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4E141"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0802BDA7"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7E1E1A">
        <w:rPr>
          <w:rFonts w:ascii="Times New Roman" w:eastAsia="Times New Roman" w:hAnsi="Times New Roman" w:cs="Times New Roman"/>
          <w:b/>
          <w:color w:val="000000" w:themeColor="text1"/>
          <w:sz w:val="24"/>
          <w:szCs w:val="24"/>
          <w:lang w:eastAsia="pl-PL"/>
        </w:rPr>
        <w:t xml:space="preserve">Załącznik nr 1 do SWZ – opis przedmiotu zamówienia (ogólny) </w:t>
      </w:r>
    </w:p>
    <w:p w14:paraId="6C325475"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14:paraId="61DEED76" w14:textId="77777777" w:rsidR="00A37276" w:rsidRPr="007E1E1A" w:rsidRDefault="00A37276" w:rsidP="002929AA">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7E1E1A">
        <w:rPr>
          <w:rFonts w:ascii="Times New Roman" w:eastAsia="Times New Roman" w:hAnsi="Times New Roman" w:cs="Times New Roman"/>
          <w:color w:val="000000" w:themeColor="text1"/>
          <w:sz w:val="24"/>
          <w:szCs w:val="24"/>
          <w:lang w:eastAsia="pl-PL"/>
        </w:rPr>
        <w:t xml:space="preserve">Uwaga! Prace należy wykonywać w ruchu - w godz. od 7.00 do 20.00 (należy zapewnić dostęp do poszczególnych  pomieszczeń w trakcie wykonywania prac), nie stwarzając jakichkolwiek zagrożeń dla prawidłowego funkcjonowania Szpitala. </w:t>
      </w:r>
      <w:r w:rsidRPr="007E1E1A">
        <w:rPr>
          <w:rFonts w:ascii="Times New Roman" w:hAnsi="Times New Roman" w:cs="Times New Roman"/>
          <w:color w:val="000000" w:themeColor="text1"/>
          <w:sz w:val="24"/>
          <w:szCs w:val="24"/>
          <w:shd w:val="clear" w:color="auto" w:fill="FFFFFF"/>
        </w:rPr>
        <w:t xml:space="preserve">W szczególności podczas usuwania gruzu z pomieszczeń należy zachować szczególną ostrożność i tak zorganizować te prace aby odbywały się w sposób niepylący. </w:t>
      </w:r>
    </w:p>
    <w:p w14:paraId="4048A381" w14:textId="77777777" w:rsidR="00A37276" w:rsidRPr="007E1E1A" w:rsidRDefault="00A37276" w:rsidP="002929AA">
      <w:pPr>
        <w:shd w:val="clear" w:color="auto" w:fill="FFFFFF"/>
        <w:spacing w:after="0" w:line="240" w:lineRule="auto"/>
        <w:jc w:val="both"/>
        <w:rPr>
          <w:rFonts w:ascii="Cambria" w:hAnsi="Cambria"/>
          <w:color w:val="000000" w:themeColor="text1"/>
          <w:sz w:val="24"/>
          <w:szCs w:val="24"/>
          <w:shd w:val="clear" w:color="auto" w:fill="FFFFFF"/>
        </w:rPr>
      </w:pPr>
    </w:p>
    <w:p w14:paraId="3DB56B53"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Zaleca się aby Wykonawca dokonał wizji lokalnej na terenie, gdzie mają być wykonywane roboty oraz uzyskał na swoją odpowiedzialność i ryzyko wszelkie istotne informacje, które mogą być konieczne dla przygotowania oferty.</w:t>
      </w:r>
    </w:p>
    <w:p w14:paraId="73E3125C"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Szczegółowe dane według dokumentacji projektowej.</w:t>
      </w:r>
    </w:p>
    <w:p w14:paraId="69445100"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Do realizacji zamówienia należy zastosować wyroby dopuszczone do obrotu i stosowania w budownictwie (art. 10 ust. 1 ustawy Prawo budowlane).</w:t>
      </w:r>
    </w:p>
    <w:p w14:paraId="7CE45752"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Za takowe uważa się wyroby, dla których zgodnie z odrębnymi przepisami w sprawie aprobat i kryteriów technicznych dotyczących wyrobów budowlanych wydano:</w:t>
      </w:r>
    </w:p>
    <w:p w14:paraId="5EF6DB53" w14:textId="77777777" w:rsidR="00A37276" w:rsidRPr="007E1E1A" w:rsidRDefault="00A37276" w:rsidP="002929AA">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        certyfikat na znak bezpieczeństwa wykazujący, że zapewniono zgodność z kryteriami technicznymi określonymi na podstawie Norm, aprobat oraz właściwych dokumentów technicznych,</w:t>
      </w:r>
    </w:p>
    <w:p w14:paraId="3F48E6C7" w14:textId="77777777" w:rsidR="00A37276" w:rsidRPr="007E1E1A" w:rsidRDefault="00A37276" w:rsidP="002929AA">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        deklarację zgodności lub certyfikat zgodności z Normą lub aprobatą techniczną w przypadku wyrobów, dla których nie ustalono Normy, jeżeli nie są objęte certyfikacją określoną powyżej.</w:t>
      </w:r>
    </w:p>
    <w:p w14:paraId="6ACA4226"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Wszystkie materiały zastosowane przez Wykonawcę winny posiadać atesty ITB i PZH, stwierdzające możliwość ich zastosowania w obiektach służby zdrowia.</w:t>
      </w:r>
    </w:p>
    <w:p w14:paraId="6C588E2F" w14:textId="77777777" w:rsidR="00A37276" w:rsidRPr="007E1E1A" w:rsidRDefault="00A37276" w:rsidP="002929AA">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p>
    <w:p w14:paraId="1C538DF3" w14:textId="77777777" w:rsidR="00A37276" w:rsidRPr="007E1E1A" w:rsidRDefault="00A37276" w:rsidP="002929AA">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r w:rsidRPr="007E1E1A">
        <w:rPr>
          <w:rFonts w:ascii="Times New Roman" w:eastAsia="CIDFont+F5" w:hAnsi="Times New Roman" w:cs="Times New Roman"/>
          <w:color w:val="000000" w:themeColor="text1"/>
          <w:sz w:val="24"/>
          <w:szCs w:val="24"/>
        </w:rPr>
        <w:t xml:space="preserve">Wykonawca zobowiązany jest do przedkładania do akceptacji Zamawiającego propozycji rozwiązań materiałowych dla wszystkich branż w postaci wypełnionej Karty Zatwierdzenia Materiałów i Urządzeń, stanowiącej </w:t>
      </w:r>
      <w:r w:rsidRPr="007E1E1A">
        <w:rPr>
          <w:rFonts w:ascii="Times New Roman" w:eastAsia="CIDFont+F5" w:hAnsi="Times New Roman" w:cs="Times New Roman"/>
          <w:b/>
          <w:color w:val="000000" w:themeColor="text1"/>
          <w:sz w:val="24"/>
          <w:szCs w:val="24"/>
        </w:rPr>
        <w:t>załącznik do SWZ</w:t>
      </w:r>
      <w:r w:rsidRPr="007E1E1A">
        <w:rPr>
          <w:rFonts w:ascii="Times New Roman" w:eastAsia="CIDFont+F5" w:hAnsi="Times New Roman" w:cs="Times New Roman"/>
          <w:color w:val="000000" w:themeColor="text1"/>
          <w:sz w:val="24"/>
          <w:szCs w:val="24"/>
        </w:rPr>
        <w:t>. Wykonawca zobowiązany jest załączyć dokumenty, takie jak: karty techniczne, aprobaty techniczne, niezbędne do weryfikacji, czy zaproponowane materiały spełniają wymagania Zamawiającego oraz dokumenty dopuszczające do stosowania w budownictwie; (dokumenty dopuszczające do stosowania w budownictwie, muszą być zgodne z przepisami prawa, obowiązującymi w tym zakresie) Wykonawca zobowiązany jest uzyskać każdorazowo zatwierdzenia w/w kart materiałowych na wbudowywane materiały, urządzenia, sprzęt, systemy,  i inne przed ich zamówieniem i wbudowaniem.</w:t>
      </w:r>
    </w:p>
    <w:p w14:paraId="4C7953E8"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14:paraId="6594C0B3" w14:textId="77777777" w:rsidR="00A37276" w:rsidRPr="007E1E1A" w:rsidRDefault="00A37276" w:rsidP="002929AA">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E1E1A">
        <w:rPr>
          <w:rFonts w:ascii="Times New Roman" w:eastAsia="Times New Roman" w:hAnsi="Times New Roman" w:cs="Times New Roman"/>
          <w:color w:val="000000" w:themeColor="text1"/>
          <w:sz w:val="24"/>
          <w:szCs w:val="24"/>
          <w:lang w:eastAsia="pl-PL"/>
        </w:rPr>
        <w:t>Nadmieniamy, że </w:t>
      </w:r>
      <w:r w:rsidRPr="007E1E1A">
        <w:rPr>
          <w:rFonts w:ascii="Times New Roman" w:eastAsia="Times New Roman" w:hAnsi="Times New Roman" w:cs="Times New Roman"/>
          <w:color w:val="000000" w:themeColor="text1"/>
          <w:sz w:val="24"/>
          <w:szCs w:val="24"/>
          <w:u w:val="single"/>
          <w:lang w:eastAsia="pl-PL"/>
        </w:rPr>
        <w:t>wszelkie ewentualne roboty nie ujęte w dokumentacji projektowej </w:t>
      </w:r>
      <w:r w:rsidRPr="007E1E1A">
        <w:rPr>
          <w:rFonts w:ascii="Times New Roman" w:eastAsia="Times New Roman" w:hAnsi="Times New Roman" w:cs="Times New Roman"/>
          <w:color w:val="000000" w:themeColor="text1"/>
          <w:sz w:val="24"/>
          <w:szCs w:val="24"/>
          <w:lang w:eastAsia="pl-PL"/>
        </w:rPr>
        <w:t>związane bezpośrednio z realizacją przedmiotu zamówienia Wykonawca </w:t>
      </w:r>
      <w:r w:rsidRPr="007E1E1A">
        <w:rPr>
          <w:rFonts w:ascii="Times New Roman" w:eastAsia="Times New Roman" w:hAnsi="Times New Roman" w:cs="Times New Roman"/>
          <w:color w:val="000000" w:themeColor="text1"/>
          <w:sz w:val="24"/>
          <w:szCs w:val="24"/>
          <w:u w:val="single"/>
          <w:lang w:eastAsia="pl-PL"/>
        </w:rPr>
        <w:t>musi przewidzieć na etapie przygotowywania oferty (jako roboty dodatkowe ujęte w cenie oferty)</w:t>
      </w:r>
      <w:r w:rsidRPr="007E1E1A">
        <w:rPr>
          <w:rFonts w:ascii="Times New Roman" w:eastAsia="Times New Roman" w:hAnsi="Times New Roman" w:cs="Times New Roman"/>
          <w:color w:val="000000" w:themeColor="text1"/>
          <w:sz w:val="24"/>
          <w:szCs w:val="24"/>
          <w:lang w:eastAsia="pl-PL"/>
        </w:rPr>
        <w:t>.</w:t>
      </w:r>
    </w:p>
    <w:p w14:paraId="16B16F91" w14:textId="77777777" w:rsidR="00A37276" w:rsidRPr="007E1E1A" w:rsidRDefault="00A37276" w:rsidP="002929AA">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r w:rsidRPr="007E1E1A">
        <w:rPr>
          <w:rFonts w:ascii="Times New Roman" w:eastAsia="CIDFont+F5" w:hAnsi="Times New Roman" w:cs="Times New Roman"/>
          <w:color w:val="000000" w:themeColor="text1"/>
          <w:sz w:val="24"/>
          <w:szCs w:val="24"/>
        </w:rPr>
        <w:t xml:space="preserve">W przypadku wątpliwej jakości robót, Zamawiający może zażądać od Wykonawcy przeprowadzenia dodatkowych testów, prób, badań wykonanych robót bez ponoszenia dodatkowych kosztów przez Zamawiającego. </w:t>
      </w:r>
    </w:p>
    <w:p w14:paraId="3011CDAA" w14:textId="77777777" w:rsidR="00A37276" w:rsidRPr="007E1E1A" w:rsidRDefault="00A37276" w:rsidP="002929AA">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r w:rsidRPr="007E1E1A">
        <w:rPr>
          <w:rFonts w:ascii="Times New Roman" w:hAnsi="Times New Roman" w:cs="Times New Roman"/>
          <w:color w:val="000000" w:themeColor="text1"/>
          <w:sz w:val="24"/>
          <w:szCs w:val="24"/>
          <w:lang w:eastAsia="pl-PL"/>
        </w:rPr>
        <w:t xml:space="preserve">Wykonawca zobowiązany jest na swój koszt do dokonywania w okresie gwarancji przeglądów konserwacyjnych, serwisu, napraw wbudowanych materiałów oraz urządzeń, które wymagane są przez ich producentów w okresie udzielonej gwarancji przez Wykonawcę. Przeglądy będą realizowane  zgodnie z harmonogramem gwarancyjno-serwisowym sporządzonym przez Wykonawcę na cały okres gwarancji oraz załączonym do dokumentacji powykonawczej w tym w wersji elektronicznej </w:t>
      </w:r>
    </w:p>
    <w:p w14:paraId="360BD13E" w14:textId="77777777" w:rsidR="00A37276" w:rsidRPr="007E1E1A" w:rsidRDefault="00A37276" w:rsidP="002929AA">
      <w:pPr>
        <w:autoSpaceDE w:val="0"/>
        <w:autoSpaceDN w:val="0"/>
        <w:adjustRightInd w:val="0"/>
        <w:spacing w:after="0" w:line="240" w:lineRule="auto"/>
        <w:jc w:val="both"/>
        <w:rPr>
          <w:rFonts w:ascii="Times New Roman" w:eastAsia="CIDFont+F5" w:hAnsi="Times New Roman" w:cs="Times New Roman"/>
          <w:color w:val="000000" w:themeColor="text1"/>
          <w:sz w:val="24"/>
          <w:szCs w:val="24"/>
        </w:rPr>
      </w:pPr>
    </w:p>
    <w:p w14:paraId="7E67133B" w14:textId="77777777" w:rsidR="00A37276" w:rsidRPr="007E1E1A" w:rsidRDefault="00A37276" w:rsidP="002929AA">
      <w:pPr>
        <w:autoSpaceDE w:val="0"/>
        <w:autoSpaceDN w:val="0"/>
        <w:adjustRightInd w:val="0"/>
        <w:spacing w:after="0" w:line="240" w:lineRule="auto"/>
        <w:jc w:val="both"/>
        <w:rPr>
          <w:rFonts w:ascii="Times New Roman" w:hAnsi="Times New Roman" w:cs="Times New Roman"/>
          <w:color w:val="000000" w:themeColor="text1"/>
          <w:sz w:val="24"/>
          <w:szCs w:val="24"/>
        </w:rPr>
      </w:pPr>
      <w:r w:rsidRPr="007E1E1A">
        <w:rPr>
          <w:rFonts w:ascii="Times New Roman" w:hAnsi="Times New Roman" w:cs="Times New Roman"/>
          <w:color w:val="000000" w:themeColor="text1"/>
          <w:sz w:val="24"/>
          <w:szCs w:val="24"/>
        </w:rPr>
        <w:t>Obowiązkiem Wykonawcy jest uzyskanie na rzecz Zamawiającego wszelkich innych niezbędnych uzgodnień, opinii, certyfikatów, pozwoleń i innych dokumentów zapewniających możliwość prawidłowego funkcjonowania obiektu  oraz uzyskanie pozwoleń na użytkowanie (oddzielnie dla poszczególnych zadań),</w:t>
      </w:r>
    </w:p>
    <w:p w14:paraId="5359CB39" w14:textId="77777777" w:rsidR="00A37276" w:rsidRPr="007E1E1A" w:rsidRDefault="00A37276" w:rsidP="002929AA">
      <w:pPr>
        <w:spacing w:after="0"/>
        <w:rPr>
          <w:rFonts w:ascii="Times New Roman" w:hAnsi="Times New Roman" w:cs="Times New Roman"/>
          <w:color w:val="000000" w:themeColor="text1"/>
          <w:sz w:val="24"/>
          <w:szCs w:val="24"/>
        </w:rPr>
      </w:pPr>
    </w:p>
    <w:p w14:paraId="36D62F3C" w14:textId="77777777" w:rsidR="00A37276" w:rsidRPr="007E1E1A" w:rsidRDefault="00A37276" w:rsidP="002929AA">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7E1E1A">
        <w:rPr>
          <w:rFonts w:ascii="Times New Roman" w:eastAsia="Times New Roman" w:hAnsi="Times New Roman" w:cs="Times New Roman"/>
          <w:color w:val="000000" w:themeColor="text1"/>
          <w:kern w:val="3"/>
          <w:sz w:val="24"/>
          <w:szCs w:val="24"/>
          <w:lang w:eastAsia="zh-CN"/>
        </w:rPr>
        <w:t>Wykonawca ma obowiązek przedstawić z każdą fakturą (w przypadku fakturowania środków  trwałych) wykaz przekazywanego wyposażenia (uszczegółowionego o wyceny jednostkowe brutto</w:t>
      </w:r>
      <w:r w:rsidRPr="007E1E1A">
        <w:rPr>
          <w:rFonts w:ascii="Times New Roman" w:hAnsi="Times New Roman" w:cs="Times New Roman"/>
          <w:color w:val="000000" w:themeColor="text1"/>
          <w:sz w:val="24"/>
          <w:szCs w:val="24"/>
        </w:rPr>
        <w:t xml:space="preserve"> zawierający również urządzenia i elementy wyposażenia obiektu wraz z kosztem zakupu i miejscem montażu zgodnie z Rozporządzenie Rady Ministrów z dnia 3 października 2016 r. w sprawie Klasyfikacji Środków Trwałych </w:t>
      </w:r>
      <w:r w:rsidRPr="007E1E1A">
        <w:rPr>
          <w:rFonts w:ascii="Times New Roman" w:hAnsi="Times New Roman" w:cs="Times New Roman"/>
          <w:color w:val="000000" w:themeColor="text1"/>
          <w:sz w:val="24"/>
          <w:szCs w:val="24"/>
        </w:rPr>
        <w:lastRenderedPageBreak/>
        <w:t>(KŚT) (Dz.U. 2016 poz. 1864 ze zmianami)</w:t>
      </w:r>
      <w:r w:rsidRPr="007E1E1A">
        <w:rPr>
          <w:rFonts w:ascii="Times New Roman" w:eastAsia="Times New Roman" w:hAnsi="Times New Roman" w:cs="Times New Roman"/>
          <w:color w:val="000000" w:themeColor="text1"/>
          <w:kern w:val="3"/>
          <w:sz w:val="24"/>
          <w:szCs w:val="24"/>
          <w:lang w:eastAsia="zh-CN"/>
        </w:rPr>
        <w:t>, które umożliwi Zamawiającemu sporządzenie wykazu środków trwałych, bądź w przypadku niefakturowania środków trwałych - oświadczenie o braku środków trwałych.</w:t>
      </w:r>
    </w:p>
    <w:p w14:paraId="51DEEF5B" w14:textId="77777777" w:rsidR="00A37276" w:rsidRPr="007E1E1A" w:rsidRDefault="00A37276" w:rsidP="002929AA">
      <w:pPr>
        <w:tabs>
          <w:tab w:val="left" w:pos="1080"/>
        </w:tabs>
        <w:spacing w:after="0" w:line="240" w:lineRule="auto"/>
        <w:ind w:left="1508"/>
        <w:jc w:val="both"/>
        <w:rPr>
          <w:rFonts w:ascii="Times New Roman" w:eastAsia="Times New Roman" w:hAnsi="Times New Roman" w:cs="Times New Roman"/>
          <w:color w:val="000000" w:themeColor="text1"/>
          <w:sz w:val="24"/>
          <w:szCs w:val="24"/>
          <w:lang w:eastAsia="pl-PL"/>
        </w:rPr>
      </w:pPr>
    </w:p>
    <w:p w14:paraId="709158BD" w14:textId="77777777" w:rsidR="00A37276" w:rsidRPr="007E1E1A" w:rsidRDefault="00A37276" w:rsidP="002929AA">
      <w:pPr>
        <w:tabs>
          <w:tab w:val="left" w:pos="1080"/>
        </w:tabs>
        <w:spacing w:after="0" w:line="240" w:lineRule="auto"/>
        <w:jc w:val="both"/>
        <w:rPr>
          <w:rFonts w:ascii="Times New Roman" w:hAnsi="Times New Roman" w:cs="Times New Roman"/>
          <w:color w:val="000000" w:themeColor="text1"/>
          <w:sz w:val="24"/>
          <w:szCs w:val="24"/>
        </w:rPr>
      </w:pPr>
      <w:r w:rsidRPr="007E1E1A">
        <w:rPr>
          <w:rFonts w:ascii="Times New Roman" w:eastAsia="Times New Roman" w:hAnsi="Times New Roman" w:cs="Times New Roman"/>
          <w:color w:val="000000" w:themeColor="text1"/>
          <w:kern w:val="1"/>
          <w:sz w:val="24"/>
          <w:szCs w:val="24"/>
          <w:lang w:eastAsia="hi-IN" w:bidi="hi-IN"/>
        </w:rPr>
        <w:t>Wykonawca we własnym zakresie zobowiązany jest opracować, w szczególności, następujące dokumentacje: wszelkie dokumentacje warsztatowe/wykonawcze w tym elementów elewacji, ślusarskich, balustrad, projekty stropów typu filigran,</w:t>
      </w:r>
      <w:r w:rsidRPr="007E1E1A">
        <w:rPr>
          <w:rFonts w:ascii="Times New Roman" w:hAnsi="Times New Roman" w:cs="Times New Roman"/>
          <w:color w:val="000000" w:themeColor="text1"/>
          <w:sz w:val="24"/>
          <w:szCs w:val="24"/>
        </w:rPr>
        <w:t xml:space="preserve"> </w:t>
      </w:r>
      <w:r w:rsidRPr="007E1E1A">
        <w:rPr>
          <w:rFonts w:ascii="Times New Roman" w:eastAsia="Times New Roman" w:hAnsi="Times New Roman" w:cs="Times New Roman"/>
          <w:color w:val="000000" w:themeColor="text1"/>
          <w:sz w:val="24"/>
          <w:szCs w:val="24"/>
          <w:lang w:eastAsia="pl-PL"/>
        </w:rPr>
        <w:t>projekty podkonstrukcji pod montowane urządzenia i instalacje</w:t>
      </w:r>
      <w:r w:rsidRPr="007E1E1A">
        <w:rPr>
          <w:rFonts w:ascii="Times New Roman" w:hAnsi="Times New Roman" w:cs="Times New Roman"/>
          <w:color w:val="000000" w:themeColor="text1"/>
          <w:sz w:val="24"/>
          <w:szCs w:val="24"/>
        </w:rPr>
        <w:t xml:space="preserve">, instrukcję bezpieczeństwa pożarowego zawierającą m.in. symulację ewakuacji ,pozwolenia wodno-prawne na czas budowy- jeśli będą wymagane, projekt organizacji budowy i zaplecza technicznego, wszelkie harmonogramy w tym robót, przeglądów, plan BIOZ; projekty przebudowy kolidującej infrastruktury technicznej - w przypadku gdy zaistnieje taka konieczność; świadectwo energetyczne obiektu, instrukcje użytkowania </w:t>
      </w:r>
    </w:p>
    <w:p w14:paraId="13062CF8" w14:textId="77777777" w:rsidR="00A37276" w:rsidRPr="007E1E1A" w:rsidRDefault="00A37276" w:rsidP="002929AA">
      <w:pPr>
        <w:spacing w:after="0"/>
        <w:rPr>
          <w:rFonts w:ascii="Times New Roman" w:hAnsi="Times New Roman" w:cs="Times New Roman"/>
          <w:color w:val="000000" w:themeColor="text1"/>
          <w:sz w:val="24"/>
          <w:szCs w:val="24"/>
        </w:rPr>
      </w:pPr>
    </w:p>
    <w:p w14:paraId="6EF7E58E" w14:textId="77777777" w:rsidR="00A37276" w:rsidRPr="007E1E1A" w:rsidRDefault="00A37276" w:rsidP="002929AA">
      <w:pPr>
        <w:autoSpaceDE w:val="0"/>
        <w:autoSpaceDN w:val="0"/>
        <w:adjustRightInd w:val="0"/>
        <w:spacing w:after="0" w:line="240" w:lineRule="auto"/>
        <w:jc w:val="both"/>
        <w:rPr>
          <w:rFonts w:ascii="Times New Roman" w:hAnsi="Times New Roman" w:cs="Times New Roman"/>
          <w:color w:val="000000" w:themeColor="text1"/>
          <w:sz w:val="24"/>
          <w:szCs w:val="24"/>
        </w:rPr>
      </w:pPr>
      <w:r w:rsidRPr="007E1E1A">
        <w:rPr>
          <w:rFonts w:ascii="Times New Roman" w:hAnsi="Times New Roman" w:cs="Times New Roman"/>
          <w:color w:val="000000" w:themeColor="text1"/>
          <w:sz w:val="24"/>
          <w:szCs w:val="24"/>
        </w:rPr>
        <w:t>Wykonawca zobowiązany jest do opracowania projektu wykonawczego, na podstawie wytycznych AKPiA, oraz uzyskania akceptacji projektu przez przedstawiciela Zamawiającego. Zamawiający zastrzega sobie prawo do narzucania projektantowi poszczególnych rozwiązań projektowych. W zakresie jest integracja wszystkich wskazanych elementów instalacji z poszczególnych branż.</w:t>
      </w:r>
    </w:p>
    <w:p w14:paraId="372E7305" w14:textId="77777777" w:rsidR="00A37276" w:rsidRPr="007E1E1A" w:rsidRDefault="00A37276" w:rsidP="002929A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0BFF592B" w14:textId="77777777" w:rsidR="00A37276" w:rsidRPr="007E1E1A" w:rsidRDefault="00A37276" w:rsidP="002929AA">
      <w:pPr>
        <w:autoSpaceDE w:val="0"/>
        <w:autoSpaceDN w:val="0"/>
        <w:adjustRightInd w:val="0"/>
        <w:spacing w:after="0" w:line="240" w:lineRule="auto"/>
        <w:rPr>
          <w:rFonts w:ascii="Times New Roman" w:hAnsi="Times New Roman" w:cs="Times New Roman"/>
          <w:b/>
          <w:color w:val="000000" w:themeColor="text1"/>
          <w:sz w:val="24"/>
          <w:szCs w:val="24"/>
        </w:rPr>
      </w:pPr>
      <w:r w:rsidRPr="007E1E1A">
        <w:rPr>
          <w:rFonts w:ascii="Times New Roman" w:hAnsi="Times New Roman" w:cs="Times New Roman"/>
          <w:b/>
          <w:color w:val="000000" w:themeColor="text1"/>
          <w:sz w:val="24"/>
          <w:szCs w:val="24"/>
        </w:rPr>
        <w:t>Bardzo Ważne</w:t>
      </w:r>
    </w:p>
    <w:p w14:paraId="5E0C6BA2" w14:textId="77777777" w:rsidR="00A37276" w:rsidRPr="007E1E1A" w:rsidRDefault="00A37276" w:rsidP="002929AA">
      <w:pPr>
        <w:spacing w:after="0"/>
        <w:jc w:val="both"/>
        <w:rPr>
          <w:rFonts w:ascii="Times New Roman" w:hAnsi="Times New Roman" w:cs="Times New Roman"/>
          <w:color w:val="000000" w:themeColor="text1"/>
          <w:sz w:val="24"/>
          <w:szCs w:val="24"/>
        </w:rPr>
      </w:pPr>
      <w:r w:rsidRPr="007E1E1A">
        <w:rPr>
          <w:rFonts w:ascii="Times New Roman" w:hAnsi="Times New Roman" w:cs="Times New Roman"/>
          <w:b/>
          <w:bCs/>
          <w:color w:val="000000" w:themeColor="text1"/>
          <w:sz w:val="24"/>
          <w:szCs w:val="24"/>
          <w:shd w:val="clear" w:color="auto" w:fill="FFFFFF"/>
        </w:rPr>
        <w:t xml:space="preserve">W związku z opracowywaną ekspertyzą pożarową dla budynków D i E oraz projektowanego łącznika z zakresu postępowania wyklucza się wykonanie rolet przeciwpożarowych na elewacjach budynków D i E.                                                    </w:t>
      </w:r>
      <w:r w:rsidRPr="007E1E1A">
        <w:rPr>
          <w:rFonts w:ascii="Times New Roman" w:hAnsi="Times New Roman" w:cs="Times New Roman"/>
          <w:b/>
          <w:bCs/>
          <w:color w:val="000000" w:themeColor="text1"/>
          <w:sz w:val="24"/>
          <w:szCs w:val="24"/>
          <w:shd w:val="clear" w:color="auto" w:fill="FFFFFF"/>
        </w:rPr>
        <w:br/>
      </w:r>
    </w:p>
    <w:p w14:paraId="06F2216E"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11F92FE3"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1FAED06A"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107E27C9"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2C9031D"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0489591D"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242C5E64"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52DE64A"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CE8750E"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CDF818F"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057A453C"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3EBED30F"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39B3AC22"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3CDF6B58"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6225E463"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62B78680"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35AFC2DA"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32D303AE"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644105EC"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2D8D152A"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1871AB5A"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BC74CEC"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07DEE08A"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0C58C9B4"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453EC160"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138D688E"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32F0B98C"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80AFEE8" w14:textId="77777777" w:rsidR="00A37276" w:rsidRPr="007E1E1A" w:rsidRDefault="00A37276" w:rsidP="002929AA">
      <w:pPr>
        <w:widowControl w:val="0"/>
        <w:spacing w:after="0"/>
        <w:rPr>
          <w:rFonts w:ascii="Arial" w:eastAsia="Times New Roman" w:hAnsi="Arial" w:cs="Arial"/>
          <w:b/>
          <w:bCs/>
          <w:color w:val="000000" w:themeColor="text1"/>
          <w:sz w:val="24"/>
          <w:szCs w:val="24"/>
          <w:lang w:eastAsia="pl-PL"/>
        </w:rPr>
      </w:pPr>
    </w:p>
    <w:p w14:paraId="5EFEDADA" w14:textId="5E72E015" w:rsidR="001D1D4A" w:rsidRPr="007E1E1A" w:rsidRDefault="001D1D4A" w:rsidP="002929AA">
      <w:pPr>
        <w:widowControl w:val="0"/>
        <w:spacing w:after="0"/>
        <w:rPr>
          <w:rFonts w:ascii="Arial" w:eastAsia="Times New Roman" w:hAnsi="Arial" w:cs="Arial"/>
          <w:b/>
          <w:i/>
          <w:color w:val="000000" w:themeColor="text1"/>
          <w:sz w:val="20"/>
          <w:szCs w:val="20"/>
          <w:lang w:eastAsia="pl-PL"/>
        </w:rPr>
      </w:pPr>
      <w:r w:rsidRPr="007E1E1A">
        <w:rPr>
          <w:rFonts w:ascii="Arial" w:eastAsia="Times New Roman" w:hAnsi="Arial" w:cs="Arial"/>
          <w:b/>
          <w:bCs/>
          <w:color w:val="000000" w:themeColor="text1"/>
          <w:sz w:val="24"/>
          <w:szCs w:val="24"/>
          <w:lang w:eastAsia="pl-PL"/>
        </w:rPr>
        <w:lastRenderedPageBreak/>
        <w:t xml:space="preserve">ZAŁĄCZNIK NR </w:t>
      </w:r>
      <w:r w:rsidR="002929AA" w:rsidRPr="007E1E1A">
        <w:rPr>
          <w:rFonts w:ascii="Arial" w:eastAsia="Times New Roman" w:hAnsi="Arial" w:cs="Arial"/>
          <w:b/>
          <w:bCs/>
          <w:color w:val="000000" w:themeColor="text1"/>
          <w:sz w:val="24"/>
          <w:szCs w:val="24"/>
          <w:lang w:eastAsia="pl-PL"/>
        </w:rPr>
        <w:t>2</w:t>
      </w:r>
      <w:r w:rsidRPr="007E1E1A">
        <w:rPr>
          <w:rFonts w:ascii="Arial" w:eastAsia="Times New Roman" w:hAnsi="Arial" w:cs="Arial"/>
          <w:b/>
          <w:bCs/>
          <w:color w:val="000000" w:themeColor="text1"/>
          <w:sz w:val="24"/>
          <w:szCs w:val="24"/>
          <w:lang w:eastAsia="pl-PL"/>
        </w:rPr>
        <w:t xml:space="preserve">  </w:t>
      </w:r>
      <w:r w:rsidRPr="007E1E1A">
        <w:rPr>
          <w:rFonts w:ascii="Arial" w:eastAsia="Times New Roman" w:hAnsi="Arial" w:cs="Arial"/>
          <w:b/>
          <w:bCs/>
          <w:color w:val="000000" w:themeColor="text1"/>
          <w:sz w:val="24"/>
          <w:szCs w:val="24"/>
          <w:lang w:eastAsia="pl-PL"/>
        </w:rPr>
        <w:br/>
      </w:r>
      <w:r w:rsidRPr="007E1E1A">
        <w:rPr>
          <w:rFonts w:ascii="Arial" w:eastAsia="Times New Roman" w:hAnsi="Arial" w:cs="Arial"/>
          <w:b/>
          <w:color w:val="000000" w:themeColor="text1"/>
          <w:sz w:val="24"/>
          <w:szCs w:val="24"/>
          <w:lang w:eastAsia="pl-PL"/>
        </w:rPr>
        <w:t xml:space="preserve">                                      </w:t>
      </w:r>
      <w:r w:rsidR="00A20712" w:rsidRPr="007E1E1A">
        <w:rPr>
          <w:rFonts w:ascii="Arial" w:eastAsia="Times New Roman" w:hAnsi="Arial" w:cs="Arial"/>
          <w:b/>
          <w:color w:val="000000" w:themeColor="text1"/>
          <w:sz w:val="24"/>
          <w:szCs w:val="24"/>
          <w:lang w:eastAsia="pl-PL"/>
        </w:rPr>
        <w:t xml:space="preserve">                 </w:t>
      </w:r>
      <w:r w:rsidRPr="007E1E1A">
        <w:rPr>
          <w:rFonts w:ascii="Arial" w:eastAsia="Times New Roman" w:hAnsi="Arial" w:cs="Arial"/>
          <w:b/>
          <w:color w:val="000000" w:themeColor="text1"/>
          <w:sz w:val="24"/>
          <w:szCs w:val="24"/>
          <w:lang w:eastAsia="pl-PL"/>
        </w:rPr>
        <w:t>FORMULARZ OFERTOWY</w:t>
      </w:r>
      <w:r w:rsidRPr="007E1E1A">
        <w:rPr>
          <w:rFonts w:ascii="Arial" w:eastAsia="Times New Roman" w:hAnsi="Arial" w:cs="Arial"/>
          <w:b/>
          <w:color w:val="000000" w:themeColor="text1"/>
          <w:sz w:val="20"/>
          <w:szCs w:val="20"/>
          <w:lang w:eastAsia="pl-PL"/>
        </w:rPr>
        <w:t xml:space="preserve"> </w:t>
      </w:r>
    </w:p>
    <w:p w14:paraId="721ED12E" w14:textId="77777777" w:rsidR="001D1D4A" w:rsidRPr="007E1E1A" w:rsidRDefault="001D1D4A" w:rsidP="002929AA">
      <w:pPr>
        <w:spacing w:after="0"/>
        <w:rPr>
          <w:rFonts w:ascii="Arial" w:eastAsia="Times New Roman" w:hAnsi="Arial" w:cs="Arial"/>
          <w:b/>
          <w:color w:val="000000" w:themeColor="text1"/>
          <w:sz w:val="20"/>
          <w:szCs w:val="20"/>
          <w:u w:val="single"/>
          <w:lang w:eastAsia="pl-PL"/>
        </w:rPr>
      </w:pPr>
    </w:p>
    <w:p w14:paraId="234BD8CF" w14:textId="77777777" w:rsidR="001D1D4A" w:rsidRPr="007E1E1A" w:rsidRDefault="001D1D4A" w:rsidP="002929AA">
      <w:pPr>
        <w:widowControl w:val="0"/>
        <w:suppressAutoHyphens/>
        <w:autoSpaceDN w:val="0"/>
        <w:spacing w:after="0"/>
        <w:ind w:left="5103"/>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b/>
          <w:color w:val="000000" w:themeColor="text1"/>
          <w:kern w:val="3"/>
          <w:sz w:val="20"/>
          <w:szCs w:val="20"/>
          <w:lang w:eastAsia="zh-CN" w:bidi="hi-IN"/>
        </w:rPr>
        <w:t>Zamawiający:</w:t>
      </w:r>
    </w:p>
    <w:p w14:paraId="2FC943DC" w14:textId="77777777" w:rsidR="001D1D4A" w:rsidRPr="007E1E1A" w:rsidRDefault="001D1D4A" w:rsidP="002929AA">
      <w:pPr>
        <w:widowControl w:val="0"/>
        <w:suppressAutoHyphens/>
        <w:autoSpaceDN w:val="0"/>
        <w:spacing w:after="0"/>
        <w:ind w:left="5103"/>
        <w:jc w:val="both"/>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color w:val="000000" w:themeColor="text1"/>
          <w:kern w:val="3"/>
          <w:sz w:val="20"/>
          <w:szCs w:val="20"/>
          <w:lang w:eastAsia="zh-CN" w:bidi="hi-IN"/>
        </w:rPr>
        <w:t>Szpital Kliniczny im. Karola Jonschera Uniwersytetu Medycznego im. Karola Marcinkowskiego w Poznaniu ul. Szpitalna 27/33, 60-572 Poznań</w:t>
      </w:r>
    </w:p>
    <w:p w14:paraId="573D0D69" w14:textId="77777777" w:rsidR="001D1D4A" w:rsidRPr="007E1E1A" w:rsidRDefault="001D1D4A" w:rsidP="002929AA">
      <w:pPr>
        <w:widowControl w:val="0"/>
        <w:suppressAutoHyphens/>
        <w:autoSpaceDN w:val="0"/>
        <w:spacing w:after="0"/>
        <w:textAlignment w:val="baseline"/>
        <w:rPr>
          <w:rFonts w:ascii="Arial" w:eastAsia="SimSun" w:hAnsi="Arial" w:cs="Arial"/>
          <w:b/>
          <w:color w:val="000000" w:themeColor="text1"/>
          <w:kern w:val="3"/>
          <w:sz w:val="20"/>
          <w:szCs w:val="20"/>
          <w:lang w:eastAsia="zh-CN" w:bidi="hi-IN"/>
        </w:rPr>
      </w:pPr>
    </w:p>
    <w:p w14:paraId="21684133" w14:textId="5D27ADE2" w:rsidR="001653E5" w:rsidRPr="007E1E1A" w:rsidRDefault="001D1D4A"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bookmarkStart w:id="0" w:name="_Hlk66276114"/>
      <w:r w:rsidR="001653E5"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bookmarkEnd w:id="0"/>
    <w:p w14:paraId="31977D0B" w14:textId="77777777" w:rsidR="001653E5" w:rsidRPr="007E1E1A" w:rsidRDefault="001653E5" w:rsidP="002929AA">
      <w:pPr>
        <w:spacing w:after="0" w:line="240" w:lineRule="auto"/>
        <w:jc w:val="both"/>
        <w:rPr>
          <w:rFonts w:ascii="Arial" w:eastAsia="Times New Roman" w:hAnsi="Arial" w:cs="Arial"/>
          <w:b/>
          <w:color w:val="000000" w:themeColor="text1"/>
          <w:sz w:val="20"/>
          <w:szCs w:val="20"/>
          <w:lang w:eastAsia="pl-PL"/>
        </w:rPr>
      </w:pPr>
    </w:p>
    <w:p w14:paraId="1BA4EEC2" w14:textId="77777777" w:rsidR="001653E5" w:rsidRPr="007E1E1A" w:rsidRDefault="001653E5" w:rsidP="002929AA">
      <w:pPr>
        <w:spacing w:after="0" w:line="240" w:lineRule="auto"/>
        <w:jc w:val="both"/>
        <w:rPr>
          <w:rFonts w:ascii="Arial" w:eastAsia="Times New Roman" w:hAnsi="Arial" w:cs="Arial"/>
          <w:b/>
          <w:color w:val="000000" w:themeColor="text1"/>
          <w:sz w:val="20"/>
          <w:szCs w:val="20"/>
          <w:lang w:eastAsia="pl-PL"/>
        </w:rPr>
      </w:pPr>
    </w:p>
    <w:p w14:paraId="4335F94A" w14:textId="77777777" w:rsidR="001D1D4A" w:rsidRPr="007E1E1A" w:rsidRDefault="001D1D4A" w:rsidP="002929AA">
      <w:pPr>
        <w:numPr>
          <w:ilvl w:val="0"/>
          <w:numId w:val="124"/>
        </w:numPr>
        <w:spacing w:after="0" w:line="240" w:lineRule="auto"/>
        <w:ind w:left="0" w:hanging="426"/>
        <w:jc w:val="both"/>
        <w:rPr>
          <w:rFonts w:ascii="Arial" w:eastAsia="Times New Roman" w:hAnsi="Arial" w:cs="Arial"/>
          <w:b/>
          <w:color w:val="000000" w:themeColor="text1"/>
          <w:sz w:val="20"/>
          <w:szCs w:val="20"/>
          <w:lang w:eastAsia="pl-PL"/>
        </w:rPr>
      </w:pPr>
      <w:r w:rsidRPr="007E1E1A">
        <w:rPr>
          <w:rFonts w:ascii="Arial" w:eastAsia="Times New Roman" w:hAnsi="Arial" w:cs="Arial"/>
          <w:b/>
          <w:color w:val="000000" w:themeColor="text1"/>
          <w:sz w:val="20"/>
          <w:szCs w:val="20"/>
          <w:lang w:eastAsia="pl-PL"/>
        </w:rPr>
        <w:t>Wykonawca</w:t>
      </w:r>
    </w:p>
    <w:p w14:paraId="08A9608E"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Czy Wykonawca wspólnie ubiega się o udzielenie zamówienia: </w:t>
      </w:r>
    </w:p>
    <w:p w14:paraId="64E9E4CD"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TAK   [ ] NIE*</w:t>
      </w:r>
    </w:p>
    <w:p w14:paraId="7BFB75AB" w14:textId="77777777" w:rsidR="001D1D4A" w:rsidRPr="007E1E1A" w:rsidRDefault="001D1D4A" w:rsidP="002929AA">
      <w:pPr>
        <w:spacing w:after="0"/>
        <w:contextualSpacing/>
        <w:jc w:val="both"/>
        <w:rPr>
          <w:rFonts w:ascii="Arial" w:eastAsia="Times New Roman" w:hAnsi="Arial" w:cs="Arial"/>
          <w:color w:val="000000" w:themeColor="text1"/>
          <w:sz w:val="20"/>
          <w:szCs w:val="20"/>
          <w:lang w:eastAsia="pl-PL"/>
        </w:rPr>
      </w:pPr>
      <w:r w:rsidRPr="007E1E1A">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7E1E1A">
        <w:rPr>
          <w:rFonts w:ascii="Arial" w:eastAsia="Times New Roman" w:hAnsi="Arial" w:cs="Arial"/>
          <w:color w:val="000000" w:themeColor="text1"/>
          <w:sz w:val="20"/>
          <w:szCs w:val="20"/>
          <w:lang w:eastAsia="pl-PL"/>
        </w:rPr>
        <w:t xml:space="preserve">W przypadku odpowiedzi twierdzącej należy powielić pkt „dane Wykonawcy” oraz podać wszystkie dane </w:t>
      </w:r>
      <w:r w:rsidRPr="007E1E1A">
        <w:rPr>
          <w:rFonts w:ascii="Arial" w:eastAsia="Times New Roman" w:hAnsi="Arial" w:cs="Arial"/>
          <w:b/>
          <w:color w:val="000000" w:themeColor="text1"/>
          <w:sz w:val="20"/>
          <w:szCs w:val="20"/>
          <w:lang w:eastAsia="pl-PL"/>
        </w:rPr>
        <w:t>lidera</w:t>
      </w:r>
      <w:r w:rsidRPr="007E1E1A">
        <w:rPr>
          <w:rFonts w:ascii="Arial" w:eastAsia="Times New Roman" w:hAnsi="Arial" w:cs="Arial"/>
          <w:color w:val="000000" w:themeColor="text1"/>
          <w:sz w:val="20"/>
          <w:szCs w:val="20"/>
          <w:lang w:eastAsia="pl-PL"/>
        </w:rPr>
        <w:t>, a w odniesieniu do pozostałych Wykonawców należy podać tylko nazwę i krajowy numer identyfikacyjny (w przypadku polskich Wykonawców NIP lub REGON).</w:t>
      </w:r>
    </w:p>
    <w:p w14:paraId="78DE2238" w14:textId="77777777" w:rsidR="001D1D4A" w:rsidRPr="007E1E1A" w:rsidRDefault="001D1D4A" w:rsidP="002929AA">
      <w:pPr>
        <w:spacing w:after="0"/>
        <w:jc w:val="both"/>
        <w:rPr>
          <w:rFonts w:ascii="Arial" w:eastAsia="Calibri" w:hAnsi="Arial" w:cs="Arial"/>
          <w:b/>
          <w:color w:val="000000" w:themeColor="text1"/>
          <w:sz w:val="20"/>
          <w:szCs w:val="20"/>
        </w:rPr>
      </w:pPr>
    </w:p>
    <w:p w14:paraId="7CD3BD58" w14:textId="77777777" w:rsidR="001D1D4A" w:rsidRPr="007E1E1A" w:rsidRDefault="001D1D4A" w:rsidP="002929AA">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Dane Wykonawcy: ……………………………………..</w:t>
      </w:r>
    </w:p>
    <w:p w14:paraId="6213D4AC" w14:textId="77777777" w:rsidR="001D1D4A" w:rsidRPr="007E1E1A" w:rsidRDefault="001D1D4A" w:rsidP="002929AA">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(pełna nazwa/forma prawna)</w:t>
      </w:r>
    </w:p>
    <w:p w14:paraId="2DD2C67E" w14:textId="77777777" w:rsidR="001D1D4A" w:rsidRPr="007E1E1A" w:rsidRDefault="001D1D4A" w:rsidP="002929AA">
      <w:pPr>
        <w:tabs>
          <w:tab w:val="left" w:pos="0"/>
          <w:tab w:val="left" w:leader="dot" w:pos="9072"/>
        </w:tabs>
        <w:suppressAutoHyphens/>
        <w:autoSpaceDN w:val="0"/>
        <w:spacing w:after="0"/>
        <w:jc w:val="both"/>
        <w:textAlignment w:val="baseline"/>
        <w:rPr>
          <w:rFonts w:ascii="Arial" w:eastAsia="Times New Roman" w:hAnsi="Arial" w:cs="Arial"/>
          <w:b/>
          <w:color w:val="000000" w:themeColor="text1"/>
          <w:kern w:val="3"/>
          <w:sz w:val="20"/>
          <w:szCs w:val="20"/>
          <w:lang w:eastAsia="zh-CN"/>
        </w:rPr>
      </w:pPr>
      <w:r w:rsidRPr="007E1E1A">
        <w:rPr>
          <w:rFonts w:ascii="Arial" w:eastAsia="Times New Roman" w:hAnsi="Arial" w:cs="Arial"/>
          <w:b/>
          <w:color w:val="000000" w:themeColor="text1"/>
          <w:kern w:val="3"/>
          <w:sz w:val="20"/>
          <w:szCs w:val="20"/>
          <w:lang w:eastAsia="zh-CN"/>
        </w:rPr>
        <w:t xml:space="preserve">Siedziba Wykonawcy: ……………………. </w:t>
      </w:r>
    </w:p>
    <w:p w14:paraId="0A159ADB" w14:textId="77777777" w:rsidR="001D1D4A" w:rsidRPr="007E1E1A" w:rsidRDefault="001D1D4A"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b/>
          <w:color w:val="000000" w:themeColor="text1"/>
          <w:kern w:val="3"/>
          <w:sz w:val="20"/>
          <w:szCs w:val="20"/>
          <w:lang w:eastAsia="zh-CN"/>
        </w:rPr>
        <w:t>(adres, ulica,  miasto, województwo, kraj): ………………..</w:t>
      </w:r>
    </w:p>
    <w:p w14:paraId="79E2772E" w14:textId="77777777" w:rsidR="001D1D4A" w:rsidRPr="007E1E1A" w:rsidRDefault="001D1D4A" w:rsidP="002929AA">
      <w:pPr>
        <w:tabs>
          <w:tab w:val="left" w:pos="0"/>
          <w:tab w:val="left" w:leader="dot" w:pos="9072"/>
        </w:tabs>
        <w:suppressAutoHyphens/>
        <w:autoSpaceDN w:val="0"/>
        <w:spacing w:after="0"/>
        <w:jc w:val="both"/>
        <w:textAlignment w:val="baseline"/>
        <w:rPr>
          <w:rFonts w:ascii="Arial" w:eastAsia="Times New Roman" w:hAnsi="Arial" w:cs="Arial"/>
          <w:b/>
          <w:color w:val="000000" w:themeColor="text1"/>
          <w:kern w:val="3"/>
          <w:sz w:val="20"/>
          <w:szCs w:val="20"/>
          <w:lang w:eastAsia="zh-CN"/>
        </w:rPr>
      </w:pPr>
      <w:r w:rsidRPr="007E1E1A">
        <w:rPr>
          <w:rFonts w:ascii="Arial" w:eastAsia="Times New Roman" w:hAnsi="Arial" w:cs="Arial"/>
          <w:b/>
          <w:color w:val="000000" w:themeColor="text1"/>
          <w:kern w:val="3"/>
          <w:sz w:val="20"/>
          <w:szCs w:val="20"/>
          <w:lang w:val="de-DE" w:eastAsia="zh-CN"/>
        </w:rPr>
        <w:t>Nr NIP  - podać numer unijny): …………………….. Regon: ……………………………</w:t>
      </w:r>
    </w:p>
    <w:p w14:paraId="000325B0" w14:textId="77777777" w:rsidR="001D1D4A" w:rsidRPr="007E1E1A" w:rsidRDefault="001D1D4A" w:rsidP="002929AA">
      <w:pPr>
        <w:tabs>
          <w:tab w:val="left" w:pos="0"/>
          <w:tab w:val="left" w:leader="dot" w:pos="9072"/>
        </w:tabs>
        <w:suppressAutoHyphens/>
        <w:autoSpaceDN w:val="0"/>
        <w:spacing w:after="0"/>
        <w:jc w:val="both"/>
        <w:textAlignment w:val="baseline"/>
        <w:rPr>
          <w:rFonts w:ascii="Arial" w:eastAsia="Times New Roman" w:hAnsi="Arial" w:cs="Arial"/>
          <w:b/>
          <w:color w:val="000000" w:themeColor="text1"/>
          <w:kern w:val="3"/>
          <w:sz w:val="20"/>
          <w:szCs w:val="20"/>
          <w:lang w:eastAsia="zh-CN"/>
        </w:rPr>
      </w:pPr>
      <w:r w:rsidRPr="007E1E1A">
        <w:rPr>
          <w:rFonts w:ascii="Arial" w:eastAsia="Times New Roman" w:hAnsi="Arial" w:cs="Arial"/>
          <w:b/>
          <w:color w:val="000000" w:themeColor="text1"/>
          <w:kern w:val="3"/>
          <w:sz w:val="20"/>
          <w:szCs w:val="20"/>
          <w:lang w:eastAsia="zh-CN"/>
        </w:rPr>
        <w:t>Osoba/y uprawniona/e do kontaktów: ………………………………    </w:t>
      </w:r>
    </w:p>
    <w:p w14:paraId="13C97BB9" w14:textId="77777777" w:rsidR="001D1D4A" w:rsidRPr="007E1E1A" w:rsidRDefault="001D1D4A" w:rsidP="002929AA">
      <w:pPr>
        <w:tabs>
          <w:tab w:val="left" w:pos="0"/>
          <w:tab w:val="left" w:leader="dot" w:pos="9072"/>
        </w:tabs>
        <w:suppressAutoHyphens/>
        <w:autoSpaceDN w:val="0"/>
        <w:spacing w:after="0"/>
        <w:jc w:val="both"/>
        <w:textAlignment w:val="baseline"/>
        <w:rPr>
          <w:rFonts w:ascii="Arial" w:eastAsia="Times New Roman" w:hAnsi="Arial" w:cs="Arial"/>
          <w:b/>
          <w:color w:val="000000" w:themeColor="text1"/>
          <w:kern w:val="3"/>
          <w:sz w:val="20"/>
          <w:szCs w:val="20"/>
          <w:lang w:eastAsia="zh-CN"/>
        </w:rPr>
      </w:pPr>
      <w:r w:rsidRPr="007E1E1A">
        <w:rPr>
          <w:rFonts w:ascii="Arial" w:eastAsia="Times New Roman" w:hAnsi="Arial" w:cs="Arial"/>
          <w:b/>
          <w:color w:val="000000" w:themeColor="text1"/>
          <w:kern w:val="3"/>
          <w:sz w:val="20"/>
          <w:szCs w:val="20"/>
          <w:lang w:eastAsia="zh-CN"/>
        </w:rPr>
        <w:t>Telefon:……………………………</w:t>
      </w:r>
    </w:p>
    <w:p w14:paraId="339C372F" w14:textId="77777777" w:rsidR="001D1D4A" w:rsidRPr="007E1E1A" w:rsidRDefault="001D1D4A" w:rsidP="002929AA">
      <w:pPr>
        <w:tabs>
          <w:tab w:val="left" w:pos="0"/>
          <w:tab w:val="left" w:leader="dot" w:pos="9072"/>
        </w:tabs>
        <w:suppressAutoHyphens/>
        <w:autoSpaceDN w:val="0"/>
        <w:spacing w:after="0"/>
        <w:jc w:val="both"/>
        <w:textAlignment w:val="baseline"/>
        <w:rPr>
          <w:rFonts w:ascii="Arial" w:eastAsia="Times New Roman" w:hAnsi="Arial" w:cs="Arial"/>
          <w:b/>
          <w:color w:val="000000" w:themeColor="text1"/>
          <w:kern w:val="3"/>
          <w:sz w:val="20"/>
          <w:szCs w:val="20"/>
          <w:u w:val="single"/>
          <w:lang w:eastAsia="zh-CN"/>
        </w:rPr>
      </w:pPr>
      <w:r w:rsidRPr="007E1E1A">
        <w:rPr>
          <w:rFonts w:ascii="Arial" w:eastAsia="Times New Roman" w:hAnsi="Arial" w:cs="Arial"/>
          <w:b/>
          <w:color w:val="000000" w:themeColor="text1"/>
          <w:kern w:val="3"/>
          <w:sz w:val="20"/>
          <w:szCs w:val="20"/>
          <w:u w:val="single"/>
          <w:lang w:eastAsia="zh-CN"/>
        </w:rPr>
        <w:t xml:space="preserve">(Adres e-mail – </w:t>
      </w:r>
      <w:r w:rsidRPr="007E1E1A">
        <w:rPr>
          <w:rFonts w:ascii="Arial" w:eastAsia="SimSun" w:hAnsi="Arial" w:cs="Arial"/>
          <w:color w:val="000000" w:themeColor="text1"/>
          <w:kern w:val="3"/>
          <w:sz w:val="20"/>
          <w:szCs w:val="20"/>
          <w:lang w:eastAsia="zh-CN"/>
        </w:rPr>
        <w:t>na które Zamawiający ma przesyłać korespondencję</w:t>
      </w:r>
      <w:r w:rsidRPr="007E1E1A">
        <w:rPr>
          <w:rFonts w:ascii="Arial" w:eastAsia="Times New Roman" w:hAnsi="Arial" w:cs="Arial"/>
          <w:b/>
          <w:color w:val="000000" w:themeColor="text1"/>
          <w:kern w:val="3"/>
          <w:sz w:val="20"/>
          <w:szCs w:val="20"/>
          <w:lang w:eastAsia="zh-CN"/>
        </w:rPr>
        <w:t>):  ……………………………</w:t>
      </w:r>
    </w:p>
    <w:p w14:paraId="0AFDD89C" w14:textId="77777777" w:rsidR="001D1D4A" w:rsidRPr="007E1E1A" w:rsidRDefault="001D1D4A" w:rsidP="002929AA">
      <w:pPr>
        <w:spacing w:after="0"/>
        <w:jc w:val="both"/>
        <w:rPr>
          <w:rFonts w:ascii="Arial" w:eastAsia="Calibri" w:hAnsi="Arial" w:cs="Arial"/>
          <w:color w:val="000000" w:themeColor="text1"/>
          <w:sz w:val="20"/>
          <w:szCs w:val="20"/>
        </w:rPr>
      </w:pPr>
    </w:p>
    <w:p w14:paraId="476BA24A" w14:textId="77777777" w:rsidR="001D1D4A" w:rsidRPr="007E1E1A" w:rsidRDefault="001D1D4A" w:rsidP="002929AA">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Wielkość przedsiębiorstwa: </w:t>
      </w:r>
    </w:p>
    <w:p w14:paraId="073DC944" w14:textId="77777777" w:rsidR="001D1D4A" w:rsidRPr="007E1E1A" w:rsidRDefault="001D1D4A"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mikroprzedsiębiorstwo, </w:t>
      </w:r>
    </w:p>
    <w:p w14:paraId="685EDF5C"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małe przedsiębiorstwo, </w:t>
      </w:r>
    </w:p>
    <w:p w14:paraId="1AABCC54"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średnie przedsiębiorstwo, </w:t>
      </w:r>
    </w:p>
    <w:p w14:paraId="4BCA6850"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jednoosobowa działalność gospodarcza, </w:t>
      </w:r>
    </w:p>
    <w:p w14:paraId="2F10AEF0"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osoba fizyczna nieprowadząca działalności gospodarczej,</w:t>
      </w:r>
    </w:p>
    <w:p w14:paraId="2E13F9EA"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inny rodzaj </w:t>
      </w:r>
    </w:p>
    <w:p w14:paraId="4F675FD9" w14:textId="77777777" w:rsidR="001D1D4A" w:rsidRPr="007E1E1A" w:rsidRDefault="001D1D4A" w:rsidP="002929AA">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Należy zaznaczyć x lub innym podobnym </w:t>
      </w:r>
    </w:p>
    <w:p w14:paraId="4BD4D981" w14:textId="77777777" w:rsidR="001D1D4A" w:rsidRPr="007E1E1A" w:rsidRDefault="001D1D4A" w:rsidP="002929AA">
      <w:pPr>
        <w:spacing w:after="0"/>
        <w:jc w:val="both"/>
        <w:rPr>
          <w:rFonts w:ascii="Arial" w:eastAsia="Calibri" w:hAnsi="Arial" w:cs="Arial"/>
          <w:b/>
          <w:color w:val="000000" w:themeColor="text1"/>
          <w:sz w:val="20"/>
          <w:szCs w:val="20"/>
        </w:rPr>
      </w:pPr>
    </w:p>
    <w:p w14:paraId="3FA90341" w14:textId="77777777" w:rsidR="001D1D4A" w:rsidRPr="007E1E1A" w:rsidRDefault="001D1D4A" w:rsidP="002929AA">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PODWYKONAWCY</w:t>
      </w:r>
    </w:p>
    <w:p w14:paraId="51EEA2D6" w14:textId="77777777" w:rsidR="001D1D4A" w:rsidRPr="007E1E1A" w:rsidRDefault="001D1D4A" w:rsidP="002929AA">
      <w:pPr>
        <w:spacing w:after="0"/>
        <w:jc w:val="both"/>
        <w:rPr>
          <w:rFonts w:ascii="Arial" w:eastAsia="Calibri" w:hAnsi="Arial" w:cs="Arial"/>
          <w:color w:val="000000" w:themeColor="text1"/>
          <w:sz w:val="20"/>
          <w:szCs w:val="20"/>
        </w:rPr>
      </w:pPr>
      <w:r w:rsidRPr="007E1E1A">
        <w:rPr>
          <w:rFonts w:ascii="Arial" w:eastAsia="Calibri" w:hAnsi="Arial" w:cs="Arial"/>
          <w:bCs/>
          <w:color w:val="000000" w:themeColor="text1"/>
          <w:sz w:val="20"/>
          <w:szCs w:val="20"/>
          <w:u w:val="single"/>
        </w:rPr>
        <w:t>Niżej podaną część/zakres zamówienia, wykonywać będą w moim imieniu podwykonawcy:</w:t>
      </w:r>
    </w:p>
    <w:p w14:paraId="4AE9DDDC" w14:textId="77777777" w:rsidR="001D1D4A" w:rsidRPr="007E1E1A" w:rsidRDefault="001D1D4A" w:rsidP="002929AA">
      <w:pPr>
        <w:autoSpaceDE w:val="0"/>
        <w:adjustRightInd w:val="0"/>
        <w:spacing w:after="0"/>
        <w:rPr>
          <w:rFonts w:ascii="Arial" w:eastAsia="Calibri" w:hAnsi="Arial" w:cs="Arial"/>
          <w:b/>
          <w:bCs/>
          <w:color w:val="000000" w:themeColor="text1"/>
          <w:sz w:val="20"/>
          <w:szCs w:val="20"/>
        </w:rPr>
      </w:pPr>
      <w:r w:rsidRPr="007E1E1A">
        <w:rPr>
          <w:rFonts w:ascii="Arial" w:eastAsia="Calibri" w:hAnsi="Arial" w:cs="Arial"/>
          <w:b/>
          <w:bCs/>
          <w:color w:val="000000" w:themeColor="text1"/>
          <w:sz w:val="20"/>
          <w:szCs w:val="20"/>
        </w:rPr>
        <w:t>Część/zakres zamówienia  -                                      Nazwa (firma) podwykonawcy</w:t>
      </w:r>
    </w:p>
    <w:p w14:paraId="08F10CE7" w14:textId="77777777" w:rsidR="001D1D4A" w:rsidRPr="007E1E1A" w:rsidRDefault="001D1D4A" w:rsidP="002929AA">
      <w:pPr>
        <w:numPr>
          <w:ilvl w:val="0"/>
          <w:numId w:val="126"/>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w:t>
      </w:r>
    </w:p>
    <w:p w14:paraId="2288B470" w14:textId="77777777" w:rsidR="001D1D4A" w:rsidRPr="007E1E1A" w:rsidRDefault="001D1D4A" w:rsidP="002929AA">
      <w:pPr>
        <w:numPr>
          <w:ilvl w:val="0"/>
          <w:numId w:val="126"/>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 xml:space="preserve">         …………………………………..</w:t>
      </w:r>
    </w:p>
    <w:p w14:paraId="717F0134" w14:textId="77777777" w:rsidR="001D1D4A" w:rsidRPr="007E1E1A" w:rsidRDefault="001D1D4A" w:rsidP="002929AA">
      <w:pPr>
        <w:spacing w:after="0"/>
        <w:jc w:val="both"/>
        <w:rPr>
          <w:rFonts w:ascii="Arial" w:eastAsia="Calibri" w:hAnsi="Arial" w:cs="Arial"/>
          <w:color w:val="000000" w:themeColor="text1"/>
          <w:kern w:val="2"/>
          <w:sz w:val="20"/>
          <w:szCs w:val="20"/>
          <w:lang w:eastAsia="pl-PL"/>
        </w:rPr>
      </w:pPr>
      <w:r w:rsidRPr="007E1E1A">
        <w:rPr>
          <w:rFonts w:ascii="Arial" w:eastAsia="Calibri" w:hAnsi="Arial" w:cs="Arial"/>
          <w:color w:val="000000" w:themeColor="text1"/>
          <w:kern w:val="2"/>
          <w:sz w:val="20"/>
          <w:szCs w:val="20"/>
          <w:lang w:eastAsia="pl-PL"/>
        </w:rPr>
        <w:t>(W przypadku braku wypełnienia ww. informacji w zakresie podwykonawstwa, Zamawiający automatycznie przyjmuje, że zamówienie zostanie zrealizowane samodzielnie przez Wykonawcę).</w:t>
      </w:r>
    </w:p>
    <w:p w14:paraId="305E23E6" w14:textId="77777777" w:rsidR="001D1D4A" w:rsidRPr="007E1E1A" w:rsidRDefault="001D1D4A" w:rsidP="002929AA">
      <w:pPr>
        <w:spacing w:after="0"/>
        <w:jc w:val="both"/>
        <w:rPr>
          <w:rFonts w:ascii="Arial" w:eastAsia="Calibri" w:hAnsi="Arial" w:cs="Arial"/>
          <w:color w:val="000000" w:themeColor="text1"/>
          <w:sz w:val="20"/>
          <w:szCs w:val="20"/>
        </w:rPr>
      </w:pPr>
    </w:p>
    <w:p w14:paraId="2693F9B6" w14:textId="261E470D" w:rsidR="001D1D4A" w:rsidRPr="007E1E1A" w:rsidRDefault="001D1D4A" w:rsidP="002929AA">
      <w:pPr>
        <w:numPr>
          <w:ilvl w:val="0"/>
          <w:numId w:val="1"/>
        </w:numPr>
        <w:spacing w:after="0" w:line="240" w:lineRule="auto"/>
        <w:ind w:left="0" w:hanging="426"/>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SKŁADAMY OFERTĘ</w:t>
      </w:r>
      <w:r w:rsidRPr="007E1E1A">
        <w:rPr>
          <w:rFonts w:ascii="Arial" w:eastAsia="Calibri" w:hAnsi="Arial" w:cs="Arial"/>
          <w:color w:val="000000" w:themeColor="text1"/>
          <w:sz w:val="20"/>
          <w:szCs w:val="20"/>
        </w:rPr>
        <w:t xml:space="preserve"> </w:t>
      </w:r>
      <w:r w:rsidR="00A20712" w:rsidRPr="007E1E1A">
        <w:rPr>
          <w:rFonts w:ascii="Arial" w:hAnsi="Arial" w:cs="Arial"/>
          <w:color w:val="000000" w:themeColor="text1"/>
          <w:sz w:val="20"/>
          <w:szCs w:val="20"/>
        </w:rPr>
        <w:t>na realizację przedmiotu zamówienia w zakresie określonym w Specyfikacji Warunków Zamówi</w:t>
      </w:r>
      <w:r w:rsidR="005B2A2B" w:rsidRPr="007E1E1A">
        <w:rPr>
          <w:rFonts w:ascii="Arial" w:hAnsi="Arial" w:cs="Arial"/>
          <w:color w:val="000000" w:themeColor="text1"/>
          <w:sz w:val="20"/>
          <w:szCs w:val="20"/>
        </w:rPr>
        <w:t>enia, oferując nast</w:t>
      </w:r>
      <w:r w:rsidR="007E1E1A" w:rsidRPr="007E1E1A">
        <w:rPr>
          <w:rFonts w:ascii="Arial" w:hAnsi="Arial" w:cs="Arial"/>
          <w:color w:val="000000" w:themeColor="text1"/>
          <w:sz w:val="20"/>
          <w:szCs w:val="20"/>
        </w:rPr>
        <w:t>ę</w:t>
      </w:r>
      <w:r w:rsidR="005B2A2B" w:rsidRPr="007E1E1A">
        <w:rPr>
          <w:rFonts w:ascii="Arial" w:hAnsi="Arial" w:cs="Arial"/>
          <w:color w:val="000000" w:themeColor="text1"/>
          <w:sz w:val="20"/>
          <w:szCs w:val="20"/>
        </w:rPr>
        <w:t>p</w:t>
      </w:r>
      <w:r w:rsidR="00F169C1" w:rsidRPr="007E1E1A">
        <w:rPr>
          <w:rFonts w:ascii="Arial" w:hAnsi="Arial" w:cs="Arial"/>
          <w:color w:val="000000" w:themeColor="text1"/>
          <w:sz w:val="20"/>
          <w:szCs w:val="20"/>
        </w:rPr>
        <w:t xml:space="preserve">ujące </w:t>
      </w:r>
      <w:r w:rsidR="00F169C1" w:rsidRPr="007E1E1A">
        <w:rPr>
          <w:rFonts w:ascii="Arial" w:hAnsi="Arial" w:cs="Arial"/>
          <w:b/>
          <w:color w:val="000000" w:themeColor="text1"/>
          <w:sz w:val="20"/>
          <w:szCs w:val="20"/>
        </w:rPr>
        <w:t>wynagrodzenie ryczałtowe:</w:t>
      </w:r>
      <w:r w:rsidR="00F169C1" w:rsidRPr="007E1E1A">
        <w:rPr>
          <w:rFonts w:ascii="Arial" w:hAnsi="Arial" w:cs="Arial"/>
          <w:color w:val="000000" w:themeColor="text1"/>
          <w:sz w:val="20"/>
          <w:szCs w:val="20"/>
        </w:rPr>
        <w:t xml:space="preserve"> </w:t>
      </w:r>
    </w:p>
    <w:p w14:paraId="51BB2208" w14:textId="77777777" w:rsidR="001653E5" w:rsidRPr="007E1E1A" w:rsidRDefault="001653E5" w:rsidP="002929AA">
      <w:pPr>
        <w:suppressAutoHyphens/>
        <w:spacing w:after="0"/>
        <w:contextualSpacing/>
        <w:jc w:val="both"/>
        <w:rPr>
          <w:rFonts w:ascii="Arial" w:eastAsia="SimSun" w:hAnsi="Arial" w:cs="Arial"/>
          <w:b/>
          <w:color w:val="000000" w:themeColor="text1"/>
          <w:sz w:val="20"/>
          <w:szCs w:val="20"/>
          <w:lang w:eastAsia="zh-CN"/>
        </w:rPr>
      </w:pPr>
      <w:bookmarkStart w:id="1" w:name="_Hlk71193830"/>
    </w:p>
    <w:p w14:paraId="59A52425" w14:textId="732E1B19" w:rsidR="00F169C1" w:rsidRPr="007E1E1A" w:rsidRDefault="00F169C1" w:rsidP="002929AA">
      <w:pPr>
        <w:suppressAutoHyphens/>
        <w:spacing w:after="0"/>
        <w:contextualSpacing/>
        <w:jc w:val="both"/>
        <w:rPr>
          <w:rFonts w:ascii="Arial" w:eastAsia="SimSun" w:hAnsi="Arial" w:cs="Arial"/>
          <w:color w:val="000000" w:themeColor="text1"/>
          <w:sz w:val="20"/>
          <w:szCs w:val="20"/>
          <w:lang w:eastAsia="pl-PL"/>
        </w:rPr>
      </w:pPr>
      <w:r w:rsidRPr="007E1E1A">
        <w:rPr>
          <w:rFonts w:ascii="Arial" w:eastAsia="SimSun" w:hAnsi="Arial" w:cs="Arial"/>
          <w:b/>
          <w:color w:val="000000" w:themeColor="text1"/>
          <w:sz w:val="20"/>
          <w:szCs w:val="20"/>
          <w:lang w:eastAsia="zh-CN"/>
        </w:rPr>
        <w:t xml:space="preserve">kwota </w:t>
      </w:r>
      <w:r w:rsidRPr="007E1E1A">
        <w:rPr>
          <w:rFonts w:ascii="Arial" w:eastAsia="SimSun" w:hAnsi="Arial" w:cs="Arial"/>
          <w:color w:val="000000" w:themeColor="text1"/>
          <w:sz w:val="20"/>
          <w:szCs w:val="20"/>
          <w:lang w:eastAsia="pl-PL"/>
        </w:rPr>
        <w:t>……………………… zł netto</w:t>
      </w:r>
    </w:p>
    <w:p w14:paraId="6B1C4A3F" w14:textId="77777777" w:rsidR="00F169C1" w:rsidRPr="007E1E1A" w:rsidRDefault="00F169C1" w:rsidP="002929AA">
      <w:pPr>
        <w:suppressAutoHyphens/>
        <w:spacing w:after="0"/>
        <w:contextualSpacing/>
        <w:jc w:val="both"/>
        <w:rPr>
          <w:rFonts w:ascii="Arial" w:eastAsia="SimSun" w:hAnsi="Arial" w:cs="Arial"/>
          <w:color w:val="000000" w:themeColor="text1"/>
          <w:sz w:val="20"/>
          <w:szCs w:val="20"/>
          <w:lang w:eastAsia="pl-PL"/>
        </w:rPr>
      </w:pPr>
      <w:r w:rsidRPr="007E1E1A">
        <w:rPr>
          <w:rFonts w:ascii="Arial" w:eastAsia="SimSun" w:hAnsi="Arial" w:cs="Arial"/>
          <w:color w:val="000000" w:themeColor="text1"/>
          <w:sz w:val="20"/>
          <w:szCs w:val="20"/>
          <w:lang w:eastAsia="pl-PL"/>
        </w:rPr>
        <w:t>(słownie:………………………………………………………………..)</w:t>
      </w:r>
    </w:p>
    <w:p w14:paraId="333BAF4C" w14:textId="77777777" w:rsidR="00F169C1" w:rsidRPr="007E1E1A" w:rsidRDefault="00F169C1" w:rsidP="002929AA">
      <w:pPr>
        <w:suppressAutoHyphens/>
        <w:spacing w:after="0"/>
        <w:contextualSpacing/>
        <w:jc w:val="both"/>
        <w:rPr>
          <w:rFonts w:ascii="Arial" w:eastAsia="SimSun" w:hAnsi="Arial" w:cs="Arial"/>
          <w:color w:val="000000" w:themeColor="text1"/>
          <w:sz w:val="20"/>
          <w:szCs w:val="20"/>
          <w:lang w:eastAsia="pl-PL"/>
        </w:rPr>
      </w:pPr>
    </w:p>
    <w:p w14:paraId="3638829F" w14:textId="7272F055" w:rsidR="00F169C1" w:rsidRPr="007E1E1A" w:rsidRDefault="00F169C1" w:rsidP="002929AA">
      <w:pPr>
        <w:suppressAutoHyphens/>
        <w:spacing w:after="0"/>
        <w:contextualSpacing/>
        <w:jc w:val="both"/>
        <w:rPr>
          <w:rFonts w:ascii="Arial" w:eastAsia="SimSun" w:hAnsi="Arial" w:cs="Arial"/>
          <w:color w:val="000000" w:themeColor="text1"/>
          <w:sz w:val="20"/>
          <w:szCs w:val="20"/>
          <w:lang w:eastAsia="pl-PL"/>
        </w:rPr>
      </w:pPr>
      <w:r w:rsidRPr="007E1E1A">
        <w:rPr>
          <w:rFonts w:ascii="Arial" w:eastAsia="SimSun" w:hAnsi="Arial" w:cs="Arial"/>
          <w:color w:val="000000" w:themeColor="text1"/>
          <w:sz w:val="20"/>
          <w:szCs w:val="20"/>
          <w:lang w:eastAsia="pl-PL"/>
        </w:rPr>
        <w:t xml:space="preserve">Całkowita cena : </w:t>
      </w:r>
      <w:r w:rsidRPr="007E1E1A">
        <w:rPr>
          <w:rFonts w:ascii="Arial" w:eastAsia="SimSun" w:hAnsi="Arial" w:cs="Arial"/>
          <w:b/>
          <w:color w:val="000000" w:themeColor="text1"/>
          <w:sz w:val="20"/>
          <w:szCs w:val="20"/>
          <w:lang w:eastAsia="pl-PL"/>
        </w:rPr>
        <w:t>………………….. zł brutto</w:t>
      </w:r>
      <w:r w:rsidRPr="007E1E1A">
        <w:rPr>
          <w:rFonts w:ascii="Arial" w:eastAsia="SimSun" w:hAnsi="Arial" w:cs="Arial"/>
          <w:color w:val="000000" w:themeColor="text1"/>
          <w:sz w:val="20"/>
          <w:szCs w:val="20"/>
          <w:lang w:eastAsia="pl-PL"/>
        </w:rPr>
        <w:t xml:space="preserve"> </w:t>
      </w:r>
    </w:p>
    <w:p w14:paraId="67FC7CC6" w14:textId="30F7D565" w:rsidR="00F169C1" w:rsidRPr="007E1E1A" w:rsidRDefault="00F169C1" w:rsidP="002929AA">
      <w:pPr>
        <w:suppressAutoHyphens/>
        <w:spacing w:after="0"/>
        <w:contextualSpacing/>
        <w:jc w:val="both"/>
        <w:rPr>
          <w:rFonts w:ascii="Arial" w:eastAsia="SimSun" w:hAnsi="Arial" w:cs="Arial"/>
          <w:b/>
          <w:color w:val="000000" w:themeColor="text1"/>
          <w:sz w:val="20"/>
          <w:szCs w:val="20"/>
          <w:lang w:eastAsia="pl-PL"/>
        </w:rPr>
      </w:pPr>
      <w:r w:rsidRPr="007E1E1A">
        <w:rPr>
          <w:rFonts w:ascii="Arial" w:eastAsia="SimSun" w:hAnsi="Arial" w:cs="Arial"/>
          <w:color w:val="000000" w:themeColor="text1"/>
          <w:sz w:val="20"/>
          <w:szCs w:val="20"/>
          <w:lang w:eastAsia="pl-PL"/>
        </w:rPr>
        <w:t xml:space="preserve">(słownie: </w:t>
      </w:r>
      <w:r w:rsidRPr="007E1E1A">
        <w:rPr>
          <w:rFonts w:ascii="Arial" w:eastAsia="SimSun" w:hAnsi="Arial" w:cs="Arial"/>
          <w:i/>
          <w:color w:val="000000" w:themeColor="text1"/>
          <w:sz w:val="20"/>
          <w:szCs w:val="20"/>
          <w:lang w:eastAsia="pl-PL"/>
        </w:rPr>
        <w:t>……… ………………………………</w:t>
      </w:r>
      <w:r w:rsidRPr="007E1E1A">
        <w:rPr>
          <w:rFonts w:ascii="Arial" w:eastAsia="SimSun" w:hAnsi="Arial" w:cs="Arial"/>
          <w:color w:val="000000" w:themeColor="text1"/>
          <w:sz w:val="20"/>
          <w:szCs w:val="20"/>
          <w:lang w:eastAsia="pl-PL"/>
        </w:rPr>
        <w:t xml:space="preserve">), </w:t>
      </w:r>
    </w:p>
    <w:p w14:paraId="08509360" w14:textId="77777777" w:rsidR="00F169C1" w:rsidRPr="007E1E1A" w:rsidRDefault="00F169C1" w:rsidP="002929AA">
      <w:pPr>
        <w:suppressAutoHyphens/>
        <w:spacing w:after="0"/>
        <w:contextualSpacing/>
        <w:jc w:val="both"/>
        <w:rPr>
          <w:rFonts w:ascii="Arial" w:eastAsia="SimSun" w:hAnsi="Arial" w:cs="Arial"/>
          <w:b/>
          <w:color w:val="000000" w:themeColor="text1"/>
          <w:sz w:val="20"/>
          <w:szCs w:val="20"/>
          <w:lang w:eastAsia="zh-CN"/>
        </w:rPr>
      </w:pPr>
    </w:p>
    <w:bookmarkEnd w:id="1"/>
    <w:p w14:paraId="050D05E3" w14:textId="77777777" w:rsidR="001D1D4A" w:rsidRPr="007E1E1A" w:rsidRDefault="001D1D4A" w:rsidP="002929AA">
      <w:pPr>
        <w:numPr>
          <w:ilvl w:val="0"/>
          <w:numId w:val="1"/>
        </w:numPr>
        <w:spacing w:after="0" w:line="240" w:lineRule="auto"/>
        <w:ind w:left="0" w:hanging="426"/>
        <w:contextualSpacing/>
        <w:jc w:val="both"/>
        <w:rPr>
          <w:rFonts w:ascii="Arial" w:eastAsia="SimSun" w:hAnsi="Arial" w:cs="Arial"/>
          <w:color w:val="000000" w:themeColor="text1"/>
          <w:sz w:val="20"/>
          <w:szCs w:val="20"/>
          <w:lang w:eastAsia="zh-CN"/>
        </w:rPr>
      </w:pPr>
      <w:r w:rsidRPr="007E1E1A">
        <w:rPr>
          <w:rFonts w:ascii="Arial" w:eastAsia="SimSun" w:hAnsi="Arial" w:cs="Arial"/>
          <w:b/>
          <w:color w:val="000000" w:themeColor="text1"/>
          <w:sz w:val="20"/>
          <w:szCs w:val="20"/>
          <w:lang w:eastAsia="zh-CN"/>
        </w:rPr>
        <w:lastRenderedPageBreak/>
        <w:t>Wymagane dane do kryteriów oceny ofert innych niż cena</w:t>
      </w:r>
    </w:p>
    <w:p w14:paraId="5FA78C29" w14:textId="77777777" w:rsidR="001D1D4A" w:rsidRPr="007E1E1A" w:rsidRDefault="001D1D4A" w:rsidP="002929AA">
      <w:pPr>
        <w:spacing w:after="0" w:line="240" w:lineRule="auto"/>
        <w:contextualSpacing/>
        <w:jc w:val="both"/>
        <w:rPr>
          <w:rFonts w:ascii="Arial" w:eastAsia="SimSun" w:hAnsi="Arial" w:cs="Arial"/>
          <w:b/>
          <w:color w:val="000000" w:themeColor="text1"/>
          <w:sz w:val="20"/>
          <w:szCs w:val="20"/>
          <w:lang w:eastAsia="zh-CN"/>
        </w:rPr>
      </w:pPr>
    </w:p>
    <w:p w14:paraId="39B8F1AA" w14:textId="131579B5" w:rsidR="001D1D4A" w:rsidRPr="007E1E1A" w:rsidRDefault="001D1D4A" w:rsidP="002929AA">
      <w:pPr>
        <w:spacing w:after="0" w:line="240" w:lineRule="auto"/>
        <w:contextualSpacing/>
        <w:jc w:val="both"/>
        <w:rPr>
          <w:rFonts w:ascii="Arial" w:eastAsia="SimSun" w:hAnsi="Arial" w:cs="Arial"/>
          <w:color w:val="000000" w:themeColor="text1"/>
          <w:sz w:val="20"/>
          <w:szCs w:val="20"/>
          <w:lang w:eastAsia="zh-CN"/>
        </w:rPr>
      </w:pPr>
      <w:r w:rsidRPr="007E1E1A">
        <w:rPr>
          <w:rFonts w:ascii="Arial" w:eastAsia="Times New Roman" w:hAnsi="Arial" w:cs="Arial"/>
          <w:b/>
          <w:bCs/>
          <w:color w:val="000000" w:themeColor="text1"/>
          <w:sz w:val="20"/>
          <w:szCs w:val="20"/>
          <w:lang w:eastAsia="ar-SA"/>
        </w:rPr>
        <w:t>Termin gwarancji: …….. miesiące/y</w:t>
      </w:r>
      <w:r w:rsidRPr="007E1E1A">
        <w:rPr>
          <w:rFonts w:ascii="Arial" w:eastAsia="Times New Roman" w:hAnsi="Arial" w:cs="Arial"/>
          <w:color w:val="000000" w:themeColor="text1"/>
          <w:sz w:val="20"/>
          <w:szCs w:val="20"/>
          <w:lang w:eastAsia="ar-SA"/>
        </w:rPr>
        <w:t xml:space="preserve"> </w:t>
      </w:r>
    </w:p>
    <w:p w14:paraId="0B78545D" w14:textId="77777777" w:rsidR="00A20712" w:rsidRPr="007E1E1A" w:rsidRDefault="00A20712" w:rsidP="002929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eastAsia="Times New Roman" w:hAnsi="Arial" w:cs="Arial"/>
          <w:b/>
          <w:color w:val="000000" w:themeColor="text1"/>
          <w:sz w:val="20"/>
          <w:szCs w:val="20"/>
          <w:lang w:eastAsia="ar-SA"/>
        </w:rPr>
      </w:pPr>
    </w:p>
    <w:p w14:paraId="4FE3A907" w14:textId="700CC7C7" w:rsidR="001D1D4A" w:rsidRPr="007E1E1A" w:rsidRDefault="001D1D4A" w:rsidP="002929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eastAsia="Times New Roman" w:hAnsi="Arial" w:cs="Arial"/>
          <w:b/>
          <w:color w:val="000000" w:themeColor="text1"/>
          <w:sz w:val="20"/>
          <w:szCs w:val="20"/>
          <w:lang w:eastAsia="ar-SA"/>
        </w:rPr>
      </w:pPr>
      <w:r w:rsidRPr="007E1E1A">
        <w:rPr>
          <w:rFonts w:ascii="Arial" w:eastAsia="Times New Roman" w:hAnsi="Arial" w:cs="Arial"/>
          <w:b/>
          <w:color w:val="000000" w:themeColor="text1"/>
          <w:sz w:val="20"/>
          <w:szCs w:val="20"/>
          <w:lang w:eastAsia="ar-SA"/>
        </w:rPr>
        <w:t>(Brak wskazania terminu gwarancji</w:t>
      </w:r>
      <w:r w:rsidRPr="007E1E1A">
        <w:rPr>
          <w:rFonts w:ascii="Arial" w:eastAsia="Times New Roman" w:hAnsi="Arial" w:cs="Arial"/>
          <w:color w:val="000000" w:themeColor="text1"/>
          <w:sz w:val="20"/>
          <w:szCs w:val="20"/>
          <w:lang w:eastAsia="ar-SA"/>
        </w:rPr>
        <w:t xml:space="preserve"> </w:t>
      </w:r>
      <w:r w:rsidRPr="007E1E1A">
        <w:rPr>
          <w:rFonts w:ascii="Arial" w:eastAsia="Times New Roman" w:hAnsi="Arial" w:cs="Arial"/>
          <w:b/>
          <w:color w:val="000000" w:themeColor="text1"/>
          <w:sz w:val="20"/>
          <w:szCs w:val="20"/>
          <w:lang w:eastAsia="ar-SA"/>
        </w:rPr>
        <w:t xml:space="preserve">skutkować będzie przyjęciem przez Zamawiającego, że Wykonawca zaoferował min. o </w:t>
      </w:r>
      <w:r w:rsidR="008D5B8F" w:rsidRPr="007E1E1A">
        <w:rPr>
          <w:rFonts w:ascii="Arial" w:eastAsia="Times New Roman" w:hAnsi="Arial" w:cs="Arial"/>
          <w:b/>
          <w:color w:val="000000" w:themeColor="text1"/>
          <w:sz w:val="20"/>
          <w:szCs w:val="20"/>
          <w:lang w:eastAsia="ar-SA"/>
        </w:rPr>
        <w:t>36</w:t>
      </w:r>
      <w:r w:rsidRPr="007E1E1A">
        <w:rPr>
          <w:rFonts w:ascii="Arial" w:eastAsia="Times New Roman" w:hAnsi="Arial" w:cs="Arial"/>
          <w:b/>
          <w:color w:val="000000" w:themeColor="text1"/>
          <w:sz w:val="20"/>
          <w:szCs w:val="20"/>
          <w:lang w:eastAsia="ar-SA"/>
        </w:rPr>
        <w:t xml:space="preserve"> miesięczny kres gwarancji wymagany przez Zamawiają).</w:t>
      </w:r>
    </w:p>
    <w:p w14:paraId="6BD83F51" w14:textId="77777777" w:rsidR="001D1D4A" w:rsidRPr="007E1E1A" w:rsidRDefault="001D1D4A" w:rsidP="002929AA">
      <w:pPr>
        <w:spacing w:after="0" w:line="240" w:lineRule="auto"/>
        <w:contextualSpacing/>
        <w:jc w:val="both"/>
        <w:rPr>
          <w:rFonts w:ascii="Arial" w:eastAsia="SimSun" w:hAnsi="Arial" w:cs="Arial"/>
          <w:b/>
          <w:color w:val="000000" w:themeColor="text1"/>
          <w:sz w:val="20"/>
          <w:szCs w:val="20"/>
          <w:lang w:eastAsia="zh-CN"/>
        </w:rPr>
      </w:pPr>
    </w:p>
    <w:p w14:paraId="3F464FCC" w14:textId="7339C496" w:rsidR="007E1E1A" w:rsidRPr="007E1E1A" w:rsidRDefault="00FE7332" w:rsidP="007E1E1A">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b/>
          <w:color w:val="000000" w:themeColor="text1"/>
          <w:kern w:val="2"/>
          <w:sz w:val="20"/>
          <w:szCs w:val="20"/>
          <w:lang w:eastAsia="pl-PL"/>
        </w:rPr>
        <w:t xml:space="preserve">Wykonamy przedmiot umowy w terminie: </w:t>
      </w:r>
      <w:r w:rsidR="007E1E1A" w:rsidRPr="007E1E1A">
        <w:rPr>
          <w:rFonts w:ascii="Arial" w:eastAsia="Calibri" w:hAnsi="Arial" w:cs="Arial"/>
          <w:b/>
          <w:bCs/>
          <w:color w:val="000000" w:themeColor="text1"/>
          <w:sz w:val="20"/>
          <w:szCs w:val="20"/>
        </w:rPr>
        <w:t>do 26 tygodni</w:t>
      </w:r>
      <w:ins w:id="2" w:author="Michał Łakomecki" w:date="2021-08-13T12:09:00Z">
        <w:r w:rsidR="007E1E1A" w:rsidRPr="007E1E1A">
          <w:rPr>
            <w:rFonts w:ascii="Arial" w:eastAsia="Calibri" w:hAnsi="Arial" w:cs="Arial"/>
            <w:color w:val="000000" w:themeColor="text1"/>
            <w:sz w:val="20"/>
            <w:szCs w:val="20"/>
            <w:shd w:val="clear" w:color="auto" w:fill="FFFFFF"/>
          </w:rPr>
          <w:t xml:space="preserve"> </w:t>
        </w:r>
        <w:r w:rsidR="007E1E1A" w:rsidRPr="007E1E1A">
          <w:rPr>
            <w:rFonts w:ascii="Arial" w:eastAsia="Calibri" w:hAnsi="Arial" w:cs="Arial"/>
            <w:b/>
            <w:color w:val="000000" w:themeColor="text1"/>
            <w:sz w:val="20"/>
            <w:szCs w:val="20"/>
            <w:shd w:val="clear" w:color="auto" w:fill="FFFFFF"/>
          </w:rPr>
          <w:t xml:space="preserve">licząc </w:t>
        </w:r>
        <w:r w:rsidR="007E1E1A" w:rsidRPr="007E1E1A">
          <w:rPr>
            <w:rFonts w:ascii="Arial" w:eastAsia="SimSun" w:hAnsi="Arial" w:cs="Arial"/>
            <w:b/>
            <w:bCs/>
            <w:color w:val="000000" w:themeColor="text1"/>
            <w:sz w:val="20"/>
            <w:szCs w:val="20"/>
            <w:lang w:eastAsia="zh-CN"/>
          </w:rPr>
          <w:t>od dnia przekazania terenu realizacji przedmiotu umowy przez Zamawiającego (przekazanie frontu robót)</w:t>
        </w:r>
      </w:ins>
      <w:r w:rsidR="007E1E1A" w:rsidRPr="007E1E1A">
        <w:rPr>
          <w:rFonts w:ascii="Arial" w:eastAsia="Calibri" w:hAnsi="Arial" w:cs="Arial"/>
          <w:b/>
          <w:bCs/>
          <w:color w:val="000000" w:themeColor="text1"/>
          <w:sz w:val="20"/>
          <w:szCs w:val="20"/>
        </w:rPr>
        <w:t xml:space="preserve">, </w:t>
      </w:r>
      <w:ins w:id="3" w:author="Michał Łakomecki" w:date="2021-08-13T12:08:00Z">
        <w:r w:rsidR="007E1E1A" w:rsidRPr="007E1E1A">
          <w:rPr>
            <w:rFonts w:ascii="Arial" w:eastAsia="Calibri" w:hAnsi="Arial" w:cs="Arial"/>
            <w:bCs/>
            <w:color w:val="000000" w:themeColor="text1"/>
            <w:sz w:val="20"/>
            <w:szCs w:val="20"/>
          </w:rPr>
          <w:t>z</w:t>
        </w:r>
      </w:ins>
      <w:del w:id="4" w:author="Michał Łakomecki" w:date="2021-08-13T12:08:00Z">
        <w:r w:rsidR="007E1E1A" w:rsidRPr="007E1E1A" w:rsidDel="004F3FF1">
          <w:rPr>
            <w:rFonts w:ascii="Arial" w:eastAsia="Calibri" w:hAnsi="Arial" w:cs="Arial"/>
            <w:bCs/>
            <w:color w:val="000000" w:themeColor="text1"/>
            <w:sz w:val="20"/>
            <w:szCs w:val="20"/>
          </w:rPr>
          <w:delText>w</w:delText>
        </w:r>
      </w:del>
      <w:r w:rsidR="007E1E1A" w:rsidRPr="007E1E1A">
        <w:rPr>
          <w:rFonts w:ascii="Arial" w:eastAsia="Calibri" w:hAnsi="Arial" w:cs="Arial"/>
          <w:bCs/>
          <w:color w:val="000000" w:themeColor="text1"/>
          <w:sz w:val="20"/>
          <w:szCs w:val="20"/>
        </w:rPr>
        <w:t xml:space="preserve"> tym</w:t>
      </w:r>
      <w:del w:id="5" w:author="Michał Łakomecki" w:date="2021-08-13T12:08:00Z">
        <w:r w:rsidR="007E1E1A" w:rsidRPr="007E1E1A" w:rsidDel="004F3FF1">
          <w:rPr>
            <w:rFonts w:ascii="Arial" w:eastAsia="Calibri" w:hAnsi="Arial" w:cs="Arial"/>
            <w:bCs/>
            <w:color w:val="000000" w:themeColor="text1"/>
            <w:sz w:val="20"/>
            <w:szCs w:val="20"/>
          </w:rPr>
          <w:delText xml:space="preserve"> </w:delText>
        </w:r>
      </w:del>
      <w:del w:id="6" w:author="Michał Łakomecki" w:date="2021-08-13T12:14:00Z">
        <w:r w:rsidR="007E1E1A" w:rsidRPr="007E1E1A" w:rsidDel="004F3FF1">
          <w:rPr>
            <w:rFonts w:ascii="Arial" w:eastAsia="Calibri" w:hAnsi="Arial" w:cs="Arial"/>
            <w:bCs/>
            <w:color w:val="000000" w:themeColor="text1"/>
            <w:sz w:val="20"/>
            <w:szCs w:val="20"/>
          </w:rPr>
          <w:delText>,</w:delText>
        </w:r>
      </w:del>
      <w:r w:rsidR="007E1E1A" w:rsidRPr="007E1E1A">
        <w:rPr>
          <w:rFonts w:ascii="Arial" w:eastAsia="Calibri" w:hAnsi="Arial" w:cs="Arial"/>
          <w:bCs/>
          <w:color w:val="000000" w:themeColor="text1"/>
          <w:sz w:val="20"/>
          <w:szCs w:val="20"/>
        </w:rPr>
        <w:t xml:space="preserve"> że w terminie do dnia 16 listopada 2021 roku,</w:t>
      </w:r>
      <w:del w:id="7" w:author="Michał Łakomecki" w:date="2021-08-13T12:08:00Z">
        <w:r w:rsidR="007E1E1A" w:rsidRPr="007E1E1A" w:rsidDel="004F3FF1">
          <w:rPr>
            <w:rFonts w:ascii="Arial" w:eastAsia="Calibri" w:hAnsi="Arial" w:cs="Arial"/>
            <w:bCs/>
            <w:color w:val="000000" w:themeColor="text1"/>
            <w:sz w:val="20"/>
            <w:szCs w:val="20"/>
          </w:rPr>
          <w:delText xml:space="preserve"> </w:delText>
        </w:r>
      </w:del>
      <w:r w:rsidR="007E1E1A" w:rsidRPr="007E1E1A">
        <w:rPr>
          <w:rFonts w:ascii="Arial" w:eastAsia="Calibri" w:hAnsi="Arial" w:cs="Arial"/>
          <w:bCs/>
          <w:color w:val="000000" w:themeColor="text1"/>
          <w:sz w:val="20"/>
          <w:szCs w:val="20"/>
        </w:rPr>
        <w:t xml:space="preserve"> Wykonawca zobowiązany jest</w:t>
      </w:r>
      <w:del w:id="8" w:author="Michał Łakomecki" w:date="2021-08-13T12:08:00Z">
        <w:r w:rsidR="007E1E1A" w:rsidRPr="007E1E1A" w:rsidDel="004F3FF1">
          <w:rPr>
            <w:rFonts w:ascii="Arial" w:eastAsia="Calibri" w:hAnsi="Arial" w:cs="Arial"/>
            <w:bCs/>
            <w:color w:val="000000" w:themeColor="text1"/>
            <w:sz w:val="20"/>
            <w:szCs w:val="20"/>
          </w:rPr>
          <w:delText xml:space="preserve"> </w:delText>
        </w:r>
      </w:del>
      <w:r w:rsidR="007E1E1A" w:rsidRPr="007E1E1A">
        <w:rPr>
          <w:rFonts w:ascii="Arial" w:eastAsia="Calibri" w:hAnsi="Arial" w:cs="Arial"/>
          <w:bCs/>
          <w:color w:val="000000" w:themeColor="text1"/>
          <w:sz w:val="20"/>
          <w:szCs w:val="20"/>
        </w:rPr>
        <w:t xml:space="preserve"> wykonać </w:t>
      </w:r>
      <w:del w:id="9" w:author="Michał Łakomecki" w:date="2021-08-13T12:08:00Z">
        <w:r w:rsidR="007E1E1A" w:rsidRPr="007E1E1A" w:rsidDel="004F3FF1">
          <w:rPr>
            <w:rFonts w:ascii="Arial" w:eastAsia="Calibri" w:hAnsi="Arial" w:cs="Arial"/>
            <w:bCs/>
            <w:color w:val="000000" w:themeColor="text1"/>
            <w:sz w:val="20"/>
            <w:szCs w:val="20"/>
          </w:rPr>
          <w:delText xml:space="preserve"> </w:delText>
        </w:r>
      </w:del>
      <w:r w:rsidR="007E1E1A" w:rsidRPr="007E1E1A">
        <w:rPr>
          <w:rFonts w:ascii="Arial" w:eastAsia="Calibri" w:hAnsi="Arial" w:cs="Arial"/>
          <w:bCs/>
          <w:color w:val="000000" w:themeColor="text1"/>
          <w:sz w:val="20"/>
          <w:szCs w:val="20"/>
        </w:rPr>
        <w:t>zakres prac objętych przedmiotem umowy, odpowiadający przerobowi w wysokości min.: 70 % wartości umowy</w:t>
      </w:r>
      <w:del w:id="10" w:author="Michał Łakomecki" w:date="2021-08-13T12:08:00Z">
        <w:r w:rsidR="007E1E1A" w:rsidRPr="007E1E1A" w:rsidDel="004F3FF1">
          <w:rPr>
            <w:rFonts w:ascii="Arial" w:eastAsia="Calibri" w:hAnsi="Arial" w:cs="Arial"/>
            <w:bCs/>
            <w:color w:val="000000" w:themeColor="text1"/>
            <w:sz w:val="20"/>
            <w:szCs w:val="20"/>
          </w:rPr>
          <w:delText xml:space="preserve"> </w:delText>
        </w:r>
      </w:del>
      <w:r w:rsidR="007E1E1A" w:rsidRPr="007E1E1A">
        <w:rPr>
          <w:rFonts w:ascii="Arial" w:eastAsia="Calibri" w:hAnsi="Arial" w:cs="Arial"/>
          <w:bCs/>
          <w:color w:val="000000" w:themeColor="text1"/>
          <w:sz w:val="20"/>
          <w:szCs w:val="20"/>
        </w:rPr>
        <w:t>, o której mowa w §13 ust 1 umowy</w:t>
      </w:r>
      <w:del w:id="11" w:author="Michał Łakomecki" w:date="2021-08-13T12:11:00Z">
        <w:r w:rsidR="007E1E1A" w:rsidRPr="007E1E1A" w:rsidDel="004F3FF1">
          <w:rPr>
            <w:rFonts w:ascii="Arial" w:eastAsia="Calibri" w:hAnsi="Arial" w:cs="Arial"/>
            <w:color w:val="000000" w:themeColor="text1"/>
            <w:sz w:val="20"/>
            <w:szCs w:val="20"/>
            <w:shd w:val="clear" w:color="auto" w:fill="FFFFFF"/>
          </w:rPr>
          <w:delText>,</w:delText>
        </w:r>
      </w:del>
      <w:del w:id="12" w:author="Michał Łakomecki" w:date="2021-08-13T12:09:00Z">
        <w:r w:rsidR="007E1E1A" w:rsidRPr="007E1E1A" w:rsidDel="004F3FF1">
          <w:rPr>
            <w:rFonts w:ascii="Arial" w:eastAsia="Calibri" w:hAnsi="Arial" w:cs="Arial"/>
            <w:color w:val="000000" w:themeColor="text1"/>
            <w:sz w:val="20"/>
            <w:szCs w:val="20"/>
            <w:shd w:val="clear" w:color="auto" w:fill="FFFFFF"/>
          </w:rPr>
          <w:delText xml:space="preserve"> licząc </w:delText>
        </w:r>
        <w:r w:rsidR="007E1E1A" w:rsidRPr="007E1E1A" w:rsidDel="004F3FF1">
          <w:rPr>
            <w:rFonts w:ascii="Arial" w:eastAsia="SimSun" w:hAnsi="Arial" w:cs="Arial"/>
            <w:b/>
            <w:bCs/>
            <w:color w:val="000000" w:themeColor="text1"/>
            <w:sz w:val="20"/>
            <w:szCs w:val="20"/>
            <w:lang w:eastAsia="zh-CN"/>
          </w:rPr>
          <w:delText>od dnia przekazania terenu realizacji przedmiotu umowy przez Zamawiającego (przekazanie frontu robót)</w:delText>
        </w:r>
      </w:del>
      <w:r w:rsidR="007E1E1A" w:rsidRPr="007E1E1A">
        <w:rPr>
          <w:rFonts w:ascii="Arial" w:eastAsia="SimSun" w:hAnsi="Arial" w:cs="Arial"/>
          <w:b/>
          <w:bCs/>
          <w:color w:val="000000" w:themeColor="text1"/>
          <w:sz w:val="20"/>
          <w:szCs w:val="20"/>
          <w:lang w:eastAsia="zh-CN"/>
        </w:rPr>
        <w:t xml:space="preserve">. </w:t>
      </w:r>
    </w:p>
    <w:p w14:paraId="49C6269C" w14:textId="77777777" w:rsidR="007E1E1A" w:rsidRPr="007E1E1A" w:rsidRDefault="007E1E1A" w:rsidP="007E1E1A">
      <w:pPr>
        <w:spacing w:after="0" w:line="240" w:lineRule="auto"/>
        <w:contextualSpacing/>
        <w:jc w:val="both"/>
        <w:rPr>
          <w:rFonts w:ascii="Arial" w:eastAsia="SimSun" w:hAnsi="Arial" w:cs="Arial"/>
          <w:b/>
          <w:color w:val="000000" w:themeColor="text1"/>
          <w:kern w:val="2"/>
          <w:sz w:val="20"/>
          <w:szCs w:val="20"/>
          <w:lang w:eastAsia="pl-PL"/>
        </w:rPr>
      </w:pPr>
    </w:p>
    <w:p w14:paraId="71087CC3" w14:textId="77777777" w:rsidR="001653E5" w:rsidRPr="007E1E1A" w:rsidRDefault="001653E5" w:rsidP="002929AA">
      <w:pPr>
        <w:keepLines/>
        <w:tabs>
          <w:tab w:val="left" w:pos="284"/>
        </w:tabs>
        <w:suppressAutoHyphens/>
        <w:spacing w:after="0"/>
        <w:contextualSpacing/>
        <w:jc w:val="both"/>
        <w:rPr>
          <w:rFonts w:ascii="Arial" w:eastAsia="SimSun" w:hAnsi="Arial" w:cs="Arial"/>
          <w:b/>
          <w:color w:val="000000" w:themeColor="text1"/>
          <w:kern w:val="2"/>
          <w:sz w:val="20"/>
          <w:szCs w:val="20"/>
          <w:lang w:eastAsia="pl-PL"/>
        </w:rPr>
      </w:pPr>
    </w:p>
    <w:p w14:paraId="6201F518" w14:textId="77777777" w:rsidR="001D1D4A" w:rsidRPr="007E1E1A" w:rsidRDefault="001D1D4A" w:rsidP="002929AA">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color w:val="000000" w:themeColor="text1"/>
          <w:sz w:val="20"/>
          <w:szCs w:val="20"/>
          <w:lang w:eastAsia="zh-CN"/>
        </w:rPr>
        <w:t xml:space="preserve">Zgodnie z art. 225 ust 2  ustawy pzp, informujemy, że </w:t>
      </w:r>
      <w:r w:rsidRPr="007E1E1A">
        <w:rPr>
          <w:rFonts w:ascii="Arial" w:eastAsia="SimSun" w:hAnsi="Arial" w:cs="Arial"/>
          <w:color w:val="000000" w:themeColor="text1"/>
          <w:kern w:val="2"/>
          <w:sz w:val="20"/>
          <w:szCs w:val="20"/>
          <w:lang w:eastAsia="pl-PL"/>
        </w:rPr>
        <w:t xml:space="preserve">wybór oferty będzie prowadzić do powstania u Zamawiającego obowiązku podatkowego </w:t>
      </w:r>
      <w:r w:rsidRPr="007E1E1A">
        <w:rPr>
          <w:rFonts w:ascii="Arial" w:eastAsia="SimSun" w:hAnsi="Arial" w:cs="Arial"/>
          <w:color w:val="000000" w:themeColor="text1"/>
          <w:sz w:val="20"/>
          <w:szCs w:val="20"/>
          <w:lang w:eastAsia="zh-CN"/>
        </w:rPr>
        <w:t xml:space="preserve">zgodnie z </w:t>
      </w:r>
      <w:hyperlink r:id="rId9"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 (Dz. U. z 2018 r. poz. 2174, z późn. zm.) -</w:t>
      </w:r>
      <w:r w:rsidRPr="007E1E1A">
        <w:rPr>
          <w:rFonts w:ascii="Arial" w:eastAsia="SimSun" w:hAnsi="Arial" w:cs="Arial"/>
          <w:color w:val="000000" w:themeColor="text1"/>
          <w:kern w:val="2"/>
          <w:sz w:val="20"/>
          <w:szCs w:val="20"/>
          <w:lang w:eastAsia="pl-PL"/>
        </w:rPr>
        <w:t xml:space="preserve"> </w:t>
      </w:r>
      <w:r w:rsidRPr="007E1E1A">
        <w:rPr>
          <w:rFonts w:ascii="Arial" w:eastAsia="SimSun" w:hAnsi="Arial" w:cs="Arial"/>
          <w:b/>
          <w:color w:val="000000" w:themeColor="text1"/>
          <w:kern w:val="2"/>
          <w:sz w:val="20"/>
          <w:szCs w:val="20"/>
          <w:lang w:eastAsia="pl-PL"/>
        </w:rPr>
        <w:t xml:space="preserve">TAK*/ NIE </w:t>
      </w:r>
    </w:p>
    <w:p w14:paraId="00247E80" w14:textId="77777777" w:rsidR="001D1D4A" w:rsidRPr="007E1E1A" w:rsidRDefault="001D1D4A" w:rsidP="002929AA">
      <w:pPr>
        <w:spacing w:after="0"/>
        <w:contextualSpacing/>
        <w:jc w:val="both"/>
        <w:rPr>
          <w:rFonts w:ascii="Arial" w:eastAsia="SimSun" w:hAnsi="Arial" w:cs="Arial"/>
          <w:color w:val="000000" w:themeColor="text1"/>
          <w:kern w:val="2"/>
          <w:sz w:val="20"/>
          <w:szCs w:val="20"/>
          <w:lang w:eastAsia="pl-PL"/>
        </w:rPr>
      </w:pPr>
    </w:p>
    <w:p w14:paraId="1315B3BE" w14:textId="77777777" w:rsidR="001D1D4A" w:rsidRPr="007E1E1A" w:rsidRDefault="001D1D4A" w:rsidP="002929AA">
      <w:pPr>
        <w:spacing w:after="0"/>
        <w:ind w:left="720" w:hanging="720"/>
        <w:contextualSpacing/>
        <w:jc w:val="both"/>
        <w:rPr>
          <w:rFonts w:ascii="Arial" w:eastAsia="SimSun" w:hAnsi="Arial" w:cs="Arial"/>
          <w:b/>
          <w:color w:val="000000" w:themeColor="text1"/>
          <w:sz w:val="20"/>
          <w:szCs w:val="20"/>
          <w:lang w:eastAsia="zh-CN"/>
        </w:rPr>
      </w:pPr>
      <w:r w:rsidRPr="007E1E1A">
        <w:rPr>
          <w:rFonts w:ascii="Arial" w:eastAsia="SimSun" w:hAnsi="Arial" w:cs="Arial"/>
          <w:b/>
          <w:color w:val="000000" w:themeColor="text1"/>
          <w:sz w:val="20"/>
          <w:szCs w:val="20"/>
          <w:lang w:eastAsia="zh-CN"/>
        </w:rPr>
        <w:t>Przy odpowiedzi TAK*-  należy wypełnić poniższe pkt.</w:t>
      </w:r>
    </w:p>
    <w:p w14:paraId="429D3F31" w14:textId="77777777" w:rsidR="001D1D4A" w:rsidRPr="007E1E1A" w:rsidRDefault="001D1D4A" w:rsidP="002929AA">
      <w:pPr>
        <w:spacing w:after="0" w:line="240" w:lineRule="auto"/>
        <w:ind w:left="720" w:hanging="360"/>
        <w:contextualSpacing/>
        <w:jc w:val="both"/>
        <w:rPr>
          <w:rFonts w:ascii="Arial" w:eastAsia="Times New Roman" w:hAnsi="Arial" w:cs="Arial"/>
          <w:i/>
          <w:color w:val="000000" w:themeColor="text1"/>
          <w:sz w:val="20"/>
          <w:szCs w:val="20"/>
          <w:lang w:eastAsia="pl-PL"/>
        </w:rPr>
      </w:pPr>
      <w:r w:rsidRPr="007E1E1A">
        <w:rPr>
          <w:rFonts w:ascii="Arial" w:eastAsia="Times New Roman" w:hAnsi="Arial" w:cs="Arial"/>
          <w:i/>
          <w:color w:val="000000" w:themeColor="text1"/>
          <w:sz w:val="20"/>
          <w:szCs w:val="20"/>
          <w:lang w:eastAsia="pl-PL"/>
        </w:rPr>
        <w:t>……………</w:t>
      </w:r>
      <w:r w:rsidRPr="007E1E1A">
        <w:rPr>
          <w:rFonts w:ascii="Arial" w:eastAsia="Calibri" w:hAnsi="Arial" w:cs="Arial"/>
          <w:i/>
          <w:color w:val="000000" w:themeColor="text1"/>
          <w:kern w:val="2"/>
          <w:sz w:val="20"/>
          <w:szCs w:val="20"/>
          <w:lang w:eastAsia="pl-PL"/>
        </w:rPr>
        <w:t>(</w:t>
      </w:r>
      <w:r w:rsidRPr="007E1E1A">
        <w:rPr>
          <w:rFonts w:ascii="Arial" w:eastAsia="Calibri" w:hAnsi="Arial" w:cs="Arial"/>
          <w:i/>
          <w:color w:val="000000" w:themeColor="text1"/>
          <w:sz w:val="20"/>
          <w:szCs w:val="20"/>
        </w:rPr>
        <w:t xml:space="preserve">należy </w:t>
      </w:r>
      <w:r w:rsidRPr="007E1E1A">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14:paraId="258E015E" w14:textId="77777777" w:rsidR="001D1D4A" w:rsidRPr="007E1E1A" w:rsidRDefault="001D1D4A" w:rsidP="002929AA">
      <w:pPr>
        <w:spacing w:after="0" w:line="240" w:lineRule="auto"/>
        <w:ind w:left="720" w:hanging="360"/>
        <w:contextualSpacing/>
        <w:jc w:val="both"/>
        <w:rPr>
          <w:rFonts w:ascii="Arial" w:eastAsia="Times New Roman" w:hAnsi="Arial" w:cs="Arial"/>
          <w:i/>
          <w:color w:val="000000" w:themeColor="text1"/>
          <w:sz w:val="20"/>
          <w:szCs w:val="20"/>
          <w:lang w:eastAsia="pl-PL"/>
        </w:rPr>
      </w:pPr>
      <w:r w:rsidRPr="007E1E1A">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14:paraId="53D73289" w14:textId="77777777" w:rsidR="001D1D4A" w:rsidRPr="007E1E1A" w:rsidRDefault="001D1D4A" w:rsidP="002929AA">
      <w:pPr>
        <w:spacing w:after="0" w:line="240" w:lineRule="auto"/>
        <w:ind w:left="720" w:hanging="360"/>
        <w:contextualSpacing/>
        <w:jc w:val="both"/>
        <w:rPr>
          <w:rFonts w:ascii="Arial" w:eastAsia="Times New Roman" w:hAnsi="Arial" w:cs="Arial"/>
          <w:i/>
          <w:color w:val="000000" w:themeColor="text1"/>
          <w:sz w:val="20"/>
          <w:szCs w:val="20"/>
          <w:lang w:eastAsia="pl-PL"/>
        </w:rPr>
      </w:pPr>
      <w:r w:rsidRPr="007E1E1A">
        <w:rPr>
          <w:rFonts w:ascii="Arial" w:eastAsia="Times New Roman" w:hAnsi="Arial" w:cs="Arial"/>
          <w:i/>
          <w:color w:val="000000" w:themeColor="text1"/>
          <w:sz w:val="20"/>
          <w:szCs w:val="20"/>
          <w:lang w:eastAsia="pl-PL"/>
        </w:rPr>
        <w:t>……………………… stawka podatku od towarów i usług, która zgodnie z nasza wiedzą  , będzie miała zastosowanie</w:t>
      </w:r>
    </w:p>
    <w:p w14:paraId="01BAA53D" w14:textId="77777777" w:rsidR="001D1D4A" w:rsidRPr="007E1E1A" w:rsidRDefault="001D1D4A"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(Brak jakiegokolwiek zaznaczenia oznacza, że wybór ofert nie będzie prowadzić </w:t>
      </w:r>
      <w:r w:rsidRPr="007E1E1A">
        <w:rPr>
          <w:rFonts w:ascii="Arial" w:eastAsia="SimSun" w:hAnsi="Arial" w:cs="Arial"/>
          <w:color w:val="000000" w:themeColor="text1"/>
          <w:kern w:val="2"/>
          <w:sz w:val="20"/>
          <w:szCs w:val="20"/>
          <w:lang w:eastAsia="pl-PL"/>
        </w:rPr>
        <w:t xml:space="preserve">do powstania u Zamawiającego obowiązku podatkowego </w:t>
      </w:r>
      <w:r w:rsidRPr="007E1E1A">
        <w:rPr>
          <w:rFonts w:ascii="Arial" w:eastAsia="SimSun" w:hAnsi="Arial" w:cs="Arial"/>
          <w:color w:val="000000" w:themeColor="text1"/>
          <w:sz w:val="20"/>
          <w:szCs w:val="20"/>
          <w:lang w:eastAsia="zh-CN"/>
        </w:rPr>
        <w:t xml:space="preserve">zgodnie z </w:t>
      </w:r>
      <w:hyperlink r:id="rId10"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w:t>
      </w:r>
    </w:p>
    <w:p w14:paraId="7061C51D" w14:textId="77777777" w:rsidR="001D1D4A" w:rsidRPr="007E1E1A" w:rsidRDefault="001D1D4A" w:rsidP="002929AA">
      <w:pPr>
        <w:spacing w:after="0"/>
        <w:jc w:val="both"/>
        <w:rPr>
          <w:rFonts w:ascii="Arial" w:eastAsia="Calibri" w:hAnsi="Arial" w:cs="Arial"/>
          <w:color w:val="000000" w:themeColor="text1"/>
          <w:sz w:val="20"/>
          <w:szCs w:val="20"/>
        </w:rPr>
      </w:pPr>
    </w:p>
    <w:p w14:paraId="71D3CCF7" w14:textId="77777777" w:rsidR="001D1D4A" w:rsidRPr="007E1E1A" w:rsidRDefault="001D1D4A" w:rsidP="002929AA">
      <w:pPr>
        <w:numPr>
          <w:ilvl w:val="0"/>
          <w:numId w:val="1"/>
        </w:numPr>
        <w:spacing w:after="0" w:line="240" w:lineRule="auto"/>
        <w:ind w:left="0" w:hanging="426"/>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Ja (MY) niżej podpisani OŚWIADCZAMY, że:</w:t>
      </w:r>
    </w:p>
    <w:p w14:paraId="656B11FF" w14:textId="4BE33009" w:rsidR="001D1D4A" w:rsidRPr="007E1E1A" w:rsidRDefault="001D1D4A"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Times New Roman" w:hAnsi="Arial" w:cs="Arial"/>
          <w:color w:val="000000" w:themeColor="text1"/>
          <w:sz w:val="20"/>
          <w:szCs w:val="20"/>
          <w:lang w:eastAsia="pl-PL"/>
        </w:rPr>
        <w:t>oferowan</w:t>
      </w:r>
      <w:r w:rsidR="00A20712" w:rsidRPr="007E1E1A">
        <w:rPr>
          <w:rFonts w:ascii="Arial" w:eastAsia="Times New Roman" w:hAnsi="Arial" w:cs="Arial"/>
          <w:color w:val="000000" w:themeColor="text1"/>
          <w:sz w:val="20"/>
          <w:szCs w:val="20"/>
          <w:lang w:eastAsia="pl-PL"/>
        </w:rPr>
        <w:t>e</w:t>
      </w:r>
      <w:r w:rsidRPr="007E1E1A">
        <w:rPr>
          <w:rFonts w:ascii="Arial" w:eastAsia="Times New Roman" w:hAnsi="Arial" w:cs="Arial"/>
          <w:color w:val="000000" w:themeColor="text1"/>
          <w:sz w:val="20"/>
          <w:szCs w:val="20"/>
          <w:lang w:eastAsia="pl-PL"/>
        </w:rPr>
        <w:t xml:space="preserve"> w postępowaniu przetargowym </w:t>
      </w:r>
      <w:r w:rsidR="00A20712" w:rsidRPr="007E1E1A">
        <w:rPr>
          <w:rFonts w:ascii="Arial" w:eastAsia="Times New Roman" w:hAnsi="Arial" w:cs="Arial"/>
          <w:color w:val="000000" w:themeColor="text1"/>
          <w:sz w:val="20"/>
          <w:szCs w:val="20"/>
          <w:lang w:eastAsia="pl-PL"/>
        </w:rPr>
        <w:t>roboty budowlane zostaną wykonane zgodnie z wymaganiami określonymi przez Zamawiającego w dokumentach postepowania</w:t>
      </w:r>
      <w:r w:rsidRPr="007E1E1A">
        <w:rPr>
          <w:rFonts w:ascii="Arial" w:eastAsia="Times New Roman" w:hAnsi="Arial" w:cs="Arial"/>
          <w:color w:val="000000" w:themeColor="text1"/>
          <w:sz w:val="20"/>
          <w:szCs w:val="20"/>
          <w:lang w:eastAsia="pl-PL"/>
        </w:rPr>
        <w:t xml:space="preserve">. </w:t>
      </w:r>
    </w:p>
    <w:p w14:paraId="579E3DA0" w14:textId="77777777" w:rsidR="001D1D4A" w:rsidRPr="007E1E1A" w:rsidRDefault="001D1D4A"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zapoznaliśmy się ze Specyfikacją Warunków Zamówienia i akceptujemy wszystkie warunki w niej zawarte określone przez Zamawiającego.</w:t>
      </w:r>
    </w:p>
    <w:p w14:paraId="6CAF02BB" w14:textId="3BAEAC1F" w:rsidR="001D1D4A" w:rsidRPr="007E1E1A" w:rsidRDefault="001D1D4A"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zapoznaliśmy się z Projektowanymi Postanowieniami Umowy, określonymi w załączniku do Specyfikacji Warunków Zamówienia, akceptujemy ją bez zastrzeżeń i </w:t>
      </w:r>
      <w:r w:rsidRPr="007E1E1A">
        <w:rPr>
          <w:rFonts w:ascii="Arial" w:eastAsia="Calibri" w:hAnsi="Arial" w:cs="Arial"/>
          <w:b/>
          <w:color w:val="000000" w:themeColor="text1"/>
          <w:sz w:val="20"/>
          <w:szCs w:val="20"/>
        </w:rPr>
        <w:t>ZOBOWIĄZUJEMY SIĘ</w:t>
      </w:r>
      <w:r w:rsidRPr="007E1E1A">
        <w:rPr>
          <w:rFonts w:ascii="Arial" w:eastAsia="Calibri" w:hAnsi="Arial" w:cs="Arial"/>
          <w:color w:val="000000" w:themeColor="text1"/>
          <w:sz w:val="20"/>
          <w:szCs w:val="20"/>
        </w:rPr>
        <w:t>, w przypadku wyboru naszej oferty, do zawarcia u</w:t>
      </w:r>
      <w:r w:rsidR="00A20712" w:rsidRPr="007E1E1A">
        <w:rPr>
          <w:rFonts w:ascii="Arial" w:eastAsia="Calibri" w:hAnsi="Arial" w:cs="Arial"/>
          <w:color w:val="000000" w:themeColor="text1"/>
          <w:sz w:val="20"/>
          <w:szCs w:val="20"/>
        </w:rPr>
        <w:t>mowy zgodnej z niniejszą ofertą.</w:t>
      </w:r>
      <w:r w:rsidRPr="007E1E1A">
        <w:rPr>
          <w:rFonts w:ascii="Arial" w:eastAsia="Calibri" w:hAnsi="Arial" w:cs="Arial"/>
          <w:color w:val="000000" w:themeColor="text1"/>
          <w:sz w:val="20"/>
          <w:szCs w:val="20"/>
        </w:rPr>
        <w:t xml:space="preserve"> </w:t>
      </w:r>
    </w:p>
    <w:p w14:paraId="6BC79CE8" w14:textId="0B7334DC" w:rsidR="00275ACA" w:rsidRPr="007E1E1A" w:rsidRDefault="00740A77"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Zapoznaliśmy się z </w:t>
      </w:r>
      <w:r w:rsidR="00275ACA" w:rsidRPr="007E1E1A">
        <w:rPr>
          <w:rFonts w:ascii="Arial" w:eastAsia="Calibri" w:hAnsi="Arial" w:cs="Arial"/>
          <w:color w:val="000000" w:themeColor="text1"/>
          <w:sz w:val="20"/>
          <w:szCs w:val="20"/>
        </w:rPr>
        <w:t xml:space="preserve">opisem przedmiotu zamówienia zawartym w </w:t>
      </w:r>
      <w:r w:rsidR="00275ACA" w:rsidRPr="007E1E1A">
        <w:rPr>
          <w:rFonts w:ascii="Arial" w:hAnsi="Arial" w:cs="Arial"/>
          <w:color w:val="000000" w:themeColor="text1"/>
          <w:sz w:val="20"/>
          <w:szCs w:val="20"/>
        </w:rPr>
        <w:t xml:space="preserve">dokumentacji projektowej i Specyfikacji Technicznej Wykonania i Odbioru Robót (STWiOR).  </w:t>
      </w:r>
    </w:p>
    <w:p w14:paraId="6BBD1FA1" w14:textId="29894F68" w:rsidR="003744A0" w:rsidRPr="007E1E1A" w:rsidRDefault="003744A0"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Times New Roman" w:hAnsi="Arial" w:cs="Arial"/>
          <w:bCs/>
          <w:color w:val="000000" w:themeColor="text1"/>
          <w:sz w:val="20"/>
          <w:szCs w:val="20"/>
          <w:lang w:eastAsia="pl-PL"/>
        </w:rPr>
        <w:t xml:space="preserve">Oświadczam/y że osoby, które będą uczestniczyć w wykonywaniu przedmiotowego zamówienia posiadają wymagane uprawnienia a personel wykonujący prace ogólnobudowlane jest lub będzie zatrudniony na podstawie umowy o pracę w rozumieniu przepisów </w:t>
      </w:r>
      <w:r w:rsidR="004564B5" w:rsidRPr="007E1E1A">
        <w:rPr>
          <w:rFonts w:ascii="Arial" w:eastAsia="Times New Roman" w:hAnsi="Arial" w:cs="Arial"/>
          <w:bCs/>
          <w:color w:val="000000" w:themeColor="text1"/>
          <w:sz w:val="20"/>
          <w:szCs w:val="20"/>
          <w:lang w:eastAsia="pl-PL"/>
        </w:rPr>
        <w:t xml:space="preserve">§ 22 ust 1 </w:t>
      </w:r>
      <w:r w:rsidRPr="007E1E1A">
        <w:rPr>
          <w:rFonts w:ascii="Arial" w:eastAsia="Times New Roman" w:hAnsi="Arial" w:cs="Arial"/>
          <w:bCs/>
          <w:color w:val="000000" w:themeColor="text1"/>
          <w:sz w:val="20"/>
          <w:szCs w:val="20"/>
          <w:lang w:eastAsia="pl-PL"/>
        </w:rPr>
        <w:t xml:space="preserve">Kodeksu Pracy.  </w:t>
      </w:r>
    </w:p>
    <w:p w14:paraId="1108B773" w14:textId="6B48A30E" w:rsidR="001D1D4A" w:rsidRPr="007E1E1A" w:rsidRDefault="001D1D4A"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uzyskaliśmy wszelkie informacje niezbędne do prawidłowego przygotowani</w:t>
      </w:r>
      <w:r w:rsidR="00740A77" w:rsidRPr="007E1E1A">
        <w:rPr>
          <w:rFonts w:ascii="Arial" w:eastAsia="Calibri" w:hAnsi="Arial" w:cs="Arial"/>
          <w:color w:val="000000" w:themeColor="text1"/>
          <w:sz w:val="20"/>
          <w:szCs w:val="20"/>
        </w:rPr>
        <w:t>a i złożenia niniejszej oferty</w:t>
      </w:r>
      <w:r w:rsidR="003744A0" w:rsidRPr="007E1E1A">
        <w:rPr>
          <w:rFonts w:ascii="Arial" w:eastAsia="Calibri" w:hAnsi="Arial" w:cs="Arial"/>
          <w:color w:val="000000" w:themeColor="text1"/>
          <w:sz w:val="20"/>
          <w:szCs w:val="20"/>
        </w:rPr>
        <w:t>.</w:t>
      </w:r>
      <w:r w:rsidR="00740A77" w:rsidRPr="007E1E1A">
        <w:rPr>
          <w:rFonts w:ascii="Arial" w:eastAsia="Calibri" w:hAnsi="Arial" w:cs="Arial"/>
          <w:color w:val="000000" w:themeColor="text1"/>
          <w:sz w:val="20"/>
          <w:szCs w:val="20"/>
        </w:rPr>
        <w:t xml:space="preserve"> </w:t>
      </w:r>
    </w:p>
    <w:p w14:paraId="16725F77" w14:textId="77777777" w:rsidR="001D1D4A" w:rsidRPr="007E1E1A" w:rsidRDefault="001D1D4A" w:rsidP="002929AA">
      <w:pPr>
        <w:numPr>
          <w:ilvl w:val="0"/>
          <w:numId w:val="125"/>
        </w:numPr>
        <w:spacing w:after="0" w:line="240" w:lineRule="auto"/>
        <w:ind w:left="36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Niniejsza oferta wiąże nas przez okres wskazany w dokumentacji postepowania przez Zamawiającego.</w:t>
      </w:r>
    </w:p>
    <w:p w14:paraId="3CC523E9" w14:textId="77777777" w:rsidR="001D1D4A" w:rsidRPr="007E1E1A" w:rsidRDefault="001D1D4A" w:rsidP="002929AA">
      <w:pPr>
        <w:spacing w:after="0"/>
        <w:ind w:left="360"/>
        <w:jc w:val="both"/>
        <w:rPr>
          <w:rFonts w:ascii="Arial" w:eastAsia="Calibri" w:hAnsi="Arial" w:cs="Arial"/>
          <w:b/>
          <w:color w:val="000000" w:themeColor="text1"/>
          <w:sz w:val="20"/>
          <w:szCs w:val="20"/>
        </w:rPr>
      </w:pPr>
    </w:p>
    <w:p w14:paraId="71FF66A7" w14:textId="77777777" w:rsidR="001D1D4A" w:rsidRPr="007E1E1A" w:rsidRDefault="001D1D4A" w:rsidP="002929AA">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Oświadczenie RODO </w:t>
      </w:r>
    </w:p>
    <w:p w14:paraId="6E11F9AB" w14:textId="77777777" w:rsidR="001D1D4A" w:rsidRPr="007E1E1A" w:rsidRDefault="001D1D4A" w:rsidP="002929AA">
      <w:pPr>
        <w:spacing w:after="0"/>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Oświadczam</w:t>
      </w:r>
      <w:r w:rsidRPr="007E1E1A">
        <w:rPr>
          <w:rFonts w:ascii="Arial" w:eastAsia="Calibri" w:hAnsi="Arial" w:cs="Arial"/>
          <w:color w:val="000000" w:themeColor="text1"/>
          <w:sz w:val="20"/>
          <w:szCs w:val="20"/>
        </w:rPr>
        <w:t>, że wypełniłem obowiązki informacyjne przewidziane w art. 13 lub art. 14 RODO</w:t>
      </w:r>
      <w:r w:rsidRPr="007E1E1A">
        <w:rPr>
          <w:rFonts w:ascii="Arial" w:eastAsia="Calibri" w:hAnsi="Arial" w:cs="Arial"/>
          <w:color w:val="000000" w:themeColor="text1"/>
          <w:sz w:val="20"/>
          <w:szCs w:val="20"/>
          <w:vertAlign w:val="superscript"/>
        </w:rPr>
        <w:footnoteReference w:id="1"/>
      </w:r>
      <w:r w:rsidRPr="007E1E1A">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14:paraId="42A40FA1" w14:textId="77777777" w:rsidR="001D1D4A" w:rsidRPr="007E1E1A" w:rsidRDefault="001D1D4A" w:rsidP="002929AA">
      <w:pPr>
        <w:spacing w:after="0"/>
        <w:ind w:left="679"/>
        <w:jc w:val="both"/>
        <w:rPr>
          <w:rFonts w:ascii="Arial" w:eastAsia="Calibri" w:hAnsi="Arial" w:cs="Arial"/>
          <w:color w:val="000000" w:themeColor="text1"/>
          <w:sz w:val="20"/>
          <w:szCs w:val="20"/>
        </w:rPr>
      </w:pPr>
    </w:p>
    <w:p w14:paraId="2AF86CBB" w14:textId="77777777" w:rsidR="001D1D4A" w:rsidRPr="007E1E1A" w:rsidRDefault="001D1D4A" w:rsidP="002929AA">
      <w:pPr>
        <w:spacing w:after="0"/>
        <w:ind w:hanging="426"/>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9.</w:t>
      </w:r>
      <w:r w:rsidRPr="007E1E1A">
        <w:rPr>
          <w:rFonts w:ascii="Arial" w:eastAsia="Calibri" w:hAnsi="Arial" w:cs="Arial"/>
          <w:b/>
          <w:color w:val="000000" w:themeColor="text1"/>
          <w:sz w:val="20"/>
          <w:szCs w:val="20"/>
        </w:rPr>
        <w:t xml:space="preserve">     </w:t>
      </w:r>
      <w:r w:rsidRPr="007E1E1A">
        <w:rPr>
          <w:rFonts w:ascii="Arial" w:eastAsia="Calibri" w:hAnsi="Arial" w:cs="Arial"/>
          <w:color w:val="000000" w:themeColor="text1"/>
          <w:sz w:val="20"/>
          <w:szCs w:val="20"/>
        </w:rPr>
        <w:t xml:space="preserve">Wraz z ofertą  </w:t>
      </w:r>
      <w:r w:rsidRPr="007E1E1A">
        <w:rPr>
          <w:rFonts w:ascii="Arial" w:eastAsia="Calibri" w:hAnsi="Arial" w:cs="Arial"/>
          <w:b/>
          <w:color w:val="000000" w:themeColor="text1"/>
          <w:sz w:val="20"/>
          <w:szCs w:val="20"/>
        </w:rPr>
        <w:t>SKŁADAMY</w:t>
      </w:r>
      <w:r w:rsidRPr="007E1E1A">
        <w:rPr>
          <w:rFonts w:ascii="Arial" w:eastAsia="Calibri" w:hAnsi="Arial" w:cs="Arial"/>
          <w:color w:val="000000" w:themeColor="text1"/>
          <w:sz w:val="20"/>
          <w:szCs w:val="20"/>
        </w:rPr>
        <w:t xml:space="preserve"> następujące oświadczenia i dokumenty:    </w:t>
      </w:r>
    </w:p>
    <w:p w14:paraId="1770023A" w14:textId="77777777" w:rsidR="001D1D4A" w:rsidRPr="007E1E1A" w:rsidRDefault="001D1D4A" w:rsidP="002929AA">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1.……. </w:t>
      </w:r>
    </w:p>
    <w:p w14:paraId="3F1218B4" w14:textId="77777777" w:rsidR="001D1D4A" w:rsidRPr="007E1E1A" w:rsidRDefault="001D1D4A" w:rsidP="002929AA">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2.……. </w:t>
      </w:r>
    </w:p>
    <w:p w14:paraId="344A7C9F" w14:textId="77777777" w:rsidR="001D1D4A" w:rsidRPr="007E1E1A" w:rsidRDefault="001D1D4A" w:rsidP="002929AA">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3.……. </w:t>
      </w:r>
    </w:p>
    <w:p w14:paraId="7588C484" w14:textId="77777777" w:rsidR="001D1D4A" w:rsidRPr="007E1E1A" w:rsidRDefault="001D1D4A" w:rsidP="002929AA">
      <w:pPr>
        <w:spacing w:after="0"/>
        <w:ind w:left="4951" w:firstLine="713"/>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_________________ dnia ___ ___ 2021 r.             </w:t>
      </w:r>
    </w:p>
    <w:p w14:paraId="267213D5" w14:textId="77777777" w:rsidR="002929AA" w:rsidRPr="007E1E1A" w:rsidRDefault="002929AA" w:rsidP="002929AA">
      <w:pPr>
        <w:spacing w:after="0"/>
        <w:jc w:val="both"/>
        <w:rPr>
          <w:rFonts w:ascii="Arial" w:eastAsia="Calibri" w:hAnsi="Arial" w:cs="Arial"/>
          <w:b/>
          <w:i/>
          <w:color w:val="000000" w:themeColor="text1"/>
          <w:sz w:val="20"/>
          <w:szCs w:val="20"/>
          <w:u w:val="single" w:color="000000"/>
        </w:rPr>
      </w:pPr>
    </w:p>
    <w:p w14:paraId="016F98F7" w14:textId="77777777" w:rsidR="002929AA" w:rsidRPr="007E1E1A" w:rsidRDefault="002929AA" w:rsidP="002929AA">
      <w:pPr>
        <w:spacing w:after="0"/>
        <w:jc w:val="both"/>
        <w:rPr>
          <w:rFonts w:ascii="Arial" w:eastAsia="Calibri" w:hAnsi="Arial" w:cs="Arial"/>
          <w:b/>
          <w:i/>
          <w:color w:val="000000" w:themeColor="text1"/>
          <w:sz w:val="20"/>
          <w:szCs w:val="20"/>
          <w:u w:val="single" w:color="000000"/>
        </w:rPr>
      </w:pPr>
    </w:p>
    <w:p w14:paraId="314BF341" w14:textId="77777777" w:rsidR="002929AA" w:rsidRPr="007E1E1A" w:rsidRDefault="002929AA" w:rsidP="002929AA">
      <w:pPr>
        <w:spacing w:after="0"/>
        <w:jc w:val="both"/>
        <w:rPr>
          <w:rFonts w:ascii="Arial" w:eastAsia="Calibri" w:hAnsi="Arial" w:cs="Arial"/>
          <w:b/>
          <w:i/>
          <w:color w:val="000000" w:themeColor="text1"/>
          <w:sz w:val="20"/>
          <w:szCs w:val="20"/>
          <w:u w:val="single" w:color="000000"/>
        </w:rPr>
      </w:pPr>
    </w:p>
    <w:p w14:paraId="6831C566" w14:textId="77777777" w:rsidR="007E1E1A" w:rsidRPr="007E1E1A" w:rsidRDefault="007E1E1A" w:rsidP="002929AA">
      <w:pPr>
        <w:spacing w:after="0"/>
        <w:jc w:val="both"/>
        <w:rPr>
          <w:rFonts w:ascii="Arial" w:eastAsia="Calibri" w:hAnsi="Arial" w:cs="Arial"/>
          <w:b/>
          <w:i/>
          <w:color w:val="000000" w:themeColor="text1"/>
          <w:sz w:val="20"/>
          <w:szCs w:val="20"/>
          <w:u w:val="single" w:color="000000"/>
        </w:rPr>
      </w:pPr>
    </w:p>
    <w:p w14:paraId="3AC9C932" w14:textId="77777777" w:rsidR="001D1D4A" w:rsidRPr="007E1E1A" w:rsidRDefault="001D1D4A" w:rsidP="002929AA">
      <w:pPr>
        <w:spacing w:after="0"/>
        <w:jc w:val="both"/>
        <w:rPr>
          <w:rFonts w:ascii="Arial" w:eastAsia="Calibri" w:hAnsi="Arial" w:cs="Arial"/>
          <w:b/>
          <w:i/>
          <w:color w:val="000000" w:themeColor="text1"/>
          <w:sz w:val="20"/>
          <w:szCs w:val="20"/>
        </w:rPr>
      </w:pPr>
      <w:r w:rsidRPr="007E1E1A">
        <w:rPr>
          <w:rFonts w:ascii="Arial" w:eastAsia="Calibri" w:hAnsi="Arial" w:cs="Arial"/>
          <w:b/>
          <w:i/>
          <w:color w:val="000000" w:themeColor="text1"/>
          <w:sz w:val="20"/>
          <w:szCs w:val="20"/>
          <w:u w:val="single" w:color="000000"/>
        </w:rPr>
        <w:lastRenderedPageBreak/>
        <w:t>Informacja dla Wykonawcy:</w:t>
      </w:r>
      <w:r w:rsidRPr="007E1E1A">
        <w:rPr>
          <w:rFonts w:ascii="Arial" w:eastAsia="Calibri" w:hAnsi="Arial" w:cs="Arial"/>
          <w:b/>
          <w:i/>
          <w:color w:val="000000" w:themeColor="text1"/>
          <w:sz w:val="20"/>
          <w:szCs w:val="20"/>
        </w:rPr>
        <w:t xml:space="preserve"> </w:t>
      </w:r>
    </w:p>
    <w:p w14:paraId="6A384493" w14:textId="77777777" w:rsidR="001D1D4A" w:rsidRPr="007E1E1A" w:rsidRDefault="001D1D4A" w:rsidP="002929AA">
      <w:pPr>
        <w:spacing w:after="0"/>
        <w:jc w:val="both"/>
        <w:rPr>
          <w:rFonts w:ascii="Arial" w:eastAsia="Calibri" w:hAnsi="Arial" w:cs="Arial"/>
          <w:i/>
          <w:color w:val="000000" w:themeColor="text1"/>
          <w:sz w:val="20"/>
          <w:szCs w:val="20"/>
        </w:rPr>
      </w:pPr>
    </w:p>
    <w:p w14:paraId="0BABAB33" w14:textId="77777777" w:rsidR="001D1D4A" w:rsidRPr="007E1E1A" w:rsidRDefault="001D1D4A" w:rsidP="002929AA">
      <w:pPr>
        <w:spacing w:after="0"/>
        <w:ind w:left="-5"/>
        <w:jc w:val="both"/>
        <w:rPr>
          <w:rFonts w:ascii="Arial" w:eastAsia="Calibri" w:hAnsi="Arial" w:cs="Arial"/>
          <w:i/>
          <w:color w:val="000000" w:themeColor="text1"/>
          <w:sz w:val="16"/>
          <w:szCs w:val="16"/>
        </w:rPr>
      </w:pPr>
      <w:r w:rsidRPr="007E1E1A">
        <w:rPr>
          <w:rFonts w:ascii="Arial" w:eastAsia="Calibri" w:hAnsi="Arial" w:cs="Arial"/>
          <w:i/>
          <w:color w:val="000000" w:themeColor="text1"/>
          <w:sz w:val="16"/>
          <w:szCs w:val="16"/>
        </w:rPr>
        <w:t xml:space="preserve">*     niepotrzebne skreślić </w:t>
      </w:r>
    </w:p>
    <w:p w14:paraId="53D3774D" w14:textId="77777777" w:rsidR="001D1D4A" w:rsidRPr="007E1E1A" w:rsidRDefault="001D1D4A" w:rsidP="002929AA">
      <w:pPr>
        <w:spacing w:after="0"/>
        <w:ind w:left="-5"/>
        <w:jc w:val="both"/>
        <w:rPr>
          <w:rFonts w:ascii="Arial" w:eastAsia="Calibri" w:hAnsi="Arial" w:cs="Arial"/>
          <w:i/>
          <w:color w:val="000000" w:themeColor="text1"/>
          <w:sz w:val="16"/>
          <w:szCs w:val="16"/>
          <w:u w:val="single"/>
        </w:rPr>
      </w:pPr>
      <w:r w:rsidRPr="007E1E1A">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7E1E1A">
        <w:rPr>
          <w:rFonts w:ascii="Arial" w:eastAsia="Calibri" w:hAnsi="Arial" w:cs="Arial"/>
          <w:i/>
          <w:color w:val="000000" w:themeColor="text1"/>
          <w:sz w:val="16"/>
          <w:szCs w:val="16"/>
          <w:u w:val="single"/>
        </w:rPr>
        <w:t xml:space="preserve">usunięcie treści oświadczenia następuje np. przez jego wykreślenie). </w:t>
      </w:r>
    </w:p>
    <w:p w14:paraId="7294B284"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14:paraId="4D916139"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7E1E1A">
        <w:rPr>
          <w:rFonts w:ascii="Arial" w:eastAsia="Times New Roman" w:hAnsi="Arial" w:cs="Arial"/>
          <w:i/>
          <w:color w:val="000000" w:themeColor="text1"/>
          <w:kern w:val="3"/>
          <w:sz w:val="16"/>
          <w:szCs w:val="16"/>
          <w:lang w:eastAsia="zh-CN"/>
        </w:rPr>
        <w:t>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4B9781" w14:textId="77777777" w:rsidR="001D1D4A" w:rsidRPr="007E1E1A" w:rsidRDefault="001D1D4A" w:rsidP="002929AA">
      <w:pPr>
        <w:spacing w:after="0" w:line="240" w:lineRule="auto"/>
        <w:rPr>
          <w:rFonts w:ascii="Arial" w:eastAsia="Times New Roman" w:hAnsi="Arial" w:cs="Arial"/>
          <w:b/>
          <w:color w:val="000000" w:themeColor="text1"/>
          <w:sz w:val="16"/>
          <w:szCs w:val="16"/>
          <w:u w:val="single"/>
          <w:lang w:eastAsia="pl-PL"/>
        </w:rPr>
      </w:pPr>
    </w:p>
    <w:p w14:paraId="38001ADD" w14:textId="77777777" w:rsidR="001D1D4A" w:rsidRPr="007E1E1A" w:rsidRDefault="001D1D4A" w:rsidP="002929AA">
      <w:pPr>
        <w:spacing w:after="0" w:line="240" w:lineRule="auto"/>
        <w:rPr>
          <w:rFonts w:ascii="Arial" w:eastAsia="Times New Roman" w:hAnsi="Arial" w:cs="Arial"/>
          <w:b/>
          <w:color w:val="000000" w:themeColor="text1"/>
          <w:sz w:val="16"/>
          <w:szCs w:val="16"/>
          <w:u w:val="single"/>
          <w:lang w:eastAsia="pl-PL"/>
        </w:rPr>
      </w:pPr>
      <w:r w:rsidRPr="007E1E1A">
        <w:rPr>
          <w:rFonts w:ascii="Arial" w:eastAsia="Times New Roman" w:hAnsi="Arial" w:cs="Arial"/>
          <w:b/>
          <w:color w:val="000000" w:themeColor="text1"/>
          <w:sz w:val="16"/>
          <w:szCs w:val="16"/>
          <w:u w:val="single"/>
          <w:lang w:eastAsia="pl-PL"/>
        </w:rPr>
        <w:t xml:space="preserve">Z ofertą należy złożyć </w:t>
      </w:r>
    </w:p>
    <w:p w14:paraId="76770A95" w14:textId="77777777" w:rsidR="002929AA" w:rsidRPr="007E1E1A" w:rsidRDefault="002929AA" w:rsidP="002929AA">
      <w:pPr>
        <w:numPr>
          <w:ilvl w:val="8"/>
          <w:numId w:val="101"/>
        </w:numPr>
        <w:autoSpaceDE w:val="0"/>
        <w:autoSpaceDN w:val="0"/>
        <w:adjustRightInd w:val="0"/>
        <w:spacing w:after="0"/>
        <w:ind w:left="454"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Oświadczenie  o  braku  podstaw  do wykluczenia, </w:t>
      </w:r>
      <w:r w:rsidRPr="007E1E1A">
        <w:rPr>
          <w:rFonts w:ascii="Arial" w:eastAsia="Times New Roman" w:hAnsi="Arial" w:cs="Arial"/>
          <w:b/>
          <w:color w:val="000000" w:themeColor="text1"/>
          <w:sz w:val="16"/>
          <w:szCs w:val="16"/>
          <w:lang w:eastAsia="pl-PL"/>
        </w:rPr>
        <w:t>zgodne z załącznikiem nr 3</w:t>
      </w:r>
      <w:r w:rsidRPr="007E1E1A">
        <w:rPr>
          <w:rFonts w:ascii="Arial" w:eastAsia="Times New Roman" w:hAnsi="Arial" w:cs="Arial"/>
          <w:color w:val="000000" w:themeColor="text1"/>
          <w:sz w:val="16"/>
          <w:szCs w:val="16"/>
          <w:lang w:eastAsia="pl-PL"/>
        </w:rPr>
        <w:t xml:space="preserve">     </w:t>
      </w:r>
    </w:p>
    <w:p w14:paraId="4FDDDD9B" w14:textId="77777777" w:rsidR="002929AA" w:rsidRPr="007E1E1A" w:rsidRDefault="002929AA" w:rsidP="002929AA">
      <w:pPr>
        <w:numPr>
          <w:ilvl w:val="8"/>
          <w:numId w:val="101"/>
        </w:numPr>
        <w:autoSpaceDE w:val="0"/>
        <w:autoSpaceDN w:val="0"/>
        <w:adjustRightInd w:val="0"/>
        <w:spacing w:after="0"/>
        <w:ind w:left="454"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oświadczenie   o   spełnieniu  warunków udziału w postępowaniu </w:t>
      </w:r>
      <w:r w:rsidRPr="007E1E1A">
        <w:rPr>
          <w:rFonts w:ascii="Arial" w:eastAsia="Times New Roman" w:hAnsi="Arial" w:cs="Arial"/>
          <w:b/>
          <w:color w:val="000000" w:themeColor="text1"/>
          <w:sz w:val="16"/>
          <w:szCs w:val="16"/>
          <w:lang w:eastAsia="pl-PL"/>
        </w:rPr>
        <w:t>zgodne z załącznikiem nr 4</w:t>
      </w:r>
    </w:p>
    <w:p w14:paraId="0D8B574E" w14:textId="77777777" w:rsidR="002929AA" w:rsidRPr="007E1E1A" w:rsidRDefault="002929AA" w:rsidP="002929AA">
      <w:pPr>
        <w:numPr>
          <w:ilvl w:val="8"/>
          <w:numId w:val="101"/>
        </w:numPr>
        <w:autoSpaceDE w:val="0"/>
        <w:autoSpaceDN w:val="0"/>
        <w:adjustRightInd w:val="0"/>
        <w:spacing w:after="0"/>
        <w:ind w:left="454"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Dowód wniesienia wadium </w:t>
      </w:r>
    </w:p>
    <w:p w14:paraId="35A11691" w14:textId="77777777" w:rsidR="002929AA" w:rsidRPr="007E1E1A" w:rsidRDefault="002929AA" w:rsidP="002929AA">
      <w:pPr>
        <w:numPr>
          <w:ilvl w:val="8"/>
          <w:numId w:val="101"/>
        </w:numPr>
        <w:autoSpaceDE w:val="0"/>
        <w:autoSpaceDN w:val="0"/>
        <w:adjustRightInd w:val="0"/>
        <w:spacing w:after="0"/>
        <w:ind w:left="454" w:hanging="312"/>
        <w:jc w:val="both"/>
        <w:rPr>
          <w:rFonts w:ascii="Arial" w:eastAsia="Times New Roman" w:hAnsi="Arial" w:cs="Arial"/>
          <w:b/>
          <w:color w:val="000000" w:themeColor="text1"/>
          <w:sz w:val="16"/>
          <w:szCs w:val="16"/>
          <w:lang w:eastAsia="pl-PL"/>
        </w:rPr>
      </w:pPr>
      <w:r w:rsidRPr="007E1E1A">
        <w:rPr>
          <w:rFonts w:ascii="Arial" w:eastAsia="Times New Roman" w:hAnsi="Arial" w:cs="Arial"/>
          <w:b/>
          <w:color w:val="000000" w:themeColor="text1"/>
          <w:sz w:val="16"/>
          <w:szCs w:val="16"/>
          <w:lang w:eastAsia="pl-PL"/>
        </w:rPr>
        <w:t xml:space="preserve">O ile dotyczy:  </w:t>
      </w:r>
    </w:p>
    <w:p w14:paraId="7FEB7A3C" w14:textId="77777777" w:rsidR="002929AA" w:rsidRPr="007E1E1A" w:rsidRDefault="002929AA" w:rsidP="002929AA">
      <w:pPr>
        <w:pStyle w:val="Akapitzlist"/>
        <w:numPr>
          <w:ilvl w:val="0"/>
          <w:numId w:val="113"/>
        </w:numPr>
        <w:autoSpaceDE w:val="0"/>
        <w:autoSpaceDN w:val="0"/>
        <w:adjustRightInd w:val="0"/>
        <w:spacing w:line="276" w:lineRule="auto"/>
        <w:ind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W przypadku wspólnego ubiegania się o zamówienie przez wykonawców, Wykonawcy wspólnie ubiegający się o udzielenie zamówienia dołączają o do oferty oświadczenie, zgodne z wzorem stanowiącym załącznikiem nr 4a z którego wynika, które roboty budowlane, dostawy lub usługi wykonają poszczególni wykonawcy.</w:t>
      </w:r>
      <w:r w:rsidRPr="007E1E1A">
        <w:rPr>
          <w:rFonts w:ascii="Arial" w:eastAsia="Times New Roman" w:hAnsi="Arial" w:cs="Arial"/>
          <w:color w:val="000000" w:themeColor="text1"/>
          <w:sz w:val="16"/>
          <w:szCs w:val="16"/>
          <w:lang w:eastAsia="pl-PL"/>
        </w:rPr>
        <w:br/>
        <w:t>W przypadku wspólnego ubiegania się o zamówienie przez wykonawców oświadczenie o braku podstaw wykluczenia i spełnieniu warunków udziału, składa każdy z wykonawców oświadczenie, z którego wynika, które roboty budowlane, dostawy lub usługi wykonają poszczególni wykonawcy.</w:t>
      </w:r>
    </w:p>
    <w:p w14:paraId="07BD4D88" w14:textId="77777777" w:rsidR="002929AA" w:rsidRPr="007E1E1A" w:rsidRDefault="002929AA" w:rsidP="002929AA">
      <w:pPr>
        <w:pStyle w:val="Akapitzlist"/>
        <w:numPr>
          <w:ilvl w:val="0"/>
          <w:numId w:val="113"/>
        </w:numPr>
        <w:autoSpaceDE w:val="0"/>
        <w:autoSpaceDN w:val="0"/>
        <w:adjustRightInd w:val="0"/>
        <w:spacing w:line="276" w:lineRule="auto"/>
        <w:ind w:hanging="312"/>
        <w:jc w:val="both"/>
        <w:rPr>
          <w:rFonts w:ascii="Arial" w:eastAsia="Times New Roman" w:hAnsi="Arial" w:cs="Arial"/>
          <w:color w:val="000000" w:themeColor="text1"/>
          <w:sz w:val="16"/>
          <w:szCs w:val="16"/>
          <w:lang w:eastAsia="pl-PL"/>
        </w:rPr>
      </w:pPr>
      <w:r w:rsidRPr="007E1E1A">
        <w:rPr>
          <w:rFonts w:ascii="Arial" w:eastAsia="Times New Roman" w:hAnsi="Arial" w:cs="Arial"/>
          <w:color w:val="000000" w:themeColor="text1"/>
          <w:sz w:val="16"/>
          <w:szCs w:val="16"/>
          <w:lang w:eastAsia="pl-PL"/>
        </w:rPr>
        <w:t xml:space="preserve">Wykonawca, w przypadku polegania na zdolnościach lub sytuacji podmiotów udostępniających zasoby, przedstawia zobowiązanie podmiotu do udostępnienie </w:t>
      </w:r>
      <w:r w:rsidRPr="007E1E1A">
        <w:rPr>
          <w:rFonts w:ascii="Arial" w:hAnsi="Arial" w:cs="Arial"/>
          <w:color w:val="000000" w:themeColor="text1"/>
          <w:sz w:val="16"/>
          <w:szCs w:val="16"/>
        </w:rPr>
        <w:t xml:space="preserve">niezbędnych zasobów na potrzeby wykonania zamówienia, zgodne z załącznikiem nr 4b,  wraz z </w:t>
      </w:r>
      <w:r w:rsidRPr="007E1E1A">
        <w:rPr>
          <w:rFonts w:ascii="Arial" w:eastAsia="Times New Roman" w:hAnsi="Arial" w:cs="Arial"/>
          <w:color w:val="000000" w:themeColor="text1"/>
          <w:sz w:val="16"/>
          <w:szCs w:val="16"/>
          <w:lang w:eastAsia="pl-PL"/>
        </w:rPr>
        <w:t>oświadczeniem podmiotu udostępniającego zasoby, potwierdzające brak podstaw wykluczenia tego podmiotu</w:t>
      </w:r>
    </w:p>
    <w:p w14:paraId="04540618" w14:textId="77777777" w:rsidR="002929AA" w:rsidRPr="007E1E1A" w:rsidRDefault="002929AA" w:rsidP="002929AA">
      <w:pPr>
        <w:numPr>
          <w:ilvl w:val="8"/>
          <w:numId w:val="101"/>
        </w:numPr>
        <w:autoSpaceDE w:val="0"/>
        <w:autoSpaceDN w:val="0"/>
        <w:adjustRightInd w:val="0"/>
        <w:spacing w:after="0"/>
        <w:ind w:left="454" w:hanging="312"/>
        <w:jc w:val="both"/>
        <w:rPr>
          <w:rFonts w:ascii="Arial" w:eastAsia="Times New Roman" w:hAnsi="Arial" w:cs="Arial"/>
          <w:b/>
          <w:color w:val="000000" w:themeColor="text1"/>
          <w:sz w:val="16"/>
          <w:szCs w:val="16"/>
          <w:lang w:eastAsia="pl-PL"/>
        </w:rPr>
      </w:pPr>
      <w:r w:rsidRPr="007E1E1A">
        <w:rPr>
          <w:rFonts w:ascii="Arial" w:hAnsi="Arial" w:cs="Arial"/>
          <w:b/>
          <w:color w:val="000000" w:themeColor="text1"/>
          <w:sz w:val="16"/>
          <w:szCs w:val="16"/>
        </w:rPr>
        <w:t>ODPIS lub INFORMACJA z Krajowego Rejestru Sądowego, Centralnej Ewidencji i Informacji o Działalności Gospodarczej lub innego właściwego rejestru (w celu potwierdzenia, że osoba działająca w imieniu wykonawcy jest umocowana do jego reprezentowania).</w:t>
      </w:r>
    </w:p>
    <w:p w14:paraId="267A763A" w14:textId="77777777" w:rsidR="002929AA" w:rsidRPr="007E1E1A" w:rsidRDefault="002929AA" w:rsidP="002929AA">
      <w:pPr>
        <w:numPr>
          <w:ilvl w:val="8"/>
          <w:numId w:val="101"/>
        </w:numPr>
        <w:autoSpaceDE w:val="0"/>
        <w:autoSpaceDN w:val="0"/>
        <w:adjustRightInd w:val="0"/>
        <w:spacing w:after="0"/>
        <w:ind w:left="454" w:hanging="312"/>
        <w:jc w:val="both"/>
        <w:rPr>
          <w:rFonts w:ascii="Arial" w:eastAsia="Times New Roman" w:hAnsi="Arial" w:cs="Arial"/>
          <w:b/>
          <w:color w:val="000000" w:themeColor="text1"/>
          <w:sz w:val="16"/>
          <w:szCs w:val="16"/>
          <w:lang w:eastAsia="pl-PL"/>
        </w:rPr>
      </w:pPr>
      <w:r w:rsidRPr="007E1E1A">
        <w:rPr>
          <w:rFonts w:ascii="Arial" w:hAnsi="Arial" w:cs="Arial"/>
          <w:color w:val="000000" w:themeColor="text1"/>
          <w:sz w:val="16"/>
          <w:szCs w:val="16"/>
        </w:rPr>
        <w:t xml:space="preserve">Pełnomocnictwo: (o ile dotyczy) </w:t>
      </w:r>
    </w:p>
    <w:p w14:paraId="431648B1" w14:textId="77777777" w:rsidR="002929AA" w:rsidRPr="007E1E1A" w:rsidRDefault="002929AA" w:rsidP="002929AA">
      <w:pPr>
        <w:numPr>
          <w:ilvl w:val="0"/>
          <w:numId w:val="112"/>
        </w:numPr>
        <w:tabs>
          <w:tab w:val="left" w:pos="720"/>
        </w:tabs>
        <w:spacing w:after="0"/>
        <w:ind w:left="1210" w:hanging="312"/>
        <w:jc w:val="both"/>
        <w:rPr>
          <w:rFonts w:ascii="Arial" w:eastAsia="Times New Roman" w:hAnsi="Arial" w:cs="Arial"/>
          <w:color w:val="000000" w:themeColor="text1"/>
          <w:sz w:val="16"/>
          <w:szCs w:val="16"/>
        </w:rPr>
      </w:pPr>
      <w:r w:rsidRPr="007E1E1A">
        <w:rPr>
          <w:rFonts w:ascii="Arial" w:hAnsi="Arial" w:cs="Arial"/>
          <w:color w:val="000000" w:themeColor="text1"/>
          <w:sz w:val="16"/>
          <w:szCs w:val="16"/>
        </w:rPr>
        <w:t xml:space="preserve">upoważniające do złożenia oferty, o ile ofertę składa pełnomocnik; </w:t>
      </w:r>
    </w:p>
    <w:p w14:paraId="50C858A4" w14:textId="77777777" w:rsidR="007E1E1A" w:rsidRPr="007E1E1A" w:rsidRDefault="002929AA" w:rsidP="007E1E1A">
      <w:pPr>
        <w:numPr>
          <w:ilvl w:val="0"/>
          <w:numId w:val="112"/>
        </w:numPr>
        <w:tabs>
          <w:tab w:val="left" w:pos="720"/>
        </w:tabs>
        <w:spacing w:after="0"/>
        <w:ind w:left="1210" w:hanging="312"/>
        <w:jc w:val="both"/>
        <w:rPr>
          <w:rFonts w:ascii="Arial" w:eastAsia="Times New Roman" w:hAnsi="Arial" w:cs="Arial"/>
          <w:color w:val="000000" w:themeColor="text1"/>
          <w:sz w:val="16"/>
          <w:szCs w:val="16"/>
        </w:rPr>
      </w:pPr>
      <w:r w:rsidRPr="007E1E1A">
        <w:rPr>
          <w:rFonts w:ascii="Arial" w:hAnsi="Arial" w:cs="Arial"/>
          <w:color w:val="000000" w:themeColor="text1"/>
          <w:sz w:val="16"/>
          <w:szCs w:val="16"/>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5B539B3"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147341CD"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4B00AA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109640FA"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F477E26"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4BF7503"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5FF8BBA5"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44394B0"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0FAC056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5558BFC6"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8C1E9F8"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52399D2B"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074F5ECE"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0AF4B2B2"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878106E"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11B4DE3"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F87D5F4"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927DF56"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19AFBD16"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05F5BC7A"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3F4C52B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E0EDBE6"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B16EC15"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96BC043"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5BBB3FD"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CF4CF18"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66B9B1EB"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7CEB7B47"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70E55D1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A31E100"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56919125"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297A119C"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4B0246FE"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316A5664"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5781052E"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0BB0A129"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750AD100"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3B00EF9A"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p>
    <w:p w14:paraId="3EA7292A" w14:textId="30FD6FC2" w:rsidR="00730CB6" w:rsidRPr="007E1E1A" w:rsidRDefault="00730CB6" w:rsidP="007E1E1A">
      <w:pPr>
        <w:tabs>
          <w:tab w:val="left" w:pos="720"/>
        </w:tabs>
        <w:spacing w:after="0"/>
        <w:ind w:left="1210"/>
        <w:jc w:val="both"/>
        <w:rPr>
          <w:rFonts w:ascii="Arial" w:eastAsia="Times New Roman" w:hAnsi="Arial" w:cs="Arial"/>
          <w:color w:val="000000" w:themeColor="text1"/>
          <w:sz w:val="16"/>
          <w:szCs w:val="16"/>
        </w:rPr>
      </w:pPr>
      <w:r w:rsidRPr="007E1E1A">
        <w:rPr>
          <w:rFonts w:ascii="Arial" w:eastAsia="Times New Roman" w:hAnsi="Arial" w:cs="Arial"/>
          <w:b/>
          <w:bCs/>
          <w:color w:val="000000" w:themeColor="text1"/>
        </w:rPr>
        <w:lastRenderedPageBreak/>
        <w:t xml:space="preserve">Załącznik nr </w:t>
      </w:r>
      <w:r w:rsidR="009660E0" w:rsidRPr="007E1E1A">
        <w:rPr>
          <w:rFonts w:ascii="Arial" w:eastAsia="Times New Roman" w:hAnsi="Arial" w:cs="Arial"/>
          <w:b/>
          <w:bCs/>
          <w:color w:val="000000" w:themeColor="text1"/>
        </w:rPr>
        <w:t>2</w:t>
      </w:r>
      <w:r w:rsidRPr="007E1E1A">
        <w:rPr>
          <w:rFonts w:ascii="Arial" w:eastAsia="Times New Roman" w:hAnsi="Arial" w:cs="Arial"/>
          <w:b/>
          <w:bCs/>
          <w:color w:val="000000" w:themeColor="text1"/>
        </w:rPr>
        <w:t xml:space="preserve">  </w:t>
      </w:r>
      <w:bookmarkStart w:id="13" w:name="_Hlk75773865"/>
      <w:r w:rsidRPr="007E1E1A">
        <w:rPr>
          <w:rFonts w:ascii="Arial" w:hAnsi="Arial" w:cs="Arial"/>
          <w:b/>
          <w:color w:val="000000" w:themeColor="text1"/>
          <w:sz w:val="28"/>
          <w:szCs w:val="28"/>
          <w:lang w:eastAsia="ar-SA"/>
        </w:rPr>
        <w:t>(Wykonawca dołączy do oferty)</w:t>
      </w:r>
      <w:bookmarkEnd w:id="13"/>
    </w:p>
    <w:p w14:paraId="59432E83" w14:textId="77777777" w:rsidR="001E5778" w:rsidRPr="007E1E1A" w:rsidRDefault="001E5778"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015C49B6"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4C8470BB"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0FE596D2"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75D7AFE8"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6E844B4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644876CC"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4B025D21"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34BB9FD8"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1CEFE7AE"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28D5ED4D" w14:textId="77777777" w:rsidR="00730CB6" w:rsidRPr="007E1E1A" w:rsidRDefault="00730CB6" w:rsidP="002929AA">
      <w:pPr>
        <w:pStyle w:val="Standard"/>
        <w:spacing w:line="276" w:lineRule="auto"/>
        <w:rPr>
          <w:rFonts w:ascii="Arial" w:hAnsi="Arial" w:cs="Arial"/>
          <w:color w:val="000000" w:themeColor="text1"/>
        </w:rPr>
      </w:pPr>
    </w:p>
    <w:p w14:paraId="6003FEC6" w14:textId="77777777" w:rsidR="00730CB6" w:rsidRPr="007E1E1A" w:rsidRDefault="00730CB6" w:rsidP="002929AA">
      <w:pPr>
        <w:spacing w:after="0"/>
        <w:jc w:val="center"/>
        <w:rPr>
          <w:rFonts w:ascii="Arial" w:hAnsi="Arial" w:cs="Arial"/>
          <w:b/>
          <w:color w:val="000000" w:themeColor="text1"/>
          <w:sz w:val="21"/>
          <w:szCs w:val="21"/>
          <w:lang w:eastAsia="ar-SA"/>
        </w:rPr>
      </w:pPr>
      <w:r w:rsidRPr="007E1E1A">
        <w:rPr>
          <w:rFonts w:ascii="Arial" w:hAnsi="Arial" w:cs="Arial"/>
          <w:b/>
          <w:color w:val="000000" w:themeColor="text1"/>
          <w:u w:val="single"/>
          <w:lang w:eastAsia="ar-SA"/>
        </w:rPr>
        <w:t xml:space="preserve">Oświadczenie wykonawcy </w:t>
      </w:r>
    </w:p>
    <w:p w14:paraId="1451DD74" w14:textId="77777777" w:rsidR="00730CB6" w:rsidRPr="007E1E1A" w:rsidRDefault="00730CB6" w:rsidP="002929AA">
      <w:pPr>
        <w:spacing w:after="0"/>
        <w:jc w:val="center"/>
        <w:rPr>
          <w:rFonts w:ascii="Arial" w:hAnsi="Arial" w:cs="Arial"/>
          <w:b/>
          <w:color w:val="000000" w:themeColor="text1"/>
          <w:sz w:val="21"/>
          <w:szCs w:val="21"/>
          <w:u w:val="single"/>
          <w:lang w:eastAsia="ar-SA"/>
        </w:rPr>
      </w:pPr>
      <w:r w:rsidRPr="007E1E1A">
        <w:rPr>
          <w:rFonts w:ascii="Arial" w:hAnsi="Arial" w:cs="Arial"/>
          <w:b/>
          <w:color w:val="000000" w:themeColor="text1"/>
          <w:sz w:val="21"/>
          <w:szCs w:val="21"/>
          <w:lang w:eastAsia="ar-SA"/>
        </w:rPr>
        <w:t xml:space="preserve">składane na podstawie art. 125 ust. 1 w zw. z art. 273 ust 2 ustawy z dnia 11 września 2019 roku - Prawo zamówień publicznych (dalej jako: ustawa Pzp), </w:t>
      </w:r>
    </w:p>
    <w:p w14:paraId="23A977B8" w14:textId="77777777" w:rsidR="00730CB6" w:rsidRPr="007E1E1A" w:rsidRDefault="00730CB6" w:rsidP="002929AA">
      <w:pPr>
        <w:spacing w:after="0"/>
        <w:jc w:val="both"/>
        <w:rPr>
          <w:rFonts w:ascii="Arial" w:hAnsi="Arial" w:cs="Arial"/>
          <w:b/>
          <w:color w:val="000000" w:themeColor="text1"/>
          <w:sz w:val="21"/>
          <w:szCs w:val="21"/>
          <w:u w:val="single"/>
          <w:lang w:eastAsia="ar-SA"/>
        </w:rPr>
      </w:pPr>
    </w:p>
    <w:p w14:paraId="376299BF" w14:textId="77777777" w:rsidR="00730CB6" w:rsidRPr="007E1E1A" w:rsidRDefault="00730CB6" w:rsidP="002929AA">
      <w:pPr>
        <w:spacing w:after="0"/>
        <w:jc w:val="center"/>
        <w:rPr>
          <w:rFonts w:ascii="Arial" w:hAnsi="Arial" w:cs="Arial"/>
          <w:b/>
          <w:color w:val="000000" w:themeColor="text1"/>
          <w:sz w:val="21"/>
          <w:szCs w:val="21"/>
          <w:u w:val="single"/>
          <w:lang w:eastAsia="ar-SA"/>
        </w:rPr>
      </w:pPr>
      <w:r w:rsidRPr="007E1E1A">
        <w:rPr>
          <w:rFonts w:ascii="Arial" w:hAnsi="Arial" w:cs="Arial"/>
          <w:b/>
          <w:color w:val="000000" w:themeColor="text1"/>
          <w:u w:val="single"/>
        </w:rPr>
        <w:t>DOTYCZĄCE PRZESŁANEK WYKLUCZENIA Z POSTĘPOWANIA</w:t>
      </w:r>
    </w:p>
    <w:p w14:paraId="6DDA22EF" w14:textId="1B4F7B99" w:rsidR="00730CB6" w:rsidRPr="007E1E1A" w:rsidRDefault="00730CB6" w:rsidP="002929AA">
      <w:pPr>
        <w:pStyle w:val="Nagwek1"/>
        <w:spacing w:before="0"/>
        <w:jc w:val="both"/>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Na potrzeby postępowania o udzielenie zamówienia publicznego na</w:t>
      </w:r>
      <w:r w:rsidR="001653E5" w:rsidRPr="007E1E1A">
        <w:rPr>
          <w:rFonts w:ascii="Arial" w:hAnsi="Arial" w:cs="Arial"/>
          <w:color w:val="000000" w:themeColor="text1"/>
          <w:sz w:val="20"/>
          <w:szCs w:val="20"/>
          <w:lang w:eastAsia="ar-SA"/>
        </w:rPr>
        <w:t xml:space="preserve"> </w:t>
      </w:r>
      <w:r w:rsidR="00A342F0" w:rsidRPr="007E1E1A">
        <w:rPr>
          <w:rFonts w:ascii="Arial" w:eastAsia="Times New Roman" w:hAnsi="Arial" w:cs="Arial"/>
          <w:color w:val="000000" w:themeColor="text1"/>
          <w:sz w:val="20"/>
          <w:szCs w:val="20"/>
          <w:lang w:eastAsia="pl-PL"/>
        </w:rPr>
        <w:t>Przebudowa i rozbudowa Poradni Przyszpitalnych oraz Izby Przyjęć Pediatrii Szpitala - bezpieczne strefy oczekiwania i kontroli epidemiologicznej  w związku z COVID-19</w:t>
      </w:r>
      <w:r w:rsidRPr="007E1E1A">
        <w:rPr>
          <w:rFonts w:ascii="Arial" w:hAnsi="Arial" w:cs="Arial"/>
          <w:color w:val="000000" w:themeColor="text1"/>
          <w:sz w:val="20"/>
        </w:rPr>
        <w:t xml:space="preserve">, </w:t>
      </w:r>
      <w:r w:rsidRPr="007E1E1A">
        <w:rPr>
          <w:rFonts w:ascii="Arial" w:hAnsi="Arial" w:cs="Arial"/>
          <w:color w:val="000000" w:themeColor="text1"/>
          <w:sz w:val="20"/>
          <w:lang w:eastAsia="ar-SA"/>
        </w:rPr>
        <w:t xml:space="preserve">prowadzonego przez </w:t>
      </w:r>
      <w:r w:rsidR="00A342F0" w:rsidRPr="007E1E1A">
        <w:rPr>
          <w:rFonts w:ascii="Arial" w:hAnsi="Arial" w:cs="Arial"/>
          <w:color w:val="000000" w:themeColor="text1"/>
          <w:sz w:val="20"/>
          <w:lang w:eastAsia="ar-SA"/>
        </w:rPr>
        <w:t>Szpital i</w:t>
      </w:r>
      <w:r w:rsidR="00A342F0" w:rsidRPr="007E1E1A">
        <w:rPr>
          <w:rFonts w:ascii="Arial" w:eastAsia="Batang" w:hAnsi="Arial" w:cs="Arial"/>
          <w:color w:val="000000" w:themeColor="text1"/>
          <w:kern w:val="1"/>
          <w:sz w:val="20"/>
          <w:lang w:eastAsia="ko-KR" w:bidi="hi-IN"/>
        </w:rPr>
        <w:t>m. K. Jonschera Uniwersytetu Medycznego im. K. Marcinkowskiego w Poznaniu</w:t>
      </w:r>
      <w:r w:rsidRPr="007E1E1A">
        <w:rPr>
          <w:rFonts w:ascii="Arial" w:hAnsi="Arial" w:cs="Arial"/>
          <w:i/>
          <w:color w:val="000000" w:themeColor="text1"/>
          <w:sz w:val="20"/>
          <w:lang w:eastAsia="ar-SA"/>
        </w:rPr>
        <w:t xml:space="preserve">, </w:t>
      </w:r>
      <w:r w:rsidRPr="007E1E1A">
        <w:rPr>
          <w:rFonts w:ascii="Arial" w:hAnsi="Arial" w:cs="Arial"/>
          <w:color w:val="000000" w:themeColor="text1"/>
          <w:sz w:val="20"/>
          <w:lang w:eastAsia="ar-SA"/>
        </w:rPr>
        <w:t>oświadczam, co następuje:</w:t>
      </w:r>
    </w:p>
    <w:p w14:paraId="618B12AF" w14:textId="77777777" w:rsidR="00730CB6" w:rsidRPr="007E1E1A" w:rsidRDefault="00730CB6" w:rsidP="002929AA">
      <w:pPr>
        <w:pStyle w:val="Standard"/>
        <w:spacing w:line="276" w:lineRule="auto"/>
        <w:rPr>
          <w:rFonts w:ascii="Arial" w:hAnsi="Arial" w:cs="Arial"/>
          <w:color w:val="000000" w:themeColor="text1"/>
          <w:sz w:val="20"/>
          <w:szCs w:val="20"/>
        </w:rPr>
      </w:pPr>
    </w:p>
    <w:p w14:paraId="2F58A43C" w14:textId="77777777" w:rsidR="00730CB6" w:rsidRPr="007E1E1A" w:rsidRDefault="00730CB6" w:rsidP="002929AA">
      <w:pPr>
        <w:shd w:val="clear" w:color="auto" w:fill="BFBFBF"/>
        <w:spacing w:after="0"/>
        <w:rPr>
          <w:rFonts w:ascii="Arial" w:hAnsi="Arial" w:cs="Arial"/>
          <w:b/>
          <w:color w:val="000000" w:themeColor="text1"/>
          <w:sz w:val="20"/>
          <w:szCs w:val="20"/>
        </w:rPr>
      </w:pPr>
      <w:r w:rsidRPr="007E1E1A">
        <w:rPr>
          <w:rFonts w:ascii="Arial" w:hAnsi="Arial" w:cs="Arial"/>
          <w:b/>
          <w:color w:val="000000" w:themeColor="text1"/>
          <w:sz w:val="20"/>
          <w:szCs w:val="20"/>
        </w:rPr>
        <w:t>OŚWIADCZENIA DOTYCZĄCE WYKONAWCY:</w:t>
      </w:r>
    </w:p>
    <w:p w14:paraId="76A15168" w14:textId="77777777" w:rsidR="00730CB6" w:rsidRPr="007E1E1A" w:rsidRDefault="00730CB6" w:rsidP="002929AA">
      <w:pPr>
        <w:pStyle w:val="Akapitzlist"/>
        <w:numPr>
          <w:ilvl w:val="0"/>
          <w:numId w:val="114"/>
        </w:numPr>
        <w:spacing w:line="276" w:lineRule="auto"/>
        <w:ind w:left="0" w:hanging="426"/>
        <w:jc w:val="both"/>
        <w:rPr>
          <w:rFonts w:ascii="Arial" w:hAnsi="Arial" w:cs="Arial"/>
          <w:color w:val="000000" w:themeColor="text1"/>
          <w:sz w:val="20"/>
          <w:szCs w:val="20"/>
        </w:rPr>
      </w:pPr>
      <w:r w:rsidRPr="007E1E1A">
        <w:rPr>
          <w:rFonts w:ascii="Arial" w:hAnsi="Arial" w:cs="Arial"/>
          <w:color w:val="000000" w:themeColor="text1"/>
          <w:sz w:val="20"/>
          <w:szCs w:val="20"/>
        </w:rPr>
        <w:t xml:space="preserve">Oświadczam, że nie podlegam wykluczeniu z postępowania na podstawie </w:t>
      </w:r>
      <w:r w:rsidRPr="007E1E1A">
        <w:rPr>
          <w:rFonts w:ascii="Arial" w:hAnsi="Arial" w:cs="Arial"/>
          <w:color w:val="000000" w:themeColor="text1"/>
          <w:sz w:val="20"/>
          <w:szCs w:val="20"/>
        </w:rPr>
        <w:br/>
        <w:t>art. 108 ust 1 ustawy PZP.</w:t>
      </w:r>
    </w:p>
    <w:p w14:paraId="4510C246" w14:textId="77777777" w:rsidR="00387434" w:rsidRPr="007E1E1A" w:rsidRDefault="00387434" w:rsidP="002929AA">
      <w:pPr>
        <w:spacing w:after="0"/>
        <w:ind w:left="3540" w:firstLine="708"/>
        <w:rPr>
          <w:rFonts w:ascii="Arial" w:hAnsi="Arial" w:cs="Arial"/>
          <w:color w:val="000000" w:themeColor="text1"/>
          <w:sz w:val="20"/>
          <w:szCs w:val="20"/>
        </w:rPr>
      </w:pPr>
    </w:p>
    <w:p w14:paraId="6A65509F" w14:textId="431CD762" w:rsidR="00730CB6" w:rsidRPr="007E1E1A" w:rsidRDefault="00730CB6" w:rsidP="002929AA">
      <w:pPr>
        <w:spacing w:after="0"/>
        <w:ind w:left="3540" w:firstLine="708"/>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16"/>
          <w:szCs w:val="16"/>
        </w:rPr>
        <w:t>(miejscowość)</w:t>
      </w:r>
      <w:r w:rsidRPr="007E1E1A">
        <w:rPr>
          <w:rFonts w:ascii="Arial" w:hAnsi="Arial" w:cs="Arial"/>
          <w:i/>
          <w:color w:val="000000" w:themeColor="text1"/>
          <w:sz w:val="20"/>
          <w:szCs w:val="20"/>
        </w:rPr>
        <w:t xml:space="preserve">, </w:t>
      </w:r>
      <w:r w:rsidRPr="007E1E1A">
        <w:rPr>
          <w:rFonts w:ascii="Arial" w:hAnsi="Arial" w:cs="Arial"/>
          <w:color w:val="000000" w:themeColor="text1"/>
          <w:sz w:val="20"/>
          <w:szCs w:val="20"/>
        </w:rPr>
        <w:t>dnia …………………. r.</w:t>
      </w:r>
    </w:p>
    <w:p w14:paraId="4247518F" w14:textId="77777777" w:rsidR="00387434" w:rsidRPr="007E1E1A" w:rsidRDefault="00387434" w:rsidP="002929AA">
      <w:pPr>
        <w:spacing w:after="0"/>
        <w:ind w:left="3540" w:firstLine="708"/>
        <w:rPr>
          <w:rFonts w:ascii="Arial" w:hAnsi="Arial" w:cs="Arial"/>
          <w:color w:val="000000" w:themeColor="text1"/>
        </w:rPr>
      </w:pPr>
    </w:p>
    <w:p w14:paraId="4BD2D5A7" w14:textId="77777777" w:rsidR="00730CB6" w:rsidRPr="007E1E1A" w:rsidRDefault="00730CB6" w:rsidP="002929AA">
      <w:pPr>
        <w:shd w:val="clear" w:color="auto" w:fill="BFBFBF"/>
        <w:spacing w:after="0"/>
        <w:rPr>
          <w:rFonts w:ascii="Arial" w:hAnsi="Arial" w:cs="Arial"/>
          <w:color w:val="000000" w:themeColor="text1"/>
          <w:sz w:val="18"/>
          <w:szCs w:val="16"/>
        </w:rPr>
      </w:pPr>
      <w:r w:rsidRPr="007E1E1A">
        <w:rPr>
          <w:rFonts w:ascii="Arial" w:hAnsi="Arial" w:cs="Arial"/>
          <w:b/>
          <w:i/>
          <w:color w:val="000000" w:themeColor="text1"/>
          <w:sz w:val="20"/>
          <w:szCs w:val="16"/>
        </w:rPr>
        <w:t xml:space="preserve">UWAGA: </w:t>
      </w:r>
      <w:r w:rsidRPr="007E1E1A">
        <w:rPr>
          <w:rFonts w:ascii="Arial" w:hAnsi="Arial" w:cs="Arial"/>
          <w:i/>
          <w:color w:val="000000" w:themeColor="text1"/>
          <w:sz w:val="18"/>
          <w:szCs w:val="16"/>
        </w:rPr>
        <w:t>w przypadku gdy oświadczenie nie dotyczy Wykonawcy, należy przekreślić oświadczenie lub dopisać adnotację "NIE DOTYCZY", w przypadku nie wypełnienia poniższego oświadczenia Zamawiający uzna, że w stosunku do Wykonawcy nie zachodzą podstawy do wykluczenia z postępowania.]</w:t>
      </w:r>
    </w:p>
    <w:p w14:paraId="725B451A" w14:textId="77777777" w:rsidR="00730CB6" w:rsidRPr="007E1E1A" w:rsidRDefault="00730CB6" w:rsidP="002929AA">
      <w:pPr>
        <w:spacing w:after="0"/>
        <w:jc w:val="both"/>
        <w:rPr>
          <w:rFonts w:ascii="Arial" w:hAnsi="Arial" w:cs="Arial"/>
          <w:color w:val="000000" w:themeColor="text1"/>
          <w:sz w:val="21"/>
          <w:szCs w:val="21"/>
        </w:rPr>
      </w:pPr>
      <w:r w:rsidRPr="007E1E1A">
        <w:rPr>
          <w:rFonts w:ascii="Arial" w:hAnsi="Arial" w:cs="Arial"/>
          <w:color w:val="000000" w:themeColor="text1"/>
          <w:sz w:val="20"/>
          <w:szCs w:val="20"/>
        </w:rPr>
        <w:t xml:space="preserve">Oświadczam, że zachodzą w stosunku do mnie podstawy wykluczenia z postępowania na podstawie </w:t>
      </w:r>
      <w:r w:rsidRPr="007E1E1A">
        <w:rPr>
          <w:rFonts w:ascii="Arial" w:hAnsi="Arial" w:cs="Arial"/>
          <w:color w:val="000000" w:themeColor="text1"/>
          <w:sz w:val="20"/>
          <w:szCs w:val="20"/>
        </w:rPr>
        <w:br/>
        <w:t xml:space="preserve">art. …………. ustawy PZP </w:t>
      </w:r>
      <w:r w:rsidRPr="007E1E1A">
        <w:rPr>
          <w:rFonts w:ascii="Arial" w:hAnsi="Arial" w:cs="Arial"/>
          <w:i/>
          <w:color w:val="000000" w:themeColor="text1"/>
          <w:sz w:val="20"/>
          <w:szCs w:val="20"/>
        </w:rPr>
        <w:t xml:space="preserve">(podać mającą zastosowanie podstawę wykluczenia spośród wymienionych w art. </w:t>
      </w:r>
      <w:r w:rsidRPr="007E1E1A">
        <w:rPr>
          <w:rFonts w:ascii="Arial" w:hAnsi="Arial" w:cs="Arial"/>
          <w:bCs/>
          <w:iCs/>
          <w:color w:val="000000" w:themeColor="text1"/>
          <w:sz w:val="20"/>
          <w:szCs w:val="20"/>
        </w:rPr>
        <w:t xml:space="preserve">108 ust. 1 i/lub/ </w:t>
      </w:r>
      <w:r w:rsidRPr="007E1E1A">
        <w:rPr>
          <w:rFonts w:ascii="Arial" w:hAnsi="Arial" w:cs="Arial"/>
          <w:i/>
          <w:color w:val="000000" w:themeColor="text1"/>
          <w:sz w:val="20"/>
          <w:szCs w:val="20"/>
        </w:rPr>
        <w:t>ustawy PZP).</w:t>
      </w:r>
      <w:r w:rsidRPr="007E1E1A">
        <w:rPr>
          <w:rFonts w:ascii="Arial" w:hAnsi="Arial" w:cs="Arial"/>
          <w:color w:val="000000" w:themeColor="text1"/>
          <w:sz w:val="20"/>
          <w:szCs w:val="20"/>
        </w:rPr>
        <w:t xml:space="preserve"> Jednocześnie oświadczam, że w związku </w:t>
      </w:r>
      <w:r w:rsidRPr="007E1E1A">
        <w:rPr>
          <w:rFonts w:ascii="Arial" w:hAnsi="Arial" w:cs="Arial"/>
          <w:color w:val="000000" w:themeColor="text1"/>
          <w:sz w:val="20"/>
          <w:szCs w:val="20"/>
        </w:rPr>
        <w:br/>
        <w:t>z ww. okolicznością, na podstawie art. 110 ust 2 ustawy PZP podjąłem następujące środki naprawcze:</w:t>
      </w:r>
      <w:r w:rsidRPr="007E1E1A">
        <w:rPr>
          <w:rFonts w:ascii="Arial" w:hAnsi="Arial" w:cs="Arial"/>
          <w:color w:val="000000" w:themeColor="text1"/>
          <w:sz w:val="21"/>
          <w:szCs w:val="21"/>
        </w:rPr>
        <w:t xml:space="preserve"> ………………………………………………………………………………………………………………………………………………</w:t>
      </w:r>
    </w:p>
    <w:p w14:paraId="3276E3B1" w14:textId="77777777" w:rsidR="00730CB6" w:rsidRPr="007E1E1A" w:rsidRDefault="00730CB6" w:rsidP="002929AA">
      <w:pPr>
        <w:spacing w:after="0"/>
        <w:jc w:val="both"/>
        <w:rPr>
          <w:rFonts w:ascii="Arial" w:hAnsi="Arial" w:cs="Arial"/>
          <w:color w:val="000000" w:themeColor="text1"/>
          <w:sz w:val="21"/>
          <w:szCs w:val="21"/>
        </w:rPr>
      </w:pPr>
    </w:p>
    <w:p w14:paraId="1609D0D9" w14:textId="77777777" w:rsidR="00730CB6" w:rsidRPr="007E1E1A" w:rsidRDefault="00730CB6" w:rsidP="002929AA">
      <w:pPr>
        <w:shd w:val="clear" w:color="auto" w:fill="BFBFBF"/>
        <w:spacing w:after="0"/>
        <w:jc w:val="both"/>
        <w:rPr>
          <w:rFonts w:ascii="Arial" w:hAnsi="Arial" w:cs="Arial"/>
          <w:color w:val="000000" w:themeColor="text1"/>
          <w:sz w:val="18"/>
          <w:szCs w:val="16"/>
        </w:rPr>
      </w:pPr>
      <w:r w:rsidRPr="007E1E1A">
        <w:rPr>
          <w:rFonts w:ascii="Arial" w:hAnsi="Arial" w:cs="Arial"/>
          <w:i/>
          <w:color w:val="000000" w:themeColor="text1"/>
          <w:sz w:val="18"/>
          <w:szCs w:val="16"/>
        </w:rPr>
        <w:t>[</w:t>
      </w:r>
      <w:r w:rsidRPr="007E1E1A">
        <w:rPr>
          <w:rFonts w:ascii="Arial" w:hAnsi="Arial" w:cs="Arial"/>
          <w:b/>
          <w:i/>
          <w:color w:val="000000" w:themeColor="text1"/>
          <w:sz w:val="20"/>
          <w:szCs w:val="16"/>
        </w:rPr>
        <w:t>UWAGA:</w:t>
      </w:r>
      <w:r w:rsidRPr="007E1E1A">
        <w:rPr>
          <w:rFonts w:ascii="Arial" w:hAnsi="Arial" w:cs="Arial"/>
          <w:i/>
          <w:color w:val="000000" w:themeColor="text1"/>
          <w:sz w:val="18"/>
          <w:szCs w:val="16"/>
        </w:rPr>
        <w:t>w przypadku gdy oświadczenie nie dotyczy Wykonawcy, należy przekreślić oświadczenie lub dopisać adnotację "NIE DOTYCZY", w przypadku nie wypełnienia poniższego oświadczenia Zamawiający uzna, że Wykonawca nie powołuje się na zasoby innych podmiotów.]</w:t>
      </w:r>
    </w:p>
    <w:p w14:paraId="119DDC9E" w14:textId="77777777" w:rsidR="00730CB6" w:rsidRPr="007E1E1A" w:rsidRDefault="00730CB6" w:rsidP="002929AA">
      <w:pPr>
        <w:shd w:val="clear" w:color="auto" w:fill="BFBFBF"/>
        <w:spacing w:after="0"/>
        <w:rPr>
          <w:rFonts w:ascii="Arial" w:hAnsi="Arial" w:cs="Arial"/>
          <w:b/>
          <w:color w:val="000000" w:themeColor="text1"/>
          <w:sz w:val="20"/>
          <w:szCs w:val="20"/>
        </w:rPr>
      </w:pPr>
      <w:r w:rsidRPr="007E1E1A">
        <w:rPr>
          <w:rFonts w:ascii="Arial" w:hAnsi="Arial" w:cs="Arial"/>
          <w:b/>
          <w:color w:val="000000" w:themeColor="text1"/>
          <w:sz w:val="20"/>
          <w:szCs w:val="20"/>
        </w:rPr>
        <w:t>OŚWIADCZENIE DOTYCZĄCE PODMIOTU, NA KTÓREGO ZASOBY POWOŁUJE SIĘ WYKONAWCA:</w:t>
      </w:r>
    </w:p>
    <w:p w14:paraId="70254D52" w14:textId="77777777" w:rsidR="00730CB6" w:rsidRPr="007E1E1A" w:rsidRDefault="00730CB6" w:rsidP="002929AA">
      <w:pPr>
        <w:spacing w:after="0"/>
        <w:rPr>
          <w:rFonts w:ascii="Arial" w:hAnsi="Arial" w:cs="Arial"/>
          <w:i/>
          <w:color w:val="000000" w:themeColor="text1"/>
          <w:sz w:val="20"/>
          <w:szCs w:val="20"/>
        </w:rPr>
      </w:pPr>
      <w:r w:rsidRPr="007E1E1A">
        <w:rPr>
          <w:rFonts w:ascii="Arial" w:hAnsi="Arial" w:cs="Arial"/>
          <w:color w:val="000000" w:themeColor="text1"/>
          <w:sz w:val="20"/>
          <w:szCs w:val="20"/>
        </w:rPr>
        <w:t xml:space="preserve">Oświadczam, że następujący/e podmiot/y, na którego/ych zasoby powołuję się w niniejszym postępowaniu, tj.: …………………………………………………………………….……………………… </w:t>
      </w:r>
      <w:r w:rsidRPr="007E1E1A">
        <w:rPr>
          <w:rFonts w:ascii="Arial" w:hAnsi="Arial" w:cs="Arial"/>
          <w:i/>
          <w:color w:val="000000" w:themeColor="text1"/>
          <w:sz w:val="16"/>
          <w:szCs w:val="16"/>
        </w:rPr>
        <w:t xml:space="preserve">(podać pełną nazwę/firmę, adres, a także w zależności od podmiotu: NIP/PESEL, KRS/CEiDG) </w:t>
      </w:r>
      <w:r w:rsidRPr="007E1E1A">
        <w:rPr>
          <w:rFonts w:ascii="Arial" w:hAnsi="Arial" w:cs="Arial"/>
          <w:color w:val="000000" w:themeColor="text1"/>
          <w:sz w:val="20"/>
          <w:szCs w:val="20"/>
        </w:rPr>
        <w:t>nie podlega/ją wykluczeniu z postępowania o udzielenie zamówienia.</w:t>
      </w:r>
    </w:p>
    <w:p w14:paraId="2DD3AD0E" w14:textId="77777777" w:rsidR="00730CB6" w:rsidRPr="007E1E1A" w:rsidRDefault="00730CB6" w:rsidP="002929AA">
      <w:pPr>
        <w:spacing w:after="0"/>
        <w:rPr>
          <w:rFonts w:ascii="Arial" w:hAnsi="Arial" w:cs="Arial"/>
          <w:color w:val="000000" w:themeColor="text1"/>
          <w:sz w:val="20"/>
          <w:szCs w:val="20"/>
        </w:rPr>
      </w:pPr>
    </w:p>
    <w:p w14:paraId="3DA5C418" w14:textId="73841983" w:rsidR="00730CB6" w:rsidRPr="007E1E1A" w:rsidRDefault="00730CB6" w:rsidP="002929AA">
      <w:pPr>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20"/>
          <w:szCs w:val="20"/>
        </w:rPr>
        <w:t xml:space="preserve">(miejscowość), </w:t>
      </w:r>
      <w:r w:rsidRPr="007E1E1A">
        <w:rPr>
          <w:rFonts w:ascii="Arial" w:hAnsi="Arial" w:cs="Arial"/>
          <w:color w:val="000000" w:themeColor="text1"/>
          <w:sz w:val="20"/>
          <w:szCs w:val="20"/>
        </w:rPr>
        <w:t>dnia …………………. r.</w:t>
      </w:r>
    </w:p>
    <w:p w14:paraId="2216A952" w14:textId="77777777" w:rsidR="00730CB6" w:rsidRPr="007E1E1A" w:rsidRDefault="00730CB6" w:rsidP="002929AA">
      <w:pPr>
        <w:shd w:val="clear" w:color="auto" w:fill="BFBFBF"/>
        <w:spacing w:after="0"/>
        <w:jc w:val="both"/>
        <w:rPr>
          <w:rFonts w:ascii="Arial" w:hAnsi="Arial" w:cs="Arial"/>
          <w:color w:val="000000" w:themeColor="text1"/>
          <w:sz w:val="18"/>
          <w:szCs w:val="16"/>
        </w:rPr>
      </w:pPr>
      <w:r w:rsidRPr="007E1E1A">
        <w:rPr>
          <w:rFonts w:ascii="Arial" w:hAnsi="Arial" w:cs="Arial"/>
          <w:i/>
          <w:color w:val="000000" w:themeColor="text1"/>
          <w:sz w:val="18"/>
          <w:szCs w:val="16"/>
        </w:rPr>
        <w:t>[</w:t>
      </w:r>
      <w:r w:rsidRPr="007E1E1A">
        <w:rPr>
          <w:rFonts w:ascii="Arial" w:hAnsi="Arial" w:cs="Arial"/>
          <w:b/>
          <w:i/>
          <w:color w:val="000000" w:themeColor="text1"/>
          <w:sz w:val="20"/>
          <w:szCs w:val="16"/>
        </w:rPr>
        <w:t xml:space="preserve">UWAGA: </w:t>
      </w:r>
      <w:r w:rsidRPr="007E1E1A">
        <w:rPr>
          <w:rFonts w:ascii="Arial" w:hAnsi="Arial" w:cs="Arial"/>
          <w:i/>
          <w:color w:val="000000" w:themeColor="text1"/>
          <w:sz w:val="18"/>
          <w:szCs w:val="16"/>
        </w:rPr>
        <w:t>w przypadku gdy oświadczenie nie dotyczy Wykonawcy, należy przekreślić oświadczenie lub dopisać adnotację "NIE DOTYCZY", w przypadku nie wypełnienia poniższego oświadczenia Zamawiający uzna, że Wykonawca nie zamierza powierzyć wykonania zamówienia podwykonawcy.]</w:t>
      </w:r>
    </w:p>
    <w:p w14:paraId="5A6A8016" w14:textId="77777777" w:rsidR="00730CB6" w:rsidRPr="007E1E1A" w:rsidRDefault="00730CB6" w:rsidP="002929AA">
      <w:pPr>
        <w:shd w:val="clear" w:color="auto" w:fill="BFBFBF"/>
        <w:spacing w:after="0"/>
        <w:rPr>
          <w:rFonts w:ascii="Arial" w:hAnsi="Arial" w:cs="Arial"/>
          <w:b/>
          <w:color w:val="000000" w:themeColor="text1"/>
          <w:sz w:val="20"/>
          <w:szCs w:val="20"/>
        </w:rPr>
      </w:pPr>
      <w:r w:rsidRPr="007E1E1A">
        <w:rPr>
          <w:rFonts w:ascii="Arial" w:hAnsi="Arial" w:cs="Arial"/>
          <w:b/>
          <w:color w:val="000000" w:themeColor="text1"/>
          <w:sz w:val="20"/>
          <w:szCs w:val="20"/>
        </w:rPr>
        <w:t>OŚWIADCZENIE DOTYCZĄCE PODWYKONAWCY NIEBĘDĄCEGO PODMIOTEM, NA KTÓREGO ZASOBY POWOŁUJE SIĘ WYKONAWCA:</w:t>
      </w:r>
    </w:p>
    <w:p w14:paraId="42C0A8E7" w14:textId="77777777" w:rsidR="00730CB6" w:rsidRPr="007E1E1A" w:rsidRDefault="00730CB6" w:rsidP="002929AA">
      <w:pPr>
        <w:spacing w:after="0"/>
        <w:jc w:val="both"/>
        <w:rPr>
          <w:rFonts w:ascii="Arial" w:hAnsi="Arial" w:cs="Arial"/>
          <w:color w:val="000000" w:themeColor="text1"/>
          <w:sz w:val="20"/>
          <w:szCs w:val="20"/>
        </w:rPr>
      </w:pPr>
      <w:r w:rsidRPr="007E1E1A">
        <w:rPr>
          <w:rFonts w:ascii="Arial" w:hAnsi="Arial" w:cs="Arial"/>
          <w:color w:val="000000" w:themeColor="text1"/>
          <w:sz w:val="20"/>
          <w:szCs w:val="20"/>
        </w:rPr>
        <w:lastRenderedPageBreak/>
        <w:t xml:space="preserve">Oświadczam, że następujący/e podmiot/y, będący/e podwykonawcą/ami: </w:t>
      </w:r>
      <w:r w:rsidRPr="007E1E1A">
        <w:rPr>
          <w:rFonts w:ascii="Arial" w:hAnsi="Arial" w:cs="Arial"/>
          <w:color w:val="000000" w:themeColor="text1"/>
          <w:sz w:val="21"/>
          <w:szCs w:val="21"/>
        </w:rPr>
        <w:t>……………………………………………………………………..….……</w:t>
      </w:r>
      <w:r w:rsidRPr="007E1E1A">
        <w:rPr>
          <w:rFonts w:ascii="Arial" w:hAnsi="Arial" w:cs="Arial"/>
          <w:i/>
          <w:color w:val="000000" w:themeColor="text1"/>
          <w:sz w:val="16"/>
          <w:szCs w:val="16"/>
        </w:rPr>
        <w:t>(podać pełną nazwę/firmę, adres, a także w zależności od podmiotu: NIP/PESEL, KRS/CEiDG)</w:t>
      </w:r>
      <w:r w:rsidRPr="007E1E1A">
        <w:rPr>
          <w:rFonts w:ascii="Arial" w:hAnsi="Arial" w:cs="Arial"/>
          <w:color w:val="000000" w:themeColor="text1"/>
          <w:sz w:val="16"/>
          <w:szCs w:val="16"/>
        </w:rPr>
        <w:t xml:space="preserve">, </w:t>
      </w:r>
      <w:r w:rsidRPr="007E1E1A">
        <w:rPr>
          <w:rFonts w:ascii="Arial" w:hAnsi="Arial" w:cs="Arial"/>
          <w:color w:val="000000" w:themeColor="text1"/>
          <w:sz w:val="20"/>
          <w:szCs w:val="20"/>
        </w:rPr>
        <w:t>nie podlega/ą wykluczeniu z postępowania o udzielenie zamówienia.</w:t>
      </w:r>
    </w:p>
    <w:p w14:paraId="741C88BF" w14:textId="77777777" w:rsidR="00730CB6" w:rsidRPr="007E1E1A" w:rsidRDefault="00730CB6" w:rsidP="002929AA">
      <w:pPr>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20"/>
          <w:szCs w:val="20"/>
        </w:rPr>
        <w:t xml:space="preserve">(miejscowość), </w:t>
      </w:r>
      <w:r w:rsidRPr="007E1E1A">
        <w:rPr>
          <w:rFonts w:ascii="Arial" w:hAnsi="Arial" w:cs="Arial"/>
          <w:color w:val="000000" w:themeColor="text1"/>
          <w:sz w:val="20"/>
          <w:szCs w:val="20"/>
        </w:rPr>
        <w:t>dnia …………………. r.</w:t>
      </w:r>
      <w:r w:rsidRPr="007E1E1A">
        <w:rPr>
          <w:rFonts w:ascii="Arial" w:hAnsi="Arial" w:cs="Arial"/>
          <w:color w:val="000000" w:themeColor="text1"/>
          <w:sz w:val="20"/>
          <w:szCs w:val="20"/>
        </w:rPr>
        <w:tab/>
      </w:r>
      <w:r w:rsidRPr="007E1E1A">
        <w:rPr>
          <w:rFonts w:ascii="Arial" w:hAnsi="Arial" w:cs="Arial"/>
          <w:color w:val="000000" w:themeColor="text1"/>
          <w:sz w:val="20"/>
          <w:szCs w:val="20"/>
        </w:rPr>
        <w:tab/>
      </w:r>
    </w:p>
    <w:p w14:paraId="612EE376" w14:textId="77777777" w:rsidR="00730CB6" w:rsidRPr="007E1E1A" w:rsidRDefault="00730CB6" w:rsidP="002929AA">
      <w:pPr>
        <w:shd w:val="clear" w:color="auto" w:fill="BFBFBF"/>
        <w:spacing w:after="0"/>
        <w:rPr>
          <w:rFonts w:ascii="Arial" w:hAnsi="Arial" w:cs="Arial"/>
          <w:b/>
          <w:color w:val="000000" w:themeColor="text1"/>
          <w:sz w:val="21"/>
          <w:szCs w:val="21"/>
        </w:rPr>
      </w:pPr>
      <w:r w:rsidRPr="007E1E1A">
        <w:rPr>
          <w:rFonts w:ascii="Arial" w:hAnsi="Arial" w:cs="Arial"/>
          <w:b/>
          <w:color w:val="000000" w:themeColor="text1"/>
          <w:sz w:val="21"/>
          <w:szCs w:val="21"/>
        </w:rPr>
        <w:t>OŚWIADCZENIE DOTYCZĄCE PODANYCH INFORMACJI:</w:t>
      </w:r>
    </w:p>
    <w:p w14:paraId="5ED91AE7" w14:textId="77777777" w:rsidR="00730CB6" w:rsidRPr="007E1E1A" w:rsidRDefault="00730CB6" w:rsidP="002929AA">
      <w:pPr>
        <w:spacing w:after="0"/>
        <w:rPr>
          <w:rFonts w:ascii="Arial" w:hAnsi="Arial" w:cs="Arial"/>
          <w:color w:val="000000" w:themeColor="text1"/>
          <w:sz w:val="20"/>
          <w:szCs w:val="20"/>
        </w:rPr>
      </w:pPr>
    </w:p>
    <w:p w14:paraId="49EA057B" w14:textId="77777777" w:rsidR="00730CB6" w:rsidRPr="007E1E1A" w:rsidRDefault="00730CB6" w:rsidP="002929AA">
      <w:pPr>
        <w:spacing w:after="0"/>
        <w:jc w:val="both"/>
        <w:rPr>
          <w:rFonts w:ascii="Arial" w:hAnsi="Arial" w:cs="Arial"/>
          <w:color w:val="000000" w:themeColor="text1"/>
          <w:sz w:val="20"/>
          <w:szCs w:val="20"/>
        </w:rPr>
      </w:pPr>
      <w:r w:rsidRPr="007E1E1A">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1E1194D" w14:textId="77777777" w:rsidR="00730CB6" w:rsidRPr="007E1E1A" w:rsidRDefault="00730CB6" w:rsidP="002929AA">
      <w:pPr>
        <w:spacing w:after="0"/>
        <w:rPr>
          <w:rFonts w:ascii="Arial" w:hAnsi="Arial" w:cs="Arial"/>
          <w:color w:val="000000" w:themeColor="text1"/>
          <w:sz w:val="20"/>
          <w:szCs w:val="20"/>
        </w:rPr>
      </w:pPr>
    </w:p>
    <w:p w14:paraId="18678F4F" w14:textId="77777777" w:rsidR="00FA1DB9" w:rsidRPr="007E1E1A" w:rsidRDefault="00730CB6" w:rsidP="002929AA">
      <w:pPr>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 </w:t>
      </w:r>
      <w:r w:rsidRPr="007E1E1A">
        <w:rPr>
          <w:rFonts w:ascii="Arial" w:hAnsi="Arial" w:cs="Arial"/>
          <w:i/>
          <w:color w:val="000000" w:themeColor="text1"/>
          <w:sz w:val="20"/>
          <w:szCs w:val="20"/>
        </w:rPr>
        <w:t xml:space="preserve">(miejscowość), </w:t>
      </w:r>
      <w:r w:rsidRPr="007E1E1A">
        <w:rPr>
          <w:rFonts w:ascii="Arial" w:hAnsi="Arial" w:cs="Arial"/>
          <w:color w:val="000000" w:themeColor="text1"/>
          <w:sz w:val="20"/>
          <w:szCs w:val="20"/>
        </w:rPr>
        <w:t>dnia …………………. r.</w:t>
      </w:r>
    </w:p>
    <w:p w14:paraId="6A21CD90" w14:textId="77777777" w:rsidR="00FA1DB9" w:rsidRPr="007E1E1A" w:rsidRDefault="00FA1DB9" w:rsidP="002929AA">
      <w:pPr>
        <w:spacing w:after="0"/>
        <w:rPr>
          <w:rFonts w:ascii="Arial" w:hAnsi="Arial" w:cs="Arial"/>
          <w:b/>
          <w:color w:val="000000" w:themeColor="text1"/>
          <w:sz w:val="28"/>
          <w:szCs w:val="28"/>
        </w:rPr>
      </w:pPr>
    </w:p>
    <w:p w14:paraId="53F0199C" w14:textId="73F16B57" w:rsidR="00FA1DB9" w:rsidRPr="007E1E1A" w:rsidRDefault="00FA1DB9" w:rsidP="002929AA">
      <w:pPr>
        <w:spacing w:after="0"/>
        <w:rPr>
          <w:rFonts w:ascii="Arial" w:hAnsi="Arial" w:cs="Arial"/>
          <w:b/>
          <w:color w:val="000000" w:themeColor="text1"/>
          <w:sz w:val="28"/>
          <w:szCs w:val="28"/>
        </w:rPr>
      </w:pPr>
    </w:p>
    <w:p w14:paraId="0FAFD8DA" w14:textId="681EDA91" w:rsidR="002E101A" w:rsidRPr="007E1E1A" w:rsidRDefault="002E101A" w:rsidP="002929AA">
      <w:pPr>
        <w:spacing w:after="0"/>
        <w:rPr>
          <w:rFonts w:ascii="Arial" w:hAnsi="Arial" w:cs="Arial"/>
          <w:b/>
          <w:color w:val="000000" w:themeColor="text1"/>
          <w:sz w:val="28"/>
          <w:szCs w:val="28"/>
        </w:rPr>
      </w:pPr>
    </w:p>
    <w:p w14:paraId="02B3CF6F" w14:textId="4729983C" w:rsidR="002E101A" w:rsidRPr="007E1E1A" w:rsidRDefault="002E101A" w:rsidP="002929AA">
      <w:pPr>
        <w:spacing w:after="0"/>
        <w:rPr>
          <w:rFonts w:ascii="Arial" w:hAnsi="Arial" w:cs="Arial"/>
          <w:b/>
          <w:color w:val="000000" w:themeColor="text1"/>
          <w:sz w:val="28"/>
          <w:szCs w:val="28"/>
        </w:rPr>
      </w:pPr>
    </w:p>
    <w:p w14:paraId="21C21782" w14:textId="2E0C9B50" w:rsidR="002E101A" w:rsidRPr="007E1E1A" w:rsidRDefault="002E101A" w:rsidP="002929AA">
      <w:pPr>
        <w:spacing w:after="0"/>
        <w:rPr>
          <w:rFonts w:ascii="Arial" w:hAnsi="Arial" w:cs="Arial"/>
          <w:b/>
          <w:color w:val="000000" w:themeColor="text1"/>
          <w:sz w:val="28"/>
          <w:szCs w:val="28"/>
        </w:rPr>
      </w:pPr>
    </w:p>
    <w:p w14:paraId="23F1E110" w14:textId="77777777" w:rsidR="00455E60" w:rsidRPr="007E1E1A" w:rsidRDefault="00455E60" w:rsidP="002929AA">
      <w:pPr>
        <w:spacing w:after="0"/>
        <w:rPr>
          <w:rFonts w:ascii="Arial" w:hAnsi="Arial" w:cs="Arial"/>
          <w:b/>
          <w:color w:val="000000" w:themeColor="text1"/>
          <w:sz w:val="28"/>
          <w:szCs w:val="28"/>
        </w:rPr>
      </w:pPr>
    </w:p>
    <w:p w14:paraId="1153E7F9" w14:textId="77777777" w:rsidR="00455E60" w:rsidRPr="007E1E1A" w:rsidRDefault="00455E60" w:rsidP="002929AA">
      <w:pPr>
        <w:spacing w:after="0"/>
        <w:rPr>
          <w:rFonts w:ascii="Arial" w:hAnsi="Arial" w:cs="Arial"/>
          <w:b/>
          <w:color w:val="000000" w:themeColor="text1"/>
          <w:sz w:val="28"/>
          <w:szCs w:val="28"/>
        </w:rPr>
      </w:pPr>
    </w:p>
    <w:p w14:paraId="5AF70808" w14:textId="77777777" w:rsidR="00455E60" w:rsidRPr="007E1E1A" w:rsidRDefault="00455E60" w:rsidP="002929AA">
      <w:pPr>
        <w:spacing w:after="0"/>
        <w:rPr>
          <w:rFonts w:ascii="Arial" w:hAnsi="Arial" w:cs="Arial"/>
          <w:b/>
          <w:color w:val="000000" w:themeColor="text1"/>
          <w:sz w:val="28"/>
          <w:szCs w:val="28"/>
        </w:rPr>
      </w:pPr>
    </w:p>
    <w:p w14:paraId="51FC0D2C" w14:textId="77777777" w:rsidR="00455E60" w:rsidRPr="007E1E1A" w:rsidRDefault="00455E60" w:rsidP="002929AA">
      <w:pPr>
        <w:spacing w:after="0"/>
        <w:rPr>
          <w:rFonts w:ascii="Arial" w:hAnsi="Arial" w:cs="Arial"/>
          <w:b/>
          <w:color w:val="000000" w:themeColor="text1"/>
          <w:sz w:val="28"/>
          <w:szCs w:val="28"/>
        </w:rPr>
      </w:pPr>
    </w:p>
    <w:p w14:paraId="4D922AE6" w14:textId="77777777" w:rsidR="00455E60" w:rsidRPr="007E1E1A" w:rsidRDefault="00455E60" w:rsidP="002929AA">
      <w:pPr>
        <w:spacing w:after="0"/>
        <w:rPr>
          <w:rFonts w:ascii="Arial" w:hAnsi="Arial" w:cs="Arial"/>
          <w:b/>
          <w:color w:val="000000" w:themeColor="text1"/>
          <w:sz w:val="28"/>
          <w:szCs w:val="28"/>
        </w:rPr>
      </w:pPr>
    </w:p>
    <w:p w14:paraId="7B849231" w14:textId="77777777" w:rsidR="00455E60" w:rsidRPr="007E1E1A" w:rsidRDefault="00455E60" w:rsidP="002929AA">
      <w:pPr>
        <w:spacing w:after="0"/>
        <w:rPr>
          <w:rFonts w:ascii="Arial" w:hAnsi="Arial" w:cs="Arial"/>
          <w:b/>
          <w:color w:val="000000" w:themeColor="text1"/>
          <w:sz w:val="28"/>
          <w:szCs w:val="28"/>
        </w:rPr>
      </w:pPr>
    </w:p>
    <w:p w14:paraId="27E95D6F" w14:textId="77777777" w:rsidR="00455E60" w:rsidRPr="007E1E1A" w:rsidRDefault="00455E60" w:rsidP="002929AA">
      <w:pPr>
        <w:spacing w:after="0"/>
        <w:rPr>
          <w:rFonts w:ascii="Arial" w:hAnsi="Arial" w:cs="Arial"/>
          <w:b/>
          <w:color w:val="000000" w:themeColor="text1"/>
          <w:sz w:val="28"/>
          <w:szCs w:val="28"/>
        </w:rPr>
      </w:pPr>
    </w:p>
    <w:p w14:paraId="3EB23A13" w14:textId="77777777" w:rsidR="00455E60" w:rsidRPr="007E1E1A" w:rsidRDefault="00455E60" w:rsidP="002929AA">
      <w:pPr>
        <w:spacing w:after="0"/>
        <w:rPr>
          <w:rFonts w:ascii="Arial" w:hAnsi="Arial" w:cs="Arial"/>
          <w:b/>
          <w:color w:val="000000" w:themeColor="text1"/>
          <w:sz w:val="28"/>
          <w:szCs w:val="28"/>
        </w:rPr>
      </w:pPr>
    </w:p>
    <w:p w14:paraId="566AC112" w14:textId="77777777" w:rsidR="00455E60" w:rsidRPr="007E1E1A" w:rsidRDefault="00455E60" w:rsidP="002929AA">
      <w:pPr>
        <w:spacing w:after="0"/>
        <w:rPr>
          <w:rFonts w:ascii="Arial" w:hAnsi="Arial" w:cs="Arial"/>
          <w:b/>
          <w:color w:val="000000" w:themeColor="text1"/>
          <w:sz w:val="28"/>
          <w:szCs w:val="28"/>
        </w:rPr>
      </w:pPr>
    </w:p>
    <w:p w14:paraId="587DA508" w14:textId="77777777" w:rsidR="00455E60" w:rsidRPr="007E1E1A" w:rsidRDefault="00455E60" w:rsidP="002929AA">
      <w:pPr>
        <w:spacing w:after="0"/>
        <w:rPr>
          <w:rFonts w:ascii="Arial" w:hAnsi="Arial" w:cs="Arial"/>
          <w:b/>
          <w:color w:val="000000" w:themeColor="text1"/>
          <w:sz w:val="28"/>
          <w:szCs w:val="28"/>
        </w:rPr>
      </w:pPr>
    </w:p>
    <w:p w14:paraId="67310769" w14:textId="77777777" w:rsidR="00455E60" w:rsidRPr="007E1E1A" w:rsidRDefault="00455E60" w:rsidP="002929AA">
      <w:pPr>
        <w:spacing w:after="0"/>
        <w:rPr>
          <w:rFonts w:ascii="Arial" w:hAnsi="Arial" w:cs="Arial"/>
          <w:b/>
          <w:color w:val="000000" w:themeColor="text1"/>
          <w:sz w:val="28"/>
          <w:szCs w:val="28"/>
        </w:rPr>
      </w:pPr>
    </w:p>
    <w:p w14:paraId="5EF62960" w14:textId="77777777" w:rsidR="00455E60" w:rsidRPr="007E1E1A" w:rsidRDefault="00455E60" w:rsidP="002929AA">
      <w:pPr>
        <w:spacing w:after="0"/>
        <w:rPr>
          <w:rFonts w:ascii="Arial" w:hAnsi="Arial" w:cs="Arial"/>
          <w:b/>
          <w:color w:val="000000" w:themeColor="text1"/>
          <w:sz w:val="28"/>
          <w:szCs w:val="28"/>
        </w:rPr>
      </w:pPr>
    </w:p>
    <w:p w14:paraId="249E26BC" w14:textId="77777777" w:rsidR="00455E60" w:rsidRPr="007E1E1A" w:rsidRDefault="00455E60" w:rsidP="002929AA">
      <w:pPr>
        <w:spacing w:after="0"/>
        <w:rPr>
          <w:rFonts w:ascii="Arial" w:hAnsi="Arial" w:cs="Arial"/>
          <w:b/>
          <w:color w:val="000000" w:themeColor="text1"/>
          <w:sz w:val="28"/>
          <w:szCs w:val="28"/>
        </w:rPr>
      </w:pPr>
    </w:p>
    <w:p w14:paraId="2DF4B180" w14:textId="77777777" w:rsidR="007E1E1A" w:rsidRPr="007E1E1A" w:rsidRDefault="007E1E1A" w:rsidP="002929AA">
      <w:pPr>
        <w:spacing w:after="0"/>
        <w:rPr>
          <w:rFonts w:ascii="Arial" w:hAnsi="Arial" w:cs="Arial"/>
          <w:b/>
          <w:color w:val="000000" w:themeColor="text1"/>
          <w:sz w:val="28"/>
          <w:szCs w:val="28"/>
        </w:rPr>
      </w:pPr>
    </w:p>
    <w:p w14:paraId="1F4A4B13" w14:textId="77777777" w:rsidR="007E1E1A" w:rsidRPr="007E1E1A" w:rsidRDefault="007E1E1A" w:rsidP="002929AA">
      <w:pPr>
        <w:spacing w:after="0"/>
        <w:rPr>
          <w:rFonts w:ascii="Arial" w:hAnsi="Arial" w:cs="Arial"/>
          <w:b/>
          <w:color w:val="000000" w:themeColor="text1"/>
          <w:sz w:val="28"/>
          <w:szCs w:val="28"/>
        </w:rPr>
      </w:pPr>
    </w:p>
    <w:p w14:paraId="002EEE00" w14:textId="77777777" w:rsidR="007E1E1A" w:rsidRPr="007E1E1A" w:rsidRDefault="007E1E1A" w:rsidP="002929AA">
      <w:pPr>
        <w:spacing w:after="0"/>
        <w:rPr>
          <w:rFonts w:ascii="Arial" w:hAnsi="Arial" w:cs="Arial"/>
          <w:b/>
          <w:color w:val="000000" w:themeColor="text1"/>
          <w:sz w:val="28"/>
          <w:szCs w:val="28"/>
        </w:rPr>
      </w:pPr>
    </w:p>
    <w:p w14:paraId="236D1E2A" w14:textId="77777777" w:rsidR="007E1E1A" w:rsidRPr="007E1E1A" w:rsidRDefault="007E1E1A" w:rsidP="002929AA">
      <w:pPr>
        <w:spacing w:after="0"/>
        <w:rPr>
          <w:rFonts w:ascii="Arial" w:hAnsi="Arial" w:cs="Arial"/>
          <w:b/>
          <w:color w:val="000000" w:themeColor="text1"/>
          <w:sz w:val="28"/>
          <w:szCs w:val="28"/>
        </w:rPr>
      </w:pPr>
    </w:p>
    <w:p w14:paraId="2C2AF286" w14:textId="77777777" w:rsidR="007E1E1A" w:rsidRPr="007E1E1A" w:rsidRDefault="007E1E1A" w:rsidP="002929AA">
      <w:pPr>
        <w:spacing w:after="0"/>
        <w:rPr>
          <w:rFonts w:ascii="Arial" w:hAnsi="Arial" w:cs="Arial"/>
          <w:b/>
          <w:color w:val="000000" w:themeColor="text1"/>
          <w:sz w:val="28"/>
          <w:szCs w:val="28"/>
        </w:rPr>
      </w:pPr>
    </w:p>
    <w:p w14:paraId="06A6C890" w14:textId="77777777" w:rsidR="007E1E1A" w:rsidRPr="007E1E1A" w:rsidRDefault="007E1E1A" w:rsidP="002929AA">
      <w:pPr>
        <w:spacing w:after="0"/>
        <w:rPr>
          <w:rFonts w:ascii="Arial" w:hAnsi="Arial" w:cs="Arial"/>
          <w:b/>
          <w:color w:val="000000" w:themeColor="text1"/>
          <w:sz w:val="28"/>
          <w:szCs w:val="28"/>
        </w:rPr>
      </w:pPr>
    </w:p>
    <w:p w14:paraId="4768F389" w14:textId="77777777" w:rsidR="007E1E1A" w:rsidRPr="007E1E1A" w:rsidRDefault="007E1E1A" w:rsidP="002929AA">
      <w:pPr>
        <w:spacing w:after="0"/>
        <w:rPr>
          <w:rFonts w:ascii="Arial" w:hAnsi="Arial" w:cs="Arial"/>
          <w:b/>
          <w:color w:val="000000" w:themeColor="text1"/>
          <w:sz w:val="28"/>
          <w:szCs w:val="28"/>
        </w:rPr>
      </w:pPr>
    </w:p>
    <w:p w14:paraId="2053A397" w14:textId="77777777" w:rsidR="007E1E1A" w:rsidRPr="007E1E1A" w:rsidRDefault="007E1E1A" w:rsidP="002929AA">
      <w:pPr>
        <w:spacing w:after="0"/>
        <w:rPr>
          <w:rFonts w:ascii="Arial" w:hAnsi="Arial" w:cs="Arial"/>
          <w:b/>
          <w:color w:val="000000" w:themeColor="text1"/>
          <w:sz w:val="28"/>
          <w:szCs w:val="28"/>
        </w:rPr>
      </w:pPr>
    </w:p>
    <w:p w14:paraId="43B7A302" w14:textId="77777777" w:rsidR="007E1E1A" w:rsidRPr="007E1E1A" w:rsidRDefault="007E1E1A" w:rsidP="002929AA">
      <w:pPr>
        <w:spacing w:after="0"/>
        <w:rPr>
          <w:rFonts w:ascii="Arial" w:hAnsi="Arial" w:cs="Arial"/>
          <w:b/>
          <w:color w:val="000000" w:themeColor="text1"/>
          <w:sz w:val="28"/>
          <w:szCs w:val="28"/>
        </w:rPr>
      </w:pPr>
    </w:p>
    <w:p w14:paraId="76F564AE" w14:textId="77777777" w:rsidR="007E1E1A" w:rsidRPr="007E1E1A" w:rsidRDefault="007E1E1A" w:rsidP="002929AA">
      <w:pPr>
        <w:spacing w:after="0"/>
        <w:rPr>
          <w:rFonts w:ascii="Arial" w:hAnsi="Arial" w:cs="Arial"/>
          <w:b/>
          <w:color w:val="000000" w:themeColor="text1"/>
          <w:sz w:val="28"/>
          <w:szCs w:val="28"/>
        </w:rPr>
      </w:pPr>
    </w:p>
    <w:p w14:paraId="3F246910" w14:textId="77777777" w:rsidR="007E1E1A" w:rsidRPr="007E1E1A" w:rsidRDefault="007E1E1A" w:rsidP="002929AA">
      <w:pPr>
        <w:spacing w:after="0"/>
        <w:rPr>
          <w:rFonts w:ascii="Arial" w:hAnsi="Arial" w:cs="Arial"/>
          <w:b/>
          <w:color w:val="000000" w:themeColor="text1"/>
          <w:sz w:val="28"/>
          <w:szCs w:val="28"/>
        </w:rPr>
      </w:pPr>
    </w:p>
    <w:p w14:paraId="72DF5C68" w14:textId="77777777" w:rsidR="007E1E1A" w:rsidRPr="007E1E1A" w:rsidRDefault="007E1E1A" w:rsidP="002929AA">
      <w:pPr>
        <w:spacing w:after="0"/>
        <w:rPr>
          <w:rFonts w:ascii="Arial" w:hAnsi="Arial" w:cs="Arial"/>
          <w:b/>
          <w:color w:val="000000" w:themeColor="text1"/>
          <w:sz w:val="28"/>
          <w:szCs w:val="28"/>
        </w:rPr>
      </w:pPr>
    </w:p>
    <w:p w14:paraId="7DE8FA90" w14:textId="77777777" w:rsidR="007E1E1A" w:rsidRPr="007E1E1A" w:rsidRDefault="007E1E1A" w:rsidP="002929AA">
      <w:pPr>
        <w:spacing w:after="0"/>
        <w:rPr>
          <w:rFonts w:ascii="Arial" w:hAnsi="Arial" w:cs="Arial"/>
          <w:b/>
          <w:color w:val="000000" w:themeColor="text1"/>
          <w:sz w:val="28"/>
          <w:szCs w:val="28"/>
        </w:rPr>
      </w:pPr>
    </w:p>
    <w:p w14:paraId="6DE15F05" w14:textId="77777777" w:rsidR="007E1E1A" w:rsidRPr="007E1E1A" w:rsidRDefault="007E1E1A" w:rsidP="002929AA">
      <w:pPr>
        <w:spacing w:after="0"/>
        <w:rPr>
          <w:rFonts w:ascii="Arial" w:hAnsi="Arial" w:cs="Arial"/>
          <w:b/>
          <w:color w:val="000000" w:themeColor="text1"/>
          <w:sz w:val="28"/>
          <w:szCs w:val="28"/>
        </w:rPr>
      </w:pPr>
    </w:p>
    <w:p w14:paraId="4D405E60" w14:textId="54FD7B72" w:rsidR="00730CB6" w:rsidRPr="007E1E1A" w:rsidRDefault="00FA1DB9" w:rsidP="002929AA">
      <w:pPr>
        <w:spacing w:after="0"/>
        <w:rPr>
          <w:rFonts w:ascii="Arial" w:hAnsi="Arial" w:cs="Arial"/>
          <w:b/>
          <w:color w:val="000000" w:themeColor="text1"/>
          <w:sz w:val="28"/>
          <w:szCs w:val="28"/>
        </w:rPr>
      </w:pPr>
      <w:r w:rsidRPr="007E1E1A">
        <w:rPr>
          <w:rFonts w:ascii="Arial" w:hAnsi="Arial" w:cs="Arial"/>
          <w:b/>
          <w:color w:val="000000" w:themeColor="text1"/>
          <w:sz w:val="28"/>
          <w:szCs w:val="28"/>
        </w:rPr>
        <w:lastRenderedPageBreak/>
        <w:t>Zał</w:t>
      </w:r>
      <w:r w:rsidR="00730CB6" w:rsidRPr="007E1E1A">
        <w:rPr>
          <w:rFonts w:ascii="Arial" w:hAnsi="Arial" w:cs="Arial"/>
          <w:b/>
          <w:color w:val="000000" w:themeColor="text1"/>
          <w:sz w:val="28"/>
          <w:szCs w:val="28"/>
        </w:rPr>
        <w:t xml:space="preserve">ącznik nr </w:t>
      </w:r>
      <w:r w:rsidR="009660E0" w:rsidRPr="007E1E1A">
        <w:rPr>
          <w:rFonts w:ascii="Arial" w:hAnsi="Arial" w:cs="Arial"/>
          <w:b/>
          <w:color w:val="000000" w:themeColor="text1"/>
          <w:sz w:val="28"/>
          <w:szCs w:val="28"/>
        </w:rPr>
        <w:t>3</w:t>
      </w:r>
      <w:r w:rsidR="002E101A" w:rsidRPr="007E1E1A">
        <w:rPr>
          <w:rFonts w:ascii="Arial" w:hAnsi="Arial" w:cs="Arial"/>
          <w:b/>
          <w:color w:val="000000" w:themeColor="text1"/>
          <w:sz w:val="28"/>
          <w:szCs w:val="28"/>
        </w:rPr>
        <w:t xml:space="preserve"> </w:t>
      </w:r>
      <w:r w:rsidR="002E101A" w:rsidRPr="007E1E1A">
        <w:rPr>
          <w:rFonts w:ascii="Arial" w:hAnsi="Arial" w:cs="Arial"/>
          <w:b/>
          <w:color w:val="000000" w:themeColor="text1"/>
          <w:sz w:val="28"/>
          <w:szCs w:val="28"/>
          <w:lang w:eastAsia="ar-SA"/>
        </w:rPr>
        <w:t>(Wykonawca dołączy do oferty)</w:t>
      </w:r>
    </w:p>
    <w:p w14:paraId="4AF80799" w14:textId="77777777" w:rsidR="00387434" w:rsidRPr="007E1E1A" w:rsidRDefault="00387434" w:rsidP="002929AA">
      <w:pPr>
        <w:pStyle w:val="Standarduser"/>
        <w:tabs>
          <w:tab w:val="left" w:pos="0"/>
          <w:tab w:val="left" w:pos="1080"/>
        </w:tabs>
        <w:spacing w:line="276" w:lineRule="auto"/>
        <w:jc w:val="both"/>
        <w:rPr>
          <w:rStyle w:val="Domylnaczcionkaakapitu1"/>
          <w:rFonts w:ascii="Arial" w:hAnsi="Arial" w:cs="Arial"/>
          <w:b/>
          <w:bCs/>
          <w:color w:val="000000" w:themeColor="text1"/>
          <w:sz w:val="20"/>
        </w:rPr>
      </w:pPr>
      <w:bookmarkStart w:id="14" w:name="_Hlk75774272"/>
    </w:p>
    <w:bookmarkEnd w:id="14"/>
    <w:p w14:paraId="48768C2B"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06EC242B"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2C34313B"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6951735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74C267FB"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611BFBCC"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776A6A22"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33299E57" w14:textId="77777777" w:rsidR="00387434" w:rsidRPr="007E1E1A" w:rsidRDefault="00387434"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5EAC4BEA" w14:textId="77777777" w:rsidR="00387434" w:rsidRPr="007E1E1A" w:rsidRDefault="00387434"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1E43CFDD" w14:textId="77777777" w:rsidR="00BE4704" w:rsidRPr="007E1E1A" w:rsidRDefault="00BE4704" w:rsidP="002929AA">
      <w:pPr>
        <w:spacing w:after="0"/>
        <w:jc w:val="center"/>
        <w:rPr>
          <w:rFonts w:ascii="Arial" w:hAnsi="Arial" w:cs="Arial"/>
          <w:b/>
          <w:color w:val="000000" w:themeColor="text1"/>
          <w:u w:val="single"/>
          <w:lang w:eastAsia="ar-SA"/>
        </w:rPr>
      </w:pPr>
    </w:p>
    <w:p w14:paraId="6A0D8399" w14:textId="51855F7F" w:rsidR="00730CB6" w:rsidRPr="007E1E1A" w:rsidRDefault="00730CB6" w:rsidP="002929AA">
      <w:pPr>
        <w:spacing w:after="0"/>
        <w:jc w:val="center"/>
        <w:rPr>
          <w:rFonts w:ascii="Arial" w:hAnsi="Arial" w:cs="Arial"/>
          <w:b/>
          <w:color w:val="000000" w:themeColor="text1"/>
          <w:sz w:val="21"/>
          <w:szCs w:val="21"/>
          <w:lang w:eastAsia="ar-SA"/>
        </w:rPr>
      </w:pPr>
      <w:r w:rsidRPr="007E1E1A">
        <w:rPr>
          <w:rFonts w:ascii="Arial" w:hAnsi="Arial" w:cs="Arial"/>
          <w:b/>
          <w:color w:val="000000" w:themeColor="text1"/>
          <w:u w:val="single"/>
          <w:lang w:eastAsia="ar-SA"/>
        </w:rPr>
        <w:t xml:space="preserve">Oświadczenie wykonawcy </w:t>
      </w:r>
      <w:r w:rsidR="00B276EB" w:rsidRPr="007E1E1A">
        <w:rPr>
          <w:rFonts w:ascii="Arial" w:hAnsi="Arial" w:cs="Arial"/>
          <w:b/>
          <w:color w:val="000000" w:themeColor="text1"/>
          <w:u w:val="single"/>
          <w:lang w:eastAsia="ar-SA"/>
        </w:rPr>
        <w:t>(wzór)</w:t>
      </w:r>
    </w:p>
    <w:p w14:paraId="237E78A6" w14:textId="77777777" w:rsidR="00730CB6" w:rsidRPr="007E1E1A" w:rsidRDefault="00730CB6" w:rsidP="002929AA">
      <w:pPr>
        <w:spacing w:after="0"/>
        <w:jc w:val="center"/>
        <w:rPr>
          <w:rFonts w:ascii="Arial" w:hAnsi="Arial" w:cs="Arial"/>
          <w:b/>
          <w:color w:val="000000" w:themeColor="text1"/>
          <w:sz w:val="21"/>
          <w:szCs w:val="21"/>
          <w:u w:val="single"/>
          <w:lang w:eastAsia="ar-SA"/>
        </w:rPr>
      </w:pPr>
      <w:r w:rsidRPr="007E1E1A">
        <w:rPr>
          <w:rFonts w:ascii="Arial" w:hAnsi="Arial" w:cs="Arial"/>
          <w:b/>
          <w:color w:val="000000" w:themeColor="text1"/>
          <w:sz w:val="21"/>
          <w:szCs w:val="21"/>
          <w:lang w:eastAsia="ar-SA"/>
        </w:rPr>
        <w:t xml:space="preserve">składane na podstawie art. 125 ust. 1 w zw. z art. 273 ust 2 ustawy z dnia 11 września 2019 roku - Prawo zamówień publicznych (dalej jako: ustawa Pzp), </w:t>
      </w:r>
    </w:p>
    <w:p w14:paraId="5F5850E2" w14:textId="723DB20D" w:rsidR="00387434" w:rsidRPr="007E1E1A" w:rsidRDefault="00730CB6" w:rsidP="002929AA">
      <w:pPr>
        <w:spacing w:after="0"/>
        <w:jc w:val="center"/>
        <w:rPr>
          <w:rFonts w:ascii="Arial" w:hAnsi="Arial" w:cs="Arial"/>
          <w:color w:val="000000" w:themeColor="text1"/>
          <w:sz w:val="20"/>
          <w:szCs w:val="20"/>
          <w:lang w:eastAsia="ar-SA"/>
        </w:rPr>
      </w:pPr>
      <w:r w:rsidRPr="007E1E1A">
        <w:rPr>
          <w:rFonts w:ascii="Arial" w:hAnsi="Arial" w:cs="Arial"/>
          <w:b/>
          <w:color w:val="000000" w:themeColor="text1"/>
          <w:sz w:val="21"/>
          <w:szCs w:val="21"/>
          <w:u w:val="single"/>
          <w:lang w:eastAsia="ar-SA"/>
        </w:rPr>
        <w:t xml:space="preserve">DOTYCZĄCE SPEŁNIANIA WARUNKÓW UDZIAŁU W POSTĘPOWANIU </w:t>
      </w:r>
      <w:r w:rsidRPr="007E1E1A">
        <w:rPr>
          <w:rFonts w:ascii="Arial" w:hAnsi="Arial" w:cs="Arial"/>
          <w:b/>
          <w:color w:val="000000" w:themeColor="text1"/>
          <w:sz w:val="21"/>
          <w:szCs w:val="21"/>
          <w:u w:val="single"/>
          <w:lang w:eastAsia="ar-SA"/>
        </w:rPr>
        <w:br/>
      </w:r>
    </w:p>
    <w:p w14:paraId="5A23C4CB" w14:textId="4B5570B4" w:rsidR="00387434" w:rsidRPr="007E1E1A" w:rsidRDefault="00387434" w:rsidP="002929AA">
      <w:pPr>
        <w:pStyle w:val="Nagwek1"/>
        <w:spacing w:before="0"/>
        <w:jc w:val="both"/>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Na potrzeby postępowania o udzielenie zamówienia publicznego na</w:t>
      </w:r>
      <w:r w:rsidR="001653E5" w:rsidRPr="007E1E1A">
        <w:rPr>
          <w:rFonts w:ascii="Arial" w:hAnsi="Arial" w:cs="Arial"/>
          <w:color w:val="000000" w:themeColor="text1"/>
          <w:sz w:val="20"/>
          <w:szCs w:val="20"/>
          <w:lang w:eastAsia="ar-SA"/>
        </w:rPr>
        <w:t xml:space="preserve"> </w:t>
      </w:r>
      <w:r w:rsidRPr="007E1E1A">
        <w:rPr>
          <w:rFonts w:ascii="Arial" w:eastAsia="Times New Roman" w:hAnsi="Arial" w:cs="Arial"/>
          <w:color w:val="000000" w:themeColor="text1"/>
          <w:sz w:val="20"/>
          <w:szCs w:val="20"/>
          <w:lang w:eastAsia="pl-PL"/>
        </w:rPr>
        <w:t>Przebudowa i rozbudowa Poradni Przyszpitalnych oraz Izby Przyjęć Pediatrii Szpitala - bezpieczne strefy oczekiwania i kontroli epidemio</w:t>
      </w:r>
      <w:r w:rsidR="001653E5" w:rsidRPr="007E1E1A">
        <w:rPr>
          <w:rFonts w:ascii="Arial" w:eastAsia="Times New Roman" w:hAnsi="Arial" w:cs="Arial"/>
          <w:color w:val="000000" w:themeColor="text1"/>
          <w:sz w:val="20"/>
          <w:szCs w:val="20"/>
          <w:lang w:eastAsia="pl-PL"/>
        </w:rPr>
        <w:t>logicznej  w związku z COVID-19</w:t>
      </w:r>
      <w:r w:rsidRPr="007E1E1A">
        <w:rPr>
          <w:rFonts w:ascii="Arial" w:hAnsi="Arial" w:cs="Arial"/>
          <w:color w:val="000000" w:themeColor="text1"/>
          <w:sz w:val="20"/>
          <w:szCs w:val="20"/>
        </w:rPr>
        <w:t xml:space="preserve">, </w:t>
      </w:r>
      <w:r w:rsidRPr="007E1E1A">
        <w:rPr>
          <w:rFonts w:ascii="Arial" w:hAnsi="Arial" w:cs="Arial"/>
          <w:color w:val="000000" w:themeColor="text1"/>
          <w:sz w:val="20"/>
          <w:szCs w:val="20"/>
          <w:lang w:eastAsia="ar-SA"/>
        </w:rPr>
        <w:t xml:space="preserve">prowadzonego przez </w:t>
      </w:r>
      <w:r w:rsidRPr="007E1E1A">
        <w:rPr>
          <w:rFonts w:ascii="Arial" w:hAnsi="Arial" w:cs="Arial"/>
          <w:color w:val="000000" w:themeColor="text1"/>
          <w:sz w:val="20"/>
          <w:lang w:eastAsia="ar-SA"/>
        </w:rPr>
        <w:t>Szpital i</w:t>
      </w:r>
      <w:r w:rsidRPr="007E1E1A">
        <w:rPr>
          <w:rFonts w:ascii="Arial" w:eastAsia="Batang" w:hAnsi="Arial" w:cs="Arial"/>
          <w:color w:val="000000" w:themeColor="text1"/>
          <w:kern w:val="1"/>
          <w:sz w:val="20"/>
          <w:szCs w:val="20"/>
          <w:lang w:eastAsia="ko-KR" w:bidi="hi-IN"/>
        </w:rPr>
        <w:t>m. K. Jonschera Uniwersytetu Medycznego im. K. Marcinkowskiego w Poznaniu</w:t>
      </w:r>
      <w:r w:rsidRPr="007E1E1A">
        <w:rPr>
          <w:rFonts w:ascii="Arial" w:hAnsi="Arial" w:cs="Arial"/>
          <w:i/>
          <w:color w:val="000000" w:themeColor="text1"/>
          <w:sz w:val="20"/>
          <w:szCs w:val="20"/>
          <w:lang w:eastAsia="ar-SA"/>
        </w:rPr>
        <w:t xml:space="preserve">, </w:t>
      </w:r>
      <w:r w:rsidRPr="007E1E1A">
        <w:rPr>
          <w:rFonts w:ascii="Arial" w:hAnsi="Arial" w:cs="Arial"/>
          <w:color w:val="000000" w:themeColor="text1"/>
          <w:sz w:val="20"/>
          <w:szCs w:val="20"/>
          <w:lang w:eastAsia="ar-SA"/>
        </w:rPr>
        <w:t>oświadczam, co następuje:</w:t>
      </w:r>
    </w:p>
    <w:p w14:paraId="29417FA8" w14:textId="77777777" w:rsidR="00387434" w:rsidRPr="007E1E1A" w:rsidRDefault="00387434" w:rsidP="002929AA">
      <w:pPr>
        <w:spacing w:after="0"/>
        <w:jc w:val="both"/>
        <w:rPr>
          <w:rFonts w:ascii="Arial" w:hAnsi="Arial" w:cs="Arial"/>
          <w:color w:val="000000" w:themeColor="text1"/>
          <w:sz w:val="20"/>
          <w:szCs w:val="20"/>
          <w:lang w:eastAsia="ar-SA"/>
        </w:rPr>
      </w:pPr>
    </w:p>
    <w:p w14:paraId="345CB6DA" w14:textId="77777777" w:rsidR="00730CB6" w:rsidRPr="007E1E1A" w:rsidRDefault="00730CB6" w:rsidP="002929AA">
      <w:pPr>
        <w:shd w:val="clear" w:color="auto" w:fill="BFBFBF"/>
        <w:spacing w:after="0"/>
        <w:jc w:val="both"/>
        <w:rPr>
          <w:rFonts w:ascii="Arial" w:hAnsi="Arial" w:cs="Arial"/>
          <w:color w:val="000000" w:themeColor="text1"/>
          <w:sz w:val="21"/>
          <w:szCs w:val="21"/>
          <w:lang w:eastAsia="ar-SA"/>
        </w:rPr>
      </w:pPr>
      <w:r w:rsidRPr="007E1E1A">
        <w:rPr>
          <w:rFonts w:ascii="Arial" w:hAnsi="Arial" w:cs="Arial"/>
          <w:b/>
          <w:color w:val="000000" w:themeColor="text1"/>
          <w:sz w:val="21"/>
          <w:szCs w:val="21"/>
          <w:lang w:eastAsia="ar-SA"/>
        </w:rPr>
        <w:t>INFORMACJA DOTYCZĄCA WYKONAWCY:</w:t>
      </w:r>
    </w:p>
    <w:p w14:paraId="63DFAB59" w14:textId="1B5626D0" w:rsidR="00730CB6" w:rsidRPr="007E1E1A" w:rsidRDefault="00730CB6" w:rsidP="002929AA">
      <w:pPr>
        <w:spacing w:after="0"/>
        <w:jc w:val="both"/>
        <w:rPr>
          <w:rFonts w:ascii="Arial" w:hAnsi="Arial" w:cs="Arial"/>
          <w:i/>
          <w:color w:val="000000" w:themeColor="text1"/>
          <w:sz w:val="20"/>
          <w:szCs w:val="20"/>
          <w:lang w:eastAsia="ar-SA"/>
        </w:rPr>
      </w:pPr>
      <w:r w:rsidRPr="007E1E1A">
        <w:rPr>
          <w:rFonts w:ascii="Arial" w:hAnsi="Arial" w:cs="Arial"/>
          <w:color w:val="000000" w:themeColor="text1"/>
          <w:sz w:val="20"/>
          <w:szCs w:val="20"/>
          <w:lang w:eastAsia="ar-SA"/>
        </w:rPr>
        <w:t xml:space="preserve">Oświadczam, że spełniam warunki udziału w postępowaniu określone przez zamawiającego w dokumentacji postępowania </w:t>
      </w:r>
      <w:r w:rsidR="00B276EB" w:rsidRPr="007E1E1A">
        <w:rPr>
          <w:rFonts w:ascii="Arial" w:hAnsi="Arial" w:cs="Arial"/>
          <w:b/>
          <w:color w:val="000000" w:themeColor="text1"/>
          <w:sz w:val="20"/>
          <w:szCs w:val="20"/>
          <w:u w:val="single"/>
          <w:lang w:eastAsia="ar-SA"/>
        </w:rPr>
        <w:t xml:space="preserve">w </w:t>
      </w:r>
      <w:r w:rsidRPr="007E1E1A">
        <w:rPr>
          <w:rFonts w:ascii="Arial" w:hAnsi="Arial" w:cs="Arial"/>
          <w:b/>
          <w:color w:val="000000" w:themeColor="text1"/>
          <w:sz w:val="20"/>
          <w:szCs w:val="20"/>
          <w:u w:val="single"/>
          <w:lang w:eastAsia="ar-SA"/>
        </w:rPr>
        <w:t>Częś</w:t>
      </w:r>
      <w:r w:rsidR="00B276EB" w:rsidRPr="007E1E1A">
        <w:rPr>
          <w:rFonts w:ascii="Arial" w:hAnsi="Arial" w:cs="Arial"/>
          <w:b/>
          <w:color w:val="000000" w:themeColor="text1"/>
          <w:sz w:val="20"/>
          <w:szCs w:val="20"/>
          <w:u w:val="single"/>
          <w:lang w:eastAsia="ar-SA"/>
        </w:rPr>
        <w:t>ci</w:t>
      </w:r>
      <w:r w:rsidRPr="007E1E1A">
        <w:rPr>
          <w:rFonts w:ascii="Arial" w:hAnsi="Arial" w:cs="Arial"/>
          <w:b/>
          <w:color w:val="000000" w:themeColor="text1"/>
          <w:sz w:val="20"/>
          <w:szCs w:val="20"/>
          <w:u w:val="single"/>
          <w:lang w:eastAsia="ar-SA"/>
        </w:rPr>
        <w:t xml:space="preserve">  V Rozdział </w:t>
      </w:r>
      <w:r w:rsidR="0095533C">
        <w:rPr>
          <w:rFonts w:ascii="Arial" w:hAnsi="Arial" w:cs="Arial"/>
          <w:b/>
          <w:color w:val="000000" w:themeColor="text1"/>
          <w:sz w:val="20"/>
          <w:szCs w:val="20"/>
          <w:u w:val="single"/>
          <w:lang w:eastAsia="ar-SA"/>
        </w:rPr>
        <w:t>I</w:t>
      </w:r>
      <w:r w:rsidRPr="007E1E1A">
        <w:rPr>
          <w:rFonts w:ascii="Arial" w:hAnsi="Arial" w:cs="Arial"/>
          <w:b/>
          <w:color w:val="000000" w:themeColor="text1"/>
          <w:sz w:val="20"/>
          <w:szCs w:val="20"/>
          <w:u w:val="single"/>
          <w:lang w:eastAsia="ar-SA"/>
        </w:rPr>
        <w:t xml:space="preserve">I </w:t>
      </w:r>
      <w:r w:rsidR="0095533C">
        <w:rPr>
          <w:rFonts w:ascii="Arial" w:hAnsi="Arial" w:cs="Arial"/>
          <w:b/>
          <w:color w:val="000000" w:themeColor="text1"/>
          <w:sz w:val="20"/>
          <w:szCs w:val="20"/>
          <w:u w:val="single"/>
          <w:lang w:eastAsia="ar-SA"/>
        </w:rPr>
        <w:t xml:space="preserve">ust 1 i ust 2 </w:t>
      </w:r>
      <w:r w:rsidR="00B276EB" w:rsidRPr="007E1E1A">
        <w:rPr>
          <w:rFonts w:ascii="Arial" w:hAnsi="Arial" w:cs="Arial"/>
          <w:b/>
          <w:color w:val="000000" w:themeColor="text1"/>
          <w:sz w:val="20"/>
          <w:szCs w:val="20"/>
          <w:u w:val="single"/>
          <w:lang w:eastAsia="ar-SA"/>
        </w:rPr>
        <w:t>SWZ</w:t>
      </w:r>
      <w:r w:rsidRPr="007E1E1A">
        <w:rPr>
          <w:rFonts w:ascii="Arial" w:hAnsi="Arial" w:cs="Arial"/>
          <w:color w:val="000000" w:themeColor="text1"/>
          <w:sz w:val="20"/>
          <w:szCs w:val="20"/>
          <w:lang w:eastAsia="ar-SA"/>
        </w:rPr>
        <w:t xml:space="preserve"> (należy </w:t>
      </w:r>
      <w:r w:rsidRPr="007E1E1A">
        <w:rPr>
          <w:rFonts w:ascii="Arial" w:hAnsi="Arial" w:cs="Arial"/>
          <w:i/>
          <w:color w:val="000000" w:themeColor="text1"/>
          <w:sz w:val="20"/>
          <w:szCs w:val="20"/>
          <w:lang w:eastAsia="ar-SA"/>
        </w:rPr>
        <w:t>właściwą jednostkę redakcyjną dokumentu, w której określono warunki udziału w postępowaniu),</w:t>
      </w:r>
    </w:p>
    <w:p w14:paraId="3B6C3949" w14:textId="77777777" w:rsidR="00730CB6" w:rsidRPr="007E1E1A" w:rsidRDefault="00730CB6" w:rsidP="002929AA">
      <w:pPr>
        <w:spacing w:after="0"/>
        <w:jc w:val="center"/>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                                                                          …………….……. </w:t>
      </w:r>
      <w:r w:rsidRPr="007E1E1A">
        <w:rPr>
          <w:rFonts w:ascii="Arial" w:hAnsi="Arial" w:cs="Arial"/>
          <w:i/>
          <w:color w:val="000000" w:themeColor="text1"/>
          <w:sz w:val="16"/>
          <w:szCs w:val="16"/>
          <w:lang w:eastAsia="ar-SA"/>
        </w:rPr>
        <w:t>(miejscowość),</w:t>
      </w:r>
      <w:r w:rsidRPr="007E1E1A">
        <w:rPr>
          <w:rFonts w:ascii="Arial" w:hAnsi="Arial" w:cs="Arial"/>
          <w:i/>
          <w:color w:val="000000" w:themeColor="text1"/>
          <w:sz w:val="18"/>
          <w:szCs w:val="18"/>
          <w:lang w:eastAsia="ar-SA"/>
        </w:rPr>
        <w:t xml:space="preserve"> </w:t>
      </w:r>
      <w:r w:rsidRPr="007E1E1A">
        <w:rPr>
          <w:rFonts w:ascii="Arial" w:hAnsi="Arial" w:cs="Arial"/>
          <w:color w:val="000000" w:themeColor="text1"/>
          <w:sz w:val="20"/>
          <w:szCs w:val="20"/>
          <w:lang w:eastAsia="ar-SA"/>
        </w:rPr>
        <w:t>dnia ………….……. r.</w:t>
      </w:r>
    </w:p>
    <w:p w14:paraId="4D13FF29" w14:textId="77777777" w:rsidR="00730CB6" w:rsidRPr="007E1E1A" w:rsidRDefault="00730CB6" w:rsidP="002929AA">
      <w:pPr>
        <w:spacing w:after="0"/>
        <w:ind w:left="5664" w:firstLine="708"/>
        <w:jc w:val="both"/>
        <w:rPr>
          <w:rFonts w:ascii="Arial" w:hAnsi="Arial" w:cs="Arial"/>
          <w:i/>
          <w:color w:val="000000" w:themeColor="text1"/>
          <w:sz w:val="16"/>
          <w:szCs w:val="16"/>
          <w:lang w:eastAsia="ar-SA"/>
        </w:rPr>
      </w:pPr>
    </w:p>
    <w:p w14:paraId="13309ED0" w14:textId="77777777" w:rsidR="00730CB6" w:rsidRPr="007E1E1A" w:rsidRDefault="00730CB6" w:rsidP="002929AA">
      <w:pPr>
        <w:shd w:val="clear" w:color="auto" w:fill="BFBFBF"/>
        <w:spacing w:after="0"/>
        <w:jc w:val="both"/>
        <w:rPr>
          <w:rFonts w:ascii="Arial" w:hAnsi="Arial" w:cs="Arial"/>
          <w:color w:val="000000" w:themeColor="text1"/>
          <w:sz w:val="20"/>
          <w:szCs w:val="20"/>
          <w:lang w:eastAsia="ar-SA"/>
        </w:rPr>
      </w:pPr>
      <w:r w:rsidRPr="007E1E1A">
        <w:rPr>
          <w:rFonts w:ascii="Arial" w:hAnsi="Arial" w:cs="Arial"/>
          <w:b/>
          <w:color w:val="000000" w:themeColor="text1"/>
          <w:sz w:val="20"/>
          <w:szCs w:val="20"/>
          <w:lang w:eastAsia="ar-SA"/>
        </w:rPr>
        <w:t>INFORMACJA W ZWIĄZKU Z POLEGANIEM NA ZASOBACH INNYCH PODMIOTÓW</w:t>
      </w:r>
      <w:r w:rsidRPr="007E1E1A">
        <w:rPr>
          <w:rFonts w:ascii="Arial" w:hAnsi="Arial" w:cs="Arial"/>
          <w:color w:val="000000" w:themeColor="text1"/>
          <w:sz w:val="20"/>
          <w:szCs w:val="20"/>
          <w:lang w:eastAsia="ar-SA"/>
        </w:rPr>
        <w:t xml:space="preserve">: </w:t>
      </w:r>
    </w:p>
    <w:p w14:paraId="58F533BF" w14:textId="3F82AFC1" w:rsidR="00730CB6" w:rsidRPr="007E1E1A" w:rsidRDefault="00730CB6" w:rsidP="002929AA">
      <w:pPr>
        <w:spacing w:after="0"/>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Oświadczam, że w celu wykazania spełniania warunków udziału w postępowaniu, określonych przez zamawiającego w  Części V Rozdział I lit </w:t>
      </w:r>
      <w:r w:rsidR="00B276EB" w:rsidRPr="007E1E1A">
        <w:rPr>
          <w:rFonts w:ascii="Arial" w:hAnsi="Arial" w:cs="Arial"/>
          <w:color w:val="000000" w:themeColor="text1"/>
          <w:sz w:val="20"/>
          <w:szCs w:val="20"/>
          <w:lang w:eastAsia="ar-SA"/>
        </w:rPr>
        <w:t>d</w:t>
      </w:r>
      <w:r w:rsidRPr="007E1E1A">
        <w:rPr>
          <w:rFonts w:ascii="Arial" w:hAnsi="Arial" w:cs="Arial"/>
          <w:color w:val="000000" w:themeColor="text1"/>
          <w:sz w:val="20"/>
          <w:szCs w:val="20"/>
          <w:lang w:eastAsia="ar-SA"/>
        </w:rPr>
        <w:t xml:space="preserve"> SWZ (należy  </w:t>
      </w:r>
      <w:r w:rsidRPr="007E1E1A">
        <w:rPr>
          <w:rFonts w:ascii="Arial" w:hAnsi="Arial" w:cs="Arial"/>
          <w:i/>
          <w:color w:val="000000" w:themeColor="text1"/>
          <w:sz w:val="20"/>
          <w:szCs w:val="20"/>
          <w:lang w:eastAsia="ar-SA"/>
        </w:rPr>
        <w:t>właściwą jednostkę redakcyjną dokumentu, w której określono warunki udziału w postępowaniu),</w:t>
      </w:r>
      <w:bookmarkStart w:id="15" w:name="_Hlk61363251"/>
      <w:r w:rsidRPr="007E1E1A">
        <w:rPr>
          <w:rFonts w:ascii="Arial" w:hAnsi="Arial" w:cs="Arial"/>
          <w:i/>
          <w:color w:val="000000" w:themeColor="text1"/>
          <w:sz w:val="20"/>
          <w:szCs w:val="20"/>
          <w:lang w:eastAsia="ar-SA"/>
        </w:rPr>
        <w:t xml:space="preserve"> </w:t>
      </w:r>
      <w:r w:rsidRPr="007E1E1A">
        <w:rPr>
          <w:rFonts w:ascii="Arial" w:hAnsi="Arial" w:cs="Arial"/>
          <w:color w:val="000000" w:themeColor="text1"/>
          <w:sz w:val="20"/>
          <w:szCs w:val="20"/>
          <w:lang w:eastAsia="ar-SA"/>
        </w:rPr>
        <w:t xml:space="preserve"> </w:t>
      </w:r>
      <w:bookmarkEnd w:id="15"/>
      <w:r w:rsidRPr="007E1E1A">
        <w:rPr>
          <w:rFonts w:ascii="Arial" w:hAnsi="Arial" w:cs="Arial"/>
          <w:color w:val="000000" w:themeColor="text1"/>
          <w:sz w:val="20"/>
          <w:szCs w:val="20"/>
          <w:lang w:eastAsia="ar-SA"/>
        </w:rPr>
        <w:t>polegam na zasobach następującego/ych podmiotu/ów: ………………………...……………………………………………………………………………………………………………….…………………………………….., w następującym zakresie: …………………………………………</w:t>
      </w:r>
    </w:p>
    <w:p w14:paraId="51CF0C5D" w14:textId="77777777" w:rsidR="00730CB6" w:rsidRPr="007E1E1A" w:rsidRDefault="00730CB6" w:rsidP="002929AA">
      <w:pPr>
        <w:spacing w:after="0"/>
        <w:jc w:val="both"/>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 </w:t>
      </w:r>
      <w:r w:rsidRPr="007E1E1A">
        <w:rPr>
          <w:rFonts w:ascii="Arial" w:hAnsi="Arial" w:cs="Arial"/>
          <w:i/>
          <w:color w:val="000000" w:themeColor="text1"/>
          <w:sz w:val="20"/>
          <w:szCs w:val="20"/>
          <w:lang w:eastAsia="ar-SA"/>
        </w:rPr>
        <w:t xml:space="preserve">(wskazać podmiot i określić odpowiedni zakres dla wskazanego podmiotu). </w:t>
      </w:r>
    </w:p>
    <w:p w14:paraId="0F1A2DCB" w14:textId="77777777" w:rsidR="00730CB6" w:rsidRPr="007E1E1A" w:rsidRDefault="00730CB6" w:rsidP="002929AA">
      <w:pPr>
        <w:spacing w:after="0"/>
        <w:jc w:val="both"/>
        <w:rPr>
          <w:rFonts w:ascii="Arial" w:hAnsi="Arial" w:cs="Arial"/>
          <w:color w:val="000000" w:themeColor="text1"/>
          <w:sz w:val="20"/>
          <w:szCs w:val="20"/>
          <w:lang w:eastAsia="ar-SA"/>
        </w:rPr>
      </w:pPr>
    </w:p>
    <w:p w14:paraId="7A5B8EB2" w14:textId="77777777" w:rsidR="00730CB6" w:rsidRPr="007E1E1A" w:rsidRDefault="00730CB6" w:rsidP="002929AA">
      <w:pPr>
        <w:spacing w:after="0"/>
        <w:jc w:val="center"/>
        <w:rPr>
          <w:rFonts w:ascii="Arial" w:hAnsi="Arial" w:cs="Arial"/>
          <w:color w:val="000000" w:themeColor="text1"/>
          <w:sz w:val="20"/>
          <w:szCs w:val="20"/>
          <w:lang w:eastAsia="ar-SA"/>
        </w:rPr>
      </w:pPr>
    </w:p>
    <w:p w14:paraId="257E4D95" w14:textId="77777777" w:rsidR="00730CB6" w:rsidRPr="007E1E1A" w:rsidRDefault="00730CB6" w:rsidP="002929AA">
      <w:pPr>
        <w:spacing w:after="0"/>
        <w:jc w:val="center"/>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                                                                 …………….……. </w:t>
      </w:r>
      <w:r w:rsidRPr="007E1E1A">
        <w:rPr>
          <w:rFonts w:ascii="Arial" w:hAnsi="Arial" w:cs="Arial"/>
          <w:i/>
          <w:color w:val="000000" w:themeColor="text1"/>
          <w:sz w:val="16"/>
          <w:szCs w:val="16"/>
          <w:lang w:eastAsia="ar-SA"/>
        </w:rPr>
        <w:t>(miejscowość),</w:t>
      </w:r>
      <w:r w:rsidRPr="007E1E1A">
        <w:rPr>
          <w:rFonts w:ascii="Arial" w:hAnsi="Arial" w:cs="Arial"/>
          <w:i/>
          <w:color w:val="000000" w:themeColor="text1"/>
          <w:sz w:val="18"/>
          <w:szCs w:val="18"/>
          <w:lang w:eastAsia="ar-SA"/>
        </w:rPr>
        <w:t xml:space="preserve"> </w:t>
      </w:r>
      <w:r w:rsidRPr="007E1E1A">
        <w:rPr>
          <w:rFonts w:ascii="Arial" w:hAnsi="Arial" w:cs="Arial"/>
          <w:color w:val="000000" w:themeColor="text1"/>
          <w:sz w:val="20"/>
          <w:szCs w:val="20"/>
          <w:lang w:eastAsia="ar-SA"/>
        </w:rPr>
        <w:t>dnia ………….……. r.</w:t>
      </w:r>
    </w:p>
    <w:p w14:paraId="6F099ADC" w14:textId="77777777" w:rsidR="00730CB6" w:rsidRPr="007E1E1A" w:rsidRDefault="00730CB6" w:rsidP="002929AA">
      <w:pPr>
        <w:spacing w:after="0"/>
        <w:ind w:left="5664" w:firstLine="708"/>
        <w:jc w:val="both"/>
        <w:rPr>
          <w:rFonts w:ascii="Arial" w:hAnsi="Arial" w:cs="Arial"/>
          <w:i/>
          <w:color w:val="000000" w:themeColor="text1"/>
          <w:sz w:val="16"/>
          <w:szCs w:val="16"/>
          <w:lang w:eastAsia="ar-SA"/>
        </w:rPr>
      </w:pPr>
    </w:p>
    <w:p w14:paraId="5E86E5DA" w14:textId="77777777" w:rsidR="00730CB6" w:rsidRPr="007E1E1A" w:rsidRDefault="00730CB6" w:rsidP="002929AA">
      <w:pPr>
        <w:shd w:val="clear" w:color="auto" w:fill="BFBFBF"/>
        <w:spacing w:after="0"/>
        <w:jc w:val="both"/>
        <w:rPr>
          <w:rFonts w:ascii="Arial" w:hAnsi="Arial" w:cs="Arial"/>
          <w:color w:val="000000" w:themeColor="text1"/>
          <w:sz w:val="21"/>
          <w:szCs w:val="21"/>
          <w:lang w:eastAsia="ar-SA"/>
        </w:rPr>
      </w:pPr>
      <w:r w:rsidRPr="007E1E1A">
        <w:rPr>
          <w:rFonts w:ascii="Arial" w:hAnsi="Arial" w:cs="Arial"/>
          <w:b/>
          <w:color w:val="000000" w:themeColor="text1"/>
          <w:sz w:val="21"/>
          <w:szCs w:val="21"/>
          <w:lang w:eastAsia="ar-SA"/>
        </w:rPr>
        <w:t>OŚWIADCZENIE DOTYCZĄCE PODANYCH INFORMACJI:</w:t>
      </w:r>
    </w:p>
    <w:p w14:paraId="782CC6D1" w14:textId="77777777" w:rsidR="00730CB6" w:rsidRPr="007E1E1A" w:rsidRDefault="00730CB6" w:rsidP="002929AA">
      <w:pPr>
        <w:spacing w:after="0"/>
        <w:jc w:val="both"/>
        <w:rPr>
          <w:rFonts w:ascii="Arial" w:hAnsi="Arial" w:cs="Arial"/>
          <w:color w:val="000000" w:themeColor="text1"/>
          <w:sz w:val="21"/>
          <w:szCs w:val="21"/>
          <w:lang w:eastAsia="ar-SA"/>
        </w:rPr>
      </w:pPr>
    </w:p>
    <w:p w14:paraId="68D42BF8" w14:textId="77777777" w:rsidR="00730CB6" w:rsidRPr="007E1E1A" w:rsidRDefault="00730CB6" w:rsidP="002929AA">
      <w:pPr>
        <w:spacing w:after="0"/>
        <w:jc w:val="both"/>
        <w:rPr>
          <w:rFonts w:ascii="Arial" w:hAnsi="Arial" w:cs="Arial"/>
          <w:color w:val="000000" w:themeColor="text1"/>
          <w:sz w:val="20"/>
          <w:szCs w:val="20"/>
          <w:lang w:eastAsia="ar-SA"/>
        </w:rPr>
      </w:pPr>
      <w:r w:rsidRPr="007E1E1A">
        <w:rPr>
          <w:rFonts w:ascii="Arial" w:hAnsi="Arial" w:cs="Arial"/>
          <w:color w:val="000000" w:themeColor="text1"/>
          <w:sz w:val="20"/>
          <w:szCs w:val="20"/>
          <w:lang w:eastAsia="ar-SA"/>
        </w:rPr>
        <w:t xml:space="preserve">Oświadczam, że wszystkie informacje podane w powyższych oświadczeniach są aktualne </w:t>
      </w:r>
      <w:r w:rsidRPr="007E1E1A">
        <w:rPr>
          <w:rFonts w:ascii="Arial" w:hAnsi="Arial" w:cs="Arial"/>
          <w:color w:val="000000" w:themeColor="text1"/>
          <w:sz w:val="20"/>
          <w:szCs w:val="20"/>
          <w:lang w:eastAsia="ar-SA"/>
        </w:rPr>
        <w:br/>
        <w:t>i zgodne z prawdą oraz zostały przedstawione z pełną świadomością konsekwencji wprowadzenia zamawiającego                     w błąd przy przedstawianiu informacji.</w:t>
      </w:r>
    </w:p>
    <w:p w14:paraId="2EA7C69A" w14:textId="77777777" w:rsidR="00730CB6" w:rsidRPr="007E1E1A" w:rsidRDefault="00730CB6" w:rsidP="002929AA">
      <w:pPr>
        <w:spacing w:after="0"/>
        <w:jc w:val="both"/>
        <w:rPr>
          <w:rFonts w:ascii="Arial" w:hAnsi="Arial" w:cs="Arial"/>
          <w:color w:val="000000" w:themeColor="text1"/>
          <w:sz w:val="20"/>
          <w:szCs w:val="20"/>
          <w:lang w:eastAsia="ar-SA"/>
        </w:rPr>
      </w:pPr>
    </w:p>
    <w:p w14:paraId="757ABEEF" w14:textId="77777777" w:rsidR="00730CB6" w:rsidRPr="007E1E1A" w:rsidRDefault="00730CB6" w:rsidP="002929AA">
      <w:pPr>
        <w:spacing w:after="0"/>
        <w:jc w:val="center"/>
        <w:rPr>
          <w:rFonts w:ascii="Arial" w:hAnsi="Arial" w:cs="Arial"/>
          <w:color w:val="000000" w:themeColor="text1"/>
          <w:sz w:val="20"/>
          <w:szCs w:val="20"/>
          <w:lang w:eastAsia="ar-SA"/>
        </w:rPr>
      </w:pPr>
    </w:p>
    <w:p w14:paraId="4439A362" w14:textId="0988A8BF" w:rsidR="00387434" w:rsidRPr="007E1E1A" w:rsidRDefault="00730CB6" w:rsidP="002929AA">
      <w:pPr>
        <w:spacing w:after="0"/>
        <w:jc w:val="center"/>
        <w:rPr>
          <w:rFonts w:ascii="Arial" w:eastAsia="Calibri" w:hAnsi="Arial" w:cs="Arial"/>
          <w:b/>
          <w:i/>
          <w:iCs/>
          <w:color w:val="000000" w:themeColor="text1"/>
          <w:sz w:val="24"/>
          <w:szCs w:val="24"/>
        </w:rPr>
      </w:pPr>
      <w:r w:rsidRPr="007E1E1A">
        <w:rPr>
          <w:rFonts w:ascii="Arial" w:hAnsi="Arial" w:cs="Arial"/>
          <w:color w:val="000000" w:themeColor="text1"/>
          <w:sz w:val="20"/>
          <w:szCs w:val="20"/>
          <w:lang w:eastAsia="ar-SA"/>
        </w:rPr>
        <w:t xml:space="preserve">                                                                        …………….……. </w:t>
      </w:r>
      <w:r w:rsidRPr="007E1E1A">
        <w:rPr>
          <w:rFonts w:ascii="Arial" w:hAnsi="Arial" w:cs="Arial"/>
          <w:i/>
          <w:color w:val="000000" w:themeColor="text1"/>
          <w:sz w:val="16"/>
          <w:szCs w:val="16"/>
          <w:lang w:eastAsia="ar-SA"/>
        </w:rPr>
        <w:t>(miejscowość),</w:t>
      </w:r>
      <w:r w:rsidRPr="007E1E1A">
        <w:rPr>
          <w:rFonts w:ascii="Arial" w:hAnsi="Arial" w:cs="Arial"/>
          <w:i/>
          <w:color w:val="000000" w:themeColor="text1"/>
          <w:sz w:val="18"/>
          <w:szCs w:val="18"/>
          <w:lang w:eastAsia="ar-SA"/>
        </w:rPr>
        <w:t xml:space="preserve"> </w:t>
      </w:r>
      <w:r w:rsidRPr="007E1E1A">
        <w:rPr>
          <w:rFonts w:ascii="Arial" w:hAnsi="Arial" w:cs="Arial"/>
          <w:color w:val="000000" w:themeColor="text1"/>
          <w:sz w:val="20"/>
          <w:szCs w:val="20"/>
          <w:lang w:eastAsia="ar-SA"/>
        </w:rPr>
        <w:t>dnia ………….……. r.</w:t>
      </w:r>
      <w:bookmarkStart w:id="16" w:name="_Hlk75774350"/>
    </w:p>
    <w:p w14:paraId="785858DF" w14:textId="77777777" w:rsidR="00387434" w:rsidRPr="007E1E1A" w:rsidRDefault="00387434" w:rsidP="002929AA">
      <w:pPr>
        <w:suppressAutoHyphens/>
        <w:spacing w:after="0"/>
        <w:jc w:val="both"/>
        <w:rPr>
          <w:rFonts w:ascii="Arial" w:eastAsia="Calibri" w:hAnsi="Arial" w:cs="Arial"/>
          <w:b/>
          <w:iCs/>
          <w:color w:val="000000" w:themeColor="text1"/>
          <w:sz w:val="24"/>
          <w:szCs w:val="24"/>
        </w:rPr>
      </w:pPr>
    </w:p>
    <w:p w14:paraId="7056537A" w14:textId="77777777" w:rsidR="00387434" w:rsidRPr="007E1E1A" w:rsidRDefault="00387434" w:rsidP="002929AA">
      <w:pPr>
        <w:suppressAutoHyphens/>
        <w:spacing w:after="0"/>
        <w:jc w:val="both"/>
        <w:rPr>
          <w:rFonts w:ascii="Arial" w:eastAsia="Calibri" w:hAnsi="Arial" w:cs="Arial"/>
          <w:b/>
          <w:iCs/>
          <w:color w:val="000000" w:themeColor="text1"/>
          <w:sz w:val="24"/>
          <w:szCs w:val="24"/>
        </w:rPr>
      </w:pPr>
    </w:p>
    <w:p w14:paraId="3ACD61E3" w14:textId="77777777" w:rsidR="00387434" w:rsidRPr="007E1E1A" w:rsidRDefault="00387434" w:rsidP="002929AA">
      <w:pPr>
        <w:suppressAutoHyphens/>
        <w:spacing w:after="0"/>
        <w:jc w:val="both"/>
        <w:rPr>
          <w:rFonts w:ascii="Times New Roman" w:eastAsia="Calibri" w:hAnsi="Times New Roman" w:cs="Times New Roman"/>
          <w:b/>
          <w:iCs/>
          <w:color w:val="000000" w:themeColor="text1"/>
          <w:sz w:val="24"/>
          <w:szCs w:val="24"/>
        </w:rPr>
      </w:pPr>
    </w:p>
    <w:p w14:paraId="44C987A3" w14:textId="77777777" w:rsidR="001653E5" w:rsidRPr="007E1E1A" w:rsidRDefault="001653E5" w:rsidP="002929AA">
      <w:pPr>
        <w:suppressAutoHyphens/>
        <w:spacing w:after="0"/>
        <w:jc w:val="both"/>
        <w:rPr>
          <w:rFonts w:ascii="Arial" w:eastAsia="Calibri" w:hAnsi="Arial" w:cs="Arial"/>
          <w:b/>
          <w:iCs/>
          <w:color w:val="000000" w:themeColor="text1"/>
          <w:sz w:val="24"/>
          <w:szCs w:val="24"/>
        </w:rPr>
      </w:pPr>
    </w:p>
    <w:p w14:paraId="51E33488" w14:textId="4DC32C0E" w:rsidR="00F0668F" w:rsidRPr="007E1E1A" w:rsidRDefault="00F0668F" w:rsidP="002929AA">
      <w:pPr>
        <w:suppressAutoHyphens/>
        <w:spacing w:after="0"/>
        <w:jc w:val="both"/>
        <w:rPr>
          <w:rFonts w:ascii="Arial" w:eastAsia="Calibri" w:hAnsi="Arial" w:cs="Arial"/>
          <w:b/>
          <w:i/>
          <w:iCs/>
          <w:color w:val="000000" w:themeColor="text1"/>
          <w:sz w:val="24"/>
          <w:szCs w:val="24"/>
        </w:rPr>
      </w:pPr>
      <w:r w:rsidRPr="007E1E1A">
        <w:rPr>
          <w:rFonts w:ascii="Arial" w:eastAsia="Calibri" w:hAnsi="Arial" w:cs="Arial"/>
          <w:b/>
          <w:iCs/>
          <w:color w:val="000000" w:themeColor="text1"/>
          <w:sz w:val="24"/>
          <w:szCs w:val="24"/>
        </w:rPr>
        <w:lastRenderedPageBreak/>
        <w:t xml:space="preserve">Załącznik Nr </w:t>
      </w:r>
      <w:r w:rsidR="009660E0" w:rsidRPr="007E1E1A">
        <w:rPr>
          <w:rFonts w:ascii="Arial" w:eastAsia="Calibri" w:hAnsi="Arial" w:cs="Arial"/>
          <w:b/>
          <w:iCs/>
          <w:color w:val="000000" w:themeColor="text1"/>
          <w:sz w:val="24"/>
          <w:szCs w:val="24"/>
        </w:rPr>
        <w:t>4</w:t>
      </w:r>
      <w:r w:rsidRPr="007E1E1A">
        <w:rPr>
          <w:rFonts w:ascii="Arial" w:eastAsia="Calibri" w:hAnsi="Arial" w:cs="Arial"/>
          <w:b/>
          <w:iCs/>
          <w:color w:val="000000" w:themeColor="text1"/>
          <w:sz w:val="24"/>
          <w:szCs w:val="24"/>
        </w:rPr>
        <w:t>a do SWZ</w:t>
      </w:r>
      <w:r w:rsidRPr="007E1E1A">
        <w:rPr>
          <w:rFonts w:ascii="Arial" w:eastAsia="Calibri" w:hAnsi="Arial" w:cs="Arial"/>
          <w:b/>
          <w:i/>
          <w:iCs/>
          <w:color w:val="000000" w:themeColor="text1"/>
          <w:sz w:val="24"/>
          <w:szCs w:val="24"/>
        </w:rPr>
        <w:t xml:space="preserve"> (</w:t>
      </w:r>
      <w:r w:rsidRPr="007E1E1A">
        <w:rPr>
          <w:rFonts w:ascii="Arial" w:hAnsi="Arial" w:cs="Arial"/>
          <w:b/>
          <w:color w:val="000000" w:themeColor="text1"/>
          <w:sz w:val="24"/>
          <w:szCs w:val="24"/>
        </w:rPr>
        <w:t xml:space="preserve">złożyć z ofertą, jeżeli Wykonawcy wspólnie ubiegają się o udzielnie zamówienia  - art. 117 ust 4  pzp) </w:t>
      </w:r>
    </w:p>
    <w:p w14:paraId="2D9B2273" w14:textId="77777777" w:rsidR="002929AA" w:rsidRPr="007E1E1A" w:rsidRDefault="002929AA" w:rsidP="002929AA">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14:paraId="70A9652B" w14:textId="77777777" w:rsidR="002929AA" w:rsidRPr="007E1E1A" w:rsidRDefault="002929AA"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r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p w14:paraId="14631DE6" w14:textId="77777777" w:rsidR="00F0668F" w:rsidRPr="007E1E1A" w:rsidRDefault="00F0668F" w:rsidP="002929AA">
      <w:pPr>
        <w:pStyle w:val="Footeruser"/>
        <w:spacing w:line="276" w:lineRule="auto"/>
        <w:ind w:right="360"/>
        <w:rPr>
          <w:rFonts w:ascii="Arial" w:hAnsi="Arial" w:cs="Arial"/>
          <w:i/>
          <w:color w:val="000000" w:themeColor="text1"/>
          <w:sz w:val="18"/>
          <w:szCs w:val="18"/>
        </w:rPr>
      </w:pPr>
    </w:p>
    <w:p w14:paraId="3E630D9C" w14:textId="77777777" w:rsidR="00387434" w:rsidRPr="007E1E1A" w:rsidRDefault="00387434" w:rsidP="002929AA">
      <w:pPr>
        <w:pStyle w:val="Standard"/>
        <w:spacing w:line="276" w:lineRule="auto"/>
        <w:ind w:left="5103"/>
        <w:rPr>
          <w:rFonts w:ascii="Arial" w:hAnsi="Arial" w:cs="Arial"/>
          <w:b/>
          <w:color w:val="000000" w:themeColor="text1"/>
          <w:sz w:val="18"/>
          <w:szCs w:val="18"/>
        </w:rPr>
      </w:pPr>
    </w:p>
    <w:p w14:paraId="7834ADB0"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17F843A2"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2A4759B9"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0E49C6B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3F58BF95"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4ABA88F3"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7124B99A"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28F1354B"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48964AE6"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7F139AFB" w14:textId="77777777" w:rsidR="00387434" w:rsidRPr="007E1E1A" w:rsidRDefault="00387434" w:rsidP="002929AA">
      <w:pPr>
        <w:spacing w:after="0"/>
        <w:ind w:left="2124" w:firstLine="708"/>
        <w:jc w:val="center"/>
        <w:rPr>
          <w:rFonts w:ascii="Arial" w:hAnsi="Arial" w:cs="Arial"/>
          <w:b/>
          <w:color w:val="000000" w:themeColor="text1"/>
          <w:sz w:val="18"/>
          <w:szCs w:val="18"/>
        </w:rPr>
      </w:pPr>
    </w:p>
    <w:p w14:paraId="50E0B4D4" w14:textId="65077BE9" w:rsidR="00F0668F" w:rsidRPr="007E1E1A" w:rsidRDefault="00F0668F" w:rsidP="002929AA">
      <w:pPr>
        <w:pStyle w:val="Tekstwstpniesformatowany"/>
        <w:spacing w:line="276" w:lineRule="auto"/>
        <w:jc w:val="center"/>
        <w:rPr>
          <w:rFonts w:ascii="Arial" w:hAnsi="Arial" w:cs="Arial"/>
          <w:b/>
          <w:color w:val="000000" w:themeColor="text1"/>
          <w:sz w:val="22"/>
          <w:szCs w:val="22"/>
          <w:u w:val="single"/>
        </w:rPr>
      </w:pPr>
      <w:r w:rsidRPr="007E1E1A">
        <w:rPr>
          <w:rFonts w:ascii="Arial" w:hAnsi="Arial" w:cs="Arial"/>
          <w:b/>
          <w:color w:val="000000" w:themeColor="text1"/>
          <w:sz w:val="22"/>
          <w:szCs w:val="22"/>
          <w:u w:val="single"/>
        </w:rPr>
        <w:t>OŚWIADCZENIE</w:t>
      </w:r>
      <w:r w:rsidR="007A4BBF" w:rsidRPr="007E1E1A">
        <w:rPr>
          <w:rFonts w:ascii="Arial" w:hAnsi="Arial" w:cs="Arial"/>
          <w:b/>
          <w:color w:val="000000" w:themeColor="text1"/>
          <w:sz w:val="22"/>
          <w:szCs w:val="22"/>
          <w:u w:val="single"/>
        </w:rPr>
        <w:t xml:space="preserve"> (Wzór</w:t>
      </w:r>
      <w:r w:rsidR="00FF1F2A" w:rsidRPr="007E1E1A">
        <w:rPr>
          <w:rFonts w:ascii="Arial" w:hAnsi="Arial" w:cs="Arial"/>
          <w:b/>
          <w:color w:val="000000" w:themeColor="text1"/>
          <w:sz w:val="22"/>
          <w:szCs w:val="22"/>
          <w:u w:val="single"/>
        </w:rPr>
        <w:t xml:space="preserve"> – należy odpowiednio dostosować</w:t>
      </w:r>
      <w:r w:rsidR="007A4BBF" w:rsidRPr="007E1E1A">
        <w:rPr>
          <w:rFonts w:ascii="Arial" w:hAnsi="Arial" w:cs="Arial"/>
          <w:b/>
          <w:color w:val="000000" w:themeColor="text1"/>
          <w:sz w:val="22"/>
          <w:szCs w:val="22"/>
          <w:u w:val="single"/>
        </w:rPr>
        <w:t xml:space="preserve">) </w:t>
      </w:r>
    </w:p>
    <w:p w14:paraId="578607F3" w14:textId="77777777" w:rsidR="00F0668F" w:rsidRPr="007E1E1A" w:rsidRDefault="00F0668F" w:rsidP="002929AA">
      <w:pPr>
        <w:pStyle w:val="Tekstwstpniesformatowany"/>
        <w:spacing w:line="276" w:lineRule="auto"/>
        <w:jc w:val="center"/>
        <w:rPr>
          <w:rFonts w:ascii="Arial" w:hAnsi="Arial" w:cs="Arial"/>
          <w:b/>
          <w:color w:val="000000" w:themeColor="text1"/>
          <w:sz w:val="22"/>
          <w:szCs w:val="22"/>
        </w:rPr>
      </w:pPr>
      <w:r w:rsidRPr="007E1E1A">
        <w:rPr>
          <w:rFonts w:ascii="Arial" w:hAnsi="Arial" w:cs="Arial"/>
          <w:b/>
          <w:color w:val="000000" w:themeColor="text1"/>
          <w:sz w:val="22"/>
          <w:szCs w:val="22"/>
        </w:rPr>
        <w:t>Wykonawców wspólnie ubiegających się o udzielenie zamówienia, składane na podstawie art. 117 ust. 4 PZP</w:t>
      </w:r>
    </w:p>
    <w:p w14:paraId="28E92764" w14:textId="77777777" w:rsidR="001E5778" w:rsidRPr="007E1E1A" w:rsidRDefault="001E5778" w:rsidP="002929AA">
      <w:pPr>
        <w:tabs>
          <w:tab w:val="left" w:pos="1042"/>
          <w:tab w:val="left" w:pos="2290"/>
          <w:tab w:val="left" w:pos="3331"/>
          <w:tab w:val="left" w:pos="4373"/>
          <w:tab w:val="left" w:pos="5414"/>
          <w:tab w:val="left" w:pos="6456"/>
          <w:tab w:val="left" w:pos="6600"/>
          <w:tab w:val="left" w:pos="7642"/>
          <w:tab w:val="left" w:pos="8683"/>
          <w:tab w:val="left" w:pos="9888"/>
        </w:tabs>
        <w:spacing w:after="0"/>
        <w:rPr>
          <w:rFonts w:ascii="Arial" w:hAnsi="Arial" w:cs="Arial"/>
          <w:color w:val="000000" w:themeColor="text1"/>
          <w:sz w:val="18"/>
          <w:szCs w:val="18"/>
        </w:rPr>
      </w:pPr>
    </w:p>
    <w:p w14:paraId="0D00A927" w14:textId="00CA3AE2" w:rsidR="002929AA" w:rsidRPr="007E1E1A" w:rsidRDefault="00F0668F"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Fonts w:ascii="Arial" w:hAnsi="Arial" w:cs="Arial"/>
          <w:color w:val="000000" w:themeColor="text1"/>
          <w:sz w:val="18"/>
          <w:szCs w:val="18"/>
        </w:rPr>
        <w:t xml:space="preserve">Przystępując do postępowania o udzielenie zamówienia publicznego </w:t>
      </w:r>
      <w:r w:rsidR="002929AA" w:rsidRPr="007E1E1A">
        <w:rPr>
          <w:rFonts w:ascii="Arial" w:hAnsi="Arial" w:cs="Arial"/>
          <w:color w:val="000000" w:themeColor="text1"/>
          <w:sz w:val="18"/>
          <w:szCs w:val="18"/>
        </w:rPr>
        <w:t>p</w:t>
      </w:r>
      <w:r w:rsidR="002929AA" w:rsidRPr="007E1E1A">
        <w:rPr>
          <w:rStyle w:val="Domylnaczcionkaakapitu1"/>
          <w:rFonts w:ascii="Arial" w:hAnsi="Arial" w:cs="Arial"/>
          <w:b/>
          <w:bCs/>
          <w:color w:val="000000" w:themeColor="text1"/>
          <w:sz w:val="20"/>
        </w:rPr>
        <w:t xml:space="preserve">n.:  </w:t>
      </w:r>
      <w:r w:rsidR="002929AA"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p w14:paraId="4BEBD470" w14:textId="77777777" w:rsidR="00F0668F" w:rsidRPr="007E1E1A" w:rsidRDefault="00F0668F" w:rsidP="002929AA">
      <w:pPr>
        <w:tabs>
          <w:tab w:val="left" w:pos="1042"/>
          <w:tab w:val="left" w:pos="2290"/>
          <w:tab w:val="left" w:pos="3331"/>
          <w:tab w:val="left" w:pos="4373"/>
          <w:tab w:val="left" w:pos="5414"/>
          <w:tab w:val="left" w:pos="6456"/>
          <w:tab w:val="left" w:pos="6600"/>
          <w:tab w:val="left" w:pos="7642"/>
          <w:tab w:val="left" w:pos="8683"/>
          <w:tab w:val="left" w:pos="9888"/>
        </w:tabs>
        <w:spacing w:after="0"/>
        <w:rPr>
          <w:rFonts w:ascii="Arial" w:hAnsi="Arial" w:cs="Arial"/>
          <w:color w:val="000000" w:themeColor="text1"/>
          <w:sz w:val="18"/>
          <w:szCs w:val="18"/>
        </w:rPr>
      </w:pPr>
    </w:p>
    <w:p w14:paraId="5DC066B5" w14:textId="77777777" w:rsidR="003C0C3E" w:rsidRPr="007E1E1A" w:rsidRDefault="003C0C3E" w:rsidP="002929AA">
      <w:pPr>
        <w:pStyle w:val="Standarduser"/>
        <w:tabs>
          <w:tab w:val="left" w:pos="0"/>
          <w:tab w:val="left" w:pos="1080"/>
        </w:tabs>
        <w:spacing w:line="276" w:lineRule="auto"/>
        <w:rPr>
          <w:rStyle w:val="Domylnaczcionkaakapitu1"/>
          <w:rFonts w:ascii="Arial" w:hAnsi="Arial" w:cs="Arial"/>
          <w:b/>
          <w:bCs/>
          <w:color w:val="000000" w:themeColor="text1"/>
          <w:sz w:val="18"/>
          <w:szCs w:val="18"/>
        </w:rPr>
      </w:pPr>
    </w:p>
    <w:p w14:paraId="1CA9DDDA" w14:textId="2CE96378" w:rsidR="00FF1F2A" w:rsidRPr="007E1E1A" w:rsidRDefault="00FF1F2A" w:rsidP="002929AA">
      <w:pPr>
        <w:pStyle w:val="Standarduser"/>
        <w:numPr>
          <w:ilvl w:val="3"/>
          <w:numId w:val="100"/>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7E1E1A">
        <w:rPr>
          <w:rStyle w:val="Domylnaczcionkaakapitu1"/>
          <w:rFonts w:ascii="Arial" w:hAnsi="Arial" w:cs="Arial"/>
          <w:b/>
          <w:bCs/>
          <w:color w:val="000000" w:themeColor="text1"/>
          <w:sz w:val="18"/>
          <w:szCs w:val="18"/>
        </w:rPr>
        <w:t>Zakres prac</w:t>
      </w:r>
    </w:p>
    <w:p w14:paraId="36C08D83" w14:textId="77777777" w:rsidR="00BE4704" w:rsidRPr="007E1E1A" w:rsidRDefault="00BE4704" w:rsidP="002929AA">
      <w:pPr>
        <w:pStyle w:val="western"/>
        <w:numPr>
          <w:ilvl w:val="0"/>
          <w:numId w:val="115"/>
        </w:numPr>
        <w:spacing w:before="0" w:beforeAutospacing="0" w:after="0" w:afterAutospacing="0" w:line="276" w:lineRule="auto"/>
        <w:ind w:left="0" w:hanging="426"/>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244D4427" w14:textId="1401A78B" w:rsidR="00BE4704" w:rsidRPr="007E1E1A" w:rsidRDefault="00BE4704"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433C4830" w14:textId="77777777" w:rsidR="00BE4704" w:rsidRPr="007E1E1A" w:rsidRDefault="00BE4704"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7AAA1FDE"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6B957DF5"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610E1903"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lang w:val="de-DE"/>
        </w:rPr>
        <w:t>Nr NIP  - podać numer unijny): …………………….. Regon: ……………………………</w:t>
      </w:r>
    </w:p>
    <w:p w14:paraId="137BF596" w14:textId="2939E74A" w:rsidR="00F0668F" w:rsidRPr="007E1E1A" w:rsidRDefault="00F0668F" w:rsidP="002929AA">
      <w:pPr>
        <w:pStyle w:val="western"/>
        <w:spacing w:before="0" w:beforeAutospacing="0" w:after="0" w:afterAutospacing="0" w:line="276" w:lineRule="auto"/>
        <w:jc w:val="both"/>
        <w:rPr>
          <w:rFonts w:ascii="Arial" w:hAnsi="Arial" w:cs="Arial"/>
          <w:b/>
          <w:color w:val="000000" w:themeColor="text1"/>
          <w:sz w:val="18"/>
          <w:szCs w:val="18"/>
        </w:rPr>
      </w:pPr>
      <w:r w:rsidRPr="007E1E1A">
        <w:rPr>
          <w:rFonts w:ascii="Arial" w:hAnsi="Arial" w:cs="Arial"/>
          <w:b/>
          <w:color w:val="000000" w:themeColor="text1"/>
          <w:sz w:val="18"/>
          <w:szCs w:val="18"/>
        </w:rPr>
        <w:t>zrealizuje niżej wymienione roboty budowlane:</w:t>
      </w:r>
    </w:p>
    <w:p w14:paraId="15893364" w14:textId="77777777" w:rsidR="00F0668F" w:rsidRPr="007E1E1A" w:rsidRDefault="00F0668F" w:rsidP="002929AA">
      <w:pPr>
        <w:pStyle w:val="western"/>
        <w:numPr>
          <w:ilvl w:val="0"/>
          <w:numId w:val="116"/>
        </w:numPr>
        <w:spacing w:before="0" w:beforeAutospacing="0" w:after="0" w:afterAutospacing="0" w:line="276" w:lineRule="auto"/>
        <w:ind w:left="36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4B854A23" w14:textId="77777777" w:rsidR="00F0668F" w:rsidRPr="007E1E1A" w:rsidRDefault="00F0668F" w:rsidP="002929AA">
      <w:pPr>
        <w:pStyle w:val="western"/>
        <w:numPr>
          <w:ilvl w:val="0"/>
          <w:numId w:val="116"/>
        </w:numPr>
        <w:spacing w:before="0" w:beforeAutospacing="0" w:after="0" w:afterAutospacing="0" w:line="276" w:lineRule="auto"/>
        <w:ind w:left="36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5379ED24" w14:textId="77777777" w:rsidR="00F0668F" w:rsidRPr="007E1E1A" w:rsidRDefault="00F0668F" w:rsidP="002929AA">
      <w:pPr>
        <w:pStyle w:val="western"/>
        <w:numPr>
          <w:ilvl w:val="0"/>
          <w:numId w:val="116"/>
        </w:numPr>
        <w:spacing w:before="0" w:beforeAutospacing="0" w:after="0" w:afterAutospacing="0" w:line="276" w:lineRule="auto"/>
        <w:ind w:left="36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535A272E" w14:textId="77777777" w:rsidR="00BE4704" w:rsidRPr="007E1E1A" w:rsidRDefault="00BE4704" w:rsidP="002929AA">
      <w:pPr>
        <w:pStyle w:val="western"/>
        <w:spacing w:before="0" w:beforeAutospacing="0" w:after="0" w:afterAutospacing="0" w:line="276" w:lineRule="auto"/>
        <w:jc w:val="both"/>
        <w:rPr>
          <w:rFonts w:ascii="Arial" w:hAnsi="Arial" w:cs="Arial"/>
          <w:color w:val="000000" w:themeColor="text1"/>
          <w:sz w:val="18"/>
          <w:szCs w:val="18"/>
        </w:rPr>
      </w:pPr>
    </w:p>
    <w:p w14:paraId="5466E996" w14:textId="77777777" w:rsidR="00BE4704" w:rsidRPr="007E1E1A" w:rsidRDefault="00BE4704" w:rsidP="002929AA">
      <w:pPr>
        <w:pStyle w:val="western"/>
        <w:numPr>
          <w:ilvl w:val="0"/>
          <w:numId w:val="115"/>
        </w:numPr>
        <w:spacing w:before="0" w:beforeAutospacing="0" w:after="0" w:afterAutospacing="0" w:line="276" w:lineRule="auto"/>
        <w:ind w:left="0" w:hanging="426"/>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0B1C0180" w14:textId="77777777" w:rsidR="00BE4704" w:rsidRPr="007E1E1A" w:rsidRDefault="00BE4704"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4C725574" w14:textId="77777777" w:rsidR="00BE4704" w:rsidRPr="007E1E1A" w:rsidRDefault="00BE4704"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594527B1"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4D10A85D"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1317C351" w14:textId="77777777" w:rsidR="00BE4704" w:rsidRPr="007E1E1A" w:rsidRDefault="00BE4704"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lang w:val="de-DE"/>
        </w:rPr>
        <w:t>Nr NIP  - podać numer unijny): …………………….. Regon: ……………………………</w:t>
      </w:r>
    </w:p>
    <w:p w14:paraId="11ACB180" w14:textId="77777777" w:rsidR="00BE4704" w:rsidRPr="007E1E1A" w:rsidRDefault="00BE4704" w:rsidP="002929AA">
      <w:pPr>
        <w:pStyle w:val="western"/>
        <w:spacing w:before="0" w:beforeAutospacing="0" w:after="0" w:afterAutospacing="0" w:line="276" w:lineRule="auto"/>
        <w:jc w:val="both"/>
        <w:rPr>
          <w:rFonts w:ascii="Arial" w:hAnsi="Arial" w:cs="Arial"/>
          <w:b/>
          <w:color w:val="000000" w:themeColor="text1"/>
          <w:sz w:val="18"/>
          <w:szCs w:val="18"/>
        </w:rPr>
      </w:pPr>
      <w:r w:rsidRPr="007E1E1A">
        <w:rPr>
          <w:rFonts w:ascii="Arial" w:hAnsi="Arial" w:cs="Arial"/>
          <w:b/>
          <w:color w:val="000000" w:themeColor="text1"/>
          <w:sz w:val="18"/>
          <w:szCs w:val="18"/>
        </w:rPr>
        <w:t>zrealizuje niżej wymienione roboty budowlane:</w:t>
      </w:r>
    </w:p>
    <w:p w14:paraId="29224262" w14:textId="77777777" w:rsidR="00BE4704" w:rsidRPr="007E1E1A" w:rsidRDefault="00BE4704" w:rsidP="002929AA">
      <w:pPr>
        <w:pStyle w:val="western"/>
        <w:numPr>
          <w:ilvl w:val="0"/>
          <w:numId w:val="133"/>
        </w:numPr>
        <w:spacing w:before="0" w:beforeAutospacing="0" w:after="0" w:afterAutospacing="0" w:line="276" w:lineRule="auto"/>
        <w:ind w:left="34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0170D423" w14:textId="77777777" w:rsidR="00BE4704" w:rsidRPr="007E1E1A" w:rsidRDefault="00BE4704" w:rsidP="002929AA">
      <w:pPr>
        <w:pStyle w:val="western"/>
        <w:numPr>
          <w:ilvl w:val="0"/>
          <w:numId w:val="133"/>
        </w:numPr>
        <w:spacing w:before="0" w:beforeAutospacing="0" w:after="0" w:afterAutospacing="0" w:line="276" w:lineRule="auto"/>
        <w:ind w:left="34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5E1D22D8" w14:textId="6086E255" w:rsidR="00BE4704" w:rsidRPr="007E1E1A" w:rsidRDefault="00BE4704" w:rsidP="002929AA">
      <w:pPr>
        <w:pStyle w:val="western"/>
        <w:numPr>
          <w:ilvl w:val="0"/>
          <w:numId w:val="133"/>
        </w:numPr>
        <w:spacing w:before="0" w:beforeAutospacing="0" w:after="0" w:afterAutospacing="0" w:line="276" w:lineRule="auto"/>
        <w:ind w:left="340"/>
        <w:jc w:val="both"/>
        <w:rPr>
          <w:rFonts w:ascii="Arial" w:hAnsi="Arial" w:cs="Arial"/>
          <w:color w:val="000000" w:themeColor="text1"/>
          <w:sz w:val="18"/>
          <w:szCs w:val="18"/>
        </w:rPr>
      </w:pPr>
      <w:r w:rsidRPr="007E1E1A">
        <w:rPr>
          <w:rFonts w:ascii="Arial" w:hAnsi="Arial" w:cs="Arial"/>
          <w:color w:val="000000" w:themeColor="text1"/>
          <w:sz w:val="18"/>
          <w:szCs w:val="18"/>
        </w:rPr>
        <w:t>____</w:t>
      </w:r>
    </w:p>
    <w:p w14:paraId="39310592" w14:textId="77777777" w:rsidR="003C0C3E" w:rsidRPr="007E1E1A" w:rsidRDefault="003C0C3E" w:rsidP="002929AA">
      <w:pPr>
        <w:pStyle w:val="Standarduser"/>
        <w:tabs>
          <w:tab w:val="left" w:pos="0"/>
          <w:tab w:val="left" w:pos="1080"/>
        </w:tabs>
        <w:spacing w:line="276" w:lineRule="auto"/>
        <w:rPr>
          <w:rFonts w:ascii="Arial" w:hAnsi="Arial" w:cs="Arial"/>
          <w:color w:val="000000" w:themeColor="text1"/>
          <w:kern w:val="0"/>
          <w:sz w:val="18"/>
          <w:szCs w:val="18"/>
          <w:lang w:eastAsia="pl-PL"/>
        </w:rPr>
      </w:pPr>
    </w:p>
    <w:p w14:paraId="6099B66F" w14:textId="4A055235" w:rsidR="003C0C3E" w:rsidRPr="007E1E1A" w:rsidRDefault="003C0C3E" w:rsidP="002929AA">
      <w:pPr>
        <w:pStyle w:val="Standarduser"/>
        <w:numPr>
          <w:ilvl w:val="3"/>
          <w:numId w:val="100"/>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7E1E1A">
        <w:rPr>
          <w:rStyle w:val="Domylnaczcionkaakapitu1"/>
          <w:rFonts w:ascii="Arial" w:hAnsi="Arial" w:cs="Arial"/>
          <w:b/>
          <w:bCs/>
          <w:color w:val="000000" w:themeColor="text1"/>
          <w:sz w:val="18"/>
          <w:szCs w:val="18"/>
        </w:rPr>
        <w:t>Warunki udziału:</w:t>
      </w:r>
    </w:p>
    <w:p w14:paraId="0EB8F48D" w14:textId="2FE3E23F" w:rsidR="003C0C3E" w:rsidRPr="007E1E1A" w:rsidRDefault="003C0C3E" w:rsidP="002929AA">
      <w:pPr>
        <w:spacing w:after="0" w:line="240" w:lineRule="auto"/>
        <w:rPr>
          <w:rFonts w:ascii="Arial" w:eastAsia="Times New Roman" w:hAnsi="Arial" w:cs="Arial"/>
          <w:color w:val="000000" w:themeColor="text1"/>
          <w:sz w:val="18"/>
          <w:szCs w:val="18"/>
          <w:lang w:eastAsia="pl-PL"/>
        </w:rPr>
      </w:pPr>
      <w:r w:rsidRPr="007E1E1A">
        <w:rPr>
          <w:rFonts w:ascii="Arial" w:eastAsia="Times New Roman" w:hAnsi="Arial" w:cs="Arial"/>
          <w:color w:val="000000" w:themeColor="text1"/>
          <w:sz w:val="18"/>
          <w:szCs w:val="18"/>
          <w:lang w:eastAsia="pl-PL"/>
        </w:rPr>
        <w:t>Warunek dotyczący zdolności technicznej i zawodowej opisany w części V Rozdział I lit c SWZ spełnia/ają w naszym imieniu Wykonawca/y</w:t>
      </w:r>
    </w:p>
    <w:p w14:paraId="2440FD0B" w14:textId="77777777" w:rsidR="003C0C3E" w:rsidRPr="007E1E1A" w:rsidRDefault="003C0C3E" w:rsidP="002929AA">
      <w:pPr>
        <w:pStyle w:val="western"/>
        <w:spacing w:before="0" w:beforeAutospacing="0" w:after="0" w:afterAutospacing="0" w:line="276" w:lineRule="auto"/>
        <w:ind w:left="737"/>
        <w:rPr>
          <w:rFonts w:ascii="Arial" w:hAnsi="Arial" w:cs="Arial"/>
          <w:color w:val="000000" w:themeColor="text1"/>
          <w:sz w:val="18"/>
          <w:szCs w:val="18"/>
        </w:rPr>
      </w:pPr>
    </w:p>
    <w:p w14:paraId="552BDACA" w14:textId="5B93D9B1" w:rsidR="003C0C3E" w:rsidRPr="007E1E1A" w:rsidRDefault="003C0C3E" w:rsidP="002929AA">
      <w:pPr>
        <w:pStyle w:val="western"/>
        <w:numPr>
          <w:ilvl w:val="5"/>
          <w:numId w:val="131"/>
        </w:numPr>
        <w:spacing w:before="0" w:beforeAutospacing="0" w:after="0" w:afterAutospacing="0" w:line="276" w:lineRule="auto"/>
        <w:ind w:left="0"/>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0E756156" w14:textId="77777777" w:rsidR="003C0C3E" w:rsidRPr="007E1E1A" w:rsidRDefault="003C0C3E"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4823E494" w14:textId="77777777" w:rsidR="003C0C3E" w:rsidRPr="007E1E1A" w:rsidRDefault="003C0C3E"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2404CE6B" w14:textId="77777777" w:rsidR="003C0C3E" w:rsidRPr="007E1E1A" w:rsidRDefault="003C0C3E"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676FB1BD" w14:textId="77777777" w:rsidR="003C0C3E" w:rsidRPr="007E1E1A" w:rsidRDefault="003C0C3E"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lastRenderedPageBreak/>
        <w:t>(adres, ulica,  miasto, województwo, kraj): ………………..</w:t>
      </w:r>
    </w:p>
    <w:p w14:paraId="43029BD1" w14:textId="77777777" w:rsidR="003C0C3E" w:rsidRPr="007E1E1A" w:rsidRDefault="003C0C3E"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lang w:val="de-DE"/>
        </w:rPr>
        <w:t>Nr NIP  - podać numer unijny): …………………….. Regon: ……………………………</w:t>
      </w:r>
    </w:p>
    <w:p w14:paraId="562079F1" w14:textId="77777777" w:rsidR="003C0C3E" w:rsidRPr="007E1E1A" w:rsidRDefault="003C0C3E" w:rsidP="002929AA">
      <w:pPr>
        <w:spacing w:after="0" w:line="240" w:lineRule="auto"/>
        <w:rPr>
          <w:rFonts w:ascii="Arial" w:eastAsia="Times New Roman" w:hAnsi="Arial" w:cs="Arial"/>
          <w:color w:val="000000" w:themeColor="text1"/>
          <w:sz w:val="18"/>
          <w:szCs w:val="18"/>
          <w:lang w:eastAsia="pl-PL"/>
        </w:rPr>
      </w:pPr>
    </w:p>
    <w:p w14:paraId="069DEEDE" w14:textId="77777777" w:rsidR="00F0668F" w:rsidRPr="007E1E1A" w:rsidRDefault="00F0668F" w:rsidP="002929AA">
      <w:pPr>
        <w:suppressAutoHyphens/>
        <w:spacing w:after="0"/>
        <w:jc w:val="both"/>
        <w:rPr>
          <w:rFonts w:ascii="Arial" w:eastAsia="Calibri" w:hAnsi="Arial" w:cs="Arial"/>
          <w:b/>
          <w:i/>
          <w:iCs/>
          <w:color w:val="000000" w:themeColor="text1"/>
          <w:sz w:val="18"/>
          <w:szCs w:val="18"/>
        </w:rPr>
      </w:pPr>
    </w:p>
    <w:p w14:paraId="778EB296" w14:textId="46A54F58" w:rsidR="00B470E9" w:rsidRPr="007E1E1A" w:rsidRDefault="00B470E9" w:rsidP="002929AA">
      <w:pPr>
        <w:pStyle w:val="western"/>
        <w:numPr>
          <w:ilvl w:val="2"/>
          <w:numId w:val="131"/>
        </w:numPr>
        <w:spacing w:before="0" w:beforeAutospacing="0" w:after="0" w:afterAutospacing="0" w:line="276" w:lineRule="auto"/>
        <w:ind w:left="0" w:hanging="284"/>
        <w:jc w:val="both"/>
        <w:rPr>
          <w:rFonts w:ascii="Arial" w:hAnsi="Arial" w:cs="Arial"/>
          <w:color w:val="000000" w:themeColor="text1"/>
          <w:sz w:val="18"/>
          <w:szCs w:val="18"/>
        </w:rPr>
      </w:pPr>
      <w:r w:rsidRPr="007E1E1A">
        <w:rPr>
          <w:rFonts w:ascii="Arial" w:hAnsi="Arial" w:cs="Arial"/>
          <w:color w:val="000000" w:themeColor="text1"/>
          <w:sz w:val="18"/>
          <w:szCs w:val="18"/>
        </w:rPr>
        <w:t>Wykonawca:</w:t>
      </w:r>
    </w:p>
    <w:p w14:paraId="38660E97" w14:textId="77777777" w:rsidR="00B470E9" w:rsidRPr="007E1E1A" w:rsidRDefault="00B470E9" w:rsidP="002929AA">
      <w:pPr>
        <w:pStyle w:val="western"/>
        <w:spacing w:before="0" w:beforeAutospacing="0" w:after="0" w:afterAutospacing="0" w:line="276" w:lineRule="auto"/>
        <w:jc w:val="both"/>
        <w:rPr>
          <w:rFonts w:ascii="Arial" w:hAnsi="Arial" w:cs="Arial"/>
          <w:color w:val="000000" w:themeColor="text1"/>
          <w:sz w:val="18"/>
          <w:szCs w:val="18"/>
        </w:rPr>
      </w:pPr>
      <w:r w:rsidRPr="007E1E1A">
        <w:rPr>
          <w:rFonts w:ascii="Arial" w:eastAsia="Calibri" w:hAnsi="Arial" w:cs="Arial"/>
          <w:color w:val="000000" w:themeColor="text1"/>
          <w:sz w:val="18"/>
          <w:szCs w:val="18"/>
        </w:rPr>
        <w:t>Dane Wykonawcy: ……………………………………..</w:t>
      </w:r>
    </w:p>
    <w:p w14:paraId="3E4A987D" w14:textId="77777777" w:rsidR="00B470E9" w:rsidRPr="007E1E1A" w:rsidRDefault="00B470E9" w:rsidP="002929AA">
      <w:pPr>
        <w:spacing w:after="0"/>
        <w:jc w:val="both"/>
        <w:rPr>
          <w:rFonts w:ascii="Arial" w:eastAsia="Calibri" w:hAnsi="Arial" w:cs="Arial"/>
          <w:color w:val="000000" w:themeColor="text1"/>
          <w:sz w:val="18"/>
          <w:szCs w:val="18"/>
        </w:rPr>
      </w:pPr>
      <w:r w:rsidRPr="007E1E1A">
        <w:rPr>
          <w:rFonts w:ascii="Arial" w:eastAsia="Calibri" w:hAnsi="Arial" w:cs="Arial"/>
          <w:color w:val="000000" w:themeColor="text1"/>
          <w:sz w:val="18"/>
          <w:szCs w:val="18"/>
        </w:rPr>
        <w:t>(pełna nazwa/forma prawna)</w:t>
      </w:r>
    </w:p>
    <w:p w14:paraId="4EC8C0E3" w14:textId="77777777" w:rsidR="00B470E9" w:rsidRPr="007E1E1A" w:rsidRDefault="00B470E9"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 xml:space="preserve">Siedziba Wykonawcy: ……………………. </w:t>
      </w:r>
    </w:p>
    <w:p w14:paraId="069C9744" w14:textId="77777777" w:rsidR="00B470E9" w:rsidRPr="007E1E1A" w:rsidRDefault="00B470E9"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rPr>
        <w:t>(adres, ulica,  miasto, województwo, kraj): ………………..</w:t>
      </w:r>
    </w:p>
    <w:p w14:paraId="4063B42A" w14:textId="77777777" w:rsidR="00B470E9" w:rsidRPr="007E1E1A" w:rsidRDefault="00B470E9"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7E1E1A">
        <w:rPr>
          <w:rFonts w:ascii="Arial" w:eastAsia="Times New Roman" w:hAnsi="Arial" w:cs="Arial"/>
          <w:color w:val="000000" w:themeColor="text1"/>
          <w:kern w:val="3"/>
          <w:sz w:val="18"/>
          <w:szCs w:val="18"/>
          <w:lang w:val="de-DE"/>
        </w:rPr>
        <w:t>Nr NIP  - podać numer unijny): …………………….. Regon: ……………………………</w:t>
      </w:r>
    </w:p>
    <w:p w14:paraId="59DB3DF8" w14:textId="77777777" w:rsidR="00B470E9" w:rsidRPr="007E1E1A" w:rsidRDefault="00B470E9" w:rsidP="002929AA">
      <w:pPr>
        <w:suppressAutoHyphens/>
        <w:spacing w:after="0"/>
        <w:jc w:val="both"/>
        <w:rPr>
          <w:rFonts w:ascii="Arial" w:eastAsia="Calibri" w:hAnsi="Arial" w:cs="Arial"/>
          <w:b/>
          <w:i/>
          <w:iCs/>
          <w:color w:val="000000" w:themeColor="text1"/>
          <w:sz w:val="18"/>
          <w:szCs w:val="18"/>
        </w:rPr>
      </w:pPr>
    </w:p>
    <w:p w14:paraId="5E3379EA" w14:textId="77777777" w:rsidR="003C0C3E" w:rsidRPr="007E1E1A" w:rsidRDefault="003C0C3E" w:rsidP="002929AA">
      <w:pPr>
        <w:tabs>
          <w:tab w:val="num" w:pos="284"/>
        </w:tabs>
        <w:spacing w:after="0"/>
        <w:jc w:val="both"/>
        <w:rPr>
          <w:rFonts w:ascii="Arial" w:hAnsi="Arial" w:cs="Arial"/>
          <w:color w:val="000000" w:themeColor="text1"/>
          <w:sz w:val="18"/>
          <w:szCs w:val="18"/>
        </w:rPr>
      </w:pPr>
      <w:r w:rsidRPr="007E1E1A">
        <w:rPr>
          <w:rFonts w:ascii="Arial" w:eastAsia="Times New Roman" w:hAnsi="Arial" w:cs="Arial"/>
          <w:b/>
          <w:color w:val="000000" w:themeColor="text1"/>
          <w:sz w:val="18"/>
          <w:szCs w:val="18"/>
          <w:lang w:eastAsia="pl-PL"/>
        </w:rPr>
        <w:t>UWAGA W przypadku wspólnego ubiegania się o zamówienie przez wykonawców, oświadczenia o braku podstaw do wykluczenia oraz o spełnieniu warunków udziału w postępowaniu,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AFFAB27" w14:textId="77777777" w:rsidR="00F0668F" w:rsidRPr="007E1E1A" w:rsidRDefault="00F0668F" w:rsidP="002929AA">
      <w:pPr>
        <w:suppressAutoHyphens/>
        <w:spacing w:after="0"/>
        <w:jc w:val="both"/>
        <w:rPr>
          <w:rFonts w:ascii="Arial" w:eastAsia="Calibri" w:hAnsi="Arial" w:cs="Arial"/>
          <w:b/>
          <w:i/>
          <w:iCs/>
          <w:color w:val="000000" w:themeColor="text1"/>
          <w:sz w:val="18"/>
          <w:szCs w:val="18"/>
        </w:rPr>
      </w:pPr>
    </w:p>
    <w:p w14:paraId="25E6E520" w14:textId="77777777" w:rsidR="00BE4704" w:rsidRPr="007E1E1A" w:rsidRDefault="00BE4704" w:rsidP="002929AA">
      <w:pPr>
        <w:suppressAutoHyphens/>
        <w:spacing w:after="0"/>
        <w:jc w:val="both"/>
        <w:rPr>
          <w:rFonts w:ascii="Arial" w:eastAsia="Calibri" w:hAnsi="Arial" w:cs="Arial"/>
          <w:b/>
          <w:i/>
          <w:iCs/>
          <w:color w:val="000000" w:themeColor="text1"/>
          <w:sz w:val="18"/>
          <w:szCs w:val="18"/>
        </w:rPr>
      </w:pPr>
    </w:p>
    <w:p w14:paraId="25F0C29C" w14:textId="77777777" w:rsidR="00BE4704" w:rsidRPr="007E1E1A" w:rsidRDefault="00BE4704" w:rsidP="002929AA">
      <w:pPr>
        <w:suppressAutoHyphens/>
        <w:spacing w:after="0"/>
        <w:jc w:val="both"/>
        <w:rPr>
          <w:rFonts w:ascii="Arial" w:eastAsia="Calibri" w:hAnsi="Arial" w:cs="Arial"/>
          <w:b/>
          <w:i/>
          <w:iCs/>
          <w:color w:val="000000" w:themeColor="text1"/>
          <w:sz w:val="28"/>
          <w:szCs w:val="28"/>
        </w:rPr>
      </w:pPr>
    </w:p>
    <w:p w14:paraId="546B4781"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2A2F7AE"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104A38E"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1A035428"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0CC046A5"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4762DFB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72C422C"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7F366A7"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0FB5F84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53017216"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798290BA"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20F72E8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45BFB2F3"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6640F4EF"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6941A812"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16D9AEAF"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80F1CFB"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6D7A5DF"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0A0329F1"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66CB26E"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0306026D"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1897C89F"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11F83802"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7A8970B3"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05B58A47"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20867407"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611DE6CA"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532BC0B4"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508C93C1"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3C0D2F33" w14:textId="77777777" w:rsidR="002929AA" w:rsidRPr="007E1E1A" w:rsidRDefault="002929AA" w:rsidP="002929AA">
      <w:pPr>
        <w:suppressAutoHyphens/>
        <w:spacing w:after="0"/>
        <w:jc w:val="both"/>
        <w:rPr>
          <w:rFonts w:ascii="Arial" w:eastAsia="Calibri" w:hAnsi="Arial" w:cs="Arial"/>
          <w:b/>
          <w:i/>
          <w:iCs/>
          <w:color w:val="000000" w:themeColor="text1"/>
          <w:sz w:val="24"/>
          <w:szCs w:val="24"/>
        </w:rPr>
      </w:pPr>
    </w:p>
    <w:p w14:paraId="65015ACD"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00054C7C"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6653D4A3"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91155C5"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69144520" w14:textId="77777777" w:rsidR="003C0C3E" w:rsidRPr="007E1E1A" w:rsidRDefault="003C0C3E" w:rsidP="002929AA">
      <w:pPr>
        <w:suppressAutoHyphens/>
        <w:spacing w:after="0"/>
        <w:jc w:val="both"/>
        <w:rPr>
          <w:rFonts w:ascii="Arial" w:eastAsia="Calibri" w:hAnsi="Arial" w:cs="Arial"/>
          <w:b/>
          <w:i/>
          <w:iCs/>
          <w:color w:val="000000" w:themeColor="text1"/>
          <w:sz w:val="24"/>
          <w:szCs w:val="24"/>
        </w:rPr>
      </w:pPr>
    </w:p>
    <w:p w14:paraId="334AC588" w14:textId="37A4AF49" w:rsidR="002E101A" w:rsidRPr="007E1E1A" w:rsidRDefault="002E101A" w:rsidP="002929AA">
      <w:pPr>
        <w:suppressAutoHyphens/>
        <w:spacing w:after="0"/>
        <w:jc w:val="both"/>
        <w:rPr>
          <w:rFonts w:ascii="Arial" w:eastAsia="Calibri" w:hAnsi="Arial" w:cs="Arial"/>
          <w:b/>
          <w:iCs/>
          <w:color w:val="000000" w:themeColor="text1"/>
          <w:sz w:val="24"/>
          <w:szCs w:val="24"/>
        </w:rPr>
      </w:pPr>
      <w:r w:rsidRPr="007E1E1A">
        <w:rPr>
          <w:rFonts w:ascii="Arial" w:eastAsia="Calibri" w:hAnsi="Arial" w:cs="Arial"/>
          <w:b/>
          <w:iCs/>
          <w:color w:val="000000" w:themeColor="text1"/>
          <w:sz w:val="24"/>
          <w:szCs w:val="24"/>
        </w:rPr>
        <w:t xml:space="preserve">Załącznik Nr </w:t>
      </w:r>
      <w:r w:rsidR="009660E0" w:rsidRPr="007E1E1A">
        <w:rPr>
          <w:rFonts w:ascii="Arial" w:eastAsia="Calibri" w:hAnsi="Arial" w:cs="Arial"/>
          <w:b/>
          <w:iCs/>
          <w:color w:val="000000" w:themeColor="text1"/>
          <w:sz w:val="24"/>
          <w:szCs w:val="24"/>
        </w:rPr>
        <w:t>4</w:t>
      </w:r>
      <w:r w:rsidR="00F0668F" w:rsidRPr="007E1E1A">
        <w:rPr>
          <w:rFonts w:ascii="Arial" w:eastAsia="Calibri" w:hAnsi="Arial" w:cs="Arial"/>
          <w:b/>
          <w:iCs/>
          <w:color w:val="000000" w:themeColor="text1"/>
          <w:sz w:val="24"/>
          <w:szCs w:val="24"/>
        </w:rPr>
        <w:t>b</w:t>
      </w:r>
      <w:r w:rsidRPr="007E1E1A">
        <w:rPr>
          <w:rFonts w:ascii="Arial" w:eastAsia="Calibri" w:hAnsi="Arial" w:cs="Arial"/>
          <w:b/>
          <w:iCs/>
          <w:color w:val="000000" w:themeColor="text1"/>
          <w:sz w:val="24"/>
          <w:szCs w:val="24"/>
        </w:rPr>
        <w:t xml:space="preserve"> do SWZ (</w:t>
      </w:r>
      <w:r w:rsidRPr="007E1E1A">
        <w:rPr>
          <w:rFonts w:ascii="Arial" w:hAnsi="Arial" w:cs="Arial"/>
          <w:b/>
          <w:color w:val="000000" w:themeColor="text1"/>
          <w:sz w:val="24"/>
          <w:szCs w:val="24"/>
        </w:rPr>
        <w:t xml:space="preserve">złożyć z ofertą, jeżeli Wykonawca polega na zdolnościach innych podmiotów  - art. 123 pzp) </w:t>
      </w:r>
    </w:p>
    <w:p w14:paraId="5688B491" w14:textId="77777777" w:rsidR="002E101A" w:rsidRPr="007E1E1A" w:rsidRDefault="002E101A" w:rsidP="002929AA">
      <w:pPr>
        <w:pStyle w:val="Footeruser"/>
        <w:spacing w:line="276" w:lineRule="auto"/>
        <w:ind w:right="360"/>
        <w:jc w:val="both"/>
        <w:rPr>
          <w:rFonts w:ascii="Arial" w:hAnsi="Arial" w:cs="Arial"/>
          <w:i/>
          <w:color w:val="000000" w:themeColor="text1"/>
          <w:sz w:val="16"/>
          <w:szCs w:val="16"/>
        </w:rPr>
      </w:pPr>
    </w:p>
    <w:bookmarkEnd w:id="16"/>
    <w:p w14:paraId="566E8CE4" w14:textId="77777777" w:rsidR="002929AA" w:rsidRPr="007E1E1A" w:rsidRDefault="002929AA" w:rsidP="002929AA">
      <w:pPr>
        <w:keepNext/>
        <w:tabs>
          <w:tab w:val="left" w:pos="0"/>
        </w:tabs>
        <w:spacing w:after="0" w:line="240" w:lineRule="auto"/>
        <w:outlineLvl w:val="3"/>
        <w:rPr>
          <w:rFonts w:ascii="Arial" w:eastAsia="Times New Roman" w:hAnsi="Arial" w:cs="Arial"/>
          <w:b/>
          <w:bCs/>
          <w:color w:val="000000" w:themeColor="text1"/>
          <w:sz w:val="24"/>
          <w:szCs w:val="24"/>
        </w:rPr>
      </w:pPr>
    </w:p>
    <w:p w14:paraId="6A1FEC94" w14:textId="77777777" w:rsidR="002929AA" w:rsidRPr="007E1E1A" w:rsidRDefault="002929AA"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r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p w14:paraId="56424D50" w14:textId="77777777" w:rsidR="002E101A" w:rsidRPr="007E1E1A" w:rsidRDefault="002E101A" w:rsidP="002929AA">
      <w:pPr>
        <w:pStyle w:val="Footeruser"/>
        <w:spacing w:line="276" w:lineRule="auto"/>
        <w:ind w:right="360"/>
        <w:jc w:val="center"/>
        <w:rPr>
          <w:rFonts w:ascii="Arial" w:hAnsi="Arial" w:cs="Arial"/>
          <w:b/>
          <w:i/>
          <w:color w:val="000000" w:themeColor="text1"/>
        </w:rPr>
      </w:pPr>
    </w:p>
    <w:p w14:paraId="373DAB13" w14:textId="77777777" w:rsidR="001E5778" w:rsidRPr="007E1E1A" w:rsidRDefault="001E5778" w:rsidP="002929AA">
      <w:pPr>
        <w:pStyle w:val="Standard"/>
        <w:spacing w:line="276" w:lineRule="auto"/>
        <w:rPr>
          <w:rFonts w:ascii="Arial" w:hAnsi="Arial" w:cs="Arial"/>
          <w:color w:val="000000" w:themeColor="text1"/>
          <w:sz w:val="20"/>
          <w:szCs w:val="20"/>
        </w:rPr>
      </w:pPr>
      <w:r w:rsidRPr="007E1E1A">
        <w:rPr>
          <w:rFonts w:ascii="Arial" w:hAnsi="Arial" w:cs="Arial"/>
          <w:color w:val="000000" w:themeColor="text1"/>
          <w:sz w:val="20"/>
          <w:szCs w:val="20"/>
        </w:rPr>
        <w:t>Wykonawca:</w:t>
      </w:r>
    </w:p>
    <w:p w14:paraId="53D8C168"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3D80A246"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0ADE3C10"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0AB2E31E"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0BBFBD4F"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55CE3725"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6326702A"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54A9E069"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0AF653FE" w14:textId="77777777" w:rsidR="001E5778" w:rsidRPr="007E1E1A" w:rsidRDefault="001E5778" w:rsidP="002929AA">
      <w:pPr>
        <w:pStyle w:val="Footeruser"/>
        <w:spacing w:line="276" w:lineRule="auto"/>
        <w:ind w:right="360"/>
        <w:jc w:val="center"/>
        <w:rPr>
          <w:rFonts w:ascii="Arial" w:hAnsi="Arial" w:cs="Arial"/>
          <w:b/>
          <w:i/>
          <w:color w:val="000000" w:themeColor="text1"/>
          <w:sz w:val="28"/>
          <w:szCs w:val="28"/>
        </w:rPr>
      </w:pPr>
    </w:p>
    <w:p w14:paraId="4268C8C0" w14:textId="1F0D249D" w:rsidR="002E101A" w:rsidRPr="007E1E1A" w:rsidRDefault="002E101A" w:rsidP="002929AA">
      <w:pPr>
        <w:pStyle w:val="Footeruser"/>
        <w:spacing w:line="276" w:lineRule="auto"/>
        <w:ind w:right="360"/>
        <w:jc w:val="center"/>
        <w:rPr>
          <w:rFonts w:ascii="Arial" w:hAnsi="Arial" w:cs="Arial"/>
          <w:b/>
          <w:i/>
          <w:color w:val="000000" w:themeColor="text1"/>
          <w:sz w:val="28"/>
          <w:szCs w:val="28"/>
        </w:rPr>
      </w:pPr>
      <w:r w:rsidRPr="007E1E1A">
        <w:rPr>
          <w:rFonts w:ascii="Arial" w:hAnsi="Arial" w:cs="Arial"/>
          <w:b/>
          <w:i/>
          <w:color w:val="000000" w:themeColor="text1"/>
          <w:sz w:val="28"/>
          <w:szCs w:val="28"/>
        </w:rPr>
        <w:t xml:space="preserve">ZOBOWIĄZANIE </w:t>
      </w:r>
    </w:p>
    <w:p w14:paraId="48EA5214" w14:textId="77777777" w:rsidR="002E101A" w:rsidRPr="007E1E1A" w:rsidRDefault="002E101A" w:rsidP="002929AA">
      <w:pPr>
        <w:spacing w:after="0"/>
        <w:ind w:right="49"/>
        <w:jc w:val="center"/>
        <w:rPr>
          <w:rFonts w:ascii="Arial" w:hAnsi="Arial" w:cs="Arial"/>
          <w:color w:val="000000" w:themeColor="text1"/>
          <w:sz w:val="20"/>
          <w:szCs w:val="20"/>
        </w:rPr>
      </w:pPr>
      <w:r w:rsidRPr="007E1E1A">
        <w:rPr>
          <w:rFonts w:ascii="Arial" w:hAnsi="Arial" w:cs="Arial"/>
          <w:color w:val="000000" w:themeColor="text1"/>
          <w:sz w:val="20"/>
          <w:szCs w:val="20"/>
        </w:rPr>
        <w:t>do udostępnienia niezbędnych zasobów na potrzeby wykonania zamówienia:</w:t>
      </w:r>
    </w:p>
    <w:p w14:paraId="605BAB6C" w14:textId="77777777" w:rsidR="002E101A" w:rsidRPr="007E1E1A" w:rsidRDefault="002E101A" w:rsidP="002929AA">
      <w:pPr>
        <w:spacing w:after="0"/>
        <w:jc w:val="center"/>
        <w:rPr>
          <w:rFonts w:ascii="Arial" w:hAnsi="Arial" w:cs="Arial"/>
          <w:b/>
          <w:color w:val="000000" w:themeColor="text1"/>
          <w:sz w:val="20"/>
          <w:szCs w:val="20"/>
        </w:rPr>
      </w:pPr>
      <w:r w:rsidRPr="007E1E1A">
        <w:rPr>
          <w:rFonts w:ascii="Arial" w:hAnsi="Arial" w:cs="Arial"/>
          <w:b/>
          <w:color w:val="000000" w:themeColor="text1"/>
          <w:sz w:val="20"/>
          <w:szCs w:val="20"/>
        </w:rPr>
        <w:t xml:space="preserve">składane na podstawie art. 118 ustawy z dnia 11 września 2019 r.  </w:t>
      </w:r>
    </w:p>
    <w:p w14:paraId="37CC2620" w14:textId="77777777" w:rsidR="002E101A" w:rsidRPr="007E1E1A" w:rsidRDefault="002E101A" w:rsidP="002929AA">
      <w:pPr>
        <w:spacing w:after="0"/>
        <w:jc w:val="center"/>
        <w:rPr>
          <w:rFonts w:ascii="Arial" w:hAnsi="Arial" w:cs="Arial"/>
          <w:b/>
          <w:color w:val="000000" w:themeColor="text1"/>
          <w:sz w:val="20"/>
          <w:szCs w:val="20"/>
        </w:rPr>
      </w:pPr>
      <w:r w:rsidRPr="007E1E1A">
        <w:rPr>
          <w:rFonts w:ascii="Arial" w:hAnsi="Arial" w:cs="Arial"/>
          <w:b/>
          <w:color w:val="000000" w:themeColor="text1"/>
          <w:sz w:val="20"/>
          <w:szCs w:val="20"/>
        </w:rPr>
        <w:t>Prawo zamówień publicznych (dalej jako: ustawa Pzp)</w:t>
      </w:r>
    </w:p>
    <w:p w14:paraId="2DDF75F0" w14:textId="77777777" w:rsidR="002E101A" w:rsidRPr="007E1E1A" w:rsidRDefault="002E101A" w:rsidP="002929AA">
      <w:pPr>
        <w:spacing w:after="0"/>
        <w:jc w:val="center"/>
        <w:rPr>
          <w:rFonts w:ascii="Arial" w:hAnsi="Arial" w:cs="Arial"/>
          <w:b/>
          <w:color w:val="000000" w:themeColor="text1"/>
          <w:sz w:val="20"/>
          <w:szCs w:val="20"/>
          <w:u w:val="single"/>
        </w:rPr>
      </w:pPr>
      <w:r w:rsidRPr="007E1E1A">
        <w:rPr>
          <w:rFonts w:ascii="Arial" w:hAnsi="Arial" w:cs="Arial"/>
          <w:b/>
          <w:color w:val="000000" w:themeColor="text1"/>
          <w:sz w:val="20"/>
          <w:szCs w:val="20"/>
          <w:u w:val="single"/>
        </w:rPr>
        <w:br/>
      </w:r>
    </w:p>
    <w:p w14:paraId="70BC49A2"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lang w:eastAsia="pl-PL"/>
        </w:rPr>
      </w:pPr>
      <w:r w:rsidRPr="007E1E1A">
        <w:rPr>
          <w:rFonts w:ascii="Arial" w:hAnsi="Arial" w:cs="Arial"/>
          <w:color w:val="000000" w:themeColor="text1"/>
          <w:sz w:val="20"/>
          <w:szCs w:val="20"/>
        </w:rPr>
        <w:t>Ja(/My) niżej podpisany(/ni) ………………….……………..……………… będąc upoważnionym(/mi) do reprezentowania:</w:t>
      </w:r>
    </w:p>
    <w:p w14:paraId="0261B6B4" w14:textId="77777777" w:rsidR="002E101A" w:rsidRPr="007E1E1A" w:rsidRDefault="002E101A" w:rsidP="002929AA">
      <w:pPr>
        <w:autoSpaceDE w:val="0"/>
        <w:autoSpaceDN w:val="0"/>
        <w:adjustRightInd w:val="0"/>
        <w:spacing w:after="0"/>
        <w:ind w:left="2835"/>
        <w:jc w:val="both"/>
        <w:rPr>
          <w:rFonts w:ascii="Arial" w:hAnsi="Arial" w:cs="Arial"/>
          <w:color w:val="000000" w:themeColor="text1"/>
          <w:sz w:val="20"/>
          <w:szCs w:val="20"/>
        </w:rPr>
      </w:pPr>
      <w:r w:rsidRPr="007E1E1A">
        <w:rPr>
          <w:rFonts w:ascii="Arial" w:hAnsi="Arial" w:cs="Arial"/>
          <w:color w:val="000000" w:themeColor="text1"/>
          <w:sz w:val="20"/>
          <w:szCs w:val="20"/>
        </w:rPr>
        <w:t>(imię i nazwisko składającego oświadczenie)</w:t>
      </w:r>
    </w:p>
    <w:p w14:paraId="3A99D405"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2857F6C6" w14:textId="1A2FE611"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w:t>
      </w:r>
    </w:p>
    <w:p w14:paraId="51A2C8F2" w14:textId="77777777" w:rsidR="002E101A"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(nazwa i adres  podmiotu oddającego do dyspozycji zasoby)</w:t>
      </w:r>
    </w:p>
    <w:p w14:paraId="6D03BC89"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4364BEB1" w14:textId="77777777" w:rsidR="002E101A" w:rsidRPr="007E1E1A" w:rsidRDefault="002E101A" w:rsidP="002929AA">
      <w:pPr>
        <w:autoSpaceDE w:val="0"/>
        <w:autoSpaceDN w:val="0"/>
        <w:adjustRightInd w:val="0"/>
        <w:spacing w:after="0"/>
        <w:jc w:val="center"/>
        <w:rPr>
          <w:rFonts w:ascii="Arial" w:hAnsi="Arial" w:cs="Arial"/>
          <w:color w:val="000000" w:themeColor="text1"/>
          <w:sz w:val="24"/>
          <w:szCs w:val="24"/>
        </w:rPr>
      </w:pPr>
      <w:r w:rsidRPr="007E1E1A">
        <w:rPr>
          <w:rFonts w:ascii="Arial" w:hAnsi="Arial" w:cs="Arial"/>
          <w:b/>
          <w:bCs/>
          <w:color w:val="000000" w:themeColor="text1"/>
          <w:sz w:val="24"/>
          <w:szCs w:val="24"/>
        </w:rPr>
        <w:t>o ś w i a d c z a m(y)</w:t>
      </w:r>
      <w:r w:rsidRPr="007E1E1A">
        <w:rPr>
          <w:rFonts w:ascii="Arial" w:hAnsi="Arial" w:cs="Arial"/>
          <w:color w:val="000000" w:themeColor="text1"/>
          <w:sz w:val="24"/>
          <w:szCs w:val="24"/>
        </w:rPr>
        <w:t>,</w:t>
      </w:r>
    </w:p>
    <w:p w14:paraId="75D09FF4" w14:textId="0CDF00D1" w:rsidR="002865E4"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 xml:space="preserve">że wyżej wymieniony podmiot, stosownie do art. 118 ustawy pzp odda Wykonawcy składającego ofertę w </w:t>
      </w:r>
      <w:r w:rsidR="00387434" w:rsidRPr="007E1E1A">
        <w:rPr>
          <w:rFonts w:ascii="Arial" w:hAnsi="Arial" w:cs="Arial"/>
          <w:color w:val="000000" w:themeColor="text1"/>
          <w:sz w:val="20"/>
          <w:szCs w:val="20"/>
        </w:rPr>
        <w:t>p</w:t>
      </w:r>
      <w:r w:rsidRPr="007E1E1A">
        <w:rPr>
          <w:rFonts w:ascii="Arial" w:hAnsi="Arial" w:cs="Arial"/>
          <w:color w:val="000000" w:themeColor="text1"/>
          <w:sz w:val="20"/>
          <w:szCs w:val="20"/>
        </w:rPr>
        <w:t>ostępowaniu p</w:t>
      </w:r>
      <w:r w:rsidR="00387434" w:rsidRPr="007E1E1A">
        <w:rPr>
          <w:rFonts w:ascii="Arial" w:hAnsi="Arial" w:cs="Arial"/>
          <w:color w:val="000000" w:themeColor="text1"/>
          <w:sz w:val="20"/>
          <w:szCs w:val="20"/>
        </w:rPr>
        <w:t>n</w:t>
      </w:r>
      <w:r w:rsidRPr="007E1E1A">
        <w:rPr>
          <w:rFonts w:ascii="Arial" w:hAnsi="Arial" w:cs="Arial"/>
          <w:color w:val="000000" w:themeColor="text1"/>
          <w:sz w:val="20"/>
          <w:szCs w:val="20"/>
        </w:rPr>
        <w:t xml:space="preserve">.: </w:t>
      </w:r>
      <w:r w:rsidR="002865E4" w:rsidRPr="007E1E1A">
        <w:rPr>
          <w:rFonts w:ascii="Arial" w:eastAsia="Times New Roman" w:hAnsi="Arial" w:cs="Arial"/>
          <w:bCs/>
          <w:color w:val="000000" w:themeColor="text1"/>
          <w:sz w:val="20"/>
          <w:szCs w:val="20"/>
          <w:lang w:eastAsia="pl-PL"/>
        </w:rPr>
        <w:t>Przebudowa i rozbudowa Poradni Przyszpitalnych oraz Izby Przyjęć Pediatrii Szpitala - bezpieczne strefy oczekiwania i kontroli epidemiologicznej  w związku z COVID-19.</w:t>
      </w:r>
    </w:p>
    <w:p w14:paraId="5F9547C7" w14:textId="77777777" w:rsidR="002865E4" w:rsidRPr="007E1E1A" w:rsidRDefault="002865E4" w:rsidP="002929AA">
      <w:pPr>
        <w:spacing w:after="0" w:line="240" w:lineRule="auto"/>
        <w:jc w:val="both"/>
        <w:rPr>
          <w:rFonts w:ascii="Arial" w:eastAsia="Times New Roman" w:hAnsi="Arial" w:cs="Arial"/>
          <w:b/>
          <w:color w:val="000000" w:themeColor="text1"/>
          <w:sz w:val="20"/>
          <w:szCs w:val="20"/>
          <w:lang w:eastAsia="pl-PL"/>
        </w:rPr>
      </w:pPr>
    </w:p>
    <w:p w14:paraId="59E97B23" w14:textId="77777777" w:rsidR="00387434" w:rsidRPr="007E1E1A" w:rsidRDefault="00387434" w:rsidP="002929AA">
      <w:pPr>
        <w:autoSpaceDE w:val="0"/>
        <w:autoSpaceDN w:val="0"/>
        <w:adjustRightInd w:val="0"/>
        <w:spacing w:after="0"/>
        <w:rPr>
          <w:rFonts w:ascii="Arial" w:hAnsi="Arial" w:cs="Arial"/>
          <w:color w:val="000000" w:themeColor="text1"/>
          <w:sz w:val="20"/>
          <w:szCs w:val="20"/>
        </w:rPr>
      </w:pPr>
    </w:p>
    <w:p w14:paraId="76A42299"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do dyspozycji niezbędne zasoby *……………………………………………………………………………….</w:t>
      </w:r>
    </w:p>
    <w:p w14:paraId="11D051D4"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 xml:space="preserve">                                                                     (zakres udostępnianych zasobów)</w:t>
      </w:r>
    </w:p>
    <w:p w14:paraId="7FDFEA6F"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1805CEB8" w14:textId="465D5FE1" w:rsidR="002E101A" w:rsidRPr="007E1E1A" w:rsidRDefault="002E101A"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Fonts w:ascii="Arial" w:hAnsi="Arial" w:cs="Arial"/>
          <w:color w:val="000000" w:themeColor="text1"/>
          <w:sz w:val="20"/>
        </w:rPr>
        <w:t xml:space="preserve">na okres korzystania z nich </w:t>
      </w:r>
      <w:r w:rsidR="00584576" w:rsidRPr="007E1E1A">
        <w:rPr>
          <w:rFonts w:ascii="Arial" w:hAnsi="Arial" w:cs="Arial"/>
          <w:color w:val="000000" w:themeColor="text1"/>
          <w:sz w:val="20"/>
        </w:rPr>
        <w:t xml:space="preserve">i na potrzeby realizacji </w:t>
      </w:r>
      <w:r w:rsidRPr="007E1E1A">
        <w:rPr>
          <w:rFonts w:ascii="Arial" w:hAnsi="Arial" w:cs="Arial"/>
          <w:color w:val="000000" w:themeColor="text1"/>
          <w:sz w:val="20"/>
        </w:rPr>
        <w:t xml:space="preserve"> </w:t>
      </w:r>
      <w:r w:rsidR="00584576" w:rsidRPr="007E1E1A">
        <w:rPr>
          <w:rFonts w:ascii="Arial" w:hAnsi="Arial" w:cs="Arial"/>
          <w:color w:val="000000" w:themeColor="text1"/>
          <w:sz w:val="20"/>
        </w:rPr>
        <w:t xml:space="preserve">ww. </w:t>
      </w:r>
      <w:r w:rsidRPr="007E1E1A">
        <w:rPr>
          <w:rFonts w:ascii="Arial" w:hAnsi="Arial" w:cs="Arial"/>
          <w:color w:val="000000" w:themeColor="text1"/>
          <w:sz w:val="20"/>
        </w:rPr>
        <w:t>zamówienia</w:t>
      </w:r>
      <w:r w:rsidR="00407DB0" w:rsidRPr="007E1E1A">
        <w:rPr>
          <w:rFonts w:ascii="Arial" w:hAnsi="Arial" w:cs="Arial"/>
          <w:color w:val="000000" w:themeColor="text1"/>
          <w:sz w:val="20"/>
        </w:rPr>
        <w:t>.</w:t>
      </w:r>
    </w:p>
    <w:p w14:paraId="502D327A" w14:textId="237A839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70F65BBE"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p>
    <w:p w14:paraId="362A77AB" w14:textId="5A88AA40" w:rsidR="002E101A" w:rsidRPr="007E1E1A" w:rsidRDefault="002E101A" w:rsidP="002929AA">
      <w:pPr>
        <w:numPr>
          <w:ilvl w:val="0"/>
          <w:numId w:val="117"/>
        </w:numPr>
        <w:autoSpaceDE w:val="0"/>
        <w:autoSpaceDN w:val="0"/>
        <w:adjustRightInd w:val="0"/>
        <w:spacing w:after="0"/>
        <w:ind w:left="0" w:hanging="284"/>
        <w:jc w:val="both"/>
        <w:rPr>
          <w:rFonts w:ascii="Arial" w:hAnsi="Arial" w:cs="Arial"/>
          <w:color w:val="000000" w:themeColor="text1"/>
          <w:sz w:val="20"/>
          <w:szCs w:val="20"/>
        </w:rPr>
      </w:pPr>
      <w:r w:rsidRPr="007E1E1A">
        <w:rPr>
          <w:rFonts w:ascii="Arial" w:hAnsi="Arial" w:cs="Arial"/>
          <w:color w:val="000000" w:themeColor="text1"/>
          <w:sz w:val="20"/>
          <w:szCs w:val="20"/>
        </w:rPr>
        <w:t>Zakres dostępnych wykonawcy zasobów podmiotu udostępniającego zasoby</w:t>
      </w:r>
      <w:r w:rsidR="0003045F" w:rsidRPr="007E1E1A">
        <w:rPr>
          <w:rFonts w:ascii="Arial" w:hAnsi="Arial" w:cs="Arial"/>
          <w:color w:val="000000" w:themeColor="text1"/>
          <w:sz w:val="20"/>
          <w:szCs w:val="20"/>
        </w:rPr>
        <w:t>*</w:t>
      </w:r>
    </w:p>
    <w:p w14:paraId="163DA77A"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rPr>
      </w:pPr>
      <w:r w:rsidRPr="007E1E1A">
        <w:rPr>
          <w:rFonts w:ascii="Arial" w:hAnsi="Arial" w:cs="Arial"/>
          <w:color w:val="000000" w:themeColor="text1"/>
          <w:sz w:val="20"/>
          <w:szCs w:val="20"/>
        </w:rPr>
        <w:t>……………………………………………………………………………………………………………………………………………………………….......</w:t>
      </w:r>
    </w:p>
    <w:p w14:paraId="22E8CBB4"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lang w:eastAsia="pl-PL"/>
        </w:rPr>
      </w:pPr>
    </w:p>
    <w:p w14:paraId="57DB8FE8" w14:textId="47F83377" w:rsidR="002E101A" w:rsidRPr="007E1E1A" w:rsidRDefault="002E101A" w:rsidP="002929AA">
      <w:pPr>
        <w:numPr>
          <w:ilvl w:val="0"/>
          <w:numId w:val="117"/>
        </w:numPr>
        <w:autoSpaceDE w:val="0"/>
        <w:autoSpaceDN w:val="0"/>
        <w:adjustRightInd w:val="0"/>
        <w:spacing w:after="0"/>
        <w:ind w:left="0" w:hanging="284"/>
        <w:rPr>
          <w:rFonts w:ascii="Arial" w:hAnsi="Arial" w:cs="Arial"/>
          <w:color w:val="000000" w:themeColor="text1"/>
          <w:sz w:val="20"/>
          <w:szCs w:val="20"/>
        </w:rPr>
      </w:pPr>
      <w:r w:rsidRPr="007E1E1A">
        <w:rPr>
          <w:rFonts w:ascii="Arial" w:hAnsi="Arial" w:cs="Arial"/>
          <w:color w:val="000000" w:themeColor="text1"/>
          <w:sz w:val="20"/>
          <w:szCs w:val="20"/>
          <w:lang w:eastAsia="pl-PL"/>
        </w:rPr>
        <w:t>S</w:t>
      </w:r>
      <w:r w:rsidRPr="007E1E1A">
        <w:rPr>
          <w:rFonts w:ascii="Arial" w:hAnsi="Arial" w:cs="Arial"/>
          <w:color w:val="000000" w:themeColor="text1"/>
          <w:sz w:val="20"/>
          <w:szCs w:val="20"/>
        </w:rPr>
        <w:t>posób i okres udostępnienia wykonawcy i wykorzystania przez niego zasobów podmiotu udostępniającego te zasoby przy wykonywaniu zamówienia</w:t>
      </w:r>
      <w:r w:rsidR="0003045F" w:rsidRPr="007E1E1A">
        <w:rPr>
          <w:rFonts w:ascii="Arial" w:hAnsi="Arial" w:cs="Arial"/>
          <w:color w:val="000000" w:themeColor="text1"/>
          <w:sz w:val="20"/>
          <w:szCs w:val="20"/>
        </w:rPr>
        <w:t>*</w:t>
      </w:r>
    </w:p>
    <w:p w14:paraId="1D2C971E" w14:textId="77777777" w:rsidR="002E101A"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w:t>
      </w:r>
    </w:p>
    <w:p w14:paraId="7C187877" w14:textId="77777777" w:rsidR="002E101A" w:rsidRPr="007E1E1A" w:rsidRDefault="002E101A" w:rsidP="002929AA">
      <w:pPr>
        <w:autoSpaceDE w:val="0"/>
        <w:autoSpaceDN w:val="0"/>
        <w:adjustRightInd w:val="0"/>
        <w:spacing w:after="0"/>
        <w:jc w:val="both"/>
        <w:rPr>
          <w:rFonts w:ascii="Arial" w:hAnsi="Arial" w:cs="Arial"/>
          <w:color w:val="000000" w:themeColor="text1"/>
          <w:sz w:val="20"/>
          <w:szCs w:val="20"/>
          <w:lang w:eastAsia="pl-PL"/>
        </w:rPr>
      </w:pPr>
    </w:p>
    <w:p w14:paraId="3E4973D5" w14:textId="22ED7657" w:rsidR="0003045F" w:rsidRPr="007E1E1A" w:rsidRDefault="002E101A" w:rsidP="002929AA">
      <w:pPr>
        <w:numPr>
          <w:ilvl w:val="0"/>
          <w:numId w:val="117"/>
        </w:numPr>
        <w:autoSpaceDE w:val="0"/>
        <w:autoSpaceDN w:val="0"/>
        <w:adjustRightInd w:val="0"/>
        <w:spacing w:after="0"/>
        <w:ind w:left="0" w:hanging="284"/>
        <w:rPr>
          <w:rFonts w:ascii="Arial" w:hAnsi="Arial" w:cs="Arial"/>
          <w:color w:val="000000" w:themeColor="text1"/>
          <w:sz w:val="20"/>
          <w:szCs w:val="20"/>
        </w:rPr>
      </w:pPr>
      <w:r w:rsidRPr="007E1E1A">
        <w:rPr>
          <w:rFonts w:ascii="Arial" w:hAnsi="Arial" w:cs="Arial"/>
          <w:color w:val="000000" w:themeColor="text1"/>
          <w:sz w:val="20"/>
          <w:szCs w:val="20"/>
          <w:lang w:eastAsia="pl-PL"/>
        </w:rPr>
        <w:t>C</w:t>
      </w:r>
      <w:r w:rsidRPr="007E1E1A">
        <w:rPr>
          <w:rFonts w:ascii="Arial" w:hAnsi="Arial" w:cs="Arial"/>
          <w:color w:val="000000" w:themeColor="text1"/>
          <w:sz w:val="20"/>
          <w:szCs w:val="20"/>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3045F" w:rsidRPr="007E1E1A">
        <w:rPr>
          <w:rFonts w:ascii="Arial" w:hAnsi="Arial" w:cs="Arial"/>
          <w:color w:val="000000" w:themeColor="text1"/>
          <w:sz w:val="20"/>
          <w:szCs w:val="20"/>
        </w:rPr>
        <w:t>*</w:t>
      </w:r>
    </w:p>
    <w:p w14:paraId="51D2596D" w14:textId="76087A51" w:rsidR="002E101A" w:rsidRPr="007E1E1A" w:rsidRDefault="002E101A" w:rsidP="002929AA">
      <w:pPr>
        <w:autoSpaceDE w:val="0"/>
        <w:autoSpaceDN w:val="0"/>
        <w:adjustRightInd w:val="0"/>
        <w:spacing w:after="0"/>
        <w:rPr>
          <w:rFonts w:ascii="Arial" w:hAnsi="Arial" w:cs="Arial"/>
          <w:color w:val="000000" w:themeColor="text1"/>
          <w:sz w:val="20"/>
          <w:szCs w:val="20"/>
        </w:rPr>
      </w:pPr>
      <w:r w:rsidRPr="007E1E1A">
        <w:rPr>
          <w:rFonts w:ascii="Arial" w:hAnsi="Arial" w:cs="Arial"/>
          <w:color w:val="000000" w:themeColor="text1"/>
          <w:sz w:val="20"/>
          <w:szCs w:val="20"/>
        </w:rPr>
        <w:t>…………………………………………………………………………………………………………………………………………….……………….......</w:t>
      </w:r>
    </w:p>
    <w:p w14:paraId="3C37FB38" w14:textId="77777777" w:rsidR="002E101A" w:rsidRPr="007E1E1A" w:rsidRDefault="002E101A" w:rsidP="002929AA">
      <w:pPr>
        <w:pStyle w:val="Default"/>
        <w:spacing w:line="276" w:lineRule="auto"/>
        <w:rPr>
          <w:rFonts w:ascii="Arial" w:hAnsi="Arial" w:cs="Arial"/>
          <w:color w:val="000000" w:themeColor="text1"/>
          <w:sz w:val="20"/>
          <w:szCs w:val="20"/>
        </w:rPr>
      </w:pPr>
    </w:p>
    <w:p w14:paraId="17A2AA21" w14:textId="77777777" w:rsidR="002E101A" w:rsidRPr="007E1E1A" w:rsidRDefault="002E101A" w:rsidP="002929AA">
      <w:pPr>
        <w:shd w:val="clear" w:color="auto" w:fill="FFFFFF"/>
        <w:tabs>
          <w:tab w:val="left" w:pos="900"/>
          <w:tab w:val="left" w:pos="4536"/>
        </w:tabs>
        <w:spacing w:after="0"/>
        <w:ind w:right="422"/>
        <w:jc w:val="right"/>
        <w:rPr>
          <w:rFonts w:ascii="Arial" w:hAnsi="Arial" w:cs="Arial"/>
          <w:i/>
          <w:iCs/>
          <w:color w:val="000000" w:themeColor="text1"/>
          <w:sz w:val="20"/>
          <w:szCs w:val="20"/>
        </w:rPr>
      </w:pPr>
    </w:p>
    <w:p w14:paraId="0EA32AD9" w14:textId="77777777" w:rsidR="002E101A" w:rsidRPr="007E1E1A" w:rsidRDefault="002E101A" w:rsidP="002929AA">
      <w:pPr>
        <w:spacing w:after="0"/>
        <w:rPr>
          <w:rFonts w:ascii="Arial" w:hAnsi="Arial" w:cs="Arial"/>
          <w:b/>
          <w:i/>
          <w:color w:val="000000" w:themeColor="text1"/>
        </w:rPr>
      </w:pPr>
      <w:r w:rsidRPr="007E1E1A">
        <w:rPr>
          <w:rFonts w:ascii="Arial" w:hAnsi="Arial" w:cs="Arial"/>
          <w:b/>
          <w:i/>
          <w:color w:val="000000" w:themeColor="text1"/>
        </w:rPr>
        <w:t>UWAGA</w:t>
      </w:r>
    </w:p>
    <w:p w14:paraId="05E2E01F" w14:textId="27970C8B" w:rsidR="002E101A" w:rsidRPr="007E1E1A" w:rsidRDefault="00584576" w:rsidP="002929AA">
      <w:pPr>
        <w:spacing w:after="0"/>
        <w:jc w:val="both"/>
        <w:rPr>
          <w:rFonts w:ascii="Arial" w:hAnsi="Arial" w:cs="Arial"/>
          <w:color w:val="000000" w:themeColor="text1"/>
        </w:rPr>
      </w:pPr>
      <w:r w:rsidRPr="007E1E1A">
        <w:rPr>
          <w:rFonts w:ascii="Arial" w:eastAsia="Times New Roman" w:hAnsi="Arial" w:cs="Arial"/>
          <w:color w:val="000000" w:themeColor="text1"/>
          <w:sz w:val="20"/>
          <w:szCs w:val="20"/>
          <w:lang w:eastAsia="pl-PL"/>
        </w:rPr>
        <w:t xml:space="preserve">Wykonawca polegający na zdolnościach lub sytuacji podmiotów udostępniających zasoby, przedstawia wraz                           także oświadczenia podmiotu udostępniającego zasoby, potwierdzającego brak podstaw do wykluczenia tego podmiotu oraz odpowiedniego spełnienia warunków udziału w postępowaniu lub kryteriów selekcji , w zakresie w  </w:t>
      </w:r>
      <w:r w:rsidRPr="007E1E1A">
        <w:rPr>
          <w:rFonts w:ascii="Arial" w:hAnsi="Arial" w:cs="Arial"/>
          <w:b/>
          <w:color w:val="000000" w:themeColor="text1"/>
          <w:sz w:val="20"/>
          <w:szCs w:val="20"/>
        </w:rPr>
        <w:t>jakim wykonawca powołuję się na jego zasoby</w:t>
      </w:r>
    </w:p>
    <w:p w14:paraId="5CACB470" w14:textId="77777777" w:rsidR="001E5778" w:rsidRPr="007E1E1A" w:rsidRDefault="001E5778" w:rsidP="002929AA">
      <w:pPr>
        <w:spacing w:after="0"/>
        <w:jc w:val="both"/>
        <w:rPr>
          <w:rFonts w:ascii="Arial" w:hAnsi="Arial" w:cs="Arial"/>
          <w:color w:val="000000" w:themeColor="text1"/>
        </w:rPr>
      </w:pPr>
    </w:p>
    <w:p w14:paraId="4307D0D2" w14:textId="1DE2F29D" w:rsidR="002E101A" w:rsidRPr="007E1E1A" w:rsidRDefault="002E101A" w:rsidP="002929AA">
      <w:pPr>
        <w:spacing w:after="0"/>
        <w:jc w:val="both"/>
        <w:rPr>
          <w:rFonts w:ascii="Arial" w:hAnsi="Arial" w:cs="Arial"/>
          <w:color w:val="000000" w:themeColor="text1"/>
        </w:rPr>
      </w:pPr>
    </w:p>
    <w:p w14:paraId="132CE513" w14:textId="7DCBF9D7" w:rsidR="000716BD" w:rsidRPr="007E1E1A" w:rsidRDefault="0003045F" w:rsidP="002929AA">
      <w:pPr>
        <w:spacing w:after="0"/>
        <w:rPr>
          <w:rFonts w:ascii="Arial" w:hAnsi="Arial" w:cs="Arial"/>
          <w:b/>
          <w:iCs/>
          <w:color w:val="000000" w:themeColor="text1"/>
          <w:sz w:val="24"/>
          <w:szCs w:val="24"/>
          <w:u w:val="single"/>
        </w:rPr>
      </w:pPr>
      <w:r w:rsidRPr="007E1E1A">
        <w:rPr>
          <w:rFonts w:ascii="Arial" w:hAnsi="Arial" w:cs="Arial"/>
          <w:b/>
          <w:iCs/>
          <w:color w:val="000000" w:themeColor="text1"/>
          <w:sz w:val="24"/>
          <w:szCs w:val="24"/>
          <w:u w:val="single"/>
        </w:rPr>
        <w:t>*</w:t>
      </w:r>
      <w:r w:rsidR="000716BD" w:rsidRPr="007E1E1A">
        <w:rPr>
          <w:rFonts w:ascii="Arial" w:hAnsi="Arial" w:cs="Arial"/>
          <w:b/>
          <w:iCs/>
          <w:color w:val="000000" w:themeColor="text1"/>
          <w:sz w:val="24"/>
          <w:szCs w:val="24"/>
          <w:u w:val="single"/>
        </w:rPr>
        <w:t>Dodatkowe informacje (wskazówki)</w:t>
      </w:r>
      <w:r w:rsidR="00400AB4" w:rsidRPr="007E1E1A">
        <w:rPr>
          <w:rFonts w:ascii="Arial" w:hAnsi="Arial" w:cs="Arial"/>
          <w:b/>
          <w:iCs/>
          <w:color w:val="000000" w:themeColor="text1"/>
          <w:sz w:val="24"/>
          <w:szCs w:val="24"/>
          <w:u w:val="single"/>
        </w:rPr>
        <w:t xml:space="preserve"> dla Wykonawcy</w:t>
      </w:r>
      <w:r w:rsidR="000716BD" w:rsidRPr="007E1E1A">
        <w:rPr>
          <w:rFonts w:ascii="Arial" w:hAnsi="Arial" w:cs="Arial"/>
          <w:b/>
          <w:iCs/>
          <w:color w:val="000000" w:themeColor="text1"/>
          <w:sz w:val="24"/>
          <w:szCs w:val="24"/>
          <w:u w:val="single"/>
        </w:rPr>
        <w:t xml:space="preserve"> </w:t>
      </w:r>
    </w:p>
    <w:p w14:paraId="3C5CC805" w14:textId="77777777" w:rsidR="000716BD" w:rsidRPr="007E1E1A" w:rsidRDefault="000716BD" w:rsidP="002929AA">
      <w:pPr>
        <w:widowControl w:val="0"/>
        <w:suppressAutoHyphens/>
        <w:spacing w:after="0"/>
        <w:jc w:val="both"/>
        <w:rPr>
          <w:rFonts w:ascii="Arial" w:hAnsi="Arial" w:cs="Arial"/>
          <w:b/>
          <w:color w:val="000000" w:themeColor="text1"/>
          <w:sz w:val="20"/>
          <w:szCs w:val="20"/>
        </w:rPr>
      </w:pPr>
      <w:r w:rsidRPr="007E1E1A">
        <w:rPr>
          <w:rFonts w:ascii="Arial" w:hAnsi="Arial" w:cs="Arial"/>
          <w:b/>
          <w:color w:val="000000" w:themeColor="text1"/>
          <w:sz w:val="20"/>
          <w:szCs w:val="20"/>
        </w:rPr>
        <w:t>Zakres udostępnianych zasobów niezbędnych do potwierdzenia spełniania warunku :</w:t>
      </w:r>
    </w:p>
    <w:p w14:paraId="4E72318C" w14:textId="77777777" w:rsidR="000716BD" w:rsidRPr="007E1E1A" w:rsidRDefault="000716BD" w:rsidP="002929AA">
      <w:pPr>
        <w:widowControl w:val="0"/>
        <w:numPr>
          <w:ilvl w:val="0"/>
          <w:numId w:val="118"/>
        </w:numPr>
        <w:tabs>
          <w:tab w:val="left" w:pos="0"/>
        </w:tabs>
        <w:suppressAutoHyphens/>
        <w:spacing w:after="0"/>
        <w:ind w:left="284" w:hanging="284"/>
        <w:jc w:val="both"/>
        <w:rPr>
          <w:rFonts w:ascii="Arial" w:hAnsi="Arial" w:cs="Arial"/>
          <w:b/>
          <w:color w:val="000000" w:themeColor="text1"/>
          <w:sz w:val="20"/>
          <w:szCs w:val="20"/>
        </w:rPr>
      </w:pPr>
      <w:r w:rsidRPr="007E1E1A">
        <w:rPr>
          <w:rFonts w:ascii="Arial" w:hAnsi="Arial" w:cs="Arial"/>
          <w:color w:val="000000" w:themeColor="text1"/>
          <w:sz w:val="20"/>
          <w:szCs w:val="20"/>
        </w:rPr>
        <w:t>zdolności techniczne lub zawodowe (doświadczenie, potencjał techniczny (rodzaj, nazwa, model), osoby zdolne do wykonania zamówienia (imię i nazwisko, funkcja lub zakres wykonywanych czynności</w:t>
      </w:r>
      <w:r w:rsidRPr="007E1E1A">
        <w:rPr>
          <w:rFonts w:ascii="Arial" w:hAnsi="Arial" w:cs="Arial"/>
          <w:b/>
          <w:color w:val="000000" w:themeColor="text1"/>
          <w:sz w:val="20"/>
          <w:szCs w:val="20"/>
        </w:rPr>
        <w:t>) – o ile dotyczy</w:t>
      </w:r>
    </w:p>
    <w:p w14:paraId="0DE39783" w14:textId="32FF0966" w:rsidR="000716BD" w:rsidRPr="007E1E1A" w:rsidRDefault="000716BD" w:rsidP="002929AA">
      <w:pPr>
        <w:widowControl w:val="0"/>
        <w:numPr>
          <w:ilvl w:val="0"/>
          <w:numId w:val="118"/>
        </w:numPr>
        <w:tabs>
          <w:tab w:val="left" w:pos="0"/>
        </w:tabs>
        <w:suppressAutoHyphens/>
        <w:spacing w:after="0"/>
        <w:ind w:left="284" w:hanging="284"/>
        <w:jc w:val="both"/>
        <w:rPr>
          <w:rFonts w:ascii="Arial" w:hAnsi="Arial" w:cs="Arial"/>
          <w:color w:val="000000" w:themeColor="text1"/>
          <w:sz w:val="20"/>
          <w:szCs w:val="20"/>
        </w:rPr>
      </w:pPr>
      <w:r w:rsidRPr="007E1E1A">
        <w:rPr>
          <w:rFonts w:ascii="Arial" w:hAnsi="Arial" w:cs="Arial"/>
          <w:color w:val="000000" w:themeColor="text1"/>
          <w:sz w:val="20"/>
          <w:szCs w:val="20"/>
        </w:rPr>
        <w:t>zdolności finansowe lub ekonomiczne (np.</w:t>
      </w:r>
      <w:r w:rsidR="001E5778" w:rsidRPr="007E1E1A">
        <w:rPr>
          <w:rFonts w:ascii="Arial" w:hAnsi="Arial" w:cs="Arial"/>
          <w:color w:val="000000" w:themeColor="text1"/>
          <w:sz w:val="20"/>
          <w:szCs w:val="20"/>
        </w:rPr>
        <w:t xml:space="preserve"> polisa OC, </w:t>
      </w:r>
      <w:r w:rsidRPr="007E1E1A">
        <w:rPr>
          <w:rFonts w:ascii="Arial" w:hAnsi="Arial" w:cs="Arial"/>
          <w:color w:val="000000" w:themeColor="text1"/>
          <w:sz w:val="20"/>
          <w:szCs w:val="20"/>
        </w:rPr>
        <w:t xml:space="preserve">) </w:t>
      </w:r>
      <w:r w:rsidRPr="007E1E1A">
        <w:rPr>
          <w:rFonts w:ascii="Arial" w:hAnsi="Arial" w:cs="Arial"/>
          <w:b/>
          <w:color w:val="000000" w:themeColor="text1"/>
          <w:sz w:val="20"/>
          <w:szCs w:val="20"/>
        </w:rPr>
        <w:t>– o ile dotyczy</w:t>
      </w:r>
      <w:r w:rsidRPr="007E1E1A">
        <w:rPr>
          <w:rFonts w:ascii="Arial" w:hAnsi="Arial" w:cs="Arial"/>
          <w:color w:val="000000" w:themeColor="text1"/>
          <w:sz w:val="20"/>
          <w:szCs w:val="20"/>
        </w:rPr>
        <w:t xml:space="preserve"> </w:t>
      </w:r>
    </w:p>
    <w:p w14:paraId="6F383349" w14:textId="2C3DDF4F" w:rsidR="000716BD" w:rsidRPr="007E1E1A" w:rsidRDefault="000716BD" w:rsidP="002929AA">
      <w:pPr>
        <w:widowControl w:val="0"/>
        <w:numPr>
          <w:ilvl w:val="0"/>
          <w:numId w:val="119"/>
        </w:numPr>
        <w:suppressAutoHyphens/>
        <w:spacing w:after="0"/>
        <w:ind w:left="426"/>
        <w:jc w:val="both"/>
        <w:rPr>
          <w:rFonts w:ascii="Arial" w:hAnsi="Arial" w:cs="Arial"/>
          <w:color w:val="000000" w:themeColor="text1"/>
          <w:sz w:val="20"/>
          <w:szCs w:val="20"/>
        </w:rPr>
      </w:pPr>
      <w:r w:rsidRPr="007E1E1A">
        <w:rPr>
          <w:rFonts w:ascii="Arial" w:hAnsi="Arial" w:cs="Arial"/>
          <w:color w:val="000000" w:themeColor="text1"/>
          <w:sz w:val="20"/>
          <w:szCs w:val="20"/>
        </w:rPr>
        <w:t>np. udostępnienie osób, udostępnienie maszyn, udostępnienie środków finansowych</w:t>
      </w:r>
      <w:r w:rsidR="001E5778" w:rsidRPr="007E1E1A">
        <w:rPr>
          <w:rFonts w:ascii="Arial" w:hAnsi="Arial" w:cs="Arial"/>
          <w:color w:val="000000" w:themeColor="text1"/>
          <w:sz w:val="20"/>
          <w:szCs w:val="20"/>
        </w:rPr>
        <w:t xml:space="preserve"> – zawarcie u8mowy ubezpieczenie odpowiedzialności cywilnej </w:t>
      </w:r>
      <w:r w:rsidRPr="007E1E1A">
        <w:rPr>
          <w:rFonts w:ascii="Arial" w:hAnsi="Arial" w:cs="Arial"/>
          <w:color w:val="000000" w:themeColor="text1"/>
          <w:sz w:val="20"/>
          <w:szCs w:val="20"/>
        </w:rPr>
        <w:t xml:space="preserve">, podwykonawstwo. </w:t>
      </w:r>
    </w:p>
    <w:p w14:paraId="5A146849" w14:textId="77777777" w:rsidR="000716BD" w:rsidRPr="007E1E1A" w:rsidRDefault="000716BD" w:rsidP="002929AA">
      <w:pPr>
        <w:widowControl w:val="0"/>
        <w:numPr>
          <w:ilvl w:val="0"/>
          <w:numId w:val="119"/>
        </w:numPr>
        <w:suppressAutoHyphens/>
        <w:spacing w:after="0"/>
        <w:ind w:left="426"/>
        <w:jc w:val="both"/>
        <w:rPr>
          <w:rFonts w:ascii="Arial" w:hAnsi="Arial" w:cs="Arial"/>
          <w:color w:val="000000" w:themeColor="text1"/>
          <w:sz w:val="20"/>
          <w:szCs w:val="20"/>
        </w:rPr>
      </w:pPr>
      <w:r w:rsidRPr="007E1E1A">
        <w:rPr>
          <w:rFonts w:ascii="Arial" w:hAnsi="Arial" w:cs="Arial"/>
          <w:color w:val="000000" w:themeColor="text1"/>
          <w:sz w:val="20"/>
          <w:szCs w:val="20"/>
        </w:rPr>
        <w:t xml:space="preserve">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 </w:t>
      </w:r>
    </w:p>
    <w:p w14:paraId="1E05D5D8" w14:textId="7A6841D7" w:rsidR="00400AB4" w:rsidRPr="007E1E1A" w:rsidRDefault="000716BD" w:rsidP="002929AA">
      <w:pPr>
        <w:widowControl w:val="0"/>
        <w:numPr>
          <w:ilvl w:val="0"/>
          <w:numId w:val="119"/>
        </w:numPr>
        <w:suppressAutoHyphens/>
        <w:spacing w:after="0"/>
        <w:ind w:left="426"/>
        <w:jc w:val="both"/>
        <w:rPr>
          <w:rFonts w:ascii="Arial" w:hAnsi="Arial" w:cs="Arial"/>
          <w:color w:val="000000" w:themeColor="text1"/>
          <w:sz w:val="20"/>
          <w:szCs w:val="20"/>
        </w:rPr>
      </w:pPr>
      <w:r w:rsidRPr="007E1E1A">
        <w:rPr>
          <w:rFonts w:ascii="Arial" w:hAnsi="Arial" w:cs="Arial"/>
          <w:color w:val="000000" w:themeColor="text1"/>
          <w:sz w:val="20"/>
          <w:szCs w:val="20"/>
        </w:rPr>
        <w:t>np. umowa cywilno-prawna, umowa o wspó</w:t>
      </w:r>
      <w:r w:rsidR="00584576" w:rsidRPr="007E1E1A">
        <w:rPr>
          <w:rFonts w:ascii="Arial" w:hAnsi="Arial" w:cs="Arial"/>
          <w:color w:val="000000" w:themeColor="text1"/>
          <w:sz w:val="20"/>
          <w:szCs w:val="20"/>
        </w:rPr>
        <w:t>łpracy , polisa oc ze wskazaniem kto j</w:t>
      </w:r>
      <w:r w:rsidR="007D52D6" w:rsidRPr="007E1E1A">
        <w:rPr>
          <w:rFonts w:ascii="Arial" w:hAnsi="Arial" w:cs="Arial"/>
          <w:color w:val="000000" w:themeColor="text1"/>
          <w:sz w:val="20"/>
          <w:szCs w:val="20"/>
        </w:rPr>
        <w:t>e</w:t>
      </w:r>
      <w:r w:rsidR="00584576" w:rsidRPr="007E1E1A">
        <w:rPr>
          <w:rFonts w:ascii="Arial" w:hAnsi="Arial" w:cs="Arial"/>
          <w:color w:val="000000" w:themeColor="text1"/>
          <w:sz w:val="20"/>
          <w:szCs w:val="20"/>
        </w:rPr>
        <w:t>st ubezpi</w:t>
      </w:r>
      <w:r w:rsidR="007D52D6" w:rsidRPr="007E1E1A">
        <w:rPr>
          <w:rFonts w:ascii="Arial" w:hAnsi="Arial" w:cs="Arial"/>
          <w:color w:val="000000" w:themeColor="text1"/>
          <w:sz w:val="20"/>
          <w:szCs w:val="20"/>
        </w:rPr>
        <w:t>e</w:t>
      </w:r>
      <w:r w:rsidR="00584576" w:rsidRPr="007E1E1A">
        <w:rPr>
          <w:rFonts w:ascii="Arial" w:hAnsi="Arial" w:cs="Arial"/>
          <w:color w:val="000000" w:themeColor="text1"/>
          <w:sz w:val="20"/>
          <w:szCs w:val="20"/>
        </w:rPr>
        <w:t>czaj</w:t>
      </w:r>
      <w:r w:rsidR="007D52D6" w:rsidRPr="007E1E1A">
        <w:rPr>
          <w:rFonts w:ascii="Arial" w:hAnsi="Arial" w:cs="Arial"/>
          <w:color w:val="000000" w:themeColor="text1"/>
          <w:sz w:val="20"/>
          <w:szCs w:val="20"/>
        </w:rPr>
        <w:t>ą</w:t>
      </w:r>
      <w:r w:rsidR="00584576" w:rsidRPr="007E1E1A">
        <w:rPr>
          <w:rFonts w:ascii="Arial" w:hAnsi="Arial" w:cs="Arial"/>
          <w:color w:val="000000" w:themeColor="text1"/>
          <w:sz w:val="20"/>
          <w:szCs w:val="20"/>
        </w:rPr>
        <w:t>cym a kto jest ubezpiecz</w:t>
      </w:r>
      <w:r w:rsidR="007D52D6" w:rsidRPr="007E1E1A">
        <w:rPr>
          <w:rFonts w:ascii="Arial" w:hAnsi="Arial" w:cs="Arial"/>
          <w:color w:val="000000" w:themeColor="text1"/>
          <w:sz w:val="20"/>
          <w:szCs w:val="20"/>
        </w:rPr>
        <w:t>o</w:t>
      </w:r>
      <w:r w:rsidR="00584576" w:rsidRPr="007E1E1A">
        <w:rPr>
          <w:rFonts w:ascii="Arial" w:hAnsi="Arial" w:cs="Arial"/>
          <w:color w:val="000000" w:themeColor="text1"/>
          <w:sz w:val="20"/>
          <w:szCs w:val="20"/>
        </w:rPr>
        <w:t>nym</w:t>
      </w:r>
    </w:p>
    <w:p w14:paraId="7AAE7442" w14:textId="77777777"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02DC7E42" w14:textId="353A7A27"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1F6D0A74" w14:textId="3536C747"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1187BF0B" w14:textId="1FB8D114"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1039BC11" w14:textId="11F09CD0"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56BC99B9" w14:textId="1C6236F6"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7EE32C4B" w14:textId="6C272A89"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33856B1F"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06B59D5"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5162047D"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38530D85"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653A868C"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1148A3E5"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AC44569"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46A78FFB"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54B6AEC"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5951B84C"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F183046"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4E00C026"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0DD86007"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40E8A770"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386C44B0"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2C93D4FA"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3E5E47C6" w14:textId="77777777" w:rsidR="002929AA" w:rsidRPr="007E1E1A" w:rsidRDefault="002929AA" w:rsidP="002929AA">
      <w:pPr>
        <w:widowControl w:val="0"/>
        <w:suppressAutoHyphens/>
        <w:spacing w:after="0"/>
        <w:ind w:left="426"/>
        <w:jc w:val="both"/>
        <w:rPr>
          <w:rFonts w:ascii="Arial" w:hAnsi="Arial" w:cs="Arial"/>
          <w:color w:val="000000" w:themeColor="text1"/>
          <w:sz w:val="20"/>
          <w:szCs w:val="20"/>
        </w:rPr>
      </w:pPr>
    </w:p>
    <w:p w14:paraId="3597BC30" w14:textId="191B3F01"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454CBA5E" w14:textId="2B967A0C"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46D4E64A" w14:textId="70938D1B" w:rsidR="00400AB4" w:rsidRPr="007E1E1A" w:rsidRDefault="00400AB4" w:rsidP="002929AA">
      <w:pPr>
        <w:widowControl w:val="0"/>
        <w:suppressAutoHyphens/>
        <w:spacing w:after="0"/>
        <w:ind w:left="426"/>
        <w:jc w:val="both"/>
        <w:rPr>
          <w:rFonts w:ascii="Arial" w:hAnsi="Arial" w:cs="Arial"/>
          <w:color w:val="000000" w:themeColor="text1"/>
          <w:sz w:val="20"/>
          <w:szCs w:val="20"/>
        </w:rPr>
      </w:pPr>
    </w:p>
    <w:p w14:paraId="271066DD" w14:textId="224F1FBF" w:rsidR="00413FEE" w:rsidRPr="007E1E1A" w:rsidRDefault="00413FEE" w:rsidP="002929AA">
      <w:pPr>
        <w:suppressAutoHyphens/>
        <w:spacing w:after="0"/>
        <w:jc w:val="both"/>
        <w:rPr>
          <w:rFonts w:ascii="Arial" w:eastAsia="Calibri" w:hAnsi="Arial" w:cs="Arial"/>
          <w:b/>
          <w:i/>
          <w:iCs/>
          <w:color w:val="000000" w:themeColor="text1"/>
          <w:sz w:val="28"/>
          <w:szCs w:val="28"/>
        </w:rPr>
      </w:pPr>
      <w:r w:rsidRPr="007E1E1A">
        <w:rPr>
          <w:rFonts w:ascii="Arial" w:eastAsia="Calibri" w:hAnsi="Arial" w:cs="Arial"/>
          <w:b/>
          <w:i/>
          <w:iCs/>
          <w:color w:val="000000" w:themeColor="text1"/>
          <w:sz w:val="28"/>
          <w:szCs w:val="28"/>
        </w:rPr>
        <w:lastRenderedPageBreak/>
        <w:t xml:space="preserve">Załącznik Nr </w:t>
      </w:r>
      <w:r w:rsidR="009660E0" w:rsidRPr="007E1E1A">
        <w:rPr>
          <w:rFonts w:ascii="Arial" w:eastAsia="Calibri" w:hAnsi="Arial" w:cs="Arial"/>
          <w:b/>
          <w:i/>
          <w:iCs/>
          <w:color w:val="000000" w:themeColor="text1"/>
          <w:sz w:val="28"/>
          <w:szCs w:val="28"/>
        </w:rPr>
        <w:t>5</w:t>
      </w:r>
      <w:r w:rsidRPr="007E1E1A">
        <w:rPr>
          <w:rFonts w:ascii="Arial" w:eastAsia="Calibri" w:hAnsi="Arial" w:cs="Arial"/>
          <w:b/>
          <w:i/>
          <w:iCs/>
          <w:color w:val="000000" w:themeColor="text1"/>
          <w:sz w:val="28"/>
          <w:szCs w:val="28"/>
        </w:rPr>
        <w:t xml:space="preserve"> do SWZ (</w:t>
      </w:r>
      <w:r w:rsidR="006615DC" w:rsidRPr="007E1E1A">
        <w:rPr>
          <w:rFonts w:ascii="Arial" w:eastAsia="Calibri" w:hAnsi="Arial" w:cs="Arial"/>
          <w:b/>
          <w:i/>
          <w:iCs/>
          <w:color w:val="000000" w:themeColor="text1"/>
          <w:sz w:val="28"/>
          <w:szCs w:val="28"/>
        </w:rPr>
        <w:t>dostarczyć na wezwanie)</w:t>
      </w:r>
      <w:r w:rsidRPr="007E1E1A">
        <w:rPr>
          <w:rFonts w:ascii="Arial" w:hAnsi="Arial" w:cs="Arial"/>
          <w:b/>
          <w:color w:val="000000" w:themeColor="text1"/>
          <w:sz w:val="28"/>
          <w:szCs w:val="28"/>
        </w:rPr>
        <w:t xml:space="preserve"> </w:t>
      </w:r>
    </w:p>
    <w:p w14:paraId="3B46E5D5" w14:textId="77777777" w:rsidR="00413FEE" w:rsidRPr="007E1E1A" w:rsidRDefault="00413FEE" w:rsidP="002929AA">
      <w:pPr>
        <w:pStyle w:val="Footeruser"/>
        <w:spacing w:line="276" w:lineRule="auto"/>
        <w:ind w:right="360"/>
        <w:jc w:val="both"/>
        <w:rPr>
          <w:rFonts w:ascii="Arial" w:hAnsi="Arial" w:cs="Arial"/>
          <w:i/>
          <w:color w:val="000000" w:themeColor="text1"/>
          <w:sz w:val="16"/>
          <w:szCs w:val="16"/>
        </w:rPr>
      </w:pPr>
    </w:p>
    <w:p w14:paraId="29EBE30A" w14:textId="77777777" w:rsidR="00413FEE" w:rsidRPr="007E1E1A" w:rsidRDefault="00413FEE" w:rsidP="002929AA">
      <w:pPr>
        <w:pStyle w:val="Footeruser"/>
        <w:spacing w:line="276" w:lineRule="auto"/>
        <w:ind w:right="360"/>
        <w:jc w:val="both"/>
        <w:rPr>
          <w:rFonts w:ascii="Arial" w:hAnsi="Arial" w:cs="Arial"/>
          <w:i/>
          <w:color w:val="000000" w:themeColor="text1"/>
          <w:sz w:val="16"/>
          <w:szCs w:val="16"/>
        </w:rPr>
      </w:pPr>
    </w:p>
    <w:p w14:paraId="2A936AB8" w14:textId="77777777" w:rsidR="001653E5" w:rsidRPr="007E1E1A" w:rsidRDefault="001653E5"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r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p w14:paraId="7471D4AE" w14:textId="77777777" w:rsidR="001653E5" w:rsidRPr="007E1E1A" w:rsidRDefault="001653E5" w:rsidP="002929AA">
      <w:pPr>
        <w:spacing w:after="0" w:line="240" w:lineRule="auto"/>
        <w:jc w:val="both"/>
        <w:rPr>
          <w:rFonts w:ascii="Arial" w:eastAsia="Times New Roman" w:hAnsi="Arial" w:cs="Arial"/>
          <w:b/>
          <w:color w:val="000000" w:themeColor="text1"/>
          <w:sz w:val="20"/>
          <w:szCs w:val="20"/>
          <w:lang w:eastAsia="pl-PL"/>
        </w:rPr>
      </w:pPr>
    </w:p>
    <w:p w14:paraId="53903140" w14:textId="77777777" w:rsidR="00387434" w:rsidRPr="007E1E1A" w:rsidRDefault="00387434" w:rsidP="002929AA">
      <w:pPr>
        <w:pStyle w:val="Standard"/>
        <w:spacing w:line="276" w:lineRule="auto"/>
        <w:ind w:left="5103"/>
        <w:rPr>
          <w:rFonts w:ascii="Arial" w:hAnsi="Arial" w:cs="Arial"/>
          <w:b/>
          <w:color w:val="000000" w:themeColor="text1"/>
          <w:sz w:val="20"/>
          <w:szCs w:val="20"/>
        </w:rPr>
      </w:pPr>
    </w:p>
    <w:p w14:paraId="38A38005" w14:textId="77777777" w:rsidR="001E5778" w:rsidRPr="007E1E1A" w:rsidRDefault="001E5778" w:rsidP="002929AA">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73730D24"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1FCC094E" w14:textId="77777777" w:rsidR="001E5778" w:rsidRPr="007E1E1A" w:rsidRDefault="001E5778"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718DA61D"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622A89E3"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14F8C446" w14:textId="77777777" w:rsidR="001E5778" w:rsidRPr="007E1E1A" w:rsidRDefault="001E5778"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268E801B"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p>
    <w:p w14:paraId="43D55B02" w14:textId="77777777" w:rsidR="001E5778" w:rsidRPr="007E1E1A" w:rsidRDefault="001E5778"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6B113557" w14:textId="77777777" w:rsidR="001E5778" w:rsidRPr="007E1E1A" w:rsidRDefault="001E5778"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5C4921DB" w14:textId="77777777" w:rsidR="00884CC2" w:rsidRPr="007E1E1A" w:rsidRDefault="00884CC2" w:rsidP="002929AA">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7843A939" w14:textId="77777777" w:rsidR="00BA45BB" w:rsidRPr="007E1E1A" w:rsidRDefault="00BA45BB" w:rsidP="002929AA">
      <w:pPr>
        <w:spacing w:after="0"/>
        <w:jc w:val="center"/>
        <w:rPr>
          <w:rFonts w:ascii="Arial" w:hAnsi="Arial" w:cs="Arial"/>
          <w:b/>
          <w:color w:val="000000" w:themeColor="text1"/>
          <w:u w:val="single"/>
        </w:rPr>
      </w:pPr>
      <w:r w:rsidRPr="007E1E1A">
        <w:rPr>
          <w:rFonts w:ascii="Arial" w:hAnsi="Arial" w:cs="Arial"/>
          <w:b/>
          <w:color w:val="000000" w:themeColor="text1"/>
          <w:u w:val="single"/>
        </w:rPr>
        <w:t xml:space="preserve">Oświadczenie wykonawcy o aktualności informacji zawartych w oświadczeniu , o którym mowa w art. 125 ust.  1 ustawy pzp </w:t>
      </w:r>
    </w:p>
    <w:p w14:paraId="56BFF4A1" w14:textId="77777777" w:rsidR="00BA45BB" w:rsidRPr="007E1E1A" w:rsidRDefault="00BA45BB" w:rsidP="002929AA">
      <w:pPr>
        <w:spacing w:after="0"/>
        <w:jc w:val="center"/>
        <w:rPr>
          <w:rFonts w:ascii="Arial" w:hAnsi="Arial" w:cs="Arial"/>
          <w:b/>
          <w:color w:val="000000" w:themeColor="text1"/>
          <w:u w:val="single"/>
        </w:rPr>
      </w:pPr>
    </w:p>
    <w:p w14:paraId="1D18A752" w14:textId="77777777" w:rsidR="00BA45BB" w:rsidRPr="007E1E1A" w:rsidRDefault="00BA45BB" w:rsidP="002929AA">
      <w:pPr>
        <w:tabs>
          <w:tab w:val="left" w:pos="0"/>
        </w:tabs>
        <w:spacing w:after="0"/>
        <w:jc w:val="both"/>
        <w:rPr>
          <w:rFonts w:ascii="Arial" w:hAnsi="Arial" w:cs="Arial"/>
          <w:color w:val="000000" w:themeColor="text1"/>
          <w:sz w:val="20"/>
          <w:szCs w:val="20"/>
        </w:rPr>
      </w:pPr>
    </w:p>
    <w:p w14:paraId="55D7BEAB" w14:textId="77777777" w:rsidR="00BA45BB" w:rsidRPr="007E1E1A" w:rsidRDefault="00BA45BB" w:rsidP="002929AA">
      <w:pPr>
        <w:tabs>
          <w:tab w:val="left" w:pos="0"/>
        </w:tabs>
        <w:spacing w:after="0"/>
        <w:jc w:val="both"/>
        <w:rPr>
          <w:rFonts w:ascii="Arial" w:eastAsia="Times New Roman" w:hAnsi="Arial" w:cs="Arial"/>
          <w:bCs/>
          <w:color w:val="000000" w:themeColor="text1"/>
          <w:sz w:val="20"/>
          <w:szCs w:val="20"/>
          <w:lang w:eastAsia="pl-PL"/>
        </w:rPr>
      </w:pPr>
      <w:r w:rsidRPr="007E1E1A">
        <w:rPr>
          <w:rFonts w:ascii="Arial" w:hAnsi="Arial" w:cs="Arial"/>
          <w:color w:val="000000" w:themeColor="text1"/>
          <w:sz w:val="20"/>
          <w:szCs w:val="20"/>
        </w:rPr>
        <w:t xml:space="preserve">(§3 </w:t>
      </w:r>
      <w:r w:rsidRPr="007E1E1A">
        <w:rPr>
          <w:rFonts w:ascii="Arial" w:eastAsia="Times New Roman" w:hAnsi="Arial" w:cs="Arial"/>
          <w:color w:val="000000" w:themeColor="text1"/>
          <w:sz w:val="20"/>
          <w:szCs w:val="20"/>
          <w:lang w:eastAsia="pl-PL"/>
        </w:rPr>
        <w:t>ROZPORZĄDZENIE</w:t>
      </w:r>
      <w:r w:rsidRPr="007E1E1A">
        <w:rPr>
          <w:rFonts w:ascii="Arial" w:hAnsi="Arial" w:cs="Arial"/>
          <w:color w:val="000000" w:themeColor="text1"/>
          <w:sz w:val="20"/>
          <w:szCs w:val="20"/>
        </w:rPr>
        <w:t xml:space="preserve"> </w:t>
      </w:r>
      <w:r w:rsidRPr="007E1E1A">
        <w:rPr>
          <w:rFonts w:ascii="Arial" w:eastAsia="Times New Roman" w:hAnsi="Arial" w:cs="Arial"/>
          <w:color w:val="000000" w:themeColor="text1"/>
          <w:sz w:val="20"/>
          <w:szCs w:val="20"/>
          <w:lang w:eastAsia="pl-PL"/>
        </w:rPr>
        <w:t>MINISTRA ROZWOJU, PRACY I TECHNOLOGII z dnia 23 grudnia 2020 r. w sprawie podmiotowych środków dowodowych oraz innych dokumentów lub oświadczeń, jakich może żądać zamawiający od wykonawcy</w:t>
      </w:r>
      <w:r w:rsidRPr="007E1E1A">
        <w:rPr>
          <w:rFonts w:ascii="Arial" w:eastAsia="Times New Roman" w:hAnsi="Arial" w:cs="Arial"/>
          <w:bCs/>
          <w:color w:val="000000" w:themeColor="text1"/>
          <w:sz w:val="20"/>
          <w:szCs w:val="20"/>
          <w:lang w:eastAsia="pl-PL"/>
        </w:rPr>
        <w:t>Dz.U.2020.2415)</w:t>
      </w:r>
    </w:p>
    <w:p w14:paraId="50BA83B5" w14:textId="77777777" w:rsidR="00BA45BB" w:rsidRPr="007E1E1A" w:rsidRDefault="00BA45BB" w:rsidP="002929AA">
      <w:pPr>
        <w:tabs>
          <w:tab w:val="left" w:pos="0"/>
        </w:tabs>
        <w:spacing w:after="0"/>
        <w:jc w:val="both"/>
        <w:rPr>
          <w:rFonts w:ascii="Arial" w:eastAsia="Times New Roman" w:hAnsi="Arial" w:cs="Arial"/>
          <w:bCs/>
          <w:color w:val="000000" w:themeColor="text1"/>
          <w:lang w:eastAsia="pl-PL"/>
        </w:rPr>
      </w:pPr>
    </w:p>
    <w:p w14:paraId="1E5B8B93" w14:textId="7900E448" w:rsidR="00BA45BB" w:rsidRPr="0095533C" w:rsidRDefault="00BA45BB" w:rsidP="0095533C">
      <w:pPr>
        <w:pBdr>
          <w:top w:val="nil"/>
          <w:left w:val="nil"/>
          <w:bottom w:val="nil"/>
          <w:right w:val="nil"/>
          <w:between w:val="nil"/>
        </w:pBdr>
        <w:spacing w:after="0"/>
        <w:jc w:val="both"/>
        <w:rPr>
          <w:rFonts w:ascii="Arial" w:hAnsi="Arial" w:cs="Arial"/>
          <w:b/>
          <w:bCs/>
          <w:color w:val="000000" w:themeColor="text1"/>
          <w:sz w:val="30"/>
          <w:szCs w:val="30"/>
        </w:rPr>
      </w:pPr>
      <w:r w:rsidRPr="007E1E1A">
        <w:rPr>
          <w:rFonts w:ascii="Arial" w:eastAsia="Arial" w:hAnsi="Arial" w:cs="Arial"/>
          <w:b/>
          <w:color w:val="000000" w:themeColor="text1"/>
        </w:rPr>
        <w:t xml:space="preserve">Oświadczam iż, </w:t>
      </w:r>
      <w:r w:rsidRPr="007E1E1A">
        <w:rPr>
          <w:rFonts w:ascii="Arial" w:hAnsi="Arial" w:cs="Arial"/>
          <w:b/>
          <w:color w:val="000000" w:themeColor="text1"/>
        </w:rPr>
        <w:t xml:space="preserve">Informacje zawarte w złożonym oświadczeniu, o którym mowa w art. 125 ust. 1 ustawy PZP w zakresie podstaw wykluczenia w </w:t>
      </w:r>
      <w:r w:rsidRPr="007E1E1A">
        <w:rPr>
          <w:rFonts w:ascii="Arial" w:hAnsi="Arial" w:cs="Arial"/>
          <w:color w:val="000000" w:themeColor="text1"/>
        </w:rPr>
        <w:t xml:space="preserve">postępowaniu o udzielenie zamówienia publicznego  </w:t>
      </w:r>
      <w:r w:rsidRPr="007E1E1A">
        <w:rPr>
          <w:rStyle w:val="Domylnaczcionkaakapitu1"/>
          <w:rFonts w:ascii="Arial" w:hAnsi="Arial" w:cs="Arial"/>
          <w:b/>
          <w:bCs/>
          <w:color w:val="000000" w:themeColor="text1"/>
        </w:rPr>
        <w:t xml:space="preserve">pn.: </w:t>
      </w:r>
      <w:r w:rsidRPr="007E1E1A">
        <w:rPr>
          <w:rFonts w:ascii="Arial" w:eastAsia="Times New Roman" w:hAnsi="Arial" w:cs="Arial"/>
          <w:bCs/>
          <w:color w:val="000000" w:themeColor="text1"/>
          <w:lang w:eastAsia="pl-PL"/>
        </w:rPr>
        <w:t>Przebudowa i rozbudowa Poradni Przyszpitalnych oraz Izby Przyjęć Pediatrii Szpitala - bezpieczne strefy oczekiwania i kontroli epidemiologicznej  w związku z COVID-19</w:t>
      </w:r>
      <w:r w:rsidR="0095533C">
        <w:rPr>
          <w:rFonts w:ascii="Arial" w:eastAsia="Times New Roman" w:hAnsi="Arial" w:cs="Arial"/>
          <w:bCs/>
          <w:color w:val="000000" w:themeColor="text1"/>
          <w:lang w:eastAsia="pl-PL"/>
        </w:rPr>
        <w:t xml:space="preserve">, </w:t>
      </w:r>
      <w:r w:rsidRPr="007E1E1A">
        <w:rPr>
          <w:rFonts w:ascii="Arial" w:hAnsi="Arial" w:cs="Arial"/>
          <w:color w:val="000000" w:themeColor="text1"/>
        </w:rPr>
        <w:t xml:space="preserve">o których mowa  w art. 108 ust 1 ustawy pzp </w:t>
      </w:r>
      <w:r w:rsidRPr="0095533C">
        <w:rPr>
          <w:rFonts w:ascii="Arial" w:hAnsi="Arial" w:cs="Arial"/>
          <w:b/>
          <w:bCs/>
          <w:color w:val="000000" w:themeColor="text1"/>
          <w:sz w:val="30"/>
          <w:szCs w:val="30"/>
          <w:u w:val="single"/>
        </w:rPr>
        <w:t>są nadal aktualne.</w:t>
      </w:r>
    </w:p>
    <w:p w14:paraId="3906518E" w14:textId="77777777" w:rsidR="00BA45BB" w:rsidRPr="007E1E1A" w:rsidRDefault="00BA45BB" w:rsidP="0095533C">
      <w:pPr>
        <w:pBdr>
          <w:top w:val="nil"/>
          <w:left w:val="nil"/>
          <w:bottom w:val="nil"/>
          <w:right w:val="nil"/>
          <w:between w:val="nil"/>
        </w:pBdr>
        <w:spacing w:after="0"/>
        <w:jc w:val="both"/>
        <w:rPr>
          <w:rFonts w:ascii="Arial" w:eastAsia="Times New Roman" w:hAnsi="Arial" w:cs="Arial"/>
          <w:b/>
          <w:bCs/>
          <w:color w:val="000000" w:themeColor="text1"/>
        </w:rPr>
      </w:pPr>
    </w:p>
    <w:p w14:paraId="4273958B" w14:textId="77777777" w:rsidR="00BA45BB" w:rsidRPr="007E1E1A" w:rsidRDefault="00BA45BB" w:rsidP="0095533C">
      <w:pPr>
        <w:pBdr>
          <w:top w:val="nil"/>
          <w:left w:val="nil"/>
          <w:bottom w:val="nil"/>
          <w:right w:val="nil"/>
          <w:between w:val="nil"/>
        </w:pBdr>
        <w:spacing w:after="0"/>
        <w:jc w:val="both"/>
        <w:rPr>
          <w:rFonts w:ascii="Arial" w:eastAsia="Times New Roman" w:hAnsi="Arial" w:cs="Arial"/>
          <w:b/>
          <w:bCs/>
          <w:color w:val="000000" w:themeColor="text1"/>
        </w:rPr>
      </w:pPr>
    </w:p>
    <w:p w14:paraId="580D527D" w14:textId="77777777" w:rsidR="00884CC2" w:rsidRPr="007E1E1A"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4B39F118" w14:textId="77777777" w:rsidR="00884CC2" w:rsidRPr="007E1E1A"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09168FBE" w14:textId="77777777" w:rsidR="00884CC2" w:rsidRPr="007E1E1A"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12A6AF00" w14:textId="77777777" w:rsidR="00884CC2" w:rsidRPr="007E1E1A"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17B3B8BC" w14:textId="77777777" w:rsidR="00884CC2" w:rsidRDefault="00884CC2"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2429BF6"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4066054F"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24E6727B"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7C296CD"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F200034"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49B49A8A" w14:textId="77777777" w:rsidR="0095533C"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0997D32" w14:textId="77777777" w:rsidR="0095533C" w:rsidRPr="007E1E1A" w:rsidRDefault="0095533C" w:rsidP="0095533C">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41F43F50" w14:textId="77777777" w:rsidR="002929AA" w:rsidRPr="007E1E1A" w:rsidRDefault="002929AA" w:rsidP="002929AA">
      <w:pPr>
        <w:keepNext/>
        <w:tabs>
          <w:tab w:val="left" w:pos="0"/>
        </w:tabs>
        <w:spacing w:after="0" w:line="240" w:lineRule="auto"/>
        <w:outlineLvl w:val="3"/>
        <w:rPr>
          <w:rFonts w:ascii="Arial" w:eastAsia="Times New Roman" w:hAnsi="Arial" w:cs="Arial"/>
          <w:b/>
          <w:bCs/>
          <w:color w:val="000000" w:themeColor="text1"/>
          <w:sz w:val="24"/>
          <w:szCs w:val="24"/>
        </w:rPr>
      </w:pPr>
    </w:p>
    <w:p w14:paraId="57DB5A7A" w14:textId="165C3117" w:rsidR="00A13464" w:rsidRPr="007E1E1A" w:rsidRDefault="00A13464" w:rsidP="002929AA">
      <w:pPr>
        <w:keepNext/>
        <w:tabs>
          <w:tab w:val="left" w:pos="0"/>
        </w:tabs>
        <w:spacing w:after="0" w:line="240" w:lineRule="auto"/>
        <w:outlineLvl w:val="3"/>
        <w:rPr>
          <w:rFonts w:ascii="Arial" w:hAnsi="Arial" w:cs="Arial"/>
          <w:b/>
          <w:color w:val="000000" w:themeColor="text1"/>
          <w:sz w:val="28"/>
          <w:szCs w:val="28"/>
        </w:rPr>
      </w:pPr>
      <w:r w:rsidRPr="007E1E1A">
        <w:rPr>
          <w:rFonts w:ascii="Arial" w:eastAsia="Times New Roman" w:hAnsi="Arial" w:cs="Arial"/>
          <w:b/>
          <w:bCs/>
          <w:color w:val="000000" w:themeColor="text1"/>
          <w:sz w:val="24"/>
          <w:szCs w:val="24"/>
        </w:rPr>
        <w:t xml:space="preserve">Załącznik nr </w:t>
      </w:r>
      <w:r w:rsidR="009660E0" w:rsidRPr="007E1E1A">
        <w:rPr>
          <w:rFonts w:ascii="Arial" w:eastAsia="Times New Roman" w:hAnsi="Arial" w:cs="Arial"/>
          <w:b/>
          <w:bCs/>
          <w:color w:val="000000" w:themeColor="text1"/>
          <w:sz w:val="24"/>
          <w:szCs w:val="24"/>
        </w:rPr>
        <w:t>6</w:t>
      </w:r>
      <w:r w:rsidRPr="007E1E1A">
        <w:rPr>
          <w:rFonts w:ascii="Arial" w:eastAsia="Calibri" w:hAnsi="Arial" w:cs="Arial"/>
          <w:b/>
          <w:i/>
          <w:iCs/>
          <w:color w:val="000000" w:themeColor="text1"/>
          <w:sz w:val="28"/>
          <w:szCs w:val="28"/>
        </w:rPr>
        <w:t xml:space="preserve"> (dostarczyć na wezwanie)</w:t>
      </w:r>
      <w:r w:rsidRPr="007E1E1A">
        <w:rPr>
          <w:rFonts w:ascii="Arial" w:hAnsi="Arial" w:cs="Arial"/>
          <w:b/>
          <w:color w:val="000000" w:themeColor="text1"/>
          <w:sz w:val="28"/>
          <w:szCs w:val="28"/>
        </w:rPr>
        <w:t xml:space="preserve"> </w:t>
      </w:r>
    </w:p>
    <w:p w14:paraId="152AED7D" w14:textId="77777777" w:rsidR="00A13464" w:rsidRPr="007E1E1A" w:rsidRDefault="00A13464" w:rsidP="002929AA">
      <w:pPr>
        <w:keepNext/>
        <w:tabs>
          <w:tab w:val="left" w:pos="0"/>
        </w:tabs>
        <w:spacing w:after="0" w:line="240" w:lineRule="auto"/>
        <w:outlineLvl w:val="3"/>
        <w:rPr>
          <w:rFonts w:ascii="Arial" w:eastAsia="Times New Roman" w:hAnsi="Arial" w:cs="Arial"/>
          <w:b/>
          <w:bCs/>
          <w:color w:val="000000" w:themeColor="text1"/>
          <w:sz w:val="24"/>
          <w:szCs w:val="24"/>
        </w:rPr>
      </w:pPr>
    </w:p>
    <w:p w14:paraId="27FFE26B" w14:textId="77777777" w:rsidR="001653E5" w:rsidRPr="007E1E1A" w:rsidRDefault="001653E5"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r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p w14:paraId="1E9DE629" w14:textId="77777777" w:rsidR="001653E5" w:rsidRPr="007E1E1A" w:rsidRDefault="001653E5" w:rsidP="002929AA">
      <w:pPr>
        <w:spacing w:after="0" w:line="240" w:lineRule="auto"/>
        <w:jc w:val="both"/>
        <w:rPr>
          <w:rFonts w:ascii="Arial" w:eastAsia="Times New Roman" w:hAnsi="Arial" w:cs="Arial"/>
          <w:b/>
          <w:color w:val="000000" w:themeColor="text1"/>
          <w:sz w:val="20"/>
          <w:szCs w:val="20"/>
          <w:lang w:eastAsia="pl-PL"/>
        </w:rPr>
      </w:pPr>
    </w:p>
    <w:p w14:paraId="48894251" w14:textId="77777777" w:rsidR="007E2227" w:rsidRPr="007E1E1A" w:rsidRDefault="007E2227" w:rsidP="002929AA">
      <w:pPr>
        <w:pStyle w:val="Standard"/>
        <w:spacing w:line="276" w:lineRule="auto"/>
        <w:ind w:left="5103"/>
        <w:rPr>
          <w:rFonts w:ascii="Arial" w:hAnsi="Arial" w:cs="Arial"/>
          <w:b/>
          <w:color w:val="000000" w:themeColor="text1"/>
          <w:sz w:val="20"/>
          <w:szCs w:val="20"/>
        </w:rPr>
      </w:pPr>
    </w:p>
    <w:p w14:paraId="02EDA65F" w14:textId="77777777" w:rsidR="00BA45BB" w:rsidRPr="007E1E1A" w:rsidRDefault="00BA45BB" w:rsidP="002929AA">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72144840" w14:textId="77777777" w:rsidR="00BA45BB" w:rsidRPr="007E1E1A" w:rsidRDefault="00BA45BB"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0F24B2DF" w14:textId="77777777" w:rsidR="00BA45BB" w:rsidRPr="007E1E1A" w:rsidRDefault="00BA45BB"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0DEEC38C" w14:textId="77777777" w:rsidR="00BA45BB" w:rsidRPr="007E1E1A" w:rsidRDefault="00BA45BB"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1BD07D9F" w14:textId="77777777" w:rsidR="00BA45BB" w:rsidRPr="007E1E1A" w:rsidRDefault="00BA45BB"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286FF33D" w14:textId="77777777" w:rsidR="00BA45BB" w:rsidRPr="007E1E1A" w:rsidRDefault="00BA45BB"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69D320A8" w14:textId="77777777" w:rsidR="00BA45BB" w:rsidRPr="007E1E1A" w:rsidRDefault="00BA45BB" w:rsidP="002929AA">
      <w:pPr>
        <w:pStyle w:val="Standard"/>
        <w:spacing w:line="276" w:lineRule="auto"/>
        <w:ind w:left="5103"/>
        <w:rPr>
          <w:rFonts w:ascii="Arial" w:hAnsi="Arial" w:cs="Arial"/>
          <w:b/>
          <w:color w:val="000000" w:themeColor="text1"/>
          <w:sz w:val="20"/>
          <w:szCs w:val="20"/>
        </w:rPr>
      </w:pPr>
    </w:p>
    <w:p w14:paraId="6398C165" w14:textId="77777777" w:rsidR="00BA45BB" w:rsidRPr="007E1E1A" w:rsidRDefault="00BA45BB"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76401CE6" w14:textId="77777777" w:rsidR="00BA45BB" w:rsidRPr="007E1E1A" w:rsidRDefault="00BA45BB"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5E3DC64F" w14:textId="77777777" w:rsidR="00BA45BB" w:rsidRPr="007E1E1A" w:rsidRDefault="00BA45BB" w:rsidP="002929AA">
      <w:pPr>
        <w:spacing w:after="0" w:line="240" w:lineRule="auto"/>
        <w:rPr>
          <w:rFonts w:ascii="Arial" w:eastAsia="SimSun" w:hAnsi="Arial" w:cs="Arial"/>
          <w:b/>
          <w:bCs/>
          <w:color w:val="000000" w:themeColor="text1"/>
          <w:sz w:val="24"/>
          <w:szCs w:val="24"/>
          <w:lang w:eastAsia="zh-CN"/>
        </w:rPr>
      </w:pPr>
    </w:p>
    <w:p w14:paraId="35AE5A1F" w14:textId="1DAD6B92" w:rsidR="00A13464" w:rsidRPr="007E1E1A" w:rsidRDefault="00A13464" w:rsidP="002929AA">
      <w:pPr>
        <w:spacing w:after="0"/>
        <w:jc w:val="both"/>
        <w:rPr>
          <w:rFonts w:ascii="Arial" w:hAnsi="Arial" w:cs="Arial"/>
          <w:color w:val="000000" w:themeColor="text1"/>
          <w:sz w:val="20"/>
          <w:szCs w:val="20"/>
        </w:rPr>
      </w:pPr>
      <w:r w:rsidRPr="007E1E1A">
        <w:rPr>
          <w:rFonts w:ascii="Arial" w:hAnsi="Arial" w:cs="Arial"/>
          <w:color w:val="000000" w:themeColor="text1"/>
          <w:sz w:val="20"/>
          <w:szCs w:val="20"/>
        </w:rPr>
        <w:t xml:space="preserve">W celu spełnienie warunków udziału w postepowaniu w zakresie zdolności technicznej i zawodowej, oświadczam </w:t>
      </w:r>
      <w:r w:rsidRPr="007E1E1A">
        <w:rPr>
          <w:rStyle w:val="markedcontent"/>
          <w:rFonts w:ascii="Arial" w:hAnsi="Arial" w:cs="Arial"/>
          <w:color w:val="000000" w:themeColor="text1"/>
          <w:sz w:val="20"/>
          <w:szCs w:val="20"/>
        </w:rPr>
        <w:t>że w okresie 5 lat przed upływem terminu składania ofert, a jeżeli okres prowadzenia działalności jest krótszy –to w tym okresie, wykonałem następujące roboty budowlane</w:t>
      </w:r>
      <w:r w:rsidRPr="007E1E1A">
        <w:rPr>
          <w:rFonts w:ascii="Arial" w:hAnsi="Arial" w:cs="Arial"/>
          <w:color w:val="000000" w:themeColor="text1"/>
          <w:sz w:val="20"/>
          <w:szCs w:val="20"/>
        </w:rPr>
        <w:t>:</w:t>
      </w:r>
    </w:p>
    <w:p w14:paraId="6E911716" w14:textId="77777777" w:rsidR="00A13464" w:rsidRPr="007E1E1A" w:rsidRDefault="00A13464" w:rsidP="002929AA">
      <w:pPr>
        <w:spacing w:after="0" w:line="240" w:lineRule="auto"/>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1"/>
        <w:gridCol w:w="3604"/>
        <w:gridCol w:w="2015"/>
        <w:gridCol w:w="1701"/>
        <w:gridCol w:w="2603"/>
      </w:tblGrid>
      <w:tr w:rsidR="007E1E1A" w:rsidRPr="007E1E1A" w14:paraId="0579B90A" w14:textId="77777777" w:rsidTr="00400AB4">
        <w:trPr>
          <w:jc w:val="center"/>
        </w:trPr>
        <w:tc>
          <w:tcPr>
            <w:tcW w:w="761" w:type="dxa"/>
            <w:tcBorders>
              <w:top w:val="single" w:sz="4" w:space="0" w:color="auto"/>
              <w:left w:val="single" w:sz="4" w:space="0" w:color="auto"/>
              <w:bottom w:val="single" w:sz="4" w:space="0" w:color="auto"/>
              <w:right w:val="single" w:sz="4" w:space="0" w:color="auto"/>
            </w:tcBorders>
            <w:hideMark/>
          </w:tcPr>
          <w:p w14:paraId="4F2F9450"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L.p.</w:t>
            </w:r>
          </w:p>
        </w:tc>
        <w:tc>
          <w:tcPr>
            <w:tcW w:w="3604" w:type="dxa"/>
            <w:tcBorders>
              <w:top w:val="single" w:sz="4" w:space="0" w:color="auto"/>
              <w:left w:val="single" w:sz="4" w:space="0" w:color="auto"/>
              <w:bottom w:val="single" w:sz="4" w:space="0" w:color="auto"/>
              <w:right w:val="single" w:sz="4" w:space="0" w:color="auto"/>
            </w:tcBorders>
            <w:hideMark/>
          </w:tcPr>
          <w:p w14:paraId="6F599B80"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Podmiot (również  adres) na rzecz, którego  wykonawca wykonał zamówienie</w:t>
            </w:r>
          </w:p>
        </w:tc>
        <w:tc>
          <w:tcPr>
            <w:tcW w:w="2015" w:type="dxa"/>
            <w:tcBorders>
              <w:top w:val="single" w:sz="4" w:space="0" w:color="auto"/>
              <w:left w:val="single" w:sz="4" w:space="0" w:color="auto"/>
              <w:bottom w:val="single" w:sz="4" w:space="0" w:color="auto"/>
              <w:right w:val="single" w:sz="4" w:space="0" w:color="auto"/>
            </w:tcBorders>
            <w:hideMark/>
          </w:tcPr>
          <w:p w14:paraId="5BAF608E" w14:textId="77777777" w:rsidR="00A13464" w:rsidRPr="007E1E1A" w:rsidRDefault="00A13464" w:rsidP="002929AA">
            <w:pPr>
              <w:pStyle w:val="Nagwek2"/>
              <w:ind w:left="0"/>
              <w:rPr>
                <w:rFonts w:ascii="Arial" w:eastAsia="Times New Roman" w:hAnsi="Arial" w:cs="Arial"/>
                <w:b w:val="0"/>
                <w:color w:val="000000" w:themeColor="text1"/>
                <w:sz w:val="20"/>
                <w:szCs w:val="20"/>
              </w:rPr>
            </w:pPr>
            <w:r w:rsidRPr="007E1E1A">
              <w:rPr>
                <w:rFonts w:ascii="Arial" w:eastAsia="Times New Roman" w:hAnsi="Arial" w:cs="Arial"/>
                <w:color w:val="000000" w:themeColor="text1"/>
                <w:sz w:val="20"/>
                <w:szCs w:val="20"/>
              </w:rPr>
              <w:t xml:space="preserve">Przedmiot </w:t>
            </w:r>
          </w:p>
        </w:tc>
        <w:tc>
          <w:tcPr>
            <w:tcW w:w="1701" w:type="dxa"/>
            <w:tcBorders>
              <w:top w:val="single" w:sz="4" w:space="0" w:color="auto"/>
              <w:left w:val="single" w:sz="4" w:space="0" w:color="auto"/>
              <w:bottom w:val="single" w:sz="4" w:space="0" w:color="auto"/>
              <w:right w:val="single" w:sz="4" w:space="0" w:color="auto"/>
            </w:tcBorders>
            <w:hideMark/>
          </w:tcPr>
          <w:p w14:paraId="72180684" w14:textId="77777777" w:rsidR="00A13464" w:rsidRPr="007E1E1A" w:rsidRDefault="00A13464" w:rsidP="002929AA">
            <w:pPr>
              <w:spacing w:after="0" w:line="240" w:lineRule="auto"/>
              <w:rPr>
                <w:rFonts w:ascii="Arial" w:hAnsi="Arial" w:cs="Arial"/>
                <w:b/>
                <w:bCs/>
                <w:color w:val="000000" w:themeColor="text1"/>
                <w:sz w:val="20"/>
                <w:szCs w:val="20"/>
              </w:rPr>
            </w:pPr>
            <w:r w:rsidRPr="007E1E1A">
              <w:rPr>
                <w:rFonts w:ascii="Arial" w:hAnsi="Arial" w:cs="Arial"/>
                <w:b/>
                <w:bCs/>
                <w:color w:val="000000" w:themeColor="text1"/>
                <w:sz w:val="20"/>
                <w:szCs w:val="20"/>
              </w:rPr>
              <w:t>Data wykonania</w:t>
            </w:r>
          </w:p>
        </w:tc>
        <w:tc>
          <w:tcPr>
            <w:tcW w:w="2603" w:type="dxa"/>
            <w:tcBorders>
              <w:top w:val="single" w:sz="4" w:space="0" w:color="auto"/>
              <w:left w:val="single" w:sz="4" w:space="0" w:color="auto"/>
              <w:bottom w:val="single" w:sz="4" w:space="0" w:color="auto"/>
              <w:right w:val="single" w:sz="4" w:space="0" w:color="auto"/>
            </w:tcBorders>
            <w:hideMark/>
          </w:tcPr>
          <w:p w14:paraId="1EBEFB7A" w14:textId="77777777" w:rsidR="00A13464" w:rsidRPr="007E1E1A" w:rsidRDefault="00A13464" w:rsidP="002929AA">
            <w:pPr>
              <w:pStyle w:val="Nagwek2"/>
              <w:ind w:left="0"/>
              <w:rPr>
                <w:rFonts w:ascii="Arial" w:eastAsia="Times New Roman" w:hAnsi="Arial" w:cs="Arial"/>
                <w:color w:val="000000" w:themeColor="text1"/>
                <w:sz w:val="20"/>
                <w:szCs w:val="20"/>
              </w:rPr>
            </w:pPr>
            <w:r w:rsidRPr="007E1E1A">
              <w:rPr>
                <w:rFonts w:ascii="Arial" w:eastAsia="Times New Roman" w:hAnsi="Arial" w:cs="Arial"/>
                <w:color w:val="000000" w:themeColor="text1"/>
                <w:sz w:val="20"/>
                <w:szCs w:val="20"/>
              </w:rPr>
              <w:t xml:space="preserve">   Wartość</w:t>
            </w:r>
          </w:p>
          <w:p w14:paraId="1FC2452C"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 xml:space="preserve">   przedmiotu</w:t>
            </w:r>
          </w:p>
          <w:p w14:paraId="7AE47841"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 xml:space="preserve">   zamówienia</w:t>
            </w:r>
          </w:p>
          <w:p w14:paraId="29E65C90"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 xml:space="preserve">   brutto</w:t>
            </w:r>
          </w:p>
        </w:tc>
      </w:tr>
      <w:tr w:rsidR="007E1E1A" w:rsidRPr="007E1E1A" w14:paraId="1A36E9D5" w14:textId="77777777" w:rsidTr="00400AB4">
        <w:trPr>
          <w:jc w:val="center"/>
        </w:trPr>
        <w:tc>
          <w:tcPr>
            <w:tcW w:w="761" w:type="dxa"/>
            <w:tcBorders>
              <w:top w:val="single" w:sz="4" w:space="0" w:color="auto"/>
              <w:left w:val="single" w:sz="4" w:space="0" w:color="auto"/>
              <w:bottom w:val="single" w:sz="4" w:space="0" w:color="auto"/>
              <w:right w:val="single" w:sz="4" w:space="0" w:color="auto"/>
            </w:tcBorders>
          </w:tcPr>
          <w:p w14:paraId="29BC5501" w14:textId="77777777" w:rsidR="00A13464" w:rsidRPr="007E1E1A" w:rsidRDefault="00A13464" w:rsidP="002929AA">
            <w:pPr>
              <w:spacing w:after="0" w:line="240" w:lineRule="auto"/>
              <w:rPr>
                <w:rFonts w:ascii="Arial" w:hAnsi="Arial" w:cs="Arial"/>
                <w:color w:val="000000" w:themeColor="text1"/>
                <w:sz w:val="20"/>
                <w:szCs w:val="20"/>
              </w:rPr>
            </w:pPr>
          </w:p>
          <w:p w14:paraId="3915CCD3" w14:textId="77777777" w:rsidR="00A13464" w:rsidRPr="007E1E1A" w:rsidRDefault="00A13464" w:rsidP="002929AA">
            <w:pPr>
              <w:spacing w:after="0" w:line="240" w:lineRule="auto"/>
              <w:rPr>
                <w:rFonts w:ascii="Arial" w:hAnsi="Arial" w:cs="Arial"/>
                <w:color w:val="000000" w:themeColor="text1"/>
                <w:sz w:val="20"/>
                <w:szCs w:val="20"/>
              </w:rPr>
            </w:pPr>
          </w:p>
          <w:p w14:paraId="145F7CBE"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1.</w:t>
            </w:r>
          </w:p>
          <w:p w14:paraId="2E414071" w14:textId="77777777" w:rsidR="00A13464" w:rsidRPr="007E1E1A" w:rsidRDefault="00A13464" w:rsidP="002929AA">
            <w:pPr>
              <w:spacing w:after="0" w:line="240" w:lineRule="auto"/>
              <w:rPr>
                <w:rFonts w:ascii="Arial" w:hAnsi="Arial" w:cs="Arial"/>
                <w:b/>
                <w:color w:val="000000" w:themeColor="text1"/>
                <w:sz w:val="20"/>
                <w:szCs w:val="20"/>
              </w:rPr>
            </w:pPr>
          </w:p>
        </w:tc>
        <w:tc>
          <w:tcPr>
            <w:tcW w:w="3604" w:type="dxa"/>
            <w:tcBorders>
              <w:top w:val="single" w:sz="4" w:space="0" w:color="auto"/>
              <w:left w:val="single" w:sz="4" w:space="0" w:color="auto"/>
              <w:bottom w:val="single" w:sz="4" w:space="0" w:color="auto"/>
              <w:right w:val="single" w:sz="4" w:space="0" w:color="auto"/>
            </w:tcBorders>
          </w:tcPr>
          <w:p w14:paraId="18520A77" w14:textId="77777777" w:rsidR="00A13464" w:rsidRPr="007E1E1A" w:rsidRDefault="00A13464" w:rsidP="002929AA">
            <w:pPr>
              <w:spacing w:after="0" w:line="240" w:lineRule="auto"/>
              <w:rPr>
                <w:rFonts w:ascii="Arial" w:hAnsi="Arial" w:cs="Arial"/>
                <w:color w:val="000000" w:themeColor="text1"/>
                <w:sz w:val="20"/>
                <w:szCs w:val="20"/>
              </w:rPr>
            </w:pPr>
          </w:p>
          <w:p w14:paraId="1E6841C9" w14:textId="77777777" w:rsidR="00A13464" w:rsidRPr="007E1E1A" w:rsidRDefault="00A13464" w:rsidP="002929AA">
            <w:pPr>
              <w:spacing w:after="0" w:line="240" w:lineRule="auto"/>
              <w:rPr>
                <w:rFonts w:ascii="Arial" w:hAnsi="Arial" w:cs="Arial"/>
                <w:color w:val="000000" w:themeColor="text1"/>
                <w:sz w:val="20"/>
                <w:szCs w:val="20"/>
              </w:rPr>
            </w:pPr>
          </w:p>
          <w:p w14:paraId="20B08B98" w14:textId="77777777" w:rsidR="00A13464" w:rsidRPr="007E1E1A" w:rsidRDefault="00A13464" w:rsidP="002929AA">
            <w:pPr>
              <w:spacing w:after="0" w:line="240" w:lineRule="auto"/>
              <w:rPr>
                <w:rFonts w:ascii="Arial" w:hAnsi="Arial" w:cs="Arial"/>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tcPr>
          <w:p w14:paraId="2FE81C50" w14:textId="77777777" w:rsidR="00A13464" w:rsidRPr="007E1E1A" w:rsidRDefault="00A13464" w:rsidP="002929AA">
            <w:pPr>
              <w:spacing w:after="0" w:line="240" w:lineRule="auto"/>
              <w:rPr>
                <w:rFonts w:ascii="Arial" w:hAnsi="Arial"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92F796" w14:textId="77777777" w:rsidR="00A13464" w:rsidRPr="007E1E1A" w:rsidRDefault="00A13464" w:rsidP="002929AA">
            <w:pPr>
              <w:spacing w:after="0" w:line="240" w:lineRule="auto"/>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F311D1D" w14:textId="77777777" w:rsidR="00A13464" w:rsidRPr="007E1E1A" w:rsidRDefault="00A13464" w:rsidP="002929AA">
            <w:pPr>
              <w:spacing w:after="0" w:line="240" w:lineRule="auto"/>
              <w:rPr>
                <w:rFonts w:ascii="Arial" w:hAnsi="Arial" w:cs="Arial"/>
                <w:color w:val="000000" w:themeColor="text1"/>
                <w:sz w:val="20"/>
                <w:szCs w:val="20"/>
              </w:rPr>
            </w:pPr>
          </w:p>
        </w:tc>
      </w:tr>
      <w:tr w:rsidR="007E1E1A" w:rsidRPr="007E1E1A" w14:paraId="16B350E2" w14:textId="77777777" w:rsidTr="00400AB4">
        <w:trPr>
          <w:jc w:val="center"/>
        </w:trPr>
        <w:tc>
          <w:tcPr>
            <w:tcW w:w="761" w:type="dxa"/>
            <w:tcBorders>
              <w:top w:val="single" w:sz="4" w:space="0" w:color="auto"/>
              <w:left w:val="single" w:sz="4" w:space="0" w:color="auto"/>
              <w:bottom w:val="single" w:sz="4" w:space="0" w:color="auto"/>
              <w:right w:val="single" w:sz="4" w:space="0" w:color="auto"/>
            </w:tcBorders>
          </w:tcPr>
          <w:p w14:paraId="47B55371" w14:textId="77777777" w:rsidR="00A13464" w:rsidRPr="007E1E1A" w:rsidRDefault="00A13464" w:rsidP="002929AA">
            <w:pPr>
              <w:spacing w:after="0" w:line="240" w:lineRule="auto"/>
              <w:rPr>
                <w:rFonts w:ascii="Arial" w:hAnsi="Arial" w:cs="Arial"/>
                <w:color w:val="000000" w:themeColor="text1"/>
                <w:sz w:val="20"/>
                <w:szCs w:val="20"/>
              </w:rPr>
            </w:pPr>
          </w:p>
          <w:p w14:paraId="124EDF55" w14:textId="77777777" w:rsidR="00A13464" w:rsidRPr="007E1E1A" w:rsidRDefault="00A13464" w:rsidP="002929AA">
            <w:pPr>
              <w:spacing w:after="0" w:line="240" w:lineRule="auto"/>
              <w:rPr>
                <w:rFonts w:ascii="Arial" w:hAnsi="Arial" w:cs="Arial"/>
                <w:color w:val="000000" w:themeColor="text1"/>
                <w:sz w:val="20"/>
                <w:szCs w:val="20"/>
              </w:rPr>
            </w:pPr>
          </w:p>
          <w:p w14:paraId="76DA8C14" w14:textId="77777777" w:rsidR="00A13464" w:rsidRPr="007E1E1A" w:rsidRDefault="00A13464" w:rsidP="002929AA">
            <w:pPr>
              <w:spacing w:after="0" w:line="240" w:lineRule="auto"/>
              <w:rPr>
                <w:rFonts w:ascii="Arial" w:hAnsi="Arial" w:cs="Arial"/>
                <w:b/>
                <w:color w:val="000000" w:themeColor="text1"/>
                <w:sz w:val="20"/>
                <w:szCs w:val="20"/>
              </w:rPr>
            </w:pPr>
            <w:r w:rsidRPr="007E1E1A">
              <w:rPr>
                <w:rFonts w:ascii="Arial" w:hAnsi="Arial" w:cs="Arial"/>
                <w:b/>
                <w:color w:val="000000" w:themeColor="text1"/>
                <w:sz w:val="20"/>
                <w:szCs w:val="20"/>
              </w:rPr>
              <w:t>2.</w:t>
            </w:r>
          </w:p>
          <w:p w14:paraId="393CD10E" w14:textId="77777777" w:rsidR="00A13464" w:rsidRPr="007E1E1A" w:rsidRDefault="00A13464" w:rsidP="002929AA">
            <w:pPr>
              <w:spacing w:after="0" w:line="240" w:lineRule="auto"/>
              <w:rPr>
                <w:rFonts w:ascii="Arial" w:hAnsi="Arial" w:cs="Arial"/>
                <w:b/>
                <w:color w:val="000000" w:themeColor="text1"/>
                <w:sz w:val="20"/>
                <w:szCs w:val="20"/>
              </w:rPr>
            </w:pPr>
          </w:p>
        </w:tc>
        <w:tc>
          <w:tcPr>
            <w:tcW w:w="3604" w:type="dxa"/>
            <w:tcBorders>
              <w:top w:val="single" w:sz="4" w:space="0" w:color="auto"/>
              <w:left w:val="single" w:sz="4" w:space="0" w:color="auto"/>
              <w:bottom w:val="single" w:sz="4" w:space="0" w:color="auto"/>
              <w:right w:val="single" w:sz="4" w:space="0" w:color="auto"/>
            </w:tcBorders>
          </w:tcPr>
          <w:p w14:paraId="6D2CCE3D" w14:textId="77777777" w:rsidR="00A13464" w:rsidRPr="007E1E1A" w:rsidRDefault="00A13464" w:rsidP="002929AA">
            <w:pPr>
              <w:spacing w:after="0" w:line="240" w:lineRule="auto"/>
              <w:rPr>
                <w:rFonts w:ascii="Arial" w:hAnsi="Arial" w:cs="Arial"/>
                <w:color w:val="000000" w:themeColor="text1"/>
                <w:sz w:val="20"/>
                <w:szCs w:val="20"/>
              </w:rPr>
            </w:pPr>
          </w:p>
          <w:p w14:paraId="6AF0F74A" w14:textId="77777777" w:rsidR="00A13464" w:rsidRPr="007E1E1A" w:rsidRDefault="00A13464" w:rsidP="002929AA">
            <w:pPr>
              <w:spacing w:after="0" w:line="240" w:lineRule="auto"/>
              <w:rPr>
                <w:rFonts w:ascii="Arial" w:hAnsi="Arial" w:cs="Arial"/>
                <w:color w:val="000000" w:themeColor="text1"/>
                <w:sz w:val="20"/>
                <w:szCs w:val="20"/>
              </w:rPr>
            </w:pPr>
          </w:p>
          <w:p w14:paraId="394BB8E9" w14:textId="77777777" w:rsidR="00A13464" w:rsidRPr="007E1E1A" w:rsidRDefault="00A13464" w:rsidP="002929AA">
            <w:pPr>
              <w:spacing w:after="0" w:line="240" w:lineRule="auto"/>
              <w:rPr>
                <w:rFonts w:ascii="Arial" w:hAnsi="Arial" w:cs="Arial"/>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tcPr>
          <w:p w14:paraId="29019332" w14:textId="77777777" w:rsidR="00A13464" w:rsidRPr="007E1E1A" w:rsidRDefault="00A13464" w:rsidP="002929AA">
            <w:pPr>
              <w:spacing w:after="0" w:line="240" w:lineRule="auto"/>
              <w:rPr>
                <w:rFonts w:ascii="Arial" w:hAnsi="Arial"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78A2C1" w14:textId="77777777" w:rsidR="00A13464" w:rsidRPr="007E1E1A" w:rsidRDefault="00A13464" w:rsidP="002929AA">
            <w:pPr>
              <w:spacing w:after="0" w:line="240" w:lineRule="auto"/>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B08ABCA" w14:textId="77777777" w:rsidR="00A13464" w:rsidRPr="007E1E1A" w:rsidRDefault="00A13464" w:rsidP="002929AA">
            <w:pPr>
              <w:spacing w:after="0" w:line="240" w:lineRule="auto"/>
              <w:rPr>
                <w:rFonts w:ascii="Arial" w:hAnsi="Arial" w:cs="Arial"/>
                <w:color w:val="000000" w:themeColor="text1"/>
                <w:sz w:val="20"/>
                <w:szCs w:val="20"/>
              </w:rPr>
            </w:pPr>
          </w:p>
        </w:tc>
      </w:tr>
      <w:tr w:rsidR="00A13464" w:rsidRPr="007E1E1A" w14:paraId="5BFC5FD5" w14:textId="77777777" w:rsidTr="00400AB4">
        <w:trPr>
          <w:trHeight w:val="735"/>
          <w:jc w:val="center"/>
        </w:trPr>
        <w:tc>
          <w:tcPr>
            <w:tcW w:w="761" w:type="dxa"/>
            <w:tcBorders>
              <w:top w:val="single" w:sz="4" w:space="0" w:color="auto"/>
              <w:left w:val="single" w:sz="4" w:space="0" w:color="auto"/>
              <w:bottom w:val="single" w:sz="4" w:space="0" w:color="auto"/>
              <w:right w:val="single" w:sz="4" w:space="0" w:color="auto"/>
            </w:tcBorders>
          </w:tcPr>
          <w:p w14:paraId="7832A22C" w14:textId="77777777" w:rsidR="00A13464" w:rsidRPr="007E1E1A" w:rsidRDefault="00A13464" w:rsidP="002929AA">
            <w:pPr>
              <w:spacing w:after="0" w:line="240" w:lineRule="auto"/>
              <w:rPr>
                <w:rFonts w:ascii="Arial" w:hAnsi="Arial" w:cs="Arial"/>
                <w:color w:val="000000" w:themeColor="text1"/>
                <w:sz w:val="20"/>
                <w:szCs w:val="20"/>
              </w:rPr>
            </w:pPr>
          </w:p>
          <w:p w14:paraId="49847B67" w14:textId="77777777" w:rsidR="00A13464" w:rsidRPr="007E1E1A" w:rsidRDefault="00A13464" w:rsidP="002929AA">
            <w:pPr>
              <w:spacing w:after="0" w:line="240" w:lineRule="auto"/>
              <w:rPr>
                <w:rFonts w:ascii="Arial" w:hAnsi="Arial" w:cs="Arial"/>
                <w:color w:val="000000" w:themeColor="text1"/>
                <w:sz w:val="20"/>
                <w:szCs w:val="20"/>
              </w:rPr>
            </w:pPr>
            <w:r w:rsidRPr="007E1E1A">
              <w:rPr>
                <w:rFonts w:ascii="Arial" w:hAnsi="Arial" w:cs="Arial"/>
                <w:color w:val="000000" w:themeColor="text1"/>
                <w:sz w:val="20"/>
                <w:szCs w:val="20"/>
              </w:rPr>
              <w:t>3</w:t>
            </w:r>
          </w:p>
          <w:p w14:paraId="7A7EFD59" w14:textId="77777777" w:rsidR="00A13464" w:rsidRPr="007E1E1A" w:rsidRDefault="00A13464" w:rsidP="002929AA">
            <w:pPr>
              <w:spacing w:after="0" w:line="240" w:lineRule="auto"/>
              <w:rPr>
                <w:rFonts w:ascii="Arial" w:hAnsi="Arial" w:cs="Arial"/>
                <w:color w:val="000000" w:themeColor="text1"/>
                <w:sz w:val="20"/>
                <w:szCs w:val="20"/>
              </w:rPr>
            </w:pPr>
          </w:p>
        </w:tc>
        <w:tc>
          <w:tcPr>
            <w:tcW w:w="3604" w:type="dxa"/>
            <w:tcBorders>
              <w:top w:val="single" w:sz="4" w:space="0" w:color="auto"/>
              <w:left w:val="single" w:sz="4" w:space="0" w:color="auto"/>
              <w:bottom w:val="single" w:sz="4" w:space="0" w:color="auto"/>
              <w:right w:val="single" w:sz="4" w:space="0" w:color="auto"/>
            </w:tcBorders>
          </w:tcPr>
          <w:p w14:paraId="74CA44DA" w14:textId="77777777" w:rsidR="00A13464" w:rsidRPr="007E1E1A" w:rsidRDefault="00A13464" w:rsidP="002929AA">
            <w:pPr>
              <w:spacing w:after="0" w:line="240" w:lineRule="auto"/>
              <w:rPr>
                <w:rFonts w:ascii="Arial" w:hAnsi="Arial" w:cs="Arial"/>
                <w:color w:val="000000" w:themeColor="text1"/>
                <w:sz w:val="20"/>
                <w:szCs w:val="20"/>
              </w:rPr>
            </w:pPr>
          </w:p>
          <w:p w14:paraId="0EC0536A" w14:textId="77777777" w:rsidR="00A13464" w:rsidRPr="007E1E1A" w:rsidRDefault="00A13464" w:rsidP="002929AA">
            <w:pPr>
              <w:spacing w:after="0" w:line="240" w:lineRule="auto"/>
              <w:rPr>
                <w:rFonts w:ascii="Arial" w:hAnsi="Arial" w:cs="Arial"/>
                <w:color w:val="000000" w:themeColor="text1"/>
                <w:sz w:val="20"/>
                <w:szCs w:val="20"/>
              </w:rPr>
            </w:pPr>
          </w:p>
          <w:p w14:paraId="034CB27F" w14:textId="77777777" w:rsidR="00A13464" w:rsidRPr="007E1E1A" w:rsidRDefault="00A13464" w:rsidP="002929AA">
            <w:pPr>
              <w:spacing w:after="0" w:line="240" w:lineRule="auto"/>
              <w:rPr>
                <w:rFonts w:ascii="Arial" w:hAnsi="Arial" w:cs="Arial"/>
                <w:color w:val="000000" w:themeColor="text1"/>
                <w:sz w:val="20"/>
                <w:szCs w:val="20"/>
              </w:rPr>
            </w:pPr>
          </w:p>
          <w:p w14:paraId="30687353" w14:textId="77777777" w:rsidR="00A13464" w:rsidRPr="007E1E1A" w:rsidRDefault="00A13464" w:rsidP="002929AA">
            <w:pPr>
              <w:spacing w:after="0" w:line="240" w:lineRule="auto"/>
              <w:rPr>
                <w:rFonts w:ascii="Arial" w:hAnsi="Arial" w:cs="Arial"/>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tcPr>
          <w:p w14:paraId="321D120B" w14:textId="77777777" w:rsidR="00A13464" w:rsidRPr="007E1E1A" w:rsidRDefault="00A13464" w:rsidP="002929AA">
            <w:pPr>
              <w:spacing w:after="0" w:line="240" w:lineRule="auto"/>
              <w:rPr>
                <w:rFonts w:ascii="Arial" w:hAnsi="Arial"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4A0724" w14:textId="77777777" w:rsidR="00A13464" w:rsidRPr="007E1E1A" w:rsidRDefault="00A13464" w:rsidP="002929AA">
            <w:pPr>
              <w:spacing w:after="0" w:line="240" w:lineRule="auto"/>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5300AD12" w14:textId="77777777" w:rsidR="00A13464" w:rsidRPr="007E1E1A" w:rsidRDefault="00A13464" w:rsidP="002929AA">
            <w:pPr>
              <w:spacing w:after="0" w:line="240" w:lineRule="auto"/>
              <w:rPr>
                <w:rFonts w:ascii="Arial" w:hAnsi="Arial" w:cs="Arial"/>
                <w:color w:val="000000" w:themeColor="text1"/>
                <w:sz w:val="20"/>
                <w:szCs w:val="20"/>
              </w:rPr>
            </w:pPr>
          </w:p>
        </w:tc>
      </w:tr>
    </w:tbl>
    <w:p w14:paraId="5595BBA8" w14:textId="77777777" w:rsidR="00A13464" w:rsidRPr="007E1E1A" w:rsidRDefault="00A13464" w:rsidP="002929AA">
      <w:pPr>
        <w:spacing w:after="0" w:line="240" w:lineRule="auto"/>
        <w:rPr>
          <w:rFonts w:ascii="Arial" w:hAnsi="Arial" w:cs="Arial"/>
          <w:b/>
          <w:bCs/>
          <w:color w:val="000000" w:themeColor="text1"/>
          <w:sz w:val="18"/>
        </w:rPr>
      </w:pPr>
    </w:p>
    <w:p w14:paraId="241B5323" w14:textId="77777777" w:rsidR="002929AA" w:rsidRPr="007E1E1A" w:rsidRDefault="002929AA" w:rsidP="002929AA">
      <w:pPr>
        <w:spacing w:after="0"/>
        <w:jc w:val="both"/>
        <w:rPr>
          <w:rFonts w:ascii="Arial" w:hAnsi="Arial" w:cs="Arial"/>
          <w:color w:val="000000" w:themeColor="text1"/>
          <w:sz w:val="16"/>
          <w:szCs w:val="16"/>
        </w:rPr>
      </w:pPr>
    </w:p>
    <w:p w14:paraId="77142026" w14:textId="77777777" w:rsidR="002929AA" w:rsidRPr="007E1E1A" w:rsidRDefault="002929AA" w:rsidP="002929AA">
      <w:pPr>
        <w:spacing w:after="0"/>
        <w:jc w:val="both"/>
        <w:rPr>
          <w:rFonts w:ascii="Arial" w:hAnsi="Arial" w:cs="Arial"/>
          <w:color w:val="000000" w:themeColor="text1"/>
          <w:sz w:val="16"/>
          <w:szCs w:val="16"/>
        </w:rPr>
      </w:pPr>
    </w:p>
    <w:p w14:paraId="5A224B56" w14:textId="77777777" w:rsidR="002929AA" w:rsidRPr="007E1E1A" w:rsidRDefault="002929AA" w:rsidP="002929AA">
      <w:pPr>
        <w:spacing w:after="0"/>
        <w:jc w:val="both"/>
        <w:rPr>
          <w:rFonts w:ascii="Arial" w:hAnsi="Arial" w:cs="Arial"/>
          <w:color w:val="000000" w:themeColor="text1"/>
          <w:sz w:val="16"/>
          <w:szCs w:val="16"/>
        </w:rPr>
      </w:pPr>
    </w:p>
    <w:p w14:paraId="70B1140E" w14:textId="77777777" w:rsidR="002929AA" w:rsidRPr="007E1E1A" w:rsidRDefault="002929AA" w:rsidP="002929AA">
      <w:pPr>
        <w:spacing w:after="0"/>
        <w:jc w:val="both"/>
        <w:rPr>
          <w:rFonts w:ascii="Arial" w:hAnsi="Arial" w:cs="Arial"/>
          <w:color w:val="000000" w:themeColor="text1"/>
          <w:sz w:val="16"/>
          <w:szCs w:val="16"/>
        </w:rPr>
      </w:pPr>
    </w:p>
    <w:p w14:paraId="545B59EA" w14:textId="77777777" w:rsidR="002929AA" w:rsidRPr="007E1E1A" w:rsidRDefault="002929AA" w:rsidP="002929AA">
      <w:pPr>
        <w:spacing w:after="0"/>
        <w:jc w:val="both"/>
        <w:rPr>
          <w:rFonts w:ascii="Arial" w:hAnsi="Arial" w:cs="Arial"/>
          <w:color w:val="000000" w:themeColor="text1"/>
          <w:sz w:val="16"/>
          <w:szCs w:val="16"/>
        </w:rPr>
      </w:pPr>
    </w:p>
    <w:p w14:paraId="4F955786" w14:textId="77777777" w:rsidR="002929AA" w:rsidRPr="007E1E1A" w:rsidRDefault="002929AA" w:rsidP="002929AA">
      <w:pPr>
        <w:spacing w:after="0"/>
        <w:jc w:val="both"/>
        <w:rPr>
          <w:rFonts w:ascii="Arial" w:hAnsi="Arial" w:cs="Arial"/>
          <w:color w:val="000000" w:themeColor="text1"/>
          <w:sz w:val="16"/>
          <w:szCs w:val="16"/>
        </w:rPr>
      </w:pPr>
    </w:p>
    <w:p w14:paraId="116066C1" w14:textId="77777777" w:rsidR="00472490" w:rsidRPr="007E1E1A" w:rsidRDefault="00A13464" w:rsidP="002929AA">
      <w:pPr>
        <w:spacing w:after="0"/>
        <w:jc w:val="both"/>
        <w:rPr>
          <w:rFonts w:ascii="Arial" w:hAnsi="Arial" w:cs="Arial"/>
          <w:color w:val="000000" w:themeColor="text1"/>
          <w:sz w:val="16"/>
          <w:szCs w:val="16"/>
        </w:rPr>
      </w:pPr>
      <w:r w:rsidRPr="007E1E1A">
        <w:rPr>
          <w:rFonts w:ascii="Arial" w:hAnsi="Arial" w:cs="Arial"/>
          <w:color w:val="000000" w:themeColor="text1"/>
          <w:sz w:val="16"/>
          <w:szCs w:val="16"/>
        </w:rPr>
        <w:t xml:space="preserve">*Zgodnie z SWZ </w:t>
      </w:r>
    </w:p>
    <w:p w14:paraId="32FB7A54" w14:textId="3812A85C" w:rsidR="002929AA" w:rsidRPr="007E1E1A" w:rsidRDefault="002929AA" w:rsidP="002929AA">
      <w:pPr>
        <w:pStyle w:val="Akapitzlist"/>
        <w:ind w:left="0"/>
        <w:jc w:val="both"/>
        <w:rPr>
          <w:rFonts w:ascii="Arial" w:hAnsi="Arial" w:cs="Arial"/>
          <w:color w:val="000000" w:themeColor="text1"/>
          <w:sz w:val="16"/>
          <w:szCs w:val="16"/>
        </w:rPr>
      </w:pPr>
      <w:r w:rsidRPr="007E1E1A">
        <w:rPr>
          <w:rFonts w:ascii="Arial" w:hAnsi="Arial" w:cs="Arial"/>
          <w:color w:val="000000" w:themeColor="text1"/>
          <w:sz w:val="16"/>
          <w:szCs w:val="16"/>
        </w:rPr>
        <w:t xml:space="preserve">W zakresie zdolności technicznej i zawodowej </w:t>
      </w:r>
      <w:bookmarkStart w:id="17" w:name="_Hlk71801841"/>
      <w:bookmarkStart w:id="18" w:name="_Hlk53406647"/>
      <w:bookmarkStart w:id="19" w:name="_Hlk65835066"/>
      <w:r w:rsidRPr="007E1E1A">
        <w:rPr>
          <w:rFonts w:ascii="Arial" w:hAnsi="Arial" w:cs="Arial"/>
          <w:color w:val="000000" w:themeColor="text1"/>
          <w:sz w:val="16"/>
          <w:szCs w:val="16"/>
        </w:rPr>
        <w:t xml:space="preserve">– o zamówienie ubiegać się może Wykonawca, który wykonał nie wcześniej niż w okresie ostatnich 5 lat, a jeżeli okres prowadzenia działalności jest krótszy - w tym okresie, min.:  </w:t>
      </w:r>
      <w:r w:rsidRPr="007E1E1A">
        <w:rPr>
          <w:rFonts w:ascii="Arial" w:hAnsi="Arial" w:cs="Arial"/>
          <w:b/>
          <w:color w:val="000000" w:themeColor="text1"/>
          <w:sz w:val="16"/>
          <w:szCs w:val="16"/>
        </w:rPr>
        <w:t>dwie roboty budowlane,</w:t>
      </w:r>
      <w:r w:rsidRPr="007E1E1A">
        <w:rPr>
          <w:rFonts w:ascii="Arial" w:hAnsi="Arial" w:cs="Arial"/>
          <w:color w:val="000000" w:themeColor="text1"/>
          <w:sz w:val="16"/>
          <w:szCs w:val="16"/>
        </w:rPr>
        <w:t xml:space="preserve"> </w:t>
      </w:r>
      <w:bookmarkStart w:id="20" w:name="_Hlk71726832"/>
      <w:r w:rsidRPr="007E1E1A">
        <w:rPr>
          <w:rFonts w:ascii="Arial" w:hAnsi="Arial" w:cs="Arial"/>
          <w:color w:val="000000" w:themeColor="text1"/>
          <w:sz w:val="16"/>
          <w:szCs w:val="16"/>
        </w:rPr>
        <w:t xml:space="preserve">której przedmiotem była </w:t>
      </w:r>
      <w:r w:rsidR="00E10651">
        <w:rPr>
          <w:rFonts w:ascii="Arial" w:hAnsi="Arial" w:cs="Arial"/>
          <w:color w:val="000000" w:themeColor="text1"/>
          <w:sz w:val="16"/>
          <w:szCs w:val="16"/>
        </w:rPr>
        <w:t>robota budowlna w istniejącym obiekcie podmiotu leczniczego</w:t>
      </w:r>
      <w:bookmarkEnd w:id="20"/>
      <w:r w:rsidR="00E10651">
        <w:rPr>
          <w:rFonts w:ascii="Arial" w:hAnsi="Arial" w:cs="Arial"/>
          <w:color w:val="000000" w:themeColor="text1"/>
          <w:sz w:val="16"/>
          <w:szCs w:val="16"/>
        </w:rPr>
        <w:t xml:space="preserve">, </w:t>
      </w:r>
      <w:r w:rsidRPr="007E1E1A">
        <w:rPr>
          <w:rFonts w:ascii="Arial" w:hAnsi="Arial" w:cs="Arial"/>
          <w:color w:val="000000" w:themeColor="text1"/>
          <w:sz w:val="16"/>
          <w:szCs w:val="16"/>
        </w:rPr>
        <w:t xml:space="preserve"> </w:t>
      </w:r>
      <w:r w:rsidRPr="007E1E1A">
        <w:rPr>
          <w:rFonts w:ascii="Arial" w:hAnsi="Arial" w:cs="Arial"/>
          <w:b/>
          <w:color w:val="000000" w:themeColor="text1"/>
          <w:sz w:val="16"/>
          <w:szCs w:val="16"/>
        </w:rPr>
        <w:t>o wartości nie niemniejszej niż 2000 000 zł brutto każda</w:t>
      </w:r>
      <w:r w:rsidRPr="007E1E1A">
        <w:rPr>
          <w:rFonts w:ascii="Arial" w:hAnsi="Arial" w:cs="Arial"/>
          <w:color w:val="000000" w:themeColor="text1"/>
          <w:sz w:val="16"/>
          <w:szCs w:val="16"/>
        </w:rPr>
        <w:t xml:space="preserve">  </w:t>
      </w:r>
    </w:p>
    <w:p w14:paraId="6FF01511" w14:textId="77777777" w:rsidR="002929AA" w:rsidRPr="007E1E1A" w:rsidRDefault="002929AA" w:rsidP="002929AA">
      <w:pPr>
        <w:tabs>
          <w:tab w:val="num" w:pos="0"/>
        </w:tabs>
        <w:spacing w:after="0"/>
        <w:jc w:val="both"/>
        <w:rPr>
          <w:rFonts w:ascii="Arial" w:hAnsi="Arial" w:cs="Arial"/>
          <w:color w:val="000000" w:themeColor="text1"/>
          <w:sz w:val="16"/>
          <w:szCs w:val="16"/>
        </w:rPr>
      </w:pPr>
      <w:r w:rsidRPr="007E1E1A">
        <w:rPr>
          <w:rFonts w:ascii="Arial" w:hAnsi="Arial" w:cs="Arial"/>
          <w:color w:val="000000" w:themeColor="text1"/>
          <w:sz w:val="16"/>
          <w:szCs w:val="16"/>
        </w:rPr>
        <w:t>Zamawiający nie uzna za spełnienie warunków udziału, w przypadku wykazania realizacji więcej niż jednej roboty budowlanej, ale o łącznej wartości wynoszącej co najmniej 2000 000 zł brutto.</w:t>
      </w:r>
    </w:p>
    <w:bookmarkEnd w:id="17"/>
    <w:bookmarkEnd w:id="18"/>
    <w:bookmarkEnd w:id="19"/>
    <w:p w14:paraId="5EB47DDF" w14:textId="77777777" w:rsidR="002929AA" w:rsidRPr="007E1E1A" w:rsidRDefault="002929AA" w:rsidP="002929AA">
      <w:pPr>
        <w:rPr>
          <w:rFonts w:ascii="Arial" w:hAnsi="Arial" w:cs="Arial"/>
          <w:color w:val="000000" w:themeColor="text1"/>
          <w:sz w:val="16"/>
          <w:szCs w:val="16"/>
        </w:rPr>
      </w:pPr>
    </w:p>
    <w:p w14:paraId="7898ED15" w14:textId="46CAD3D0" w:rsidR="002929AA" w:rsidRPr="007E1E1A" w:rsidRDefault="002929AA" w:rsidP="002929AA">
      <w:pPr>
        <w:rPr>
          <w:rFonts w:ascii="Arial" w:hAnsi="Arial" w:cs="Arial"/>
          <w:color w:val="000000" w:themeColor="text1"/>
          <w:sz w:val="16"/>
          <w:szCs w:val="16"/>
        </w:rPr>
      </w:pPr>
      <w:r w:rsidRPr="007E1E1A">
        <w:rPr>
          <w:rFonts w:ascii="Arial" w:hAnsi="Arial" w:cs="Arial"/>
          <w:color w:val="000000" w:themeColor="text1"/>
          <w:sz w:val="16"/>
          <w:szCs w:val="16"/>
        </w:rPr>
        <w:t>Należy pamiętać by do wykazu dołączyć d</w:t>
      </w:r>
      <w:r w:rsidRPr="007E1E1A">
        <w:rPr>
          <w:rFonts w:ascii="Arial" w:hAnsi="Arial" w:cs="Arial"/>
          <w:b/>
          <w:color w:val="000000" w:themeColor="text1"/>
          <w:sz w:val="16"/>
          <w:szCs w:val="16"/>
        </w:rPr>
        <w:t>owody określające, czy te roboty budowlane zostały wykonane należycie, przy czym dowodami, o których mowa, są r</w:t>
      </w:r>
      <w:bookmarkStart w:id="21" w:name="_Hlk75176963"/>
      <w:r w:rsidRPr="007E1E1A">
        <w:rPr>
          <w:rFonts w:ascii="Arial" w:hAnsi="Arial" w:cs="Arial"/>
          <w:b/>
          <w:color w:val="000000" w:themeColor="text1"/>
          <w:sz w:val="16"/>
          <w:szCs w:val="16"/>
        </w:rPr>
        <w:t>eferencje bądź inne dokumenty sporządzone przez podmiot, na rzecz którego roboty budowlane zostały wykonane</w:t>
      </w:r>
      <w:r w:rsidRPr="007E1E1A">
        <w:rPr>
          <w:rFonts w:ascii="Arial" w:hAnsi="Arial" w:cs="Arial"/>
          <w:color w:val="000000" w:themeColor="text1"/>
          <w:sz w:val="16"/>
          <w:szCs w:val="16"/>
        </w:rPr>
        <w:t xml:space="preserve">, a jeżeli wykonawca z przyczyn niezależnych od niego nie jest w stanie uzyskać tych dokumentów - inne odpowiednie dokumenty, </w:t>
      </w:r>
      <w:r w:rsidRPr="007E1E1A">
        <w:rPr>
          <w:rFonts w:ascii="Arial" w:hAnsi="Arial" w:cs="Arial"/>
          <w:color w:val="000000" w:themeColor="text1"/>
          <w:sz w:val="16"/>
          <w:szCs w:val="16"/>
        </w:rPr>
        <w:br/>
      </w:r>
      <w:bookmarkEnd w:id="21"/>
      <w:r w:rsidRPr="007E1E1A">
        <w:rPr>
          <w:rFonts w:ascii="Arial" w:hAnsi="Arial" w:cs="Arial"/>
          <w:color w:val="000000" w:themeColor="text1"/>
          <w:sz w:val="16"/>
          <w:szCs w:val="16"/>
        </w:rPr>
        <w:t>Przez wykonanie/zrealizowanie należy rozumieć kompleksowe wykonanie umowy o roboty budowlane wskazane w wykazie , potwierdzone odpowiednią dokumentacją (np. referencje itd.), o wartości wynoszącej c</w:t>
      </w:r>
      <w:r w:rsidR="00E10651">
        <w:rPr>
          <w:rFonts w:ascii="Arial" w:hAnsi="Arial" w:cs="Arial"/>
          <w:color w:val="000000" w:themeColor="text1"/>
          <w:sz w:val="16"/>
          <w:szCs w:val="16"/>
        </w:rPr>
        <w:t>o najmniej 2 000 000  zł brutto dla każdej ze wskazanych robót.</w:t>
      </w:r>
      <w:bookmarkStart w:id="22" w:name="_GoBack"/>
      <w:bookmarkEnd w:id="22"/>
    </w:p>
    <w:p w14:paraId="1DCC317F" w14:textId="77777777" w:rsidR="002929AA" w:rsidRPr="007E1E1A" w:rsidRDefault="002929AA" w:rsidP="002929AA">
      <w:pPr>
        <w:pStyle w:val="Akapitzlist"/>
        <w:spacing w:line="276" w:lineRule="auto"/>
        <w:ind w:left="0"/>
        <w:jc w:val="both"/>
        <w:rPr>
          <w:rFonts w:ascii="Arial" w:eastAsia="Times New Roman" w:hAnsi="Arial" w:cs="Arial"/>
          <w:b/>
          <w:color w:val="000000" w:themeColor="text1"/>
          <w:sz w:val="20"/>
          <w:szCs w:val="20"/>
          <w:lang w:eastAsia="pl-PL"/>
        </w:rPr>
      </w:pPr>
    </w:p>
    <w:p w14:paraId="18EE34CA" w14:textId="56DDEF9D" w:rsidR="00417602" w:rsidRPr="007E1E1A" w:rsidRDefault="00417602" w:rsidP="002929AA">
      <w:pPr>
        <w:keepNext/>
        <w:tabs>
          <w:tab w:val="left" w:pos="0"/>
        </w:tabs>
        <w:spacing w:after="0" w:line="240" w:lineRule="auto"/>
        <w:outlineLvl w:val="3"/>
        <w:rPr>
          <w:rFonts w:ascii="Arial" w:hAnsi="Arial" w:cs="Arial"/>
          <w:b/>
          <w:color w:val="000000" w:themeColor="text1"/>
          <w:sz w:val="28"/>
          <w:szCs w:val="28"/>
        </w:rPr>
      </w:pPr>
      <w:r w:rsidRPr="007E1E1A">
        <w:rPr>
          <w:rFonts w:ascii="Arial" w:eastAsia="Times New Roman" w:hAnsi="Arial" w:cs="Arial"/>
          <w:b/>
          <w:bCs/>
          <w:color w:val="000000" w:themeColor="text1"/>
          <w:sz w:val="24"/>
          <w:szCs w:val="24"/>
        </w:rPr>
        <w:lastRenderedPageBreak/>
        <w:t xml:space="preserve">Załącznik nr </w:t>
      </w:r>
      <w:r w:rsidR="002929AA" w:rsidRPr="007E1E1A">
        <w:rPr>
          <w:rFonts w:ascii="Arial" w:eastAsia="Times New Roman" w:hAnsi="Arial" w:cs="Arial"/>
          <w:b/>
          <w:bCs/>
          <w:color w:val="000000" w:themeColor="text1"/>
          <w:sz w:val="24"/>
          <w:szCs w:val="24"/>
        </w:rPr>
        <w:t>7</w:t>
      </w:r>
      <w:r w:rsidRPr="007E1E1A">
        <w:rPr>
          <w:rFonts w:ascii="Arial" w:eastAsia="Calibri" w:hAnsi="Arial" w:cs="Arial"/>
          <w:b/>
          <w:i/>
          <w:iCs/>
          <w:color w:val="000000" w:themeColor="text1"/>
          <w:sz w:val="28"/>
          <w:szCs w:val="28"/>
        </w:rPr>
        <w:t xml:space="preserve"> (dostarczyć na wezwanie)</w:t>
      </w:r>
      <w:r w:rsidRPr="007E1E1A">
        <w:rPr>
          <w:rFonts w:ascii="Arial" w:hAnsi="Arial" w:cs="Arial"/>
          <w:b/>
          <w:color w:val="000000" w:themeColor="text1"/>
          <w:sz w:val="28"/>
          <w:szCs w:val="28"/>
        </w:rPr>
        <w:t xml:space="preserve"> </w:t>
      </w:r>
    </w:p>
    <w:p w14:paraId="3CDEBC0E" w14:textId="77777777" w:rsidR="00417602" w:rsidRPr="007E1E1A" w:rsidRDefault="00417602" w:rsidP="002929AA">
      <w:pPr>
        <w:pStyle w:val="Standard"/>
        <w:spacing w:line="276" w:lineRule="auto"/>
        <w:ind w:left="5103"/>
        <w:rPr>
          <w:rFonts w:ascii="Arial" w:hAnsi="Arial" w:cs="Arial"/>
          <w:b/>
          <w:color w:val="000000" w:themeColor="text1"/>
          <w:sz w:val="20"/>
          <w:szCs w:val="20"/>
        </w:rPr>
      </w:pPr>
    </w:p>
    <w:p w14:paraId="24D68930" w14:textId="77777777" w:rsidR="001653E5" w:rsidRPr="007E1E1A" w:rsidRDefault="001653E5" w:rsidP="002929AA">
      <w:pPr>
        <w:pStyle w:val="Standard"/>
        <w:spacing w:line="276" w:lineRule="auto"/>
        <w:rPr>
          <w:rFonts w:ascii="Arial" w:hAnsi="Arial" w:cs="Arial"/>
          <w:b/>
          <w:color w:val="000000" w:themeColor="text1"/>
          <w:sz w:val="20"/>
          <w:szCs w:val="20"/>
        </w:rPr>
      </w:pPr>
    </w:p>
    <w:p w14:paraId="6447F8E5" w14:textId="77777777" w:rsidR="001653E5" w:rsidRPr="007E1E1A" w:rsidRDefault="001653E5" w:rsidP="002929AA">
      <w:pPr>
        <w:pStyle w:val="Standarduser"/>
        <w:tabs>
          <w:tab w:val="left" w:pos="0"/>
          <w:tab w:val="left" w:pos="1080"/>
        </w:tabs>
        <w:spacing w:line="276" w:lineRule="auto"/>
        <w:jc w:val="both"/>
        <w:rPr>
          <w:rFonts w:ascii="Arial" w:hAnsi="Arial" w:cs="Arial"/>
          <w:b/>
          <w:bCs/>
          <w:color w:val="000000" w:themeColor="text1"/>
          <w:sz w:val="20"/>
        </w:rPr>
      </w:pPr>
      <w:r w:rsidRPr="007E1E1A">
        <w:rPr>
          <w:rStyle w:val="Domylnaczcionkaakapitu1"/>
          <w:rFonts w:ascii="Arial" w:hAnsi="Arial" w:cs="Arial"/>
          <w:b/>
          <w:bCs/>
          <w:i/>
          <w:color w:val="000000" w:themeColor="text1"/>
          <w:sz w:val="20"/>
        </w:rPr>
        <w:t xml:space="preserve">Dotyczy: </w:t>
      </w:r>
      <w:r w:rsidRPr="007E1E1A">
        <w:rPr>
          <w:rStyle w:val="Domylnaczcionkaakapitu1"/>
          <w:rFonts w:ascii="Arial" w:hAnsi="Arial" w:cs="Arial"/>
          <w:b/>
          <w:bCs/>
          <w:color w:val="000000" w:themeColor="text1"/>
          <w:sz w:val="20"/>
        </w:rPr>
        <w:t xml:space="preserve">postępowania o udzielenie zamówienia publicznego pn.:  </w:t>
      </w:r>
      <w:r w:rsidRPr="007E1E1A">
        <w:rPr>
          <w:rFonts w:ascii="Arial" w:hAnsi="Arial" w:cs="Arial"/>
          <w:bCs/>
          <w:color w:val="000000" w:themeColor="text1"/>
          <w:sz w:val="20"/>
          <w:lang w:eastAsia="pl-PL"/>
        </w:rPr>
        <w:t>Przebudowa i rozbudowa Poradni Przyszpitalnych oraz Izby Przyjęć Pediatrii Szpitala - bezpieczne strefy oczekiwania i kontroli epidemiologicznej  w związku z COVID-19.</w:t>
      </w:r>
    </w:p>
    <w:p w14:paraId="38244F65" w14:textId="77777777" w:rsidR="001653E5" w:rsidRPr="007E1E1A" w:rsidRDefault="001653E5" w:rsidP="002929AA">
      <w:pPr>
        <w:spacing w:after="0" w:line="240" w:lineRule="auto"/>
        <w:jc w:val="both"/>
        <w:rPr>
          <w:rFonts w:ascii="Arial" w:eastAsia="Times New Roman" w:hAnsi="Arial" w:cs="Arial"/>
          <w:b/>
          <w:color w:val="000000" w:themeColor="text1"/>
          <w:sz w:val="20"/>
          <w:szCs w:val="20"/>
          <w:lang w:eastAsia="pl-PL"/>
        </w:rPr>
      </w:pPr>
    </w:p>
    <w:p w14:paraId="5559CBC8" w14:textId="77777777" w:rsidR="001653E5" w:rsidRPr="007E1E1A" w:rsidRDefault="001653E5" w:rsidP="002929AA">
      <w:pPr>
        <w:pStyle w:val="Standard"/>
        <w:spacing w:line="276" w:lineRule="auto"/>
        <w:rPr>
          <w:rFonts w:ascii="Arial" w:hAnsi="Arial" w:cs="Arial"/>
          <w:b/>
          <w:color w:val="000000" w:themeColor="text1"/>
          <w:sz w:val="20"/>
          <w:szCs w:val="20"/>
        </w:rPr>
      </w:pPr>
    </w:p>
    <w:p w14:paraId="70EB8D39" w14:textId="77777777" w:rsidR="001653E5" w:rsidRPr="007E1E1A" w:rsidRDefault="001653E5" w:rsidP="002929AA">
      <w:pPr>
        <w:pStyle w:val="Standard"/>
        <w:spacing w:line="276" w:lineRule="auto"/>
        <w:rPr>
          <w:rFonts w:ascii="Arial" w:hAnsi="Arial" w:cs="Arial"/>
          <w:b/>
          <w:color w:val="000000" w:themeColor="text1"/>
          <w:sz w:val="20"/>
          <w:szCs w:val="20"/>
        </w:rPr>
      </w:pPr>
    </w:p>
    <w:p w14:paraId="1795AE2F" w14:textId="77777777" w:rsidR="001653E5" w:rsidRPr="007E1E1A" w:rsidRDefault="001653E5" w:rsidP="002929AA">
      <w:pPr>
        <w:pStyle w:val="Standard"/>
        <w:spacing w:line="276" w:lineRule="auto"/>
        <w:rPr>
          <w:rFonts w:ascii="Arial" w:hAnsi="Arial" w:cs="Arial"/>
          <w:b/>
          <w:color w:val="000000" w:themeColor="text1"/>
          <w:sz w:val="20"/>
          <w:szCs w:val="20"/>
        </w:rPr>
      </w:pPr>
    </w:p>
    <w:p w14:paraId="47E1345C" w14:textId="77777777" w:rsidR="00417602" w:rsidRPr="007E1E1A" w:rsidRDefault="00417602" w:rsidP="002929AA">
      <w:pPr>
        <w:pStyle w:val="Standard"/>
        <w:spacing w:line="276" w:lineRule="auto"/>
        <w:rPr>
          <w:rFonts w:ascii="Arial" w:hAnsi="Arial" w:cs="Arial"/>
          <w:b/>
          <w:color w:val="000000" w:themeColor="text1"/>
          <w:sz w:val="20"/>
          <w:szCs w:val="20"/>
        </w:rPr>
      </w:pPr>
      <w:r w:rsidRPr="007E1E1A">
        <w:rPr>
          <w:rFonts w:ascii="Arial" w:hAnsi="Arial" w:cs="Arial"/>
          <w:b/>
          <w:color w:val="000000" w:themeColor="text1"/>
          <w:sz w:val="20"/>
          <w:szCs w:val="20"/>
        </w:rPr>
        <w:t>Wykonawca:</w:t>
      </w:r>
    </w:p>
    <w:p w14:paraId="25A28E02" w14:textId="77777777" w:rsidR="00417602" w:rsidRPr="007E1E1A" w:rsidRDefault="00417602"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Dane Wykonawcy: ……………………………………..</w:t>
      </w:r>
    </w:p>
    <w:p w14:paraId="682E9B5F" w14:textId="77777777" w:rsidR="00417602" w:rsidRPr="007E1E1A" w:rsidRDefault="00417602" w:rsidP="002929AA">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(pełna nazwa/forma prawna)</w:t>
      </w:r>
    </w:p>
    <w:p w14:paraId="5F0B71A3" w14:textId="77777777" w:rsidR="00417602" w:rsidRPr="007E1E1A" w:rsidRDefault="00417602"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 xml:space="preserve">Siedziba Wykonawcy: ……………………. </w:t>
      </w:r>
    </w:p>
    <w:p w14:paraId="55136A28" w14:textId="77777777" w:rsidR="00417602" w:rsidRPr="007E1E1A" w:rsidRDefault="00417602"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eastAsia="zh-CN"/>
        </w:rPr>
        <w:t>(adres, ulica,  miasto, województwo, kraj): ………………..</w:t>
      </w:r>
    </w:p>
    <w:p w14:paraId="64DC689B" w14:textId="77777777" w:rsidR="00417602" w:rsidRPr="007E1E1A" w:rsidRDefault="00417602" w:rsidP="002929AA">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E1E1A">
        <w:rPr>
          <w:rFonts w:ascii="Arial" w:eastAsia="Times New Roman" w:hAnsi="Arial" w:cs="Arial"/>
          <w:color w:val="000000" w:themeColor="text1"/>
          <w:kern w:val="3"/>
          <w:sz w:val="20"/>
          <w:szCs w:val="20"/>
          <w:lang w:val="de-DE" w:eastAsia="zh-CN"/>
        </w:rPr>
        <w:t>Nr NIP  - podać numer unijny): …………………….. Regon: ……………………………</w:t>
      </w:r>
    </w:p>
    <w:p w14:paraId="76A5E79C" w14:textId="77777777" w:rsidR="00417602" w:rsidRPr="007E1E1A" w:rsidRDefault="00417602" w:rsidP="002929AA">
      <w:pPr>
        <w:pStyle w:val="Standard"/>
        <w:spacing w:line="276" w:lineRule="auto"/>
        <w:ind w:left="5103"/>
        <w:rPr>
          <w:rFonts w:ascii="Arial" w:hAnsi="Arial" w:cs="Arial"/>
          <w:b/>
          <w:color w:val="000000" w:themeColor="text1"/>
          <w:sz w:val="20"/>
          <w:szCs w:val="20"/>
        </w:rPr>
      </w:pPr>
    </w:p>
    <w:p w14:paraId="55B33BB0" w14:textId="77777777" w:rsidR="00417602" w:rsidRPr="007E1E1A" w:rsidRDefault="00417602" w:rsidP="002929AA">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14:paraId="5805BE0E" w14:textId="77777777" w:rsidR="00417602" w:rsidRPr="007E1E1A" w:rsidRDefault="00417602" w:rsidP="002929AA">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Szpital Kliniczny im. Karola Jonschera Uniwersytetu Medycznego im. Karola Marcinkowskiego w Poznaniu ul. Szpitalna 27/33, 60-572 Poznań</w:t>
      </w:r>
    </w:p>
    <w:p w14:paraId="1C9EB06B" w14:textId="77777777" w:rsidR="00417602" w:rsidRPr="007E1E1A" w:rsidRDefault="00417602" w:rsidP="002929AA">
      <w:pPr>
        <w:spacing w:after="0"/>
        <w:jc w:val="both"/>
        <w:rPr>
          <w:rFonts w:ascii="Arial" w:hAnsi="Arial" w:cs="Arial"/>
          <w:color w:val="000000" w:themeColor="text1"/>
          <w:sz w:val="16"/>
          <w:szCs w:val="16"/>
        </w:rPr>
      </w:pPr>
    </w:p>
    <w:p w14:paraId="5EC33225" w14:textId="77777777" w:rsidR="00417602" w:rsidRPr="007E1E1A" w:rsidRDefault="00417602" w:rsidP="002929AA">
      <w:pPr>
        <w:autoSpaceDE w:val="0"/>
        <w:autoSpaceDN w:val="0"/>
        <w:adjustRightInd w:val="0"/>
        <w:spacing w:after="0" w:line="240" w:lineRule="auto"/>
        <w:jc w:val="center"/>
        <w:rPr>
          <w:rFonts w:ascii="Times New Roman" w:hAnsi="Times New Roman"/>
          <w:bCs/>
          <w:color w:val="000000" w:themeColor="text1"/>
          <w:sz w:val="24"/>
          <w:szCs w:val="24"/>
        </w:rPr>
      </w:pPr>
    </w:p>
    <w:p w14:paraId="23E3DDCC" w14:textId="77777777" w:rsidR="00417602" w:rsidRPr="007E1E1A" w:rsidRDefault="00417602" w:rsidP="002929AA">
      <w:pPr>
        <w:autoSpaceDE w:val="0"/>
        <w:autoSpaceDN w:val="0"/>
        <w:adjustRightInd w:val="0"/>
        <w:spacing w:after="0" w:line="360" w:lineRule="auto"/>
        <w:jc w:val="center"/>
        <w:rPr>
          <w:rFonts w:ascii="Times New Roman" w:hAnsi="Times New Roman"/>
          <w:b/>
          <w:color w:val="000000" w:themeColor="text1"/>
          <w:sz w:val="28"/>
          <w:szCs w:val="28"/>
        </w:rPr>
      </w:pPr>
      <w:r w:rsidRPr="007E1E1A">
        <w:rPr>
          <w:rFonts w:ascii="Times New Roman" w:hAnsi="Times New Roman"/>
          <w:b/>
          <w:color w:val="000000" w:themeColor="text1"/>
          <w:sz w:val="28"/>
          <w:szCs w:val="28"/>
        </w:rPr>
        <w:t>OŚWIADCZENIE</w:t>
      </w:r>
    </w:p>
    <w:p w14:paraId="77C093D4" w14:textId="77777777" w:rsidR="00417602" w:rsidRPr="007E1E1A" w:rsidRDefault="00417602" w:rsidP="002929AA">
      <w:pPr>
        <w:autoSpaceDE w:val="0"/>
        <w:autoSpaceDN w:val="0"/>
        <w:adjustRightInd w:val="0"/>
        <w:spacing w:after="0" w:line="360" w:lineRule="auto"/>
        <w:jc w:val="center"/>
        <w:rPr>
          <w:rFonts w:ascii="Times New Roman" w:hAnsi="Times New Roman"/>
          <w:b/>
          <w:color w:val="000000" w:themeColor="text1"/>
          <w:sz w:val="28"/>
          <w:szCs w:val="28"/>
        </w:rPr>
      </w:pPr>
      <w:r w:rsidRPr="007E1E1A">
        <w:rPr>
          <w:rFonts w:ascii="Times New Roman" w:hAnsi="Times New Roman"/>
          <w:b/>
          <w:color w:val="000000" w:themeColor="text1"/>
          <w:sz w:val="28"/>
          <w:szCs w:val="28"/>
        </w:rPr>
        <w:t>o zatrudnieniu osób na podstawie umowy o pracę</w:t>
      </w:r>
    </w:p>
    <w:p w14:paraId="01679521" w14:textId="77777777" w:rsidR="00417602" w:rsidRPr="007E1E1A" w:rsidRDefault="00417602" w:rsidP="002929AA">
      <w:pPr>
        <w:autoSpaceDE w:val="0"/>
        <w:autoSpaceDN w:val="0"/>
        <w:adjustRightInd w:val="0"/>
        <w:spacing w:after="0" w:line="240" w:lineRule="auto"/>
        <w:jc w:val="center"/>
        <w:rPr>
          <w:rFonts w:ascii="Times New Roman" w:hAnsi="Times New Roman"/>
          <w:bCs/>
          <w:color w:val="000000" w:themeColor="text1"/>
          <w:sz w:val="24"/>
          <w:szCs w:val="24"/>
        </w:rPr>
      </w:pPr>
    </w:p>
    <w:p w14:paraId="57BCE84A" w14:textId="77777777" w:rsidR="00417602" w:rsidRPr="007E1E1A" w:rsidRDefault="00417602" w:rsidP="002929AA">
      <w:pPr>
        <w:autoSpaceDE w:val="0"/>
        <w:autoSpaceDN w:val="0"/>
        <w:adjustRightInd w:val="0"/>
        <w:spacing w:after="0" w:line="240" w:lineRule="auto"/>
        <w:rPr>
          <w:rFonts w:ascii="Times New Roman" w:hAnsi="Times New Roman"/>
          <w:bCs/>
          <w:color w:val="000000" w:themeColor="text1"/>
          <w:sz w:val="24"/>
          <w:szCs w:val="24"/>
        </w:rPr>
      </w:pPr>
      <w:r w:rsidRPr="007E1E1A">
        <w:rPr>
          <w:rFonts w:ascii="Times New Roman" w:hAnsi="Times New Roman"/>
          <w:bCs/>
          <w:color w:val="000000" w:themeColor="text1"/>
          <w:sz w:val="24"/>
          <w:szCs w:val="24"/>
        </w:rPr>
        <w:t>Oświadczam(y), że</w:t>
      </w:r>
    </w:p>
    <w:p w14:paraId="05284191" w14:textId="77777777" w:rsidR="00417602" w:rsidRPr="007E1E1A" w:rsidRDefault="00417602" w:rsidP="002929AA">
      <w:pPr>
        <w:autoSpaceDE w:val="0"/>
        <w:autoSpaceDN w:val="0"/>
        <w:adjustRightInd w:val="0"/>
        <w:spacing w:after="0" w:line="240" w:lineRule="auto"/>
        <w:jc w:val="center"/>
        <w:rPr>
          <w:rFonts w:ascii="Times New Roman" w:hAnsi="Times New Roman"/>
          <w:bCs/>
          <w:color w:val="000000" w:themeColor="text1"/>
          <w:sz w:val="24"/>
          <w:szCs w:val="24"/>
        </w:rPr>
      </w:pPr>
    </w:p>
    <w:p w14:paraId="7468139E" w14:textId="48472485" w:rsidR="00417602" w:rsidRPr="007E1E1A" w:rsidRDefault="0095533C" w:rsidP="002929AA">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417602" w:rsidRPr="007E1E1A">
        <w:rPr>
          <w:rFonts w:ascii="Times New Roman" w:hAnsi="Times New Roman"/>
          <w:bCs/>
          <w:color w:val="000000" w:themeColor="text1"/>
          <w:sz w:val="24"/>
          <w:szCs w:val="24"/>
        </w:rPr>
        <w:t xml:space="preserve">osoby wykonujące wskazane przez Zamawiającego czynności w zakresie realizacji zamówienia, zatrudnione są na podstawie umowy o pracę, jeżeli wykonanie tych czynności polega na wykonywaniu pracy w sposób określony w art. 22 § 1 ustawy z dnia 26 </w:t>
      </w:r>
      <w:r>
        <w:rPr>
          <w:rFonts w:ascii="Times New Roman" w:hAnsi="Times New Roman"/>
          <w:bCs/>
          <w:color w:val="000000" w:themeColor="text1"/>
          <w:sz w:val="24"/>
          <w:szCs w:val="24"/>
        </w:rPr>
        <w:t>czerwca 1974 r. – Kodeks pracy.</w:t>
      </w:r>
    </w:p>
    <w:p w14:paraId="57C57A3A" w14:textId="66427A5A" w:rsidR="00417602" w:rsidRPr="007E1E1A" w:rsidRDefault="00417602" w:rsidP="002929AA">
      <w:pPr>
        <w:autoSpaceDE w:val="0"/>
        <w:autoSpaceDN w:val="0"/>
        <w:adjustRightInd w:val="0"/>
        <w:spacing w:after="0" w:line="240" w:lineRule="auto"/>
        <w:jc w:val="both"/>
        <w:rPr>
          <w:rFonts w:ascii="Times New Roman" w:hAnsi="Times New Roman"/>
          <w:bCs/>
          <w:color w:val="000000" w:themeColor="text1"/>
          <w:sz w:val="24"/>
          <w:szCs w:val="24"/>
        </w:rPr>
      </w:pPr>
      <w:r w:rsidRPr="007E1E1A">
        <w:rPr>
          <w:rFonts w:ascii="Times New Roman" w:hAnsi="Times New Roman"/>
          <w:bCs/>
          <w:color w:val="000000" w:themeColor="text1"/>
          <w:sz w:val="24"/>
          <w:szCs w:val="24"/>
        </w:rPr>
        <w:t xml:space="preserve">zapoznaliśmy się z wymogami Zamawiającego odnośnie zatrudnienia przez Wykonawcę lub Podwykonawcę </w:t>
      </w:r>
      <w:r w:rsidR="0095533C">
        <w:rPr>
          <w:rFonts w:ascii="Times New Roman" w:hAnsi="Times New Roman"/>
          <w:bCs/>
          <w:color w:val="000000" w:themeColor="text1"/>
          <w:sz w:val="24"/>
          <w:szCs w:val="24"/>
        </w:rPr>
        <w:t xml:space="preserve">- </w:t>
      </w:r>
      <w:r w:rsidRPr="007E1E1A">
        <w:rPr>
          <w:rFonts w:ascii="Times New Roman" w:hAnsi="Times New Roman"/>
          <w:bCs/>
          <w:color w:val="000000" w:themeColor="text1"/>
          <w:sz w:val="24"/>
          <w:szCs w:val="24"/>
        </w:rPr>
        <w:t xml:space="preserve">osób wykonujących czynności w zakresie realizacji zamówienia na podstawie umowy o pracę, określonymi w </w:t>
      </w:r>
      <w:r w:rsidR="0095533C">
        <w:rPr>
          <w:rFonts w:ascii="Times New Roman" w:hAnsi="Times New Roman"/>
          <w:bCs/>
          <w:color w:val="000000" w:themeColor="text1"/>
          <w:sz w:val="24"/>
          <w:szCs w:val="24"/>
        </w:rPr>
        <w:t xml:space="preserve">dokumentacji postępowania (w szczególności w projekcie umowy)  </w:t>
      </w:r>
      <w:r w:rsidRPr="007E1E1A">
        <w:rPr>
          <w:rFonts w:ascii="Times New Roman" w:hAnsi="Times New Roman"/>
          <w:bCs/>
          <w:color w:val="000000" w:themeColor="text1"/>
          <w:sz w:val="24"/>
          <w:szCs w:val="24"/>
        </w:rPr>
        <w:t>i uznajemy się za związanych określonymi w niej zasadami postępowania.</w:t>
      </w:r>
    </w:p>
    <w:p w14:paraId="4DEED737" w14:textId="77777777" w:rsidR="00417602" w:rsidRPr="007E1E1A" w:rsidRDefault="00417602" w:rsidP="002929AA">
      <w:pPr>
        <w:autoSpaceDE w:val="0"/>
        <w:autoSpaceDN w:val="0"/>
        <w:adjustRightInd w:val="0"/>
        <w:spacing w:after="0" w:line="240" w:lineRule="auto"/>
        <w:jc w:val="both"/>
        <w:rPr>
          <w:rFonts w:ascii="Times New Roman" w:hAnsi="Times New Roman"/>
          <w:bCs/>
          <w:color w:val="000000" w:themeColor="text1"/>
          <w:sz w:val="24"/>
          <w:szCs w:val="24"/>
        </w:rPr>
      </w:pPr>
    </w:p>
    <w:p w14:paraId="0EE2ADB3" w14:textId="77777777" w:rsidR="00417602" w:rsidRPr="007E1E1A" w:rsidRDefault="00417602" w:rsidP="002929AA">
      <w:pPr>
        <w:spacing w:after="0"/>
        <w:jc w:val="both"/>
        <w:rPr>
          <w:rFonts w:ascii="Arial" w:hAnsi="Arial" w:cs="Arial"/>
          <w:color w:val="000000" w:themeColor="text1"/>
          <w:sz w:val="16"/>
          <w:szCs w:val="16"/>
        </w:rPr>
      </w:pPr>
    </w:p>
    <w:p w14:paraId="292E61AD" w14:textId="77777777" w:rsidR="00417602" w:rsidRPr="007E1E1A" w:rsidRDefault="00417602" w:rsidP="002929AA">
      <w:pPr>
        <w:spacing w:after="0"/>
        <w:jc w:val="both"/>
        <w:rPr>
          <w:rFonts w:ascii="Arial" w:hAnsi="Arial" w:cs="Arial"/>
          <w:color w:val="000000" w:themeColor="text1"/>
          <w:sz w:val="16"/>
          <w:szCs w:val="16"/>
        </w:rPr>
      </w:pPr>
    </w:p>
    <w:p w14:paraId="736605C8" w14:textId="77777777" w:rsidR="00417602" w:rsidRPr="007E1E1A" w:rsidRDefault="00417602" w:rsidP="002929AA">
      <w:pPr>
        <w:spacing w:after="0"/>
        <w:jc w:val="both"/>
        <w:rPr>
          <w:rFonts w:ascii="Arial" w:eastAsia="Times New Roman" w:hAnsi="Arial" w:cs="Arial"/>
          <w:b/>
          <w:bCs/>
          <w:color w:val="000000" w:themeColor="text1"/>
          <w:sz w:val="24"/>
          <w:szCs w:val="24"/>
        </w:rPr>
      </w:pPr>
    </w:p>
    <w:sectPr w:rsidR="00417602" w:rsidRPr="007E1E1A" w:rsidSect="00350213">
      <w:footerReference w:type="even" r:id="rId11"/>
      <w:footerReference w:type="default" r:id="rId12"/>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24A45" w14:textId="77777777" w:rsidR="0062028F" w:rsidRDefault="0062028F" w:rsidP="00ED61B7">
      <w:pPr>
        <w:spacing w:after="0" w:line="240" w:lineRule="auto"/>
      </w:pPr>
      <w:r>
        <w:separator/>
      </w:r>
    </w:p>
  </w:endnote>
  <w:endnote w:type="continuationSeparator" w:id="0">
    <w:p w14:paraId="1CF4260D" w14:textId="77777777" w:rsidR="0062028F" w:rsidRDefault="0062028F"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roman"/>
    <w:pitch w:val="variable"/>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 w:name="CIDFont+F5">
    <w:altName w:val="Microsoft JhengHei"/>
    <w:panose1 w:val="00000000000000000000"/>
    <w:charset w:val="88"/>
    <w:family w:val="auto"/>
    <w:notTrueType/>
    <w:pitch w:val="default"/>
    <w:sig w:usb0="00000005" w:usb1="08080000" w:usb2="00000010" w:usb3="00000000" w:csb0="001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21B" w14:textId="77777777" w:rsidR="00417602" w:rsidRDefault="00417602">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83D9" w14:textId="77777777" w:rsidR="00417602" w:rsidRDefault="00417602">
    <w:pPr>
      <w:pStyle w:val="Stopka"/>
      <w:jc w:val="right"/>
    </w:pPr>
    <w:r>
      <w:fldChar w:fldCharType="begin"/>
    </w:r>
    <w:r>
      <w:instrText xml:space="preserve"> PAGE   \* MERGEFORMAT </w:instrText>
    </w:r>
    <w:r>
      <w:fldChar w:fldCharType="separate"/>
    </w:r>
    <w:r w:rsidR="008436BF">
      <w:rPr>
        <w:noProof/>
      </w:rPr>
      <w:t>15</w:t>
    </w:r>
    <w:r>
      <w:fldChar w:fldCharType="end"/>
    </w:r>
  </w:p>
  <w:p w14:paraId="628302DB" w14:textId="77777777" w:rsidR="00417602" w:rsidRDefault="00417602">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B1896" w14:textId="77777777" w:rsidR="0062028F" w:rsidRDefault="0062028F" w:rsidP="00ED61B7">
      <w:pPr>
        <w:spacing w:after="0" w:line="240" w:lineRule="auto"/>
      </w:pPr>
      <w:r>
        <w:separator/>
      </w:r>
    </w:p>
  </w:footnote>
  <w:footnote w:type="continuationSeparator" w:id="0">
    <w:p w14:paraId="63773989" w14:textId="77777777" w:rsidR="0062028F" w:rsidRDefault="0062028F" w:rsidP="00ED61B7">
      <w:pPr>
        <w:spacing w:after="0" w:line="240" w:lineRule="auto"/>
      </w:pPr>
      <w:r>
        <w:continuationSeparator/>
      </w:r>
    </w:p>
  </w:footnote>
  <w:footnote w:id="1">
    <w:p w14:paraId="651ECF9D" w14:textId="33D754C0" w:rsidR="00417602" w:rsidRPr="00187F4B" w:rsidRDefault="00417602" w:rsidP="001D1D4A">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2">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4">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5">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6">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7">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FE7C23"/>
    <w:multiLevelType w:val="multilevel"/>
    <w:tmpl w:val="5CEEAD60"/>
    <w:lvl w:ilvl="0">
      <w:start w:val="2"/>
      <w:numFmt w:val="decimal"/>
      <w:lvlText w:val="%1."/>
      <w:lvlJc w:val="left"/>
      <w:pPr>
        <w:ind w:left="679" w:firstLine="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1">
    <w:nsid w:val="03F63671"/>
    <w:multiLevelType w:val="hybridMultilevel"/>
    <w:tmpl w:val="B6D4628E"/>
    <w:lvl w:ilvl="0" w:tplc="00000018">
      <w:start w:val="1"/>
      <w:numFmt w:val="decimal"/>
      <w:lvlText w:val="%1."/>
      <w:lvlJc w:val="left"/>
      <w:pPr>
        <w:ind w:left="720" w:hanging="360"/>
      </w:pPr>
      <w:rPr>
        <w:rFonts w:hint="default"/>
        <w:b w:val="0"/>
        <w:u w:val="none"/>
      </w:rPr>
    </w:lvl>
    <w:lvl w:ilvl="1" w:tplc="5784BB44">
      <w:start w:val="1"/>
      <w:numFmt w:val="lowerLetter"/>
      <w:lvlText w:val="%2)"/>
      <w:lvlJc w:val="left"/>
      <w:pPr>
        <w:ind w:left="1440" w:hanging="360"/>
      </w:pPr>
      <w:rPr>
        <w:rFonts w:eastAsia="Times New Roman"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74AC6"/>
    <w:multiLevelType w:val="multilevel"/>
    <w:tmpl w:val="CAF47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8F00DAA"/>
    <w:multiLevelType w:val="multilevel"/>
    <w:tmpl w:val="278ED5EA"/>
    <w:lvl w:ilvl="0">
      <w:start w:val="1"/>
      <w:numFmt w:val="decimal"/>
      <w:lvlText w:val="%1."/>
      <w:lvlJc w:val="left"/>
      <w:pPr>
        <w:ind w:left="36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8">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B876BE3"/>
    <w:multiLevelType w:val="hybridMultilevel"/>
    <w:tmpl w:val="1C266504"/>
    <w:lvl w:ilvl="0" w:tplc="B4B62F52">
      <w:start w:val="1"/>
      <w:numFmt w:val="decimal"/>
      <w:lvlText w:val="%1."/>
      <w:lvlJc w:val="left"/>
      <w:pPr>
        <w:ind w:left="36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tplc="C0167EDE">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02A6380">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54CD03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75A22B6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A5020E6">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584E8FE">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760F51C">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EAE0C4C">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0">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nsid w:val="0D3432A2"/>
    <w:multiLevelType w:val="hybridMultilevel"/>
    <w:tmpl w:val="08CE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0F4B7296"/>
    <w:multiLevelType w:val="hybridMultilevel"/>
    <w:tmpl w:val="814A934E"/>
    <w:lvl w:ilvl="0" w:tplc="52A01D1C">
      <w:start w:val="1"/>
      <w:numFmt w:val="decimal"/>
      <w:lvlText w:val="%1."/>
      <w:lvlJc w:val="left"/>
      <w:pPr>
        <w:tabs>
          <w:tab w:val="num" w:pos="5043"/>
        </w:tabs>
        <w:ind w:left="504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6F1340"/>
    <w:multiLevelType w:val="hybridMultilevel"/>
    <w:tmpl w:val="6AAA5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3CC30FE"/>
    <w:multiLevelType w:val="multilevel"/>
    <w:tmpl w:val="106ED134"/>
    <w:lvl w:ilvl="0">
      <w:start w:val="1"/>
      <w:numFmt w:val="decimal"/>
      <w:lvlText w:val="%1."/>
      <w:lvlJc w:val="left"/>
      <w:pPr>
        <w:ind w:left="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2">
    <w:nsid w:val="13D04C81"/>
    <w:multiLevelType w:val="hybridMultilevel"/>
    <w:tmpl w:val="5378A38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79B4FBB"/>
    <w:multiLevelType w:val="hybridMultilevel"/>
    <w:tmpl w:val="EFC26C80"/>
    <w:lvl w:ilvl="0" w:tplc="F976B09C">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DD2D22"/>
    <w:multiLevelType w:val="multilevel"/>
    <w:tmpl w:val="E67A8510"/>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Times New Roman" w:eastAsia="SimSun" w:hAnsi="Times New Roman" w:cs="Times New Roman" w:hint="default"/>
        <w:b w:val="0"/>
        <w:sz w:val="20"/>
        <w:szCs w:val="20"/>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b w:val="0"/>
        <w:color w:val="auto"/>
        <w:sz w:val="20"/>
        <w:szCs w:val="20"/>
      </w:rPr>
    </w:lvl>
  </w:abstractNum>
  <w:abstractNum w:abstractNumId="35">
    <w:nsid w:val="1829092E"/>
    <w:multiLevelType w:val="hybridMultilevel"/>
    <w:tmpl w:val="442CC958"/>
    <w:lvl w:ilvl="0" w:tplc="CF78B544">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A9F6E89"/>
    <w:multiLevelType w:val="multilevel"/>
    <w:tmpl w:val="60867A10"/>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hint="default"/>
        <w:b w:val="0"/>
        <w:sz w:val="20"/>
        <w:szCs w:val="20"/>
      </w:rPr>
    </w:lvl>
    <w:lvl w:ilvl="2">
      <w:start w:val="1"/>
      <w:numFmt w:val="decimal"/>
      <w:lvlText w:val="%3."/>
      <w:lvlJc w:val="left"/>
      <w:pPr>
        <w:tabs>
          <w:tab w:val="num" w:pos="360"/>
        </w:tabs>
        <w:ind w:left="360" w:hanging="360"/>
      </w:pPr>
      <w:rPr>
        <w:rFonts w:ascii="Arial" w:eastAsia="Times New Roman" w:hAnsi="Arial" w:cs="Arial" w:hint="default"/>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hint="default"/>
      </w:rPr>
    </w:lvl>
    <w:lvl w:ilvl="8">
      <w:start w:val="1"/>
      <w:numFmt w:val="decimal"/>
      <w:lvlText w:val="%9."/>
      <w:lvlJc w:val="left"/>
      <w:pPr>
        <w:tabs>
          <w:tab w:val="num" w:pos="6480"/>
        </w:tabs>
        <w:ind w:left="6480" w:hanging="360"/>
      </w:pPr>
      <w:rPr>
        <w:rFonts w:hint="default"/>
        <w:color w:val="auto"/>
        <w:sz w:val="20"/>
        <w:szCs w:val="20"/>
      </w:rPr>
    </w:lvl>
  </w:abstractNum>
  <w:abstractNum w:abstractNumId="37">
    <w:nsid w:val="1ACD5006"/>
    <w:multiLevelType w:val="hybridMultilevel"/>
    <w:tmpl w:val="8D5201DC"/>
    <w:lvl w:ilvl="0" w:tplc="91725C04">
      <w:start w:val="1"/>
      <w:numFmt w:val="decimal"/>
      <w:lvlText w:val="%1."/>
      <w:lvlJc w:val="left"/>
      <w:pPr>
        <w:tabs>
          <w:tab w:val="num" w:pos="2883"/>
        </w:tabs>
        <w:ind w:left="2883" w:hanging="36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082A6F"/>
    <w:multiLevelType w:val="multilevel"/>
    <w:tmpl w:val="B8763DAC"/>
    <w:lvl w:ilvl="0">
      <w:start w:val="3"/>
      <w:numFmt w:val="decimal"/>
      <w:lvlText w:val="%1."/>
      <w:lvlJc w:val="left"/>
      <w:pPr>
        <w:tabs>
          <w:tab w:val="num" w:pos="360"/>
        </w:tabs>
        <w:ind w:left="360" w:hanging="360"/>
      </w:pPr>
      <w:rPr>
        <w:rFonts w:ascii="Arial" w:eastAsia="Times New Roman" w:hAnsi="Arial" w:cs="Arial" w:hint="default"/>
        <w:b w:val="0"/>
        <w:sz w:val="20"/>
        <w:szCs w:val="20"/>
      </w:rPr>
    </w:lvl>
    <w:lvl w:ilvl="1">
      <w:start w:val="1"/>
      <w:numFmt w:val="lowerLetter"/>
      <w:lvlText w:val="%2)"/>
      <w:lvlJc w:val="left"/>
      <w:pPr>
        <w:tabs>
          <w:tab w:val="num" w:pos="840"/>
        </w:tabs>
        <w:ind w:left="840" w:hanging="360"/>
      </w:pPr>
      <w:rPr>
        <w:rFonts w:ascii="Times New Roman" w:eastAsia="SimSun" w:hAnsi="Times New Roman" w:cs="Times New Roman" w:hint="default"/>
        <w:b w:val="0"/>
        <w:sz w:val="20"/>
        <w:szCs w:val="20"/>
      </w:rPr>
    </w:lvl>
    <w:lvl w:ilvl="2">
      <w:start w:val="1"/>
      <w:numFmt w:val="decimal"/>
      <w:lvlText w:val="%3."/>
      <w:lvlJc w:val="left"/>
      <w:pPr>
        <w:tabs>
          <w:tab w:val="num" w:pos="2160"/>
        </w:tabs>
        <w:ind w:left="2160" w:hanging="360"/>
      </w:pPr>
      <w:rPr>
        <w:rFonts w:ascii="Arial" w:eastAsia="Times New Roman" w:hAnsi="Arial" w:cs="Arial" w:hint="default"/>
        <w:b w:val="0"/>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b w:val="0"/>
        <w:color w:val="auto"/>
        <w:sz w:val="20"/>
        <w:szCs w:val="20"/>
      </w:rPr>
    </w:lvl>
  </w:abstractNum>
  <w:abstractNum w:abstractNumId="39">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7523657"/>
    <w:multiLevelType w:val="multilevel"/>
    <w:tmpl w:val="F74E32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8480F3E"/>
    <w:multiLevelType w:val="hybridMultilevel"/>
    <w:tmpl w:val="171E17E0"/>
    <w:lvl w:ilvl="0" w:tplc="A51CA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86B4F98"/>
    <w:multiLevelType w:val="multilevel"/>
    <w:tmpl w:val="36A23C12"/>
    <w:lvl w:ilvl="0">
      <w:start w:val="1"/>
      <w:numFmt w:val="decimal"/>
      <w:lvlText w:val="%1."/>
      <w:lvlJc w:val="left"/>
      <w:pPr>
        <w:ind w:left="71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9"/>
      </w:pPr>
      <w:rPr>
        <w:rFonts w:ascii="Arial" w:eastAsia="SimSun"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rebuchet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3">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2C1D185C"/>
    <w:multiLevelType w:val="multilevel"/>
    <w:tmpl w:val="7D60541A"/>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b w:val="0"/>
        <w:sz w:val="20"/>
        <w:szCs w:val="20"/>
      </w:rPr>
    </w:lvl>
    <w:lvl w:ilvl="2">
      <w:start w:val="1"/>
      <w:numFmt w:val="decimal"/>
      <w:lvlText w:val="%3."/>
      <w:lvlJc w:val="left"/>
      <w:pPr>
        <w:tabs>
          <w:tab w:val="num" w:pos="360"/>
        </w:tabs>
        <w:ind w:left="360" w:hanging="360"/>
      </w:pPr>
      <w:rPr>
        <w:rFonts w:ascii="Arial" w:eastAsia="Times New Roman" w:hAnsi="Arial" w:cs="Arial"/>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rPr>
    </w:lvl>
    <w:lvl w:ilvl="8">
      <w:start w:val="1"/>
      <w:numFmt w:val="decimal"/>
      <w:lvlText w:val="%9."/>
      <w:lvlJc w:val="left"/>
      <w:pPr>
        <w:tabs>
          <w:tab w:val="num" w:pos="6480"/>
        </w:tabs>
        <w:ind w:left="6480" w:hanging="360"/>
      </w:pPr>
      <w:rPr>
        <w:rFonts w:hint="default"/>
        <w:color w:val="auto"/>
        <w:sz w:val="20"/>
        <w:szCs w:val="20"/>
      </w:rPr>
    </w:lvl>
  </w:abstractNum>
  <w:abstractNum w:abstractNumId="56">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D5722A8"/>
    <w:multiLevelType w:val="multilevel"/>
    <w:tmpl w:val="DC4AB424"/>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lowerLetter"/>
      <w:lvlText w:val="%2)"/>
      <w:lvlJc w:val="left"/>
      <w:pPr>
        <w:tabs>
          <w:tab w:val="num" w:pos="840"/>
        </w:tabs>
        <w:ind w:left="840" w:hanging="360"/>
      </w:pPr>
      <w:rPr>
        <w:rFonts w:ascii="Times New Roman" w:eastAsia="SimSun" w:hAnsi="Times New Roman" w:cs="Times New Roman" w:hint="default"/>
        <w:b w:val="0"/>
        <w:sz w:val="20"/>
        <w:szCs w:val="20"/>
      </w:rPr>
    </w:lvl>
    <w:lvl w:ilvl="2">
      <w:start w:val="1"/>
      <w:numFmt w:val="decimal"/>
      <w:lvlText w:val="%3."/>
      <w:lvlJc w:val="left"/>
      <w:pPr>
        <w:tabs>
          <w:tab w:val="num" w:pos="2160"/>
        </w:tabs>
        <w:ind w:left="2160" w:hanging="360"/>
      </w:pPr>
      <w:rPr>
        <w:rFonts w:ascii="Arial" w:eastAsia="Times New Roman" w:hAnsi="Arial" w:cs="Arial" w:hint="default"/>
        <w:b w:val="0"/>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Arial" w:hAnsi="Arial" w:cs="Arial" w:hint="default"/>
        <w:color w:val="auto"/>
        <w:sz w:val="20"/>
        <w:szCs w:val="20"/>
      </w:rPr>
    </w:lvl>
  </w:abstractNum>
  <w:abstractNum w:abstractNumId="58">
    <w:nsid w:val="2D7A5BD8"/>
    <w:multiLevelType w:val="multilevel"/>
    <w:tmpl w:val="5372ABC0"/>
    <w:lvl w:ilvl="0">
      <w:start w:val="1"/>
      <w:numFmt w:val="decimal"/>
      <w:lvlText w:val="%1."/>
      <w:lvlJc w:val="left"/>
      <w:pPr>
        <w:ind w:left="360" w:hanging="360"/>
      </w:pPr>
      <w:rPr>
        <w:rFonts w:ascii="Arial" w:hAnsi="Arial" w:cs="Arial" w:hint="default"/>
        <w:b w:val="0"/>
        <w:color w:val="000000"/>
        <w:sz w:val="20"/>
        <w:szCs w:val="20"/>
      </w:rPr>
    </w:lvl>
    <w:lvl w:ilvl="1">
      <w:start w:val="1"/>
      <w:numFmt w:val="lowerLetter"/>
      <w:lvlText w:val="%2)"/>
      <w:lvlJc w:val="left"/>
      <w:pPr>
        <w:ind w:left="840" w:hanging="360"/>
      </w:pPr>
      <w:rPr>
        <w:b w:val="0"/>
        <w:i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33836530"/>
    <w:multiLevelType w:val="hybridMultilevel"/>
    <w:tmpl w:val="C78A7B4E"/>
    <w:lvl w:ilvl="0" w:tplc="CF78B544">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3E7542C"/>
    <w:multiLevelType w:val="hybridMultilevel"/>
    <w:tmpl w:val="9D1EEF38"/>
    <w:lvl w:ilvl="0" w:tplc="04150017">
      <w:start w:val="1"/>
      <w:numFmt w:val="lowerLetter"/>
      <w:lvlText w:val="%1)"/>
      <w:lvlJc w:val="left"/>
      <w:pPr>
        <w:ind w:left="1355" w:hanging="360"/>
      </w:pPr>
      <w:rPr>
        <w:rFonts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65">
    <w:nsid w:val="35B21ED4"/>
    <w:multiLevelType w:val="hybridMultilevel"/>
    <w:tmpl w:val="8C788298"/>
    <w:lvl w:ilvl="0" w:tplc="87ECFFF4">
      <w:start w:val="1"/>
      <w:numFmt w:val="upperLetter"/>
      <w:lvlText w:val="%1."/>
      <w:lvlJc w:val="left"/>
      <w:pPr>
        <w:ind w:left="720" w:hanging="360"/>
      </w:pPr>
      <w:rPr>
        <w:rFonts w:eastAsia="Arial" w:hint="default"/>
        <w:b/>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84B090">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B8702536">
      <w:start w:val="1"/>
      <w:numFmt w:val="decimal"/>
      <w:lvlText w:val="%8)"/>
      <w:lvlJc w:val="left"/>
      <w:pPr>
        <w:ind w:left="5760" w:hanging="360"/>
      </w:pPr>
      <w:rPr>
        <w:rFonts w:ascii="Arial" w:eastAsia="Arial" w:hAnsi="Arial" w:cs="Arial" w:hint="default"/>
        <w:color w:val="auto"/>
      </w:rPr>
    </w:lvl>
    <w:lvl w:ilvl="8" w:tplc="4DA2904C">
      <w:start w:val="1"/>
      <w:numFmt w:val="lowerLetter"/>
      <w:lvlText w:val="%9)"/>
      <w:lvlJc w:val="left"/>
      <w:pPr>
        <w:ind w:left="928" w:hanging="360"/>
      </w:pPr>
      <w:rPr>
        <w:rFonts w:hint="default"/>
      </w:rPr>
    </w:lvl>
  </w:abstractNum>
  <w:abstractNum w:abstractNumId="66">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3C845C3D"/>
    <w:multiLevelType w:val="hybridMultilevel"/>
    <w:tmpl w:val="9FDC5F1C"/>
    <w:lvl w:ilvl="0" w:tplc="33746E92">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C890377"/>
    <w:multiLevelType w:val="hybridMultilevel"/>
    <w:tmpl w:val="EB248786"/>
    <w:lvl w:ilvl="0" w:tplc="755A6F22">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F7078B"/>
    <w:multiLevelType w:val="multilevel"/>
    <w:tmpl w:val="A560E5E4"/>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b w:val="0"/>
        <w:color w:val="auto"/>
        <w:sz w:val="20"/>
        <w:szCs w:val="20"/>
      </w:rPr>
    </w:lvl>
  </w:abstractNum>
  <w:abstractNum w:abstractNumId="75">
    <w:nsid w:val="3D9A6FFF"/>
    <w:multiLevelType w:val="hybridMultilevel"/>
    <w:tmpl w:val="B1AEFFE2"/>
    <w:lvl w:ilvl="0" w:tplc="E5A2134A">
      <w:start w:val="13"/>
      <w:numFmt w:val="decimal"/>
      <w:lvlText w:val="%1)"/>
      <w:lvlJc w:val="left"/>
      <w:pPr>
        <w:ind w:left="360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DD441EF"/>
    <w:multiLevelType w:val="hybridMultilevel"/>
    <w:tmpl w:val="B74C9722"/>
    <w:lvl w:ilvl="0" w:tplc="B262DC4E">
      <w:start w:val="1"/>
      <w:numFmt w:val="decimal"/>
      <w:lvlText w:val="%1."/>
      <w:lvlJc w:val="left"/>
      <w:pPr>
        <w:ind w:left="720" w:hanging="360"/>
      </w:pPr>
      <w:rPr>
        <w:rFonts w:ascii="Arial" w:eastAsia="SimSun"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E6B5588"/>
    <w:multiLevelType w:val="multilevel"/>
    <w:tmpl w:val="F6FE01F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E836312"/>
    <w:multiLevelType w:val="hybridMultilevel"/>
    <w:tmpl w:val="089CA7AA"/>
    <w:lvl w:ilvl="0" w:tplc="C7EE8446">
      <w:start w:val="1"/>
      <w:numFmt w:val="decimal"/>
      <w:lvlText w:val="%1)"/>
      <w:lvlJc w:val="right"/>
      <w:pPr>
        <w:ind w:left="6480" w:hanging="180"/>
      </w:pPr>
      <w:rPr>
        <w:rFonts w:ascii="Arial" w:eastAsia="Times New Roman"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3FD170D4"/>
    <w:multiLevelType w:val="hybridMultilevel"/>
    <w:tmpl w:val="F0243F20"/>
    <w:lvl w:ilvl="0" w:tplc="FC22679C">
      <w:start w:val="1"/>
      <w:numFmt w:val="upp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0622CF9"/>
    <w:multiLevelType w:val="multilevel"/>
    <w:tmpl w:val="B49EBE14"/>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2"/>
      <w:numFmt w:val="lowerLetter"/>
      <w:lvlText w:val="%2)"/>
      <w:lvlJc w:val="left"/>
      <w:pPr>
        <w:tabs>
          <w:tab w:val="num" w:pos="840"/>
        </w:tabs>
        <w:ind w:left="840" w:hanging="360"/>
      </w:pPr>
      <w:rPr>
        <w:rFonts w:ascii="Arial" w:eastAsia="SimSun" w:hAnsi="Arial" w:cs="Arial" w:hint="default"/>
        <w:b w:val="0"/>
        <w:sz w:val="20"/>
        <w:szCs w:val="20"/>
      </w:rPr>
    </w:lvl>
    <w:lvl w:ilvl="2">
      <w:start w:val="1"/>
      <w:numFmt w:val="decimal"/>
      <w:lvlText w:val="%3."/>
      <w:lvlJc w:val="left"/>
      <w:pPr>
        <w:tabs>
          <w:tab w:val="num" w:pos="360"/>
        </w:tabs>
        <w:ind w:left="360" w:hanging="360"/>
      </w:pPr>
      <w:rPr>
        <w:rFonts w:ascii="Arial" w:eastAsia="Times New Roman" w:hAnsi="Arial" w:cs="Arial" w:hint="default"/>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2"/>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hint="default"/>
      </w:rPr>
    </w:lvl>
    <w:lvl w:ilvl="8">
      <w:start w:val="1"/>
      <w:numFmt w:val="decimal"/>
      <w:lvlText w:val="%9."/>
      <w:lvlJc w:val="left"/>
      <w:pPr>
        <w:tabs>
          <w:tab w:val="num" w:pos="6480"/>
        </w:tabs>
        <w:ind w:left="6480" w:hanging="360"/>
      </w:pPr>
      <w:rPr>
        <w:rFonts w:hint="default"/>
        <w:color w:val="auto"/>
        <w:sz w:val="20"/>
        <w:szCs w:val="20"/>
      </w:rPr>
    </w:lvl>
  </w:abstractNum>
  <w:abstractNum w:abstractNumId="82">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nsid w:val="43845412"/>
    <w:multiLevelType w:val="hybridMultilevel"/>
    <w:tmpl w:val="148CBA30"/>
    <w:lvl w:ilvl="0" w:tplc="60FE5F3A">
      <w:start w:val="1"/>
      <w:numFmt w:val="decimal"/>
      <w:lvlText w:val="%1."/>
      <w:lvlJc w:val="left"/>
      <w:pPr>
        <w:ind w:left="252"/>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tplc="0B365308">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E10B41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2E80FEC">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A040DD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6D8EA8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4B42CB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69C8B2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0704A9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5">
    <w:nsid w:val="438463B5"/>
    <w:multiLevelType w:val="multilevel"/>
    <w:tmpl w:val="AC14FE94"/>
    <w:lvl w:ilvl="0">
      <w:start w:val="1"/>
      <w:numFmt w:val="decimal"/>
      <w:lvlText w:val="%1."/>
      <w:lvlJc w:val="left"/>
      <w:rPr>
        <w:rFonts w:cs="Times New Roman"/>
        <w:color w:val="000000"/>
      </w:rPr>
    </w:lvl>
    <w:lvl w:ilvl="1">
      <w:start w:val="1"/>
      <w:numFmt w:val="decimal"/>
      <w:lvlText w:val="%2)"/>
      <w:lvlJc w:val="left"/>
      <w:rPr>
        <w:rFonts w:cs="Times New Roman"/>
        <w:color w:val="00000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4B34F0A"/>
    <w:multiLevelType w:val="multilevel"/>
    <w:tmpl w:val="D764D61E"/>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45BF7C5D"/>
    <w:multiLevelType w:val="hybridMultilevel"/>
    <w:tmpl w:val="F3CEEC3A"/>
    <w:lvl w:ilvl="0" w:tplc="1DA48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49033329"/>
    <w:multiLevelType w:val="multilevel"/>
    <w:tmpl w:val="23B65C90"/>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4908783A"/>
    <w:multiLevelType w:val="hybridMultilevel"/>
    <w:tmpl w:val="07F6A882"/>
    <w:lvl w:ilvl="0" w:tplc="551EE7F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0E6F1A"/>
    <w:multiLevelType w:val="hybridMultilevel"/>
    <w:tmpl w:val="126CFE5A"/>
    <w:lvl w:ilvl="0" w:tplc="2BE8C16A">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94">
    <w:nsid w:val="4A020614"/>
    <w:multiLevelType w:val="hybridMultilevel"/>
    <w:tmpl w:val="52CCCD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95">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E11227B"/>
    <w:multiLevelType w:val="multilevel"/>
    <w:tmpl w:val="06F8B4F8"/>
    <w:lvl w:ilvl="0">
      <w:start w:val="1"/>
      <w:numFmt w:val="decimal"/>
      <w:lvlText w:val="%1."/>
      <w:lvlJc w:val="left"/>
      <w:pPr>
        <w:tabs>
          <w:tab w:val="num" w:pos="5594"/>
        </w:tabs>
        <w:ind w:left="6314"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color w:val="auto"/>
      </w:rPr>
    </w:lvl>
    <w:lvl w:ilvl="8">
      <w:start w:val="1"/>
      <w:numFmt w:val="lowerRoman"/>
      <w:lvlText w:val="%9."/>
      <w:lvlJc w:val="right"/>
      <w:pPr>
        <w:tabs>
          <w:tab w:val="num" w:pos="0"/>
        </w:tabs>
        <w:ind w:left="6480" w:hanging="180"/>
      </w:pPr>
    </w:lvl>
  </w:abstractNum>
  <w:abstractNum w:abstractNumId="97">
    <w:nsid w:val="4F105766"/>
    <w:multiLevelType w:val="hybridMultilevel"/>
    <w:tmpl w:val="4BB6F3FC"/>
    <w:lvl w:ilvl="0" w:tplc="95DEEE46">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4FE415FC"/>
    <w:multiLevelType w:val="multilevel"/>
    <w:tmpl w:val="7E4EF8E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840"/>
        </w:tabs>
        <w:ind w:left="8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rPr>
        <w:color w:val="auto"/>
        <w:sz w:val="20"/>
        <w:szCs w:val="20"/>
      </w:rPr>
    </w:lvl>
  </w:abstractNum>
  <w:abstractNum w:abstractNumId="100">
    <w:nsid w:val="50B443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nsid w:val="51C379D8"/>
    <w:multiLevelType w:val="hybridMultilevel"/>
    <w:tmpl w:val="64F47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53D44165"/>
    <w:multiLevelType w:val="multilevel"/>
    <w:tmpl w:val="9094E27A"/>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545E6E47"/>
    <w:multiLevelType w:val="multilevel"/>
    <w:tmpl w:val="9F4E0716"/>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55282C66"/>
    <w:multiLevelType w:val="hybridMultilevel"/>
    <w:tmpl w:val="E73EE0AA"/>
    <w:lvl w:ilvl="0" w:tplc="82F6AE5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11">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585B5ACB"/>
    <w:multiLevelType w:val="hybridMultilevel"/>
    <w:tmpl w:val="E8047212"/>
    <w:lvl w:ilvl="0" w:tplc="0546A174">
      <w:start w:val="1"/>
      <w:numFmt w:val="decimal"/>
      <w:lvlText w:val="%1."/>
      <w:lvlJc w:val="left"/>
      <w:pPr>
        <w:ind w:left="358"/>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tplc="0A6E9298">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340F43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08227B32">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E4A384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8EA282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DD0FB5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51CE382">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150C33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14">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15">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7">
    <w:nsid w:val="5C016D43"/>
    <w:multiLevelType w:val="hybridMultilevel"/>
    <w:tmpl w:val="D63C7674"/>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F98E5EC0">
      <w:start w:val="1"/>
      <w:numFmt w:val="lowerLetter"/>
      <w:lvlText w:val="%8."/>
      <w:lvlJc w:val="left"/>
      <w:pPr>
        <w:ind w:left="5760" w:hanging="360"/>
      </w:pPr>
      <w:rPr>
        <w:b w:val="0"/>
      </w:rPr>
    </w:lvl>
    <w:lvl w:ilvl="8" w:tplc="C7EE8446">
      <w:start w:val="1"/>
      <w:numFmt w:val="decimal"/>
      <w:lvlText w:val="%9)"/>
      <w:lvlJc w:val="right"/>
      <w:pPr>
        <w:ind w:left="6480" w:hanging="180"/>
      </w:pPr>
      <w:rPr>
        <w:rFonts w:ascii="Arial" w:eastAsia="Times New Roman" w:hAnsi="Arial" w:cs="Arial" w:hint="default"/>
        <w:i w:val="0"/>
        <w:color w:val="auto"/>
      </w:rPr>
    </w:lvl>
  </w:abstractNum>
  <w:abstractNum w:abstractNumId="1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5E093C2B"/>
    <w:multiLevelType w:val="hybridMultilevel"/>
    <w:tmpl w:val="063A5BAA"/>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02824A9"/>
    <w:multiLevelType w:val="hybridMultilevel"/>
    <w:tmpl w:val="4300D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60B97656"/>
    <w:multiLevelType w:val="hybridMultilevel"/>
    <w:tmpl w:val="2E909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7">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nsid w:val="63AF6EE8"/>
    <w:multiLevelType w:val="multilevel"/>
    <w:tmpl w:val="B28E916E"/>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30">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1">
    <w:nsid w:val="68107F7F"/>
    <w:multiLevelType w:val="hybridMultilevel"/>
    <w:tmpl w:val="1C9E56E0"/>
    <w:lvl w:ilvl="0" w:tplc="04150011">
      <w:start w:val="1"/>
      <w:numFmt w:val="decimal"/>
      <w:lvlText w:val="%1)"/>
      <w:lvlJc w:val="left"/>
      <w:pPr>
        <w:ind w:left="720" w:hanging="360"/>
      </w:pPr>
      <w:rPr>
        <w:rFonts w:hint="default"/>
      </w:rPr>
    </w:lvl>
    <w:lvl w:ilvl="1" w:tplc="38EAF6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134">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35">
    <w:nsid w:val="6B7254A5"/>
    <w:multiLevelType w:val="multilevel"/>
    <w:tmpl w:val="75EAEE64"/>
    <w:lvl w:ilvl="0">
      <w:start w:val="7"/>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b w:val="0"/>
        <w:color w:val="auto"/>
        <w:sz w:val="20"/>
        <w:szCs w:val="20"/>
      </w:rPr>
    </w:lvl>
  </w:abstractNum>
  <w:abstractNum w:abstractNumId="136">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7">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138">
    <w:nsid w:val="6DD83F4D"/>
    <w:multiLevelType w:val="multilevel"/>
    <w:tmpl w:val="F3E43606"/>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lowerLetter"/>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rPr>
        <w:rFonts w:ascii="Arial" w:eastAsia="Times New Roman" w:hAnsi="Arial" w:cs="Arial" w:hint="default"/>
        <w:b w:val="0"/>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Arial" w:hAnsi="Arial" w:cs="Arial" w:hint="default"/>
        <w:color w:val="auto"/>
        <w:sz w:val="20"/>
        <w:szCs w:val="20"/>
      </w:rPr>
    </w:lvl>
  </w:abstractNum>
  <w:abstractNum w:abstractNumId="139">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abstractNum w:abstractNumId="141">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78CD2433"/>
    <w:multiLevelType w:val="multilevel"/>
    <w:tmpl w:val="4E86BFE0"/>
    <w:lvl w:ilvl="0">
      <w:start w:val="1"/>
      <w:numFmt w:val="decimal"/>
      <w:lvlText w:val="%1)"/>
      <w:lvlJc w:val="left"/>
      <w:pPr>
        <w:ind w:left="0" w:firstLine="0"/>
      </w:pPr>
      <w:rPr>
        <w:rFonts w:ascii="Arial" w:eastAsia="Arial" w:hAnsi="Arial" w:cs="Aria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6">
    <w:nsid w:val="79464550"/>
    <w:multiLevelType w:val="multilevel"/>
    <w:tmpl w:val="0784C908"/>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47">
    <w:nsid w:val="7A7940BD"/>
    <w:multiLevelType w:val="hybridMultilevel"/>
    <w:tmpl w:val="8CAE5402"/>
    <w:lvl w:ilvl="0" w:tplc="B4B86C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50">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0"/>
  </w:num>
  <w:num w:numId="2">
    <w:abstractNumId w:val="136"/>
  </w:num>
  <w:num w:numId="3">
    <w:abstractNumId w:val="134"/>
  </w:num>
  <w:num w:numId="4">
    <w:abstractNumId w:val="148"/>
  </w:num>
  <w:num w:numId="5">
    <w:abstractNumId w:val="114"/>
  </w:num>
  <w:num w:numId="6">
    <w:abstractNumId w:val="149"/>
  </w:num>
  <w:num w:numId="7">
    <w:abstractNumId w:val="93"/>
  </w:num>
  <w:num w:numId="8">
    <w:abstractNumId w:val="110"/>
  </w:num>
  <w:num w:numId="9">
    <w:abstractNumId w:val="126"/>
  </w:num>
  <w:num w:numId="10">
    <w:abstractNumId w:val="118"/>
    <w:lvlOverride w:ilvl="0">
      <w:startOverride w:val="1"/>
    </w:lvlOverride>
  </w:num>
  <w:num w:numId="11">
    <w:abstractNumId w:val="83"/>
    <w:lvlOverride w:ilvl="0">
      <w:startOverride w:val="1"/>
    </w:lvlOverride>
  </w:num>
  <w:num w:numId="12">
    <w:abstractNumId w:val="45"/>
  </w:num>
  <w:num w:numId="13">
    <w:abstractNumId w:val="56"/>
  </w:num>
  <w:num w:numId="14">
    <w:abstractNumId w:val="53"/>
  </w:num>
  <w:num w:numId="15">
    <w:abstractNumId w:val="127"/>
  </w:num>
  <w:num w:numId="16">
    <w:abstractNumId w:val="150"/>
  </w:num>
  <w:num w:numId="17">
    <w:abstractNumId w:val="18"/>
  </w:num>
  <w:num w:numId="18">
    <w:abstractNumId w:val="66"/>
  </w:num>
  <w:num w:numId="19">
    <w:abstractNumId w:val="16"/>
  </w:num>
  <w:num w:numId="20">
    <w:abstractNumId w:val="143"/>
  </w:num>
  <w:num w:numId="21">
    <w:abstractNumId w:val="39"/>
  </w:num>
  <w:num w:numId="22">
    <w:abstractNumId w:val="67"/>
  </w:num>
  <w:num w:numId="23">
    <w:abstractNumId w:val="98"/>
  </w:num>
  <w:num w:numId="24">
    <w:abstractNumId w:val="70"/>
  </w:num>
  <w:num w:numId="25">
    <w:abstractNumId w:val="30"/>
  </w:num>
  <w:num w:numId="26">
    <w:abstractNumId w:val="144"/>
  </w:num>
  <w:num w:numId="27">
    <w:abstractNumId w:val="49"/>
  </w:num>
  <w:num w:numId="28">
    <w:abstractNumId w:val="119"/>
  </w:num>
  <w:num w:numId="29">
    <w:abstractNumId w:val="7"/>
  </w:num>
  <w:num w:numId="30">
    <w:abstractNumId w:val="132"/>
  </w:num>
  <w:num w:numId="31">
    <w:abstractNumId w:val="120"/>
  </w:num>
  <w:num w:numId="32">
    <w:abstractNumId w:val="108"/>
  </w:num>
  <w:num w:numId="33">
    <w:abstractNumId w:val="47"/>
  </w:num>
  <w:num w:numId="34">
    <w:abstractNumId w:val="101"/>
  </w:num>
  <w:num w:numId="35">
    <w:abstractNumId w:val="128"/>
  </w:num>
  <w:num w:numId="36">
    <w:abstractNumId w:val="22"/>
  </w:num>
  <w:num w:numId="37">
    <w:abstractNumId w:val="89"/>
  </w:num>
  <w:num w:numId="38">
    <w:abstractNumId w:val="41"/>
  </w:num>
  <w:num w:numId="39">
    <w:abstractNumId w:val="133"/>
  </w:num>
  <w:num w:numId="40">
    <w:abstractNumId w:val="82"/>
  </w:num>
  <w:num w:numId="41">
    <w:abstractNumId w:val="137"/>
  </w:num>
  <w:num w:numId="42">
    <w:abstractNumId w:val="23"/>
  </w:num>
  <w:num w:numId="43">
    <w:abstractNumId w:val="60"/>
  </w:num>
  <w:num w:numId="44">
    <w:abstractNumId w:val="14"/>
  </w:num>
  <w:num w:numId="45">
    <w:abstractNumId w:val="130"/>
  </w:num>
  <w:num w:numId="46">
    <w:abstractNumId w:val="59"/>
  </w:num>
  <w:num w:numId="47">
    <w:abstractNumId w:val="44"/>
  </w:num>
  <w:num w:numId="48">
    <w:abstractNumId w:val="46"/>
  </w:num>
  <w:num w:numId="49">
    <w:abstractNumId w:val="48"/>
  </w:num>
  <w:num w:numId="50">
    <w:abstractNumId w:val="79"/>
  </w:num>
  <w:num w:numId="51">
    <w:abstractNumId w:val="71"/>
  </w:num>
  <w:num w:numId="52">
    <w:abstractNumId w:val="25"/>
  </w:num>
  <w:num w:numId="53">
    <w:abstractNumId w:val="27"/>
  </w:num>
  <w:num w:numId="54">
    <w:abstractNumId w:val="87"/>
  </w:num>
  <w:num w:numId="55">
    <w:abstractNumId w:val="20"/>
  </w:num>
  <w:num w:numId="56">
    <w:abstractNumId w:val="141"/>
  </w:num>
  <w:num w:numId="57">
    <w:abstractNumId w:val="104"/>
  </w:num>
  <w:num w:numId="58">
    <w:abstractNumId w:val="103"/>
  </w:num>
  <w:num w:numId="59">
    <w:abstractNumId w:val="139"/>
  </w:num>
  <w:num w:numId="60">
    <w:abstractNumId w:val="15"/>
  </w:num>
  <w:num w:numId="61">
    <w:abstractNumId w:val="43"/>
  </w:num>
  <w:num w:numId="62">
    <w:abstractNumId w:val="62"/>
  </w:num>
  <w:num w:numId="63">
    <w:abstractNumId w:val="115"/>
  </w:num>
  <w:num w:numId="64">
    <w:abstractNumId w:val="8"/>
  </w:num>
  <w:num w:numId="65">
    <w:abstractNumId w:val="111"/>
  </w:num>
  <w:num w:numId="66">
    <w:abstractNumId w:val="68"/>
  </w:num>
  <w:num w:numId="67">
    <w:abstractNumId w:val="124"/>
  </w:num>
  <w:num w:numId="68">
    <w:abstractNumId w:val="28"/>
  </w:num>
  <w:num w:numId="69">
    <w:abstractNumId w:val="42"/>
  </w:num>
  <w:num w:numId="70">
    <w:abstractNumId w:val="105"/>
  </w:num>
  <w:num w:numId="71">
    <w:abstractNumId w:val="122"/>
  </w:num>
  <w:num w:numId="72">
    <w:abstractNumId w:val="40"/>
  </w:num>
  <w:num w:numId="73">
    <w:abstractNumId w:val="106"/>
  </w:num>
  <w:num w:numId="74">
    <w:abstractNumId w:val="86"/>
  </w:num>
  <w:num w:numId="75">
    <w:abstractNumId w:val="107"/>
  </w:num>
  <w:num w:numId="76">
    <w:abstractNumId w:val="145"/>
  </w:num>
  <w:num w:numId="77">
    <w:abstractNumId w:val="102"/>
  </w:num>
  <w:num w:numId="78">
    <w:abstractNumId w:val="65"/>
  </w:num>
  <w:num w:numId="79">
    <w:abstractNumId w:val="58"/>
  </w:num>
  <w:num w:numId="80">
    <w:abstractNumId w:val="84"/>
  </w:num>
  <w:num w:numId="81">
    <w:abstractNumId w:val="31"/>
  </w:num>
  <w:num w:numId="82">
    <w:abstractNumId w:val="52"/>
  </w:num>
  <w:num w:numId="83">
    <w:abstractNumId w:val="19"/>
  </w:num>
  <w:num w:numId="84">
    <w:abstractNumId w:val="17"/>
  </w:num>
  <w:num w:numId="85">
    <w:abstractNumId w:val="113"/>
  </w:num>
  <w:num w:numId="86">
    <w:abstractNumId w:val="91"/>
  </w:num>
  <w:num w:numId="87">
    <w:abstractNumId w:val="11"/>
  </w:num>
  <w:num w:numId="88">
    <w:abstractNumId w:val="99"/>
  </w:num>
  <w:num w:numId="89">
    <w:abstractNumId w:val="80"/>
  </w:num>
  <w:num w:numId="90">
    <w:abstractNumId w:val="97"/>
  </w:num>
  <w:num w:numId="91">
    <w:abstractNumId w:val="37"/>
  </w:num>
  <w:num w:numId="92">
    <w:abstractNumId w:val="138"/>
  </w:num>
  <w:num w:numId="93">
    <w:abstractNumId w:val="50"/>
  </w:num>
  <w:num w:numId="94">
    <w:abstractNumId w:val="38"/>
  </w:num>
  <w:num w:numId="95">
    <w:abstractNumId w:val="92"/>
  </w:num>
  <w:num w:numId="96">
    <w:abstractNumId w:val="33"/>
  </w:num>
  <w:num w:numId="97">
    <w:abstractNumId w:val="34"/>
  </w:num>
  <w:num w:numId="98">
    <w:abstractNumId w:val="131"/>
  </w:num>
  <w:num w:numId="99">
    <w:abstractNumId w:val="32"/>
  </w:num>
  <w:num w:numId="100">
    <w:abstractNumId w:val="55"/>
  </w:num>
  <w:num w:numId="101">
    <w:abstractNumId w:val="117"/>
  </w:num>
  <w:num w:numId="102">
    <w:abstractNumId w:val="129"/>
  </w:num>
  <w:num w:numId="103">
    <w:abstractNumId w:val="135"/>
  </w:num>
  <w:num w:numId="104">
    <w:abstractNumId w:val="64"/>
  </w:num>
  <w:num w:numId="105">
    <w:abstractNumId w:val="73"/>
  </w:num>
  <w:num w:numId="106">
    <w:abstractNumId w:val="94"/>
  </w:num>
  <w:num w:numId="107">
    <w:abstractNumId w:val="88"/>
  </w:num>
  <w:num w:numId="108">
    <w:abstractNumId w:val="76"/>
  </w:num>
  <w:num w:numId="109">
    <w:abstractNumId w:val="125"/>
  </w:num>
  <w:num w:numId="110">
    <w:abstractNumId w:val="36"/>
  </w:num>
  <w:num w:numId="111">
    <w:abstractNumId w:val="81"/>
  </w:num>
  <w:num w:numId="112">
    <w:abstractNumId w:val="9"/>
  </w:num>
  <w:num w:numId="113">
    <w:abstractNumId w:val="123"/>
  </w:num>
  <w:num w:numId="114">
    <w:abstractNumId w:val="12"/>
  </w:num>
  <w:num w:numId="115">
    <w:abstractNumId w:val="21"/>
  </w:num>
  <w:num w:numId="116">
    <w:abstractNumId w:val="51"/>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0"/>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13"/>
  </w:num>
  <w:num w:numId="122">
    <w:abstractNumId w:val="75"/>
  </w:num>
  <w:num w:numId="123">
    <w:abstractNumId w:val="100"/>
  </w:num>
  <w:num w:numId="124">
    <w:abstractNumId w:val="69"/>
  </w:num>
  <w:num w:numId="125">
    <w:abstractNumId w:val="121"/>
  </w:num>
  <w:num w:numId="126">
    <w:abstractNumId w:val="95"/>
  </w:num>
  <w:num w:numId="127">
    <w:abstractNumId w:val="57"/>
  </w:num>
  <w:num w:numId="128">
    <w:abstractNumId w:val="56"/>
    <w:lvlOverride w:ilvl="0">
      <w:startOverride w:val="1"/>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Override>
    <w:lvlOverride w:ilvl="1">
      <w:startOverride w:val="1"/>
      <w:lvl w:ilvl="1">
        <w:start w:val="1"/>
        <w:numFmt w:val="decimal"/>
        <w:lvlText w:val="%2)"/>
        <w:lvlJc w:val="left"/>
        <w:pPr>
          <w:tabs>
            <w:tab w:val="num" w:pos="840"/>
          </w:tabs>
          <w:ind w:left="840" w:hanging="360"/>
        </w:pPr>
        <w:rPr>
          <w:rFonts w:ascii="Arial" w:eastAsia="SimSun" w:hAnsi="Arial" w:cs="Arial" w:hint="default"/>
          <w:b w:val="0"/>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29">
    <w:abstractNumId w:val="26"/>
  </w:num>
  <w:num w:numId="130">
    <w:abstractNumId w:val="24"/>
  </w:num>
  <w:num w:numId="131">
    <w:abstractNumId w:val="146"/>
  </w:num>
  <w:num w:numId="132">
    <w:abstractNumId w:val="72"/>
  </w:num>
  <w:num w:numId="133">
    <w:abstractNumId w:val="147"/>
  </w:num>
  <w:num w:numId="134">
    <w:abstractNumId w:val="74"/>
  </w:num>
  <w:num w:numId="135">
    <w:abstractNumId w:val="112"/>
  </w:num>
  <w:num w:numId="136">
    <w:abstractNumId w:val="78"/>
  </w:num>
  <w:num w:numId="137">
    <w:abstractNumId w:val="85"/>
  </w:num>
  <w:num w:numId="138">
    <w:abstractNumId w:val="63"/>
  </w:num>
  <w:num w:numId="139">
    <w:abstractNumId w:val="35"/>
  </w:num>
  <w:num w:numId="140">
    <w:abstractNumId w:val="90"/>
  </w:num>
  <w:num w:numId="141">
    <w:abstractNumId w:val="2"/>
  </w:num>
  <w:num w:numId="142">
    <w:abstractNumId w:val="9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4468"/>
    <w:rsid w:val="0001414E"/>
    <w:rsid w:val="00014CA9"/>
    <w:rsid w:val="000249A0"/>
    <w:rsid w:val="00025B34"/>
    <w:rsid w:val="0003045F"/>
    <w:rsid w:val="00033FEE"/>
    <w:rsid w:val="000356CD"/>
    <w:rsid w:val="00041429"/>
    <w:rsid w:val="0004371C"/>
    <w:rsid w:val="0004466A"/>
    <w:rsid w:val="00052E40"/>
    <w:rsid w:val="000548D9"/>
    <w:rsid w:val="00062CB6"/>
    <w:rsid w:val="0006768F"/>
    <w:rsid w:val="000716BD"/>
    <w:rsid w:val="00084113"/>
    <w:rsid w:val="0008554F"/>
    <w:rsid w:val="000860BB"/>
    <w:rsid w:val="000863F7"/>
    <w:rsid w:val="000875F6"/>
    <w:rsid w:val="00090307"/>
    <w:rsid w:val="00091170"/>
    <w:rsid w:val="000A71CB"/>
    <w:rsid w:val="000A78AF"/>
    <w:rsid w:val="000B3666"/>
    <w:rsid w:val="000B54C0"/>
    <w:rsid w:val="000C70EA"/>
    <w:rsid w:val="000E0080"/>
    <w:rsid w:val="000F1C9B"/>
    <w:rsid w:val="000F2151"/>
    <w:rsid w:val="001078CF"/>
    <w:rsid w:val="00117CC9"/>
    <w:rsid w:val="001242E4"/>
    <w:rsid w:val="00136D40"/>
    <w:rsid w:val="00147304"/>
    <w:rsid w:val="00147E93"/>
    <w:rsid w:val="00162B59"/>
    <w:rsid w:val="001653E5"/>
    <w:rsid w:val="00165F7F"/>
    <w:rsid w:val="001717E0"/>
    <w:rsid w:val="00177E12"/>
    <w:rsid w:val="00180B0C"/>
    <w:rsid w:val="00195797"/>
    <w:rsid w:val="001A60A6"/>
    <w:rsid w:val="001A6F2C"/>
    <w:rsid w:val="001B2343"/>
    <w:rsid w:val="001B2AF8"/>
    <w:rsid w:val="001B4172"/>
    <w:rsid w:val="001B5BA1"/>
    <w:rsid w:val="001B62BD"/>
    <w:rsid w:val="001C67E0"/>
    <w:rsid w:val="001C75C8"/>
    <w:rsid w:val="001C7683"/>
    <w:rsid w:val="001D1B0D"/>
    <w:rsid w:val="001D1D4A"/>
    <w:rsid w:val="001D65A5"/>
    <w:rsid w:val="001E55C1"/>
    <w:rsid w:val="001E5778"/>
    <w:rsid w:val="00202668"/>
    <w:rsid w:val="002205BC"/>
    <w:rsid w:val="002206AA"/>
    <w:rsid w:val="00224EF0"/>
    <w:rsid w:val="00236384"/>
    <w:rsid w:val="002407D2"/>
    <w:rsid w:val="00240906"/>
    <w:rsid w:val="00245178"/>
    <w:rsid w:val="0024525D"/>
    <w:rsid w:val="00250581"/>
    <w:rsid w:val="00271F31"/>
    <w:rsid w:val="002745CE"/>
    <w:rsid w:val="00275ACA"/>
    <w:rsid w:val="002809F7"/>
    <w:rsid w:val="00281433"/>
    <w:rsid w:val="00283132"/>
    <w:rsid w:val="002865E4"/>
    <w:rsid w:val="002870FA"/>
    <w:rsid w:val="002929AA"/>
    <w:rsid w:val="00294ADD"/>
    <w:rsid w:val="00297094"/>
    <w:rsid w:val="002A4052"/>
    <w:rsid w:val="002A5164"/>
    <w:rsid w:val="002A516E"/>
    <w:rsid w:val="002A5613"/>
    <w:rsid w:val="002B317B"/>
    <w:rsid w:val="002B692D"/>
    <w:rsid w:val="002C332C"/>
    <w:rsid w:val="002D06F2"/>
    <w:rsid w:val="002D1ACF"/>
    <w:rsid w:val="002D299D"/>
    <w:rsid w:val="002E101A"/>
    <w:rsid w:val="002E278D"/>
    <w:rsid w:val="002E5BE8"/>
    <w:rsid w:val="00303E60"/>
    <w:rsid w:val="00311100"/>
    <w:rsid w:val="0031240B"/>
    <w:rsid w:val="0031363B"/>
    <w:rsid w:val="003246CD"/>
    <w:rsid w:val="003252A1"/>
    <w:rsid w:val="003260E2"/>
    <w:rsid w:val="00341523"/>
    <w:rsid w:val="00343EEB"/>
    <w:rsid w:val="00345910"/>
    <w:rsid w:val="00350213"/>
    <w:rsid w:val="003511CE"/>
    <w:rsid w:val="00357553"/>
    <w:rsid w:val="003578F1"/>
    <w:rsid w:val="00363DF7"/>
    <w:rsid w:val="003674BF"/>
    <w:rsid w:val="003744A0"/>
    <w:rsid w:val="0037700C"/>
    <w:rsid w:val="003816D5"/>
    <w:rsid w:val="00385923"/>
    <w:rsid w:val="00387052"/>
    <w:rsid w:val="00387434"/>
    <w:rsid w:val="00395F55"/>
    <w:rsid w:val="003A1D13"/>
    <w:rsid w:val="003A25CE"/>
    <w:rsid w:val="003A2983"/>
    <w:rsid w:val="003A5D8E"/>
    <w:rsid w:val="003C0C3E"/>
    <w:rsid w:val="003C1F4B"/>
    <w:rsid w:val="003C5FD9"/>
    <w:rsid w:val="003C65B7"/>
    <w:rsid w:val="003C7768"/>
    <w:rsid w:val="003D2005"/>
    <w:rsid w:val="003D4823"/>
    <w:rsid w:val="003D5474"/>
    <w:rsid w:val="003E0277"/>
    <w:rsid w:val="003E4E8E"/>
    <w:rsid w:val="003F2F23"/>
    <w:rsid w:val="003F3756"/>
    <w:rsid w:val="003F697C"/>
    <w:rsid w:val="00400AB4"/>
    <w:rsid w:val="004020FA"/>
    <w:rsid w:val="00402489"/>
    <w:rsid w:val="004037EF"/>
    <w:rsid w:val="004064AA"/>
    <w:rsid w:val="00407DB0"/>
    <w:rsid w:val="00413956"/>
    <w:rsid w:val="00413FEE"/>
    <w:rsid w:val="00417602"/>
    <w:rsid w:val="00436D73"/>
    <w:rsid w:val="004405C1"/>
    <w:rsid w:val="00446F6B"/>
    <w:rsid w:val="00455E60"/>
    <w:rsid w:val="004564B5"/>
    <w:rsid w:val="00465569"/>
    <w:rsid w:val="0046556C"/>
    <w:rsid w:val="00472490"/>
    <w:rsid w:val="00492AF7"/>
    <w:rsid w:val="00497555"/>
    <w:rsid w:val="004A1749"/>
    <w:rsid w:val="004B1D63"/>
    <w:rsid w:val="004C3A74"/>
    <w:rsid w:val="004C3FC6"/>
    <w:rsid w:val="004D76E3"/>
    <w:rsid w:val="004D7DA8"/>
    <w:rsid w:val="004F2EBC"/>
    <w:rsid w:val="00505C09"/>
    <w:rsid w:val="00511728"/>
    <w:rsid w:val="00512EF5"/>
    <w:rsid w:val="00515A32"/>
    <w:rsid w:val="0051653D"/>
    <w:rsid w:val="00533995"/>
    <w:rsid w:val="00534937"/>
    <w:rsid w:val="00543FC5"/>
    <w:rsid w:val="005444F1"/>
    <w:rsid w:val="00545CF2"/>
    <w:rsid w:val="005471F9"/>
    <w:rsid w:val="005503D8"/>
    <w:rsid w:val="00565778"/>
    <w:rsid w:val="005673E6"/>
    <w:rsid w:val="005814A8"/>
    <w:rsid w:val="00582188"/>
    <w:rsid w:val="00584576"/>
    <w:rsid w:val="005870D2"/>
    <w:rsid w:val="00594CF4"/>
    <w:rsid w:val="00595A6E"/>
    <w:rsid w:val="00596AC4"/>
    <w:rsid w:val="005A0DCF"/>
    <w:rsid w:val="005A3A64"/>
    <w:rsid w:val="005A4825"/>
    <w:rsid w:val="005B1BF4"/>
    <w:rsid w:val="005B2A2B"/>
    <w:rsid w:val="005B2D10"/>
    <w:rsid w:val="005C7616"/>
    <w:rsid w:val="005C7DF9"/>
    <w:rsid w:val="005D5D55"/>
    <w:rsid w:val="005E0916"/>
    <w:rsid w:val="005E1A61"/>
    <w:rsid w:val="005E2274"/>
    <w:rsid w:val="005E5B18"/>
    <w:rsid w:val="005E7FF7"/>
    <w:rsid w:val="005F16E0"/>
    <w:rsid w:val="005F2A8E"/>
    <w:rsid w:val="005F487E"/>
    <w:rsid w:val="005F489F"/>
    <w:rsid w:val="00601805"/>
    <w:rsid w:val="0060182E"/>
    <w:rsid w:val="006030B8"/>
    <w:rsid w:val="00612C7E"/>
    <w:rsid w:val="0062028F"/>
    <w:rsid w:val="0062254C"/>
    <w:rsid w:val="00626FC3"/>
    <w:rsid w:val="00630262"/>
    <w:rsid w:val="00632586"/>
    <w:rsid w:val="0065287D"/>
    <w:rsid w:val="0065514D"/>
    <w:rsid w:val="006615DC"/>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C01C0"/>
    <w:rsid w:val="006C1000"/>
    <w:rsid w:val="006C10C9"/>
    <w:rsid w:val="006C6301"/>
    <w:rsid w:val="006D1E20"/>
    <w:rsid w:val="006D4044"/>
    <w:rsid w:val="006D6915"/>
    <w:rsid w:val="006E09E6"/>
    <w:rsid w:val="006E588D"/>
    <w:rsid w:val="006F101E"/>
    <w:rsid w:val="006F34DC"/>
    <w:rsid w:val="006F4910"/>
    <w:rsid w:val="006F772C"/>
    <w:rsid w:val="00700EDE"/>
    <w:rsid w:val="00705376"/>
    <w:rsid w:val="00713618"/>
    <w:rsid w:val="00720285"/>
    <w:rsid w:val="00724A22"/>
    <w:rsid w:val="00724E34"/>
    <w:rsid w:val="00726A13"/>
    <w:rsid w:val="00727D66"/>
    <w:rsid w:val="00727E5D"/>
    <w:rsid w:val="00730CB6"/>
    <w:rsid w:val="00732E0E"/>
    <w:rsid w:val="00740A77"/>
    <w:rsid w:val="0078384B"/>
    <w:rsid w:val="00784FF4"/>
    <w:rsid w:val="00785777"/>
    <w:rsid w:val="00794872"/>
    <w:rsid w:val="00795800"/>
    <w:rsid w:val="007A42A5"/>
    <w:rsid w:val="007A4BBF"/>
    <w:rsid w:val="007A76A7"/>
    <w:rsid w:val="007B0F6B"/>
    <w:rsid w:val="007B1D2F"/>
    <w:rsid w:val="007B71A5"/>
    <w:rsid w:val="007B74AA"/>
    <w:rsid w:val="007C1939"/>
    <w:rsid w:val="007D41B3"/>
    <w:rsid w:val="007D52D6"/>
    <w:rsid w:val="007E107F"/>
    <w:rsid w:val="007E1E1A"/>
    <w:rsid w:val="007E2227"/>
    <w:rsid w:val="007E4214"/>
    <w:rsid w:val="007E4B78"/>
    <w:rsid w:val="007E7A8A"/>
    <w:rsid w:val="007F473C"/>
    <w:rsid w:val="00802D8F"/>
    <w:rsid w:val="00803518"/>
    <w:rsid w:val="00805445"/>
    <w:rsid w:val="0081158D"/>
    <w:rsid w:val="008130B5"/>
    <w:rsid w:val="008410B4"/>
    <w:rsid w:val="008436BF"/>
    <w:rsid w:val="0084598A"/>
    <w:rsid w:val="0084701A"/>
    <w:rsid w:val="00847A87"/>
    <w:rsid w:val="00854199"/>
    <w:rsid w:val="00877FD9"/>
    <w:rsid w:val="00882120"/>
    <w:rsid w:val="00884CC2"/>
    <w:rsid w:val="008A57CF"/>
    <w:rsid w:val="008C1BF3"/>
    <w:rsid w:val="008D4B86"/>
    <w:rsid w:val="008D5B8F"/>
    <w:rsid w:val="008D5E87"/>
    <w:rsid w:val="008D6853"/>
    <w:rsid w:val="008E1AAA"/>
    <w:rsid w:val="008E3573"/>
    <w:rsid w:val="008E40B7"/>
    <w:rsid w:val="008E6657"/>
    <w:rsid w:val="008E7F70"/>
    <w:rsid w:val="008F2D85"/>
    <w:rsid w:val="008F514F"/>
    <w:rsid w:val="009043DB"/>
    <w:rsid w:val="00907985"/>
    <w:rsid w:val="00920A84"/>
    <w:rsid w:val="00924572"/>
    <w:rsid w:val="00935018"/>
    <w:rsid w:val="009407FB"/>
    <w:rsid w:val="00946C61"/>
    <w:rsid w:val="00951044"/>
    <w:rsid w:val="0095533C"/>
    <w:rsid w:val="00960437"/>
    <w:rsid w:val="009626D1"/>
    <w:rsid w:val="009660E0"/>
    <w:rsid w:val="0096613B"/>
    <w:rsid w:val="009709D8"/>
    <w:rsid w:val="009761DE"/>
    <w:rsid w:val="00977E59"/>
    <w:rsid w:val="00981B66"/>
    <w:rsid w:val="00992D6C"/>
    <w:rsid w:val="00994D3F"/>
    <w:rsid w:val="009968CE"/>
    <w:rsid w:val="009A03DF"/>
    <w:rsid w:val="009A2CC2"/>
    <w:rsid w:val="009B039A"/>
    <w:rsid w:val="009B5350"/>
    <w:rsid w:val="009B559C"/>
    <w:rsid w:val="009C71F9"/>
    <w:rsid w:val="009C7DB1"/>
    <w:rsid w:val="009E2C4B"/>
    <w:rsid w:val="009F0264"/>
    <w:rsid w:val="00A13464"/>
    <w:rsid w:val="00A14A58"/>
    <w:rsid w:val="00A1758B"/>
    <w:rsid w:val="00A20712"/>
    <w:rsid w:val="00A2230A"/>
    <w:rsid w:val="00A342F0"/>
    <w:rsid w:val="00A37276"/>
    <w:rsid w:val="00A4010B"/>
    <w:rsid w:val="00A42703"/>
    <w:rsid w:val="00A432E5"/>
    <w:rsid w:val="00A4330D"/>
    <w:rsid w:val="00A66E07"/>
    <w:rsid w:val="00A76B93"/>
    <w:rsid w:val="00A81DEF"/>
    <w:rsid w:val="00A81FAF"/>
    <w:rsid w:val="00A82660"/>
    <w:rsid w:val="00A91331"/>
    <w:rsid w:val="00A94A6A"/>
    <w:rsid w:val="00AB3B9F"/>
    <w:rsid w:val="00AB3BF3"/>
    <w:rsid w:val="00AB616C"/>
    <w:rsid w:val="00AD335F"/>
    <w:rsid w:val="00AD6A8F"/>
    <w:rsid w:val="00AE19B3"/>
    <w:rsid w:val="00AE52E8"/>
    <w:rsid w:val="00AF067F"/>
    <w:rsid w:val="00AF1F37"/>
    <w:rsid w:val="00AF2B6D"/>
    <w:rsid w:val="00B26F5B"/>
    <w:rsid w:val="00B276EB"/>
    <w:rsid w:val="00B3729D"/>
    <w:rsid w:val="00B46810"/>
    <w:rsid w:val="00B470E9"/>
    <w:rsid w:val="00B4727F"/>
    <w:rsid w:val="00B53491"/>
    <w:rsid w:val="00B64132"/>
    <w:rsid w:val="00B77952"/>
    <w:rsid w:val="00B831F2"/>
    <w:rsid w:val="00BA45BB"/>
    <w:rsid w:val="00BB43A4"/>
    <w:rsid w:val="00BB4DAE"/>
    <w:rsid w:val="00BB7044"/>
    <w:rsid w:val="00BC2786"/>
    <w:rsid w:val="00BC3948"/>
    <w:rsid w:val="00BC73CB"/>
    <w:rsid w:val="00BD29F9"/>
    <w:rsid w:val="00BE4704"/>
    <w:rsid w:val="00BE744C"/>
    <w:rsid w:val="00BF5489"/>
    <w:rsid w:val="00C11CA8"/>
    <w:rsid w:val="00C135B0"/>
    <w:rsid w:val="00C1422E"/>
    <w:rsid w:val="00C3309F"/>
    <w:rsid w:val="00C41D3F"/>
    <w:rsid w:val="00C46E5D"/>
    <w:rsid w:val="00C60E5B"/>
    <w:rsid w:val="00C6145D"/>
    <w:rsid w:val="00C664EB"/>
    <w:rsid w:val="00C80060"/>
    <w:rsid w:val="00C8008A"/>
    <w:rsid w:val="00C821A0"/>
    <w:rsid w:val="00C83CC6"/>
    <w:rsid w:val="00C83DD1"/>
    <w:rsid w:val="00C8467C"/>
    <w:rsid w:val="00C85A1D"/>
    <w:rsid w:val="00CA4483"/>
    <w:rsid w:val="00CB50A3"/>
    <w:rsid w:val="00CC753A"/>
    <w:rsid w:val="00CD35AC"/>
    <w:rsid w:val="00CE38A0"/>
    <w:rsid w:val="00CE4D43"/>
    <w:rsid w:val="00CF0981"/>
    <w:rsid w:val="00CF5DF9"/>
    <w:rsid w:val="00D00275"/>
    <w:rsid w:val="00D00D3D"/>
    <w:rsid w:val="00D012C1"/>
    <w:rsid w:val="00D164DE"/>
    <w:rsid w:val="00D25C9B"/>
    <w:rsid w:val="00D30380"/>
    <w:rsid w:val="00D30E8F"/>
    <w:rsid w:val="00D32BC7"/>
    <w:rsid w:val="00D339ED"/>
    <w:rsid w:val="00D405ED"/>
    <w:rsid w:val="00D435A4"/>
    <w:rsid w:val="00D561C6"/>
    <w:rsid w:val="00D64FEA"/>
    <w:rsid w:val="00D75770"/>
    <w:rsid w:val="00D8017F"/>
    <w:rsid w:val="00D84A3B"/>
    <w:rsid w:val="00D90D28"/>
    <w:rsid w:val="00D9557B"/>
    <w:rsid w:val="00D95C31"/>
    <w:rsid w:val="00D9736A"/>
    <w:rsid w:val="00D97989"/>
    <w:rsid w:val="00DB44A6"/>
    <w:rsid w:val="00DC0171"/>
    <w:rsid w:val="00DF3404"/>
    <w:rsid w:val="00E0325E"/>
    <w:rsid w:val="00E10651"/>
    <w:rsid w:val="00E15988"/>
    <w:rsid w:val="00E164C5"/>
    <w:rsid w:val="00E32FFC"/>
    <w:rsid w:val="00E33600"/>
    <w:rsid w:val="00E43F63"/>
    <w:rsid w:val="00E62543"/>
    <w:rsid w:val="00E70541"/>
    <w:rsid w:val="00E724A8"/>
    <w:rsid w:val="00E770DE"/>
    <w:rsid w:val="00E96669"/>
    <w:rsid w:val="00E9722B"/>
    <w:rsid w:val="00EB2A42"/>
    <w:rsid w:val="00EC5A36"/>
    <w:rsid w:val="00EC6D77"/>
    <w:rsid w:val="00ED120E"/>
    <w:rsid w:val="00ED4A92"/>
    <w:rsid w:val="00ED563A"/>
    <w:rsid w:val="00ED5C67"/>
    <w:rsid w:val="00ED61B7"/>
    <w:rsid w:val="00ED714D"/>
    <w:rsid w:val="00EF4726"/>
    <w:rsid w:val="00F00781"/>
    <w:rsid w:val="00F022D6"/>
    <w:rsid w:val="00F03BB3"/>
    <w:rsid w:val="00F04195"/>
    <w:rsid w:val="00F0668F"/>
    <w:rsid w:val="00F07EB9"/>
    <w:rsid w:val="00F16229"/>
    <w:rsid w:val="00F169C1"/>
    <w:rsid w:val="00F17B47"/>
    <w:rsid w:val="00F2695C"/>
    <w:rsid w:val="00F31DF7"/>
    <w:rsid w:val="00F331AA"/>
    <w:rsid w:val="00F4045B"/>
    <w:rsid w:val="00F41D74"/>
    <w:rsid w:val="00F42D05"/>
    <w:rsid w:val="00F455BA"/>
    <w:rsid w:val="00F47086"/>
    <w:rsid w:val="00F641AB"/>
    <w:rsid w:val="00F66FB6"/>
    <w:rsid w:val="00F70A4C"/>
    <w:rsid w:val="00F761C1"/>
    <w:rsid w:val="00F812B6"/>
    <w:rsid w:val="00F81FEF"/>
    <w:rsid w:val="00F9185D"/>
    <w:rsid w:val="00F95911"/>
    <w:rsid w:val="00F97A40"/>
    <w:rsid w:val="00FA1DB9"/>
    <w:rsid w:val="00FA337E"/>
    <w:rsid w:val="00FA37BD"/>
    <w:rsid w:val="00FB241E"/>
    <w:rsid w:val="00FB6784"/>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UnresolvedMention">
    <w:name w:val="Unresolved Mention"/>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UnresolvedMention">
    <w:name w:val="Unresolved Mention"/>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9F4D-0FD8-4504-8B8A-F240A85B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4500</Words>
  <Characters>27003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31441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2</cp:revision>
  <cp:lastPrinted>2021-08-13T13:23:00Z</cp:lastPrinted>
  <dcterms:created xsi:type="dcterms:W3CDTF">2021-08-13T13:24:00Z</dcterms:created>
  <dcterms:modified xsi:type="dcterms:W3CDTF">2021-08-13T13:24:00Z</dcterms:modified>
</cp:coreProperties>
</file>