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FA3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14:paraId="23A43C3C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EA7903A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D54F762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A33D40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4718124" w14:textId="77777777"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31740118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4A5AC657" w14:textId="77777777"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77E288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6D3A3699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D4D7873" w14:textId="77777777"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012D122" w14:textId="6DA8754D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ins w:id="0" w:author="Jacek" w:date="2023-03-08T19:32:00Z">
        <w:r w:rsidR="003702A5">
          <w:rPr>
            <w:rFonts w:ascii="Cambria" w:hAnsi="Cambria" w:cs="Arial"/>
            <w:sz w:val="21"/>
            <w:szCs w:val="21"/>
          </w:rPr>
          <w:t xml:space="preserve"> </w:t>
        </w:r>
      </w:ins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ins w:id="1" w:author="Jacek" w:date="2023-03-08T19:33:00Z">
        <w:r w:rsidR="00182B20">
          <w:rPr>
            <w:rFonts w:ascii="Cambria" w:hAnsi="Cambria" w:cs="Arial"/>
            <w:bCs/>
            <w:sz w:val="21"/>
            <w:szCs w:val="21"/>
          </w:rPr>
          <w:t>(</w:t>
        </w:r>
      </w:ins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ins w:id="2" w:author="amazurczak" w:date="2023-03-13T16:07:00Z">
        <w:r w:rsidR="00BC545A">
          <w:rPr>
            <w:rFonts w:ascii="Cambria" w:hAnsi="Cambria"/>
            <w:sz w:val="21"/>
            <w:szCs w:val="21"/>
          </w:rPr>
          <w:t>pn.</w:t>
        </w:r>
      </w:ins>
      <w:ins w:id="3" w:author="Jacek" w:date="2023-03-08T19:33:00Z">
        <w:del w:id="4" w:author="amazurczak" w:date="2023-03-13T16:07:00Z">
          <w:r w:rsidR="00182B20" w:rsidRPr="00BC545A" w:rsidDel="00BC545A">
            <w:rPr>
              <w:rFonts w:ascii="Cambria" w:hAnsi="Cambria" w:cs="Arial"/>
              <w:bCs/>
              <w:sz w:val="21"/>
              <w:szCs w:val="21"/>
            </w:rPr>
            <w:delText>pn.</w:delText>
          </w:r>
        </w:del>
        <w:r w:rsidR="00182B20">
          <w:rPr>
            <w:rFonts w:ascii="Cambria" w:hAnsi="Cambria" w:cs="Arial"/>
            <w:bCs/>
            <w:sz w:val="21"/>
            <w:szCs w:val="21"/>
          </w:rPr>
          <w:t xml:space="preserve"> </w:t>
        </w:r>
        <w:r w:rsidR="00182B20">
          <w:rPr>
            <w:rFonts w:ascii="Cambria" w:hAnsi="Cambria" w:cs="Arial"/>
            <w:bCs/>
            <w:i/>
            <w:sz w:val="21"/>
            <w:szCs w:val="21"/>
          </w:rPr>
          <w:t>„</w:t>
        </w:r>
      </w:ins>
      <w:r w:rsidR="00BC545A">
        <w:rPr>
          <w:rFonts w:ascii="Cambria" w:hAnsi="Cambria"/>
          <w:i/>
          <w:sz w:val="21"/>
          <w:szCs w:val="21"/>
        </w:rPr>
        <w:t>Budowa wodociągu Gościsław – Sulice III w Gminie Węgorzyno</w:t>
      </w:r>
      <w:ins w:id="5" w:author="Jacek" w:date="2023-03-08T19:33:00Z">
        <w:r w:rsidR="00182B20">
          <w:rPr>
            <w:rFonts w:ascii="Cambria" w:hAnsi="Cambria" w:cs="Arial"/>
            <w:bCs/>
            <w:i/>
            <w:sz w:val="21"/>
            <w:szCs w:val="21"/>
          </w:rPr>
          <w:t>”</w:t>
        </w:r>
      </w:ins>
    </w:p>
    <w:p w14:paraId="7CEDDAD7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BF173F9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08FAF9B1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9B3CD" w14:textId="77777777"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983714C" w14:textId="77777777"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w postępowaniu określone przez Zamawiającego w pkt 7.1 ppkt ______ Specyfikacji Warunków Zamówienia, które udostępniam Wykonawcy w/w postępowaniu. </w:t>
      </w:r>
    </w:p>
    <w:p w14:paraId="729E68CB" w14:textId="77777777"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2271B13" w14:textId="77777777"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466DF5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35F549D7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E1E7E12" w14:textId="77777777"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 xml:space="preserve">(podpis podmiotu udostępniającego </w:t>
      </w:r>
      <w:ins w:id="6" w:author="Aleksandra Pściuk" w:date="2021-05-17T09:27:00Z">
        <w:r>
          <w:rPr>
            <w:rFonts w:ascii="Cambria" w:hAnsi="Cambria" w:cs="Arial"/>
            <w:bCs/>
            <w:sz w:val="21"/>
            <w:szCs w:val="21"/>
          </w:rPr>
          <w:t xml:space="preserve">zasoby </w:t>
        </w:r>
      </w:ins>
      <w:r>
        <w:rPr>
          <w:rFonts w:ascii="Cambria" w:hAnsi="Cambria" w:cs="Arial"/>
          <w:bCs/>
          <w:sz w:val="21"/>
          <w:szCs w:val="21"/>
        </w:rPr>
        <w:t>lub osoby przez niego upoważnionej)</w:t>
      </w:r>
      <w:bookmarkStart w:id="7" w:name="_Hlk63003516"/>
    </w:p>
    <w:p w14:paraId="12D73E86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lastRenderedPageBreak/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14:paraId="6686672E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4D313B02" w14:textId="77777777" w:rsidR="00733ECA" w:rsidRDefault="00BC3C73">
      <w:pPr>
        <w:spacing w:line="276" w:lineRule="auto"/>
        <w:rPr>
          <w:rFonts w:ascii="Cambria" w:hAnsi="Cambria" w:cs="Arial"/>
          <w:bCs/>
          <w:szCs w:val="21"/>
        </w:rPr>
      </w:pPr>
      <w:bookmarkStart w:id="8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8"/>
    </w:p>
    <w:p w14:paraId="74B199C2" w14:textId="77777777" w:rsidR="00733ECA" w:rsidRDefault="00BC3C73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ab/>
      </w:r>
      <w:bookmarkEnd w:id="7"/>
    </w:p>
    <w:sectPr w:rsidR="00733ECA" w:rsidSect="00182B20">
      <w:headerReference w:type="default" r:id="rId7"/>
      <w:footerReference w:type="default" r:id="rId8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B69" w14:textId="77777777" w:rsidR="0087095E" w:rsidRDefault="0087095E" w:rsidP="00733ECA">
      <w:r>
        <w:separator/>
      </w:r>
    </w:p>
  </w:endnote>
  <w:endnote w:type="continuationSeparator" w:id="0">
    <w:p w14:paraId="37638ACF" w14:textId="77777777" w:rsidR="0087095E" w:rsidRDefault="0087095E" w:rsidP="007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996" w14:textId="77777777" w:rsidR="00733ECA" w:rsidRDefault="00733ECA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07C831D6" w14:textId="77777777" w:rsidR="00733ECA" w:rsidRDefault="00411105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738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14:paraId="262C9943" w14:textId="77777777" w:rsidR="00733ECA" w:rsidRDefault="00733ECA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A61B" w14:textId="77777777" w:rsidR="0087095E" w:rsidRDefault="0087095E" w:rsidP="00733ECA">
      <w:r>
        <w:separator/>
      </w:r>
    </w:p>
  </w:footnote>
  <w:footnote w:type="continuationSeparator" w:id="0">
    <w:p w14:paraId="25B8BA88" w14:textId="77777777" w:rsidR="0087095E" w:rsidRDefault="0087095E" w:rsidP="0073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88F2" w14:textId="77777777" w:rsidR="00182B20" w:rsidRPr="00182B20" w:rsidRDefault="00182B20" w:rsidP="00003B47">
    <w:pPr>
      <w:pStyle w:val="Nagwek1"/>
      <w:jc w:val="center"/>
    </w:pPr>
    <w:r w:rsidRPr="00182B20">
      <w:rPr>
        <w:noProof/>
        <w:lang w:eastAsia="pl-PL"/>
      </w:rPr>
      <w:drawing>
        <wp:inline distT="0" distB="0" distL="0" distR="0" wp14:anchorId="417549C1" wp14:editId="4B9B4B1A">
          <wp:extent cx="4886325" cy="942975"/>
          <wp:effectExtent l="19050" t="0" r="9525" b="0"/>
          <wp:docPr id="6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7F8A41" w14:textId="77777777" w:rsidR="00733ECA" w:rsidRDefault="00733ECA">
    <w:pPr>
      <w:pStyle w:val="Nagwek1"/>
    </w:pPr>
  </w:p>
  <w:p w14:paraId="4EE792A4" w14:textId="77777777" w:rsidR="00733ECA" w:rsidRDefault="00733ECA">
    <w:pPr>
      <w:pStyle w:val="Nagwek1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zurczak">
    <w15:presenceInfo w15:providerId="None" w15:userId="amazur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ocumentProtection w:edit="trackedChanges" w:enforcement="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CA"/>
    <w:rsid w:val="00003B47"/>
    <w:rsid w:val="000644B0"/>
    <w:rsid w:val="00182B20"/>
    <w:rsid w:val="003702A5"/>
    <w:rsid w:val="00411105"/>
    <w:rsid w:val="00645201"/>
    <w:rsid w:val="00733ECA"/>
    <w:rsid w:val="0087095E"/>
    <w:rsid w:val="00BC3C73"/>
    <w:rsid w:val="00BC545A"/>
    <w:rsid w:val="00C73856"/>
    <w:rsid w:val="00C814F3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E3B"/>
  <w15:docId w15:val="{563A763B-A863-45F8-B294-A0A4A42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Legenda1">
    <w:name w:val="Legenda1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Nagwek1">
    <w:name w:val="Nagłówek1"/>
    <w:basedOn w:val="Normalny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C545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dc:description/>
  <cp:lastModifiedBy>amazurczak</cp:lastModifiedBy>
  <cp:revision>12</cp:revision>
  <cp:lastPrinted>2021-02-01T10:04:00Z</cp:lastPrinted>
  <dcterms:created xsi:type="dcterms:W3CDTF">2021-05-17T09:22:00Z</dcterms:created>
  <dcterms:modified xsi:type="dcterms:W3CDTF">2023-03-13T15:07:00Z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