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1265160E" w14:textId="77777777" w:rsidR="00A71B40" w:rsidRPr="00BD3740" w:rsidRDefault="00A71B40" w:rsidP="00003642">
      <w:pPr>
        <w:pStyle w:val="rozdzia"/>
        <w:jc w:val="both"/>
        <w:rPr>
          <w:rFonts w:ascii="Adagio_Slab Light" w:hAnsi="Adagio_Slab Light"/>
          <w:sz w:val="20"/>
          <w:szCs w:val="20"/>
        </w:rPr>
      </w:pPr>
      <w:bookmarkStart w:id="0" w:name="_wp2umuqo1p7z" w:colFirst="0" w:colLast="0"/>
      <w:bookmarkEnd w:id="0"/>
    </w:p>
    <w:p w14:paraId="4B0BCF0F" w14:textId="77777777" w:rsidR="00A71B40" w:rsidRPr="00BD3740" w:rsidRDefault="00A71B40" w:rsidP="00003642">
      <w:pPr>
        <w:pStyle w:val="rozdzia"/>
        <w:jc w:val="both"/>
        <w:rPr>
          <w:rFonts w:ascii="Adagio_Slab Light" w:hAnsi="Adagio_Slab Light"/>
          <w:sz w:val="20"/>
          <w:szCs w:val="20"/>
        </w:rPr>
      </w:pPr>
    </w:p>
    <w:p w14:paraId="1F13403A" w14:textId="77777777" w:rsidR="00A71B40" w:rsidRPr="00BD3740" w:rsidRDefault="00A71B40" w:rsidP="00003642">
      <w:pPr>
        <w:pStyle w:val="rozdzia"/>
        <w:jc w:val="both"/>
        <w:rPr>
          <w:rFonts w:ascii="Adagio_Slab Light" w:hAnsi="Adagio_Slab Light"/>
          <w:sz w:val="20"/>
          <w:szCs w:val="20"/>
        </w:rPr>
      </w:pPr>
    </w:p>
    <w:p w14:paraId="4093B960" w14:textId="77777777" w:rsidR="00A71B40" w:rsidRPr="00BD3740" w:rsidRDefault="00A71B40" w:rsidP="00003642">
      <w:pPr>
        <w:pStyle w:val="rozdzia"/>
        <w:jc w:val="both"/>
        <w:rPr>
          <w:rFonts w:ascii="Adagio_Slab Light" w:hAnsi="Adagio_Slab Light"/>
          <w:sz w:val="20"/>
          <w:szCs w:val="20"/>
        </w:rPr>
      </w:pPr>
    </w:p>
    <w:p w14:paraId="7E3B7C93" w14:textId="77777777" w:rsidR="00A71B40" w:rsidRPr="00BD3740" w:rsidRDefault="00A71B40" w:rsidP="00003642">
      <w:pPr>
        <w:pStyle w:val="rozdzia"/>
        <w:jc w:val="both"/>
        <w:rPr>
          <w:rFonts w:ascii="Adagio_Slab Light" w:hAnsi="Adagio_Slab Light"/>
          <w:sz w:val="20"/>
          <w:szCs w:val="20"/>
        </w:rPr>
      </w:pPr>
    </w:p>
    <w:p w14:paraId="4B271866" w14:textId="77777777" w:rsidR="00A71B40" w:rsidRPr="00BD3740" w:rsidRDefault="00A71B40" w:rsidP="00003642">
      <w:pPr>
        <w:pStyle w:val="rozdzia"/>
        <w:jc w:val="both"/>
        <w:rPr>
          <w:rFonts w:ascii="Adagio_Slab Light" w:hAnsi="Adagio_Slab Light"/>
          <w:sz w:val="20"/>
          <w:szCs w:val="20"/>
        </w:rPr>
      </w:pPr>
    </w:p>
    <w:p w14:paraId="35DFEAC8" w14:textId="77777777" w:rsidR="00A71B40" w:rsidRPr="00BD3740" w:rsidRDefault="00A71B40" w:rsidP="00003642">
      <w:pPr>
        <w:pStyle w:val="rozdzia"/>
        <w:jc w:val="both"/>
        <w:rPr>
          <w:rFonts w:ascii="Adagio_Slab Light" w:hAnsi="Adagio_Slab Light"/>
          <w:sz w:val="20"/>
          <w:szCs w:val="20"/>
        </w:rPr>
      </w:pPr>
    </w:p>
    <w:p w14:paraId="6A3EB972" w14:textId="77777777" w:rsidR="004F3E9F" w:rsidRPr="00BD3740" w:rsidRDefault="004F3E9F" w:rsidP="004F3E9F">
      <w:pPr>
        <w:pStyle w:val="rozdzia"/>
        <w:rPr>
          <w:rFonts w:ascii="Adagio_Slab Light" w:hAnsi="Adagio_Slab Light"/>
          <w:sz w:val="20"/>
          <w:szCs w:val="20"/>
        </w:rPr>
      </w:pPr>
    </w:p>
    <w:p w14:paraId="035D2C80" w14:textId="77777777" w:rsidR="004F3E9F" w:rsidRPr="00BD3740" w:rsidRDefault="004F3E9F" w:rsidP="004F3E9F">
      <w:pPr>
        <w:pStyle w:val="rozdzia"/>
        <w:rPr>
          <w:rFonts w:ascii="Adagio_Slab Light" w:hAnsi="Adagio_Slab Light"/>
          <w:sz w:val="20"/>
          <w:szCs w:val="20"/>
        </w:rPr>
      </w:pPr>
    </w:p>
    <w:p w14:paraId="2880D510" w14:textId="77777777" w:rsidR="004F3E9F" w:rsidRPr="00BD3740" w:rsidRDefault="004F3E9F" w:rsidP="004F3E9F">
      <w:pPr>
        <w:pStyle w:val="rozdzia"/>
        <w:rPr>
          <w:rFonts w:ascii="Adagio_Slab Light" w:hAnsi="Adagio_Slab Light"/>
          <w:sz w:val="20"/>
          <w:szCs w:val="20"/>
        </w:rPr>
      </w:pPr>
    </w:p>
    <w:p w14:paraId="717A80E1" w14:textId="77777777" w:rsidR="004F3E9F" w:rsidRPr="00BD3740" w:rsidRDefault="004F3E9F" w:rsidP="004F3E9F">
      <w:pPr>
        <w:pStyle w:val="rozdzia"/>
        <w:rPr>
          <w:rFonts w:ascii="Adagio_Slab Light" w:hAnsi="Adagio_Slab Light"/>
          <w:sz w:val="20"/>
          <w:szCs w:val="20"/>
        </w:rPr>
      </w:pPr>
    </w:p>
    <w:p w14:paraId="03AF2F2E" w14:textId="77777777" w:rsidR="004F3E9F" w:rsidRPr="00BD3740" w:rsidRDefault="004F3E9F" w:rsidP="004F3E9F">
      <w:pPr>
        <w:pStyle w:val="rozdzia"/>
        <w:rPr>
          <w:rFonts w:ascii="Adagio_Slab Light" w:hAnsi="Adagio_Slab Light"/>
          <w:sz w:val="20"/>
          <w:szCs w:val="20"/>
        </w:rPr>
      </w:pPr>
    </w:p>
    <w:p w14:paraId="72B19980" w14:textId="77777777" w:rsidR="004F3E9F" w:rsidRPr="00BD3740" w:rsidRDefault="004F3E9F" w:rsidP="004F3E9F">
      <w:pPr>
        <w:pStyle w:val="rozdzia"/>
        <w:rPr>
          <w:rFonts w:ascii="Adagio_Slab Light" w:hAnsi="Adagio_Slab Light"/>
          <w:sz w:val="20"/>
          <w:szCs w:val="20"/>
        </w:rPr>
      </w:pPr>
    </w:p>
    <w:p w14:paraId="225AC0A2" w14:textId="77777777" w:rsidR="004F3E9F" w:rsidRPr="00BD3740" w:rsidRDefault="004F3E9F" w:rsidP="004F3E9F">
      <w:pPr>
        <w:pStyle w:val="rozdzia"/>
        <w:rPr>
          <w:rFonts w:ascii="Adagio_Slab Light" w:hAnsi="Adagio_Slab Light"/>
          <w:sz w:val="20"/>
          <w:szCs w:val="20"/>
        </w:rPr>
      </w:pPr>
    </w:p>
    <w:p w14:paraId="0E9CC785" w14:textId="77777777" w:rsidR="004F3E9F" w:rsidRPr="00BD3740" w:rsidRDefault="004F3E9F" w:rsidP="004F3E9F">
      <w:pPr>
        <w:pStyle w:val="rozdzia"/>
        <w:rPr>
          <w:rFonts w:ascii="Adagio_Slab Light" w:hAnsi="Adagio_Slab Light"/>
          <w:sz w:val="20"/>
          <w:szCs w:val="20"/>
        </w:rPr>
      </w:pPr>
    </w:p>
    <w:p w14:paraId="2F9EE36D" w14:textId="77777777" w:rsidR="004F3E9F" w:rsidRPr="00BD3740" w:rsidRDefault="004F3E9F" w:rsidP="004F3E9F">
      <w:pPr>
        <w:pStyle w:val="rozdzia"/>
        <w:rPr>
          <w:rFonts w:ascii="Adagio_Slab Light" w:hAnsi="Adagio_Slab Light"/>
          <w:sz w:val="20"/>
          <w:szCs w:val="20"/>
        </w:rPr>
      </w:pPr>
    </w:p>
    <w:p w14:paraId="7D87A995" w14:textId="77777777" w:rsidR="004F3E9F" w:rsidRPr="00BD3740" w:rsidRDefault="004F3E9F" w:rsidP="004F3E9F">
      <w:pPr>
        <w:pStyle w:val="rozdzia"/>
        <w:rPr>
          <w:rFonts w:ascii="Adagio_Slab Light" w:hAnsi="Adagio_Slab Light"/>
          <w:sz w:val="20"/>
          <w:szCs w:val="20"/>
        </w:rPr>
      </w:pPr>
    </w:p>
    <w:p w14:paraId="5881A2ED" w14:textId="77777777" w:rsidR="004F3E9F" w:rsidRPr="00BD3740" w:rsidRDefault="004F3E9F" w:rsidP="004F3E9F">
      <w:pPr>
        <w:pStyle w:val="rozdzia"/>
        <w:rPr>
          <w:rFonts w:ascii="Adagio_Slab Light" w:hAnsi="Adagio_Slab Light"/>
          <w:sz w:val="20"/>
          <w:szCs w:val="20"/>
        </w:rPr>
      </w:pPr>
    </w:p>
    <w:p w14:paraId="00544A39" w14:textId="77777777" w:rsidR="004F3E9F" w:rsidRPr="00BD3740" w:rsidRDefault="004F3E9F" w:rsidP="004F3E9F">
      <w:pPr>
        <w:pStyle w:val="rozdzia"/>
        <w:rPr>
          <w:rFonts w:ascii="Adagio_Slab Light" w:hAnsi="Adagio_Slab Light"/>
          <w:sz w:val="20"/>
          <w:szCs w:val="20"/>
        </w:rPr>
      </w:pPr>
    </w:p>
    <w:p w14:paraId="3CB0244E" w14:textId="77777777" w:rsidR="004F3E9F" w:rsidRPr="00BD3740" w:rsidRDefault="004F3E9F" w:rsidP="004F3E9F">
      <w:pPr>
        <w:pStyle w:val="rozdzia"/>
        <w:rPr>
          <w:rFonts w:ascii="Adagio_Slab Light" w:hAnsi="Adagio_Slab Light"/>
          <w:sz w:val="20"/>
          <w:szCs w:val="20"/>
        </w:rPr>
      </w:pPr>
    </w:p>
    <w:p w14:paraId="4C6D95A2" w14:textId="77777777" w:rsidR="004F3E9F" w:rsidRPr="00BD3740" w:rsidRDefault="004F3E9F" w:rsidP="004F3E9F">
      <w:pPr>
        <w:pStyle w:val="rozdzia"/>
        <w:rPr>
          <w:rFonts w:ascii="Adagio_Slab Light" w:hAnsi="Adagio_Slab Light"/>
          <w:sz w:val="20"/>
          <w:szCs w:val="20"/>
        </w:rPr>
      </w:pPr>
    </w:p>
    <w:p w14:paraId="23125327" w14:textId="77777777" w:rsidR="004F3E9F" w:rsidRPr="00BD3740" w:rsidRDefault="004F3E9F" w:rsidP="004F3E9F">
      <w:pPr>
        <w:pStyle w:val="rozdzia"/>
        <w:rPr>
          <w:rFonts w:ascii="Adagio_Slab Light" w:hAnsi="Adagio_Slab Light"/>
          <w:sz w:val="20"/>
          <w:szCs w:val="20"/>
        </w:rPr>
      </w:pPr>
    </w:p>
    <w:p w14:paraId="110CB6D8" w14:textId="77777777" w:rsidR="004F3E9F" w:rsidRPr="00BD3740" w:rsidRDefault="004F3E9F" w:rsidP="004F3E9F">
      <w:pPr>
        <w:pStyle w:val="rozdzia"/>
        <w:rPr>
          <w:rFonts w:ascii="Adagio_Slab Light" w:hAnsi="Adagio_Slab Light"/>
          <w:sz w:val="20"/>
          <w:szCs w:val="20"/>
        </w:rPr>
      </w:pPr>
    </w:p>
    <w:p w14:paraId="2FCF2E5F" w14:textId="77777777" w:rsidR="004F3E9F" w:rsidRPr="00BD3740" w:rsidRDefault="004F3E9F" w:rsidP="004F3E9F">
      <w:pPr>
        <w:pStyle w:val="rozdzia"/>
        <w:rPr>
          <w:rFonts w:ascii="Adagio_Slab Light" w:hAnsi="Adagio_Slab Light"/>
          <w:sz w:val="20"/>
          <w:szCs w:val="20"/>
        </w:rPr>
      </w:pPr>
    </w:p>
    <w:p w14:paraId="3A32CB4D" w14:textId="77777777" w:rsidR="00A71B40" w:rsidRPr="00BD3740" w:rsidRDefault="00A71B40" w:rsidP="004F3E9F">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Politechnika Warszawska, </w:t>
      </w:r>
    </w:p>
    <w:p w14:paraId="7A13ABAA"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Wydział Mechaniczny Energetyki i Lotnictwa,</w:t>
      </w:r>
    </w:p>
    <w:p w14:paraId="5FAD8361"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ul. Nowowiejska 24, </w:t>
      </w:r>
    </w:p>
    <w:p w14:paraId="1E960C5D"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0FD7DF61"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6824BD" w:rsidRPr="000260A7">
        <w:rPr>
          <w:rFonts w:ascii="Adagio_Slab Light" w:hAnsi="Adagio_Slab Light"/>
          <w:color w:val="0000FF"/>
          <w:sz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6824BD" w:rsidRPr="000260A7">
        <w:rPr>
          <w:rFonts w:ascii="Adagio_Slab Light" w:hAnsi="Adagio_Slab Light"/>
          <w:b/>
          <w:color w:val="0000FF"/>
          <w:sz w:val="20"/>
        </w:rPr>
        <w:t xml:space="preserve"> </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AA486F" w:rsidRPr="00BD3740">
        <w:rPr>
          <w:rFonts w:ascii="Adagio_Slab Light" w:hAnsi="Adagio_Slab Light"/>
          <w:color w:val="0000FF"/>
          <w:sz w:val="20"/>
        </w:rPr>
        <w:t>5</w:t>
      </w:r>
      <w:r w:rsidR="003D7061">
        <w:rPr>
          <w:rFonts w:ascii="Adagio_Slab Light" w:hAnsi="Adagio_Slab Light"/>
          <w:color w:val="0000FF"/>
          <w:sz w:val="20"/>
        </w:rPr>
        <w:t>9</w:t>
      </w:r>
      <w:r w:rsidR="00EE731E" w:rsidRPr="00BD3740">
        <w:rPr>
          <w:rFonts w:ascii="Adagio_Slab Light" w:hAnsi="Adagio_Slab Light"/>
          <w:color w:val="0000FF"/>
          <w:sz w:val="20"/>
        </w:rPr>
        <w:t>.</w:t>
      </w:r>
      <w:r w:rsidR="004F3E9F" w:rsidRPr="00BD3740">
        <w:rPr>
          <w:rFonts w:ascii="Adagio_Slab Light" w:hAnsi="Adagio_Slab Light"/>
          <w:color w:val="0000FF"/>
          <w:sz w:val="20"/>
        </w:rPr>
        <w:t>2021</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1C049B">
      <w:pPr>
        <w:pStyle w:val="Akapitzlist"/>
        <w:numPr>
          <w:ilvl w:val="0"/>
          <w:numId w:val="13"/>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4F6416F9" w14:textId="77777777" w:rsidR="008F15A4" w:rsidRPr="00BD3740" w:rsidRDefault="008F15A4" w:rsidP="00003642">
      <w:pPr>
        <w:spacing w:line="480" w:lineRule="auto"/>
        <w:jc w:val="both"/>
        <w:rPr>
          <w:rFonts w:ascii="Adagio_Slab Light" w:hAnsi="Adagio_Slab Light" w:cs="Arial"/>
          <w:b/>
          <w:sz w:val="20"/>
          <w:szCs w:val="20"/>
        </w:rPr>
      </w:pPr>
    </w:p>
    <w:p w14:paraId="50158823" w14:textId="77777777" w:rsidR="00A71B40" w:rsidRPr="00BD3740" w:rsidRDefault="00A71B40" w:rsidP="00003642">
      <w:pPr>
        <w:ind w:right="-142"/>
        <w:jc w:val="both"/>
        <w:rPr>
          <w:rFonts w:ascii="Adagio_Slab Light" w:hAnsi="Adagio_Slab Light" w:cs="Arial"/>
          <w:sz w:val="20"/>
          <w:szCs w:val="20"/>
        </w:rPr>
      </w:pPr>
      <w:r w:rsidRPr="00BD3740">
        <w:rPr>
          <w:rFonts w:ascii="Adagio_Slab Light" w:hAnsi="Adagio_Slab Light"/>
          <w:sz w:val="20"/>
          <w:szCs w:val="20"/>
        </w:rPr>
        <w:lastRenderedPageBreak/>
        <w:t>Załącznik nr 1b</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3B3472B5" w:rsidR="001A2531" w:rsidRPr="00BD3740" w:rsidRDefault="008F15A4" w:rsidP="008F15A4">
      <w:pPr>
        <w:pStyle w:val="tytu"/>
        <w:spacing w:line="240" w:lineRule="auto"/>
        <w:ind w:left="646"/>
        <w:rPr>
          <w:rFonts w:ascii="Adagio_Slab Light" w:hAnsi="Adagio_Slab Light"/>
          <w:lang w:eastAsia="ar-SA"/>
        </w:rPr>
      </w:pPr>
      <w:bookmarkStart w:id="1" w:name="_Hlk67057281"/>
      <w:r w:rsidRPr="00BD3740">
        <w:rPr>
          <w:rFonts w:ascii="Adagio_Slab Light" w:hAnsi="Adagio_Slab Light"/>
          <w:lang w:eastAsia="ar-SA"/>
        </w:rPr>
        <w:tab/>
      </w:r>
      <w:r w:rsidR="001A2531" w:rsidRPr="00BD3740">
        <w:rPr>
          <w:rFonts w:ascii="Adagio_Slab Light" w:hAnsi="Adagio_Slab Light"/>
          <w:lang w:eastAsia="ar-SA"/>
        </w:rPr>
        <w:t xml:space="preserve">Politechnika Warszawska, </w:t>
      </w:r>
    </w:p>
    <w:p w14:paraId="6C22119D" w14:textId="40B278E9" w:rsidR="001A2531" w:rsidRPr="00BD3740" w:rsidRDefault="008F15A4"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ab/>
      </w:r>
      <w:r w:rsidR="001A2531" w:rsidRPr="00BD3740">
        <w:rPr>
          <w:rFonts w:ascii="Adagio_Slab Light" w:hAnsi="Adagio_Slab Light"/>
          <w:lang w:eastAsia="ar-SA"/>
        </w:rPr>
        <w:t>Wydział Mechaniczny Energetyki i Lotnictwa,</w:t>
      </w:r>
    </w:p>
    <w:p w14:paraId="720AABD8" w14:textId="48CC1C4E"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 xml:space="preserve">ul. Nowowiejska 24, </w:t>
      </w:r>
    </w:p>
    <w:p w14:paraId="1E6F6865" w14:textId="5966AD68"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00-665 Warszawa</w:t>
      </w:r>
      <w:bookmarkEnd w:id="1"/>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2DA0DE6D" w:rsidR="00A71B40" w:rsidRPr="00BD3740" w:rsidRDefault="00A71B40" w:rsidP="00AA486F">
      <w:pPr>
        <w:pStyle w:val="Stopka"/>
        <w:jc w:val="both"/>
        <w:rPr>
          <w:rFonts w:ascii="Adagio_Slab Light" w:hAnsi="Adagio_Slab Light"/>
        </w:rPr>
      </w:pPr>
      <w:r w:rsidRPr="00BD3740">
        <w:rPr>
          <w:rFonts w:ascii="Adagio_Slab Light" w:hAnsi="Adagio_Slab Light"/>
        </w:rPr>
        <w:t>Na potrzeby postępowania o udzielenie zamówienia publicznego na</w:t>
      </w:r>
      <w:r w:rsidR="003D7061" w:rsidRPr="003D7061">
        <w:rPr>
          <w:rFonts w:ascii="Adagio_Slab Light" w:hAnsi="Adagio_Slab Light"/>
          <w:color w:val="0000FF"/>
        </w:rPr>
        <w:t xml:space="preserve"> </w:t>
      </w:r>
      <w:r w:rsidR="003D7061" w:rsidRPr="000260A7">
        <w:rPr>
          <w:rFonts w:ascii="Adagio_Slab Light" w:hAnsi="Adagio_Slab Light"/>
          <w:color w:val="0000FF"/>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3D7061">
        <w:rPr>
          <w:rFonts w:ascii="Adagio_Slab Light" w:hAnsi="Adagio_Slab Light"/>
          <w:color w:val="0000FF"/>
        </w:rPr>
        <w:t xml:space="preserve"> </w:t>
      </w:r>
      <w:bookmarkStart w:id="2" w:name="_Hlk19868625"/>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5D093A" w:rsidRPr="00BD3740">
        <w:rPr>
          <w:rFonts w:ascii="Adagio_Slab Light" w:hAnsi="Adagio_Slab Light"/>
          <w:color w:val="0000FF"/>
        </w:rPr>
        <w:t>.</w:t>
      </w:r>
      <w:r w:rsidR="00AA486F" w:rsidRPr="00BD3740">
        <w:rPr>
          <w:rFonts w:ascii="Adagio_Slab Light" w:hAnsi="Adagio_Slab Light"/>
          <w:color w:val="0000FF"/>
        </w:rPr>
        <w:t>5</w:t>
      </w:r>
      <w:r w:rsidR="003D7061">
        <w:rPr>
          <w:rFonts w:ascii="Adagio_Slab Light" w:hAnsi="Adagio_Slab Light"/>
          <w:color w:val="0000FF"/>
        </w:rPr>
        <w:t>9</w:t>
      </w:r>
      <w:r w:rsidR="00930287" w:rsidRPr="00BD3740">
        <w:rPr>
          <w:rFonts w:ascii="Adagio_Slab Light" w:hAnsi="Adagio_Slab Light"/>
          <w:color w:val="0000FF"/>
        </w:rPr>
        <w:t>.2021</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2"/>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1C049B">
      <w:pPr>
        <w:numPr>
          <w:ilvl w:val="1"/>
          <w:numId w:val="13"/>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lastRenderedPageBreak/>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24DCFE18"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1c</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Politechnika Warszawska,</w:t>
      </w:r>
    </w:p>
    <w:p w14:paraId="3338F3E1" w14:textId="722D946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6CBD7DBA" w14:textId="09A25238" w:rsidR="00A71B40"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74A460B2" w:rsidR="00930287" w:rsidRPr="00BD3740" w:rsidRDefault="00674882" w:rsidP="00E06920">
      <w:pPr>
        <w:pStyle w:val="Stopka"/>
        <w:jc w:val="both"/>
        <w:rPr>
          <w:rFonts w:ascii="Adagio_Slab Light" w:hAnsi="Adagio_Slab Light"/>
        </w:rPr>
      </w:pPr>
      <w:bookmarkStart w:id="4" w:name="_Hlk67057591"/>
      <w:r w:rsidRPr="00BD3740">
        <w:rPr>
          <w:rFonts w:ascii="Adagio_Slab Light" w:hAnsi="Adagio_Slab Light"/>
          <w:b/>
          <w:bCs/>
        </w:rPr>
        <w:t>Składając ofertę na</w:t>
      </w:r>
      <w:r w:rsidRPr="00BD3740">
        <w:rPr>
          <w:rFonts w:ascii="Adagio_Slab Light" w:hAnsi="Adagio_Slab Light"/>
        </w:rPr>
        <w:t xml:space="preserve"> </w:t>
      </w:r>
      <w:bookmarkEnd w:id="4"/>
      <w:r w:rsidR="003D7061" w:rsidRPr="000260A7">
        <w:rPr>
          <w:rFonts w:ascii="Adagio_Slab Light" w:hAnsi="Adagio_Slab Light"/>
          <w:color w:val="0000FF"/>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3D7061" w:rsidRPr="000260A7">
        <w:rPr>
          <w:rFonts w:ascii="Adagio_Slab Light" w:hAnsi="Adagio_Slab Light"/>
          <w:b/>
          <w:color w:val="0000FF"/>
        </w:rPr>
        <w:t xml:space="preserve"> </w:t>
      </w:r>
      <w:r w:rsidR="00930287" w:rsidRPr="00BD3740">
        <w:rPr>
          <w:rFonts w:ascii="Adagio_Slab Light" w:hAnsi="Adagio_Slab Light"/>
        </w:rPr>
        <w:t xml:space="preserve">oznaczonego znakiem </w:t>
      </w:r>
      <w:bookmarkStart w:id="5"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AA486F" w:rsidRPr="00BD3740">
        <w:rPr>
          <w:rFonts w:ascii="Adagio_Slab Light" w:hAnsi="Adagio_Slab Light"/>
          <w:color w:val="0000FF"/>
        </w:rPr>
        <w:t>5</w:t>
      </w:r>
      <w:r w:rsidR="003D7061">
        <w:rPr>
          <w:rFonts w:ascii="Adagio_Slab Light" w:hAnsi="Adagio_Slab Light"/>
          <w:color w:val="0000FF"/>
        </w:rPr>
        <w:t>9</w:t>
      </w:r>
      <w:r w:rsidR="008A4A83" w:rsidRPr="00BD3740">
        <w:rPr>
          <w:rFonts w:ascii="Adagio_Slab Light" w:hAnsi="Adagio_Slab Light"/>
          <w:color w:val="0000FF"/>
        </w:rPr>
        <w:t>.</w:t>
      </w:r>
      <w:r w:rsidR="00930287" w:rsidRPr="00BD3740">
        <w:rPr>
          <w:rFonts w:ascii="Adagio_Slab Light" w:hAnsi="Adagio_Slab Light"/>
          <w:color w:val="0000FF"/>
        </w:rPr>
        <w:t xml:space="preserve">2021 </w:t>
      </w:r>
      <w:bookmarkEnd w:id="5"/>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3FD9EF8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 xml:space="preserve">1d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Politechnika Warszawska, </w:t>
      </w:r>
    </w:p>
    <w:p w14:paraId="26B82102"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00D70932" w14:textId="77777777" w:rsidR="003F5601"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ul. Nowowiejska 24, </w:t>
      </w:r>
    </w:p>
    <w:p w14:paraId="548870DF"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7A05BBEE" w:rsidR="00A71B40" w:rsidRPr="00BD3740" w:rsidRDefault="00A71B40" w:rsidP="00E06920">
      <w:pPr>
        <w:jc w:val="both"/>
        <w:rPr>
          <w:rFonts w:ascii="Adagio_Slab Light" w:hAnsi="Adagio_Slab Light"/>
          <w:b/>
          <w:bCs/>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3D7061" w:rsidRPr="000260A7">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3D7061" w:rsidRPr="000260A7">
        <w:rPr>
          <w:rFonts w:ascii="Adagio_Slab Light" w:hAnsi="Adagio_Slab Light"/>
          <w:b/>
          <w:color w:val="0000FF"/>
          <w:sz w:val="20"/>
          <w:szCs w:val="20"/>
        </w:rPr>
        <w:t xml:space="preserve"> </w:t>
      </w:r>
      <w:r w:rsidRPr="00BD3740">
        <w:rPr>
          <w:rFonts w:ascii="Adagio_Slab Light" w:hAnsi="Adagio_Slab Light"/>
          <w:sz w:val="20"/>
          <w:szCs w:val="20"/>
        </w:rPr>
        <w:t xml:space="preserve">oznaczonego znakiem </w:t>
      </w:r>
      <w:bookmarkStart w:id="6" w:name="_Hlk67058430"/>
      <w:r w:rsidR="00A9754E" w:rsidRPr="00414FCB">
        <w:rPr>
          <w:rFonts w:ascii="Adagio_Slab Light" w:hAnsi="Adagio_Slab Light"/>
          <w:color w:val="0066FF"/>
          <w:sz w:val="20"/>
          <w:szCs w:val="20"/>
        </w:rPr>
        <w:t>MELBDZ.26</w:t>
      </w:r>
      <w:r w:rsidR="00E06920" w:rsidRPr="00414FCB">
        <w:rPr>
          <w:rFonts w:ascii="Adagio_Slab Light" w:hAnsi="Adagio_Slab Light"/>
          <w:color w:val="0066FF"/>
          <w:sz w:val="20"/>
          <w:szCs w:val="20"/>
        </w:rPr>
        <w:t>1</w:t>
      </w:r>
      <w:r w:rsidR="008A4A83" w:rsidRPr="00414FCB">
        <w:rPr>
          <w:rFonts w:ascii="Adagio_Slab Light" w:hAnsi="Adagio_Slab Light"/>
          <w:color w:val="0066FF"/>
          <w:sz w:val="20"/>
          <w:szCs w:val="20"/>
        </w:rPr>
        <w:t>.</w:t>
      </w:r>
      <w:r w:rsidR="00AA486F" w:rsidRPr="00414FCB">
        <w:rPr>
          <w:rFonts w:ascii="Adagio_Slab Light" w:hAnsi="Adagio_Slab Light"/>
          <w:color w:val="0066FF"/>
          <w:sz w:val="20"/>
          <w:szCs w:val="20"/>
        </w:rPr>
        <w:t>5</w:t>
      </w:r>
      <w:r w:rsidR="003D7061" w:rsidRPr="00414FCB">
        <w:rPr>
          <w:rFonts w:ascii="Adagio_Slab Light" w:hAnsi="Adagio_Slab Light"/>
          <w:color w:val="0066FF"/>
          <w:sz w:val="20"/>
          <w:szCs w:val="20"/>
        </w:rPr>
        <w:t>9</w:t>
      </w:r>
      <w:r w:rsidR="008A4A83" w:rsidRPr="00414FCB">
        <w:rPr>
          <w:rFonts w:ascii="Adagio_Slab Light" w:hAnsi="Adagio_Slab Light"/>
          <w:color w:val="0066FF"/>
          <w:sz w:val="20"/>
          <w:szCs w:val="20"/>
        </w:rPr>
        <w:t>.</w:t>
      </w:r>
      <w:r w:rsidR="00A9754E" w:rsidRPr="00414FCB">
        <w:rPr>
          <w:rFonts w:ascii="Adagio_Slab Light" w:hAnsi="Adagio_Slab Light"/>
          <w:color w:val="0066FF"/>
          <w:sz w:val="20"/>
          <w:szCs w:val="20"/>
        </w:rPr>
        <w:t>2021</w:t>
      </w:r>
      <w:bookmarkEnd w:id="6"/>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712D3D1E"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E61029">
      <w:pPr>
        <w:ind w:left="4106" w:hanging="3822"/>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Politechnika Warszawska, </w:t>
      </w:r>
    </w:p>
    <w:p w14:paraId="4E8D7407" w14:textId="7777777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Wydział Mechaniczny Energetyki i Lotnictwa,</w:t>
      </w:r>
    </w:p>
    <w:p w14:paraId="23A91E77" w14:textId="77777777" w:rsidR="003F5601"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ul. Nowowiejska 24, </w:t>
      </w:r>
    </w:p>
    <w:p w14:paraId="2A02809E" w14:textId="77777777" w:rsidR="005B2042"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7" w:name="_Ref461536179"/>
      <w:r w:rsidRPr="00BD3740">
        <w:rPr>
          <w:rStyle w:val="Odwoanieprzypisudolnego"/>
          <w:rFonts w:ascii="Adagio_Slab Light" w:hAnsi="Adagio_Slab Light"/>
          <w:color w:val="auto"/>
          <w:sz w:val="20"/>
          <w:szCs w:val="20"/>
        </w:rPr>
        <w:footnoteReference w:id="2"/>
      </w:r>
      <w:bookmarkEnd w:id="7"/>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543525CC" w14:textId="77777777" w:rsidR="00542ADA" w:rsidRPr="00BD3740" w:rsidRDefault="00542ADA" w:rsidP="00542ADA">
      <w:pPr>
        <w:rPr>
          <w:rFonts w:ascii="Adagio_Slab Light" w:hAnsi="Adagio_Slab Light"/>
          <w:sz w:val="20"/>
          <w:szCs w:val="20"/>
        </w:rPr>
      </w:pP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0FBA7820"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bookmarkStart w:id="8" w:name="_Hlk74129653"/>
      <w:r w:rsidR="003D7061" w:rsidRPr="000260A7">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5B2042" w:rsidRPr="00BD3740">
        <w:rPr>
          <w:rFonts w:ascii="Adagio_Slab Light" w:hAnsi="Adagio_Slab Light"/>
          <w:sz w:val="20"/>
          <w:szCs w:val="20"/>
        </w:rPr>
        <w:t>,</w:t>
      </w:r>
      <w:bookmarkEnd w:id="8"/>
      <w:r w:rsidRPr="00BD3740">
        <w:rPr>
          <w:rFonts w:ascii="Adagio_Slab Light" w:hAnsi="Adagio_Slab Light"/>
          <w:b/>
          <w:sz w:val="20"/>
          <w:szCs w:val="20"/>
        </w:rPr>
        <w:t xml:space="preserve"> </w:t>
      </w:r>
      <w:bookmarkStart w:id="9" w:name="_Hlk19187054"/>
      <w:r w:rsidRPr="00BD3740">
        <w:rPr>
          <w:rFonts w:ascii="Adagio_Slab Light" w:hAnsi="Adagio_Slab Light"/>
          <w:sz w:val="20"/>
          <w:szCs w:val="20"/>
        </w:rPr>
        <w:t xml:space="preserve">oznaczonego znakiem </w:t>
      </w:r>
      <w:r w:rsidR="005B2042" w:rsidRPr="00414FCB">
        <w:rPr>
          <w:rFonts w:ascii="Adagio_Slab Light" w:hAnsi="Adagio_Slab Light"/>
          <w:color w:val="3333FF"/>
          <w:sz w:val="20"/>
          <w:szCs w:val="20"/>
        </w:rPr>
        <w:t>MELBDZ.26</w:t>
      </w:r>
      <w:r w:rsidR="00E06920" w:rsidRPr="00414FCB">
        <w:rPr>
          <w:rFonts w:ascii="Adagio_Slab Light" w:hAnsi="Adagio_Slab Light"/>
          <w:color w:val="3333FF"/>
          <w:sz w:val="20"/>
          <w:szCs w:val="20"/>
        </w:rPr>
        <w:t>1</w:t>
      </w:r>
      <w:r w:rsidR="00BD39F1" w:rsidRPr="00414FCB">
        <w:rPr>
          <w:rFonts w:ascii="Adagio_Slab Light" w:hAnsi="Adagio_Slab Light"/>
          <w:color w:val="3333FF"/>
          <w:sz w:val="20"/>
          <w:szCs w:val="20"/>
        </w:rPr>
        <w:t>.</w:t>
      </w:r>
      <w:r w:rsidR="00AA486F" w:rsidRPr="00414FCB">
        <w:rPr>
          <w:rFonts w:ascii="Adagio_Slab Light" w:hAnsi="Adagio_Slab Light"/>
          <w:color w:val="3333FF"/>
          <w:sz w:val="20"/>
          <w:szCs w:val="20"/>
        </w:rPr>
        <w:t>5</w:t>
      </w:r>
      <w:r w:rsidR="003D7061" w:rsidRPr="00414FCB">
        <w:rPr>
          <w:rFonts w:ascii="Adagio_Slab Light" w:hAnsi="Adagio_Slab Light"/>
          <w:color w:val="3333FF"/>
          <w:sz w:val="20"/>
          <w:szCs w:val="20"/>
        </w:rPr>
        <w:t>9</w:t>
      </w:r>
      <w:r w:rsidR="00BD39F1" w:rsidRPr="00414FCB">
        <w:rPr>
          <w:rFonts w:ascii="Adagio_Slab Light" w:hAnsi="Adagio_Slab Light"/>
          <w:color w:val="3333FF"/>
          <w:sz w:val="20"/>
          <w:szCs w:val="20"/>
        </w:rPr>
        <w:t>.</w:t>
      </w:r>
      <w:r w:rsidR="005B2042" w:rsidRPr="00414FCB">
        <w:rPr>
          <w:rFonts w:ascii="Adagio_Slab Light" w:hAnsi="Adagio_Slab Light"/>
          <w:color w:val="3333FF"/>
          <w:sz w:val="20"/>
          <w:szCs w:val="20"/>
        </w:rPr>
        <w:t xml:space="preserve">2021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9"/>
      <w:r w:rsidRPr="00BD3740">
        <w:rPr>
          <w:rFonts w:ascii="Adagio_Slab Light" w:hAnsi="Adagio_Slab Light"/>
          <w:sz w:val="20"/>
          <w:szCs w:val="20"/>
        </w:rPr>
        <w:t>:</w:t>
      </w:r>
    </w:p>
    <w:p w14:paraId="1490FEC7" w14:textId="77777777" w:rsidR="003C132C" w:rsidRPr="00BD3740" w:rsidRDefault="003C132C" w:rsidP="003C132C">
      <w:pPr>
        <w:jc w:val="both"/>
        <w:rPr>
          <w:rFonts w:ascii="Adagio_Slab Light" w:hAnsi="Adagio_Slab Light"/>
          <w:b/>
          <w:bCs/>
          <w:sz w:val="20"/>
          <w:szCs w:val="20"/>
        </w:rPr>
      </w:pPr>
    </w:p>
    <w:p w14:paraId="1E75F49D" w14:textId="77777777" w:rsidR="005B2042" w:rsidRPr="00BD3740" w:rsidRDefault="00A71B40" w:rsidP="001C049B">
      <w:pPr>
        <w:pStyle w:val="Kropki"/>
        <w:numPr>
          <w:ilvl w:val="0"/>
          <w:numId w:val="15"/>
        </w:numPr>
        <w:tabs>
          <w:tab w:val="clear" w:pos="720"/>
          <w:tab w:val="num" w:pos="426"/>
        </w:tabs>
        <w:ind w:left="0" w:firstLine="0"/>
        <w:jc w:val="both"/>
        <w:rPr>
          <w:rFonts w:ascii="Adagio_Slab Light" w:hAnsi="Adagio_Slab Light"/>
          <w:sz w:val="20"/>
        </w:rPr>
      </w:pPr>
      <w:bookmarkStart w:id="10" w:name="_Ref461536134"/>
      <w:r w:rsidRPr="00BD3740">
        <w:rPr>
          <w:rFonts w:ascii="Adagio_Slab Light" w:hAnsi="Adagio_Slab Light"/>
          <w:sz w:val="20"/>
        </w:rPr>
        <w:lastRenderedPageBreak/>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10"/>
    </w:p>
    <w:p w14:paraId="071181AC" w14:textId="37C10A94"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cena za osobę</w:t>
      </w:r>
      <w:r w:rsidR="00A71B40" w:rsidRPr="00BD3740">
        <w:rPr>
          <w:rFonts w:ascii="Adagio_Slab Light" w:hAnsi="Adagio_Slab Light"/>
          <w:b/>
          <w:bCs/>
          <w:color w:val="FF0000"/>
          <w:sz w:val="20"/>
          <w:szCs w:val="20"/>
        </w:rPr>
        <w:t xml:space="preserve"> 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r w:rsidR="003D7061">
        <w:rPr>
          <w:rFonts w:ascii="Adagio_Slab Light" w:hAnsi="Adagio_Slab Light"/>
          <w:color w:val="000000"/>
          <w:sz w:val="20"/>
          <w:szCs w:val="20"/>
        </w:rPr>
        <w:t>……………………………………………………………………………………………………………….</w:t>
      </w:r>
      <w:r w:rsidR="006A6C70" w:rsidRPr="00BD3740">
        <w:rPr>
          <w:rFonts w:ascii="Adagio_Slab Light" w:hAnsi="Adagio_Slab Light"/>
          <w:color w:val="000000"/>
          <w:sz w:val="20"/>
          <w:szCs w:val="20"/>
        </w:rPr>
        <w:t>…………….</w:t>
      </w:r>
    </w:p>
    <w:p w14:paraId="199724F3" w14:textId="6441FC9A" w:rsidR="00A71B40" w:rsidRPr="00BD37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0FB8E96F" w14:textId="4C5C083C"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1C049B">
      <w:pPr>
        <w:pStyle w:val="Kropki"/>
        <w:numPr>
          <w:ilvl w:val="1"/>
          <w:numId w:val="15"/>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1C049B">
      <w:pPr>
        <w:pStyle w:val="Kropki"/>
        <w:numPr>
          <w:ilvl w:val="0"/>
          <w:numId w:val="20"/>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1C049B">
      <w:pPr>
        <w:pStyle w:val="Kropki"/>
        <w:numPr>
          <w:ilvl w:val="1"/>
          <w:numId w:val="15"/>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11"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11"/>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lony cel gospodarczy, elektronicznego instrumentu 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 xml:space="preserve">ada podrobiony, przerobiony, poświadczający nieprawdę albo nierzetelny dokument albo nierzetelne, pisemne oświadczenie dotyczące okoliczności o istotnym znaczeniu dla uzyskania wymienionego wsparcia finansowego, instrumentu płatniczego lub zamówienia, podlega karze </w:t>
      </w:r>
      <w:r w:rsidRPr="00BD3740">
        <w:rPr>
          <w:rFonts w:ascii="Adagio_Slab Light" w:hAnsi="Adagio_Slab Light"/>
          <w:sz w:val="20"/>
        </w:rPr>
        <w:lastRenderedPageBreak/>
        <w:t>pozbawienia wolności od 3 miesięcy do lat 5”, oświadczamy, że złożone przez nas informacje oraz dane są zgodne ze stanem faktycznym.</w:t>
      </w:r>
    </w:p>
    <w:p w14:paraId="4122FAF4"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50082C"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50082C"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1C049B">
      <w:pPr>
        <w:numPr>
          <w:ilvl w:val="0"/>
          <w:numId w:val="14"/>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354F70F2"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cznik nr 3</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4EC3BA2F"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bookmarkStart w:id="12" w:name="_Hlk74130184"/>
      <w:r w:rsidR="003D7061" w:rsidRPr="000260A7">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3D7061" w:rsidRPr="000260A7">
        <w:rPr>
          <w:rFonts w:ascii="Adagio_Slab Light" w:hAnsi="Adagio_Slab Light"/>
          <w:b/>
          <w:color w:val="0000FF"/>
          <w:sz w:val="20"/>
          <w:szCs w:val="20"/>
        </w:rPr>
        <w:t xml:space="preserve"> </w:t>
      </w:r>
      <w:r w:rsidRPr="00414FCB">
        <w:rPr>
          <w:rFonts w:ascii="Adagio_Slab Light" w:hAnsi="Adagio_Slab Light" w:cs="Arial"/>
          <w:b/>
          <w:sz w:val="20"/>
          <w:szCs w:val="20"/>
          <w:lang w:eastAsia="ar-SA"/>
        </w:rPr>
        <w:t xml:space="preserve">oznaczonym znakiem </w:t>
      </w:r>
      <w:r w:rsidRPr="00BD3740">
        <w:rPr>
          <w:rFonts w:ascii="Adagio_Slab Light" w:hAnsi="Adagio_Slab Light" w:cs="Arial"/>
          <w:b/>
          <w:color w:val="0000FF"/>
          <w:sz w:val="20"/>
          <w:szCs w:val="20"/>
          <w:lang w:eastAsia="ar-SA"/>
        </w:rPr>
        <w:t>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w:t>
      </w:r>
      <w:r w:rsidR="003D7061">
        <w:rPr>
          <w:rFonts w:ascii="Adagio_Slab Light" w:hAnsi="Adagio_Slab Light" w:cs="Arial"/>
          <w:b/>
          <w:color w:val="0000FF"/>
          <w:sz w:val="20"/>
          <w:szCs w:val="20"/>
          <w:lang w:eastAsia="ar-SA"/>
        </w:rPr>
        <w:t>9</w:t>
      </w:r>
      <w:r w:rsidRPr="00BD3740">
        <w:rPr>
          <w:rFonts w:ascii="Adagio_Slab Light" w:hAnsi="Adagio_Slab Light" w:cs="Arial"/>
          <w:b/>
          <w:color w:val="0000FF"/>
          <w:sz w:val="20"/>
          <w:szCs w:val="20"/>
          <w:lang w:eastAsia="ar-SA"/>
        </w:rPr>
        <w:t>.2021</w:t>
      </w:r>
      <w:bookmarkEnd w:id="12"/>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BD3740" w14:paraId="60B6BC89" w14:textId="77777777" w:rsidTr="00462EF1">
        <w:trPr>
          <w:cantSplit/>
          <w:trHeight w:val="1264"/>
        </w:trPr>
        <w:tc>
          <w:tcPr>
            <w:tcW w:w="595" w:type="pct"/>
            <w:vAlign w:val="center"/>
          </w:tcPr>
          <w:p w14:paraId="0AFFB194" w14:textId="77777777" w:rsidR="00462A66" w:rsidRPr="00BD3740" w:rsidRDefault="00462A66"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00" w:type="pct"/>
            <w:vAlign w:val="center"/>
          </w:tcPr>
          <w:p w14:paraId="0E4C25A1"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11" w:type="pct"/>
            <w:vAlign w:val="center"/>
          </w:tcPr>
          <w:p w14:paraId="1A4C4112"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911" w:type="pct"/>
            <w:vAlign w:val="center"/>
          </w:tcPr>
          <w:p w14:paraId="7A691020"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911" w:type="pct"/>
            <w:vAlign w:val="center"/>
          </w:tcPr>
          <w:p w14:paraId="2B9C8B7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Kwalifikacje zawodowe,</w:t>
            </w:r>
          </w:p>
          <w:p w14:paraId="2FA041F5"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NR UPRAWNIEŃ BUDOWLANYCH</w:t>
            </w:r>
          </w:p>
          <w:p w14:paraId="320F1E09" w14:textId="77777777" w:rsidR="00462A66" w:rsidRPr="00BD3740" w:rsidRDefault="00462A66" w:rsidP="00462A66">
            <w:pPr>
              <w:spacing w:after="120" w:line="360" w:lineRule="auto"/>
              <w:jc w:val="center"/>
              <w:rPr>
                <w:rFonts w:ascii="Adagio_Slab Light" w:hAnsi="Adagio_Slab Light" w:cs="Arial"/>
                <w:b/>
                <w:caps/>
                <w:sz w:val="20"/>
                <w:szCs w:val="20"/>
              </w:rPr>
            </w:pPr>
          </w:p>
        </w:tc>
        <w:tc>
          <w:tcPr>
            <w:tcW w:w="972" w:type="pct"/>
            <w:vAlign w:val="center"/>
          </w:tcPr>
          <w:p w14:paraId="0900046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462A66" w:rsidRPr="00BD3740" w14:paraId="06DE6ED6" w14:textId="77777777" w:rsidTr="00462EF1">
        <w:trPr>
          <w:cantSplit/>
          <w:trHeight w:val="163"/>
        </w:trPr>
        <w:tc>
          <w:tcPr>
            <w:tcW w:w="595" w:type="pct"/>
          </w:tcPr>
          <w:p w14:paraId="5D6BC609" w14:textId="77777777" w:rsidR="00462A66" w:rsidRPr="00BD3740" w:rsidRDefault="00462A66" w:rsidP="00462A66">
            <w:pPr>
              <w:spacing w:after="120" w:line="360" w:lineRule="auto"/>
              <w:ind w:right="732"/>
              <w:rPr>
                <w:rFonts w:ascii="Adagio_Slab Light" w:hAnsi="Adagio_Slab Light" w:cs="Arial"/>
                <w:sz w:val="20"/>
                <w:szCs w:val="20"/>
              </w:rPr>
            </w:pPr>
          </w:p>
        </w:tc>
        <w:tc>
          <w:tcPr>
            <w:tcW w:w="700" w:type="pct"/>
          </w:tcPr>
          <w:p w14:paraId="0A992130"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11" w:type="pct"/>
          </w:tcPr>
          <w:p w14:paraId="2F9AE0B7"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911" w:type="pct"/>
          </w:tcPr>
          <w:p w14:paraId="63ABA1BF"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911" w:type="pct"/>
          </w:tcPr>
          <w:p w14:paraId="4A691159"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4</w:t>
            </w:r>
          </w:p>
        </w:tc>
        <w:tc>
          <w:tcPr>
            <w:tcW w:w="972" w:type="pct"/>
          </w:tcPr>
          <w:p w14:paraId="3BCB71ED"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462A66" w:rsidRPr="00BD3740" w14:paraId="1D2C9496" w14:textId="77777777" w:rsidTr="00462EF1">
        <w:trPr>
          <w:cantSplit/>
          <w:trHeight w:val="441"/>
        </w:trPr>
        <w:tc>
          <w:tcPr>
            <w:tcW w:w="595" w:type="pct"/>
          </w:tcPr>
          <w:p w14:paraId="1E4EC423" w14:textId="77777777" w:rsidR="00462A66" w:rsidRPr="00BD3740" w:rsidRDefault="00462A66"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00" w:type="pct"/>
          </w:tcPr>
          <w:p w14:paraId="4EC735A0" w14:textId="77777777" w:rsidR="00462A66" w:rsidRPr="00BD3740" w:rsidRDefault="00462A66" w:rsidP="00462A66">
            <w:pPr>
              <w:spacing w:after="120" w:line="360" w:lineRule="auto"/>
              <w:jc w:val="both"/>
              <w:rPr>
                <w:rFonts w:ascii="Adagio_Slab Light" w:hAnsi="Adagio_Slab Light" w:cs="Arial"/>
                <w:sz w:val="20"/>
                <w:szCs w:val="20"/>
              </w:rPr>
            </w:pPr>
          </w:p>
          <w:p w14:paraId="4B611CD5" w14:textId="77777777" w:rsidR="00462A66" w:rsidRPr="00BD3740" w:rsidRDefault="00462A66" w:rsidP="00462A66">
            <w:pPr>
              <w:spacing w:after="120" w:line="360" w:lineRule="auto"/>
              <w:jc w:val="both"/>
              <w:rPr>
                <w:rFonts w:ascii="Adagio_Slab Light" w:hAnsi="Adagio_Slab Light" w:cs="Arial"/>
                <w:sz w:val="20"/>
                <w:szCs w:val="20"/>
              </w:rPr>
            </w:pPr>
          </w:p>
          <w:p w14:paraId="679BEBD2"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63B2CC53" w14:textId="77777777" w:rsidR="00462A66" w:rsidRPr="00BD3740" w:rsidRDefault="00462A66" w:rsidP="00462A66">
            <w:pPr>
              <w:spacing w:after="120" w:line="360" w:lineRule="auto"/>
              <w:rPr>
                <w:rFonts w:ascii="Adagio_Slab Light" w:hAnsi="Adagio_Slab Light" w:cs="Arial"/>
                <w:sz w:val="20"/>
                <w:szCs w:val="20"/>
              </w:rPr>
            </w:pPr>
          </w:p>
        </w:tc>
        <w:tc>
          <w:tcPr>
            <w:tcW w:w="911" w:type="pct"/>
          </w:tcPr>
          <w:p w14:paraId="5D5581B7"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345E2319"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Pr>
          <w:p w14:paraId="1A7532DA" w14:textId="77777777" w:rsidR="00462A66" w:rsidRPr="00BD3740" w:rsidRDefault="00462A66" w:rsidP="00462A66">
            <w:pPr>
              <w:spacing w:after="120" w:line="360" w:lineRule="auto"/>
              <w:jc w:val="both"/>
              <w:rPr>
                <w:rFonts w:ascii="Adagio_Slab Light" w:hAnsi="Adagio_Slab Light" w:cs="Arial"/>
                <w:sz w:val="20"/>
                <w:szCs w:val="20"/>
              </w:rPr>
            </w:pPr>
          </w:p>
        </w:tc>
      </w:tr>
      <w:tr w:rsidR="00462A66" w:rsidRPr="00BD3740" w14:paraId="1EF24A87" w14:textId="77777777" w:rsidTr="00462EF1">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BD3740" w:rsidRDefault="00462A66"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BD3740" w:rsidRDefault="00462A66" w:rsidP="00462A66">
            <w:pPr>
              <w:spacing w:after="120" w:line="360" w:lineRule="auto"/>
              <w:jc w:val="both"/>
              <w:rPr>
                <w:rFonts w:ascii="Adagio_Slab Light" w:hAnsi="Adagio_Slab Light" w:cs="Arial"/>
                <w:sz w:val="20"/>
                <w:szCs w:val="20"/>
              </w:rPr>
            </w:pPr>
          </w:p>
          <w:p w14:paraId="74FC1732" w14:textId="77777777" w:rsidR="00462A66" w:rsidRPr="00BD3740" w:rsidRDefault="00462A66" w:rsidP="00462A66">
            <w:pPr>
              <w:spacing w:after="120" w:line="360" w:lineRule="auto"/>
              <w:jc w:val="both"/>
              <w:rPr>
                <w:rFonts w:ascii="Adagio_Slab Light" w:hAnsi="Adagio_Slab Light" w:cs="Arial"/>
                <w:sz w:val="20"/>
                <w:szCs w:val="20"/>
              </w:rPr>
            </w:pPr>
          </w:p>
          <w:p w14:paraId="0612DADE"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BD3740" w:rsidRDefault="00462A66" w:rsidP="00462A66">
            <w:pPr>
              <w:spacing w:after="120" w:line="360" w:lineRule="auto"/>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BD3740" w:rsidRDefault="00462A66" w:rsidP="00462A66">
            <w:pPr>
              <w:spacing w:after="120" w:line="360" w:lineRule="auto"/>
              <w:jc w:val="both"/>
              <w:rPr>
                <w:rFonts w:ascii="Adagio_Slab Light" w:hAnsi="Adagio_Slab Light" w:cs="Arial"/>
                <w:sz w:val="20"/>
                <w:szCs w:val="20"/>
              </w:rPr>
            </w:pPr>
          </w:p>
        </w:tc>
      </w:tr>
    </w:tbl>
    <w:p w14:paraId="5021E86C" w14:textId="21A8A46A" w:rsidR="00462A66" w:rsidRPr="00BD3740" w:rsidRDefault="00462A66" w:rsidP="00462A66">
      <w:pPr>
        <w:autoSpaceDE w:val="0"/>
        <w:autoSpaceDN w:val="0"/>
        <w:adjustRightInd w:val="0"/>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Oświadczamy, że wyszczególnione w tabeli osoby spełniają wymagania określone w SWZ oraz posiadają wymagane przepisami uprawnienia.</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t>__________________________________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8CCEBBB" w14:textId="087C23F4" w:rsidR="00462A66" w:rsidRPr="00BD3740" w:rsidRDefault="00462A66" w:rsidP="000C150F">
      <w:pPr>
        <w:jc w:val="both"/>
        <w:rPr>
          <w:rFonts w:ascii="Adagio_Slab Light" w:hAnsi="Adagio_Slab Light"/>
          <w:sz w:val="20"/>
          <w:szCs w:val="20"/>
        </w:rPr>
      </w:pPr>
    </w:p>
    <w:p w14:paraId="11D80A40" w14:textId="3ED9AC5F"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8F15A4" w:rsidRPr="00BD3740">
        <w:rPr>
          <w:rFonts w:ascii="Adagio_Slab Light" w:hAnsi="Adagio_Slab Light" w:cs="Arial"/>
          <w:b/>
          <w:iCs/>
          <w:color w:val="000000"/>
          <w:sz w:val="20"/>
          <w:szCs w:val="20"/>
        </w:rPr>
        <w:t>4</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13C5FB2E"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3D7061" w:rsidRPr="000260A7">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3D7061" w:rsidRPr="000260A7">
        <w:rPr>
          <w:rFonts w:ascii="Adagio_Slab Light" w:hAnsi="Adagio_Slab Light"/>
          <w:b/>
          <w:color w:val="0000FF"/>
          <w:sz w:val="20"/>
          <w:szCs w:val="20"/>
        </w:rPr>
        <w:t xml:space="preserve"> </w:t>
      </w:r>
      <w:r w:rsidR="00AA486F" w:rsidRPr="00BD3740">
        <w:rPr>
          <w:rFonts w:ascii="Adagio_Slab Light" w:hAnsi="Adagio_Slab Light" w:cs="Arial"/>
          <w:b/>
          <w:color w:val="0000FF"/>
          <w:sz w:val="20"/>
          <w:szCs w:val="20"/>
          <w:lang w:eastAsia="ar-SA"/>
        </w:rPr>
        <w:t xml:space="preserve"> </w:t>
      </w:r>
      <w:r w:rsidR="00D010F8" w:rsidRPr="00414FCB">
        <w:rPr>
          <w:rFonts w:ascii="Adagio_Slab Light" w:hAnsi="Adagio_Slab Light" w:cs="Arial"/>
          <w:b/>
          <w:sz w:val="20"/>
          <w:szCs w:val="20"/>
          <w:lang w:eastAsia="ar-SA"/>
        </w:rPr>
        <w:t>oznaczon</w:t>
      </w:r>
      <w:r w:rsidR="003D7061" w:rsidRPr="00414FCB">
        <w:rPr>
          <w:rFonts w:ascii="Adagio_Slab Light" w:hAnsi="Adagio_Slab Light" w:cs="Arial"/>
          <w:b/>
          <w:sz w:val="20"/>
          <w:szCs w:val="20"/>
          <w:lang w:eastAsia="ar-SA"/>
        </w:rPr>
        <w:t xml:space="preserve">ego </w:t>
      </w:r>
      <w:r w:rsidR="00D010F8" w:rsidRPr="00414FCB">
        <w:rPr>
          <w:rFonts w:ascii="Adagio_Slab Light" w:hAnsi="Adagio_Slab Light" w:cs="Arial"/>
          <w:b/>
          <w:sz w:val="20"/>
          <w:szCs w:val="20"/>
          <w:lang w:eastAsia="ar-SA"/>
        </w:rPr>
        <w:t xml:space="preserve">znakiem </w:t>
      </w:r>
      <w:r w:rsidR="00D010F8" w:rsidRPr="00BD3740">
        <w:rPr>
          <w:rFonts w:ascii="Adagio_Slab Light" w:hAnsi="Adagio_Slab Light" w:cs="Arial"/>
          <w:b/>
          <w:color w:val="0000FF"/>
          <w:sz w:val="20"/>
          <w:szCs w:val="20"/>
          <w:lang w:eastAsia="ar-SA"/>
        </w:rPr>
        <w:t>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w:t>
      </w:r>
      <w:r w:rsidR="003D7061">
        <w:rPr>
          <w:rFonts w:ascii="Adagio_Slab Light" w:hAnsi="Adagio_Slab Light" w:cs="Arial"/>
          <w:b/>
          <w:color w:val="0000FF"/>
          <w:sz w:val="20"/>
          <w:szCs w:val="20"/>
          <w:lang w:eastAsia="ar-SA"/>
        </w:rPr>
        <w:t>9</w:t>
      </w:r>
      <w:r w:rsidR="00D010F8" w:rsidRPr="00BD3740">
        <w:rPr>
          <w:rFonts w:ascii="Adagio_Slab Light" w:hAnsi="Adagio_Slab Light" w:cs="Arial"/>
          <w:b/>
          <w:color w:val="0000FF"/>
          <w:sz w:val="20"/>
          <w:szCs w:val="20"/>
          <w:lang w:eastAsia="ar-SA"/>
        </w:rPr>
        <w:t>.2021</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72803EB0" w:rsidR="00462A66" w:rsidRPr="00BD3740" w:rsidRDefault="00462A66" w:rsidP="00462A66">
      <w:pPr>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Załączamy dokumenty potwierdzające, że wyszczególnione w tabeli </w:t>
      </w:r>
      <w:r w:rsidR="00DC6185">
        <w:rPr>
          <w:rFonts w:ascii="Adagio_Slab Light" w:hAnsi="Adagio_Slab Light" w:cs="Arial"/>
          <w:sz w:val="20"/>
          <w:szCs w:val="20"/>
        </w:rPr>
        <w:t>usługi</w:t>
      </w:r>
      <w:r w:rsidR="00DC6185" w:rsidRPr="00BD3740">
        <w:rPr>
          <w:rFonts w:ascii="Adagio_Slab Light" w:hAnsi="Adagio_Slab Light" w:cs="Arial"/>
          <w:sz w:val="20"/>
          <w:szCs w:val="20"/>
        </w:rPr>
        <w:t xml:space="preserve"> </w:t>
      </w:r>
      <w:r w:rsidRPr="00BD3740">
        <w:rPr>
          <w:rFonts w:ascii="Adagio_Slab Light" w:hAnsi="Adagio_Slab Light" w:cs="Arial"/>
          <w:sz w:val="20"/>
          <w:szCs w:val="20"/>
        </w:rPr>
        <w:t>zostały wykonane w</w:t>
      </w:r>
      <w:r w:rsidRPr="00BD3740">
        <w:rPr>
          <w:rFonts w:ascii="Calibri" w:hAnsi="Calibri" w:cs="Calibri"/>
          <w:sz w:val="20"/>
          <w:szCs w:val="20"/>
        </w:rPr>
        <w:t> </w:t>
      </w:r>
      <w:r w:rsidRPr="00BD3740">
        <w:rPr>
          <w:rFonts w:ascii="Adagio_Slab Light" w:hAnsi="Adagio_Slab Light" w:cs="Arial"/>
          <w:sz w:val="20"/>
          <w:szCs w:val="20"/>
        </w:rPr>
        <w:t>spos</w:t>
      </w:r>
      <w:r w:rsidRPr="00BD3740">
        <w:rPr>
          <w:rFonts w:ascii="Adagio_Slab Light" w:hAnsi="Adagio_Slab Light" w:cs="Adagio_Slab Light"/>
          <w:sz w:val="20"/>
          <w:szCs w:val="20"/>
        </w:rPr>
        <w:t>ó</w:t>
      </w:r>
      <w:r w:rsidRPr="00BD3740">
        <w:rPr>
          <w:rFonts w:ascii="Adagio_Slab Light" w:hAnsi="Adagio_Slab Light" w:cs="Arial"/>
          <w:sz w:val="20"/>
          <w:szCs w:val="20"/>
        </w:rPr>
        <w:t>b nale</w:t>
      </w:r>
      <w:r w:rsidRPr="00BD3740">
        <w:rPr>
          <w:rFonts w:ascii="Adagio_Slab Light" w:hAnsi="Adagio_Slab Light" w:cs="Adagio_Slab Light"/>
          <w:sz w:val="20"/>
          <w:szCs w:val="20"/>
        </w:rPr>
        <w:t>ż</w:t>
      </w:r>
      <w:r w:rsidRPr="00BD3740">
        <w:rPr>
          <w:rFonts w:ascii="Adagio_Slab Light" w:hAnsi="Adagio_Slab Light" w:cs="Arial"/>
          <w:sz w:val="20"/>
          <w:szCs w:val="20"/>
        </w:rPr>
        <w:t xml:space="preserve">yty, zgodnie z zasadami </w:t>
      </w:r>
      <w:r w:rsidR="005F366B" w:rsidRPr="00BD3740">
        <w:rPr>
          <w:rFonts w:ascii="Adagio_Slab Light" w:hAnsi="Adagio_Slab Light" w:cs="Arial"/>
          <w:sz w:val="20"/>
          <w:szCs w:val="20"/>
        </w:rPr>
        <w:t xml:space="preserve"> </w:t>
      </w:r>
      <w:r w:rsidRPr="00BD3740">
        <w:rPr>
          <w:rFonts w:ascii="Adagio_Slab Light" w:hAnsi="Adagio_Slab Light" w:cs="Arial"/>
          <w:sz w:val="20"/>
          <w:szCs w:val="20"/>
        </w:rPr>
        <w:t xml:space="preserve"> i prawidłowo ukończone.</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EABF9D3" w14:textId="77777777" w:rsidR="00D010F8" w:rsidRPr="00BD3740" w:rsidRDefault="00D010F8" w:rsidP="00D010F8">
      <w:pPr>
        <w:spacing w:after="140" w:line="360" w:lineRule="auto"/>
        <w:ind w:left="10" w:right="57" w:hanging="10"/>
        <w:jc w:val="right"/>
        <w:rPr>
          <w:rFonts w:ascii="Adagio_Slab Light" w:hAnsi="Adagio_Slab Light" w:cs="Arial"/>
          <w:b/>
          <w:iCs/>
          <w:color w:val="000000"/>
          <w:sz w:val="20"/>
          <w:szCs w:val="20"/>
        </w:rPr>
      </w:pPr>
    </w:p>
    <w:p w14:paraId="529D3E5D" w14:textId="77777777" w:rsidR="00D010F8" w:rsidRPr="00BD3740" w:rsidRDefault="00D010F8" w:rsidP="00D010F8">
      <w:pPr>
        <w:spacing w:after="140" w:line="360" w:lineRule="auto"/>
        <w:ind w:left="10" w:right="57" w:hanging="10"/>
        <w:jc w:val="right"/>
        <w:rPr>
          <w:rFonts w:ascii="Adagio_Slab Light" w:hAnsi="Adagio_Slab Light" w:cs="Arial"/>
          <w:b/>
          <w:iCs/>
          <w:color w:val="000000"/>
          <w:sz w:val="20"/>
          <w:szCs w:val="20"/>
        </w:rPr>
      </w:pPr>
    </w:p>
    <w:p w14:paraId="0D07D47D" w14:textId="27DFB744" w:rsidR="00D010F8" w:rsidRPr="00BD3740" w:rsidRDefault="00D010F8" w:rsidP="00D010F8">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lastRenderedPageBreak/>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cznik nr 5</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1FD5BF93"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3" w:name="_Hlk76109062"/>
      <w:r w:rsidRPr="00BD3740">
        <w:rPr>
          <w:rFonts w:ascii="Adagio_Slab Light" w:hAnsi="Adagio_Slab Light" w:cs="Arial"/>
          <w:sz w:val="20"/>
          <w:szCs w:val="20"/>
        </w:rPr>
        <w:t xml:space="preserve">na </w:t>
      </w:r>
      <w:bookmarkStart w:id="14" w:name="_Hlk85806519"/>
      <w:bookmarkEnd w:id="13"/>
      <w:r w:rsidR="003D7061" w:rsidRPr="000260A7">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bookmarkEnd w:id="14"/>
      <w:r w:rsidR="00AA486F" w:rsidRPr="00BD3740">
        <w:rPr>
          <w:rFonts w:ascii="Adagio_Slab Light" w:hAnsi="Adagio_Slab Light" w:cs="Arial"/>
          <w:b/>
          <w:color w:val="0000FF"/>
          <w:sz w:val="20"/>
          <w:szCs w:val="20"/>
          <w:lang w:eastAsia="ar-SA"/>
        </w:rPr>
        <w:t xml:space="preserve">, </w:t>
      </w:r>
      <w:r w:rsidRPr="00414FCB">
        <w:rPr>
          <w:rFonts w:ascii="Adagio_Slab Light" w:hAnsi="Adagio_Slab Light" w:cs="Arial"/>
          <w:bCs/>
          <w:color w:val="0000FF"/>
          <w:sz w:val="20"/>
          <w:szCs w:val="20"/>
          <w:lang w:eastAsia="ar-SA"/>
        </w:rPr>
        <w:t>oznaczon</w:t>
      </w:r>
      <w:r w:rsidR="003D7061" w:rsidRPr="00414FCB">
        <w:rPr>
          <w:rFonts w:ascii="Adagio_Slab Light" w:hAnsi="Adagio_Slab Light" w:cs="Arial"/>
          <w:bCs/>
          <w:color w:val="0000FF"/>
          <w:sz w:val="20"/>
          <w:szCs w:val="20"/>
          <w:lang w:eastAsia="ar-SA"/>
        </w:rPr>
        <w:t xml:space="preserve">ego </w:t>
      </w:r>
      <w:r w:rsidRPr="00414FCB">
        <w:rPr>
          <w:rFonts w:ascii="Adagio_Slab Light" w:hAnsi="Adagio_Slab Light" w:cs="Arial"/>
          <w:bCs/>
          <w:color w:val="0000FF"/>
          <w:sz w:val="20"/>
          <w:szCs w:val="20"/>
          <w:lang w:eastAsia="ar-SA"/>
        </w:rPr>
        <w:t>znakiem MELBDZ.26</w:t>
      </w:r>
      <w:r w:rsidR="00E06920" w:rsidRPr="00414FCB">
        <w:rPr>
          <w:rFonts w:ascii="Adagio_Slab Light" w:hAnsi="Adagio_Slab Light" w:cs="Arial"/>
          <w:bCs/>
          <w:color w:val="0000FF"/>
          <w:sz w:val="20"/>
          <w:szCs w:val="20"/>
          <w:lang w:eastAsia="ar-SA"/>
        </w:rPr>
        <w:t>1</w:t>
      </w:r>
      <w:r w:rsidRPr="00414FCB">
        <w:rPr>
          <w:rFonts w:ascii="Adagio_Slab Light" w:hAnsi="Adagio_Slab Light" w:cs="Arial"/>
          <w:bCs/>
          <w:color w:val="0000FF"/>
          <w:sz w:val="20"/>
          <w:szCs w:val="20"/>
          <w:lang w:eastAsia="ar-SA"/>
        </w:rPr>
        <w:t>.</w:t>
      </w:r>
      <w:r w:rsidR="00AA486F" w:rsidRPr="00414FCB">
        <w:rPr>
          <w:rFonts w:ascii="Adagio_Slab Light" w:hAnsi="Adagio_Slab Light" w:cs="Arial"/>
          <w:bCs/>
          <w:color w:val="0000FF"/>
          <w:sz w:val="20"/>
          <w:szCs w:val="20"/>
          <w:lang w:eastAsia="ar-SA"/>
        </w:rPr>
        <w:t>5</w:t>
      </w:r>
      <w:r w:rsidR="003D7061" w:rsidRPr="00414FCB">
        <w:rPr>
          <w:rFonts w:ascii="Adagio_Slab Light" w:hAnsi="Adagio_Slab Light" w:cs="Arial"/>
          <w:bCs/>
          <w:color w:val="0000FF"/>
          <w:sz w:val="20"/>
          <w:szCs w:val="20"/>
          <w:lang w:eastAsia="ar-SA"/>
        </w:rPr>
        <w:t>9</w:t>
      </w:r>
      <w:r w:rsidRPr="00414FCB">
        <w:rPr>
          <w:rFonts w:ascii="Adagio_Slab Light" w:hAnsi="Adagio_Slab Light" w:cs="Arial"/>
          <w:bCs/>
          <w:color w:val="0000FF"/>
          <w:sz w:val="20"/>
          <w:szCs w:val="20"/>
          <w:lang w:eastAsia="ar-SA"/>
        </w:rPr>
        <w:t>.2021</w:t>
      </w:r>
      <w:r w:rsidRPr="00BD3740">
        <w:rPr>
          <w:rFonts w:ascii="Adagio_Slab Light" w:hAnsi="Adagio_Slab Light" w:cs="Arial"/>
          <w:b/>
          <w:color w:val="0000FF"/>
          <w:sz w:val="20"/>
          <w:szCs w:val="20"/>
          <w:lang w:eastAsia="ar-SA"/>
        </w:rPr>
        <w:t xml:space="preserve">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t xml:space="preserve">    ...........................................................       </w:t>
      </w:r>
    </w:p>
    <w:p w14:paraId="2A7D0FCB" w14:textId="66233CF9"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2C83D127"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*Niepotrzebne skreślić</w:t>
      </w:r>
    </w:p>
    <w:p w14:paraId="469D77D4" w14:textId="77777777" w:rsidR="00023A5B" w:rsidRPr="00BD3740" w:rsidRDefault="00023A5B" w:rsidP="00003642">
      <w:pPr>
        <w:pStyle w:val="rozdzia"/>
        <w:jc w:val="both"/>
        <w:rPr>
          <w:rFonts w:ascii="Adagio_Slab Light" w:hAnsi="Adagio_Slab Light"/>
          <w:strike/>
          <w:color w:val="C00000"/>
          <w:sz w:val="20"/>
          <w:szCs w:val="20"/>
        </w:rPr>
      </w:pPr>
    </w:p>
    <w:p w14:paraId="7306650E" w14:textId="77777777" w:rsidR="00D010F8" w:rsidRPr="00BD3740" w:rsidRDefault="00D010F8" w:rsidP="00003642">
      <w:pPr>
        <w:pStyle w:val="rozdzia"/>
        <w:jc w:val="both"/>
        <w:rPr>
          <w:rFonts w:ascii="Adagio_Slab Light" w:hAnsi="Adagio_Slab Light"/>
          <w:sz w:val="20"/>
          <w:szCs w:val="20"/>
        </w:rPr>
      </w:pPr>
    </w:p>
    <w:p w14:paraId="0DB5AF1A" w14:textId="0C72A199" w:rsidR="00D010F8" w:rsidRPr="00BD3740" w:rsidRDefault="00D010F8" w:rsidP="00003642">
      <w:pPr>
        <w:pStyle w:val="rozdzia"/>
        <w:jc w:val="both"/>
        <w:rPr>
          <w:rFonts w:ascii="Adagio_Slab Light" w:hAnsi="Adagio_Slab Light"/>
          <w:sz w:val="20"/>
          <w:szCs w:val="20"/>
        </w:rPr>
      </w:pPr>
    </w:p>
    <w:p w14:paraId="24AE14FE" w14:textId="456826C5" w:rsidR="00E06920" w:rsidRPr="00BD3740" w:rsidRDefault="00E06920" w:rsidP="00003642">
      <w:pPr>
        <w:pStyle w:val="rozdzia"/>
        <w:jc w:val="both"/>
        <w:rPr>
          <w:rFonts w:ascii="Adagio_Slab Light" w:hAnsi="Adagio_Slab Light"/>
          <w:sz w:val="20"/>
          <w:szCs w:val="20"/>
        </w:rPr>
      </w:pPr>
    </w:p>
    <w:p w14:paraId="47A42CE1" w14:textId="005AA15D" w:rsidR="00E06920" w:rsidRPr="00BD3740" w:rsidRDefault="00E06920" w:rsidP="00003642">
      <w:pPr>
        <w:pStyle w:val="rozdzia"/>
        <w:jc w:val="both"/>
        <w:rPr>
          <w:rFonts w:ascii="Adagio_Slab Light" w:hAnsi="Adagio_Slab Light"/>
          <w:sz w:val="20"/>
          <w:szCs w:val="20"/>
        </w:rPr>
      </w:pPr>
    </w:p>
    <w:p w14:paraId="2FED164C" w14:textId="357D2D37" w:rsidR="00E06920" w:rsidRPr="00BD3740" w:rsidRDefault="00E06920" w:rsidP="00003642">
      <w:pPr>
        <w:pStyle w:val="rozdzia"/>
        <w:jc w:val="both"/>
        <w:rPr>
          <w:rFonts w:ascii="Adagio_Slab Light" w:hAnsi="Adagio_Slab Light"/>
          <w:sz w:val="20"/>
          <w:szCs w:val="20"/>
        </w:rPr>
      </w:pPr>
    </w:p>
    <w:p w14:paraId="1E3C6369" w14:textId="77777777" w:rsidR="00E06920" w:rsidRPr="00BD3740" w:rsidRDefault="00E06920" w:rsidP="00003642">
      <w:pPr>
        <w:pStyle w:val="rozdzia"/>
        <w:jc w:val="both"/>
        <w:rPr>
          <w:rFonts w:ascii="Adagio_Slab Light" w:hAnsi="Adagio_Slab Light"/>
          <w:sz w:val="20"/>
          <w:szCs w:val="20"/>
        </w:rPr>
      </w:pPr>
    </w:p>
    <w:p w14:paraId="604A0FC1" w14:textId="0324F5C1" w:rsidR="00D010F8" w:rsidRPr="00BD3740" w:rsidRDefault="00D010F8" w:rsidP="00003642">
      <w:pPr>
        <w:pStyle w:val="rozdzia"/>
        <w:jc w:val="both"/>
        <w:rPr>
          <w:rFonts w:ascii="Adagio_Slab Light" w:hAnsi="Adagio_Slab Light"/>
          <w:sz w:val="20"/>
          <w:szCs w:val="20"/>
        </w:rPr>
      </w:pPr>
    </w:p>
    <w:p w14:paraId="3BF4A3F6" w14:textId="3342ECB6" w:rsidR="0035292E" w:rsidRPr="00BD3740" w:rsidRDefault="0035292E" w:rsidP="00003642">
      <w:pPr>
        <w:pStyle w:val="rozdzia"/>
        <w:jc w:val="both"/>
        <w:rPr>
          <w:rFonts w:ascii="Adagio_Slab Light" w:hAnsi="Adagio_Slab Light"/>
          <w:sz w:val="20"/>
          <w:szCs w:val="20"/>
        </w:rPr>
      </w:pPr>
    </w:p>
    <w:p w14:paraId="297FD284" w14:textId="27BBE7F9" w:rsidR="0035292E" w:rsidRPr="00BD3740" w:rsidRDefault="0035292E" w:rsidP="00003642">
      <w:pPr>
        <w:pStyle w:val="rozdzia"/>
        <w:jc w:val="both"/>
        <w:rPr>
          <w:rFonts w:ascii="Adagio_Slab Light" w:hAnsi="Adagio_Slab Light"/>
          <w:sz w:val="20"/>
          <w:szCs w:val="20"/>
        </w:rPr>
      </w:pPr>
    </w:p>
    <w:p w14:paraId="6EBF0303" w14:textId="77777777" w:rsidR="0035292E" w:rsidRPr="00BD3740" w:rsidRDefault="0035292E" w:rsidP="00003642">
      <w:pPr>
        <w:pStyle w:val="rozdzia"/>
        <w:jc w:val="both"/>
        <w:rPr>
          <w:rFonts w:ascii="Adagio_Slab Light" w:hAnsi="Adagio_Slab Light"/>
          <w:sz w:val="20"/>
          <w:szCs w:val="20"/>
        </w:rPr>
      </w:pPr>
    </w:p>
    <w:p w14:paraId="220AE612" w14:textId="0E0B3DAF" w:rsidR="00A71B40" w:rsidRPr="00BD3740" w:rsidRDefault="00A71B40" w:rsidP="00AD6AF5">
      <w:pPr>
        <w:pStyle w:val="rozdzia"/>
        <w:rPr>
          <w:rFonts w:ascii="Adagio_Slab Light" w:hAnsi="Adagio_Slab Light"/>
          <w:sz w:val="20"/>
          <w:szCs w:val="20"/>
        </w:rPr>
      </w:pPr>
      <w:r w:rsidRPr="00BD3740">
        <w:rPr>
          <w:rFonts w:ascii="Adagio_Slab Light" w:hAnsi="Adagio_Slab Light"/>
          <w:sz w:val="20"/>
          <w:szCs w:val="20"/>
        </w:rPr>
        <w:t>ROZDZIAŁ IV</w:t>
      </w:r>
    </w:p>
    <w:p w14:paraId="17290327" w14:textId="77777777" w:rsidR="00A71B40" w:rsidRPr="00BD3740" w:rsidRDefault="00A71B40" w:rsidP="00AD6AF5">
      <w:pPr>
        <w:pStyle w:val="Zwykytekst"/>
        <w:spacing w:before="120"/>
        <w:jc w:val="center"/>
        <w:rPr>
          <w:rFonts w:ascii="Adagio_Slab Light" w:hAnsi="Adagio_Slab Light"/>
          <w:b/>
        </w:rPr>
      </w:pPr>
      <w:r w:rsidRPr="00BD3740">
        <w:rPr>
          <w:rFonts w:ascii="Adagio_Slab Light" w:hAnsi="Adagio_Slab Light"/>
          <w:b/>
        </w:rPr>
        <w:t>OPIS PRZEDMIOTU ZAMÓWIENIA</w:t>
      </w:r>
    </w:p>
    <w:p w14:paraId="1B6AB501" w14:textId="30E375D7" w:rsidR="00A71B40" w:rsidRPr="00BD3740" w:rsidRDefault="00A71B40" w:rsidP="00003642">
      <w:pPr>
        <w:tabs>
          <w:tab w:val="left" w:pos="3240"/>
          <w:tab w:val="left" w:pos="5940"/>
        </w:tabs>
        <w:jc w:val="both"/>
        <w:rPr>
          <w:rFonts w:ascii="Adagio_Slab Light" w:hAnsi="Adagio_Slab Light"/>
          <w:b/>
          <w:sz w:val="20"/>
          <w:szCs w:val="20"/>
        </w:rPr>
      </w:pPr>
    </w:p>
    <w:p w14:paraId="212C7460" w14:textId="4179545A" w:rsidR="0035292E" w:rsidRPr="00BD3740" w:rsidRDefault="0035292E" w:rsidP="00003642">
      <w:pPr>
        <w:tabs>
          <w:tab w:val="left" w:pos="3240"/>
          <w:tab w:val="left" w:pos="5940"/>
        </w:tabs>
        <w:jc w:val="both"/>
        <w:rPr>
          <w:rFonts w:ascii="Adagio_Slab Light" w:hAnsi="Adagio_Slab Light"/>
          <w:b/>
          <w:sz w:val="20"/>
          <w:szCs w:val="20"/>
        </w:rPr>
      </w:pPr>
    </w:p>
    <w:p w14:paraId="66A5D37D" w14:textId="02AF579A" w:rsidR="0035292E" w:rsidRPr="00BD3740" w:rsidRDefault="0035292E" w:rsidP="00003642">
      <w:pPr>
        <w:tabs>
          <w:tab w:val="left" w:pos="3240"/>
          <w:tab w:val="left" w:pos="5940"/>
        </w:tabs>
        <w:jc w:val="both"/>
        <w:rPr>
          <w:rFonts w:ascii="Adagio_Slab Light" w:hAnsi="Adagio_Slab Light"/>
          <w:b/>
          <w:sz w:val="20"/>
          <w:szCs w:val="20"/>
        </w:rPr>
      </w:pPr>
    </w:p>
    <w:p w14:paraId="1BC065B8" w14:textId="7167C8ED" w:rsidR="0035292E" w:rsidRPr="00BD3740" w:rsidRDefault="0035292E">
      <w:pPr>
        <w:spacing w:after="160" w:line="259" w:lineRule="auto"/>
        <w:rPr>
          <w:rFonts w:ascii="Adagio_Slab Light" w:hAnsi="Adagio_Slab Light"/>
          <w:b/>
          <w:sz w:val="20"/>
          <w:szCs w:val="20"/>
        </w:rPr>
      </w:pPr>
      <w:r w:rsidRPr="00BD3740">
        <w:rPr>
          <w:rFonts w:ascii="Adagio_Slab Light" w:hAnsi="Adagio_Slab Light"/>
          <w:b/>
          <w:sz w:val="20"/>
          <w:szCs w:val="20"/>
        </w:rPr>
        <w:br w:type="page"/>
      </w:r>
    </w:p>
    <w:p w14:paraId="35941D8A" w14:textId="0DA756C4" w:rsidR="0035292E" w:rsidRPr="00BD3740" w:rsidRDefault="0035292E" w:rsidP="0035292E">
      <w:pPr>
        <w:tabs>
          <w:tab w:val="left" w:pos="3240"/>
          <w:tab w:val="left" w:pos="5940"/>
        </w:tabs>
        <w:jc w:val="center"/>
        <w:rPr>
          <w:rFonts w:ascii="Adagio_Slab Light" w:hAnsi="Adagio_Slab Light"/>
          <w:b/>
          <w:sz w:val="20"/>
          <w:szCs w:val="20"/>
        </w:rPr>
      </w:pPr>
      <w:r w:rsidRPr="00BD3740">
        <w:rPr>
          <w:rFonts w:ascii="Adagio_Slab Light" w:hAnsi="Adagio_Slab Light"/>
          <w:b/>
          <w:sz w:val="20"/>
          <w:szCs w:val="20"/>
        </w:rPr>
        <w:lastRenderedPageBreak/>
        <w:t>OPIS PRZEDMIOTU ZAMÓWIENIA</w:t>
      </w:r>
    </w:p>
    <w:p w14:paraId="2739D9DD" w14:textId="77777777" w:rsidR="0035292E" w:rsidRPr="00BD3740" w:rsidRDefault="0035292E" w:rsidP="00003642">
      <w:pPr>
        <w:tabs>
          <w:tab w:val="left" w:pos="3240"/>
          <w:tab w:val="left" w:pos="5940"/>
        </w:tabs>
        <w:jc w:val="both"/>
        <w:rPr>
          <w:rFonts w:ascii="Adagio_Slab Light" w:hAnsi="Adagio_Slab Light"/>
          <w:b/>
          <w:sz w:val="20"/>
          <w:szCs w:val="20"/>
        </w:rPr>
      </w:pPr>
    </w:p>
    <w:p w14:paraId="3C7AAFB3" w14:textId="495D9D24" w:rsidR="003D7061" w:rsidRPr="00414FCB" w:rsidRDefault="003D7061" w:rsidP="00414FCB">
      <w:pPr>
        <w:spacing w:before="100" w:beforeAutospacing="1" w:after="100" w:afterAutospacing="1" w:line="360" w:lineRule="auto"/>
        <w:jc w:val="both"/>
        <w:rPr>
          <w:rFonts w:ascii="Adagio_Slab Light" w:hAnsi="Adagio_Slab Light"/>
          <w:color w:val="FF0000"/>
          <w:sz w:val="20"/>
          <w:szCs w:val="20"/>
        </w:rPr>
      </w:pPr>
      <w:r w:rsidRPr="00414FCB">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p>
    <w:p w14:paraId="6ACCAF7C" w14:textId="77777777" w:rsidR="003D7061" w:rsidRPr="00414FCB" w:rsidRDefault="003D7061" w:rsidP="00414FCB">
      <w:pPr>
        <w:spacing w:line="360" w:lineRule="auto"/>
        <w:jc w:val="both"/>
        <w:rPr>
          <w:rFonts w:ascii="Adagio_Slab Light" w:hAnsi="Adagio_Slab Light"/>
          <w:color w:val="000000"/>
          <w:sz w:val="20"/>
          <w:szCs w:val="20"/>
        </w:rPr>
      </w:pPr>
      <w:r w:rsidRPr="00414FCB">
        <w:rPr>
          <w:rFonts w:ascii="Adagio_Slab Light" w:hAnsi="Adagio_Slab Light"/>
          <w:color w:val="000000"/>
          <w:sz w:val="20"/>
          <w:szCs w:val="20"/>
        </w:rPr>
        <w:t>Zamówienie realizowane w ramach projektu „NERW PW Nauka – Edukacja – Rozwój – Współpraca”. Usługa będzie współfinansowana ze środków Europejskiego Funduszu Społecznego w ramach Programu Operacyjnego Wiedza Edukacja Rozwój.</w:t>
      </w:r>
    </w:p>
    <w:p w14:paraId="49752148" w14:textId="77777777" w:rsidR="003D7061" w:rsidRPr="00414FCB" w:rsidRDefault="003D7061" w:rsidP="00414FCB">
      <w:pPr>
        <w:spacing w:before="100" w:beforeAutospacing="1" w:after="100" w:afterAutospacing="1" w:line="360" w:lineRule="auto"/>
        <w:jc w:val="both"/>
        <w:rPr>
          <w:rFonts w:ascii="Adagio_Slab Light" w:hAnsi="Adagio_Slab Light" w:cstheme="minorHAnsi"/>
          <w:b/>
          <w:bCs/>
          <w:color w:val="FF0000"/>
          <w:sz w:val="20"/>
          <w:szCs w:val="20"/>
        </w:rPr>
      </w:pPr>
      <w:bookmarkStart w:id="15" w:name="_Hlk86735271"/>
      <w:r w:rsidRPr="00414FCB">
        <w:rPr>
          <w:rFonts w:ascii="Adagio_Slab Light" w:hAnsi="Adagio_Slab Light" w:cstheme="minorHAnsi"/>
          <w:b/>
          <w:bCs/>
          <w:color w:val="FF0000"/>
          <w:sz w:val="20"/>
          <w:szCs w:val="20"/>
        </w:rPr>
        <w:t xml:space="preserve">Szkolenie zakończone egzaminem </w:t>
      </w:r>
      <w:bookmarkStart w:id="16" w:name="_Hlk86736663"/>
      <w:r w:rsidRPr="00414FCB">
        <w:rPr>
          <w:rFonts w:ascii="Adagio_Slab Light" w:hAnsi="Adagio_Slab Light" w:cstheme="minorHAnsi"/>
          <w:b/>
          <w:bCs/>
          <w:color w:val="FF0000"/>
          <w:sz w:val="20"/>
          <w:szCs w:val="20"/>
        </w:rPr>
        <w:t>„Certyfikat dla personelu w zakresie fluorowanych gazów cieplarnianych i substancji kontrolowanych (certyfikat w kategorii I) – (F-Gazy)”</w:t>
      </w:r>
    </w:p>
    <w:p w14:paraId="2D8A9D1A" w14:textId="77777777" w:rsidR="003D7061" w:rsidRPr="00414FCB" w:rsidRDefault="003D7061"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Szkolenie oraz egzamin prowadzone są zgodne z ustawą z dnia 15 maja 2015 roku (Dz.U. 2015 poz. 881) o substancjach zubożających warstwę ozonową oraz o niektórych fluorowanych gazach cieplarnianych umożliwiające uzyskanie certyfikatu kategorii I od UDT.</w:t>
      </w:r>
    </w:p>
    <w:p w14:paraId="39B9AF09" w14:textId="77777777" w:rsidR="003D7061" w:rsidRPr="00414FCB" w:rsidRDefault="003D7061" w:rsidP="00414FCB">
      <w:pPr>
        <w:spacing w:before="100" w:beforeAutospacing="1" w:after="100" w:afterAutospacing="1"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Certyfikat potwierdza posiadanie kwalifikacji do wykonywania następujących czynności: </w:t>
      </w:r>
      <w:r w:rsidRPr="00414FCB">
        <w:rPr>
          <w:rFonts w:ascii="Adagio_Slab Light" w:hAnsi="Adagio_Slab Light" w:cstheme="minorHAnsi"/>
          <w:sz w:val="20"/>
          <w:szCs w:val="20"/>
        </w:rPr>
        <w:tab/>
      </w:r>
    </w:p>
    <w:p w14:paraId="237CB5C7" w14:textId="77777777" w:rsidR="003D7061" w:rsidRPr="00414FCB" w:rsidRDefault="003D7061" w:rsidP="00414FCB">
      <w:pPr>
        <w:spacing w:before="100" w:beforeAutospacing="1" w:after="100" w:afterAutospacing="1"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1) kontrola szczelności stacjonarnych urządzeń chłodniczych, klimatyzacyjnych i pomp ciepła oraz agregatów chłodniczych w samochodach ciężarowych chłodniach i  przyczepach chłodniach, zawierających co najmniej 5 ton ekwiwalentu CO</w:t>
      </w:r>
      <w:r w:rsidRPr="00414FCB">
        <w:rPr>
          <w:rFonts w:ascii="Adagio_Slab Light" w:hAnsi="Adagio_Slab Light" w:cstheme="minorHAnsi"/>
          <w:sz w:val="20"/>
          <w:szCs w:val="20"/>
          <w:vertAlign w:val="subscript"/>
        </w:rPr>
        <w:t>2</w:t>
      </w:r>
      <w:r w:rsidRPr="00414FCB">
        <w:rPr>
          <w:rFonts w:ascii="Adagio_Slab Light" w:hAnsi="Adagio_Slab Light" w:cstheme="minorHAnsi"/>
          <w:sz w:val="20"/>
          <w:szCs w:val="20"/>
        </w:rPr>
        <w:t xml:space="preserve"> fluorowanych gazów cieplarnianych lub co najmniej 3kg substancji kontrolowanych oraz zawierających co najmniej 10 ton ekwiwalentu CO</w:t>
      </w:r>
      <w:r w:rsidRPr="00414FCB">
        <w:rPr>
          <w:rFonts w:ascii="Adagio_Slab Light" w:hAnsi="Adagio_Slab Light" w:cstheme="minorHAnsi"/>
          <w:sz w:val="20"/>
          <w:szCs w:val="20"/>
          <w:vertAlign w:val="subscript"/>
        </w:rPr>
        <w:t>2</w:t>
      </w:r>
      <w:r w:rsidRPr="00414FCB">
        <w:rPr>
          <w:rFonts w:ascii="Adagio_Slab Light" w:hAnsi="Adagio_Slab Light" w:cstheme="minorHAnsi"/>
          <w:sz w:val="20"/>
          <w:szCs w:val="20"/>
        </w:rPr>
        <w:t xml:space="preserve"> fluorowanych gazów cieplarnianych lub co najmniej 6 kg substancji kontrolowanych w odpowiednio oznakowanych hermetycznie zamkniętych systemach, oraz </w:t>
      </w:r>
    </w:p>
    <w:p w14:paraId="02564E0A" w14:textId="77777777" w:rsidR="003D7061" w:rsidRPr="00414FCB" w:rsidRDefault="003D7061" w:rsidP="00414FCB">
      <w:pPr>
        <w:spacing w:before="100" w:beforeAutospacing="1" w:after="100" w:afterAutospacing="1"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2) instalacja, konserwacja lub serwisowanie, a także naprawa i likwidacja stacjonarnych urządzeń chłodniczych, klimatyzacyjnych i  pomp ciepła oraz agregatów chłodniczych w samochodach ciężarowych chłodniach i przyczepach chłodniach, zawierających fluorowane gazy cieplarniane lub substancje kontrolowane, oraz odzysk fluorowanych gazów cieplarnianych lub substancji kontrolowanych ze stacjonarnych i ruchomych urządzeń chłodniczych, klimatyzacyjnych i pomp ciepła. </w:t>
      </w:r>
    </w:p>
    <w:p w14:paraId="43FC98B2" w14:textId="77777777" w:rsidR="003D7061" w:rsidRPr="00414FCB" w:rsidRDefault="003D7061" w:rsidP="00414FCB">
      <w:pPr>
        <w:spacing w:before="100" w:beforeAutospacing="1" w:after="100" w:afterAutospacing="1"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Szkolenie zakończone egzaminem umożliwiającym uzyskanie certyfikatu od Urzędu Dozoru Technicznego.</w:t>
      </w:r>
    </w:p>
    <w:p w14:paraId="4C7AADF2" w14:textId="77777777" w:rsidR="003D7061" w:rsidRPr="00414FCB" w:rsidRDefault="003D7061"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Szkolenie teoretyczne i praktyczne w formie stacjonarnej przeznaczone dla 1 grupy szkoleniowej, przy czym przewidywana liczba osób, które wezmą udział w zajęciach: minimum 6 osób, maksimum 9 osób.</w:t>
      </w:r>
    </w:p>
    <w:p w14:paraId="1970001F" w14:textId="77777777" w:rsidR="003D7061" w:rsidRPr="00414FCB" w:rsidRDefault="003D7061"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Odbiorcami szkolenia będą studenci Wydziału Mechanicznego Energetyki i Lotnictwa Politechniki Warszawskiej.</w:t>
      </w:r>
    </w:p>
    <w:p w14:paraId="78C16B9E" w14:textId="77777777" w:rsidR="003D7061" w:rsidRPr="00414FCB" w:rsidRDefault="003D7061"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Długość trwania szkolenia teoretycznego i praktycznego łącznie: minimum 16h lekcyjnych /2 dni/ + egzamin w siedzibie Uczelni.</w:t>
      </w:r>
    </w:p>
    <w:p w14:paraId="2F4A7BBE" w14:textId="77777777" w:rsidR="003D7061" w:rsidRPr="00414FCB" w:rsidRDefault="003D7061" w:rsidP="00414FCB">
      <w:pPr>
        <w:spacing w:line="360" w:lineRule="auto"/>
        <w:jc w:val="both"/>
        <w:rPr>
          <w:rFonts w:ascii="Adagio_Slab Light" w:hAnsi="Adagio_Slab Light" w:cstheme="minorHAnsi"/>
          <w:sz w:val="20"/>
          <w:szCs w:val="20"/>
        </w:rPr>
      </w:pPr>
    </w:p>
    <w:p w14:paraId="5779FEDD" w14:textId="77777777" w:rsidR="003D7061" w:rsidRPr="00414FCB" w:rsidRDefault="003D7061" w:rsidP="00414FCB">
      <w:pPr>
        <w:spacing w:line="360" w:lineRule="auto"/>
        <w:jc w:val="both"/>
        <w:rPr>
          <w:rFonts w:ascii="Adagio_Slab Light" w:hAnsi="Adagio_Slab Light" w:cstheme="minorHAnsi"/>
          <w:b/>
          <w:i/>
          <w:sz w:val="20"/>
          <w:szCs w:val="20"/>
        </w:rPr>
      </w:pPr>
      <w:r w:rsidRPr="00414FCB">
        <w:rPr>
          <w:rFonts w:ascii="Adagio_Slab Light" w:hAnsi="Adagio_Slab Light" w:cstheme="minorHAnsi"/>
          <w:b/>
          <w:i/>
          <w:sz w:val="20"/>
          <w:szCs w:val="20"/>
        </w:rPr>
        <w:t>Wymagania:</w:t>
      </w:r>
    </w:p>
    <w:p w14:paraId="7E335220" w14:textId="77777777" w:rsidR="003D7061" w:rsidRPr="00414FCB" w:rsidRDefault="003D7061" w:rsidP="00414FCB">
      <w:pPr>
        <w:pStyle w:val="Akapitzlist"/>
        <w:numPr>
          <w:ilvl w:val="0"/>
          <w:numId w:val="52"/>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planowane rozpoczęcie: początek stycznia 2022r. planowane zakończenie: do 31 stycznia 2022r.</w:t>
      </w:r>
    </w:p>
    <w:p w14:paraId="11E2A0C5" w14:textId="77777777" w:rsidR="003D7061" w:rsidRPr="00414FCB" w:rsidRDefault="003D7061" w:rsidP="00414FCB">
      <w:pPr>
        <w:pStyle w:val="Akapitzlist"/>
        <w:numPr>
          <w:ilvl w:val="0"/>
          <w:numId w:val="30"/>
        </w:numPr>
        <w:spacing w:line="360" w:lineRule="auto"/>
        <w:jc w:val="both"/>
        <w:rPr>
          <w:rFonts w:ascii="Adagio_Slab Light" w:hAnsi="Adagio_Slab Light" w:cstheme="minorHAnsi"/>
          <w:color w:val="000000"/>
          <w:sz w:val="20"/>
          <w:szCs w:val="20"/>
        </w:rPr>
      </w:pPr>
      <w:r w:rsidRPr="00414FCB">
        <w:rPr>
          <w:rFonts w:ascii="Adagio_Slab Light" w:hAnsi="Adagio_Slab Light" w:cstheme="minorHAnsi"/>
          <w:color w:val="000000"/>
          <w:sz w:val="20"/>
          <w:szCs w:val="20"/>
        </w:rPr>
        <w:lastRenderedPageBreak/>
        <w:t>forma zajęć i egzaminu: stacjonarne w siedzibie Uczelni;</w:t>
      </w:r>
    </w:p>
    <w:p w14:paraId="3E3E64E2" w14:textId="77777777" w:rsidR="003D7061" w:rsidRPr="00414FCB" w:rsidRDefault="003D7061" w:rsidP="00414FCB">
      <w:pPr>
        <w:pStyle w:val="Akapitzlist"/>
        <w:numPr>
          <w:ilvl w:val="0"/>
          <w:numId w:val="30"/>
        </w:numPr>
        <w:spacing w:line="360" w:lineRule="auto"/>
        <w:jc w:val="both"/>
        <w:rPr>
          <w:rFonts w:ascii="Adagio_Slab Light" w:hAnsi="Adagio_Slab Light" w:cstheme="minorHAnsi"/>
          <w:color w:val="000000"/>
          <w:sz w:val="20"/>
          <w:szCs w:val="20"/>
        </w:rPr>
      </w:pPr>
      <w:r w:rsidRPr="00414FCB">
        <w:rPr>
          <w:rFonts w:ascii="Adagio_Slab Light" w:hAnsi="Adagio_Slab Light" w:cstheme="minorHAnsi"/>
          <w:sz w:val="20"/>
          <w:szCs w:val="20"/>
        </w:rPr>
        <w:t>preferowany dzień zajęć: środa, czwartek lub piątek po 8h lekcyjnych/dzień. Szczegółowe daty oraz godziny zajęć będą ustalone z Wykonawcą na etapie podpisania umowy;</w:t>
      </w:r>
    </w:p>
    <w:p w14:paraId="7AB0F83B" w14:textId="77777777" w:rsidR="003D7061" w:rsidRPr="00414FCB" w:rsidRDefault="003D7061" w:rsidP="00414FCB">
      <w:pPr>
        <w:pStyle w:val="Akapitzlist"/>
        <w:numPr>
          <w:ilvl w:val="0"/>
          <w:numId w:val="30"/>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szkolenia prowadzone będą przez osoby z wyższym wykształceniem, co najmniej 3 letnim doświadczeniem zawodowym w dziedzinie przedmiotu kursu, umożliwiającym przeprowadzenie zajęć objętych zamówieniem oraz spełniające wszystkie wymagania ustawy o substancjach zubożających warstwę ozonową oraz o niektórych fluorowanych gazach cieplarnianych,</w:t>
      </w:r>
    </w:p>
    <w:p w14:paraId="722FF03C" w14:textId="77777777" w:rsidR="003D7061" w:rsidRPr="00414FCB" w:rsidRDefault="003D7061" w:rsidP="00414FCB">
      <w:pPr>
        <w:pStyle w:val="Akapitzlist"/>
        <w:numPr>
          <w:ilvl w:val="0"/>
          <w:numId w:val="30"/>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Wykonawca musi wykazać, że zrealizował (rozpoczął i zakończył) w okresie ostatnich 3 lat, </w:t>
      </w:r>
      <w:r w:rsidRPr="00414FCB">
        <w:rPr>
          <w:rFonts w:ascii="Adagio_Slab Light" w:hAnsi="Adagio_Slab Light" w:cstheme="minorHAnsi"/>
          <w:sz w:val="20"/>
          <w:szCs w:val="20"/>
        </w:rPr>
        <w:br/>
        <w:t xml:space="preserve">a jeżeli okres prowadzenia działalności jest krótszy – w tym okresie, co najmniej 3 zamówienia o charakterze i złożoności porównywalnej z przedmiotem zamówienia. tj. przeprowadzenie szkoleń oraz egzaminów z zakresu będącego przedmiotem zamówienia o wartości nie mniejszej niż 5.000 zł każde.  </w:t>
      </w:r>
    </w:p>
    <w:p w14:paraId="342010EE" w14:textId="77777777" w:rsidR="003D7061" w:rsidRPr="00414FCB" w:rsidRDefault="003D7061" w:rsidP="00414FCB">
      <w:pPr>
        <w:spacing w:line="360" w:lineRule="auto"/>
        <w:jc w:val="both"/>
        <w:rPr>
          <w:rFonts w:ascii="Adagio_Slab Light" w:hAnsi="Adagio_Slab Light" w:cstheme="minorHAnsi"/>
          <w:b/>
          <w:bCs/>
          <w:sz w:val="20"/>
          <w:szCs w:val="20"/>
        </w:rPr>
      </w:pPr>
      <w:r w:rsidRPr="00414FCB">
        <w:rPr>
          <w:rFonts w:ascii="Adagio_Slab Light" w:hAnsi="Adagio_Slab Light" w:cstheme="minorHAnsi"/>
          <w:b/>
          <w:bCs/>
          <w:sz w:val="20"/>
          <w:szCs w:val="20"/>
        </w:rPr>
        <w:t>Cena powinna obejmować:</w:t>
      </w:r>
    </w:p>
    <w:p w14:paraId="4D3639ED" w14:textId="77777777" w:rsidR="003D7061" w:rsidRPr="00414FCB" w:rsidRDefault="003D7061" w:rsidP="00414FCB">
      <w:pPr>
        <w:pStyle w:val="Akapitzlist"/>
        <w:numPr>
          <w:ilvl w:val="0"/>
          <w:numId w:val="61"/>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opracowanie programu kursu, </w:t>
      </w:r>
    </w:p>
    <w:p w14:paraId="34590D2B" w14:textId="77777777" w:rsidR="003D7061" w:rsidRPr="00414FCB" w:rsidRDefault="003D7061" w:rsidP="00414FCB">
      <w:pPr>
        <w:pStyle w:val="Akapitzlist"/>
        <w:numPr>
          <w:ilvl w:val="0"/>
          <w:numId w:val="61"/>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pracę trenera i komisji egzaminacyjnej,</w:t>
      </w:r>
    </w:p>
    <w:p w14:paraId="575AFCD1" w14:textId="77777777" w:rsidR="003D7061" w:rsidRPr="00414FCB" w:rsidRDefault="003D7061" w:rsidP="00414FCB">
      <w:pPr>
        <w:pStyle w:val="Akapitzlist"/>
        <w:numPr>
          <w:ilvl w:val="0"/>
          <w:numId w:val="61"/>
        </w:num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przeprowadzenie szkolenia i egzaminu zgodnie z opisem i zakresem szkolenia;</w:t>
      </w:r>
    </w:p>
    <w:p w14:paraId="58A1C1BB" w14:textId="77777777" w:rsidR="003D7061" w:rsidRPr="00414FCB" w:rsidRDefault="003D7061" w:rsidP="00414FCB">
      <w:pPr>
        <w:pStyle w:val="Akapitzlist"/>
        <w:numPr>
          <w:ilvl w:val="0"/>
          <w:numId w:val="61"/>
        </w:num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prowadzenie dziennika kursu i listy obecności z każdego dnia zajęć;</w:t>
      </w:r>
    </w:p>
    <w:p w14:paraId="5091FAAD" w14:textId="77777777" w:rsidR="003D7061" w:rsidRPr="00414FCB" w:rsidRDefault="003D7061" w:rsidP="00414FCB">
      <w:pPr>
        <w:pStyle w:val="Akapitzlist"/>
        <w:numPr>
          <w:ilvl w:val="0"/>
          <w:numId w:val="61"/>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materiały szkoleniowe w języku polskim wyłącznie w formie elektronicznej (e-podręczniki, pliki dokumentów, materiały VOD) do pobrania ze strony internetowej lub przesłane przed szkoleniami e-mailem do Zamawiającego, opatrzone logotypami UE i PO WER,</w:t>
      </w:r>
    </w:p>
    <w:p w14:paraId="0B4A8D3A" w14:textId="77777777" w:rsidR="003D7061" w:rsidRPr="00414FCB" w:rsidRDefault="003D7061" w:rsidP="00414FCB">
      <w:pPr>
        <w:pStyle w:val="Akapitzlist"/>
        <w:numPr>
          <w:ilvl w:val="0"/>
          <w:numId w:val="61"/>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niezbędne wyposażenie do celów szkolenia/egzaminu teoretycznego i praktycznego (jeśli dotyczy),</w:t>
      </w:r>
    </w:p>
    <w:p w14:paraId="46189D65" w14:textId="77777777" w:rsidR="003D7061" w:rsidRPr="00414FCB" w:rsidRDefault="003D7061" w:rsidP="00414FCB">
      <w:pPr>
        <w:pStyle w:val="Akapitzlist"/>
        <w:numPr>
          <w:ilvl w:val="0"/>
          <w:numId w:val="61"/>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oryginały oraz </w:t>
      </w:r>
      <w:r w:rsidRPr="00414FCB">
        <w:rPr>
          <w:rFonts w:ascii="Adagio_Slab Light" w:hAnsi="Adagio_Slab Light"/>
          <w:sz w:val="20"/>
          <w:szCs w:val="20"/>
        </w:rPr>
        <w:t>kopię dokumentu potwierdzającego złożenie egzaminu z wynikiem pozytywnym oraz określającego zakres złożonego egzaminu, w celu wydania certyfikatu dla personelu wraz z listą osób, które przystąpiły do egzaminu.</w:t>
      </w:r>
    </w:p>
    <w:p w14:paraId="395B15CA" w14:textId="77777777" w:rsidR="003D7061" w:rsidRPr="00414FCB" w:rsidRDefault="003D7061" w:rsidP="00414FCB">
      <w:pPr>
        <w:spacing w:line="360" w:lineRule="auto"/>
        <w:contextualSpacing/>
        <w:jc w:val="both"/>
        <w:rPr>
          <w:rFonts w:ascii="Adagio_Slab Light" w:hAnsi="Adagio_Slab Light" w:cstheme="minorHAnsi"/>
          <w:b/>
          <w:i/>
          <w:sz w:val="20"/>
          <w:szCs w:val="20"/>
        </w:rPr>
      </w:pPr>
    </w:p>
    <w:p w14:paraId="765FC803" w14:textId="77777777" w:rsidR="003D7061" w:rsidRPr="00414FCB" w:rsidRDefault="003D7061"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Usługa zwolniona jest z podatku VAT na podstawie art. 43 ust. 1 pkt 29 lit. C ustawy o VAT (Dz. U. z 2017r. poz. 1221 ze zm.).</w:t>
      </w:r>
    </w:p>
    <w:p w14:paraId="53890EEE" w14:textId="77777777" w:rsidR="003D7061" w:rsidRPr="00414FCB" w:rsidRDefault="003D7061" w:rsidP="00414FCB">
      <w:pPr>
        <w:spacing w:before="100" w:beforeAutospacing="1" w:after="100" w:afterAutospacing="1" w:line="360" w:lineRule="auto"/>
        <w:rPr>
          <w:rFonts w:ascii="Adagio_Slab Light" w:hAnsi="Adagio_Slab Light" w:cstheme="minorHAnsi"/>
          <w:sz w:val="20"/>
          <w:szCs w:val="20"/>
        </w:rPr>
      </w:pPr>
      <w:r w:rsidRPr="00414FCB">
        <w:rPr>
          <w:rFonts w:ascii="Adagio_Slab Light" w:hAnsi="Adagio_Slab Light" w:cstheme="minorHAnsi"/>
          <w:sz w:val="20"/>
          <w:szCs w:val="20"/>
        </w:rPr>
        <w:t>Cena powinna zostać określona jako zł/osobę</w:t>
      </w:r>
      <w:bookmarkEnd w:id="15"/>
      <w:bookmarkEnd w:id="16"/>
      <w:r w:rsidRPr="00414FCB">
        <w:rPr>
          <w:rFonts w:ascii="Adagio_Slab Light" w:hAnsi="Adagio_Slab Light" w:cstheme="minorHAnsi"/>
          <w:sz w:val="20"/>
          <w:szCs w:val="20"/>
        </w:rPr>
        <w:t>.</w:t>
      </w:r>
    </w:p>
    <w:p w14:paraId="4C0E9368" w14:textId="77777777" w:rsidR="003D7061" w:rsidRPr="0093497D" w:rsidRDefault="003D7061" w:rsidP="00414FCB">
      <w:pPr>
        <w:pStyle w:val="Akapitzlist"/>
        <w:tabs>
          <w:tab w:val="left" w:pos="244"/>
        </w:tabs>
        <w:spacing w:line="360" w:lineRule="auto"/>
        <w:ind w:left="0"/>
        <w:rPr>
          <w:b/>
          <w:sz w:val="20"/>
          <w:szCs w:val="20"/>
        </w:rPr>
      </w:pPr>
    </w:p>
    <w:p w14:paraId="6639D98A" w14:textId="77777777" w:rsidR="003D7061" w:rsidRPr="0093497D" w:rsidRDefault="003D7061" w:rsidP="00414FCB">
      <w:pPr>
        <w:pStyle w:val="Akapitzlist"/>
        <w:tabs>
          <w:tab w:val="left" w:pos="244"/>
        </w:tabs>
        <w:spacing w:line="360" w:lineRule="auto"/>
        <w:ind w:left="0"/>
        <w:rPr>
          <w:b/>
          <w:sz w:val="20"/>
          <w:szCs w:val="20"/>
        </w:rPr>
      </w:pPr>
    </w:p>
    <w:p w14:paraId="545B7E64" w14:textId="77777777" w:rsidR="003D7061" w:rsidRDefault="003D7061" w:rsidP="00414FCB">
      <w:pPr>
        <w:pStyle w:val="Akapitzlist"/>
        <w:tabs>
          <w:tab w:val="left" w:pos="244"/>
        </w:tabs>
        <w:spacing w:line="360" w:lineRule="auto"/>
        <w:ind w:left="0"/>
        <w:rPr>
          <w:b/>
          <w:sz w:val="20"/>
          <w:szCs w:val="20"/>
        </w:rPr>
      </w:pPr>
    </w:p>
    <w:p w14:paraId="550C9473" w14:textId="77777777" w:rsidR="003D7061" w:rsidRDefault="003D7061" w:rsidP="00414FCB">
      <w:pPr>
        <w:pStyle w:val="Akapitzlist"/>
        <w:tabs>
          <w:tab w:val="left" w:pos="244"/>
        </w:tabs>
        <w:spacing w:line="360" w:lineRule="auto"/>
        <w:ind w:left="0"/>
        <w:rPr>
          <w:b/>
          <w:sz w:val="20"/>
          <w:szCs w:val="20"/>
        </w:rPr>
      </w:pPr>
    </w:p>
    <w:p w14:paraId="5EA7DC9D" w14:textId="77777777" w:rsidR="003D7061" w:rsidRDefault="003D7061" w:rsidP="003D7061">
      <w:pPr>
        <w:pStyle w:val="Akapitzlist"/>
        <w:tabs>
          <w:tab w:val="left" w:pos="244"/>
        </w:tabs>
        <w:ind w:left="0"/>
        <w:rPr>
          <w:b/>
          <w:sz w:val="20"/>
          <w:szCs w:val="20"/>
        </w:rPr>
      </w:pPr>
    </w:p>
    <w:p w14:paraId="68C74EE5" w14:textId="77777777" w:rsidR="003D7061" w:rsidRDefault="003D7061" w:rsidP="003D7061">
      <w:pPr>
        <w:pStyle w:val="Akapitzlist"/>
        <w:tabs>
          <w:tab w:val="left" w:pos="244"/>
        </w:tabs>
        <w:ind w:left="0"/>
        <w:rPr>
          <w:b/>
          <w:sz w:val="20"/>
          <w:szCs w:val="20"/>
        </w:rPr>
      </w:pPr>
    </w:p>
    <w:p w14:paraId="412A9B8E" w14:textId="77777777" w:rsidR="003D7061" w:rsidRDefault="003D7061" w:rsidP="003D7061">
      <w:pPr>
        <w:pStyle w:val="Akapitzlist"/>
        <w:tabs>
          <w:tab w:val="left" w:pos="244"/>
        </w:tabs>
        <w:ind w:left="0"/>
        <w:rPr>
          <w:b/>
          <w:sz w:val="20"/>
          <w:szCs w:val="20"/>
        </w:rPr>
      </w:pPr>
    </w:p>
    <w:p w14:paraId="1A9E73CD" w14:textId="77777777" w:rsidR="003D7061" w:rsidRDefault="003D7061" w:rsidP="003D7061">
      <w:pPr>
        <w:pStyle w:val="Akapitzlist"/>
        <w:tabs>
          <w:tab w:val="left" w:pos="244"/>
        </w:tabs>
        <w:ind w:left="0"/>
        <w:rPr>
          <w:b/>
          <w:sz w:val="20"/>
          <w:szCs w:val="20"/>
        </w:rPr>
      </w:pPr>
    </w:p>
    <w:p w14:paraId="4BCD3173" w14:textId="77777777" w:rsidR="003D7061" w:rsidRDefault="003D7061" w:rsidP="003D7061">
      <w:pPr>
        <w:pStyle w:val="Akapitzlist"/>
        <w:tabs>
          <w:tab w:val="left" w:pos="244"/>
        </w:tabs>
        <w:ind w:left="0"/>
        <w:rPr>
          <w:b/>
          <w:sz w:val="20"/>
          <w:szCs w:val="20"/>
        </w:rPr>
      </w:pPr>
    </w:p>
    <w:p w14:paraId="19EEE88A" w14:textId="77777777" w:rsidR="003D7061" w:rsidRDefault="003D7061" w:rsidP="003D7061">
      <w:pPr>
        <w:pStyle w:val="Akapitzlist"/>
        <w:tabs>
          <w:tab w:val="left" w:pos="244"/>
        </w:tabs>
        <w:ind w:left="0"/>
        <w:rPr>
          <w:b/>
          <w:sz w:val="20"/>
          <w:szCs w:val="20"/>
        </w:rPr>
      </w:pPr>
    </w:p>
    <w:p w14:paraId="7D5BAEDA" w14:textId="77777777" w:rsidR="003D7061" w:rsidRDefault="003D7061" w:rsidP="003D7061">
      <w:pPr>
        <w:pStyle w:val="Akapitzlist"/>
        <w:tabs>
          <w:tab w:val="left" w:pos="244"/>
        </w:tabs>
        <w:ind w:left="0"/>
        <w:rPr>
          <w:b/>
          <w:sz w:val="20"/>
          <w:szCs w:val="20"/>
        </w:rPr>
      </w:pPr>
    </w:p>
    <w:p w14:paraId="414FCE4B" w14:textId="77777777" w:rsidR="003D7061" w:rsidRDefault="003D7061" w:rsidP="003D7061">
      <w:pPr>
        <w:pStyle w:val="Akapitzlist"/>
        <w:tabs>
          <w:tab w:val="left" w:pos="244"/>
        </w:tabs>
        <w:ind w:left="0"/>
        <w:rPr>
          <w:b/>
          <w:sz w:val="20"/>
          <w:szCs w:val="20"/>
        </w:rPr>
      </w:pPr>
    </w:p>
    <w:p w14:paraId="2DA9D8B5" w14:textId="77777777" w:rsidR="003D7061" w:rsidRDefault="003D7061" w:rsidP="003D7061">
      <w:pPr>
        <w:pStyle w:val="Akapitzlist"/>
        <w:tabs>
          <w:tab w:val="left" w:pos="244"/>
        </w:tabs>
        <w:ind w:left="0"/>
        <w:rPr>
          <w:b/>
          <w:sz w:val="20"/>
          <w:szCs w:val="20"/>
        </w:rPr>
      </w:pPr>
    </w:p>
    <w:p w14:paraId="67EB59D7" w14:textId="77777777" w:rsidR="003D7061" w:rsidRDefault="003D7061" w:rsidP="003D7061">
      <w:pPr>
        <w:pStyle w:val="Akapitzlist"/>
        <w:tabs>
          <w:tab w:val="left" w:pos="244"/>
        </w:tabs>
        <w:ind w:left="0"/>
        <w:rPr>
          <w:b/>
          <w:sz w:val="20"/>
          <w:szCs w:val="20"/>
        </w:rPr>
      </w:pPr>
    </w:p>
    <w:p w14:paraId="4AE26EE3" w14:textId="77777777" w:rsidR="003D7061" w:rsidRDefault="003D7061" w:rsidP="003D7061">
      <w:pPr>
        <w:pStyle w:val="Akapitzlist"/>
        <w:tabs>
          <w:tab w:val="left" w:pos="244"/>
        </w:tabs>
        <w:ind w:left="0"/>
        <w:rPr>
          <w:b/>
          <w:sz w:val="20"/>
          <w:szCs w:val="20"/>
        </w:rPr>
      </w:pPr>
    </w:p>
    <w:p w14:paraId="6BC4D5E0" w14:textId="77777777" w:rsidR="003D7061" w:rsidRDefault="003D7061" w:rsidP="003D7061">
      <w:pPr>
        <w:pStyle w:val="Akapitzlist"/>
        <w:tabs>
          <w:tab w:val="left" w:pos="244"/>
        </w:tabs>
        <w:ind w:left="0"/>
        <w:rPr>
          <w:b/>
          <w:sz w:val="20"/>
          <w:szCs w:val="20"/>
        </w:rPr>
      </w:pPr>
    </w:p>
    <w:p w14:paraId="794DE34A" w14:textId="77777777" w:rsidR="003D7061" w:rsidRDefault="003D7061" w:rsidP="003D7061">
      <w:pPr>
        <w:pStyle w:val="Akapitzlist"/>
        <w:tabs>
          <w:tab w:val="left" w:pos="244"/>
        </w:tabs>
        <w:ind w:left="0"/>
        <w:rPr>
          <w:b/>
          <w:sz w:val="20"/>
          <w:szCs w:val="20"/>
        </w:rPr>
      </w:pPr>
    </w:p>
    <w:p w14:paraId="3C1583E5" w14:textId="77777777" w:rsidR="003D7061" w:rsidRDefault="003D7061" w:rsidP="003D7061">
      <w:pPr>
        <w:pStyle w:val="Akapitzlist"/>
        <w:tabs>
          <w:tab w:val="left" w:pos="244"/>
        </w:tabs>
        <w:ind w:left="0"/>
        <w:rPr>
          <w:b/>
          <w:sz w:val="20"/>
          <w:szCs w:val="20"/>
        </w:rPr>
      </w:pPr>
    </w:p>
    <w:p w14:paraId="2071C554" w14:textId="77777777" w:rsidR="003D7061" w:rsidRDefault="003D7061" w:rsidP="003D7061">
      <w:pPr>
        <w:pStyle w:val="Akapitzlist"/>
        <w:tabs>
          <w:tab w:val="left" w:pos="244"/>
        </w:tabs>
        <w:ind w:left="0"/>
        <w:rPr>
          <w:b/>
          <w:sz w:val="20"/>
          <w:szCs w:val="20"/>
        </w:rPr>
      </w:pPr>
    </w:p>
    <w:p w14:paraId="47ABF8E3" w14:textId="77777777" w:rsidR="003D7061" w:rsidRDefault="003D7061" w:rsidP="003D7061">
      <w:pPr>
        <w:pStyle w:val="Akapitzlist"/>
        <w:tabs>
          <w:tab w:val="left" w:pos="244"/>
        </w:tabs>
        <w:ind w:left="0"/>
        <w:rPr>
          <w:b/>
          <w:sz w:val="20"/>
          <w:szCs w:val="20"/>
        </w:rPr>
      </w:pPr>
    </w:p>
    <w:p w14:paraId="2B780059" w14:textId="77777777" w:rsidR="003D7061" w:rsidRDefault="003D7061" w:rsidP="003D7061">
      <w:pPr>
        <w:pStyle w:val="Akapitzlist"/>
        <w:tabs>
          <w:tab w:val="left" w:pos="244"/>
        </w:tabs>
        <w:ind w:left="0"/>
        <w:rPr>
          <w:b/>
          <w:sz w:val="20"/>
          <w:szCs w:val="20"/>
        </w:rPr>
      </w:pPr>
    </w:p>
    <w:p w14:paraId="35B20EAE" w14:textId="77777777" w:rsidR="003D7061" w:rsidRDefault="003D7061" w:rsidP="003D7061">
      <w:pPr>
        <w:pStyle w:val="Akapitzlist"/>
        <w:tabs>
          <w:tab w:val="left" w:pos="244"/>
        </w:tabs>
        <w:ind w:left="0"/>
        <w:rPr>
          <w:b/>
          <w:sz w:val="20"/>
          <w:szCs w:val="20"/>
        </w:rPr>
      </w:pPr>
    </w:p>
    <w:p w14:paraId="0AE9F378" w14:textId="77777777" w:rsidR="003D7061" w:rsidRDefault="003D7061" w:rsidP="003D7061">
      <w:pPr>
        <w:pStyle w:val="Akapitzlist"/>
        <w:tabs>
          <w:tab w:val="left" w:pos="244"/>
        </w:tabs>
        <w:ind w:left="0"/>
        <w:rPr>
          <w:b/>
          <w:sz w:val="20"/>
          <w:szCs w:val="20"/>
        </w:rPr>
      </w:pPr>
    </w:p>
    <w:p w14:paraId="4C2DF64B" w14:textId="77777777" w:rsidR="003D7061" w:rsidRDefault="003D7061" w:rsidP="003D7061">
      <w:pPr>
        <w:pStyle w:val="Akapitzlist"/>
        <w:tabs>
          <w:tab w:val="left" w:pos="244"/>
        </w:tabs>
        <w:ind w:left="0"/>
        <w:rPr>
          <w:b/>
          <w:sz w:val="20"/>
          <w:szCs w:val="20"/>
        </w:rPr>
      </w:pPr>
    </w:p>
    <w:p w14:paraId="1A4E81D3" w14:textId="77777777" w:rsidR="003D7061" w:rsidRPr="0093497D" w:rsidRDefault="003D7061" w:rsidP="003D7061">
      <w:pPr>
        <w:pStyle w:val="Akapitzlist"/>
        <w:tabs>
          <w:tab w:val="left" w:pos="244"/>
        </w:tabs>
        <w:ind w:left="0"/>
        <w:rPr>
          <w:b/>
          <w:sz w:val="20"/>
          <w:szCs w:val="20"/>
        </w:rPr>
      </w:pPr>
    </w:p>
    <w:p w14:paraId="50D748AE" w14:textId="77777777" w:rsidR="003D7061" w:rsidRPr="0093497D" w:rsidRDefault="003D7061" w:rsidP="003D7061">
      <w:pPr>
        <w:pStyle w:val="Akapitzlist"/>
        <w:tabs>
          <w:tab w:val="left" w:pos="244"/>
        </w:tabs>
        <w:ind w:left="0"/>
        <w:rPr>
          <w:b/>
          <w:sz w:val="20"/>
          <w:szCs w:val="20"/>
        </w:rPr>
      </w:pPr>
    </w:p>
    <w:p w14:paraId="6E0C0A8F" w14:textId="77777777" w:rsidR="003D7061" w:rsidRPr="0093497D" w:rsidRDefault="003D7061" w:rsidP="003D7061">
      <w:pPr>
        <w:pStyle w:val="Akapitzlist"/>
        <w:tabs>
          <w:tab w:val="left" w:pos="244"/>
        </w:tabs>
        <w:ind w:left="0"/>
        <w:rPr>
          <w:b/>
          <w:sz w:val="20"/>
          <w:szCs w:val="20"/>
        </w:rPr>
      </w:pPr>
    </w:p>
    <w:p w14:paraId="5EFDF780" w14:textId="77777777" w:rsidR="003D7061" w:rsidRPr="0093497D" w:rsidRDefault="003D7061" w:rsidP="003D7061">
      <w:pPr>
        <w:pStyle w:val="Akapitzlist"/>
        <w:tabs>
          <w:tab w:val="left" w:pos="244"/>
        </w:tabs>
        <w:ind w:left="0"/>
        <w:rPr>
          <w:b/>
          <w:sz w:val="20"/>
          <w:szCs w:val="20"/>
        </w:rPr>
      </w:pPr>
    </w:p>
    <w:p w14:paraId="5A814E48" w14:textId="2DA512DF" w:rsidR="00AA486F" w:rsidRPr="00BD3740" w:rsidRDefault="00AA486F" w:rsidP="00003642">
      <w:pPr>
        <w:pStyle w:val="rozdzia"/>
        <w:jc w:val="both"/>
        <w:rPr>
          <w:rFonts w:ascii="Adagio_Slab Light" w:hAnsi="Adagio_Slab Light"/>
          <w:sz w:val="20"/>
          <w:szCs w:val="20"/>
        </w:rPr>
      </w:pPr>
    </w:p>
    <w:p w14:paraId="30D1D260" w14:textId="7C806CC9" w:rsidR="00AA486F" w:rsidRPr="00BD3740" w:rsidRDefault="00AA486F" w:rsidP="00003642">
      <w:pPr>
        <w:pStyle w:val="rozdzia"/>
        <w:jc w:val="both"/>
        <w:rPr>
          <w:rFonts w:ascii="Adagio_Slab Light" w:hAnsi="Adagio_Slab Light"/>
          <w:sz w:val="20"/>
          <w:szCs w:val="20"/>
        </w:rPr>
      </w:pPr>
    </w:p>
    <w:p w14:paraId="65DA58E6" w14:textId="04914F64" w:rsidR="00AA486F" w:rsidRPr="00BD3740" w:rsidRDefault="00AA486F" w:rsidP="00003642">
      <w:pPr>
        <w:pStyle w:val="rozdzia"/>
        <w:jc w:val="both"/>
        <w:rPr>
          <w:rFonts w:ascii="Adagio_Slab Light" w:hAnsi="Adagio_Slab Light"/>
          <w:sz w:val="20"/>
          <w:szCs w:val="20"/>
        </w:rPr>
      </w:pPr>
    </w:p>
    <w:p w14:paraId="559F6F04" w14:textId="77777777" w:rsidR="00AA486F" w:rsidRPr="00BD3740" w:rsidRDefault="00AA486F" w:rsidP="00003642">
      <w:pPr>
        <w:pStyle w:val="rozdzia"/>
        <w:jc w:val="both"/>
        <w:rPr>
          <w:rFonts w:ascii="Adagio_Slab Light" w:hAnsi="Adagio_Slab Light"/>
          <w:sz w:val="20"/>
          <w:szCs w:val="20"/>
        </w:rPr>
      </w:pPr>
    </w:p>
    <w:p w14:paraId="0F300077" w14:textId="77777777" w:rsidR="00A71B40" w:rsidRPr="00BD3740" w:rsidRDefault="00A71B40" w:rsidP="00003642">
      <w:pPr>
        <w:pStyle w:val="rozdzia"/>
        <w:jc w:val="both"/>
        <w:rPr>
          <w:rFonts w:ascii="Adagio_Slab Light" w:hAnsi="Adagio_Slab Light"/>
          <w:sz w:val="20"/>
          <w:szCs w:val="20"/>
        </w:rPr>
      </w:pPr>
    </w:p>
    <w:p w14:paraId="3F8E96F1" w14:textId="77777777" w:rsidR="00A71B40" w:rsidRPr="00BD3740" w:rsidRDefault="00A71B40" w:rsidP="00FE0BD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VI</w:t>
      </w:r>
    </w:p>
    <w:p w14:paraId="57F91B36" w14:textId="0BA7C705" w:rsidR="00A71B40" w:rsidRPr="00BD3740" w:rsidRDefault="00AD6AF5" w:rsidP="00FE0BDE">
      <w:pPr>
        <w:pStyle w:val="rozdzia"/>
        <w:rPr>
          <w:rFonts w:ascii="Adagio_Slab Light" w:hAnsi="Adagio_Slab Light"/>
          <w:sz w:val="20"/>
          <w:szCs w:val="20"/>
        </w:rPr>
      </w:pPr>
      <w:r w:rsidRPr="00BD3740">
        <w:rPr>
          <w:rFonts w:ascii="Adagio_Slab Light" w:hAnsi="Adagio_Slab Light"/>
          <w:sz w:val="20"/>
          <w:szCs w:val="20"/>
        </w:rPr>
        <w:t>PROJEKTOWANE</w:t>
      </w:r>
      <w:r w:rsidR="00A71B40" w:rsidRPr="00BD3740">
        <w:rPr>
          <w:rFonts w:ascii="Adagio_Slab Light" w:hAnsi="Adagio_Slab Light"/>
          <w:sz w:val="20"/>
          <w:szCs w:val="20"/>
        </w:rPr>
        <w:t xml:space="preserve"> POSTANOWIENIA UMOWY</w:t>
      </w:r>
    </w:p>
    <w:p w14:paraId="0A95D5AA" w14:textId="77777777" w:rsidR="00A71B40" w:rsidRPr="00BD3740" w:rsidRDefault="00A71B40" w:rsidP="00003642">
      <w:pPr>
        <w:pStyle w:val="rozdzia"/>
        <w:jc w:val="both"/>
        <w:rPr>
          <w:rFonts w:ascii="Adagio_Slab Light" w:hAnsi="Adagio_Slab Light"/>
          <w:sz w:val="20"/>
          <w:szCs w:val="20"/>
        </w:rPr>
        <w:sectPr w:rsidR="00A71B40" w:rsidRPr="00BD3740"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2C042D7C" w14:textId="77777777" w:rsidR="0067326E" w:rsidRPr="00947CA9" w:rsidRDefault="0067326E" w:rsidP="0067326E">
      <w:pPr>
        <w:jc w:val="both"/>
        <w:rPr>
          <w:rFonts w:asciiTheme="minorHAnsi" w:hAnsiTheme="minorHAnsi" w:cstheme="minorHAnsi"/>
          <w:b/>
          <w:bCs/>
          <w:i/>
        </w:rPr>
      </w:pPr>
      <w:r w:rsidRPr="00947CA9">
        <w:rPr>
          <w:rFonts w:asciiTheme="minorHAnsi" w:hAnsiTheme="minorHAnsi" w:cstheme="minorHAnsi"/>
          <w:b/>
          <w:bCs/>
          <w:i/>
        </w:rPr>
        <w:lastRenderedPageBreak/>
        <w:t xml:space="preserve">Przedmiot zamówienia jest współfinansowany ze środków Europejskiego Funduszu Społecznego </w:t>
      </w:r>
      <w:r w:rsidRPr="00947CA9">
        <w:rPr>
          <w:rFonts w:asciiTheme="minorHAnsi" w:hAnsiTheme="minorHAnsi" w:cstheme="minorHAnsi"/>
          <w:b/>
          <w:bCs/>
          <w:i/>
        </w:rPr>
        <w:br/>
        <w:t>w ramach Programu Operacyjnego Wiedza Edukacja Rozwój.</w:t>
      </w:r>
    </w:p>
    <w:p w14:paraId="27A161E2" w14:textId="77777777" w:rsidR="0067326E" w:rsidRDefault="0067326E" w:rsidP="0067326E">
      <w:pPr>
        <w:jc w:val="center"/>
        <w:rPr>
          <w:rFonts w:asciiTheme="minorHAnsi" w:hAnsiTheme="minorHAnsi" w:cstheme="minorHAnsi"/>
          <w:b/>
        </w:rPr>
      </w:pPr>
    </w:p>
    <w:p w14:paraId="08E832C8" w14:textId="77777777" w:rsidR="0067326E" w:rsidRDefault="0067326E" w:rsidP="0067326E">
      <w:pPr>
        <w:jc w:val="center"/>
        <w:rPr>
          <w:rFonts w:asciiTheme="minorHAnsi" w:hAnsiTheme="minorHAnsi" w:cstheme="minorHAnsi"/>
          <w:b/>
        </w:rPr>
      </w:pPr>
    </w:p>
    <w:p w14:paraId="3751C929" w14:textId="7534E2A8" w:rsidR="0067326E" w:rsidRPr="00414FCB" w:rsidRDefault="0067326E" w:rsidP="00414FCB">
      <w:pPr>
        <w:spacing w:line="360" w:lineRule="auto"/>
        <w:jc w:val="center"/>
        <w:rPr>
          <w:rFonts w:ascii="Adagio_Slab Light" w:hAnsi="Adagio_Slab Light" w:cstheme="minorHAnsi"/>
          <w:b/>
          <w:sz w:val="20"/>
          <w:szCs w:val="20"/>
        </w:rPr>
      </w:pPr>
      <w:r w:rsidRPr="00414FCB">
        <w:rPr>
          <w:rFonts w:ascii="Adagio_Slab Light" w:hAnsi="Adagio_Slab Light" w:cstheme="minorHAnsi"/>
          <w:b/>
          <w:sz w:val="20"/>
          <w:szCs w:val="20"/>
        </w:rPr>
        <w:t>UMOWA NR MEiL.1130.022………..</w:t>
      </w:r>
    </w:p>
    <w:p w14:paraId="579EFEF0"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W dniu …………………………... w Warszawie</w:t>
      </w:r>
    </w:p>
    <w:p w14:paraId="09A71D40"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pomiędzy:</w:t>
      </w:r>
    </w:p>
    <w:p w14:paraId="6B19CE7A"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Politechniką Warszawską, Wydziałem Mechanicznym Energetyki i Lotnictwa, 00-665 Warszawa, </w:t>
      </w:r>
      <w:r w:rsidRPr="00414FCB">
        <w:rPr>
          <w:rFonts w:ascii="Adagio_Slab Light" w:hAnsi="Adagio_Slab Light" w:cstheme="minorHAnsi"/>
          <w:sz w:val="20"/>
          <w:szCs w:val="20"/>
        </w:rPr>
        <w:br/>
        <w:t xml:space="preserve">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BR-P-960/2019 z dnia 01.10.2019r., </w:t>
      </w:r>
    </w:p>
    <w:p w14:paraId="5813214B"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zwaną dalej „Zamawiającym”</w:t>
      </w:r>
    </w:p>
    <w:p w14:paraId="70F12790"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a</w:t>
      </w:r>
    </w:p>
    <w:p w14:paraId="6E87C009"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 z siedzibą w ………………………………………..                              </w:t>
      </w:r>
      <w:r w:rsidRPr="00414FCB">
        <w:rPr>
          <w:rFonts w:ascii="Adagio_Slab Light" w:hAnsi="Adagio_Slab Light" w:cstheme="minorHAnsi"/>
          <w:sz w:val="20"/>
          <w:szCs w:val="20"/>
        </w:rPr>
        <w:br/>
        <w:t xml:space="preserve">NIP: ……………………………………..,  zwanym dalej „Wykonawcą”, </w:t>
      </w:r>
    </w:p>
    <w:p w14:paraId="68DF1BDE"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p>
    <w:p w14:paraId="523D0491"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łącznie zwanymi dalej „Stronami”,</w:t>
      </w:r>
    </w:p>
    <w:p w14:paraId="09E4FE41"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została zawarta Umowa o następującej treści: w wyniku przeprowadzenia postępowania o udzielenie zamówienia publicznego - zgodnie z art. 275 pkt 1 ustawy Prawo zamówień publicznych z dnia 11 września 2019 r. (Dz. U. z 2021 r. poz. 1129 z </w:t>
      </w:r>
      <w:proofErr w:type="spellStart"/>
      <w:r w:rsidRPr="00414FCB">
        <w:rPr>
          <w:rFonts w:ascii="Adagio_Slab Light" w:hAnsi="Adagio_Slab Light" w:cstheme="minorHAnsi"/>
          <w:sz w:val="20"/>
          <w:szCs w:val="20"/>
        </w:rPr>
        <w:t>późn</w:t>
      </w:r>
      <w:proofErr w:type="spellEnd"/>
      <w:r w:rsidRPr="00414FCB">
        <w:rPr>
          <w:rFonts w:ascii="Adagio_Slab Light" w:hAnsi="Adagio_Slab Light" w:cstheme="minorHAnsi"/>
          <w:sz w:val="20"/>
          <w:szCs w:val="20"/>
        </w:rPr>
        <w:t>. zm.) w trybie podstawowym.</w:t>
      </w:r>
    </w:p>
    <w:p w14:paraId="30FAB358" w14:textId="77777777" w:rsidR="0067326E" w:rsidRPr="00414FCB" w:rsidRDefault="0067326E" w:rsidP="00414FCB">
      <w:pPr>
        <w:spacing w:before="240" w:line="360" w:lineRule="auto"/>
        <w:ind w:left="3402"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xml:space="preserve">  § 1</w:t>
      </w:r>
    </w:p>
    <w:p w14:paraId="1CBF057F" w14:textId="77777777" w:rsidR="0067326E" w:rsidRPr="00414FCB" w:rsidRDefault="0067326E" w:rsidP="00414FCB">
      <w:pPr>
        <w:spacing w:line="360" w:lineRule="auto"/>
        <w:ind w:left="3402" w:firstLine="3"/>
        <w:rPr>
          <w:rFonts w:ascii="Adagio_Slab Light" w:hAnsi="Adagio_Slab Light" w:cstheme="minorHAnsi"/>
          <w:b/>
          <w:sz w:val="20"/>
          <w:szCs w:val="20"/>
        </w:rPr>
      </w:pPr>
      <w:r w:rsidRPr="00414FCB">
        <w:rPr>
          <w:rFonts w:ascii="Adagio_Slab Light" w:hAnsi="Adagio_Slab Light" w:cstheme="minorHAnsi"/>
          <w:b/>
          <w:sz w:val="20"/>
          <w:szCs w:val="20"/>
        </w:rPr>
        <w:t>Struktura Umowy</w:t>
      </w:r>
    </w:p>
    <w:p w14:paraId="67429A66"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Wykonawca będzie realizował Umowę na zasadach i warunkach ustalonych w Umowie. </w:t>
      </w:r>
    </w:p>
    <w:p w14:paraId="012A1CEA" w14:textId="77777777" w:rsidR="0067326E" w:rsidRPr="00414FCB" w:rsidRDefault="0067326E" w:rsidP="00414FCB">
      <w:pPr>
        <w:spacing w:line="360" w:lineRule="auto"/>
        <w:ind w:left="3540" w:firstLine="708"/>
        <w:rPr>
          <w:rFonts w:ascii="Adagio_Slab Light" w:hAnsi="Adagio_Slab Light" w:cstheme="minorHAnsi"/>
          <w:b/>
          <w:sz w:val="20"/>
          <w:szCs w:val="20"/>
        </w:rPr>
      </w:pPr>
    </w:p>
    <w:p w14:paraId="47A3F906" w14:textId="77777777" w:rsidR="0067326E" w:rsidRPr="00414FCB" w:rsidRDefault="0067326E" w:rsidP="00414FCB">
      <w:pPr>
        <w:spacing w:line="360" w:lineRule="auto"/>
        <w:ind w:left="3540" w:firstLine="708"/>
        <w:rPr>
          <w:rFonts w:ascii="Adagio_Slab Light" w:hAnsi="Adagio_Slab Light" w:cstheme="minorHAnsi"/>
          <w:b/>
          <w:sz w:val="20"/>
          <w:szCs w:val="20"/>
        </w:rPr>
      </w:pPr>
      <w:r w:rsidRPr="00414FCB">
        <w:rPr>
          <w:rFonts w:ascii="Adagio_Slab Light" w:hAnsi="Adagio_Slab Light" w:cstheme="minorHAnsi"/>
          <w:b/>
          <w:sz w:val="20"/>
          <w:szCs w:val="20"/>
        </w:rPr>
        <w:t>§ 2</w:t>
      </w:r>
    </w:p>
    <w:p w14:paraId="789547F9" w14:textId="77777777" w:rsidR="0067326E" w:rsidRPr="00414FCB" w:rsidRDefault="0067326E" w:rsidP="00414FCB">
      <w:pPr>
        <w:spacing w:line="360" w:lineRule="auto"/>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Przedmiot Umowy</w:t>
      </w:r>
    </w:p>
    <w:p w14:paraId="11F71D3C" w14:textId="77777777" w:rsidR="0067326E" w:rsidRPr="00414FCB" w:rsidRDefault="0067326E" w:rsidP="00414FCB">
      <w:pPr>
        <w:pStyle w:val="Akapitzlist"/>
        <w:numPr>
          <w:ilvl w:val="0"/>
          <w:numId w:val="32"/>
        </w:numPr>
        <w:spacing w:before="100" w:beforeAutospacing="1" w:after="100" w:afterAutospacing="1"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Przedmiotem umowy jest Szkolenie zakończone egzaminem „Certyfikat dla personelu w zakresie fluorowanych gazów cieplarnianych i substancji kontrolowanych (certyfikat w kategorii I) – (F-Gazy)” w ramach zadania nr 38 projektu „NERW PW Nauka – Edukacja – Rozwój – Współpraca””. </w:t>
      </w:r>
    </w:p>
    <w:p w14:paraId="5029515A" w14:textId="77777777" w:rsidR="0067326E" w:rsidRPr="00414FCB" w:rsidRDefault="0067326E" w:rsidP="00414FCB">
      <w:pPr>
        <w:pStyle w:val="Akapitzlist"/>
        <w:numPr>
          <w:ilvl w:val="0"/>
          <w:numId w:val="32"/>
        </w:numPr>
        <w:spacing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Przedmiot zamówienia jest współfinansowany ze środków Europejskiego Funduszu Społecznego </w:t>
      </w:r>
      <w:r w:rsidRPr="00414FCB">
        <w:rPr>
          <w:rFonts w:ascii="Adagio_Slab Light" w:hAnsi="Adagio_Slab Light" w:cstheme="minorHAnsi"/>
          <w:sz w:val="20"/>
          <w:szCs w:val="20"/>
        </w:rPr>
        <w:br/>
        <w:t>w ramach Programu Operacyjnego Wiedza Edukacja Rozwój.</w:t>
      </w:r>
    </w:p>
    <w:p w14:paraId="5C22B945" w14:textId="77777777" w:rsidR="0067326E" w:rsidRPr="00414FCB" w:rsidRDefault="0067326E" w:rsidP="00414FCB">
      <w:pPr>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xml:space="preserve"> </w:t>
      </w:r>
    </w:p>
    <w:p w14:paraId="4D30E7A7" w14:textId="77777777" w:rsidR="0067326E" w:rsidRDefault="0067326E" w:rsidP="0067326E">
      <w:pPr>
        <w:spacing w:line="360" w:lineRule="auto"/>
        <w:ind w:left="3540" w:firstLine="708"/>
        <w:jc w:val="both"/>
        <w:rPr>
          <w:rFonts w:ascii="Adagio_Slab Light" w:hAnsi="Adagio_Slab Light" w:cstheme="minorHAnsi"/>
          <w:b/>
          <w:sz w:val="20"/>
          <w:szCs w:val="20"/>
        </w:rPr>
      </w:pPr>
    </w:p>
    <w:p w14:paraId="267A873F" w14:textId="77777777" w:rsidR="0067326E" w:rsidRDefault="0067326E" w:rsidP="0067326E">
      <w:pPr>
        <w:spacing w:line="360" w:lineRule="auto"/>
        <w:ind w:left="3540" w:firstLine="708"/>
        <w:jc w:val="both"/>
        <w:rPr>
          <w:rFonts w:ascii="Adagio_Slab Light" w:hAnsi="Adagio_Slab Light" w:cstheme="minorHAnsi"/>
          <w:b/>
          <w:sz w:val="20"/>
          <w:szCs w:val="20"/>
        </w:rPr>
      </w:pPr>
    </w:p>
    <w:p w14:paraId="3B2A6229" w14:textId="6833CE34" w:rsidR="0067326E" w:rsidRPr="00414FCB" w:rsidRDefault="0067326E" w:rsidP="00414FCB">
      <w:pPr>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3</w:t>
      </w:r>
    </w:p>
    <w:p w14:paraId="64048D6B" w14:textId="77777777" w:rsidR="0067326E" w:rsidRPr="00414FCB" w:rsidRDefault="0067326E" w:rsidP="00414FCB">
      <w:pPr>
        <w:spacing w:line="360" w:lineRule="auto"/>
        <w:ind w:left="2832" w:firstLine="708"/>
        <w:jc w:val="both"/>
        <w:rPr>
          <w:rFonts w:ascii="Adagio_Slab Light" w:hAnsi="Adagio_Slab Light" w:cstheme="minorHAnsi"/>
          <w:b/>
          <w:sz w:val="20"/>
          <w:szCs w:val="20"/>
        </w:rPr>
      </w:pPr>
      <w:r w:rsidRPr="00414FCB">
        <w:rPr>
          <w:rFonts w:ascii="Adagio_Slab Light" w:hAnsi="Adagio_Slab Light" w:cstheme="minorHAnsi"/>
          <w:b/>
          <w:sz w:val="20"/>
          <w:szCs w:val="20"/>
        </w:rPr>
        <w:lastRenderedPageBreak/>
        <w:t>Wartość Umowy</w:t>
      </w:r>
    </w:p>
    <w:p w14:paraId="1DB22980" w14:textId="77777777" w:rsidR="0067326E" w:rsidRPr="00414FCB" w:rsidRDefault="0067326E" w:rsidP="00414FCB">
      <w:pPr>
        <w:pStyle w:val="Akapitzlist"/>
        <w:numPr>
          <w:ilvl w:val="0"/>
          <w:numId w:val="34"/>
        </w:numPr>
        <w:autoSpaceDE w:val="0"/>
        <w:autoSpaceDN w:val="0"/>
        <w:adjustRightInd w:val="0"/>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Za wykonanie przedmiotu Umowy, o którym mowa w § 2 Wykonawca otrzyma od Zamawiającego wynagrodzenie w wysokości ……………………… zł netto/osobę (słownie: ………………………….. złotych netto/osobę). Kwota zwolniona jest z podatku VAT na podstawie art. 43 pkt 29 lit. c ustawy z dnia 11.03.2004 r. o podatku od towarów i usług (Dz.U. z 2021 r., poz. 685 z </w:t>
      </w:r>
      <w:proofErr w:type="spellStart"/>
      <w:r w:rsidRPr="00414FCB">
        <w:rPr>
          <w:rFonts w:ascii="Adagio_Slab Light" w:hAnsi="Adagio_Slab Light" w:cstheme="minorHAnsi"/>
          <w:sz w:val="20"/>
          <w:szCs w:val="20"/>
        </w:rPr>
        <w:t>późn</w:t>
      </w:r>
      <w:proofErr w:type="spellEnd"/>
      <w:r w:rsidRPr="00414FCB">
        <w:rPr>
          <w:rFonts w:ascii="Adagio_Slab Light" w:hAnsi="Adagio_Slab Light" w:cstheme="minorHAnsi"/>
          <w:sz w:val="20"/>
          <w:szCs w:val="20"/>
        </w:rPr>
        <w:t>. zm.).</w:t>
      </w:r>
    </w:p>
    <w:p w14:paraId="56EECEFE" w14:textId="77777777" w:rsidR="0067326E" w:rsidRPr="00414FCB" w:rsidRDefault="0067326E" w:rsidP="00414FCB">
      <w:pPr>
        <w:pStyle w:val="Akapitzlist"/>
        <w:numPr>
          <w:ilvl w:val="0"/>
          <w:numId w:val="34"/>
        </w:numPr>
        <w:autoSpaceDE w:val="0"/>
        <w:autoSpaceDN w:val="0"/>
        <w:adjustRightInd w:val="0"/>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Płatność obejmować będzie koszty faktycznej liczby uczestników kursu, za wyjątkiem sytuacji w której liczba uczestników kursu będzie mniejsza (z przyczyn losowych) niż minimalna liczba osób wskazana w SOPZ, wówczas Zamawiający zapłaci za minimalną liczbę wskazaną w SOWZ.</w:t>
      </w:r>
    </w:p>
    <w:p w14:paraId="2287C8A8" w14:textId="77777777" w:rsidR="0067326E" w:rsidRPr="00414FCB" w:rsidRDefault="0067326E" w:rsidP="00414FCB">
      <w:pPr>
        <w:pStyle w:val="Akapitzlist"/>
        <w:numPr>
          <w:ilvl w:val="0"/>
          <w:numId w:val="34"/>
        </w:numPr>
        <w:autoSpaceDE w:val="0"/>
        <w:autoSpaceDN w:val="0"/>
        <w:adjustRightInd w:val="0"/>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Maksymalna wartość umowy wynosi ……………………….. zł (słownie ………………………….. zł).</w:t>
      </w:r>
    </w:p>
    <w:p w14:paraId="4E299B77" w14:textId="77777777" w:rsidR="0067326E" w:rsidRPr="00414FCB" w:rsidRDefault="0067326E" w:rsidP="00414FCB">
      <w:pPr>
        <w:pStyle w:val="Akapitzlist"/>
        <w:numPr>
          <w:ilvl w:val="0"/>
          <w:numId w:val="34"/>
        </w:numPr>
        <w:autoSpaceDE w:val="0"/>
        <w:autoSpaceDN w:val="0"/>
        <w:adjustRightInd w:val="0"/>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Wynagrodzenie, o którym mowa w ust. 1, zaspokaja wszelkie roszczenia Wykonawcy z tytułu wykonania przedmiotu Umowy.</w:t>
      </w:r>
    </w:p>
    <w:p w14:paraId="2D3DF42E" w14:textId="77777777" w:rsidR="0067326E" w:rsidRPr="00414FCB" w:rsidRDefault="0067326E" w:rsidP="00414FCB">
      <w:pPr>
        <w:numPr>
          <w:ilvl w:val="0"/>
          <w:numId w:val="34"/>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Ceny jednostkowe netto podane w ofercie są stałe, nie podlegają waloryzacji i będą obowiązywać dla wszelkich rozliczeń w trakcie całego okresu trwania Umowy.</w:t>
      </w:r>
    </w:p>
    <w:p w14:paraId="3CCD5B48" w14:textId="77777777" w:rsidR="0067326E" w:rsidRPr="00414FCB" w:rsidRDefault="0067326E" w:rsidP="00414FCB">
      <w:pPr>
        <w:autoSpaceDE w:val="0"/>
        <w:autoSpaceDN w:val="0"/>
        <w:adjustRightInd w:val="0"/>
        <w:spacing w:line="360" w:lineRule="auto"/>
        <w:ind w:left="3540" w:firstLine="708"/>
        <w:jc w:val="both"/>
        <w:rPr>
          <w:rFonts w:ascii="Adagio_Slab Light" w:hAnsi="Adagio_Slab Light" w:cstheme="minorHAnsi"/>
          <w:b/>
          <w:sz w:val="20"/>
          <w:szCs w:val="20"/>
        </w:rPr>
      </w:pPr>
    </w:p>
    <w:p w14:paraId="2D33B971" w14:textId="77777777" w:rsidR="0067326E" w:rsidRPr="00414FCB" w:rsidRDefault="0067326E" w:rsidP="00414FCB">
      <w:pPr>
        <w:autoSpaceDE w:val="0"/>
        <w:autoSpaceDN w:val="0"/>
        <w:adjustRightInd w:val="0"/>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4</w:t>
      </w:r>
    </w:p>
    <w:p w14:paraId="345DE730" w14:textId="77777777" w:rsidR="0067326E" w:rsidRPr="00414FCB" w:rsidRDefault="0067326E" w:rsidP="00414FCB">
      <w:pPr>
        <w:autoSpaceDE w:val="0"/>
        <w:autoSpaceDN w:val="0"/>
        <w:adjustRightInd w:val="0"/>
        <w:spacing w:line="360" w:lineRule="auto"/>
        <w:ind w:left="2124"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Termin wykonania Umowy</w:t>
      </w:r>
    </w:p>
    <w:p w14:paraId="117AECB0"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Strony ustalają termin wykonania Umowy do 31 stycznia 2022 r.</w:t>
      </w:r>
    </w:p>
    <w:p w14:paraId="33D6E405" w14:textId="77777777" w:rsidR="0067326E" w:rsidRPr="00414FCB" w:rsidRDefault="0067326E" w:rsidP="00414FCB">
      <w:pPr>
        <w:spacing w:line="360" w:lineRule="auto"/>
        <w:ind w:left="3540" w:firstLine="708"/>
        <w:jc w:val="both"/>
        <w:rPr>
          <w:rFonts w:ascii="Adagio_Slab Light" w:hAnsi="Adagio_Slab Light" w:cstheme="minorHAnsi"/>
          <w:b/>
          <w:sz w:val="20"/>
          <w:szCs w:val="20"/>
        </w:rPr>
      </w:pPr>
    </w:p>
    <w:p w14:paraId="55F6639D" w14:textId="77777777" w:rsidR="0067326E" w:rsidRPr="00414FCB" w:rsidRDefault="0067326E" w:rsidP="00414FCB">
      <w:pPr>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5</w:t>
      </w:r>
    </w:p>
    <w:p w14:paraId="68586908" w14:textId="77777777" w:rsidR="0067326E" w:rsidRPr="00414FCB" w:rsidRDefault="0067326E" w:rsidP="00414FCB">
      <w:pPr>
        <w:spacing w:line="360" w:lineRule="auto"/>
        <w:ind w:left="2832"/>
        <w:jc w:val="both"/>
        <w:rPr>
          <w:rFonts w:ascii="Adagio_Slab Light" w:hAnsi="Adagio_Slab Light" w:cstheme="minorHAnsi"/>
          <w:b/>
          <w:sz w:val="20"/>
          <w:szCs w:val="20"/>
        </w:rPr>
      </w:pPr>
      <w:r w:rsidRPr="00414FCB">
        <w:rPr>
          <w:rFonts w:ascii="Adagio_Slab Light" w:hAnsi="Adagio_Slab Light" w:cstheme="minorHAnsi"/>
          <w:b/>
          <w:sz w:val="20"/>
          <w:szCs w:val="20"/>
        </w:rPr>
        <w:t xml:space="preserve"> Odbiór przedmiotu Umowy</w:t>
      </w:r>
    </w:p>
    <w:p w14:paraId="22C2406F" w14:textId="77777777" w:rsidR="0067326E" w:rsidRPr="00414FCB" w:rsidRDefault="0067326E" w:rsidP="00414FCB">
      <w:pPr>
        <w:numPr>
          <w:ilvl w:val="1"/>
          <w:numId w:val="31"/>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Odbiór przedmiotu Umowy będzie dokonany na podstawie protokołu odbioru sporządzonego przez Zamawiającego.</w:t>
      </w:r>
    </w:p>
    <w:p w14:paraId="112EA4B7" w14:textId="77777777" w:rsidR="0067326E" w:rsidRPr="00414FCB" w:rsidRDefault="0067326E" w:rsidP="00414FCB">
      <w:pPr>
        <w:numPr>
          <w:ilvl w:val="1"/>
          <w:numId w:val="31"/>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Do podpisania protokołu odbioru upoważnieni są:</w:t>
      </w:r>
    </w:p>
    <w:p w14:paraId="4571B169" w14:textId="77777777" w:rsidR="0067326E" w:rsidRPr="00414FCB" w:rsidRDefault="0067326E" w:rsidP="00414FCB">
      <w:pPr>
        <w:numPr>
          <w:ilvl w:val="2"/>
          <w:numId w:val="37"/>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 xml:space="preserve">ze strony Zamawiającego: dr hab. inż. Artur Rusowicz, prof. uczelni, </w:t>
      </w:r>
    </w:p>
    <w:p w14:paraId="35AFD413" w14:textId="77777777" w:rsidR="0067326E" w:rsidRPr="00414FCB" w:rsidRDefault="0067326E" w:rsidP="00414FCB">
      <w:pPr>
        <w:spacing w:line="360" w:lineRule="auto"/>
        <w:ind w:left="709"/>
        <w:jc w:val="both"/>
        <w:rPr>
          <w:rFonts w:ascii="Adagio_Slab Light" w:hAnsi="Adagio_Slab Light" w:cstheme="minorHAnsi"/>
          <w:sz w:val="20"/>
          <w:szCs w:val="20"/>
        </w:rPr>
      </w:pPr>
      <w:r w:rsidRPr="00414FCB">
        <w:rPr>
          <w:rFonts w:ascii="Adagio_Slab Light" w:hAnsi="Adagio_Slab Light" w:cstheme="minorHAnsi"/>
          <w:sz w:val="20"/>
          <w:szCs w:val="20"/>
        </w:rPr>
        <w:t xml:space="preserve">                                               mgr inż. Paulina Chrobocińska,</w:t>
      </w:r>
    </w:p>
    <w:p w14:paraId="3567A8F5" w14:textId="77777777" w:rsidR="0067326E" w:rsidRPr="00414FCB" w:rsidRDefault="0067326E" w:rsidP="00414FCB">
      <w:pPr>
        <w:numPr>
          <w:ilvl w:val="2"/>
          <w:numId w:val="37"/>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ze strony Wykonawcy: ………………………..</w:t>
      </w:r>
    </w:p>
    <w:p w14:paraId="64C9807D" w14:textId="77777777" w:rsidR="0067326E" w:rsidRPr="00414FCB" w:rsidRDefault="0067326E" w:rsidP="00414FCB">
      <w:pPr>
        <w:numPr>
          <w:ilvl w:val="1"/>
          <w:numId w:val="31"/>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Podpisanie protokołu odbioru bez zastrzeżeń stanowi podstawę wystawienia przez Wykonawcę faktury VAT.</w:t>
      </w:r>
    </w:p>
    <w:p w14:paraId="2153322C" w14:textId="77777777" w:rsidR="0067326E" w:rsidRPr="00414FCB" w:rsidRDefault="0067326E" w:rsidP="00414FCB">
      <w:pPr>
        <w:spacing w:line="360" w:lineRule="auto"/>
        <w:ind w:left="2829" w:firstLine="709"/>
        <w:jc w:val="both"/>
        <w:rPr>
          <w:rFonts w:ascii="Adagio_Slab Light" w:hAnsi="Adagio_Slab Light" w:cstheme="minorHAnsi"/>
          <w:b/>
          <w:sz w:val="20"/>
          <w:szCs w:val="20"/>
        </w:rPr>
      </w:pPr>
      <w:r w:rsidRPr="00414FCB">
        <w:rPr>
          <w:rFonts w:ascii="Adagio_Slab Light" w:hAnsi="Adagio_Slab Light" w:cstheme="minorHAnsi"/>
          <w:b/>
          <w:sz w:val="20"/>
          <w:szCs w:val="20"/>
        </w:rPr>
        <w:tab/>
      </w:r>
      <w:r w:rsidRPr="00414FCB">
        <w:rPr>
          <w:rFonts w:ascii="Adagio_Slab Light" w:hAnsi="Adagio_Slab Light" w:cstheme="minorHAnsi"/>
          <w:b/>
          <w:sz w:val="20"/>
          <w:szCs w:val="20"/>
        </w:rPr>
        <w:tab/>
        <w:t xml:space="preserve"> § 6</w:t>
      </w:r>
    </w:p>
    <w:p w14:paraId="0FB89801" w14:textId="77777777" w:rsidR="0067326E" w:rsidRPr="00414FCB" w:rsidRDefault="0067326E" w:rsidP="00414FCB">
      <w:pPr>
        <w:spacing w:line="360" w:lineRule="auto"/>
        <w:ind w:left="3402" w:firstLine="3"/>
        <w:rPr>
          <w:rFonts w:ascii="Adagio_Slab Light" w:hAnsi="Adagio_Slab Light" w:cstheme="minorHAnsi"/>
          <w:b/>
          <w:sz w:val="20"/>
          <w:szCs w:val="20"/>
        </w:rPr>
      </w:pPr>
      <w:r w:rsidRPr="00414FCB">
        <w:rPr>
          <w:rFonts w:ascii="Adagio_Slab Light" w:hAnsi="Adagio_Slab Light" w:cstheme="minorHAnsi"/>
          <w:b/>
          <w:sz w:val="20"/>
          <w:szCs w:val="20"/>
        </w:rPr>
        <w:t xml:space="preserve">           Płatności</w:t>
      </w:r>
    </w:p>
    <w:p w14:paraId="37AC25EC"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Płatność będzie dokonana w PLN przelewem na rachunek bankowy wskazany Zamawiającemu przez Wykonawcę na fakturze w ciągu ………….. dni od daty otrzymania przez Zamawiającego prawidłowo wystawionej faktury.</w:t>
      </w:r>
    </w:p>
    <w:p w14:paraId="6237941E"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Podstawą do wystawienia faktury jest podpisanie przez Wykonawcę i Zamawiającego protokołu odbioru, o którym mowa w §5 ust. 1 Umowy.</w:t>
      </w:r>
    </w:p>
    <w:p w14:paraId="093A2462"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Adresem dla doręczenia Zamawiającemu faktury jest: ul. Nowowiejska 21/25 pok. 305E, 00-665 Warszawa.</w:t>
      </w:r>
    </w:p>
    <w:p w14:paraId="16928325"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lastRenderedPageBreak/>
        <w:t>Faktura zostanie wystawiona na Zamawiającego z zachowaniem przepisów prawa krajowego właściwego dla Wykonawcy. Dane do faktury: Politechnika Warszawska Wydział Mechaniczny Energetyki i Lotnictwa, ul. Nowowiejska 24, 00-665 Warszawa, NIP: 525 000 58 34.</w:t>
      </w:r>
    </w:p>
    <w:p w14:paraId="0DBDD71F"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Za dzień dokonania płatności przyjmuje się dzień obciążenia rachunku bankowego Zamawiającego, z którego wypłacane są środki.</w:t>
      </w:r>
    </w:p>
    <w:p w14:paraId="46F267F9"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color w:val="000000"/>
          <w:sz w:val="20"/>
          <w:szCs w:val="20"/>
        </w:rPr>
        <w:t>Zamawiający oświadcza, że posiada status dużego przedsiębiorcy w rozumieniu przepisów ustawy z dnia 8 marca 2013 r. o przeciwdziałaniu nadmiernym opóźnieniom w transakcjach handlowych (Dz. U. z 2021 r. poz. 424).</w:t>
      </w:r>
    </w:p>
    <w:p w14:paraId="5C8B9FA2" w14:textId="77777777" w:rsidR="0067326E" w:rsidRPr="00414FCB" w:rsidRDefault="0067326E" w:rsidP="00414FCB">
      <w:pPr>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7</w:t>
      </w:r>
    </w:p>
    <w:p w14:paraId="7378046E" w14:textId="77777777" w:rsidR="0067326E" w:rsidRPr="00414FCB" w:rsidRDefault="0067326E" w:rsidP="00414FCB">
      <w:pPr>
        <w:spacing w:line="360" w:lineRule="auto"/>
        <w:ind w:left="2832" w:firstLine="708"/>
        <w:jc w:val="both"/>
        <w:rPr>
          <w:rFonts w:ascii="Adagio_Slab Light" w:hAnsi="Adagio_Slab Light" w:cstheme="minorHAnsi"/>
          <w:b/>
          <w:sz w:val="20"/>
          <w:szCs w:val="20"/>
        </w:rPr>
      </w:pPr>
      <w:r w:rsidRPr="00414FCB">
        <w:rPr>
          <w:rFonts w:ascii="Adagio_Slab Light" w:hAnsi="Adagio_Slab Light" w:cstheme="minorHAnsi"/>
          <w:b/>
          <w:sz w:val="20"/>
          <w:szCs w:val="20"/>
        </w:rPr>
        <w:t>Wykonanie Umowy</w:t>
      </w:r>
    </w:p>
    <w:p w14:paraId="5E4EF675" w14:textId="77777777" w:rsidR="0067326E" w:rsidRPr="00414FCB" w:rsidRDefault="0067326E" w:rsidP="00414FCB">
      <w:pPr>
        <w:numPr>
          <w:ilvl w:val="0"/>
          <w:numId w:val="35"/>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 xml:space="preserve">Wykonawca zobowiązuje się wykonywać przedmiot Umowy z najwyższą starannością, zgodnie </w:t>
      </w:r>
      <w:r w:rsidRPr="00414FCB">
        <w:rPr>
          <w:rFonts w:ascii="Adagio_Slab Light" w:hAnsi="Adagio_Slab Light" w:cstheme="minorHAnsi"/>
          <w:sz w:val="20"/>
          <w:szCs w:val="20"/>
        </w:rPr>
        <w:br/>
        <w:t>z obowiązującymi przepisami prawa, a w szczególności odpowiada za jakość i terminowość wykonania Umowy.</w:t>
      </w:r>
    </w:p>
    <w:p w14:paraId="1651C225" w14:textId="77777777" w:rsidR="0067326E" w:rsidRPr="00414FCB" w:rsidRDefault="0067326E" w:rsidP="00414FCB">
      <w:pPr>
        <w:numPr>
          <w:ilvl w:val="0"/>
          <w:numId w:val="35"/>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5991BE89" w14:textId="77777777" w:rsidR="0067326E" w:rsidRPr="00414FCB" w:rsidRDefault="0067326E" w:rsidP="00414FCB">
      <w:pPr>
        <w:numPr>
          <w:ilvl w:val="0"/>
          <w:numId w:val="35"/>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w:t>
      </w:r>
      <w:r w:rsidRPr="00414FCB">
        <w:rPr>
          <w:rFonts w:ascii="Calibri" w:hAnsi="Calibri" w:cs="Calibri"/>
          <w:sz w:val="20"/>
          <w:szCs w:val="20"/>
        </w:rPr>
        <w:t> </w:t>
      </w:r>
      <w:r w:rsidRPr="00414FCB">
        <w:rPr>
          <w:rFonts w:ascii="Adagio_Slab Light" w:hAnsi="Adagio_Slab Light" w:cstheme="minorHAnsi"/>
          <w:sz w:val="20"/>
          <w:szCs w:val="20"/>
        </w:rPr>
        <w:t>szczeg</w:t>
      </w:r>
      <w:r w:rsidRPr="00414FCB">
        <w:rPr>
          <w:rFonts w:ascii="Adagio_Slab Light" w:hAnsi="Adagio_Slab Light" w:cs="Adagio_Slab Light"/>
          <w:sz w:val="20"/>
          <w:szCs w:val="20"/>
        </w:rPr>
        <w:t>ó</w:t>
      </w:r>
      <w:r w:rsidRPr="00414FCB">
        <w:rPr>
          <w:rFonts w:ascii="Adagio_Slab Light" w:hAnsi="Adagio_Slab Light" w:cstheme="minorHAnsi"/>
          <w:sz w:val="20"/>
          <w:szCs w:val="20"/>
        </w:rPr>
        <w:t>lno</w:t>
      </w:r>
      <w:r w:rsidRPr="00414FCB">
        <w:rPr>
          <w:rFonts w:ascii="Adagio_Slab Light" w:hAnsi="Adagio_Slab Light" w:cs="Adagio_Slab Light"/>
          <w:sz w:val="20"/>
          <w:szCs w:val="20"/>
        </w:rPr>
        <w:t>ś</w:t>
      </w:r>
      <w:r w:rsidRPr="00414FCB">
        <w:rPr>
          <w:rFonts w:ascii="Adagio_Slab Light" w:hAnsi="Adagio_Slab Light" w:cstheme="minorHAnsi"/>
          <w:sz w:val="20"/>
          <w:szCs w:val="20"/>
        </w:rPr>
        <w:t>ci og</w:t>
      </w:r>
      <w:r w:rsidRPr="00414FCB">
        <w:rPr>
          <w:rFonts w:ascii="Adagio_Slab Light" w:hAnsi="Adagio_Slab Light" w:cs="Adagio_Slab Light"/>
          <w:sz w:val="20"/>
          <w:szCs w:val="20"/>
        </w:rPr>
        <w:t>ł</w:t>
      </w:r>
      <w:r w:rsidRPr="00414FCB">
        <w:rPr>
          <w:rFonts w:ascii="Adagio_Slab Light" w:hAnsi="Adagio_Slab Light" w:cstheme="minorHAnsi"/>
          <w:sz w:val="20"/>
          <w:szCs w:val="20"/>
        </w:rPr>
        <w:t>oszeniu upad</w:t>
      </w:r>
      <w:r w:rsidRPr="00414FCB">
        <w:rPr>
          <w:rFonts w:ascii="Adagio_Slab Light" w:hAnsi="Adagio_Slab Light" w:cs="Adagio_Slab Light"/>
          <w:sz w:val="20"/>
          <w:szCs w:val="20"/>
        </w:rPr>
        <w:t>ł</w:t>
      </w:r>
      <w:r w:rsidRPr="00414FCB">
        <w:rPr>
          <w:rFonts w:ascii="Adagio_Slab Light" w:hAnsi="Adagio_Slab Light" w:cstheme="minorHAnsi"/>
          <w:sz w:val="20"/>
          <w:szCs w:val="20"/>
        </w:rPr>
        <w:t>o</w:t>
      </w:r>
      <w:r w:rsidRPr="00414FCB">
        <w:rPr>
          <w:rFonts w:ascii="Adagio_Slab Light" w:hAnsi="Adagio_Slab Light" w:cs="Adagio_Slab Light"/>
          <w:sz w:val="20"/>
          <w:szCs w:val="20"/>
        </w:rPr>
        <w:t>ś</w:t>
      </w:r>
      <w:r w:rsidRPr="00414FCB">
        <w:rPr>
          <w:rFonts w:ascii="Adagio_Slab Light" w:hAnsi="Adagio_Slab Light" w:cstheme="minorHAnsi"/>
          <w:sz w:val="20"/>
          <w:szCs w:val="20"/>
        </w:rPr>
        <w:t xml:space="preserve">ci </w:t>
      </w:r>
      <w:r w:rsidRPr="00414FCB">
        <w:rPr>
          <w:rFonts w:ascii="Adagio_Slab Light" w:hAnsi="Adagio_Slab Light" w:cs="Adagio_Slab Light"/>
          <w:sz w:val="20"/>
          <w:szCs w:val="20"/>
        </w:rPr>
        <w:t>–</w:t>
      </w:r>
      <w:r w:rsidRPr="00414FCB">
        <w:rPr>
          <w:rFonts w:ascii="Adagio_Slab Light" w:hAnsi="Adagio_Slab Light" w:cstheme="minorHAnsi"/>
          <w:sz w:val="20"/>
          <w:szCs w:val="20"/>
        </w:rPr>
        <w:t xml:space="preserve"> nast</w:t>
      </w:r>
      <w:r w:rsidRPr="00414FCB">
        <w:rPr>
          <w:rFonts w:ascii="Adagio_Slab Light" w:hAnsi="Adagio_Slab Light" w:cs="Adagio_Slab Light"/>
          <w:sz w:val="20"/>
          <w:szCs w:val="20"/>
        </w:rPr>
        <w:t>ę</w:t>
      </w:r>
      <w:r w:rsidRPr="00414FCB">
        <w:rPr>
          <w:rFonts w:ascii="Adagio_Slab Light" w:hAnsi="Adagio_Slab Light" w:cstheme="minorHAnsi"/>
          <w:sz w:val="20"/>
          <w:szCs w:val="20"/>
        </w:rPr>
        <w:t>pnego dnia od dnia jej og</w:t>
      </w:r>
      <w:r w:rsidRPr="00414FCB">
        <w:rPr>
          <w:rFonts w:ascii="Adagio_Slab Light" w:hAnsi="Adagio_Slab Light" w:cs="Adagio_Slab Light"/>
          <w:sz w:val="20"/>
          <w:szCs w:val="20"/>
        </w:rPr>
        <w:t>ł</w:t>
      </w:r>
      <w:r w:rsidRPr="00414FCB">
        <w:rPr>
          <w:rFonts w:ascii="Adagio_Slab Light" w:hAnsi="Adagio_Slab Light" w:cstheme="minorHAnsi"/>
          <w:sz w:val="20"/>
          <w:szCs w:val="20"/>
        </w:rPr>
        <w:t>oszenia.</w:t>
      </w:r>
    </w:p>
    <w:p w14:paraId="47477758" w14:textId="77777777" w:rsidR="0067326E" w:rsidRPr="00414FCB" w:rsidRDefault="0067326E" w:rsidP="00414FCB">
      <w:pPr>
        <w:spacing w:line="360" w:lineRule="auto"/>
        <w:ind w:left="3540"/>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w:t>
      </w:r>
    </w:p>
    <w:p w14:paraId="1BBA4230" w14:textId="77777777" w:rsidR="0067326E" w:rsidRPr="00414FCB" w:rsidRDefault="0067326E" w:rsidP="00414FCB">
      <w:pPr>
        <w:spacing w:line="360" w:lineRule="auto"/>
        <w:ind w:left="3540"/>
        <w:jc w:val="both"/>
        <w:rPr>
          <w:rFonts w:ascii="Adagio_Slab Light" w:hAnsi="Adagio_Slab Light" w:cstheme="minorHAnsi"/>
          <w:sz w:val="20"/>
          <w:szCs w:val="20"/>
        </w:rPr>
      </w:pPr>
      <w:r w:rsidRPr="00414FCB">
        <w:rPr>
          <w:rFonts w:ascii="Adagio_Slab Light" w:hAnsi="Adagio_Slab Light" w:cstheme="minorHAnsi"/>
          <w:b/>
          <w:bCs/>
          <w:sz w:val="20"/>
          <w:szCs w:val="20"/>
        </w:rPr>
        <w:t xml:space="preserve">            § 8 </w:t>
      </w:r>
    </w:p>
    <w:p w14:paraId="5389EF66"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Kary umowne</w:t>
      </w:r>
    </w:p>
    <w:p w14:paraId="6DB1EC3A" w14:textId="77777777" w:rsidR="0067326E" w:rsidRPr="00414FCB" w:rsidRDefault="0067326E" w:rsidP="00414FCB">
      <w:pPr>
        <w:pStyle w:val="Akapitzlist"/>
        <w:numPr>
          <w:ilvl w:val="0"/>
          <w:numId w:val="36"/>
        </w:numPr>
        <w:spacing w:line="360" w:lineRule="auto"/>
        <w:ind w:left="284" w:hanging="284"/>
        <w:contextualSpacing/>
        <w:rPr>
          <w:rFonts w:ascii="Adagio_Slab Light" w:hAnsi="Adagio_Slab Light" w:cstheme="minorHAnsi"/>
          <w:sz w:val="20"/>
          <w:szCs w:val="20"/>
        </w:rPr>
      </w:pPr>
      <w:r w:rsidRPr="00414FCB">
        <w:rPr>
          <w:rFonts w:ascii="Adagio_Slab Light" w:hAnsi="Adagio_Slab Light" w:cstheme="minorHAnsi"/>
          <w:sz w:val="20"/>
          <w:szCs w:val="20"/>
        </w:rPr>
        <w:t>Wykonawca zapłaci Zamawiającemu kary umowne:</w:t>
      </w:r>
    </w:p>
    <w:p w14:paraId="5DC0548B" w14:textId="77777777" w:rsidR="0067326E" w:rsidRPr="00414FCB" w:rsidRDefault="0067326E" w:rsidP="00414FCB">
      <w:pPr>
        <w:pStyle w:val="Akapitzlist"/>
        <w:numPr>
          <w:ilvl w:val="1"/>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z tytułu odstąpienia od umowy z przyczyn leżących po stronie Wykonawcy- w wysokości 10% wynagrodzenia, o którym mowa w § 3 ust. 1, </w:t>
      </w:r>
    </w:p>
    <w:p w14:paraId="367852DB" w14:textId="77777777" w:rsidR="0067326E" w:rsidRPr="00414FCB" w:rsidRDefault="0067326E" w:rsidP="00414FCB">
      <w:pPr>
        <w:pStyle w:val="Akapitzlist"/>
        <w:numPr>
          <w:ilvl w:val="1"/>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za zwłokę w wykonaniu przedmiotu umowy w wysokości 0.1% wynagrodzenia, o którym mowa w § 3 ust. 1 , za każdy dzień zwłoki. </w:t>
      </w:r>
    </w:p>
    <w:p w14:paraId="410F66C9"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Maksymalna wysokość kar umownych ze wszystkich tytułów, których mogą dochodzić strony wynosi 30% wynagrodzenia, o którym mowa w § 3 ust. 1 umowy.</w:t>
      </w:r>
    </w:p>
    <w:p w14:paraId="06E714F3"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Strony mogą domagać się odszkodowania na zasadach ogólnych za szkodę przekraczającą wysokość kar umownych.</w:t>
      </w:r>
    </w:p>
    <w:p w14:paraId="6A1B5F47"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Roszczenia z tytułu kar umownych b</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d</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pokrywane w pierwszej kolejno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 z wynagrodzenia nale</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nego Wykonawcy. Zamawiający może potrącić wierzytelność z tytułu kar umownych z wierzytelnością Wykonawcy z tytułu należnego wynagrodzenia.</w:t>
      </w:r>
    </w:p>
    <w:p w14:paraId="37231F0E"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lastRenderedPageBreak/>
        <w:t>Zamawiaj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cy zapłaci na pisemne wezwanie Wykonawcy odsetki ustawowe za opóźnienie za nieterminow</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realizacj</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ci</w:t>
      </w:r>
      <w:r w:rsidRPr="00414FCB">
        <w:rPr>
          <w:rFonts w:ascii="Adagio_Slab Light" w:eastAsia="TimesNewRoman" w:hAnsi="Adagio_Slab Light" w:cstheme="minorHAnsi"/>
          <w:sz w:val="20"/>
          <w:szCs w:val="20"/>
        </w:rPr>
        <w:t>ążą</w:t>
      </w:r>
      <w:r w:rsidRPr="00414FCB">
        <w:rPr>
          <w:rFonts w:ascii="Adagio_Slab Light" w:hAnsi="Adagio_Slab Light" w:cstheme="minorHAnsi"/>
          <w:sz w:val="20"/>
          <w:szCs w:val="20"/>
        </w:rPr>
        <w:t>cych na nim płatno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w:t>
      </w:r>
    </w:p>
    <w:p w14:paraId="596B2404"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Strony zastrzegaj</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sobie prawo dochodzenia odszkodowania na zasadach ogólnych.</w:t>
      </w:r>
    </w:p>
    <w:p w14:paraId="7E5195AD"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Odpowiedzialno</w:t>
      </w:r>
      <w:r w:rsidRPr="00414FCB">
        <w:rPr>
          <w:rFonts w:ascii="Adagio_Slab Light" w:eastAsia="TimesNewRoman" w:hAnsi="Adagio_Slab Light" w:cstheme="minorHAnsi"/>
          <w:sz w:val="20"/>
          <w:szCs w:val="20"/>
        </w:rPr>
        <w:t xml:space="preserve">ść </w:t>
      </w:r>
      <w:r w:rsidRPr="00414FCB">
        <w:rPr>
          <w:rFonts w:ascii="Adagio_Slab Light" w:hAnsi="Adagio_Slab Light" w:cstheme="minorHAnsi"/>
          <w:sz w:val="20"/>
          <w:szCs w:val="20"/>
        </w:rPr>
        <w:t>Stron z tytułu nienale</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ytego wykonania lub niewykonania Umowy wył</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czaj</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jedynie zdarzenia siły wy</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szej, których nie mo</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na było przewidzie</w:t>
      </w:r>
      <w:r w:rsidRPr="00414FCB">
        <w:rPr>
          <w:rFonts w:ascii="Adagio_Slab Light" w:eastAsia="TimesNewRoman" w:hAnsi="Adagio_Slab Light" w:cstheme="minorHAnsi"/>
          <w:sz w:val="20"/>
          <w:szCs w:val="20"/>
        </w:rPr>
        <w:t xml:space="preserve">ć </w:t>
      </w:r>
      <w:r w:rsidRPr="00414FCB">
        <w:rPr>
          <w:rFonts w:ascii="Adagio_Slab Light" w:hAnsi="Adagio_Slab Light" w:cstheme="minorHAnsi"/>
          <w:sz w:val="20"/>
          <w:szCs w:val="20"/>
        </w:rPr>
        <w:t>i którym nie mo</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na było zapobiec przy zachowaniu nawet najwy</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szej staranno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 a w szczególno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 okoliczno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 wskazane w § 10 ust. 3 Umowy.</w:t>
      </w:r>
    </w:p>
    <w:p w14:paraId="1AE80117"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Termin „siła wy</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sza” oznacza akty terroru, wojny wypowiedziane i niewypowiedziane, blokady, powstania, zamieszki, epidemie, osuni</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cia gruntu, trz</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sienia ziemi, powodzie, wybuchy i inne podobne nieprzewidywalne zdarzenia poza kontrol</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 xml:space="preserve">którejkolwiek ze Stron i którym </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adna ze Stron nie mogła zapobiec.</w:t>
      </w:r>
    </w:p>
    <w:p w14:paraId="517E90EB" w14:textId="77777777" w:rsidR="0067326E" w:rsidRPr="00414FCB" w:rsidRDefault="0067326E" w:rsidP="00414FCB">
      <w:pPr>
        <w:spacing w:line="360" w:lineRule="auto"/>
        <w:ind w:left="3538" w:firstLine="708"/>
        <w:jc w:val="both"/>
        <w:rPr>
          <w:rFonts w:ascii="Adagio_Slab Light" w:hAnsi="Adagio_Slab Light" w:cstheme="minorHAnsi"/>
          <w:b/>
          <w:sz w:val="20"/>
          <w:szCs w:val="20"/>
        </w:rPr>
      </w:pPr>
    </w:p>
    <w:p w14:paraId="7F8A5EBC" w14:textId="77777777" w:rsidR="0067326E" w:rsidRPr="00414FCB" w:rsidRDefault="0067326E" w:rsidP="00414FCB">
      <w:pPr>
        <w:spacing w:line="360" w:lineRule="auto"/>
        <w:ind w:left="3538"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xml:space="preserve">§ 9 </w:t>
      </w:r>
    </w:p>
    <w:p w14:paraId="7A614A8E" w14:textId="77777777" w:rsidR="0067326E" w:rsidRPr="00414FCB" w:rsidRDefault="0067326E" w:rsidP="00414FCB">
      <w:pPr>
        <w:spacing w:line="360" w:lineRule="auto"/>
        <w:ind w:left="3540"/>
        <w:jc w:val="both"/>
        <w:rPr>
          <w:rFonts w:ascii="Adagio_Slab Light" w:hAnsi="Adagio_Slab Light" w:cstheme="minorHAnsi"/>
          <w:b/>
          <w:sz w:val="20"/>
          <w:szCs w:val="20"/>
        </w:rPr>
      </w:pPr>
      <w:r w:rsidRPr="00414FCB">
        <w:rPr>
          <w:rFonts w:ascii="Adagio_Slab Light" w:hAnsi="Adagio_Slab Light" w:cstheme="minorHAnsi"/>
          <w:b/>
          <w:sz w:val="20"/>
          <w:szCs w:val="20"/>
        </w:rPr>
        <w:t>Zmiany Umowy</w:t>
      </w:r>
    </w:p>
    <w:p w14:paraId="017617F6" w14:textId="77777777" w:rsidR="0067326E" w:rsidRPr="00414FCB" w:rsidRDefault="0067326E" w:rsidP="00414FCB">
      <w:pPr>
        <w:pStyle w:val="Akapitzlist"/>
        <w:numPr>
          <w:ilvl w:val="0"/>
          <w:numId w:val="44"/>
        </w:numPr>
        <w:spacing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Zmiana treści niniejszej umowy może nastąpić wyłącznie w granicach unormowania art. 455 ust. 1 i 2 ustawy - Prawo zamówień publicznych . </w:t>
      </w:r>
    </w:p>
    <w:p w14:paraId="2A81DAE9" w14:textId="77777777" w:rsidR="0067326E" w:rsidRPr="00414FCB" w:rsidRDefault="0067326E" w:rsidP="00414FCB">
      <w:pPr>
        <w:pStyle w:val="Akapitzlist"/>
        <w:numPr>
          <w:ilvl w:val="0"/>
          <w:numId w:val="44"/>
        </w:numPr>
        <w:spacing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Wszelkie zmiany treści niniejszej umowy wymagają formy pisemnej pod rygorem nieważności. </w:t>
      </w:r>
    </w:p>
    <w:p w14:paraId="52B7EC5E" w14:textId="77777777" w:rsidR="0067326E" w:rsidRPr="00414FCB" w:rsidRDefault="0067326E" w:rsidP="00414FCB">
      <w:pPr>
        <w:pStyle w:val="Akapitzlist"/>
        <w:numPr>
          <w:ilvl w:val="0"/>
          <w:numId w:val="44"/>
        </w:numPr>
        <w:spacing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Istotne zmiany postanowień umowy w stosunku do treści oferty, mogą zostać wprowadzone w szczególnie uzasadnionych okolicznościach i dotyczyć mogą: </w:t>
      </w:r>
    </w:p>
    <w:p w14:paraId="74F3C1AD" w14:textId="77777777" w:rsidR="0067326E" w:rsidRPr="00414FCB" w:rsidRDefault="0067326E" w:rsidP="00414FCB">
      <w:pPr>
        <w:pStyle w:val="Akapitzlist"/>
        <w:numPr>
          <w:ilvl w:val="0"/>
          <w:numId w:val="45"/>
        </w:numPr>
        <w:spacing w:before="100" w:beforeAutospacing="1" w:after="100" w:afterAutospacing="1" w:line="360" w:lineRule="auto"/>
        <w:ind w:left="1134" w:firstLine="0"/>
        <w:contextualSpacing/>
        <w:jc w:val="both"/>
        <w:rPr>
          <w:rFonts w:ascii="Adagio_Slab Light" w:hAnsi="Adagio_Slab Light" w:cstheme="minorHAnsi"/>
          <w:sz w:val="20"/>
          <w:szCs w:val="20"/>
        </w:rPr>
      </w:pPr>
      <w:r w:rsidRPr="00414FCB">
        <w:rPr>
          <w:rFonts w:ascii="Adagio_Slab Light" w:hAnsi="Adagio_Slab Light" w:cstheme="minorHAnsi"/>
          <w:sz w:val="20"/>
          <w:szCs w:val="20"/>
        </w:rPr>
        <w:t>wartości podatku VAT w sytuacji gdy nastąpi urzędowa zmiana stawki podatku VAT;</w:t>
      </w:r>
    </w:p>
    <w:p w14:paraId="465A052E" w14:textId="77777777" w:rsidR="0067326E" w:rsidRPr="00414FCB" w:rsidRDefault="0067326E" w:rsidP="00414FCB">
      <w:pPr>
        <w:pStyle w:val="Akapitzlist"/>
        <w:numPr>
          <w:ilvl w:val="0"/>
          <w:numId w:val="45"/>
        </w:numPr>
        <w:spacing w:before="100" w:beforeAutospacing="1" w:after="100" w:afterAutospacing="1" w:line="360" w:lineRule="auto"/>
        <w:ind w:left="1134" w:firstLine="0"/>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terminu realizacji umowy w sytuacji, gdy z uzasadnionych względów organizacyjnych i technicznych leżących po stronie producentów urządzeń lub losowych niezależnych od Wykonawcy, będzie on zmuszony do wystąpienia o przesunięcia terminu dostawy; </w:t>
      </w:r>
    </w:p>
    <w:p w14:paraId="06858EF4" w14:textId="77777777" w:rsidR="0067326E" w:rsidRPr="00414FCB" w:rsidRDefault="0067326E" w:rsidP="00414FCB">
      <w:pPr>
        <w:pStyle w:val="Akapitzlist"/>
        <w:numPr>
          <w:ilvl w:val="0"/>
          <w:numId w:val="45"/>
        </w:numPr>
        <w:spacing w:before="100" w:beforeAutospacing="1" w:after="100" w:afterAutospacing="1" w:line="360" w:lineRule="auto"/>
        <w:ind w:left="1134" w:firstLine="0"/>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modelu towarów będących przedmiotem niniejszej umowy w sytuacji, gdy w chwili realizacji zamówienia wyszczególnione w ofercie Wykonawcy towary są niedostępne – Wykonawca może dostarczyć towary równoważne, to znaczy o parametrach technicznych i jakości nie gorszej niż towary wyszczególnione w ofercie pod warunkiem wcześniejszego uzyskania akceptacji upoważnionego przedstawiciela Zamawiającego; </w:t>
      </w:r>
    </w:p>
    <w:p w14:paraId="4CC9E6EE" w14:textId="77777777" w:rsidR="0067326E" w:rsidRPr="00414FCB" w:rsidRDefault="0067326E" w:rsidP="00414FCB">
      <w:pPr>
        <w:pStyle w:val="Akapitzlist"/>
        <w:numPr>
          <w:ilvl w:val="0"/>
          <w:numId w:val="45"/>
        </w:numPr>
        <w:spacing w:line="360" w:lineRule="auto"/>
        <w:ind w:left="1134" w:firstLine="0"/>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działania siły wyższej uniemożliwiającej wykonanie umowy w określonym pierwotnym terminie. </w:t>
      </w:r>
    </w:p>
    <w:p w14:paraId="78AD0C74" w14:textId="77777777" w:rsidR="0067326E" w:rsidRPr="00414FCB" w:rsidRDefault="0067326E" w:rsidP="00414FCB">
      <w:pPr>
        <w:pStyle w:val="Akapitzlist"/>
        <w:numPr>
          <w:ilvl w:val="0"/>
          <w:numId w:val="44"/>
        </w:numPr>
        <w:tabs>
          <w:tab w:val="left" w:pos="284"/>
        </w:tabs>
        <w:spacing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Wykonawca nie ma prawa, bez uzyskania wcześniejszej pisemnej zgody Zamawiającego, przelewać na osoby trzecie jakichkolwiek uprawnień wynikających z niniejszej umowy.</w:t>
      </w:r>
    </w:p>
    <w:p w14:paraId="21C3AFBC" w14:textId="77777777" w:rsidR="0067326E" w:rsidRPr="00414FCB" w:rsidRDefault="0067326E" w:rsidP="00414FCB">
      <w:pPr>
        <w:tabs>
          <w:tab w:val="left" w:pos="284"/>
        </w:tabs>
        <w:spacing w:line="360" w:lineRule="auto"/>
        <w:jc w:val="both"/>
        <w:rPr>
          <w:rFonts w:ascii="Adagio_Slab Light" w:hAnsi="Adagio_Slab Light" w:cstheme="minorHAnsi"/>
          <w:sz w:val="20"/>
          <w:szCs w:val="20"/>
        </w:rPr>
      </w:pPr>
    </w:p>
    <w:p w14:paraId="6B3980DB" w14:textId="77777777" w:rsidR="0067326E" w:rsidRPr="00414FCB" w:rsidRDefault="0067326E" w:rsidP="00414FCB">
      <w:pPr>
        <w:spacing w:line="360" w:lineRule="auto"/>
        <w:ind w:left="3539" w:firstLine="709"/>
        <w:jc w:val="both"/>
        <w:rPr>
          <w:rFonts w:ascii="Adagio_Slab Light" w:hAnsi="Adagio_Slab Light" w:cstheme="minorHAnsi"/>
          <w:b/>
          <w:sz w:val="20"/>
          <w:szCs w:val="20"/>
        </w:rPr>
      </w:pPr>
      <w:r w:rsidRPr="00414FCB">
        <w:rPr>
          <w:rFonts w:ascii="Adagio_Slab Light" w:hAnsi="Adagio_Slab Light" w:cstheme="minorHAnsi"/>
          <w:b/>
          <w:sz w:val="20"/>
          <w:szCs w:val="20"/>
        </w:rPr>
        <w:t xml:space="preserve">§ 10 </w:t>
      </w:r>
    </w:p>
    <w:p w14:paraId="18114F4B" w14:textId="77777777" w:rsidR="0067326E" w:rsidRPr="00414FCB" w:rsidRDefault="0067326E" w:rsidP="00414FCB">
      <w:pPr>
        <w:spacing w:line="360" w:lineRule="auto"/>
        <w:ind w:left="2124" w:firstLine="709"/>
        <w:jc w:val="both"/>
        <w:rPr>
          <w:rFonts w:ascii="Adagio_Slab Light" w:hAnsi="Adagio_Slab Light" w:cstheme="minorHAnsi"/>
          <w:b/>
          <w:sz w:val="20"/>
          <w:szCs w:val="20"/>
        </w:rPr>
      </w:pPr>
      <w:r w:rsidRPr="00414FCB">
        <w:rPr>
          <w:rFonts w:ascii="Adagio_Slab Light" w:hAnsi="Adagio_Slab Light" w:cstheme="minorHAnsi"/>
          <w:b/>
          <w:sz w:val="20"/>
          <w:szCs w:val="20"/>
        </w:rPr>
        <w:tab/>
        <w:t>Odstąpienie od Umowy</w:t>
      </w:r>
    </w:p>
    <w:p w14:paraId="6B1B9BED"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 xml:space="preserve">W razie wystąpienia istotnej zmiany okoliczności powodujących, że wykonanie Umowy nie leży </w:t>
      </w:r>
      <w:r w:rsidRPr="00414FCB">
        <w:rPr>
          <w:rFonts w:ascii="Adagio_Slab Light" w:hAnsi="Adagio_Slab Light" w:cstheme="minorHAnsi"/>
          <w:sz w:val="20"/>
          <w:szCs w:val="20"/>
        </w:rPr>
        <w:br/>
        <w:t xml:space="preserve">w interesie publicznym, czego nie można było przewidzieć w chwili zawarcia Umowy, </w:t>
      </w:r>
      <w:r w:rsidRPr="00414FCB">
        <w:rPr>
          <w:rFonts w:ascii="Adagio_Slab Light" w:hAnsi="Adagio_Slab Light" w:cstheme="minorHAnsi"/>
          <w:sz w:val="20"/>
          <w:szCs w:val="20"/>
        </w:rPr>
        <w:lastRenderedPageBreak/>
        <w:t>Zamawiający może odstąpić od Umowy w terminie 30 dni od powzięcia wiadomości o zaistnieniu tych okoliczności. W takim przypadku Wykonawca może żądać wyłącznie wynagrodzenia należnego</w:t>
      </w:r>
      <w:r w:rsidRPr="00414FCB">
        <w:rPr>
          <w:rFonts w:ascii="Adagio_Slab Light" w:hAnsi="Adagio_Slab Light" w:cstheme="minorHAnsi"/>
          <w:sz w:val="20"/>
          <w:szCs w:val="20"/>
        </w:rPr>
        <w:br/>
        <w:t xml:space="preserve"> z tytułu wykonania części Umowy do momentu otrzymania od Zamawiającego zawiadomienia </w:t>
      </w:r>
      <w:r w:rsidRPr="00414FCB">
        <w:rPr>
          <w:rFonts w:ascii="Adagio_Slab Light" w:hAnsi="Adagio_Slab Light" w:cstheme="minorHAnsi"/>
          <w:sz w:val="20"/>
          <w:szCs w:val="20"/>
        </w:rPr>
        <w:br/>
        <w:t>o odstąpieniu od Umowy z ww. powodu.</w:t>
      </w:r>
    </w:p>
    <w:p w14:paraId="1D39CF55"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Zamawiający może odstąpić od Umowy w przypadkach określonych w obowiązujących przepisach.</w:t>
      </w:r>
    </w:p>
    <w:p w14:paraId="4DD3A9A6"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Zamawiający może odstąpić od Umowy ze skutkiem natychmiastowym w szczególności, gdy:</w:t>
      </w:r>
    </w:p>
    <w:p w14:paraId="4C2020DE" w14:textId="77777777" w:rsidR="0067326E" w:rsidRPr="00414FCB" w:rsidRDefault="0067326E" w:rsidP="00414FCB">
      <w:pPr>
        <w:numPr>
          <w:ilvl w:val="1"/>
          <w:numId w:val="39"/>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Wykonawca, pomimo pisemnego wezwania ze strony Zamawiającego, określającego termin usunięcia stwierdzonych naruszeń, nie wykonuje Umowy zgodnie z warunkami umownymi lub w rażący sposób zaniedbuje lub narusza zobowiązania umowne.</w:t>
      </w:r>
    </w:p>
    <w:p w14:paraId="0799BD24" w14:textId="77777777" w:rsidR="0067326E" w:rsidRPr="00414FCB" w:rsidRDefault="0067326E" w:rsidP="00414FCB">
      <w:pPr>
        <w:numPr>
          <w:ilvl w:val="1"/>
          <w:numId w:val="39"/>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2FF9D569" w14:textId="77777777" w:rsidR="0067326E" w:rsidRPr="00414FCB" w:rsidRDefault="0067326E" w:rsidP="00414FCB">
      <w:pPr>
        <w:numPr>
          <w:ilvl w:val="1"/>
          <w:numId w:val="39"/>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Wykonawca przystąpił do likwidacji swojej firmy, z wyjątkiem likwidacji przeprowadzanej w celu przekształcenia lub restrukturyzacji.</w:t>
      </w:r>
    </w:p>
    <w:p w14:paraId="1E7CF3FD" w14:textId="77777777" w:rsidR="0067326E" w:rsidRPr="00414FCB" w:rsidRDefault="0067326E" w:rsidP="00414FCB">
      <w:pPr>
        <w:numPr>
          <w:ilvl w:val="1"/>
          <w:numId w:val="39"/>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Wykonawca powierzył wykonanie Umowy lub jej części jakiejkolwiek osobie trzeciej bez zgody Zamawiającego wyrażonej w formie pisemnej.</w:t>
      </w:r>
    </w:p>
    <w:p w14:paraId="3AA8F864" w14:textId="77777777" w:rsidR="0067326E" w:rsidRPr="00414FCB" w:rsidRDefault="0067326E" w:rsidP="00414FCB">
      <w:pPr>
        <w:numPr>
          <w:ilvl w:val="1"/>
          <w:numId w:val="39"/>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Nastąpiła niedopuszczalna zmiana składu Wykonawców, którzy wspólnie ubiegali się o udzielenie zamówienia i wspólnie je uzyskali.</w:t>
      </w:r>
    </w:p>
    <w:p w14:paraId="7F4DF91A"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Wykonawca może odstąpić od Umowy w następujących przypadkach:</w:t>
      </w:r>
    </w:p>
    <w:p w14:paraId="6D5A6669" w14:textId="77777777" w:rsidR="0067326E" w:rsidRPr="00414FCB" w:rsidRDefault="0067326E" w:rsidP="00414FCB">
      <w:pPr>
        <w:numPr>
          <w:ilvl w:val="1"/>
          <w:numId w:val="40"/>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Zamawiający opóźnia się z wypłatą Wykonawcy wynagrodzenia, pomimo spełnienia przez Wykonawcę wszystkich zobowiązań obligujących Zamawiającego do jego uregulowania, powyżej 90 dni od dnia wymagalności.</w:t>
      </w:r>
    </w:p>
    <w:p w14:paraId="4017AFAC" w14:textId="77777777" w:rsidR="0067326E" w:rsidRPr="00414FCB" w:rsidRDefault="0067326E" w:rsidP="00414FCB">
      <w:pPr>
        <w:numPr>
          <w:ilvl w:val="1"/>
          <w:numId w:val="40"/>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Zamawiający powiadomił pisemnie Wykonawcę, że nie będzie mógł pokryć zobowiązań finansowych wynikających z Umowy.</w:t>
      </w:r>
    </w:p>
    <w:p w14:paraId="67BB381E"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Odstąpienie od Umowy może nastąpić wyłącznie w formie pisemnej wraz z podaniem szczegółowego uzasadnienia – przekazanego drugiej Stronie, nie później jednak niż w terminie do 7 dni przed planowanym szkoleniem.</w:t>
      </w:r>
    </w:p>
    <w:p w14:paraId="1464C08D"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 razie odstąpienia od Umowy przez Wykonawcę,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783B990B"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Wszelkie odszkodowania na zasadach ogólnych związane z realizacją Umowy będą regulowane zgodnie z przepisami Kodeksu cywilnego.</w:t>
      </w:r>
    </w:p>
    <w:p w14:paraId="2185BC9A" w14:textId="77777777" w:rsidR="00B00331" w:rsidRDefault="00B00331" w:rsidP="0067326E">
      <w:pPr>
        <w:spacing w:line="360" w:lineRule="auto"/>
        <w:jc w:val="center"/>
        <w:rPr>
          <w:rFonts w:ascii="Adagio_Slab Light" w:hAnsi="Adagio_Slab Light" w:cstheme="minorHAnsi"/>
          <w:b/>
          <w:sz w:val="20"/>
          <w:szCs w:val="20"/>
        </w:rPr>
      </w:pPr>
    </w:p>
    <w:p w14:paraId="1A3353BC" w14:textId="77777777" w:rsidR="00B00331" w:rsidRDefault="00B00331" w:rsidP="0067326E">
      <w:pPr>
        <w:spacing w:line="360" w:lineRule="auto"/>
        <w:jc w:val="center"/>
        <w:rPr>
          <w:rFonts w:ascii="Adagio_Slab Light" w:hAnsi="Adagio_Slab Light" w:cstheme="minorHAnsi"/>
          <w:b/>
          <w:sz w:val="20"/>
          <w:szCs w:val="20"/>
        </w:rPr>
      </w:pPr>
    </w:p>
    <w:p w14:paraId="216B2133" w14:textId="22A11F1D" w:rsidR="0067326E" w:rsidRPr="00414FCB" w:rsidRDefault="0067326E" w:rsidP="00414FCB">
      <w:pPr>
        <w:spacing w:line="360" w:lineRule="auto"/>
        <w:jc w:val="center"/>
        <w:rPr>
          <w:rFonts w:ascii="Adagio_Slab Light" w:hAnsi="Adagio_Slab Light" w:cstheme="minorHAnsi"/>
          <w:b/>
          <w:sz w:val="20"/>
          <w:szCs w:val="20"/>
        </w:rPr>
      </w:pPr>
      <w:r w:rsidRPr="00414FCB">
        <w:rPr>
          <w:rFonts w:ascii="Adagio_Slab Light" w:hAnsi="Adagio_Slab Light" w:cstheme="minorHAnsi"/>
          <w:b/>
          <w:sz w:val="20"/>
          <w:szCs w:val="20"/>
        </w:rPr>
        <w:lastRenderedPageBreak/>
        <w:t>§ 11</w:t>
      </w:r>
    </w:p>
    <w:p w14:paraId="25E57214" w14:textId="77777777" w:rsidR="0067326E" w:rsidRPr="00414FCB" w:rsidRDefault="0067326E" w:rsidP="00414FCB">
      <w:pPr>
        <w:spacing w:line="360" w:lineRule="auto"/>
        <w:ind w:left="2124" w:firstLine="708"/>
        <w:jc w:val="both"/>
        <w:rPr>
          <w:rFonts w:ascii="Adagio_Slab Light" w:hAnsi="Adagio_Slab Light" w:cstheme="minorHAnsi"/>
          <w:b/>
          <w:sz w:val="20"/>
          <w:szCs w:val="20"/>
        </w:rPr>
      </w:pPr>
      <w:r w:rsidRPr="00414FCB">
        <w:rPr>
          <w:rFonts w:ascii="Adagio_Slab Light" w:hAnsi="Adagio_Slab Light" w:cstheme="minorHAnsi"/>
          <w:b/>
          <w:sz w:val="20"/>
          <w:szCs w:val="20"/>
        </w:rPr>
        <w:tab/>
        <w:t xml:space="preserve">Rozstrzyganie sporów </w:t>
      </w:r>
    </w:p>
    <w:p w14:paraId="6E5626DB" w14:textId="77777777" w:rsidR="0067326E" w:rsidRPr="00414FCB" w:rsidRDefault="0067326E" w:rsidP="00414FCB">
      <w:pPr>
        <w:numPr>
          <w:ilvl w:val="0"/>
          <w:numId w:val="41"/>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Wła</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ciwym dla rozpoznania sporów wynikłych na tle realizacji niniejszej umowy jest s</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d powszechny wła</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ciwy miejscowo dla siedziby Zamawiaj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cego.</w:t>
      </w:r>
    </w:p>
    <w:p w14:paraId="7A1D853C" w14:textId="77777777" w:rsidR="0067326E" w:rsidRPr="00414FCB" w:rsidRDefault="0067326E" w:rsidP="00414FCB">
      <w:pPr>
        <w:numPr>
          <w:ilvl w:val="0"/>
          <w:numId w:val="41"/>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J</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zykiem wła</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ciwym dla rozstrzygania sporów jest j</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zyk polski.</w:t>
      </w:r>
    </w:p>
    <w:p w14:paraId="598D3B5E" w14:textId="77777777" w:rsidR="0067326E" w:rsidRPr="00414FCB" w:rsidRDefault="0067326E" w:rsidP="00414FCB">
      <w:pPr>
        <w:spacing w:line="360" w:lineRule="auto"/>
        <w:ind w:left="3540"/>
        <w:jc w:val="both"/>
        <w:rPr>
          <w:rFonts w:ascii="Adagio_Slab Light" w:hAnsi="Adagio_Slab Light" w:cstheme="minorHAnsi"/>
          <w:b/>
          <w:sz w:val="20"/>
          <w:szCs w:val="20"/>
        </w:rPr>
      </w:pPr>
      <w:r w:rsidRPr="00414FCB">
        <w:rPr>
          <w:rFonts w:ascii="Adagio_Slab Light" w:hAnsi="Adagio_Slab Light" w:cstheme="minorHAnsi"/>
          <w:b/>
          <w:sz w:val="20"/>
          <w:szCs w:val="20"/>
        </w:rPr>
        <w:tab/>
      </w:r>
    </w:p>
    <w:p w14:paraId="1A2B66A2" w14:textId="77777777" w:rsidR="0067326E" w:rsidRPr="00414FCB" w:rsidRDefault="0067326E" w:rsidP="00414FCB">
      <w:pPr>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12</w:t>
      </w:r>
    </w:p>
    <w:p w14:paraId="0E0D1465" w14:textId="77777777" w:rsidR="0067326E" w:rsidRPr="00414FCB" w:rsidRDefault="0067326E" w:rsidP="00414FCB">
      <w:pPr>
        <w:autoSpaceDE w:val="0"/>
        <w:autoSpaceDN w:val="0"/>
        <w:adjustRightInd w:val="0"/>
        <w:spacing w:line="360" w:lineRule="auto"/>
        <w:ind w:left="2124"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ab/>
        <w:t>Porozumiewanie się Stron</w:t>
      </w:r>
    </w:p>
    <w:p w14:paraId="26D41B5E" w14:textId="77777777" w:rsidR="0067326E" w:rsidRPr="00414FCB" w:rsidRDefault="0067326E" w:rsidP="00414FCB">
      <w:pPr>
        <w:numPr>
          <w:ilvl w:val="0"/>
          <w:numId w:val="42"/>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Wszelkie zawiadomienia, zapytania lub informacje odnosz</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ce si</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lub wynikaj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ce z wykonywania niniejszej Umowy wymagaj</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formy pisemnej.</w:t>
      </w:r>
    </w:p>
    <w:p w14:paraId="322AB33A" w14:textId="77777777" w:rsidR="0067326E" w:rsidRPr="00414FCB" w:rsidRDefault="0067326E" w:rsidP="00414FCB">
      <w:pPr>
        <w:numPr>
          <w:ilvl w:val="0"/>
          <w:numId w:val="42"/>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Pisma Stron zawiera</w:t>
      </w:r>
      <w:r w:rsidRPr="00414FCB">
        <w:rPr>
          <w:rFonts w:ascii="Adagio_Slab Light" w:eastAsia="TimesNewRoman" w:hAnsi="Adagio_Slab Light" w:cstheme="minorHAnsi"/>
          <w:sz w:val="20"/>
          <w:szCs w:val="20"/>
        </w:rPr>
        <w:t xml:space="preserve">ć </w:t>
      </w:r>
      <w:r w:rsidRPr="00414FCB">
        <w:rPr>
          <w:rFonts w:ascii="Adagio_Slab Light" w:hAnsi="Adagio_Slab Light" w:cstheme="minorHAnsi"/>
          <w:sz w:val="20"/>
          <w:szCs w:val="20"/>
        </w:rPr>
        <w:t>musz</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tytuł Umowy i numer post</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powania oraz musz</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by</w:t>
      </w:r>
      <w:r w:rsidRPr="00414FCB">
        <w:rPr>
          <w:rFonts w:ascii="Adagio_Slab Light" w:eastAsia="TimesNewRoman" w:hAnsi="Adagio_Slab Light" w:cstheme="minorHAnsi"/>
          <w:sz w:val="20"/>
          <w:szCs w:val="20"/>
        </w:rPr>
        <w:t xml:space="preserve">ć </w:t>
      </w:r>
      <w:r w:rsidRPr="00414FCB">
        <w:rPr>
          <w:rFonts w:ascii="Adagio_Slab Light" w:hAnsi="Adagio_Slab Light" w:cstheme="minorHAnsi"/>
          <w:sz w:val="20"/>
          <w:szCs w:val="20"/>
        </w:rPr>
        <w:t>wysyłane poczt</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lub dor</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czone osobi</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cie.</w:t>
      </w:r>
    </w:p>
    <w:p w14:paraId="2B2A75E3" w14:textId="77777777" w:rsidR="0067326E" w:rsidRPr="00414FCB" w:rsidRDefault="0067326E" w:rsidP="00414FCB">
      <w:pPr>
        <w:numPr>
          <w:ilvl w:val="0"/>
          <w:numId w:val="42"/>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Wyj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tkowo dopuszcza si</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porozumiewanie si</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Stron za pomoc</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poczty elektronicznej. Za dat</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otrzymania korespondencji Strony uznaj</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dzie</w:t>
      </w:r>
      <w:r w:rsidRPr="00414FCB">
        <w:rPr>
          <w:rFonts w:ascii="Adagio_Slab Light" w:eastAsia="TimesNewRoman" w:hAnsi="Adagio_Slab Light" w:cstheme="minorHAnsi"/>
          <w:sz w:val="20"/>
          <w:szCs w:val="20"/>
        </w:rPr>
        <w:t xml:space="preserve">ń </w:t>
      </w:r>
      <w:r w:rsidRPr="00414FCB">
        <w:rPr>
          <w:rFonts w:ascii="Adagio_Slab Light" w:hAnsi="Adagio_Slab Light" w:cstheme="minorHAnsi"/>
          <w:sz w:val="20"/>
          <w:szCs w:val="20"/>
        </w:rPr>
        <w:t>jej dor</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czenia elektronicznie, je</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eli jej tre</w:t>
      </w:r>
      <w:r w:rsidRPr="00414FCB">
        <w:rPr>
          <w:rFonts w:ascii="Adagio_Slab Light" w:eastAsia="TimesNewRoman" w:hAnsi="Adagio_Slab Light" w:cstheme="minorHAnsi"/>
          <w:sz w:val="20"/>
          <w:szCs w:val="20"/>
        </w:rPr>
        <w:t xml:space="preserve">ść </w:t>
      </w:r>
      <w:r w:rsidRPr="00414FCB">
        <w:rPr>
          <w:rFonts w:ascii="Adagio_Slab Light" w:hAnsi="Adagio_Slab Light" w:cstheme="minorHAnsi"/>
          <w:sz w:val="20"/>
          <w:szCs w:val="20"/>
        </w:rPr>
        <w:t>zostanie niezwłocznie potwierdzona na pi</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mie.</w:t>
      </w:r>
    </w:p>
    <w:p w14:paraId="16F959B0" w14:textId="77777777" w:rsidR="0067326E" w:rsidRPr="00414FCB" w:rsidRDefault="0067326E" w:rsidP="00414FCB">
      <w:pPr>
        <w:numPr>
          <w:ilvl w:val="0"/>
          <w:numId w:val="42"/>
        </w:numPr>
        <w:spacing w:after="200"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Korespondencj</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nale</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y kierowa</w:t>
      </w:r>
      <w:r w:rsidRPr="00414FCB">
        <w:rPr>
          <w:rFonts w:ascii="Adagio_Slab Light" w:eastAsia="TimesNewRoman" w:hAnsi="Adagio_Slab Light" w:cstheme="minorHAnsi"/>
          <w:sz w:val="20"/>
          <w:szCs w:val="20"/>
        </w:rPr>
        <w:t xml:space="preserve">ć </w:t>
      </w:r>
      <w:r w:rsidRPr="00414FCB">
        <w:rPr>
          <w:rFonts w:ascii="Adagio_Slab Light" w:hAnsi="Adagio_Slab Light" w:cstheme="minorHAnsi"/>
          <w:sz w:val="20"/>
          <w:szCs w:val="20"/>
        </w:rPr>
        <w:t>na wskazane adresy:</w:t>
      </w:r>
    </w:p>
    <w:p w14:paraId="76F26EB4" w14:textId="77777777" w:rsidR="0067326E" w:rsidRPr="00414FCB" w:rsidRDefault="0067326E" w:rsidP="00414FCB">
      <w:pPr>
        <w:spacing w:line="360" w:lineRule="auto"/>
        <w:jc w:val="both"/>
        <w:rPr>
          <w:rFonts w:ascii="Adagio_Slab Light" w:hAnsi="Adagio_Slab Light" w:cstheme="minorHAnsi"/>
          <w:sz w:val="20"/>
          <w:szCs w:val="20"/>
          <w:u w:val="single"/>
        </w:rPr>
      </w:pPr>
      <w:r w:rsidRPr="00414FCB">
        <w:rPr>
          <w:rFonts w:ascii="Adagio_Slab Light" w:hAnsi="Adagio_Slab Light" w:cstheme="minorHAnsi"/>
          <w:sz w:val="20"/>
          <w:szCs w:val="20"/>
          <w:u w:val="single"/>
        </w:rPr>
        <w:t>Dla Zamawiającego:</w:t>
      </w:r>
    </w:p>
    <w:p w14:paraId="4D8DF151"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Chrobocińska Paulina</w:t>
      </w:r>
    </w:p>
    <w:p w14:paraId="596F8911"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Instytut Techniki Cieplnej PW</w:t>
      </w:r>
    </w:p>
    <w:p w14:paraId="26EA2672"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ul. Nowowiejska 21/25</w:t>
      </w:r>
    </w:p>
    <w:p w14:paraId="7FD1B203"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00-665 Warszawa</w:t>
      </w:r>
    </w:p>
    <w:p w14:paraId="2AA70BB0" w14:textId="77777777" w:rsidR="0067326E" w:rsidRPr="00414FCB" w:rsidRDefault="0050082C" w:rsidP="00414FCB">
      <w:pPr>
        <w:spacing w:line="360" w:lineRule="auto"/>
        <w:jc w:val="both"/>
        <w:rPr>
          <w:rFonts w:ascii="Adagio_Slab Light" w:hAnsi="Adagio_Slab Light" w:cstheme="minorHAnsi"/>
          <w:sz w:val="20"/>
          <w:szCs w:val="20"/>
        </w:rPr>
      </w:pPr>
      <w:hyperlink r:id="rId25" w:history="1">
        <w:r w:rsidR="0067326E" w:rsidRPr="00414FCB">
          <w:rPr>
            <w:rStyle w:val="Hipercze"/>
            <w:rFonts w:ascii="Adagio_Slab Light" w:hAnsi="Adagio_Slab Light" w:cstheme="minorHAnsi"/>
            <w:sz w:val="20"/>
            <w:szCs w:val="20"/>
          </w:rPr>
          <w:t>paulina.chrobocinska@pw.edu.pl</w:t>
        </w:r>
      </w:hyperlink>
    </w:p>
    <w:p w14:paraId="6578164F" w14:textId="77777777" w:rsidR="0067326E" w:rsidRPr="00414FCB" w:rsidRDefault="0067326E" w:rsidP="00414FCB">
      <w:pPr>
        <w:spacing w:line="360" w:lineRule="auto"/>
        <w:jc w:val="both"/>
        <w:rPr>
          <w:rFonts w:ascii="Adagio_Slab Light" w:hAnsi="Adagio_Slab Light" w:cstheme="minorHAnsi"/>
          <w:sz w:val="20"/>
          <w:szCs w:val="20"/>
        </w:rPr>
      </w:pPr>
    </w:p>
    <w:p w14:paraId="4AFCB774" w14:textId="77777777" w:rsidR="0067326E" w:rsidRPr="00414FCB" w:rsidRDefault="0067326E" w:rsidP="00414FCB">
      <w:pPr>
        <w:spacing w:line="360" w:lineRule="auto"/>
        <w:jc w:val="both"/>
        <w:rPr>
          <w:rFonts w:ascii="Adagio_Slab Light" w:hAnsi="Adagio_Slab Light" w:cstheme="minorHAnsi"/>
          <w:sz w:val="20"/>
          <w:szCs w:val="20"/>
          <w:u w:val="single"/>
        </w:rPr>
      </w:pPr>
      <w:r w:rsidRPr="00414FCB">
        <w:rPr>
          <w:rFonts w:ascii="Adagio_Slab Light" w:hAnsi="Adagio_Slab Light" w:cstheme="minorHAnsi"/>
          <w:sz w:val="20"/>
          <w:szCs w:val="20"/>
          <w:u w:val="single"/>
        </w:rPr>
        <w:t>Dla Wykonawcy:</w:t>
      </w:r>
    </w:p>
    <w:p w14:paraId="5C16C66A" w14:textId="77777777" w:rsidR="0067326E" w:rsidRPr="00414FCB" w:rsidRDefault="0067326E" w:rsidP="00414FCB">
      <w:pPr>
        <w:autoSpaceDE w:val="0"/>
        <w:autoSpaceDN w:val="0"/>
        <w:adjustRightInd w:val="0"/>
        <w:spacing w:line="360" w:lineRule="auto"/>
        <w:rPr>
          <w:rFonts w:ascii="Adagio_Slab Light" w:hAnsi="Adagio_Slab Light" w:cstheme="minorHAnsi"/>
          <w:sz w:val="20"/>
          <w:szCs w:val="20"/>
        </w:rPr>
      </w:pPr>
      <w:r w:rsidRPr="00414FCB">
        <w:rPr>
          <w:rFonts w:ascii="Adagio_Slab Light" w:hAnsi="Adagio_Slab Light" w:cstheme="minorHAnsi"/>
          <w:sz w:val="20"/>
          <w:szCs w:val="20"/>
        </w:rPr>
        <w:t>…………………………………</w:t>
      </w:r>
    </w:p>
    <w:p w14:paraId="70C6B236" w14:textId="77777777" w:rsidR="0067326E" w:rsidRPr="00414FCB" w:rsidRDefault="0067326E" w:rsidP="00414FCB">
      <w:pPr>
        <w:autoSpaceDE w:val="0"/>
        <w:autoSpaceDN w:val="0"/>
        <w:adjustRightInd w:val="0"/>
        <w:spacing w:line="360" w:lineRule="auto"/>
        <w:rPr>
          <w:rFonts w:ascii="Adagio_Slab Light" w:hAnsi="Adagio_Slab Light" w:cstheme="minorHAnsi"/>
          <w:sz w:val="20"/>
          <w:szCs w:val="20"/>
        </w:rPr>
      </w:pPr>
      <w:r w:rsidRPr="00414FCB">
        <w:rPr>
          <w:rFonts w:ascii="Adagio_Slab Light" w:hAnsi="Adagio_Slab Light" w:cstheme="minorHAnsi"/>
          <w:sz w:val="20"/>
          <w:szCs w:val="20"/>
        </w:rPr>
        <w:t>………………………………….</w:t>
      </w:r>
    </w:p>
    <w:p w14:paraId="11AFBC6E"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bCs/>
          <w:sz w:val="20"/>
          <w:szCs w:val="20"/>
        </w:rPr>
      </w:pPr>
      <w:r w:rsidRPr="00414FCB">
        <w:rPr>
          <w:rFonts w:ascii="Adagio_Slab Light" w:hAnsi="Adagio_Slab Light" w:cstheme="minorHAnsi"/>
          <w:b/>
          <w:sz w:val="20"/>
          <w:szCs w:val="20"/>
        </w:rPr>
        <w:t xml:space="preserve">               §</w:t>
      </w:r>
      <w:r w:rsidRPr="00414FCB">
        <w:rPr>
          <w:rFonts w:ascii="Adagio_Slab Light" w:hAnsi="Adagio_Slab Light" w:cstheme="minorHAnsi"/>
          <w:b/>
          <w:bCs/>
          <w:sz w:val="20"/>
          <w:szCs w:val="20"/>
        </w:rPr>
        <w:t xml:space="preserve"> 13 </w:t>
      </w:r>
    </w:p>
    <w:p w14:paraId="1DDC705A"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Prawo Umowy</w:t>
      </w:r>
    </w:p>
    <w:p w14:paraId="2CCEDC80"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W sprawach nie uregulowanych niniejsz</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umow</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zastosowanie maj</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odpowiednie przepisy prawa polskiego w szczególno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 ustawy Prawo zamówień publicznych i Kodeksu cywilnego.</w:t>
      </w:r>
    </w:p>
    <w:p w14:paraId="16EDEFFF"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sz w:val="20"/>
          <w:szCs w:val="20"/>
        </w:rPr>
      </w:pPr>
      <w:r w:rsidRPr="00414FCB">
        <w:rPr>
          <w:rFonts w:ascii="Adagio_Slab Light" w:hAnsi="Adagio_Slab Light" w:cstheme="minorHAnsi"/>
          <w:b/>
          <w:sz w:val="20"/>
          <w:szCs w:val="20"/>
        </w:rPr>
        <w:tab/>
      </w:r>
    </w:p>
    <w:p w14:paraId="411CC6C7" w14:textId="77777777" w:rsidR="0067326E" w:rsidRPr="00414FCB" w:rsidRDefault="0067326E" w:rsidP="00414FCB">
      <w:pPr>
        <w:autoSpaceDE w:val="0"/>
        <w:autoSpaceDN w:val="0"/>
        <w:adjustRightInd w:val="0"/>
        <w:spacing w:line="360" w:lineRule="auto"/>
        <w:ind w:left="3540" w:firstLine="708"/>
        <w:jc w:val="both"/>
        <w:rPr>
          <w:rFonts w:ascii="Adagio_Slab Light" w:hAnsi="Adagio_Slab Light" w:cstheme="minorHAnsi"/>
          <w:b/>
          <w:bCs/>
          <w:sz w:val="20"/>
          <w:szCs w:val="20"/>
        </w:rPr>
      </w:pPr>
      <w:r w:rsidRPr="00414FCB">
        <w:rPr>
          <w:rFonts w:ascii="Adagio_Slab Light" w:hAnsi="Adagio_Slab Light" w:cstheme="minorHAnsi"/>
          <w:b/>
          <w:sz w:val="20"/>
          <w:szCs w:val="20"/>
        </w:rPr>
        <w:t>§</w:t>
      </w:r>
      <w:r w:rsidRPr="00414FCB">
        <w:rPr>
          <w:rFonts w:ascii="Adagio_Slab Light" w:hAnsi="Adagio_Slab Light" w:cstheme="minorHAnsi"/>
          <w:b/>
          <w:bCs/>
          <w:sz w:val="20"/>
          <w:szCs w:val="20"/>
        </w:rPr>
        <w:t xml:space="preserve"> 14 </w:t>
      </w:r>
    </w:p>
    <w:p w14:paraId="0802A287"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Język Umowy</w:t>
      </w:r>
    </w:p>
    <w:p w14:paraId="6821CD89"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 J</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zykiem Umowy i wszelkiej korespondencji Stron jest j</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zyk polski.</w:t>
      </w:r>
    </w:p>
    <w:p w14:paraId="73D6FF52" w14:textId="77777777" w:rsidR="0067326E" w:rsidRPr="00414FCB" w:rsidRDefault="0067326E" w:rsidP="00414FCB">
      <w:pPr>
        <w:autoSpaceDE w:val="0"/>
        <w:autoSpaceDN w:val="0"/>
        <w:adjustRightInd w:val="0"/>
        <w:spacing w:line="360" w:lineRule="auto"/>
        <w:ind w:left="4248"/>
        <w:jc w:val="both"/>
        <w:rPr>
          <w:rFonts w:ascii="Adagio_Slab Light" w:hAnsi="Adagio_Slab Light" w:cstheme="minorHAnsi"/>
          <w:b/>
          <w:sz w:val="20"/>
          <w:szCs w:val="20"/>
        </w:rPr>
      </w:pPr>
    </w:p>
    <w:p w14:paraId="6F03DC57" w14:textId="77777777" w:rsidR="00B00331" w:rsidRDefault="00B00331" w:rsidP="0067326E">
      <w:pPr>
        <w:autoSpaceDE w:val="0"/>
        <w:autoSpaceDN w:val="0"/>
        <w:adjustRightInd w:val="0"/>
        <w:spacing w:line="360" w:lineRule="auto"/>
        <w:ind w:left="4248"/>
        <w:jc w:val="both"/>
        <w:rPr>
          <w:rFonts w:ascii="Adagio_Slab Light" w:hAnsi="Adagio_Slab Light" w:cstheme="minorHAnsi"/>
          <w:b/>
          <w:sz w:val="20"/>
          <w:szCs w:val="20"/>
        </w:rPr>
      </w:pPr>
    </w:p>
    <w:p w14:paraId="74770577" w14:textId="77777777" w:rsidR="00B00331" w:rsidRDefault="00B00331" w:rsidP="0067326E">
      <w:pPr>
        <w:autoSpaceDE w:val="0"/>
        <w:autoSpaceDN w:val="0"/>
        <w:adjustRightInd w:val="0"/>
        <w:spacing w:line="360" w:lineRule="auto"/>
        <w:ind w:left="4248"/>
        <w:jc w:val="both"/>
        <w:rPr>
          <w:rFonts w:ascii="Adagio_Slab Light" w:hAnsi="Adagio_Slab Light" w:cstheme="minorHAnsi"/>
          <w:b/>
          <w:sz w:val="20"/>
          <w:szCs w:val="20"/>
        </w:rPr>
      </w:pPr>
    </w:p>
    <w:p w14:paraId="1A0DE4FA" w14:textId="0228DB70" w:rsidR="0067326E" w:rsidRPr="00414FCB" w:rsidRDefault="0067326E" w:rsidP="00414FCB">
      <w:pPr>
        <w:autoSpaceDE w:val="0"/>
        <w:autoSpaceDN w:val="0"/>
        <w:adjustRightInd w:val="0"/>
        <w:spacing w:line="360" w:lineRule="auto"/>
        <w:ind w:left="4248"/>
        <w:jc w:val="both"/>
        <w:rPr>
          <w:rFonts w:ascii="Adagio_Slab Light" w:hAnsi="Adagio_Slab Light" w:cstheme="minorHAnsi"/>
          <w:b/>
          <w:bCs/>
          <w:sz w:val="20"/>
          <w:szCs w:val="20"/>
        </w:rPr>
      </w:pPr>
      <w:r w:rsidRPr="00414FCB">
        <w:rPr>
          <w:rFonts w:ascii="Adagio_Slab Light" w:hAnsi="Adagio_Slab Light" w:cstheme="minorHAnsi"/>
          <w:b/>
          <w:sz w:val="20"/>
          <w:szCs w:val="20"/>
        </w:rPr>
        <w:lastRenderedPageBreak/>
        <w:t xml:space="preserve">§ </w:t>
      </w:r>
      <w:r w:rsidRPr="00414FCB">
        <w:rPr>
          <w:rFonts w:ascii="Adagio_Slab Light" w:hAnsi="Adagio_Slab Light" w:cstheme="minorHAnsi"/>
          <w:b/>
          <w:bCs/>
          <w:sz w:val="20"/>
          <w:szCs w:val="20"/>
        </w:rPr>
        <w:t>15</w:t>
      </w:r>
    </w:p>
    <w:p w14:paraId="22160BC9" w14:textId="77777777" w:rsidR="0067326E" w:rsidRPr="00414FCB" w:rsidRDefault="0067326E" w:rsidP="00414FCB">
      <w:pPr>
        <w:autoSpaceDE w:val="0"/>
        <w:autoSpaceDN w:val="0"/>
        <w:adjustRightInd w:val="0"/>
        <w:spacing w:line="360" w:lineRule="auto"/>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Ochrona danych osobowych</w:t>
      </w:r>
    </w:p>
    <w:p w14:paraId="42CEE401" w14:textId="77777777" w:rsidR="0067326E" w:rsidRPr="00414FCB" w:rsidRDefault="0067326E" w:rsidP="00414FCB">
      <w:pPr>
        <w:pStyle w:val="NormalnyWeb"/>
        <w:spacing w:line="360" w:lineRule="auto"/>
        <w:rPr>
          <w:rFonts w:ascii="Adagio_Slab Light" w:hAnsi="Adagio_Slab Light" w:cs="Calibri"/>
        </w:rPr>
      </w:pPr>
      <w:r w:rsidRPr="00414FCB">
        <w:rPr>
          <w:rFonts w:ascii="Adagio_Slab Light" w:hAnsi="Adagio_Slab Light" w:cs="Calibri"/>
        </w:rPr>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60DC6DE" w14:textId="77777777" w:rsidR="0067326E" w:rsidRPr="00414FCB" w:rsidRDefault="0067326E" w:rsidP="00414FCB">
      <w:pPr>
        <w:pStyle w:val="NormalnyWeb"/>
        <w:spacing w:line="360" w:lineRule="auto"/>
        <w:rPr>
          <w:rFonts w:ascii="Adagio_Slab Light" w:hAnsi="Adagio_Slab Light" w:cs="Calibri"/>
        </w:rPr>
      </w:pPr>
      <w:r w:rsidRPr="00414FCB">
        <w:rPr>
          <w:rFonts w:ascii="Adagio_Slab Light" w:hAnsi="Adagio_Slab Light" w:cs="Calibri"/>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992F796" w14:textId="77777777" w:rsidR="0067326E" w:rsidRPr="00414FCB" w:rsidRDefault="0067326E" w:rsidP="00414FCB">
      <w:pPr>
        <w:pStyle w:val="NormalnyWeb"/>
        <w:spacing w:line="360" w:lineRule="auto"/>
        <w:rPr>
          <w:rFonts w:ascii="Adagio_Slab Light" w:hAnsi="Adagio_Slab Light" w:cs="Calibri"/>
        </w:rPr>
      </w:pPr>
      <w:r w:rsidRPr="00414FCB">
        <w:rPr>
          <w:rFonts w:ascii="Adagio_Slab Light" w:hAnsi="Adagio_Slab Light" w:cs="Calibri"/>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0630ED2B" w14:textId="77777777" w:rsidR="0067326E" w:rsidRPr="00414FCB" w:rsidRDefault="0067326E" w:rsidP="00414FCB">
      <w:pPr>
        <w:pStyle w:val="NormalnyWeb"/>
        <w:spacing w:line="360" w:lineRule="auto"/>
        <w:rPr>
          <w:rFonts w:ascii="Adagio_Slab Light" w:hAnsi="Adagio_Slab Light" w:cs="Calibri"/>
        </w:rPr>
      </w:pPr>
      <w:r w:rsidRPr="00414FCB">
        <w:rPr>
          <w:rFonts w:ascii="Adagio_Slab Light" w:hAnsi="Adagio_Slab Light" w:cs="Calibri"/>
        </w:rPr>
        <w:t xml:space="preserve">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1 do niniejszej Umowy, natomiast brzmienie klauzuli informacyjnej stosowanej przez ………………………………………………………… określa załącznik nr 1 do niniejszej Umowy. </w:t>
      </w:r>
    </w:p>
    <w:p w14:paraId="1E073C87" w14:textId="77777777" w:rsidR="0067326E" w:rsidRPr="00414FCB" w:rsidRDefault="0067326E" w:rsidP="00414FCB">
      <w:pPr>
        <w:pStyle w:val="NormalnyWeb"/>
        <w:spacing w:line="360" w:lineRule="auto"/>
        <w:rPr>
          <w:rStyle w:val="Hipercze"/>
          <w:rFonts w:ascii="Adagio_Slab Light" w:hAnsi="Adagio_Slab Light" w:cs="Calibri"/>
        </w:rPr>
      </w:pPr>
      <w:r w:rsidRPr="00414FCB">
        <w:rPr>
          <w:rFonts w:ascii="Adagio_Slab Light" w:hAnsi="Adagio_Slab Light" w:cs="Calibri"/>
        </w:rPr>
        <w:t xml:space="preserve">5. W razie konieczności, Strony niniejszej Umowy, zawrą odrębną umowę regulującą szczegółowe kwestie dotyczące przetwarzania danych osobowych. </w:t>
      </w:r>
    </w:p>
    <w:p w14:paraId="16A9B979" w14:textId="77777777" w:rsidR="0067326E" w:rsidRPr="00414FCB" w:rsidRDefault="0067326E" w:rsidP="00414FCB">
      <w:pPr>
        <w:pStyle w:val="Akapitzlist"/>
        <w:spacing w:line="360" w:lineRule="auto"/>
        <w:ind w:left="0"/>
        <w:jc w:val="both"/>
        <w:rPr>
          <w:rFonts w:ascii="Adagio_Slab Light" w:hAnsi="Adagio_Slab Light" w:cs="Calibri"/>
          <w:sz w:val="20"/>
          <w:szCs w:val="20"/>
        </w:rPr>
      </w:pPr>
    </w:p>
    <w:p w14:paraId="083D13CD" w14:textId="77777777" w:rsidR="0067326E" w:rsidRPr="00414FCB" w:rsidRDefault="0067326E" w:rsidP="00414FCB">
      <w:pPr>
        <w:autoSpaceDE w:val="0"/>
        <w:autoSpaceDN w:val="0"/>
        <w:adjustRightInd w:val="0"/>
        <w:spacing w:line="360" w:lineRule="auto"/>
        <w:ind w:left="4248"/>
        <w:jc w:val="both"/>
        <w:rPr>
          <w:rFonts w:ascii="Adagio_Slab Light" w:hAnsi="Adagio_Slab Light" w:cs="Calibri"/>
          <w:b/>
          <w:bCs/>
          <w:sz w:val="20"/>
          <w:szCs w:val="20"/>
        </w:rPr>
      </w:pPr>
      <w:r w:rsidRPr="00414FCB">
        <w:rPr>
          <w:rFonts w:ascii="Adagio_Slab Light" w:hAnsi="Adagio_Slab Light" w:cs="Calibri"/>
          <w:b/>
          <w:sz w:val="20"/>
          <w:szCs w:val="20"/>
        </w:rPr>
        <w:t xml:space="preserve">§ </w:t>
      </w:r>
      <w:r w:rsidRPr="00414FCB">
        <w:rPr>
          <w:rFonts w:ascii="Adagio_Slab Light" w:hAnsi="Adagio_Slab Light" w:cs="Calibri"/>
          <w:b/>
          <w:bCs/>
          <w:sz w:val="20"/>
          <w:szCs w:val="20"/>
        </w:rPr>
        <w:t>16</w:t>
      </w:r>
    </w:p>
    <w:p w14:paraId="2A2D65D5"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Postanowienia końcowe</w:t>
      </w:r>
    </w:p>
    <w:p w14:paraId="2AA8655C" w14:textId="77777777" w:rsidR="0067326E" w:rsidRPr="00414FCB" w:rsidRDefault="0067326E" w:rsidP="00414FCB">
      <w:pPr>
        <w:numPr>
          <w:ilvl w:val="0"/>
          <w:numId w:val="43"/>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Umowa wchodzi w życie z dniem jej podpisania przez ostatnią ze Stron.</w:t>
      </w:r>
    </w:p>
    <w:p w14:paraId="1945511E" w14:textId="77777777" w:rsidR="0067326E" w:rsidRPr="00414FCB" w:rsidRDefault="0067326E" w:rsidP="00414FCB">
      <w:pPr>
        <w:numPr>
          <w:ilvl w:val="0"/>
          <w:numId w:val="43"/>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Wszelkie zmiany lub uzupełnienia niniejszej Umowy mogą nastąpić za zgodą Stron w formie pisemnego aneksu pod rygorem nieważności.</w:t>
      </w:r>
    </w:p>
    <w:p w14:paraId="1345A572" w14:textId="77777777" w:rsidR="0067326E" w:rsidRPr="00414FCB" w:rsidRDefault="0067326E" w:rsidP="00414FCB">
      <w:pPr>
        <w:numPr>
          <w:ilvl w:val="0"/>
          <w:numId w:val="43"/>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Umowę sporządzono w języku polskim w dwóch jednobrzmiących egzemplarzach: jeden dla Zamawiaj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cego i jeden dla Wykonawcy.</w:t>
      </w:r>
    </w:p>
    <w:p w14:paraId="71E8CD12" w14:textId="77777777" w:rsidR="0067326E" w:rsidRPr="00414FCB" w:rsidRDefault="0067326E" w:rsidP="00414FCB">
      <w:pPr>
        <w:autoSpaceDE w:val="0"/>
        <w:autoSpaceDN w:val="0"/>
        <w:adjustRightInd w:val="0"/>
        <w:spacing w:line="360" w:lineRule="auto"/>
        <w:ind w:left="3540" w:firstLine="708"/>
        <w:jc w:val="both"/>
        <w:rPr>
          <w:rFonts w:ascii="Adagio_Slab Light" w:hAnsi="Adagio_Slab Light" w:cstheme="minorHAnsi"/>
          <w:b/>
          <w:sz w:val="20"/>
          <w:szCs w:val="20"/>
        </w:rPr>
      </w:pPr>
    </w:p>
    <w:p w14:paraId="0B101065" w14:textId="77777777" w:rsidR="0067326E" w:rsidRPr="00414FCB" w:rsidRDefault="0067326E" w:rsidP="00414FCB">
      <w:pPr>
        <w:autoSpaceDE w:val="0"/>
        <w:autoSpaceDN w:val="0"/>
        <w:adjustRightInd w:val="0"/>
        <w:spacing w:line="360" w:lineRule="auto"/>
        <w:ind w:left="3540" w:firstLine="708"/>
        <w:jc w:val="both"/>
        <w:rPr>
          <w:rFonts w:ascii="Adagio_Slab Light" w:hAnsi="Adagio_Slab Light" w:cstheme="minorHAnsi"/>
          <w:b/>
          <w:bCs/>
          <w:sz w:val="20"/>
          <w:szCs w:val="20"/>
        </w:rPr>
      </w:pPr>
      <w:r w:rsidRPr="00414FCB">
        <w:rPr>
          <w:rFonts w:ascii="Adagio_Slab Light" w:hAnsi="Adagio_Slab Light" w:cstheme="minorHAnsi"/>
          <w:b/>
          <w:sz w:val="20"/>
          <w:szCs w:val="20"/>
        </w:rPr>
        <w:lastRenderedPageBreak/>
        <w:t>§</w:t>
      </w:r>
      <w:r w:rsidRPr="00414FCB">
        <w:rPr>
          <w:rFonts w:ascii="Adagio_Slab Light" w:hAnsi="Adagio_Slab Light" w:cstheme="minorHAnsi"/>
          <w:b/>
          <w:bCs/>
          <w:sz w:val="20"/>
          <w:szCs w:val="20"/>
        </w:rPr>
        <w:t>17</w:t>
      </w:r>
    </w:p>
    <w:p w14:paraId="0251B90E" w14:textId="77777777" w:rsidR="0067326E" w:rsidRPr="00414FCB" w:rsidRDefault="0067326E" w:rsidP="00414FCB">
      <w:pPr>
        <w:autoSpaceDE w:val="0"/>
        <w:autoSpaceDN w:val="0"/>
        <w:adjustRightInd w:val="0"/>
        <w:spacing w:line="360" w:lineRule="auto"/>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Inne szczególne postanowienia dotyczące niniejszej Umowy</w:t>
      </w:r>
    </w:p>
    <w:p w14:paraId="1434F0B5"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Wykonawca nie mo</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e uzyskiwa</w:t>
      </w:r>
      <w:r w:rsidRPr="00414FCB">
        <w:rPr>
          <w:rFonts w:ascii="Adagio_Slab Light" w:eastAsia="TimesNewRoman" w:hAnsi="Adagio_Slab Light" w:cstheme="minorHAnsi"/>
          <w:sz w:val="20"/>
          <w:szCs w:val="20"/>
        </w:rPr>
        <w:t xml:space="preserve">ć </w:t>
      </w:r>
      <w:r w:rsidRPr="00414FCB">
        <w:rPr>
          <w:rFonts w:ascii="Adagio_Slab Light" w:hAnsi="Adagio_Slab Light" w:cstheme="minorHAnsi"/>
          <w:sz w:val="20"/>
          <w:szCs w:val="20"/>
        </w:rPr>
        <w:t>korzy</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 xml:space="preserve">ci finansowych z tytułu wykonywania niniejszej Umowy </w:t>
      </w:r>
      <w:r w:rsidRPr="00414FCB">
        <w:rPr>
          <w:rFonts w:ascii="Adagio_Slab Light" w:hAnsi="Adagio_Slab Light" w:cstheme="minorHAnsi"/>
          <w:sz w:val="20"/>
          <w:szCs w:val="20"/>
        </w:rPr>
        <w:br/>
        <w:t xml:space="preserve">z innych </w:t>
      </w:r>
      <w:r w:rsidRPr="00414FCB">
        <w:rPr>
          <w:rFonts w:ascii="Adagio_Slab Light" w:eastAsia="TimesNewRoman" w:hAnsi="Adagio_Slab Light" w:cstheme="minorHAnsi"/>
          <w:sz w:val="20"/>
          <w:szCs w:val="20"/>
        </w:rPr>
        <w:t>ź</w:t>
      </w:r>
      <w:r w:rsidRPr="00414FCB">
        <w:rPr>
          <w:rFonts w:ascii="Adagio_Slab Light" w:hAnsi="Adagio_Slab Light" w:cstheme="minorHAnsi"/>
          <w:sz w:val="20"/>
          <w:szCs w:val="20"/>
        </w:rPr>
        <w:t>ródeł poza wynagrodzeniem okre</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lonym w §3 Umowy (np. sponsoring).</w:t>
      </w:r>
    </w:p>
    <w:p w14:paraId="4E030016"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p>
    <w:p w14:paraId="64271C8A"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p>
    <w:p w14:paraId="4B7EBE16" w14:textId="77777777" w:rsidR="0067326E" w:rsidRPr="00414FCB" w:rsidRDefault="0067326E" w:rsidP="00414FCB">
      <w:pPr>
        <w:autoSpaceDE w:val="0"/>
        <w:autoSpaceDN w:val="0"/>
        <w:adjustRightInd w:val="0"/>
        <w:spacing w:line="360" w:lineRule="auto"/>
        <w:jc w:val="center"/>
        <w:rPr>
          <w:rFonts w:ascii="Adagio_Slab Light" w:hAnsi="Adagio_Slab Light" w:cstheme="minorHAnsi"/>
          <w:sz w:val="20"/>
          <w:szCs w:val="20"/>
        </w:rPr>
      </w:pPr>
      <w:r w:rsidRPr="00414FCB">
        <w:rPr>
          <w:rFonts w:ascii="Adagio_Slab Light" w:hAnsi="Adagio_Slab Light" w:cstheme="minorHAnsi"/>
          <w:sz w:val="20"/>
          <w:szCs w:val="20"/>
        </w:rPr>
        <w:t>ZAMAWIAJ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 xml:space="preserve">CY </w:t>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t xml:space="preserve">             WYKONAWCA</w:t>
      </w:r>
    </w:p>
    <w:p w14:paraId="584F37AB" w14:textId="77777777" w:rsidR="0067326E" w:rsidRPr="00414FCB" w:rsidRDefault="0067326E" w:rsidP="00414FCB">
      <w:pPr>
        <w:autoSpaceDE w:val="0"/>
        <w:autoSpaceDN w:val="0"/>
        <w:adjustRightInd w:val="0"/>
        <w:spacing w:line="360" w:lineRule="auto"/>
        <w:jc w:val="center"/>
        <w:rPr>
          <w:rFonts w:ascii="Adagio_Slab Light" w:hAnsi="Adagio_Slab Light" w:cstheme="minorHAnsi"/>
          <w:sz w:val="20"/>
          <w:szCs w:val="20"/>
        </w:rPr>
      </w:pPr>
    </w:p>
    <w:p w14:paraId="7217879D" w14:textId="77777777" w:rsidR="0067326E" w:rsidRPr="00414FCB" w:rsidRDefault="0067326E" w:rsidP="00414FCB">
      <w:pPr>
        <w:autoSpaceDE w:val="0"/>
        <w:autoSpaceDN w:val="0"/>
        <w:adjustRightInd w:val="0"/>
        <w:spacing w:line="360" w:lineRule="auto"/>
        <w:jc w:val="center"/>
        <w:rPr>
          <w:rFonts w:ascii="Adagio_Slab Light" w:hAnsi="Adagio_Slab Light" w:cstheme="minorHAnsi"/>
          <w:sz w:val="20"/>
          <w:szCs w:val="20"/>
        </w:rPr>
      </w:pPr>
      <w:r w:rsidRPr="00414FCB">
        <w:rPr>
          <w:rFonts w:ascii="Adagio_Slab Light" w:hAnsi="Adagio_Slab Light" w:cstheme="minorHAnsi"/>
          <w:sz w:val="20"/>
          <w:szCs w:val="20"/>
        </w:rPr>
        <w:t>……………………………….</w:t>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t xml:space="preserve">                      …………………………….</w:t>
      </w:r>
    </w:p>
    <w:p w14:paraId="0BBA92D7" w14:textId="77777777" w:rsidR="0067326E" w:rsidRPr="00414FCB" w:rsidRDefault="0067326E" w:rsidP="00414FCB">
      <w:pPr>
        <w:autoSpaceDE w:val="0"/>
        <w:autoSpaceDN w:val="0"/>
        <w:adjustRightInd w:val="0"/>
        <w:spacing w:line="360" w:lineRule="auto"/>
        <w:jc w:val="center"/>
        <w:rPr>
          <w:rFonts w:ascii="Adagio_Slab Light" w:hAnsi="Adagio_Slab Light" w:cstheme="minorHAnsi"/>
          <w:sz w:val="20"/>
          <w:szCs w:val="20"/>
        </w:rPr>
      </w:pPr>
      <w:r w:rsidRPr="00414FCB">
        <w:rPr>
          <w:rFonts w:ascii="Adagio_Slab Light" w:hAnsi="Adagio_Slab Light" w:cstheme="minorHAnsi"/>
          <w:sz w:val="20"/>
          <w:szCs w:val="20"/>
        </w:rPr>
        <w:t>(data i podpis)                                                                                     (data i podpis)</w:t>
      </w:r>
    </w:p>
    <w:p w14:paraId="0F9FFEE0" w14:textId="77777777" w:rsidR="0067326E" w:rsidRPr="00414FCB" w:rsidRDefault="0067326E" w:rsidP="00414FCB">
      <w:pPr>
        <w:spacing w:line="360" w:lineRule="auto"/>
        <w:jc w:val="center"/>
        <w:rPr>
          <w:rFonts w:ascii="Adagio_Slab Light" w:hAnsi="Adagio_Slab Light" w:cstheme="minorHAnsi"/>
          <w:sz w:val="20"/>
          <w:szCs w:val="20"/>
        </w:rPr>
      </w:pPr>
    </w:p>
    <w:p w14:paraId="080196C5" w14:textId="77777777" w:rsidR="0067326E" w:rsidRPr="00414FCB" w:rsidRDefault="0067326E" w:rsidP="00414FCB">
      <w:pPr>
        <w:spacing w:line="360" w:lineRule="auto"/>
        <w:rPr>
          <w:rFonts w:ascii="Adagio_Slab Light" w:hAnsi="Adagio_Slab Light" w:cstheme="minorHAnsi"/>
          <w:sz w:val="20"/>
          <w:szCs w:val="20"/>
        </w:rPr>
      </w:pPr>
    </w:p>
    <w:p w14:paraId="4001AA4E" w14:textId="77777777" w:rsidR="0067326E" w:rsidRPr="00414FCB" w:rsidRDefault="0067326E" w:rsidP="00414FCB">
      <w:pPr>
        <w:spacing w:line="360" w:lineRule="auto"/>
        <w:rPr>
          <w:rFonts w:ascii="Adagio_Slab Light" w:hAnsi="Adagio_Slab Light" w:cstheme="minorHAnsi"/>
          <w:sz w:val="20"/>
          <w:szCs w:val="20"/>
        </w:rPr>
      </w:pPr>
    </w:p>
    <w:p w14:paraId="1AEF48A8" w14:textId="77777777" w:rsidR="0067326E" w:rsidRPr="00414FCB" w:rsidRDefault="0067326E" w:rsidP="00414FCB">
      <w:pPr>
        <w:spacing w:line="360" w:lineRule="auto"/>
        <w:rPr>
          <w:rFonts w:ascii="Adagio_Slab Light" w:hAnsi="Adagio_Slab Light" w:cstheme="minorHAnsi"/>
          <w:sz w:val="20"/>
          <w:szCs w:val="20"/>
        </w:rPr>
      </w:pPr>
    </w:p>
    <w:p w14:paraId="68C31218" w14:textId="77777777" w:rsidR="0067326E" w:rsidRPr="00414FCB" w:rsidRDefault="0067326E" w:rsidP="00414FCB">
      <w:pPr>
        <w:spacing w:line="360" w:lineRule="auto"/>
        <w:rPr>
          <w:rFonts w:ascii="Adagio_Slab Light" w:hAnsi="Adagio_Slab Light" w:cstheme="minorHAnsi"/>
          <w:sz w:val="20"/>
          <w:szCs w:val="20"/>
        </w:rPr>
      </w:pPr>
    </w:p>
    <w:p w14:paraId="1E9A2459" w14:textId="1519A5C4" w:rsidR="0067326E" w:rsidRDefault="0067326E" w:rsidP="0067326E">
      <w:pPr>
        <w:spacing w:line="360" w:lineRule="auto"/>
        <w:rPr>
          <w:rFonts w:ascii="Adagio_Slab Light" w:hAnsi="Adagio_Slab Light" w:cstheme="minorHAnsi"/>
          <w:sz w:val="20"/>
          <w:szCs w:val="20"/>
        </w:rPr>
      </w:pPr>
    </w:p>
    <w:p w14:paraId="13F8FA3E" w14:textId="51A4CC2D" w:rsidR="00B00331" w:rsidRDefault="00B00331" w:rsidP="0067326E">
      <w:pPr>
        <w:spacing w:line="360" w:lineRule="auto"/>
        <w:rPr>
          <w:rFonts w:ascii="Adagio_Slab Light" w:hAnsi="Adagio_Slab Light" w:cstheme="minorHAnsi"/>
          <w:sz w:val="20"/>
          <w:szCs w:val="20"/>
        </w:rPr>
      </w:pPr>
    </w:p>
    <w:p w14:paraId="3A39C845" w14:textId="55C4C473" w:rsidR="00B00331" w:rsidRDefault="00B00331" w:rsidP="0067326E">
      <w:pPr>
        <w:spacing w:line="360" w:lineRule="auto"/>
        <w:rPr>
          <w:rFonts w:ascii="Adagio_Slab Light" w:hAnsi="Adagio_Slab Light" w:cstheme="minorHAnsi"/>
          <w:sz w:val="20"/>
          <w:szCs w:val="20"/>
        </w:rPr>
      </w:pPr>
    </w:p>
    <w:p w14:paraId="78B15142" w14:textId="458736E1" w:rsidR="00B00331" w:rsidRDefault="00B00331" w:rsidP="0067326E">
      <w:pPr>
        <w:spacing w:line="360" w:lineRule="auto"/>
        <w:rPr>
          <w:rFonts w:ascii="Adagio_Slab Light" w:hAnsi="Adagio_Slab Light" w:cstheme="minorHAnsi"/>
          <w:sz w:val="20"/>
          <w:szCs w:val="20"/>
        </w:rPr>
      </w:pPr>
    </w:p>
    <w:p w14:paraId="6F5130C6" w14:textId="18C9105F" w:rsidR="00B00331" w:rsidRDefault="00B00331" w:rsidP="0067326E">
      <w:pPr>
        <w:spacing w:line="360" w:lineRule="auto"/>
        <w:rPr>
          <w:rFonts w:ascii="Adagio_Slab Light" w:hAnsi="Adagio_Slab Light" w:cstheme="minorHAnsi"/>
          <w:sz w:val="20"/>
          <w:szCs w:val="20"/>
        </w:rPr>
      </w:pPr>
    </w:p>
    <w:p w14:paraId="7485CA79" w14:textId="4BB58C7A" w:rsidR="00B00331" w:rsidRDefault="00B00331" w:rsidP="0067326E">
      <w:pPr>
        <w:spacing w:line="360" w:lineRule="auto"/>
        <w:rPr>
          <w:rFonts w:ascii="Adagio_Slab Light" w:hAnsi="Adagio_Slab Light" w:cstheme="minorHAnsi"/>
          <w:sz w:val="20"/>
          <w:szCs w:val="20"/>
        </w:rPr>
      </w:pPr>
    </w:p>
    <w:p w14:paraId="0EDAFC5D" w14:textId="02103FAD" w:rsidR="00B00331" w:rsidRDefault="00B00331" w:rsidP="0067326E">
      <w:pPr>
        <w:spacing w:line="360" w:lineRule="auto"/>
        <w:rPr>
          <w:rFonts w:ascii="Adagio_Slab Light" w:hAnsi="Adagio_Slab Light" w:cstheme="minorHAnsi"/>
          <w:sz w:val="20"/>
          <w:szCs w:val="20"/>
        </w:rPr>
      </w:pPr>
    </w:p>
    <w:p w14:paraId="446772B0" w14:textId="4FA7B589" w:rsidR="00B00331" w:rsidRDefault="00B00331" w:rsidP="0067326E">
      <w:pPr>
        <w:spacing w:line="360" w:lineRule="auto"/>
        <w:rPr>
          <w:rFonts w:ascii="Adagio_Slab Light" w:hAnsi="Adagio_Slab Light" w:cstheme="minorHAnsi"/>
          <w:sz w:val="20"/>
          <w:szCs w:val="20"/>
        </w:rPr>
      </w:pPr>
    </w:p>
    <w:p w14:paraId="6FEC3351" w14:textId="53798F81" w:rsidR="00B00331" w:rsidRDefault="00B00331" w:rsidP="0067326E">
      <w:pPr>
        <w:spacing w:line="360" w:lineRule="auto"/>
        <w:rPr>
          <w:rFonts w:ascii="Adagio_Slab Light" w:hAnsi="Adagio_Slab Light" w:cstheme="minorHAnsi"/>
          <w:sz w:val="20"/>
          <w:szCs w:val="20"/>
        </w:rPr>
      </w:pPr>
    </w:p>
    <w:p w14:paraId="7983230C" w14:textId="36E485BC" w:rsidR="00B00331" w:rsidRDefault="00B00331" w:rsidP="0067326E">
      <w:pPr>
        <w:spacing w:line="360" w:lineRule="auto"/>
        <w:rPr>
          <w:rFonts w:ascii="Adagio_Slab Light" w:hAnsi="Adagio_Slab Light" w:cstheme="minorHAnsi"/>
          <w:sz w:val="20"/>
          <w:szCs w:val="20"/>
        </w:rPr>
      </w:pPr>
    </w:p>
    <w:p w14:paraId="77EB593B" w14:textId="1ACB27C5" w:rsidR="00B00331" w:rsidRDefault="00B00331" w:rsidP="0067326E">
      <w:pPr>
        <w:spacing w:line="360" w:lineRule="auto"/>
        <w:rPr>
          <w:rFonts w:ascii="Adagio_Slab Light" w:hAnsi="Adagio_Slab Light" w:cstheme="minorHAnsi"/>
          <w:sz w:val="20"/>
          <w:szCs w:val="20"/>
        </w:rPr>
      </w:pPr>
    </w:p>
    <w:p w14:paraId="7EC16370" w14:textId="5C10CCB3" w:rsidR="00B00331" w:rsidRDefault="00B00331" w:rsidP="0067326E">
      <w:pPr>
        <w:spacing w:line="360" w:lineRule="auto"/>
        <w:rPr>
          <w:rFonts w:ascii="Adagio_Slab Light" w:hAnsi="Adagio_Slab Light" w:cstheme="minorHAnsi"/>
          <w:sz w:val="20"/>
          <w:szCs w:val="20"/>
        </w:rPr>
      </w:pPr>
    </w:p>
    <w:p w14:paraId="0B89E98A" w14:textId="44D105EF" w:rsidR="00B00331" w:rsidRDefault="00B00331" w:rsidP="0067326E">
      <w:pPr>
        <w:spacing w:line="360" w:lineRule="auto"/>
        <w:rPr>
          <w:rFonts w:ascii="Adagio_Slab Light" w:hAnsi="Adagio_Slab Light" w:cstheme="minorHAnsi"/>
          <w:sz w:val="20"/>
          <w:szCs w:val="20"/>
        </w:rPr>
      </w:pPr>
    </w:p>
    <w:p w14:paraId="21DD8183" w14:textId="49BE3058" w:rsidR="00B00331" w:rsidRDefault="00B00331" w:rsidP="0067326E">
      <w:pPr>
        <w:spacing w:line="360" w:lineRule="auto"/>
        <w:rPr>
          <w:rFonts w:ascii="Adagio_Slab Light" w:hAnsi="Adagio_Slab Light" w:cstheme="minorHAnsi"/>
          <w:sz w:val="20"/>
          <w:szCs w:val="20"/>
        </w:rPr>
      </w:pPr>
    </w:p>
    <w:p w14:paraId="20516AD3" w14:textId="6E7BE5BC" w:rsidR="00B00331" w:rsidRDefault="00B00331" w:rsidP="0067326E">
      <w:pPr>
        <w:spacing w:line="360" w:lineRule="auto"/>
        <w:rPr>
          <w:rFonts w:ascii="Adagio_Slab Light" w:hAnsi="Adagio_Slab Light" w:cstheme="minorHAnsi"/>
          <w:sz w:val="20"/>
          <w:szCs w:val="20"/>
        </w:rPr>
      </w:pPr>
    </w:p>
    <w:p w14:paraId="22294945" w14:textId="24ECAC2B" w:rsidR="00B00331" w:rsidRDefault="00B00331" w:rsidP="0067326E">
      <w:pPr>
        <w:spacing w:line="360" w:lineRule="auto"/>
        <w:rPr>
          <w:rFonts w:ascii="Adagio_Slab Light" w:hAnsi="Adagio_Slab Light" w:cstheme="minorHAnsi"/>
          <w:sz w:val="20"/>
          <w:szCs w:val="20"/>
        </w:rPr>
      </w:pPr>
    </w:p>
    <w:p w14:paraId="2695A7C4" w14:textId="5651E23E" w:rsidR="00B00331" w:rsidRDefault="00B00331" w:rsidP="0067326E">
      <w:pPr>
        <w:spacing w:line="360" w:lineRule="auto"/>
        <w:rPr>
          <w:rFonts w:ascii="Adagio_Slab Light" w:hAnsi="Adagio_Slab Light" w:cstheme="minorHAnsi"/>
          <w:sz w:val="20"/>
          <w:szCs w:val="20"/>
        </w:rPr>
      </w:pPr>
    </w:p>
    <w:p w14:paraId="1E614EC6" w14:textId="1617CB23" w:rsidR="00B00331" w:rsidRDefault="00B00331" w:rsidP="0067326E">
      <w:pPr>
        <w:spacing w:line="360" w:lineRule="auto"/>
        <w:rPr>
          <w:rFonts w:ascii="Adagio_Slab Light" w:hAnsi="Adagio_Slab Light" w:cstheme="minorHAnsi"/>
          <w:sz w:val="20"/>
          <w:szCs w:val="20"/>
        </w:rPr>
      </w:pPr>
    </w:p>
    <w:p w14:paraId="29D8C2F3" w14:textId="7BBBB7D2" w:rsidR="00B00331" w:rsidRDefault="00B00331" w:rsidP="0067326E">
      <w:pPr>
        <w:spacing w:line="360" w:lineRule="auto"/>
        <w:rPr>
          <w:rFonts w:ascii="Adagio_Slab Light" w:hAnsi="Adagio_Slab Light" w:cstheme="minorHAnsi"/>
          <w:sz w:val="20"/>
          <w:szCs w:val="20"/>
        </w:rPr>
      </w:pPr>
    </w:p>
    <w:p w14:paraId="6B87E16E" w14:textId="77777777" w:rsidR="00B00331" w:rsidRPr="00414FCB" w:rsidRDefault="00B00331" w:rsidP="00414FCB">
      <w:pPr>
        <w:spacing w:line="360" w:lineRule="auto"/>
        <w:rPr>
          <w:rFonts w:ascii="Adagio_Slab Light" w:hAnsi="Adagio_Slab Light" w:cstheme="minorHAnsi"/>
          <w:sz w:val="20"/>
          <w:szCs w:val="20"/>
        </w:rPr>
      </w:pPr>
    </w:p>
    <w:p w14:paraId="1A7126F4" w14:textId="77777777" w:rsidR="0067326E" w:rsidRPr="00414FCB" w:rsidRDefault="0067326E" w:rsidP="00414FCB">
      <w:pPr>
        <w:spacing w:line="360" w:lineRule="auto"/>
        <w:rPr>
          <w:rFonts w:ascii="Adagio_Slab Light" w:hAnsi="Adagio_Slab Light" w:cstheme="minorHAnsi"/>
          <w:sz w:val="20"/>
          <w:szCs w:val="20"/>
        </w:rPr>
      </w:pPr>
    </w:p>
    <w:p w14:paraId="01F01019" w14:textId="77777777" w:rsidR="0067326E" w:rsidRPr="00414FCB" w:rsidRDefault="0067326E" w:rsidP="00414FCB">
      <w:pPr>
        <w:spacing w:line="360" w:lineRule="auto"/>
        <w:rPr>
          <w:rFonts w:ascii="Adagio_Slab Light" w:hAnsi="Adagio_Slab Light" w:cstheme="minorHAnsi"/>
          <w:sz w:val="20"/>
          <w:szCs w:val="20"/>
        </w:rPr>
      </w:pPr>
    </w:p>
    <w:p w14:paraId="71A63E0F" w14:textId="26319965" w:rsidR="0067326E" w:rsidRPr="00414FCB" w:rsidRDefault="0067326E" w:rsidP="00414FCB">
      <w:pPr>
        <w:spacing w:line="360" w:lineRule="auto"/>
        <w:rPr>
          <w:rFonts w:ascii="Adagio_Slab Light" w:hAnsi="Adagio_Slab Light" w:cstheme="minorHAnsi"/>
          <w:sz w:val="20"/>
          <w:szCs w:val="20"/>
        </w:rPr>
      </w:pPr>
      <w:r w:rsidRPr="00414FCB">
        <w:rPr>
          <w:rFonts w:ascii="Adagio_Slab Light" w:hAnsi="Adagio_Slab Light" w:cstheme="minorHAnsi"/>
          <w:sz w:val="20"/>
          <w:szCs w:val="20"/>
        </w:rPr>
        <w:lastRenderedPageBreak/>
        <w:t>Załącznik nr 1 do umowy nr</w:t>
      </w:r>
      <w:r w:rsidR="005D0E0D">
        <w:rPr>
          <w:rFonts w:ascii="Adagio_Slab Light" w:hAnsi="Adagio_Slab Light" w:cstheme="minorHAnsi"/>
          <w:sz w:val="20"/>
          <w:szCs w:val="20"/>
        </w:rPr>
        <w:t xml:space="preserve"> </w:t>
      </w:r>
      <w:del w:id="17" w:author="Sosińska Magdalena" w:date="2021-11-04T12:13:00Z">
        <w:r w:rsidR="005D0E0D" w:rsidRPr="000260A7" w:rsidDel="00EA4786">
          <w:rPr>
            <w:rFonts w:ascii="Adagio_Slab Light" w:hAnsi="Adagio_Slab Light"/>
            <w:sz w:val="20"/>
            <w:szCs w:val="20"/>
          </w:rPr>
          <w:delText xml:space="preserve">nr </w:delText>
        </w:r>
      </w:del>
      <w:r w:rsidR="005D0E0D" w:rsidRPr="000260A7">
        <w:rPr>
          <w:rFonts w:ascii="Adagio_Slab Light" w:hAnsi="Adagio_Slab Light"/>
          <w:b/>
          <w:sz w:val="20"/>
          <w:szCs w:val="20"/>
        </w:rPr>
        <w:t>MEiL.1130.022………………</w:t>
      </w:r>
    </w:p>
    <w:p w14:paraId="11A7C163"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BB2A7C9"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1. Administratorem Pani/Pana danych jest Politechnika Warszawska z siedzibą przy pl. Politechniki 1, 00-661 Warszawa. </w:t>
      </w:r>
    </w:p>
    <w:p w14:paraId="3FDBCC65"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2. Administrator wyznaczył w swoim zakresie Inspektora Ochrony Danych (IOD) nadzorującego prawidłowość przetwarzania danych. Można skontaktować się z nim, pod adresem mailowym: iod@pw.edu.pl . </w:t>
      </w:r>
    </w:p>
    <w:p w14:paraId="6E3D1AA0"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3. Administrator będzie przetwarzać dane osobowe w zakresie zawartej umowy</w:t>
      </w:r>
    </w:p>
    <w:p w14:paraId="39336775"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4. Pani/Pana dane osobowe przetwarzane będą przez Administratora w celu realizacji zawartej umowy  – podstawą do przetwarzania Pani/Pana danych osobowych jest art. 6 ust. 1 lit b RODO. </w:t>
      </w:r>
    </w:p>
    <w:p w14:paraId="0414CCBF"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5. Politechnika Warszawska nie zamierza przekazywać Pani/Pana danych poza Europejski Obszar Gospodarczy. </w:t>
      </w:r>
    </w:p>
    <w:p w14:paraId="2CFF7BAD"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60386FD7"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7. Pani/Pana dane osobowe nie będą udostępniane innym podmiotom (administratorom), za wyjątkiem podmiotów upoważnionych na podstawie przepisów prawa. </w:t>
      </w:r>
    </w:p>
    <w:p w14:paraId="70277CB2"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8. Dostęp do Pani/Pana danych osobowych mogą mieć podmioty (podmioty przetwarzające), którym Politechnika Warszawska zleca wykonanie czynności mogących wiązać się z przetwarzaniem danych osobowych. </w:t>
      </w:r>
    </w:p>
    <w:p w14:paraId="35E7A097"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9. Politechnika Warszawska nie wykorzystuje w stosunku do Pani/Pana zautomatyzowanego podejmowania decyzji, w tym nie wykonuje profilowania Pani/Pana. </w:t>
      </w:r>
    </w:p>
    <w:p w14:paraId="1208984D"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11. Pani/Pana dane osobowe przetwarzane będą przez okres niezbędny do realizacji umowy.</w:t>
      </w:r>
    </w:p>
    <w:p w14:paraId="6EC77479" w14:textId="77777777" w:rsidR="0067326E" w:rsidRPr="00414FCB" w:rsidRDefault="0067326E" w:rsidP="00414FCB">
      <w:pPr>
        <w:pStyle w:val="Tekstpodstawowywcity"/>
        <w:spacing w:line="360" w:lineRule="auto"/>
        <w:ind w:left="0"/>
        <w:jc w:val="both"/>
        <w:rPr>
          <w:rFonts w:ascii="Adagio_Slab Light" w:hAnsi="Adagio_Slab Light" w:cs="Calibri"/>
          <w:sz w:val="20"/>
        </w:rPr>
      </w:pPr>
      <w:r w:rsidRPr="00414FCB">
        <w:rPr>
          <w:rFonts w:ascii="Adagio_Slab Light" w:hAnsi="Adagio_Slab Light" w:cs="Calibri"/>
          <w:sz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414FCB">
          <w:rPr>
            <w:rFonts w:ascii="Adagio_Slab Light" w:hAnsi="Adagio_Slab Light" w:cs="Calibri"/>
            <w:sz w:val="20"/>
          </w:rPr>
          <w:t>iod@pw.edu.pl</w:t>
        </w:r>
      </w:hyperlink>
    </w:p>
    <w:p w14:paraId="74CC3021" w14:textId="77777777" w:rsidR="0067326E" w:rsidRPr="00414FCB" w:rsidRDefault="0067326E" w:rsidP="00414FCB">
      <w:pPr>
        <w:pStyle w:val="Tekstpodstawowywcity"/>
        <w:spacing w:line="360" w:lineRule="auto"/>
        <w:ind w:left="0"/>
        <w:jc w:val="both"/>
        <w:rPr>
          <w:rFonts w:ascii="Adagio_Slab Light" w:hAnsi="Adagio_Slab Light" w:cs="Calibri"/>
          <w:sz w:val="20"/>
        </w:rPr>
      </w:pPr>
    </w:p>
    <w:p w14:paraId="585F4AA9" w14:textId="77777777" w:rsidR="0067326E" w:rsidRPr="00414FCB" w:rsidRDefault="0067326E" w:rsidP="00414FCB">
      <w:pPr>
        <w:spacing w:line="360" w:lineRule="auto"/>
        <w:jc w:val="both"/>
        <w:rPr>
          <w:rFonts w:ascii="Adagio_Slab Light" w:hAnsi="Adagio_Slab Light" w:cstheme="minorHAnsi"/>
          <w:sz w:val="20"/>
          <w:szCs w:val="20"/>
        </w:rPr>
      </w:pPr>
    </w:p>
    <w:p w14:paraId="5AC02C28" w14:textId="77777777" w:rsidR="0067326E" w:rsidRPr="00414FCB" w:rsidRDefault="0067326E" w:rsidP="00414FCB">
      <w:pPr>
        <w:spacing w:line="360" w:lineRule="auto"/>
        <w:jc w:val="both"/>
        <w:rPr>
          <w:rFonts w:ascii="Adagio_Slab Light" w:hAnsi="Adagio_Slab Light" w:cstheme="minorHAnsi"/>
          <w:sz w:val="20"/>
          <w:szCs w:val="20"/>
        </w:rPr>
      </w:pPr>
    </w:p>
    <w:p w14:paraId="79907A11" w14:textId="4CDC0205" w:rsidR="00A71B40" w:rsidRPr="00414FCB" w:rsidRDefault="00A71B40" w:rsidP="00414FCB">
      <w:pPr>
        <w:spacing w:line="360" w:lineRule="auto"/>
        <w:rPr>
          <w:rFonts w:ascii="Adagio_Slab Light" w:hAnsi="Adagio_Slab Light"/>
          <w:b/>
          <w:bCs/>
          <w:sz w:val="20"/>
          <w:szCs w:val="20"/>
        </w:rPr>
      </w:pPr>
    </w:p>
    <w:sectPr w:rsidR="00A71B40" w:rsidRPr="00414FCB">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9C11" w14:textId="77777777" w:rsidR="0050082C" w:rsidRDefault="0050082C" w:rsidP="00A71B40">
      <w:r>
        <w:separator/>
      </w:r>
    </w:p>
  </w:endnote>
  <w:endnote w:type="continuationSeparator" w:id="0">
    <w:p w14:paraId="1F06E2B1" w14:textId="77777777" w:rsidR="0050082C" w:rsidRDefault="0050082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462EF1" w:rsidRDefault="00462EF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462EF1" w:rsidRDefault="00462EF1"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462EF1" w:rsidRPr="009B3C50" w:rsidRDefault="00462EF1"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414FCB" w:rsidRDefault="00462EF1" w:rsidP="00462EF1">
    <w:pPr>
      <w:rPr>
        <w:rFonts w:ascii="Adagio_Slab Light" w:hAnsi="Adagio_Slab Light"/>
        <w:b/>
        <w:sz w:val="20"/>
        <w:szCs w:val="20"/>
      </w:rPr>
    </w:pPr>
    <w:r w:rsidRPr="00414FCB">
      <w:rPr>
        <w:rFonts w:ascii="Adagio_Slab Light" w:hAnsi="Adagio_Slab Light"/>
        <w:sz w:val="20"/>
        <w:szCs w:val="20"/>
      </w:rPr>
      <w:t xml:space="preserve">Umowa nr </w:t>
    </w:r>
    <w:r w:rsidRPr="00414FCB">
      <w:rPr>
        <w:rFonts w:ascii="Adagio_Slab Light" w:hAnsi="Adagio_Slab Light"/>
        <w:b/>
        <w:sz w:val="20"/>
        <w:szCs w:val="20"/>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6200" w14:textId="77777777" w:rsidR="0050082C" w:rsidRDefault="0050082C" w:rsidP="00A71B40">
      <w:r>
        <w:separator/>
      </w:r>
    </w:p>
  </w:footnote>
  <w:footnote w:type="continuationSeparator" w:id="0">
    <w:p w14:paraId="240C8D6B" w14:textId="77777777" w:rsidR="0050082C" w:rsidRDefault="0050082C"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5724422A" w:rsidR="00462EF1" w:rsidRDefault="00462EF1" w:rsidP="0092232F">
    <w:pPr>
      <w:pStyle w:val="Nagwek"/>
      <w:rPr>
        <w:sz w:val="16"/>
        <w:szCs w:val="16"/>
      </w:rPr>
    </w:pPr>
    <w:r w:rsidRPr="000755ED">
      <w:rPr>
        <w:sz w:val="16"/>
        <w:szCs w:val="16"/>
      </w:rPr>
      <w:t>Oznaczenie sprawy</w:t>
    </w:r>
    <w:r>
      <w:rPr>
        <w:sz w:val="16"/>
        <w:szCs w:val="16"/>
      </w:rPr>
      <w:t xml:space="preserve"> </w:t>
    </w:r>
    <w:bookmarkStart w:id="3" w:name="_Hlk66799074"/>
    <w:r>
      <w:rPr>
        <w:sz w:val="16"/>
        <w:szCs w:val="16"/>
      </w:rPr>
      <w:t>MELBDZ.261.</w:t>
    </w:r>
    <w:r w:rsidR="00E05B48">
      <w:rPr>
        <w:sz w:val="16"/>
        <w:szCs w:val="16"/>
      </w:rPr>
      <w:t>59</w:t>
    </w:r>
    <w:r>
      <w:rPr>
        <w:sz w:val="16"/>
        <w:szCs w:val="16"/>
      </w:rPr>
      <w:t>.2021</w:t>
    </w:r>
  </w:p>
  <w:bookmarkEnd w:id="3"/>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462EF1" w:rsidRPr="00C02985" w:rsidRDefault="00462EF1"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77777777" w:rsidR="00462EF1" w:rsidRPr="00335C30" w:rsidRDefault="00462EF1"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32B3" w14:textId="77777777" w:rsidR="00462EF1" w:rsidRDefault="00462EF1" w:rsidP="00462EF1">
    <w:pPr>
      <w:pStyle w:val="Stopka"/>
      <w:jc w:val="center"/>
      <w:rPr>
        <w:b/>
      </w:rPr>
    </w:pPr>
    <w:r w:rsidRPr="0018686E">
      <w:rPr>
        <w:b/>
      </w:rPr>
      <w:t>Projekt współfinansowany ze środków Unii Europejskiej w ramach Europejskiego Funduszu Społecznego</w:t>
    </w:r>
  </w:p>
  <w:p w14:paraId="7AB0C5EE" w14:textId="77777777" w:rsidR="00462EF1" w:rsidRDefault="00462EF1" w:rsidP="00462EF1">
    <w:pPr>
      <w:ind w:right="-329"/>
      <w:jc w:val="center"/>
      <w:rPr>
        <w:b/>
        <w:bCs/>
        <w:sz w:val="18"/>
      </w:rPr>
    </w:pPr>
    <w:r w:rsidRPr="008E23DF">
      <w:rPr>
        <w:rFonts w:ascii="Tahoma" w:hAnsi="Tahoma" w:cs="Tahoma"/>
        <w:noProof/>
        <w:sz w:val="20"/>
        <w:szCs w:val="20"/>
      </w:rPr>
      <w:drawing>
        <wp:inline distT="0" distB="0" distL="0" distR="0" wp14:anchorId="36B3A0E4" wp14:editId="243010E3">
          <wp:extent cx="56197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5"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1C7ECA"/>
    <w:multiLevelType w:val="multilevel"/>
    <w:tmpl w:val="3C480C8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A170E7"/>
    <w:multiLevelType w:val="hybridMultilevel"/>
    <w:tmpl w:val="448CFD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3"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5"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871654"/>
    <w:multiLevelType w:val="hybridMultilevel"/>
    <w:tmpl w:val="DCCC0070"/>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2"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4D741F66"/>
    <w:multiLevelType w:val="hybridMultilevel"/>
    <w:tmpl w:val="AA0AE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F3154A8"/>
    <w:multiLevelType w:val="hybridMultilevel"/>
    <w:tmpl w:val="EBC21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6C91AD8"/>
    <w:multiLevelType w:val="hybridMultilevel"/>
    <w:tmpl w:val="126046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05E18B3"/>
    <w:multiLevelType w:val="hybridMultilevel"/>
    <w:tmpl w:val="9AFC56DC"/>
    <w:lvl w:ilvl="0" w:tplc="5AE42FB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3"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50"/>
  </w:num>
  <w:num w:numId="3">
    <w:abstractNumId w:val="10"/>
  </w:num>
  <w:num w:numId="4">
    <w:abstractNumId w:val="18"/>
  </w:num>
  <w:num w:numId="5">
    <w:abstractNumId w:val="52"/>
  </w:num>
  <w:num w:numId="6">
    <w:abstractNumId w:val="47"/>
  </w:num>
  <w:num w:numId="7">
    <w:abstractNumId w:val="62"/>
  </w:num>
  <w:num w:numId="8">
    <w:abstractNumId w:val="45"/>
  </w:num>
  <w:num w:numId="9">
    <w:abstractNumId w:val="22"/>
  </w:num>
  <w:num w:numId="10">
    <w:abstractNumId w:val="36"/>
  </w:num>
  <w:num w:numId="11">
    <w:abstractNumId w:val="63"/>
  </w:num>
  <w:num w:numId="12">
    <w:abstractNumId w:val="27"/>
  </w:num>
  <w:num w:numId="13">
    <w:abstractNumId w:val="0"/>
  </w:num>
  <w:num w:numId="14">
    <w:abstractNumId w:val="41"/>
  </w:num>
  <w:num w:numId="15">
    <w:abstractNumId w:val="14"/>
  </w:num>
  <w:num w:numId="16">
    <w:abstractNumId w:val="46"/>
  </w:num>
  <w:num w:numId="17">
    <w:abstractNumId w:val="53"/>
  </w:num>
  <w:num w:numId="18">
    <w:abstractNumId w:val="38"/>
  </w:num>
  <w:num w:numId="19">
    <w:abstractNumId w:val="6"/>
  </w:num>
  <w:num w:numId="20">
    <w:abstractNumId w:val="20"/>
  </w:num>
  <w:num w:numId="21">
    <w:abstractNumId w:val="24"/>
  </w:num>
  <w:num w:numId="22">
    <w:abstractNumId w:val="19"/>
  </w:num>
  <w:num w:numId="23">
    <w:abstractNumId w:val="37"/>
  </w:num>
  <w:num w:numId="24">
    <w:abstractNumId w:val="32"/>
  </w:num>
  <w:num w:numId="25">
    <w:abstractNumId w:val="29"/>
  </w:num>
  <w:num w:numId="26">
    <w:abstractNumId w:val="12"/>
  </w:num>
  <w:num w:numId="27">
    <w:abstractNumId w:val="25"/>
  </w:num>
  <w:num w:numId="28">
    <w:abstractNumId w:val="23"/>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6"/>
  </w:num>
  <w:num w:numId="32">
    <w:abstractNumId w:val="2"/>
  </w:num>
  <w:num w:numId="33">
    <w:abstractNumId w:val="61"/>
  </w:num>
  <w:num w:numId="34">
    <w:abstractNumId w:val="35"/>
  </w:num>
  <w:num w:numId="35">
    <w:abstractNumId w:val="8"/>
  </w:num>
  <w:num w:numId="36">
    <w:abstractNumId w:val="39"/>
  </w:num>
  <w:num w:numId="37">
    <w:abstractNumId w:val="26"/>
  </w:num>
  <w:num w:numId="38">
    <w:abstractNumId w:val="28"/>
  </w:num>
  <w:num w:numId="39">
    <w:abstractNumId w:val="15"/>
  </w:num>
  <w:num w:numId="40">
    <w:abstractNumId w:val="57"/>
  </w:num>
  <w:num w:numId="41">
    <w:abstractNumId w:val="54"/>
  </w:num>
  <w:num w:numId="42">
    <w:abstractNumId w:val="9"/>
  </w:num>
  <w:num w:numId="43">
    <w:abstractNumId w:val="33"/>
  </w:num>
  <w:num w:numId="44">
    <w:abstractNumId w:val="7"/>
  </w:num>
  <w:num w:numId="45">
    <w:abstractNumId w:val="60"/>
  </w:num>
  <w:num w:numId="46">
    <w:abstractNumId w:val="42"/>
  </w:num>
  <w:num w:numId="47">
    <w:abstractNumId w:val="16"/>
  </w:num>
  <w:num w:numId="48">
    <w:abstractNumId w:val="13"/>
  </w:num>
  <w:num w:numId="49">
    <w:abstractNumId w:val="4"/>
  </w:num>
  <w:num w:numId="50">
    <w:abstractNumId w:val="3"/>
  </w:num>
  <w:num w:numId="51">
    <w:abstractNumId w:val="5"/>
  </w:num>
  <w:num w:numId="52">
    <w:abstractNumId w:val="21"/>
  </w:num>
  <w:num w:numId="53">
    <w:abstractNumId w:val="40"/>
  </w:num>
  <w:num w:numId="54">
    <w:abstractNumId w:val="59"/>
  </w:num>
  <w:num w:numId="55">
    <w:abstractNumId w:val="1"/>
  </w:num>
  <w:num w:numId="56">
    <w:abstractNumId w:val="49"/>
  </w:num>
  <w:num w:numId="57">
    <w:abstractNumId w:val="11"/>
  </w:num>
  <w:num w:numId="58">
    <w:abstractNumId w:val="34"/>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sińska Magdalena">
    <w15:presenceInfo w15:providerId="AD" w15:userId="S::Magdalena.Sosinska@pw.edu.pl::5988a9be-affb-4711-a3ba-58f6e8998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22A5C"/>
    <w:rsid w:val="00023A5B"/>
    <w:rsid w:val="00027EA3"/>
    <w:rsid w:val="0003498D"/>
    <w:rsid w:val="00036E84"/>
    <w:rsid w:val="00044150"/>
    <w:rsid w:val="00046183"/>
    <w:rsid w:val="00054B98"/>
    <w:rsid w:val="00054D3C"/>
    <w:rsid w:val="00055661"/>
    <w:rsid w:val="00060111"/>
    <w:rsid w:val="0007105D"/>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1D47"/>
    <w:rsid w:val="00183A4D"/>
    <w:rsid w:val="001853F5"/>
    <w:rsid w:val="001875C2"/>
    <w:rsid w:val="00190A74"/>
    <w:rsid w:val="001946DD"/>
    <w:rsid w:val="001960FB"/>
    <w:rsid w:val="00196B63"/>
    <w:rsid w:val="00197469"/>
    <w:rsid w:val="001A1012"/>
    <w:rsid w:val="001A2531"/>
    <w:rsid w:val="001A4E72"/>
    <w:rsid w:val="001A5DDB"/>
    <w:rsid w:val="001A7751"/>
    <w:rsid w:val="001B6AE9"/>
    <w:rsid w:val="001B6FA3"/>
    <w:rsid w:val="001C049B"/>
    <w:rsid w:val="001C0D62"/>
    <w:rsid w:val="001C1AD9"/>
    <w:rsid w:val="001C3DC4"/>
    <w:rsid w:val="001C6703"/>
    <w:rsid w:val="001D6237"/>
    <w:rsid w:val="001D79B0"/>
    <w:rsid w:val="001E6C41"/>
    <w:rsid w:val="001F1461"/>
    <w:rsid w:val="001F35DD"/>
    <w:rsid w:val="001F4162"/>
    <w:rsid w:val="001F46A8"/>
    <w:rsid w:val="001F6167"/>
    <w:rsid w:val="001F73E6"/>
    <w:rsid w:val="00216ED9"/>
    <w:rsid w:val="00227D8C"/>
    <w:rsid w:val="0023043C"/>
    <w:rsid w:val="00231621"/>
    <w:rsid w:val="00232CAF"/>
    <w:rsid w:val="00237AD1"/>
    <w:rsid w:val="0024121E"/>
    <w:rsid w:val="00245669"/>
    <w:rsid w:val="0024778F"/>
    <w:rsid w:val="00253C6F"/>
    <w:rsid w:val="00262B9D"/>
    <w:rsid w:val="00263D34"/>
    <w:rsid w:val="002802E3"/>
    <w:rsid w:val="00281EE9"/>
    <w:rsid w:val="002825E3"/>
    <w:rsid w:val="00283476"/>
    <w:rsid w:val="00284F78"/>
    <w:rsid w:val="002A16CB"/>
    <w:rsid w:val="002A21B3"/>
    <w:rsid w:val="002B649D"/>
    <w:rsid w:val="002C03A8"/>
    <w:rsid w:val="002D0886"/>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4C31"/>
    <w:rsid w:val="0034554E"/>
    <w:rsid w:val="0035292E"/>
    <w:rsid w:val="00352CD8"/>
    <w:rsid w:val="00385864"/>
    <w:rsid w:val="003873F9"/>
    <w:rsid w:val="00392917"/>
    <w:rsid w:val="00394FB8"/>
    <w:rsid w:val="003B222D"/>
    <w:rsid w:val="003C050A"/>
    <w:rsid w:val="003C132C"/>
    <w:rsid w:val="003C5B69"/>
    <w:rsid w:val="003C6B6C"/>
    <w:rsid w:val="003D3AB3"/>
    <w:rsid w:val="003D549E"/>
    <w:rsid w:val="003D7061"/>
    <w:rsid w:val="003E706E"/>
    <w:rsid w:val="003F00F2"/>
    <w:rsid w:val="003F38BF"/>
    <w:rsid w:val="003F5601"/>
    <w:rsid w:val="00403C02"/>
    <w:rsid w:val="004068F0"/>
    <w:rsid w:val="0041028C"/>
    <w:rsid w:val="00412831"/>
    <w:rsid w:val="00414FCB"/>
    <w:rsid w:val="004215F9"/>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7C95"/>
    <w:rsid w:val="004B348E"/>
    <w:rsid w:val="004B7D51"/>
    <w:rsid w:val="004C35FA"/>
    <w:rsid w:val="004D1491"/>
    <w:rsid w:val="004D17DB"/>
    <w:rsid w:val="004D2697"/>
    <w:rsid w:val="004D4826"/>
    <w:rsid w:val="004D4827"/>
    <w:rsid w:val="004D4E03"/>
    <w:rsid w:val="004E44CA"/>
    <w:rsid w:val="004F28E0"/>
    <w:rsid w:val="004F37CB"/>
    <w:rsid w:val="004F3E9F"/>
    <w:rsid w:val="004F483C"/>
    <w:rsid w:val="0050082C"/>
    <w:rsid w:val="00500A32"/>
    <w:rsid w:val="00501F07"/>
    <w:rsid w:val="00502550"/>
    <w:rsid w:val="005111B9"/>
    <w:rsid w:val="00513FDF"/>
    <w:rsid w:val="005216C8"/>
    <w:rsid w:val="00524768"/>
    <w:rsid w:val="005369FD"/>
    <w:rsid w:val="00536CD9"/>
    <w:rsid w:val="00537583"/>
    <w:rsid w:val="00542ADA"/>
    <w:rsid w:val="00562866"/>
    <w:rsid w:val="00562B11"/>
    <w:rsid w:val="005659D0"/>
    <w:rsid w:val="00567A79"/>
    <w:rsid w:val="0057135E"/>
    <w:rsid w:val="00574DCE"/>
    <w:rsid w:val="00577ECF"/>
    <w:rsid w:val="00582D97"/>
    <w:rsid w:val="0058526F"/>
    <w:rsid w:val="005A0756"/>
    <w:rsid w:val="005A62C9"/>
    <w:rsid w:val="005A784C"/>
    <w:rsid w:val="005B2042"/>
    <w:rsid w:val="005B5A54"/>
    <w:rsid w:val="005B7109"/>
    <w:rsid w:val="005C6CB7"/>
    <w:rsid w:val="005D093A"/>
    <w:rsid w:val="005D0AA8"/>
    <w:rsid w:val="005D0E0D"/>
    <w:rsid w:val="005D1432"/>
    <w:rsid w:val="005E4A80"/>
    <w:rsid w:val="005E7EA2"/>
    <w:rsid w:val="005F366B"/>
    <w:rsid w:val="005F517F"/>
    <w:rsid w:val="00602369"/>
    <w:rsid w:val="00606981"/>
    <w:rsid w:val="00612748"/>
    <w:rsid w:val="00622AB6"/>
    <w:rsid w:val="00625135"/>
    <w:rsid w:val="00626299"/>
    <w:rsid w:val="006267C2"/>
    <w:rsid w:val="00632D8E"/>
    <w:rsid w:val="00633219"/>
    <w:rsid w:val="00647F1D"/>
    <w:rsid w:val="00651545"/>
    <w:rsid w:val="00653662"/>
    <w:rsid w:val="00655587"/>
    <w:rsid w:val="006565FF"/>
    <w:rsid w:val="006567AB"/>
    <w:rsid w:val="0065787B"/>
    <w:rsid w:val="006609D0"/>
    <w:rsid w:val="00663A50"/>
    <w:rsid w:val="00672707"/>
    <w:rsid w:val="0067326E"/>
    <w:rsid w:val="00673828"/>
    <w:rsid w:val="00674882"/>
    <w:rsid w:val="00681507"/>
    <w:rsid w:val="006824BD"/>
    <w:rsid w:val="00682972"/>
    <w:rsid w:val="006900D4"/>
    <w:rsid w:val="006920E9"/>
    <w:rsid w:val="006933B7"/>
    <w:rsid w:val="006971B4"/>
    <w:rsid w:val="006A0641"/>
    <w:rsid w:val="006A1141"/>
    <w:rsid w:val="006A263D"/>
    <w:rsid w:val="006A3100"/>
    <w:rsid w:val="006A54FF"/>
    <w:rsid w:val="006A6C70"/>
    <w:rsid w:val="006A6F4B"/>
    <w:rsid w:val="006B0CE6"/>
    <w:rsid w:val="006B1BE2"/>
    <w:rsid w:val="006B2A9A"/>
    <w:rsid w:val="006C19BD"/>
    <w:rsid w:val="006D047B"/>
    <w:rsid w:val="006D5711"/>
    <w:rsid w:val="006E2A1C"/>
    <w:rsid w:val="006E2A85"/>
    <w:rsid w:val="006E354F"/>
    <w:rsid w:val="006E6A95"/>
    <w:rsid w:val="006F3917"/>
    <w:rsid w:val="007063E0"/>
    <w:rsid w:val="0071371D"/>
    <w:rsid w:val="00716913"/>
    <w:rsid w:val="00716F3F"/>
    <w:rsid w:val="00723081"/>
    <w:rsid w:val="00727BEF"/>
    <w:rsid w:val="00733DD5"/>
    <w:rsid w:val="007411A4"/>
    <w:rsid w:val="007429A1"/>
    <w:rsid w:val="0075493A"/>
    <w:rsid w:val="00757E63"/>
    <w:rsid w:val="00760789"/>
    <w:rsid w:val="00762CF5"/>
    <w:rsid w:val="00763CAC"/>
    <w:rsid w:val="00765631"/>
    <w:rsid w:val="00770402"/>
    <w:rsid w:val="007855A6"/>
    <w:rsid w:val="00792D84"/>
    <w:rsid w:val="00793849"/>
    <w:rsid w:val="007A1848"/>
    <w:rsid w:val="007A1DC0"/>
    <w:rsid w:val="007A66C2"/>
    <w:rsid w:val="007A72D0"/>
    <w:rsid w:val="007A79A8"/>
    <w:rsid w:val="007B00D4"/>
    <w:rsid w:val="007B59C2"/>
    <w:rsid w:val="007C0359"/>
    <w:rsid w:val="007C5EA3"/>
    <w:rsid w:val="007E1284"/>
    <w:rsid w:val="008019CF"/>
    <w:rsid w:val="00814E18"/>
    <w:rsid w:val="00817C60"/>
    <w:rsid w:val="00820226"/>
    <w:rsid w:val="0082110B"/>
    <w:rsid w:val="00825878"/>
    <w:rsid w:val="00826FF3"/>
    <w:rsid w:val="00836D05"/>
    <w:rsid w:val="00840E25"/>
    <w:rsid w:val="008413B2"/>
    <w:rsid w:val="008425AE"/>
    <w:rsid w:val="00846394"/>
    <w:rsid w:val="00847775"/>
    <w:rsid w:val="00861831"/>
    <w:rsid w:val="00862B7E"/>
    <w:rsid w:val="008727E6"/>
    <w:rsid w:val="00874BEA"/>
    <w:rsid w:val="00876071"/>
    <w:rsid w:val="008778EB"/>
    <w:rsid w:val="00882801"/>
    <w:rsid w:val="00882E58"/>
    <w:rsid w:val="00882FF4"/>
    <w:rsid w:val="00894FED"/>
    <w:rsid w:val="008958CF"/>
    <w:rsid w:val="008A316B"/>
    <w:rsid w:val="008A4A83"/>
    <w:rsid w:val="008B609A"/>
    <w:rsid w:val="008C1299"/>
    <w:rsid w:val="008D62A5"/>
    <w:rsid w:val="008E3D04"/>
    <w:rsid w:val="008F15A4"/>
    <w:rsid w:val="009002E4"/>
    <w:rsid w:val="00900CD2"/>
    <w:rsid w:val="00906652"/>
    <w:rsid w:val="00907D14"/>
    <w:rsid w:val="00910A24"/>
    <w:rsid w:val="009144B2"/>
    <w:rsid w:val="0091520F"/>
    <w:rsid w:val="009200C6"/>
    <w:rsid w:val="0092232F"/>
    <w:rsid w:val="00930287"/>
    <w:rsid w:val="009303DA"/>
    <w:rsid w:val="00930564"/>
    <w:rsid w:val="00944DAC"/>
    <w:rsid w:val="0095130C"/>
    <w:rsid w:val="00960434"/>
    <w:rsid w:val="00970E9D"/>
    <w:rsid w:val="00985F35"/>
    <w:rsid w:val="00987BD8"/>
    <w:rsid w:val="0099690E"/>
    <w:rsid w:val="00997E77"/>
    <w:rsid w:val="009A1682"/>
    <w:rsid w:val="009A5A7A"/>
    <w:rsid w:val="009B0CF2"/>
    <w:rsid w:val="009B647A"/>
    <w:rsid w:val="009B7504"/>
    <w:rsid w:val="009C28A6"/>
    <w:rsid w:val="009C53F9"/>
    <w:rsid w:val="009D2FBD"/>
    <w:rsid w:val="009D34C3"/>
    <w:rsid w:val="009F3682"/>
    <w:rsid w:val="009F460D"/>
    <w:rsid w:val="00A00F71"/>
    <w:rsid w:val="00A01AAB"/>
    <w:rsid w:val="00A124D8"/>
    <w:rsid w:val="00A1749E"/>
    <w:rsid w:val="00A24D9C"/>
    <w:rsid w:val="00A328F4"/>
    <w:rsid w:val="00A35479"/>
    <w:rsid w:val="00A404A1"/>
    <w:rsid w:val="00A40F08"/>
    <w:rsid w:val="00A43D61"/>
    <w:rsid w:val="00A443A2"/>
    <w:rsid w:val="00A44FF3"/>
    <w:rsid w:val="00A46D27"/>
    <w:rsid w:val="00A56954"/>
    <w:rsid w:val="00A5798A"/>
    <w:rsid w:val="00A67270"/>
    <w:rsid w:val="00A71424"/>
    <w:rsid w:val="00A71B40"/>
    <w:rsid w:val="00A73F20"/>
    <w:rsid w:val="00A80DCB"/>
    <w:rsid w:val="00A87DCA"/>
    <w:rsid w:val="00A924F2"/>
    <w:rsid w:val="00A958B6"/>
    <w:rsid w:val="00A9754E"/>
    <w:rsid w:val="00A978F5"/>
    <w:rsid w:val="00AA027A"/>
    <w:rsid w:val="00AA406E"/>
    <w:rsid w:val="00AA486F"/>
    <w:rsid w:val="00AB23DF"/>
    <w:rsid w:val="00AB60DD"/>
    <w:rsid w:val="00AB661E"/>
    <w:rsid w:val="00AC049A"/>
    <w:rsid w:val="00AC2290"/>
    <w:rsid w:val="00AC3940"/>
    <w:rsid w:val="00AD60A0"/>
    <w:rsid w:val="00AD6AF5"/>
    <w:rsid w:val="00AD6C4D"/>
    <w:rsid w:val="00B00331"/>
    <w:rsid w:val="00B00B34"/>
    <w:rsid w:val="00B2374D"/>
    <w:rsid w:val="00B33048"/>
    <w:rsid w:val="00B346D2"/>
    <w:rsid w:val="00B4433B"/>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3740"/>
    <w:rsid w:val="00BD39F1"/>
    <w:rsid w:val="00BD5477"/>
    <w:rsid w:val="00BE040E"/>
    <w:rsid w:val="00BF1C2C"/>
    <w:rsid w:val="00C02985"/>
    <w:rsid w:val="00C052D1"/>
    <w:rsid w:val="00C061CD"/>
    <w:rsid w:val="00C11308"/>
    <w:rsid w:val="00C13EDC"/>
    <w:rsid w:val="00C14BEE"/>
    <w:rsid w:val="00C22058"/>
    <w:rsid w:val="00C26E5E"/>
    <w:rsid w:val="00C32257"/>
    <w:rsid w:val="00C41AE0"/>
    <w:rsid w:val="00C44D04"/>
    <w:rsid w:val="00C52C1E"/>
    <w:rsid w:val="00C53193"/>
    <w:rsid w:val="00C546C6"/>
    <w:rsid w:val="00C5608E"/>
    <w:rsid w:val="00C56A5E"/>
    <w:rsid w:val="00C6441D"/>
    <w:rsid w:val="00C7446A"/>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09B8"/>
    <w:rsid w:val="00CD55DA"/>
    <w:rsid w:val="00CE3754"/>
    <w:rsid w:val="00CF0D2B"/>
    <w:rsid w:val="00CF62E9"/>
    <w:rsid w:val="00CF7FB7"/>
    <w:rsid w:val="00D010F8"/>
    <w:rsid w:val="00D020BD"/>
    <w:rsid w:val="00D02D31"/>
    <w:rsid w:val="00D110C9"/>
    <w:rsid w:val="00D154DF"/>
    <w:rsid w:val="00D24FD5"/>
    <w:rsid w:val="00D27965"/>
    <w:rsid w:val="00D35681"/>
    <w:rsid w:val="00D37BD5"/>
    <w:rsid w:val="00D458F4"/>
    <w:rsid w:val="00D46FF0"/>
    <w:rsid w:val="00D5563C"/>
    <w:rsid w:val="00D62C54"/>
    <w:rsid w:val="00D647DE"/>
    <w:rsid w:val="00D64E74"/>
    <w:rsid w:val="00D66F3D"/>
    <w:rsid w:val="00D700D6"/>
    <w:rsid w:val="00D711E6"/>
    <w:rsid w:val="00D71457"/>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D1549"/>
    <w:rsid w:val="00DE094B"/>
    <w:rsid w:val="00DE567E"/>
    <w:rsid w:val="00DF5A41"/>
    <w:rsid w:val="00DF7BE4"/>
    <w:rsid w:val="00E0063E"/>
    <w:rsid w:val="00E033A6"/>
    <w:rsid w:val="00E03FBF"/>
    <w:rsid w:val="00E04BAA"/>
    <w:rsid w:val="00E05B48"/>
    <w:rsid w:val="00E06920"/>
    <w:rsid w:val="00E104D7"/>
    <w:rsid w:val="00E14A3F"/>
    <w:rsid w:val="00E224C4"/>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3D8D"/>
    <w:rsid w:val="00EA4786"/>
    <w:rsid w:val="00EA54A6"/>
    <w:rsid w:val="00EA7D56"/>
    <w:rsid w:val="00EB3EE5"/>
    <w:rsid w:val="00EC19D7"/>
    <w:rsid w:val="00EC6812"/>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60377"/>
    <w:rsid w:val="00F62EA5"/>
    <w:rsid w:val="00F65C6B"/>
    <w:rsid w:val="00F82851"/>
    <w:rsid w:val="00F838C8"/>
    <w:rsid w:val="00F9245E"/>
    <w:rsid w:val="00F93EEC"/>
    <w:rsid w:val="00F95001"/>
    <w:rsid w:val="00F95D18"/>
    <w:rsid w:val="00F95F8F"/>
    <w:rsid w:val="00FA0194"/>
    <w:rsid w:val="00FA43BF"/>
    <w:rsid w:val="00FB0897"/>
    <w:rsid w:val="00FB3C49"/>
    <w:rsid w:val="00FB4482"/>
    <w:rsid w:val="00FB7E27"/>
    <w:rsid w:val="00FC3327"/>
    <w:rsid w:val="00FD15D8"/>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pchrobocinska@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microsoft.com/office/2011/relationships/people" Target="peop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6984</Words>
  <Characters>41908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2021-10-29T09:44:00Z</cp:lastPrinted>
  <dcterms:created xsi:type="dcterms:W3CDTF">2021-11-08T12:34:00Z</dcterms:created>
  <dcterms:modified xsi:type="dcterms:W3CDTF">2021-11-08T12:34:00Z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