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A9383D" w:rsidRPr="00A9383D" w14:paraId="64DD71BF" w14:textId="77777777" w:rsidTr="002B7F5D">
        <w:tc>
          <w:tcPr>
            <w:tcW w:w="10491" w:type="dxa"/>
            <w:shd w:val="clear" w:color="auto" w:fill="D9D9D9"/>
          </w:tcPr>
          <w:p w14:paraId="0BE807FD" w14:textId="42A6A6D9" w:rsidR="00790826" w:rsidRPr="00A9383D" w:rsidRDefault="00FA670C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Z</w:t>
            </w:r>
            <w:r w:rsidR="00790826" w:rsidRPr="00A9383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AŁĄCZNIK NR 5 DO SWZ</w:t>
            </w:r>
          </w:p>
          <w:p w14:paraId="5F873EF0" w14:textId="77777777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67E0815" w14:textId="77777777" w:rsidR="00F408A7" w:rsidRPr="00A9383D" w:rsidRDefault="00F408A7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OŚWIADCZENIE O AKTUALNOŚCI INFORMACJI ZAWARTYCH </w:t>
            </w:r>
          </w:p>
          <w:p w14:paraId="628668B5" w14:textId="30090E80" w:rsidR="00790826" w:rsidRPr="00A9383D" w:rsidRDefault="00F408A7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OŚWIADCZENIU Z ART. 125 UST 1 USTAWY PZP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A9383D" w:rsidRPr="00A9383D" w14:paraId="4FE95697" w14:textId="77777777" w:rsidTr="002B7F5D">
              <w:tc>
                <w:tcPr>
                  <w:tcW w:w="5830" w:type="dxa"/>
                </w:tcPr>
                <w:p w14:paraId="596BDAB1" w14:textId="77777777" w:rsidR="00790826" w:rsidRPr="00A9383D" w:rsidRDefault="00790826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19B1AA92" w14:textId="77777777" w:rsidR="00790826" w:rsidRPr="00A9383D" w:rsidRDefault="00790826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7AB5867" w14:textId="4C2BDC9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13737" w:rsidRPr="00F208DD">
              <w:rPr>
                <w:rFonts w:asciiTheme="minorHAnsi" w:hAnsiTheme="minorHAnsi" w:cstheme="minorHAnsi"/>
                <w:b/>
                <w:bCs/>
                <w:color w:val="000000"/>
              </w:rPr>
              <w:t>RG.271.2.18.2022.KM</w:t>
            </w:r>
          </w:p>
          <w:p w14:paraId="336B5C62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38C3E3D5" w14:textId="49D9D364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bookmarkStart w:id="0" w:name="_Hlk113261246"/>
            <w:r w:rsidR="00713737" w:rsidRPr="00F208DD">
              <w:rPr>
                <w:rFonts w:asciiTheme="minorHAnsi" w:hAnsiTheme="minorHAnsi" w:cstheme="minorHAnsi"/>
                <w:b/>
                <w:bCs/>
                <w:color w:val="000000"/>
              </w:rPr>
              <w:t>Odbiór i zagospodarowanie odpadów komunalnych od właścicieli nieruchomości oraz z Punktu Selektywnego Zbierania Odpadów Komunalnych</w:t>
            </w:r>
            <w:bookmarkEnd w:id="0"/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4E08401D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2D907B4B" w14:textId="77777777" w:rsidR="00790826" w:rsidRPr="00A9383D" w:rsidRDefault="00790826" w:rsidP="008D31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1AD6AF29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390A733D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…………………………………………………………………………………………..…………….....</w:t>
            </w:r>
          </w:p>
          <w:p w14:paraId="60F3BF9A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…………………………………………………………………………………………………………………………</w:t>
            </w:r>
          </w:p>
          <w:p w14:paraId="020A6BFD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A9383D" w:rsidRPr="00A9383D" w14:paraId="5734660A" w14:textId="77777777" w:rsidTr="002B7F5D">
        <w:tc>
          <w:tcPr>
            <w:tcW w:w="10491" w:type="dxa"/>
            <w:shd w:val="clear" w:color="auto" w:fill="auto"/>
          </w:tcPr>
          <w:p w14:paraId="1E618601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5A5DC003" w14:textId="74BEF6F8" w:rsidR="00F408A7" w:rsidRPr="00A9383D" w:rsidRDefault="00F408A7" w:rsidP="008D3199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Ubiegając się o udzielenie zamówienia publicznego na: 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="00713737" w:rsidRPr="00F208DD">
              <w:rPr>
                <w:rFonts w:asciiTheme="minorHAnsi" w:hAnsiTheme="minorHAnsi" w:cstheme="minorHAnsi"/>
                <w:b/>
                <w:bCs/>
                <w:color w:val="000000"/>
              </w:rPr>
              <w:t>Odbiór i zagospodarowanie odpadów komunalnych od właścicieli nieruchomości oraz z Punktu Selektywnego Zbierania Odpadów Komunalnych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”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zgodnie z informacją zawartą w oświadczeniu, o którym mowa w art. 125 ust. 1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oświadczam, że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w zakresie podstaw wykluczenia z postępowania wskazanych przez Zamawiającego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nie podlegam wykluczeniu na podstawie przesłanek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o których mowa w: </w:t>
            </w:r>
          </w:p>
          <w:p w14:paraId="599C16F8" w14:textId="61325643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3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,</w:t>
            </w:r>
          </w:p>
          <w:p w14:paraId="542A06CD" w14:textId="63242E8B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4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, dotyczących orzeczenia zakazu ubiegania się o zamówienie publiczne tytułem środka zapobiegawczego, </w:t>
            </w:r>
          </w:p>
          <w:p w14:paraId="6B53D716" w14:textId="7E1A68AD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5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, dotyczących zawarcia z innymi wykonawcami porozumienia mającego na celu zakłócenie konkurencji, </w:t>
            </w:r>
          </w:p>
          <w:p w14:paraId="2EE42C2F" w14:textId="71B46CB9" w:rsidR="000513F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6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.</w:t>
            </w:r>
          </w:p>
          <w:p w14:paraId="71FA6AE8" w14:textId="1182B9CB" w:rsidR="000513F7" w:rsidRPr="00A9383D" w:rsidRDefault="000513F7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art. 109 ust 1 pkt 4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</w:p>
          <w:p w14:paraId="67B50F6F" w14:textId="0ED823B9" w:rsidR="006D1164" w:rsidRDefault="00F408A7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 </w:t>
            </w:r>
          </w:p>
          <w:p w14:paraId="7A6B9106" w14:textId="19FCCE34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27F4D7A" w14:textId="70327715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B0F6015" w14:textId="13404E69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50CD8CE" w14:textId="0E5BA9E7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D91B8F0" w14:textId="77777777" w:rsidR="00FA670C" w:rsidRDefault="00FA670C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ins w:id="1" w:author="Katarzyna Marzoch" w:date="2022-10-31T15:07:00Z"/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64961C7" w14:textId="77777777" w:rsidR="006D1164" w:rsidRDefault="006D1164" w:rsidP="006D1164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Oświadczenia wykonawcy/wykonawcy wspólnie ubiegającego się o udzielenie zamówienia </w:t>
            </w:r>
          </w:p>
          <w:p w14:paraId="7838FEA2" w14:textId="77777777" w:rsidR="006D1164" w:rsidRPr="00710B9D" w:rsidRDefault="006D1164" w:rsidP="006D116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710B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PRZESŁANEK WYKLUCZENIA Z ART. 5K ROZPORZĄDZENIA 833/2014 ORAZ ART. 7 UST. 1 USTAWY </w:t>
            </w:r>
            <w:r w:rsidRPr="00710B9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D8D8A0F" w14:textId="77777777" w:rsidR="006D1164" w:rsidRDefault="006D1164" w:rsidP="006D116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>25 ust. 1 ust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awy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  <w:p w14:paraId="79F62901" w14:textId="1A2C8A9F" w:rsidR="006D1164" w:rsidRPr="00FA670C" w:rsidRDefault="006D1164" w:rsidP="006D1164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A670C">
              <w:rPr>
                <w:rFonts w:asciiTheme="minorHAnsi" w:hAnsiTheme="minorHAnsi" w:cstheme="minorHAnsi"/>
              </w:rPr>
              <w:t>Na potrzeby postępowania o udzielenie zamówienia publicznego</w:t>
            </w:r>
            <w:r w:rsidR="00DC1641" w:rsidRPr="00FA670C">
              <w:rPr>
                <w:rFonts w:asciiTheme="minorHAnsi" w:hAnsiTheme="minorHAnsi" w:cstheme="minorHAnsi"/>
              </w:rPr>
              <w:t xml:space="preserve"> </w:t>
            </w:r>
            <w:r w:rsidRPr="00FA670C">
              <w:rPr>
                <w:rFonts w:asciiTheme="minorHAnsi" w:hAnsiTheme="minorHAnsi" w:cstheme="minorHAnsi"/>
              </w:rPr>
              <w:t xml:space="preserve">pn. </w:t>
            </w:r>
            <w:r w:rsidRPr="00FA67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713737" w:rsidRPr="00F208DD">
              <w:rPr>
                <w:rFonts w:asciiTheme="minorHAnsi" w:hAnsiTheme="minorHAnsi" w:cstheme="minorHAnsi"/>
                <w:b/>
                <w:bCs/>
                <w:color w:val="000000"/>
              </w:rPr>
              <w:t>Odbiór i zagospodarowanie odpadów komunalnych od właścicieli nieruchomości oraz z Punktu Selektywnego Zbierania Odpadów Komunalnych</w:t>
            </w:r>
            <w:r w:rsidRPr="00FA67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  <w:r w:rsidRPr="00FA670C">
              <w:rPr>
                <w:rFonts w:asciiTheme="minorHAnsi" w:hAnsiTheme="minorHAnsi" w:cstheme="minorHAnsi"/>
              </w:rPr>
              <w:t>prowadzonego przez</w:t>
            </w:r>
            <w:r w:rsidR="00DC1641" w:rsidRPr="00FA670C">
              <w:rPr>
                <w:rFonts w:asciiTheme="minorHAnsi" w:hAnsiTheme="minorHAnsi" w:cstheme="minorHAnsi"/>
              </w:rPr>
              <w:t xml:space="preserve"> Gminę Mszczonów</w:t>
            </w:r>
            <w:r w:rsidRPr="00FA670C">
              <w:rPr>
                <w:rFonts w:asciiTheme="minorHAnsi" w:hAnsiTheme="minorHAnsi" w:cstheme="minorHAnsi"/>
                <w:i/>
              </w:rPr>
              <w:t xml:space="preserve">, </w:t>
            </w:r>
            <w:r w:rsidRPr="00FA670C">
              <w:rPr>
                <w:rFonts w:asciiTheme="minorHAnsi" w:hAnsiTheme="minorHAnsi" w:cstheme="minorHAnsi"/>
              </w:rPr>
              <w:t>oświadczam, co następuje:</w:t>
            </w:r>
          </w:p>
          <w:p w14:paraId="738FF71B" w14:textId="77777777" w:rsidR="006D1164" w:rsidRDefault="006D1164" w:rsidP="006D1164">
            <w:pPr>
              <w:shd w:val="clear" w:color="auto" w:fill="BFBFBF" w:themeFill="background1" w:themeFillShade="BF"/>
              <w:spacing w:before="360"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  <w:p w14:paraId="7507CECD" w14:textId="77777777" w:rsidR="006D1164" w:rsidRPr="0084509A" w:rsidRDefault="006D1164" w:rsidP="006D1164">
            <w:pPr>
              <w:pStyle w:val="Akapitzlist"/>
              <w:numPr>
                <w:ilvl w:val="0"/>
                <w:numId w:val="14"/>
              </w:numPr>
              <w:spacing w:before="360" w:after="0"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509A">
              <w:rPr>
                <w:rFonts w:ascii="Arial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84509A">
              <w:rPr>
                <w:rFonts w:ascii="Arial" w:hAnsi="Arial" w:cs="Arial"/>
                <w:sz w:val="21"/>
                <w:szCs w:val="21"/>
              </w:rPr>
              <w:br/>
              <w:t>art. 5k rozporządzenia Rady (UE) nr 833/2014 z dnia 31 lipca 2014 r. dotyczącego środków ograniczających w związku z działaniami Rosji destabilizującymi sytuację na Ukrainie (Dz.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84509A">
              <w:rPr>
                <w:rFonts w:ascii="Arial" w:hAnsi="Arial" w:cs="Arial"/>
                <w:sz w:val="21"/>
                <w:szCs w:val="21"/>
              </w:rPr>
      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1"/>
            </w:r>
          </w:p>
          <w:p w14:paraId="47958263" w14:textId="77777777" w:rsidR="006D1164" w:rsidRPr="007F3CFE" w:rsidRDefault="006D1164" w:rsidP="006D1164">
            <w:pPr>
              <w:pStyle w:val="NormalnyWeb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59F0">
              <w:rPr>
                <w:rFonts w:ascii="Arial" w:hAnsi="Arial" w:cs="Arial"/>
                <w:sz w:val="21"/>
                <w:szCs w:val="21"/>
              </w:rPr>
              <w:t xml:space="preserve">Oświadczam, że nie zachodzą w stosunku do mnie przesłanki wykluczenia z postępowania na podstawie art. </w:t>
            </w:r>
            <w:r w:rsidRPr="00DD59F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7 ust. 1 ustawy </w:t>
            </w:r>
            <w:r w:rsidRPr="00DD59F0">
              <w:rPr>
                <w:rFonts w:ascii="Arial" w:hAnsi="Arial" w:cs="Arial"/>
                <w:color w:val="222222"/>
                <w:sz w:val="21"/>
                <w:szCs w:val="21"/>
              </w:rPr>
              <w:t>z dnia 13 kwietnia 2022 r.</w:t>
            </w:r>
            <w:r w:rsidRPr="00FA4945"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 xml:space="preserve">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 xml:space="preserve"> </w:t>
            </w:r>
            <w:r w:rsidRPr="00520931">
              <w:rPr>
                <w:rFonts w:ascii="Arial" w:hAnsi="Arial" w:cs="Arial"/>
                <w:color w:val="222222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Dz. U. poz. 835</w:t>
            </w:r>
            <w:r w:rsidRPr="00520931"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  <w:r w:rsidRPr="00FA4945"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>.</w:t>
            </w:r>
            <w:r w:rsidRPr="00520931">
              <w:rPr>
                <w:rStyle w:val="Odwoanieprzypisudolnego"/>
                <w:rFonts w:ascii="Arial" w:hAnsi="Arial" w:cs="Arial"/>
                <w:color w:val="222222"/>
                <w:sz w:val="21"/>
                <w:szCs w:val="21"/>
              </w:rPr>
              <w:footnoteReference w:id="2"/>
            </w:r>
          </w:p>
          <w:p w14:paraId="4DB7E9CE" w14:textId="77777777" w:rsidR="006D1164" w:rsidRPr="00B15FD3" w:rsidRDefault="006D1164" w:rsidP="006D1164">
            <w:pPr>
              <w:shd w:val="clear" w:color="auto" w:fill="BFBFBF" w:themeFill="background1" w:themeFillShade="BF"/>
              <w:spacing w:before="240"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5FD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INFORMACJA </w:t>
            </w:r>
            <w:r>
              <w:rPr>
                <w:rFonts w:ascii="Arial" w:hAnsi="Arial" w:cs="Arial"/>
                <w:b/>
                <w:sz w:val="21"/>
                <w:szCs w:val="21"/>
              </w:rPr>
              <w:t>DOTYCZĄCA</w:t>
            </w:r>
            <w:r w:rsidRPr="00B15FD3">
              <w:rPr>
                <w:rFonts w:ascii="Arial" w:hAnsi="Arial" w:cs="Arial"/>
                <w:b/>
                <w:sz w:val="21"/>
                <w:szCs w:val="21"/>
              </w:rPr>
              <w:t xml:space="preserve"> POLEGANI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B15FD3">
              <w:rPr>
                <w:rFonts w:ascii="Arial" w:hAnsi="Arial" w:cs="Arial"/>
                <w:b/>
                <w:sz w:val="21"/>
                <w:szCs w:val="21"/>
              </w:rPr>
              <w:t xml:space="preserve"> NA </w:t>
            </w:r>
            <w:r>
              <w:rPr>
                <w:rFonts w:ascii="Arial" w:hAnsi="Arial" w:cs="Arial"/>
                <w:b/>
                <w:sz w:val="21"/>
                <w:szCs w:val="21"/>
              </w:rPr>
              <w:t>ZDOLNOŚCIACH LUB SYTUACJI PODMIOTU UDOSTĘPNIAJĄCEGO ZASOBY</w:t>
            </w:r>
            <w:r w:rsidRPr="00EF7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W ZAKRESIE ODPOWIADAJĄCYM PONAD 10% WARTOŚCI ZAMÓWIENIA</w:t>
            </w:r>
            <w:r w:rsidRPr="00595A9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23915583" w14:textId="77777777" w:rsidR="006D1164" w:rsidRPr="00F90528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99016800"/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podmiotu udostępniającego zasoby,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zdolnościach lub sytuacji wykonawca polega w zakresie odpowiadającym ponad 10% wartości zamówienia. W przypadku więcej niż jednego podmiotu udostępniającego zasoby,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zdolnościach lub sytuacji wykonawca polega w zakresie odpowiadającym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  <w:bookmarkEnd w:id="3"/>
          </w:p>
          <w:p w14:paraId="12159ACA" w14:textId="61E00515" w:rsidR="00DC1641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2DCF">
              <w:rPr>
                <w:rFonts w:ascii="Arial" w:hAnsi="Arial" w:cs="Arial"/>
                <w:sz w:val="21"/>
                <w:szCs w:val="21"/>
              </w:rPr>
              <w:t>Oświadczam, że w celu wykazania spełniania warunków udziału w postępowaniu, określonych przez zamawiającego 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…………………………………...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sz w:val="21"/>
                <w:szCs w:val="21"/>
              </w:rPr>
              <w:t>…………</w:t>
            </w:r>
            <w:r w:rsidRPr="00A22DCF">
              <w:rPr>
                <w:rFonts w:ascii="Arial" w:hAnsi="Arial" w:cs="Arial"/>
                <w:sz w:val="21"/>
                <w:szCs w:val="21"/>
              </w:rPr>
              <w:t>…..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4" w:name="_Hlk99005462"/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(wskazać </w:t>
            </w:r>
            <w:bookmarkEnd w:id="4"/>
            <w:r w:rsidRPr="009C7756">
              <w:rPr>
                <w:rFonts w:ascii="Arial" w:hAnsi="Arial" w:cs="Arial"/>
                <w:i/>
                <w:sz w:val="16"/>
                <w:szCs w:val="16"/>
              </w:rPr>
              <w:t>dokument i właściwą jednostkę redakcyjną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 w której określono warunki udziału w postępowaniu),</w:t>
            </w:r>
            <w:r w:rsidRPr="00A22DCF">
              <w:rPr>
                <w:rFonts w:ascii="Arial" w:hAnsi="Arial" w:cs="Arial"/>
                <w:sz w:val="21"/>
                <w:szCs w:val="21"/>
              </w:rPr>
              <w:t xml:space="preserve"> polegam</w:t>
            </w:r>
            <w:r>
              <w:rPr>
                <w:rFonts w:ascii="Arial" w:hAnsi="Arial" w:cs="Arial"/>
                <w:sz w:val="21"/>
                <w:szCs w:val="21"/>
              </w:rPr>
              <w:t xml:space="preserve"> na zdolnościach lub sytuacji następującego </w:t>
            </w:r>
            <w:r w:rsidRPr="00A22DCF">
              <w:rPr>
                <w:rFonts w:ascii="Arial" w:hAnsi="Arial" w:cs="Arial"/>
                <w:sz w:val="21"/>
                <w:szCs w:val="21"/>
              </w:rPr>
              <w:t>podmiotu</w:t>
            </w:r>
            <w:r>
              <w:rPr>
                <w:rFonts w:ascii="Arial" w:hAnsi="Arial" w:cs="Arial"/>
                <w:sz w:val="21"/>
                <w:szCs w:val="21"/>
              </w:rPr>
              <w:t xml:space="preserve"> udostępniającego zasoby</w:t>
            </w:r>
            <w:r w:rsidRPr="00A22DCF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5" w:name="_Hlk99014455"/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………………………………………………………………………...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sz w:val="21"/>
                <w:szCs w:val="21"/>
              </w:rPr>
              <w:t>……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…………</w:t>
            </w:r>
            <w:r>
              <w:rPr>
                <w:rFonts w:ascii="Arial" w:hAnsi="Arial" w:cs="Arial"/>
                <w:sz w:val="21"/>
                <w:szCs w:val="21"/>
              </w:rPr>
              <w:t>…….</w:t>
            </w:r>
            <w:r w:rsidRPr="00A22DCF">
              <w:rPr>
                <w:rFonts w:ascii="Arial" w:hAnsi="Arial" w:cs="Arial"/>
                <w:sz w:val="21"/>
                <w:szCs w:val="21"/>
              </w:rPr>
              <w:t>…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bookmarkEnd w:id="5"/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98A359E" w14:textId="06FF1331" w:rsidR="006D1164" w:rsidRPr="00DE447D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2DCF">
              <w:rPr>
                <w:rFonts w:ascii="Arial" w:hAnsi="Arial" w:cs="Arial"/>
                <w:sz w:val="21"/>
                <w:szCs w:val="21"/>
              </w:rPr>
              <w:t>w następującym zakresie:</w:t>
            </w:r>
            <w:r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…………………………………………………………………………… 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(określić odpowiedni zakres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udostępnianych zasobów 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>dla wskazanego podmiotu)</w:t>
            </w:r>
            <w:r w:rsidRPr="004511DC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Pr="004511DC">
              <w:rPr>
                <w:rFonts w:ascii="Arial" w:hAnsi="Arial" w:cs="Arial"/>
                <w:sz w:val="21"/>
                <w:szCs w:val="21"/>
              </w:rPr>
              <w:t xml:space="preserve">co </w:t>
            </w:r>
            <w:r>
              <w:rPr>
                <w:rFonts w:ascii="Arial" w:hAnsi="Arial" w:cs="Arial"/>
                <w:sz w:val="21"/>
                <w:szCs w:val="21"/>
              </w:rPr>
              <w:t>odpowiada ponad 10% wartości przedmiotowego zamówienia</w:t>
            </w:r>
            <w:r w:rsidRPr="004511D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637BC9F" w14:textId="77777777" w:rsidR="006D1164" w:rsidRDefault="006D1164" w:rsidP="006D1164">
            <w:pPr>
              <w:shd w:val="clear" w:color="auto" w:fill="BFBFBF" w:themeFill="background1" w:themeFillShade="BF"/>
              <w:spacing w:before="240"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DOTYCZĄCE PODWYKONAWCY, NA KTÓREGO PRZYPADA PONAD 10% WARTOŚCI ZAMÓWIENIA:</w:t>
            </w:r>
          </w:p>
          <w:p w14:paraId="034C11E2" w14:textId="77777777" w:rsidR="006D1164" w:rsidRPr="0072314D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podwykonawcy (niebędącego podmiotem udostępniającym zasoby), na którego przypada ponad 10% wartości zamówienia. W przypadku więcej niż jednego podwykonawcy,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zdolnościach lub sytuacji wykonawca nie polega, a na którego przypada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</w:p>
          <w:p w14:paraId="1856B0B8" w14:textId="6A36DDF8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 w stosunku do następującego podmiotu, będącego podwykonawcą,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na któr</w:t>
            </w:r>
            <w:r>
              <w:rPr>
                <w:rFonts w:ascii="Arial" w:hAnsi="Arial" w:cs="Arial"/>
                <w:sz w:val="21"/>
                <w:szCs w:val="21"/>
              </w:rPr>
              <w:t xml:space="preserve">ego </w:t>
            </w:r>
            <w:r w:rsidRPr="00E239E9">
              <w:rPr>
                <w:rFonts w:ascii="Arial" w:hAnsi="Arial" w:cs="Arial"/>
                <w:sz w:val="21"/>
                <w:szCs w:val="21"/>
              </w:rPr>
              <w:t>przypada ponad 10% wartości zamówienia</w:t>
            </w:r>
            <w:r>
              <w:rPr>
                <w:rFonts w:ascii="Arial" w:hAnsi="Arial" w:cs="Arial"/>
                <w:sz w:val="21"/>
                <w:szCs w:val="21"/>
              </w:rPr>
              <w:t>: ……………………………………………………………………………………………….………..….……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538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zachodzą podstawy wykluczenia z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postępowania o udzielenie zamówienia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przewidziane w  </w:t>
            </w:r>
            <w:r w:rsidRPr="00DA12BB">
              <w:rPr>
                <w:rFonts w:ascii="Arial" w:hAnsi="Arial" w:cs="Arial"/>
                <w:sz w:val="21"/>
                <w:szCs w:val="21"/>
              </w:rPr>
              <w:t>art.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DA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6B6">
              <w:rPr>
                <w:rFonts w:ascii="Arial" w:hAnsi="Arial" w:cs="Arial"/>
                <w:sz w:val="21"/>
                <w:szCs w:val="21"/>
              </w:rPr>
              <w:t>5k rozporządzenia 833/2014 w brzmieniu nadanym rozporządzeniem 2022/576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0C63D5D" w14:textId="77777777" w:rsidR="006D1164" w:rsidRDefault="006D1164" w:rsidP="006D1164">
            <w:pPr>
              <w:shd w:val="clear" w:color="auto" w:fill="BFBFBF" w:themeFill="background1" w:themeFillShade="BF"/>
              <w:spacing w:before="240"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DOTYCZĄCE DOSTAWCY, NA KTÓREGO PRZYPADA PONAD 10% WARTOŚCI ZAMÓWIENIA:</w:t>
            </w:r>
          </w:p>
          <w:p w14:paraId="602D044E" w14:textId="77777777" w:rsidR="006D1164" w:rsidRPr="0072314D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dostawcy,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przypada ponad 10% wartości zamówienia. W przypadku więcej niż jednego dostawcy,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przypada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</w:p>
          <w:p w14:paraId="3A0B1747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 w stosunku do następującego podmiotu, będącego dostawcą</w:t>
            </w:r>
            <w:r w:rsidRPr="00E239E9">
              <w:rPr>
                <w:rFonts w:ascii="Arial" w:hAnsi="Arial" w:cs="Arial"/>
                <w:sz w:val="21"/>
                <w:szCs w:val="21"/>
              </w:rPr>
              <w:t>, na któr</w:t>
            </w:r>
            <w:r>
              <w:rPr>
                <w:rFonts w:ascii="Arial" w:hAnsi="Arial" w:cs="Arial"/>
                <w:sz w:val="21"/>
                <w:szCs w:val="21"/>
              </w:rPr>
              <w:t>ego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przypada ponad 10% wartości zamówienia</w:t>
            </w:r>
            <w:r>
              <w:rPr>
                <w:rFonts w:ascii="Arial" w:hAnsi="Arial" w:cs="Arial"/>
                <w:sz w:val="21"/>
                <w:szCs w:val="21"/>
              </w:rPr>
              <w:t>: ……………………………………………………………………………………………….………..….……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zachodzą podstawy wykluczenia z postępowania o udzielenie zamówienia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przewidziane w  </w:t>
            </w:r>
            <w:r w:rsidRPr="00DA12BB">
              <w:rPr>
                <w:rFonts w:ascii="Arial" w:hAnsi="Arial" w:cs="Arial"/>
                <w:sz w:val="21"/>
                <w:szCs w:val="21"/>
              </w:rPr>
              <w:t>art.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DA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6B6">
              <w:rPr>
                <w:rFonts w:ascii="Arial" w:hAnsi="Arial" w:cs="Arial"/>
                <w:sz w:val="21"/>
                <w:szCs w:val="21"/>
              </w:rPr>
              <w:t>5k rozporządzenia 833/2014 w brzmieniu nadanym rozporządzeniem 2022/576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688CAB2" w14:textId="77777777" w:rsidR="006D1164" w:rsidRDefault="006D1164" w:rsidP="006D1164">
            <w:pPr>
              <w:spacing w:after="0"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D4E894" w14:textId="77777777" w:rsidR="006D1164" w:rsidRDefault="006D1164" w:rsidP="006D1164">
            <w:pPr>
              <w:shd w:val="clear" w:color="auto" w:fill="BFBFBF" w:themeFill="background1" w:themeFillShade="BF"/>
              <w:spacing w:before="240"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DOTYCZĄCE PODANYCH INFORMACJI:</w:t>
            </w:r>
          </w:p>
          <w:p w14:paraId="7AEB4E67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302BC10D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999DE7A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89E20" w14:textId="77777777" w:rsidR="006D1164" w:rsidRPr="00E44F37" w:rsidRDefault="006D1164" w:rsidP="006D1164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INFORMACJA DOTYCZĄCA DOSTĘPU DO PODMIOTOWYCH ŚRODKÓW DOWODOWYCH</w:t>
            </w:r>
            <w:r w:rsidRPr="001D3A19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2D7071E" w14:textId="77777777" w:rsidR="006D1164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AA336E">
              <w:rPr>
                <w:rFonts w:ascii="Arial" w:hAnsi="Arial" w:cs="Arial"/>
                <w:sz w:val="21"/>
                <w:szCs w:val="21"/>
              </w:rPr>
              <w:t>skazuj</w:t>
            </w:r>
            <w:r>
              <w:rPr>
                <w:rFonts w:ascii="Arial" w:hAnsi="Arial" w:cs="Arial"/>
                <w:sz w:val="21"/>
                <w:szCs w:val="21"/>
              </w:rPr>
              <w:t xml:space="preserve">ę następujące </w:t>
            </w:r>
            <w:r w:rsidRPr="00AA336E">
              <w:rPr>
                <w:rFonts w:ascii="Arial" w:hAnsi="Arial" w:cs="Arial"/>
                <w:sz w:val="21"/>
                <w:szCs w:val="21"/>
              </w:rPr>
              <w:t>podmiotow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A336E">
              <w:rPr>
                <w:rFonts w:ascii="Arial" w:hAnsi="Arial" w:cs="Arial"/>
                <w:sz w:val="21"/>
                <w:szCs w:val="21"/>
              </w:rPr>
              <w:t xml:space="preserve"> środk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AA336E">
              <w:rPr>
                <w:rFonts w:ascii="Arial" w:hAnsi="Arial" w:cs="Arial"/>
                <w:sz w:val="21"/>
                <w:szCs w:val="21"/>
              </w:rPr>
              <w:t xml:space="preserve"> dowodow</w:t>
            </w:r>
            <w:r>
              <w:rPr>
                <w:rFonts w:ascii="Arial" w:hAnsi="Arial" w:cs="Arial"/>
                <w:sz w:val="21"/>
                <w:szCs w:val="21"/>
              </w:rPr>
              <w:t xml:space="preserve">e, które można uzyskać za pomocą </w:t>
            </w:r>
            <w:r w:rsidRPr="00AA336E">
              <w:rPr>
                <w:rFonts w:ascii="Arial" w:hAnsi="Arial" w:cs="Arial"/>
                <w:sz w:val="21"/>
                <w:szCs w:val="21"/>
              </w:rPr>
              <w:t>bezpłatnych i ogólnodostępnych baz danych</w:t>
            </w:r>
            <w:r>
              <w:rPr>
                <w:rFonts w:ascii="Arial" w:hAnsi="Arial" w:cs="Arial"/>
                <w:sz w:val="21"/>
                <w:szCs w:val="21"/>
              </w:rPr>
              <w:t>, oraz</w:t>
            </w:r>
            <w:r w:rsidRPr="00A834D8">
              <w:t xml:space="preserve"> </w:t>
            </w:r>
            <w:r w:rsidRPr="00A834D8">
              <w:rPr>
                <w:rFonts w:ascii="Arial" w:hAnsi="Arial" w:cs="Arial"/>
                <w:sz w:val="21"/>
                <w:szCs w:val="21"/>
              </w:rPr>
              <w:t xml:space="preserve">dane umożliwiające dostęp do </w:t>
            </w:r>
            <w:r>
              <w:rPr>
                <w:rFonts w:ascii="Arial" w:hAnsi="Arial" w:cs="Arial"/>
                <w:sz w:val="21"/>
                <w:szCs w:val="21"/>
              </w:rPr>
              <w:t>tych środków</w:t>
            </w:r>
            <w:r w:rsidRPr="00AA336E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AA336E">
              <w:rPr>
                <w:rFonts w:ascii="Arial" w:hAnsi="Arial" w:cs="Arial"/>
                <w:sz w:val="21"/>
                <w:szCs w:val="21"/>
              </w:rPr>
              <w:t>1)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36E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........................................</w:t>
            </w:r>
          </w:p>
          <w:p w14:paraId="6E38ED67" w14:textId="77777777" w:rsidR="006D1164" w:rsidRPr="00AA336E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756">
              <w:rPr>
                <w:rFonts w:ascii="Arial" w:hAnsi="Arial" w:cs="Arial"/>
                <w:i/>
                <w:sz w:val="16"/>
                <w:szCs w:val="16"/>
              </w:rPr>
              <w:t>(wskazać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podmiotowy środek dowodowy, adres internetowy, wydający urząd lub organ, dokładne dane referencyjne dokumentacji)</w:t>
            </w:r>
          </w:p>
          <w:p w14:paraId="18F86AA7" w14:textId="77777777" w:rsidR="006D1164" w:rsidRPr="00A22DCF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36E">
              <w:rPr>
                <w:rFonts w:ascii="Arial" w:hAnsi="Arial" w:cs="Arial"/>
                <w:sz w:val="21"/>
                <w:szCs w:val="21"/>
              </w:rPr>
              <w:t>2)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36E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.........................</w:t>
            </w:r>
          </w:p>
          <w:p w14:paraId="0D20413E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7756">
              <w:rPr>
                <w:rFonts w:ascii="Arial" w:hAnsi="Arial" w:cs="Arial"/>
                <w:i/>
                <w:sz w:val="16"/>
                <w:szCs w:val="16"/>
              </w:rPr>
              <w:t>(wskazać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podmiotowy środek dowodowy, adres internetowy, wydający urząd lub organ, dokładne dane referencyjne dokumentacji)</w:t>
            </w:r>
          </w:p>
          <w:p w14:paraId="2973A052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DA377D" w14:textId="77777777" w:rsidR="006D1164" w:rsidRPr="00AA336E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58F9E1C" w14:textId="77777777" w:rsidR="006D1164" w:rsidRDefault="006D1164" w:rsidP="006D116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…………………………………….</w:t>
            </w:r>
          </w:p>
          <w:p w14:paraId="21B18100" w14:textId="77777777" w:rsidR="006D1164" w:rsidRPr="00A345E9" w:rsidRDefault="006D1164" w:rsidP="006D1164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345E9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A345E9">
              <w:rPr>
                <w:rFonts w:ascii="Arial" w:hAnsi="Arial" w:cs="Arial"/>
                <w:i/>
                <w:sz w:val="16"/>
                <w:szCs w:val="16"/>
              </w:rPr>
              <w:t xml:space="preserve">Data; </w:t>
            </w:r>
            <w:bookmarkStart w:id="6" w:name="_Hlk102639179"/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A345E9">
              <w:rPr>
                <w:rFonts w:ascii="Arial" w:hAnsi="Arial" w:cs="Arial"/>
                <w:i/>
                <w:sz w:val="16"/>
                <w:szCs w:val="16"/>
              </w:rPr>
              <w:t xml:space="preserve">walifikowany podpis elektroniczny </w:t>
            </w:r>
            <w:bookmarkEnd w:id="6"/>
          </w:p>
          <w:p w14:paraId="45C3ABCB" w14:textId="77777777" w:rsidR="00F408A7" w:rsidRPr="00A9383D" w:rsidRDefault="00F408A7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EFE516" w14:textId="5A9485A6" w:rsidR="00790826" w:rsidRPr="00A9383D" w:rsidRDefault="00790826" w:rsidP="008D319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04E2811E" w14:textId="5FAB872B" w:rsidR="00D37737" w:rsidRPr="00A9383D" w:rsidRDefault="00D37737" w:rsidP="008D319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37737" w:rsidRPr="00A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06B" w14:textId="77777777" w:rsidR="0066434A" w:rsidRDefault="0066434A" w:rsidP="00A47C0F">
      <w:pPr>
        <w:spacing w:after="0" w:line="240" w:lineRule="auto"/>
      </w:pPr>
      <w:r>
        <w:separator/>
      </w:r>
    </w:p>
  </w:endnote>
  <w:endnote w:type="continuationSeparator" w:id="0">
    <w:p w14:paraId="7DEFC21A" w14:textId="77777777" w:rsidR="0066434A" w:rsidRDefault="0066434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568" w14:textId="77777777" w:rsidR="0066434A" w:rsidRDefault="0066434A" w:rsidP="00A47C0F">
      <w:pPr>
        <w:spacing w:after="0" w:line="240" w:lineRule="auto"/>
      </w:pPr>
      <w:r>
        <w:separator/>
      </w:r>
    </w:p>
  </w:footnote>
  <w:footnote w:type="continuationSeparator" w:id="0">
    <w:p w14:paraId="24851972" w14:textId="77777777" w:rsidR="0066434A" w:rsidRDefault="0066434A" w:rsidP="00A47C0F">
      <w:pPr>
        <w:spacing w:after="0" w:line="240" w:lineRule="auto"/>
      </w:pPr>
      <w:r>
        <w:continuationSeparator/>
      </w:r>
    </w:p>
  </w:footnote>
  <w:footnote w:id="1">
    <w:p w14:paraId="1195E23C" w14:textId="77777777" w:rsidR="006D1164" w:rsidRPr="00B538D5" w:rsidRDefault="006D1164" w:rsidP="006D1164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538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538D5">
        <w:rPr>
          <w:rFonts w:asciiTheme="minorHAnsi" w:hAnsiTheme="minorHAnsi" w:cstheme="minorHAns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14E01A" w14:textId="77777777" w:rsidR="006D1164" w:rsidRPr="00B538D5" w:rsidRDefault="006D1164" w:rsidP="006D1164">
      <w:pPr>
        <w:pStyle w:val="Tekstprzypisudolneg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 Rosji;</w:t>
      </w:r>
    </w:p>
    <w:p w14:paraId="41E62A26" w14:textId="77777777" w:rsidR="006D1164" w:rsidRPr="00B538D5" w:rsidRDefault="006D1164" w:rsidP="006D1164">
      <w:pPr>
        <w:pStyle w:val="Tekstprzypisudolneg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2" w:name="_Hlk102557314"/>
      <w:r w:rsidRPr="00B538D5">
        <w:rPr>
          <w:rFonts w:asciiTheme="minorHAnsi" w:hAnsiTheme="minorHAnsi" w:cstheme="minorHAns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5EBD271" w14:textId="77777777" w:rsidR="006D1164" w:rsidRPr="00B538D5" w:rsidRDefault="006D1164" w:rsidP="006D1164">
      <w:pPr>
        <w:pStyle w:val="Tekstprzypisudolneg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32F4FC56" w14:textId="77777777" w:rsidR="006D1164" w:rsidRPr="00B538D5" w:rsidRDefault="006D1164" w:rsidP="006D1164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814D6C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B538D5">
        <w:rPr>
          <w:rStyle w:val="Odwoanieprzypisudolnego"/>
          <w:rFonts w:asciiTheme="minorHAnsi" w:hAnsiTheme="minorHAnsi" w:cstheme="minorHAnsi"/>
        </w:rPr>
        <w:footnoteRef/>
      </w:r>
      <w:r w:rsidRPr="00B538D5">
        <w:rPr>
          <w:rFonts w:asciiTheme="minorHAnsi" w:hAnsiTheme="minorHAnsi" w:cstheme="minorHAnsi"/>
        </w:rPr>
        <w:t xml:space="preserve"> </w:t>
      </w:r>
      <w:r w:rsidRPr="00B538D5">
        <w:rPr>
          <w:rFonts w:asciiTheme="minorHAnsi" w:hAnsiTheme="minorHAnsi" w:cstheme="minorHAnsi"/>
          <w:color w:val="222222"/>
        </w:rPr>
        <w:t xml:space="preserve">Zgodnie z treścią art. 7 ust. 1 ustawy z dnia 13 kwietnia 2022 r. </w:t>
      </w:r>
      <w:r w:rsidRPr="00B538D5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 </w:t>
      </w:r>
      <w:r w:rsidRPr="00B538D5">
        <w:rPr>
          <w:rFonts w:asciiTheme="minorHAnsi" w:hAnsiTheme="minorHAnsi" w:cstheme="minorHAnsi"/>
          <w:color w:val="222222"/>
        </w:rPr>
        <w:t xml:space="preserve">z </w:t>
      </w: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 xml:space="preserve"> wyklucza się:</w:t>
      </w:r>
    </w:p>
    <w:p w14:paraId="2A8434CD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EA6D06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B538D5">
        <w:rPr>
          <w:rFonts w:asciiTheme="minorHAnsi" w:hAnsiTheme="minorHAnsi" w:cstheme="minorHAnsi"/>
          <w:color w:val="222222"/>
        </w:rPr>
        <w:t xml:space="preserve">2) </w:t>
      </w: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53CC6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1A"/>
    <w:multiLevelType w:val="multilevel"/>
    <w:tmpl w:val="AFAA8410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C473D"/>
    <w:multiLevelType w:val="hybridMultilevel"/>
    <w:tmpl w:val="B05E7912"/>
    <w:lvl w:ilvl="0" w:tplc="6D50F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C2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BF275E"/>
    <w:multiLevelType w:val="hybridMultilevel"/>
    <w:tmpl w:val="05C6E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D6317"/>
    <w:multiLevelType w:val="multilevel"/>
    <w:tmpl w:val="4E3CDEC6"/>
    <w:lvl w:ilvl="0">
      <w:start w:val="1"/>
      <w:numFmt w:val="bullet"/>
      <w:lvlText w:val="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8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477F"/>
    <w:multiLevelType w:val="hybridMultilevel"/>
    <w:tmpl w:val="3FC86E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A379C"/>
    <w:multiLevelType w:val="hybridMultilevel"/>
    <w:tmpl w:val="0B343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81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2975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695626">
    <w:abstractNumId w:val="2"/>
  </w:num>
  <w:num w:numId="4" w16cid:durableId="95249743">
    <w:abstractNumId w:val="8"/>
  </w:num>
  <w:num w:numId="5" w16cid:durableId="1835145970">
    <w:abstractNumId w:val="7"/>
  </w:num>
  <w:num w:numId="6" w16cid:durableId="1722556151">
    <w:abstractNumId w:val="9"/>
  </w:num>
  <w:num w:numId="7" w16cid:durableId="1321156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85602">
    <w:abstractNumId w:val="6"/>
  </w:num>
  <w:num w:numId="9" w16cid:durableId="576742744">
    <w:abstractNumId w:val="4"/>
  </w:num>
  <w:num w:numId="10" w16cid:durableId="2043938527">
    <w:abstractNumId w:val="11"/>
  </w:num>
  <w:num w:numId="11" w16cid:durableId="1564632836">
    <w:abstractNumId w:val="3"/>
  </w:num>
  <w:num w:numId="12" w16cid:durableId="2103334717">
    <w:abstractNumId w:val="5"/>
  </w:num>
  <w:num w:numId="13" w16cid:durableId="1014571950">
    <w:abstractNumId w:val="13"/>
  </w:num>
  <w:num w:numId="14" w16cid:durableId="51848785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arzoch">
    <w15:presenceInfo w15:providerId="AD" w15:userId="S-1-5-21-1430611415-1169037052-972264654-7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0F"/>
    <w:rsid w:val="00001B32"/>
    <w:rsid w:val="00011787"/>
    <w:rsid w:val="000210AF"/>
    <w:rsid w:val="0002246A"/>
    <w:rsid w:val="00035D56"/>
    <w:rsid w:val="000513F7"/>
    <w:rsid w:val="00066E4E"/>
    <w:rsid w:val="000721E2"/>
    <w:rsid w:val="00097683"/>
    <w:rsid w:val="000976AE"/>
    <w:rsid w:val="000A5B11"/>
    <w:rsid w:val="000A6A05"/>
    <w:rsid w:val="000D0718"/>
    <w:rsid w:val="000E1C7D"/>
    <w:rsid w:val="00136C1A"/>
    <w:rsid w:val="00143F1F"/>
    <w:rsid w:val="00144605"/>
    <w:rsid w:val="0014551C"/>
    <w:rsid w:val="00151B2E"/>
    <w:rsid w:val="001611AD"/>
    <w:rsid w:val="00182A03"/>
    <w:rsid w:val="001A6088"/>
    <w:rsid w:val="001A735D"/>
    <w:rsid w:val="001C122C"/>
    <w:rsid w:val="001C50E4"/>
    <w:rsid w:val="001D070A"/>
    <w:rsid w:val="00200A9D"/>
    <w:rsid w:val="002112EA"/>
    <w:rsid w:val="002204C5"/>
    <w:rsid w:val="002343AB"/>
    <w:rsid w:val="002922DB"/>
    <w:rsid w:val="00297B7A"/>
    <w:rsid w:val="002A40F7"/>
    <w:rsid w:val="002A616C"/>
    <w:rsid w:val="002A6E27"/>
    <w:rsid w:val="002C0E1A"/>
    <w:rsid w:val="002D4464"/>
    <w:rsid w:val="002D701C"/>
    <w:rsid w:val="002E0316"/>
    <w:rsid w:val="002E6398"/>
    <w:rsid w:val="002F1607"/>
    <w:rsid w:val="002F41D3"/>
    <w:rsid w:val="003037C4"/>
    <w:rsid w:val="00322498"/>
    <w:rsid w:val="003369C3"/>
    <w:rsid w:val="00352D15"/>
    <w:rsid w:val="00352D94"/>
    <w:rsid w:val="003557EA"/>
    <w:rsid w:val="00362AA7"/>
    <w:rsid w:val="003815B1"/>
    <w:rsid w:val="00381D72"/>
    <w:rsid w:val="00395C6C"/>
    <w:rsid w:val="00397F95"/>
    <w:rsid w:val="003A7D7E"/>
    <w:rsid w:val="003B2C9C"/>
    <w:rsid w:val="003C41DB"/>
    <w:rsid w:val="003C6289"/>
    <w:rsid w:val="003D1967"/>
    <w:rsid w:val="003D20C0"/>
    <w:rsid w:val="003D2248"/>
    <w:rsid w:val="003F5EBE"/>
    <w:rsid w:val="00400087"/>
    <w:rsid w:val="00401089"/>
    <w:rsid w:val="004027B6"/>
    <w:rsid w:val="00413631"/>
    <w:rsid w:val="00415D15"/>
    <w:rsid w:val="00416F29"/>
    <w:rsid w:val="00432690"/>
    <w:rsid w:val="00435C51"/>
    <w:rsid w:val="00436EF5"/>
    <w:rsid w:val="00442A67"/>
    <w:rsid w:val="00446228"/>
    <w:rsid w:val="00455A4B"/>
    <w:rsid w:val="004561CD"/>
    <w:rsid w:val="004669AC"/>
    <w:rsid w:val="004871BE"/>
    <w:rsid w:val="00487449"/>
    <w:rsid w:val="00492C70"/>
    <w:rsid w:val="004D0BB4"/>
    <w:rsid w:val="004D1D72"/>
    <w:rsid w:val="004E59CA"/>
    <w:rsid w:val="0050308B"/>
    <w:rsid w:val="0050407D"/>
    <w:rsid w:val="005329FA"/>
    <w:rsid w:val="00537946"/>
    <w:rsid w:val="00545A89"/>
    <w:rsid w:val="00577379"/>
    <w:rsid w:val="00592CF6"/>
    <w:rsid w:val="00595CB5"/>
    <w:rsid w:val="005C0C82"/>
    <w:rsid w:val="005C52DB"/>
    <w:rsid w:val="005D1A6C"/>
    <w:rsid w:val="005D4EB1"/>
    <w:rsid w:val="005F7EDE"/>
    <w:rsid w:val="00626C68"/>
    <w:rsid w:val="006272D0"/>
    <w:rsid w:val="0066434A"/>
    <w:rsid w:val="00666E27"/>
    <w:rsid w:val="0067076B"/>
    <w:rsid w:val="006921CC"/>
    <w:rsid w:val="006932AD"/>
    <w:rsid w:val="006945A3"/>
    <w:rsid w:val="0069485D"/>
    <w:rsid w:val="006963CC"/>
    <w:rsid w:val="006A2EDA"/>
    <w:rsid w:val="006B103C"/>
    <w:rsid w:val="006D1164"/>
    <w:rsid w:val="006E4A3C"/>
    <w:rsid w:val="006F0FE4"/>
    <w:rsid w:val="006F4436"/>
    <w:rsid w:val="007053D2"/>
    <w:rsid w:val="00713737"/>
    <w:rsid w:val="00740AF8"/>
    <w:rsid w:val="00744863"/>
    <w:rsid w:val="00752302"/>
    <w:rsid w:val="00754301"/>
    <w:rsid w:val="00754B02"/>
    <w:rsid w:val="00790826"/>
    <w:rsid w:val="00792FDB"/>
    <w:rsid w:val="007A3A2C"/>
    <w:rsid w:val="007C2B9D"/>
    <w:rsid w:val="007D1A85"/>
    <w:rsid w:val="007D2151"/>
    <w:rsid w:val="007E345C"/>
    <w:rsid w:val="00800A31"/>
    <w:rsid w:val="00810528"/>
    <w:rsid w:val="0083223C"/>
    <w:rsid w:val="008642C1"/>
    <w:rsid w:val="00865093"/>
    <w:rsid w:val="0086659D"/>
    <w:rsid w:val="00874F9D"/>
    <w:rsid w:val="00875539"/>
    <w:rsid w:val="00887C4B"/>
    <w:rsid w:val="00897FCE"/>
    <w:rsid w:val="008A08B8"/>
    <w:rsid w:val="008A250E"/>
    <w:rsid w:val="008B3A6F"/>
    <w:rsid w:val="008D3199"/>
    <w:rsid w:val="008E2265"/>
    <w:rsid w:val="008E273E"/>
    <w:rsid w:val="0092204D"/>
    <w:rsid w:val="009366AE"/>
    <w:rsid w:val="00942B2D"/>
    <w:rsid w:val="0096750C"/>
    <w:rsid w:val="0097244B"/>
    <w:rsid w:val="00977CF7"/>
    <w:rsid w:val="009918AF"/>
    <w:rsid w:val="009934F4"/>
    <w:rsid w:val="009A35C0"/>
    <w:rsid w:val="009C2AA1"/>
    <w:rsid w:val="009D31DD"/>
    <w:rsid w:val="009D7204"/>
    <w:rsid w:val="009E6D85"/>
    <w:rsid w:val="009F0D73"/>
    <w:rsid w:val="00A02FFE"/>
    <w:rsid w:val="00A058C3"/>
    <w:rsid w:val="00A05F66"/>
    <w:rsid w:val="00A079E3"/>
    <w:rsid w:val="00A12D54"/>
    <w:rsid w:val="00A36CF6"/>
    <w:rsid w:val="00A378B4"/>
    <w:rsid w:val="00A407B3"/>
    <w:rsid w:val="00A433A0"/>
    <w:rsid w:val="00A454D0"/>
    <w:rsid w:val="00A47C0F"/>
    <w:rsid w:val="00A51D75"/>
    <w:rsid w:val="00A51F9C"/>
    <w:rsid w:val="00A70740"/>
    <w:rsid w:val="00A9383D"/>
    <w:rsid w:val="00AD11D3"/>
    <w:rsid w:val="00AE6629"/>
    <w:rsid w:val="00AF129F"/>
    <w:rsid w:val="00AF7466"/>
    <w:rsid w:val="00B0099C"/>
    <w:rsid w:val="00B056C4"/>
    <w:rsid w:val="00B06ACB"/>
    <w:rsid w:val="00B24585"/>
    <w:rsid w:val="00B32D76"/>
    <w:rsid w:val="00B34864"/>
    <w:rsid w:val="00B45DF3"/>
    <w:rsid w:val="00B5041E"/>
    <w:rsid w:val="00B52814"/>
    <w:rsid w:val="00B538D5"/>
    <w:rsid w:val="00B854FD"/>
    <w:rsid w:val="00BA1E5E"/>
    <w:rsid w:val="00BC4591"/>
    <w:rsid w:val="00BD7A9D"/>
    <w:rsid w:val="00BE25F8"/>
    <w:rsid w:val="00BE6362"/>
    <w:rsid w:val="00BE6616"/>
    <w:rsid w:val="00BF1F6D"/>
    <w:rsid w:val="00C00E41"/>
    <w:rsid w:val="00C1489E"/>
    <w:rsid w:val="00C14C5E"/>
    <w:rsid w:val="00C23324"/>
    <w:rsid w:val="00C3295C"/>
    <w:rsid w:val="00C33B43"/>
    <w:rsid w:val="00C41037"/>
    <w:rsid w:val="00C51531"/>
    <w:rsid w:val="00C661A6"/>
    <w:rsid w:val="00C67E8B"/>
    <w:rsid w:val="00C81D1E"/>
    <w:rsid w:val="00C90EAC"/>
    <w:rsid w:val="00CD47FE"/>
    <w:rsid w:val="00CE39CA"/>
    <w:rsid w:val="00CF2CEA"/>
    <w:rsid w:val="00CF788E"/>
    <w:rsid w:val="00D11026"/>
    <w:rsid w:val="00D112DF"/>
    <w:rsid w:val="00D14718"/>
    <w:rsid w:val="00D37737"/>
    <w:rsid w:val="00D51A26"/>
    <w:rsid w:val="00D64D48"/>
    <w:rsid w:val="00D83CEC"/>
    <w:rsid w:val="00D96272"/>
    <w:rsid w:val="00DA40F7"/>
    <w:rsid w:val="00DA5B30"/>
    <w:rsid w:val="00DC1641"/>
    <w:rsid w:val="00DC788D"/>
    <w:rsid w:val="00DE4D26"/>
    <w:rsid w:val="00DE78D0"/>
    <w:rsid w:val="00DF6537"/>
    <w:rsid w:val="00E01B86"/>
    <w:rsid w:val="00E07C72"/>
    <w:rsid w:val="00E1711E"/>
    <w:rsid w:val="00E27154"/>
    <w:rsid w:val="00E34137"/>
    <w:rsid w:val="00E36A75"/>
    <w:rsid w:val="00E370FA"/>
    <w:rsid w:val="00E40A61"/>
    <w:rsid w:val="00E567F3"/>
    <w:rsid w:val="00E6102C"/>
    <w:rsid w:val="00E6436F"/>
    <w:rsid w:val="00E647C3"/>
    <w:rsid w:val="00E811AB"/>
    <w:rsid w:val="00E8161E"/>
    <w:rsid w:val="00E81E58"/>
    <w:rsid w:val="00E836CD"/>
    <w:rsid w:val="00E85D5D"/>
    <w:rsid w:val="00E8637E"/>
    <w:rsid w:val="00E92759"/>
    <w:rsid w:val="00E931E0"/>
    <w:rsid w:val="00E9524B"/>
    <w:rsid w:val="00EA7A26"/>
    <w:rsid w:val="00EB0A94"/>
    <w:rsid w:val="00EB6623"/>
    <w:rsid w:val="00EB7705"/>
    <w:rsid w:val="00EC0AA5"/>
    <w:rsid w:val="00ED01D1"/>
    <w:rsid w:val="00ED65FC"/>
    <w:rsid w:val="00EE1808"/>
    <w:rsid w:val="00EE2D40"/>
    <w:rsid w:val="00EE4DD5"/>
    <w:rsid w:val="00EF09A3"/>
    <w:rsid w:val="00EF462F"/>
    <w:rsid w:val="00F00BAA"/>
    <w:rsid w:val="00F069C7"/>
    <w:rsid w:val="00F12DAF"/>
    <w:rsid w:val="00F13DCD"/>
    <w:rsid w:val="00F204FE"/>
    <w:rsid w:val="00F32D75"/>
    <w:rsid w:val="00F408A7"/>
    <w:rsid w:val="00F73AC9"/>
    <w:rsid w:val="00F76F42"/>
    <w:rsid w:val="00F80E48"/>
    <w:rsid w:val="00F816B8"/>
    <w:rsid w:val="00FA2F56"/>
    <w:rsid w:val="00FA670C"/>
    <w:rsid w:val="00FB13E0"/>
    <w:rsid w:val="00FB7114"/>
    <w:rsid w:val="00FD510E"/>
    <w:rsid w:val="00FD678C"/>
    <w:rsid w:val="00FE20E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6398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13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381D72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D116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F86C-53B4-4080-84E2-A8FCDE7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7</cp:revision>
  <cp:lastPrinted>2022-10-21T07:48:00Z</cp:lastPrinted>
  <dcterms:created xsi:type="dcterms:W3CDTF">2022-10-25T11:38:00Z</dcterms:created>
  <dcterms:modified xsi:type="dcterms:W3CDTF">2022-11-04T14:10:00Z</dcterms:modified>
</cp:coreProperties>
</file>