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5" w:rsidRPr="00CB6F08" w:rsidRDefault="00144763" w:rsidP="00583DE5">
      <w:pPr>
        <w:spacing w:line="276" w:lineRule="auto"/>
        <w:jc w:val="both"/>
        <w:rPr>
          <w:b/>
          <w:sz w:val="24"/>
          <w:szCs w:val="24"/>
        </w:rPr>
      </w:pPr>
      <w:r w:rsidRPr="00F2640B">
        <w:rPr>
          <w:b/>
          <w:sz w:val="24"/>
          <w:szCs w:val="24"/>
        </w:rPr>
        <w:t>MT.2370.14.2023</w:t>
      </w:r>
    </w:p>
    <w:p w:rsidR="00583DE5" w:rsidRDefault="00583DE5" w:rsidP="009F0FDD">
      <w:pPr>
        <w:ind w:right="-1"/>
        <w:jc w:val="right"/>
        <w:rPr>
          <w:bCs/>
          <w:sz w:val="24"/>
          <w:szCs w:val="24"/>
          <w:highlight w:val="yellow"/>
          <w:u w:val="single"/>
        </w:rPr>
      </w:pPr>
    </w:p>
    <w:p w:rsidR="00583DE5" w:rsidRDefault="00583DE5" w:rsidP="009F0FDD">
      <w:pPr>
        <w:ind w:right="-1"/>
        <w:jc w:val="right"/>
        <w:rPr>
          <w:bCs/>
          <w:sz w:val="24"/>
          <w:szCs w:val="24"/>
          <w:highlight w:val="yellow"/>
          <w:u w:val="single"/>
        </w:rPr>
      </w:pPr>
    </w:p>
    <w:p w:rsidR="00885DE7" w:rsidRPr="00AD26CD" w:rsidRDefault="003317A2" w:rsidP="00885DE7">
      <w:pPr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700B32">
        <w:rPr>
          <w:b/>
          <w:sz w:val="24"/>
          <w:szCs w:val="24"/>
        </w:rPr>
        <w:t xml:space="preserve">2 </w:t>
      </w:r>
      <w:r w:rsidR="00695113">
        <w:rPr>
          <w:b/>
          <w:sz w:val="24"/>
          <w:szCs w:val="24"/>
        </w:rPr>
        <w:t>do SWZ</w:t>
      </w:r>
    </w:p>
    <w:p w:rsidR="00583DE5" w:rsidRPr="00583DE5" w:rsidRDefault="00583DE5" w:rsidP="00583DE5">
      <w:pPr>
        <w:ind w:right="-1"/>
        <w:jc w:val="right"/>
        <w:rPr>
          <w:bCs/>
          <w:sz w:val="24"/>
          <w:szCs w:val="24"/>
          <w:highlight w:val="yellow"/>
          <w:u w:val="single"/>
        </w:rPr>
      </w:pPr>
    </w:p>
    <w:p w:rsidR="009F0FDD" w:rsidRPr="00C63DC5" w:rsidRDefault="009F0FDD" w:rsidP="00FE15F0">
      <w:pPr>
        <w:pStyle w:val="Nagwek2"/>
        <w:spacing w:after="24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:rsidR="009F0FDD" w:rsidRPr="00C63DC5" w:rsidRDefault="00713905" w:rsidP="00FE15F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  <w:r w:rsidR="009F0FDD" w:rsidRPr="00C63DC5">
        <w:rPr>
          <w:b/>
          <w:sz w:val="24"/>
          <w:szCs w:val="24"/>
        </w:rPr>
        <w:t xml:space="preserve"> - wzór </w:t>
      </w:r>
    </w:p>
    <w:p w:rsidR="00FE15F0" w:rsidRPr="002D3B6B" w:rsidRDefault="00713905" w:rsidP="00FE15F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UMOWANUMER</w:t>
      </w:r>
      <w:r w:rsidR="002773B3" w:rsidRPr="002D3B6B">
        <w:rPr>
          <w:b/>
          <w:sz w:val="24"/>
          <w:szCs w:val="24"/>
        </w:rPr>
        <w:t>......</w:t>
      </w:r>
    </w:p>
    <w:p w:rsidR="00FE15F0" w:rsidRPr="00C63DC5" w:rsidRDefault="00FE15F0" w:rsidP="00FE15F0">
      <w:pPr>
        <w:jc w:val="both"/>
        <w:rPr>
          <w:bCs/>
          <w:sz w:val="24"/>
          <w:szCs w:val="24"/>
        </w:rPr>
      </w:pPr>
    </w:p>
    <w:p w:rsidR="00194DB0" w:rsidRPr="00C63DC5" w:rsidRDefault="00FE15F0" w:rsidP="00FE15F0">
      <w:pPr>
        <w:jc w:val="both"/>
        <w:rPr>
          <w:bCs/>
          <w:sz w:val="24"/>
          <w:szCs w:val="24"/>
        </w:rPr>
      </w:pPr>
      <w:r w:rsidRPr="00C63DC5">
        <w:rPr>
          <w:bCs/>
          <w:sz w:val="24"/>
          <w:szCs w:val="24"/>
        </w:rPr>
        <w:t xml:space="preserve">Zawarta w dniu ……………… r. w Warszawie pomiędzy: </w:t>
      </w:r>
    </w:p>
    <w:p w:rsidR="00194DB0" w:rsidRPr="00BF5AB2" w:rsidRDefault="00E07E40" w:rsidP="0010257B">
      <w:pPr>
        <w:rPr>
          <w:bCs/>
          <w:sz w:val="24"/>
          <w:szCs w:val="24"/>
        </w:rPr>
      </w:pPr>
      <w:r w:rsidRPr="00C63DC5">
        <w:rPr>
          <w:bCs/>
          <w:sz w:val="24"/>
          <w:szCs w:val="24"/>
        </w:rPr>
        <w:t>Skarbem Państwa</w:t>
      </w:r>
      <w:r w:rsidR="0010257B">
        <w:rPr>
          <w:bCs/>
          <w:sz w:val="24"/>
          <w:szCs w:val="24"/>
        </w:rPr>
        <w:t xml:space="preserve"> - </w:t>
      </w:r>
      <w:r w:rsidR="0010257B" w:rsidRPr="00BF5AB2">
        <w:rPr>
          <w:bCs/>
          <w:sz w:val="24"/>
          <w:szCs w:val="24"/>
        </w:rPr>
        <w:t>………………………………………………………………………….</w:t>
      </w:r>
      <w:r w:rsidR="00194DB0" w:rsidRPr="00BF5AB2">
        <w:rPr>
          <w:bCs/>
          <w:sz w:val="24"/>
          <w:szCs w:val="24"/>
        </w:rPr>
        <w:t>……</w:t>
      </w:r>
      <w:r w:rsidR="00DE6178" w:rsidRPr="00BF5AB2">
        <w:rPr>
          <w:bCs/>
          <w:sz w:val="24"/>
          <w:szCs w:val="24"/>
        </w:rPr>
        <w:t>……………………………………………………………</w:t>
      </w:r>
      <w:r w:rsidR="0010257B" w:rsidRPr="00BF5AB2">
        <w:rPr>
          <w:bCs/>
          <w:sz w:val="24"/>
          <w:szCs w:val="24"/>
        </w:rPr>
        <w:t>…………………………….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 xml:space="preserve">NIP </w:t>
      </w:r>
      <w:r w:rsidR="0010257B" w:rsidRPr="00BF5AB2">
        <w:rPr>
          <w:bCs/>
          <w:sz w:val="24"/>
          <w:szCs w:val="24"/>
        </w:rPr>
        <w:t>…………….</w:t>
      </w:r>
      <w:r w:rsidRPr="00BF5AB2">
        <w:rPr>
          <w:bCs/>
          <w:sz w:val="24"/>
          <w:szCs w:val="24"/>
        </w:rPr>
        <w:t>, R</w:t>
      </w:r>
      <w:r w:rsidR="003A6E93" w:rsidRPr="00BF5AB2">
        <w:rPr>
          <w:bCs/>
          <w:sz w:val="24"/>
          <w:szCs w:val="24"/>
        </w:rPr>
        <w:t>EGON</w:t>
      </w:r>
      <w:r w:rsidR="0010257B" w:rsidRPr="00BF5AB2">
        <w:rPr>
          <w:bCs/>
          <w:sz w:val="24"/>
          <w:szCs w:val="24"/>
        </w:rPr>
        <w:t>……………….,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reprezentowaną przez: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 xml:space="preserve">zwana/y dalej „Zamawiającym”  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a</w:t>
      </w:r>
    </w:p>
    <w:p w:rsidR="00FE15F0" w:rsidRPr="00BF5AB2" w:rsidRDefault="00751A18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…………………</w:t>
      </w:r>
      <w:r w:rsidR="00DE6178" w:rsidRPr="00BF5AB2">
        <w:rPr>
          <w:bCs/>
          <w:sz w:val="24"/>
          <w:szCs w:val="24"/>
        </w:rPr>
        <w:t>……………………………………………………………………………</w:t>
      </w:r>
    </w:p>
    <w:p w:rsidR="00CC299E" w:rsidRPr="00BF5AB2" w:rsidRDefault="003A6E93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NIP ………….., REGON ……………….,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zwana/y dalej</w:t>
      </w:r>
      <w:ins w:id="0" w:author="User" w:date="2023-09-15T11:37:00Z">
        <w:r w:rsidR="00112DB8">
          <w:rPr>
            <w:bCs/>
            <w:sz w:val="24"/>
            <w:szCs w:val="24"/>
          </w:rPr>
          <w:t xml:space="preserve"> </w:t>
        </w:r>
      </w:ins>
      <w:r w:rsidRPr="00BF5AB2">
        <w:rPr>
          <w:bCs/>
          <w:sz w:val="24"/>
          <w:szCs w:val="24"/>
        </w:rPr>
        <w:t xml:space="preserve">„Wykonawcą”  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</w:p>
    <w:p w:rsidR="009F0FDD" w:rsidRPr="00BF5AB2" w:rsidRDefault="00FE15F0" w:rsidP="009F0FDD">
      <w:pPr>
        <w:rPr>
          <w:sz w:val="24"/>
          <w:szCs w:val="24"/>
        </w:rPr>
      </w:pPr>
      <w:r w:rsidRPr="00BF5AB2">
        <w:rPr>
          <w:sz w:val="24"/>
          <w:szCs w:val="24"/>
          <w:lang w:eastAsia="ar-SA"/>
        </w:rPr>
        <w:t>reprezentowanym przez:</w:t>
      </w:r>
    </w:p>
    <w:p w:rsidR="009F0FDD" w:rsidRPr="00BF5AB2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BF5AB2">
        <w:rPr>
          <w:rFonts w:eastAsia="Lucida Sans Unicode"/>
          <w:sz w:val="24"/>
          <w:szCs w:val="24"/>
          <w:lang w:eastAsia="ar-SA"/>
        </w:rPr>
        <w:t>1. ……………………………………………..</w:t>
      </w:r>
    </w:p>
    <w:p w:rsidR="009F0FDD" w:rsidRPr="00BF5AB2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BF5AB2">
        <w:rPr>
          <w:rFonts w:eastAsia="Lucida Sans Unicode"/>
          <w:sz w:val="24"/>
          <w:szCs w:val="24"/>
          <w:lang w:eastAsia="ar-SA"/>
        </w:rPr>
        <w:t>2. ………………………………………………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  <w:r w:rsidRPr="00BF5AB2">
        <w:rPr>
          <w:sz w:val="24"/>
          <w:szCs w:val="24"/>
        </w:rPr>
        <w:t>łącznie zwanych “Stronami”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  <w:r w:rsidRPr="00BF5AB2">
        <w:rPr>
          <w:sz w:val="24"/>
          <w:szCs w:val="24"/>
        </w:rPr>
        <w:br/>
        <w:t>o następującej treści: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DE6178" w:rsidRPr="005A1B19" w:rsidRDefault="009F0FDD" w:rsidP="00CC299E">
      <w:pPr>
        <w:widowControl w:val="0"/>
        <w:autoSpaceDE w:val="0"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Niniejsza </w:t>
      </w:r>
      <w:r w:rsidRPr="005A1B19">
        <w:rPr>
          <w:sz w:val="24"/>
          <w:szCs w:val="24"/>
        </w:rPr>
        <w:t xml:space="preserve">umowa została zawarta </w:t>
      </w:r>
      <w:r w:rsidRPr="005A1B19">
        <w:rPr>
          <w:b/>
          <w:sz w:val="24"/>
          <w:szCs w:val="24"/>
        </w:rPr>
        <w:t xml:space="preserve">w wyniku </w:t>
      </w:r>
      <w:r w:rsidRPr="00F2640B">
        <w:rPr>
          <w:b/>
          <w:sz w:val="24"/>
          <w:szCs w:val="24"/>
        </w:rPr>
        <w:t xml:space="preserve">przeprowadzenia postępowania o udzielenie zamówienia publicznego w trybie </w:t>
      </w:r>
      <w:r w:rsidR="00B627C7" w:rsidRPr="00F2640B">
        <w:rPr>
          <w:b/>
          <w:sz w:val="24"/>
          <w:szCs w:val="24"/>
        </w:rPr>
        <w:t>przetargu nieograniczonego</w:t>
      </w:r>
      <w:r w:rsidRPr="00F2640B">
        <w:rPr>
          <w:sz w:val="24"/>
          <w:szCs w:val="24"/>
        </w:rPr>
        <w:t xml:space="preserve"> w oparciu o przepisy us</w:t>
      </w:r>
      <w:r w:rsidR="00FE15F0" w:rsidRPr="00F2640B">
        <w:rPr>
          <w:sz w:val="24"/>
          <w:szCs w:val="24"/>
        </w:rPr>
        <w:t xml:space="preserve">tawy z dnia </w:t>
      </w:r>
      <w:r w:rsidR="000208CC" w:rsidRPr="00F2640B">
        <w:rPr>
          <w:sz w:val="24"/>
          <w:szCs w:val="24"/>
        </w:rPr>
        <w:t>1</w:t>
      </w:r>
      <w:r w:rsidR="0010257B" w:rsidRPr="00F2640B">
        <w:rPr>
          <w:sz w:val="24"/>
          <w:szCs w:val="24"/>
        </w:rPr>
        <w:t>1 września</w:t>
      </w:r>
      <w:r w:rsidR="00FE15F0" w:rsidRPr="00F2640B">
        <w:rPr>
          <w:sz w:val="24"/>
          <w:szCs w:val="24"/>
        </w:rPr>
        <w:t xml:space="preserve"> 20</w:t>
      </w:r>
      <w:r w:rsidR="0010257B" w:rsidRPr="00F2640B">
        <w:rPr>
          <w:sz w:val="24"/>
          <w:szCs w:val="24"/>
        </w:rPr>
        <w:t>19</w:t>
      </w:r>
      <w:r w:rsidR="00FE15F0" w:rsidRPr="00F2640B">
        <w:rPr>
          <w:sz w:val="24"/>
          <w:szCs w:val="24"/>
        </w:rPr>
        <w:t xml:space="preserve"> r. </w:t>
      </w:r>
      <w:r w:rsidRPr="00F2640B">
        <w:rPr>
          <w:sz w:val="24"/>
          <w:szCs w:val="24"/>
        </w:rPr>
        <w:t>Prawo zamówień publicznych (</w:t>
      </w:r>
      <w:proofErr w:type="spellStart"/>
      <w:r w:rsidR="00B83AB2" w:rsidRPr="00F2640B">
        <w:rPr>
          <w:sz w:val="24"/>
          <w:szCs w:val="24"/>
        </w:rPr>
        <w:t>j.t</w:t>
      </w:r>
      <w:proofErr w:type="spellEnd"/>
      <w:r w:rsidR="00B83AB2" w:rsidRPr="00F2640B">
        <w:rPr>
          <w:sz w:val="24"/>
          <w:szCs w:val="24"/>
        </w:rPr>
        <w:t xml:space="preserve">. </w:t>
      </w:r>
      <w:r w:rsidRPr="00F2640B">
        <w:rPr>
          <w:sz w:val="24"/>
          <w:szCs w:val="24"/>
        </w:rPr>
        <w:t xml:space="preserve">Dz. U. </w:t>
      </w:r>
      <w:r w:rsidR="00450C37" w:rsidRPr="00F2640B">
        <w:rPr>
          <w:sz w:val="24"/>
          <w:szCs w:val="24"/>
        </w:rPr>
        <w:t>z 202</w:t>
      </w:r>
      <w:r w:rsidR="00F54010" w:rsidRPr="00F2640B">
        <w:rPr>
          <w:sz w:val="24"/>
          <w:szCs w:val="24"/>
        </w:rPr>
        <w:t>3</w:t>
      </w:r>
      <w:r w:rsidR="00450C37" w:rsidRPr="00F2640B">
        <w:rPr>
          <w:sz w:val="24"/>
          <w:szCs w:val="24"/>
        </w:rPr>
        <w:t xml:space="preserve"> r., poz. 1</w:t>
      </w:r>
      <w:r w:rsidR="00F54010" w:rsidRPr="00F2640B">
        <w:rPr>
          <w:sz w:val="24"/>
          <w:szCs w:val="24"/>
        </w:rPr>
        <w:t>605</w:t>
      </w:r>
      <w:r w:rsidR="00450C37" w:rsidRPr="00F2640B">
        <w:rPr>
          <w:sz w:val="24"/>
          <w:szCs w:val="24"/>
        </w:rPr>
        <w:t xml:space="preserve"> ze zm</w:t>
      </w:r>
      <w:r w:rsidR="00897B6F" w:rsidRPr="00F2640B">
        <w:rPr>
          <w:sz w:val="24"/>
          <w:szCs w:val="24"/>
        </w:rPr>
        <w:t>.</w:t>
      </w:r>
      <w:r w:rsidRPr="00F2640B">
        <w:rPr>
          <w:sz w:val="24"/>
          <w:szCs w:val="24"/>
        </w:rPr>
        <w:t>).</w:t>
      </w:r>
    </w:p>
    <w:p w:rsidR="009F0FDD" w:rsidRPr="005A1B19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9F0FDD" w:rsidRPr="005A1B19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5A1B19" w:rsidRDefault="009F0FDD" w:rsidP="009F0FDD">
      <w:pPr>
        <w:spacing w:line="240" w:lineRule="exact"/>
        <w:jc w:val="center"/>
        <w:rPr>
          <w:b/>
          <w:sz w:val="24"/>
          <w:szCs w:val="24"/>
        </w:rPr>
      </w:pPr>
      <w:r w:rsidRPr="005A1B19">
        <w:rPr>
          <w:b/>
          <w:sz w:val="24"/>
          <w:szCs w:val="24"/>
        </w:rPr>
        <w:t>§</w:t>
      </w:r>
      <w:r w:rsidR="00855C7B" w:rsidRPr="005A1B19">
        <w:rPr>
          <w:b/>
          <w:sz w:val="24"/>
          <w:szCs w:val="24"/>
        </w:rPr>
        <w:fldChar w:fldCharType="begin"/>
      </w:r>
      <w:r w:rsidRPr="005A1B19">
        <w:rPr>
          <w:b/>
          <w:sz w:val="24"/>
          <w:szCs w:val="24"/>
        </w:rPr>
        <w:instrText xml:space="preserve"> AUTONUMLGL  \e </w:instrText>
      </w:r>
      <w:r w:rsidR="00855C7B" w:rsidRPr="005A1B19">
        <w:rPr>
          <w:b/>
          <w:sz w:val="24"/>
          <w:szCs w:val="24"/>
        </w:rPr>
        <w:fldChar w:fldCharType="end"/>
      </w:r>
    </w:p>
    <w:p w:rsidR="009F0FDD" w:rsidRPr="005A1B19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5A1B19">
        <w:rPr>
          <w:sz w:val="24"/>
          <w:szCs w:val="24"/>
          <w:lang w:eastAsia="ar-SA"/>
        </w:rPr>
        <w:t xml:space="preserve">Przedmiotem umowy jest dostarczanie paliwa gazowego </w:t>
      </w:r>
      <w:r w:rsidR="00897B6F" w:rsidRPr="005A1B19">
        <w:rPr>
          <w:sz w:val="24"/>
          <w:szCs w:val="24"/>
          <w:lang w:eastAsia="ar-SA"/>
        </w:rPr>
        <w:t>(</w:t>
      </w:r>
      <w:r w:rsidRPr="005A1B19">
        <w:rPr>
          <w:sz w:val="24"/>
          <w:szCs w:val="24"/>
          <w:lang w:eastAsia="ar-SA"/>
        </w:rPr>
        <w:t xml:space="preserve">w ramach </w:t>
      </w:r>
      <w:r w:rsidR="00897B6F" w:rsidRPr="005A1B19">
        <w:rPr>
          <w:sz w:val="24"/>
          <w:szCs w:val="24"/>
          <w:lang w:eastAsia="ar-SA"/>
        </w:rPr>
        <w:t>dostawy</w:t>
      </w:r>
      <w:r w:rsidR="00F2640B">
        <w:rPr>
          <w:sz w:val="24"/>
          <w:szCs w:val="24"/>
          <w:lang w:eastAsia="ar-SA"/>
        </w:rPr>
        <w:t xml:space="preserve"> </w:t>
      </w:r>
      <w:r w:rsidRPr="005A1B19">
        <w:rPr>
          <w:sz w:val="24"/>
          <w:szCs w:val="24"/>
          <w:lang w:eastAsia="ar-SA"/>
        </w:rPr>
        <w:t>kompleksowej</w:t>
      </w:r>
      <w:r w:rsidR="00896440" w:rsidRPr="005A1B19">
        <w:rPr>
          <w:sz w:val="24"/>
          <w:szCs w:val="24"/>
          <w:lang w:eastAsia="ar-SA"/>
        </w:rPr>
        <w:t>, w tym dystrybucja</w:t>
      </w:r>
      <w:r w:rsidR="00897B6F" w:rsidRPr="005A1B19">
        <w:rPr>
          <w:sz w:val="24"/>
          <w:szCs w:val="24"/>
          <w:lang w:eastAsia="ar-SA"/>
        </w:rPr>
        <w:t xml:space="preserve"> gazu)</w:t>
      </w:r>
      <w:r w:rsidRPr="005A1B19">
        <w:rPr>
          <w:sz w:val="24"/>
          <w:szCs w:val="24"/>
          <w:lang w:eastAsia="ar-SA"/>
        </w:rPr>
        <w:t xml:space="preserve"> do obiektów</w:t>
      </w:r>
      <w:r w:rsidR="00897B6F" w:rsidRPr="005A1B19">
        <w:rPr>
          <w:sz w:val="24"/>
          <w:szCs w:val="24"/>
          <w:lang w:eastAsia="ar-SA"/>
        </w:rPr>
        <w:t xml:space="preserve"> (punkty poboru gazu)</w:t>
      </w:r>
      <w:r w:rsidRPr="005A1B19">
        <w:rPr>
          <w:sz w:val="24"/>
          <w:szCs w:val="24"/>
          <w:lang w:eastAsia="ar-SA"/>
        </w:rPr>
        <w:t xml:space="preserve">, których lista stanowi załącznik nr 1 do niniejszej umowy, na zasadach określonych w ustawie z dnia </w:t>
      </w:r>
      <w:r w:rsidR="00A53B11" w:rsidRPr="005A1B19">
        <w:rPr>
          <w:sz w:val="24"/>
          <w:szCs w:val="24"/>
          <w:lang w:eastAsia="ar-SA"/>
        </w:rPr>
        <w:t>3</w:t>
      </w:r>
      <w:r w:rsidRPr="005A1B19">
        <w:rPr>
          <w:sz w:val="24"/>
          <w:szCs w:val="24"/>
          <w:lang w:eastAsia="ar-SA"/>
        </w:rPr>
        <w:t xml:space="preserve">1 </w:t>
      </w:r>
      <w:r w:rsidR="00A53B11" w:rsidRPr="005A1B19">
        <w:rPr>
          <w:sz w:val="24"/>
          <w:szCs w:val="24"/>
          <w:lang w:eastAsia="ar-SA"/>
        </w:rPr>
        <w:t>marca2021</w:t>
      </w:r>
      <w:r w:rsidRPr="005A1B19">
        <w:rPr>
          <w:sz w:val="24"/>
          <w:szCs w:val="24"/>
          <w:lang w:eastAsia="ar-SA"/>
        </w:rPr>
        <w:t xml:space="preserve"> r. Prawo energetyczne (</w:t>
      </w:r>
      <w:proofErr w:type="spellStart"/>
      <w:r w:rsidR="00BF704C" w:rsidRPr="005A1B19">
        <w:rPr>
          <w:sz w:val="24"/>
          <w:szCs w:val="24"/>
          <w:lang w:eastAsia="ar-SA"/>
        </w:rPr>
        <w:t>j.t</w:t>
      </w:r>
      <w:proofErr w:type="spellEnd"/>
      <w:r w:rsidR="00BF704C" w:rsidRPr="005A1B19">
        <w:rPr>
          <w:sz w:val="24"/>
          <w:szCs w:val="24"/>
          <w:lang w:eastAsia="ar-SA"/>
        </w:rPr>
        <w:t xml:space="preserve">. </w:t>
      </w:r>
      <w:r w:rsidRPr="005A1B19">
        <w:rPr>
          <w:sz w:val="24"/>
          <w:szCs w:val="24"/>
          <w:lang w:eastAsia="ar-SA"/>
        </w:rPr>
        <w:t>Dz. U. z 20</w:t>
      </w:r>
      <w:r w:rsidR="00A53B11" w:rsidRPr="005A1B19">
        <w:rPr>
          <w:sz w:val="24"/>
          <w:szCs w:val="24"/>
          <w:lang w:eastAsia="ar-SA"/>
        </w:rPr>
        <w:t>2</w:t>
      </w:r>
      <w:r w:rsidR="00F54010">
        <w:rPr>
          <w:sz w:val="24"/>
          <w:szCs w:val="24"/>
          <w:lang w:eastAsia="ar-SA"/>
        </w:rPr>
        <w:t>2</w:t>
      </w:r>
      <w:r w:rsidRPr="005A1B19">
        <w:rPr>
          <w:sz w:val="24"/>
          <w:szCs w:val="24"/>
          <w:lang w:eastAsia="ar-SA"/>
        </w:rPr>
        <w:t xml:space="preserve"> r. poz. </w:t>
      </w:r>
      <w:r w:rsidR="00F54010">
        <w:rPr>
          <w:sz w:val="24"/>
          <w:szCs w:val="24"/>
          <w:lang w:eastAsia="ar-SA"/>
        </w:rPr>
        <w:t>1385</w:t>
      </w:r>
      <w:r w:rsidRPr="005A1B19">
        <w:rPr>
          <w:sz w:val="24"/>
          <w:szCs w:val="24"/>
          <w:lang w:eastAsia="ar-SA"/>
        </w:rPr>
        <w:t>) oraz w wydanych na jej podstawie aktach wykonawczych.</w:t>
      </w:r>
    </w:p>
    <w:p w:rsidR="009F0FDD" w:rsidRPr="005A1B19" w:rsidRDefault="009F0FDD" w:rsidP="001D35B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5A1B19">
        <w:rPr>
          <w:sz w:val="24"/>
          <w:szCs w:val="24"/>
          <w:lang w:eastAsia="ar-SA"/>
        </w:rPr>
        <w:t xml:space="preserve">Prognozowane zapotrzebowanie na paliwo gazowe wynosi </w:t>
      </w:r>
      <w:r w:rsidR="000F70BB">
        <w:rPr>
          <w:b/>
          <w:sz w:val="24"/>
          <w:szCs w:val="24"/>
          <w:lang w:eastAsia="ar-SA"/>
        </w:rPr>
        <w:t>6</w:t>
      </w:r>
      <w:r w:rsidR="005B0073" w:rsidRPr="00A820F8">
        <w:rPr>
          <w:b/>
          <w:sz w:val="24"/>
          <w:szCs w:val="24"/>
          <w:lang w:eastAsia="ar-SA"/>
        </w:rPr>
        <w:t>0</w:t>
      </w:r>
      <w:r w:rsidR="001D35BD" w:rsidRPr="00A820F8">
        <w:rPr>
          <w:b/>
          <w:sz w:val="24"/>
          <w:szCs w:val="24"/>
          <w:lang w:eastAsia="ar-SA"/>
        </w:rPr>
        <w:t>0</w:t>
      </w:r>
      <w:r w:rsidR="000F70BB">
        <w:rPr>
          <w:b/>
          <w:sz w:val="24"/>
          <w:szCs w:val="24"/>
          <w:lang w:eastAsia="ar-SA"/>
        </w:rPr>
        <w:t>5</w:t>
      </w:r>
      <w:r w:rsidR="001D35BD" w:rsidRPr="00A820F8">
        <w:rPr>
          <w:b/>
          <w:sz w:val="24"/>
          <w:szCs w:val="24"/>
          <w:lang w:eastAsia="ar-SA"/>
        </w:rPr>
        <w:t>000(</w:t>
      </w:r>
      <w:proofErr w:type="spellStart"/>
      <w:r w:rsidR="001D35BD" w:rsidRPr="00A820F8">
        <w:rPr>
          <w:b/>
          <w:sz w:val="24"/>
          <w:szCs w:val="24"/>
          <w:lang w:eastAsia="ar-SA"/>
        </w:rPr>
        <w:t>kWh</w:t>
      </w:r>
      <w:proofErr w:type="spellEnd"/>
      <w:r w:rsidR="001D35BD" w:rsidRPr="00A820F8">
        <w:rPr>
          <w:b/>
          <w:sz w:val="24"/>
          <w:szCs w:val="24"/>
          <w:lang w:eastAsia="ar-SA"/>
        </w:rPr>
        <w:t>)</w:t>
      </w:r>
      <w:r w:rsidRPr="005A1B19">
        <w:rPr>
          <w:sz w:val="24"/>
          <w:szCs w:val="24"/>
          <w:lang w:eastAsia="ar-SA"/>
        </w:rPr>
        <w:t xml:space="preserve">i jest określone dla poszczególnych punktów poboru gazu w załączniku </w:t>
      </w:r>
      <w:r w:rsidRPr="005A1B19">
        <w:rPr>
          <w:b/>
          <w:sz w:val="24"/>
          <w:szCs w:val="24"/>
          <w:lang w:eastAsia="ar-SA"/>
        </w:rPr>
        <w:t>nr 1</w:t>
      </w:r>
      <w:r w:rsidR="002F1196" w:rsidRPr="005A1B19">
        <w:rPr>
          <w:b/>
          <w:sz w:val="24"/>
          <w:szCs w:val="24"/>
          <w:lang w:eastAsia="ar-SA"/>
        </w:rPr>
        <w:br/>
      </w:r>
      <w:r w:rsidRPr="005A1B19">
        <w:rPr>
          <w:b/>
          <w:sz w:val="24"/>
          <w:szCs w:val="24"/>
          <w:lang w:eastAsia="ar-SA"/>
        </w:rPr>
        <w:t>do niniejszej umowy.</w:t>
      </w:r>
    </w:p>
    <w:p w:rsidR="009F0FDD" w:rsidRPr="00BF5AB2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lastRenderedPageBreak/>
        <w:t xml:space="preserve">Wykonawca oświadcza, że zawarł umowę z operatorem systemu dystrybucyjnego (OSD), w ramach której operator systemu dystrybucyjnego (OSD)zapewnia Wykonawcy świadczenie usług dystrybucji na rzecz Zamawiającego. Za </w:t>
      </w:r>
      <w:proofErr w:type="spellStart"/>
      <w:r w:rsidR="00897B6F" w:rsidRPr="00BF5AB2">
        <w:rPr>
          <w:sz w:val="24"/>
          <w:szCs w:val="24"/>
          <w:lang w:eastAsia="ar-SA"/>
        </w:rPr>
        <w:t>działanie</w:t>
      </w:r>
      <w:r w:rsidRPr="00BF5AB2">
        <w:rPr>
          <w:sz w:val="24"/>
          <w:szCs w:val="24"/>
          <w:lang w:eastAsia="ar-SA"/>
        </w:rPr>
        <w:t>OSD</w:t>
      </w:r>
      <w:proofErr w:type="spellEnd"/>
      <w:r w:rsidRPr="00BF5AB2">
        <w:rPr>
          <w:sz w:val="24"/>
          <w:szCs w:val="24"/>
          <w:lang w:eastAsia="ar-SA"/>
        </w:rPr>
        <w:t xml:space="preserve"> odpowiada Wykonawca. </w:t>
      </w:r>
    </w:p>
    <w:p w:rsidR="009F0FDD" w:rsidRPr="00BF5AB2" w:rsidRDefault="00ED7E9A" w:rsidP="009F0FDD">
      <w:pPr>
        <w:tabs>
          <w:tab w:val="center" w:pos="4536"/>
          <w:tab w:val="left" w:pos="6345"/>
        </w:tabs>
        <w:spacing w:line="240" w:lineRule="exact"/>
        <w:jc w:val="center"/>
        <w:rPr>
          <w:b/>
          <w:sz w:val="24"/>
          <w:szCs w:val="24"/>
        </w:rPr>
      </w:pPr>
      <w:r w:rsidRPr="00BF5AB2">
        <w:rPr>
          <w:sz w:val="24"/>
          <w:szCs w:val="24"/>
        </w:rPr>
        <w:br/>
      </w:r>
      <w:r w:rsidR="009F0FDD" w:rsidRPr="00BF5AB2">
        <w:rPr>
          <w:b/>
          <w:sz w:val="24"/>
          <w:szCs w:val="24"/>
        </w:rPr>
        <w:t>§</w:t>
      </w:r>
      <w:r w:rsidR="000E60A4" w:rsidRPr="00BF5AB2">
        <w:rPr>
          <w:b/>
          <w:sz w:val="24"/>
          <w:szCs w:val="24"/>
        </w:rPr>
        <w:t>2</w:t>
      </w:r>
    </w:p>
    <w:p w:rsidR="005702FE" w:rsidRPr="00F2640B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</w:rPr>
        <w:t xml:space="preserve">Umowa wchodzi w życie w </w:t>
      </w:r>
      <w:r w:rsidRPr="00F2640B">
        <w:rPr>
          <w:sz w:val="24"/>
          <w:szCs w:val="24"/>
        </w:rPr>
        <w:t xml:space="preserve">zakresie </w:t>
      </w:r>
      <w:r w:rsidRPr="00F2640B">
        <w:rPr>
          <w:b/>
          <w:sz w:val="24"/>
          <w:szCs w:val="24"/>
        </w:rPr>
        <w:t xml:space="preserve">punktów poboru gazu podanych </w:t>
      </w:r>
      <w:r w:rsidR="002F1196" w:rsidRPr="00F2640B">
        <w:rPr>
          <w:b/>
          <w:sz w:val="24"/>
          <w:szCs w:val="24"/>
        </w:rPr>
        <w:br/>
      </w:r>
      <w:r w:rsidRPr="00F2640B">
        <w:rPr>
          <w:b/>
          <w:sz w:val="24"/>
          <w:szCs w:val="24"/>
        </w:rPr>
        <w:t xml:space="preserve">w </w:t>
      </w:r>
      <w:r w:rsidR="002F1196" w:rsidRPr="00F2640B">
        <w:rPr>
          <w:b/>
          <w:sz w:val="24"/>
          <w:szCs w:val="24"/>
        </w:rPr>
        <w:t xml:space="preserve">załączniku </w:t>
      </w:r>
      <w:r w:rsidRPr="00F2640B">
        <w:rPr>
          <w:b/>
          <w:sz w:val="24"/>
          <w:szCs w:val="24"/>
        </w:rPr>
        <w:t>nr 1 niniejszej umowy</w:t>
      </w:r>
      <w:r w:rsidRPr="00F2640B">
        <w:rPr>
          <w:sz w:val="24"/>
          <w:szCs w:val="24"/>
        </w:rPr>
        <w:t xml:space="preserve"> z dniem </w:t>
      </w:r>
      <w:r w:rsidR="00051798" w:rsidRPr="00F2640B">
        <w:rPr>
          <w:b/>
          <w:sz w:val="24"/>
          <w:szCs w:val="24"/>
        </w:rPr>
        <w:t>01.0</w:t>
      </w:r>
      <w:r w:rsidR="00AD3961" w:rsidRPr="00F2640B">
        <w:rPr>
          <w:b/>
          <w:sz w:val="24"/>
          <w:szCs w:val="24"/>
        </w:rPr>
        <w:t>1</w:t>
      </w:r>
      <w:r w:rsidR="00E07E40" w:rsidRPr="00F2640B">
        <w:rPr>
          <w:b/>
          <w:sz w:val="24"/>
          <w:szCs w:val="24"/>
        </w:rPr>
        <w:t>.202</w:t>
      </w:r>
      <w:r w:rsidR="000F70BB" w:rsidRPr="00F2640B">
        <w:rPr>
          <w:b/>
          <w:sz w:val="24"/>
          <w:szCs w:val="24"/>
        </w:rPr>
        <w:t>4</w:t>
      </w:r>
      <w:r w:rsidRPr="00F2640B">
        <w:rPr>
          <w:b/>
          <w:sz w:val="24"/>
          <w:szCs w:val="24"/>
        </w:rPr>
        <w:t>r.,</w:t>
      </w:r>
      <w:r w:rsidRPr="00F2640B">
        <w:rPr>
          <w:sz w:val="24"/>
          <w:szCs w:val="24"/>
        </w:rPr>
        <w:t xml:space="preserve"> ale nie wcześniej niż z dniem skutecznego rozwiązania </w:t>
      </w:r>
      <w:r w:rsidR="00897B6F" w:rsidRPr="00F2640B">
        <w:rPr>
          <w:sz w:val="24"/>
          <w:szCs w:val="24"/>
        </w:rPr>
        <w:t xml:space="preserve">posiadanych </w:t>
      </w:r>
      <w:r w:rsidRPr="00F2640B">
        <w:rPr>
          <w:sz w:val="24"/>
          <w:szCs w:val="24"/>
        </w:rPr>
        <w:t>przez Zamawiającego umów kompleksowych z dotychczasowym sprzedawcą</w:t>
      </w:r>
      <w:r w:rsidR="00897B6F" w:rsidRPr="00F2640B">
        <w:rPr>
          <w:sz w:val="24"/>
          <w:szCs w:val="24"/>
        </w:rPr>
        <w:t xml:space="preserve"> gazu</w:t>
      </w:r>
      <w:r w:rsidR="00FE2F3F" w:rsidRPr="00F2640B">
        <w:rPr>
          <w:sz w:val="24"/>
          <w:szCs w:val="24"/>
        </w:rPr>
        <w:t xml:space="preserve"> i przeprowadzenia procedury zmiany sprzedawcy</w:t>
      </w:r>
      <w:r w:rsidRPr="00F2640B">
        <w:rPr>
          <w:sz w:val="24"/>
          <w:szCs w:val="24"/>
        </w:rPr>
        <w:t>. Zamawiający udziel</w:t>
      </w:r>
      <w:r w:rsidR="003466C6" w:rsidRPr="00F2640B">
        <w:rPr>
          <w:sz w:val="24"/>
          <w:szCs w:val="24"/>
        </w:rPr>
        <w:t>a</w:t>
      </w:r>
      <w:r w:rsidRPr="00F2640B">
        <w:rPr>
          <w:sz w:val="24"/>
          <w:szCs w:val="24"/>
        </w:rPr>
        <w:t xml:space="preserve"> Wykonawcy pełnomocnictwa do wypowiedzenia dotychczasowej umowy kompleksowej </w:t>
      </w:r>
      <w:r w:rsidR="00897B6F" w:rsidRPr="00F2640B">
        <w:rPr>
          <w:sz w:val="24"/>
          <w:szCs w:val="24"/>
        </w:rPr>
        <w:t xml:space="preserve">dostawy gazu </w:t>
      </w:r>
      <w:r w:rsidRPr="00F2640B">
        <w:rPr>
          <w:sz w:val="24"/>
          <w:szCs w:val="24"/>
        </w:rPr>
        <w:t>i</w:t>
      </w:r>
      <w:r w:rsidR="00897B6F" w:rsidRPr="00F2640B">
        <w:rPr>
          <w:sz w:val="24"/>
          <w:szCs w:val="24"/>
        </w:rPr>
        <w:t> </w:t>
      </w:r>
      <w:r w:rsidRPr="00F2640B">
        <w:rPr>
          <w:sz w:val="24"/>
          <w:szCs w:val="24"/>
        </w:rPr>
        <w:t>przeprowadzenia procedury zmiany sprzedawcy</w:t>
      </w:r>
      <w:r w:rsidR="003466C6" w:rsidRPr="00F2640B">
        <w:rPr>
          <w:sz w:val="24"/>
          <w:szCs w:val="24"/>
        </w:rPr>
        <w:t xml:space="preserve">. </w:t>
      </w:r>
      <w:r w:rsidR="00897B6F" w:rsidRPr="00F2640B">
        <w:rPr>
          <w:b/>
          <w:sz w:val="24"/>
          <w:szCs w:val="24"/>
        </w:rPr>
        <w:t>Pełnomocnictwo s</w:t>
      </w:r>
      <w:r w:rsidR="003466C6" w:rsidRPr="00F2640B">
        <w:rPr>
          <w:b/>
          <w:sz w:val="24"/>
          <w:szCs w:val="24"/>
        </w:rPr>
        <w:t>tanowi z</w:t>
      </w:r>
      <w:r w:rsidR="00796063" w:rsidRPr="00F2640B">
        <w:rPr>
          <w:b/>
          <w:sz w:val="24"/>
          <w:szCs w:val="24"/>
        </w:rPr>
        <w:t>a</w:t>
      </w:r>
      <w:r w:rsidR="003466C6" w:rsidRPr="00F2640B">
        <w:rPr>
          <w:b/>
          <w:sz w:val="24"/>
          <w:szCs w:val="24"/>
        </w:rPr>
        <w:t>łącznik nr 2 do niniejszej umowy.</w:t>
      </w:r>
    </w:p>
    <w:p w:rsidR="005702FE" w:rsidRPr="00F2640B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</w:rPr>
        <w:t xml:space="preserve">Umowa zostaje zawarta na czas oznaczony do dnia </w:t>
      </w:r>
      <w:r w:rsidR="00E07E40" w:rsidRPr="00F2640B">
        <w:rPr>
          <w:b/>
          <w:sz w:val="24"/>
          <w:szCs w:val="24"/>
        </w:rPr>
        <w:t>31.12.202</w:t>
      </w:r>
      <w:r w:rsidR="000F70BB" w:rsidRPr="00F2640B">
        <w:rPr>
          <w:b/>
          <w:sz w:val="24"/>
          <w:szCs w:val="24"/>
        </w:rPr>
        <w:t>5</w:t>
      </w:r>
      <w:r w:rsidR="00FC06C7" w:rsidRPr="00F2640B">
        <w:rPr>
          <w:b/>
          <w:sz w:val="24"/>
          <w:szCs w:val="24"/>
        </w:rPr>
        <w:t xml:space="preserve"> r.</w:t>
      </w:r>
      <w:r w:rsidR="00AD3961" w:rsidRPr="00F2640B">
        <w:rPr>
          <w:b/>
          <w:sz w:val="24"/>
          <w:szCs w:val="24"/>
        </w:rPr>
        <w:t xml:space="preserve"> (2</w:t>
      </w:r>
      <w:r w:rsidR="000F70BB" w:rsidRPr="00F2640B">
        <w:rPr>
          <w:b/>
          <w:sz w:val="24"/>
          <w:szCs w:val="24"/>
        </w:rPr>
        <w:t>4</w:t>
      </w:r>
      <w:r w:rsidR="00502183" w:rsidRPr="00F2640B">
        <w:rPr>
          <w:b/>
          <w:sz w:val="24"/>
          <w:szCs w:val="24"/>
        </w:rPr>
        <w:t xml:space="preserve"> miesi</w:t>
      </w:r>
      <w:r w:rsidR="000F70BB" w:rsidRPr="00F2640B">
        <w:rPr>
          <w:b/>
          <w:sz w:val="24"/>
          <w:szCs w:val="24"/>
        </w:rPr>
        <w:t>ące</w:t>
      </w:r>
      <w:r w:rsidR="00502183" w:rsidRPr="00F2640B">
        <w:rPr>
          <w:b/>
          <w:sz w:val="24"/>
          <w:szCs w:val="24"/>
        </w:rPr>
        <w:t>)</w:t>
      </w:r>
    </w:p>
    <w:p w:rsidR="009F0FDD" w:rsidRPr="00BF5AB2" w:rsidRDefault="009F0FDD" w:rsidP="009F5B9C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 xml:space="preserve">Strony postanawiają, że </w:t>
      </w:r>
      <w:r w:rsidR="00897B6F" w:rsidRPr="00F2640B">
        <w:rPr>
          <w:sz w:val="24"/>
          <w:szCs w:val="24"/>
          <w:lang w:eastAsia="ar-SA"/>
        </w:rPr>
        <w:t>zgodnie z zapotrzebowaniem zgłoszonym przez</w:t>
      </w:r>
      <w:r w:rsidRPr="00F2640B">
        <w:rPr>
          <w:sz w:val="24"/>
          <w:szCs w:val="24"/>
          <w:lang w:eastAsia="ar-SA"/>
        </w:rPr>
        <w:t xml:space="preserve"> Zamawiającego nastąpi zaprzestanie sprzedaży paliwa gazowego dla poszczególnych punktów poboru </w:t>
      </w:r>
      <w:r w:rsidR="00897B6F" w:rsidRPr="00F2640B">
        <w:rPr>
          <w:sz w:val="24"/>
          <w:szCs w:val="24"/>
          <w:lang w:eastAsia="ar-SA"/>
        </w:rPr>
        <w:t xml:space="preserve">gazu </w:t>
      </w:r>
      <w:r w:rsidRPr="00F2640B">
        <w:rPr>
          <w:sz w:val="24"/>
          <w:szCs w:val="24"/>
          <w:lang w:eastAsia="ar-SA"/>
        </w:rPr>
        <w:t xml:space="preserve">ujętych w </w:t>
      </w:r>
      <w:r w:rsidR="0072552F" w:rsidRPr="00F2640B">
        <w:rPr>
          <w:b/>
          <w:sz w:val="24"/>
          <w:szCs w:val="24"/>
          <w:lang w:eastAsia="ar-SA"/>
        </w:rPr>
        <w:t>z</w:t>
      </w:r>
      <w:r w:rsidRPr="00F2640B">
        <w:rPr>
          <w:b/>
          <w:sz w:val="24"/>
          <w:szCs w:val="24"/>
          <w:lang w:eastAsia="ar-SA"/>
        </w:rPr>
        <w:t>ałączniku nr 1</w:t>
      </w:r>
      <w:r w:rsidR="00897B6F" w:rsidRPr="00F2640B">
        <w:rPr>
          <w:b/>
          <w:sz w:val="24"/>
          <w:szCs w:val="24"/>
          <w:lang w:eastAsia="ar-SA"/>
        </w:rPr>
        <w:t>.</w:t>
      </w:r>
      <w:r w:rsidR="00897B6F" w:rsidRPr="00F2640B">
        <w:rPr>
          <w:sz w:val="24"/>
          <w:szCs w:val="24"/>
          <w:lang w:eastAsia="ar-SA"/>
        </w:rPr>
        <w:t xml:space="preserve"> Zaprzestanie sprzedaży</w:t>
      </w:r>
      <w:r w:rsidRPr="00F2640B">
        <w:rPr>
          <w:sz w:val="24"/>
          <w:szCs w:val="24"/>
          <w:lang w:eastAsia="ar-SA"/>
        </w:rPr>
        <w:t xml:space="preserve"> będzie dokonywan</w:t>
      </w:r>
      <w:r w:rsidR="00897B6F" w:rsidRPr="00F2640B">
        <w:rPr>
          <w:sz w:val="24"/>
          <w:szCs w:val="24"/>
          <w:lang w:eastAsia="ar-SA"/>
        </w:rPr>
        <w:t>e</w:t>
      </w:r>
      <w:r w:rsidRPr="00F2640B">
        <w:rPr>
          <w:sz w:val="24"/>
          <w:szCs w:val="24"/>
          <w:lang w:eastAsia="ar-SA"/>
        </w:rPr>
        <w:t xml:space="preserve"> na podstawie zmiany </w:t>
      </w:r>
      <w:r w:rsidR="0072552F" w:rsidRPr="00F2640B">
        <w:rPr>
          <w:b/>
          <w:sz w:val="24"/>
          <w:szCs w:val="24"/>
          <w:lang w:eastAsia="ar-SA"/>
        </w:rPr>
        <w:t>z</w:t>
      </w:r>
      <w:r w:rsidRPr="00F2640B">
        <w:rPr>
          <w:b/>
          <w:sz w:val="24"/>
          <w:szCs w:val="24"/>
          <w:lang w:eastAsia="ar-SA"/>
        </w:rPr>
        <w:t>ałącznika nr 1</w:t>
      </w:r>
      <w:r w:rsidR="00897B6F" w:rsidRPr="00F2640B">
        <w:rPr>
          <w:b/>
          <w:sz w:val="24"/>
          <w:szCs w:val="24"/>
          <w:lang w:eastAsia="ar-SA"/>
        </w:rPr>
        <w:t>,</w:t>
      </w:r>
      <w:r w:rsidR="00897B6F" w:rsidRPr="00F2640B">
        <w:rPr>
          <w:sz w:val="24"/>
          <w:szCs w:val="24"/>
          <w:lang w:eastAsia="ar-SA"/>
        </w:rPr>
        <w:t xml:space="preserve"> dokonywanej jednostronnie</w:t>
      </w:r>
      <w:r w:rsidR="00897B6F" w:rsidRPr="00BF5AB2">
        <w:rPr>
          <w:sz w:val="24"/>
          <w:szCs w:val="24"/>
          <w:lang w:eastAsia="ar-SA"/>
        </w:rPr>
        <w:t xml:space="preserve"> przez Zamawiającego, w postaci pisemnej, z zachowaniem przynajmniej siedmiodniowego terminu wypowiedzenia sprzedaży do określonych punktów poboru gazu</w:t>
      </w:r>
      <w:r w:rsidRPr="00BF5AB2">
        <w:rPr>
          <w:sz w:val="24"/>
          <w:szCs w:val="24"/>
          <w:lang w:eastAsia="ar-SA"/>
        </w:rPr>
        <w:t xml:space="preserve">. Zmiana taka nie stanowi rozwiązania całej </w:t>
      </w:r>
      <w:r w:rsidR="00897B6F" w:rsidRPr="00BF5AB2">
        <w:rPr>
          <w:sz w:val="24"/>
          <w:szCs w:val="24"/>
          <w:lang w:eastAsia="ar-SA"/>
        </w:rPr>
        <w:t>u</w:t>
      </w:r>
      <w:r w:rsidRPr="00BF5AB2">
        <w:rPr>
          <w:sz w:val="24"/>
          <w:szCs w:val="24"/>
          <w:lang w:eastAsia="ar-SA"/>
        </w:rPr>
        <w:t xml:space="preserve">mowy chyba, że przedmiotem wypowiedzenia są wszystkie punkty poboru określone w </w:t>
      </w:r>
      <w:r w:rsidR="0072552F" w:rsidRPr="00AD26CD">
        <w:rPr>
          <w:b/>
          <w:sz w:val="24"/>
          <w:szCs w:val="24"/>
          <w:lang w:eastAsia="ar-SA"/>
        </w:rPr>
        <w:t>z</w:t>
      </w:r>
      <w:r w:rsidRPr="00AD26CD">
        <w:rPr>
          <w:b/>
          <w:sz w:val="24"/>
          <w:szCs w:val="24"/>
          <w:lang w:eastAsia="ar-SA"/>
        </w:rPr>
        <w:t>ałączniku nr 1.</w:t>
      </w:r>
    </w:p>
    <w:p w:rsidR="009F0FDD" w:rsidRPr="00BF5AB2" w:rsidRDefault="009F0FDD" w:rsidP="009F0FDD">
      <w:pPr>
        <w:suppressAutoHyphens/>
        <w:ind w:left="708"/>
        <w:rPr>
          <w:sz w:val="24"/>
          <w:szCs w:val="24"/>
          <w:lang w:eastAsia="ar-SA"/>
        </w:rPr>
      </w:pPr>
    </w:p>
    <w:p w:rsidR="009F0FDD" w:rsidRPr="00BF5AB2" w:rsidRDefault="000E60A4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§3</w:t>
      </w:r>
    </w:p>
    <w:p w:rsidR="009F0FDD" w:rsidRPr="00BF5AB2" w:rsidRDefault="009F0FDD" w:rsidP="009F0FDD">
      <w:pPr>
        <w:numPr>
          <w:ilvl w:val="0"/>
          <w:numId w:val="8"/>
        </w:num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Wynagrodzenie wynikające z oferty Wykonawcy ustalone przy zastosowaniu bieżących taryf oraz planowanym zużyciu paliwa gazowego </w:t>
      </w:r>
      <w:r w:rsidR="002F119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nie może przekroczyć łącznej </w:t>
      </w:r>
      <w:r w:rsidR="002F1196" w:rsidRPr="00BF5AB2">
        <w:rPr>
          <w:sz w:val="24"/>
          <w:szCs w:val="24"/>
          <w:lang w:eastAsia="ar-SA"/>
        </w:rPr>
        <w:t>kwoty brutto …………..………………zł</w:t>
      </w:r>
      <w:r w:rsidR="002F1196" w:rsidRPr="00BF5AB2">
        <w:rPr>
          <w:sz w:val="24"/>
          <w:szCs w:val="24"/>
          <w:lang w:eastAsia="ar-SA"/>
        </w:rPr>
        <w:br/>
        <w:t>(słownie</w:t>
      </w:r>
      <w:r w:rsidRPr="00BF5AB2">
        <w:rPr>
          <w:sz w:val="24"/>
          <w:szCs w:val="24"/>
          <w:lang w:eastAsia="ar-SA"/>
        </w:rPr>
        <w:t>…………</w:t>
      </w:r>
      <w:r w:rsidR="00455038" w:rsidRPr="00BF5AB2">
        <w:rPr>
          <w:sz w:val="24"/>
          <w:szCs w:val="24"/>
          <w:lang w:eastAsia="ar-SA"/>
        </w:rPr>
        <w:t>…</w:t>
      </w:r>
      <w:r w:rsidRPr="00BF5AB2">
        <w:rPr>
          <w:sz w:val="24"/>
          <w:szCs w:val="24"/>
          <w:lang w:eastAsia="ar-SA"/>
        </w:rPr>
        <w:t>…………</w:t>
      </w:r>
      <w:r w:rsidR="002F1196" w:rsidRPr="00BF5AB2">
        <w:rPr>
          <w:sz w:val="24"/>
          <w:szCs w:val="24"/>
          <w:lang w:eastAsia="ar-SA"/>
        </w:rPr>
        <w:t>……………………………</w:t>
      </w:r>
      <w:r w:rsidR="002C71AD" w:rsidRPr="00BF5AB2">
        <w:rPr>
          <w:sz w:val="24"/>
          <w:szCs w:val="24"/>
          <w:lang w:eastAsia="ar-SA"/>
        </w:rPr>
        <w:t xml:space="preserve">…………… </w:t>
      </w:r>
      <w:r w:rsidR="002F1196" w:rsidRPr="00BF5AB2">
        <w:rPr>
          <w:sz w:val="24"/>
          <w:szCs w:val="24"/>
          <w:lang w:eastAsia="ar-SA"/>
        </w:rPr>
        <w:t>……..</w:t>
      </w:r>
      <w:r w:rsidRPr="00BF5AB2">
        <w:rPr>
          <w:sz w:val="24"/>
          <w:szCs w:val="24"/>
          <w:lang w:eastAsia="ar-SA"/>
        </w:rPr>
        <w:t>zł</w:t>
      </w:r>
      <w:r w:rsidR="00455038" w:rsidRPr="00BF5AB2">
        <w:rPr>
          <w:sz w:val="24"/>
          <w:szCs w:val="24"/>
          <w:lang w:eastAsia="ar-SA"/>
        </w:rPr>
        <w:t xml:space="preserve"> brutto</w:t>
      </w:r>
      <w:r w:rsidRPr="00BF5AB2">
        <w:rPr>
          <w:sz w:val="24"/>
          <w:szCs w:val="24"/>
          <w:lang w:eastAsia="ar-SA"/>
        </w:rPr>
        <w:t>)</w:t>
      </w:r>
      <w:r w:rsidR="00897B6F" w:rsidRPr="00BF5AB2">
        <w:rPr>
          <w:sz w:val="24"/>
          <w:szCs w:val="24"/>
          <w:lang w:eastAsia="ar-SA"/>
        </w:rPr>
        <w:t>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ind w:right="-1"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Wykonawca odpowiada za wszelkie szkody powstałe w związku z wykonaniem przedmiotu </w:t>
      </w:r>
      <w:r w:rsidR="00897B6F" w:rsidRPr="00BF5AB2">
        <w:rPr>
          <w:sz w:val="24"/>
          <w:szCs w:val="24"/>
        </w:rPr>
        <w:t>u</w:t>
      </w:r>
      <w:r w:rsidRPr="00BF5AB2">
        <w:rPr>
          <w:sz w:val="24"/>
          <w:szCs w:val="24"/>
        </w:rPr>
        <w:t>mowy.</w:t>
      </w:r>
    </w:p>
    <w:p w:rsidR="009A5C0C" w:rsidRPr="005A1B19" w:rsidRDefault="009F0FDD" w:rsidP="009A5C0C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Ustalenie wysokości wynagrodzenia należnego Wykonawcy z tytułu dostarczania paliwa gazowego (sprzedaży i dystrybucji) dokonywane będzie na podstawie rzeczywistego zużycia paliwa </w:t>
      </w:r>
      <w:r w:rsidRPr="005A1B19">
        <w:rPr>
          <w:sz w:val="24"/>
          <w:szCs w:val="24"/>
          <w:lang w:eastAsia="ar-SA"/>
        </w:rPr>
        <w:t xml:space="preserve">gazowego odpowiednio według cen, stawek opłat </w:t>
      </w:r>
      <w:r w:rsidR="00455038" w:rsidRPr="005A1B19">
        <w:rPr>
          <w:sz w:val="24"/>
          <w:szCs w:val="24"/>
          <w:lang w:eastAsia="ar-SA"/>
        </w:rPr>
        <w:br/>
      </w:r>
      <w:r w:rsidRPr="005A1B19">
        <w:rPr>
          <w:sz w:val="24"/>
          <w:szCs w:val="24"/>
          <w:lang w:eastAsia="ar-SA"/>
        </w:rPr>
        <w:t xml:space="preserve">oraz zasad rozliczeń określonych w Taryfie (podanej w ofercie Wykonawcy), </w:t>
      </w:r>
      <w:r w:rsidR="00455038" w:rsidRPr="005A1B19">
        <w:rPr>
          <w:sz w:val="24"/>
          <w:szCs w:val="24"/>
          <w:lang w:eastAsia="ar-SA"/>
        </w:rPr>
        <w:br/>
      </w:r>
      <w:r w:rsidRPr="005A1B19">
        <w:rPr>
          <w:sz w:val="24"/>
          <w:szCs w:val="24"/>
          <w:lang w:eastAsia="ar-SA"/>
        </w:rPr>
        <w:t xml:space="preserve">zgodnie z cenami, stawkami opłat </w:t>
      </w:r>
      <w:r w:rsidR="00127AB9" w:rsidRPr="005A1B19">
        <w:rPr>
          <w:sz w:val="24"/>
          <w:szCs w:val="24"/>
          <w:lang w:eastAsia="ar-SA"/>
        </w:rPr>
        <w:t xml:space="preserve">określonymi </w:t>
      </w:r>
      <w:r w:rsidR="009A5C0C" w:rsidRPr="005A1B19">
        <w:rPr>
          <w:sz w:val="24"/>
          <w:szCs w:val="24"/>
          <w:lang w:eastAsia="ar-SA"/>
        </w:rPr>
        <w:t>w ofercie Wykonawcy.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5A1B19">
        <w:rPr>
          <w:sz w:val="24"/>
          <w:szCs w:val="24"/>
          <w:lang w:eastAsia="ar-SA"/>
        </w:rPr>
        <w:t xml:space="preserve">Należności Wykonawcy regulowane będą po potwierdzeniu należytego wykonania umowy, w terminie do 30 dni od daty wystawienia faktury, jednak nie krótszym niż </w:t>
      </w:r>
      <w:r w:rsidR="00455038" w:rsidRPr="005A1B19">
        <w:rPr>
          <w:sz w:val="24"/>
          <w:szCs w:val="24"/>
          <w:lang w:eastAsia="ar-SA"/>
        </w:rPr>
        <w:br/>
      </w:r>
      <w:r w:rsidRPr="005A1B19">
        <w:rPr>
          <w:sz w:val="24"/>
          <w:szCs w:val="24"/>
          <w:lang w:eastAsia="ar-SA"/>
        </w:rPr>
        <w:t xml:space="preserve">14 dni </w:t>
      </w:r>
      <w:r w:rsidR="00897B6F" w:rsidRPr="005A1B19">
        <w:rPr>
          <w:sz w:val="24"/>
          <w:szCs w:val="24"/>
          <w:lang w:eastAsia="ar-SA"/>
        </w:rPr>
        <w:t xml:space="preserve">roboczych </w:t>
      </w:r>
      <w:r w:rsidRPr="005A1B19">
        <w:rPr>
          <w:sz w:val="24"/>
          <w:szCs w:val="24"/>
          <w:lang w:eastAsia="ar-SA"/>
        </w:rPr>
        <w:t>od daty doręczenia Zamawiającemu prawidłowo</w:t>
      </w:r>
      <w:r w:rsidRPr="00BF5AB2">
        <w:rPr>
          <w:sz w:val="24"/>
          <w:szCs w:val="24"/>
          <w:lang w:eastAsia="ar-SA"/>
        </w:rPr>
        <w:t xml:space="preserve"> wystawionej pod względem formalnym i rachunkowym faktury. W przypadku doręczenia faktury w czasie uniemożliwiającym terminowe wykonanie zobowiązania Zamawiający dokona płatności nie później niż w czternastym dniu roboczym od daty otrzymania prawidłowo wystawionej faktury.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Okres rozliczeniowy dla opłat stałych ustala się na miesiąc kalendarzowy. Odczyty wskazań układu pomiarowo – rozliczeniowego powinny być dokonywane cyklicznie </w:t>
      </w:r>
      <w:r w:rsidR="00455038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i odnotowywane na fakturze do zapłaty.</w:t>
      </w:r>
      <w:r w:rsidR="005702FE" w:rsidRPr="00BF5AB2">
        <w:rPr>
          <w:sz w:val="24"/>
          <w:szCs w:val="24"/>
          <w:lang w:eastAsia="ar-SA"/>
        </w:rPr>
        <w:t xml:space="preserve"> W przypadku taryf, w których odczyty układów pomiarow</w:t>
      </w:r>
      <w:r w:rsidR="00455038" w:rsidRPr="00BF5AB2">
        <w:rPr>
          <w:sz w:val="24"/>
          <w:szCs w:val="24"/>
          <w:lang w:eastAsia="ar-SA"/>
        </w:rPr>
        <w:t xml:space="preserve">ych dokonywane są rzadziej niż </w:t>
      </w:r>
      <w:r w:rsidR="005702FE" w:rsidRPr="00BF5AB2">
        <w:rPr>
          <w:sz w:val="24"/>
          <w:szCs w:val="24"/>
          <w:lang w:eastAsia="ar-SA"/>
        </w:rPr>
        <w:t xml:space="preserve">raz na miesiąc </w:t>
      </w:r>
      <w:r w:rsidR="005702FE" w:rsidRPr="00BF5AB2">
        <w:rPr>
          <w:sz w:val="24"/>
          <w:szCs w:val="24"/>
        </w:rPr>
        <w:t>Zamawiający dopuszcza możliwość rozliczania na podstawie prognozy przekazywanej Wykonawcy przez OSD.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Zamawiający będzie dokonywał  analizy poziomu zaangażowania finansowego </w:t>
      </w:r>
      <w:r w:rsidR="00455038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w ramach kwoty wskazanej  ust. 1 niniejszego paragrafu.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Ceny paliwa gazowego i stawki abonamentu określone w ofercie Wykonawcy nie mogą ulec zmianie w okresie obowiązywania umowy, z wyjątkiem zmian, o których mowa w § </w:t>
      </w:r>
      <w:r w:rsidR="009B5E42" w:rsidRPr="00BF5AB2">
        <w:rPr>
          <w:sz w:val="24"/>
          <w:szCs w:val="24"/>
          <w:lang w:eastAsia="ar-SA"/>
        </w:rPr>
        <w:t>8</w:t>
      </w:r>
      <w:r w:rsidRPr="00BF5AB2">
        <w:rPr>
          <w:sz w:val="24"/>
          <w:szCs w:val="24"/>
          <w:lang w:eastAsia="ar-SA"/>
        </w:rPr>
        <w:t xml:space="preserve"> ust. 2 - 4.  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Za dzień zapłaty uznaje się datę obciążenia rachunku Zamawiającego.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przypadku uzasadnionych wątpliwości co do prawidłowości wystawionej faktury adresat faktury złoży pisemną reklamację, dołączając jednocześnie sporną fakturę. Reklamacja winna być rozpatrzona przez Wykonawcę w terminie do 14 dni.</w:t>
      </w:r>
      <w:r w:rsidR="00E95623" w:rsidRPr="00BF5AB2">
        <w:rPr>
          <w:sz w:val="24"/>
          <w:szCs w:val="24"/>
          <w:lang w:eastAsia="ar-SA"/>
        </w:rPr>
        <w:t xml:space="preserve"> Złożeni</w:t>
      </w:r>
      <w:r w:rsidR="00D8191D" w:rsidRPr="00BF5AB2">
        <w:rPr>
          <w:sz w:val="24"/>
          <w:szCs w:val="24"/>
          <w:lang w:eastAsia="ar-SA"/>
        </w:rPr>
        <w:t>e</w:t>
      </w:r>
      <w:r w:rsidR="00F2640B">
        <w:rPr>
          <w:sz w:val="24"/>
          <w:szCs w:val="24"/>
          <w:lang w:eastAsia="ar-SA"/>
        </w:rPr>
        <w:t xml:space="preserve"> </w:t>
      </w:r>
      <w:r w:rsidR="00E95623" w:rsidRPr="00BF5AB2">
        <w:rPr>
          <w:sz w:val="24"/>
          <w:szCs w:val="24"/>
          <w:lang w:eastAsia="ar-SA"/>
        </w:rPr>
        <w:lastRenderedPageBreak/>
        <w:t xml:space="preserve">reklamacji nie uprawnia Odbiorcy do opóźnienia płatności, zmniejszenia kwoty płatności oraz odmowy płatności. 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przypadku niedotrzymania terminu płatności faktur Wykonawca obciąża Zamawiającego odsetkami ustawowymi.</w:t>
      </w:r>
    </w:p>
    <w:p w:rsidR="00ED7E9A" w:rsidRPr="00BF5AB2" w:rsidRDefault="009F0FDD" w:rsidP="00664060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O zmianach danych kont bankowych lub danych adresowych </w:t>
      </w:r>
      <w:r w:rsidRPr="00BF5AB2">
        <w:rPr>
          <w:bCs/>
          <w:sz w:val="24"/>
          <w:szCs w:val="24"/>
          <w:lang w:eastAsia="ar-SA"/>
        </w:rPr>
        <w:t>Strony</w:t>
      </w:r>
      <w:r w:rsidRPr="00BF5AB2">
        <w:rPr>
          <w:sz w:val="24"/>
          <w:szCs w:val="24"/>
          <w:lang w:eastAsia="ar-SA"/>
        </w:rPr>
        <w:t xml:space="preserve"> zobowiązują się wzajemnie powiadamiać pod rygorem poniesienia kosztów związanych z mylnymi operacjami bankowymi. Zawiadomienie będzie się odbywało w formie pisemnej. </w:t>
      </w:r>
    </w:p>
    <w:p w:rsidR="0010257B" w:rsidRPr="00BF5AB2" w:rsidRDefault="0010257B" w:rsidP="00664060">
      <w:pPr>
        <w:spacing w:line="240" w:lineRule="exact"/>
        <w:jc w:val="both"/>
        <w:rPr>
          <w:sz w:val="24"/>
          <w:szCs w:val="24"/>
        </w:rPr>
      </w:pPr>
    </w:p>
    <w:p w:rsidR="009F0FDD" w:rsidRPr="00BF5AB2" w:rsidRDefault="000E60A4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§4</w:t>
      </w:r>
    </w:p>
    <w:p w:rsidR="009F0FDD" w:rsidRPr="00BF5AB2" w:rsidRDefault="009F0FDD" w:rsidP="009F0FDD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ramach Umowy Wykonawca zobowiązany będzie w szczególności do: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dystrybucji i sprzedaży paliwa gazowego Zamawiającemu;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dotrzymywania parametrów jakościowych paliwa gazowego i standardów jakościowych obsługi </w:t>
      </w:r>
      <w:r w:rsidR="007115C1" w:rsidRPr="00BF5AB2">
        <w:rPr>
          <w:sz w:val="24"/>
          <w:szCs w:val="24"/>
          <w:lang w:eastAsia="ar-SA"/>
        </w:rPr>
        <w:t>O</w:t>
      </w:r>
      <w:r w:rsidRPr="00BF5AB2">
        <w:rPr>
          <w:sz w:val="24"/>
          <w:szCs w:val="24"/>
          <w:lang w:eastAsia="ar-SA"/>
        </w:rPr>
        <w:t>dbiorców</w:t>
      </w:r>
      <w:r w:rsidR="007115C1" w:rsidRPr="00BF5AB2">
        <w:rPr>
          <w:sz w:val="24"/>
          <w:szCs w:val="24"/>
          <w:lang w:eastAsia="ar-SA"/>
        </w:rPr>
        <w:t>/Płatników</w:t>
      </w:r>
      <w:r w:rsidRPr="00BF5AB2">
        <w:rPr>
          <w:sz w:val="24"/>
          <w:szCs w:val="24"/>
          <w:lang w:eastAsia="ar-SA"/>
        </w:rPr>
        <w:t xml:space="preserve">, co najmniej odpowiadających parametrom i standardom wskazanym w Rozporządzeniu Ministra Gospodarki </w:t>
      </w:r>
      <w:r w:rsidR="00563EDB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z dnia </w:t>
      </w:r>
      <w:r w:rsidR="001A24F6" w:rsidRPr="00BF5AB2">
        <w:rPr>
          <w:sz w:val="24"/>
          <w:szCs w:val="24"/>
          <w:lang w:eastAsia="ar-SA"/>
        </w:rPr>
        <w:t>2 lipca 2010</w:t>
      </w:r>
      <w:r w:rsidRPr="00BF5AB2">
        <w:rPr>
          <w:sz w:val="24"/>
          <w:szCs w:val="24"/>
          <w:lang w:eastAsia="ar-SA"/>
        </w:rPr>
        <w:t xml:space="preserve"> r. w sprawie szczegółowych warunków funkcjonowania systemu gazowego (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Dz.</w:t>
      </w:r>
      <w:r w:rsidR="00F2640B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U. z 201</w:t>
      </w:r>
      <w:r w:rsidR="00A53B11"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8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r. poz. 1</w:t>
      </w:r>
      <w:r w:rsidR="00A53B11"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1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5</w:t>
      </w:r>
      <w:r w:rsidR="00A53B11"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8</w:t>
      </w:r>
      <w:r w:rsidRPr="00BF5AB2">
        <w:rPr>
          <w:sz w:val="24"/>
          <w:szCs w:val="24"/>
          <w:lang w:eastAsia="ar-SA"/>
        </w:rPr>
        <w:t>),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udzielenia Zamawiającemu, w przypadku niedotrzymania przez Wykonawcę standardów jakościowych obsługi </w:t>
      </w:r>
      <w:r w:rsidR="007115C1" w:rsidRPr="00BF5AB2">
        <w:rPr>
          <w:sz w:val="24"/>
          <w:szCs w:val="24"/>
          <w:lang w:eastAsia="ar-SA"/>
        </w:rPr>
        <w:t>O</w:t>
      </w:r>
      <w:r w:rsidRPr="00BF5AB2">
        <w:rPr>
          <w:sz w:val="24"/>
          <w:szCs w:val="24"/>
          <w:lang w:eastAsia="ar-SA"/>
        </w:rPr>
        <w:t>dbiorców</w:t>
      </w:r>
      <w:r w:rsidR="007115C1" w:rsidRPr="00BF5AB2">
        <w:rPr>
          <w:sz w:val="24"/>
          <w:szCs w:val="24"/>
          <w:lang w:eastAsia="ar-SA"/>
        </w:rPr>
        <w:t>/Płatników</w:t>
      </w:r>
      <w:r w:rsidRPr="00BF5AB2">
        <w:rPr>
          <w:sz w:val="24"/>
          <w:szCs w:val="24"/>
          <w:lang w:eastAsia="ar-SA"/>
        </w:rPr>
        <w:t>, na jego wniosek, bonifikaty i upustów w wysokości określonej w taryfie Wykonawcy.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nieodpłatnego udzielania Zamawiającemu informacji dotyczących zasad rozliczeń oraz aktualnej taryfy,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rozpatrywania w uzgodnionym czasie, zgłoszeń lub reklamacji, dotyczących dostarczanego paliwa gazowego,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umożliwienia Zamawiającemu dostępu do układu pomiarowo-rozliczeniowego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oraz kontroli prawidłowości wskazań tego układu.</w:t>
      </w:r>
    </w:p>
    <w:p w:rsidR="009F0FDD" w:rsidRPr="00BF5AB2" w:rsidRDefault="009F0FDD" w:rsidP="009F0FDD">
      <w:pPr>
        <w:spacing w:line="240" w:lineRule="exact"/>
        <w:rPr>
          <w:sz w:val="24"/>
          <w:szCs w:val="24"/>
        </w:rPr>
      </w:pPr>
    </w:p>
    <w:p w:rsidR="009F0FDD" w:rsidRPr="00BF5AB2" w:rsidRDefault="000E60A4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§5</w:t>
      </w:r>
    </w:p>
    <w:p w:rsidR="009F0FDD" w:rsidRPr="00BF5AB2" w:rsidRDefault="007115C1" w:rsidP="009F0FDD">
      <w:pPr>
        <w:spacing w:line="240" w:lineRule="exact"/>
        <w:contextualSpacing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1. </w:t>
      </w:r>
      <w:r w:rsidR="009F0FDD" w:rsidRPr="00BF5AB2">
        <w:rPr>
          <w:sz w:val="24"/>
          <w:szCs w:val="24"/>
          <w:lang w:eastAsia="ar-SA"/>
        </w:rPr>
        <w:t>W ramach Umowy Zamawiający zobowiązany będzie w szczególności do: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odbioru dostarczonego paliwa gazowego zgodnie z obowiązującymi przepisami i warunkami zawartej </w:t>
      </w:r>
      <w:r w:rsidR="007115C1" w:rsidRPr="00BF5AB2">
        <w:rPr>
          <w:sz w:val="24"/>
          <w:szCs w:val="24"/>
          <w:lang w:eastAsia="ar-SA"/>
        </w:rPr>
        <w:t>u</w:t>
      </w:r>
      <w:r w:rsidRPr="00BF5AB2">
        <w:rPr>
          <w:sz w:val="24"/>
          <w:szCs w:val="24"/>
          <w:lang w:eastAsia="ar-SA"/>
        </w:rPr>
        <w:t>mowy;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terminowego uiszczania należności za odebrane paliwo g</w:t>
      </w:r>
      <w:r w:rsidR="00F949E6" w:rsidRPr="00BF5AB2">
        <w:rPr>
          <w:sz w:val="24"/>
          <w:szCs w:val="24"/>
          <w:lang w:eastAsia="ar-SA"/>
        </w:rPr>
        <w:t xml:space="preserve">azowe na warunkach określonych </w:t>
      </w:r>
      <w:r w:rsidRPr="00BF5AB2">
        <w:rPr>
          <w:sz w:val="24"/>
          <w:szCs w:val="24"/>
          <w:lang w:eastAsia="ar-SA"/>
        </w:rPr>
        <w:t xml:space="preserve">w </w:t>
      </w:r>
      <w:r w:rsidR="007115C1" w:rsidRPr="00BF5AB2">
        <w:rPr>
          <w:sz w:val="24"/>
          <w:szCs w:val="24"/>
          <w:lang w:eastAsia="ar-SA"/>
        </w:rPr>
        <w:t>u</w:t>
      </w:r>
      <w:r w:rsidRPr="00BF5AB2">
        <w:rPr>
          <w:sz w:val="24"/>
          <w:szCs w:val="24"/>
          <w:lang w:eastAsia="ar-SA"/>
        </w:rPr>
        <w:t>mowie;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dotrzymywania wymagań określonych w warunkach przyłączenia do sieci gazowej, zgodnie z Rozporządzeniem Ministra Gospodarki z dnia </w:t>
      </w:r>
      <w:r w:rsidR="00A53B11" w:rsidRPr="00BF5AB2">
        <w:rPr>
          <w:sz w:val="24"/>
          <w:szCs w:val="24"/>
          <w:lang w:eastAsia="ar-SA"/>
        </w:rPr>
        <w:t>16maja</w:t>
      </w:r>
      <w:r w:rsidRPr="00BF5AB2">
        <w:rPr>
          <w:sz w:val="24"/>
          <w:szCs w:val="24"/>
          <w:lang w:eastAsia="ar-SA"/>
        </w:rPr>
        <w:t xml:space="preserve"> 201</w:t>
      </w:r>
      <w:r w:rsidR="00A53B11" w:rsidRPr="00BF5AB2">
        <w:rPr>
          <w:sz w:val="24"/>
          <w:szCs w:val="24"/>
          <w:lang w:eastAsia="ar-SA"/>
        </w:rPr>
        <w:t>8</w:t>
      </w:r>
      <w:r w:rsidRPr="00BF5AB2">
        <w:rPr>
          <w:sz w:val="24"/>
          <w:szCs w:val="24"/>
          <w:lang w:eastAsia="ar-SA"/>
        </w:rPr>
        <w:t xml:space="preserve"> r.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w sprawie szczegółowych warunków funkcjonowania systemu gazowego;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niezwłocznego informowania Wykonawcy o zauważonych wadach lub usterkach w układzie pomiarowo-rozliczeniowych i w innych urządzeniach oraz o innych okolicznościach mających wpływ na prawidłowość rozliczeń, a także o przerwach lub zakłóceniach w dostarczaniu paliwa gazowego;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zapewnienia osobom upoważni</w:t>
      </w:r>
      <w:r w:rsidR="00F949E6" w:rsidRPr="00BF5AB2">
        <w:rPr>
          <w:sz w:val="24"/>
          <w:szCs w:val="24"/>
          <w:lang w:eastAsia="ar-SA"/>
        </w:rPr>
        <w:t xml:space="preserve">onym przez Wykonawcę dostępu </w:t>
      </w:r>
      <w:r w:rsidR="00F949E6" w:rsidRPr="00BF5AB2">
        <w:rPr>
          <w:sz w:val="24"/>
          <w:szCs w:val="24"/>
          <w:lang w:eastAsia="ar-SA"/>
        </w:rPr>
        <w:br/>
        <w:t xml:space="preserve">do </w:t>
      </w:r>
      <w:r w:rsidRPr="00BF5AB2">
        <w:rPr>
          <w:sz w:val="24"/>
          <w:szCs w:val="24"/>
          <w:lang w:eastAsia="ar-SA"/>
        </w:rPr>
        <w:t xml:space="preserve">pomieszczenia, w którym zainstalowane są urządzenia służące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do dostarczania paliwa gazowego oraz wstępu na teren nieruchomości w celu przeprowadzenia kontroli, przeglądu i prac związanych z konserwacją </w:t>
      </w:r>
      <w:r w:rsidRPr="00BF5AB2">
        <w:rPr>
          <w:sz w:val="24"/>
          <w:szCs w:val="24"/>
          <w:lang w:eastAsia="ar-SA"/>
        </w:rPr>
        <w:br/>
        <w:t>i eksploatacją zainstalowanych urządzeń i instalacji, zgodnie z obowiązującymi przepisami;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informowania Wykonawcy o planowanych remontach instalacji będących własnością Zamawiającego</w:t>
      </w:r>
      <w:r w:rsidR="007115C1" w:rsidRPr="00BF5AB2">
        <w:rPr>
          <w:sz w:val="24"/>
          <w:szCs w:val="24"/>
          <w:lang w:eastAsia="ar-SA"/>
        </w:rPr>
        <w:t>.</w:t>
      </w:r>
    </w:p>
    <w:p w:rsidR="009F0FDD" w:rsidRPr="00BF5AB2" w:rsidRDefault="007115C1" w:rsidP="007850CA">
      <w:p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2. </w:t>
      </w:r>
      <w:r w:rsidR="009F0FDD" w:rsidRPr="00BF5AB2">
        <w:rPr>
          <w:sz w:val="24"/>
          <w:szCs w:val="24"/>
          <w:lang w:eastAsia="ar-SA"/>
        </w:rPr>
        <w:t>Zamawiającemu przysługiwać będzie prawo do złożenia rek</w:t>
      </w:r>
      <w:r w:rsidR="00F949E6" w:rsidRPr="00BF5AB2">
        <w:rPr>
          <w:sz w:val="24"/>
          <w:szCs w:val="24"/>
          <w:lang w:eastAsia="ar-SA"/>
        </w:rPr>
        <w:t xml:space="preserve">lamacji w przypadku niezgodnej </w:t>
      </w:r>
      <w:r w:rsidR="009F0FDD" w:rsidRPr="00BF5AB2">
        <w:rPr>
          <w:sz w:val="24"/>
          <w:szCs w:val="24"/>
          <w:lang w:eastAsia="ar-SA"/>
        </w:rPr>
        <w:t>z warunkami Umowy, realizacji obowiązków Wykonawcy.</w:t>
      </w:r>
    </w:p>
    <w:p w:rsidR="009F0FDD" w:rsidRPr="00BF5AB2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BF5AB2" w:rsidRDefault="00C63A9B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§6</w:t>
      </w:r>
    </w:p>
    <w:p w:rsidR="009F0FDD" w:rsidRPr="00BF5AB2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Ustalanie ilości pobranego przez Zamawiającego paliwa gazowego dokonywane będzie na podstawie wskazań zaplombowanego układu pomiarowo-rozliczeniowego zainstalowanego w obiekcie Zamawiającego.</w:t>
      </w:r>
    </w:p>
    <w:p w:rsidR="009F0FDD" w:rsidRPr="00BF5AB2" w:rsidRDefault="009F0FDD" w:rsidP="00E9330A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 przypadku uszkodzenia układu pomiarowo-rozliczeniowego (lub jego braku spowodowanego demontażem w celu oddania do legalizacji) określenie ilości paliwa gazowego dostarczanego Zamawiającemu, od dnia ostatniego prawidłowego odczytu do chwili jego naprawy (wymiany lub montażu po legalizacji), odbywać się będzie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na podstawie ilości paliwa gazowego </w:t>
      </w:r>
      <w:r w:rsidR="00F949E6" w:rsidRPr="00BF5AB2">
        <w:rPr>
          <w:sz w:val="24"/>
          <w:szCs w:val="24"/>
          <w:lang w:eastAsia="ar-SA"/>
        </w:rPr>
        <w:t>dostarczonej przed uszkodzeniem</w:t>
      </w:r>
      <w:r w:rsidRPr="00BF5AB2">
        <w:rPr>
          <w:sz w:val="24"/>
          <w:szCs w:val="24"/>
          <w:lang w:eastAsia="ar-SA"/>
        </w:rPr>
        <w:t xml:space="preserve">(demontażem) układu pomiarowo-rozliczeniowego, wg metody opracowanej w oparciu o przepisy </w:t>
      </w:r>
      <w:r w:rsidRPr="00BF5AB2">
        <w:rPr>
          <w:sz w:val="24"/>
          <w:szCs w:val="24"/>
          <w:lang w:eastAsia="ar-SA"/>
        </w:rPr>
        <w:lastRenderedPageBreak/>
        <w:t xml:space="preserve">ustawy Prawo energetyczne i </w:t>
      </w:r>
      <w:r w:rsidRPr="00BF5AB2">
        <w:rPr>
          <w:bCs/>
          <w:sz w:val="24"/>
          <w:szCs w:val="24"/>
          <w:lang w:eastAsia="ar-SA"/>
        </w:rPr>
        <w:t>Rozporządzenia Minist</w:t>
      </w:r>
      <w:r w:rsidR="00F949E6" w:rsidRPr="00BF5AB2">
        <w:rPr>
          <w:bCs/>
          <w:sz w:val="24"/>
          <w:szCs w:val="24"/>
          <w:lang w:eastAsia="ar-SA"/>
        </w:rPr>
        <w:t xml:space="preserve">ra Gospodarki </w:t>
      </w:r>
      <w:r w:rsidR="00F949E6" w:rsidRPr="00BF5AB2">
        <w:rPr>
          <w:bCs/>
          <w:sz w:val="24"/>
          <w:szCs w:val="24"/>
          <w:lang w:eastAsia="ar-SA"/>
        </w:rPr>
        <w:br/>
        <w:t xml:space="preserve">z </w:t>
      </w:r>
      <w:r w:rsidR="001A24F6" w:rsidRPr="00BF5AB2">
        <w:rPr>
          <w:bCs/>
          <w:sz w:val="24"/>
          <w:szCs w:val="24"/>
          <w:lang w:eastAsia="ar-SA"/>
        </w:rPr>
        <w:t>15 marca 2018</w:t>
      </w:r>
      <w:r w:rsidR="00F2640B">
        <w:rPr>
          <w:bCs/>
          <w:sz w:val="24"/>
          <w:szCs w:val="24"/>
          <w:lang w:eastAsia="ar-SA"/>
        </w:rPr>
        <w:t xml:space="preserve"> </w:t>
      </w:r>
      <w:r w:rsidRPr="00BF5AB2">
        <w:rPr>
          <w:bCs/>
          <w:sz w:val="24"/>
          <w:szCs w:val="24"/>
          <w:lang w:eastAsia="ar-SA"/>
        </w:rPr>
        <w:t xml:space="preserve">r. w sprawie szczegółowych zasad kształtowania i kalkulacji taryf oraz rozliczeń w obrocie paliwami gazowymi (Dz. U. </w:t>
      </w:r>
      <w:r w:rsidR="00A53B11" w:rsidRPr="00BF5AB2">
        <w:rPr>
          <w:bCs/>
          <w:sz w:val="24"/>
          <w:szCs w:val="24"/>
          <w:lang w:eastAsia="ar-SA"/>
        </w:rPr>
        <w:t xml:space="preserve">2021, </w:t>
      </w:r>
      <w:r w:rsidRPr="00BF5AB2">
        <w:rPr>
          <w:bCs/>
          <w:sz w:val="24"/>
          <w:szCs w:val="24"/>
          <w:lang w:eastAsia="ar-SA"/>
        </w:rPr>
        <w:t xml:space="preserve">poz. </w:t>
      </w:r>
      <w:r w:rsidR="00A53B11" w:rsidRPr="00BF5AB2">
        <w:rPr>
          <w:bCs/>
          <w:sz w:val="24"/>
          <w:szCs w:val="24"/>
          <w:lang w:eastAsia="ar-SA"/>
        </w:rPr>
        <w:t>280</w:t>
      </w:r>
      <w:r w:rsidRPr="00BF5AB2">
        <w:rPr>
          <w:bCs/>
          <w:sz w:val="24"/>
          <w:szCs w:val="24"/>
          <w:lang w:eastAsia="ar-SA"/>
        </w:rPr>
        <w:t>).</w:t>
      </w:r>
    </w:p>
    <w:p w:rsidR="009F0FDD" w:rsidRPr="00BF5AB2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Odczyty wskazań układu pomiarowo-rozliczeniowego dokonywane będą cyklicznie zgodnie z harmonogramem OSD.</w:t>
      </w:r>
    </w:p>
    <w:p w:rsidR="009F0FDD" w:rsidRPr="00BF5AB2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Zmiana mocy zamówionej będzie następować na pisemny wniosek Zamawiającego. Zmiana mocy zamówionej odbędzie się </w:t>
      </w:r>
      <w:r w:rsidR="00E95623" w:rsidRPr="00BF5AB2">
        <w:rPr>
          <w:sz w:val="24"/>
          <w:szCs w:val="24"/>
          <w:lang w:eastAsia="ar-SA"/>
        </w:rPr>
        <w:t xml:space="preserve">po uzyskaniu zgody OSD </w:t>
      </w:r>
      <w:r w:rsidRPr="00BF5AB2">
        <w:rPr>
          <w:sz w:val="24"/>
          <w:szCs w:val="24"/>
          <w:lang w:eastAsia="ar-SA"/>
        </w:rPr>
        <w:t>w terminach określonych w taryfie OSD.</w:t>
      </w:r>
    </w:p>
    <w:p w:rsidR="009F0FDD" w:rsidRPr="00BF5AB2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BF5AB2">
        <w:rPr>
          <w:rFonts w:eastAsia="Calibri"/>
          <w:sz w:val="24"/>
          <w:szCs w:val="24"/>
          <w:lang w:eastAsia="en-US"/>
        </w:rPr>
        <w:t xml:space="preserve">Należność Wykonawcy za paliwo gazowe w okresach rozliczeniowych obliczana będzie indywidualnie dla każdego punktu poboru wskazanego w </w:t>
      </w:r>
      <w:r w:rsidRPr="00BB46DC">
        <w:rPr>
          <w:rFonts w:eastAsia="Calibri"/>
          <w:b/>
          <w:sz w:val="24"/>
          <w:szCs w:val="24"/>
          <w:lang w:eastAsia="en-US"/>
        </w:rPr>
        <w:t>Załączniku nr 1.</w:t>
      </w:r>
    </w:p>
    <w:p w:rsidR="009F0FDD" w:rsidRPr="00BF5AB2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BF5AB2">
        <w:rPr>
          <w:rFonts w:eastAsia="Calibri"/>
          <w:sz w:val="24"/>
          <w:szCs w:val="24"/>
          <w:lang w:eastAsia="en-US"/>
        </w:rPr>
        <w:t xml:space="preserve">Do wyliczonej należności Sprzedawca doliczy podatek od towarów i usług (VAT) według obowiązującej stawki. </w:t>
      </w:r>
    </w:p>
    <w:p w:rsidR="009F0FDD" w:rsidRPr="00BF5AB2" w:rsidRDefault="009F0FDD" w:rsidP="009F0FDD">
      <w:pPr>
        <w:suppressAutoHyphens/>
        <w:spacing w:line="240" w:lineRule="exact"/>
        <w:ind w:left="357"/>
        <w:jc w:val="both"/>
        <w:rPr>
          <w:sz w:val="24"/>
          <w:szCs w:val="24"/>
          <w:lang w:eastAsia="ar-SA"/>
        </w:rPr>
      </w:pPr>
    </w:p>
    <w:p w:rsidR="009F0FDD" w:rsidRPr="00BF5AB2" w:rsidRDefault="00C63A9B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BF5AB2">
        <w:rPr>
          <w:b/>
          <w:sz w:val="24"/>
          <w:szCs w:val="24"/>
          <w:lang w:eastAsia="ar-SA"/>
        </w:rPr>
        <w:t>§7</w:t>
      </w:r>
    </w:p>
    <w:p w:rsidR="009F0FDD" w:rsidRPr="00BF5AB2" w:rsidRDefault="009F0FDD" w:rsidP="009F0FDD">
      <w:pPr>
        <w:spacing w:line="240" w:lineRule="exact"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W sprawach nieuregulowanych Umową mają zastosowanie przepisy Kodeksu Cywilnego, ustawy Prawo zamówień publicznych, Prawo energetyczne oraz inne związane </w:t>
      </w:r>
      <w:r w:rsidR="00F949E6" w:rsidRPr="00BF5AB2">
        <w:rPr>
          <w:sz w:val="24"/>
          <w:szCs w:val="24"/>
        </w:rPr>
        <w:br/>
      </w:r>
      <w:r w:rsidRPr="00BF5AB2">
        <w:rPr>
          <w:sz w:val="24"/>
          <w:szCs w:val="24"/>
        </w:rPr>
        <w:t>z przedmiotem umowy przepisy powszechnie obowiązujące.</w:t>
      </w:r>
    </w:p>
    <w:p w:rsidR="009F0FDD" w:rsidRPr="00BF5AB2" w:rsidRDefault="009F0FDD" w:rsidP="009F0FDD">
      <w:pPr>
        <w:suppressAutoHyphens/>
        <w:spacing w:line="240" w:lineRule="exact"/>
        <w:ind w:left="357"/>
        <w:jc w:val="center"/>
        <w:rPr>
          <w:sz w:val="24"/>
          <w:szCs w:val="24"/>
          <w:lang w:eastAsia="ar-SA"/>
        </w:rPr>
      </w:pPr>
    </w:p>
    <w:p w:rsidR="009F0FDD" w:rsidRPr="00BF5AB2" w:rsidRDefault="00C63A9B" w:rsidP="009F0FDD">
      <w:pPr>
        <w:suppressAutoHyphens/>
        <w:spacing w:line="240" w:lineRule="exact"/>
        <w:ind w:left="357"/>
        <w:jc w:val="center"/>
        <w:rPr>
          <w:b/>
          <w:sz w:val="24"/>
          <w:szCs w:val="24"/>
          <w:lang w:eastAsia="ar-SA"/>
        </w:rPr>
      </w:pPr>
      <w:r w:rsidRPr="00BF5AB2">
        <w:rPr>
          <w:b/>
          <w:sz w:val="24"/>
          <w:szCs w:val="24"/>
          <w:lang w:eastAsia="ar-SA"/>
        </w:rPr>
        <w:t>§8</w:t>
      </w:r>
    </w:p>
    <w:p w:rsidR="00074B0D" w:rsidRPr="00EF20FE" w:rsidRDefault="00A53B11" w:rsidP="00074B0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F5AB2">
        <w:rPr>
          <w:bCs/>
          <w:sz w:val="24"/>
          <w:szCs w:val="24"/>
        </w:rPr>
        <w:t xml:space="preserve">Wszelkie zmiany i uzupełnienia niniejszej umowy wymagają dla swej ważności formy pisemnej pod rygorem nieważności i </w:t>
      </w:r>
      <w:r w:rsidRPr="00EF20FE">
        <w:rPr>
          <w:bCs/>
          <w:sz w:val="24"/>
          <w:szCs w:val="24"/>
        </w:rPr>
        <w:t xml:space="preserve">będą dopuszczalne w granicach unormowania </w:t>
      </w:r>
      <w:r w:rsidR="004E1F99" w:rsidRPr="00EF20FE">
        <w:rPr>
          <w:bCs/>
          <w:sz w:val="24"/>
          <w:szCs w:val="24"/>
        </w:rPr>
        <w:br/>
      </w:r>
      <w:r w:rsidRPr="00EF20FE">
        <w:rPr>
          <w:bCs/>
          <w:sz w:val="24"/>
          <w:szCs w:val="24"/>
        </w:rPr>
        <w:t>art. 454 i 455 us</w:t>
      </w:r>
      <w:r w:rsidR="0018552A" w:rsidRPr="00EF20FE">
        <w:rPr>
          <w:bCs/>
          <w:sz w:val="24"/>
          <w:szCs w:val="24"/>
        </w:rPr>
        <w:t>tawy Prawo zamówień publicznych</w:t>
      </w:r>
      <w:r w:rsidR="00074B0D" w:rsidRPr="00EF20FE">
        <w:rPr>
          <w:bCs/>
          <w:sz w:val="24"/>
          <w:szCs w:val="24"/>
        </w:rPr>
        <w:t xml:space="preserve"> (zgodnie z niniejsza umową, SWZ oraz ogłoszeniem o zamówieniu).</w:t>
      </w:r>
    </w:p>
    <w:p w:rsidR="00AE69B1" w:rsidRPr="00EF20FE" w:rsidRDefault="009F0FDD" w:rsidP="00AE69B1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EF20FE">
        <w:rPr>
          <w:sz w:val="24"/>
          <w:szCs w:val="24"/>
          <w:lang w:eastAsia="ar-SA"/>
        </w:rPr>
        <w:t xml:space="preserve">Zamawiający dopuszcza zmianę umowy w zakresie wynagrodzenia Wykonawcy, </w:t>
      </w:r>
      <w:r w:rsidR="00F949E6" w:rsidRPr="00EF20FE">
        <w:rPr>
          <w:sz w:val="24"/>
          <w:szCs w:val="24"/>
          <w:lang w:eastAsia="ar-SA"/>
        </w:rPr>
        <w:br/>
      </w:r>
      <w:r w:rsidRPr="00EF20FE">
        <w:rPr>
          <w:sz w:val="24"/>
          <w:szCs w:val="24"/>
          <w:lang w:eastAsia="ar-SA"/>
        </w:rPr>
        <w:t>w razie zmiany:</w:t>
      </w:r>
    </w:p>
    <w:p w:rsidR="00AE69B1" w:rsidRPr="00BF5AB2" w:rsidRDefault="00AE69B1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>stawki podatku od towarów i usług</w:t>
      </w:r>
      <w:r w:rsidR="00A2396C" w:rsidRPr="00BF5AB2">
        <w:rPr>
          <w:sz w:val="24"/>
          <w:szCs w:val="24"/>
        </w:rPr>
        <w:t xml:space="preserve"> oraz podat</w:t>
      </w:r>
      <w:r w:rsidR="00431FFC" w:rsidRPr="00BF5AB2">
        <w:rPr>
          <w:sz w:val="24"/>
          <w:szCs w:val="24"/>
        </w:rPr>
        <w:t>ku</w:t>
      </w:r>
      <w:r w:rsidR="00A2396C" w:rsidRPr="00BF5AB2">
        <w:rPr>
          <w:sz w:val="24"/>
          <w:szCs w:val="24"/>
        </w:rPr>
        <w:t xml:space="preserve"> akcyzow</w:t>
      </w:r>
      <w:r w:rsidR="00431FFC" w:rsidRPr="00BF5AB2">
        <w:rPr>
          <w:sz w:val="24"/>
          <w:szCs w:val="24"/>
        </w:rPr>
        <w:t>ego</w:t>
      </w:r>
      <w:r w:rsidR="00C63A9B" w:rsidRPr="00BF5AB2">
        <w:rPr>
          <w:sz w:val="24"/>
          <w:szCs w:val="24"/>
        </w:rPr>
        <w:t xml:space="preserve"> (niniejsza zmiana </w:t>
      </w:r>
      <w:r w:rsidR="00C63A9B" w:rsidRPr="00BF5AB2">
        <w:rPr>
          <w:sz w:val="24"/>
          <w:szCs w:val="24"/>
        </w:rPr>
        <w:br/>
        <w:t>w tym zakresie nie wymaga aneksu, a jedynie pisemnego zgłoszenia wykonawcy)</w:t>
      </w:r>
      <w:r w:rsidR="00A2396C" w:rsidRPr="00BF5AB2">
        <w:rPr>
          <w:sz w:val="24"/>
          <w:szCs w:val="24"/>
        </w:rPr>
        <w:t>,</w:t>
      </w:r>
    </w:p>
    <w:p w:rsidR="009F0FDD" w:rsidRPr="00BF5AB2" w:rsidRDefault="009F0FDD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rFonts w:eastAsia="Calibri"/>
          <w:sz w:val="24"/>
          <w:szCs w:val="24"/>
        </w:rPr>
        <w:t xml:space="preserve">wysokości minimalnego wynagrodzenia za pracę </w:t>
      </w:r>
      <w:r w:rsidR="00F949E6" w:rsidRPr="00BF5AB2">
        <w:rPr>
          <w:rFonts w:eastAsia="Calibri"/>
          <w:sz w:val="24"/>
          <w:szCs w:val="24"/>
        </w:rPr>
        <w:t>albo wysokości minimalnej stawki godzinowej, ustalonych</w:t>
      </w:r>
      <w:r w:rsidRPr="00BF5AB2">
        <w:rPr>
          <w:rFonts w:eastAsia="Calibri"/>
          <w:sz w:val="24"/>
          <w:szCs w:val="24"/>
        </w:rPr>
        <w:t xml:space="preserve"> na podstawie art. 2 ust. 3–5 ustawy z dnia 1</w:t>
      </w:r>
      <w:r w:rsidR="00A53B11" w:rsidRPr="00BF5AB2">
        <w:rPr>
          <w:rFonts w:eastAsia="Calibri"/>
          <w:sz w:val="24"/>
          <w:szCs w:val="24"/>
        </w:rPr>
        <w:t>5września</w:t>
      </w:r>
      <w:r w:rsidR="00E67154" w:rsidRPr="00BF5AB2">
        <w:rPr>
          <w:rFonts w:eastAsia="Calibri"/>
          <w:sz w:val="24"/>
          <w:szCs w:val="24"/>
        </w:rPr>
        <w:br/>
      </w:r>
      <w:r w:rsidRPr="00BF5AB2">
        <w:rPr>
          <w:rFonts w:eastAsia="Calibri"/>
          <w:sz w:val="24"/>
          <w:szCs w:val="24"/>
        </w:rPr>
        <w:t>202</w:t>
      </w:r>
      <w:r w:rsidR="00A53B11" w:rsidRPr="00BF5AB2">
        <w:rPr>
          <w:rFonts w:eastAsia="Calibri"/>
          <w:sz w:val="24"/>
          <w:szCs w:val="24"/>
        </w:rPr>
        <w:t>0</w:t>
      </w:r>
      <w:r w:rsidRPr="00BF5AB2">
        <w:rPr>
          <w:rFonts w:eastAsia="Calibri"/>
          <w:sz w:val="24"/>
          <w:szCs w:val="24"/>
        </w:rPr>
        <w:t xml:space="preserve"> r. o minimalnym wynagrodzeniu za pracę,</w:t>
      </w:r>
    </w:p>
    <w:p w:rsidR="00DE6178" w:rsidRPr="00BF5AB2" w:rsidRDefault="009F0FDD" w:rsidP="00B139F6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eastAsia="Calibri"/>
          <w:sz w:val="24"/>
          <w:szCs w:val="24"/>
        </w:rPr>
      </w:pPr>
      <w:r w:rsidRPr="00BF5AB2">
        <w:rPr>
          <w:sz w:val="24"/>
          <w:szCs w:val="24"/>
        </w:rPr>
        <w:t xml:space="preserve">zasad podlegania ubezpieczeniom społecznym lub ubezpieczeniu zdrowotnemu </w:t>
      </w:r>
      <w:r w:rsidRPr="00BF5AB2">
        <w:rPr>
          <w:rFonts w:eastAsia="Calibri"/>
          <w:sz w:val="24"/>
          <w:szCs w:val="24"/>
        </w:rPr>
        <w:t>lub</w:t>
      </w:r>
      <w:r w:rsidR="00F2640B">
        <w:rPr>
          <w:rFonts w:eastAsia="Calibri"/>
          <w:sz w:val="24"/>
          <w:szCs w:val="24"/>
        </w:rPr>
        <w:t xml:space="preserve"> </w:t>
      </w:r>
      <w:r w:rsidRPr="00BF5AB2">
        <w:rPr>
          <w:rFonts w:eastAsia="Calibri"/>
          <w:sz w:val="24"/>
          <w:szCs w:val="24"/>
        </w:rPr>
        <w:t>wysokości stawki składki na ubezpieczenia społeczn</w:t>
      </w:r>
      <w:r w:rsidR="00F949E6" w:rsidRPr="00BF5AB2">
        <w:rPr>
          <w:rFonts w:eastAsia="Calibri"/>
          <w:sz w:val="24"/>
          <w:szCs w:val="24"/>
        </w:rPr>
        <w:t>e lub zdrowotne,</w:t>
      </w:r>
    </w:p>
    <w:p w:rsidR="007115C1" w:rsidRPr="00F2640B" w:rsidRDefault="007115C1" w:rsidP="00B139F6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eastAsia="Calibri"/>
          <w:sz w:val="24"/>
          <w:szCs w:val="24"/>
        </w:rPr>
      </w:pPr>
      <w:r w:rsidRPr="00BF5AB2">
        <w:rPr>
          <w:rFonts w:eastAsia="Calibri"/>
          <w:sz w:val="24"/>
          <w:szCs w:val="24"/>
        </w:rPr>
        <w:t xml:space="preserve">zasad gromadzenia i wysokości wpłat do pracowniczych planów kapitałowych, o których </w:t>
      </w:r>
      <w:r w:rsidRPr="00F2640B">
        <w:rPr>
          <w:rFonts w:eastAsia="Calibri"/>
          <w:sz w:val="24"/>
          <w:szCs w:val="24"/>
        </w:rPr>
        <w:t>mowa w ustawie z dnia 4 października 2018 r. o pracowniczych planach kapitałowych,</w:t>
      </w:r>
    </w:p>
    <w:p w:rsidR="00B139F6" w:rsidRPr="00F2640B" w:rsidRDefault="00F949E6" w:rsidP="000B1E56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eastAsia="Calibri"/>
          <w:sz w:val="24"/>
          <w:szCs w:val="24"/>
        </w:rPr>
      </w:pPr>
      <w:r w:rsidRPr="00F2640B">
        <w:rPr>
          <w:rFonts w:eastAsia="Calibri"/>
          <w:sz w:val="24"/>
          <w:szCs w:val="24"/>
        </w:rPr>
        <w:t xml:space="preserve">jeżeli zmiany </w:t>
      </w:r>
      <w:r w:rsidR="009F0FDD" w:rsidRPr="00F2640B">
        <w:rPr>
          <w:rFonts w:eastAsia="Calibri"/>
          <w:sz w:val="24"/>
          <w:szCs w:val="24"/>
        </w:rPr>
        <w:t>te będą miały wpływ na koszty wykonania przedmiotu umowy przez Wykonawcę.</w:t>
      </w:r>
    </w:p>
    <w:p w:rsidR="00B139F6" w:rsidRPr="00BF5AB2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F2640B">
        <w:rPr>
          <w:sz w:val="24"/>
          <w:szCs w:val="24"/>
        </w:rPr>
        <w:t xml:space="preserve">w przypadku zmiany ilości punktów poboru </w:t>
      </w:r>
      <w:r w:rsidR="00AE69B1" w:rsidRPr="00F2640B">
        <w:rPr>
          <w:sz w:val="24"/>
          <w:szCs w:val="24"/>
        </w:rPr>
        <w:t>gazu ziemnego</w:t>
      </w:r>
      <w:r w:rsidRPr="00F2640B">
        <w:rPr>
          <w:sz w:val="24"/>
          <w:szCs w:val="24"/>
        </w:rPr>
        <w:t xml:space="preserve"> wskazanych w </w:t>
      </w:r>
      <w:r w:rsidRPr="00F2640B">
        <w:rPr>
          <w:b/>
          <w:sz w:val="24"/>
          <w:szCs w:val="24"/>
        </w:rPr>
        <w:t>załączniku nr 1 do Umowy</w:t>
      </w:r>
      <w:r w:rsidRPr="00F2640B">
        <w:rPr>
          <w:sz w:val="24"/>
          <w:szCs w:val="24"/>
        </w:rPr>
        <w:t xml:space="preserve">, przy czym zmiana ilości punktów poboru </w:t>
      </w:r>
      <w:r w:rsidR="00AE69B1" w:rsidRPr="00F2640B">
        <w:rPr>
          <w:sz w:val="24"/>
          <w:szCs w:val="24"/>
        </w:rPr>
        <w:t>gazu ziemnego</w:t>
      </w:r>
      <w:r w:rsidRPr="00F2640B">
        <w:rPr>
          <w:sz w:val="24"/>
          <w:szCs w:val="24"/>
        </w:rPr>
        <w:t xml:space="preserve"> wynikać może z likwidacji, zamknięcia, sprzedaży lub wynajmu </w:t>
      </w:r>
      <w:r w:rsidR="007115C1" w:rsidRPr="00F2640B">
        <w:rPr>
          <w:sz w:val="24"/>
          <w:szCs w:val="24"/>
        </w:rPr>
        <w:t>o</w:t>
      </w:r>
      <w:r w:rsidRPr="00F2640B">
        <w:rPr>
          <w:sz w:val="24"/>
          <w:szCs w:val="24"/>
        </w:rPr>
        <w:t>biektu innemu właścicielowi lub wyłączeniu</w:t>
      </w:r>
      <w:r w:rsidRPr="00BF5AB2">
        <w:rPr>
          <w:sz w:val="24"/>
          <w:szCs w:val="24"/>
        </w:rPr>
        <w:t xml:space="preserve"> z użytkowania </w:t>
      </w:r>
      <w:r w:rsidR="007115C1" w:rsidRPr="00BF5AB2">
        <w:rPr>
          <w:sz w:val="24"/>
          <w:szCs w:val="24"/>
        </w:rPr>
        <w:t>o</w:t>
      </w:r>
      <w:r w:rsidRPr="00BF5AB2">
        <w:rPr>
          <w:sz w:val="24"/>
          <w:szCs w:val="24"/>
        </w:rPr>
        <w:t>biektu przez Odbiorcę</w:t>
      </w:r>
      <w:r w:rsidR="007115C1" w:rsidRPr="00BF5AB2">
        <w:rPr>
          <w:sz w:val="24"/>
          <w:szCs w:val="24"/>
        </w:rPr>
        <w:t>/Płatnika</w:t>
      </w:r>
      <w:r w:rsidRPr="00BF5AB2">
        <w:rPr>
          <w:sz w:val="24"/>
          <w:szCs w:val="24"/>
        </w:rPr>
        <w:t>. W przypadku dodatkowych punktów odbioru rozliczenie odbywać się będzie według tej samej ceny rozliczeniowej określonej w formularzu cenowym.</w:t>
      </w:r>
    </w:p>
    <w:p w:rsidR="00DE6178" w:rsidRPr="00BF5AB2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gdy zmiany są korzystne dla Zamawiającego,  </w:t>
      </w:r>
    </w:p>
    <w:p w:rsidR="00DE6178" w:rsidRPr="00BF5AB2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>w przypadku zmiany unormowań prawnych powszechnie obowiązujących, które będą miały wpływ na realizację Umowy,</w:t>
      </w:r>
    </w:p>
    <w:p w:rsidR="00DE6178" w:rsidRPr="00BF5AB2" w:rsidRDefault="00B139F6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>zmian grupy taryfowej na wniosek Odbiorcy/Płatnika.</w:t>
      </w:r>
    </w:p>
    <w:p w:rsidR="00B139F6" w:rsidRPr="00BF5AB2" w:rsidRDefault="00B139F6" w:rsidP="00B139F6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Przewidziane powyżej okoliczności stanowiące podstawę zmian do Umowy, stanowią   uprawnienie Zamawiającego nie zaś jego obowiązek wprowadzenia takich zmian.</w:t>
      </w:r>
    </w:p>
    <w:p w:rsidR="009F0FDD" w:rsidRPr="00BF5AB2" w:rsidRDefault="009F0FDD" w:rsidP="009F0FD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 razie zaistnienia zmiany wskazanej w ust. 2, Wykonawca w terminie 30 dni od daty wejścia w życie dowolnej z powyższych zmian, przedstawi Zamawiającemu w formie pisemnej wniosek o zmianę wynagrodzenia zawierający wyliczenia i dowody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(np.: umowy o pracę, umowy o dzieło,  umowy zlecenia, itp.), z których będzie </w:t>
      </w:r>
      <w:r w:rsidRPr="00BF5AB2">
        <w:rPr>
          <w:sz w:val="24"/>
          <w:szCs w:val="24"/>
          <w:lang w:eastAsia="ar-SA"/>
        </w:rPr>
        <w:lastRenderedPageBreak/>
        <w:t>wynikać, w jaki sposób zmiany wymienione w ust. 2 wpływają na koszty wykonania przedmiotu umowy przez Wykonawcę i mogą być podstawą do zmiany wartości umowy. Po zaakceptowaniu przedstawionego wniosku przez Zamawiającego strony podpiszą aneks do umowy określający zmianę wynagrodzenia Wykonawcy. Zmiana może obejmować okres</w:t>
      </w:r>
      <w:r w:rsidR="00AD7796" w:rsidRPr="00BF5AB2">
        <w:rPr>
          <w:sz w:val="24"/>
          <w:szCs w:val="24"/>
          <w:lang w:eastAsia="ar-SA"/>
        </w:rPr>
        <w:t xml:space="preserve"> od dnia wejścia w życie zmiany, </w:t>
      </w:r>
      <w:r w:rsidRPr="00BF5AB2">
        <w:rPr>
          <w:sz w:val="24"/>
          <w:szCs w:val="24"/>
          <w:lang w:eastAsia="ar-SA"/>
        </w:rPr>
        <w:t>o której mowa w ust. 2.</w:t>
      </w:r>
    </w:p>
    <w:p w:rsidR="004307B4" w:rsidRPr="00BF5AB2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Realizacja nowych przyłączeń lub dokonywanie zmian </w:t>
      </w:r>
      <w:r w:rsidR="007115C1" w:rsidRPr="00BF5AB2">
        <w:rPr>
          <w:sz w:val="24"/>
          <w:szCs w:val="24"/>
          <w:lang w:eastAsia="ar-SA"/>
        </w:rPr>
        <w:t>Odbiorców/</w:t>
      </w:r>
      <w:r w:rsidRPr="00BF5AB2">
        <w:rPr>
          <w:sz w:val="24"/>
          <w:szCs w:val="24"/>
          <w:lang w:eastAsia="ar-SA"/>
        </w:rPr>
        <w:t>Płatników odbywać się  będzie na podstawie aneksów do Umowy, zawieranej przez poszczególnych Odbiorców/Płatników zgodnie z obowiązującą procedurą i na warunkach cenowych określonych w formularzu cenowym.</w:t>
      </w:r>
    </w:p>
    <w:p w:rsidR="004307B4" w:rsidRPr="00BF5AB2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przypadku zmian, o którym mowa w ust. 2, zmiany do Umowy w formie aneksu będą zawierane pomiędzy Wykonawcą a Odbiorcą/Płatnikiem, przy czym Odbiorca/Płatnik  zobowiązany jest do dostarczenia Zamawiającemu jego kopii.</w:t>
      </w:r>
    </w:p>
    <w:p w:rsidR="009F0FDD" w:rsidRPr="00BF5AB2" w:rsidRDefault="009F0FDD" w:rsidP="003B2CD4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Nie stanowi zmiany umowy w rozumieniu ustawy Prawo zamówień publicznych i nie wymaga sporządzenia aneksu do umowy: </w:t>
      </w:r>
    </w:p>
    <w:p w:rsidR="009F0FDD" w:rsidRPr="00BF5AB2" w:rsidRDefault="009F0FDD" w:rsidP="003B2CD4">
      <w:pPr>
        <w:numPr>
          <w:ilvl w:val="1"/>
          <w:numId w:val="14"/>
        </w:numPr>
        <w:ind w:left="709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zmiana danych związanych z obsługą administracyjno-organizacyjną </w:t>
      </w:r>
      <w:r w:rsidR="00AD779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Umowy (np. zmiana nr rachunku bankowego), </w:t>
      </w:r>
    </w:p>
    <w:p w:rsidR="009F0FDD" w:rsidRPr="00BF5AB2" w:rsidRDefault="009F0FDD" w:rsidP="003B2CD4">
      <w:pPr>
        <w:numPr>
          <w:ilvl w:val="1"/>
          <w:numId w:val="14"/>
        </w:numPr>
        <w:ind w:left="709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zmiana nazwy firmy i danych teleadresowych.</w:t>
      </w:r>
    </w:p>
    <w:p w:rsidR="009F0FDD" w:rsidRPr="00BF5AB2" w:rsidRDefault="009F0FDD" w:rsidP="003B2CD4">
      <w:pPr>
        <w:numPr>
          <w:ilvl w:val="0"/>
          <w:numId w:val="4"/>
        </w:numPr>
        <w:ind w:left="357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Zmiana danych określonych w </w:t>
      </w:r>
      <w:proofErr w:type="spellStart"/>
      <w:r w:rsidRPr="00BF5AB2">
        <w:rPr>
          <w:sz w:val="24"/>
          <w:szCs w:val="24"/>
          <w:lang w:eastAsia="ar-SA"/>
        </w:rPr>
        <w:t>pkt</w:t>
      </w:r>
      <w:proofErr w:type="spellEnd"/>
      <w:r w:rsidRPr="00BF5AB2">
        <w:rPr>
          <w:sz w:val="24"/>
          <w:szCs w:val="24"/>
          <w:lang w:eastAsia="ar-SA"/>
        </w:rPr>
        <w:t xml:space="preserve"> </w:t>
      </w:r>
      <w:r w:rsidR="002B355A" w:rsidRPr="00BF5AB2">
        <w:rPr>
          <w:sz w:val="24"/>
          <w:szCs w:val="24"/>
          <w:lang w:eastAsia="ar-SA"/>
        </w:rPr>
        <w:t>7</w:t>
      </w:r>
      <w:r w:rsidRPr="00BF5AB2">
        <w:rPr>
          <w:sz w:val="24"/>
          <w:szCs w:val="24"/>
          <w:lang w:eastAsia="ar-SA"/>
        </w:rPr>
        <w:t xml:space="preserve"> powoduje obowiązek niezwłocznego powiadomienia drugiej ze stron umowy w formie pisemnej.</w:t>
      </w:r>
    </w:p>
    <w:p w:rsidR="009F0FDD" w:rsidRPr="00BF5AB2" w:rsidRDefault="009F0FDD" w:rsidP="003B2CD4">
      <w:pPr>
        <w:numPr>
          <w:ilvl w:val="0"/>
          <w:numId w:val="4"/>
        </w:numPr>
        <w:ind w:left="357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Wszelkie sprawy sporne wynikłe z realizacji niniejszej Umowy, Strony będą rozstrzygały polubownie. W razie powstania sporu nierozstrzygniętego polubownie, </w:t>
      </w:r>
      <w:r w:rsidR="00AD7796" w:rsidRPr="00BF5AB2">
        <w:rPr>
          <w:sz w:val="24"/>
          <w:szCs w:val="24"/>
          <w:lang w:eastAsia="ar-SA"/>
        </w:rPr>
        <w:br/>
        <w:t xml:space="preserve">odpowiednim </w:t>
      </w:r>
      <w:r w:rsidRPr="00BF5AB2">
        <w:rPr>
          <w:sz w:val="24"/>
          <w:szCs w:val="24"/>
          <w:lang w:eastAsia="ar-SA"/>
        </w:rPr>
        <w:t>do jego rozpatrzenia będzie Sąd właściwy miejscowo dla siedziby Zamawiającego.</w:t>
      </w:r>
    </w:p>
    <w:p w:rsidR="00AE69B1" w:rsidRPr="00BF5AB2" w:rsidRDefault="00AE69B1" w:rsidP="003B2CD4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Strony dopuszczają możliwość dokonania cesji praw i obowiązków z niniejszej Umowy na inny podmiot w przypadku zmiany właściciela lub posiadacza</w:t>
      </w:r>
      <w:r w:rsidR="00E33D5A" w:rsidRPr="00BF5AB2">
        <w:rPr>
          <w:sz w:val="24"/>
          <w:szCs w:val="24"/>
          <w:lang w:eastAsia="ar-SA"/>
        </w:rPr>
        <w:t xml:space="preserve"> obiektu, do którego dostarczany</w:t>
      </w:r>
      <w:r w:rsidRPr="00BF5AB2">
        <w:rPr>
          <w:sz w:val="24"/>
          <w:szCs w:val="24"/>
          <w:lang w:eastAsia="ar-SA"/>
        </w:rPr>
        <w:t xml:space="preserve"> jest </w:t>
      </w:r>
      <w:r w:rsidR="00E33D5A" w:rsidRPr="00BF5AB2">
        <w:rPr>
          <w:sz w:val="24"/>
          <w:szCs w:val="24"/>
          <w:lang w:eastAsia="ar-SA"/>
        </w:rPr>
        <w:t>gaz</w:t>
      </w:r>
      <w:r w:rsidRPr="00BF5AB2">
        <w:rPr>
          <w:sz w:val="24"/>
          <w:szCs w:val="24"/>
          <w:lang w:eastAsia="ar-SA"/>
        </w:rPr>
        <w:t xml:space="preserve"> na podstawie niniejszej Umowy. W takim przypadku cesja nastąpi zgodnie z przepisami Kodeksu Cywilnego.</w:t>
      </w:r>
    </w:p>
    <w:p w:rsidR="00B139F6" w:rsidRPr="00BF5AB2" w:rsidRDefault="00B139F6" w:rsidP="003B2CD4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Umowa może być rozwiązana przez jedną ze Stron w trybie natychmiastowym w przypadku, gdy druga ze Stron pomimo pisemnego wezwania rażąco i uporczywie narusza warunki Umowy. Za rażące naruszenie umowy strony uważają uporczywe lub zawinione naruszenie jej postanowień. </w:t>
      </w:r>
    </w:p>
    <w:p w:rsidR="009F0FDD" w:rsidRPr="00F2640B" w:rsidRDefault="00B139F6" w:rsidP="003B2CD4">
      <w:pPr>
        <w:pStyle w:val="Akapitzlist"/>
        <w:numPr>
          <w:ilvl w:val="0"/>
          <w:numId w:val="4"/>
        </w:numPr>
        <w:suppressAutoHyphens/>
        <w:rPr>
          <w:sz w:val="24"/>
          <w:szCs w:val="24"/>
        </w:rPr>
      </w:pPr>
      <w:r w:rsidRPr="00BF5AB2">
        <w:rPr>
          <w:sz w:val="24"/>
          <w:szCs w:val="24"/>
          <w:lang w:eastAsia="ar-SA"/>
        </w:rPr>
        <w:t xml:space="preserve">Rozwiązanie </w:t>
      </w:r>
      <w:r w:rsidRPr="00F2640B">
        <w:rPr>
          <w:sz w:val="24"/>
          <w:szCs w:val="24"/>
          <w:lang w:eastAsia="ar-SA"/>
        </w:rPr>
        <w:t xml:space="preserve">Umowy nie zwalnia Stron z obowiązku uregulowania wobec drugiej </w:t>
      </w:r>
      <w:r w:rsidRPr="00F2640B">
        <w:rPr>
          <w:sz w:val="24"/>
          <w:szCs w:val="24"/>
        </w:rPr>
        <w:t>Strony wszelkich zobowiązań z niej wynikających.</w:t>
      </w:r>
    </w:p>
    <w:p w:rsidR="00855C7B" w:rsidRPr="00F2640B" w:rsidRDefault="00855C7B">
      <w:pPr>
        <w:suppressAutoHyphens/>
        <w:rPr>
          <w:sz w:val="24"/>
          <w:szCs w:val="24"/>
        </w:rPr>
      </w:pPr>
    </w:p>
    <w:p w:rsidR="00855C7B" w:rsidRPr="00F2640B" w:rsidRDefault="00A575FE">
      <w:pPr>
        <w:suppressAutoHyphens/>
        <w:jc w:val="center"/>
        <w:rPr>
          <w:b/>
          <w:sz w:val="24"/>
          <w:szCs w:val="24"/>
        </w:rPr>
      </w:pPr>
      <w:r w:rsidRPr="00F2640B">
        <w:rPr>
          <w:b/>
          <w:sz w:val="24"/>
          <w:szCs w:val="24"/>
        </w:rPr>
        <w:t xml:space="preserve">§ 9 </w:t>
      </w:r>
    </w:p>
    <w:p w:rsidR="00855C7B" w:rsidRPr="00F2640B" w:rsidRDefault="00855C7B">
      <w:pPr>
        <w:suppressAutoHyphens/>
        <w:jc w:val="center"/>
        <w:rPr>
          <w:sz w:val="24"/>
          <w:szCs w:val="24"/>
        </w:rPr>
      </w:pPr>
    </w:p>
    <w:p w:rsidR="00855C7B" w:rsidRPr="00F2640B" w:rsidRDefault="00A575FE">
      <w:pPr>
        <w:pStyle w:val="Akapitzlist"/>
        <w:numPr>
          <w:ilvl w:val="2"/>
          <w:numId w:val="14"/>
        </w:numPr>
        <w:suppressAutoHyphens/>
        <w:ind w:left="709" w:hanging="709"/>
        <w:rPr>
          <w:sz w:val="24"/>
          <w:szCs w:val="24"/>
        </w:rPr>
      </w:pPr>
      <w:bookmarkStart w:id="1" w:name="_GoBack"/>
      <w:bookmarkEnd w:id="1"/>
      <w:r w:rsidRPr="00F2640B">
        <w:rPr>
          <w:sz w:val="24"/>
          <w:szCs w:val="24"/>
        </w:rPr>
        <w:t xml:space="preserve">Na podstawie art. 439 ustawy </w:t>
      </w:r>
      <w:proofErr w:type="spellStart"/>
      <w:r w:rsidRPr="00F2640B">
        <w:rPr>
          <w:sz w:val="24"/>
          <w:szCs w:val="24"/>
        </w:rPr>
        <w:t>Pzp</w:t>
      </w:r>
      <w:proofErr w:type="spellEnd"/>
      <w:r w:rsidRPr="00F2640B">
        <w:rPr>
          <w:sz w:val="24"/>
          <w:szCs w:val="24"/>
        </w:rPr>
        <w:t xml:space="preserve"> każda ze stron może żądać wprowadzenia zmian wysokości wynagrodzenia należnego Wykonawcy określonego w § 3 ust 1 (klauzula waloryzacyjna). </w:t>
      </w:r>
    </w:p>
    <w:p w:rsidR="00855C7B" w:rsidRDefault="00A575FE">
      <w:pPr>
        <w:pStyle w:val="Akapitzlist"/>
        <w:numPr>
          <w:ilvl w:val="2"/>
          <w:numId w:val="14"/>
        </w:numPr>
        <w:suppressAutoHyphens/>
        <w:ind w:left="709" w:hanging="709"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</w:rPr>
        <w:t xml:space="preserve">Warunkiem zastosowania mechanizmu waloryzacji jest złożenie przez </w:t>
      </w:r>
      <w:r w:rsidRPr="00F2640B">
        <w:rPr>
          <w:sz w:val="24"/>
          <w:szCs w:val="24"/>
          <w:lang w:eastAsia="ar-SA"/>
        </w:rPr>
        <w:t xml:space="preserve">Wykonawcę </w:t>
      </w:r>
      <w:r w:rsidR="00EE6135" w:rsidRPr="00F2640B">
        <w:rPr>
          <w:sz w:val="24"/>
          <w:szCs w:val="24"/>
          <w:lang w:eastAsia="ar-SA"/>
        </w:rPr>
        <w:t xml:space="preserve">lub Zamawiającego </w:t>
      </w:r>
      <w:r w:rsidRPr="00F2640B">
        <w:rPr>
          <w:sz w:val="24"/>
          <w:szCs w:val="24"/>
          <w:lang w:eastAsia="ar-SA"/>
        </w:rPr>
        <w:t>wniosku o zmianę stawki jednostkowej</w:t>
      </w:r>
      <w:r w:rsidRPr="00A575FE">
        <w:rPr>
          <w:sz w:val="24"/>
          <w:szCs w:val="24"/>
          <w:lang w:eastAsia="ar-SA"/>
        </w:rPr>
        <w:t xml:space="preserve"> za 1 </w:t>
      </w:r>
      <w:proofErr w:type="spellStart"/>
      <w:r w:rsidRPr="00A575FE">
        <w:rPr>
          <w:sz w:val="24"/>
          <w:szCs w:val="24"/>
          <w:lang w:eastAsia="ar-SA"/>
        </w:rPr>
        <w:t>kWh</w:t>
      </w:r>
      <w:proofErr w:type="spellEnd"/>
      <w:r w:rsidRPr="00A575FE">
        <w:rPr>
          <w:sz w:val="24"/>
          <w:szCs w:val="24"/>
          <w:lang w:eastAsia="ar-SA"/>
        </w:rPr>
        <w:t xml:space="preserve"> paliwa gazowego </w:t>
      </w:r>
      <w:r w:rsidRPr="00A575FE">
        <w:rPr>
          <w:sz w:val="24"/>
          <w:szCs w:val="24"/>
          <w:lang w:eastAsia="ar-SA"/>
        </w:rPr>
        <w:tab/>
        <w:t xml:space="preserve">dostarczonego odbiorcy, w związku ze zmianą hurtowych cen gazu ziemnego, ze </w:t>
      </w:r>
      <w:r w:rsidRPr="00A575FE">
        <w:rPr>
          <w:sz w:val="24"/>
          <w:szCs w:val="24"/>
          <w:lang w:eastAsia="ar-SA"/>
        </w:rPr>
        <w:tab/>
        <w:t xml:space="preserve">wskazaniem </w:t>
      </w:r>
      <w:r w:rsidRPr="00A575FE">
        <w:rPr>
          <w:sz w:val="24"/>
          <w:szCs w:val="24"/>
          <w:lang w:eastAsia="ar-SA"/>
        </w:rPr>
        <w:tab/>
        <w:t>proponowanej zwaloryzowanej stawki, przy czym pierwszy</w:t>
      </w:r>
      <w:r w:rsidRPr="00A575FE">
        <w:rPr>
          <w:sz w:val="24"/>
          <w:szCs w:val="24"/>
          <w:lang w:eastAsia="ar-SA"/>
        </w:rPr>
        <w:tab/>
        <w:t xml:space="preserve">wniosek może zostać złożony nie wcześniej niż po 6 miesiącach realizowania </w:t>
      </w:r>
      <w:r w:rsidRPr="00A575FE">
        <w:rPr>
          <w:sz w:val="24"/>
          <w:szCs w:val="24"/>
          <w:lang w:eastAsia="ar-SA"/>
        </w:rPr>
        <w:tab/>
        <w:t xml:space="preserve">dostaw w ramach Umowy. Możliwe jest wprowadzanie kolejnych zmian </w:t>
      </w:r>
      <w:r w:rsidRPr="00A575FE">
        <w:rPr>
          <w:sz w:val="24"/>
          <w:szCs w:val="24"/>
          <w:lang w:eastAsia="ar-SA"/>
        </w:rPr>
        <w:tab/>
        <w:t xml:space="preserve">wynagrodzenia z zastrzeżeniem, że będą one wprowadzane nie częściej niż co 3 </w:t>
      </w:r>
      <w:r w:rsidRPr="00A575FE">
        <w:rPr>
          <w:sz w:val="24"/>
          <w:szCs w:val="24"/>
          <w:lang w:eastAsia="ar-SA"/>
        </w:rPr>
        <w:tab/>
        <w:t xml:space="preserve">miesiące. Wykonawca składając wniosek o zmianę, powinien przedstawić w szczególności wyliczenie wnioskowanej kwoty zmiany </w:t>
      </w:r>
      <w:r w:rsidRPr="00A575FE">
        <w:rPr>
          <w:sz w:val="24"/>
          <w:szCs w:val="24"/>
          <w:lang w:eastAsia="ar-SA"/>
        </w:rPr>
        <w:tab/>
        <w:t>wynagrodzenia</w:t>
      </w:r>
      <w:r w:rsidR="00F2640B">
        <w:rPr>
          <w:sz w:val="24"/>
          <w:szCs w:val="24"/>
          <w:lang w:eastAsia="ar-SA"/>
        </w:rPr>
        <w:t xml:space="preserve"> </w:t>
      </w:r>
      <w:r w:rsidRPr="00A575FE">
        <w:rPr>
          <w:sz w:val="24"/>
          <w:szCs w:val="24"/>
          <w:lang w:eastAsia="ar-SA"/>
        </w:rPr>
        <w:t>oraz dowody na to, że zmiana ceny paliwa gazowego na TGE wpływa na koszt</w:t>
      </w:r>
      <w:r w:rsidR="00F2640B">
        <w:rPr>
          <w:sz w:val="24"/>
          <w:szCs w:val="24"/>
          <w:lang w:eastAsia="ar-SA"/>
        </w:rPr>
        <w:t xml:space="preserve"> </w:t>
      </w:r>
      <w:r w:rsidRPr="00A575FE">
        <w:rPr>
          <w:sz w:val="24"/>
          <w:szCs w:val="24"/>
          <w:lang w:eastAsia="ar-SA"/>
        </w:rPr>
        <w:t>realizacji zamówienia. Zmiana wynagrodzenia w oparciu o</w:t>
      </w:r>
      <w:r w:rsidRPr="00A575FE">
        <w:rPr>
          <w:sz w:val="24"/>
          <w:szCs w:val="24"/>
        </w:rPr>
        <w:t xml:space="preserve"> niniejszy ustęp wymaga zgodnej woli obu stron wyrażonej aneksem do umowy przy czym Strona </w:t>
      </w:r>
      <w:r w:rsidRPr="00A575FE">
        <w:rPr>
          <w:sz w:val="24"/>
          <w:szCs w:val="24"/>
        </w:rPr>
        <w:tab/>
        <w:t>rozpatrująca</w:t>
      </w:r>
      <w:r w:rsidR="00F2640B">
        <w:rPr>
          <w:sz w:val="24"/>
          <w:szCs w:val="24"/>
        </w:rPr>
        <w:t xml:space="preserve"> </w:t>
      </w:r>
      <w:r w:rsidRPr="00A575FE">
        <w:rPr>
          <w:sz w:val="24"/>
          <w:szCs w:val="24"/>
        </w:rPr>
        <w:t xml:space="preserve">zobowiązana jest rozpatrzyć wniosek Strony </w:t>
      </w:r>
      <w:r w:rsidRPr="00A575FE">
        <w:rPr>
          <w:sz w:val="24"/>
          <w:szCs w:val="24"/>
        </w:rPr>
        <w:tab/>
        <w:t xml:space="preserve">wnioskującej w terminie </w:t>
      </w:r>
      <w:r w:rsidRPr="00A575FE">
        <w:rPr>
          <w:sz w:val="24"/>
          <w:szCs w:val="24"/>
        </w:rPr>
        <w:tab/>
        <w:t xml:space="preserve">do 7 dni od daty wpływu (również w postaci elektronicznej). Strona uprawniona jest </w:t>
      </w:r>
      <w:r w:rsidRPr="00A575FE">
        <w:rPr>
          <w:sz w:val="24"/>
          <w:szCs w:val="24"/>
        </w:rPr>
        <w:lastRenderedPageBreak/>
        <w:t xml:space="preserve">do złożenia wniosku o waloryzacje w przypadku zmiany średnioważonej ceny miesięcznej </w:t>
      </w:r>
      <w:proofErr w:type="spellStart"/>
      <w:r w:rsidRPr="00A575FE">
        <w:rPr>
          <w:sz w:val="24"/>
          <w:szCs w:val="24"/>
        </w:rPr>
        <w:t>RDNg</w:t>
      </w:r>
      <w:proofErr w:type="spellEnd"/>
      <w:r w:rsidRPr="00A575FE">
        <w:rPr>
          <w:sz w:val="24"/>
          <w:szCs w:val="24"/>
        </w:rPr>
        <w:t xml:space="preserve"> (Rynek Dnia Następnego gazu) na Towarowej Giełdzie Energii SA (cena publikowana w Raportach Miesięcznych </w:t>
      </w:r>
      <w:hyperlink r:id="rId7" w:history="1">
        <w:r>
          <w:rPr>
            <w:rStyle w:val="Hipercze"/>
            <w:b/>
            <w:sz w:val="24"/>
            <w:szCs w:val="24"/>
          </w:rPr>
          <w:t>https://tge.pl/dane-</w:t>
        </w:r>
        <w:r>
          <w:rPr>
            <w:rStyle w:val="Hipercze"/>
            <w:b/>
            <w:sz w:val="24"/>
            <w:szCs w:val="24"/>
          </w:rPr>
          <w:tab/>
          <w:t>statystyczne</w:t>
        </w:r>
      </w:hyperlink>
      <w:r w:rsidRPr="00A575FE">
        <w:rPr>
          <w:b/>
          <w:sz w:val="24"/>
          <w:szCs w:val="24"/>
        </w:rPr>
        <w:t>).</w:t>
      </w:r>
    </w:p>
    <w:p w:rsidR="00855C7B" w:rsidRDefault="00EE6135">
      <w:pPr>
        <w:pStyle w:val="Akapitzlist"/>
        <w:numPr>
          <w:ilvl w:val="2"/>
          <w:numId w:val="14"/>
        </w:num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575FE" w:rsidRPr="00A575FE">
        <w:rPr>
          <w:sz w:val="24"/>
          <w:szCs w:val="24"/>
        </w:rPr>
        <w:t xml:space="preserve">miana średnioważonej ceny miesięcznej </w:t>
      </w:r>
      <w:proofErr w:type="spellStart"/>
      <w:r w:rsidR="00A575FE" w:rsidRPr="00A575FE">
        <w:rPr>
          <w:sz w:val="24"/>
          <w:szCs w:val="24"/>
        </w:rPr>
        <w:t>RDNg</w:t>
      </w:r>
      <w:proofErr w:type="spellEnd"/>
      <w:r w:rsidR="00A575FE" w:rsidRPr="00A575FE">
        <w:rPr>
          <w:sz w:val="24"/>
          <w:szCs w:val="24"/>
        </w:rPr>
        <w:t xml:space="preserve"> na TGE może być kalkulowana po upływie 6 miesięcy obowiązywania umowy na poniższych zasadach: </w:t>
      </w:r>
    </w:p>
    <w:p w:rsidR="00746639" w:rsidRPr="00F01B36" w:rsidRDefault="009C50A3" w:rsidP="003B2CD4">
      <w:pPr>
        <w:jc w:val="both"/>
        <w:rPr>
          <w:sz w:val="24"/>
          <w:szCs w:val="24"/>
        </w:rPr>
      </w:pPr>
      <w:r w:rsidRPr="00F01B36">
        <w:rPr>
          <w:sz w:val="24"/>
          <w:szCs w:val="24"/>
        </w:rPr>
        <w:tab/>
      </w:r>
      <w:r w:rsidR="00746639" w:rsidRPr="00F01B36">
        <w:rPr>
          <w:sz w:val="24"/>
          <w:szCs w:val="24"/>
        </w:rPr>
        <w:t xml:space="preserve">1) wartość od 30% do 40% to wszystkie ceny jednostkowe paliwa gazowego </w:t>
      </w:r>
      <w:r w:rsidR="00400350">
        <w:rPr>
          <w:sz w:val="24"/>
          <w:szCs w:val="24"/>
        </w:rPr>
        <w:tab/>
      </w:r>
      <w:r w:rsidR="00746639" w:rsidRPr="00F01B36">
        <w:rPr>
          <w:sz w:val="24"/>
          <w:szCs w:val="24"/>
        </w:rPr>
        <w:t>zostaną odpowiednio powiększone o 2%</w:t>
      </w:r>
    </w:p>
    <w:p w:rsidR="00746639" w:rsidRPr="00F01B36" w:rsidRDefault="009C50A3" w:rsidP="003B2CD4">
      <w:pPr>
        <w:jc w:val="both"/>
        <w:rPr>
          <w:sz w:val="24"/>
          <w:szCs w:val="24"/>
        </w:rPr>
      </w:pPr>
      <w:r w:rsidRPr="00F01B36">
        <w:rPr>
          <w:sz w:val="24"/>
          <w:szCs w:val="24"/>
        </w:rPr>
        <w:tab/>
      </w:r>
      <w:r w:rsidR="00746639" w:rsidRPr="00F01B36">
        <w:rPr>
          <w:sz w:val="24"/>
          <w:szCs w:val="24"/>
        </w:rPr>
        <w:t xml:space="preserve">2) wartość od 40,1% do 50% to wszystkie ceny jednostkowe paliwa gazowego </w:t>
      </w:r>
      <w:r w:rsidR="00400350">
        <w:rPr>
          <w:sz w:val="24"/>
          <w:szCs w:val="24"/>
        </w:rPr>
        <w:tab/>
      </w:r>
      <w:r w:rsidR="00746639" w:rsidRPr="00F01B36">
        <w:rPr>
          <w:sz w:val="24"/>
          <w:szCs w:val="24"/>
        </w:rPr>
        <w:t xml:space="preserve">zostaną odpowiednio powiększone o 3% </w:t>
      </w:r>
    </w:p>
    <w:p w:rsidR="00EE6135" w:rsidRDefault="009C50A3" w:rsidP="003B2CD4">
      <w:pPr>
        <w:jc w:val="both"/>
        <w:rPr>
          <w:sz w:val="24"/>
          <w:szCs w:val="24"/>
        </w:rPr>
      </w:pPr>
      <w:r w:rsidRPr="00F01B36">
        <w:rPr>
          <w:sz w:val="24"/>
          <w:szCs w:val="24"/>
        </w:rPr>
        <w:tab/>
      </w:r>
      <w:r w:rsidR="00746639" w:rsidRPr="00F01B36">
        <w:rPr>
          <w:sz w:val="24"/>
          <w:szCs w:val="24"/>
        </w:rPr>
        <w:t xml:space="preserve">3) wartość od 50,1% to wszystkie ceny jednostkowe paliwa gazowego zostaną </w:t>
      </w:r>
      <w:r w:rsidRPr="00F01B36">
        <w:rPr>
          <w:sz w:val="24"/>
          <w:szCs w:val="24"/>
        </w:rPr>
        <w:tab/>
      </w:r>
      <w:r w:rsidR="00746639" w:rsidRPr="00F01B36">
        <w:rPr>
          <w:sz w:val="24"/>
          <w:szCs w:val="24"/>
        </w:rPr>
        <w:t>odpowiednio powiększone o 5%</w:t>
      </w:r>
    </w:p>
    <w:p w:rsidR="00746639" w:rsidRPr="00F01B36" w:rsidRDefault="00746639" w:rsidP="003B2CD4">
      <w:pPr>
        <w:jc w:val="both"/>
        <w:rPr>
          <w:sz w:val="24"/>
          <w:szCs w:val="24"/>
        </w:rPr>
      </w:pPr>
      <w:r w:rsidRPr="00F01B36">
        <w:rPr>
          <w:sz w:val="24"/>
          <w:szCs w:val="24"/>
        </w:rPr>
        <w:t>.</w:t>
      </w:r>
      <w:r w:rsidR="00EE6135">
        <w:rPr>
          <w:sz w:val="24"/>
          <w:szCs w:val="24"/>
        </w:rPr>
        <w:t xml:space="preserve">4. </w:t>
      </w:r>
      <w:r w:rsidRPr="00F01B36">
        <w:rPr>
          <w:sz w:val="24"/>
          <w:szCs w:val="24"/>
        </w:rPr>
        <w:t xml:space="preserve">Postanowień umownych w zakresie waloryzacji nie stosuje się od chwili </w:t>
      </w:r>
      <w:r w:rsidR="00400350">
        <w:rPr>
          <w:sz w:val="24"/>
          <w:szCs w:val="24"/>
        </w:rPr>
        <w:tab/>
      </w:r>
      <w:r w:rsidRPr="00F01B36">
        <w:rPr>
          <w:sz w:val="24"/>
          <w:szCs w:val="24"/>
        </w:rPr>
        <w:t>osiągnięcia limitu, o którym mowa powyżej.</w:t>
      </w:r>
    </w:p>
    <w:p w:rsidR="00746639" w:rsidRPr="00F01B36" w:rsidRDefault="00746639" w:rsidP="003B2CD4">
      <w:pPr>
        <w:jc w:val="both"/>
        <w:rPr>
          <w:sz w:val="24"/>
          <w:szCs w:val="24"/>
        </w:rPr>
      </w:pPr>
      <w:r w:rsidRPr="00F01B36">
        <w:rPr>
          <w:sz w:val="24"/>
          <w:szCs w:val="24"/>
        </w:rPr>
        <w:t> </w:t>
      </w:r>
      <w:r w:rsidR="00EE6135">
        <w:rPr>
          <w:sz w:val="24"/>
          <w:szCs w:val="24"/>
        </w:rPr>
        <w:t>5.</w:t>
      </w:r>
      <w:r w:rsidRPr="00F01B36">
        <w:rPr>
          <w:sz w:val="24"/>
          <w:szCs w:val="24"/>
        </w:rPr>
        <w:t xml:space="preserve"> Wykonawca, którego wynagrodzenie zostało zmienione zgodnie z klauzulą </w:t>
      </w:r>
      <w:r w:rsidR="009C50A3" w:rsidRPr="00F01B36">
        <w:rPr>
          <w:sz w:val="24"/>
          <w:szCs w:val="24"/>
        </w:rPr>
        <w:tab/>
      </w:r>
      <w:r w:rsidRPr="00F01B36">
        <w:rPr>
          <w:sz w:val="24"/>
          <w:szCs w:val="24"/>
        </w:rPr>
        <w:t xml:space="preserve">waloryzacyjną zobowiązany jest do zmiany wynagrodzenia przysługującego </w:t>
      </w:r>
      <w:r w:rsidR="009C50A3" w:rsidRPr="00F01B36">
        <w:rPr>
          <w:sz w:val="24"/>
          <w:szCs w:val="24"/>
        </w:rPr>
        <w:tab/>
      </w:r>
      <w:r w:rsidRPr="00F01B36">
        <w:rPr>
          <w:sz w:val="24"/>
          <w:szCs w:val="24"/>
        </w:rPr>
        <w:t xml:space="preserve">podwykonawcy, z którym zawarł umowę, w zakresie odpowiadającym zmianom </w:t>
      </w:r>
      <w:r w:rsidR="00400350">
        <w:rPr>
          <w:sz w:val="24"/>
          <w:szCs w:val="24"/>
        </w:rPr>
        <w:tab/>
      </w:r>
      <w:r w:rsidRPr="00F01B36">
        <w:rPr>
          <w:sz w:val="24"/>
          <w:szCs w:val="24"/>
        </w:rPr>
        <w:t xml:space="preserve">cen materiałów lub kosztów dotyczących zobowiązania podwykonawcy </w:t>
      </w:r>
    </w:p>
    <w:p w:rsidR="00855C7B" w:rsidRDefault="00A575F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575FE">
        <w:rPr>
          <w:sz w:val="24"/>
          <w:szCs w:val="24"/>
        </w:rPr>
        <w:t xml:space="preserve"> Zmiana wysokości cen jednostkowych nastąpi z dniem podpisanie aneksu.</w:t>
      </w:r>
    </w:p>
    <w:p w:rsidR="00A2396C" w:rsidRPr="00BF5AB2" w:rsidRDefault="00A2396C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9F0FDD" w:rsidRPr="00F2640B" w:rsidRDefault="00C63A9B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F2640B">
        <w:rPr>
          <w:b/>
          <w:sz w:val="24"/>
          <w:szCs w:val="24"/>
          <w:lang w:eastAsia="ar-SA"/>
        </w:rPr>
        <w:t>§</w:t>
      </w:r>
      <w:r w:rsidR="00EE6135" w:rsidRPr="00F2640B">
        <w:rPr>
          <w:b/>
          <w:sz w:val="24"/>
          <w:szCs w:val="24"/>
          <w:lang w:eastAsia="ar-SA"/>
        </w:rPr>
        <w:t xml:space="preserve">10 </w:t>
      </w:r>
    </w:p>
    <w:p w:rsidR="00746639" w:rsidRPr="00F2640B" w:rsidRDefault="00746639" w:rsidP="00746639">
      <w:pPr>
        <w:autoSpaceDE w:val="0"/>
        <w:autoSpaceDN w:val="0"/>
        <w:adjustRightInd w:val="0"/>
        <w:jc w:val="center"/>
        <w:rPr>
          <w:b/>
          <w:bCs/>
        </w:rPr>
      </w:pPr>
    </w:p>
    <w:p w:rsidR="00746639" w:rsidRPr="00F2640B" w:rsidRDefault="00746639" w:rsidP="00746639">
      <w:pPr>
        <w:pStyle w:val="Style8"/>
        <w:numPr>
          <w:ilvl w:val="0"/>
          <w:numId w:val="24"/>
        </w:numPr>
        <w:shd w:val="clear" w:color="auto" w:fill="auto"/>
        <w:tabs>
          <w:tab w:val="left" w:pos="431"/>
        </w:tabs>
        <w:spacing w:before="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został poinformowany o uprawnieniach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Wykonawca wyraża zgodę na przetwarzanie swoich danych osobowych dla potrzeb realizacji niniejszej Umowy.</w:t>
      </w:r>
    </w:p>
    <w:p w:rsidR="00746639" w:rsidRPr="00F2640B" w:rsidRDefault="00746639" w:rsidP="00746639">
      <w:pPr>
        <w:pStyle w:val="Style8"/>
        <w:numPr>
          <w:ilvl w:val="0"/>
          <w:numId w:val="24"/>
        </w:numPr>
        <w:shd w:val="clear" w:color="auto" w:fill="auto"/>
        <w:tabs>
          <w:tab w:val="left" w:pos="431"/>
        </w:tabs>
        <w:spacing w:before="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Administratorem przetwarzającym Pani/Pana dane osobowe jest Komendant Miejski Państwowej Straży Pożarnej m. st. Warszawy, ul. Polna 1,00-622 Warszawa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dla Komendy Miejskiej</w:t>
      </w:r>
      <w:r w:rsidR="00F2640B">
        <w:rPr>
          <w:sz w:val="24"/>
          <w:szCs w:val="24"/>
        </w:rPr>
        <w:t xml:space="preserve"> </w:t>
      </w:r>
      <w:r w:rsidRPr="00F2640B">
        <w:rPr>
          <w:sz w:val="24"/>
          <w:szCs w:val="24"/>
        </w:rPr>
        <w:t xml:space="preserve">Państwowej Straży Pożarnej m. st. Warszawy został wyznaczony Inspektor Ochrony Danych, mail: </w:t>
      </w:r>
      <w:hyperlink r:id="rId8" w:history="1">
        <w:r w:rsidRPr="00F2640B">
          <w:rPr>
            <w:sz w:val="24"/>
            <w:szCs w:val="24"/>
          </w:rPr>
          <w:t>dpo@warszawa-straz.pl</w:t>
        </w:r>
      </w:hyperlink>
    </w:p>
    <w:p w:rsidR="00746639" w:rsidRPr="00F2640B" w:rsidRDefault="00746639" w:rsidP="00EF6807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Pani/Pana dane osobowe przetwarzane będą na podstawie art. 6 ust. 1 lit. c RODO w</w:t>
      </w:r>
      <w:r w:rsidR="00F2640B">
        <w:rPr>
          <w:sz w:val="24"/>
          <w:szCs w:val="24"/>
        </w:rPr>
        <w:t xml:space="preserve"> </w:t>
      </w:r>
      <w:r w:rsidRPr="00F2640B">
        <w:rPr>
          <w:sz w:val="24"/>
          <w:szCs w:val="24"/>
        </w:rPr>
        <w:t>celu związanym z postępowaniem o udzielenie zamówienia publicznego na</w:t>
      </w:r>
      <w:r w:rsidR="00EF6807" w:rsidRPr="00F2640B">
        <w:rPr>
          <w:sz w:val="24"/>
          <w:szCs w:val="24"/>
        </w:rPr>
        <w:br/>
      </w:r>
      <w:r w:rsidRPr="00F2640B">
        <w:rPr>
          <w:b/>
          <w:sz w:val="24"/>
          <w:szCs w:val="24"/>
        </w:rPr>
        <w:t>„</w:t>
      </w:r>
      <w:bookmarkStart w:id="2" w:name="_Hlk100666544"/>
      <w:bookmarkStart w:id="3" w:name="_Hlk139880722"/>
      <w:r w:rsidR="00EF6807" w:rsidRPr="00F2640B">
        <w:rPr>
          <w:b/>
          <w:sz w:val="24"/>
          <w:szCs w:val="24"/>
        </w:rPr>
        <w:t>Dostarczanie paliwa gazowego (w ramach dostawy kompleksowej, w tym dystrybucję gazu) do obiektów Komendy Miejskiej PSP m. st. Warszawy</w:t>
      </w:r>
      <w:bookmarkEnd w:id="2"/>
      <w:bookmarkEnd w:id="3"/>
      <w:r w:rsidRPr="00F2640B">
        <w:rPr>
          <w:b/>
          <w:sz w:val="24"/>
          <w:szCs w:val="24"/>
        </w:rPr>
        <w:t>”,</w:t>
      </w:r>
      <w:r w:rsidR="00DC01A3" w:rsidRPr="00F2640B">
        <w:rPr>
          <w:b/>
          <w:sz w:val="24"/>
          <w:szCs w:val="24"/>
        </w:rPr>
        <w:br/>
      </w:r>
      <w:r w:rsidR="00EF6807" w:rsidRPr="00F2640B">
        <w:rPr>
          <w:b/>
          <w:sz w:val="24"/>
          <w:szCs w:val="24"/>
        </w:rPr>
        <w:t xml:space="preserve">nr </w:t>
      </w:r>
      <w:r w:rsidRPr="00F2640B">
        <w:rPr>
          <w:b/>
          <w:sz w:val="24"/>
          <w:szCs w:val="24"/>
        </w:rPr>
        <w:t>sprawy</w:t>
      </w:r>
      <w:r w:rsidR="00EF6807" w:rsidRPr="00F2640B">
        <w:rPr>
          <w:b/>
          <w:sz w:val="24"/>
          <w:szCs w:val="24"/>
        </w:rPr>
        <w:t>MT.2370.14</w:t>
      </w:r>
      <w:r w:rsidRPr="00F2640B">
        <w:rPr>
          <w:b/>
          <w:sz w:val="24"/>
          <w:szCs w:val="24"/>
        </w:rPr>
        <w:t>.2023</w:t>
      </w:r>
      <w:r w:rsidR="00DC01A3" w:rsidRPr="00F2640B">
        <w:rPr>
          <w:sz w:val="24"/>
          <w:szCs w:val="24"/>
        </w:rPr>
        <w:t xml:space="preserve"> prowadzonym w trybie </w:t>
      </w:r>
      <w:r w:rsidR="00EF6807" w:rsidRPr="00F2640B">
        <w:rPr>
          <w:sz w:val="24"/>
          <w:szCs w:val="24"/>
        </w:rPr>
        <w:t xml:space="preserve">przetargu nieograniczonego </w:t>
      </w:r>
      <w:r w:rsidRPr="00F2640B">
        <w:rPr>
          <w:sz w:val="24"/>
          <w:szCs w:val="24"/>
        </w:rPr>
        <w:t xml:space="preserve">, w tym przygotowania i zawarcia umowy w sprawie zamówienia publicznego, </w:t>
      </w:r>
      <w:r w:rsidR="00DC01A3" w:rsidRPr="00F2640B">
        <w:rPr>
          <w:sz w:val="24"/>
          <w:szCs w:val="24"/>
        </w:rPr>
        <w:br/>
      </w:r>
      <w:r w:rsidRPr="00F2640B">
        <w:rPr>
          <w:sz w:val="24"/>
          <w:szCs w:val="24"/>
        </w:rPr>
        <w:t>w przypadku wybrania Pana/Pani oferty jako najkorzystniejszej;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odbiorcami Pani/Pana danych osobowych będą osoby lub podmioty, którym udostępniona zostanie dokumentacja postępowania w oparc</w:t>
      </w:r>
      <w:r w:rsidR="00EF6807" w:rsidRPr="00F2640B">
        <w:rPr>
          <w:sz w:val="24"/>
          <w:szCs w:val="24"/>
        </w:rPr>
        <w:t xml:space="preserve">iu o wskazania </w:t>
      </w:r>
      <w:r w:rsidR="00EF6807" w:rsidRPr="00F2640B">
        <w:rPr>
          <w:sz w:val="24"/>
          <w:szCs w:val="24"/>
        </w:rPr>
        <w:lastRenderedPageBreak/>
        <w:t xml:space="preserve">przepisów </w:t>
      </w:r>
      <w:proofErr w:type="spellStart"/>
      <w:r w:rsidR="00EF6807" w:rsidRPr="00F2640B">
        <w:rPr>
          <w:sz w:val="24"/>
          <w:szCs w:val="24"/>
        </w:rPr>
        <w:t>prawa,</w:t>
      </w:r>
      <w:r w:rsidRPr="00F2640B">
        <w:rPr>
          <w:sz w:val="24"/>
          <w:szCs w:val="24"/>
        </w:rPr>
        <w:t>w</w:t>
      </w:r>
      <w:proofErr w:type="spellEnd"/>
      <w:r w:rsidRPr="00F2640B">
        <w:rPr>
          <w:sz w:val="24"/>
          <w:szCs w:val="24"/>
        </w:rPr>
        <w:t xml:space="preserve"> szczególności prawa zamówień publicznych zwanego dalej „ustawą </w:t>
      </w:r>
      <w:proofErr w:type="spellStart"/>
      <w:r w:rsidRPr="00F2640B">
        <w:rPr>
          <w:sz w:val="24"/>
          <w:szCs w:val="24"/>
        </w:rPr>
        <w:t>Pzp</w:t>
      </w:r>
      <w:proofErr w:type="spellEnd"/>
      <w:r w:rsidRPr="00F2640B">
        <w:rPr>
          <w:sz w:val="24"/>
          <w:szCs w:val="24"/>
        </w:rPr>
        <w:t xml:space="preserve">”;  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posiada Pani/Pan prawo żądania dostępu do treści swoich danych, prawo ich sprostowania, ograniczenia przetwarzania, usunięcia, z zastrzeżeniem,</w:t>
      </w:r>
      <w:r w:rsidR="00EF6807" w:rsidRPr="00F2640B">
        <w:rPr>
          <w:sz w:val="24"/>
          <w:szCs w:val="24"/>
        </w:rPr>
        <w:t xml:space="preserve"> że nie dotyczy to przypadków, </w:t>
      </w:r>
      <w:r w:rsidRPr="00F2640B">
        <w:rPr>
          <w:sz w:val="24"/>
          <w:szCs w:val="24"/>
        </w:rPr>
        <w:t>w których administrator posiada uprawnienie do przetwarzania danych na podstawie przepisów prawa;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9" w:history="1">
        <w:r w:rsidRPr="00F2640B">
          <w:rPr>
            <w:sz w:val="24"/>
            <w:szCs w:val="24"/>
          </w:rPr>
          <w:t>kancelaria@uodo.gov.pl</w:t>
        </w:r>
      </w:hyperlink>
      <w:r w:rsidRPr="00F2640B">
        <w:rPr>
          <w:sz w:val="24"/>
          <w:szCs w:val="24"/>
        </w:rPr>
        <w:t>);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podanie pr</w:t>
      </w:r>
      <w:r w:rsidR="00EF6807" w:rsidRPr="00F2640B">
        <w:rPr>
          <w:sz w:val="24"/>
          <w:szCs w:val="24"/>
        </w:rPr>
        <w:t>zez osoby biorące udział w postę</w:t>
      </w:r>
      <w:r w:rsidRPr="00F2640B">
        <w:rPr>
          <w:sz w:val="24"/>
          <w:szCs w:val="24"/>
        </w:rPr>
        <w:t xml:space="preserve">powaniu o udzielenie zamówienia publicznego danych osobowych jest wymogiem ustawowym wynikającym z zapisów ustawy </w:t>
      </w:r>
      <w:proofErr w:type="spellStart"/>
      <w:r w:rsidRPr="00F2640B">
        <w:rPr>
          <w:sz w:val="24"/>
          <w:szCs w:val="24"/>
        </w:rPr>
        <w:t>Pzp</w:t>
      </w:r>
      <w:proofErr w:type="spellEnd"/>
      <w:r w:rsidRPr="00F2640B">
        <w:rPr>
          <w:sz w:val="24"/>
          <w:szCs w:val="24"/>
        </w:rPr>
        <w:t>, a konsekwencje niepodania określonych danych wynikają z tej ustawy;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 xml:space="preserve">przetwarzanie podanych przez Panią/Pana danych osobowych nie będzie podlegało zautomatyzowanemu podejmowaniu decyzji, w tym profilowaniu, o którym mowa </w:t>
      </w:r>
      <w:r w:rsidRPr="00F2640B">
        <w:rPr>
          <w:sz w:val="24"/>
          <w:szCs w:val="24"/>
        </w:rPr>
        <w:br/>
        <w:t>w art. 22 ust. 1 i 4 RODO.</w:t>
      </w:r>
    </w:p>
    <w:p w:rsidR="00746639" w:rsidRPr="00F2640B" w:rsidRDefault="00746639" w:rsidP="00746639">
      <w:pPr>
        <w:pStyle w:val="Akapitzlist"/>
        <w:overflowPunct w:val="0"/>
        <w:autoSpaceDE w:val="0"/>
        <w:autoSpaceDN w:val="0"/>
        <w:adjustRightInd w:val="0"/>
        <w:spacing w:after="240"/>
        <w:ind w:left="142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746639" w:rsidRPr="00F2640B" w:rsidRDefault="00746639" w:rsidP="00746639">
      <w:pPr>
        <w:pStyle w:val="Akapitzlist"/>
        <w:overflowPunct w:val="0"/>
        <w:autoSpaceDE w:val="0"/>
        <w:autoSpaceDN w:val="0"/>
        <w:adjustRightInd w:val="0"/>
        <w:spacing w:after="240"/>
        <w:ind w:left="142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Wystąpienie z żądaniem, o którym mowa w art.18 ust.1 RODO, nie ogranicza przetwarzania danych osobowych do czasu zakończenia postępowania o udzielenie zamówienia publicznego lub konkursu.</w:t>
      </w:r>
    </w:p>
    <w:p w:rsidR="00746639" w:rsidRPr="00F2640B" w:rsidRDefault="00746639" w:rsidP="00746639">
      <w:pPr>
        <w:pStyle w:val="Akapitzlist"/>
        <w:overflowPunct w:val="0"/>
        <w:autoSpaceDE w:val="0"/>
        <w:autoSpaceDN w:val="0"/>
        <w:adjustRightInd w:val="0"/>
        <w:spacing w:after="240"/>
        <w:ind w:left="142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746639" w:rsidRPr="00F2640B" w:rsidRDefault="00746639" w:rsidP="00746639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F2640B">
        <w:rPr>
          <w:b/>
          <w:sz w:val="24"/>
          <w:szCs w:val="24"/>
          <w:lang w:eastAsia="ar-SA"/>
        </w:rPr>
        <w:t>§1</w:t>
      </w:r>
      <w:r w:rsidR="00EE6135" w:rsidRPr="00F2640B">
        <w:rPr>
          <w:b/>
          <w:sz w:val="24"/>
          <w:szCs w:val="24"/>
          <w:lang w:eastAsia="ar-SA"/>
        </w:rPr>
        <w:t>1</w:t>
      </w: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9F0FDD" w:rsidRPr="00F2640B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Osob</w:t>
      </w:r>
      <w:r w:rsidR="00D12BD2" w:rsidRPr="00F2640B">
        <w:rPr>
          <w:sz w:val="24"/>
          <w:szCs w:val="24"/>
        </w:rPr>
        <w:t>ą</w:t>
      </w:r>
      <w:r w:rsidRPr="00F2640B">
        <w:rPr>
          <w:sz w:val="24"/>
          <w:szCs w:val="24"/>
        </w:rPr>
        <w:t xml:space="preserve"> odpowiedzialn</w:t>
      </w:r>
      <w:r w:rsidR="00D12BD2" w:rsidRPr="00F2640B">
        <w:rPr>
          <w:sz w:val="24"/>
          <w:szCs w:val="24"/>
        </w:rPr>
        <w:t xml:space="preserve">ą </w:t>
      </w:r>
      <w:r w:rsidRPr="00F2640B">
        <w:rPr>
          <w:sz w:val="24"/>
          <w:szCs w:val="24"/>
        </w:rPr>
        <w:t xml:space="preserve">za realizację umowy ze strony </w:t>
      </w:r>
      <w:r w:rsidR="00D12BD2" w:rsidRPr="00F2640B">
        <w:rPr>
          <w:sz w:val="24"/>
          <w:szCs w:val="24"/>
        </w:rPr>
        <w:t>Zamawiającego jest</w:t>
      </w:r>
      <w:r w:rsidRPr="00F2640B">
        <w:rPr>
          <w:sz w:val="24"/>
          <w:szCs w:val="24"/>
        </w:rPr>
        <w:t>:</w:t>
      </w:r>
    </w:p>
    <w:p w:rsidR="009F0FDD" w:rsidRPr="00F2640B" w:rsidRDefault="00125D11" w:rsidP="00125D11">
      <w:pPr>
        <w:tabs>
          <w:tab w:val="num" w:pos="851"/>
        </w:tabs>
        <w:ind w:left="360" w:right="50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.….</w:t>
      </w:r>
      <w:r w:rsidR="00D12BD2" w:rsidRPr="00F2640B">
        <w:rPr>
          <w:sz w:val="24"/>
          <w:szCs w:val="24"/>
        </w:rPr>
        <w:t>…………………………………………………………………………</w:t>
      </w:r>
      <w:r w:rsidRPr="00F2640B">
        <w:rPr>
          <w:sz w:val="24"/>
          <w:szCs w:val="24"/>
        </w:rPr>
        <w:t>……………</w:t>
      </w:r>
      <w:r w:rsidR="0010257B" w:rsidRPr="00F2640B">
        <w:rPr>
          <w:sz w:val="24"/>
          <w:szCs w:val="24"/>
        </w:rPr>
        <w:t>.</w:t>
      </w:r>
    </w:p>
    <w:p w:rsidR="009F0FDD" w:rsidRPr="00F2640B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Koordynatorem</w:t>
      </w:r>
      <w:r w:rsidR="00125D11" w:rsidRPr="00F2640B">
        <w:rPr>
          <w:sz w:val="24"/>
          <w:szCs w:val="24"/>
        </w:rPr>
        <w:t xml:space="preserve"> umowy ze strony Wykonawcy </w:t>
      </w:r>
      <w:proofErr w:type="spellStart"/>
      <w:r w:rsidR="00125D11" w:rsidRPr="00F2640B">
        <w:rPr>
          <w:sz w:val="24"/>
          <w:szCs w:val="24"/>
        </w:rPr>
        <w:t>jest…..</w:t>
      </w:r>
      <w:r w:rsidRPr="00F2640B">
        <w:rPr>
          <w:sz w:val="24"/>
          <w:szCs w:val="24"/>
        </w:rPr>
        <w:t>……………….e-mail</w:t>
      </w:r>
      <w:proofErr w:type="spellEnd"/>
      <w:r w:rsidRPr="00F2640B">
        <w:rPr>
          <w:sz w:val="24"/>
          <w:szCs w:val="24"/>
        </w:rPr>
        <w:t>: ……………………</w:t>
      </w:r>
      <w:hyperlink r:id="rId10" w:history="1"/>
      <w:r w:rsidRPr="00F2640B">
        <w:rPr>
          <w:sz w:val="24"/>
          <w:szCs w:val="24"/>
        </w:rPr>
        <w:t xml:space="preserve"> tel. ………………….., tel. kom. ………………………….</w:t>
      </w:r>
    </w:p>
    <w:p w:rsidR="009F0FDD" w:rsidRPr="00F2640B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Zmiana osób wymienionych w niniejszym paragrafie umowy może nastąpić w formie powiadomienia i nie wymaga aneksu do niniejszej Umowy.</w:t>
      </w:r>
    </w:p>
    <w:p w:rsidR="009F0FDD" w:rsidRPr="00F2640B" w:rsidRDefault="009F0FDD" w:rsidP="009F0FDD">
      <w:pPr>
        <w:spacing w:line="240" w:lineRule="exact"/>
        <w:rPr>
          <w:sz w:val="24"/>
          <w:szCs w:val="24"/>
        </w:rPr>
      </w:pPr>
    </w:p>
    <w:p w:rsidR="009F0FDD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F2640B">
        <w:rPr>
          <w:b/>
          <w:sz w:val="24"/>
          <w:szCs w:val="24"/>
          <w:lang w:eastAsia="ar-SA"/>
        </w:rPr>
        <w:t>§1</w:t>
      </w:r>
      <w:r w:rsidR="00EE6135" w:rsidRPr="00F2640B">
        <w:rPr>
          <w:b/>
          <w:sz w:val="24"/>
          <w:szCs w:val="24"/>
          <w:lang w:eastAsia="ar-SA"/>
        </w:rPr>
        <w:t>2</w:t>
      </w:r>
    </w:p>
    <w:p w:rsidR="008E73CF" w:rsidRPr="00F2640B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F2640B">
        <w:rPr>
          <w:sz w:val="24"/>
          <w:szCs w:val="24"/>
        </w:rPr>
        <w:lastRenderedPageBreak/>
        <w:t xml:space="preserve">1.  Ogólne warunki umowy Wykonawcy oraz taryfa obowiązują strony jedynie w zakresie niesprzecznym z ustawą Prawo zamówień publicznych, Umową, </w:t>
      </w:r>
      <w:r w:rsidR="00AC0B39" w:rsidRPr="00F2640B">
        <w:rPr>
          <w:sz w:val="24"/>
          <w:szCs w:val="24"/>
        </w:rPr>
        <w:t>SWZ oraz ofertą Wykonawcy.</w:t>
      </w:r>
    </w:p>
    <w:p w:rsidR="009F0FDD" w:rsidRPr="00F2640B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F2640B">
        <w:rPr>
          <w:sz w:val="24"/>
          <w:szCs w:val="24"/>
        </w:rPr>
        <w:t xml:space="preserve">2.   Umowę kompleksową zawarto w dwóch jednobrzmiących egzemplarzach po jednym dla każdej </w:t>
      </w:r>
      <w:r w:rsidR="00CC299E" w:rsidRPr="00F2640B">
        <w:rPr>
          <w:sz w:val="24"/>
          <w:szCs w:val="24"/>
        </w:rPr>
        <w:t>ze stron, każdy na prawach oryginału.</w:t>
      </w:r>
    </w:p>
    <w:p w:rsidR="009F0FDD" w:rsidRPr="00F2640B" w:rsidRDefault="009F0FDD" w:rsidP="009F0FDD">
      <w:pPr>
        <w:spacing w:line="240" w:lineRule="exact"/>
        <w:ind w:left="360"/>
        <w:jc w:val="center"/>
        <w:rPr>
          <w:sz w:val="24"/>
          <w:szCs w:val="24"/>
        </w:rPr>
      </w:pPr>
    </w:p>
    <w:p w:rsidR="009F0FDD" w:rsidRPr="00F2640B" w:rsidRDefault="00746639" w:rsidP="009F0FDD">
      <w:pPr>
        <w:spacing w:line="240" w:lineRule="exact"/>
        <w:ind w:left="360"/>
        <w:jc w:val="center"/>
        <w:rPr>
          <w:b/>
          <w:sz w:val="24"/>
          <w:szCs w:val="24"/>
        </w:rPr>
      </w:pPr>
      <w:r w:rsidRPr="00F2640B">
        <w:rPr>
          <w:b/>
          <w:sz w:val="24"/>
          <w:szCs w:val="24"/>
        </w:rPr>
        <w:t>§1</w:t>
      </w:r>
      <w:r w:rsidR="00EE6135" w:rsidRPr="00F2640B">
        <w:rPr>
          <w:b/>
          <w:sz w:val="24"/>
          <w:szCs w:val="24"/>
        </w:rPr>
        <w:t>3</w:t>
      </w: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Integralną częścią Umowy kompleksowej stanowią następujące załączniki:</w:t>
      </w:r>
    </w:p>
    <w:p w:rsidR="009F0FDD" w:rsidRPr="00F2640B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>zestawienie punktów poboru gazu,</w:t>
      </w:r>
    </w:p>
    <w:p w:rsidR="009F0FDD" w:rsidRPr="00F2640B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>pełnomocnictwo dla Wykonawcy do przeprowadzenia procedury zmiany sprzedawcy gazu,</w:t>
      </w:r>
    </w:p>
    <w:p w:rsidR="009F0FDD" w:rsidRPr="00F2640B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 xml:space="preserve">taryfa, </w:t>
      </w:r>
    </w:p>
    <w:p w:rsidR="00410F5E" w:rsidRPr="00F2640B" w:rsidRDefault="00410F5E" w:rsidP="00410F5E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>kserokopia formularza oferty Wykonawcy,</w:t>
      </w:r>
    </w:p>
    <w:p w:rsidR="00D12BD2" w:rsidRPr="00F2640B" w:rsidRDefault="00D12BD2" w:rsidP="008E73CF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</w:rPr>
        <w:t>Ogólne warunki umowy Wykonawcy</w:t>
      </w:r>
      <w:r w:rsidR="002B5F1C" w:rsidRPr="00F2640B">
        <w:rPr>
          <w:sz w:val="24"/>
          <w:szCs w:val="24"/>
        </w:rPr>
        <w:t>.</w:t>
      </w: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9F0FDD" w:rsidRPr="00F2640B" w:rsidRDefault="009F0FDD" w:rsidP="009F0FDD">
      <w:pPr>
        <w:tabs>
          <w:tab w:val="left" w:pos="4860"/>
          <w:tab w:val="right" w:pos="9072"/>
        </w:tabs>
        <w:spacing w:line="240" w:lineRule="exact"/>
        <w:rPr>
          <w:rFonts w:eastAsia="Arial Unicode MS"/>
          <w:sz w:val="24"/>
          <w:szCs w:val="24"/>
        </w:rPr>
      </w:pPr>
      <w:r w:rsidRPr="00F2640B">
        <w:rPr>
          <w:sz w:val="24"/>
          <w:szCs w:val="24"/>
        </w:rPr>
        <w:t>..........................................................              ..........................................................</w:t>
      </w:r>
    </w:p>
    <w:p w:rsidR="00FB3DB1" w:rsidRDefault="00FB3DB1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  <w:r w:rsidRPr="00F2640B">
        <w:rPr>
          <w:sz w:val="24"/>
          <w:szCs w:val="24"/>
        </w:rPr>
        <w:t xml:space="preserve">     (podpis i pieczęć Wykonawcy</w:t>
      </w:r>
      <w:r w:rsidR="009F0FDD" w:rsidRPr="00F2640B">
        <w:rPr>
          <w:sz w:val="24"/>
          <w:szCs w:val="24"/>
        </w:rPr>
        <w:t xml:space="preserve">)                          </w:t>
      </w:r>
      <w:r w:rsidRPr="00F2640B">
        <w:rPr>
          <w:sz w:val="24"/>
          <w:szCs w:val="24"/>
        </w:rPr>
        <w:t>(podpis i pieczęć Zamawiającego)</w:t>
      </w:r>
    </w:p>
    <w:p w:rsidR="00FB3DB1" w:rsidRDefault="00FB3DB1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</w:p>
    <w:p w:rsidR="009F0FDD" w:rsidRPr="00C63DC5" w:rsidRDefault="009F0FDD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81DC5">
      <w:pPr>
        <w:spacing w:after="160" w:line="259" w:lineRule="auto"/>
        <w:rPr>
          <w:sz w:val="24"/>
          <w:szCs w:val="24"/>
        </w:rPr>
      </w:pPr>
    </w:p>
    <w:p w:rsidR="009F5B9C" w:rsidRPr="00C63DC5" w:rsidRDefault="009F5B9C">
      <w:pPr>
        <w:rPr>
          <w:sz w:val="24"/>
          <w:szCs w:val="24"/>
        </w:rPr>
      </w:pPr>
    </w:p>
    <w:sectPr w:rsidR="009F5B9C" w:rsidRPr="00C63DC5" w:rsidSect="009F5B9C">
      <w:pgSz w:w="11907" w:h="16840"/>
      <w:pgMar w:top="1134" w:right="1418" w:bottom="1276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DA" w:rsidRDefault="006129DA" w:rsidP="00AF545F">
      <w:r>
        <w:separator/>
      </w:r>
    </w:p>
  </w:endnote>
  <w:endnote w:type="continuationSeparator" w:id="1">
    <w:p w:rsidR="006129DA" w:rsidRDefault="006129DA" w:rsidP="00AF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DA" w:rsidRDefault="006129DA" w:rsidP="00AF545F">
      <w:r>
        <w:separator/>
      </w:r>
    </w:p>
  </w:footnote>
  <w:footnote w:type="continuationSeparator" w:id="1">
    <w:p w:rsidR="006129DA" w:rsidRDefault="006129DA" w:rsidP="00AF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CB"/>
    <w:multiLevelType w:val="hybridMultilevel"/>
    <w:tmpl w:val="281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C4394"/>
    <w:multiLevelType w:val="hybridMultilevel"/>
    <w:tmpl w:val="9D9E2F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2015B"/>
    <w:multiLevelType w:val="hybridMultilevel"/>
    <w:tmpl w:val="E76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474B2"/>
    <w:multiLevelType w:val="hybridMultilevel"/>
    <w:tmpl w:val="24A66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6422F"/>
    <w:multiLevelType w:val="hybridMultilevel"/>
    <w:tmpl w:val="9A3453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FA1F59"/>
    <w:multiLevelType w:val="hybridMultilevel"/>
    <w:tmpl w:val="8A78C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2522A"/>
    <w:multiLevelType w:val="hybridMultilevel"/>
    <w:tmpl w:val="DC88F5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93D9B"/>
    <w:multiLevelType w:val="hybridMultilevel"/>
    <w:tmpl w:val="56D0C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61A57"/>
    <w:multiLevelType w:val="hybridMultilevel"/>
    <w:tmpl w:val="549C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56818"/>
    <w:multiLevelType w:val="hybridMultilevel"/>
    <w:tmpl w:val="6C66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711A85"/>
    <w:multiLevelType w:val="hybridMultilevel"/>
    <w:tmpl w:val="20D4DE9E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B506586C">
      <w:start w:val="1"/>
      <w:numFmt w:val="lowerLetter"/>
      <w:lvlText w:val="%2)"/>
      <w:lvlJc w:val="left"/>
      <w:pPr>
        <w:ind w:left="1440" w:hanging="360"/>
      </w:pPr>
      <w:rPr>
        <w:rFonts w:asciiTheme="majorBidi" w:hAnsiTheme="majorBidi" w:cstheme="majorBidi" w:hint="default"/>
        <w:sz w:val="22"/>
        <w:szCs w:val="22"/>
      </w:rPr>
    </w:lvl>
    <w:lvl w:ilvl="2" w:tplc="F000B9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455E7"/>
    <w:multiLevelType w:val="hybridMultilevel"/>
    <w:tmpl w:val="ABEE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A4A2E"/>
    <w:multiLevelType w:val="hybridMultilevel"/>
    <w:tmpl w:val="A516DAE4"/>
    <w:lvl w:ilvl="0" w:tplc="0C5C8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20948"/>
    <w:multiLevelType w:val="hybridMultilevel"/>
    <w:tmpl w:val="EB0A919A"/>
    <w:lvl w:ilvl="0" w:tplc="2BDE50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10F23"/>
    <w:multiLevelType w:val="hybridMultilevel"/>
    <w:tmpl w:val="D2022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212967"/>
    <w:multiLevelType w:val="hybridMultilevel"/>
    <w:tmpl w:val="FF12E352"/>
    <w:lvl w:ilvl="0" w:tplc="BCACC39C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D2189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C3548"/>
    <w:multiLevelType w:val="hybridMultilevel"/>
    <w:tmpl w:val="EE2479FC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279"/>
    <w:multiLevelType w:val="hybridMultilevel"/>
    <w:tmpl w:val="CC90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A4C87"/>
    <w:multiLevelType w:val="hybridMultilevel"/>
    <w:tmpl w:val="C7D6DDD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668F8"/>
    <w:multiLevelType w:val="hybridMultilevel"/>
    <w:tmpl w:val="8714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7"/>
  </w:num>
  <w:num w:numId="10">
    <w:abstractNumId w:val="8"/>
  </w:num>
  <w:num w:numId="11">
    <w:abstractNumId w:val="21"/>
  </w:num>
  <w:num w:numId="12">
    <w:abstractNumId w:val="19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7"/>
  </w:num>
  <w:num w:numId="20">
    <w:abstractNumId w:val="18"/>
  </w:num>
  <w:num w:numId="21">
    <w:abstractNumId w:val="4"/>
  </w:num>
  <w:num w:numId="22">
    <w:abstractNumId w:val="24"/>
  </w:num>
  <w:num w:numId="23">
    <w:abstractNumId w:val="1"/>
  </w:num>
  <w:num w:numId="24">
    <w:abstractNumId w:val="10"/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Hresiukiewicz">
    <w15:presenceInfo w15:providerId="AD" w15:userId="S-1-5-21-2527205177-2075973839-856200820-15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FDD"/>
    <w:rsid w:val="000208CC"/>
    <w:rsid w:val="00027CB9"/>
    <w:rsid w:val="00035C6F"/>
    <w:rsid w:val="00043BFB"/>
    <w:rsid w:val="00051798"/>
    <w:rsid w:val="0006454C"/>
    <w:rsid w:val="00074B0D"/>
    <w:rsid w:val="00080487"/>
    <w:rsid w:val="000B1E56"/>
    <w:rsid w:val="000E47DC"/>
    <w:rsid w:val="000E60A4"/>
    <w:rsid w:val="000F70BB"/>
    <w:rsid w:val="0010257B"/>
    <w:rsid w:val="00112DB8"/>
    <w:rsid w:val="00121F92"/>
    <w:rsid w:val="00125D11"/>
    <w:rsid w:val="00127A0F"/>
    <w:rsid w:val="00127AB9"/>
    <w:rsid w:val="00144763"/>
    <w:rsid w:val="001571C9"/>
    <w:rsid w:val="0015789F"/>
    <w:rsid w:val="00161C01"/>
    <w:rsid w:val="001633B7"/>
    <w:rsid w:val="0016657D"/>
    <w:rsid w:val="0018552A"/>
    <w:rsid w:val="001856D5"/>
    <w:rsid w:val="00194DB0"/>
    <w:rsid w:val="001A24F6"/>
    <w:rsid w:val="001B6613"/>
    <w:rsid w:val="001C0119"/>
    <w:rsid w:val="001D35BD"/>
    <w:rsid w:val="00205C5E"/>
    <w:rsid w:val="00240B14"/>
    <w:rsid w:val="0024568C"/>
    <w:rsid w:val="00245F81"/>
    <w:rsid w:val="00261B39"/>
    <w:rsid w:val="00272825"/>
    <w:rsid w:val="002773B3"/>
    <w:rsid w:val="0028662B"/>
    <w:rsid w:val="002902A5"/>
    <w:rsid w:val="002B355A"/>
    <w:rsid w:val="002B403E"/>
    <w:rsid w:val="002B5F1C"/>
    <w:rsid w:val="002C71AD"/>
    <w:rsid w:val="002D3B6B"/>
    <w:rsid w:val="002E3024"/>
    <w:rsid w:val="002F1196"/>
    <w:rsid w:val="0033009E"/>
    <w:rsid w:val="003317A2"/>
    <w:rsid w:val="003324CF"/>
    <w:rsid w:val="00335624"/>
    <w:rsid w:val="003466C6"/>
    <w:rsid w:val="003A3C0B"/>
    <w:rsid w:val="003A6E93"/>
    <w:rsid w:val="003B27F1"/>
    <w:rsid w:val="003B2CD4"/>
    <w:rsid w:val="003C4AC1"/>
    <w:rsid w:val="003E0B1E"/>
    <w:rsid w:val="00400350"/>
    <w:rsid w:val="00410F5E"/>
    <w:rsid w:val="00417E22"/>
    <w:rsid w:val="00420F60"/>
    <w:rsid w:val="004307B4"/>
    <w:rsid w:val="00431FFC"/>
    <w:rsid w:val="00436EE5"/>
    <w:rsid w:val="00450C37"/>
    <w:rsid w:val="00455038"/>
    <w:rsid w:val="004651F8"/>
    <w:rsid w:val="004A355B"/>
    <w:rsid w:val="004B5FC3"/>
    <w:rsid w:val="004D775A"/>
    <w:rsid w:val="004E1F99"/>
    <w:rsid w:val="004E6277"/>
    <w:rsid w:val="00502183"/>
    <w:rsid w:val="0050427A"/>
    <w:rsid w:val="005463C0"/>
    <w:rsid w:val="005519A7"/>
    <w:rsid w:val="005537C3"/>
    <w:rsid w:val="00563EDB"/>
    <w:rsid w:val="005702FE"/>
    <w:rsid w:val="00583DE5"/>
    <w:rsid w:val="005871BE"/>
    <w:rsid w:val="005A1B19"/>
    <w:rsid w:val="005B0073"/>
    <w:rsid w:val="005F3278"/>
    <w:rsid w:val="006129DA"/>
    <w:rsid w:val="00650C8D"/>
    <w:rsid w:val="0065560E"/>
    <w:rsid w:val="00660E83"/>
    <w:rsid w:val="00664060"/>
    <w:rsid w:val="00695113"/>
    <w:rsid w:val="006957D8"/>
    <w:rsid w:val="006C128A"/>
    <w:rsid w:val="006D56CF"/>
    <w:rsid w:val="00700B32"/>
    <w:rsid w:val="007115C1"/>
    <w:rsid w:val="00713905"/>
    <w:rsid w:val="0072552F"/>
    <w:rsid w:val="007446CA"/>
    <w:rsid w:val="007462EB"/>
    <w:rsid w:val="00746639"/>
    <w:rsid w:val="00751A18"/>
    <w:rsid w:val="00756305"/>
    <w:rsid w:val="00756EE4"/>
    <w:rsid w:val="00757ACC"/>
    <w:rsid w:val="00764B01"/>
    <w:rsid w:val="007850CA"/>
    <w:rsid w:val="00796063"/>
    <w:rsid w:val="007B70D2"/>
    <w:rsid w:val="007D52DE"/>
    <w:rsid w:val="007F1CAB"/>
    <w:rsid w:val="008409E8"/>
    <w:rsid w:val="00855C7B"/>
    <w:rsid w:val="00857E32"/>
    <w:rsid w:val="008805DB"/>
    <w:rsid w:val="00883C99"/>
    <w:rsid w:val="00885DE7"/>
    <w:rsid w:val="00896440"/>
    <w:rsid w:val="00897B6F"/>
    <w:rsid w:val="008A1292"/>
    <w:rsid w:val="008C11D5"/>
    <w:rsid w:val="008E73CF"/>
    <w:rsid w:val="008F4FE8"/>
    <w:rsid w:val="0090232D"/>
    <w:rsid w:val="009179F4"/>
    <w:rsid w:val="00962605"/>
    <w:rsid w:val="00981DC5"/>
    <w:rsid w:val="009A06A0"/>
    <w:rsid w:val="009A2F80"/>
    <w:rsid w:val="009A5C0C"/>
    <w:rsid w:val="009B5E42"/>
    <w:rsid w:val="009B6D2D"/>
    <w:rsid w:val="009C50A3"/>
    <w:rsid w:val="009D5B06"/>
    <w:rsid w:val="009F0FDD"/>
    <w:rsid w:val="009F5B9C"/>
    <w:rsid w:val="00A2396C"/>
    <w:rsid w:val="00A270C9"/>
    <w:rsid w:val="00A53B11"/>
    <w:rsid w:val="00A575FE"/>
    <w:rsid w:val="00A64709"/>
    <w:rsid w:val="00A820F8"/>
    <w:rsid w:val="00A964C4"/>
    <w:rsid w:val="00AC0B39"/>
    <w:rsid w:val="00AD26CD"/>
    <w:rsid w:val="00AD3961"/>
    <w:rsid w:val="00AD616A"/>
    <w:rsid w:val="00AD6D36"/>
    <w:rsid w:val="00AD7796"/>
    <w:rsid w:val="00AE383E"/>
    <w:rsid w:val="00AE69B1"/>
    <w:rsid w:val="00AF545F"/>
    <w:rsid w:val="00B139F6"/>
    <w:rsid w:val="00B15353"/>
    <w:rsid w:val="00B24ADF"/>
    <w:rsid w:val="00B4196E"/>
    <w:rsid w:val="00B52087"/>
    <w:rsid w:val="00B627C7"/>
    <w:rsid w:val="00B74344"/>
    <w:rsid w:val="00B8098C"/>
    <w:rsid w:val="00B83AB2"/>
    <w:rsid w:val="00B942CB"/>
    <w:rsid w:val="00BB46DC"/>
    <w:rsid w:val="00BF5AB2"/>
    <w:rsid w:val="00BF704C"/>
    <w:rsid w:val="00C04207"/>
    <w:rsid w:val="00C3698D"/>
    <w:rsid w:val="00C576E9"/>
    <w:rsid w:val="00C63A9B"/>
    <w:rsid w:val="00C63DC5"/>
    <w:rsid w:val="00CA1A89"/>
    <w:rsid w:val="00CB6F08"/>
    <w:rsid w:val="00CC299E"/>
    <w:rsid w:val="00CD21AF"/>
    <w:rsid w:val="00CD770B"/>
    <w:rsid w:val="00D10E2A"/>
    <w:rsid w:val="00D12BD2"/>
    <w:rsid w:val="00D204E1"/>
    <w:rsid w:val="00D21D51"/>
    <w:rsid w:val="00D22C64"/>
    <w:rsid w:val="00D2693C"/>
    <w:rsid w:val="00D804DD"/>
    <w:rsid w:val="00D8191D"/>
    <w:rsid w:val="00D82CF6"/>
    <w:rsid w:val="00D86321"/>
    <w:rsid w:val="00D909B7"/>
    <w:rsid w:val="00DA5BDE"/>
    <w:rsid w:val="00DA781D"/>
    <w:rsid w:val="00DC01A3"/>
    <w:rsid w:val="00DE6178"/>
    <w:rsid w:val="00E07E40"/>
    <w:rsid w:val="00E1059D"/>
    <w:rsid w:val="00E12494"/>
    <w:rsid w:val="00E254EC"/>
    <w:rsid w:val="00E33D5A"/>
    <w:rsid w:val="00E67154"/>
    <w:rsid w:val="00E9330A"/>
    <w:rsid w:val="00E95623"/>
    <w:rsid w:val="00EA1926"/>
    <w:rsid w:val="00EA382C"/>
    <w:rsid w:val="00ED7E9A"/>
    <w:rsid w:val="00EE6135"/>
    <w:rsid w:val="00EF20FE"/>
    <w:rsid w:val="00EF50C1"/>
    <w:rsid w:val="00EF6807"/>
    <w:rsid w:val="00F01B36"/>
    <w:rsid w:val="00F2640B"/>
    <w:rsid w:val="00F3195F"/>
    <w:rsid w:val="00F54010"/>
    <w:rsid w:val="00F949E6"/>
    <w:rsid w:val="00FB3DB1"/>
    <w:rsid w:val="00FC06C7"/>
    <w:rsid w:val="00FC4631"/>
    <w:rsid w:val="00FD0CF9"/>
    <w:rsid w:val="00FE15F0"/>
    <w:rsid w:val="00FE218C"/>
    <w:rsid w:val="00FE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F0F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9F0FD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5702FE"/>
    <w:pPr>
      <w:suppressAutoHyphens/>
    </w:pPr>
    <w:rPr>
      <w:rFonts w:ascii="Courier New" w:hAnsi="Courier New" w:cs="Courier New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L1,Numerowanie,Akapit z listą5,T_SZ_List Paragraph,normalny tekst,Nagłowek 3,Preambuła,Dot pt,F5 List Paragraph,Recommendation,List Paragraph11,lp1,maz_wyliczenie,opis dzialania,K-P_odwolanie,A_wyliczenie,List Paragraph"/>
    <w:basedOn w:val="Normalny"/>
    <w:link w:val="AkapitzlistZnak"/>
    <w:uiPriority w:val="99"/>
    <w:qFormat/>
    <w:rsid w:val="00DE6178"/>
    <w:pPr>
      <w:ind w:left="720"/>
      <w:contextualSpacing/>
    </w:pPr>
  </w:style>
  <w:style w:type="paragraph" w:styleId="NormalnyWeb">
    <w:name w:val="Normal (Web)"/>
    <w:basedOn w:val="Normalny"/>
    <w:rsid w:val="00DE6178"/>
    <w:pPr>
      <w:suppressAutoHyphens/>
      <w:spacing w:before="100" w:after="100"/>
    </w:pPr>
    <w:rPr>
      <w:rFonts w:ascii="Tahoma" w:hAnsi="Tahoma" w:cs="Tahoma"/>
      <w:color w:val="04305F"/>
      <w:sz w:val="17"/>
      <w:szCs w:val="1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5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2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46639"/>
    <w:rPr>
      <w:color w:val="0000FF"/>
      <w:u w:val="single"/>
    </w:rPr>
  </w:style>
  <w:style w:type="character" w:customStyle="1" w:styleId="CharStyle9">
    <w:name w:val="Char Style 9"/>
    <w:basedOn w:val="Domylnaczcionkaakapitu"/>
    <w:link w:val="Style8"/>
    <w:rsid w:val="00746639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746639"/>
    <w:pPr>
      <w:widowControl w:val="0"/>
      <w:shd w:val="clear" w:color="auto" w:fill="FFFFFF"/>
      <w:spacing w:before="380" w:after="280" w:line="266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Nagłowek 3 Znak,Preambuła Znak,Dot pt Znak,F5 List Paragraph Znak,Recommendation Znak,List Paragraph11 Znak,lp1 Znak"/>
    <w:link w:val="Akapitzlist"/>
    <w:uiPriority w:val="99"/>
    <w:qFormat/>
    <w:locked/>
    <w:rsid w:val="00746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7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tge.pl/dane-%09statysty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zef.Jankowski@ud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3075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2019-07-26T08:12:00Z</cp:lastPrinted>
  <dcterms:created xsi:type="dcterms:W3CDTF">2023-09-15T09:19:00Z</dcterms:created>
  <dcterms:modified xsi:type="dcterms:W3CDTF">2023-09-15T09:37:00Z</dcterms:modified>
</cp:coreProperties>
</file>