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E1A0" w14:textId="2A8C20EB" w:rsidR="001A4B78" w:rsidRDefault="001A4B78" w:rsidP="001A4B78">
      <w:pPr>
        <w:spacing w:after="0" w:line="360" w:lineRule="auto"/>
        <w:ind w:hanging="1"/>
        <w:jc w:val="right"/>
        <w:rPr>
          <w:b/>
        </w:rPr>
      </w:pPr>
      <w:bookmarkStart w:id="0" w:name="_GoBack"/>
      <w:bookmarkEnd w:id="0"/>
      <w:r>
        <w:rPr>
          <w:b/>
        </w:rPr>
        <w:t>Załącznik nr 12 do Umowy</w:t>
      </w:r>
    </w:p>
    <w:p w14:paraId="098F97E1" w14:textId="1AC7DB2D" w:rsidR="00B65F23" w:rsidRDefault="00E41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Certyfikacja pojazdów</w:t>
      </w:r>
    </w:p>
    <w:p w14:paraId="098F97E2" w14:textId="77777777" w:rsidR="00B65F23" w:rsidRDefault="00B65F23">
      <w:pPr>
        <w:rPr>
          <w:sz w:val="32"/>
          <w:szCs w:val="32"/>
        </w:rPr>
      </w:pPr>
    </w:p>
    <w:p w14:paraId="098F97E3" w14:textId="01F42A75" w:rsidR="00F20E1C" w:rsidRPr="00F721C8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Pojazd </w:t>
      </w:r>
      <w:r>
        <w:rPr>
          <w:sz w:val="20"/>
          <w:szCs w:val="20"/>
        </w:rPr>
        <w:t>skierowany do obsługi połączeń</w:t>
      </w:r>
      <w:r>
        <w:rPr>
          <w:color w:val="000000"/>
          <w:sz w:val="20"/>
          <w:szCs w:val="20"/>
        </w:rPr>
        <w:t xml:space="preserve"> powinien uzyskać dopuszczenie Zamawiającego do ruchu – </w:t>
      </w:r>
      <w:r w:rsidR="00F20E1C">
        <w:rPr>
          <w:color w:val="000000"/>
          <w:sz w:val="20"/>
          <w:szCs w:val="20"/>
        </w:rPr>
        <w:t>„</w:t>
      </w:r>
      <w:r>
        <w:rPr>
          <w:color w:val="000000"/>
          <w:sz w:val="20"/>
          <w:szCs w:val="20"/>
        </w:rPr>
        <w:t xml:space="preserve">Certyfikat </w:t>
      </w:r>
      <w:r>
        <w:rPr>
          <w:sz w:val="20"/>
          <w:szCs w:val="20"/>
        </w:rPr>
        <w:t>pojazdu</w:t>
      </w:r>
      <w:r w:rsidR="00F20E1C">
        <w:rPr>
          <w:sz w:val="20"/>
          <w:szCs w:val="20"/>
        </w:rPr>
        <w:t xml:space="preserve">”. Certyfikat pojazdu potwierdza spełnianie przez pojazd </w:t>
      </w:r>
      <w:r w:rsidR="00F20E1C">
        <w:rPr>
          <w:color w:val="000000"/>
          <w:sz w:val="20"/>
          <w:szCs w:val="20"/>
        </w:rPr>
        <w:t xml:space="preserve"> wymagań  wskazanych </w:t>
      </w:r>
      <w:r w:rsidR="00AF180E">
        <w:rPr>
          <w:color w:val="000000"/>
          <w:sz w:val="20"/>
          <w:szCs w:val="20"/>
        </w:rPr>
        <w:t xml:space="preserve">w Umowie, w szczególności </w:t>
      </w:r>
      <w:r w:rsidR="00F20E1C">
        <w:rPr>
          <w:color w:val="000000"/>
          <w:sz w:val="20"/>
          <w:szCs w:val="20"/>
        </w:rPr>
        <w:t xml:space="preserve">w załączniku nr 2 do Umowy. Wykonawca zobowiązany jest uzyskać certyfikat pojazdu </w:t>
      </w:r>
      <w:r>
        <w:rPr>
          <w:color w:val="000000"/>
          <w:sz w:val="20"/>
          <w:szCs w:val="20"/>
        </w:rPr>
        <w:t xml:space="preserve">nie później niż na </w:t>
      </w:r>
      <w:r w:rsidR="00F20E1C">
        <w:rPr>
          <w:color w:val="000000"/>
          <w:sz w:val="20"/>
          <w:szCs w:val="20"/>
        </w:rPr>
        <w:t>jeden (</w:t>
      </w:r>
      <w:r>
        <w:rPr>
          <w:sz w:val="20"/>
          <w:szCs w:val="20"/>
        </w:rPr>
        <w:t>1</w:t>
      </w:r>
      <w:r w:rsidR="00F20E1C"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d</w:t>
      </w:r>
      <w:r>
        <w:rPr>
          <w:sz w:val="20"/>
          <w:szCs w:val="20"/>
        </w:rPr>
        <w:t>zień</w:t>
      </w:r>
      <w:r>
        <w:rPr>
          <w:color w:val="000000"/>
          <w:sz w:val="20"/>
          <w:szCs w:val="20"/>
        </w:rPr>
        <w:t xml:space="preserve"> robocz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przed rozpoczęciem realizacji </w:t>
      </w:r>
      <w:r w:rsidR="00F20E1C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mowy</w:t>
      </w:r>
      <w:r w:rsidR="00F20E1C">
        <w:rPr>
          <w:sz w:val="20"/>
          <w:szCs w:val="20"/>
        </w:rPr>
        <w:t>.</w:t>
      </w:r>
    </w:p>
    <w:p w14:paraId="098F97E4" w14:textId="77777777" w:rsidR="00B65F23" w:rsidRDefault="00F20E1C" w:rsidP="00F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Zamawiający jest uprawniony do:</w:t>
      </w:r>
    </w:p>
    <w:p w14:paraId="098F97E5" w14:textId="77777777" w:rsidR="00F20E1C" w:rsidRDefault="00F20E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2" w:hanging="4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odstąpienia od certyfikacji pojazdu;</w:t>
      </w:r>
    </w:p>
    <w:p w14:paraId="098F97E6" w14:textId="77777777" w:rsidR="00B65F23" w:rsidRDefault="00F20E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2" w:hanging="4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zmiany terminu certyfikacji pojazdu, w sytuacji gdy, z</w:t>
      </w:r>
      <w:r w:rsidR="00E4193B">
        <w:rPr>
          <w:color w:val="000000"/>
          <w:sz w:val="20"/>
          <w:szCs w:val="20"/>
        </w:rPr>
        <w:t xml:space="preserve">e względu na bardzo krótki okres od podpisania </w:t>
      </w:r>
      <w:r>
        <w:rPr>
          <w:color w:val="000000"/>
          <w:sz w:val="20"/>
          <w:szCs w:val="20"/>
        </w:rPr>
        <w:t>U</w:t>
      </w:r>
      <w:r w:rsidR="00E4193B">
        <w:rPr>
          <w:color w:val="000000"/>
          <w:sz w:val="20"/>
          <w:szCs w:val="20"/>
        </w:rPr>
        <w:t xml:space="preserve">mowy z Wykonawcą, </w:t>
      </w:r>
      <w:r>
        <w:rPr>
          <w:color w:val="000000"/>
          <w:sz w:val="20"/>
          <w:szCs w:val="20"/>
        </w:rPr>
        <w:t xml:space="preserve">przeprowadzenie certyfikacji jest niemożliwe w terminie wskazanym w pkt 1 lub znacznie utrudnione. </w:t>
      </w:r>
      <w:r w:rsidR="00E4193B">
        <w:rPr>
          <w:color w:val="000000"/>
          <w:sz w:val="20"/>
          <w:szCs w:val="20"/>
        </w:rPr>
        <w:t>Zamawiający ma prawo wyznaczyć inny termin certyfikacji pojazdu już po rozpoczęciu realizacji umowy.</w:t>
      </w:r>
    </w:p>
    <w:p w14:paraId="098F97E7" w14:textId="77777777" w:rsidR="00B65F23" w:rsidRDefault="00E41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2" w:hanging="4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Pojazd zastępczy musi uzyskać certyfikat przed rozpoczęciem obsługi w ramach linii. </w:t>
      </w:r>
    </w:p>
    <w:p w14:paraId="098F97E8" w14:textId="77777777" w:rsidR="006F4190" w:rsidRPr="00F721C8" w:rsidRDefault="006F4190" w:rsidP="00F721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F721C8">
        <w:rPr>
          <w:sz w:val="20"/>
          <w:szCs w:val="20"/>
        </w:rPr>
        <w:t>Odstąpienie Zamawiającego od certyfikacji lub zmiana terminu certyfikacji nie zwalnia Wykonawcy z należytej realizacji wszystkich obowiązków wskazanych w Umowie.</w:t>
      </w:r>
    </w:p>
    <w:p w14:paraId="098F97E9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jest po ustaleniu terminu udostępnić w uzgodnionym dniu i godzinie pojazd</w:t>
      </w:r>
      <w:r w:rsidR="00AF180E">
        <w:rPr>
          <w:color w:val="000000"/>
          <w:sz w:val="20"/>
          <w:szCs w:val="20"/>
        </w:rPr>
        <w:t xml:space="preserve"> Zamawiającemu</w:t>
      </w:r>
      <w:r>
        <w:rPr>
          <w:color w:val="000000"/>
          <w:sz w:val="20"/>
          <w:szCs w:val="20"/>
        </w:rPr>
        <w:t xml:space="preserve"> celem przeprowadzenia certyfikacji.</w:t>
      </w:r>
      <w:r w:rsidR="00AF180E">
        <w:rPr>
          <w:color w:val="000000"/>
          <w:sz w:val="20"/>
          <w:szCs w:val="20"/>
        </w:rPr>
        <w:t xml:space="preserve"> </w:t>
      </w:r>
    </w:p>
    <w:p w14:paraId="098F97EA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Certyfikacja może obywać się zarówno w siedzibie Zamawiającego, jak również w innym ustalonym uprzednio p</w:t>
      </w:r>
      <w:r>
        <w:rPr>
          <w:sz w:val="20"/>
          <w:szCs w:val="20"/>
        </w:rPr>
        <w:t>rzez Zamawiającego i Wykonawcę</w:t>
      </w:r>
      <w:r>
        <w:rPr>
          <w:color w:val="000000"/>
          <w:sz w:val="20"/>
          <w:szCs w:val="20"/>
        </w:rPr>
        <w:t xml:space="preserve"> miejscu.</w:t>
      </w:r>
    </w:p>
    <w:p w14:paraId="098F97EB" w14:textId="1DDA626E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Pojazd przedstawiony do procedury certyfikacji powin</w:t>
      </w:r>
      <w:r>
        <w:rPr>
          <w:sz w:val="20"/>
          <w:szCs w:val="20"/>
        </w:rPr>
        <w:t>ien</w:t>
      </w:r>
      <w:r>
        <w:rPr>
          <w:color w:val="000000"/>
          <w:sz w:val="20"/>
          <w:szCs w:val="20"/>
        </w:rPr>
        <w:t xml:space="preserve"> spełniać wymagania określone w </w:t>
      </w:r>
      <w:r>
        <w:rPr>
          <w:sz w:val="20"/>
          <w:szCs w:val="20"/>
        </w:rPr>
        <w:t>Umowie</w:t>
      </w:r>
      <w:r w:rsidR="00A23EA7">
        <w:rPr>
          <w:sz w:val="20"/>
          <w:szCs w:val="20"/>
        </w:rPr>
        <w:t xml:space="preserve"> (również w zakresie czystości</w:t>
      </w:r>
      <w:ins w:id="1" w:author="Krzysztof Juszczak" w:date="2023-11-14T18:45:00Z">
        <w:r w:rsidR="00137757">
          <w:rPr>
            <w:sz w:val="20"/>
            <w:szCs w:val="20"/>
          </w:rPr>
          <w:t xml:space="preserve"> tj. być umyty z zewnątrz i wewnątrz</w:t>
        </w:r>
      </w:ins>
      <w:ins w:id="2" w:author="Michał Pawlak" w:date="2023-11-14T13:27:00Z">
        <w:r w:rsidR="00A23EA7">
          <w:rPr>
            <w:sz w:val="20"/>
            <w:szCs w:val="20"/>
          </w:rPr>
          <w:t>)</w:t>
        </w:r>
      </w:ins>
      <w:r>
        <w:rPr>
          <w:color w:val="000000"/>
          <w:sz w:val="20"/>
          <w:szCs w:val="20"/>
        </w:rPr>
        <w:t>.</w:t>
      </w:r>
    </w:p>
    <w:p w14:paraId="098F97EC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stwierdzenia </w:t>
      </w:r>
      <w:r w:rsidR="00AF180E">
        <w:rPr>
          <w:color w:val="000000"/>
          <w:sz w:val="20"/>
          <w:szCs w:val="20"/>
        </w:rPr>
        <w:t xml:space="preserve">przez Zamawiającego </w:t>
      </w:r>
      <w:r>
        <w:rPr>
          <w:color w:val="000000"/>
          <w:sz w:val="20"/>
          <w:szCs w:val="20"/>
        </w:rPr>
        <w:t>zgodności</w:t>
      </w:r>
      <w:r w:rsidR="00AF180E">
        <w:rPr>
          <w:color w:val="000000"/>
          <w:sz w:val="20"/>
          <w:szCs w:val="20"/>
        </w:rPr>
        <w:t xml:space="preserve"> parametrów pojazdy z wymaganiami określonymi w Umowie</w:t>
      </w:r>
      <w:r>
        <w:rPr>
          <w:color w:val="000000"/>
          <w:sz w:val="20"/>
          <w:szCs w:val="20"/>
        </w:rPr>
        <w:t xml:space="preserve">, Wykonawca otrzymuje certyfikat, który winien znajdować </w:t>
      </w:r>
      <w:r w:rsidR="00AF180E">
        <w:rPr>
          <w:color w:val="000000"/>
          <w:sz w:val="20"/>
          <w:szCs w:val="20"/>
        </w:rPr>
        <w:t xml:space="preserve">się </w:t>
      </w:r>
      <w:r>
        <w:rPr>
          <w:color w:val="000000"/>
          <w:sz w:val="20"/>
          <w:szCs w:val="20"/>
        </w:rPr>
        <w:t xml:space="preserve">w pojeździe przez cały czas realizacji </w:t>
      </w:r>
      <w:r w:rsidR="00AF180E">
        <w:rPr>
          <w:color w:val="000000"/>
          <w:sz w:val="20"/>
          <w:szCs w:val="20"/>
        </w:rPr>
        <w:t xml:space="preserve">Umowy </w:t>
      </w:r>
      <w:r>
        <w:rPr>
          <w:sz w:val="20"/>
          <w:szCs w:val="20"/>
        </w:rPr>
        <w:t>przedmiotowym</w:t>
      </w:r>
      <w:r>
        <w:rPr>
          <w:color w:val="000000"/>
          <w:sz w:val="20"/>
          <w:szCs w:val="20"/>
        </w:rPr>
        <w:t xml:space="preserve"> pojazdem.</w:t>
      </w:r>
    </w:p>
    <w:p w14:paraId="098F97ED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stwierdzenia nieprawidłowości Zamawiający zobowiązuje Wykonawcę do usunięcia uchybień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oraz nakłada obowiązek ponownego przejścia certyfikacji. </w:t>
      </w:r>
      <w:r w:rsidR="006F4190">
        <w:rPr>
          <w:sz w:val="20"/>
          <w:szCs w:val="20"/>
        </w:rPr>
        <w:t>Zapisy pkt 4-5</w:t>
      </w:r>
      <w:r w:rsidR="00E706C5">
        <w:rPr>
          <w:sz w:val="20"/>
          <w:szCs w:val="20"/>
        </w:rPr>
        <w:t xml:space="preserve"> stosuje się odpowiednio</w:t>
      </w:r>
      <w:r w:rsidR="00DC412B">
        <w:rPr>
          <w:sz w:val="20"/>
          <w:szCs w:val="20"/>
        </w:rPr>
        <w:t>.</w:t>
      </w:r>
    </w:p>
    <w:p w14:paraId="098F97EE" w14:textId="77777777" w:rsidR="00E706C5" w:rsidRDefault="00E70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jest uprawniony do cofnięcia certyfikatu wydanego dla pojazdu. Cofnięcie </w:t>
      </w:r>
      <w:r w:rsidR="00E4193B">
        <w:rPr>
          <w:color w:val="000000"/>
          <w:sz w:val="20"/>
          <w:szCs w:val="20"/>
        </w:rPr>
        <w:t>Certyfikatu może nastąpić po</w:t>
      </w:r>
      <w:r>
        <w:rPr>
          <w:color w:val="000000"/>
          <w:sz w:val="20"/>
          <w:szCs w:val="20"/>
        </w:rPr>
        <w:t xml:space="preserve"> przeprowadzeniu kontroli </w:t>
      </w:r>
      <w:r w:rsidR="00E4193B">
        <w:rPr>
          <w:color w:val="000000"/>
          <w:sz w:val="20"/>
          <w:szCs w:val="20"/>
        </w:rPr>
        <w:t xml:space="preserve"> stwierdz</w:t>
      </w:r>
      <w:r>
        <w:rPr>
          <w:color w:val="000000"/>
          <w:sz w:val="20"/>
          <w:szCs w:val="20"/>
        </w:rPr>
        <w:t xml:space="preserve">ającej </w:t>
      </w:r>
      <w:r w:rsidR="00E4193B">
        <w:rPr>
          <w:color w:val="000000"/>
          <w:sz w:val="20"/>
          <w:szCs w:val="20"/>
        </w:rPr>
        <w:t xml:space="preserve"> niezgodnoś</w:t>
      </w:r>
      <w:r>
        <w:rPr>
          <w:color w:val="000000"/>
          <w:sz w:val="20"/>
          <w:szCs w:val="20"/>
        </w:rPr>
        <w:t xml:space="preserve">ć pojazdu z wymaganiami określonymi w pkt.1 </w:t>
      </w:r>
      <w:r w:rsidR="00E4193B">
        <w:rPr>
          <w:color w:val="000000"/>
          <w:sz w:val="20"/>
          <w:szCs w:val="20"/>
        </w:rPr>
        <w:t>. Cofnięcie Certyfikatu zostanie poświadczone pisemnie.</w:t>
      </w:r>
    </w:p>
    <w:p w14:paraId="098F97EF" w14:textId="77777777" w:rsidR="00E706C5" w:rsidRPr="00E706C5" w:rsidRDefault="00E4193B" w:rsidP="00F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bookmarkStart w:id="3" w:name="_heading=h.gjdgxs" w:colFirst="0" w:colLast="0"/>
      <w:bookmarkEnd w:id="3"/>
      <w:r w:rsidRPr="00E706C5">
        <w:rPr>
          <w:color w:val="000000"/>
          <w:sz w:val="20"/>
          <w:szCs w:val="20"/>
        </w:rPr>
        <w:t xml:space="preserve">Ponowne uzyskanie Certyfikatu </w:t>
      </w:r>
      <w:r w:rsidR="00E706C5">
        <w:rPr>
          <w:color w:val="000000"/>
          <w:sz w:val="20"/>
          <w:szCs w:val="20"/>
        </w:rPr>
        <w:t xml:space="preserve">pojazdu </w:t>
      </w:r>
      <w:r w:rsidRPr="00E706C5">
        <w:rPr>
          <w:color w:val="000000"/>
          <w:sz w:val="20"/>
          <w:szCs w:val="20"/>
        </w:rPr>
        <w:t>może nastąpić po usunięciu niezgodności i umówieniu terminu</w:t>
      </w:r>
      <w:r w:rsidR="00E706C5">
        <w:rPr>
          <w:color w:val="000000"/>
          <w:sz w:val="20"/>
          <w:szCs w:val="20"/>
        </w:rPr>
        <w:t xml:space="preserve"> ponownej certyfikacji</w:t>
      </w:r>
      <w:r w:rsidRPr="00E706C5">
        <w:rPr>
          <w:color w:val="000000"/>
          <w:sz w:val="20"/>
          <w:szCs w:val="20"/>
        </w:rPr>
        <w:t>.</w:t>
      </w:r>
    </w:p>
    <w:p w14:paraId="098F97F0" w14:textId="77777777" w:rsidR="00E4193B" w:rsidRPr="00E4193B" w:rsidRDefault="00E4193B" w:rsidP="00F721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E4193B">
        <w:rPr>
          <w:color w:val="000000"/>
          <w:sz w:val="20"/>
          <w:szCs w:val="20"/>
        </w:rPr>
        <w:t xml:space="preserve">Zamawiający </w:t>
      </w:r>
      <w:r w:rsidR="00E706C5" w:rsidRPr="00F721C8">
        <w:rPr>
          <w:color w:val="000000"/>
          <w:sz w:val="20"/>
          <w:szCs w:val="20"/>
        </w:rPr>
        <w:t>zobowiązuje się przeprowadzić ponowną certyfikację pojazdu w ciągu</w:t>
      </w:r>
      <w:r w:rsidRPr="00E4193B">
        <w:rPr>
          <w:color w:val="000000"/>
          <w:sz w:val="20"/>
          <w:szCs w:val="20"/>
        </w:rPr>
        <w:t xml:space="preserve"> 5 dni roboczych </w:t>
      </w:r>
      <w:r w:rsidR="00E706C5" w:rsidRPr="00F721C8">
        <w:rPr>
          <w:sz w:val="20"/>
          <w:szCs w:val="20"/>
        </w:rPr>
        <w:t xml:space="preserve">od daty zgłoszenia gotowości Wykonawcy za pośrednictwem adresu e-mail wskazanego w Umowie. </w:t>
      </w:r>
      <w:r w:rsidRPr="00E4193B">
        <w:rPr>
          <w:color w:val="000000"/>
          <w:sz w:val="20"/>
          <w:szCs w:val="20"/>
        </w:rPr>
        <w:t xml:space="preserve">W przypadku </w:t>
      </w:r>
      <w:r w:rsidRPr="00E4193B">
        <w:rPr>
          <w:sz w:val="20"/>
          <w:szCs w:val="20"/>
        </w:rPr>
        <w:t>niedopełnienia</w:t>
      </w:r>
      <w:r>
        <w:rPr>
          <w:sz w:val="20"/>
          <w:szCs w:val="20"/>
        </w:rPr>
        <w:t xml:space="preserve"> </w:t>
      </w:r>
      <w:r w:rsidR="00DC412B">
        <w:rPr>
          <w:sz w:val="20"/>
          <w:szCs w:val="20"/>
        </w:rPr>
        <w:t>przez Zamawiającego</w:t>
      </w:r>
      <w:r w:rsidRPr="00E4193B">
        <w:rPr>
          <w:color w:val="000000"/>
          <w:sz w:val="20"/>
          <w:szCs w:val="20"/>
        </w:rPr>
        <w:t xml:space="preserve"> obowiązku </w:t>
      </w:r>
      <w:r w:rsidR="00E706C5" w:rsidRPr="00F721C8">
        <w:rPr>
          <w:color w:val="000000"/>
          <w:sz w:val="20"/>
          <w:szCs w:val="20"/>
        </w:rPr>
        <w:t xml:space="preserve">przystąpienia do ponownej certyfikacji </w:t>
      </w:r>
      <w:r w:rsidRPr="00E4193B">
        <w:rPr>
          <w:color w:val="000000"/>
          <w:sz w:val="20"/>
          <w:szCs w:val="20"/>
        </w:rPr>
        <w:t xml:space="preserve">pojazd </w:t>
      </w:r>
      <w:r>
        <w:rPr>
          <w:color w:val="000000"/>
          <w:sz w:val="20"/>
          <w:szCs w:val="20"/>
        </w:rPr>
        <w:t xml:space="preserve"> </w:t>
      </w:r>
      <w:r w:rsidRPr="00E4193B">
        <w:rPr>
          <w:color w:val="000000"/>
          <w:sz w:val="20"/>
          <w:szCs w:val="20"/>
        </w:rPr>
        <w:t>uznaje się za zgodny z warunkami technicznymi zamówienia.</w:t>
      </w:r>
    </w:p>
    <w:p w14:paraId="098F97F1" w14:textId="77777777" w:rsidR="00B65F23" w:rsidRPr="00F721C8" w:rsidRDefault="00E4193B" w:rsidP="00F721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F721C8">
        <w:rPr>
          <w:color w:val="000000"/>
          <w:sz w:val="20"/>
          <w:szCs w:val="20"/>
        </w:rPr>
        <w:lastRenderedPageBreak/>
        <w:t xml:space="preserve">Za datę zgłoszenia </w:t>
      </w:r>
      <w:r w:rsidR="00DC412B">
        <w:rPr>
          <w:color w:val="000000"/>
          <w:sz w:val="20"/>
          <w:szCs w:val="20"/>
        </w:rPr>
        <w:t xml:space="preserve">pojazdu do ponownej certyfikacji </w:t>
      </w:r>
      <w:r w:rsidRPr="00F721C8">
        <w:rPr>
          <w:color w:val="000000"/>
          <w:sz w:val="20"/>
          <w:szCs w:val="20"/>
        </w:rPr>
        <w:t xml:space="preserve">uznaje się dzień otrzymania </w:t>
      </w:r>
      <w:r w:rsidR="00DC412B">
        <w:rPr>
          <w:color w:val="000000"/>
          <w:sz w:val="20"/>
          <w:szCs w:val="20"/>
        </w:rPr>
        <w:t xml:space="preserve">przez Zamawiającego </w:t>
      </w:r>
      <w:r w:rsidRPr="00F721C8">
        <w:rPr>
          <w:color w:val="000000"/>
          <w:sz w:val="20"/>
          <w:szCs w:val="20"/>
        </w:rPr>
        <w:t xml:space="preserve">zgłoszenia mailowego za pośrednictwem </w:t>
      </w:r>
      <w:r w:rsidRPr="00F721C8">
        <w:rPr>
          <w:sz w:val="20"/>
          <w:szCs w:val="20"/>
        </w:rPr>
        <w:t>adresu e-mail wskazanego w Umowie.</w:t>
      </w:r>
    </w:p>
    <w:p w14:paraId="098F97F2" w14:textId="77777777" w:rsidR="00B65F23" w:rsidRDefault="00E4193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Certyfikat jest ważny w okresie obowiązywania </w:t>
      </w:r>
      <w:r w:rsidR="00AF180E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mowy.</w:t>
      </w:r>
    </w:p>
    <w:sectPr w:rsidR="00B65F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BA"/>
    <w:multiLevelType w:val="multilevel"/>
    <w:tmpl w:val="AE4AB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CA77C2"/>
    <w:multiLevelType w:val="multilevel"/>
    <w:tmpl w:val="3BD833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Juszczak">
    <w15:presenceInfo w15:providerId="AD" w15:userId="S::krzysztof.juszczak@kolejemalopolskie.com.pl::1eb55916-d75d-43e1-ad80-5f95c75d5901"/>
  </w15:person>
  <w15:person w15:author="Michał Pawlak">
    <w15:presenceInfo w15:providerId="AD" w15:userId="S::michal.pawlak@kolejemalopolskie.com.pl::d24075d0-9c3f-4789-bd78-5527d8706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23"/>
    <w:rsid w:val="000E3ACD"/>
    <w:rsid w:val="00137757"/>
    <w:rsid w:val="001A4B78"/>
    <w:rsid w:val="003B75E0"/>
    <w:rsid w:val="003C6A43"/>
    <w:rsid w:val="006F4190"/>
    <w:rsid w:val="00880D07"/>
    <w:rsid w:val="00A23EA7"/>
    <w:rsid w:val="00AF180E"/>
    <w:rsid w:val="00B65F23"/>
    <w:rsid w:val="00C318D9"/>
    <w:rsid w:val="00D22183"/>
    <w:rsid w:val="00DC412B"/>
    <w:rsid w:val="00E4193B"/>
    <w:rsid w:val="00E706C5"/>
    <w:rsid w:val="00F20E1C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7E0"/>
  <w15:docId w15:val="{2D2A95DF-C92B-42BF-814B-D3651D9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D6BF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3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t4xjINfF3JHqZRTeXCh3TSLcw==">AMUW2mWrlACPCMwdnsnHGsfT6IwFo1vE5bOkOe2GUMIe3k4haXgE1J8D2haqcWORXfQoCzyJZJRaO0NkzdvLd2MQPYyPolUlFZClFb1SJ2yNgSj5a7QHoi6OcJcJXW0m40IUj5hMKC8C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EC9F94-A129-4ADE-A46F-42AA58DF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Edyta Nogaj</cp:lastModifiedBy>
  <cp:revision>2</cp:revision>
  <cp:lastPrinted>2022-02-10T08:14:00Z</cp:lastPrinted>
  <dcterms:created xsi:type="dcterms:W3CDTF">2023-11-30T14:41:00Z</dcterms:created>
  <dcterms:modified xsi:type="dcterms:W3CDTF">2023-11-30T14:41:00Z</dcterms:modified>
</cp:coreProperties>
</file>