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85C8" w14:textId="77777777" w:rsidR="00374C21" w:rsidRPr="00AF430E" w:rsidRDefault="0004427F" w:rsidP="00615C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Usługa: sprzątanie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74C21">
        <w:rPr>
          <w:b/>
          <w:bCs/>
          <w:sz w:val="24"/>
          <w:szCs w:val="24"/>
        </w:rPr>
        <w:t>Miesiąc:</w:t>
      </w:r>
      <w:r w:rsidR="00615C03">
        <w:rPr>
          <w:b/>
          <w:bCs/>
          <w:sz w:val="24"/>
          <w:szCs w:val="24"/>
        </w:rPr>
        <w:t xml:space="preserve">   </w:t>
      </w:r>
      <w:r w:rsidR="00615C03" w:rsidRPr="0004427F">
        <w:rPr>
          <w:bCs/>
          <w:sz w:val="24"/>
          <w:szCs w:val="24"/>
        </w:rPr>
        <w:t>…………………...</w:t>
      </w:r>
      <w:r w:rsidR="00615C03">
        <w:rPr>
          <w:b/>
          <w:bCs/>
          <w:sz w:val="24"/>
          <w:szCs w:val="24"/>
        </w:rPr>
        <w:t xml:space="preserve"> </w:t>
      </w:r>
      <w:r w:rsidR="003E6BDA">
        <w:rPr>
          <w:b/>
          <w:bCs/>
          <w:sz w:val="24"/>
          <w:szCs w:val="24"/>
        </w:rPr>
        <w:t xml:space="preserve"> </w:t>
      </w:r>
      <w:r w:rsidR="00374C21">
        <w:rPr>
          <w:b/>
          <w:bCs/>
          <w:sz w:val="24"/>
          <w:szCs w:val="24"/>
        </w:rPr>
        <w:t xml:space="preserve"> </w:t>
      </w:r>
      <w:r w:rsidR="00615C03">
        <w:rPr>
          <w:b/>
          <w:bCs/>
          <w:sz w:val="24"/>
          <w:szCs w:val="24"/>
        </w:rPr>
        <w:t>2023r</w:t>
      </w:r>
      <w:r>
        <w:rPr>
          <w:b/>
          <w:bCs/>
          <w:sz w:val="24"/>
          <w:szCs w:val="24"/>
        </w:rPr>
        <w:t xml:space="preserve">  Miejscowość </w:t>
      </w:r>
      <w:r w:rsidRPr="0004427F">
        <w:rPr>
          <w:bCs/>
          <w:sz w:val="24"/>
          <w:szCs w:val="24"/>
        </w:rPr>
        <w:t>.....................</w:t>
      </w:r>
      <w:r>
        <w:rPr>
          <w:bCs/>
          <w:sz w:val="24"/>
          <w:szCs w:val="24"/>
        </w:rPr>
        <w:t>...</w:t>
      </w:r>
      <w:r w:rsidRPr="0004427F">
        <w:rPr>
          <w:bCs/>
          <w:sz w:val="24"/>
          <w:szCs w:val="24"/>
        </w:rPr>
        <w:t>.........</w:t>
      </w: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2976"/>
        <w:gridCol w:w="2835"/>
      </w:tblGrid>
      <w:tr w:rsidR="00BF5CF6" w14:paraId="3B5289E9" w14:textId="77777777" w:rsidTr="00055EFE">
        <w:trPr>
          <w:trHeight w:val="491"/>
        </w:trPr>
        <w:tc>
          <w:tcPr>
            <w:tcW w:w="1276" w:type="dxa"/>
            <w:vAlign w:val="center"/>
          </w:tcPr>
          <w:p w14:paraId="4F58267E" w14:textId="77777777" w:rsidR="00BF5CF6" w:rsidRPr="00AF430E" w:rsidRDefault="00BF5CF6" w:rsidP="00AF430E">
            <w:pPr>
              <w:jc w:val="center"/>
              <w:rPr>
                <w:szCs w:val="24"/>
              </w:rPr>
            </w:pPr>
            <w:r w:rsidRPr="00AF430E">
              <w:rPr>
                <w:szCs w:val="24"/>
              </w:rPr>
              <w:t>Data</w:t>
            </w:r>
          </w:p>
        </w:tc>
        <w:tc>
          <w:tcPr>
            <w:tcW w:w="1843" w:type="dxa"/>
          </w:tcPr>
          <w:p w14:paraId="03C98BA4" w14:textId="77777777" w:rsidR="00BF5CF6" w:rsidRDefault="00BF5CF6" w:rsidP="006349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Godziny realizacji usługi od -</w:t>
            </w:r>
            <w:r w:rsidR="006D0BF8">
              <w:rPr>
                <w:szCs w:val="24"/>
              </w:rPr>
              <w:t xml:space="preserve"> </w:t>
            </w:r>
            <w:r>
              <w:rPr>
                <w:szCs w:val="24"/>
              </w:rPr>
              <w:t>do</w:t>
            </w:r>
          </w:p>
        </w:tc>
        <w:tc>
          <w:tcPr>
            <w:tcW w:w="1843" w:type="dxa"/>
            <w:vAlign w:val="center"/>
          </w:tcPr>
          <w:p w14:paraId="65FEBA37" w14:textId="77777777" w:rsidR="00BF5CF6" w:rsidRPr="00AF430E" w:rsidRDefault="00BF5CF6" w:rsidP="006349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Podpis </w:t>
            </w:r>
            <w:r w:rsidRPr="00AF430E">
              <w:rPr>
                <w:szCs w:val="24"/>
              </w:rPr>
              <w:t>osoby sprzątającej</w:t>
            </w:r>
          </w:p>
        </w:tc>
        <w:tc>
          <w:tcPr>
            <w:tcW w:w="2976" w:type="dxa"/>
            <w:vAlign w:val="center"/>
          </w:tcPr>
          <w:p w14:paraId="783AAD30" w14:textId="77777777" w:rsidR="00BF5CF6" w:rsidRPr="00AF430E" w:rsidRDefault="00BF5CF6" w:rsidP="00AF430E">
            <w:pPr>
              <w:jc w:val="center"/>
              <w:rPr>
                <w:szCs w:val="24"/>
              </w:rPr>
            </w:pPr>
            <w:r w:rsidRPr="00AF430E">
              <w:rPr>
                <w:szCs w:val="24"/>
              </w:rPr>
              <w:t>Rodzaj wykonywanej pracy</w:t>
            </w:r>
          </w:p>
        </w:tc>
        <w:tc>
          <w:tcPr>
            <w:tcW w:w="2835" w:type="dxa"/>
            <w:vAlign w:val="center"/>
          </w:tcPr>
          <w:p w14:paraId="7E130923" w14:textId="77777777" w:rsidR="00BF5CF6" w:rsidRPr="00AF430E" w:rsidRDefault="00BF5CF6" w:rsidP="00AF430E">
            <w:pPr>
              <w:jc w:val="center"/>
              <w:rPr>
                <w:szCs w:val="24"/>
              </w:rPr>
            </w:pPr>
            <w:r w:rsidRPr="00AF430E">
              <w:rPr>
                <w:szCs w:val="24"/>
              </w:rPr>
              <w:t>Uwagi koordynatora</w:t>
            </w:r>
          </w:p>
        </w:tc>
      </w:tr>
      <w:tr w:rsidR="00BF5CF6" w14:paraId="0E0A2976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688195C5" w14:textId="77777777" w:rsidR="00BF5CF6" w:rsidRDefault="00BF5CF6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5B9682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A9E14E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2352C46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CF06972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</w:tr>
      <w:tr w:rsidR="00BF5CF6" w14:paraId="1CF93E4F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36E54EB0" w14:textId="77777777" w:rsidR="00BF5CF6" w:rsidRDefault="00BF5CF6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087FF8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21240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9231431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CA67B5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</w:tr>
      <w:tr w:rsidR="00BF5CF6" w14:paraId="5675CC29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20D80EFA" w14:textId="77777777" w:rsidR="00BF5CF6" w:rsidRDefault="00BF5CF6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C36217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96DAF5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35AB13D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94E2888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</w:tr>
      <w:tr w:rsidR="00BF5CF6" w14:paraId="5B2BC687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00262A2C" w14:textId="77777777" w:rsidR="00BF5CF6" w:rsidRDefault="00BF5CF6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2C9554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698BF5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C2B396E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6FB84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</w:tr>
      <w:tr w:rsidR="00BF5CF6" w14:paraId="7A61F0CC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396BFF23" w14:textId="77777777" w:rsidR="00BF5CF6" w:rsidRDefault="00BF5CF6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27B03C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A0FBCA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AE82FF4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8466A1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</w:tr>
      <w:tr w:rsidR="00BF5CF6" w14:paraId="125A67F4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1A5FB8CC" w14:textId="77777777" w:rsidR="00BF5CF6" w:rsidRDefault="00BF5CF6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413928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3AA593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EEEBD69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E54A26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</w:tr>
      <w:tr w:rsidR="00BF5CF6" w14:paraId="5850A17D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3152AE71" w14:textId="77777777" w:rsidR="00BF5CF6" w:rsidRDefault="00BF5CF6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B04BC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17869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5A5455D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062C5F2" w14:textId="77777777" w:rsidR="00BF5CF6" w:rsidRDefault="00BF5CF6" w:rsidP="00615C03">
            <w:pPr>
              <w:rPr>
                <w:sz w:val="24"/>
                <w:szCs w:val="24"/>
              </w:rPr>
            </w:pPr>
          </w:p>
        </w:tc>
      </w:tr>
      <w:tr w:rsidR="00BF5CF6" w:rsidRPr="00AF430E" w14:paraId="569D0DD4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28502AAD" w14:textId="77777777" w:rsidR="00BF5CF6" w:rsidRPr="00AF430E" w:rsidRDefault="00BF5CF6" w:rsidP="006912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8208C3" w14:textId="77777777" w:rsidR="00BF5CF6" w:rsidRPr="00AF430E" w:rsidRDefault="00BF5CF6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96F97A" w14:textId="77777777" w:rsidR="00BF5CF6" w:rsidRPr="00AF430E" w:rsidRDefault="00BF5CF6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EDB8F3" w14:textId="77777777" w:rsidR="00BF5CF6" w:rsidRPr="00AF430E" w:rsidRDefault="00BF5CF6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DD373E" w14:textId="77777777" w:rsidR="00BF5CF6" w:rsidRPr="00AF430E" w:rsidRDefault="00BF5CF6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3102E40E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622862B8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600B7A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A530F7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547847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972212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652C12EE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56F3CCEB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09396C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CCD36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895674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C65EB4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3012C3FD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66DF11BF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B8ABB3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9FA74D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E2146F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36A989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4A3CF38A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5AF584DE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F72F30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DA058E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13C624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A53DB3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41F7883E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1F57C41C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B2AE3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78E93C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98610F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D07A7A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52CB1CA0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503277FB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31C0A2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B7E8A1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646A43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4D7D41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24C28DA7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5516032F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8512D7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30AA1B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FAAC25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AAD538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0AA0FF91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56C0FE02" w14:textId="77777777" w:rsidR="006912BC" w:rsidRPr="00AF430E" w:rsidRDefault="006912BC" w:rsidP="006912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DD715C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52C011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9F50B9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E8AF7C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7E80629F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5D791725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79CC7F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6E6C0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EF1995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B54E0F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702A03BC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1E54716A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8FA888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4125A6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4E2CA5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137986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64C40CCB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16DE3F75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351E3A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D59625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EE0C0B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50CC8E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32F13364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502BC434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12CD6B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5F4321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9F5136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FB40C9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64F58A74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6A4D4B08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46B97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E05919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C6D460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CE1483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5379D6AD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3ACD6C11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B79F8A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706965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880FB3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F0EDB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0CDFD6F2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042D9301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D2CE8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60AC2D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BA29C5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E121F0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57CD25BE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0245C4D4" w14:textId="77777777" w:rsidR="006912BC" w:rsidRPr="00AF430E" w:rsidRDefault="006912BC" w:rsidP="006912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CB45C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C001DF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148754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9867A7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11350A4D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742DCD13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21570D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155F05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EB1FBA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2D0567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535E57CA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3AD8E332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90C9FC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A193B4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AC1AFD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941109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5EADD9E9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655AD232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3EC4FE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1835A4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CEA798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07C4F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7772CE44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4E8D991C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379C5E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7689C7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908A02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0B4C17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52A29FAF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0A600496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9CA7F7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E46E6C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6CE7D9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0735A9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665234F3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43D4F030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F45B1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F1727C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C2016D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BD682B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  <w:tr w:rsidR="006912BC" w:rsidRPr="00AF430E" w14:paraId="7E957A07" w14:textId="77777777" w:rsidTr="00055EFE">
        <w:trPr>
          <w:trHeight w:val="369"/>
        </w:trPr>
        <w:tc>
          <w:tcPr>
            <w:tcW w:w="1276" w:type="dxa"/>
            <w:vAlign w:val="center"/>
          </w:tcPr>
          <w:p w14:paraId="7AC64DE1" w14:textId="77777777" w:rsidR="006912BC" w:rsidRDefault="006912BC" w:rsidP="00691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A69764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AAB79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611A20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33F6F2" w14:textId="77777777" w:rsidR="006912BC" w:rsidRPr="00AF430E" w:rsidRDefault="006912BC" w:rsidP="00615C03">
            <w:pPr>
              <w:rPr>
                <w:i/>
                <w:sz w:val="24"/>
                <w:szCs w:val="24"/>
              </w:rPr>
            </w:pPr>
          </w:p>
        </w:tc>
      </w:tr>
    </w:tbl>
    <w:p w14:paraId="477766C3" w14:textId="77777777" w:rsidR="00615C03" w:rsidRPr="00615C03" w:rsidRDefault="00615C03" w:rsidP="00634975">
      <w:pPr>
        <w:rPr>
          <w:sz w:val="24"/>
          <w:szCs w:val="24"/>
        </w:rPr>
      </w:pPr>
    </w:p>
    <w:sectPr w:rsidR="00615C03" w:rsidRPr="00615C03" w:rsidSect="000A077D">
      <w:headerReference w:type="default" r:id="rId7"/>
      <w:footerReference w:type="default" r:id="rId8"/>
      <w:pgSz w:w="11906" w:h="16838"/>
      <w:pgMar w:top="1559" w:right="567" w:bottom="1474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929B" w14:textId="77777777" w:rsidR="00542933" w:rsidRDefault="00542933" w:rsidP="005469DC">
      <w:pPr>
        <w:spacing w:after="0" w:line="240" w:lineRule="auto"/>
      </w:pPr>
      <w:r>
        <w:separator/>
      </w:r>
    </w:p>
  </w:endnote>
  <w:endnote w:type="continuationSeparator" w:id="0">
    <w:p w14:paraId="1C0E73D3" w14:textId="77777777" w:rsidR="00542933" w:rsidRDefault="00542933" w:rsidP="0054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E5C1" w14:textId="77777777" w:rsidR="000A077D" w:rsidRDefault="00634975" w:rsidP="000A077D">
    <w:pPr>
      <w:rPr>
        <w:sz w:val="24"/>
        <w:szCs w:val="24"/>
      </w:rPr>
    </w:pPr>
    <w:r>
      <w:rPr>
        <w:sz w:val="24"/>
        <w:szCs w:val="24"/>
      </w:rPr>
      <w:t>Podpis przedstawiciela firmy sprzątającej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0A077D">
      <w:rPr>
        <w:sz w:val="24"/>
        <w:szCs w:val="24"/>
      </w:rPr>
      <w:t>Podpis przedstawiciela WSRM</w:t>
    </w:r>
  </w:p>
  <w:p w14:paraId="09990604" w14:textId="77777777" w:rsidR="000A077D" w:rsidRDefault="000A077D" w:rsidP="000A077D">
    <w:pPr>
      <w:rPr>
        <w:sz w:val="24"/>
        <w:szCs w:val="24"/>
      </w:rPr>
    </w:pPr>
  </w:p>
  <w:p w14:paraId="4E888651" w14:textId="77777777" w:rsidR="000A077D" w:rsidRPr="000A077D" w:rsidRDefault="000A077D" w:rsidP="000A077D">
    <w:pPr>
      <w:rPr>
        <w:sz w:val="16"/>
        <w:szCs w:val="24"/>
      </w:rPr>
    </w:pPr>
  </w:p>
  <w:p w14:paraId="6695BA79" w14:textId="77777777" w:rsidR="00BF5CF6" w:rsidRPr="000A077D" w:rsidRDefault="00055EFE" w:rsidP="000A077D">
    <w:pPr>
      <w:jc w:val="center"/>
      <w:rPr>
        <w:sz w:val="16"/>
        <w:szCs w:val="24"/>
      </w:rPr>
    </w:pPr>
    <w:r>
      <w:rPr>
        <w:color w:val="7F7F7F" w:themeColor="text1" w:themeTint="80"/>
        <w:sz w:val="18"/>
        <w:szCs w:val="24"/>
      </w:rPr>
      <w:t>P</w:t>
    </w:r>
    <w:r w:rsidR="00BF5CF6" w:rsidRPr="000A077D">
      <w:rPr>
        <w:color w:val="7F7F7F" w:themeColor="text1" w:themeTint="80"/>
        <w:sz w:val="18"/>
        <w:szCs w:val="24"/>
      </w:rPr>
      <w:t xml:space="preserve">rotokół należy do </w:t>
    </w:r>
    <w:ins w:id="0" w:author="Michał" w:date="2022-12-29T10:24:00Z">
      <w:r w:rsidR="009A03F2">
        <w:rPr>
          <w:color w:val="7F7F7F" w:themeColor="text1" w:themeTint="80"/>
          <w:sz w:val="18"/>
          <w:szCs w:val="24"/>
        </w:rPr>
        <w:t>2</w:t>
      </w:r>
    </w:ins>
    <w:r>
      <w:rPr>
        <w:color w:val="7F7F7F" w:themeColor="text1" w:themeTint="80"/>
        <w:sz w:val="18"/>
        <w:szCs w:val="24"/>
      </w:rPr>
      <w:t xml:space="preserve"> </w:t>
    </w:r>
    <w:r w:rsidR="00BF5CF6" w:rsidRPr="000A077D">
      <w:rPr>
        <w:color w:val="7F7F7F" w:themeColor="text1" w:themeTint="80"/>
        <w:sz w:val="18"/>
        <w:szCs w:val="24"/>
      </w:rPr>
      <w:t xml:space="preserve">dnia każdego miesiąca przesłać w formie elektronicznej na adres: </w:t>
    </w:r>
    <w:hyperlink r:id="rId1" w:history="1">
      <w:r w:rsidRPr="0088291A">
        <w:rPr>
          <w:rStyle w:val="Hipercze"/>
          <w:sz w:val="18"/>
          <w:szCs w:val="24"/>
        </w:rPr>
        <w:t>magdalena.kaczmarek@wsrm.lodz.pl</w:t>
      </w:r>
    </w:hyperlink>
    <w:r>
      <w:rPr>
        <w:color w:val="7F7F7F" w:themeColor="text1" w:themeTint="80"/>
        <w:sz w:val="18"/>
        <w:szCs w:val="24"/>
        <w:u w:val="single"/>
      </w:rPr>
      <w:t xml:space="preserve"> (lub EZD)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958E" w14:textId="77777777" w:rsidR="00542933" w:rsidRDefault="00542933" w:rsidP="005469DC">
      <w:pPr>
        <w:spacing w:after="0" w:line="240" w:lineRule="auto"/>
      </w:pPr>
      <w:r>
        <w:separator/>
      </w:r>
    </w:p>
  </w:footnote>
  <w:footnote w:type="continuationSeparator" w:id="0">
    <w:p w14:paraId="59318B06" w14:textId="77777777" w:rsidR="00542933" w:rsidRDefault="00542933" w:rsidP="0054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625"/>
      <w:gridCol w:w="6597"/>
      <w:gridCol w:w="2551"/>
    </w:tblGrid>
    <w:tr w:rsidR="005469DC" w:rsidRPr="005B4AD9" w14:paraId="73B496DB" w14:textId="77777777" w:rsidTr="006D0BF8">
      <w:trPr>
        <w:trHeight w:val="1063"/>
      </w:trPr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F531DE" w14:textId="77777777" w:rsidR="005469DC" w:rsidRPr="005B4AD9" w:rsidRDefault="005469DC" w:rsidP="0021384A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B764D17" wp14:editId="44784532">
                <wp:extent cx="541020" cy="541020"/>
                <wp:effectExtent l="0" t="0" r="0" b="0"/>
                <wp:docPr id="1" name="Obraz 1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tekst, clipar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986BC22" w14:textId="77777777" w:rsidR="005469DC" w:rsidRPr="005B4AD9" w:rsidRDefault="005469DC" w:rsidP="0021384A">
          <w:pPr>
            <w:jc w:val="center"/>
            <w:rPr>
              <w:rFonts w:ascii="Calibri" w:hAnsi="Calibri"/>
              <w:b/>
              <w:bCs/>
            </w:rPr>
          </w:pPr>
          <w:r>
            <w:rPr>
              <w:rFonts w:ascii="Calibri" w:hAnsi="Calibri"/>
              <w:b/>
              <w:bCs/>
            </w:rPr>
            <w:t>PROTOKÓŁ ODBIORU USŁUGI ZEWNĘTRZNEJ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EC3DD1" w14:textId="77777777" w:rsidR="005469DC" w:rsidRPr="007C3A96" w:rsidRDefault="005469DC" w:rsidP="005469DC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FD/02</w:t>
          </w:r>
        </w:p>
        <w:p w14:paraId="720C501E" w14:textId="77777777" w:rsidR="005469DC" w:rsidRPr="00DA0822" w:rsidRDefault="005469DC" w:rsidP="005469DC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Wersja: 1</w:t>
          </w:r>
        </w:p>
        <w:p w14:paraId="5D6A7CE4" w14:textId="77777777" w:rsidR="005469DC" w:rsidRPr="007D1724" w:rsidRDefault="005469DC" w:rsidP="005469DC">
          <w:pPr>
            <w:spacing w:after="0"/>
            <w:ind w:right="-108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Obowiązuje od: 06.05.2022</w:t>
          </w:r>
        </w:p>
        <w:p w14:paraId="5946298B" w14:textId="77777777" w:rsidR="005469DC" w:rsidRPr="005B4AD9" w:rsidRDefault="005469DC" w:rsidP="005469DC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r w:rsidRPr="005B4AD9">
            <w:rPr>
              <w:rFonts w:ascii="Calibri" w:hAnsi="Calibri"/>
              <w:sz w:val="18"/>
              <w:szCs w:val="18"/>
            </w:rPr>
            <w:t xml:space="preserve">Strona </w: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begin"/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instrText>PAGE  \* Arabic  \* MERGEFORMAT</w:instrTex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separate"/>
          </w:r>
          <w:r w:rsidR="009A03F2">
            <w:rPr>
              <w:rFonts w:ascii="Calibri" w:hAnsi="Calibri"/>
              <w:b/>
              <w:bCs/>
              <w:noProof/>
              <w:sz w:val="18"/>
              <w:szCs w:val="18"/>
            </w:rPr>
            <w:t>1</w: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end"/>
          </w:r>
          <w:r w:rsidRPr="005B4AD9">
            <w:rPr>
              <w:rFonts w:ascii="Calibri" w:hAnsi="Calibri"/>
              <w:sz w:val="18"/>
              <w:szCs w:val="18"/>
            </w:rPr>
            <w:t xml:space="preserve"> z </w: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begin"/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instrText>NUMPAGES  \* Arabic  \* MERGEFORMAT</w:instrTex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separate"/>
          </w:r>
          <w:r w:rsidR="009A03F2">
            <w:rPr>
              <w:rFonts w:ascii="Calibri" w:hAnsi="Calibri"/>
              <w:b/>
              <w:bCs/>
              <w:noProof/>
              <w:sz w:val="18"/>
              <w:szCs w:val="18"/>
            </w:rPr>
            <w:t>1</w:t>
          </w:r>
          <w:r w:rsidRPr="005B4AD9">
            <w:rPr>
              <w:rFonts w:ascii="Calibri" w:hAnsi="Calibri"/>
              <w:b/>
              <w:bCs/>
              <w:sz w:val="18"/>
              <w:szCs w:val="18"/>
            </w:rPr>
            <w:fldChar w:fldCharType="end"/>
          </w:r>
        </w:p>
      </w:tc>
    </w:tr>
  </w:tbl>
  <w:p w14:paraId="720C35D5" w14:textId="77777777" w:rsidR="005469DC" w:rsidRDefault="005469DC" w:rsidP="005469DC">
    <w:pPr>
      <w:pStyle w:val="Nagwek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03"/>
    <w:rsid w:val="0004427F"/>
    <w:rsid w:val="00055EFE"/>
    <w:rsid w:val="000A077D"/>
    <w:rsid w:val="002E3704"/>
    <w:rsid w:val="00374C21"/>
    <w:rsid w:val="003E6BDA"/>
    <w:rsid w:val="00542933"/>
    <w:rsid w:val="005469DC"/>
    <w:rsid w:val="00615C03"/>
    <w:rsid w:val="00633A56"/>
    <w:rsid w:val="00634975"/>
    <w:rsid w:val="006912BC"/>
    <w:rsid w:val="006B0661"/>
    <w:rsid w:val="006D0BF8"/>
    <w:rsid w:val="00771CFC"/>
    <w:rsid w:val="007E5973"/>
    <w:rsid w:val="009A03F2"/>
    <w:rsid w:val="00A4226D"/>
    <w:rsid w:val="00A87B30"/>
    <w:rsid w:val="00AF430E"/>
    <w:rsid w:val="00B57C37"/>
    <w:rsid w:val="00B832EF"/>
    <w:rsid w:val="00BF5CF6"/>
    <w:rsid w:val="00D04444"/>
    <w:rsid w:val="00DD043A"/>
    <w:rsid w:val="00E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6CB21"/>
  <w15:docId w15:val="{C6B1DD74-EB0F-4867-9E6C-8A752A3B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9DC"/>
  </w:style>
  <w:style w:type="paragraph" w:styleId="Stopka">
    <w:name w:val="footer"/>
    <w:basedOn w:val="Normalny"/>
    <w:link w:val="StopkaZnak"/>
    <w:uiPriority w:val="99"/>
    <w:unhideWhenUsed/>
    <w:rsid w:val="0054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9DC"/>
  </w:style>
  <w:style w:type="paragraph" w:styleId="Tekstdymka">
    <w:name w:val="Balloon Text"/>
    <w:basedOn w:val="Normalny"/>
    <w:link w:val="TekstdymkaZnak"/>
    <w:uiPriority w:val="99"/>
    <w:semiHidden/>
    <w:unhideWhenUsed/>
    <w:rsid w:val="0054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5EF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7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kaczmarek@wsrm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4B8E-84CC-4B84-868A-4DA4E20D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Kubala</dc:creator>
  <cp:lastModifiedBy>Mariola Uciekałek</cp:lastModifiedBy>
  <cp:revision>2</cp:revision>
  <cp:lastPrinted>2022-12-20T09:14:00Z</cp:lastPrinted>
  <dcterms:created xsi:type="dcterms:W3CDTF">2023-01-04T11:08:00Z</dcterms:created>
  <dcterms:modified xsi:type="dcterms:W3CDTF">2023-01-04T11:08:00Z</dcterms:modified>
</cp:coreProperties>
</file>