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7D97DF" w14:textId="4417D4A4" w:rsidR="009A209A" w:rsidRDefault="00E332F8" w:rsidP="009A209A">
      <w:pPr>
        <w:spacing w:before="120"/>
        <w:jc w:val="right"/>
        <w:rPr>
          <w:rFonts w:ascii="Cambria" w:hAnsi="Cambria" w:cs="Arial"/>
          <w:b/>
          <w:bCs/>
          <w:sz w:val="22"/>
          <w:szCs w:val="22"/>
        </w:rPr>
      </w:pPr>
      <w:r>
        <w:rPr>
          <w:rFonts w:ascii="Cambria" w:hAnsi="Cambria" w:cs="Arial"/>
          <w:b/>
          <w:bCs/>
          <w:sz w:val="22"/>
          <w:szCs w:val="22"/>
        </w:rPr>
        <w:t>Załącznik nr 11</w:t>
      </w:r>
      <w:r w:rsidR="009A209A">
        <w:rPr>
          <w:rFonts w:ascii="Cambria" w:hAnsi="Cambria" w:cs="Arial"/>
          <w:b/>
          <w:bCs/>
          <w:sz w:val="22"/>
          <w:szCs w:val="22"/>
        </w:rPr>
        <w:t xml:space="preserve">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2B180BAE"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Del="00D845C3" w:rsidRDefault="0056780A" w:rsidP="00225ACD">
      <w:pPr>
        <w:suppressAutoHyphens w:val="0"/>
        <w:spacing w:before="120"/>
        <w:jc w:val="center"/>
        <w:rPr>
          <w:del w:id="0" w:author="Tadeusz Chlipała (Nadl. Piwniczna)" w:date="2022-03-09T08:29:00Z"/>
          <w:rFonts w:ascii="Cambria" w:hAnsi="Cambria" w:cs="Arial"/>
          <w:b/>
          <w:bCs/>
          <w:sz w:val="22"/>
          <w:szCs w:val="22"/>
        </w:rPr>
      </w:pPr>
    </w:p>
    <w:p w14:paraId="3422AC15" w14:textId="77777777" w:rsidR="0056780A" w:rsidDel="00D845C3" w:rsidRDefault="0056780A" w:rsidP="00225ACD">
      <w:pPr>
        <w:suppressAutoHyphens w:val="0"/>
        <w:spacing w:before="120"/>
        <w:jc w:val="center"/>
        <w:rPr>
          <w:del w:id="1" w:author="Tadeusz Chlipała (Nadl. Piwniczna)" w:date="2022-03-09T08:29:00Z"/>
          <w:rFonts w:ascii="Cambria" w:hAnsi="Cambria" w:cs="Arial"/>
          <w:b/>
          <w:bCs/>
          <w:sz w:val="22"/>
          <w:szCs w:val="22"/>
        </w:rPr>
      </w:pPr>
    </w:p>
    <w:p w14:paraId="5A5149A6" w14:textId="77777777" w:rsidR="00092912" w:rsidRDefault="00092912" w:rsidP="007E26A8">
      <w:pPr>
        <w:suppressAutoHyphens w:val="0"/>
        <w:spacing w:before="120"/>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4B29FFA5"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Przedmiot Umowy będzie wykony</w:t>
      </w:r>
      <w:r w:rsidR="00081A99">
        <w:rPr>
          <w:rFonts w:ascii="Cambria" w:hAnsi="Cambria" w:cs="Arial"/>
          <w:bCs/>
          <w:sz w:val="22"/>
          <w:szCs w:val="22"/>
          <w:lang w:eastAsia="en-US"/>
        </w:rPr>
        <w:t>wany na terenie wskazanym w SWZ.</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2" w:name="_Hlk15289409"/>
      <w:r>
        <w:rPr>
          <w:rFonts w:ascii="Cambria" w:hAnsi="Cambria" w:cs="Arial"/>
          <w:sz w:val="22"/>
          <w:szCs w:val="22"/>
          <w:lang w:eastAsia="pl-PL"/>
        </w:rPr>
        <w:t xml:space="preserve">Wskazane w SWZ ilości prac </w:t>
      </w:r>
      <w:bookmarkStart w:id="3" w:name="_Hlk15288716"/>
      <w:r>
        <w:rPr>
          <w:rFonts w:ascii="Cambria" w:hAnsi="Cambria" w:cs="Arial"/>
          <w:sz w:val="22"/>
          <w:szCs w:val="22"/>
          <w:lang w:eastAsia="pl-PL"/>
        </w:rPr>
        <w:t>wchodzących w zakres Przedmiotu Umowy</w:t>
      </w:r>
      <w:bookmarkEnd w:id="3"/>
      <w:r>
        <w:rPr>
          <w:rFonts w:ascii="Cambria" w:hAnsi="Cambria" w:cs="Arial"/>
          <w:sz w:val="22"/>
          <w:szCs w:val="22"/>
          <w:lang w:eastAsia="pl-PL"/>
        </w:rPr>
        <w:t xml:space="preserve"> (a wycenione przez Wykonawcę w kosztorysie ofertowym stanowiącym część Oferty)</w:t>
      </w:r>
      <w:bookmarkEnd w:id="2"/>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68F1F9BB" w:rsidR="0013110C" w:rsidRPr="00081A99" w:rsidDel="00D845C3" w:rsidRDefault="00DE1823" w:rsidP="00225ACD">
      <w:pPr>
        <w:numPr>
          <w:ilvl w:val="0"/>
          <w:numId w:val="5"/>
        </w:numPr>
        <w:suppressAutoHyphens w:val="0"/>
        <w:spacing w:before="120"/>
        <w:ind w:left="567" w:hanging="567"/>
        <w:jc w:val="both"/>
        <w:rPr>
          <w:del w:id="4" w:author="Tadeusz Chlipała (Nadl. Piwniczna)" w:date="2022-03-09T08:29:00Z"/>
          <w:rFonts w:ascii="Cambria" w:hAnsi="Cambria" w:cs="Arial"/>
          <w:strike/>
          <w:sz w:val="22"/>
          <w:szCs w:val="22"/>
          <w:shd w:val="clear" w:color="auto" w:fill="FFFF00"/>
          <w:lang w:eastAsia="pl-PL"/>
        </w:rPr>
      </w:pPr>
      <w:del w:id="5" w:author="Tadeusz Chlipała (Nadl. Piwniczna)" w:date="2022-03-09T08:29:00Z">
        <w:r w:rsidRPr="00081A99" w:rsidDel="00D845C3">
          <w:rPr>
            <w:rFonts w:ascii="Cambria" w:hAnsi="Cambria" w:cs="Arial"/>
            <w:strike/>
            <w:sz w:val="22"/>
            <w:szCs w:val="22"/>
            <w:lang w:eastAsia="pl-PL"/>
          </w:rPr>
          <w:delTex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delText>
        </w:r>
        <w:r w:rsidR="0013110C" w:rsidRPr="00081A99" w:rsidDel="00D845C3">
          <w:rPr>
            <w:rFonts w:ascii="Cambria" w:hAnsi="Cambria" w:cs="Arial"/>
            <w:strike/>
            <w:sz w:val="22"/>
            <w:szCs w:val="22"/>
            <w:lang w:eastAsia="pl-PL"/>
          </w:rPr>
          <w:delText xml:space="preserve">. </w:delText>
        </w:r>
      </w:del>
    </w:p>
    <w:p w14:paraId="3F8D0FB2" w14:textId="56E512A4"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6" w:name="_Hlk15289225"/>
      <w:r>
        <w:rPr>
          <w:rFonts w:ascii="Cambria" w:hAnsi="Cambria" w:cs="Arial"/>
          <w:bCs/>
          <w:sz w:val="22"/>
          <w:szCs w:val="22"/>
          <w:lang w:eastAsia="en-US"/>
        </w:rPr>
        <w:t xml:space="preserve">Wskazana w SWZ lokalizacja (adres leśny) poszczególnych prac wchodzących w zakres Przedmiotu Umowy ma charakter wstępny. Lokalizacja (adres leśny) poszczególnych prac wchodzących w zakres Przedmiotu Umowy zostanie określona w Zleceniu, z zastrzeżeniem, iż zawsze będzie to </w:t>
      </w:r>
      <w:r w:rsidR="000831FE">
        <w:rPr>
          <w:rFonts w:ascii="Cambria" w:hAnsi="Cambria" w:cs="Arial"/>
          <w:bCs/>
          <w:sz w:val="22"/>
          <w:szCs w:val="22"/>
          <w:lang w:eastAsia="en-US"/>
        </w:rPr>
        <w:t>zamówienia</w:t>
      </w:r>
      <w:r w:rsidRPr="006C3AF5">
        <w:rPr>
          <w:rFonts w:ascii="Cambria" w:hAnsi="Cambria" w:cs="Arial"/>
          <w:bCs/>
          <w:color w:val="FF0000"/>
          <w:sz w:val="22"/>
          <w:szCs w:val="22"/>
          <w:lang w:eastAsia="en-US"/>
        </w:rPr>
        <w:t>.</w:t>
      </w:r>
      <w:r>
        <w:rPr>
          <w:rFonts w:ascii="Cambria" w:hAnsi="Cambria" w:cs="Arial"/>
          <w:bCs/>
          <w:sz w:val="22"/>
          <w:szCs w:val="22"/>
          <w:lang w:eastAsia="en-US"/>
        </w:rPr>
        <w:t xml:space="preserve">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w:t>
      </w:r>
      <w:r w:rsidR="000831FE">
        <w:rPr>
          <w:rFonts w:ascii="Cambria" w:hAnsi="Cambria" w:cs="Arial"/>
          <w:bCs/>
          <w:sz w:val="22"/>
          <w:szCs w:val="22"/>
          <w:lang w:eastAsia="en-US"/>
        </w:rPr>
        <w:t>zamówienia</w:t>
      </w:r>
      <w:r>
        <w:rPr>
          <w:rFonts w:ascii="Cambria" w:hAnsi="Cambria" w:cs="Arial"/>
          <w:bCs/>
          <w:sz w:val="22"/>
          <w:szCs w:val="22"/>
          <w:lang w:eastAsia="en-US"/>
        </w:rPr>
        <w:t xml:space="preserve">. Zwiększenie ilości prac nie oznacza wprowadzenia nowych prac, nieobjętych Przedmiotem Umowy. Należy je rozumieć jako zwiększenie ilości prac w jednej lokalizacji (adresie leśnym) </w:t>
      </w:r>
      <w:r w:rsidR="000831FE">
        <w:rPr>
          <w:rFonts w:ascii="Cambria" w:hAnsi="Cambria" w:cs="Arial"/>
          <w:bCs/>
          <w:sz w:val="22"/>
          <w:szCs w:val="22"/>
          <w:lang w:eastAsia="en-US"/>
        </w:rPr>
        <w:t>zamówienia</w:t>
      </w:r>
      <w:r>
        <w:rPr>
          <w:rFonts w:ascii="Cambria" w:hAnsi="Cambria" w:cs="Arial"/>
          <w:bCs/>
          <w:sz w:val="22"/>
          <w:szCs w:val="22"/>
          <w:lang w:eastAsia="en-US"/>
        </w:rPr>
        <w:t xml:space="preserve"> (w tym również w lokalizacjach</w:t>
      </w:r>
      <w:r>
        <w:t xml:space="preserve"> </w:t>
      </w:r>
      <w:r w:rsidR="000831FE">
        <w:rPr>
          <w:rFonts w:ascii="Cambria" w:hAnsi="Cambria" w:cs="Arial"/>
          <w:bCs/>
          <w:sz w:val="22"/>
          <w:szCs w:val="22"/>
          <w:lang w:eastAsia="en-US"/>
        </w:rPr>
        <w:t>zamówienia</w:t>
      </w:r>
      <w:r>
        <w:rPr>
          <w:rFonts w:ascii="Cambria" w:hAnsi="Cambria" w:cs="Arial"/>
          <w:bCs/>
          <w:sz w:val="22"/>
          <w:szCs w:val="22"/>
          <w:lang w:eastAsia="en-US"/>
        </w:rPr>
        <w:t xml:space="preserve">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7" w:name="_Hlk15289075"/>
      <w:r>
        <w:rPr>
          <w:rFonts w:ascii="Cambria" w:hAnsi="Cambria" w:cs="Arial"/>
          <w:bCs/>
          <w:sz w:val="22"/>
          <w:szCs w:val="22"/>
          <w:lang w:eastAsia="en-US"/>
        </w:rPr>
        <w:t xml:space="preserve">lokalizacji (adresie leśnym) </w:t>
      </w:r>
      <w:bookmarkEnd w:id="7"/>
      <w:r w:rsidR="000831FE">
        <w:rPr>
          <w:rFonts w:ascii="Cambria" w:hAnsi="Cambria" w:cs="Arial"/>
          <w:bCs/>
          <w:sz w:val="22"/>
          <w:szCs w:val="22"/>
          <w:lang w:eastAsia="en-US"/>
        </w:rPr>
        <w:t>zamówienia</w:t>
      </w:r>
      <w:r>
        <w:rPr>
          <w:rFonts w:ascii="Cambria" w:hAnsi="Cambria" w:cs="Arial"/>
          <w:bCs/>
          <w:sz w:val="22"/>
          <w:szCs w:val="22"/>
          <w:lang w:eastAsia="en-US"/>
        </w:rPr>
        <w:t xml:space="preserve">, w ramach sumarycznych ilości poszczególnych prac wchodzących w zakres Przedmiotu Umowy określonych w SWZ, przypadających do wykonania </w:t>
      </w:r>
      <w:r w:rsidR="000831FE">
        <w:rPr>
          <w:rFonts w:ascii="Cambria" w:hAnsi="Cambria" w:cs="Arial"/>
          <w:bCs/>
          <w:sz w:val="22"/>
          <w:szCs w:val="22"/>
          <w:lang w:eastAsia="en-US"/>
        </w:rPr>
        <w:t>zamówienia</w:t>
      </w:r>
      <w:r>
        <w:rPr>
          <w:rFonts w:ascii="Cambria" w:hAnsi="Cambria" w:cs="Arial"/>
          <w:bCs/>
          <w:sz w:val="22"/>
          <w:szCs w:val="22"/>
          <w:lang w:eastAsia="en-US"/>
        </w:rPr>
        <w:t>.</w:t>
      </w:r>
    </w:p>
    <w:bookmarkEnd w:id="6"/>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r>
        <w:rPr>
          <w:rFonts w:ascii="Cambria" w:hAnsi="Cambria"/>
          <w:i/>
          <w:iCs/>
          <w:sz w:val="22"/>
          <w:szCs w:val="22"/>
          <w:lang w:eastAsia="pl-PL"/>
        </w:rPr>
        <w:t xml:space="preserve">Programme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r w:rsidRPr="001D1287">
        <w:rPr>
          <w:rFonts w:ascii="Cambria" w:hAnsi="Cambria" w:cs="Arial"/>
          <w:i/>
          <w:iCs/>
          <w:sz w:val="22"/>
          <w:szCs w:val="22"/>
          <w:lang w:eastAsia="pl-PL"/>
        </w:rPr>
        <w:t xml:space="preserve">Programme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w:t>
      </w:r>
      <w:r>
        <w:rPr>
          <w:rFonts w:ascii="Cambria" w:hAnsi="Cambria" w:cs="Arial"/>
          <w:sz w:val="22"/>
          <w:szCs w:val="22"/>
          <w:lang w:eastAsia="pl-PL"/>
        </w:rPr>
        <w:lastRenderedPageBreak/>
        <w:t>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446D6B3E"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t>
      </w:r>
      <w:r w:rsidRPr="00081A99">
        <w:rPr>
          <w:rFonts w:ascii="Cambria" w:hAnsi="Cambria" w:cs="Arial"/>
          <w:sz w:val="22"/>
          <w:szCs w:val="22"/>
          <w:u w:val="single"/>
          <w:lang w:eastAsia="pl-PL"/>
        </w:rPr>
        <w:t>w tym w szczególności wymagania co do sposobu wykonania prac</w:t>
      </w:r>
      <w:r>
        <w:rPr>
          <w:rFonts w:ascii="Cambria" w:hAnsi="Cambria" w:cs="Arial"/>
          <w:sz w:val="22"/>
          <w:szCs w:val="22"/>
          <w:lang w:eastAsia="pl-PL"/>
        </w:rPr>
        <w:t xml:space="preserve">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p>
    <w:p w14:paraId="456132C5" w14:textId="7768517E"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286A7DCE"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w:t>
      </w:r>
      <w:r w:rsidR="00461120">
        <w:rPr>
          <w:rFonts w:ascii="Cambria" w:hAnsi="Cambria" w:cs="Arial"/>
          <w:sz w:val="22"/>
          <w:szCs w:val="22"/>
          <w:lang w:eastAsia="pl-PL"/>
        </w:rPr>
        <w:t>zamówienia</w:t>
      </w:r>
      <w:r>
        <w:rPr>
          <w:rFonts w:ascii="Cambria" w:hAnsi="Cambria" w:cs="Arial"/>
          <w:sz w:val="22"/>
          <w:szCs w:val="22"/>
          <w:lang w:eastAsia="pl-PL"/>
        </w:rPr>
        <w:t xml:space="preserve">,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0289DE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3C0E79D6"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 xml:space="preserve">w stosunku do każdego Zlecenia przekazać Wykonawcy posiadane przez Zamawiającego informacje o znanych zagrożeniach mogących wystąpić na </w:t>
      </w:r>
      <w:r w:rsidR="00461120">
        <w:rPr>
          <w:rFonts w:ascii="Cambria" w:hAnsi="Cambria" w:cs="Arial"/>
          <w:color w:val="000000"/>
          <w:sz w:val="22"/>
          <w:szCs w:val="22"/>
          <w:lang w:eastAsia="pl-PL"/>
        </w:rPr>
        <w:t>o</w:t>
      </w:r>
      <w:r>
        <w:rPr>
          <w:rFonts w:ascii="Cambria" w:hAnsi="Cambria" w:cs="Arial"/>
          <w:color w:val="000000"/>
          <w:sz w:val="22"/>
          <w:szCs w:val="22"/>
          <w:lang w:eastAsia="pl-PL"/>
        </w:rPr>
        <w:t>bszarze</w:t>
      </w:r>
      <w:r w:rsidR="00461120">
        <w:rPr>
          <w:rFonts w:ascii="Cambria" w:hAnsi="Cambria" w:cs="Arial"/>
          <w:color w:val="000000"/>
          <w:sz w:val="22"/>
          <w:szCs w:val="22"/>
          <w:lang w:eastAsia="pl-PL"/>
        </w:rPr>
        <w:t xml:space="preserve"> r</w:t>
      </w:r>
      <w:r>
        <w:rPr>
          <w:rFonts w:ascii="Cambria" w:hAnsi="Cambria" w:cs="Arial"/>
          <w:color w:val="000000"/>
          <w:sz w:val="22"/>
          <w:szCs w:val="22"/>
          <w:lang w:eastAsia="pl-PL"/>
        </w:rPr>
        <w:t xml:space="preserve">ealizacji </w:t>
      </w:r>
      <w:r w:rsidR="00461120">
        <w:rPr>
          <w:rFonts w:ascii="Cambria" w:hAnsi="Cambria" w:cs="Arial"/>
          <w:color w:val="000000"/>
          <w:sz w:val="22"/>
          <w:szCs w:val="22"/>
          <w:lang w:eastAsia="pl-PL"/>
        </w:rPr>
        <w:t>zamówienia</w:t>
      </w:r>
      <w:r>
        <w:rPr>
          <w:rFonts w:ascii="Cambria" w:hAnsi="Cambria" w:cs="Arial"/>
          <w:color w:val="000000"/>
          <w:sz w:val="22"/>
          <w:szCs w:val="22"/>
          <w:lang w:eastAsia="pl-PL"/>
        </w:rPr>
        <w:t>; rodzajowo określony Wykaz zagrożeń</w:t>
      </w:r>
      <w:r>
        <w:rPr>
          <w:rFonts w:ascii="Cambria" w:hAnsi="Cambria" w:cs="Arial"/>
          <w:color w:val="000000"/>
          <w:sz w:val="22"/>
          <w:szCs w:val="22"/>
        </w:rPr>
        <w:t xml:space="preserve"> występujących na </w:t>
      </w:r>
      <w:r w:rsidR="00461120">
        <w:rPr>
          <w:rFonts w:ascii="Cambria" w:hAnsi="Cambria" w:cs="Arial"/>
          <w:color w:val="000000"/>
          <w:sz w:val="22"/>
          <w:szCs w:val="22"/>
        </w:rPr>
        <w:t>o</w:t>
      </w:r>
      <w:r>
        <w:rPr>
          <w:rFonts w:ascii="Cambria" w:hAnsi="Cambria" w:cs="Arial"/>
          <w:color w:val="000000"/>
          <w:sz w:val="22"/>
          <w:szCs w:val="22"/>
        </w:rPr>
        <w:t xml:space="preserve">bszarze </w:t>
      </w:r>
      <w:r w:rsidR="00461120">
        <w:rPr>
          <w:rFonts w:ascii="Cambria" w:hAnsi="Cambria" w:cs="Arial"/>
          <w:color w:val="000000"/>
          <w:sz w:val="22"/>
          <w:szCs w:val="22"/>
        </w:rPr>
        <w:t>r</w:t>
      </w:r>
      <w:r>
        <w:rPr>
          <w:rFonts w:ascii="Cambria" w:hAnsi="Cambria" w:cs="Arial"/>
          <w:color w:val="000000"/>
          <w:sz w:val="22"/>
          <w:szCs w:val="22"/>
        </w:rPr>
        <w:t xml:space="preserve">ealizacji </w:t>
      </w:r>
      <w:r w:rsidR="00461120">
        <w:rPr>
          <w:rFonts w:ascii="Cambria" w:hAnsi="Cambria" w:cs="Arial"/>
          <w:color w:val="000000"/>
          <w:sz w:val="22"/>
          <w:szCs w:val="22"/>
        </w:rPr>
        <w:t>zamówienia</w:t>
      </w:r>
      <w:r>
        <w:rPr>
          <w:rFonts w:ascii="Cambria" w:hAnsi="Cambria" w:cs="Arial"/>
          <w:color w:val="000000"/>
          <w:sz w:val="22"/>
          <w:szCs w:val="22"/>
        </w:rPr>
        <w:t xml:space="preserve">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lastRenderedPageBreak/>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Del="00D845C3" w:rsidRDefault="0013110C" w:rsidP="00225ACD">
      <w:pPr>
        <w:suppressAutoHyphens w:val="0"/>
        <w:spacing w:before="120"/>
        <w:jc w:val="center"/>
        <w:outlineLvl w:val="0"/>
        <w:rPr>
          <w:del w:id="8" w:author="Tadeusz Chlipała (Nadl. Piwniczna)" w:date="2022-03-09T08:30:00Z"/>
          <w:rFonts w:ascii="Cambria" w:hAnsi="Cambria" w:cs="Arial"/>
          <w:b/>
          <w:color w:val="000000"/>
          <w:sz w:val="22"/>
          <w:szCs w:val="22"/>
          <w:lang w:eastAsia="pl-PL"/>
        </w:rPr>
      </w:pPr>
    </w:p>
    <w:p w14:paraId="2E3C296F" w14:textId="550E4BBC" w:rsidR="0009497D" w:rsidDel="00D845C3" w:rsidRDefault="0009497D" w:rsidP="00225ACD">
      <w:pPr>
        <w:suppressAutoHyphens w:val="0"/>
        <w:spacing w:before="120"/>
        <w:jc w:val="center"/>
        <w:outlineLvl w:val="0"/>
        <w:rPr>
          <w:del w:id="9" w:author="Tadeusz Chlipała (Nadl. Piwniczna)" w:date="2022-03-09T08:30:00Z"/>
          <w:rFonts w:ascii="Cambria" w:hAnsi="Cambria" w:cs="Arial"/>
          <w:b/>
          <w:color w:val="000000"/>
          <w:sz w:val="22"/>
          <w:szCs w:val="22"/>
          <w:lang w:eastAsia="pl-PL"/>
        </w:rPr>
      </w:pPr>
    </w:p>
    <w:p w14:paraId="207C3EEB" w14:textId="59868C1F" w:rsidR="0009497D" w:rsidDel="00D845C3" w:rsidRDefault="0009497D" w:rsidP="00225ACD">
      <w:pPr>
        <w:suppressAutoHyphens w:val="0"/>
        <w:spacing w:before="120"/>
        <w:jc w:val="center"/>
        <w:outlineLvl w:val="0"/>
        <w:rPr>
          <w:del w:id="10" w:author="Tadeusz Chlipała (Nadl. Piwniczna)" w:date="2022-03-09T08:30:00Z"/>
          <w:rFonts w:ascii="Cambria" w:hAnsi="Cambria" w:cs="Arial"/>
          <w:b/>
          <w:color w:val="000000"/>
          <w:sz w:val="22"/>
          <w:szCs w:val="22"/>
          <w:lang w:eastAsia="pl-PL"/>
        </w:rPr>
      </w:pPr>
    </w:p>
    <w:p w14:paraId="19BA576F" w14:textId="77777777" w:rsidR="0009497D" w:rsidRDefault="0009497D" w:rsidP="007E26A8">
      <w:pPr>
        <w:suppressAutoHyphens w:val="0"/>
        <w:spacing w:before="120"/>
        <w:outlineLvl w:val="0"/>
        <w:rPr>
          <w:rFonts w:ascii="Cambria" w:hAnsi="Cambria" w:cs="Arial"/>
          <w:b/>
          <w:color w:val="000000"/>
          <w:sz w:val="22"/>
          <w:szCs w:val="22"/>
          <w:lang w:eastAsia="pl-PL"/>
        </w:rPr>
      </w:pPr>
      <w:bookmarkStart w:id="11" w:name="_GoBack"/>
    </w:p>
    <w:bookmarkEnd w:id="11"/>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lastRenderedPageBreak/>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6466040D"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urządzeń pracujących na powierzchniach leśnych w odpowiednie zestawy (sorbenty, maty sorpcyjne itp.) do pochłaniania rozlanego paliwa lub oleju oraz innych płynów technologicznych używanych w maszynach,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Del="00D845C3" w:rsidRDefault="0013110C" w:rsidP="00225ACD">
      <w:pPr>
        <w:suppressAutoHyphens w:val="0"/>
        <w:spacing w:before="120"/>
        <w:jc w:val="center"/>
        <w:outlineLvl w:val="0"/>
        <w:rPr>
          <w:del w:id="12" w:author="Tadeusz Chlipała (Nadl. Piwniczna)" w:date="2022-03-09T08:30:00Z"/>
          <w:rFonts w:ascii="Cambria" w:hAnsi="Cambria" w:cs="Arial"/>
          <w:b/>
          <w:color w:val="000000"/>
          <w:sz w:val="22"/>
          <w:szCs w:val="22"/>
          <w:lang w:eastAsia="pl-PL"/>
        </w:rPr>
      </w:pPr>
    </w:p>
    <w:p w14:paraId="7D5401A4" w14:textId="1ACFF92D" w:rsidR="0009497D" w:rsidDel="00D845C3" w:rsidRDefault="0009497D" w:rsidP="00225ACD">
      <w:pPr>
        <w:suppressAutoHyphens w:val="0"/>
        <w:spacing w:before="120"/>
        <w:jc w:val="center"/>
        <w:outlineLvl w:val="0"/>
        <w:rPr>
          <w:del w:id="13" w:author="Tadeusz Chlipała (Nadl. Piwniczna)" w:date="2022-03-09T08:30:00Z"/>
          <w:rFonts w:ascii="Cambria" w:hAnsi="Cambria" w:cs="Arial"/>
          <w:b/>
          <w:color w:val="000000"/>
          <w:sz w:val="22"/>
          <w:szCs w:val="22"/>
          <w:lang w:eastAsia="pl-PL"/>
        </w:rPr>
      </w:pPr>
    </w:p>
    <w:p w14:paraId="3796EBEB" w14:textId="77777777" w:rsidR="0009497D" w:rsidRDefault="0009497D">
      <w:pPr>
        <w:suppressAutoHyphens w:val="0"/>
        <w:spacing w:before="120"/>
        <w:outlineLvl w:val="0"/>
        <w:rPr>
          <w:rFonts w:ascii="Cambria" w:hAnsi="Cambria" w:cs="Arial"/>
          <w:b/>
          <w:color w:val="000000"/>
          <w:sz w:val="22"/>
          <w:szCs w:val="22"/>
          <w:lang w:eastAsia="pl-PL"/>
        </w:rPr>
        <w:pPrChange w:id="14" w:author="Tadeusz Chlipała (Nadl. Piwniczna)" w:date="2022-03-09T08:30:00Z">
          <w:pPr>
            <w:suppressAutoHyphens w:val="0"/>
            <w:spacing w:before="120"/>
            <w:jc w:val="center"/>
            <w:outlineLvl w:val="0"/>
          </w:pPr>
        </w:pPrChange>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t>
      </w:r>
      <w:r>
        <w:rPr>
          <w:rFonts w:ascii="Cambria" w:hAnsi="Cambria" w:cs="Arial"/>
          <w:sz w:val="22"/>
          <w:szCs w:val="22"/>
          <w:lang w:eastAsia="pl-PL"/>
        </w:rPr>
        <w:lastRenderedPageBreak/>
        <w:t>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 xml:space="preserve">osoby, które zgodnie z obowiązującymi </w:t>
      </w:r>
      <w:r>
        <w:rPr>
          <w:rFonts w:ascii="Cambria" w:hAnsi="Cambria" w:cs="Arial"/>
          <w:sz w:val="22"/>
          <w:szCs w:val="22"/>
          <w:lang w:eastAsia="pl-PL"/>
        </w:rPr>
        <w:lastRenderedPageBreak/>
        <w:t>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 xml:space="preserve">PZP, w celu wykazania spełniania warunków udziału w postępowaniu, Wykonawca jest obowiązany </w:t>
      </w:r>
      <w:r>
        <w:rPr>
          <w:rFonts w:ascii="Cambria" w:eastAsia="Calibri" w:hAnsi="Cambria" w:cs="Arial"/>
          <w:sz w:val="22"/>
          <w:szCs w:val="22"/>
          <w:lang w:eastAsia="en-US"/>
        </w:rPr>
        <w:lastRenderedPageBreak/>
        <w:t>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3FAA2B4B"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Wykonawca zobowiązany jest zgłosić Przedstawicielowi Zamawiającego zakończenie i gotowość do Odbioru prac </w:t>
      </w:r>
      <w:r w:rsidR="00811880">
        <w:rPr>
          <w:rFonts w:ascii="Cambria" w:hAnsi="Cambria" w:cs="Arial"/>
          <w:sz w:val="22"/>
          <w:szCs w:val="22"/>
          <w:lang w:eastAsia="pl-PL"/>
        </w:rPr>
        <w:t>stanowiących przedmiot Zlecenia</w:t>
      </w:r>
      <w:r>
        <w:rPr>
          <w:rFonts w:ascii="Cambria" w:hAnsi="Cambria" w:cs="Arial"/>
          <w:sz w:val="22"/>
          <w:szCs w:val="22"/>
          <w:lang w:eastAsia="pl-PL"/>
        </w:rPr>
        <w:t>.</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15" w:name="_Hlk16114577"/>
      <w:r>
        <w:rPr>
          <w:rFonts w:ascii="Cambria" w:hAnsi="Cambria" w:cs="Arial"/>
          <w:sz w:val="22"/>
          <w:szCs w:val="22"/>
          <w:lang w:eastAsia="pl-PL"/>
        </w:rPr>
        <w:t>W przypadku, gdy przedmiotem Zlecenia będą prace z zakresu</w:t>
      </w:r>
      <w:r>
        <w:t xml:space="preserve"> </w:t>
      </w:r>
      <w:bookmarkStart w:id="16" w:name="_Hlk15294375"/>
      <w:r>
        <w:rPr>
          <w:rFonts w:ascii="Cambria" w:hAnsi="Cambria" w:cs="Arial"/>
          <w:sz w:val="22"/>
          <w:szCs w:val="22"/>
          <w:lang w:eastAsia="pl-PL"/>
        </w:rPr>
        <w:t>pozyskania i zrywki drewna</w:t>
      </w:r>
      <w:bookmarkEnd w:id="1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1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00C3871F" w:rsidR="0013110C" w:rsidRPr="00D845C3" w:rsidDel="00797F70" w:rsidRDefault="0013110C" w:rsidP="00225ACD">
      <w:pPr>
        <w:numPr>
          <w:ilvl w:val="0"/>
          <w:numId w:val="16"/>
        </w:numPr>
        <w:suppressAutoHyphens w:val="0"/>
        <w:spacing w:before="120"/>
        <w:ind w:left="567" w:hanging="567"/>
        <w:jc w:val="both"/>
        <w:rPr>
          <w:del w:id="17" w:author="Tadeusz Chlipała (Nadl. Piwniczna)" w:date="2022-03-09T13:18:00Z"/>
          <w:rFonts w:ascii="Cambria" w:hAnsi="Cambria" w:cs="Arial"/>
          <w:color w:val="FF0000"/>
          <w:sz w:val="22"/>
          <w:szCs w:val="22"/>
          <w:lang w:eastAsia="pl-PL"/>
          <w:rPrChange w:id="18" w:author="Tadeusz Chlipała (Nadl. Piwniczna)" w:date="2022-03-09T08:31:00Z">
            <w:rPr>
              <w:del w:id="19" w:author="Tadeusz Chlipała (Nadl. Piwniczna)" w:date="2022-03-09T13:18:00Z"/>
              <w:rFonts w:ascii="Cambria" w:hAnsi="Cambria" w:cs="Arial"/>
              <w:sz w:val="22"/>
              <w:szCs w:val="22"/>
              <w:lang w:eastAsia="pl-PL"/>
            </w:rPr>
          </w:rPrChange>
        </w:rPr>
      </w:pPr>
      <w:del w:id="20" w:author="Tadeusz Chlipała (Nadl. Piwniczna)" w:date="2022-03-09T13:18:00Z">
        <w:r w:rsidRPr="00D845C3" w:rsidDel="00797F70">
          <w:rPr>
            <w:rFonts w:ascii="Cambria" w:hAnsi="Cambria" w:cs="Arial"/>
            <w:color w:val="FF0000"/>
            <w:sz w:val="22"/>
            <w:szCs w:val="22"/>
            <w:lang w:eastAsia="pl-PL"/>
            <w:rPrChange w:id="21" w:author="Tadeusz Chlipała (Nadl. Piwniczna)" w:date="2022-03-09T08:31:00Z">
              <w:rPr>
                <w:rFonts w:ascii="Cambria" w:hAnsi="Cambria" w:cs="Arial"/>
                <w:sz w:val="22"/>
                <w:szCs w:val="22"/>
                <w:lang w:eastAsia="pl-PL"/>
              </w:rPr>
            </w:rPrChange>
          </w:rPr>
          <w:delText xml:space="preserve">W przypadku, gdy przedmiotem Zlecenia będą prace z zakresu pozyskania i zrywki drewna postęp rzeczowy realizacji prac wchodzących w skład Przedmiotu Zlecenia będzie ewidencjonowany u Zamawiającego: </w:delText>
        </w:r>
      </w:del>
    </w:p>
    <w:p w14:paraId="5C490985" w14:textId="32A1A538" w:rsidR="0013110C" w:rsidRPr="00D845C3" w:rsidDel="00797F70" w:rsidRDefault="0013110C" w:rsidP="00225ACD">
      <w:pPr>
        <w:numPr>
          <w:ilvl w:val="0"/>
          <w:numId w:val="19"/>
        </w:numPr>
        <w:suppressAutoHyphens w:val="0"/>
        <w:spacing w:before="120"/>
        <w:ind w:left="1134" w:hanging="567"/>
        <w:jc w:val="both"/>
        <w:rPr>
          <w:del w:id="22" w:author="Tadeusz Chlipała (Nadl. Piwniczna)" w:date="2022-03-09T13:18:00Z"/>
          <w:rFonts w:ascii="Cambria" w:hAnsi="Cambria" w:cs="Arial"/>
          <w:color w:val="FF0000"/>
          <w:sz w:val="22"/>
          <w:szCs w:val="22"/>
          <w:lang w:eastAsia="pl-PL"/>
          <w:rPrChange w:id="23" w:author="Tadeusz Chlipała (Nadl. Piwniczna)" w:date="2022-03-09T08:31:00Z">
            <w:rPr>
              <w:del w:id="24" w:author="Tadeusz Chlipała (Nadl. Piwniczna)" w:date="2022-03-09T13:18:00Z"/>
              <w:rFonts w:ascii="Cambria" w:hAnsi="Cambria" w:cs="Arial"/>
              <w:sz w:val="22"/>
              <w:szCs w:val="22"/>
              <w:lang w:eastAsia="pl-PL"/>
            </w:rPr>
          </w:rPrChange>
        </w:rPr>
      </w:pPr>
      <w:del w:id="25" w:author="Tadeusz Chlipała (Nadl. Piwniczna)" w:date="2022-03-09T13:18:00Z">
        <w:r w:rsidRPr="00D845C3" w:rsidDel="00797F70">
          <w:rPr>
            <w:rFonts w:ascii="Cambria" w:hAnsi="Cambria" w:cs="Arial"/>
            <w:color w:val="FF0000"/>
            <w:sz w:val="22"/>
            <w:szCs w:val="22"/>
            <w:lang w:eastAsia="pl-PL"/>
            <w:rPrChange w:id="26" w:author="Tadeusz Chlipała (Nadl. Piwniczna)" w:date="2022-03-09T08:31:00Z">
              <w:rPr>
                <w:rFonts w:ascii="Cambria" w:hAnsi="Cambria" w:cs="Arial"/>
                <w:sz w:val="22"/>
                <w:szCs w:val="22"/>
                <w:lang w:eastAsia="pl-PL"/>
              </w:rPr>
            </w:rPrChange>
          </w:rPr>
          <w:delText>w przypadku prac z zakresu pozyskania drewna – Rejestrem Odebranego Drewna;</w:delText>
        </w:r>
      </w:del>
    </w:p>
    <w:p w14:paraId="78FF17DE" w14:textId="45FEEC5E" w:rsidR="0013110C" w:rsidRPr="00D845C3" w:rsidDel="00797F70" w:rsidRDefault="0013110C" w:rsidP="00225ACD">
      <w:pPr>
        <w:numPr>
          <w:ilvl w:val="0"/>
          <w:numId w:val="19"/>
        </w:numPr>
        <w:suppressAutoHyphens w:val="0"/>
        <w:spacing w:before="120"/>
        <w:ind w:left="1134" w:hanging="567"/>
        <w:jc w:val="both"/>
        <w:rPr>
          <w:del w:id="27" w:author="Tadeusz Chlipała (Nadl. Piwniczna)" w:date="2022-03-09T13:18:00Z"/>
          <w:rFonts w:ascii="Cambria" w:hAnsi="Cambria" w:cs="Arial"/>
          <w:color w:val="FF0000"/>
          <w:sz w:val="22"/>
          <w:szCs w:val="22"/>
          <w:lang w:eastAsia="pl-PL"/>
          <w:rPrChange w:id="28" w:author="Tadeusz Chlipała (Nadl. Piwniczna)" w:date="2022-03-09T08:31:00Z">
            <w:rPr>
              <w:del w:id="29" w:author="Tadeusz Chlipała (Nadl. Piwniczna)" w:date="2022-03-09T13:18:00Z"/>
              <w:rFonts w:ascii="Cambria" w:hAnsi="Cambria" w:cs="Arial"/>
              <w:sz w:val="22"/>
              <w:szCs w:val="22"/>
              <w:lang w:eastAsia="pl-PL"/>
            </w:rPr>
          </w:rPrChange>
        </w:rPr>
      </w:pPr>
      <w:del w:id="30" w:author="Tadeusz Chlipała (Nadl. Piwniczna)" w:date="2022-03-09T13:18:00Z">
        <w:r w:rsidRPr="00D845C3" w:rsidDel="00797F70">
          <w:rPr>
            <w:rFonts w:ascii="Cambria" w:hAnsi="Cambria" w:cs="Arial"/>
            <w:color w:val="FF0000"/>
            <w:sz w:val="22"/>
            <w:szCs w:val="22"/>
            <w:lang w:eastAsia="pl-PL"/>
            <w:rPrChange w:id="31" w:author="Tadeusz Chlipała (Nadl. Piwniczna)" w:date="2022-03-09T08:31:00Z">
              <w:rPr>
                <w:rFonts w:ascii="Cambria" w:hAnsi="Cambria" w:cs="Arial"/>
                <w:sz w:val="22"/>
                <w:szCs w:val="22"/>
                <w:lang w:eastAsia="pl-PL"/>
              </w:rPr>
            </w:rPrChange>
          </w:rPr>
          <w:delText>w przypadku prac z zakresu zrywki drewna –Kwitem Zrywkowym, a w przypadku podwozu - Kwitem Podwozowym;</w:delText>
        </w:r>
      </w:del>
    </w:p>
    <w:p w14:paraId="6D4396B5" w14:textId="327F6792" w:rsidR="0013110C" w:rsidRPr="00D845C3" w:rsidDel="00797F70" w:rsidRDefault="0013110C" w:rsidP="00225ACD">
      <w:pPr>
        <w:suppressAutoHyphens w:val="0"/>
        <w:spacing w:before="120"/>
        <w:ind w:left="567"/>
        <w:jc w:val="both"/>
        <w:rPr>
          <w:del w:id="32" w:author="Tadeusz Chlipała (Nadl. Piwniczna)" w:date="2022-03-09T13:18:00Z"/>
          <w:rFonts w:ascii="Cambria" w:hAnsi="Cambria" w:cs="Arial"/>
          <w:color w:val="FF0000"/>
          <w:sz w:val="22"/>
          <w:szCs w:val="22"/>
          <w:lang w:eastAsia="pl-PL"/>
          <w:rPrChange w:id="33" w:author="Tadeusz Chlipała (Nadl. Piwniczna)" w:date="2022-03-09T08:31:00Z">
            <w:rPr>
              <w:del w:id="34" w:author="Tadeusz Chlipała (Nadl. Piwniczna)" w:date="2022-03-09T13:18:00Z"/>
              <w:rFonts w:ascii="Cambria" w:hAnsi="Cambria" w:cs="Arial"/>
              <w:sz w:val="22"/>
              <w:szCs w:val="22"/>
              <w:lang w:eastAsia="pl-PL"/>
            </w:rPr>
          </w:rPrChange>
        </w:rPr>
      </w:pPr>
      <w:del w:id="35" w:author="Tadeusz Chlipała (Nadl. Piwniczna)" w:date="2022-03-09T13:18:00Z">
        <w:r w:rsidRPr="00D845C3" w:rsidDel="00797F70">
          <w:rPr>
            <w:rFonts w:ascii="Cambria" w:hAnsi="Cambria" w:cs="Arial"/>
            <w:color w:val="FF0000"/>
            <w:sz w:val="22"/>
            <w:szCs w:val="22"/>
            <w:lang w:eastAsia="pl-PL"/>
            <w:rPrChange w:id="36" w:author="Tadeusz Chlipała (Nadl. Piwniczna)" w:date="2022-03-09T08:31:00Z">
              <w:rPr>
                <w:rFonts w:ascii="Cambria" w:hAnsi="Cambria" w:cs="Arial"/>
                <w:sz w:val="22"/>
                <w:szCs w:val="22"/>
                <w:lang w:eastAsia="pl-PL"/>
              </w:rPr>
            </w:rPrChange>
          </w:rPr>
          <w:delText>- będącymi podstawą do sporządzenia Protokołu Odbioru Robót.</w:delText>
        </w:r>
      </w:del>
    </w:p>
    <w:p w14:paraId="54F98FB8" w14:textId="77777777" w:rsidR="0013110C" w:rsidRPr="00D845C3" w:rsidRDefault="0013110C" w:rsidP="00225ACD">
      <w:pPr>
        <w:suppressAutoHyphens w:val="0"/>
        <w:spacing w:before="120"/>
        <w:jc w:val="both"/>
        <w:rPr>
          <w:rFonts w:ascii="Cambria" w:hAnsi="Cambria" w:cs="Arial"/>
          <w:color w:val="FF0000"/>
          <w:sz w:val="22"/>
          <w:szCs w:val="22"/>
          <w:lang w:eastAsia="pl-PL"/>
          <w:rPrChange w:id="37" w:author="Tadeusz Chlipała (Nadl. Piwniczna)" w:date="2022-03-09T08:31:00Z">
            <w:rPr>
              <w:rFonts w:ascii="Cambria" w:hAnsi="Cambria" w:cs="Arial"/>
              <w:sz w:val="22"/>
              <w:szCs w:val="22"/>
              <w:lang w:eastAsia="pl-PL"/>
            </w:rPr>
          </w:rPrChange>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1FA18403" w:rsidR="0013110C" w:rsidRPr="00D845C3" w:rsidDel="00A21135" w:rsidRDefault="0013110C" w:rsidP="00225ACD">
      <w:pPr>
        <w:numPr>
          <w:ilvl w:val="0"/>
          <w:numId w:val="20"/>
        </w:numPr>
        <w:suppressAutoHyphens w:val="0"/>
        <w:spacing w:before="120"/>
        <w:ind w:left="567" w:hanging="567"/>
        <w:jc w:val="both"/>
        <w:rPr>
          <w:del w:id="38" w:author="Tadeusz Chlipała (Nadl. Piwniczna)" w:date="2022-03-09T08:39:00Z"/>
          <w:rFonts w:ascii="Cambria" w:hAnsi="Cambria" w:cs="Arial"/>
          <w:color w:val="FF0000"/>
          <w:sz w:val="22"/>
          <w:szCs w:val="22"/>
          <w:lang w:eastAsia="pl-PL"/>
          <w:rPrChange w:id="39" w:author="Tadeusz Chlipała (Nadl. Piwniczna)" w:date="2022-03-09T08:32:00Z">
            <w:rPr>
              <w:del w:id="40" w:author="Tadeusz Chlipała (Nadl. Piwniczna)" w:date="2022-03-09T08:39:00Z"/>
              <w:rFonts w:ascii="Cambria" w:hAnsi="Cambria" w:cs="Arial"/>
              <w:sz w:val="22"/>
              <w:szCs w:val="22"/>
              <w:lang w:eastAsia="pl-PL"/>
            </w:rPr>
          </w:rPrChange>
        </w:rPr>
      </w:pPr>
      <w:del w:id="41" w:author="Tadeusz Chlipała (Nadl. Piwniczna)" w:date="2022-03-09T08:39:00Z">
        <w:r w:rsidRPr="00D845C3" w:rsidDel="00A21135">
          <w:rPr>
            <w:rFonts w:ascii="Cambria" w:hAnsi="Cambria" w:cs="Arial"/>
            <w:bCs/>
            <w:color w:val="FF0000"/>
            <w:sz w:val="22"/>
            <w:szCs w:val="22"/>
            <w:lang w:eastAsia="pl-PL"/>
            <w:rPrChange w:id="42" w:author="Tadeusz Chlipała (Nadl. Piwniczna)" w:date="2022-03-09T08:32:00Z">
              <w:rPr>
                <w:rFonts w:ascii="Cambria" w:hAnsi="Cambria" w:cs="Arial"/>
                <w:bCs/>
                <w:sz w:val="22"/>
                <w:szCs w:val="22"/>
                <w:lang w:eastAsia="pl-PL"/>
              </w:rPr>
            </w:rPrChange>
          </w:rPr>
          <w:delText xml:space="preserve">Kwota wynagrodzenia brutto nie obejmuje prac wykonywanych w ramach </w:delText>
        </w:r>
        <w:commentRangeStart w:id="43"/>
        <w:r w:rsidRPr="00D845C3" w:rsidDel="00A21135">
          <w:rPr>
            <w:rFonts w:ascii="Cambria" w:hAnsi="Cambria" w:cs="Arial"/>
            <w:bCs/>
            <w:color w:val="FF0000"/>
            <w:sz w:val="22"/>
            <w:szCs w:val="22"/>
            <w:lang w:eastAsia="pl-PL"/>
            <w:rPrChange w:id="44" w:author="Tadeusz Chlipała (Nadl. Piwniczna)" w:date="2022-03-09T08:32:00Z">
              <w:rPr>
                <w:rFonts w:ascii="Cambria" w:hAnsi="Cambria" w:cs="Arial"/>
                <w:bCs/>
                <w:sz w:val="22"/>
                <w:szCs w:val="22"/>
                <w:lang w:eastAsia="pl-PL"/>
              </w:rPr>
            </w:rPrChange>
          </w:rPr>
          <w:delText>Opcji.</w:delText>
        </w:r>
        <w:commentRangeEnd w:id="43"/>
        <w:r w:rsidR="00E77AD3" w:rsidRPr="00D845C3" w:rsidDel="00A21135">
          <w:rPr>
            <w:rStyle w:val="Odwoaniedokomentarza"/>
            <w:color w:val="FF0000"/>
            <w:rPrChange w:id="45" w:author="Tadeusz Chlipała (Nadl. Piwniczna)" w:date="2022-03-09T08:32:00Z">
              <w:rPr>
                <w:rStyle w:val="Odwoaniedokomentarza"/>
              </w:rPr>
            </w:rPrChange>
          </w:rPr>
          <w:commentReference w:id="43"/>
        </w:r>
      </w:del>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w:t>
      </w:r>
      <w:r>
        <w:rPr>
          <w:rFonts w:ascii="Cambria" w:hAnsi="Cambria" w:cs="Arial"/>
          <w:sz w:val="22"/>
          <w:szCs w:val="22"/>
          <w:lang w:eastAsia="pl-PL"/>
        </w:rPr>
        <w:lastRenderedPageBreak/>
        <w:t xml:space="preserve">ustawy z dnia 11 marca 2004 r. o podatku od towarów i usług (tekst jedn.: </w:t>
      </w:r>
      <w:bookmarkStart w:id="4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4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3778D3FA"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811880">
        <w:rPr>
          <w:rFonts w:ascii="Cambria" w:hAnsi="Cambria" w:cs="Arial"/>
          <w:sz w:val="22"/>
          <w:szCs w:val="22"/>
          <w:lang w:eastAsia="pl-PL"/>
        </w:rPr>
        <w:t>1,5</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4388E49F"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lastRenderedPageBreak/>
        <w:t>§ 13</w:t>
      </w:r>
      <w:bookmarkStart w:id="47" w:name="_Toc68356757"/>
      <w:r>
        <w:rPr>
          <w:rFonts w:ascii="Cambria" w:hAnsi="Cambria" w:cs="Arial"/>
          <w:b/>
          <w:bCs/>
          <w:kern w:val="32"/>
          <w:sz w:val="22"/>
          <w:szCs w:val="22"/>
          <w:lang w:eastAsia="pl-PL"/>
        </w:rPr>
        <w:br/>
        <w:t>Kary umowne</w:t>
      </w:r>
      <w:bookmarkEnd w:id="4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Del="00D845C3" w:rsidRDefault="0013110C" w:rsidP="00225ACD">
      <w:pPr>
        <w:numPr>
          <w:ilvl w:val="1"/>
          <w:numId w:val="23"/>
        </w:numPr>
        <w:suppressAutoHyphens w:val="0"/>
        <w:spacing w:before="120"/>
        <w:ind w:left="1134" w:hanging="567"/>
        <w:jc w:val="both"/>
        <w:rPr>
          <w:del w:id="48" w:author="Tadeusz Chlipała (Nadl. Piwniczna)" w:date="2022-03-09T08:33:00Z"/>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58C610BE" w:rsidR="0013110C" w:rsidRPr="00D845C3" w:rsidDel="00D845C3" w:rsidRDefault="0013110C">
      <w:pPr>
        <w:numPr>
          <w:ilvl w:val="1"/>
          <w:numId w:val="23"/>
        </w:numPr>
        <w:suppressAutoHyphens w:val="0"/>
        <w:spacing w:before="120"/>
        <w:ind w:left="1134" w:hanging="567"/>
        <w:jc w:val="both"/>
        <w:rPr>
          <w:del w:id="49" w:author="Tadeusz Chlipała (Nadl. Piwniczna)" w:date="2022-03-09T08:32:00Z"/>
          <w:rFonts w:ascii="Cambria" w:hAnsi="Cambria" w:cs="Arial"/>
          <w:strike/>
          <w:sz w:val="22"/>
          <w:szCs w:val="22"/>
          <w:lang w:eastAsia="pl-PL"/>
        </w:rPr>
      </w:pPr>
      <w:del w:id="50" w:author="Tadeusz Chlipała (Nadl. Piwniczna)" w:date="2022-03-09T08:32:00Z">
        <w:r w:rsidRPr="00D845C3" w:rsidDel="00D845C3">
          <w:rPr>
            <w:rFonts w:ascii="Cambria" w:hAnsi="Cambria" w:cs="Arial"/>
            <w:bCs/>
            <w:strike/>
            <w:sz w:val="22"/>
            <w:szCs w:val="22"/>
            <w:lang w:eastAsia="pl-PL"/>
          </w:rPr>
          <w:delText xml:space="preserve">w przypadku uszkodzenia drzew podczas zrywki w ilości większej niż 5 % drzew pozostających po zabiegu - w wysokości 10% wartości brutto prac na danej pozycji, </w:delText>
        </w:r>
        <w:r w:rsidR="00C14D33" w:rsidRPr="00D845C3" w:rsidDel="00D845C3">
          <w:rPr>
            <w:rFonts w:ascii="Cambria" w:hAnsi="Cambria" w:cs="Arial"/>
            <w:bCs/>
            <w:strike/>
            <w:sz w:val="22"/>
            <w:szCs w:val="22"/>
            <w:lang w:eastAsia="pl-PL"/>
          </w:rPr>
          <w:delText xml:space="preserve">jednak </w:delText>
        </w:r>
        <w:r w:rsidRPr="00D845C3" w:rsidDel="00D845C3">
          <w:rPr>
            <w:rFonts w:ascii="Cambria" w:hAnsi="Cambria" w:cs="Arial"/>
            <w:bCs/>
            <w:strike/>
            <w:sz w:val="22"/>
            <w:szCs w:val="22"/>
            <w:lang w:eastAsia="pl-PL"/>
          </w:rPr>
          <w:delText xml:space="preserve">nie mniej niż 500 zł. </w:delText>
        </w:r>
        <w:r w:rsidR="00693329" w:rsidRPr="00D845C3" w:rsidDel="00D845C3">
          <w:rPr>
            <w:rFonts w:ascii="Cambria" w:hAnsi="Cambria" w:cs="Arial"/>
            <w:bCs/>
            <w:strike/>
            <w:sz w:val="22"/>
            <w:szCs w:val="22"/>
            <w:lang w:eastAsia="pl-PL"/>
          </w:rPr>
          <w:tab/>
        </w:r>
        <w:r w:rsidR="00693329" w:rsidRPr="00D845C3" w:rsidDel="00D845C3">
          <w:rPr>
            <w:rFonts w:ascii="Cambria" w:hAnsi="Cambria" w:cs="Arial"/>
            <w:bCs/>
            <w:strike/>
            <w:sz w:val="22"/>
            <w:szCs w:val="22"/>
            <w:lang w:eastAsia="pl-PL"/>
          </w:rPr>
          <w:br/>
        </w:r>
        <w:r w:rsidR="00693329" w:rsidRPr="00D845C3" w:rsidDel="00D845C3">
          <w:rPr>
            <w:rFonts w:ascii="Cambria" w:hAnsi="Cambria" w:cs="Arial"/>
            <w:bCs/>
            <w:strike/>
            <w:sz w:val="22"/>
            <w:szCs w:val="22"/>
            <w:lang w:eastAsia="pl-PL"/>
          </w:rPr>
          <w:br/>
        </w:r>
        <w:r w:rsidRPr="00D845C3" w:rsidDel="00D845C3">
          <w:rPr>
            <w:rFonts w:ascii="Cambria" w:hAnsi="Cambria" w:cs="Arial"/>
            <w:bCs/>
            <w:strike/>
            <w:sz w:val="22"/>
            <w:szCs w:val="22"/>
            <w:lang w:eastAsia="pl-PL"/>
          </w:rPr>
          <w:delText>Przez uszkodzenie drzewa podczas zrywki rozumie się odarcie kory do drewna o pow. większej niż 20 cm</w:delText>
        </w:r>
        <w:r w:rsidRPr="00D845C3" w:rsidDel="00D845C3">
          <w:rPr>
            <w:rFonts w:ascii="Cambria" w:hAnsi="Cambria" w:cs="Arial"/>
            <w:bCs/>
            <w:strike/>
            <w:sz w:val="22"/>
            <w:szCs w:val="22"/>
            <w:vertAlign w:val="superscript"/>
            <w:lang w:eastAsia="pl-PL"/>
          </w:rPr>
          <w:delText>2</w:delText>
        </w:r>
        <w:r w:rsidRPr="00D845C3" w:rsidDel="00D845C3">
          <w:rPr>
            <w:rFonts w:ascii="Cambria" w:hAnsi="Cambria" w:cs="Arial"/>
            <w:bCs/>
            <w:strike/>
            <w:sz w:val="22"/>
            <w:szCs w:val="22"/>
            <w:lang w:eastAsia="pl-PL"/>
          </w:rPr>
          <w:delText xml:space="preserve">; </w:delText>
        </w:r>
        <w:r w:rsidR="00693329" w:rsidRPr="00D845C3" w:rsidDel="00D845C3">
          <w:rPr>
            <w:rFonts w:ascii="Cambria" w:hAnsi="Cambria" w:cs="Arial"/>
            <w:bCs/>
            <w:strike/>
            <w:sz w:val="22"/>
            <w:szCs w:val="22"/>
            <w:lang w:eastAsia="pl-PL"/>
          </w:rPr>
          <w:tab/>
        </w:r>
        <w:r w:rsidR="00693329" w:rsidRPr="00D845C3" w:rsidDel="00D845C3">
          <w:rPr>
            <w:rFonts w:ascii="Cambria" w:hAnsi="Cambria" w:cs="Arial"/>
            <w:bCs/>
            <w:strike/>
            <w:sz w:val="22"/>
            <w:szCs w:val="22"/>
            <w:lang w:eastAsia="pl-PL"/>
          </w:rPr>
          <w:br/>
        </w:r>
        <w:r w:rsidR="00693329" w:rsidRPr="00D845C3" w:rsidDel="00D845C3">
          <w:rPr>
            <w:rFonts w:ascii="Cambria" w:hAnsi="Cambria" w:cs="Arial"/>
            <w:bCs/>
            <w:strike/>
            <w:sz w:val="22"/>
            <w:szCs w:val="22"/>
            <w:lang w:eastAsia="pl-PL"/>
          </w:rPr>
          <w:br/>
          <w:delTex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delText>
        </w:r>
      </w:del>
    </w:p>
    <w:p w14:paraId="0F07CC32" w14:textId="1D9E11AB" w:rsidR="0013110C" w:rsidRPr="00811880" w:rsidRDefault="0013110C">
      <w:pPr>
        <w:numPr>
          <w:ilvl w:val="1"/>
          <w:numId w:val="23"/>
        </w:numPr>
        <w:suppressAutoHyphens w:val="0"/>
        <w:spacing w:before="120"/>
        <w:ind w:left="1134" w:hanging="567"/>
        <w:jc w:val="both"/>
        <w:rPr>
          <w:rFonts w:ascii="Cambria" w:hAnsi="Cambria" w:cs="Arial"/>
          <w:strike/>
          <w:sz w:val="22"/>
          <w:szCs w:val="22"/>
          <w:lang w:eastAsia="pl-PL"/>
        </w:rPr>
      </w:pPr>
      <w:del w:id="51" w:author="Tadeusz Chlipała (Nadl. Piwniczna)" w:date="2022-03-09T08:32:00Z">
        <w:r w:rsidRPr="00811880" w:rsidDel="00D845C3">
          <w:rPr>
            <w:rFonts w:ascii="Cambria" w:hAnsi="Cambria" w:cs="Arial"/>
            <w:bCs/>
            <w:strike/>
            <w:sz w:val="22"/>
            <w:szCs w:val="22"/>
            <w:lang w:eastAsia="pl-PL"/>
          </w:rPr>
          <w:delText xml:space="preserve">w przypadku uszkodzenia drzew w przypadku pielęgnowania gleby w uprawach, w ilości większej niż 3 % drzew pozostających po zabiegu na pozycji objętej przedmiotem Zlecenia - w wysokości 10% wartości brutto prac na danej pozycji </w:delText>
        </w:r>
        <w:r w:rsidR="001C0664" w:rsidRPr="00811880" w:rsidDel="00D845C3">
          <w:rPr>
            <w:rFonts w:ascii="Cambria" w:hAnsi="Cambria" w:cs="Arial"/>
            <w:bCs/>
            <w:strike/>
            <w:sz w:val="22"/>
            <w:szCs w:val="22"/>
            <w:lang w:eastAsia="pl-PL"/>
          </w:rPr>
          <w:delText xml:space="preserve">jednak </w:delText>
        </w:r>
        <w:r w:rsidRPr="00811880" w:rsidDel="00D845C3">
          <w:rPr>
            <w:rFonts w:ascii="Cambria" w:hAnsi="Cambria" w:cs="Arial"/>
            <w:bCs/>
            <w:strike/>
            <w:sz w:val="22"/>
            <w:szCs w:val="22"/>
            <w:lang w:eastAsia="pl-PL"/>
          </w:rPr>
          <w:delText xml:space="preserve">nie mniej niż 200 zł. </w:delText>
        </w:r>
        <w:r w:rsidR="00693329" w:rsidRPr="00811880" w:rsidDel="00D845C3">
          <w:rPr>
            <w:rFonts w:ascii="Cambria" w:hAnsi="Cambria" w:cs="Arial"/>
            <w:bCs/>
            <w:strike/>
            <w:sz w:val="22"/>
            <w:szCs w:val="22"/>
            <w:lang w:eastAsia="pl-PL"/>
          </w:rPr>
          <w:tab/>
        </w:r>
        <w:r w:rsidR="00693329" w:rsidRPr="00811880" w:rsidDel="00D845C3">
          <w:rPr>
            <w:rFonts w:ascii="Cambria" w:hAnsi="Cambria" w:cs="Arial"/>
            <w:bCs/>
            <w:strike/>
            <w:sz w:val="22"/>
            <w:szCs w:val="22"/>
            <w:lang w:eastAsia="pl-PL"/>
          </w:rPr>
          <w:br/>
        </w:r>
        <w:r w:rsidR="00693329" w:rsidRPr="00811880" w:rsidDel="00D845C3">
          <w:rPr>
            <w:rFonts w:ascii="Cambria" w:hAnsi="Cambria" w:cs="Arial"/>
            <w:bCs/>
            <w:strike/>
            <w:sz w:val="22"/>
            <w:szCs w:val="22"/>
            <w:lang w:eastAsia="pl-PL"/>
          </w:rPr>
          <w:br/>
        </w:r>
        <w:r w:rsidRPr="00811880" w:rsidDel="00D845C3">
          <w:rPr>
            <w:rFonts w:ascii="Cambria" w:hAnsi="Cambria" w:cs="Arial"/>
            <w:bCs/>
            <w:strike/>
            <w:sz w:val="22"/>
            <w:szCs w:val="22"/>
            <w:lang w:eastAsia="pl-PL"/>
          </w:rPr>
          <w:delText xml:space="preserve">Przez uszkodzenie drzewa podczas pielęgnacji upraw rozumie się ścięcie pędu głównego lub uszkodzenie pielęgnowanych drzewek w sposób powodujący odsłonięcie łyka. </w:delText>
        </w:r>
        <w:r w:rsidR="00693329" w:rsidRPr="00811880" w:rsidDel="00D845C3">
          <w:rPr>
            <w:rFonts w:ascii="Cambria" w:hAnsi="Cambria" w:cs="Arial"/>
            <w:bCs/>
            <w:strike/>
            <w:sz w:val="22"/>
            <w:szCs w:val="22"/>
            <w:lang w:eastAsia="pl-PL"/>
          </w:rPr>
          <w:tab/>
        </w:r>
        <w:r w:rsidR="00693329" w:rsidRPr="00811880" w:rsidDel="00D845C3">
          <w:rPr>
            <w:rFonts w:ascii="Cambria" w:hAnsi="Cambria" w:cs="Arial"/>
            <w:bCs/>
            <w:strike/>
            <w:sz w:val="22"/>
            <w:szCs w:val="22"/>
            <w:lang w:eastAsia="pl-PL"/>
          </w:rPr>
          <w:br/>
        </w:r>
        <w:r w:rsidR="00693329" w:rsidRPr="00811880" w:rsidDel="00D845C3">
          <w:rPr>
            <w:rFonts w:ascii="Cambria" w:hAnsi="Cambria" w:cs="Arial"/>
            <w:bCs/>
            <w:strike/>
            <w:sz w:val="22"/>
            <w:szCs w:val="22"/>
            <w:lang w:eastAsia="pl-PL"/>
          </w:rPr>
          <w:br/>
        </w:r>
        <w:r w:rsidRPr="00811880" w:rsidDel="00D845C3">
          <w:rPr>
            <w:rFonts w:ascii="Cambria" w:hAnsi="Cambria" w:cs="Arial"/>
            <w:bCs/>
            <w:strike/>
            <w:sz w:val="22"/>
            <w:szCs w:val="22"/>
            <w:lang w:eastAsia="pl-PL"/>
          </w:rPr>
          <w:delTex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delText>
        </w:r>
      </w:del>
    </w:p>
    <w:p w14:paraId="39314579" w14:textId="4678C8F8"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del w:id="52" w:author="Tadeusz Chlipała (Nadl. Piwniczna)" w:date="2022-03-09T08:37:00Z">
        <w:r w:rsidDel="00D845C3">
          <w:rPr>
            <w:rFonts w:ascii="Cambria" w:hAnsi="Cambria" w:cs="Arial"/>
            <w:bCs/>
            <w:sz w:val="22"/>
            <w:szCs w:val="22"/>
            <w:lang w:eastAsia="pl-PL"/>
          </w:rPr>
          <w:br/>
        </w:r>
      </w:del>
      <w:del w:id="53" w:author="Tadeusz Chlipała (Nadl. Piwniczna)" w:date="2022-03-09T08:33:00Z">
        <w:r w:rsidDel="00D845C3">
          <w:rPr>
            <w:rFonts w:ascii="Cambria" w:hAnsi="Cambria" w:cs="Arial"/>
            <w:bCs/>
            <w:sz w:val="22"/>
            <w:szCs w:val="22"/>
            <w:lang w:eastAsia="pl-PL"/>
          </w:rPr>
          <w:br/>
        </w:r>
      </w:del>
      <w:r>
        <w:rPr>
          <w:rFonts w:ascii="Cambria" w:hAnsi="Cambria" w:cs="Arial"/>
          <w:bCs/>
          <w:sz w:val="22"/>
          <w:szCs w:val="22"/>
          <w:lang w:eastAsia="pl-PL"/>
        </w:rP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ins w:id="54" w:author="Tadeusz Chlipała (Nadl. Piwniczna)" w:date="2022-03-09T08:33:00Z">
        <w:r w:rsidR="00D845C3">
          <w:rPr>
            <w:rFonts w:ascii="Cambria" w:hAnsi="Cambria" w:cs="Arial"/>
            <w:bCs/>
            <w:sz w:val="22"/>
            <w:szCs w:val="22"/>
            <w:lang w:eastAsia="pl-PL"/>
          </w:rPr>
          <w:t xml:space="preserve"> </w:t>
        </w:r>
      </w:ins>
      <w:del w:id="55" w:author="Tadeusz Chlipała (Nadl. Piwniczna)" w:date="2022-03-09T08:33:00Z">
        <w:r w:rsidDel="00D845C3">
          <w:rPr>
            <w:rFonts w:ascii="Cambria" w:hAnsi="Cambria" w:cs="Arial"/>
            <w:bCs/>
            <w:sz w:val="22"/>
            <w:szCs w:val="22"/>
            <w:lang w:eastAsia="pl-PL"/>
          </w:rPr>
          <w:tab/>
        </w:r>
        <w:r w:rsidDel="00D845C3">
          <w:rPr>
            <w:rFonts w:ascii="Cambria" w:hAnsi="Cambria" w:cs="Arial"/>
            <w:bCs/>
            <w:sz w:val="22"/>
            <w:szCs w:val="22"/>
            <w:lang w:eastAsia="pl-PL"/>
          </w:rPr>
          <w:br/>
        </w:r>
        <w:r w:rsidDel="00D845C3">
          <w:rPr>
            <w:rFonts w:ascii="Cambria" w:hAnsi="Cambria" w:cs="Arial"/>
            <w:bCs/>
            <w:sz w:val="22"/>
            <w:szCs w:val="22"/>
            <w:lang w:eastAsia="pl-PL"/>
          </w:rPr>
          <w:br/>
        </w:r>
      </w:del>
      <w:r>
        <w:rPr>
          <w:rFonts w:ascii="Cambria" w:hAnsi="Cambria" w:cs="Arial"/>
          <w:bCs/>
          <w:sz w:val="22"/>
          <w:szCs w:val="22"/>
          <w:lang w:eastAsia="pl-PL"/>
        </w:rP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5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5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56"/>
    <w:bookmarkEnd w:id="57"/>
    <w:p w14:paraId="513D808E" w14:textId="060C1CD4"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ins w:id="58" w:author="Tadeusz Chlipała (Nadl. Piwniczna)" w:date="2022-03-09T08:34:00Z">
        <w:r w:rsidR="00D845C3">
          <w:rPr>
            <w:rFonts w:ascii="Cambria" w:hAnsi="Cambria" w:cs="Arial"/>
            <w:sz w:val="22"/>
            <w:szCs w:val="22"/>
            <w:lang w:eastAsia="pl-PL"/>
          </w:rPr>
          <w:t xml:space="preserve"> </w:t>
        </w:r>
      </w:ins>
      <w:del w:id="59" w:author="Tadeusz Chlipała (Nadl. Piwniczna)" w:date="2022-03-09T08:34:00Z">
        <w:r w:rsidR="00D40862" w:rsidDel="00D845C3">
          <w:rPr>
            <w:rFonts w:ascii="Cambria" w:hAnsi="Cambria" w:cs="Arial"/>
            <w:sz w:val="22"/>
            <w:szCs w:val="22"/>
            <w:lang w:eastAsia="pl-PL"/>
          </w:rPr>
          <w:tab/>
        </w:r>
      </w:del>
      <w:del w:id="60" w:author="Tadeusz Chlipała (Nadl. Piwniczna)" w:date="2022-03-09T08:33:00Z">
        <w:r w:rsidR="00D40862" w:rsidDel="00D845C3">
          <w:rPr>
            <w:rFonts w:ascii="Cambria" w:hAnsi="Cambria" w:cs="Arial"/>
            <w:sz w:val="22"/>
            <w:szCs w:val="22"/>
            <w:lang w:eastAsia="pl-PL"/>
          </w:rPr>
          <w:br/>
        </w:r>
        <w:r w:rsidR="00D40862" w:rsidDel="00D845C3">
          <w:rPr>
            <w:rFonts w:ascii="Cambria" w:hAnsi="Cambria" w:cs="Arial"/>
            <w:sz w:val="22"/>
            <w:szCs w:val="22"/>
            <w:lang w:eastAsia="pl-PL"/>
          </w:rPr>
          <w:br/>
        </w:r>
      </w:del>
      <w:r w:rsidR="00D40862">
        <w:rPr>
          <w:rFonts w:ascii="Cambria" w:hAnsi="Cambria" w:cs="Arial"/>
          <w:sz w:val="22"/>
          <w:szCs w:val="22"/>
          <w:lang w:eastAsia="pl-PL"/>
        </w:rP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2A92F30A"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61" w:name="_Hlk81415788"/>
      <w:r>
        <w:rPr>
          <w:rFonts w:ascii="Cambria" w:hAnsi="Cambria" w:cs="Arial"/>
          <w:sz w:val="22"/>
          <w:szCs w:val="22"/>
          <w:lang w:eastAsia="pl-PL"/>
        </w:rPr>
        <w:t xml:space="preserve">każdy przypadek braku środków ochrony indywidualnej </w:t>
      </w:r>
      <w:bookmarkEnd w:id="61"/>
      <w:r>
        <w:rPr>
          <w:rFonts w:ascii="Cambria" w:hAnsi="Cambria" w:cs="Arial"/>
          <w:sz w:val="22"/>
          <w:szCs w:val="22"/>
          <w:lang w:eastAsia="pl-PL"/>
        </w:rPr>
        <w:t>– 300 zł;</w:t>
      </w:r>
      <w:ins w:id="62" w:author="Tadeusz Chlipała (Nadl. Piwniczna)" w:date="2022-03-09T08:34:00Z">
        <w:r w:rsidR="00D845C3">
          <w:rPr>
            <w:rFonts w:ascii="Cambria" w:hAnsi="Cambria" w:cs="Arial"/>
            <w:sz w:val="22"/>
            <w:szCs w:val="22"/>
            <w:lang w:eastAsia="pl-PL"/>
          </w:rPr>
          <w:t xml:space="preserve"> </w:t>
        </w:r>
      </w:ins>
      <w:del w:id="63" w:author="Tadeusz Chlipała (Nadl. Piwniczna)" w:date="2022-03-09T08:34:00Z">
        <w:r w:rsidR="00C95C5C" w:rsidDel="00D845C3">
          <w:rPr>
            <w:rFonts w:ascii="Cambria" w:hAnsi="Cambria" w:cs="Arial"/>
            <w:sz w:val="22"/>
            <w:szCs w:val="22"/>
            <w:lang w:eastAsia="pl-PL"/>
          </w:rPr>
          <w:tab/>
        </w:r>
        <w:r w:rsidR="00C95C5C" w:rsidDel="00D845C3">
          <w:rPr>
            <w:rFonts w:ascii="Cambria" w:hAnsi="Cambria" w:cs="Arial"/>
            <w:sz w:val="22"/>
            <w:szCs w:val="22"/>
            <w:lang w:eastAsia="pl-PL"/>
          </w:rPr>
          <w:br/>
        </w:r>
        <w:r w:rsidR="00C95C5C" w:rsidDel="00D845C3">
          <w:rPr>
            <w:rFonts w:ascii="Cambria" w:hAnsi="Cambria" w:cs="Arial"/>
            <w:sz w:val="22"/>
            <w:szCs w:val="22"/>
            <w:lang w:eastAsia="pl-PL"/>
          </w:rPr>
          <w:br/>
        </w:r>
      </w:del>
      <w:r w:rsidR="00C95C5C" w:rsidRPr="00C95C5C">
        <w:rPr>
          <w:rFonts w:ascii="Cambria" w:hAnsi="Cambria" w:cs="Arial"/>
          <w:sz w:val="22"/>
          <w:szCs w:val="22"/>
          <w:lang w:eastAsia="pl-PL"/>
        </w:rPr>
        <w:t xml:space="preserve">Przez przypadek braku środków ochrony indywidualnej rozumie się każdą </w:t>
      </w:r>
      <w:bookmarkStart w:id="6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6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6282941B" w:rsidR="0013110C" w:rsidDel="00D845C3" w:rsidRDefault="0013110C" w:rsidP="00225ACD">
      <w:pPr>
        <w:keepNext/>
        <w:suppressAutoHyphens w:val="0"/>
        <w:spacing w:before="120"/>
        <w:outlineLvl w:val="0"/>
        <w:rPr>
          <w:del w:id="65" w:author="Tadeusz Chlipała (Nadl. Piwniczna)" w:date="2022-03-09T08:34:00Z"/>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66" w:name="_Toc68356761"/>
      <w:r>
        <w:rPr>
          <w:rFonts w:ascii="Cambria" w:hAnsi="Cambria" w:cs="Arial"/>
          <w:b/>
          <w:sz w:val="22"/>
          <w:szCs w:val="22"/>
          <w:lang w:eastAsia="pl-PL"/>
        </w:rPr>
        <w:br/>
        <w:t>Ubezpieczenia</w:t>
      </w:r>
      <w:bookmarkEnd w:id="66"/>
    </w:p>
    <w:p w14:paraId="557FC8CA" w14:textId="509C4218"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811880">
        <w:rPr>
          <w:rFonts w:ascii="Cambria" w:hAnsi="Cambria" w:cs="Arial"/>
          <w:sz w:val="22"/>
          <w:szCs w:val="22"/>
          <w:lang w:eastAsia="pl-PL"/>
        </w:rPr>
        <w:t>wartość oferty brutto</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w:t>
      </w:r>
      <w:r>
        <w:rPr>
          <w:rFonts w:ascii="Cambria" w:hAnsi="Cambria" w:cs="Arial"/>
          <w:sz w:val="22"/>
          <w:szCs w:val="22"/>
          <w:lang w:eastAsia="pl-PL"/>
        </w:rPr>
        <w:lastRenderedPageBreak/>
        <w:t xml:space="preserve">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67" w:name="_Hlk43745153"/>
      <w:r>
        <w:rPr>
          <w:rFonts w:ascii="Cambria" w:hAnsi="Cambria" w:cs="Arial"/>
          <w:sz w:val="22"/>
          <w:szCs w:val="22"/>
          <w:lang w:eastAsia="pl-PL"/>
        </w:rPr>
        <w:t>Zmiana nie może pociągnąć za sobą zwiększenia wynagrodzenia należnego Wykonawcy</w:t>
      </w:r>
      <w:bookmarkEnd w:id="67"/>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lastRenderedPageBreak/>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07FC949C"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 xml:space="preserve">Załącznik nr 2 – Wykaz zagrożeń występujących na </w:t>
      </w:r>
      <w:r w:rsidR="000831FE">
        <w:rPr>
          <w:rFonts w:ascii="Cambria" w:hAnsi="Cambria" w:cs="Arial"/>
          <w:sz w:val="22"/>
          <w:szCs w:val="22"/>
          <w:lang w:eastAsia="pl-PL"/>
        </w:rPr>
        <w:t>o</w:t>
      </w:r>
      <w:r>
        <w:rPr>
          <w:rFonts w:ascii="Cambria" w:hAnsi="Cambria" w:cs="Arial"/>
          <w:sz w:val="22"/>
          <w:szCs w:val="22"/>
          <w:lang w:eastAsia="pl-PL"/>
        </w:rPr>
        <w:t xml:space="preserve">bszarze </w:t>
      </w:r>
      <w:r w:rsidR="000831FE">
        <w:rPr>
          <w:rFonts w:ascii="Cambria" w:hAnsi="Cambria" w:cs="Arial"/>
          <w:sz w:val="22"/>
          <w:szCs w:val="22"/>
          <w:lang w:eastAsia="pl-PL"/>
        </w:rPr>
        <w:t>zamówienia</w:t>
      </w:r>
      <w:r>
        <w:rPr>
          <w:rFonts w:ascii="Cambria" w:hAnsi="Cambria" w:cs="Arial"/>
          <w:sz w:val="22"/>
          <w:szCs w:val="22"/>
          <w:lang w:eastAsia="pl-PL"/>
        </w:rPr>
        <w:t>;</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0F700C2E"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zagrożeń występujących na </w:t>
      </w:r>
      <w:r w:rsidR="000831FE">
        <w:rPr>
          <w:rFonts w:ascii="Cambria" w:hAnsi="Cambria" w:cs="Arial"/>
          <w:b/>
          <w:color w:val="000000"/>
          <w:sz w:val="22"/>
          <w:szCs w:val="22"/>
          <w:lang w:eastAsia="pl-PL"/>
        </w:rPr>
        <w:t>ob</w:t>
      </w:r>
      <w:r>
        <w:rPr>
          <w:rFonts w:ascii="Cambria" w:hAnsi="Cambria" w:cs="Arial"/>
          <w:b/>
          <w:color w:val="000000"/>
          <w:sz w:val="22"/>
          <w:szCs w:val="22"/>
          <w:lang w:eastAsia="pl-PL"/>
        </w:rPr>
        <w:t xml:space="preserve">szarze </w:t>
      </w:r>
      <w:r w:rsidR="000831FE">
        <w:rPr>
          <w:rFonts w:ascii="Cambria" w:hAnsi="Cambria" w:cs="Arial"/>
          <w:b/>
          <w:color w:val="000000"/>
          <w:sz w:val="22"/>
          <w:szCs w:val="22"/>
          <w:lang w:eastAsia="pl-PL"/>
        </w:rPr>
        <w:t>zamówienia</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9FE8DE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p>
    <w:p w14:paraId="14D9EFBA" w14:textId="75978F84"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lastRenderedPageBreak/>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13"/>
      <w:headerReference w:type="default" r:id="rId14"/>
      <w:footerReference w:type="even" r:id="rId15"/>
      <w:footerReference w:type="default" r:id="rId16"/>
      <w:headerReference w:type="first" r:id="rId17"/>
      <w:footerReference w:type="first" r:id="rId18"/>
      <w:pgSz w:w="11905" w:h="16837"/>
      <w:pgMar w:top="1531" w:right="1531" w:bottom="1531" w:left="153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Agnieszka Bagińska-Gorczyca" w:date="2022-03-02T10:26:00Z" w:initials="AB">
    <w:p w14:paraId="7E7D47E7" w14:textId="69B9E22F" w:rsidR="00E77AD3" w:rsidRDefault="00E77AD3">
      <w:pPr>
        <w:pStyle w:val="Tekstkomentarza"/>
      </w:pPr>
      <w:r>
        <w:rPr>
          <w:rStyle w:val="Odwoaniedokomentarza"/>
        </w:rPr>
        <w:annotationRef/>
      </w:r>
      <w:r w:rsidR="00815180">
        <w:t>A gdzie ta opcja jest opisana</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7D4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D47E7" w16cid:durableId="25D2E3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DBC0" w14:textId="77777777" w:rsidR="00470E26" w:rsidRDefault="00470E26">
      <w:r>
        <w:separator/>
      </w:r>
    </w:p>
  </w:endnote>
  <w:endnote w:type="continuationSeparator" w:id="0">
    <w:p w14:paraId="1CBC6295" w14:textId="77777777" w:rsidR="00470E26" w:rsidRDefault="0047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9308" w14:textId="77777777" w:rsidR="0013110C" w:rsidRDefault="0013110C">
    <w:pPr>
      <w:pStyle w:val="Stopka"/>
      <w:pBdr>
        <w:top w:val="single" w:sz="4" w:space="1" w:color="D9D9D9"/>
      </w:pBdr>
      <w:jc w:val="right"/>
      <w:rPr>
        <w:rFonts w:ascii="Cambria" w:hAnsi="Cambria"/>
      </w:rPr>
    </w:pPr>
  </w:p>
  <w:p w14:paraId="6D414A62" w14:textId="6DD09771"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64FBD">
      <w:rPr>
        <w:rFonts w:ascii="Cambria" w:hAnsi="Cambria"/>
        <w:noProof/>
        <w:lang w:eastAsia="pl-PL"/>
      </w:rPr>
      <w:t>6</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5E6B8BF" w:rsidR="0013110C" w:rsidRDefault="005246F6" w:rsidP="005246F6">
    <w:pPr>
      <w:pStyle w:val="Stopka"/>
      <w:pBdr>
        <w:top w:val="single" w:sz="4" w:space="1" w:color="D9D9D9"/>
      </w:pBdr>
      <w:jc w:val="right"/>
      <w:rPr>
        <w:rFonts w:ascii="Cambria" w:hAnsi="Cambria"/>
      </w:rPr>
    </w:pPr>
    <w:r>
      <w:rPr>
        <w:b/>
        <w:noProof/>
        <w:color w:val="1F497D"/>
        <w:lang w:eastAsia="pl-PL"/>
      </w:rPr>
      <w:drawing>
        <wp:inline distT="0" distB="0" distL="0" distR="0" wp14:anchorId="2F4A65C2" wp14:editId="7261C85B">
          <wp:extent cx="5615305" cy="540409"/>
          <wp:effectExtent l="0" t="0" r="0" b="0"/>
          <wp:docPr id="2" name="Obraz 2" descr="cid:image010.png@01D7DB97.5F127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7DB97.5F1279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5305" cy="54040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9F52C" w14:textId="77777777" w:rsidR="00470E26" w:rsidRDefault="00470E26">
      <w:r>
        <w:separator/>
      </w:r>
    </w:p>
  </w:footnote>
  <w:footnote w:type="continuationSeparator" w:id="0">
    <w:p w14:paraId="575F4C3F" w14:textId="77777777" w:rsidR="00470E26" w:rsidRDefault="0047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207E" w14:textId="77777777" w:rsidR="005246F6" w:rsidRDefault="005246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deusz Chlipała (Nadl. Piwniczna)">
    <w15:presenceInfo w15:providerId="None" w15:userId="Tadeusz Chlipała (Nadl. Piwniczna)"/>
  </w15:person>
  <w15:person w15:author="Agnieszka Bagińska-Gorczyca">
    <w15:presenceInfo w15:providerId="AD" w15:userId="S-1-5-21-1258824510-3303949563-3469234235-384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1A99"/>
    <w:rsid w:val="00082197"/>
    <w:rsid w:val="0008241E"/>
    <w:rsid w:val="000831F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613"/>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1C55"/>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1120"/>
    <w:rsid w:val="00462831"/>
    <w:rsid w:val="004653F9"/>
    <w:rsid w:val="00466CF3"/>
    <w:rsid w:val="0047030B"/>
    <w:rsid w:val="00470623"/>
    <w:rsid w:val="00470ADE"/>
    <w:rsid w:val="00470BAF"/>
    <w:rsid w:val="00470E26"/>
    <w:rsid w:val="00471194"/>
    <w:rsid w:val="004711DA"/>
    <w:rsid w:val="00471B10"/>
    <w:rsid w:val="004720A7"/>
    <w:rsid w:val="00474A59"/>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259C"/>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46F6"/>
    <w:rsid w:val="005271AF"/>
    <w:rsid w:val="00527F76"/>
    <w:rsid w:val="00530022"/>
    <w:rsid w:val="005303AF"/>
    <w:rsid w:val="005318C9"/>
    <w:rsid w:val="005319B5"/>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4B0D"/>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6CD6"/>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A90"/>
    <w:rsid w:val="006B6E20"/>
    <w:rsid w:val="006B7367"/>
    <w:rsid w:val="006B7412"/>
    <w:rsid w:val="006B7C9C"/>
    <w:rsid w:val="006C00E7"/>
    <w:rsid w:val="006C117D"/>
    <w:rsid w:val="006C1C50"/>
    <w:rsid w:val="006C1E57"/>
    <w:rsid w:val="006C26F9"/>
    <w:rsid w:val="006C32B4"/>
    <w:rsid w:val="006C3AF5"/>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97F7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26A8"/>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880"/>
    <w:rsid w:val="00812D81"/>
    <w:rsid w:val="008131BD"/>
    <w:rsid w:val="00815180"/>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2927"/>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1135"/>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2352"/>
    <w:rsid w:val="00A54999"/>
    <w:rsid w:val="00A55ADA"/>
    <w:rsid w:val="00A56B5A"/>
    <w:rsid w:val="00A56DDA"/>
    <w:rsid w:val="00A57214"/>
    <w:rsid w:val="00A60DDD"/>
    <w:rsid w:val="00A618ED"/>
    <w:rsid w:val="00A621E1"/>
    <w:rsid w:val="00A622BA"/>
    <w:rsid w:val="00A63E1F"/>
    <w:rsid w:val="00A6492A"/>
    <w:rsid w:val="00A64FBD"/>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5A3B"/>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6C2F"/>
    <w:rsid w:val="00B97707"/>
    <w:rsid w:val="00BA0D37"/>
    <w:rsid w:val="00BA10AC"/>
    <w:rsid w:val="00BA1C8E"/>
    <w:rsid w:val="00BA2A1B"/>
    <w:rsid w:val="00BA301C"/>
    <w:rsid w:val="00BA44C8"/>
    <w:rsid w:val="00BA577B"/>
    <w:rsid w:val="00BA6AAE"/>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263"/>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0EC1"/>
    <w:rsid w:val="00C0253D"/>
    <w:rsid w:val="00C04B40"/>
    <w:rsid w:val="00C05792"/>
    <w:rsid w:val="00C062FD"/>
    <w:rsid w:val="00C0720A"/>
    <w:rsid w:val="00C106E4"/>
    <w:rsid w:val="00C128DF"/>
    <w:rsid w:val="00C13415"/>
    <w:rsid w:val="00C13433"/>
    <w:rsid w:val="00C14D33"/>
    <w:rsid w:val="00C15AAA"/>
    <w:rsid w:val="00C16891"/>
    <w:rsid w:val="00C17CF8"/>
    <w:rsid w:val="00C21544"/>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5C3"/>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2F8"/>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77AD3"/>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0CBB"/>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4103"/>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cid:image010.png@01D7DB97.5F1279F0" TargetMode="External"/><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A98D-B144-4425-9AE3-C230023F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8296</Words>
  <Characters>49779</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Tadeusz Chlipała (Nadl. Piwniczna)</cp:lastModifiedBy>
  <cp:revision>8</cp:revision>
  <cp:lastPrinted>2022-03-14T13:58:00Z</cp:lastPrinted>
  <dcterms:created xsi:type="dcterms:W3CDTF">2022-03-08T10:51:00Z</dcterms:created>
  <dcterms:modified xsi:type="dcterms:W3CDTF">2022-03-14T13:58:00Z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