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A223" w14:textId="77777777"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 wp14:anchorId="7F1F2CE3" wp14:editId="6A0A083C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14:paraId="2251F34E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14:paraId="3CEFC1F7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14:paraId="54F0F746" w14:textId="77777777"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14:paraId="3B4B0A67" w14:textId="77777777"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14:paraId="48DAE051" w14:textId="77777777"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14:paraId="0FDC6789" w14:textId="77777777"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14:paraId="157C99A9" w14:textId="77777777"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681FA648" w14:textId="77777777"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213B19B6" w14:textId="77777777" w:rsidR="00A31E63" w:rsidRDefault="00A31E63" w:rsidP="00433FC0">
      <w:pPr>
        <w:rPr>
          <w:rFonts w:cs="Arial"/>
        </w:rPr>
      </w:pPr>
    </w:p>
    <w:p w14:paraId="735610C3" w14:textId="77777777" w:rsidR="002614D3" w:rsidRPr="00145625" w:rsidRDefault="002614D3" w:rsidP="002614D3">
      <w:pPr>
        <w:ind w:left="7080"/>
        <w:jc w:val="center"/>
        <w:rPr>
          <w:rFonts w:cs="Arial"/>
          <w:b/>
        </w:rPr>
      </w:pPr>
      <w:r w:rsidRPr="00145625">
        <w:rPr>
          <w:rFonts w:cs="Arial"/>
          <w:b/>
        </w:rPr>
        <w:t xml:space="preserve">      Załącznik nr </w:t>
      </w:r>
      <w:r>
        <w:rPr>
          <w:rFonts w:cs="Arial"/>
          <w:b/>
        </w:rPr>
        <w:t>4</w:t>
      </w:r>
    </w:p>
    <w:p w14:paraId="47CE0B24" w14:textId="77777777" w:rsidR="002614D3" w:rsidRPr="00145625" w:rsidRDefault="002614D3" w:rsidP="002614D3">
      <w:pPr>
        <w:ind w:left="7080"/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14:paraId="468E391F" w14:textId="77777777" w:rsidR="002614D3" w:rsidRPr="00145625" w:rsidRDefault="002614D3" w:rsidP="002614D3">
      <w:pPr>
        <w:jc w:val="right"/>
        <w:rPr>
          <w:rFonts w:cs="Arial"/>
          <w:b/>
        </w:rPr>
      </w:pPr>
    </w:p>
    <w:p w14:paraId="59323A52" w14:textId="77777777" w:rsidR="002614D3" w:rsidRPr="00145625" w:rsidRDefault="002614D3" w:rsidP="002614D3">
      <w:pPr>
        <w:jc w:val="right"/>
        <w:rPr>
          <w:rFonts w:cs="Arial"/>
        </w:rPr>
      </w:pPr>
    </w:p>
    <w:p w14:paraId="76F43061" w14:textId="77777777" w:rsidR="002614D3" w:rsidRPr="00145625" w:rsidRDefault="002614D3" w:rsidP="002614D3">
      <w:pPr>
        <w:rPr>
          <w:rFonts w:cs="Arial"/>
        </w:rPr>
      </w:pPr>
    </w:p>
    <w:p w14:paraId="10F0FC37" w14:textId="77777777" w:rsidR="002614D3" w:rsidRPr="00145625" w:rsidRDefault="002614D3" w:rsidP="002614D3">
      <w:pPr>
        <w:rPr>
          <w:rFonts w:cs="Arial"/>
        </w:rPr>
      </w:pPr>
    </w:p>
    <w:p w14:paraId="080890F1" w14:textId="77777777" w:rsidR="002614D3" w:rsidRPr="00145625" w:rsidRDefault="002614D3" w:rsidP="002614D3">
      <w:pPr>
        <w:rPr>
          <w:rFonts w:cs="Arial"/>
        </w:rPr>
      </w:pPr>
    </w:p>
    <w:p w14:paraId="4BAD218D" w14:textId="77777777" w:rsidR="002614D3" w:rsidRPr="00145625" w:rsidRDefault="002614D3" w:rsidP="002614D3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4BECFA4F" w14:textId="77777777" w:rsidR="002614D3" w:rsidRPr="00145625" w:rsidRDefault="002614D3" w:rsidP="002614D3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5D4B8B9A" w14:textId="77777777" w:rsidR="002614D3" w:rsidRPr="00145625" w:rsidRDefault="002614D3" w:rsidP="002614D3">
      <w:pPr>
        <w:rPr>
          <w:rFonts w:cs="Arial"/>
        </w:rPr>
      </w:pPr>
    </w:p>
    <w:p w14:paraId="36378A28" w14:textId="77777777" w:rsidR="002614D3" w:rsidRPr="00145625" w:rsidRDefault="002614D3" w:rsidP="002614D3">
      <w:pPr>
        <w:rPr>
          <w:rFonts w:cs="Arial"/>
        </w:rPr>
      </w:pPr>
    </w:p>
    <w:p w14:paraId="0BBBFA00" w14:textId="77777777" w:rsidR="002614D3" w:rsidRPr="00145625" w:rsidRDefault="002614D3" w:rsidP="002614D3">
      <w:pPr>
        <w:rPr>
          <w:rFonts w:cs="Arial"/>
        </w:rPr>
      </w:pPr>
    </w:p>
    <w:p w14:paraId="457280D5" w14:textId="77777777" w:rsidR="002614D3" w:rsidRPr="00145625" w:rsidRDefault="002614D3" w:rsidP="002614D3">
      <w:pPr>
        <w:rPr>
          <w:rFonts w:cs="Arial"/>
        </w:rPr>
      </w:pPr>
    </w:p>
    <w:p w14:paraId="54C53302" w14:textId="77777777" w:rsidR="002614D3" w:rsidRPr="00145625" w:rsidRDefault="002614D3" w:rsidP="002614D3">
      <w:pPr>
        <w:rPr>
          <w:rFonts w:cs="Arial"/>
        </w:rPr>
      </w:pPr>
    </w:p>
    <w:p w14:paraId="2C42C671" w14:textId="77777777" w:rsidR="002614D3" w:rsidRPr="00145625" w:rsidRDefault="002614D3" w:rsidP="002614D3">
      <w:pPr>
        <w:rPr>
          <w:rFonts w:cs="Arial"/>
        </w:rPr>
      </w:pPr>
    </w:p>
    <w:p w14:paraId="18C3BA6A" w14:textId="77777777" w:rsidR="002614D3" w:rsidRPr="00145625" w:rsidRDefault="002614D3" w:rsidP="002614D3">
      <w:pPr>
        <w:rPr>
          <w:rFonts w:cs="Arial"/>
        </w:rPr>
      </w:pPr>
    </w:p>
    <w:p w14:paraId="27D3346C" w14:textId="77777777" w:rsidR="002614D3" w:rsidRPr="00145625" w:rsidRDefault="002614D3" w:rsidP="002614D3">
      <w:pPr>
        <w:rPr>
          <w:rFonts w:cs="Arial"/>
        </w:rPr>
      </w:pPr>
    </w:p>
    <w:p w14:paraId="6C8EEAC0" w14:textId="77777777" w:rsidR="002614D3" w:rsidRPr="00145625" w:rsidRDefault="002614D3" w:rsidP="002614D3">
      <w:pPr>
        <w:jc w:val="center"/>
        <w:rPr>
          <w:rFonts w:cs="Arial"/>
          <w:b/>
        </w:rPr>
      </w:pPr>
      <w:r w:rsidRPr="00145625">
        <w:rPr>
          <w:rFonts w:cs="Arial"/>
          <w:b/>
        </w:rPr>
        <w:t>OŚWIADCZENIE</w:t>
      </w:r>
    </w:p>
    <w:p w14:paraId="41D0A795" w14:textId="77777777" w:rsidR="002614D3" w:rsidRPr="00145625" w:rsidRDefault="002614D3" w:rsidP="002614D3">
      <w:pPr>
        <w:rPr>
          <w:rFonts w:cs="Arial"/>
        </w:rPr>
      </w:pPr>
    </w:p>
    <w:p w14:paraId="7CB9E541" w14:textId="77777777" w:rsidR="002614D3" w:rsidRPr="00145625" w:rsidRDefault="002614D3" w:rsidP="002614D3">
      <w:pPr>
        <w:rPr>
          <w:rFonts w:cs="Arial"/>
        </w:rPr>
      </w:pPr>
    </w:p>
    <w:p w14:paraId="029CDE8F" w14:textId="77777777" w:rsidR="002614D3" w:rsidRPr="00145625" w:rsidRDefault="002614D3" w:rsidP="002614D3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</w:t>
      </w:r>
      <w:proofErr w:type="spellStart"/>
      <w:r w:rsidRPr="00145625">
        <w:rPr>
          <w:rFonts w:cs="Arial"/>
          <w:szCs w:val="24"/>
        </w:rPr>
        <w:t>pn</w:t>
      </w:r>
      <w:proofErr w:type="spellEnd"/>
      <w:r w:rsidR="00170596">
        <w:rPr>
          <w:rFonts w:cs="Arial"/>
          <w:szCs w:val="24"/>
        </w:rPr>
        <w:t>:</w:t>
      </w:r>
      <w:r w:rsidRPr="00E72442">
        <w:rPr>
          <w:rFonts w:cs="Arial"/>
          <w:b/>
          <w:bCs/>
        </w:rPr>
        <w:t xml:space="preserve"> </w:t>
      </w:r>
      <w:r w:rsidR="00170596">
        <w:rPr>
          <w:rFonts w:cs="Arial"/>
          <w:b/>
          <w:bCs/>
        </w:rPr>
        <w:t xml:space="preserve">Zakup materiałów hydraulicznych,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5712D5CF" w14:textId="77777777" w:rsidR="002614D3" w:rsidRPr="00145625" w:rsidRDefault="002614D3" w:rsidP="002614D3">
      <w:pPr>
        <w:jc w:val="both"/>
        <w:rPr>
          <w:rFonts w:cs="Arial"/>
          <w:b/>
        </w:rPr>
      </w:pPr>
    </w:p>
    <w:p w14:paraId="08A15972" w14:textId="77777777" w:rsidR="002614D3" w:rsidRPr="00145625" w:rsidRDefault="002614D3" w:rsidP="002614D3">
      <w:pPr>
        <w:jc w:val="both"/>
        <w:rPr>
          <w:rFonts w:cs="Arial"/>
          <w:b/>
        </w:rPr>
      </w:pPr>
    </w:p>
    <w:p w14:paraId="30F11C78" w14:textId="77777777" w:rsidR="002614D3" w:rsidRPr="00145625" w:rsidRDefault="002614D3" w:rsidP="002614D3">
      <w:pPr>
        <w:pStyle w:val="Akapitzlist2"/>
        <w:numPr>
          <w:ilvl w:val="0"/>
          <w:numId w:val="13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 xml:space="preserve">nie zalegamy z opłacaniem podatków i opłat /* </w:t>
      </w:r>
    </w:p>
    <w:p w14:paraId="2CDDE7F5" w14:textId="77777777" w:rsidR="002614D3" w:rsidRPr="00145625" w:rsidRDefault="002614D3" w:rsidP="002614D3">
      <w:pPr>
        <w:pStyle w:val="Akapitzlist2"/>
        <w:numPr>
          <w:ilvl w:val="0"/>
          <w:numId w:val="13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58187CF7" w14:textId="77777777" w:rsidR="002614D3" w:rsidRPr="00145625" w:rsidRDefault="002614D3" w:rsidP="002614D3">
      <w:pPr>
        <w:rPr>
          <w:rFonts w:cs="Arial"/>
        </w:rPr>
      </w:pPr>
    </w:p>
    <w:p w14:paraId="3E7EFD33" w14:textId="77777777" w:rsidR="002614D3" w:rsidRPr="00145625" w:rsidRDefault="002614D3" w:rsidP="002614D3">
      <w:pPr>
        <w:rPr>
          <w:rFonts w:cs="Arial"/>
        </w:rPr>
      </w:pPr>
    </w:p>
    <w:p w14:paraId="28C475D4" w14:textId="77777777" w:rsidR="002614D3" w:rsidRPr="00145625" w:rsidRDefault="002614D3" w:rsidP="002614D3">
      <w:pPr>
        <w:rPr>
          <w:rFonts w:cs="Arial"/>
        </w:rPr>
      </w:pPr>
    </w:p>
    <w:p w14:paraId="13E919DD" w14:textId="77777777" w:rsidR="002614D3" w:rsidRPr="00145625" w:rsidRDefault="002614D3" w:rsidP="002614D3">
      <w:pPr>
        <w:rPr>
          <w:rFonts w:cs="Arial"/>
        </w:rPr>
      </w:pPr>
    </w:p>
    <w:p w14:paraId="7091F093" w14:textId="77777777" w:rsidR="002614D3" w:rsidRPr="00145625" w:rsidRDefault="002614D3" w:rsidP="002614D3">
      <w:pPr>
        <w:rPr>
          <w:rFonts w:cs="Arial"/>
        </w:rPr>
      </w:pPr>
    </w:p>
    <w:p w14:paraId="29C72792" w14:textId="77777777" w:rsidR="002614D3" w:rsidRPr="00145625" w:rsidRDefault="002614D3" w:rsidP="002614D3">
      <w:pPr>
        <w:rPr>
          <w:rFonts w:cs="Arial"/>
        </w:rPr>
      </w:pPr>
    </w:p>
    <w:p w14:paraId="5845E2BB" w14:textId="77777777" w:rsidR="002614D3" w:rsidRPr="00145625" w:rsidRDefault="002614D3" w:rsidP="002614D3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0C17FFD8" w14:textId="77777777" w:rsidR="002614D3" w:rsidRPr="00145625" w:rsidRDefault="002614D3" w:rsidP="002614D3">
      <w:pPr>
        <w:ind w:left="5664" w:hanging="5004"/>
        <w:jc w:val="both"/>
        <w:rPr>
          <w:ins w:id="0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14:paraId="0FBEC821" w14:textId="77777777" w:rsidR="00624FD2" w:rsidRPr="00145625" w:rsidRDefault="00624FD2" w:rsidP="00624FD2">
      <w:pPr>
        <w:jc w:val="right"/>
        <w:rPr>
          <w:rFonts w:cs="Arial"/>
          <w:b/>
          <w:bCs/>
          <w:color w:val="FF0000"/>
        </w:rPr>
      </w:pPr>
    </w:p>
    <w:p w14:paraId="2510587B" w14:textId="77777777" w:rsidR="00D26998" w:rsidRPr="00624FD2" w:rsidRDefault="00D26998" w:rsidP="00624FD2">
      <w:pPr>
        <w:jc w:val="both"/>
      </w:pPr>
    </w:p>
    <w:sectPr w:rsidR="00D26998" w:rsidRPr="00624FD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8CDD" w14:textId="77777777" w:rsidR="00A75872" w:rsidRDefault="00A75872" w:rsidP="00CC1BBF">
      <w:r>
        <w:separator/>
      </w:r>
    </w:p>
  </w:endnote>
  <w:endnote w:type="continuationSeparator" w:id="0">
    <w:p w14:paraId="78A639AA" w14:textId="77777777" w:rsidR="00A75872" w:rsidRDefault="00A75872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DC31" w14:textId="2B87E9FD" w:rsidR="00CC1BBF" w:rsidRDefault="00CC1BBF">
    <w:pPr>
      <w:pStyle w:val="Stopka"/>
    </w:pPr>
    <w:r>
      <w:rPr>
        <w:rFonts w:cs="Arial"/>
        <w:sz w:val="12"/>
        <w:szCs w:val="12"/>
      </w:rPr>
      <w:tab/>
    </w:r>
    <w:r w:rsidR="00735801">
      <w:rPr>
        <w:rFonts w:cs="Arial"/>
        <w:sz w:val="14"/>
        <w:szCs w:val="14"/>
      </w:rPr>
      <w:t>TS-WG/</w:t>
    </w:r>
    <w:r w:rsidR="00E93484">
      <w:rPr>
        <w:rFonts w:cs="Arial"/>
        <w:sz w:val="14"/>
        <w:szCs w:val="14"/>
      </w:rPr>
      <w:t>273</w:t>
    </w:r>
    <w:r w:rsidR="00735801">
      <w:rPr>
        <w:rFonts w:cs="Arial"/>
        <w:sz w:val="14"/>
        <w:szCs w:val="14"/>
      </w:rPr>
      <w:t>/2020 Zakup materiałów hydraulicznych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AC4BC" w14:textId="77777777" w:rsidR="00A75872" w:rsidRDefault="00A75872" w:rsidP="00CC1BBF">
      <w:r>
        <w:separator/>
      </w:r>
    </w:p>
  </w:footnote>
  <w:footnote w:type="continuationSeparator" w:id="0">
    <w:p w14:paraId="16F17B6C" w14:textId="77777777" w:rsidR="00A75872" w:rsidRDefault="00A75872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7263"/>
    <w:rsid w:val="000177D5"/>
    <w:rsid w:val="00021E13"/>
    <w:rsid w:val="000336E6"/>
    <w:rsid w:val="00045E98"/>
    <w:rsid w:val="000601AD"/>
    <w:rsid w:val="0008117B"/>
    <w:rsid w:val="00092458"/>
    <w:rsid w:val="000977A5"/>
    <w:rsid w:val="000C4F5D"/>
    <w:rsid w:val="000F066F"/>
    <w:rsid w:val="001076B9"/>
    <w:rsid w:val="001402E7"/>
    <w:rsid w:val="001534D1"/>
    <w:rsid w:val="00163A36"/>
    <w:rsid w:val="00170596"/>
    <w:rsid w:val="0017232E"/>
    <w:rsid w:val="00191DC2"/>
    <w:rsid w:val="001C2DC1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14D3"/>
    <w:rsid w:val="00265766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E1A0A"/>
    <w:rsid w:val="003F2553"/>
    <w:rsid w:val="003F5D01"/>
    <w:rsid w:val="00401FCE"/>
    <w:rsid w:val="004142C6"/>
    <w:rsid w:val="00433FC0"/>
    <w:rsid w:val="00465359"/>
    <w:rsid w:val="0046594C"/>
    <w:rsid w:val="004838F2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624FD2"/>
    <w:rsid w:val="00625AFC"/>
    <w:rsid w:val="00646C94"/>
    <w:rsid w:val="006561CC"/>
    <w:rsid w:val="00657C90"/>
    <w:rsid w:val="006A7136"/>
    <w:rsid w:val="006D5C78"/>
    <w:rsid w:val="006F2225"/>
    <w:rsid w:val="007030BD"/>
    <w:rsid w:val="007042A6"/>
    <w:rsid w:val="00731804"/>
    <w:rsid w:val="00734749"/>
    <w:rsid w:val="00735801"/>
    <w:rsid w:val="00754FA7"/>
    <w:rsid w:val="00760AD9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8AD"/>
    <w:rsid w:val="00841C97"/>
    <w:rsid w:val="00842276"/>
    <w:rsid w:val="008479EA"/>
    <w:rsid w:val="008542F2"/>
    <w:rsid w:val="00887B85"/>
    <w:rsid w:val="0089393D"/>
    <w:rsid w:val="008A7F39"/>
    <w:rsid w:val="008B720F"/>
    <w:rsid w:val="008B7DAA"/>
    <w:rsid w:val="008C3F8D"/>
    <w:rsid w:val="008C6050"/>
    <w:rsid w:val="008C76FD"/>
    <w:rsid w:val="008D2BD1"/>
    <w:rsid w:val="008D798D"/>
    <w:rsid w:val="008E04F4"/>
    <w:rsid w:val="008E6F55"/>
    <w:rsid w:val="009000F1"/>
    <w:rsid w:val="00901332"/>
    <w:rsid w:val="00914842"/>
    <w:rsid w:val="0092171C"/>
    <w:rsid w:val="00931E62"/>
    <w:rsid w:val="00936A4F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310C0"/>
    <w:rsid w:val="00A31E63"/>
    <w:rsid w:val="00A32543"/>
    <w:rsid w:val="00A6018C"/>
    <w:rsid w:val="00A67B76"/>
    <w:rsid w:val="00A75872"/>
    <w:rsid w:val="00A842E0"/>
    <w:rsid w:val="00A94845"/>
    <w:rsid w:val="00A95BDB"/>
    <w:rsid w:val="00AA4C9C"/>
    <w:rsid w:val="00AA6FAA"/>
    <w:rsid w:val="00AB33C2"/>
    <w:rsid w:val="00AB719E"/>
    <w:rsid w:val="00AD30D5"/>
    <w:rsid w:val="00AF27EF"/>
    <w:rsid w:val="00B03E9B"/>
    <w:rsid w:val="00B27564"/>
    <w:rsid w:val="00B3142F"/>
    <w:rsid w:val="00B5080D"/>
    <w:rsid w:val="00B545DF"/>
    <w:rsid w:val="00B61024"/>
    <w:rsid w:val="00BA1F79"/>
    <w:rsid w:val="00BA50CB"/>
    <w:rsid w:val="00BA62B8"/>
    <w:rsid w:val="00BB3E32"/>
    <w:rsid w:val="00BD56C7"/>
    <w:rsid w:val="00BE1520"/>
    <w:rsid w:val="00BE1A8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6240B"/>
    <w:rsid w:val="00D71268"/>
    <w:rsid w:val="00D74519"/>
    <w:rsid w:val="00DB284D"/>
    <w:rsid w:val="00DB6B95"/>
    <w:rsid w:val="00DD4BBC"/>
    <w:rsid w:val="00DD545C"/>
    <w:rsid w:val="00DE3993"/>
    <w:rsid w:val="00DF3C73"/>
    <w:rsid w:val="00DF685B"/>
    <w:rsid w:val="00E01C44"/>
    <w:rsid w:val="00E20154"/>
    <w:rsid w:val="00E34E0E"/>
    <w:rsid w:val="00E55934"/>
    <w:rsid w:val="00E85F3E"/>
    <w:rsid w:val="00E93484"/>
    <w:rsid w:val="00E94417"/>
    <w:rsid w:val="00EA2A64"/>
    <w:rsid w:val="00ED20DD"/>
    <w:rsid w:val="00EF4E78"/>
    <w:rsid w:val="00F1015C"/>
    <w:rsid w:val="00F1667D"/>
    <w:rsid w:val="00F21061"/>
    <w:rsid w:val="00F21199"/>
    <w:rsid w:val="00F33048"/>
    <w:rsid w:val="00F4026C"/>
    <w:rsid w:val="00F4351A"/>
    <w:rsid w:val="00F55634"/>
    <w:rsid w:val="00F616D9"/>
    <w:rsid w:val="00F61C93"/>
    <w:rsid w:val="00F84494"/>
    <w:rsid w:val="00F95694"/>
    <w:rsid w:val="00FA0602"/>
    <w:rsid w:val="00FC721E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2E5D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3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2614D3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D985-0F13-48DF-BDFA-26CABA74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 </cp:lastModifiedBy>
  <cp:revision>6</cp:revision>
  <cp:lastPrinted>2019-12-17T10:05:00Z</cp:lastPrinted>
  <dcterms:created xsi:type="dcterms:W3CDTF">2019-12-17T08:56:00Z</dcterms:created>
  <dcterms:modified xsi:type="dcterms:W3CDTF">2020-07-01T12:13:00Z</dcterms:modified>
</cp:coreProperties>
</file>