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A8DCC" w14:textId="1CAB6E61" w:rsidR="009B30DA" w:rsidRDefault="00C46D65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Załącznik n</w:t>
      </w:r>
      <w:r w:rsidR="00F44229">
        <w:rPr>
          <w:rFonts w:ascii="Arial" w:hAnsi="Arial" w:cs="Arial"/>
          <w:b/>
        </w:rPr>
        <w:t xml:space="preserve">r </w:t>
      </w:r>
      <w:r w:rsidR="00CF04AD">
        <w:rPr>
          <w:rFonts w:ascii="Arial" w:hAnsi="Arial" w:cs="Arial"/>
          <w:b/>
        </w:rPr>
        <w:t xml:space="preserve">1b </w:t>
      </w:r>
      <w:r w:rsidRPr="00EB5C6D">
        <w:rPr>
          <w:rFonts w:ascii="Arial" w:hAnsi="Arial" w:cs="Arial"/>
          <w:b/>
        </w:rPr>
        <w:t>do SWZ</w:t>
      </w:r>
    </w:p>
    <w:p w14:paraId="3718F8BC" w14:textId="259BD2F2" w:rsid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color w:val="000000" w:themeColor="text1"/>
        </w:rPr>
      </w:pPr>
      <w:r w:rsidRPr="00EB5C6D">
        <w:rPr>
          <w:rFonts w:ascii="Arial" w:hAnsi="Arial" w:cs="Arial"/>
        </w:rPr>
        <w:t xml:space="preserve">Znak sprawy: </w:t>
      </w:r>
      <w:r w:rsidR="00316B23" w:rsidRPr="00CF04AD">
        <w:rPr>
          <w:rFonts w:ascii="Arial" w:hAnsi="Arial" w:cs="Arial"/>
        </w:rPr>
        <w:t>DZ.26.227.2024</w:t>
      </w:r>
    </w:p>
    <w:p w14:paraId="35DBC098" w14:textId="77777777" w:rsidR="00C8749A" w:rsidRP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4C1343AB" w:rsidR="003E4538" w:rsidRPr="00760175" w:rsidRDefault="00614F32" w:rsidP="00E96F17">
      <w:pPr>
        <w:spacing w:after="0"/>
        <w:jc w:val="center"/>
        <w:rPr>
          <w:b/>
        </w:rPr>
      </w:pPr>
      <w:r w:rsidRPr="00614F32">
        <w:rPr>
          <w:b/>
        </w:rPr>
        <w:t xml:space="preserve">Nabycie w formie leasingu finansowego </w:t>
      </w:r>
      <w:r w:rsidR="00473909">
        <w:rPr>
          <w:b/>
        </w:rPr>
        <w:t>jednego</w:t>
      </w:r>
      <w:r w:rsidR="0012056D">
        <w:rPr>
          <w:b/>
        </w:rPr>
        <w:t xml:space="preserve"> (</w:t>
      </w:r>
      <w:r w:rsidR="00473909">
        <w:rPr>
          <w:b/>
        </w:rPr>
        <w:t>1</w:t>
      </w:r>
      <w:r w:rsidR="0012056D">
        <w:rPr>
          <w:b/>
        </w:rPr>
        <w:t>) autobus</w:t>
      </w:r>
      <w:r w:rsidR="00473909">
        <w:rPr>
          <w:b/>
        </w:rPr>
        <w:t>u</w:t>
      </w:r>
      <w:r w:rsidR="0012056D">
        <w:rPr>
          <w:b/>
        </w:rPr>
        <w:t xml:space="preserve"> nisko</w:t>
      </w:r>
      <w:r w:rsidR="00473909">
        <w:rPr>
          <w:b/>
        </w:rPr>
        <w:t>podłogowego</w:t>
      </w:r>
      <w:r w:rsidR="003703CF" w:rsidRPr="3E3911EE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214E9980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6F26B26B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Autobus</w:t>
            </w:r>
            <w:r w:rsidR="00247D3D">
              <w:rPr>
                <w:rFonts w:cstheme="minorHAnsi"/>
                <w:b/>
                <w:bCs/>
              </w:rPr>
              <w:t>u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214E9980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76064861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spełniając</w:t>
            </w:r>
            <w:r w:rsidR="003271B5">
              <w:t>y</w:t>
            </w:r>
            <w:r w:rsidRPr="1AF9E68E">
              <w:t xml:space="preserve"> wymagania </w:t>
            </w:r>
            <w:r w:rsidR="00C361D4" w:rsidRPr="1AF9E68E">
              <w:t>u</w:t>
            </w:r>
            <w:r w:rsidRPr="1AF9E68E">
              <w:t xml:space="preserve">stawy z dnia 20 czerwca 1997 r. Prawo o ruchu drogowym </w:t>
            </w:r>
            <w:r w:rsidR="00A61C22" w:rsidRPr="1AF9E68E">
              <w:t xml:space="preserve"> oraz aktów wykonawczych do tej ustawy</w:t>
            </w:r>
            <w:r w:rsidRPr="1AF9E68E">
              <w:t>.</w:t>
            </w:r>
          </w:p>
          <w:p w14:paraId="25D9E044" w14:textId="4AF60002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zarejestrowan</w:t>
            </w:r>
            <w:r w:rsidR="003271B5">
              <w:t>y</w:t>
            </w:r>
            <w:r w:rsidRPr="1AF9E68E">
              <w:t xml:space="preserve"> i dopuszczon</w:t>
            </w:r>
            <w:r w:rsidR="003271B5">
              <w:t>y</w:t>
            </w:r>
            <w:r w:rsidRPr="1AF9E68E">
              <w:t xml:space="preserve"> do ruchu oraz posiadając</w:t>
            </w:r>
            <w:r w:rsidR="002D160E">
              <w:t>y</w:t>
            </w:r>
            <w:r w:rsidRPr="1AF9E68E">
              <w:t xml:space="preserve"> ważne badania techniczne.</w:t>
            </w:r>
          </w:p>
          <w:p w14:paraId="2617F8FA" w14:textId="31FDF32D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Nisko</w:t>
            </w:r>
            <w:r w:rsidR="002D160E">
              <w:t>podłogowy</w:t>
            </w:r>
            <w:r w:rsidRPr="1AF9E68E">
              <w:t xml:space="preserve"> autobu</w:t>
            </w:r>
            <w:r w:rsidR="008F1A5E">
              <w:t>s</w:t>
            </w:r>
            <w:r w:rsidRPr="1AF9E68E">
              <w:t xml:space="preserve"> kategorii M3 (zgodnie z Regulaminem nr 107 Europejskiej Komisji Gospodarczej Organizacji Narodów Zjednoczonych</w:t>
            </w:r>
            <w:r w:rsidR="00C361D4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361D4" w:rsidRPr="1AF9E68E">
              <w:t>z dnia 29 września 2010 r. [</w:t>
            </w:r>
            <w:r w:rsidR="00C361D4" w:rsidRPr="00E96F17">
              <w:t>Dz.Urz.UE.L Nr 255, str. 1</w:t>
            </w:r>
            <w:r w:rsidR="00C361D4" w:rsidRPr="1AF9E68E">
              <w:t xml:space="preserve"> z późn. zm.] </w:t>
            </w:r>
            <w:r w:rsidRPr="1AF9E68E">
              <w:t>).</w:t>
            </w:r>
          </w:p>
          <w:p w14:paraId="19ACFA2C" w14:textId="6970BD00" w:rsidR="003E4538" w:rsidRDefault="003E4538" w:rsidP="134ED582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 w:rsidRPr="134ED582">
              <w:rPr>
                <w:color w:val="000000" w:themeColor="text1"/>
              </w:rPr>
              <w:t>Autobus wyprodukowan</w:t>
            </w:r>
            <w:r w:rsidR="00BB28CE">
              <w:rPr>
                <w:color w:val="000000" w:themeColor="text1"/>
              </w:rPr>
              <w:t>e</w:t>
            </w:r>
            <w:r w:rsidRPr="134ED582">
              <w:rPr>
                <w:color w:val="000000" w:themeColor="text1"/>
              </w:rPr>
              <w:t xml:space="preserve"> </w:t>
            </w:r>
            <w:r w:rsidRPr="134ED582">
              <w:rPr>
                <w:b/>
                <w:bCs/>
                <w:color w:val="000000" w:themeColor="text1"/>
              </w:rPr>
              <w:t>nie wcześniej niż w 201</w:t>
            </w:r>
            <w:r w:rsidR="00FF5BE2">
              <w:rPr>
                <w:b/>
                <w:bCs/>
                <w:color w:val="000000" w:themeColor="text1"/>
              </w:rPr>
              <w:t>4</w:t>
            </w:r>
            <w:r w:rsidRPr="134ED582">
              <w:rPr>
                <w:b/>
                <w:bCs/>
                <w:color w:val="000000" w:themeColor="text1"/>
              </w:rPr>
              <w:t xml:space="preserve"> roku</w:t>
            </w:r>
            <w:r w:rsidR="76977E3D" w:rsidRPr="134ED582">
              <w:rPr>
                <w:color w:val="000000" w:themeColor="text1"/>
              </w:rPr>
              <w:t>.</w:t>
            </w:r>
          </w:p>
          <w:p w14:paraId="27793206" w14:textId="309373D5" w:rsidR="0087608F" w:rsidRPr="00461CE9" w:rsidRDefault="00696C0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Maksymalny p</w:t>
            </w:r>
            <w:r w:rsidR="0087608F" w:rsidRPr="1AF9E68E">
              <w:t>rzebieg</w:t>
            </w:r>
            <w:r w:rsidR="00BD363E" w:rsidRPr="1AF9E68E">
              <w:t xml:space="preserve"> Autobus</w:t>
            </w:r>
            <w:r w:rsidR="00247D3D">
              <w:t>u</w:t>
            </w:r>
            <w:r w:rsidRPr="1AF9E68E">
              <w:t xml:space="preserve"> – </w:t>
            </w:r>
            <w:r w:rsidRPr="1AF9E68E">
              <w:rPr>
                <w:b/>
                <w:bCs/>
              </w:rPr>
              <w:t xml:space="preserve">nie więcej niż </w:t>
            </w:r>
            <w:r w:rsidR="00DC7F18">
              <w:rPr>
                <w:b/>
                <w:bCs/>
              </w:rPr>
              <w:t>550</w:t>
            </w:r>
            <w:r w:rsidRPr="1AF9E68E">
              <w:rPr>
                <w:b/>
                <w:bCs/>
              </w:rPr>
              <w:t> 000 km</w:t>
            </w:r>
            <w:r w:rsidRPr="1AF9E68E">
              <w:t>.</w:t>
            </w:r>
          </w:p>
          <w:p w14:paraId="33A19150" w14:textId="2531DA9B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5E351934">
              <w:t xml:space="preserve"> nie </w:t>
            </w:r>
            <w:r>
              <w:t>mo</w:t>
            </w:r>
            <w:r w:rsidR="009C1C87">
              <w:t>że</w:t>
            </w:r>
            <w:r>
              <w:t xml:space="preserve"> być wyprodukowan</w:t>
            </w:r>
            <w:r w:rsidR="009C1C87">
              <w:t>y</w:t>
            </w:r>
            <w:r>
              <w:t xml:space="preserve"> jako „składak” lub „SAM”.</w:t>
            </w:r>
          </w:p>
          <w:p w14:paraId="5CF22C43" w14:textId="049C3FDC" w:rsidR="003E4538" w:rsidRPr="00461CE9" w:rsidRDefault="003E4538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 xml:space="preserve">Spełnia normę emisji spalin co najmniej </w:t>
            </w:r>
            <w:r w:rsidRPr="1AF9E68E">
              <w:rPr>
                <w:b/>
                <w:bCs/>
              </w:rPr>
              <w:t>EURO V</w:t>
            </w:r>
            <w:r w:rsidR="63F156A3" w:rsidRPr="1AF9E68E">
              <w:rPr>
                <w:b/>
                <w:bCs/>
              </w:rPr>
              <w:t>I.</w:t>
            </w:r>
          </w:p>
          <w:p w14:paraId="01971452" w14:textId="64B2C35F" w:rsidR="003E4538" w:rsidRPr="00461CE9" w:rsidRDefault="0AF5C63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łącznie </w:t>
            </w:r>
            <w:r w:rsidR="003E4538" w:rsidRPr="1AF9E68E">
              <w:rPr>
                <w:b/>
                <w:bCs/>
              </w:rPr>
              <w:t xml:space="preserve">co najmniej </w:t>
            </w:r>
            <w:r w:rsidR="00F90A44">
              <w:rPr>
                <w:b/>
                <w:bCs/>
              </w:rPr>
              <w:t>76</w:t>
            </w:r>
            <w:r w:rsidR="003E4538" w:rsidRPr="1AF9E68E">
              <w:rPr>
                <w:b/>
                <w:bCs/>
              </w:rPr>
              <w:t xml:space="preserve"> miejsc</w:t>
            </w:r>
            <w:r w:rsidR="003E4538" w:rsidRPr="1AF9E68E">
              <w:t xml:space="preserve">, z tego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346895">
              <w:rPr>
                <w:b/>
                <w:bCs/>
              </w:rPr>
              <w:t>2</w:t>
            </w:r>
            <w:r w:rsidR="00D44415">
              <w:rPr>
                <w:b/>
                <w:bCs/>
              </w:rPr>
              <w:t>6</w:t>
            </w:r>
            <w:r w:rsidR="003E4538" w:rsidRPr="1AF9E68E">
              <w:rPr>
                <w:b/>
                <w:bCs/>
              </w:rPr>
              <w:t xml:space="preserve"> miejsc siedzących</w:t>
            </w:r>
            <w:r w:rsidR="003E4538" w:rsidRPr="1AF9E68E">
              <w:t xml:space="preserve"> (nie licząc dodatkowych 2-4 uchylnych miejsc umiejscowionych w strefie dla wózka inwalidzkiego) oraz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D8519C">
              <w:rPr>
                <w:b/>
                <w:bCs/>
              </w:rPr>
              <w:t>50</w:t>
            </w:r>
            <w:r w:rsidR="003E4538" w:rsidRPr="1AF9E68E">
              <w:rPr>
                <w:b/>
                <w:bCs/>
              </w:rPr>
              <w:t xml:space="preserve"> miejsc stojących. </w:t>
            </w:r>
            <w:r w:rsidR="003E4538" w:rsidRPr="1AF9E68E">
              <w:t>Liczba miejsc siedzących i stojących musi być potwierdzona w dowodzie rejestracyjnym.</w:t>
            </w:r>
          </w:p>
          <w:p w14:paraId="389AA3FF" w14:textId="72E596FB" w:rsidR="003E4538" w:rsidRPr="00461CE9" w:rsidRDefault="5484B28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miejsce na wózek inwalidzki zgodnie z przepisami homologacyjnymi</w:t>
            </w:r>
            <w:r w:rsidR="00357CF1">
              <w:t>.</w:t>
            </w:r>
          </w:p>
          <w:p w14:paraId="18805928" w14:textId="7CC1A8EC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Długość: od </w:t>
            </w:r>
            <w:r w:rsidR="004445C7">
              <w:t>9 500</w:t>
            </w:r>
            <w:r w:rsidR="00F141D2" w:rsidRPr="134ED582">
              <w:t xml:space="preserve"> </w:t>
            </w:r>
            <w:r w:rsidRPr="134ED582">
              <w:t xml:space="preserve"> mm do </w:t>
            </w:r>
            <w:r w:rsidR="004445C7">
              <w:t>10</w:t>
            </w:r>
            <w:r w:rsidR="00F141D2" w:rsidRPr="134ED582">
              <w:t xml:space="preserve"> </w:t>
            </w:r>
            <w:r w:rsidR="004445C7">
              <w:t>500</w:t>
            </w:r>
            <w:r w:rsidRPr="134ED582">
              <w:t xml:space="preserve"> mm.</w:t>
            </w:r>
          </w:p>
          <w:p w14:paraId="7CEAF63B" w14:textId="3B08AE92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Szerokość: od 2</w:t>
            </w:r>
            <w:r w:rsidR="00F141D2" w:rsidRPr="134ED582">
              <w:t xml:space="preserve"> </w:t>
            </w:r>
            <w:r w:rsidRPr="134ED582">
              <w:t>400 mm do 2</w:t>
            </w:r>
            <w:r w:rsidR="00F141D2" w:rsidRPr="134ED582">
              <w:t xml:space="preserve"> </w:t>
            </w:r>
            <w:r w:rsidRPr="134ED582">
              <w:t>550 mm.</w:t>
            </w:r>
          </w:p>
          <w:p w14:paraId="4DB4211A" w14:textId="08F3A2F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Wysokość: </w:t>
            </w:r>
            <w:r w:rsidR="00C55337" w:rsidRPr="134ED582">
              <w:t xml:space="preserve">maksymalnie </w:t>
            </w:r>
            <w:r w:rsidRPr="134ED582">
              <w:t>3</w:t>
            </w:r>
            <w:r w:rsidR="00F141D2" w:rsidRPr="134ED582">
              <w:t xml:space="preserve"> </w:t>
            </w:r>
            <w:r w:rsidRPr="134ED582">
              <w:t>400 mm.</w:t>
            </w:r>
          </w:p>
          <w:p w14:paraId="65E60589" w14:textId="39465CFC" w:rsidR="00D31EBB" w:rsidRDefault="04D7DC2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drzwi w układzie 1-2-0 lub 2-2-0 rozmieszczone na </w:t>
            </w:r>
            <w:r w:rsidR="006F6B66">
              <w:t>środku</w:t>
            </w:r>
            <w:r w:rsidR="003E4538" w:rsidRPr="1AF9E68E">
              <w:t xml:space="preserve"> i przodzie pojazdu</w:t>
            </w:r>
            <w:r w:rsidR="00640FB6" w:rsidRPr="1AF9E68E">
              <w:t>,</w:t>
            </w:r>
          </w:p>
          <w:p w14:paraId="60D8A135" w14:textId="45E6AE76" w:rsidR="003E4538" w:rsidRDefault="36EB1A5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D31EBB" w:rsidRPr="1AF9E68E">
              <w:t>utobus posiad</w:t>
            </w:r>
            <w:r w:rsidR="00247D3D">
              <w:t>a</w:t>
            </w:r>
            <w:r w:rsidR="00D31EBB" w:rsidRPr="1AF9E68E">
              <w:t xml:space="preserve"> </w:t>
            </w:r>
            <w:r w:rsidR="00640FB6" w:rsidRPr="1AF9E68E">
              <w:t>wejście z poziomu niskiej podłogi zarówno w drzwiach przednich jak i środkowych</w:t>
            </w:r>
            <w:r w:rsidR="00D31EBB" w:rsidRPr="1AF9E68E">
              <w:t>;</w:t>
            </w:r>
          </w:p>
          <w:p w14:paraId="3A3B0374" w14:textId="1C248BFE" w:rsidR="003E4538" w:rsidRPr="009759A8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Skonstruowan</w:t>
            </w:r>
            <w:r w:rsidR="00F0781B">
              <w:t>e</w:t>
            </w:r>
            <w:r w:rsidRPr="134ED582">
              <w:t xml:space="preserve"> tak, by możliwa była jego długotrwała eksploatacja w temperaturze otoczenia w zakresie -30°C do +40°C.</w:t>
            </w:r>
          </w:p>
          <w:p w14:paraId="2594E1F7" w14:textId="0D503357" w:rsidR="00011E95" w:rsidRPr="009759A8" w:rsidRDefault="58F8FFB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011E95" w:rsidRPr="1AF9E68E">
              <w:t>utobus mus</w:t>
            </w:r>
            <w:r w:rsidR="00247D3D">
              <w:t>i</w:t>
            </w:r>
            <w:r w:rsidR="00011E95" w:rsidRPr="1AF9E68E">
              <w:t xml:space="preserve"> być formalnie oraz technicznie dopuszczon</w:t>
            </w:r>
            <w:r w:rsidR="00F0781B">
              <w:t>e</w:t>
            </w:r>
            <w:r w:rsidR="00011E95" w:rsidRPr="1AF9E68E">
              <w:t xml:space="preserve"> do poruszania się z maksymalną prędkością nie mniejszą niż </w:t>
            </w:r>
            <w:r w:rsidR="009759A8" w:rsidRPr="1AF9E68E">
              <w:t xml:space="preserve">80 </w:t>
            </w:r>
            <w:r w:rsidR="00011E95" w:rsidRPr="1AF9E68E">
              <w:t>km/h.</w:t>
            </w:r>
          </w:p>
          <w:p w14:paraId="7DC3FC30" w14:textId="1DFEFF80" w:rsidR="003E4538" w:rsidRPr="00461CE9" w:rsidRDefault="46D65E25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wykonan</w:t>
            </w:r>
            <w:r w:rsidR="00247D3D">
              <w:t>y</w:t>
            </w:r>
            <w:r w:rsidR="003E4538" w:rsidRPr="1AF9E68E">
              <w:t xml:space="preserve"> z części, zespołów i materiałów dostępnych na polskim rynku</w:t>
            </w:r>
            <w:r w:rsidR="0015396F" w:rsidRPr="1AF9E68E">
              <w:t>, producent autobus</w:t>
            </w:r>
            <w:r w:rsidR="00247D3D">
              <w:t>u</w:t>
            </w:r>
            <w:r w:rsidR="004D538B" w:rsidRPr="1AF9E68E">
              <w:t xml:space="preserve"> musi posiadać autoryzowaną sieć serwisową na terytorium Polski.</w:t>
            </w:r>
          </w:p>
        </w:tc>
      </w:tr>
      <w:tr w:rsidR="003E4538" w:rsidRPr="00461CE9" w14:paraId="7BA1A429" w14:textId="77777777" w:rsidTr="214E9980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4045C760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</w:t>
            </w:r>
            <w:r w:rsidR="00791E8E">
              <w:rPr>
                <w:rFonts w:cstheme="minorHAnsi"/>
                <w:b/>
                <w:bCs/>
              </w:rPr>
              <w:t>u</w:t>
            </w:r>
          </w:p>
        </w:tc>
      </w:tr>
      <w:tr w:rsidR="003E4538" w:rsidRPr="00461CE9" w14:paraId="19145A3B" w14:textId="77777777" w:rsidTr="214E9980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02FE1B86" w:rsidR="003E4538" w:rsidRPr="00461CE9" w:rsidRDefault="003E4538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 w:rsidRPr="1AF9E68E">
              <w:t xml:space="preserve">Zagospodarowanie wnętrza </w:t>
            </w:r>
            <w:r w:rsidR="00791E8E" w:rsidRPr="1AF9E68E">
              <w:t>Autobus</w:t>
            </w:r>
            <w:r w:rsidR="00791E8E">
              <w:t>u</w:t>
            </w:r>
            <w:r w:rsidR="00791E8E" w:rsidRPr="1AF9E68E">
              <w:t xml:space="preserve"> </w:t>
            </w:r>
            <w:r w:rsidRPr="1AF9E68E">
              <w:t>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214E9980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6CDE2174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1244E6BA" w:rsidR="003E4538" w:rsidRPr="00461CE9" w:rsidRDefault="0016577C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 xml:space="preserve">preferowane są </w:t>
            </w:r>
            <w:r w:rsidR="003E4538" w:rsidRPr="1AF9E68E">
              <w:t xml:space="preserve">uchylne podłokietniki </w:t>
            </w:r>
            <w:r w:rsidR="00111FC8">
              <w:t>przy każdym fotelu oraz</w:t>
            </w:r>
            <w:r w:rsidR="003E4538" w:rsidRPr="1AF9E68E">
              <w:t xml:space="preserve"> uchwyty na każdym oparciu fotela od strony przejścia;</w:t>
            </w:r>
          </w:p>
          <w:p w14:paraId="091CACE4" w14:textId="6FA7446B" w:rsidR="003E4538" w:rsidRPr="00E36321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zamocowane skutecznie do ścian pojazdu lub podłogi w sposób umożliwiający sprzątanie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55ACA4A5" w14:textId="77777777" w:rsidTr="214E9980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BED46A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dopuszczalne wykonanie z materiałów higroskopijnych.</w:t>
            </w:r>
          </w:p>
        </w:tc>
      </w:tr>
      <w:tr w:rsidR="003E4538" w:rsidRPr="00461CE9" w14:paraId="681A1BA6" w14:textId="77777777" w:rsidTr="214E9980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72D3A487" w:rsidR="003E4538" w:rsidRPr="00461CE9" w:rsidRDefault="0009615D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</w:t>
            </w:r>
            <w:r w:rsidRPr="00461CE9">
              <w:rPr>
                <w:rFonts w:cstheme="minorHAnsi"/>
              </w:rPr>
              <w:t>chwyt</w:t>
            </w:r>
            <w:r>
              <w:rPr>
                <w:rFonts w:cstheme="minorHAnsi"/>
              </w:rPr>
              <w:t>y</w:t>
            </w:r>
            <w:r w:rsidRPr="00461CE9">
              <w:rPr>
                <w:rFonts w:cstheme="minorHAnsi"/>
              </w:rPr>
              <w:t xml:space="preserve"> umożliwiając</w:t>
            </w:r>
            <w:r>
              <w:rPr>
                <w:rFonts w:cstheme="minorHAnsi"/>
              </w:rPr>
              <w:t>e</w:t>
            </w:r>
            <w:r w:rsidRPr="00461CE9">
              <w:rPr>
                <w:rFonts w:cstheme="minorHAnsi"/>
              </w:rPr>
              <w:t xml:space="preserve"> pasażerom utrzymanie równowagi w czasie jazdy </w:t>
            </w:r>
            <w:r w:rsidR="003E4538" w:rsidRPr="00461CE9">
              <w:rPr>
                <w:rFonts w:cstheme="minorHAnsi"/>
              </w:rPr>
              <w:t>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1A0A9F92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</w:t>
            </w:r>
            <w:r w:rsidR="00963C1F">
              <w:t>j</w:t>
            </w:r>
            <w:r w:rsidRPr="1AF9E68E">
              <w:t xml:space="preserve"> charakteryzujące się dużą odpornością na zarysowanie;</w:t>
            </w:r>
          </w:p>
          <w:p w14:paraId="251D6A7E" w14:textId="77777777" w:rsidR="003E4538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 poręczach lub innych powierzchniach przyciski </w:t>
            </w:r>
            <w:r w:rsidRPr="00692589">
              <w:rPr>
                <w:rFonts w:cstheme="minorHAnsi"/>
              </w:rPr>
              <w:t>STOP</w:t>
            </w:r>
            <w:r>
              <w:rPr>
                <w:rFonts w:cstheme="minorHAnsi"/>
              </w:rPr>
              <w:t xml:space="preserve">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0D91675">
              <w:rPr>
                <w:rFonts w:cstheme="minorHAnsi"/>
              </w:rPr>
              <w:t>;</w:t>
            </w:r>
          </w:p>
          <w:p w14:paraId="22A8654B" w14:textId="7FBCDB55" w:rsidR="00D91675" w:rsidRPr="00461CE9" w:rsidRDefault="00D91675" w:rsidP="00FC7003">
            <w:pPr>
              <w:pStyle w:val="Akapitzlist"/>
              <w:ind w:left="1440"/>
              <w:jc w:val="both"/>
            </w:pPr>
          </w:p>
        </w:tc>
      </w:tr>
      <w:tr w:rsidR="003E4538" w:rsidRPr="00461CE9" w14:paraId="7E49BBB0" w14:textId="77777777" w:rsidTr="214E9980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149CE0E3" w14:textId="3988E8B9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  <w:p w14:paraId="7A555629" w14:textId="55F6F1F2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drugich drzwiach obniżona podłoga pojazdu.</w:t>
            </w:r>
          </w:p>
        </w:tc>
      </w:tr>
      <w:tr w:rsidR="003E4538" w:rsidRPr="00461CE9" w14:paraId="5BDC1BB6" w14:textId="77777777" w:rsidTr="214E9980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57AE3174" w:rsidR="003E4538" w:rsidRPr="00461CE9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naturalna przez wywietrzniki dachowe uchylne (min. 1 sztuka);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214E9980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7CCC075A" w:rsidR="003E4538" w:rsidRPr="001E33CE" w:rsidRDefault="00C309C5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E4538">
              <w:rPr>
                <w:rFonts w:cstheme="minorHAnsi"/>
              </w:rPr>
              <w:t>ało</w:t>
            </w:r>
            <w:r>
              <w:rPr>
                <w:rFonts w:cstheme="minorHAnsi"/>
              </w:rPr>
              <w:t xml:space="preserve"> </w:t>
            </w:r>
            <w:r w:rsidR="003E4538">
              <w:rPr>
                <w:rFonts w:cstheme="minorHAnsi"/>
              </w:rPr>
              <w:t>pojazdowa,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214E9980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0B374557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niezależny agregat grzewczy podłączony do układu chłodzenia silnika zasilany Olejem Napędowym umożliwiający pracę CO niezależnie od pracy silnika sterowany programatorem o mocy min. </w:t>
            </w:r>
            <w:r w:rsidR="00253BBA">
              <w:rPr>
                <w:rFonts w:cstheme="minorHAnsi"/>
              </w:rPr>
              <w:t>24</w:t>
            </w:r>
            <w:r w:rsidRPr="00566295">
              <w:rPr>
                <w:rFonts w:cstheme="minorHAnsi"/>
              </w:rPr>
              <w:t xml:space="preserve"> kW.</w:t>
            </w:r>
          </w:p>
        </w:tc>
      </w:tr>
      <w:tr w:rsidR="003E4538" w:rsidRPr="00461CE9" w14:paraId="1AB4CCF7" w14:textId="77777777" w:rsidTr="214E9980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7891DE50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tryby świecenia: dzienny i nocny (możliwość regulacji potencjometrem przez kierowcę</w:t>
            </w:r>
            <w:r w:rsidR="004B2C65">
              <w:rPr>
                <w:rFonts w:cstheme="minorHAnsi"/>
              </w:rPr>
              <w:t xml:space="preserve"> lub klawiszem funkcyjnym</w:t>
            </w:r>
            <w:r>
              <w:rPr>
                <w:rFonts w:cstheme="minorHAnsi"/>
              </w:rPr>
              <w:t>).</w:t>
            </w:r>
          </w:p>
        </w:tc>
      </w:tr>
      <w:tr w:rsidR="003E4538" w:rsidRPr="00461CE9" w14:paraId="55455EDD" w14:textId="77777777" w:rsidTr="214E9980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4E95EA51" w:rsidR="00CA4907" w:rsidRDefault="00CA4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 w:rsidRPr="1AF9E68E">
              <w:t xml:space="preserve">umiejscowione w </w:t>
            </w:r>
            <w:r w:rsidR="612B6CC7" w:rsidRPr="1AF9E68E">
              <w:t>Au</w:t>
            </w:r>
            <w:r w:rsidRPr="1AF9E68E">
              <w:t>tobusie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rampa uchylna, odkładana ręcznie bądź mechanicznie znajdująca się w drugich drzwiach pojazdu prowadzących do wydzielonego stanowiska;</w:t>
            </w:r>
          </w:p>
          <w:p w14:paraId="3E223EBE" w14:textId="5024B7B7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krawędzie zewnętrzne rampy po rozłożeniu oznaczone kolorem żółtym</w:t>
            </w:r>
            <w:r w:rsidR="004115F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pasami czarno </w:t>
            </w:r>
            <w:r w:rsidR="004115F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żółtymi</w:t>
            </w:r>
            <w:r w:rsidR="004115F6">
              <w:rPr>
                <w:rFonts w:cstheme="minorHAnsi"/>
              </w:rPr>
              <w:t xml:space="preserve"> lub w formie trójkątów</w:t>
            </w:r>
            <w:r>
              <w:rPr>
                <w:rFonts w:cstheme="minorHAnsi"/>
              </w:rPr>
              <w:t>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214E9980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188DE553" w:rsidR="003E4538" w:rsidRPr="00C5404F" w:rsidRDefault="003E4538" w:rsidP="00C5404F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8B587C">
              <w:rPr>
                <w:rFonts w:cstheme="minorHAnsi"/>
              </w:rPr>
              <w:t xml:space="preserve">pojazd </w:t>
            </w:r>
            <w:r w:rsidR="00390D8B" w:rsidRPr="008B587C">
              <w:rPr>
                <w:rFonts w:cstheme="minorHAnsi"/>
              </w:rPr>
              <w:t>wyposażon</w:t>
            </w:r>
            <w:r w:rsidR="00390D8B">
              <w:rPr>
                <w:rFonts w:cstheme="minorHAnsi"/>
              </w:rPr>
              <w:t>y</w:t>
            </w:r>
            <w:r w:rsidR="00390D8B" w:rsidRPr="008B587C">
              <w:rPr>
                <w:rFonts w:cstheme="minorHAnsi"/>
              </w:rPr>
              <w:t xml:space="preserve"> </w:t>
            </w:r>
            <w:r w:rsidRPr="008B587C">
              <w:rPr>
                <w:rFonts w:cstheme="minorHAnsi"/>
              </w:rPr>
              <w:t xml:space="preserve">w system nagłośnienia </w:t>
            </w:r>
            <w:r>
              <w:rPr>
                <w:rFonts w:cstheme="minorHAnsi"/>
              </w:rPr>
              <w:t xml:space="preserve">(głośniki rozmieszczone w przestrzeni pasażerskiej oraz w kabinie kierowcy) </w:t>
            </w:r>
            <w:r w:rsidRPr="008B587C">
              <w:rPr>
                <w:rFonts w:cstheme="minorHAnsi"/>
              </w:rPr>
              <w:t>z mikrofonem w kabinie kierowcy</w:t>
            </w:r>
            <w:r w:rsidR="00C5404F">
              <w:rPr>
                <w:rFonts w:cstheme="minorHAnsi"/>
              </w:rPr>
              <w:t>.</w:t>
            </w:r>
          </w:p>
        </w:tc>
      </w:tr>
      <w:tr w:rsidR="003E4538" w:rsidRPr="00461CE9" w14:paraId="059E5F25" w14:textId="77777777" w:rsidTr="214E9980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7A5C89BF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Oznaczenia w </w:t>
            </w:r>
            <w:r w:rsidR="00060114">
              <w:rPr>
                <w:rFonts w:cstheme="minorHAnsi"/>
              </w:rPr>
              <w:t>pojeździe</w:t>
            </w:r>
            <w:r w:rsidR="003E45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214E9980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214E9980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70A53122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="00791E8E" w:rsidRPr="00C47D94">
              <w:rPr>
                <w:rFonts w:cstheme="minorHAnsi"/>
              </w:rPr>
              <w:t>Autobus</w:t>
            </w:r>
            <w:r w:rsidR="00791E8E">
              <w:rPr>
                <w:rFonts w:cstheme="minorHAnsi"/>
              </w:rPr>
              <w:t>u</w:t>
            </w:r>
            <w:r w:rsidR="00791E8E" w:rsidRPr="00C47D94">
              <w:rPr>
                <w:rFonts w:cstheme="minorHAnsi"/>
              </w:rPr>
              <w:t xml:space="preserve"> </w:t>
            </w:r>
            <w:r w:rsidRPr="00C47D94">
              <w:rPr>
                <w:rFonts w:cstheme="minorHAnsi"/>
              </w:rPr>
              <w:t xml:space="preserve">(pasażerów wsiadających oraz wysiadających) oraz wnętrze </w:t>
            </w:r>
            <w:r w:rsidR="00791E8E" w:rsidRPr="00C47D94">
              <w:rPr>
                <w:rFonts w:cstheme="minorHAnsi"/>
              </w:rPr>
              <w:t>Autobus</w:t>
            </w:r>
            <w:r w:rsidR="00791E8E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>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001C2747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</w:t>
            </w:r>
            <w:r w:rsidR="00F93B09">
              <w:rPr>
                <w:rFonts w:cstheme="minorHAnsi"/>
              </w:rPr>
              <w:t xml:space="preserve"> lub </w:t>
            </w:r>
            <w:r w:rsidR="003F385C">
              <w:rPr>
                <w:rFonts w:cstheme="minorHAnsi"/>
              </w:rPr>
              <w:t>podwójnie oszklone</w:t>
            </w:r>
            <w:r w:rsidRPr="00C47D94">
              <w:rPr>
                <w:rFonts w:cstheme="minorHAnsi"/>
              </w:rPr>
              <w:t>;</w:t>
            </w:r>
          </w:p>
          <w:p w14:paraId="133AE672" w14:textId="4F5699E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tachograf cyfrowy;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45A51516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stanowisko do obsługi terminala do sprzedaży biletów; w celu montażu urządzenia wymagana jest rura o przekroju 50 mm, do zamontowania urządzenia potrzebne jest min. 4cm rurki na wysokości odpowiedniej dla pracy kierowcy i pasażerów;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214E9980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4F615FD5" w14:textId="6699E4B7" w:rsidR="003E4538" w:rsidRDefault="00544C53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rPr>
                <w:rFonts w:cstheme="minorHAnsi"/>
              </w:rPr>
              <w:t>Komfortowy tj. zapewniający możliwość regulacji oparcia, siedziska jak i całości fotela w płaszczyźnie pionowej i poziomej</w:t>
            </w:r>
            <w:r w:rsidRPr="1AF9E68E">
              <w:t xml:space="preserve"> </w:t>
            </w:r>
            <w:r w:rsidR="003E4538" w:rsidRPr="1AF9E68E">
              <w:t>z zawieszeniem pneumatycznym;</w:t>
            </w:r>
          </w:p>
          <w:p w14:paraId="1D78C20D" w14:textId="005A3C0D" w:rsidR="003E4538" w:rsidRDefault="61AF9EE9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M</w:t>
            </w:r>
            <w:r w:rsidR="001F3FFD" w:rsidRPr="1AF9E68E">
              <w:t xml:space="preserve">ożliwość </w:t>
            </w:r>
            <w:r w:rsidRPr="1AF9E68E">
              <w:t xml:space="preserve">szerokiej </w:t>
            </w:r>
            <w:r w:rsidR="003E4538" w:rsidRPr="1AF9E68E">
              <w:t>regulacj</w:t>
            </w:r>
            <w:r w:rsidR="001F3FFD" w:rsidRPr="1AF9E68E">
              <w:t>i fotel</w:t>
            </w:r>
            <w:r w:rsidR="76795C95" w:rsidRPr="1AF9E68E">
              <w:t>a</w:t>
            </w:r>
            <w:r w:rsidR="003E4538" w:rsidRPr="1AF9E68E">
              <w:t xml:space="preserve"> </w:t>
            </w:r>
            <w:r w:rsidR="001F3FFD" w:rsidRPr="1AF9E68E">
              <w:t>kierowcy;</w:t>
            </w:r>
          </w:p>
          <w:p w14:paraId="7148574A" w14:textId="3DFDD2EB" w:rsidR="003E4538" w:rsidRPr="00526E02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zagłówek oraz trzypunktowy pas bezpieczeństwa.</w:t>
            </w:r>
          </w:p>
        </w:tc>
      </w:tr>
      <w:tr w:rsidR="003E4538" w:rsidRPr="00461CE9" w14:paraId="0016C4C9" w14:textId="77777777" w:rsidTr="214E9980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7777777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wielofunkcyjna 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214E9980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214E9980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626BDF03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lastRenderedPageBreak/>
              <w:t xml:space="preserve">pojemność skokowa </w:t>
            </w:r>
            <w:r w:rsidR="28798F75" w:rsidRPr="1AF9E68E">
              <w:t xml:space="preserve">do </w:t>
            </w:r>
            <w:r w:rsidR="0045509C">
              <w:t>8</w:t>
            </w:r>
            <w:r w:rsidR="62A9DD3C" w:rsidRPr="1AF9E68E">
              <w:t>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345D0146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8D1B3B" w:rsidRPr="1AF9E68E">
              <w:t>2</w:t>
            </w:r>
            <w:r w:rsidR="006C357D">
              <w:t>00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214E9980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618E939C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214E9980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299ED714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>Zbiornik paliwa: min. 200 litrów.</w:t>
            </w:r>
          </w:p>
        </w:tc>
      </w:tr>
      <w:tr w:rsidR="003E4538" w:rsidRPr="00A14AEB" w14:paraId="372115F0" w14:textId="77777777" w:rsidTr="214E9980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214E9980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45F58D5A" w14:textId="704CAA1E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postojowy: działający na oś napędową, sterowany ręcznie ze stanowiska kierowcy;</w:t>
            </w:r>
          </w:p>
          <w:p w14:paraId="296F9AC3" w14:textId="7924C54B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elektromagnetyczny;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 w:rsidRPr="1AF9E68E">
              <w:t>przystankowy, uruchamiany automatycznie po otwarciu drzwi</w:t>
            </w:r>
            <w:r w:rsidR="008C5641" w:rsidRPr="1AF9E68E">
              <w:t>;</w:t>
            </w:r>
          </w:p>
          <w:p w14:paraId="5823DAE8" w14:textId="5450EFBC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sprawny retarder hydrauliczny lub elektropneumatyczny.</w:t>
            </w:r>
          </w:p>
        </w:tc>
      </w:tr>
      <w:tr w:rsidR="003E4538" w:rsidRPr="007E2270" w14:paraId="4B60E807" w14:textId="77777777" w:rsidTr="214E9980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214E9980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792A14D8" w14:textId="55937947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preferowany 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214E9980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214E9980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325DF0C9" w14:textId="44065885" w:rsidR="003E4538" w:rsidRPr="00FD20B1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</w:t>
            </w:r>
            <w:r w:rsidR="00544C53">
              <w:rPr>
                <w:rFonts w:cstheme="minorHAnsi"/>
              </w:rPr>
              <w:t xml:space="preserve"> (przekazanie projektu do 3 dni od podpisania umowy)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4CAE54EB" w14:textId="596189CB" w:rsidR="003E4538" w:rsidRP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74AEB">
              <w:rPr>
                <w:rFonts w:cstheme="minorHAnsi"/>
              </w:rPr>
              <w:t>lakier charakteryzujący się dużą odpornością na: działanie światła, oleju, czynników chemicznych, podwyższonej temperatury, działanie folii reklamowych.</w:t>
            </w:r>
          </w:p>
        </w:tc>
      </w:tr>
      <w:tr w:rsidR="003E4538" w:rsidRPr="000037D8" w14:paraId="2F15C9E6" w14:textId="77777777" w:rsidTr="214E9980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214E9980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214E9980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214E9980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2104BE8B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przednia: ze szkła bezpiecznego, atermiczna;</w:t>
            </w:r>
          </w:p>
          <w:p w14:paraId="737A9D90" w14:textId="7CD214BE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boczne: </w:t>
            </w:r>
            <w:r w:rsidR="0035709A">
              <w:rPr>
                <w:rFonts w:cstheme="minorHAnsi"/>
              </w:rPr>
              <w:t>atermiczne, co</w:t>
            </w:r>
            <w:r w:rsidR="003532A3">
              <w:rPr>
                <w:rFonts w:cstheme="minorHAnsi"/>
              </w:rPr>
              <w:t xml:space="preserve"> najmniej 1 sztuka </w:t>
            </w:r>
            <w:r w:rsidR="0035709A">
              <w:rPr>
                <w:rFonts w:cstheme="minorHAnsi"/>
              </w:rPr>
              <w:t>szyby wyposażona w część uchylną lub przesuwną;</w:t>
            </w:r>
          </w:p>
          <w:p w14:paraId="598F9F22" w14:textId="5A274F37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szyba boczna kierowcy ogrzewana;</w:t>
            </w:r>
          </w:p>
        </w:tc>
      </w:tr>
      <w:tr w:rsidR="003E4538" w:rsidRPr="000037D8" w14:paraId="5068C906" w14:textId="77777777" w:rsidTr="214E9980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49FB4B40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układzie: 1-2-0 lub 2-2-0;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wyposażone w system rewersowania: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214E9980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214E9980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214E9980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214E9980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657583DC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pojazdu </w:t>
            </w:r>
            <w:r w:rsidRPr="1AF9E68E">
              <w:t>.</w:t>
            </w:r>
          </w:p>
        </w:tc>
      </w:tr>
      <w:tr w:rsidR="003E4538" w:rsidRPr="000037D8" w14:paraId="0C2E0344" w14:textId="77777777" w:rsidTr="214E9980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4FE09694" w14:textId="68A990C6" w:rsidR="003E4538" w:rsidRDefault="003E4538" w:rsidP="000B5D3C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drugiej osi koła bliźniacze;</w:t>
            </w:r>
          </w:p>
          <w:p w14:paraId="67EBD9E2" w14:textId="45EDA2C8" w:rsidR="003E4538" w:rsidRPr="003F3444" w:rsidRDefault="00D52281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Każdy a</w:t>
            </w:r>
            <w:r w:rsidR="003E4538">
              <w:rPr>
                <w:rFonts w:cstheme="minorHAnsi"/>
              </w:rPr>
              <w:t>utobus wyposażon</w:t>
            </w:r>
            <w:r>
              <w:rPr>
                <w:rFonts w:cstheme="minorHAnsi"/>
              </w:rPr>
              <w:t>y</w:t>
            </w:r>
            <w:r w:rsidR="003E4538">
              <w:rPr>
                <w:rFonts w:cstheme="minorHAnsi"/>
              </w:rPr>
              <w:t xml:space="preserve"> w koło zapasowe</w:t>
            </w:r>
            <w:r>
              <w:rPr>
                <w:rFonts w:cstheme="minorHAnsi"/>
              </w:rPr>
              <w:t>.</w:t>
            </w:r>
          </w:p>
        </w:tc>
      </w:tr>
      <w:tr w:rsidR="003E4538" w:rsidRPr="000037D8" w14:paraId="2F4C5795" w14:textId="77777777" w:rsidTr="214E9980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674A0466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  <w:r w:rsidR="00A13046">
              <w:t xml:space="preserve"> Zabezpieczone kołpakiem </w:t>
            </w:r>
            <w:r w:rsidR="001F5FE9">
              <w:t xml:space="preserve">ozdobnym zewnętrznym. </w:t>
            </w:r>
          </w:p>
        </w:tc>
      </w:tr>
      <w:tr w:rsidR="003E4538" w:rsidRPr="000037D8" w14:paraId="5590DF43" w14:textId="77777777" w:rsidTr="214E9980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214E9980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3637EF90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</w:p>
        </w:tc>
      </w:tr>
      <w:tr w:rsidR="003E4538" w:rsidRPr="0035707C" w14:paraId="7DE581AB" w14:textId="77777777" w:rsidTr="214E9980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214E9980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12B1BEB7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funkcjonalny system na całej przestrzeni wewnętrznej: min. </w:t>
            </w:r>
            <w:r w:rsidR="006459CD">
              <w:rPr>
                <w:rFonts w:cstheme="minorHAnsi"/>
              </w:rPr>
              <w:t>3</w:t>
            </w:r>
            <w:r w:rsidRPr="00301F8E">
              <w:rPr>
                <w:rFonts w:cstheme="minorHAnsi"/>
              </w:rPr>
              <w:t xml:space="preserve"> kamery obejmujące całą przestrzeń pasażerską oraz stanowisko kierowcy.</w:t>
            </w:r>
          </w:p>
        </w:tc>
      </w:tr>
      <w:tr w:rsidR="003E4538" w:rsidRPr="0035707C" w14:paraId="0C879C30" w14:textId="77777777" w:rsidTr="214E9980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15E24B6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Monitoring zewnętrzny: 2 kamery rejestrujące obraz z przodu i z tyłu pojazdu. Włączanie kamery tylnej </w:t>
            </w:r>
            <w:r w:rsidRPr="00301F8E">
              <w:rPr>
                <w:rFonts w:cstheme="minorHAnsi"/>
                <w:b/>
                <w:bCs/>
              </w:rPr>
              <w:t>przy wrzuceniu biegu wstecznego</w:t>
            </w:r>
            <w:r w:rsidRPr="00301F8E">
              <w:rPr>
                <w:rFonts w:cstheme="minorHAnsi"/>
              </w:rPr>
              <w:t>.</w:t>
            </w:r>
          </w:p>
        </w:tc>
      </w:tr>
      <w:tr w:rsidR="003E4538" w:rsidRPr="0035707C" w14:paraId="774A0F1E" w14:textId="77777777" w:rsidTr="214E9980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214E9980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50105546" w:rsidR="003E4538" w:rsidRPr="00301F8E" w:rsidRDefault="4C148B5C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 w:rsidRPr="213823D3">
              <w:rPr>
                <w:rFonts w:ascii="Calibri" w:eastAsia="Calibri" w:hAnsi="Calibri" w:cs="Calibri"/>
                <w:color w:val="000000" w:themeColor="text1"/>
              </w:rPr>
              <w:t>Wyposażony w monitor (komputer pokładowy) dla kierowcy zamontowany w miejscu uzgodnionym z Zamawiającym.</w:t>
            </w:r>
          </w:p>
        </w:tc>
      </w:tr>
      <w:tr w:rsidR="003E4538" w:rsidRPr="0035707C" w14:paraId="1202A6D0" w14:textId="77777777" w:rsidTr="214E9980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3823D3">
              <w:t>System SIP zintegrowany z lokalizatorem GPS.</w:t>
            </w:r>
          </w:p>
        </w:tc>
      </w:tr>
      <w:tr w:rsidR="003E4538" w:rsidRPr="0035707C" w14:paraId="6CE34A62" w14:textId="77777777" w:rsidTr="214E9980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14ABFB67" w:rsidR="003E4538" w:rsidRPr="00165AAB" w:rsidRDefault="003E4538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Ekran wewnętrzny LCD </w:t>
            </w:r>
            <w:r w:rsidRPr="214E9980">
              <w:rPr>
                <w:b/>
                <w:bCs/>
              </w:rPr>
              <w:t xml:space="preserve">min. </w:t>
            </w:r>
            <w:r w:rsidR="70FCFB12" w:rsidRPr="214E9980">
              <w:rPr>
                <w:b/>
                <w:bCs/>
              </w:rPr>
              <w:t>22</w:t>
            </w:r>
            <w:r w:rsidRPr="214E9980">
              <w:rPr>
                <w:b/>
                <w:bCs/>
              </w:rPr>
              <w:t>”</w:t>
            </w:r>
            <w:r>
              <w:t xml:space="preserve"> zamontowany</w:t>
            </w:r>
            <w:r w:rsidR="001B0E01">
              <w:t xml:space="preserve"> pod sufitem</w:t>
            </w:r>
            <w:r w:rsidR="00375147">
              <w:t xml:space="preserve"> za kabiną kierowcy w środkowej części (w przejściu pasażerskim)</w:t>
            </w:r>
            <w:r>
              <w:t xml:space="preserve"> </w:t>
            </w:r>
            <w:r w:rsidR="005C4FB1">
              <w:t xml:space="preserve">pod sufitem </w:t>
            </w:r>
            <w:r w:rsidR="008419AE">
              <w:t xml:space="preserve"> w miejscu dobrze widocznym dla pasażerów</w:t>
            </w:r>
            <w:r w:rsidR="41CD3F2C">
              <w:t xml:space="preserve"> </w:t>
            </w:r>
            <w:r w:rsidR="44C6B6EE" w:rsidRPr="214E9980">
              <w:rPr>
                <w:rFonts w:ascii="Calibri" w:eastAsia="Calibri" w:hAnsi="Calibri" w:cs="Calibri"/>
                <w:color w:val="000000" w:themeColor="text1"/>
              </w:rPr>
              <w:t>Ekran podsufitowy zamontowany na uchwytach zapewniających długotrwałą i bezpieczną eksploatację wraz z pełną zabudową boczną i tylną obudowy ekranu poprzez dodatkowe osłony.</w:t>
            </w:r>
          </w:p>
        </w:tc>
      </w:tr>
      <w:tr w:rsidR="003E4538" w:rsidRPr="0035707C" w14:paraId="6E07E217" w14:textId="77777777" w:rsidTr="214E9980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5F577012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System wewnętrznej informacji głosowej uruchamiany automatycznie dzięki integracji z GPS</w:t>
            </w:r>
            <w:r w:rsidR="005D6C0A">
              <w:t>.</w:t>
            </w:r>
          </w:p>
        </w:tc>
      </w:tr>
      <w:tr w:rsidR="003E4538" w:rsidRPr="0035707C" w14:paraId="51B310E1" w14:textId="77777777" w:rsidTr="214E9980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214E9980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4E9980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214E9980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214E9980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5C7DBDCC" w14:textId="58037804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</w:tc>
      </w:tr>
      <w:tr w:rsidR="003E4538" w:rsidRPr="0035707C" w14:paraId="7D2D6CBD" w14:textId="77777777" w:rsidTr="214E9980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010CA348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programowe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>dla każdego pojazdu;</w:t>
            </w:r>
          </w:p>
          <w:p w14:paraId="3E355544" w14:textId="43222754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programowania do monitoringu. </w:t>
            </w:r>
          </w:p>
        </w:tc>
      </w:tr>
      <w:tr w:rsidR="003E4538" w:rsidRPr="004D5C48" w14:paraId="449E509C" w14:textId="77777777" w:rsidTr="214E9980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214E9980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113A3C0C" w14:textId="77777777" w:rsidTr="214E9980">
        <w:tc>
          <w:tcPr>
            <w:tcW w:w="581" w:type="dxa"/>
          </w:tcPr>
          <w:p w14:paraId="1D1C5B5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3E93893" w14:textId="7053B708" w:rsidR="003E4538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Narzędzia do wymiany koła zapasowego, w tym podnośnik o odpowiednich parametrach.</w:t>
            </w:r>
          </w:p>
        </w:tc>
      </w:tr>
      <w:tr w:rsidR="003E4538" w:rsidRPr="0096799A" w14:paraId="795E3192" w14:textId="77777777" w:rsidTr="214E9980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214E9980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214E9980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516D48F0" w:rsidR="003E4538" w:rsidRPr="006D6442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6D6442">
              <w:rPr>
                <w:rFonts w:cstheme="minorHAnsi"/>
                <w:b/>
                <w:bCs/>
              </w:rPr>
              <w:t>Wymagane czynności serwisowe przed przekazaniem pojazdu</w:t>
            </w:r>
          </w:p>
        </w:tc>
      </w:tr>
      <w:tr w:rsidR="003E4538" w:rsidRPr="0096799A" w14:paraId="7B7C7828" w14:textId="77777777" w:rsidTr="214E9980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3CD4B221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214E9980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06FDF0D" w14:textId="2B449318" w:rsidR="00177001" w:rsidRPr="00525E49" w:rsidRDefault="003E4538" w:rsidP="00525E49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eksploatacyjnych (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oleje</w:t>
            </w:r>
            <w:r>
              <w:rPr>
                <w:rFonts w:eastAsia="Times New Roman" w:cstheme="minorHAnsi"/>
                <w:color w:val="222222"/>
                <w:lang w:eastAsia="sk-SK"/>
              </w:rPr>
              <w:t xml:space="preserve"> oraz inne płyny eksploatacyjne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, smary, filtry, paski klinowe</w:t>
            </w:r>
            <w:r w:rsidRPr="006D6442">
              <w:rPr>
                <w:rFonts w:cstheme="minorHAnsi"/>
              </w:rPr>
              <w:t>).</w:t>
            </w:r>
          </w:p>
        </w:tc>
      </w:tr>
      <w:tr w:rsidR="001127E7" w:rsidRPr="0096799A" w14:paraId="54AAF1BC" w14:textId="77777777" w:rsidTr="214E9980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10F60E80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 i uzupełnienie czynnika.</w:t>
            </w:r>
          </w:p>
        </w:tc>
      </w:tr>
      <w:tr w:rsidR="00D35E21" w:rsidRPr="0096799A" w14:paraId="56C943A1" w14:textId="77777777" w:rsidTr="214E9980">
        <w:tc>
          <w:tcPr>
            <w:tcW w:w="581" w:type="dxa"/>
          </w:tcPr>
          <w:p w14:paraId="3E20BB44" w14:textId="77777777" w:rsidR="00D35E21" w:rsidRPr="0029706B" w:rsidRDefault="00D35E21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8BD072F" w14:textId="3A52E35B" w:rsidR="00D35E21" w:rsidRDefault="00D87F46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elementów układu hamulcowego – klocki hamulcowe na całej osi gdy zużycie klocków hamulcowych wyrażone w % jednego z kół na danej osi jest większe niż 40% oraz tarcz hamulcowych na całej osi w przypadku gdy grubość tarczy jest mniejsza niż 40 mm.</w:t>
            </w:r>
          </w:p>
        </w:tc>
      </w:tr>
      <w:tr w:rsidR="00525E49" w:rsidRPr="0096799A" w14:paraId="7D580998" w14:textId="77777777" w:rsidTr="214E9980">
        <w:tc>
          <w:tcPr>
            <w:tcW w:w="581" w:type="dxa"/>
          </w:tcPr>
          <w:p w14:paraId="268D19F8" w14:textId="77777777" w:rsidR="00525E49" w:rsidRPr="0029706B" w:rsidRDefault="00525E49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E2A06EA" w14:textId="387357A7" w:rsidR="00525E49" w:rsidRDefault="00525E49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opon </w:t>
            </w:r>
            <w:r w:rsidR="006A41B4">
              <w:rPr>
                <w:rFonts w:cstheme="minorHAnsi"/>
              </w:rPr>
              <w:t xml:space="preserve">na danej osi pojazdu gdy rzeźba bieżnika jest mniejsza lub równa </w:t>
            </w:r>
            <w:r w:rsidR="003A1221">
              <w:rPr>
                <w:rFonts w:cstheme="minorHAnsi"/>
              </w:rPr>
              <w:t>13 milimetrów</w:t>
            </w:r>
            <w:r w:rsidR="002400AD">
              <w:rPr>
                <w:rFonts w:cstheme="minorHAnsi"/>
              </w:rPr>
              <w:t xml:space="preserve"> na opony marki Good Year </w:t>
            </w:r>
            <w:r w:rsidR="00050BDA">
              <w:rPr>
                <w:rFonts w:cstheme="minorHAnsi"/>
              </w:rPr>
              <w:t>Urban Max HL</w:t>
            </w:r>
            <w:r w:rsidR="008B01D3">
              <w:rPr>
                <w:rFonts w:cstheme="minorHAnsi"/>
              </w:rPr>
              <w:t xml:space="preserve"> </w:t>
            </w:r>
            <w:r w:rsidR="00210242">
              <w:rPr>
                <w:rFonts w:cstheme="minorHAnsi"/>
              </w:rPr>
              <w:t>lub równoważne.</w:t>
            </w:r>
          </w:p>
        </w:tc>
      </w:tr>
      <w:tr w:rsidR="003E4538" w:rsidRPr="0096799A" w14:paraId="0BCC8D38" w14:textId="77777777" w:rsidTr="214E9980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214E9980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214E9980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Uzupełnienie brakujących i uszkodzonych elementów nadwozia i wnętrza pojazdu (np. żarówki, uchwyty, młotki, elementy obudowy, pęknięte lub rozszczelnione szyby, uszkodzona tapicerka itp.).</w:t>
            </w:r>
          </w:p>
        </w:tc>
      </w:tr>
      <w:tr w:rsidR="003E4538" w:rsidRPr="0096799A" w14:paraId="728DDF5E" w14:textId="77777777" w:rsidTr="214E9980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214E9980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201D5EE9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 xml:space="preserve">Gruntowne mycie i czyszczenie </w:t>
            </w:r>
            <w:r w:rsidR="00791E8E" w:rsidRPr="1AF9E68E">
              <w:t>pojazd</w:t>
            </w:r>
            <w:r w:rsidR="00791E8E">
              <w:t>u</w:t>
            </w:r>
            <w:r w:rsidR="00791E8E" w:rsidRPr="1AF9E68E">
              <w:t xml:space="preserve"> </w:t>
            </w:r>
            <w:r w:rsidRPr="1AF9E68E">
              <w:t>zewnątrz i wewnątrz</w:t>
            </w:r>
            <w:r w:rsidR="552EB4CE" w:rsidRPr="1AF9E68E">
              <w:t xml:space="preserve"> wraz z praniem tapicerki siedzeń </w:t>
            </w:r>
            <w:r w:rsidR="00462F82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214E9980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6EEDAEBA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 xml:space="preserve">utobus </w:t>
            </w:r>
            <w:r>
              <w:rPr>
                <w:rFonts w:cstheme="minorHAnsi"/>
              </w:rPr>
              <w:t>będ</w:t>
            </w:r>
            <w:r w:rsidR="00791E8E">
              <w:rPr>
                <w:rFonts w:cstheme="minorHAnsi"/>
              </w:rPr>
              <w:t>zie</w:t>
            </w:r>
            <w:r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 w:rsidR="00A72721"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mu</w:t>
            </w:r>
            <w:r>
              <w:rPr>
                <w:rFonts w:cstheme="minorHAnsi"/>
              </w:rPr>
              <w:t>s</w:t>
            </w:r>
            <w:r w:rsidR="00791E8E">
              <w:rPr>
                <w:rFonts w:cstheme="minorHAnsi"/>
              </w:rPr>
              <w:t>i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D07E77" w:rsidRPr="0096799A" w14:paraId="1ED450DC" w14:textId="77777777" w:rsidTr="214E9980">
        <w:tc>
          <w:tcPr>
            <w:tcW w:w="581" w:type="dxa"/>
          </w:tcPr>
          <w:p w14:paraId="3A5263C0" w14:textId="77777777" w:rsidR="00D07E77" w:rsidRPr="0029706B" w:rsidRDefault="00D07E7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5C983DC" w14:textId="19E7626D" w:rsidR="00D07E77" w:rsidRDefault="00D07E77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Wykonawca zapewni transport </w:t>
            </w:r>
            <w:r w:rsidR="00C92E87">
              <w:rPr>
                <w:rFonts w:cstheme="minorHAnsi"/>
              </w:rPr>
              <w:t xml:space="preserve">pojazdu </w:t>
            </w:r>
            <w:r w:rsidR="009949DF">
              <w:rPr>
                <w:rFonts w:cstheme="minorHAnsi"/>
              </w:rPr>
              <w:t xml:space="preserve">niezbędny do wykonania czynności serwisowych i montażu wyposażenia, malowania </w:t>
            </w:r>
            <w:r w:rsidR="00C92E87">
              <w:rPr>
                <w:rFonts w:cstheme="minorHAnsi"/>
              </w:rPr>
              <w:t xml:space="preserve">pojazdu </w:t>
            </w:r>
            <w:r w:rsidR="009949DF">
              <w:rPr>
                <w:rFonts w:cstheme="minorHAnsi"/>
              </w:rPr>
              <w:t>oraz dostarczenia do Zamawiającego.</w:t>
            </w:r>
          </w:p>
        </w:tc>
      </w:tr>
      <w:tr w:rsidR="003E4538" w:rsidRPr="0096799A" w14:paraId="5028FF0E" w14:textId="77777777" w:rsidTr="214E9980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214E9980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4FD69811" w:rsidR="003E4538" w:rsidRPr="0091784D" w:rsidRDefault="00343F97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del w:id="0" w:author="Paulina Piech" w:date="2024-07-16T11:54:00Z" w16du:dateUtc="2024-07-16T09:54:00Z">
              <w:r w:rsidRPr="0091784D" w:rsidDel="00E202A7">
                <w:rPr>
                  <w:rFonts w:cstheme="minorHAnsi"/>
                </w:rPr>
                <w:delText>Wykonawca udziela g</w:delText>
              </w:r>
            </w:del>
            <w:ins w:id="1" w:author="Paulina Piech" w:date="2024-07-16T11:54:00Z" w16du:dateUtc="2024-07-16T09:54:00Z">
              <w:r w:rsidR="00E202A7">
                <w:rPr>
                  <w:rFonts w:cstheme="minorHAnsi"/>
                </w:rPr>
                <w:t>G</w:t>
              </w:r>
            </w:ins>
            <w:r w:rsidRPr="0091784D">
              <w:rPr>
                <w:rFonts w:cstheme="minorHAnsi"/>
              </w:rPr>
              <w:t>warancj</w:t>
            </w:r>
            <w:ins w:id="2" w:author="Paulina Piech" w:date="2024-07-16T11:54:00Z" w16du:dateUtc="2024-07-16T09:54:00Z">
              <w:r w:rsidR="00E202A7">
                <w:rPr>
                  <w:rFonts w:cstheme="minorHAnsi"/>
                </w:rPr>
                <w:t xml:space="preserve">a </w:t>
              </w:r>
            </w:ins>
            <w:del w:id="3" w:author="Paulina Piech" w:date="2024-07-16T11:54:00Z" w16du:dateUtc="2024-07-16T09:54:00Z">
              <w:r w:rsidRPr="0091784D" w:rsidDel="00E202A7">
                <w:rPr>
                  <w:rFonts w:cstheme="minorHAnsi"/>
                </w:rPr>
                <w:delText xml:space="preserve">i </w:delText>
              </w:r>
            </w:del>
            <w:r w:rsidR="00280EF9" w:rsidRPr="0091784D">
              <w:rPr>
                <w:rFonts w:cstheme="minorHAnsi"/>
              </w:rPr>
              <w:t>rozruchow</w:t>
            </w:r>
            <w:ins w:id="4" w:author="Paulina Piech" w:date="2024-07-16T11:54:00Z" w16du:dateUtc="2024-07-16T09:54:00Z">
              <w:r w:rsidR="00E202A7">
                <w:rPr>
                  <w:rFonts w:cstheme="minorHAnsi"/>
                </w:rPr>
                <w:t>a</w:t>
              </w:r>
            </w:ins>
            <w:del w:id="5" w:author="Paulina Piech" w:date="2024-07-16T11:54:00Z" w16du:dateUtc="2024-07-16T09:54:00Z">
              <w:r w:rsidR="00280EF9" w:rsidRPr="0091784D" w:rsidDel="00E202A7">
                <w:rPr>
                  <w:rFonts w:cstheme="minorHAnsi"/>
                </w:rPr>
                <w:delText>ej</w:delText>
              </w:r>
            </w:del>
            <w:r w:rsidR="00280EF9" w:rsidRPr="0091784D">
              <w:rPr>
                <w:rFonts w:cstheme="minorHAnsi"/>
              </w:rPr>
              <w:t xml:space="preserve"> na okres </w:t>
            </w:r>
            <w:r w:rsidR="0091784D" w:rsidRPr="0091784D">
              <w:rPr>
                <w:rFonts w:cstheme="minorHAnsi"/>
              </w:rPr>
              <w:t>1</w:t>
            </w:r>
            <w:r w:rsidR="00280EF9" w:rsidRPr="0091784D">
              <w:rPr>
                <w:rFonts w:cstheme="minorHAnsi"/>
              </w:rPr>
              <w:t xml:space="preserve"> </w:t>
            </w:r>
            <w:r w:rsidR="0091784D" w:rsidRPr="0091784D">
              <w:rPr>
                <w:rFonts w:cstheme="minorHAnsi"/>
              </w:rPr>
              <w:t>miesiąca</w:t>
            </w:r>
            <w:r w:rsidR="00136C15" w:rsidRPr="0091784D">
              <w:rPr>
                <w:rFonts w:cstheme="minorHAnsi"/>
              </w:rPr>
              <w:t xml:space="preserve">. Gwarancja ta  dotyczy 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  <w:r w:rsidR="00202707">
              <w:rPr>
                <w:rFonts w:cstheme="minorHAnsi"/>
              </w:rPr>
              <w:t xml:space="preserve"> </w:t>
            </w:r>
          </w:p>
        </w:tc>
      </w:tr>
      <w:tr w:rsidR="005202D1" w:rsidRPr="0096799A" w14:paraId="0BA88278" w14:textId="77777777" w:rsidTr="214E9980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214E9980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148E217" w:rsidR="00B34ADD" w:rsidRPr="0091784D" w:rsidRDefault="00B34ADD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liczona jest od daty odbioru (bez uwag) danego pojazdu przez Zamawiającego.</w:t>
            </w:r>
          </w:p>
        </w:tc>
      </w:tr>
      <w:tr w:rsidR="000C4BB2" w:rsidRPr="0096799A" w14:paraId="036A6C04" w14:textId="77777777" w:rsidTr="214E9980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06C2A003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</w:t>
            </w:r>
            <w:del w:id="6" w:author="Paulina Piech" w:date="2024-07-16T11:54:00Z" w16du:dateUtc="2024-07-16T09:54:00Z">
              <w:r w:rsidR="000B5D3C" w:rsidRPr="0091784D" w:rsidDel="00E202A7">
                <w:rPr>
                  <w:rFonts w:cstheme="minorHAnsi"/>
                </w:rPr>
                <w:delText>przez Wykonawcę</w:delText>
              </w:r>
              <w:r w:rsidR="00114842" w:rsidDel="00E202A7">
                <w:rPr>
                  <w:rFonts w:cstheme="minorHAnsi"/>
                </w:rPr>
                <w:delText xml:space="preserve"> </w:delText>
              </w:r>
            </w:del>
            <w:r w:rsidR="00114842">
              <w:rPr>
                <w:rFonts w:cstheme="minorHAnsi"/>
              </w:rPr>
              <w:t>nie później niż w terminie 5 dni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214E9980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202707" w:rsidRPr="0096799A" w14:paraId="019CA4E5" w14:textId="77777777" w:rsidTr="214E9980">
        <w:tc>
          <w:tcPr>
            <w:tcW w:w="581" w:type="dxa"/>
          </w:tcPr>
          <w:p w14:paraId="2EE5D2B2" w14:textId="77777777" w:rsidR="00202707" w:rsidRDefault="0020270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7F90815" w14:textId="3804924C" w:rsidR="00202707" w:rsidRPr="00E96F17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del w:id="7" w:author="Paulina Piech" w:date="2024-07-16T11:54:00Z" w16du:dateUtc="2024-07-16T09:54:00Z">
              <w:r w:rsidRPr="00E96F17" w:rsidDel="0011261D">
                <w:rPr>
                  <w:rFonts w:cstheme="minorHAnsi"/>
                  <w:bCs/>
                </w:rPr>
                <w:delText>Wykonawca udziela g</w:delText>
              </w:r>
            </w:del>
            <w:ins w:id="8" w:author="Paulina Piech" w:date="2024-07-16T11:54:00Z" w16du:dateUtc="2024-07-16T09:54:00Z">
              <w:r w:rsidR="0011261D">
                <w:rPr>
                  <w:rFonts w:cstheme="minorHAnsi"/>
                  <w:bCs/>
                </w:rPr>
                <w:t>G</w:t>
              </w:r>
            </w:ins>
            <w:r w:rsidRPr="00E96F17">
              <w:rPr>
                <w:rFonts w:cstheme="minorHAnsi"/>
                <w:bCs/>
              </w:rPr>
              <w:t>warancj</w:t>
            </w:r>
            <w:ins w:id="9" w:author="Paulina Piech" w:date="2024-07-16T11:54:00Z" w16du:dateUtc="2024-07-16T09:54:00Z">
              <w:r w:rsidR="0011261D">
                <w:rPr>
                  <w:rFonts w:cstheme="minorHAnsi"/>
                  <w:bCs/>
                </w:rPr>
                <w:t>a</w:t>
              </w:r>
            </w:ins>
            <w:del w:id="10" w:author="Paulina Piech" w:date="2024-07-16T11:54:00Z" w16du:dateUtc="2024-07-16T09:54:00Z">
              <w:r w:rsidRPr="00E96F17" w:rsidDel="0011261D">
                <w:rPr>
                  <w:rFonts w:cstheme="minorHAnsi"/>
                  <w:bCs/>
                </w:rPr>
                <w:delText>i</w:delText>
              </w:r>
            </w:del>
            <w:r w:rsidRPr="00E96F17">
              <w:rPr>
                <w:rFonts w:cstheme="minorHAnsi"/>
                <w:bCs/>
              </w:rPr>
              <w:t xml:space="preserve"> na system monitoringu, System Informacji Pasażerskiej</w:t>
            </w:r>
            <w:r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(w zakresie urządzeń i oprogramowania systemu monitoringu i SIP) </w:t>
            </w:r>
            <w:r>
              <w:rPr>
                <w:rFonts w:cstheme="minorHAnsi"/>
                <w:bCs/>
              </w:rPr>
              <w:t>na ok</w:t>
            </w:r>
            <w:r w:rsidR="00114842">
              <w:rPr>
                <w:rFonts w:cstheme="minorHAnsi"/>
                <w:bCs/>
              </w:rPr>
              <w:t>res 12 miesięcy liczony od daty odbioru pojazdu (bez zastrzeżeń) przez Zamawiającego.</w:t>
            </w:r>
            <w:r w:rsidRPr="00E96F17">
              <w:rPr>
                <w:rFonts w:cstheme="minorHAnsi"/>
                <w:bCs/>
              </w:rPr>
              <w:t xml:space="preserve"> </w:t>
            </w:r>
          </w:p>
          <w:p w14:paraId="18133F53" w14:textId="5DDC3AC9" w:rsidR="00AC0072" w:rsidRDefault="00AC0072" w:rsidP="00AC0072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 xml:space="preserve">W ramach </w:t>
            </w:r>
            <w:r>
              <w:rPr>
                <w:rFonts w:cstheme="minorHAnsi"/>
                <w:bCs/>
              </w:rPr>
              <w:t xml:space="preserve">udzielonej gwarancji </w:t>
            </w:r>
            <w:del w:id="11" w:author="Paulina Piech" w:date="2024-07-16T11:54:00Z" w16du:dateUtc="2024-07-16T09:54:00Z">
              <w:r w:rsidDel="0011261D">
                <w:rPr>
                  <w:rFonts w:cstheme="minorHAnsi"/>
                  <w:bCs/>
                </w:rPr>
                <w:delText xml:space="preserve">Wykonawca </w:delText>
              </w:r>
            </w:del>
            <w:r>
              <w:rPr>
                <w:rFonts w:cstheme="minorHAnsi"/>
                <w:bCs/>
              </w:rPr>
              <w:t>zapewni</w:t>
            </w:r>
            <w:ins w:id="12" w:author="Paulina Piech" w:date="2024-07-16T11:54:00Z" w16du:dateUtc="2024-07-16T09:54:00Z">
              <w:r w:rsidR="0011261D">
                <w:rPr>
                  <w:rFonts w:cstheme="minorHAnsi"/>
                  <w:bCs/>
                </w:rPr>
                <w:t>enie</w:t>
              </w:r>
            </w:ins>
            <w:del w:id="13" w:author="Paulina Piech" w:date="2024-07-16T11:54:00Z" w16du:dateUtc="2024-07-16T09:54:00Z">
              <w:r w:rsidDel="0011261D">
                <w:rPr>
                  <w:rFonts w:cstheme="minorHAnsi"/>
                  <w:bCs/>
                </w:rPr>
                <w:delText>a</w:delText>
              </w:r>
            </w:del>
            <w:r>
              <w:rPr>
                <w:rFonts w:cstheme="minorHAnsi"/>
                <w:bCs/>
              </w:rPr>
              <w:t xml:space="preserve"> działani</w:t>
            </w:r>
            <w:ins w:id="14" w:author="Paulina Piech" w:date="2024-07-16T11:54:00Z" w16du:dateUtc="2024-07-16T09:54:00Z">
              <w:r w:rsidR="0011261D">
                <w:rPr>
                  <w:rFonts w:cstheme="minorHAnsi"/>
                  <w:bCs/>
                </w:rPr>
                <w:t>a</w:t>
              </w:r>
            </w:ins>
            <w:del w:id="15" w:author="Paulina Piech" w:date="2024-07-16T11:54:00Z" w16du:dateUtc="2024-07-16T09:54:00Z">
              <w:r w:rsidDel="0011261D">
                <w:rPr>
                  <w:rFonts w:cstheme="minorHAnsi"/>
                  <w:bCs/>
                </w:rPr>
                <w:delText>e</w:delText>
              </w:r>
            </w:del>
            <w:r>
              <w:rPr>
                <w:rFonts w:cstheme="minorHAnsi"/>
                <w:bCs/>
              </w:rPr>
              <w:t xml:space="preserve"> </w:t>
            </w:r>
            <w:r w:rsidRPr="00114842">
              <w:rPr>
                <w:rFonts w:cstheme="minorHAnsi"/>
                <w:bCs/>
              </w:rPr>
              <w:t xml:space="preserve">urządzeń i oprogramowania </w:t>
            </w:r>
            <w:r>
              <w:rPr>
                <w:rFonts w:cstheme="minorHAnsi"/>
                <w:bCs/>
              </w:rPr>
              <w:t>monitoringu i SIP poprzez przyjmowanie i realizacje awarii w ramach gwarancji .</w:t>
            </w:r>
          </w:p>
          <w:p w14:paraId="41D0C830" w14:textId="1D80E59F" w:rsidR="00202707" w:rsidRPr="00202707" w:rsidRDefault="00114842" w:rsidP="00E96F1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razie awarii lub innych podobnych zdarzeń </w:t>
            </w:r>
            <w:del w:id="16" w:author="Paulina Piech" w:date="2024-07-16T11:55:00Z" w16du:dateUtc="2024-07-16T09:55:00Z">
              <w:r w:rsidDel="0011261D">
                <w:rPr>
                  <w:rFonts w:cstheme="minorHAnsi"/>
                  <w:bCs/>
                </w:rPr>
                <w:delText>Wykonawca</w:delText>
              </w:r>
            </w:del>
            <w:r>
              <w:rPr>
                <w:rFonts w:cstheme="minorHAnsi"/>
                <w:bCs/>
              </w:rPr>
              <w:t xml:space="preserve"> usuni</w:t>
            </w:r>
            <w:ins w:id="17" w:author="Paulina Piech" w:date="2024-07-16T11:55:00Z" w16du:dateUtc="2024-07-16T09:55:00Z">
              <w:r w:rsidR="0011261D">
                <w:rPr>
                  <w:rFonts w:cstheme="minorHAnsi"/>
                  <w:bCs/>
                </w:rPr>
                <w:t>ęcie</w:t>
              </w:r>
            </w:ins>
            <w:del w:id="18" w:author="Paulina Piech" w:date="2024-07-16T11:55:00Z" w16du:dateUtc="2024-07-16T09:55:00Z">
              <w:r w:rsidDel="0011261D">
                <w:rPr>
                  <w:rFonts w:cstheme="minorHAnsi"/>
                  <w:bCs/>
                </w:rPr>
                <w:delText>e</w:delText>
              </w:r>
            </w:del>
            <w:r>
              <w:rPr>
                <w:rFonts w:cstheme="minorHAnsi"/>
                <w:bCs/>
              </w:rPr>
              <w:t xml:space="preserve"> </w:t>
            </w:r>
            <w:del w:id="19" w:author="Paulina Piech" w:date="2024-07-16T11:55:00Z" w16du:dateUtc="2024-07-16T09:55:00Z">
              <w:r w:rsidDel="0011261D">
                <w:rPr>
                  <w:rFonts w:cstheme="minorHAnsi"/>
                  <w:bCs/>
                </w:rPr>
                <w:delText xml:space="preserve">zaistniałe </w:delText>
              </w:r>
            </w:del>
            <w:ins w:id="20" w:author="Paulina Piech" w:date="2024-07-16T11:55:00Z" w16du:dateUtc="2024-07-16T09:55:00Z">
              <w:r w:rsidR="0011261D">
                <w:rPr>
                  <w:rFonts w:cstheme="minorHAnsi"/>
                  <w:bCs/>
                </w:rPr>
                <w:t>zaistniał</w:t>
              </w:r>
              <w:r w:rsidR="0011261D">
                <w:rPr>
                  <w:rFonts w:cstheme="minorHAnsi"/>
                  <w:bCs/>
                </w:rPr>
                <w:t>ych</w:t>
              </w:r>
              <w:r w:rsidR="0011261D">
                <w:rPr>
                  <w:rFonts w:cstheme="minorHAnsi"/>
                  <w:bCs/>
                </w:rPr>
                <w:t xml:space="preserve"> </w:t>
              </w:r>
            </w:ins>
            <w:r>
              <w:rPr>
                <w:rFonts w:cstheme="minorHAnsi"/>
                <w:bCs/>
              </w:rPr>
              <w:t>wad</w:t>
            </w:r>
            <w:del w:id="21" w:author="Paulina Piech" w:date="2024-07-16T11:55:00Z" w16du:dateUtc="2024-07-16T09:55:00Z">
              <w:r w:rsidDel="0011261D">
                <w:rPr>
                  <w:rFonts w:cstheme="minorHAnsi"/>
                  <w:bCs/>
                </w:rPr>
                <w:delText>y</w:delText>
              </w:r>
            </w:del>
            <w:r>
              <w:rPr>
                <w:rFonts w:cstheme="minorHAnsi"/>
                <w:bCs/>
              </w:rPr>
              <w:t xml:space="preserve"> niezwłocznie nie później niż w terminie 3 dni roboczych.    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3E4538" w:rsidRPr="0096799A" w14:paraId="3F697B77" w14:textId="77777777" w:rsidTr="214E9980">
        <w:tc>
          <w:tcPr>
            <w:tcW w:w="581" w:type="dxa"/>
          </w:tcPr>
          <w:p w14:paraId="68911764" w14:textId="5A228756" w:rsidR="003E4538" w:rsidRPr="0029706B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</w:t>
            </w:r>
            <w:r w:rsidR="003E453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214E9980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B34ADD" w:rsidRPr="00EB09EA" w:rsidRDefault="00B34ADD" w:rsidP="000B5D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</w:t>
            </w:r>
            <w:r w:rsidR="00C3402D">
              <w:rPr>
                <w:rFonts w:cstheme="minorHAnsi"/>
              </w:rPr>
              <w:t xml:space="preserve"> </w:t>
            </w:r>
            <w:r w:rsidR="009D289F">
              <w:rPr>
                <w:rFonts w:cstheme="minorHAnsi"/>
              </w:rPr>
              <w:t>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6B1B9800" w:rsidR="003E4538" w:rsidRPr="00726C99" w:rsidRDefault="00C3402D" w:rsidP="00726C99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3E4538" w:rsidRPr="008A26B7">
              <w:rPr>
                <w:rFonts w:cstheme="minorHAnsi"/>
              </w:rPr>
              <w:t>okumentacja użytkowania dla kierowcy (</w:t>
            </w:r>
            <w:r w:rsidR="00E61F9B">
              <w:rPr>
                <w:rFonts w:cstheme="minorHAnsi"/>
              </w:rPr>
              <w:t>przeznaczoną</w:t>
            </w:r>
            <w:r w:rsidR="00E61F9B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 xml:space="preserve">dla </w:t>
            </w:r>
            <w:r w:rsidR="00E6425E" w:rsidRPr="008A26B7">
              <w:rPr>
                <w:rFonts w:cstheme="minorHAnsi"/>
              </w:rPr>
              <w:t>pojazd</w:t>
            </w:r>
            <w:r w:rsidR="00E6425E">
              <w:rPr>
                <w:rFonts w:cstheme="minorHAnsi"/>
              </w:rPr>
              <w:t>u</w:t>
            </w:r>
            <w:r w:rsidR="00E6425E" w:rsidRPr="008A26B7">
              <w:rPr>
                <w:rFonts w:cstheme="minorHAnsi"/>
              </w:rPr>
              <w:t xml:space="preserve"> będąc</w:t>
            </w:r>
            <w:r w:rsidR="00E6425E">
              <w:rPr>
                <w:rFonts w:cstheme="minorHAnsi"/>
              </w:rPr>
              <w:t>ego</w:t>
            </w:r>
            <w:r w:rsidR="00E6425E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>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797A6FC7" w:rsidR="003E4538" w:rsidRPr="00AF2AE6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 w:rsidR="00644383">
              <w:rPr>
                <w:rFonts w:cstheme="minorHAnsi"/>
              </w:rPr>
              <w:t>, SIP</w:t>
            </w:r>
            <w:r w:rsidR="003E4538" w:rsidRPr="00AF2AE6">
              <w:rPr>
                <w:rFonts w:cstheme="minorHAnsi"/>
              </w:rPr>
              <w:t xml:space="preserve"> - 1 komplet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22" w:name="_Hlk130204157"/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</w:t>
            </w:r>
            <w:bookmarkEnd w:id="22"/>
            <w:r w:rsidR="003E4538"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92059" w14:textId="77777777" w:rsidR="00E72715" w:rsidRDefault="00E72715" w:rsidP="005D7DEC">
      <w:pPr>
        <w:spacing w:after="0" w:line="240" w:lineRule="auto"/>
      </w:pPr>
      <w:r>
        <w:separator/>
      </w:r>
    </w:p>
  </w:endnote>
  <w:endnote w:type="continuationSeparator" w:id="0">
    <w:p w14:paraId="6B47676F" w14:textId="77777777" w:rsidR="00E72715" w:rsidRDefault="00E72715" w:rsidP="005D7DEC">
      <w:pPr>
        <w:spacing w:after="0" w:line="240" w:lineRule="auto"/>
      </w:pPr>
      <w:r>
        <w:continuationSeparator/>
      </w:r>
    </w:p>
  </w:endnote>
  <w:endnote w:type="continuationNotice" w:id="1">
    <w:p w14:paraId="2622C4C2" w14:textId="77777777" w:rsidR="00E72715" w:rsidRDefault="00E72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3568036"/>
      <w:docPartObj>
        <w:docPartGallery w:val="Page Numbers (Bottom of Page)"/>
        <w:docPartUnique/>
      </w:docPartObj>
    </w:sdtPr>
    <w:sdtContent>
      <w:p w14:paraId="0AC7FE64" w14:textId="366C7590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6D">
          <w:rPr>
            <w:noProof/>
          </w:rPr>
          <w:t>1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BE805" w14:textId="77777777" w:rsidR="00E72715" w:rsidRDefault="00E72715" w:rsidP="005D7DEC">
      <w:pPr>
        <w:spacing w:after="0" w:line="240" w:lineRule="auto"/>
      </w:pPr>
      <w:r>
        <w:separator/>
      </w:r>
    </w:p>
  </w:footnote>
  <w:footnote w:type="continuationSeparator" w:id="0">
    <w:p w14:paraId="34CE0E79" w14:textId="77777777" w:rsidR="00E72715" w:rsidRDefault="00E72715" w:rsidP="005D7DEC">
      <w:pPr>
        <w:spacing w:after="0" w:line="240" w:lineRule="auto"/>
      </w:pPr>
      <w:r>
        <w:continuationSeparator/>
      </w:r>
    </w:p>
  </w:footnote>
  <w:footnote w:type="continuationNotice" w:id="1">
    <w:p w14:paraId="17744948" w14:textId="77777777" w:rsidR="00E72715" w:rsidRDefault="00E727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4765972">
    <w:abstractNumId w:val="1"/>
  </w:num>
  <w:num w:numId="2" w16cid:durableId="458498503">
    <w:abstractNumId w:val="26"/>
  </w:num>
  <w:num w:numId="3" w16cid:durableId="119106515">
    <w:abstractNumId w:val="34"/>
  </w:num>
  <w:num w:numId="4" w16cid:durableId="657272305">
    <w:abstractNumId w:val="10"/>
  </w:num>
  <w:num w:numId="5" w16cid:durableId="1497456713">
    <w:abstractNumId w:val="6"/>
  </w:num>
  <w:num w:numId="6" w16cid:durableId="543181683">
    <w:abstractNumId w:val="20"/>
  </w:num>
  <w:num w:numId="7" w16cid:durableId="1247107948">
    <w:abstractNumId w:val="27"/>
  </w:num>
  <w:num w:numId="8" w16cid:durableId="491540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993854">
    <w:abstractNumId w:val="18"/>
  </w:num>
  <w:num w:numId="10" w16cid:durableId="184252318">
    <w:abstractNumId w:val="7"/>
  </w:num>
  <w:num w:numId="11" w16cid:durableId="1242789964">
    <w:abstractNumId w:val="0"/>
  </w:num>
  <w:num w:numId="12" w16cid:durableId="898321495">
    <w:abstractNumId w:val="23"/>
  </w:num>
  <w:num w:numId="13" w16cid:durableId="396131502">
    <w:abstractNumId w:val="11"/>
  </w:num>
  <w:num w:numId="14" w16cid:durableId="433283634">
    <w:abstractNumId w:val="9"/>
  </w:num>
  <w:num w:numId="15" w16cid:durableId="409078966">
    <w:abstractNumId w:val="19"/>
  </w:num>
  <w:num w:numId="16" w16cid:durableId="600066978">
    <w:abstractNumId w:val="16"/>
  </w:num>
  <w:num w:numId="17" w16cid:durableId="1666742589">
    <w:abstractNumId w:val="37"/>
  </w:num>
  <w:num w:numId="18" w16cid:durableId="376852566">
    <w:abstractNumId w:val="40"/>
  </w:num>
  <w:num w:numId="19" w16cid:durableId="1670597789">
    <w:abstractNumId w:val="28"/>
  </w:num>
  <w:num w:numId="20" w16cid:durableId="1476726774">
    <w:abstractNumId w:val="36"/>
  </w:num>
  <w:num w:numId="21" w16cid:durableId="702365364">
    <w:abstractNumId w:val="24"/>
  </w:num>
  <w:num w:numId="22" w16cid:durableId="966400415">
    <w:abstractNumId w:val="5"/>
  </w:num>
  <w:num w:numId="23" w16cid:durableId="928195966">
    <w:abstractNumId w:val="13"/>
  </w:num>
  <w:num w:numId="24" w16cid:durableId="349382149">
    <w:abstractNumId w:val="39"/>
  </w:num>
  <w:num w:numId="25" w16cid:durableId="2146313539">
    <w:abstractNumId w:val="14"/>
  </w:num>
  <w:num w:numId="26" w16cid:durableId="1513958972">
    <w:abstractNumId w:val="35"/>
  </w:num>
  <w:num w:numId="27" w16cid:durableId="916789717">
    <w:abstractNumId w:val="4"/>
  </w:num>
  <w:num w:numId="28" w16cid:durableId="1730492091">
    <w:abstractNumId w:val="43"/>
  </w:num>
  <w:num w:numId="29" w16cid:durableId="234437461">
    <w:abstractNumId w:val="33"/>
  </w:num>
  <w:num w:numId="30" w16cid:durableId="1883979258">
    <w:abstractNumId w:val="38"/>
  </w:num>
  <w:num w:numId="31" w16cid:durableId="352924209">
    <w:abstractNumId w:val="41"/>
  </w:num>
  <w:num w:numId="32" w16cid:durableId="885332658">
    <w:abstractNumId w:val="42"/>
  </w:num>
  <w:num w:numId="33" w16cid:durableId="857893017">
    <w:abstractNumId w:val="44"/>
  </w:num>
  <w:num w:numId="34" w16cid:durableId="724255797">
    <w:abstractNumId w:val="29"/>
  </w:num>
  <w:num w:numId="35" w16cid:durableId="1653486192">
    <w:abstractNumId w:val="22"/>
  </w:num>
  <w:num w:numId="36" w16cid:durableId="262036848">
    <w:abstractNumId w:val="15"/>
  </w:num>
  <w:num w:numId="37" w16cid:durableId="2052417646">
    <w:abstractNumId w:val="17"/>
  </w:num>
  <w:num w:numId="38" w16cid:durableId="30571892">
    <w:abstractNumId w:val="31"/>
  </w:num>
  <w:num w:numId="39" w16cid:durableId="1722821358">
    <w:abstractNumId w:val="25"/>
  </w:num>
  <w:num w:numId="40" w16cid:durableId="643505577">
    <w:abstractNumId w:val="3"/>
  </w:num>
  <w:num w:numId="41" w16cid:durableId="2121102455">
    <w:abstractNumId w:val="12"/>
  </w:num>
  <w:num w:numId="42" w16cid:durableId="1658460479">
    <w:abstractNumId w:val="8"/>
  </w:num>
  <w:num w:numId="43" w16cid:durableId="1578318182">
    <w:abstractNumId w:val="2"/>
  </w:num>
  <w:num w:numId="44" w16cid:durableId="1839998335">
    <w:abstractNumId w:val="21"/>
  </w:num>
  <w:num w:numId="45" w16cid:durableId="1856922564">
    <w:abstractNumId w:val="30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aulina Piech">
    <w15:presenceInfo w15:providerId="AD" w15:userId="S::paulina.piech@kolejemalopolskie.com.pl::a1cea1a7-294a-45b9-bdc9-828f5867f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58E"/>
    <w:rsid w:val="00014EDB"/>
    <w:rsid w:val="00014FAC"/>
    <w:rsid w:val="00016A61"/>
    <w:rsid w:val="00020F3D"/>
    <w:rsid w:val="00024281"/>
    <w:rsid w:val="00024A69"/>
    <w:rsid w:val="000335CD"/>
    <w:rsid w:val="0003486F"/>
    <w:rsid w:val="000350EB"/>
    <w:rsid w:val="000357E6"/>
    <w:rsid w:val="00037B1C"/>
    <w:rsid w:val="00042E87"/>
    <w:rsid w:val="000445C8"/>
    <w:rsid w:val="00047284"/>
    <w:rsid w:val="00050BDA"/>
    <w:rsid w:val="00051349"/>
    <w:rsid w:val="000519EC"/>
    <w:rsid w:val="000528B7"/>
    <w:rsid w:val="00055FA1"/>
    <w:rsid w:val="00060114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442"/>
    <w:rsid w:val="00082FC1"/>
    <w:rsid w:val="0008368A"/>
    <w:rsid w:val="00084946"/>
    <w:rsid w:val="00085A5E"/>
    <w:rsid w:val="00087599"/>
    <w:rsid w:val="000903A3"/>
    <w:rsid w:val="0009457F"/>
    <w:rsid w:val="0009615D"/>
    <w:rsid w:val="000A2E7E"/>
    <w:rsid w:val="000A5AB9"/>
    <w:rsid w:val="000A759A"/>
    <w:rsid w:val="000B1198"/>
    <w:rsid w:val="000B1291"/>
    <w:rsid w:val="000B1E2E"/>
    <w:rsid w:val="000B3DE6"/>
    <w:rsid w:val="000B57F4"/>
    <w:rsid w:val="000B5D3C"/>
    <w:rsid w:val="000B623E"/>
    <w:rsid w:val="000B6638"/>
    <w:rsid w:val="000B766B"/>
    <w:rsid w:val="000B77B3"/>
    <w:rsid w:val="000C03A7"/>
    <w:rsid w:val="000C3707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79FF"/>
    <w:rsid w:val="000E7C0A"/>
    <w:rsid w:val="000F15EA"/>
    <w:rsid w:val="000F244A"/>
    <w:rsid w:val="000F3A06"/>
    <w:rsid w:val="000F44D1"/>
    <w:rsid w:val="001018AB"/>
    <w:rsid w:val="001053F9"/>
    <w:rsid w:val="001062C0"/>
    <w:rsid w:val="00106496"/>
    <w:rsid w:val="001118B2"/>
    <w:rsid w:val="00111FC8"/>
    <w:rsid w:val="0011261D"/>
    <w:rsid w:val="001127E7"/>
    <w:rsid w:val="00114842"/>
    <w:rsid w:val="00117221"/>
    <w:rsid w:val="0012056D"/>
    <w:rsid w:val="00121A31"/>
    <w:rsid w:val="0012228F"/>
    <w:rsid w:val="00122821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6EEF"/>
    <w:rsid w:val="00147460"/>
    <w:rsid w:val="00147970"/>
    <w:rsid w:val="0015012F"/>
    <w:rsid w:val="001502E1"/>
    <w:rsid w:val="00150467"/>
    <w:rsid w:val="0015057D"/>
    <w:rsid w:val="00151723"/>
    <w:rsid w:val="001519EC"/>
    <w:rsid w:val="00153491"/>
    <w:rsid w:val="0015374B"/>
    <w:rsid w:val="0015396F"/>
    <w:rsid w:val="001539E4"/>
    <w:rsid w:val="001545F2"/>
    <w:rsid w:val="00155AC2"/>
    <w:rsid w:val="0015702B"/>
    <w:rsid w:val="00157D2E"/>
    <w:rsid w:val="001603A6"/>
    <w:rsid w:val="0016153D"/>
    <w:rsid w:val="00163C59"/>
    <w:rsid w:val="001640BA"/>
    <w:rsid w:val="0016474A"/>
    <w:rsid w:val="001653AC"/>
    <w:rsid w:val="0016577C"/>
    <w:rsid w:val="00165AAB"/>
    <w:rsid w:val="0016606B"/>
    <w:rsid w:val="00167951"/>
    <w:rsid w:val="00170B28"/>
    <w:rsid w:val="00170BF6"/>
    <w:rsid w:val="00177001"/>
    <w:rsid w:val="00180942"/>
    <w:rsid w:val="00182098"/>
    <w:rsid w:val="00182B5B"/>
    <w:rsid w:val="001830B3"/>
    <w:rsid w:val="0018377E"/>
    <w:rsid w:val="00184585"/>
    <w:rsid w:val="00186CE8"/>
    <w:rsid w:val="00186FE1"/>
    <w:rsid w:val="001878AA"/>
    <w:rsid w:val="001912B7"/>
    <w:rsid w:val="00191D0E"/>
    <w:rsid w:val="0019287D"/>
    <w:rsid w:val="00195AA4"/>
    <w:rsid w:val="001963BA"/>
    <w:rsid w:val="001A15CA"/>
    <w:rsid w:val="001A7FFB"/>
    <w:rsid w:val="001B0439"/>
    <w:rsid w:val="001B0E01"/>
    <w:rsid w:val="001B3A41"/>
    <w:rsid w:val="001B6719"/>
    <w:rsid w:val="001C3A78"/>
    <w:rsid w:val="001D0B44"/>
    <w:rsid w:val="001D2FA6"/>
    <w:rsid w:val="001D63F7"/>
    <w:rsid w:val="001D7905"/>
    <w:rsid w:val="001E33CE"/>
    <w:rsid w:val="001E3647"/>
    <w:rsid w:val="001E3D0B"/>
    <w:rsid w:val="001E44C1"/>
    <w:rsid w:val="001E489F"/>
    <w:rsid w:val="001E4C7D"/>
    <w:rsid w:val="001E6D2E"/>
    <w:rsid w:val="001E74B6"/>
    <w:rsid w:val="001F090F"/>
    <w:rsid w:val="001F1452"/>
    <w:rsid w:val="001F3FFD"/>
    <w:rsid w:val="001F5191"/>
    <w:rsid w:val="001F5FE9"/>
    <w:rsid w:val="001F634C"/>
    <w:rsid w:val="002007A9"/>
    <w:rsid w:val="0020144B"/>
    <w:rsid w:val="00202707"/>
    <w:rsid w:val="00210242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625"/>
    <w:rsid w:val="00217925"/>
    <w:rsid w:val="00221D8F"/>
    <w:rsid w:val="00223A20"/>
    <w:rsid w:val="00225924"/>
    <w:rsid w:val="00232156"/>
    <w:rsid w:val="00233E60"/>
    <w:rsid w:val="00234868"/>
    <w:rsid w:val="002400AD"/>
    <w:rsid w:val="00240CBB"/>
    <w:rsid w:val="00241517"/>
    <w:rsid w:val="002428AD"/>
    <w:rsid w:val="0024309A"/>
    <w:rsid w:val="00244610"/>
    <w:rsid w:val="0024597B"/>
    <w:rsid w:val="00247D3D"/>
    <w:rsid w:val="002529DC"/>
    <w:rsid w:val="002538D1"/>
    <w:rsid w:val="00253BBA"/>
    <w:rsid w:val="00253E01"/>
    <w:rsid w:val="00254149"/>
    <w:rsid w:val="00255899"/>
    <w:rsid w:val="00260451"/>
    <w:rsid w:val="00261D9B"/>
    <w:rsid w:val="00262D6C"/>
    <w:rsid w:val="002636BA"/>
    <w:rsid w:val="0026688E"/>
    <w:rsid w:val="00270786"/>
    <w:rsid w:val="00270C92"/>
    <w:rsid w:val="0027528E"/>
    <w:rsid w:val="002757DC"/>
    <w:rsid w:val="00275D62"/>
    <w:rsid w:val="0027690A"/>
    <w:rsid w:val="00277207"/>
    <w:rsid w:val="00277D84"/>
    <w:rsid w:val="00280EF9"/>
    <w:rsid w:val="00281D2A"/>
    <w:rsid w:val="00282738"/>
    <w:rsid w:val="00282999"/>
    <w:rsid w:val="0028439F"/>
    <w:rsid w:val="00285C48"/>
    <w:rsid w:val="00285F58"/>
    <w:rsid w:val="002879DF"/>
    <w:rsid w:val="0029017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1506"/>
    <w:rsid w:val="002B2C9F"/>
    <w:rsid w:val="002B6089"/>
    <w:rsid w:val="002B7B43"/>
    <w:rsid w:val="002C19BD"/>
    <w:rsid w:val="002C7376"/>
    <w:rsid w:val="002D160E"/>
    <w:rsid w:val="002D1BAF"/>
    <w:rsid w:val="002D275F"/>
    <w:rsid w:val="002D3554"/>
    <w:rsid w:val="002E070B"/>
    <w:rsid w:val="002E44A3"/>
    <w:rsid w:val="002E7BCE"/>
    <w:rsid w:val="00300372"/>
    <w:rsid w:val="00300FB2"/>
    <w:rsid w:val="00301F8E"/>
    <w:rsid w:val="00304C3E"/>
    <w:rsid w:val="0030730C"/>
    <w:rsid w:val="003078D2"/>
    <w:rsid w:val="00307F24"/>
    <w:rsid w:val="0031420C"/>
    <w:rsid w:val="003162BE"/>
    <w:rsid w:val="00316B23"/>
    <w:rsid w:val="00316FA7"/>
    <w:rsid w:val="00320733"/>
    <w:rsid w:val="00320C1D"/>
    <w:rsid w:val="003250BB"/>
    <w:rsid w:val="00325A9F"/>
    <w:rsid w:val="00326442"/>
    <w:rsid w:val="00326C85"/>
    <w:rsid w:val="00326DC2"/>
    <w:rsid w:val="003271B5"/>
    <w:rsid w:val="0032798B"/>
    <w:rsid w:val="00327B3F"/>
    <w:rsid w:val="00330EC0"/>
    <w:rsid w:val="0033139F"/>
    <w:rsid w:val="00336CBA"/>
    <w:rsid w:val="00337614"/>
    <w:rsid w:val="00337D93"/>
    <w:rsid w:val="0034017C"/>
    <w:rsid w:val="003407FC"/>
    <w:rsid w:val="00343F97"/>
    <w:rsid w:val="00344B57"/>
    <w:rsid w:val="00346895"/>
    <w:rsid w:val="00351C06"/>
    <w:rsid w:val="003532A3"/>
    <w:rsid w:val="0035471F"/>
    <w:rsid w:val="003556C0"/>
    <w:rsid w:val="003557E2"/>
    <w:rsid w:val="0035707C"/>
    <w:rsid w:val="0035709A"/>
    <w:rsid w:val="00357CF1"/>
    <w:rsid w:val="003622AB"/>
    <w:rsid w:val="003646E5"/>
    <w:rsid w:val="00365F0F"/>
    <w:rsid w:val="00366EFE"/>
    <w:rsid w:val="003703CF"/>
    <w:rsid w:val="00373207"/>
    <w:rsid w:val="00375147"/>
    <w:rsid w:val="00376DD4"/>
    <w:rsid w:val="00377246"/>
    <w:rsid w:val="0037776F"/>
    <w:rsid w:val="00384238"/>
    <w:rsid w:val="00390D8B"/>
    <w:rsid w:val="003912B8"/>
    <w:rsid w:val="00392409"/>
    <w:rsid w:val="0039370A"/>
    <w:rsid w:val="0039401B"/>
    <w:rsid w:val="00394C3C"/>
    <w:rsid w:val="00395A62"/>
    <w:rsid w:val="00396979"/>
    <w:rsid w:val="00397F6A"/>
    <w:rsid w:val="003A065E"/>
    <w:rsid w:val="003A1221"/>
    <w:rsid w:val="003A140D"/>
    <w:rsid w:val="003A1BEF"/>
    <w:rsid w:val="003A1D36"/>
    <w:rsid w:val="003A1EDB"/>
    <w:rsid w:val="003A2238"/>
    <w:rsid w:val="003A2A23"/>
    <w:rsid w:val="003A3B31"/>
    <w:rsid w:val="003A3B6D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D61"/>
    <w:rsid w:val="003F151B"/>
    <w:rsid w:val="003F3444"/>
    <w:rsid w:val="003F385C"/>
    <w:rsid w:val="003F4BAB"/>
    <w:rsid w:val="003F57BE"/>
    <w:rsid w:val="003F5907"/>
    <w:rsid w:val="003F5B9F"/>
    <w:rsid w:val="004019B2"/>
    <w:rsid w:val="00402C70"/>
    <w:rsid w:val="00403568"/>
    <w:rsid w:val="00405DFF"/>
    <w:rsid w:val="004076D7"/>
    <w:rsid w:val="00407B95"/>
    <w:rsid w:val="00410209"/>
    <w:rsid w:val="004115F6"/>
    <w:rsid w:val="004117F3"/>
    <w:rsid w:val="00411E64"/>
    <w:rsid w:val="00415091"/>
    <w:rsid w:val="004205C4"/>
    <w:rsid w:val="0042123C"/>
    <w:rsid w:val="0042166C"/>
    <w:rsid w:val="00421EF0"/>
    <w:rsid w:val="00424B8B"/>
    <w:rsid w:val="00427645"/>
    <w:rsid w:val="00430E05"/>
    <w:rsid w:val="004363B0"/>
    <w:rsid w:val="00441A78"/>
    <w:rsid w:val="004445C7"/>
    <w:rsid w:val="00444D53"/>
    <w:rsid w:val="004459A0"/>
    <w:rsid w:val="00447447"/>
    <w:rsid w:val="00447FD2"/>
    <w:rsid w:val="00450250"/>
    <w:rsid w:val="00451192"/>
    <w:rsid w:val="004516CE"/>
    <w:rsid w:val="00452B5A"/>
    <w:rsid w:val="00452EB7"/>
    <w:rsid w:val="004545E4"/>
    <w:rsid w:val="0045509C"/>
    <w:rsid w:val="004552F6"/>
    <w:rsid w:val="0045575D"/>
    <w:rsid w:val="004561C9"/>
    <w:rsid w:val="0046055A"/>
    <w:rsid w:val="00461CE9"/>
    <w:rsid w:val="00462F82"/>
    <w:rsid w:val="00462FBE"/>
    <w:rsid w:val="00464278"/>
    <w:rsid w:val="00464A9F"/>
    <w:rsid w:val="0046605D"/>
    <w:rsid w:val="00466C3B"/>
    <w:rsid w:val="00467927"/>
    <w:rsid w:val="004708CF"/>
    <w:rsid w:val="00471619"/>
    <w:rsid w:val="00471C1D"/>
    <w:rsid w:val="00472A9A"/>
    <w:rsid w:val="00473909"/>
    <w:rsid w:val="004755B6"/>
    <w:rsid w:val="004759D0"/>
    <w:rsid w:val="00476BC0"/>
    <w:rsid w:val="00484B92"/>
    <w:rsid w:val="00485B1A"/>
    <w:rsid w:val="004862B9"/>
    <w:rsid w:val="00490CC8"/>
    <w:rsid w:val="0049366C"/>
    <w:rsid w:val="00495BEE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2C65"/>
    <w:rsid w:val="004B3236"/>
    <w:rsid w:val="004B3548"/>
    <w:rsid w:val="004B6325"/>
    <w:rsid w:val="004B6B22"/>
    <w:rsid w:val="004C16AC"/>
    <w:rsid w:val="004C482D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71DA"/>
    <w:rsid w:val="004F7C95"/>
    <w:rsid w:val="004F7D96"/>
    <w:rsid w:val="005027B8"/>
    <w:rsid w:val="00504431"/>
    <w:rsid w:val="005055D9"/>
    <w:rsid w:val="00505F85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48F"/>
    <w:rsid w:val="0052074D"/>
    <w:rsid w:val="00520C29"/>
    <w:rsid w:val="00520C4E"/>
    <w:rsid w:val="00523E7E"/>
    <w:rsid w:val="005246C5"/>
    <w:rsid w:val="00525E49"/>
    <w:rsid w:val="00526E02"/>
    <w:rsid w:val="005278A3"/>
    <w:rsid w:val="00531584"/>
    <w:rsid w:val="00531A35"/>
    <w:rsid w:val="00537418"/>
    <w:rsid w:val="00537E90"/>
    <w:rsid w:val="00542373"/>
    <w:rsid w:val="005429DC"/>
    <w:rsid w:val="00544C53"/>
    <w:rsid w:val="0054518D"/>
    <w:rsid w:val="005504E2"/>
    <w:rsid w:val="0055099C"/>
    <w:rsid w:val="005515F7"/>
    <w:rsid w:val="0055269E"/>
    <w:rsid w:val="00556270"/>
    <w:rsid w:val="005563A8"/>
    <w:rsid w:val="00557222"/>
    <w:rsid w:val="005602A9"/>
    <w:rsid w:val="005616A2"/>
    <w:rsid w:val="0056321A"/>
    <w:rsid w:val="00565251"/>
    <w:rsid w:val="00566295"/>
    <w:rsid w:val="00566983"/>
    <w:rsid w:val="00566E1E"/>
    <w:rsid w:val="00575134"/>
    <w:rsid w:val="00586DDC"/>
    <w:rsid w:val="00587A16"/>
    <w:rsid w:val="005903DB"/>
    <w:rsid w:val="00592B6A"/>
    <w:rsid w:val="00594D73"/>
    <w:rsid w:val="0059765B"/>
    <w:rsid w:val="005A015E"/>
    <w:rsid w:val="005A44B6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4FB1"/>
    <w:rsid w:val="005C5550"/>
    <w:rsid w:val="005C6D84"/>
    <w:rsid w:val="005D007F"/>
    <w:rsid w:val="005D4516"/>
    <w:rsid w:val="005D4CA1"/>
    <w:rsid w:val="005D55EB"/>
    <w:rsid w:val="005D6C0A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423D"/>
    <w:rsid w:val="00614F32"/>
    <w:rsid w:val="0061593A"/>
    <w:rsid w:val="00617953"/>
    <w:rsid w:val="00617D63"/>
    <w:rsid w:val="00620637"/>
    <w:rsid w:val="00620706"/>
    <w:rsid w:val="006208A4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9CD"/>
    <w:rsid w:val="00645B09"/>
    <w:rsid w:val="00646C50"/>
    <w:rsid w:val="006507DF"/>
    <w:rsid w:val="00650D48"/>
    <w:rsid w:val="00651394"/>
    <w:rsid w:val="006513A4"/>
    <w:rsid w:val="006577F2"/>
    <w:rsid w:val="00663FE4"/>
    <w:rsid w:val="006645FC"/>
    <w:rsid w:val="00665048"/>
    <w:rsid w:val="006655D9"/>
    <w:rsid w:val="00665804"/>
    <w:rsid w:val="00666901"/>
    <w:rsid w:val="00674C8F"/>
    <w:rsid w:val="00674F78"/>
    <w:rsid w:val="00680351"/>
    <w:rsid w:val="006805E1"/>
    <w:rsid w:val="00683A64"/>
    <w:rsid w:val="006848AA"/>
    <w:rsid w:val="00685872"/>
    <w:rsid w:val="00685E69"/>
    <w:rsid w:val="00690B72"/>
    <w:rsid w:val="00692589"/>
    <w:rsid w:val="00693AA9"/>
    <w:rsid w:val="006961B0"/>
    <w:rsid w:val="00696C07"/>
    <w:rsid w:val="006970AA"/>
    <w:rsid w:val="006A2241"/>
    <w:rsid w:val="006A2248"/>
    <w:rsid w:val="006A2D84"/>
    <w:rsid w:val="006A41B4"/>
    <w:rsid w:val="006A586B"/>
    <w:rsid w:val="006A5DA6"/>
    <w:rsid w:val="006A6DF8"/>
    <w:rsid w:val="006A7C9E"/>
    <w:rsid w:val="006B0B07"/>
    <w:rsid w:val="006B324F"/>
    <w:rsid w:val="006B3CFD"/>
    <w:rsid w:val="006B44BB"/>
    <w:rsid w:val="006B563A"/>
    <w:rsid w:val="006B5864"/>
    <w:rsid w:val="006C222F"/>
    <w:rsid w:val="006C357D"/>
    <w:rsid w:val="006C3939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D6AD1"/>
    <w:rsid w:val="006E0CFC"/>
    <w:rsid w:val="006E198E"/>
    <w:rsid w:val="006E2EDD"/>
    <w:rsid w:val="006F063C"/>
    <w:rsid w:val="006F2C60"/>
    <w:rsid w:val="006F3943"/>
    <w:rsid w:val="006F3B88"/>
    <w:rsid w:val="006F6B66"/>
    <w:rsid w:val="0070141E"/>
    <w:rsid w:val="0070284A"/>
    <w:rsid w:val="0070327B"/>
    <w:rsid w:val="007033A0"/>
    <w:rsid w:val="00707179"/>
    <w:rsid w:val="00707F66"/>
    <w:rsid w:val="0071069D"/>
    <w:rsid w:val="00714A08"/>
    <w:rsid w:val="00715AC9"/>
    <w:rsid w:val="007164A5"/>
    <w:rsid w:val="007166EA"/>
    <w:rsid w:val="0071677A"/>
    <w:rsid w:val="0071705D"/>
    <w:rsid w:val="007171FE"/>
    <w:rsid w:val="007173C8"/>
    <w:rsid w:val="00721ED2"/>
    <w:rsid w:val="00724890"/>
    <w:rsid w:val="007262D0"/>
    <w:rsid w:val="00726322"/>
    <w:rsid w:val="00726C99"/>
    <w:rsid w:val="007273C6"/>
    <w:rsid w:val="00732439"/>
    <w:rsid w:val="00732A55"/>
    <w:rsid w:val="00732B87"/>
    <w:rsid w:val="007344E6"/>
    <w:rsid w:val="00734FA2"/>
    <w:rsid w:val="0073652F"/>
    <w:rsid w:val="00736D5A"/>
    <w:rsid w:val="00737D3F"/>
    <w:rsid w:val="007400C3"/>
    <w:rsid w:val="007442E3"/>
    <w:rsid w:val="00744583"/>
    <w:rsid w:val="007448B7"/>
    <w:rsid w:val="007449CE"/>
    <w:rsid w:val="0074552E"/>
    <w:rsid w:val="0074649F"/>
    <w:rsid w:val="0074712D"/>
    <w:rsid w:val="00750FB0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1A62"/>
    <w:rsid w:val="00765607"/>
    <w:rsid w:val="00765F9A"/>
    <w:rsid w:val="0076784C"/>
    <w:rsid w:val="00771A92"/>
    <w:rsid w:val="007722D4"/>
    <w:rsid w:val="0077350D"/>
    <w:rsid w:val="007766E1"/>
    <w:rsid w:val="007771D2"/>
    <w:rsid w:val="00777C0B"/>
    <w:rsid w:val="00780D6B"/>
    <w:rsid w:val="0078158A"/>
    <w:rsid w:val="00781958"/>
    <w:rsid w:val="00783B55"/>
    <w:rsid w:val="00786EBC"/>
    <w:rsid w:val="00790E20"/>
    <w:rsid w:val="007915A1"/>
    <w:rsid w:val="00791C36"/>
    <w:rsid w:val="00791E8E"/>
    <w:rsid w:val="00791E99"/>
    <w:rsid w:val="00793AC9"/>
    <w:rsid w:val="007942BF"/>
    <w:rsid w:val="00794BEF"/>
    <w:rsid w:val="00794F7F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1146"/>
    <w:rsid w:val="007C285F"/>
    <w:rsid w:val="007C60ED"/>
    <w:rsid w:val="007C67B5"/>
    <w:rsid w:val="007C74D6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70321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B01D3"/>
    <w:rsid w:val="008B13C5"/>
    <w:rsid w:val="008B1DDF"/>
    <w:rsid w:val="008B587C"/>
    <w:rsid w:val="008C023A"/>
    <w:rsid w:val="008C0E5C"/>
    <w:rsid w:val="008C3C62"/>
    <w:rsid w:val="008C5641"/>
    <w:rsid w:val="008C6EB0"/>
    <w:rsid w:val="008C6F77"/>
    <w:rsid w:val="008C78D8"/>
    <w:rsid w:val="008D1B3B"/>
    <w:rsid w:val="008D29AA"/>
    <w:rsid w:val="008D3CCC"/>
    <w:rsid w:val="008D3D7B"/>
    <w:rsid w:val="008D45DE"/>
    <w:rsid w:val="008D4F5E"/>
    <w:rsid w:val="008D7379"/>
    <w:rsid w:val="008E02BC"/>
    <w:rsid w:val="008E0A57"/>
    <w:rsid w:val="008E12D8"/>
    <w:rsid w:val="008E19F5"/>
    <w:rsid w:val="008E28F0"/>
    <w:rsid w:val="008E2B5E"/>
    <w:rsid w:val="008E50BC"/>
    <w:rsid w:val="008E5587"/>
    <w:rsid w:val="008E5E00"/>
    <w:rsid w:val="008E7407"/>
    <w:rsid w:val="008E7C72"/>
    <w:rsid w:val="008F0B6A"/>
    <w:rsid w:val="008F1A5E"/>
    <w:rsid w:val="008F1EEF"/>
    <w:rsid w:val="008F3D1F"/>
    <w:rsid w:val="008F437D"/>
    <w:rsid w:val="008F562B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47CE6"/>
    <w:rsid w:val="00950260"/>
    <w:rsid w:val="0095440C"/>
    <w:rsid w:val="00955208"/>
    <w:rsid w:val="009569D2"/>
    <w:rsid w:val="00963C1F"/>
    <w:rsid w:val="00964BC4"/>
    <w:rsid w:val="00965B3D"/>
    <w:rsid w:val="00965DDB"/>
    <w:rsid w:val="009660D8"/>
    <w:rsid w:val="0096799A"/>
    <w:rsid w:val="00970279"/>
    <w:rsid w:val="0097286E"/>
    <w:rsid w:val="009731DC"/>
    <w:rsid w:val="009740A8"/>
    <w:rsid w:val="0097467F"/>
    <w:rsid w:val="009759A8"/>
    <w:rsid w:val="0097771A"/>
    <w:rsid w:val="00977B1F"/>
    <w:rsid w:val="009801DF"/>
    <w:rsid w:val="00980EC4"/>
    <w:rsid w:val="00981710"/>
    <w:rsid w:val="00983547"/>
    <w:rsid w:val="00985E59"/>
    <w:rsid w:val="00986BB6"/>
    <w:rsid w:val="0098760F"/>
    <w:rsid w:val="009879A3"/>
    <w:rsid w:val="00990651"/>
    <w:rsid w:val="00992CB1"/>
    <w:rsid w:val="009949DF"/>
    <w:rsid w:val="00995740"/>
    <w:rsid w:val="00996C55"/>
    <w:rsid w:val="009970E9"/>
    <w:rsid w:val="00997F17"/>
    <w:rsid w:val="009A14F8"/>
    <w:rsid w:val="009A21DD"/>
    <w:rsid w:val="009A2DC8"/>
    <w:rsid w:val="009A2FE0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1C87"/>
    <w:rsid w:val="009C43E7"/>
    <w:rsid w:val="009C7E30"/>
    <w:rsid w:val="009D03BC"/>
    <w:rsid w:val="009D1ED9"/>
    <w:rsid w:val="009D289F"/>
    <w:rsid w:val="009D34B5"/>
    <w:rsid w:val="009D7DC1"/>
    <w:rsid w:val="009E27D9"/>
    <w:rsid w:val="009E2BBA"/>
    <w:rsid w:val="009E3024"/>
    <w:rsid w:val="009E3EEA"/>
    <w:rsid w:val="009E5977"/>
    <w:rsid w:val="009E698A"/>
    <w:rsid w:val="009E72A0"/>
    <w:rsid w:val="009E7537"/>
    <w:rsid w:val="009F1429"/>
    <w:rsid w:val="009F1656"/>
    <w:rsid w:val="009F2FE3"/>
    <w:rsid w:val="009F61E6"/>
    <w:rsid w:val="009F6628"/>
    <w:rsid w:val="009F6CC5"/>
    <w:rsid w:val="00A00BD6"/>
    <w:rsid w:val="00A019A2"/>
    <w:rsid w:val="00A05EB9"/>
    <w:rsid w:val="00A07FF8"/>
    <w:rsid w:val="00A10F09"/>
    <w:rsid w:val="00A11975"/>
    <w:rsid w:val="00A13046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782D"/>
    <w:rsid w:val="00A37948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4908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E60"/>
    <w:rsid w:val="00A67003"/>
    <w:rsid w:val="00A703B7"/>
    <w:rsid w:val="00A7204A"/>
    <w:rsid w:val="00A72721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2FD9"/>
    <w:rsid w:val="00A93F41"/>
    <w:rsid w:val="00A960F6"/>
    <w:rsid w:val="00A963DF"/>
    <w:rsid w:val="00A977BE"/>
    <w:rsid w:val="00AA5BD6"/>
    <w:rsid w:val="00AA6471"/>
    <w:rsid w:val="00AA6B75"/>
    <w:rsid w:val="00AB2559"/>
    <w:rsid w:val="00AB383B"/>
    <w:rsid w:val="00AB38DC"/>
    <w:rsid w:val="00AB4ABF"/>
    <w:rsid w:val="00AB6E6B"/>
    <w:rsid w:val="00AB6F9D"/>
    <w:rsid w:val="00AC0072"/>
    <w:rsid w:val="00AC15A1"/>
    <w:rsid w:val="00AC2CC8"/>
    <w:rsid w:val="00AC5634"/>
    <w:rsid w:val="00AC6035"/>
    <w:rsid w:val="00AD097E"/>
    <w:rsid w:val="00AD120F"/>
    <w:rsid w:val="00AD198E"/>
    <w:rsid w:val="00AD37E5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7DA7"/>
    <w:rsid w:val="00B03471"/>
    <w:rsid w:val="00B0457F"/>
    <w:rsid w:val="00B04B52"/>
    <w:rsid w:val="00B05DB3"/>
    <w:rsid w:val="00B07482"/>
    <w:rsid w:val="00B07B10"/>
    <w:rsid w:val="00B126B7"/>
    <w:rsid w:val="00B12F50"/>
    <w:rsid w:val="00B13FFC"/>
    <w:rsid w:val="00B1440A"/>
    <w:rsid w:val="00B2179B"/>
    <w:rsid w:val="00B22E5D"/>
    <w:rsid w:val="00B22F6A"/>
    <w:rsid w:val="00B2318A"/>
    <w:rsid w:val="00B250CC"/>
    <w:rsid w:val="00B31590"/>
    <w:rsid w:val="00B31D88"/>
    <w:rsid w:val="00B34ADD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28CE"/>
    <w:rsid w:val="00BB68CB"/>
    <w:rsid w:val="00BC0A7D"/>
    <w:rsid w:val="00BC0BAD"/>
    <w:rsid w:val="00BC5015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6F3"/>
    <w:rsid w:val="00BE7B0E"/>
    <w:rsid w:val="00BE7F99"/>
    <w:rsid w:val="00BF251E"/>
    <w:rsid w:val="00BF25AD"/>
    <w:rsid w:val="00BF33F3"/>
    <w:rsid w:val="00BF6A3F"/>
    <w:rsid w:val="00BF6F07"/>
    <w:rsid w:val="00C007B5"/>
    <w:rsid w:val="00C02C54"/>
    <w:rsid w:val="00C03BEA"/>
    <w:rsid w:val="00C03FD5"/>
    <w:rsid w:val="00C06641"/>
    <w:rsid w:val="00C06F11"/>
    <w:rsid w:val="00C07466"/>
    <w:rsid w:val="00C1193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29B5"/>
    <w:rsid w:val="00C238E2"/>
    <w:rsid w:val="00C24A3C"/>
    <w:rsid w:val="00C309C5"/>
    <w:rsid w:val="00C31762"/>
    <w:rsid w:val="00C32BF2"/>
    <w:rsid w:val="00C33866"/>
    <w:rsid w:val="00C3402D"/>
    <w:rsid w:val="00C361D4"/>
    <w:rsid w:val="00C364DA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3992"/>
    <w:rsid w:val="00C5404F"/>
    <w:rsid w:val="00C55337"/>
    <w:rsid w:val="00C57D3E"/>
    <w:rsid w:val="00C60DDA"/>
    <w:rsid w:val="00C6110E"/>
    <w:rsid w:val="00C61BF2"/>
    <w:rsid w:val="00C65762"/>
    <w:rsid w:val="00C73E8B"/>
    <w:rsid w:val="00C76157"/>
    <w:rsid w:val="00C7739C"/>
    <w:rsid w:val="00C81E26"/>
    <w:rsid w:val="00C82CCE"/>
    <w:rsid w:val="00C863A6"/>
    <w:rsid w:val="00C8749A"/>
    <w:rsid w:val="00C92E87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3B1A"/>
    <w:rsid w:val="00CB42AE"/>
    <w:rsid w:val="00CB4BC9"/>
    <w:rsid w:val="00CB5B99"/>
    <w:rsid w:val="00CB6AD5"/>
    <w:rsid w:val="00CC0A23"/>
    <w:rsid w:val="00CC0DED"/>
    <w:rsid w:val="00CC4090"/>
    <w:rsid w:val="00CC5990"/>
    <w:rsid w:val="00CD110B"/>
    <w:rsid w:val="00CD327F"/>
    <w:rsid w:val="00CD336C"/>
    <w:rsid w:val="00CE068D"/>
    <w:rsid w:val="00CE0887"/>
    <w:rsid w:val="00CE0A58"/>
    <w:rsid w:val="00CE2E67"/>
    <w:rsid w:val="00CE3962"/>
    <w:rsid w:val="00CE553B"/>
    <w:rsid w:val="00CE614C"/>
    <w:rsid w:val="00CE7701"/>
    <w:rsid w:val="00CE7C0E"/>
    <w:rsid w:val="00CE7E6A"/>
    <w:rsid w:val="00CF04AD"/>
    <w:rsid w:val="00CF14DE"/>
    <w:rsid w:val="00CF15AD"/>
    <w:rsid w:val="00CF1CCA"/>
    <w:rsid w:val="00CF4231"/>
    <w:rsid w:val="00CF5994"/>
    <w:rsid w:val="00CF5E23"/>
    <w:rsid w:val="00CF6B42"/>
    <w:rsid w:val="00CF7315"/>
    <w:rsid w:val="00D014ED"/>
    <w:rsid w:val="00D01DE6"/>
    <w:rsid w:val="00D03F40"/>
    <w:rsid w:val="00D047C1"/>
    <w:rsid w:val="00D067B5"/>
    <w:rsid w:val="00D07E77"/>
    <w:rsid w:val="00D13006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35E21"/>
    <w:rsid w:val="00D42624"/>
    <w:rsid w:val="00D43027"/>
    <w:rsid w:val="00D441B2"/>
    <w:rsid w:val="00D4436A"/>
    <w:rsid w:val="00D44415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4503"/>
    <w:rsid w:val="00D57989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1625"/>
    <w:rsid w:val="00D83781"/>
    <w:rsid w:val="00D8519C"/>
    <w:rsid w:val="00D8752B"/>
    <w:rsid w:val="00D87F46"/>
    <w:rsid w:val="00D9092E"/>
    <w:rsid w:val="00D91675"/>
    <w:rsid w:val="00D92A1C"/>
    <w:rsid w:val="00D92E59"/>
    <w:rsid w:val="00D94A29"/>
    <w:rsid w:val="00D95E15"/>
    <w:rsid w:val="00D9742D"/>
    <w:rsid w:val="00D97D67"/>
    <w:rsid w:val="00DA0670"/>
    <w:rsid w:val="00DA46E9"/>
    <w:rsid w:val="00DA63E1"/>
    <w:rsid w:val="00DA66F4"/>
    <w:rsid w:val="00DA6910"/>
    <w:rsid w:val="00DA7E8C"/>
    <w:rsid w:val="00DB3F3E"/>
    <w:rsid w:val="00DB57BE"/>
    <w:rsid w:val="00DB6D0F"/>
    <w:rsid w:val="00DC113C"/>
    <w:rsid w:val="00DC2996"/>
    <w:rsid w:val="00DC2ADB"/>
    <w:rsid w:val="00DC677E"/>
    <w:rsid w:val="00DC6C9C"/>
    <w:rsid w:val="00DC7F18"/>
    <w:rsid w:val="00DD22D6"/>
    <w:rsid w:val="00DD5DCB"/>
    <w:rsid w:val="00DD66AD"/>
    <w:rsid w:val="00DE02E6"/>
    <w:rsid w:val="00DE152C"/>
    <w:rsid w:val="00DE2A98"/>
    <w:rsid w:val="00DE4848"/>
    <w:rsid w:val="00DE4DD7"/>
    <w:rsid w:val="00DE5578"/>
    <w:rsid w:val="00DE60A8"/>
    <w:rsid w:val="00DE7CEE"/>
    <w:rsid w:val="00DF196C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3DFB"/>
    <w:rsid w:val="00E15883"/>
    <w:rsid w:val="00E164B8"/>
    <w:rsid w:val="00E202A7"/>
    <w:rsid w:val="00E2165D"/>
    <w:rsid w:val="00E216F9"/>
    <w:rsid w:val="00E26E50"/>
    <w:rsid w:val="00E2782B"/>
    <w:rsid w:val="00E27CD2"/>
    <w:rsid w:val="00E305E7"/>
    <w:rsid w:val="00E32CD6"/>
    <w:rsid w:val="00E3366B"/>
    <w:rsid w:val="00E34084"/>
    <w:rsid w:val="00E35183"/>
    <w:rsid w:val="00E36321"/>
    <w:rsid w:val="00E40507"/>
    <w:rsid w:val="00E414F4"/>
    <w:rsid w:val="00E43691"/>
    <w:rsid w:val="00E43B3C"/>
    <w:rsid w:val="00E4515A"/>
    <w:rsid w:val="00E50284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1F9B"/>
    <w:rsid w:val="00E62811"/>
    <w:rsid w:val="00E629F0"/>
    <w:rsid w:val="00E6425E"/>
    <w:rsid w:val="00E66D03"/>
    <w:rsid w:val="00E679D9"/>
    <w:rsid w:val="00E67B7F"/>
    <w:rsid w:val="00E67C51"/>
    <w:rsid w:val="00E67FE9"/>
    <w:rsid w:val="00E70832"/>
    <w:rsid w:val="00E70D89"/>
    <w:rsid w:val="00E72715"/>
    <w:rsid w:val="00E75AAF"/>
    <w:rsid w:val="00E76D31"/>
    <w:rsid w:val="00E83799"/>
    <w:rsid w:val="00E868F4"/>
    <w:rsid w:val="00E86BD0"/>
    <w:rsid w:val="00E91D02"/>
    <w:rsid w:val="00E9372E"/>
    <w:rsid w:val="00E950D4"/>
    <w:rsid w:val="00E96282"/>
    <w:rsid w:val="00E96F17"/>
    <w:rsid w:val="00E97F46"/>
    <w:rsid w:val="00EA1883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707"/>
    <w:rsid w:val="00ED6FFA"/>
    <w:rsid w:val="00EE13B0"/>
    <w:rsid w:val="00EE36B5"/>
    <w:rsid w:val="00EE3952"/>
    <w:rsid w:val="00EE3BA1"/>
    <w:rsid w:val="00EE50B5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1B"/>
    <w:rsid w:val="00F078AC"/>
    <w:rsid w:val="00F1123E"/>
    <w:rsid w:val="00F120A8"/>
    <w:rsid w:val="00F1296A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314B3"/>
    <w:rsid w:val="00F36828"/>
    <w:rsid w:val="00F41717"/>
    <w:rsid w:val="00F43C61"/>
    <w:rsid w:val="00F441C9"/>
    <w:rsid w:val="00F44229"/>
    <w:rsid w:val="00F47865"/>
    <w:rsid w:val="00F50BFD"/>
    <w:rsid w:val="00F50D01"/>
    <w:rsid w:val="00F521C6"/>
    <w:rsid w:val="00F537F6"/>
    <w:rsid w:val="00F54A2E"/>
    <w:rsid w:val="00F56C40"/>
    <w:rsid w:val="00F57799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5FD5"/>
    <w:rsid w:val="00F87028"/>
    <w:rsid w:val="00F90A44"/>
    <w:rsid w:val="00F933E2"/>
    <w:rsid w:val="00F93B09"/>
    <w:rsid w:val="00F93E9B"/>
    <w:rsid w:val="00F949C3"/>
    <w:rsid w:val="00F95F38"/>
    <w:rsid w:val="00F96653"/>
    <w:rsid w:val="00FA0AC6"/>
    <w:rsid w:val="00FA36BC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16B"/>
    <w:rsid w:val="00FC1E28"/>
    <w:rsid w:val="00FC7003"/>
    <w:rsid w:val="00FD20B1"/>
    <w:rsid w:val="00FD33F2"/>
    <w:rsid w:val="00FD3C59"/>
    <w:rsid w:val="00FD45C0"/>
    <w:rsid w:val="00FD5145"/>
    <w:rsid w:val="00FD6576"/>
    <w:rsid w:val="00FD7846"/>
    <w:rsid w:val="00FE3C0C"/>
    <w:rsid w:val="00FE3F88"/>
    <w:rsid w:val="00FE58B4"/>
    <w:rsid w:val="00FE693F"/>
    <w:rsid w:val="00FE7385"/>
    <w:rsid w:val="00FF2F30"/>
    <w:rsid w:val="00FF3A5E"/>
    <w:rsid w:val="00FF5BE2"/>
    <w:rsid w:val="00FF5F34"/>
    <w:rsid w:val="00FF7688"/>
    <w:rsid w:val="0359CB43"/>
    <w:rsid w:val="03C3A799"/>
    <w:rsid w:val="04D7DC2C"/>
    <w:rsid w:val="066C5B0E"/>
    <w:rsid w:val="098FA030"/>
    <w:rsid w:val="0AAAD0FF"/>
    <w:rsid w:val="0AF5C630"/>
    <w:rsid w:val="0BB5B80E"/>
    <w:rsid w:val="0E3FE79D"/>
    <w:rsid w:val="12B49EC2"/>
    <w:rsid w:val="134ED582"/>
    <w:rsid w:val="136FEF0D"/>
    <w:rsid w:val="13FD505B"/>
    <w:rsid w:val="16B385F8"/>
    <w:rsid w:val="17ECF16E"/>
    <w:rsid w:val="19A0F73D"/>
    <w:rsid w:val="19B49A8C"/>
    <w:rsid w:val="1AE145BA"/>
    <w:rsid w:val="1AF9E68E"/>
    <w:rsid w:val="1F22697C"/>
    <w:rsid w:val="21290CAB"/>
    <w:rsid w:val="213823D3"/>
    <w:rsid w:val="214E9980"/>
    <w:rsid w:val="2823382C"/>
    <w:rsid w:val="28798F75"/>
    <w:rsid w:val="291AF633"/>
    <w:rsid w:val="2ACFEEF1"/>
    <w:rsid w:val="2AEE625E"/>
    <w:rsid w:val="2CF6A94F"/>
    <w:rsid w:val="2E078FB3"/>
    <w:rsid w:val="2F8A37B7"/>
    <w:rsid w:val="30BBC73A"/>
    <w:rsid w:val="30D0C6A0"/>
    <w:rsid w:val="31DDBDC1"/>
    <w:rsid w:val="323122D5"/>
    <w:rsid w:val="355E7EB4"/>
    <w:rsid w:val="36EB1A57"/>
    <w:rsid w:val="3E3911EE"/>
    <w:rsid w:val="3E6575E9"/>
    <w:rsid w:val="40CA220D"/>
    <w:rsid w:val="419C4E04"/>
    <w:rsid w:val="41CD3F2C"/>
    <w:rsid w:val="4325E627"/>
    <w:rsid w:val="44C6B6EE"/>
    <w:rsid w:val="46D65E25"/>
    <w:rsid w:val="494592E3"/>
    <w:rsid w:val="49AD3CA9"/>
    <w:rsid w:val="4AC5EAB7"/>
    <w:rsid w:val="4C148B5C"/>
    <w:rsid w:val="4EC81E6A"/>
    <w:rsid w:val="4F8FA0EB"/>
    <w:rsid w:val="5192ECFF"/>
    <w:rsid w:val="5484B280"/>
    <w:rsid w:val="552EB4CE"/>
    <w:rsid w:val="57217148"/>
    <w:rsid w:val="58A4194C"/>
    <w:rsid w:val="58F8FFBC"/>
    <w:rsid w:val="5BB6A917"/>
    <w:rsid w:val="5BBF018D"/>
    <w:rsid w:val="5BDBBA0E"/>
    <w:rsid w:val="5D90B2CC"/>
    <w:rsid w:val="5E351934"/>
    <w:rsid w:val="60AF2B31"/>
    <w:rsid w:val="612B6CC7"/>
    <w:rsid w:val="61AF9EE9"/>
    <w:rsid w:val="62A9DD3C"/>
    <w:rsid w:val="63F156A3"/>
    <w:rsid w:val="6465D486"/>
    <w:rsid w:val="655D8B5D"/>
    <w:rsid w:val="681C2D0D"/>
    <w:rsid w:val="6AF7230C"/>
    <w:rsid w:val="6B1063D3"/>
    <w:rsid w:val="6C6DD8B7"/>
    <w:rsid w:val="6CAC3434"/>
    <w:rsid w:val="6CCC786E"/>
    <w:rsid w:val="6E676239"/>
    <w:rsid w:val="7023944E"/>
    <w:rsid w:val="70FCFB12"/>
    <w:rsid w:val="7243FBEB"/>
    <w:rsid w:val="73DF4D9D"/>
    <w:rsid w:val="7566492D"/>
    <w:rsid w:val="76173A53"/>
    <w:rsid w:val="76795C95"/>
    <w:rsid w:val="76977E3D"/>
    <w:rsid w:val="76FE44B1"/>
    <w:rsid w:val="77176D0E"/>
    <w:rsid w:val="772B105D"/>
    <w:rsid w:val="7AED2E3E"/>
    <w:rsid w:val="7CEA1984"/>
    <w:rsid w:val="7D58241A"/>
    <w:rsid w:val="7E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5CD979FA-7C91-4C81-B70B-CCD448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F942-B7D8-417C-A7FC-5D17FC47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Paulina Piech</cp:lastModifiedBy>
  <cp:revision>8</cp:revision>
  <cp:lastPrinted>2022-08-10T19:40:00Z</cp:lastPrinted>
  <dcterms:created xsi:type="dcterms:W3CDTF">2024-05-20T08:41:00Z</dcterms:created>
  <dcterms:modified xsi:type="dcterms:W3CDTF">2024-07-16T09:55:00Z</dcterms:modified>
</cp:coreProperties>
</file>