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F14" w14:textId="77777777" w:rsidR="00486D2C" w:rsidRDefault="00AF0911">
      <w:pPr>
        <w:pStyle w:val="Tytu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7CD1C7F9" w14:textId="77777777" w:rsidR="00486D2C" w:rsidRDefault="00AF0911">
      <w:pPr>
        <w:pStyle w:val="Nagwek"/>
        <w:jc w:val="right"/>
        <w:rPr>
          <w:b/>
          <w:szCs w:val="32"/>
        </w:rPr>
      </w:pPr>
      <w:r>
        <w:rPr>
          <w:b/>
          <w:szCs w:val="32"/>
        </w:rPr>
        <w:t xml:space="preserve">na świadczenie usługi prania bielizny szpitalnej </w:t>
      </w:r>
    </w:p>
    <w:p w14:paraId="16F1A960" w14:textId="77777777" w:rsidR="00486D2C" w:rsidRDefault="00AF0911">
      <w:pPr>
        <w:pStyle w:val="Tytu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Szp/FZ – 26/2021</w:t>
      </w:r>
    </w:p>
    <w:p w14:paraId="4FFB7C8D" w14:textId="77777777" w:rsidR="00486D2C" w:rsidRDefault="00486D2C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14:paraId="7DE5FB4B" w14:textId="77777777" w:rsidR="00486D2C" w:rsidRDefault="00AF0911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PROJEKT UMOWY</w:t>
      </w:r>
    </w:p>
    <w:p w14:paraId="7AE676C9" w14:textId="77777777" w:rsidR="00486D2C" w:rsidRDefault="00486D2C">
      <w:pPr>
        <w:jc w:val="both"/>
        <w:rPr>
          <w:b/>
          <w:bCs/>
        </w:rPr>
      </w:pPr>
    </w:p>
    <w:p w14:paraId="7667F7AD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............... we Wrocławiu, pomiędzy Wojewódzkim Szpitalem Specjalistycznym we Wrocławiu z siedzibą we Wrocławiu przy ul. </w:t>
      </w:r>
      <w:r>
        <w:rPr>
          <w:sz w:val="22"/>
          <w:szCs w:val="22"/>
        </w:rPr>
        <w:t>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0D958F07" w14:textId="77777777" w:rsidR="00486D2C" w:rsidRDefault="00486D2C">
      <w:pPr>
        <w:jc w:val="both"/>
        <w:rPr>
          <w:sz w:val="22"/>
          <w:szCs w:val="22"/>
        </w:rPr>
      </w:pPr>
    </w:p>
    <w:p w14:paraId="3D9CB7AA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prof. dr hab. Wo</w:t>
      </w:r>
      <w:r>
        <w:rPr>
          <w:sz w:val="22"/>
          <w:szCs w:val="22"/>
        </w:rPr>
        <w:t>jciecha Witkiewicza - Dyrektora</w:t>
      </w:r>
    </w:p>
    <w:p w14:paraId="403ED078" w14:textId="77777777" w:rsidR="00486D2C" w:rsidRDefault="00486D2C">
      <w:pPr>
        <w:jc w:val="both"/>
        <w:rPr>
          <w:sz w:val="22"/>
          <w:szCs w:val="22"/>
        </w:rPr>
      </w:pPr>
    </w:p>
    <w:p w14:paraId="44D0720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„Zamawiający”</w:t>
      </w:r>
    </w:p>
    <w:p w14:paraId="0BB30F46" w14:textId="77777777" w:rsidR="00486D2C" w:rsidRDefault="00486D2C">
      <w:pPr>
        <w:jc w:val="both"/>
        <w:rPr>
          <w:sz w:val="22"/>
          <w:szCs w:val="22"/>
        </w:rPr>
      </w:pPr>
    </w:p>
    <w:p w14:paraId="6F5DA1A8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760F90D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– </w:t>
      </w:r>
    </w:p>
    <w:p w14:paraId="4E341D4F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prowadzącą działalność na podstawie .</w:t>
      </w:r>
      <w:r>
        <w:rPr>
          <w:sz w:val="22"/>
          <w:szCs w:val="22"/>
        </w:rPr>
        <w:t>................................................. NIP ……………, REGON …….</w:t>
      </w:r>
    </w:p>
    <w:p w14:paraId="40554920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22E319E8" w14:textId="77777777" w:rsidR="00486D2C" w:rsidRDefault="00AF0911">
      <w:pPr>
        <w:tabs>
          <w:tab w:val="left" w:pos="360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</w:t>
      </w:r>
    </w:p>
    <w:p w14:paraId="7D65A57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„Wykonawca” została zaw</w:t>
      </w:r>
      <w:r>
        <w:rPr>
          <w:sz w:val="22"/>
          <w:szCs w:val="22"/>
        </w:rPr>
        <w:t xml:space="preserve">arta umowa o następującej treści: </w:t>
      </w:r>
    </w:p>
    <w:p w14:paraId="3F8A5579" w14:textId="77777777" w:rsidR="00486D2C" w:rsidRDefault="00486D2C">
      <w:pPr>
        <w:ind w:left="284" w:right="284"/>
        <w:jc w:val="center"/>
        <w:rPr>
          <w:sz w:val="22"/>
          <w:szCs w:val="22"/>
        </w:rPr>
      </w:pPr>
    </w:p>
    <w:p w14:paraId="38FDCB1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7B65EE4C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  <w:r>
        <w:rPr>
          <w:sz w:val="22"/>
          <w:szCs w:val="22"/>
        </w:rPr>
        <w:t xml:space="preserve"> </w:t>
      </w:r>
    </w:p>
    <w:p w14:paraId="1073E6DA" w14:textId="77777777" w:rsidR="00486D2C" w:rsidRDefault="00AF0911">
      <w:pPr>
        <w:numPr>
          <w:ilvl w:val="0"/>
          <w:numId w:val="23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przeprowadzonej procedury przetargowej w trybie przetargu nieograniczonego na podstawie ustawy Prawo zamówień publicznych (sygnatura sprawy Szp/FZ–26/2021) Wykonawca zobowiązuje się do sukcesywnego świadczenia na rzecz Zamawiającego usługi prania </w:t>
      </w:r>
      <w:r>
        <w:rPr>
          <w:sz w:val="22"/>
          <w:szCs w:val="22"/>
        </w:rPr>
        <w:t xml:space="preserve">bielizny szpitalnej w pralni Wykonawcy znajdującej się ………………………………………...., w ilości około </w:t>
      </w:r>
      <w:r>
        <w:rPr>
          <w:b/>
          <w:sz w:val="22"/>
          <w:szCs w:val="22"/>
        </w:rPr>
        <w:t>20 ton miesięcznie</w:t>
      </w:r>
      <w:r>
        <w:rPr>
          <w:sz w:val="22"/>
          <w:szCs w:val="22"/>
        </w:rPr>
        <w:t xml:space="preserve"> zgodnie z ofertą stanowiącą załącznik nr 1 do umowy</w:t>
      </w:r>
      <w:r>
        <w:rPr>
          <w:color w:val="000000"/>
          <w:sz w:val="22"/>
          <w:szCs w:val="22"/>
          <w:lang w:eastAsia="pl-PL"/>
        </w:rPr>
        <w:t>.</w:t>
      </w:r>
    </w:p>
    <w:p w14:paraId="496BFBCE" w14:textId="77777777" w:rsidR="00486D2C" w:rsidRDefault="00AF0911">
      <w:pPr>
        <w:numPr>
          <w:ilvl w:val="0"/>
          <w:numId w:val="24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bielizny szpitalnej objętej przedmiotem umowy zalicza się:</w:t>
      </w:r>
    </w:p>
    <w:p w14:paraId="4EA7FA0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bieliznę pościelową,</w:t>
      </w:r>
    </w:p>
    <w:p w14:paraId="1D2FE9D6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pieluchy, </w:t>
      </w:r>
      <w:r>
        <w:rPr>
          <w:sz w:val="22"/>
          <w:szCs w:val="22"/>
          <w:lang w:eastAsia="pl-PL"/>
        </w:rPr>
        <w:t>bieliznę dla dzieci i niemowląt (kaftaniki, czapeczki, kocyki i inne),</w:t>
      </w:r>
    </w:p>
    <w:p w14:paraId="522A83E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koce, kołdry,</w:t>
      </w:r>
    </w:p>
    <w:p w14:paraId="4413ABA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odzież ochronną i roboczą,</w:t>
      </w:r>
    </w:p>
    <w:p w14:paraId="41AD2B57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odzież i bieliznę wydawaną na rzecz pacjentów szpitala, </w:t>
      </w:r>
    </w:p>
    <w:p w14:paraId="2B64843F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materace szpitalne, materace przeciwodleżynowe, materacyki, </w:t>
      </w:r>
    </w:p>
    <w:p w14:paraId="4A321DF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pokrowce na materace szpitalne i pokrowce na materace przeciwodleżynowe,</w:t>
      </w:r>
    </w:p>
    <w:p w14:paraId="7FB50FC1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poduszki,</w:t>
      </w:r>
    </w:p>
    <w:p w14:paraId="602A5CB1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udogodnienia (ręczniki, ścierki, obrusy, serwetki, piżamy, koszule, szlafroki, peleryny pielęgniarskie, itp</w:t>
      </w:r>
      <w:r>
        <w:rPr>
          <w:sz w:val="22"/>
          <w:szCs w:val="22"/>
          <w:lang w:eastAsia="pl-PL"/>
        </w:rPr>
        <w:t>.),</w:t>
      </w:r>
    </w:p>
    <w:p w14:paraId="5432DCA0" w14:textId="77777777" w:rsidR="00486D2C" w:rsidRDefault="00AF0911">
      <w:pPr>
        <w:numPr>
          <w:ilvl w:val="0"/>
          <w:numId w:val="24"/>
        </w:numPr>
        <w:suppressAutoHyphens w:val="0"/>
        <w:ind w:left="358" w:hanging="35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obejmuje:</w:t>
      </w:r>
    </w:p>
    <w:p w14:paraId="3E46B64C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moczenie, pranie, suszenie, maglowanie lub prasowanie, wykańczanie (np. uszlachetnianie), składanie oraz sortowanie bielizny szpitalnej, foliowanie odzieży oraz transportowanie jej na wieszakach,</w:t>
      </w:r>
    </w:p>
    <w:p w14:paraId="39CC6916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krochmalenie odzieży ochronnej</w:t>
      </w:r>
      <w:r>
        <w:rPr>
          <w:sz w:val="22"/>
          <w:szCs w:val="22"/>
          <w:lang w:eastAsia="pl-PL"/>
        </w:rPr>
        <w:t xml:space="preserve"> i roboczej,</w:t>
      </w:r>
    </w:p>
    <w:p w14:paraId="71E844E9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dezynfekcja materacy, poduszek, kołder, koców i innego asortymentu,</w:t>
      </w:r>
    </w:p>
    <w:p w14:paraId="76A8894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obróbka termiczna bielizny noworodkowej,</w:t>
      </w:r>
    </w:p>
    <w:p w14:paraId="3AA6E1D3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składanie i pakowanie czystej bielizny wg asortymentu (dotyczy w szczególności bielizny noworodkowej pakowanej w worek foliowy hermety</w:t>
      </w:r>
      <w:r>
        <w:rPr>
          <w:sz w:val="22"/>
          <w:szCs w:val="22"/>
          <w:lang w:eastAsia="pl-PL"/>
        </w:rPr>
        <w:t>cznie zamykany – pojedynczy lub podwójny),</w:t>
      </w:r>
    </w:p>
    <w:p w14:paraId="2F3239B0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odbiór bielizny brudnej z prowadzonego przez Wykonawcę magazynu bielizny brudnej oraz załadunek i transport na koszt Wykonawcy do pralni Wykonawcy, </w:t>
      </w:r>
    </w:p>
    <w:p w14:paraId="34DBED3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dostarczenie własnym transportem i rozładunek czystej bielizny d</w:t>
      </w:r>
      <w:r>
        <w:rPr>
          <w:sz w:val="22"/>
          <w:szCs w:val="22"/>
          <w:lang w:eastAsia="pl-PL"/>
        </w:rPr>
        <w:t>o magazynu czystej bielizny Zamawiającego,</w:t>
      </w:r>
    </w:p>
    <w:p w14:paraId="7427BCAE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wydanie Zamawiającemu po wykonaniu usługi, posegregowanych i zapakowanych poszczególnych asortymentów wypranej bielizny szpitalnej  wraz z opisem asortymentowym, zgodnie z oznakowaniem Zamawiającego i wykazem zawi</w:t>
      </w:r>
      <w:r>
        <w:rPr>
          <w:sz w:val="22"/>
          <w:szCs w:val="22"/>
          <w:lang w:eastAsia="pl-PL"/>
        </w:rPr>
        <w:t>erającym spis bielizny.</w:t>
      </w:r>
    </w:p>
    <w:p w14:paraId="337E426B" w14:textId="77777777" w:rsidR="00486D2C" w:rsidRDefault="00AF0911">
      <w:pPr>
        <w:pStyle w:val="Bezodstpw"/>
        <w:numPr>
          <w:ilvl w:val="0"/>
          <w:numId w:val="26"/>
        </w:numPr>
        <w:suppressAutoHyphens w:val="0"/>
        <w:ind w:hanging="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prowadzenie magazynu bielizny brudnej tj. liczenie, sortowanie, przygotowanie specyfikacji związanej z czynnościami odbioru bielizny brudnej i przygotowaniem do wysyłki  przez pracownika Wykonawcy w pomieszczeniach </w:t>
      </w:r>
      <w:r>
        <w:rPr>
          <w:rFonts w:ascii="Times New Roman" w:hAnsi="Times New Roman" w:cs="Times New Roman"/>
          <w:lang w:eastAsia="pl-PL"/>
        </w:rPr>
        <w:t>użyczonych przez Zamawiającego na zasadach określonych w  umowie użyczenia,  oraz utrzymania należytego stanu sanitarno-higienicznego w magazynie bielizny brudnej na bieżąco.</w:t>
      </w:r>
    </w:p>
    <w:p w14:paraId="0DC6C93B" w14:textId="77777777" w:rsidR="00486D2C" w:rsidRDefault="00486D2C">
      <w:pPr>
        <w:suppressAutoHyphens w:val="0"/>
        <w:ind w:left="426"/>
        <w:jc w:val="both"/>
        <w:rPr>
          <w:sz w:val="22"/>
          <w:szCs w:val="22"/>
        </w:rPr>
      </w:pPr>
    </w:p>
    <w:p w14:paraId="1E22A56B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3230AA33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 WYKONANIA USŁUGI</w:t>
      </w:r>
    </w:p>
    <w:p w14:paraId="0FFE4670" w14:textId="77777777" w:rsidR="00486D2C" w:rsidRDefault="00AF0911">
      <w:pPr>
        <w:suppressAutoHyphens w:val="0"/>
        <w:ind w:right="4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zobowiązuje się do świadczenia usługi w ok</w:t>
      </w:r>
      <w:r>
        <w:rPr>
          <w:sz w:val="22"/>
          <w:szCs w:val="22"/>
          <w:lang w:eastAsia="pl-PL"/>
        </w:rPr>
        <w:t xml:space="preserve">resie od …………… r. do  ……….… r. </w:t>
      </w:r>
    </w:p>
    <w:p w14:paraId="28E0FD59" w14:textId="77777777" w:rsidR="00486D2C" w:rsidRDefault="00486D2C">
      <w:pPr>
        <w:suppressAutoHyphens w:val="0"/>
        <w:ind w:right="-1"/>
        <w:jc w:val="both"/>
        <w:rPr>
          <w:sz w:val="22"/>
          <w:szCs w:val="22"/>
        </w:rPr>
      </w:pPr>
    </w:p>
    <w:p w14:paraId="5A63FDD2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490D4DDC" w14:textId="77777777" w:rsidR="00486D2C" w:rsidRDefault="00AF0911">
      <w:pPr>
        <w:tabs>
          <w:tab w:val="left" w:pos="426"/>
        </w:tabs>
        <w:ind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ZOBOWIĄZANIA WYKONAWCY </w:t>
      </w:r>
    </w:p>
    <w:p w14:paraId="1E70D255" w14:textId="77777777" w:rsidR="00486D2C" w:rsidRDefault="00AF0911">
      <w:pPr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Wykonawca zobowiązuje się do:</w:t>
      </w:r>
    </w:p>
    <w:p w14:paraId="6941BF7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do wykonania usługi prania i dostarczenia bielizny do siedziby Zamawiającego w ciągu 24 godzin licząc od godziny odbioru bielizny brudnej od Zamawiającego, w przypad</w:t>
      </w:r>
      <w:r>
        <w:rPr>
          <w:sz w:val="22"/>
          <w:szCs w:val="22"/>
        </w:rPr>
        <w:t>ku zlecenia prania odzieży pracowników 24 godzin a w przypadku zlecenia prania materacy, koców, kołder i poduszek w terminie 72 godzin licząc od godziny odbioru bielizny od Zamawiającego.</w:t>
      </w:r>
    </w:p>
    <w:p w14:paraId="1A5A7DF0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przyjęcia brudnej bielizny oznaczonej znakiem Zamawiającego asortyme</w:t>
      </w:r>
      <w:r>
        <w:rPr>
          <w:sz w:val="22"/>
          <w:szCs w:val="22"/>
        </w:rPr>
        <w:t>ntowo w sztukach oraz w kilogramach. Ilość sztuk, asortyment i waga każdej partii brudnej bielizny odbieranej z magazynu bielizny brudnej Zamawiającego potwierdzona zostanie w kwicie przyjęcia pokwitowanym przez przedstawiciela obu stron wraz z podaniem da</w:t>
      </w:r>
      <w:r>
        <w:rPr>
          <w:sz w:val="22"/>
          <w:szCs w:val="22"/>
        </w:rPr>
        <w:t>ty i godziny przyjęcia.</w:t>
      </w:r>
    </w:p>
    <w:p w14:paraId="1C9E2DE4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>odbioru bielizny brudnej z magazynu bielizny brudnej użyczonego przez Zamawiającego,</w:t>
      </w:r>
      <w:r>
        <w:rPr>
          <w:sz w:val="22"/>
          <w:szCs w:val="22"/>
        </w:rPr>
        <w:t xml:space="preserve"> codziennie </w:t>
      </w:r>
      <w:r>
        <w:rPr>
          <w:sz w:val="22"/>
          <w:szCs w:val="22"/>
          <w:lang w:eastAsia="pl-PL"/>
        </w:rPr>
        <w:t xml:space="preserve">od poniedziałku do piątku w godzinach </w:t>
      </w:r>
      <w:r>
        <w:rPr>
          <w:b/>
          <w:bCs/>
          <w:sz w:val="22"/>
          <w:szCs w:val="22"/>
          <w:lang w:eastAsia="pl-PL"/>
        </w:rPr>
        <w:t>od 7.00 do 9.00</w:t>
      </w:r>
      <w:r>
        <w:rPr>
          <w:sz w:val="22"/>
          <w:szCs w:val="22"/>
          <w:lang w:eastAsia="pl-PL"/>
        </w:rPr>
        <w:t>.</w:t>
      </w:r>
    </w:p>
    <w:p w14:paraId="7B53452A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zwrotu czystej bielizny posegregowanej, zapakowanej w podwójne </w:t>
      </w:r>
      <w:r>
        <w:rPr>
          <w:sz w:val="22"/>
          <w:szCs w:val="22"/>
          <w:lang w:eastAsia="pl-PL"/>
        </w:rPr>
        <w:t>opakowanie – zewnętrzne i wewnętrzne (szczelnie zamknięte worki).</w:t>
      </w:r>
    </w:p>
    <w:p w14:paraId="44914515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dostarczenia czystej bielizny własnym transportem do magazynu bielizny czystej Zamawiającego codziennie od poniedziałku do piątku w godzinach od </w:t>
      </w:r>
      <w:r>
        <w:rPr>
          <w:b/>
          <w:bCs/>
          <w:sz w:val="22"/>
          <w:szCs w:val="22"/>
          <w:lang w:eastAsia="pl-PL"/>
        </w:rPr>
        <w:t>7.00 do 9.00</w:t>
      </w:r>
      <w:r>
        <w:rPr>
          <w:sz w:val="22"/>
          <w:szCs w:val="22"/>
          <w:lang w:eastAsia="pl-PL"/>
        </w:rPr>
        <w:t>.</w:t>
      </w:r>
    </w:p>
    <w:p w14:paraId="141414F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zapewnienia w cenie usługi opak</w:t>
      </w:r>
      <w:r>
        <w:rPr>
          <w:sz w:val="22"/>
          <w:szCs w:val="22"/>
          <w:lang w:eastAsia="pl-PL"/>
        </w:rPr>
        <w:t>owań zapewniających bezpieczny transport bielizny (np. worki foliowe),</w:t>
      </w:r>
    </w:p>
    <w:p w14:paraId="61751581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jednorazowych worków foliowych:</w:t>
      </w:r>
    </w:p>
    <w:p w14:paraId="63C6E488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czystej – przeźroczystych, podwójnych – </w:t>
      </w:r>
      <w:bookmarkStart w:id="0" w:name="__DdeLink__831_809468740"/>
      <w:bookmarkEnd w:id="0"/>
      <w:r>
        <w:rPr>
          <w:sz w:val="22"/>
          <w:szCs w:val="22"/>
          <w:lang w:eastAsia="pl-PL"/>
        </w:rPr>
        <w:t>dostawa po stronie Wykonawcy,</w:t>
      </w:r>
    </w:p>
    <w:p w14:paraId="603A1A1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brudnej – czarnych – dostawa po </w:t>
      </w:r>
      <w:r>
        <w:rPr>
          <w:sz w:val="22"/>
          <w:szCs w:val="22"/>
          <w:lang w:eastAsia="pl-PL"/>
        </w:rPr>
        <w:t>stronie Zamawiającego,</w:t>
      </w:r>
    </w:p>
    <w:p w14:paraId="300882CF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brudnej zakaźnej – czerwonych, podwójnych, </w:t>
      </w:r>
      <w:r>
        <w:rPr>
          <w:sz w:val="22"/>
          <w:szCs w:val="22"/>
          <w:u w:val="single"/>
          <w:lang w:eastAsia="pl-PL"/>
        </w:rPr>
        <w:t>rozpuszczalnych,</w:t>
      </w:r>
    </w:p>
    <w:p w14:paraId="518F027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   dostawa po stronie Wykonawcy,</w:t>
      </w:r>
    </w:p>
    <w:p w14:paraId="765F2D3B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stosowania oddzielnych środków transportu na brudną i czystą bielizną, ze szczelnie zamykanymi kontenerami na bieliznę lub p</w:t>
      </w:r>
      <w:r>
        <w:rPr>
          <w:sz w:val="22"/>
          <w:szCs w:val="22"/>
          <w:lang w:eastAsia="pl-PL"/>
        </w:rPr>
        <w:t>odwójnych pokrowców posiadających atest PZH,</w:t>
      </w:r>
    </w:p>
    <w:p w14:paraId="3C5716A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bielizny roboczej oraz bielizny pacjentów rozwieszonej na wieszakach i zabezpieczonej pokrowcami ochronnymi np. z folii,</w:t>
      </w:r>
    </w:p>
    <w:p w14:paraId="740C3BC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 xml:space="preserve">stosowania profesjonalnych środków piorących i dezynfekcyjnych: </w:t>
      </w:r>
    </w:p>
    <w:p w14:paraId="145D8BCC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zgodnie z ob</w:t>
      </w:r>
      <w:r>
        <w:rPr>
          <w:sz w:val="22"/>
          <w:szCs w:val="22"/>
          <w:lang w:eastAsia="pl-PL"/>
        </w:rPr>
        <w:t>owiązującymi na okres wykonania usługi przepisami prawnymi,</w:t>
      </w:r>
    </w:p>
    <w:p w14:paraId="63C8D092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gwarantujących właściwą jakość prania i nie powodujących przyśpieszonego zużycia bielizny,</w:t>
      </w:r>
    </w:p>
    <w:p w14:paraId="29F66B79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zapewniających odpowiedni: poziom bieli, trwałości koloru, inkrustacji tkanin, wytrzymałości bielizny na </w:t>
      </w:r>
      <w:r>
        <w:rPr>
          <w:sz w:val="22"/>
          <w:szCs w:val="22"/>
          <w:lang w:eastAsia="pl-PL"/>
        </w:rPr>
        <w:t>rozciąganie, odpowiednich walorów użytkowych.</w:t>
      </w:r>
    </w:p>
    <w:p w14:paraId="6D85D32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przedstawienia na piśmie opisu technologii prania bielizny szpitalnej z wykazem środków piorących i dezynfekcyjnych jakie będą stosowane do wykonywania przedmiotu umowy zgodnie z obowiązującymi przepisami w ter</w:t>
      </w:r>
      <w:r>
        <w:rPr>
          <w:sz w:val="22"/>
          <w:szCs w:val="22"/>
          <w:lang w:eastAsia="pl-PL"/>
        </w:rPr>
        <w:t>minie 7 dni od daty podpisania umowy,</w:t>
      </w:r>
    </w:p>
    <w:p w14:paraId="420262F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 xml:space="preserve">prania bielizny oznakowanej jako </w:t>
      </w:r>
      <w:r>
        <w:rPr>
          <w:i/>
          <w:iCs/>
          <w:sz w:val="22"/>
          <w:szCs w:val="22"/>
          <w:lang w:eastAsia="pl-PL"/>
        </w:rPr>
        <w:t>„zakaźna”</w:t>
      </w:r>
      <w:r>
        <w:rPr>
          <w:sz w:val="22"/>
          <w:szCs w:val="22"/>
          <w:lang w:eastAsia="pl-PL"/>
        </w:rPr>
        <w:t xml:space="preserve"> oddzielnie, a po wypraniu oznakowanie i oddzielne zapakowanie. Przez oznakowanie należy rozumieć:</w:t>
      </w:r>
    </w:p>
    <w:p w14:paraId="709BC232" w14:textId="77777777" w:rsidR="00486D2C" w:rsidRDefault="00486D2C">
      <w:pPr>
        <w:suppressAutoHyphens w:val="0"/>
        <w:ind w:left="709" w:hanging="425"/>
        <w:jc w:val="both"/>
        <w:rPr>
          <w:sz w:val="22"/>
          <w:szCs w:val="22"/>
          <w:lang w:eastAsia="pl-PL"/>
        </w:rPr>
      </w:pPr>
    </w:p>
    <w:p w14:paraId="2275ECE8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BZ –  Bielizna Zakaźna</w:t>
      </w:r>
    </w:p>
    <w:p w14:paraId="210E33C2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nazwa oddziału,</w:t>
      </w:r>
    </w:p>
    <w:p w14:paraId="38E46B26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lang w:eastAsia="pl-PL"/>
        </w:rPr>
      </w:pPr>
      <w:r>
        <w:rPr>
          <w:sz w:val="22"/>
          <w:szCs w:val="22"/>
          <w:lang w:eastAsia="pl-PL"/>
        </w:rPr>
        <w:t>asortyment bielizny,</w:t>
      </w:r>
    </w:p>
    <w:p w14:paraId="2DEF6A3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dostarczenia raz</w:t>
      </w:r>
      <w:r>
        <w:rPr>
          <w:sz w:val="22"/>
          <w:szCs w:val="22"/>
          <w:lang w:eastAsia="pl-PL"/>
        </w:rPr>
        <w:t xml:space="preserve"> na kwartał, w terminie do 30 dnia każdego ostatniego miesiąca kwartału, Zespołowi Kontroli Zakażeń Szpitalnych Zamawiającego kserokopii wyników badań mikrobiologicznych pranej bielizny oraz testów chemicznych bielizny noworodkowej,</w:t>
      </w:r>
    </w:p>
    <w:p w14:paraId="54C9CE63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wykonywania na swój kos</w:t>
      </w:r>
      <w:r>
        <w:rPr>
          <w:sz w:val="22"/>
          <w:szCs w:val="22"/>
          <w:lang w:eastAsia="pl-PL"/>
        </w:rPr>
        <w:t xml:space="preserve">zt w sytuacji zagrożenia epidemiologicznego na zlecenie Zamawiającego badań mikrobiologicznych bielizny czystej zgodnie z następującymi ustaleniami: </w:t>
      </w:r>
    </w:p>
    <w:p w14:paraId="5CFF9E14" w14:textId="77777777" w:rsidR="00486D2C" w:rsidRDefault="00AF0911">
      <w:pPr>
        <w:numPr>
          <w:ilvl w:val="0"/>
          <w:numId w:val="30"/>
        </w:numPr>
        <w:suppressAutoHyphens w:val="0"/>
        <w:ind w:hanging="33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próbki do badania będą pobierane przez Wykonawcę na wniosek i w obecności członków Zespołu </w:t>
      </w:r>
      <w:r>
        <w:rPr>
          <w:sz w:val="22"/>
          <w:szCs w:val="22"/>
          <w:lang w:eastAsia="pl-PL"/>
        </w:rPr>
        <w:t>Kontroli Zakażeń Szpitalnych,</w:t>
      </w:r>
    </w:p>
    <w:p w14:paraId="5560579B" w14:textId="77777777" w:rsidR="00486D2C" w:rsidRDefault="00AF0911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badania będą wykonane w pracowni mikrobiologicznej uzgodnionej z Zamawiającym,</w:t>
      </w:r>
    </w:p>
    <w:p w14:paraId="6C0DB630" w14:textId="77777777" w:rsidR="00486D2C" w:rsidRDefault="00AF0911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wyniki badań mikrobiologicznych będą interpretowane i oceniane przez Zespół Kontroli Zakażeń Szpitalnych, </w:t>
      </w:r>
    </w:p>
    <w:p w14:paraId="65134A51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postępowania z bielizną w zależności od </w:t>
      </w:r>
      <w:r>
        <w:rPr>
          <w:sz w:val="22"/>
          <w:szCs w:val="22"/>
          <w:lang w:eastAsia="pl-PL"/>
        </w:rPr>
        <w:t>stopnia zagrożenia epidemiologicznego z uwzględnieniem następujących zasad:</w:t>
      </w:r>
    </w:p>
    <w:p w14:paraId="3017016F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zminimalizowania narażenia pracowników Zamawiającego i Wykonawcy oraz środowiska na zanieczyszczenia drobnoustrojami pochodzącymi z bielizny (ograniczenie kontaktu, odizolowanie za</w:t>
      </w:r>
      <w:r>
        <w:rPr>
          <w:sz w:val="22"/>
          <w:szCs w:val="22"/>
          <w:lang w:eastAsia="pl-PL"/>
        </w:rPr>
        <w:t>nieczyszczonej bielizny),</w:t>
      </w:r>
    </w:p>
    <w:p w14:paraId="7D9ECA66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standardów postępowania w celu ochrony pracowników przed ekspozycją na zakaźny lub potencjalnie zakaźny materiał podczas zbierania, segregacji, transportu i wszelkiego kontaktowania się z brudną bielizną.</w:t>
      </w:r>
    </w:p>
    <w:p w14:paraId="4FC7AB6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oddzielnego pr</w:t>
      </w:r>
      <w:r>
        <w:rPr>
          <w:sz w:val="22"/>
          <w:szCs w:val="22"/>
          <w:lang w:eastAsia="pl-PL"/>
        </w:rPr>
        <w:t xml:space="preserve">zyjmowania, prania i zdawania odzieży pacjentów oraz jej oznakowania (imię i nazwisko chorego),    </w:t>
      </w:r>
    </w:p>
    <w:p w14:paraId="3A079477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segregowania bielizny czystej, pakowania po uprzednim wychłodzeniu i dostarczenia do magazynu bielizny czystej Zamawiającego zgodnie z oznaczeniem Zamawiają</w:t>
      </w:r>
      <w:r>
        <w:rPr>
          <w:sz w:val="22"/>
          <w:szCs w:val="22"/>
          <w:lang w:eastAsia="pl-PL"/>
        </w:rPr>
        <w:t>cego,</w:t>
      </w:r>
    </w:p>
    <w:p w14:paraId="4FD7715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w oddzielnych, oznakowanych opakowaniach bielizny przyjętej do prania jako zakaźna,</w:t>
      </w:r>
    </w:p>
    <w:p w14:paraId="17242E30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przestrzegania standardów i procedur higienicznych podczas prania i transportu bielizny,</w:t>
      </w:r>
    </w:p>
    <w:p w14:paraId="620CAC85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transportowania bielizny czystej w oddzielnych wózkach </w:t>
      </w:r>
      <w:r>
        <w:rPr>
          <w:sz w:val="22"/>
          <w:szCs w:val="22"/>
          <w:lang w:eastAsia="pl-PL"/>
        </w:rPr>
        <w:t>metalowych – kontenerach - szczelnie zamykanych a bielizny fasonowej w tych wózkach na wieszakach w celu uniknięcia wtórnego zanieczyszczenia i zaparowania,</w:t>
      </w:r>
    </w:p>
    <w:p w14:paraId="1B43564A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przeprowadzania przez Wykonawcę w pralni Wykonawcy dezynfekcji i mycia wózków -  kontenerów po każd</w:t>
      </w:r>
      <w:r>
        <w:rPr>
          <w:sz w:val="22"/>
          <w:szCs w:val="22"/>
          <w:lang w:eastAsia="pl-PL"/>
        </w:rPr>
        <w:t>ym transporcie bielizny brudnej i czystej</w:t>
      </w:r>
    </w:p>
    <w:p w14:paraId="015224E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przestrzegania godzin odbioru brudnej i dostawy czystej bielizny, </w:t>
      </w:r>
    </w:p>
    <w:p w14:paraId="475EB1D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pokontrolnych zewnętrznych organów kontroli w terminie wyznaczonym przez organy lub Zamawiającego.</w:t>
      </w:r>
    </w:p>
    <w:p w14:paraId="16D8A174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</w:t>
      </w:r>
      <w:r>
        <w:rPr>
          <w:sz w:val="22"/>
          <w:szCs w:val="22"/>
          <w:lang w:eastAsia="pl-PL"/>
        </w:rPr>
        <w:t>ych Zespołu Kontroli Zakażeń Szpitalnych i Koordynatora Pionu Wsparcia Oddziałów wynikających z przeprowadzonej kontroli wewnętrznej w terminie wyznaczonym przez Zamawiającego.</w:t>
      </w:r>
    </w:p>
    <w:p w14:paraId="0FB6AE1E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opracowania Planu higieny magazynu brudnej bielizny w terminie 7 dni od dnia po</w:t>
      </w:r>
      <w:r>
        <w:rPr>
          <w:sz w:val="22"/>
          <w:szCs w:val="22"/>
          <w:lang w:eastAsia="pl-PL"/>
        </w:rPr>
        <w:t>dpisania umowy i przedstawienia do zatwierdzenia przez Zespół Kontroli Zakażeń Szpitalnych.</w:t>
      </w:r>
    </w:p>
    <w:p w14:paraId="6E42799B" w14:textId="77777777" w:rsidR="00486D2C" w:rsidRDefault="00AF0911">
      <w:pPr>
        <w:numPr>
          <w:ilvl w:val="0"/>
          <w:numId w:val="20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awarii lub innych zdarzeń losowych, których nie był w stanie przewidzieć, Wykonawca zobowiązuje się do:</w:t>
      </w:r>
    </w:p>
    <w:p w14:paraId="07401ECE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bezzwłocznego powiadomienia Zamawiającego o zais</w:t>
      </w:r>
      <w:r>
        <w:rPr>
          <w:sz w:val="22"/>
          <w:szCs w:val="22"/>
          <w:lang w:eastAsia="pl-PL"/>
        </w:rPr>
        <w:t>tniałych trudnościach w zakresie terminowego wykonania usługi,</w:t>
      </w:r>
    </w:p>
    <w:p w14:paraId="41EA831A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zabezpieczenia przez innego uprawnionego Podwykonawcę wykonania usługi, na koszt Wykonawcy, pod warunkiem przeprowadzenia wykonania usługi prania przez podwykonawcę zgodnie z </w:t>
      </w:r>
      <w:r>
        <w:rPr>
          <w:sz w:val="22"/>
          <w:szCs w:val="22"/>
          <w:lang w:eastAsia="pl-PL"/>
        </w:rPr>
        <w:t>obowiązującymi przepisami,</w:t>
      </w:r>
    </w:p>
    <w:p w14:paraId="5CB4541C" w14:textId="77777777" w:rsidR="00486D2C" w:rsidRDefault="00AF0911">
      <w:pPr>
        <w:numPr>
          <w:ilvl w:val="0"/>
          <w:numId w:val="21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zwiększonej liczby dni wolnych od pracy, strony mogą uzgodnić termin wykonania usługi z trzydniowym wyprzedzeniem, celem zapewnienia ciągłości świadczonych usług.</w:t>
      </w:r>
    </w:p>
    <w:p w14:paraId="0D0BA3F2" w14:textId="77777777" w:rsidR="00486D2C" w:rsidRDefault="00486D2C">
      <w:pPr>
        <w:jc w:val="both"/>
        <w:rPr>
          <w:sz w:val="22"/>
          <w:szCs w:val="22"/>
          <w:lang w:eastAsia="pl-PL"/>
        </w:rPr>
      </w:pPr>
    </w:p>
    <w:p w14:paraId="129D325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33A1D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3ADB998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ODPOWIEDZIALNOŚĆ WYKONAWCY</w:t>
      </w:r>
      <w:r>
        <w:rPr>
          <w:sz w:val="22"/>
          <w:szCs w:val="22"/>
        </w:rPr>
        <w:t xml:space="preserve"> </w:t>
      </w:r>
    </w:p>
    <w:p w14:paraId="1AB5DE4D" w14:textId="77777777" w:rsidR="00486D2C" w:rsidRDefault="00AF0911">
      <w:pPr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ponosi odp</w:t>
      </w:r>
      <w:r>
        <w:rPr>
          <w:sz w:val="22"/>
          <w:szCs w:val="22"/>
          <w:lang w:eastAsia="zh-CN"/>
        </w:rPr>
        <w:t>owiedzialność za:</w:t>
      </w:r>
    </w:p>
    <w:p w14:paraId="4E1E00E5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niewykonanie lub nienależyte wykonanie usługi objętej niniejszą umową,</w:t>
      </w:r>
    </w:p>
    <w:p w14:paraId="7015319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utratę lub uszkodzenie rzeczy będących przedmiotem usługi,</w:t>
      </w:r>
    </w:p>
    <w:p w14:paraId="781D9832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szkody w mieniu i na osobach powstałe z jego winy w trakcie świadczenia usługi,</w:t>
      </w:r>
    </w:p>
    <w:p w14:paraId="2264A4A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 xml:space="preserve">nieprzestrzeganie przepisów </w:t>
      </w:r>
      <w:r>
        <w:rPr>
          <w:sz w:val="22"/>
          <w:szCs w:val="22"/>
          <w:lang w:eastAsia="pl-PL"/>
        </w:rPr>
        <w:t>sanitarno – epidemiologicznych, bhp, p/poż., oraz procedur obowiązujących na terenie i w obiektach Zamawiającego,</w:t>
      </w:r>
    </w:p>
    <w:p w14:paraId="0A0EA46B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EC6645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4C04B579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ZOBOWIĄZANIA I UPRAWNIENIA ZAMAWIAJĄCEGO</w:t>
      </w:r>
    </w:p>
    <w:p w14:paraId="6BB2C8A2" w14:textId="77777777" w:rsidR="00486D2C" w:rsidRDefault="00AF0911">
      <w:pPr>
        <w:suppressAutoHyphens w:val="0"/>
        <w:ind w:right="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zobowiązuje się do:</w:t>
      </w:r>
    </w:p>
    <w:p w14:paraId="44C7DB59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terminowej zapłaty wynagrodzenia, </w:t>
      </w:r>
    </w:p>
    <w:p w14:paraId="4236BFC5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nieodpłatnego użyczenia pomie</w:t>
      </w:r>
      <w:r>
        <w:rPr>
          <w:b w:val="0"/>
          <w:bCs w:val="0"/>
          <w:sz w:val="22"/>
          <w:szCs w:val="22"/>
        </w:rPr>
        <w:t>szczenia o łącznej powierzchni 47,00m</w:t>
      </w:r>
      <w:r>
        <w:rPr>
          <w:b w:val="0"/>
          <w:bCs w:val="0"/>
          <w:sz w:val="22"/>
          <w:szCs w:val="22"/>
          <w:vertAlign w:val="superscript"/>
        </w:rPr>
        <w:t>2</w:t>
      </w:r>
      <w:r>
        <w:rPr>
          <w:b w:val="0"/>
          <w:bCs w:val="0"/>
          <w:sz w:val="22"/>
          <w:szCs w:val="22"/>
        </w:rPr>
        <w:t xml:space="preserve"> mieszczących się w budynku nr 2 (niski parter) Wojewódzkiego Szpitala Specjalistycznego we Wrocławiu przy ul. H. Kamieńskiego 73a z przeznaczeniem na działalność gospodarczą – prowadzenie magazynu brudnej</w:t>
      </w:r>
      <w:r>
        <w:rPr>
          <w:b w:val="0"/>
          <w:bCs w:val="0"/>
          <w:color w:val="FF00FF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bielizny, na</w:t>
      </w:r>
      <w:r>
        <w:rPr>
          <w:b w:val="0"/>
          <w:bCs w:val="0"/>
          <w:sz w:val="22"/>
          <w:szCs w:val="22"/>
        </w:rPr>
        <w:t xml:space="preserve"> podstawie odrębnej umowy.</w:t>
      </w:r>
    </w:p>
    <w:p w14:paraId="4967CB9F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zatwierdzenia Planu higieny magazynu brudnej bielizny opracowanego przez Wykonawcę. </w:t>
      </w:r>
    </w:p>
    <w:p w14:paraId="2DFB718C" w14:textId="77777777" w:rsidR="00486D2C" w:rsidRDefault="00486D2C">
      <w:pPr>
        <w:rPr>
          <w:b/>
          <w:bCs/>
          <w:sz w:val="22"/>
          <w:szCs w:val="22"/>
        </w:rPr>
      </w:pPr>
    </w:p>
    <w:p w14:paraId="223FD915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§ 6</w:t>
      </w:r>
    </w:p>
    <w:p w14:paraId="0677D09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 USŁUGI</w:t>
      </w:r>
    </w:p>
    <w:p w14:paraId="3D8957FE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ilościowo - jakościowego czystej bielizny dokonuje upoważniony pracownik Zamawiającego w magazynie czystej </w:t>
      </w:r>
      <w:r>
        <w:rPr>
          <w:sz w:val="22"/>
          <w:szCs w:val="22"/>
        </w:rPr>
        <w:t>bielizny w obecności pracownika Wykonawcy, poświadczając ten fakt swoim podpisem na kwicie odbioru, pokwitowanym przez przedstawicieli obu stron wraz z podaniem daty i godziny przyjęcia.</w:t>
      </w:r>
    </w:p>
    <w:p w14:paraId="590174C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 przyczyn niezależnych od Zamawiającego nie dokonano odbioru </w:t>
      </w:r>
      <w:r>
        <w:rPr>
          <w:sz w:val="22"/>
          <w:szCs w:val="22"/>
        </w:rPr>
        <w:t>o którym w ust. 1 niniejszego paragrafu, Zamawiający może składać reklamację w terminie do 24 godzin od chwili odbioru bielizny czystej.</w:t>
      </w:r>
    </w:p>
    <w:p w14:paraId="27E9D76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rozpatrzenia reklamacji z tytułu zagubienia, zniszczenia, uszkodzenia bielizny w procesie </w:t>
      </w:r>
      <w:r>
        <w:rPr>
          <w:sz w:val="22"/>
          <w:szCs w:val="22"/>
        </w:rPr>
        <w:t>prania w terminie …. dni od momentu zgłoszenia przez Zamawiającego nieprawidłowości w wykonaniu przedmiotowej usługi.</w:t>
      </w:r>
    </w:p>
    <w:p w14:paraId="50F94D7A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Bielizna zostanie przez Zamawiającego uznana za zagubioną, jeżeli Wykonawca nie zwróci jej do magazynu bielizny czystej Zamawiającego w ci</w:t>
      </w:r>
      <w:r>
        <w:rPr>
          <w:sz w:val="22"/>
          <w:szCs w:val="22"/>
        </w:rPr>
        <w:t>ągu 14 dni od daty otrzymania bielizny brudnej.</w:t>
      </w:r>
    </w:p>
    <w:p w14:paraId="071E30F8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 rozpatrzeniu i uznaniu reklamacji zobowiązany jest do ponownego wykonania usługi reklamowanej bielizny bez prawa naliczania należności za wykonanie usługi.</w:t>
      </w:r>
    </w:p>
    <w:p w14:paraId="2C493FEF" w14:textId="77777777" w:rsidR="00486D2C" w:rsidRDefault="00486D2C">
      <w:pPr>
        <w:rPr>
          <w:b/>
          <w:bCs/>
          <w:sz w:val="22"/>
          <w:szCs w:val="22"/>
        </w:rPr>
      </w:pPr>
    </w:p>
    <w:p w14:paraId="1126834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0D85F66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UPRAWNIONE DO KONTAKTÓW</w:t>
      </w:r>
    </w:p>
    <w:p w14:paraId="674ACA8C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Zama</w:t>
      </w:r>
      <w:r>
        <w:rPr>
          <w:bCs/>
          <w:iCs/>
        </w:rPr>
        <w:t>wiający do nadzoru nad realizacją przedmiotu umowy wyznacza: …………………., tel. …………….., e-mail: ………………..,</w:t>
      </w:r>
    </w:p>
    <w:p w14:paraId="3B4943BD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Do dokonywania zamówienia, dostawy oraz rozpatrzenia reklamacji strony wyznaczają:</w:t>
      </w:r>
    </w:p>
    <w:p w14:paraId="04B86C33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strony Zamawiającego – …………., tel. …………….., e-mail: ………………..,</w:t>
      </w:r>
    </w:p>
    <w:p w14:paraId="321B9F65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</w:t>
      </w:r>
      <w:r>
        <w:rPr>
          <w:bCs/>
          <w:iCs/>
        </w:rPr>
        <w:t>rony Wykonawcy – ............... tel. .............., e-mail: …………………,</w:t>
      </w:r>
    </w:p>
    <w:p w14:paraId="68BEA860" w14:textId="77777777" w:rsidR="00486D2C" w:rsidRDefault="00486D2C">
      <w:pPr>
        <w:rPr>
          <w:b/>
          <w:bCs/>
          <w:sz w:val="22"/>
          <w:szCs w:val="22"/>
        </w:rPr>
      </w:pPr>
    </w:p>
    <w:p w14:paraId="754E5E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5A7A867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NALEŻYTEGO WYKONANIA USŁUGI</w:t>
      </w:r>
    </w:p>
    <w:p w14:paraId="29846A9A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Zamawiający zastrzega sobie możliwość kontroli wykonywania przez Wykonawcę czynności objętych niniejszą umową.</w:t>
      </w:r>
    </w:p>
    <w:p w14:paraId="57FA6FB5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 ramach kontroli osoba upoważniona ze strony Zamawiającego ma prawo do zgłaszania Wykonawcy zastrzeżeń co do sposobu świadczenia usługi. </w:t>
      </w:r>
    </w:p>
    <w:p w14:paraId="3D9C63D2" w14:textId="77777777" w:rsidR="00486D2C" w:rsidRDefault="00AF0911">
      <w:pPr>
        <w:widowControl w:val="0"/>
        <w:numPr>
          <w:ilvl w:val="0"/>
          <w:numId w:val="18"/>
        </w:numPr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Kontrola należytego wykonywania przedmiotu umowy będzie prowadzona w obecności Wykonawcy. </w:t>
      </w:r>
    </w:p>
    <w:p w14:paraId="33AE4CCD" w14:textId="77777777" w:rsidR="00486D2C" w:rsidRDefault="00486D2C">
      <w:pPr>
        <w:rPr>
          <w:b/>
          <w:bCs/>
          <w:sz w:val="22"/>
          <w:szCs w:val="22"/>
        </w:rPr>
      </w:pPr>
    </w:p>
    <w:p w14:paraId="40C52253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5C2996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7584CB2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027382B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WYNAGRODZENIE WYKON</w:t>
      </w:r>
      <w:r>
        <w:rPr>
          <w:b/>
          <w:bCs/>
          <w:sz w:val="22"/>
          <w:szCs w:val="22"/>
        </w:rPr>
        <w:t>AWCY</w:t>
      </w:r>
    </w:p>
    <w:p w14:paraId="246AB2F9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Szacunkowa wartość usługi za okres trwania umowy wynosi do kwoty:</w:t>
      </w:r>
    </w:p>
    <w:p w14:paraId="2C60C40A" w14:textId="77777777" w:rsidR="00486D2C" w:rsidRDefault="00AF0911">
      <w:pPr>
        <w:pStyle w:val="Nagwek"/>
        <w:tabs>
          <w:tab w:val="left" w:pos="708"/>
        </w:tabs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174D8C5A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...................................................................................................................................),</w:t>
      </w:r>
    </w:p>
    <w:p w14:paraId="150E0E92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</w:t>
      </w:r>
      <w:r>
        <w:rPr>
          <w:sz w:val="22"/>
          <w:szCs w:val="22"/>
        </w:rPr>
        <w:t>... zł brutto</w:t>
      </w:r>
    </w:p>
    <w:p w14:paraId="5751C184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.................................................................................................................................).</w:t>
      </w:r>
    </w:p>
    <w:p w14:paraId="7679D3EB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1 kg prania bielizny wynosi: </w:t>
      </w:r>
    </w:p>
    <w:p w14:paraId="3AC3DEF3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074CDE6E" w14:textId="77777777" w:rsidR="00486D2C" w:rsidRDefault="00AF0911">
      <w:pPr>
        <w:pStyle w:val="Nagwek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</w:t>
      </w:r>
      <w:r>
        <w:rPr>
          <w:sz w:val="22"/>
          <w:szCs w:val="22"/>
        </w:rPr>
        <w:t>................................................................................................................),</w:t>
      </w:r>
    </w:p>
    <w:p w14:paraId="2AFDE6BF" w14:textId="77777777" w:rsidR="00486D2C" w:rsidRDefault="00AF0911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 zł brutto</w:t>
      </w:r>
    </w:p>
    <w:p w14:paraId="6989FD7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</w:t>
      </w:r>
      <w:r>
        <w:rPr>
          <w:sz w:val="22"/>
          <w:szCs w:val="22"/>
        </w:rPr>
        <w:t>.................................).</w:t>
      </w:r>
    </w:p>
    <w:p w14:paraId="6DCE5E8D" w14:textId="77777777" w:rsidR="00486D2C" w:rsidRDefault="00486D2C">
      <w:pPr>
        <w:jc w:val="both"/>
        <w:rPr>
          <w:sz w:val="22"/>
          <w:szCs w:val="22"/>
        </w:rPr>
      </w:pPr>
    </w:p>
    <w:p w14:paraId="210E45A1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Podatek VAT został doliczony do ceny netto zgodnie z obowiązującymi przepisami o podatkach.</w:t>
      </w:r>
    </w:p>
    <w:p w14:paraId="3B91F57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zastrzega możliwość zlecenia usługi o mniejszej wartości niż określona w ust. 1 niniejszego paragrafu.</w:t>
      </w:r>
    </w:p>
    <w:p w14:paraId="69820CF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>
        <w:rPr>
          <w:sz w:val="22"/>
          <w:szCs w:val="22"/>
        </w:rPr>
        <w:t>usługi uwzględnia wszystkie koszty związane ze świadczeniem usługi prania bielizny przez Wykonawcę.</w:t>
      </w:r>
    </w:p>
    <w:p w14:paraId="3D37ADC1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otrzyma wynagrodzenie za wykonanie przedmiotu umowy stanowiące iloczyn wypranej bielizny szpitalnej w kg i ceny jednostkowej za 1 kg prania </w:t>
      </w:r>
      <w:r>
        <w:rPr>
          <w:sz w:val="22"/>
          <w:szCs w:val="22"/>
        </w:rPr>
        <w:t>bielizny.</w:t>
      </w:r>
    </w:p>
    <w:p w14:paraId="1C119909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będą sporządzone przez Wykonawcę Kwity Wydania wypranej bielizny do magazynu bielizny czystej Zamawiającego.</w:t>
      </w:r>
    </w:p>
    <w:p w14:paraId="6A28B287" w14:textId="77777777" w:rsidR="00486D2C" w:rsidRDefault="00AF0911">
      <w:pPr>
        <w:suppressAutoHyphens w:val="0"/>
        <w:ind w:left="426" w:hanging="426"/>
        <w:jc w:val="both"/>
        <w:rPr>
          <w:ins w:id="1" w:author="Jacek Banaszak " w:date="2019-05-30T09:20:00Z"/>
          <w:sz w:val="22"/>
          <w:szCs w:val="22"/>
        </w:rPr>
      </w:pPr>
      <w:r>
        <w:rPr>
          <w:sz w:val="22"/>
          <w:szCs w:val="22"/>
        </w:rPr>
        <w:t xml:space="preserve">8      Wykonawca zobowiązuje się </w:t>
      </w:r>
      <w:r>
        <w:rPr>
          <w:sz w:val="22"/>
          <w:szCs w:val="22"/>
          <w:lang w:eastAsia="pl-PL"/>
        </w:rPr>
        <w:t>wystawiać fakturę nie później niż 15 dnia miesiąca następującego po miesiąc</w:t>
      </w:r>
      <w:r>
        <w:rPr>
          <w:sz w:val="22"/>
          <w:szCs w:val="22"/>
          <w:lang w:eastAsia="pl-PL"/>
        </w:rPr>
        <w:t xml:space="preserve">u, w którym wykonano usługę. </w:t>
      </w:r>
    </w:p>
    <w:p w14:paraId="3655D117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9.  Faktury powinny być wystawiane i przesyłane do Zamawiającego w formie papierowej lub elektronicznej w ramach wysyłania ustrukturyzowanych faktur elektronicznych do Zamawiającego zgodnie z postanowieniami ustawy z dnia 9 li</w:t>
      </w:r>
      <w:r>
        <w:rPr>
          <w:sz w:val="22"/>
          <w:szCs w:val="22"/>
          <w:lang w:eastAsia="pl-PL"/>
        </w:rPr>
        <w:t>stopada 2018 r. o elektronicznym faktorowaniu w zamówieniach publicznych , koncesjach na roboty budowlane lub usługi oraz partnerstwie publiczno-prywatnym (Dz. U. z 2018. poz. 2191).</w:t>
      </w:r>
    </w:p>
    <w:p w14:paraId="1543365A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  Zamawiający używa platformy elektronicznego fakturowania prowadzonej</w:t>
      </w:r>
      <w:r>
        <w:rPr>
          <w:sz w:val="22"/>
          <w:szCs w:val="22"/>
        </w:rPr>
        <w:t xml:space="preserve"> przez brokera Infinite. Faktury powinny być wystawiane na numer PEPPOL 5907713301330</w:t>
      </w:r>
    </w:p>
    <w:p w14:paraId="4E88C9C0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   Wykonawca otrzyma wynagrodzenie na podstawie wystawionej faktury w terminie 60 dni od dnia dostarczenia prawidłowo wystawionej faktury Zamawiającemu przelewem na ko</w:t>
      </w:r>
      <w:r>
        <w:rPr>
          <w:sz w:val="22"/>
          <w:szCs w:val="22"/>
        </w:rPr>
        <w:t>nto Wykonawcy ……………………………………...</w:t>
      </w:r>
    </w:p>
    <w:p w14:paraId="70B0A749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12.   Za termin dokonania zapłaty uważa się datę obciążenia rachunku bankowego Zamawiającego.</w:t>
      </w:r>
    </w:p>
    <w:p w14:paraId="440E81DF" w14:textId="77777777" w:rsidR="00486D2C" w:rsidRDefault="00486D2C">
      <w:pPr>
        <w:rPr>
          <w:b/>
          <w:bCs/>
          <w:sz w:val="22"/>
          <w:szCs w:val="22"/>
        </w:rPr>
      </w:pPr>
    </w:p>
    <w:p w14:paraId="7B9926A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3D6C7197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044E8C32" w14:textId="77777777" w:rsidR="00486D2C" w:rsidRDefault="00AF0911">
      <w:pPr>
        <w:numPr>
          <w:ilvl w:val="1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zapłacić Zamawiającemu następujące kary umowne: </w:t>
      </w:r>
    </w:p>
    <w:p w14:paraId="54650193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10% wartości umowy brutt</w:t>
      </w:r>
      <w:r>
        <w:rPr>
          <w:sz w:val="22"/>
          <w:szCs w:val="22"/>
        </w:rPr>
        <w:t>o w przypadku odstąpienia od umowy przez Zamawiającego z winy Wykonawcy,</w:t>
      </w:r>
    </w:p>
    <w:p w14:paraId="41FA5312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0,10% wartości umowy brutto w przypadku nie wykonania przez Wykonawcę badania  mikrobiologicznego pranej bielizny, o którym mowa w §3 ust. 1 pkt 13 niniejszej umowy,</w:t>
      </w:r>
    </w:p>
    <w:p w14:paraId="3B51BE3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</w:t>
      </w:r>
      <w:r>
        <w:rPr>
          <w:sz w:val="22"/>
          <w:szCs w:val="22"/>
        </w:rPr>
        <w:t>okości 0,40% wartości umowy brutto w przypadku uzyskania negatywnego wyniku badania mikrobiologicznego pranej bielizny, o którym mowa w §3 ust. 1 pkt 13 niniejszej umowy,</w:t>
      </w:r>
    </w:p>
    <w:p w14:paraId="49FC2F28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 dostarczenie w terminie do 30 dnia </w:t>
      </w:r>
      <w:r>
        <w:rPr>
          <w:sz w:val="22"/>
          <w:szCs w:val="22"/>
          <w:lang w:eastAsia="pl-PL"/>
        </w:rPr>
        <w:t>każdego ostatniego miesiąca kwartału Zespoł</w:t>
      </w:r>
      <w:r>
        <w:rPr>
          <w:sz w:val="22"/>
          <w:szCs w:val="22"/>
          <w:lang w:eastAsia="pl-PL"/>
        </w:rPr>
        <w:t>owi Kontroli Zakażeń Szpitalnych Zamawiającego kserokopii wyników badań mikrobiologicznych pranej bielizny oraz testów chemicznych bielizny noworodkowej</w:t>
      </w:r>
      <w:r>
        <w:rPr>
          <w:sz w:val="22"/>
          <w:szCs w:val="22"/>
        </w:rPr>
        <w:t xml:space="preserve"> w wysokości 0,02% wartości umownej brutto za każdy dzień opóźnienia,</w:t>
      </w:r>
    </w:p>
    <w:p w14:paraId="6AA9FB2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usługi w </w:t>
      </w:r>
      <w:r>
        <w:rPr>
          <w:sz w:val="22"/>
          <w:szCs w:val="22"/>
        </w:rPr>
        <w:t>wysokości 0,02% wartości umowy brutto za każdą godzinę opóźnienia,</w:t>
      </w:r>
    </w:p>
    <w:p w14:paraId="1615F1E6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 tytułu zagubienia, zniszczenia, uszkodzenia bielizny w procesie prania:</w:t>
      </w:r>
    </w:p>
    <w:p w14:paraId="62EDC464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a)  bielizny nowej - w wysokości ceny zakupu bielizny nowej przez Zamawiającego, na podstawie dowodu zakupu,</w:t>
      </w:r>
    </w:p>
    <w:p w14:paraId="5694273D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b)  bi</w:t>
      </w:r>
      <w:r>
        <w:rPr>
          <w:sz w:val="22"/>
          <w:szCs w:val="22"/>
        </w:rPr>
        <w:t>elizny używanej – w wysokości 30% ceny zakupu bielizny nowej przez Zamawiającego, na podstawie dowodu zakupu,</w:t>
      </w:r>
    </w:p>
    <w:p w14:paraId="0CB2331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przekazaniu Zamawiającemu do zatwierdzenia Planu higieny lub opisu technologii prania bielizny szpitalnej z wykazem środków piorących </w:t>
      </w:r>
      <w:r>
        <w:rPr>
          <w:sz w:val="22"/>
          <w:szCs w:val="22"/>
        </w:rPr>
        <w:t>i dezynfekcyjnych, jakie będą stosowane do wykonywania przedmiotu umowy w wysokości 0,05% wartości umowy brutto,</w:t>
      </w:r>
    </w:p>
    <w:p w14:paraId="2B5FC537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nie przestrzeganie Planu higieny w magazynu brudnej bielizny – 0,05% wartości umowy brutto,</w:t>
      </w:r>
    </w:p>
    <w:p w14:paraId="141D951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zwłokę w rozpatrzeniu reklamacji z tytułu zag</w:t>
      </w:r>
      <w:r>
        <w:rPr>
          <w:sz w:val="22"/>
          <w:szCs w:val="22"/>
        </w:rPr>
        <w:t>ubienia, zniszczenia, uszkodzenia bielizny w procesie prania, o którym mowa w § 6 ust. 3 niniejszej umowy w wysokości 0,1% wartości umowy brutto za każdy dzień opóźnienia,</w:t>
      </w:r>
    </w:p>
    <w:p w14:paraId="4DEE53F9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niedopełnienie wymogu zatrudnienia pracowników na stanowiskach, o których mowa w §14</w:t>
      </w:r>
      <w:r>
        <w:rPr>
          <w:sz w:val="22"/>
          <w:szCs w:val="22"/>
          <w:lang w:eastAsia="en-US"/>
        </w:rPr>
        <w:t xml:space="preserve"> na umowę o pracę w rozumieniu przepisów Kodeksu Pracy w wysokości 500 zł za każdego nie zatrudnionego  pracownika.</w:t>
      </w:r>
    </w:p>
    <w:p w14:paraId="4B185A83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Wykonawcy karę umowną w wysokości 10% wartości umowy brutto w przypadku odstąpienia od umowy przez Wyko</w:t>
      </w:r>
      <w:r>
        <w:rPr>
          <w:sz w:val="22"/>
          <w:szCs w:val="22"/>
        </w:rPr>
        <w:t>nawcę z winy Zamawiającego.</w:t>
      </w:r>
    </w:p>
    <w:p w14:paraId="00553261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naliczy karę umowną najpóźniej w miesiącu następującym po miesiącu, w którym stwierdzono nienależyte wykonanie umowy uzasadniające naliczenie kary. </w:t>
      </w:r>
    </w:p>
    <w:p w14:paraId="5F7A5E18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Kara umowna zostanie potrącona z faktury Wykonawcy, po uprzednim wy</w:t>
      </w:r>
      <w:r>
        <w:rPr>
          <w:sz w:val="22"/>
          <w:szCs w:val="22"/>
        </w:rPr>
        <w:t>stawieniu przez Zamawiającego noty księgowej, na co Wykonawca wyraża zgodę .</w:t>
      </w:r>
    </w:p>
    <w:p w14:paraId="7478BB06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niezależnie od kar umownych, może dochodzić odszkodowania przewyższającego wysokość zastrzeżonych kar umownych.</w:t>
      </w:r>
    </w:p>
    <w:p w14:paraId="56ABCA8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1785152E" w14:textId="77777777" w:rsidR="00486D2C" w:rsidRDefault="00AF0911">
      <w:pPr>
        <w:pStyle w:val="Tekstpodstawowy2"/>
        <w:suppressAutoHyphens w:val="0"/>
        <w:spacing w:after="0" w:line="240" w:lineRule="auto"/>
        <w:ind w:righ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PODWYKONAWCY</w:t>
      </w:r>
    </w:p>
    <w:p w14:paraId="678A366A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wykona przedmiot umowy we w</w:t>
      </w:r>
      <w:r>
        <w:rPr>
          <w:sz w:val="22"/>
          <w:szCs w:val="22"/>
          <w:lang w:eastAsia="zh-CN"/>
        </w:rPr>
        <w:t>łasnym zakresie lub przy pomocy podwykonawców:</w:t>
      </w:r>
    </w:p>
    <w:p w14:paraId="3C565CE5" w14:textId="77777777" w:rsidR="00486D2C" w:rsidRDefault="00AF0911">
      <w:pPr>
        <w:numPr>
          <w:ilvl w:val="1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…............................................... w zakresie …............................................................................</w:t>
      </w:r>
    </w:p>
    <w:p w14:paraId="5836959B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*) Do zawarcia przez Wykonawcę umowy z podwykonawcą wymagana jest zgoda</w:t>
      </w:r>
      <w:r>
        <w:rPr>
          <w:sz w:val="22"/>
          <w:szCs w:val="22"/>
          <w:lang w:eastAsia="zh-CN"/>
        </w:rPr>
        <w:t xml:space="preserve"> Zamawiającego. Jeżeli Zamawiający w terminie 14 dni od przedstawieniu mu przez Wykonawcę umowy z podwykonawcą lub jej projektu nie zgłosi na piśmie sprzeciwu lub zastrzeżeń, uważa się, że wyraził zgodę na zawarcie umowy.</w:t>
      </w:r>
    </w:p>
    <w:p w14:paraId="41164209" w14:textId="77777777" w:rsidR="00486D2C" w:rsidRDefault="00AF0911">
      <w:pPr>
        <w:tabs>
          <w:tab w:val="left" w:pos="-426"/>
        </w:tabs>
        <w:suppressAutoHyphens w:val="0"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  <w:lang w:eastAsia="zh-CN"/>
        </w:rPr>
        <w:t>*) niepotrzebne skreślić</w:t>
      </w:r>
    </w:p>
    <w:p w14:paraId="0DF02E3C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522A7AE7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42B9D838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14:paraId="6EA8B030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może odstąpić od</w:t>
      </w:r>
      <w:r>
        <w:rPr>
          <w:sz w:val="22"/>
          <w:szCs w:val="22"/>
          <w:lang w:eastAsia="pl-PL"/>
        </w:rPr>
        <w:t xml:space="preserve"> umowy w terminie 30 dni od powzięcia wiadomości, o których mowa w ust. 1 niniejszego paragrafu. </w:t>
      </w:r>
    </w:p>
    <w:p w14:paraId="587C0517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przypadkach, o których mowa w ust.1 niniejszego paragrafu Wykonawca może żądać wyłącznie wynagrodzenia należnego z tytułu wykonanej części umowy. </w:t>
      </w:r>
    </w:p>
    <w:p w14:paraId="28DC33AD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en-US"/>
        </w:rPr>
        <w:t>Zamawiają</w:t>
      </w:r>
      <w:r>
        <w:rPr>
          <w:sz w:val="22"/>
          <w:szCs w:val="22"/>
          <w:lang w:eastAsia="en-US"/>
        </w:rPr>
        <w:t>cy może odstąpić od niniejszej umowy  ze skutkiem natychmiastowym w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en-US"/>
        </w:rPr>
        <w:t>przypadku, gdy:</w:t>
      </w:r>
    </w:p>
    <w:p w14:paraId="22B7320A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utraci uprawnienia niezbędne do wykonywania przedmiotu umowy,</w:t>
      </w:r>
    </w:p>
    <w:p w14:paraId="69077A54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zostanie ogłoszona upadłość lub likwidacja przedsiębiorstwa Wykonawcy,</w:t>
      </w:r>
    </w:p>
    <w:p w14:paraId="5EECDA68" w14:textId="77777777" w:rsidR="00486D2C" w:rsidRDefault="00486D2C">
      <w:pPr>
        <w:rPr>
          <w:b/>
          <w:bCs/>
          <w:sz w:val="22"/>
          <w:szCs w:val="22"/>
        </w:rPr>
      </w:pPr>
    </w:p>
    <w:p w14:paraId="3F83A538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38661C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14:paraId="4055B077" w14:textId="77777777" w:rsidR="00486D2C" w:rsidRDefault="00AF0911">
      <w:pPr>
        <w:widowControl w:val="0"/>
        <w:suppressAutoHyphens w:val="0"/>
        <w:ind w:right="6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</w:t>
      </w:r>
      <w:r>
        <w:rPr>
          <w:sz w:val="22"/>
          <w:szCs w:val="22"/>
          <w:lang w:eastAsia="pl-PL"/>
        </w:rPr>
        <w:t>y przewiduje możliwość zmiany postanowień zawartej umowy w stosunku do treści oferty, na podstawie której dokonano wyboru Wykonawcy w formie aneksu do umowy w przypadku:</w:t>
      </w:r>
    </w:p>
    <w:p w14:paraId="325FA571" w14:textId="77777777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zmiany stawki podatku VAT, </w:t>
      </w:r>
    </w:p>
    <w:p w14:paraId="1A5A9C39" w14:textId="77777777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danych firmy Wykonawcy lub Zamawiającego (np. adres</w:t>
      </w:r>
      <w:r>
        <w:rPr>
          <w:sz w:val="22"/>
          <w:szCs w:val="22"/>
          <w:lang w:eastAsia="pl-PL"/>
        </w:rPr>
        <w:t>u, nazwy, nr rachunku bankowego) w przypadku m.in. przejęć, przekształceń, zmiany siedziby,</w:t>
      </w:r>
    </w:p>
    <w:p w14:paraId="2127E4B7" w14:textId="77777777" w:rsidR="00486D2C" w:rsidRDefault="00AF0911">
      <w:pPr>
        <w:pStyle w:val="Akapitzlist"/>
        <w:numPr>
          <w:ilvl w:val="0"/>
          <w:numId w:val="35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zmiany stawki podatku VAT o której mowa w ust 1 pkt 1 niniejszego paragrafu  Wykonawca do ceny netto doliczy wysokość stawki podatku VAT obowiązującej w</w:t>
      </w:r>
      <w:r>
        <w:rPr>
          <w:sz w:val="22"/>
          <w:szCs w:val="22"/>
          <w:lang w:eastAsia="pl-PL"/>
        </w:rPr>
        <w:t xml:space="preserve"> dniu wystawienia faktury.</w:t>
      </w:r>
    </w:p>
    <w:p w14:paraId="127E083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080CEC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ZATRUDNIENIE NA PODSTAWIE UMOWY O PRACĘ</w:t>
      </w:r>
    </w:p>
    <w:p w14:paraId="72E3A7B7" w14:textId="77777777" w:rsidR="00486D2C" w:rsidRDefault="00AF0911">
      <w:pPr>
        <w:numPr>
          <w:ilvl w:val="0"/>
          <w:numId w:val="37"/>
        </w:numPr>
        <w:suppressAutoHyphens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zatrudnienia w pełnym wymiarze czasu pracy w rozumieniu przepisów ustawy z dnia 26 czerwca 1974 r. – Kodeks pracy (</w:t>
      </w:r>
      <w:r>
        <w:rPr>
          <w:rFonts w:eastAsia="Arial"/>
        </w:rPr>
        <w:t>Dz. U. z 2018r. poz. 108 ze zm.</w:t>
      </w:r>
      <w:r>
        <w:rPr>
          <w:sz w:val="22"/>
          <w:szCs w:val="22"/>
          <w:lang w:eastAsia="en-US"/>
        </w:rPr>
        <w:t>) z uwzgl</w:t>
      </w:r>
      <w:r>
        <w:rPr>
          <w:sz w:val="22"/>
          <w:szCs w:val="22"/>
          <w:lang w:eastAsia="en-US"/>
        </w:rPr>
        <w:t>ędnieniem minimalnego wynagrodzenia za pracę ustalonego na podstawie art 2 ust. 3-5 ustawy z dnia 10 października 2002 r. przez cały okres realizacji przedmiotu umowy  pracowników wykonujących usługi prania bielizny szpitalnej</w:t>
      </w:r>
      <w:r>
        <w:rPr>
          <w:sz w:val="22"/>
          <w:szCs w:val="22"/>
        </w:rPr>
        <w:t>.</w:t>
      </w:r>
    </w:p>
    <w:p w14:paraId="22A5FE22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Wykonawca </w:t>
      </w:r>
      <w:r>
        <w:rPr>
          <w:sz w:val="22"/>
          <w:szCs w:val="22"/>
        </w:rPr>
        <w:t>zobowiązany jest do złożenia, w terminie 3 dni od zawarcia umowy, oświadczenia potwierdzającego zatrudnienie pracowników o których mowa w ust. 1 niniejszego paragrafu na umowę o pracę.</w:t>
      </w:r>
    </w:p>
    <w:p w14:paraId="5513327F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Wykonawca na każde żądanie Zamawiającego, terminie 5 dni roboczych prze</w:t>
      </w:r>
      <w:r>
        <w:rPr>
          <w:sz w:val="22"/>
          <w:szCs w:val="22"/>
        </w:rPr>
        <w:t>dstawi Zamawiającemu oświadczenia pracowników, o których mowa w ust. 1 niniejszego paragrafu, o zatrudnieniu na podstawie umowy o pracę w pełnym wymiarze czasu pracy oraz otrzymaniu wynagrodzenia za ostatni miesiąc pracy.</w:t>
      </w:r>
    </w:p>
    <w:p w14:paraId="5C850B4D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Nie przedłożenie przez Wykonawcę o</w:t>
      </w:r>
      <w:r>
        <w:rPr>
          <w:sz w:val="22"/>
          <w:szCs w:val="22"/>
        </w:rPr>
        <w:t>świadczeń o których mowa w ust. 2 i 3 niniejszego paragrafu skutkować będzie naliczeniem kary umownej o której mowa w § 10 ust. 1 pkt 10.</w:t>
      </w:r>
    </w:p>
    <w:p w14:paraId="770F68A7" w14:textId="77777777" w:rsidR="00486D2C" w:rsidRDefault="00486D2C">
      <w:pPr>
        <w:rPr>
          <w:b/>
          <w:bCs/>
          <w:sz w:val="22"/>
          <w:szCs w:val="22"/>
        </w:rPr>
      </w:pPr>
    </w:p>
    <w:p w14:paraId="252EC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0F80F5A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  <w:r>
        <w:rPr>
          <w:sz w:val="22"/>
          <w:szCs w:val="22"/>
        </w:rPr>
        <w:t xml:space="preserve"> </w:t>
      </w:r>
    </w:p>
    <w:p w14:paraId="615D197A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W sprawach nieuregulowanych w niniejszej umowie zastosowanie znajdą właściwe przepisy ust</w:t>
      </w:r>
      <w:r>
        <w:rPr>
          <w:sz w:val="22"/>
          <w:szCs w:val="22"/>
        </w:rPr>
        <w:t>awy Prawo zamówień publicznych oraz Kodeksu cywilnego.</w:t>
      </w:r>
    </w:p>
    <w:p w14:paraId="4BA7494B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Sprawy sporne mogące wyniknąć pomiędzy stronami w związku z niniejszą umową rozstrzygane będą przez sąd powszechny właściwy dla siedziby Zamawiającego.</w:t>
      </w:r>
    </w:p>
    <w:p w14:paraId="6BB39244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</w:t>
      </w:r>
      <w:r>
        <w:rPr>
          <w:sz w:val="22"/>
          <w:szCs w:val="22"/>
        </w:rPr>
        <w:t xml:space="preserve"> egzemplarzach po jednym dla każdej ze stron.</w:t>
      </w:r>
    </w:p>
    <w:p w14:paraId="62FF3A9B" w14:textId="77777777" w:rsidR="00486D2C" w:rsidRDefault="00AF0911">
      <w:pPr>
        <w:numPr>
          <w:ilvl w:val="0"/>
          <w:numId w:val="36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Integralną częścią umowy stanowi załącznik:</w:t>
      </w:r>
    </w:p>
    <w:p w14:paraId="7478288B" w14:textId="77777777" w:rsidR="00486D2C" w:rsidRDefault="00AF0911">
      <w:pPr>
        <w:numPr>
          <w:ilvl w:val="1"/>
          <w:numId w:val="2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Oferta Wykonawcy.</w:t>
      </w:r>
    </w:p>
    <w:p w14:paraId="40B84D57" w14:textId="77777777" w:rsidR="00486D2C" w:rsidRDefault="00486D2C">
      <w:pPr>
        <w:rPr>
          <w:sz w:val="22"/>
          <w:szCs w:val="22"/>
        </w:rPr>
      </w:pPr>
    </w:p>
    <w:p w14:paraId="797BCB5C" w14:textId="77777777" w:rsidR="00486D2C" w:rsidRDefault="00AF0911">
      <w:pPr>
        <w:widowControl w:val="0"/>
        <w:tabs>
          <w:tab w:val="left" w:pos="15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D357093" w14:textId="77777777" w:rsidR="00486D2C" w:rsidRDefault="00AF091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WYKONAWCA</w:t>
      </w:r>
    </w:p>
    <w:p w14:paraId="262C7D76" w14:textId="77777777" w:rsidR="00486D2C" w:rsidRDefault="00AF0911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br w:type="page"/>
      </w:r>
    </w:p>
    <w:p w14:paraId="13D5EB57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2.1.  do SWZ </w:t>
      </w:r>
    </w:p>
    <w:p w14:paraId="10B2296C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Szp/FZ – 26/2021</w:t>
      </w:r>
    </w:p>
    <w:p w14:paraId="1DEBCC48" w14:textId="77777777" w:rsidR="00486D2C" w:rsidRDefault="00486D2C">
      <w:pPr>
        <w:rPr>
          <w:b/>
          <w:bCs/>
          <w:sz w:val="22"/>
          <w:szCs w:val="22"/>
        </w:rPr>
      </w:pPr>
    </w:p>
    <w:p w14:paraId="7A08BAE6" w14:textId="77777777" w:rsidR="00486D2C" w:rsidRDefault="00AF0911">
      <w:pPr>
        <w:pStyle w:val="Tytu"/>
        <w:keepLines/>
        <w:rPr>
          <w:i/>
          <w:iCs/>
          <w:sz w:val="24"/>
          <w:szCs w:val="24"/>
          <w:u w:val="single"/>
        </w:rPr>
      </w:pPr>
      <w:r>
        <w:rPr>
          <w:i/>
          <w:iCs/>
          <w:sz w:val="22"/>
          <w:szCs w:val="22"/>
          <w:u w:val="single"/>
        </w:rPr>
        <w:t>UMOWA UŻYCZENIA - Wzór</w:t>
      </w:r>
    </w:p>
    <w:p w14:paraId="3BF6F41A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0BFF6EAD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zawarta w dniu ……………… we Wrocławiu pomiędzy </w:t>
      </w:r>
      <w:r>
        <w:rPr>
          <w:color w:val="000000"/>
          <w:sz w:val="22"/>
          <w:szCs w:val="22"/>
        </w:rPr>
        <w:t xml:space="preserve">Wojewódzkim Szpitalem </w:t>
      </w:r>
      <w:r>
        <w:rPr>
          <w:sz w:val="22"/>
          <w:szCs w:val="22"/>
        </w:rPr>
        <w:t>Specjalistycznym we Wrocławiu przy ul. Kamieńskiego 73a we Wrocławiu działającym na podstawie wpisu do KRS 0000101546 w Sądzie Rejonowym dla Wrocławia - Fabrycznej VI Wydział Gospodarczy Kra</w:t>
      </w:r>
      <w:r>
        <w:rPr>
          <w:sz w:val="22"/>
          <w:szCs w:val="22"/>
        </w:rPr>
        <w:t xml:space="preserve">jowego Rejestru Sądowego NIP 895 16 45 574, REGON 000977893 </w:t>
      </w:r>
      <w:r>
        <w:rPr>
          <w:color w:val="000000"/>
          <w:sz w:val="22"/>
          <w:szCs w:val="22"/>
        </w:rPr>
        <w:t>reprezentowanym przez:</w:t>
      </w:r>
    </w:p>
    <w:p w14:paraId="6145A588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47EC4592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dr hab. Wojciecha Witkiewicza</w:t>
      </w:r>
      <w:r>
        <w:rPr>
          <w:color w:val="000000"/>
          <w:sz w:val="22"/>
          <w:szCs w:val="22"/>
        </w:rPr>
        <w:tab/>
        <w:t xml:space="preserve"> - Dyrektora </w:t>
      </w:r>
    </w:p>
    <w:p w14:paraId="4E35D2D9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01E69C63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„Użyczający” </w:t>
      </w:r>
    </w:p>
    <w:p w14:paraId="070A355F" w14:textId="77777777" w:rsidR="00486D2C" w:rsidRDefault="00486D2C">
      <w:pPr>
        <w:jc w:val="both"/>
        <w:rPr>
          <w:sz w:val="22"/>
          <w:szCs w:val="22"/>
        </w:rPr>
      </w:pPr>
    </w:p>
    <w:p w14:paraId="2DAE21D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C559CB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4B695AED" w14:textId="77777777" w:rsidR="00486D2C" w:rsidRDefault="00486D2C">
      <w:pPr>
        <w:jc w:val="both"/>
        <w:rPr>
          <w:sz w:val="22"/>
          <w:szCs w:val="22"/>
        </w:rPr>
      </w:pPr>
    </w:p>
    <w:p w14:paraId="23D21AC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4E59992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E549593" w14:textId="77777777" w:rsidR="00486D2C" w:rsidRDefault="00486D2C">
      <w:pPr>
        <w:jc w:val="both"/>
        <w:rPr>
          <w:sz w:val="22"/>
          <w:szCs w:val="22"/>
        </w:rPr>
      </w:pPr>
    </w:p>
    <w:p w14:paraId="6DFB1BA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w dalszej treści umowy „Biorący do używania”</w:t>
      </w:r>
    </w:p>
    <w:p w14:paraId="55604A5A" w14:textId="77777777" w:rsidR="00486D2C" w:rsidRDefault="00486D2C">
      <w:pPr>
        <w:rPr>
          <w:sz w:val="22"/>
          <w:szCs w:val="22"/>
        </w:rPr>
      </w:pPr>
    </w:p>
    <w:p w14:paraId="6A114E9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34FFCB6C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użyczone pomieszczenia w Wojewódzkim Szpitalu Specjalistycznym we Wrocławiu przy ul. H. Kamieńskiego 73a, pozost</w:t>
      </w:r>
      <w:r>
        <w:rPr>
          <w:sz w:val="22"/>
          <w:szCs w:val="22"/>
        </w:rPr>
        <w:t>ają w użytkowaniu Użyczającego.</w:t>
      </w:r>
    </w:p>
    <w:p w14:paraId="542BB14B" w14:textId="77777777" w:rsidR="00486D2C" w:rsidRDefault="00486D2C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</w:p>
    <w:p w14:paraId="2B3D79E4" w14:textId="77777777" w:rsidR="00486D2C" w:rsidRDefault="00AF0911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7079EC07" w14:textId="77777777" w:rsidR="00486D2C" w:rsidRDefault="00AF0911">
      <w:pPr>
        <w:numPr>
          <w:ilvl w:val="0"/>
          <w:numId w:val="10"/>
        </w:numPr>
        <w:tabs>
          <w:tab w:val="left" w:pos="-108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Użyczający użycza Biorącemu do używania nieodpłatnie pomieszczenia o łącznej powierzchni 47,00m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(załącznik nr 1 do umowy użyczenia) mieszczących się w budynku nr 2 (niski parter) Wojewódzkiego Szpitala Specjalistyczneg</w:t>
      </w:r>
      <w:r>
        <w:rPr>
          <w:sz w:val="22"/>
          <w:szCs w:val="22"/>
        </w:rPr>
        <w:t>o we Wrocławiu przy ul. H. Kamieńskiego 73a z przeznaczeniem na działalność gospodarczą – prowadzenie magazynu brudnej</w:t>
      </w:r>
      <w:r>
        <w:rPr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bielizny.</w:t>
      </w:r>
    </w:p>
    <w:p w14:paraId="1060BE55" w14:textId="77777777" w:rsidR="00486D2C" w:rsidRDefault="00AF0911">
      <w:pPr>
        <w:numPr>
          <w:ilvl w:val="0"/>
          <w:numId w:val="10"/>
        </w:numPr>
        <w:tabs>
          <w:tab w:val="left" w:pos="-720"/>
          <w:tab w:val="left" w:pos="-36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Przekazanie pomieszczeń nastąpi na podstawie protokołu zdawczo – odbiorczego w terminie 7 dni od daty podpisania umowy.</w:t>
      </w:r>
    </w:p>
    <w:p w14:paraId="6A728B08" w14:textId="77777777" w:rsidR="00486D2C" w:rsidRDefault="00486D2C">
      <w:pPr>
        <w:tabs>
          <w:tab w:val="left" w:pos="720"/>
        </w:tabs>
        <w:spacing w:before="60"/>
        <w:jc w:val="both"/>
        <w:rPr>
          <w:sz w:val="22"/>
          <w:szCs w:val="22"/>
        </w:rPr>
      </w:pPr>
    </w:p>
    <w:p w14:paraId="474CAF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63E3D32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zobowiązuje się do przestrzegania przepisów prawa i zasad regulaminowych   obowiązujących na terenie i w obiektach Użyczającego, w tym:</w:t>
      </w:r>
    </w:p>
    <w:p w14:paraId="36281B58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przestrzegania instrukcji postępowania z odpadami medycznymi obowiązującej u Użyczającego,</w:t>
      </w:r>
    </w:p>
    <w:p w14:paraId="3BADBDD6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</w:t>
      </w:r>
      <w:r>
        <w:rPr>
          <w:sz w:val="22"/>
          <w:szCs w:val="22"/>
        </w:rPr>
        <w:t>gania instrukcji ochrony obiektu i postępowania w sytuacjach awaryjnych obowiązujących u Użyczającego.</w:t>
      </w:r>
    </w:p>
    <w:p w14:paraId="13587D6E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4D0B1C3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oświadcza, że przedmiotowe pomieszczenia zostały  mu okazane, a także, że znany jest mu stan techniczny  pomieszczeń  będących  p</w:t>
      </w:r>
      <w:r>
        <w:rPr>
          <w:sz w:val="22"/>
          <w:szCs w:val="22"/>
        </w:rPr>
        <w:t>rzedmiotem umowy i nie będzie z tego tytułu wnosił żadnych roszczeń do Użyczającego.</w:t>
      </w:r>
    </w:p>
    <w:p w14:paraId="154066A6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w czasie trwania umowy do utrzymywania pomieszczeń w dobrym stanie technicznym przez dokonywanie na własny koszt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remontów bieżących, u</w:t>
      </w:r>
      <w:r>
        <w:rPr>
          <w:sz w:val="22"/>
          <w:szCs w:val="22"/>
        </w:rPr>
        <w:t>suwanie szkód powstałych z jego winy i utrzymania pomieszczeń w należytym stanie sanitarnym, porządkowym i przeciwpożarowym.</w:t>
      </w:r>
    </w:p>
    <w:p w14:paraId="62AEBB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Bez zgody Użyczającego Biorący do używania nie może zmieniać w całości ani w części przeznaczenia pomieszczeń  określonych umową or</w:t>
      </w:r>
      <w:r>
        <w:rPr>
          <w:sz w:val="22"/>
          <w:szCs w:val="22"/>
        </w:rPr>
        <w:t>az nie może oddać przedmiot użyczenia do bezpłatnego używania osobie trzeciej.</w:t>
      </w:r>
    </w:p>
    <w:p w14:paraId="64699A52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może dokonać adaptacji użyczonych pomieszczeń we własnym zakresie i na własny koszt po uprzednim uzyskaniu zgody Użyczającego. </w:t>
      </w:r>
    </w:p>
    <w:p w14:paraId="42522C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</w:t>
      </w:r>
      <w:r>
        <w:rPr>
          <w:sz w:val="22"/>
          <w:szCs w:val="22"/>
        </w:rPr>
        <w:t xml:space="preserve">ny jest na koszt własny ubezpieczyć swoje mienie i nie będzie zgłaszać żadnych roszczeń do Użyczającego z tytułu ewentualnych strat poniesionych w wyniku włamania, pożaru, kradzieży, zalania. Biorący do używania pozostawi na portierni Użyczającego komplet </w:t>
      </w:r>
      <w:r>
        <w:rPr>
          <w:sz w:val="22"/>
          <w:szCs w:val="22"/>
        </w:rPr>
        <w:t>kluczy do wykorzystania w przypadku zaistnienia stanu wyższej konieczności.</w:t>
      </w:r>
    </w:p>
    <w:p w14:paraId="658FAB11" w14:textId="77777777" w:rsidR="00486D2C" w:rsidRDefault="00486D2C">
      <w:pPr>
        <w:jc w:val="center"/>
        <w:rPr>
          <w:b/>
          <w:bCs/>
          <w:i/>
          <w:iCs/>
          <w:sz w:val="22"/>
          <w:szCs w:val="22"/>
        </w:rPr>
      </w:pPr>
    </w:p>
    <w:p w14:paraId="53A29F6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0C98E9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jest zobowiązany użytkować pomieszczenie zgodnie z jego przeznaczeniem i obowiązującymi przepisami prawa. </w:t>
      </w:r>
    </w:p>
    <w:p w14:paraId="6F708A8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4B7F3C0D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Użyczający zobowiązuje się do ciągłej dostaw</w:t>
      </w:r>
      <w:r>
        <w:rPr>
          <w:sz w:val="22"/>
          <w:szCs w:val="22"/>
        </w:rPr>
        <w:t xml:space="preserve">y następujących mediów technologicznych: </w:t>
      </w:r>
    </w:p>
    <w:p w14:paraId="6B2FA4D9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energii elektrycznej,</w:t>
      </w:r>
    </w:p>
    <w:p w14:paraId="1DD408C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centralnego ogrzewania,</w:t>
      </w:r>
    </w:p>
    <w:p w14:paraId="6A617C2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wody zimnej i ciepłej oraz odprowadzania ścieków.</w:t>
      </w:r>
    </w:p>
    <w:p w14:paraId="38E4D769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za media technologiczne będzie rozliczana miesięcznie z dołu, wg klucza obowiązującego u Użyczającego (Załącznik Nr 2 do umowy), a w razie zainstalowania podliczników na własny koszt przez Biorącego do używania - na podstawie wskazania podlicznik</w:t>
      </w:r>
      <w:r>
        <w:rPr>
          <w:sz w:val="22"/>
          <w:szCs w:val="22"/>
        </w:rPr>
        <w:t xml:space="preserve">ów. </w:t>
      </w:r>
    </w:p>
    <w:p w14:paraId="3E28988F" w14:textId="77777777" w:rsidR="00486D2C" w:rsidRDefault="00AF0911">
      <w:pPr>
        <w:tabs>
          <w:tab w:val="left" w:pos="360"/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Termin płatności za media technologiczne wynosi 30 dni od daty otrzymania faktury, zgodnie z obowiązującą taryfą. </w:t>
      </w:r>
    </w:p>
    <w:p w14:paraId="36716F61" w14:textId="77777777" w:rsidR="00486D2C" w:rsidRDefault="00AF091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8CAB661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gwarantuje całodobowy dostęp do użyczonych pomieszczeń i umożliwia korzystanie nieodpłatnie z parkingu zakładowego zgo</w:t>
      </w:r>
      <w:r>
        <w:rPr>
          <w:sz w:val="22"/>
          <w:szCs w:val="22"/>
        </w:rPr>
        <w:t xml:space="preserve">dnie z obowiązującym regulaminem. </w:t>
      </w:r>
    </w:p>
    <w:p w14:paraId="53C36E6B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składować odpady komunalne i medyczne zgodnie z obowiązującymi przepisami w wyznaczonym przez Użyczającego miejscu. Za wywóz i unieszkodliwianie odpadów Użyczający będzie obciążać Bior</w:t>
      </w:r>
      <w:r>
        <w:rPr>
          <w:sz w:val="22"/>
          <w:szCs w:val="22"/>
        </w:rPr>
        <w:t>ącego do używania opłatą ryczałtową w wysokości określonej w załączniku nr 2 do umowy użyczenia.</w:t>
      </w:r>
    </w:p>
    <w:p w14:paraId="0B6FEE25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umożliwi Biorącemu do używania korzystanie z linii telefonicznych za odrębną opłatą według faktycznie poniesionych kosztów.</w:t>
      </w:r>
    </w:p>
    <w:p w14:paraId="600FAACD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nie ponosi od</w:t>
      </w:r>
      <w:r>
        <w:rPr>
          <w:sz w:val="22"/>
          <w:szCs w:val="22"/>
        </w:rPr>
        <w:t>powiedzialności za znajdujące się w użyczonym lokalu mienie stanowiące własność Biorącego do używania, jak również za nieprzestrzegania przepisów BHP.</w:t>
      </w:r>
    </w:p>
    <w:p w14:paraId="54185E80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Utrzymanie czystości i porządku wewnątrz pomieszczeń należy do Biorącego do używania.</w:t>
      </w:r>
    </w:p>
    <w:p w14:paraId="45EE4125" w14:textId="77777777" w:rsidR="00486D2C" w:rsidRDefault="00486D2C">
      <w:pPr>
        <w:spacing w:before="60"/>
        <w:ind w:left="-3"/>
        <w:jc w:val="both"/>
        <w:rPr>
          <w:sz w:val="22"/>
          <w:szCs w:val="22"/>
        </w:rPr>
      </w:pPr>
    </w:p>
    <w:p w14:paraId="604610D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AFFFCB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Użyczający będ</w:t>
      </w:r>
      <w:r>
        <w:rPr>
          <w:sz w:val="22"/>
          <w:szCs w:val="22"/>
        </w:rPr>
        <w:t>zie naliczał odsetki ustawowe za nieterminowe regulowanie należności za media technologiczne oraz  wywóz i unieszkodliwianie odpadów.</w:t>
      </w:r>
    </w:p>
    <w:p w14:paraId="498FBE32" w14:textId="77777777" w:rsidR="00486D2C" w:rsidRDefault="00486D2C">
      <w:pPr>
        <w:jc w:val="both"/>
        <w:rPr>
          <w:sz w:val="22"/>
          <w:szCs w:val="22"/>
        </w:rPr>
      </w:pPr>
    </w:p>
    <w:p w14:paraId="2A804E6B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74D38F0" w14:textId="77777777" w:rsidR="00486D2C" w:rsidRDefault="00AF0911">
      <w:pPr>
        <w:numPr>
          <w:ilvl w:val="1"/>
          <w:numId w:val="15"/>
        </w:numPr>
        <w:tabs>
          <w:tab w:val="left" w:pos="-540"/>
          <w:tab w:val="left" w:pos="360"/>
        </w:tabs>
        <w:suppressAutoHyphens w:val="0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od dnia ……………… do dnia …………….. .</w:t>
      </w:r>
    </w:p>
    <w:p w14:paraId="088E0F68" w14:textId="77777777" w:rsidR="00486D2C" w:rsidRDefault="00AF0911">
      <w:pPr>
        <w:numPr>
          <w:ilvl w:val="1"/>
          <w:numId w:val="15"/>
        </w:numPr>
        <w:tabs>
          <w:tab w:val="left" w:pos="-1440"/>
          <w:tab w:val="left" w:pos="-54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zobowiązuje się po </w:t>
      </w:r>
      <w:r>
        <w:rPr>
          <w:sz w:val="22"/>
          <w:szCs w:val="22"/>
        </w:rPr>
        <w:t>zakończeniu umowy użyczenia zwrócić Użyczającemu przedmiot umowy w stanie nie gorszym niż wynika to z normalnej eksploatacji.</w:t>
      </w:r>
    </w:p>
    <w:p w14:paraId="4CF1AF72" w14:textId="77777777" w:rsidR="00486D2C" w:rsidRDefault="00486D2C">
      <w:pPr>
        <w:tabs>
          <w:tab w:val="left" w:pos="720"/>
        </w:tabs>
        <w:jc w:val="both"/>
        <w:rPr>
          <w:sz w:val="22"/>
          <w:szCs w:val="22"/>
        </w:rPr>
      </w:pPr>
    </w:p>
    <w:p w14:paraId="6EE477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4DD35B6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14:paraId="4065E65E" w14:textId="77777777" w:rsidR="00486D2C" w:rsidRDefault="00486D2C">
      <w:pPr>
        <w:jc w:val="both"/>
        <w:rPr>
          <w:sz w:val="22"/>
          <w:szCs w:val="22"/>
        </w:rPr>
      </w:pPr>
    </w:p>
    <w:p w14:paraId="204372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5681D8E3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spraw nie objętych </w:t>
      </w:r>
      <w:r>
        <w:rPr>
          <w:sz w:val="22"/>
          <w:szCs w:val="22"/>
        </w:rPr>
        <w:t>postanowieniami niniejszej umowy zastosowanie mają przepisy kodeksu cywilnego.</w:t>
      </w:r>
    </w:p>
    <w:p w14:paraId="4E6A50AF" w14:textId="77777777" w:rsidR="00486D2C" w:rsidRDefault="00486D2C">
      <w:pPr>
        <w:rPr>
          <w:b/>
          <w:bCs/>
          <w:i/>
          <w:iCs/>
          <w:sz w:val="22"/>
          <w:szCs w:val="22"/>
        </w:rPr>
      </w:pPr>
    </w:p>
    <w:p w14:paraId="5FA629B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49AE05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wynikłe z niniejszej umowy po wyczerpaniu drogi mediacji, rozstrzygać będzie Sąd Powszechny właściwy dla siedziby Użyczającego.</w:t>
      </w:r>
    </w:p>
    <w:p w14:paraId="449C5BEB" w14:textId="77777777" w:rsidR="00486D2C" w:rsidRDefault="00486D2C">
      <w:pPr>
        <w:jc w:val="both"/>
        <w:rPr>
          <w:sz w:val="22"/>
          <w:szCs w:val="22"/>
        </w:rPr>
      </w:pPr>
    </w:p>
    <w:p w14:paraId="3D7F0DB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4E3D893B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Niniejsza umowa został</w:t>
      </w:r>
      <w:r>
        <w:rPr>
          <w:sz w:val="22"/>
          <w:szCs w:val="22"/>
        </w:rPr>
        <w:t>a sporządzona w dwóch jednobrzmiących egzemplarzach po jednym dla każdej ze stron.</w:t>
      </w:r>
    </w:p>
    <w:p w14:paraId="29C68A48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  <w:lang w:eastAsia="pl-PL"/>
        </w:rPr>
        <w:t>Integralną częścią umowy stanowią załączniki:</w:t>
      </w:r>
    </w:p>
    <w:p w14:paraId="40B3AA92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t>Schemat użyczonej powierzchni,</w:t>
      </w:r>
    </w:p>
    <w:p w14:paraId="47A388A4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t>Miesięczne rozliczenie mediów.</w:t>
      </w:r>
    </w:p>
    <w:p w14:paraId="67BDE11B" w14:textId="77777777" w:rsidR="00486D2C" w:rsidRDefault="00486D2C">
      <w:pPr>
        <w:rPr>
          <w:sz w:val="22"/>
          <w:szCs w:val="22"/>
        </w:rPr>
      </w:pPr>
    </w:p>
    <w:p w14:paraId="7A71A75D" w14:textId="77777777" w:rsidR="00486D2C" w:rsidRDefault="00486D2C">
      <w:pPr>
        <w:keepNext/>
        <w:numPr>
          <w:ilvl w:val="1"/>
          <w:numId w:val="1"/>
        </w:numPr>
        <w:spacing w:before="30" w:after="30"/>
        <w:jc w:val="center"/>
        <w:outlineLvl w:val="1"/>
        <w:rPr>
          <w:sz w:val="22"/>
          <w:szCs w:val="22"/>
        </w:rPr>
      </w:pPr>
    </w:p>
    <w:p w14:paraId="752EA3D3" w14:textId="77777777" w:rsidR="00486D2C" w:rsidRDefault="00AF0911">
      <w:pPr>
        <w:keepNext/>
        <w:numPr>
          <w:ilvl w:val="1"/>
          <w:numId w:val="1"/>
        </w:numPr>
        <w:spacing w:before="30" w:after="30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BIORĄCY DO UŻYWANIA</w:t>
      </w:r>
    </w:p>
    <w:p w14:paraId="194FDE66" w14:textId="77777777" w:rsidR="00486D2C" w:rsidRDefault="00486D2C">
      <w:pPr>
        <w:pStyle w:val="Podtytu"/>
        <w:rPr>
          <w:rFonts w:cs="Times New Roman"/>
        </w:rPr>
      </w:pPr>
    </w:p>
    <w:p w14:paraId="2813B590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17292C3B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1 do umowy użyczenia </w:t>
      </w:r>
    </w:p>
    <w:p w14:paraId="2192A1E3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schemat użyczonej powierzchni</w:t>
      </w:r>
    </w:p>
    <w:p w14:paraId="11593BC3" w14:textId="77777777" w:rsidR="00486D2C" w:rsidRDefault="00AF0911">
      <w:pPr>
        <w:pStyle w:val="Tytu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Szp/FZ – 26/2021</w:t>
      </w:r>
    </w:p>
    <w:p w14:paraId="27566775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38CBAF26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790B0EC1" w14:textId="77777777" w:rsidR="00486D2C" w:rsidRDefault="00AF0911">
      <w:pPr>
        <w:pStyle w:val="Podtytu"/>
        <w:rPr>
          <w:rFonts w:cs="Times New Roman"/>
        </w:rPr>
      </w:pPr>
      <w:r>
        <w:rPr>
          <w:noProof/>
        </w:rPr>
        <w:drawing>
          <wp:inline distT="0" distB="0" distL="0" distR="0" wp14:anchorId="791C09D7" wp14:editId="43B27704">
            <wp:extent cx="6115050" cy="45434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0D08" w14:textId="77777777" w:rsidR="00486D2C" w:rsidRDefault="00486D2C">
      <w:pPr>
        <w:pStyle w:val="Tekstpodstawowy"/>
      </w:pPr>
    </w:p>
    <w:p w14:paraId="58FABCC1" w14:textId="77777777" w:rsidR="00486D2C" w:rsidRDefault="00486D2C">
      <w:pPr>
        <w:pStyle w:val="Tekstpodstawowy"/>
      </w:pPr>
    </w:p>
    <w:p w14:paraId="26281194" w14:textId="77777777" w:rsidR="00486D2C" w:rsidRDefault="00486D2C">
      <w:pPr>
        <w:pStyle w:val="Tekstpodstawowy"/>
      </w:pPr>
    </w:p>
    <w:p w14:paraId="6A372FF5" w14:textId="77777777" w:rsidR="00486D2C" w:rsidRDefault="00486D2C">
      <w:pPr>
        <w:pStyle w:val="Tekstpodstawowy"/>
      </w:pPr>
    </w:p>
    <w:p w14:paraId="6237B7FF" w14:textId="77777777" w:rsidR="00486D2C" w:rsidRDefault="00AF091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Biorący do używania</w:t>
      </w:r>
    </w:p>
    <w:p w14:paraId="0E9AA45B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5D9FEE0E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 </w:t>
      </w:r>
    </w:p>
    <w:p w14:paraId="5B7C755D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do umowy użyczenia </w:t>
      </w:r>
    </w:p>
    <w:p w14:paraId="50AF484D" w14:textId="77777777" w:rsidR="00486D2C" w:rsidRDefault="00AF0911">
      <w:pPr>
        <w:pStyle w:val="Podtytu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Szp/FZ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26/2021</w:t>
      </w:r>
    </w:p>
    <w:p w14:paraId="6F7591CE" w14:textId="77777777" w:rsidR="00486D2C" w:rsidRDefault="00486D2C">
      <w:pPr>
        <w:pStyle w:val="Tekstpodstawowy"/>
      </w:pPr>
    </w:p>
    <w:p w14:paraId="0C6771E4" w14:textId="77777777" w:rsidR="00486D2C" w:rsidRDefault="00486D2C">
      <w:pPr>
        <w:pStyle w:val="Tekstpodstawowy"/>
      </w:pPr>
    </w:p>
    <w:p w14:paraId="7788FA96" w14:textId="77777777" w:rsidR="00486D2C" w:rsidRDefault="00486D2C">
      <w:pPr>
        <w:pStyle w:val="Tekstpodstawowy"/>
      </w:pPr>
    </w:p>
    <w:p w14:paraId="5D0246A0" w14:textId="77777777" w:rsidR="00486D2C" w:rsidRDefault="00486D2C">
      <w:pPr>
        <w:pStyle w:val="Tekstpodstawowy"/>
      </w:pPr>
    </w:p>
    <w:p w14:paraId="3B5C44F6" w14:textId="77777777" w:rsidR="00486D2C" w:rsidRDefault="00486D2C">
      <w:pPr>
        <w:pStyle w:val="Tekstpodstawowy"/>
      </w:pPr>
    </w:p>
    <w:p w14:paraId="5DCE6D3A" w14:textId="77777777" w:rsidR="00486D2C" w:rsidRDefault="00486D2C">
      <w:pPr>
        <w:pStyle w:val="Tekstpodstawowy"/>
      </w:pPr>
    </w:p>
    <w:p w14:paraId="53413E6F" w14:textId="77777777" w:rsidR="00486D2C" w:rsidRDefault="00486D2C">
      <w:pPr>
        <w:pStyle w:val="Tekstpodstawowy"/>
      </w:pPr>
    </w:p>
    <w:tbl>
      <w:tblPr>
        <w:tblW w:w="9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433"/>
        <w:gridCol w:w="1030"/>
        <w:gridCol w:w="1181"/>
        <w:gridCol w:w="1095"/>
        <w:gridCol w:w="1083"/>
        <w:gridCol w:w="1207"/>
      </w:tblGrid>
      <w:tr w:rsidR="00486D2C" w14:paraId="411E708C" w14:textId="77777777">
        <w:trPr>
          <w:trHeight w:val="300"/>
        </w:trPr>
        <w:tc>
          <w:tcPr>
            <w:tcW w:w="2564" w:type="dxa"/>
            <w:shd w:val="clear" w:color="auto" w:fill="auto"/>
            <w:vAlign w:val="bottom"/>
          </w:tcPr>
          <w:p w14:paraId="0905058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610" w:type="dxa"/>
            <w:gridSpan w:val="3"/>
            <w:shd w:val="clear" w:color="auto" w:fill="auto"/>
            <w:vAlign w:val="bottom"/>
          </w:tcPr>
          <w:p w14:paraId="20B2311D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pl-PL"/>
              </w:rPr>
              <w:t>Miesięczne rozliczenie mediów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F12DEED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41FF2F8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CFD4A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8169E11" w14:textId="77777777">
        <w:trPr>
          <w:trHeight w:hRule="exact" w:val="23"/>
        </w:trPr>
        <w:tc>
          <w:tcPr>
            <w:tcW w:w="2564" w:type="dxa"/>
            <w:shd w:val="clear" w:color="auto" w:fill="auto"/>
            <w:vAlign w:val="bottom"/>
          </w:tcPr>
          <w:p w14:paraId="47D08F30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27120698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14:paraId="7993CD1B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3630877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ECA717E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3770D99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F59837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0E97980" w14:textId="77777777">
        <w:trPr>
          <w:trHeight w:val="600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BAC0A1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C9AC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Sposób naliczania</w:t>
            </w:r>
          </w:p>
        </w:tc>
        <w:tc>
          <w:tcPr>
            <w:tcW w:w="1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AD0A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2B8DC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0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A99E0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jednostki</w:t>
            </w:r>
          </w:p>
        </w:tc>
        <w:tc>
          <w:tcPr>
            <w:tcW w:w="10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E0AE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netto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61D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86D2C" w14:paraId="0AD93413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E6E18B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centralne ogrzewanie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7544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powierzchnia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83BC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47,00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8EB1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m2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F05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4,20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6C43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197,40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8FC7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1DEE0B1B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AF792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energia elektryczna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75BC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8CB3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600,00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9DD5F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kWh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E42C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0,68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5A2A3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408,00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D4432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41DF637B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2CD59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ciepła woda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ABFF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37D3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8,00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66A1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AB0D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16,50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F027D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132,00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F5D69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podgrzanie</w:t>
            </w:r>
          </w:p>
        </w:tc>
      </w:tr>
      <w:tr w:rsidR="00486D2C" w14:paraId="7B21460C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F8337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zimna woda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AFE2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5C2B1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AB89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7A2B0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5,20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92397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83,20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0FA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73C168E8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89314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ścieki 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4081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76D5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B71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10CB5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5,72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15B4A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91,52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7F00F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6A4FFA97" w14:textId="77777777">
        <w:trPr>
          <w:trHeight w:val="285"/>
        </w:trPr>
        <w:tc>
          <w:tcPr>
            <w:tcW w:w="2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E276FA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opłata za gospodarowanie odpadami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B47D6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FAF9C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1,00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0EF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D7107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100,00 zł</w:t>
            </w:r>
          </w:p>
        </w:tc>
        <w:tc>
          <w:tcPr>
            <w:tcW w:w="10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611A6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100,00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0141A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02204A72" w14:textId="77777777">
        <w:trPr>
          <w:trHeight w:val="300"/>
        </w:trPr>
        <w:tc>
          <w:tcPr>
            <w:tcW w:w="726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4D6832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30ADF" w14:textId="77777777" w:rsidR="00486D2C" w:rsidRDefault="00AF0911">
            <w:pPr>
              <w:suppressAutoHyphens w:val="0"/>
            </w:pPr>
            <w:r>
              <w:rPr>
                <w:b/>
                <w:bCs/>
                <w:color w:val="000000"/>
                <w:lang w:eastAsia="pl-PL"/>
              </w:rPr>
              <w:t>1 012,12</w:t>
            </w:r>
          </w:p>
          <w:p w14:paraId="0EE4FC82" w14:textId="77777777" w:rsidR="00486D2C" w:rsidRDefault="00AF0911">
            <w:pPr>
              <w:suppressAutoHyphens w:val="0"/>
            </w:pPr>
            <w:r>
              <w:rPr>
                <w:b/>
                <w:bCs/>
                <w:color w:val="000000"/>
                <w:lang w:eastAsia="pl-PL"/>
              </w:rPr>
              <w:t xml:space="preserve">      zł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7C57F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 w14:paraId="2BD49876" w14:textId="77777777" w:rsidR="00486D2C" w:rsidRDefault="00486D2C">
      <w:pPr>
        <w:pStyle w:val="Tekstpodstawowy"/>
      </w:pPr>
    </w:p>
    <w:p w14:paraId="15E9B551" w14:textId="77777777" w:rsidR="00486D2C" w:rsidRDefault="00486D2C">
      <w:pPr>
        <w:pStyle w:val="Tekstpodstawowy"/>
      </w:pPr>
    </w:p>
    <w:p w14:paraId="41DD9714" w14:textId="5AF74241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</w:rPr>
        <w:t>Słownie: jeden tysiąc , dwanaście złotych 12/100</w:t>
      </w:r>
    </w:p>
    <w:p w14:paraId="6CF9AC03" w14:textId="77777777" w:rsidR="00486D2C" w:rsidRDefault="00486D2C">
      <w:pPr>
        <w:rPr>
          <w:b/>
          <w:bCs/>
          <w:i/>
          <w:iCs/>
        </w:rPr>
      </w:pPr>
    </w:p>
    <w:p w14:paraId="4148CF73" w14:textId="77777777" w:rsidR="00486D2C" w:rsidRDefault="00486D2C">
      <w:pPr>
        <w:rPr>
          <w:b/>
          <w:bCs/>
          <w:i/>
          <w:iCs/>
        </w:rPr>
      </w:pPr>
    </w:p>
    <w:p w14:paraId="214B3909" w14:textId="77777777" w:rsidR="00486D2C" w:rsidRDefault="00486D2C">
      <w:pPr>
        <w:rPr>
          <w:b/>
          <w:bCs/>
          <w:i/>
          <w:iCs/>
        </w:rPr>
      </w:pPr>
    </w:p>
    <w:p w14:paraId="5DD7C1F8" w14:textId="77777777" w:rsidR="00486D2C" w:rsidRDefault="00486D2C">
      <w:pPr>
        <w:rPr>
          <w:b/>
          <w:bCs/>
          <w:i/>
          <w:iCs/>
        </w:rPr>
      </w:pPr>
    </w:p>
    <w:p w14:paraId="39392DAC" w14:textId="77777777" w:rsidR="00486D2C" w:rsidRDefault="00486D2C">
      <w:pPr>
        <w:rPr>
          <w:b/>
          <w:bCs/>
          <w:i/>
          <w:iCs/>
        </w:rPr>
      </w:pPr>
    </w:p>
    <w:p w14:paraId="6199EC82" w14:textId="77777777" w:rsidR="00486D2C" w:rsidRDefault="00486D2C">
      <w:pPr>
        <w:rPr>
          <w:b/>
          <w:bCs/>
          <w:i/>
          <w:iCs/>
        </w:rPr>
      </w:pPr>
    </w:p>
    <w:p w14:paraId="69132CF0" w14:textId="77777777" w:rsidR="00486D2C" w:rsidRDefault="00486D2C">
      <w:pPr>
        <w:rPr>
          <w:b/>
          <w:bCs/>
          <w:i/>
          <w:iCs/>
        </w:rPr>
      </w:pPr>
    </w:p>
    <w:p w14:paraId="1FAFDABE" w14:textId="77777777" w:rsidR="00486D2C" w:rsidRDefault="00486D2C">
      <w:pPr>
        <w:rPr>
          <w:b/>
          <w:bCs/>
          <w:i/>
          <w:iCs/>
        </w:rPr>
      </w:pPr>
    </w:p>
    <w:p w14:paraId="38675F8D" w14:textId="77777777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Biorący do używania</w:t>
      </w:r>
    </w:p>
    <w:p w14:paraId="70C9645C" w14:textId="77777777" w:rsidR="00486D2C" w:rsidRDefault="00486D2C"/>
    <w:sectPr w:rsidR="00486D2C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Cambria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B6"/>
    <w:multiLevelType w:val="multilevel"/>
    <w:tmpl w:val="70F4D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E833AC"/>
    <w:multiLevelType w:val="multilevel"/>
    <w:tmpl w:val="F79A833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5F4"/>
    <w:multiLevelType w:val="multilevel"/>
    <w:tmpl w:val="E974A0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5A68"/>
    <w:multiLevelType w:val="multilevel"/>
    <w:tmpl w:val="220C8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F2705"/>
    <w:multiLevelType w:val="multilevel"/>
    <w:tmpl w:val="6298E01E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2B7"/>
    <w:multiLevelType w:val="multilevel"/>
    <w:tmpl w:val="A926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2D1DBC"/>
    <w:multiLevelType w:val="multilevel"/>
    <w:tmpl w:val="CA2CA0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417D"/>
    <w:multiLevelType w:val="multilevel"/>
    <w:tmpl w:val="3E6AF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964" w:hanging="68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3D15D0A"/>
    <w:multiLevelType w:val="multilevel"/>
    <w:tmpl w:val="4512448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start w:val="1"/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1B6952E0"/>
    <w:multiLevelType w:val="multilevel"/>
    <w:tmpl w:val="5B728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D67341E"/>
    <w:multiLevelType w:val="multilevel"/>
    <w:tmpl w:val="6142BD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40" w:hanging="360"/>
      </w:pPr>
      <w:rPr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3B8"/>
    <w:multiLevelType w:val="multilevel"/>
    <w:tmpl w:val="76B8D6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9D47E4"/>
    <w:multiLevelType w:val="multilevel"/>
    <w:tmpl w:val="82765D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C5962"/>
    <w:multiLevelType w:val="multilevel"/>
    <w:tmpl w:val="878EB96C"/>
    <w:lvl w:ilvl="0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93E6C"/>
    <w:multiLevelType w:val="multilevel"/>
    <w:tmpl w:val="00FAC452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3B20E63"/>
    <w:multiLevelType w:val="multilevel"/>
    <w:tmpl w:val="60DEB5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E42AB3"/>
    <w:multiLevelType w:val="multilevel"/>
    <w:tmpl w:val="A440B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25ED"/>
    <w:multiLevelType w:val="multilevel"/>
    <w:tmpl w:val="387E8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757733F"/>
    <w:multiLevelType w:val="multilevel"/>
    <w:tmpl w:val="1B1EA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A71A3"/>
    <w:multiLevelType w:val="multilevel"/>
    <w:tmpl w:val="A6A8E5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7A41C5"/>
    <w:multiLevelType w:val="multilevel"/>
    <w:tmpl w:val="C5CCAA7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96" w:hanging="360"/>
      </w:pPr>
    </w:lvl>
    <w:lvl w:ilvl="2">
      <w:start w:val="1"/>
      <w:numFmt w:val="decimal"/>
      <w:lvlText w:val="%3."/>
      <w:lvlJc w:val="left"/>
      <w:pPr>
        <w:ind w:left="2416" w:hanging="36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decimal"/>
      <w:lvlText w:val="%5."/>
      <w:lvlJc w:val="left"/>
      <w:pPr>
        <w:ind w:left="3856" w:hanging="360"/>
      </w:pPr>
    </w:lvl>
    <w:lvl w:ilvl="5">
      <w:start w:val="1"/>
      <w:numFmt w:val="decimal"/>
      <w:lvlText w:val="%6."/>
      <w:lvlJc w:val="left"/>
      <w:pPr>
        <w:ind w:left="4576" w:hanging="36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decimal"/>
      <w:lvlText w:val="%8."/>
      <w:lvlJc w:val="left"/>
      <w:pPr>
        <w:ind w:left="6016" w:hanging="360"/>
      </w:pPr>
    </w:lvl>
    <w:lvl w:ilvl="8">
      <w:start w:val="1"/>
      <w:numFmt w:val="decimal"/>
      <w:lvlText w:val="%9."/>
      <w:lvlJc w:val="left"/>
      <w:pPr>
        <w:ind w:left="6736" w:hanging="360"/>
      </w:pPr>
    </w:lvl>
  </w:abstractNum>
  <w:abstractNum w:abstractNumId="21" w15:restartNumberingAfterBreak="0">
    <w:nsid w:val="350C5853"/>
    <w:multiLevelType w:val="multilevel"/>
    <w:tmpl w:val="7310B810"/>
    <w:lvl w:ilvl="0">
      <w:start w:val="3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95B8D"/>
    <w:multiLevelType w:val="multilevel"/>
    <w:tmpl w:val="17462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89570E9"/>
    <w:multiLevelType w:val="multilevel"/>
    <w:tmpl w:val="F1AC1C0C"/>
    <w:lvl w:ilvl="0">
      <w:start w:val="1"/>
      <w:numFmt w:val="decimal"/>
      <w:lvlText w:val="%1)"/>
      <w:lvlJc w:val="left"/>
      <w:pPr>
        <w:ind w:left="717" w:hanging="357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9016E"/>
    <w:multiLevelType w:val="multilevel"/>
    <w:tmpl w:val="182CB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BB3"/>
    <w:multiLevelType w:val="multilevel"/>
    <w:tmpl w:val="B030B3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E27578"/>
    <w:multiLevelType w:val="multilevel"/>
    <w:tmpl w:val="B5E0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AD6308"/>
    <w:multiLevelType w:val="multilevel"/>
    <w:tmpl w:val="F488860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A7603F"/>
    <w:multiLevelType w:val="multilevel"/>
    <w:tmpl w:val="33F24B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608F"/>
    <w:multiLevelType w:val="multilevel"/>
    <w:tmpl w:val="1D1C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9A1B6C"/>
    <w:multiLevelType w:val="multilevel"/>
    <w:tmpl w:val="8D14E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B4A3D"/>
    <w:multiLevelType w:val="multilevel"/>
    <w:tmpl w:val="728A9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FF6B67"/>
    <w:multiLevelType w:val="multilevel"/>
    <w:tmpl w:val="1416EF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63BCC"/>
    <w:multiLevelType w:val="multilevel"/>
    <w:tmpl w:val="A57AB3B2"/>
    <w:lvl w:ilvl="0">
      <w:start w:val="1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7B42"/>
    <w:multiLevelType w:val="multilevel"/>
    <w:tmpl w:val="E736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7324598"/>
    <w:multiLevelType w:val="multilevel"/>
    <w:tmpl w:val="49DAAAF6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16C5A"/>
    <w:multiLevelType w:val="multilevel"/>
    <w:tmpl w:val="ED66F9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6EBE33C7"/>
    <w:multiLevelType w:val="multilevel"/>
    <w:tmpl w:val="1ECA9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21BF0"/>
    <w:multiLevelType w:val="multilevel"/>
    <w:tmpl w:val="E416D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620E7"/>
    <w:multiLevelType w:val="multilevel"/>
    <w:tmpl w:val="CBA64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8"/>
  </w:num>
  <w:num w:numId="4">
    <w:abstractNumId w:val="29"/>
  </w:num>
  <w:num w:numId="5">
    <w:abstractNumId w:val="34"/>
  </w:num>
  <w:num w:numId="6">
    <w:abstractNumId w:val="3"/>
  </w:num>
  <w:num w:numId="7">
    <w:abstractNumId w:val="20"/>
  </w:num>
  <w:num w:numId="8">
    <w:abstractNumId w:val="23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27"/>
  </w:num>
  <w:num w:numId="15">
    <w:abstractNumId w:val="22"/>
  </w:num>
  <w:num w:numId="16">
    <w:abstractNumId w:val="30"/>
  </w:num>
  <w:num w:numId="17">
    <w:abstractNumId w:val="38"/>
  </w:num>
  <w:num w:numId="18">
    <w:abstractNumId w:val="24"/>
  </w:num>
  <w:num w:numId="19">
    <w:abstractNumId w:val="12"/>
  </w:num>
  <w:num w:numId="20">
    <w:abstractNumId w:val="6"/>
  </w:num>
  <w:num w:numId="21">
    <w:abstractNumId w:val="32"/>
  </w:num>
  <w:num w:numId="22">
    <w:abstractNumId w:val="31"/>
  </w:num>
  <w:num w:numId="23">
    <w:abstractNumId w:val="16"/>
  </w:num>
  <w:num w:numId="24">
    <w:abstractNumId w:val="7"/>
  </w:num>
  <w:num w:numId="25">
    <w:abstractNumId w:val="37"/>
  </w:num>
  <w:num w:numId="26">
    <w:abstractNumId w:val="13"/>
  </w:num>
  <w:num w:numId="27">
    <w:abstractNumId w:val="2"/>
  </w:num>
  <w:num w:numId="28">
    <w:abstractNumId w:val="33"/>
  </w:num>
  <w:num w:numId="29">
    <w:abstractNumId w:val="15"/>
  </w:num>
  <w:num w:numId="30">
    <w:abstractNumId w:val="4"/>
  </w:num>
  <w:num w:numId="31">
    <w:abstractNumId w:val="21"/>
  </w:num>
  <w:num w:numId="32">
    <w:abstractNumId w:val="35"/>
  </w:num>
  <w:num w:numId="33">
    <w:abstractNumId w:val="11"/>
  </w:num>
  <w:num w:numId="34">
    <w:abstractNumId w:val="28"/>
  </w:num>
  <w:num w:numId="35">
    <w:abstractNumId w:val="18"/>
  </w:num>
  <w:num w:numId="36">
    <w:abstractNumId w:val="39"/>
  </w:num>
  <w:num w:numId="37">
    <w:abstractNumId w:val="25"/>
  </w:num>
  <w:num w:numId="38">
    <w:abstractNumId w:val="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C"/>
    <w:rsid w:val="00386BB7"/>
    <w:rsid w:val="00486D2C"/>
    <w:rsid w:val="00A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3F5"/>
  <w15:docId w15:val="{0679853D-6570-4DEC-92BC-77C71F5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1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6821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821CE"/>
    <w:rPr>
      <w:rFonts w:ascii="Arial" w:eastAsia="SimSun" w:hAnsi="Arial" w:cs="Arial"/>
      <w:i/>
      <w:iCs/>
      <w:sz w:val="28"/>
      <w:szCs w:val="28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1CE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750B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0B0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0B0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color w:val="00000A"/>
      <w:sz w:val="22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/>
      <w:sz w:val="22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strike w:val="0"/>
      <w:dstrike w:val="0"/>
      <w:sz w:val="22"/>
    </w:rPr>
  </w:style>
  <w:style w:type="character" w:customStyle="1" w:styleId="ListLabel21">
    <w:name w:val="ListLabel 21"/>
    <w:qFormat/>
    <w:rPr>
      <w:rFonts w:eastAsia="Times New Roman" w:cs="Times New Roman"/>
      <w:iCs/>
      <w:lang w:eastAsia="pl-PL"/>
    </w:rPr>
  </w:style>
  <w:style w:type="character" w:customStyle="1" w:styleId="ListLabel22">
    <w:name w:val="ListLabel 22"/>
    <w:qFormat/>
    <w:rPr>
      <w:b/>
      <w:bCs/>
      <w:i w:val="0"/>
      <w:iCs w:val="0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b w:val="0"/>
      <w:bCs w:val="0"/>
      <w:sz w:val="22"/>
    </w:rPr>
  </w:style>
  <w:style w:type="character" w:customStyle="1" w:styleId="ListLabel28">
    <w:name w:val="ListLabel 28"/>
    <w:qFormat/>
    <w:rPr>
      <w:color w:val="00000A"/>
      <w:sz w:val="22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2"/>
    </w:rPr>
  </w:style>
  <w:style w:type="character" w:customStyle="1" w:styleId="ListLabel30">
    <w:name w:val="ListLabel 30"/>
    <w:qFormat/>
    <w:rPr>
      <w:rFonts w:eastAsia="Times New Roman"/>
      <w:sz w:val="22"/>
    </w:rPr>
  </w:style>
  <w:style w:type="character" w:customStyle="1" w:styleId="ListLabel31">
    <w:name w:val="ListLabel 31"/>
    <w:qFormat/>
    <w:rPr>
      <w:rFonts w:eastAsia="Times New Roman"/>
      <w:sz w:val="22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2"/>
    </w:rPr>
  </w:style>
  <w:style w:type="character" w:customStyle="1" w:styleId="ListLabel41">
    <w:name w:val="ListLabel 41"/>
    <w:qFormat/>
    <w:rPr>
      <w:strike w:val="0"/>
      <w:dstrike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6821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6821CE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6821CE"/>
    <w:pPr>
      <w:suppressAutoHyphens/>
    </w:pPr>
    <w:rPr>
      <w:rFonts w:cs="Calibri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6821CE"/>
    <w:pPr>
      <w:keepNext/>
      <w:spacing w:before="240" w:after="120"/>
      <w:jc w:val="center"/>
    </w:pPr>
    <w:rPr>
      <w:rFonts w:ascii="Arial" w:eastAsia="SimSun" w:hAnsi="Arial" w:cs="Arial"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qFormat/>
    <w:rsid w:val="006821CE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821C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0B0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50B06"/>
    <w:rPr>
      <w:b/>
      <w:bCs/>
    </w:rPr>
  </w:style>
  <w:style w:type="paragraph" w:styleId="Akapitzlist">
    <w:name w:val="List Paragraph"/>
    <w:basedOn w:val="Normalny"/>
    <w:uiPriority w:val="34"/>
    <w:qFormat/>
    <w:rsid w:val="008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229FE5D0-7CEC-4290-B946-062543A91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3DA77-55F3-4E72-A328-90764AFE6D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3906</Words>
  <Characters>23438</Characters>
  <Application>Microsoft Office Word</Application>
  <DocSecurity>0</DocSecurity>
  <Lines>195</Lines>
  <Paragraphs>54</Paragraphs>
  <ScaleCrop>false</ScaleCrop>
  <Company>Microsoft</Company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Katarzyna Trela</dc:creator>
  <dc:description/>
  <cp:lastModifiedBy>Lis Anna</cp:lastModifiedBy>
  <cp:revision>3</cp:revision>
  <cp:lastPrinted>2021-08-09T06:45:00Z</cp:lastPrinted>
  <dcterms:created xsi:type="dcterms:W3CDTF">2021-08-11T07:59:00Z</dcterms:created>
  <dcterms:modified xsi:type="dcterms:W3CDTF">2021-08-11T08:01:00Z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