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2329" w14:textId="77777777" w:rsidR="00D01016" w:rsidRDefault="00D01016" w:rsidP="000350C6">
      <w:pPr>
        <w:shd w:val="clear" w:color="auto" w:fill="FFFFFF"/>
        <w:tabs>
          <w:tab w:val="left" w:leader="dot" w:pos="3992"/>
        </w:tabs>
        <w:spacing w:line="276" w:lineRule="auto"/>
        <w:jc w:val="center"/>
        <w:rPr>
          <w:b/>
          <w:bCs/>
          <w:iCs/>
          <w:spacing w:val="-1"/>
          <w:sz w:val="23"/>
          <w:szCs w:val="23"/>
        </w:rPr>
      </w:pPr>
    </w:p>
    <w:p w14:paraId="0E54B49D" w14:textId="77777777" w:rsidR="00AA5212" w:rsidRPr="00D01016" w:rsidRDefault="0088266C" w:rsidP="000350C6">
      <w:pPr>
        <w:shd w:val="clear" w:color="auto" w:fill="FFFFFF"/>
        <w:tabs>
          <w:tab w:val="left" w:leader="dot" w:pos="3992"/>
        </w:tabs>
        <w:spacing w:line="276" w:lineRule="auto"/>
        <w:jc w:val="center"/>
        <w:rPr>
          <w:b/>
          <w:spacing w:val="20"/>
          <w:sz w:val="23"/>
          <w:szCs w:val="23"/>
        </w:rPr>
      </w:pPr>
      <w:r w:rsidRPr="00D01016">
        <w:rPr>
          <w:b/>
          <w:bCs/>
          <w:iCs/>
          <w:spacing w:val="-1"/>
          <w:sz w:val="23"/>
          <w:szCs w:val="23"/>
        </w:rPr>
        <w:t xml:space="preserve">UMOWA NR </w:t>
      </w:r>
      <w:r w:rsidR="00D01016">
        <w:rPr>
          <w:b/>
          <w:bCs/>
          <w:iCs/>
          <w:spacing w:val="-1"/>
          <w:sz w:val="23"/>
          <w:szCs w:val="23"/>
        </w:rPr>
        <w:t>………………..</w:t>
      </w:r>
      <w:r w:rsidR="00906389" w:rsidRPr="00D01016">
        <w:rPr>
          <w:b/>
          <w:spacing w:val="20"/>
          <w:sz w:val="23"/>
          <w:szCs w:val="23"/>
        </w:rPr>
        <w:t>………….</w:t>
      </w:r>
    </w:p>
    <w:p w14:paraId="62A1A0E8" w14:textId="3D26CC01" w:rsidR="000B0306" w:rsidRPr="00D01016" w:rsidRDefault="001C4544" w:rsidP="000350C6">
      <w:pPr>
        <w:shd w:val="clear" w:color="auto" w:fill="FFFFFF"/>
        <w:tabs>
          <w:tab w:val="left" w:leader="dot" w:pos="3992"/>
        </w:tabs>
        <w:spacing w:line="276" w:lineRule="auto"/>
        <w:jc w:val="center"/>
        <w:rPr>
          <w:b/>
          <w:bCs/>
          <w:iCs/>
          <w:spacing w:val="-1"/>
          <w:sz w:val="23"/>
          <w:szCs w:val="23"/>
        </w:rPr>
      </w:pPr>
      <w:r w:rsidRPr="00D01016">
        <w:rPr>
          <w:b/>
          <w:spacing w:val="20"/>
          <w:sz w:val="23"/>
          <w:szCs w:val="23"/>
        </w:rPr>
        <w:t xml:space="preserve">ZP </w:t>
      </w:r>
      <w:r w:rsidR="008735BA">
        <w:rPr>
          <w:b/>
          <w:spacing w:val="20"/>
          <w:sz w:val="23"/>
          <w:szCs w:val="23"/>
        </w:rPr>
        <w:t>n</w:t>
      </w:r>
      <w:r w:rsidRPr="00D01016">
        <w:rPr>
          <w:b/>
          <w:spacing w:val="20"/>
          <w:sz w:val="23"/>
          <w:szCs w:val="23"/>
        </w:rPr>
        <w:t xml:space="preserve">r </w:t>
      </w:r>
      <w:r w:rsidR="00906389" w:rsidRPr="00D01016">
        <w:rPr>
          <w:b/>
          <w:spacing w:val="20"/>
          <w:sz w:val="23"/>
          <w:szCs w:val="23"/>
        </w:rPr>
        <w:t>…</w:t>
      </w:r>
      <w:r w:rsidR="00D01016">
        <w:rPr>
          <w:b/>
          <w:spacing w:val="20"/>
          <w:sz w:val="23"/>
          <w:szCs w:val="23"/>
        </w:rPr>
        <w:t>…………</w:t>
      </w:r>
      <w:r w:rsidR="00A375D8">
        <w:rPr>
          <w:b/>
          <w:spacing w:val="20"/>
          <w:sz w:val="23"/>
          <w:szCs w:val="23"/>
        </w:rPr>
        <w:t>…………………</w:t>
      </w:r>
    </w:p>
    <w:p w14:paraId="6DA6D51F" w14:textId="77777777" w:rsidR="006C62FE" w:rsidRPr="00D01016" w:rsidRDefault="006C62FE" w:rsidP="000350C6">
      <w:pPr>
        <w:shd w:val="clear" w:color="auto" w:fill="FFFFFF"/>
        <w:tabs>
          <w:tab w:val="left" w:leader="dot" w:pos="3992"/>
        </w:tabs>
        <w:spacing w:line="276" w:lineRule="auto"/>
        <w:jc w:val="center"/>
        <w:rPr>
          <w:b/>
          <w:bCs/>
          <w:iCs/>
          <w:spacing w:val="-1"/>
          <w:sz w:val="23"/>
          <w:szCs w:val="23"/>
        </w:rPr>
      </w:pPr>
    </w:p>
    <w:p w14:paraId="344AF53B" w14:textId="77777777" w:rsidR="00906389" w:rsidRPr="00D01016" w:rsidRDefault="00906389" w:rsidP="00906389">
      <w:pPr>
        <w:spacing w:line="276" w:lineRule="auto"/>
        <w:jc w:val="center"/>
        <w:rPr>
          <w:sz w:val="23"/>
          <w:szCs w:val="23"/>
        </w:rPr>
      </w:pPr>
      <w:r w:rsidRPr="00D01016">
        <w:rPr>
          <w:b/>
          <w:sz w:val="23"/>
          <w:szCs w:val="23"/>
        </w:rPr>
        <w:t xml:space="preserve">na podstawie </w:t>
      </w:r>
      <w:r w:rsidRPr="00D01016">
        <w:rPr>
          <w:b/>
          <w:bCs/>
          <w:sz w:val="23"/>
          <w:szCs w:val="23"/>
        </w:rPr>
        <w:t xml:space="preserve">Regulaminu </w:t>
      </w:r>
      <w:bookmarkStart w:id="0" w:name="_Hlk40205536"/>
      <w:r w:rsidRPr="00D01016">
        <w:rPr>
          <w:b/>
          <w:bCs/>
          <w:sz w:val="23"/>
          <w:szCs w:val="23"/>
        </w:rPr>
        <w:t>udzielania zamówień publicznych obowiązującego</w:t>
      </w:r>
    </w:p>
    <w:p w14:paraId="3AAEB2B9" w14:textId="77777777" w:rsidR="00906389" w:rsidRPr="00D01016" w:rsidRDefault="00906389" w:rsidP="00906389">
      <w:pPr>
        <w:spacing w:line="276" w:lineRule="auto"/>
        <w:jc w:val="center"/>
        <w:rPr>
          <w:sz w:val="23"/>
          <w:szCs w:val="23"/>
        </w:rPr>
      </w:pPr>
      <w:r w:rsidRPr="00D01016">
        <w:rPr>
          <w:b/>
          <w:bCs/>
          <w:sz w:val="23"/>
          <w:szCs w:val="23"/>
        </w:rPr>
        <w:t>w Zarządzie Komunalnych Zasobów Lokalowych sp. z o. o.</w:t>
      </w:r>
      <w:bookmarkEnd w:id="0"/>
      <w:r w:rsidRPr="00D01016">
        <w:rPr>
          <w:b/>
          <w:sz w:val="23"/>
          <w:szCs w:val="23"/>
        </w:rPr>
        <w:t>, zwana dalej „Umową”</w:t>
      </w:r>
    </w:p>
    <w:p w14:paraId="5B0B3853" w14:textId="77777777" w:rsidR="00AA5212" w:rsidRPr="00D01016" w:rsidRDefault="00AA5212" w:rsidP="000350C6">
      <w:pPr>
        <w:shd w:val="clear" w:color="auto" w:fill="FFFFFF"/>
        <w:tabs>
          <w:tab w:val="left" w:leader="dot" w:pos="3992"/>
        </w:tabs>
        <w:spacing w:line="276" w:lineRule="auto"/>
        <w:jc w:val="center"/>
        <w:rPr>
          <w:spacing w:val="-5"/>
          <w:sz w:val="23"/>
          <w:szCs w:val="23"/>
        </w:rPr>
      </w:pPr>
    </w:p>
    <w:p w14:paraId="587CAF2D" w14:textId="77777777" w:rsidR="006C3A21" w:rsidRPr="00D01016" w:rsidRDefault="006C3A21" w:rsidP="000350C6">
      <w:pPr>
        <w:shd w:val="clear" w:color="auto" w:fill="FFFFFF"/>
        <w:tabs>
          <w:tab w:val="left" w:leader="dot" w:pos="3992"/>
        </w:tabs>
        <w:spacing w:line="276" w:lineRule="auto"/>
        <w:jc w:val="both"/>
        <w:rPr>
          <w:spacing w:val="-5"/>
          <w:sz w:val="23"/>
          <w:szCs w:val="23"/>
        </w:rPr>
      </w:pPr>
    </w:p>
    <w:p w14:paraId="4259482F" w14:textId="77777777" w:rsidR="00906389" w:rsidRPr="00D01016" w:rsidRDefault="00906389" w:rsidP="00906389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zawarta w Poznaniu w dniu .........</w:t>
      </w:r>
      <w:r w:rsidR="00D01016" w:rsidRPr="00D01016">
        <w:rPr>
          <w:sz w:val="23"/>
          <w:szCs w:val="23"/>
        </w:rPr>
        <w:t>.....</w:t>
      </w:r>
      <w:r w:rsidRPr="00D01016">
        <w:rPr>
          <w:sz w:val="23"/>
          <w:szCs w:val="23"/>
        </w:rPr>
        <w:t>...........</w:t>
      </w:r>
      <w:r w:rsidR="008735BA">
        <w:rPr>
          <w:sz w:val="23"/>
          <w:szCs w:val="23"/>
        </w:rPr>
        <w:t>...</w:t>
      </w:r>
      <w:r w:rsidRPr="00D01016">
        <w:rPr>
          <w:sz w:val="23"/>
          <w:szCs w:val="23"/>
        </w:rPr>
        <w:t xml:space="preserve"> pomiędzy:</w:t>
      </w:r>
      <w:r w:rsidRPr="00D01016">
        <w:rPr>
          <w:sz w:val="23"/>
          <w:szCs w:val="23"/>
        </w:rPr>
        <w:tab/>
      </w:r>
    </w:p>
    <w:p w14:paraId="7633100F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b/>
          <w:sz w:val="23"/>
          <w:szCs w:val="23"/>
        </w:rPr>
        <w:t xml:space="preserve">Zarządem Komunalnych Zasobów Lokalowych sp. z o.o. z siedzibą w Poznaniu </w:t>
      </w:r>
      <w:r w:rsidRPr="00D01016">
        <w:rPr>
          <w:sz w:val="23"/>
          <w:szCs w:val="23"/>
        </w:rPr>
        <w:t xml:space="preserve">ul. Matejki 57, </w:t>
      </w:r>
    </w:p>
    <w:p w14:paraId="1FFBF940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D01016">
        <w:rPr>
          <w:b/>
          <w:sz w:val="23"/>
          <w:szCs w:val="23"/>
        </w:rPr>
        <w:t xml:space="preserve"> </w:t>
      </w:r>
      <w:r w:rsidRPr="00D01016">
        <w:rPr>
          <w:sz w:val="23"/>
          <w:szCs w:val="23"/>
        </w:rPr>
        <w:t>reprezentowaną przez:</w:t>
      </w:r>
    </w:p>
    <w:p w14:paraId="2095D203" w14:textId="77777777" w:rsidR="00CC6071" w:rsidRPr="00D01016" w:rsidRDefault="00CC6071" w:rsidP="00906389">
      <w:pPr>
        <w:spacing w:line="276" w:lineRule="auto"/>
        <w:jc w:val="both"/>
        <w:rPr>
          <w:sz w:val="23"/>
          <w:szCs w:val="23"/>
        </w:rPr>
      </w:pPr>
    </w:p>
    <w:p w14:paraId="2EA674B0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42D7553C" w14:textId="77777777" w:rsidR="00D01016" w:rsidRPr="00D01016" w:rsidRDefault="00D01016" w:rsidP="00D01016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59EDBBB5" w14:textId="77777777" w:rsidR="00CC6071" w:rsidRPr="00D01016" w:rsidRDefault="00CC6071" w:rsidP="00906389">
      <w:pPr>
        <w:spacing w:line="276" w:lineRule="auto"/>
        <w:jc w:val="both"/>
        <w:rPr>
          <w:sz w:val="23"/>
          <w:szCs w:val="23"/>
        </w:rPr>
      </w:pPr>
    </w:p>
    <w:p w14:paraId="1046F196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zwaną dalej „</w:t>
      </w:r>
      <w:r w:rsidRPr="00D01016">
        <w:rPr>
          <w:b/>
          <w:sz w:val="23"/>
          <w:szCs w:val="23"/>
        </w:rPr>
        <w:t>Zamawiającym”</w:t>
      </w:r>
    </w:p>
    <w:p w14:paraId="0CAED160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a</w:t>
      </w:r>
    </w:p>
    <w:p w14:paraId="29A30719" w14:textId="77777777" w:rsidR="00CC6071" w:rsidRPr="00D01016" w:rsidRDefault="00CC6071" w:rsidP="00906389">
      <w:pPr>
        <w:spacing w:line="276" w:lineRule="auto"/>
        <w:jc w:val="both"/>
        <w:rPr>
          <w:sz w:val="23"/>
          <w:szCs w:val="23"/>
        </w:rPr>
      </w:pPr>
    </w:p>
    <w:p w14:paraId="6E541EE6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2C324F13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21104693" w14:textId="77777777" w:rsidR="00CC6071" w:rsidRPr="00D01016" w:rsidRDefault="00CC6071" w:rsidP="00906389">
      <w:pPr>
        <w:spacing w:line="276" w:lineRule="auto"/>
        <w:jc w:val="both"/>
        <w:rPr>
          <w:sz w:val="23"/>
          <w:szCs w:val="23"/>
        </w:rPr>
      </w:pPr>
    </w:p>
    <w:p w14:paraId="08703180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reprezentowaną/</w:t>
      </w:r>
      <w:proofErr w:type="spellStart"/>
      <w:r w:rsidRPr="00D01016">
        <w:rPr>
          <w:sz w:val="23"/>
          <w:szCs w:val="23"/>
        </w:rPr>
        <w:t>ym</w:t>
      </w:r>
      <w:proofErr w:type="spellEnd"/>
      <w:r w:rsidRPr="00D01016">
        <w:rPr>
          <w:sz w:val="23"/>
          <w:szCs w:val="23"/>
        </w:rPr>
        <w:t xml:space="preserve"> przez </w:t>
      </w:r>
    </w:p>
    <w:p w14:paraId="5327A289" w14:textId="77777777" w:rsidR="00CC6071" w:rsidRPr="00D01016" w:rsidRDefault="00CC6071" w:rsidP="00906389">
      <w:pPr>
        <w:spacing w:line="276" w:lineRule="auto"/>
        <w:jc w:val="both"/>
        <w:rPr>
          <w:sz w:val="23"/>
          <w:szCs w:val="23"/>
        </w:rPr>
      </w:pPr>
    </w:p>
    <w:p w14:paraId="329353F6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5908D750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4338F4D3" w14:textId="77777777" w:rsidR="00CC6071" w:rsidRPr="00D01016" w:rsidRDefault="00CC6071" w:rsidP="00906389">
      <w:pPr>
        <w:spacing w:line="276" w:lineRule="auto"/>
        <w:jc w:val="both"/>
        <w:rPr>
          <w:sz w:val="23"/>
          <w:szCs w:val="23"/>
        </w:rPr>
      </w:pPr>
    </w:p>
    <w:p w14:paraId="7B15178B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zwaną/</w:t>
      </w:r>
      <w:proofErr w:type="spellStart"/>
      <w:r w:rsidRPr="00D01016">
        <w:rPr>
          <w:sz w:val="23"/>
          <w:szCs w:val="23"/>
        </w:rPr>
        <w:t>ym</w:t>
      </w:r>
      <w:proofErr w:type="spellEnd"/>
      <w:r w:rsidRPr="00D01016">
        <w:rPr>
          <w:sz w:val="23"/>
          <w:szCs w:val="23"/>
        </w:rPr>
        <w:t xml:space="preserve"> dalej</w:t>
      </w:r>
      <w:r w:rsidRPr="00D01016">
        <w:rPr>
          <w:b/>
          <w:sz w:val="23"/>
          <w:szCs w:val="23"/>
        </w:rPr>
        <w:t xml:space="preserve"> „Wykonawcą”, </w:t>
      </w:r>
      <w:r w:rsidRPr="00D01016">
        <w:rPr>
          <w:sz w:val="23"/>
          <w:szCs w:val="23"/>
        </w:rPr>
        <w:t xml:space="preserve">dokumenty potwierdzające umocowanie osób reprezentujących Wykonawcę do podpisania umowy stanowią </w:t>
      </w:r>
      <w:r w:rsidRPr="00D01016">
        <w:rPr>
          <w:b/>
          <w:sz w:val="23"/>
          <w:szCs w:val="23"/>
        </w:rPr>
        <w:t>załącznik nr 1</w:t>
      </w:r>
      <w:r w:rsidRPr="00D01016">
        <w:rPr>
          <w:sz w:val="23"/>
          <w:szCs w:val="23"/>
        </w:rPr>
        <w:t xml:space="preserve"> do Umowy.</w:t>
      </w:r>
    </w:p>
    <w:p w14:paraId="733527FA" w14:textId="77777777" w:rsidR="00906389" w:rsidRPr="00D01016" w:rsidRDefault="00906389" w:rsidP="00906389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zwanymi dalej łącznie</w:t>
      </w:r>
      <w:r w:rsidRPr="00D01016">
        <w:rPr>
          <w:b/>
          <w:sz w:val="23"/>
          <w:szCs w:val="23"/>
        </w:rPr>
        <w:t xml:space="preserve"> „Stronami”, </w:t>
      </w:r>
      <w:r w:rsidRPr="00D01016">
        <w:rPr>
          <w:sz w:val="23"/>
          <w:szCs w:val="23"/>
        </w:rPr>
        <w:t>a każda z osobna</w:t>
      </w:r>
      <w:r w:rsidRPr="00D01016">
        <w:rPr>
          <w:b/>
          <w:sz w:val="23"/>
          <w:szCs w:val="23"/>
        </w:rPr>
        <w:t xml:space="preserve"> „Stroną”.</w:t>
      </w:r>
    </w:p>
    <w:p w14:paraId="594BA505" w14:textId="77777777" w:rsidR="006C3A21" w:rsidRPr="00D01016" w:rsidRDefault="006C3A21" w:rsidP="000350C6">
      <w:pPr>
        <w:shd w:val="clear" w:color="auto" w:fill="FFFFFF"/>
        <w:spacing w:line="276" w:lineRule="auto"/>
        <w:ind w:right="23"/>
        <w:jc w:val="both"/>
        <w:rPr>
          <w:b/>
          <w:bCs/>
          <w:color w:val="000000"/>
          <w:spacing w:val="-2"/>
          <w:sz w:val="23"/>
          <w:szCs w:val="23"/>
        </w:rPr>
      </w:pPr>
    </w:p>
    <w:p w14:paraId="46068CC1" w14:textId="77777777" w:rsidR="000E3947" w:rsidRPr="00D01016" w:rsidRDefault="00D01016" w:rsidP="00D01016">
      <w:pPr>
        <w:shd w:val="clear" w:color="auto" w:fill="FFFFFF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§1 </w:t>
      </w:r>
      <w:r w:rsidR="005E4628" w:rsidRPr="00D01016">
        <w:rPr>
          <w:b/>
          <w:color w:val="000000"/>
          <w:sz w:val="23"/>
          <w:szCs w:val="23"/>
        </w:rPr>
        <w:t>Postanowienia ogólne</w:t>
      </w:r>
    </w:p>
    <w:p w14:paraId="04529D16" w14:textId="77777777" w:rsidR="00BF541C" w:rsidRPr="00D01016" w:rsidRDefault="00BF541C" w:rsidP="000350C6">
      <w:pPr>
        <w:shd w:val="clear" w:color="auto" w:fill="FFFFFF"/>
        <w:spacing w:line="276" w:lineRule="auto"/>
        <w:jc w:val="center"/>
        <w:rPr>
          <w:b/>
          <w:bCs/>
          <w:sz w:val="23"/>
          <w:szCs w:val="23"/>
        </w:rPr>
      </w:pPr>
    </w:p>
    <w:p w14:paraId="706107B7" w14:textId="77777777" w:rsidR="00906389" w:rsidRPr="00D01016" w:rsidRDefault="00906389" w:rsidP="00906389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5571F68F" w14:textId="77777777" w:rsidR="00906389" w:rsidRPr="00D01016" w:rsidRDefault="00906389" w:rsidP="00906389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D01016">
        <w:rPr>
          <w:sz w:val="23"/>
          <w:szCs w:val="23"/>
        </w:rPr>
        <w:t>Strony Oświadczają, że nie wnoszą zastrzeżeń do treści OWU, które stanowią integralną część Umowy.</w:t>
      </w:r>
    </w:p>
    <w:p w14:paraId="100CA830" w14:textId="77777777" w:rsidR="00906389" w:rsidRPr="00D01016" w:rsidRDefault="00906389" w:rsidP="00906389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 zakresie w jakim treść Umowy nie będzie zgodna z OWU, należy stosować zapisy Umowy.</w:t>
      </w:r>
    </w:p>
    <w:p w14:paraId="509D03EA" w14:textId="77777777" w:rsidR="000B6B6A" w:rsidRDefault="00906389" w:rsidP="00906389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 zakresie nieuregulowanym Umową pełne zastosowanie znajdują zapisy OWU.</w:t>
      </w:r>
    </w:p>
    <w:p w14:paraId="32AC16FA" w14:textId="77777777" w:rsidR="00D01016" w:rsidRDefault="00D01016" w:rsidP="00D01016">
      <w:pPr>
        <w:suppressAutoHyphens/>
        <w:spacing w:line="276" w:lineRule="auto"/>
        <w:contextualSpacing/>
        <w:jc w:val="both"/>
        <w:rPr>
          <w:sz w:val="23"/>
          <w:szCs w:val="23"/>
        </w:rPr>
      </w:pPr>
    </w:p>
    <w:p w14:paraId="0EFA4F0A" w14:textId="77777777" w:rsidR="00D01016" w:rsidRDefault="00D01016" w:rsidP="00D01016">
      <w:pPr>
        <w:suppressAutoHyphens/>
        <w:spacing w:line="276" w:lineRule="auto"/>
        <w:contextualSpacing/>
        <w:jc w:val="both"/>
        <w:rPr>
          <w:sz w:val="23"/>
          <w:szCs w:val="23"/>
        </w:rPr>
      </w:pPr>
    </w:p>
    <w:p w14:paraId="33B6DA6C" w14:textId="77777777" w:rsidR="00D01016" w:rsidRDefault="00D01016" w:rsidP="00D01016">
      <w:pPr>
        <w:suppressAutoHyphens/>
        <w:spacing w:line="276" w:lineRule="auto"/>
        <w:contextualSpacing/>
        <w:jc w:val="both"/>
        <w:rPr>
          <w:sz w:val="23"/>
          <w:szCs w:val="23"/>
        </w:rPr>
      </w:pPr>
    </w:p>
    <w:p w14:paraId="08E62606" w14:textId="77777777" w:rsidR="00D01016" w:rsidRPr="00D01016" w:rsidRDefault="00D01016" w:rsidP="00D01016">
      <w:pPr>
        <w:suppressAutoHyphens/>
        <w:spacing w:line="276" w:lineRule="auto"/>
        <w:contextualSpacing/>
        <w:jc w:val="both"/>
        <w:rPr>
          <w:sz w:val="23"/>
          <w:szCs w:val="23"/>
        </w:rPr>
      </w:pPr>
    </w:p>
    <w:p w14:paraId="004D5DEB" w14:textId="77777777" w:rsidR="00906389" w:rsidRPr="00D01016" w:rsidRDefault="00906389" w:rsidP="00906389">
      <w:pPr>
        <w:pStyle w:val="Akapitzlist"/>
        <w:tabs>
          <w:tab w:val="left" w:pos="0"/>
        </w:tabs>
        <w:suppressAutoHyphens/>
        <w:spacing w:line="276" w:lineRule="auto"/>
        <w:ind w:left="426"/>
        <w:contextualSpacing/>
        <w:jc w:val="both"/>
        <w:rPr>
          <w:sz w:val="23"/>
          <w:szCs w:val="23"/>
        </w:rPr>
      </w:pPr>
    </w:p>
    <w:p w14:paraId="3318BA84" w14:textId="77777777" w:rsid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  <w:highlight w:val="yellow"/>
        </w:rPr>
      </w:pPr>
    </w:p>
    <w:p w14:paraId="56B831FF" w14:textId="77777777" w:rsidR="00AA5212" w:rsidRP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 w:rsidRPr="0016378F">
        <w:rPr>
          <w:b/>
          <w:color w:val="000000"/>
          <w:sz w:val="23"/>
          <w:szCs w:val="23"/>
        </w:rPr>
        <w:t xml:space="preserve">§2 </w:t>
      </w:r>
      <w:r w:rsidR="00AA5212" w:rsidRPr="0016378F">
        <w:rPr>
          <w:b/>
          <w:color w:val="000000"/>
          <w:sz w:val="23"/>
          <w:szCs w:val="23"/>
        </w:rPr>
        <w:t xml:space="preserve">Przedmiot </w:t>
      </w:r>
      <w:r w:rsidR="000E3947" w:rsidRPr="0016378F">
        <w:rPr>
          <w:b/>
          <w:color w:val="000000"/>
          <w:sz w:val="23"/>
          <w:szCs w:val="23"/>
        </w:rPr>
        <w:t>umowy</w:t>
      </w:r>
    </w:p>
    <w:p w14:paraId="7362D5E8" w14:textId="77777777" w:rsidR="00BF541C" w:rsidRPr="00D01016" w:rsidRDefault="00BF541C" w:rsidP="000350C6">
      <w:pPr>
        <w:shd w:val="clear" w:color="auto" w:fill="FFFFFF"/>
        <w:spacing w:line="276" w:lineRule="auto"/>
        <w:jc w:val="center"/>
        <w:rPr>
          <w:b/>
          <w:bCs/>
          <w:sz w:val="23"/>
          <w:szCs w:val="23"/>
        </w:rPr>
      </w:pPr>
    </w:p>
    <w:p w14:paraId="723C6918" w14:textId="397CB910" w:rsidR="002052F8" w:rsidRPr="002052F8" w:rsidRDefault="0075194E" w:rsidP="002052F8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Przedmiotem zamówienia jest</w:t>
      </w:r>
      <w:r w:rsidR="00873C66">
        <w:rPr>
          <w:sz w:val="23"/>
          <w:szCs w:val="23"/>
        </w:rPr>
        <w:t xml:space="preserve"> wykonanie utwardzenia nawierzchni placu zabaw</w:t>
      </w:r>
      <w:r w:rsidRPr="0075194E">
        <w:rPr>
          <w:sz w:val="23"/>
          <w:szCs w:val="23"/>
        </w:rPr>
        <w:t xml:space="preserve"> na terenie działki nr</w:t>
      </w:r>
      <w:r w:rsidR="00C443DC">
        <w:rPr>
          <w:sz w:val="23"/>
          <w:szCs w:val="23"/>
        </w:rPr>
        <w:t> </w:t>
      </w:r>
      <w:r w:rsidRPr="0075194E">
        <w:rPr>
          <w:sz w:val="23"/>
          <w:szCs w:val="23"/>
        </w:rPr>
        <w:t xml:space="preserve">2/13, 2/22 ark. 01/12 w Poznaniu przy ul. </w:t>
      </w:r>
      <w:proofErr w:type="spellStart"/>
      <w:r w:rsidRPr="0075194E">
        <w:rPr>
          <w:sz w:val="23"/>
          <w:szCs w:val="23"/>
        </w:rPr>
        <w:t>Nadolnik</w:t>
      </w:r>
      <w:proofErr w:type="spellEnd"/>
      <w:r w:rsidRPr="0075194E">
        <w:rPr>
          <w:sz w:val="23"/>
          <w:szCs w:val="23"/>
        </w:rPr>
        <w:t xml:space="preserve"> 14</w:t>
      </w:r>
      <w:r w:rsidR="00057886">
        <w:rPr>
          <w:sz w:val="23"/>
          <w:szCs w:val="23"/>
        </w:rPr>
        <w:t>.</w:t>
      </w:r>
    </w:p>
    <w:p w14:paraId="0A35BCC9" w14:textId="710CD0E5" w:rsidR="00940A14" w:rsidRPr="00057886" w:rsidRDefault="00940A14" w:rsidP="00057886">
      <w:pPr>
        <w:spacing w:line="276" w:lineRule="auto"/>
        <w:ind w:left="426"/>
        <w:jc w:val="both"/>
        <w:rPr>
          <w:sz w:val="23"/>
          <w:szCs w:val="23"/>
        </w:rPr>
      </w:pPr>
      <w:r w:rsidRPr="00057886">
        <w:rPr>
          <w:sz w:val="23"/>
          <w:szCs w:val="23"/>
        </w:rPr>
        <w:t xml:space="preserve">Plac zabaw </w:t>
      </w:r>
      <w:r w:rsidR="00A94F59">
        <w:rPr>
          <w:sz w:val="23"/>
          <w:szCs w:val="23"/>
        </w:rPr>
        <w:t xml:space="preserve">po wykonaniu utwardzenia </w:t>
      </w:r>
      <w:r w:rsidR="005C2B27" w:rsidRPr="00057886">
        <w:rPr>
          <w:sz w:val="23"/>
          <w:szCs w:val="23"/>
        </w:rPr>
        <w:t xml:space="preserve">zostanie wyposażony </w:t>
      </w:r>
      <w:r w:rsidR="00A94F59">
        <w:rPr>
          <w:sz w:val="23"/>
          <w:szCs w:val="23"/>
        </w:rPr>
        <w:t xml:space="preserve">przez Zamawiającego </w:t>
      </w:r>
      <w:r w:rsidR="005C2B27" w:rsidRPr="00057886">
        <w:rPr>
          <w:sz w:val="23"/>
          <w:szCs w:val="23"/>
        </w:rPr>
        <w:t>w:</w:t>
      </w:r>
    </w:p>
    <w:p w14:paraId="4A981A60" w14:textId="77777777" w:rsidR="00D22B3B" w:rsidRDefault="006275D7" w:rsidP="00D22B3B">
      <w:pPr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Ł</w:t>
      </w:r>
      <w:r w:rsidR="00940A14" w:rsidRPr="005C2B27">
        <w:rPr>
          <w:sz w:val="23"/>
          <w:szCs w:val="23"/>
        </w:rPr>
        <w:t>awk</w:t>
      </w:r>
      <w:r w:rsidR="00EC37CA">
        <w:rPr>
          <w:sz w:val="23"/>
          <w:szCs w:val="23"/>
        </w:rPr>
        <w:t>i</w:t>
      </w:r>
      <w:r w:rsidR="00940A14" w:rsidRPr="005C2B27">
        <w:rPr>
          <w:sz w:val="23"/>
          <w:szCs w:val="23"/>
        </w:rPr>
        <w:t xml:space="preserve"> -</w:t>
      </w:r>
      <w:r w:rsidR="00D22B3B" w:rsidRPr="005C2B27">
        <w:rPr>
          <w:sz w:val="23"/>
          <w:szCs w:val="23"/>
        </w:rPr>
        <w:t xml:space="preserve"> </w:t>
      </w:r>
      <w:r w:rsidR="00940A14" w:rsidRPr="005C2B27">
        <w:rPr>
          <w:sz w:val="23"/>
          <w:szCs w:val="23"/>
        </w:rPr>
        <w:t>3</w:t>
      </w:r>
      <w:r w:rsidR="00D22B3B" w:rsidRPr="005C2B27">
        <w:rPr>
          <w:sz w:val="23"/>
          <w:szCs w:val="23"/>
        </w:rPr>
        <w:t xml:space="preserve"> szt.</w:t>
      </w:r>
    </w:p>
    <w:p w14:paraId="4838A6EC" w14:textId="77777777" w:rsidR="005C2B27" w:rsidRDefault="005C2B27" w:rsidP="005C2B27">
      <w:pPr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Kosz</w:t>
      </w:r>
      <w:r w:rsidR="00EC37CA">
        <w:rPr>
          <w:sz w:val="23"/>
          <w:szCs w:val="23"/>
        </w:rPr>
        <w:t>e</w:t>
      </w:r>
      <w:r>
        <w:rPr>
          <w:sz w:val="23"/>
          <w:szCs w:val="23"/>
        </w:rPr>
        <w:t xml:space="preserve"> na śmieci – 3 szt.</w:t>
      </w:r>
    </w:p>
    <w:p w14:paraId="4068819A" w14:textId="77777777" w:rsidR="00D22B3B" w:rsidRPr="005C2B27" w:rsidRDefault="005C2B27" w:rsidP="00D22B3B">
      <w:pPr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D22B3B" w:rsidRPr="005C2B27">
        <w:rPr>
          <w:sz w:val="23"/>
          <w:szCs w:val="23"/>
        </w:rPr>
        <w:t>iaskownic</w:t>
      </w:r>
      <w:r w:rsidR="00EC37CA">
        <w:rPr>
          <w:sz w:val="23"/>
          <w:szCs w:val="23"/>
        </w:rPr>
        <w:t>e</w:t>
      </w:r>
      <w:r w:rsidR="00D22B3B" w:rsidRPr="005C2B27">
        <w:rPr>
          <w:sz w:val="23"/>
          <w:szCs w:val="23"/>
        </w:rPr>
        <w:t xml:space="preserve"> </w:t>
      </w:r>
      <w:r w:rsidR="00940A14" w:rsidRPr="005C2B27">
        <w:rPr>
          <w:sz w:val="23"/>
          <w:szCs w:val="23"/>
        </w:rPr>
        <w:t>– 1 szt.</w:t>
      </w:r>
    </w:p>
    <w:p w14:paraId="0440D0EF" w14:textId="77777777" w:rsidR="00D22B3B" w:rsidRDefault="005C2B27" w:rsidP="00AB4C2D">
      <w:pPr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</w:t>
      </w:r>
      <w:r w:rsidR="00D22B3B" w:rsidRPr="00940A14">
        <w:rPr>
          <w:sz w:val="23"/>
          <w:szCs w:val="23"/>
        </w:rPr>
        <w:t>ównoważni</w:t>
      </w:r>
      <w:r w:rsidR="00EC37CA">
        <w:rPr>
          <w:sz w:val="23"/>
          <w:szCs w:val="23"/>
        </w:rPr>
        <w:t>e</w:t>
      </w:r>
      <w:r w:rsidR="00D22B3B" w:rsidRPr="00940A14">
        <w:rPr>
          <w:sz w:val="23"/>
          <w:szCs w:val="23"/>
        </w:rPr>
        <w:t xml:space="preserve"> </w:t>
      </w:r>
      <w:r w:rsidR="00940A14">
        <w:rPr>
          <w:sz w:val="23"/>
          <w:szCs w:val="23"/>
        </w:rPr>
        <w:t>–</w:t>
      </w:r>
      <w:r w:rsidR="00D22B3B" w:rsidRPr="00940A14">
        <w:rPr>
          <w:sz w:val="23"/>
          <w:szCs w:val="23"/>
        </w:rPr>
        <w:t xml:space="preserve"> </w:t>
      </w:r>
      <w:r w:rsidR="00940A14">
        <w:rPr>
          <w:sz w:val="23"/>
          <w:szCs w:val="23"/>
        </w:rPr>
        <w:t xml:space="preserve">2 </w:t>
      </w:r>
      <w:r w:rsidR="00D22B3B" w:rsidRPr="00940A14">
        <w:rPr>
          <w:sz w:val="23"/>
          <w:szCs w:val="23"/>
        </w:rPr>
        <w:t>szt.</w:t>
      </w:r>
    </w:p>
    <w:p w14:paraId="459C0816" w14:textId="77777777" w:rsidR="00940A14" w:rsidRDefault="00940A14" w:rsidP="00AB4C2D">
      <w:pPr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Bujak – 1 szt.</w:t>
      </w:r>
    </w:p>
    <w:p w14:paraId="0DEF14BA" w14:textId="00D473D5" w:rsidR="0075194E" w:rsidRDefault="005C2B27" w:rsidP="0075194E">
      <w:pPr>
        <w:numPr>
          <w:ilvl w:val="0"/>
          <w:numId w:val="2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="00940A14">
        <w:rPr>
          <w:sz w:val="23"/>
          <w:szCs w:val="23"/>
        </w:rPr>
        <w:t>uchni</w:t>
      </w:r>
      <w:r w:rsidR="00EC37CA">
        <w:rPr>
          <w:sz w:val="23"/>
          <w:szCs w:val="23"/>
        </w:rPr>
        <w:t>e</w:t>
      </w:r>
      <w:r w:rsidR="00940A14">
        <w:rPr>
          <w:sz w:val="23"/>
          <w:szCs w:val="23"/>
        </w:rPr>
        <w:t xml:space="preserve"> błotn</w:t>
      </w:r>
      <w:r w:rsidR="00C443DC">
        <w:rPr>
          <w:sz w:val="23"/>
          <w:szCs w:val="23"/>
        </w:rPr>
        <w:t>ą</w:t>
      </w:r>
      <w:r w:rsidR="00940A14">
        <w:rPr>
          <w:sz w:val="23"/>
          <w:szCs w:val="23"/>
        </w:rPr>
        <w:t xml:space="preserve"> – 1 szt.</w:t>
      </w:r>
    </w:p>
    <w:p w14:paraId="716C5DC2" w14:textId="19DE4E61" w:rsidR="002052F8" w:rsidRPr="002052F8" w:rsidRDefault="0056689C" w:rsidP="002052F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2052F8">
        <w:rPr>
          <w:sz w:val="23"/>
          <w:szCs w:val="23"/>
        </w:rPr>
        <w:t>owierzchn</w:t>
      </w:r>
      <w:r>
        <w:rPr>
          <w:sz w:val="23"/>
          <w:szCs w:val="23"/>
        </w:rPr>
        <w:t>ia placu zabaw, którą należy utwardzić wynosi</w:t>
      </w:r>
      <w:r w:rsidR="002052F8">
        <w:rPr>
          <w:sz w:val="23"/>
          <w:szCs w:val="23"/>
        </w:rPr>
        <w:t xml:space="preserve"> </w:t>
      </w:r>
      <w:r w:rsidR="00D316A0">
        <w:rPr>
          <w:sz w:val="23"/>
          <w:szCs w:val="23"/>
        </w:rPr>
        <w:t>139,0532 m</w:t>
      </w:r>
      <w:bookmarkStart w:id="1" w:name="_GoBack"/>
      <w:bookmarkEnd w:id="1"/>
      <w:r w:rsidR="002052F8">
        <w:rPr>
          <w:sz w:val="23"/>
          <w:szCs w:val="23"/>
          <w:vertAlign w:val="superscript"/>
        </w:rPr>
        <w:t>2</w:t>
      </w:r>
      <w:r w:rsidR="002052F8">
        <w:rPr>
          <w:sz w:val="23"/>
          <w:szCs w:val="23"/>
        </w:rPr>
        <w:t xml:space="preserve">.  </w:t>
      </w:r>
      <w:r w:rsidR="00AD36A0">
        <w:rPr>
          <w:sz w:val="23"/>
          <w:szCs w:val="23"/>
        </w:rPr>
        <w:t xml:space="preserve">Zamawiający udostępnia </w:t>
      </w:r>
      <w:r>
        <w:rPr>
          <w:sz w:val="23"/>
          <w:szCs w:val="23"/>
        </w:rPr>
        <w:t xml:space="preserve">w załączniku nr 3 do umowy – Plan zagospodarowania placu zabaw przy ul. </w:t>
      </w:r>
      <w:proofErr w:type="spellStart"/>
      <w:r>
        <w:rPr>
          <w:sz w:val="23"/>
          <w:szCs w:val="23"/>
        </w:rPr>
        <w:t>Nadolnik</w:t>
      </w:r>
      <w:proofErr w:type="spellEnd"/>
      <w:r>
        <w:rPr>
          <w:sz w:val="23"/>
          <w:szCs w:val="23"/>
        </w:rPr>
        <w:t xml:space="preserve"> w Poznaniu</w:t>
      </w:r>
      <w:r w:rsidR="00A375D8">
        <w:rPr>
          <w:sz w:val="23"/>
          <w:szCs w:val="23"/>
        </w:rPr>
        <w:t>.</w:t>
      </w:r>
    </w:p>
    <w:p w14:paraId="27FAEA28" w14:textId="77777777" w:rsidR="00EC37CA" w:rsidRDefault="0075194E" w:rsidP="00EC37CA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75194E">
        <w:rPr>
          <w:sz w:val="23"/>
          <w:szCs w:val="23"/>
        </w:rPr>
        <w:t xml:space="preserve">Nawierzchnia bezpieczna placu zabaw powinna być wykonana z bezpiecznych i trwałych </w:t>
      </w:r>
      <w:r w:rsidR="00C443DC">
        <w:rPr>
          <w:sz w:val="23"/>
          <w:szCs w:val="23"/>
        </w:rPr>
        <w:t xml:space="preserve">materiałów. </w:t>
      </w:r>
      <w:r w:rsidRPr="0075194E">
        <w:rPr>
          <w:sz w:val="23"/>
          <w:szCs w:val="23"/>
        </w:rPr>
        <w:t xml:space="preserve">Zastosowane materiały, wyroby budowlane i wykończeniowe podlegające certyfikacji powinny posiadać certyfikat, znak bezpieczeństwa lub certyfikat zgodności z Polską Normą lub aprobatą techniczną. </w:t>
      </w:r>
    </w:p>
    <w:p w14:paraId="5FF5B80D" w14:textId="77777777" w:rsidR="00057886" w:rsidRDefault="00057886" w:rsidP="00EC37CA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wykonanie utwardzenia za pomocą tzw. wylewki, a nie poprzez mocowaniem paneli itp. </w:t>
      </w:r>
      <w:r w:rsidR="00873C66">
        <w:rPr>
          <w:sz w:val="23"/>
          <w:szCs w:val="23"/>
        </w:rPr>
        <w:t>u</w:t>
      </w:r>
      <w:r>
        <w:rPr>
          <w:sz w:val="23"/>
          <w:szCs w:val="23"/>
        </w:rPr>
        <w:t xml:space="preserve">twardzeń. </w:t>
      </w:r>
    </w:p>
    <w:p w14:paraId="525A3AAA" w14:textId="06F00E74" w:rsidR="0075194E" w:rsidRPr="00D1659F" w:rsidRDefault="0075194E" w:rsidP="00D1659F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75194E">
        <w:rPr>
          <w:sz w:val="23"/>
          <w:szCs w:val="23"/>
        </w:rPr>
        <w:t>W ramach przedsięwzięcia Wykonawca zobowiązany jest także do zapewnienia na własny koszt pełnej obsługi geodezyjnej niezbędnej do zrealizowania przedmiotu umowy.</w:t>
      </w:r>
      <w:r w:rsidR="00D1659F">
        <w:rPr>
          <w:sz w:val="23"/>
          <w:szCs w:val="23"/>
        </w:rPr>
        <w:t xml:space="preserve"> </w:t>
      </w:r>
      <w:r w:rsidRPr="00D1659F">
        <w:rPr>
          <w:sz w:val="23"/>
          <w:szCs w:val="23"/>
        </w:rPr>
        <w:t>Wykonawca zobowiązany jest do wykonania zamówienia zgodnie ze złożoną ofertą i</w:t>
      </w:r>
      <w:r w:rsidR="000B26A8" w:rsidRPr="00D1659F">
        <w:rPr>
          <w:sz w:val="23"/>
          <w:szCs w:val="23"/>
        </w:rPr>
        <w:t> </w:t>
      </w:r>
      <w:r w:rsidRPr="00D1659F">
        <w:rPr>
          <w:sz w:val="23"/>
          <w:szCs w:val="23"/>
        </w:rPr>
        <w:t>postanowieniami zawartymi we wzorze umowy.</w:t>
      </w:r>
    </w:p>
    <w:p w14:paraId="6A896020" w14:textId="77777777" w:rsidR="00582104" w:rsidRPr="00D01016" w:rsidRDefault="00582104" w:rsidP="00D22B3B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Zamawiający nie dopuszcza całkowitego zamknięcia dróg, należy umożliwić przejazd bądź zapewnić objazd oraz uprzednio zawiadomić mieszkańców o utrudnieniach. </w:t>
      </w:r>
    </w:p>
    <w:p w14:paraId="333999B2" w14:textId="77777777" w:rsidR="00582104" w:rsidRPr="00D01016" w:rsidRDefault="00582104" w:rsidP="00D22B3B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Wykonawca na własny koszt usuwa ewentualne uszkodzenia infrastruktury znajdującej się w pasie drogowym. </w:t>
      </w:r>
    </w:p>
    <w:p w14:paraId="43CA14FC" w14:textId="77777777" w:rsidR="00582104" w:rsidRPr="00D01016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W przypadku uszkodzenia podczas robót ziemnych urządzeń melioracyjnych, należy je odbudować. Wykonawca zapewnienia materiały, sprzęt i urządzenia niezbędne do wykonania przedmiotu umowy, posiadające aktualne atesty i certyfikaty pozwalające na ich stosowanie. </w:t>
      </w:r>
    </w:p>
    <w:p w14:paraId="3A93E0CA" w14:textId="77777777" w:rsidR="00582104" w:rsidRPr="00D01016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Transport materiałów na plac budowy oraz dostarczenie i eksploatacja maszyn i urządzeń obciążają Wykonawcę. </w:t>
      </w:r>
    </w:p>
    <w:p w14:paraId="562365AC" w14:textId="77777777" w:rsidR="00582104" w:rsidRPr="00D01016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Wykonawca zabezpiecza teren robót mając w szczególności na względzie mienie Zamawiającego i</w:t>
      </w:r>
      <w:r w:rsidR="000B26A8">
        <w:rPr>
          <w:sz w:val="23"/>
          <w:szCs w:val="23"/>
        </w:rPr>
        <w:t> </w:t>
      </w:r>
      <w:r w:rsidRPr="00D01016">
        <w:rPr>
          <w:sz w:val="23"/>
          <w:szCs w:val="23"/>
        </w:rPr>
        <w:t xml:space="preserve">własne, w szczególności Wykonawca zobowiązany jest na własny koszt zabezpieczyć zdemontowane urządzenia, sprzęt oraz materiały. </w:t>
      </w:r>
    </w:p>
    <w:p w14:paraId="27004B7B" w14:textId="77777777" w:rsidR="00582104" w:rsidRPr="00D01016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Wykonawca we własnym zakresie ustala przebieg uzbrojenia podziemnego i odpowiada za ewentualne uszkodzenia. </w:t>
      </w:r>
    </w:p>
    <w:p w14:paraId="515C78E9" w14:textId="77777777" w:rsidR="00582104" w:rsidRPr="00D01016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Wykonawca w trakcie wykonywania robót ponosi odpowiedzialność za bezpieczeństwo swoich pracowników oraz innych osób znajdujących się w obrębie przekazanego placu budowy z tytułu prowadzonych robót. </w:t>
      </w:r>
    </w:p>
    <w:p w14:paraId="63976A91" w14:textId="77777777" w:rsidR="00582104" w:rsidRPr="00D01016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 Wykonawca zapewnia we własnym zakresie wywóz i utylizację odpadów budowlanych (np. śmieci, gruz i inne), co musi zostać potwierdzone w dokumentacji odbiorowej. </w:t>
      </w:r>
    </w:p>
    <w:p w14:paraId="42E03A68" w14:textId="77777777" w:rsidR="00582104" w:rsidRPr="00EC37CA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Jeżeli w trakcie odbioru zostaną ujawnione wady przedmiotu odbioru lub jego niekompletność, </w:t>
      </w:r>
      <w:r w:rsidRPr="00EC37CA">
        <w:rPr>
          <w:sz w:val="23"/>
          <w:szCs w:val="23"/>
        </w:rPr>
        <w:t xml:space="preserve">strony wpiszą je do </w:t>
      </w:r>
      <w:r w:rsidR="00D45BB0" w:rsidRPr="00EC37CA">
        <w:rPr>
          <w:sz w:val="23"/>
          <w:szCs w:val="23"/>
        </w:rPr>
        <w:t xml:space="preserve">Protokół Odbioru Końcowego </w:t>
      </w:r>
      <w:r w:rsidRPr="00EC37CA">
        <w:rPr>
          <w:sz w:val="23"/>
          <w:szCs w:val="23"/>
        </w:rPr>
        <w:t xml:space="preserve">i wyznaczą termin do ich usunięcia. </w:t>
      </w:r>
    </w:p>
    <w:p w14:paraId="2F2D79AE" w14:textId="77777777" w:rsidR="00582104" w:rsidRPr="00EC37CA" w:rsidRDefault="00582104" w:rsidP="004F24F4">
      <w:pPr>
        <w:pStyle w:val="Akapitzlist"/>
        <w:numPr>
          <w:ilvl w:val="0"/>
          <w:numId w:val="18"/>
        </w:numPr>
        <w:spacing w:line="276" w:lineRule="auto"/>
        <w:ind w:left="343" w:hangingChars="149" w:hanging="343"/>
        <w:jc w:val="both"/>
        <w:rPr>
          <w:sz w:val="23"/>
          <w:szCs w:val="23"/>
        </w:rPr>
      </w:pPr>
      <w:r w:rsidRPr="00EC37CA">
        <w:rPr>
          <w:sz w:val="23"/>
          <w:szCs w:val="23"/>
        </w:rPr>
        <w:lastRenderedPageBreak/>
        <w:t xml:space="preserve">W takiej sytuacji za dzień końcowego odbioru przyjmuje się dzień, w którym strony podpisały </w:t>
      </w:r>
      <w:r w:rsidR="00D45BB0" w:rsidRPr="00EC37CA">
        <w:rPr>
          <w:sz w:val="23"/>
          <w:szCs w:val="23"/>
        </w:rPr>
        <w:t>Protokół</w:t>
      </w:r>
      <w:r w:rsidRPr="00EC37CA">
        <w:rPr>
          <w:sz w:val="23"/>
          <w:szCs w:val="23"/>
        </w:rPr>
        <w:t xml:space="preserve">. </w:t>
      </w:r>
    </w:p>
    <w:p w14:paraId="008F5FC4" w14:textId="77777777" w:rsidR="00D1659F" w:rsidRDefault="00582104" w:rsidP="00D1659F">
      <w:pPr>
        <w:pStyle w:val="Akapitzlis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D1659F">
        <w:rPr>
          <w:sz w:val="23"/>
          <w:szCs w:val="23"/>
        </w:rPr>
        <w:t xml:space="preserve">Po zakończeniu robót, ale przed ostatecznym odbiorem przez Zamawiającego Wykonawca zobowiązany jest do uporządkowania terenu budowy wraz z terenem przyległym i doprowadzenia ich do stanu, jaki był przed rozpoczęciem robót, istniejącą zieleń przydrożną należy odtworzyć. </w:t>
      </w:r>
    </w:p>
    <w:p w14:paraId="60786611" w14:textId="77777777" w:rsidR="00D1659F" w:rsidRDefault="00F42A63" w:rsidP="00D1659F">
      <w:pPr>
        <w:pStyle w:val="Akapitzlis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D1659F">
        <w:rPr>
          <w:sz w:val="23"/>
          <w:szCs w:val="23"/>
        </w:rPr>
        <w:t xml:space="preserve">Wykonawca oświadcza, że uzyskał od Zamawiającego wszelkie informacje, wyjaśnienia oraz dane techniczne niezbędne do prawidłowego wykonania Umowy. </w:t>
      </w:r>
    </w:p>
    <w:p w14:paraId="3BC8C64A" w14:textId="69EDBCFF" w:rsidR="004F24F4" w:rsidRPr="00D1659F" w:rsidRDefault="004F24F4" w:rsidP="00D1659F">
      <w:pPr>
        <w:pStyle w:val="Akapitzlis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D1659F">
        <w:rPr>
          <w:sz w:val="23"/>
          <w:szCs w:val="23"/>
        </w:rPr>
        <w:t xml:space="preserve">Wykonawca zobowiązany jest udzielić gwarancji na swoje roboty na okres minimum 24 miesiące od dnia odbioru inwestycji przez Zamawiającego. </w:t>
      </w:r>
    </w:p>
    <w:p w14:paraId="206BCD44" w14:textId="77777777" w:rsidR="00790E74" w:rsidRDefault="00790E74" w:rsidP="00D0101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color w:val="000000"/>
          <w:sz w:val="23"/>
          <w:szCs w:val="23"/>
          <w:highlight w:val="yellow"/>
        </w:rPr>
      </w:pPr>
    </w:p>
    <w:p w14:paraId="62AE6F03" w14:textId="77777777" w:rsidR="00716027" w:rsidRPr="00790E74" w:rsidRDefault="00D01016" w:rsidP="00D0101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bCs/>
          <w:sz w:val="23"/>
          <w:szCs w:val="23"/>
        </w:rPr>
      </w:pPr>
      <w:r w:rsidRPr="00790E74">
        <w:rPr>
          <w:b/>
          <w:color w:val="000000"/>
          <w:sz w:val="23"/>
          <w:szCs w:val="23"/>
        </w:rPr>
        <w:t xml:space="preserve">§3 </w:t>
      </w:r>
      <w:r w:rsidR="00716027" w:rsidRPr="00790E74">
        <w:rPr>
          <w:b/>
          <w:color w:val="000000"/>
          <w:sz w:val="23"/>
          <w:szCs w:val="23"/>
        </w:rPr>
        <w:t>Termin realizacji umowy</w:t>
      </w:r>
    </w:p>
    <w:p w14:paraId="58E5A09A" w14:textId="77777777" w:rsidR="00BF541C" w:rsidRPr="00D01016" w:rsidRDefault="00BF541C" w:rsidP="000350C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bCs/>
          <w:sz w:val="23"/>
          <w:szCs w:val="23"/>
        </w:rPr>
      </w:pPr>
    </w:p>
    <w:p w14:paraId="1F6D119F" w14:textId="5DF9D712" w:rsidR="00AB4C2D" w:rsidRPr="001338FE" w:rsidRDefault="00DC2079" w:rsidP="001338FE">
      <w:pPr>
        <w:spacing w:line="276" w:lineRule="auto"/>
        <w:jc w:val="both"/>
        <w:rPr>
          <w:b/>
          <w:bCs/>
        </w:rPr>
      </w:pPr>
      <w:r w:rsidRPr="006377F3">
        <w:rPr>
          <w:bCs/>
        </w:rPr>
        <w:t xml:space="preserve">Wykonawca zobowiązany jest do wykonywania przedmiotu umowy </w:t>
      </w:r>
      <w:r w:rsidRPr="00790E74">
        <w:rPr>
          <w:b/>
          <w:bCs/>
        </w:rPr>
        <w:t>w terminie 30 dni od dnia podpisania umowy</w:t>
      </w:r>
    </w:p>
    <w:p w14:paraId="3649C147" w14:textId="55139085" w:rsidR="00803202" w:rsidRPr="008735BA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 w:rsidRPr="008735BA">
        <w:rPr>
          <w:b/>
          <w:color w:val="000000"/>
          <w:sz w:val="23"/>
          <w:szCs w:val="23"/>
        </w:rPr>
        <w:t>§</w:t>
      </w:r>
      <w:r w:rsidR="004B34D2">
        <w:rPr>
          <w:b/>
          <w:color w:val="000000"/>
          <w:sz w:val="23"/>
          <w:szCs w:val="23"/>
        </w:rPr>
        <w:t>4</w:t>
      </w:r>
      <w:r w:rsidR="00F54DB6" w:rsidRPr="008735BA">
        <w:rPr>
          <w:b/>
          <w:color w:val="000000"/>
          <w:sz w:val="23"/>
          <w:szCs w:val="23"/>
        </w:rPr>
        <w:t xml:space="preserve"> </w:t>
      </w:r>
      <w:r w:rsidR="008A3DF2" w:rsidRPr="008735BA">
        <w:rPr>
          <w:b/>
          <w:color w:val="000000"/>
          <w:sz w:val="23"/>
          <w:szCs w:val="23"/>
        </w:rPr>
        <w:t>Wynagrodzenie</w:t>
      </w:r>
    </w:p>
    <w:p w14:paraId="46888354" w14:textId="77777777" w:rsidR="00BF541C" w:rsidRPr="008735BA" w:rsidRDefault="00BF541C" w:rsidP="000350C6">
      <w:pPr>
        <w:shd w:val="clear" w:color="auto" w:fill="FFFFFF"/>
        <w:spacing w:line="276" w:lineRule="auto"/>
        <w:ind w:left="11"/>
        <w:jc w:val="center"/>
        <w:rPr>
          <w:b/>
          <w:bCs/>
          <w:spacing w:val="4"/>
          <w:sz w:val="23"/>
          <w:szCs w:val="23"/>
        </w:rPr>
      </w:pPr>
    </w:p>
    <w:p w14:paraId="7E2312BE" w14:textId="77777777" w:rsidR="00B574A9" w:rsidRPr="008735BA" w:rsidRDefault="001C4544" w:rsidP="00582104">
      <w:pPr>
        <w:pStyle w:val="Tekstpodstawowy21"/>
        <w:numPr>
          <w:ilvl w:val="0"/>
          <w:numId w:val="6"/>
        </w:numPr>
        <w:tabs>
          <w:tab w:val="left" w:pos="-2127"/>
          <w:tab w:val="left" w:pos="426"/>
        </w:tabs>
        <w:spacing w:line="276" w:lineRule="auto"/>
        <w:ind w:left="426" w:hanging="426"/>
        <w:rPr>
          <w:sz w:val="23"/>
          <w:szCs w:val="23"/>
        </w:rPr>
      </w:pPr>
      <w:r w:rsidRPr="008735BA">
        <w:rPr>
          <w:sz w:val="23"/>
          <w:szCs w:val="23"/>
        </w:rPr>
        <w:t>Całkowite w</w:t>
      </w:r>
      <w:r w:rsidR="00803202" w:rsidRPr="008735BA">
        <w:rPr>
          <w:sz w:val="23"/>
          <w:szCs w:val="23"/>
        </w:rPr>
        <w:t>ynagrodzenie</w:t>
      </w:r>
      <w:r w:rsidR="007C223F" w:rsidRPr="008735BA">
        <w:rPr>
          <w:sz w:val="23"/>
          <w:szCs w:val="23"/>
        </w:rPr>
        <w:t xml:space="preserve"> </w:t>
      </w:r>
      <w:r w:rsidR="00803202" w:rsidRPr="008735BA">
        <w:rPr>
          <w:sz w:val="23"/>
          <w:szCs w:val="23"/>
        </w:rPr>
        <w:t xml:space="preserve">za wykonanie </w:t>
      </w:r>
      <w:r w:rsidR="00690886" w:rsidRPr="008735BA">
        <w:rPr>
          <w:sz w:val="23"/>
          <w:szCs w:val="23"/>
        </w:rPr>
        <w:t>przedmiotu Umowy</w:t>
      </w:r>
      <w:r w:rsidR="00803202" w:rsidRPr="008735BA">
        <w:rPr>
          <w:sz w:val="23"/>
          <w:szCs w:val="23"/>
        </w:rPr>
        <w:t xml:space="preserve"> w</w:t>
      </w:r>
      <w:r w:rsidR="004E23F2" w:rsidRPr="008735BA">
        <w:rPr>
          <w:sz w:val="23"/>
          <w:szCs w:val="23"/>
        </w:rPr>
        <w:t xml:space="preserve">ynosi: </w:t>
      </w:r>
      <w:r w:rsidR="00D60A05" w:rsidRPr="008735BA">
        <w:rPr>
          <w:sz w:val="23"/>
          <w:szCs w:val="23"/>
        </w:rPr>
        <w:t>………….</w:t>
      </w:r>
      <w:r w:rsidR="00206550" w:rsidRPr="008735BA">
        <w:rPr>
          <w:sz w:val="23"/>
          <w:szCs w:val="23"/>
        </w:rPr>
        <w:t xml:space="preserve"> zł </w:t>
      </w:r>
      <w:r w:rsidR="00803202" w:rsidRPr="008735BA">
        <w:rPr>
          <w:sz w:val="23"/>
          <w:szCs w:val="23"/>
        </w:rPr>
        <w:t xml:space="preserve">netto plus podatek </w:t>
      </w:r>
      <w:r w:rsidR="00010929" w:rsidRPr="008735BA">
        <w:rPr>
          <w:sz w:val="23"/>
          <w:szCs w:val="23"/>
        </w:rPr>
        <w:t>od towarów i usług w wysokości</w:t>
      </w:r>
      <w:r w:rsidR="00637A33" w:rsidRPr="008735BA">
        <w:rPr>
          <w:sz w:val="23"/>
          <w:szCs w:val="23"/>
        </w:rPr>
        <w:t xml:space="preserve"> 23%</w:t>
      </w:r>
      <w:r w:rsidR="00206550" w:rsidRPr="008735BA">
        <w:rPr>
          <w:sz w:val="23"/>
          <w:szCs w:val="23"/>
        </w:rPr>
        <w:t>), co stanowi wartość</w:t>
      </w:r>
      <w:r w:rsidR="00C728D7" w:rsidRPr="008735BA">
        <w:rPr>
          <w:sz w:val="23"/>
          <w:szCs w:val="23"/>
        </w:rPr>
        <w:t xml:space="preserve"> brutto </w:t>
      </w:r>
      <w:r w:rsidR="00D60A05" w:rsidRPr="008735BA">
        <w:rPr>
          <w:sz w:val="23"/>
          <w:szCs w:val="23"/>
        </w:rPr>
        <w:t>………</w:t>
      </w:r>
      <w:r w:rsidR="000F5943" w:rsidRPr="008735BA">
        <w:rPr>
          <w:sz w:val="23"/>
          <w:szCs w:val="23"/>
        </w:rPr>
        <w:t xml:space="preserve"> zł</w:t>
      </w:r>
      <w:r w:rsidR="00206550" w:rsidRPr="008735BA">
        <w:rPr>
          <w:sz w:val="23"/>
          <w:szCs w:val="23"/>
        </w:rPr>
        <w:t xml:space="preserve"> (słownie: </w:t>
      </w:r>
      <w:r w:rsidR="00D60A05" w:rsidRPr="008735BA">
        <w:rPr>
          <w:sz w:val="23"/>
          <w:szCs w:val="23"/>
        </w:rPr>
        <w:t>…………….</w:t>
      </w:r>
      <w:r w:rsidR="00172CC6" w:rsidRPr="008735BA">
        <w:rPr>
          <w:sz w:val="23"/>
          <w:szCs w:val="23"/>
        </w:rPr>
        <w:t xml:space="preserve"> </w:t>
      </w:r>
      <w:r w:rsidR="00CC7BDD" w:rsidRPr="008735BA">
        <w:rPr>
          <w:sz w:val="23"/>
          <w:szCs w:val="23"/>
        </w:rPr>
        <w:t xml:space="preserve">zł </w:t>
      </w:r>
      <w:r w:rsidR="00172CC6" w:rsidRPr="008735BA">
        <w:rPr>
          <w:sz w:val="23"/>
          <w:szCs w:val="23"/>
        </w:rPr>
        <w:t>00</w:t>
      </w:r>
      <w:r w:rsidR="000F5943" w:rsidRPr="008735BA">
        <w:rPr>
          <w:sz w:val="23"/>
          <w:szCs w:val="23"/>
        </w:rPr>
        <w:t>/100</w:t>
      </w:r>
      <w:r w:rsidR="00206550" w:rsidRPr="008735BA">
        <w:rPr>
          <w:sz w:val="23"/>
          <w:szCs w:val="23"/>
        </w:rPr>
        <w:t>).</w:t>
      </w:r>
    </w:p>
    <w:p w14:paraId="2292EC13" w14:textId="77777777" w:rsidR="00B574A9" w:rsidRPr="00D01016" w:rsidRDefault="00B574A9" w:rsidP="00582104">
      <w:pPr>
        <w:pStyle w:val="Tekstpodstawowy21"/>
        <w:numPr>
          <w:ilvl w:val="0"/>
          <w:numId w:val="6"/>
        </w:numPr>
        <w:tabs>
          <w:tab w:val="left" w:pos="-2127"/>
          <w:tab w:val="left" w:pos="426"/>
        </w:tabs>
        <w:overflowPunct/>
        <w:autoSpaceDE/>
        <w:adjustRightInd/>
        <w:spacing w:line="276" w:lineRule="auto"/>
        <w:ind w:left="426" w:hanging="426"/>
        <w:textAlignment w:val="auto"/>
        <w:rPr>
          <w:sz w:val="23"/>
          <w:szCs w:val="23"/>
        </w:rPr>
      </w:pPr>
      <w:r w:rsidRPr="008735BA">
        <w:rPr>
          <w:sz w:val="23"/>
          <w:szCs w:val="23"/>
        </w:rPr>
        <w:t>Wynagrodzenie obejmuje wszystkie koszty</w:t>
      </w:r>
      <w:r w:rsidRPr="00D01016">
        <w:rPr>
          <w:sz w:val="23"/>
          <w:szCs w:val="23"/>
        </w:rPr>
        <w:t xml:space="preserve"> związane z realizacją przedmiotu Umowy.</w:t>
      </w:r>
    </w:p>
    <w:p w14:paraId="797761DA" w14:textId="7CF6339D" w:rsidR="00B574A9" w:rsidRPr="00D01016" w:rsidRDefault="00B574A9" w:rsidP="00582104">
      <w:pPr>
        <w:pStyle w:val="Akapitzlis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Za okres rozliczeniowy przyjmuje się jeden miesiąc kalendarzowy.</w:t>
      </w:r>
    </w:p>
    <w:p w14:paraId="73F1D6F0" w14:textId="77777777" w:rsidR="00B574A9" w:rsidRPr="00D01016" w:rsidRDefault="00B574A9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 xml:space="preserve">Zamawiający dokona płatności na rzecz Wykonawcy w terminie 30 dni od dnia otrzymania przez Zamawiającego prawidłowo wystawionej faktury. </w:t>
      </w:r>
    </w:p>
    <w:p w14:paraId="1FCFA103" w14:textId="77777777" w:rsidR="00B574A9" w:rsidRPr="00D01016" w:rsidRDefault="00B574A9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 xml:space="preserve">Fakturę należy wystawić na Zarząd Komunalnych Zasobów Lokalowych Sp. z o.o., z siedzibą ul. Matejki 57, 60-770 Poznań, NIP: 2090002942. </w:t>
      </w:r>
    </w:p>
    <w:p w14:paraId="7B60B240" w14:textId="77777777" w:rsidR="00476F66" w:rsidRPr="00D01016" w:rsidRDefault="00476F66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>Fakturę należy złożyć do Punktu Obsługi Klienta Zamawiającego nr 2 (os. Piastowskie 77 w</w:t>
      </w:r>
      <w:r w:rsidR="000B26A8">
        <w:rPr>
          <w:sz w:val="23"/>
          <w:szCs w:val="23"/>
        </w:rPr>
        <w:t> </w:t>
      </w:r>
      <w:r w:rsidRPr="00D01016">
        <w:rPr>
          <w:sz w:val="23"/>
          <w:szCs w:val="23"/>
        </w:rPr>
        <w:t>Poznaniu).</w:t>
      </w:r>
    </w:p>
    <w:p w14:paraId="47A32A00" w14:textId="77777777" w:rsidR="00B574A9" w:rsidRPr="00D01016" w:rsidRDefault="00B574A9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>Faktura i wszelka inna dokumentacja dotycząca płatności będą sporządzane przez Wykonawcę w</w:t>
      </w:r>
      <w:r w:rsidR="000B26A8">
        <w:rPr>
          <w:sz w:val="23"/>
          <w:szCs w:val="23"/>
        </w:rPr>
        <w:t> </w:t>
      </w:r>
      <w:r w:rsidRPr="00D01016">
        <w:rPr>
          <w:sz w:val="23"/>
          <w:szCs w:val="23"/>
        </w:rPr>
        <w:t>języku polskim.</w:t>
      </w:r>
    </w:p>
    <w:p w14:paraId="598F1971" w14:textId="77777777" w:rsidR="00B574A9" w:rsidRPr="00D01016" w:rsidRDefault="00B574A9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>Za dzień zapłaty uważany będzie dzień obciążenia rachunku Zamawiającego.</w:t>
      </w:r>
    </w:p>
    <w:p w14:paraId="61CFDCEA" w14:textId="77777777" w:rsidR="00B574A9" w:rsidRPr="00D01016" w:rsidRDefault="00B574A9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>Wykonawcy nie przysługuje prawo do roszczeń z tytułu błędnego s</w:t>
      </w:r>
      <w:r w:rsidR="001C4544" w:rsidRPr="00D01016">
        <w:rPr>
          <w:sz w:val="23"/>
          <w:szCs w:val="23"/>
        </w:rPr>
        <w:t xml:space="preserve">kalkulowania ceny </w:t>
      </w:r>
      <w:r w:rsidRPr="00D01016">
        <w:rPr>
          <w:sz w:val="23"/>
          <w:szCs w:val="23"/>
        </w:rPr>
        <w:t>lub pominięcia elementów niezbędnych do wykonania przedmiotu zamówienia.</w:t>
      </w:r>
    </w:p>
    <w:p w14:paraId="7E5AE72D" w14:textId="77777777" w:rsidR="00B574A9" w:rsidRPr="00D01016" w:rsidRDefault="00B574A9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>Wszelkie prace, bądź czynności wykraczające poza przedmiot niniejszej umowy, które wykonane zostaną przez Wykonawcę  bez uprzedniego uzgodnienia z Zamawiającym, traktowane będą jako odstępstwo od umowy, za które Wykonawcy nie będzie przysługiwać wynagrodzenie.</w:t>
      </w:r>
    </w:p>
    <w:p w14:paraId="0063B851" w14:textId="77777777" w:rsidR="008756AC" w:rsidRPr="00D01016" w:rsidRDefault="008756AC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 xml:space="preserve">Prawidłowo wystawiona faktura powinna zawierać elementy wymienione w art. 106e ustawy </w:t>
      </w:r>
      <w:hyperlink r:id="rId8" w:tgtFrame="_blank" w:history="1">
        <w:r w:rsidRPr="00D01016">
          <w:rPr>
            <w:rStyle w:val="Hipercze"/>
            <w:color w:val="auto"/>
            <w:sz w:val="23"/>
            <w:szCs w:val="23"/>
            <w:u w:val="none"/>
          </w:rPr>
          <w:t>z dnia 11 marca 2004 r. o podatku od towarów i usług</w:t>
        </w:r>
      </w:hyperlink>
      <w:r w:rsidRPr="00D01016">
        <w:rPr>
          <w:sz w:val="23"/>
          <w:szCs w:val="23"/>
        </w:rPr>
        <w:t xml:space="preserve"> (</w:t>
      </w:r>
      <w:r w:rsidR="00AB4C2D" w:rsidRPr="00AB4C2D">
        <w:rPr>
          <w:sz w:val="23"/>
          <w:szCs w:val="23"/>
        </w:rPr>
        <w:t>Dz.U.2023.1570</w:t>
      </w:r>
      <w:r w:rsidRPr="00D01016">
        <w:rPr>
          <w:sz w:val="23"/>
          <w:szCs w:val="23"/>
        </w:rPr>
        <w:t>), w szczególności – w</w:t>
      </w:r>
      <w:r w:rsidR="000B26A8">
        <w:rPr>
          <w:sz w:val="23"/>
          <w:szCs w:val="23"/>
        </w:rPr>
        <w:t> </w:t>
      </w:r>
      <w:r w:rsidRPr="00D01016">
        <w:rPr>
          <w:sz w:val="23"/>
          <w:szCs w:val="23"/>
        </w:rPr>
        <w:t>przypadkach prawem wymaganych – wyrazy „mechanizm podzielonej płatności”.</w:t>
      </w:r>
    </w:p>
    <w:p w14:paraId="0CA29E6C" w14:textId="77777777" w:rsidR="008756AC" w:rsidRPr="00D01016" w:rsidRDefault="008756AC" w:rsidP="00582104">
      <w:pPr>
        <w:pStyle w:val="Tekstpodstawowy"/>
        <w:numPr>
          <w:ilvl w:val="0"/>
          <w:numId w:val="6"/>
        </w:numPr>
        <w:spacing w:line="276" w:lineRule="auto"/>
        <w:ind w:left="426" w:hanging="426"/>
        <w:rPr>
          <w:bCs/>
          <w:sz w:val="23"/>
          <w:szCs w:val="23"/>
        </w:rPr>
      </w:pPr>
      <w:r w:rsidRPr="00D01016">
        <w:rPr>
          <w:sz w:val="23"/>
          <w:szCs w:val="23"/>
        </w:rPr>
        <w:t xml:space="preserve">Wynagrodzenie płatne będzie </w:t>
      </w:r>
      <w:r w:rsidRPr="00D01016">
        <w:rPr>
          <w:spacing w:val="-3"/>
          <w:sz w:val="23"/>
          <w:szCs w:val="23"/>
        </w:rPr>
        <w:t xml:space="preserve">na rachunek bankowy Wykonawcy </w:t>
      </w:r>
      <w:r w:rsidRPr="00D01016">
        <w:rPr>
          <w:sz w:val="23"/>
          <w:szCs w:val="23"/>
        </w:rPr>
        <w:t xml:space="preserve"> wskazany na fakturze, który znajduje się w Wykazie podmiotów zarejestrowanych jako podatnicy VAT, niezarejestrowanych oraz wykreślonych i przywróconych do rejestru VAT, tzw. „Biała Lista”, zwany dalej: „Wykazem”.</w:t>
      </w:r>
    </w:p>
    <w:p w14:paraId="55A4420B" w14:textId="77777777" w:rsidR="008756AC" w:rsidRPr="00D01016" w:rsidRDefault="008756AC" w:rsidP="00582104">
      <w:pPr>
        <w:pStyle w:val="Tekstpodstawowy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D01016">
        <w:rPr>
          <w:sz w:val="23"/>
          <w:szCs w:val="23"/>
        </w:rPr>
        <w:t>Jeżeli rachunek bankowy podany przez Wykonawcę nie będzie znajdował się w Wykazie, Zamawiający ma prawo wstrzymania się z zapłatą wynagrodzenia do czasu pojawienia się tego rachunku w Wykazie, o czym Wykonawca ma obowiązek niezwłocznie zawiadomić Zamawiającego.</w:t>
      </w:r>
    </w:p>
    <w:p w14:paraId="198679AE" w14:textId="77777777" w:rsidR="008756AC" w:rsidRPr="00D01016" w:rsidRDefault="008756AC" w:rsidP="00582104">
      <w:pPr>
        <w:pStyle w:val="Tekstpodstawowy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D01016">
        <w:rPr>
          <w:sz w:val="23"/>
          <w:szCs w:val="23"/>
        </w:rPr>
        <w:lastRenderedPageBreak/>
        <w:t xml:space="preserve">W przypadku określonym w ustępie poprzednim Wykonawca może dochodzić od Zamawiającego odsetek z tytułu opóźnienia płatności najwcześniej w terminie 7 dni od daty zawiadomienia, o którym mowa w tym ustępie. </w:t>
      </w:r>
    </w:p>
    <w:p w14:paraId="56F6BCA9" w14:textId="77777777" w:rsidR="00BF541C" w:rsidRPr="00D01016" w:rsidRDefault="008756AC" w:rsidP="00BF541C">
      <w:pPr>
        <w:pStyle w:val="Tekstpodstawowy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D01016">
        <w:rPr>
          <w:sz w:val="23"/>
          <w:szCs w:val="23"/>
        </w:rPr>
        <w:t>Wszelkie prace, bądź czynności wykraczające poza przedmiot niniejszej Umowy, które wykonane zostaną przez Wykonawcę bez uprzedniego uzgodnienia z Zamawiającym, traktowane będą jako  odstępstwo od Umowy, za które Wykonawcy nie będzie przysługiwać wynagrodzenie.</w:t>
      </w:r>
    </w:p>
    <w:p w14:paraId="52B07EED" w14:textId="77777777" w:rsidR="008756AC" w:rsidRPr="00D01016" w:rsidRDefault="008756AC" w:rsidP="000350C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bCs/>
          <w:sz w:val="23"/>
          <w:szCs w:val="23"/>
        </w:rPr>
      </w:pPr>
    </w:p>
    <w:p w14:paraId="58023AA4" w14:textId="052E9BFA" w:rsidR="00F42A63" w:rsidRPr="00D01016" w:rsidRDefault="00D01016" w:rsidP="00D0101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bCs/>
          <w:sz w:val="23"/>
          <w:szCs w:val="23"/>
          <w:highlight w:val="yellow"/>
        </w:rPr>
      </w:pPr>
      <w:r>
        <w:rPr>
          <w:b/>
          <w:color w:val="000000"/>
          <w:sz w:val="23"/>
          <w:szCs w:val="23"/>
        </w:rPr>
        <w:t xml:space="preserve">§ </w:t>
      </w:r>
      <w:r w:rsidR="004B34D2">
        <w:rPr>
          <w:b/>
          <w:color w:val="000000"/>
          <w:sz w:val="23"/>
          <w:szCs w:val="23"/>
        </w:rPr>
        <w:t>5</w:t>
      </w:r>
      <w:r w:rsidR="00F54DB6">
        <w:rPr>
          <w:b/>
          <w:color w:val="000000"/>
          <w:sz w:val="23"/>
          <w:szCs w:val="23"/>
        </w:rPr>
        <w:t xml:space="preserve"> </w:t>
      </w:r>
      <w:r w:rsidR="00F42A63" w:rsidRPr="00D01016">
        <w:rPr>
          <w:b/>
          <w:color w:val="000000"/>
          <w:sz w:val="23"/>
          <w:szCs w:val="23"/>
        </w:rPr>
        <w:t>Obowiązki i uprawnienia stron</w:t>
      </w:r>
    </w:p>
    <w:p w14:paraId="689078AC" w14:textId="77777777" w:rsidR="00BF541C" w:rsidRPr="00D01016" w:rsidRDefault="00BF541C" w:rsidP="000350C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bCs/>
          <w:sz w:val="23"/>
          <w:szCs w:val="23"/>
        </w:rPr>
      </w:pPr>
    </w:p>
    <w:p w14:paraId="09724930" w14:textId="77777777" w:rsidR="00F42A63" w:rsidRPr="00D01016" w:rsidRDefault="00F42A63" w:rsidP="00582104">
      <w:pPr>
        <w:pStyle w:val="Tekstpodstawowy"/>
        <w:numPr>
          <w:ilvl w:val="0"/>
          <w:numId w:val="12"/>
        </w:numPr>
        <w:spacing w:line="276" w:lineRule="auto"/>
        <w:rPr>
          <w:b/>
          <w:bCs/>
          <w:i/>
          <w:iCs/>
          <w:sz w:val="23"/>
          <w:szCs w:val="23"/>
          <w:u w:val="single"/>
        </w:rPr>
      </w:pPr>
      <w:r w:rsidRPr="00D01016">
        <w:rPr>
          <w:sz w:val="23"/>
          <w:szCs w:val="23"/>
        </w:rPr>
        <w:t xml:space="preserve">Zamawiający zobowiązany jest do: </w:t>
      </w:r>
    </w:p>
    <w:p w14:paraId="006E5CBB" w14:textId="77777777" w:rsidR="000B6B6A" w:rsidRPr="00D01016" w:rsidRDefault="000B6B6A" w:rsidP="00582104">
      <w:pPr>
        <w:pStyle w:val="Tekstpodstawowy"/>
        <w:numPr>
          <w:ilvl w:val="0"/>
          <w:numId w:val="13"/>
        </w:numPr>
        <w:spacing w:line="276" w:lineRule="auto"/>
        <w:ind w:left="709" w:hanging="283"/>
        <w:rPr>
          <w:sz w:val="23"/>
          <w:szCs w:val="23"/>
        </w:rPr>
      </w:pPr>
      <w:r w:rsidRPr="00D01016">
        <w:rPr>
          <w:sz w:val="23"/>
          <w:szCs w:val="23"/>
        </w:rPr>
        <w:t>odbioru prac wykonanych w ramach realizacji przedmiotu umowy;</w:t>
      </w:r>
    </w:p>
    <w:p w14:paraId="24E81E71" w14:textId="77777777" w:rsidR="00F42A63" w:rsidRPr="00D01016" w:rsidRDefault="00F42A63" w:rsidP="00582104">
      <w:pPr>
        <w:pStyle w:val="Tekstpodstawowy"/>
        <w:numPr>
          <w:ilvl w:val="0"/>
          <w:numId w:val="13"/>
        </w:numPr>
        <w:spacing w:line="276" w:lineRule="auto"/>
        <w:ind w:left="357" w:firstLine="3"/>
        <w:rPr>
          <w:sz w:val="23"/>
          <w:szCs w:val="23"/>
        </w:rPr>
      </w:pPr>
      <w:r w:rsidRPr="00D01016">
        <w:rPr>
          <w:sz w:val="23"/>
          <w:szCs w:val="23"/>
        </w:rPr>
        <w:t>zapłaty wynagrodzenia.</w:t>
      </w:r>
    </w:p>
    <w:p w14:paraId="77E4AAD7" w14:textId="77777777" w:rsidR="00F42A63" w:rsidRPr="00D01016" w:rsidRDefault="00F42A63" w:rsidP="000350C6">
      <w:pPr>
        <w:pStyle w:val="Tekstpodstawowy"/>
        <w:spacing w:line="276" w:lineRule="auto"/>
        <w:ind w:left="3"/>
        <w:rPr>
          <w:sz w:val="23"/>
          <w:szCs w:val="23"/>
        </w:rPr>
      </w:pPr>
      <w:r w:rsidRPr="00D01016">
        <w:rPr>
          <w:sz w:val="23"/>
          <w:szCs w:val="23"/>
        </w:rPr>
        <w:t xml:space="preserve">2.   Wykonawca zobowiązany jest do: </w:t>
      </w:r>
    </w:p>
    <w:p w14:paraId="1A7B04FD" w14:textId="77777777" w:rsidR="00F42A63" w:rsidRPr="00D01016" w:rsidRDefault="00F42A63" w:rsidP="00582104">
      <w:pPr>
        <w:pStyle w:val="Tekstpodstawowy"/>
        <w:numPr>
          <w:ilvl w:val="0"/>
          <w:numId w:val="14"/>
        </w:numPr>
        <w:tabs>
          <w:tab w:val="clear" w:pos="360"/>
          <w:tab w:val="num" w:pos="720"/>
        </w:tabs>
        <w:spacing w:line="276" w:lineRule="auto"/>
        <w:ind w:left="720"/>
        <w:rPr>
          <w:sz w:val="23"/>
          <w:szCs w:val="23"/>
        </w:rPr>
      </w:pPr>
      <w:r w:rsidRPr="00D01016">
        <w:rPr>
          <w:sz w:val="23"/>
          <w:szCs w:val="23"/>
        </w:rPr>
        <w:t>zabezpieczenia pod względem BHP miejsc</w:t>
      </w:r>
      <w:r w:rsidR="00476F66" w:rsidRPr="00D01016">
        <w:rPr>
          <w:sz w:val="23"/>
          <w:szCs w:val="23"/>
        </w:rPr>
        <w:t xml:space="preserve">a wykonywania przedmiotu umowy </w:t>
      </w:r>
      <w:r w:rsidRPr="00D01016">
        <w:rPr>
          <w:sz w:val="23"/>
          <w:szCs w:val="23"/>
        </w:rPr>
        <w:t>z zachowaniem najwyższej staranności zgodnie z obowiązującymi przepisami prawa;</w:t>
      </w:r>
    </w:p>
    <w:p w14:paraId="7C7B17FA" w14:textId="77777777" w:rsidR="00F42A63" w:rsidRPr="00D01016" w:rsidRDefault="00F42A63" w:rsidP="00582104">
      <w:pPr>
        <w:pStyle w:val="Tekstpodstawowy"/>
        <w:numPr>
          <w:ilvl w:val="0"/>
          <w:numId w:val="14"/>
        </w:numPr>
        <w:spacing w:line="276" w:lineRule="auto"/>
        <w:ind w:left="720"/>
        <w:rPr>
          <w:sz w:val="23"/>
          <w:szCs w:val="23"/>
        </w:rPr>
      </w:pPr>
      <w:r w:rsidRPr="00D01016">
        <w:rPr>
          <w:sz w:val="23"/>
          <w:szCs w:val="23"/>
        </w:rPr>
        <w:t>w przypadku stwierdzenia możliwości powstania zagrożen</w:t>
      </w:r>
      <w:r w:rsidR="00476F66" w:rsidRPr="00D01016">
        <w:rPr>
          <w:sz w:val="23"/>
          <w:szCs w:val="23"/>
        </w:rPr>
        <w:t xml:space="preserve">ia bezzwłocznego zawiadomienia </w:t>
      </w:r>
      <w:r w:rsidRPr="00D01016">
        <w:rPr>
          <w:sz w:val="23"/>
          <w:szCs w:val="23"/>
        </w:rPr>
        <w:t xml:space="preserve">o tym fakcie Zamawiającego; </w:t>
      </w:r>
    </w:p>
    <w:p w14:paraId="1953C942" w14:textId="77777777" w:rsidR="00F42A63" w:rsidRPr="00D01016" w:rsidRDefault="00F42A63" w:rsidP="00582104">
      <w:pPr>
        <w:pStyle w:val="Tekstpodstawowy"/>
        <w:numPr>
          <w:ilvl w:val="0"/>
          <w:numId w:val="14"/>
        </w:numPr>
        <w:spacing w:line="276" w:lineRule="auto"/>
        <w:ind w:left="720"/>
        <w:rPr>
          <w:sz w:val="23"/>
          <w:szCs w:val="23"/>
        </w:rPr>
      </w:pPr>
      <w:r w:rsidRPr="00D01016">
        <w:rPr>
          <w:sz w:val="23"/>
          <w:szCs w:val="23"/>
        </w:rPr>
        <w:t>przekazania Zamawiającemu dokumentów pozwalających na ocenę prawidłowego wykonania przedmiotu umowy;</w:t>
      </w:r>
    </w:p>
    <w:p w14:paraId="3E5CB122" w14:textId="77777777" w:rsidR="00971FDF" w:rsidRPr="00D01016" w:rsidRDefault="00F42A63" w:rsidP="000350C6">
      <w:pPr>
        <w:pStyle w:val="Tekstpodstawowy"/>
        <w:tabs>
          <w:tab w:val="left" w:pos="426"/>
        </w:tabs>
        <w:spacing w:line="276" w:lineRule="auto"/>
        <w:ind w:left="426" w:hanging="426"/>
        <w:rPr>
          <w:rFonts w:eastAsia="TTE1DE47A0t00"/>
          <w:sz w:val="23"/>
          <w:szCs w:val="23"/>
        </w:rPr>
      </w:pPr>
      <w:r w:rsidRPr="00D01016">
        <w:rPr>
          <w:sz w:val="23"/>
          <w:szCs w:val="23"/>
        </w:rPr>
        <w:t>3. Wykonawca o</w:t>
      </w:r>
      <w:r w:rsidRPr="00D01016">
        <w:rPr>
          <w:rFonts w:eastAsia="TTE1DE47A0t00"/>
          <w:sz w:val="23"/>
          <w:szCs w:val="23"/>
        </w:rPr>
        <w:t>ś</w:t>
      </w:r>
      <w:r w:rsidRPr="00D01016">
        <w:rPr>
          <w:sz w:val="23"/>
          <w:szCs w:val="23"/>
        </w:rPr>
        <w:t>wiadcza, i</w:t>
      </w:r>
      <w:r w:rsidRPr="00D01016">
        <w:rPr>
          <w:rFonts w:eastAsia="TTE1DE47A0t00"/>
          <w:sz w:val="23"/>
          <w:szCs w:val="23"/>
        </w:rPr>
        <w:t xml:space="preserve">ż </w:t>
      </w:r>
      <w:r w:rsidRPr="00D01016">
        <w:rPr>
          <w:sz w:val="23"/>
          <w:szCs w:val="23"/>
        </w:rPr>
        <w:t>jest odpowiedzialny za przeszkolenie zatrudnionych przez siebie</w:t>
      </w:r>
      <w:r w:rsidR="000B26A8">
        <w:rPr>
          <w:sz w:val="23"/>
          <w:szCs w:val="23"/>
        </w:rPr>
        <w:t xml:space="preserve"> </w:t>
      </w:r>
      <w:r w:rsidRPr="00D01016">
        <w:rPr>
          <w:sz w:val="23"/>
          <w:szCs w:val="23"/>
        </w:rPr>
        <w:t>pracowników  w zakresie przepisów BHP.</w:t>
      </w:r>
    </w:p>
    <w:p w14:paraId="05043C1F" w14:textId="77777777" w:rsidR="000B26A8" w:rsidRDefault="000B26A8" w:rsidP="00D0101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bCs/>
          <w:spacing w:val="4"/>
          <w:sz w:val="23"/>
          <w:szCs w:val="23"/>
        </w:rPr>
      </w:pPr>
    </w:p>
    <w:p w14:paraId="0E8331C7" w14:textId="07238478" w:rsidR="00E03B6D" w:rsidRPr="00D01016" w:rsidRDefault="00D01016" w:rsidP="00D01016">
      <w:pPr>
        <w:shd w:val="clear" w:color="auto" w:fill="FFFFFF"/>
        <w:tabs>
          <w:tab w:val="left" w:pos="540"/>
        </w:tabs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</w:t>
      </w:r>
      <w:r w:rsidR="004B34D2">
        <w:rPr>
          <w:b/>
          <w:color w:val="000000"/>
          <w:sz w:val="23"/>
          <w:szCs w:val="23"/>
        </w:rPr>
        <w:t>6</w:t>
      </w:r>
      <w:r w:rsidR="00F54DB6">
        <w:rPr>
          <w:b/>
          <w:color w:val="000000"/>
          <w:sz w:val="23"/>
          <w:szCs w:val="23"/>
        </w:rPr>
        <w:t xml:space="preserve"> </w:t>
      </w:r>
      <w:r w:rsidR="00E03B6D" w:rsidRPr="00D01016">
        <w:rPr>
          <w:b/>
          <w:color w:val="000000"/>
          <w:sz w:val="23"/>
          <w:szCs w:val="23"/>
        </w:rPr>
        <w:t>Podwykona</w:t>
      </w:r>
      <w:r w:rsidR="008A3DF2" w:rsidRPr="00D01016">
        <w:rPr>
          <w:b/>
          <w:color w:val="000000"/>
          <w:sz w:val="23"/>
          <w:szCs w:val="23"/>
        </w:rPr>
        <w:t>wstwo</w:t>
      </w:r>
    </w:p>
    <w:p w14:paraId="5A1961D4" w14:textId="77777777" w:rsidR="00BF541C" w:rsidRPr="00D01016" w:rsidRDefault="00BF541C" w:rsidP="000350C6">
      <w:pPr>
        <w:shd w:val="clear" w:color="auto" w:fill="FFFFFF"/>
        <w:spacing w:line="276" w:lineRule="auto"/>
        <w:ind w:left="11"/>
        <w:jc w:val="center"/>
        <w:rPr>
          <w:b/>
          <w:bCs/>
          <w:spacing w:val="4"/>
          <w:sz w:val="23"/>
          <w:szCs w:val="23"/>
        </w:rPr>
      </w:pPr>
    </w:p>
    <w:p w14:paraId="1ACAE73F" w14:textId="31E5B2F4" w:rsidR="00472755" w:rsidRPr="00D01016" w:rsidRDefault="00472755" w:rsidP="00582104">
      <w:pPr>
        <w:numPr>
          <w:ilvl w:val="0"/>
          <w:numId w:val="4"/>
        </w:numPr>
        <w:spacing w:line="276" w:lineRule="auto"/>
        <w:ind w:left="426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Wykonawca zobowiązuje się wykonać przedmiot </w:t>
      </w:r>
      <w:r w:rsidR="005E444B" w:rsidRPr="00D01016">
        <w:rPr>
          <w:sz w:val="23"/>
          <w:szCs w:val="23"/>
        </w:rPr>
        <w:t>u</w:t>
      </w:r>
      <w:r w:rsidRPr="00D01016">
        <w:rPr>
          <w:sz w:val="23"/>
          <w:szCs w:val="23"/>
        </w:rPr>
        <w:t xml:space="preserve">mowy siłami własnymi </w:t>
      </w:r>
      <w:r w:rsidR="005E444B" w:rsidRPr="00D01016">
        <w:rPr>
          <w:sz w:val="23"/>
          <w:szCs w:val="23"/>
        </w:rPr>
        <w:t xml:space="preserve">lub przy </w:t>
      </w:r>
      <w:r w:rsidR="00D61E83">
        <w:rPr>
          <w:sz w:val="23"/>
          <w:szCs w:val="23"/>
        </w:rPr>
        <w:t xml:space="preserve">udziale </w:t>
      </w:r>
      <w:r w:rsidR="00366528" w:rsidRPr="00D01016">
        <w:rPr>
          <w:sz w:val="23"/>
          <w:szCs w:val="23"/>
        </w:rPr>
        <w:t>p</w:t>
      </w:r>
      <w:r w:rsidRPr="00D01016">
        <w:rPr>
          <w:sz w:val="23"/>
          <w:szCs w:val="23"/>
        </w:rPr>
        <w:t>odwykonawców.</w:t>
      </w:r>
      <w:ins w:id="2" w:author="Krzysztof Pawlak" w:date="2024-04-10T06:59:00Z">
        <w:r w:rsidR="00A94F59" w:rsidRPr="00D01016" w:rsidDel="00A94F59">
          <w:rPr>
            <w:sz w:val="23"/>
            <w:szCs w:val="23"/>
          </w:rPr>
          <w:t xml:space="preserve"> </w:t>
        </w:r>
      </w:ins>
    </w:p>
    <w:p w14:paraId="75161E92" w14:textId="77777777" w:rsidR="00D83E93" w:rsidRPr="00D01016" w:rsidRDefault="00D83E93" w:rsidP="00582104">
      <w:pPr>
        <w:numPr>
          <w:ilvl w:val="0"/>
          <w:numId w:val="4"/>
        </w:numPr>
        <w:spacing w:line="276" w:lineRule="auto"/>
        <w:ind w:left="426"/>
        <w:jc w:val="both"/>
        <w:rPr>
          <w:b/>
          <w:sz w:val="23"/>
          <w:szCs w:val="23"/>
        </w:rPr>
      </w:pPr>
      <w:r w:rsidRPr="00D01016">
        <w:rPr>
          <w:sz w:val="23"/>
          <w:szCs w:val="23"/>
        </w:rPr>
        <w:t xml:space="preserve">Zgodnie z oświadczeniem złożonym w ofercie Wykonawca może zlecić </w:t>
      </w:r>
      <w:r w:rsidR="00366528" w:rsidRPr="00D01016">
        <w:rPr>
          <w:sz w:val="23"/>
          <w:szCs w:val="23"/>
        </w:rPr>
        <w:t>p</w:t>
      </w:r>
      <w:r w:rsidRPr="00D01016">
        <w:rPr>
          <w:sz w:val="23"/>
          <w:szCs w:val="23"/>
        </w:rPr>
        <w:t>odwykonawcom następujące elementy przedmiotu zamówienia:</w:t>
      </w:r>
    </w:p>
    <w:p w14:paraId="6C9FBA34" w14:textId="77777777" w:rsidR="00D83E93" w:rsidRPr="00D01016" w:rsidRDefault="00D83E93" w:rsidP="000350C6">
      <w:p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……………………………………………………………………………………………………</w:t>
      </w:r>
      <w:r w:rsidR="00906389" w:rsidRPr="00D01016">
        <w:rPr>
          <w:sz w:val="23"/>
          <w:szCs w:val="23"/>
        </w:rPr>
        <w:t>………………………………………………………………………………………………………………</w:t>
      </w:r>
    </w:p>
    <w:p w14:paraId="46B73DC6" w14:textId="77777777" w:rsidR="00D83E93" w:rsidRPr="00D01016" w:rsidRDefault="00D83E93" w:rsidP="00582104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Wykonawca ponosi wobec Zamawiającego pełną odpowiedzialność za wszelkie czynności, których wykonanie powierzył Podwykonawcom. Wy</w:t>
      </w:r>
      <w:r w:rsidR="00476F66" w:rsidRPr="00D01016">
        <w:rPr>
          <w:sz w:val="23"/>
          <w:szCs w:val="23"/>
        </w:rPr>
        <w:t xml:space="preserve">konawca odpowiada za działania </w:t>
      </w:r>
      <w:r w:rsidRPr="00D01016">
        <w:rPr>
          <w:sz w:val="23"/>
          <w:szCs w:val="23"/>
        </w:rPr>
        <w:t xml:space="preserve">i zachowania </w:t>
      </w:r>
      <w:r w:rsidR="00366528" w:rsidRPr="00D01016">
        <w:rPr>
          <w:sz w:val="23"/>
          <w:szCs w:val="23"/>
        </w:rPr>
        <w:t>p</w:t>
      </w:r>
      <w:r w:rsidRPr="00D01016">
        <w:rPr>
          <w:sz w:val="23"/>
          <w:szCs w:val="23"/>
        </w:rPr>
        <w:t>odwykonawców jak za własne.</w:t>
      </w:r>
    </w:p>
    <w:p w14:paraId="7EC9A985" w14:textId="77777777" w:rsidR="00D83E93" w:rsidRPr="00D01016" w:rsidRDefault="00D83E93" w:rsidP="00582104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Wykonawca zobowiązuje się do przesyłania Zamawiającemu informacji zawierających dane identyfikujące </w:t>
      </w:r>
      <w:r w:rsidR="00366528" w:rsidRPr="00D01016">
        <w:rPr>
          <w:sz w:val="23"/>
          <w:szCs w:val="23"/>
        </w:rPr>
        <w:t>p</w:t>
      </w:r>
      <w:r w:rsidRPr="00D01016">
        <w:rPr>
          <w:sz w:val="23"/>
          <w:szCs w:val="23"/>
        </w:rPr>
        <w:t>odwykonawców</w:t>
      </w:r>
      <w:r w:rsidR="005E444B" w:rsidRPr="00D01016">
        <w:rPr>
          <w:sz w:val="23"/>
          <w:szCs w:val="23"/>
        </w:rPr>
        <w:t xml:space="preserve"> w terminie 7 dni od dnia zlecenia wykonania części przedmiotu Umowy </w:t>
      </w:r>
      <w:r w:rsidR="00366528" w:rsidRPr="00D01016">
        <w:rPr>
          <w:sz w:val="23"/>
          <w:szCs w:val="23"/>
        </w:rPr>
        <w:t>podwykonawcom wraz ze wskazaniem zakresu przedmiotowego, który został  zlecony</w:t>
      </w:r>
      <w:r w:rsidR="005E444B" w:rsidRPr="00D01016">
        <w:rPr>
          <w:sz w:val="23"/>
          <w:szCs w:val="23"/>
        </w:rPr>
        <w:t xml:space="preserve">. </w:t>
      </w:r>
    </w:p>
    <w:p w14:paraId="1979564B" w14:textId="77777777" w:rsidR="00D83E93" w:rsidRPr="00D01016" w:rsidRDefault="00D83E93" w:rsidP="00582104">
      <w:pPr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Wykonawca ponosi pełną odpowiedzialność za dokonanie w terminie wszelkich rozliczeń finansowych z Podwykonawcami.</w:t>
      </w:r>
    </w:p>
    <w:p w14:paraId="5EF04234" w14:textId="77777777" w:rsidR="008A3DF2" w:rsidRPr="00D01016" w:rsidRDefault="008A3DF2" w:rsidP="000350C6">
      <w:pPr>
        <w:shd w:val="clear" w:color="auto" w:fill="FFFFFF"/>
        <w:spacing w:line="276" w:lineRule="auto"/>
        <w:ind w:left="11"/>
        <w:jc w:val="both"/>
        <w:rPr>
          <w:b/>
          <w:bCs/>
          <w:spacing w:val="4"/>
          <w:sz w:val="23"/>
          <w:szCs w:val="23"/>
        </w:rPr>
      </w:pPr>
    </w:p>
    <w:p w14:paraId="42289F41" w14:textId="4ABF02D5" w:rsidR="00AA5212" w:rsidRP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 w:rsidRPr="00790E74">
        <w:rPr>
          <w:b/>
          <w:color w:val="000000"/>
          <w:sz w:val="23"/>
          <w:szCs w:val="23"/>
        </w:rPr>
        <w:t>§</w:t>
      </w:r>
      <w:r w:rsidR="001338FE">
        <w:rPr>
          <w:b/>
          <w:color w:val="000000"/>
          <w:sz w:val="23"/>
          <w:szCs w:val="23"/>
        </w:rPr>
        <w:t>7</w:t>
      </w:r>
      <w:r w:rsidR="00F54DB6" w:rsidRPr="00790E74">
        <w:rPr>
          <w:b/>
          <w:color w:val="000000"/>
          <w:sz w:val="23"/>
          <w:szCs w:val="23"/>
        </w:rPr>
        <w:t xml:space="preserve"> </w:t>
      </w:r>
      <w:r w:rsidR="00047BD4" w:rsidRPr="00790E74">
        <w:rPr>
          <w:b/>
          <w:color w:val="000000"/>
          <w:sz w:val="23"/>
          <w:szCs w:val="23"/>
        </w:rPr>
        <w:t>Przedstawiciele stron</w:t>
      </w:r>
    </w:p>
    <w:p w14:paraId="2B725CB4" w14:textId="77777777" w:rsidR="00BF541C" w:rsidRPr="00D01016" w:rsidRDefault="00BF541C" w:rsidP="000350C6">
      <w:pPr>
        <w:shd w:val="clear" w:color="auto" w:fill="FFFFFF"/>
        <w:spacing w:line="276" w:lineRule="auto"/>
        <w:ind w:left="11"/>
        <w:jc w:val="center"/>
        <w:rPr>
          <w:b/>
          <w:bCs/>
          <w:spacing w:val="4"/>
          <w:sz w:val="23"/>
          <w:szCs w:val="23"/>
        </w:rPr>
      </w:pPr>
    </w:p>
    <w:p w14:paraId="5D5B21EE" w14:textId="77777777" w:rsidR="00AA6C1B" w:rsidRPr="00D01016" w:rsidRDefault="00AA6C1B" w:rsidP="000350C6">
      <w:pPr>
        <w:spacing w:line="276" w:lineRule="auto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Strony ustalają następujących przedstawicieli stron przy realizacji niniejszej umowy:</w:t>
      </w:r>
    </w:p>
    <w:p w14:paraId="0C319EAD" w14:textId="77777777" w:rsidR="00AA6C1B" w:rsidRPr="00D01016" w:rsidRDefault="00AA6C1B" w:rsidP="00582104">
      <w:pPr>
        <w:keepNext/>
        <w:numPr>
          <w:ilvl w:val="0"/>
          <w:numId w:val="8"/>
        </w:numPr>
        <w:tabs>
          <w:tab w:val="num" w:pos="426"/>
          <w:tab w:val="num" w:pos="2880"/>
        </w:tabs>
        <w:spacing w:line="276" w:lineRule="auto"/>
        <w:ind w:left="426" w:hanging="426"/>
        <w:jc w:val="both"/>
        <w:outlineLvl w:val="3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077"/>
      </w:tblGrid>
      <w:tr w:rsidR="00476F66" w:rsidRPr="00D01016" w14:paraId="7B7AB996" w14:textId="77777777" w:rsidTr="00D557B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5F2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Osoba do kontaktu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078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 w:rsidRPr="00D01016">
              <w:rPr>
                <w:b/>
                <w:sz w:val="23"/>
                <w:szCs w:val="23"/>
              </w:rPr>
              <w:t xml:space="preserve">Kierownik POK nr 2 </w:t>
            </w:r>
            <w:r w:rsidR="00AB4C2D">
              <w:rPr>
                <w:b/>
                <w:sz w:val="23"/>
                <w:szCs w:val="23"/>
              </w:rPr>
              <w:t>–</w:t>
            </w:r>
            <w:r w:rsidRPr="00D01016">
              <w:rPr>
                <w:b/>
                <w:sz w:val="23"/>
                <w:szCs w:val="23"/>
              </w:rPr>
              <w:t xml:space="preserve"> </w:t>
            </w:r>
            <w:r w:rsidR="00AB4C2D">
              <w:rPr>
                <w:b/>
                <w:sz w:val="23"/>
                <w:szCs w:val="23"/>
              </w:rPr>
              <w:t>Maciej Paterski</w:t>
            </w:r>
          </w:p>
        </w:tc>
      </w:tr>
      <w:tr w:rsidR="00476F66" w:rsidRPr="00D01016" w14:paraId="16815530" w14:textId="77777777" w:rsidTr="00D557B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235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8B0" w14:textId="77777777" w:rsidR="00476F66" w:rsidRPr="00D01016" w:rsidRDefault="00AB4C2D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AB4C2D">
              <w:rPr>
                <w:sz w:val="23"/>
                <w:szCs w:val="23"/>
              </w:rPr>
              <w:t>614</w:t>
            </w:r>
            <w:r>
              <w:rPr>
                <w:sz w:val="23"/>
                <w:szCs w:val="23"/>
              </w:rPr>
              <w:t>-</w:t>
            </w:r>
            <w:r w:rsidRPr="00AB4C2D">
              <w:rPr>
                <w:sz w:val="23"/>
                <w:szCs w:val="23"/>
              </w:rPr>
              <w:t>158</w:t>
            </w:r>
            <w:r>
              <w:rPr>
                <w:sz w:val="23"/>
                <w:szCs w:val="23"/>
              </w:rPr>
              <w:t>-</w:t>
            </w:r>
            <w:r w:rsidRPr="00AB4C2D">
              <w:rPr>
                <w:sz w:val="23"/>
                <w:szCs w:val="23"/>
              </w:rPr>
              <w:t>762</w:t>
            </w:r>
          </w:p>
        </w:tc>
      </w:tr>
      <w:tr w:rsidR="00476F66" w:rsidRPr="00D01016" w14:paraId="23512101" w14:textId="77777777" w:rsidTr="00D557B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F77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ECC" w14:textId="77777777" w:rsidR="00476F66" w:rsidRPr="00D01016" w:rsidRDefault="00AB4C2D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AB4C2D">
              <w:rPr>
                <w:i/>
                <w:sz w:val="23"/>
                <w:szCs w:val="23"/>
              </w:rPr>
              <w:t>macpat@zkzl.poznan.pl</w:t>
            </w:r>
          </w:p>
        </w:tc>
      </w:tr>
      <w:tr w:rsidR="00476F66" w:rsidRPr="00D01016" w14:paraId="188BF6BA" w14:textId="77777777" w:rsidTr="00D557B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7CE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lastRenderedPageBreak/>
              <w:t>Osoba do kontaktu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EE0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Zastępca Kierownika POK nr 2 – Marcin Kosiński</w:t>
            </w:r>
          </w:p>
        </w:tc>
      </w:tr>
      <w:tr w:rsidR="00476F66" w:rsidRPr="00D01016" w14:paraId="78755D49" w14:textId="77777777" w:rsidTr="00D557B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FEC2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35E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534-142-</w:t>
            </w:r>
            <w:r w:rsidR="00AB4C2D">
              <w:rPr>
                <w:sz w:val="23"/>
                <w:szCs w:val="23"/>
              </w:rPr>
              <w:t>7</w:t>
            </w:r>
            <w:r w:rsidRPr="00D01016">
              <w:rPr>
                <w:sz w:val="23"/>
                <w:szCs w:val="23"/>
              </w:rPr>
              <w:t>18</w:t>
            </w:r>
          </w:p>
        </w:tc>
      </w:tr>
      <w:tr w:rsidR="00476F66" w:rsidRPr="00D01016" w14:paraId="78B8A0DC" w14:textId="77777777" w:rsidTr="00D557B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5F1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219" w14:textId="77777777" w:rsidR="00476F66" w:rsidRPr="00D01016" w:rsidRDefault="00476F66" w:rsidP="000350C6">
            <w:pPr>
              <w:tabs>
                <w:tab w:val="num" w:pos="567"/>
              </w:tabs>
              <w:spacing w:line="276" w:lineRule="auto"/>
              <w:ind w:left="567" w:hanging="567"/>
              <w:rPr>
                <w:i/>
                <w:sz w:val="23"/>
                <w:szCs w:val="23"/>
              </w:rPr>
            </w:pPr>
            <w:r w:rsidRPr="00D01016">
              <w:rPr>
                <w:i/>
                <w:sz w:val="23"/>
                <w:szCs w:val="23"/>
              </w:rPr>
              <w:t>markos@zkzl.poznan.pl</w:t>
            </w:r>
          </w:p>
        </w:tc>
      </w:tr>
    </w:tbl>
    <w:p w14:paraId="5E001892" w14:textId="77777777" w:rsidR="00D220D2" w:rsidRPr="00D01016" w:rsidRDefault="00D220D2" w:rsidP="000350C6">
      <w:pPr>
        <w:spacing w:line="276" w:lineRule="auto"/>
        <w:jc w:val="both"/>
        <w:rPr>
          <w:sz w:val="23"/>
          <w:szCs w:val="23"/>
        </w:rPr>
      </w:pPr>
    </w:p>
    <w:p w14:paraId="44BB9499" w14:textId="77777777" w:rsidR="00AA6C1B" w:rsidRPr="00D01016" w:rsidRDefault="00AA6C1B" w:rsidP="00582104">
      <w:pPr>
        <w:numPr>
          <w:ilvl w:val="0"/>
          <w:numId w:val="8"/>
        </w:numPr>
        <w:tabs>
          <w:tab w:val="num" w:pos="426"/>
        </w:tabs>
        <w:spacing w:line="276" w:lineRule="auto"/>
        <w:ind w:left="567" w:hanging="567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Wykonawca: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077"/>
      </w:tblGrid>
      <w:tr w:rsidR="00AA6C1B" w:rsidRPr="00D01016" w14:paraId="272E3D51" w14:textId="77777777" w:rsidTr="00C22521">
        <w:tc>
          <w:tcPr>
            <w:tcW w:w="2126" w:type="dxa"/>
          </w:tcPr>
          <w:p w14:paraId="6B407936" w14:textId="77777777" w:rsidR="00AA6C1B" w:rsidRPr="00D01016" w:rsidRDefault="00AA6C1B" w:rsidP="000350C6">
            <w:pPr>
              <w:tabs>
                <w:tab w:val="num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Osoba do kontaktu</w:t>
            </w:r>
          </w:p>
        </w:tc>
        <w:tc>
          <w:tcPr>
            <w:tcW w:w="7087" w:type="dxa"/>
          </w:tcPr>
          <w:p w14:paraId="2376FF56" w14:textId="77777777" w:rsidR="00AA6C1B" w:rsidRPr="00D01016" w:rsidRDefault="00AA6C1B" w:rsidP="000350C6">
            <w:pPr>
              <w:tabs>
                <w:tab w:val="num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A6C1B" w:rsidRPr="00D01016" w14:paraId="082325EE" w14:textId="77777777" w:rsidTr="00C22521">
        <w:tc>
          <w:tcPr>
            <w:tcW w:w="2126" w:type="dxa"/>
          </w:tcPr>
          <w:p w14:paraId="33F3134F" w14:textId="77777777" w:rsidR="00AA6C1B" w:rsidRPr="00D01016" w:rsidRDefault="00AA6C1B" w:rsidP="000350C6">
            <w:pPr>
              <w:tabs>
                <w:tab w:val="num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</w:tcPr>
          <w:p w14:paraId="0F389119" w14:textId="77777777" w:rsidR="00AA6C1B" w:rsidRPr="00D01016" w:rsidRDefault="00AA6C1B" w:rsidP="000350C6">
            <w:pPr>
              <w:tabs>
                <w:tab w:val="num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A6C1B" w:rsidRPr="00D01016" w14:paraId="3EB832A1" w14:textId="77777777" w:rsidTr="00C22521">
        <w:tc>
          <w:tcPr>
            <w:tcW w:w="2126" w:type="dxa"/>
          </w:tcPr>
          <w:p w14:paraId="4772D7A1" w14:textId="77777777" w:rsidR="00AA6C1B" w:rsidRPr="00D01016" w:rsidRDefault="00AA6C1B" w:rsidP="000350C6">
            <w:pPr>
              <w:tabs>
                <w:tab w:val="num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D01016">
              <w:rPr>
                <w:sz w:val="23"/>
                <w:szCs w:val="23"/>
              </w:rPr>
              <w:t>e-mail</w:t>
            </w:r>
          </w:p>
        </w:tc>
        <w:tc>
          <w:tcPr>
            <w:tcW w:w="7087" w:type="dxa"/>
          </w:tcPr>
          <w:p w14:paraId="1BC70FDC" w14:textId="77777777" w:rsidR="00AA6C1B" w:rsidRPr="00D01016" w:rsidRDefault="00AA6C1B" w:rsidP="000350C6">
            <w:pPr>
              <w:tabs>
                <w:tab w:val="num" w:pos="567"/>
              </w:tabs>
              <w:spacing w:line="276" w:lineRule="auto"/>
              <w:ind w:left="567" w:hanging="567"/>
              <w:jc w:val="both"/>
              <w:rPr>
                <w:i/>
                <w:sz w:val="23"/>
                <w:szCs w:val="23"/>
              </w:rPr>
            </w:pPr>
          </w:p>
        </w:tc>
      </w:tr>
    </w:tbl>
    <w:p w14:paraId="3B7B1DCF" w14:textId="77777777" w:rsidR="00971FDF" w:rsidRPr="00D01016" w:rsidRDefault="00971FDF" w:rsidP="000350C6">
      <w:pPr>
        <w:shd w:val="clear" w:color="auto" w:fill="FFFFFF"/>
        <w:spacing w:line="276" w:lineRule="auto"/>
        <w:jc w:val="both"/>
        <w:rPr>
          <w:b/>
          <w:bCs/>
          <w:spacing w:val="4"/>
          <w:sz w:val="23"/>
          <w:szCs w:val="23"/>
        </w:rPr>
      </w:pPr>
    </w:p>
    <w:p w14:paraId="7D33676F" w14:textId="532BABF4" w:rsidR="00D013F4" w:rsidRP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</w:t>
      </w:r>
      <w:r w:rsidR="001338FE">
        <w:rPr>
          <w:b/>
          <w:color w:val="000000"/>
          <w:sz w:val="23"/>
          <w:szCs w:val="23"/>
        </w:rPr>
        <w:t>8</w:t>
      </w:r>
      <w:r w:rsidR="00F54DB6">
        <w:rPr>
          <w:b/>
          <w:color w:val="000000"/>
          <w:sz w:val="23"/>
          <w:szCs w:val="23"/>
        </w:rPr>
        <w:t xml:space="preserve"> </w:t>
      </w:r>
      <w:r w:rsidR="00AA6C1B" w:rsidRPr="00D01016">
        <w:rPr>
          <w:b/>
          <w:color w:val="000000"/>
          <w:sz w:val="23"/>
          <w:szCs w:val="23"/>
        </w:rPr>
        <w:t>Odpowiedzialność Wykonawcy</w:t>
      </w:r>
    </w:p>
    <w:p w14:paraId="38141A57" w14:textId="77777777" w:rsidR="00D01016" w:rsidRPr="00D01016" w:rsidRDefault="00D01016" w:rsidP="00D01016">
      <w:pPr>
        <w:shd w:val="clear" w:color="auto" w:fill="FFFFFF"/>
        <w:spacing w:line="276" w:lineRule="auto"/>
        <w:rPr>
          <w:b/>
          <w:bCs/>
          <w:spacing w:val="4"/>
          <w:sz w:val="23"/>
          <w:szCs w:val="23"/>
        </w:rPr>
      </w:pPr>
    </w:p>
    <w:p w14:paraId="76434FBF" w14:textId="77777777" w:rsidR="00AA6C1B" w:rsidRPr="00D01016" w:rsidRDefault="00AA6C1B" w:rsidP="00582104">
      <w:pPr>
        <w:numPr>
          <w:ilvl w:val="0"/>
          <w:numId w:val="5"/>
        </w:numPr>
        <w:tabs>
          <w:tab w:val="num" w:pos="0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>Wykonawca odpowiada wobec Zamawiającego za wszelkie szkody wynikłe z działań lub zaniechań Wykonawcy oraz osób lub podmiotów, przy pomocy których wykonuje czynności wynikające z</w:t>
      </w:r>
      <w:r w:rsidR="000B26A8">
        <w:rPr>
          <w:bCs/>
          <w:sz w:val="23"/>
          <w:szCs w:val="23"/>
        </w:rPr>
        <w:t> </w:t>
      </w:r>
      <w:r w:rsidRPr="00D01016">
        <w:rPr>
          <w:bCs/>
          <w:sz w:val="23"/>
          <w:szCs w:val="23"/>
        </w:rPr>
        <w:t>Umowy, albo którym wykonywanie tych czynności powierza</w:t>
      </w:r>
      <w:r w:rsidR="009E0809" w:rsidRPr="00D01016">
        <w:rPr>
          <w:bCs/>
          <w:sz w:val="23"/>
          <w:szCs w:val="23"/>
        </w:rPr>
        <w:t>, w tym zobowiązuje do ponoszenia kosztów mandatów, grzywien i kar wymierzonych za naruszenie obowiązków wynikających z</w:t>
      </w:r>
      <w:r w:rsidR="000B26A8">
        <w:rPr>
          <w:bCs/>
          <w:sz w:val="23"/>
          <w:szCs w:val="23"/>
        </w:rPr>
        <w:t> </w:t>
      </w:r>
      <w:r w:rsidR="009E0809" w:rsidRPr="00D01016">
        <w:rPr>
          <w:bCs/>
          <w:sz w:val="23"/>
          <w:szCs w:val="23"/>
        </w:rPr>
        <w:t>Umowy lub związanych z niewykonaniem lub niewłaściwym wykonaniem przedmiotu Umowy.</w:t>
      </w:r>
    </w:p>
    <w:p w14:paraId="0F5751EB" w14:textId="77777777" w:rsidR="00AA6C1B" w:rsidRPr="00D01016" w:rsidRDefault="00AA6C1B" w:rsidP="00582104">
      <w:pPr>
        <w:numPr>
          <w:ilvl w:val="0"/>
          <w:numId w:val="5"/>
        </w:numPr>
        <w:tabs>
          <w:tab w:val="num" w:pos="0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>Wykonawca we własnym zakresie i na swój koszt zabezpiecza dostawę niezbędnych materiałów i</w:t>
      </w:r>
      <w:r w:rsidR="000B26A8">
        <w:rPr>
          <w:bCs/>
          <w:sz w:val="23"/>
          <w:szCs w:val="23"/>
        </w:rPr>
        <w:t> </w:t>
      </w:r>
      <w:r w:rsidRPr="00D01016">
        <w:rPr>
          <w:bCs/>
          <w:sz w:val="23"/>
          <w:szCs w:val="23"/>
        </w:rPr>
        <w:t xml:space="preserve">środków transportowych potrzebnych do prawidłowej realizacji </w:t>
      </w:r>
      <w:r w:rsidR="00D5321D" w:rsidRPr="00D01016">
        <w:rPr>
          <w:bCs/>
          <w:sz w:val="23"/>
          <w:szCs w:val="23"/>
        </w:rPr>
        <w:t>przedmiotu Umowy</w:t>
      </w:r>
      <w:r w:rsidRPr="00D01016">
        <w:rPr>
          <w:bCs/>
          <w:sz w:val="23"/>
          <w:szCs w:val="23"/>
        </w:rPr>
        <w:t>.</w:t>
      </w:r>
    </w:p>
    <w:p w14:paraId="23EE5DD8" w14:textId="77777777" w:rsidR="00AA6C1B" w:rsidRPr="00D01016" w:rsidRDefault="00AA6C1B" w:rsidP="00582104">
      <w:pPr>
        <w:numPr>
          <w:ilvl w:val="0"/>
          <w:numId w:val="5"/>
        </w:numPr>
        <w:tabs>
          <w:tab w:val="num" w:pos="0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>Wykonawca odpowiada za bezpieczeństwo w miejscu pracy, przestrzeganie przepisów BHP i ppoż.</w:t>
      </w:r>
    </w:p>
    <w:p w14:paraId="0A92E729" w14:textId="77777777" w:rsidR="00AA6C1B" w:rsidRPr="000B26A8" w:rsidRDefault="00AA6C1B" w:rsidP="00582104">
      <w:pPr>
        <w:numPr>
          <w:ilvl w:val="0"/>
          <w:numId w:val="5"/>
        </w:numPr>
        <w:tabs>
          <w:tab w:val="num" w:pos="0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>Wykonawca winien być ubezpieczony od odpowiedzialności cywilnej za wszelkie szkody jakie może wyrządzić komukolwiek przy wykonywaniu niniejszej umowy</w:t>
      </w:r>
      <w:r w:rsidR="009B1823" w:rsidRPr="00D01016">
        <w:rPr>
          <w:bCs/>
          <w:sz w:val="23"/>
          <w:szCs w:val="23"/>
        </w:rPr>
        <w:t xml:space="preserve"> do </w:t>
      </w:r>
      <w:r w:rsidR="009B1823" w:rsidRPr="000B26A8">
        <w:rPr>
          <w:bCs/>
          <w:sz w:val="23"/>
          <w:szCs w:val="23"/>
        </w:rPr>
        <w:t xml:space="preserve">wysokości 200 000,00 złotych. </w:t>
      </w:r>
    </w:p>
    <w:p w14:paraId="40BAD282" w14:textId="77777777" w:rsidR="008A3DF2" w:rsidRPr="00D01016" w:rsidRDefault="00AA6C1B" w:rsidP="00582104">
      <w:pPr>
        <w:numPr>
          <w:ilvl w:val="0"/>
          <w:numId w:val="5"/>
        </w:numPr>
        <w:tabs>
          <w:tab w:val="num" w:pos="0"/>
        </w:tabs>
        <w:spacing w:line="276" w:lineRule="auto"/>
        <w:ind w:left="425" w:hanging="425"/>
        <w:jc w:val="both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 xml:space="preserve">Ubezpieczenie winno obejmować pełen okres realizacji umowy, rozliczeń i gwarancji. W przypadku zmiany terminów lub wartości prac stanowiących przedmiot umowy Wykonawca zobowiązany jest do stosownego skorygowania lub uzupełnienia umowy ubezpieczenia, o której mowa powyżej. </w:t>
      </w:r>
    </w:p>
    <w:p w14:paraId="5A2A8B0F" w14:textId="77777777" w:rsidR="00AA6C1B" w:rsidRPr="00D01016" w:rsidRDefault="00AA6C1B" w:rsidP="00582104">
      <w:pPr>
        <w:numPr>
          <w:ilvl w:val="0"/>
          <w:numId w:val="5"/>
        </w:numPr>
        <w:tabs>
          <w:tab w:val="num" w:pos="0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>W przypadku niedopełnienia przez Wykonawcę obowiązku ubezpieczenia prze</w:t>
      </w:r>
      <w:r w:rsidR="00164AC3" w:rsidRPr="00D01016">
        <w:rPr>
          <w:bCs/>
          <w:sz w:val="23"/>
          <w:szCs w:val="23"/>
        </w:rPr>
        <w:t xml:space="preserve">z cały okres trwania umowy, </w:t>
      </w:r>
      <w:r w:rsidRPr="00D01016">
        <w:rPr>
          <w:bCs/>
          <w:sz w:val="23"/>
          <w:szCs w:val="23"/>
        </w:rPr>
        <w:t xml:space="preserve">Zamawiający może </w:t>
      </w:r>
      <w:r w:rsidR="009B1823" w:rsidRPr="00D01016">
        <w:rPr>
          <w:bCs/>
          <w:sz w:val="23"/>
          <w:szCs w:val="23"/>
        </w:rPr>
        <w:t>odstąpić od Umowy</w:t>
      </w:r>
      <w:r w:rsidR="00F970A0" w:rsidRPr="00D01016">
        <w:rPr>
          <w:bCs/>
          <w:sz w:val="23"/>
          <w:szCs w:val="23"/>
        </w:rPr>
        <w:t>.</w:t>
      </w:r>
    </w:p>
    <w:p w14:paraId="2D25A361" w14:textId="77777777" w:rsidR="00835EDA" w:rsidRPr="00D01016" w:rsidRDefault="00971FDF" w:rsidP="00582104">
      <w:pPr>
        <w:numPr>
          <w:ilvl w:val="0"/>
          <w:numId w:val="5"/>
        </w:numPr>
        <w:tabs>
          <w:tab w:val="num" w:pos="0"/>
        </w:tabs>
        <w:spacing w:line="276" w:lineRule="auto"/>
        <w:ind w:left="426" w:hanging="426"/>
        <w:jc w:val="both"/>
        <w:rPr>
          <w:bCs/>
          <w:sz w:val="23"/>
          <w:szCs w:val="23"/>
        </w:rPr>
      </w:pPr>
      <w:r w:rsidRPr="00D01016">
        <w:rPr>
          <w:bCs/>
          <w:sz w:val="23"/>
          <w:szCs w:val="23"/>
        </w:rPr>
        <w:t>Polisa ubezpieczenia stanowi załącznik nr 1 do Umowy.</w:t>
      </w:r>
    </w:p>
    <w:p w14:paraId="17F98D6B" w14:textId="77777777" w:rsidR="008756AC" w:rsidRPr="00D01016" w:rsidRDefault="008756AC" w:rsidP="00582104">
      <w:pPr>
        <w:pStyle w:val="Tekstpodstawowy"/>
        <w:numPr>
          <w:ilvl w:val="0"/>
          <w:numId w:val="5"/>
        </w:numPr>
        <w:spacing w:line="276" w:lineRule="auto"/>
        <w:ind w:left="426"/>
        <w:rPr>
          <w:sz w:val="23"/>
          <w:szCs w:val="23"/>
        </w:rPr>
      </w:pPr>
      <w:r w:rsidRPr="00D01016">
        <w:rPr>
          <w:sz w:val="23"/>
          <w:szCs w:val="23"/>
        </w:rPr>
        <w:t>Wykonawca, o ile jest czynnym podatnikiem VAT, oświadcza, że numer rachunku rozliczeniowego wskazany we wszystkich fakturach wystawianych do przedmiotowej umowy, należy do Wykonawcy i jest rachunkiem, dla którego zgodnie z Rozdziałem 3a ustawy z dnia 29 sierpnia 1997 r. - Prawo Bankowe (Dz. U. z 20</w:t>
      </w:r>
      <w:r w:rsidR="00136354" w:rsidRPr="00D01016">
        <w:rPr>
          <w:sz w:val="23"/>
          <w:szCs w:val="23"/>
        </w:rPr>
        <w:t>23</w:t>
      </w:r>
      <w:r w:rsidRPr="00D01016">
        <w:rPr>
          <w:sz w:val="23"/>
          <w:szCs w:val="23"/>
        </w:rPr>
        <w:t xml:space="preserve"> r. poz. 2</w:t>
      </w:r>
      <w:r w:rsidR="00136354" w:rsidRPr="00D01016">
        <w:rPr>
          <w:sz w:val="23"/>
          <w:szCs w:val="23"/>
        </w:rPr>
        <w:t>488</w:t>
      </w:r>
      <w:r w:rsidRPr="00D01016">
        <w:rPr>
          <w:sz w:val="23"/>
          <w:szCs w:val="23"/>
        </w:rPr>
        <w:t xml:space="preserve"> ze zm.) prowadzony jest rachunek VAT.</w:t>
      </w:r>
    </w:p>
    <w:p w14:paraId="5BB2F8CB" w14:textId="77777777" w:rsidR="008756AC" w:rsidRPr="00D01016" w:rsidRDefault="008756AC" w:rsidP="00582104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sz w:val="23"/>
          <w:szCs w:val="23"/>
        </w:rPr>
      </w:pPr>
      <w:r w:rsidRPr="00D01016">
        <w:rPr>
          <w:sz w:val="23"/>
          <w:szCs w:val="23"/>
        </w:rPr>
        <w:t>Wykonawca, który w dniu podpisania umowy nie jest czynnym podatnikiem VAT, a 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7BFF630D" w14:textId="77777777" w:rsidR="00BF541C" w:rsidRPr="00D01016" w:rsidRDefault="00BF541C" w:rsidP="000350C6">
      <w:pPr>
        <w:spacing w:line="276" w:lineRule="auto"/>
        <w:rPr>
          <w:b/>
          <w:bCs/>
          <w:sz w:val="23"/>
          <w:szCs w:val="23"/>
        </w:rPr>
      </w:pPr>
    </w:p>
    <w:p w14:paraId="0F87EBBA" w14:textId="47FCABAF" w:rsidR="002E345E" w:rsidRP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</w:t>
      </w:r>
      <w:r w:rsidR="001338FE">
        <w:rPr>
          <w:b/>
          <w:color w:val="000000"/>
          <w:sz w:val="23"/>
          <w:szCs w:val="23"/>
        </w:rPr>
        <w:t>9</w:t>
      </w:r>
      <w:r>
        <w:rPr>
          <w:b/>
          <w:color w:val="000000"/>
          <w:sz w:val="23"/>
          <w:szCs w:val="23"/>
        </w:rPr>
        <w:t xml:space="preserve"> </w:t>
      </w:r>
      <w:r w:rsidR="009A2111" w:rsidRPr="00D01016">
        <w:rPr>
          <w:b/>
          <w:color w:val="000000"/>
          <w:sz w:val="23"/>
          <w:szCs w:val="23"/>
        </w:rPr>
        <w:t>Kary umowne</w:t>
      </w:r>
    </w:p>
    <w:p w14:paraId="6C6AF7BD" w14:textId="77777777" w:rsidR="00BF541C" w:rsidRPr="00D01016" w:rsidRDefault="00BF541C" w:rsidP="000350C6">
      <w:pPr>
        <w:spacing w:line="276" w:lineRule="auto"/>
        <w:jc w:val="center"/>
        <w:rPr>
          <w:b/>
          <w:bCs/>
          <w:sz w:val="23"/>
          <w:szCs w:val="23"/>
        </w:rPr>
      </w:pPr>
    </w:p>
    <w:p w14:paraId="5EAEFE33" w14:textId="77777777" w:rsidR="002E345E" w:rsidRPr="00D01016" w:rsidRDefault="002E345E" w:rsidP="00582104">
      <w:pPr>
        <w:numPr>
          <w:ilvl w:val="3"/>
          <w:numId w:val="7"/>
        </w:numPr>
        <w:tabs>
          <w:tab w:val="clear" w:pos="2596"/>
          <w:tab w:val="num" w:pos="426"/>
          <w:tab w:val="num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Wykonawca zapłaci Zamawiającemu kary umowne w następujących przypadkach i wysokościach:</w:t>
      </w:r>
    </w:p>
    <w:p w14:paraId="7A5AE422" w14:textId="6C00C450" w:rsidR="006147AE" w:rsidRPr="00D01016" w:rsidRDefault="002E345E" w:rsidP="00582104">
      <w:pPr>
        <w:pStyle w:val="Akapitzlist"/>
        <w:numPr>
          <w:ilvl w:val="0"/>
          <w:numId w:val="19"/>
        </w:numPr>
        <w:spacing w:line="276" w:lineRule="auto"/>
        <w:ind w:left="850" w:hanging="357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za </w:t>
      </w:r>
      <w:r w:rsidR="000B6B6A" w:rsidRPr="00D01016">
        <w:rPr>
          <w:sz w:val="23"/>
          <w:szCs w:val="23"/>
        </w:rPr>
        <w:t>rozwiązanie Umowy</w:t>
      </w:r>
      <w:r w:rsidR="00971FDF" w:rsidRPr="00D01016">
        <w:rPr>
          <w:sz w:val="23"/>
          <w:szCs w:val="23"/>
        </w:rPr>
        <w:t xml:space="preserve"> z przyczyn leżących po stronie </w:t>
      </w:r>
      <w:r w:rsidRPr="00D01016">
        <w:rPr>
          <w:sz w:val="23"/>
          <w:szCs w:val="23"/>
        </w:rPr>
        <w:t xml:space="preserve">Wykonawcy </w:t>
      </w:r>
      <w:r w:rsidR="006147AE" w:rsidRPr="00D01016">
        <w:rPr>
          <w:sz w:val="23"/>
          <w:szCs w:val="23"/>
        </w:rPr>
        <w:t>1</w:t>
      </w:r>
      <w:r w:rsidRPr="00D01016">
        <w:rPr>
          <w:sz w:val="23"/>
          <w:szCs w:val="23"/>
        </w:rPr>
        <w:t>0 % wynagrodzenia brutto określonego w</w:t>
      </w:r>
      <w:r w:rsidR="0083283E" w:rsidRPr="00D01016">
        <w:rPr>
          <w:sz w:val="23"/>
          <w:szCs w:val="23"/>
        </w:rPr>
        <w:t xml:space="preserve"> </w:t>
      </w:r>
      <w:r w:rsidRPr="00D01016">
        <w:rPr>
          <w:sz w:val="23"/>
          <w:szCs w:val="23"/>
        </w:rPr>
        <w:t xml:space="preserve">§ </w:t>
      </w:r>
      <w:r w:rsidR="001338FE">
        <w:rPr>
          <w:sz w:val="23"/>
          <w:szCs w:val="23"/>
        </w:rPr>
        <w:t>4</w:t>
      </w:r>
      <w:r w:rsidRPr="00D01016">
        <w:rPr>
          <w:sz w:val="23"/>
          <w:szCs w:val="23"/>
        </w:rPr>
        <w:t xml:space="preserve"> ust. 1.</w:t>
      </w:r>
    </w:p>
    <w:p w14:paraId="0BEEE4FD" w14:textId="0A2C27EE" w:rsidR="006147AE" w:rsidRPr="00D01016" w:rsidRDefault="001C4544" w:rsidP="00582104">
      <w:pPr>
        <w:numPr>
          <w:ilvl w:val="0"/>
          <w:numId w:val="19"/>
        </w:numPr>
        <w:spacing w:line="276" w:lineRule="auto"/>
        <w:ind w:left="850" w:hanging="357"/>
        <w:contextualSpacing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za niedotrzymanie terminu realizacji przedmiotu Umowy, o którym mowa w § 3, Zamawiającemu przysługuje kara umowna w wysokości 200,00 zł brutto za każdy dzień </w:t>
      </w:r>
      <w:r w:rsidR="0011718F" w:rsidRPr="004B34D2">
        <w:rPr>
          <w:sz w:val="23"/>
          <w:szCs w:val="23"/>
        </w:rPr>
        <w:t>zwłoki,</w:t>
      </w:r>
      <w:r w:rsidR="006147AE" w:rsidRPr="00FF0360">
        <w:rPr>
          <w:sz w:val="23"/>
          <w:szCs w:val="23"/>
        </w:rPr>
        <w:t xml:space="preserve"> </w:t>
      </w:r>
    </w:p>
    <w:p w14:paraId="66D38278" w14:textId="77777777" w:rsidR="00334430" w:rsidRPr="00D01016" w:rsidRDefault="00334430" w:rsidP="00582104">
      <w:pPr>
        <w:pStyle w:val="Akapitzlist"/>
        <w:numPr>
          <w:ilvl w:val="0"/>
          <w:numId w:val="7"/>
        </w:numPr>
        <w:tabs>
          <w:tab w:val="clear" w:pos="510"/>
          <w:tab w:val="num" w:pos="70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Zamawiającemu przysługuje prawo dochodzenia odszkodowania przewyższającego wysokość przewidzianych powyżej kar umownych na zasadach ogólnych określonych przepisami Kodeksu </w:t>
      </w:r>
      <w:r w:rsidRPr="00D01016">
        <w:rPr>
          <w:sz w:val="23"/>
          <w:szCs w:val="23"/>
        </w:rPr>
        <w:lastRenderedPageBreak/>
        <w:t>Cywilnego. Zapłata kary umownej nie wyklucza dochodzenia przez Zamawiającego wykonania zobowiązań zgodnie z postanowieniami Umowy.</w:t>
      </w:r>
    </w:p>
    <w:p w14:paraId="6B21F9AC" w14:textId="77BDA538" w:rsidR="00CE2E54" w:rsidRPr="001338FE" w:rsidRDefault="00334430" w:rsidP="001338FE">
      <w:pPr>
        <w:numPr>
          <w:ilvl w:val="3"/>
          <w:numId w:val="17"/>
        </w:numPr>
        <w:tabs>
          <w:tab w:val="num" w:pos="70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D01016">
        <w:rPr>
          <w:sz w:val="23"/>
          <w:szCs w:val="23"/>
        </w:rPr>
        <w:t xml:space="preserve">Kary umowne stają się wymagalne z dniem wystąpienia zdarzenia aktualizującego </w:t>
      </w:r>
      <w:r w:rsidR="000B6B6A" w:rsidRPr="00D01016">
        <w:rPr>
          <w:sz w:val="23"/>
          <w:szCs w:val="23"/>
        </w:rPr>
        <w:t>uprawnienia</w:t>
      </w:r>
      <w:r w:rsidRPr="00D01016">
        <w:rPr>
          <w:sz w:val="23"/>
          <w:szCs w:val="23"/>
        </w:rPr>
        <w:t xml:space="preserve"> </w:t>
      </w:r>
      <w:r w:rsidR="009B1823" w:rsidRPr="00D01016">
        <w:rPr>
          <w:sz w:val="23"/>
          <w:szCs w:val="23"/>
        </w:rPr>
        <w:t xml:space="preserve">ich </w:t>
      </w:r>
      <w:r w:rsidRPr="00D01016">
        <w:rPr>
          <w:sz w:val="23"/>
          <w:szCs w:val="23"/>
        </w:rPr>
        <w:t xml:space="preserve">naliczenia, bez konieczności kierowania odrębnego wezwania do </w:t>
      </w:r>
      <w:r w:rsidR="009B1823" w:rsidRPr="00D01016">
        <w:rPr>
          <w:sz w:val="23"/>
          <w:szCs w:val="23"/>
        </w:rPr>
        <w:t xml:space="preserve">ich </w:t>
      </w:r>
      <w:r w:rsidRPr="00D01016">
        <w:rPr>
          <w:sz w:val="23"/>
          <w:szCs w:val="23"/>
        </w:rPr>
        <w:t>zapłaty. Zamawiający może potrącić należną mu karę</w:t>
      </w:r>
      <w:r w:rsidR="009B1823" w:rsidRPr="00D01016">
        <w:rPr>
          <w:sz w:val="23"/>
          <w:szCs w:val="23"/>
        </w:rPr>
        <w:t xml:space="preserve"> umowną</w:t>
      </w:r>
      <w:r w:rsidRPr="00D01016">
        <w:rPr>
          <w:sz w:val="23"/>
          <w:szCs w:val="23"/>
        </w:rPr>
        <w:t xml:space="preserve"> z dowolną należnością przysługującą Wykonawcy względem Zamawiającego, w tym w szczególności z wynagrodzeniem umownym, na co Wykonawca wyraża nieodwołalną zgodę.  </w:t>
      </w:r>
    </w:p>
    <w:p w14:paraId="117438C5" w14:textId="30743EFC" w:rsidR="00334430" w:rsidRP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§1</w:t>
      </w:r>
      <w:r w:rsidR="001338FE">
        <w:rPr>
          <w:b/>
          <w:color w:val="000000"/>
          <w:sz w:val="23"/>
          <w:szCs w:val="23"/>
        </w:rPr>
        <w:t>0</w:t>
      </w:r>
      <w:r>
        <w:rPr>
          <w:b/>
          <w:color w:val="000000"/>
          <w:sz w:val="23"/>
          <w:szCs w:val="23"/>
        </w:rPr>
        <w:t xml:space="preserve"> </w:t>
      </w:r>
      <w:r w:rsidR="00334430" w:rsidRPr="00D01016">
        <w:rPr>
          <w:b/>
          <w:color w:val="000000"/>
          <w:sz w:val="23"/>
          <w:szCs w:val="23"/>
        </w:rPr>
        <w:t>Odstąpienie od Umowy</w:t>
      </w:r>
    </w:p>
    <w:p w14:paraId="32B285A7" w14:textId="77777777" w:rsidR="00BF541C" w:rsidRPr="00D01016" w:rsidRDefault="00BF541C" w:rsidP="000350C6">
      <w:pPr>
        <w:spacing w:line="276" w:lineRule="auto"/>
        <w:ind w:right="-1"/>
        <w:jc w:val="center"/>
        <w:rPr>
          <w:b/>
          <w:bCs/>
          <w:sz w:val="23"/>
          <w:szCs w:val="23"/>
        </w:rPr>
      </w:pPr>
    </w:p>
    <w:p w14:paraId="0CF974B4" w14:textId="77777777" w:rsidR="00F54DB6" w:rsidRPr="00F54DB6" w:rsidRDefault="00F54DB6" w:rsidP="001338FE">
      <w:pPr>
        <w:spacing w:line="276" w:lineRule="auto"/>
        <w:ind w:left="360"/>
        <w:jc w:val="both"/>
        <w:rPr>
          <w:sz w:val="23"/>
          <w:szCs w:val="23"/>
        </w:rPr>
      </w:pPr>
      <w:r w:rsidRPr="00F54DB6"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</w:t>
      </w:r>
    </w:p>
    <w:p w14:paraId="48B02346" w14:textId="3C362974" w:rsidR="00F42A63" w:rsidRDefault="00F54DB6" w:rsidP="000350C6">
      <w:pPr>
        <w:suppressAutoHyphens/>
        <w:spacing w:line="276" w:lineRule="auto"/>
        <w:ind w:left="426" w:right="-1"/>
        <w:jc w:val="both"/>
        <w:rPr>
          <w:sz w:val="23"/>
          <w:szCs w:val="23"/>
        </w:rPr>
      </w:pPr>
      <w:r w:rsidRPr="00F54DB6">
        <w:rPr>
          <w:sz w:val="23"/>
          <w:szCs w:val="23"/>
        </w:rPr>
        <w:t>o okolicznościach uprawniających do odstąpienia od Umowy, a określonych w OWU.</w:t>
      </w:r>
    </w:p>
    <w:p w14:paraId="04E1246E" w14:textId="77777777" w:rsidR="001338FE" w:rsidRPr="00D01016" w:rsidRDefault="001338FE" w:rsidP="000350C6">
      <w:pPr>
        <w:suppressAutoHyphens/>
        <w:spacing w:line="276" w:lineRule="auto"/>
        <w:ind w:left="426" w:right="-1"/>
        <w:jc w:val="both"/>
        <w:rPr>
          <w:sz w:val="23"/>
          <w:szCs w:val="23"/>
        </w:rPr>
      </w:pPr>
    </w:p>
    <w:p w14:paraId="28461E28" w14:textId="4C3F48E8" w:rsidR="00334430" w:rsidRP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</w:t>
      </w:r>
      <w:r w:rsidR="001338FE">
        <w:rPr>
          <w:b/>
          <w:color w:val="000000"/>
          <w:sz w:val="23"/>
          <w:szCs w:val="23"/>
        </w:rPr>
        <w:t xml:space="preserve">11 </w:t>
      </w:r>
      <w:r w:rsidR="00334430" w:rsidRPr="00D01016">
        <w:rPr>
          <w:b/>
          <w:color w:val="000000"/>
          <w:sz w:val="23"/>
          <w:szCs w:val="23"/>
        </w:rPr>
        <w:t>Zmiany umowy</w:t>
      </w:r>
    </w:p>
    <w:p w14:paraId="24FFA353" w14:textId="77777777" w:rsidR="00BF541C" w:rsidRPr="00D01016" w:rsidRDefault="00BF541C" w:rsidP="000350C6">
      <w:pPr>
        <w:shd w:val="clear" w:color="auto" w:fill="FFFFFF"/>
        <w:spacing w:line="276" w:lineRule="auto"/>
        <w:jc w:val="center"/>
        <w:rPr>
          <w:b/>
          <w:bCs/>
          <w:spacing w:val="6"/>
          <w:sz w:val="23"/>
          <w:szCs w:val="23"/>
        </w:rPr>
      </w:pPr>
    </w:p>
    <w:p w14:paraId="7E2962DE" w14:textId="77777777" w:rsidR="00334430" w:rsidRPr="00D01016" w:rsidRDefault="00334430" w:rsidP="000350C6">
      <w:pPr>
        <w:numPr>
          <w:ilvl w:val="2"/>
          <w:numId w:val="2"/>
        </w:numPr>
        <w:shd w:val="clear" w:color="auto" w:fill="FFFFFF"/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spacing w:val="4"/>
          <w:sz w:val="23"/>
          <w:szCs w:val="23"/>
        </w:rPr>
      </w:pPr>
      <w:r w:rsidRPr="00D01016">
        <w:rPr>
          <w:sz w:val="23"/>
          <w:szCs w:val="23"/>
        </w:rPr>
        <w:t>Wszelkie zmiany umowy wymagają formy pisemnej pod rygorem nieważności</w:t>
      </w:r>
      <w:r w:rsidRPr="00D01016">
        <w:rPr>
          <w:spacing w:val="-2"/>
          <w:sz w:val="23"/>
          <w:szCs w:val="23"/>
        </w:rPr>
        <w:t>.</w:t>
      </w:r>
    </w:p>
    <w:p w14:paraId="11961243" w14:textId="5130E08A" w:rsidR="00334430" w:rsidRPr="001338FE" w:rsidRDefault="00B747E2" w:rsidP="001338FE">
      <w:pPr>
        <w:numPr>
          <w:ilvl w:val="2"/>
          <w:numId w:val="2"/>
        </w:numPr>
        <w:shd w:val="clear" w:color="auto" w:fill="FFFFFF"/>
        <w:tabs>
          <w:tab w:val="clear" w:pos="2340"/>
          <w:tab w:val="left" w:pos="426"/>
        </w:tabs>
        <w:spacing w:line="276" w:lineRule="auto"/>
        <w:ind w:left="425" w:hanging="425"/>
        <w:jc w:val="both"/>
        <w:rPr>
          <w:b/>
          <w:bCs/>
          <w:spacing w:val="5"/>
          <w:sz w:val="23"/>
          <w:szCs w:val="23"/>
        </w:rPr>
      </w:pPr>
      <w:r w:rsidRPr="00D01016">
        <w:rPr>
          <w:sz w:val="23"/>
          <w:szCs w:val="23"/>
        </w:rPr>
        <w:t>Zmiana Umowy na wniosek Wykonawcy wymaga wykazania okoliczności uprawniających do</w:t>
      </w:r>
      <w:r w:rsidR="000B26A8">
        <w:rPr>
          <w:sz w:val="23"/>
          <w:szCs w:val="23"/>
        </w:rPr>
        <w:t> </w:t>
      </w:r>
      <w:r w:rsidRPr="00D01016">
        <w:rPr>
          <w:sz w:val="23"/>
          <w:szCs w:val="23"/>
        </w:rPr>
        <w:t xml:space="preserve">dokonania tej zmiany. </w:t>
      </w:r>
    </w:p>
    <w:p w14:paraId="45473F0D" w14:textId="062BEB98" w:rsidR="00334430" w:rsidRPr="00D01016" w:rsidRDefault="00D01016" w:rsidP="00D01016">
      <w:pPr>
        <w:shd w:val="clear" w:color="auto" w:fill="FFFFFF"/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</w:t>
      </w:r>
      <w:r w:rsidR="00F54DB6">
        <w:rPr>
          <w:b/>
          <w:color w:val="000000"/>
          <w:sz w:val="23"/>
          <w:szCs w:val="23"/>
        </w:rPr>
        <w:t>1</w:t>
      </w:r>
      <w:r w:rsidR="001338FE">
        <w:rPr>
          <w:b/>
          <w:color w:val="000000"/>
          <w:sz w:val="23"/>
          <w:szCs w:val="23"/>
        </w:rPr>
        <w:t>2</w:t>
      </w:r>
      <w:r w:rsidR="00F54DB6">
        <w:rPr>
          <w:b/>
          <w:color w:val="000000"/>
          <w:sz w:val="23"/>
          <w:szCs w:val="23"/>
        </w:rPr>
        <w:t xml:space="preserve"> </w:t>
      </w:r>
      <w:r w:rsidR="00334430" w:rsidRPr="00D01016">
        <w:rPr>
          <w:b/>
          <w:color w:val="000000"/>
          <w:sz w:val="23"/>
          <w:szCs w:val="23"/>
        </w:rPr>
        <w:t>Postanowienia końcowe</w:t>
      </w:r>
    </w:p>
    <w:p w14:paraId="594A9DBA" w14:textId="77777777" w:rsidR="00BF541C" w:rsidRPr="00D01016" w:rsidRDefault="00BF541C" w:rsidP="000350C6">
      <w:pPr>
        <w:shd w:val="clear" w:color="auto" w:fill="FFFFFF"/>
        <w:spacing w:line="276" w:lineRule="auto"/>
        <w:ind w:right="98"/>
        <w:jc w:val="center"/>
        <w:rPr>
          <w:b/>
          <w:bCs/>
          <w:spacing w:val="6"/>
          <w:sz w:val="23"/>
          <w:szCs w:val="23"/>
        </w:rPr>
      </w:pPr>
    </w:p>
    <w:p w14:paraId="1E91D7C4" w14:textId="77777777" w:rsidR="00334430" w:rsidRPr="00D01016" w:rsidRDefault="00334430" w:rsidP="000350C6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line="276" w:lineRule="auto"/>
        <w:ind w:left="426" w:right="72" w:hanging="426"/>
        <w:jc w:val="both"/>
        <w:rPr>
          <w:spacing w:val="-11"/>
          <w:sz w:val="23"/>
          <w:szCs w:val="23"/>
        </w:rPr>
      </w:pPr>
      <w:r w:rsidRPr="00D01016">
        <w:rPr>
          <w:sz w:val="23"/>
          <w:szCs w:val="23"/>
        </w:rPr>
        <w:t xml:space="preserve">W sprawach nieuregulowanych postanowieniami niniejszej umowy mają zastosowanie </w:t>
      </w:r>
      <w:r w:rsidRPr="00D01016">
        <w:rPr>
          <w:spacing w:val="-1"/>
          <w:sz w:val="23"/>
          <w:szCs w:val="23"/>
        </w:rPr>
        <w:t>przepisy Kodeksu Cywilnego</w:t>
      </w:r>
      <w:r w:rsidR="007073C0" w:rsidRPr="00D01016">
        <w:rPr>
          <w:sz w:val="23"/>
          <w:szCs w:val="23"/>
        </w:rPr>
        <w:t>.</w:t>
      </w:r>
    </w:p>
    <w:p w14:paraId="5C0F42F5" w14:textId="77777777" w:rsidR="00334430" w:rsidRPr="00D01016" w:rsidRDefault="00334430" w:rsidP="000350C6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  <w:tab w:val="num" w:pos="540"/>
        </w:tabs>
        <w:spacing w:line="276" w:lineRule="auto"/>
        <w:ind w:left="426" w:right="72" w:hanging="426"/>
        <w:jc w:val="both"/>
        <w:rPr>
          <w:sz w:val="23"/>
          <w:szCs w:val="23"/>
        </w:rPr>
      </w:pPr>
      <w:r w:rsidRPr="00D01016">
        <w:rPr>
          <w:sz w:val="23"/>
          <w:szCs w:val="23"/>
        </w:rPr>
        <w:t>Wszelkie spory wynikłe na tle realizacji postanowień niniejszej umowy rozstrzygane będą przez właściwy rzeczowo sąd w Poznaniu</w:t>
      </w:r>
      <w:r w:rsidRPr="00D01016">
        <w:rPr>
          <w:spacing w:val="-4"/>
          <w:sz w:val="23"/>
          <w:szCs w:val="23"/>
        </w:rPr>
        <w:t>.</w:t>
      </w:r>
    </w:p>
    <w:p w14:paraId="50889927" w14:textId="77777777" w:rsidR="00334430" w:rsidRPr="00D01016" w:rsidRDefault="00334430" w:rsidP="000350C6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  <w:tab w:val="num" w:pos="540"/>
        </w:tabs>
        <w:spacing w:line="276" w:lineRule="auto"/>
        <w:ind w:left="426" w:right="72" w:hanging="426"/>
        <w:jc w:val="both"/>
        <w:rPr>
          <w:sz w:val="23"/>
          <w:szCs w:val="23"/>
        </w:rPr>
      </w:pPr>
      <w:r w:rsidRPr="00D01016">
        <w:rPr>
          <w:spacing w:val="-1"/>
          <w:sz w:val="23"/>
          <w:szCs w:val="23"/>
        </w:rPr>
        <w:t>Umowa wiąże strony od dnia jej podpisania.</w:t>
      </w:r>
    </w:p>
    <w:p w14:paraId="23685971" w14:textId="77777777" w:rsidR="00334430" w:rsidRPr="00D01016" w:rsidRDefault="00334430" w:rsidP="000350C6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  <w:tab w:val="num" w:pos="540"/>
        </w:tabs>
        <w:spacing w:line="276" w:lineRule="auto"/>
        <w:ind w:left="426" w:right="72" w:hanging="426"/>
        <w:jc w:val="both"/>
        <w:rPr>
          <w:sz w:val="23"/>
          <w:szCs w:val="23"/>
        </w:rPr>
      </w:pPr>
      <w:r w:rsidRPr="00D01016">
        <w:rPr>
          <w:spacing w:val="-1"/>
          <w:sz w:val="23"/>
          <w:szCs w:val="23"/>
        </w:rPr>
        <w:t>Strony umowy zobowiązują się do niezwłocznego, pisemnego powiadomienia o każdej zmianie adresu lub innych, przekazanych wcześniej danych kontaktowych.</w:t>
      </w:r>
    </w:p>
    <w:p w14:paraId="753C0995" w14:textId="77777777" w:rsidR="00334430" w:rsidRPr="00D01016" w:rsidRDefault="00334430" w:rsidP="000350C6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  <w:tab w:val="num" w:pos="540"/>
        </w:tabs>
        <w:spacing w:line="276" w:lineRule="auto"/>
        <w:ind w:left="426" w:right="72" w:hanging="426"/>
        <w:jc w:val="both"/>
        <w:rPr>
          <w:sz w:val="23"/>
          <w:szCs w:val="23"/>
        </w:rPr>
      </w:pPr>
      <w:r w:rsidRPr="00D01016">
        <w:rPr>
          <w:spacing w:val="-1"/>
          <w:sz w:val="23"/>
          <w:szCs w:val="23"/>
        </w:rPr>
        <w:t xml:space="preserve">W przypadku niezrealizowania obowiązku wynikającego z ust. 4, </w:t>
      </w:r>
      <w:r w:rsidR="007073C0" w:rsidRPr="00D01016">
        <w:rPr>
          <w:spacing w:val="-1"/>
          <w:sz w:val="23"/>
          <w:szCs w:val="23"/>
        </w:rPr>
        <w:t xml:space="preserve">ostatni znany </w:t>
      </w:r>
      <w:r w:rsidR="009819CA" w:rsidRPr="00D01016">
        <w:rPr>
          <w:spacing w:val="-1"/>
          <w:sz w:val="23"/>
          <w:szCs w:val="23"/>
        </w:rPr>
        <w:t>s</w:t>
      </w:r>
      <w:r w:rsidR="007073C0" w:rsidRPr="00D01016">
        <w:rPr>
          <w:spacing w:val="-1"/>
          <w:sz w:val="23"/>
          <w:szCs w:val="23"/>
        </w:rPr>
        <w:t xml:space="preserve">tronie adres uważa się za obowiązujący do doręczeń. </w:t>
      </w:r>
    </w:p>
    <w:p w14:paraId="1B48888D" w14:textId="77777777" w:rsidR="006015A6" w:rsidRPr="00D01016" w:rsidRDefault="00334430" w:rsidP="000350C6">
      <w:pPr>
        <w:pStyle w:val="Nagwek1"/>
        <w:numPr>
          <w:ilvl w:val="0"/>
          <w:numId w:val="1"/>
        </w:numPr>
        <w:tabs>
          <w:tab w:val="clear" w:pos="360"/>
          <w:tab w:val="clear" w:pos="5954"/>
          <w:tab w:val="left" w:pos="0"/>
          <w:tab w:val="num" w:pos="426"/>
          <w:tab w:val="num" w:pos="567"/>
        </w:tabs>
        <w:spacing w:line="276" w:lineRule="auto"/>
        <w:ind w:left="426" w:hanging="426"/>
        <w:rPr>
          <w:b w:val="0"/>
          <w:color w:val="auto"/>
          <w:sz w:val="23"/>
          <w:szCs w:val="23"/>
        </w:rPr>
      </w:pPr>
      <w:r w:rsidRPr="00D01016">
        <w:rPr>
          <w:b w:val="0"/>
          <w:bCs w:val="0"/>
          <w:color w:val="auto"/>
          <w:spacing w:val="-1"/>
          <w:sz w:val="23"/>
          <w:szCs w:val="23"/>
        </w:rPr>
        <w:t>Umowę sporządzono w dwóch jednobrzmiących</w:t>
      </w:r>
      <w:r w:rsidRPr="00D01016">
        <w:rPr>
          <w:b w:val="0"/>
          <w:color w:val="auto"/>
          <w:sz w:val="23"/>
          <w:szCs w:val="23"/>
        </w:rPr>
        <w:t xml:space="preserve"> egzem</w:t>
      </w:r>
      <w:r w:rsidR="00CC3A55" w:rsidRPr="00D01016">
        <w:rPr>
          <w:b w:val="0"/>
          <w:color w:val="auto"/>
          <w:sz w:val="23"/>
          <w:szCs w:val="23"/>
        </w:rPr>
        <w:t xml:space="preserve">plarzach, po jednym dla każdej </w:t>
      </w:r>
      <w:r w:rsidRPr="00D01016">
        <w:rPr>
          <w:b w:val="0"/>
          <w:color w:val="auto"/>
          <w:sz w:val="23"/>
          <w:szCs w:val="23"/>
        </w:rPr>
        <w:t>ze stron.</w:t>
      </w:r>
    </w:p>
    <w:p w14:paraId="48AB4098" w14:textId="77777777" w:rsidR="006015A6" w:rsidRPr="00D01016" w:rsidRDefault="006015A6" w:rsidP="000350C6">
      <w:pPr>
        <w:numPr>
          <w:ilvl w:val="0"/>
          <w:numId w:val="1"/>
        </w:numPr>
        <w:spacing w:line="276" w:lineRule="auto"/>
        <w:jc w:val="both"/>
        <w:rPr>
          <w:spacing w:val="-1"/>
          <w:sz w:val="23"/>
          <w:szCs w:val="23"/>
        </w:rPr>
      </w:pPr>
      <w:r w:rsidRPr="00D01016">
        <w:rPr>
          <w:spacing w:val="-1"/>
          <w:sz w:val="23"/>
          <w:szCs w:val="23"/>
        </w:rPr>
        <w:t xml:space="preserve">Termin na złożenie stronie oświadczenia woli uważa się za zachowany, jeśli oświadczenie zostanie wysłane listem poleconym za pośrednictwem operatora pocztowego Poczta Polska S.A. w ostatnim dniu terminu. </w:t>
      </w:r>
    </w:p>
    <w:p w14:paraId="6CD9E9F9" w14:textId="77777777" w:rsidR="006015A6" w:rsidRPr="00D01016" w:rsidRDefault="006015A6" w:rsidP="000350C6">
      <w:pPr>
        <w:numPr>
          <w:ilvl w:val="0"/>
          <w:numId w:val="1"/>
        </w:numPr>
        <w:spacing w:line="276" w:lineRule="auto"/>
        <w:jc w:val="both"/>
        <w:rPr>
          <w:spacing w:val="-1"/>
          <w:sz w:val="23"/>
          <w:szCs w:val="23"/>
        </w:rPr>
      </w:pPr>
      <w:r w:rsidRPr="00D01016">
        <w:rPr>
          <w:spacing w:val="-1"/>
          <w:sz w:val="23"/>
          <w:szCs w:val="23"/>
        </w:rPr>
        <w:t>Strony wyłączają możliwość wypowiedzenia Umowy przez Wykonawcę, bez ważnego powodu w rozumieniu przepisu art. 746 § 3 kodeksu cywilnego, w związku z art. 750 kodeksu cywilnego. Strony dopuszczają możliwość wypowiedzenia umowy przez Wykonawcę z ważnych przyczyn, z</w:t>
      </w:r>
      <w:r w:rsidR="000B26A8">
        <w:rPr>
          <w:spacing w:val="-1"/>
          <w:sz w:val="23"/>
          <w:szCs w:val="23"/>
        </w:rPr>
        <w:t> </w:t>
      </w:r>
      <w:r w:rsidRPr="00D01016">
        <w:rPr>
          <w:spacing w:val="-1"/>
          <w:sz w:val="23"/>
          <w:szCs w:val="23"/>
        </w:rPr>
        <w:t xml:space="preserve"> zachowaniem 3-miesiecznego okresu wypowiedzenia. </w:t>
      </w:r>
    </w:p>
    <w:p w14:paraId="7EF1DEBA" w14:textId="77777777" w:rsidR="000B6B6A" w:rsidRPr="00D01016" w:rsidRDefault="003819F1" w:rsidP="000350C6">
      <w:pPr>
        <w:pStyle w:val="Nagwek1"/>
        <w:tabs>
          <w:tab w:val="clear" w:pos="5954"/>
          <w:tab w:val="left" w:pos="0"/>
        </w:tabs>
        <w:spacing w:line="276" w:lineRule="auto"/>
        <w:ind w:left="0"/>
        <w:rPr>
          <w:color w:val="auto"/>
          <w:sz w:val="23"/>
          <w:szCs w:val="23"/>
        </w:rPr>
      </w:pPr>
      <w:r w:rsidRPr="00D01016">
        <w:rPr>
          <w:color w:val="auto"/>
          <w:sz w:val="23"/>
          <w:szCs w:val="23"/>
        </w:rPr>
        <w:tab/>
      </w:r>
      <w:r w:rsidRPr="00D01016">
        <w:rPr>
          <w:color w:val="auto"/>
          <w:sz w:val="23"/>
          <w:szCs w:val="23"/>
        </w:rPr>
        <w:tab/>
      </w:r>
    </w:p>
    <w:p w14:paraId="1FFA8DB8" w14:textId="77777777" w:rsidR="00FC17E1" w:rsidRPr="00D01016" w:rsidRDefault="009549A4" w:rsidP="000350C6">
      <w:pPr>
        <w:pStyle w:val="Nagwek1"/>
        <w:tabs>
          <w:tab w:val="clear" w:pos="5954"/>
          <w:tab w:val="left" w:pos="0"/>
        </w:tabs>
        <w:spacing w:line="276" w:lineRule="auto"/>
        <w:ind w:left="0"/>
        <w:jc w:val="center"/>
        <w:rPr>
          <w:color w:val="auto"/>
          <w:sz w:val="23"/>
          <w:szCs w:val="23"/>
        </w:rPr>
      </w:pPr>
      <w:r w:rsidRPr="00D01016">
        <w:rPr>
          <w:color w:val="auto"/>
          <w:sz w:val="23"/>
          <w:szCs w:val="23"/>
        </w:rPr>
        <w:t>Zamawiający:</w:t>
      </w:r>
      <w:r w:rsidRPr="00D01016">
        <w:rPr>
          <w:color w:val="auto"/>
          <w:sz w:val="23"/>
          <w:szCs w:val="23"/>
        </w:rPr>
        <w:tab/>
      </w:r>
      <w:r w:rsidRPr="00D01016">
        <w:rPr>
          <w:color w:val="auto"/>
          <w:sz w:val="23"/>
          <w:szCs w:val="23"/>
        </w:rPr>
        <w:tab/>
      </w:r>
      <w:r w:rsidRPr="00D01016">
        <w:rPr>
          <w:color w:val="auto"/>
          <w:sz w:val="23"/>
          <w:szCs w:val="23"/>
        </w:rPr>
        <w:tab/>
      </w:r>
      <w:r w:rsidR="008756AC" w:rsidRPr="00D01016">
        <w:rPr>
          <w:color w:val="auto"/>
          <w:sz w:val="23"/>
          <w:szCs w:val="23"/>
        </w:rPr>
        <w:tab/>
      </w:r>
      <w:r w:rsidRPr="00D01016">
        <w:rPr>
          <w:color w:val="auto"/>
          <w:sz w:val="23"/>
          <w:szCs w:val="23"/>
        </w:rPr>
        <w:tab/>
      </w:r>
      <w:r w:rsidRPr="00D01016">
        <w:rPr>
          <w:color w:val="auto"/>
          <w:sz w:val="23"/>
          <w:szCs w:val="23"/>
        </w:rPr>
        <w:tab/>
        <w:t>Wykonawca</w:t>
      </w:r>
      <w:r w:rsidR="008756AC" w:rsidRPr="00D01016">
        <w:rPr>
          <w:color w:val="auto"/>
          <w:sz w:val="23"/>
          <w:szCs w:val="23"/>
        </w:rPr>
        <w:t>:</w:t>
      </w:r>
    </w:p>
    <w:p w14:paraId="6A1B80F7" w14:textId="77777777" w:rsidR="000B6B6A" w:rsidRPr="00D01016" w:rsidRDefault="000B6B6A" w:rsidP="000350C6">
      <w:pPr>
        <w:spacing w:line="276" w:lineRule="auto"/>
        <w:jc w:val="both"/>
        <w:rPr>
          <w:sz w:val="23"/>
          <w:szCs w:val="23"/>
        </w:rPr>
      </w:pPr>
    </w:p>
    <w:p w14:paraId="3C2F7B9E" w14:textId="77777777" w:rsidR="000B6B6A" w:rsidRPr="00D01016" w:rsidRDefault="000B6B6A" w:rsidP="000350C6">
      <w:pPr>
        <w:spacing w:line="276" w:lineRule="auto"/>
        <w:jc w:val="both"/>
        <w:rPr>
          <w:sz w:val="23"/>
          <w:szCs w:val="23"/>
        </w:rPr>
      </w:pPr>
    </w:p>
    <w:p w14:paraId="04A627DB" w14:textId="77777777" w:rsidR="00960DC8" w:rsidRDefault="00960DC8" w:rsidP="000350C6">
      <w:pPr>
        <w:spacing w:line="276" w:lineRule="auto"/>
        <w:jc w:val="both"/>
        <w:rPr>
          <w:sz w:val="23"/>
          <w:szCs w:val="23"/>
        </w:rPr>
      </w:pPr>
    </w:p>
    <w:p w14:paraId="7553ACA9" w14:textId="77777777" w:rsidR="000B6B6A" w:rsidRPr="001338FE" w:rsidRDefault="000B6B6A" w:rsidP="000350C6">
      <w:pPr>
        <w:spacing w:line="276" w:lineRule="auto"/>
        <w:jc w:val="both"/>
        <w:rPr>
          <w:sz w:val="22"/>
          <w:szCs w:val="22"/>
        </w:rPr>
      </w:pPr>
    </w:p>
    <w:p w14:paraId="2613C0C3" w14:textId="05F07571" w:rsidR="00CD29D8" w:rsidRPr="001338FE" w:rsidRDefault="00CD29D8" w:rsidP="00AC11B3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1338FE">
        <w:rPr>
          <w:sz w:val="22"/>
          <w:szCs w:val="22"/>
        </w:rPr>
        <w:t>Załącznik nr 1 do Umowy – aktualna polisa OC. Wykonawcy;</w:t>
      </w:r>
    </w:p>
    <w:p w14:paraId="5ED6CBEF" w14:textId="5EB43C00" w:rsidR="00CD29D8" w:rsidRDefault="00CD29D8" w:rsidP="00AC11B3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1338FE">
        <w:rPr>
          <w:sz w:val="22"/>
          <w:szCs w:val="22"/>
        </w:rPr>
        <w:lastRenderedPageBreak/>
        <w:t>Załącznik nr 2 do Umowy – aktualny na dzień zawarcia umowy odpis z rejestru lub centrali ewidencji Wykonawcy</w:t>
      </w:r>
      <w:r w:rsidR="008A1598">
        <w:rPr>
          <w:sz w:val="22"/>
          <w:szCs w:val="22"/>
        </w:rPr>
        <w:t>;</w:t>
      </w:r>
    </w:p>
    <w:p w14:paraId="62FC464E" w14:textId="53E38E9D" w:rsidR="008A1598" w:rsidRPr="008A1598" w:rsidRDefault="008A1598" w:rsidP="008A159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 3 do Umowy – </w:t>
      </w:r>
      <w:r>
        <w:rPr>
          <w:sz w:val="23"/>
          <w:szCs w:val="23"/>
        </w:rPr>
        <w:t xml:space="preserve">Plan zagospodarowania placu zabaw przy ul. </w:t>
      </w:r>
      <w:proofErr w:type="spellStart"/>
      <w:r>
        <w:rPr>
          <w:sz w:val="23"/>
          <w:szCs w:val="23"/>
        </w:rPr>
        <w:t>Nadolnik</w:t>
      </w:r>
      <w:proofErr w:type="spellEnd"/>
      <w:r>
        <w:rPr>
          <w:sz w:val="23"/>
          <w:szCs w:val="23"/>
        </w:rPr>
        <w:t xml:space="preserve"> </w:t>
      </w:r>
      <w:r w:rsidR="003C725C">
        <w:rPr>
          <w:sz w:val="23"/>
          <w:szCs w:val="23"/>
        </w:rPr>
        <w:t xml:space="preserve">14 </w:t>
      </w:r>
      <w:r>
        <w:rPr>
          <w:sz w:val="23"/>
          <w:szCs w:val="23"/>
        </w:rPr>
        <w:t>w Poznaniu</w:t>
      </w:r>
      <w:r w:rsidR="003C725C">
        <w:rPr>
          <w:sz w:val="23"/>
          <w:szCs w:val="23"/>
        </w:rPr>
        <w:t>.</w:t>
      </w:r>
    </w:p>
    <w:sectPr w:rsidR="008A1598" w:rsidRPr="008A1598" w:rsidSect="000B6B6A">
      <w:headerReference w:type="default" r:id="rId9"/>
      <w:footerReference w:type="even" r:id="rId10"/>
      <w:footerReference w:type="default" r:id="rId11"/>
      <w:pgSz w:w="11906" w:h="16838" w:code="9"/>
      <w:pgMar w:top="1440" w:right="1080" w:bottom="1134" w:left="108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AC67" w14:textId="77777777" w:rsidR="002E4432" w:rsidRDefault="002E4432">
      <w:r>
        <w:separator/>
      </w:r>
    </w:p>
  </w:endnote>
  <w:endnote w:type="continuationSeparator" w:id="0">
    <w:p w14:paraId="44B133F8" w14:textId="77777777" w:rsidR="002E4432" w:rsidRDefault="002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E47A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1FBD" w14:textId="77777777" w:rsidR="002E4432" w:rsidRDefault="002E4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59BC8" w14:textId="77777777" w:rsidR="002E4432" w:rsidRDefault="002E44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CD7F" w14:textId="77777777" w:rsidR="002E4432" w:rsidRDefault="002E4432">
    <w:pPr>
      <w:pStyle w:val="Stopka"/>
      <w:tabs>
        <w:tab w:val="clear" w:pos="9072"/>
        <w:tab w:val="right" w:pos="9540"/>
      </w:tabs>
      <w:ind w:right="9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_______________________________________________________________________________________________</w:t>
    </w:r>
  </w:p>
  <w:p w14:paraId="7B6E64DD" w14:textId="77777777" w:rsidR="002E4432" w:rsidRDefault="002E4432">
    <w:pPr>
      <w:pStyle w:val="Stopka"/>
      <w:tabs>
        <w:tab w:val="clear" w:pos="9072"/>
        <w:tab w:val="right" w:pos="9540"/>
      </w:tabs>
      <w:ind w:right="9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Strona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</w:instrText>
    </w:r>
    <w:r>
      <w:rPr>
        <w:rFonts w:ascii="Times New Roman" w:hAnsi="Times New Roman"/>
        <w:sz w:val="20"/>
      </w:rPr>
      <w:fldChar w:fldCharType="separate"/>
    </w:r>
    <w:r w:rsidR="004E23F2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z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NUMPAGES </w:instrText>
    </w:r>
    <w:r>
      <w:rPr>
        <w:rFonts w:ascii="Times New Roman" w:hAnsi="Times New Roman"/>
        <w:sz w:val="20"/>
      </w:rPr>
      <w:fldChar w:fldCharType="separate"/>
    </w:r>
    <w:r w:rsidR="004E23F2">
      <w:rPr>
        <w:rFonts w:ascii="Times New Roman" w:hAnsi="Times New Roman"/>
        <w:noProof/>
        <w:sz w:val="20"/>
      </w:rPr>
      <w:t>7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7A85" w14:textId="77777777" w:rsidR="002E4432" w:rsidRDefault="002E4432">
      <w:r>
        <w:separator/>
      </w:r>
    </w:p>
  </w:footnote>
  <w:footnote w:type="continuationSeparator" w:id="0">
    <w:p w14:paraId="298D16D4" w14:textId="77777777" w:rsidR="002E4432" w:rsidRDefault="002E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6101" w14:textId="77777777" w:rsidR="002E4432" w:rsidRPr="00EC37CA" w:rsidRDefault="00EC37CA" w:rsidP="00EC37CA">
    <w:pPr>
      <w:pStyle w:val="Nagwek"/>
      <w:jc w:val="center"/>
    </w:pPr>
    <w:r>
      <w:rPr>
        <w:sz w:val="20"/>
        <w:szCs w:val="20"/>
      </w:rPr>
      <w:t>M</w:t>
    </w:r>
    <w:r w:rsidRPr="00EC37CA">
      <w:rPr>
        <w:sz w:val="20"/>
        <w:szCs w:val="20"/>
      </w:rPr>
      <w:t xml:space="preserve">odernizacja placu zabaw na terenie działki nr 2/13, 2/22 ark. 01/12 w Poznaniu przy ul. </w:t>
    </w:r>
    <w:proofErr w:type="spellStart"/>
    <w:r w:rsidRPr="00EC37CA">
      <w:rPr>
        <w:sz w:val="20"/>
        <w:szCs w:val="20"/>
      </w:rPr>
      <w:t>Nadolnik</w:t>
    </w:r>
    <w:proofErr w:type="spellEnd"/>
    <w:r w:rsidRPr="00EC37CA">
      <w:rPr>
        <w:sz w:val="20"/>
        <w:szCs w:val="20"/>
      </w:rPr>
      <w:t xml:space="preserve"> 14</w:t>
    </w:r>
    <w:r w:rsidR="00873C66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FF0CFD0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F2C9A"/>
    <w:multiLevelType w:val="multilevel"/>
    <w:tmpl w:val="3EDA8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E96F16"/>
    <w:multiLevelType w:val="hybridMultilevel"/>
    <w:tmpl w:val="AD6EEC66"/>
    <w:lvl w:ilvl="0" w:tplc="DF92A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9C8"/>
    <w:multiLevelType w:val="hybridMultilevel"/>
    <w:tmpl w:val="94EA3906"/>
    <w:lvl w:ilvl="0" w:tplc="F10E5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1C9B"/>
    <w:multiLevelType w:val="hybridMultilevel"/>
    <w:tmpl w:val="5248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B93B4C"/>
    <w:multiLevelType w:val="multilevel"/>
    <w:tmpl w:val="801059D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3"/>
      <w:numFmt w:val="decimal"/>
      <w:lvlText w:val="%4."/>
      <w:lvlJc w:val="left"/>
      <w:pPr>
        <w:tabs>
          <w:tab w:val="num" w:pos="2596"/>
        </w:tabs>
        <w:ind w:left="283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313FCD"/>
    <w:multiLevelType w:val="multilevel"/>
    <w:tmpl w:val="7C50931A"/>
    <w:styleLink w:val="Ustp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mbria" w:hAnsi="Calibri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Cambria" w:hAnsi="Arial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E5775F8"/>
    <w:multiLevelType w:val="hybridMultilevel"/>
    <w:tmpl w:val="FF923F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365D59"/>
    <w:multiLevelType w:val="hybridMultilevel"/>
    <w:tmpl w:val="0B0649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031F3"/>
    <w:multiLevelType w:val="hybridMultilevel"/>
    <w:tmpl w:val="ABA2DFCC"/>
    <w:lvl w:ilvl="0" w:tplc="3F4A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70A8"/>
    <w:multiLevelType w:val="multilevel"/>
    <w:tmpl w:val="69B26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614E48"/>
    <w:multiLevelType w:val="hybridMultilevel"/>
    <w:tmpl w:val="901CF5BE"/>
    <w:lvl w:ilvl="0" w:tplc="7BBA36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01319F"/>
    <w:multiLevelType w:val="hybridMultilevel"/>
    <w:tmpl w:val="3CE23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312FE"/>
    <w:multiLevelType w:val="hybridMultilevel"/>
    <w:tmpl w:val="7514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AA15B2"/>
    <w:multiLevelType w:val="hybridMultilevel"/>
    <w:tmpl w:val="48FE8F12"/>
    <w:lvl w:ilvl="0" w:tplc="208AAC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18E"/>
    <w:multiLevelType w:val="hybridMultilevel"/>
    <w:tmpl w:val="D62A8D7E"/>
    <w:lvl w:ilvl="0" w:tplc="A6B0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15D3E"/>
    <w:multiLevelType w:val="hybridMultilevel"/>
    <w:tmpl w:val="51D008BC"/>
    <w:lvl w:ilvl="0" w:tplc="D7EAE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7A2A254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844B12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AD5D01"/>
    <w:multiLevelType w:val="hybridMultilevel"/>
    <w:tmpl w:val="C2304330"/>
    <w:lvl w:ilvl="0" w:tplc="C538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852D8"/>
    <w:multiLevelType w:val="multilevel"/>
    <w:tmpl w:val="C512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B3343"/>
    <w:multiLevelType w:val="hybridMultilevel"/>
    <w:tmpl w:val="2E70D2B0"/>
    <w:lvl w:ilvl="0" w:tplc="D7EAE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844B12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3B7E28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  <w:strike w:val="0"/>
        <w:dstrike w:val="0"/>
      </w:rPr>
    </w:lvl>
  </w:abstractNum>
  <w:abstractNum w:abstractNumId="22" w15:restartNumberingAfterBreak="0">
    <w:nsid w:val="53832109"/>
    <w:multiLevelType w:val="hybridMultilevel"/>
    <w:tmpl w:val="0A68AA32"/>
    <w:lvl w:ilvl="0" w:tplc="F3C205BC">
      <w:start w:val="1"/>
      <w:numFmt w:val="lowerLetter"/>
      <w:lvlText w:val="%1)"/>
      <w:lvlJc w:val="left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0D7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6E66D9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507904"/>
    <w:multiLevelType w:val="multilevel"/>
    <w:tmpl w:val="A9E4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5238A"/>
    <w:multiLevelType w:val="multilevel"/>
    <w:tmpl w:val="2F0C41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83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3E80FEE"/>
    <w:multiLevelType w:val="hybridMultilevel"/>
    <w:tmpl w:val="A2180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67565"/>
    <w:multiLevelType w:val="hybridMultilevel"/>
    <w:tmpl w:val="08D2D47E"/>
    <w:lvl w:ilvl="0" w:tplc="8430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B225D"/>
    <w:multiLevelType w:val="hybridMultilevel"/>
    <w:tmpl w:val="C2722FF6"/>
    <w:lvl w:ilvl="0" w:tplc="755EF66A">
      <w:start w:val="3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9" w15:restartNumberingAfterBreak="0">
    <w:nsid w:val="67CB3651"/>
    <w:multiLevelType w:val="hybridMultilevel"/>
    <w:tmpl w:val="FA16E126"/>
    <w:lvl w:ilvl="0" w:tplc="CE2C22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BB3B40"/>
    <w:multiLevelType w:val="hybridMultilevel"/>
    <w:tmpl w:val="9F949EEC"/>
    <w:lvl w:ilvl="0" w:tplc="502293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5E2EF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D8745B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C8511F"/>
    <w:multiLevelType w:val="hybridMultilevel"/>
    <w:tmpl w:val="93A0CD42"/>
    <w:lvl w:ilvl="0" w:tplc="CE2C22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0"/>
  </w:num>
  <w:num w:numId="5">
    <w:abstractNumId w:val="3"/>
  </w:num>
  <w:num w:numId="6">
    <w:abstractNumId w:val="15"/>
  </w:num>
  <w:num w:numId="7">
    <w:abstractNumId w:val="25"/>
  </w:num>
  <w:num w:numId="8">
    <w:abstractNumId w:val="27"/>
  </w:num>
  <w:num w:numId="9">
    <w:abstractNumId w:val="7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9"/>
  </w:num>
  <w:num w:numId="15">
    <w:abstractNumId w:val="20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 w:numId="20">
    <w:abstractNumId w:val="18"/>
  </w:num>
  <w:num w:numId="21">
    <w:abstractNumId w:val="28"/>
  </w:num>
  <w:num w:numId="22">
    <w:abstractNumId w:val="11"/>
  </w:num>
  <w:num w:numId="23">
    <w:abstractNumId w:val="1"/>
  </w:num>
  <w:num w:numId="24">
    <w:abstractNumId w:val="29"/>
  </w:num>
  <w:num w:numId="25">
    <w:abstractNumId w:val="26"/>
  </w:num>
  <w:num w:numId="26">
    <w:abstractNumId w:val="31"/>
  </w:num>
  <w:num w:numId="27">
    <w:abstractNumId w:val="13"/>
  </w:num>
  <w:num w:numId="28">
    <w:abstractNumId w:val="19"/>
  </w:num>
  <w:num w:numId="29">
    <w:abstractNumId w:val="4"/>
  </w:num>
  <w:num w:numId="30">
    <w:abstractNumId w:val="14"/>
  </w:num>
  <w:num w:numId="31">
    <w:abstractNumId w:val="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awlak">
    <w15:presenceInfo w15:providerId="AD" w15:userId="S-1-5-21-3848539410-2000643873-1521666686-8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6"/>
    <w:rsid w:val="0000159B"/>
    <w:rsid w:val="00010580"/>
    <w:rsid w:val="00010929"/>
    <w:rsid w:val="00012F6E"/>
    <w:rsid w:val="000226D2"/>
    <w:rsid w:val="00031D50"/>
    <w:rsid w:val="000350C6"/>
    <w:rsid w:val="00036134"/>
    <w:rsid w:val="000368DA"/>
    <w:rsid w:val="00045FB4"/>
    <w:rsid w:val="000464B5"/>
    <w:rsid w:val="00047BD4"/>
    <w:rsid w:val="00057886"/>
    <w:rsid w:val="00057EE6"/>
    <w:rsid w:val="00063462"/>
    <w:rsid w:val="0007033C"/>
    <w:rsid w:val="00084287"/>
    <w:rsid w:val="00086AE5"/>
    <w:rsid w:val="00092754"/>
    <w:rsid w:val="00094B7F"/>
    <w:rsid w:val="000B0306"/>
    <w:rsid w:val="000B0CC6"/>
    <w:rsid w:val="000B15BF"/>
    <w:rsid w:val="000B26A8"/>
    <w:rsid w:val="000B3E7C"/>
    <w:rsid w:val="000B6B6A"/>
    <w:rsid w:val="000B71CB"/>
    <w:rsid w:val="000C06F7"/>
    <w:rsid w:val="000C6D17"/>
    <w:rsid w:val="000D2A6B"/>
    <w:rsid w:val="000E3947"/>
    <w:rsid w:val="000F131E"/>
    <w:rsid w:val="000F1510"/>
    <w:rsid w:val="000F15E3"/>
    <w:rsid w:val="000F2A28"/>
    <w:rsid w:val="000F52A7"/>
    <w:rsid w:val="000F5943"/>
    <w:rsid w:val="000F5D68"/>
    <w:rsid w:val="00100029"/>
    <w:rsid w:val="001167FA"/>
    <w:rsid w:val="0011718F"/>
    <w:rsid w:val="0013136D"/>
    <w:rsid w:val="001338FE"/>
    <w:rsid w:val="00134D2F"/>
    <w:rsid w:val="001355D5"/>
    <w:rsid w:val="00136354"/>
    <w:rsid w:val="00141EB3"/>
    <w:rsid w:val="0014564A"/>
    <w:rsid w:val="001464B7"/>
    <w:rsid w:val="001518A4"/>
    <w:rsid w:val="00162BE4"/>
    <w:rsid w:val="0016378F"/>
    <w:rsid w:val="00164AC3"/>
    <w:rsid w:val="00164F1B"/>
    <w:rsid w:val="00172CC6"/>
    <w:rsid w:val="00172EB5"/>
    <w:rsid w:val="00173182"/>
    <w:rsid w:val="00173A69"/>
    <w:rsid w:val="001802E3"/>
    <w:rsid w:val="00190484"/>
    <w:rsid w:val="001921B5"/>
    <w:rsid w:val="001A3828"/>
    <w:rsid w:val="001A75B7"/>
    <w:rsid w:val="001B290F"/>
    <w:rsid w:val="001B6EAD"/>
    <w:rsid w:val="001C3D8D"/>
    <w:rsid w:val="001C4544"/>
    <w:rsid w:val="001C5D2C"/>
    <w:rsid w:val="001C5FF8"/>
    <w:rsid w:val="001D1DDD"/>
    <w:rsid w:val="001D490C"/>
    <w:rsid w:val="001E0D8B"/>
    <w:rsid w:val="001E1E43"/>
    <w:rsid w:val="001E294B"/>
    <w:rsid w:val="001E335A"/>
    <w:rsid w:val="001F05FF"/>
    <w:rsid w:val="001F7D5A"/>
    <w:rsid w:val="002040B0"/>
    <w:rsid w:val="002052F8"/>
    <w:rsid w:val="00206550"/>
    <w:rsid w:val="0020663F"/>
    <w:rsid w:val="00216562"/>
    <w:rsid w:val="00224883"/>
    <w:rsid w:val="0022748F"/>
    <w:rsid w:val="00227888"/>
    <w:rsid w:val="002278F8"/>
    <w:rsid w:val="002301D9"/>
    <w:rsid w:val="00232AE7"/>
    <w:rsid w:val="00236B28"/>
    <w:rsid w:val="0023784A"/>
    <w:rsid w:val="002409A4"/>
    <w:rsid w:val="00245599"/>
    <w:rsid w:val="00246524"/>
    <w:rsid w:val="00252144"/>
    <w:rsid w:val="00255DFD"/>
    <w:rsid w:val="00262A20"/>
    <w:rsid w:val="002714D0"/>
    <w:rsid w:val="00272B89"/>
    <w:rsid w:val="002741FC"/>
    <w:rsid w:val="002822D1"/>
    <w:rsid w:val="00287C56"/>
    <w:rsid w:val="00293A79"/>
    <w:rsid w:val="00295257"/>
    <w:rsid w:val="002A5582"/>
    <w:rsid w:val="002A57B2"/>
    <w:rsid w:val="002B0B91"/>
    <w:rsid w:val="002B2D53"/>
    <w:rsid w:val="002B568B"/>
    <w:rsid w:val="002B6717"/>
    <w:rsid w:val="002C04ED"/>
    <w:rsid w:val="002C73DC"/>
    <w:rsid w:val="002D2580"/>
    <w:rsid w:val="002D2EE0"/>
    <w:rsid w:val="002D3C22"/>
    <w:rsid w:val="002D6009"/>
    <w:rsid w:val="002D6698"/>
    <w:rsid w:val="002E05BB"/>
    <w:rsid w:val="002E345E"/>
    <w:rsid w:val="002E4432"/>
    <w:rsid w:val="002E5B8E"/>
    <w:rsid w:val="002F08D1"/>
    <w:rsid w:val="002F5707"/>
    <w:rsid w:val="002F691E"/>
    <w:rsid w:val="00301477"/>
    <w:rsid w:val="00301A4C"/>
    <w:rsid w:val="0031045A"/>
    <w:rsid w:val="0031104D"/>
    <w:rsid w:val="003112A5"/>
    <w:rsid w:val="00311425"/>
    <w:rsid w:val="00311A32"/>
    <w:rsid w:val="00315921"/>
    <w:rsid w:val="00317CB7"/>
    <w:rsid w:val="00321C77"/>
    <w:rsid w:val="0032578E"/>
    <w:rsid w:val="00333947"/>
    <w:rsid w:val="00334430"/>
    <w:rsid w:val="00335222"/>
    <w:rsid w:val="003408C6"/>
    <w:rsid w:val="003408FF"/>
    <w:rsid w:val="0034644B"/>
    <w:rsid w:val="0034658D"/>
    <w:rsid w:val="00346836"/>
    <w:rsid w:val="003625C6"/>
    <w:rsid w:val="00366528"/>
    <w:rsid w:val="003819F1"/>
    <w:rsid w:val="0038790E"/>
    <w:rsid w:val="003900EB"/>
    <w:rsid w:val="003A27F2"/>
    <w:rsid w:val="003A4FD7"/>
    <w:rsid w:val="003C5432"/>
    <w:rsid w:val="003C725C"/>
    <w:rsid w:val="003C7F9B"/>
    <w:rsid w:val="003D29F1"/>
    <w:rsid w:val="003D34ED"/>
    <w:rsid w:val="003D5157"/>
    <w:rsid w:val="003D5194"/>
    <w:rsid w:val="003D6B7D"/>
    <w:rsid w:val="003D731C"/>
    <w:rsid w:val="003E2734"/>
    <w:rsid w:val="003E406E"/>
    <w:rsid w:val="00402CEC"/>
    <w:rsid w:val="0040424F"/>
    <w:rsid w:val="00407473"/>
    <w:rsid w:val="00415F69"/>
    <w:rsid w:val="00417D9B"/>
    <w:rsid w:val="00417EE7"/>
    <w:rsid w:val="00420C08"/>
    <w:rsid w:val="00423ED5"/>
    <w:rsid w:val="00424C04"/>
    <w:rsid w:val="00425FDF"/>
    <w:rsid w:val="00434234"/>
    <w:rsid w:val="00436436"/>
    <w:rsid w:val="004431CC"/>
    <w:rsid w:val="004515E9"/>
    <w:rsid w:val="00451D01"/>
    <w:rsid w:val="004574FC"/>
    <w:rsid w:val="00457AF2"/>
    <w:rsid w:val="00461E64"/>
    <w:rsid w:val="004623D4"/>
    <w:rsid w:val="004659CE"/>
    <w:rsid w:val="00471108"/>
    <w:rsid w:val="00472755"/>
    <w:rsid w:val="00472D5C"/>
    <w:rsid w:val="00473245"/>
    <w:rsid w:val="00473744"/>
    <w:rsid w:val="00476F66"/>
    <w:rsid w:val="0047798F"/>
    <w:rsid w:val="00480CFB"/>
    <w:rsid w:val="00482AD6"/>
    <w:rsid w:val="004838E3"/>
    <w:rsid w:val="00486E2F"/>
    <w:rsid w:val="00490F2E"/>
    <w:rsid w:val="004943E6"/>
    <w:rsid w:val="00497601"/>
    <w:rsid w:val="004A14A9"/>
    <w:rsid w:val="004A1EEB"/>
    <w:rsid w:val="004A71CA"/>
    <w:rsid w:val="004B01DC"/>
    <w:rsid w:val="004B2166"/>
    <w:rsid w:val="004B22AB"/>
    <w:rsid w:val="004B2A60"/>
    <w:rsid w:val="004B34D2"/>
    <w:rsid w:val="004B5A0B"/>
    <w:rsid w:val="004B6DE4"/>
    <w:rsid w:val="004B7C9F"/>
    <w:rsid w:val="004C12AF"/>
    <w:rsid w:val="004C2254"/>
    <w:rsid w:val="004C528D"/>
    <w:rsid w:val="004C7050"/>
    <w:rsid w:val="004E23F2"/>
    <w:rsid w:val="004E6B01"/>
    <w:rsid w:val="004F18AC"/>
    <w:rsid w:val="004F24F4"/>
    <w:rsid w:val="004F39F7"/>
    <w:rsid w:val="004F7FD3"/>
    <w:rsid w:val="005035E1"/>
    <w:rsid w:val="005044D5"/>
    <w:rsid w:val="00511345"/>
    <w:rsid w:val="00512887"/>
    <w:rsid w:val="00516079"/>
    <w:rsid w:val="005205A7"/>
    <w:rsid w:val="005213AB"/>
    <w:rsid w:val="00522FEE"/>
    <w:rsid w:val="00524D14"/>
    <w:rsid w:val="00530500"/>
    <w:rsid w:val="005367E5"/>
    <w:rsid w:val="0054008C"/>
    <w:rsid w:val="00551389"/>
    <w:rsid w:val="00562F75"/>
    <w:rsid w:val="00564AE1"/>
    <w:rsid w:val="00565DC2"/>
    <w:rsid w:val="0056689C"/>
    <w:rsid w:val="00566F6C"/>
    <w:rsid w:val="005730CE"/>
    <w:rsid w:val="005779A9"/>
    <w:rsid w:val="00582104"/>
    <w:rsid w:val="00587412"/>
    <w:rsid w:val="0059001D"/>
    <w:rsid w:val="00590D23"/>
    <w:rsid w:val="005A7400"/>
    <w:rsid w:val="005B0302"/>
    <w:rsid w:val="005B73B6"/>
    <w:rsid w:val="005C1B3C"/>
    <w:rsid w:val="005C2B27"/>
    <w:rsid w:val="005C3E35"/>
    <w:rsid w:val="005C6485"/>
    <w:rsid w:val="005D2BF3"/>
    <w:rsid w:val="005E444B"/>
    <w:rsid w:val="005E4628"/>
    <w:rsid w:val="005F2C10"/>
    <w:rsid w:val="005F4D2F"/>
    <w:rsid w:val="005F5A09"/>
    <w:rsid w:val="005F6B37"/>
    <w:rsid w:val="0060133A"/>
    <w:rsid w:val="006015A6"/>
    <w:rsid w:val="0061058F"/>
    <w:rsid w:val="006147AE"/>
    <w:rsid w:val="006275D7"/>
    <w:rsid w:val="00627E9A"/>
    <w:rsid w:val="006304A9"/>
    <w:rsid w:val="0063254D"/>
    <w:rsid w:val="00635B8D"/>
    <w:rsid w:val="00635D14"/>
    <w:rsid w:val="00636C74"/>
    <w:rsid w:val="006370FC"/>
    <w:rsid w:val="00637A33"/>
    <w:rsid w:val="006403CB"/>
    <w:rsid w:val="006507C2"/>
    <w:rsid w:val="0065363C"/>
    <w:rsid w:val="006566DE"/>
    <w:rsid w:val="00657D35"/>
    <w:rsid w:val="00657DC5"/>
    <w:rsid w:val="00664770"/>
    <w:rsid w:val="00664D87"/>
    <w:rsid w:val="00671E18"/>
    <w:rsid w:val="006744C7"/>
    <w:rsid w:val="00676FE3"/>
    <w:rsid w:val="006865E2"/>
    <w:rsid w:val="00690886"/>
    <w:rsid w:val="00693A7C"/>
    <w:rsid w:val="006946E5"/>
    <w:rsid w:val="006A06E0"/>
    <w:rsid w:val="006A1916"/>
    <w:rsid w:val="006A467E"/>
    <w:rsid w:val="006A78A1"/>
    <w:rsid w:val="006B24C5"/>
    <w:rsid w:val="006B7F3B"/>
    <w:rsid w:val="006C1EFD"/>
    <w:rsid w:val="006C3A21"/>
    <w:rsid w:val="006C62FE"/>
    <w:rsid w:val="006C7D70"/>
    <w:rsid w:val="006D4351"/>
    <w:rsid w:val="006E1C52"/>
    <w:rsid w:val="006F25F2"/>
    <w:rsid w:val="006F3EA3"/>
    <w:rsid w:val="006F654C"/>
    <w:rsid w:val="006F72B6"/>
    <w:rsid w:val="00701914"/>
    <w:rsid w:val="007073C0"/>
    <w:rsid w:val="00713616"/>
    <w:rsid w:val="00716027"/>
    <w:rsid w:val="007240B8"/>
    <w:rsid w:val="007263F4"/>
    <w:rsid w:val="00732075"/>
    <w:rsid w:val="00732879"/>
    <w:rsid w:val="00733C83"/>
    <w:rsid w:val="0073402E"/>
    <w:rsid w:val="00736308"/>
    <w:rsid w:val="0073781D"/>
    <w:rsid w:val="00737CBC"/>
    <w:rsid w:val="00741696"/>
    <w:rsid w:val="00742D01"/>
    <w:rsid w:val="007469A7"/>
    <w:rsid w:val="0075073A"/>
    <w:rsid w:val="0075194E"/>
    <w:rsid w:val="00753229"/>
    <w:rsid w:val="00761EAA"/>
    <w:rsid w:val="00765289"/>
    <w:rsid w:val="007747C6"/>
    <w:rsid w:val="00777670"/>
    <w:rsid w:val="0079020C"/>
    <w:rsid w:val="0079055E"/>
    <w:rsid w:val="00790E74"/>
    <w:rsid w:val="00792578"/>
    <w:rsid w:val="007931CF"/>
    <w:rsid w:val="00795653"/>
    <w:rsid w:val="007B0B35"/>
    <w:rsid w:val="007C223F"/>
    <w:rsid w:val="007C3EC3"/>
    <w:rsid w:val="007C668D"/>
    <w:rsid w:val="007C6ADE"/>
    <w:rsid w:val="007D2A23"/>
    <w:rsid w:val="007D4769"/>
    <w:rsid w:val="007D4C83"/>
    <w:rsid w:val="007D602F"/>
    <w:rsid w:val="007E745C"/>
    <w:rsid w:val="007F1256"/>
    <w:rsid w:val="007F2C23"/>
    <w:rsid w:val="007F5040"/>
    <w:rsid w:val="007F5C3B"/>
    <w:rsid w:val="007F62F4"/>
    <w:rsid w:val="007F6CB9"/>
    <w:rsid w:val="007F7A98"/>
    <w:rsid w:val="008030B3"/>
    <w:rsid w:val="00803202"/>
    <w:rsid w:val="0080329A"/>
    <w:rsid w:val="00804B0D"/>
    <w:rsid w:val="008067DF"/>
    <w:rsid w:val="008101E1"/>
    <w:rsid w:val="00810832"/>
    <w:rsid w:val="008213E9"/>
    <w:rsid w:val="0083283E"/>
    <w:rsid w:val="00834744"/>
    <w:rsid w:val="00834EF7"/>
    <w:rsid w:val="008357FF"/>
    <w:rsid w:val="00835EDA"/>
    <w:rsid w:val="00837F3E"/>
    <w:rsid w:val="0084475B"/>
    <w:rsid w:val="008516E4"/>
    <w:rsid w:val="00851916"/>
    <w:rsid w:val="00853897"/>
    <w:rsid w:val="0085625B"/>
    <w:rsid w:val="008564E3"/>
    <w:rsid w:val="00862475"/>
    <w:rsid w:val="008640D6"/>
    <w:rsid w:val="00870DC7"/>
    <w:rsid w:val="00871382"/>
    <w:rsid w:val="008735BA"/>
    <w:rsid w:val="00873C66"/>
    <w:rsid w:val="00873E4E"/>
    <w:rsid w:val="008756AC"/>
    <w:rsid w:val="0088266C"/>
    <w:rsid w:val="00884279"/>
    <w:rsid w:val="00886734"/>
    <w:rsid w:val="00886A8B"/>
    <w:rsid w:val="00890617"/>
    <w:rsid w:val="008913A6"/>
    <w:rsid w:val="00897E7D"/>
    <w:rsid w:val="008A12E6"/>
    <w:rsid w:val="008A1598"/>
    <w:rsid w:val="008A2F89"/>
    <w:rsid w:val="008A32B5"/>
    <w:rsid w:val="008A3DF2"/>
    <w:rsid w:val="008A477B"/>
    <w:rsid w:val="008A5B0D"/>
    <w:rsid w:val="008A6C48"/>
    <w:rsid w:val="008B1D55"/>
    <w:rsid w:val="008B2B1E"/>
    <w:rsid w:val="008C1E3A"/>
    <w:rsid w:val="008C5E7B"/>
    <w:rsid w:val="008C62E7"/>
    <w:rsid w:val="008C65E8"/>
    <w:rsid w:val="008D74DF"/>
    <w:rsid w:val="008E059F"/>
    <w:rsid w:val="008E41BD"/>
    <w:rsid w:val="008F4412"/>
    <w:rsid w:val="008F5FE5"/>
    <w:rsid w:val="008F7498"/>
    <w:rsid w:val="00903542"/>
    <w:rsid w:val="00906389"/>
    <w:rsid w:val="00907E7D"/>
    <w:rsid w:val="00922916"/>
    <w:rsid w:val="009233DA"/>
    <w:rsid w:val="009338F7"/>
    <w:rsid w:val="00934A6F"/>
    <w:rsid w:val="00940A14"/>
    <w:rsid w:val="009428D7"/>
    <w:rsid w:val="009549A4"/>
    <w:rsid w:val="00960DC8"/>
    <w:rsid w:val="009624CA"/>
    <w:rsid w:val="009631AB"/>
    <w:rsid w:val="00965834"/>
    <w:rsid w:val="00966A74"/>
    <w:rsid w:val="00971FDF"/>
    <w:rsid w:val="009769B7"/>
    <w:rsid w:val="009819CA"/>
    <w:rsid w:val="0098231F"/>
    <w:rsid w:val="0099478B"/>
    <w:rsid w:val="00995096"/>
    <w:rsid w:val="009968DE"/>
    <w:rsid w:val="009A2111"/>
    <w:rsid w:val="009B1823"/>
    <w:rsid w:val="009B1BA6"/>
    <w:rsid w:val="009B77FA"/>
    <w:rsid w:val="009C05FF"/>
    <w:rsid w:val="009C3CF3"/>
    <w:rsid w:val="009C6C03"/>
    <w:rsid w:val="009C6D6C"/>
    <w:rsid w:val="009D010F"/>
    <w:rsid w:val="009E0809"/>
    <w:rsid w:val="009F38D7"/>
    <w:rsid w:val="009F3BEA"/>
    <w:rsid w:val="009F5253"/>
    <w:rsid w:val="00A05ADD"/>
    <w:rsid w:val="00A07F96"/>
    <w:rsid w:val="00A131AB"/>
    <w:rsid w:val="00A13914"/>
    <w:rsid w:val="00A200B0"/>
    <w:rsid w:val="00A271FE"/>
    <w:rsid w:val="00A3470C"/>
    <w:rsid w:val="00A3741C"/>
    <w:rsid w:val="00A375D8"/>
    <w:rsid w:val="00A408C7"/>
    <w:rsid w:val="00A5256B"/>
    <w:rsid w:val="00A562EC"/>
    <w:rsid w:val="00A62278"/>
    <w:rsid w:val="00A6355F"/>
    <w:rsid w:val="00A63F3F"/>
    <w:rsid w:val="00A642EA"/>
    <w:rsid w:val="00A67FD4"/>
    <w:rsid w:val="00A721AB"/>
    <w:rsid w:val="00A82087"/>
    <w:rsid w:val="00A87252"/>
    <w:rsid w:val="00A9173D"/>
    <w:rsid w:val="00A91B07"/>
    <w:rsid w:val="00A94416"/>
    <w:rsid w:val="00A94F59"/>
    <w:rsid w:val="00A9508E"/>
    <w:rsid w:val="00A96DE0"/>
    <w:rsid w:val="00AA5212"/>
    <w:rsid w:val="00AA5D30"/>
    <w:rsid w:val="00AA6C1B"/>
    <w:rsid w:val="00AB4C2D"/>
    <w:rsid w:val="00AB5AC0"/>
    <w:rsid w:val="00AB7579"/>
    <w:rsid w:val="00AC07D5"/>
    <w:rsid w:val="00AC11B3"/>
    <w:rsid w:val="00AC4076"/>
    <w:rsid w:val="00AC41A9"/>
    <w:rsid w:val="00AC6322"/>
    <w:rsid w:val="00AD2D40"/>
    <w:rsid w:val="00AD36A0"/>
    <w:rsid w:val="00AD37A3"/>
    <w:rsid w:val="00AF692E"/>
    <w:rsid w:val="00AF7EFC"/>
    <w:rsid w:val="00B019BA"/>
    <w:rsid w:val="00B04116"/>
    <w:rsid w:val="00B05BB5"/>
    <w:rsid w:val="00B0621E"/>
    <w:rsid w:val="00B21F97"/>
    <w:rsid w:val="00B22082"/>
    <w:rsid w:val="00B23911"/>
    <w:rsid w:val="00B273D6"/>
    <w:rsid w:val="00B27D17"/>
    <w:rsid w:val="00B34D2D"/>
    <w:rsid w:val="00B403AA"/>
    <w:rsid w:val="00B4184E"/>
    <w:rsid w:val="00B434E8"/>
    <w:rsid w:val="00B44071"/>
    <w:rsid w:val="00B464B0"/>
    <w:rsid w:val="00B51B6D"/>
    <w:rsid w:val="00B543B7"/>
    <w:rsid w:val="00B574A9"/>
    <w:rsid w:val="00B61D52"/>
    <w:rsid w:val="00B624EF"/>
    <w:rsid w:val="00B63829"/>
    <w:rsid w:val="00B64498"/>
    <w:rsid w:val="00B717E2"/>
    <w:rsid w:val="00B747E2"/>
    <w:rsid w:val="00B80A61"/>
    <w:rsid w:val="00B8681A"/>
    <w:rsid w:val="00B92C3C"/>
    <w:rsid w:val="00B93724"/>
    <w:rsid w:val="00B93A95"/>
    <w:rsid w:val="00B946E6"/>
    <w:rsid w:val="00B9610F"/>
    <w:rsid w:val="00BC07D8"/>
    <w:rsid w:val="00BC244F"/>
    <w:rsid w:val="00BC47C2"/>
    <w:rsid w:val="00BD50A7"/>
    <w:rsid w:val="00BE2277"/>
    <w:rsid w:val="00BE535B"/>
    <w:rsid w:val="00BE7F99"/>
    <w:rsid w:val="00BF088A"/>
    <w:rsid w:val="00BF4305"/>
    <w:rsid w:val="00BF541C"/>
    <w:rsid w:val="00BF6763"/>
    <w:rsid w:val="00C0452C"/>
    <w:rsid w:val="00C05C45"/>
    <w:rsid w:val="00C11BEC"/>
    <w:rsid w:val="00C12751"/>
    <w:rsid w:val="00C12E46"/>
    <w:rsid w:val="00C14189"/>
    <w:rsid w:val="00C16DFD"/>
    <w:rsid w:val="00C20055"/>
    <w:rsid w:val="00C202F7"/>
    <w:rsid w:val="00C22521"/>
    <w:rsid w:val="00C30654"/>
    <w:rsid w:val="00C3168C"/>
    <w:rsid w:val="00C32E89"/>
    <w:rsid w:val="00C36EC9"/>
    <w:rsid w:val="00C40DB9"/>
    <w:rsid w:val="00C41AEF"/>
    <w:rsid w:val="00C443DC"/>
    <w:rsid w:val="00C45825"/>
    <w:rsid w:val="00C507B4"/>
    <w:rsid w:val="00C60205"/>
    <w:rsid w:val="00C60DAB"/>
    <w:rsid w:val="00C62446"/>
    <w:rsid w:val="00C66BC1"/>
    <w:rsid w:val="00C67A04"/>
    <w:rsid w:val="00C728D7"/>
    <w:rsid w:val="00C750CF"/>
    <w:rsid w:val="00C81DFD"/>
    <w:rsid w:val="00C83D0D"/>
    <w:rsid w:val="00C85780"/>
    <w:rsid w:val="00C9250C"/>
    <w:rsid w:val="00C92D2C"/>
    <w:rsid w:val="00C96BE4"/>
    <w:rsid w:val="00CA28DD"/>
    <w:rsid w:val="00CA7947"/>
    <w:rsid w:val="00CC20E3"/>
    <w:rsid w:val="00CC2DF8"/>
    <w:rsid w:val="00CC3A55"/>
    <w:rsid w:val="00CC53DF"/>
    <w:rsid w:val="00CC6071"/>
    <w:rsid w:val="00CC7BDD"/>
    <w:rsid w:val="00CD0F40"/>
    <w:rsid w:val="00CD29D8"/>
    <w:rsid w:val="00CD2B23"/>
    <w:rsid w:val="00CD38CA"/>
    <w:rsid w:val="00CD547F"/>
    <w:rsid w:val="00CE0915"/>
    <w:rsid w:val="00CE1ACB"/>
    <w:rsid w:val="00CE2E54"/>
    <w:rsid w:val="00CE3C6B"/>
    <w:rsid w:val="00CF5E78"/>
    <w:rsid w:val="00D0035D"/>
    <w:rsid w:val="00D01016"/>
    <w:rsid w:val="00D013F4"/>
    <w:rsid w:val="00D11E37"/>
    <w:rsid w:val="00D12853"/>
    <w:rsid w:val="00D131E4"/>
    <w:rsid w:val="00D1659F"/>
    <w:rsid w:val="00D220D2"/>
    <w:rsid w:val="00D22B3B"/>
    <w:rsid w:val="00D25232"/>
    <w:rsid w:val="00D316A0"/>
    <w:rsid w:val="00D33844"/>
    <w:rsid w:val="00D35CAF"/>
    <w:rsid w:val="00D36A5A"/>
    <w:rsid w:val="00D36CEA"/>
    <w:rsid w:val="00D373F8"/>
    <w:rsid w:val="00D41AB1"/>
    <w:rsid w:val="00D41B86"/>
    <w:rsid w:val="00D428A3"/>
    <w:rsid w:val="00D4311E"/>
    <w:rsid w:val="00D45BB0"/>
    <w:rsid w:val="00D47323"/>
    <w:rsid w:val="00D513A8"/>
    <w:rsid w:val="00D51957"/>
    <w:rsid w:val="00D5321D"/>
    <w:rsid w:val="00D557BC"/>
    <w:rsid w:val="00D60A05"/>
    <w:rsid w:val="00D61E83"/>
    <w:rsid w:val="00D67F15"/>
    <w:rsid w:val="00D70D4E"/>
    <w:rsid w:val="00D81665"/>
    <w:rsid w:val="00D83E93"/>
    <w:rsid w:val="00D92DEC"/>
    <w:rsid w:val="00D97811"/>
    <w:rsid w:val="00DA286E"/>
    <w:rsid w:val="00DA396D"/>
    <w:rsid w:val="00DB293F"/>
    <w:rsid w:val="00DB3694"/>
    <w:rsid w:val="00DB5DB1"/>
    <w:rsid w:val="00DC0085"/>
    <w:rsid w:val="00DC2079"/>
    <w:rsid w:val="00DC2C25"/>
    <w:rsid w:val="00DC3CCC"/>
    <w:rsid w:val="00DD067A"/>
    <w:rsid w:val="00DD1DC7"/>
    <w:rsid w:val="00DD648F"/>
    <w:rsid w:val="00DD76ED"/>
    <w:rsid w:val="00DE0720"/>
    <w:rsid w:val="00DE121F"/>
    <w:rsid w:val="00DE20BF"/>
    <w:rsid w:val="00DF03FE"/>
    <w:rsid w:val="00DF2C3D"/>
    <w:rsid w:val="00DF550A"/>
    <w:rsid w:val="00DF637D"/>
    <w:rsid w:val="00E00A19"/>
    <w:rsid w:val="00E03982"/>
    <w:rsid w:val="00E03B6D"/>
    <w:rsid w:val="00E1145F"/>
    <w:rsid w:val="00E12227"/>
    <w:rsid w:val="00E1395E"/>
    <w:rsid w:val="00E242FA"/>
    <w:rsid w:val="00E24644"/>
    <w:rsid w:val="00E320D0"/>
    <w:rsid w:val="00E32CFE"/>
    <w:rsid w:val="00E45EF6"/>
    <w:rsid w:val="00E5177C"/>
    <w:rsid w:val="00E57FB3"/>
    <w:rsid w:val="00E57FB8"/>
    <w:rsid w:val="00E604DA"/>
    <w:rsid w:val="00E6311F"/>
    <w:rsid w:val="00E63A7A"/>
    <w:rsid w:val="00E64907"/>
    <w:rsid w:val="00E761C3"/>
    <w:rsid w:val="00E7665A"/>
    <w:rsid w:val="00E81E76"/>
    <w:rsid w:val="00E82EA0"/>
    <w:rsid w:val="00E836FC"/>
    <w:rsid w:val="00E94764"/>
    <w:rsid w:val="00EA17A7"/>
    <w:rsid w:val="00EA26B4"/>
    <w:rsid w:val="00EA7F95"/>
    <w:rsid w:val="00EB0477"/>
    <w:rsid w:val="00EC37CA"/>
    <w:rsid w:val="00ED1C10"/>
    <w:rsid w:val="00ED1EF1"/>
    <w:rsid w:val="00EE3482"/>
    <w:rsid w:val="00EF0432"/>
    <w:rsid w:val="00F001B9"/>
    <w:rsid w:val="00F125EF"/>
    <w:rsid w:val="00F14547"/>
    <w:rsid w:val="00F15A11"/>
    <w:rsid w:val="00F21BC5"/>
    <w:rsid w:val="00F2400D"/>
    <w:rsid w:val="00F246C1"/>
    <w:rsid w:val="00F25089"/>
    <w:rsid w:val="00F327AC"/>
    <w:rsid w:val="00F42A63"/>
    <w:rsid w:val="00F51660"/>
    <w:rsid w:val="00F54DB6"/>
    <w:rsid w:val="00F718D6"/>
    <w:rsid w:val="00F75721"/>
    <w:rsid w:val="00F77620"/>
    <w:rsid w:val="00F8338C"/>
    <w:rsid w:val="00F85CD6"/>
    <w:rsid w:val="00F86146"/>
    <w:rsid w:val="00F86AF5"/>
    <w:rsid w:val="00F91CCF"/>
    <w:rsid w:val="00F9516C"/>
    <w:rsid w:val="00F970A0"/>
    <w:rsid w:val="00F97F57"/>
    <w:rsid w:val="00FA2FE4"/>
    <w:rsid w:val="00FA5AB4"/>
    <w:rsid w:val="00FB00C2"/>
    <w:rsid w:val="00FC17E1"/>
    <w:rsid w:val="00FC7342"/>
    <w:rsid w:val="00FC7986"/>
    <w:rsid w:val="00FD0ABA"/>
    <w:rsid w:val="00FD0ABB"/>
    <w:rsid w:val="00FD4266"/>
    <w:rsid w:val="00FE7EFF"/>
    <w:rsid w:val="00FF0360"/>
    <w:rsid w:val="00FF2CFA"/>
    <w:rsid w:val="00FF47D7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5FC30B49"/>
  <w15:docId w15:val="{745A797C-65EB-4238-B96D-9686BAE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D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5D2C"/>
    <w:pPr>
      <w:keepNext/>
      <w:tabs>
        <w:tab w:val="left" w:pos="5954"/>
      </w:tabs>
      <w:overflowPunct w:val="0"/>
      <w:autoSpaceDE w:val="0"/>
      <w:autoSpaceDN w:val="0"/>
      <w:adjustRightInd w:val="0"/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D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1C5D2C"/>
  </w:style>
  <w:style w:type="paragraph" w:styleId="Stopka">
    <w:name w:val="footer"/>
    <w:basedOn w:val="Normalny"/>
    <w:semiHidden/>
    <w:rsid w:val="001C5D2C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Nagwek">
    <w:name w:val="header"/>
    <w:basedOn w:val="Normalny"/>
    <w:semiHidden/>
    <w:rsid w:val="001C5D2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1C5D2C"/>
    <w:pPr>
      <w:widowControl w:val="0"/>
      <w:autoSpaceDE w:val="0"/>
      <w:autoSpaceDN w:val="0"/>
      <w:adjustRightInd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1C5D2C"/>
    <w:pPr>
      <w:spacing w:line="360" w:lineRule="auto"/>
      <w:jc w:val="both"/>
    </w:pPr>
    <w:rPr>
      <w:szCs w:val="17"/>
    </w:rPr>
  </w:style>
  <w:style w:type="paragraph" w:styleId="Tekstblokowy">
    <w:name w:val="Block Text"/>
    <w:basedOn w:val="Normalny"/>
    <w:semiHidden/>
    <w:rsid w:val="001C5D2C"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rsid w:val="001C5D2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1C5D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1C5D2C"/>
    <w:pPr>
      <w:shd w:val="clear" w:color="auto" w:fill="FFFFFF"/>
      <w:tabs>
        <w:tab w:val="left" w:pos="569"/>
      </w:tabs>
      <w:ind w:left="540"/>
      <w:jc w:val="both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6E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86E2F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83E93"/>
    <w:pPr>
      <w:ind w:left="708"/>
    </w:pPr>
  </w:style>
  <w:style w:type="paragraph" w:customStyle="1" w:styleId="Tekstpodstawowy21">
    <w:name w:val="Tekst podstawowy 21"/>
    <w:basedOn w:val="Normalny"/>
    <w:rsid w:val="00B9372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Nagwek3Znak">
    <w:name w:val="Nagłówek 3 Znak"/>
    <w:link w:val="Nagwek3"/>
    <w:uiPriority w:val="9"/>
    <w:semiHidden/>
    <w:rsid w:val="00B27D1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Ustp2">
    <w:name w:val="Ustęp2"/>
    <w:uiPriority w:val="99"/>
    <w:rsid w:val="009C05FF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8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8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836"/>
    <w:rPr>
      <w:b/>
      <w:bCs/>
    </w:rPr>
  </w:style>
  <w:style w:type="paragraph" w:styleId="Poprawka">
    <w:name w:val="Revision"/>
    <w:hidden/>
    <w:uiPriority w:val="99"/>
    <w:semiHidden/>
    <w:rsid w:val="00346836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15A11"/>
    <w:rPr>
      <w:color w:val="0000FF"/>
      <w:u w:val="single"/>
    </w:rPr>
  </w:style>
  <w:style w:type="character" w:customStyle="1" w:styleId="WW8Num14z0">
    <w:name w:val="WW8Num14z0"/>
    <w:rsid w:val="00DF550A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6AC"/>
    <w:rPr>
      <w:sz w:val="24"/>
      <w:szCs w:val="17"/>
    </w:rPr>
  </w:style>
  <w:style w:type="character" w:customStyle="1" w:styleId="AkapitzlistZnak">
    <w:name w:val="Akapit z listą Znak"/>
    <w:link w:val="Akapitzlist"/>
    <w:uiPriority w:val="34"/>
    <w:qFormat/>
    <w:locked/>
    <w:rsid w:val="00906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040540535/U/D20040535Lj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7A81-82F7-4EC9-922A-AB88939B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1976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ZKZL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Lucyna Domańska</dc:creator>
  <cp:lastModifiedBy>Krzysztof Pawlak</cp:lastModifiedBy>
  <cp:revision>5</cp:revision>
  <cp:lastPrinted>2019-12-13T12:18:00Z</cp:lastPrinted>
  <dcterms:created xsi:type="dcterms:W3CDTF">2024-04-11T07:03:00Z</dcterms:created>
  <dcterms:modified xsi:type="dcterms:W3CDTF">2024-04-17T10:42:00Z</dcterms:modified>
</cp:coreProperties>
</file>