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2" w:name="_Toc463434757"/>
      <w:bookmarkStart w:id="3" w:name="_Toc463434970"/>
      <w:bookmarkStart w:id="4" w:name="_Toc463591432"/>
      <w:bookmarkStart w:id="5" w:name="_Toc491695971"/>
      <w:bookmarkStart w:id="6" w:name="_Toc497142568"/>
      <w:bookmarkStart w:id="7" w:name="_Toc499818254"/>
      <w:bookmarkStart w:id="8" w:name="_Toc526254896"/>
      <w:bookmarkStart w:id="9" w:name="_Toc526256989"/>
      <w:bookmarkStart w:id="10" w:name="_Toc25059414"/>
      <w:bookmarkStart w:id="11" w:name="_Toc44328971"/>
      <w:bookmarkStart w:id="12" w:name="_Toc50379638"/>
      <w:bookmarkStart w:id="13" w:name="_Toc61018647"/>
      <w:bookmarkStart w:id="14" w:name="_Toc61018950"/>
      <w:bookmarkStart w:id="15" w:name="_Toc61019332"/>
      <w:bookmarkStart w:id="16" w:name="_Toc61027358"/>
      <w:bookmarkStart w:id="17" w:name="_Toc61030524"/>
      <w:bookmarkStart w:id="18" w:name="_Toc61201517"/>
      <w:bookmarkStart w:id="19" w:name="_Toc61201610"/>
      <w:bookmarkStart w:id="20" w:name="_Toc61201738"/>
      <w:bookmarkStart w:id="21" w:name="_Toc61202162"/>
      <w:bookmarkStart w:id="22" w:name="_Toc63075972"/>
      <w:bookmarkStart w:id="23" w:name="_Toc65657764"/>
      <w:bookmarkStart w:id="24" w:name="_Toc459294025"/>
      <w:bookmarkStart w:id="25" w:name="_Toc459792443"/>
      <w:bookmarkStart w:id="26" w:name="_Toc463353784"/>
      <w:bookmarkStart w:id="27"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5007AF2" w14:textId="77777777" w:rsidR="00970C28" w:rsidRDefault="00970C28" w:rsidP="00942E81">
      <w:pPr>
        <w:outlineLvl w:val="0"/>
        <w:rPr>
          <w:rFonts w:ascii="Arial" w:hAnsi="Arial" w:cs="Arial"/>
          <w:sz w:val="20"/>
          <w:szCs w:val="20"/>
        </w:rPr>
      </w:pPr>
      <w:bookmarkStart w:id="28" w:name="_Toc463434758"/>
      <w:bookmarkStart w:id="29" w:name="_Toc463434971"/>
      <w:bookmarkStart w:id="30" w:name="_Toc463591433"/>
      <w:bookmarkStart w:id="31" w:name="_Toc491695972"/>
      <w:bookmarkStart w:id="32" w:name="_Toc497142569"/>
      <w:bookmarkStart w:id="33" w:name="_Toc499818255"/>
      <w:bookmarkStart w:id="34" w:name="_Toc526254897"/>
      <w:bookmarkStart w:id="35" w:name="_Toc526256990"/>
      <w:bookmarkStart w:id="36" w:name="_Toc25059415"/>
      <w:bookmarkStart w:id="37" w:name="_Toc44328972"/>
      <w:bookmarkStart w:id="38" w:name="_Toc50379639"/>
      <w:bookmarkStart w:id="39" w:name="_Toc61018648"/>
      <w:bookmarkStart w:id="40" w:name="_Toc61018951"/>
      <w:bookmarkStart w:id="41" w:name="_Toc61019333"/>
      <w:bookmarkStart w:id="42" w:name="_Toc61027359"/>
      <w:bookmarkStart w:id="43" w:name="_Toc61030525"/>
      <w:bookmarkStart w:id="44" w:name="_Toc61201518"/>
      <w:bookmarkStart w:id="45" w:name="_Toc61201611"/>
      <w:bookmarkStart w:id="46" w:name="_Toc61201739"/>
      <w:bookmarkStart w:id="47" w:name="_Toc61202163"/>
      <w:bookmarkStart w:id="48" w:name="_Toc63075973"/>
      <w:bookmarkStart w:id="49" w:name="_Toc65657765"/>
      <w:bookmarkStart w:id="50" w:name="_Toc10333134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E798AA8" w14:textId="77777777" w:rsidR="00970C28" w:rsidRPr="00D40538" w:rsidRDefault="00970C28" w:rsidP="00942E81">
      <w:pPr>
        <w:outlineLvl w:val="0"/>
        <w:rPr>
          <w:rFonts w:ascii="Arial" w:hAnsi="Arial" w:cs="Arial"/>
          <w:sz w:val="20"/>
          <w:szCs w:val="20"/>
          <w:lang w:val="en-US"/>
        </w:rPr>
      </w:pPr>
      <w:bookmarkStart w:id="51" w:name="_Toc463434759"/>
      <w:bookmarkStart w:id="52" w:name="_Toc463434972"/>
      <w:bookmarkStart w:id="53" w:name="_Toc463591434"/>
      <w:bookmarkStart w:id="54" w:name="_Toc491695973"/>
      <w:bookmarkStart w:id="55" w:name="_Toc497142570"/>
      <w:bookmarkStart w:id="56" w:name="_Toc499818256"/>
      <w:bookmarkStart w:id="57" w:name="_Toc526254898"/>
      <w:bookmarkStart w:id="58" w:name="_Toc526256991"/>
      <w:bookmarkStart w:id="59" w:name="_Toc25059416"/>
      <w:bookmarkStart w:id="60" w:name="_Toc44328973"/>
      <w:bookmarkStart w:id="61" w:name="_Toc50379640"/>
      <w:bookmarkStart w:id="62" w:name="_Toc61018649"/>
      <w:bookmarkStart w:id="63" w:name="_Toc61018952"/>
      <w:bookmarkStart w:id="64" w:name="_Toc61019334"/>
      <w:bookmarkStart w:id="65" w:name="_Toc61027360"/>
      <w:bookmarkStart w:id="66" w:name="_Toc61030526"/>
      <w:bookmarkStart w:id="67" w:name="_Toc61201519"/>
      <w:bookmarkStart w:id="68" w:name="_Toc61201612"/>
      <w:bookmarkStart w:id="69" w:name="_Toc61201740"/>
      <w:bookmarkStart w:id="70" w:name="_Toc61202164"/>
      <w:bookmarkStart w:id="71" w:name="_Toc63075974"/>
      <w:bookmarkStart w:id="72" w:name="_Toc65657766"/>
      <w:bookmarkStart w:id="73" w:name="_Toc103331343"/>
      <w:r w:rsidRPr="00D40538">
        <w:rPr>
          <w:rFonts w:ascii="Arial" w:hAnsi="Arial" w:cs="Arial"/>
          <w:sz w:val="20"/>
          <w:szCs w:val="20"/>
          <w:lang w:val="en-US"/>
        </w:rPr>
        <w:t>tel. 71/314 62 51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7C9025B" w14:textId="77777777" w:rsidR="00970C28" w:rsidRPr="00970C28" w:rsidRDefault="00970C28" w:rsidP="00942E81">
      <w:pPr>
        <w:outlineLvl w:val="0"/>
        <w:rPr>
          <w:rFonts w:ascii="Arial" w:hAnsi="Arial" w:cs="Arial"/>
          <w:sz w:val="20"/>
          <w:szCs w:val="20"/>
          <w:lang w:val="en-US"/>
        </w:rPr>
      </w:pPr>
      <w:bookmarkStart w:id="74" w:name="_Toc463434760"/>
      <w:bookmarkStart w:id="75" w:name="_Toc463434973"/>
      <w:bookmarkStart w:id="76" w:name="_Toc463591435"/>
      <w:bookmarkStart w:id="77" w:name="_Toc491695974"/>
      <w:bookmarkStart w:id="78" w:name="_Toc497142571"/>
      <w:bookmarkStart w:id="79" w:name="_Toc499818257"/>
      <w:bookmarkStart w:id="80" w:name="_Toc526254899"/>
      <w:bookmarkStart w:id="81" w:name="_Toc526256992"/>
      <w:bookmarkStart w:id="82" w:name="_Toc25059417"/>
      <w:bookmarkStart w:id="83" w:name="_Toc44328974"/>
      <w:bookmarkStart w:id="84" w:name="_Toc50379641"/>
      <w:bookmarkStart w:id="85" w:name="_Toc61018650"/>
      <w:bookmarkStart w:id="86" w:name="_Toc61018953"/>
      <w:bookmarkStart w:id="87" w:name="_Toc61019335"/>
      <w:bookmarkStart w:id="88" w:name="_Toc61027361"/>
      <w:bookmarkStart w:id="89" w:name="_Toc61030527"/>
      <w:bookmarkStart w:id="90" w:name="_Toc61201520"/>
      <w:bookmarkStart w:id="91" w:name="_Toc61201613"/>
      <w:bookmarkStart w:id="92" w:name="_Toc61201741"/>
      <w:bookmarkStart w:id="93" w:name="_Toc61202165"/>
      <w:bookmarkStart w:id="94" w:name="_Toc63075975"/>
      <w:bookmarkStart w:id="95" w:name="_Toc65657767"/>
      <w:bookmarkStart w:id="96" w:name="_Toc103331344"/>
      <w:r w:rsidRPr="00970C28">
        <w:rPr>
          <w:rFonts w:ascii="Arial" w:hAnsi="Arial" w:cs="Arial"/>
          <w:sz w:val="20"/>
          <w:szCs w:val="20"/>
          <w:lang w:val="en-US"/>
        </w:rPr>
        <w:t>fax. 71/314 64 32</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56C4729" w14:textId="77777777" w:rsidR="00942E81" w:rsidRDefault="00970C28" w:rsidP="00942E81">
      <w:pPr>
        <w:outlineLvl w:val="0"/>
        <w:rPr>
          <w:rFonts w:ascii="Arial" w:hAnsi="Arial" w:cs="Arial"/>
          <w:sz w:val="20"/>
          <w:szCs w:val="20"/>
          <w:lang w:val="en-US"/>
        </w:rPr>
      </w:pPr>
      <w:bookmarkStart w:id="97" w:name="_Toc463434761"/>
      <w:bookmarkStart w:id="98" w:name="_Toc463434974"/>
      <w:bookmarkStart w:id="99" w:name="_Toc463591436"/>
      <w:bookmarkStart w:id="100" w:name="_Toc491695975"/>
      <w:bookmarkStart w:id="101" w:name="_Toc497142572"/>
      <w:bookmarkStart w:id="102" w:name="_Toc499818258"/>
      <w:bookmarkStart w:id="103" w:name="_Toc526254900"/>
      <w:bookmarkStart w:id="104" w:name="_Toc526256993"/>
      <w:bookmarkStart w:id="105" w:name="_Toc25059418"/>
      <w:bookmarkStart w:id="106" w:name="_Toc44328975"/>
      <w:bookmarkStart w:id="107" w:name="_Toc50379642"/>
      <w:bookmarkStart w:id="108" w:name="_Toc61018651"/>
      <w:bookmarkStart w:id="109" w:name="_Toc61018954"/>
      <w:bookmarkStart w:id="110" w:name="_Toc61019336"/>
      <w:bookmarkStart w:id="111" w:name="_Toc61027362"/>
      <w:bookmarkStart w:id="112" w:name="_Toc61030528"/>
      <w:bookmarkStart w:id="113" w:name="_Toc61201521"/>
      <w:bookmarkStart w:id="114" w:name="_Toc61201614"/>
      <w:bookmarkStart w:id="115" w:name="_Toc61201742"/>
      <w:bookmarkStart w:id="116" w:name="_Toc61202166"/>
      <w:bookmarkStart w:id="117" w:name="_Toc63075976"/>
      <w:bookmarkStart w:id="118" w:name="_Toc65657768"/>
      <w:bookmarkStart w:id="119" w:name="_Toc103331345"/>
      <w:r w:rsidRPr="00970C28">
        <w:rPr>
          <w:rFonts w:ascii="Arial" w:hAnsi="Arial" w:cs="Arial"/>
          <w:sz w:val="20"/>
          <w:szCs w:val="20"/>
          <w:lang w:val="en-US"/>
        </w:rPr>
        <w:t>e-mail: bierutow@bierutow.pl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4"/>
    <w:bookmarkEnd w:id="25"/>
    <w:bookmarkEnd w:id="26"/>
    <w:bookmarkEnd w:id="27"/>
    <w:p w14:paraId="6F6FFA17" w14:textId="77777777" w:rsidR="00942E81" w:rsidRDefault="00942E81" w:rsidP="00A6093E">
      <w:pPr>
        <w:pStyle w:val="Bezodstpw"/>
        <w:jc w:val="center"/>
        <w:rPr>
          <w:rFonts w:ascii="Arial" w:hAnsi="Arial" w:cs="Arial"/>
          <w:sz w:val="18"/>
          <w:szCs w:val="18"/>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77777777" w:rsidR="00FF5CE9" w:rsidRDefault="00FF5CE9" w:rsidP="00A6093E">
      <w:pPr>
        <w:jc w:val="center"/>
        <w:rPr>
          <w:rFonts w:ascii="Arial" w:hAnsi="Arial" w:cs="Arial"/>
          <w:b/>
          <w:i/>
          <w:sz w:val="32"/>
          <w:szCs w:val="32"/>
        </w:rPr>
      </w:pP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20" w:name="_Toc63075977"/>
      <w:bookmarkStart w:id="121" w:name="_Toc65657769"/>
      <w:bookmarkStart w:id="122" w:name="_Toc103331346"/>
      <w:r w:rsidRPr="00F76A8D">
        <w:rPr>
          <w:rFonts w:ascii="Arial" w:hAnsi="Arial" w:cs="Arial"/>
          <w:b/>
          <w:sz w:val="32"/>
          <w:szCs w:val="32"/>
        </w:rPr>
        <w:t>MIASTO I GMINA BIERUTÓW</w:t>
      </w:r>
      <w:bookmarkEnd w:id="120"/>
      <w:bookmarkEnd w:id="121"/>
      <w:bookmarkEnd w:id="122"/>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77777777"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sidR="00C31F01">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C14466">
        <w:rPr>
          <w:rFonts w:ascii="Arial" w:hAnsi="Arial" w:cs="Arial"/>
          <w:sz w:val="20"/>
          <w:szCs w:val="20"/>
        </w:rPr>
        <w:t>21</w:t>
      </w:r>
      <w:r w:rsidRPr="00F76A8D">
        <w:rPr>
          <w:rFonts w:ascii="Arial" w:hAnsi="Arial" w:cs="Arial"/>
          <w:sz w:val="20"/>
          <w:szCs w:val="20"/>
        </w:rPr>
        <w:t xml:space="preserve"> r.</w:t>
      </w:r>
      <w:r w:rsidR="00C14466">
        <w:rPr>
          <w:rFonts w:ascii="Arial" w:hAnsi="Arial" w:cs="Arial"/>
          <w:sz w:val="20"/>
          <w:szCs w:val="20"/>
        </w:rPr>
        <w:t>,</w:t>
      </w:r>
      <w:r w:rsidRPr="00F76A8D">
        <w:rPr>
          <w:rFonts w:ascii="Arial" w:hAnsi="Arial" w:cs="Arial"/>
          <w:sz w:val="20"/>
          <w:szCs w:val="20"/>
        </w:rPr>
        <w:t xml:space="preserve"> poz. </w:t>
      </w:r>
      <w:r w:rsidR="00C14466">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sidR="00C31F01">
        <w:rPr>
          <w:rFonts w:ascii="Arial" w:hAnsi="Arial" w:cs="Arial"/>
          <w:sz w:val="20"/>
          <w:szCs w:val="20"/>
        </w:rPr>
        <w:t xml:space="preserve"> </w:t>
      </w:r>
      <w:r w:rsidRPr="00F76A8D">
        <w:rPr>
          <w:rFonts w:ascii="Arial" w:hAnsi="Arial" w:cs="Arial"/>
          <w:sz w:val="20"/>
          <w:szCs w:val="20"/>
        </w:rPr>
        <w:t>–</w:t>
      </w:r>
      <w:r w:rsidR="00C31F01">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14:paraId="2F954C9E" w14:textId="77777777" w:rsidR="00D51F54" w:rsidRDefault="00D51F54" w:rsidP="00ED7994">
      <w:pPr>
        <w:jc w:val="center"/>
        <w:rPr>
          <w:rFonts w:ascii="Arial" w:hAnsi="Arial" w:cs="Arial"/>
          <w:b/>
          <w:sz w:val="28"/>
          <w:szCs w:val="28"/>
        </w:rPr>
      </w:pPr>
      <w:bookmarkStart w:id="123" w:name="_Toc61018653"/>
      <w:bookmarkStart w:id="124" w:name="_Toc61018956"/>
      <w:bookmarkStart w:id="125" w:name="_Toc61019338"/>
      <w:bookmarkStart w:id="126" w:name="_Toc61027364"/>
      <w:bookmarkStart w:id="127" w:name="_Toc61030530"/>
      <w:bookmarkStart w:id="128" w:name="_Toc61201523"/>
      <w:bookmarkStart w:id="129" w:name="_Toc61201616"/>
      <w:bookmarkStart w:id="130" w:name="_Toc61201744"/>
      <w:bookmarkStart w:id="131" w:name="_Toc61202168"/>
      <w:bookmarkStart w:id="132" w:name="_Toc459124137"/>
      <w:bookmarkStart w:id="133" w:name="_Toc459294028"/>
      <w:bookmarkStart w:id="134" w:name="_Toc459792446"/>
      <w:bookmarkStart w:id="135" w:name="_Toc463353785"/>
      <w:bookmarkStart w:id="136" w:name="_Toc463353977"/>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0DA90A97" w14:textId="77777777" w:rsidR="00A5284B" w:rsidRPr="00F76A8D" w:rsidRDefault="00C14466" w:rsidP="00C14466">
      <w:pPr>
        <w:jc w:val="center"/>
        <w:rPr>
          <w:rFonts w:ascii="Arial" w:hAnsi="Arial" w:cs="Arial"/>
          <w:sz w:val="22"/>
          <w:szCs w:val="22"/>
        </w:rPr>
      </w:pPr>
      <w:r w:rsidRPr="00C14466">
        <w:rPr>
          <w:rFonts w:ascii="Arial" w:eastAsia="Calibri" w:hAnsi="Arial" w:cs="Arial"/>
          <w:b/>
          <w:sz w:val="28"/>
          <w:szCs w:val="28"/>
        </w:rPr>
        <w:t>Remont ul. Ceglanej  i ul. Kasztanowej w miejscowości Bierutów</w:t>
      </w:r>
    </w:p>
    <w:p w14:paraId="2907F762" w14:textId="77777777" w:rsidR="00ED7994" w:rsidRDefault="00ED7994" w:rsidP="00F76A8D">
      <w:pPr>
        <w:spacing w:line="276" w:lineRule="auto"/>
        <w:jc w:val="center"/>
        <w:rPr>
          <w:rFonts w:ascii="Arial" w:hAnsi="Arial" w:cs="Arial"/>
          <w:b/>
          <w:sz w:val="20"/>
          <w:szCs w:val="20"/>
        </w:rPr>
      </w:pPr>
    </w:p>
    <w:p w14:paraId="31AA2ABE" w14:textId="77777777" w:rsidR="00C14466" w:rsidRDefault="00C14466" w:rsidP="00F76A8D">
      <w:pPr>
        <w:spacing w:line="276" w:lineRule="auto"/>
        <w:jc w:val="center"/>
        <w:rPr>
          <w:rFonts w:ascii="Arial" w:hAnsi="Arial" w:cs="Arial"/>
          <w:b/>
          <w:sz w:val="20"/>
          <w:szCs w:val="20"/>
        </w:rPr>
      </w:pPr>
    </w:p>
    <w:p w14:paraId="68368114"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F76A8D" w:rsidRDefault="00F76A8D" w:rsidP="00F76A8D">
      <w:pPr>
        <w:jc w:val="center"/>
        <w:rPr>
          <w:rFonts w:ascii="Arial" w:eastAsia="Arial Unicode MS" w:hAnsi="Arial" w:cs="Arial"/>
          <w:sz w:val="20"/>
          <w:szCs w:val="20"/>
        </w:rPr>
      </w:pPr>
    </w:p>
    <w:p w14:paraId="2AFF1663" w14:textId="77777777"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3D4CA2">
        <w:rPr>
          <w:rFonts w:ascii="Arial" w:hAnsi="Arial" w:cs="Arial"/>
          <w:sz w:val="20"/>
          <w:szCs w:val="20"/>
        </w:rPr>
        <w:t>10</w:t>
      </w:r>
      <w:r w:rsidR="007B747A">
        <w:rPr>
          <w:rFonts w:ascii="Arial" w:hAnsi="Arial" w:cs="Arial"/>
          <w:sz w:val="20"/>
          <w:szCs w:val="20"/>
        </w:rPr>
        <w:t>.</w:t>
      </w:r>
      <w:r>
        <w:rPr>
          <w:rFonts w:ascii="Arial" w:hAnsi="Arial" w:cs="Arial"/>
          <w:sz w:val="20"/>
          <w:szCs w:val="20"/>
        </w:rPr>
        <w:t>202</w:t>
      </w:r>
      <w:r w:rsidR="00C14466">
        <w:rPr>
          <w:rFonts w:ascii="Arial" w:hAnsi="Arial" w:cs="Arial"/>
          <w:sz w:val="20"/>
          <w:szCs w:val="20"/>
        </w:rPr>
        <w:t>2</w:t>
      </w:r>
      <w:r>
        <w:rPr>
          <w:rFonts w:ascii="Arial" w:hAnsi="Arial" w:cs="Arial"/>
          <w:sz w:val="20"/>
          <w:szCs w:val="20"/>
        </w:rPr>
        <w:t>.JP</w:t>
      </w:r>
    </w:p>
    <w:p w14:paraId="170AA8B6" w14:textId="77777777" w:rsidR="00F76A8D" w:rsidRDefault="00F76A8D" w:rsidP="00F76A8D">
      <w:pPr>
        <w:jc w:val="center"/>
        <w:rPr>
          <w:rFonts w:ascii="Arial" w:hAnsi="Arial" w:cs="Arial"/>
          <w:sz w:val="20"/>
          <w:szCs w:val="20"/>
        </w:rPr>
      </w:pPr>
    </w:p>
    <w:p w14:paraId="0EF7124E" w14:textId="77777777" w:rsidR="00F76A8D" w:rsidRDefault="00F76A8D" w:rsidP="00F76A8D">
      <w:pPr>
        <w:jc w:val="center"/>
        <w:rPr>
          <w:rFonts w:ascii="Arial" w:hAnsi="Arial" w:cs="Arial"/>
          <w:sz w:val="20"/>
          <w:szCs w:val="20"/>
        </w:rPr>
      </w:pPr>
    </w:p>
    <w:p w14:paraId="3785F90D"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10277BE6" w14:textId="77777777" w:rsidTr="00A42197">
        <w:trPr>
          <w:jc w:val="center"/>
        </w:trPr>
        <w:tc>
          <w:tcPr>
            <w:tcW w:w="4605" w:type="dxa"/>
            <w:vAlign w:val="bottom"/>
          </w:tcPr>
          <w:p w14:paraId="29B042D6" w14:textId="77777777" w:rsidR="00DC18FF" w:rsidRDefault="00DC18FF" w:rsidP="00A42197">
            <w:pPr>
              <w:jc w:val="both"/>
              <w:rPr>
                <w:rFonts w:ascii="Arial" w:hAnsi="Arial" w:cs="Arial"/>
                <w:sz w:val="22"/>
                <w:szCs w:val="22"/>
              </w:rPr>
            </w:pPr>
          </w:p>
          <w:p w14:paraId="6A00E0C9" w14:textId="77777777" w:rsidR="00DC18FF" w:rsidRDefault="00DC18FF" w:rsidP="00A42197">
            <w:pPr>
              <w:jc w:val="both"/>
              <w:rPr>
                <w:rFonts w:ascii="Arial" w:hAnsi="Arial" w:cs="Arial"/>
                <w:sz w:val="22"/>
                <w:szCs w:val="22"/>
              </w:rPr>
            </w:pPr>
          </w:p>
          <w:p w14:paraId="3EBC5F14" w14:textId="77777777" w:rsidR="00DC18FF" w:rsidRDefault="00DC18FF" w:rsidP="00A42197">
            <w:pPr>
              <w:jc w:val="both"/>
              <w:rPr>
                <w:rFonts w:ascii="Arial" w:hAnsi="Arial" w:cs="Arial"/>
                <w:sz w:val="22"/>
                <w:szCs w:val="22"/>
              </w:rPr>
            </w:pPr>
          </w:p>
          <w:p w14:paraId="5B9856DC" w14:textId="77777777" w:rsidR="00DC18FF" w:rsidRDefault="00DC18FF" w:rsidP="00A42197">
            <w:pPr>
              <w:jc w:val="both"/>
              <w:rPr>
                <w:rFonts w:ascii="Arial" w:hAnsi="Arial" w:cs="Arial"/>
                <w:sz w:val="22"/>
                <w:szCs w:val="22"/>
              </w:rPr>
            </w:pPr>
          </w:p>
          <w:p w14:paraId="7E491288" w14:textId="77777777" w:rsidR="00DC18FF" w:rsidRDefault="00DC18FF" w:rsidP="00A42197">
            <w:pPr>
              <w:jc w:val="both"/>
              <w:rPr>
                <w:rFonts w:ascii="Arial" w:hAnsi="Arial" w:cs="Arial"/>
                <w:sz w:val="22"/>
                <w:szCs w:val="22"/>
              </w:rPr>
            </w:pPr>
          </w:p>
          <w:p w14:paraId="5458D8BA" w14:textId="77777777" w:rsidR="00DC18FF" w:rsidRDefault="00AF0ECA"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4C9E061" wp14:editId="1FB1A08A">
                      <wp:simplePos x="0" y="0"/>
                      <wp:positionH relativeFrom="column">
                        <wp:posOffset>940435</wp:posOffset>
                      </wp:positionH>
                      <wp:positionV relativeFrom="paragraph">
                        <wp:posOffset>6985</wp:posOffset>
                      </wp:positionV>
                      <wp:extent cx="1339215" cy="3308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C3FF" w14:textId="692A0633" w:rsidR="006E582F" w:rsidRPr="0023501B" w:rsidRDefault="006E582F" w:rsidP="0023501B">
                                  <w:pPr>
                                    <w:rPr>
                                      <w:rFonts w:ascii="Edwardian Script ITC" w:hAnsi="Edwardian Script ITC"/>
                                      <w:b/>
                                      <w:color w:val="365F91"/>
                                      <w:sz w:val="32"/>
                                    </w:rPr>
                                  </w:pPr>
                                  <w:r>
                                    <w:rPr>
                                      <w:rFonts w:ascii="Edwardian Script ITC" w:hAnsi="Edwardian Script ITC"/>
                                      <w:b/>
                                      <w:color w:val="365F91"/>
                                      <w:sz w:val="32"/>
                                    </w:rPr>
                                    <w:t xml:space="preserve">25.05.2022 </w:t>
                                  </w:r>
                                  <w:r w:rsidRPr="0023501B">
                                    <w:rPr>
                                      <w:rFonts w:ascii="Edwardian Script ITC" w:hAnsi="Edwardian Script ITC"/>
                                      <w:b/>
                                      <w:color w:val="365F91"/>
                                      <w:sz w:val="32"/>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C9E061"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2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v2tQ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" filled="f" stroked="f">
                      <v:textbox style="mso-fit-shape-to-text:t">
                        <w:txbxContent>
                          <w:p w14:paraId="5D3EC3FF" w14:textId="692A0633" w:rsidR="006E582F" w:rsidRPr="0023501B" w:rsidRDefault="006E582F" w:rsidP="0023501B">
                            <w:pPr>
                              <w:rPr>
                                <w:rFonts w:ascii="Edwardian Script ITC" w:hAnsi="Edwardian Script ITC"/>
                                <w:b/>
                                <w:color w:val="365F91"/>
                                <w:sz w:val="32"/>
                              </w:rPr>
                            </w:pPr>
                            <w:r>
                              <w:rPr>
                                <w:rFonts w:ascii="Edwardian Script ITC" w:hAnsi="Edwardian Script ITC"/>
                                <w:b/>
                                <w:color w:val="365F91"/>
                                <w:sz w:val="32"/>
                              </w:rPr>
                              <w:t xml:space="preserve">25.05.2022 </w:t>
                            </w:r>
                            <w:r w:rsidRPr="0023501B">
                              <w:rPr>
                                <w:rFonts w:ascii="Edwardian Script ITC" w:hAnsi="Edwardian Script ITC"/>
                                <w:b/>
                                <w:color w:val="365F91"/>
                                <w:sz w:val="32"/>
                              </w:rPr>
                              <w:t>r.</w:t>
                            </w:r>
                          </w:p>
                        </w:txbxContent>
                      </v:textbox>
                    </v:shape>
                  </w:pict>
                </mc:Fallback>
              </mc:AlternateContent>
            </w:r>
          </w:p>
          <w:p w14:paraId="6F7F3202"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7DAE59C7" w14:textId="77777777" w:rsidR="00A5284B" w:rsidRPr="005C53C6" w:rsidRDefault="00A5284B" w:rsidP="00A42197">
            <w:pPr>
              <w:rPr>
                <w:rFonts w:ascii="Arial" w:hAnsi="Arial" w:cs="Arial"/>
                <w:sz w:val="22"/>
                <w:szCs w:val="22"/>
              </w:rPr>
            </w:pPr>
          </w:p>
          <w:p w14:paraId="24B72C98" w14:textId="77777777" w:rsidR="00A5284B" w:rsidRPr="005C53C6" w:rsidRDefault="00A5284B" w:rsidP="00A42197">
            <w:pPr>
              <w:rPr>
                <w:rFonts w:ascii="Arial" w:eastAsia="Arial Unicode MS" w:hAnsi="Arial" w:cs="Arial"/>
                <w:sz w:val="22"/>
                <w:szCs w:val="22"/>
              </w:rPr>
            </w:pPr>
          </w:p>
        </w:tc>
        <w:tc>
          <w:tcPr>
            <w:tcW w:w="4605" w:type="dxa"/>
          </w:tcPr>
          <w:p w14:paraId="22367C17"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1F435307" w14:textId="77777777" w:rsidR="00D37FE7" w:rsidRDefault="00D37FE7" w:rsidP="00DC18FF">
            <w:pPr>
              <w:jc w:val="center"/>
              <w:rPr>
                <w:rFonts w:ascii="Arial" w:hAnsi="Arial" w:cs="Arial"/>
                <w:sz w:val="22"/>
                <w:szCs w:val="22"/>
              </w:rPr>
            </w:pPr>
          </w:p>
          <w:p w14:paraId="74D4F0C2" w14:textId="77777777" w:rsidR="00D37FE7" w:rsidRDefault="00D37FE7" w:rsidP="00DC18FF">
            <w:pPr>
              <w:jc w:val="center"/>
              <w:rPr>
                <w:rFonts w:ascii="Arial" w:hAnsi="Arial" w:cs="Arial"/>
                <w:sz w:val="22"/>
                <w:szCs w:val="22"/>
              </w:rPr>
            </w:pPr>
          </w:p>
          <w:p w14:paraId="28252BAD" w14:textId="77777777" w:rsidR="00D37FE7" w:rsidRDefault="00D37FE7" w:rsidP="00DC18FF">
            <w:pPr>
              <w:jc w:val="center"/>
              <w:rPr>
                <w:rFonts w:ascii="Arial" w:hAnsi="Arial" w:cs="Arial"/>
                <w:sz w:val="22"/>
                <w:szCs w:val="22"/>
              </w:rPr>
            </w:pPr>
          </w:p>
          <w:p w14:paraId="35096696" w14:textId="77777777" w:rsidR="00D37FE7" w:rsidRDefault="00D37FE7" w:rsidP="00DC18FF">
            <w:pPr>
              <w:jc w:val="center"/>
              <w:rPr>
                <w:rFonts w:ascii="Arial" w:hAnsi="Arial" w:cs="Arial"/>
                <w:sz w:val="22"/>
                <w:szCs w:val="22"/>
              </w:rPr>
            </w:pPr>
          </w:p>
          <w:p w14:paraId="44B1610F" w14:textId="77777777" w:rsidR="00AE5B19" w:rsidRDefault="00AE5B19" w:rsidP="00DC18FF">
            <w:pPr>
              <w:jc w:val="center"/>
              <w:rPr>
                <w:rFonts w:ascii="Arial" w:hAnsi="Arial" w:cs="Arial"/>
                <w:sz w:val="22"/>
                <w:szCs w:val="22"/>
              </w:rPr>
            </w:pPr>
          </w:p>
          <w:p w14:paraId="63E54ABF"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6E717A78"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12743BD1"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55C8D828" w14:textId="77777777" w:rsidR="00A5284B" w:rsidRDefault="00A5284B" w:rsidP="00A5284B">
      <w:pPr>
        <w:rPr>
          <w:rFonts w:ascii="Calibri" w:hAnsi="Calibri" w:cs="Tahoma"/>
          <w:sz w:val="20"/>
          <w:szCs w:val="20"/>
        </w:rPr>
      </w:pPr>
    </w:p>
    <w:p w14:paraId="151959D0" w14:textId="77777777" w:rsidR="006A3039" w:rsidRPr="00B152A2" w:rsidRDefault="006A3039" w:rsidP="00A5284B">
      <w:pPr>
        <w:rPr>
          <w:rFonts w:ascii="Calibri" w:hAnsi="Calibri" w:cs="Tahoma"/>
          <w:sz w:val="20"/>
          <w:szCs w:val="20"/>
        </w:rPr>
      </w:pPr>
    </w:p>
    <w:p w14:paraId="08974DE4" w14:textId="77777777" w:rsidR="00B54E0C" w:rsidRPr="00942E81" w:rsidRDefault="00B54E0C" w:rsidP="00B54E0C">
      <w:pPr>
        <w:ind w:left="426"/>
        <w:rPr>
          <w:rFonts w:ascii="Arial" w:hAnsi="Arial" w:cs="Arial"/>
        </w:rPr>
      </w:pPr>
    </w:p>
    <w:p w14:paraId="2F93E8B0" w14:textId="77777777" w:rsidR="00E0309F" w:rsidRDefault="00AF0ECA"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C68838E" wp14:editId="508BCBFB">
                <wp:simplePos x="0" y="0"/>
                <wp:positionH relativeFrom="column">
                  <wp:posOffset>146685</wp:posOffset>
                </wp:positionH>
                <wp:positionV relativeFrom="paragraph">
                  <wp:posOffset>51435</wp:posOffset>
                </wp:positionV>
                <wp:extent cx="5819775" cy="0"/>
                <wp:effectExtent l="9525" t="6350" r="9525"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F1471"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O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M6zxcPD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"/>
            </w:pict>
          </mc:Fallback>
        </mc:AlternateContent>
      </w:r>
    </w:p>
    <w:p w14:paraId="58527F01" w14:textId="77777777"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871497">
        <w:rPr>
          <w:rFonts w:ascii="Arial" w:hAnsi="Arial" w:cs="Arial"/>
        </w:rPr>
        <w:t>maj</w:t>
      </w:r>
      <w:r w:rsidR="00773317">
        <w:rPr>
          <w:rFonts w:ascii="Arial" w:hAnsi="Arial" w:cs="Arial"/>
        </w:rPr>
        <w:t xml:space="preserve"> 2022</w:t>
      </w:r>
      <w:r w:rsidR="00773317" w:rsidRPr="00970C28">
        <w:rPr>
          <w:rFonts w:ascii="Arial" w:hAnsi="Arial" w:cs="Arial"/>
        </w:rPr>
        <w:t xml:space="preserve"> </w:t>
      </w:r>
      <w:r w:rsidRPr="00970C28">
        <w:rPr>
          <w:rFonts w:ascii="Arial" w:hAnsi="Arial" w:cs="Arial"/>
        </w:rPr>
        <w:t>r.</w:t>
      </w:r>
    </w:p>
    <w:p w14:paraId="0F095FAF" w14:textId="77777777" w:rsidR="00F57166" w:rsidRDefault="00F57166" w:rsidP="00D40538">
      <w:pPr>
        <w:pStyle w:val="Stopka"/>
        <w:rPr>
          <w:rFonts w:ascii="Arial" w:hAnsi="Arial" w:cs="Arial"/>
          <w:b/>
          <w:sz w:val="22"/>
          <w:szCs w:val="22"/>
          <w:u w:val="single"/>
        </w:rPr>
      </w:pPr>
      <w:bookmarkStart w:id="137" w:name="_Toc459124139"/>
      <w:bookmarkStart w:id="138" w:name="_Toc459294030"/>
      <w:bookmarkStart w:id="139" w:name="_Toc459792448"/>
      <w:bookmarkStart w:id="140" w:name="_Toc463353787"/>
      <w:bookmarkStart w:id="141" w:name="_Toc463353979"/>
    </w:p>
    <w:p w14:paraId="6FDF25BF" w14:textId="0C3CAEC4" w:rsidR="00447695" w:rsidRDefault="00447695" w:rsidP="00D40538">
      <w:pPr>
        <w:pStyle w:val="Stopka"/>
        <w:rPr>
          <w:rFonts w:ascii="Arial" w:hAnsi="Arial" w:cs="Arial"/>
          <w:b/>
          <w:sz w:val="22"/>
          <w:szCs w:val="22"/>
          <w:u w:val="single"/>
        </w:rPr>
      </w:pPr>
      <w:r w:rsidRPr="00D40538">
        <w:rPr>
          <w:rFonts w:ascii="Arial" w:hAnsi="Arial" w:cs="Arial"/>
          <w:b/>
          <w:sz w:val="22"/>
          <w:szCs w:val="22"/>
          <w:u w:val="single"/>
        </w:rPr>
        <w:t xml:space="preserve">SPIS </w:t>
      </w:r>
      <w:r w:rsidR="00C4660E" w:rsidRPr="00D40538">
        <w:rPr>
          <w:rFonts w:ascii="Arial" w:hAnsi="Arial" w:cs="Arial"/>
          <w:b/>
          <w:sz w:val="22"/>
          <w:szCs w:val="22"/>
          <w:u w:val="single"/>
        </w:rPr>
        <w:t>TREŚCI</w:t>
      </w:r>
      <w:bookmarkEnd w:id="137"/>
      <w:bookmarkEnd w:id="138"/>
      <w:bookmarkEnd w:id="139"/>
      <w:bookmarkEnd w:id="140"/>
      <w:bookmarkEnd w:id="141"/>
    </w:p>
    <w:p w14:paraId="5EB80F2A" w14:textId="77777777" w:rsidR="007813C4" w:rsidRPr="00D40538" w:rsidRDefault="007813C4" w:rsidP="00D40538">
      <w:pPr>
        <w:pStyle w:val="Stopka"/>
        <w:rPr>
          <w:rFonts w:ascii="Arial" w:hAnsi="Arial" w:cs="Arial"/>
          <w:sz w:val="22"/>
          <w:szCs w:val="22"/>
        </w:rPr>
      </w:pPr>
    </w:p>
    <w:p w14:paraId="562AA4FC" w14:textId="35BE0843" w:rsidR="0017325D" w:rsidRPr="007813C4" w:rsidRDefault="0090115B">
      <w:pPr>
        <w:pStyle w:val="Spistreci1"/>
        <w:rPr>
          <w:rFonts w:ascii="Arial" w:eastAsiaTheme="minorEastAsia" w:hAnsi="Arial" w:cs="Arial"/>
          <w:noProof/>
          <w:sz w:val="20"/>
          <w:szCs w:val="20"/>
          <w:lang w:eastAsia="pl-PL"/>
        </w:rPr>
      </w:pPr>
      <w:r w:rsidRPr="007813C4">
        <w:rPr>
          <w:rFonts w:ascii="Arial" w:hAnsi="Arial" w:cs="Arial"/>
          <w:sz w:val="20"/>
          <w:szCs w:val="20"/>
        </w:rPr>
        <w:fldChar w:fldCharType="begin"/>
      </w:r>
      <w:r w:rsidR="00614939" w:rsidRPr="007813C4">
        <w:rPr>
          <w:rFonts w:ascii="Arial" w:hAnsi="Arial" w:cs="Arial"/>
          <w:sz w:val="20"/>
          <w:szCs w:val="20"/>
        </w:rPr>
        <w:instrText xml:space="preserve"> TOC \o "1-3" \h \z \u </w:instrText>
      </w:r>
      <w:r w:rsidRPr="007813C4">
        <w:rPr>
          <w:rFonts w:ascii="Arial" w:hAnsi="Arial" w:cs="Arial"/>
          <w:sz w:val="20"/>
          <w:szCs w:val="20"/>
        </w:rPr>
        <w:fldChar w:fldCharType="separate"/>
      </w:r>
      <w:hyperlink w:anchor="_Toc103331347" w:history="1">
        <w:r w:rsidR="0017325D" w:rsidRPr="007813C4">
          <w:rPr>
            <w:rStyle w:val="Hipercze"/>
            <w:rFonts w:ascii="Arial" w:hAnsi="Arial" w:cs="Arial"/>
            <w:noProof/>
            <w:sz w:val="20"/>
            <w:szCs w:val="20"/>
          </w:rPr>
          <w:t>ROZDZIAŁ I.  NAZWA I ADRES ZAMAWIAJĄCEGO</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_Toc103331347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4</w:t>
        </w:r>
        <w:r w:rsidR="0017325D" w:rsidRPr="007813C4">
          <w:rPr>
            <w:rFonts w:ascii="Arial" w:hAnsi="Arial" w:cs="Arial"/>
            <w:noProof/>
            <w:webHidden/>
            <w:sz w:val="20"/>
            <w:szCs w:val="20"/>
          </w:rPr>
          <w:fldChar w:fldCharType="end"/>
        </w:r>
      </w:hyperlink>
    </w:p>
    <w:p w14:paraId="3D083283" w14:textId="028B6A0E" w:rsidR="0017325D" w:rsidRPr="007813C4" w:rsidRDefault="006E582F">
      <w:pPr>
        <w:pStyle w:val="Spistreci1"/>
        <w:rPr>
          <w:rFonts w:ascii="Arial" w:eastAsiaTheme="minorEastAsia" w:hAnsi="Arial" w:cs="Arial"/>
          <w:noProof/>
          <w:sz w:val="20"/>
          <w:szCs w:val="20"/>
          <w:lang w:eastAsia="pl-PL"/>
        </w:rPr>
      </w:pPr>
      <w:hyperlink w:anchor="_Toc103331348" w:history="1">
        <w:r w:rsidR="0017325D" w:rsidRPr="007813C4">
          <w:rPr>
            <w:rStyle w:val="Hipercze"/>
            <w:rFonts w:ascii="Arial" w:hAnsi="Arial" w:cs="Arial"/>
            <w:noProof/>
            <w:sz w:val="20"/>
            <w:szCs w:val="20"/>
          </w:rPr>
          <w:t xml:space="preserve">ROZDZIAŁ II.  </w:t>
        </w:r>
        <w:r w:rsidR="0017325D" w:rsidRPr="007813C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_Toc103331348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4</w:t>
        </w:r>
        <w:r w:rsidR="0017325D" w:rsidRPr="007813C4">
          <w:rPr>
            <w:rFonts w:ascii="Arial" w:hAnsi="Arial" w:cs="Arial"/>
            <w:noProof/>
            <w:webHidden/>
            <w:sz w:val="20"/>
            <w:szCs w:val="20"/>
          </w:rPr>
          <w:fldChar w:fldCharType="end"/>
        </w:r>
      </w:hyperlink>
    </w:p>
    <w:p w14:paraId="7E8692B1" w14:textId="21B6FC31" w:rsidR="0017325D" w:rsidRPr="007813C4" w:rsidRDefault="006E582F">
      <w:pPr>
        <w:pStyle w:val="Spistreci1"/>
        <w:rPr>
          <w:rFonts w:ascii="Arial" w:eastAsiaTheme="minorEastAsia" w:hAnsi="Arial" w:cs="Arial"/>
          <w:noProof/>
          <w:sz w:val="20"/>
          <w:szCs w:val="20"/>
          <w:lang w:eastAsia="pl-PL"/>
        </w:rPr>
      </w:pPr>
      <w:hyperlink w:anchor="_Toc103331349" w:history="1">
        <w:r w:rsidR="0017325D" w:rsidRPr="007813C4">
          <w:rPr>
            <w:rStyle w:val="Hipercze"/>
            <w:rFonts w:ascii="Arial" w:hAnsi="Arial" w:cs="Arial"/>
            <w:noProof/>
            <w:sz w:val="20"/>
            <w:szCs w:val="20"/>
          </w:rPr>
          <w:t>ROZDZIAŁ III.  TRYB UDZIELENIE ZAMÓWIENIA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_Toc103331349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4</w:t>
        </w:r>
        <w:r w:rsidR="0017325D" w:rsidRPr="007813C4">
          <w:rPr>
            <w:rFonts w:ascii="Arial" w:hAnsi="Arial" w:cs="Arial"/>
            <w:noProof/>
            <w:webHidden/>
            <w:sz w:val="20"/>
            <w:szCs w:val="20"/>
          </w:rPr>
          <w:fldChar w:fldCharType="end"/>
        </w:r>
      </w:hyperlink>
    </w:p>
    <w:p w14:paraId="0BB69EF8" w14:textId="01A7BA3A" w:rsidR="0017325D" w:rsidRPr="007813C4" w:rsidRDefault="006E582F">
      <w:pPr>
        <w:pStyle w:val="Spistreci1"/>
        <w:rPr>
          <w:rFonts w:ascii="Arial" w:eastAsiaTheme="minorEastAsia" w:hAnsi="Arial" w:cs="Arial"/>
          <w:noProof/>
          <w:sz w:val="20"/>
          <w:szCs w:val="20"/>
          <w:lang w:eastAsia="pl-PL"/>
        </w:rPr>
      </w:pPr>
      <w:hyperlink w:anchor="_Toc103331350" w:history="1">
        <w:r w:rsidR="0017325D" w:rsidRPr="007813C4">
          <w:rPr>
            <w:rStyle w:val="Hipercze"/>
            <w:rFonts w:ascii="Arial" w:hAnsi="Arial" w:cs="Arial"/>
            <w:noProof/>
            <w:sz w:val="20"/>
            <w:szCs w:val="20"/>
          </w:rPr>
          <w:t>ROZDZIAŁ IV.  PROWADZENIEPROCEDURY WRAZ Z NEGOCJACJAMI</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_Toc103331350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4</w:t>
        </w:r>
        <w:r w:rsidR="0017325D" w:rsidRPr="007813C4">
          <w:rPr>
            <w:rFonts w:ascii="Arial" w:hAnsi="Arial" w:cs="Arial"/>
            <w:noProof/>
            <w:webHidden/>
            <w:sz w:val="20"/>
            <w:szCs w:val="20"/>
          </w:rPr>
          <w:fldChar w:fldCharType="end"/>
        </w:r>
      </w:hyperlink>
    </w:p>
    <w:p w14:paraId="77FD3D92" w14:textId="02F38ADE" w:rsidR="0017325D" w:rsidRPr="007813C4" w:rsidRDefault="006E582F">
      <w:pPr>
        <w:pStyle w:val="Spistreci1"/>
        <w:rPr>
          <w:rFonts w:ascii="Arial" w:eastAsiaTheme="minorEastAsia" w:hAnsi="Arial" w:cs="Arial"/>
          <w:noProof/>
          <w:sz w:val="20"/>
          <w:szCs w:val="20"/>
          <w:lang w:eastAsia="pl-PL"/>
        </w:rPr>
      </w:pPr>
      <w:hyperlink w:anchor="_Toc103331351" w:history="1">
        <w:r w:rsidR="0017325D" w:rsidRPr="007813C4">
          <w:rPr>
            <w:rStyle w:val="Hipercze"/>
            <w:rFonts w:ascii="Arial" w:hAnsi="Arial" w:cs="Arial"/>
            <w:noProof/>
            <w:sz w:val="20"/>
            <w:szCs w:val="20"/>
          </w:rPr>
          <w:t>ROZDZIAŁ V.OPIS PRZEDMIOTU ZAMÓWIENIA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_Toc103331351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5</w:t>
        </w:r>
        <w:r w:rsidR="0017325D" w:rsidRPr="007813C4">
          <w:rPr>
            <w:rFonts w:ascii="Arial" w:hAnsi="Arial" w:cs="Arial"/>
            <w:noProof/>
            <w:webHidden/>
            <w:sz w:val="20"/>
            <w:szCs w:val="20"/>
          </w:rPr>
          <w:fldChar w:fldCharType="end"/>
        </w:r>
      </w:hyperlink>
    </w:p>
    <w:p w14:paraId="4930140F" w14:textId="628155CB" w:rsidR="0017325D" w:rsidRPr="007813C4" w:rsidRDefault="006E582F">
      <w:pPr>
        <w:pStyle w:val="Spistreci1"/>
        <w:rPr>
          <w:rFonts w:ascii="Arial" w:eastAsiaTheme="minorEastAsia" w:hAnsi="Arial" w:cs="Arial"/>
          <w:noProof/>
          <w:sz w:val="20"/>
          <w:szCs w:val="20"/>
          <w:lang w:eastAsia="pl-PL"/>
        </w:rPr>
      </w:pPr>
      <w:hyperlink w:anchor="_Toc103331352" w:history="1">
        <w:r w:rsidR="0017325D" w:rsidRPr="007813C4">
          <w:rPr>
            <w:rStyle w:val="Hipercze"/>
            <w:rFonts w:ascii="Arial" w:hAnsi="Arial" w:cs="Arial"/>
            <w:noProof/>
            <w:sz w:val="20"/>
            <w:szCs w:val="20"/>
          </w:rPr>
          <w:t>ROZDZIAŁ VI. OPIS CZĘŚCI ZAMÓWIENIA, JEŻELI ZAMAWIAJĄCY DOPUSZCZA SKŁADANIE OFERT CZĘŚCIOWYCH</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_Toc103331352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7</w:t>
        </w:r>
        <w:r w:rsidR="0017325D" w:rsidRPr="007813C4">
          <w:rPr>
            <w:rFonts w:ascii="Arial" w:hAnsi="Arial" w:cs="Arial"/>
            <w:noProof/>
            <w:webHidden/>
            <w:sz w:val="20"/>
            <w:szCs w:val="20"/>
          </w:rPr>
          <w:fldChar w:fldCharType="end"/>
        </w:r>
      </w:hyperlink>
    </w:p>
    <w:p w14:paraId="547E4D67" w14:textId="257FCD7E" w:rsidR="0017325D" w:rsidRPr="007813C4" w:rsidRDefault="006E582F">
      <w:pPr>
        <w:pStyle w:val="Spistreci1"/>
        <w:rPr>
          <w:rFonts w:ascii="Arial" w:eastAsiaTheme="minorEastAsia" w:hAnsi="Arial" w:cs="Arial"/>
          <w:noProof/>
          <w:sz w:val="20"/>
          <w:szCs w:val="20"/>
          <w:lang w:eastAsia="pl-PL"/>
        </w:rPr>
      </w:pPr>
      <w:hyperlink w:anchor="_Toc103331353" w:history="1">
        <w:r w:rsidR="0017325D" w:rsidRPr="007813C4">
          <w:rPr>
            <w:rStyle w:val="Hipercze"/>
            <w:rFonts w:ascii="Arial" w:hAnsi="Arial" w:cs="Arial"/>
            <w:noProof/>
            <w:sz w:val="20"/>
            <w:szCs w:val="20"/>
          </w:rPr>
          <w:t xml:space="preserve">ROZDZIAŁ VII. </w:t>
        </w:r>
        <w:r w:rsidR="0017325D" w:rsidRPr="007813C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_Toc103331353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7</w:t>
        </w:r>
        <w:r w:rsidR="0017325D" w:rsidRPr="007813C4">
          <w:rPr>
            <w:rFonts w:ascii="Arial" w:hAnsi="Arial" w:cs="Arial"/>
            <w:noProof/>
            <w:webHidden/>
            <w:sz w:val="20"/>
            <w:szCs w:val="20"/>
          </w:rPr>
          <w:fldChar w:fldCharType="end"/>
        </w:r>
      </w:hyperlink>
    </w:p>
    <w:p w14:paraId="0C6C4CFA" w14:textId="6704E066" w:rsidR="0017325D" w:rsidRPr="007813C4" w:rsidRDefault="006E582F">
      <w:pPr>
        <w:pStyle w:val="Spistreci1"/>
        <w:rPr>
          <w:rFonts w:ascii="Arial" w:eastAsiaTheme="minorEastAsia" w:hAnsi="Arial" w:cs="Arial"/>
          <w:noProof/>
          <w:sz w:val="20"/>
          <w:szCs w:val="20"/>
          <w:lang w:eastAsia="pl-PL"/>
        </w:rPr>
      </w:pPr>
      <w:hyperlink w:anchor="_Toc103331354" w:history="1">
        <w:r w:rsidR="0017325D" w:rsidRPr="007813C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_Toc103331354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7</w:t>
        </w:r>
        <w:r w:rsidR="0017325D" w:rsidRPr="007813C4">
          <w:rPr>
            <w:rFonts w:ascii="Arial" w:hAnsi="Arial" w:cs="Arial"/>
            <w:noProof/>
            <w:webHidden/>
            <w:sz w:val="20"/>
            <w:szCs w:val="20"/>
          </w:rPr>
          <w:fldChar w:fldCharType="end"/>
        </w:r>
      </w:hyperlink>
    </w:p>
    <w:p w14:paraId="31D1BD28" w14:textId="415072B4" w:rsidR="0017325D" w:rsidRPr="007813C4" w:rsidRDefault="006E582F">
      <w:pPr>
        <w:pStyle w:val="Spistreci1"/>
        <w:rPr>
          <w:rFonts w:ascii="Arial" w:eastAsiaTheme="minorEastAsia" w:hAnsi="Arial" w:cs="Arial"/>
          <w:noProof/>
          <w:sz w:val="20"/>
          <w:szCs w:val="20"/>
          <w:lang w:eastAsia="pl-PL"/>
        </w:rPr>
      </w:pPr>
      <w:hyperlink w:anchor="_Toc103331355" w:history="1">
        <w:r w:rsidR="0017325D" w:rsidRPr="007813C4">
          <w:rPr>
            <w:rStyle w:val="Hipercze"/>
            <w:rFonts w:ascii="Arial" w:hAnsi="Arial" w:cs="Arial"/>
            <w:caps/>
            <w:noProof/>
            <w:sz w:val="20"/>
            <w:szCs w:val="20"/>
          </w:rPr>
          <w:t>ROZDZIAŁ IX.   Wymagania co do zatrudnienia przez wykonawcę lub podwykonawcę na podstawie umowy o pracę osób wykonujących czynności w zakresie realizacji zamówienia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_Toc103331355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7</w:t>
        </w:r>
        <w:r w:rsidR="0017325D" w:rsidRPr="007813C4">
          <w:rPr>
            <w:rFonts w:ascii="Arial" w:hAnsi="Arial" w:cs="Arial"/>
            <w:noProof/>
            <w:webHidden/>
            <w:sz w:val="20"/>
            <w:szCs w:val="20"/>
          </w:rPr>
          <w:fldChar w:fldCharType="end"/>
        </w:r>
      </w:hyperlink>
    </w:p>
    <w:p w14:paraId="5652730F" w14:textId="1C04D42D" w:rsidR="0017325D" w:rsidRPr="007813C4" w:rsidRDefault="006E582F">
      <w:pPr>
        <w:pStyle w:val="Spistreci1"/>
        <w:rPr>
          <w:rFonts w:ascii="Arial" w:eastAsiaTheme="minorEastAsia" w:hAnsi="Arial" w:cs="Arial"/>
          <w:noProof/>
          <w:sz w:val="20"/>
          <w:szCs w:val="20"/>
          <w:lang w:eastAsia="pl-PL"/>
        </w:rPr>
      </w:pPr>
      <w:hyperlink w:anchor="_Toc103331356" w:history="1">
        <w:r w:rsidR="0017325D" w:rsidRPr="007813C4">
          <w:rPr>
            <w:rStyle w:val="Hipercze"/>
            <w:rFonts w:ascii="Arial" w:hAnsi="Arial" w:cs="Arial"/>
            <w:caps/>
            <w:noProof/>
            <w:sz w:val="20"/>
            <w:szCs w:val="20"/>
          </w:rPr>
          <w:t xml:space="preserve">ROZDZIAŁ X.   </w:t>
        </w:r>
        <w:r w:rsidR="0017325D" w:rsidRPr="007813C4">
          <w:rPr>
            <w:rStyle w:val="Hipercze"/>
            <w:rFonts w:ascii="Arial" w:hAnsi="Arial" w:cs="Arial"/>
            <w:noProof/>
            <w:sz w:val="20"/>
            <w:szCs w:val="20"/>
          </w:rPr>
          <w:t>INFORMACJA DLA WYKONAWCÓW POLEGAJĄCYCH NA ZASOBACH INNYCH PODMIOTÓW, NA ZASADACH OKREŚLONYCH W ART. 118 USTAWY PZP</w:t>
        </w:r>
        <w:r w:rsidR="0017325D" w:rsidRPr="007813C4">
          <w:rPr>
            <w:rStyle w:val="Hipercze"/>
            <w:rFonts w:ascii="Arial" w:hAnsi="Arial" w:cs="Arial"/>
            <w:iCs/>
            <w:noProof/>
            <w:sz w:val="20"/>
            <w:szCs w:val="20"/>
          </w:rPr>
          <w:t xml:space="preserve"> ORAZ ZAMIERZAJĄCYCH POWIERZYĆ WYKONANIE CZĘŚCI ZAMÓWIENIA PODWYKONAWCOM</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9</w:t>
        </w:r>
        <w:r w:rsidR="0017325D" w:rsidRPr="007813C4">
          <w:rPr>
            <w:rFonts w:ascii="Arial" w:hAnsi="Arial" w:cs="Arial"/>
            <w:noProof/>
            <w:webHidden/>
            <w:sz w:val="20"/>
            <w:szCs w:val="20"/>
          </w:rPr>
          <w:fldChar w:fldCharType="end"/>
        </w:r>
      </w:hyperlink>
    </w:p>
    <w:p w14:paraId="3414E3E3" w14:textId="14618283" w:rsidR="0017325D" w:rsidRPr="007813C4" w:rsidRDefault="006E582F">
      <w:pPr>
        <w:pStyle w:val="Spistreci1"/>
        <w:rPr>
          <w:rFonts w:ascii="Arial" w:eastAsiaTheme="minorEastAsia" w:hAnsi="Arial" w:cs="Arial"/>
          <w:noProof/>
          <w:sz w:val="20"/>
          <w:szCs w:val="20"/>
          <w:lang w:eastAsia="pl-PL"/>
        </w:rPr>
      </w:pPr>
      <w:hyperlink w:anchor="_Toc103331357" w:history="1">
        <w:r w:rsidR="0017325D" w:rsidRPr="007813C4">
          <w:rPr>
            <w:rStyle w:val="Hipercze"/>
            <w:rFonts w:ascii="Arial" w:hAnsi="Arial" w:cs="Arial"/>
            <w:caps/>
            <w:noProof/>
            <w:sz w:val="20"/>
            <w:szCs w:val="20"/>
          </w:rPr>
          <w:t xml:space="preserve">ROZDZIAŁ XI. </w:t>
        </w:r>
        <w:r w:rsidR="0017325D" w:rsidRPr="007813C4">
          <w:rPr>
            <w:rStyle w:val="Hipercze"/>
            <w:rFonts w:ascii="Arial" w:hAnsi="Arial" w:cs="Arial"/>
            <w:noProof/>
            <w:sz w:val="20"/>
            <w:szCs w:val="20"/>
          </w:rPr>
          <w:t>INFORMACJA DLA WYKONAWCÓW WSPÓLNIE UBIEGAJĄCYCH SIĘ  O UDZIELENIE ZAMÓWIENIA (SPÓŁKI CYWILNE/ KONSORCJA)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_Toc103331357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9</w:t>
        </w:r>
        <w:r w:rsidR="0017325D" w:rsidRPr="007813C4">
          <w:rPr>
            <w:rFonts w:ascii="Arial" w:hAnsi="Arial" w:cs="Arial"/>
            <w:noProof/>
            <w:webHidden/>
            <w:sz w:val="20"/>
            <w:szCs w:val="20"/>
          </w:rPr>
          <w:fldChar w:fldCharType="end"/>
        </w:r>
      </w:hyperlink>
    </w:p>
    <w:p w14:paraId="20774259" w14:textId="3E8AD87E" w:rsidR="0017325D" w:rsidRPr="007813C4" w:rsidRDefault="006E582F">
      <w:pPr>
        <w:pStyle w:val="Spistreci1"/>
        <w:rPr>
          <w:rFonts w:ascii="Arial" w:eastAsiaTheme="minorEastAsia" w:hAnsi="Arial" w:cs="Arial"/>
          <w:noProof/>
          <w:sz w:val="20"/>
          <w:szCs w:val="20"/>
          <w:lang w:eastAsia="pl-PL"/>
        </w:rPr>
      </w:pPr>
      <w:hyperlink w:anchor="_Toc103331358" w:history="1">
        <w:r w:rsidR="0017325D" w:rsidRPr="007813C4">
          <w:rPr>
            <w:rStyle w:val="Hipercze"/>
            <w:rFonts w:ascii="Arial" w:hAnsi="Arial" w:cs="Arial"/>
            <w:noProof/>
            <w:sz w:val="20"/>
            <w:szCs w:val="20"/>
          </w:rPr>
          <w:t>ROZDZIAŁ XII.WYKONAWCA MAJĄCY SIEDZIBĘ LUB MIEJSCE ZAMIESZKANIA POZA TERYTERIUM RZECZYPOSPOLITEJ POLSKIEJ</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10</w:t>
        </w:r>
        <w:r w:rsidR="0017325D" w:rsidRPr="007813C4">
          <w:rPr>
            <w:rFonts w:ascii="Arial" w:hAnsi="Arial" w:cs="Arial"/>
            <w:noProof/>
            <w:webHidden/>
            <w:sz w:val="20"/>
            <w:szCs w:val="20"/>
          </w:rPr>
          <w:fldChar w:fldCharType="end"/>
        </w:r>
      </w:hyperlink>
    </w:p>
    <w:p w14:paraId="1A3923BB" w14:textId="6CF201D9" w:rsidR="0017325D" w:rsidRPr="007813C4" w:rsidRDefault="006E582F">
      <w:pPr>
        <w:pStyle w:val="Spistreci1"/>
        <w:rPr>
          <w:rFonts w:ascii="Arial" w:eastAsiaTheme="minorEastAsia" w:hAnsi="Arial" w:cs="Arial"/>
          <w:noProof/>
          <w:sz w:val="20"/>
          <w:szCs w:val="20"/>
          <w:lang w:eastAsia="pl-PL"/>
        </w:rPr>
      </w:pPr>
      <w:hyperlink w:anchor="_Toc103331359" w:history="1">
        <w:r w:rsidR="0017325D" w:rsidRPr="007813C4">
          <w:rPr>
            <w:rStyle w:val="Hipercze"/>
            <w:rFonts w:ascii="Arial" w:hAnsi="Arial" w:cs="Arial"/>
            <w:noProof/>
            <w:sz w:val="20"/>
            <w:szCs w:val="20"/>
          </w:rPr>
          <w:t>ROZDZIAŁXIII.   WALUTA, W JAKIEJ BĘDĄ PROWADZONE ROZLICZENIA ZWIĄZANE  Z REALIZACJĄ NINIEJSZEGO ZAMÓWIENIA PUBLICZNEGO</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_Toc103331359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10</w:t>
        </w:r>
        <w:r w:rsidR="0017325D" w:rsidRPr="007813C4">
          <w:rPr>
            <w:rFonts w:ascii="Arial" w:hAnsi="Arial" w:cs="Arial"/>
            <w:noProof/>
            <w:webHidden/>
            <w:sz w:val="20"/>
            <w:szCs w:val="20"/>
          </w:rPr>
          <w:fldChar w:fldCharType="end"/>
        </w:r>
      </w:hyperlink>
    </w:p>
    <w:p w14:paraId="1D1C76C8" w14:textId="2C5AEFF4" w:rsidR="0017325D" w:rsidRPr="007813C4" w:rsidRDefault="006E582F">
      <w:pPr>
        <w:pStyle w:val="Spistreci1"/>
        <w:rPr>
          <w:rFonts w:ascii="Arial" w:eastAsiaTheme="minorEastAsia" w:hAnsi="Arial" w:cs="Arial"/>
          <w:noProof/>
          <w:sz w:val="20"/>
          <w:szCs w:val="20"/>
          <w:lang w:eastAsia="pl-PL"/>
        </w:rPr>
      </w:pPr>
      <w:hyperlink w:anchor="_Toc103331360" w:history="1">
        <w:r w:rsidR="0017325D" w:rsidRPr="007813C4">
          <w:rPr>
            <w:rStyle w:val="Hipercze"/>
            <w:rFonts w:ascii="Arial" w:hAnsi="Arial" w:cs="Arial"/>
            <w:noProof/>
            <w:sz w:val="20"/>
            <w:szCs w:val="20"/>
          </w:rPr>
          <w:t>ROZDZIAŁ XIV.   TERMIN WYKONANIA ZAMÓWIENIA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_Toc103331360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10</w:t>
        </w:r>
        <w:r w:rsidR="0017325D" w:rsidRPr="007813C4">
          <w:rPr>
            <w:rFonts w:ascii="Arial" w:hAnsi="Arial" w:cs="Arial"/>
            <w:noProof/>
            <w:webHidden/>
            <w:sz w:val="20"/>
            <w:szCs w:val="20"/>
          </w:rPr>
          <w:fldChar w:fldCharType="end"/>
        </w:r>
      </w:hyperlink>
    </w:p>
    <w:p w14:paraId="680592D2" w14:textId="17B3145A" w:rsidR="0017325D" w:rsidRPr="007813C4" w:rsidRDefault="006E582F">
      <w:pPr>
        <w:pStyle w:val="Spistreci1"/>
        <w:rPr>
          <w:rFonts w:ascii="Arial" w:eastAsiaTheme="minorEastAsia" w:hAnsi="Arial" w:cs="Arial"/>
          <w:noProof/>
          <w:sz w:val="20"/>
          <w:szCs w:val="20"/>
          <w:lang w:eastAsia="pl-PL"/>
        </w:rPr>
      </w:pPr>
      <w:hyperlink w:anchor="_Toc103331361" w:history="1">
        <w:r w:rsidR="0017325D" w:rsidRPr="007813C4">
          <w:rPr>
            <w:rStyle w:val="Hipercze"/>
            <w:rFonts w:ascii="Arial" w:hAnsi="Arial" w:cs="Arial"/>
            <w:noProof/>
            <w:sz w:val="20"/>
            <w:szCs w:val="20"/>
          </w:rPr>
          <w:t>ROZDZIAŁ XV.WARUNKI UDZIAŁU W POSTĘPOWANIU</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_Toc103331361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10</w:t>
        </w:r>
        <w:r w:rsidR="0017325D" w:rsidRPr="007813C4">
          <w:rPr>
            <w:rFonts w:ascii="Arial" w:hAnsi="Arial" w:cs="Arial"/>
            <w:noProof/>
            <w:webHidden/>
            <w:sz w:val="20"/>
            <w:szCs w:val="20"/>
          </w:rPr>
          <w:fldChar w:fldCharType="end"/>
        </w:r>
      </w:hyperlink>
    </w:p>
    <w:p w14:paraId="38DE7D06" w14:textId="14C4E5C5" w:rsidR="0017325D" w:rsidRPr="007813C4" w:rsidRDefault="006E582F">
      <w:pPr>
        <w:pStyle w:val="Spistreci1"/>
        <w:rPr>
          <w:rFonts w:ascii="Arial" w:eastAsiaTheme="minorEastAsia" w:hAnsi="Arial" w:cs="Arial"/>
          <w:noProof/>
          <w:sz w:val="20"/>
          <w:szCs w:val="20"/>
          <w:lang w:eastAsia="pl-PL"/>
        </w:rPr>
      </w:pPr>
      <w:hyperlink w:anchor="_Toc103331362" w:history="1">
        <w:r w:rsidR="0017325D" w:rsidRPr="007813C4">
          <w:rPr>
            <w:rStyle w:val="Hipercze"/>
            <w:rFonts w:ascii="Arial" w:hAnsi="Arial" w:cs="Arial"/>
            <w:noProof/>
            <w:sz w:val="20"/>
            <w:szCs w:val="20"/>
          </w:rPr>
          <w:t>ROZDZIAŁ XVI.   PODSTAWY WYKLUCZENIA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_Toc103331362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11</w:t>
        </w:r>
        <w:r w:rsidR="0017325D" w:rsidRPr="007813C4">
          <w:rPr>
            <w:rFonts w:ascii="Arial" w:hAnsi="Arial" w:cs="Arial"/>
            <w:noProof/>
            <w:webHidden/>
            <w:sz w:val="20"/>
            <w:szCs w:val="20"/>
          </w:rPr>
          <w:fldChar w:fldCharType="end"/>
        </w:r>
      </w:hyperlink>
    </w:p>
    <w:p w14:paraId="4A6F16E3" w14:textId="4704FCD4" w:rsidR="0017325D" w:rsidRPr="007813C4" w:rsidRDefault="006E582F">
      <w:pPr>
        <w:pStyle w:val="Spistreci1"/>
        <w:rPr>
          <w:rFonts w:ascii="Arial" w:eastAsiaTheme="minorEastAsia" w:hAnsi="Arial" w:cs="Arial"/>
          <w:noProof/>
          <w:sz w:val="20"/>
          <w:szCs w:val="20"/>
          <w:lang w:eastAsia="pl-PL"/>
        </w:rPr>
      </w:pPr>
      <w:hyperlink w:anchor="_Toc103331363" w:history="1">
        <w:r w:rsidR="0017325D" w:rsidRPr="007813C4">
          <w:rPr>
            <w:rStyle w:val="Hipercze"/>
            <w:rFonts w:ascii="Arial" w:hAnsi="Arial" w:cs="Arial"/>
            <w:noProof/>
            <w:sz w:val="20"/>
            <w:szCs w:val="20"/>
          </w:rPr>
          <w:t xml:space="preserve">ROZDZIAŁ XVII.   WYKAZ </w:t>
        </w:r>
        <w:r w:rsidR="0017325D" w:rsidRPr="007813C4">
          <w:rPr>
            <w:rStyle w:val="Hipercze"/>
            <w:rFonts w:ascii="Arial" w:eastAsia="Calibri" w:hAnsi="Arial" w:cs="Arial"/>
            <w:caps/>
            <w:noProof/>
            <w:sz w:val="20"/>
            <w:szCs w:val="20"/>
          </w:rPr>
          <w:t>podmiotowych środków dowodowych oraz innych dokumentów lub oświadczeń, jakich może żądać zamawiający od wykonawcy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_Toc103331363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11</w:t>
        </w:r>
        <w:r w:rsidR="0017325D" w:rsidRPr="007813C4">
          <w:rPr>
            <w:rFonts w:ascii="Arial" w:hAnsi="Arial" w:cs="Arial"/>
            <w:noProof/>
            <w:webHidden/>
            <w:sz w:val="20"/>
            <w:szCs w:val="20"/>
          </w:rPr>
          <w:fldChar w:fldCharType="end"/>
        </w:r>
      </w:hyperlink>
    </w:p>
    <w:p w14:paraId="22CDD5CA" w14:textId="0EFDC309" w:rsidR="0017325D" w:rsidRPr="007813C4" w:rsidRDefault="006E582F">
      <w:pPr>
        <w:pStyle w:val="Spistreci1"/>
        <w:rPr>
          <w:rFonts w:ascii="Arial" w:eastAsiaTheme="minorEastAsia" w:hAnsi="Arial" w:cs="Arial"/>
          <w:noProof/>
          <w:sz w:val="20"/>
          <w:szCs w:val="20"/>
          <w:lang w:eastAsia="pl-PL"/>
        </w:rPr>
      </w:pPr>
      <w:hyperlink w:anchor="_Toc103331364" w:history="1">
        <w:r w:rsidR="0017325D" w:rsidRPr="007813C4">
          <w:rPr>
            <w:rStyle w:val="Hipercze"/>
            <w:rFonts w:ascii="Arial" w:hAnsi="Arial" w:cs="Arial"/>
            <w:noProof/>
            <w:sz w:val="20"/>
            <w:szCs w:val="20"/>
          </w:rPr>
          <w:t>ROZDZIAŁ XVIII . UDZIELANIE WYJAŚNIEŃ TREŚCI SWZ</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_Toc103331364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13</w:t>
        </w:r>
        <w:r w:rsidR="0017325D" w:rsidRPr="007813C4">
          <w:rPr>
            <w:rFonts w:ascii="Arial" w:hAnsi="Arial" w:cs="Arial"/>
            <w:noProof/>
            <w:webHidden/>
            <w:sz w:val="20"/>
            <w:szCs w:val="20"/>
          </w:rPr>
          <w:fldChar w:fldCharType="end"/>
        </w:r>
      </w:hyperlink>
    </w:p>
    <w:p w14:paraId="4D8F5942" w14:textId="212F7D54" w:rsidR="0017325D" w:rsidRPr="007813C4" w:rsidRDefault="006E582F">
      <w:pPr>
        <w:pStyle w:val="Spistreci1"/>
        <w:rPr>
          <w:rFonts w:ascii="Arial" w:eastAsiaTheme="minorEastAsia" w:hAnsi="Arial" w:cs="Arial"/>
          <w:noProof/>
          <w:sz w:val="20"/>
          <w:szCs w:val="20"/>
          <w:lang w:eastAsia="pl-PL"/>
        </w:rPr>
      </w:pPr>
      <w:hyperlink w:anchor="_Toc103331365" w:history="1">
        <w:r w:rsidR="0017325D" w:rsidRPr="007813C4">
          <w:rPr>
            <w:rStyle w:val="Hipercze"/>
            <w:rFonts w:ascii="Arial" w:hAnsi="Arial" w:cs="Arial"/>
            <w:noProof/>
            <w:sz w:val="20"/>
            <w:szCs w:val="20"/>
          </w:rPr>
          <w:t xml:space="preserve">ROZDZIAŁ XIX.   </w:t>
        </w:r>
        <w:r w:rsidR="0017325D" w:rsidRPr="007813C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_Toc103331365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14</w:t>
        </w:r>
        <w:r w:rsidR="0017325D" w:rsidRPr="007813C4">
          <w:rPr>
            <w:rFonts w:ascii="Arial" w:hAnsi="Arial" w:cs="Arial"/>
            <w:noProof/>
            <w:webHidden/>
            <w:sz w:val="20"/>
            <w:szCs w:val="20"/>
          </w:rPr>
          <w:fldChar w:fldCharType="end"/>
        </w:r>
      </w:hyperlink>
    </w:p>
    <w:p w14:paraId="0F601FA2" w14:textId="1534E72A" w:rsidR="0017325D" w:rsidRPr="007813C4" w:rsidRDefault="006E582F">
      <w:pPr>
        <w:pStyle w:val="Spistreci1"/>
        <w:rPr>
          <w:rFonts w:ascii="Arial" w:eastAsiaTheme="minorEastAsia" w:hAnsi="Arial" w:cs="Arial"/>
          <w:noProof/>
          <w:sz w:val="20"/>
          <w:szCs w:val="20"/>
          <w:lang w:eastAsia="pl-PL"/>
        </w:rPr>
      </w:pPr>
      <w:hyperlink w:anchor="_Toc103331366" w:history="1">
        <w:r w:rsidR="0017325D" w:rsidRPr="007813C4">
          <w:rPr>
            <w:rStyle w:val="Hipercze"/>
            <w:rFonts w:ascii="Arial" w:hAnsi="Arial" w:cs="Arial"/>
            <w:noProof/>
            <w:sz w:val="20"/>
            <w:szCs w:val="20"/>
          </w:rPr>
          <w:t>ROZDZIAŁ XX.   WSKAZANIE OSÓB UPRAWNIONYCH DO KOMUNIKOWANIA SIĘ  Z WYKONAWCAMI</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15</w:t>
        </w:r>
        <w:r w:rsidR="0017325D" w:rsidRPr="007813C4">
          <w:rPr>
            <w:rFonts w:ascii="Arial" w:hAnsi="Arial" w:cs="Arial"/>
            <w:noProof/>
            <w:webHidden/>
            <w:sz w:val="20"/>
            <w:szCs w:val="20"/>
          </w:rPr>
          <w:fldChar w:fldCharType="end"/>
        </w:r>
      </w:hyperlink>
    </w:p>
    <w:p w14:paraId="75AA377B" w14:textId="50EBC210" w:rsidR="0017325D" w:rsidRPr="007813C4" w:rsidRDefault="006E582F">
      <w:pPr>
        <w:pStyle w:val="Spistreci1"/>
        <w:rPr>
          <w:rFonts w:ascii="Arial" w:eastAsiaTheme="minorEastAsia" w:hAnsi="Arial" w:cs="Arial"/>
          <w:noProof/>
          <w:sz w:val="20"/>
          <w:szCs w:val="20"/>
          <w:lang w:eastAsia="pl-PL"/>
        </w:rPr>
      </w:pPr>
      <w:hyperlink w:anchor="_Toc103331367" w:history="1">
        <w:r w:rsidR="0017325D" w:rsidRPr="007813C4">
          <w:rPr>
            <w:rStyle w:val="Hipercze"/>
            <w:rFonts w:ascii="Arial" w:hAnsi="Arial" w:cs="Arial"/>
            <w:noProof/>
            <w:sz w:val="20"/>
            <w:szCs w:val="20"/>
          </w:rPr>
          <w:t>ROZDZIAŁ XXI.   OMYŁKI W OFERCIE</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_Toc103331367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15</w:t>
        </w:r>
        <w:r w:rsidR="0017325D" w:rsidRPr="007813C4">
          <w:rPr>
            <w:rFonts w:ascii="Arial" w:hAnsi="Arial" w:cs="Arial"/>
            <w:noProof/>
            <w:webHidden/>
            <w:sz w:val="20"/>
            <w:szCs w:val="20"/>
          </w:rPr>
          <w:fldChar w:fldCharType="end"/>
        </w:r>
      </w:hyperlink>
    </w:p>
    <w:p w14:paraId="1E1F5B47" w14:textId="09BADDB2" w:rsidR="0017325D" w:rsidRPr="007813C4" w:rsidRDefault="006E582F">
      <w:pPr>
        <w:pStyle w:val="Spistreci1"/>
        <w:rPr>
          <w:rFonts w:ascii="Arial" w:eastAsiaTheme="minorEastAsia" w:hAnsi="Arial" w:cs="Arial"/>
          <w:noProof/>
          <w:sz w:val="20"/>
          <w:szCs w:val="20"/>
          <w:lang w:eastAsia="pl-PL"/>
        </w:rPr>
      </w:pPr>
      <w:hyperlink w:anchor="_Toc103331368" w:history="1">
        <w:r w:rsidR="0017325D" w:rsidRPr="007813C4">
          <w:rPr>
            <w:rStyle w:val="Hipercze"/>
            <w:rFonts w:ascii="Arial" w:hAnsi="Arial" w:cs="Arial"/>
            <w:noProof/>
            <w:sz w:val="20"/>
            <w:szCs w:val="20"/>
          </w:rPr>
          <w:t>ROZDZIAŁ XXII.   WYMAGANIA DOTYCZĄCE WADIUM</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16</w:t>
        </w:r>
        <w:r w:rsidR="0017325D" w:rsidRPr="007813C4">
          <w:rPr>
            <w:rFonts w:ascii="Arial" w:hAnsi="Arial" w:cs="Arial"/>
            <w:noProof/>
            <w:webHidden/>
            <w:sz w:val="20"/>
            <w:szCs w:val="20"/>
          </w:rPr>
          <w:fldChar w:fldCharType="end"/>
        </w:r>
      </w:hyperlink>
    </w:p>
    <w:p w14:paraId="33FD745B" w14:textId="4C751C44" w:rsidR="0017325D" w:rsidRPr="007813C4" w:rsidRDefault="006E582F">
      <w:pPr>
        <w:pStyle w:val="Spistreci1"/>
        <w:rPr>
          <w:rFonts w:ascii="Arial" w:eastAsiaTheme="minorEastAsia" w:hAnsi="Arial" w:cs="Arial"/>
          <w:noProof/>
          <w:sz w:val="20"/>
          <w:szCs w:val="20"/>
          <w:lang w:eastAsia="pl-PL"/>
        </w:rPr>
      </w:pPr>
      <w:hyperlink w:anchor="_Toc103331369" w:history="1">
        <w:r w:rsidR="0017325D" w:rsidRPr="007813C4">
          <w:rPr>
            <w:rStyle w:val="Hipercze"/>
            <w:rFonts w:ascii="Arial" w:hAnsi="Arial" w:cs="Arial"/>
            <w:noProof/>
            <w:sz w:val="20"/>
            <w:szCs w:val="20"/>
          </w:rPr>
          <w:t>ROZDZIAŁ XXIII.   TERMIN ZWIĄZANIA OFERTĄ</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_Toc103331369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16</w:t>
        </w:r>
        <w:r w:rsidR="0017325D" w:rsidRPr="007813C4">
          <w:rPr>
            <w:rFonts w:ascii="Arial" w:hAnsi="Arial" w:cs="Arial"/>
            <w:noProof/>
            <w:webHidden/>
            <w:sz w:val="20"/>
            <w:szCs w:val="20"/>
          </w:rPr>
          <w:fldChar w:fldCharType="end"/>
        </w:r>
      </w:hyperlink>
    </w:p>
    <w:p w14:paraId="1D659E6D" w14:textId="4202687E" w:rsidR="0017325D" w:rsidRPr="007813C4" w:rsidRDefault="006E582F">
      <w:pPr>
        <w:pStyle w:val="Spistreci1"/>
        <w:rPr>
          <w:rFonts w:ascii="Arial" w:eastAsiaTheme="minorEastAsia" w:hAnsi="Arial" w:cs="Arial"/>
          <w:noProof/>
          <w:sz w:val="20"/>
          <w:szCs w:val="20"/>
          <w:lang w:eastAsia="pl-PL"/>
        </w:rPr>
      </w:pPr>
      <w:hyperlink w:anchor="_Toc103331370" w:history="1">
        <w:r w:rsidR="0017325D" w:rsidRPr="007813C4">
          <w:rPr>
            <w:rStyle w:val="Hipercze"/>
            <w:rFonts w:ascii="Arial" w:hAnsi="Arial" w:cs="Arial"/>
            <w:noProof/>
            <w:sz w:val="20"/>
            <w:szCs w:val="20"/>
          </w:rPr>
          <w:t>ROZDZIAŁ XXIV.   OPIS SPOSOBU PRZYGOTOWANIA OFERT</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_Toc103331370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16</w:t>
        </w:r>
        <w:r w:rsidR="0017325D" w:rsidRPr="007813C4">
          <w:rPr>
            <w:rFonts w:ascii="Arial" w:hAnsi="Arial" w:cs="Arial"/>
            <w:noProof/>
            <w:webHidden/>
            <w:sz w:val="20"/>
            <w:szCs w:val="20"/>
          </w:rPr>
          <w:fldChar w:fldCharType="end"/>
        </w:r>
      </w:hyperlink>
    </w:p>
    <w:p w14:paraId="5E7B8D7E" w14:textId="5E18EFB5" w:rsidR="0017325D" w:rsidRPr="007813C4" w:rsidRDefault="006E582F">
      <w:pPr>
        <w:pStyle w:val="Spistreci1"/>
        <w:rPr>
          <w:rFonts w:ascii="Arial" w:eastAsiaTheme="minorEastAsia" w:hAnsi="Arial" w:cs="Arial"/>
          <w:noProof/>
          <w:sz w:val="20"/>
          <w:szCs w:val="20"/>
          <w:lang w:eastAsia="pl-PL"/>
        </w:rPr>
      </w:pPr>
      <w:hyperlink w:anchor="_Toc103331371" w:history="1">
        <w:r w:rsidR="0017325D" w:rsidRPr="007813C4">
          <w:rPr>
            <w:rStyle w:val="Hipercze"/>
            <w:rFonts w:ascii="Arial" w:hAnsi="Arial" w:cs="Arial"/>
            <w:noProof/>
            <w:sz w:val="20"/>
            <w:szCs w:val="20"/>
          </w:rPr>
          <w:t>ROZDZIAŁ XXV.   SPOSÓB ORAZ TERMIN SKŁADANIA OFERT</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_Toc103331371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17</w:t>
        </w:r>
        <w:r w:rsidR="0017325D" w:rsidRPr="007813C4">
          <w:rPr>
            <w:rFonts w:ascii="Arial" w:hAnsi="Arial" w:cs="Arial"/>
            <w:noProof/>
            <w:webHidden/>
            <w:sz w:val="20"/>
            <w:szCs w:val="20"/>
          </w:rPr>
          <w:fldChar w:fldCharType="end"/>
        </w:r>
      </w:hyperlink>
    </w:p>
    <w:p w14:paraId="44F00911" w14:textId="029A3569" w:rsidR="0017325D" w:rsidRPr="007813C4" w:rsidRDefault="006E582F">
      <w:pPr>
        <w:pStyle w:val="Spistreci1"/>
        <w:rPr>
          <w:rFonts w:ascii="Arial" w:eastAsiaTheme="minorEastAsia" w:hAnsi="Arial" w:cs="Arial"/>
          <w:noProof/>
          <w:sz w:val="20"/>
          <w:szCs w:val="20"/>
          <w:lang w:eastAsia="pl-PL"/>
        </w:rPr>
      </w:pPr>
      <w:hyperlink w:anchor="_Toc103331372" w:history="1">
        <w:r w:rsidR="0017325D" w:rsidRPr="007813C4">
          <w:rPr>
            <w:rStyle w:val="Hipercze"/>
            <w:rFonts w:ascii="Arial" w:hAnsi="Arial" w:cs="Arial"/>
            <w:noProof/>
            <w:sz w:val="20"/>
            <w:szCs w:val="20"/>
          </w:rPr>
          <w:t>ROZDZIAŁ XXVI.   TERMIN OTWARCIA OFERT</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_Toc103331372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18</w:t>
        </w:r>
        <w:r w:rsidR="0017325D" w:rsidRPr="007813C4">
          <w:rPr>
            <w:rFonts w:ascii="Arial" w:hAnsi="Arial" w:cs="Arial"/>
            <w:noProof/>
            <w:webHidden/>
            <w:sz w:val="20"/>
            <w:szCs w:val="20"/>
          </w:rPr>
          <w:fldChar w:fldCharType="end"/>
        </w:r>
      </w:hyperlink>
    </w:p>
    <w:p w14:paraId="4798B967" w14:textId="1E947981" w:rsidR="0017325D" w:rsidRPr="007813C4" w:rsidRDefault="006E582F">
      <w:pPr>
        <w:pStyle w:val="Spistreci1"/>
        <w:rPr>
          <w:rFonts w:ascii="Arial" w:eastAsiaTheme="minorEastAsia" w:hAnsi="Arial" w:cs="Arial"/>
          <w:noProof/>
          <w:sz w:val="20"/>
          <w:szCs w:val="20"/>
          <w:lang w:eastAsia="pl-PL"/>
        </w:rPr>
      </w:pPr>
      <w:hyperlink w:anchor="_Toc103331373" w:history="1">
        <w:r w:rsidR="0017325D" w:rsidRPr="007813C4">
          <w:rPr>
            <w:rStyle w:val="Hipercze"/>
            <w:rFonts w:ascii="Arial" w:hAnsi="Arial" w:cs="Arial"/>
            <w:noProof/>
            <w:sz w:val="20"/>
            <w:szCs w:val="20"/>
          </w:rPr>
          <w:t>ROZDZIAŁ XXVII.   SPOSÓB OBLICZENIA CENY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_Toc103331373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18</w:t>
        </w:r>
        <w:r w:rsidR="0017325D" w:rsidRPr="007813C4">
          <w:rPr>
            <w:rFonts w:ascii="Arial" w:hAnsi="Arial" w:cs="Arial"/>
            <w:noProof/>
            <w:webHidden/>
            <w:sz w:val="20"/>
            <w:szCs w:val="20"/>
          </w:rPr>
          <w:fldChar w:fldCharType="end"/>
        </w:r>
      </w:hyperlink>
    </w:p>
    <w:p w14:paraId="490D714B" w14:textId="200DEAAC" w:rsidR="0017325D" w:rsidRPr="007813C4" w:rsidRDefault="006E582F">
      <w:pPr>
        <w:pStyle w:val="Spistreci1"/>
        <w:rPr>
          <w:rFonts w:ascii="Arial" w:eastAsiaTheme="minorEastAsia" w:hAnsi="Arial" w:cs="Arial"/>
          <w:noProof/>
          <w:sz w:val="20"/>
          <w:szCs w:val="20"/>
          <w:lang w:eastAsia="pl-PL"/>
        </w:rPr>
      </w:pPr>
      <w:hyperlink w:anchor="_Toc103331374" w:history="1">
        <w:r w:rsidR="0017325D" w:rsidRPr="007813C4">
          <w:rPr>
            <w:rStyle w:val="Hipercze"/>
            <w:rFonts w:ascii="Arial" w:hAnsi="Arial" w:cs="Arial"/>
            <w:noProof/>
            <w:sz w:val="20"/>
            <w:szCs w:val="20"/>
          </w:rPr>
          <w:t xml:space="preserve">ROZDZIAŁ XXVIII.   </w:t>
        </w:r>
        <w:r w:rsidR="0017325D" w:rsidRPr="007813C4">
          <w:rPr>
            <w:rStyle w:val="Hipercze"/>
            <w:rFonts w:ascii="Arial" w:hAnsi="Arial" w:cs="Arial"/>
            <w:caps/>
            <w:noProof/>
            <w:sz w:val="20"/>
            <w:szCs w:val="20"/>
          </w:rPr>
          <w:t>opis kryteriów oceny ofert, wraz z podaniem wag tych kryteriów, i sposobu oceny ofert</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_Toc103331374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18</w:t>
        </w:r>
        <w:r w:rsidR="0017325D" w:rsidRPr="007813C4">
          <w:rPr>
            <w:rFonts w:ascii="Arial" w:hAnsi="Arial" w:cs="Arial"/>
            <w:noProof/>
            <w:webHidden/>
            <w:sz w:val="20"/>
            <w:szCs w:val="20"/>
          </w:rPr>
          <w:fldChar w:fldCharType="end"/>
        </w:r>
      </w:hyperlink>
    </w:p>
    <w:p w14:paraId="23C03206" w14:textId="38F22E73" w:rsidR="0017325D" w:rsidRPr="007813C4" w:rsidRDefault="006E582F">
      <w:pPr>
        <w:pStyle w:val="Spistreci1"/>
        <w:rPr>
          <w:rFonts w:ascii="Arial" w:eastAsiaTheme="minorEastAsia" w:hAnsi="Arial" w:cs="Arial"/>
          <w:noProof/>
          <w:sz w:val="20"/>
          <w:szCs w:val="20"/>
          <w:lang w:eastAsia="pl-PL"/>
        </w:rPr>
      </w:pPr>
      <w:hyperlink w:anchor="_Toc103331375" w:history="1">
        <w:r w:rsidR="0017325D" w:rsidRPr="007813C4">
          <w:rPr>
            <w:rStyle w:val="Hipercze"/>
            <w:rFonts w:ascii="Arial" w:hAnsi="Arial" w:cs="Arial"/>
            <w:noProof/>
            <w:sz w:val="20"/>
            <w:szCs w:val="20"/>
          </w:rPr>
          <w:t>ROZDZIAŁ XXIX.   WYBÓR NAJKORZYSTNIEJSZEJ OFERTY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_Toc103331375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19</w:t>
        </w:r>
        <w:r w:rsidR="0017325D" w:rsidRPr="007813C4">
          <w:rPr>
            <w:rFonts w:ascii="Arial" w:hAnsi="Arial" w:cs="Arial"/>
            <w:noProof/>
            <w:webHidden/>
            <w:sz w:val="20"/>
            <w:szCs w:val="20"/>
          </w:rPr>
          <w:fldChar w:fldCharType="end"/>
        </w:r>
      </w:hyperlink>
    </w:p>
    <w:p w14:paraId="1F4BD99D" w14:textId="3D2D2206" w:rsidR="0017325D" w:rsidRPr="007813C4" w:rsidRDefault="006E582F">
      <w:pPr>
        <w:pStyle w:val="Spistreci1"/>
        <w:rPr>
          <w:rFonts w:ascii="Arial" w:eastAsiaTheme="minorEastAsia" w:hAnsi="Arial" w:cs="Arial"/>
          <w:noProof/>
          <w:sz w:val="20"/>
          <w:szCs w:val="20"/>
          <w:lang w:eastAsia="pl-PL"/>
        </w:rPr>
      </w:pPr>
      <w:hyperlink w:anchor="_Toc103331376" w:history="1">
        <w:r w:rsidR="0017325D" w:rsidRPr="007813C4">
          <w:rPr>
            <w:rStyle w:val="Hipercze"/>
            <w:rFonts w:ascii="Arial" w:hAnsi="Arial" w:cs="Arial"/>
            <w:noProof/>
            <w:sz w:val="20"/>
            <w:szCs w:val="20"/>
          </w:rPr>
          <w:t xml:space="preserve">ROZDZIAŁ XXX.   </w:t>
        </w:r>
        <w:r w:rsidR="0017325D" w:rsidRPr="007813C4">
          <w:rPr>
            <w:rStyle w:val="Hipercze"/>
            <w:rFonts w:ascii="Arial" w:hAnsi="Arial" w:cs="Arial"/>
            <w:caps/>
            <w:noProof/>
            <w:sz w:val="20"/>
            <w:szCs w:val="20"/>
          </w:rPr>
          <w:t>INFORMACJE O FORMALNOŚCIACH, JAKIE MUSZĄ ZOSTAĆ DOPEŁNIONE PO WYBORZE OFERTY W CELU ZAWARCIA UMOWY W SPRAWIE ZAMÓWIENIA PUBLICZNEGO</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19</w:t>
        </w:r>
        <w:r w:rsidR="0017325D" w:rsidRPr="007813C4">
          <w:rPr>
            <w:rFonts w:ascii="Arial" w:hAnsi="Arial" w:cs="Arial"/>
            <w:noProof/>
            <w:webHidden/>
            <w:sz w:val="20"/>
            <w:szCs w:val="20"/>
          </w:rPr>
          <w:fldChar w:fldCharType="end"/>
        </w:r>
      </w:hyperlink>
    </w:p>
    <w:p w14:paraId="3BE80FD0" w14:textId="313B8D51" w:rsidR="0017325D" w:rsidRPr="007813C4" w:rsidRDefault="006E582F">
      <w:pPr>
        <w:pStyle w:val="Spistreci1"/>
        <w:rPr>
          <w:rFonts w:ascii="Arial" w:eastAsiaTheme="minorEastAsia" w:hAnsi="Arial" w:cs="Arial"/>
          <w:noProof/>
          <w:sz w:val="20"/>
          <w:szCs w:val="20"/>
          <w:lang w:eastAsia="pl-PL"/>
        </w:rPr>
      </w:pPr>
      <w:hyperlink w:anchor="_Toc103331377" w:history="1">
        <w:r w:rsidR="0017325D" w:rsidRPr="007813C4">
          <w:rPr>
            <w:rStyle w:val="Hipercze"/>
            <w:rFonts w:ascii="Arial" w:hAnsi="Arial" w:cs="Arial"/>
            <w:noProof/>
            <w:sz w:val="20"/>
            <w:szCs w:val="20"/>
          </w:rPr>
          <w:t xml:space="preserve">ROZDZIAŁ XXXI.   </w:t>
        </w:r>
        <w:r w:rsidR="0017325D" w:rsidRPr="007813C4">
          <w:rPr>
            <w:rStyle w:val="Hipercze"/>
            <w:rFonts w:ascii="Arial" w:hAnsi="Arial" w:cs="Arial"/>
            <w:caps/>
            <w:noProof/>
            <w:sz w:val="20"/>
            <w:szCs w:val="20"/>
          </w:rPr>
          <w:t>WYMAGANIA DOTYCZĄCE ZABEZPIECZENIA NALEŻYTEGO WYKONANIA UMOWY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_Toc103331377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20</w:t>
        </w:r>
        <w:r w:rsidR="0017325D" w:rsidRPr="007813C4">
          <w:rPr>
            <w:rFonts w:ascii="Arial" w:hAnsi="Arial" w:cs="Arial"/>
            <w:noProof/>
            <w:webHidden/>
            <w:sz w:val="20"/>
            <w:szCs w:val="20"/>
          </w:rPr>
          <w:fldChar w:fldCharType="end"/>
        </w:r>
      </w:hyperlink>
    </w:p>
    <w:p w14:paraId="50B365BE" w14:textId="7B73D649" w:rsidR="0017325D" w:rsidRPr="007813C4" w:rsidRDefault="006E582F">
      <w:pPr>
        <w:pStyle w:val="Spistreci1"/>
        <w:rPr>
          <w:rFonts w:ascii="Arial" w:eastAsiaTheme="minorEastAsia" w:hAnsi="Arial" w:cs="Arial"/>
          <w:noProof/>
          <w:sz w:val="20"/>
          <w:szCs w:val="20"/>
          <w:lang w:eastAsia="pl-PL"/>
        </w:rPr>
      </w:pPr>
      <w:hyperlink w:anchor="_Toc103331384" w:history="1">
        <w:r w:rsidR="0017325D" w:rsidRPr="007813C4">
          <w:rPr>
            <w:rStyle w:val="Hipercze"/>
            <w:rFonts w:ascii="Arial" w:hAnsi="Arial" w:cs="Arial"/>
            <w:noProof/>
            <w:sz w:val="20"/>
            <w:szCs w:val="20"/>
          </w:rPr>
          <w:t xml:space="preserve">ROZDZIAŁ XXXII.   </w:t>
        </w:r>
        <w:r w:rsidR="0017325D" w:rsidRPr="007813C4">
          <w:rPr>
            <w:rStyle w:val="Hipercze"/>
            <w:rFonts w:ascii="Arial" w:hAnsi="Arial" w:cs="Arial"/>
            <w:caps/>
            <w:noProof/>
            <w:sz w:val="20"/>
            <w:szCs w:val="20"/>
          </w:rPr>
          <w:t>InFORMACJE O TREŚCI ZAWIERANEJ UMOWY ORAZ MOŻLIWOŚCI JEJ ZMIANY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_Toc103331384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20</w:t>
        </w:r>
        <w:r w:rsidR="0017325D" w:rsidRPr="007813C4">
          <w:rPr>
            <w:rFonts w:ascii="Arial" w:hAnsi="Arial" w:cs="Arial"/>
            <w:noProof/>
            <w:webHidden/>
            <w:sz w:val="20"/>
            <w:szCs w:val="20"/>
          </w:rPr>
          <w:fldChar w:fldCharType="end"/>
        </w:r>
      </w:hyperlink>
    </w:p>
    <w:p w14:paraId="0D53194C" w14:textId="1B2CDAD2" w:rsidR="0017325D" w:rsidRPr="007813C4" w:rsidRDefault="006E582F">
      <w:pPr>
        <w:pStyle w:val="Spistreci1"/>
        <w:rPr>
          <w:rFonts w:ascii="Arial" w:eastAsiaTheme="minorEastAsia" w:hAnsi="Arial" w:cs="Arial"/>
          <w:noProof/>
          <w:sz w:val="20"/>
          <w:szCs w:val="20"/>
          <w:lang w:eastAsia="pl-PL"/>
        </w:rPr>
      </w:pPr>
      <w:hyperlink w:anchor="_Toc103331385" w:history="1">
        <w:r w:rsidR="0017325D" w:rsidRPr="007813C4">
          <w:rPr>
            <w:rStyle w:val="Hipercze"/>
            <w:rFonts w:ascii="Arial" w:hAnsi="Arial" w:cs="Arial"/>
            <w:noProof/>
            <w:sz w:val="20"/>
            <w:szCs w:val="20"/>
          </w:rPr>
          <w:t xml:space="preserve">ROZDZIAŁ XXXIII.   </w:t>
        </w:r>
        <w:r w:rsidR="0017325D" w:rsidRPr="007813C4">
          <w:rPr>
            <w:rStyle w:val="Hipercze"/>
            <w:rFonts w:ascii="Arial" w:hAnsi="Arial" w:cs="Arial"/>
            <w:caps/>
            <w:noProof/>
            <w:sz w:val="20"/>
            <w:szCs w:val="20"/>
          </w:rPr>
          <w:t>Pouczenie o środkach ochrony prawnej przysługujących Wykonawcy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_Toc103331385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20</w:t>
        </w:r>
        <w:r w:rsidR="0017325D" w:rsidRPr="007813C4">
          <w:rPr>
            <w:rFonts w:ascii="Arial" w:hAnsi="Arial" w:cs="Arial"/>
            <w:noProof/>
            <w:webHidden/>
            <w:sz w:val="20"/>
            <w:szCs w:val="20"/>
          </w:rPr>
          <w:fldChar w:fldCharType="end"/>
        </w:r>
      </w:hyperlink>
    </w:p>
    <w:p w14:paraId="47FE21F8" w14:textId="2583EE8E" w:rsidR="0017325D" w:rsidRPr="007813C4" w:rsidRDefault="006E582F">
      <w:pPr>
        <w:pStyle w:val="Spistreci1"/>
        <w:rPr>
          <w:rFonts w:ascii="Arial" w:eastAsiaTheme="minorEastAsia" w:hAnsi="Arial" w:cs="Arial"/>
          <w:noProof/>
          <w:sz w:val="20"/>
          <w:szCs w:val="20"/>
          <w:lang w:eastAsia="pl-PL"/>
        </w:rPr>
      </w:pPr>
      <w:hyperlink w:anchor="_Toc103331386" w:history="1">
        <w:r w:rsidR="0017325D" w:rsidRPr="007813C4">
          <w:rPr>
            <w:rStyle w:val="Hipercze"/>
            <w:rFonts w:ascii="Arial" w:hAnsi="Arial" w:cs="Arial"/>
            <w:noProof/>
            <w:sz w:val="20"/>
            <w:szCs w:val="20"/>
          </w:rPr>
          <w:t xml:space="preserve">ROZDZIAŁ XXXIV.   </w:t>
        </w:r>
        <w:r w:rsidR="0017325D" w:rsidRPr="007813C4">
          <w:rPr>
            <w:rStyle w:val="Hipercze"/>
            <w:rFonts w:ascii="Arial" w:hAnsi="Arial" w:cs="Arial"/>
            <w:caps/>
            <w:noProof/>
            <w:sz w:val="20"/>
            <w:szCs w:val="20"/>
          </w:rPr>
          <w:t>ZAŁĄCZNIKI DO SWZ</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_Toc103331386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21</w:t>
        </w:r>
        <w:r w:rsidR="0017325D" w:rsidRPr="007813C4">
          <w:rPr>
            <w:rFonts w:ascii="Arial" w:hAnsi="Arial" w:cs="Arial"/>
            <w:noProof/>
            <w:webHidden/>
            <w:sz w:val="20"/>
            <w:szCs w:val="20"/>
          </w:rPr>
          <w:fldChar w:fldCharType="end"/>
        </w:r>
      </w:hyperlink>
    </w:p>
    <w:p w14:paraId="7B6A0B1F" w14:textId="6EF8245A" w:rsidR="0017325D" w:rsidRPr="007813C4" w:rsidRDefault="006E582F" w:rsidP="007813C4">
      <w:pPr>
        <w:pStyle w:val="Spistreci3"/>
        <w:rPr>
          <w:rFonts w:ascii="Arial" w:eastAsiaTheme="minorEastAsia" w:hAnsi="Arial" w:cs="Arial"/>
          <w:noProof/>
          <w:sz w:val="20"/>
          <w:szCs w:val="20"/>
        </w:rPr>
      </w:pPr>
      <w:hyperlink w:anchor="_Toc103331387" w:history="1">
        <w:r w:rsidR="0017325D" w:rsidRPr="007813C4">
          <w:rPr>
            <w:rStyle w:val="Hipercze"/>
            <w:rFonts w:ascii="Arial" w:hAnsi="Arial" w:cs="Arial"/>
            <w:noProof/>
            <w:sz w:val="20"/>
            <w:szCs w:val="20"/>
          </w:rPr>
          <w:t>Załącznik Nr 1 – do SWZ</w:t>
        </w:r>
      </w:hyperlink>
      <w:r w:rsidR="007813C4">
        <w:rPr>
          <w:rStyle w:val="Hipercze"/>
          <w:rFonts w:ascii="Arial" w:hAnsi="Arial" w:cs="Arial"/>
          <w:noProof/>
          <w:sz w:val="20"/>
          <w:szCs w:val="20"/>
        </w:rPr>
        <w:t xml:space="preserve"> </w:t>
      </w:r>
      <w:hyperlink w:anchor="_Toc103331388" w:history="1">
        <w:r w:rsidR="0017325D" w:rsidRPr="007813C4">
          <w:rPr>
            <w:rStyle w:val="Hipercze"/>
            <w:rFonts w:ascii="Arial" w:hAnsi="Arial" w:cs="Arial"/>
            <w:noProof/>
            <w:sz w:val="20"/>
            <w:szCs w:val="20"/>
          </w:rPr>
          <w:t>Formularz ofertowy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_Toc103331388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22</w:t>
        </w:r>
        <w:r w:rsidR="0017325D" w:rsidRPr="007813C4">
          <w:rPr>
            <w:rFonts w:ascii="Arial" w:hAnsi="Arial" w:cs="Arial"/>
            <w:noProof/>
            <w:webHidden/>
            <w:sz w:val="20"/>
            <w:szCs w:val="20"/>
          </w:rPr>
          <w:fldChar w:fldCharType="end"/>
        </w:r>
      </w:hyperlink>
    </w:p>
    <w:p w14:paraId="2E3990E9" w14:textId="10EF4145" w:rsidR="0017325D" w:rsidRPr="007813C4" w:rsidRDefault="006E582F" w:rsidP="007813C4">
      <w:pPr>
        <w:pStyle w:val="Spistreci3"/>
        <w:rPr>
          <w:rFonts w:ascii="Arial" w:eastAsiaTheme="minorEastAsia" w:hAnsi="Arial" w:cs="Arial"/>
          <w:noProof/>
          <w:sz w:val="20"/>
          <w:szCs w:val="20"/>
        </w:rPr>
      </w:pPr>
      <w:hyperlink w:anchor="_Toc103331392" w:history="1">
        <w:r w:rsidR="0017325D" w:rsidRPr="007813C4">
          <w:rPr>
            <w:rStyle w:val="Hipercze"/>
            <w:rFonts w:ascii="Arial" w:hAnsi="Arial" w:cs="Arial"/>
            <w:noProof/>
            <w:sz w:val="20"/>
            <w:szCs w:val="20"/>
          </w:rPr>
          <w:t>Załącznik Nr 2 – do SWZ</w:t>
        </w:r>
      </w:hyperlink>
      <w:r w:rsidR="007813C4">
        <w:rPr>
          <w:rStyle w:val="Hipercze"/>
          <w:rFonts w:ascii="Arial" w:hAnsi="Arial" w:cs="Arial"/>
          <w:noProof/>
          <w:sz w:val="20"/>
          <w:szCs w:val="20"/>
        </w:rPr>
        <w:t xml:space="preserve"> </w:t>
      </w:r>
      <w:hyperlink w:anchor="_Toc103331393" w:history="1">
        <w:r w:rsidR="0017325D" w:rsidRPr="007813C4">
          <w:rPr>
            <w:rStyle w:val="Hipercze"/>
            <w:rFonts w:ascii="Arial" w:hAnsi="Arial" w:cs="Arial"/>
            <w:noProof/>
            <w:sz w:val="20"/>
            <w:szCs w:val="20"/>
          </w:rPr>
          <w:t>Oświadczenie wykonawcy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_Toc103331393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25</w:t>
        </w:r>
        <w:r w:rsidR="0017325D" w:rsidRPr="007813C4">
          <w:rPr>
            <w:rFonts w:ascii="Arial" w:hAnsi="Arial" w:cs="Arial"/>
            <w:noProof/>
            <w:webHidden/>
            <w:sz w:val="20"/>
            <w:szCs w:val="20"/>
          </w:rPr>
          <w:fldChar w:fldCharType="end"/>
        </w:r>
      </w:hyperlink>
    </w:p>
    <w:p w14:paraId="7178FCCE" w14:textId="4B467781" w:rsidR="0017325D" w:rsidRPr="007813C4" w:rsidRDefault="006E582F" w:rsidP="007813C4">
      <w:pPr>
        <w:pStyle w:val="Spistreci3"/>
        <w:rPr>
          <w:rFonts w:ascii="Arial" w:eastAsiaTheme="minorEastAsia" w:hAnsi="Arial" w:cs="Arial"/>
          <w:noProof/>
          <w:sz w:val="20"/>
          <w:szCs w:val="20"/>
        </w:rPr>
      </w:pPr>
      <w:hyperlink w:anchor="_Toc103331394" w:history="1">
        <w:r w:rsidR="0017325D" w:rsidRPr="007813C4">
          <w:rPr>
            <w:rStyle w:val="Hipercze"/>
            <w:rFonts w:ascii="Arial" w:hAnsi="Arial" w:cs="Arial"/>
            <w:noProof/>
            <w:sz w:val="20"/>
            <w:szCs w:val="20"/>
          </w:rPr>
          <w:t>Załącznik Nr 3 – do SWZ</w:t>
        </w:r>
      </w:hyperlink>
      <w:r w:rsidR="007813C4">
        <w:rPr>
          <w:rStyle w:val="Hipercze"/>
          <w:rFonts w:ascii="Arial" w:hAnsi="Arial" w:cs="Arial"/>
          <w:noProof/>
          <w:sz w:val="20"/>
          <w:szCs w:val="20"/>
        </w:rPr>
        <w:t xml:space="preserve"> </w:t>
      </w:r>
      <w:hyperlink w:anchor="_Toc103331395" w:history="1">
        <w:r w:rsidR="0017325D" w:rsidRPr="007813C4">
          <w:rPr>
            <w:rStyle w:val="Hipercze"/>
            <w:rFonts w:ascii="Arial" w:hAnsi="Arial" w:cs="Arial"/>
            <w:noProof/>
            <w:sz w:val="20"/>
            <w:szCs w:val="20"/>
          </w:rPr>
          <w:t>Oświadczenie podmiotu udostępniającego zasoby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_Toc103331395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27</w:t>
        </w:r>
        <w:r w:rsidR="0017325D" w:rsidRPr="007813C4">
          <w:rPr>
            <w:rFonts w:ascii="Arial" w:hAnsi="Arial" w:cs="Arial"/>
            <w:noProof/>
            <w:webHidden/>
            <w:sz w:val="20"/>
            <w:szCs w:val="20"/>
          </w:rPr>
          <w:fldChar w:fldCharType="end"/>
        </w:r>
      </w:hyperlink>
    </w:p>
    <w:p w14:paraId="49875396" w14:textId="274DBF62" w:rsidR="0017325D" w:rsidRPr="007813C4" w:rsidRDefault="006E582F" w:rsidP="007813C4">
      <w:pPr>
        <w:pStyle w:val="Spistreci3"/>
        <w:rPr>
          <w:rFonts w:ascii="Arial" w:eastAsiaTheme="minorEastAsia" w:hAnsi="Arial" w:cs="Arial"/>
          <w:noProof/>
          <w:sz w:val="20"/>
          <w:szCs w:val="20"/>
        </w:rPr>
      </w:pPr>
      <w:hyperlink w:anchor="_Toc103331396" w:history="1">
        <w:r w:rsidR="0017325D" w:rsidRPr="007813C4">
          <w:rPr>
            <w:rStyle w:val="Hipercze"/>
            <w:rFonts w:ascii="Arial" w:hAnsi="Arial" w:cs="Arial"/>
            <w:noProof/>
            <w:sz w:val="20"/>
            <w:szCs w:val="20"/>
          </w:rPr>
          <w:t>Załącznik Nr 4– do SWZ</w:t>
        </w:r>
      </w:hyperlink>
      <w:r w:rsidR="007813C4">
        <w:rPr>
          <w:rStyle w:val="Hipercze"/>
          <w:rFonts w:ascii="Arial" w:hAnsi="Arial" w:cs="Arial"/>
          <w:noProof/>
          <w:sz w:val="20"/>
          <w:szCs w:val="20"/>
        </w:rPr>
        <w:t xml:space="preserve"> </w:t>
      </w:r>
      <w:hyperlink w:anchor="_Toc103331397" w:history="1">
        <w:r w:rsidR="0017325D" w:rsidRPr="007813C4">
          <w:rPr>
            <w:rStyle w:val="Hipercze"/>
            <w:rFonts w:ascii="Arial" w:hAnsi="Arial" w:cs="Arial"/>
            <w:noProof/>
            <w:sz w:val="20"/>
            <w:szCs w:val="20"/>
          </w:rPr>
          <w:t>Wykaz robót budowlanych</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_Toc103331397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29</w:t>
        </w:r>
        <w:r w:rsidR="0017325D" w:rsidRPr="007813C4">
          <w:rPr>
            <w:rFonts w:ascii="Arial" w:hAnsi="Arial" w:cs="Arial"/>
            <w:noProof/>
            <w:webHidden/>
            <w:sz w:val="20"/>
            <w:szCs w:val="20"/>
          </w:rPr>
          <w:fldChar w:fldCharType="end"/>
        </w:r>
      </w:hyperlink>
    </w:p>
    <w:p w14:paraId="679E78EE" w14:textId="48835646" w:rsidR="0017325D" w:rsidRPr="007813C4" w:rsidRDefault="006E582F" w:rsidP="007813C4">
      <w:pPr>
        <w:pStyle w:val="Spistreci3"/>
        <w:rPr>
          <w:rFonts w:ascii="Arial" w:eastAsiaTheme="minorEastAsia" w:hAnsi="Arial" w:cs="Arial"/>
          <w:noProof/>
          <w:sz w:val="20"/>
          <w:szCs w:val="20"/>
        </w:rPr>
      </w:pPr>
      <w:hyperlink w:anchor="_Toc103331398" w:history="1">
        <w:r w:rsidR="0017325D" w:rsidRPr="007813C4">
          <w:rPr>
            <w:rStyle w:val="Hipercze"/>
            <w:rFonts w:ascii="Arial" w:hAnsi="Arial" w:cs="Arial"/>
            <w:noProof/>
            <w:sz w:val="20"/>
            <w:szCs w:val="20"/>
          </w:rPr>
          <w:t>Załącznik Nr 5 – do SWZ</w:t>
        </w:r>
      </w:hyperlink>
      <w:r w:rsidR="007813C4">
        <w:rPr>
          <w:rStyle w:val="Hipercze"/>
          <w:rFonts w:ascii="Arial" w:hAnsi="Arial" w:cs="Arial"/>
          <w:noProof/>
          <w:sz w:val="20"/>
          <w:szCs w:val="20"/>
        </w:rPr>
        <w:t xml:space="preserve"> </w:t>
      </w:r>
      <w:hyperlink w:anchor="_Toc103331399" w:history="1">
        <w:r w:rsidR="0017325D" w:rsidRPr="007813C4">
          <w:rPr>
            <w:rStyle w:val="Hipercze"/>
            <w:rFonts w:ascii="Arial" w:hAnsi="Arial" w:cs="Arial"/>
            <w:noProof/>
            <w:sz w:val="20"/>
            <w:szCs w:val="20"/>
          </w:rPr>
          <w:t>Wykaz kadry technicznej</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_Toc103331399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30</w:t>
        </w:r>
        <w:r w:rsidR="0017325D" w:rsidRPr="007813C4">
          <w:rPr>
            <w:rFonts w:ascii="Arial" w:hAnsi="Arial" w:cs="Arial"/>
            <w:noProof/>
            <w:webHidden/>
            <w:sz w:val="20"/>
            <w:szCs w:val="20"/>
          </w:rPr>
          <w:fldChar w:fldCharType="end"/>
        </w:r>
      </w:hyperlink>
    </w:p>
    <w:p w14:paraId="459241B0" w14:textId="77E79772" w:rsidR="0017325D" w:rsidRPr="007813C4" w:rsidRDefault="006E582F" w:rsidP="007813C4">
      <w:pPr>
        <w:pStyle w:val="Spistreci3"/>
        <w:rPr>
          <w:rFonts w:ascii="Arial" w:eastAsiaTheme="minorEastAsia" w:hAnsi="Arial" w:cs="Arial"/>
          <w:noProof/>
          <w:sz w:val="20"/>
          <w:szCs w:val="20"/>
        </w:rPr>
      </w:pPr>
      <w:hyperlink w:anchor="_Toc103331400" w:history="1">
        <w:r w:rsidR="0017325D" w:rsidRPr="007813C4">
          <w:rPr>
            <w:rStyle w:val="Hipercze"/>
            <w:rFonts w:ascii="Arial" w:hAnsi="Arial" w:cs="Arial"/>
            <w:noProof/>
            <w:sz w:val="20"/>
            <w:szCs w:val="20"/>
          </w:rPr>
          <w:t>Załącznik Nr 6 – do SWZ</w:t>
        </w:r>
      </w:hyperlink>
      <w:r w:rsidR="007813C4">
        <w:rPr>
          <w:rStyle w:val="Hipercze"/>
          <w:rFonts w:ascii="Arial" w:hAnsi="Arial" w:cs="Arial"/>
          <w:noProof/>
          <w:sz w:val="20"/>
          <w:szCs w:val="20"/>
        </w:rPr>
        <w:t xml:space="preserve"> </w:t>
      </w:r>
      <w:hyperlink w:anchor="_Toc103331401" w:history="1">
        <w:r w:rsidR="0017325D" w:rsidRPr="007813C4">
          <w:rPr>
            <w:rStyle w:val="Hipercze"/>
            <w:rFonts w:ascii="Arial" w:eastAsia="Calibri" w:hAnsi="Arial" w:cs="Arial"/>
            <w:noProof/>
            <w:sz w:val="20"/>
            <w:szCs w:val="20"/>
          </w:rPr>
          <w:t>Wzór umowy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_Toc103331401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31</w:t>
        </w:r>
        <w:r w:rsidR="0017325D" w:rsidRPr="007813C4">
          <w:rPr>
            <w:rFonts w:ascii="Arial" w:hAnsi="Arial" w:cs="Arial"/>
            <w:noProof/>
            <w:webHidden/>
            <w:sz w:val="20"/>
            <w:szCs w:val="20"/>
          </w:rPr>
          <w:fldChar w:fldCharType="end"/>
        </w:r>
      </w:hyperlink>
    </w:p>
    <w:p w14:paraId="16EEE71D" w14:textId="30E8D888" w:rsidR="0017325D" w:rsidRPr="007813C4" w:rsidRDefault="006E582F" w:rsidP="007813C4">
      <w:pPr>
        <w:pStyle w:val="Spistreci3"/>
        <w:rPr>
          <w:rFonts w:ascii="Arial" w:eastAsiaTheme="minorEastAsia" w:hAnsi="Arial" w:cs="Arial"/>
          <w:noProof/>
          <w:sz w:val="20"/>
          <w:szCs w:val="20"/>
        </w:rPr>
      </w:pPr>
      <w:hyperlink w:anchor="_Toc103331404" w:history="1">
        <w:r w:rsidR="0017325D" w:rsidRPr="007813C4">
          <w:rPr>
            <w:rStyle w:val="Hipercze"/>
            <w:rFonts w:ascii="Arial" w:hAnsi="Arial" w:cs="Arial"/>
            <w:noProof/>
            <w:sz w:val="20"/>
            <w:szCs w:val="20"/>
          </w:rPr>
          <w:t>Załącznik Nr 7 do SIWZ -</w:t>
        </w:r>
      </w:hyperlink>
      <w:r w:rsidR="007813C4">
        <w:rPr>
          <w:rStyle w:val="Hipercze"/>
          <w:rFonts w:ascii="Arial" w:hAnsi="Arial" w:cs="Arial"/>
          <w:noProof/>
          <w:sz w:val="20"/>
          <w:szCs w:val="20"/>
        </w:rPr>
        <w:t xml:space="preserve"> </w:t>
      </w:r>
      <w:hyperlink w:anchor="_Toc103331405" w:history="1">
        <w:r w:rsidR="0017325D" w:rsidRPr="007813C4">
          <w:rPr>
            <w:rStyle w:val="Hipercze"/>
            <w:rFonts w:ascii="Arial" w:hAnsi="Arial" w:cs="Arial"/>
            <w:noProof/>
            <w:sz w:val="20"/>
            <w:szCs w:val="20"/>
          </w:rPr>
          <w:t>Wzór umowy o powierzenie</w:t>
        </w:r>
      </w:hyperlink>
      <w:r w:rsidR="007813C4">
        <w:rPr>
          <w:rStyle w:val="Hipercze"/>
          <w:rFonts w:ascii="Arial" w:hAnsi="Arial" w:cs="Arial"/>
          <w:noProof/>
          <w:sz w:val="20"/>
          <w:szCs w:val="20"/>
        </w:rPr>
        <w:t xml:space="preserve"> </w:t>
      </w:r>
      <w:hyperlink w:anchor="_Toc103331406" w:history="1">
        <w:r w:rsidR="0017325D" w:rsidRPr="007813C4">
          <w:rPr>
            <w:rStyle w:val="Hipercze"/>
            <w:rFonts w:ascii="Arial" w:hAnsi="Arial" w:cs="Arial"/>
            <w:noProof/>
            <w:sz w:val="20"/>
            <w:szCs w:val="20"/>
          </w:rPr>
          <w:t>przetwarzania danych osobowych</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_Toc103331406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53</w:t>
        </w:r>
        <w:r w:rsidR="0017325D" w:rsidRPr="007813C4">
          <w:rPr>
            <w:rFonts w:ascii="Arial" w:hAnsi="Arial" w:cs="Arial"/>
            <w:noProof/>
            <w:webHidden/>
            <w:sz w:val="20"/>
            <w:szCs w:val="20"/>
          </w:rPr>
          <w:fldChar w:fldCharType="end"/>
        </w:r>
      </w:hyperlink>
    </w:p>
    <w:p w14:paraId="662505C5" w14:textId="589687B1" w:rsidR="0017325D" w:rsidRPr="007813C4" w:rsidRDefault="006E582F" w:rsidP="007813C4">
      <w:pPr>
        <w:pStyle w:val="Spistreci3"/>
        <w:rPr>
          <w:rFonts w:ascii="Arial" w:eastAsiaTheme="minorEastAsia" w:hAnsi="Arial" w:cs="Arial"/>
          <w:noProof/>
          <w:sz w:val="20"/>
          <w:szCs w:val="20"/>
        </w:rPr>
      </w:pPr>
      <w:hyperlink w:anchor="_Toc103331407" w:history="1">
        <w:r w:rsidR="0017325D" w:rsidRPr="007813C4">
          <w:rPr>
            <w:rStyle w:val="Hipercze"/>
            <w:rFonts w:ascii="Arial" w:hAnsi="Arial" w:cs="Arial"/>
            <w:noProof/>
            <w:sz w:val="20"/>
            <w:szCs w:val="20"/>
          </w:rPr>
          <w:t>Załącznik Nr 8 do SWZ –</w:t>
        </w:r>
      </w:hyperlink>
      <w:r w:rsidR="007813C4">
        <w:rPr>
          <w:rStyle w:val="Hipercze"/>
          <w:rFonts w:ascii="Arial" w:hAnsi="Arial" w:cs="Arial"/>
          <w:noProof/>
          <w:sz w:val="20"/>
          <w:szCs w:val="20"/>
        </w:rPr>
        <w:t xml:space="preserve"> </w:t>
      </w:r>
      <w:hyperlink w:anchor="_Toc103331408" w:history="1">
        <w:r w:rsidR="0017325D" w:rsidRPr="007813C4">
          <w:rPr>
            <w:rStyle w:val="Hipercze"/>
            <w:rFonts w:ascii="Arial" w:hAnsi="Arial" w:cs="Arial"/>
            <w:noProof/>
            <w:sz w:val="20"/>
            <w:szCs w:val="20"/>
          </w:rPr>
          <w:t>ZOBOWIĄZANIE INNEGO PODMIOTU</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_Toc103331408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57</w:t>
        </w:r>
        <w:r w:rsidR="0017325D" w:rsidRPr="007813C4">
          <w:rPr>
            <w:rFonts w:ascii="Arial" w:hAnsi="Arial" w:cs="Arial"/>
            <w:noProof/>
            <w:webHidden/>
            <w:sz w:val="20"/>
            <w:szCs w:val="20"/>
          </w:rPr>
          <w:fldChar w:fldCharType="end"/>
        </w:r>
      </w:hyperlink>
    </w:p>
    <w:p w14:paraId="355B4649" w14:textId="3997D475" w:rsidR="0017325D" w:rsidRPr="007813C4" w:rsidRDefault="006E582F" w:rsidP="007813C4">
      <w:pPr>
        <w:pStyle w:val="Spistreci3"/>
        <w:rPr>
          <w:rFonts w:ascii="Arial" w:eastAsiaTheme="minorEastAsia" w:hAnsi="Arial" w:cs="Arial"/>
          <w:noProof/>
          <w:sz w:val="20"/>
          <w:szCs w:val="20"/>
        </w:rPr>
      </w:pPr>
      <w:hyperlink w:anchor="_Toc103331410" w:history="1">
        <w:r w:rsidR="0017325D" w:rsidRPr="007813C4">
          <w:rPr>
            <w:rStyle w:val="Hipercze"/>
            <w:rFonts w:ascii="Arial" w:hAnsi="Arial" w:cs="Arial"/>
            <w:noProof/>
            <w:sz w:val="20"/>
            <w:szCs w:val="20"/>
          </w:rPr>
          <w:t>Załącznik Nr 9 do SWZ –</w:t>
        </w:r>
      </w:hyperlink>
      <w:r w:rsidR="007813C4">
        <w:rPr>
          <w:rStyle w:val="Hipercze"/>
          <w:rFonts w:ascii="Arial" w:hAnsi="Arial" w:cs="Arial"/>
          <w:noProof/>
          <w:sz w:val="20"/>
          <w:szCs w:val="20"/>
        </w:rPr>
        <w:t xml:space="preserve"> </w:t>
      </w:r>
      <w:hyperlink w:anchor="_Toc103331411" w:history="1">
        <w:r w:rsidR="0017325D" w:rsidRPr="007813C4">
          <w:rPr>
            <w:rStyle w:val="Hipercze"/>
            <w:rFonts w:ascii="Arial" w:hAnsi="Arial" w:cs="Arial"/>
            <w:noProof/>
            <w:sz w:val="20"/>
            <w:szCs w:val="20"/>
          </w:rPr>
          <w:t>Oświadczenie o grupie kapitałowej</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_Toc103331411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59</w:t>
        </w:r>
        <w:r w:rsidR="0017325D" w:rsidRPr="007813C4">
          <w:rPr>
            <w:rFonts w:ascii="Arial" w:hAnsi="Arial" w:cs="Arial"/>
            <w:noProof/>
            <w:webHidden/>
            <w:sz w:val="20"/>
            <w:szCs w:val="20"/>
          </w:rPr>
          <w:fldChar w:fldCharType="end"/>
        </w:r>
      </w:hyperlink>
    </w:p>
    <w:p w14:paraId="09A431B2" w14:textId="72EA9554" w:rsidR="0017325D" w:rsidRPr="007813C4" w:rsidRDefault="006E582F" w:rsidP="007813C4">
      <w:pPr>
        <w:pStyle w:val="Spistreci3"/>
        <w:rPr>
          <w:rFonts w:ascii="Arial" w:eastAsiaTheme="minorEastAsia" w:hAnsi="Arial" w:cs="Arial"/>
          <w:noProof/>
          <w:sz w:val="20"/>
          <w:szCs w:val="20"/>
        </w:rPr>
      </w:pPr>
      <w:hyperlink w:anchor="_Toc103331414" w:history="1">
        <w:r w:rsidR="0017325D" w:rsidRPr="007813C4">
          <w:rPr>
            <w:rStyle w:val="Hipercze"/>
            <w:rFonts w:ascii="Arial" w:hAnsi="Arial" w:cs="Arial"/>
            <w:noProof/>
            <w:sz w:val="20"/>
            <w:szCs w:val="20"/>
          </w:rPr>
          <w:t>Załącznik Nr 10 do SWZ –</w:t>
        </w:r>
      </w:hyperlink>
      <w:r w:rsidR="007813C4">
        <w:rPr>
          <w:rStyle w:val="Hipercze"/>
          <w:rFonts w:ascii="Arial" w:hAnsi="Arial" w:cs="Arial"/>
          <w:noProof/>
          <w:sz w:val="20"/>
          <w:szCs w:val="20"/>
        </w:rPr>
        <w:t xml:space="preserve"> </w:t>
      </w:r>
      <w:hyperlink w:anchor="_Toc103331415" w:history="1">
        <w:r w:rsidR="0017325D" w:rsidRPr="007813C4">
          <w:rPr>
            <w:rStyle w:val="Hipercze"/>
            <w:rFonts w:ascii="Arial" w:hAnsi="Arial" w:cs="Arial"/>
            <w:noProof/>
            <w:sz w:val="20"/>
            <w:szCs w:val="20"/>
          </w:rPr>
          <w:t>Klauzula informacyjna dotycząca</w:t>
        </w:r>
      </w:hyperlink>
      <w:r w:rsidR="007813C4">
        <w:rPr>
          <w:rStyle w:val="Hipercze"/>
          <w:rFonts w:ascii="Arial" w:hAnsi="Arial" w:cs="Arial"/>
          <w:noProof/>
          <w:sz w:val="20"/>
          <w:szCs w:val="20"/>
        </w:rPr>
        <w:t xml:space="preserve"> </w:t>
      </w:r>
      <w:hyperlink w:anchor="_Toc103331416" w:history="1">
        <w:r w:rsidR="0017325D" w:rsidRPr="007813C4">
          <w:rPr>
            <w:rStyle w:val="Hipercze"/>
            <w:rFonts w:ascii="Arial" w:hAnsi="Arial" w:cs="Arial"/>
            <w:noProof/>
            <w:sz w:val="20"/>
            <w:szCs w:val="20"/>
          </w:rPr>
          <w:t>przetwarzania danych osobowych</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_Toc103331416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60</w:t>
        </w:r>
        <w:r w:rsidR="0017325D" w:rsidRPr="007813C4">
          <w:rPr>
            <w:rFonts w:ascii="Arial" w:hAnsi="Arial" w:cs="Arial"/>
            <w:noProof/>
            <w:webHidden/>
            <w:sz w:val="20"/>
            <w:szCs w:val="20"/>
          </w:rPr>
          <w:fldChar w:fldCharType="end"/>
        </w:r>
      </w:hyperlink>
    </w:p>
    <w:p w14:paraId="7B131E9A" w14:textId="53443279" w:rsidR="0017325D" w:rsidRPr="007813C4" w:rsidRDefault="006E582F" w:rsidP="007813C4">
      <w:pPr>
        <w:pStyle w:val="Spistreci3"/>
        <w:rPr>
          <w:rFonts w:ascii="Arial" w:eastAsiaTheme="minorEastAsia" w:hAnsi="Arial" w:cs="Arial"/>
          <w:noProof/>
          <w:sz w:val="20"/>
          <w:szCs w:val="20"/>
        </w:rPr>
      </w:pPr>
      <w:hyperlink w:anchor="_Toc103331417" w:history="1">
        <w:r w:rsidR="0017325D" w:rsidRPr="007813C4">
          <w:rPr>
            <w:rStyle w:val="Hipercze"/>
            <w:rFonts w:ascii="Arial" w:hAnsi="Arial" w:cs="Arial"/>
            <w:noProof/>
            <w:sz w:val="20"/>
            <w:szCs w:val="20"/>
          </w:rPr>
          <w:t>Załącznik Nr 11 do SWZ -</w:t>
        </w:r>
      </w:hyperlink>
      <w:r w:rsidR="007813C4">
        <w:rPr>
          <w:rStyle w:val="Hipercze"/>
          <w:rFonts w:ascii="Arial" w:hAnsi="Arial" w:cs="Arial"/>
          <w:noProof/>
          <w:sz w:val="20"/>
          <w:szCs w:val="20"/>
        </w:rPr>
        <w:t xml:space="preserve"> </w:t>
      </w:r>
      <w:hyperlink w:anchor="_Toc103331418" w:history="1">
        <w:r w:rsidR="0017325D" w:rsidRPr="007813C4">
          <w:rPr>
            <w:rStyle w:val="Hipercze"/>
            <w:rFonts w:ascii="Arial" w:hAnsi="Arial" w:cs="Arial"/>
            <w:noProof/>
            <w:sz w:val="20"/>
            <w:szCs w:val="20"/>
          </w:rPr>
          <w:t>Dokumentacja projektowa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_Toc103331418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58347D">
          <w:rPr>
            <w:rFonts w:ascii="Arial" w:hAnsi="Arial" w:cs="Arial"/>
            <w:noProof/>
            <w:webHidden/>
            <w:sz w:val="20"/>
            <w:szCs w:val="20"/>
          </w:rPr>
          <w:t>62</w:t>
        </w:r>
        <w:r w:rsidR="0017325D" w:rsidRPr="007813C4">
          <w:rPr>
            <w:rFonts w:ascii="Arial" w:hAnsi="Arial" w:cs="Arial"/>
            <w:noProof/>
            <w:webHidden/>
            <w:sz w:val="20"/>
            <w:szCs w:val="20"/>
          </w:rPr>
          <w:fldChar w:fldCharType="end"/>
        </w:r>
      </w:hyperlink>
    </w:p>
    <w:p w14:paraId="2789E8D7" w14:textId="77777777" w:rsidR="00614939" w:rsidRPr="00FB3424" w:rsidRDefault="0090115B" w:rsidP="00F70CD7">
      <w:pPr>
        <w:rPr>
          <w:rFonts w:ascii="Arial" w:hAnsi="Arial" w:cs="Arial"/>
          <w:sz w:val="20"/>
          <w:szCs w:val="20"/>
        </w:rPr>
      </w:pPr>
      <w:r w:rsidRPr="007813C4">
        <w:rPr>
          <w:rFonts w:ascii="Arial" w:hAnsi="Arial" w:cs="Arial"/>
          <w:sz w:val="20"/>
          <w:szCs w:val="20"/>
        </w:rPr>
        <w:fldChar w:fldCharType="end"/>
      </w:r>
    </w:p>
    <w:p w14:paraId="70B65359" w14:textId="77777777" w:rsidR="002A7A24" w:rsidRPr="00FB3424" w:rsidRDefault="002A7A24" w:rsidP="00F70CD7">
      <w:pPr>
        <w:rPr>
          <w:rFonts w:ascii="Arial" w:hAnsi="Arial" w:cs="Arial"/>
          <w:sz w:val="20"/>
          <w:szCs w:val="20"/>
        </w:rPr>
      </w:pPr>
    </w:p>
    <w:p w14:paraId="1DA875F8" w14:textId="77777777" w:rsidR="002A7A24" w:rsidRPr="00FB3424" w:rsidRDefault="002A7A24" w:rsidP="00F70CD7">
      <w:pPr>
        <w:rPr>
          <w:rFonts w:ascii="Arial" w:hAnsi="Arial" w:cs="Arial"/>
          <w:sz w:val="20"/>
          <w:szCs w:val="20"/>
        </w:rPr>
      </w:pPr>
    </w:p>
    <w:p w14:paraId="62C26FA7" w14:textId="77777777" w:rsidR="002A7A24" w:rsidRPr="00992092" w:rsidRDefault="002A7A24">
      <w:pPr>
        <w:rPr>
          <w:rFonts w:ascii="Arial" w:hAnsi="Arial" w:cs="Arial"/>
          <w:sz w:val="20"/>
          <w:szCs w:val="20"/>
        </w:rPr>
      </w:pPr>
    </w:p>
    <w:p w14:paraId="58423B39" w14:textId="77777777" w:rsidR="002A7A24" w:rsidRDefault="002A7A24">
      <w:pPr>
        <w:rPr>
          <w:rFonts w:ascii="Arial" w:hAnsi="Arial" w:cs="Arial"/>
          <w:sz w:val="20"/>
          <w:szCs w:val="20"/>
        </w:rPr>
      </w:pPr>
    </w:p>
    <w:p w14:paraId="7FE6E693" w14:textId="77777777" w:rsidR="007813C4" w:rsidRDefault="007813C4">
      <w:pPr>
        <w:rPr>
          <w:rFonts w:ascii="Arial" w:hAnsi="Arial" w:cs="Arial"/>
          <w:sz w:val="20"/>
          <w:szCs w:val="20"/>
        </w:rPr>
      </w:pPr>
    </w:p>
    <w:p w14:paraId="582892AE" w14:textId="77777777" w:rsidR="007813C4" w:rsidRDefault="007813C4">
      <w:pPr>
        <w:rPr>
          <w:rFonts w:ascii="Arial" w:hAnsi="Arial" w:cs="Arial"/>
          <w:sz w:val="20"/>
          <w:szCs w:val="20"/>
        </w:rPr>
      </w:pPr>
    </w:p>
    <w:p w14:paraId="27901207" w14:textId="77777777" w:rsidR="007813C4" w:rsidRDefault="007813C4">
      <w:pPr>
        <w:rPr>
          <w:rFonts w:ascii="Arial" w:hAnsi="Arial" w:cs="Arial"/>
          <w:sz w:val="20"/>
          <w:szCs w:val="20"/>
        </w:rPr>
      </w:pPr>
    </w:p>
    <w:p w14:paraId="5D1050D6" w14:textId="77777777" w:rsidR="007813C4" w:rsidRDefault="007813C4">
      <w:pPr>
        <w:rPr>
          <w:rFonts w:ascii="Arial" w:hAnsi="Arial" w:cs="Arial"/>
          <w:sz w:val="20"/>
          <w:szCs w:val="20"/>
        </w:rPr>
      </w:pPr>
    </w:p>
    <w:p w14:paraId="55FA07B8" w14:textId="77777777" w:rsidR="007813C4" w:rsidRDefault="007813C4">
      <w:pPr>
        <w:rPr>
          <w:rFonts w:ascii="Arial" w:hAnsi="Arial" w:cs="Arial"/>
          <w:sz w:val="20"/>
          <w:szCs w:val="20"/>
        </w:rPr>
      </w:pPr>
    </w:p>
    <w:p w14:paraId="7406FFD9" w14:textId="77777777" w:rsidR="007813C4" w:rsidRDefault="007813C4">
      <w:pPr>
        <w:rPr>
          <w:rFonts w:ascii="Arial" w:hAnsi="Arial" w:cs="Arial"/>
          <w:sz w:val="20"/>
          <w:szCs w:val="20"/>
        </w:rPr>
      </w:pPr>
    </w:p>
    <w:p w14:paraId="4B921826" w14:textId="77777777" w:rsidR="007813C4" w:rsidRDefault="007813C4">
      <w:pPr>
        <w:rPr>
          <w:rFonts w:ascii="Arial" w:hAnsi="Arial" w:cs="Arial"/>
          <w:sz w:val="20"/>
          <w:szCs w:val="20"/>
        </w:rPr>
      </w:pPr>
    </w:p>
    <w:p w14:paraId="3EB54E6F" w14:textId="77777777" w:rsidR="007813C4" w:rsidRDefault="007813C4">
      <w:pPr>
        <w:rPr>
          <w:rFonts w:ascii="Arial" w:hAnsi="Arial" w:cs="Arial"/>
          <w:sz w:val="20"/>
          <w:szCs w:val="20"/>
        </w:rPr>
      </w:pPr>
    </w:p>
    <w:p w14:paraId="4C8ECFFD" w14:textId="77777777" w:rsidR="007813C4" w:rsidRPr="00992092" w:rsidRDefault="007813C4">
      <w:pPr>
        <w:rPr>
          <w:rFonts w:ascii="Arial" w:hAnsi="Arial" w:cs="Arial"/>
          <w:sz w:val="20"/>
          <w:szCs w:val="20"/>
        </w:rPr>
      </w:pPr>
    </w:p>
    <w:p w14:paraId="1DCE0AAF" w14:textId="77777777" w:rsidR="002A7A24" w:rsidRPr="00992092" w:rsidRDefault="002A7A24">
      <w:pPr>
        <w:rPr>
          <w:rFonts w:ascii="Arial" w:hAnsi="Arial" w:cs="Arial"/>
          <w:sz w:val="20"/>
          <w:szCs w:val="20"/>
        </w:rPr>
      </w:pPr>
    </w:p>
    <w:p w14:paraId="047C9306" w14:textId="77777777" w:rsidR="002A7A24" w:rsidRPr="00992092" w:rsidRDefault="002A7A24">
      <w:pPr>
        <w:rPr>
          <w:rFonts w:ascii="Arial" w:hAnsi="Arial" w:cs="Arial"/>
          <w:sz w:val="20"/>
          <w:szCs w:val="20"/>
        </w:rPr>
      </w:pPr>
    </w:p>
    <w:p w14:paraId="3A21108A" w14:textId="77777777" w:rsidR="002A7A24" w:rsidRDefault="002A7A24">
      <w:pPr>
        <w:rPr>
          <w:rFonts w:ascii="Arial" w:hAnsi="Arial" w:cs="Arial"/>
          <w:sz w:val="20"/>
          <w:szCs w:val="20"/>
        </w:rPr>
      </w:pPr>
    </w:p>
    <w:p w14:paraId="2184634A" w14:textId="77777777" w:rsidR="00992092" w:rsidRPr="00992092" w:rsidRDefault="00992092">
      <w:pPr>
        <w:rPr>
          <w:rFonts w:ascii="Arial" w:hAnsi="Arial" w:cs="Arial"/>
          <w:sz w:val="20"/>
          <w:szCs w:val="20"/>
        </w:rPr>
      </w:pPr>
    </w:p>
    <w:p w14:paraId="6EE1C999" w14:textId="77777777" w:rsidR="00AB0D1D" w:rsidRDefault="00AB0D1D">
      <w:pPr>
        <w:rPr>
          <w:rFonts w:ascii="Book Antiqua" w:hAnsi="Book Antiqua"/>
          <w:sz w:val="22"/>
          <w:szCs w:val="22"/>
        </w:rPr>
      </w:pPr>
    </w:p>
    <w:p w14:paraId="66FFE9DE" w14:textId="77777777" w:rsidR="00AB0D1D" w:rsidRDefault="00AB0D1D">
      <w:pPr>
        <w:rPr>
          <w:rFonts w:ascii="Book Antiqua" w:hAnsi="Book Antiqua"/>
          <w:sz w:val="22"/>
          <w:szCs w:val="22"/>
        </w:rPr>
      </w:pPr>
    </w:p>
    <w:p w14:paraId="02BBCA16" w14:textId="77777777" w:rsidR="00C9417C" w:rsidRDefault="00C9417C">
      <w:pPr>
        <w:rPr>
          <w:rFonts w:ascii="Book Antiqua" w:hAnsi="Book Antiqua"/>
          <w:sz w:val="22"/>
          <w:szCs w:val="22"/>
        </w:rPr>
      </w:pPr>
    </w:p>
    <w:p w14:paraId="794458B3" w14:textId="77777777" w:rsidR="00C9417C" w:rsidRDefault="00C9417C">
      <w:pPr>
        <w:rPr>
          <w:rFonts w:ascii="Book Antiqua" w:hAnsi="Book Antiqua"/>
          <w:sz w:val="22"/>
          <w:szCs w:val="22"/>
        </w:rPr>
      </w:pPr>
    </w:p>
    <w:p w14:paraId="4E0BB966" w14:textId="77777777" w:rsidR="00C9417C" w:rsidRDefault="00C9417C">
      <w:pPr>
        <w:rPr>
          <w:rFonts w:ascii="Book Antiqua" w:hAnsi="Book Antiqua"/>
          <w:sz w:val="22"/>
          <w:szCs w:val="22"/>
        </w:rPr>
      </w:pPr>
    </w:p>
    <w:p w14:paraId="32D45DE4" w14:textId="77777777" w:rsidR="00E0309F" w:rsidRPr="00E0309F" w:rsidRDefault="00E0309F" w:rsidP="00E0309F">
      <w:pPr>
        <w:pStyle w:val="Nagwek1"/>
        <w:jc w:val="left"/>
        <w:rPr>
          <w:rFonts w:cs="Arial"/>
          <w:szCs w:val="22"/>
        </w:rPr>
      </w:pPr>
      <w:bookmarkStart w:id="142" w:name="_Toc253650380"/>
      <w:bookmarkStart w:id="143" w:name="_Toc253652282"/>
      <w:bookmarkStart w:id="144" w:name="_Toc253652605"/>
      <w:bookmarkStart w:id="145" w:name="_Toc253652636"/>
      <w:bookmarkStart w:id="146" w:name="_Toc253653107"/>
      <w:bookmarkStart w:id="147" w:name="_Toc253653656"/>
      <w:bookmarkStart w:id="148" w:name="_Toc103331347"/>
      <w:r w:rsidRPr="00E0309F">
        <w:rPr>
          <w:rFonts w:cs="Arial"/>
        </w:rPr>
        <w:lastRenderedPageBreak/>
        <w:t xml:space="preserve">ROZDZIAŁ I.  </w:t>
      </w:r>
      <w:bookmarkEnd w:id="142"/>
      <w:bookmarkEnd w:id="143"/>
      <w:bookmarkEnd w:id="144"/>
      <w:bookmarkEnd w:id="145"/>
      <w:bookmarkEnd w:id="146"/>
      <w:bookmarkEnd w:id="147"/>
      <w:r w:rsidR="003C76A4">
        <w:rPr>
          <w:rFonts w:cs="Arial"/>
        </w:rPr>
        <w:t>NAZWA I ADRES ZAMAWIAJĄCEGO</w:t>
      </w:r>
      <w:bookmarkEnd w:id="148"/>
    </w:p>
    <w:p w14:paraId="1822B385" w14:textId="77777777" w:rsidR="00E0309F" w:rsidRDefault="00E0309F" w:rsidP="00C4660E">
      <w:pPr>
        <w:rPr>
          <w:rFonts w:ascii="Book Antiqua" w:hAnsi="Book Antiqua"/>
          <w:b/>
          <w:sz w:val="22"/>
          <w:szCs w:val="22"/>
        </w:rPr>
      </w:pPr>
    </w:p>
    <w:p w14:paraId="064DB7EE"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14:paraId="6E95EB4B"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0870812E" w14:textId="77777777"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5F186899" w14:textId="77777777"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sidR="00773317" w:rsidRPr="00773317">
        <w:rPr>
          <w:rFonts w:ascii="Arial" w:eastAsia="Calibri" w:hAnsi="Arial" w:cs="Arial"/>
          <w:color w:val="000000"/>
          <w:sz w:val="20"/>
          <w:szCs w:val="20"/>
          <w:u w:val="single"/>
        </w:rPr>
        <w:t xml:space="preserve"> </w:t>
      </w:r>
      <w:hyperlink r:id="rId15" w:history="1">
        <w:r w:rsidR="00773317" w:rsidRPr="00773317">
          <w:rPr>
            <w:rStyle w:val="Hipercze"/>
            <w:rFonts w:ascii="Arial" w:hAnsi="Arial" w:cs="Arial"/>
            <w:sz w:val="20"/>
            <w:szCs w:val="20"/>
          </w:rPr>
          <w:t>https://bierutow.biuletyn.net/</w:t>
        </w:r>
      </w:hyperlink>
    </w:p>
    <w:p w14:paraId="467199D6" w14:textId="77777777"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rPr>
        <w:t>(dedykowana platforma zakupowa do obsługi komunikacji w formie elektronicznej pomiędzy Zamawiającym a Wykonawcami oraz składania ofert).</w:t>
      </w:r>
    </w:p>
    <w:p w14:paraId="0F2781EF" w14:textId="77777777" w:rsidR="003C76A4" w:rsidRPr="003C76A4" w:rsidRDefault="004D3671" w:rsidP="00773317">
      <w:pPr>
        <w:pStyle w:val="Nagwek1"/>
        <w:jc w:val="both"/>
        <w:rPr>
          <w:rFonts w:cs="Arial"/>
        </w:rPr>
      </w:pPr>
      <w:bookmarkStart w:id="149" w:name="_Toc253652284"/>
      <w:bookmarkStart w:id="150" w:name="_Toc253652607"/>
      <w:bookmarkStart w:id="151" w:name="_Toc253652638"/>
      <w:bookmarkStart w:id="152" w:name="_Toc253653109"/>
      <w:bookmarkStart w:id="153" w:name="_Toc253653658"/>
      <w:bookmarkStart w:id="154" w:name="_Toc103331348"/>
      <w:r>
        <w:rPr>
          <w:rFonts w:cs="Arial"/>
        </w:rPr>
        <w:t>ROZDZIAŁ I</w:t>
      </w:r>
      <w:r w:rsidRPr="004D3671">
        <w:rPr>
          <w:rFonts w:cs="Arial"/>
        </w:rPr>
        <w:t xml:space="preserve">I.  </w:t>
      </w:r>
      <w:bookmarkEnd w:id="149"/>
      <w:bookmarkEnd w:id="150"/>
      <w:bookmarkEnd w:id="151"/>
      <w:bookmarkEnd w:id="152"/>
      <w:bookmarkEnd w:id="153"/>
      <w:r w:rsidR="003C76A4" w:rsidRPr="00C842B2">
        <w:rPr>
          <w:rFonts w:eastAsia="Calibri" w:cs="Arial"/>
          <w:caps/>
          <w:color w:val="000000"/>
          <w:szCs w:val="22"/>
        </w:rPr>
        <w:t>Adres</w:t>
      </w:r>
      <w:r w:rsidR="00773317">
        <w:rPr>
          <w:rFonts w:eastAsia="Calibri" w:cs="Arial"/>
          <w:caps/>
          <w:color w:val="000000"/>
          <w:szCs w:val="22"/>
        </w:rPr>
        <w:t xml:space="preserve"> </w:t>
      </w:r>
      <w:r w:rsidR="003C76A4" w:rsidRPr="00C842B2">
        <w:rPr>
          <w:rFonts w:eastAsia="Calibri" w:cs="Arial"/>
          <w:caps/>
          <w:color w:val="000000"/>
          <w:szCs w:val="22"/>
        </w:rPr>
        <w:t>strony</w:t>
      </w:r>
      <w:r w:rsidR="00773317">
        <w:rPr>
          <w:rFonts w:eastAsia="Calibri" w:cs="Arial"/>
          <w:caps/>
          <w:color w:val="000000"/>
          <w:szCs w:val="22"/>
        </w:rPr>
        <w:t xml:space="preserve"> </w:t>
      </w:r>
      <w:r w:rsidR="003C76A4" w:rsidRPr="00C842B2">
        <w:rPr>
          <w:rFonts w:eastAsia="Calibri" w:cs="Arial"/>
          <w:caps/>
          <w:color w:val="000000"/>
          <w:szCs w:val="22"/>
        </w:rPr>
        <w:t>internetowej,</w:t>
      </w:r>
      <w:r w:rsidR="00773317">
        <w:rPr>
          <w:rFonts w:eastAsia="Calibri" w:cs="Arial"/>
          <w:caps/>
          <w:color w:val="000000"/>
          <w:szCs w:val="22"/>
        </w:rPr>
        <w:t xml:space="preserve"> </w:t>
      </w:r>
      <w:r w:rsidR="003C76A4" w:rsidRPr="00C842B2">
        <w:rPr>
          <w:rFonts w:eastAsia="Calibri" w:cs="Arial"/>
          <w:caps/>
          <w:color w:val="000000"/>
          <w:szCs w:val="22"/>
        </w:rPr>
        <w:t>na</w:t>
      </w:r>
      <w:r w:rsidR="00773317">
        <w:rPr>
          <w:rFonts w:eastAsia="Calibri" w:cs="Arial"/>
          <w:caps/>
          <w:color w:val="000000"/>
          <w:szCs w:val="22"/>
        </w:rPr>
        <w:t xml:space="preserve"> </w:t>
      </w:r>
      <w:r w:rsidR="003C76A4" w:rsidRPr="00C842B2">
        <w:rPr>
          <w:rFonts w:eastAsia="Calibri" w:cs="Arial"/>
          <w:caps/>
          <w:color w:val="000000"/>
          <w:szCs w:val="22"/>
        </w:rPr>
        <w:t>której</w:t>
      </w:r>
      <w:r w:rsidR="00773317">
        <w:rPr>
          <w:rFonts w:eastAsia="Calibri" w:cs="Arial"/>
          <w:caps/>
          <w:color w:val="000000"/>
          <w:szCs w:val="22"/>
        </w:rPr>
        <w:t xml:space="preserve"> </w:t>
      </w:r>
      <w:r w:rsidR="003C76A4" w:rsidRPr="00C842B2">
        <w:rPr>
          <w:rFonts w:eastAsia="Calibri" w:cs="Arial"/>
          <w:caps/>
          <w:color w:val="000000"/>
          <w:szCs w:val="22"/>
        </w:rPr>
        <w:t>udostępniane</w:t>
      </w:r>
      <w:r w:rsidR="00773317">
        <w:rPr>
          <w:rFonts w:eastAsia="Calibri" w:cs="Arial"/>
          <w:caps/>
          <w:color w:val="000000"/>
          <w:szCs w:val="22"/>
        </w:rPr>
        <w:t xml:space="preserve"> </w:t>
      </w:r>
      <w:r w:rsidR="003C76A4" w:rsidRPr="00C842B2">
        <w:rPr>
          <w:rFonts w:eastAsia="Calibri" w:cs="Arial"/>
          <w:caps/>
          <w:color w:val="000000"/>
          <w:szCs w:val="22"/>
        </w:rPr>
        <w:t>będą</w:t>
      </w:r>
      <w:r w:rsidR="00773317">
        <w:rPr>
          <w:rFonts w:eastAsia="Calibri" w:cs="Arial"/>
          <w:caps/>
          <w:color w:val="000000"/>
          <w:szCs w:val="22"/>
        </w:rPr>
        <w:t xml:space="preserve"> </w:t>
      </w:r>
      <w:r w:rsidR="003C76A4" w:rsidRPr="00C842B2">
        <w:rPr>
          <w:rFonts w:eastAsia="Calibri" w:cs="Arial"/>
          <w:caps/>
          <w:color w:val="000000"/>
          <w:szCs w:val="22"/>
        </w:rPr>
        <w:t>zmiany</w:t>
      </w:r>
      <w:r w:rsidR="00773317">
        <w:rPr>
          <w:rFonts w:eastAsia="Calibri" w:cs="Arial"/>
          <w:caps/>
          <w:color w:val="000000"/>
          <w:szCs w:val="22"/>
        </w:rPr>
        <w:t xml:space="preserve"> </w:t>
      </w:r>
      <w:r w:rsidR="003C76A4" w:rsidRPr="00C842B2">
        <w:rPr>
          <w:rFonts w:eastAsia="Calibri" w:cs="Arial"/>
          <w:caps/>
          <w:color w:val="000000"/>
          <w:szCs w:val="22"/>
        </w:rPr>
        <w:t>i</w:t>
      </w:r>
      <w:r w:rsidR="00773317">
        <w:rPr>
          <w:rFonts w:eastAsia="Calibri" w:cs="Arial"/>
          <w:caps/>
          <w:color w:val="000000"/>
          <w:szCs w:val="22"/>
        </w:rPr>
        <w:t xml:space="preserve"> </w:t>
      </w:r>
      <w:r w:rsidR="003C76A4" w:rsidRPr="00C842B2">
        <w:rPr>
          <w:rFonts w:eastAsia="Calibri" w:cs="Arial"/>
          <w:caps/>
          <w:color w:val="000000"/>
          <w:szCs w:val="22"/>
        </w:rPr>
        <w:t>wyjaśnienia</w:t>
      </w:r>
      <w:r w:rsidR="00773317">
        <w:rPr>
          <w:rFonts w:eastAsia="Calibri" w:cs="Arial"/>
          <w:caps/>
          <w:color w:val="000000"/>
          <w:szCs w:val="22"/>
        </w:rPr>
        <w:t xml:space="preserve"> </w:t>
      </w:r>
      <w:r w:rsidR="003C76A4" w:rsidRPr="00C842B2">
        <w:rPr>
          <w:rFonts w:eastAsia="Calibri" w:cs="Arial"/>
          <w:caps/>
          <w:color w:val="000000"/>
          <w:szCs w:val="22"/>
        </w:rPr>
        <w:t>treści</w:t>
      </w:r>
      <w:r w:rsidR="00773317">
        <w:rPr>
          <w:rFonts w:eastAsia="Calibri" w:cs="Arial"/>
          <w:caps/>
          <w:color w:val="000000"/>
          <w:szCs w:val="22"/>
        </w:rPr>
        <w:t xml:space="preserve"> </w:t>
      </w:r>
      <w:r w:rsidR="003C76A4" w:rsidRPr="00C842B2">
        <w:rPr>
          <w:rFonts w:eastAsia="Calibri" w:cs="Arial"/>
          <w:caps/>
          <w:color w:val="000000"/>
          <w:szCs w:val="22"/>
        </w:rPr>
        <w:t>SWZ</w:t>
      </w:r>
      <w:r w:rsidR="00773317">
        <w:rPr>
          <w:rFonts w:eastAsia="Calibri" w:cs="Arial"/>
          <w:caps/>
          <w:color w:val="000000"/>
          <w:szCs w:val="22"/>
        </w:rPr>
        <w:t xml:space="preserve"> </w:t>
      </w:r>
      <w:r w:rsidR="003C76A4" w:rsidRPr="00C842B2">
        <w:rPr>
          <w:rFonts w:eastAsia="Calibri" w:cs="Arial"/>
          <w:caps/>
          <w:color w:val="000000"/>
          <w:szCs w:val="22"/>
        </w:rPr>
        <w:t>oraz</w:t>
      </w:r>
      <w:r w:rsidR="00773317">
        <w:rPr>
          <w:rFonts w:eastAsia="Calibri" w:cs="Arial"/>
          <w:caps/>
          <w:color w:val="000000"/>
          <w:szCs w:val="22"/>
        </w:rPr>
        <w:t xml:space="preserve"> </w:t>
      </w:r>
      <w:r w:rsidR="003C76A4" w:rsidRPr="00C842B2">
        <w:rPr>
          <w:rFonts w:eastAsia="Calibri" w:cs="Arial"/>
          <w:caps/>
          <w:color w:val="000000"/>
          <w:szCs w:val="22"/>
        </w:rPr>
        <w:t>inne</w:t>
      </w:r>
      <w:r w:rsidR="00773317">
        <w:rPr>
          <w:rFonts w:eastAsia="Calibri" w:cs="Arial"/>
          <w:caps/>
          <w:color w:val="000000"/>
          <w:szCs w:val="22"/>
        </w:rPr>
        <w:t xml:space="preserve"> </w:t>
      </w:r>
      <w:r w:rsidR="003C76A4" w:rsidRPr="00C842B2">
        <w:rPr>
          <w:rFonts w:eastAsia="Calibri" w:cs="Arial"/>
          <w:caps/>
          <w:color w:val="000000"/>
          <w:szCs w:val="22"/>
        </w:rPr>
        <w:t>dokumenty</w:t>
      </w:r>
      <w:r w:rsidR="00773317">
        <w:rPr>
          <w:rFonts w:eastAsia="Calibri" w:cs="Arial"/>
          <w:caps/>
          <w:color w:val="000000"/>
          <w:szCs w:val="22"/>
        </w:rPr>
        <w:t xml:space="preserve"> </w:t>
      </w:r>
      <w:r w:rsidR="003C76A4" w:rsidRPr="00C842B2">
        <w:rPr>
          <w:rFonts w:eastAsia="Calibri" w:cs="Arial"/>
          <w:caps/>
          <w:color w:val="000000"/>
          <w:szCs w:val="22"/>
        </w:rPr>
        <w:t>zamówienia</w:t>
      </w:r>
      <w:r w:rsidR="00773317">
        <w:rPr>
          <w:rFonts w:eastAsia="Calibri" w:cs="Arial"/>
          <w:caps/>
          <w:color w:val="000000"/>
          <w:szCs w:val="22"/>
        </w:rPr>
        <w:t xml:space="preserve"> </w:t>
      </w:r>
      <w:r w:rsidR="003C76A4" w:rsidRPr="00C842B2">
        <w:rPr>
          <w:rFonts w:eastAsia="Calibri" w:cs="Arial"/>
          <w:caps/>
          <w:color w:val="000000"/>
          <w:szCs w:val="22"/>
        </w:rPr>
        <w:t>bezpośrednio</w:t>
      </w:r>
      <w:r w:rsidR="00773317">
        <w:rPr>
          <w:rFonts w:eastAsia="Calibri" w:cs="Arial"/>
          <w:caps/>
          <w:color w:val="000000"/>
          <w:szCs w:val="22"/>
        </w:rPr>
        <w:t xml:space="preserve"> </w:t>
      </w:r>
      <w:r w:rsidR="003C76A4" w:rsidRPr="00C842B2">
        <w:rPr>
          <w:rFonts w:eastAsia="Calibri" w:cs="Arial"/>
          <w:caps/>
          <w:color w:val="000000"/>
          <w:szCs w:val="22"/>
        </w:rPr>
        <w:t>związane</w:t>
      </w:r>
      <w:r w:rsidR="00773317">
        <w:rPr>
          <w:rFonts w:eastAsia="Calibri" w:cs="Arial"/>
          <w:caps/>
          <w:color w:val="000000"/>
          <w:szCs w:val="22"/>
        </w:rPr>
        <w:t xml:space="preserve"> </w:t>
      </w:r>
      <w:r w:rsidR="003C76A4" w:rsidRPr="00C842B2">
        <w:rPr>
          <w:rFonts w:eastAsia="Calibri" w:cs="Arial"/>
          <w:caps/>
          <w:color w:val="000000"/>
          <w:szCs w:val="22"/>
        </w:rPr>
        <w:t>z</w:t>
      </w:r>
      <w:r w:rsidR="00773317">
        <w:rPr>
          <w:rFonts w:eastAsia="Calibri" w:cs="Arial"/>
          <w:caps/>
          <w:color w:val="000000"/>
          <w:szCs w:val="22"/>
        </w:rPr>
        <w:t xml:space="preserve"> </w:t>
      </w:r>
      <w:r w:rsidR="003C76A4" w:rsidRPr="00C842B2">
        <w:rPr>
          <w:rFonts w:eastAsia="Calibri" w:cs="Arial"/>
          <w:caps/>
          <w:color w:val="000000"/>
          <w:szCs w:val="22"/>
        </w:rPr>
        <w:t>postępowaniem</w:t>
      </w:r>
      <w:r w:rsidR="00773317">
        <w:rPr>
          <w:rFonts w:eastAsia="Calibri" w:cs="Arial"/>
          <w:caps/>
          <w:color w:val="000000"/>
          <w:szCs w:val="22"/>
        </w:rPr>
        <w:t xml:space="preserve"> </w:t>
      </w:r>
      <w:r w:rsidR="003C76A4" w:rsidRPr="00C842B2">
        <w:rPr>
          <w:rFonts w:eastAsia="Calibri" w:cs="Arial"/>
          <w:caps/>
          <w:color w:val="000000"/>
          <w:szCs w:val="22"/>
        </w:rPr>
        <w:t>o</w:t>
      </w:r>
      <w:r w:rsidR="00773317">
        <w:rPr>
          <w:rFonts w:eastAsia="Calibri" w:cs="Arial"/>
          <w:caps/>
          <w:color w:val="000000"/>
          <w:szCs w:val="22"/>
        </w:rPr>
        <w:t xml:space="preserve"> </w:t>
      </w:r>
      <w:r w:rsidR="003C76A4" w:rsidRPr="00C842B2">
        <w:rPr>
          <w:rFonts w:eastAsia="Calibri" w:cs="Arial"/>
          <w:caps/>
          <w:color w:val="000000"/>
          <w:szCs w:val="22"/>
        </w:rPr>
        <w:t>udzielenie</w:t>
      </w:r>
      <w:r w:rsidR="00773317">
        <w:rPr>
          <w:rFonts w:eastAsia="Calibri" w:cs="Arial"/>
          <w:caps/>
          <w:color w:val="000000"/>
          <w:szCs w:val="22"/>
        </w:rPr>
        <w:t xml:space="preserve"> </w:t>
      </w:r>
      <w:r w:rsidR="003C76A4" w:rsidRPr="00C842B2">
        <w:rPr>
          <w:rFonts w:eastAsia="Calibri" w:cs="Arial"/>
          <w:caps/>
          <w:color w:val="000000"/>
          <w:szCs w:val="22"/>
        </w:rPr>
        <w:t>zamówienia</w:t>
      </w:r>
      <w:bookmarkEnd w:id="154"/>
    </w:p>
    <w:p w14:paraId="79B06378" w14:textId="77777777" w:rsidR="003C76A4" w:rsidRDefault="003C76A4" w:rsidP="003C76A4">
      <w:pPr>
        <w:rPr>
          <w:rFonts w:ascii="Trebuchet MS" w:eastAsia="Calibri" w:hAnsi="Trebuchet MS" w:cs="Trebuchet MS"/>
          <w:color w:val="000000"/>
          <w:sz w:val="23"/>
          <w:szCs w:val="23"/>
        </w:rPr>
      </w:pPr>
    </w:p>
    <w:p w14:paraId="7EE4F4E4"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3093CA3C" w14:textId="77777777" w:rsidR="0028239F" w:rsidRPr="00E0309F" w:rsidRDefault="0028239F" w:rsidP="0028239F">
      <w:pPr>
        <w:pStyle w:val="Nagwek1"/>
        <w:jc w:val="left"/>
        <w:rPr>
          <w:rFonts w:cs="Arial"/>
          <w:szCs w:val="22"/>
        </w:rPr>
      </w:pPr>
      <w:bookmarkStart w:id="155" w:name="_Toc103331349"/>
      <w:r w:rsidRPr="00E0309F">
        <w:rPr>
          <w:rFonts w:cs="Arial"/>
        </w:rPr>
        <w:t xml:space="preserve">ROZDZIAŁ </w:t>
      </w:r>
      <w:r>
        <w:rPr>
          <w:rFonts w:cs="Arial"/>
        </w:rPr>
        <w:t>II</w:t>
      </w:r>
      <w:r w:rsidRPr="00E0309F">
        <w:rPr>
          <w:rFonts w:cs="Arial"/>
        </w:rPr>
        <w:t xml:space="preserve">I.  </w:t>
      </w:r>
      <w:r>
        <w:rPr>
          <w:rFonts w:cs="Arial"/>
        </w:rPr>
        <w:t>TRYB UDZIELENIE ZAMÓWIENIA</w:t>
      </w:r>
      <w:bookmarkEnd w:id="155"/>
    </w:p>
    <w:p w14:paraId="30C23FEE" w14:textId="77777777" w:rsidR="0028239F" w:rsidRPr="003C76A4" w:rsidRDefault="0028239F" w:rsidP="00C842B2">
      <w:pPr>
        <w:jc w:val="both"/>
        <w:rPr>
          <w:rFonts w:ascii="Arial" w:hAnsi="Arial" w:cs="Arial"/>
          <w:sz w:val="20"/>
          <w:szCs w:val="20"/>
        </w:rPr>
      </w:pPr>
    </w:p>
    <w:p w14:paraId="271B6906" w14:textId="77777777" w:rsidR="00C14466" w:rsidRDefault="00C14466" w:rsidP="00CD5B73">
      <w:pPr>
        <w:pStyle w:val="Bezodstpw"/>
        <w:numPr>
          <w:ilvl w:val="0"/>
          <w:numId w:val="84"/>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w:t>
      </w:r>
      <w:r w:rsidRPr="00F76A8D">
        <w:rPr>
          <w:rFonts w:ascii="Arial" w:hAnsi="Arial" w:cs="Arial"/>
          <w:sz w:val="20"/>
        </w:rPr>
        <w:t>Dz. U. z 20</w:t>
      </w:r>
      <w:r>
        <w:rPr>
          <w:rFonts w:ascii="Arial" w:hAnsi="Arial" w:cs="Arial"/>
          <w:sz w:val="20"/>
        </w:rPr>
        <w:t>21</w:t>
      </w:r>
      <w:r w:rsidRPr="00F76A8D">
        <w:rPr>
          <w:rFonts w:ascii="Arial" w:hAnsi="Arial" w:cs="Arial"/>
          <w:sz w:val="20"/>
        </w:rPr>
        <w:t xml:space="preserve"> r.</w:t>
      </w:r>
      <w:r>
        <w:rPr>
          <w:rFonts w:ascii="Arial" w:hAnsi="Arial" w:cs="Arial"/>
          <w:sz w:val="20"/>
        </w:rPr>
        <w:t>,</w:t>
      </w:r>
      <w:r w:rsidRPr="00F76A8D">
        <w:rPr>
          <w:rFonts w:ascii="Arial" w:hAnsi="Arial" w:cs="Arial"/>
          <w:sz w:val="20"/>
        </w:rPr>
        <w:t xml:space="preserve"> poz. </w:t>
      </w:r>
      <w:r>
        <w:rPr>
          <w:rFonts w:ascii="Arial" w:hAnsi="Arial" w:cs="Arial"/>
          <w:sz w:val="20"/>
        </w:rPr>
        <w:t>1129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6198E3AB" w14:textId="77777777" w:rsidR="00C14466" w:rsidRPr="00FB7304" w:rsidRDefault="00C14466" w:rsidP="00CD5B73">
      <w:pPr>
        <w:pStyle w:val="Bezodstpw"/>
        <w:numPr>
          <w:ilvl w:val="0"/>
          <w:numId w:val="84"/>
        </w:numPr>
        <w:ind w:left="426" w:hanging="426"/>
        <w:jc w:val="both"/>
        <w:rPr>
          <w:rFonts w:ascii="Arial" w:hAnsi="Arial" w:cs="Arial"/>
          <w:b/>
          <w:sz w:val="20"/>
          <w:u w:val="single"/>
        </w:rPr>
      </w:pPr>
      <w:r>
        <w:rPr>
          <w:rFonts w:ascii="Arial" w:hAnsi="Arial" w:cs="Arial"/>
          <w:b/>
          <w:sz w:val="20"/>
          <w:u w:val="single"/>
        </w:rPr>
        <w:t>Zamawiający przewiduje wybór</w:t>
      </w:r>
      <w:r w:rsidRPr="00FB7304">
        <w:rPr>
          <w:rFonts w:ascii="Arial" w:hAnsi="Arial" w:cs="Arial"/>
          <w:b/>
          <w:sz w:val="20"/>
          <w:u w:val="single"/>
        </w:rPr>
        <w:t xml:space="preserve"> najkorzystniejszej oferty z możliwością prowadzenia negocjacji. </w:t>
      </w:r>
    </w:p>
    <w:p w14:paraId="416304D1" w14:textId="77777777" w:rsidR="00C14466" w:rsidRDefault="00C14466" w:rsidP="00CD5B73">
      <w:pPr>
        <w:pStyle w:val="Bezodstpw"/>
        <w:numPr>
          <w:ilvl w:val="0"/>
          <w:numId w:val="84"/>
        </w:numPr>
        <w:ind w:left="426" w:hanging="426"/>
        <w:jc w:val="both"/>
        <w:rPr>
          <w:rFonts w:ascii="Arial" w:hAnsi="Arial" w:cs="Arial"/>
          <w:sz w:val="20"/>
        </w:rPr>
      </w:pPr>
      <w:r w:rsidRPr="00E25D6A">
        <w:rPr>
          <w:rFonts w:ascii="Arial" w:hAnsi="Arial" w:cs="Arial"/>
          <w:sz w:val="20"/>
        </w:rPr>
        <w:t>Zamawiający nie przewiduje aukcji elektronicznej.</w:t>
      </w:r>
    </w:p>
    <w:p w14:paraId="0EBC9CC5" w14:textId="77777777" w:rsidR="00C14466" w:rsidRDefault="00C14466" w:rsidP="00CD5B73">
      <w:pPr>
        <w:pStyle w:val="Bezodstpw"/>
        <w:numPr>
          <w:ilvl w:val="0"/>
          <w:numId w:val="84"/>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74D6F90C" w14:textId="77777777" w:rsidR="00C14466" w:rsidRDefault="00C14466" w:rsidP="00CD5B73">
      <w:pPr>
        <w:pStyle w:val="Bezodstpw"/>
        <w:numPr>
          <w:ilvl w:val="0"/>
          <w:numId w:val="84"/>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761D2623" w14:textId="77777777" w:rsidR="00C14466" w:rsidRDefault="00C14466" w:rsidP="00CD5B73">
      <w:pPr>
        <w:pStyle w:val="Bezodstpw"/>
        <w:numPr>
          <w:ilvl w:val="0"/>
          <w:numId w:val="84"/>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p>
    <w:p w14:paraId="574CF264" w14:textId="77777777" w:rsidR="0028239F" w:rsidRPr="00E0309F" w:rsidRDefault="0028239F" w:rsidP="007D6DF8">
      <w:pPr>
        <w:pStyle w:val="Nagwek1"/>
        <w:jc w:val="both"/>
        <w:rPr>
          <w:rFonts w:cs="Arial"/>
          <w:szCs w:val="22"/>
        </w:rPr>
      </w:pPr>
      <w:bookmarkStart w:id="156" w:name="_Toc103331350"/>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EPROCEDURY WRAZ Z NEGOCJACJAMI</w:t>
      </w:r>
      <w:bookmarkEnd w:id="156"/>
    </w:p>
    <w:p w14:paraId="3DFBD2E6" w14:textId="77777777" w:rsidR="00C842B2" w:rsidRDefault="00C842B2" w:rsidP="00C842B2">
      <w:pPr>
        <w:jc w:val="both"/>
        <w:rPr>
          <w:rFonts w:ascii="Arial" w:eastAsia="Calibri" w:hAnsi="Arial" w:cs="Arial"/>
          <w:color w:val="000000"/>
          <w:sz w:val="20"/>
          <w:szCs w:val="20"/>
        </w:rPr>
      </w:pPr>
    </w:p>
    <w:p w14:paraId="00D6A2F7" w14:textId="77777777" w:rsidR="00FB7304" w:rsidRPr="00FB7304" w:rsidRDefault="00FB7304" w:rsidP="00CD5B73">
      <w:pPr>
        <w:pStyle w:val="Bezodstpw"/>
        <w:numPr>
          <w:ilvl w:val="0"/>
          <w:numId w:val="85"/>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4536964D" w14:textId="77777777" w:rsidR="00FB7304" w:rsidRDefault="00FB7304" w:rsidP="00CD5B73">
      <w:pPr>
        <w:pStyle w:val="Bezodstpw"/>
        <w:numPr>
          <w:ilvl w:val="0"/>
          <w:numId w:val="85"/>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5A30E722" w14:textId="77777777" w:rsidR="00FB7304" w:rsidRDefault="00FB7304" w:rsidP="00CD5B73">
      <w:pPr>
        <w:pStyle w:val="Bezodstpw"/>
        <w:numPr>
          <w:ilvl w:val="0"/>
          <w:numId w:val="86"/>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bookmarkStart w:id="157" w:name="_GoBack"/>
      <w:bookmarkEnd w:id="157"/>
    </w:p>
    <w:p w14:paraId="211FDC85" w14:textId="77777777" w:rsidR="00FB7304" w:rsidRDefault="00FB7304" w:rsidP="00CD5B73">
      <w:pPr>
        <w:pStyle w:val="Bezodstpw"/>
        <w:numPr>
          <w:ilvl w:val="0"/>
          <w:numId w:val="86"/>
        </w:numPr>
        <w:ind w:left="709" w:hanging="283"/>
        <w:jc w:val="both"/>
        <w:rPr>
          <w:rFonts w:ascii="Arial" w:hAnsi="Arial" w:cs="Arial"/>
          <w:sz w:val="20"/>
        </w:rPr>
      </w:pPr>
      <w:r w:rsidRPr="00FB7304">
        <w:rPr>
          <w:rFonts w:ascii="Arial" w:hAnsi="Arial" w:cs="Arial"/>
          <w:sz w:val="20"/>
        </w:rPr>
        <w:t>których oferty zostały odrzucone,</w:t>
      </w:r>
    </w:p>
    <w:p w14:paraId="5E5B93A3"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-podając uzasadnienie faktyczne i prawne.</w:t>
      </w:r>
    </w:p>
    <w:p w14:paraId="7A3BAC54" w14:textId="77777777" w:rsidR="00FB7304" w:rsidRPr="00FB7304" w:rsidRDefault="00FB7304" w:rsidP="00CD5B73">
      <w:pPr>
        <w:pStyle w:val="Bezodstpw"/>
        <w:numPr>
          <w:ilvl w:val="0"/>
          <w:numId w:val="85"/>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5E4F03BB" w14:textId="77777777" w:rsidR="00FB7304" w:rsidRPr="00FB7304" w:rsidRDefault="00FB7304" w:rsidP="00CD5B73">
      <w:pPr>
        <w:pStyle w:val="Bezodstpw"/>
        <w:numPr>
          <w:ilvl w:val="0"/>
          <w:numId w:val="85"/>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84F0875" w14:textId="77777777" w:rsidR="00FB7304" w:rsidRPr="00FB7304" w:rsidRDefault="00FB7304" w:rsidP="00CD5B73">
      <w:pPr>
        <w:pStyle w:val="Bezodstpw"/>
        <w:numPr>
          <w:ilvl w:val="0"/>
          <w:numId w:val="85"/>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2B043D15" w14:textId="77777777" w:rsidR="00FB7304" w:rsidRDefault="00FB7304" w:rsidP="00CD5B73">
      <w:pPr>
        <w:pStyle w:val="Bezodstpw"/>
        <w:numPr>
          <w:ilvl w:val="0"/>
          <w:numId w:val="85"/>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5CA81A88" w14:textId="77777777" w:rsidR="00FB7304" w:rsidRDefault="00FB7304" w:rsidP="00CD5B73">
      <w:pPr>
        <w:pStyle w:val="Bezodstpw"/>
        <w:numPr>
          <w:ilvl w:val="0"/>
          <w:numId w:val="129"/>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380EAD52" w14:textId="77777777" w:rsidR="00FB7304" w:rsidRPr="00FB7304" w:rsidRDefault="00FB7304" w:rsidP="00CD5B73">
      <w:pPr>
        <w:pStyle w:val="Bezodstpw"/>
        <w:numPr>
          <w:ilvl w:val="0"/>
          <w:numId w:val="129"/>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261BFB6E" w14:textId="77777777" w:rsidR="00FB7304" w:rsidRPr="00FB7304" w:rsidRDefault="00FB7304" w:rsidP="00CD5B73">
      <w:pPr>
        <w:pStyle w:val="Bezodstpw"/>
        <w:numPr>
          <w:ilvl w:val="0"/>
          <w:numId w:val="85"/>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77777777" w:rsidR="00FB7304" w:rsidRPr="00FB7304" w:rsidRDefault="00FB7304" w:rsidP="00CD5B73">
      <w:pPr>
        <w:pStyle w:val="Bezodstpw"/>
        <w:numPr>
          <w:ilvl w:val="0"/>
          <w:numId w:val="85"/>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28092609" w14:textId="77777777" w:rsidR="00FB7304" w:rsidRPr="00FB7304" w:rsidRDefault="00FB7304" w:rsidP="00CD5B73">
      <w:pPr>
        <w:pStyle w:val="Bezodstpw"/>
        <w:numPr>
          <w:ilvl w:val="0"/>
          <w:numId w:val="85"/>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0204EF81" w14:textId="77777777" w:rsidR="00FB7304" w:rsidRPr="00FB7304" w:rsidRDefault="00FB7304" w:rsidP="00CD5B73">
      <w:pPr>
        <w:pStyle w:val="Bezodstpw"/>
        <w:numPr>
          <w:ilvl w:val="0"/>
          <w:numId w:val="85"/>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lastRenderedPageBreak/>
        <w:t>w zaproszeniu do negocjacji niż oferta złożona w odpowiedzi na ogłoszenie o zamówieniu, podlega odrzuceniu.</w:t>
      </w:r>
    </w:p>
    <w:p w14:paraId="1264DF3D" w14:textId="77777777" w:rsidR="007D6DF8" w:rsidRDefault="007D6DF8" w:rsidP="007D6DF8">
      <w:pPr>
        <w:pStyle w:val="Nagwek1"/>
        <w:jc w:val="left"/>
        <w:rPr>
          <w:rFonts w:cs="Arial"/>
          <w:b w:val="0"/>
          <w:szCs w:val="22"/>
        </w:rPr>
      </w:pPr>
      <w:bookmarkStart w:id="158" w:name="_Toc103331351"/>
      <w:r w:rsidRPr="00E0309F">
        <w:rPr>
          <w:rFonts w:cs="Arial"/>
        </w:rPr>
        <w:t xml:space="preserve">ROZDZIAŁ </w:t>
      </w:r>
      <w:r>
        <w:rPr>
          <w:rFonts w:cs="Arial"/>
        </w:rPr>
        <w:t>V.OPIS PRZEDMIOTU ZAMÓWIENIA</w:t>
      </w:r>
      <w:bookmarkEnd w:id="158"/>
    </w:p>
    <w:p w14:paraId="42D4E38E" w14:textId="77777777" w:rsidR="007D6DF8" w:rsidRDefault="007D6DF8" w:rsidP="008E00A8">
      <w:pPr>
        <w:pStyle w:val="Bezodstpw"/>
        <w:rPr>
          <w:rFonts w:ascii="Arial" w:hAnsi="Arial" w:cs="Arial"/>
          <w:b/>
          <w:sz w:val="22"/>
          <w:szCs w:val="22"/>
        </w:rPr>
      </w:pPr>
    </w:p>
    <w:p w14:paraId="7C2A987F" w14:textId="77777777" w:rsidR="0097204B" w:rsidRPr="0097204B" w:rsidRDefault="00EF4BC4" w:rsidP="0097204B">
      <w:pPr>
        <w:pStyle w:val="Akapitzlist"/>
        <w:numPr>
          <w:ilvl w:val="0"/>
          <w:numId w:val="57"/>
        </w:numPr>
        <w:ind w:left="426" w:hanging="426"/>
        <w:jc w:val="both"/>
        <w:rPr>
          <w:rFonts w:ascii="Arial" w:eastAsia="Calibri" w:hAnsi="Arial" w:cs="Arial"/>
          <w:b/>
          <w:sz w:val="20"/>
          <w:szCs w:val="20"/>
        </w:rPr>
      </w:pPr>
      <w:bookmarkStart w:id="159" w:name="_Toc253652285"/>
      <w:bookmarkStart w:id="160" w:name="_Toc253652608"/>
      <w:bookmarkStart w:id="161" w:name="_Toc253652639"/>
      <w:bookmarkStart w:id="162" w:name="_Toc253653110"/>
      <w:bookmarkStart w:id="163" w:name="_Toc253653659"/>
      <w:r w:rsidRPr="00DD7AE6">
        <w:rPr>
          <w:rFonts w:ascii="Arial" w:hAnsi="Arial" w:cs="Arial"/>
          <w:sz w:val="20"/>
          <w:szCs w:val="20"/>
        </w:rPr>
        <w:t xml:space="preserve">Przedmiotem zamówienia jest </w:t>
      </w:r>
      <w:r w:rsidR="00C14466" w:rsidRPr="00C14466">
        <w:rPr>
          <w:rFonts w:ascii="Arial" w:eastAsia="Calibri" w:hAnsi="Arial" w:cs="Arial"/>
          <w:b/>
          <w:sz w:val="20"/>
          <w:szCs w:val="20"/>
        </w:rPr>
        <w:t>Remont ul. Ceglanej  i ul. Kasztanowej w miejscowości Bierutów</w:t>
      </w:r>
      <w:r w:rsidR="0097204B">
        <w:rPr>
          <w:rFonts w:ascii="Arial" w:eastAsia="Calibri" w:hAnsi="Arial" w:cs="Arial"/>
          <w:b/>
          <w:sz w:val="20"/>
          <w:szCs w:val="20"/>
        </w:rPr>
        <w:t>.</w:t>
      </w:r>
    </w:p>
    <w:p w14:paraId="09293F25" w14:textId="0FD17CAD" w:rsidR="00C14466" w:rsidRPr="00752794" w:rsidRDefault="00EF4BC4" w:rsidP="00C14466">
      <w:pPr>
        <w:pStyle w:val="Akapitzlist"/>
        <w:numPr>
          <w:ilvl w:val="0"/>
          <w:numId w:val="57"/>
        </w:numPr>
        <w:tabs>
          <w:tab w:val="right" w:pos="9490"/>
        </w:tabs>
        <w:ind w:left="420" w:hanging="426"/>
        <w:jc w:val="both"/>
        <w:rPr>
          <w:rFonts w:ascii="Arial" w:hAnsi="Arial" w:cs="Arial"/>
          <w:b/>
          <w:sz w:val="20"/>
          <w:szCs w:val="20"/>
        </w:rPr>
      </w:pPr>
      <w:r w:rsidRPr="00DD7AE6">
        <w:rPr>
          <w:rFonts w:ascii="Arial" w:eastAsia="Lucida Sans Unicode" w:hAnsi="Arial" w:cs="Arial"/>
          <w:b/>
          <w:sz w:val="20"/>
          <w:szCs w:val="20"/>
        </w:rPr>
        <w:t xml:space="preserve">Zakres przedmiotu zamówienia </w:t>
      </w:r>
      <w:r w:rsidRPr="00DD7AE6">
        <w:rPr>
          <w:rFonts w:ascii="Arial" w:eastAsia="Lucida Sans Unicode" w:hAnsi="Arial" w:cs="Arial"/>
          <w:sz w:val="20"/>
          <w:szCs w:val="20"/>
        </w:rPr>
        <w:t xml:space="preserve">obejmuje </w:t>
      </w:r>
      <w:r w:rsidR="00C14466" w:rsidRPr="00C14466">
        <w:rPr>
          <w:rFonts w:ascii="Arial" w:hAnsi="Arial" w:cs="Arial"/>
          <w:sz w:val="20"/>
          <w:szCs w:val="20"/>
        </w:rPr>
        <w:t xml:space="preserve">remont jezdni i chodników. Zakres inwestycji obejmuje 5 działek: 3 AR23, 22 AR23, 38 AR23, 39 AR23, 40/2 AR23 znajdujących się na terenie województwa </w:t>
      </w:r>
      <w:r w:rsidR="00C14466">
        <w:rPr>
          <w:rFonts w:ascii="Arial" w:hAnsi="Arial" w:cs="Arial"/>
          <w:sz w:val="20"/>
          <w:szCs w:val="20"/>
        </w:rPr>
        <w:t>d</w:t>
      </w:r>
      <w:r w:rsidR="00C14466" w:rsidRPr="00C14466">
        <w:rPr>
          <w:rFonts w:ascii="Arial" w:hAnsi="Arial" w:cs="Arial"/>
          <w:sz w:val="20"/>
          <w:szCs w:val="20"/>
        </w:rPr>
        <w:t>olnośląskiego, powiat</w:t>
      </w:r>
      <w:r w:rsidR="00C14466">
        <w:rPr>
          <w:rFonts w:ascii="Arial" w:hAnsi="Arial" w:cs="Arial"/>
          <w:sz w:val="20"/>
          <w:szCs w:val="20"/>
        </w:rPr>
        <w:t xml:space="preserve"> o</w:t>
      </w:r>
      <w:r w:rsidR="00C14466" w:rsidRPr="00C14466">
        <w:rPr>
          <w:rFonts w:ascii="Arial" w:hAnsi="Arial" w:cs="Arial"/>
          <w:sz w:val="20"/>
          <w:szCs w:val="20"/>
        </w:rPr>
        <w:t>leśnicki, gmina Bierutów, obręb Bierutów.</w:t>
      </w:r>
    </w:p>
    <w:p w14:paraId="3F5E2D88" w14:textId="0FE8F5B5" w:rsidR="00752794" w:rsidRPr="00752794" w:rsidRDefault="00752794" w:rsidP="00752794">
      <w:pPr>
        <w:pStyle w:val="Akapitzlist"/>
        <w:numPr>
          <w:ilvl w:val="0"/>
          <w:numId w:val="57"/>
        </w:numPr>
        <w:tabs>
          <w:tab w:val="right" w:pos="9490"/>
        </w:tabs>
        <w:ind w:left="420" w:hanging="426"/>
        <w:jc w:val="both"/>
        <w:rPr>
          <w:rFonts w:ascii="Arial" w:hAnsi="Arial" w:cs="Arial"/>
          <w:b/>
          <w:sz w:val="20"/>
          <w:szCs w:val="20"/>
        </w:rPr>
      </w:pPr>
      <w:r w:rsidRPr="00752794">
        <w:rPr>
          <w:rFonts w:ascii="Arial" w:hAnsi="Arial" w:cs="Arial"/>
          <w:sz w:val="20"/>
        </w:rPr>
        <w:t xml:space="preserve">Zakres prac </w:t>
      </w:r>
      <w:r>
        <w:rPr>
          <w:rFonts w:ascii="Arial" w:hAnsi="Arial" w:cs="Arial"/>
          <w:sz w:val="20"/>
        </w:rPr>
        <w:t>obejmuje:</w:t>
      </w:r>
      <w:r w:rsidRPr="00752794">
        <w:rPr>
          <w:rFonts w:ascii="Arial" w:hAnsi="Arial" w:cs="Arial"/>
          <w:sz w:val="20"/>
        </w:rPr>
        <w:t xml:space="preserve">  </w:t>
      </w:r>
    </w:p>
    <w:p w14:paraId="1B059346" w14:textId="007721E1" w:rsidR="00752794" w:rsidRPr="00752794" w:rsidRDefault="00752794" w:rsidP="00752794">
      <w:pPr>
        <w:pStyle w:val="Bezodstpw"/>
        <w:numPr>
          <w:ilvl w:val="0"/>
          <w:numId w:val="168"/>
        </w:numPr>
        <w:ind w:hanging="294"/>
        <w:jc w:val="both"/>
        <w:rPr>
          <w:rFonts w:ascii="Arial" w:hAnsi="Arial" w:cs="Arial"/>
          <w:sz w:val="20"/>
        </w:rPr>
      </w:pPr>
      <w:r w:rsidRPr="00752794">
        <w:rPr>
          <w:rFonts w:ascii="Arial" w:hAnsi="Arial" w:cs="Arial"/>
          <w:sz w:val="20"/>
        </w:rPr>
        <w:t>Odcinek nr 1:  ul. Ceglana, droga gminna, jednojezdniowa, zakres: remont nawierzchni bitumicznej o dł. 165mb, szer. ok 3,5m, chodników z kostki betonowej o dł. ok.145mb oraz zjazdów</w:t>
      </w:r>
      <w:r>
        <w:rPr>
          <w:rFonts w:ascii="Arial" w:hAnsi="Arial" w:cs="Arial"/>
          <w:sz w:val="20"/>
        </w:rPr>
        <w:t>,</w:t>
      </w:r>
    </w:p>
    <w:p w14:paraId="6C1C651F" w14:textId="685D3E61" w:rsidR="00752794" w:rsidRPr="00752794" w:rsidRDefault="00752794" w:rsidP="00752794">
      <w:pPr>
        <w:pStyle w:val="Bezodstpw"/>
        <w:numPr>
          <w:ilvl w:val="0"/>
          <w:numId w:val="168"/>
        </w:numPr>
        <w:ind w:hanging="294"/>
        <w:jc w:val="both"/>
        <w:rPr>
          <w:rFonts w:ascii="Arial" w:hAnsi="Arial" w:cs="Arial"/>
          <w:sz w:val="20"/>
        </w:rPr>
      </w:pPr>
      <w:r w:rsidRPr="00752794">
        <w:rPr>
          <w:rFonts w:ascii="Arial" w:hAnsi="Arial" w:cs="Arial"/>
          <w:sz w:val="20"/>
        </w:rPr>
        <w:t>Odcinek nr 2:  ul. Kasztanowa, droga jednojezdniowa</w:t>
      </w:r>
      <w:r w:rsidR="00997F4C">
        <w:rPr>
          <w:rFonts w:ascii="Arial" w:hAnsi="Arial" w:cs="Arial"/>
          <w:sz w:val="20"/>
        </w:rPr>
        <w:t xml:space="preserve"> </w:t>
      </w:r>
      <w:r w:rsidRPr="00752794">
        <w:rPr>
          <w:rFonts w:ascii="Arial" w:hAnsi="Arial" w:cs="Arial"/>
          <w:sz w:val="20"/>
        </w:rPr>
        <w:t xml:space="preserve">– sięgacz, zakres: remont nawierzchni bitumicznej o </w:t>
      </w:r>
      <w:proofErr w:type="spellStart"/>
      <w:r w:rsidRPr="00752794">
        <w:rPr>
          <w:rFonts w:ascii="Arial" w:hAnsi="Arial" w:cs="Arial"/>
          <w:sz w:val="20"/>
        </w:rPr>
        <w:t>dł</w:t>
      </w:r>
      <w:proofErr w:type="spellEnd"/>
      <w:r w:rsidRPr="00752794">
        <w:rPr>
          <w:rFonts w:ascii="Arial" w:hAnsi="Arial" w:cs="Arial"/>
          <w:sz w:val="20"/>
        </w:rPr>
        <w:t xml:space="preserve"> ok 120mb, szer. ok 5,5 m, zakończonej wyokrąglonym placem z wyspą, chodników z kostki betonowej o dł. ok. 107mb i szer. od 1,50 do 2,00 w tym opaski o szer. ok 1m. Remont zjazdów do posesji. Położenie nowych krawężników i obrzeży na obydwu odcinkach według projektu. Odwodnienie powierzchniowe.</w:t>
      </w:r>
    </w:p>
    <w:p w14:paraId="0E681D6D" w14:textId="77777777" w:rsidR="00C14466" w:rsidRPr="00C14466" w:rsidRDefault="00C14466" w:rsidP="00C14466">
      <w:pPr>
        <w:pStyle w:val="Akapitzlist"/>
        <w:numPr>
          <w:ilvl w:val="0"/>
          <w:numId w:val="57"/>
        </w:numPr>
        <w:tabs>
          <w:tab w:val="right" w:pos="9490"/>
        </w:tabs>
        <w:ind w:left="420" w:hanging="426"/>
        <w:jc w:val="both"/>
        <w:rPr>
          <w:rFonts w:ascii="Arial" w:hAnsi="Arial" w:cs="Arial"/>
          <w:b/>
          <w:sz w:val="20"/>
          <w:szCs w:val="20"/>
        </w:rPr>
      </w:pPr>
      <w:r w:rsidRPr="00C14466">
        <w:rPr>
          <w:rFonts w:ascii="Arial" w:eastAsia="Calibri" w:hAnsi="Arial" w:cs="Arial"/>
          <w:b/>
          <w:bCs/>
          <w:color w:val="000000"/>
          <w:sz w:val="20"/>
          <w:szCs w:val="20"/>
        </w:rPr>
        <w:t xml:space="preserve">Charakterystyka stanu istniejącego </w:t>
      </w:r>
    </w:p>
    <w:p w14:paraId="4B3D8DCD" w14:textId="77777777" w:rsidR="00C14466" w:rsidRPr="00C14466" w:rsidRDefault="00C14466" w:rsidP="00CD5B73">
      <w:pPr>
        <w:pStyle w:val="Akapitzlist"/>
        <w:numPr>
          <w:ilvl w:val="0"/>
          <w:numId w:val="136"/>
        </w:numPr>
        <w:autoSpaceDE w:val="0"/>
        <w:autoSpaceDN w:val="0"/>
        <w:adjustRightInd w:val="0"/>
        <w:ind w:hanging="294"/>
        <w:rPr>
          <w:rFonts w:ascii="Arial" w:eastAsia="Calibri" w:hAnsi="Arial" w:cs="Arial"/>
          <w:color w:val="000000"/>
          <w:sz w:val="20"/>
          <w:szCs w:val="20"/>
        </w:rPr>
      </w:pPr>
      <w:r w:rsidRPr="00C14466">
        <w:rPr>
          <w:rFonts w:ascii="Arial" w:eastAsia="Calibri" w:hAnsi="Arial" w:cs="Arial"/>
          <w:b/>
          <w:bCs/>
          <w:color w:val="000000"/>
          <w:sz w:val="20"/>
          <w:szCs w:val="20"/>
        </w:rPr>
        <w:t xml:space="preserve">Ukształtowanie terenu </w:t>
      </w:r>
    </w:p>
    <w:p w14:paraId="1375DBF3" w14:textId="77777777" w:rsidR="00C14466" w:rsidRDefault="00C14466" w:rsidP="00C14466">
      <w:pPr>
        <w:pStyle w:val="Akapitzlist"/>
        <w:autoSpaceDE w:val="0"/>
        <w:autoSpaceDN w:val="0"/>
        <w:adjustRightInd w:val="0"/>
        <w:rPr>
          <w:rFonts w:ascii="Arial" w:eastAsia="Calibri" w:hAnsi="Arial" w:cs="Arial"/>
          <w:color w:val="000000"/>
          <w:sz w:val="20"/>
          <w:szCs w:val="20"/>
        </w:rPr>
      </w:pPr>
      <w:r w:rsidRPr="00C14466">
        <w:rPr>
          <w:rFonts w:ascii="Arial" w:eastAsia="Calibri" w:hAnsi="Arial" w:cs="Arial"/>
          <w:color w:val="000000"/>
          <w:sz w:val="20"/>
          <w:szCs w:val="20"/>
        </w:rPr>
        <w:t xml:space="preserve">Teren istniejący jest płaski, rzędne terenu ok. 143-145 m n.p.m. </w:t>
      </w:r>
    </w:p>
    <w:p w14:paraId="2B83B107" w14:textId="77777777" w:rsidR="00C14466" w:rsidRPr="00C14466" w:rsidRDefault="00C14466" w:rsidP="00CD5B73">
      <w:pPr>
        <w:pStyle w:val="Akapitzlist"/>
        <w:numPr>
          <w:ilvl w:val="0"/>
          <w:numId w:val="136"/>
        </w:numPr>
        <w:autoSpaceDE w:val="0"/>
        <w:autoSpaceDN w:val="0"/>
        <w:adjustRightInd w:val="0"/>
        <w:ind w:hanging="294"/>
        <w:rPr>
          <w:rFonts w:ascii="Arial" w:eastAsia="Calibri" w:hAnsi="Arial" w:cs="Arial"/>
          <w:color w:val="000000"/>
          <w:sz w:val="20"/>
          <w:szCs w:val="20"/>
        </w:rPr>
      </w:pPr>
      <w:r w:rsidRPr="00C14466">
        <w:rPr>
          <w:rFonts w:ascii="Arial" w:eastAsia="Calibri" w:hAnsi="Arial" w:cs="Arial"/>
          <w:b/>
          <w:bCs/>
          <w:color w:val="000000"/>
          <w:sz w:val="20"/>
          <w:szCs w:val="20"/>
        </w:rPr>
        <w:t xml:space="preserve">Charakterystyka obszaru </w:t>
      </w:r>
    </w:p>
    <w:p w14:paraId="762B1269" w14:textId="77777777" w:rsidR="00C14466" w:rsidRDefault="00C14466" w:rsidP="00C14466">
      <w:pPr>
        <w:pStyle w:val="Akapitzlist"/>
        <w:autoSpaceDE w:val="0"/>
        <w:autoSpaceDN w:val="0"/>
        <w:adjustRightInd w:val="0"/>
        <w:rPr>
          <w:rFonts w:ascii="Arial" w:eastAsia="Calibri" w:hAnsi="Arial" w:cs="Arial"/>
          <w:color w:val="000000"/>
          <w:sz w:val="20"/>
          <w:szCs w:val="20"/>
        </w:rPr>
      </w:pPr>
      <w:r w:rsidRPr="00C14466">
        <w:rPr>
          <w:rFonts w:ascii="Arial" w:eastAsia="Calibri" w:hAnsi="Arial" w:cs="Arial"/>
          <w:color w:val="000000"/>
          <w:sz w:val="20"/>
          <w:szCs w:val="20"/>
        </w:rPr>
        <w:t xml:space="preserve">Teren inwestycji znajduje się w obszarze zabudowanym, w mieście Bierutów. </w:t>
      </w:r>
    </w:p>
    <w:p w14:paraId="6D6E412D" w14:textId="77777777" w:rsidR="00C14466" w:rsidRPr="00C14466" w:rsidRDefault="00C14466" w:rsidP="00CD5B73">
      <w:pPr>
        <w:pStyle w:val="Akapitzlist"/>
        <w:numPr>
          <w:ilvl w:val="0"/>
          <w:numId w:val="136"/>
        </w:numPr>
        <w:autoSpaceDE w:val="0"/>
        <w:autoSpaceDN w:val="0"/>
        <w:adjustRightInd w:val="0"/>
        <w:ind w:hanging="294"/>
        <w:rPr>
          <w:rFonts w:ascii="Arial" w:eastAsia="Calibri" w:hAnsi="Arial" w:cs="Arial"/>
          <w:color w:val="000000"/>
          <w:sz w:val="20"/>
          <w:szCs w:val="20"/>
        </w:rPr>
      </w:pPr>
      <w:r w:rsidRPr="00C14466">
        <w:rPr>
          <w:rFonts w:ascii="Arial" w:eastAsia="Calibri" w:hAnsi="Arial" w:cs="Arial"/>
          <w:b/>
          <w:bCs/>
          <w:color w:val="000000"/>
          <w:sz w:val="20"/>
          <w:szCs w:val="20"/>
        </w:rPr>
        <w:t xml:space="preserve">Zabudowania </w:t>
      </w:r>
    </w:p>
    <w:p w14:paraId="39C73F14" w14:textId="77777777" w:rsidR="00C14466" w:rsidRDefault="00C14466" w:rsidP="00C14466">
      <w:pPr>
        <w:pStyle w:val="Akapitzlist"/>
        <w:autoSpaceDE w:val="0"/>
        <w:autoSpaceDN w:val="0"/>
        <w:adjustRightInd w:val="0"/>
        <w:rPr>
          <w:rFonts w:ascii="Arial" w:eastAsia="Calibri" w:hAnsi="Arial" w:cs="Arial"/>
          <w:color w:val="000000"/>
          <w:sz w:val="20"/>
          <w:szCs w:val="20"/>
        </w:rPr>
      </w:pPr>
      <w:r w:rsidRPr="00C14466">
        <w:rPr>
          <w:rFonts w:ascii="Arial" w:eastAsia="Calibri" w:hAnsi="Arial" w:cs="Arial"/>
          <w:color w:val="000000"/>
          <w:sz w:val="20"/>
          <w:szCs w:val="20"/>
        </w:rPr>
        <w:t xml:space="preserve">Na obszarze znajdują się głównie zabudowania mieszkalne jednorodzinne. </w:t>
      </w:r>
    </w:p>
    <w:p w14:paraId="2BCBB31D" w14:textId="77777777" w:rsidR="00C14466" w:rsidRDefault="00C14466" w:rsidP="00CD5B73">
      <w:pPr>
        <w:pStyle w:val="Akapitzlist"/>
        <w:numPr>
          <w:ilvl w:val="0"/>
          <w:numId w:val="136"/>
        </w:numPr>
        <w:autoSpaceDE w:val="0"/>
        <w:autoSpaceDN w:val="0"/>
        <w:adjustRightInd w:val="0"/>
        <w:ind w:hanging="294"/>
        <w:rPr>
          <w:rFonts w:ascii="Arial" w:eastAsia="Calibri" w:hAnsi="Arial" w:cs="Arial"/>
          <w:color w:val="000000"/>
          <w:sz w:val="20"/>
          <w:szCs w:val="20"/>
        </w:rPr>
      </w:pPr>
      <w:r w:rsidRPr="00C14466">
        <w:rPr>
          <w:rFonts w:ascii="Arial" w:eastAsia="Calibri" w:hAnsi="Arial" w:cs="Arial"/>
          <w:b/>
          <w:bCs/>
          <w:color w:val="000000"/>
          <w:sz w:val="20"/>
          <w:szCs w:val="20"/>
        </w:rPr>
        <w:t xml:space="preserve">Obiekty budowlane przeznaczone do rozbiórki </w:t>
      </w:r>
      <w:r>
        <w:rPr>
          <w:rFonts w:ascii="Arial" w:eastAsia="Calibri" w:hAnsi="Arial" w:cs="Arial"/>
          <w:b/>
          <w:bCs/>
          <w:color w:val="000000"/>
          <w:sz w:val="20"/>
          <w:szCs w:val="20"/>
        </w:rPr>
        <w:t xml:space="preserve">- </w:t>
      </w:r>
      <w:r w:rsidRPr="00C14466">
        <w:rPr>
          <w:rFonts w:ascii="Arial" w:eastAsia="Calibri" w:hAnsi="Arial" w:cs="Arial"/>
          <w:bCs/>
          <w:color w:val="000000"/>
          <w:sz w:val="20"/>
          <w:szCs w:val="20"/>
        </w:rPr>
        <w:t>b</w:t>
      </w:r>
      <w:r w:rsidRPr="00C14466">
        <w:rPr>
          <w:rFonts w:ascii="Arial" w:eastAsia="Calibri" w:hAnsi="Arial" w:cs="Arial"/>
          <w:color w:val="000000"/>
          <w:sz w:val="20"/>
          <w:szCs w:val="20"/>
        </w:rPr>
        <w:t xml:space="preserve">rak. </w:t>
      </w:r>
    </w:p>
    <w:p w14:paraId="40A33900" w14:textId="77777777" w:rsidR="00C14466" w:rsidRPr="00C14466" w:rsidRDefault="00C14466" w:rsidP="00CD5B73">
      <w:pPr>
        <w:pStyle w:val="Akapitzlist"/>
        <w:numPr>
          <w:ilvl w:val="0"/>
          <w:numId w:val="136"/>
        </w:numPr>
        <w:autoSpaceDE w:val="0"/>
        <w:autoSpaceDN w:val="0"/>
        <w:adjustRightInd w:val="0"/>
        <w:ind w:hanging="294"/>
        <w:rPr>
          <w:rFonts w:ascii="Arial" w:eastAsia="Calibri" w:hAnsi="Arial" w:cs="Arial"/>
          <w:color w:val="000000"/>
          <w:sz w:val="20"/>
          <w:szCs w:val="20"/>
        </w:rPr>
      </w:pPr>
      <w:r w:rsidRPr="00C14466">
        <w:rPr>
          <w:rFonts w:ascii="Arial" w:eastAsia="Calibri" w:hAnsi="Arial" w:cs="Arial"/>
          <w:b/>
          <w:bCs/>
          <w:color w:val="000000"/>
          <w:sz w:val="20"/>
          <w:szCs w:val="20"/>
        </w:rPr>
        <w:t xml:space="preserve">Istniejące sieci podziemne </w:t>
      </w:r>
    </w:p>
    <w:p w14:paraId="50CE8A31" w14:textId="77777777" w:rsidR="00C14466" w:rsidRDefault="00C14466" w:rsidP="00C14466">
      <w:pPr>
        <w:pStyle w:val="Akapitzlist"/>
        <w:autoSpaceDE w:val="0"/>
        <w:autoSpaceDN w:val="0"/>
        <w:adjustRightInd w:val="0"/>
        <w:rPr>
          <w:rFonts w:ascii="Arial" w:eastAsia="Calibri" w:hAnsi="Arial" w:cs="Arial"/>
          <w:color w:val="000000"/>
          <w:sz w:val="20"/>
          <w:szCs w:val="20"/>
        </w:rPr>
      </w:pPr>
      <w:r w:rsidRPr="00C14466">
        <w:rPr>
          <w:rFonts w:ascii="Arial" w:eastAsia="Calibri" w:hAnsi="Arial" w:cs="Arial"/>
          <w:color w:val="000000"/>
          <w:sz w:val="20"/>
          <w:szCs w:val="20"/>
        </w:rPr>
        <w:t xml:space="preserve">Na terenie inwestycji znajdują się istniejące sieci podziemne elektryczne niskiego napięcia, kanalizacja deszczowa i sanitarna, sieci teletechniczne oraz wodociągowe. </w:t>
      </w:r>
    </w:p>
    <w:p w14:paraId="1E9867CC" w14:textId="77777777" w:rsidR="00C14466" w:rsidRPr="00C14466" w:rsidRDefault="00C14466" w:rsidP="00CD5B73">
      <w:pPr>
        <w:pStyle w:val="Akapitzlist"/>
        <w:numPr>
          <w:ilvl w:val="0"/>
          <w:numId w:val="136"/>
        </w:numPr>
        <w:autoSpaceDE w:val="0"/>
        <w:autoSpaceDN w:val="0"/>
        <w:adjustRightInd w:val="0"/>
        <w:ind w:hanging="294"/>
        <w:rPr>
          <w:rFonts w:ascii="Arial" w:eastAsia="Calibri" w:hAnsi="Arial" w:cs="Arial"/>
          <w:color w:val="000000"/>
          <w:sz w:val="20"/>
          <w:szCs w:val="20"/>
        </w:rPr>
      </w:pPr>
      <w:r w:rsidRPr="00C14466">
        <w:rPr>
          <w:rFonts w:ascii="Arial" w:eastAsia="Calibri" w:hAnsi="Arial" w:cs="Arial"/>
          <w:b/>
          <w:bCs/>
          <w:color w:val="000000"/>
          <w:sz w:val="20"/>
          <w:szCs w:val="20"/>
        </w:rPr>
        <w:t xml:space="preserve">Istniejąca droga </w:t>
      </w:r>
    </w:p>
    <w:p w14:paraId="57D2C976" w14:textId="77777777" w:rsidR="00C14466" w:rsidRDefault="00C14466" w:rsidP="00C14466">
      <w:pPr>
        <w:pStyle w:val="Akapitzlist"/>
        <w:autoSpaceDE w:val="0"/>
        <w:autoSpaceDN w:val="0"/>
        <w:adjustRightInd w:val="0"/>
        <w:rPr>
          <w:rFonts w:ascii="Arial" w:eastAsia="Calibri" w:hAnsi="Arial" w:cs="Arial"/>
          <w:color w:val="000000"/>
          <w:sz w:val="20"/>
          <w:szCs w:val="20"/>
        </w:rPr>
      </w:pPr>
      <w:r w:rsidRPr="00C14466">
        <w:rPr>
          <w:rFonts w:ascii="Arial" w:eastAsia="Calibri" w:hAnsi="Arial" w:cs="Arial"/>
          <w:color w:val="000000"/>
          <w:sz w:val="20"/>
          <w:szCs w:val="20"/>
        </w:rPr>
        <w:t xml:space="preserve">Dz. nr 22 AR23: </w:t>
      </w:r>
    </w:p>
    <w:p w14:paraId="4C87913A" w14:textId="77777777" w:rsidR="00C14466" w:rsidRDefault="00C14466" w:rsidP="00C14466">
      <w:pPr>
        <w:pStyle w:val="Akapitzlist"/>
        <w:autoSpaceDE w:val="0"/>
        <w:autoSpaceDN w:val="0"/>
        <w:adjustRightInd w:val="0"/>
        <w:jc w:val="both"/>
        <w:rPr>
          <w:rFonts w:ascii="Arial" w:eastAsia="Calibri" w:hAnsi="Arial" w:cs="Arial"/>
          <w:color w:val="000000"/>
          <w:sz w:val="20"/>
          <w:szCs w:val="20"/>
        </w:rPr>
      </w:pPr>
      <w:r w:rsidRPr="00C14466">
        <w:rPr>
          <w:rFonts w:ascii="Arial" w:eastAsia="Calibri" w:hAnsi="Arial" w:cs="Arial"/>
          <w:color w:val="000000"/>
          <w:sz w:val="20"/>
          <w:szCs w:val="20"/>
        </w:rPr>
        <w:t xml:space="preserve">Droga gminna, publiczna nr 106930D, ul. Ceglana, oznaczona w miejscowym planie zagospodarowania przestrzennego jako KDD 3.19 – klasa dróg dojazdowych. Jest to droga jednojezdniowa o szerokości ok 3,50 metra posiadająca chodnik o szerokości ok 1,50 metra po wschodniej stronie drogi oraz częściowo chodnik o szerokości ok 1,50 metra po zachodniej stronie drogi. Zjazdy na drodze o różnej konstrukcji. </w:t>
      </w:r>
    </w:p>
    <w:p w14:paraId="07DB445A" w14:textId="77777777" w:rsidR="00C14466" w:rsidRDefault="00C14466" w:rsidP="00C14466">
      <w:pPr>
        <w:pStyle w:val="Akapitzlist"/>
        <w:autoSpaceDE w:val="0"/>
        <w:autoSpaceDN w:val="0"/>
        <w:adjustRightInd w:val="0"/>
        <w:jc w:val="both"/>
        <w:rPr>
          <w:rFonts w:ascii="Arial" w:eastAsia="Calibri" w:hAnsi="Arial" w:cs="Arial"/>
          <w:color w:val="000000"/>
          <w:sz w:val="20"/>
          <w:szCs w:val="20"/>
        </w:rPr>
      </w:pPr>
      <w:r w:rsidRPr="00C14466">
        <w:rPr>
          <w:rFonts w:ascii="Arial" w:eastAsia="Calibri" w:hAnsi="Arial" w:cs="Arial"/>
          <w:color w:val="000000"/>
          <w:sz w:val="20"/>
          <w:szCs w:val="20"/>
        </w:rPr>
        <w:t xml:space="preserve">Dz. nr 38 AR23: </w:t>
      </w:r>
    </w:p>
    <w:p w14:paraId="01D9E1DA" w14:textId="77777777" w:rsidR="00C14466" w:rsidRDefault="00C14466" w:rsidP="00AB5D69">
      <w:pPr>
        <w:pStyle w:val="Akapitzlist"/>
        <w:autoSpaceDE w:val="0"/>
        <w:autoSpaceDN w:val="0"/>
        <w:adjustRightInd w:val="0"/>
        <w:jc w:val="both"/>
        <w:rPr>
          <w:rFonts w:ascii="Arial" w:eastAsia="Calibri" w:hAnsi="Arial" w:cs="Arial"/>
          <w:color w:val="000000"/>
          <w:sz w:val="20"/>
          <w:szCs w:val="20"/>
        </w:rPr>
      </w:pPr>
      <w:r w:rsidRPr="00C14466">
        <w:rPr>
          <w:rFonts w:ascii="Arial" w:eastAsia="Calibri" w:hAnsi="Arial" w:cs="Arial"/>
          <w:color w:val="000000"/>
          <w:sz w:val="20"/>
          <w:szCs w:val="20"/>
        </w:rPr>
        <w:t xml:space="preserve">Droga gminna, publiczna nr 106935D, ul. Kasztanowa, oznaczona w miejscowym planie zagospodarowania przestrzennego jako KDD 3.20 – klasa dróg dojazdowych. Jest to droga jednojezdniowa – sięgacz, o szerokości ok 5,50 metra, zakończona wyokrąglonym placem z wyspą z zielenią niską. Droga posiada chodnik o szerokości od 1,50 do 2,00 metra od strony północnej oraz opaskę o szerokości ok 1,00 metra od strony południowej. Zjazdy do posesji z kostki betonowej. </w:t>
      </w:r>
    </w:p>
    <w:p w14:paraId="1EBA21AB" w14:textId="77777777" w:rsidR="00C14466" w:rsidRPr="00C14466" w:rsidRDefault="00C14466" w:rsidP="00CD5B73">
      <w:pPr>
        <w:pStyle w:val="Akapitzlist"/>
        <w:numPr>
          <w:ilvl w:val="0"/>
          <w:numId w:val="136"/>
        </w:numPr>
        <w:autoSpaceDE w:val="0"/>
        <w:autoSpaceDN w:val="0"/>
        <w:adjustRightInd w:val="0"/>
        <w:ind w:hanging="294"/>
        <w:jc w:val="both"/>
        <w:rPr>
          <w:rFonts w:ascii="Arial" w:eastAsia="Calibri" w:hAnsi="Arial" w:cs="Arial"/>
          <w:color w:val="000000"/>
          <w:sz w:val="20"/>
          <w:szCs w:val="20"/>
        </w:rPr>
      </w:pPr>
      <w:r w:rsidRPr="00C14466">
        <w:rPr>
          <w:rFonts w:ascii="Arial" w:eastAsia="Calibri" w:hAnsi="Arial" w:cs="Arial"/>
          <w:b/>
          <w:bCs/>
          <w:color w:val="000000"/>
          <w:sz w:val="20"/>
          <w:szCs w:val="20"/>
        </w:rPr>
        <w:t xml:space="preserve">Istniejące skrzyżowania </w:t>
      </w:r>
    </w:p>
    <w:p w14:paraId="65AA5CCF" w14:textId="77777777" w:rsidR="00C14466" w:rsidRDefault="00C14466" w:rsidP="00AB5D69">
      <w:pPr>
        <w:pStyle w:val="Akapitzlist"/>
        <w:autoSpaceDE w:val="0"/>
        <w:autoSpaceDN w:val="0"/>
        <w:adjustRightInd w:val="0"/>
        <w:jc w:val="both"/>
        <w:rPr>
          <w:rFonts w:ascii="Arial" w:eastAsia="Calibri" w:hAnsi="Arial" w:cs="Arial"/>
          <w:color w:val="000000"/>
          <w:sz w:val="20"/>
          <w:szCs w:val="20"/>
        </w:rPr>
      </w:pPr>
      <w:r w:rsidRPr="00C14466">
        <w:rPr>
          <w:rFonts w:ascii="Arial" w:eastAsia="Calibri" w:hAnsi="Arial" w:cs="Arial"/>
          <w:color w:val="000000"/>
          <w:sz w:val="20"/>
          <w:szCs w:val="20"/>
        </w:rPr>
        <w:t xml:space="preserve">Występują skrzyżowania ulicy Ceglanej z ulicami Słowackiego i Dworcową oraz skrzyżowanie ulicy Ceglanej z ulicą Kasztanową. </w:t>
      </w:r>
    </w:p>
    <w:p w14:paraId="53B7712D" w14:textId="77777777" w:rsidR="00C14466" w:rsidRPr="00C14466" w:rsidRDefault="00C14466" w:rsidP="00CD5B73">
      <w:pPr>
        <w:pStyle w:val="Akapitzlist"/>
        <w:numPr>
          <w:ilvl w:val="0"/>
          <w:numId w:val="136"/>
        </w:numPr>
        <w:autoSpaceDE w:val="0"/>
        <w:autoSpaceDN w:val="0"/>
        <w:adjustRightInd w:val="0"/>
        <w:ind w:hanging="294"/>
        <w:jc w:val="both"/>
        <w:rPr>
          <w:rFonts w:ascii="Arial" w:eastAsia="Calibri" w:hAnsi="Arial" w:cs="Arial"/>
          <w:color w:val="000000"/>
          <w:sz w:val="20"/>
          <w:szCs w:val="20"/>
        </w:rPr>
      </w:pPr>
      <w:r w:rsidRPr="00C14466">
        <w:rPr>
          <w:rFonts w:ascii="Arial" w:eastAsia="Calibri" w:hAnsi="Arial" w:cs="Arial"/>
          <w:b/>
          <w:bCs/>
          <w:color w:val="000000"/>
          <w:sz w:val="20"/>
          <w:szCs w:val="20"/>
        </w:rPr>
        <w:t xml:space="preserve">Oświetlenie </w:t>
      </w:r>
    </w:p>
    <w:p w14:paraId="3F7DAE7A" w14:textId="77777777" w:rsidR="00C14466" w:rsidRDefault="00C14466" w:rsidP="00AB5D69">
      <w:pPr>
        <w:pStyle w:val="Akapitzlist"/>
        <w:autoSpaceDE w:val="0"/>
        <w:autoSpaceDN w:val="0"/>
        <w:adjustRightInd w:val="0"/>
        <w:jc w:val="both"/>
        <w:rPr>
          <w:rFonts w:ascii="Arial" w:eastAsia="Calibri" w:hAnsi="Arial" w:cs="Arial"/>
          <w:color w:val="000000"/>
          <w:sz w:val="20"/>
          <w:szCs w:val="20"/>
        </w:rPr>
      </w:pPr>
      <w:r w:rsidRPr="00C14466">
        <w:rPr>
          <w:rFonts w:ascii="Arial" w:eastAsia="Calibri" w:hAnsi="Arial" w:cs="Arial"/>
          <w:color w:val="000000"/>
          <w:sz w:val="20"/>
          <w:szCs w:val="20"/>
        </w:rPr>
        <w:t xml:space="preserve">Wzdłuż remontowanych ulic występuje istniejące oświetlenie uliczne. </w:t>
      </w:r>
    </w:p>
    <w:p w14:paraId="539B6412" w14:textId="77777777" w:rsidR="00C14466" w:rsidRPr="00C14466" w:rsidRDefault="00C14466" w:rsidP="00CD5B73">
      <w:pPr>
        <w:pStyle w:val="Akapitzlist"/>
        <w:numPr>
          <w:ilvl w:val="0"/>
          <w:numId w:val="136"/>
        </w:numPr>
        <w:autoSpaceDE w:val="0"/>
        <w:autoSpaceDN w:val="0"/>
        <w:adjustRightInd w:val="0"/>
        <w:ind w:hanging="294"/>
        <w:jc w:val="both"/>
        <w:rPr>
          <w:rFonts w:ascii="Arial" w:eastAsia="Calibri" w:hAnsi="Arial" w:cs="Arial"/>
          <w:color w:val="000000"/>
          <w:sz w:val="20"/>
          <w:szCs w:val="20"/>
        </w:rPr>
      </w:pPr>
      <w:r w:rsidRPr="00C14466">
        <w:rPr>
          <w:rFonts w:ascii="Arial" w:eastAsia="Calibri" w:hAnsi="Arial" w:cs="Arial"/>
          <w:b/>
          <w:bCs/>
          <w:color w:val="000000"/>
          <w:sz w:val="20"/>
          <w:szCs w:val="20"/>
        </w:rPr>
        <w:t xml:space="preserve">Charakterystyka obiektu projektowanego </w:t>
      </w:r>
    </w:p>
    <w:p w14:paraId="0B5AFA02" w14:textId="77777777" w:rsidR="00C14466" w:rsidRPr="00C14466" w:rsidRDefault="00C14466" w:rsidP="00CD5B73">
      <w:pPr>
        <w:pStyle w:val="Akapitzlist"/>
        <w:numPr>
          <w:ilvl w:val="2"/>
          <w:numId w:val="137"/>
        </w:numPr>
        <w:tabs>
          <w:tab w:val="left" w:pos="993"/>
        </w:tabs>
        <w:autoSpaceDE w:val="0"/>
        <w:autoSpaceDN w:val="0"/>
        <w:adjustRightInd w:val="0"/>
        <w:jc w:val="both"/>
        <w:rPr>
          <w:rFonts w:ascii="Arial" w:eastAsia="Calibri" w:hAnsi="Arial" w:cs="Arial"/>
          <w:color w:val="000000"/>
          <w:sz w:val="20"/>
          <w:szCs w:val="20"/>
        </w:rPr>
      </w:pPr>
      <w:r w:rsidRPr="00C14466">
        <w:rPr>
          <w:rFonts w:ascii="Arial" w:eastAsia="Calibri" w:hAnsi="Arial" w:cs="Arial"/>
          <w:b/>
          <w:bCs/>
          <w:color w:val="000000"/>
          <w:sz w:val="20"/>
          <w:szCs w:val="20"/>
        </w:rPr>
        <w:t>Parametry techniczne remontowanej drogi – ul. Ceglanej</w:t>
      </w:r>
      <w:r w:rsidR="00AB5D69">
        <w:rPr>
          <w:rFonts w:ascii="Arial" w:eastAsia="Calibri" w:hAnsi="Arial" w:cs="Arial"/>
          <w:b/>
          <w:bCs/>
          <w:color w:val="000000"/>
          <w:sz w:val="20"/>
          <w:szCs w:val="20"/>
        </w:rPr>
        <w:t>:</w:t>
      </w:r>
    </w:p>
    <w:p w14:paraId="3C35CEAE" w14:textId="77777777" w:rsidR="00C14466" w:rsidRPr="00AB5D69" w:rsidRDefault="00AB5D69" w:rsidP="00CD5B73">
      <w:pPr>
        <w:pStyle w:val="Akapitzlist"/>
        <w:numPr>
          <w:ilvl w:val="0"/>
          <w:numId w:val="138"/>
        </w:numPr>
        <w:tabs>
          <w:tab w:val="left" w:pos="993"/>
        </w:tabs>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d</w:t>
      </w:r>
      <w:r w:rsidR="00C14466" w:rsidRPr="00AB5D69">
        <w:rPr>
          <w:rFonts w:ascii="Arial" w:eastAsia="Calibri" w:hAnsi="Arial" w:cs="Arial"/>
          <w:color w:val="000000"/>
          <w:sz w:val="20"/>
          <w:szCs w:val="20"/>
        </w:rPr>
        <w:t>roga jednojezdniowa</w:t>
      </w:r>
      <w:r>
        <w:rPr>
          <w:rFonts w:ascii="Arial" w:eastAsia="Calibri" w:hAnsi="Arial" w:cs="Arial"/>
          <w:color w:val="000000"/>
          <w:sz w:val="20"/>
          <w:szCs w:val="20"/>
        </w:rPr>
        <w:t>,</w:t>
      </w:r>
    </w:p>
    <w:p w14:paraId="7746CCA3" w14:textId="77777777" w:rsidR="00C14466" w:rsidRPr="00AB5D69" w:rsidRDefault="00AB5D69" w:rsidP="00CD5B73">
      <w:pPr>
        <w:pStyle w:val="Akapitzlist"/>
        <w:numPr>
          <w:ilvl w:val="0"/>
          <w:numId w:val="138"/>
        </w:numPr>
        <w:tabs>
          <w:tab w:val="left" w:pos="993"/>
        </w:tabs>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s</w:t>
      </w:r>
      <w:r w:rsidR="00C14466" w:rsidRPr="00AB5D69">
        <w:rPr>
          <w:rFonts w:ascii="Arial" w:eastAsia="Calibri" w:hAnsi="Arial" w:cs="Arial"/>
          <w:color w:val="000000"/>
          <w:sz w:val="20"/>
          <w:szCs w:val="20"/>
        </w:rPr>
        <w:t>zerokość drogi: 3,50 metra</w:t>
      </w:r>
      <w:r>
        <w:rPr>
          <w:rFonts w:ascii="Arial" w:eastAsia="Calibri" w:hAnsi="Arial" w:cs="Arial"/>
          <w:color w:val="000000"/>
          <w:sz w:val="20"/>
          <w:szCs w:val="20"/>
        </w:rPr>
        <w:t>,</w:t>
      </w:r>
    </w:p>
    <w:p w14:paraId="72258AD7" w14:textId="77777777" w:rsidR="00C14466" w:rsidRPr="00AB5D69" w:rsidRDefault="00AB5D69" w:rsidP="00CD5B73">
      <w:pPr>
        <w:pStyle w:val="Akapitzlist"/>
        <w:numPr>
          <w:ilvl w:val="0"/>
          <w:numId w:val="138"/>
        </w:numPr>
        <w:tabs>
          <w:tab w:val="left" w:pos="993"/>
        </w:tabs>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s</w:t>
      </w:r>
      <w:r w:rsidR="00C14466" w:rsidRPr="00AB5D69">
        <w:rPr>
          <w:rFonts w:ascii="Arial" w:eastAsia="Calibri" w:hAnsi="Arial" w:cs="Arial"/>
          <w:color w:val="000000"/>
          <w:sz w:val="20"/>
          <w:szCs w:val="20"/>
        </w:rPr>
        <w:t>padek poprzeczny jednostronny 2% w kierunku zachodnim</w:t>
      </w:r>
      <w:r>
        <w:rPr>
          <w:rFonts w:ascii="Arial" w:eastAsia="Calibri" w:hAnsi="Arial" w:cs="Arial"/>
          <w:color w:val="000000"/>
          <w:sz w:val="20"/>
          <w:szCs w:val="20"/>
        </w:rPr>
        <w:t>,</w:t>
      </w:r>
    </w:p>
    <w:p w14:paraId="254C3D3D" w14:textId="77777777" w:rsidR="00C14466" w:rsidRPr="00AB5D69" w:rsidRDefault="00AB5D69" w:rsidP="00CD5B73">
      <w:pPr>
        <w:pStyle w:val="Akapitzlist"/>
        <w:numPr>
          <w:ilvl w:val="0"/>
          <w:numId w:val="138"/>
        </w:numPr>
        <w:tabs>
          <w:tab w:val="left" w:pos="993"/>
        </w:tabs>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d</w:t>
      </w:r>
      <w:r w:rsidR="00C14466" w:rsidRPr="00AB5D69">
        <w:rPr>
          <w:rFonts w:ascii="Arial" w:eastAsia="Calibri" w:hAnsi="Arial" w:cs="Arial"/>
          <w:color w:val="000000"/>
          <w:sz w:val="20"/>
          <w:szCs w:val="20"/>
        </w:rPr>
        <w:t>roga gminna, publiczna</w:t>
      </w:r>
      <w:r>
        <w:rPr>
          <w:rFonts w:ascii="Arial" w:eastAsia="Calibri" w:hAnsi="Arial" w:cs="Arial"/>
          <w:color w:val="000000"/>
          <w:sz w:val="20"/>
          <w:szCs w:val="20"/>
        </w:rPr>
        <w:t>,</w:t>
      </w:r>
    </w:p>
    <w:p w14:paraId="78D60C9F" w14:textId="77777777" w:rsidR="00C14466" w:rsidRPr="00AB5D69" w:rsidRDefault="00AB5D69" w:rsidP="00CD5B73">
      <w:pPr>
        <w:pStyle w:val="Akapitzlist"/>
        <w:numPr>
          <w:ilvl w:val="0"/>
          <w:numId w:val="138"/>
        </w:numPr>
        <w:tabs>
          <w:tab w:val="left" w:pos="993"/>
        </w:tabs>
        <w:autoSpaceDE w:val="0"/>
        <w:autoSpaceDN w:val="0"/>
        <w:adjustRightInd w:val="0"/>
        <w:ind w:left="1418" w:hanging="284"/>
        <w:jc w:val="both"/>
        <w:rPr>
          <w:rFonts w:ascii="Arial" w:eastAsia="Calibri" w:hAnsi="Arial" w:cs="Arial"/>
          <w:color w:val="000000"/>
          <w:sz w:val="20"/>
          <w:szCs w:val="20"/>
        </w:rPr>
      </w:pPr>
      <w:r>
        <w:rPr>
          <w:rFonts w:ascii="Arial" w:eastAsia="Calibri" w:hAnsi="Arial" w:cs="Arial"/>
          <w:color w:val="000000"/>
          <w:sz w:val="20"/>
          <w:szCs w:val="20"/>
        </w:rPr>
        <w:t>d</w:t>
      </w:r>
      <w:r w:rsidR="00C14466" w:rsidRPr="00AB5D69">
        <w:rPr>
          <w:rFonts w:ascii="Arial" w:eastAsia="Calibri" w:hAnsi="Arial" w:cs="Arial"/>
          <w:color w:val="000000"/>
          <w:sz w:val="20"/>
          <w:szCs w:val="20"/>
        </w:rPr>
        <w:t xml:space="preserve">ługość drogi: </w:t>
      </w:r>
      <w:r>
        <w:rPr>
          <w:rFonts w:ascii="Arial" w:eastAsia="Calibri" w:hAnsi="Arial" w:cs="Arial"/>
          <w:color w:val="000000"/>
          <w:sz w:val="20"/>
          <w:szCs w:val="20"/>
        </w:rPr>
        <w:t>ok.</w:t>
      </w:r>
      <w:r w:rsidR="00C14466" w:rsidRPr="00AB5D69">
        <w:rPr>
          <w:rFonts w:ascii="Arial" w:eastAsia="Calibri" w:hAnsi="Arial" w:cs="Arial"/>
          <w:color w:val="000000"/>
          <w:sz w:val="20"/>
          <w:szCs w:val="20"/>
        </w:rPr>
        <w:t xml:space="preserve"> 160 m</w:t>
      </w:r>
      <w:r>
        <w:rPr>
          <w:rFonts w:ascii="Arial" w:eastAsia="Calibri" w:hAnsi="Arial" w:cs="Arial"/>
          <w:color w:val="000000"/>
          <w:sz w:val="20"/>
          <w:szCs w:val="20"/>
        </w:rPr>
        <w:t>,</w:t>
      </w:r>
    </w:p>
    <w:p w14:paraId="46AF2A32" w14:textId="77777777" w:rsidR="00C14466" w:rsidRPr="00AB5D69" w:rsidRDefault="00C14466" w:rsidP="00CD5B73">
      <w:pPr>
        <w:numPr>
          <w:ilvl w:val="0"/>
          <w:numId w:val="137"/>
        </w:numPr>
        <w:tabs>
          <w:tab w:val="left" w:pos="993"/>
        </w:tabs>
        <w:autoSpaceDE w:val="0"/>
        <w:autoSpaceDN w:val="0"/>
        <w:adjustRightInd w:val="0"/>
        <w:ind w:left="851" w:hanging="142"/>
        <w:jc w:val="both"/>
        <w:rPr>
          <w:rFonts w:ascii="Arial" w:eastAsia="Calibri" w:hAnsi="Arial" w:cs="Arial"/>
          <w:color w:val="000000"/>
          <w:sz w:val="20"/>
          <w:szCs w:val="20"/>
        </w:rPr>
      </w:pPr>
      <w:r w:rsidRPr="00AB5D69">
        <w:rPr>
          <w:rFonts w:ascii="Arial" w:eastAsia="Calibri" w:hAnsi="Arial" w:cs="Arial"/>
          <w:b/>
          <w:bCs/>
          <w:color w:val="000000"/>
          <w:sz w:val="20"/>
          <w:szCs w:val="20"/>
        </w:rPr>
        <w:t>Parametry techniczne remontowanej drogi – ul. Kasztanowej</w:t>
      </w:r>
      <w:r w:rsidR="00AB5D69">
        <w:rPr>
          <w:rFonts w:ascii="Arial" w:eastAsia="Calibri" w:hAnsi="Arial" w:cs="Arial"/>
          <w:b/>
          <w:bCs/>
          <w:color w:val="000000"/>
          <w:sz w:val="20"/>
          <w:szCs w:val="20"/>
        </w:rPr>
        <w:t>:</w:t>
      </w:r>
    </w:p>
    <w:p w14:paraId="48F29283" w14:textId="77777777" w:rsidR="00C14466" w:rsidRPr="00AB5D69" w:rsidRDefault="00AB5D69" w:rsidP="00CD5B73">
      <w:pPr>
        <w:pStyle w:val="Akapitzlist"/>
        <w:numPr>
          <w:ilvl w:val="0"/>
          <w:numId w:val="139"/>
        </w:numPr>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d</w:t>
      </w:r>
      <w:r w:rsidR="00C14466" w:rsidRPr="00AB5D69">
        <w:rPr>
          <w:rFonts w:ascii="Arial" w:eastAsia="Calibri" w:hAnsi="Arial" w:cs="Arial"/>
          <w:color w:val="000000"/>
          <w:sz w:val="20"/>
          <w:szCs w:val="20"/>
        </w:rPr>
        <w:t>roga jednojezdniowa, dwupasmowa</w:t>
      </w:r>
      <w:r>
        <w:rPr>
          <w:rFonts w:ascii="Arial" w:eastAsia="Calibri" w:hAnsi="Arial" w:cs="Arial"/>
          <w:color w:val="000000"/>
          <w:sz w:val="20"/>
          <w:szCs w:val="20"/>
        </w:rPr>
        <w:t>,</w:t>
      </w:r>
    </w:p>
    <w:p w14:paraId="1CEB76F8" w14:textId="77777777" w:rsidR="00C14466" w:rsidRPr="00AB5D69" w:rsidRDefault="00AB5D69" w:rsidP="00CD5B73">
      <w:pPr>
        <w:pStyle w:val="Akapitzlist"/>
        <w:numPr>
          <w:ilvl w:val="0"/>
          <w:numId w:val="139"/>
        </w:numPr>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s</w:t>
      </w:r>
      <w:r w:rsidR="00C14466" w:rsidRPr="00AB5D69">
        <w:rPr>
          <w:rFonts w:ascii="Arial" w:eastAsia="Calibri" w:hAnsi="Arial" w:cs="Arial"/>
          <w:color w:val="000000"/>
          <w:sz w:val="20"/>
          <w:szCs w:val="20"/>
        </w:rPr>
        <w:t>zerokość drogi: 5,50 metra</w:t>
      </w:r>
      <w:r>
        <w:rPr>
          <w:rFonts w:ascii="Arial" w:eastAsia="Calibri" w:hAnsi="Arial" w:cs="Arial"/>
          <w:color w:val="000000"/>
          <w:sz w:val="20"/>
          <w:szCs w:val="20"/>
        </w:rPr>
        <w:t>,</w:t>
      </w:r>
    </w:p>
    <w:p w14:paraId="103FD799" w14:textId="77777777" w:rsidR="00C14466" w:rsidRDefault="00AB5D69" w:rsidP="00CD5B73">
      <w:pPr>
        <w:pStyle w:val="Akapitzlist"/>
        <w:numPr>
          <w:ilvl w:val="0"/>
          <w:numId w:val="139"/>
        </w:numPr>
        <w:autoSpaceDE w:val="0"/>
        <w:autoSpaceDN w:val="0"/>
        <w:adjustRightInd w:val="0"/>
        <w:ind w:left="1418" w:hanging="284"/>
        <w:jc w:val="both"/>
        <w:rPr>
          <w:rFonts w:ascii="Arial" w:eastAsia="Calibri" w:hAnsi="Arial" w:cs="Arial"/>
          <w:color w:val="000000"/>
          <w:sz w:val="20"/>
          <w:szCs w:val="20"/>
        </w:rPr>
      </w:pPr>
      <w:r>
        <w:rPr>
          <w:rFonts w:ascii="Arial" w:eastAsia="Calibri" w:hAnsi="Arial" w:cs="Arial"/>
          <w:color w:val="000000"/>
          <w:sz w:val="20"/>
          <w:szCs w:val="20"/>
        </w:rPr>
        <w:t>s</w:t>
      </w:r>
      <w:r w:rsidR="00C14466" w:rsidRPr="00AB5D69">
        <w:rPr>
          <w:rFonts w:ascii="Arial" w:eastAsia="Calibri" w:hAnsi="Arial" w:cs="Arial"/>
          <w:color w:val="000000"/>
          <w:sz w:val="20"/>
          <w:szCs w:val="20"/>
        </w:rPr>
        <w:t>padek poprzeczny jednostronny 2% w kierunku południowym do istniejących wpustów drogowych</w:t>
      </w:r>
      <w:r>
        <w:rPr>
          <w:rFonts w:ascii="Arial" w:eastAsia="Calibri" w:hAnsi="Arial" w:cs="Arial"/>
          <w:color w:val="000000"/>
          <w:sz w:val="20"/>
          <w:szCs w:val="20"/>
        </w:rPr>
        <w:t>,</w:t>
      </w:r>
    </w:p>
    <w:p w14:paraId="7C3EB157" w14:textId="77777777" w:rsidR="00AB5D69" w:rsidRDefault="00AB5D69" w:rsidP="00CD5B73">
      <w:pPr>
        <w:pStyle w:val="Akapitzlist"/>
        <w:numPr>
          <w:ilvl w:val="0"/>
          <w:numId w:val="139"/>
        </w:numPr>
        <w:autoSpaceDE w:val="0"/>
        <w:autoSpaceDN w:val="0"/>
        <w:adjustRightInd w:val="0"/>
        <w:ind w:left="1418" w:hanging="284"/>
        <w:jc w:val="both"/>
        <w:rPr>
          <w:rFonts w:ascii="Arial" w:eastAsia="Calibri" w:hAnsi="Arial" w:cs="Arial"/>
          <w:color w:val="000000"/>
          <w:sz w:val="20"/>
          <w:szCs w:val="20"/>
        </w:rPr>
      </w:pPr>
      <w:r>
        <w:rPr>
          <w:rFonts w:ascii="Arial" w:eastAsia="Calibri" w:hAnsi="Arial" w:cs="Arial"/>
          <w:color w:val="000000"/>
          <w:sz w:val="20"/>
          <w:szCs w:val="20"/>
        </w:rPr>
        <w:t>droga gminna, publiczna,</w:t>
      </w:r>
    </w:p>
    <w:p w14:paraId="0C264F9E" w14:textId="77777777" w:rsidR="00AB5D69" w:rsidRPr="00AB5D69" w:rsidRDefault="00AB5D69" w:rsidP="00CD5B73">
      <w:pPr>
        <w:pStyle w:val="Akapitzlist"/>
        <w:numPr>
          <w:ilvl w:val="0"/>
          <w:numId w:val="139"/>
        </w:numPr>
        <w:autoSpaceDE w:val="0"/>
        <w:autoSpaceDN w:val="0"/>
        <w:adjustRightInd w:val="0"/>
        <w:ind w:left="1418" w:hanging="284"/>
        <w:jc w:val="both"/>
        <w:rPr>
          <w:rFonts w:ascii="Arial" w:eastAsia="Calibri" w:hAnsi="Arial" w:cs="Arial"/>
          <w:color w:val="000000"/>
          <w:sz w:val="20"/>
          <w:szCs w:val="20"/>
        </w:rPr>
      </w:pPr>
      <w:r>
        <w:rPr>
          <w:rFonts w:ascii="Arial" w:eastAsia="Calibri" w:hAnsi="Arial" w:cs="Arial"/>
          <w:color w:val="000000"/>
          <w:sz w:val="20"/>
          <w:szCs w:val="20"/>
        </w:rPr>
        <w:t>długość drogi: ok. 120 m.</w:t>
      </w:r>
    </w:p>
    <w:p w14:paraId="34C9215D" w14:textId="77777777" w:rsidR="00AB5D69" w:rsidRPr="00AB5D69" w:rsidRDefault="00AB5D69" w:rsidP="00CD5B73">
      <w:pPr>
        <w:pStyle w:val="Akapitzlist"/>
        <w:numPr>
          <w:ilvl w:val="0"/>
          <w:numId w:val="137"/>
        </w:numPr>
        <w:autoSpaceDE w:val="0"/>
        <w:autoSpaceDN w:val="0"/>
        <w:adjustRightInd w:val="0"/>
        <w:ind w:left="993" w:hanging="273"/>
        <w:rPr>
          <w:rFonts w:ascii="Arial" w:eastAsia="Calibri" w:hAnsi="Arial" w:cs="Arial"/>
          <w:color w:val="000000"/>
          <w:sz w:val="20"/>
          <w:szCs w:val="20"/>
        </w:rPr>
      </w:pPr>
      <w:r w:rsidRPr="00AB5D69">
        <w:rPr>
          <w:rFonts w:ascii="Arial" w:eastAsia="Calibri" w:hAnsi="Arial" w:cs="Arial"/>
          <w:b/>
          <w:bCs/>
          <w:color w:val="000000"/>
          <w:sz w:val="20"/>
          <w:szCs w:val="20"/>
        </w:rPr>
        <w:lastRenderedPageBreak/>
        <w:t xml:space="preserve">Konstrukcja remontowanych dróg </w:t>
      </w:r>
    </w:p>
    <w:p w14:paraId="2311B2C5" w14:textId="77777777" w:rsidR="00AB5D69" w:rsidRPr="00AB5D69" w:rsidRDefault="00AB5D69" w:rsidP="00762201">
      <w:pPr>
        <w:autoSpaceDE w:val="0"/>
        <w:autoSpaceDN w:val="0"/>
        <w:adjustRightInd w:val="0"/>
        <w:ind w:left="285" w:firstLine="708"/>
        <w:rPr>
          <w:rFonts w:ascii="Arial" w:eastAsia="Calibri" w:hAnsi="Arial" w:cs="Arial"/>
          <w:color w:val="000000"/>
          <w:sz w:val="20"/>
          <w:szCs w:val="20"/>
        </w:rPr>
      </w:pPr>
      <w:r w:rsidRPr="00AB5D69">
        <w:rPr>
          <w:rFonts w:ascii="Arial" w:eastAsia="Calibri" w:hAnsi="Arial" w:cs="Arial"/>
          <w:color w:val="000000"/>
          <w:sz w:val="20"/>
          <w:szCs w:val="20"/>
        </w:rPr>
        <w:t xml:space="preserve">Projektowana konstrukcja składa się z następujących warstw: </w:t>
      </w:r>
    </w:p>
    <w:p w14:paraId="7903FC11" w14:textId="77777777" w:rsidR="00AB5D69" w:rsidRPr="00762201" w:rsidRDefault="00AB5D69" w:rsidP="00CD5B73">
      <w:pPr>
        <w:pStyle w:val="Bezodstpw"/>
        <w:numPr>
          <w:ilvl w:val="0"/>
          <w:numId w:val="162"/>
        </w:numPr>
        <w:ind w:left="1418" w:hanging="284"/>
        <w:rPr>
          <w:rFonts w:ascii="Arial" w:hAnsi="Arial" w:cs="Arial"/>
          <w:sz w:val="20"/>
        </w:rPr>
      </w:pPr>
      <w:r w:rsidRPr="00762201">
        <w:rPr>
          <w:rFonts w:ascii="Arial" w:hAnsi="Arial" w:cs="Arial"/>
          <w:sz w:val="20"/>
        </w:rPr>
        <w:t>4 cm – warstwa ścieralna AC11S,</w:t>
      </w:r>
    </w:p>
    <w:p w14:paraId="28EA037A" w14:textId="77777777" w:rsidR="00AB5D69" w:rsidRPr="00762201" w:rsidRDefault="00AB5D69" w:rsidP="00CD5B73">
      <w:pPr>
        <w:pStyle w:val="Bezodstpw"/>
        <w:numPr>
          <w:ilvl w:val="0"/>
          <w:numId w:val="162"/>
        </w:numPr>
        <w:ind w:left="1418" w:hanging="284"/>
        <w:rPr>
          <w:rFonts w:ascii="Arial" w:hAnsi="Arial" w:cs="Arial"/>
          <w:sz w:val="20"/>
        </w:rPr>
      </w:pPr>
      <w:r w:rsidRPr="00762201">
        <w:rPr>
          <w:rFonts w:ascii="Arial" w:hAnsi="Arial" w:cs="Arial"/>
          <w:sz w:val="20"/>
        </w:rPr>
        <w:t>5 cm – warstwa wiążąca AC16W,</w:t>
      </w:r>
    </w:p>
    <w:p w14:paraId="349416FE" w14:textId="77777777" w:rsidR="00AB5D69" w:rsidRPr="00762201" w:rsidRDefault="00AB5D69" w:rsidP="00CD5B73">
      <w:pPr>
        <w:pStyle w:val="Bezodstpw"/>
        <w:numPr>
          <w:ilvl w:val="0"/>
          <w:numId w:val="162"/>
        </w:numPr>
        <w:ind w:left="1418" w:hanging="284"/>
        <w:rPr>
          <w:rFonts w:ascii="Arial" w:hAnsi="Arial" w:cs="Arial"/>
          <w:sz w:val="20"/>
        </w:rPr>
      </w:pPr>
      <w:r w:rsidRPr="00762201">
        <w:rPr>
          <w:rFonts w:ascii="Arial" w:hAnsi="Arial" w:cs="Arial"/>
          <w:sz w:val="20"/>
        </w:rPr>
        <w:t>20 cm – podbudowa z kruszywa łamanego 0/31,5,</w:t>
      </w:r>
    </w:p>
    <w:p w14:paraId="3042E68A" w14:textId="77777777" w:rsidR="00AB5D69" w:rsidRPr="00762201" w:rsidRDefault="00AB5D69" w:rsidP="00CD5B73">
      <w:pPr>
        <w:pStyle w:val="Bezodstpw"/>
        <w:numPr>
          <w:ilvl w:val="0"/>
          <w:numId w:val="162"/>
        </w:numPr>
        <w:ind w:left="1418" w:hanging="284"/>
        <w:rPr>
          <w:rFonts w:ascii="Arial" w:hAnsi="Arial" w:cs="Arial"/>
          <w:sz w:val="20"/>
        </w:rPr>
      </w:pPr>
      <w:r w:rsidRPr="00762201">
        <w:rPr>
          <w:rFonts w:ascii="Arial" w:hAnsi="Arial" w:cs="Arial"/>
          <w:sz w:val="20"/>
        </w:rPr>
        <w:t>15 cm – warstwa ulepszonego podłoża z kruszywa stabilizowanego cementem.</w:t>
      </w:r>
    </w:p>
    <w:p w14:paraId="529684F0" w14:textId="77777777" w:rsidR="00AB5D69" w:rsidRPr="00AB5D69" w:rsidRDefault="00AB5D69" w:rsidP="00CD5B73">
      <w:pPr>
        <w:pStyle w:val="Akapitzlist"/>
        <w:numPr>
          <w:ilvl w:val="0"/>
          <w:numId w:val="137"/>
        </w:numPr>
        <w:tabs>
          <w:tab w:val="left" w:pos="993"/>
        </w:tabs>
        <w:autoSpaceDE w:val="0"/>
        <w:autoSpaceDN w:val="0"/>
        <w:adjustRightInd w:val="0"/>
        <w:rPr>
          <w:rFonts w:ascii="Arial" w:eastAsia="Calibri" w:hAnsi="Arial" w:cs="Arial"/>
          <w:color w:val="000000"/>
          <w:sz w:val="20"/>
          <w:szCs w:val="20"/>
        </w:rPr>
      </w:pPr>
      <w:r w:rsidRPr="00AB5D69">
        <w:rPr>
          <w:rFonts w:ascii="Arial" w:eastAsia="Calibri" w:hAnsi="Arial" w:cs="Arial"/>
          <w:b/>
          <w:bCs/>
          <w:color w:val="000000"/>
          <w:sz w:val="20"/>
          <w:szCs w:val="20"/>
        </w:rPr>
        <w:t xml:space="preserve">Konstrukcja remontowanych chodników </w:t>
      </w:r>
    </w:p>
    <w:p w14:paraId="7376D7E8" w14:textId="77777777" w:rsidR="00AB5D69" w:rsidRPr="00AB5D69" w:rsidRDefault="00AB5D69" w:rsidP="00AB5D69">
      <w:pPr>
        <w:autoSpaceDE w:val="0"/>
        <w:autoSpaceDN w:val="0"/>
        <w:adjustRightInd w:val="0"/>
        <w:ind w:left="708" w:firstLine="285"/>
        <w:rPr>
          <w:rFonts w:ascii="Arial" w:eastAsia="Calibri" w:hAnsi="Arial" w:cs="Arial"/>
          <w:color w:val="000000"/>
          <w:sz w:val="20"/>
          <w:szCs w:val="20"/>
        </w:rPr>
      </w:pPr>
      <w:r w:rsidRPr="00AB5D69">
        <w:rPr>
          <w:rFonts w:ascii="Arial" w:eastAsia="Calibri" w:hAnsi="Arial" w:cs="Arial"/>
          <w:color w:val="000000"/>
          <w:sz w:val="20"/>
          <w:szCs w:val="20"/>
        </w:rPr>
        <w:t xml:space="preserve">Projektowana konstrukcja składa się z następujących warstw: </w:t>
      </w:r>
    </w:p>
    <w:p w14:paraId="3145CEA0" w14:textId="77777777" w:rsidR="00AB5D69" w:rsidRPr="00762201" w:rsidRDefault="00AB5D69" w:rsidP="00CD5B73">
      <w:pPr>
        <w:pStyle w:val="Bezodstpw"/>
        <w:numPr>
          <w:ilvl w:val="0"/>
          <w:numId w:val="163"/>
        </w:numPr>
        <w:ind w:left="1418" w:hanging="284"/>
        <w:rPr>
          <w:rFonts w:ascii="Arial" w:hAnsi="Arial" w:cs="Arial"/>
          <w:sz w:val="20"/>
        </w:rPr>
      </w:pPr>
      <w:r w:rsidRPr="00762201">
        <w:rPr>
          <w:rFonts w:ascii="Arial" w:hAnsi="Arial" w:cs="Arial"/>
          <w:sz w:val="20"/>
        </w:rPr>
        <w:t>8 cm – nawierzchnia z kostki betonowej koloru szarego,</w:t>
      </w:r>
    </w:p>
    <w:p w14:paraId="5E14A6F7" w14:textId="77777777" w:rsidR="00AB5D69" w:rsidRPr="00762201" w:rsidRDefault="00AB5D69" w:rsidP="00CD5B73">
      <w:pPr>
        <w:pStyle w:val="Bezodstpw"/>
        <w:numPr>
          <w:ilvl w:val="0"/>
          <w:numId w:val="163"/>
        </w:numPr>
        <w:ind w:left="1418" w:hanging="284"/>
        <w:rPr>
          <w:rFonts w:ascii="Arial" w:hAnsi="Arial" w:cs="Arial"/>
          <w:sz w:val="20"/>
        </w:rPr>
      </w:pPr>
      <w:r w:rsidRPr="00762201">
        <w:rPr>
          <w:rFonts w:ascii="Arial" w:hAnsi="Arial" w:cs="Arial"/>
          <w:sz w:val="20"/>
        </w:rPr>
        <w:t>3 cm – podsypka cementowo-piaskowa,</w:t>
      </w:r>
    </w:p>
    <w:p w14:paraId="59563F93" w14:textId="77777777" w:rsidR="00AB5D69" w:rsidRPr="00762201" w:rsidRDefault="00AB5D69" w:rsidP="00CD5B73">
      <w:pPr>
        <w:pStyle w:val="Bezodstpw"/>
        <w:numPr>
          <w:ilvl w:val="0"/>
          <w:numId w:val="163"/>
        </w:numPr>
        <w:ind w:left="1418" w:hanging="284"/>
        <w:rPr>
          <w:rFonts w:ascii="Arial" w:hAnsi="Arial" w:cs="Arial"/>
          <w:sz w:val="20"/>
        </w:rPr>
      </w:pPr>
      <w:r w:rsidRPr="00762201">
        <w:rPr>
          <w:rFonts w:ascii="Arial" w:hAnsi="Arial" w:cs="Arial"/>
          <w:sz w:val="20"/>
        </w:rPr>
        <w:t>15 cm – podbudowa z kruszywa łamanego 0/31,5,</w:t>
      </w:r>
    </w:p>
    <w:p w14:paraId="5CD1CF2E" w14:textId="77777777" w:rsidR="00AB5D69" w:rsidRPr="00762201" w:rsidRDefault="00AB5D69" w:rsidP="00CD5B73">
      <w:pPr>
        <w:pStyle w:val="Bezodstpw"/>
        <w:numPr>
          <w:ilvl w:val="0"/>
          <w:numId w:val="163"/>
        </w:numPr>
        <w:ind w:left="1418" w:hanging="284"/>
        <w:rPr>
          <w:rFonts w:ascii="Arial" w:hAnsi="Arial" w:cs="Arial"/>
          <w:sz w:val="20"/>
        </w:rPr>
      </w:pPr>
      <w:r w:rsidRPr="00762201">
        <w:rPr>
          <w:rFonts w:ascii="Arial" w:hAnsi="Arial" w:cs="Arial"/>
          <w:sz w:val="20"/>
        </w:rPr>
        <w:t>10 cm – warstwa ulepszonego podłoża z kruszywa stabilizowanego cementem.</w:t>
      </w:r>
    </w:p>
    <w:p w14:paraId="7805FD50" w14:textId="77777777" w:rsidR="00AB5D69" w:rsidRPr="00AB5D69" w:rsidRDefault="00AB5D69" w:rsidP="00CD5B73">
      <w:pPr>
        <w:pStyle w:val="Akapitzlist"/>
        <w:numPr>
          <w:ilvl w:val="0"/>
          <w:numId w:val="137"/>
        </w:numPr>
        <w:autoSpaceDE w:val="0"/>
        <w:autoSpaceDN w:val="0"/>
        <w:adjustRightInd w:val="0"/>
        <w:ind w:left="993" w:hanging="284"/>
        <w:jc w:val="both"/>
        <w:rPr>
          <w:rFonts w:ascii="Arial" w:eastAsia="Calibri" w:hAnsi="Arial" w:cs="Arial"/>
          <w:color w:val="000000"/>
          <w:sz w:val="20"/>
          <w:szCs w:val="20"/>
        </w:rPr>
      </w:pPr>
      <w:r w:rsidRPr="00AB5D69">
        <w:rPr>
          <w:rFonts w:ascii="Arial" w:eastAsia="Calibri" w:hAnsi="Arial" w:cs="Arial"/>
          <w:b/>
          <w:bCs/>
          <w:color w:val="000000"/>
          <w:sz w:val="20"/>
          <w:szCs w:val="20"/>
        </w:rPr>
        <w:t xml:space="preserve">Konstrukcja remontowanych zjazdów </w:t>
      </w:r>
    </w:p>
    <w:p w14:paraId="18D3CB98" w14:textId="77777777" w:rsidR="00AB5D69" w:rsidRPr="00AB5D69" w:rsidRDefault="00AB5D69" w:rsidP="00BD1BFF">
      <w:pPr>
        <w:autoSpaceDE w:val="0"/>
        <w:autoSpaceDN w:val="0"/>
        <w:adjustRightInd w:val="0"/>
        <w:ind w:left="285" w:firstLine="708"/>
        <w:jc w:val="both"/>
        <w:rPr>
          <w:rFonts w:ascii="Arial" w:eastAsia="Calibri" w:hAnsi="Arial" w:cs="Arial"/>
          <w:color w:val="000000"/>
          <w:sz w:val="20"/>
          <w:szCs w:val="20"/>
        </w:rPr>
      </w:pPr>
      <w:r w:rsidRPr="00AB5D69">
        <w:rPr>
          <w:rFonts w:ascii="Arial" w:eastAsia="Calibri" w:hAnsi="Arial" w:cs="Arial"/>
          <w:color w:val="000000"/>
          <w:sz w:val="20"/>
          <w:szCs w:val="20"/>
        </w:rPr>
        <w:t xml:space="preserve">Projektowana konstrukcja składa się z następujących warstw: </w:t>
      </w:r>
    </w:p>
    <w:p w14:paraId="10363E7E" w14:textId="77777777" w:rsidR="00AB5D69" w:rsidRPr="00762201" w:rsidRDefault="00AB5D69" w:rsidP="00CD5B73">
      <w:pPr>
        <w:pStyle w:val="Bezodstpw"/>
        <w:numPr>
          <w:ilvl w:val="0"/>
          <w:numId w:val="164"/>
        </w:numPr>
        <w:ind w:left="1418" w:hanging="284"/>
        <w:rPr>
          <w:rFonts w:ascii="Arial" w:hAnsi="Arial" w:cs="Arial"/>
          <w:sz w:val="20"/>
        </w:rPr>
      </w:pPr>
      <w:r w:rsidRPr="00762201">
        <w:rPr>
          <w:rFonts w:ascii="Arial" w:hAnsi="Arial" w:cs="Arial"/>
          <w:sz w:val="20"/>
        </w:rPr>
        <w:t>8 cm – nawierzchnia z kostki betonowej koloru czerwonego,</w:t>
      </w:r>
    </w:p>
    <w:p w14:paraId="0C082B10" w14:textId="77777777" w:rsidR="00AB5D69" w:rsidRPr="00762201" w:rsidRDefault="00AB5D69" w:rsidP="00CD5B73">
      <w:pPr>
        <w:pStyle w:val="Bezodstpw"/>
        <w:numPr>
          <w:ilvl w:val="0"/>
          <w:numId w:val="164"/>
        </w:numPr>
        <w:ind w:left="1418" w:hanging="284"/>
        <w:rPr>
          <w:rFonts w:ascii="Arial" w:hAnsi="Arial" w:cs="Arial"/>
          <w:sz w:val="20"/>
        </w:rPr>
      </w:pPr>
      <w:r w:rsidRPr="00762201">
        <w:rPr>
          <w:rFonts w:ascii="Arial" w:hAnsi="Arial" w:cs="Arial"/>
          <w:sz w:val="20"/>
        </w:rPr>
        <w:t>3 cm – podsypka cementowo-piaskowa,</w:t>
      </w:r>
    </w:p>
    <w:p w14:paraId="3068BCA3" w14:textId="77777777" w:rsidR="00AB5D69" w:rsidRPr="00762201" w:rsidRDefault="00AB5D69" w:rsidP="00CD5B73">
      <w:pPr>
        <w:pStyle w:val="Bezodstpw"/>
        <w:numPr>
          <w:ilvl w:val="0"/>
          <w:numId w:val="164"/>
        </w:numPr>
        <w:ind w:left="1418" w:hanging="284"/>
        <w:rPr>
          <w:rFonts w:ascii="Arial" w:hAnsi="Arial" w:cs="Arial"/>
          <w:sz w:val="20"/>
        </w:rPr>
      </w:pPr>
      <w:r w:rsidRPr="00762201">
        <w:rPr>
          <w:rFonts w:ascii="Arial" w:hAnsi="Arial" w:cs="Arial"/>
          <w:sz w:val="20"/>
        </w:rPr>
        <w:t>15 cm – podbudowa z kruszywa łamanego 0/31,5,</w:t>
      </w:r>
    </w:p>
    <w:p w14:paraId="3D19790E" w14:textId="77777777" w:rsidR="00AB5D69" w:rsidRPr="00762201" w:rsidRDefault="00AB5D69" w:rsidP="00CD5B73">
      <w:pPr>
        <w:pStyle w:val="Bezodstpw"/>
        <w:numPr>
          <w:ilvl w:val="0"/>
          <w:numId w:val="164"/>
        </w:numPr>
        <w:ind w:left="1418" w:hanging="284"/>
        <w:rPr>
          <w:rFonts w:ascii="Arial" w:hAnsi="Arial" w:cs="Arial"/>
          <w:sz w:val="20"/>
        </w:rPr>
      </w:pPr>
      <w:r w:rsidRPr="00762201">
        <w:rPr>
          <w:rFonts w:ascii="Arial" w:hAnsi="Arial" w:cs="Arial"/>
          <w:sz w:val="20"/>
        </w:rPr>
        <w:t>10 cm – warstwa ulepszonego podłoża z kruszywa stabilizowanego cementem.</w:t>
      </w:r>
    </w:p>
    <w:p w14:paraId="1545DEA3" w14:textId="77777777" w:rsidR="00AB5D69" w:rsidRPr="00CC362F" w:rsidRDefault="00AB5D69" w:rsidP="00CD5B73">
      <w:pPr>
        <w:pStyle w:val="Akapitzlist"/>
        <w:numPr>
          <w:ilvl w:val="0"/>
          <w:numId w:val="137"/>
        </w:numPr>
        <w:autoSpaceDE w:val="0"/>
        <w:autoSpaceDN w:val="0"/>
        <w:adjustRightInd w:val="0"/>
        <w:ind w:left="993" w:hanging="273"/>
        <w:jc w:val="both"/>
        <w:rPr>
          <w:rFonts w:ascii="Arial" w:eastAsia="Calibri" w:hAnsi="Arial" w:cs="Arial"/>
          <w:color w:val="000000"/>
          <w:sz w:val="20"/>
          <w:szCs w:val="20"/>
        </w:rPr>
      </w:pPr>
      <w:r w:rsidRPr="00CC362F">
        <w:rPr>
          <w:rFonts w:ascii="Arial" w:eastAsia="Calibri" w:hAnsi="Arial" w:cs="Arial"/>
          <w:b/>
          <w:bCs/>
          <w:color w:val="000000"/>
          <w:sz w:val="20"/>
          <w:szCs w:val="20"/>
        </w:rPr>
        <w:t xml:space="preserve">Ukształtowanie wysokościowe </w:t>
      </w:r>
    </w:p>
    <w:p w14:paraId="347AD0CF" w14:textId="77777777" w:rsidR="00AB5D69" w:rsidRDefault="00AB5D69" w:rsidP="00BD1BF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W ramach remontu ukształtowanie wysokościowe dróg nie ulegnie znaczącej zmianie. Poprawia się istniejące niwelety, aby sprawniej odprowadzać wody opadowe do istniejących wpustów deszczowych i na przyległe tereny zielone. </w:t>
      </w:r>
    </w:p>
    <w:p w14:paraId="66A95483" w14:textId="77777777" w:rsidR="00AB5D69" w:rsidRPr="00CC362F" w:rsidRDefault="00AB5D69" w:rsidP="00CD5B73">
      <w:pPr>
        <w:pStyle w:val="Akapitzlist"/>
        <w:numPr>
          <w:ilvl w:val="0"/>
          <w:numId w:val="137"/>
        </w:numPr>
        <w:autoSpaceDE w:val="0"/>
        <w:autoSpaceDN w:val="0"/>
        <w:adjustRightInd w:val="0"/>
        <w:ind w:left="993" w:hanging="273"/>
        <w:jc w:val="both"/>
        <w:rPr>
          <w:rFonts w:ascii="Arial" w:eastAsia="Calibri" w:hAnsi="Arial" w:cs="Arial"/>
          <w:color w:val="000000"/>
          <w:sz w:val="20"/>
          <w:szCs w:val="20"/>
        </w:rPr>
      </w:pPr>
      <w:r w:rsidRPr="00CC362F">
        <w:rPr>
          <w:rFonts w:ascii="Arial" w:eastAsia="Calibri" w:hAnsi="Arial" w:cs="Arial"/>
          <w:b/>
          <w:bCs/>
          <w:color w:val="000000"/>
          <w:sz w:val="20"/>
          <w:szCs w:val="20"/>
        </w:rPr>
        <w:t xml:space="preserve">Sposób odprowadzenia wód opadowych i roztopowych </w:t>
      </w:r>
    </w:p>
    <w:p w14:paraId="091C1217" w14:textId="77777777" w:rsidR="00AB5D69" w:rsidRDefault="00AB5D69" w:rsidP="00BD1BF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Odprowadzenie wód opadowych i roztopowych odbywać się będzie za pomocą spadków podłużnych i poprzecznych do istniejących wpustów deszczowych oraz na przyległe tereny zielone znajdujące się w pasie drogowym. </w:t>
      </w:r>
    </w:p>
    <w:p w14:paraId="14EEB06F" w14:textId="77777777" w:rsidR="00AB5D69" w:rsidRPr="00CC362F" w:rsidRDefault="00AB5D69" w:rsidP="00CD5B73">
      <w:pPr>
        <w:pStyle w:val="Akapitzlist"/>
        <w:numPr>
          <w:ilvl w:val="0"/>
          <w:numId w:val="137"/>
        </w:numPr>
        <w:autoSpaceDE w:val="0"/>
        <w:autoSpaceDN w:val="0"/>
        <w:adjustRightInd w:val="0"/>
        <w:ind w:left="993" w:hanging="273"/>
        <w:jc w:val="both"/>
        <w:rPr>
          <w:rFonts w:ascii="Arial" w:eastAsia="Calibri" w:hAnsi="Arial" w:cs="Arial"/>
          <w:color w:val="000000"/>
          <w:sz w:val="20"/>
          <w:szCs w:val="20"/>
        </w:rPr>
      </w:pPr>
      <w:r w:rsidRPr="00CC362F">
        <w:rPr>
          <w:rFonts w:ascii="Arial" w:eastAsia="Calibri" w:hAnsi="Arial" w:cs="Arial"/>
          <w:b/>
          <w:bCs/>
          <w:color w:val="000000"/>
          <w:sz w:val="20"/>
          <w:szCs w:val="20"/>
        </w:rPr>
        <w:t xml:space="preserve">Dostęp do drogi publicznej </w:t>
      </w:r>
    </w:p>
    <w:p w14:paraId="23F34F05" w14:textId="77777777" w:rsidR="00AB5D69" w:rsidRDefault="00AB5D69" w:rsidP="00BD1BF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Remontowane drogi są drogami publicznymi. </w:t>
      </w:r>
    </w:p>
    <w:p w14:paraId="482B2B3D" w14:textId="77777777" w:rsidR="00AB5D69" w:rsidRPr="00CC362F" w:rsidRDefault="00AB5D69" w:rsidP="00CD5B73">
      <w:pPr>
        <w:pStyle w:val="Akapitzlist"/>
        <w:numPr>
          <w:ilvl w:val="0"/>
          <w:numId w:val="137"/>
        </w:numPr>
        <w:autoSpaceDE w:val="0"/>
        <w:autoSpaceDN w:val="0"/>
        <w:adjustRightInd w:val="0"/>
        <w:ind w:left="993" w:hanging="273"/>
        <w:jc w:val="both"/>
        <w:rPr>
          <w:rFonts w:ascii="Arial" w:eastAsia="Calibri" w:hAnsi="Arial" w:cs="Arial"/>
          <w:color w:val="000000"/>
          <w:sz w:val="20"/>
          <w:szCs w:val="20"/>
        </w:rPr>
      </w:pPr>
      <w:r w:rsidRPr="00CC362F">
        <w:rPr>
          <w:rFonts w:ascii="Arial" w:eastAsia="Calibri" w:hAnsi="Arial" w:cs="Arial"/>
          <w:b/>
          <w:bCs/>
          <w:color w:val="000000"/>
          <w:sz w:val="20"/>
          <w:szCs w:val="20"/>
        </w:rPr>
        <w:t xml:space="preserve">Układ zieleni </w:t>
      </w:r>
    </w:p>
    <w:p w14:paraId="3B269462" w14:textId="77777777" w:rsidR="00AB5D69" w:rsidRDefault="00AB5D69" w:rsidP="00BD1BF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Po wykonaniu remontu teren do granicy pasa drogowego należy przywrócić do stanu początkowego, w razie potrzeby </w:t>
      </w:r>
      <w:proofErr w:type="spellStart"/>
      <w:r w:rsidRPr="00CC362F">
        <w:rPr>
          <w:rFonts w:ascii="Arial" w:eastAsia="Calibri" w:hAnsi="Arial" w:cs="Arial"/>
          <w:color w:val="000000"/>
          <w:sz w:val="20"/>
          <w:szCs w:val="20"/>
        </w:rPr>
        <w:t>zahumusować</w:t>
      </w:r>
      <w:proofErr w:type="spellEnd"/>
      <w:r w:rsidRPr="00CC362F">
        <w:rPr>
          <w:rFonts w:ascii="Arial" w:eastAsia="Calibri" w:hAnsi="Arial" w:cs="Arial"/>
          <w:color w:val="000000"/>
          <w:sz w:val="20"/>
          <w:szCs w:val="20"/>
        </w:rPr>
        <w:t xml:space="preserve"> i obsiać trawą. </w:t>
      </w:r>
    </w:p>
    <w:p w14:paraId="5217498B" w14:textId="77777777" w:rsidR="00AB5D69" w:rsidRPr="00CC362F" w:rsidRDefault="00AB5D69" w:rsidP="00CD5B73">
      <w:pPr>
        <w:pStyle w:val="Akapitzlist"/>
        <w:numPr>
          <w:ilvl w:val="0"/>
          <w:numId w:val="137"/>
        </w:numPr>
        <w:autoSpaceDE w:val="0"/>
        <w:autoSpaceDN w:val="0"/>
        <w:adjustRightInd w:val="0"/>
        <w:ind w:left="993" w:hanging="273"/>
        <w:jc w:val="both"/>
        <w:rPr>
          <w:rFonts w:ascii="Arial" w:eastAsia="Calibri" w:hAnsi="Arial" w:cs="Arial"/>
          <w:color w:val="000000"/>
          <w:sz w:val="20"/>
          <w:szCs w:val="20"/>
        </w:rPr>
      </w:pPr>
      <w:r w:rsidRPr="00CC362F">
        <w:rPr>
          <w:rFonts w:ascii="Arial" w:eastAsia="Calibri" w:hAnsi="Arial" w:cs="Arial"/>
          <w:b/>
          <w:bCs/>
          <w:color w:val="000000"/>
          <w:sz w:val="20"/>
          <w:szCs w:val="20"/>
        </w:rPr>
        <w:t xml:space="preserve">Oznakowanie poziome i pionowe </w:t>
      </w:r>
    </w:p>
    <w:p w14:paraId="626D4072" w14:textId="77777777" w:rsidR="00AB5D69" w:rsidRDefault="00AB5D69" w:rsidP="00BD1BF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Planuje się wymianę istniejącego oznakowania pionowego na nowe z uwagi na bardzo zły stan techniczny. </w:t>
      </w:r>
    </w:p>
    <w:p w14:paraId="144E4549" w14:textId="77777777" w:rsidR="00AB5D69" w:rsidRPr="00CC362F" w:rsidRDefault="00AB5D69" w:rsidP="00CD5B73">
      <w:pPr>
        <w:pStyle w:val="Akapitzlist"/>
        <w:numPr>
          <w:ilvl w:val="0"/>
          <w:numId w:val="137"/>
        </w:numPr>
        <w:autoSpaceDE w:val="0"/>
        <w:autoSpaceDN w:val="0"/>
        <w:adjustRightInd w:val="0"/>
        <w:ind w:left="993" w:hanging="273"/>
        <w:jc w:val="both"/>
        <w:rPr>
          <w:rFonts w:ascii="Arial" w:eastAsia="Calibri" w:hAnsi="Arial" w:cs="Arial"/>
          <w:color w:val="000000"/>
          <w:sz w:val="20"/>
          <w:szCs w:val="20"/>
        </w:rPr>
      </w:pPr>
      <w:r w:rsidRPr="00CC362F">
        <w:rPr>
          <w:rFonts w:ascii="Arial" w:eastAsia="Calibri" w:hAnsi="Arial" w:cs="Arial"/>
          <w:b/>
          <w:bCs/>
          <w:color w:val="000000"/>
          <w:sz w:val="20"/>
          <w:szCs w:val="20"/>
        </w:rPr>
        <w:t xml:space="preserve">Powierzchnia remontowanych dróg </w:t>
      </w:r>
    </w:p>
    <w:p w14:paraId="19C4BC44" w14:textId="77777777" w:rsidR="00BD1BFF" w:rsidRDefault="00AB5D69" w:rsidP="00BD1BF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Powierzchnia jezdni: </w:t>
      </w:r>
      <w:r w:rsidR="00BD1BFF">
        <w:rPr>
          <w:rFonts w:ascii="Arial" w:eastAsia="Calibri" w:hAnsi="Arial" w:cs="Arial"/>
          <w:color w:val="000000"/>
          <w:sz w:val="20"/>
          <w:szCs w:val="20"/>
        </w:rPr>
        <w:t>ok.</w:t>
      </w:r>
      <w:r w:rsidRPr="00CC362F">
        <w:rPr>
          <w:rFonts w:ascii="Arial" w:eastAsia="Calibri" w:hAnsi="Arial" w:cs="Arial"/>
          <w:color w:val="000000"/>
          <w:sz w:val="20"/>
          <w:szCs w:val="20"/>
        </w:rPr>
        <w:t xml:space="preserve"> 1340 m</w:t>
      </w:r>
      <w:r w:rsidRPr="00BD1BFF">
        <w:rPr>
          <w:rFonts w:ascii="Arial" w:eastAsia="Calibri" w:hAnsi="Arial" w:cs="Arial"/>
          <w:color w:val="000000"/>
          <w:sz w:val="20"/>
          <w:szCs w:val="20"/>
          <w:vertAlign w:val="superscript"/>
        </w:rPr>
        <w:t>2</w:t>
      </w:r>
    </w:p>
    <w:p w14:paraId="2B773FC4" w14:textId="77777777" w:rsidR="00C14466" w:rsidRPr="00BD1BFF" w:rsidRDefault="00AB5D69" w:rsidP="00BD1BFF">
      <w:pPr>
        <w:pStyle w:val="Akapitzlist"/>
        <w:autoSpaceDE w:val="0"/>
        <w:autoSpaceDN w:val="0"/>
        <w:adjustRightInd w:val="0"/>
        <w:ind w:left="993"/>
        <w:jc w:val="both"/>
        <w:rPr>
          <w:rFonts w:ascii="Arial" w:eastAsia="Calibri" w:hAnsi="Arial" w:cs="Arial"/>
          <w:color w:val="000000"/>
          <w:sz w:val="20"/>
          <w:szCs w:val="20"/>
        </w:rPr>
      </w:pPr>
      <w:r w:rsidRPr="00BD1BFF">
        <w:rPr>
          <w:rFonts w:ascii="Arial" w:eastAsia="Calibri" w:hAnsi="Arial" w:cs="Arial"/>
          <w:color w:val="000000"/>
          <w:sz w:val="20"/>
          <w:szCs w:val="20"/>
        </w:rPr>
        <w:t xml:space="preserve">Powierzchnia chodników i zjazdów: </w:t>
      </w:r>
      <w:r w:rsidR="00BD1BFF">
        <w:rPr>
          <w:rFonts w:ascii="Arial" w:eastAsia="Calibri" w:hAnsi="Arial" w:cs="Arial"/>
          <w:color w:val="000000"/>
          <w:sz w:val="20"/>
          <w:szCs w:val="20"/>
        </w:rPr>
        <w:t>ok.</w:t>
      </w:r>
      <w:r w:rsidRPr="00BD1BFF">
        <w:rPr>
          <w:rFonts w:ascii="Arial" w:eastAsia="Calibri" w:hAnsi="Arial" w:cs="Arial"/>
          <w:color w:val="000000"/>
          <w:sz w:val="20"/>
          <w:szCs w:val="20"/>
        </w:rPr>
        <w:t xml:space="preserve"> 700 m</w:t>
      </w:r>
      <w:r w:rsidRPr="00BD1BFF">
        <w:rPr>
          <w:rFonts w:ascii="Arial" w:eastAsia="Calibri" w:hAnsi="Arial" w:cs="Arial"/>
          <w:color w:val="000000"/>
          <w:sz w:val="20"/>
          <w:szCs w:val="20"/>
          <w:vertAlign w:val="superscript"/>
        </w:rPr>
        <w:t>2</w:t>
      </w:r>
    </w:p>
    <w:p w14:paraId="18D60B7C" w14:textId="77777777" w:rsidR="00C14466" w:rsidRDefault="00C14466" w:rsidP="00C14466">
      <w:pPr>
        <w:tabs>
          <w:tab w:val="right" w:pos="9490"/>
        </w:tabs>
        <w:jc w:val="both"/>
        <w:rPr>
          <w:rFonts w:ascii="Arial" w:hAnsi="Arial" w:cs="Arial"/>
          <w:b/>
          <w:sz w:val="20"/>
          <w:szCs w:val="20"/>
        </w:rPr>
      </w:pPr>
    </w:p>
    <w:p w14:paraId="6683603F" w14:textId="77777777" w:rsidR="00EF4BC4" w:rsidRPr="00DD7AE6" w:rsidRDefault="00EF4BC4" w:rsidP="00EF4BC4">
      <w:pPr>
        <w:ind w:left="426"/>
        <w:jc w:val="both"/>
        <w:rPr>
          <w:rFonts w:ascii="Arial" w:hAnsi="Arial" w:cs="Arial"/>
          <w:sz w:val="20"/>
          <w:szCs w:val="20"/>
        </w:rPr>
      </w:pPr>
      <w:r w:rsidRPr="00DD7AE6">
        <w:rPr>
          <w:rFonts w:ascii="Arial" w:hAnsi="Arial" w:cs="Arial"/>
          <w:sz w:val="20"/>
          <w:szCs w:val="20"/>
        </w:rPr>
        <w:t>Kody opisujące przedmiot zamówienia określone we Wspólnym Słowniku Zamówień (CPV):</w:t>
      </w:r>
    </w:p>
    <w:p w14:paraId="591046AC" w14:textId="77777777" w:rsidR="00EF4BC4" w:rsidRPr="00A933A4" w:rsidRDefault="00EF4BC4" w:rsidP="00EF4BC4">
      <w:pPr>
        <w:autoSpaceDE w:val="0"/>
        <w:autoSpaceDN w:val="0"/>
        <w:adjustRightInd w:val="0"/>
        <w:ind w:left="426"/>
        <w:jc w:val="both"/>
        <w:rPr>
          <w:rFonts w:ascii="Arial" w:hAnsi="Arial" w:cs="Arial"/>
          <w:b/>
          <w:sz w:val="20"/>
          <w:szCs w:val="20"/>
        </w:rPr>
      </w:pPr>
      <w:r w:rsidRPr="00A933A4">
        <w:rPr>
          <w:rFonts w:ascii="Arial" w:hAnsi="Arial" w:cs="Arial"/>
          <w:b/>
          <w:sz w:val="20"/>
          <w:szCs w:val="20"/>
        </w:rPr>
        <w:t>CPV 45.23.31.20-6 – R</w:t>
      </w:r>
      <w:r w:rsidRPr="00A933A4">
        <w:rPr>
          <w:rStyle w:val="Pogrubienie"/>
          <w:rFonts w:ascii="Arial" w:hAnsi="Arial" w:cs="Arial"/>
          <w:sz w:val="20"/>
          <w:szCs w:val="20"/>
        </w:rPr>
        <w:t>oboty w zakresie budowy dróg</w:t>
      </w:r>
    </w:p>
    <w:p w14:paraId="60742300" w14:textId="77777777" w:rsidR="00EF4BC4" w:rsidRPr="00A933A4" w:rsidRDefault="00EF4BC4" w:rsidP="00EF4BC4">
      <w:pPr>
        <w:autoSpaceDE w:val="0"/>
        <w:autoSpaceDN w:val="0"/>
        <w:adjustRightInd w:val="0"/>
        <w:ind w:left="426"/>
        <w:rPr>
          <w:rFonts w:ascii="Arial" w:hAnsi="Arial" w:cs="Arial"/>
          <w:b/>
          <w:sz w:val="20"/>
          <w:szCs w:val="20"/>
        </w:rPr>
      </w:pPr>
      <w:r w:rsidRPr="00A933A4">
        <w:rPr>
          <w:rFonts w:ascii="Arial" w:hAnsi="Arial" w:cs="Arial"/>
          <w:b/>
          <w:sz w:val="20"/>
          <w:szCs w:val="20"/>
        </w:rPr>
        <w:t xml:space="preserve">CPV 45.10.00.00-8 – </w:t>
      </w:r>
      <w:r w:rsidRPr="00A933A4">
        <w:rPr>
          <w:rStyle w:val="Pogrubienie"/>
          <w:rFonts w:ascii="Arial" w:hAnsi="Arial" w:cs="Arial"/>
          <w:sz w:val="20"/>
          <w:szCs w:val="20"/>
        </w:rPr>
        <w:t>Przygotowanie terenu pod budowę</w:t>
      </w:r>
    </w:p>
    <w:p w14:paraId="626FB421" w14:textId="77777777" w:rsidR="00EF4BC4" w:rsidRPr="00A933A4" w:rsidRDefault="00EF4BC4" w:rsidP="00EF4BC4">
      <w:pPr>
        <w:autoSpaceDE w:val="0"/>
        <w:autoSpaceDN w:val="0"/>
        <w:adjustRightInd w:val="0"/>
        <w:ind w:left="426"/>
        <w:rPr>
          <w:rFonts w:ascii="Arial" w:hAnsi="Arial" w:cs="Arial"/>
          <w:b/>
          <w:sz w:val="20"/>
          <w:szCs w:val="20"/>
        </w:rPr>
      </w:pPr>
      <w:r w:rsidRPr="00A933A4">
        <w:rPr>
          <w:rFonts w:ascii="Arial" w:hAnsi="Arial" w:cs="Arial"/>
          <w:b/>
          <w:sz w:val="20"/>
          <w:szCs w:val="20"/>
        </w:rPr>
        <w:t xml:space="preserve">CPV 45.23.30.00-9 – Roboty w zakresie konstruowania, fundamentowania oraz wykonywania </w:t>
      </w:r>
    </w:p>
    <w:p w14:paraId="725E3CDD" w14:textId="77777777" w:rsidR="00EF4BC4" w:rsidRPr="00A933A4" w:rsidRDefault="00EF4BC4" w:rsidP="00EF4BC4">
      <w:pPr>
        <w:autoSpaceDE w:val="0"/>
        <w:autoSpaceDN w:val="0"/>
        <w:adjustRightInd w:val="0"/>
        <w:ind w:left="2410" w:hanging="1418"/>
        <w:rPr>
          <w:rFonts w:ascii="Arial" w:hAnsi="Arial" w:cs="Arial"/>
          <w:b/>
          <w:sz w:val="20"/>
          <w:szCs w:val="20"/>
        </w:rPr>
      </w:pPr>
      <w:r w:rsidRPr="00A933A4">
        <w:rPr>
          <w:rFonts w:ascii="Arial" w:hAnsi="Arial" w:cs="Arial"/>
          <w:b/>
          <w:sz w:val="20"/>
          <w:szCs w:val="20"/>
        </w:rPr>
        <w:t xml:space="preserve">                        nawierzchni autostrad, dróg</w:t>
      </w:r>
    </w:p>
    <w:p w14:paraId="2451D330" w14:textId="77777777" w:rsidR="00EF4BC4" w:rsidRPr="00DD7AE6" w:rsidRDefault="00EF4BC4" w:rsidP="00EF4BC4">
      <w:pPr>
        <w:autoSpaceDE w:val="0"/>
        <w:autoSpaceDN w:val="0"/>
        <w:adjustRightInd w:val="0"/>
        <w:ind w:left="2552" w:hanging="1985"/>
        <w:rPr>
          <w:rFonts w:ascii="Arial" w:hAnsi="Arial" w:cs="Arial"/>
          <w:color w:val="FF0000"/>
          <w:sz w:val="20"/>
          <w:szCs w:val="20"/>
        </w:rPr>
      </w:pPr>
    </w:p>
    <w:p w14:paraId="721F974D" w14:textId="77777777" w:rsidR="00EF4BC4" w:rsidRPr="00E668F9" w:rsidRDefault="00EF4BC4" w:rsidP="00EF4BC4">
      <w:pPr>
        <w:pStyle w:val="Bezodstpw"/>
        <w:numPr>
          <w:ilvl w:val="0"/>
          <w:numId w:val="57"/>
        </w:numPr>
        <w:ind w:left="426" w:hanging="426"/>
        <w:jc w:val="both"/>
        <w:rPr>
          <w:rFonts w:ascii="Arial" w:eastAsia="Calibri" w:hAnsi="Arial" w:cs="Arial"/>
          <w:b/>
          <w:i/>
          <w:sz w:val="20"/>
          <w:u w:val="single"/>
        </w:rPr>
      </w:pPr>
      <w:r w:rsidRPr="00DD7AE6">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DD7AE6">
        <w:rPr>
          <w:rFonts w:ascii="Arial" w:eastAsia="Calibri" w:hAnsi="Arial" w:cs="Arial"/>
          <w:i/>
          <w:sz w:val="20"/>
        </w:rPr>
        <w:t>ałącznik Nr 1</w:t>
      </w:r>
      <w:r w:rsidR="0017325D">
        <w:rPr>
          <w:rFonts w:ascii="Arial" w:eastAsia="Calibri" w:hAnsi="Arial" w:cs="Arial"/>
          <w:i/>
          <w:sz w:val="20"/>
        </w:rPr>
        <w:t xml:space="preserve">1 </w:t>
      </w:r>
      <w:r w:rsidRPr="00DD7AE6">
        <w:rPr>
          <w:rFonts w:ascii="Arial" w:eastAsia="Calibri" w:hAnsi="Arial" w:cs="Arial"/>
          <w:sz w:val="20"/>
        </w:rPr>
        <w:t xml:space="preserve">do niniejszej specyfikacji, przy czym </w:t>
      </w:r>
      <w:r w:rsidRPr="00E668F9">
        <w:rPr>
          <w:rFonts w:ascii="Arial" w:eastAsia="Calibri" w:hAnsi="Arial" w:cs="Arial"/>
          <w:b/>
          <w:sz w:val="20"/>
          <w:u w:val="single"/>
        </w:rPr>
        <w:t>przedmiar robót traktowany jest jako materiał pomocniczy.</w:t>
      </w:r>
    </w:p>
    <w:p w14:paraId="40FC4E06" w14:textId="77777777" w:rsidR="00372A19" w:rsidRPr="00372A19" w:rsidRDefault="00EF4BC4" w:rsidP="00EF4BC4">
      <w:pPr>
        <w:pStyle w:val="Bezodstpw"/>
        <w:numPr>
          <w:ilvl w:val="0"/>
          <w:numId w:val="57"/>
        </w:numPr>
        <w:ind w:left="426" w:hanging="426"/>
        <w:jc w:val="both"/>
        <w:rPr>
          <w:rFonts w:ascii="Arial" w:eastAsia="Calibri" w:hAnsi="Arial" w:cs="Arial"/>
          <w:b/>
          <w:i/>
          <w:sz w:val="20"/>
          <w:u w:val="single"/>
        </w:rPr>
      </w:pPr>
      <w:r w:rsidRPr="00DD7AE6">
        <w:rPr>
          <w:rFonts w:ascii="Arial" w:hAnsi="Arial" w:cs="Arial"/>
          <w:sz w:val="20"/>
        </w:rPr>
        <w:t>Projekt budowlany został opracowany przez</w:t>
      </w:r>
      <w:r w:rsidR="00773317">
        <w:rPr>
          <w:rFonts w:ascii="Arial" w:hAnsi="Arial" w:cs="Arial"/>
          <w:sz w:val="20"/>
        </w:rPr>
        <w:t xml:space="preserve"> </w:t>
      </w:r>
      <w:r w:rsidR="00372A19" w:rsidRPr="00372A19">
        <w:rPr>
          <w:rFonts w:ascii="Arial" w:eastAsia="Calibri" w:hAnsi="Arial" w:cs="Arial"/>
          <w:b/>
          <w:color w:val="000000"/>
          <w:sz w:val="20"/>
        </w:rPr>
        <w:t>Pracownia Projektowa Szymon Potoczny, ul. Akacjowa 4N lok. 2/2, 55-040 Ślęża.</w:t>
      </w:r>
    </w:p>
    <w:p w14:paraId="2A4A0922" w14:textId="77777777" w:rsidR="00EF4BC4" w:rsidRPr="00DD7AE6" w:rsidRDefault="00EF4BC4" w:rsidP="00EF4BC4">
      <w:pPr>
        <w:pStyle w:val="Bezodstpw"/>
        <w:numPr>
          <w:ilvl w:val="0"/>
          <w:numId w:val="57"/>
        </w:numPr>
        <w:ind w:left="426" w:hanging="426"/>
        <w:jc w:val="both"/>
        <w:rPr>
          <w:rFonts w:ascii="Arial" w:eastAsia="Calibri" w:hAnsi="Arial" w:cs="Arial"/>
          <w:b/>
          <w:i/>
          <w:sz w:val="20"/>
          <w:u w:val="single"/>
        </w:rPr>
      </w:pPr>
      <w:r w:rsidRPr="00DD7AE6">
        <w:rPr>
          <w:rFonts w:ascii="Arial" w:hAnsi="Arial" w:cs="Arial"/>
          <w:sz w:val="20"/>
        </w:rPr>
        <w:t>Przedmiot zamówienia należy wykonać z materiałów własnych.</w:t>
      </w:r>
    </w:p>
    <w:p w14:paraId="754D25BB" w14:textId="77777777" w:rsidR="00EF4BC4" w:rsidRPr="00DD7AE6" w:rsidRDefault="00EF4BC4" w:rsidP="00EF4BC4">
      <w:pPr>
        <w:pStyle w:val="Bezodstpw"/>
        <w:numPr>
          <w:ilvl w:val="0"/>
          <w:numId w:val="57"/>
        </w:numPr>
        <w:ind w:left="426" w:hanging="426"/>
        <w:rPr>
          <w:rFonts w:ascii="Arial" w:eastAsia="Calibri" w:hAnsi="Arial" w:cs="Arial"/>
          <w:b/>
          <w:i/>
          <w:sz w:val="20"/>
          <w:u w:val="single"/>
        </w:rPr>
      </w:pPr>
      <w:r w:rsidRPr="00DD7AE6">
        <w:rPr>
          <w:rFonts w:ascii="Arial" w:hAnsi="Arial" w:cs="Arial"/>
          <w:sz w:val="20"/>
        </w:rPr>
        <w:t>Plac budowy urządza Wykonawca własnym kosztem i staraniem.</w:t>
      </w:r>
    </w:p>
    <w:p w14:paraId="2BAD629B" w14:textId="77777777" w:rsidR="00EF4BC4" w:rsidRPr="00DD7AE6" w:rsidRDefault="00EF4BC4" w:rsidP="00EF4BC4">
      <w:pPr>
        <w:pStyle w:val="Bezodstpw"/>
        <w:numPr>
          <w:ilvl w:val="0"/>
          <w:numId w:val="57"/>
        </w:numPr>
        <w:ind w:left="426" w:hanging="426"/>
        <w:rPr>
          <w:rFonts w:ascii="Arial" w:eastAsia="Calibri" w:hAnsi="Arial" w:cs="Arial"/>
          <w:b/>
          <w:i/>
          <w:sz w:val="20"/>
          <w:u w:val="single"/>
        </w:rPr>
      </w:pPr>
      <w:r w:rsidRPr="00DD7AE6">
        <w:rPr>
          <w:rFonts w:ascii="Arial" w:hAnsi="Arial" w:cs="Arial"/>
          <w:sz w:val="20"/>
        </w:rPr>
        <w:t>Dodatkowe wymagania</w:t>
      </w:r>
    </w:p>
    <w:p w14:paraId="35ACAEE6" w14:textId="77777777" w:rsidR="00EF4BC4" w:rsidRPr="00DD7AE6" w:rsidRDefault="00EF4BC4" w:rsidP="00EF4BC4">
      <w:pPr>
        <w:pStyle w:val="Bezodstpw"/>
        <w:numPr>
          <w:ilvl w:val="0"/>
          <w:numId w:val="56"/>
        </w:numPr>
        <w:ind w:left="851" w:hanging="426"/>
        <w:jc w:val="both"/>
        <w:rPr>
          <w:rFonts w:ascii="Arial" w:hAnsi="Arial" w:cs="Arial"/>
          <w:sz w:val="20"/>
        </w:rPr>
      </w:pPr>
      <w:r w:rsidRPr="00DD7AE6">
        <w:rPr>
          <w:rFonts w:ascii="Arial" w:hAnsi="Arial" w:cs="Arial"/>
          <w:sz w:val="20"/>
        </w:rPr>
        <w:t>Całość robót należy wykonać zgodnie z przepisami ustawy – Prawo budowlane (</w:t>
      </w:r>
      <w:r w:rsidR="00372A19" w:rsidRPr="00967768">
        <w:rPr>
          <w:rFonts w:ascii="Arial" w:eastAsia="Calibri" w:hAnsi="Arial" w:cs="Arial"/>
          <w:sz w:val="20"/>
        </w:rPr>
        <w:t>Dz. U. z 2021 r., poz. 2351 ze zm</w:t>
      </w:r>
      <w:r w:rsidR="00372A19">
        <w:rPr>
          <w:rFonts w:ascii="Arial" w:eastAsia="Calibri" w:hAnsi="Arial" w:cs="Arial"/>
          <w:sz w:val="20"/>
        </w:rPr>
        <w:t>.</w:t>
      </w:r>
      <w:r w:rsidRPr="00DD7AE6">
        <w:rPr>
          <w:rFonts w:ascii="Arial" w:hAnsi="Arial" w:cs="Arial"/>
          <w:sz w:val="20"/>
        </w:rPr>
        <w:t>), dokumentacją projektową, specyfikacjami technicznymi wykonania i odbioru robót, przedmiarami robót, przepisami BHP oraz warunkami Umowy na roboty budowlane.</w:t>
      </w:r>
    </w:p>
    <w:p w14:paraId="3CBE782F" w14:textId="77777777" w:rsidR="00EF4BC4" w:rsidRPr="00DD7AE6" w:rsidRDefault="00EF4BC4" w:rsidP="00EF4BC4">
      <w:pPr>
        <w:pStyle w:val="Bezodstpw"/>
        <w:numPr>
          <w:ilvl w:val="0"/>
          <w:numId w:val="56"/>
        </w:numPr>
        <w:ind w:left="851" w:hanging="426"/>
        <w:jc w:val="both"/>
        <w:rPr>
          <w:rFonts w:ascii="Arial" w:hAnsi="Arial" w:cs="Arial"/>
          <w:sz w:val="20"/>
        </w:rPr>
      </w:pPr>
      <w:r w:rsidRPr="00DD7AE6">
        <w:rPr>
          <w:rFonts w:ascii="Arial" w:hAnsi="Arial" w:cs="Arial"/>
          <w:sz w:val="20"/>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3CE7745F" w14:textId="77777777" w:rsidR="00F46BCD" w:rsidRDefault="00351164" w:rsidP="00351164">
      <w:pPr>
        <w:autoSpaceDE w:val="0"/>
        <w:autoSpaceDN w:val="0"/>
        <w:adjustRightInd w:val="0"/>
        <w:jc w:val="both"/>
        <w:rPr>
          <w:rFonts w:ascii="Arial" w:eastAsia="Calibri" w:hAnsi="Arial" w:cs="Arial"/>
          <w:b/>
          <w:sz w:val="22"/>
          <w:szCs w:val="22"/>
        </w:rPr>
      </w:pPr>
      <w:r w:rsidRPr="00351164">
        <w:rPr>
          <w:rFonts w:ascii="Arial" w:eastAsia="Calibri" w:hAnsi="Arial" w:cs="Arial"/>
          <w:b/>
          <w:sz w:val="22"/>
          <w:szCs w:val="22"/>
        </w:rPr>
        <w:t xml:space="preserve">UWAGA ! – </w:t>
      </w:r>
      <w:r>
        <w:rPr>
          <w:rFonts w:ascii="Arial" w:eastAsia="Calibri" w:hAnsi="Arial" w:cs="Arial"/>
          <w:b/>
          <w:sz w:val="22"/>
          <w:szCs w:val="22"/>
        </w:rPr>
        <w:t>Zadanie</w:t>
      </w:r>
      <w:r w:rsidR="00773317">
        <w:rPr>
          <w:rFonts w:ascii="Arial" w:eastAsia="Calibri" w:hAnsi="Arial" w:cs="Arial"/>
          <w:b/>
          <w:sz w:val="22"/>
          <w:szCs w:val="22"/>
        </w:rPr>
        <w:t xml:space="preserve"> </w:t>
      </w:r>
      <w:r>
        <w:rPr>
          <w:rFonts w:ascii="Arial" w:eastAsia="Calibri" w:hAnsi="Arial" w:cs="Arial"/>
          <w:b/>
          <w:sz w:val="22"/>
          <w:szCs w:val="22"/>
        </w:rPr>
        <w:t>dofinansowane jest ze środków Rządowego Funduszu Rozwoju Dróg.</w:t>
      </w:r>
    </w:p>
    <w:p w14:paraId="24493F49" w14:textId="77777777" w:rsidR="00686234" w:rsidRDefault="00686234" w:rsidP="00686234">
      <w:pPr>
        <w:pStyle w:val="Nagwek1"/>
        <w:jc w:val="both"/>
        <w:rPr>
          <w:rFonts w:cs="Arial"/>
        </w:rPr>
      </w:pPr>
      <w:bookmarkStart w:id="164" w:name="_Toc103331352"/>
      <w:bookmarkEnd w:id="159"/>
      <w:bookmarkEnd w:id="160"/>
      <w:bookmarkEnd w:id="161"/>
      <w:bookmarkEnd w:id="162"/>
      <w:bookmarkEnd w:id="163"/>
      <w:r w:rsidRPr="00E0309F">
        <w:rPr>
          <w:rFonts w:cs="Arial"/>
        </w:rPr>
        <w:lastRenderedPageBreak/>
        <w:t xml:space="preserve">ROZDZIAŁ </w:t>
      </w:r>
      <w:r>
        <w:rPr>
          <w:rFonts w:cs="Arial"/>
        </w:rPr>
        <w:t>VI.</w:t>
      </w:r>
      <w:r w:rsidR="0017325D">
        <w:rPr>
          <w:rFonts w:cs="Arial"/>
        </w:rPr>
        <w:t xml:space="preserve"> </w:t>
      </w:r>
      <w:r>
        <w:rPr>
          <w:rFonts w:cs="Arial"/>
        </w:rPr>
        <w:t>OPIS CZĘŚCI ZAMÓWIENIA, JEŻELI ZAMAWIAJĄCY DOPUSZCZA SKŁADANIE OFERT CZĘŚCIOWYCH</w:t>
      </w:r>
      <w:bookmarkEnd w:id="164"/>
    </w:p>
    <w:p w14:paraId="290D9229" w14:textId="77777777" w:rsidR="00686234" w:rsidRDefault="00686234" w:rsidP="00686234">
      <w:pPr>
        <w:pStyle w:val="Bezodstpw"/>
        <w:rPr>
          <w:rFonts w:ascii="Arial" w:hAnsi="Arial" w:cs="Arial"/>
          <w:sz w:val="20"/>
        </w:rPr>
      </w:pPr>
    </w:p>
    <w:p w14:paraId="08AD030B" w14:textId="77777777" w:rsidR="00686234" w:rsidRDefault="00686234" w:rsidP="00CD5B73">
      <w:pPr>
        <w:pStyle w:val="Bezodstpw"/>
        <w:numPr>
          <w:ilvl w:val="0"/>
          <w:numId w:val="127"/>
        </w:numPr>
        <w:ind w:left="426" w:hanging="426"/>
        <w:rPr>
          <w:rFonts w:ascii="Arial" w:hAnsi="Arial" w:cs="Arial"/>
          <w:sz w:val="20"/>
        </w:rPr>
      </w:pPr>
      <w:r w:rsidRPr="004D3671">
        <w:rPr>
          <w:rFonts w:ascii="Arial" w:hAnsi="Arial" w:cs="Arial"/>
          <w:sz w:val="20"/>
        </w:rPr>
        <w:t>Zamawiający</w:t>
      </w:r>
      <w:r w:rsidR="00773317">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00773317">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14:paraId="705A6FCB" w14:textId="77777777" w:rsidR="00686234" w:rsidRPr="00686234" w:rsidRDefault="00686234" w:rsidP="00CD5B73">
      <w:pPr>
        <w:pStyle w:val="Bezodstpw"/>
        <w:numPr>
          <w:ilvl w:val="0"/>
          <w:numId w:val="127"/>
        </w:numPr>
        <w:ind w:left="426" w:hanging="426"/>
        <w:rPr>
          <w:rFonts w:ascii="Arial" w:hAnsi="Arial" w:cs="Arial"/>
          <w:sz w:val="20"/>
        </w:rPr>
      </w:pPr>
      <w:r w:rsidRPr="00686234">
        <w:rPr>
          <w:rFonts w:ascii="Arial" w:hAnsi="Arial" w:cs="Arial"/>
          <w:sz w:val="20"/>
        </w:rPr>
        <w:t>Powody nie dokonania podziału zamówienia na części:</w:t>
      </w:r>
    </w:p>
    <w:p w14:paraId="587FC4CB" w14:textId="77777777" w:rsidR="00686234" w:rsidRPr="00686234" w:rsidRDefault="00686234" w:rsidP="00CD5B73">
      <w:pPr>
        <w:pStyle w:val="Bezodstpw"/>
        <w:numPr>
          <w:ilvl w:val="0"/>
          <w:numId w:val="128"/>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14:paraId="38AD77F0" w14:textId="77777777" w:rsidR="00686234" w:rsidRPr="00686234" w:rsidRDefault="00686234" w:rsidP="00CD5B73">
      <w:pPr>
        <w:pStyle w:val="Bezodstpw"/>
        <w:numPr>
          <w:ilvl w:val="0"/>
          <w:numId w:val="128"/>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14:paraId="71DF0402" w14:textId="77777777" w:rsidR="00686234" w:rsidRPr="00686234" w:rsidRDefault="00686234" w:rsidP="00CD5B73">
      <w:pPr>
        <w:pStyle w:val="Bezodstpw"/>
        <w:numPr>
          <w:ilvl w:val="0"/>
          <w:numId w:val="128"/>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14:paraId="13A9A80E" w14:textId="77777777" w:rsidR="00686234" w:rsidRPr="00686234" w:rsidRDefault="00686234" w:rsidP="00CD5B73">
      <w:pPr>
        <w:pStyle w:val="Bezodstpw"/>
        <w:numPr>
          <w:ilvl w:val="0"/>
          <w:numId w:val="128"/>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14:paraId="6EA0E724" w14:textId="77777777" w:rsidR="00686234" w:rsidRPr="00686234" w:rsidRDefault="00686234" w:rsidP="00CD5B73">
      <w:pPr>
        <w:pStyle w:val="Bezodstpw"/>
        <w:numPr>
          <w:ilvl w:val="0"/>
          <w:numId w:val="128"/>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14:paraId="2DD049EA" w14:textId="77777777" w:rsidR="00686234" w:rsidRPr="0024083D" w:rsidRDefault="0024083D" w:rsidP="0024083D">
      <w:pPr>
        <w:pStyle w:val="Nagwek1"/>
        <w:jc w:val="both"/>
        <w:rPr>
          <w:rFonts w:cs="Arial"/>
        </w:rPr>
      </w:pPr>
      <w:bookmarkStart w:id="165" w:name="_Toc103331353"/>
      <w:r w:rsidRPr="00E0309F">
        <w:rPr>
          <w:rFonts w:cs="Arial"/>
        </w:rPr>
        <w:t xml:space="preserve">ROZDZIAŁ </w:t>
      </w:r>
      <w:r>
        <w:rPr>
          <w:rFonts w:cs="Arial"/>
        </w:rPr>
        <w:t>VII.</w:t>
      </w:r>
      <w:r w:rsidR="0017325D">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65"/>
    </w:p>
    <w:p w14:paraId="2AB056F9" w14:textId="77777777" w:rsidR="0024083D" w:rsidRDefault="0024083D" w:rsidP="0024083D">
      <w:pPr>
        <w:pStyle w:val="Bezodstpw"/>
        <w:rPr>
          <w:rFonts w:ascii="Arial" w:hAnsi="Arial" w:cs="Arial"/>
          <w:sz w:val="20"/>
        </w:rPr>
      </w:pPr>
    </w:p>
    <w:p w14:paraId="4A055471"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49853F8D" w14:textId="77777777" w:rsidR="004D3671" w:rsidRPr="004D3671" w:rsidRDefault="004D3671" w:rsidP="00D06744">
      <w:pPr>
        <w:pStyle w:val="Nagwek1"/>
        <w:jc w:val="both"/>
        <w:rPr>
          <w:rFonts w:cs="Arial"/>
          <w:caps/>
          <w:sz w:val="20"/>
          <w:szCs w:val="20"/>
        </w:rPr>
      </w:pPr>
      <w:bookmarkStart w:id="166" w:name="_Toc103331354"/>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66"/>
    </w:p>
    <w:p w14:paraId="17E3EF86" w14:textId="77777777" w:rsidR="004D3671" w:rsidRPr="00E86CE2" w:rsidRDefault="004D3671" w:rsidP="00E86CE2">
      <w:pPr>
        <w:pStyle w:val="Bezodstpw"/>
        <w:rPr>
          <w:sz w:val="16"/>
          <w:szCs w:val="16"/>
        </w:rPr>
      </w:pPr>
    </w:p>
    <w:p w14:paraId="1E689F5B" w14:textId="77777777"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14:paraId="2EB617F6" w14:textId="77777777"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1AC21129" w14:textId="77777777"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p>
    <w:p w14:paraId="22190EBD" w14:textId="77777777"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36572F05" w14:textId="77777777"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Pr="007942F7">
        <w:rPr>
          <w:rFonts w:ascii="Arial" w:hAnsi="Arial" w:cs="Arial"/>
          <w:i/>
          <w:sz w:val="20"/>
        </w:rPr>
        <w:t>(jeśli dotyczy).</w:t>
      </w:r>
    </w:p>
    <w:p w14:paraId="49B39BCC" w14:textId="77777777" w:rsidR="00787DCC" w:rsidRPr="005C53C6" w:rsidRDefault="00787DCC" w:rsidP="00F263BF">
      <w:pPr>
        <w:pStyle w:val="Nagwek1"/>
        <w:jc w:val="both"/>
      </w:pPr>
      <w:bookmarkStart w:id="167" w:name="_Toc103331355"/>
      <w:r w:rsidRPr="004D3671">
        <w:rPr>
          <w:rFonts w:cs="Arial"/>
          <w:caps/>
        </w:rPr>
        <w:t xml:space="preserve">ROZDZIAŁ </w:t>
      </w:r>
      <w:r w:rsidR="00BA2BD1">
        <w:rPr>
          <w:rFonts w:cs="Arial"/>
          <w:caps/>
        </w:rPr>
        <w:t>IX</w:t>
      </w:r>
      <w:r w:rsidRPr="004D3671">
        <w:rPr>
          <w:rFonts w:cs="Arial"/>
          <w:caps/>
        </w:rPr>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7"/>
    </w:p>
    <w:p w14:paraId="0A6CB7CE" w14:textId="77777777" w:rsidR="00787DCC" w:rsidRPr="00787DCC" w:rsidRDefault="00787DCC" w:rsidP="00787DCC">
      <w:pPr>
        <w:jc w:val="both"/>
        <w:rPr>
          <w:rFonts w:ascii="Arial" w:hAnsi="Arial" w:cs="Arial"/>
          <w:b/>
          <w:i/>
          <w:sz w:val="20"/>
          <w:szCs w:val="20"/>
          <w:u w:val="single"/>
        </w:rPr>
      </w:pPr>
    </w:p>
    <w:p w14:paraId="07D41362" w14:textId="77777777"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6DF85D42" w14:textId="77777777"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14:paraId="6C1E91D4" w14:textId="77777777"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6BCD5EBC" w14:textId="77777777"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40B841B7" w14:textId="77777777"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77BDE736"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4B5C0BBC"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lastRenderedPageBreak/>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14:paraId="4149759D"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14:paraId="3A31D776" w14:textId="77777777"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14:paraId="25239206" w14:textId="77777777"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14:paraId="60A5C6F2" w14:textId="77777777"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52CE18CA" w14:textId="77777777"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14:paraId="4799E648" w14:textId="77777777"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773317">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6753C1A6" w14:textId="77777777"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1338F09F" w14:textId="77777777"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 xml:space="preserve">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0A73CC25" w14:textId="77777777"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w:t>
      </w:r>
    </w:p>
    <w:p w14:paraId="176B6CC1" w14:textId="77777777"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14:paraId="0F37DC44" w14:textId="77777777" w:rsidR="002F1A7E"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Obowiązki </w:t>
      </w:r>
      <w:r w:rsidRPr="00F263BF">
        <w:rPr>
          <w:rFonts w:ascii="Arial" w:hAnsi="Arial" w:cs="Arial"/>
          <w:sz w:val="20"/>
          <w:szCs w:val="20"/>
        </w:rPr>
        <w:lastRenderedPageBreak/>
        <w:t xml:space="preserve">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17325D">
        <w:rPr>
          <w:rFonts w:ascii="Arial" w:hAnsi="Arial" w:cs="Arial"/>
          <w:sz w:val="20"/>
          <w:szCs w:val="20"/>
        </w:rPr>
        <w:t>6</w:t>
      </w:r>
      <w:r w:rsidR="00F263BF" w:rsidRPr="00FB7EC1">
        <w:rPr>
          <w:rFonts w:ascii="Arial" w:hAnsi="Arial" w:cs="Arial"/>
          <w:sz w:val="20"/>
          <w:szCs w:val="20"/>
        </w:rPr>
        <w:t xml:space="preserve"> do S</w:t>
      </w:r>
      <w:r w:rsidR="00B75873" w:rsidRPr="00FB7EC1">
        <w:rPr>
          <w:rFonts w:ascii="Arial" w:hAnsi="Arial" w:cs="Arial"/>
          <w:sz w:val="20"/>
          <w:szCs w:val="20"/>
        </w:rPr>
        <w:t>WZ.</w:t>
      </w:r>
    </w:p>
    <w:p w14:paraId="6D09E05C" w14:textId="77777777" w:rsidR="007942F7" w:rsidRPr="002F1A7E" w:rsidRDefault="00636E88" w:rsidP="00636E88">
      <w:pPr>
        <w:pStyle w:val="Nagwek1"/>
        <w:jc w:val="both"/>
        <w:rPr>
          <w:rFonts w:cs="Arial"/>
          <w:caps/>
        </w:rPr>
      </w:pPr>
      <w:bookmarkStart w:id="168" w:name="_Toc103331356"/>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8"/>
    </w:p>
    <w:p w14:paraId="2EF12A73" w14:textId="77777777" w:rsidR="007942F7" w:rsidRPr="007942F7" w:rsidRDefault="007942F7" w:rsidP="007942F7"/>
    <w:p w14:paraId="74F64F85" w14:textId="77777777"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2855A80A" w14:textId="77777777"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791C51E2" w14:textId="119EB430"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sidR="00773317">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Pr>
          <w:rFonts w:ascii="Arial" w:hAnsi="Arial" w:cs="Arial"/>
          <w:sz w:val="20"/>
        </w:rPr>
        <w:t xml:space="preserve"> </w:t>
      </w:r>
      <w:r w:rsidRPr="00924780">
        <w:rPr>
          <w:rFonts w:ascii="Arial" w:hAnsi="Arial" w:cs="Arial"/>
          <w:sz w:val="20"/>
        </w:rPr>
        <w:t xml:space="preserve">Wzór oświadczenia stanowi załącznik nr </w:t>
      </w:r>
      <w:r w:rsidR="00997F4C">
        <w:rPr>
          <w:rFonts w:ascii="Arial" w:hAnsi="Arial" w:cs="Arial"/>
          <w:sz w:val="20"/>
        </w:rPr>
        <w:t>8</w:t>
      </w:r>
      <w:r w:rsidR="00C26BF2">
        <w:rPr>
          <w:rFonts w:ascii="Arial" w:hAnsi="Arial" w:cs="Arial"/>
          <w:sz w:val="20"/>
        </w:rPr>
        <w:t xml:space="preserve"> </w:t>
      </w:r>
      <w:r w:rsidRPr="00924780">
        <w:rPr>
          <w:rFonts w:ascii="Arial" w:hAnsi="Arial" w:cs="Arial"/>
          <w:sz w:val="20"/>
        </w:rPr>
        <w:t>do SWZ.</w:t>
      </w:r>
    </w:p>
    <w:p w14:paraId="4E7E4B87" w14:textId="77777777"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5E2460C5" w14:textId="77777777"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34A14088" w14:textId="77777777"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29356884" w14:textId="77777777"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14:paraId="00F751E5" w14:textId="77777777"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2B0D6BAD" w14:textId="77777777"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77777777"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C26BF2">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14:paraId="5C0F37E7" w14:textId="77777777" w:rsidR="007942F7" w:rsidRPr="003E517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77777777" w:rsidR="007942F7" w:rsidRDefault="007942F7" w:rsidP="003E5177">
      <w:pPr>
        <w:pStyle w:val="Nagwek1"/>
        <w:jc w:val="both"/>
      </w:pPr>
      <w:bookmarkStart w:id="169" w:name="_Toc103331357"/>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9"/>
    </w:p>
    <w:p w14:paraId="16F227DF" w14:textId="77777777" w:rsidR="007942F7" w:rsidRDefault="007942F7" w:rsidP="007942F7"/>
    <w:p w14:paraId="62F050D4" w14:textId="77777777" w:rsidR="00086D16" w:rsidRPr="00086D16" w:rsidRDefault="00086D16" w:rsidP="00CD5B73">
      <w:pPr>
        <w:pStyle w:val="Bezodstpw"/>
        <w:numPr>
          <w:ilvl w:val="0"/>
          <w:numId w:val="91"/>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Pr>
          <w:rFonts w:ascii="Arial" w:hAnsi="Arial" w:cs="Arial"/>
          <w:sz w:val="20"/>
        </w:rPr>
        <w:t xml:space="preserve"> </w:t>
      </w:r>
      <w:r w:rsidRPr="00086D16">
        <w:rPr>
          <w:rFonts w:ascii="Arial" w:hAnsi="Arial" w:cs="Arial"/>
          <w:sz w:val="20"/>
        </w:rPr>
        <w:t xml:space="preserve">winno być załączone do oferty. </w:t>
      </w:r>
    </w:p>
    <w:p w14:paraId="3859C569" w14:textId="77777777" w:rsidR="00086D16" w:rsidRPr="00086D16" w:rsidRDefault="00086D16" w:rsidP="00CD5B73">
      <w:pPr>
        <w:pStyle w:val="Bezodstpw"/>
        <w:numPr>
          <w:ilvl w:val="0"/>
          <w:numId w:val="91"/>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lastRenderedPageBreak/>
        <w:t>z wykonawców wykazuje spełnianie warunków udziału w postępowaniu.</w:t>
      </w:r>
    </w:p>
    <w:p w14:paraId="66F7124D" w14:textId="77777777" w:rsidR="00086D16" w:rsidRPr="00086D16" w:rsidRDefault="00086D16" w:rsidP="00CD5B73">
      <w:pPr>
        <w:pStyle w:val="Bezodstpw"/>
        <w:numPr>
          <w:ilvl w:val="0"/>
          <w:numId w:val="91"/>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2F8606EA" w14:textId="77777777" w:rsidR="00086D16" w:rsidRPr="00086D16" w:rsidRDefault="00086D16" w:rsidP="00CD5B73">
      <w:pPr>
        <w:pStyle w:val="Bezodstpw"/>
        <w:numPr>
          <w:ilvl w:val="0"/>
          <w:numId w:val="91"/>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14:paraId="43C40AE9" w14:textId="77777777" w:rsidR="00147C29" w:rsidRPr="00E13193" w:rsidRDefault="00147C29" w:rsidP="00147C29">
      <w:pPr>
        <w:pStyle w:val="Nagwek1"/>
        <w:jc w:val="both"/>
        <w:rPr>
          <w:sz w:val="20"/>
          <w:szCs w:val="20"/>
        </w:rPr>
      </w:pPr>
      <w:bookmarkStart w:id="170" w:name="_Toc103331358"/>
      <w:bookmarkStart w:id="171" w:name="_Toc253652290"/>
      <w:bookmarkStart w:id="172" w:name="_Toc253652613"/>
      <w:bookmarkStart w:id="173" w:name="_Toc253652644"/>
      <w:bookmarkStart w:id="174" w:name="_Toc253653115"/>
      <w:bookmarkStart w:id="175" w:name="_Toc253653664"/>
      <w:r w:rsidRPr="00E223BF">
        <w:t>ROZDZIAŁ</w:t>
      </w:r>
      <w:r>
        <w:t xml:space="preserve"> X</w:t>
      </w:r>
      <w:r w:rsidR="00BA2BD1">
        <w:t>II</w:t>
      </w:r>
      <w:r>
        <w:t>.WYKONAWCA MAJĄCY SIEDZIBĘ LUB MIEJSCE ZAMIESZKANIA POZA TERYTERIUM RZECZYPOSPOLITEJ POLSKIEJ</w:t>
      </w:r>
      <w:bookmarkEnd w:id="170"/>
    </w:p>
    <w:bookmarkEnd w:id="171"/>
    <w:bookmarkEnd w:id="172"/>
    <w:bookmarkEnd w:id="173"/>
    <w:bookmarkEnd w:id="174"/>
    <w:bookmarkEnd w:id="175"/>
    <w:p w14:paraId="52E3668F" w14:textId="77777777" w:rsidR="00762201" w:rsidRDefault="00762201" w:rsidP="005C1E2B">
      <w:pPr>
        <w:jc w:val="both"/>
        <w:rPr>
          <w:rFonts w:ascii="Arial" w:hAnsi="Arial" w:cs="Arial"/>
          <w:sz w:val="20"/>
          <w:szCs w:val="20"/>
        </w:rPr>
      </w:pPr>
    </w:p>
    <w:p w14:paraId="78E25496" w14:textId="77777777"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C26BF2">
        <w:rPr>
          <w:rFonts w:ascii="Arial" w:hAnsi="Arial" w:cs="Arial"/>
          <w:sz w:val="20"/>
          <w:szCs w:val="20"/>
        </w:rPr>
        <w:t xml:space="preserve"> </w:t>
      </w:r>
      <w:r w:rsidR="00E306F8" w:rsidRPr="00E306F8">
        <w:rPr>
          <w:rFonts w:ascii="Arial" w:hAnsi="Arial" w:cs="Arial"/>
          <w:sz w:val="20"/>
          <w:szCs w:val="20"/>
        </w:rPr>
        <w:t xml:space="preserve">grudnia 2020r.w sprawie podmiotowych środków dowodowych oraz innych dokumentów lub oświadczeń, jakich może żądać </w:t>
      </w:r>
      <w:r w:rsidR="00C26BF2">
        <w:rPr>
          <w:rFonts w:ascii="Arial" w:hAnsi="Arial" w:cs="Arial"/>
          <w:sz w:val="20"/>
          <w:szCs w:val="20"/>
        </w:rPr>
        <w:t>Z</w:t>
      </w:r>
      <w:r w:rsidR="00E306F8" w:rsidRPr="00E306F8">
        <w:rPr>
          <w:rFonts w:ascii="Arial" w:hAnsi="Arial" w:cs="Arial"/>
          <w:sz w:val="20"/>
          <w:szCs w:val="20"/>
        </w:rPr>
        <w:t xml:space="preserve">amawiający od </w:t>
      </w:r>
      <w:r w:rsidR="00C26BF2">
        <w:rPr>
          <w:rFonts w:ascii="Arial" w:hAnsi="Arial" w:cs="Arial"/>
          <w:sz w:val="20"/>
          <w:szCs w:val="20"/>
        </w:rPr>
        <w:t>W</w:t>
      </w:r>
      <w:r w:rsidR="00E306F8" w:rsidRPr="00E306F8">
        <w:rPr>
          <w:rFonts w:ascii="Arial" w:hAnsi="Arial" w:cs="Arial"/>
          <w:sz w:val="20"/>
          <w:szCs w:val="20"/>
        </w:rPr>
        <w:t>ykonawcy</w:t>
      </w:r>
      <w:r w:rsidR="00C26BF2">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1DD3FA20" w14:textId="77777777" w:rsidR="00E13193" w:rsidRPr="00E13193" w:rsidRDefault="00E13193" w:rsidP="00E306F8">
      <w:pPr>
        <w:pStyle w:val="Nagwek1"/>
        <w:jc w:val="both"/>
        <w:rPr>
          <w:sz w:val="20"/>
          <w:szCs w:val="20"/>
        </w:rPr>
      </w:pPr>
      <w:bookmarkStart w:id="176" w:name="_Toc253652291"/>
      <w:bookmarkStart w:id="177" w:name="_Toc253652614"/>
      <w:bookmarkStart w:id="178" w:name="_Toc253652645"/>
      <w:bookmarkStart w:id="179" w:name="_Toc253653116"/>
      <w:bookmarkStart w:id="180" w:name="_Toc253653665"/>
      <w:bookmarkStart w:id="181" w:name="_Toc103331359"/>
      <w:r w:rsidRPr="00E223BF">
        <w:t>ROZDZIAŁ</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76"/>
      <w:bookmarkEnd w:id="177"/>
      <w:bookmarkEnd w:id="178"/>
      <w:bookmarkEnd w:id="179"/>
      <w:bookmarkEnd w:id="180"/>
      <w:bookmarkEnd w:id="181"/>
    </w:p>
    <w:p w14:paraId="682F6C5F" w14:textId="77777777" w:rsidR="00E306F8" w:rsidRPr="00884C5B" w:rsidRDefault="00E306F8" w:rsidP="00884C5B">
      <w:pPr>
        <w:pStyle w:val="Bezodstpw"/>
        <w:rPr>
          <w:rFonts w:ascii="Arial" w:hAnsi="Arial" w:cs="Arial"/>
          <w:sz w:val="20"/>
        </w:rPr>
      </w:pPr>
    </w:p>
    <w:p w14:paraId="7E5D750A" w14:textId="77777777"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625FFC7D" w14:textId="77777777" w:rsidR="00E13193" w:rsidRDefault="00E13193" w:rsidP="00D254F1">
      <w:pPr>
        <w:pStyle w:val="Nagwek1"/>
        <w:jc w:val="left"/>
        <w:rPr>
          <w:sz w:val="20"/>
          <w:szCs w:val="20"/>
        </w:rPr>
      </w:pPr>
      <w:bookmarkStart w:id="182" w:name="_Toc253652292"/>
      <w:bookmarkStart w:id="183" w:name="_Toc253652615"/>
      <w:bookmarkStart w:id="184" w:name="_Toc253652646"/>
      <w:bookmarkStart w:id="185" w:name="_Toc253653117"/>
      <w:bookmarkStart w:id="186" w:name="_Toc253653666"/>
      <w:bookmarkStart w:id="187" w:name="_Toc103331360"/>
      <w:r w:rsidRPr="00E223BF">
        <w:t xml:space="preserve">ROZDZIAŁ </w:t>
      </w:r>
      <w:r>
        <w:t>X</w:t>
      </w:r>
      <w:r w:rsidR="00BA2BD1">
        <w:t>IV</w:t>
      </w:r>
      <w:r w:rsidRPr="00E223BF">
        <w:t>.   TERMIN WYKONANIA ZAMÓWIENIA</w:t>
      </w:r>
      <w:bookmarkEnd w:id="182"/>
      <w:bookmarkEnd w:id="183"/>
      <w:bookmarkEnd w:id="184"/>
      <w:bookmarkEnd w:id="185"/>
      <w:bookmarkEnd w:id="186"/>
      <w:bookmarkEnd w:id="187"/>
    </w:p>
    <w:p w14:paraId="17662AFE" w14:textId="77777777" w:rsidR="00757C44" w:rsidRPr="00884C5B" w:rsidRDefault="00757C44" w:rsidP="00757C44">
      <w:pPr>
        <w:pStyle w:val="Bezodstpw"/>
        <w:rPr>
          <w:rFonts w:ascii="Arial" w:hAnsi="Arial" w:cs="Arial"/>
          <w:sz w:val="20"/>
        </w:rPr>
      </w:pPr>
      <w:bookmarkStart w:id="188" w:name="_Toc253652293"/>
      <w:bookmarkStart w:id="189" w:name="_Toc253652616"/>
      <w:bookmarkStart w:id="190" w:name="_Toc253652647"/>
      <w:bookmarkStart w:id="191" w:name="_Toc253653118"/>
      <w:bookmarkStart w:id="192" w:name="_Toc253653667"/>
    </w:p>
    <w:p w14:paraId="458C151C" w14:textId="77777777"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71799F">
        <w:rPr>
          <w:rFonts w:ascii="Arial" w:hAnsi="Arial" w:cs="Arial"/>
          <w:b/>
          <w:sz w:val="20"/>
          <w:szCs w:val="20"/>
        </w:rPr>
        <w:t>3</w:t>
      </w:r>
      <w:r w:rsidR="002A216E" w:rsidRPr="00BA2BD1">
        <w:rPr>
          <w:rFonts w:ascii="Arial" w:hAnsi="Arial" w:cs="Arial"/>
          <w:b/>
          <w:sz w:val="20"/>
          <w:szCs w:val="20"/>
        </w:rPr>
        <w:t xml:space="preserve"> miesiące</w:t>
      </w:r>
      <w:r w:rsidR="00773317">
        <w:rPr>
          <w:rFonts w:ascii="Arial" w:hAnsi="Arial" w:cs="Arial"/>
          <w:b/>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14:paraId="2A12ADE9" w14:textId="77777777" w:rsidR="000C2E82" w:rsidRDefault="000C2E82" w:rsidP="000C2E82">
      <w:pPr>
        <w:pStyle w:val="Nagwek1"/>
        <w:jc w:val="left"/>
        <w:rPr>
          <w:sz w:val="20"/>
          <w:szCs w:val="20"/>
        </w:rPr>
      </w:pPr>
      <w:bookmarkStart w:id="193" w:name="_Toc103331361"/>
      <w:r w:rsidRPr="00E223BF">
        <w:t xml:space="preserve">ROZDZIAŁ </w:t>
      </w:r>
      <w:r>
        <w:t>X</w:t>
      </w:r>
      <w:r w:rsidR="00BA2BD1">
        <w:t>V</w:t>
      </w:r>
      <w:r w:rsidR="00C87CA6">
        <w:t>.</w:t>
      </w:r>
      <w:r>
        <w:t>WARUNKI UDZIAŁU W POSTĘPOWANIU</w:t>
      </w:r>
      <w:bookmarkEnd w:id="193"/>
    </w:p>
    <w:p w14:paraId="29A69C36" w14:textId="77777777"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94" w:name="OLE_LINK2"/>
      <w:bookmarkEnd w:id="188"/>
      <w:bookmarkEnd w:id="189"/>
      <w:bookmarkEnd w:id="190"/>
      <w:bookmarkEnd w:id="191"/>
      <w:bookmarkEnd w:id="192"/>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14:paraId="77C391EA" w14:textId="77777777"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14:paraId="24C1B718" w14:textId="77777777" w:rsidR="003E0383" w:rsidRPr="00700A04" w:rsidRDefault="003E0383" w:rsidP="00CD5B73">
      <w:pPr>
        <w:pStyle w:val="pkt"/>
        <w:numPr>
          <w:ilvl w:val="0"/>
          <w:numId w:val="95"/>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14:paraId="3699DB93" w14:textId="77777777"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478977A9" w14:textId="77777777"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14:paraId="7FC05F63" w14:textId="77777777" w:rsidR="00FF49C8" w:rsidRPr="00700A04" w:rsidRDefault="003E0383" w:rsidP="00CD5B73">
      <w:pPr>
        <w:pStyle w:val="pkt"/>
        <w:numPr>
          <w:ilvl w:val="0"/>
          <w:numId w:val="95"/>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14:paraId="121866BB" w14:textId="77777777"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14:paraId="4D29E0E2" w14:textId="77777777"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14:paraId="5AA52CD8" w14:textId="77777777" w:rsidR="00D254F1" w:rsidRPr="00700A04" w:rsidRDefault="00D254F1" w:rsidP="00CD5B73">
      <w:pPr>
        <w:pStyle w:val="pkt"/>
        <w:numPr>
          <w:ilvl w:val="0"/>
          <w:numId w:val="95"/>
        </w:numPr>
        <w:spacing w:before="0" w:after="0"/>
        <w:ind w:left="851" w:hanging="425"/>
        <w:rPr>
          <w:rFonts w:ascii="Arial" w:hAnsi="Arial" w:cs="Arial"/>
          <w:b/>
          <w:bCs/>
          <w:sz w:val="20"/>
        </w:rPr>
      </w:pPr>
      <w:r w:rsidRPr="00700A04">
        <w:rPr>
          <w:rFonts w:ascii="Arial" w:hAnsi="Arial" w:cs="Arial"/>
          <w:b/>
          <w:bCs/>
          <w:sz w:val="20"/>
        </w:rPr>
        <w:t>Sytuacji ekonomicznej lub finansowej</w:t>
      </w:r>
    </w:p>
    <w:p w14:paraId="0DB64625" w14:textId="77777777"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14:paraId="24ADAD98" w14:textId="77777777"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71799F">
        <w:rPr>
          <w:rFonts w:ascii="Arial" w:hAnsi="Arial" w:cs="Arial"/>
          <w:b/>
          <w:bCs/>
          <w:sz w:val="20"/>
          <w:szCs w:val="20"/>
        </w:rPr>
        <w:t>4</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00C26BF2">
        <w:rPr>
          <w:rFonts w:ascii="Arial" w:hAnsi="Arial" w:cs="Arial"/>
          <w:b/>
          <w:bCs/>
          <w:sz w:val="20"/>
          <w:szCs w:val="20"/>
        </w:rPr>
        <w:t xml:space="preserve"> </w:t>
      </w:r>
      <w:r w:rsidRPr="00BA2BD1">
        <w:rPr>
          <w:rFonts w:ascii="Arial" w:hAnsi="Arial" w:cs="Arial"/>
          <w:bCs/>
          <w:i/>
          <w:sz w:val="20"/>
          <w:szCs w:val="20"/>
        </w:rPr>
        <w:t xml:space="preserve">(słownie: </w:t>
      </w:r>
      <w:r w:rsidR="0071799F">
        <w:rPr>
          <w:rFonts w:ascii="Arial" w:hAnsi="Arial" w:cs="Arial"/>
          <w:bCs/>
          <w:i/>
          <w:sz w:val="20"/>
          <w:szCs w:val="20"/>
        </w:rPr>
        <w:t>czterysta</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14:paraId="35E963E1" w14:textId="77777777"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55A98967" w14:textId="77777777" w:rsidR="00D254F1" w:rsidRPr="00700A04" w:rsidRDefault="00D254F1" w:rsidP="00CD5B73">
      <w:pPr>
        <w:pStyle w:val="pkt"/>
        <w:numPr>
          <w:ilvl w:val="0"/>
          <w:numId w:val="95"/>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14:paraId="64090603" w14:textId="77777777" w:rsidR="006C56CE" w:rsidRDefault="006C56CE" w:rsidP="00D87A2E">
      <w:pPr>
        <w:pStyle w:val="pkt"/>
        <w:ind w:firstLine="6"/>
        <w:rPr>
          <w:rFonts w:ascii="Arial" w:hAnsi="Arial" w:cs="Arial"/>
          <w:bCs/>
          <w:sz w:val="20"/>
        </w:rPr>
      </w:pPr>
      <w:bookmarkStart w:id="195" w:name="_Toc253652294"/>
      <w:bookmarkStart w:id="196" w:name="_Toc253652617"/>
      <w:bookmarkStart w:id="197" w:name="_Toc253652648"/>
      <w:bookmarkStart w:id="198" w:name="_Toc253653119"/>
      <w:bookmarkStart w:id="199" w:name="_Toc253653668"/>
      <w:bookmarkEnd w:id="194"/>
      <w:r w:rsidRPr="00D254F1">
        <w:rPr>
          <w:rFonts w:ascii="Arial" w:hAnsi="Arial" w:cs="Arial"/>
          <w:bCs/>
          <w:sz w:val="20"/>
        </w:rPr>
        <w:t xml:space="preserve">Określenie warunków: </w:t>
      </w:r>
    </w:p>
    <w:p w14:paraId="493899E0" w14:textId="46E442FA" w:rsidR="00C44D0B" w:rsidRPr="00D70B0C" w:rsidRDefault="00C44D0B" w:rsidP="00200480">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00650885" w:rsidRPr="0076402F">
        <w:rPr>
          <w:rFonts w:ascii="Arial" w:hAnsi="Arial" w:cs="Arial"/>
          <w:b/>
          <w:bCs/>
          <w:sz w:val="20"/>
        </w:rPr>
        <w:t xml:space="preserve">min. </w:t>
      </w:r>
      <w:r w:rsidR="00650885">
        <w:rPr>
          <w:rFonts w:ascii="Arial" w:hAnsi="Arial" w:cs="Arial"/>
          <w:b/>
          <w:bCs/>
          <w:sz w:val="20"/>
        </w:rPr>
        <w:t>jedno zadanie</w:t>
      </w:r>
      <w:r w:rsidR="00773317">
        <w:rPr>
          <w:rFonts w:ascii="Arial" w:hAnsi="Arial" w:cs="Arial"/>
          <w:b/>
          <w:bCs/>
          <w:sz w:val="20"/>
        </w:rPr>
        <w:t xml:space="preserve"> </w:t>
      </w:r>
      <w:r w:rsidR="00650885" w:rsidRPr="0076402F">
        <w:rPr>
          <w:rFonts w:ascii="Arial" w:hAnsi="Arial" w:cs="Arial"/>
          <w:b/>
          <w:sz w:val="20"/>
        </w:rPr>
        <w:t>polegając</w:t>
      </w:r>
      <w:r w:rsidR="00650885">
        <w:rPr>
          <w:rFonts w:ascii="Arial" w:hAnsi="Arial" w:cs="Arial"/>
          <w:b/>
          <w:sz w:val="20"/>
        </w:rPr>
        <w:t>e</w:t>
      </w:r>
      <w:r w:rsidR="00650885" w:rsidRPr="0076402F">
        <w:rPr>
          <w:rFonts w:ascii="Arial" w:hAnsi="Arial" w:cs="Arial"/>
          <w:b/>
          <w:sz w:val="20"/>
        </w:rPr>
        <w:t xml:space="preserve"> na </w:t>
      </w:r>
      <w:r w:rsidR="00650885">
        <w:rPr>
          <w:rFonts w:ascii="Arial" w:hAnsi="Arial" w:cs="Arial"/>
          <w:b/>
          <w:sz w:val="20"/>
        </w:rPr>
        <w:t>budowie</w:t>
      </w:r>
      <w:r w:rsidR="00650885" w:rsidRPr="0076402F">
        <w:rPr>
          <w:rFonts w:ascii="Arial" w:hAnsi="Arial" w:cs="Arial"/>
          <w:b/>
          <w:sz w:val="20"/>
        </w:rPr>
        <w:t>/przebudowie/remoncie nawierzchni dr</w:t>
      </w:r>
      <w:r w:rsidR="00997F4C">
        <w:rPr>
          <w:rFonts w:ascii="Arial" w:hAnsi="Arial" w:cs="Arial"/>
          <w:b/>
          <w:sz w:val="20"/>
        </w:rPr>
        <w:t>ogi</w:t>
      </w:r>
      <w:r w:rsidR="00650885" w:rsidRPr="0076402F">
        <w:rPr>
          <w:rFonts w:ascii="Arial" w:hAnsi="Arial" w:cs="Arial"/>
          <w:b/>
          <w:sz w:val="20"/>
        </w:rPr>
        <w:t xml:space="preserve"> </w:t>
      </w:r>
      <w:r w:rsidR="00650885">
        <w:rPr>
          <w:rFonts w:ascii="Arial" w:hAnsi="Arial" w:cs="Arial"/>
          <w:b/>
          <w:sz w:val="20"/>
        </w:rPr>
        <w:t>bitumiczn</w:t>
      </w:r>
      <w:r w:rsidR="00997F4C">
        <w:rPr>
          <w:rFonts w:ascii="Arial" w:hAnsi="Arial" w:cs="Arial"/>
          <w:b/>
          <w:sz w:val="20"/>
        </w:rPr>
        <w:t>ej</w:t>
      </w:r>
      <w:r w:rsidR="00650885">
        <w:rPr>
          <w:rFonts w:ascii="Arial" w:hAnsi="Arial" w:cs="Arial"/>
          <w:b/>
          <w:sz w:val="20"/>
        </w:rPr>
        <w:t xml:space="preserve"> </w:t>
      </w:r>
      <w:r w:rsidR="00650885" w:rsidRPr="0076402F">
        <w:rPr>
          <w:rFonts w:ascii="Arial" w:hAnsi="Arial" w:cs="Arial"/>
          <w:b/>
          <w:sz w:val="20"/>
        </w:rPr>
        <w:t xml:space="preserve">na wartość co najmniej </w:t>
      </w:r>
      <w:r w:rsidR="0071799F">
        <w:rPr>
          <w:rFonts w:ascii="Arial" w:hAnsi="Arial" w:cs="Arial"/>
          <w:b/>
          <w:sz w:val="20"/>
        </w:rPr>
        <w:t>4</w:t>
      </w:r>
      <w:r w:rsidR="0097204B">
        <w:rPr>
          <w:rFonts w:ascii="Arial" w:hAnsi="Arial" w:cs="Arial"/>
          <w:b/>
          <w:sz w:val="20"/>
        </w:rPr>
        <w:t>0</w:t>
      </w:r>
      <w:r w:rsidR="00650885">
        <w:rPr>
          <w:rFonts w:ascii="Arial" w:hAnsi="Arial" w:cs="Arial"/>
          <w:b/>
          <w:sz w:val="20"/>
        </w:rPr>
        <w:t xml:space="preserve">0.000,00 </w:t>
      </w:r>
      <w:r w:rsidR="00650885" w:rsidRPr="0076402F">
        <w:rPr>
          <w:rFonts w:ascii="Arial" w:hAnsi="Arial" w:cs="Arial"/>
          <w:b/>
          <w:bCs/>
          <w:sz w:val="20"/>
        </w:rPr>
        <w:t>zł brutto</w:t>
      </w:r>
      <w:r w:rsidR="00773317">
        <w:rPr>
          <w:rFonts w:ascii="Arial" w:hAnsi="Arial" w:cs="Arial"/>
          <w:b/>
          <w:bCs/>
          <w:sz w:val="20"/>
        </w:rPr>
        <w:t xml:space="preserve"> </w:t>
      </w:r>
      <w:r w:rsidR="00650885" w:rsidRPr="00D70B0C">
        <w:rPr>
          <w:rFonts w:ascii="Arial" w:hAnsi="Arial" w:cs="Arial"/>
          <w:bCs/>
          <w:sz w:val="20"/>
        </w:rPr>
        <w:t>wraz z podan</w:t>
      </w:r>
      <w:r w:rsidR="00650885">
        <w:rPr>
          <w:rFonts w:ascii="Arial" w:hAnsi="Arial" w:cs="Arial"/>
          <w:bCs/>
          <w:sz w:val="20"/>
        </w:rPr>
        <w:t>iem ich rodzaju, wartości, daty i</w:t>
      </w:r>
      <w:r w:rsidR="00650885" w:rsidRPr="00D70B0C">
        <w:rPr>
          <w:rFonts w:ascii="Arial" w:hAnsi="Arial" w:cs="Arial"/>
          <w:bCs/>
          <w:sz w:val="20"/>
        </w:rPr>
        <w:t xml:space="preserve"> miejsca wykonania </w:t>
      </w:r>
      <w:r w:rsidR="00650885">
        <w:rPr>
          <w:rFonts w:ascii="Arial" w:hAnsi="Arial" w:cs="Arial"/>
          <w:bCs/>
          <w:sz w:val="20"/>
        </w:rPr>
        <w:t>oraz</w:t>
      </w:r>
      <w:r w:rsidR="00650885"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70B0C">
        <w:rPr>
          <w:rFonts w:ascii="Arial" w:hAnsi="Arial" w:cs="Arial"/>
          <w:bCs/>
          <w:sz w:val="20"/>
        </w:rPr>
        <w:t>.</w:t>
      </w:r>
    </w:p>
    <w:p w14:paraId="1B73F8B9" w14:textId="77777777" w:rsidR="00C44D0B" w:rsidRPr="00D254F1" w:rsidRDefault="00C44D0B" w:rsidP="00200480">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14:paraId="4B199C96" w14:textId="77777777" w:rsidR="00C44D0B" w:rsidRPr="00085A06" w:rsidRDefault="00C44D0B" w:rsidP="00200480">
      <w:pPr>
        <w:pStyle w:val="Default"/>
        <w:numPr>
          <w:ilvl w:val="0"/>
          <w:numId w:val="24"/>
        </w:numPr>
        <w:tabs>
          <w:tab w:val="left" w:pos="1418"/>
        </w:tabs>
        <w:overflowPunct w:val="0"/>
        <w:ind w:left="1134" w:hanging="283"/>
        <w:jc w:val="both"/>
        <w:rPr>
          <w:rFonts w:ascii="Arial" w:hAnsi="Arial" w:cs="Arial"/>
          <w:b/>
          <w:bCs/>
          <w:sz w:val="20"/>
        </w:rPr>
      </w:pPr>
      <w:r w:rsidRPr="00085A06">
        <w:rPr>
          <w:rFonts w:ascii="Arial" w:hAnsi="Arial" w:cs="Arial"/>
          <w:bCs/>
          <w:sz w:val="20"/>
        </w:rPr>
        <w:t xml:space="preserve">Warunek ten zostanie spełniony, gdy Wykonawca wykaże </w:t>
      </w:r>
      <w:r w:rsidR="00650885" w:rsidRPr="00085A06">
        <w:rPr>
          <w:rFonts w:ascii="Arial" w:hAnsi="Arial" w:cs="Arial"/>
          <w:b/>
          <w:bCs/>
          <w:sz w:val="20"/>
        </w:rPr>
        <w:t>dysponowanie min. 1 osobą na stanowisku Kierownika robót drogowych</w:t>
      </w:r>
      <w:r w:rsidR="00650885" w:rsidRPr="00085A06">
        <w:rPr>
          <w:rFonts w:ascii="Arial" w:hAnsi="Arial" w:cs="Arial"/>
          <w:bCs/>
          <w:sz w:val="20"/>
        </w:rPr>
        <w:t>,</w:t>
      </w:r>
      <w:r w:rsidR="00650885" w:rsidRPr="00085A06">
        <w:rPr>
          <w:rFonts w:ascii="Arial" w:hAnsi="Arial" w:cs="Arial"/>
          <w:sz w:val="20"/>
        </w:rPr>
        <w:t xml:space="preserve"> posiadającą uprawnienia budowlane </w:t>
      </w:r>
      <w:r w:rsidR="006B7E2C">
        <w:rPr>
          <w:rFonts w:ascii="Arial" w:hAnsi="Arial" w:cs="Arial"/>
          <w:sz w:val="20"/>
        </w:rPr>
        <w:br/>
      </w:r>
      <w:r w:rsidR="00650885" w:rsidRPr="00085A06">
        <w:rPr>
          <w:rFonts w:ascii="Arial" w:hAnsi="Arial" w:cs="Arial"/>
          <w:sz w:val="20"/>
        </w:rPr>
        <w:lastRenderedPageBreak/>
        <w:t xml:space="preserve">w odpowiedniej specjalności wraz z informacją na temat ich kwalifikacji zawodowych, doświadczenia i wykształcenia niezbędnych dla wykonania zamówienia oraz min. 3-letnie doświadczenie w kierowaniu robotami budowlanymi, w tym </w:t>
      </w:r>
      <w:r w:rsidR="00650885" w:rsidRPr="00085A06">
        <w:rPr>
          <w:rFonts w:ascii="Arial" w:hAnsi="Arial" w:cs="Arial"/>
          <w:b/>
          <w:sz w:val="20"/>
        </w:rPr>
        <w:t xml:space="preserve">należy wykazać min. </w:t>
      </w:r>
      <w:r w:rsidR="00650885">
        <w:rPr>
          <w:rFonts w:ascii="Arial" w:hAnsi="Arial" w:cs="Arial"/>
          <w:b/>
          <w:sz w:val="20"/>
        </w:rPr>
        <w:t>jedną</w:t>
      </w:r>
      <w:r w:rsidR="00650885" w:rsidRPr="00085A06">
        <w:rPr>
          <w:rFonts w:ascii="Arial" w:hAnsi="Arial" w:cs="Arial"/>
          <w:b/>
          <w:sz w:val="20"/>
        </w:rPr>
        <w:t xml:space="preserve"> robot</w:t>
      </w:r>
      <w:r w:rsidR="00650885">
        <w:rPr>
          <w:rFonts w:ascii="Arial" w:hAnsi="Arial" w:cs="Arial"/>
          <w:b/>
          <w:sz w:val="20"/>
        </w:rPr>
        <w:t>ę</w:t>
      </w:r>
      <w:r w:rsidR="00650885" w:rsidRPr="00085A06">
        <w:rPr>
          <w:rFonts w:ascii="Arial" w:hAnsi="Arial" w:cs="Arial"/>
          <w:b/>
          <w:sz w:val="20"/>
        </w:rPr>
        <w:t xml:space="preserve"> polegając</w:t>
      </w:r>
      <w:r w:rsidR="00650885">
        <w:rPr>
          <w:rFonts w:ascii="Arial" w:hAnsi="Arial" w:cs="Arial"/>
          <w:b/>
          <w:sz w:val="20"/>
        </w:rPr>
        <w:t>ą</w:t>
      </w:r>
      <w:r w:rsidR="00650885" w:rsidRPr="00085A06">
        <w:rPr>
          <w:rFonts w:ascii="Arial" w:hAnsi="Arial" w:cs="Arial"/>
          <w:b/>
          <w:sz w:val="20"/>
        </w:rPr>
        <w:t xml:space="preserve"> na budowie/przebudowie/remoncie</w:t>
      </w:r>
      <w:r w:rsidR="00650885">
        <w:rPr>
          <w:rFonts w:ascii="Arial" w:hAnsi="Arial" w:cs="Arial"/>
          <w:b/>
          <w:sz w:val="20"/>
        </w:rPr>
        <w:t xml:space="preserve"> nawierzchni drogi bitumicznej </w:t>
      </w:r>
      <w:r w:rsidR="00650885" w:rsidRPr="00085A06">
        <w:rPr>
          <w:rFonts w:ascii="Arial" w:hAnsi="Arial" w:cs="Arial"/>
          <w:b/>
          <w:sz w:val="20"/>
        </w:rPr>
        <w:t xml:space="preserve">na wartość co najmniej </w:t>
      </w:r>
      <w:r w:rsidR="0071799F">
        <w:rPr>
          <w:rFonts w:ascii="Arial" w:hAnsi="Arial" w:cs="Arial"/>
          <w:b/>
          <w:sz w:val="20"/>
        </w:rPr>
        <w:t>4</w:t>
      </w:r>
      <w:r w:rsidR="00650885">
        <w:rPr>
          <w:rFonts w:ascii="Arial" w:hAnsi="Arial" w:cs="Arial"/>
          <w:b/>
          <w:sz w:val="20"/>
        </w:rPr>
        <w:t xml:space="preserve">00.000,00 </w:t>
      </w:r>
      <w:r w:rsidR="00650885" w:rsidRPr="00085A06">
        <w:rPr>
          <w:rFonts w:ascii="Arial" w:hAnsi="Arial" w:cs="Arial"/>
          <w:b/>
          <w:bCs/>
          <w:sz w:val="20"/>
        </w:rPr>
        <w:t>zł brutto</w:t>
      </w:r>
      <w:r w:rsidRPr="00085A06">
        <w:rPr>
          <w:rFonts w:ascii="Arial" w:hAnsi="Arial" w:cs="Arial"/>
          <w:b/>
          <w:bCs/>
          <w:sz w:val="20"/>
        </w:rPr>
        <w:t>.</w:t>
      </w:r>
    </w:p>
    <w:p w14:paraId="3098F5FE" w14:textId="77777777" w:rsidR="00C44D0B"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14:paraId="7721E065" w14:textId="77777777" w:rsidR="00557737" w:rsidRDefault="00557737" w:rsidP="00557737">
      <w:pPr>
        <w:pStyle w:val="Nagwek1"/>
        <w:jc w:val="left"/>
        <w:rPr>
          <w:rFonts w:ascii="Book Antiqua" w:hAnsi="Book Antiqua"/>
          <w:szCs w:val="22"/>
        </w:rPr>
      </w:pPr>
      <w:bookmarkStart w:id="200" w:name="_Toc103331362"/>
      <w:r w:rsidRPr="00E223BF">
        <w:t>ROZDZIAŁ X</w:t>
      </w:r>
      <w:r w:rsidR="00BA2BD1">
        <w:t>VI</w:t>
      </w:r>
      <w:r w:rsidRPr="00E223BF">
        <w:t xml:space="preserve">.   </w:t>
      </w:r>
      <w:r w:rsidR="00E27555">
        <w:t>PODSTAWY WYKLUCZENIA</w:t>
      </w:r>
      <w:bookmarkEnd w:id="200"/>
    </w:p>
    <w:p w14:paraId="69AA7BB3" w14:textId="77777777" w:rsidR="00E27555" w:rsidRPr="00E27555" w:rsidRDefault="00E27555" w:rsidP="00E27555">
      <w:pPr>
        <w:pStyle w:val="Bezodstpw"/>
        <w:rPr>
          <w:rFonts w:ascii="Arial" w:eastAsia="Calibri" w:hAnsi="Arial" w:cs="Arial"/>
          <w:color w:val="000000"/>
          <w:sz w:val="20"/>
        </w:rPr>
      </w:pPr>
    </w:p>
    <w:p w14:paraId="4C58695A" w14:textId="77777777" w:rsidR="007B7F00" w:rsidRDefault="007B7F00" w:rsidP="00CD5B73">
      <w:pPr>
        <w:pStyle w:val="Bezodstpw"/>
        <w:numPr>
          <w:ilvl w:val="0"/>
          <w:numId w:val="144"/>
        </w:numPr>
        <w:ind w:left="426" w:hanging="426"/>
        <w:jc w:val="both"/>
        <w:rPr>
          <w:rFonts w:ascii="Arial" w:hAnsi="Arial" w:cs="Arial"/>
          <w:sz w:val="20"/>
        </w:rPr>
      </w:pPr>
      <w:r>
        <w:rPr>
          <w:rFonts w:ascii="Arial" w:hAnsi="Arial" w:cs="Arial"/>
          <w:sz w:val="20"/>
        </w:rPr>
        <w:t>Z postępowania o udzielenie zamówienia wyklucza się Wykonawców, w stosunku do których zachodzi którakolwiek z okoliczności, o której  mowa w:</w:t>
      </w:r>
    </w:p>
    <w:p w14:paraId="76CE8E0A" w14:textId="77777777" w:rsidR="007B7F00" w:rsidRDefault="007B7F00" w:rsidP="00CD5B73">
      <w:pPr>
        <w:pStyle w:val="Bezodstpw"/>
        <w:numPr>
          <w:ilvl w:val="0"/>
          <w:numId w:val="145"/>
        </w:numPr>
        <w:ind w:left="709" w:hanging="283"/>
        <w:jc w:val="both"/>
        <w:rPr>
          <w:rFonts w:ascii="Arial" w:hAnsi="Arial" w:cs="Arial"/>
          <w:sz w:val="20"/>
        </w:rPr>
      </w:pPr>
      <w:r>
        <w:rPr>
          <w:rFonts w:ascii="Arial" w:hAnsi="Arial" w:cs="Arial"/>
          <w:sz w:val="20"/>
        </w:rPr>
        <w:t xml:space="preserve">art. 108 ust. 1 </w:t>
      </w:r>
      <w:proofErr w:type="spellStart"/>
      <w:r>
        <w:rPr>
          <w:rFonts w:ascii="Arial" w:hAnsi="Arial" w:cs="Arial"/>
          <w:sz w:val="20"/>
        </w:rPr>
        <w:t>pzp</w:t>
      </w:r>
      <w:proofErr w:type="spellEnd"/>
      <w:r>
        <w:rPr>
          <w:rFonts w:ascii="Arial" w:hAnsi="Arial" w:cs="Arial"/>
          <w:sz w:val="20"/>
        </w:rPr>
        <w:t>;</w:t>
      </w:r>
    </w:p>
    <w:p w14:paraId="6D2C087F" w14:textId="77777777" w:rsidR="007B7F00" w:rsidRDefault="007B7F00" w:rsidP="00CD5B73">
      <w:pPr>
        <w:pStyle w:val="Bezodstpw"/>
        <w:numPr>
          <w:ilvl w:val="0"/>
          <w:numId w:val="145"/>
        </w:numPr>
        <w:ind w:left="709" w:hanging="283"/>
        <w:jc w:val="both"/>
        <w:rPr>
          <w:rFonts w:ascii="Arial" w:hAnsi="Arial" w:cs="Arial"/>
          <w:sz w:val="20"/>
        </w:rPr>
      </w:pPr>
      <w:r>
        <w:rPr>
          <w:rFonts w:ascii="Arial" w:hAnsi="Arial" w:cs="Arial"/>
          <w:sz w:val="20"/>
        </w:rPr>
        <w:t xml:space="preserve">art. 109 ust. 1 pkt 4, 5, 7 </w:t>
      </w:r>
      <w:proofErr w:type="spellStart"/>
      <w:r>
        <w:rPr>
          <w:rFonts w:ascii="Arial" w:hAnsi="Arial" w:cs="Arial"/>
          <w:sz w:val="20"/>
        </w:rPr>
        <w:t>pzp</w:t>
      </w:r>
      <w:proofErr w:type="spellEnd"/>
      <w:r>
        <w:rPr>
          <w:rFonts w:ascii="Arial" w:hAnsi="Arial" w:cs="Arial"/>
          <w:sz w:val="20"/>
        </w:rPr>
        <w:t>., tj.:</w:t>
      </w:r>
    </w:p>
    <w:p w14:paraId="4D4EDB82" w14:textId="77777777" w:rsidR="007B7F00" w:rsidRDefault="007B7F00" w:rsidP="00CD5B73">
      <w:pPr>
        <w:pStyle w:val="Bezodstpw"/>
        <w:numPr>
          <w:ilvl w:val="0"/>
          <w:numId w:val="146"/>
        </w:numPr>
        <w:ind w:left="993" w:hanging="284"/>
        <w:jc w:val="both"/>
        <w:rPr>
          <w:rFonts w:ascii="Arial" w:hAnsi="Arial" w:cs="Arial"/>
          <w:sz w:val="20"/>
        </w:rPr>
      </w:pPr>
      <w:r>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Default="007B7F00" w:rsidP="00CD5B73">
      <w:pPr>
        <w:pStyle w:val="Bezodstpw"/>
        <w:numPr>
          <w:ilvl w:val="0"/>
          <w:numId w:val="146"/>
        </w:numPr>
        <w:ind w:left="993" w:hanging="284"/>
        <w:jc w:val="both"/>
        <w:rPr>
          <w:rFonts w:ascii="Arial" w:hAnsi="Arial" w:cs="Arial"/>
          <w:sz w:val="20"/>
        </w:rPr>
      </w:pPr>
      <w:r>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Default="007B7F00" w:rsidP="00CD5B73">
      <w:pPr>
        <w:pStyle w:val="Bezodstpw"/>
        <w:numPr>
          <w:ilvl w:val="0"/>
          <w:numId w:val="146"/>
        </w:numPr>
        <w:ind w:left="993" w:hanging="284"/>
        <w:jc w:val="both"/>
        <w:rPr>
          <w:rFonts w:ascii="Arial" w:hAnsi="Arial" w:cs="Arial"/>
          <w:sz w:val="20"/>
        </w:rPr>
      </w:pPr>
      <w:r>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77777777" w:rsidR="007B7F00" w:rsidRPr="000E4471" w:rsidRDefault="007B7F00" w:rsidP="00CD5B73">
      <w:pPr>
        <w:pStyle w:val="Akapitzlist"/>
        <w:numPr>
          <w:ilvl w:val="0"/>
          <w:numId w:val="147"/>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art. 7 ust. 1 Ustawy z dnia 13 kwietnia 2022 r. o szczególnych rozwiązaniach w zakresie przeciwdz</w:t>
      </w:r>
      <w:r>
        <w:rPr>
          <w:rFonts w:ascii="Arial" w:eastAsia="Calibri" w:hAnsi="Arial" w:cs="Arial"/>
          <w:sz w:val="20"/>
          <w:szCs w:val="20"/>
        </w:rPr>
        <w:t>ia</w:t>
      </w:r>
      <w:r w:rsidRPr="000E4471">
        <w:rPr>
          <w:rFonts w:ascii="Arial" w:eastAsia="Calibri" w:hAnsi="Arial" w:cs="Arial"/>
          <w:sz w:val="20"/>
          <w:szCs w:val="20"/>
        </w:rPr>
        <w:t>łania wspieraniu agresji na Ukrainę oraz służących ochronie bezpieczeństwa narodowego, (Dz. U. 2022 poz. 835), zwana dalej „UOBN”.</w:t>
      </w:r>
    </w:p>
    <w:p w14:paraId="2F7BF659" w14:textId="77777777" w:rsidR="007B7F00" w:rsidRPr="000E4471" w:rsidRDefault="007B7F00" w:rsidP="00CD5B73">
      <w:pPr>
        <w:pStyle w:val="Akapitzlist"/>
        <w:numPr>
          <w:ilvl w:val="0"/>
          <w:numId w:val="148"/>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Zgodnie z art. art. 7 ust. 1 UOBN z postępowania o udzielenie zamówienia zamawiający wyklucza Wykonawcę:</w:t>
      </w:r>
    </w:p>
    <w:p w14:paraId="41A688ED" w14:textId="77777777" w:rsidR="007B7F00" w:rsidRPr="000E4471" w:rsidRDefault="007B7F00" w:rsidP="00CD5B73">
      <w:pPr>
        <w:pStyle w:val="Akapitzlist"/>
        <w:numPr>
          <w:ilvl w:val="0"/>
          <w:numId w:val="149"/>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0E4471" w:rsidRDefault="007B7F00" w:rsidP="00CD5B73">
      <w:pPr>
        <w:pStyle w:val="Akapitzlist"/>
        <w:numPr>
          <w:ilvl w:val="0"/>
          <w:numId w:val="149"/>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w:t>
      </w:r>
      <w:r>
        <w:rPr>
          <w:rFonts w:ascii="Arial" w:eastAsia="Calibri" w:hAnsi="Arial" w:cs="Arial"/>
          <w:sz w:val="20"/>
          <w:szCs w:val="20"/>
        </w:rPr>
        <w:t xml:space="preserve"> </w:t>
      </w:r>
      <w:r w:rsidRPr="000E4471">
        <w:rPr>
          <w:rFonts w:ascii="Arial" w:eastAsia="Calibri" w:hAnsi="Arial" w:cs="Arial"/>
          <w:sz w:val="20"/>
          <w:szCs w:val="20"/>
        </w:rPr>
        <w:t>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0E4471" w:rsidRDefault="007B7F00" w:rsidP="00CD5B73">
      <w:pPr>
        <w:pStyle w:val="Akapitzlist"/>
        <w:numPr>
          <w:ilvl w:val="0"/>
          <w:numId w:val="149"/>
        </w:numPr>
        <w:autoSpaceDE w:val="0"/>
        <w:autoSpaceDN w:val="0"/>
        <w:adjustRightInd w:val="0"/>
        <w:ind w:hanging="295"/>
        <w:jc w:val="both"/>
        <w:rPr>
          <w:rFonts w:ascii="Arial" w:eastAsia="Calibri" w:hAnsi="Arial" w:cs="Arial"/>
          <w:sz w:val="20"/>
          <w:szCs w:val="20"/>
        </w:rPr>
      </w:pPr>
      <w:r w:rsidRPr="000E4471">
        <w:rPr>
          <w:rFonts w:ascii="Arial" w:eastAsia="Calibri" w:hAnsi="Arial" w:cs="Arial"/>
          <w:sz w:val="20"/>
          <w:szCs w:val="20"/>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Pr>
          <w:rFonts w:ascii="Arial" w:eastAsia="Calibri" w:hAnsi="Arial" w:cs="Arial"/>
          <w:sz w:val="20"/>
          <w:szCs w:val="20"/>
        </w:rPr>
        <w:t xml:space="preserve"> </w:t>
      </w:r>
      <w:r w:rsidRPr="000E4471">
        <w:rPr>
          <w:rFonts w:ascii="Arial" w:eastAsia="Calibri" w:hAnsi="Arial" w:cs="Arial"/>
          <w:sz w:val="20"/>
          <w:szCs w:val="20"/>
        </w:rPr>
        <w:t>dominującą od dnia 24 lutego 2022 r., o ile został wpisany na listę na podstawie decyzji w sprawie wpisu na listę rozstrzygającej o zastosowaniu środka, o którym</w:t>
      </w:r>
      <w:r>
        <w:rPr>
          <w:rFonts w:ascii="Arial" w:eastAsia="Calibri" w:hAnsi="Arial" w:cs="Arial"/>
          <w:sz w:val="20"/>
          <w:szCs w:val="20"/>
        </w:rPr>
        <w:t xml:space="preserve"> </w:t>
      </w:r>
      <w:r w:rsidRPr="000E4471">
        <w:rPr>
          <w:rFonts w:ascii="Arial" w:eastAsia="Calibri" w:hAnsi="Arial" w:cs="Arial"/>
          <w:sz w:val="20"/>
          <w:szCs w:val="20"/>
        </w:rPr>
        <w:t>mowa w art. 1 pkt 3 UOBN.</w:t>
      </w:r>
    </w:p>
    <w:p w14:paraId="14E67445" w14:textId="77777777" w:rsidR="007B7F00" w:rsidRDefault="007B7F00" w:rsidP="00CD5B73">
      <w:pPr>
        <w:pStyle w:val="Akapitzlist"/>
        <w:numPr>
          <w:ilvl w:val="0"/>
          <w:numId w:val="150"/>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Wykluczenie, o którym mowa w ust. 2 następować będzie na okres trwania ww. okoliczności. W przypadku wykonawcy lub uczestnika konkursu wykluczonego na podstawie art. 7 ust. 1 UOBN, Zamawiający odrzuca ofertę takiego Wykonawcy.</w:t>
      </w:r>
    </w:p>
    <w:p w14:paraId="680730CA" w14:textId="77777777" w:rsidR="007B7F00" w:rsidRPr="000E4471" w:rsidRDefault="007B7F00" w:rsidP="00CD5B73">
      <w:pPr>
        <w:pStyle w:val="Akapitzlist"/>
        <w:numPr>
          <w:ilvl w:val="0"/>
          <w:numId w:val="150"/>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 xml:space="preserve">Zamawiający będzie weryfikował przesłankę wykluczenia, o której mowa w ust. </w:t>
      </w:r>
      <w:r>
        <w:rPr>
          <w:rFonts w:ascii="Arial" w:eastAsia="Calibri" w:hAnsi="Arial" w:cs="Arial"/>
          <w:sz w:val="20"/>
          <w:szCs w:val="20"/>
        </w:rPr>
        <w:t>2</w:t>
      </w:r>
      <w:r w:rsidRPr="000E4471">
        <w:rPr>
          <w:rFonts w:ascii="Arial" w:eastAsia="Calibri" w:hAnsi="Arial" w:cs="Arial"/>
          <w:sz w:val="20"/>
          <w:szCs w:val="20"/>
        </w:rPr>
        <w:t xml:space="preserve"> na podstawie:</w:t>
      </w:r>
    </w:p>
    <w:p w14:paraId="76E79849" w14:textId="77777777" w:rsidR="007B7F00" w:rsidRPr="000E4471" w:rsidRDefault="007B7F00" w:rsidP="00CD5B73">
      <w:pPr>
        <w:pStyle w:val="Akapitzlist"/>
        <w:numPr>
          <w:ilvl w:val="0"/>
          <w:numId w:val="151"/>
        </w:numPr>
        <w:autoSpaceDE w:val="0"/>
        <w:autoSpaceDN w:val="0"/>
        <w:adjustRightInd w:val="0"/>
        <w:ind w:hanging="294"/>
        <w:rPr>
          <w:rFonts w:ascii="Arial" w:eastAsia="Calibri" w:hAnsi="Arial" w:cs="Arial"/>
          <w:sz w:val="20"/>
          <w:szCs w:val="20"/>
        </w:rPr>
      </w:pPr>
      <w:r>
        <w:rPr>
          <w:rFonts w:ascii="Arial" w:eastAsia="Calibri" w:hAnsi="Arial" w:cs="Arial"/>
          <w:sz w:val="20"/>
          <w:szCs w:val="20"/>
        </w:rPr>
        <w:t>w</w:t>
      </w:r>
      <w:r w:rsidRPr="000E4471">
        <w:rPr>
          <w:rFonts w:ascii="Arial" w:eastAsia="Calibri" w:hAnsi="Arial" w:cs="Arial"/>
          <w:sz w:val="20"/>
          <w:szCs w:val="20"/>
        </w:rPr>
        <w:t>ykazów określonych w rozporządzeniu 765/2006 i rozporządzeniu 269/2014</w:t>
      </w:r>
      <w:r>
        <w:rPr>
          <w:rFonts w:ascii="Arial" w:eastAsia="Calibri" w:hAnsi="Arial" w:cs="Arial"/>
          <w:sz w:val="20"/>
          <w:szCs w:val="20"/>
        </w:rPr>
        <w:t>,</w:t>
      </w:r>
    </w:p>
    <w:p w14:paraId="2DCA1FBB" w14:textId="77777777" w:rsidR="007B7F00" w:rsidRPr="000E4471" w:rsidRDefault="007B7F00" w:rsidP="00CD5B73">
      <w:pPr>
        <w:pStyle w:val="Akapitzlist"/>
        <w:numPr>
          <w:ilvl w:val="0"/>
          <w:numId w:val="151"/>
        </w:numPr>
        <w:autoSpaceDE w:val="0"/>
        <w:autoSpaceDN w:val="0"/>
        <w:adjustRightInd w:val="0"/>
        <w:ind w:hanging="294"/>
        <w:jc w:val="both"/>
        <w:rPr>
          <w:rFonts w:ascii="Arial" w:eastAsia="Calibri" w:hAnsi="Arial" w:cs="Arial"/>
          <w:sz w:val="20"/>
          <w:szCs w:val="20"/>
        </w:rPr>
      </w:pPr>
      <w:r>
        <w:rPr>
          <w:rFonts w:ascii="Arial" w:eastAsia="Calibri" w:hAnsi="Arial" w:cs="Arial"/>
          <w:sz w:val="20"/>
          <w:szCs w:val="20"/>
        </w:rPr>
        <w:t>l</w:t>
      </w:r>
      <w:r w:rsidRPr="000E4471">
        <w:rPr>
          <w:rFonts w:ascii="Arial" w:eastAsia="Calibri" w:hAnsi="Arial" w:cs="Arial"/>
          <w:sz w:val="20"/>
          <w:szCs w:val="20"/>
        </w:rPr>
        <w:t>isty Ministra właściwego do spraw wewnętrznych obejmującej osoby i podmioty, wobec których są stosowane środki, o których mowa w art. 1 UOBN.</w:t>
      </w:r>
    </w:p>
    <w:p w14:paraId="3E302279" w14:textId="77777777" w:rsidR="006129D9" w:rsidRPr="006129D9" w:rsidRDefault="00610C05" w:rsidP="006129D9">
      <w:pPr>
        <w:pStyle w:val="Nagwek1"/>
        <w:jc w:val="both"/>
        <w:rPr>
          <w:rFonts w:ascii="Book Antiqua" w:hAnsi="Book Antiqua"/>
          <w:sz w:val="16"/>
          <w:szCs w:val="16"/>
          <w:u w:val="single"/>
        </w:rPr>
      </w:pPr>
      <w:bookmarkStart w:id="201" w:name="_Toc103331363"/>
      <w:r>
        <w:t>ROZDZIAŁ X</w:t>
      </w:r>
      <w:r w:rsidR="007C6F02">
        <w:t>V</w:t>
      </w:r>
      <w:r w:rsidR="00BA2BD1">
        <w:t>II</w:t>
      </w:r>
      <w:r w:rsidR="00CF5CFF">
        <w:t>.</w:t>
      </w:r>
      <w:r w:rsidRPr="00E223BF">
        <w:t xml:space="preserve">   WYKAZ </w:t>
      </w:r>
      <w:bookmarkEnd w:id="195"/>
      <w:bookmarkEnd w:id="196"/>
      <w:bookmarkEnd w:id="197"/>
      <w:bookmarkEnd w:id="198"/>
      <w:bookmarkEnd w:id="199"/>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01"/>
    </w:p>
    <w:p w14:paraId="57A7581E" w14:textId="77777777" w:rsidR="006129D9" w:rsidRDefault="006129D9" w:rsidP="006129D9">
      <w:pPr>
        <w:autoSpaceDE w:val="0"/>
        <w:autoSpaceDN w:val="0"/>
        <w:adjustRightInd w:val="0"/>
        <w:rPr>
          <w:rFonts w:eastAsia="Calibri"/>
          <w:color w:val="000000"/>
          <w:sz w:val="23"/>
          <w:szCs w:val="23"/>
        </w:rPr>
      </w:pPr>
    </w:p>
    <w:p w14:paraId="49EC60C6" w14:textId="77777777" w:rsidR="007B7F00" w:rsidRDefault="007B7F00" w:rsidP="00CD5B73">
      <w:pPr>
        <w:pStyle w:val="Akapitzlist"/>
        <w:numPr>
          <w:ilvl w:val="0"/>
          <w:numId w:val="152"/>
        </w:numPr>
        <w:ind w:left="426" w:hanging="426"/>
        <w:jc w:val="both"/>
        <w:rPr>
          <w:rFonts w:ascii="Arial" w:hAnsi="Arial" w:cs="Arial"/>
          <w:sz w:val="20"/>
          <w:szCs w:val="20"/>
        </w:rPr>
      </w:pPr>
      <w:r>
        <w:rPr>
          <w:rFonts w:ascii="Arial" w:hAnsi="Arial" w:cs="Arial"/>
          <w:sz w:val="20"/>
          <w:szCs w:val="20"/>
        </w:rPr>
        <w:t>Do oferty Wykonawca zobowiązany jest dołączyć:</w:t>
      </w:r>
    </w:p>
    <w:p w14:paraId="0C4958A9" w14:textId="77777777" w:rsidR="007B7F00" w:rsidRDefault="007B7F00" w:rsidP="00CD5B73">
      <w:pPr>
        <w:pStyle w:val="Akapitzlist"/>
        <w:numPr>
          <w:ilvl w:val="0"/>
          <w:numId w:val="153"/>
        </w:numPr>
        <w:ind w:left="709" w:hanging="283"/>
        <w:jc w:val="both"/>
        <w:rPr>
          <w:rFonts w:ascii="Arial" w:hAnsi="Arial" w:cs="Arial"/>
          <w:sz w:val="20"/>
          <w:szCs w:val="20"/>
        </w:rPr>
      </w:pPr>
      <w:r>
        <w:rPr>
          <w:rFonts w:ascii="Arial" w:hAnsi="Arial" w:cs="Arial"/>
          <w:sz w:val="20"/>
          <w:szCs w:val="20"/>
        </w:rPr>
        <w:t xml:space="preserve">aktualne na dzień składania ofert oświadczenie o spełnianiu warunków udziału w postępowaniu oraz </w:t>
      </w:r>
      <w:r>
        <w:rPr>
          <w:rFonts w:ascii="Arial" w:hAnsi="Arial" w:cs="Arial"/>
          <w:sz w:val="20"/>
          <w:szCs w:val="20"/>
        </w:rPr>
        <w:lastRenderedPageBreak/>
        <w:t>o braku podstaw do wykluczenia z postępowania – zgodnie z załącznikiem nr 2 do SWZ,</w:t>
      </w:r>
    </w:p>
    <w:p w14:paraId="74DAFEDE" w14:textId="77777777" w:rsidR="007B7F00" w:rsidRPr="00905830" w:rsidRDefault="007B7F00" w:rsidP="00CD5B73">
      <w:pPr>
        <w:pStyle w:val="Akapitzlist"/>
        <w:numPr>
          <w:ilvl w:val="0"/>
          <w:numId w:val="153"/>
        </w:numPr>
        <w:ind w:left="709" w:hanging="283"/>
        <w:jc w:val="both"/>
        <w:rPr>
          <w:rFonts w:ascii="Arial" w:hAnsi="Arial" w:cs="Arial"/>
          <w:sz w:val="20"/>
          <w:szCs w:val="20"/>
        </w:rPr>
      </w:pPr>
      <w:r>
        <w:rPr>
          <w:rFonts w:ascii="Arial" w:hAnsi="Arial" w:cs="Arial"/>
          <w:sz w:val="20"/>
        </w:rPr>
        <w:t>o</w:t>
      </w:r>
      <w:r w:rsidRPr="00CA1BDD">
        <w:rPr>
          <w:rFonts w:ascii="Arial" w:hAnsi="Arial" w:cs="Arial"/>
          <w:sz w:val="20"/>
        </w:rPr>
        <w:t>świadczeni</w:t>
      </w:r>
      <w:r>
        <w:rPr>
          <w:rFonts w:ascii="Arial" w:hAnsi="Arial" w:cs="Arial"/>
          <w:sz w:val="20"/>
        </w:rPr>
        <w:t>e</w:t>
      </w:r>
      <w:r w:rsidRPr="00CA1BDD">
        <w:rPr>
          <w:rFonts w:ascii="Arial" w:hAnsi="Arial" w:cs="Arial"/>
          <w:sz w:val="20"/>
        </w:rPr>
        <w:t xml:space="preserve"> podmiotu udostępniającego zasoby</w:t>
      </w:r>
      <w:r>
        <w:rPr>
          <w:rFonts w:ascii="Arial" w:hAnsi="Arial" w:cs="Arial"/>
          <w:sz w:val="20"/>
        </w:rPr>
        <w:t xml:space="preserve"> uwzględniające przesłanki wykluczenia z art. 7 ust. 1 ustawy o szczególnych rozwiązaniach w zakresie przeciwdziałania wspieraniu agresji na Ukrainę oraz służących ochronie bezpieczeństwa narodowego </w:t>
      </w:r>
      <w:r w:rsidRPr="00905830">
        <w:rPr>
          <w:rFonts w:ascii="Arial" w:hAnsi="Arial" w:cs="Arial"/>
          <w:sz w:val="20"/>
        </w:rPr>
        <w:t xml:space="preserve">składane na podstawie art. 125 ust. 5 ustawy </w:t>
      </w:r>
      <w:proofErr w:type="spellStart"/>
      <w:r w:rsidRPr="00905830">
        <w:rPr>
          <w:rFonts w:ascii="Arial" w:hAnsi="Arial" w:cs="Arial"/>
          <w:sz w:val="20"/>
        </w:rPr>
        <w:t>Pzp</w:t>
      </w:r>
      <w:proofErr w:type="spellEnd"/>
      <w:r w:rsidRPr="00905830">
        <w:rPr>
          <w:rFonts w:ascii="Arial" w:hAnsi="Arial" w:cs="Arial"/>
          <w:sz w:val="20"/>
        </w:rPr>
        <w:t xml:space="preserve"> </w:t>
      </w:r>
      <w:r w:rsidRPr="00905830">
        <w:rPr>
          <w:rFonts w:ascii="Arial" w:hAnsi="Arial" w:cs="Arial"/>
          <w:sz w:val="20"/>
          <w:szCs w:val="20"/>
        </w:rPr>
        <w:t>– zgodnie z załącznikiem nr 3 do SWZ (jeśli dotyczy),</w:t>
      </w:r>
    </w:p>
    <w:p w14:paraId="107082B0" w14:textId="77777777" w:rsidR="007B7F00" w:rsidRDefault="007B7F00" w:rsidP="00CD5B73">
      <w:pPr>
        <w:pStyle w:val="Akapitzlist"/>
        <w:numPr>
          <w:ilvl w:val="0"/>
          <w:numId w:val="153"/>
        </w:numPr>
        <w:ind w:left="709" w:hanging="283"/>
        <w:jc w:val="both"/>
        <w:rPr>
          <w:rFonts w:ascii="Arial" w:hAnsi="Arial" w:cs="Arial"/>
          <w:sz w:val="20"/>
        </w:rPr>
      </w:pPr>
      <w:r>
        <w:rPr>
          <w:rFonts w:ascii="Arial" w:hAnsi="Arial" w:cs="Arial"/>
          <w:sz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77777777" w:rsidR="007B7F00" w:rsidRDefault="007B7F00" w:rsidP="00CD5B73">
      <w:pPr>
        <w:pStyle w:val="Akapitzlist"/>
        <w:numPr>
          <w:ilvl w:val="0"/>
          <w:numId w:val="153"/>
        </w:numPr>
        <w:ind w:left="709" w:hanging="283"/>
        <w:jc w:val="both"/>
        <w:rPr>
          <w:rFonts w:ascii="Arial" w:hAnsi="Arial" w:cs="Arial"/>
          <w:sz w:val="20"/>
        </w:rPr>
      </w:pPr>
      <w:r>
        <w:rPr>
          <w:rFonts w:ascii="Arial" w:hAnsi="Arial" w:cs="Arial"/>
          <w:sz w:val="20"/>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3B652DB3" w14:textId="77777777" w:rsidR="004B5B48" w:rsidRPr="004B5B48" w:rsidRDefault="004B5B48" w:rsidP="00CD5B73">
      <w:pPr>
        <w:pStyle w:val="Akapitzlist"/>
        <w:numPr>
          <w:ilvl w:val="0"/>
          <w:numId w:val="15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14:paraId="3396EF8A" w14:textId="77777777" w:rsidR="004B5B48" w:rsidRPr="004B5B48" w:rsidRDefault="004B5B48" w:rsidP="00CD5B73">
      <w:pPr>
        <w:pStyle w:val="Akapitzlist"/>
        <w:numPr>
          <w:ilvl w:val="0"/>
          <w:numId w:val="154"/>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4B5B48" w:rsidRDefault="004B5B48" w:rsidP="00CD5B73">
      <w:pPr>
        <w:pStyle w:val="Akapitzlist"/>
        <w:numPr>
          <w:ilvl w:val="0"/>
          <w:numId w:val="15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14:paraId="2F67CAC3" w14:textId="6611C53F" w:rsidR="004B5B48" w:rsidRPr="006916B3" w:rsidRDefault="006916B3" w:rsidP="00CD5B73">
      <w:pPr>
        <w:pStyle w:val="Akapitzlist"/>
        <w:numPr>
          <w:ilvl w:val="0"/>
          <w:numId w:val="89"/>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i konsumentów (</w:t>
      </w:r>
      <w:r w:rsidR="004C79F3">
        <w:rPr>
          <w:rFonts w:ascii="Arial" w:hAnsi="Arial" w:cs="Arial"/>
          <w:sz w:val="20"/>
          <w:szCs w:val="20"/>
        </w:rPr>
        <w:t>Dz. U. z 2021</w:t>
      </w:r>
      <w:r w:rsidR="004C79F3" w:rsidRPr="004B5B48">
        <w:rPr>
          <w:rFonts w:ascii="Arial" w:hAnsi="Arial" w:cs="Arial"/>
          <w:sz w:val="20"/>
          <w:szCs w:val="20"/>
        </w:rPr>
        <w:t xml:space="preserve"> r.</w:t>
      </w:r>
      <w:r w:rsidR="004C79F3">
        <w:rPr>
          <w:rFonts w:ascii="Arial" w:hAnsi="Arial" w:cs="Arial"/>
          <w:sz w:val="20"/>
          <w:szCs w:val="20"/>
        </w:rPr>
        <w:t>,</w:t>
      </w:r>
      <w:r w:rsidR="004C79F3" w:rsidRPr="004B5B48">
        <w:rPr>
          <w:rFonts w:ascii="Arial" w:hAnsi="Arial" w:cs="Arial"/>
          <w:sz w:val="20"/>
          <w:szCs w:val="20"/>
        </w:rPr>
        <w:t xml:space="preserve"> poz. </w:t>
      </w:r>
      <w:r w:rsidR="004C79F3">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sidR="00F57166">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762201">
        <w:rPr>
          <w:rFonts w:ascii="Arial" w:hAnsi="Arial" w:cs="Arial"/>
          <w:sz w:val="20"/>
          <w:szCs w:val="20"/>
        </w:rPr>
        <w:t>9</w:t>
      </w:r>
      <w:r w:rsidR="00C26BF2">
        <w:rPr>
          <w:rFonts w:ascii="Arial" w:hAnsi="Arial" w:cs="Arial"/>
          <w:sz w:val="20"/>
          <w:szCs w:val="20"/>
        </w:rPr>
        <w:t xml:space="preserve"> </w:t>
      </w:r>
      <w:r w:rsidR="004B5B48" w:rsidRPr="004B5B48">
        <w:rPr>
          <w:rFonts w:ascii="Arial" w:hAnsi="Arial" w:cs="Arial"/>
          <w:sz w:val="20"/>
          <w:szCs w:val="20"/>
        </w:rPr>
        <w:t>do SWZ;</w:t>
      </w:r>
    </w:p>
    <w:p w14:paraId="3BDA6C83" w14:textId="77777777" w:rsidR="004B5B48" w:rsidRPr="00924780" w:rsidRDefault="006916B3" w:rsidP="00CD5B73">
      <w:pPr>
        <w:pStyle w:val="Akapitzlist"/>
        <w:numPr>
          <w:ilvl w:val="0"/>
          <w:numId w:val="89"/>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sidR="00773317">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4581B6FB" w14:textId="77777777" w:rsidR="00924780" w:rsidRPr="00924780" w:rsidRDefault="00924780" w:rsidP="00CD5B73">
      <w:pPr>
        <w:pStyle w:val="Akapitzlist"/>
        <w:numPr>
          <w:ilvl w:val="0"/>
          <w:numId w:val="89"/>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1C558969" w14:textId="77777777" w:rsidR="00924780" w:rsidRPr="00924780" w:rsidRDefault="00924780" w:rsidP="00CD5B73">
      <w:pPr>
        <w:pStyle w:val="Akapitzlist"/>
        <w:numPr>
          <w:ilvl w:val="0"/>
          <w:numId w:val="89"/>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14:paraId="18854CE6" w14:textId="77777777" w:rsidR="00924780" w:rsidRPr="00924780" w:rsidRDefault="00924780" w:rsidP="00CD5B73">
      <w:pPr>
        <w:pStyle w:val="Akapitzlist"/>
        <w:numPr>
          <w:ilvl w:val="0"/>
          <w:numId w:val="89"/>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00773317">
        <w:rPr>
          <w:rFonts w:ascii="Arial" w:eastAsia="TimesNewRoman" w:hAnsi="Arial" w:cs="Arial"/>
          <w:b/>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14:paraId="4CE3DF88" w14:textId="29848CC1" w:rsidR="00924780" w:rsidRPr="00924780" w:rsidRDefault="00924780" w:rsidP="00CD5B73">
      <w:pPr>
        <w:pStyle w:val="Akapitzlist"/>
        <w:numPr>
          <w:ilvl w:val="0"/>
          <w:numId w:val="89"/>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eastAsia="TimesNewRoman" w:hAnsi="Arial" w:cs="Arial"/>
          <w:b/>
          <w:sz w:val="20"/>
          <w:szCs w:val="20"/>
        </w:rPr>
        <w:t xml:space="preserve">o których </w:t>
      </w:r>
      <w:r w:rsidRPr="00924780">
        <w:rPr>
          <w:rFonts w:ascii="Arial" w:eastAsia="TimesNewRoman" w:hAnsi="Arial" w:cs="Arial"/>
          <w:b/>
          <w:sz w:val="20"/>
          <w:szCs w:val="20"/>
        </w:rPr>
        <w:lastRenderedPageBreak/>
        <w:t>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6E582F">
        <w:rPr>
          <w:rFonts w:ascii="Arial" w:hAnsi="Arial" w:cs="Arial"/>
          <w:bCs/>
          <w:sz w:val="20"/>
          <w:szCs w:val="20"/>
        </w:rPr>
        <w:t>5</w:t>
      </w:r>
      <w:r w:rsidRPr="00924780">
        <w:rPr>
          <w:rFonts w:ascii="Arial" w:hAnsi="Arial" w:cs="Arial"/>
          <w:bCs/>
          <w:sz w:val="20"/>
          <w:szCs w:val="20"/>
        </w:rPr>
        <w:t xml:space="preserve"> do SWZ,</w:t>
      </w:r>
    </w:p>
    <w:p w14:paraId="5D034549" w14:textId="77777777" w:rsidR="00924780" w:rsidRPr="00924780" w:rsidRDefault="00924780" w:rsidP="00CD5B73">
      <w:pPr>
        <w:pStyle w:val="Akapitzlist"/>
        <w:numPr>
          <w:ilvl w:val="0"/>
          <w:numId w:val="89"/>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00773317">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14:paraId="6185FC66" w14:textId="77777777" w:rsidR="00F9059B" w:rsidRPr="00A46435" w:rsidRDefault="00F9059B" w:rsidP="00CD5B73">
      <w:pPr>
        <w:pStyle w:val="Akapitzlist"/>
        <w:numPr>
          <w:ilvl w:val="0"/>
          <w:numId w:val="154"/>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00773317">
        <w:rPr>
          <w:rFonts w:ascii="Arial" w:hAnsi="Arial" w:cs="Arial"/>
          <w:sz w:val="20"/>
          <w:szCs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,lub odpisu albo informacji z Krajowego Rejestru Sądowego lub z Centralnej Ewidencji i Informacji o Działalności</w:t>
      </w:r>
      <w:r w:rsidR="00773317">
        <w:rPr>
          <w:rFonts w:ascii="Arial" w:hAnsi="Arial" w:cs="Arial"/>
          <w:sz w:val="20"/>
          <w:szCs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00773317">
        <w:rPr>
          <w:rFonts w:ascii="Arial" w:hAnsi="Arial" w:cs="Arial"/>
          <w:sz w:val="20"/>
          <w:szCs w:val="20"/>
        </w:rPr>
        <w:t xml:space="preserve"> </w:t>
      </w:r>
      <w:r w:rsidRPr="00F9059B">
        <w:rPr>
          <w:rFonts w:ascii="Arial" w:hAnsi="Arial" w:cs="Arial"/>
          <w:sz w:val="20"/>
          <w:szCs w:val="20"/>
        </w:rPr>
        <w:t>wykonawca ma siedzibę lub miejsce zamieszkania, potwierdzające odpowiednio, że</w:t>
      </w:r>
      <w:r w:rsidR="00773317">
        <w:rPr>
          <w:rFonts w:ascii="Arial" w:hAnsi="Arial" w:cs="Arial"/>
          <w:sz w:val="20"/>
          <w:szCs w:val="20"/>
        </w:rPr>
        <w:t xml:space="preserve"> </w:t>
      </w:r>
      <w:r w:rsidRPr="00F9059B">
        <w:rPr>
          <w:rFonts w:ascii="Arial" w:hAnsi="Arial" w:cs="Arial"/>
          <w:sz w:val="20"/>
          <w:szCs w:val="20"/>
        </w:rPr>
        <w:t>nie naruszył obowiązków dotyczących płatności podatków, opłat lub składek na ubezpieczenie społeczne lub</w:t>
      </w:r>
      <w:r w:rsidR="00773317">
        <w:rPr>
          <w:rFonts w:ascii="Arial" w:hAnsi="Arial" w:cs="Arial"/>
          <w:sz w:val="20"/>
          <w:szCs w:val="20"/>
        </w:rPr>
        <w:t xml:space="preserve"> </w:t>
      </w:r>
      <w:r w:rsidRPr="00F9059B">
        <w:rPr>
          <w:rFonts w:ascii="Arial" w:hAnsi="Arial" w:cs="Arial"/>
          <w:sz w:val="20"/>
          <w:szCs w:val="20"/>
        </w:rPr>
        <w:t>zdrow</w:t>
      </w:r>
      <w:r w:rsidRPr="00F9059B">
        <w:rPr>
          <w:rFonts w:ascii="Arial" w:hAnsi="Arial" w:cs="Arial"/>
          <w:sz w:val="20"/>
        </w:rPr>
        <w:t>otne.</w:t>
      </w:r>
    </w:p>
    <w:p w14:paraId="6C30D10F" w14:textId="77777777" w:rsidR="00F9059B" w:rsidRPr="00A46435" w:rsidRDefault="00F9059B" w:rsidP="00CD5B73">
      <w:pPr>
        <w:pStyle w:val="Akapitzlist"/>
        <w:numPr>
          <w:ilvl w:val="0"/>
          <w:numId w:val="154"/>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00773317">
        <w:rPr>
          <w:rFonts w:ascii="Arial" w:eastAsia="TimesNewRoman" w:hAnsi="Arial" w:cs="Arial"/>
          <w:sz w:val="20"/>
          <w:szCs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00773317">
        <w:rPr>
          <w:rFonts w:ascii="Arial" w:eastAsia="TimesNewRoman" w:hAnsi="Arial" w:cs="Arial"/>
          <w:sz w:val="20"/>
          <w:szCs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00773317">
        <w:rPr>
          <w:rFonts w:ascii="Arial" w:eastAsia="TimesNewRoman" w:hAnsi="Arial" w:cs="Arial"/>
          <w:sz w:val="20"/>
          <w:szCs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00773317">
        <w:rPr>
          <w:rFonts w:ascii="Arial" w:eastAsia="TimesNewRoman" w:hAnsi="Arial" w:cs="Arial"/>
          <w:sz w:val="20"/>
          <w:szCs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00773317">
        <w:rPr>
          <w:rFonts w:ascii="Arial" w:eastAsia="TimesNewRoman" w:hAnsi="Arial" w:cs="Arial"/>
          <w:sz w:val="20"/>
          <w:szCs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00773317">
        <w:rPr>
          <w:rFonts w:ascii="Arial" w:eastAsia="TimesNewRoman" w:hAnsi="Arial" w:cs="Arial"/>
          <w:sz w:val="20"/>
          <w:szCs w:val="20"/>
        </w:rPr>
        <w:t xml:space="preserve"> na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27D11DE4" w14:textId="77777777" w:rsidR="006916B3" w:rsidRPr="006916B3" w:rsidRDefault="004B5B48" w:rsidP="00CD5B73">
      <w:pPr>
        <w:pStyle w:val="Akapitzlist"/>
        <w:numPr>
          <w:ilvl w:val="0"/>
          <w:numId w:val="15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1C748DF8" w14:textId="77777777" w:rsidR="006916B3" w:rsidRDefault="004B5B48" w:rsidP="00CD5B73">
      <w:pPr>
        <w:pStyle w:val="Akapitzlist"/>
        <w:numPr>
          <w:ilvl w:val="0"/>
          <w:numId w:val="90"/>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773317">
        <w:rPr>
          <w:rFonts w:ascii="Arial" w:hAnsi="Arial" w:cs="Arial"/>
          <w:sz w:val="20"/>
          <w:szCs w:val="20"/>
        </w:rPr>
        <w:t xml:space="preserve"> </w:t>
      </w:r>
      <w:r w:rsidRPr="004B5B48">
        <w:rPr>
          <w:rFonts w:ascii="Arial" w:hAnsi="Arial" w:cs="Arial"/>
          <w:sz w:val="20"/>
          <w:szCs w:val="20"/>
        </w:rPr>
        <w:t>dane umożliwiające dostęp do tych środków;</w:t>
      </w:r>
    </w:p>
    <w:p w14:paraId="3E772A47" w14:textId="77777777" w:rsidR="004B5B48" w:rsidRPr="004B5B48" w:rsidRDefault="004B5B48" w:rsidP="00CD5B73">
      <w:pPr>
        <w:pStyle w:val="Akapitzlist"/>
        <w:numPr>
          <w:ilvl w:val="0"/>
          <w:numId w:val="90"/>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7C9DAEB2" w14:textId="77777777" w:rsidR="006916B3" w:rsidRPr="006916B3" w:rsidRDefault="004B5B48" w:rsidP="00CD5B73">
      <w:pPr>
        <w:pStyle w:val="Akapitzlist"/>
        <w:numPr>
          <w:ilvl w:val="0"/>
          <w:numId w:val="15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4843D8C0" w14:textId="77777777" w:rsidR="004B5B48" w:rsidRPr="006916B3" w:rsidRDefault="004B5B48" w:rsidP="00CD5B73">
      <w:pPr>
        <w:pStyle w:val="Akapitzlist"/>
        <w:numPr>
          <w:ilvl w:val="0"/>
          <w:numId w:val="15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773317">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773317">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6DDF21C7" w14:textId="77777777" w:rsidR="00536630" w:rsidRPr="00F03224" w:rsidRDefault="00536630" w:rsidP="00536630">
      <w:pPr>
        <w:pStyle w:val="Nagwek1"/>
        <w:jc w:val="left"/>
      </w:pPr>
      <w:bookmarkStart w:id="202" w:name="_Toc103331364"/>
      <w:bookmarkStart w:id="203" w:name="_Toc253652295"/>
      <w:bookmarkStart w:id="204" w:name="_Toc253652618"/>
      <w:bookmarkStart w:id="205" w:name="_Toc253652649"/>
      <w:bookmarkStart w:id="206" w:name="_Toc253653120"/>
      <w:bookmarkStart w:id="207"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202"/>
    </w:p>
    <w:p w14:paraId="241FBBF1" w14:textId="77777777" w:rsidR="00536630" w:rsidRDefault="00536630" w:rsidP="00536630">
      <w:pPr>
        <w:rPr>
          <w:color w:val="FF0000"/>
        </w:rPr>
      </w:pPr>
    </w:p>
    <w:p w14:paraId="7079CEB6" w14:textId="77777777" w:rsidR="00821B38" w:rsidRPr="00EF6D7A" w:rsidRDefault="00821B38" w:rsidP="00CD5B73">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0BFC04DF" w14:textId="77777777" w:rsidR="00EF6D7A" w:rsidRPr="00EF6D7A" w:rsidRDefault="00EF6D7A" w:rsidP="00CD5B73">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5E539017" w14:textId="77777777" w:rsidR="00EF6D7A" w:rsidRPr="00EF6D7A" w:rsidRDefault="00EF6D7A" w:rsidP="00CD5B73">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EF6D7A" w:rsidRDefault="00EF6D7A" w:rsidP="00CD5B73">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0C0E9D85" w14:textId="77777777" w:rsidR="00EF6D7A" w:rsidRPr="00EF6D7A" w:rsidRDefault="00EF6D7A" w:rsidP="00CD5B73">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14:paraId="27BDB98E" w14:textId="77777777" w:rsidR="00EF6D7A" w:rsidRPr="00EF6D7A" w:rsidRDefault="00EF6D7A" w:rsidP="00CD5B73">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348445F1" w14:textId="77777777" w:rsidR="00F03224" w:rsidRPr="00EF6D7A" w:rsidRDefault="00EF6D7A" w:rsidP="00CD5B73">
      <w:pPr>
        <w:pStyle w:val="Bezodstpw"/>
        <w:numPr>
          <w:ilvl w:val="0"/>
          <w:numId w:val="80"/>
        </w:numPr>
        <w:ind w:left="426" w:hanging="426"/>
        <w:jc w:val="both"/>
        <w:rPr>
          <w:rFonts w:ascii="Arial" w:hAnsi="Arial" w:cs="Arial"/>
          <w:sz w:val="20"/>
        </w:rPr>
      </w:pPr>
      <w:r w:rsidRPr="00EF6D7A">
        <w:rPr>
          <w:rFonts w:ascii="Arial" w:eastAsia="Calibri" w:hAnsi="Arial" w:cs="Arial"/>
          <w:color w:val="000000"/>
          <w:sz w:val="20"/>
          <w:lang w:eastAsia="pl-PL"/>
        </w:rPr>
        <w:t xml:space="preserve">Treść zapytań wraz z wyjaśnieniami zamawiający udostępnia, bez ujawniania źródła zapytania, na stronie </w:t>
      </w:r>
      <w:r w:rsidRPr="00EF6D7A">
        <w:rPr>
          <w:rFonts w:ascii="Arial" w:eastAsia="Calibri" w:hAnsi="Arial" w:cs="Arial"/>
          <w:color w:val="000000"/>
          <w:sz w:val="20"/>
          <w:lang w:eastAsia="pl-PL"/>
        </w:rPr>
        <w:lastRenderedPageBreak/>
        <w:t>internetowej prowadzonego postępowania.</w:t>
      </w:r>
    </w:p>
    <w:p w14:paraId="517C01B8" w14:textId="77777777" w:rsidR="00982B2E" w:rsidRPr="00EF7987" w:rsidRDefault="00982B2E" w:rsidP="00EF7987">
      <w:pPr>
        <w:pStyle w:val="Nagwek1"/>
        <w:jc w:val="both"/>
      </w:pPr>
      <w:bookmarkStart w:id="208" w:name="_Toc103331365"/>
      <w:r>
        <w:t>ROZDZIAŁ X</w:t>
      </w:r>
      <w:r w:rsidR="004637EA">
        <w:t>IX</w:t>
      </w:r>
      <w:r w:rsidR="005B5AE7" w:rsidRPr="00EF7987">
        <w:t xml:space="preserve">.   </w:t>
      </w:r>
      <w:bookmarkStart w:id="209" w:name="_Toc253652297"/>
      <w:bookmarkStart w:id="210" w:name="_Toc253652620"/>
      <w:bookmarkStart w:id="211" w:name="_Toc253652651"/>
      <w:bookmarkStart w:id="212" w:name="_Toc253653122"/>
      <w:bookmarkStart w:id="213" w:name="_Toc253653671"/>
      <w:bookmarkEnd w:id="203"/>
      <w:bookmarkEnd w:id="204"/>
      <w:bookmarkEnd w:id="205"/>
      <w:bookmarkEnd w:id="206"/>
      <w:bookmarkEnd w:id="207"/>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8"/>
    </w:p>
    <w:p w14:paraId="1D5AE183" w14:textId="77777777" w:rsidR="00EF7987" w:rsidRPr="00CE47B1" w:rsidRDefault="00EF7987" w:rsidP="00982B2E">
      <w:pPr>
        <w:autoSpaceDE w:val="0"/>
        <w:autoSpaceDN w:val="0"/>
        <w:adjustRightInd w:val="0"/>
        <w:jc w:val="both"/>
        <w:rPr>
          <w:rFonts w:ascii="Book Antiqua" w:hAnsi="Book Antiqua"/>
          <w:bCs/>
          <w:sz w:val="16"/>
          <w:szCs w:val="16"/>
        </w:rPr>
      </w:pPr>
    </w:p>
    <w:p w14:paraId="428A271F" w14:textId="77777777"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490BA382" w14:textId="77777777"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5E8C847F" w14:textId="77777777"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97204B">
        <w:rPr>
          <w:rFonts w:ascii="Arial" w:hAnsi="Arial" w:cs="Arial"/>
          <w:sz w:val="20"/>
        </w:rPr>
        <w:t>IR.2710.</w:t>
      </w:r>
      <w:r w:rsidR="003133FC">
        <w:rPr>
          <w:rFonts w:ascii="Arial" w:hAnsi="Arial" w:cs="Arial"/>
          <w:sz w:val="20"/>
        </w:rPr>
        <w:t>10</w:t>
      </w:r>
      <w:r>
        <w:rPr>
          <w:rFonts w:ascii="Arial" w:hAnsi="Arial" w:cs="Arial"/>
          <w:sz w:val="20"/>
        </w:rPr>
        <w:t>.202</w:t>
      </w:r>
      <w:r w:rsidR="004C79F3">
        <w:rPr>
          <w:rFonts w:ascii="Arial" w:hAnsi="Arial" w:cs="Arial"/>
          <w:sz w:val="20"/>
        </w:rPr>
        <w:t>2</w:t>
      </w:r>
      <w:r>
        <w:rPr>
          <w:rFonts w:ascii="Arial" w:hAnsi="Arial" w:cs="Arial"/>
          <w:sz w:val="20"/>
        </w:rPr>
        <w:t>.JP.</w:t>
      </w:r>
    </w:p>
    <w:p w14:paraId="4FC3E6E9" w14:textId="77777777"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14:paraId="297E4C44" w14:textId="77777777"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6D409B73" w14:textId="77777777"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6298874E" w14:textId="77777777"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08BB758" w14:textId="77777777"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5B05760C"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7B8E8458"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257829F1" w14:textId="77777777"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0DEDD3B4" w14:textId="77777777"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7DF4900" w14:textId="77777777"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4C007012" w14:textId="77777777"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773317">
        <w:rPr>
          <w:rFonts w:ascii="Arial" w:hAnsi="Arial" w:cs="Arial"/>
          <w:sz w:val="20"/>
        </w:rPr>
        <w:t xml:space="preserve"> </w:t>
      </w:r>
      <w:r w:rsidR="00D23DCA" w:rsidRPr="00D23DCA">
        <w:rPr>
          <w:rFonts w:ascii="Arial" w:eastAsia="Calibri" w:hAnsi="Arial" w:cs="Arial"/>
          <w:bCs/>
          <w:sz w:val="20"/>
        </w:rPr>
        <w:t xml:space="preserve">w sprawie podmiotowych środków </w:t>
      </w:r>
      <w:r w:rsidR="00D23DCA" w:rsidRPr="00D23DCA">
        <w:rPr>
          <w:rFonts w:ascii="Arial" w:eastAsia="Calibri" w:hAnsi="Arial" w:cs="Arial"/>
          <w:bCs/>
          <w:sz w:val="20"/>
        </w:rPr>
        <w:lastRenderedPageBreak/>
        <w:t>dowodowych oraz innych dokumentów lub oświadczeń, jakich może żądać</w:t>
      </w:r>
      <w:r w:rsidR="00773317">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14:paraId="47D8521B"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50D2C168"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0528654" w14:textId="77777777"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38F80C4C" w14:textId="77777777"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1EFC99E6" w14:textId="77777777"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5BA8E1AC" w14:textId="77777777"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14:paraId="78E66A82" w14:textId="77777777"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3A90F410"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14:paraId="65EFE6F2"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14:paraId="3F7BC9A6" w14:textId="77777777" w:rsidR="00C40AEF" w:rsidRDefault="00C40AEF" w:rsidP="00C40AEF">
      <w:pPr>
        <w:pStyle w:val="Nagwek1"/>
        <w:jc w:val="both"/>
      </w:pPr>
      <w:bookmarkStart w:id="214" w:name="_Toc103331366"/>
      <w:r w:rsidRPr="00E223BF">
        <w:t>ROZDZIAŁ X</w:t>
      </w:r>
      <w:r w:rsidR="004637EA">
        <w:t>X</w:t>
      </w:r>
      <w:r w:rsidRPr="00E223BF">
        <w:t xml:space="preserve">.   </w:t>
      </w:r>
      <w:r>
        <w:t xml:space="preserve">WSKAZANIE OSÓB UPRAWNIONYCH DO KOMUNIKOWANIA SIĘ </w:t>
      </w:r>
      <w:r>
        <w:br/>
        <w:t>Z WYKONAWCAMI</w:t>
      </w:r>
      <w:bookmarkEnd w:id="214"/>
    </w:p>
    <w:p w14:paraId="0AF3C930" w14:textId="77777777" w:rsidR="00EF7987" w:rsidRDefault="00EF7987" w:rsidP="00EF7987">
      <w:pPr>
        <w:pStyle w:val="Default"/>
        <w:rPr>
          <w:rFonts w:ascii="Arial" w:hAnsi="Arial" w:cs="Arial"/>
          <w:b/>
          <w:sz w:val="22"/>
          <w:szCs w:val="22"/>
        </w:rPr>
      </w:pPr>
    </w:p>
    <w:p w14:paraId="4579EEC9" w14:textId="77777777"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14:paraId="71CA5F45" w14:textId="77777777"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14:paraId="7BB5DA7D" w14:textId="77777777" w:rsidR="00EF7987" w:rsidRPr="00E86CE2" w:rsidRDefault="00EF7987" w:rsidP="00EF7987">
      <w:pPr>
        <w:pStyle w:val="Bezodstpw"/>
        <w:spacing w:line="276" w:lineRule="auto"/>
        <w:ind w:left="426"/>
        <w:rPr>
          <w:rFonts w:ascii="Arial" w:hAnsi="Arial" w:cs="Arial"/>
          <w:sz w:val="20"/>
        </w:rPr>
      </w:pPr>
      <w:r>
        <w:rPr>
          <w:rFonts w:ascii="Arial" w:hAnsi="Arial" w:cs="Arial"/>
          <w:sz w:val="20"/>
        </w:rPr>
        <w:t xml:space="preserve">Michał </w:t>
      </w:r>
      <w:proofErr w:type="spellStart"/>
      <w:r>
        <w:rPr>
          <w:rFonts w:ascii="Arial" w:hAnsi="Arial" w:cs="Arial"/>
          <w:sz w:val="20"/>
        </w:rPr>
        <w:t>Śmichura</w:t>
      </w:r>
      <w:proofErr w:type="spellEnd"/>
      <w:r w:rsidRPr="00E86CE2">
        <w:rPr>
          <w:rFonts w:ascii="Arial" w:hAnsi="Arial" w:cs="Arial"/>
          <w:sz w:val="20"/>
        </w:rPr>
        <w:t xml:space="preserve"> –</w:t>
      </w:r>
      <w:r>
        <w:rPr>
          <w:rFonts w:ascii="Arial" w:hAnsi="Arial" w:cs="Arial"/>
          <w:sz w:val="20"/>
        </w:rPr>
        <w:t xml:space="preserve"> I</w:t>
      </w:r>
      <w:r w:rsidRPr="00E86CE2">
        <w:rPr>
          <w:rFonts w:ascii="Arial" w:hAnsi="Arial" w:cs="Arial"/>
          <w:sz w:val="20"/>
        </w:rPr>
        <w:t xml:space="preserve">nspektor ds. </w:t>
      </w:r>
      <w:r>
        <w:rPr>
          <w:rFonts w:ascii="Arial" w:hAnsi="Arial" w:cs="Arial"/>
          <w:sz w:val="20"/>
        </w:rPr>
        <w:t>inwestycji i infrastruktury drogowej</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14:paraId="0A8BFA81" w14:textId="77777777"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Pr="007D79F6">
          <w:rPr>
            <w:rStyle w:val="Hipercze"/>
            <w:rFonts w:ascii="Arial" w:hAnsi="Arial" w:cs="Arial"/>
            <w:sz w:val="20"/>
            <w:lang w:val="en-US"/>
          </w:rPr>
          <w:t>michal.smichura@bierutow.pl</w:t>
        </w:r>
      </w:hyperlink>
    </w:p>
    <w:p w14:paraId="3715DB8A" w14:textId="77777777" w:rsidR="00EF7987" w:rsidRPr="007D79F6" w:rsidRDefault="00EF7987" w:rsidP="00EF7987">
      <w:pPr>
        <w:pStyle w:val="Bezodstpw"/>
        <w:spacing w:line="276" w:lineRule="auto"/>
        <w:ind w:left="426"/>
        <w:rPr>
          <w:rFonts w:ascii="Arial" w:hAnsi="Arial" w:cs="Arial"/>
          <w:sz w:val="20"/>
          <w:lang w:val="en-US"/>
        </w:rPr>
      </w:pPr>
      <w:proofErr w:type="spellStart"/>
      <w:r w:rsidRPr="007D79F6">
        <w:rPr>
          <w:rFonts w:ascii="Arial" w:hAnsi="Arial" w:cs="Arial"/>
          <w:sz w:val="20"/>
          <w:lang w:val="en-US"/>
        </w:rPr>
        <w:t>Telefon</w:t>
      </w:r>
      <w:proofErr w:type="spellEnd"/>
      <w:r w:rsidRPr="007D79F6">
        <w:rPr>
          <w:rFonts w:ascii="Arial" w:hAnsi="Arial" w:cs="Arial"/>
          <w:sz w:val="20"/>
          <w:lang w:val="en-US"/>
        </w:rPr>
        <w:t>: (71) 3146251, fax: (71) 3146432</w:t>
      </w:r>
    </w:p>
    <w:p w14:paraId="5C940B35" w14:textId="77777777"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14:paraId="367ED46F" w14:textId="77777777"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3AA87A8B" w14:textId="77777777"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14:paraId="6C7206A0" w14:textId="77777777" w:rsidR="00EF7987" w:rsidRPr="00536630" w:rsidRDefault="00EF7987" w:rsidP="00EF7987">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14:paraId="6D752A0C" w14:textId="77777777" w:rsidR="00FD00E6" w:rsidRDefault="00536630" w:rsidP="00536630">
      <w:pPr>
        <w:pStyle w:val="Nagwek1"/>
        <w:jc w:val="left"/>
      </w:pPr>
      <w:bookmarkStart w:id="215" w:name="_Toc103331367"/>
      <w:r w:rsidRPr="00E223BF">
        <w:t>ROZDZIAŁ X</w:t>
      </w:r>
      <w:r w:rsidR="00FD0CCE">
        <w:t>X</w:t>
      </w:r>
      <w:r w:rsidR="004637EA">
        <w:t>I</w:t>
      </w:r>
      <w:r w:rsidRPr="00E223BF">
        <w:t>.   OMYŁKI W OFERCIE</w:t>
      </w:r>
      <w:bookmarkEnd w:id="209"/>
      <w:bookmarkEnd w:id="210"/>
      <w:bookmarkEnd w:id="211"/>
      <w:bookmarkEnd w:id="212"/>
      <w:bookmarkEnd w:id="213"/>
      <w:bookmarkEnd w:id="215"/>
    </w:p>
    <w:p w14:paraId="42DB0D5D" w14:textId="77777777" w:rsidR="00536630" w:rsidRPr="00CE47B1" w:rsidRDefault="00536630" w:rsidP="00790650">
      <w:pPr>
        <w:widowControl w:val="0"/>
        <w:suppressAutoHyphens/>
        <w:jc w:val="both"/>
        <w:rPr>
          <w:rFonts w:ascii="Book Antiqua" w:hAnsi="Book Antiqua"/>
          <w:sz w:val="16"/>
          <w:szCs w:val="16"/>
        </w:rPr>
      </w:pPr>
    </w:p>
    <w:p w14:paraId="689C7E20" w14:textId="77777777"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569F8D8E"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42066B0F"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0B45FC90"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16F6D930" w14:textId="77777777" w:rsidR="005E386D"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16F6B4BF" w14:textId="77777777" w:rsidR="00762201" w:rsidRPr="00113B07" w:rsidRDefault="00762201" w:rsidP="00113B07">
      <w:pPr>
        <w:autoSpaceDE w:val="0"/>
        <w:autoSpaceDN w:val="0"/>
        <w:adjustRightInd w:val="0"/>
        <w:ind w:left="709"/>
        <w:jc w:val="both"/>
        <w:rPr>
          <w:rFonts w:ascii="Arial" w:hAnsi="Arial" w:cs="Arial"/>
          <w:b/>
          <w:bCs/>
          <w:sz w:val="20"/>
          <w:szCs w:val="20"/>
        </w:rPr>
      </w:pPr>
    </w:p>
    <w:p w14:paraId="1180C09B" w14:textId="77777777"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lastRenderedPageBreak/>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1369BD26" w14:textId="77777777" w:rsidR="00606F7B" w:rsidRPr="005211F3" w:rsidRDefault="00606F7B" w:rsidP="00606F7B">
      <w:pPr>
        <w:pStyle w:val="Nagwek1"/>
        <w:jc w:val="left"/>
        <w:rPr>
          <w:rFonts w:ascii="Book Antiqua" w:hAnsi="Book Antiqua"/>
          <w:szCs w:val="22"/>
        </w:rPr>
      </w:pPr>
      <w:bookmarkStart w:id="216" w:name="_Toc103331368"/>
      <w:bookmarkStart w:id="217" w:name="_Toc253652299"/>
      <w:bookmarkStart w:id="218" w:name="_Toc253652622"/>
      <w:bookmarkStart w:id="219" w:name="_Toc253652653"/>
      <w:bookmarkStart w:id="220" w:name="_Toc253653124"/>
      <w:bookmarkStart w:id="221" w:name="_Toc253653673"/>
      <w:r w:rsidRPr="005211F3">
        <w:t>ROZDZIAŁ X</w:t>
      </w:r>
      <w:r w:rsidR="00113B07" w:rsidRPr="005211F3">
        <w:t>X</w:t>
      </w:r>
      <w:r w:rsidR="004637EA">
        <w:t>II</w:t>
      </w:r>
      <w:r w:rsidRPr="005211F3">
        <w:t>.   WYMAGANIA DOTYCZĄCE WADIUM</w:t>
      </w:r>
      <w:bookmarkEnd w:id="216"/>
    </w:p>
    <w:p w14:paraId="5A8A0F2E" w14:textId="6D8A0B0E" w:rsidR="00FF4378" w:rsidRPr="005211F3" w:rsidRDefault="00FF4378" w:rsidP="00415AC2">
      <w:pPr>
        <w:pStyle w:val="Akapitzlist"/>
        <w:numPr>
          <w:ilvl w:val="0"/>
          <w:numId w:val="77"/>
        </w:numPr>
        <w:ind w:left="426" w:hanging="426"/>
        <w:jc w:val="both"/>
        <w:rPr>
          <w:rFonts w:ascii="Arial" w:hAnsi="Arial" w:cs="Arial"/>
          <w:sz w:val="20"/>
          <w:szCs w:val="20"/>
        </w:rPr>
      </w:pPr>
      <w:bookmarkStart w:id="222" w:name="OLE_LINK20"/>
      <w:bookmarkStart w:id="223" w:name="OLE_LINK29"/>
      <w:r w:rsidRPr="005211F3">
        <w:rPr>
          <w:rFonts w:ascii="Arial" w:hAnsi="Arial" w:cs="Arial"/>
          <w:sz w:val="20"/>
          <w:szCs w:val="20"/>
        </w:rPr>
        <w:t xml:space="preserve">Zamawiający żąda od wykonawców wniesienia wadium w wysokości: </w:t>
      </w:r>
      <w:r w:rsidR="0043295C" w:rsidRPr="00F57166">
        <w:rPr>
          <w:rFonts w:ascii="Arial" w:hAnsi="Arial" w:cs="Arial"/>
          <w:b/>
          <w:sz w:val="20"/>
          <w:szCs w:val="20"/>
        </w:rPr>
        <w:t>5</w:t>
      </w:r>
      <w:r w:rsidR="00EB4527">
        <w:rPr>
          <w:rFonts w:ascii="Arial" w:hAnsi="Arial" w:cs="Arial"/>
          <w:b/>
          <w:sz w:val="20"/>
          <w:szCs w:val="20"/>
        </w:rPr>
        <w:t>.0</w:t>
      </w:r>
      <w:r w:rsidR="00650885">
        <w:rPr>
          <w:rFonts w:ascii="Arial" w:hAnsi="Arial" w:cs="Arial"/>
          <w:b/>
          <w:sz w:val="20"/>
          <w:szCs w:val="20"/>
        </w:rPr>
        <w:t>00,00</w:t>
      </w:r>
      <w:r w:rsidRPr="005211F3">
        <w:rPr>
          <w:rFonts w:ascii="Arial" w:hAnsi="Arial" w:cs="Arial"/>
          <w:b/>
          <w:bCs/>
          <w:sz w:val="20"/>
          <w:szCs w:val="20"/>
        </w:rPr>
        <w:t xml:space="preserve"> PLN</w:t>
      </w:r>
      <w:r w:rsidR="00C26BF2">
        <w:rPr>
          <w:rFonts w:ascii="Arial" w:hAnsi="Arial" w:cs="Arial"/>
          <w:b/>
          <w:bCs/>
          <w:sz w:val="20"/>
          <w:szCs w:val="20"/>
        </w:rPr>
        <w:t xml:space="preserve"> </w:t>
      </w:r>
      <w:r w:rsidRPr="005211F3">
        <w:rPr>
          <w:rFonts w:ascii="Arial" w:hAnsi="Arial" w:cs="Arial"/>
          <w:b/>
          <w:bCs/>
          <w:sz w:val="20"/>
          <w:szCs w:val="20"/>
        </w:rPr>
        <w:t xml:space="preserve">(słownie: </w:t>
      </w:r>
      <w:r w:rsidR="0043295C">
        <w:rPr>
          <w:rFonts w:ascii="Arial" w:hAnsi="Arial" w:cs="Arial"/>
          <w:b/>
          <w:bCs/>
          <w:sz w:val="20"/>
          <w:szCs w:val="20"/>
        </w:rPr>
        <w:t>pięć</w:t>
      </w:r>
      <w:r w:rsidR="00EF4BC4">
        <w:rPr>
          <w:rFonts w:ascii="Arial" w:hAnsi="Arial" w:cs="Arial"/>
          <w:b/>
          <w:bCs/>
          <w:sz w:val="20"/>
          <w:szCs w:val="20"/>
        </w:rPr>
        <w:t xml:space="preserve"> tysi</w:t>
      </w:r>
      <w:r w:rsidR="00F57166">
        <w:rPr>
          <w:rFonts w:ascii="Arial" w:hAnsi="Arial" w:cs="Arial"/>
          <w:b/>
          <w:bCs/>
          <w:sz w:val="20"/>
          <w:szCs w:val="20"/>
        </w:rPr>
        <w:t>ęcy</w:t>
      </w:r>
      <w:r w:rsidR="00650885">
        <w:rPr>
          <w:rFonts w:ascii="Arial" w:hAnsi="Arial" w:cs="Arial"/>
          <w:b/>
          <w:bCs/>
          <w:sz w:val="20"/>
          <w:szCs w:val="20"/>
        </w:rPr>
        <w:t xml:space="preserve"> złotych </w:t>
      </w:r>
      <w:r w:rsidRPr="005211F3">
        <w:rPr>
          <w:rFonts w:ascii="Arial" w:hAnsi="Arial" w:cs="Arial"/>
          <w:b/>
          <w:bCs/>
          <w:sz w:val="20"/>
          <w:szCs w:val="20"/>
        </w:rPr>
        <w:t>00/100).</w:t>
      </w:r>
    </w:p>
    <w:p w14:paraId="7D753046" w14:textId="77777777"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22"/>
    <w:bookmarkEnd w:id="223"/>
    <w:p w14:paraId="13C9E219" w14:textId="77777777"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14:paraId="42F38584" w14:textId="77777777"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14:paraId="1355E7C8" w14:textId="77777777"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14:paraId="61A99A6D" w14:textId="77777777"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14:paraId="42963F55" w14:textId="77777777"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14:paraId="190883C3" w14:textId="77777777" w:rsidR="005211F3" w:rsidRPr="005211F3" w:rsidRDefault="005211F3" w:rsidP="00415AC2">
      <w:pPr>
        <w:pStyle w:val="Akapitzlist"/>
        <w:numPr>
          <w:ilvl w:val="1"/>
          <w:numId w:val="78"/>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w:t>
      </w:r>
      <w:r w:rsidR="004C79F3" w:rsidRPr="005211F3">
        <w:rPr>
          <w:rFonts w:ascii="Arial" w:eastAsia="Calibri" w:hAnsi="Arial" w:cs="Arial"/>
          <w:sz w:val="20"/>
          <w:szCs w:val="20"/>
        </w:rPr>
        <w:t>Dz. U. z 20</w:t>
      </w:r>
      <w:r w:rsidR="004C79F3">
        <w:rPr>
          <w:rFonts w:ascii="Arial" w:eastAsia="Calibri" w:hAnsi="Arial" w:cs="Arial"/>
          <w:sz w:val="20"/>
          <w:szCs w:val="20"/>
        </w:rPr>
        <w:t>20</w:t>
      </w:r>
      <w:r w:rsidR="004C79F3" w:rsidRPr="005211F3">
        <w:rPr>
          <w:rFonts w:ascii="Arial" w:eastAsia="Calibri" w:hAnsi="Arial" w:cs="Arial"/>
          <w:sz w:val="20"/>
          <w:szCs w:val="20"/>
        </w:rPr>
        <w:t xml:space="preserve"> r.</w:t>
      </w:r>
      <w:r w:rsidR="004C79F3">
        <w:rPr>
          <w:rFonts w:ascii="Arial" w:eastAsia="Calibri" w:hAnsi="Arial" w:cs="Arial"/>
          <w:sz w:val="20"/>
          <w:szCs w:val="20"/>
        </w:rPr>
        <w:t>,</w:t>
      </w:r>
      <w:r w:rsidR="004C79F3" w:rsidRPr="005211F3">
        <w:rPr>
          <w:rFonts w:ascii="Arial" w:eastAsia="Calibri" w:hAnsi="Arial" w:cs="Arial"/>
          <w:sz w:val="20"/>
          <w:szCs w:val="20"/>
        </w:rPr>
        <w:t xml:space="preserve"> poz. </w:t>
      </w:r>
      <w:r w:rsidR="004C79F3">
        <w:rPr>
          <w:rFonts w:ascii="Arial" w:eastAsia="Calibri" w:hAnsi="Arial" w:cs="Arial"/>
          <w:sz w:val="20"/>
          <w:szCs w:val="20"/>
        </w:rPr>
        <w:t>299</w:t>
      </w:r>
      <w:r w:rsidRPr="005211F3">
        <w:rPr>
          <w:rFonts w:ascii="Arial" w:eastAsia="Calibri" w:hAnsi="Arial" w:cs="Arial"/>
          <w:sz w:val="20"/>
          <w:szCs w:val="20"/>
        </w:rPr>
        <w:t>).</w:t>
      </w:r>
    </w:p>
    <w:p w14:paraId="76B3882F" w14:textId="77777777"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00773317">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sz w:val="20"/>
          <w:szCs w:val="20"/>
        </w:rPr>
        <w:t>z dopiskiem: „</w:t>
      </w:r>
      <w:r w:rsidRPr="005211F3">
        <w:rPr>
          <w:rFonts w:ascii="Arial" w:hAnsi="Arial" w:cs="Arial"/>
          <w:b/>
          <w:bCs/>
          <w:sz w:val="20"/>
          <w:szCs w:val="20"/>
        </w:rPr>
        <w:t>wadium –IR.2710.</w:t>
      </w:r>
      <w:r w:rsidR="003133FC">
        <w:rPr>
          <w:rFonts w:ascii="Arial" w:hAnsi="Arial" w:cs="Arial"/>
          <w:b/>
          <w:bCs/>
          <w:sz w:val="20"/>
          <w:szCs w:val="20"/>
        </w:rPr>
        <w:t>10</w:t>
      </w:r>
      <w:r w:rsidRPr="005211F3">
        <w:rPr>
          <w:rFonts w:ascii="Arial" w:hAnsi="Arial" w:cs="Arial"/>
          <w:b/>
          <w:bCs/>
          <w:sz w:val="20"/>
          <w:szCs w:val="20"/>
        </w:rPr>
        <w:t>.202</w:t>
      </w:r>
      <w:r w:rsidR="004C79F3">
        <w:rPr>
          <w:rFonts w:ascii="Arial" w:hAnsi="Arial" w:cs="Arial"/>
          <w:b/>
          <w:bCs/>
          <w:sz w:val="20"/>
          <w:szCs w:val="20"/>
        </w:rPr>
        <w:t>2</w:t>
      </w:r>
      <w:r w:rsidRPr="005211F3">
        <w:rPr>
          <w:rFonts w:ascii="Arial" w:hAnsi="Arial" w:cs="Arial"/>
          <w:b/>
          <w:bCs/>
          <w:sz w:val="20"/>
          <w:szCs w:val="20"/>
        </w:rPr>
        <w:t>.JP”</w:t>
      </w:r>
      <w:r w:rsidRPr="005211F3">
        <w:rPr>
          <w:rFonts w:ascii="Arial" w:hAnsi="Arial" w:cs="Arial"/>
          <w:bCs/>
          <w:sz w:val="20"/>
          <w:szCs w:val="20"/>
        </w:rPr>
        <w:t>.</w:t>
      </w:r>
    </w:p>
    <w:p w14:paraId="607C63B1" w14:textId="77777777"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14:paraId="1F095771" w14:textId="77777777" w:rsid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14:paraId="4D4D501D" w14:textId="77777777" w:rsidR="009F28B0" w:rsidRPr="00A42197" w:rsidRDefault="00A42197" w:rsidP="00A42197">
      <w:pPr>
        <w:pStyle w:val="Nagwek1"/>
        <w:jc w:val="left"/>
      </w:pPr>
      <w:bookmarkStart w:id="224" w:name="_Toc103331369"/>
      <w:r w:rsidRPr="00A42197">
        <w:t>ROZDZIAŁ X</w:t>
      </w:r>
      <w:r w:rsidR="00113B07">
        <w:t>X</w:t>
      </w:r>
      <w:r w:rsidR="004637EA">
        <w:t>II</w:t>
      </w:r>
      <w:r w:rsidR="00EF7987">
        <w:t>I</w:t>
      </w:r>
      <w:r w:rsidRPr="00A42197">
        <w:t>.   TERMIN ZWIĄZANIA OFERTĄ</w:t>
      </w:r>
      <w:bookmarkEnd w:id="217"/>
      <w:bookmarkEnd w:id="218"/>
      <w:bookmarkEnd w:id="219"/>
      <w:bookmarkEnd w:id="220"/>
      <w:bookmarkEnd w:id="221"/>
      <w:bookmarkEnd w:id="224"/>
    </w:p>
    <w:p w14:paraId="2A074C91" w14:textId="77777777" w:rsidR="00113B07" w:rsidRPr="00113B07" w:rsidRDefault="00113B07" w:rsidP="00113B07">
      <w:pPr>
        <w:pStyle w:val="Bezodstpw"/>
        <w:ind w:left="426" w:hanging="426"/>
        <w:jc w:val="both"/>
        <w:rPr>
          <w:rFonts w:ascii="Arial" w:eastAsia="Calibri" w:hAnsi="Arial" w:cs="Arial"/>
          <w:color w:val="000000"/>
          <w:sz w:val="20"/>
        </w:rPr>
      </w:pPr>
      <w:bookmarkStart w:id="225" w:name="_Toc253652300"/>
      <w:bookmarkStart w:id="226" w:name="_Toc253652623"/>
      <w:bookmarkStart w:id="227" w:name="_Toc253652654"/>
      <w:bookmarkStart w:id="228" w:name="_Toc253653125"/>
      <w:bookmarkStart w:id="229" w:name="_Toc253653674"/>
    </w:p>
    <w:p w14:paraId="75111CF5" w14:textId="39D2ABDE"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sidR="00773317">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615B2F" w:rsidRPr="00615B2F">
        <w:rPr>
          <w:rFonts w:ascii="Arial" w:hAnsi="Arial" w:cs="Arial"/>
          <w:b/>
          <w:sz w:val="20"/>
        </w:rPr>
        <w:t xml:space="preserve">do dnia </w:t>
      </w:r>
      <w:r w:rsidR="00F57166">
        <w:rPr>
          <w:rFonts w:ascii="Arial" w:hAnsi="Arial" w:cs="Arial"/>
          <w:b/>
          <w:sz w:val="20"/>
        </w:rPr>
        <w:t>09.07.</w:t>
      </w:r>
      <w:r w:rsidR="00086D16" w:rsidRPr="00615B2F">
        <w:rPr>
          <w:rFonts w:ascii="Arial" w:hAnsi="Arial" w:cs="Arial"/>
          <w:b/>
          <w:sz w:val="20"/>
        </w:rPr>
        <w:t>202</w:t>
      </w:r>
      <w:r w:rsidR="004C79F3">
        <w:rPr>
          <w:rFonts w:ascii="Arial" w:hAnsi="Arial" w:cs="Arial"/>
          <w:b/>
          <w:sz w:val="20"/>
        </w:rPr>
        <w:t>2</w:t>
      </w:r>
      <w:r w:rsidR="00086D16" w:rsidRPr="00615B2F">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2C90CB61" w14:textId="1E6D07EA"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sidR="00B45D9A">
        <w:rPr>
          <w:rFonts w:ascii="Arial" w:eastAsia="Calibri" w:hAnsi="Arial" w:cs="Arial"/>
          <w:color w:val="000000"/>
          <w:sz w:val="20"/>
        </w:rPr>
        <w:t xml:space="preserve"> </w:t>
      </w:r>
      <w:r w:rsidRPr="00113B07">
        <w:rPr>
          <w:rFonts w:ascii="Arial" w:eastAsia="Calibri" w:hAnsi="Arial" w:cs="Arial"/>
          <w:color w:val="000000"/>
          <w:sz w:val="20"/>
        </w:rPr>
        <w:t>przypadku</w:t>
      </w:r>
      <w:r w:rsidR="00B45D9A">
        <w:rPr>
          <w:rFonts w:ascii="Arial" w:eastAsia="Calibri" w:hAnsi="Arial" w:cs="Arial"/>
          <w:color w:val="000000"/>
          <w:sz w:val="20"/>
        </w:rPr>
        <w:t xml:space="preserve"> </w:t>
      </w:r>
      <w:r w:rsidRPr="00113B07">
        <w:rPr>
          <w:rFonts w:ascii="Arial" w:eastAsia="Calibri" w:hAnsi="Arial" w:cs="Arial"/>
          <w:color w:val="000000"/>
          <w:sz w:val="20"/>
        </w:rPr>
        <w:t>gdy</w:t>
      </w:r>
      <w:r w:rsidR="00B45D9A">
        <w:rPr>
          <w:rFonts w:ascii="Arial" w:eastAsia="Calibri" w:hAnsi="Arial" w:cs="Arial"/>
          <w:color w:val="000000"/>
          <w:sz w:val="20"/>
        </w:rPr>
        <w:t xml:space="preserve"> </w:t>
      </w:r>
      <w:r w:rsidRPr="00113B07">
        <w:rPr>
          <w:rFonts w:ascii="Arial" w:eastAsia="Calibri" w:hAnsi="Arial" w:cs="Arial"/>
          <w:color w:val="000000"/>
          <w:sz w:val="20"/>
        </w:rPr>
        <w:t>wybór</w:t>
      </w:r>
      <w:r w:rsidR="00B45D9A">
        <w:rPr>
          <w:rFonts w:ascii="Arial" w:eastAsia="Calibri" w:hAnsi="Arial" w:cs="Arial"/>
          <w:color w:val="000000"/>
          <w:sz w:val="20"/>
        </w:rPr>
        <w:t xml:space="preserve"> </w:t>
      </w:r>
      <w:r w:rsidRPr="00113B07">
        <w:rPr>
          <w:rFonts w:ascii="Arial" w:eastAsia="Calibri" w:hAnsi="Arial" w:cs="Arial"/>
          <w:color w:val="000000"/>
          <w:sz w:val="20"/>
        </w:rPr>
        <w:t>najkorzystniejszej</w:t>
      </w:r>
      <w:r w:rsidR="00B45D9A">
        <w:rPr>
          <w:rFonts w:ascii="Arial" w:eastAsia="Calibri" w:hAnsi="Arial" w:cs="Arial"/>
          <w:color w:val="000000"/>
          <w:sz w:val="20"/>
        </w:rPr>
        <w:t xml:space="preserve"> </w:t>
      </w:r>
      <w:r w:rsidRPr="00113B07">
        <w:rPr>
          <w:rFonts w:ascii="Arial" w:eastAsia="Calibri" w:hAnsi="Arial" w:cs="Arial"/>
          <w:color w:val="000000"/>
          <w:sz w:val="20"/>
        </w:rPr>
        <w:t>oferty</w:t>
      </w:r>
      <w:r w:rsidR="00B45D9A">
        <w:rPr>
          <w:rFonts w:ascii="Arial" w:eastAsia="Calibri" w:hAnsi="Arial" w:cs="Arial"/>
          <w:color w:val="000000"/>
          <w:sz w:val="20"/>
        </w:rPr>
        <w:t xml:space="preserve"> </w:t>
      </w:r>
      <w:r w:rsidRPr="00113B07">
        <w:rPr>
          <w:rFonts w:ascii="Arial" w:eastAsia="Calibri" w:hAnsi="Arial" w:cs="Arial"/>
          <w:color w:val="000000"/>
          <w:sz w:val="20"/>
        </w:rPr>
        <w:t>nie</w:t>
      </w:r>
      <w:r w:rsidR="00B45D9A">
        <w:rPr>
          <w:rFonts w:ascii="Arial" w:eastAsia="Calibri" w:hAnsi="Arial" w:cs="Arial"/>
          <w:color w:val="000000"/>
          <w:sz w:val="20"/>
        </w:rPr>
        <w:t xml:space="preserve"> </w:t>
      </w:r>
      <w:r w:rsidR="00086D16" w:rsidRPr="00113B07">
        <w:rPr>
          <w:rFonts w:ascii="Arial" w:eastAsia="Calibri" w:hAnsi="Arial" w:cs="Arial"/>
          <w:color w:val="000000"/>
          <w:sz w:val="20"/>
        </w:rPr>
        <w:t>nastąpi</w:t>
      </w:r>
      <w:r w:rsidR="00B45D9A">
        <w:rPr>
          <w:rFonts w:ascii="Arial" w:eastAsia="Calibri" w:hAnsi="Arial" w:cs="Arial"/>
          <w:color w:val="000000"/>
          <w:sz w:val="20"/>
        </w:rPr>
        <w:t xml:space="preserve"> </w:t>
      </w:r>
      <w:r w:rsidRPr="00113B07">
        <w:rPr>
          <w:rFonts w:ascii="Arial" w:eastAsia="Calibri" w:hAnsi="Arial" w:cs="Arial"/>
          <w:color w:val="000000"/>
          <w:sz w:val="20"/>
        </w:rPr>
        <w:t>przed</w:t>
      </w:r>
      <w:r w:rsidR="00B45D9A">
        <w:rPr>
          <w:rFonts w:ascii="Arial" w:eastAsia="Calibri" w:hAnsi="Arial" w:cs="Arial"/>
          <w:color w:val="000000"/>
          <w:sz w:val="20"/>
        </w:rPr>
        <w:t xml:space="preserve"> </w:t>
      </w:r>
      <w:r w:rsidRPr="00113B07">
        <w:rPr>
          <w:rFonts w:ascii="Arial" w:eastAsia="Calibri" w:hAnsi="Arial" w:cs="Arial"/>
          <w:color w:val="000000"/>
          <w:sz w:val="20"/>
        </w:rPr>
        <w:t>upływem</w:t>
      </w:r>
      <w:r w:rsidR="00B45D9A">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określonego </w:t>
      </w:r>
      <w:r w:rsidRPr="00113B07">
        <w:rPr>
          <w:rFonts w:ascii="Arial" w:eastAsia="Calibri" w:hAnsi="Arial" w:cs="Arial"/>
          <w:color w:val="000000"/>
          <w:sz w:val="20"/>
        </w:rPr>
        <w:t>w</w:t>
      </w:r>
      <w:r w:rsidR="00773317">
        <w:rPr>
          <w:rFonts w:ascii="Arial" w:eastAsia="Calibri" w:hAnsi="Arial" w:cs="Arial"/>
          <w:color w:val="000000"/>
          <w:sz w:val="20"/>
        </w:rPr>
        <w:t xml:space="preserve"> </w:t>
      </w:r>
      <w:r w:rsidRPr="00113B07">
        <w:rPr>
          <w:rFonts w:ascii="Arial" w:eastAsia="Calibri" w:hAnsi="Arial" w:cs="Arial"/>
          <w:color w:val="000000"/>
          <w:sz w:val="20"/>
        </w:rPr>
        <w:t>SWZ,</w:t>
      </w:r>
      <w:r w:rsidR="00773317">
        <w:rPr>
          <w:rFonts w:ascii="Arial" w:eastAsia="Calibri" w:hAnsi="Arial" w:cs="Arial"/>
          <w:color w:val="000000"/>
          <w:sz w:val="20"/>
        </w:rPr>
        <w:t xml:space="preserve"> </w:t>
      </w:r>
      <w:r w:rsidRPr="00113B07">
        <w:rPr>
          <w:rFonts w:ascii="Arial" w:eastAsia="Calibri" w:hAnsi="Arial" w:cs="Arial"/>
          <w:color w:val="000000"/>
          <w:sz w:val="20"/>
        </w:rPr>
        <w:t>Zamawiający</w:t>
      </w:r>
      <w:r w:rsidR="00773317">
        <w:rPr>
          <w:rFonts w:ascii="Arial" w:eastAsia="Calibri" w:hAnsi="Arial" w:cs="Arial"/>
          <w:color w:val="000000"/>
          <w:sz w:val="20"/>
        </w:rPr>
        <w:t xml:space="preserve"> </w:t>
      </w:r>
      <w:r w:rsidRPr="00113B07">
        <w:rPr>
          <w:rFonts w:ascii="Arial" w:eastAsia="Calibri" w:hAnsi="Arial" w:cs="Arial"/>
          <w:color w:val="000000"/>
          <w:sz w:val="20"/>
        </w:rPr>
        <w:t>przed</w:t>
      </w:r>
      <w:r w:rsidR="00773317">
        <w:rPr>
          <w:rFonts w:ascii="Arial" w:eastAsia="Calibri" w:hAnsi="Arial" w:cs="Arial"/>
          <w:color w:val="000000"/>
          <w:sz w:val="20"/>
        </w:rPr>
        <w:t xml:space="preserve"> </w:t>
      </w:r>
      <w:r w:rsidRPr="00113B07">
        <w:rPr>
          <w:rFonts w:ascii="Arial" w:eastAsia="Calibri" w:hAnsi="Arial" w:cs="Arial"/>
          <w:color w:val="000000"/>
          <w:sz w:val="20"/>
        </w:rPr>
        <w:t>upływem</w:t>
      </w:r>
      <w:r w:rsidR="00773317">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sidR="00773317">
        <w:rPr>
          <w:rFonts w:ascii="Arial" w:eastAsia="Calibri" w:hAnsi="Arial" w:cs="Arial"/>
          <w:color w:val="000000"/>
          <w:sz w:val="20"/>
        </w:rPr>
        <w:t xml:space="preserve"> </w:t>
      </w:r>
      <w:r w:rsidRPr="00113B07">
        <w:rPr>
          <w:rFonts w:ascii="Arial" w:eastAsia="Calibri" w:hAnsi="Arial" w:cs="Arial"/>
          <w:color w:val="000000"/>
          <w:sz w:val="20"/>
        </w:rPr>
        <w:t>do</w:t>
      </w:r>
      <w:r w:rsidR="00773317">
        <w:rPr>
          <w:rFonts w:ascii="Arial" w:eastAsia="Calibri" w:hAnsi="Arial" w:cs="Arial"/>
          <w:color w:val="000000"/>
          <w:sz w:val="20"/>
        </w:rPr>
        <w:t xml:space="preserve"> </w:t>
      </w:r>
      <w:r w:rsidRPr="00113B07">
        <w:rPr>
          <w:rFonts w:ascii="Arial" w:eastAsia="Calibri" w:hAnsi="Arial" w:cs="Arial"/>
          <w:color w:val="000000"/>
          <w:sz w:val="20"/>
        </w:rPr>
        <w:t>Wykonawców</w:t>
      </w:r>
      <w:r w:rsidR="00773317">
        <w:rPr>
          <w:rFonts w:ascii="Arial" w:eastAsia="Calibri" w:hAnsi="Arial" w:cs="Arial"/>
          <w:color w:val="000000"/>
          <w:sz w:val="20"/>
        </w:rPr>
        <w:t xml:space="preserve"> </w:t>
      </w:r>
      <w:r w:rsidRPr="00113B07">
        <w:rPr>
          <w:rFonts w:ascii="Arial" w:eastAsia="Calibri" w:hAnsi="Arial" w:cs="Arial"/>
          <w:color w:val="000000"/>
          <w:sz w:val="20"/>
        </w:rPr>
        <w:t>o</w:t>
      </w:r>
      <w:r w:rsidR="00773317">
        <w:rPr>
          <w:rFonts w:ascii="Arial" w:eastAsia="Calibri" w:hAnsi="Arial" w:cs="Arial"/>
          <w:color w:val="000000"/>
          <w:sz w:val="20"/>
        </w:rPr>
        <w:t xml:space="preserve"> </w:t>
      </w:r>
      <w:r w:rsidRPr="00113B07">
        <w:rPr>
          <w:rFonts w:ascii="Arial" w:eastAsia="Calibri" w:hAnsi="Arial" w:cs="Arial"/>
          <w:color w:val="000000"/>
          <w:sz w:val="20"/>
        </w:rPr>
        <w:t>wyrażenie</w:t>
      </w:r>
      <w:r w:rsidR="00773317">
        <w:rPr>
          <w:rFonts w:ascii="Arial" w:eastAsia="Calibri" w:hAnsi="Arial" w:cs="Arial"/>
          <w:color w:val="000000"/>
          <w:sz w:val="20"/>
        </w:rPr>
        <w:t xml:space="preserve"> </w:t>
      </w:r>
      <w:r w:rsidRPr="00113B07">
        <w:rPr>
          <w:rFonts w:ascii="Arial" w:eastAsia="Calibri" w:hAnsi="Arial" w:cs="Arial"/>
          <w:color w:val="000000"/>
          <w:sz w:val="20"/>
        </w:rPr>
        <w:t>zgody</w:t>
      </w:r>
      <w:r w:rsidR="00773317">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sidR="00773317">
        <w:rPr>
          <w:rFonts w:ascii="Arial" w:eastAsia="Calibri" w:hAnsi="Arial" w:cs="Arial"/>
          <w:color w:val="000000"/>
          <w:sz w:val="20"/>
        </w:rPr>
        <w:t xml:space="preserve"> </w:t>
      </w:r>
      <w:r w:rsidRPr="00113B07">
        <w:rPr>
          <w:rFonts w:ascii="Arial" w:eastAsia="Calibri" w:hAnsi="Arial" w:cs="Arial"/>
          <w:color w:val="000000"/>
          <w:sz w:val="20"/>
        </w:rPr>
        <w:t>terminu</w:t>
      </w:r>
      <w:r w:rsidR="00773317">
        <w:rPr>
          <w:rFonts w:ascii="Arial" w:eastAsia="Calibri" w:hAnsi="Arial" w:cs="Arial"/>
          <w:color w:val="000000"/>
          <w:sz w:val="20"/>
        </w:rPr>
        <w:t xml:space="preserve"> </w:t>
      </w:r>
      <w:r w:rsidRPr="00113B07">
        <w:rPr>
          <w:rFonts w:ascii="Arial" w:eastAsia="Calibri" w:hAnsi="Arial" w:cs="Arial"/>
          <w:color w:val="000000"/>
          <w:sz w:val="20"/>
        </w:rPr>
        <w:t>o</w:t>
      </w:r>
      <w:r w:rsidR="00773317">
        <w:rPr>
          <w:rFonts w:ascii="Arial" w:eastAsia="Calibri" w:hAnsi="Arial" w:cs="Arial"/>
          <w:color w:val="000000"/>
          <w:sz w:val="20"/>
        </w:rPr>
        <w:t xml:space="preserve"> </w:t>
      </w:r>
      <w:r w:rsidRPr="00113B07">
        <w:rPr>
          <w:rFonts w:ascii="Arial" w:eastAsia="Calibri" w:hAnsi="Arial" w:cs="Arial"/>
          <w:color w:val="000000"/>
          <w:sz w:val="20"/>
        </w:rPr>
        <w:t>wskazywany</w:t>
      </w:r>
      <w:r w:rsidR="00773317">
        <w:rPr>
          <w:rFonts w:ascii="Arial" w:eastAsia="Calibri" w:hAnsi="Arial" w:cs="Arial"/>
          <w:color w:val="000000"/>
          <w:sz w:val="20"/>
        </w:rPr>
        <w:t xml:space="preserve"> </w:t>
      </w:r>
      <w:r w:rsidRPr="00113B07">
        <w:rPr>
          <w:rFonts w:ascii="Arial" w:eastAsia="Calibri" w:hAnsi="Arial" w:cs="Arial"/>
          <w:color w:val="000000"/>
          <w:sz w:val="20"/>
        </w:rPr>
        <w:t>przez</w:t>
      </w:r>
      <w:r w:rsidR="00773317">
        <w:rPr>
          <w:rFonts w:ascii="Arial" w:eastAsia="Calibri" w:hAnsi="Arial" w:cs="Arial"/>
          <w:color w:val="000000"/>
          <w:sz w:val="20"/>
        </w:rPr>
        <w:t xml:space="preserve"> </w:t>
      </w:r>
      <w:r w:rsidRPr="00113B07">
        <w:rPr>
          <w:rFonts w:ascii="Arial" w:eastAsia="Calibri" w:hAnsi="Arial" w:cs="Arial"/>
          <w:color w:val="000000"/>
          <w:sz w:val="20"/>
        </w:rPr>
        <w:t>niego</w:t>
      </w:r>
      <w:r w:rsidR="00773317">
        <w:rPr>
          <w:rFonts w:ascii="Arial" w:eastAsia="Calibri" w:hAnsi="Arial" w:cs="Arial"/>
          <w:color w:val="000000"/>
          <w:sz w:val="20"/>
        </w:rPr>
        <w:t xml:space="preserve"> </w:t>
      </w:r>
      <w:r w:rsidRPr="00113B07">
        <w:rPr>
          <w:rFonts w:ascii="Arial" w:eastAsia="Calibri" w:hAnsi="Arial" w:cs="Arial"/>
          <w:color w:val="000000"/>
          <w:sz w:val="20"/>
        </w:rPr>
        <w:t>okres,</w:t>
      </w:r>
      <w:r w:rsidR="00773317">
        <w:rPr>
          <w:rFonts w:ascii="Arial" w:eastAsia="Calibri" w:hAnsi="Arial" w:cs="Arial"/>
          <w:color w:val="000000"/>
          <w:sz w:val="20"/>
        </w:rPr>
        <w:t xml:space="preserve"> </w:t>
      </w:r>
      <w:r w:rsidRPr="00113B07">
        <w:rPr>
          <w:rFonts w:ascii="Arial" w:eastAsia="Calibri" w:hAnsi="Arial" w:cs="Arial"/>
          <w:color w:val="000000"/>
          <w:sz w:val="20"/>
        </w:rPr>
        <w:t>nie</w:t>
      </w:r>
      <w:r w:rsidR="00773317">
        <w:rPr>
          <w:rFonts w:ascii="Arial" w:eastAsia="Calibri" w:hAnsi="Arial" w:cs="Arial"/>
          <w:color w:val="000000"/>
          <w:sz w:val="20"/>
        </w:rPr>
        <w:t xml:space="preserve"> </w:t>
      </w:r>
      <w:r w:rsidRPr="00113B07">
        <w:rPr>
          <w:rFonts w:ascii="Arial" w:eastAsia="Calibri" w:hAnsi="Arial" w:cs="Arial"/>
          <w:color w:val="000000"/>
          <w:sz w:val="20"/>
        </w:rPr>
        <w:t>dłuższy</w:t>
      </w:r>
      <w:r w:rsidR="00773317">
        <w:rPr>
          <w:rFonts w:ascii="Arial" w:eastAsia="Calibri" w:hAnsi="Arial" w:cs="Arial"/>
          <w:color w:val="000000"/>
          <w:sz w:val="20"/>
        </w:rPr>
        <w:t xml:space="preserve"> </w:t>
      </w:r>
      <w:r w:rsidRPr="00113B07">
        <w:rPr>
          <w:rFonts w:ascii="Arial" w:eastAsia="Calibri" w:hAnsi="Arial" w:cs="Arial"/>
          <w:color w:val="000000"/>
          <w:sz w:val="20"/>
        </w:rPr>
        <w:t>niż 30</w:t>
      </w:r>
      <w:r w:rsidR="00C26BF2">
        <w:rPr>
          <w:rFonts w:ascii="Arial" w:eastAsia="Calibri" w:hAnsi="Arial" w:cs="Arial"/>
          <w:color w:val="000000"/>
          <w:sz w:val="20"/>
        </w:rPr>
        <w:t xml:space="preserve"> </w:t>
      </w:r>
      <w:r w:rsidRPr="00113B07">
        <w:rPr>
          <w:rFonts w:ascii="Arial" w:eastAsia="Calibri" w:hAnsi="Arial" w:cs="Arial"/>
          <w:color w:val="000000"/>
          <w:sz w:val="20"/>
        </w:rPr>
        <w:t>dni.</w:t>
      </w:r>
    </w:p>
    <w:p w14:paraId="49D72320" w14:textId="77777777"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sidR="00773317">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sidR="00773317">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sidR="00773317">
        <w:rPr>
          <w:rFonts w:ascii="Arial" w:eastAsia="Calibri" w:hAnsi="Arial" w:cs="Arial"/>
          <w:color w:val="000000"/>
          <w:sz w:val="20"/>
        </w:rPr>
        <w:t xml:space="preserve"> </w:t>
      </w:r>
      <w:r w:rsidRPr="00113B07">
        <w:rPr>
          <w:rFonts w:ascii="Arial" w:eastAsia="Calibri" w:hAnsi="Arial" w:cs="Arial"/>
          <w:color w:val="000000"/>
          <w:sz w:val="20"/>
        </w:rPr>
        <w:t>mowa</w:t>
      </w:r>
      <w:r w:rsidR="00773317">
        <w:rPr>
          <w:rFonts w:ascii="Arial" w:eastAsia="Calibri" w:hAnsi="Arial" w:cs="Arial"/>
          <w:color w:val="000000"/>
          <w:sz w:val="20"/>
        </w:rPr>
        <w:t xml:space="preserve"> </w:t>
      </w:r>
      <w:r w:rsidRPr="00113B07">
        <w:rPr>
          <w:rFonts w:ascii="Arial" w:eastAsia="Calibri" w:hAnsi="Arial" w:cs="Arial"/>
          <w:color w:val="000000"/>
          <w:sz w:val="20"/>
        </w:rPr>
        <w:t>w</w:t>
      </w:r>
      <w:r w:rsidR="00773317">
        <w:rPr>
          <w:rFonts w:ascii="Arial" w:eastAsia="Calibri" w:hAnsi="Arial" w:cs="Arial"/>
          <w:color w:val="000000"/>
          <w:sz w:val="20"/>
        </w:rPr>
        <w:t xml:space="preserve"> </w:t>
      </w:r>
      <w:r w:rsidR="00D23DCA">
        <w:rPr>
          <w:rFonts w:ascii="Arial" w:eastAsia="Calibri" w:hAnsi="Arial" w:cs="Arial"/>
          <w:color w:val="000000"/>
          <w:sz w:val="20"/>
        </w:rPr>
        <w:t>ust.</w:t>
      </w:r>
      <w:r w:rsidR="00773317">
        <w:rPr>
          <w:rFonts w:ascii="Arial" w:eastAsia="Calibri" w:hAnsi="Arial" w:cs="Arial"/>
          <w:color w:val="000000"/>
          <w:sz w:val="20"/>
        </w:rPr>
        <w:t xml:space="preserve"> </w:t>
      </w:r>
      <w:r w:rsidRPr="00113B07">
        <w:rPr>
          <w:rFonts w:ascii="Arial" w:eastAsia="Calibri" w:hAnsi="Arial" w:cs="Arial"/>
          <w:color w:val="000000"/>
          <w:sz w:val="20"/>
        </w:rPr>
        <w:t>2,</w:t>
      </w:r>
      <w:r w:rsidR="00773317">
        <w:rPr>
          <w:rFonts w:ascii="Arial" w:eastAsia="Calibri" w:hAnsi="Arial" w:cs="Arial"/>
          <w:color w:val="000000"/>
          <w:sz w:val="20"/>
        </w:rPr>
        <w:t xml:space="preserve"> </w:t>
      </w:r>
      <w:r w:rsidRPr="00113B07">
        <w:rPr>
          <w:rFonts w:ascii="Arial" w:eastAsia="Calibri" w:hAnsi="Arial" w:cs="Arial"/>
          <w:color w:val="000000"/>
          <w:sz w:val="20"/>
        </w:rPr>
        <w:t>wymaga</w:t>
      </w:r>
      <w:r w:rsidR="00773317">
        <w:rPr>
          <w:rFonts w:ascii="Arial" w:eastAsia="Calibri" w:hAnsi="Arial" w:cs="Arial"/>
          <w:color w:val="000000"/>
          <w:sz w:val="20"/>
        </w:rPr>
        <w:t xml:space="preserve"> </w:t>
      </w:r>
      <w:r w:rsidRPr="00113B07">
        <w:rPr>
          <w:rFonts w:ascii="Arial" w:eastAsia="Calibri" w:hAnsi="Arial" w:cs="Arial"/>
          <w:color w:val="000000"/>
          <w:sz w:val="20"/>
        </w:rPr>
        <w:t>złożenia</w:t>
      </w:r>
      <w:r w:rsidR="00773317">
        <w:rPr>
          <w:rFonts w:ascii="Arial" w:eastAsia="Calibri" w:hAnsi="Arial" w:cs="Arial"/>
          <w:color w:val="000000"/>
          <w:sz w:val="20"/>
        </w:rPr>
        <w:t xml:space="preserve"> </w:t>
      </w:r>
      <w:r w:rsidRPr="00113B07">
        <w:rPr>
          <w:rFonts w:ascii="Arial" w:eastAsia="Calibri" w:hAnsi="Arial" w:cs="Arial"/>
          <w:color w:val="000000"/>
          <w:sz w:val="20"/>
        </w:rPr>
        <w:t>przez</w:t>
      </w:r>
      <w:r w:rsidR="00773317">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sidR="00773317">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14:paraId="5D6B6920" w14:textId="77777777" w:rsidR="006C56CE" w:rsidRPr="00A45F5F" w:rsidRDefault="006C56CE" w:rsidP="006C56CE">
      <w:pPr>
        <w:pStyle w:val="Nagwek1"/>
        <w:jc w:val="left"/>
        <w:rPr>
          <w:rFonts w:ascii="Book Antiqua" w:hAnsi="Book Antiqua"/>
          <w:szCs w:val="22"/>
        </w:rPr>
      </w:pPr>
      <w:bookmarkStart w:id="230" w:name="_Toc103331370"/>
      <w:bookmarkEnd w:id="225"/>
      <w:bookmarkEnd w:id="226"/>
      <w:bookmarkEnd w:id="227"/>
      <w:bookmarkEnd w:id="228"/>
      <w:bookmarkEnd w:id="229"/>
      <w:r w:rsidRPr="00E223BF">
        <w:t>ROZDZIAŁ X</w:t>
      </w:r>
      <w:r>
        <w:t>X</w:t>
      </w:r>
      <w:r w:rsidR="004637EA">
        <w:t>IV</w:t>
      </w:r>
      <w:r w:rsidRPr="00E223BF">
        <w:t>.   OPIS SPOSOBU PRZYGOTOWANIA OFERT</w:t>
      </w:r>
      <w:bookmarkEnd w:id="230"/>
    </w:p>
    <w:p w14:paraId="7CACDD0B" w14:textId="77777777" w:rsidR="006C56CE" w:rsidRDefault="006C56CE" w:rsidP="006C56CE">
      <w:pPr>
        <w:jc w:val="both"/>
        <w:rPr>
          <w:rFonts w:ascii="Book Antiqua" w:hAnsi="Book Antiqua"/>
          <w:b/>
          <w:sz w:val="22"/>
          <w:szCs w:val="22"/>
        </w:rPr>
      </w:pPr>
    </w:p>
    <w:p w14:paraId="0EA8E8D5" w14:textId="77777777" w:rsidR="002771DA" w:rsidRPr="002771DA" w:rsidRDefault="002771DA" w:rsidP="00415AC2">
      <w:pPr>
        <w:pStyle w:val="Normalny1"/>
        <w:numPr>
          <w:ilvl w:val="0"/>
          <w:numId w:val="67"/>
        </w:numPr>
        <w:spacing w:line="240" w:lineRule="auto"/>
        <w:ind w:left="426" w:hanging="426"/>
        <w:jc w:val="both"/>
        <w:rPr>
          <w:rFonts w:eastAsia="Calibri"/>
          <w:sz w:val="20"/>
          <w:szCs w:val="20"/>
        </w:rPr>
      </w:pPr>
      <w:bookmarkStart w:id="231" w:name="_Toc253652301"/>
      <w:bookmarkStart w:id="232" w:name="_Toc253652624"/>
      <w:bookmarkStart w:id="233" w:name="_Toc253652655"/>
      <w:bookmarkStart w:id="234" w:name="_Toc253653126"/>
      <w:bookmarkStart w:id="235"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00F8F459" w14:textId="77777777" w:rsidR="00D0494F" w:rsidRPr="00352CE4" w:rsidRDefault="002771DA" w:rsidP="00415AC2">
      <w:pPr>
        <w:pStyle w:val="Normalny1"/>
        <w:numPr>
          <w:ilvl w:val="0"/>
          <w:numId w:val="67"/>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773317">
        <w:rPr>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14:paraId="69C299F3"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773317">
        <w:rPr>
          <w:rFonts w:eastAsia="Calibri"/>
          <w:color w:val="000000"/>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773317">
        <w:rPr>
          <w:rFonts w:eastAsia="Calibri"/>
          <w:color w:val="000000"/>
          <w:sz w:val="20"/>
          <w:szCs w:val="20"/>
        </w:rPr>
        <w:t xml:space="preserve"> </w:t>
      </w:r>
      <w:r w:rsidRPr="00352CE4">
        <w:rPr>
          <w:sz w:val="20"/>
          <w:szCs w:val="20"/>
        </w:rPr>
        <w:t xml:space="preserve">podpisem osobistym przez osobę/osoby upoważnioną/upoważnione. </w:t>
      </w:r>
    </w:p>
    <w:p w14:paraId="6998F224"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14:paraId="2B8E45D7" w14:textId="77777777" w:rsidR="00352CE4" w:rsidRPr="00352CE4" w:rsidRDefault="00352CE4" w:rsidP="00CD5B73">
      <w:pPr>
        <w:pStyle w:val="Bezodstpw"/>
        <w:numPr>
          <w:ilvl w:val="0"/>
          <w:numId w:val="92"/>
        </w:numPr>
        <w:ind w:hanging="294"/>
        <w:jc w:val="both"/>
        <w:rPr>
          <w:rFonts w:ascii="Arial" w:eastAsia="Calibri" w:hAnsi="Arial" w:cs="Arial"/>
          <w:sz w:val="20"/>
        </w:rPr>
      </w:pPr>
      <w:r w:rsidRPr="00352CE4">
        <w:rPr>
          <w:rFonts w:ascii="Arial" w:eastAsia="Calibri" w:hAnsi="Arial" w:cs="Arial"/>
          <w:sz w:val="20"/>
        </w:rPr>
        <w:lastRenderedPageBreak/>
        <w:t>sporządzona na podstawie załączników niniejszej SWZ w języku polskim,</w:t>
      </w:r>
    </w:p>
    <w:p w14:paraId="0C1A1F20" w14:textId="77777777" w:rsidR="00352CE4" w:rsidRPr="00352CE4" w:rsidRDefault="00352CE4" w:rsidP="00CD5B73">
      <w:pPr>
        <w:pStyle w:val="Bezodstpw"/>
        <w:numPr>
          <w:ilvl w:val="0"/>
          <w:numId w:val="92"/>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6128D62E" w14:textId="77777777" w:rsidR="00352CE4" w:rsidRPr="00352CE4" w:rsidRDefault="00352CE4" w:rsidP="00CD5B73">
      <w:pPr>
        <w:pStyle w:val="Bezodstpw"/>
        <w:numPr>
          <w:ilvl w:val="0"/>
          <w:numId w:val="92"/>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773317">
        <w:rPr>
          <w:rFonts w:ascii="Arial" w:eastAsia="Calibri" w:hAnsi="Arial" w:cs="Arial"/>
          <w:color w:val="000000"/>
          <w:sz w:val="20"/>
        </w:rPr>
        <w:t xml:space="preserve"> </w:t>
      </w:r>
      <w:r w:rsidRPr="00352CE4">
        <w:rPr>
          <w:rFonts w:ascii="Arial" w:eastAsia="Calibri" w:hAnsi="Arial" w:cs="Arial"/>
          <w:sz w:val="20"/>
        </w:rPr>
        <w:t>podpisem osobistym przez osobę/osoby upoważnioną/upoważnione</w:t>
      </w:r>
    </w:p>
    <w:p w14:paraId="76AD8E74" w14:textId="77777777" w:rsidR="002771DA" w:rsidRPr="00352CE4" w:rsidRDefault="002771DA" w:rsidP="00415AC2">
      <w:pPr>
        <w:pStyle w:val="Normalny1"/>
        <w:numPr>
          <w:ilvl w:val="0"/>
          <w:numId w:val="67"/>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14:paraId="7B3EFFFB"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3AEF4C86"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095792C4"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sidR="00773317">
        <w:rPr>
          <w:sz w:val="20"/>
          <w:szCs w:val="20"/>
        </w:rPr>
        <w:t xml:space="preserve"> </w:t>
      </w:r>
      <w:hyperlink r:id="rId29" w:history="1">
        <w:r w:rsidR="00773317" w:rsidRPr="00312841">
          <w:rPr>
            <w:rStyle w:val="Hipercze"/>
            <w:sz w:val="20"/>
            <w:szCs w:val="20"/>
          </w:rPr>
          <w:t>https://platformazakupowa.pl/strona/45-instrukcje</w:t>
        </w:r>
      </w:hyperlink>
      <w:r>
        <w:rPr>
          <w:sz w:val="20"/>
          <w:szCs w:val="20"/>
        </w:rPr>
        <w:t>.</w:t>
      </w:r>
    </w:p>
    <w:p w14:paraId="21510046"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14:paraId="3B844E94"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14:paraId="5DC752BD"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77777777" w:rsidR="00352CE4" w:rsidRPr="00352CE4" w:rsidRDefault="00352CE4" w:rsidP="00415AC2">
      <w:pPr>
        <w:pStyle w:val="Normalny1"/>
        <w:numPr>
          <w:ilvl w:val="0"/>
          <w:numId w:val="67"/>
        </w:numPr>
        <w:spacing w:line="240" w:lineRule="auto"/>
        <w:ind w:left="426" w:hanging="426"/>
        <w:jc w:val="both"/>
        <w:rPr>
          <w:rFonts w:eastAsia="Calibri"/>
          <w:sz w:val="20"/>
          <w:szCs w:val="20"/>
        </w:rPr>
      </w:pPr>
      <w:r w:rsidRPr="00352CE4">
        <w:rPr>
          <w:sz w:val="20"/>
          <w:szCs w:val="20"/>
        </w:rPr>
        <w:t>Zgodnie z definicją dokumentu elektronicznego z art.</w:t>
      </w:r>
      <w:r w:rsidR="0096224B">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14:paraId="0F3B806E" w14:textId="77777777"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477EA5">
        <w:rPr>
          <w:rFonts w:ascii="Arial" w:hAnsi="Arial" w:cs="Arial"/>
          <w:sz w:val="20"/>
        </w:rPr>
        <w:t xml:space="preserve"> </w:t>
      </w:r>
      <w:r w:rsidRPr="008C1674">
        <w:rPr>
          <w:rFonts w:ascii="Arial" w:hAnsi="Arial" w:cs="Arial"/>
          <w:sz w:val="20"/>
        </w:rPr>
        <w:t>do</w:t>
      </w:r>
      <w:r w:rsidR="00477EA5">
        <w:rPr>
          <w:rFonts w:ascii="Arial" w:hAnsi="Arial" w:cs="Arial"/>
          <w:sz w:val="20"/>
        </w:rPr>
        <w:t xml:space="preserve"> </w:t>
      </w:r>
      <w:r w:rsidRPr="008C1674">
        <w:rPr>
          <w:rFonts w:ascii="Arial" w:hAnsi="Arial" w:cs="Arial"/>
          <w:sz w:val="20"/>
        </w:rPr>
        <w:t>złożenia</w:t>
      </w:r>
      <w:r w:rsidR="00477EA5">
        <w:rPr>
          <w:rFonts w:ascii="Arial" w:hAnsi="Arial" w:cs="Arial"/>
          <w:sz w:val="20"/>
        </w:rPr>
        <w:t xml:space="preserve"> </w:t>
      </w:r>
      <w:r w:rsidRPr="008C1674">
        <w:rPr>
          <w:rFonts w:ascii="Arial" w:hAnsi="Arial" w:cs="Arial"/>
          <w:sz w:val="20"/>
        </w:rPr>
        <w:t>oferty</w:t>
      </w:r>
      <w:r w:rsidR="00477EA5">
        <w:rPr>
          <w:rFonts w:ascii="Arial" w:hAnsi="Arial" w:cs="Arial"/>
          <w:sz w:val="20"/>
        </w:rPr>
        <w:t xml:space="preserve"> </w:t>
      </w:r>
      <w:r w:rsidRPr="008C1674">
        <w:rPr>
          <w:rFonts w:ascii="Arial" w:hAnsi="Arial" w:cs="Arial"/>
          <w:sz w:val="20"/>
        </w:rPr>
        <w:t>musi</w:t>
      </w:r>
      <w:r w:rsidR="00477EA5">
        <w:rPr>
          <w:rFonts w:ascii="Arial" w:hAnsi="Arial" w:cs="Arial"/>
          <w:sz w:val="20"/>
        </w:rPr>
        <w:t xml:space="preserve"> </w:t>
      </w:r>
      <w:r w:rsidRPr="008C1674">
        <w:rPr>
          <w:rFonts w:ascii="Arial" w:hAnsi="Arial" w:cs="Arial"/>
          <w:sz w:val="20"/>
        </w:rPr>
        <w:t>być</w:t>
      </w:r>
      <w:r w:rsidR="00477EA5">
        <w:rPr>
          <w:rFonts w:ascii="Arial" w:hAnsi="Arial" w:cs="Arial"/>
          <w:sz w:val="20"/>
        </w:rPr>
        <w:t xml:space="preserve"> </w:t>
      </w:r>
      <w:r w:rsidRPr="008C1674">
        <w:rPr>
          <w:rFonts w:ascii="Arial" w:hAnsi="Arial" w:cs="Arial"/>
          <w:sz w:val="20"/>
        </w:rPr>
        <w:t>złożone</w:t>
      </w:r>
      <w:r w:rsidR="00477EA5">
        <w:rPr>
          <w:rFonts w:ascii="Arial" w:hAnsi="Arial" w:cs="Arial"/>
          <w:sz w:val="20"/>
        </w:rPr>
        <w:t xml:space="preserve"> </w:t>
      </w:r>
      <w:r w:rsidRPr="008C1674">
        <w:rPr>
          <w:rFonts w:ascii="Arial" w:hAnsi="Arial" w:cs="Arial"/>
          <w:sz w:val="20"/>
        </w:rPr>
        <w:t>w</w:t>
      </w:r>
      <w:r w:rsidR="00477EA5">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477EA5">
        <w:rPr>
          <w:rFonts w:ascii="Arial" w:hAnsi="Arial" w:cs="Arial"/>
          <w:sz w:val="20"/>
        </w:rPr>
        <w:t xml:space="preserve"> </w:t>
      </w:r>
      <w:r w:rsidRPr="008C1674">
        <w:rPr>
          <w:rFonts w:ascii="Arial" w:hAnsi="Arial" w:cs="Arial"/>
          <w:sz w:val="20"/>
        </w:rPr>
        <w:t>samej</w:t>
      </w:r>
      <w:r w:rsidR="00477EA5">
        <w:rPr>
          <w:rFonts w:ascii="Arial" w:hAnsi="Arial" w:cs="Arial"/>
          <w:sz w:val="20"/>
        </w:rPr>
        <w:t xml:space="preserve"> </w:t>
      </w:r>
      <w:r w:rsidRPr="008C1674">
        <w:rPr>
          <w:rFonts w:ascii="Arial" w:hAnsi="Arial" w:cs="Arial"/>
          <w:sz w:val="20"/>
        </w:rPr>
        <w:t>formie,</w:t>
      </w:r>
      <w:r w:rsidR="00477EA5">
        <w:rPr>
          <w:rFonts w:ascii="Arial" w:hAnsi="Arial" w:cs="Arial"/>
          <w:sz w:val="20"/>
        </w:rPr>
        <w:t xml:space="preserve"> </w:t>
      </w:r>
      <w:r w:rsidRPr="008C1674">
        <w:rPr>
          <w:rFonts w:ascii="Arial" w:hAnsi="Arial" w:cs="Arial"/>
          <w:sz w:val="20"/>
        </w:rPr>
        <w:t>jak</w:t>
      </w:r>
      <w:r w:rsidR="00477EA5">
        <w:rPr>
          <w:rFonts w:ascii="Arial" w:hAnsi="Arial" w:cs="Arial"/>
          <w:sz w:val="20"/>
        </w:rPr>
        <w:t xml:space="preserve"> </w:t>
      </w:r>
      <w:r w:rsidRPr="008C1674">
        <w:rPr>
          <w:rFonts w:ascii="Arial" w:hAnsi="Arial" w:cs="Arial"/>
          <w:sz w:val="20"/>
        </w:rPr>
        <w:t>składana</w:t>
      </w:r>
      <w:r w:rsidR="00477EA5">
        <w:rPr>
          <w:rFonts w:ascii="Arial" w:hAnsi="Arial" w:cs="Arial"/>
          <w:sz w:val="20"/>
        </w:rPr>
        <w:t xml:space="preserve"> </w:t>
      </w:r>
      <w:r w:rsidRPr="008C1674">
        <w:rPr>
          <w:rFonts w:ascii="Arial" w:hAnsi="Arial" w:cs="Arial"/>
          <w:sz w:val="20"/>
        </w:rPr>
        <w:t>oferta</w:t>
      </w:r>
      <w:r w:rsidR="00477EA5">
        <w:rPr>
          <w:rFonts w:ascii="Arial" w:hAnsi="Arial" w:cs="Arial"/>
          <w:sz w:val="20"/>
        </w:rPr>
        <w:t xml:space="preserve"> </w:t>
      </w:r>
      <w:r w:rsidRPr="008C1674">
        <w:rPr>
          <w:rFonts w:ascii="Arial" w:hAnsi="Arial" w:cs="Arial"/>
          <w:sz w:val="20"/>
        </w:rPr>
        <w:t>(t.</w:t>
      </w:r>
      <w:r w:rsidR="00477EA5">
        <w:rPr>
          <w:rFonts w:ascii="Arial" w:hAnsi="Arial" w:cs="Arial"/>
          <w:sz w:val="20"/>
        </w:rPr>
        <w:t xml:space="preserve"> </w:t>
      </w:r>
      <w:r w:rsidRPr="008C1674">
        <w:rPr>
          <w:rFonts w:ascii="Arial" w:hAnsi="Arial" w:cs="Arial"/>
          <w:sz w:val="20"/>
        </w:rPr>
        <w:t>j.</w:t>
      </w:r>
      <w:r w:rsidR="00477EA5">
        <w:rPr>
          <w:rFonts w:ascii="Arial" w:hAnsi="Arial" w:cs="Arial"/>
          <w:sz w:val="20"/>
        </w:rPr>
        <w:t xml:space="preserve"> </w:t>
      </w:r>
      <w:r w:rsidRPr="008C1674">
        <w:rPr>
          <w:rFonts w:ascii="Arial" w:hAnsi="Arial" w:cs="Arial"/>
          <w:sz w:val="20"/>
        </w:rPr>
        <w:t>w</w:t>
      </w:r>
      <w:r w:rsidR="00477EA5">
        <w:rPr>
          <w:rFonts w:ascii="Arial" w:hAnsi="Arial" w:cs="Arial"/>
          <w:sz w:val="20"/>
        </w:rPr>
        <w:t xml:space="preserve"> </w:t>
      </w:r>
      <w:r w:rsidRPr="008C1674">
        <w:rPr>
          <w:rFonts w:ascii="Arial" w:hAnsi="Arial" w:cs="Arial"/>
          <w:sz w:val="20"/>
        </w:rPr>
        <w:t>formie</w:t>
      </w:r>
      <w:r w:rsidR="00477EA5">
        <w:rPr>
          <w:rFonts w:ascii="Arial" w:hAnsi="Arial" w:cs="Arial"/>
          <w:sz w:val="20"/>
        </w:rPr>
        <w:t xml:space="preserve"> </w:t>
      </w:r>
      <w:r w:rsidRPr="008C1674">
        <w:rPr>
          <w:rFonts w:ascii="Arial" w:hAnsi="Arial" w:cs="Arial"/>
          <w:sz w:val="20"/>
        </w:rPr>
        <w:t>elektronicznej</w:t>
      </w:r>
      <w:r w:rsidR="00477EA5">
        <w:rPr>
          <w:rFonts w:ascii="Arial" w:hAnsi="Arial" w:cs="Arial"/>
          <w:sz w:val="20"/>
        </w:rPr>
        <w:t xml:space="preserve"> </w:t>
      </w:r>
      <w:r w:rsidRPr="008C1674">
        <w:rPr>
          <w:rFonts w:ascii="Arial" w:hAnsi="Arial" w:cs="Arial"/>
          <w:sz w:val="20"/>
        </w:rPr>
        <w:t>lub</w:t>
      </w:r>
      <w:r w:rsidR="00477EA5">
        <w:rPr>
          <w:rFonts w:ascii="Arial" w:hAnsi="Arial" w:cs="Arial"/>
          <w:sz w:val="20"/>
        </w:rPr>
        <w:t xml:space="preserve"> </w:t>
      </w:r>
      <w:r w:rsidRPr="008C1674">
        <w:rPr>
          <w:rFonts w:ascii="Arial" w:hAnsi="Arial" w:cs="Arial"/>
          <w:sz w:val="20"/>
        </w:rPr>
        <w:t>postaci</w:t>
      </w:r>
      <w:r w:rsidR="00477EA5">
        <w:rPr>
          <w:rFonts w:ascii="Arial" w:hAnsi="Arial" w:cs="Arial"/>
          <w:sz w:val="20"/>
        </w:rPr>
        <w:t xml:space="preserve"> </w:t>
      </w:r>
      <w:r w:rsidRPr="008C1674">
        <w:rPr>
          <w:rFonts w:ascii="Arial" w:hAnsi="Arial" w:cs="Arial"/>
          <w:sz w:val="20"/>
        </w:rPr>
        <w:t>elektronicznej</w:t>
      </w:r>
      <w:r w:rsidR="00477EA5">
        <w:rPr>
          <w:rFonts w:ascii="Arial" w:hAnsi="Arial" w:cs="Arial"/>
          <w:sz w:val="20"/>
        </w:rPr>
        <w:t xml:space="preserve"> </w:t>
      </w:r>
      <w:r w:rsidRPr="008C1674">
        <w:rPr>
          <w:rFonts w:ascii="Arial" w:hAnsi="Arial" w:cs="Arial"/>
          <w:sz w:val="20"/>
        </w:rPr>
        <w:t>opatrzonej</w:t>
      </w:r>
      <w:r w:rsidR="00477EA5">
        <w:rPr>
          <w:rFonts w:ascii="Arial" w:hAnsi="Arial" w:cs="Arial"/>
          <w:sz w:val="20"/>
        </w:rPr>
        <w:t xml:space="preserve"> </w:t>
      </w:r>
      <w:r w:rsidRPr="008C1674">
        <w:rPr>
          <w:rFonts w:ascii="Arial" w:hAnsi="Arial" w:cs="Arial"/>
          <w:sz w:val="20"/>
        </w:rPr>
        <w:t>podpisem</w:t>
      </w:r>
      <w:r w:rsidR="00477EA5">
        <w:rPr>
          <w:rFonts w:ascii="Arial" w:hAnsi="Arial" w:cs="Arial"/>
          <w:sz w:val="20"/>
        </w:rPr>
        <w:t xml:space="preserve"> </w:t>
      </w:r>
      <w:r w:rsidRPr="008C1674">
        <w:rPr>
          <w:rFonts w:ascii="Arial" w:hAnsi="Arial" w:cs="Arial"/>
          <w:sz w:val="20"/>
        </w:rPr>
        <w:t>zaufanym</w:t>
      </w:r>
      <w:r w:rsidR="00477EA5">
        <w:rPr>
          <w:rFonts w:ascii="Arial" w:hAnsi="Arial" w:cs="Arial"/>
          <w:sz w:val="20"/>
        </w:rPr>
        <w:t xml:space="preserve"> </w:t>
      </w:r>
      <w:r w:rsidRPr="008C1674">
        <w:rPr>
          <w:rFonts w:ascii="Arial" w:hAnsi="Arial" w:cs="Arial"/>
          <w:sz w:val="20"/>
        </w:rPr>
        <w:t>lub</w:t>
      </w:r>
      <w:r w:rsidR="00477EA5">
        <w:rPr>
          <w:rFonts w:ascii="Arial" w:hAnsi="Arial" w:cs="Arial"/>
          <w:sz w:val="20"/>
        </w:rPr>
        <w:t xml:space="preserve"> </w:t>
      </w:r>
      <w:r w:rsidRPr="008C1674">
        <w:rPr>
          <w:rFonts w:ascii="Arial" w:hAnsi="Arial" w:cs="Arial"/>
          <w:sz w:val="20"/>
        </w:rPr>
        <w:t>podpisem</w:t>
      </w:r>
      <w:r w:rsidR="00477EA5">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477EA5">
        <w:rPr>
          <w:rFonts w:ascii="Arial" w:hAnsi="Arial" w:cs="Arial"/>
          <w:sz w:val="20"/>
        </w:rPr>
        <w:t xml:space="preserve"> </w:t>
      </w:r>
      <w:r w:rsidRPr="008C1674">
        <w:rPr>
          <w:rFonts w:ascii="Arial" w:hAnsi="Arial" w:cs="Arial"/>
          <w:sz w:val="20"/>
        </w:rPr>
        <w:t>się</w:t>
      </w:r>
      <w:r w:rsidR="00477EA5">
        <w:rPr>
          <w:rFonts w:ascii="Arial" w:hAnsi="Arial" w:cs="Arial"/>
          <w:sz w:val="20"/>
        </w:rPr>
        <w:t xml:space="preserve"> </w:t>
      </w:r>
      <w:r w:rsidRPr="008C1674">
        <w:rPr>
          <w:rFonts w:ascii="Arial" w:hAnsi="Arial" w:cs="Arial"/>
          <w:sz w:val="20"/>
        </w:rPr>
        <w:t>także</w:t>
      </w:r>
      <w:r w:rsidR="00477EA5">
        <w:rPr>
          <w:rFonts w:ascii="Arial" w:hAnsi="Arial" w:cs="Arial"/>
          <w:sz w:val="20"/>
        </w:rPr>
        <w:t xml:space="preserve"> </w:t>
      </w:r>
      <w:r w:rsidRPr="008C1674">
        <w:rPr>
          <w:rFonts w:ascii="Arial" w:hAnsi="Arial" w:cs="Arial"/>
          <w:sz w:val="20"/>
        </w:rPr>
        <w:t>złożenie</w:t>
      </w:r>
      <w:r w:rsidR="00477EA5">
        <w:rPr>
          <w:rFonts w:ascii="Arial" w:hAnsi="Arial" w:cs="Arial"/>
          <w:sz w:val="20"/>
        </w:rPr>
        <w:t xml:space="preserve"> </w:t>
      </w:r>
      <w:r w:rsidRPr="008C1674">
        <w:rPr>
          <w:rFonts w:ascii="Arial" w:hAnsi="Arial" w:cs="Arial"/>
          <w:sz w:val="20"/>
        </w:rPr>
        <w:t>elektronicznej</w:t>
      </w:r>
      <w:r w:rsidR="00477EA5">
        <w:rPr>
          <w:rFonts w:ascii="Arial" w:hAnsi="Arial" w:cs="Arial"/>
          <w:sz w:val="20"/>
        </w:rPr>
        <w:t xml:space="preserve"> </w:t>
      </w:r>
      <w:r w:rsidRPr="008C1674">
        <w:rPr>
          <w:rFonts w:ascii="Arial" w:hAnsi="Arial" w:cs="Arial"/>
          <w:sz w:val="20"/>
        </w:rPr>
        <w:t>kopii</w:t>
      </w:r>
      <w:r w:rsidR="00477EA5">
        <w:rPr>
          <w:rFonts w:ascii="Arial" w:hAnsi="Arial" w:cs="Arial"/>
          <w:sz w:val="20"/>
        </w:rPr>
        <w:t xml:space="preserve"> </w:t>
      </w:r>
      <w:r w:rsidRPr="008C1674">
        <w:rPr>
          <w:rFonts w:ascii="Arial" w:hAnsi="Arial" w:cs="Arial"/>
          <w:sz w:val="20"/>
        </w:rPr>
        <w:t>(skanu)</w:t>
      </w:r>
      <w:r w:rsidR="00477EA5">
        <w:rPr>
          <w:rFonts w:ascii="Arial" w:hAnsi="Arial" w:cs="Arial"/>
          <w:sz w:val="20"/>
        </w:rPr>
        <w:t xml:space="preserve"> </w:t>
      </w:r>
      <w:r w:rsidRPr="008C1674">
        <w:rPr>
          <w:rFonts w:ascii="Arial" w:hAnsi="Arial" w:cs="Arial"/>
          <w:sz w:val="20"/>
        </w:rPr>
        <w:t>pełnomocnictwa</w:t>
      </w:r>
      <w:r w:rsidR="00477EA5">
        <w:rPr>
          <w:rFonts w:ascii="Arial" w:hAnsi="Arial" w:cs="Arial"/>
          <w:sz w:val="20"/>
        </w:rPr>
        <w:t xml:space="preserve"> </w:t>
      </w:r>
      <w:r w:rsidRPr="008C1674">
        <w:rPr>
          <w:rFonts w:ascii="Arial" w:hAnsi="Arial" w:cs="Arial"/>
          <w:sz w:val="20"/>
        </w:rPr>
        <w:t>sporządzonego</w:t>
      </w:r>
      <w:r w:rsidR="00477EA5">
        <w:rPr>
          <w:rFonts w:ascii="Arial" w:hAnsi="Arial" w:cs="Arial"/>
          <w:sz w:val="20"/>
        </w:rPr>
        <w:t xml:space="preserve"> </w:t>
      </w:r>
      <w:r w:rsidRPr="00EC2DA8">
        <w:rPr>
          <w:rFonts w:ascii="Arial" w:hAnsi="Arial" w:cs="Arial"/>
          <w:sz w:val="20"/>
        </w:rPr>
        <w:t>uprzednio</w:t>
      </w:r>
      <w:r w:rsidR="00477EA5">
        <w:rPr>
          <w:rFonts w:ascii="Arial" w:hAnsi="Arial" w:cs="Arial"/>
          <w:sz w:val="20"/>
        </w:rPr>
        <w:t xml:space="preserve"> </w:t>
      </w:r>
      <w:r w:rsidRPr="00EC2DA8">
        <w:rPr>
          <w:rFonts w:ascii="Arial" w:hAnsi="Arial" w:cs="Arial"/>
          <w:sz w:val="20"/>
        </w:rPr>
        <w:t>w</w:t>
      </w:r>
      <w:r w:rsidR="00477EA5">
        <w:rPr>
          <w:rFonts w:ascii="Arial" w:hAnsi="Arial" w:cs="Arial"/>
          <w:sz w:val="20"/>
        </w:rPr>
        <w:t xml:space="preserve"> </w:t>
      </w:r>
      <w:r w:rsidRPr="00EC2DA8">
        <w:rPr>
          <w:rFonts w:ascii="Arial" w:hAnsi="Arial" w:cs="Arial"/>
          <w:sz w:val="20"/>
        </w:rPr>
        <w:t>formie</w:t>
      </w:r>
      <w:r w:rsidR="00477EA5">
        <w:rPr>
          <w:rFonts w:ascii="Arial" w:hAnsi="Arial" w:cs="Arial"/>
          <w:sz w:val="20"/>
        </w:rPr>
        <w:t xml:space="preserve"> </w:t>
      </w:r>
      <w:r w:rsidRPr="00EC2DA8">
        <w:rPr>
          <w:rFonts w:ascii="Arial" w:hAnsi="Arial" w:cs="Arial"/>
          <w:sz w:val="20"/>
        </w:rPr>
        <w:t>pisemnej,</w:t>
      </w:r>
      <w:r w:rsidR="00477EA5">
        <w:rPr>
          <w:rFonts w:ascii="Arial" w:hAnsi="Arial" w:cs="Arial"/>
          <w:sz w:val="20"/>
        </w:rPr>
        <w:t xml:space="preserve"> </w:t>
      </w:r>
      <w:r w:rsidRPr="00EC2DA8">
        <w:rPr>
          <w:rFonts w:ascii="Arial" w:hAnsi="Arial" w:cs="Arial"/>
          <w:sz w:val="20"/>
        </w:rPr>
        <w:t>w</w:t>
      </w:r>
      <w:r w:rsidR="00477EA5">
        <w:rPr>
          <w:rFonts w:ascii="Arial" w:hAnsi="Arial" w:cs="Arial"/>
          <w:sz w:val="20"/>
        </w:rPr>
        <w:t xml:space="preserve"> </w:t>
      </w:r>
      <w:r w:rsidRPr="00EC2DA8">
        <w:rPr>
          <w:rFonts w:ascii="Arial" w:hAnsi="Arial" w:cs="Arial"/>
          <w:sz w:val="20"/>
        </w:rPr>
        <w:t>formie</w:t>
      </w:r>
      <w:r w:rsidR="00477EA5">
        <w:rPr>
          <w:rFonts w:ascii="Arial" w:hAnsi="Arial" w:cs="Arial"/>
          <w:sz w:val="20"/>
        </w:rPr>
        <w:t xml:space="preserve"> </w:t>
      </w:r>
      <w:r w:rsidRPr="00EC2DA8">
        <w:rPr>
          <w:rFonts w:ascii="Arial" w:hAnsi="Arial" w:cs="Arial"/>
          <w:sz w:val="20"/>
        </w:rPr>
        <w:t>elektronicznego</w:t>
      </w:r>
      <w:r w:rsidR="00477EA5">
        <w:rPr>
          <w:rFonts w:ascii="Arial" w:hAnsi="Arial" w:cs="Arial"/>
          <w:sz w:val="20"/>
        </w:rPr>
        <w:t xml:space="preserve"> </w:t>
      </w:r>
      <w:r w:rsidRPr="00EC2DA8">
        <w:rPr>
          <w:rFonts w:ascii="Arial" w:hAnsi="Arial" w:cs="Arial"/>
          <w:sz w:val="20"/>
        </w:rPr>
        <w:t>poświadczenia</w:t>
      </w:r>
      <w:r w:rsidR="00477EA5">
        <w:rPr>
          <w:rFonts w:ascii="Arial" w:hAnsi="Arial" w:cs="Arial"/>
          <w:sz w:val="20"/>
        </w:rPr>
        <w:t xml:space="preserve"> </w:t>
      </w:r>
      <w:r w:rsidRPr="00EC2DA8">
        <w:rPr>
          <w:rFonts w:ascii="Arial" w:hAnsi="Arial" w:cs="Arial"/>
          <w:sz w:val="20"/>
        </w:rPr>
        <w:t>sporządzonego</w:t>
      </w:r>
      <w:r w:rsidR="00477EA5">
        <w:rPr>
          <w:rFonts w:ascii="Arial" w:hAnsi="Arial" w:cs="Arial"/>
          <w:sz w:val="20"/>
        </w:rPr>
        <w:t xml:space="preserve"> </w:t>
      </w:r>
      <w:r w:rsidRPr="00EC2DA8">
        <w:rPr>
          <w:rFonts w:ascii="Arial" w:hAnsi="Arial" w:cs="Arial"/>
          <w:sz w:val="20"/>
        </w:rPr>
        <w:t>stosownie</w:t>
      </w:r>
      <w:r w:rsidR="00477EA5">
        <w:rPr>
          <w:rFonts w:ascii="Arial" w:hAnsi="Arial" w:cs="Arial"/>
          <w:sz w:val="20"/>
        </w:rPr>
        <w:t xml:space="preserve"> </w:t>
      </w:r>
      <w:r w:rsidRPr="00EC2DA8">
        <w:rPr>
          <w:rFonts w:ascii="Arial" w:hAnsi="Arial" w:cs="Arial"/>
          <w:sz w:val="20"/>
        </w:rPr>
        <w:t>do</w:t>
      </w:r>
      <w:r w:rsidR="00477EA5">
        <w:rPr>
          <w:rFonts w:ascii="Arial" w:hAnsi="Arial" w:cs="Arial"/>
          <w:sz w:val="20"/>
        </w:rPr>
        <w:t xml:space="preserve"> </w:t>
      </w:r>
      <w:r w:rsidRPr="00EC2DA8">
        <w:rPr>
          <w:rFonts w:ascii="Arial" w:hAnsi="Arial" w:cs="Arial"/>
          <w:sz w:val="20"/>
        </w:rPr>
        <w:t>art.</w:t>
      </w:r>
      <w:r w:rsidR="00477EA5">
        <w:rPr>
          <w:rFonts w:ascii="Arial" w:hAnsi="Arial" w:cs="Arial"/>
          <w:sz w:val="20"/>
        </w:rPr>
        <w:t xml:space="preserve"> </w:t>
      </w:r>
      <w:r w:rsidRPr="00EC2DA8">
        <w:rPr>
          <w:rFonts w:ascii="Arial" w:hAnsi="Arial" w:cs="Arial"/>
          <w:sz w:val="20"/>
        </w:rPr>
        <w:t>97</w:t>
      </w:r>
      <w:r w:rsidR="00477EA5">
        <w:rPr>
          <w:rFonts w:ascii="Arial" w:hAnsi="Arial" w:cs="Arial"/>
          <w:sz w:val="20"/>
        </w:rPr>
        <w:t xml:space="preserve"> </w:t>
      </w:r>
      <w:r w:rsidRPr="00EC2DA8">
        <w:rPr>
          <w:rFonts w:ascii="Arial" w:hAnsi="Arial" w:cs="Arial"/>
          <w:sz w:val="20"/>
        </w:rPr>
        <w:t>§</w:t>
      </w:r>
      <w:r w:rsidR="00477EA5">
        <w:rPr>
          <w:rFonts w:ascii="Arial" w:hAnsi="Arial" w:cs="Arial"/>
          <w:sz w:val="20"/>
        </w:rPr>
        <w:t xml:space="preserve"> </w:t>
      </w:r>
      <w:r w:rsidRPr="00EC2DA8">
        <w:rPr>
          <w:rFonts w:ascii="Arial" w:hAnsi="Arial" w:cs="Arial"/>
          <w:sz w:val="20"/>
        </w:rPr>
        <w:t>2</w:t>
      </w:r>
      <w:r w:rsidR="00477EA5">
        <w:rPr>
          <w:rFonts w:ascii="Arial" w:hAnsi="Arial" w:cs="Arial"/>
          <w:sz w:val="20"/>
        </w:rPr>
        <w:t xml:space="preserve"> </w:t>
      </w:r>
      <w:r w:rsidRPr="00EC2DA8">
        <w:rPr>
          <w:rFonts w:ascii="Arial" w:hAnsi="Arial" w:cs="Arial"/>
          <w:sz w:val="20"/>
        </w:rPr>
        <w:t>ustawy</w:t>
      </w:r>
      <w:r w:rsidR="00477EA5">
        <w:rPr>
          <w:rFonts w:ascii="Arial" w:hAnsi="Arial" w:cs="Arial"/>
          <w:sz w:val="20"/>
        </w:rPr>
        <w:t xml:space="preserve"> </w:t>
      </w:r>
      <w:r w:rsidRPr="00EC2DA8">
        <w:rPr>
          <w:rFonts w:ascii="Arial" w:hAnsi="Arial" w:cs="Arial"/>
          <w:sz w:val="20"/>
        </w:rPr>
        <w:t>z</w:t>
      </w:r>
      <w:r w:rsidR="00477EA5">
        <w:rPr>
          <w:rFonts w:ascii="Arial" w:hAnsi="Arial" w:cs="Arial"/>
          <w:sz w:val="20"/>
        </w:rPr>
        <w:t xml:space="preserve"> </w:t>
      </w:r>
      <w:r w:rsidRPr="00EC2DA8">
        <w:rPr>
          <w:rFonts w:ascii="Arial" w:hAnsi="Arial" w:cs="Arial"/>
          <w:sz w:val="20"/>
        </w:rPr>
        <w:t>dnia</w:t>
      </w:r>
      <w:r w:rsidR="00477EA5">
        <w:rPr>
          <w:rFonts w:ascii="Arial" w:hAnsi="Arial" w:cs="Arial"/>
          <w:sz w:val="20"/>
        </w:rPr>
        <w:t xml:space="preserve"> </w:t>
      </w:r>
      <w:r w:rsidRPr="00EC2DA8">
        <w:rPr>
          <w:rFonts w:ascii="Arial" w:hAnsi="Arial" w:cs="Arial"/>
          <w:sz w:val="20"/>
        </w:rPr>
        <w:t>14</w:t>
      </w:r>
      <w:r w:rsidR="00477EA5">
        <w:rPr>
          <w:rFonts w:ascii="Arial" w:hAnsi="Arial" w:cs="Arial"/>
          <w:sz w:val="20"/>
        </w:rPr>
        <w:t xml:space="preserve"> </w:t>
      </w:r>
      <w:r w:rsidRPr="00EC2DA8">
        <w:rPr>
          <w:rFonts w:ascii="Arial" w:hAnsi="Arial" w:cs="Arial"/>
          <w:sz w:val="20"/>
        </w:rPr>
        <w:t>lutego</w:t>
      </w:r>
      <w:r w:rsidR="00477EA5">
        <w:rPr>
          <w:rFonts w:ascii="Arial" w:hAnsi="Arial" w:cs="Arial"/>
          <w:sz w:val="20"/>
        </w:rPr>
        <w:t xml:space="preserve"> </w:t>
      </w:r>
      <w:r w:rsidRPr="00EC2DA8">
        <w:rPr>
          <w:rFonts w:ascii="Arial" w:hAnsi="Arial" w:cs="Arial"/>
          <w:sz w:val="20"/>
        </w:rPr>
        <w:t>1991</w:t>
      </w:r>
      <w:r w:rsidR="00477EA5">
        <w:rPr>
          <w:rFonts w:ascii="Arial" w:hAnsi="Arial" w:cs="Arial"/>
          <w:sz w:val="20"/>
        </w:rPr>
        <w:t xml:space="preserve"> </w:t>
      </w:r>
      <w:r w:rsidRPr="00EC2DA8">
        <w:rPr>
          <w:rFonts w:ascii="Arial" w:hAnsi="Arial" w:cs="Arial"/>
          <w:sz w:val="20"/>
        </w:rPr>
        <w:t>r.</w:t>
      </w:r>
      <w:r w:rsidR="00477EA5">
        <w:rPr>
          <w:rFonts w:ascii="Arial" w:hAnsi="Arial" w:cs="Arial"/>
          <w:sz w:val="20"/>
        </w:rPr>
        <w:t xml:space="preserve"> – </w:t>
      </w:r>
      <w:r w:rsidRPr="00EC2DA8">
        <w:rPr>
          <w:rFonts w:ascii="Arial" w:hAnsi="Arial" w:cs="Arial"/>
          <w:sz w:val="20"/>
        </w:rPr>
        <w:t>Prawo</w:t>
      </w:r>
      <w:r w:rsidR="00477EA5">
        <w:rPr>
          <w:rFonts w:ascii="Arial" w:hAnsi="Arial" w:cs="Arial"/>
          <w:sz w:val="20"/>
        </w:rPr>
        <w:t xml:space="preserve"> </w:t>
      </w:r>
      <w:r w:rsidRPr="00EC2DA8">
        <w:rPr>
          <w:rFonts w:ascii="Arial" w:hAnsi="Arial" w:cs="Arial"/>
          <w:sz w:val="20"/>
        </w:rPr>
        <w:t>o</w:t>
      </w:r>
      <w:r w:rsidR="00477EA5">
        <w:rPr>
          <w:rFonts w:ascii="Arial" w:hAnsi="Arial" w:cs="Arial"/>
          <w:sz w:val="20"/>
        </w:rPr>
        <w:t xml:space="preserve"> </w:t>
      </w:r>
      <w:r w:rsidRPr="00EC2DA8">
        <w:rPr>
          <w:rFonts w:ascii="Arial" w:hAnsi="Arial" w:cs="Arial"/>
          <w:sz w:val="20"/>
        </w:rPr>
        <w:t>notariacie,</w:t>
      </w:r>
      <w:r w:rsidR="00477EA5">
        <w:rPr>
          <w:rFonts w:ascii="Arial" w:hAnsi="Arial" w:cs="Arial"/>
          <w:sz w:val="20"/>
        </w:rPr>
        <w:t xml:space="preserve"> </w:t>
      </w:r>
      <w:r w:rsidRPr="00EC2DA8">
        <w:rPr>
          <w:rFonts w:ascii="Arial" w:hAnsi="Arial" w:cs="Arial"/>
          <w:sz w:val="20"/>
        </w:rPr>
        <w:t>które</w:t>
      </w:r>
      <w:r w:rsidR="00477EA5">
        <w:rPr>
          <w:rFonts w:ascii="Arial" w:hAnsi="Arial" w:cs="Arial"/>
          <w:sz w:val="20"/>
        </w:rPr>
        <w:t xml:space="preserve"> </w:t>
      </w:r>
      <w:r w:rsidRPr="00EC2DA8">
        <w:rPr>
          <w:rFonts w:ascii="Arial" w:hAnsi="Arial" w:cs="Arial"/>
          <w:sz w:val="20"/>
        </w:rPr>
        <w:t>to</w:t>
      </w:r>
      <w:r w:rsidR="00477EA5">
        <w:rPr>
          <w:rFonts w:ascii="Arial" w:hAnsi="Arial" w:cs="Arial"/>
          <w:sz w:val="20"/>
        </w:rPr>
        <w:t xml:space="preserve"> </w:t>
      </w:r>
      <w:r w:rsidRPr="00EC2DA8">
        <w:rPr>
          <w:rFonts w:ascii="Arial" w:hAnsi="Arial" w:cs="Arial"/>
          <w:sz w:val="20"/>
        </w:rPr>
        <w:t>poświadczenie</w:t>
      </w:r>
      <w:r w:rsidR="00477EA5">
        <w:rPr>
          <w:rFonts w:ascii="Arial" w:hAnsi="Arial" w:cs="Arial"/>
          <w:sz w:val="20"/>
        </w:rPr>
        <w:t xml:space="preserve"> </w:t>
      </w:r>
      <w:r w:rsidRPr="00EC2DA8">
        <w:rPr>
          <w:rFonts w:ascii="Arial" w:hAnsi="Arial" w:cs="Arial"/>
          <w:sz w:val="20"/>
        </w:rPr>
        <w:t>notariusz</w:t>
      </w:r>
      <w:r w:rsidR="00477EA5">
        <w:rPr>
          <w:rFonts w:ascii="Arial" w:hAnsi="Arial" w:cs="Arial"/>
          <w:sz w:val="20"/>
        </w:rPr>
        <w:t xml:space="preserve"> </w:t>
      </w:r>
      <w:r w:rsidRPr="00EC2DA8">
        <w:rPr>
          <w:rFonts w:ascii="Arial" w:hAnsi="Arial" w:cs="Arial"/>
          <w:sz w:val="20"/>
        </w:rPr>
        <w:t>opatruje</w:t>
      </w:r>
      <w:r w:rsidR="00477EA5">
        <w:rPr>
          <w:rFonts w:ascii="Arial" w:hAnsi="Arial" w:cs="Arial"/>
          <w:sz w:val="20"/>
        </w:rPr>
        <w:t xml:space="preserve"> </w:t>
      </w:r>
      <w:r w:rsidRPr="00EC2DA8">
        <w:rPr>
          <w:rFonts w:ascii="Arial" w:hAnsi="Arial" w:cs="Arial"/>
          <w:sz w:val="20"/>
        </w:rPr>
        <w:t>kwalifikowanym</w:t>
      </w:r>
      <w:r w:rsidR="00477EA5">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477EA5">
        <w:rPr>
          <w:rFonts w:ascii="Arial" w:hAnsi="Arial" w:cs="Arial"/>
          <w:sz w:val="20"/>
        </w:rPr>
        <w:t xml:space="preserve"> </w:t>
      </w:r>
      <w:r w:rsidRPr="00EC2DA8">
        <w:rPr>
          <w:rFonts w:ascii="Arial" w:hAnsi="Arial" w:cs="Arial"/>
          <w:sz w:val="20"/>
        </w:rPr>
        <w:t>bądź</w:t>
      </w:r>
      <w:r w:rsidR="00477EA5">
        <w:rPr>
          <w:rFonts w:ascii="Arial" w:hAnsi="Arial" w:cs="Arial"/>
          <w:sz w:val="20"/>
        </w:rPr>
        <w:t xml:space="preserve"> </w:t>
      </w:r>
      <w:r w:rsidRPr="00EC2DA8">
        <w:rPr>
          <w:rFonts w:ascii="Arial" w:hAnsi="Arial" w:cs="Arial"/>
          <w:sz w:val="20"/>
        </w:rPr>
        <w:t>też</w:t>
      </w:r>
      <w:r w:rsidR="00477EA5">
        <w:rPr>
          <w:rFonts w:ascii="Arial" w:hAnsi="Arial" w:cs="Arial"/>
          <w:sz w:val="20"/>
        </w:rPr>
        <w:t xml:space="preserve"> </w:t>
      </w:r>
      <w:r w:rsidRPr="00EC2DA8">
        <w:rPr>
          <w:rFonts w:ascii="Arial" w:hAnsi="Arial" w:cs="Arial"/>
          <w:sz w:val="20"/>
        </w:rPr>
        <w:t>poprzez</w:t>
      </w:r>
      <w:r w:rsidR="00477EA5">
        <w:rPr>
          <w:rFonts w:ascii="Arial" w:hAnsi="Arial" w:cs="Arial"/>
          <w:sz w:val="20"/>
        </w:rPr>
        <w:t xml:space="preserve"> </w:t>
      </w:r>
      <w:r w:rsidRPr="00EC2DA8">
        <w:rPr>
          <w:rFonts w:ascii="Arial" w:hAnsi="Arial" w:cs="Arial"/>
          <w:sz w:val="20"/>
        </w:rPr>
        <w:t>opatrzenie</w:t>
      </w:r>
      <w:r w:rsidR="00477EA5">
        <w:rPr>
          <w:rFonts w:ascii="Arial" w:hAnsi="Arial" w:cs="Arial"/>
          <w:sz w:val="20"/>
        </w:rPr>
        <w:t xml:space="preserve"> </w:t>
      </w:r>
      <w:r w:rsidRPr="00EC2DA8">
        <w:rPr>
          <w:rFonts w:ascii="Arial" w:hAnsi="Arial" w:cs="Arial"/>
          <w:sz w:val="20"/>
        </w:rPr>
        <w:t>skanu</w:t>
      </w:r>
      <w:r w:rsidR="00477EA5">
        <w:rPr>
          <w:rFonts w:ascii="Arial" w:hAnsi="Arial" w:cs="Arial"/>
          <w:sz w:val="20"/>
        </w:rPr>
        <w:t xml:space="preserve"> </w:t>
      </w:r>
      <w:r w:rsidRPr="00EC2DA8">
        <w:rPr>
          <w:rFonts w:ascii="Arial" w:hAnsi="Arial" w:cs="Arial"/>
          <w:sz w:val="20"/>
        </w:rPr>
        <w:t>pełnomocnictwa</w:t>
      </w:r>
      <w:r w:rsidR="00477EA5">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477EA5">
        <w:rPr>
          <w:rFonts w:ascii="Arial" w:hAnsi="Arial" w:cs="Arial"/>
          <w:sz w:val="20"/>
        </w:rPr>
        <w:t xml:space="preserve"> </w:t>
      </w:r>
      <w:r w:rsidRPr="00EC2DA8">
        <w:rPr>
          <w:rFonts w:ascii="Arial" w:hAnsi="Arial" w:cs="Arial"/>
          <w:sz w:val="20"/>
        </w:rPr>
        <w:t>w</w:t>
      </w:r>
      <w:r w:rsidR="00477EA5">
        <w:rPr>
          <w:rFonts w:ascii="Arial" w:hAnsi="Arial" w:cs="Arial"/>
          <w:sz w:val="20"/>
        </w:rPr>
        <w:t xml:space="preserve"> </w:t>
      </w:r>
      <w:r w:rsidRPr="00EC2DA8">
        <w:rPr>
          <w:rFonts w:ascii="Arial" w:hAnsi="Arial" w:cs="Arial"/>
          <w:sz w:val="20"/>
        </w:rPr>
        <w:t>formie</w:t>
      </w:r>
      <w:r w:rsidR="00477EA5">
        <w:rPr>
          <w:rFonts w:ascii="Arial" w:hAnsi="Arial" w:cs="Arial"/>
          <w:sz w:val="20"/>
        </w:rPr>
        <w:t xml:space="preserve"> </w:t>
      </w:r>
      <w:r w:rsidRPr="00EC2DA8">
        <w:rPr>
          <w:rFonts w:ascii="Arial" w:hAnsi="Arial" w:cs="Arial"/>
          <w:sz w:val="20"/>
        </w:rPr>
        <w:t>pisemnej</w:t>
      </w:r>
      <w:r w:rsidR="00477EA5">
        <w:rPr>
          <w:rFonts w:ascii="Arial" w:hAnsi="Arial" w:cs="Arial"/>
          <w:sz w:val="20"/>
        </w:rPr>
        <w:t xml:space="preserve"> </w:t>
      </w:r>
      <w:r w:rsidRPr="00EC2DA8">
        <w:rPr>
          <w:rFonts w:ascii="Arial" w:hAnsi="Arial" w:cs="Arial"/>
          <w:sz w:val="20"/>
        </w:rPr>
        <w:t>kwalifikowanym</w:t>
      </w:r>
      <w:r w:rsidR="00477EA5">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477EA5">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477EA5">
        <w:rPr>
          <w:rFonts w:ascii="Arial" w:hAnsi="Arial" w:cs="Arial"/>
          <w:sz w:val="20"/>
        </w:rPr>
        <w:t xml:space="preserve"> </w:t>
      </w:r>
      <w:r w:rsidRPr="00EC2DA8">
        <w:rPr>
          <w:rFonts w:ascii="Arial" w:hAnsi="Arial" w:cs="Arial"/>
          <w:sz w:val="20"/>
        </w:rPr>
        <w:t>osobistym</w:t>
      </w:r>
      <w:r w:rsidR="00477EA5">
        <w:rPr>
          <w:rFonts w:ascii="Arial" w:hAnsi="Arial" w:cs="Arial"/>
          <w:sz w:val="20"/>
        </w:rPr>
        <w:t xml:space="preserve"> </w:t>
      </w:r>
      <w:r w:rsidRPr="00EC2DA8">
        <w:rPr>
          <w:rFonts w:ascii="Arial" w:hAnsi="Arial" w:cs="Arial"/>
          <w:sz w:val="20"/>
        </w:rPr>
        <w:t>mocodawcy.</w:t>
      </w:r>
      <w:r w:rsidR="00477EA5">
        <w:rPr>
          <w:rFonts w:ascii="Arial" w:hAnsi="Arial" w:cs="Arial"/>
          <w:sz w:val="20"/>
        </w:rPr>
        <w:t xml:space="preserve"> </w:t>
      </w:r>
      <w:r w:rsidRPr="00EC2DA8">
        <w:rPr>
          <w:rFonts w:ascii="Arial" w:hAnsi="Arial" w:cs="Arial"/>
          <w:sz w:val="20"/>
        </w:rPr>
        <w:t>Elektroniczna</w:t>
      </w:r>
      <w:r w:rsidR="00477EA5">
        <w:rPr>
          <w:rFonts w:ascii="Arial" w:hAnsi="Arial" w:cs="Arial"/>
          <w:sz w:val="20"/>
        </w:rPr>
        <w:t xml:space="preserve"> </w:t>
      </w:r>
      <w:r w:rsidRPr="00EC2DA8">
        <w:rPr>
          <w:rFonts w:ascii="Arial" w:hAnsi="Arial" w:cs="Arial"/>
          <w:sz w:val="20"/>
        </w:rPr>
        <w:t>kopia</w:t>
      </w:r>
      <w:r w:rsidR="00477EA5">
        <w:rPr>
          <w:rFonts w:ascii="Arial" w:hAnsi="Arial" w:cs="Arial"/>
          <w:sz w:val="20"/>
        </w:rPr>
        <w:t xml:space="preserve"> </w:t>
      </w:r>
      <w:r w:rsidRPr="00EC2DA8">
        <w:rPr>
          <w:rFonts w:ascii="Arial" w:hAnsi="Arial" w:cs="Arial"/>
          <w:sz w:val="20"/>
        </w:rPr>
        <w:t>pełnomocnictwa</w:t>
      </w:r>
      <w:r w:rsidR="00477EA5">
        <w:rPr>
          <w:rFonts w:ascii="Arial" w:hAnsi="Arial" w:cs="Arial"/>
          <w:sz w:val="20"/>
        </w:rPr>
        <w:t xml:space="preserve"> </w:t>
      </w:r>
      <w:r w:rsidRPr="00EC2DA8">
        <w:rPr>
          <w:rFonts w:ascii="Arial" w:hAnsi="Arial" w:cs="Arial"/>
          <w:sz w:val="20"/>
        </w:rPr>
        <w:t>nie</w:t>
      </w:r>
      <w:r w:rsidR="00477EA5">
        <w:rPr>
          <w:rFonts w:ascii="Arial" w:hAnsi="Arial" w:cs="Arial"/>
          <w:sz w:val="20"/>
        </w:rPr>
        <w:t xml:space="preserve"> </w:t>
      </w:r>
      <w:r w:rsidRPr="00EC2DA8">
        <w:rPr>
          <w:rFonts w:ascii="Arial" w:hAnsi="Arial" w:cs="Arial"/>
          <w:sz w:val="20"/>
        </w:rPr>
        <w:t>może</w:t>
      </w:r>
      <w:r w:rsidR="00477EA5">
        <w:rPr>
          <w:rFonts w:ascii="Arial" w:hAnsi="Arial" w:cs="Arial"/>
          <w:sz w:val="20"/>
        </w:rPr>
        <w:t xml:space="preserve"> </w:t>
      </w:r>
      <w:r w:rsidRPr="00EC2DA8">
        <w:rPr>
          <w:rFonts w:ascii="Arial" w:hAnsi="Arial" w:cs="Arial"/>
          <w:sz w:val="20"/>
        </w:rPr>
        <w:t>być</w:t>
      </w:r>
      <w:r w:rsidR="00477EA5">
        <w:rPr>
          <w:rFonts w:ascii="Arial" w:hAnsi="Arial" w:cs="Arial"/>
          <w:sz w:val="20"/>
        </w:rPr>
        <w:t xml:space="preserve"> </w:t>
      </w:r>
      <w:r w:rsidRPr="00EC2DA8">
        <w:rPr>
          <w:rFonts w:ascii="Arial" w:hAnsi="Arial" w:cs="Arial"/>
          <w:sz w:val="20"/>
        </w:rPr>
        <w:t>uwierzytelniona</w:t>
      </w:r>
      <w:r w:rsidR="00477EA5">
        <w:rPr>
          <w:rFonts w:ascii="Arial" w:hAnsi="Arial" w:cs="Arial"/>
          <w:sz w:val="20"/>
        </w:rPr>
        <w:t xml:space="preserve"> </w:t>
      </w:r>
      <w:r w:rsidRPr="00EC2DA8">
        <w:rPr>
          <w:rFonts w:ascii="Arial" w:hAnsi="Arial" w:cs="Arial"/>
          <w:sz w:val="20"/>
        </w:rPr>
        <w:t>przez</w:t>
      </w:r>
      <w:r w:rsidR="00477EA5">
        <w:rPr>
          <w:rFonts w:ascii="Arial" w:hAnsi="Arial" w:cs="Arial"/>
          <w:sz w:val="20"/>
        </w:rPr>
        <w:t xml:space="preserve"> </w:t>
      </w:r>
      <w:r w:rsidRPr="00EC2DA8">
        <w:rPr>
          <w:rFonts w:ascii="Arial" w:hAnsi="Arial" w:cs="Arial"/>
          <w:sz w:val="20"/>
        </w:rPr>
        <w:t>upełnomocnionego.</w:t>
      </w:r>
    </w:p>
    <w:p w14:paraId="78BABA39" w14:textId="77777777" w:rsidR="004B5BD9" w:rsidRPr="00352CE4" w:rsidRDefault="004B5BD9" w:rsidP="00415AC2">
      <w:pPr>
        <w:pStyle w:val="Normalny1"/>
        <w:numPr>
          <w:ilvl w:val="0"/>
          <w:numId w:val="67"/>
        </w:numPr>
        <w:spacing w:line="240" w:lineRule="auto"/>
        <w:ind w:left="426" w:hanging="426"/>
        <w:jc w:val="both"/>
        <w:rPr>
          <w:rFonts w:eastAsia="Calibri"/>
          <w:sz w:val="20"/>
          <w:szCs w:val="20"/>
        </w:rPr>
      </w:pPr>
      <w:bookmarkStart w:id="236" w:name="_Toc54343589"/>
      <w:bookmarkEnd w:id="231"/>
      <w:bookmarkEnd w:id="232"/>
      <w:bookmarkEnd w:id="233"/>
      <w:bookmarkEnd w:id="234"/>
      <w:bookmarkEnd w:id="235"/>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2E871ABD" w14:textId="77777777" w:rsidR="00C02994" w:rsidRPr="00466A52" w:rsidRDefault="00C02994" w:rsidP="00C02994">
      <w:pPr>
        <w:pStyle w:val="Nagwek1"/>
        <w:jc w:val="left"/>
        <w:rPr>
          <w:rFonts w:ascii="Book Antiqua" w:hAnsi="Book Antiqua"/>
          <w:szCs w:val="22"/>
        </w:rPr>
      </w:pPr>
      <w:bookmarkStart w:id="237" w:name="_Toc103331371"/>
      <w:r w:rsidRPr="00E223BF">
        <w:t>ROZDZIAŁ X</w:t>
      </w:r>
      <w:r w:rsidR="004637EA">
        <w:t>XV</w:t>
      </w:r>
      <w:r>
        <w:t>.   SPOSÓB ORAZ TERMIN SKŁADANIA OFERT</w:t>
      </w:r>
      <w:bookmarkEnd w:id="237"/>
    </w:p>
    <w:bookmarkEnd w:id="236"/>
    <w:p w14:paraId="10198C38"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3F2505BA" w14:textId="1D1AA289" w:rsidR="004B5BD9" w:rsidRDefault="004B5BD9" w:rsidP="00415AC2">
      <w:pPr>
        <w:pStyle w:val="Normalny1"/>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rFonts w:eastAsia="Calibri"/>
          <w:sz w:val="20"/>
          <w:szCs w:val="20"/>
        </w:rPr>
        <w:t xml:space="preserve">w myśl Ustawy na stronie internetowej prowadzonego postępowania  do dnia </w:t>
      </w:r>
      <w:r w:rsidR="00F57166">
        <w:rPr>
          <w:sz w:val="20"/>
          <w:szCs w:val="20"/>
        </w:rPr>
        <w:t>10.06.</w:t>
      </w:r>
      <w:r w:rsidR="00D30C4A">
        <w:rPr>
          <w:sz w:val="20"/>
          <w:szCs w:val="20"/>
        </w:rPr>
        <w:t>202</w:t>
      </w:r>
      <w:r w:rsidR="004C79F3">
        <w:rPr>
          <w:sz w:val="20"/>
          <w:szCs w:val="20"/>
        </w:rPr>
        <w:t>2</w:t>
      </w:r>
      <w:r w:rsidR="00D30C4A">
        <w:rPr>
          <w:sz w:val="20"/>
          <w:szCs w:val="20"/>
        </w:rPr>
        <w:t xml:space="preserve"> r. do godz. </w:t>
      </w:r>
      <w:r w:rsidR="00B45D9A">
        <w:rPr>
          <w:sz w:val="20"/>
          <w:szCs w:val="20"/>
        </w:rPr>
        <w:t>08</w:t>
      </w:r>
      <w:r w:rsidR="00A44142">
        <w:rPr>
          <w:sz w:val="20"/>
          <w:szCs w:val="20"/>
        </w:rPr>
        <w:t>:0</w:t>
      </w:r>
      <w:r w:rsidRPr="004B5BD9">
        <w:rPr>
          <w:sz w:val="20"/>
          <w:szCs w:val="20"/>
        </w:rPr>
        <w:t>0.</w:t>
      </w:r>
    </w:p>
    <w:p w14:paraId="0A59920E"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14:paraId="2944E2A0"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52B6EF29"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w:t>
      </w:r>
      <w:r w:rsidRPr="004B5BD9">
        <w:rPr>
          <w:sz w:val="20"/>
          <w:szCs w:val="20"/>
        </w:rPr>
        <w:lastRenderedPageBreak/>
        <w:t xml:space="preserve">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w:t>
      </w:r>
      <w:r w:rsidR="0096224B">
        <w:rPr>
          <w:sz w:val="20"/>
          <w:szCs w:val="20"/>
        </w:rPr>
        <w:t>.</w:t>
      </w:r>
      <w:r w:rsidRPr="004B5BD9">
        <w:rPr>
          <w:sz w:val="20"/>
          <w:szCs w:val="20"/>
        </w:rPr>
        <w:t xml:space="preserve"> 1 oraz ust.</w:t>
      </w:r>
      <w:r w:rsidR="0096224B">
        <w:rPr>
          <w:sz w:val="20"/>
          <w:szCs w:val="20"/>
        </w:rPr>
        <w:t xml:space="preserve"> </w:t>
      </w:r>
      <w:r w:rsidRPr="004B5BD9">
        <w:rPr>
          <w:sz w:val="20"/>
          <w:szCs w:val="20"/>
        </w:rPr>
        <w:t xml:space="preserve">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4B5BD9" w:rsidRDefault="004B5BD9" w:rsidP="00415AC2">
      <w:pPr>
        <w:pStyle w:val="Normalny1"/>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14:paraId="4902DCAB" w14:textId="77777777"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14:paraId="0DD86C42" w14:textId="77777777" w:rsidR="00D12815" w:rsidRPr="004B5BD9"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42BDD52D" w14:textId="77777777" w:rsidR="00EC2DA8" w:rsidRPr="00466A52" w:rsidRDefault="00EC2DA8" w:rsidP="00EC2DA8">
      <w:pPr>
        <w:pStyle w:val="Nagwek1"/>
        <w:jc w:val="left"/>
        <w:rPr>
          <w:rFonts w:ascii="Book Antiqua" w:hAnsi="Book Antiqua"/>
          <w:szCs w:val="22"/>
        </w:rPr>
      </w:pPr>
      <w:bookmarkStart w:id="238" w:name="_Toc54343590"/>
      <w:bookmarkStart w:id="239" w:name="_Toc103331372"/>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8"/>
      <w:bookmarkEnd w:id="239"/>
    </w:p>
    <w:p w14:paraId="07A7F7D7" w14:textId="77777777"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14:paraId="51DBBA70" w14:textId="1A01590B"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F57166">
        <w:rPr>
          <w:rFonts w:ascii="Arial" w:hAnsi="Arial" w:cs="Arial"/>
          <w:sz w:val="20"/>
        </w:rPr>
        <w:t>10.06.</w:t>
      </w:r>
      <w:r w:rsidR="00615B2F">
        <w:rPr>
          <w:rFonts w:ascii="Arial" w:hAnsi="Arial" w:cs="Arial"/>
          <w:sz w:val="20"/>
        </w:rPr>
        <w:t>202</w:t>
      </w:r>
      <w:r w:rsidR="004C79F3">
        <w:rPr>
          <w:rFonts w:ascii="Arial" w:hAnsi="Arial" w:cs="Arial"/>
          <w:sz w:val="20"/>
        </w:rPr>
        <w:t>2</w:t>
      </w:r>
      <w:r w:rsidR="00615B2F">
        <w:rPr>
          <w:rFonts w:ascii="Arial" w:hAnsi="Arial" w:cs="Arial"/>
          <w:sz w:val="20"/>
        </w:rPr>
        <w:t xml:space="preserve"> r.</w:t>
      </w:r>
      <w:r w:rsidRPr="00FD2C2B">
        <w:rPr>
          <w:rFonts w:ascii="Arial" w:hAnsi="Arial" w:cs="Arial"/>
          <w:sz w:val="20"/>
        </w:rPr>
        <w:t xml:space="preserve">, o godzinie </w:t>
      </w:r>
      <w:r w:rsidR="00B45D9A">
        <w:rPr>
          <w:rFonts w:ascii="Arial" w:hAnsi="Arial" w:cs="Arial"/>
          <w:sz w:val="20"/>
        </w:rPr>
        <w:t>08</w:t>
      </w:r>
      <w:r w:rsidR="00A44142">
        <w:rPr>
          <w:rFonts w:ascii="Arial" w:hAnsi="Arial" w:cs="Arial"/>
          <w:sz w:val="20"/>
        </w:rPr>
        <w:t>:0</w:t>
      </w:r>
      <w:r w:rsidR="00322D16">
        <w:rPr>
          <w:rFonts w:ascii="Arial" w:hAnsi="Arial" w:cs="Arial"/>
          <w:sz w:val="20"/>
        </w:rPr>
        <w:t>5</w:t>
      </w:r>
      <w:r w:rsidR="00615B2F">
        <w:rPr>
          <w:rFonts w:ascii="Arial" w:hAnsi="Arial" w:cs="Arial"/>
          <w:sz w:val="20"/>
        </w:rPr>
        <w:t>.</w:t>
      </w:r>
    </w:p>
    <w:p w14:paraId="758C3187"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14:paraId="1E54F5E4"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4651F1DE" w14:textId="77777777"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50B8AEEF" w14:textId="77777777"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14:paraId="581BE622" w14:textId="77777777"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r w:rsidR="0096224B">
        <w:rPr>
          <w:rFonts w:ascii="Arial" w:eastAsia="Calibri" w:hAnsi="Arial" w:cs="Arial"/>
          <w:sz w:val="20"/>
        </w:rPr>
        <w:t xml:space="preserve"> </w:t>
      </w:r>
      <w:hyperlink r:id="rId35">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415881FD"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14:paraId="6B1E4DB8" w14:textId="77777777"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0096224B">
        <w:rPr>
          <w:rFonts w:ascii="Arial" w:hAnsi="Arial" w:cs="Arial"/>
          <w:sz w:val="20"/>
        </w:rPr>
        <w:t xml:space="preserve"> </w:t>
      </w:r>
      <w:r w:rsidR="008909E0">
        <w:rPr>
          <w:rFonts w:ascii="Arial" w:hAnsi="Arial" w:cs="Arial"/>
          <w:sz w:val="20"/>
        </w:rPr>
        <w:t>4</w:t>
      </w:r>
      <w:r w:rsidR="0096224B">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04988981" w14:textId="77777777" w:rsidR="006C56CE" w:rsidRDefault="006C56CE" w:rsidP="006C56CE">
      <w:pPr>
        <w:pStyle w:val="Nagwek1"/>
        <w:jc w:val="left"/>
        <w:rPr>
          <w:rFonts w:ascii="Book Antiqua" w:hAnsi="Book Antiqua"/>
          <w:szCs w:val="22"/>
        </w:rPr>
      </w:pPr>
      <w:bookmarkStart w:id="240" w:name="_Toc253652302"/>
      <w:bookmarkStart w:id="241" w:name="_Toc253652625"/>
      <w:bookmarkStart w:id="242" w:name="_Toc253652656"/>
      <w:bookmarkStart w:id="243" w:name="_Toc253653127"/>
      <w:bookmarkStart w:id="244" w:name="_Toc253653676"/>
      <w:bookmarkStart w:id="245" w:name="_Toc526257025"/>
      <w:bookmarkStart w:id="246" w:name="_Toc103331373"/>
      <w:bookmarkStart w:id="247" w:name="_Toc253652303"/>
      <w:bookmarkStart w:id="248" w:name="_Toc253652626"/>
      <w:bookmarkStart w:id="249" w:name="_Toc253652657"/>
      <w:bookmarkStart w:id="250" w:name="_Toc253653128"/>
      <w:bookmarkStart w:id="251" w:name="_Toc253653677"/>
      <w:r w:rsidRPr="00E223BF">
        <w:t>ROZDZIAŁ XX</w:t>
      </w:r>
      <w:r w:rsidR="00E55C68">
        <w:t>V</w:t>
      </w:r>
      <w:r w:rsidR="004637EA">
        <w:t>II</w:t>
      </w:r>
      <w:r w:rsidRPr="00E223BF">
        <w:t xml:space="preserve">.   </w:t>
      </w:r>
      <w:r w:rsidR="007405B8">
        <w:t>SPOSÓB</w:t>
      </w:r>
      <w:r w:rsidRPr="00E223BF">
        <w:t xml:space="preserve"> OBLICZENIA CENY</w:t>
      </w:r>
      <w:bookmarkEnd w:id="240"/>
      <w:bookmarkEnd w:id="241"/>
      <w:bookmarkEnd w:id="242"/>
      <w:bookmarkEnd w:id="243"/>
      <w:bookmarkEnd w:id="244"/>
      <w:bookmarkEnd w:id="245"/>
      <w:bookmarkEnd w:id="246"/>
    </w:p>
    <w:p w14:paraId="6ADFBE80" w14:textId="77777777" w:rsidR="00E55C68" w:rsidRPr="00E55C68" w:rsidRDefault="00E55C68" w:rsidP="00E55C68">
      <w:pPr>
        <w:pStyle w:val="Bezodstpw"/>
        <w:jc w:val="both"/>
        <w:rPr>
          <w:rFonts w:ascii="Arial" w:hAnsi="Arial" w:cs="Arial"/>
          <w:sz w:val="20"/>
        </w:rPr>
      </w:pPr>
    </w:p>
    <w:p w14:paraId="249C2DE3"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14:paraId="16991AD5"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oferty stanowi wynagrodzenie ryczałtowe. </w:t>
      </w:r>
    </w:p>
    <w:p w14:paraId="0AA72E28"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14:paraId="4AA260AA"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52633312"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14:paraId="42AB2729" w14:textId="77777777"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14:paraId="3B0A1FC5" w14:textId="77777777" w:rsidR="007405B8" w:rsidRPr="00EF7987" w:rsidRDefault="00CD1F57" w:rsidP="00EF7987">
      <w:pPr>
        <w:pStyle w:val="Nagwek1"/>
        <w:jc w:val="both"/>
        <w:rPr>
          <w:rFonts w:ascii="Book Antiqua" w:hAnsi="Book Antiqua"/>
          <w:szCs w:val="22"/>
          <w:u w:val="single"/>
        </w:rPr>
      </w:pPr>
      <w:bookmarkStart w:id="252" w:name="_Toc103331374"/>
      <w:r w:rsidRPr="00E223BF">
        <w:t>ROZDZIAŁ XX</w:t>
      </w:r>
      <w:r w:rsidR="00CF5CFF">
        <w:t>V</w:t>
      </w:r>
      <w:r w:rsidR="004637EA">
        <w:t>II</w:t>
      </w:r>
      <w:r w:rsidR="00CF5CFF">
        <w:t>I</w:t>
      </w:r>
      <w:r w:rsidRPr="00E223BF">
        <w:t xml:space="preserve">.   </w:t>
      </w:r>
      <w:bookmarkEnd w:id="247"/>
      <w:bookmarkEnd w:id="248"/>
      <w:bookmarkEnd w:id="249"/>
      <w:bookmarkEnd w:id="250"/>
      <w:bookmarkEnd w:id="251"/>
      <w:r w:rsidR="007405B8" w:rsidRPr="00EF7987">
        <w:rPr>
          <w:rFonts w:cs="Arial"/>
          <w:caps/>
          <w:szCs w:val="22"/>
        </w:rPr>
        <w:t>opis kryteriów oceny ofert, wraz z podaniem wag tych kryteriów, i sposobu oceny ofert</w:t>
      </w:r>
      <w:bookmarkEnd w:id="252"/>
    </w:p>
    <w:p w14:paraId="0E71942C" w14:textId="77777777" w:rsidR="00EF7987" w:rsidRPr="00EF7987" w:rsidRDefault="00EF7987" w:rsidP="00EF7987">
      <w:pPr>
        <w:pStyle w:val="Bezodstpw"/>
        <w:rPr>
          <w:rFonts w:ascii="Trebuchet MS" w:eastAsia="Calibri" w:hAnsi="Trebuchet MS" w:cs="Trebuchet MS"/>
          <w:color w:val="000000"/>
        </w:rPr>
      </w:pPr>
    </w:p>
    <w:p w14:paraId="364E1A07" w14:textId="77777777"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 xml:space="preserve">następującymi kryteriami: cena oraz okres </w:t>
      </w:r>
      <w:r w:rsidR="00FB7665" w:rsidRPr="00FB7665">
        <w:rPr>
          <w:rFonts w:ascii="Arial" w:eastAsia="Calibri" w:hAnsi="Arial" w:cs="Arial"/>
          <w:sz w:val="20"/>
        </w:rPr>
        <w:lastRenderedPageBreak/>
        <w:t>gwarancji i rękojmi</w:t>
      </w:r>
      <w:r w:rsidRPr="00FB7665">
        <w:rPr>
          <w:rFonts w:ascii="Arial" w:eastAsia="Calibri" w:hAnsi="Arial" w:cs="Arial"/>
          <w:sz w:val="20"/>
        </w:rPr>
        <w:t>.</w:t>
      </w:r>
    </w:p>
    <w:p w14:paraId="6D49414D" w14:textId="77777777"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14:paraId="2E5B211B" w14:textId="77777777" w:rsidR="00FB7665" w:rsidRPr="00CD1F57" w:rsidRDefault="00FB7665" w:rsidP="00FB7665">
      <w:pPr>
        <w:jc w:val="center"/>
        <w:rPr>
          <w:rFonts w:ascii="Arial" w:hAnsi="Arial" w:cs="Arial"/>
          <w:sz w:val="20"/>
          <w:szCs w:val="20"/>
          <w:u w:val="single"/>
        </w:rPr>
      </w:pPr>
    </w:p>
    <w:p w14:paraId="7911E5A4" w14:textId="77777777"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14:paraId="3EA3C6CE" w14:textId="77777777" w:rsidR="00FB7665" w:rsidRPr="00CD1F57" w:rsidRDefault="00FB7665" w:rsidP="00FB7665">
      <w:pPr>
        <w:jc w:val="center"/>
        <w:rPr>
          <w:rFonts w:ascii="Arial" w:hAnsi="Arial" w:cs="Arial"/>
          <w:sz w:val="20"/>
          <w:szCs w:val="20"/>
          <w:u w:val="single"/>
        </w:rPr>
      </w:pPr>
    </w:p>
    <w:p w14:paraId="2C0E9AFD" w14:textId="77777777"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14:paraId="478D9CC3" w14:textId="77777777" w:rsidR="00FB7665" w:rsidRDefault="00FB7665" w:rsidP="00FB7665">
      <w:pPr>
        <w:ind w:left="851"/>
        <w:rPr>
          <w:rFonts w:ascii="Arial" w:hAnsi="Arial" w:cs="Arial"/>
          <w:sz w:val="20"/>
          <w:szCs w:val="20"/>
        </w:rPr>
      </w:pPr>
    </w:p>
    <w:p w14:paraId="1EC3C55A"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5776BF5F" w14:textId="77777777" w:rsidR="00FB7665" w:rsidRDefault="00FB7665" w:rsidP="00FB7665">
      <w:pPr>
        <w:ind w:left="851"/>
        <w:rPr>
          <w:rFonts w:ascii="Arial" w:hAnsi="Arial" w:cs="Arial"/>
          <w:sz w:val="20"/>
          <w:szCs w:val="20"/>
        </w:rPr>
      </w:pPr>
    </w:p>
    <w:p w14:paraId="019889C4"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14:paraId="53E9C70B"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14:paraId="4A85DC98" w14:textId="77777777"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14:paraId="0C6C923B" w14:textId="77777777" w:rsidR="00FB7665" w:rsidRPr="00CD1F57" w:rsidRDefault="00FB7665" w:rsidP="00FB7665">
      <w:pPr>
        <w:rPr>
          <w:rFonts w:ascii="Arial" w:hAnsi="Arial" w:cs="Arial"/>
          <w:sz w:val="20"/>
          <w:szCs w:val="20"/>
        </w:rPr>
      </w:pPr>
    </w:p>
    <w:p w14:paraId="3C32A133" w14:textId="77777777"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14:paraId="7D5EEB1A" w14:textId="77777777" w:rsidR="00FB7665" w:rsidRPr="00CD1F57" w:rsidRDefault="00FB7665" w:rsidP="00FB7665">
      <w:pPr>
        <w:jc w:val="both"/>
        <w:rPr>
          <w:rFonts w:ascii="Arial" w:hAnsi="Arial" w:cs="Arial"/>
          <w:sz w:val="20"/>
          <w:szCs w:val="20"/>
          <w:u w:val="single"/>
        </w:rPr>
      </w:pPr>
    </w:p>
    <w:p w14:paraId="3D6E52E2" w14:textId="77777777"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14:paraId="4C6E8D7B"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14:paraId="4836784E"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14:paraId="6CB23342" w14:textId="77777777"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14:paraId="0B654C89" w14:textId="77777777" w:rsidR="00FB7665" w:rsidRDefault="00FB7665" w:rsidP="00FB7665">
      <w:pPr>
        <w:jc w:val="center"/>
        <w:rPr>
          <w:rFonts w:ascii="Arial" w:hAnsi="Arial" w:cs="Arial"/>
          <w:sz w:val="20"/>
          <w:szCs w:val="20"/>
          <w:u w:val="single"/>
        </w:rPr>
      </w:pPr>
    </w:p>
    <w:p w14:paraId="4835EA6D" w14:textId="77777777"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14:paraId="576F3C73" w14:textId="77777777" w:rsidR="00FB7665" w:rsidRPr="00CD1F57" w:rsidRDefault="00FB7665" w:rsidP="00FB7665">
      <w:pPr>
        <w:jc w:val="center"/>
        <w:rPr>
          <w:rFonts w:ascii="Arial" w:hAnsi="Arial" w:cs="Arial"/>
          <w:b/>
          <w:sz w:val="20"/>
          <w:szCs w:val="20"/>
        </w:rPr>
      </w:pPr>
    </w:p>
    <w:p w14:paraId="616EF459" w14:textId="77777777" w:rsidR="00FB7665" w:rsidRDefault="00FB7665" w:rsidP="00FB7665">
      <w:pPr>
        <w:jc w:val="center"/>
        <w:rPr>
          <w:rFonts w:ascii="Arial" w:hAnsi="Arial" w:cs="Arial"/>
          <w:b/>
          <w:sz w:val="32"/>
          <w:szCs w:val="32"/>
        </w:rPr>
      </w:pPr>
      <w:r>
        <w:rPr>
          <w:rFonts w:ascii="Arial" w:hAnsi="Arial" w:cs="Arial"/>
          <w:b/>
          <w:sz w:val="32"/>
          <w:szCs w:val="32"/>
        </w:rPr>
        <w:t xml:space="preserve">Ilość punktów = P + </w:t>
      </w:r>
      <w:r w:rsidR="00477EA5">
        <w:rPr>
          <w:rFonts w:ascii="Arial" w:hAnsi="Arial" w:cs="Arial"/>
          <w:b/>
          <w:sz w:val="32"/>
          <w:szCs w:val="32"/>
        </w:rPr>
        <w:t>G</w:t>
      </w:r>
    </w:p>
    <w:p w14:paraId="78A0DBBC" w14:textId="77777777" w:rsidR="002F1A7E" w:rsidRPr="00F57166" w:rsidRDefault="002F1A7E" w:rsidP="00FB7665">
      <w:pPr>
        <w:jc w:val="center"/>
        <w:rPr>
          <w:rFonts w:ascii="Arial" w:hAnsi="Arial" w:cs="Arial"/>
          <w:b/>
          <w:sz w:val="20"/>
          <w:szCs w:val="20"/>
        </w:rPr>
      </w:pPr>
    </w:p>
    <w:p w14:paraId="4E1AC098" w14:textId="77777777"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735B6673" w14:textId="77777777"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147644D0" w14:textId="77777777"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77777777" w:rsidR="000B0204" w:rsidRPr="00787DCC" w:rsidRDefault="000B0204" w:rsidP="00787DCC">
      <w:pPr>
        <w:pStyle w:val="Nagwek1"/>
        <w:jc w:val="left"/>
      </w:pPr>
      <w:bookmarkStart w:id="253" w:name="_Toc103331375"/>
      <w:r w:rsidRPr="00E223BF">
        <w:t>ROZDZIAŁ XX</w:t>
      </w:r>
      <w:r w:rsidR="004637EA">
        <w:t>IX</w:t>
      </w:r>
      <w:r w:rsidRPr="00E223BF">
        <w:t xml:space="preserve">.   </w:t>
      </w:r>
      <w:r w:rsidR="008A16DF">
        <w:t>WYBÓR NAJKORZYSTNIEJSZEJ OFERTY</w:t>
      </w:r>
      <w:bookmarkEnd w:id="253"/>
    </w:p>
    <w:p w14:paraId="1BA3273C"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5D24FB4B" w14:textId="77777777" w:rsidR="008A16DF" w:rsidRPr="008A16DF" w:rsidRDefault="008A16DF" w:rsidP="00CD5B73">
      <w:pPr>
        <w:pStyle w:val="Bezodstpw"/>
        <w:numPr>
          <w:ilvl w:val="0"/>
          <w:numId w:val="81"/>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6EC9458F" w14:textId="77777777" w:rsidR="008A16DF" w:rsidRPr="008A16DF" w:rsidRDefault="008A16DF" w:rsidP="00CD5B73">
      <w:pPr>
        <w:pStyle w:val="Bezodstpw"/>
        <w:numPr>
          <w:ilvl w:val="0"/>
          <w:numId w:val="81"/>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edłużenie tego terminu o wskazy</w:t>
      </w:r>
      <w:r w:rsidRPr="008A16DF">
        <w:rPr>
          <w:rFonts w:ascii="Arial" w:eastAsia="Calibri" w:hAnsi="Arial" w:cs="Arial"/>
          <w:color w:val="000000"/>
          <w:sz w:val="20"/>
        </w:rPr>
        <w:t xml:space="preserve">wany przez niego okres, nie dłuższy niż 30 dni. </w:t>
      </w:r>
    </w:p>
    <w:p w14:paraId="3A7E6C92" w14:textId="77777777" w:rsidR="008A16DF" w:rsidRPr="008A16DF" w:rsidRDefault="008A16DF" w:rsidP="00CD5B73">
      <w:pPr>
        <w:pStyle w:val="Bezodstpw"/>
        <w:numPr>
          <w:ilvl w:val="0"/>
          <w:numId w:val="81"/>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1F17ECFD" w14:textId="77777777" w:rsidR="008A16DF" w:rsidRPr="008A16DF" w:rsidRDefault="008A16DF" w:rsidP="00CD5B73">
      <w:pPr>
        <w:pStyle w:val="Bezodstpw"/>
        <w:numPr>
          <w:ilvl w:val="0"/>
          <w:numId w:val="81"/>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73EB787A" w14:textId="77777777" w:rsidR="00767E2C" w:rsidRPr="00EF7987" w:rsidRDefault="00767E2C" w:rsidP="00767E2C">
      <w:pPr>
        <w:pStyle w:val="Nagwek1"/>
        <w:jc w:val="both"/>
        <w:rPr>
          <w:rFonts w:ascii="Book Antiqua" w:hAnsi="Book Antiqua"/>
          <w:szCs w:val="22"/>
          <w:u w:val="single"/>
        </w:rPr>
      </w:pPr>
      <w:bookmarkStart w:id="254" w:name="_Toc103331376"/>
      <w:bookmarkStart w:id="255" w:name="_Toc253652304"/>
      <w:bookmarkStart w:id="256" w:name="_Toc253652627"/>
      <w:bookmarkStart w:id="257" w:name="_Toc253652658"/>
      <w:bookmarkStart w:id="258" w:name="_Toc253653129"/>
      <w:bookmarkStart w:id="259"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54"/>
    </w:p>
    <w:p w14:paraId="2B79E6F8" w14:textId="77777777" w:rsidR="003823AE" w:rsidRPr="003823AE" w:rsidRDefault="003823AE" w:rsidP="003823AE">
      <w:pPr>
        <w:autoSpaceDE w:val="0"/>
        <w:autoSpaceDN w:val="0"/>
        <w:adjustRightInd w:val="0"/>
        <w:rPr>
          <w:rFonts w:ascii="Trebuchet MS" w:eastAsia="Calibri" w:hAnsi="Trebuchet MS" w:cs="Trebuchet MS"/>
          <w:color w:val="000000"/>
        </w:rPr>
      </w:pPr>
      <w:bookmarkStart w:id="260" w:name="_Toc253652305"/>
      <w:bookmarkStart w:id="261" w:name="_Toc253652628"/>
      <w:bookmarkStart w:id="262" w:name="_Toc253652659"/>
      <w:bookmarkStart w:id="263" w:name="_Toc253653130"/>
      <w:bookmarkStart w:id="264" w:name="_Toc253653679"/>
      <w:bookmarkStart w:id="265" w:name="_Toc253652306"/>
      <w:bookmarkStart w:id="266" w:name="_Toc253652629"/>
      <w:bookmarkStart w:id="267" w:name="_Toc253652660"/>
      <w:bookmarkStart w:id="268" w:name="_Toc253653131"/>
      <w:bookmarkStart w:id="269" w:name="_Toc253653680"/>
      <w:bookmarkEnd w:id="255"/>
      <w:bookmarkEnd w:id="256"/>
      <w:bookmarkEnd w:id="257"/>
      <w:bookmarkEnd w:id="258"/>
      <w:bookmarkEnd w:id="259"/>
    </w:p>
    <w:p w14:paraId="7E9E7B4D"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20ED368E"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lastRenderedPageBreak/>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14:paraId="4752A98C"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493F3008" w14:textId="77777777"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762201">
        <w:rPr>
          <w:rFonts w:ascii="Arial" w:hAnsi="Arial" w:cs="Arial"/>
          <w:sz w:val="20"/>
        </w:rPr>
        <w:t>6</w:t>
      </w:r>
      <w:r w:rsidRPr="003823AE">
        <w:rPr>
          <w:rFonts w:ascii="Arial" w:hAnsi="Arial" w:cs="Arial"/>
          <w:sz w:val="20"/>
        </w:rPr>
        <w:t xml:space="preserve"> do SWZ. Umowa zostanie uzupełniona o zapisy wynikające ze złożonej oferty. </w:t>
      </w:r>
    </w:p>
    <w:p w14:paraId="18228A63" w14:textId="77777777"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0023A587" w14:textId="77777777"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7291C9F0" w14:textId="77777777" w:rsidR="00B16FC9" w:rsidRPr="00A74B8A" w:rsidRDefault="00B16FC9" w:rsidP="00B16FC9">
      <w:pPr>
        <w:pStyle w:val="Nagwek1"/>
        <w:jc w:val="both"/>
        <w:rPr>
          <w:rFonts w:ascii="Helvetica" w:hAnsi="Helvetica" w:cs="Arial"/>
          <w:bCs w:val="0"/>
          <w:caps/>
          <w:szCs w:val="22"/>
        </w:rPr>
      </w:pPr>
      <w:bookmarkStart w:id="270" w:name="_Toc103331377"/>
      <w:r>
        <w:t>ROZDZIAŁ XXX</w:t>
      </w:r>
      <w:r w:rsidR="004637EA">
        <w:t>I</w:t>
      </w:r>
      <w:r w:rsidRPr="00A74B8A">
        <w:t xml:space="preserve">.   </w:t>
      </w:r>
      <w:r>
        <w:rPr>
          <w:rFonts w:ascii="Helvetica" w:hAnsi="Helvetica" w:cs="Arial"/>
          <w:bCs w:val="0"/>
          <w:caps/>
          <w:szCs w:val="22"/>
        </w:rPr>
        <w:t>WYMAGANIA DOTYCZĄCE ZABEZPIECZENIA NALEŻYTEGO WYKONANIA UMOWY</w:t>
      </w:r>
      <w:bookmarkEnd w:id="270"/>
    </w:p>
    <w:p w14:paraId="5DFCE83C" w14:textId="77777777" w:rsidR="002947C5" w:rsidRDefault="002947C5" w:rsidP="002947C5">
      <w:pPr>
        <w:ind w:left="720"/>
        <w:jc w:val="both"/>
        <w:outlineLvl w:val="0"/>
        <w:rPr>
          <w:rFonts w:ascii="Arial" w:hAnsi="Arial" w:cs="Arial"/>
          <w:color w:val="000000"/>
          <w:sz w:val="20"/>
          <w:szCs w:val="20"/>
        </w:rPr>
      </w:pPr>
      <w:bookmarkStart w:id="271" w:name="_Toc463591472"/>
      <w:bookmarkStart w:id="272" w:name="_Toc491696013"/>
      <w:bookmarkStart w:id="273" w:name="_Toc497142608"/>
      <w:bookmarkStart w:id="274" w:name="_Toc499818294"/>
      <w:bookmarkStart w:id="275" w:name="_Toc526254937"/>
      <w:bookmarkStart w:id="276" w:name="_Toc526257030"/>
      <w:bookmarkStart w:id="277" w:name="_Toc25059455"/>
      <w:bookmarkStart w:id="278" w:name="_Toc44329011"/>
      <w:bookmarkStart w:id="279" w:name="_Toc50379678"/>
      <w:bookmarkStart w:id="280" w:name="_Toc61019370"/>
      <w:bookmarkEnd w:id="260"/>
      <w:bookmarkEnd w:id="261"/>
      <w:bookmarkEnd w:id="262"/>
      <w:bookmarkEnd w:id="263"/>
      <w:bookmarkEnd w:id="264"/>
    </w:p>
    <w:p w14:paraId="4A662B2D" w14:textId="77777777"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81" w:name="_Toc61027396"/>
      <w:bookmarkStart w:id="282" w:name="_Toc61030560"/>
      <w:bookmarkStart w:id="283" w:name="_Toc61202199"/>
      <w:bookmarkStart w:id="284" w:name="_Toc63076007"/>
      <w:bookmarkStart w:id="285" w:name="_Toc65657801"/>
      <w:bookmarkStart w:id="286" w:name="_Toc103331378"/>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w:t>
      </w:r>
      <w:proofErr w:type="spellStart"/>
      <w:r w:rsidRPr="002947C5">
        <w:rPr>
          <w:rFonts w:ascii="Arial" w:hAnsi="Arial" w:cs="Arial"/>
          <w:color w:val="000000"/>
          <w:sz w:val="20"/>
          <w:szCs w:val="20"/>
        </w:rPr>
        <w:t>Pzp</w:t>
      </w:r>
      <w:proofErr w:type="spellEnd"/>
      <w:r w:rsidRPr="002947C5">
        <w:rPr>
          <w:rFonts w:ascii="Arial" w:hAnsi="Arial" w:cs="Arial"/>
          <w:color w:val="000000"/>
          <w:sz w:val="20"/>
          <w:szCs w:val="20"/>
        </w:rPr>
        <w: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4C932DF8" w14:textId="77777777"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87" w:name="_Toc463591473"/>
      <w:bookmarkStart w:id="288" w:name="_Toc491696014"/>
      <w:bookmarkStart w:id="289" w:name="_Toc497142609"/>
      <w:bookmarkStart w:id="290" w:name="_Toc499818295"/>
      <w:bookmarkStart w:id="291" w:name="_Toc526254938"/>
      <w:bookmarkStart w:id="292" w:name="_Toc526257031"/>
      <w:bookmarkStart w:id="293" w:name="_Toc25059456"/>
      <w:bookmarkStart w:id="294" w:name="_Toc44329012"/>
      <w:bookmarkStart w:id="295" w:name="_Toc50379679"/>
      <w:bookmarkStart w:id="296" w:name="_Toc61019371"/>
      <w:bookmarkStart w:id="297" w:name="_Toc61027397"/>
      <w:bookmarkStart w:id="298" w:name="_Toc61030561"/>
      <w:bookmarkStart w:id="299" w:name="_Toc61202200"/>
      <w:bookmarkStart w:id="300" w:name="_Toc63076008"/>
      <w:bookmarkStart w:id="301" w:name="_Toc65657802"/>
      <w:bookmarkStart w:id="302" w:name="_Toc103331379"/>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45576E04" w14:textId="77777777"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303" w:name="_Toc61027398"/>
      <w:bookmarkStart w:id="304" w:name="_Toc61030562"/>
      <w:bookmarkStart w:id="305" w:name="_Toc61202201"/>
      <w:bookmarkStart w:id="306" w:name="_Toc63076009"/>
      <w:bookmarkStart w:id="307" w:name="_Toc65657803"/>
      <w:bookmarkStart w:id="308" w:name="_Toc103331380"/>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303"/>
      <w:bookmarkEnd w:id="304"/>
      <w:bookmarkEnd w:id="305"/>
      <w:bookmarkEnd w:id="306"/>
      <w:bookmarkEnd w:id="307"/>
      <w:bookmarkEnd w:id="308"/>
    </w:p>
    <w:p w14:paraId="46247102" w14:textId="77777777"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09" w:name="_Toc463591474"/>
      <w:bookmarkStart w:id="310" w:name="_Toc491696015"/>
      <w:bookmarkStart w:id="311" w:name="_Toc497142610"/>
      <w:bookmarkStart w:id="312" w:name="_Toc499818296"/>
      <w:bookmarkStart w:id="313" w:name="_Toc526254939"/>
      <w:bookmarkStart w:id="314" w:name="_Toc526257032"/>
      <w:bookmarkStart w:id="315" w:name="_Toc25059457"/>
      <w:bookmarkStart w:id="316" w:name="_Toc44329013"/>
      <w:bookmarkStart w:id="317" w:name="_Toc50379680"/>
      <w:bookmarkStart w:id="318" w:name="_Toc61019372"/>
      <w:bookmarkStart w:id="319" w:name="_Toc61027399"/>
      <w:bookmarkStart w:id="320" w:name="_Toc61030563"/>
      <w:bookmarkStart w:id="321" w:name="_Toc61202202"/>
      <w:bookmarkStart w:id="322" w:name="_Toc63076010"/>
      <w:bookmarkStart w:id="323" w:name="_Toc65657804"/>
      <w:bookmarkStart w:id="324" w:name="_Toc103331381"/>
      <w:r w:rsidRPr="002947C5">
        <w:rPr>
          <w:rFonts w:ascii="Arial" w:hAnsi="Arial" w:cs="Arial"/>
          <w:color w:val="000000"/>
          <w:sz w:val="20"/>
          <w:szCs w:val="20"/>
        </w:rPr>
        <w:t>Zabezpieczenie</w:t>
      </w:r>
      <w:r w:rsidR="00477EA5">
        <w:rPr>
          <w:rFonts w:ascii="Arial" w:hAnsi="Arial" w:cs="Arial"/>
          <w:color w:val="000000"/>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7F104698" w14:textId="77777777"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25" w:name="_Toc463591475"/>
      <w:bookmarkStart w:id="326" w:name="_Toc491696016"/>
      <w:bookmarkStart w:id="327" w:name="_Toc497142611"/>
      <w:bookmarkStart w:id="328" w:name="_Toc499818297"/>
      <w:bookmarkStart w:id="329" w:name="_Toc526254940"/>
      <w:bookmarkStart w:id="330" w:name="_Toc526257033"/>
      <w:bookmarkStart w:id="331" w:name="_Toc25059458"/>
      <w:bookmarkStart w:id="332" w:name="_Toc44329014"/>
      <w:bookmarkStart w:id="333" w:name="_Toc50379681"/>
      <w:bookmarkStart w:id="334" w:name="_Toc61019373"/>
      <w:bookmarkStart w:id="335" w:name="_Toc61027400"/>
      <w:bookmarkStart w:id="336" w:name="_Toc61030564"/>
      <w:bookmarkStart w:id="337" w:name="_Toc61202203"/>
      <w:bookmarkStart w:id="338" w:name="_Toc63076011"/>
      <w:bookmarkStart w:id="339" w:name="_Toc65657805"/>
      <w:bookmarkStart w:id="340" w:name="_Toc103331382"/>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2E713280" w14:textId="77777777"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41" w:name="_Toc463591476"/>
      <w:bookmarkStart w:id="342" w:name="_Toc491696017"/>
      <w:bookmarkStart w:id="343" w:name="_Toc497142612"/>
      <w:bookmarkStart w:id="344" w:name="_Toc499818298"/>
      <w:bookmarkStart w:id="345" w:name="_Toc526254941"/>
      <w:bookmarkStart w:id="346" w:name="_Toc526257034"/>
      <w:bookmarkStart w:id="347" w:name="_Toc25059459"/>
      <w:bookmarkStart w:id="348" w:name="_Toc44329015"/>
      <w:bookmarkStart w:id="349" w:name="_Toc50379682"/>
      <w:bookmarkStart w:id="350" w:name="_Toc61019374"/>
      <w:bookmarkStart w:id="351" w:name="_Toc61027401"/>
      <w:bookmarkStart w:id="352" w:name="_Toc61030565"/>
      <w:bookmarkStart w:id="353" w:name="_Toc61202204"/>
      <w:bookmarkStart w:id="354" w:name="_Toc63076012"/>
      <w:bookmarkStart w:id="355" w:name="_Toc65657806"/>
      <w:bookmarkStart w:id="356" w:name="_Toc103331383"/>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47AB26F3" w14:textId="77777777" w:rsidR="003D14EA" w:rsidRPr="00A74B8A" w:rsidRDefault="003D14EA" w:rsidP="00A74B8A">
      <w:pPr>
        <w:pStyle w:val="Nagwek1"/>
        <w:jc w:val="both"/>
        <w:rPr>
          <w:rFonts w:ascii="Helvetica" w:hAnsi="Helvetica" w:cs="Arial"/>
          <w:bCs w:val="0"/>
          <w:caps/>
          <w:szCs w:val="22"/>
        </w:rPr>
      </w:pPr>
      <w:bookmarkStart w:id="357" w:name="_Toc103331384"/>
      <w:r>
        <w:t>ROZDZIAŁ XX</w:t>
      </w:r>
      <w:r w:rsidR="003823AE">
        <w:t>X</w:t>
      </w:r>
      <w:r w:rsidR="004637EA">
        <w:t>II</w:t>
      </w:r>
      <w:r w:rsidRPr="00A74B8A">
        <w:t xml:space="preserve">.   </w:t>
      </w:r>
      <w:bookmarkEnd w:id="265"/>
      <w:bookmarkEnd w:id="266"/>
      <w:bookmarkEnd w:id="267"/>
      <w:bookmarkEnd w:id="268"/>
      <w:bookmarkEnd w:id="269"/>
      <w:r w:rsidR="00425EA9">
        <w:rPr>
          <w:rFonts w:ascii="Helvetica" w:hAnsi="Helvetica" w:cs="Arial"/>
          <w:bCs w:val="0"/>
          <w:caps/>
          <w:szCs w:val="22"/>
        </w:rPr>
        <w:t>InFORMACJE O TREŚCI ZAWIERANEJ UMOWY ORAZ MOŻLIWOŚCI JEJ ZMIANY</w:t>
      </w:r>
      <w:bookmarkEnd w:id="357"/>
    </w:p>
    <w:p w14:paraId="0C0218F0" w14:textId="77777777" w:rsidR="00A74B8A" w:rsidRPr="00425EA9" w:rsidRDefault="00A74B8A" w:rsidP="00425EA9">
      <w:pPr>
        <w:pStyle w:val="Bezodstpw"/>
        <w:jc w:val="both"/>
        <w:rPr>
          <w:rFonts w:ascii="Arial" w:hAnsi="Arial" w:cs="Arial"/>
          <w:sz w:val="20"/>
        </w:rPr>
      </w:pPr>
    </w:p>
    <w:p w14:paraId="47836ECD" w14:textId="77777777" w:rsidR="00425EA9" w:rsidRDefault="00425EA9" w:rsidP="00CD5B73">
      <w:pPr>
        <w:pStyle w:val="Bezodstpw"/>
        <w:numPr>
          <w:ilvl w:val="0"/>
          <w:numId w:val="93"/>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762201">
        <w:rPr>
          <w:rFonts w:ascii="Arial" w:hAnsi="Arial" w:cs="Arial"/>
          <w:sz w:val="20"/>
        </w:rPr>
        <w:t>6</w:t>
      </w:r>
      <w:r w:rsidR="00477EA5">
        <w:rPr>
          <w:rFonts w:ascii="Arial" w:hAnsi="Arial" w:cs="Arial"/>
          <w:sz w:val="20"/>
        </w:rPr>
        <w:t xml:space="preserve"> </w:t>
      </w:r>
      <w:r w:rsidRPr="00425EA9">
        <w:rPr>
          <w:rFonts w:ascii="Arial" w:hAnsi="Arial" w:cs="Arial"/>
          <w:sz w:val="20"/>
        </w:rPr>
        <w:t>do SWZ.</w:t>
      </w:r>
    </w:p>
    <w:p w14:paraId="183E907B" w14:textId="77777777" w:rsidR="00425EA9" w:rsidRDefault="00425EA9" w:rsidP="00CD5B73">
      <w:pPr>
        <w:pStyle w:val="Bezodstpw"/>
        <w:numPr>
          <w:ilvl w:val="0"/>
          <w:numId w:val="93"/>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br/>
      </w:r>
      <w:r w:rsidRPr="00425EA9">
        <w:rPr>
          <w:rFonts w:ascii="Arial" w:hAnsi="Arial" w:cs="Arial"/>
          <w:sz w:val="20"/>
        </w:rPr>
        <w:t>w ofercie.</w:t>
      </w:r>
    </w:p>
    <w:p w14:paraId="333988A4" w14:textId="77777777" w:rsidR="00425EA9" w:rsidRDefault="00425EA9" w:rsidP="00CD5B73">
      <w:pPr>
        <w:pStyle w:val="Bezodstpw"/>
        <w:numPr>
          <w:ilvl w:val="0"/>
          <w:numId w:val="93"/>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762201">
        <w:rPr>
          <w:rFonts w:ascii="Arial" w:hAnsi="Arial" w:cs="Arial"/>
          <w:sz w:val="20"/>
        </w:rPr>
        <w:t>6</w:t>
      </w:r>
      <w:r w:rsidR="00477EA5">
        <w:rPr>
          <w:rFonts w:ascii="Arial" w:hAnsi="Arial" w:cs="Arial"/>
          <w:sz w:val="20"/>
        </w:rPr>
        <w:t xml:space="preserve"> </w:t>
      </w:r>
      <w:r w:rsidRPr="00425EA9">
        <w:rPr>
          <w:rFonts w:ascii="Arial" w:hAnsi="Arial" w:cs="Arial"/>
          <w:sz w:val="20"/>
        </w:rPr>
        <w:t>do SWZ.</w:t>
      </w:r>
    </w:p>
    <w:p w14:paraId="413BB9C5" w14:textId="0DD95788" w:rsidR="00425EA9" w:rsidRDefault="00425EA9" w:rsidP="00CD5B73">
      <w:pPr>
        <w:pStyle w:val="Bezodstpw"/>
        <w:numPr>
          <w:ilvl w:val="0"/>
          <w:numId w:val="93"/>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65FFC157" w14:textId="1FA904A5" w:rsidR="00F57166" w:rsidRDefault="00F57166" w:rsidP="00F57166">
      <w:pPr>
        <w:pStyle w:val="Bezodstpw"/>
        <w:jc w:val="both"/>
        <w:rPr>
          <w:rFonts w:ascii="Arial" w:hAnsi="Arial" w:cs="Arial"/>
          <w:sz w:val="20"/>
        </w:rPr>
      </w:pPr>
    </w:p>
    <w:p w14:paraId="3223DFD8" w14:textId="77777777" w:rsidR="00F57166" w:rsidRPr="00425EA9" w:rsidRDefault="00F57166" w:rsidP="00F57166">
      <w:pPr>
        <w:pStyle w:val="Bezodstpw"/>
        <w:jc w:val="both"/>
        <w:rPr>
          <w:rFonts w:ascii="Arial" w:hAnsi="Arial" w:cs="Arial"/>
          <w:sz w:val="20"/>
        </w:rPr>
      </w:pPr>
    </w:p>
    <w:p w14:paraId="2B528B44" w14:textId="571E3487" w:rsidR="003823AE" w:rsidRPr="003823AE" w:rsidRDefault="003D14EA" w:rsidP="003823AE">
      <w:pPr>
        <w:pStyle w:val="Nagwek1"/>
        <w:jc w:val="both"/>
      </w:pPr>
      <w:bookmarkStart w:id="358" w:name="_Toc103331385"/>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58"/>
    </w:p>
    <w:p w14:paraId="18B57B3C" w14:textId="77777777" w:rsidR="003823AE" w:rsidRDefault="003823AE" w:rsidP="003823AE">
      <w:pPr>
        <w:pStyle w:val="Bezodstpw"/>
        <w:rPr>
          <w:rFonts w:ascii="Arial" w:eastAsia="Calibri" w:hAnsi="Arial" w:cs="Arial"/>
          <w:color w:val="000000"/>
          <w:sz w:val="20"/>
        </w:rPr>
      </w:pPr>
    </w:p>
    <w:p w14:paraId="054563E0" w14:textId="77777777"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521528E5" w14:textId="77777777"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10CEAC97" w14:textId="77777777"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63BFD6B3" w14:textId="40C1A7E1" w:rsid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60523502" w14:textId="4CC87880" w:rsidR="00B45D9A" w:rsidRDefault="00B45D9A" w:rsidP="00B45D9A">
      <w:pPr>
        <w:pStyle w:val="Bezodstpw"/>
        <w:jc w:val="both"/>
        <w:rPr>
          <w:rFonts w:ascii="Arial" w:eastAsia="Calibri" w:hAnsi="Arial" w:cs="Arial"/>
          <w:color w:val="000000"/>
          <w:sz w:val="20"/>
        </w:rPr>
      </w:pPr>
    </w:p>
    <w:p w14:paraId="41C39A1F" w14:textId="77777777" w:rsidR="00B45D9A" w:rsidRPr="003823AE" w:rsidRDefault="00B45D9A" w:rsidP="00B45D9A">
      <w:pPr>
        <w:pStyle w:val="Bezodstpw"/>
        <w:jc w:val="both"/>
        <w:rPr>
          <w:rFonts w:ascii="Arial" w:eastAsia="Calibri" w:hAnsi="Arial" w:cs="Arial"/>
          <w:color w:val="000000"/>
          <w:sz w:val="20"/>
        </w:rPr>
      </w:pPr>
    </w:p>
    <w:p w14:paraId="519C738F" w14:textId="77777777"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7A0A0951" w14:textId="77777777"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00477EA5">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6E14567E" w14:textId="77777777"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1D471989" w14:textId="77777777" w:rsidR="00767E2C" w:rsidRPr="003823AE" w:rsidRDefault="00767E2C" w:rsidP="00767E2C">
      <w:pPr>
        <w:pStyle w:val="Nagwek1"/>
        <w:jc w:val="both"/>
      </w:pPr>
      <w:bookmarkStart w:id="359" w:name="_Toc103331386"/>
      <w:bookmarkStart w:id="360" w:name="_Toc253653134"/>
      <w:bookmarkStart w:id="361" w:name="_Toc253652309"/>
      <w:bookmarkStart w:id="362" w:name="_Toc253652632"/>
      <w:bookmarkStart w:id="363" w:name="_Toc253652663"/>
      <w:bookmarkStart w:id="364" w:name="_Toc253653683"/>
      <w:r>
        <w:t>ROZDZIAŁ XXX</w:t>
      </w:r>
      <w:r w:rsidR="004637EA">
        <w:t>IV</w:t>
      </w:r>
      <w:r w:rsidRPr="00E223BF">
        <w:t xml:space="preserve">.   </w:t>
      </w:r>
      <w:r>
        <w:rPr>
          <w:rFonts w:ascii="Helvetica" w:hAnsi="Helvetica" w:cs="Arial"/>
          <w:bCs w:val="0"/>
          <w:caps/>
          <w:szCs w:val="22"/>
        </w:rPr>
        <w:t>ZAŁĄCZNIKI DO SWZ</w:t>
      </w:r>
      <w:bookmarkEnd w:id="359"/>
    </w:p>
    <w:bookmarkEnd w:id="360"/>
    <w:bookmarkEnd w:id="361"/>
    <w:bookmarkEnd w:id="362"/>
    <w:bookmarkEnd w:id="363"/>
    <w:bookmarkEnd w:id="364"/>
    <w:p w14:paraId="4BAB56B0" w14:textId="77777777" w:rsidR="00767E2C" w:rsidRDefault="00767E2C" w:rsidP="00466C8C">
      <w:pPr>
        <w:pStyle w:val="Bezodstpw"/>
        <w:rPr>
          <w:rFonts w:ascii="Arial" w:eastAsia="Calibri" w:hAnsi="Arial" w:cs="Arial"/>
          <w:color w:val="000000"/>
          <w:sz w:val="20"/>
        </w:rPr>
      </w:pPr>
    </w:p>
    <w:p w14:paraId="07298771"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5F3DA3EF" w14:textId="77777777" w:rsidR="00FC4213" w:rsidRPr="00466C8C" w:rsidRDefault="00FC4213" w:rsidP="007F1306">
      <w:pPr>
        <w:ind w:left="426"/>
        <w:jc w:val="both"/>
        <w:rPr>
          <w:rFonts w:ascii="Arial" w:hAnsi="Arial" w:cs="Arial"/>
          <w:bCs/>
          <w:i/>
          <w:sz w:val="20"/>
          <w:szCs w:val="20"/>
        </w:rPr>
      </w:pPr>
    </w:p>
    <w:p w14:paraId="5AC6F644"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1DE284DE" w14:textId="77777777" w:rsidR="00762201" w:rsidRDefault="00762201" w:rsidP="00762201">
      <w:pPr>
        <w:numPr>
          <w:ilvl w:val="1"/>
          <w:numId w:val="1"/>
        </w:numPr>
        <w:tabs>
          <w:tab w:val="clear" w:pos="1440"/>
        </w:tabs>
        <w:suppressAutoHyphens/>
        <w:ind w:left="993" w:hanging="426"/>
        <w:jc w:val="both"/>
        <w:rPr>
          <w:rFonts w:ascii="Arial" w:hAnsi="Arial" w:cs="Arial"/>
          <w:sz w:val="20"/>
          <w:szCs w:val="20"/>
        </w:rPr>
      </w:pPr>
      <w:r>
        <w:rPr>
          <w:rFonts w:ascii="Arial" w:hAnsi="Arial" w:cs="Arial"/>
          <w:sz w:val="20"/>
          <w:szCs w:val="20"/>
        </w:rPr>
        <w:t>Oświadczenie o braku podstaw do wykluczenia i o spełnianiu warunków udziału w postępowaniu – załącznik nr 2;</w:t>
      </w:r>
    </w:p>
    <w:p w14:paraId="160FFD49" w14:textId="77777777" w:rsidR="00762201" w:rsidRPr="00905830" w:rsidRDefault="00762201" w:rsidP="00762201">
      <w:pPr>
        <w:numPr>
          <w:ilvl w:val="1"/>
          <w:numId w:val="1"/>
        </w:numPr>
        <w:tabs>
          <w:tab w:val="clear" w:pos="1440"/>
        </w:tabs>
        <w:suppressAutoHyphens/>
        <w:ind w:left="993" w:hanging="426"/>
        <w:jc w:val="both"/>
        <w:rPr>
          <w:rFonts w:ascii="Arial" w:hAnsi="Arial" w:cs="Arial"/>
          <w:sz w:val="20"/>
          <w:szCs w:val="20"/>
        </w:rPr>
      </w:pPr>
      <w:r>
        <w:rPr>
          <w:rFonts w:ascii="Arial" w:hAnsi="Arial" w:cs="Arial"/>
          <w:sz w:val="20"/>
        </w:rPr>
        <w:t>O</w:t>
      </w:r>
      <w:r w:rsidRPr="00DA0A80">
        <w:rPr>
          <w:rFonts w:ascii="Arial" w:hAnsi="Arial" w:cs="Arial"/>
          <w:sz w:val="20"/>
        </w:rPr>
        <w:t xml:space="preserve">świadczenie podmiotu </w:t>
      </w:r>
      <w:r w:rsidRPr="00905830">
        <w:rPr>
          <w:rFonts w:ascii="Arial" w:hAnsi="Arial" w:cs="Arial"/>
          <w:sz w:val="20"/>
        </w:rPr>
        <w:t>udostępniającego zasoby uwzględniające przesłanki wykluczenia z art. 7 ust. 1 ustawy o szczególnych rozwiązaniach w zakresie przeciwdziałania wspieraniu agresji na Ukrainę oraz służących ochronie bezpieczeństwa narodowego</w:t>
      </w:r>
      <w:r>
        <w:rPr>
          <w:rFonts w:ascii="Arial" w:hAnsi="Arial" w:cs="Arial"/>
          <w:sz w:val="20"/>
          <w:szCs w:val="20"/>
        </w:rPr>
        <w:t xml:space="preserve"> </w:t>
      </w:r>
      <w:r w:rsidRPr="00905830">
        <w:rPr>
          <w:rFonts w:ascii="Arial" w:hAnsi="Arial" w:cs="Arial"/>
          <w:sz w:val="20"/>
        </w:rPr>
        <w:t xml:space="preserve">składane na podstawie art. 125 ust. 5 ustawy </w:t>
      </w:r>
      <w:proofErr w:type="spellStart"/>
      <w:r w:rsidRPr="00905830">
        <w:rPr>
          <w:rFonts w:ascii="Arial" w:hAnsi="Arial" w:cs="Arial"/>
          <w:sz w:val="20"/>
        </w:rPr>
        <w:t>Pzp</w:t>
      </w:r>
      <w:proofErr w:type="spellEnd"/>
      <w:r w:rsidRPr="00905830">
        <w:rPr>
          <w:rFonts w:ascii="Arial" w:hAnsi="Arial" w:cs="Arial"/>
          <w:sz w:val="20"/>
        </w:rPr>
        <w:t xml:space="preserve"> </w:t>
      </w:r>
      <w:r w:rsidRPr="00905830">
        <w:rPr>
          <w:rFonts w:ascii="Arial" w:hAnsi="Arial" w:cs="Arial"/>
          <w:sz w:val="20"/>
          <w:szCs w:val="20"/>
        </w:rPr>
        <w:t>– załącznik nr 3;</w:t>
      </w:r>
    </w:p>
    <w:p w14:paraId="7E749BAD"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762201">
        <w:rPr>
          <w:rFonts w:ascii="Arial" w:hAnsi="Arial" w:cs="Arial"/>
          <w:sz w:val="20"/>
          <w:szCs w:val="20"/>
        </w:rPr>
        <w:t>4</w:t>
      </w:r>
      <w:r w:rsidRPr="000975B1">
        <w:rPr>
          <w:rFonts w:ascii="Arial" w:hAnsi="Arial" w:cs="Arial"/>
          <w:sz w:val="20"/>
          <w:szCs w:val="20"/>
        </w:rPr>
        <w:t>;</w:t>
      </w:r>
    </w:p>
    <w:p w14:paraId="5A854AF6" w14:textId="77777777"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762201">
        <w:rPr>
          <w:rFonts w:ascii="Arial" w:hAnsi="Arial" w:cs="Arial"/>
          <w:sz w:val="20"/>
          <w:szCs w:val="20"/>
        </w:rPr>
        <w:t>5</w:t>
      </w:r>
      <w:r w:rsidRPr="000975B1">
        <w:rPr>
          <w:rFonts w:ascii="Arial" w:hAnsi="Arial" w:cs="Arial"/>
          <w:sz w:val="20"/>
          <w:szCs w:val="20"/>
        </w:rPr>
        <w:t xml:space="preserve">; </w:t>
      </w:r>
    </w:p>
    <w:p w14:paraId="469996CF" w14:textId="77777777"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477EA5">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543903" w:rsidRPr="000975B1">
        <w:rPr>
          <w:rFonts w:ascii="Arial" w:hAnsi="Arial" w:cs="Arial"/>
          <w:sz w:val="20"/>
          <w:szCs w:val="20"/>
        </w:rPr>
        <w:t xml:space="preserve">– załącznik nr </w:t>
      </w:r>
      <w:r w:rsidR="00762201">
        <w:rPr>
          <w:rFonts w:ascii="Arial" w:hAnsi="Arial" w:cs="Arial"/>
          <w:sz w:val="20"/>
          <w:szCs w:val="20"/>
        </w:rPr>
        <w:t>6</w:t>
      </w:r>
      <w:r w:rsidR="00543903" w:rsidRPr="000975B1">
        <w:rPr>
          <w:rFonts w:ascii="Arial" w:hAnsi="Arial" w:cs="Arial"/>
          <w:sz w:val="20"/>
          <w:szCs w:val="20"/>
        </w:rPr>
        <w:t>;</w:t>
      </w:r>
    </w:p>
    <w:p w14:paraId="0D3B5C11" w14:textId="77777777"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762201">
        <w:rPr>
          <w:rFonts w:ascii="Arial" w:hAnsi="Arial" w:cs="Arial"/>
          <w:sz w:val="20"/>
          <w:szCs w:val="20"/>
        </w:rPr>
        <w:t>7</w:t>
      </w:r>
      <w:r w:rsidRPr="000975B1">
        <w:rPr>
          <w:rFonts w:ascii="Arial" w:hAnsi="Arial" w:cs="Arial"/>
          <w:sz w:val="20"/>
          <w:szCs w:val="20"/>
        </w:rPr>
        <w:t>;</w:t>
      </w:r>
    </w:p>
    <w:p w14:paraId="3947BBFD" w14:textId="77777777"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sidR="00543903" w:rsidRPr="00D30704">
        <w:rPr>
          <w:rFonts w:ascii="Arial" w:hAnsi="Arial" w:cs="Arial"/>
          <w:sz w:val="20"/>
          <w:szCs w:val="20"/>
        </w:rPr>
        <w:t xml:space="preserve">– załącznik nr </w:t>
      </w:r>
      <w:r w:rsidR="00762201">
        <w:rPr>
          <w:rFonts w:ascii="Arial" w:hAnsi="Arial" w:cs="Arial"/>
          <w:sz w:val="20"/>
          <w:szCs w:val="20"/>
        </w:rPr>
        <w:t>8</w:t>
      </w:r>
      <w:r w:rsidR="00543903" w:rsidRPr="00D30704">
        <w:rPr>
          <w:rFonts w:ascii="Arial" w:hAnsi="Arial" w:cs="Arial"/>
          <w:sz w:val="20"/>
          <w:szCs w:val="20"/>
        </w:rPr>
        <w:t>;</w:t>
      </w:r>
    </w:p>
    <w:p w14:paraId="10039B26" w14:textId="77777777"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w:t>
      </w:r>
      <w:r w:rsidR="00762201">
        <w:rPr>
          <w:rFonts w:ascii="Arial" w:hAnsi="Arial" w:cs="Arial"/>
          <w:sz w:val="20"/>
          <w:szCs w:val="20"/>
        </w:rPr>
        <w:t>9</w:t>
      </w:r>
      <w:r>
        <w:rPr>
          <w:rFonts w:ascii="Arial" w:hAnsi="Arial" w:cs="Arial"/>
          <w:sz w:val="20"/>
          <w:szCs w:val="20"/>
        </w:rPr>
        <w:t>;</w:t>
      </w:r>
    </w:p>
    <w:p w14:paraId="7563CA28" w14:textId="77777777"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762201">
        <w:rPr>
          <w:rFonts w:ascii="Arial" w:hAnsi="Arial" w:cs="Arial"/>
          <w:sz w:val="20"/>
          <w:szCs w:val="20"/>
        </w:rPr>
        <w:t>10</w:t>
      </w:r>
      <w:r>
        <w:rPr>
          <w:rFonts w:ascii="Arial" w:hAnsi="Arial" w:cs="Arial"/>
          <w:sz w:val="20"/>
          <w:szCs w:val="20"/>
        </w:rPr>
        <w:t>;</w:t>
      </w:r>
    </w:p>
    <w:p w14:paraId="104F5A11" w14:textId="77777777"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Pr>
          <w:rFonts w:ascii="Arial" w:hAnsi="Arial" w:cs="Arial"/>
          <w:sz w:val="20"/>
          <w:szCs w:val="20"/>
        </w:rPr>
        <w:t xml:space="preserve">– załącznik nr </w:t>
      </w:r>
      <w:r w:rsidR="00255F50">
        <w:rPr>
          <w:rFonts w:ascii="Arial" w:hAnsi="Arial" w:cs="Arial"/>
          <w:sz w:val="20"/>
          <w:szCs w:val="20"/>
        </w:rPr>
        <w:t>1</w:t>
      </w:r>
      <w:r w:rsidR="00762201">
        <w:rPr>
          <w:rFonts w:ascii="Arial" w:hAnsi="Arial" w:cs="Arial"/>
          <w:sz w:val="20"/>
          <w:szCs w:val="20"/>
        </w:rPr>
        <w:t>1</w:t>
      </w:r>
      <w:r>
        <w:rPr>
          <w:rFonts w:ascii="Arial" w:hAnsi="Arial" w:cs="Arial"/>
          <w:sz w:val="20"/>
          <w:szCs w:val="20"/>
        </w:rPr>
        <w:t>.</w:t>
      </w:r>
    </w:p>
    <w:p w14:paraId="4F3F09A1" w14:textId="77777777" w:rsidR="00615B2F" w:rsidRDefault="00615B2F" w:rsidP="00615B2F">
      <w:pPr>
        <w:jc w:val="both"/>
        <w:rPr>
          <w:rFonts w:ascii="Arial" w:hAnsi="Arial" w:cs="Arial"/>
          <w:sz w:val="20"/>
          <w:szCs w:val="20"/>
        </w:rPr>
      </w:pPr>
    </w:p>
    <w:p w14:paraId="40613BF5" w14:textId="77777777" w:rsidR="00615B2F" w:rsidRDefault="00615B2F" w:rsidP="00615B2F">
      <w:pPr>
        <w:jc w:val="both"/>
        <w:rPr>
          <w:rFonts w:ascii="Arial" w:hAnsi="Arial" w:cs="Arial"/>
          <w:sz w:val="20"/>
          <w:szCs w:val="20"/>
        </w:rPr>
      </w:pPr>
    </w:p>
    <w:p w14:paraId="6D45F101" w14:textId="77777777" w:rsidR="006124C6" w:rsidRDefault="006124C6" w:rsidP="00615B2F">
      <w:pPr>
        <w:jc w:val="both"/>
        <w:rPr>
          <w:rFonts w:ascii="Arial" w:hAnsi="Arial" w:cs="Arial"/>
          <w:sz w:val="20"/>
          <w:szCs w:val="20"/>
        </w:rPr>
      </w:pPr>
    </w:p>
    <w:p w14:paraId="2F3BACC0" w14:textId="77777777" w:rsidR="0096224B" w:rsidRDefault="0096224B" w:rsidP="00615B2F">
      <w:pPr>
        <w:jc w:val="both"/>
        <w:rPr>
          <w:rFonts w:ascii="Arial" w:hAnsi="Arial" w:cs="Arial"/>
          <w:sz w:val="20"/>
          <w:szCs w:val="20"/>
        </w:rPr>
      </w:pPr>
    </w:p>
    <w:p w14:paraId="1F5EFF1E" w14:textId="77777777" w:rsidR="0096224B" w:rsidRDefault="0096224B" w:rsidP="00615B2F">
      <w:pPr>
        <w:jc w:val="both"/>
        <w:rPr>
          <w:rFonts w:ascii="Arial" w:hAnsi="Arial" w:cs="Arial"/>
          <w:sz w:val="20"/>
          <w:szCs w:val="20"/>
        </w:rPr>
      </w:pPr>
    </w:p>
    <w:p w14:paraId="1A6DF2AC" w14:textId="77777777" w:rsidR="003133FC" w:rsidRDefault="003133FC" w:rsidP="00615B2F">
      <w:pPr>
        <w:jc w:val="both"/>
        <w:rPr>
          <w:rFonts w:ascii="Arial" w:hAnsi="Arial" w:cs="Arial"/>
          <w:sz w:val="20"/>
          <w:szCs w:val="20"/>
        </w:rPr>
      </w:pPr>
    </w:p>
    <w:p w14:paraId="070382FC" w14:textId="77777777" w:rsidR="003133FC" w:rsidRDefault="003133FC" w:rsidP="00615B2F">
      <w:pPr>
        <w:jc w:val="both"/>
        <w:rPr>
          <w:rFonts w:ascii="Arial" w:hAnsi="Arial" w:cs="Arial"/>
          <w:sz w:val="20"/>
          <w:szCs w:val="20"/>
        </w:rPr>
      </w:pPr>
    </w:p>
    <w:p w14:paraId="2CC4B080" w14:textId="77777777" w:rsidR="003133FC" w:rsidRDefault="003133FC" w:rsidP="00615B2F">
      <w:pPr>
        <w:jc w:val="both"/>
        <w:rPr>
          <w:rFonts w:ascii="Arial" w:hAnsi="Arial" w:cs="Arial"/>
          <w:sz w:val="20"/>
          <w:szCs w:val="20"/>
        </w:rPr>
      </w:pPr>
    </w:p>
    <w:p w14:paraId="10B3E5C3" w14:textId="77777777" w:rsidR="003133FC" w:rsidRDefault="003133FC" w:rsidP="00615B2F">
      <w:pPr>
        <w:jc w:val="both"/>
        <w:rPr>
          <w:rFonts w:ascii="Arial" w:hAnsi="Arial" w:cs="Arial"/>
          <w:sz w:val="20"/>
          <w:szCs w:val="20"/>
        </w:rPr>
      </w:pPr>
    </w:p>
    <w:p w14:paraId="60821359" w14:textId="77777777" w:rsidR="003133FC" w:rsidRDefault="003133FC" w:rsidP="00615B2F">
      <w:pPr>
        <w:jc w:val="both"/>
        <w:rPr>
          <w:rFonts w:ascii="Arial" w:hAnsi="Arial" w:cs="Arial"/>
          <w:sz w:val="20"/>
          <w:szCs w:val="20"/>
        </w:rPr>
      </w:pPr>
    </w:p>
    <w:p w14:paraId="792D2F4B" w14:textId="77777777" w:rsidR="003133FC" w:rsidRDefault="003133FC" w:rsidP="00615B2F">
      <w:pPr>
        <w:jc w:val="both"/>
        <w:rPr>
          <w:rFonts w:ascii="Arial" w:hAnsi="Arial" w:cs="Arial"/>
          <w:sz w:val="20"/>
          <w:szCs w:val="20"/>
        </w:rPr>
      </w:pPr>
    </w:p>
    <w:p w14:paraId="557C5B03" w14:textId="07FC6604" w:rsidR="003133FC" w:rsidRDefault="003133FC" w:rsidP="00615B2F">
      <w:pPr>
        <w:jc w:val="both"/>
        <w:rPr>
          <w:rFonts w:ascii="Arial" w:hAnsi="Arial" w:cs="Arial"/>
          <w:sz w:val="20"/>
          <w:szCs w:val="20"/>
        </w:rPr>
      </w:pPr>
    </w:p>
    <w:p w14:paraId="78E25741" w14:textId="1E3A5479" w:rsidR="00B45D9A" w:rsidRDefault="00B45D9A" w:rsidP="00615B2F">
      <w:pPr>
        <w:jc w:val="both"/>
        <w:rPr>
          <w:rFonts w:ascii="Arial" w:hAnsi="Arial" w:cs="Arial"/>
          <w:sz w:val="20"/>
          <w:szCs w:val="20"/>
        </w:rPr>
      </w:pPr>
    </w:p>
    <w:p w14:paraId="3EC7632D" w14:textId="02347830" w:rsidR="00B45D9A" w:rsidRDefault="00B45D9A" w:rsidP="00615B2F">
      <w:pPr>
        <w:jc w:val="both"/>
        <w:rPr>
          <w:rFonts w:ascii="Arial" w:hAnsi="Arial" w:cs="Arial"/>
          <w:sz w:val="20"/>
          <w:szCs w:val="20"/>
        </w:rPr>
      </w:pPr>
    </w:p>
    <w:p w14:paraId="31F37DD0" w14:textId="652E6D21" w:rsidR="00B45D9A" w:rsidRDefault="00B45D9A" w:rsidP="00615B2F">
      <w:pPr>
        <w:jc w:val="both"/>
        <w:rPr>
          <w:rFonts w:ascii="Arial" w:hAnsi="Arial" w:cs="Arial"/>
          <w:sz w:val="20"/>
          <w:szCs w:val="20"/>
        </w:rPr>
      </w:pPr>
    </w:p>
    <w:p w14:paraId="411D704B" w14:textId="2169B6E7" w:rsidR="00B45D9A" w:rsidRDefault="00B45D9A" w:rsidP="00615B2F">
      <w:pPr>
        <w:jc w:val="both"/>
        <w:rPr>
          <w:rFonts w:ascii="Arial" w:hAnsi="Arial" w:cs="Arial"/>
          <w:sz w:val="20"/>
          <w:szCs w:val="20"/>
        </w:rPr>
      </w:pPr>
    </w:p>
    <w:p w14:paraId="6F9A8499" w14:textId="15DDC2C4" w:rsidR="00B45D9A" w:rsidRDefault="00B45D9A" w:rsidP="00615B2F">
      <w:pPr>
        <w:jc w:val="both"/>
        <w:rPr>
          <w:rFonts w:ascii="Arial" w:hAnsi="Arial" w:cs="Arial"/>
          <w:sz w:val="20"/>
          <w:szCs w:val="20"/>
        </w:rPr>
      </w:pPr>
    </w:p>
    <w:p w14:paraId="7785A34E" w14:textId="5CD6D9D3" w:rsidR="00B45D9A" w:rsidRDefault="00B45D9A" w:rsidP="00615B2F">
      <w:pPr>
        <w:jc w:val="both"/>
        <w:rPr>
          <w:rFonts w:ascii="Arial" w:hAnsi="Arial" w:cs="Arial"/>
          <w:sz w:val="20"/>
          <w:szCs w:val="20"/>
        </w:rPr>
      </w:pPr>
    </w:p>
    <w:p w14:paraId="396F6279" w14:textId="0121883D" w:rsidR="00B45D9A" w:rsidRDefault="00B45D9A" w:rsidP="00615B2F">
      <w:pPr>
        <w:jc w:val="both"/>
        <w:rPr>
          <w:rFonts w:ascii="Arial" w:hAnsi="Arial" w:cs="Arial"/>
          <w:sz w:val="20"/>
          <w:szCs w:val="20"/>
        </w:rPr>
      </w:pPr>
    </w:p>
    <w:p w14:paraId="7E743C30" w14:textId="4C35E7D6" w:rsidR="00B45D9A" w:rsidRDefault="00B45D9A" w:rsidP="00615B2F">
      <w:pPr>
        <w:jc w:val="both"/>
        <w:rPr>
          <w:rFonts w:ascii="Arial" w:hAnsi="Arial" w:cs="Arial"/>
          <w:sz w:val="20"/>
          <w:szCs w:val="20"/>
        </w:rPr>
      </w:pPr>
    </w:p>
    <w:p w14:paraId="4B0BDF6C" w14:textId="2187148B" w:rsidR="00B45D9A" w:rsidRDefault="00B45D9A" w:rsidP="00615B2F">
      <w:pPr>
        <w:jc w:val="both"/>
        <w:rPr>
          <w:rFonts w:ascii="Arial" w:hAnsi="Arial" w:cs="Arial"/>
          <w:sz w:val="20"/>
          <w:szCs w:val="20"/>
        </w:rPr>
      </w:pPr>
    </w:p>
    <w:p w14:paraId="1EBC6B37" w14:textId="77777777" w:rsidR="003133FC" w:rsidRDefault="003133FC" w:rsidP="00615B2F">
      <w:pPr>
        <w:jc w:val="both"/>
        <w:rPr>
          <w:rFonts w:ascii="Arial" w:hAnsi="Arial" w:cs="Arial"/>
          <w:sz w:val="20"/>
          <w:szCs w:val="20"/>
        </w:rPr>
      </w:pPr>
    </w:p>
    <w:p w14:paraId="3D69F0C0" w14:textId="62EAA66E" w:rsidR="003133FC" w:rsidRDefault="003133FC" w:rsidP="00615B2F">
      <w:pPr>
        <w:jc w:val="both"/>
        <w:rPr>
          <w:rFonts w:ascii="Arial" w:hAnsi="Arial" w:cs="Arial"/>
          <w:sz w:val="20"/>
          <w:szCs w:val="20"/>
        </w:rPr>
      </w:pPr>
    </w:p>
    <w:p w14:paraId="5EFFB961" w14:textId="3CF4D100" w:rsidR="00F57166" w:rsidRDefault="00F57166" w:rsidP="00615B2F">
      <w:pPr>
        <w:jc w:val="both"/>
        <w:rPr>
          <w:rFonts w:ascii="Arial" w:hAnsi="Arial" w:cs="Arial"/>
          <w:sz w:val="20"/>
          <w:szCs w:val="20"/>
        </w:rPr>
      </w:pPr>
    </w:p>
    <w:p w14:paraId="1702CE56" w14:textId="61B26AD8" w:rsidR="00F57166" w:rsidRDefault="00F57166" w:rsidP="00615B2F">
      <w:pPr>
        <w:jc w:val="both"/>
        <w:rPr>
          <w:rFonts w:ascii="Arial" w:hAnsi="Arial" w:cs="Arial"/>
          <w:sz w:val="20"/>
          <w:szCs w:val="20"/>
        </w:rPr>
      </w:pPr>
    </w:p>
    <w:p w14:paraId="14B9C3C0" w14:textId="35976A14" w:rsidR="00F57166" w:rsidRDefault="00F57166" w:rsidP="00615B2F">
      <w:pPr>
        <w:jc w:val="both"/>
        <w:rPr>
          <w:rFonts w:ascii="Arial" w:hAnsi="Arial" w:cs="Arial"/>
          <w:sz w:val="20"/>
          <w:szCs w:val="20"/>
        </w:rPr>
      </w:pPr>
    </w:p>
    <w:p w14:paraId="0CCD4621" w14:textId="3A0810B1" w:rsidR="00F57166" w:rsidRDefault="00F57166" w:rsidP="00615B2F">
      <w:pPr>
        <w:jc w:val="both"/>
        <w:rPr>
          <w:rFonts w:ascii="Arial" w:hAnsi="Arial" w:cs="Arial"/>
          <w:sz w:val="20"/>
          <w:szCs w:val="20"/>
        </w:rPr>
      </w:pPr>
    </w:p>
    <w:p w14:paraId="627532B0" w14:textId="77777777" w:rsidR="00F57166" w:rsidRDefault="00F57166" w:rsidP="00615B2F">
      <w:pPr>
        <w:jc w:val="both"/>
        <w:rPr>
          <w:rFonts w:ascii="Arial" w:hAnsi="Arial" w:cs="Arial"/>
          <w:sz w:val="20"/>
          <w:szCs w:val="20"/>
        </w:rPr>
      </w:pPr>
    </w:p>
    <w:p w14:paraId="2445D270" w14:textId="77777777" w:rsidR="003133FC" w:rsidRDefault="003133FC" w:rsidP="00615B2F">
      <w:pPr>
        <w:jc w:val="both"/>
        <w:rPr>
          <w:rFonts w:ascii="Arial" w:hAnsi="Arial" w:cs="Arial"/>
          <w:sz w:val="20"/>
          <w:szCs w:val="20"/>
        </w:rPr>
      </w:pPr>
    </w:p>
    <w:p w14:paraId="653FF63E" w14:textId="77777777" w:rsidR="00C4660E" w:rsidRPr="000D06A4" w:rsidRDefault="00FA13F8" w:rsidP="00183044">
      <w:pPr>
        <w:pStyle w:val="Nagwek3"/>
        <w:rPr>
          <w:rFonts w:ascii="Arial" w:hAnsi="Arial" w:cs="Arial"/>
          <w:sz w:val="20"/>
          <w:szCs w:val="20"/>
        </w:rPr>
      </w:pPr>
      <w:bookmarkStart w:id="365" w:name="_Toc253653684"/>
      <w:bookmarkStart w:id="366" w:name="_Toc103331387"/>
      <w:r>
        <w:rPr>
          <w:rFonts w:ascii="Arial" w:hAnsi="Arial" w:cs="Arial"/>
          <w:sz w:val="20"/>
          <w:szCs w:val="20"/>
        </w:rPr>
        <w:t>Załącznik Nr 1 – do S</w:t>
      </w:r>
      <w:r w:rsidR="00C4660E" w:rsidRPr="000D06A4">
        <w:rPr>
          <w:rFonts w:ascii="Arial" w:hAnsi="Arial" w:cs="Arial"/>
          <w:sz w:val="20"/>
          <w:szCs w:val="20"/>
        </w:rPr>
        <w:t>WZ</w:t>
      </w:r>
      <w:bookmarkEnd w:id="365"/>
      <w:bookmarkEnd w:id="366"/>
    </w:p>
    <w:p w14:paraId="61D683DC" w14:textId="77777777" w:rsidR="00C4660E" w:rsidRPr="000D06A4" w:rsidRDefault="00C4660E" w:rsidP="00183044">
      <w:pPr>
        <w:pStyle w:val="Nagwek3"/>
        <w:rPr>
          <w:rFonts w:ascii="Arial" w:hAnsi="Arial" w:cs="Arial"/>
          <w:sz w:val="20"/>
          <w:szCs w:val="20"/>
        </w:rPr>
      </w:pPr>
      <w:bookmarkStart w:id="367" w:name="_Toc253653685"/>
      <w:bookmarkStart w:id="368" w:name="_Toc491696023"/>
      <w:bookmarkStart w:id="369" w:name="_Toc103331388"/>
      <w:r w:rsidRPr="000D06A4">
        <w:rPr>
          <w:rFonts w:ascii="Arial" w:hAnsi="Arial" w:cs="Arial"/>
          <w:sz w:val="20"/>
          <w:szCs w:val="20"/>
        </w:rPr>
        <w:t>Formularz ofertowy</w:t>
      </w:r>
      <w:bookmarkEnd w:id="367"/>
      <w:bookmarkEnd w:id="368"/>
      <w:bookmarkEnd w:id="369"/>
    </w:p>
    <w:p w14:paraId="7D8D78DE" w14:textId="77777777" w:rsidR="00C4660E" w:rsidRPr="000975B1" w:rsidRDefault="00C4660E" w:rsidP="00C4660E">
      <w:pPr>
        <w:pStyle w:val="Stopka"/>
        <w:tabs>
          <w:tab w:val="left" w:pos="708"/>
        </w:tabs>
        <w:rPr>
          <w:rFonts w:ascii="Arial" w:hAnsi="Arial" w:cs="Arial"/>
        </w:rPr>
      </w:pPr>
    </w:p>
    <w:p w14:paraId="3762D6B5"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14:paraId="65D3B38B"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14:paraId="059BDAE1" w14:textId="77777777"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14:paraId="4728951F" w14:textId="77777777" w:rsidR="005033CB" w:rsidRPr="000975B1" w:rsidRDefault="005033CB" w:rsidP="00183044">
      <w:pPr>
        <w:spacing w:line="276" w:lineRule="auto"/>
        <w:outlineLvl w:val="0"/>
        <w:rPr>
          <w:rFonts w:ascii="Arial" w:hAnsi="Arial" w:cs="Arial"/>
          <w:sz w:val="22"/>
          <w:szCs w:val="22"/>
        </w:rPr>
      </w:pPr>
      <w:bookmarkStart w:id="370" w:name="_Toc459124182"/>
      <w:bookmarkStart w:id="371" w:name="_Toc459294074"/>
      <w:bookmarkStart w:id="372" w:name="_Toc459792489"/>
      <w:bookmarkStart w:id="373" w:name="_Toc463353821"/>
      <w:bookmarkStart w:id="374" w:name="_Toc463354013"/>
      <w:bookmarkStart w:id="375" w:name="_Toc463434802"/>
      <w:bookmarkStart w:id="376" w:name="_Toc463435015"/>
      <w:bookmarkStart w:id="377" w:name="_Toc463591483"/>
      <w:bookmarkStart w:id="378" w:name="_Toc491696024"/>
      <w:bookmarkStart w:id="379" w:name="_Toc497142619"/>
      <w:bookmarkStart w:id="380" w:name="_Toc499818305"/>
      <w:bookmarkStart w:id="381" w:name="_Toc526254948"/>
      <w:bookmarkStart w:id="382" w:name="_Toc526257041"/>
      <w:bookmarkStart w:id="383" w:name="_Toc25059466"/>
      <w:bookmarkStart w:id="384" w:name="_Toc44329022"/>
      <w:bookmarkStart w:id="385" w:name="_Toc50379689"/>
      <w:bookmarkStart w:id="386" w:name="_Toc61019381"/>
      <w:bookmarkStart w:id="387" w:name="_Toc61027407"/>
      <w:bookmarkStart w:id="388" w:name="_Toc61030571"/>
      <w:bookmarkStart w:id="389" w:name="_Toc61202210"/>
      <w:bookmarkStart w:id="390" w:name="_Toc63076018"/>
      <w:bookmarkStart w:id="391" w:name="_Toc65657812"/>
      <w:bookmarkStart w:id="392" w:name="_Toc103331389"/>
      <w:r w:rsidRPr="000975B1">
        <w:rPr>
          <w:rFonts w:ascii="Arial" w:hAnsi="Arial" w:cs="Arial"/>
          <w:sz w:val="22"/>
          <w:szCs w:val="22"/>
        </w:rPr>
        <w:t>NIP: ………………………………………</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7AEDA69E" w14:textId="77777777"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14:paraId="0A1DEBDF"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14:paraId="38EE6FDA" w14:textId="77777777"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14:paraId="2E45CD9F" w14:textId="77777777"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14:paraId="46EE14EB" w14:textId="77777777" w:rsidR="00C4660E" w:rsidRPr="000975B1" w:rsidRDefault="00C4660E" w:rsidP="005033CB">
      <w:pPr>
        <w:rPr>
          <w:rFonts w:ascii="Arial" w:hAnsi="Arial" w:cs="Arial"/>
          <w:sz w:val="22"/>
          <w:szCs w:val="22"/>
        </w:rPr>
      </w:pPr>
    </w:p>
    <w:p w14:paraId="36A55224" w14:textId="77777777" w:rsidR="00B56763" w:rsidRPr="000975B1" w:rsidRDefault="00B56763" w:rsidP="00B56763">
      <w:pPr>
        <w:ind w:left="4248"/>
        <w:rPr>
          <w:rFonts w:ascii="Arial" w:hAnsi="Arial" w:cs="Arial"/>
          <w:b/>
          <w:sz w:val="28"/>
        </w:rPr>
      </w:pPr>
      <w:r w:rsidRPr="000975B1">
        <w:rPr>
          <w:rFonts w:ascii="Arial" w:hAnsi="Arial" w:cs="Arial"/>
          <w:b/>
          <w:sz w:val="28"/>
        </w:rPr>
        <w:t>MIASTO I GMINA BIERUTÓW</w:t>
      </w:r>
    </w:p>
    <w:p w14:paraId="7F4CEF96" w14:textId="77777777" w:rsidR="00B56763" w:rsidRPr="000975B1" w:rsidRDefault="00B56763" w:rsidP="00B56763">
      <w:pPr>
        <w:rPr>
          <w:rFonts w:ascii="Arial" w:hAnsi="Arial" w:cs="Arial"/>
          <w:b/>
        </w:rPr>
      </w:pPr>
      <w:r w:rsidRPr="000975B1">
        <w:rPr>
          <w:rFonts w:ascii="Arial" w:hAnsi="Arial" w:cs="Arial"/>
          <w:b/>
        </w:rPr>
        <w:t xml:space="preserve">  </w:t>
      </w:r>
      <w:r w:rsidR="00762201">
        <w:rPr>
          <w:rFonts w:ascii="Arial" w:hAnsi="Arial" w:cs="Arial"/>
          <w:b/>
        </w:rPr>
        <w:tab/>
      </w:r>
      <w:r w:rsidR="00762201">
        <w:rPr>
          <w:rFonts w:ascii="Arial" w:hAnsi="Arial" w:cs="Arial"/>
          <w:b/>
        </w:rPr>
        <w:tab/>
      </w:r>
      <w:r w:rsidR="00762201">
        <w:rPr>
          <w:rFonts w:ascii="Arial" w:hAnsi="Arial" w:cs="Arial"/>
          <w:b/>
        </w:rPr>
        <w:tab/>
      </w:r>
      <w:r w:rsidR="00762201">
        <w:rPr>
          <w:rFonts w:ascii="Arial" w:hAnsi="Arial" w:cs="Arial"/>
          <w:b/>
        </w:rPr>
        <w:tab/>
      </w:r>
      <w:r w:rsidR="00762201">
        <w:rPr>
          <w:rFonts w:ascii="Arial" w:hAnsi="Arial" w:cs="Arial"/>
          <w:b/>
        </w:rPr>
        <w:tab/>
      </w:r>
      <w:r w:rsidR="00762201">
        <w:rPr>
          <w:rFonts w:ascii="Arial" w:hAnsi="Arial" w:cs="Arial"/>
          <w:b/>
        </w:rPr>
        <w:tab/>
      </w:r>
      <w:r w:rsidR="00762201">
        <w:rPr>
          <w:rFonts w:ascii="Arial" w:hAnsi="Arial" w:cs="Arial"/>
          <w:b/>
        </w:rPr>
        <w:tab/>
        <w:t xml:space="preserve">   </w:t>
      </w:r>
      <w:r w:rsidRPr="000975B1">
        <w:rPr>
          <w:rFonts w:ascii="Arial" w:hAnsi="Arial" w:cs="Arial"/>
          <w:b/>
        </w:rPr>
        <w:t>ul. Moniuszki 12</w:t>
      </w:r>
    </w:p>
    <w:p w14:paraId="45905CC1" w14:textId="77777777" w:rsidR="00B56763" w:rsidRPr="000975B1" w:rsidRDefault="00B56763" w:rsidP="00762201">
      <w:pPr>
        <w:ind w:left="4248" w:firstLine="708"/>
        <w:rPr>
          <w:rFonts w:ascii="Arial" w:hAnsi="Arial" w:cs="Arial"/>
          <w:b/>
          <w:sz w:val="28"/>
        </w:rPr>
      </w:pPr>
      <w:r w:rsidRPr="000975B1">
        <w:rPr>
          <w:rFonts w:ascii="Arial" w:hAnsi="Arial" w:cs="Arial"/>
          <w:b/>
          <w:sz w:val="28"/>
        </w:rPr>
        <w:t>56-420 Bierutów</w:t>
      </w:r>
    </w:p>
    <w:p w14:paraId="4E433D57"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14:paraId="6752C8D5" w14:textId="77777777" w:rsidTr="00B965F2">
        <w:tc>
          <w:tcPr>
            <w:tcW w:w="9778" w:type="dxa"/>
            <w:shd w:val="clear" w:color="auto" w:fill="EEECE1"/>
          </w:tcPr>
          <w:p w14:paraId="04951BA9"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6DEF742F" w14:textId="77777777" w:rsidR="00C4660E" w:rsidRPr="000975B1" w:rsidRDefault="00C4660E" w:rsidP="00C4660E">
      <w:pPr>
        <w:rPr>
          <w:rFonts w:ascii="Arial" w:hAnsi="Arial" w:cs="Arial"/>
          <w:sz w:val="20"/>
          <w:szCs w:val="20"/>
        </w:rPr>
      </w:pPr>
    </w:p>
    <w:p w14:paraId="164922FE" w14:textId="77777777" w:rsidR="001C3329" w:rsidRDefault="001C3329" w:rsidP="00183044">
      <w:pPr>
        <w:outlineLvl w:val="0"/>
        <w:rPr>
          <w:rFonts w:ascii="Arial" w:hAnsi="Arial" w:cs="Arial"/>
          <w:sz w:val="20"/>
          <w:szCs w:val="20"/>
        </w:rPr>
      </w:pPr>
      <w:bookmarkStart w:id="393" w:name="_Toc459124184"/>
      <w:bookmarkStart w:id="394" w:name="_Toc459294076"/>
      <w:bookmarkStart w:id="395" w:name="_Toc459792491"/>
      <w:bookmarkStart w:id="396" w:name="_Toc463353822"/>
      <w:bookmarkStart w:id="397" w:name="_Toc463354014"/>
      <w:bookmarkStart w:id="398" w:name="_Toc463434803"/>
      <w:bookmarkStart w:id="399" w:name="_Toc463435016"/>
      <w:bookmarkStart w:id="400" w:name="_Toc463591484"/>
    </w:p>
    <w:p w14:paraId="0ED01DC1" w14:textId="77777777" w:rsidR="00C4660E" w:rsidRPr="000975B1" w:rsidRDefault="00C4660E" w:rsidP="00183044">
      <w:pPr>
        <w:outlineLvl w:val="0"/>
        <w:rPr>
          <w:rFonts w:ascii="Arial" w:hAnsi="Arial" w:cs="Arial"/>
          <w:sz w:val="20"/>
          <w:szCs w:val="20"/>
        </w:rPr>
      </w:pPr>
      <w:bookmarkStart w:id="401" w:name="_Toc491696025"/>
      <w:bookmarkStart w:id="402" w:name="_Toc497142620"/>
      <w:bookmarkStart w:id="403" w:name="_Toc499818306"/>
      <w:bookmarkStart w:id="404" w:name="_Toc526254949"/>
      <w:bookmarkStart w:id="405" w:name="_Toc526257042"/>
      <w:bookmarkStart w:id="406" w:name="_Toc25059467"/>
      <w:bookmarkStart w:id="407" w:name="_Toc44329023"/>
      <w:bookmarkStart w:id="408" w:name="_Toc50379690"/>
      <w:bookmarkStart w:id="409" w:name="_Toc61019382"/>
      <w:bookmarkStart w:id="410" w:name="_Toc61027408"/>
      <w:bookmarkStart w:id="411" w:name="_Toc61030572"/>
      <w:bookmarkStart w:id="412" w:name="_Toc61202211"/>
      <w:bookmarkStart w:id="413" w:name="_Toc63076019"/>
      <w:bookmarkStart w:id="414" w:name="_Toc65657813"/>
      <w:bookmarkStart w:id="415" w:name="_Toc103331390"/>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6112206C" w14:textId="77777777" w:rsidR="00C4660E" w:rsidRPr="000975B1" w:rsidRDefault="00C4660E" w:rsidP="00C4660E">
      <w:pPr>
        <w:rPr>
          <w:rFonts w:ascii="Arial" w:hAnsi="Arial" w:cs="Arial"/>
          <w:sz w:val="20"/>
          <w:szCs w:val="20"/>
        </w:rPr>
      </w:pPr>
    </w:p>
    <w:p w14:paraId="0F72A8A1"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3CBBD05A" w14:textId="77777777" w:rsidR="00C4660E" w:rsidRPr="000975B1" w:rsidRDefault="00C4660E" w:rsidP="00C4660E">
      <w:pPr>
        <w:rPr>
          <w:rFonts w:ascii="Arial" w:hAnsi="Arial" w:cs="Arial"/>
          <w:sz w:val="20"/>
          <w:szCs w:val="20"/>
        </w:rPr>
      </w:pPr>
    </w:p>
    <w:p w14:paraId="0C34D874" w14:textId="77777777" w:rsidR="006A3D86" w:rsidRPr="00EB4527" w:rsidRDefault="005C489C" w:rsidP="00EB4527">
      <w:pPr>
        <w:jc w:val="center"/>
        <w:outlineLvl w:val="0"/>
        <w:rPr>
          <w:rFonts w:ascii="Arial" w:hAnsi="Arial" w:cs="Arial"/>
          <w:sz w:val="16"/>
          <w:szCs w:val="16"/>
        </w:rPr>
      </w:pPr>
      <w:bookmarkStart w:id="416" w:name="_Toc526254950"/>
      <w:bookmarkStart w:id="417" w:name="_Toc526257043"/>
      <w:bookmarkStart w:id="418" w:name="_Toc25059468"/>
      <w:bookmarkStart w:id="419" w:name="_Toc44329024"/>
      <w:bookmarkStart w:id="420" w:name="_Toc50379691"/>
      <w:bookmarkStart w:id="421" w:name="_Toc61019383"/>
      <w:bookmarkStart w:id="422" w:name="_Toc61027409"/>
      <w:bookmarkStart w:id="423" w:name="_Toc61030573"/>
      <w:bookmarkStart w:id="424" w:name="_Toc61202212"/>
      <w:bookmarkStart w:id="425" w:name="_Toc103331391"/>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322D16">
        <w:rPr>
          <w:rFonts w:ascii="Arial" w:hAnsi="Arial" w:cs="Arial"/>
          <w:b/>
          <w:sz w:val="20"/>
          <w:szCs w:val="20"/>
        </w:rPr>
        <w:t>„</w:t>
      </w:r>
      <w:r w:rsidR="0097204B" w:rsidRPr="00322D16">
        <w:rPr>
          <w:rFonts w:ascii="Arial" w:eastAsia="Calibri" w:hAnsi="Arial" w:cs="Arial"/>
          <w:b/>
          <w:sz w:val="20"/>
          <w:szCs w:val="20"/>
        </w:rPr>
        <w:t xml:space="preserve">Remont ul. </w:t>
      </w:r>
      <w:r w:rsidR="006124C6">
        <w:rPr>
          <w:rFonts w:ascii="Arial" w:eastAsia="Calibri" w:hAnsi="Arial" w:cs="Arial"/>
          <w:b/>
          <w:sz w:val="20"/>
          <w:szCs w:val="20"/>
        </w:rPr>
        <w:t>Ceglanej i ul. Kasztanowej</w:t>
      </w:r>
      <w:r w:rsidR="0097204B" w:rsidRPr="00322D16">
        <w:rPr>
          <w:rFonts w:ascii="Arial" w:eastAsia="Calibri" w:hAnsi="Arial" w:cs="Arial"/>
          <w:b/>
          <w:sz w:val="20"/>
          <w:szCs w:val="20"/>
        </w:rPr>
        <w:t xml:space="preserve"> w miejscowości Bierutów</w:t>
      </w:r>
      <w:r w:rsidR="00474486" w:rsidRPr="00322D16">
        <w:rPr>
          <w:rFonts w:ascii="Arial" w:hAnsi="Arial" w:cs="Arial"/>
          <w:b/>
          <w:sz w:val="20"/>
          <w:szCs w:val="20"/>
        </w:rPr>
        <w:t>”</w:t>
      </w:r>
      <w:r w:rsidR="0096224B">
        <w:rPr>
          <w:rFonts w:ascii="Arial" w:hAnsi="Arial" w:cs="Arial"/>
          <w:b/>
          <w:sz w:val="20"/>
          <w:szCs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3133FC">
        <w:rPr>
          <w:rFonts w:ascii="Arial" w:hAnsi="Arial" w:cs="Arial"/>
          <w:b/>
          <w:sz w:val="20"/>
        </w:rPr>
        <w:t>10</w:t>
      </w:r>
      <w:r w:rsidR="00B56763" w:rsidRPr="00474486">
        <w:rPr>
          <w:rFonts w:ascii="Arial" w:hAnsi="Arial" w:cs="Arial"/>
          <w:b/>
          <w:sz w:val="20"/>
        </w:rPr>
        <w:t>.20</w:t>
      </w:r>
      <w:r w:rsidR="005F5C27">
        <w:rPr>
          <w:rFonts w:ascii="Arial" w:hAnsi="Arial" w:cs="Arial"/>
          <w:b/>
          <w:sz w:val="20"/>
        </w:rPr>
        <w:t>2</w:t>
      </w:r>
      <w:r w:rsidR="006124C6">
        <w:rPr>
          <w:rFonts w:ascii="Arial" w:hAnsi="Arial" w:cs="Arial"/>
          <w:b/>
          <w:sz w:val="20"/>
        </w:rPr>
        <w:t>2</w:t>
      </w:r>
      <w:r w:rsidR="00B56763" w:rsidRPr="00474486">
        <w:rPr>
          <w:rFonts w:ascii="Arial" w:hAnsi="Arial" w:cs="Arial"/>
          <w:b/>
          <w:sz w:val="20"/>
        </w:rPr>
        <w:t>.JP</w:t>
      </w:r>
      <w:bookmarkEnd w:id="416"/>
      <w:bookmarkEnd w:id="417"/>
      <w:bookmarkEnd w:id="418"/>
      <w:bookmarkEnd w:id="419"/>
      <w:bookmarkEnd w:id="420"/>
      <w:bookmarkEnd w:id="421"/>
      <w:bookmarkEnd w:id="422"/>
      <w:bookmarkEnd w:id="423"/>
      <w:bookmarkEnd w:id="424"/>
      <w:bookmarkEnd w:id="425"/>
    </w:p>
    <w:p w14:paraId="62607FC1" w14:textId="77777777" w:rsidR="007C5D66" w:rsidRDefault="007C5D66" w:rsidP="0074599B">
      <w:pPr>
        <w:jc w:val="center"/>
        <w:outlineLvl w:val="0"/>
        <w:rPr>
          <w:rFonts w:ascii="Arial" w:hAnsi="Arial" w:cs="Arial"/>
          <w:b/>
          <w:sz w:val="20"/>
          <w:szCs w:val="20"/>
        </w:rPr>
      </w:pPr>
    </w:p>
    <w:p w14:paraId="2B11EFFF" w14:textId="77777777"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14:paraId="6A30DE27" w14:textId="77777777" w:rsidR="007C5D66" w:rsidRDefault="007C5D66" w:rsidP="007C5D66">
      <w:pPr>
        <w:tabs>
          <w:tab w:val="left" w:pos="426"/>
        </w:tabs>
        <w:spacing w:line="276" w:lineRule="auto"/>
        <w:ind w:left="426"/>
        <w:jc w:val="both"/>
        <w:rPr>
          <w:rFonts w:ascii="Arial" w:hAnsi="Arial" w:cs="Arial"/>
          <w:sz w:val="20"/>
          <w:szCs w:val="20"/>
        </w:rPr>
      </w:pPr>
    </w:p>
    <w:p w14:paraId="6FC77A2C"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52A6DB6D"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14:paraId="663CBEBC"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436E1FD8" w14:textId="77777777"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14:paraId="72C86A5F" w14:textId="77777777" w:rsidR="00D23DCA" w:rsidRDefault="00D23DCA" w:rsidP="00D23DCA">
      <w:pPr>
        <w:widowControl w:val="0"/>
        <w:suppressAutoHyphens/>
        <w:spacing w:line="276" w:lineRule="auto"/>
        <w:ind w:left="426"/>
        <w:jc w:val="both"/>
        <w:rPr>
          <w:rFonts w:ascii="Arial" w:hAnsi="Arial" w:cs="Arial"/>
          <w:b/>
          <w:sz w:val="20"/>
          <w:szCs w:val="20"/>
        </w:rPr>
      </w:pPr>
    </w:p>
    <w:p w14:paraId="0DA5B49A" w14:textId="77777777"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sidR="00477EA5">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00477EA5">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p>
    <w:p w14:paraId="290E359D" w14:textId="77777777"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477EA5">
        <w:rPr>
          <w:rFonts w:ascii="Arial" w:hAnsi="Arial" w:cs="Arial"/>
          <w:b/>
          <w:bCs/>
          <w:sz w:val="20"/>
          <w:szCs w:val="20"/>
        </w:rPr>
        <w:t xml:space="preserve"> </w:t>
      </w:r>
      <w:r w:rsidR="007C5D66">
        <w:rPr>
          <w:rFonts w:ascii="Arial" w:hAnsi="Arial" w:cs="Arial"/>
          <w:b/>
          <w:sz w:val="20"/>
          <w:szCs w:val="20"/>
        </w:rPr>
        <w:t>–</w:t>
      </w:r>
      <w:r w:rsidR="00477EA5">
        <w:rPr>
          <w:rFonts w:ascii="Arial" w:hAnsi="Arial" w:cs="Arial"/>
          <w:b/>
          <w:sz w:val="20"/>
          <w:szCs w:val="20"/>
        </w:rPr>
        <w:t xml:space="preserve"> </w:t>
      </w:r>
      <w:r w:rsidR="006124C6">
        <w:rPr>
          <w:rFonts w:ascii="Arial" w:hAnsi="Arial" w:cs="Arial"/>
          <w:b/>
          <w:sz w:val="20"/>
          <w:szCs w:val="20"/>
        </w:rPr>
        <w:t>3</w:t>
      </w:r>
      <w:r w:rsidR="00724381" w:rsidRPr="00724381">
        <w:rPr>
          <w:rFonts w:ascii="Arial" w:hAnsi="Arial" w:cs="Arial"/>
          <w:b/>
          <w:sz w:val="20"/>
          <w:szCs w:val="20"/>
        </w:rPr>
        <w:t xml:space="preserve"> miesiące</w:t>
      </w:r>
      <w:r w:rsidR="00477EA5">
        <w:rPr>
          <w:rFonts w:ascii="Arial" w:hAnsi="Arial" w:cs="Arial"/>
          <w:b/>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14:paraId="212B8E52" w14:textId="4B97B6E2"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45D9A">
        <w:rPr>
          <w:rFonts w:ascii="Arial" w:hAnsi="Arial" w:cs="Arial"/>
          <w:i/>
          <w:sz w:val="20"/>
          <w:szCs w:val="20"/>
        </w:rPr>
        <w:t>6</w:t>
      </w:r>
      <w:r w:rsidR="00477EA5">
        <w:rPr>
          <w:rFonts w:ascii="Arial" w:hAnsi="Arial" w:cs="Arial"/>
          <w:i/>
          <w:sz w:val="20"/>
          <w:szCs w:val="20"/>
        </w:rPr>
        <w:t xml:space="preserve"> </w:t>
      </w:r>
      <w:r w:rsidRPr="000975B1">
        <w:rPr>
          <w:rFonts w:ascii="Arial" w:hAnsi="Arial" w:cs="Arial"/>
          <w:i/>
          <w:sz w:val="20"/>
          <w:szCs w:val="20"/>
        </w:rPr>
        <w:t>do SWZ).</w:t>
      </w:r>
    </w:p>
    <w:p w14:paraId="1EFFA1CE" w14:textId="77777777"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14:paraId="4FEF1049" w14:textId="77777777"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339F1ACD"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42635F97" w14:textId="77777777"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14:paraId="7957057C" w14:textId="6C97FD6B"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F57166">
        <w:rPr>
          <w:rFonts w:ascii="Arial" w:hAnsi="Arial" w:cs="Arial"/>
          <w:sz w:val="20"/>
          <w:szCs w:val="20"/>
        </w:rPr>
        <w:t>5</w:t>
      </w:r>
      <w:r w:rsidR="00650885">
        <w:rPr>
          <w:rFonts w:ascii="Arial" w:hAnsi="Arial" w:cs="Arial"/>
          <w:sz w:val="20"/>
          <w:szCs w:val="20"/>
        </w:rPr>
        <w:t>.</w:t>
      </w:r>
      <w:r w:rsidR="00EB4527">
        <w:rPr>
          <w:rFonts w:ascii="Arial" w:hAnsi="Arial" w:cs="Arial"/>
          <w:sz w:val="20"/>
          <w:szCs w:val="20"/>
        </w:rPr>
        <w:t>0</w:t>
      </w:r>
      <w:r w:rsidR="00650885">
        <w:rPr>
          <w:rFonts w:ascii="Arial" w:hAnsi="Arial" w:cs="Arial"/>
          <w:sz w:val="20"/>
          <w:szCs w:val="20"/>
        </w:rPr>
        <w:t xml:space="preserve">00,00 </w:t>
      </w:r>
      <w:r w:rsidRPr="000975B1">
        <w:rPr>
          <w:rFonts w:ascii="Arial" w:hAnsi="Arial" w:cs="Arial"/>
          <w:sz w:val="20"/>
          <w:szCs w:val="20"/>
        </w:rPr>
        <w:t>zł zostało wniesione:</w:t>
      </w:r>
    </w:p>
    <w:p w14:paraId="1A7A59E3" w14:textId="77777777"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lastRenderedPageBreak/>
        <w:t>w formie:.....................................................................................</w:t>
      </w:r>
    </w:p>
    <w:p w14:paraId="62D72C69" w14:textId="77777777"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14:paraId="73CF94E7" w14:textId="77777777"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14:paraId="7D905D2C" w14:textId="77777777"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14:paraId="2653598C" w14:textId="77777777"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14:paraId="669F0D60"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7ED0FA95" w14:textId="77777777"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322A16BF" w14:textId="77777777"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13B77787" w14:textId="77777777"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00713D3B" w14:textId="77777777"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1346A2FB"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17E7208C" w14:textId="77777777"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96224B">
        <w:rPr>
          <w:rFonts w:ascii="Arial" w:eastAsia="Calibri" w:hAnsi="Arial" w:cs="Arial"/>
          <w:bCs/>
          <w:sz w:val="20"/>
          <w:szCs w:val="20"/>
        </w:rPr>
        <w:t xml:space="preserve"> </w:t>
      </w:r>
      <w:r w:rsidRPr="008E04CB">
        <w:rPr>
          <w:rFonts w:ascii="Arial" w:eastAsia="Calibri" w:hAnsi="Arial" w:cs="Arial"/>
          <w:sz w:val="20"/>
          <w:szCs w:val="20"/>
        </w:rPr>
        <w:t>że</w:t>
      </w:r>
      <w:r w:rsidR="0096224B">
        <w:rPr>
          <w:rFonts w:ascii="Arial" w:eastAsia="Calibri" w:hAnsi="Arial" w:cs="Arial"/>
          <w:sz w:val="20"/>
          <w:szCs w:val="20"/>
        </w:rPr>
        <w:t xml:space="preserve"> </w:t>
      </w:r>
      <w:r w:rsidRPr="008E04CB">
        <w:rPr>
          <w:rFonts w:ascii="Arial" w:eastAsia="Calibri" w:hAnsi="Arial" w:cs="Arial"/>
          <w:sz w:val="20"/>
          <w:szCs w:val="20"/>
        </w:rPr>
        <w:t>zapoznaliśmy</w:t>
      </w:r>
      <w:r w:rsidR="0096224B">
        <w:rPr>
          <w:rFonts w:ascii="Arial" w:eastAsia="Calibri" w:hAnsi="Arial" w:cs="Arial"/>
          <w:sz w:val="20"/>
          <w:szCs w:val="20"/>
        </w:rPr>
        <w:t xml:space="preserve"> </w:t>
      </w:r>
      <w:r w:rsidRPr="008E04CB">
        <w:rPr>
          <w:rFonts w:ascii="Arial" w:eastAsia="Calibri" w:hAnsi="Arial" w:cs="Arial"/>
          <w:sz w:val="20"/>
          <w:szCs w:val="20"/>
        </w:rPr>
        <w:t>się</w:t>
      </w:r>
      <w:r w:rsidR="0096224B">
        <w:rPr>
          <w:rFonts w:ascii="Arial" w:eastAsia="Calibri" w:hAnsi="Arial" w:cs="Arial"/>
          <w:sz w:val="20"/>
          <w:szCs w:val="20"/>
        </w:rPr>
        <w:t xml:space="preserve"> </w:t>
      </w:r>
      <w:r w:rsidRPr="008E04CB">
        <w:rPr>
          <w:rFonts w:ascii="Arial" w:eastAsia="Calibri" w:hAnsi="Arial" w:cs="Arial"/>
          <w:sz w:val="20"/>
          <w:szCs w:val="20"/>
        </w:rPr>
        <w:t>z</w:t>
      </w:r>
      <w:r w:rsidR="0096224B">
        <w:rPr>
          <w:rFonts w:ascii="Arial" w:eastAsia="Calibri" w:hAnsi="Arial" w:cs="Arial"/>
          <w:sz w:val="20"/>
          <w:szCs w:val="20"/>
        </w:rPr>
        <w:t xml:space="preserve"> </w:t>
      </w:r>
      <w:r w:rsidRPr="008E04CB">
        <w:rPr>
          <w:rFonts w:ascii="Arial" w:eastAsia="Calibri" w:hAnsi="Arial" w:cs="Arial"/>
          <w:sz w:val="20"/>
          <w:szCs w:val="20"/>
        </w:rPr>
        <w:t>Projektowanymi</w:t>
      </w:r>
      <w:r w:rsidR="0096224B">
        <w:rPr>
          <w:rFonts w:ascii="Arial" w:eastAsia="Calibri" w:hAnsi="Arial" w:cs="Arial"/>
          <w:sz w:val="20"/>
          <w:szCs w:val="20"/>
        </w:rPr>
        <w:t xml:space="preserve"> </w:t>
      </w:r>
      <w:r w:rsidRPr="008E04CB">
        <w:rPr>
          <w:rFonts w:ascii="Arial" w:eastAsia="Calibri" w:hAnsi="Arial" w:cs="Arial"/>
          <w:sz w:val="20"/>
          <w:szCs w:val="20"/>
        </w:rPr>
        <w:t>Postanowieniami</w:t>
      </w:r>
      <w:r w:rsidR="0096224B">
        <w:rPr>
          <w:rFonts w:ascii="Arial" w:eastAsia="Calibri" w:hAnsi="Arial" w:cs="Arial"/>
          <w:sz w:val="20"/>
          <w:szCs w:val="20"/>
        </w:rPr>
        <w:t xml:space="preserve"> </w:t>
      </w:r>
      <w:r w:rsidRPr="008E04CB">
        <w:rPr>
          <w:rFonts w:ascii="Arial" w:eastAsia="Calibri" w:hAnsi="Arial" w:cs="Arial"/>
          <w:sz w:val="20"/>
          <w:szCs w:val="20"/>
        </w:rPr>
        <w:t>Umowy,</w:t>
      </w:r>
      <w:r w:rsidR="0096224B">
        <w:rPr>
          <w:rFonts w:ascii="Arial" w:eastAsia="Calibri" w:hAnsi="Arial" w:cs="Arial"/>
          <w:sz w:val="20"/>
          <w:szCs w:val="20"/>
        </w:rPr>
        <w:t xml:space="preserve"> </w:t>
      </w:r>
      <w:r w:rsidRPr="008E04CB">
        <w:rPr>
          <w:rFonts w:ascii="Arial" w:eastAsia="Calibri" w:hAnsi="Arial" w:cs="Arial"/>
          <w:sz w:val="20"/>
          <w:szCs w:val="20"/>
        </w:rPr>
        <w:t>określonymi</w:t>
      </w:r>
      <w:r w:rsidR="0096224B">
        <w:rPr>
          <w:rFonts w:ascii="Arial" w:eastAsia="Calibri" w:hAnsi="Arial" w:cs="Arial"/>
          <w:sz w:val="20"/>
          <w:szCs w:val="20"/>
        </w:rPr>
        <w:t xml:space="preserve"> </w:t>
      </w:r>
      <w:r w:rsidRPr="008E04CB">
        <w:rPr>
          <w:rFonts w:ascii="Arial" w:eastAsia="Calibri" w:hAnsi="Arial" w:cs="Arial"/>
          <w:sz w:val="20"/>
          <w:szCs w:val="20"/>
        </w:rPr>
        <w:t>w</w:t>
      </w:r>
      <w:r w:rsidR="0096224B">
        <w:rPr>
          <w:rFonts w:ascii="Arial" w:eastAsia="Calibri" w:hAnsi="Arial" w:cs="Arial"/>
          <w:sz w:val="20"/>
          <w:szCs w:val="20"/>
        </w:rPr>
        <w:t xml:space="preserve"> </w:t>
      </w:r>
      <w:r w:rsidRPr="008E04CB">
        <w:rPr>
          <w:rFonts w:ascii="Arial" w:eastAsia="Calibri" w:hAnsi="Arial" w:cs="Arial"/>
          <w:sz w:val="20"/>
          <w:szCs w:val="20"/>
        </w:rPr>
        <w:t>Załączniku</w:t>
      </w:r>
      <w:r w:rsidR="0096224B">
        <w:rPr>
          <w:rFonts w:ascii="Arial" w:eastAsia="Calibri" w:hAnsi="Arial" w:cs="Arial"/>
          <w:sz w:val="20"/>
          <w:szCs w:val="20"/>
        </w:rPr>
        <w:t xml:space="preserve"> </w:t>
      </w:r>
      <w:r w:rsidRPr="008E04CB">
        <w:rPr>
          <w:rFonts w:ascii="Arial" w:eastAsia="Calibri" w:hAnsi="Arial" w:cs="Arial"/>
          <w:sz w:val="20"/>
          <w:szCs w:val="20"/>
        </w:rPr>
        <w:t>nr</w:t>
      </w:r>
      <w:r w:rsidR="0096224B">
        <w:rPr>
          <w:rFonts w:ascii="Arial" w:eastAsia="Calibri" w:hAnsi="Arial" w:cs="Arial"/>
          <w:sz w:val="20"/>
          <w:szCs w:val="20"/>
        </w:rPr>
        <w:t xml:space="preserve"> </w:t>
      </w:r>
      <w:r w:rsidR="00BA1DD7">
        <w:rPr>
          <w:rFonts w:ascii="Arial" w:hAnsi="Arial" w:cs="Arial"/>
          <w:sz w:val="20"/>
        </w:rPr>
        <w:t>5</w:t>
      </w:r>
      <w:r w:rsidR="0096224B">
        <w:rPr>
          <w:rFonts w:ascii="Arial" w:hAnsi="Arial" w:cs="Arial"/>
          <w:sz w:val="20"/>
        </w:rPr>
        <w:t xml:space="preserve"> </w:t>
      </w:r>
      <w:r w:rsidRPr="008E04CB">
        <w:rPr>
          <w:rFonts w:ascii="Arial" w:eastAsia="Calibri" w:hAnsi="Arial" w:cs="Arial"/>
          <w:sz w:val="20"/>
          <w:szCs w:val="20"/>
        </w:rPr>
        <w:t>do</w:t>
      </w:r>
      <w:r w:rsidR="0096224B">
        <w:rPr>
          <w:rFonts w:ascii="Arial" w:eastAsia="Calibri" w:hAnsi="Arial" w:cs="Arial"/>
          <w:sz w:val="20"/>
          <w:szCs w:val="20"/>
        </w:rPr>
        <w:t xml:space="preserve"> </w:t>
      </w:r>
      <w:r w:rsidRPr="008E04CB">
        <w:rPr>
          <w:rFonts w:ascii="Arial" w:eastAsia="Calibri" w:hAnsi="Arial" w:cs="Arial"/>
          <w:sz w:val="20"/>
          <w:szCs w:val="20"/>
        </w:rPr>
        <w:t>Specyfikacji</w:t>
      </w:r>
      <w:r w:rsidR="0096224B">
        <w:rPr>
          <w:rFonts w:ascii="Arial" w:eastAsia="Calibri" w:hAnsi="Arial" w:cs="Arial"/>
          <w:sz w:val="20"/>
          <w:szCs w:val="20"/>
        </w:rPr>
        <w:t xml:space="preserve"> </w:t>
      </w:r>
      <w:r w:rsidRPr="008E04CB">
        <w:rPr>
          <w:rFonts w:ascii="Arial" w:eastAsia="Calibri" w:hAnsi="Arial" w:cs="Arial"/>
          <w:sz w:val="20"/>
          <w:szCs w:val="20"/>
        </w:rPr>
        <w:t>Warunków</w:t>
      </w:r>
      <w:r w:rsidR="0096224B">
        <w:rPr>
          <w:rFonts w:ascii="Arial" w:eastAsia="Calibri" w:hAnsi="Arial" w:cs="Arial"/>
          <w:sz w:val="20"/>
          <w:szCs w:val="20"/>
        </w:rPr>
        <w:t xml:space="preserve"> </w:t>
      </w:r>
      <w:r w:rsidRPr="008E04CB">
        <w:rPr>
          <w:rFonts w:ascii="Arial" w:eastAsia="Calibri" w:hAnsi="Arial" w:cs="Arial"/>
          <w:sz w:val="20"/>
          <w:szCs w:val="20"/>
        </w:rPr>
        <w:t>Zamówienia</w:t>
      </w:r>
      <w:r w:rsidR="0096224B">
        <w:rPr>
          <w:rFonts w:ascii="Arial" w:eastAsia="Calibri" w:hAnsi="Arial" w:cs="Arial"/>
          <w:sz w:val="20"/>
          <w:szCs w:val="20"/>
        </w:rPr>
        <w:t xml:space="preserve"> </w:t>
      </w:r>
      <w:r w:rsidRPr="008E04CB">
        <w:rPr>
          <w:rFonts w:ascii="Arial" w:eastAsia="Calibri" w:hAnsi="Arial" w:cs="Arial"/>
          <w:sz w:val="20"/>
          <w:szCs w:val="20"/>
        </w:rPr>
        <w:t>i</w:t>
      </w:r>
      <w:r w:rsidR="0096224B">
        <w:rPr>
          <w:rFonts w:ascii="Arial" w:eastAsia="Calibri" w:hAnsi="Arial" w:cs="Arial"/>
          <w:sz w:val="20"/>
          <w:szCs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0096224B">
        <w:rPr>
          <w:rFonts w:ascii="Arial" w:eastAsia="Calibri" w:hAnsi="Arial" w:cs="Arial"/>
          <w:bCs/>
          <w:sz w:val="20"/>
          <w:szCs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0096224B">
        <w:rPr>
          <w:rFonts w:ascii="Arial" w:eastAsia="Calibri" w:hAnsi="Arial" w:cs="Arial"/>
          <w:sz w:val="20"/>
          <w:szCs w:val="20"/>
        </w:rPr>
        <w:t xml:space="preserve"> </w:t>
      </w:r>
      <w:r w:rsidRPr="008E04CB">
        <w:rPr>
          <w:rFonts w:ascii="Arial" w:eastAsia="Calibri" w:hAnsi="Arial" w:cs="Arial"/>
          <w:sz w:val="20"/>
          <w:szCs w:val="20"/>
        </w:rPr>
        <w:t>w</w:t>
      </w:r>
      <w:r w:rsidR="0096224B">
        <w:rPr>
          <w:rFonts w:ascii="Arial" w:eastAsia="Calibri" w:hAnsi="Arial" w:cs="Arial"/>
          <w:sz w:val="20"/>
          <w:szCs w:val="20"/>
        </w:rPr>
        <w:t xml:space="preserve"> </w:t>
      </w:r>
      <w:r w:rsidRPr="008E04CB">
        <w:rPr>
          <w:rFonts w:ascii="Arial" w:eastAsia="Calibri" w:hAnsi="Arial" w:cs="Arial"/>
          <w:sz w:val="20"/>
          <w:szCs w:val="20"/>
        </w:rPr>
        <w:t>przypadku</w:t>
      </w:r>
      <w:r w:rsidR="0096224B">
        <w:rPr>
          <w:rFonts w:ascii="Arial" w:eastAsia="Calibri" w:hAnsi="Arial" w:cs="Arial"/>
          <w:sz w:val="20"/>
          <w:szCs w:val="20"/>
        </w:rPr>
        <w:t xml:space="preserve"> </w:t>
      </w:r>
      <w:r w:rsidRPr="008E04CB">
        <w:rPr>
          <w:rFonts w:ascii="Arial" w:eastAsia="Calibri" w:hAnsi="Arial" w:cs="Arial"/>
          <w:sz w:val="20"/>
          <w:szCs w:val="20"/>
        </w:rPr>
        <w:t>wyboru</w:t>
      </w:r>
      <w:r w:rsidR="0096224B">
        <w:rPr>
          <w:rFonts w:ascii="Arial" w:eastAsia="Calibri" w:hAnsi="Arial" w:cs="Arial"/>
          <w:sz w:val="20"/>
          <w:szCs w:val="20"/>
        </w:rPr>
        <w:t xml:space="preserve"> </w:t>
      </w:r>
      <w:r w:rsidRPr="008E04CB">
        <w:rPr>
          <w:rFonts w:ascii="Arial" w:eastAsia="Calibri" w:hAnsi="Arial" w:cs="Arial"/>
          <w:sz w:val="20"/>
          <w:szCs w:val="20"/>
        </w:rPr>
        <w:t>naszej</w:t>
      </w:r>
      <w:r w:rsidR="0096224B">
        <w:rPr>
          <w:rFonts w:ascii="Arial" w:eastAsia="Calibri" w:hAnsi="Arial" w:cs="Arial"/>
          <w:sz w:val="20"/>
          <w:szCs w:val="20"/>
        </w:rPr>
        <w:t xml:space="preserve"> </w:t>
      </w:r>
      <w:r w:rsidRPr="008E04CB">
        <w:rPr>
          <w:rFonts w:ascii="Arial" w:eastAsia="Calibri" w:hAnsi="Arial" w:cs="Arial"/>
          <w:sz w:val="20"/>
          <w:szCs w:val="20"/>
        </w:rPr>
        <w:t>oferty,</w:t>
      </w:r>
      <w:r w:rsidR="0096224B">
        <w:rPr>
          <w:rFonts w:ascii="Arial" w:eastAsia="Calibri" w:hAnsi="Arial" w:cs="Arial"/>
          <w:sz w:val="20"/>
          <w:szCs w:val="20"/>
        </w:rPr>
        <w:t xml:space="preserve"> </w:t>
      </w:r>
      <w:r w:rsidRPr="008E04CB">
        <w:rPr>
          <w:rFonts w:ascii="Arial" w:eastAsia="Calibri" w:hAnsi="Arial" w:cs="Arial"/>
          <w:sz w:val="20"/>
          <w:szCs w:val="20"/>
        </w:rPr>
        <w:t>do</w:t>
      </w:r>
      <w:r w:rsidR="0096224B">
        <w:rPr>
          <w:rFonts w:ascii="Arial" w:eastAsia="Calibri" w:hAnsi="Arial" w:cs="Arial"/>
          <w:sz w:val="20"/>
          <w:szCs w:val="20"/>
        </w:rPr>
        <w:t xml:space="preserve"> </w:t>
      </w:r>
      <w:r w:rsidRPr="008E04CB">
        <w:rPr>
          <w:rFonts w:ascii="Arial" w:eastAsia="Calibri" w:hAnsi="Arial" w:cs="Arial"/>
          <w:sz w:val="20"/>
          <w:szCs w:val="20"/>
        </w:rPr>
        <w:t>zawarcia</w:t>
      </w:r>
      <w:r w:rsidR="0096224B">
        <w:rPr>
          <w:rFonts w:ascii="Arial" w:eastAsia="Calibri" w:hAnsi="Arial" w:cs="Arial"/>
          <w:sz w:val="20"/>
          <w:szCs w:val="20"/>
        </w:rPr>
        <w:t xml:space="preserve"> </w:t>
      </w:r>
      <w:r w:rsidRPr="008E04CB">
        <w:rPr>
          <w:rFonts w:ascii="Arial" w:eastAsia="Calibri" w:hAnsi="Arial" w:cs="Arial"/>
          <w:sz w:val="20"/>
          <w:szCs w:val="20"/>
        </w:rPr>
        <w:t>umowy</w:t>
      </w:r>
      <w:r w:rsidR="0096224B">
        <w:rPr>
          <w:rFonts w:ascii="Arial" w:eastAsia="Calibri" w:hAnsi="Arial" w:cs="Arial"/>
          <w:sz w:val="20"/>
          <w:szCs w:val="20"/>
        </w:rPr>
        <w:t xml:space="preserve"> </w:t>
      </w:r>
      <w:r w:rsidRPr="008E04CB">
        <w:rPr>
          <w:rFonts w:ascii="Arial" w:eastAsia="Calibri" w:hAnsi="Arial" w:cs="Arial"/>
          <w:sz w:val="20"/>
          <w:szCs w:val="20"/>
        </w:rPr>
        <w:t>zgodnej</w:t>
      </w:r>
      <w:r w:rsidR="0096224B">
        <w:rPr>
          <w:rFonts w:ascii="Arial" w:eastAsia="Calibri" w:hAnsi="Arial" w:cs="Arial"/>
          <w:sz w:val="20"/>
          <w:szCs w:val="20"/>
        </w:rPr>
        <w:t xml:space="preserve"> </w:t>
      </w:r>
      <w:r w:rsidRPr="008E04CB">
        <w:rPr>
          <w:rFonts w:ascii="Arial" w:eastAsia="Calibri" w:hAnsi="Arial" w:cs="Arial"/>
          <w:sz w:val="20"/>
          <w:szCs w:val="20"/>
        </w:rPr>
        <w:t>z</w:t>
      </w:r>
      <w:r w:rsidR="0096224B">
        <w:rPr>
          <w:rFonts w:ascii="Arial" w:eastAsia="Calibri" w:hAnsi="Arial" w:cs="Arial"/>
          <w:sz w:val="20"/>
          <w:szCs w:val="20"/>
        </w:rPr>
        <w:t xml:space="preserve"> </w:t>
      </w:r>
      <w:r w:rsidRPr="008E04CB">
        <w:rPr>
          <w:rFonts w:ascii="Arial" w:eastAsia="Calibri" w:hAnsi="Arial" w:cs="Arial"/>
          <w:sz w:val="20"/>
          <w:szCs w:val="20"/>
        </w:rPr>
        <w:t>niniejszą</w:t>
      </w:r>
      <w:r w:rsidR="0096224B">
        <w:rPr>
          <w:rFonts w:ascii="Arial" w:eastAsia="Calibri" w:hAnsi="Arial" w:cs="Arial"/>
          <w:sz w:val="20"/>
          <w:szCs w:val="20"/>
        </w:rPr>
        <w:t xml:space="preserve"> </w:t>
      </w:r>
      <w:r w:rsidRPr="008E04CB">
        <w:rPr>
          <w:rFonts w:ascii="Arial" w:eastAsia="Calibri" w:hAnsi="Arial" w:cs="Arial"/>
          <w:sz w:val="20"/>
          <w:szCs w:val="20"/>
        </w:rPr>
        <w:t>ofertą,</w:t>
      </w:r>
      <w:r w:rsidR="0096224B">
        <w:rPr>
          <w:rFonts w:ascii="Arial" w:eastAsia="Calibri" w:hAnsi="Arial" w:cs="Arial"/>
          <w:sz w:val="20"/>
          <w:szCs w:val="20"/>
        </w:rPr>
        <w:t xml:space="preserve"> </w:t>
      </w:r>
      <w:r w:rsidRPr="008E04CB">
        <w:rPr>
          <w:rFonts w:ascii="Arial" w:eastAsia="Calibri" w:hAnsi="Arial" w:cs="Arial"/>
          <w:sz w:val="20"/>
          <w:szCs w:val="20"/>
        </w:rPr>
        <w:t>na</w:t>
      </w:r>
      <w:r w:rsidR="0096224B">
        <w:rPr>
          <w:rFonts w:ascii="Arial" w:eastAsia="Calibri" w:hAnsi="Arial" w:cs="Arial"/>
          <w:sz w:val="20"/>
          <w:szCs w:val="20"/>
        </w:rPr>
        <w:t xml:space="preserve"> </w:t>
      </w:r>
      <w:r w:rsidRPr="008E04CB">
        <w:rPr>
          <w:rFonts w:ascii="Arial" w:eastAsia="Calibri" w:hAnsi="Arial" w:cs="Arial"/>
          <w:sz w:val="20"/>
          <w:szCs w:val="20"/>
        </w:rPr>
        <w:t>warunkach</w:t>
      </w:r>
      <w:r w:rsidR="0096224B">
        <w:rPr>
          <w:rFonts w:ascii="Arial" w:eastAsia="Calibri" w:hAnsi="Arial" w:cs="Arial"/>
          <w:sz w:val="20"/>
          <w:szCs w:val="20"/>
        </w:rPr>
        <w:t xml:space="preserve"> </w:t>
      </w:r>
      <w:r w:rsidRPr="008E04CB">
        <w:rPr>
          <w:rFonts w:ascii="Arial" w:eastAsia="Calibri" w:hAnsi="Arial" w:cs="Arial"/>
          <w:sz w:val="20"/>
          <w:szCs w:val="20"/>
        </w:rPr>
        <w:t>w</w:t>
      </w:r>
      <w:r w:rsidR="0096224B">
        <w:rPr>
          <w:rFonts w:ascii="Arial" w:eastAsia="Calibri" w:hAnsi="Arial" w:cs="Arial"/>
          <w:sz w:val="20"/>
          <w:szCs w:val="20"/>
        </w:rPr>
        <w:t xml:space="preserve"> </w:t>
      </w:r>
      <w:r w:rsidRPr="008E04CB">
        <w:rPr>
          <w:rFonts w:ascii="Arial" w:eastAsia="Calibri" w:hAnsi="Arial" w:cs="Arial"/>
          <w:sz w:val="20"/>
          <w:szCs w:val="20"/>
        </w:rPr>
        <w:t>nich</w:t>
      </w:r>
      <w:r w:rsidR="0096224B">
        <w:rPr>
          <w:rFonts w:ascii="Arial" w:eastAsia="Calibri" w:hAnsi="Arial" w:cs="Arial"/>
          <w:sz w:val="20"/>
          <w:szCs w:val="20"/>
        </w:rPr>
        <w:t xml:space="preserve"> </w:t>
      </w:r>
      <w:r w:rsidRPr="008E04CB">
        <w:rPr>
          <w:rFonts w:ascii="Arial" w:eastAsia="Calibri" w:hAnsi="Arial" w:cs="Arial"/>
          <w:sz w:val="20"/>
          <w:szCs w:val="20"/>
        </w:rPr>
        <w:t>określonych.</w:t>
      </w:r>
    </w:p>
    <w:p w14:paraId="18D86408"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40823579" w14:textId="77777777"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5E4A4BBE" w14:textId="77777777"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6348A604" w14:textId="77777777"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7515DA2A" w14:textId="77777777"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625F80FB" w14:textId="77777777"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04E4039D" w14:textId="77777777"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3A6B5D20" w14:textId="77777777" w:rsidR="009B1BD1" w:rsidRPr="000975B1" w:rsidRDefault="009B1BD1" w:rsidP="006A3D86">
      <w:pPr>
        <w:rPr>
          <w:rFonts w:ascii="Arial" w:hAnsi="Arial" w:cs="Arial"/>
          <w:sz w:val="20"/>
          <w:szCs w:val="20"/>
        </w:rPr>
      </w:pPr>
    </w:p>
    <w:p w14:paraId="43E06C37" w14:textId="77777777" w:rsidR="00830DA6" w:rsidRDefault="00830DA6" w:rsidP="006A3D86">
      <w:pPr>
        <w:rPr>
          <w:rFonts w:ascii="Arial" w:hAnsi="Arial" w:cs="Arial"/>
          <w:sz w:val="22"/>
          <w:szCs w:val="22"/>
        </w:rPr>
      </w:pPr>
    </w:p>
    <w:p w14:paraId="13A460C9"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2421BA97"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3CFFF5D8" w14:textId="77777777" w:rsidR="006A3D86" w:rsidRPr="000975B1" w:rsidRDefault="00BA1DD7" w:rsidP="00BA1DD7">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A3D86" w:rsidRPr="000975B1">
        <w:rPr>
          <w:rFonts w:ascii="Arial" w:hAnsi="Arial" w:cs="Arial"/>
          <w:sz w:val="16"/>
          <w:szCs w:val="16"/>
        </w:rPr>
        <w:t>.......................</w:t>
      </w:r>
      <w:r w:rsidR="000975B1">
        <w:rPr>
          <w:rFonts w:ascii="Arial" w:hAnsi="Arial" w:cs="Arial"/>
          <w:sz w:val="16"/>
          <w:szCs w:val="16"/>
        </w:rPr>
        <w:t>......</w:t>
      </w:r>
      <w:r w:rsidR="006A3D86" w:rsidRPr="000975B1">
        <w:rPr>
          <w:rFonts w:ascii="Arial" w:hAnsi="Arial" w:cs="Arial"/>
          <w:sz w:val="16"/>
          <w:szCs w:val="16"/>
        </w:rPr>
        <w:t>................................</w:t>
      </w:r>
    </w:p>
    <w:p w14:paraId="428721C8"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5527C5FA" w14:textId="77777777" w:rsidR="006124C6" w:rsidRDefault="006124C6" w:rsidP="00B14F24">
      <w:pPr>
        <w:ind w:left="5245"/>
        <w:jc w:val="both"/>
        <w:rPr>
          <w:rFonts w:ascii="Arial" w:hAnsi="Arial" w:cs="Arial"/>
          <w:sz w:val="16"/>
          <w:szCs w:val="16"/>
        </w:rPr>
      </w:pPr>
    </w:p>
    <w:p w14:paraId="71E2FD3B" w14:textId="77777777" w:rsidR="006124C6" w:rsidRDefault="006124C6" w:rsidP="00B14F24">
      <w:pPr>
        <w:ind w:left="5245"/>
        <w:jc w:val="both"/>
        <w:rPr>
          <w:rFonts w:ascii="Arial" w:hAnsi="Arial" w:cs="Arial"/>
          <w:sz w:val="16"/>
          <w:szCs w:val="16"/>
        </w:rPr>
      </w:pPr>
    </w:p>
    <w:p w14:paraId="2C19B27A" w14:textId="77777777" w:rsidR="006124C6" w:rsidRDefault="006124C6" w:rsidP="00B14F24">
      <w:pPr>
        <w:ind w:left="5245"/>
        <w:jc w:val="both"/>
        <w:rPr>
          <w:rFonts w:ascii="Arial" w:hAnsi="Arial" w:cs="Arial"/>
          <w:sz w:val="16"/>
          <w:szCs w:val="16"/>
        </w:rPr>
      </w:pPr>
    </w:p>
    <w:p w14:paraId="70E0B77A" w14:textId="77777777" w:rsidR="006124C6" w:rsidRDefault="006124C6" w:rsidP="00B14F24">
      <w:pPr>
        <w:ind w:left="5245"/>
        <w:jc w:val="both"/>
        <w:rPr>
          <w:rFonts w:ascii="Arial" w:hAnsi="Arial" w:cs="Arial"/>
          <w:sz w:val="16"/>
          <w:szCs w:val="16"/>
        </w:rPr>
      </w:pPr>
    </w:p>
    <w:p w14:paraId="77EBB642" w14:textId="77777777" w:rsidR="006124C6" w:rsidRDefault="006124C6" w:rsidP="00B14F24">
      <w:pPr>
        <w:ind w:left="5245"/>
        <w:jc w:val="both"/>
        <w:rPr>
          <w:rFonts w:ascii="Arial" w:hAnsi="Arial" w:cs="Arial"/>
          <w:sz w:val="16"/>
          <w:szCs w:val="16"/>
        </w:rPr>
      </w:pPr>
    </w:p>
    <w:p w14:paraId="28BBF465" w14:textId="77777777" w:rsidR="006124C6" w:rsidRPr="0069359D" w:rsidRDefault="006124C6" w:rsidP="006124C6">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4D9B8841" w14:textId="77777777" w:rsidR="006124C6" w:rsidRPr="0069359D" w:rsidRDefault="006124C6" w:rsidP="00CD5B73">
      <w:pPr>
        <w:pStyle w:val="Tekstprzypisudolnego"/>
        <w:numPr>
          <w:ilvl w:val="0"/>
          <w:numId w:val="140"/>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62C6FCFA" w14:textId="77777777" w:rsidR="006124C6" w:rsidRPr="0069359D" w:rsidRDefault="006124C6" w:rsidP="00CD5B73">
      <w:pPr>
        <w:pStyle w:val="Tekstprzypisudolnego"/>
        <w:numPr>
          <w:ilvl w:val="0"/>
          <w:numId w:val="140"/>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06E3FB16" w14:textId="77777777" w:rsidR="006124C6" w:rsidRPr="0069359D" w:rsidRDefault="006124C6" w:rsidP="00CD5B73">
      <w:pPr>
        <w:pStyle w:val="Tekstprzypisudolnego"/>
        <w:numPr>
          <w:ilvl w:val="0"/>
          <w:numId w:val="140"/>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Pr>
          <w:rFonts w:ascii="Arial" w:hAnsi="Arial" w:cs="Arial"/>
        </w:rPr>
        <w:t>pkt</w:t>
      </w:r>
      <w:r w:rsidRPr="0069359D">
        <w:rPr>
          <w:rFonts w:ascii="Arial" w:hAnsi="Arial" w:cs="Arial"/>
        </w:rPr>
        <w:t xml:space="preserve"> 1,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73241C8F" w14:textId="77777777" w:rsidR="006124C6" w:rsidRPr="0069359D" w:rsidRDefault="006124C6" w:rsidP="00CD5B73">
      <w:pPr>
        <w:pStyle w:val="Tekstprzypisudolnego"/>
        <w:numPr>
          <w:ilvl w:val="0"/>
          <w:numId w:val="140"/>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14:paraId="4B68822D" w14:textId="77777777" w:rsidR="006124C6" w:rsidRPr="0069359D" w:rsidRDefault="006124C6" w:rsidP="00CD5B73">
      <w:pPr>
        <w:pStyle w:val="Tekstprzypisudolnego"/>
        <w:numPr>
          <w:ilvl w:val="0"/>
          <w:numId w:val="140"/>
        </w:numPr>
        <w:ind w:left="284" w:hanging="284"/>
        <w:jc w:val="both"/>
        <w:rPr>
          <w:rFonts w:ascii="Arial" w:hAnsi="Arial" w:cs="Arial"/>
          <w:b/>
          <w:color w:val="000000"/>
        </w:rPr>
      </w:pPr>
      <w:r w:rsidRPr="0069359D">
        <w:rPr>
          <w:rFonts w:ascii="Arial" w:hAnsi="Arial" w:cs="Arial"/>
        </w:rPr>
        <w:lastRenderedPageBreak/>
        <w:t>Przepis pkt 4 stosuje się odpowiednio do osoby działającej w imieniu wykonawców wspólnie ubiegających się o udzielenie zamówienia publicznego.</w:t>
      </w:r>
    </w:p>
    <w:p w14:paraId="0356C54E" w14:textId="77777777" w:rsidR="006124C6" w:rsidRPr="0069359D" w:rsidRDefault="006124C6" w:rsidP="00CD5B73">
      <w:pPr>
        <w:pStyle w:val="Tekstprzypisudolnego"/>
        <w:numPr>
          <w:ilvl w:val="0"/>
          <w:numId w:val="140"/>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7777777" w:rsidR="006124C6" w:rsidRPr="006124C6" w:rsidRDefault="006124C6" w:rsidP="00CD5B73">
      <w:pPr>
        <w:pStyle w:val="Tekstprzypisudolnego"/>
        <w:numPr>
          <w:ilvl w:val="0"/>
          <w:numId w:val="140"/>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38ADDF5E" w14:textId="77777777" w:rsidR="006124C6" w:rsidRDefault="006124C6" w:rsidP="006124C6">
      <w:pPr>
        <w:pStyle w:val="Tekstprzypisudolnego"/>
        <w:jc w:val="both"/>
        <w:rPr>
          <w:rFonts w:ascii="Arial" w:hAnsi="Arial" w:cs="Arial"/>
          <w:b/>
          <w:color w:val="000000"/>
        </w:rPr>
      </w:pPr>
    </w:p>
    <w:p w14:paraId="015EF3AA" w14:textId="77777777" w:rsidR="006124C6" w:rsidRDefault="006124C6" w:rsidP="006124C6">
      <w:pPr>
        <w:pStyle w:val="Tekstprzypisudolnego"/>
        <w:jc w:val="both"/>
        <w:rPr>
          <w:rFonts w:ascii="Arial" w:hAnsi="Arial" w:cs="Arial"/>
          <w:b/>
          <w:color w:val="000000"/>
        </w:rPr>
      </w:pPr>
    </w:p>
    <w:p w14:paraId="32B6846B" w14:textId="77777777" w:rsidR="006124C6" w:rsidRDefault="006124C6" w:rsidP="006124C6">
      <w:pPr>
        <w:pStyle w:val="Tekstprzypisudolnego"/>
        <w:jc w:val="both"/>
        <w:rPr>
          <w:rFonts w:ascii="Arial" w:hAnsi="Arial" w:cs="Arial"/>
          <w:b/>
          <w:color w:val="000000"/>
        </w:rPr>
      </w:pPr>
    </w:p>
    <w:p w14:paraId="1F02D78A" w14:textId="77777777" w:rsidR="006124C6" w:rsidRDefault="006124C6" w:rsidP="006124C6">
      <w:pPr>
        <w:pStyle w:val="Tekstprzypisudolnego"/>
        <w:jc w:val="both"/>
        <w:rPr>
          <w:rFonts w:ascii="Arial" w:hAnsi="Arial" w:cs="Arial"/>
          <w:b/>
          <w:color w:val="000000"/>
        </w:rPr>
      </w:pPr>
    </w:p>
    <w:p w14:paraId="4B137FDE" w14:textId="77777777" w:rsidR="006124C6" w:rsidRDefault="006124C6" w:rsidP="006124C6">
      <w:pPr>
        <w:pStyle w:val="Tekstprzypisudolnego"/>
        <w:jc w:val="both"/>
        <w:rPr>
          <w:rFonts w:ascii="Arial" w:hAnsi="Arial" w:cs="Arial"/>
          <w:b/>
          <w:color w:val="000000"/>
        </w:rPr>
      </w:pPr>
    </w:p>
    <w:p w14:paraId="461D48B8" w14:textId="77777777" w:rsidR="006124C6" w:rsidRDefault="006124C6" w:rsidP="006124C6">
      <w:pPr>
        <w:pStyle w:val="Tekstprzypisudolnego"/>
        <w:jc w:val="both"/>
        <w:rPr>
          <w:rFonts w:ascii="Arial" w:hAnsi="Arial" w:cs="Arial"/>
          <w:b/>
          <w:color w:val="000000"/>
        </w:rPr>
      </w:pPr>
    </w:p>
    <w:p w14:paraId="6C7B8D90" w14:textId="77777777" w:rsidR="006124C6" w:rsidRDefault="006124C6" w:rsidP="006124C6">
      <w:pPr>
        <w:pStyle w:val="Tekstprzypisudolnego"/>
        <w:jc w:val="both"/>
        <w:rPr>
          <w:rFonts w:ascii="Arial" w:hAnsi="Arial" w:cs="Arial"/>
          <w:b/>
          <w:color w:val="000000"/>
        </w:rPr>
      </w:pPr>
    </w:p>
    <w:p w14:paraId="5AF2BB88" w14:textId="77777777" w:rsidR="006124C6" w:rsidRDefault="006124C6" w:rsidP="006124C6">
      <w:pPr>
        <w:pStyle w:val="Tekstprzypisudolnego"/>
        <w:jc w:val="both"/>
        <w:rPr>
          <w:rFonts w:ascii="Arial" w:hAnsi="Arial" w:cs="Arial"/>
          <w:b/>
          <w:color w:val="000000"/>
        </w:rPr>
      </w:pPr>
    </w:p>
    <w:p w14:paraId="2D1131BD" w14:textId="77777777" w:rsidR="006124C6" w:rsidRDefault="006124C6" w:rsidP="006124C6">
      <w:pPr>
        <w:pStyle w:val="Tekstprzypisudolnego"/>
        <w:jc w:val="both"/>
        <w:rPr>
          <w:rFonts w:ascii="Arial" w:hAnsi="Arial" w:cs="Arial"/>
          <w:b/>
          <w:color w:val="000000"/>
        </w:rPr>
      </w:pPr>
    </w:p>
    <w:p w14:paraId="07ADF7A1" w14:textId="77777777" w:rsidR="006124C6" w:rsidRDefault="006124C6" w:rsidP="006124C6">
      <w:pPr>
        <w:pStyle w:val="Tekstprzypisudolnego"/>
        <w:jc w:val="both"/>
        <w:rPr>
          <w:rFonts w:ascii="Arial" w:hAnsi="Arial" w:cs="Arial"/>
          <w:b/>
          <w:color w:val="000000"/>
        </w:rPr>
      </w:pPr>
    </w:p>
    <w:p w14:paraId="38019868" w14:textId="77777777" w:rsidR="006124C6" w:rsidRDefault="006124C6" w:rsidP="006124C6">
      <w:pPr>
        <w:pStyle w:val="Tekstprzypisudolnego"/>
        <w:jc w:val="both"/>
        <w:rPr>
          <w:rFonts w:ascii="Arial" w:hAnsi="Arial" w:cs="Arial"/>
          <w:b/>
          <w:color w:val="000000"/>
        </w:rPr>
      </w:pPr>
    </w:p>
    <w:p w14:paraId="30409B1C" w14:textId="77777777" w:rsidR="006124C6" w:rsidRDefault="006124C6" w:rsidP="006124C6">
      <w:pPr>
        <w:pStyle w:val="Tekstprzypisudolnego"/>
        <w:jc w:val="both"/>
        <w:rPr>
          <w:rFonts w:ascii="Arial" w:hAnsi="Arial" w:cs="Arial"/>
          <w:b/>
          <w:color w:val="000000"/>
        </w:rPr>
      </w:pPr>
    </w:p>
    <w:p w14:paraId="398B4608" w14:textId="77777777" w:rsidR="006124C6" w:rsidRDefault="006124C6" w:rsidP="006124C6">
      <w:pPr>
        <w:pStyle w:val="Tekstprzypisudolnego"/>
        <w:jc w:val="both"/>
        <w:rPr>
          <w:rFonts w:ascii="Arial" w:hAnsi="Arial" w:cs="Arial"/>
          <w:b/>
          <w:color w:val="000000"/>
        </w:rPr>
      </w:pPr>
    </w:p>
    <w:p w14:paraId="2F0A77F9" w14:textId="77777777" w:rsidR="006124C6" w:rsidRDefault="006124C6" w:rsidP="006124C6">
      <w:pPr>
        <w:pStyle w:val="Tekstprzypisudolnego"/>
        <w:jc w:val="both"/>
        <w:rPr>
          <w:rFonts w:ascii="Arial" w:hAnsi="Arial" w:cs="Arial"/>
          <w:b/>
          <w:color w:val="000000"/>
        </w:rPr>
      </w:pPr>
    </w:p>
    <w:p w14:paraId="3FA967D8" w14:textId="77777777" w:rsidR="006124C6" w:rsidRDefault="006124C6" w:rsidP="006124C6">
      <w:pPr>
        <w:pStyle w:val="Tekstprzypisudolnego"/>
        <w:jc w:val="both"/>
        <w:rPr>
          <w:rFonts w:ascii="Arial" w:hAnsi="Arial" w:cs="Arial"/>
          <w:b/>
          <w:color w:val="000000"/>
        </w:rPr>
      </w:pPr>
    </w:p>
    <w:p w14:paraId="6101A1E2" w14:textId="77777777" w:rsidR="006124C6" w:rsidRDefault="006124C6" w:rsidP="006124C6">
      <w:pPr>
        <w:pStyle w:val="Tekstprzypisudolnego"/>
        <w:jc w:val="both"/>
        <w:rPr>
          <w:rFonts w:ascii="Arial" w:hAnsi="Arial" w:cs="Arial"/>
          <w:b/>
          <w:color w:val="000000"/>
        </w:rPr>
      </w:pPr>
    </w:p>
    <w:p w14:paraId="16AC41D5" w14:textId="77777777" w:rsidR="006124C6" w:rsidRDefault="006124C6" w:rsidP="006124C6">
      <w:pPr>
        <w:pStyle w:val="Tekstprzypisudolnego"/>
        <w:jc w:val="both"/>
        <w:rPr>
          <w:rFonts w:ascii="Arial" w:hAnsi="Arial" w:cs="Arial"/>
          <w:b/>
          <w:color w:val="000000"/>
        </w:rPr>
      </w:pPr>
    </w:p>
    <w:p w14:paraId="69663CFA" w14:textId="77777777" w:rsidR="006124C6" w:rsidRDefault="006124C6" w:rsidP="006124C6">
      <w:pPr>
        <w:pStyle w:val="Tekstprzypisudolnego"/>
        <w:jc w:val="both"/>
        <w:rPr>
          <w:rFonts w:ascii="Arial" w:hAnsi="Arial" w:cs="Arial"/>
          <w:b/>
          <w:color w:val="000000"/>
        </w:rPr>
      </w:pPr>
    </w:p>
    <w:p w14:paraId="123E304B" w14:textId="77777777" w:rsidR="006124C6" w:rsidRDefault="006124C6" w:rsidP="006124C6">
      <w:pPr>
        <w:pStyle w:val="Tekstprzypisudolnego"/>
        <w:jc w:val="both"/>
        <w:rPr>
          <w:rFonts w:ascii="Arial" w:hAnsi="Arial" w:cs="Arial"/>
          <w:b/>
          <w:color w:val="000000"/>
        </w:rPr>
      </w:pPr>
    </w:p>
    <w:p w14:paraId="76CF6F2E" w14:textId="77777777" w:rsidR="006124C6" w:rsidRDefault="006124C6" w:rsidP="006124C6">
      <w:pPr>
        <w:pStyle w:val="Tekstprzypisudolnego"/>
        <w:jc w:val="both"/>
        <w:rPr>
          <w:rFonts w:ascii="Arial" w:hAnsi="Arial" w:cs="Arial"/>
          <w:b/>
          <w:color w:val="000000"/>
        </w:rPr>
      </w:pPr>
    </w:p>
    <w:p w14:paraId="0EE931EC" w14:textId="77777777" w:rsidR="006124C6" w:rsidRDefault="006124C6" w:rsidP="006124C6">
      <w:pPr>
        <w:pStyle w:val="Tekstprzypisudolnego"/>
        <w:jc w:val="both"/>
        <w:rPr>
          <w:rFonts w:ascii="Arial" w:hAnsi="Arial" w:cs="Arial"/>
          <w:b/>
          <w:color w:val="000000"/>
        </w:rPr>
      </w:pPr>
    </w:p>
    <w:p w14:paraId="232CE81A" w14:textId="77777777" w:rsidR="006124C6" w:rsidRDefault="006124C6" w:rsidP="006124C6">
      <w:pPr>
        <w:pStyle w:val="Tekstprzypisudolnego"/>
        <w:jc w:val="both"/>
        <w:rPr>
          <w:rFonts w:ascii="Arial" w:hAnsi="Arial" w:cs="Arial"/>
          <w:b/>
          <w:color w:val="000000"/>
        </w:rPr>
      </w:pPr>
    </w:p>
    <w:p w14:paraId="0CD0FE39" w14:textId="77777777" w:rsidR="006124C6" w:rsidRDefault="006124C6" w:rsidP="006124C6">
      <w:pPr>
        <w:pStyle w:val="Tekstprzypisudolnego"/>
        <w:jc w:val="both"/>
        <w:rPr>
          <w:rFonts w:ascii="Arial" w:hAnsi="Arial" w:cs="Arial"/>
          <w:b/>
          <w:color w:val="000000"/>
        </w:rPr>
      </w:pPr>
    </w:p>
    <w:p w14:paraId="48B57CD7" w14:textId="77777777" w:rsidR="006124C6" w:rsidRDefault="006124C6" w:rsidP="006124C6">
      <w:pPr>
        <w:pStyle w:val="Tekstprzypisudolnego"/>
        <w:jc w:val="both"/>
        <w:rPr>
          <w:rFonts w:ascii="Arial" w:hAnsi="Arial" w:cs="Arial"/>
          <w:b/>
          <w:color w:val="000000"/>
        </w:rPr>
      </w:pPr>
    </w:p>
    <w:p w14:paraId="75831D6B" w14:textId="77777777" w:rsidR="006124C6" w:rsidRDefault="006124C6" w:rsidP="006124C6">
      <w:pPr>
        <w:pStyle w:val="Tekstprzypisudolnego"/>
        <w:jc w:val="both"/>
        <w:rPr>
          <w:rFonts w:ascii="Arial" w:hAnsi="Arial" w:cs="Arial"/>
          <w:b/>
          <w:color w:val="000000"/>
        </w:rPr>
      </w:pPr>
    </w:p>
    <w:p w14:paraId="420C7F7E" w14:textId="77777777" w:rsidR="006124C6" w:rsidRDefault="006124C6" w:rsidP="006124C6">
      <w:pPr>
        <w:pStyle w:val="Tekstprzypisudolnego"/>
        <w:jc w:val="both"/>
        <w:rPr>
          <w:rFonts w:ascii="Arial" w:hAnsi="Arial" w:cs="Arial"/>
          <w:b/>
          <w:color w:val="000000"/>
        </w:rPr>
      </w:pPr>
    </w:p>
    <w:p w14:paraId="7483D4B8" w14:textId="77777777" w:rsidR="006124C6" w:rsidRDefault="006124C6" w:rsidP="006124C6">
      <w:pPr>
        <w:pStyle w:val="Tekstprzypisudolnego"/>
        <w:jc w:val="both"/>
        <w:rPr>
          <w:rFonts w:ascii="Arial" w:hAnsi="Arial" w:cs="Arial"/>
          <w:b/>
          <w:color w:val="000000"/>
        </w:rPr>
      </w:pPr>
    </w:p>
    <w:p w14:paraId="00848FC8" w14:textId="77777777" w:rsidR="006124C6" w:rsidRDefault="006124C6" w:rsidP="006124C6">
      <w:pPr>
        <w:pStyle w:val="Tekstprzypisudolnego"/>
        <w:jc w:val="both"/>
        <w:rPr>
          <w:rFonts w:ascii="Arial" w:hAnsi="Arial" w:cs="Arial"/>
          <w:b/>
          <w:color w:val="000000"/>
        </w:rPr>
      </w:pPr>
    </w:p>
    <w:p w14:paraId="788CA5B9" w14:textId="77777777" w:rsidR="006124C6" w:rsidRDefault="006124C6" w:rsidP="006124C6">
      <w:pPr>
        <w:pStyle w:val="Tekstprzypisudolnego"/>
        <w:jc w:val="both"/>
        <w:rPr>
          <w:rFonts w:ascii="Arial" w:hAnsi="Arial" w:cs="Arial"/>
          <w:b/>
          <w:color w:val="000000"/>
        </w:rPr>
      </w:pPr>
    </w:p>
    <w:p w14:paraId="46BEA1A5" w14:textId="77777777" w:rsidR="006124C6" w:rsidRDefault="006124C6" w:rsidP="006124C6">
      <w:pPr>
        <w:pStyle w:val="Tekstprzypisudolnego"/>
        <w:jc w:val="both"/>
        <w:rPr>
          <w:rFonts w:ascii="Arial" w:hAnsi="Arial" w:cs="Arial"/>
          <w:b/>
          <w:color w:val="000000"/>
        </w:rPr>
      </w:pPr>
    </w:p>
    <w:p w14:paraId="1A4C0A7D" w14:textId="77777777" w:rsidR="006124C6" w:rsidRDefault="006124C6" w:rsidP="006124C6">
      <w:pPr>
        <w:pStyle w:val="Tekstprzypisudolnego"/>
        <w:jc w:val="both"/>
        <w:rPr>
          <w:rFonts w:ascii="Arial" w:hAnsi="Arial" w:cs="Arial"/>
          <w:b/>
          <w:color w:val="000000"/>
        </w:rPr>
      </w:pPr>
    </w:p>
    <w:p w14:paraId="723B2530" w14:textId="77777777" w:rsidR="006124C6" w:rsidRDefault="006124C6" w:rsidP="006124C6">
      <w:pPr>
        <w:pStyle w:val="Tekstprzypisudolnego"/>
        <w:jc w:val="both"/>
        <w:rPr>
          <w:rFonts w:ascii="Arial" w:hAnsi="Arial" w:cs="Arial"/>
          <w:b/>
          <w:color w:val="000000"/>
        </w:rPr>
      </w:pPr>
    </w:p>
    <w:p w14:paraId="620EA316" w14:textId="77777777" w:rsidR="006124C6" w:rsidRDefault="006124C6" w:rsidP="006124C6">
      <w:pPr>
        <w:pStyle w:val="Tekstprzypisudolnego"/>
        <w:jc w:val="both"/>
        <w:rPr>
          <w:rFonts w:ascii="Arial" w:hAnsi="Arial" w:cs="Arial"/>
          <w:b/>
          <w:color w:val="000000"/>
        </w:rPr>
      </w:pPr>
    </w:p>
    <w:p w14:paraId="66937E8C" w14:textId="77777777" w:rsidR="006124C6" w:rsidRDefault="006124C6" w:rsidP="006124C6">
      <w:pPr>
        <w:pStyle w:val="Tekstprzypisudolnego"/>
        <w:jc w:val="both"/>
        <w:rPr>
          <w:rFonts w:ascii="Arial" w:hAnsi="Arial" w:cs="Arial"/>
          <w:b/>
          <w:color w:val="000000"/>
        </w:rPr>
      </w:pPr>
    </w:p>
    <w:p w14:paraId="436AAEDB" w14:textId="77777777" w:rsidR="006124C6" w:rsidRPr="0069359D" w:rsidRDefault="006124C6" w:rsidP="006124C6">
      <w:pPr>
        <w:pStyle w:val="Tekstprzypisudolnego"/>
        <w:jc w:val="both"/>
        <w:rPr>
          <w:rFonts w:ascii="Arial" w:hAnsi="Arial" w:cs="Arial"/>
          <w:b/>
          <w:color w:val="000000"/>
        </w:rPr>
      </w:pPr>
    </w:p>
    <w:p w14:paraId="6EC2D3E8" w14:textId="77777777" w:rsidR="006124C6" w:rsidRPr="00B919AE" w:rsidRDefault="006124C6" w:rsidP="006124C6">
      <w:pPr>
        <w:pStyle w:val="NormalnyWeb"/>
        <w:tabs>
          <w:tab w:val="left" w:pos="7590"/>
        </w:tabs>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w:t>
      </w:r>
      <w:r>
        <w:rPr>
          <w:rFonts w:ascii="Arial" w:hAnsi="Arial" w:cs="Arial"/>
          <w:color w:val="000000"/>
          <w:sz w:val="22"/>
          <w:szCs w:val="22"/>
        </w:rPr>
        <w:tab/>
      </w:r>
    </w:p>
    <w:p w14:paraId="43486F01" w14:textId="77777777" w:rsidR="006124C6" w:rsidRDefault="006124C6" w:rsidP="006124C6">
      <w:pPr>
        <w:pStyle w:val="Tekstprzypisudolnego"/>
        <w:jc w:val="both"/>
        <w:rPr>
          <w:rFonts w:ascii="Arial" w:hAnsi="Arial" w:cs="Arial"/>
          <w:color w:val="000000"/>
          <w:sz w:val="16"/>
          <w:szCs w:val="16"/>
        </w:rPr>
      </w:pPr>
    </w:p>
    <w:p w14:paraId="4CD75FCA" w14:textId="77777777" w:rsidR="006124C6" w:rsidRPr="00C232E1" w:rsidRDefault="006124C6" w:rsidP="006124C6">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7D82ADD5" w14:textId="77777777" w:rsidR="006124C6" w:rsidRDefault="006124C6" w:rsidP="006124C6">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zwana RODO.</w:t>
      </w:r>
    </w:p>
    <w:p w14:paraId="1953C256" w14:textId="77777777" w:rsidR="006124C6" w:rsidRPr="0070464A" w:rsidRDefault="006124C6" w:rsidP="006124C6">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3D531DC2"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38A95E03" w14:textId="77777777" w:rsidR="002A7A24" w:rsidRPr="00AC2530" w:rsidRDefault="00905AF6" w:rsidP="00183044">
      <w:pPr>
        <w:pStyle w:val="Nagwek3"/>
        <w:rPr>
          <w:rFonts w:ascii="Arial" w:hAnsi="Arial" w:cs="Arial"/>
          <w:sz w:val="20"/>
          <w:szCs w:val="20"/>
        </w:rPr>
      </w:pPr>
      <w:bookmarkStart w:id="426" w:name="_Toc253653688"/>
      <w:bookmarkStart w:id="427" w:name="_Toc103331392"/>
      <w:r w:rsidRPr="00AC2530">
        <w:rPr>
          <w:rFonts w:ascii="Arial" w:hAnsi="Arial" w:cs="Arial"/>
          <w:sz w:val="20"/>
          <w:szCs w:val="20"/>
        </w:rPr>
        <w:lastRenderedPageBreak/>
        <w:t>Załącznik Nr</w:t>
      </w:r>
      <w:r w:rsidR="003133FC">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26"/>
      <w:bookmarkEnd w:id="427"/>
    </w:p>
    <w:p w14:paraId="54887E51" w14:textId="77777777" w:rsidR="002A7A24" w:rsidRPr="00AC2530" w:rsidRDefault="002A7A24" w:rsidP="00183044">
      <w:pPr>
        <w:pStyle w:val="Nagwek3"/>
        <w:rPr>
          <w:rFonts w:ascii="Arial" w:hAnsi="Arial" w:cs="Arial"/>
          <w:sz w:val="20"/>
          <w:szCs w:val="20"/>
        </w:rPr>
      </w:pPr>
      <w:bookmarkStart w:id="428" w:name="_Toc103331393"/>
      <w:r w:rsidRPr="00AC2530">
        <w:rPr>
          <w:rFonts w:ascii="Arial" w:hAnsi="Arial" w:cs="Arial"/>
          <w:sz w:val="20"/>
          <w:szCs w:val="20"/>
        </w:rPr>
        <w:t>Oświadczenie wykonawcy</w:t>
      </w:r>
      <w:bookmarkEnd w:id="428"/>
    </w:p>
    <w:p w14:paraId="1362D27A" w14:textId="77777777" w:rsidR="00FA0590" w:rsidRDefault="00FA0590" w:rsidP="00FA0590">
      <w:pPr>
        <w:jc w:val="both"/>
        <w:rPr>
          <w:rFonts w:ascii="Tahoma" w:hAnsi="Tahoma" w:cs="Tahoma"/>
          <w:bCs/>
          <w:sz w:val="18"/>
          <w:szCs w:val="18"/>
        </w:rPr>
      </w:pPr>
    </w:p>
    <w:p w14:paraId="51315F1F"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6E1B0911" w14:textId="77777777" w:rsidR="00FA0590" w:rsidRPr="00A414FD" w:rsidRDefault="00FA0590" w:rsidP="00FA0590">
      <w:pPr>
        <w:jc w:val="both"/>
        <w:rPr>
          <w:rFonts w:ascii="Tahoma" w:hAnsi="Tahoma" w:cs="Tahoma"/>
          <w:bCs/>
          <w:sz w:val="18"/>
          <w:szCs w:val="18"/>
        </w:rPr>
      </w:pPr>
    </w:p>
    <w:p w14:paraId="1E37C518" w14:textId="77777777" w:rsidR="00FA0590" w:rsidRPr="00322D16" w:rsidRDefault="00322D16" w:rsidP="00FA0590">
      <w:pPr>
        <w:jc w:val="both"/>
        <w:rPr>
          <w:rFonts w:ascii="Arial" w:eastAsia="Calibri" w:hAnsi="Arial" w:cs="Arial"/>
          <w:b/>
          <w:sz w:val="22"/>
          <w:szCs w:val="22"/>
        </w:rPr>
      </w:pPr>
      <w:r w:rsidRPr="00322D16">
        <w:rPr>
          <w:rFonts w:ascii="Arial" w:eastAsia="Calibri" w:hAnsi="Arial" w:cs="Arial"/>
          <w:b/>
          <w:sz w:val="22"/>
          <w:szCs w:val="22"/>
        </w:rPr>
        <w:t xml:space="preserve">Remont ul. </w:t>
      </w:r>
      <w:r w:rsidR="006124C6">
        <w:rPr>
          <w:rFonts w:ascii="Arial" w:eastAsia="Calibri" w:hAnsi="Arial" w:cs="Arial"/>
          <w:b/>
          <w:sz w:val="22"/>
          <w:szCs w:val="22"/>
        </w:rPr>
        <w:t>Ceglanej i ul. Kasztanowej w miejscowości Bierutów</w:t>
      </w:r>
    </w:p>
    <w:p w14:paraId="5C90DD31" w14:textId="77777777" w:rsidR="00322D16" w:rsidRDefault="00322D16" w:rsidP="00FA0590">
      <w:pPr>
        <w:jc w:val="both"/>
        <w:rPr>
          <w:rFonts w:ascii="Tahoma" w:hAnsi="Tahoma" w:cs="Tahoma"/>
          <w:bCs/>
          <w:sz w:val="18"/>
          <w:szCs w:val="18"/>
        </w:rPr>
      </w:pPr>
    </w:p>
    <w:p w14:paraId="3C8298D6" w14:textId="77777777"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14:paraId="792E2321"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7A069D93" w14:textId="77777777" w:rsidR="00FA0590" w:rsidRPr="00A414FD" w:rsidRDefault="00FA0590" w:rsidP="00FA0590">
      <w:pPr>
        <w:rPr>
          <w:rFonts w:ascii="Tahoma" w:hAnsi="Tahoma" w:cs="Tahoma"/>
          <w:bCs/>
          <w:sz w:val="18"/>
          <w:szCs w:val="18"/>
        </w:rPr>
      </w:pPr>
    </w:p>
    <w:p w14:paraId="6AD80284"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7BE5745E" w14:textId="77777777" w:rsidR="0096224B" w:rsidRDefault="0096224B" w:rsidP="00477EA5">
      <w:pPr>
        <w:autoSpaceDE w:val="0"/>
        <w:autoSpaceDN w:val="0"/>
        <w:adjustRightInd w:val="0"/>
        <w:spacing w:line="276" w:lineRule="auto"/>
        <w:jc w:val="center"/>
        <w:rPr>
          <w:rFonts w:ascii="Trebuchet MS" w:eastAsia="Calibri" w:hAnsi="Trebuchet MS" w:cs="Trebuchet MS"/>
          <w:b/>
          <w:bCs/>
          <w:color w:val="000000"/>
          <w:sz w:val="22"/>
          <w:szCs w:val="22"/>
        </w:rPr>
      </w:pPr>
    </w:p>
    <w:p w14:paraId="2CAE2213" w14:textId="77777777" w:rsidR="003133FC" w:rsidRPr="00D4437C" w:rsidRDefault="003133FC" w:rsidP="003133FC">
      <w:pPr>
        <w:pStyle w:val="Bezodstpw"/>
        <w:jc w:val="center"/>
        <w:rPr>
          <w:rFonts w:ascii="Arial" w:hAnsi="Arial" w:cs="Arial"/>
          <w:b/>
          <w:sz w:val="22"/>
          <w:szCs w:val="22"/>
        </w:rPr>
      </w:pPr>
      <w:r w:rsidRPr="00D4437C">
        <w:rPr>
          <w:rFonts w:ascii="Arial" w:hAnsi="Arial" w:cs="Arial"/>
          <w:b/>
          <w:sz w:val="22"/>
          <w:szCs w:val="22"/>
        </w:rPr>
        <w:t xml:space="preserve">Oświadczenia </w:t>
      </w:r>
      <w:r>
        <w:rPr>
          <w:rFonts w:ascii="Arial" w:hAnsi="Arial" w:cs="Arial"/>
          <w:b/>
          <w:sz w:val="22"/>
          <w:szCs w:val="22"/>
        </w:rPr>
        <w:t>W</w:t>
      </w:r>
      <w:r w:rsidRPr="00D4437C">
        <w:rPr>
          <w:rFonts w:ascii="Arial" w:hAnsi="Arial" w:cs="Arial"/>
          <w:b/>
          <w:sz w:val="22"/>
          <w:szCs w:val="22"/>
        </w:rPr>
        <w:t>ykonawcy</w:t>
      </w:r>
      <w:r>
        <w:rPr>
          <w:rFonts w:ascii="Arial" w:hAnsi="Arial" w:cs="Arial"/>
          <w:b/>
          <w:sz w:val="22"/>
          <w:szCs w:val="22"/>
        </w:rPr>
        <w:t>*</w:t>
      </w:r>
      <w:r w:rsidRPr="00D4437C">
        <w:rPr>
          <w:rFonts w:ascii="Arial" w:hAnsi="Arial" w:cs="Arial"/>
          <w:b/>
          <w:sz w:val="22"/>
          <w:szCs w:val="22"/>
        </w:rPr>
        <w:t>/</w:t>
      </w:r>
      <w:r>
        <w:rPr>
          <w:rFonts w:ascii="Arial" w:hAnsi="Arial" w:cs="Arial"/>
          <w:b/>
          <w:sz w:val="22"/>
          <w:szCs w:val="22"/>
        </w:rPr>
        <w:t>W</w:t>
      </w:r>
      <w:r w:rsidRPr="00D4437C">
        <w:rPr>
          <w:rFonts w:ascii="Arial" w:hAnsi="Arial" w:cs="Arial"/>
          <w:b/>
          <w:sz w:val="22"/>
          <w:szCs w:val="22"/>
        </w:rPr>
        <w:t>ykonawcy wspólnie ubiegającego się o udzielenie zamówienia</w:t>
      </w:r>
      <w:r>
        <w:rPr>
          <w:rFonts w:ascii="Arial" w:hAnsi="Arial" w:cs="Arial"/>
          <w:b/>
          <w:sz w:val="22"/>
          <w:szCs w:val="22"/>
        </w:rPr>
        <w:t>*</w:t>
      </w:r>
    </w:p>
    <w:p w14:paraId="2F5E0A58" w14:textId="77777777" w:rsidR="003133FC" w:rsidRPr="00D4437C" w:rsidRDefault="003133FC" w:rsidP="003133FC">
      <w:pPr>
        <w:pStyle w:val="Bezodstpw"/>
        <w:jc w:val="center"/>
        <w:rPr>
          <w:rFonts w:ascii="Arial" w:hAnsi="Arial" w:cs="Arial"/>
          <w:b/>
          <w:caps/>
          <w:sz w:val="22"/>
          <w:szCs w:val="22"/>
        </w:rPr>
      </w:pPr>
      <w:r w:rsidRPr="00D4437C">
        <w:rPr>
          <w:rFonts w:ascii="Arial" w:hAnsi="Arial" w:cs="Arial"/>
          <w:b/>
          <w:sz w:val="22"/>
          <w:szCs w:val="22"/>
        </w:rPr>
        <w:t xml:space="preserve">UWZGLĘDNIAJĄCE PRZESŁANKI WYKLUCZENIA Z ART. 7 UST. 1 USTAWY </w:t>
      </w:r>
      <w:r w:rsidRPr="00D4437C">
        <w:rPr>
          <w:rFonts w:ascii="Arial" w:hAnsi="Arial" w:cs="Arial"/>
          <w:b/>
          <w:caps/>
          <w:sz w:val="22"/>
          <w:szCs w:val="22"/>
        </w:rPr>
        <w:t>o szczególnych rozwiązaniach w zakresie przeciwdziałania wspieraniu agresji na Ukrainę oraz służących ochronie bezpieczeństwa narodowego</w:t>
      </w:r>
    </w:p>
    <w:p w14:paraId="45BFAAD5" w14:textId="77777777" w:rsidR="003133FC" w:rsidRDefault="003133FC" w:rsidP="003133FC">
      <w:pPr>
        <w:jc w:val="center"/>
        <w:rPr>
          <w:rFonts w:ascii="Trebuchet MS" w:eastAsia="Calibri" w:hAnsi="Trebuchet MS" w:cs="Trebuchet MS"/>
          <w:b/>
          <w:bCs/>
          <w:color w:val="000000"/>
          <w:sz w:val="22"/>
          <w:szCs w:val="22"/>
        </w:rPr>
      </w:pPr>
      <w:r w:rsidRPr="00D4437C">
        <w:rPr>
          <w:rFonts w:ascii="Arial" w:hAnsi="Arial" w:cs="Arial"/>
          <w:b/>
          <w:sz w:val="22"/>
          <w:szCs w:val="22"/>
        </w:rPr>
        <w:t xml:space="preserve">składane na podstawie art. 125 ust. 1 ustawy </w:t>
      </w:r>
      <w:r>
        <w:rPr>
          <w:rFonts w:ascii="Trebuchet MS" w:eastAsia="Calibri" w:hAnsi="Trebuchet MS" w:cs="Trebuchet MS"/>
          <w:b/>
          <w:bCs/>
          <w:color w:val="000000"/>
          <w:sz w:val="22"/>
          <w:szCs w:val="22"/>
        </w:rPr>
        <w:t>z dnia 11 września 2019 r.</w:t>
      </w:r>
    </w:p>
    <w:p w14:paraId="6509978D" w14:textId="77777777" w:rsidR="003133FC" w:rsidRDefault="003133FC" w:rsidP="003133FC">
      <w:pPr>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Prawo zamówień publicznych (dalej jako: </w:t>
      </w:r>
      <w:proofErr w:type="spellStart"/>
      <w:r>
        <w:rPr>
          <w:rFonts w:ascii="Trebuchet MS" w:eastAsia="Calibri" w:hAnsi="Trebuchet MS" w:cs="Trebuchet MS"/>
          <w:b/>
          <w:bCs/>
          <w:color w:val="000000"/>
          <w:sz w:val="22"/>
          <w:szCs w:val="22"/>
        </w:rPr>
        <w:t>Pzp</w:t>
      </w:r>
      <w:proofErr w:type="spellEnd"/>
      <w:r>
        <w:rPr>
          <w:rFonts w:ascii="Trebuchet MS" w:eastAsia="Calibri" w:hAnsi="Trebuchet MS" w:cs="Trebuchet MS"/>
          <w:b/>
          <w:bCs/>
          <w:color w:val="000000"/>
          <w:sz w:val="22"/>
          <w:szCs w:val="22"/>
        </w:rPr>
        <w:t>)</w:t>
      </w:r>
    </w:p>
    <w:p w14:paraId="3C07E4D3" w14:textId="77777777" w:rsidR="003133FC" w:rsidRPr="00D4437C" w:rsidRDefault="003133FC" w:rsidP="003133FC">
      <w:pPr>
        <w:pStyle w:val="Bezodstpw"/>
        <w:jc w:val="center"/>
        <w:rPr>
          <w:rFonts w:ascii="Arial" w:hAnsi="Arial" w:cs="Arial"/>
          <w:b/>
          <w:sz w:val="22"/>
          <w:szCs w:val="22"/>
        </w:rPr>
      </w:pPr>
    </w:p>
    <w:p w14:paraId="15E23C03" w14:textId="77777777" w:rsidR="003133FC" w:rsidRPr="00584D49" w:rsidRDefault="003133FC" w:rsidP="003133FC">
      <w:pPr>
        <w:pStyle w:val="Bezodstpw"/>
        <w:jc w:val="both"/>
        <w:rPr>
          <w:rFonts w:ascii="Arial" w:hAnsi="Arial" w:cs="Arial"/>
          <w:sz w:val="20"/>
        </w:rPr>
      </w:pPr>
      <w:r w:rsidRPr="00584D49">
        <w:rPr>
          <w:rFonts w:ascii="Arial" w:hAnsi="Arial" w:cs="Arial"/>
          <w:sz w:val="20"/>
        </w:rPr>
        <w:t>Na potrzeby postępowania o udzielenie zamówienia publicznego</w:t>
      </w:r>
      <w:r>
        <w:rPr>
          <w:rFonts w:ascii="Arial" w:hAnsi="Arial" w:cs="Arial"/>
          <w:sz w:val="20"/>
        </w:rPr>
        <w:t xml:space="preserve"> </w:t>
      </w:r>
      <w:r w:rsidRPr="00584D49">
        <w:rPr>
          <w:rFonts w:ascii="Arial" w:hAnsi="Arial" w:cs="Arial"/>
          <w:sz w:val="20"/>
        </w:rPr>
        <w:t xml:space="preserve">pn. </w:t>
      </w:r>
      <w:r w:rsidRPr="00322D16">
        <w:rPr>
          <w:rFonts w:ascii="Arial" w:eastAsia="Calibri" w:hAnsi="Arial" w:cs="Arial"/>
          <w:b/>
          <w:sz w:val="20"/>
        </w:rPr>
        <w:t xml:space="preserve">Remont ul. </w:t>
      </w:r>
      <w:r>
        <w:rPr>
          <w:rFonts w:ascii="Arial" w:eastAsia="Calibri" w:hAnsi="Arial" w:cs="Arial"/>
          <w:b/>
          <w:sz w:val="20"/>
        </w:rPr>
        <w:t>Ceglanej i ul. Kasztanowej</w:t>
      </w:r>
      <w:r w:rsidRPr="00322D16">
        <w:rPr>
          <w:rFonts w:ascii="Arial" w:eastAsia="Calibri" w:hAnsi="Arial" w:cs="Arial"/>
          <w:b/>
          <w:sz w:val="20"/>
        </w:rPr>
        <w:t xml:space="preserve"> w miejscowości Bierutów</w:t>
      </w:r>
      <w:r>
        <w:rPr>
          <w:rFonts w:ascii="Arial" w:hAnsi="Arial" w:cs="Arial"/>
          <w:sz w:val="20"/>
        </w:rPr>
        <w:t xml:space="preserve">, </w:t>
      </w:r>
      <w:r w:rsidRPr="00584D49">
        <w:rPr>
          <w:rFonts w:ascii="Arial" w:hAnsi="Arial" w:cs="Arial"/>
          <w:sz w:val="20"/>
        </w:rPr>
        <w:t xml:space="preserve">prowadzonego przez </w:t>
      </w:r>
      <w:r>
        <w:rPr>
          <w:rFonts w:ascii="Arial" w:hAnsi="Arial" w:cs="Arial"/>
          <w:sz w:val="20"/>
        </w:rPr>
        <w:t>Miasto i Gminę Bierutów</w:t>
      </w:r>
      <w:r w:rsidRPr="00584D49">
        <w:rPr>
          <w:rFonts w:ascii="Arial" w:hAnsi="Arial" w:cs="Arial"/>
          <w:i/>
          <w:sz w:val="20"/>
        </w:rPr>
        <w:t xml:space="preserve">, </w:t>
      </w:r>
      <w:r w:rsidRPr="00584D49">
        <w:rPr>
          <w:rFonts w:ascii="Arial" w:hAnsi="Arial" w:cs="Arial"/>
          <w:sz w:val="20"/>
        </w:rPr>
        <w:t>oświadczam, co następuje:</w:t>
      </w:r>
    </w:p>
    <w:p w14:paraId="2324EBE6" w14:textId="77777777" w:rsidR="003133FC" w:rsidRPr="00584D49" w:rsidRDefault="003133FC" w:rsidP="003133FC">
      <w:pPr>
        <w:jc w:val="center"/>
        <w:rPr>
          <w:rFonts w:ascii="Arial" w:hAnsi="Arial" w:cs="Arial"/>
          <w:b/>
          <w:bCs/>
          <w:sz w:val="22"/>
          <w:szCs w:val="22"/>
        </w:rPr>
      </w:pPr>
    </w:p>
    <w:p w14:paraId="5A7AA1DB" w14:textId="77777777" w:rsidR="003133FC" w:rsidRPr="00584D49" w:rsidRDefault="003133FC" w:rsidP="003133F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t xml:space="preserve">OŚWIADCZENIE DOTYCZĄCE </w:t>
      </w:r>
      <w:r>
        <w:rPr>
          <w:rFonts w:ascii="Arial" w:hAnsi="Arial" w:cs="Arial"/>
          <w:b/>
          <w:sz w:val="20"/>
          <w:szCs w:val="20"/>
        </w:rPr>
        <w:t>PODSTAW WYKLUCZENIA</w:t>
      </w:r>
      <w:r w:rsidRPr="00584D49">
        <w:rPr>
          <w:rFonts w:ascii="Arial" w:hAnsi="Arial" w:cs="Arial"/>
          <w:b/>
          <w:sz w:val="20"/>
          <w:szCs w:val="20"/>
        </w:rPr>
        <w:t>:</w:t>
      </w:r>
    </w:p>
    <w:p w14:paraId="2DA03D74" w14:textId="77777777" w:rsidR="003133FC" w:rsidRPr="00584D49" w:rsidRDefault="003133FC" w:rsidP="003133FC">
      <w:pPr>
        <w:pStyle w:val="Bezodstpw"/>
        <w:rPr>
          <w:rFonts w:ascii="Arial" w:hAnsi="Arial" w:cs="Arial"/>
          <w:sz w:val="20"/>
        </w:rPr>
      </w:pPr>
    </w:p>
    <w:p w14:paraId="77625E62" w14:textId="77777777" w:rsidR="003133FC" w:rsidRPr="00584D49" w:rsidRDefault="003133FC" w:rsidP="00CD5B73">
      <w:pPr>
        <w:pStyle w:val="Bezodstpw"/>
        <w:numPr>
          <w:ilvl w:val="0"/>
          <w:numId w:val="157"/>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w:t>
      </w:r>
      <w:r>
        <w:rPr>
          <w:rFonts w:ascii="Arial" w:hAnsi="Arial" w:cs="Arial"/>
          <w:sz w:val="20"/>
        </w:rPr>
        <w:t>a</w:t>
      </w:r>
      <w:r w:rsidRPr="00584D49">
        <w:rPr>
          <w:rFonts w:ascii="Arial" w:hAnsi="Arial" w:cs="Arial"/>
          <w:sz w:val="20"/>
        </w:rPr>
        <w:t xml:space="preserve">rt. 108 ust. 1 ustawy </w:t>
      </w:r>
      <w:proofErr w:type="spellStart"/>
      <w:r w:rsidRPr="00584D49">
        <w:rPr>
          <w:rFonts w:ascii="Arial" w:hAnsi="Arial" w:cs="Arial"/>
          <w:sz w:val="20"/>
        </w:rPr>
        <w:t>Pzp</w:t>
      </w:r>
      <w:proofErr w:type="spellEnd"/>
      <w:r w:rsidRPr="00584D49">
        <w:rPr>
          <w:rFonts w:ascii="Arial" w:hAnsi="Arial" w:cs="Arial"/>
          <w:sz w:val="20"/>
        </w:rPr>
        <w:t>.</w:t>
      </w:r>
    </w:p>
    <w:p w14:paraId="13CBCE3D" w14:textId="77777777" w:rsidR="003133FC" w:rsidRDefault="003133FC" w:rsidP="00CD5B73">
      <w:pPr>
        <w:pStyle w:val="Bezodstpw"/>
        <w:numPr>
          <w:ilvl w:val="0"/>
          <w:numId w:val="157"/>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art. 109 ust. 1 </w:t>
      </w:r>
      <w:r>
        <w:rPr>
          <w:rFonts w:ascii="Arial" w:hAnsi="Arial" w:cs="Arial"/>
          <w:sz w:val="20"/>
        </w:rPr>
        <w:t xml:space="preserve">pkt 4, 5, 7 </w:t>
      </w:r>
      <w:r w:rsidRPr="00584D49">
        <w:rPr>
          <w:rFonts w:ascii="Arial" w:hAnsi="Arial" w:cs="Arial"/>
          <w:sz w:val="20"/>
        </w:rPr>
        <w:t xml:space="preserve">ustawy </w:t>
      </w:r>
      <w:proofErr w:type="spellStart"/>
      <w:r w:rsidRPr="00584D49">
        <w:rPr>
          <w:rFonts w:ascii="Arial" w:hAnsi="Arial" w:cs="Arial"/>
          <w:sz w:val="20"/>
        </w:rPr>
        <w:t>Pzp</w:t>
      </w:r>
      <w:proofErr w:type="spellEnd"/>
      <w:r w:rsidRPr="00584D49">
        <w:rPr>
          <w:rFonts w:ascii="Arial" w:hAnsi="Arial" w:cs="Arial"/>
          <w:sz w:val="20"/>
        </w:rPr>
        <w:t>.</w:t>
      </w:r>
    </w:p>
    <w:p w14:paraId="0CB3BEB9" w14:textId="77777777" w:rsidR="003133FC" w:rsidRPr="00584D49" w:rsidRDefault="003133FC" w:rsidP="00CD5B73">
      <w:pPr>
        <w:pStyle w:val="Bezodstpw"/>
        <w:numPr>
          <w:ilvl w:val="0"/>
          <w:numId w:val="157"/>
        </w:numPr>
        <w:ind w:left="284" w:hanging="284"/>
        <w:jc w:val="both"/>
        <w:rPr>
          <w:rFonts w:ascii="Arial" w:hAnsi="Arial" w:cs="Arial"/>
          <w:sz w:val="20"/>
        </w:rPr>
      </w:pPr>
      <w:r w:rsidRPr="00584D49">
        <w:rPr>
          <w:rFonts w:ascii="Arial" w:hAnsi="Arial" w:cs="Arial"/>
          <w:sz w:val="20"/>
        </w:rPr>
        <w:t xml:space="preserve">Oświadczam, że zachodzą w stosunku do mnie podstawy wykluczenia z postępowania na podstawie art. …………. ustawy </w:t>
      </w:r>
      <w:proofErr w:type="spellStart"/>
      <w:r w:rsidRPr="00584D49">
        <w:rPr>
          <w:rFonts w:ascii="Arial" w:hAnsi="Arial" w:cs="Arial"/>
          <w:sz w:val="20"/>
        </w:rPr>
        <w:t>Pzp</w:t>
      </w:r>
      <w:proofErr w:type="spellEnd"/>
      <w:r w:rsidRPr="00584D49">
        <w:rPr>
          <w:rFonts w:ascii="Arial" w:hAnsi="Arial" w:cs="Arial"/>
          <w:sz w:val="20"/>
        </w:rPr>
        <w:t xml:space="preserve"> </w:t>
      </w:r>
      <w:r w:rsidRPr="00584D49">
        <w:rPr>
          <w:rFonts w:ascii="Arial" w:hAnsi="Arial" w:cs="Arial"/>
          <w:i/>
          <w:sz w:val="20"/>
        </w:rPr>
        <w:t xml:space="preserve">(podać mającą zastosowanie podstawę wykluczenia spośród wymienionych w art. 108 ust. 1 pkt 1, 2 i 5 lub art. 109 ust. 1 pkt 2-5 i 7-10 ustawy </w:t>
      </w:r>
      <w:proofErr w:type="spellStart"/>
      <w:r w:rsidRPr="00584D49">
        <w:rPr>
          <w:rFonts w:ascii="Arial" w:hAnsi="Arial" w:cs="Arial"/>
          <w:i/>
          <w:sz w:val="20"/>
        </w:rPr>
        <w:t>Pzp</w:t>
      </w:r>
      <w:proofErr w:type="spellEnd"/>
      <w:r w:rsidRPr="00584D49">
        <w:rPr>
          <w:rFonts w:ascii="Arial" w:hAnsi="Arial" w:cs="Arial"/>
          <w:i/>
          <w:sz w:val="20"/>
        </w:rPr>
        <w:t>).</w:t>
      </w:r>
      <w:r w:rsidRPr="00584D49">
        <w:rPr>
          <w:rFonts w:ascii="Arial" w:hAnsi="Arial" w:cs="Arial"/>
          <w:sz w:val="20"/>
        </w:rPr>
        <w:t xml:space="preserve"> Jednocześnie oświadczam, że w związku z ww. okolicznością, na podstawie art. 110 ust. 2 ustawy </w:t>
      </w:r>
      <w:proofErr w:type="spellStart"/>
      <w:r w:rsidRPr="00584D49">
        <w:rPr>
          <w:rFonts w:ascii="Arial" w:hAnsi="Arial" w:cs="Arial"/>
          <w:sz w:val="20"/>
        </w:rPr>
        <w:t>Pzp</w:t>
      </w:r>
      <w:proofErr w:type="spellEnd"/>
      <w:r w:rsidRPr="00584D49">
        <w:rPr>
          <w:rFonts w:ascii="Arial" w:hAnsi="Arial" w:cs="Arial"/>
          <w:sz w:val="20"/>
        </w:rPr>
        <w:t xml:space="preserve"> podjąłem następujące środki naprawcze i zapobiegawcze: ………………………………………………</w:t>
      </w:r>
      <w:r>
        <w:rPr>
          <w:rFonts w:ascii="Arial" w:hAnsi="Arial" w:cs="Arial"/>
          <w:sz w:val="20"/>
        </w:rPr>
        <w:t xml:space="preserve"> </w:t>
      </w:r>
      <w:r w:rsidRPr="00584D49">
        <w:rPr>
          <w:rFonts w:ascii="Arial" w:hAnsi="Arial" w:cs="Arial"/>
          <w:sz w:val="20"/>
        </w:rPr>
        <w:t>…………………………………………………………………………………………………………………</w:t>
      </w:r>
      <w:r>
        <w:rPr>
          <w:rFonts w:ascii="Arial" w:hAnsi="Arial" w:cs="Arial"/>
          <w:sz w:val="20"/>
        </w:rPr>
        <w:t>...</w:t>
      </w:r>
    </w:p>
    <w:p w14:paraId="66A87A66" w14:textId="77777777" w:rsidR="003133FC" w:rsidRPr="003133FC" w:rsidRDefault="003133FC" w:rsidP="00CD5B73">
      <w:pPr>
        <w:pStyle w:val="Bezodstpw"/>
        <w:numPr>
          <w:ilvl w:val="0"/>
          <w:numId w:val="157"/>
        </w:numPr>
        <w:ind w:left="284" w:hanging="284"/>
        <w:jc w:val="both"/>
        <w:rPr>
          <w:rFonts w:ascii="Arial" w:hAnsi="Arial" w:cs="Arial"/>
          <w:sz w:val="20"/>
        </w:rPr>
      </w:pPr>
      <w:r w:rsidRPr="00584D49">
        <w:rPr>
          <w:rFonts w:ascii="Arial" w:hAnsi="Arial" w:cs="Arial"/>
          <w:sz w:val="20"/>
        </w:rPr>
        <w:t xml:space="preserve">Oświadczam, że nie zachodzą w stosunku do mnie przesłanki wykluczenia z postępowania na podstawie art.  </w:t>
      </w:r>
      <w:r w:rsidRPr="00584D49">
        <w:rPr>
          <w:rFonts w:ascii="Arial" w:eastAsia="Times New Roman" w:hAnsi="Arial" w:cs="Arial"/>
          <w:sz w:val="20"/>
          <w:lang w:eastAsia="pl-PL"/>
        </w:rPr>
        <w:t xml:space="preserve">7 ust. 1 ustawy </w:t>
      </w:r>
      <w:r w:rsidRPr="00584D49">
        <w:rPr>
          <w:rFonts w:ascii="Arial" w:hAnsi="Arial" w:cs="Arial"/>
          <w:sz w:val="20"/>
        </w:rPr>
        <w:t>z dnia 13 kwietnia 2022 r.</w:t>
      </w:r>
      <w:r w:rsidRPr="00584D49">
        <w:rPr>
          <w:rFonts w:ascii="Arial" w:hAnsi="Arial" w:cs="Arial"/>
          <w:i/>
          <w:iCs/>
          <w:sz w:val="20"/>
        </w:rPr>
        <w:t xml:space="preserve"> </w:t>
      </w:r>
      <w:r w:rsidRPr="00584D49">
        <w:rPr>
          <w:rFonts w:ascii="Arial" w:hAnsi="Arial" w:cs="Arial"/>
          <w:i/>
          <w:iCs/>
          <w:color w:val="222222"/>
          <w:sz w:val="20"/>
        </w:rPr>
        <w:t xml:space="preserve">o szczególnych rozwiązaniach w zakresie przeciwdziałania wspieraniu agresji na Ukrainę oraz służących ochronie bezpieczeństwa narodowego </w:t>
      </w:r>
      <w:r w:rsidRPr="00584D49">
        <w:rPr>
          <w:rFonts w:ascii="Arial" w:hAnsi="Arial" w:cs="Arial"/>
          <w:iCs/>
          <w:color w:val="222222"/>
          <w:sz w:val="20"/>
        </w:rPr>
        <w:t>(Dz. U. poz. 835)</w:t>
      </w:r>
      <w:r w:rsidRPr="00584D49">
        <w:rPr>
          <w:rStyle w:val="Odwoanieprzypisudolnego"/>
          <w:rFonts w:ascii="Arial" w:hAnsi="Arial" w:cs="Arial"/>
          <w:color w:val="222222"/>
          <w:sz w:val="20"/>
        </w:rPr>
        <w:footnoteReference w:id="3"/>
      </w:r>
      <w:r w:rsidRPr="00584D49">
        <w:rPr>
          <w:rFonts w:ascii="Arial" w:hAnsi="Arial" w:cs="Arial"/>
          <w:i/>
          <w:iCs/>
          <w:color w:val="222222"/>
          <w:sz w:val="20"/>
        </w:rPr>
        <w:t>.</w:t>
      </w:r>
      <w:r w:rsidRPr="00584D49">
        <w:rPr>
          <w:rFonts w:ascii="Arial" w:hAnsi="Arial" w:cs="Arial"/>
          <w:color w:val="222222"/>
          <w:sz w:val="20"/>
        </w:rPr>
        <w:t xml:space="preserve"> </w:t>
      </w:r>
    </w:p>
    <w:p w14:paraId="686C87EC" w14:textId="77777777" w:rsidR="003133FC" w:rsidRDefault="003133FC" w:rsidP="003133FC">
      <w:pPr>
        <w:pStyle w:val="Bezodstpw"/>
        <w:jc w:val="both"/>
        <w:rPr>
          <w:rFonts w:ascii="Arial" w:hAnsi="Arial" w:cs="Arial"/>
          <w:sz w:val="20"/>
        </w:rPr>
      </w:pPr>
    </w:p>
    <w:p w14:paraId="26A76604" w14:textId="77777777" w:rsidR="003133FC" w:rsidRDefault="003133FC" w:rsidP="003133FC">
      <w:pPr>
        <w:pStyle w:val="Bezodstpw"/>
        <w:jc w:val="both"/>
        <w:rPr>
          <w:rFonts w:ascii="Arial" w:hAnsi="Arial" w:cs="Arial"/>
          <w:sz w:val="20"/>
        </w:rPr>
      </w:pPr>
    </w:p>
    <w:p w14:paraId="7F0175E6" w14:textId="77777777" w:rsidR="003133FC" w:rsidRPr="00584D49" w:rsidRDefault="003133FC" w:rsidP="003133FC">
      <w:pPr>
        <w:pStyle w:val="Bezodstpw"/>
        <w:jc w:val="both"/>
        <w:rPr>
          <w:rFonts w:ascii="Arial" w:hAnsi="Arial" w:cs="Arial"/>
          <w:sz w:val="20"/>
        </w:rPr>
      </w:pPr>
    </w:p>
    <w:p w14:paraId="7614FF93" w14:textId="77777777" w:rsidR="003133FC" w:rsidRPr="00584D49" w:rsidRDefault="003133FC" w:rsidP="003133F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lastRenderedPageBreak/>
        <w:t>OŚWIADCZENIE DOTYCZĄCE WARUNKÓW UDZIAŁU W POSTĘPOWANIU:</w:t>
      </w:r>
    </w:p>
    <w:p w14:paraId="1E9D9088" w14:textId="77777777" w:rsidR="003133FC" w:rsidRDefault="003133FC" w:rsidP="003133FC">
      <w:pPr>
        <w:spacing w:after="120"/>
        <w:jc w:val="both"/>
        <w:rPr>
          <w:rFonts w:ascii="Arial" w:hAnsi="Arial" w:cs="Arial"/>
          <w:sz w:val="20"/>
          <w:szCs w:val="20"/>
        </w:rPr>
      </w:pPr>
      <w:r>
        <w:rPr>
          <w:rFonts w:ascii="Arial" w:hAnsi="Arial" w:cs="Arial"/>
          <w:sz w:val="20"/>
          <w:szCs w:val="20"/>
        </w:rPr>
        <w:t xml:space="preserve">Oświadczam, że spełniam, określone przez Zamawiającego, warunki udziału w postępowaniu </w:t>
      </w:r>
      <w:r>
        <w:rPr>
          <w:rFonts w:ascii="Arial" w:hAnsi="Arial" w:cs="Arial"/>
          <w:sz w:val="20"/>
          <w:szCs w:val="20"/>
        </w:rPr>
        <w:br/>
        <w:t>w zakresie:</w:t>
      </w:r>
    </w:p>
    <w:p w14:paraId="1DBE7B10" w14:textId="77777777" w:rsidR="003133FC" w:rsidRDefault="003133FC" w:rsidP="00CD5B73">
      <w:pPr>
        <w:pStyle w:val="Akapitzlist"/>
        <w:numPr>
          <w:ilvl w:val="1"/>
          <w:numId w:val="155"/>
        </w:numPr>
        <w:ind w:left="567"/>
        <w:rPr>
          <w:rFonts w:ascii="Arial" w:eastAsia="Calibri" w:hAnsi="Arial" w:cs="Arial"/>
          <w:i/>
          <w:color w:val="000000"/>
          <w:sz w:val="20"/>
          <w:szCs w:val="20"/>
        </w:rPr>
      </w:pPr>
      <w:r>
        <w:rPr>
          <w:rFonts w:ascii="Arial" w:eastAsia="Calibri" w:hAnsi="Arial" w:cs="Arial"/>
          <w:i/>
          <w:color w:val="000000"/>
          <w:sz w:val="20"/>
          <w:szCs w:val="20"/>
        </w:rPr>
        <w:t xml:space="preserve">zdolności do występowania w obrocie gospodarczym; </w:t>
      </w:r>
    </w:p>
    <w:p w14:paraId="2F83DD7F" w14:textId="77777777" w:rsidR="003133FC" w:rsidRDefault="003133FC" w:rsidP="00CD5B73">
      <w:pPr>
        <w:pStyle w:val="Akapitzlist"/>
        <w:numPr>
          <w:ilvl w:val="1"/>
          <w:numId w:val="155"/>
        </w:numPr>
        <w:ind w:left="567"/>
        <w:rPr>
          <w:rFonts w:ascii="Arial" w:eastAsia="Calibri" w:hAnsi="Arial" w:cs="Arial"/>
          <w:i/>
          <w:color w:val="000000"/>
          <w:sz w:val="20"/>
          <w:szCs w:val="20"/>
        </w:rPr>
      </w:pPr>
      <w:r>
        <w:rPr>
          <w:rFonts w:ascii="Arial" w:eastAsia="Calibri" w:hAnsi="Arial" w:cs="Arial"/>
          <w:i/>
          <w:color w:val="000000"/>
          <w:sz w:val="20"/>
          <w:szCs w:val="20"/>
        </w:rPr>
        <w:t xml:space="preserve">uprawnień do prowadzenia określonej działalności gospodarczej lub zawodowej, o ile wynika to z odrębnych przepisów; </w:t>
      </w:r>
    </w:p>
    <w:p w14:paraId="70D50BF4" w14:textId="77777777" w:rsidR="003133FC" w:rsidRDefault="003133FC" w:rsidP="00CD5B73">
      <w:pPr>
        <w:pStyle w:val="Akapitzlist"/>
        <w:numPr>
          <w:ilvl w:val="1"/>
          <w:numId w:val="155"/>
        </w:numPr>
        <w:ind w:left="567"/>
        <w:rPr>
          <w:rFonts w:ascii="Arial" w:eastAsia="Calibri" w:hAnsi="Arial" w:cs="Arial"/>
          <w:i/>
          <w:color w:val="000000"/>
          <w:sz w:val="20"/>
          <w:szCs w:val="20"/>
        </w:rPr>
      </w:pPr>
      <w:r>
        <w:rPr>
          <w:rFonts w:ascii="Arial" w:eastAsia="Calibri" w:hAnsi="Arial" w:cs="Arial"/>
          <w:i/>
          <w:color w:val="000000"/>
          <w:sz w:val="20"/>
          <w:szCs w:val="20"/>
        </w:rPr>
        <w:t xml:space="preserve">sytuacji ekonomicznej lub finansowej; </w:t>
      </w:r>
    </w:p>
    <w:p w14:paraId="38388009" w14:textId="77777777" w:rsidR="003133FC" w:rsidRDefault="003133FC" w:rsidP="00CD5B73">
      <w:pPr>
        <w:pStyle w:val="Akapitzlist"/>
        <w:numPr>
          <w:ilvl w:val="1"/>
          <w:numId w:val="155"/>
        </w:numPr>
        <w:ind w:left="567"/>
        <w:jc w:val="both"/>
        <w:rPr>
          <w:rFonts w:ascii="Arial" w:eastAsia="Calibri" w:hAnsi="Arial" w:cs="Arial"/>
          <w:i/>
          <w:color w:val="000000"/>
          <w:sz w:val="20"/>
          <w:szCs w:val="20"/>
        </w:rPr>
      </w:pPr>
      <w:r>
        <w:rPr>
          <w:rFonts w:ascii="Arial" w:eastAsia="Calibri" w:hAnsi="Arial" w:cs="Arial"/>
          <w:i/>
          <w:color w:val="000000"/>
          <w:sz w:val="20"/>
          <w:szCs w:val="20"/>
        </w:rPr>
        <w:t>zdolności technicznej lub zawodowej.</w:t>
      </w:r>
    </w:p>
    <w:p w14:paraId="6A949E6D" w14:textId="77777777" w:rsidR="003133FC" w:rsidRPr="00584D49" w:rsidRDefault="003133FC" w:rsidP="003133FC">
      <w:pPr>
        <w:spacing w:line="360" w:lineRule="auto"/>
        <w:ind w:left="5664" w:firstLine="708"/>
        <w:jc w:val="both"/>
        <w:rPr>
          <w:rFonts w:ascii="Arial" w:hAnsi="Arial" w:cs="Arial"/>
          <w:i/>
          <w:sz w:val="20"/>
          <w:szCs w:val="20"/>
        </w:rPr>
      </w:pPr>
    </w:p>
    <w:p w14:paraId="628EAE89" w14:textId="77777777" w:rsidR="003133FC" w:rsidRPr="00584D49" w:rsidRDefault="003133FC" w:rsidP="003133FC">
      <w:pPr>
        <w:shd w:val="clear" w:color="auto" w:fill="BFBFBF" w:themeFill="background1" w:themeFillShade="BF"/>
        <w:spacing w:after="120" w:line="360" w:lineRule="auto"/>
        <w:jc w:val="both"/>
        <w:rPr>
          <w:rFonts w:ascii="Arial" w:hAnsi="Arial" w:cs="Arial"/>
          <w:sz w:val="20"/>
          <w:szCs w:val="20"/>
        </w:rPr>
      </w:pPr>
      <w:r w:rsidRPr="00584D49">
        <w:rPr>
          <w:rFonts w:ascii="Arial" w:hAnsi="Arial" w:cs="Arial"/>
          <w:b/>
          <w:sz w:val="20"/>
          <w:szCs w:val="20"/>
        </w:rPr>
        <w:t>INFORMACJA W ZWIĄZKU Z POLEGANIEM NA ZDOLNOŚCIACH LUB SYTUACJI PODMIOTÓW UDOSTEPNIAJĄCYCH ZASOBY</w:t>
      </w:r>
      <w:r w:rsidRPr="00584D49">
        <w:rPr>
          <w:rFonts w:ascii="Arial" w:hAnsi="Arial" w:cs="Arial"/>
          <w:sz w:val="20"/>
          <w:szCs w:val="20"/>
        </w:rPr>
        <w:t xml:space="preserve">: </w:t>
      </w:r>
    </w:p>
    <w:p w14:paraId="16CAB00A" w14:textId="77777777" w:rsidR="003133FC" w:rsidRPr="00584D49" w:rsidRDefault="003133FC" w:rsidP="003133FC">
      <w:pPr>
        <w:pStyle w:val="Bezodstpw"/>
        <w:jc w:val="both"/>
        <w:rPr>
          <w:rFonts w:ascii="Arial" w:hAnsi="Arial" w:cs="Arial"/>
          <w:sz w:val="20"/>
        </w:rPr>
      </w:pPr>
      <w:r w:rsidRPr="00584D49">
        <w:rPr>
          <w:rFonts w:ascii="Arial" w:hAnsi="Arial" w:cs="Arial"/>
          <w:sz w:val="20"/>
        </w:rPr>
        <w:t xml:space="preserve">Oświadczam, że w celu wykazania spełniania warunków udziału w postępowaniu, określonych przez </w:t>
      </w:r>
      <w:r>
        <w:rPr>
          <w:rFonts w:ascii="Arial" w:hAnsi="Arial" w:cs="Arial"/>
          <w:sz w:val="20"/>
        </w:rPr>
        <w:t>Z</w:t>
      </w:r>
      <w:r w:rsidRPr="00584D49">
        <w:rPr>
          <w:rFonts w:ascii="Arial" w:hAnsi="Arial" w:cs="Arial"/>
          <w:sz w:val="20"/>
        </w:rPr>
        <w:t xml:space="preserve">amawiającego w………………………………………………………...……….. </w:t>
      </w:r>
      <w:bookmarkStart w:id="429" w:name="_Hlk99005462"/>
      <w:r w:rsidRPr="008B338C">
        <w:rPr>
          <w:rFonts w:ascii="Arial" w:hAnsi="Arial" w:cs="Arial"/>
          <w:i/>
          <w:sz w:val="18"/>
          <w:szCs w:val="18"/>
        </w:rPr>
        <w:t xml:space="preserve">(wskazać </w:t>
      </w:r>
      <w:bookmarkEnd w:id="429"/>
      <w:r w:rsidRPr="008B338C">
        <w:rPr>
          <w:rFonts w:ascii="Arial" w:hAnsi="Arial" w:cs="Arial"/>
          <w:i/>
          <w:sz w:val="18"/>
          <w:szCs w:val="18"/>
        </w:rPr>
        <w:t>dokument i właściwą jednostkę redakcyjną dokumentu, w której określono warunki udziału w postępowaniu),</w:t>
      </w:r>
      <w:r w:rsidRPr="00584D49">
        <w:rPr>
          <w:rFonts w:ascii="Arial" w:hAnsi="Arial" w:cs="Arial"/>
          <w:sz w:val="20"/>
        </w:rPr>
        <w:t xml:space="preserve"> polegam na zdolnościach lub sytuacji następującego/</w:t>
      </w:r>
      <w:proofErr w:type="spellStart"/>
      <w:r w:rsidRPr="00584D49">
        <w:rPr>
          <w:rFonts w:ascii="Arial" w:hAnsi="Arial" w:cs="Arial"/>
          <w:sz w:val="20"/>
        </w:rPr>
        <w:t>ych</w:t>
      </w:r>
      <w:proofErr w:type="spellEnd"/>
      <w:r w:rsidRPr="00584D49">
        <w:rPr>
          <w:rFonts w:ascii="Arial" w:hAnsi="Arial" w:cs="Arial"/>
          <w:sz w:val="20"/>
        </w:rPr>
        <w:t xml:space="preserve"> podmiotu/ów udostępniających zasoby</w:t>
      </w:r>
      <w:r w:rsidRPr="008B338C">
        <w:rPr>
          <w:rFonts w:ascii="Arial" w:hAnsi="Arial" w:cs="Arial"/>
          <w:sz w:val="18"/>
          <w:szCs w:val="18"/>
        </w:rPr>
        <w:t xml:space="preserve">: </w:t>
      </w:r>
      <w:bookmarkStart w:id="430" w:name="_Hlk99014455"/>
      <w:r w:rsidRPr="008B338C">
        <w:rPr>
          <w:rFonts w:ascii="Arial" w:hAnsi="Arial" w:cs="Arial"/>
          <w:i/>
          <w:sz w:val="18"/>
          <w:szCs w:val="18"/>
        </w:rPr>
        <w:t>(wskazać nazwę/y podmiotu/ów)</w:t>
      </w:r>
      <w:bookmarkEnd w:id="430"/>
      <w:r>
        <w:rPr>
          <w:rFonts w:ascii="Arial" w:hAnsi="Arial" w:cs="Arial"/>
          <w:i/>
          <w:sz w:val="20"/>
        </w:rPr>
        <w:t xml:space="preserve"> ……………………………………………………………………………………</w:t>
      </w:r>
      <w:r w:rsidRPr="00584D49">
        <w:rPr>
          <w:rFonts w:ascii="Arial" w:hAnsi="Arial" w:cs="Arial"/>
          <w:sz w:val="20"/>
        </w:rPr>
        <w:t>…………………</w:t>
      </w:r>
      <w:r w:rsidRPr="00584D49" w:rsidDel="002B0BDF">
        <w:rPr>
          <w:rFonts w:ascii="Arial" w:hAnsi="Arial" w:cs="Arial"/>
          <w:sz w:val="20"/>
        </w:rPr>
        <w:t xml:space="preserve"> </w:t>
      </w:r>
      <w:r w:rsidRPr="00584D49">
        <w:rPr>
          <w:rFonts w:ascii="Arial" w:hAnsi="Arial" w:cs="Arial"/>
          <w:sz w:val="20"/>
        </w:rPr>
        <w:t>………………………..……………………………………………… w następującym zakresie: ………………</w:t>
      </w:r>
      <w:r>
        <w:rPr>
          <w:rFonts w:ascii="Arial" w:hAnsi="Arial" w:cs="Arial"/>
          <w:sz w:val="20"/>
        </w:rPr>
        <w:t xml:space="preserve"> </w:t>
      </w:r>
    </w:p>
    <w:p w14:paraId="78D0232E" w14:textId="77777777" w:rsidR="003133FC" w:rsidRPr="008B338C" w:rsidRDefault="003133FC" w:rsidP="003133FC">
      <w:pPr>
        <w:pStyle w:val="Bezodstpw"/>
        <w:rPr>
          <w:rFonts w:ascii="Arial" w:hAnsi="Arial" w:cs="Arial"/>
          <w:sz w:val="18"/>
          <w:szCs w:val="18"/>
        </w:rPr>
      </w:pPr>
      <w:r w:rsidRPr="008B338C">
        <w:rPr>
          <w:rFonts w:ascii="Arial" w:hAnsi="Arial" w:cs="Arial"/>
          <w:i/>
          <w:sz w:val="18"/>
          <w:szCs w:val="18"/>
        </w:rPr>
        <w:t xml:space="preserve">(określić odpowiedni zakres udostępnianych zasobów dla wskazanego podmiotu). </w:t>
      </w:r>
    </w:p>
    <w:p w14:paraId="63E29AB6" w14:textId="77777777" w:rsidR="003133FC" w:rsidRPr="00584D49" w:rsidRDefault="003133FC" w:rsidP="003133FC">
      <w:pPr>
        <w:spacing w:line="360" w:lineRule="auto"/>
        <w:jc w:val="both"/>
        <w:rPr>
          <w:rFonts w:ascii="Arial" w:hAnsi="Arial" w:cs="Arial"/>
          <w:i/>
          <w:sz w:val="20"/>
          <w:szCs w:val="20"/>
        </w:rPr>
      </w:pPr>
    </w:p>
    <w:p w14:paraId="075633D4" w14:textId="77777777" w:rsidR="003133FC" w:rsidRPr="00584D49" w:rsidRDefault="003133FC" w:rsidP="003133FC">
      <w:pPr>
        <w:shd w:val="clear" w:color="auto" w:fill="BFBFBF" w:themeFill="background1" w:themeFillShade="BF"/>
        <w:spacing w:after="120" w:line="360" w:lineRule="auto"/>
        <w:jc w:val="both"/>
        <w:rPr>
          <w:rFonts w:ascii="Arial" w:hAnsi="Arial" w:cs="Arial"/>
          <w:b/>
          <w:sz w:val="20"/>
          <w:szCs w:val="20"/>
        </w:rPr>
      </w:pPr>
      <w:bookmarkStart w:id="431" w:name="_Hlk99009560"/>
      <w:r w:rsidRPr="00584D49">
        <w:rPr>
          <w:rFonts w:ascii="Arial" w:hAnsi="Arial" w:cs="Arial"/>
          <w:b/>
          <w:sz w:val="20"/>
          <w:szCs w:val="20"/>
        </w:rPr>
        <w:t>OŚWIADCZENIE DOTYCZĄCE PODANYCH INFORMACJI:</w:t>
      </w:r>
    </w:p>
    <w:bookmarkEnd w:id="431"/>
    <w:p w14:paraId="110EFB39" w14:textId="77777777" w:rsidR="003133FC" w:rsidRPr="00584D49" w:rsidRDefault="003133FC" w:rsidP="003133FC">
      <w:pPr>
        <w:pStyle w:val="Bezodstpw"/>
        <w:jc w:val="both"/>
        <w:rPr>
          <w:rFonts w:ascii="Arial" w:hAnsi="Arial" w:cs="Arial"/>
          <w:sz w:val="20"/>
        </w:rPr>
      </w:pPr>
      <w:r w:rsidRPr="00584D49">
        <w:rPr>
          <w:rFonts w:ascii="Arial" w:hAnsi="Arial" w:cs="Arial"/>
          <w:sz w:val="20"/>
        </w:rPr>
        <w:t xml:space="preserve">Oświadczam, że wszystkie informacje podane w powyższych oświadczeniach są aktualne </w:t>
      </w:r>
      <w:r w:rsidRPr="00584D49">
        <w:rPr>
          <w:rFonts w:ascii="Arial" w:hAnsi="Arial" w:cs="Arial"/>
          <w:sz w:val="20"/>
        </w:rPr>
        <w:br/>
        <w:t xml:space="preserve">i zgodne z prawdą oraz zostały przedstawione z pełną świadomością konsekwencji wprowadzenia zamawiającego w błąd przy przedstawianiu informacji. </w:t>
      </w:r>
    </w:p>
    <w:p w14:paraId="06C87DD2" w14:textId="77777777" w:rsidR="003133FC" w:rsidRPr="00584D49" w:rsidRDefault="003133FC" w:rsidP="003133FC">
      <w:pPr>
        <w:pStyle w:val="Bezodstpw"/>
      </w:pPr>
    </w:p>
    <w:p w14:paraId="548F9909" w14:textId="77777777" w:rsidR="003133FC" w:rsidRPr="00584D49" w:rsidRDefault="003133FC" w:rsidP="003133FC">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t>INFORMACJA DOTYCZĄCA DOSTĘPU DO PODMIOTOWYCH ŚRODKÓW DOWODOWYCH:</w:t>
      </w:r>
    </w:p>
    <w:p w14:paraId="23EECD81" w14:textId="77777777" w:rsidR="003133FC" w:rsidRPr="00584D49" w:rsidRDefault="003133FC" w:rsidP="003133FC">
      <w:pPr>
        <w:pStyle w:val="Bezodstpw"/>
        <w:jc w:val="both"/>
        <w:rPr>
          <w:rFonts w:ascii="Arial" w:hAnsi="Arial" w:cs="Arial"/>
          <w:sz w:val="20"/>
        </w:rPr>
      </w:pPr>
      <w:r w:rsidRPr="00584D49">
        <w:rPr>
          <w:rFonts w:ascii="Arial" w:hAnsi="Arial" w:cs="Arial"/>
          <w:sz w:val="20"/>
        </w:rPr>
        <w:t>Wskazuję następujące podmiotowe środki dowodowe, które można uzyskać za pomocą bezpłatnych i ogólnodostępnych baz danych, oraz dane umożliwiające dostęp do tych środków:</w:t>
      </w:r>
    </w:p>
    <w:p w14:paraId="1B4EA289" w14:textId="77777777" w:rsidR="003133FC" w:rsidRPr="008B338C" w:rsidRDefault="003133FC" w:rsidP="00CD5B73">
      <w:pPr>
        <w:pStyle w:val="Bezodstpw"/>
        <w:numPr>
          <w:ilvl w:val="1"/>
          <w:numId w:val="158"/>
        </w:numPr>
        <w:tabs>
          <w:tab w:val="clear" w:pos="1440"/>
        </w:tabs>
        <w:ind w:left="284" w:hanging="284"/>
        <w:jc w:val="both"/>
        <w:rPr>
          <w:rFonts w:ascii="Arial" w:hAnsi="Arial" w:cs="Arial"/>
          <w:sz w:val="20"/>
        </w:rPr>
      </w:pPr>
      <w:r w:rsidRPr="00584D49">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14:paraId="32BE1EFD" w14:textId="77777777" w:rsidR="003133FC" w:rsidRPr="008B338C" w:rsidRDefault="003133FC" w:rsidP="00CD5B73">
      <w:pPr>
        <w:pStyle w:val="Bezodstpw"/>
        <w:numPr>
          <w:ilvl w:val="1"/>
          <w:numId w:val="158"/>
        </w:numPr>
        <w:tabs>
          <w:tab w:val="clear" w:pos="1440"/>
        </w:tabs>
        <w:ind w:left="284" w:hanging="284"/>
        <w:jc w:val="both"/>
        <w:rPr>
          <w:rFonts w:ascii="Arial" w:hAnsi="Arial" w:cs="Arial"/>
          <w:sz w:val="20"/>
        </w:rPr>
      </w:pPr>
      <w:r w:rsidRPr="008B338C">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14:paraId="42B792BF" w14:textId="77777777" w:rsidR="003133FC" w:rsidRPr="008B338C" w:rsidRDefault="003133FC" w:rsidP="003133FC">
      <w:pPr>
        <w:spacing w:line="360" w:lineRule="auto"/>
        <w:jc w:val="both"/>
        <w:rPr>
          <w:rFonts w:ascii="Arial" w:hAnsi="Arial" w:cs="Arial"/>
          <w:sz w:val="18"/>
          <w:szCs w:val="18"/>
        </w:rPr>
      </w:pPr>
    </w:p>
    <w:p w14:paraId="17858421" w14:textId="77777777" w:rsidR="003133FC" w:rsidRDefault="003133FC" w:rsidP="003133FC">
      <w:pPr>
        <w:spacing w:line="360" w:lineRule="auto"/>
        <w:jc w:val="both"/>
        <w:rPr>
          <w:rFonts w:ascii="Tahoma" w:hAnsi="Tahoma" w:cs="Tahoma"/>
          <w:sz w:val="16"/>
          <w:szCs w:val="16"/>
        </w:rPr>
      </w:pPr>
      <w:r>
        <w:rPr>
          <w:rFonts w:ascii="Tahoma" w:hAnsi="Tahoma" w:cs="Tahoma"/>
          <w:sz w:val="16"/>
          <w:szCs w:val="16"/>
        </w:rPr>
        <w:t>*niepotrzebne skreślić</w:t>
      </w:r>
    </w:p>
    <w:p w14:paraId="782A9830" w14:textId="77777777" w:rsidR="003133FC" w:rsidRDefault="003133FC" w:rsidP="003133FC">
      <w:pPr>
        <w:widowControl w:val="0"/>
        <w:jc w:val="center"/>
        <w:rPr>
          <w:rFonts w:ascii="Tahoma" w:hAnsi="Tahoma" w:cs="Tahoma"/>
          <w:i/>
          <w:sz w:val="16"/>
          <w:szCs w:val="16"/>
        </w:rPr>
      </w:pPr>
    </w:p>
    <w:p w14:paraId="151D5E1B" w14:textId="77777777" w:rsidR="003133FC" w:rsidRDefault="003133FC" w:rsidP="003133FC">
      <w:pPr>
        <w:widowControl w:val="0"/>
        <w:jc w:val="center"/>
        <w:rPr>
          <w:rFonts w:ascii="Tahoma" w:hAnsi="Tahoma" w:cs="Tahoma"/>
          <w:i/>
          <w:sz w:val="16"/>
          <w:szCs w:val="16"/>
        </w:rPr>
      </w:pPr>
    </w:p>
    <w:p w14:paraId="22AFDE3E" w14:textId="77777777" w:rsidR="003133FC" w:rsidRDefault="003133FC" w:rsidP="003133FC">
      <w:pPr>
        <w:widowControl w:val="0"/>
        <w:jc w:val="center"/>
        <w:rPr>
          <w:rFonts w:ascii="Tahoma" w:hAnsi="Tahoma" w:cs="Tahoma"/>
          <w:i/>
          <w:sz w:val="16"/>
          <w:szCs w:val="16"/>
        </w:rPr>
      </w:pPr>
    </w:p>
    <w:p w14:paraId="4FEDBF59" w14:textId="77777777" w:rsidR="003133FC" w:rsidRDefault="003133FC" w:rsidP="003133FC">
      <w:pPr>
        <w:widowControl w:val="0"/>
        <w:jc w:val="center"/>
        <w:rPr>
          <w:rFonts w:ascii="Tahoma" w:hAnsi="Tahoma" w:cs="Tahoma"/>
          <w:i/>
          <w:sz w:val="16"/>
          <w:szCs w:val="16"/>
        </w:rPr>
      </w:pPr>
    </w:p>
    <w:p w14:paraId="6ED29677" w14:textId="77777777" w:rsidR="003133FC" w:rsidRDefault="003133FC" w:rsidP="003133FC">
      <w:pPr>
        <w:widowControl w:val="0"/>
        <w:jc w:val="center"/>
        <w:rPr>
          <w:rFonts w:ascii="Tahoma" w:hAnsi="Tahoma" w:cs="Tahoma"/>
          <w:i/>
          <w:sz w:val="16"/>
          <w:szCs w:val="16"/>
        </w:rPr>
      </w:pPr>
    </w:p>
    <w:p w14:paraId="1FE34AF8" w14:textId="77777777" w:rsidR="003133FC" w:rsidRDefault="003133FC" w:rsidP="003133FC">
      <w:pPr>
        <w:widowControl w:val="0"/>
        <w:jc w:val="center"/>
        <w:rPr>
          <w:rFonts w:ascii="Tahoma" w:hAnsi="Tahoma" w:cs="Tahoma"/>
          <w:i/>
          <w:sz w:val="16"/>
          <w:szCs w:val="16"/>
        </w:rPr>
      </w:pPr>
    </w:p>
    <w:p w14:paraId="6DBFC9C2" w14:textId="77777777" w:rsidR="003133FC" w:rsidRDefault="003133FC" w:rsidP="003133FC">
      <w:pPr>
        <w:widowControl w:val="0"/>
        <w:jc w:val="center"/>
        <w:rPr>
          <w:rFonts w:ascii="Tahoma" w:hAnsi="Tahoma" w:cs="Tahoma"/>
          <w:i/>
          <w:sz w:val="16"/>
          <w:szCs w:val="16"/>
        </w:rPr>
      </w:pPr>
    </w:p>
    <w:p w14:paraId="71AC041F" w14:textId="77777777" w:rsidR="003133FC" w:rsidRDefault="003133FC" w:rsidP="003133FC">
      <w:pPr>
        <w:jc w:val="both"/>
        <w:rPr>
          <w:rFonts w:ascii="Arial" w:eastAsia="Calibri" w:hAnsi="Arial" w:cs="Arial"/>
          <w:b/>
          <w:iCs/>
          <w:color w:val="000000"/>
          <w:sz w:val="16"/>
          <w:szCs w:val="16"/>
          <w:u w:val="single"/>
        </w:rPr>
      </w:pPr>
      <w:r>
        <w:rPr>
          <w:rFonts w:ascii="Arial" w:eastAsia="Calibri" w:hAnsi="Arial" w:cs="Arial"/>
          <w:b/>
          <w:iCs/>
          <w:color w:val="000000"/>
          <w:sz w:val="16"/>
          <w:szCs w:val="16"/>
          <w:u w:val="single"/>
        </w:rPr>
        <w:t>Informacja dla Wykonawcy:</w:t>
      </w:r>
    </w:p>
    <w:p w14:paraId="6F2701C9" w14:textId="77777777" w:rsidR="003133FC" w:rsidRDefault="003133FC" w:rsidP="00CD5B73">
      <w:pPr>
        <w:pStyle w:val="Akapitzlist"/>
        <w:numPr>
          <w:ilvl w:val="0"/>
          <w:numId w:val="156"/>
        </w:numPr>
        <w:ind w:left="284" w:hanging="284"/>
        <w:jc w:val="both"/>
        <w:rPr>
          <w:rFonts w:ascii="Arial" w:hAnsi="Arial" w:cs="Arial"/>
          <w:sz w:val="16"/>
          <w:szCs w:val="16"/>
        </w:rPr>
      </w:pPr>
      <w:r>
        <w:rPr>
          <w:rFonts w:ascii="Arial" w:hAnsi="Arial" w:cs="Arial"/>
          <w:sz w:val="16"/>
          <w:szCs w:val="16"/>
        </w:rPr>
        <w:t>Podpisuje każdy wykonawca składający ofertę</w:t>
      </w:r>
    </w:p>
    <w:p w14:paraId="467C64D8" w14:textId="77777777" w:rsidR="003133FC" w:rsidRDefault="003133FC" w:rsidP="00CD5B73">
      <w:pPr>
        <w:pStyle w:val="Akapitzlist"/>
        <w:numPr>
          <w:ilvl w:val="0"/>
          <w:numId w:val="156"/>
        </w:numPr>
        <w:ind w:left="284" w:hanging="284"/>
        <w:jc w:val="both"/>
        <w:rPr>
          <w:rFonts w:ascii="Arial" w:hAnsi="Arial" w:cs="Arial"/>
          <w:sz w:val="16"/>
          <w:szCs w:val="16"/>
        </w:rPr>
      </w:pPr>
      <w:r>
        <w:rPr>
          <w:rFonts w:ascii="Arial" w:hAnsi="Arial" w:cs="Arial"/>
          <w:sz w:val="16"/>
          <w:szCs w:val="16"/>
        </w:rPr>
        <w:t>W przypadku Wykonawców wspólnie ubiegających się o zamówienie powyższy dokument podpisują wszyscy członkowie konsorcjum lub Pełnomocnik w imieniu całego konsorcjum.</w:t>
      </w:r>
    </w:p>
    <w:p w14:paraId="2D3590CE" w14:textId="77777777" w:rsidR="003133FC" w:rsidRDefault="003133FC" w:rsidP="00CD5B73">
      <w:pPr>
        <w:pStyle w:val="Tekstprzypisudolnego"/>
        <w:numPr>
          <w:ilvl w:val="0"/>
          <w:numId w:val="156"/>
        </w:numPr>
        <w:suppressAutoHyphens/>
        <w:ind w:left="284" w:hanging="284"/>
        <w:jc w:val="both"/>
      </w:pPr>
      <w:r>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7B00FC9C" w14:textId="77777777" w:rsidR="003133FC" w:rsidRDefault="003133FC" w:rsidP="00CD5B73">
      <w:pPr>
        <w:pStyle w:val="Tekstprzypisudolnego"/>
        <w:numPr>
          <w:ilvl w:val="0"/>
          <w:numId w:val="156"/>
        </w:numPr>
        <w:suppressAutoHyphens/>
        <w:ind w:left="284" w:hanging="284"/>
        <w:jc w:val="both"/>
      </w:pPr>
      <w:r>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t xml:space="preserve">i ogólnodostępnych baz danych, w szczególności rejestrów publicznych w rozumieniu </w:t>
      </w:r>
      <w:r>
        <w:rPr>
          <w:rFonts w:ascii="Arial" w:hAnsi="Arial" w:cs="Arial"/>
          <w:color w:val="1B1B1B"/>
          <w:sz w:val="16"/>
          <w:szCs w:val="16"/>
        </w:rPr>
        <w:t>ustawy</w:t>
      </w:r>
      <w:r>
        <w:rPr>
          <w:rFonts w:ascii="Arial" w:hAnsi="Arial" w:cs="Arial"/>
          <w:sz w:val="16"/>
          <w:szCs w:val="16"/>
        </w:rPr>
        <w:t xml:space="preserve"> z dnia 17 lutego 2005 r. </w:t>
      </w:r>
      <w:r>
        <w:rPr>
          <w:rFonts w:ascii="Arial" w:hAnsi="Arial" w:cs="Arial"/>
          <w:sz w:val="16"/>
          <w:szCs w:val="16"/>
        </w:rPr>
        <w:br/>
        <w:t xml:space="preserve">o informatyzacji działalności podmiotów realizujących zadania publiczne, o ile wykonawca wskazał w oświadczeniu, o którym mowa w art. 125 ust. 1 ustawy </w:t>
      </w:r>
      <w:proofErr w:type="spellStart"/>
      <w:r>
        <w:rPr>
          <w:rFonts w:ascii="Arial" w:hAnsi="Arial" w:cs="Arial"/>
          <w:sz w:val="16"/>
          <w:szCs w:val="16"/>
        </w:rPr>
        <w:t>Pzp</w:t>
      </w:r>
      <w:proofErr w:type="spellEnd"/>
      <w:r>
        <w:rPr>
          <w:rFonts w:ascii="Arial" w:hAnsi="Arial" w:cs="Arial"/>
          <w:sz w:val="16"/>
          <w:szCs w:val="16"/>
        </w:rPr>
        <w:t>, dane umożliwiające dostęp do tych środków.</w:t>
      </w:r>
    </w:p>
    <w:p w14:paraId="6FE7DB57" w14:textId="77777777" w:rsidR="003133FC" w:rsidRDefault="003133FC" w:rsidP="00CD5B73">
      <w:pPr>
        <w:pStyle w:val="Tekstprzypisudolnego"/>
        <w:numPr>
          <w:ilvl w:val="0"/>
          <w:numId w:val="156"/>
        </w:numPr>
        <w:suppressAutoHyphens/>
        <w:ind w:left="284" w:hanging="284"/>
        <w:jc w:val="both"/>
        <w:rPr>
          <w:rFonts w:ascii="Arial" w:hAnsi="Arial" w:cs="Arial"/>
          <w:sz w:val="16"/>
          <w:szCs w:val="16"/>
        </w:rPr>
      </w:pPr>
      <w:r>
        <w:rPr>
          <w:rFonts w:ascii="Arial" w:hAnsi="Arial" w:cs="Arial"/>
          <w:sz w:val="16"/>
          <w:szCs w:val="16"/>
        </w:rPr>
        <w:t>Wykonawca nie jest zobowiązany do złożenia podmiotowych środków dowodowych, które Zamawiający posiada, jeżeli Wykonawca wskaże te środki oraz potwierdzi ich prawidłowość i aktualność.</w:t>
      </w:r>
      <w:bookmarkStart w:id="432" w:name="_Hlk97110055"/>
      <w:bookmarkEnd w:id="432"/>
    </w:p>
    <w:p w14:paraId="2CD67D63" w14:textId="77777777" w:rsidR="003133FC" w:rsidRDefault="003133FC" w:rsidP="003133FC">
      <w:pPr>
        <w:pStyle w:val="Tekstprzypisudolnego"/>
        <w:suppressAutoHyphens/>
        <w:jc w:val="both"/>
        <w:rPr>
          <w:rFonts w:ascii="Arial" w:hAnsi="Arial" w:cs="Arial"/>
          <w:sz w:val="16"/>
          <w:szCs w:val="16"/>
        </w:rPr>
      </w:pPr>
    </w:p>
    <w:p w14:paraId="3B94FE48" w14:textId="77777777" w:rsidR="003133FC" w:rsidRDefault="003133FC" w:rsidP="003133FC">
      <w:pPr>
        <w:pStyle w:val="Tekstprzypisudolnego"/>
        <w:suppressAutoHyphens/>
        <w:jc w:val="both"/>
        <w:rPr>
          <w:rFonts w:ascii="Arial" w:hAnsi="Arial" w:cs="Arial"/>
          <w:sz w:val="16"/>
          <w:szCs w:val="16"/>
        </w:rPr>
      </w:pPr>
    </w:p>
    <w:p w14:paraId="5DEBD64A" w14:textId="77777777" w:rsidR="003133FC" w:rsidRDefault="003133FC" w:rsidP="003133FC">
      <w:pPr>
        <w:pStyle w:val="Tekstprzypisudolnego"/>
        <w:suppressAutoHyphens/>
        <w:jc w:val="both"/>
        <w:rPr>
          <w:rFonts w:ascii="Arial" w:hAnsi="Arial" w:cs="Arial"/>
          <w:sz w:val="16"/>
          <w:szCs w:val="16"/>
        </w:rPr>
      </w:pPr>
    </w:p>
    <w:p w14:paraId="3B88AF52" w14:textId="77777777" w:rsidR="003133FC" w:rsidRDefault="003133FC" w:rsidP="003133FC">
      <w:pPr>
        <w:pStyle w:val="Tekstprzypisudolnego"/>
        <w:suppressAutoHyphens/>
        <w:jc w:val="both"/>
        <w:rPr>
          <w:rFonts w:ascii="Arial" w:hAnsi="Arial" w:cs="Arial"/>
          <w:sz w:val="16"/>
          <w:szCs w:val="16"/>
        </w:rPr>
      </w:pPr>
    </w:p>
    <w:p w14:paraId="685EA040" w14:textId="77777777" w:rsidR="003133FC" w:rsidRDefault="003133FC" w:rsidP="003133FC">
      <w:pPr>
        <w:pStyle w:val="Nagwek3"/>
      </w:pPr>
      <w:bookmarkStart w:id="433" w:name="_Toc103067442"/>
      <w:bookmarkStart w:id="434" w:name="_Toc103331394"/>
      <w:r>
        <w:rPr>
          <w:rFonts w:ascii="Arial" w:hAnsi="Arial" w:cs="Arial"/>
          <w:sz w:val="20"/>
          <w:szCs w:val="20"/>
        </w:rPr>
        <w:lastRenderedPageBreak/>
        <w:t>Załącznik Nr 3 – do SWZ</w:t>
      </w:r>
      <w:bookmarkEnd w:id="433"/>
      <w:bookmarkEnd w:id="434"/>
      <w:r>
        <w:rPr>
          <w:rFonts w:ascii="Arial" w:hAnsi="Arial" w:cs="Arial"/>
          <w:sz w:val="20"/>
          <w:szCs w:val="20"/>
        </w:rPr>
        <w:t xml:space="preserve"> </w:t>
      </w:r>
    </w:p>
    <w:p w14:paraId="1136AED7" w14:textId="77777777" w:rsidR="003133FC" w:rsidRDefault="003133FC" w:rsidP="003133FC">
      <w:pPr>
        <w:pStyle w:val="Nagwek3"/>
      </w:pPr>
      <w:bookmarkStart w:id="435" w:name="_Toc103067443"/>
      <w:bookmarkStart w:id="436" w:name="_Toc103331395"/>
      <w:r>
        <w:rPr>
          <w:rFonts w:ascii="Arial" w:hAnsi="Arial" w:cs="Arial"/>
          <w:sz w:val="20"/>
          <w:szCs w:val="20"/>
        </w:rPr>
        <w:t>Oświadczenie podmiotu udostępniającego zasoby</w:t>
      </w:r>
      <w:bookmarkEnd w:id="435"/>
      <w:bookmarkEnd w:id="436"/>
      <w:r>
        <w:rPr>
          <w:rFonts w:ascii="Arial" w:hAnsi="Arial" w:cs="Arial"/>
          <w:sz w:val="20"/>
          <w:szCs w:val="20"/>
        </w:rPr>
        <w:t xml:space="preserve"> </w:t>
      </w:r>
    </w:p>
    <w:p w14:paraId="79DE1DAF" w14:textId="77777777" w:rsidR="003133FC" w:rsidRDefault="003133FC" w:rsidP="003133FC">
      <w:pPr>
        <w:jc w:val="both"/>
        <w:rPr>
          <w:rFonts w:ascii="Tahoma" w:hAnsi="Tahoma" w:cs="Tahoma"/>
          <w:bCs/>
          <w:sz w:val="18"/>
          <w:szCs w:val="18"/>
        </w:rPr>
      </w:pPr>
      <w:r>
        <w:rPr>
          <w:rFonts w:ascii="Tahoma" w:hAnsi="Tahoma" w:cs="Tahoma"/>
          <w:bCs/>
          <w:sz w:val="18"/>
          <w:szCs w:val="18"/>
        </w:rPr>
        <w:t xml:space="preserve">Nazwa zadania: </w:t>
      </w:r>
    </w:p>
    <w:p w14:paraId="5925A986" w14:textId="77777777" w:rsidR="003133FC" w:rsidRDefault="003133FC" w:rsidP="003133FC">
      <w:pPr>
        <w:jc w:val="both"/>
        <w:rPr>
          <w:rFonts w:ascii="Tahoma" w:hAnsi="Tahoma" w:cs="Tahoma"/>
          <w:bCs/>
          <w:sz w:val="18"/>
          <w:szCs w:val="18"/>
        </w:rPr>
      </w:pPr>
    </w:p>
    <w:p w14:paraId="14E569B3" w14:textId="77777777" w:rsidR="003133FC" w:rsidRDefault="003133FC" w:rsidP="003133FC">
      <w:pPr>
        <w:jc w:val="both"/>
        <w:rPr>
          <w:rFonts w:ascii="Arial" w:eastAsia="Calibri" w:hAnsi="Arial" w:cs="Arial"/>
          <w:b/>
          <w:sz w:val="22"/>
          <w:szCs w:val="22"/>
        </w:rPr>
      </w:pPr>
      <w:r w:rsidRPr="00322D16">
        <w:rPr>
          <w:rFonts w:ascii="Arial" w:eastAsia="Calibri" w:hAnsi="Arial" w:cs="Arial"/>
          <w:b/>
          <w:sz w:val="22"/>
          <w:szCs w:val="22"/>
        </w:rPr>
        <w:t xml:space="preserve">Remont ul. </w:t>
      </w:r>
      <w:r>
        <w:rPr>
          <w:rFonts w:ascii="Arial" w:eastAsia="Calibri" w:hAnsi="Arial" w:cs="Arial"/>
          <w:b/>
          <w:sz w:val="22"/>
          <w:szCs w:val="22"/>
        </w:rPr>
        <w:t>Ceglanej i ul. Kasztanowej w miejscowości Bierutów</w:t>
      </w:r>
    </w:p>
    <w:p w14:paraId="4014C0B5" w14:textId="77777777" w:rsidR="003133FC" w:rsidRDefault="003133FC" w:rsidP="003133FC">
      <w:pPr>
        <w:jc w:val="both"/>
        <w:rPr>
          <w:rFonts w:ascii="Tahoma" w:hAnsi="Tahoma" w:cs="Tahoma"/>
          <w:bCs/>
          <w:sz w:val="18"/>
          <w:szCs w:val="18"/>
        </w:rPr>
      </w:pPr>
    </w:p>
    <w:p w14:paraId="7731C0EF" w14:textId="77777777" w:rsidR="003133FC" w:rsidRDefault="003133FC" w:rsidP="003133FC">
      <w:pPr>
        <w:jc w:val="both"/>
        <w:rPr>
          <w:rFonts w:ascii="Tahoma" w:hAnsi="Tahoma" w:cs="Tahoma"/>
          <w:bCs/>
          <w:sz w:val="18"/>
          <w:szCs w:val="18"/>
        </w:rPr>
      </w:pPr>
      <w:r>
        <w:rPr>
          <w:rFonts w:ascii="Tahoma" w:hAnsi="Tahoma" w:cs="Tahoma"/>
          <w:bCs/>
          <w:sz w:val="18"/>
          <w:szCs w:val="18"/>
        </w:rPr>
        <w:t>Nazwa i adres Wykonawcy:</w:t>
      </w:r>
    </w:p>
    <w:p w14:paraId="4AC38137" w14:textId="77777777" w:rsidR="003133FC" w:rsidRDefault="003133FC" w:rsidP="003133FC">
      <w:pPr>
        <w:rPr>
          <w:rFonts w:ascii="Tahoma" w:hAnsi="Tahoma" w:cs="Tahoma"/>
          <w:bCs/>
          <w:sz w:val="18"/>
          <w:szCs w:val="18"/>
        </w:rPr>
      </w:pPr>
      <w:r>
        <w:rPr>
          <w:rFonts w:ascii="Tahoma" w:hAnsi="Tahoma" w:cs="Tahoma"/>
          <w:bCs/>
          <w:sz w:val="18"/>
          <w:szCs w:val="18"/>
        </w:rPr>
        <w:t>...................................................................................................................................................................</w:t>
      </w:r>
    </w:p>
    <w:p w14:paraId="49410681" w14:textId="77777777" w:rsidR="003133FC" w:rsidRDefault="003133FC" w:rsidP="003133FC">
      <w:pPr>
        <w:rPr>
          <w:rFonts w:ascii="Tahoma" w:hAnsi="Tahoma" w:cs="Tahoma"/>
          <w:bCs/>
          <w:sz w:val="18"/>
          <w:szCs w:val="18"/>
        </w:rPr>
      </w:pPr>
    </w:p>
    <w:p w14:paraId="5EA34F70" w14:textId="77777777" w:rsidR="003133FC" w:rsidRDefault="003133FC" w:rsidP="003133FC">
      <w:pPr>
        <w:rPr>
          <w:rFonts w:ascii="Tahoma" w:hAnsi="Tahoma" w:cs="Tahoma"/>
          <w:bCs/>
          <w:sz w:val="18"/>
          <w:szCs w:val="18"/>
        </w:rPr>
      </w:pPr>
      <w:r>
        <w:rPr>
          <w:rFonts w:ascii="Tahoma" w:hAnsi="Tahoma" w:cs="Tahoma"/>
          <w:bCs/>
          <w:sz w:val="18"/>
          <w:szCs w:val="18"/>
        </w:rPr>
        <w:t>...................................................................................................................................................................</w:t>
      </w:r>
    </w:p>
    <w:p w14:paraId="3A2B6DF4" w14:textId="77777777" w:rsidR="003133FC" w:rsidRDefault="003133FC" w:rsidP="003133FC">
      <w:pPr>
        <w:jc w:val="center"/>
        <w:rPr>
          <w:rFonts w:ascii="Trebuchet MS" w:eastAsia="Calibri" w:hAnsi="Trebuchet MS" w:cs="Trebuchet MS"/>
          <w:b/>
          <w:bCs/>
          <w:color w:val="000000"/>
          <w:sz w:val="22"/>
          <w:szCs w:val="22"/>
        </w:rPr>
      </w:pPr>
    </w:p>
    <w:p w14:paraId="2F26038E" w14:textId="77777777" w:rsidR="003133FC" w:rsidRPr="008B338C" w:rsidRDefault="003133FC" w:rsidP="003133FC">
      <w:pPr>
        <w:pStyle w:val="Bezodstpw"/>
        <w:spacing w:line="276" w:lineRule="auto"/>
        <w:jc w:val="center"/>
        <w:rPr>
          <w:rFonts w:ascii="Arial" w:hAnsi="Arial" w:cs="Arial"/>
          <w:b/>
          <w:sz w:val="22"/>
          <w:szCs w:val="22"/>
        </w:rPr>
      </w:pPr>
      <w:r w:rsidRPr="008B338C">
        <w:rPr>
          <w:rFonts w:ascii="Arial" w:hAnsi="Arial" w:cs="Arial"/>
          <w:b/>
          <w:sz w:val="22"/>
          <w:szCs w:val="22"/>
        </w:rPr>
        <w:t>Oświadczenia podmiotu udostępniającego zasoby</w:t>
      </w:r>
    </w:p>
    <w:p w14:paraId="60633739" w14:textId="77777777" w:rsidR="003133FC" w:rsidRPr="008B338C" w:rsidRDefault="003133FC" w:rsidP="003133FC">
      <w:pPr>
        <w:pStyle w:val="Bezodstpw"/>
        <w:spacing w:line="276" w:lineRule="auto"/>
        <w:jc w:val="center"/>
        <w:rPr>
          <w:rFonts w:ascii="Arial" w:hAnsi="Arial" w:cs="Arial"/>
          <w:b/>
          <w:caps/>
          <w:sz w:val="22"/>
          <w:szCs w:val="22"/>
        </w:rPr>
      </w:pPr>
      <w:r w:rsidRPr="008B338C">
        <w:rPr>
          <w:rFonts w:ascii="Arial" w:hAnsi="Arial" w:cs="Arial"/>
          <w:b/>
          <w:sz w:val="22"/>
          <w:szCs w:val="22"/>
        </w:rPr>
        <w:t xml:space="preserve">UWZGLĘDNIAJĄCE PRZESŁANKI WYKLUCZENIA Z ART. 7 UST. 1 USTAWY </w:t>
      </w:r>
      <w:r w:rsidRPr="008B338C">
        <w:rPr>
          <w:rFonts w:ascii="Arial" w:hAnsi="Arial" w:cs="Arial"/>
          <w:b/>
          <w:caps/>
          <w:sz w:val="22"/>
          <w:szCs w:val="22"/>
        </w:rPr>
        <w:t>o szczególnych rozwiązaniach w zakresie przeciwdziałania wspieraniu agresji na Ukrainę oraz służących ochronie bezpieczeństwa narodowego</w:t>
      </w:r>
    </w:p>
    <w:p w14:paraId="594A8156" w14:textId="77777777" w:rsidR="003133FC" w:rsidRPr="008B338C" w:rsidRDefault="003133FC" w:rsidP="003133FC">
      <w:pPr>
        <w:pStyle w:val="Bezodstpw"/>
        <w:spacing w:line="276" w:lineRule="auto"/>
        <w:jc w:val="center"/>
        <w:rPr>
          <w:rFonts w:ascii="Arial" w:hAnsi="Arial" w:cs="Arial"/>
          <w:b/>
          <w:sz w:val="22"/>
          <w:szCs w:val="22"/>
        </w:rPr>
      </w:pPr>
      <w:r w:rsidRPr="008B338C">
        <w:rPr>
          <w:rFonts w:ascii="Arial" w:hAnsi="Arial" w:cs="Arial"/>
          <w:b/>
          <w:sz w:val="22"/>
          <w:szCs w:val="22"/>
        </w:rPr>
        <w:t xml:space="preserve">składane na podstawie art. 125 ust. 5 ustawy </w:t>
      </w:r>
      <w:proofErr w:type="spellStart"/>
      <w:r w:rsidRPr="008B338C">
        <w:rPr>
          <w:rFonts w:ascii="Arial" w:hAnsi="Arial" w:cs="Arial"/>
          <w:b/>
          <w:sz w:val="22"/>
          <w:szCs w:val="22"/>
        </w:rPr>
        <w:t>Pzp</w:t>
      </w:r>
      <w:proofErr w:type="spellEnd"/>
    </w:p>
    <w:p w14:paraId="1A50B535" w14:textId="77777777" w:rsidR="003133FC" w:rsidRPr="008B338C" w:rsidRDefault="003133FC" w:rsidP="003133FC">
      <w:pPr>
        <w:pStyle w:val="Bezodstpw"/>
        <w:jc w:val="center"/>
        <w:rPr>
          <w:rFonts w:ascii="Arial" w:hAnsi="Arial" w:cs="Arial"/>
          <w:b/>
          <w:sz w:val="22"/>
          <w:szCs w:val="22"/>
        </w:rPr>
      </w:pPr>
    </w:p>
    <w:p w14:paraId="25447A7D" w14:textId="77777777" w:rsidR="003133FC" w:rsidRPr="00584D49" w:rsidRDefault="003133FC" w:rsidP="003133FC">
      <w:pPr>
        <w:pStyle w:val="Bezodstpw"/>
        <w:jc w:val="both"/>
        <w:rPr>
          <w:rFonts w:ascii="Arial" w:hAnsi="Arial" w:cs="Arial"/>
          <w:sz w:val="20"/>
        </w:rPr>
      </w:pPr>
      <w:r w:rsidRPr="00584D49">
        <w:rPr>
          <w:rFonts w:ascii="Arial" w:hAnsi="Arial" w:cs="Arial"/>
          <w:sz w:val="20"/>
        </w:rPr>
        <w:t>Na potrzeby postępowania o udzielenie zamówienia publicznego</w:t>
      </w:r>
      <w:r>
        <w:rPr>
          <w:rFonts w:ascii="Arial" w:hAnsi="Arial" w:cs="Arial"/>
          <w:sz w:val="20"/>
        </w:rPr>
        <w:t xml:space="preserve"> </w:t>
      </w:r>
      <w:r w:rsidRPr="00584D49">
        <w:rPr>
          <w:rFonts w:ascii="Arial" w:hAnsi="Arial" w:cs="Arial"/>
          <w:sz w:val="20"/>
        </w:rPr>
        <w:t xml:space="preserve">pn. </w:t>
      </w:r>
      <w:r w:rsidRPr="00322D16">
        <w:rPr>
          <w:rFonts w:ascii="Arial" w:eastAsia="Calibri" w:hAnsi="Arial" w:cs="Arial"/>
          <w:b/>
          <w:sz w:val="20"/>
        </w:rPr>
        <w:t xml:space="preserve">Remont ul. </w:t>
      </w:r>
      <w:r>
        <w:rPr>
          <w:rFonts w:ascii="Arial" w:eastAsia="Calibri" w:hAnsi="Arial" w:cs="Arial"/>
          <w:b/>
          <w:sz w:val="20"/>
        </w:rPr>
        <w:t>Ceglanej i ul. Kasztanowej</w:t>
      </w:r>
      <w:r w:rsidRPr="00322D16">
        <w:rPr>
          <w:rFonts w:ascii="Arial" w:eastAsia="Calibri" w:hAnsi="Arial" w:cs="Arial"/>
          <w:b/>
          <w:sz w:val="20"/>
        </w:rPr>
        <w:t xml:space="preserve"> w miejscowości Bierutów</w:t>
      </w:r>
      <w:r w:rsidRPr="00584D49">
        <w:rPr>
          <w:rFonts w:ascii="Arial" w:hAnsi="Arial" w:cs="Arial"/>
          <w:sz w:val="20"/>
        </w:rPr>
        <w:t xml:space="preserve">, prowadzonego przez </w:t>
      </w:r>
      <w:r>
        <w:rPr>
          <w:rFonts w:ascii="Arial" w:hAnsi="Arial" w:cs="Arial"/>
          <w:sz w:val="20"/>
        </w:rPr>
        <w:t>Miasto i Gminę Bierutów</w:t>
      </w:r>
      <w:r w:rsidRPr="00584D49">
        <w:rPr>
          <w:rFonts w:ascii="Arial" w:hAnsi="Arial" w:cs="Arial"/>
          <w:i/>
          <w:sz w:val="20"/>
        </w:rPr>
        <w:t xml:space="preserve">, </w:t>
      </w:r>
      <w:r w:rsidRPr="00584D49">
        <w:rPr>
          <w:rFonts w:ascii="Arial" w:hAnsi="Arial" w:cs="Arial"/>
          <w:sz w:val="20"/>
        </w:rPr>
        <w:t>oświadczam, co następuje:</w:t>
      </w:r>
    </w:p>
    <w:p w14:paraId="4F1BC4C8" w14:textId="77777777" w:rsidR="003133FC" w:rsidRPr="00584D49" w:rsidRDefault="003133FC" w:rsidP="003133FC">
      <w:pPr>
        <w:jc w:val="center"/>
        <w:rPr>
          <w:rFonts w:ascii="Arial" w:hAnsi="Arial" w:cs="Arial"/>
          <w:b/>
          <w:bCs/>
          <w:sz w:val="22"/>
          <w:szCs w:val="22"/>
        </w:rPr>
      </w:pPr>
    </w:p>
    <w:p w14:paraId="77590F69" w14:textId="77777777" w:rsidR="003133FC" w:rsidRPr="00584D49" w:rsidRDefault="003133FC" w:rsidP="003133F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t xml:space="preserve">OŚWIADCZENIE DOTYCZĄCE </w:t>
      </w:r>
      <w:r>
        <w:rPr>
          <w:rFonts w:ascii="Arial" w:hAnsi="Arial" w:cs="Arial"/>
          <w:b/>
          <w:sz w:val="20"/>
          <w:szCs w:val="20"/>
        </w:rPr>
        <w:t>PODSTAW WYKLUCZENIA</w:t>
      </w:r>
      <w:r w:rsidRPr="00584D49">
        <w:rPr>
          <w:rFonts w:ascii="Arial" w:hAnsi="Arial" w:cs="Arial"/>
          <w:b/>
          <w:sz w:val="20"/>
          <w:szCs w:val="20"/>
        </w:rPr>
        <w:t>:</w:t>
      </w:r>
    </w:p>
    <w:p w14:paraId="2EB1186C" w14:textId="77777777" w:rsidR="003133FC" w:rsidRPr="00584D49" w:rsidRDefault="003133FC" w:rsidP="003133FC">
      <w:pPr>
        <w:pStyle w:val="Bezodstpw"/>
        <w:rPr>
          <w:rFonts w:ascii="Arial" w:hAnsi="Arial" w:cs="Arial"/>
          <w:sz w:val="20"/>
        </w:rPr>
      </w:pPr>
    </w:p>
    <w:p w14:paraId="5B02A2A7" w14:textId="77777777" w:rsidR="003133FC" w:rsidRPr="00584D49" w:rsidRDefault="003133FC" w:rsidP="00CD5B73">
      <w:pPr>
        <w:pStyle w:val="Bezodstpw"/>
        <w:numPr>
          <w:ilvl w:val="0"/>
          <w:numId w:val="159"/>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w:t>
      </w:r>
      <w:r>
        <w:rPr>
          <w:rFonts w:ascii="Arial" w:hAnsi="Arial" w:cs="Arial"/>
          <w:sz w:val="20"/>
        </w:rPr>
        <w:t>a</w:t>
      </w:r>
      <w:r w:rsidRPr="00584D49">
        <w:rPr>
          <w:rFonts w:ascii="Arial" w:hAnsi="Arial" w:cs="Arial"/>
          <w:sz w:val="20"/>
        </w:rPr>
        <w:t xml:space="preserve">rt. 108 ust. 1 ustawy </w:t>
      </w:r>
      <w:proofErr w:type="spellStart"/>
      <w:r w:rsidRPr="00584D49">
        <w:rPr>
          <w:rFonts w:ascii="Arial" w:hAnsi="Arial" w:cs="Arial"/>
          <w:sz w:val="20"/>
        </w:rPr>
        <w:t>Pzp</w:t>
      </w:r>
      <w:proofErr w:type="spellEnd"/>
      <w:r w:rsidRPr="00584D49">
        <w:rPr>
          <w:rFonts w:ascii="Arial" w:hAnsi="Arial" w:cs="Arial"/>
          <w:sz w:val="20"/>
        </w:rPr>
        <w:t>.</w:t>
      </w:r>
    </w:p>
    <w:p w14:paraId="0F26BC15" w14:textId="77777777" w:rsidR="003133FC" w:rsidRDefault="003133FC" w:rsidP="00CD5B73">
      <w:pPr>
        <w:pStyle w:val="Bezodstpw"/>
        <w:numPr>
          <w:ilvl w:val="0"/>
          <w:numId w:val="159"/>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art. 109 ust. 1 </w:t>
      </w:r>
      <w:r>
        <w:rPr>
          <w:rFonts w:ascii="Arial" w:hAnsi="Arial" w:cs="Arial"/>
          <w:sz w:val="20"/>
        </w:rPr>
        <w:t xml:space="preserve">pkt 4, 5, 7 </w:t>
      </w:r>
      <w:r w:rsidRPr="00584D49">
        <w:rPr>
          <w:rFonts w:ascii="Arial" w:hAnsi="Arial" w:cs="Arial"/>
          <w:sz w:val="20"/>
        </w:rPr>
        <w:t xml:space="preserve">ustawy </w:t>
      </w:r>
      <w:proofErr w:type="spellStart"/>
      <w:r w:rsidRPr="00584D49">
        <w:rPr>
          <w:rFonts w:ascii="Arial" w:hAnsi="Arial" w:cs="Arial"/>
          <w:sz w:val="20"/>
        </w:rPr>
        <w:t>Pzp</w:t>
      </w:r>
      <w:proofErr w:type="spellEnd"/>
      <w:r w:rsidRPr="00584D49">
        <w:rPr>
          <w:rFonts w:ascii="Arial" w:hAnsi="Arial" w:cs="Arial"/>
          <w:sz w:val="20"/>
        </w:rPr>
        <w:t>.</w:t>
      </w:r>
    </w:p>
    <w:p w14:paraId="5C0A3C2E" w14:textId="77777777" w:rsidR="003133FC" w:rsidRPr="008B338C" w:rsidRDefault="003133FC" w:rsidP="00CD5B73">
      <w:pPr>
        <w:pStyle w:val="Bezodstpw"/>
        <w:numPr>
          <w:ilvl w:val="0"/>
          <w:numId w:val="159"/>
        </w:numPr>
        <w:ind w:left="284" w:hanging="284"/>
        <w:jc w:val="both"/>
        <w:rPr>
          <w:rFonts w:ascii="Arial" w:hAnsi="Arial" w:cs="Arial"/>
          <w:sz w:val="20"/>
        </w:rPr>
      </w:pPr>
      <w:r w:rsidRPr="00584D49">
        <w:rPr>
          <w:rFonts w:ascii="Arial" w:hAnsi="Arial" w:cs="Arial"/>
          <w:sz w:val="20"/>
        </w:rPr>
        <w:t xml:space="preserve">Oświadczam, że nie zachodzą w stosunku do mnie przesłanki wykluczenia z postępowania na podstawie art.  </w:t>
      </w:r>
      <w:r w:rsidRPr="00584D49">
        <w:rPr>
          <w:rFonts w:ascii="Arial" w:eastAsia="Times New Roman" w:hAnsi="Arial" w:cs="Arial"/>
          <w:sz w:val="20"/>
          <w:lang w:eastAsia="pl-PL"/>
        </w:rPr>
        <w:t xml:space="preserve">7 ust. 1 ustawy </w:t>
      </w:r>
      <w:r w:rsidRPr="00584D49">
        <w:rPr>
          <w:rFonts w:ascii="Arial" w:hAnsi="Arial" w:cs="Arial"/>
          <w:sz w:val="20"/>
        </w:rPr>
        <w:t>z dnia 13 kwietnia 2022 r.</w:t>
      </w:r>
      <w:r w:rsidRPr="00584D49">
        <w:rPr>
          <w:rFonts w:ascii="Arial" w:hAnsi="Arial" w:cs="Arial"/>
          <w:i/>
          <w:iCs/>
          <w:sz w:val="20"/>
        </w:rPr>
        <w:t xml:space="preserve"> </w:t>
      </w:r>
      <w:r w:rsidRPr="00584D49">
        <w:rPr>
          <w:rFonts w:ascii="Arial" w:hAnsi="Arial" w:cs="Arial"/>
          <w:i/>
          <w:iCs/>
          <w:color w:val="222222"/>
          <w:sz w:val="20"/>
        </w:rPr>
        <w:t xml:space="preserve">o szczególnych rozwiązaniach w zakresie przeciwdziałania wspieraniu agresji na Ukrainę oraz służących ochronie bezpieczeństwa narodowego </w:t>
      </w:r>
      <w:r w:rsidRPr="00584D49">
        <w:rPr>
          <w:rFonts w:ascii="Arial" w:hAnsi="Arial" w:cs="Arial"/>
          <w:iCs/>
          <w:color w:val="222222"/>
          <w:sz w:val="20"/>
        </w:rPr>
        <w:t>(Dz. U. poz. 835)</w:t>
      </w:r>
      <w:r w:rsidRPr="00584D49">
        <w:rPr>
          <w:rStyle w:val="Odwoanieprzypisudolnego"/>
          <w:rFonts w:ascii="Arial" w:hAnsi="Arial" w:cs="Arial"/>
          <w:color w:val="222222"/>
          <w:sz w:val="20"/>
        </w:rPr>
        <w:footnoteReference w:id="4"/>
      </w:r>
      <w:r w:rsidRPr="00584D49">
        <w:rPr>
          <w:rFonts w:ascii="Arial" w:hAnsi="Arial" w:cs="Arial"/>
          <w:i/>
          <w:iCs/>
          <w:color w:val="222222"/>
          <w:sz w:val="20"/>
        </w:rPr>
        <w:t>.</w:t>
      </w:r>
      <w:r w:rsidRPr="00584D49">
        <w:rPr>
          <w:rFonts w:ascii="Arial" w:hAnsi="Arial" w:cs="Arial"/>
          <w:color w:val="222222"/>
          <w:sz w:val="20"/>
        </w:rPr>
        <w:t xml:space="preserve"> </w:t>
      </w:r>
    </w:p>
    <w:p w14:paraId="0FB3A6A7" w14:textId="77777777" w:rsidR="003133FC" w:rsidRDefault="003133FC" w:rsidP="003133FC">
      <w:pPr>
        <w:pStyle w:val="Bezodstpw"/>
        <w:ind w:left="284"/>
        <w:jc w:val="both"/>
        <w:rPr>
          <w:rFonts w:ascii="Arial" w:hAnsi="Arial" w:cs="Arial"/>
          <w:sz w:val="20"/>
        </w:rPr>
      </w:pPr>
    </w:p>
    <w:p w14:paraId="7A0D0465" w14:textId="77777777" w:rsidR="003133FC" w:rsidRPr="00584D49" w:rsidRDefault="003133FC" w:rsidP="003133FC">
      <w:pPr>
        <w:pStyle w:val="Bezodstpw"/>
        <w:ind w:left="284"/>
        <w:jc w:val="both"/>
        <w:rPr>
          <w:rFonts w:ascii="Arial" w:hAnsi="Arial" w:cs="Arial"/>
          <w:sz w:val="20"/>
        </w:rPr>
      </w:pPr>
    </w:p>
    <w:p w14:paraId="606E8B94" w14:textId="77777777" w:rsidR="003133FC" w:rsidRPr="00584D49" w:rsidRDefault="003133FC" w:rsidP="003133F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t>OŚWIADCZENIE DOTYCZĄCE WARUNKÓW UDZIAŁU W POSTĘPOWANIU:</w:t>
      </w:r>
    </w:p>
    <w:p w14:paraId="0BED9465" w14:textId="77777777" w:rsidR="003133FC" w:rsidRDefault="003133FC" w:rsidP="003133FC">
      <w:pPr>
        <w:pStyle w:val="Bezodstpw"/>
        <w:jc w:val="both"/>
        <w:rPr>
          <w:rFonts w:ascii="Arial" w:hAnsi="Arial" w:cs="Arial"/>
          <w:sz w:val="20"/>
        </w:rPr>
      </w:pPr>
    </w:p>
    <w:p w14:paraId="3462A22F" w14:textId="77777777" w:rsidR="003133FC" w:rsidRPr="008B338C" w:rsidRDefault="003133FC" w:rsidP="003133FC">
      <w:pPr>
        <w:pStyle w:val="Bezodstpw"/>
        <w:jc w:val="both"/>
        <w:rPr>
          <w:rFonts w:ascii="Arial" w:hAnsi="Arial" w:cs="Arial"/>
          <w:sz w:val="20"/>
        </w:rPr>
      </w:pPr>
      <w:r w:rsidRPr="008B338C">
        <w:rPr>
          <w:rFonts w:ascii="Arial" w:hAnsi="Arial" w:cs="Arial"/>
          <w:sz w:val="20"/>
        </w:rPr>
        <w:t xml:space="preserve">Oświadczam, że spełniam warunki udziału w postępowaniu określone przez </w:t>
      </w:r>
      <w:r>
        <w:rPr>
          <w:rFonts w:ascii="Arial" w:hAnsi="Arial" w:cs="Arial"/>
          <w:sz w:val="20"/>
        </w:rPr>
        <w:t>Z</w:t>
      </w:r>
      <w:r w:rsidRPr="008B338C">
        <w:rPr>
          <w:rFonts w:ascii="Arial" w:hAnsi="Arial" w:cs="Arial"/>
          <w:sz w:val="20"/>
        </w:rPr>
        <w:t>amawiającego w    </w:t>
      </w:r>
      <w:bookmarkStart w:id="437" w:name="_Hlk99016450"/>
      <w:r w:rsidRPr="008B338C">
        <w:rPr>
          <w:rFonts w:ascii="Arial" w:hAnsi="Arial" w:cs="Arial"/>
          <w:sz w:val="20"/>
        </w:rPr>
        <w:t>…………..…………………………………………………..…………………………………………..</w:t>
      </w:r>
      <w:bookmarkEnd w:id="437"/>
      <w:r w:rsidRPr="008B338C">
        <w:rPr>
          <w:rFonts w:ascii="Arial" w:hAnsi="Arial" w:cs="Arial"/>
          <w:sz w:val="20"/>
        </w:rPr>
        <w:t xml:space="preserve"> </w:t>
      </w:r>
      <w:r w:rsidRPr="008B338C">
        <w:rPr>
          <w:rFonts w:ascii="Arial" w:hAnsi="Arial" w:cs="Arial"/>
          <w:i/>
          <w:sz w:val="18"/>
          <w:szCs w:val="18"/>
        </w:rPr>
        <w:t>(wskazać dokument i właściwą jednostkę redakcyjną dokumentu, w której określono warunki udziału w postępowaniu)</w:t>
      </w:r>
      <w:r w:rsidRPr="008B338C">
        <w:rPr>
          <w:rFonts w:ascii="Arial" w:hAnsi="Arial" w:cs="Arial"/>
          <w:sz w:val="18"/>
          <w:szCs w:val="18"/>
        </w:rPr>
        <w:t xml:space="preserve"> </w:t>
      </w:r>
      <w:r w:rsidRPr="008B338C">
        <w:rPr>
          <w:rFonts w:ascii="Arial" w:hAnsi="Arial" w:cs="Arial"/>
          <w:sz w:val="20"/>
        </w:rPr>
        <w:t>w  następującym zakresie: …………………</w:t>
      </w:r>
      <w:r>
        <w:rPr>
          <w:rFonts w:ascii="Arial" w:hAnsi="Arial" w:cs="Arial"/>
          <w:sz w:val="20"/>
        </w:rPr>
        <w:t>……………………………</w:t>
      </w:r>
      <w:r w:rsidRPr="008B338C">
        <w:rPr>
          <w:rFonts w:ascii="Arial" w:hAnsi="Arial" w:cs="Arial"/>
          <w:sz w:val="20"/>
        </w:rPr>
        <w:t>……………</w:t>
      </w:r>
      <w:r>
        <w:rPr>
          <w:rFonts w:ascii="Arial" w:hAnsi="Arial" w:cs="Arial"/>
          <w:sz w:val="20"/>
        </w:rPr>
        <w:t>.</w:t>
      </w:r>
      <w:r w:rsidRPr="008B338C">
        <w:rPr>
          <w:rFonts w:ascii="Arial" w:hAnsi="Arial" w:cs="Arial"/>
          <w:sz w:val="20"/>
        </w:rPr>
        <w:t>…………</w:t>
      </w:r>
      <w:r>
        <w:rPr>
          <w:rFonts w:ascii="Arial" w:hAnsi="Arial" w:cs="Arial"/>
          <w:sz w:val="20"/>
        </w:rPr>
        <w:t xml:space="preserve"> </w:t>
      </w:r>
    </w:p>
    <w:p w14:paraId="46F4C774" w14:textId="77777777" w:rsidR="003133FC" w:rsidRDefault="003133FC" w:rsidP="003133FC">
      <w:pPr>
        <w:pStyle w:val="Bezodstpw"/>
        <w:jc w:val="both"/>
        <w:rPr>
          <w:rFonts w:ascii="Arial" w:hAnsi="Arial" w:cs="Arial"/>
          <w:sz w:val="20"/>
        </w:rPr>
      </w:pPr>
      <w:r w:rsidRPr="008B338C">
        <w:rPr>
          <w:rFonts w:ascii="Arial" w:hAnsi="Arial" w:cs="Arial"/>
          <w:sz w:val="20"/>
        </w:rPr>
        <w:t>……..…………………………………………………..………………………………………….................</w:t>
      </w:r>
      <w:r>
        <w:rPr>
          <w:rFonts w:ascii="Arial" w:hAnsi="Arial" w:cs="Arial"/>
          <w:sz w:val="20"/>
        </w:rPr>
        <w:t>.........</w:t>
      </w:r>
    </w:p>
    <w:p w14:paraId="379499F0" w14:textId="77777777" w:rsidR="003133FC" w:rsidRDefault="003133FC" w:rsidP="003133FC">
      <w:pPr>
        <w:pStyle w:val="Bezodstpw"/>
        <w:jc w:val="both"/>
        <w:rPr>
          <w:rFonts w:ascii="Arial" w:hAnsi="Arial" w:cs="Arial"/>
          <w:sz w:val="20"/>
        </w:rPr>
      </w:pPr>
    </w:p>
    <w:p w14:paraId="5AE25C22" w14:textId="77777777" w:rsidR="003133FC" w:rsidRPr="008B338C" w:rsidRDefault="003133FC" w:rsidP="003133FC">
      <w:pPr>
        <w:pStyle w:val="Bezodstpw"/>
        <w:jc w:val="both"/>
        <w:rPr>
          <w:rFonts w:ascii="Arial" w:hAnsi="Arial" w:cs="Arial"/>
          <w:sz w:val="20"/>
        </w:rPr>
      </w:pPr>
    </w:p>
    <w:p w14:paraId="38F57D49" w14:textId="77777777" w:rsidR="003133FC" w:rsidRPr="00584D49" w:rsidRDefault="003133FC" w:rsidP="003133FC">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lastRenderedPageBreak/>
        <w:t>OŚWIADCZENIE DOTYCZĄCE PODANYCH INFORMACJI:</w:t>
      </w:r>
    </w:p>
    <w:p w14:paraId="3CD439CE" w14:textId="77777777" w:rsidR="003133FC" w:rsidRPr="00584D49" w:rsidRDefault="003133FC" w:rsidP="003133FC">
      <w:pPr>
        <w:pStyle w:val="Bezodstpw"/>
        <w:jc w:val="both"/>
        <w:rPr>
          <w:rFonts w:ascii="Arial" w:hAnsi="Arial" w:cs="Arial"/>
          <w:sz w:val="20"/>
        </w:rPr>
      </w:pPr>
      <w:r w:rsidRPr="00584D49">
        <w:rPr>
          <w:rFonts w:ascii="Arial" w:hAnsi="Arial" w:cs="Arial"/>
          <w:sz w:val="20"/>
        </w:rPr>
        <w:t xml:space="preserve">Oświadczam, że wszystkie informacje podane w powyższych oświadczeniach są aktualne </w:t>
      </w:r>
      <w:r w:rsidRPr="00584D49">
        <w:rPr>
          <w:rFonts w:ascii="Arial" w:hAnsi="Arial" w:cs="Arial"/>
          <w:sz w:val="20"/>
        </w:rPr>
        <w:br/>
        <w:t xml:space="preserve">i zgodne z prawdą oraz zostały przedstawione z pełną świadomością konsekwencji wprowadzenia zamawiającego w błąd przy przedstawianiu informacji. </w:t>
      </w:r>
    </w:p>
    <w:p w14:paraId="34BA56F9" w14:textId="77777777" w:rsidR="003133FC" w:rsidRPr="00584D49" w:rsidRDefault="003133FC" w:rsidP="003133FC">
      <w:pPr>
        <w:pStyle w:val="Bezodstpw"/>
      </w:pPr>
    </w:p>
    <w:p w14:paraId="6BA75EB4" w14:textId="77777777" w:rsidR="003133FC" w:rsidRPr="00584D49" w:rsidRDefault="003133FC" w:rsidP="003133FC">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t>INFORMACJA DOTYCZĄCA DOSTĘPU DO PODMIOTOWYCH ŚRODKÓW DOWODOWYCH:</w:t>
      </w:r>
    </w:p>
    <w:p w14:paraId="0EE90DD7" w14:textId="77777777" w:rsidR="003133FC" w:rsidRPr="00584D49" w:rsidRDefault="003133FC" w:rsidP="003133FC">
      <w:pPr>
        <w:pStyle w:val="Bezodstpw"/>
        <w:jc w:val="both"/>
        <w:rPr>
          <w:rFonts w:ascii="Arial" w:hAnsi="Arial" w:cs="Arial"/>
          <w:sz w:val="20"/>
        </w:rPr>
      </w:pPr>
      <w:r w:rsidRPr="00584D49">
        <w:rPr>
          <w:rFonts w:ascii="Arial" w:hAnsi="Arial" w:cs="Arial"/>
          <w:sz w:val="20"/>
        </w:rPr>
        <w:t>Wskazuję następujące podmiotowe środki dowodowe, które można uzyskać za pomocą bezpłatnych i ogólnodostępnych baz danych, oraz dane umożliwiające dostęp do tych środków:</w:t>
      </w:r>
    </w:p>
    <w:p w14:paraId="1DC49AB1" w14:textId="77777777" w:rsidR="003133FC" w:rsidRPr="008B338C" w:rsidRDefault="003133FC" w:rsidP="00CD5B73">
      <w:pPr>
        <w:pStyle w:val="Bezodstpw"/>
        <w:numPr>
          <w:ilvl w:val="1"/>
          <w:numId w:val="160"/>
        </w:numPr>
        <w:tabs>
          <w:tab w:val="clear" w:pos="1440"/>
        </w:tabs>
        <w:ind w:left="284" w:hanging="284"/>
        <w:jc w:val="both"/>
        <w:rPr>
          <w:rFonts w:ascii="Arial" w:hAnsi="Arial" w:cs="Arial"/>
          <w:sz w:val="20"/>
        </w:rPr>
      </w:pPr>
      <w:r w:rsidRPr="00584D49">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14:paraId="1A6F4AE0" w14:textId="77777777" w:rsidR="003133FC" w:rsidRPr="008B338C" w:rsidRDefault="003133FC" w:rsidP="00CD5B73">
      <w:pPr>
        <w:pStyle w:val="Bezodstpw"/>
        <w:numPr>
          <w:ilvl w:val="1"/>
          <w:numId w:val="160"/>
        </w:numPr>
        <w:tabs>
          <w:tab w:val="clear" w:pos="1440"/>
        </w:tabs>
        <w:ind w:left="284" w:hanging="284"/>
        <w:jc w:val="both"/>
        <w:rPr>
          <w:rFonts w:ascii="Arial" w:hAnsi="Arial" w:cs="Arial"/>
          <w:sz w:val="20"/>
        </w:rPr>
      </w:pPr>
      <w:r w:rsidRPr="008B338C">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14:paraId="3A982D4C" w14:textId="77777777" w:rsidR="003133FC" w:rsidRDefault="003133FC" w:rsidP="003133FC">
      <w:pPr>
        <w:spacing w:line="360" w:lineRule="auto"/>
        <w:jc w:val="both"/>
        <w:rPr>
          <w:rFonts w:ascii="Arial" w:hAnsi="Arial" w:cs="Arial"/>
          <w:sz w:val="18"/>
          <w:szCs w:val="18"/>
        </w:rPr>
      </w:pPr>
    </w:p>
    <w:p w14:paraId="7B0E7FBE" w14:textId="77777777" w:rsidR="003133FC" w:rsidRDefault="003133FC" w:rsidP="003133FC">
      <w:pPr>
        <w:spacing w:line="360" w:lineRule="auto"/>
        <w:jc w:val="both"/>
        <w:rPr>
          <w:rFonts w:ascii="Arial" w:hAnsi="Arial" w:cs="Arial"/>
          <w:sz w:val="18"/>
          <w:szCs w:val="18"/>
        </w:rPr>
      </w:pPr>
    </w:p>
    <w:p w14:paraId="764792A2" w14:textId="77777777" w:rsidR="003133FC" w:rsidRDefault="003133FC" w:rsidP="003133FC">
      <w:pPr>
        <w:spacing w:line="360" w:lineRule="auto"/>
        <w:jc w:val="both"/>
        <w:rPr>
          <w:rFonts w:ascii="Arial" w:hAnsi="Arial" w:cs="Arial"/>
          <w:sz w:val="18"/>
          <w:szCs w:val="18"/>
        </w:rPr>
      </w:pPr>
    </w:p>
    <w:p w14:paraId="32D13F5F" w14:textId="77777777" w:rsidR="003133FC" w:rsidRDefault="003133FC" w:rsidP="003133FC">
      <w:pPr>
        <w:spacing w:line="360" w:lineRule="auto"/>
        <w:jc w:val="both"/>
        <w:rPr>
          <w:rFonts w:ascii="Arial" w:hAnsi="Arial" w:cs="Arial"/>
          <w:sz w:val="18"/>
          <w:szCs w:val="18"/>
        </w:rPr>
      </w:pPr>
    </w:p>
    <w:p w14:paraId="2078F65B" w14:textId="77777777" w:rsidR="003133FC" w:rsidRDefault="003133FC" w:rsidP="003133FC">
      <w:pPr>
        <w:spacing w:line="360" w:lineRule="auto"/>
        <w:jc w:val="both"/>
        <w:rPr>
          <w:rFonts w:ascii="Arial" w:hAnsi="Arial" w:cs="Arial"/>
          <w:sz w:val="18"/>
          <w:szCs w:val="18"/>
        </w:rPr>
      </w:pPr>
    </w:p>
    <w:p w14:paraId="5B8FC88A" w14:textId="77777777" w:rsidR="003133FC" w:rsidRDefault="003133FC" w:rsidP="003133FC">
      <w:pPr>
        <w:spacing w:line="360" w:lineRule="auto"/>
        <w:jc w:val="both"/>
        <w:rPr>
          <w:rFonts w:ascii="Arial" w:hAnsi="Arial" w:cs="Arial"/>
          <w:sz w:val="18"/>
          <w:szCs w:val="18"/>
        </w:rPr>
      </w:pPr>
    </w:p>
    <w:p w14:paraId="360D3AEA" w14:textId="77777777" w:rsidR="003133FC" w:rsidRDefault="003133FC" w:rsidP="003133FC">
      <w:pPr>
        <w:spacing w:line="360" w:lineRule="auto"/>
        <w:jc w:val="both"/>
        <w:rPr>
          <w:rFonts w:ascii="Arial" w:hAnsi="Arial" w:cs="Arial"/>
          <w:sz w:val="18"/>
          <w:szCs w:val="18"/>
        </w:rPr>
      </w:pPr>
    </w:p>
    <w:p w14:paraId="3499E240" w14:textId="77777777" w:rsidR="003133FC" w:rsidRDefault="003133FC" w:rsidP="003133FC">
      <w:pPr>
        <w:spacing w:line="360" w:lineRule="auto"/>
        <w:jc w:val="both"/>
        <w:rPr>
          <w:rFonts w:ascii="Arial" w:hAnsi="Arial" w:cs="Arial"/>
          <w:sz w:val="18"/>
          <w:szCs w:val="18"/>
        </w:rPr>
      </w:pPr>
    </w:p>
    <w:p w14:paraId="0E89706B" w14:textId="77777777" w:rsidR="003133FC" w:rsidRDefault="003133FC" w:rsidP="003133FC">
      <w:pPr>
        <w:spacing w:line="360" w:lineRule="auto"/>
        <w:jc w:val="both"/>
        <w:rPr>
          <w:rFonts w:ascii="Arial" w:hAnsi="Arial" w:cs="Arial"/>
          <w:sz w:val="18"/>
          <w:szCs w:val="18"/>
        </w:rPr>
      </w:pPr>
    </w:p>
    <w:p w14:paraId="49AA7111" w14:textId="77777777" w:rsidR="003133FC" w:rsidRDefault="003133FC" w:rsidP="003133FC">
      <w:pPr>
        <w:spacing w:line="360" w:lineRule="auto"/>
        <w:jc w:val="both"/>
        <w:rPr>
          <w:rFonts w:ascii="Arial" w:hAnsi="Arial" w:cs="Arial"/>
          <w:sz w:val="18"/>
          <w:szCs w:val="18"/>
        </w:rPr>
      </w:pPr>
    </w:p>
    <w:p w14:paraId="2AC07BDC" w14:textId="77777777" w:rsidR="003133FC" w:rsidRDefault="003133FC" w:rsidP="003133FC">
      <w:pPr>
        <w:spacing w:line="360" w:lineRule="auto"/>
        <w:jc w:val="both"/>
        <w:rPr>
          <w:rFonts w:ascii="Arial" w:hAnsi="Arial" w:cs="Arial"/>
          <w:sz w:val="18"/>
          <w:szCs w:val="18"/>
        </w:rPr>
      </w:pPr>
    </w:p>
    <w:p w14:paraId="355C62DE" w14:textId="77777777" w:rsidR="003133FC" w:rsidRDefault="003133FC" w:rsidP="003133FC">
      <w:pPr>
        <w:spacing w:line="360" w:lineRule="auto"/>
        <w:jc w:val="both"/>
        <w:rPr>
          <w:rFonts w:ascii="Arial" w:hAnsi="Arial" w:cs="Arial"/>
          <w:sz w:val="18"/>
          <w:szCs w:val="18"/>
        </w:rPr>
      </w:pPr>
    </w:p>
    <w:p w14:paraId="34499E1D" w14:textId="77777777" w:rsidR="003133FC" w:rsidRPr="008B338C" w:rsidRDefault="003133FC" w:rsidP="003133FC">
      <w:pPr>
        <w:spacing w:line="360" w:lineRule="auto"/>
        <w:jc w:val="both"/>
        <w:rPr>
          <w:rFonts w:ascii="Arial" w:hAnsi="Arial" w:cs="Arial"/>
          <w:sz w:val="18"/>
          <w:szCs w:val="18"/>
        </w:rPr>
      </w:pPr>
    </w:p>
    <w:p w14:paraId="0743929C" w14:textId="77777777" w:rsidR="003133FC" w:rsidRDefault="003133FC" w:rsidP="003133FC">
      <w:pPr>
        <w:spacing w:line="360" w:lineRule="auto"/>
        <w:jc w:val="both"/>
        <w:rPr>
          <w:rFonts w:ascii="Tahoma" w:hAnsi="Tahoma" w:cs="Tahoma"/>
          <w:sz w:val="16"/>
          <w:szCs w:val="16"/>
        </w:rPr>
      </w:pPr>
      <w:r>
        <w:rPr>
          <w:rFonts w:ascii="Tahoma" w:hAnsi="Tahoma" w:cs="Tahoma"/>
          <w:sz w:val="16"/>
          <w:szCs w:val="16"/>
        </w:rPr>
        <w:t>*niepotrzebne skreślić</w:t>
      </w:r>
    </w:p>
    <w:p w14:paraId="465C1681" w14:textId="77777777" w:rsidR="003133FC" w:rsidRDefault="003133FC" w:rsidP="003133FC">
      <w:pPr>
        <w:widowControl w:val="0"/>
        <w:jc w:val="center"/>
        <w:rPr>
          <w:rFonts w:ascii="Tahoma" w:hAnsi="Tahoma" w:cs="Tahoma"/>
          <w:i/>
          <w:sz w:val="16"/>
          <w:szCs w:val="16"/>
        </w:rPr>
      </w:pPr>
    </w:p>
    <w:p w14:paraId="55D836AB" w14:textId="77777777" w:rsidR="003133FC" w:rsidRDefault="003133FC" w:rsidP="003133FC">
      <w:pPr>
        <w:widowControl w:val="0"/>
        <w:jc w:val="center"/>
        <w:rPr>
          <w:rFonts w:ascii="Tahoma" w:hAnsi="Tahoma" w:cs="Tahoma"/>
          <w:i/>
          <w:sz w:val="16"/>
          <w:szCs w:val="16"/>
        </w:rPr>
      </w:pPr>
    </w:p>
    <w:p w14:paraId="62B615DC" w14:textId="77777777" w:rsidR="003133FC" w:rsidRDefault="003133FC" w:rsidP="003133FC">
      <w:pPr>
        <w:widowControl w:val="0"/>
        <w:jc w:val="center"/>
        <w:rPr>
          <w:rFonts w:ascii="Tahoma" w:hAnsi="Tahoma" w:cs="Tahoma"/>
          <w:i/>
          <w:sz w:val="16"/>
          <w:szCs w:val="16"/>
        </w:rPr>
      </w:pPr>
    </w:p>
    <w:p w14:paraId="7E718DA8" w14:textId="77777777" w:rsidR="003133FC" w:rsidRDefault="003133FC" w:rsidP="003133FC">
      <w:pPr>
        <w:widowControl w:val="0"/>
        <w:jc w:val="center"/>
        <w:rPr>
          <w:rFonts w:ascii="Tahoma" w:hAnsi="Tahoma" w:cs="Tahoma"/>
          <w:i/>
          <w:sz w:val="16"/>
          <w:szCs w:val="16"/>
        </w:rPr>
      </w:pPr>
    </w:p>
    <w:p w14:paraId="65546615" w14:textId="77777777" w:rsidR="003133FC" w:rsidRDefault="003133FC" w:rsidP="003133FC">
      <w:pPr>
        <w:widowControl w:val="0"/>
        <w:jc w:val="center"/>
        <w:rPr>
          <w:rFonts w:ascii="Tahoma" w:hAnsi="Tahoma" w:cs="Tahoma"/>
          <w:i/>
          <w:sz w:val="16"/>
          <w:szCs w:val="16"/>
        </w:rPr>
      </w:pPr>
    </w:p>
    <w:p w14:paraId="71DD1DCD" w14:textId="77777777" w:rsidR="003133FC" w:rsidRDefault="003133FC" w:rsidP="003133FC">
      <w:pPr>
        <w:widowControl w:val="0"/>
        <w:jc w:val="center"/>
        <w:rPr>
          <w:rFonts w:ascii="Tahoma" w:hAnsi="Tahoma" w:cs="Tahoma"/>
          <w:i/>
          <w:sz w:val="16"/>
          <w:szCs w:val="16"/>
        </w:rPr>
      </w:pPr>
    </w:p>
    <w:p w14:paraId="4ACD2A12" w14:textId="77777777" w:rsidR="003133FC" w:rsidRDefault="003133FC" w:rsidP="003133FC">
      <w:pPr>
        <w:widowControl w:val="0"/>
        <w:jc w:val="center"/>
        <w:rPr>
          <w:rFonts w:ascii="Tahoma" w:hAnsi="Tahoma" w:cs="Tahoma"/>
          <w:i/>
          <w:sz w:val="16"/>
          <w:szCs w:val="16"/>
        </w:rPr>
      </w:pPr>
    </w:p>
    <w:p w14:paraId="3BD3E442" w14:textId="77777777" w:rsidR="003133FC" w:rsidRDefault="003133FC" w:rsidP="003133FC">
      <w:pPr>
        <w:widowControl w:val="0"/>
        <w:jc w:val="center"/>
        <w:rPr>
          <w:rFonts w:ascii="Tahoma" w:hAnsi="Tahoma" w:cs="Tahoma"/>
          <w:i/>
          <w:sz w:val="16"/>
          <w:szCs w:val="16"/>
        </w:rPr>
      </w:pPr>
    </w:p>
    <w:p w14:paraId="4AE88B26" w14:textId="77777777" w:rsidR="003133FC" w:rsidRDefault="003133FC" w:rsidP="003133FC">
      <w:pPr>
        <w:widowControl w:val="0"/>
        <w:jc w:val="center"/>
        <w:rPr>
          <w:rFonts w:ascii="Tahoma" w:hAnsi="Tahoma" w:cs="Tahoma"/>
          <w:i/>
          <w:sz w:val="16"/>
          <w:szCs w:val="16"/>
        </w:rPr>
      </w:pPr>
    </w:p>
    <w:p w14:paraId="562EFC1B" w14:textId="77777777" w:rsidR="003133FC" w:rsidRDefault="003133FC" w:rsidP="003133FC">
      <w:pPr>
        <w:widowControl w:val="0"/>
        <w:jc w:val="center"/>
        <w:rPr>
          <w:rFonts w:ascii="Tahoma" w:hAnsi="Tahoma" w:cs="Tahoma"/>
          <w:i/>
          <w:sz w:val="16"/>
          <w:szCs w:val="16"/>
        </w:rPr>
      </w:pPr>
    </w:p>
    <w:p w14:paraId="638A86B3" w14:textId="77777777" w:rsidR="003133FC" w:rsidRDefault="003133FC" w:rsidP="003133FC">
      <w:pPr>
        <w:widowControl w:val="0"/>
        <w:jc w:val="center"/>
        <w:rPr>
          <w:rFonts w:ascii="Tahoma" w:hAnsi="Tahoma" w:cs="Tahoma"/>
          <w:i/>
          <w:sz w:val="16"/>
          <w:szCs w:val="16"/>
        </w:rPr>
      </w:pPr>
    </w:p>
    <w:p w14:paraId="545E7AA3" w14:textId="77777777" w:rsidR="003133FC" w:rsidRDefault="003133FC" w:rsidP="003133FC">
      <w:pPr>
        <w:widowControl w:val="0"/>
        <w:jc w:val="center"/>
        <w:rPr>
          <w:rFonts w:ascii="Tahoma" w:hAnsi="Tahoma" w:cs="Tahoma"/>
          <w:i/>
          <w:sz w:val="16"/>
          <w:szCs w:val="16"/>
        </w:rPr>
      </w:pPr>
    </w:p>
    <w:p w14:paraId="4793917C" w14:textId="77777777" w:rsidR="003133FC" w:rsidRDefault="003133FC" w:rsidP="003133FC">
      <w:pPr>
        <w:jc w:val="both"/>
        <w:rPr>
          <w:rFonts w:ascii="Arial" w:eastAsia="Calibri" w:hAnsi="Arial" w:cs="Arial"/>
          <w:b/>
          <w:iCs/>
          <w:color w:val="000000"/>
          <w:sz w:val="16"/>
          <w:szCs w:val="16"/>
          <w:u w:val="single"/>
        </w:rPr>
      </w:pPr>
      <w:r>
        <w:rPr>
          <w:rFonts w:ascii="Arial" w:eastAsia="Calibri" w:hAnsi="Arial" w:cs="Arial"/>
          <w:b/>
          <w:iCs/>
          <w:color w:val="000000"/>
          <w:sz w:val="16"/>
          <w:szCs w:val="16"/>
          <w:u w:val="single"/>
        </w:rPr>
        <w:t>Informacja dla Wykonawcy:</w:t>
      </w:r>
    </w:p>
    <w:p w14:paraId="03412CD3" w14:textId="77777777" w:rsidR="003133FC" w:rsidRDefault="003133FC" w:rsidP="00CD5B73">
      <w:pPr>
        <w:pStyle w:val="Akapitzlist"/>
        <w:numPr>
          <w:ilvl w:val="0"/>
          <w:numId w:val="161"/>
        </w:numPr>
        <w:ind w:left="284" w:hanging="284"/>
        <w:jc w:val="both"/>
        <w:rPr>
          <w:rFonts w:ascii="Arial" w:hAnsi="Arial" w:cs="Arial"/>
          <w:sz w:val="16"/>
          <w:szCs w:val="16"/>
        </w:rPr>
      </w:pPr>
      <w:r>
        <w:rPr>
          <w:rFonts w:ascii="Arial" w:hAnsi="Arial" w:cs="Arial"/>
          <w:sz w:val="16"/>
          <w:szCs w:val="16"/>
        </w:rPr>
        <w:t>Podpisuje każdy wykonawca składający ofertę</w:t>
      </w:r>
    </w:p>
    <w:p w14:paraId="766147E8" w14:textId="77777777" w:rsidR="003133FC" w:rsidRDefault="003133FC" w:rsidP="00CD5B73">
      <w:pPr>
        <w:pStyle w:val="Akapitzlist"/>
        <w:numPr>
          <w:ilvl w:val="0"/>
          <w:numId w:val="161"/>
        </w:numPr>
        <w:ind w:left="284" w:hanging="284"/>
        <w:jc w:val="both"/>
        <w:rPr>
          <w:rFonts w:ascii="Arial" w:hAnsi="Arial" w:cs="Arial"/>
          <w:sz w:val="16"/>
          <w:szCs w:val="16"/>
        </w:rPr>
      </w:pPr>
      <w:r>
        <w:rPr>
          <w:rFonts w:ascii="Arial" w:hAnsi="Arial" w:cs="Arial"/>
          <w:sz w:val="16"/>
          <w:szCs w:val="16"/>
        </w:rPr>
        <w:t>W przypadku Wykonawców wspólnie ubiegających się o zamówienie powyższy dokument podpisują wszyscy członkowie konsorcjum lub Pełnomocnik w imieniu całego konsorcjum.</w:t>
      </w:r>
    </w:p>
    <w:p w14:paraId="0D108466" w14:textId="77777777" w:rsidR="003133FC" w:rsidRDefault="003133FC" w:rsidP="00CD5B73">
      <w:pPr>
        <w:pStyle w:val="Tekstprzypisudolnego"/>
        <w:numPr>
          <w:ilvl w:val="0"/>
          <w:numId w:val="161"/>
        </w:numPr>
        <w:suppressAutoHyphens/>
        <w:ind w:left="284" w:hanging="284"/>
        <w:jc w:val="both"/>
      </w:pPr>
      <w:r>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4DB403DD" w14:textId="77777777" w:rsidR="003133FC" w:rsidRPr="00CA1BDD" w:rsidRDefault="003133FC" w:rsidP="00CD5B73">
      <w:pPr>
        <w:pStyle w:val="Tekstprzypisudolnego"/>
        <w:numPr>
          <w:ilvl w:val="0"/>
          <w:numId w:val="161"/>
        </w:numPr>
        <w:suppressAutoHyphens/>
        <w:ind w:left="284" w:hanging="284"/>
        <w:jc w:val="both"/>
      </w:pPr>
      <w:r>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t xml:space="preserve">i ogólnodostępnych baz danych, w szczególności rejestrów publicznych w rozumieniu </w:t>
      </w:r>
      <w:r>
        <w:rPr>
          <w:rFonts w:ascii="Arial" w:hAnsi="Arial" w:cs="Arial"/>
          <w:color w:val="1B1B1B"/>
          <w:sz w:val="16"/>
          <w:szCs w:val="16"/>
        </w:rPr>
        <w:t>ustawy</w:t>
      </w:r>
      <w:r>
        <w:rPr>
          <w:rFonts w:ascii="Arial" w:hAnsi="Arial" w:cs="Arial"/>
          <w:sz w:val="16"/>
          <w:szCs w:val="16"/>
        </w:rPr>
        <w:t xml:space="preserve"> z dnia 17 lutego 2005 r. </w:t>
      </w:r>
      <w:r>
        <w:rPr>
          <w:rFonts w:ascii="Arial" w:hAnsi="Arial" w:cs="Arial"/>
          <w:sz w:val="16"/>
          <w:szCs w:val="16"/>
        </w:rPr>
        <w:br/>
        <w:t xml:space="preserve">o informatyzacji działalności podmiotów realizujących zadania publiczne, o ile wykonawca wskazał w oświadczeniu, o którym mowa w art. 125 ust. 1 ustawy </w:t>
      </w:r>
      <w:proofErr w:type="spellStart"/>
      <w:r>
        <w:rPr>
          <w:rFonts w:ascii="Arial" w:hAnsi="Arial" w:cs="Arial"/>
          <w:sz w:val="16"/>
          <w:szCs w:val="16"/>
        </w:rPr>
        <w:t>Pzp</w:t>
      </w:r>
      <w:proofErr w:type="spellEnd"/>
      <w:r>
        <w:rPr>
          <w:rFonts w:ascii="Arial" w:hAnsi="Arial" w:cs="Arial"/>
          <w:sz w:val="16"/>
          <w:szCs w:val="16"/>
        </w:rPr>
        <w:t>, dane umożliwiające dostęp do tych środków.</w:t>
      </w:r>
    </w:p>
    <w:p w14:paraId="0E0501B7" w14:textId="77777777" w:rsidR="003133FC" w:rsidRPr="00CA1BDD" w:rsidRDefault="003133FC" w:rsidP="00CD5B73">
      <w:pPr>
        <w:pStyle w:val="Tekstprzypisudolnego"/>
        <w:numPr>
          <w:ilvl w:val="0"/>
          <w:numId w:val="161"/>
        </w:numPr>
        <w:suppressAutoHyphens/>
        <w:ind w:left="284" w:hanging="284"/>
        <w:jc w:val="both"/>
      </w:pPr>
      <w:r w:rsidRPr="00CA1BDD">
        <w:rPr>
          <w:rFonts w:ascii="Arial" w:hAnsi="Arial" w:cs="Arial"/>
          <w:sz w:val="16"/>
          <w:szCs w:val="16"/>
        </w:rPr>
        <w:t>Wykonawca nie jest zobowiązany do złożenia podmiotowych środków dowodowych, które Zamawiający posiada, jeżeli Wykonawca wskaże te środki oraz potwierdzi ich prawidłowość i aktualność.</w:t>
      </w:r>
    </w:p>
    <w:p w14:paraId="711F8772" w14:textId="77777777" w:rsidR="003133FC" w:rsidRDefault="003133FC" w:rsidP="003133FC">
      <w:pPr>
        <w:pStyle w:val="Tekstprzypisudolnego"/>
        <w:jc w:val="both"/>
        <w:rPr>
          <w:rFonts w:ascii="Arial" w:hAnsi="Arial" w:cs="Arial"/>
          <w:sz w:val="16"/>
          <w:szCs w:val="16"/>
        </w:rPr>
      </w:pPr>
    </w:p>
    <w:p w14:paraId="619C0292" w14:textId="77777777" w:rsidR="003133FC" w:rsidRDefault="003133FC" w:rsidP="00477EA5">
      <w:pPr>
        <w:autoSpaceDE w:val="0"/>
        <w:autoSpaceDN w:val="0"/>
        <w:adjustRightInd w:val="0"/>
        <w:spacing w:line="276" w:lineRule="auto"/>
        <w:jc w:val="center"/>
        <w:rPr>
          <w:rFonts w:ascii="Trebuchet MS" w:eastAsia="Calibri" w:hAnsi="Trebuchet MS" w:cs="Trebuchet MS"/>
          <w:b/>
          <w:bCs/>
          <w:color w:val="000000"/>
          <w:sz w:val="22"/>
          <w:szCs w:val="22"/>
        </w:rPr>
      </w:pPr>
    </w:p>
    <w:p w14:paraId="391B7315" w14:textId="77777777" w:rsidR="003133FC" w:rsidRDefault="003133FC" w:rsidP="00477EA5">
      <w:pPr>
        <w:autoSpaceDE w:val="0"/>
        <w:autoSpaceDN w:val="0"/>
        <w:adjustRightInd w:val="0"/>
        <w:spacing w:line="276" w:lineRule="auto"/>
        <w:jc w:val="center"/>
        <w:rPr>
          <w:rFonts w:ascii="Trebuchet MS" w:eastAsia="Calibri" w:hAnsi="Trebuchet MS" w:cs="Trebuchet MS"/>
          <w:b/>
          <w:bCs/>
          <w:color w:val="000000"/>
          <w:sz w:val="22"/>
          <w:szCs w:val="22"/>
        </w:rPr>
      </w:pPr>
    </w:p>
    <w:p w14:paraId="6D1AB083" w14:textId="77777777" w:rsidR="003133FC" w:rsidRDefault="003133FC" w:rsidP="00477EA5">
      <w:pPr>
        <w:autoSpaceDE w:val="0"/>
        <w:autoSpaceDN w:val="0"/>
        <w:adjustRightInd w:val="0"/>
        <w:spacing w:line="276" w:lineRule="auto"/>
        <w:jc w:val="center"/>
        <w:rPr>
          <w:rFonts w:ascii="Trebuchet MS" w:eastAsia="Calibri" w:hAnsi="Trebuchet MS" w:cs="Trebuchet MS"/>
          <w:b/>
          <w:bCs/>
          <w:color w:val="000000"/>
          <w:sz w:val="22"/>
          <w:szCs w:val="22"/>
        </w:rPr>
      </w:pPr>
    </w:p>
    <w:p w14:paraId="7951C733" w14:textId="77777777" w:rsidR="00DC5A59" w:rsidRPr="00AC2530" w:rsidRDefault="00DC5A59" w:rsidP="00183044">
      <w:pPr>
        <w:pStyle w:val="Nagwek3"/>
        <w:rPr>
          <w:rFonts w:ascii="Arial" w:hAnsi="Arial" w:cs="Arial"/>
          <w:sz w:val="20"/>
          <w:szCs w:val="20"/>
        </w:rPr>
      </w:pPr>
      <w:bookmarkStart w:id="438" w:name="_Toc253653692"/>
      <w:bookmarkStart w:id="439" w:name="_Toc103331396"/>
      <w:r w:rsidRPr="00AC2530">
        <w:rPr>
          <w:rFonts w:ascii="Arial" w:hAnsi="Arial" w:cs="Arial"/>
          <w:sz w:val="20"/>
          <w:szCs w:val="20"/>
        </w:rPr>
        <w:lastRenderedPageBreak/>
        <w:t xml:space="preserve">Załącznik Nr </w:t>
      </w:r>
      <w:r w:rsidR="003133FC">
        <w:rPr>
          <w:rFonts w:ascii="Arial" w:hAnsi="Arial" w:cs="Arial"/>
          <w:sz w:val="20"/>
          <w:szCs w:val="20"/>
        </w:rPr>
        <w:t>4</w:t>
      </w:r>
      <w:r w:rsidR="00FA0590">
        <w:rPr>
          <w:rFonts w:ascii="Arial" w:hAnsi="Arial" w:cs="Arial"/>
          <w:sz w:val="20"/>
          <w:szCs w:val="20"/>
        </w:rPr>
        <w:t>– do S</w:t>
      </w:r>
      <w:r w:rsidRPr="00AC2530">
        <w:rPr>
          <w:rFonts w:ascii="Arial" w:hAnsi="Arial" w:cs="Arial"/>
          <w:sz w:val="20"/>
          <w:szCs w:val="20"/>
        </w:rPr>
        <w:t>WZ</w:t>
      </w:r>
      <w:bookmarkEnd w:id="438"/>
      <w:bookmarkEnd w:id="439"/>
    </w:p>
    <w:p w14:paraId="5153F067" w14:textId="77777777" w:rsidR="00DC5A59" w:rsidRPr="00905AF6" w:rsidRDefault="00DC5A59" w:rsidP="00183044">
      <w:pPr>
        <w:pStyle w:val="Nagwek3"/>
      </w:pPr>
      <w:bookmarkStart w:id="440" w:name="_Toc103331397"/>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40"/>
    </w:p>
    <w:p w14:paraId="1C3A8972" w14:textId="77777777" w:rsidR="00AC2530" w:rsidRDefault="00AC2530" w:rsidP="00AC2530">
      <w:pPr>
        <w:jc w:val="both"/>
        <w:rPr>
          <w:rFonts w:ascii="Tahoma" w:hAnsi="Tahoma" w:cs="Tahoma"/>
          <w:bCs/>
          <w:sz w:val="18"/>
          <w:szCs w:val="18"/>
        </w:rPr>
      </w:pPr>
    </w:p>
    <w:p w14:paraId="0CB78EB8" w14:textId="77777777"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14:paraId="78EAD413" w14:textId="77777777" w:rsidR="00D4344B" w:rsidRDefault="00D4344B" w:rsidP="00AC2530">
      <w:pPr>
        <w:jc w:val="both"/>
        <w:rPr>
          <w:rFonts w:ascii="Tahoma" w:hAnsi="Tahoma" w:cs="Tahoma"/>
          <w:bCs/>
          <w:sz w:val="18"/>
          <w:szCs w:val="18"/>
        </w:rPr>
      </w:pPr>
    </w:p>
    <w:p w14:paraId="63D6D5AF" w14:textId="77777777" w:rsidR="006124C6" w:rsidRPr="00322D16" w:rsidRDefault="006124C6" w:rsidP="006124C6">
      <w:pPr>
        <w:jc w:val="both"/>
        <w:rPr>
          <w:rFonts w:ascii="Arial" w:eastAsia="Calibri" w:hAnsi="Arial" w:cs="Arial"/>
          <w:b/>
          <w:sz w:val="22"/>
          <w:szCs w:val="22"/>
        </w:rPr>
      </w:pPr>
      <w:r w:rsidRPr="00322D16">
        <w:rPr>
          <w:rFonts w:ascii="Arial" w:eastAsia="Calibri" w:hAnsi="Arial" w:cs="Arial"/>
          <w:b/>
          <w:sz w:val="22"/>
          <w:szCs w:val="22"/>
        </w:rPr>
        <w:t xml:space="preserve">Remont ul. </w:t>
      </w:r>
      <w:r>
        <w:rPr>
          <w:rFonts w:ascii="Arial" w:eastAsia="Calibri" w:hAnsi="Arial" w:cs="Arial"/>
          <w:b/>
          <w:sz w:val="22"/>
          <w:szCs w:val="22"/>
        </w:rPr>
        <w:t>Ceglanej i ul. Kasztanowej w miejscowości Bierutów</w:t>
      </w:r>
    </w:p>
    <w:p w14:paraId="43D09349" w14:textId="77777777" w:rsidR="00F2716F" w:rsidRDefault="00F2716F" w:rsidP="00F2716F">
      <w:pPr>
        <w:jc w:val="both"/>
        <w:rPr>
          <w:rFonts w:ascii="Tahoma" w:hAnsi="Tahoma" w:cs="Tahoma"/>
          <w:bCs/>
          <w:sz w:val="18"/>
          <w:szCs w:val="18"/>
        </w:rPr>
      </w:pPr>
    </w:p>
    <w:p w14:paraId="33AF22E6" w14:textId="77777777"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14:paraId="60DAA10D"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3E616536" w14:textId="77777777" w:rsidR="00AC2530" w:rsidRPr="00A414FD" w:rsidRDefault="00AC2530" w:rsidP="00AC2530">
      <w:pPr>
        <w:rPr>
          <w:rFonts w:ascii="Tahoma" w:hAnsi="Tahoma" w:cs="Tahoma"/>
          <w:bCs/>
          <w:sz w:val="18"/>
          <w:szCs w:val="18"/>
        </w:rPr>
      </w:pPr>
    </w:p>
    <w:p w14:paraId="39749B44" w14:textId="77777777" w:rsidR="00AC2530" w:rsidRDefault="00AC2530" w:rsidP="00AC2530">
      <w:pPr>
        <w:rPr>
          <w:rFonts w:ascii="Tahoma" w:hAnsi="Tahoma" w:cs="Tahoma"/>
          <w:bCs/>
          <w:sz w:val="18"/>
          <w:szCs w:val="18"/>
        </w:rPr>
      </w:pPr>
      <w:r w:rsidRPr="00A414FD">
        <w:rPr>
          <w:rFonts w:ascii="Tahoma" w:hAnsi="Tahoma" w:cs="Tahoma"/>
          <w:bCs/>
          <w:sz w:val="18"/>
          <w:szCs w:val="18"/>
        </w:rPr>
        <w:t>...................................................................................................................................................................</w:t>
      </w:r>
    </w:p>
    <w:p w14:paraId="49754097" w14:textId="77777777" w:rsidR="00DC5A59" w:rsidRDefault="00DC5A59" w:rsidP="00DC5A59">
      <w:pPr>
        <w:spacing w:line="216" w:lineRule="auto"/>
        <w:jc w:val="center"/>
        <w:rPr>
          <w:rFonts w:ascii="Book Antiqua" w:hAnsi="Book Antiqua"/>
          <w:b/>
          <w:sz w:val="22"/>
          <w:szCs w:val="22"/>
        </w:rPr>
      </w:pPr>
    </w:p>
    <w:p w14:paraId="323BC63C"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08"/>
        <w:gridCol w:w="1699"/>
        <w:gridCol w:w="1900"/>
        <w:gridCol w:w="1519"/>
      </w:tblGrid>
      <w:tr w:rsidR="00692380" w:rsidRPr="00AC2530" w14:paraId="7C4DB4B0"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3A30BC6C" w14:textId="77777777"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14:paraId="7AB93FCA" w14:textId="77777777"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14:paraId="2FD1304E"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14:paraId="0736E6FF"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14:paraId="58DB4F32" w14:textId="77777777" w:rsidR="00692380" w:rsidRPr="00AC2530" w:rsidDel="00477EA5" w:rsidRDefault="00692380" w:rsidP="003650DF">
            <w:pPr>
              <w:spacing w:line="256" w:lineRule="auto"/>
              <w:jc w:val="center"/>
              <w:rPr>
                <w:del w:id="441" w:author="Joanna Płóciennik" w:date="2022-03-16T08:38:00Z"/>
                <w:rFonts w:ascii="Arial" w:hAnsi="Arial" w:cs="Arial"/>
                <w:b/>
                <w:sz w:val="16"/>
                <w:szCs w:val="16"/>
              </w:rPr>
            </w:pPr>
            <w:r w:rsidRPr="00AC2530">
              <w:rPr>
                <w:rFonts w:ascii="Arial" w:hAnsi="Arial" w:cs="Arial"/>
                <w:b/>
                <w:sz w:val="16"/>
                <w:szCs w:val="16"/>
              </w:rPr>
              <w:t>realizacji robót</w:t>
            </w:r>
          </w:p>
          <w:p w14:paraId="707A1291" w14:textId="77777777" w:rsidR="00692380" w:rsidRPr="00AC2530" w:rsidRDefault="00692380" w:rsidP="00477EA5">
            <w:pPr>
              <w:spacing w:line="256" w:lineRule="auto"/>
              <w:jc w:val="center"/>
              <w:rPr>
                <w:rFonts w:ascii="Arial" w:hAnsi="Arial" w:cs="Arial"/>
                <w:b/>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14:paraId="3B6D8066" w14:textId="77777777"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14:paraId="1644D81B"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14:paraId="1FF7C062"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7E9C2BB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48451911"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1DDF6D15" w14:textId="77777777" w:rsidR="00692380" w:rsidRPr="00AC2530" w:rsidRDefault="00692380" w:rsidP="003650DF">
            <w:pPr>
              <w:spacing w:line="256" w:lineRule="auto"/>
              <w:rPr>
                <w:rFonts w:ascii="Arial" w:hAnsi="Arial" w:cs="Arial"/>
                <w:bCs/>
                <w:sz w:val="16"/>
                <w:szCs w:val="16"/>
              </w:rPr>
            </w:pPr>
          </w:p>
          <w:p w14:paraId="1F68722F" w14:textId="77777777" w:rsidR="00692380" w:rsidRPr="00AC2530" w:rsidRDefault="00692380" w:rsidP="003650DF">
            <w:pPr>
              <w:spacing w:line="256" w:lineRule="auto"/>
              <w:rPr>
                <w:rFonts w:ascii="Arial" w:hAnsi="Arial" w:cs="Arial"/>
                <w:sz w:val="16"/>
                <w:szCs w:val="16"/>
              </w:rPr>
            </w:pPr>
          </w:p>
          <w:p w14:paraId="04F1275B" w14:textId="77777777" w:rsidR="00692380" w:rsidRPr="00AC2530" w:rsidRDefault="00692380" w:rsidP="003650DF">
            <w:pPr>
              <w:spacing w:line="256" w:lineRule="auto"/>
              <w:rPr>
                <w:rFonts w:ascii="Arial" w:hAnsi="Arial" w:cs="Arial"/>
                <w:bCs/>
                <w:sz w:val="16"/>
                <w:szCs w:val="16"/>
              </w:rPr>
            </w:pPr>
          </w:p>
          <w:p w14:paraId="327F7CF7"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5FE9DE54"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14:paraId="2A032B1D"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14:paraId="60D7DD09"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14:paraId="54478B8B"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14:paraId="57C13534" w14:textId="77777777"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170511EB"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388D3392"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1C0041A8"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50E386CC" w14:textId="77777777"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43B725DD" w14:textId="77777777" w:rsidR="00692380" w:rsidRPr="00AC2530" w:rsidRDefault="00692380" w:rsidP="003650DF">
            <w:pPr>
              <w:spacing w:line="256" w:lineRule="auto"/>
              <w:jc w:val="center"/>
              <w:rPr>
                <w:rFonts w:ascii="Arial" w:hAnsi="Arial" w:cs="Arial"/>
                <w:bCs/>
                <w:sz w:val="16"/>
                <w:szCs w:val="16"/>
              </w:rPr>
            </w:pPr>
          </w:p>
          <w:p w14:paraId="64345C62" w14:textId="77777777" w:rsidR="00692380" w:rsidRPr="00AC2530" w:rsidRDefault="00692380" w:rsidP="003650DF">
            <w:pPr>
              <w:pStyle w:val="Tekstpodstawowy"/>
              <w:tabs>
                <w:tab w:val="left" w:pos="708"/>
              </w:tabs>
              <w:spacing w:line="256" w:lineRule="auto"/>
              <w:rPr>
                <w:rFonts w:ascii="Arial" w:hAnsi="Arial" w:cs="Arial"/>
                <w:sz w:val="16"/>
                <w:szCs w:val="16"/>
              </w:rPr>
            </w:pPr>
          </w:p>
          <w:p w14:paraId="47C91848" w14:textId="77777777"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08B56597" w14:textId="77777777"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14:paraId="320706C2" w14:textId="77777777" w:rsidR="00692380" w:rsidRPr="00AC2530" w:rsidRDefault="00692380" w:rsidP="003650DF">
            <w:pPr>
              <w:spacing w:line="256" w:lineRule="auto"/>
              <w:rPr>
                <w:rFonts w:ascii="Arial" w:hAnsi="Arial" w:cs="Arial"/>
                <w:bCs/>
                <w:sz w:val="16"/>
                <w:szCs w:val="16"/>
              </w:rPr>
            </w:pPr>
          </w:p>
          <w:p w14:paraId="529AFD18"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14:paraId="1EEC5989" w14:textId="77777777" w:rsidR="00692380" w:rsidRPr="00AC2530" w:rsidRDefault="00692380" w:rsidP="003650DF">
            <w:pPr>
              <w:spacing w:line="256" w:lineRule="auto"/>
              <w:rPr>
                <w:rFonts w:ascii="Arial" w:hAnsi="Arial" w:cs="Arial"/>
                <w:bCs/>
                <w:sz w:val="16"/>
                <w:szCs w:val="16"/>
              </w:rPr>
            </w:pPr>
          </w:p>
          <w:p w14:paraId="6C33B21C" w14:textId="77777777"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14:paraId="044F0487" w14:textId="77777777"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14:paraId="555F81B3"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4BFF8572"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24AF42F4"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72A84AA0" w14:textId="77777777" w:rsidR="00692380" w:rsidRPr="00AC2530" w:rsidRDefault="00692380" w:rsidP="00787DCC">
            <w:pPr>
              <w:spacing w:line="256" w:lineRule="auto"/>
              <w:rPr>
                <w:rFonts w:ascii="Arial" w:hAnsi="Arial" w:cs="Arial"/>
                <w:bCs/>
                <w:sz w:val="16"/>
                <w:szCs w:val="16"/>
              </w:rPr>
            </w:pPr>
          </w:p>
          <w:p w14:paraId="3D43E0F9" w14:textId="77777777" w:rsidR="00692380" w:rsidRPr="00AC2530" w:rsidRDefault="00692380" w:rsidP="00787DCC">
            <w:pPr>
              <w:spacing w:line="256" w:lineRule="auto"/>
              <w:rPr>
                <w:rFonts w:ascii="Arial" w:hAnsi="Arial" w:cs="Arial"/>
                <w:sz w:val="16"/>
                <w:szCs w:val="16"/>
              </w:rPr>
            </w:pPr>
          </w:p>
          <w:p w14:paraId="701A8C3E" w14:textId="77777777" w:rsidR="00692380" w:rsidRPr="00AC2530" w:rsidRDefault="00692380" w:rsidP="00787DCC">
            <w:pPr>
              <w:spacing w:line="256" w:lineRule="auto"/>
              <w:rPr>
                <w:rFonts w:ascii="Arial" w:hAnsi="Arial" w:cs="Arial"/>
                <w:bCs/>
                <w:sz w:val="16"/>
                <w:szCs w:val="16"/>
              </w:rPr>
            </w:pPr>
          </w:p>
          <w:p w14:paraId="458313EB"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14:paraId="509FFFB4"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14:paraId="2521745C"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14:paraId="498898EE"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14:paraId="185FCDB0" w14:textId="77777777"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14:paraId="154734F8"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67C7C025" w14:textId="77777777" w:rsidR="00692380" w:rsidRPr="00AC2530" w:rsidRDefault="00692380" w:rsidP="00787DCC">
            <w:pPr>
              <w:pStyle w:val="Tekstpodstawowy"/>
              <w:tabs>
                <w:tab w:val="left" w:pos="708"/>
              </w:tabs>
              <w:spacing w:line="256" w:lineRule="auto"/>
              <w:rPr>
                <w:rFonts w:ascii="Arial" w:hAnsi="Arial" w:cs="Arial"/>
                <w:sz w:val="16"/>
                <w:szCs w:val="16"/>
              </w:rPr>
            </w:pPr>
          </w:p>
          <w:p w14:paraId="7523322A"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14:paraId="62487695" w14:textId="77777777"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14:paraId="10FA1FC1" w14:textId="77777777" w:rsidR="00692380" w:rsidRPr="00AC2530" w:rsidRDefault="00692380" w:rsidP="00787DCC">
            <w:pPr>
              <w:spacing w:line="256" w:lineRule="auto"/>
              <w:jc w:val="center"/>
              <w:rPr>
                <w:rFonts w:ascii="Arial" w:hAnsi="Arial" w:cs="Arial"/>
                <w:bCs/>
                <w:sz w:val="16"/>
                <w:szCs w:val="16"/>
              </w:rPr>
            </w:pPr>
          </w:p>
          <w:p w14:paraId="66A0D89F" w14:textId="77777777" w:rsidR="00692380" w:rsidRPr="00AC2530" w:rsidRDefault="00692380" w:rsidP="00477EA5">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14:paraId="6883ECF9" w14:textId="77777777" w:rsidR="00692380" w:rsidRPr="00AC2530" w:rsidRDefault="00692380" w:rsidP="00787DCC">
            <w:pPr>
              <w:spacing w:line="256" w:lineRule="auto"/>
              <w:rPr>
                <w:rFonts w:ascii="Arial" w:hAnsi="Arial" w:cs="Arial"/>
                <w:bCs/>
                <w:sz w:val="16"/>
                <w:szCs w:val="16"/>
              </w:rPr>
            </w:pPr>
          </w:p>
          <w:p w14:paraId="2826F595"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14:paraId="79A828E5" w14:textId="77777777" w:rsidR="00692380" w:rsidRPr="00AC2530" w:rsidRDefault="00692380" w:rsidP="00787DCC">
            <w:pPr>
              <w:spacing w:line="256" w:lineRule="auto"/>
              <w:rPr>
                <w:rFonts w:ascii="Arial" w:hAnsi="Arial" w:cs="Arial"/>
                <w:bCs/>
                <w:sz w:val="16"/>
                <w:szCs w:val="16"/>
              </w:rPr>
            </w:pPr>
          </w:p>
          <w:p w14:paraId="4335DC3E" w14:textId="77777777"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14:paraId="666D65E3" w14:textId="77777777"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14:paraId="0DEAB42C" w14:textId="77777777" w:rsidR="00AC2530" w:rsidRPr="00711810" w:rsidRDefault="00AC2530" w:rsidP="00AC2530">
      <w:pPr>
        <w:rPr>
          <w:rFonts w:ascii="Tahoma" w:hAnsi="Tahoma" w:cs="Tahoma"/>
          <w:sz w:val="18"/>
          <w:szCs w:val="18"/>
        </w:rPr>
      </w:pPr>
    </w:p>
    <w:p w14:paraId="000EB562" w14:textId="77777777" w:rsidR="00AC2530" w:rsidRPr="00711810" w:rsidRDefault="00AC2530" w:rsidP="00AC2530">
      <w:pPr>
        <w:rPr>
          <w:rFonts w:ascii="Tahoma" w:hAnsi="Tahoma" w:cs="Tahoma"/>
          <w:sz w:val="18"/>
          <w:szCs w:val="18"/>
        </w:rPr>
      </w:pPr>
    </w:p>
    <w:p w14:paraId="4F512952" w14:textId="77777777" w:rsidR="00DC5A59" w:rsidRDefault="00DC5A59" w:rsidP="00DC5A59">
      <w:pPr>
        <w:spacing w:line="360" w:lineRule="auto"/>
        <w:jc w:val="center"/>
        <w:rPr>
          <w:b/>
          <w:bCs/>
          <w:szCs w:val="28"/>
        </w:rPr>
      </w:pPr>
    </w:p>
    <w:p w14:paraId="77AB1BE2" w14:textId="77777777" w:rsidR="00B50F5A" w:rsidRDefault="00B50F5A" w:rsidP="00DC5A59">
      <w:pPr>
        <w:spacing w:line="360" w:lineRule="auto"/>
        <w:jc w:val="center"/>
        <w:rPr>
          <w:b/>
          <w:bCs/>
          <w:szCs w:val="28"/>
        </w:rPr>
      </w:pPr>
    </w:p>
    <w:p w14:paraId="7A59A68F" w14:textId="77777777" w:rsidR="00615B2F" w:rsidRDefault="00615B2F" w:rsidP="00DC5A59">
      <w:pPr>
        <w:spacing w:line="360" w:lineRule="auto"/>
        <w:jc w:val="center"/>
        <w:rPr>
          <w:b/>
          <w:bCs/>
          <w:szCs w:val="28"/>
        </w:rPr>
      </w:pPr>
    </w:p>
    <w:p w14:paraId="5C57A6B8" w14:textId="77777777" w:rsidR="006124C6" w:rsidRDefault="006124C6" w:rsidP="00DC5A59">
      <w:pPr>
        <w:spacing w:line="360" w:lineRule="auto"/>
        <w:jc w:val="center"/>
        <w:rPr>
          <w:b/>
          <w:bCs/>
          <w:szCs w:val="28"/>
        </w:rPr>
      </w:pPr>
    </w:p>
    <w:p w14:paraId="29A3DAE7"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0E11A5A4" w14:textId="77777777"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560C3043" w14:textId="77777777" w:rsidR="00EA4FA2" w:rsidRDefault="00EA4FA2" w:rsidP="00DC5A59">
      <w:pPr>
        <w:spacing w:line="360" w:lineRule="auto"/>
        <w:jc w:val="center"/>
        <w:rPr>
          <w:b/>
          <w:bCs/>
          <w:szCs w:val="28"/>
        </w:rPr>
      </w:pPr>
    </w:p>
    <w:p w14:paraId="2CA45036" w14:textId="77777777" w:rsidR="00EA4FA2" w:rsidRDefault="00EA4FA2" w:rsidP="00DC5A59">
      <w:pPr>
        <w:spacing w:line="360" w:lineRule="auto"/>
        <w:jc w:val="center"/>
        <w:rPr>
          <w:b/>
          <w:bCs/>
          <w:szCs w:val="28"/>
        </w:rPr>
      </w:pPr>
    </w:p>
    <w:p w14:paraId="36A5E13D" w14:textId="77777777" w:rsidR="00AF0ECA" w:rsidRDefault="00AF0ECA" w:rsidP="00DC5A59">
      <w:pPr>
        <w:spacing w:line="360" w:lineRule="auto"/>
        <w:jc w:val="center"/>
        <w:rPr>
          <w:b/>
          <w:bCs/>
          <w:szCs w:val="28"/>
        </w:rPr>
      </w:pPr>
    </w:p>
    <w:p w14:paraId="14BEAECA" w14:textId="77777777" w:rsidR="0028231A" w:rsidRPr="00505801" w:rsidRDefault="0028231A" w:rsidP="0028231A">
      <w:pPr>
        <w:pStyle w:val="Nagwek3"/>
        <w:rPr>
          <w:rFonts w:ascii="Arial" w:hAnsi="Arial" w:cs="Arial"/>
          <w:sz w:val="20"/>
          <w:szCs w:val="20"/>
        </w:rPr>
      </w:pPr>
      <w:bookmarkStart w:id="442" w:name="_Toc297535329"/>
      <w:bookmarkStart w:id="443" w:name="_Toc103331398"/>
      <w:r w:rsidRPr="00505801">
        <w:rPr>
          <w:rFonts w:ascii="Arial" w:hAnsi="Arial" w:cs="Arial"/>
          <w:sz w:val="20"/>
          <w:szCs w:val="20"/>
        </w:rPr>
        <w:lastRenderedPageBreak/>
        <w:t xml:space="preserve">Załącznik Nr </w:t>
      </w:r>
      <w:r w:rsidR="003133FC">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bookmarkEnd w:id="443"/>
    </w:p>
    <w:p w14:paraId="724435C0" w14:textId="77777777" w:rsidR="0028231A" w:rsidRPr="00505801" w:rsidRDefault="0028231A" w:rsidP="0028231A">
      <w:pPr>
        <w:pStyle w:val="Nagwek3"/>
        <w:rPr>
          <w:rFonts w:ascii="Arial" w:hAnsi="Arial" w:cs="Arial"/>
          <w:sz w:val="20"/>
          <w:szCs w:val="20"/>
        </w:rPr>
      </w:pPr>
      <w:bookmarkStart w:id="444" w:name="_Toc297535330"/>
      <w:bookmarkStart w:id="445" w:name="_Toc103331399"/>
      <w:r w:rsidRPr="00505801">
        <w:rPr>
          <w:rFonts w:ascii="Arial" w:hAnsi="Arial" w:cs="Arial"/>
          <w:sz w:val="20"/>
          <w:szCs w:val="20"/>
        </w:rPr>
        <w:t>Wykaz kadry technicznej</w:t>
      </w:r>
      <w:bookmarkEnd w:id="444"/>
      <w:bookmarkEnd w:id="445"/>
    </w:p>
    <w:p w14:paraId="3DCEF3B2" w14:textId="77777777" w:rsidR="0028231A" w:rsidRPr="00505801" w:rsidRDefault="0028231A" w:rsidP="0028231A">
      <w:pPr>
        <w:rPr>
          <w:rFonts w:ascii="Arial" w:hAnsi="Arial" w:cs="Arial"/>
          <w:sz w:val="20"/>
          <w:szCs w:val="20"/>
        </w:rPr>
      </w:pPr>
    </w:p>
    <w:p w14:paraId="4767D1B3" w14:textId="77777777" w:rsidR="0028231A" w:rsidRPr="00505801" w:rsidRDefault="0028231A" w:rsidP="0028231A">
      <w:pPr>
        <w:rPr>
          <w:rFonts w:ascii="Arial" w:hAnsi="Arial" w:cs="Arial"/>
          <w:sz w:val="20"/>
          <w:szCs w:val="20"/>
        </w:rPr>
      </w:pPr>
    </w:p>
    <w:p w14:paraId="74E4984A" w14:textId="77777777"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14:paraId="00B34E0A" w14:textId="77777777" w:rsidR="00D75279" w:rsidRPr="00A414FD" w:rsidRDefault="00D75279" w:rsidP="00505801">
      <w:pPr>
        <w:jc w:val="both"/>
        <w:rPr>
          <w:rFonts w:ascii="Tahoma" w:hAnsi="Tahoma" w:cs="Tahoma"/>
          <w:bCs/>
          <w:sz w:val="18"/>
          <w:szCs w:val="18"/>
        </w:rPr>
      </w:pPr>
    </w:p>
    <w:p w14:paraId="79C5928C" w14:textId="77777777" w:rsidR="006124C6" w:rsidRPr="00322D16" w:rsidRDefault="006124C6" w:rsidP="006124C6">
      <w:pPr>
        <w:jc w:val="both"/>
        <w:rPr>
          <w:rFonts w:ascii="Arial" w:eastAsia="Calibri" w:hAnsi="Arial" w:cs="Arial"/>
          <w:b/>
          <w:sz w:val="22"/>
          <w:szCs w:val="22"/>
        </w:rPr>
      </w:pPr>
      <w:r w:rsidRPr="00322D16">
        <w:rPr>
          <w:rFonts w:ascii="Arial" w:eastAsia="Calibri" w:hAnsi="Arial" w:cs="Arial"/>
          <w:b/>
          <w:sz w:val="22"/>
          <w:szCs w:val="22"/>
        </w:rPr>
        <w:t xml:space="preserve">Remont ul. </w:t>
      </w:r>
      <w:r>
        <w:rPr>
          <w:rFonts w:ascii="Arial" w:eastAsia="Calibri" w:hAnsi="Arial" w:cs="Arial"/>
          <w:b/>
          <w:sz w:val="22"/>
          <w:szCs w:val="22"/>
        </w:rPr>
        <w:t>Ceglanej i ul. Kasztanowej w miejscowości Bierutów</w:t>
      </w:r>
    </w:p>
    <w:p w14:paraId="2B93F88D" w14:textId="77777777" w:rsidR="00F2716F" w:rsidRDefault="00F2716F" w:rsidP="00F2716F">
      <w:pPr>
        <w:jc w:val="both"/>
        <w:rPr>
          <w:rFonts w:ascii="Tahoma" w:hAnsi="Tahoma" w:cs="Tahoma"/>
          <w:bCs/>
          <w:sz w:val="18"/>
          <w:szCs w:val="18"/>
        </w:rPr>
      </w:pPr>
    </w:p>
    <w:p w14:paraId="66B3099E" w14:textId="77777777"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14:paraId="7D84EEC7" w14:textId="77777777" w:rsidR="00744918" w:rsidRDefault="00744918" w:rsidP="00744918">
      <w:pPr>
        <w:rPr>
          <w:rFonts w:ascii="Tahoma" w:hAnsi="Tahoma" w:cs="Tahoma"/>
          <w:bCs/>
          <w:sz w:val="18"/>
          <w:szCs w:val="18"/>
        </w:rPr>
      </w:pPr>
      <w:r w:rsidRPr="00A414FD">
        <w:rPr>
          <w:rFonts w:ascii="Tahoma" w:hAnsi="Tahoma" w:cs="Tahoma"/>
          <w:bCs/>
          <w:sz w:val="18"/>
          <w:szCs w:val="18"/>
        </w:rPr>
        <w:t>...................................................................................................................................................................</w:t>
      </w:r>
    </w:p>
    <w:p w14:paraId="6FC93636" w14:textId="77777777" w:rsidR="00744918" w:rsidRPr="00A414FD" w:rsidRDefault="00744918" w:rsidP="00744918">
      <w:pPr>
        <w:rPr>
          <w:rFonts w:ascii="Tahoma" w:hAnsi="Tahoma" w:cs="Tahoma"/>
          <w:bCs/>
          <w:sz w:val="18"/>
          <w:szCs w:val="18"/>
        </w:rPr>
      </w:pPr>
    </w:p>
    <w:p w14:paraId="1531A171" w14:textId="77777777" w:rsidR="00744918" w:rsidRDefault="00744918" w:rsidP="00744918">
      <w:pPr>
        <w:rPr>
          <w:rFonts w:ascii="Tahoma" w:hAnsi="Tahoma" w:cs="Tahoma"/>
          <w:bCs/>
          <w:sz w:val="18"/>
          <w:szCs w:val="18"/>
        </w:rPr>
      </w:pPr>
      <w:r w:rsidRPr="00A414FD">
        <w:rPr>
          <w:rFonts w:ascii="Tahoma" w:hAnsi="Tahoma" w:cs="Tahoma"/>
          <w:bCs/>
          <w:sz w:val="18"/>
          <w:szCs w:val="18"/>
        </w:rPr>
        <w:t>...................................................................................................................................................................</w:t>
      </w:r>
    </w:p>
    <w:p w14:paraId="2C0B2E37" w14:textId="77777777" w:rsidR="00744918" w:rsidRPr="00505801" w:rsidRDefault="00744918" w:rsidP="00744918">
      <w:pPr>
        <w:jc w:val="both"/>
        <w:rPr>
          <w:rFonts w:ascii="Arial" w:hAnsi="Arial" w:cs="Arial"/>
          <w:b/>
          <w:i/>
          <w:sz w:val="20"/>
          <w:szCs w:val="20"/>
        </w:rPr>
      </w:pPr>
    </w:p>
    <w:p w14:paraId="43F8B65E" w14:textId="77777777" w:rsidR="00744918" w:rsidRPr="00505801" w:rsidRDefault="00744918" w:rsidP="00744918">
      <w:pPr>
        <w:spacing w:line="216" w:lineRule="auto"/>
        <w:jc w:val="center"/>
        <w:rPr>
          <w:rFonts w:ascii="Arial" w:hAnsi="Arial" w:cs="Arial"/>
          <w:b/>
          <w:sz w:val="20"/>
          <w:szCs w:val="20"/>
        </w:rPr>
      </w:pPr>
    </w:p>
    <w:p w14:paraId="37790B71" w14:textId="77777777" w:rsidR="00744918" w:rsidRPr="00505801" w:rsidRDefault="00744918" w:rsidP="00744918">
      <w:pPr>
        <w:rPr>
          <w:rFonts w:ascii="Arial" w:hAnsi="Arial" w:cs="Arial"/>
          <w:b/>
          <w:bCs/>
          <w:sz w:val="20"/>
          <w:szCs w:val="20"/>
        </w:rPr>
      </w:pP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505801"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14:paraId="71DC82A5"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14:paraId="42797912"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14:paraId="4551815D" w14:textId="77777777"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14:paraId="06882FCF" w14:textId="77777777" w:rsidTr="006813BF">
        <w:trPr>
          <w:trHeight w:val="1110"/>
          <w:jc w:val="center"/>
        </w:trPr>
        <w:tc>
          <w:tcPr>
            <w:tcW w:w="531" w:type="dxa"/>
            <w:vAlign w:val="center"/>
          </w:tcPr>
          <w:p w14:paraId="45D17B38" w14:textId="77777777" w:rsidR="00744918" w:rsidRPr="00505801" w:rsidRDefault="00744918" w:rsidP="006813BF">
            <w:pPr>
              <w:contextualSpacing/>
              <w:jc w:val="center"/>
              <w:rPr>
                <w:rFonts w:ascii="Arial" w:hAnsi="Arial" w:cs="Arial"/>
                <w:bCs/>
                <w:sz w:val="20"/>
                <w:szCs w:val="20"/>
              </w:rPr>
            </w:pPr>
          </w:p>
          <w:p w14:paraId="1070F3B4" w14:textId="77777777"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14:paraId="58420A7E" w14:textId="77777777" w:rsidR="00744918" w:rsidRPr="00505801" w:rsidRDefault="00744918" w:rsidP="006813BF">
            <w:pPr>
              <w:contextualSpacing/>
              <w:jc w:val="center"/>
              <w:rPr>
                <w:rFonts w:ascii="Arial" w:hAnsi="Arial" w:cs="Arial"/>
                <w:bCs/>
                <w:sz w:val="20"/>
                <w:szCs w:val="20"/>
              </w:rPr>
            </w:pPr>
          </w:p>
        </w:tc>
        <w:tc>
          <w:tcPr>
            <w:tcW w:w="2275" w:type="dxa"/>
            <w:vAlign w:val="center"/>
          </w:tcPr>
          <w:p w14:paraId="78997643" w14:textId="77777777" w:rsidR="00744918" w:rsidRPr="00505801" w:rsidRDefault="00744918" w:rsidP="006813BF">
            <w:pPr>
              <w:contextualSpacing/>
              <w:jc w:val="center"/>
              <w:rPr>
                <w:rFonts w:ascii="Arial" w:hAnsi="Arial" w:cs="Arial"/>
                <w:b/>
                <w:bCs/>
                <w:sz w:val="20"/>
                <w:szCs w:val="20"/>
              </w:rPr>
            </w:pPr>
          </w:p>
          <w:p w14:paraId="325AD729"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00B657A3">
              <w:rPr>
                <w:rFonts w:ascii="Arial" w:hAnsi="Arial" w:cs="Arial"/>
                <w:b/>
                <w:bCs/>
                <w:sz w:val="20"/>
                <w:szCs w:val="20"/>
              </w:rPr>
              <w:t>Kierownik</w:t>
            </w:r>
            <w:r w:rsidR="00AF0ECA">
              <w:rPr>
                <w:rFonts w:ascii="Arial" w:hAnsi="Arial" w:cs="Arial"/>
                <w:b/>
                <w:bCs/>
                <w:sz w:val="20"/>
                <w:szCs w:val="20"/>
              </w:rPr>
              <w:t xml:space="preserve"> </w:t>
            </w:r>
            <w:r w:rsidR="00B657A3">
              <w:rPr>
                <w:rFonts w:ascii="Arial" w:hAnsi="Arial" w:cs="Arial"/>
                <w:b/>
                <w:bCs/>
                <w:sz w:val="20"/>
                <w:szCs w:val="20"/>
              </w:rPr>
              <w:t>robót</w:t>
            </w:r>
          </w:p>
          <w:p w14:paraId="61FD0C3F" w14:textId="77777777" w:rsidR="00744918" w:rsidRPr="00505801" w:rsidRDefault="00744918" w:rsidP="006813BF">
            <w:pPr>
              <w:contextualSpacing/>
              <w:rPr>
                <w:rFonts w:ascii="Arial" w:hAnsi="Arial" w:cs="Arial"/>
                <w:sz w:val="20"/>
                <w:szCs w:val="20"/>
              </w:rPr>
            </w:pPr>
          </w:p>
          <w:p w14:paraId="43CBAA3F" w14:textId="77777777" w:rsidR="00744918" w:rsidRPr="00505801" w:rsidRDefault="00744918" w:rsidP="006813BF">
            <w:pPr>
              <w:contextualSpacing/>
              <w:rPr>
                <w:rFonts w:ascii="Arial" w:hAnsi="Arial" w:cs="Arial"/>
                <w:sz w:val="20"/>
                <w:szCs w:val="20"/>
              </w:rPr>
            </w:pPr>
          </w:p>
        </w:tc>
        <w:tc>
          <w:tcPr>
            <w:tcW w:w="1543" w:type="dxa"/>
            <w:vAlign w:val="center"/>
          </w:tcPr>
          <w:p w14:paraId="774F1929" w14:textId="77777777"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14:paraId="308537C6" w14:textId="77777777" w:rsidR="00744918" w:rsidRPr="00505801" w:rsidRDefault="00744918" w:rsidP="006813BF">
            <w:pPr>
              <w:contextualSpacing/>
              <w:jc w:val="center"/>
              <w:rPr>
                <w:rFonts w:ascii="Arial" w:hAnsi="Arial" w:cs="Arial"/>
                <w:sz w:val="20"/>
                <w:szCs w:val="20"/>
              </w:rPr>
            </w:pPr>
          </w:p>
        </w:tc>
        <w:tc>
          <w:tcPr>
            <w:tcW w:w="2127" w:type="dxa"/>
            <w:vAlign w:val="center"/>
          </w:tcPr>
          <w:p w14:paraId="01B986C4" w14:textId="77777777"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14:paraId="4573CCE4" w14:textId="77777777" w:rsidR="00744918" w:rsidRPr="00505801" w:rsidRDefault="00744918" w:rsidP="006813BF">
            <w:pPr>
              <w:contextualSpacing/>
              <w:jc w:val="center"/>
              <w:rPr>
                <w:rFonts w:ascii="Arial" w:hAnsi="Arial" w:cs="Arial"/>
                <w:bCs/>
                <w:sz w:val="20"/>
                <w:szCs w:val="20"/>
              </w:rPr>
            </w:pPr>
          </w:p>
        </w:tc>
      </w:tr>
    </w:tbl>
    <w:p w14:paraId="319ECEAC" w14:textId="77777777"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14:paraId="346B7859" w14:textId="77777777" w:rsidR="00744918" w:rsidRPr="00505801" w:rsidRDefault="00744918" w:rsidP="00744918">
      <w:pPr>
        <w:contextualSpacing/>
        <w:rPr>
          <w:rFonts w:ascii="Arial" w:hAnsi="Arial" w:cs="Arial"/>
          <w:sz w:val="20"/>
          <w:szCs w:val="20"/>
        </w:rPr>
      </w:pPr>
    </w:p>
    <w:p w14:paraId="19F4BC56" w14:textId="77777777" w:rsidR="003B5CD6" w:rsidRDefault="003B5CD6" w:rsidP="00744918">
      <w:pPr>
        <w:jc w:val="both"/>
        <w:rPr>
          <w:rFonts w:ascii="Arial" w:hAnsi="Arial" w:cs="Arial"/>
          <w:b/>
          <w:sz w:val="20"/>
          <w:szCs w:val="20"/>
          <w:u w:val="single"/>
        </w:rPr>
      </w:pPr>
    </w:p>
    <w:p w14:paraId="5CE9E617" w14:textId="77777777"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14:paraId="142CD8B3" w14:textId="77777777"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14:paraId="1782046D" w14:textId="77777777" w:rsidR="00744918" w:rsidRDefault="00744918" w:rsidP="00744918">
      <w:pPr>
        <w:pStyle w:val="Tekstpodstawowy32"/>
        <w:contextualSpacing/>
        <w:rPr>
          <w:rFonts w:ascii="Arial" w:hAnsi="Arial" w:cs="Arial"/>
          <w:b w:val="0"/>
          <w:bCs/>
          <w:sz w:val="20"/>
        </w:rPr>
      </w:pPr>
    </w:p>
    <w:p w14:paraId="71F08251" w14:textId="77777777" w:rsidR="00744918" w:rsidRDefault="00744918" w:rsidP="00744918">
      <w:pPr>
        <w:pStyle w:val="Tekstpodstawowy32"/>
        <w:contextualSpacing/>
        <w:rPr>
          <w:rFonts w:ascii="Arial" w:hAnsi="Arial" w:cs="Arial"/>
          <w:b w:val="0"/>
          <w:bCs/>
          <w:sz w:val="20"/>
        </w:rPr>
      </w:pPr>
    </w:p>
    <w:p w14:paraId="32C44A86" w14:textId="77777777" w:rsidR="00744918" w:rsidRDefault="00744918" w:rsidP="00744918">
      <w:pPr>
        <w:contextualSpacing/>
        <w:rPr>
          <w:rFonts w:ascii="Arial" w:hAnsi="Arial" w:cs="Arial"/>
          <w:b/>
          <w:bCs/>
          <w:sz w:val="20"/>
          <w:szCs w:val="20"/>
        </w:rPr>
      </w:pPr>
    </w:p>
    <w:p w14:paraId="2F6BBC24" w14:textId="77777777" w:rsidR="00B618B7" w:rsidRDefault="00B618B7" w:rsidP="00744918">
      <w:pPr>
        <w:contextualSpacing/>
        <w:rPr>
          <w:rFonts w:ascii="Arial" w:hAnsi="Arial" w:cs="Arial"/>
          <w:b/>
          <w:bCs/>
          <w:sz w:val="20"/>
          <w:szCs w:val="20"/>
        </w:rPr>
      </w:pPr>
    </w:p>
    <w:p w14:paraId="531D732A" w14:textId="77777777"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14:paraId="2BD7F40A" w14:textId="77777777"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14:paraId="16B9FF0C" w14:textId="77777777" w:rsidR="00744918" w:rsidRDefault="00744918" w:rsidP="00744918">
      <w:pPr>
        <w:spacing w:line="360" w:lineRule="auto"/>
        <w:jc w:val="center"/>
        <w:rPr>
          <w:rFonts w:ascii="Arial" w:hAnsi="Arial" w:cs="Arial"/>
          <w:b/>
          <w:bCs/>
          <w:sz w:val="20"/>
          <w:szCs w:val="20"/>
        </w:rPr>
      </w:pPr>
    </w:p>
    <w:p w14:paraId="787A39E9" w14:textId="77777777" w:rsidR="00744918" w:rsidRDefault="00744918" w:rsidP="00744918">
      <w:pPr>
        <w:spacing w:line="360" w:lineRule="auto"/>
        <w:jc w:val="center"/>
        <w:rPr>
          <w:rFonts w:ascii="Arial" w:hAnsi="Arial" w:cs="Arial"/>
          <w:b/>
          <w:bCs/>
          <w:sz w:val="20"/>
          <w:szCs w:val="20"/>
        </w:rPr>
      </w:pPr>
    </w:p>
    <w:p w14:paraId="040C9596" w14:textId="77777777" w:rsidR="003B5CD6" w:rsidRDefault="003B5CD6" w:rsidP="003B5CD6">
      <w:pPr>
        <w:ind w:left="5400" w:right="70"/>
        <w:jc w:val="center"/>
        <w:rPr>
          <w:rFonts w:ascii="Arial" w:hAnsi="Arial" w:cs="Arial"/>
          <w:bCs/>
          <w:iCs/>
          <w:sz w:val="20"/>
          <w:szCs w:val="20"/>
        </w:rPr>
      </w:pPr>
    </w:p>
    <w:p w14:paraId="71D34B5E" w14:textId="77777777" w:rsidR="003B5CD6" w:rsidRDefault="003B5CD6" w:rsidP="003B5CD6">
      <w:pPr>
        <w:ind w:left="5400" w:right="70"/>
        <w:jc w:val="center"/>
        <w:rPr>
          <w:rFonts w:ascii="Arial" w:hAnsi="Arial" w:cs="Arial"/>
          <w:bCs/>
          <w:iCs/>
          <w:sz w:val="20"/>
          <w:szCs w:val="20"/>
        </w:rPr>
      </w:pPr>
    </w:p>
    <w:p w14:paraId="51FF57F9" w14:textId="77777777" w:rsidR="003B5CD6" w:rsidRDefault="003B5CD6" w:rsidP="003B5CD6">
      <w:pPr>
        <w:ind w:left="5400" w:right="70"/>
        <w:jc w:val="center"/>
        <w:rPr>
          <w:rFonts w:ascii="Arial" w:hAnsi="Arial" w:cs="Arial"/>
          <w:bCs/>
          <w:iCs/>
          <w:sz w:val="20"/>
          <w:szCs w:val="20"/>
        </w:rPr>
      </w:pPr>
    </w:p>
    <w:p w14:paraId="4BDECAFD" w14:textId="77777777" w:rsidR="003B5CD6" w:rsidRDefault="003B5CD6" w:rsidP="003B5CD6">
      <w:pPr>
        <w:ind w:left="5400" w:right="70"/>
        <w:jc w:val="center"/>
        <w:rPr>
          <w:rFonts w:ascii="Arial" w:hAnsi="Arial" w:cs="Arial"/>
          <w:bCs/>
          <w:iCs/>
          <w:sz w:val="20"/>
          <w:szCs w:val="20"/>
        </w:rPr>
      </w:pPr>
    </w:p>
    <w:p w14:paraId="3D1E3C74" w14:textId="77777777"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Default="003B5CD6" w:rsidP="003B5CD6">
      <w:pPr>
        <w:jc w:val="both"/>
        <w:rPr>
          <w:rFonts w:ascii="Arial" w:hAnsi="Arial" w:cs="Arial"/>
          <w:sz w:val="20"/>
          <w:szCs w:val="20"/>
        </w:rPr>
      </w:pPr>
    </w:p>
    <w:p w14:paraId="03F64580"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19D4E5CB"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17804942" w14:textId="77777777" w:rsidR="00744918" w:rsidRDefault="00744918" w:rsidP="00744918">
      <w:pPr>
        <w:jc w:val="both"/>
        <w:rPr>
          <w:rFonts w:ascii="Arial" w:hAnsi="Arial" w:cs="Arial"/>
          <w:sz w:val="20"/>
          <w:szCs w:val="20"/>
        </w:rPr>
      </w:pPr>
    </w:p>
    <w:p w14:paraId="2F871868" w14:textId="77777777" w:rsidR="00464534" w:rsidRDefault="00464534" w:rsidP="00744918">
      <w:pPr>
        <w:jc w:val="both"/>
        <w:rPr>
          <w:rFonts w:ascii="Arial" w:hAnsi="Arial" w:cs="Arial"/>
          <w:sz w:val="20"/>
          <w:szCs w:val="20"/>
        </w:rPr>
      </w:pPr>
    </w:p>
    <w:p w14:paraId="6CC026CB" w14:textId="77777777" w:rsidR="00C23D02" w:rsidRDefault="00C23D02" w:rsidP="00744918">
      <w:pPr>
        <w:jc w:val="both"/>
        <w:rPr>
          <w:rFonts w:ascii="Arial" w:hAnsi="Arial" w:cs="Arial"/>
          <w:sz w:val="20"/>
          <w:szCs w:val="20"/>
        </w:rPr>
      </w:pPr>
    </w:p>
    <w:p w14:paraId="229D31DC" w14:textId="77777777" w:rsidR="003B5CD6" w:rsidRDefault="003B5CD6" w:rsidP="00744918">
      <w:pPr>
        <w:jc w:val="both"/>
        <w:rPr>
          <w:rFonts w:ascii="Arial" w:hAnsi="Arial" w:cs="Arial"/>
          <w:sz w:val="20"/>
          <w:szCs w:val="20"/>
        </w:rPr>
      </w:pPr>
    </w:p>
    <w:p w14:paraId="038E7EFF" w14:textId="77777777" w:rsidR="003B5CD6" w:rsidRDefault="003B5CD6" w:rsidP="00744918">
      <w:pPr>
        <w:jc w:val="both"/>
        <w:rPr>
          <w:rFonts w:ascii="Arial" w:hAnsi="Arial" w:cs="Arial"/>
          <w:sz w:val="20"/>
          <w:szCs w:val="20"/>
        </w:rPr>
      </w:pPr>
    </w:p>
    <w:p w14:paraId="0CAAA759" w14:textId="77777777" w:rsidR="00687B60" w:rsidRPr="00505801" w:rsidRDefault="00687B60" w:rsidP="00183044">
      <w:pPr>
        <w:pStyle w:val="Nagwek3"/>
        <w:rPr>
          <w:rFonts w:ascii="Arial" w:hAnsi="Arial" w:cs="Arial"/>
          <w:sz w:val="20"/>
          <w:szCs w:val="20"/>
        </w:rPr>
      </w:pPr>
      <w:bookmarkStart w:id="446" w:name="_Toc103331400"/>
      <w:r w:rsidRPr="00505801">
        <w:rPr>
          <w:rFonts w:ascii="Arial" w:hAnsi="Arial" w:cs="Arial"/>
          <w:sz w:val="20"/>
          <w:szCs w:val="20"/>
        </w:rPr>
        <w:lastRenderedPageBreak/>
        <w:t xml:space="preserve">Załącznik Nr </w:t>
      </w:r>
      <w:r w:rsidR="003133FC">
        <w:rPr>
          <w:rFonts w:ascii="Arial" w:hAnsi="Arial" w:cs="Arial"/>
          <w:sz w:val="20"/>
          <w:szCs w:val="20"/>
        </w:rPr>
        <w:t>6</w:t>
      </w:r>
      <w:r w:rsidR="00464534">
        <w:rPr>
          <w:rFonts w:ascii="Arial" w:hAnsi="Arial" w:cs="Arial"/>
          <w:sz w:val="20"/>
          <w:szCs w:val="20"/>
        </w:rPr>
        <w:t xml:space="preserve"> – do S</w:t>
      </w:r>
      <w:r w:rsidRPr="00505801">
        <w:rPr>
          <w:rFonts w:ascii="Arial" w:hAnsi="Arial" w:cs="Arial"/>
          <w:sz w:val="20"/>
          <w:szCs w:val="20"/>
        </w:rPr>
        <w:t>WZ</w:t>
      </w:r>
      <w:bookmarkEnd w:id="446"/>
    </w:p>
    <w:p w14:paraId="09E2C957" w14:textId="77777777" w:rsidR="00687B60" w:rsidRPr="00505801" w:rsidRDefault="00022DE1" w:rsidP="00183044">
      <w:pPr>
        <w:pStyle w:val="Nagwek3"/>
        <w:rPr>
          <w:rFonts w:ascii="Arial" w:hAnsi="Arial" w:cs="Arial"/>
          <w:sz w:val="20"/>
          <w:szCs w:val="20"/>
        </w:rPr>
      </w:pPr>
      <w:bookmarkStart w:id="447" w:name="_Toc103331401"/>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7"/>
    </w:p>
    <w:p w14:paraId="5C52D76F" w14:textId="77777777" w:rsidR="00687B60" w:rsidRDefault="00687B60" w:rsidP="00687B60">
      <w:pPr>
        <w:rPr>
          <w:rFonts w:ascii="Book Antiqua" w:hAnsi="Book Antiqua"/>
        </w:rPr>
      </w:pPr>
    </w:p>
    <w:p w14:paraId="711FAC71" w14:textId="77777777" w:rsidR="00687B60" w:rsidRPr="00505801" w:rsidRDefault="00687B60" w:rsidP="00183044">
      <w:pPr>
        <w:jc w:val="center"/>
        <w:outlineLvl w:val="0"/>
        <w:rPr>
          <w:rFonts w:ascii="Arial" w:hAnsi="Arial" w:cs="Arial"/>
          <w:b/>
          <w:bCs/>
        </w:rPr>
      </w:pPr>
      <w:bookmarkStart w:id="448" w:name="_Toc459124204"/>
      <w:bookmarkStart w:id="449" w:name="_Toc459294091"/>
      <w:bookmarkStart w:id="450" w:name="_Toc459792506"/>
      <w:bookmarkStart w:id="451" w:name="_Toc463353838"/>
      <w:bookmarkStart w:id="452" w:name="_Toc463354030"/>
      <w:bookmarkStart w:id="453" w:name="_Toc463434816"/>
      <w:bookmarkStart w:id="454" w:name="_Toc463435029"/>
      <w:bookmarkStart w:id="455" w:name="_Toc463591497"/>
      <w:bookmarkStart w:id="456" w:name="_Toc491696044"/>
      <w:bookmarkStart w:id="457" w:name="_Toc497142637"/>
      <w:bookmarkStart w:id="458" w:name="_Toc499818323"/>
      <w:bookmarkStart w:id="459" w:name="_Toc526254967"/>
      <w:bookmarkStart w:id="460" w:name="_Toc526257056"/>
      <w:bookmarkStart w:id="461" w:name="_Toc25059478"/>
      <w:bookmarkStart w:id="462" w:name="_Toc44329034"/>
      <w:bookmarkStart w:id="463" w:name="_Toc50379701"/>
      <w:bookmarkStart w:id="464" w:name="_Toc61019393"/>
      <w:bookmarkStart w:id="465" w:name="_Toc61027421"/>
      <w:bookmarkStart w:id="466" w:name="_Toc61030585"/>
      <w:bookmarkStart w:id="467" w:name="_Toc61202224"/>
      <w:bookmarkStart w:id="468" w:name="_Toc63076029"/>
      <w:bookmarkStart w:id="469" w:name="_Toc65657823"/>
      <w:bookmarkStart w:id="470" w:name="_Toc103331402"/>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00FB48F5">
        <w:rPr>
          <w:rFonts w:ascii="Arial" w:hAnsi="Arial" w:cs="Arial"/>
          <w:b/>
          <w:bCs/>
        </w:rPr>
        <w:t>2</w:t>
      </w:r>
      <w:bookmarkEnd w:id="462"/>
      <w:bookmarkEnd w:id="463"/>
      <w:bookmarkEnd w:id="464"/>
      <w:bookmarkEnd w:id="465"/>
      <w:bookmarkEnd w:id="466"/>
      <w:bookmarkEnd w:id="467"/>
      <w:bookmarkEnd w:id="468"/>
      <w:bookmarkEnd w:id="469"/>
      <w:r w:rsidR="006124C6">
        <w:rPr>
          <w:rFonts w:ascii="Arial" w:hAnsi="Arial" w:cs="Arial"/>
          <w:b/>
          <w:bCs/>
        </w:rPr>
        <w:t>2</w:t>
      </w:r>
      <w:bookmarkEnd w:id="470"/>
    </w:p>
    <w:p w14:paraId="67275333" w14:textId="77777777" w:rsidR="00527DD9" w:rsidRPr="00505801" w:rsidRDefault="00527DD9" w:rsidP="00687B60">
      <w:pPr>
        <w:spacing w:line="276" w:lineRule="auto"/>
        <w:jc w:val="both"/>
        <w:rPr>
          <w:rFonts w:ascii="Arial" w:hAnsi="Arial" w:cs="Arial"/>
          <w:sz w:val="20"/>
          <w:szCs w:val="20"/>
        </w:rPr>
      </w:pPr>
    </w:p>
    <w:p w14:paraId="6AAFB7F2"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6124C6">
        <w:rPr>
          <w:rFonts w:ascii="Arial" w:hAnsi="Arial" w:cs="Arial"/>
          <w:sz w:val="20"/>
          <w:szCs w:val="20"/>
        </w:rPr>
        <w:t>2</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14:paraId="7230B8BF"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p>
    <w:p w14:paraId="522C5E90" w14:textId="77777777"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w:t>
      </w:r>
      <w:proofErr w:type="spellStart"/>
      <w:r w:rsidRPr="00505801">
        <w:rPr>
          <w:rFonts w:ascii="Arial" w:hAnsi="Arial" w:cs="Arial"/>
          <w:b/>
          <w:sz w:val="20"/>
          <w:szCs w:val="20"/>
        </w:rPr>
        <w:t>Grelak</w:t>
      </w:r>
      <w:proofErr w:type="spellEnd"/>
    </w:p>
    <w:p w14:paraId="0B3498CD" w14:textId="77777777"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14:paraId="7BD6A5D1" w14:textId="77777777"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74A44FB7" w14:textId="77777777" w:rsidR="00687B60" w:rsidRPr="00505801" w:rsidRDefault="00687B60" w:rsidP="00687B60">
      <w:pPr>
        <w:jc w:val="center"/>
        <w:rPr>
          <w:rFonts w:ascii="Arial" w:hAnsi="Arial" w:cs="Arial"/>
          <w:b/>
          <w:sz w:val="20"/>
          <w:szCs w:val="20"/>
        </w:rPr>
      </w:pPr>
    </w:p>
    <w:p w14:paraId="5E930502"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p>
    <w:p w14:paraId="4933FC5C"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6A653F12" w14:textId="77777777" w:rsidR="00586F06" w:rsidRPr="0051626A" w:rsidRDefault="00687B60" w:rsidP="0051626A">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A43AE5">
        <w:rPr>
          <w:rFonts w:ascii="Arial" w:eastAsia="Calibri" w:hAnsi="Arial" w:cs="Arial"/>
          <w:sz w:val="20"/>
          <w:szCs w:val="20"/>
        </w:rPr>
        <w:t>21</w:t>
      </w:r>
      <w:r w:rsidR="00480B0C" w:rsidRPr="00AE389D">
        <w:rPr>
          <w:rFonts w:ascii="Arial" w:eastAsia="Calibri" w:hAnsi="Arial" w:cs="Arial"/>
          <w:sz w:val="20"/>
          <w:szCs w:val="20"/>
        </w:rPr>
        <w:t xml:space="preserve"> r., poz. </w:t>
      </w:r>
      <w:r w:rsidR="00A43AE5">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Zamawiający powierza, a Wykonawca przyjmuje do wykonania na warunkach określonych w niniejszej umowie zadanie pn</w:t>
      </w:r>
      <w:r w:rsidRPr="00200480">
        <w:rPr>
          <w:rFonts w:ascii="Arial" w:hAnsi="Arial" w:cs="Arial"/>
          <w:i/>
          <w:sz w:val="20"/>
          <w:szCs w:val="20"/>
        </w:rPr>
        <w:t xml:space="preserve">.: </w:t>
      </w:r>
      <w:r w:rsidR="0051626A" w:rsidRPr="0051626A">
        <w:rPr>
          <w:rFonts w:ascii="Arial" w:eastAsia="Calibri" w:hAnsi="Arial" w:cs="Arial"/>
          <w:b/>
          <w:i/>
          <w:sz w:val="20"/>
          <w:szCs w:val="20"/>
        </w:rPr>
        <w:t xml:space="preserve">Remont ul. </w:t>
      </w:r>
      <w:r w:rsidR="00914BEF">
        <w:rPr>
          <w:rFonts w:ascii="Arial" w:eastAsia="Calibri" w:hAnsi="Arial" w:cs="Arial"/>
          <w:b/>
          <w:i/>
          <w:sz w:val="20"/>
          <w:szCs w:val="20"/>
        </w:rPr>
        <w:t>Ceglanej i ul. Kasztanowej</w:t>
      </w:r>
      <w:r w:rsidR="00A43AE5">
        <w:rPr>
          <w:rFonts w:ascii="Arial" w:eastAsia="Calibri" w:hAnsi="Arial" w:cs="Arial"/>
          <w:b/>
          <w:i/>
          <w:sz w:val="20"/>
          <w:szCs w:val="20"/>
        </w:rPr>
        <w:br/>
      </w:r>
      <w:r w:rsidR="0051626A" w:rsidRPr="0051626A">
        <w:rPr>
          <w:rFonts w:ascii="Arial" w:eastAsia="Calibri" w:hAnsi="Arial" w:cs="Arial"/>
          <w:b/>
          <w:i/>
          <w:sz w:val="20"/>
          <w:szCs w:val="20"/>
        </w:rPr>
        <w:t>w miejscowości Bierutów</w:t>
      </w:r>
      <w:r w:rsidR="00C77B5B" w:rsidRPr="0051626A">
        <w:rPr>
          <w:rFonts w:ascii="Arial" w:hAnsi="Arial" w:cs="Arial"/>
          <w:b/>
          <w:bCs/>
          <w:i/>
          <w:sz w:val="20"/>
          <w:szCs w:val="20"/>
        </w:rPr>
        <w:t>,</w:t>
      </w:r>
      <w:r w:rsidR="00AF0ECA">
        <w:rPr>
          <w:rFonts w:ascii="Arial" w:hAnsi="Arial" w:cs="Arial"/>
          <w:b/>
          <w:bCs/>
          <w:i/>
          <w:sz w:val="20"/>
          <w:szCs w:val="20"/>
        </w:rPr>
        <w:t xml:space="preserve"> </w:t>
      </w:r>
      <w:r w:rsidR="00586F06" w:rsidRPr="0051626A">
        <w:rPr>
          <w:rFonts w:ascii="Arial" w:hAnsi="Arial" w:cs="Arial"/>
          <w:sz w:val="20"/>
          <w:szCs w:val="20"/>
        </w:rPr>
        <w:t>zgodnie z:</w:t>
      </w:r>
    </w:p>
    <w:p w14:paraId="493173B9" w14:textId="77777777"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14:paraId="0931666A" w14:textId="77777777"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47329AB1"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14:paraId="7B655C40" w14:textId="77777777" w:rsidR="00914BEF" w:rsidRPr="00914BEF" w:rsidRDefault="00914BEF" w:rsidP="00914BEF">
      <w:pPr>
        <w:numPr>
          <w:ilvl w:val="0"/>
          <w:numId w:val="8"/>
        </w:numPr>
        <w:autoSpaceDE w:val="0"/>
        <w:autoSpaceDN w:val="0"/>
        <w:adjustRightInd w:val="0"/>
        <w:ind w:left="426" w:hanging="426"/>
        <w:jc w:val="both"/>
        <w:rPr>
          <w:rFonts w:ascii="Arial" w:eastAsia="Calibri" w:hAnsi="Arial" w:cs="Arial"/>
          <w:b/>
          <w:sz w:val="20"/>
        </w:rPr>
      </w:pPr>
      <w:r w:rsidRPr="00914BEF">
        <w:rPr>
          <w:rFonts w:ascii="Arial" w:hAnsi="Arial" w:cs="Arial"/>
          <w:sz w:val="20"/>
          <w:szCs w:val="20"/>
        </w:rPr>
        <w:t xml:space="preserve">Przedmiotem zamówienia jest </w:t>
      </w:r>
      <w:r w:rsidRPr="00914BEF">
        <w:rPr>
          <w:rFonts w:ascii="Arial" w:eastAsia="Calibri" w:hAnsi="Arial" w:cs="Arial"/>
          <w:b/>
          <w:sz w:val="20"/>
          <w:szCs w:val="20"/>
        </w:rPr>
        <w:t>Remont ul. Ceglanej  i ul. Kasztanowej w miejscowości Bierutów.</w:t>
      </w:r>
    </w:p>
    <w:p w14:paraId="7A910F4A" w14:textId="76BF7413" w:rsidR="00914BEF" w:rsidRPr="00752794" w:rsidRDefault="00914BEF" w:rsidP="00914BEF">
      <w:pPr>
        <w:numPr>
          <w:ilvl w:val="0"/>
          <w:numId w:val="8"/>
        </w:numPr>
        <w:autoSpaceDE w:val="0"/>
        <w:autoSpaceDN w:val="0"/>
        <w:adjustRightInd w:val="0"/>
        <w:ind w:left="426" w:hanging="426"/>
        <w:jc w:val="both"/>
        <w:rPr>
          <w:rFonts w:ascii="Arial" w:eastAsia="Calibri" w:hAnsi="Arial" w:cs="Arial"/>
          <w:b/>
          <w:sz w:val="20"/>
        </w:rPr>
      </w:pPr>
      <w:r w:rsidRPr="00914BEF">
        <w:rPr>
          <w:rFonts w:ascii="Arial" w:eastAsia="Lucida Sans Unicode" w:hAnsi="Arial" w:cs="Arial"/>
          <w:b/>
          <w:sz w:val="20"/>
          <w:szCs w:val="20"/>
        </w:rPr>
        <w:t xml:space="preserve">Zakres przedmiotu zamówienia </w:t>
      </w:r>
      <w:r w:rsidRPr="00914BEF">
        <w:rPr>
          <w:rFonts w:ascii="Arial" w:eastAsia="Lucida Sans Unicode" w:hAnsi="Arial" w:cs="Arial"/>
          <w:sz w:val="20"/>
          <w:szCs w:val="20"/>
        </w:rPr>
        <w:t xml:space="preserve">obejmuje </w:t>
      </w:r>
      <w:r w:rsidRPr="00914BEF">
        <w:rPr>
          <w:rFonts w:ascii="Arial" w:hAnsi="Arial" w:cs="Arial"/>
          <w:sz w:val="20"/>
          <w:szCs w:val="20"/>
        </w:rPr>
        <w:t>remont jezdni i chodników. Zakres inwestycji obejmuje 5 działek: 3 AR23, 22 AR23, 38 AR23, 39 AR23, 40/2 AR23 znajdujących się na terenie województwa dolnośląskiego, powiat oleśnicki, gmina Bierutów, obręb Bierutów.</w:t>
      </w:r>
    </w:p>
    <w:p w14:paraId="5F63EB55" w14:textId="77777777" w:rsidR="00752794" w:rsidRPr="00752794" w:rsidRDefault="00752794" w:rsidP="00752794">
      <w:pPr>
        <w:numPr>
          <w:ilvl w:val="0"/>
          <w:numId w:val="8"/>
        </w:numPr>
        <w:autoSpaceDE w:val="0"/>
        <w:autoSpaceDN w:val="0"/>
        <w:adjustRightInd w:val="0"/>
        <w:ind w:left="426" w:hanging="426"/>
        <w:jc w:val="both"/>
        <w:rPr>
          <w:rFonts w:ascii="Arial" w:eastAsia="Calibri" w:hAnsi="Arial" w:cs="Arial"/>
          <w:b/>
          <w:sz w:val="20"/>
        </w:rPr>
      </w:pPr>
      <w:r w:rsidRPr="00752794">
        <w:rPr>
          <w:rFonts w:ascii="Arial" w:hAnsi="Arial" w:cs="Arial"/>
          <w:sz w:val="20"/>
        </w:rPr>
        <w:t xml:space="preserve">Zakres prac obejmuje:  </w:t>
      </w:r>
    </w:p>
    <w:p w14:paraId="1747F8A5" w14:textId="56EEDEFE" w:rsidR="00752794" w:rsidRDefault="00752794" w:rsidP="00752794">
      <w:pPr>
        <w:pStyle w:val="Bezodstpw"/>
        <w:numPr>
          <w:ilvl w:val="0"/>
          <w:numId w:val="169"/>
        </w:numPr>
        <w:ind w:hanging="294"/>
        <w:jc w:val="both"/>
        <w:rPr>
          <w:rFonts w:ascii="Arial" w:hAnsi="Arial" w:cs="Arial"/>
          <w:sz w:val="20"/>
        </w:rPr>
      </w:pPr>
      <w:r w:rsidRPr="00752794">
        <w:rPr>
          <w:rFonts w:ascii="Arial" w:hAnsi="Arial" w:cs="Arial"/>
          <w:sz w:val="20"/>
        </w:rPr>
        <w:t>Odcinek nr 1:  ul. Ceglana, droga gminna, jednojezdniowa, zakres: remont nawierzchni bitumicznej o dł. 165mb, szer. ok 3,5m, chodników z kostki betonowej o dł. ok.145mb oraz zjazdów</w:t>
      </w:r>
      <w:r>
        <w:rPr>
          <w:rFonts w:ascii="Arial" w:hAnsi="Arial" w:cs="Arial"/>
          <w:sz w:val="20"/>
        </w:rPr>
        <w:t>,</w:t>
      </w:r>
    </w:p>
    <w:p w14:paraId="0B30F294" w14:textId="164FDFFC" w:rsidR="00752794" w:rsidRPr="00752794" w:rsidRDefault="00752794" w:rsidP="00752794">
      <w:pPr>
        <w:pStyle w:val="Bezodstpw"/>
        <w:numPr>
          <w:ilvl w:val="0"/>
          <w:numId w:val="169"/>
        </w:numPr>
        <w:ind w:hanging="294"/>
        <w:jc w:val="both"/>
        <w:rPr>
          <w:rFonts w:ascii="Arial" w:hAnsi="Arial" w:cs="Arial"/>
          <w:sz w:val="20"/>
        </w:rPr>
      </w:pPr>
      <w:r w:rsidRPr="00752794">
        <w:rPr>
          <w:rFonts w:ascii="Arial" w:hAnsi="Arial" w:cs="Arial"/>
          <w:sz w:val="20"/>
        </w:rPr>
        <w:t xml:space="preserve">Odcinek nr 2:  ul. Kasztanowa, droga jednojezdniowa– sięgacz, zakres: remont nawierzchni bitumicznej o </w:t>
      </w:r>
      <w:proofErr w:type="spellStart"/>
      <w:r w:rsidRPr="00752794">
        <w:rPr>
          <w:rFonts w:ascii="Arial" w:hAnsi="Arial" w:cs="Arial"/>
          <w:sz w:val="20"/>
        </w:rPr>
        <w:t>dł</w:t>
      </w:r>
      <w:proofErr w:type="spellEnd"/>
      <w:r w:rsidRPr="00752794">
        <w:rPr>
          <w:rFonts w:ascii="Arial" w:hAnsi="Arial" w:cs="Arial"/>
          <w:sz w:val="20"/>
        </w:rPr>
        <w:t xml:space="preserve"> ok 120mb, szer. ok 5,5 m, zakończonej wyokrąglonym placem z wyspą, chodników z kostki betonowej o dł. ok. 107mb i szer. od 1,50 do 2,00 w tym opaski o szer. ok 1m. Remont zjazdów do posesji. Położenie nowych krawężników i obrzeży na obydwu odcinkach według projektu. Odwodnienie powierzchniowe</w:t>
      </w:r>
    </w:p>
    <w:p w14:paraId="2A047675" w14:textId="77777777" w:rsidR="00914BEF" w:rsidRPr="00914BEF" w:rsidRDefault="00914BEF" w:rsidP="00914BEF">
      <w:pPr>
        <w:numPr>
          <w:ilvl w:val="0"/>
          <w:numId w:val="8"/>
        </w:numPr>
        <w:autoSpaceDE w:val="0"/>
        <w:autoSpaceDN w:val="0"/>
        <w:adjustRightInd w:val="0"/>
        <w:ind w:left="426" w:hanging="426"/>
        <w:jc w:val="both"/>
        <w:rPr>
          <w:rFonts w:ascii="Arial" w:eastAsia="Calibri" w:hAnsi="Arial" w:cs="Arial"/>
          <w:b/>
          <w:sz w:val="20"/>
        </w:rPr>
      </w:pPr>
      <w:r w:rsidRPr="00914BEF">
        <w:rPr>
          <w:rFonts w:ascii="Arial" w:eastAsia="Calibri" w:hAnsi="Arial" w:cs="Arial"/>
          <w:b/>
          <w:bCs/>
          <w:color w:val="000000"/>
          <w:sz w:val="20"/>
          <w:szCs w:val="20"/>
        </w:rPr>
        <w:t xml:space="preserve">Charakterystyka stanu istniejącego </w:t>
      </w:r>
    </w:p>
    <w:p w14:paraId="084121A0" w14:textId="77777777" w:rsidR="00914BEF" w:rsidRPr="00C14466" w:rsidRDefault="00914BEF" w:rsidP="00CD5B73">
      <w:pPr>
        <w:pStyle w:val="Akapitzlist"/>
        <w:numPr>
          <w:ilvl w:val="0"/>
          <w:numId w:val="141"/>
        </w:numPr>
        <w:autoSpaceDE w:val="0"/>
        <w:autoSpaceDN w:val="0"/>
        <w:adjustRightInd w:val="0"/>
        <w:ind w:left="709" w:hanging="283"/>
        <w:rPr>
          <w:rFonts w:ascii="Arial" w:eastAsia="Calibri" w:hAnsi="Arial" w:cs="Arial"/>
          <w:color w:val="000000"/>
          <w:sz w:val="20"/>
          <w:szCs w:val="20"/>
        </w:rPr>
      </w:pPr>
      <w:r w:rsidRPr="00C14466">
        <w:rPr>
          <w:rFonts w:ascii="Arial" w:eastAsia="Calibri" w:hAnsi="Arial" w:cs="Arial"/>
          <w:b/>
          <w:bCs/>
          <w:color w:val="000000"/>
          <w:sz w:val="20"/>
          <w:szCs w:val="20"/>
        </w:rPr>
        <w:t xml:space="preserve">Ukształtowanie terenu </w:t>
      </w:r>
    </w:p>
    <w:p w14:paraId="45B3B6AA" w14:textId="77777777" w:rsidR="00914BEF" w:rsidRDefault="00914BEF" w:rsidP="00914BEF">
      <w:pPr>
        <w:pStyle w:val="Akapitzlist"/>
        <w:autoSpaceDE w:val="0"/>
        <w:autoSpaceDN w:val="0"/>
        <w:adjustRightInd w:val="0"/>
        <w:rPr>
          <w:rFonts w:ascii="Arial" w:eastAsia="Calibri" w:hAnsi="Arial" w:cs="Arial"/>
          <w:color w:val="000000"/>
          <w:sz w:val="20"/>
          <w:szCs w:val="20"/>
        </w:rPr>
      </w:pPr>
      <w:r w:rsidRPr="00C14466">
        <w:rPr>
          <w:rFonts w:ascii="Arial" w:eastAsia="Calibri" w:hAnsi="Arial" w:cs="Arial"/>
          <w:color w:val="000000"/>
          <w:sz w:val="20"/>
          <w:szCs w:val="20"/>
        </w:rPr>
        <w:t xml:space="preserve">Teren istniejący jest płaski, rzędne terenu ok. 143-145 m n.p.m. </w:t>
      </w:r>
    </w:p>
    <w:p w14:paraId="1A7372CC" w14:textId="77777777" w:rsidR="00914BEF" w:rsidRPr="00C14466" w:rsidRDefault="00914BEF" w:rsidP="00CD5B73">
      <w:pPr>
        <w:pStyle w:val="Akapitzlist"/>
        <w:numPr>
          <w:ilvl w:val="0"/>
          <w:numId w:val="141"/>
        </w:numPr>
        <w:autoSpaceDE w:val="0"/>
        <w:autoSpaceDN w:val="0"/>
        <w:adjustRightInd w:val="0"/>
        <w:ind w:hanging="294"/>
        <w:rPr>
          <w:rFonts w:ascii="Arial" w:eastAsia="Calibri" w:hAnsi="Arial" w:cs="Arial"/>
          <w:color w:val="000000"/>
          <w:sz w:val="20"/>
          <w:szCs w:val="20"/>
        </w:rPr>
      </w:pPr>
      <w:r w:rsidRPr="00C14466">
        <w:rPr>
          <w:rFonts w:ascii="Arial" w:eastAsia="Calibri" w:hAnsi="Arial" w:cs="Arial"/>
          <w:b/>
          <w:bCs/>
          <w:color w:val="000000"/>
          <w:sz w:val="20"/>
          <w:szCs w:val="20"/>
        </w:rPr>
        <w:t xml:space="preserve">Charakterystyka obszaru </w:t>
      </w:r>
    </w:p>
    <w:p w14:paraId="5A07CA2F" w14:textId="77777777" w:rsidR="00914BEF" w:rsidRDefault="00914BEF" w:rsidP="00914BEF">
      <w:pPr>
        <w:pStyle w:val="Akapitzlist"/>
        <w:autoSpaceDE w:val="0"/>
        <w:autoSpaceDN w:val="0"/>
        <w:adjustRightInd w:val="0"/>
        <w:rPr>
          <w:rFonts w:ascii="Arial" w:eastAsia="Calibri" w:hAnsi="Arial" w:cs="Arial"/>
          <w:color w:val="000000"/>
          <w:sz w:val="20"/>
          <w:szCs w:val="20"/>
        </w:rPr>
      </w:pPr>
      <w:r w:rsidRPr="00C14466">
        <w:rPr>
          <w:rFonts w:ascii="Arial" w:eastAsia="Calibri" w:hAnsi="Arial" w:cs="Arial"/>
          <w:color w:val="000000"/>
          <w:sz w:val="20"/>
          <w:szCs w:val="20"/>
        </w:rPr>
        <w:t xml:space="preserve">Teren inwestycji znajduje się w obszarze zabudowanym, w mieście Bierutów. </w:t>
      </w:r>
    </w:p>
    <w:p w14:paraId="77E45140" w14:textId="77777777" w:rsidR="00914BEF" w:rsidRPr="00C14466" w:rsidRDefault="00914BEF" w:rsidP="00CD5B73">
      <w:pPr>
        <w:pStyle w:val="Akapitzlist"/>
        <w:numPr>
          <w:ilvl w:val="0"/>
          <w:numId w:val="141"/>
        </w:numPr>
        <w:autoSpaceDE w:val="0"/>
        <w:autoSpaceDN w:val="0"/>
        <w:adjustRightInd w:val="0"/>
        <w:ind w:hanging="294"/>
        <w:rPr>
          <w:rFonts w:ascii="Arial" w:eastAsia="Calibri" w:hAnsi="Arial" w:cs="Arial"/>
          <w:color w:val="000000"/>
          <w:sz w:val="20"/>
          <w:szCs w:val="20"/>
        </w:rPr>
      </w:pPr>
      <w:r w:rsidRPr="00C14466">
        <w:rPr>
          <w:rFonts w:ascii="Arial" w:eastAsia="Calibri" w:hAnsi="Arial" w:cs="Arial"/>
          <w:b/>
          <w:bCs/>
          <w:color w:val="000000"/>
          <w:sz w:val="20"/>
          <w:szCs w:val="20"/>
        </w:rPr>
        <w:t xml:space="preserve">Zabudowania </w:t>
      </w:r>
    </w:p>
    <w:p w14:paraId="0D0DFED6" w14:textId="77777777" w:rsidR="00914BEF" w:rsidRDefault="00914BEF" w:rsidP="00914BEF">
      <w:pPr>
        <w:pStyle w:val="Akapitzlist"/>
        <w:autoSpaceDE w:val="0"/>
        <w:autoSpaceDN w:val="0"/>
        <w:adjustRightInd w:val="0"/>
        <w:rPr>
          <w:rFonts w:ascii="Arial" w:eastAsia="Calibri" w:hAnsi="Arial" w:cs="Arial"/>
          <w:color w:val="000000"/>
          <w:sz w:val="20"/>
          <w:szCs w:val="20"/>
        </w:rPr>
      </w:pPr>
      <w:r w:rsidRPr="00C14466">
        <w:rPr>
          <w:rFonts w:ascii="Arial" w:eastAsia="Calibri" w:hAnsi="Arial" w:cs="Arial"/>
          <w:color w:val="000000"/>
          <w:sz w:val="20"/>
          <w:szCs w:val="20"/>
        </w:rPr>
        <w:t xml:space="preserve">Na obszarze znajdują się głównie zabudowania mieszkalne jednorodzinne. </w:t>
      </w:r>
    </w:p>
    <w:p w14:paraId="6CF61182" w14:textId="77777777" w:rsidR="00914BEF" w:rsidRDefault="00914BEF" w:rsidP="00CD5B73">
      <w:pPr>
        <w:pStyle w:val="Akapitzlist"/>
        <w:numPr>
          <w:ilvl w:val="0"/>
          <w:numId w:val="141"/>
        </w:numPr>
        <w:autoSpaceDE w:val="0"/>
        <w:autoSpaceDN w:val="0"/>
        <w:adjustRightInd w:val="0"/>
        <w:ind w:hanging="294"/>
        <w:rPr>
          <w:rFonts w:ascii="Arial" w:eastAsia="Calibri" w:hAnsi="Arial" w:cs="Arial"/>
          <w:color w:val="000000"/>
          <w:sz w:val="20"/>
          <w:szCs w:val="20"/>
        </w:rPr>
      </w:pPr>
      <w:r w:rsidRPr="00C14466">
        <w:rPr>
          <w:rFonts w:ascii="Arial" w:eastAsia="Calibri" w:hAnsi="Arial" w:cs="Arial"/>
          <w:b/>
          <w:bCs/>
          <w:color w:val="000000"/>
          <w:sz w:val="20"/>
          <w:szCs w:val="20"/>
        </w:rPr>
        <w:t xml:space="preserve">Obiekty budowlane przeznaczone do rozbiórki </w:t>
      </w:r>
      <w:r>
        <w:rPr>
          <w:rFonts w:ascii="Arial" w:eastAsia="Calibri" w:hAnsi="Arial" w:cs="Arial"/>
          <w:b/>
          <w:bCs/>
          <w:color w:val="000000"/>
          <w:sz w:val="20"/>
          <w:szCs w:val="20"/>
        </w:rPr>
        <w:t xml:space="preserve">- </w:t>
      </w:r>
      <w:r w:rsidRPr="00C14466">
        <w:rPr>
          <w:rFonts w:ascii="Arial" w:eastAsia="Calibri" w:hAnsi="Arial" w:cs="Arial"/>
          <w:bCs/>
          <w:color w:val="000000"/>
          <w:sz w:val="20"/>
          <w:szCs w:val="20"/>
        </w:rPr>
        <w:t>b</w:t>
      </w:r>
      <w:r w:rsidRPr="00C14466">
        <w:rPr>
          <w:rFonts w:ascii="Arial" w:eastAsia="Calibri" w:hAnsi="Arial" w:cs="Arial"/>
          <w:color w:val="000000"/>
          <w:sz w:val="20"/>
          <w:szCs w:val="20"/>
        </w:rPr>
        <w:t xml:space="preserve">rak. </w:t>
      </w:r>
    </w:p>
    <w:p w14:paraId="370AAA27" w14:textId="77777777" w:rsidR="00914BEF" w:rsidRPr="00C14466" w:rsidRDefault="00914BEF" w:rsidP="00CD5B73">
      <w:pPr>
        <w:pStyle w:val="Akapitzlist"/>
        <w:numPr>
          <w:ilvl w:val="0"/>
          <w:numId w:val="141"/>
        </w:numPr>
        <w:autoSpaceDE w:val="0"/>
        <w:autoSpaceDN w:val="0"/>
        <w:adjustRightInd w:val="0"/>
        <w:ind w:hanging="294"/>
        <w:rPr>
          <w:rFonts w:ascii="Arial" w:eastAsia="Calibri" w:hAnsi="Arial" w:cs="Arial"/>
          <w:color w:val="000000"/>
          <w:sz w:val="20"/>
          <w:szCs w:val="20"/>
        </w:rPr>
      </w:pPr>
      <w:r w:rsidRPr="00C14466">
        <w:rPr>
          <w:rFonts w:ascii="Arial" w:eastAsia="Calibri" w:hAnsi="Arial" w:cs="Arial"/>
          <w:b/>
          <w:bCs/>
          <w:color w:val="000000"/>
          <w:sz w:val="20"/>
          <w:szCs w:val="20"/>
        </w:rPr>
        <w:t xml:space="preserve">Istniejące sieci podziemne </w:t>
      </w:r>
    </w:p>
    <w:p w14:paraId="2F2E72CF" w14:textId="77777777" w:rsidR="00914BEF" w:rsidRDefault="00914BEF" w:rsidP="00914BEF">
      <w:pPr>
        <w:pStyle w:val="Akapitzlist"/>
        <w:autoSpaceDE w:val="0"/>
        <w:autoSpaceDN w:val="0"/>
        <w:adjustRightInd w:val="0"/>
        <w:rPr>
          <w:rFonts w:ascii="Arial" w:eastAsia="Calibri" w:hAnsi="Arial" w:cs="Arial"/>
          <w:color w:val="000000"/>
          <w:sz w:val="20"/>
          <w:szCs w:val="20"/>
        </w:rPr>
      </w:pPr>
      <w:r w:rsidRPr="00C14466">
        <w:rPr>
          <w:rFonts w:ascii="Arial" w:eastAsia="Calibri" w:hAnsi="Arial" w:cs="Arial"/>
          <w:color w:val="000000"/>
          <w:sz w:val="20"/>
          <w:szCs w:val="20"/>
        </w:rPr>
        <w:t xml:space="preserve">Na terenie inwestycji znajdują się istniejące sieci podziemne elektryczne niskiego napięcia, kanalizacja deszczowa i sanitarna, sieci teletechniczne oraz wodociągowe. </w:t>
      </w:r>
    </w:p>
    <w:p w14:paraId="23F74478" w14:textId="77777777" w:rsidR="00914BEF" w:rsidRPr="00C14466" w:rsidRDefault="00914BEF" w:rsidP="00CD5B73">
      <w:pPr>
        <w:pStyle w:val="Akapitzlist"/>
        <w:numPr>
          <w:ilvl w:val="0"/>
          <w:numId w:val="141"/>
        </w:numPr>
        <w:autoSpaceDE w:val="0"/>
        <w:autoSpaceDN w:val="0"/>
        <w:adjustRightInd w:val="0"/>
        <w:ind w:hanging="294"/>
        <w:rPr>
          <w:rFonts w:ascii="Arial" w:eastAsia="Calibri" w:hAnsi="Arial" w:cs="Arial"/>
          <w:color w:val="000000"/>
          <w:sz w:val="20"/>
          <w:szCs w:val="20"/>
        </w:rPr>
      </w:pPr>
      <w:r w:rsidRPr="00C14466">
        <w:rPr>
          <w:rFonts w:ascii="Arial" w:eastAsia="Calibri" w:hAnsi="Arial" w:cs="Arial"/>
          <w:b/>
          <w:bCs/>
          <w:color w:val="000000"/>
          <w:sz w:val="20"/>
          <w:szCs w:val="20"/>
        </w:rPr>
        <w:t xml:space="preserve">Istniejąca droga </w:t>
      </w:r>
    </w:p>
    <w:p w14:paraId="600A7E31" w14:textId="77777777" w:rsidR="00914BEF" w:rsidRDefault="00914BEF" w:rsidP="00914BEF">
      <w:pPr>
        <w:pStyle w:val="Akapitzlist"/>
        <w:autoSpaceDE w:val="0"/>
        <w:autoSpaceDN w:val="0"/>
        <w:adjustRightInd w:val="0"/>
        <w:rPr>
          <w:rFonts w:ascii="Arial" w:eastAsia="Calibri" w:hAnsi="Arial" w:cs="Arial"/>
          <w:color w:val="000000"/>
          <w:sz w:val="20"/>
          <w:szCs w:val="20"/>
        </w:rPr>
      </w:pPr>
      <w:r w:rsidRPr="00C14466">
        <w:rPr>
          <w:rFonts w:ascii="Arial" w:eastAsia="Calibri" w:hAnsi="Arial" w:cs="Arial"/>
          <w:color w:val="000000"/>
          <w:sz w:val="20"/>
          <w:szCs w:val="20"/>
        </w:rPr>
        <w:t xml:space="preserve">Dz. nr 22 AR23: </w:t>
      </w:r>
    </w:p>
    <w:p w14:paraId="0D980C66" w14:textId="77777777" w:rsidR="00914BEF" w:rsidRDefault="00914BEF" w:rsidP="00914BEF">
      <w:pPr>
        <w:pStyle w:val="Akapitzlist"/>
        <w:autoSpaceDE w:val="0"/>
        <w:autoSpaceDN w:val="0"/>
        <w:adjustRightInd w:val="0"/>
        <w:jc w:val="both"/>
        <w:rPr>
          <w:rFonts w:ascii="Arial" w:eastAsia="Calibri" w:hAnsi="Arial" w:cs="Arial"/>
          <w:color w:val="000000"/>
          <w:sz w:val="20"/>
          <w:szCs w:val="20"/>
        </w:rPr>
      </w:pPr>
      <w:r w:rsidRPr="00C14466">
        <w:rPr>
          <w:rFonts w:ascii="Arial" w:eastAsia="Calibri" w:hAnsi="Arial" w:cs="Arial"/>
          <w:color w:val="000000"/>
          <w:sz w:val="20"/>
          <w:szCs w:val="20"/>
        </w:rPr>
        <w:t xml:space="preserve">Droga gminna, publiczna nr 106930D, ul. Ceglana, oznaczona w miejscowym planie zagospodarowania przestrzennego jako KDD 3.19 – klasa dróg dojazdowych. Jest to droga jednojezdniowa o szerokości ok 3,50 metra posiadająca chodnik o szerokości ok 1,50 metra po wschodniej stronie drogi oraz częściowo chodnik o szerokości ok 1,50 metra po zachodniej stronie drogi. Zjazdy na drodze o różnej konstrukcji. </w:t>
      </w:r>
    </w:p>
    <w:p w14:paraId="1D205C6E" w14:textId="77777777" w:rsidR="00914BEF" w:rsidRDefault="00914BEF" w:rsidP="00914BEF">
      <w:pPr>
        <w:pStyle w:val="Akapitzlist"/>
        <w:autoSpaceDE w:val="0"/>
        <w:autoSpaceDN w:val="0"/>
        <w:adjustRightInd w:val="0"/>
        <w:jc w:val="both"/>
        <w:rPr>
          <w:rFonts w:ascii="Arial" w:eastAsia="Calibri" w:hAnsi="Arial" w:cs="Arial"/>
          <w:color w:val="000000"/>
          <w:sz w:val="20"/>
          <w:szCs w:val="20"/>
        </w:rPr>
      </w:pPr>
      <w:r w:rsidRPr="00C14466">
        <w:rPr>
          <w:rFonts w:ascii="Arial" w:eastAsia="Calibri" w:hAnsi="Arial" w:cs="Arial"/>
          <w:color w:val="000000"/>
          <w:sz w:val="20"/>
          <w:szCs w:val="20"/>
        </w:rPr>
        <w:t xml:space="preserve">Dz. nr 38 AR23: </w:t>
      </w:r>
    </w:p>
    <w:p w14:paraId="7D86A45A" w14:textId="77777777" w:rsidR="00914BEF" w:rsidRDefault="00914BEF" w:rsidP="00914BEF">
      <w:pPr>
        <w:pStyle w:val="Akapitzlist"/>
        <w:autoSpaceDE w:val="0"/>
        <w:autoSpaceDN w:val="0"/>
        <w:adjustRightInd w:val="0"/>
        <w:jc w:val="both"/>
        <w:rPr>
          <w:rFonts w:ascii="Arial" w:eastAsia="Calibri" w:hAnsi="Arial" w:cs="Arial"/>
          <w:color w:val="000000"/>
          <w:sz w:val="20"/>
          <w:szCs w:val="20"/>
        </w:rPr>
      </w:pPr>
      <w:r w:rsidRPr="00C14466">
        <w:rPr>
          <w:rFonts w:ascii="Arial" w:eastAsia="Calibri" w:hAnsi="Arial" w:cs="Arial"/>
          <w:color w:val="000000"/>
          <w:sz w:val="20"/>
          <w:szCs w:val="20"/>
        </w:rPr>
        <w:lastRenderedPageBreak/>
        <w:t xml:space="preserve">Droga gminna, publiczna nr 106935D, ul. Kasztanowa, oznaczona w miejscowym planie zagospodarowania przestrzennego jako KDD 3.20 – klasa dróg dojazdowych. Jest to droga jednojezdniowa – sięgacz, o szerokości ok 5,50 metra, zakończona wyokrąglonym placem z wyspą z zielenią niską. Droga posiada chodnik o szerokości od 1,50 do 2,00 metra od strony północnej oraz opaskę o szerokości ok 1,00 metra od strony południowej. Zjazdy do posesji z kostki betonowej. </w:t>
      </w:r>
    </w:p>
    <w:p w14:paraId="315BF9F9" w14:textId="77777777" w:rsidR="00914BEF" w:rsidRPr="00C14466" w:rsidRDefault="00914BEF" w:rsidP="00CD5B73">
      <w:pPr>
        <w:pStyle w:val="Akapitzlist"/>
        <w:numPr>
          <w:ilvl w:val="0"/>
          <w:numId w:val="141"/>
        </w:numPr>
        <w:autoSpaceDE w:val="0"/>
        <w:autoSpaceDN w:val="0"/>
        <w:adjustRightInd w:val="0"/>
        <w:ind w:hanging="294"/>
        <w:jc w:val="both"/>
        <w:rPr>
          <w:rFonts w:ascii="Arial" w:eastAsia="Calibri" w:hAnsi="Arial" w:cs="Arial"/>
          <w:color w:val="000000"/>
          <w:sz w:val="20"/>
          <w:szCs w:val="20"/>
        </w:rPr>
      </w:pPr>
      <w:r w:rsidRPr="00C14466">
        <w:rPr>
          <w:rFonts w:ascii="Arial" w:eastAsia="Calibri" w:hAnsi="Arial" w:cs="Arial"/>
          <w:b/>
          <w:bCs/>
          <w:color w:val="000000"/>
          <w:sz w:val="20"/>
          <w:szCs w:val="20"/>
        </w:rPr>
        <w:t xml:space="preserve">Istniejące skrzyżowania </w:t>
      </w:r>
    </w:p>
    <w:p w14:paraId="309180E0" w14:textId="77777777" w:rsidR="00914BEF" w:rsidRDefault="00914BEF" w:rsidP="00914BEF">
      <w:pPr>
        <w:pStyle w:val="Akapitzlist"/>
        <w:autoSpaceDE w:val="0"/>
        <w:autoSpaceDN w:val="0"/>
        <w:adjustRightInd w:val="0"/>
        <w:jc w:val="both"/>
        <w:rPr>
          <w:rFonts w:ascii="Arial" w:eastAsia="Calibri" w:hAnsi="Arial" w:cs="Arial"/>
          <w:color w:val="000000"/>
          <w:sz w:val="20"/>
          <w:szCs w:val="20"/>
        </w:rPr>
      </w:pPr>
      <w:r w:rsidRPr="00C14466">
        <w:rPr>
          <w:rFonts w:ascii="Arial" w:eastAsia="Calibri" w:hAnsi="Arial" w:cs="Arial"/>
          <w:color w:val="000000"/>
          <w:sz w:val="20"/>
          <w:szCs w:val="20"/>
        </w:rPr>
        <w:t xml:space="preserve">Występują skrzyżowania ulicy Ceglanej z ulicami Słowackiego i Dworcową oraz skrzyżowanie ulicy Ceglanej z ulicą Kasztanową. </w:t>
      </w:r>
    </w:p>
    <w:p w14:paraId="5909ECC9" w14:textId="77777777" w:rsidR="00914BEF" w:rsidRPr="00C14466" w:rsidRDefault="00914BEF" w:rsidP="00CD5B73">
      <w:pPr>
        <w:pStyle w:val="Akapitzlist"/>
        <w:numPr>
          <w:ilvl w:val="0"/>
          <w:numId w:val="141"/>
        </w:numPr>
        <w:autoSpaceDE w:val="0"/>
        <w:autoSpaceDN w:val="0"/>
        <w:adjustRightInd w:val="0"/>
        <w:ind w:hanging="294"/>
        <w:jc w:val="both"/>
        <w:rPr>
          <w:rFonts w:ascii="Arial" w:eastAsia="Calibri" w:hAnsi="Arial" w:cs="Arial"/>
          <w:color w:val="000000"/>
          <w:sz w:val="20"/>
          <w:szCs w:val="20"/>
        </w:rPr>
      </w:pPr>
      <w:r w:rsidRPr="00C14466">
        <w:rPr>
          <w:rFonts w:ascii="Arial" w:eastAsia="Calibri" w:hAnsi="Arial" w:cs="Arial"/>
          <w:b/>
          <w:bCs/>
          <w:color w:val="000000"/>
          <w:sz w:val="20"/>
          <w:szCs w:val="20"/>
        </w:rPr>
        <w:t xml:space="preserve">Oświetlenie </w:t>
      </w:r>
    </w:p>
    <w:p w14:paraId="6CCDCBEF" w14:textId="77777777" w:rsidR="00914BEF" w:rsidRDefault="00914BEF" w:rsidP="00914BEF">
      <w:pPr>
        <w:pStyle w:val="Akapitzlist"/>
        <w:autoSpaceDE w:val="0"/>
        <w:autoSpaceDN w:val="0"/>
        <w:adjustRightInd w:val="0"/>
        <w:jc w:val="both"/>
        <w:rPr>
          <w:rFonts w:ascii="Arial" w:eastAsia="Calibri" w:hAnsi="Arial" w:cs="Arial"/>
          <w:color w:val="000000"/>
          <w:sz w:val="20"/>
          <w:szCs w:val="20"/>
        </w:rPr>
      </w:pPr>
      <w:r w:rsidRPr="00C14466">
        <w:rPr>
          <w:rFonts w:ascii="Arial" w:eastAsia="Calibri" w:hAnsi="Arial" w:cs="Arial"/>
          <w:color w:val="000000"/>
          <w:sz w:val="20"/>
          <w:szCs w:val="20"/>
        </w:rPr>
        <w:t xml:space="preserve">Wzdłuż remontowanych ulic występuje istniejące oświetlenie uliczne. </w:t>
      </w:r>
    </w:p>
    <w:p w14:paraId="2E1585C3" w14:textId="77777777" w:rsidR="00914BEF" w:rsidRPr="00C14466" w:rsidRDefault="00914BEF" w:rsidP="00CD5B73">
      <w:pPr>
        <w:pStyle w:val="Akapitzlist"/>
        <w:numPr>
          <w:ilvl w:val="0"/>
          <w:numId w:val="141"/>
        </w:numPr>
        <w:autoSpaceDE w:val="0"/>
        <w:autoSpaceDN w:val="0"/>
        <w:adjustRightInd w:val="0"/>
        <w:ind w:hanging="294"/>
        <w:jc w:val="both"/>
        <w:rPr>
          <w:rFonts w:ascii="Arial" w:eastAsia="Calibri" w:hAnsi="Arial" w:cs="Arial"/>
          <w:color w:val="000000"/>
          <w:sz w:val="20"/>
          <w:szCs w:val="20"/>
        </w:rPr>
      </w:pPr>
      <w:r w:rsidRPr="00C14466">
        <w:rPr>
          <w:rFonts w:ascii="Arial" w:eastAsia="Calibri" w:hAnsi="Arial" w:cs="Arial"/>
          <w:b/>
          <w:bCs/>
          <w:color w:val="000000"/>
          <w:sz w:val="20"/>
          <w:szCs w:val="20"/>
        </w:rPr>
        <w:t xml:space="preserve">Charakterystyka obiektu projektowanego </w:t>
      </w:r>
    </w:p>
    <w:p w14:paraId="0AB96016" w14:textId="77777777" w:rsidR="00914BEF" w:rsidRPr="00C14466" w:rsidRDefault="00914BEF" w:rsidP="00CD5B73">
      <w:pPr>
        <w:pStyle w:val="Akapitzlist"/>
        <w:numPr>
          <w:ilvl w:val="2"/>
          <w:numId w:val="137"/>
        </w:numPr>
        <w:tabs>
          <w:tab w:val="left" w:pos="993"/>
        </w:tabs>
        <w:autoSpaceDE w:val="0"/>
        <w:autoSpaceDN w:val="0"/>
        <w:adjustRightInd w:val="0"/>
        <w:jc w:val="both"/>
        <w:rPr>
          <w:rFonts w:ascii="Arial" w:eastAsia="Calibri" w:hAnsi="Arial" w:cs="Arial"/>
          <w:color w:val="000000"/>
          <w:sz w:val="20"/>
          <w:szCs w:val="20"/>
        </w:rPr>
      </w:pPr>
      <w:r w:rsidRPr="00C14466">
        <w:rPr>
          <w:rFonts w:ascii="Arial" w:eastAsia="Calibri" w:hAnsi="Arial" w:cs="Arial"/>
          <w:b/>
          <w:bCs/>
          <w:color w:val="000000"/>
          <w:sz w:val="20"/>
          <w:szCs w:val="20"/>
        </w:rPr>
        <w:t>Parametry techniczne remontowanej drogi – ul. Ceglanej</w:t>
      </w:r>
      <w:r>
        <w:rPr>
          <w:rFonts w:ascii="Arial" w:eastAsia="Calibri" w:hAnsi="Arial" w:cs="Arial"/>
          <w:b/>
          <w:bCs/>
          <w:color w:val="000000"/>
          <w:sz w:val="20"/>
          <w:szCs w:val="20"/>
        </w:rPr>
        <w:t>:</w:t>
      </w:r>
    </w:p>
    <w:p w14:paraId="04A7E218" w14:textId="77777777" w:rsidR="00914BEF" w:rsidRPr="00AB5D69" w:rsidRDefault="00914BEF" w:rsidP="00CD5B73">
      <w:pPr>
        <w:pStyle w:val="Akapitzlist"/>
        <w:numPr>
          <w:ilvl w:val="0"/>
          <w:numId w:val="138"/>
        </w:numPr>
        <w:tabs>
          <w:tab w:val="left" w:pos="993"/>
        </w:tabs>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d</w:t>
      </w:r>
      <w:r w:rsidRPr="00AB5D69">
        <w:rPr>
          <w:rFonts w:ascii="Arial" w:eastAsia="Calibri" w:hAnsi="Arial" w:cs="Arial"/>
          <w:color w:val="000000"/>
          <w:sz w:val="20"/>
          <w:szCs w:val="20"/>
        </w:rPr>
        <w:t>roga jednojezdniowa</w:t>
      </w:r>
      <w:r>
        <w:rPr>
          <w:rFonts w:ascii="Arial" w:eastAsia="Calibri" w:hAnsi="Arial" w:cs="Arial"/>
          <w:color w:val="000000"/>
          <w:sz w:val="20"/>
          <w:szCs w:val="20"/>
        </w:rPr>
        <w:t>,</w:t>
      </w:r>
    </w:p>
    <w:p w14:paraId="37996BBD" w14:textId="77777777" w:rsidR="00914BEF" w:rsidRPr="00AB5D69" w:rsidRDefault="00914BEF" w:rsidP="00CD5B73">
      <w:pPr>
        <w:pStyle w:val="Akapitzlist"/>
        <w:numPr>
          <w:ilvl w:val="0"/>
          <w:numId w:val="138"/>
        </w:numPr>
        <w:tabs>
          <w:tab w:val="left" w:pos="993"/>
        </w:tabs>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s</w:t>
      </w:r>
      <w:r w:rsidRPr="00AB5D69">
        <w:rPr>
          <w:rFonts w:ascii="Arial" w:eastAsia="Calibri" w:hAnsi="Arial" w:cs="Arial"/>
          <w:color w:val="000000"/>
          <w:sz w:val="20"/>
          <w:szCs w:val="20"/>
        </w:rPr>
        <w:t>zerokość drogi: 3,50 metra</w:t>
      </w:r>
      <w:r>
        <w:rPr>
          <w:rFonts w:ascii="Arial" w:eastAsia="Calibri" w:hAnsi="Arial" w:cs="Arial"/>
          <w:color w:val="000000"/>
          <w:sz w:val="20"/>
          <w:szCs w:val="20"/>
        </w:rPr>
        <w:t>,</w:t>
      </w:r>
    </w:p>
    <w:p w14:paraId="13C71445" w14:textId="77777777" w:rsidR="00914BEF" w:rsidRPr="00AB5D69" w:rsidRDefault="00914BEF" w:rsidP="00CD5B73">
      <w:pPr>
        <w:pStyle w:val="Akapitzlist"/>
        <w:numPr>
          <w:ilvl w:val="0"/>
          <w:numId w:val="138"/>
        </w:numPr>
        <w:tabs>
          <w:tab w:val="left" w:pos="993"/>
        </w:tabs>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s</w:t>
      </w:r>
      <w:r w:rsidRPr="00AB5D69">
        <w:rPr>
          <w:rFonts w:ascii="Arial" w:eastAsia="Calibri" w:hAnsi="Arial" w:cs="Arial"/>
          <w:color w:val="000000"/>
          <w:sz w:val="20"/>
          <w:szCs w:val="20"/>
        </w:rPr>
        <w:t>padek poprzeczny jednostronny 2% w kierunku zachodnim</w:t>
      </w:r>
      <w:r>
        <w:rPr>
          <w:rFonts w:ascii="Arial" w:eastAsia="Calibri" w:hAnsi="Arial" w:cs="Arial"/>
          <w:color w:val="000000"/>
          <w:sz w:val="20"/>
          <w:szCs w:val="20"/>
        </w:rPr>
        <w:t>,</w:t>
      </w:r>
    </w:p>
    <w:p w14:paraId="5761500A" w14:textId="77777777" w:rsidR="00914BEF" w:rsidRPr="00AB5D69" w:rsidRDefault="00914BEF" w:rsidP="00CD5B73">
      <w:pPr>
        <w:pStyle w:val="Akapitzlist"/>
        <w:numPr>
          <w:ilvl w:val="0"/>
          <w:numId w:val="138"/>
        </w:numPr>
        <w:tabs>
          <w:tab w:val="left" w:pos="993"/>
        </w:tabs>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d</w:t>
      </w:r>
      <w:r w:rsidRPr="00AB5D69">
        <w:rPr>
          <w:rFonts w:ascii="Arial" w:eastAsia="Calibri" w:hAnsi="Arial" w:cs="Arial"/>
          <w:color w:val="000000"/>
          <w:sz w:val="20"/>
          <w:szCs w:val="20"/>
        </w:rPr>
        <w:t>roga gminna, publiczna</w:t>
      </w:r>
      <w:r>
        <w:rPr>
          <w:rFonts w:ascii="Arial" w:eastAsia="Calibri" w:hAnsi="Arial" w:cs="Arial"/>
          <w:color w:val="000000"/>
          <w:sz w:val="20"/>
          <w:szCs w:val="20"/>
        </w:rPr>
        <w:t>,</w:t>
      </w:r>
    </w:p>
    <w:p w14:paraId="4B487995" w14:textId="77777777" w:rsidR="00914BEF" w:rsidRPr="00AB5D69" w:rsidRDefault="00914BEF" w:rsidP="00CD5B73">
      <w:pPr>
        <w:pStyle w:val="Akapitzlist"/>
        <w:numPr>
          <w:ilvl w:val="0"/>
          <w:numId w:val="138"/>
        </w:numPr>
        <w:tabs>
          <w:tab w:val="left" w:pos="993"/>
        </w:tabs>
        <w:autoSpaceDE w:val="0"/>
        <w:autoSpaceDN w:val="0"/>
        <w:adjustRightInd w:val="0"/>
        <w:ind w:left="1418" w:hanging="284"/>
        <w:jc w:val="both"/>
        <w:rPr>
          <w:rFonts w:ascii="Arial" w:eastAsia="Calibri" w:hAnsi="Arial" w:cs="Arial"/>
          <w:color w:val="000000"/>
          <w:sz w:val="20"/>
          <w:szCs w:val="20"/>
        </w:rPr>
      </w:pPr>
      <w:r>
        <w:rPr>
          <w:rFonts w:ascii="Arial" w:eastAsia="Calibri" w:hAnsi="Arial" w:cs="Arial"/>
          <w:color w:val="000000"/>
          <w:sz w:val="20"/>
          <w:szCs w:val="20"/>
        </w:rPr>
        <w:t>d</w:t>
      </w:r>
      <w:r w:rsidRPr="00AB5D69">
        <w:rPr>
          <w:rFonts w:ascii="Arial" w:eastAsia="Calibri" w:hAnsi="Arial" w:cs="Arial"/>
          <w:color w:val="000000"/>
          <w:sz w:val="20"/>
          <w:szCs w:val="20"/>
        </w:rPr>
        <w:t xml:space="preserve">ługość drogi: </w:t>
      </w:r>
      <w:r>
        <w:rPr>
          <w:rFonts w:ascii="Arial" w:eastAsia="Calibri" w:hAnsi="Arial" w:cs="Arial"/>
          <w:color w:val="000000"/>
          <w:sz w:val="20"/>
          <w:szCs w:val="20"/>
        </w:rPr>
        <w:t>ok.</w:t>
      </w:r>
      <w:r w:rsidRPr="00AB5D69">
        <w:rPr>
          <w:rFonts w:ascii="Arial" w:eastAsia="Calibri" w:hAnsi="Arial" w:cs="Arial"/>
          <w:color w:val="000000"/>
          <w:sz w:val="20"/>
          <w:szCs w:val="20"/>
        </w:rPr>
        <w:t xml:space="preserve"> 160 m</w:t>
      </w:r>
      <w:r>
        <w:rPr>
          <w:rFonts w:ascii="Arial" w:eastAsia="Calibri" w:hAnsi="Arial" w:cs="Arial"/>
          <w:color w:val="000000"/>
          <w:sz w:val="20"/>
          <w:szCs w:val="20"/>
        </w:rPr>
        <w:t>,</w:t>
      </w:r>
    </w:p>
    <w:p w14:paraId="366D1CD3" w14:textId="77777777" w:rsidR="00914BEF" w:rsidRPr="00AB5D69" w:rsidRDefault="00914BEF" w:rsidP="00CD5B73">
      <w:pPr>
        <w:numPr>
          <w:ilvl w:val="0"/>
          <w:numId w:val="142"/>
        </w:numPr>
        <w:tabs>
          <w:tab w:val="left" w:pos="993"/>
        </w:tabs>
        <w:autoSpaceDE w:val="0"/>
        <w:autoSpaceDN w:val="0"/>
        <w:adjustRightInd w:val="0"/>
        <w:ind w:left="709"/>
        <w:jc w:val="both"/>
        <w:rPr>
          <w:rFonts w:ascii="Arial" w:eastAsia="Calibri" w:hAnsi="Arial" w:cs="Arial"/>
          <w:color w:val="000000"/>
          <w:sz w:val="20"/>
          <w:szCs w:val="20"/>
        </w:rPr>
      </w:pPr>
      <w:r w:rsidRPr="00AB5D69">
        <w:rPr>
          <w:rFonts w:ascii="Arial" w:eastAsia="Calibri" w:hAnsi="Arial" w:cs="Arial"/>
          <w:b/>
          <w:bCs/>
          <w:color w:val="000000"/>
          <w:sz w:val="20"/>
          <w:szCs w:val="20"/>
        </w:rPr>
        <w:t>Parametry techniczne remontowanej drogi – ul. Kasztanowej</w:t>
      </w:r>
      <w:r>
        <w:rPr>
          <w:rFonts w:ascii="Arial" w:eastAsia="Calibri" w:hAnsi="Arial" w:cs="Arial"/>
          <w:b/>
          <w:bCs/>
          <w:color w:val="000000"/>
          <w:sz w:val="20"/>
          <w:szCs w:val="20"/>
        </w:rPr>
        <w:t>:</w:t>
      </w:r>
    </w:p>
    <w:p w14:paraId="12F7A060" w14:textId="77777777" w:rsidR="00914BEF" w:rsidRPr="00AB5D69" w:rsidRDefault="00914BEF" w:rsidP="00CD5B73">
      <w:pPr>
        <w:pStyle w:val="Akapitzlist"/>
        <w:numPr>
          <w:ilvl w:val="0"/>
          <w:numId w:val="139"/>
        </w:numPr>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d</w:t>
      </w:r>
      <w:r w:rsidRPr="00AB5D69">
        <w:rPr>
          <w:rFonts w:ascii="Arial" w:eastAsia="Calibri" w:hAnsi="Arial" w:cs="Arial"/>
          <w:color w:val="000000"/>
          <w:sz w:val="20"/>
          <w:szCs w:val="20"/>
        </w:rPr>
        <w:t>roga jednojezdniowa, dwupasmowa</w:t>
      </w:r>
      <w:r>
        <w:rPr>
          <w:rFonts w:ascii="Arial" w:eastAsia="Calibri" w:hAnsi="Arial" w:cs="Arial"/>
          <w:color w:val="000000"/>
          <w:sz w:val="20"/>
          <w:szCs w:val="20"/>
        </w:rPr>
        <w:t>,</w:t>
      </w:r>
    </w:p>
    <w:p w14:paraId="40D02E8F" w14:textId="77777777" w:rsidR="00914BEF" w:rsidRPr="00AB5D69" w:rsidRDefault="00914BEF" w:rsidP="00CD5B73">
      <w:pPr>
        <w:pStyle w:val="Akapitzlist"/>
        <w:numPr>
          <w:ilvl w:val="0"/>
          <w:numId w:val="139"/>
        </w:numPr>
        <w:autoSpaceDE w:val="0"/>
        <w:autoSpaceDN w:val="0"/>
        <w:adjustRightInd w:val="0"/>
        <w:spacing w:after="66"/>
        <w:ind w:left="1418" w:hanging="284"/>
        <w:jc w:val="both"/>
        <w:rPr>
          <w:rFonts w:ascii="Arial" w:eastAsia="Calibri" w:hAnsi="Arial" w:cs="Arial"/>
          <w:color w:val="000000"/>
          <w:sz w:val="20"/>
          <w:szCs w:val="20"/>
        </w:rPr>
      </w:pPr>
      <w:r>
        <w:rPr>
          <w:rFonts w:ascii="Arial" w:eastAsia="Calibri" w:hAnsi="Arial" w:cs="Arial"/>
          <w:color w:val="000000"/>
          <w:sz w:val="20"/>
          <w:szCs w:val="20"/>
        </w:rPr>
        <w:t>s</w:t>
      </w:r>
      <w:r w:rsidRPr="00AB5D69">
        <w:rPr>
          <w:rFonts w:ascii="Arial" w:eastAsia="Calibri" w:hAnsi="Arial" w:cs="Arial"/>
          <w:color w:val="000000"/>
          <w:sz w:val="20"/>
          <w:szCs w:val="20"/>
        </w:rPr>
        <w:t>zerokość drogi: 5,50 metra</w:t>
      </w:r>
      <w:r>
        <w:rPr>
          <w:rFonts w:ascii="Arial" w:eastAsia="Calibri" w:hAnsi="Arial" w:cs="Arial"/>
          <w:color w:val="000000"/>
          <w:sz w:val="20"/>
          <w:szCs w:val="20"/>
        </w:rPr>
        <w:t>,</w:t>
      </w:r>
    </w:p>
    <w:p w14:paraId="0D96F9D2" w14:textId="77777777" w:rsidR="00914BEF" w:rsidRDefault="00914BEF" w:rsidP="00CD5B73">
      <w:pPr>
        <w:pStyle w:val="Akapitzlist"/>
        <w:numPr>
          <w:ilvl w:val="0"/>
          <w:numId w:val="139"/>
        </w:numPr>
        <w:autoSpaceDE w:val="0"/>
        <w:autoSpaceDN w:val="0"/>
        <w:adjustRightInd w:val="0"/>
        <w:ind w:left="1418" w:hanging="284"/>
        <w:jc w:val="both"/>
        <w:rPr>
          <w:rFonts w:ascii="Arial" w:eastAsia="Calibri" w:hAnsi="Arial" w:cs="Arial"/>
          <w:color w:val="000000"/>
          <w:sz w:val="20"/>
          <w:szCs w:val="20"/>
        </w:rPr>
      </w:pPr>
      <w:r>
        <w:rPr>
          <w:rFonts w:ascii="Arial" w:eastAsia="Calibri" w:hAnsi="Arial" w:cs="Arial"/>
          <w:color w:val="000000"/>
          <w:sz w:val="20"/>
          <w:szCs w:val="20"/>
        </w:rPr>
        <w:t>s</w:t>
      </w:r>
      <w:r w:rsidRPr="00AB5D69">
        <w:rPr>
          <w:rFonts w:ascii="Arial" w:eastAsia="Calibri" w:hAnsi="Arial" w:cs="Arial"/>
          <w:color w:val="000000"/>
          <w:sz w:val="20"/>
          <w:szCs w:val="20"/>
        </w:rPr>
        <w:t>padek poprzeczny jednostronny 2% w kierunku południowym do istniejących wpustów drogowych</w:t>
      </w:r>
      <w:r>
        <w:rPr>
          <w:rFonts w:ascii="Arial" w:eastAsia="Calibri" w:hAnsi="Arial" w:cs="Arial"/>
          <w:color w:val="000000"/>
          <w:sz w:val="20"/>
          <w:szCs w:val="20"/>
        </w:rPr>
        <w:t>,</w:t>
      </w:r>
    </w:p>
    <w:p w14:paraId="73FAA6E8" w14:textId="77777777" w:rsidR="00914BEF" w:rsidRDefault="00914BEF" w:rsidP="00CD5B73">
      <w:pPr>
        <w:pStyle w:val="Akapitzlist"/>
        <w:numPr>
          <w:ilvl w:val="0"/>
          <w:numId w:val="139"/>
        </w:numPr>
        <w:autoSpaceDE w:val="0"/>
        <w:autoSpaceDN w:val="0"/>
        <w:adjustRightInd w:val="0"/>
        <w:ind w:left="1418" w:hanging="284"/>
        <w:jc w:val="both"/>
        <w:rPr>
          <w:rFonts w:ascii="Arial" w:eastAsia="Calibri" w:hAnsi="Arial" w:cs="Arial"/>
          <w:color w:val="000000"/>
          <w:sz w:val="20"/>
          <w:szCs w:val="20"/>
        </w:rPr>
      </w:pPr>
      <w:r>
        <w:rPr>
          <w:rFonts w:ascii="Arial" w:eastAsia="Calibri" w:hAnsi="Arial" w:cs="Arial"/>
          <w:color w:val="000000"/>
          <w:sz w:val="20"/>
          <w:szCs w:val="20"/>
        </w:rPr>
        <w:t>droga gminna, publiczna,</w:t>
      </w:r>
    </w:p>
    <w:p w14:paraId="71E20644" w14:textId="77777777" w:rsidR="00914BEF" w:rsidRPr="00AB5D69" w:rsidRDefault="00914BEF" w:rsidP="00CD5B73">
      <w:pPr>
        <w:pStyle w:val="Akapitzlist"/>
        <w:numPr>
          <w:ilvl w:val="0"/>
          <w:numId w:val="139"/>
        </w:numPr>
        <w:autoSpaceDE w:val="0"/>
        <w:autoSpaceDN w:val="0"/>
        <w:adjustRightInd w:val="0"/>
        <w:ind w:left="1418" w:hanging="284"/>
        <w:jc w:val="both"/>
        <w:rPr>
          <w:rFonts w:ascii="Arial" w:eastAsia="Calibri" w:hAnsi="Arial" w:cs="Arial"/>
          <w:color w:val="000000"/>
          <w:sz w:val="20"/>
          <w:szCs w:val="20"/>
        </w:rPr>
      </w:pPr>
      <w:r>
        <w:rPr>
          <w:rFonts w:ascii="Arial" w:eastAsia="Calibri" w:hAnsi="Arial" w:cs="Arial"/>
          <w:color w:val="000000"/>
          <w:sz w:val="20"/>
          <w:szCs w:val="20"/>
        </w:rPr>
        <w:t>długość drogi: ok. 120 m.</w:t>
      </w:r>
    </w:p>
    <w:p w14:paraId="071765CD" w14:textId="77777777" w:rsidR="00914BEF" w:rsidRPr="00AB5D69" w:rsidRDefault="00914BEF" w:rsidP="00CD5B73">
      <w:pPr>
        <w:pStyle w:val="Akapitzlist"/>
        <w:numPr>
          <w:ilvl w:val="0"/>
          <w:numId w:val="142"/>
        </w:numPr>
        <w:tabs>
          <w:tab w:val="left" w:pos="993"/>
        </w:tabs>
        <w:autoSpaceDE w:val="0"/>
        <w:autoSpaceDN w:val="0"/>
        <w:adjustRightInd w:val="0"/>
        <w:ind w:left="709"/>
        <w:rPr>
          <w:rFonts w:ascii="Arial" w:eastAsia="Calibri" w:hAnsi="Arial" w:cs="Arial"/>
          <w:color w:val="000000"/>
          <w:sz w:val="20"/>
          <w:szCs w:val="20"/>
        </w:rPr>
      </w:pPr>
      <w:r w:rsidRPr="00AB5D69">
        <w:rPr>
          <w:rFonts w:ascii="Arial" w:eastAsia="Calibri" w:hAnsi="Arial" w:cs="Arial"/>
          <w:b/>
          <w:bCs/>
          <w:color w:val="000000"/>
          <w:sz w:val="20"/>
          <w:szCs w:val="20"/>
        </w:rPr>
        <w:t xml:space="preserve">Konstrukcja remontowanych dróg </w:t>
      </w:r>
    </w:p>
    <w:p w14:paraId="27A93022" w14:textId="77777777" w:rsidR="00914BEF" w:rsidRPr="00AB5D69" w:rsidRDefault="00914BEF" w:rsidP="00914BEF">
      <w:pPr>
        <w:autoSpaceDE w:val="0"/>
        <w:autoSpaceDN w:val="0"/>
        <w:adjustRightInd w:val="0"/>
        <w:ind w:left="285" w:firstLine="708"/>
        <w:rPr>
          <w:rFonts w:ascii="Arial" w:eastAsia="Calibri" w:hAnsi="Arial" w:cs="Arial"/>
          <w:color w:val="000000"/>
          <w:sz w:val="20"/>
          <w:szCs w:val="20"/>
        </w:rPr>
      </w:pPr>
      <w:r w:rsidRPr="00AB5D69">
        <w:rPr>
          <w:rFonts w:ascii="Arial" w:eastAsia="Calibri" w:hAnsi="Arial" w:cs="Arial"/>
          <w:color w:val="000000"/>
          <w:sz w:val="20"/>
          <w:szCs w:val="20"/>
        </w:rPr>
        <w:t xml:space="preserve">Projektowana konstrukcja składa się z następujących warstw: </w:t>
      </w:r>
    </w:p>
    <w:p w14:paraId="20A846D8" w14:textId="77777777" w:rsidR="00914BEF" w:rsidRPr="008C08B3" w:rsidRDefault="00914BEF" w:rsidP="00CD5B73">
      <w:pPr>
        <w:pStyle w:val="Bezodstpw"/>
        <w:numPr>
          <w:ilvl w:val="0"/>
          <w:numId w:val="165"/>
        </w:numPr>
        <w:ind w:left="1418" w:hanging="284"/>
        <w:rPr>
          <w:rFonts w:ascii="Arial" w:hAnsi="Arial" w:cs="Arial"/>
          <w:sz w:val="20"/>
        </w:rPr>
      </w:pPr>
      <w:r w:rsidRPr="008C08B3">
        <w:rPr>
          <w:rFonts w:ascii="Arial" w:hAnsi="Arial" w:cs="Arial"/>
          <w:sz w:val="20"/>
        </w:rPr>
        <w:t>4 cm – warstwa ścieralna AC11S,</w:t>
      </w:r>
    </w:p>
    <w:p w14:paraId="72B292AC" w14:textId="77777777" w:rsidR="00914BEF" w:rsidRPr="008C08B3" w:rsidRDefault="00914BEF" w:rsidP="00CD5B73">
      <w:pPr>
        <w:pStyle w:val="Bezodstpw"/>
        <w:numPr>
          <w:ilvl w:val="0"/>
          <w:numId w:val="165"/>
        </w:numPr>
        <w:ind w:left="1418" w:hanging="284"/>
        <w:rPr>
          <w:rFonts w:ascii="Arial" w:hAnsi="Arial" w:cs="Arial"/>
          <w:sz w:val="20"/>
        </w:rPr>
      </w:pPr>
      <w:r w:rsidRPr="008C08B3">
        <w:rPr>
          <w:rFonts w:ascii="Arial" w:hAnsi="Arial" w:cs="Arial"/>
          <w:sz w:val="20"/>
        </w:rPr>
        <w:t>5 cm – warstwa wiążąca AC16W,</w:t>
      </w:r>
    </w:p>
    <w:p w14:paraId="47B1D841" w14:textId="77777777" w:rsidR="00914BEF" w:rsidRPr="008C08B3" w:rsidRDefault="00914BEF" w:rsidP="00CD5B73">
      <w:pPr>
        <w:pStyle w:val="Bezodstpw"/>
        <w:numPr>
          <w:ilvl w:val="0"/>
          <w:numId w:val="165"/>
        </w:numPr>
        <w:ind w:left="1418" w:hanging="284"/>
        <w:rPr>
          <w:rFonts w:ascii="Arial" w:hAnsi="Arial" w:cs="Arial"/>
          <w:sz w:val="20"/>
        </w:rPr>
      </w:pPr>
      <w:r w:rsidRPr="008C08B3">
        <w:rPr>
          <w:rFonts w:ascii="Arial" w:hAnsi="Arial" w:cs="Arial"/>
          <w:sz w:val="20"/>
        </w:rPr>
        <w:t>20 cm – podbudowa z kruszywa łamanego 0/31,5,</w:t>
      </w:r>
    </w:p>
    <w:p w14:paraId="0CC2148D" w14:textId="77777777" w:rsidR="00914BEF" w:rsidRPr="00AB5D69" w:rsidRDefault="00914BEF" w:rsidP="00CD5B73">
      <w:pPr>
        <w:pStyle w:val="Bezodstpw"/>
        <w:numPr>
          <w:ilvl w:val="0"/>
          <w:numId w:val="165"/>
        </w:numPr>
        <w:ind w:left="1418" w:hanging="284"/>
      </w:pPr>
      <w:r w:rsidRPr="008C08B3">
        <w:rPr>
          <w:rFonts w:ascii="Arial" w:hAnsi="Arial" w:cs="Arial"/>
          <w:sz w:val="20"/>
        </w:rPr>
        <w:t>15 cm – warstwa ulepszonego podłoża z kruszywa stabilizowanego cementem</w:t>
      </w:r>
      <w:r>
        <w:t>.</w:t>
      </w:r>
    </w:p>
    <w:p w14:paraId="0C9B1E06" w14:textId="77777777" w:rsidR="00914BEF" w:rsidRPr="00AB5D69" w:rsidRDefault="00914BEF" w:rsidP="00CD5B73">
      <w:pPr>
        <w:pStyle w:val="Akapitzlist"/>
        <w:numPr>
          <w:ilvl w:val="0"/>
          <w:numId w:val="142"/>
        </w:numPr>
        <w:tabs>
          <w:tab w:val="left" w:pos="993"/>
        </w:tabs>
        <w:autoSpaceDE w:val="0"/>
        <w:autoSpaceDN w:val="0"/>
        <w:adjustRightInd w:val="0"/>
        <w:ind w:left="709"/>
        <w:rPr>
          <w:rFonts w:ascii="Arial" w:eastAsia="Calibri" w:hAnsi="Arial" w:cs="Arial"/>
          <w:color w:val="000000"/>
          <w:sz w:val="20"/>
          <w:szCs w:val="20"/>
        </w:rPr>
      </w:pPr>
      <w:r w:rsidRPr="00AB5D69">
        <w:rPr>
          <w:rFonts w:ascii="Arial" w:eastAsia="Calibri" w:hAnsi="Arial" w:cs="Arial"/>
          <w:b/>
          <w:bCs/>
          <w:color w:val="000000"/>
          <w:sz w:val="20"/>
          <w:szCs w:val="20"/>
        </w:rPr>
        <w:t xml:space="preserve">Konstrukcja remontowanych chodników </w:t>
      </w:r>
    </w:p>
    <w:p w14:paraId="35DB7385" w14:textId="77777777" w:rsidR="00914BEF" w:rsidRPr="00AB5D69" w:rsidRDefault="00914BEF" w:rsidP="00914BEF">
      <w:pPr>
        <w:autoSpaceDE w:val="0"/>
        <w:autoSpaceDN w:val="0"/>
        <w:adjustRightInd w:val="0"/>
        <w:ind w:left="708" w:firstLine="285"/>
        <w:rPr>
          <w:rFonts w:ascii="Arial" w:eastAsia="Calibri" w:hAnsi="Arial" w:cs="Arial"/>
          <w:color w:val="000000"/>
          <w:sz w:val="20"/>
          <w:szCs w:val="20"/>
        </w:rPr>
      </w:pPr>
      <w:r w:rsidRPr="00AB5D69">
        <w:rPr>
          <w:rFonts w:ascii="Arial" w:eastAsia="Calibri" w:hAnsi="Arial" w:cs="Arial"/>
          <w:color w:val="000000"/>
          <w:sz w:val="20"/>
          <w:szCs w:val="20"/>
        </w:rPr>
        <w:t xml:space="preserve">Projektowana konstrukcja składa się z następujących warstw: </w:t>
      </w:r>
    </w:p>
    <w:p w14:paraId="3EEB76A7" w14:textId="77777777" w:rsidR="00914BEF" w:rsidRPr="008C08B3" w:rsidRDefault="00914BEF" w:rsidP="00CD5B73">
      <w:pPr>
        <w:pStyle w:val="Bezodstpw"/>
        <w:numPr>
          <w:ilvl w:val="0"/>
          <w:numId w:val="166"/>
        </w:numPr>
        <w:ind w:left="1418" w:hanging="284"/>
        <w:rPr>
          <w:rFonts w:ascii="Arial" w:hAnsi="Arial" w:cs="Arial"/>
          <w:sz w:val="20"/>
        </w:rPr>
      </w:pPr>
      <w:r w:rsidRPr="008C08B3">
        <w:rPr>
          <w:rFonts w:ascii="Arial" w:hAnsi="Arial" w:cs="Arial"/>
          <w:sz w:val="20"/>
        </w:rPr>
        <w:t>8 cm – nawierzchnia z kostki betonowej koloru szarego,</w:t>
      </w:r>
    </w:p>
    <w:p w14:paraId="6A33CD7E" w14:textId="77777777" w:rsidR="00914BEF" w:rsidRPr="008C08B3" w:rsidRDefault="00914BEF" w:rsidP="00CD5B73">
      <w:pPr>
        <w:pStyle w:val="Bezodstpw"/>
        <w:numPr>
          <w:ilvl w:val="0"/>
          <w:numId w:val="166"/>
        </w:numPr>
        <w:ind w:left="1418" w:hanging="284"/>
        <w:rPr>
          <w:rFonts w:ascii="Arial" w:hAnsi="Arial" w:cs="Arial"/>
          <w:sz w:val="20"/>
        </w:rPr>
      </w:pPr>
      <w:r w:rsidRPr="008C08B3">
        <w:rPr>
          <w:rFonts w:ascii="Arial" w:hAnsi="Arial" w:cs="Arial"/>
          <w:sz w:val="20"/>
        </w:rPr>
        <w:t>cm – podsypka cementowo-piaskowa,</w:t>
      </w:r>
    </w:p>
    <w:p w14:paraId="605F3908" w14:textId="77777777" w:rsidR="00914BEF" w:rsidRPr="008C08B3" w:rsidRDefault="00914BEF" w:rsidP="00CD5B73">
      <w:pPr>
        <w:pStyle w:val="Bezodstpw"/>
        <w:numPr>
          <w:ilvl w:val="0"/>
          <w:numId w:val="166"/>
        </w:numPr>
        <w:ind w:left="1418" w:hanging="284"/>
        <w:rPr>
          <w:rFonts w:ascii="Arial" w:hAnsi="Arial" w:cs="Arial"/>
          <w:sz w:val="20"/>
        </w:rPr>
      </w:pPr>
      <w:r w:rsidRPr="008C08B3">
        <w:rPr>
          <w:rFonts w:ascii="Arial" w:hAnsi="Arial" w:cs="Arial"/>
          <w:sz w:val="20"/>
        </w:rPr>
        <w:t>15 cm – podbudowa z kruszywa łamanego 0/31,5,</w:t>
      </w:r>
    </w:p>
    <w:p w14:paraId="401BD514" w14:textId="77777777" w:rsidR="00914BEF" w:rsidRPr="008C08B3" w:rsidRDefault="00914BEF" w:rsidP="00CD5B73">
      <w:pPr>
        <w:pStyle w:val="Bezodstpw"/>
        <w:numPr>
          <w:ilvl w:val="0"/>
          <w:numId w:val="166"/>
        </w:numPr>
        <w:ind w:left="1418" w:hanging="284"/>
        <w:rPr>
          <w:rFonts w:ascii="Arial" w:hAnsi="Arial" w:cs="Arial"/>
          <w:sz w:val="20"/>
        </w:rPr>
      </w:pPr>
      <w:r w:rsidRPr="008C08B3">
        <w:rPr>
          <w:rFonts w:ascii="Arial" w:hAnsi="Arial" w:cs="Arial"/>
          <w:sz w:val="20"/>
        </w:rPr>
        <w:t>10 cm – warstwa ulepszonego podłoża z kruszywa stabilizowanego cementem.</w:t>
      </w:r>
    </w:p>
    <w:p w14:paraId="06CA2CB2" w14:textId="77777777" w:rsidR="00914BEF" w:rsidRPr="00AB5D69" w:rsidRDefault="00914BEF" w:rsidP="00CD5B73">
      <w:pPr>
        <w:pStyle w:val="Akapitzlist"/>
        <w:numPr>
          <w:ilvl w:val="0"/>
          <w:numId w:val="142"/>
        </w:numPr>
        <w:tabs>
          <w:tab w:val="left" w:pos="709"/>
          <w:tab w:val="left" w:pos="993"/>
        </w:tabs>
        <w:autoSpaceDE w:val="0"/>
        <w:autoSpaceDN w:val="0"/>
        <w:adjustRightInd w:val="0"/>
        <w:ind w:left="709"/>
        <w:jc w:val="both"/>
        <w:rPr>
          <w:rFonts w:ascii="Arial" w:eastAsia="Calibri" w:hAnsi="Arial" w:cs="Arial"/>
          <w:color w:val="000000"/>
          <w:sz w:val="20"/>
          <w:szCs w:val="20"/>
        </w:rPr>
      </w:pPr>
      <w:r w:rsidRPr="00AB5D69">
        <w:rPr>
          <w:rFonts w:ascii="Arial" w:eastAsia="Calibri" w:hAnsi="Arial" w:cs="Arial"/>
          <w:b/>
          <w:bCs/>
          <w:color w:val="000000"/>
          <w:sz w:val="20"/>
          <w:szCs w:val="20"/>
        </w:rPr>
        <w:t xml:space="preserve">Konstrukcja remontowanych zjazdów </w:t>
      </w:r>
    </w:p>
    <w:p w14:paraId="152166A2" w14:textId="77777777" w:rsidR="00914BEF" w:rsidRPr="00AB5D69" w:rsidRDefault="00914BEF" w:rsidP="00914BEF">
      <w:pPr>
        <w:autoSpaceDE w:val="0"/>
        <w:autoSpaceDN w:val="0"/>
        <w:adjustRightInd w:val="0"/>
        <w:ind w:left="285" w:firstLine="708"/>
        <w:jc w:val="both"/>
        <w:rPr>
          <w:rFonts w:ascii="Arial" w:eastAsia="Calibri" w:hAnsi="Arial" w:cs="Arial"/>
          <w:color w:val="000000"/>
          <w:sz w:val="20"/>
          <w:szCs w:val="20"/>
        </w:rPr>
      </w:pPr>
      <w:r w:rsidRPr="00AB5D69">
        <w:rPr>
          <w:rFonts w:ascii="Arial" w:eastAsia="Calibri" w:hAnsi="Arial" w:cs="Arial"/>
          <w:color w:val="000000"/>
          <w:sz w:val="20"/>
          <w:szCs w:val="20"/>
        </w:rPr>
        <w:t xml:space="preserve">Projektowana konstrukcja składa się z następujących warstw: </w:t>
      </w:r>
    </w:p>
    <w:p w14:paraId="3D6B10A5" w14:textId="77777777" w:rsidR="00914BEF" w:rsidRPr="008C08B3" w:rsidRDefault="00914BEF" w:rsidP="00CD5B73">
      <w:pPr>
        <w:pStyle w:val="Bezodstpw"/>
        <w:numPr>
          <w:ilvl w:val="0"/>
          <w:numId w:val="167"/>
        </w:numPr>
        <w:ind w:left="1418" w:hanging="284"/>
        <w:rPr>
          <w:rFonts w:ascii="Arial" w:hAnsi="Arial" w:cs="Arial"/>
          <w:sz w:val="20"/>
        </w:rPr>
      </w:pPr>
      <w:r w:rsidRPr="008C08B3">
        <w:rPr>
          <w:rFonts w:ascii="Arial" w:hAnsi="Arial" w:cs="Arial"/>
          <w:sz w:val="20"/>
        </w:rPr>
        <w:t>8 cm – nawierzchnia z kostki betonowej koloru czerwonego,</w:t>
      </w:r>
    </w:p>
    <w:p w14:paraId="4F6A61D5" w14:textId="77777777" w:rsidR="00914BEF" w:rsidRPr="008C08B3" w:rsidRDefault="00914BEF" w:rsidP="00CD5B73">
      <w:pPr>
        <w:pStyle w:val="Bezodstpw"/>
        <w:numPr>
          <w:ilvl w:val="0"/>
          <w:numId w:val="167"/>
        </w:numPr>
        <w:ind w:left="1418" w:hanging="284"/>
        <w:rPr>
          <w:rFonts w:ascii="Arial" w:hAnsi="Arial" w:cs="Arial"/>
          <w:sz w:val="20"/>
        </w:rPr>
      </w:pPr>
      <w:r w:rsidRPr="008C08B3">
        <w:rPr>
          <w:rFonts w:ascii="Arial" w:hAnsi="Arial" w:cs="Arial"/>
          <w:sz w:val="20"/>
        </w:rPr>
        <w:t>cm – podsypka cementowo-piaskowa,</w:t>
      </w:r>
    </w:p>
    <w:p w14:paraId="3F3804B1" w14:textId="77777777" w:rsidR="00914BEF" w:rsidRPr="008C08B3" w:rsidRDefault="00914BEF" w:rsidP="00CD5B73">
      <w:pPr>
        <w:pStyle w:val="Bezodstpw"/>
        <w:numPr>
          <w:ilvl w:val="0"/>
          <w:numId w:val="167"/>
        </w:numPr>
        <w:ind w:left="1418" w:hanging="284"/>
        <w:rPr>
          <w:rFonts w:ascii="Arial" w:hAnsi="Arial" w:cs="Arial"/>
          <w:sz w:val="20"/>
        </w:rPr>
      </w:pPr>
      <w:r w:rsidRPr="008C08B3">
        <w:rPr>
          <w:rFonts w:ascii="Arial" w:hAnsi="Arial" w:cs="Arial"/>
          <w:sz w:val="20"/>
        </w:rPr>
        <w:t>15 cm – podbudowa z kruszywa łamanego 0/31,5,</w:t>
      </w:r>
    </w:p>
    <w:p w14:paraId="6318CBBF" w14:textId="77777777" w:rsidR="00914BEF" w:rsidRPr="008C08B3" w:rsidRDefault="00914BEF" w:rsidP="00CD5B73">
      <w:pPr>
        <w:pStyle w:val="Bezodstpw"/>
        <w:numPr>
          <w:ilvl w:val="0"/>
          <w:numId w:val="167"/>
        </w:numPr>
        <w:ind w:left="1418" w:hanging="284"/>
        <w:rPr>
          <w:rFonts w:ascii="Arial" w:hAnsi="Arial" w:cs="Arial"/>
          <w:sz w:val="20"/>
        </w:rPr>
      </w:pPr>
      <w:r w:rsidRPr="008C08B3">
        <w:rPr>
          <w:rFonts w:ascii="Arial" w:hAnsi="Arial" w:cs="Arial"/>
          <w:sz w:val="20"/>
        </w:rPr>
        <w:t>10 cm – warstwa ulepszonego podłoża z kruszywa stabilizowanego cementem.</w:t>
      </w:r>
    </w:p>
    <w:p w14:paraId="494D493C" w14:textId="77777777" w:rsidR="00914BEF" w:rsidRPr="00CC362F" w:rsidRDefault="00914BEF" w:rsidP="00CD5B73">
      <w:pPr>
        <w:pStyle w:val="Akapitzlist"/>
        <w:numPr>
          <w:ilvl w:val="0"/>
          <w:numId w:val="142"/>
        </w:numPr>
        <w:tabs>
          <w:tab w:val="left" w:pos="993"/>
        </w:tabs>
        <w:autoSpaceDE w:val="0"/>
        <w:autoSpaceDN w:val="0"/>
        <w:adjustRightInd w:val="0"/>
        <w:ind w:left="709"/>
        <w:jc w:val="both"/>
        <w:rPr>
          <w:rFonts w:ascii="Arial" w:eastAsia="Calibri" w:hAnsi="Arial" w:cs="Arial"/>
          <w:color w:val="000000"/>
          <w:sz w:val="20"/>
          <w:szCs w:val="20"/>
        </w:rPr>
      </w:pPr>
      <w:r w:rsidRPr="00CC362F">
        <w:rPr>
          <w:rFonts w:ascii="Arial" w:eastAsia="Calibri" w:hAnsi="Arial" w:cs="Arial"/>
          <w:b/>
          <w:bCs/>
          <w:color w:val="000000"/>
          <w:sz w:val="20"/>
          <w:szCs w:val="20"/>
        </w:rPr>
        <w:t xml:space="preserve">Ukształtowanie wysokościowe </w:t>
      </w:r>
    </w:p>
    <w:p w14:paraId="34FF5D63" w14:textId="77777777" w:rsidR="00914BEF" w:rsidRDefault="00914BEF" w:rsidP="00914BE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W ramach remontu ukształtowanie wysokościowe dróg nie ulegnie znaczącej zmianie. Poprawia się istniejące niwelety, aby sprawniej odprowadzać wody opadowe do istniejących wpustów deszczowych i na przyległe tereny zielone. </w:t>
      </w:r>
    </w:p>
    <w:p w14:paraId="43AE6998" w14:textId="77777777" w:rsidR="00914BEF" w:rsidRPr="00CC362F" w:rsidRDefault="00914BEF" w:rsidP="00CD5B73">
      <w:pPr>
        <w:pStyle w:val="Akapitzlist"/>
        <w:numPr>
          <w:ilvl w:val="0"/>
          <w:numId w:val="142"/>
        </w:numPr>
        <w:tabs>
          <w:tab w:val="left" w:pos="993"/>
        </w:tabs>
        <w:autoSpaceDE w:val="0"/>
        <w:autoSpaceDN w:val="0"/>
        <w:adjustRightInd w:val="0"/>
        <w:ind w:left="709"/>
        <w:jc w:val="both"/>
        <w:rPr>
          <w:rFonts w:ascii="Arial" w:eastAsia="Calibri" w:hAnsi="Arial" w:cs="Arial"/>
          <w:color w:val="000000"/>
          <w:sz w:val="20"/>
          <w:szCs w:val="20"/>
        </w:rPr>
      </w:pPr>
      <w:r w:rsidRPr="00CC362F">
        <w:rPr>
          <w:rFonts w:ascii="Arial" w:eastAsia="Calibri" w:hAnsi="Arial" w:cs="Arial"/>
          <w:b/>
          <w:bCs/>
          <w:color w:val="000000"/>
          <w:sz w:val="20"/>
          <w:szCs w:val="20"/>
        </w:rPr>
        <w:t xml:space="preserve">Sposób odprowadzenia wód opadowych i roztopowych </w:t>
      </w:r>
    </w:p>
    <w:p w14:paraId="1515C2C4" w14:textId="77777777" w:rsidR="00914BEF" w:rsidRDefault="00914BEF" w:rsidP="00914BE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Odprowadzenie wód opadowych i roztopowych odbywać się będzie za pomocą spadków podłużnych i poprzecznych do istniejących wpustów deszczowych oraz na przyległe tereny zielone znajdujące się w pasie drogowym. </w:t>
      </w:r>
    </w:p>
    <w:p w14:paraId="7EDD84CF" w14:textId="77777777" w:rsidR="00914BEF" w:rsidRPr="00CC362F" w:rsidRDefault="00914BEF" w:rsidP="00CD5B73">
      <w:pPr>
        <w:pStyle w:val="Akapitzlist"/>
        <w:numPr>
          <w:ilvl w:val="0"/>
          <w:numId w:val="142"/>
        </w:numPr>
        <w:tabs>
          <w:tab w:val="left" w:pos="993"/>
        </w:tabs>
        <w:autoSpaceDE w:val="0"/>
        <w:autoSpaceDN w:val="0"/>
        <w:adjustRightInd w:val="0"/>
        <w:ind w:left="709"/>
        <w:jc w:val="both"/>
        <w:rPr>
          <w:rFonts w:ascii="Arial" w:eastAsia="Calibri" w:hAnsi="Arial" w:cs="Arial"/>
          <w:color w:val="000000"/>
          <w:sz w:val="20"/>
          <w:szCs w:val="20"/>
        </w:rPr>
      </w:pPr>
      <w:r w:rsidRPr="00CC362F">
        <w:rPr>
          <w:rFonts w:ascii="Arial" w:eastAsia="Calibri" w:hAnsi="Arial" w:cs="Arial"/>
          <w:b/>
          <w:bCs/>
          <w:color w:val="000000"/>
          <w:sz w:val="20"/>
          <w:szCs w:val="20"/>
        </w:rPr>
        <w:t xml:space="preserve">Dostęp do drogi publicznej </w:t>
      </w:r>
    </w:p>
    <w:p w14:paraId="133CEE77" w14:textId="77777777" w:rsidR="00914BEF" w:rsidRDefault="00914BEF" w:rsidP="00914BE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Remontowane drogi są drogami publicznymi. </w:t>
      </w:r>
    </w:p>
    <w:p w14:paraId="2395090C" w14:textId="77777777" w:rsidR="00914BEF" w:rsidRPr="00CC362F" w:rsidRDefault="00914BEF" w:rsidP="00CD5B73">
      <w:pPr>
        <w:pStyle w:val="Akapitzlist"/>
        <w:numPr>
          <w:ilvl w:val="0"/>
          <w:numId w:val="142"/>
        </w:numPr>
        <w:tabs>
          <w:tab w:val="left" w:pos="993"/>
        </w:tabs>
        <w:autoSpaceDE w:val="0"/>
        <w:autoSpaceDN w:val="0"/>
        <w:adjustRightInd w:val="0"/>
        <w:ind w:left="993" w:hanging="284"/>
        <w:jc w:val="both"/>
        <w:rPr>
          <w:rFonts w:ascii="Arial" w:eastAsia="Calibri" w:hAnsi="Arial" w:cs="Arial"/>
          <w:color w:val="000000"/>
          <w:sz w:val="20"/>
          <w:szCs w:val="20"/>
        </w:rPr>
      </w:pPr>
      <w:r w:rsidRPr="00CC362F">
        <w:rPr>
          <w:rFonts w:ascii="Arial" w:eastAsia="Calibri" w:hAnsi="Arial" w:cs="Arial"/>
          <w:b/>
          <w:bCs/>
          <w:color w:val="000000"/>
          <w:sz w:val="20"/>
          <w:szCs w:val="20"/>
        </w:rPr>
        <w:t xml:space="preserve">Układ zieleni </w:t>
      </w:r>
    </w:p>
    <w:p w14:paraId="2788E595" w14:textId="77777777" w:rsidR="00914BEF" w:rsidRDefault="00914BEF" w:rsidP="00914BE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Po wykonaniu remontu teren do granicy pasa drogowego należy przywrócić do stanu początkowego, w razie potrzeby </w:t>
      </w:r>
      <w:proofErr w:type="spellStart"/>
      <w:r w:rsidRPr="00CC362F">
        <w:rPr>
          <w:rFonts w:ascii="Arial" w:eastAsia="Calibri" w:hAnsi="Arial" w:cs="Arial"/>
          <w:color w:val="000000"/>
          <w:sz w:val="20"/>
          <w:szCs w:val="20"/>
        </w:rPr>
        <w:t>zahumusować</w:t>
      </w:r>
      <w:proofErr w:type="spellEnd"/>
      <w:r w:rsidRPr="00CC362F">
        <w:rPr>
          <w:rFonts w:ascii="Arial" w:eastAsia="Calibri" w:hAnsi="Arial" w:cs="Arial"/>
          <w:color w:val="000000"/>
          <w:sz w:val="20"/>
          <w:szCs w:val="20"/>
        </w:rPr>
        <w:t xml:space="preserve"> i obsiać trawą. </w:t>
      </w:r>
    </w:p>
    <w:p w14:paraId="49DC3EE6" w14:textId="77777777" w:rsidR="00914BEF" w:rsidRPr="00CC362F" w:rsidRDefault="00914BEF" w:rsidP="00CD5B73">
      <w:pPr>
        <w:pStyle w:val="Akapitzlist"/>
        <w:numPr>
          <w:ilvl w:val="0"/>
          <w:numId w:val="142"/>
        </w:numPr>
        <w:tabs>
          <w:tab w:val="left" w:pos="993"/>
        </w:tabs>
        <w:autoSpaceDE w:val="0"/>
        <w:autoSpaceDN w:val="0"/>
        <w:adjustRightInd w:val="0"/>
        <w:ind w:left="709"/>
        <w:jc w:val="both"/>
        <w:rPr>
          <w:rFonts w:ascii="Arial" w:eastAsia="Calibri" w:hAnsi="Arial" w:cs="Arial"/>
          <w:color w:val="000000"/>
          <w:sz w:val="20"/>
          <w:szCs w:val="20"/>
        </w:rPr>
      </w:pPr>
      <w:r w:rsidRPr="00CC362F">
        <w:rPr>
          <w:rFonts w:ascii="Arial" w:eastAsia="Calibri" w:hAnsi="Arial" w:cs="Arial"/>
          <w:b/>
          <w:bCs/>
          <w:color w:val="000000"/>
          <w:sz w:val="20"/>
          <w:szCs w:val="20"/>
        </w:rPr>
        <w:t xml:space="preserve">Oznakowanie poziome i pionowe </w:t>
      </w:r>
    </w:p>
    <w:p w14:paraId="2165D91F" w14:textId="77777777" w:rsidR="00914BEF" w:rsidRDefault="00914BEF" w:rsidP="00914BE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Planuje się wymianę istniejącego oznakowania pionowego na nowe z uwagi na bardzo zły stan techniczny. </w:t>
      </w:r>
    </w:p>
    <w:p w14:paraId="5B472C63" w14:textId="77777777" w:rsidR="00914BEF" w:rsidRPr="00CC362F" w:rsidRDefault="00914BEF" w:rsidP="00CD5B73">
      <w:pPr>
        <w:pStyle w:val="Akapitzlist"/>
        <w:numPr>
          <w:ilvl w:val="0"/>
          <w:numId w:val="142"/>
        </w:numPr>
        <w:tabs>
          <w:tab w:val="left" w:pos="709"/>
          <w:tab w:val="left" w:pos="993"/>
        </w:tabs>
        <w:autoSpaceDE w:val="0"/>
        <w:autoSpaceDN w:val="0"/>
        <w:adjustRightInd w:val="0"/>
        <w:ind w:left="709"/>
        <w:jc w:val="both"/>
        <w:rPr>
          <w:rFonts w:ascii="Arial" w:eastAsia="Calibri" w:hAnsi="Arial" w:cs="Arial"/>
          <w:color w:val="000000"/>
          <w:sz w:val="20"/>
          <w:szCs w:val="20"/>
        </w:rPr>
      </w:pPr>
      <w:r w:rsidRPr="00CC362F">
        <w:rPr>
          <w:rFonts w:ascii="Arial" w:eastAsia="Calibri" w:hAnsi="Arial" w:cs="Arial"/>
          <w:b/>
          <w:bCs/>
          <w:color w:val="000000"/>
          <w:sz w:val="20"/>
          <w:szCs w:val="20"/>
        </w:rPr>
        <w:lastRenderedPageBreak/>
        <w:t xml:space="preserve">Powierzchnia remontowanych dróg </w:t>
      </w:r>
    </w:p>
    <w:p w14:paraId="547EBFA9" w14:textId="77777777" w:rsidR="00914BEF" w:rsidRDefault="00914BEF" w:rsidP="00914BEF">
      <w:pPr>
        <w:pStyle w:val="Akapitzlist"/>
        <w:autoSpaceDE w:val="0"/>
        <w:autoSpaceDN w:val="0"/>
        <w:adjustRightInd w:val="0"/>
        <w:ind w:left="993"/>
        <w:jc w:val="both"/>
        <w:rPr>
          <w:rFonts w:ascii="Arial" w:eastAsia="Calibri" w:hAnsi="Arial" w:cs="Arial"/>
          <w:color w:val="000000"/>
          <w:sz w:val="20"/>
          <w:szCs w:val="20"/>
        </w:rPr>
      </w:pPr>
      <w:r w:rsidRPr="00CC362F">
        <w:rPr>
          <w:rFonts w:ascii="Arial" w:eastAsia="Calibri" w:hAnsi="Arial" w:cs="Arial"/>
          <w:color w:val="000000"/>
          <w:sz w:val="20"/>
          <w:szCs w:val="20"/>
        </w:rPr>
        <w:t xml:space="preserve">Powierzchnia jezdni: </w:t>
      </w:r>
      <w:r>
        <w:rPr>
          <w:rFonts w:ascii="Arial" w:eastAsia="Calibri" w:hAnsi="Arial" w:cs="Arial"/>
          <w:color w:val="000000"/>
          <w:sz w:val="20"/>
          <w:szCs w:val="20"/>
        </w:rPr>
        <w:t>ok.</w:t>
      </w:r>
      <w:r w:rsidRPr="00CC362F">
        <w:rPr>
          <w:rFonts w:ascii="Arial" w:eastAsia="Calibri" w:hAnsi="Arial" w:cs="Arial"/>
          <w:color w:val="000000"/>
          <w:sz w:val="20"/>
          <w:szCs w:val="20"/>
        </w:rPr>
        <w:t xml:space="preserve"> 1340 m</w:t>
      </w:r>
      <w:r w:rsidRPr="00BD1BFF">
        <w:rPr>
          <w:rFonts w:ascii="Arial" w:eastAsia="Calibri" w:hAnsi="Arial" w:cs="Arial"/>
          <w:color w:val="000000"/>
          <w:sz w:val="20"/>
          <w:szCs w:val="20"/>
          <w:vertAlign w:val="superscript"/>
        </w:rPr>
        <w:t>2</w:t>
      </w:r>
    </w:p>
    <w:p w14:paraId="1D8B8D3D" w14:textId="77777777" w:rsidR="00914BEF" w:rsidRPr="00BD1BFF" w:rsidRDefault="00914BEF" w:rsidP="00914BEF">
      <w:pPr>
        <w:pStyle w:val="Akapitzlist"/>
        <w:autoSpaceDE w:val="0"/>
        <w:autoSpaceDN w:val="0"/>
        <w:adjustRightInd w:val="0"/>
        <w:ind w:left="993"/>
        <w:jc w:val="both"/>
        <w:rPr>
          <w:rFonts w:ascii="Arial" w:eastAsia="Calibri" w:hAnsi="Arial" w:cs="Arial"/>
          <w:color w:val="000000"/>
          <w:sz w:val="20"/>
          <w:szCs w:val="20"/>
        </w:rPr>
      </w:pPr>
      <w:r w:rsidRPr="00BD1BFF">
        <w:rPr>
          <w:rFonts w:ascii="Arial" w:eastAsia="Calibri" w:hAnsi="Arial" w:cs="Arial"/>
          <w:color w:val="000000"/>
          <w:sz w:val="20"/>
          <w:szCs w:val="20"/>
        </w:rPr>
        <w:t xml:space="preserve">Powierzchnia chodników i zjazdów: </w:t>
      </w:r>
      <w:r>
        <w:rPr>
          <w:rFonts w:ascii="Arial" w:eastAsia="Calibri" w:hAnsi="Arial" w:cs="Arial"/>
          <w:color w:val="000000"/>
          <w:sz w:val="20"/>
          <w:szCs w:val="20"/>
        </w:rPr>
        <w:t>ok.</w:t>
      </w:r>
      <w:r w:rsidRPr="00BD1BFF">
        <w:rPr>
          <w:rFonts w:ascii="Arial" w:eastAsia="Calibri" w:hAnsi="Arial" w:cs="Arial"/>
          <w:color w:val="000000"/>
          <w:sz w:val="20"/>
          <w:szCs w:val="20"/>
        </w:rPr>
        <w:t xml:space="preserve"> 700 m</w:t>
      </w:r>
      <w:r w:rsidRPr="00BD1BFF">
        <w:rPr>
          <w:rFonts w:ascii="Arial" w:eastAsia="Calibri" w:hAnsi="Arial" w:cs="Arial"/>
          <w:color w:val="000000"/>
          <w:sz w:val="20"/>
          <w:szCs w:val="20"/>
          <w:vertAlign w:val="superscript"/>
        </w:rPr>
        <w:t>2</w:t>
      </w:r>
    </w:p>
    <w:p w14:paraId="0DB624A5" w14:textId="77777777" w:rsidR="00914BEF" w:rsidRPr="00E668F9" w:rsidRDefault="00914BEF" w:rsidP="00CD5B73">
      <w:pPr>
        <w:pStyle w:val="Bezodstpw"/>
        <w:numPr>
          <w:ilvl w:val="0"/>
          <w:numId w:val="143"/>
        </w:numPr>
        <w:ind w:left="426" w:hanging="426"/>
        <w:jc w:val="both"/>
        <w:rPr>
          <w:rFonts w:ascii="Arial" w:eastAsia="Calibri" w:hAnsi="Arial" w:cs="Arial"/>
          <w:b/>
          <w:i/>
          <w:sz w:val="20"/>
          <w:u w:val="single"/>
        </w:rPr>
      </w:pPr>
      <w:r w:rsidRPr="00DD7AE6">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DD7AE6">
        <w:rPr>
          <w:rFonts w:ascii="Arial" w:eastAsia="Calibri" w:hAnsi="Arial" w:cs="Arial"/>
          <w:i/>
          <w:sz w:val="20"/>
        </w:rPr>
        <w:t>ałącznik Nr 1</w:t>
      </w:r>
      <w:r w:rsidR="008C08B3">
        <w:rPr>
          <w:rFonts w:ascii="Arial" w:eastAsia="Calibri" w:hAnsi="Arial" w:cs="Arial"/>
          <w:i/>
          <w:sz w:val="20"/>
        </w:rPr>
        <w:t>1</w:t>
      </w:r>
      <w:r w:rsidRPr="00DD7AE6">
        <w:rPr>
          <w:rFonts w:ascii="Arial" w:eastAsia="Calibri" w:hAnsi="Arial" w:cs="Arial"/>
          <w:sz w:val="20"/>
        </w:rPr>
        <w:t xml:space="preserve"> do niniejszej specyfikacji, przy czym </w:t>
      </w:r>
      <w:r w:rsidRPr="00E668F9">
        <w:rPr>
          <w:rFonts w:ascii="Arial" w:eastAsia="Calibri" w:hAnsi="Arial" w:cs="Arial"/>
          <w:b/>
          <w:sz w:val="20"/>
          <w:u w:val="single"/>
        </w:rPr>
        <w:t>przedmiar robót traktowany jest jako materiał pomocniczy.</w:t>
      </w:r>
    </w:p>
    <w:p w14:paraId="1FA88C5C" w14:textId="77777777" w:rsidR="00914BEF" w:rsidRPr="00372A19" w:rsidRDefault="00914BEF" w:rsidP="00CD5B73">
      <w:pPr>
        <w:pStyle w:val="Bezodstpw"/>
        <w:numPr>
          <w:ilvl w:val="0"/>
          <w:numId w:val="143"/>
        </w:numPr>
        <w:ind w:left="426" w:hanging="426"/>
        <w:jc w:val="both"/>
        <w:rPr>
          <w:rFonts w:ascii="Arial" w:eastAsia="Calibri" w:hAnsi="Arial" w:cs="Arial"/>
          <w:b/>
          <w:i/>
          <w:sz w:val="20"/>
          <w:u w:val="single"/>
        </w:rPr>
      </w:pPr>
      <w:r w:rsidRPr="00DD7AE6">
        <w:rPr>
          <w:rFonts w:ascii="Arial" w:hAnsi="Arial" w:cs="Arial"/>
          <w:sz w:val="20"/>
        </w:rPr>
        <w:t>Projekt budowlany został opracowany przez</w:t>
      </w:r>
      <w:r w:rsidR="00AF0ECA">
        <w:rPr>
          <w:rFonts w:ascii="Arial" w:hAnsi="Arial" w:cs="Arial"/>
          <w:sz w:val="20"/>
        </w:rPr>
        <w:t xml:space="preserve"> </w:t>
      </w:r>
      <w:r w:rsidRPr="00372A19">
        <w:rPr>
          <w:rFonts w:ascii="Arial" w:eastAsia="Calibri" w:hAnsi="Arial" w:cs="Arial"/>
          <w:b/>
          <w:color w:val="000000"/>
          <w:sz w:val="20"/>
        </w:rPr>
        <w:t xml:space="preserve">Pracownia Projektowa Szymon Potoczny, </w:t>
      </w:r>
      <w:r w:rsidR="008C08B3">
        <w:rPr>
          <w:rFonts w:ascii="Arial" w:eastAsia="Calibri" w:hAnsi="Arial" w:cs="Arial"/>
          <w:b/>
          <w:color w:val="000000"/>
          <w:sz w:val="20"/>
        </w:rPr>
        <w:br/>
      </w:r>
      <w:r w:rsidRPr="00372A19">
        <w:rPr>
          <w:rFonts w:ascii="Arial" w:eastAsia="Calibri" w:hAnsi="Arial" w:cs="Arial"/>
          <w:b/>
          <w:color w:val="000000"/>
          <w:sz w:val="20"/>
        </w:rPr>
        <w:t>ul. Akacjowa 4N lok. 2/2, 55-040 Ślęża.</w:t>
      </w:r>
    </w:p>
    <w:p w14:paraId="201D64AA" w14:textId="77777777" w:rsidR="00914BEF" w:rsidRPr="00DD7AE6" w:rsidRDefault="00914BEF" w:rsidP="00CD5B73">
      <w:pPr>
        <w:pStyle w:val="Bezodstpw"/>
        <w:numPr>
          <w:ilvl w:val="0"/>
          <w:numId w:val="143"/>
        </w:numPr>
        <w:ind w:left="426" w:hanging="426"/>
        <w:jc w:val="both"/>
        <w:rPr>
          <w:rFonts w:ascii="Arial" w:eastAsia="Calibri" w:hAnsi="Arial" w:cs="Arial"/>
          <w:b/>
          <w:i/>
          <w:sz w:val="20"/>
          <w:u w:val="single"/>
        </w:rPr>
      </w:pPr>
      <w:r w:rsidRPr="00DD7AE6">
        <w:rPr>
          <w:rFonts w:ascii="Arial" w:hAnsi="Arial" w:cs="Arial"/>
          <w:sz w:val="20"/>
        </w:rPr>
        <w:t>Przedmiot zamówienia należy wykonać z materiałów własnych.</w:t>
      </w:r>
    </w:p>
    <w:p w14:paraId="22AB8CED" w14:textId="77777777" w:rsidR="00914BEF" w:rsidRPr="00DD7AE6" w:rsidRDefault="00914BEF" w:rsidP="00CD5B73">
      <w:pPr>
        <w:pStyle w:val="Bezodstpw"/>
        <w:numPr>
          <w:ilvl w:val="0"/>
          <w:numId w:val="143"/>
        </w:numPr>
        <w:ind w:left="426" w:hanging="426"/>
        <w:rPr>
          <w:rFonts w:ascii="Arial" w:eastAsia="Calibri" w:hAnsi="Arial" w:cs="Arial"/>
          <w:b/>
          <w:i/>
          <w:sz w:val="20"/>
          <w:u w:val="single"/>
        </w:rPr>
      </w:pPr>
      <w:r w:rsidRPr="00DD7AE6">
        <w:rPr>
          <w:rFonts w:ascii="Arial" w:hAnsi="Arial" w:cs="Arial"/>
          <w:sz w:val="20"/>
        </w:rPr>
        <w:t>Plac budowy urządza Wykonawca własnym kosztem i staraniem.</w:t>
      </w:r>
    </w:p>
    <w:p w14:paraId="2A4A184C" w14:textId="77777777" w:rsidR="00914BEF" w:rsidRPr="00DD7AE6" w:rsidRDefault="00914BEF" w:rsidP="00CD5B73">
      <w:pPr>
        <w:pStyle w:val="Bezodstpw"/>
        <w:numPr>
          <w:ilvl w:val="0"/>
          <w:numId w:val="143"/>
        </w:numPr>
        <w:ind w:left="426" w:hanging="426"/>
        <w:rPr>
          <w:rFonts w:ascii="Arial" w:eastAsia="Calibri" w:hAnsi="Arial" w:cs="Arial"/>
          <w:b/>
          <w:i/>
          <w:sz w:val="20"/>
          <w:u w:val="single"/>
        </w:rPr>
      </w:pPr>
      <w:r w:rsidRPr="00DD7AE6">
        <w:rPr>
          <w:rFonts w:ascii="Arial" w:hAnsi="Arial" w:cs="Arial"/>
          <w:sz w:val="20"/>
        </w:rPr>
        <w:t>Dodatkowe wymagania</w:t>
      </w:r>
    </w:p>
    <w:p w14:paraId="7792D7EC" w14:textId="77777777" w:rsidR="00914BEF" w:rsidRPr="00DD7AE6" w:rsidRDefault="00914BEF" w:rsidP="00914BEF">
      <w:pPr>
        <w:pStyle w:val="Bezodstpw"/>
        <w:numPr>
          <w:ilvl w:val="0"/>
          <w:numId w:val="56"/>
        </w:numPr>
        <w:ind w:left="851" w:hanging="426"/>
        <w:jc w:val="both"/>
        <w:rPr>
          <w:rFonts w:ascii="Arial" w:hAnsi="Arial" w:cs="Arial"/>
          <w:sz w:val="20"/>
        </w:rPr>
      </w:pPr>
      <w:r w:rsidRPr="00DD7AE6">
        <w:rPr>
          <w:rFonts w:ascii="Arial" w:hAnsi="Arial" w:cs="Arial"/>
          <w:sz w:val="20"/>
        </w:rPr>
        <w:t>Całość robót należy wykonać zgodnie z przepisami ustawy – Prawo budowlane (</w:t>
      </w:r>
      <w:r w:rsidRPr="00967768">
        <w:rPr>
          <w:rFonts w:ascii="Arial" w:eastAsia="Calibri" w:hAnsi="Arial" w:cs="Arial"/>
          <w:sz w:val="20"/>
        </w:rPr>
        <w:t>Dz. U. z 2021 r., poz. 2351 ze zm</w:t>
      </w:r>
      <w:r>
        <w:rPr>
          <w:rFonts w:ascii="Arial" w:eastAsia="Calibri" w:hAnsi="Arial" w:cs="Arial"/>
          <w:sz w:val="20"/>
        </w:rPr>
        <w:t>.</w:t>
      </w:r>
      <w:r w:rsidRPr="00DD7AE6">
        <w:rPr>
          <w:rFonts w:ascii="Arial" w:hAnsi="Arial" w:cs="Arial"/>
          <w:sz w:val="20"/>
        </w:rPr>
        <w:t>), dokumentacją projektową, specyfikacjami technicznymi wykonania i odbioru robót, przedmiarami robót, przepisami BHP oraz warunkami Umowy na roboty budowlane.</w:t>
      </w:r>
    </w:p>
    <w:p w14:paraId="57728167" w14:textId="77777777" w:rsidR="00914BEF" w:rsidRPr="00DD7AE6" w:rsidRDefault="00914BEF" w:rsidP="00914BEF">
      <w:pPr>
        <w:pStyle w:val="Bezodstpw"/>
        <w:numPr>
          <w:ilvl w:val="0"/>
          <w:numId w:val="56"/>
        </w:numPr>
        <w:ind w:left="851" w:hanging="426"/>
        <w:jc w:val="both"/>
        <w:rPr>
          <w:rFonts w:ascii="Arial" w:hAnsi="Arial" w:cs="Arial"/>
          <w:sz w:val="20"/>
        </w:rPr>
      </w:pPr>
      <w:r w:rsidRPr="00DD7AE6">
        <w:rPr>
          <w:rFonts w:ascii="Arial" w:hAnsi="Arial" w:cs="Arial"/>
          <w:sz w:val="20"/>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5EDB323E" w14:textId="77777777" w:rsidR="00B82BAD" w:rsidRDefault="00B82BAD" w:rsidP="00B82BAD">
      <w:pPr>
        <w:autoSpaceDE w:val="0"/>
        <w:autoSpaceDN w:val="0"/>
        <w:adjustRightInd w:val="0"/>
        <w:jc w:val="both"/>
        <w:rPr>
          <w:rFonts w:ascii="Arial" w:eastAsia="Calibri" w:hAnsi="Arial" w:cs="Arial"/>
          <w:b/>
          <w:sz w:val="20"/>
        </w:rPr>
      </w:pPr>
      <w:r>
        <w:rPr>
          <w:rFonts w:ascii="Arial" w:hAnsi="Arial" w:cs="Arial"/>
          <w:sz w:val="20"/>
        </w:rPr>
        <w:tab/>
      </w:r>
    </w:p>
    <w:p w14:paraId="1A236EF5"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5C647F33"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1670AB56" w14:textId="77777777"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 xml:space="preserve">w terminie </w:t>
      </w:r>
      <w:r w:rsidR="00E12DE8">
        <w:rPr>
          <w:rFonts w:ascii="Arial" w:eastAsia="Calibri" w:hAnsi="Arial" w:cs="Arial"/>
          <w:b/>
          <w:color w:val="000000"/>
          <w:sz w:val="20"/>
          <w:szCs w:val="20"/>
        </w:rPr>
        <w:t>3</w:t>
      </w:r>
      <w:r w:rsidR="00AF0ECA">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w:t>
      </w:r>
      <w:r w:rsidR="007816C2">
        <w:rPr>
          <w:rFonts w:ascii="Arial" w:eastAsia="Calibri" w:hAnsi="Arial" w:cs="Arial"/>
          <w:b/>
          <w:color w:val="000000"/>
          <w:sz w:val="20"/>
          <w:szCs w:val="20"/>
        </w:rPr>
        <w:t>ące</w:t>
      </w:r>
      <w:r w:rsidRPr="00B82BAD">
        <w:rPr>
          <w:rFonts w:ascii="Arial" w:eastAsia="Calibri" w:hAnsi="Arial" w:cs="Arial"/>
          <w:color w:val="000000"/>
          <w:sz w:val="20"/>
          <w:szCs w:val="20"/>
        </w:rPr>
        <w:t xml:space="preserve"> licząc od dnia zawarcia umowy. </w:t>
      </w:r>
    </w:p>
    <w:p w14:paraId="7B69B39E" w14:textId="77777777"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14:paraId="211CA924" w14:textId="77777777"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sidR="00AF0ECA">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392513">
        <w:rPr>
          <w:rFonts w:ascii="Arial" w:hAnsi="Arial" w:cs="Arial"/>
          <w:sz w:val="20"/>
          <w:szCs w:val="20"/>
        </w:rPr>
        <w:t>1</w:t>
      </w:r>
      <w:r w:rsidRPr="00505801">
        <w:rPr>
          <w:rFonts w:ascii="Arial" w:hAnsi="Arial" w:cs="Arial"/>
          <w:sz w:val="20"/>
          <w:szCs w:val="20"/>
        </w:rPr>
        <w:t xml:space="preserve">. </w:t>
      </w:r>
    </w:p>
    <w:p w14:paraId="63917D8D"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 xml:space="preserve">wnioskiem o dokonanie odbioru końcowego robót Wykonawca przekaże Zamawiającemu dokumentacje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AF0ECA">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w:t>
      </w:r>
      <w:r w:rsidR="00392513">
        <w:rPr>
          <w:rFonts w:ascii="Arial" w:hAnsi="Arial" w:cs="Arial"/>
          <w:sz w:val="20"/>
          <w:szCs w:val="20"/>
        </w:rPr>
        <w:t>1</w:t>
      </w:r>
      <w:r w:rsidRPr="0030292D">
        <w:rPr>
          <w:rFonts w:ascii="Arial" w:hAnsi="Arial" w:cs="Arial"/>
          <w:sz w:val="20"/>
          <w:szCs w:val="20"/>
        </w:rPr>
        <w:t>.</w:t>
      </w:r>
    </w:p>
    <w:p w14:paraId="5F8A8242"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14:paraId="5FB3F75D"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14:paraId="16259F60"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14:paraId="3C5FF1A1" w14:textId="77777777"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14:paraId="47C57977" w14:textId="77777777"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14:paraId="7DD1AB1C" w14:textId="77777777"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92513">
        <w:rPr>
          <w:rFonts w:ascii="Arial" w:hAnsi="Arial" w:cs="Arial"/>
          <w:sz w:val="20"/>
          <w:szCs w:val="20"/>
        </w:rPr>
        <w:t>5</w:t>
      </w:r>
    </w:p>
    <w:p w14:paraId="6F9E4C0D" w14:textId="77777777"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92513">
        <w:rPr>
          <w:rFonts w:ascii="Arial" w:hAnsi="Arial" w:cs="Arial"/>
          <w:sz w:val="20"/>
          <w:szCs w:val="20"/>
        </w:rPr>
        <w:t>5</w:t>
      </w:r>
      <w:r w:rsidRPr="000A1678">
        <w:rPr>
          <w:rFonts w:ascii="Arial" w:hAnsi="Arial" w:cs="Arial"/>
          <w:sz w:val="20"/>
          <w:szCs w:val="20"/>
        </w:rPr>
        <w:t xml:space="preserve"> nie ma zastosowania.</w:t>
      </w:r>
    </w:p>
    <w:p w14:paraId="26D88ABB" w14:textId="77777777" w:rsidR="0030292D" w:rsidRDefault="0030292D" w:rsidP="00532BCD">
      <w:pPr>
        <w:jc w:val="center"/>
        <w:rPr>
          <w:rFonts w:ascii="Arial" w:hAnsi="Arial" w:cs="Arial"/>
          <w:b/>
          <w:sz w:val="20"/>
          <w:szCs w:val="20"/>
        </w:rPr>
      </w:pPr>
    </w:p>
    <w:p w14:paraId="5C4EF316"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14:paraId="5BD073F3"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66FD0CC3" w14:textId="77777777"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 xml:space="preserve">Za wykonanie robót stanowiących przedmiot niniejszej umowy Zamawiający zapłaci Wykonawcy wynagrodzenie netto .............plus podatek VAT 23% w kwocie  ..................zł,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14:paraId="14DF8CBA" w14:textId="77777777"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14:paraId="5F268706" w14:textId="77777777"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 xml:space="preserve">ykonawcy i jego </w:t>
      </w:r>
      <w:r>
        <w:rPr>
          <w:rFonts w:ascii="Arial" w:eastAsia="Calibri" w:hAnsi="Arial" w:cs="Arial"/>
          <w:sz w:val="20"/>
          <w:szCs w:val="20"/>
        </w:rPr>
        <w:lastRenderedPageBreak/>
        <w:t>odpowiedzialność</w:t>
      </w:r>
      <w:r w:rsidRPr="00532BCD">
        <w:rPr>
          <w:rFonts w:ascii="Arial" w:eastAsia="Calibri" w:hAnsi="Arial" w:cs="Arial"/>
          <w:sz w:val="20"/>
          <w:szCs w:val="20"/>
        </w:rPr>
        <w:t xml:space="preserve"> za prawidłowe oszacowanie ceny za Przedmiot Umowy.</w:t>
      </w:r>
    </w:p>
    <w:p w14:paraId="6416C7A5" w14:textId="77777777"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14:paraId="58F5F64F" w14:textId="77777777" w:rsidR="005D07C5" w:rsidRPr="005D07C5" w:rsidRDefault="00992092" w:rsidP="005D07C5">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r w:rsidR="005D07C5">
        <w:rPr>
          <w:rFonts w:ascii="Arial" w:hAnsi="Arial" w:cs="Arial"/>
          <w:sz w:val="20"/>
          <w:szCs w:val="20"/>
        </w:rPr>
        <w:t xml:space="preserve"> oraz harmonogram rzeczowo-finansowy</w:t>
      </w:r>
      <w:r w:rsidR="005D07C5" w:rsidRPr="005D07C5">
        <w:rPr>
          <w:rFonts w:ascii="Arial" w:hAnsi="Arial" w:cs="Arial"/>
          <w:sz w:val="20"/>
          <w:szCs w:val="20"/>
        </w:rPr>
        <w:t xml:space="preserve"> realizacji robót</w:t>
      </w:r>
      <w:r w:rsidR="005D07C5">
        <w:rPr>
          <w:rFonts w:ascii="Arial" w:hAnsi="Arial" w:cs="Arial"/>
          <w:sz w:val="20"/>
          <w:szCs w:val="20"/>
        </w:rPr>
        <w:t>.</w:t>
      </w:r>
    </w:p>
    <w:p w14:paraId="33793540" w14:textId="77777777" w:rsidR="009840AA" w:rsidRDefault="009840AA" w:rsidP="007820CE">
      <w:pPr>
        <w:pStyle w:val="Bezodstpw"/>
        <w:jc w:val="center"/>
        <w:rPr>
          <w:rFonts w:ascii="Arial" w:hAnsi="Arial" w:cs="Arial"/>
          <w:b/>
          <w:sz w:val="20"/>
        </w:rPr>
      </w:pPr>
    </w:p>
    <w:p w14:paraId="4BFCB1B7"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14:paraId="383A8EAD"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14:paraId="39804A7B" w14:textId="77777777" w:rsidR="007820CE" w:rsidRDefault="007820CE" w:rsidP="00CD5B73">
      <w:pPr>
        <w:pStyle w:val="Bezodstpw"/>
        <w:numPr>
          <w:ilvl w:val="0"/>
          <w:numId w:val="96"/>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14:paraId="09B61D0A" w14:textId="77777777" w:rsidR="007820CE" w:rsidRPr="007820CE" w:rsidRDefault="007820CE" w:rsidP="00CD5B73">
      <w:pPr>
        <w:pStyle w:val="Bezodstpw"/>
        <w:numPr>
          <w:ilvl w:val="0"/>
          <w:numId w:val="96"/>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14:paraId="2A84BFA2" w14:textId="77777777" w:rsidR="007820CE" w:rsidRPr="007820CE" w:rsidRDefault="007820CE" w:rsidP="00CD5B73">
      <w:pPr>
        <w:pStyle w:val="Akapitzlist"/>
        <w:numPr>
          <w:ilvl w:val="1"/>
          <w:numId w:val="97"/>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sidR="0030292D">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14:paraId="41B869C4" w14:textId="77777777" w:rsidR="005D019E" w:rsidRPr="005D019E" w:rsidRDefault="007820CE" w:rsidP="00CD5B73">
      <w:pPr>
        <w:pStyle w:val="Akapitzlist"/>
        <w:numPr>
          <w:ilvl w:val="1"/>
          <w:numId w:val="97"/>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sidR="005D019E">
        <w:rPr>
          <w:rFonts w:ascii="Arial" w:eastAsia="Calibri" w:hAnsi="Arial" w:cs="Arial"/>
          <w:color w:val="000000"/>
          <w:sz w:val="20"/>
          <w:szCs w:val="20"/>
        </w:rPr>
        <w:t xml:space="preserve">o której mowa w </w:t>
      </w:r>
      <w:r w:rsidR="005D019E" w:rsidRPr="005D019E">
        <w:rPr>
          <w:rFonts w:ascii="Arial" w:hAnsi="Arial" w:cs="Arial"/>
          <w:sz w:val="20"/>
        </w:rPr>
        <w:t>§ 8 ust. 2 pkt 1</w:t>
      </w:r>
      <w:r w:rsidR="00A43AE5">
        <w:rPr>
          <w:rFonts w:ascii="Arial" w:hAnsi="Arial" w:cs="Arial"/>
          <w:sz w:val="20"/>
        </w:rPr>
        <w:t>1</w:t>
      </w:r>
      <w:r w:rsidR="004A0594">
        <w:rPr>
          <w:rFonts w:ascii="Arial" w:hAnsi="Arial" w:cs="Arial"/>
          <w:sz w:val="20"/>
        </w:rPr>
        <w:t>,</w:t>
      </w:r>
    </w:p>
    <w:p w14:paraId="5ABE5BB8" w14:textId="77777777" w:rsidR="007820CE" w:rsidRPr="007820CE" w:rsidRDefault="007820CE" w:rsidP="00CD5B73">
      <w:pPr>
        <w:pStyle w:val="Akapitzlist"/>
        <w:numPr>
          <w:ilvl w:val="1"/>
          <w:numId w:val="97"/>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p>
    <w:p w14:paraId="53D181AD" w14:textId="77777777" w:rsidR="007820CE" w:rsidRPr="0030292D" w:rsidRDefault="007820CE" w:rsidP="00CD5B73">
      <w:pPr>
        <w:pStyle w:val="Akapitzlist"/>
        <w:numPr>
          <w:ilvl w:val="0"/>
          <w:numId w:val="96"/>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14:paraId="2768AFE7" w14:textId="77777777" w:rsidR="007820CE" w:rsidRDefault="007820CE" w:rsidP="00CD5B73">
      <w:pPr>
        <w:pStyle w:val="Akapitzlist"/>
        <w:numPr>
          <w:ilvl w:val="0"/>
          <w:numId w:val="96"/>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14:paraId="7630F387" w14:textId="77777777" w:rsidR="007820CE" w:rsidRDefault="007820CE" w:rsidP="00CD5B73">
      <w:pPr>
        <w:pStyle w:val="Akapitzlist"/>
        <w:numPr>
          <w:ilvl w:val="0"/>
          <w:numId w:val="96"/>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14:paraId="4EFB6E3D" w14:textId="77777777" w:rsidR="007820CE" w:rsidRDefault="007820CE" w:rsidP="00CD5B73">
      <w:pPr>
        <w:pStyle w:val="Akapitzlist"/>
        <w:numPr>
          <w:ilvl w:val="0"/>
          <w:numId w:val="96"/>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14:paraId="1EC0FF17" w14:textId="77777777" w:rsidR="007820CE" w:rsidRDefault="007820CE" w:rsidP="00CD5B73">
      <w:pPr>
        <w:pStyle w:val="Akapitzlist"/>
        <w:numPr>
          <w:ilvl w:val="0"/>
          <w:numId w:val="96"/>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14:paraId="6D06E287" w14:textId="77777777" w:rsidR="00312234" w:rsidRDefault="007820CE" w:rsidP="00CD5B73">
      <w:pPr>
        <w:pStyle w:val="Akapitzlist"/>
        <w:numPr>
          <w:ilvl w:val="0"/>
          <w:numId w:val="96"/>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14:paraId="3C2D58B1" w14:textId="77777777" w:rsidR="007820CE" w:rsidRPr="00312234" w:rsidRDefault="007820CE" w:rsidP="00CD5B73">
      <w:pPr>
        <w:pStyle w:val="Akapitzlist"/>
        <w:numPr>
          <w:ilvl w:val="0"/>
          <w:numId w:val="96"/>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14:paraId="32B05DB0" w14:textId="77777777"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14:paraId="3306E52E" w14:textId="77777777"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14:paraId="2A92F10D" w14:textId="77777777" w:rsidR="00992092" w:rsidRPr="004A0594" w:rsidRDefault="00992092" w:rsidP="00CD5B73">
      <w:pPr>
        <w:widowControl w:val="0"/>
        <w:numPr>
          <w:ilvl w:val="0"/>
          <w:numId w:val="98"/>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w:t>
      </w:r>
      <w:r w:rsidR="002338A3" w:rsidRPr="004A0594">
        <w:rPr>
          <w:rFonts w:ascii="Arial" w:hAnsi="Arial" w:cs="Arial"/>
          <w:b/>
          <w:sz w:val="20"/>
          <w:szCs w:val="20"/>
        </w:rPr>
        <w:t>robót</w:t>
      </w:r>
      <w:r w:rsidRPr="004A0594">
        <w:rPr>
          <w:rFonts w:ascii="Arial" w:hAnsi="Arial" w:cs="Arial"/>
          <w:b/>
          <w:sz w:val="20"/>
          <w:szCs w:val="20"/>
        </w:rPr>
        <w:t xml:space="preserve"> i przedłożeniu dokumentu gwarancyjnego, o którym mowa w § 1</w:t>
      </w:r>
      <w:r w:rsidR="0030292D" w:rsidRPr="004A0594">
        <w:rPr>
          <w:rFonts w:ascii="Arial" w:hAnsi="Arial" w:cs="Arial"/>
          <w:b/>
          <w:sz w:val="20"/>
          <w:szCs w:val="20"/>
        </w:rPr>
        <w:t>2</w:t>
      </w:r>
      <w:r w:rsidRPr="004A0594">
        <w:rPr>
          <w:rFonts w:ascii="Arial" w:hAnsi="Arial" w:cs="Arial"/>
          <w:b/>
          <w:sz w:val="20"/>
          <w:szCs w:val="20"/>
        </w:rPr>
        <w:t xml:space="preserve"> ust. 1</w:t>
      </w:r>
      <w:r w:rsidR="0096224B">
        <w:rPr>
          <w:rFonts w:ascii="Arial" w:hAnsi="Arial" w:cs="Arial"/>
          <w:b/>
          <w:sz w:val="20"/>
          <w:szCs w:val="20"/>
        </w:rPr>
        <w:t xml:space="preserve"> </w:t>
      </w:r>
      <w:r w:rsidRPr="004A0594">
        <w:rPr>
          <w:rFonts w:ascii="Arial" w:hAnsi="Arial" w:cs="Arial"/>
          <w:b/>
          <w:sz w:val="20"/>
          <w:szCs w:val="20"/>
        </w:rPr>
        <w:t xml:space="preserve">z 30 dniowym okresem płatności liczonym od daty dostarczenia prawidłowo wystawionej faktury wraz z kompletem dokumentów. </w:t>
      </w:r>
    </w:p>
    <w:p w14:paraId="6236434E" w14:textId="5820E172" w:rsidR="00992092" w:rsidRPr="005B679D" w:rsidRDefault="00992092" w:rsidP="00CD5B73">
      <w:pPr>
        <w:widowControl w:val="0"/>
        <w:numPr>
          <w:ilvl w:val="0"/>
          <w:numId w:val="98"/>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w:t>
      </w:r>
    </w:p>
    <w:p w14:paraId="455F5569" w14:textId="77777777" w:rsidR="00992092" w:rsidRPr="001C0519" w:rsidRDefault="00992092" w:rsidP="00CD5B73">
      <w:pPr>
        <w:widowControl w:val="0"/>
        <w:numPr>
          <w:ilvl w:val="0"/>
          <w:numId w:val="98"/>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lastRenderedPageBreak/>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których nie uwzględniono w zamówieniu 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00AF0ECA">
        <w:rPr>
          <w:rFonts w:ascii="Arial" w:hAnsi="Arial" w:cs="Arial"/>
          <w:b/>
          <w:sz w:val="20"/>
          <w:szCs w:val="20"/>
        </w:rPr>
        <w:t xml:space="preserve"> </w:t>
      </w:r>
      <w:r w:rsidRPr="001C0519">
        <w:rPr>
          <w:rFonts w:ascii="Arial" w:hAnsi="Arial" w:cs="Arial"/>
          <w:sz w:val="20"/>
          <w:szCs w:val="20"/>
        </w:rPr>
        <w:t>i zostały spełnione łącznie następujące warunki:</w:t>
      </w:r>
    </w:p>
    <w:p w14:paraId="755C6F30" w14:textId="77777777"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14:paraId="762280AA" w14:textId="77777777"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14:paraId="24AF0042" w14:textId="77777777" w:rsidR="00C57B26" w:rsidRPr="00CD413B"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14:paraId="68A99940" w14:textId="77777777"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14:paraId="4D690BB5" w14:textId="77777777" w:rsidR="002137D3" w:rsidRPr="00B242F4" w:rsidRDefault="002137D3" w:rsidP="00CD5B73">
      <w:pPr>
        <w:widowControl w:val="0"/>
        <w:numPr>
          <w:ilvl w:val="0"/>
          <w:numId w:val="98"/>
        </w:numPr>
        <w:tabs>
          <w:tab w:val="left" w:pos="426"/>
        </w:tabs>
        <w:suppressAutoHyphens/>
        <w:ind w:left="426" w:hanging="426"/>
        <w:jc w:val="both"/>
        <w:rPr>
          <w:rFonts w:ascii="Arial" w:hAnsi="Arial" w:cs="Arial"/>
          <w:sz w:val="20"/>
          <w:szCs w:val="20"/>
        </w:rPr>
      </w:pPr>
      <w:r w:rsidRPr="001C0519">
        <w:rPr>
          <w:rFonts w:ascii="Arial" w:hAnsi="Arial" w:cs="Arial"/>
          <w:sz w:val="20"/>
          <w:szCs w:val="20"/>
        </w:rPr>
        <w:t xml:space="preserve">Na roboty dodatkowe Wykonawca zobowiązany jest dostarczyć Zamawiającemu kosztorys ofertowy, na podstawie którego </w:t>
      </w:r>
      <w:r>
        <w:rPr>
          <w:rFonts w:ascii="Arial" w:hAnsi="Arial" w:cs="Arial"/>
          <w:sz w:val="20"/>
          <w:szCs w:val="20"/>
        </w:rPr>
        <w:t xml:space="preserve">nastąpi zwiększenie wynagrodzenia Wykonawcy, o którym mowa </w:t>
      </w:r>
      <w:r w:rsidRPr="00B242F4">
        <w:rPr>
          <w:rFonts w:ascii="Arial" w:hAnsi="Arial" w:cs="Arial"/>
          <w:sz w:val="20"/>
        </w:rPr>
        <w:t>§ 3 ust. 1.</w:t>
      </w:r>
    </w:p>
    <w:p w14:paraId="51F30854" w14:textId="77777777"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14:paraId="739355BB"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764CD141" w14:textId="77777777" w:rsidR="00817538" w:rsidRPr="00817538" w:rsidRDefault="00817538" w:rsidP="00CD5B73">
      <w:pPr>
        <w:pStyle w:val="Bezodstpw"/>
        <w:numPr>
          <w:ilvl w:val="3"/>
          <w:numId w:val="99"/>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14:paraId="7C04A139" w14:textId="77777777" w:rsidR="007538DD" w:rsidRDefault="00E36934" w:rsidP="00CD5B73">
      <w:pPr>
        <w:pStyle w:val="Bezodstpw"/>
        <w:numPr>
          <w:ilvl w:val="3"/>
          <w:numId w:val="99"/>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58A9F63A"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14:paraId="0B57E5EA"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w:t>
      </w:r>
      <w:r w:rsidR="00A43AE5">
        <w:rPr>
          <w:rFonts w:ascii="Arial" w:eastAsia="Calibri" w:hAnsi="Arial" w:cs="Arial"/>
          <w:color w:val="000000"/>
          <w:sz w:val="20"/>
        </w:rPr>
        <w:t>21</w:t>
      </w:r>
      <w:r w:rsidRPr="00E36934">
        <w:rPr>
          <w:rFonts w:ascii="Arial" w:eastAsia="Calibri" w:hAnsi="Arial" w:cs="Arial"/>
          <w:color w:val="000000"/>
          <w:sz w:val="20"/>
        </w:rPr>
        <w:t xml:space="preserve">r., poz. </w:t>
      </w:r>
      <w:r w:rsidR="00A43AE5">
        <w:rPr>
          <w:rFonts w:ascii="Arial" w:eastAsia="Calibri" w:hAnsi="Arial" w:cs="Arial"/>
          <w:color w:val="000000"/>
          <w:sz w:val="20"/>
        </w:rPr>
        <w:t>1129</w:t>
      </w:r>
      <w:r w:rsidRPr="00E36934">
        <w:rPr>
          <w:rFonts w:ascii="Arial" w:eastAsia="Calibri" w:hAnsi="Arial" w:cs="Arial"/>
          <w:color w:val="000000"/>
          <w:sz w:val="20"/>
        </w:rPr>
        <w:t xml:space="preserve"> ze zm.). </w:t>
      </w:r>
    </w:p>
    <w:p w14:paraId="461C097D"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14:paraId="3CA4E530" w14:textId="77777777" w:rsidR="007538DD" w:rsidRDefault="007538DD" w:rsidP="00CD5B73">
      <w:pPr>
        <w:pStyle w:val="Bezodstpw"/>
        <w:numPr>
          <w:ilvl w:val="0"/>
          <w:numId w:val="10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14:paraId="1CF9480B" w14:textId="77777777" w:rsidR="007538DD" w:rsidRDefault="007538DD" w:rsidP="00CD5B73">
      <w:pPr>
        <w:pStyle w:val="Bezodstpw"/>
        <w:numPr>
          <w:ilvl w:val="0"/>
          <w:numId w:val="10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14:paraId="224D8D2A" w14:textId="77777777" w:rsidR="007538DD" w:rsidRDefault="007538DD" w:rsidP="00CD5B73">
      <w:pPr>
        <w:pStyle w:val="Bezodstpw"/>
        <w:numPr>
          <w:ilvl w:val="0"/>
          <w:numId w:val="10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14:paraId="142D3C75" w14:textId="77777777" w:rsidR="007538DD" w:rsidRDefault="007538DD" w:rsidP="00CD5B73">
      <w:pPr>
        <w:pStyle w:val="Bezodstpw"/>
        <w:numPr>
          <w:ilvl w:val="0"/>
          <w:numId w:val="100"/>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14:paraId="267510D3"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74132A98" w14:textId="77777777"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14:paraId="1E55EF0C" w14:textId="77777777" w:rsidR="007538DD" w:rsidRDefault="007538DD" w:rsidP="00CD5B73">
      <w:pPr>
        <w:pStyle w:val="Bezodstpw"/>
        <w:numPr>
          <w:ilvl w:val="0"/>
          <w:numId w:val="101"/>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14:paraId="61C07381" w14:textId="77777777" w:rsidR="007538DD" w:rsidRDefault="007538DD" w:rsidP="00CD5B73">
      <w:pPr>
        <w:pStyle w:val="Bezodstpw"/>
        <w:numPr>
          <w:ilvl w:val="0"/>
          <w:numId w:val="101"/>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14:paraId="2F1BF508" w14:textId="77777777" w:rsidR="007538DD" w:rsidRDefault="007538DD" w:rsidP="00CD5B73">
      <w:pPr>
        <w:pStyle w:val="Bezodstpw"/>
        <w:numPr>
          <w:ilvl w:val="0"/>
          <w:numId w:val="101"/>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14:paraId="5E93ED3A" w14:textId="77777777" w:rsidR="00E36934"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w:t>
      </w:r>
      <w:r w:rsidRPr="00E36934">
        <w:rPr>
          <w:rFonts w:ascii="Arial" w:eastAsia="Calibri" w:hAnsi="Arial" w:cs="Arial"/>
          <w:color w:val="000000"/>
          <w:sz w:val="20"/>
        </w:rPr>
        <w:lastRenderedPageBreak/>
        <w:t>akceptację projektu umowy przez Zamawiającego.</w:t>
      </w:r>
    </w:p>
    <w:p w14:paraId="6C00A22F" w14:textId="77777777" w:rsidR="001C5010"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14:paraId="6F5AD64A" w14:textId="77777777" w:rsidR="001C5010" w:rsidRPr="001C5010" w:rsidRDefault="001C5010" w:rsidP="00CD5B73">
      <w:pPr>
        <w:pStyle w:val="Bezodstpw"/>
        <w:numPr>
          <w:ilvl w:val="3"/>
          <w:numId w:val="99"/>
        </w:numPr>
        <w:ind w:left="426" w:hanging="426"/>
        <w:jc w:val="both"/>
        <w:rPr>
          <w:rFonts w:ascii="Arial" w:eastAsia="Calibri" w:hAnsi="Arial" w:cs="Arial"/>
          <w:color w:val="000000"/>
          <w:sz w:val="20"/>
        </w:rPr>
      </w:pPr>
      <w:r w:rsidRPr="001C5010">
        <w:rPr>
          <w:rFonts w:ascii="Arial" w:eastAsia="Calibri" w:hAnsi="Arial" w:cs="Arial"/>
          <w:color w:val="000000"/>
          <w:sz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r>
        <w:rPr>
          <w:rFonts w:ascii="Arial" w:eastAsia="Calibri" w:hAnsi="Arial" w:cs="Arial"/>
          <w:color w:val="000000"/>
          <w:sz w:val="20"/>
        </w:rPr>
        <w:t>.</w:t>
      </w:r>
    </w:p>
    <w:p w14:paraId="0ADBC069"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14:paraId="2B71226F"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14:paraId="2E42CF32"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14:paraId="541386F5"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14:paraId="0C2D3E06" w14:textId="77777777" w:rsidR="007538DD" w:rsidRDefault="007538DD" w:rsidP="00CD5B73">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14:paraId="3EB11790" w14:textId="77777777" w:rsidR="007538DD" w:rsidRDefault="007538DD" w:rsidP="00CD5B73">
      <w:pPr>
        <w:pStyle w:val="Bezodstpw"/>
        <w:numPr>
          <w:ilvl w:val="0"/>
          <w:numId w:val="102"/>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14:paraId="2AE1CFAC"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14:paraId="33E8C397" w14:textId="77777777" w:rsidR="007538DD" w:rsidRDefault="007538DD" w:rsidP="00CD5B73">
      <w:pPr>
        <w:pStyle w:val="Bezodstpw"/>
        <w:numPr>
          <w:ilvl w:val="3"/>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14:paraId="03A443FD" w14:textId="77777777" w:rsidR="007538DD" w:rsidRDefault="007538DD" w:rsidP="00CD5B73">
      <w:pPr>
        <w:pStyle w:val="Bezodstpw"/>
        <w:numPr>
          <w:ilvl w:val="3"/>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14:paraId="4FD0E300" w14:textId="77777777" w:rsidR="007538DD" w:rsidRDefault="007538DD" w:rsidP="00CD5B73">
      <w:pPr>
        <w:pStyle w:val="Bezodstpw"/>
        <w:numPr>
          <w:ilvl w:val="3"/>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14:paraId="1BA169A5" w14:textId="77777777" w:rsidR="007538DD" w:rsidRDefault="007538DD" w:rsidP="00CD5B73">
      <w:pPr>
        <w:pStyle w:val="Bezodstpw"/>
        <w:numPr>
          <w:ilvl w:val="3"/>
          <w:numId w:val="10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14:paraId="1A5E8EF9"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14:paraId="389FAA7E"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14:paraId="605C7AEA"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006F37B4">
        <w:rPr>
          <w:rFonts w:ascii="Arial" w:eastAsia="Calibri" w:hAnsi="Arial" w:cs="Arial"/>
          <w:color w:val="000000"/>
          <w:sz w:val="20"/>
        </w:rPr>
        <w:t xml:space="preserve"> </w:t>
      </w:r>
      <w:r w:rsidRPr="00E36934">
        <w:rPr>
          <w:rFonts w:ascii="Arial" w:eastAsia="Calibri" w:hAnsi="Arial" w:cs="Arial"/>
          <w:color w:val="000000"/>
          <w:sz w:val="20"/>
        </w:rPr>
        <w:t xml:space="preserve">z powierzenia wykonania części zamówienia podwykonawcy. </w:t>
      </w:r>
    </w:p>
    <w:p w14:paraId="56E4465D"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14:paraId="0E6C3215"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7CA105D" w14:textId="77777777" w:rsidR="00E36934"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lastRenderedPageBreak/>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DE2BD97"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14:paraId="0E9022B9"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14:paraId="4A90D704" w14:textId="77777777" w:rsidR="007538DD" w:rsidRDefault="00312FE1" w:rsidP="00CD5B73">
      <w:pPr>
        <w:pStyle w:val="Bezodstpw"/>
        <w:numPr>
          <w:ilvl w:val="0"/>
          <w:numId w:val="104"/>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14:paraId="31959D0E" w14:textId="77777777" w:rsidR="00312FE1" w:rsidRDefault="00312FE1" w:rsidP="00CD5B73">
      <w:pPr>
        <w:pStyle w:val="Bezodstpw"/>
        <w:numPr>
          <w:ilvl w:val="0"/>
          <w:numId w:val="104"/>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14:paraId="53B6EB71" w14:textId="77777777" w:rsidR="007538DD" w:rsidRPr="00312FE1" w:rsidRDefault="00312FE1" w:rsidP="00CD5B73">
      <w:pPr>
        <w:pStyle w:val="Bezodstpw"/>
        <w:numPr>
          <w:ilvl w:val="0"/>
          <w:numId w:val="104"/>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14:paraId="2B732139"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14:paraId="7ACE5302"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14:paraId="5853629F"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14:paraId="11FB4103" w14:textId="77777777" w:rsidR="001C5010" w:rsidRPr="001C5010" w:rsidRDefault="007538DD" w:rsidP="00CD5B73">
      <w:pPr>
        <w:pStyle w:val="Bezodstpw"/>
        <w:numPr>
          <w:ilvl w:val="3"/>
          <w:numId w:val="99"/>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14:paraId="6EF9BBFF"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14:paraId="7DAE1068"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19B85FD8"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w:t>
      </w:r>
      <w:r w:rsidRPr="00312FE1">
        <w:rPr>
          <w:rFonts w:ascii="Arial" w:eastAsia="Calibri" w:hAnsi="Arial" w:cs="Arial"/>
          <w:color w:val="000000"/>
          <w:sz w:val="20"/>
        </w:rPr>
        <w:lastRenderedPageBreak/>
        <w:t xml:space="preserve">podstawie cen jednostkowych określonych Umową. </w:t>
      </w:r>
    </w:p>
    <w:p w14:paraId="514190E6"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14:paraId="5B60A091" w14:textId="77777777" w:rsidR="007538DD" w:rsidRDefault="00312FE1" w:rsidP="00CD5B73">
      <w:pPr>
        <w:pStyle w:val="Bezodstpw"/>
        <w:numPr>
          <w:ilvl w:val="3"/>
          <w:numId w:val="99"/>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14:paraId="24FCD2CA"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 Umowie w zakresie podwykonawstwa, nie skutkuje niedotrzymaniem przez Zamawiającego terminu płatności i nie uprawnia Wykonawcy do żądania odsetek. </w:t>
      </w:r>
    </w:p>
    <w:p w14:paraId="122F4961" w14:textId="77777777" w:rsidR="007538DD" w:rsidRDefault="007538DD" w:rsidP="00CD5B73">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14:paraId="3B1ED858" w14:textId="77777777" w:rsidR="00FA59FE" w:rsidRPr="00C20A69" w:rsidRDefault="00FA59FE" w:rsidP="00CD5B73">
      <w:pPr>
        <w:pStyle w:val="Bezodstpw"/>
        <w:numPr>
          <w:ilvl w:val="3"/>
          <w:numId w:val="99"/>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14:paraId="295E7419" w14:textId="77777777"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2798AB8A" w14:textId="77777777"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14:paraId="26F99969" w14:textId="77777777"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507F2789" w14:textId="77777777"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14:paraId="391C9D2B" w14:textId="77777777" w:rsidR="00C20A69" w:rsidRPr="00312FE1" w:rsidRDefault="00C20A69" w:rsidP="00CD5B73">
      <w:pPr>
        <w:pStyle w:val="Bezodstpw"/>
        <w:numPr>
          <w:ilvl w:val="3"/>
          <w:numId w:val="99"/>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14:paraId="19C651C4" w14:textId="77777777" w:rsidR="001E13D8" w:rsidRDefault="001E13D8" w:rsidP="001E13D8">
      <w:pPr>
        <w:jc w:val="center"/>
        <w:rPr>
          <w:rFonts w:ascii="Arial" w:hAnsi="Arial" w:cs="Arial"/>
          <w:b/>
          <w:sz w:val="20"/>
          <w:szCs w:val="20"/>
        </w:rPr>
      </w:pPr>
    </w:p>
    <w:p w14:paraId="683B8931"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14:paraId="4F0B1775"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14:paraId="778FCA9A" w14:textId="77777777"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14:paraId="625C73C0" w14:textId="77777777"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 xml:space="preserve">Inspektor nadzoru uprawniony jest do wydawania Wykonawcy poleceń związanych z jakością </w:t>
      </w:r>
      <w:r w:rsidR="006F37B4">
        <w:rPr>
          <w:rFonts w:ascii="Arial" w:hAnsi="Arial" w:cs="Arial"/>
          <w:sz w:val="20"/>
          <w:szCs w:val="20"/>
        </w:rPr>
        <w:br/>
      </w:r>
      <w:r w:rsidRPr="0099191F">
        <w:rPr>
          <w:rFonts w:ascii="Arial" w:hAnsi="Arial" w:cs="Arial"/>
          <w:sz w:val="20"/>
          <w:szCs w:val="20"/>
        </w:rPr>
        <w:t>i ilością robót, które są niezbędne do prawidłowego oraz zgodnego z umową, projektem technicznym i przepisami prawa wykonania przedmiotu umowy.</w:t>
      </w:r>
    </w:p>
    <w:p w14:paraId="0FD165B1" w14:textId="77777777"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14:paraId="6F370214" w14:textId="77777777"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sidR="006F37B4">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w:t>
      </w:r>
      <w:r w:rsidR="00A43AE5" w:rsidRPr="00505801">
        <w:rPr>
          <w:rFonts w:ascii="Arial" w:hAnsi="Arial" w:cs="Arial"/>
          <w:sz w:val="20"/>
          <w:szCs w:val="20"/>
        </w:rPr>
        <w:t>Dz. U. z 20</w:t>
      </w:r>
      <w:r w:rsidR="00A43AE5">
        <w:rPr>
          <w:rFonts w:ascii="Arial" w:hAnsi="Arial" w:cs="Arial"/>
          <w:sz w:val="20"/>
          <w:szCs w:val="20"/>
        </w:rPr>
        <w:t xml:space="preserve">21 </w:t>
      </w:r>
      <w:r w:rsidR="00A43AE5" w:rsidRPr="00505801">
        <w:rPr>
          <w:rFonts w:ascii="Arial" w:hAnsi="Arial" w:cs="Arial"/>
          <w:sz w:val="20"/>
          <w:szCs w:val="20"/>
        </w:rPr>
        <w:t>r</w:t>
      </w:r>
      <w:r w:rsidR="00A43AE5">
        <w:rPr>
          <w:rFonts w:ascii="Arial" w:hAnsi="Arial" w:cs="Arial"/>
          <w:sz w:val="20"/>
          <w:szCs w:val="20"/>
        </w:rPr>
        <w:t>.</w:t>
      </w:r>
      <w:r w:rsidR="00A43AE5" w:rsidRPr="00505801">
        <w:rPr>
          <w:rFonts w:ascii="Arial" w:hAnsi="Arial" w:cs="Arial"/>
          <w:sz w:val="20"/>
          <w:szCs w:val="20"/>
        </w:rPr>
        <w:t>, poz.</w:t>
      </w:r>
      <w:r w:rsidR="00A43AE5">
        <w:rPr>
          <w:rFonts w:ascii="Arial" w:hAnsi="Arial" w:cs="Arial"/>
          <w:sz w:val="20"/>
          <w:szCs w:val="20"/>
        </w:rPr>
        <w:t xml:space="preserve"> 2351 ze zm</w:t>
      </w:r>
      <w:r w:rsidR="00AF0ECA">
        <w:rPr>
          <w:rFonts w:ascii="Arial" w:hAnsi="Arial" w:cs="Arial"/>
          <w:sz w:val="20"/>
          <w:szCs w:val="20"/>
        </w:rPr>
        <w:t>.</w:t>
      </w:r>
      <w:r w:rsidRPr="00505801">
        <w:rPr>
          <w:rFonts w:ascii="Arial" w:hAnsi="Arial" w:cs="Arial"/>
          <w:sz w:val="20"/>
          <w:szCs w:val="20"/>
        </w:rPr>
        <w:t>).</w:t>
      </w:r>
    </w:p>
    <w:p w14:paraId="2C579DBF" w14:textId="77777777" w:rsidR="00312CA4" w:rsidRDefault="00312CA4" w:rsidP="00312CA4">
      <w:pPr>
        <w:widowControl w:val="0"/>
        <w:tabs>
          <w:tab w:val="left" w:pos="426"/>
        </w:tabs>
        <w:suppressAutoHyphens/>
        <w:jc w:val="both"/>
        <w:rPr>
          <w:rFonts w:ascii="Arial" w:hAnsi="Arial" w:cs="Arial"/>
          <w:sz w:val="20"/>
          <w:szCs w:val="20"/>
        </w:rPr>
      </w:pPr>
    </w:p>
    <w:p w14:paraId="384B7231" w14:textId="77777777" w:rsidR="00312CA4" w:rsidRPr="00312CA4" w:rsidRDefault="00312CA4" w:rsidP="00312CA4">
      <w:pPr>
        <w:pStyle w:val="Bezodstpw"/>
        <w:jc w:val="center"/>
        <w:rPr>
          <w:rFonts w:ascii="Arial" w:hAnsi="Arial" w:cs="Arial"/>
          <w:b/>
          <w:sz w:val="20"/>
        </w:rPr>
      </w:pPr>
      <w:r>
        <w:rPr>
          <w:rFonts w:ascii="Arial" w:hAnsi="Arial" w:cs="Arial"/>
          <w:b/>
          <w:sz w:val="20"/>
        </w:rPr>
        <w:t>§ 7</w:t>
      </w:r>
    </w:p>
    <w:p w14:paraId="4168986B" w14:textId="77777777"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14:paraId="64AC19CF" w14:textId="77777777" w:rsidR="00312CA4" w:rsidRDefault="00312CA4" w:rsidP="00CD5B73">
      <w:pPr>
        <w:pStyle w:val="Bezodstpw"/>
        <w:numPr>
          <w:ilvl w:val="0"/>
          <w:numId w:val="105"/>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AF0ECA">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14:paraId="39670B57" w14:textId="77777777" w:rsidR="00312CA4" w:rsidRPr="00D7068D" w:rsidRDefault="00D7068D" w:rsidP="00312CA4">
      <w:pPr>
        <w:pStyle w:val="Bezodstpw"/>
        <w:ind w:left="426"/>
        <w:jc w:val="both"/>
        <w:rPr>
          <w:rFonts w:ascii="Arial" w:hAnsi="Arial" w:cs="Arial"/>
          <w:b/>
          <w:sz w:val="20"/>
        </w:rPr>
      </w:pPr>
      <w:r w:rsidRPr="00D7068D">
        <w:rPr>
          <w:rFonts w:ascii="Arial" w:hAnsi="Arial" w:cs="Arial"/>
          <w:b/>
          <w:sz w:val="20"/>
        </w:rPr>
        <w:t xml:space="preserve">Michał </w:t>
      </w:r>
      <w:proofErr w:type="spellStart"/>
      <w:r w:rsidRPr="00D7068D">
        <w:rPr>
          <w:rFonts w:ascii="Arial" w:hAnsi="Arial" w:cs="Arial"/>
          <w:b/>
          <w:sz w:val="20"/>
        </w:rPr>
        <w:t>Śmichura</w:t>
      </w:r>
      <w:proofErr w:type="spellEnd"/>
      <w:r w:rsidRPr="00D7068D">
        <w:rPr>
          <w:rFonts w:ascii="Arial" w:hAnsi="Arial" w:cs="Arial"/>
          <w:b/>
          <w:sz w:val="20"/>
        </w:rPr>
        <w:t xml:space="preserve"> – Inspektor ds. inwestycji i infrastruktury drogowej – tel. 531-998-662</w:t>
      </w:r>
      <w:r>
        <w:rPr>
          <w:rFonts w:ascii="Arial" w:hAnsi="Arial" w:cs="Arial"/>
          <w:b/>
          <w:sz w:val="20"/>
        </w:rPr>
        <w:t>.</w:t>
      </w:r>
    </w:p>
    <w:p w14:paraId="412AED16" w14:textId="77777777" w:rsidR="00312CA4" w:rsidRDefault="00312CA4" w:rsidP="00CD5B73">
      <w:pPr>
        <w:pStyle w:val="Bezodstpw"/>
        <w:numPr>
          <w:ilvl w:val="0"/>
          <w:numId w:val="105"/>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14:paraId="26D62EB9" w14:textId="77777777"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p>
    <w:p w14:paraId="01CB3EDC" w14:textId="77777777" w:rsidR="00312CA4" w:rsidRDefault="00312CA4" w:rsidP="00CD5B73">
      <w:pPr>
        <w:pStyle w:val="Bezodstpw"/>
        <w:numPr>
          <w:ilvl w:val="0"/>
          <w:numId w:val="105"/>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14:paraId="6D37349E" w14:textId="77777777" w:rsidR="00312CA4" w:rsidRDefault="00312CA4" w:rsidP="00CD5B73">
      <w:pPr>
        <w:pStyle w:val="Bezodstpw"/>
        <w:numPr>
          <w:ilvl w:val="0"/>
          <w:numId w:val="105"/>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14:paraId="79EA822A" w14:textId="77777777" w:rsidR="00312CA4" w:rsidRPr="00D7068D" w:rsidRDefault="00312CA4" w:rsidP="00CD5B73">
      <w:pPr>
        <w:pStyle w:val="Bezodstpw"/>
        <w:numPr>
          <w:ilvl w:val="0"/>
          <w:numId w:val="105"/>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07076D8E" w14:textId="77777777" w:rsidR="001E13D8" w:rsidRPr="001E13D8" w:rsidRDefault="001E13D8" w:rsidP="001E13D8">
      <w:pPr>
        <w:jc w:val="center"/>
        <w:rPr>
          <w:rFonts w:ascii="Arial" w:hAnsi="Arial" w:cs="Arial"/>
          <w:b/>
          <w:sz w:val="20"/>
          <w:szCs w:val="20"/>
        </w:rPr>
      </w:pPr>
      <w:r w:rsidRPr="001E13D8">
        <w:rPr>
          <w:rFonts w:ascii="Arial" w:hAnsi="Arial" w:cs="Arial"/>
          <w:b/>
          <w:sz w:val="20"/>
          <w:szCs w:val="20"/>
        </w:rPr>
        <w:lastRenderedPageBreak/>
        <w:t xml:space="preserve">§ </w:t>
      </w:r>
      <w:r w:rsidR="00312CA4">
        <w:rPr>
          <w:rFonts w:ascii="Arial" w:hAnsi="Arial" w:cs="Arial"/>
          <w:b/>
          <w:sz w:val="20"/>
          <w:szCs w:val="20"/>
        </w:rPr>
        <w:t>8</w:t>
      </w:r>
    </w:p>
    <w:p w14:paraId="43029855" w14:textId="77777777"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14:paraId="559AD41D" w14:textId="77777777"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14:paraId="2FC83135" w14:textId="77777777"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14:paraId="2E147B79"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14:paraId="62D193CB" w14:textId="77777777"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14:paraId="1D1FAD7D" w14:textId="77777777"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55E36">
        <w:rPr>
          <w:rFonts w:ascii="Arial" w:hAnsi="Arial" w:cs="Arial"/>
          <w:sz w:val="20"/>
          <w:szCs w:val="20"/>
        </w:rPr>
        <w:t>5</w:t>
      </w:r>
      <w:r w:rsidRPr="003A51EA">
        <w:rPr>
          <w:rFonts w:ascii="Arial" w:hAnsi="Arial" w:cs="Arial"/>
          <w:sz w:val="20"/>
          <w:szCs w:val="20"/>
        </w:rPr>
        <w:t>.</w:t>
      </w:r>
    </w:p>
    <w:p w14:paraId="634F469C" w14:textId="77777777"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14:paraId="7354C355"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14:paraId="15D68CF7"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14:paraId="62EAA796"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14:paraId="5F2C06BF" w14:textId="77777777" w:rsidR="005D07C5" w:rsidRPr="005D07C5" w:rsidRDefault="005D07C5" w:rsidP="005D07C5">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 oraz harmonogramu rzeczowo-finansowego realizacji robót,</w:t>
      </w:r>
    </w:p>
    <w:p w14:paraId="370BC4C0"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w:t>
      </w:r>
      <w:bookmarkStart w:id="471" w:name="_Hlk93994244"/>
      <w:r w:rsidR="002137D3" w:rsidRPr="00D7068D">
        <w:rPr>
          <w:rFonts w:ascii="Arial" w:hAnsi="Arial" w:cs="Arial"/>
          <w:sz w:val="20"/>
          <w:szCs w:val="20"/>
        </w:rPr>
        <w:t>Dz. U. z 202</w:t>
      </w:r>
      <w:r w:rsidR="002137D3">
        <w:rPr>
          <w:rFonts w:ascii="Arial" w:hAnsi="Arial" w:cs="Arial"/>
          <w:sz w:val="20"/>
          <w:szCs w:val="20"/>
        </w:rPr>
        <w:t>1</w:t>
      </w:r>
      <w:r w:rsidR="002137D3" w:rsidRPr="00D7068D">
        <w:rPr>
          <w:rFonts w:ascii="Arial" w:hAnsi="Arial" w:cs="Arial"/>
          <w:sz w:val="20"/>
          <w:szCs w:val="20"/>
        </w:rPr>
        <w:t xml:space="preserve"> r., poz. </w:t>
      </w:r>
      <w:r w:rsidR="002137D3">
        <w:rPr>
          <w:rFonts w:ascii="Arial" w:hAnsi="Arial" w:cs="Arial"/>
          <w:sz w:val="20"/>
          <w:szCs w:val="20"/>
        </w:rPr>
        <w:t>1213</w:t>
      </w:r>
      <w:bookmarkEnd w:id="471"/>
      <w:r w:rsidRPr="00D7068D">
        <w:rPr>
          <w:rFonts w:ascii="Arial" w:hAnsi="Arial" w:cs="Arial"/>
          <w:sz w:val="20"/>
          <w:szCs w:val="20"/>
        </w:rPr>
        <w:t>) i przepisami wykonawczymi do ustawy,</w:t>
      </w:r>
    </w:p>
    <w:p w14:paraId="5987BAC9"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14:paraId="4715A456"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14:paraId="244E3FA0"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14:paraId="68EBA26E"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14:paraId="32C356D7" w14:textId="77777777"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14:paraId="0AE739C5" w14:textId="77777777" w:rsidR="001C63FC" w:rsidRPr="00D7068D"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14:paraId="639FEEDD" w14:textId="77777777"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14:paraId="099B8C40" w14:textId="77777777"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sidR="005D019E">
        <w:rPr>
          <w:rFonts w:ascii="Arial" w:hAnsi="Arial" w:cs="Arial"/>
          <w:sz w:val="20"/>
          <w:szCs w:val="20"/>
        </w:rPr>
        <w:t>o</w:t>
      </w:r>
      <w:r w:rsidRPr="00DB53B3">
        <w:rPr>
          <w:rFonts w:ascii="Arial" w:hAnsi="Arial" w:cs="Arial"/>
          <w:sz w:val="20"/>
          <w:szCs w:val="20"/>
        </w:rPr>
        <w:t>ły i zaświadczenia z przeprowadzonych przez Wykonawcę sprawdzeń i badań,</w:t>
      </w:r>
      <w:r w:rsidR="00AF0ECA">
        <w:rPr>
          <w:rFonts w:ascii="Arial" w:hAnsi="Arial" w:cs="Arial"/>
          <w:sz w:val="20"/>
          <w:szCs w:val="20"/>
        </w:rPr>
        <w:t xml:space="preserve"> </w:t>
      </w:r>
      <w:r w:rsidR="005D019E" w:rsidRPr="005D019E">
        <w:rPr>
          <w:rFonts w:ascii="Arial" w:eastAsia="Calibri" w:hAnsi="Arial" w:cs="Arial"/>
          <w:bCs/>
          <w:color w:val="000000"/>
          <w:sz w:val="20"/>
          <w:szCs w:val="20"/>
        </w:rPr>
        <w:t>w tym protokoły wykonania robót zanikających</w:t>
      </w:r>
      <w:r w:rsidR="00AF0ECA">
        <w:rPr>
          <w:rFonts w:ascii="Arial" w:eastAsia="Calibri" w:hAnsi="Arial" w:cs="Arial"/>
          <w:bCs/>
          <w:color w:val="000000"/>
          <w:sz w:val="20"/>
          <w:szCs w:val="20"/>
        </w:rPr>
        <w:t xml:space="preserve"> </w:t>
      </w:r>
      <w:r w:rsidR="005D019E" w:rsidRPr="007820CE">
        <w:rPr>
          <w:rFonts w:ascii="Arial" w:eastAsia="Calibri" w:hAnsi="Arial" w:cs="Arial"/>
          <w:color w:val="000000"/>
          <w:sz w:val="20"/>
          <w:szCs w:val="20"/>
        </w:rPr>
        <w:t>bez uwag zatwierdzone przez Inspektora Nadzoru</w:t>
      </w:r>
      <w:r w:rsidR="005D019E">
        <w:rPr>
          <w:rFonts w:ascii="Arial" w:eastAsia="Calibri" w:hAnsi="Arial" w:cs="Arial"/>
          <w:color w:val="000000"/>
          <w:sz w:val="20"/>
          <w:szCs w:val="20"/>
        </w:rPr>
        <w:t>,</w:t>
      </w:r>
    </w:p>
    <w:p w14:paraId="2F601F4F" w14:textId="77777777"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14:paraId="159DEC0C" w14:textId="77777777"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dokumentacja powykonawcza obiektu wraz z naniesionymi zmianami dokonanymi w trakcie przebudowy, potwierdzonymi przez kierownika robót i projektanta,</w:t>
      </w:r>
    </w:p>
    <w:p w14:paraId="667553BC" w14:textId="77777777"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3E1A4929" w14:textId="77777777"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14:paraId="11757906" w14:textId="77777777" w:rsidR="005D019E"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14:paraId="62B08776"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14:paraId="2949A11F"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14:paraId="08B6E148"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p>
    <w:p w14:paraId="6AED316A"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14:paraId="288D9A6F"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14:paraId="5B6A4F97" w14:textId="77777777"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14:paraId="187C47B3" w14:textId="77777777"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14:paraId="72D74A75" w14:textId="77777777"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lastRenderedPageBreak/>
        <w:t xml:space="preserve">Wykonawca od momentu protokolarnego przejęcia placu budowy ponosi całkowitą odpowiedzialność za wszelkie zaistniałe na nim zdarzenia. </w:t>
      </w:r>
    </w:p>
    <w:p w14:paraId="48505FB1" w14:textId="77777777" w:rsidR="004A0594" w:rsidRDefault="004A0594" w:rsidP="002B7CDF">
      <w:pPr>
        <w:jc w:val="center"/>
        <w:rPr>
          <w:rFonts w:ascii="Arial" w:hAnsi="Arial" w:cs="Arial"/>
          <w:b/>
          <w:sz w:val="20"/>
          <w:szCs w:val="20"/>
        </w:rPr>
      </w:pPr>
    </w:p>
    <w:p w14:paraId="4E73E670" w14:textId="77777777"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14:paraId="4F5C280F" w14:textId="77777777"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14:paraId="1D79AB55" w14:textId="77777777"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14:paraId="5FAE9439"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14:paraId="47793F53" w14:textId="77777777"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14:paraId="117F2D38" w14:textId="77777777"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14:paraId="56F67D8E" w14:textId="77777777"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14:paraId="493BA3FA" w14:textId="77777777"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14:paraId="100E7D2C"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14:paraId="16E4C22D" w14:textId="77777777"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F0ECA">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F0ECA">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F0ECA">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0F9ECDF"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F0ECA">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14:paraId="6F010D83" w14:textId="77777777"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14:paraId="16704704" w14:textId="77777777"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14:paraId="6C6111A2"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14:paraId="62EE61FF" w14:textId="77777777"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14:paraId="6E324E13" w14:textId="77777777"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14:paraId="1AEA11F6" w14:textId="77777777"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14:paraId="20BFC2F1" w14:textId="77777777"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AF0ECA">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A65058"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i w sprawie swobodnego przepływu takich danych oraz uchylenia dyrektywy </w:t>
      </w:r>
      <w:r w:rsidRPr="0062564F">
        <w:rPr>
          <w:rFonts w:ascii="Arial" w:hAnsi="Arial" w:cs="Arial"/>
          <w:sz w:val="20"/>
        </w:rPr>
        <w:lastRenderedPageBreak/>
        <w:t>95/46/WE(tj. w szczególności</w:t>
      </w:r>
      <w:r w:rsidRPr="000D64E7">
        <w:rPr>
          <w:rStyle w:val="Odwoanieprzypisudolnego"/>
          <w:rFonts w:ascii="Arial" w:hAnsi="Arial" w:cs="Arial"/>
          <w:sz w:val="20"/>
        </w:rPr>
        <w:footnoteReference w:id="5"/>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14:paraId="42653408" w14:textId="77777777"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14:paraId="3F89FEAF" w14:textId="77777777"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14:paraId="2BFC4901" w14:textId="77777777"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6F37B4">
        <w:rPr>
          <w:rFonts w:ascii="Arial" w:hAnsi="Arial" w:cs="Arial"/>
          <w:color w:val="000000"/>
          <w:sz w:val="20"/>
          <w:szCs w:val="20"/>
        </w:rPr>
        <w:t xml:space="preserve"> </w:t>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6F37B4">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 wyznaczonym przez zamawiającego terminie żądanych przez zamawiającego dowodów 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Pr="005629F5">
        <w:rPr>
          <w:rFonts w:ascii="Arial" w:hAnsi="Arial" w:cs="Arial"/>
          <w:color w:val="000000"/>
          <w:sz w:val="20"/>
          <w:szCs w:val="20"/>
        </w:rPr>
        <w:t xml:space="preserve">czynności. </w:t>
      </w:r>
    </w:p>
    <w:p w14:paraId="08898581" w14:textId="77777777" w:rsidR="004E4126" w:rsidRDefault="004E4126" w:rsidP="00586F06">
      <w:pPr>
        <w:jc w:val="center"/>
        <w:rPr>
          <w:rFonts w:ascii="Arial" w:hAnsi="Arial" w:cs="Arial"/>
          <w:b/>
          <w:sz w:val="20"/>
          <w:szCs w:val="20"/>
        </w:rPr>
      </w:pPr>
    </w:p>
    <w:p w14:paraId="1ED36D0C" w14:textId="77777777"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14:paraId="300B2E44" w14:textId="77777777"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14:paraId="37FAB66D"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14:paraId="283557A1"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sidR="006F37B4">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2137D3" w:rsidRPr="00D7068D">
        <w:rPr>
          <w:rFonts w:ascii="Arial" w:hAnsi="Arial" w:cs="Arial"/>
          <w:sz w:val="20"/>
          <w:szCs w:val="20"/>
        </w:rPr>
        <w:t>Dz. U. z 202</w:t>
      </w:r>
      <w:r w:rsidR="002137D3">
        <w:rPr>
          <w:rFonts w:ascii="Arial" w:hAnsi="Arial" w:cs="Arial"/>
          <w:sz w:val="20"/>
          <w:szCs w:val="20"/>
        </w:rPr>
        <w:t>1</w:t>
      </w:r>
      <w:r w:rsidR="002137D3" w:rsidRPr="00D7068D">
        <w:rPr>
          <w:rFonts w:ascii="Arial" w:hAnsi="Arial" w:cs="Arial"/>
          <w:sz w:val="20"/>
          <w:szCs w:val="20"/>
        </w:rPr>
        <w:t xml:space="preserve"> r., poz. </w:t>
      </w:r>
      <w:r w:rsidR="002137D3">
        <w:rPr>
          <w:rFonts w:ascii="Arial" w:hAnsi="Arial" w:cs="Arial"/>
          <w:sz w:val="20"/>
          <w:szCs w:val="20"/>
        </w:rPr>
        <w:t>1213</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14:paraId="216F81C6"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14:paraId="4DD24AF1" w14:textId="77777777"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14:paraId="1791DA5E" w14:textId="77777777" w:rsidR="00DD52C4" w:rsidRPr="00505801" w:rsidRDefault="00DD52C4" w:rsidP="00DD52C4">
      <w:pPr>
        <w:tabs>
          <w:tab w:val="left" w:pos="360"/>
          <w:tab w:val="left" w:pos="708"/>
        </w:tabs>
        <w:jc w:val="both"/>
        <w:rPr>
          <w:rFonts w:ascii="Arial" w:hAnsi="Arial" w:cs="Arial"/>
          <w:sz w:val="20"/>
          <w:szCs w:val="20"/>
        </w:rPr>
      </w:pPr>
    </w:p>
    <w:p w14:paraId="51730151" w14:textId="77777777"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14:paraId="440670F8" w14:textId="77777777"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14:paraId="4628AD30" w14:textId="77777777"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14:paraId="2188F523" w14:textId="77777777"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14:paraId="1E310C5E" w14:textId="77777777"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AF0ECA">
        <w:rPr>
          <w:rFonts w:ascii="Arial" w:hAnsi="Arial" w:cs="Arial"/>
          <w:sz w:val="20"/>
          <w:szCs w:val="20"/>
        </w:rPr>
        <w:t xml:space="preserve"> </w:t>
      </w:r>
      <w:r w:rsidR="002137D3">
        <w:rPr>
          <w:rFonts w:ascii="Arial" w:hAnsi="Arial" w:cs="Arial"/>
          <w:b/>
          <w:sz w:val="20"/>
          <w:szCs w:val="20"/>
        </w:rPr>
        <w:t>4</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14:paraId="5AB44505"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14:paraId="50C8A69C"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14:paraId="3CAC87B0" w14:textId="77777777"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14:paraId="41DE3CAF" w14:textId="77777777"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lastRenderedPageBreak/>
        <w:t>Koszt umowy ubezpieczeniowej zawartej w trybie określonym w ust. 4 ponosi Wykonawca. Wykonawca upoważnia Zamawiającego do potrącenia poniesionych kosztów zawarcia umów ubezpieczenia z należnego mu wynagrodzenia.</w:t>
      </w:r>
    </w:p>
    <w:p w14:paraId="05CAE5F0" w14:textId="77777777" w:rsidR="00703285" w:rsidRDefault="00703285" w:rsidP="00CE7FA7">
      <w:pPr>
        <w:jc w:val="center"/>
        <w:rPr>
          <w:rFonts w:ascii="Arial" w:hAnsi="Arial" w:cs="Arial"/>
          <w:b/>
          <w:sz w:val="20"/>
          <w:szCs w:val="20"/>
        </w:rPr>
      </w:pPr>
    </w:p>
    <w:p w14:paraId="53E3CBED" w14:textId="77777777"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14:paraId="65133596"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2CFBAA50" w14:textId="77777777"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AF0ECA">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14:paraId="4DC18B57"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14:paraId="150B5F00" w14:textId="77777777"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14:paraId="70484708"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14:paraId="1FD9FB6A"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14:paraId="088ECE94" w14:textId="77777777"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14:paraId="6997B8AA" w14:textId="77777777"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14:paraId="7C9434BC"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14:paraId="5CB80E7A"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14:paraId="1C1033AB" w14:textId="77777777"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14:paraId="349AD654"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14:paraId="331D18A0"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14:paraId="7E46903B"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14:paraId="74182D07"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14:paraId="5E8460A6"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14:paraId="177CAAEE"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14:paraId="24B63225"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7CAE8C6E" w14:textId="77777777"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14:paraId="4F4E53BE" w14:textId="77777777"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14:paraId="0AEF7C90" w14:textId="77777777" w:rsidR="009A17B4" w:rsidRDefault="009A17B4" w:rsidP="009A17B4">
      <w:pPr>
        <w:widowControl w:val="0"/>
        <w:tabs>
          <w:tab w:val="left" w:pos="426"/>
        </w:tabs>
        <w:suppressAutoHyphens/>
        <w:ind w:left="720"/>
        <w:jc w:val="both"/>
        <w:rPr>
          <w:rFonts w:ascii="Arial" w:hAnsi="Arial" w:cs="Arial"/>
          <w:sz w:val="20"/>
          <w:szCs w:val="20"/>
        </w:rPr>
      </w:pPr>
    </w:p>
    <w:p w14:paraId="208A604E"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14:paraId="779D4874"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67F18C37" w14:textId="77777777"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14:paraId="389D0069" w14:textId="77777777"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14:paraId="7A257B3B"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0AF58464" w14:textId="77777777"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14:paraId="07E4B0D8" w14:textId="77777777"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AF0ECA">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14:paraId="6B611101"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w:t>
      </w:r>
      <w:r w:rsidR="00232F84" w:rsidRPr="00853512">
        <w:rPr>
          <w:rFonts w:ascii="Arial" w:hAnsi="Arial" w:cs="Arial"/>
          <w:b/>
          <w:sz w:val="20"/>
          <w:lang w:eastAsia="en-US"/>
        </w:rPr>
        <w:lastRenderedPageBreak/>
        <w:t xml:space="preserve">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14:paraId="05D63898" w14:textId="77777777"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14:paraId="0645E1FC" w14:textId="77777777"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AF0ECA">
        <w:rPr>
          <w:rFonts w:ascii="Arial" w:hAnsi="Arial" w:cs="Arial"/>
          <w:b/>
          <w:iCs/>
          <w:sz w:val="20"/>
        </w:rPr>
        <w:t xml:space="preserve"> </w:t>
      </w:r>
      <w:r w:rsidR="00655D9A" w:rsidRPr="00853512">
        <w:rPr>
          <w:rFonts w:ascii="Arial" w:hAnsi="Arial" w:cs="Arial"/>
          <w:iCs/>
          <w:sz w:val="20"/>
        </w:rPr>
        <w:t>w terminie 30 dni od powzięcia takiej informacji.</w:t>
      </w:r>
    </w:p>
    <w:p w14:paraId="41FB2DF4" w14:textId="77777777" w:rsidR="00C20A69" w:rsidRPr="00D1647A" w:rsidRDefault="00C20A69" w:rsidP="00CD5B73">
      <w:pPr>
        <w:pStyle w:val="Akapitzlist"/>
        <w:numPr>
          <w:ilvl w:val="0"/>
          <w:numId w:val="106"/>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5C1EC653"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23AB5271"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14:paraId="7E868F4A"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0B340CB6"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66D85B49" w14:textId="77777777"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14:paraId="1532F011" w14:textId="77777777"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14:paraId="5E3068E8" w14:textId="77777777"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14:paraId="023576FC" w14:textId="77777777"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582247D6"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14:paraId="362AAF9E" w14:textId="77777777"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009840AA">
        <w:rPr>
          <w:rFonts w:ascii="Arial" w:hAnsi="Arial" w:cs="Arial"/>
          <w:sz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14:paraId="1EA006D5" w14:textId="77777777"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7C32E953" w14:textId="77777777"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482E0E16"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14:paraId="29DF426D"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14:paraId="750420AB" w14:textId="77777777"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14:paraId="3A662E7E" w14:textId="77777777" w:rsidR="00DD52C4" w:rsidRPr="00007B71" w:rsidRDefault="00DD52C4" w:rsidP="00007B71">
      <w:pPr>
        <w:pStyle w:val="Bezodstpw"/>
        <w:rPr>
          <w:rFonts w:ascii="Arial" w:hAnsi="Arial" w:cs="Arial"/>
          <w:sz w:val="20"/>
        </w:rPr>
      </w:pPr>
    </w:p>
    <w:p w14:paraId="7D1260AD"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14:paraId="4513C2EF"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222A2EDB" w14:textId="77777777" w:rsidR="00007B71" w:rsidRPr="00007B71" w:rsidRDefault="00007B71" w:rsidP="00CD5B73">
      <w:pPr>
        <w:pStyle w:val="Bezodstpw"/>
        <w:numPr>
          <w:ilvl w:val="3"/>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47544DD7" w14:textId="77777777" w:rsidR="00007B71" w:rsidRPr="00007B71" w:rsidRDefault="00007B71" w:rsidP="00CD5B73">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14:paraId="083B197C" w14:textId="77777777" w:rsidR="00007B71" w:rsidRPr="00007B71" w:rsidRDefault="00007B71" w:rsidP="00CD5B73">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5E4D5E7F" w14:textId="77777777" w:rsidR="00007B71" w:rsidRPr="00007B71" w:rsidRDefault="00007B71" w:rsidP="00CD5B73">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592F0DAB" w14:textId="77777777" w:rsidR="00007B71" w:rsidRPr="00007B71" w:rsidRDefault="00655D9A" w:rsidP="00CD5B73">
      <w:pPr>
        <w:pStyle w:val="Bezodstpw"/>
        <w:numPr>
          <w:ilvl w:val="0"/>
          <w:numId w:val="107"/>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lastRenderedPageBreak/>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7D2C49A9" w14:textId="77777777" w:rsidR="00007B71" w:rsidRPr="00007B71" w:rsidRDefault="00007B71" w:rsidP="00CD5B73">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14:paraId="2712D1DB" w14:textId="77777777" w:rsidR="00007B71" w:rsidRDefault="00007B71" w:rsidP="00CD5B73">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180982F9" w14:textId="77777777" w:rsidR="00007B71" w:rsidRDefault="00007B71" w:rsidP="00CD5B73">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3FF237B7" w14:textId="77777777" w:rsidR="00007B71" w:rsidRDefault="00007B71" w:rsidP="00CD5B73">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4A50363B" w14:textId="77777777" w:rsidR="00007B71" w:rsidRDefault="00007B71" w:rsidP="00CD5B73">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14:paraId="023D4B9B" w14:textId="77777777" w:rsidR="00007B71" w:rsidRDefault="00007B71" w:rsidP="00CD5B73">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048A2871" w14:textId="77777777" w:rsidR="00007B71" w:rsidRDefault="00007B71" w:rsidP="00CD5B73">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433E3432" w14:textId="77777777" w:rsidR="00007B71" w:rsidRDefault="00007B71" w:rsidP="00CD5B73">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44653507" w14:textId="77777777" w:rsidR="00007B71" w:rsidRDefault="00007B71" w:rsidP="00CD5B73">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79B0140C" w14:textId="3D66AAE6" w:rsidR="00007B71" w:rsidRPr="00007B71" w:rsidRDefault="00007B71" w:rsidP="00CD5B73">
      <w:pPr>
        <w:pStyle w:val="Bezodstpw"/>
        <w:numPr>
          <w:ilvl w:val="0"/>
          <w:numId w:val="108"/>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§1</w:t>
      </w:r>
      <w:r>
        <w:rPr>
          <w:rFonts w:ascii="Arial" w:eastAsia="Calibri" w:hAnsi="Arial" w:cs="Arial"/>
          <w:color w:val="000000"/>
          <w:sz w:val="20"/>
        </w:rPr>
        <w:t>3 Umowy, przekrocz</w:t>
      </w:r>
      <w:r w:rsidR="00B45D9A">
        <w:rPr>
          <w:rFonts w:ascii="Arial" w:eastAsia="Calibri" w:hAnsi="Arial" w:cs="Arial"/>
          <w:color w:val="000000"/>
          <w:sz w:val="20"/>
        </w:rPr>
        <w:t>y</w:t>
      </w:r>
      <w:r>
        <w:rPr>
          <w:rFonts w:ascii="Arial" w:eastAsia="Calibri" w:hAnsi="Arial" w:cs="Arial"/>
          <w:color w:val="000000"/>
          <w:sz w:val="20"/>
        </w:rPr>
        <w:t xml:space="preserve">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72FE0DA3" w14:textId="77777777" w:rsidR="00007B71" w:rsidRDefault="00007B71" w:rsidP="00CD5B73">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75E1B08" w14:textId="77777777" w:rsidR="00007B71" w:rsidRDefault="00007B71" w:rsidP="00CD5B73">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103FBC47" w14:textId="77777777" w:rsidR="00007B71" w:rsidRDefault="00007B71" w:rsidP="00CD5B73">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14:paraId="7826B65F" w14:textId="77777777" w:rsidR="00007B71" w:rsidRPr="00007B71" w:rsidRDefault="00007B71" w:rsidP="00CD5B73">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14:paraId="002F5EC4" w14:textId="77777777" w:rsidR="00007B71" w:rsidRDefault="00007B71" w:rsidP="00CD5B73">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14:paraId="3453293F" w14:textId="77777777" w:rsidR="00007B71" w:rsidRDefault="00007B71" w:rsidP="00CD5B73">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14:paraId="75621786" w14:textId="77777777" w:rsidR="00007B71" w:rsidRDefault="00007B71" w:rsidP="00CD5B73">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14:paraId="4F2D5C66" w14:textId="77777777" w:rsidR="00007B71" w:rsidRDefault="00007B71" w:rsidP="00CD5B73">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14:paraId="1A3EA47A" w14:textId="77777777" w:rsidR="00007B71" w:rsidRPr="00007B71" w:rsidRDefault="00007B71" w:rsidP="00CD5B73">
      <w:pPr>
        <w:pStyle w:val="Bezodstpw"/>
        <w:numPr>
          <w:ilvl w:val="0"/>
          <w:numId w:val="109"/>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14:paraId="7038939D" w14:textId="77777777" w:rsidR="00007B71" w:rsidRDefault="00007B71" w:rsidP="00CD5B73">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odstąpienia od Umowy przez jedną ze stron, Zamawiający zobowiązany jest do dokonania </w:t>
      </w:r>
      <w:r w:rsidRPr="00007B71">
        <w:rPr>
          <w:rFonts w:ascii="Arial" w:eastAsia="Calibri" w:hAnsi="Arial" w:cs="Arial"/>
          <w:color w:val="000000"/>
          <w:sz w:val="20"/>
        </w:rPr>
        <w:lastRenderedPageBreak/>
        <w:t>odbioru przerwanych i zinwentaryzowanych prac, które zostały wykonane do dnia odstąpienia od Umowy.</w:t>
      </w:r>
    </w:p>
    <w:p w14:paraId="4583F030" w14:textId="77777777" w:rsidR="00007B71" w:rsidRDefault="00007B71" w:rsidP="00CD5B73">
      <w:pPr>
        <w:pStyle w:val="Bezodstpw"/>
        <w:numPr>
          <w:ilvl w:val="0"/>
          <w:numId w:val="107"/>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00AF0ECA">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1A2288B" w14:textId="77777777" w:rsidR="00007B71" w:rsidRDefault="00007B71" w:rsidP="00DD52C4">
      <w:pPr>
        <w:widowControl w:val="0"/>
        <w:tabs>
          <w:tab w:val="left" w:pos="360"/>
        </w:tabs>
        <w:suppressAutoHyphens/>
        <w:jc w:val="both"/>
        <w:rPr>
          <w:rFonts w:ascii="Arial" w:hAnsi="Arial" w:cs="Arial"/>
          <w:sz w:val="20"/>
          <w:szCs w:val="20"/>
        </w:rPr>
      </w:pPr>
    </w:p>
    <w:p w14:paraId="74FA44CB" w14:textId="77777777"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14:paraId="402E19F4" w14:textId="77777777"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14:paraId="43A6895F"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007B71" w:rsidRPr="001F7955">
        <w:rPr>
          <w:rFonts w:ascii="Arial" w:hAnsi="Arial" w:cs="Arial"/>
          <w:b/>
          <w:sz w:val="20"/>
          <w:szCs w:val="20"/>
        </w:rPr>
        <w:t>………….. zł brutto</w:t>
      </w:r>
      <w:r w:rsidR="001F7955">
        <w:rPr>
          <w:rFonts w:ascii="Arial" w:hAnsi="Arial" w:cs="Arial"/>
          <w:b/>
          <w:sz w:val="20"/>
          <w:szCs w:val="20"/>
        </w:rPr>
        <w:t>.</w:t>
      </w:r>
    </w:p>
    <w:p w14:paraId="66F0D248" w14:textId="77777777"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14:paraId="3FC00D04"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14:paraId="45C02BC5"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14:paraId="785BEBD2" w14:textId="77777777"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14:paraId="7972CD86" w14:textId="77777777"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14:paraId="44437FCC" w14:textId="77777777"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14:paraId="6C8A8129"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14:paraId="1889E9BF" w14:textId="77777777"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14:paraId="7DD914EE" w14:textId="77777777"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0C04F8C8" w14:textId="77777777" w:rsidR="00D958E2" w:rsidRDefault="00D958E2" w:rsidP="00D958E2">
      <w:pPr>
        <w:jc w:val="center"/>
        <w:rPr>
          <w:rFonts w:ascii="Arial" w:hAnsi="Arial" w:cs="Arial"/>
          <w:b/>
          <w:sz w:val="20"/>
          <w:szCs w:val="20"/>
        </w:rPr>
      </w:pPr>
    </w:p>
    <w:p w14:paraId="35C8D01F" w14:textId="77777777"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14:paraId="73E50954" w14:textId="77777777"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14:paraId="34A3D414"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14:paraId="0C0BC0C9"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14:paraId="39EF975E" w14:textId="77777777"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14:paraId="378EBB67"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14:paraId="79B8387B" w14:textId="77777777"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B5BAD43" w14:textId="77777777" w:rsidR="00D958E2" w:rsidRDefault="00D958E2" w:rsidP="00D958E2">
      <w:pPr>
        <w:pStyle w:val="Akapitzlist"/>
        <w:ind w:left="0"/>
        <w:jc w:val="center"/>
        <w:rPr>
          <w:rFonts w:ascii="Arial" w:hAnsi="Arial" w:cs="Arial"/>
          <w:b/>
          <w:sz w:val="20"/>
          <w:szCs w:val="20"/>
        </w:rPr>
      </w:pPr>
    </w:p>
    <w:p w14:paraId="7712B070" w14:textId="2F37DF10"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14:paraId="2307B55F"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79C5BA93" w14:textId="77777777" w:rsidR="00D958E2" w:rsidRPr="00D958E2" w:rsidRDefault="00D958E2" w:rsidP="00CD5B73">
      <w:pPr>
        <w:pStyle w:val="Bezodstpw"/>
        <w:numPr>
          <w:ilvl w:val="0"/>
          <w:numId w:val="11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w:t>
      </w:r>
      <w:r w:rsidRPr="00D958E2">
        <w:rPr>
          <w:rFonts w:ascii="Arial" w:eastAsia="Calibri" w:hAnsi="Arial" w:cs="Arial"/>
          <w:color w:val="000000"/>
          <w:sz w:val="20"/>
        </w:rPr>
        <w:lastRenderedPageBreak/>
        <w:t xml:space="preserve">Zamawiający przewiduje możliwość dokonania zmian postanowień umowy zawartej z wybranym wykonawcą w następujących przypadkach: </w:t>
      </w:r>
    </w:p>
    <w:p w14:paraId="31939B08" w14:textId="77777777" w:rsidR="00D958E2" w:rsidRPr="00D958E2" w:rsidRDefault="00D958E2" w:rsidP="00CD5B73">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14:paraId="06AF3EAD" w14:textId="77777777" w:rsidR="00D958E2" w:rsidRDefault="001F7955" w:rsidP="00CD5B73">
      <w:pPr>
        <w:pStyle w:val="Bezodstpw"/>
        <w:numPr>
          <w:ilvl w:val="2"/>
          <w:numId w:val="113"/>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14:paraId="0C04323E" w14:textId="77777777" w:rsidR="00D958E2" w:rsidRPr="00D958E2" w:rsidRDefault="00D958E2" w:rsidP="00CD5B73">
      <w:pPr>
        <w:pStyle w:val="Bezodstpw"/>
        <w:numPr>
          <w:ilvl w:val="2"/>
          <w:numId w:val="11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14:paraId="18081B44" w14:textId="77777777" w:rsidR="00D958E2" w:rsidRPr="00D958E2" w:rsidRDefault="00D958E2" w:rsidP="00CD5B73">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14:paraId="0A0AAFA9" w14:textId="77777777" w:rsidR="00D958E2" w:rsidRPr="00D958E2" w:rsidRDefault="00D958E2" w:rsidP="00CD5B73">
      <w:pPr>
        <w:pStyle w:val="Bezodstpw"/>
        <w:numPr>
          <w:ilvl w:val="0"/>
          <w:numId w:val="11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14:paraId="5701A376" w14:textId="77777777" w:rsidR="00D958E2" w:rsidRPr="00D958E2" w:rsidRDefault="00D958E2" w:rsidP="00CD5B73">
      <w:pPr>
        <w:pStyle w:val="Bezodstpw"/>
        <w:numPr>
          <w:ilvl w:val="0"/>
          <w:numId w:val="11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zwiększenie ilości przedmiotu umowy do 10%,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74E8C120" w14:textId="77777777" w:rsidR="00D958E2" w:rsidRDefault="00D958E2" w:rsidP="00CD5B73">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14:paraId="2045F1F9" w14:textId="77777777" w:rsidR="00D958E2" w:rsidRPr="00063FE6" w:rsidRDefault="00D958E2" w:rsidP="00CD5B73">
      <w:pPr>
        <w:pStyle w:val="Bezodstpw"/>
        <w:numPr>
          <w:ilvl w:val="2"/>
          <w:numId w:val="112"/>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14:paraId="36608EFC" w14:textId="77777777" w:rsidR="00D958E2" w:rsidRPr="00D958E2" w:rsidRDefault="00D958E2" w:rsidP="00CD5B73">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315A35DC" w14:textId="77777777" w:rsidR="00D958E2" w:rsidRPr="00D958E2" w:rsidRDefault="00D958E2" w:rsidP="00CD5B73">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14:paraId="6CD10A5E" w14:textId="77777777" w:rsidR="00D958E2" w:rsidRPr="00D958E2" w:rsidRDefault="00D958E2" w:rsidP="00CD5B73">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2A87A2FF" w14:textId="77777777" w:rsidR="00D958E2" w:rsidRPr="00D958E2" w:rsidRDefault="00D958E2" w:rsidP="00CD5B73">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14:paraId="3084EB60" w14:textId="77777777" w:rsidR="00D958E2" w:rsidRPr="00D958E2" w:rsidRDefault="00D958E2" w:rsidP="00CD5B73">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14:paraId="76469A70" w14:textId="77777777" w:rsidR="00D958E2" w:rsidRPr="00D958E2" w:rsidRDefault="00D958E2" w:rsidP="00CD5B73">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14:paraId="0D9FAF5B" w14:textId="77777777" w:rsidR="00D958E2" w:rsidRPr="00D958E2" w:rsidRDefault="00D958E2" w:rsidP="00CD5B73">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4216E27E" w14:textId="77777777" w:rsidR="00D958E2" w:rsidRPr="00D958E2" w:rsidRDefault="00D958E2" w:rsidP="00CD5B73">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14:paraId="02FBCA9A" w14:textId="77777777" w:rsidR="00D958E2" w:rsidRPr="00D958E2" w:rsidRDefault="00D958E2" w:rsidP="00CD5B73">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w:t>
      </w:r>
    </w:p>
    <w:p w14:paraId="10982CB9" w14:textId="77777777" w:rsidR="00D958E2" w:rsidRPr="00D958E2" w:rsidRDefault="00063FE6" w:rsidP="00CD5B73">
      <w:pPr>
        <w:pStyle w:val="Bezodstpw"/>
        <w:numPr>
          <w:ilvl w:val="4"/>
          <w:numId w:val="115"/>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w:t>
      </w:r>
      <w:r w:rsidR="00D958E2" w:rsidRPr="00D958E2">
        <w:rPr>
          <w:rFonts w:ascii="Arial" w:eastAsia="Calibri" w:hAnsi="Arial" w:cs="Arial"/>
          <w:color w:val="000000"/>
          <w:sz w:val="20"/>
        </w:rPr>
        <w:lastRenderedPageBreak/>
        <w:t xml:space="preserve">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14:paraId="38F86038" w14:textId="77777777" w:rsidR="00D958E2" w:rsidRPr="00D958E2" w:rsidRDefault="00D958E2" w:rsidP="00CD5B73">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14:paraId="2B9018DD" w14:textId="77777777" w:rsidR="00D958E2" w:rsidRPr="00D958E2" w:rsidRDefault="00D958E2" w:rsidP="00CD5B73">
      <w:pPr>
        <w:pStyle w:val="Bezodstpw"/>
        <w:numPr>
          <w:ilvl w:val="4"/>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14:paraId="5216ABED" w14:textId="77777777" w:rsidR="00D958E2" w:rsidRPr="00D958E2" w:rsidRDefault="00D958E2" w:rsidP="00CD5B73">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14:paraId="4ACE948A" w14:textId="77777777" w:rsidR="00D958E2" w:rsidRPr="00D958E2" w:rsidRDefault="00D958E2" w:rsidP="00CD5B73">
      <w:pPr>
        <w:pStyle w:val="Bezodstpw"/>
        <w:numPr>
          <w:ilvl w:val="0"/>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14:paraId="72254C1E" w14:textId="77777777" w:rsidR="00D958E2" w:rsidRPr="00D958E2" w:rsidRDefault="00D958E2" w:rsidP="00CD5B73">
      <w:pPr>
        <w:pStyle w:val="Bezodstpw"/>
        <w:numPr>
          <w:ilvl w:val="0"/>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1BE620DF" w14:textId="77777777" w:rsidR="00D958E2" w:rsidRPr="00F01F4E" w:rsidRDefault="00D958E2" w:rsidP="00CD5B73">
      <w:pPr>
        <w:pStyle w:val="Bezodstpw"/>
        <w:numPr>
          <w:ilvl w:val="0"/>
          <w:numId w:val="11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 xml:space="preserve">Dz.U. z 2020 r. poz. 1842 ze zm.); </w:t>
      </w:r>
    </w:p>
    <w:p w14:paraId="6687DC28" w14:textId="77777777" w:rsidR="00D958E2" w:rsidRPr="00D958E2" w:rsidRDefault="00D958E2" w:rsidP="00CD5B73">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0515DFDF"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333A32B9" w14:textId="77777777" w:rsidR="00D958E2" w:rsidRPr="00D958E2" w:rsidRDefault="00D958E2" w:rsidP="00CD5B73">
      <w:pPr>
        <w:pStyle w:val="Bezodstpw"/>
        <w:numPr>
          <w:ilvl w:val="2"/>
          <w:numId w:val="112"/>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5AB8AC56" w14:textId="77777777" w:rsidR="00D958E2" w:rsidRPr="00D958E2" w:rsidRDefault="00D958E2" w:rsidP="00CD5B73">
      <w:pPr>
        <w:pStyle w:val="Bezodstpw"/>
        <w:numPr>
          <w:ilvl w:val="2"/>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79B843DE" w14:textId="77777777" w:rsidR="00D958E2" w:rsidRPr="00D958E2" w:rsidRDefault="00D958E2" w:rsidP="00CD5B73">
      <w:pPr>
        <w:pStyle w:val="Bezodstpw"/>
        <w:numPr>
          <w:ilvl w:val="2"/>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2D1099AE" w14:textId="77777777" w:rsidR="00D958E2" w:rsidRDefault="00D958E2" w:rsidP="00CD5B73">
      <w:pPr>
        <w:pStyle w:val="Bezodstpw"/>
        <w:numPr>
          <w:ilvl w:val="2"/>
          <w:numId w:val="11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70E46FC4" w14:textId="77777777" w:rsidR="00D958E2" w:rsidRPr="00D958E2" w:rsidRDefault="00D958E2" w:rsidP="00CD5B73">
      <w:pPr>
        <w:pStyle w:val="Bezodstpw"/>
        <w:numPr>
          <w:ilvl w:val="0"/>
          <w:numId w:val="11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06A09DF4" w14:textId="77777777" w:rsidR="00D958E2" w:rsidRPr="00D958E2" w:rsidRDefault="00D958E2" w:rsidP="00CD5B73">
      <w:pPr>
        <w:pStyle w:val="Bezodstpw"/>
        <w:numPr>
          <w:ilvl w:val="0"/>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5AD854E8" w14:textId="77777777" w:rsidR="00D958E2" w:rsidRPr="00D958E2" w:rsidRDefault="00D958E2" w:rsidP="00CD5B73">
      <w:pPr>
        <w:pStyle w:val="Bezodstpw"/>
        <w:numPr>
          <w:ilvl w:val="0"/>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383E3C1F" w14:textId="77777777" w:rsidR="00D958E2" w:rsidRPr="00D958E2" w:rsidRDefault="00D958E2" w:rsidP="00CD5B73">
      <w:pPr>
        <w:pStyle w:val="Bezodstpw"/>
        <w:numPr>
          <w:ilvl w:val="0"/>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Wniosek, o którym mowa w </w:t>
      </w:r>
      <w:proofErr w:type="spellStart"/>
      <w:r w:rsidRPr="00D958E2">
        <w:rPr>
          <w:rFonts w:ascii="Arial" w:eastAsia="Calibri" w:hAnsi="Arial" w:cs="Arial"/>
          <w:color w:val="000000"/>
          <w:sz w:val="20"/>
        </w:rPr>
        <w:t>ppkt</w:t>
      </w:r>
      <w:proofErr w:type="spellEnd"/>
      <w:r w:rsidRPr="00D958E2">
        <w:rPr>
          <w:rFonts w:ascii="Arial" w:eastAsia="Calibri" w:hAnsi="Arial" w:cs="Arial"/>
          <w:color w:val="000000"/>
          <w:sz w:val="20"/>
        </w:rPr>
        <w:t xml:space="preserve">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14:paraId="4695440F" w14:textId="77777777" w:rsidR="00D958E2" w:rsidRPr="00D958E2" w:rsidRDefault="00D958E2" w:rsidP="00CD5B73">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6760C246" w14:textId="77777777" w:rsidR="00D958E2" w:rsidRPr="00D958E2" w:rsidRDefault="00D958E2" w:rsidP="00CD5B73">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0609D492" w14:textId="77777777" w:rsidR="00D958E2" w:rsidRPr="00D958E2" w:rsidRDefault="00D958E2" w:rsidP="00CD5B73">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422C900C" w14:textId="77777777" w:rsidR="00D958E2" w:rsidRPr="00D958E2" w:rsidRDefault="00D958E2" w:rsidP="00CD5B73">
      <w:pPr>
        <w:pStyle w:val="Bezodstpw"/>
        <w:numPr>
          <w:ilvl w:val="0"/>
          <w:numId w:val="111"/>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68D902DE" w14:textId="77777777" w:rsidR="00D958E2" w:rsidRPr="000730CE" w:rsidRDefault="000730CE" w:rsidP="000730CE">
      <w:pPr>
        <w:pStyle w:val="Bezodstpw"/>
        <w:jc w:val="center"/>
        <w:rPr>
          <w:rFonts w:ascii="Arial" w:hAnsi="Arial" w:cs="Arial"/>
          <w:b/>
          <w:sz w:val="20"/>
        </w:rPr>
      </w:pPr>
      <w:r w:rsidRPr="000730CE">
        <w:rPr>
          <w:rFonts w:ascii="Arial" w:hAnsi="Arial" w:cs="Arial"/>
          <w:b/>
          <w:sz w:val="20"/>
        </w:rPr>
        <w:lastRenderedPageBreak/>
        <w:t>§ 18</w:t>
      </w:r>
    </w:p>
    <w:p w14:paraId="684FEF43"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14:paraId="5D9ADDC4" w14:textId="77777777" w:rsidR="00D958E2" w:rsidRPr="000730CE" w:rsidRDefault="00D958E2" w:rsidP="00CD5B73">
      <w:pPr>
        <w:pStyle w:val="Bezodstpw"/>
        <w:numPr>
          <w:ilvl w:val="1"/>
          <w:numId w:val="120"/>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6F37B4">
        <w:rPr>
          <w:rFonts w:ascii="Arial" w:hAnsi="Arial" w:cs="Arial"/>
          <w:sz w:val="20"/>
        </w:rPr>
        <w:t xml:space="preserve"> </w:t>
      </w:r>
      <w:r w:rsidRPr="000730CE">
        <w:rPr>
          <w:rFonts w:ascii="Arial" w:hAnsi="Arial" w:cs="Arial"/>
          <w:sz w:val="20"/>
        </w:rPr>
        <w:t xml:space="preserve">1 ust. </w:t>
      </w:r>
      <w:r w:rsidR="00DC57E8">
        <w:rPr>
          <w:rFonts w:ascii="Arial" w:hAnsi="Arial" w:cs="Arial"/>
          <w:sz w:val="20"/>
        </w:rPr>
        <w:t xml:space="preserve">6 </w:t>
      </w:r>
      <w:r w:rsidRPr="000730CE">
        <w:rPr>
          <w:rFonts w:ascii="Arial" w:hAnsi="Arial" w:cs="Arial"/>
          <w:sz w:val="20"/>
        </w:rPr>
        <w:t xml:space="preserve">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14:paraId="193A8EC8" w14:textId="77777777" w:rsidR="00D958E2" w:rsidRPr="000730CE" w:rsidRDefault="00D958E2" w:rsidP="00CD5B73">
      <w:pPr>
        <w:pStyle w:val="Bezodstpw"/>
        <w:numPr>
          <w:ilvl w:val="1"/>
          <w:numId w:val="120"/>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76845BAE" w14:textId="77777777" w:rsidR="00D958E2" w:rsidRPr="000730CE" w:rsidRDefault="00D958E2" w:rsidP="00CD5B73">
      <w:pPr>
        <w:pStyle w:val="Bezodstpw"/>
        <w:numPr>
          <w:ilvl w:val="1"/>
          <w:numId w:val="120"/>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14:paraId="4EBE17EC" w14:textId="77777777" w:rsidR="00D958E2" w:rsidRPr="000730CE" w:rsidRDefault="00D958E2" w:rsidP="000730CE">
      <w:pPr>
        <w:pStyle w:val="Bezodstpw"/>
        <w:jc w:val="both"/>
        <w:rPr>
          <w:rFonts w:ascii="Arial" w:hAnsi="Arial" w:cs="Arial"/>
          <w:sz w:val="20"/>
        </w:rPr>
      </w:pPr>
    </w:p>
    <w:p w14:paraId="6DA8A05C"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14:paraId="791CCB46"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14:paraId="60AF4552" w14:textId="77777777" w:rsidR="00D958E2" w:rsidRPr="000730CE" w:rsidRDefault="00D958E2" w:rsidP="00CD5B73">
      <w:pPr>
        <w:pStyle w:val="Bezodstpw"/>
        <w:numPr>
          <w:ilvl w:val="3"/>
          <w:numId w:val="121"/>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14:paraId="3F035599" w14:textId="77777777" w:rsidR="00D958E2" w:rsidRPr="000730CE" w:rsidRDefault="000730CE" w:rsidP="00CD5B73">
      <w:pPr>
        <w:pStyle w:val="Bezodstpw"/>
        <w:numPr>
          <w:ilvl w:val="0"/>
          <w:numId w:val="122"/>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14:paraId="7DF79D41" w14:textId="77777777" w:rsidR="00D958E2" w:rsidRDefault="000730CE" w:rsidP="00CD5B73">
      <w:pPr>
        <w:pStyle w:val="Bezodstpw"/>
        <w:numPr>
          <w:ilvl w:val="0"/>
          <w:numId w:val="122"/>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14:paraId="1F58BC2E" w14:textId="77777777" w:rsidR="00D958E2" w:rsidRPr="000730CE" w:rsidRDefault="000730CE" w:rsidP="00CD5B73">
      <w:pPr>
        <w:pStyle w:val="Bezodstpw"/>
        <w:numPr>
          <w:ilvl w:val="0"/>
          <w:numId w:val="121"/>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14:paraId="2A37E40A" w14:textId="77777777" w:rsidR="00D958E2" w:rsidRPr="000730CE" w:rsidRDefault="00D958E2" w:rsidP="00CD5B73">
      <w:pPr>
        <w:pStyle w:val="Bezodstpw"/>
        <w:numPr>
          <w:ilvl w:val="0"/>
          <w:numId w:val="121"/>
        </w:numPr>
        <w:ind w:left="426" w:hanging="426"/>
        <w:jc w:val="both"/>
        <w:rPr>
          <w:rFonts w:ascii="Arial" w:hAnsi="Arial" w:cs="Arial"/>
          <w:sz w:val="20"/>
        </w:rPr>
      </w:pPr>
      <w:r w:rsidRPr="000730CE">
        <w:rPr>
          <w:rFonts w:ascii="Arial" w:hAnsi="Arial" w:cs="Arial"/>
          <w:sz w:val="20"/>
        </w:rPr>
        <w:t>Niezależnie od polecenia, o którym mowa w ust.</w:t>
      </w:r>
      <w:r w:rsidR="006F37B4">
        <w:rPr>
          <w:rFonts w:ascii="Arial" w:hAnsi="Arial" w:cs="Arial"/>
          <w:sz w:val="20"/>
        </w:rPr>
        <w:t xml:space="preserve"> </w:t>
      </w:r>
      <w:r w:rsidRPr="000730CE">
        <w:rPr>
          <w:rFonts w:ascii="Arial" w:hAnsi="Arial" w:cs="Arial"/>
          <w:sz w:val="20"/>
        </w:rPr>
        <w:t xml:space="preserve">1 </w:t>
      </w:r>
      <w:r w:rsidR="00DC57E8">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3D34175E" w14:textId="77777777" w:rsidR="00D958E2" w:rsidRPr="000730CE" w:rsidRDefault="00D958E2" w:rsidP="00CD5B73">
      <w:pPr>
        <w:pStyle w:val="Bezodstpw"/>
        <w:numPr>
          <w:ilvl w:val="0"/>
          <w:numId w:val="121"/>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127152C8" w14:textId="77777777" w:rsidR="000730CE" w:rsidRDefault="000730CE" w:rsidP="00D958E2">
      <w:pPr>
        <w:autoSpaceDE w:val="0"/>
        <w:autoSpaceDN w:val="0"/>
        <w:adjustRightInd w:val="0"/>
        <w:rPr>
          <w:rFonts w:ascii="Calibri" w:eastAsia="Calibri" w:hAnsi="Calibri" w:cs="Calibri"/>
          <w:b/>
          <w:bCs/>
          <w:color w:val="000000"/>
          <w:sz w:val="22"/>
          <w:szCs w:val="22"/>
        </w:rPr>
      </w:pPr>
    </w:p>
    <w:p w14:paraId="20819022"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14:paraId="25833B26"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14:paraId="3680EFA1" w14:textId="77777777" w:rsidR="00D958E2" w:rsidRPr="000730CE" w:rsidRDefault="00D958E2" w:rsidP="00CD5B73">
      <w:pPr>
        <w:pStyle w:val="Bezodstpw"/>
        <w:numPr>
          <w:ilvl w:val="3"/>
          <w:numId w:val="123"/>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0B75D0A1" w14:textId="77777777" w:rsidR="00D958E2" w:rsidRPr="000730CE" w:rsidRDefault="00D958E2" w:rsidP="00CD5B73">
      <w:pPr>
        <w:pStyle w:val="Bezodstpw"/>
        <w:numPr>
          <w:ilvl w:val="0"/>
          <w:numId w:val="123"/>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14:paraId="41D15B7F" w14:textId="77777777" w:rsidR="002137D3" w:rsidRDefault="002137D3" w:rsidP="000730CE">
      <w:pPr>
        <w:pStyle w:val="Bezodstpw"/>
        <w:jc w:val="center"/>
        <w:rPr>
          <w:rFonts w:ascii="Arial" w:hAnsi="Arial" w:cs="Arial"/>
          <w:b/>
          <w:sz w:val="20"/>
        </w:rPr>
      </w:pPr>
    </w:p>
    <w:p w14:paraId="17AFFB05"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14:paraId="553DA729"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AF0ECA">
        <w:rPr>
          <w:rFonts w:ascii="Arial" w:hAnsi="Arial" w:cs="Arial"/>
          <w:b/>
          <w:sz w:val="20"/>
        </w:rPr>
        <w:t xml:space="preserve"> </w:t>
      </w:r>
      <w:r w:rsidRPr="000730CE">
        <w:rPr>
          <w:rFonts w:ascii="Arial" w:hAnsi="Arial" w:cs="Arial"/>
          <w:b/>
          <w:sz w:val="20"/>
        </w:rPr>
        <w:t>w tym konsorcjum</w:t>
      </w:r>
    </w:p>
    <w:p w14:paraId="3942C083" w14:textId="77777777" w:rsidR="00D958E2" w:rsidRPr="000730CE" w:rsidRDefault="00D958E2" w:rsidP="00CD5B73">
      <w:pPr>
        <w:pStyle w:val="Bezodstpw"/>
        <w:numPr>
          <w:ilvl w:val="3"/>
          <w:numId w:val="124"/>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50E03BA7" w14:textId="77777777" w:rsidR="00D958E2" w:rsidRPr="000730CE" w:rsidRDefault="00D958E2" w:rsidP="00CD5B73">
      <w:pPr>
        <w:pStyle w:val="Bezodstpw"/>
        <w:numPr>
          <w:ilvl w:val="0"/>
          <w:numId w:val="124"/>
        </w:numPr>
        <w:ind w:left="426" w:hanging="426"/>
        <w:jc w:val="both"/>
        <w:rPr>
          <w:rFonts w:ascii="Arial" w:hAnsi="Arial" w:cs="Arial"/>
          <w:sz w:val="20"/>
        </w:rPr>
      </w:pPr>
      <w:r w:rsidRPr="000730CE">
        <w:rPr>
          <w:rFonts w:ascii="Arial" w:hAnsi="Arial" w:cs="Arial"/>
          <w:sz w:val="20"/>
        </w:rPr>
        <w:t xml:space="preserve">Wymagania co do sposobu zawierania przez Wykonawców wspólnie ubiegających o udzielenie Zamówienia umów o podwykonawstwo zostały określone w §5 Umowy. </w:t>
      </w:r>
    </w:p>
    <w:p w14:paraId="455D5C3F" w14:textId="77777777" w:rsidR="00D958E2" w:rsidRPr="000730CE" w:rsidRDefault="00D958E2" w:rsidP="00CD5B73">
      <w:pPr>
        <w:pStyle w:val="Bezodstpw"/>
        <w:numPr>
          <w:ilvl w:val="0"/>
          <w:numId w:val="124"/>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t>
      </w:r>
      <w:r w:rsidRPr="000730CE">
        <w:rPr>
          <w:rFonts w:ascii="Arial" w:hAnsi="Arial" w:cs="Arial"/>
          <w:sz w:val="20"/>
        </w:rPr>
        <w:lastRenderedPageBreak/>
        <w:t xml:space="preserve">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9A8A9EA" w14:textId="77777777" w:rsidR="00D958E2" w:rsidRPr="000730CE" w:rsidRDefault="00D958E2" w:rsidP="00CD5B73">
      <w:pPr>
        <w:pStyle w:val="Bezodstpw"/>
        <w:numPr>
          <w:ilvl w:val="0"/>
          <w:numId w:val="124"/>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468B455B" w14:textId="77777777" w:rsidR="00D958E2" w:rsidRPr="000730CE" w:rsidRDefault="00D958E2" w:rsidP="00CD5B73">
      <w:pPr>
        <w:pStyle w:val="Bezodstpw"/>
        <w:numPr>
          <w:ilvl w:val="2"/>
          <w:numId w:val="125"/>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000730CE">
        <w:rPr>
          <w:rFonts w:ascii="Arial" w:hAnsi="Arial" w:cs="Arial"/>
          <w:sz w:val="20"/>
        </w:rPr>
        <w:br/>
      </w:r>
      <w:r w:rsidRPr="000730CE">
        <w:rPr>
          <w:rFonts w:ascii="Arial" w:hAnsi="Arial" w:cs="Arial"/>
          <w:sz w:val="20"/>
        </w:rPr>
        <w:t xml:space="preserve">z oryginałem, </w:t>
      </w:r>
    </w:p>
    <w:p w14:paraId="67F09B9B" w14:textId="77777777" w:rsidR="00D958E2" w:rsidRPr="000730CE" w:rsidRDefault="00D958E2" w:rsidP="00CD5B73">
      <w:pPr>
        <w:pStyle w:val="Bezodstpw"/>
        <w:numPr>
          <w:ilvl w:val="2"/>
          <w:numId w:val="125"/>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148E8A90" w14:textId="77777777" w:rsidR="00D958E2" w:rsidRPr="000730CE" w:rsidRDefault="00D958E2" w:rsidP="00CD5B73">
      <w:pPr>
        <w:pStyle w:val="Bezodstpw"/>
        <w:numPr>
          <w:ilvl w:val="2"/>
          <w:numId w:val="125"/>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14:paraId="3B667674" w14:textId="77777777" w:rsidR="00D958E2" w:rsidRPr="000730CE" w:rsidRDefault="00D958E2" w:rsidP="00CD5B73">
      <w:pPr>
        <w:pStyle w:val="Bezodstpw"/>
        <w:numPr>
          <w:ilvl w:val="2"/>
          <w:numId w:val="125"/>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64DB0632" w14:textId="77777777" w:rsidR="00D958E2" w:rsidRPr="000730CE" w:rsidRDefault="00D958E2" w:rsidP="00CD5B73">
      <w:pPr>
        <w:pStyle w:val="Bezodstpw"/>
        <w:numPr>
          <w:ilvl w:val="2"/>
          <w:numId w:val="125"/>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4189A5FF" w14:textId="77777777" w:rsidR="00D958E2" w:rsidRPr="000730CE" w:rsidRDefault="00D958E2" w:rsidP="000730CE">
      <w:pPr>
        <w:pStyle w:val="Bezodstpw"/>
        <w:jc w:val="both"/>
        <w:rPr>
          <w:rFonts w:ascii="Arial" w:hAnsi="Arial" w:cs="Arial"/>
          <w:sz w:val="20"/>
        </w:rPr>
      </w:pPr>
    </w:p>
    <w:p w14:paraId="58B20ED0"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14:paraId="41EF1FF9"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0DAA6834" w14:textId="77777777" w:rsidR="00D958E2" w:rsidRPr="000730CE" w:rsidRDefault="00D958E2" w:rsidP="00CD5B73">
      <w:pPr>
        <w:pStyle w:val="Bezodstpw"/>
        <w:numPr>
          <w:ilvl w:val="3"/>
          <w:numId w:val="126"/>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00AF0ECA">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5D6C5713" w14:textId="77777777" w:rsidR="00D958E2" w:rsidRPr="000730CE" w:rsidRDefault="00D958E2" w:rsidP="00CD5B73">
      <w:pPr>
        <w:pStyle w:val="Bezodstpw"/>
        <w:numPr>
          <w:ilvl w:val="3"/>
          <w:numId w:val="126"/>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205558FC" w14:textId="77777777" w:rsidR="00AD7CF2" w:rsidRDefault="00AD7CF2" w:rsidP="00AD7CF2">
      <w:pPr>
        <w:jc w:val="center"/>
        <w:rPr>
          <w:rFonts w:ascii="Arial" w:hAnsi="Arial" w:cs="Arial"/>
          <w:b/>
          <w:sz w:val="20"/>
          <w:szCs w:val="20"/>
        </w:rPr>
      </w:pPr>
    </w:p>
    <w:p w14:paraId="0543704D" w14:textId="77777777" w:rsidR="00AD7CF2" w:rsidRPr="00AD7CF2" w:rsidRDefault="00AD7CF2" w:rsidP="00AD7CF2">
      <w:pPr>
        <w:jc w:val="center"/>
        <w:rPr>
          <w:rFonts w:ascii="Arial" w:hAnsi="Arial" w:cs="Arial"/>
          <w:b/>
          <w:sz w:val="20"/>
          <w:szCs w:val="20"/>
        </w:rPr>
      </w:pPr>
      <w:r>
        <w:rPr>
          <w:rFonts w:ascii="Arial" w:hAnsi="Arial" w:cs="Arial"/>
          <w:b/>
          <w:sz w:val="20"/>
          <w:szCs w:val="20"/>
        </w:rPr>
        <w:t>§ 23</w:t>
      </w:r>
    </w:p>
    <w:p w14:paraId="0737E8A8" w14:textId="77777777" w:rsidR="00AF0ECA" w:rsidRDefault="00AF0ECA" w:rsidP="00AF0ECA">
      <w:pPr>
        <w:jc w:val="center"/>
        <w:rPr>
          <w:rFonts w:ascii="Arial" w:hAnsi="Arial" w:cs="Arial"/>
          <w:b/>
          <w:sz w:val="20"/>
          <w:szCs w:val="20"/>
        </w:rPr>
      </w:pPr>
      <w:r>
        <w:rPr>
          <w:rFonts w:ascii="Arial" w:hAnsi="Arial" w:cs="Arial"/>
          <w:b/>
          <w:sz w:val="20"/>
          <w:szCs w:val="20"/>
        </w:rPr>
        <w:t>Klauzula informacyjna o przetwarzaniu danych osobowych</w:t>
      </w:r>
    </w:p>
    <w:p w14:paraId="06E52EBB" w14:textId="77777777" w:rsidR="00AF0ECA" w:rsidRPr="00480B0C" w:rsidRDefault="00AF0ECA" w:rsidP="00CD5B73">
      <w:pPr>
        <w:pStyle w:val="Bezodstpw"/>
        <w:numPr>
          <w:ilvl w:val="0"/>
          <w:numId w:val="82"/>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213E6A2B" w14:textId="77777777" w:rsidR="00AF0ECA" w:rsidRPr="00A274D2" w:rsidRDefault="00AF0ECA" w:rsidP="00CD5B73">
      <w:pPr>
        <w:pStyle w:val="Bezodstpw"/>
        <w:widowControl/>
        <w:numPr>
          <w:ilvl w:val="0"/>
          <w:numId w:val="83"/>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727BA9DE" w14:textId="77777777" w:rsidR="00AF0ECA" w:rsidRDefault="00AF0ECA" w:rsidP="00CD5B73">
      <w:pPr>
        <w:pStyle w:val="Bezodstpw"/>
        <w:numPr>
          <w:ilvl w:val="0"/>
          <w:numId w:val="83"/>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A82E01">
          <w:rPr>
            <w:rStyle w:val="Hipercze"/>
            <w:rFonts w:ascii="Arial" w:hAnsi="Arial" w:cs="Arial"/>
            <w:sz w:val="20"/>
          </w:rPr>
          <w:t>iod@bierutow.pl</w:t>
        </w:r>
      </w:hyperlink>
      <w:r w:rsidRPr="00CE7D52">
        <w:rPr>
          <w:rFonts w:ascii="Arial" w:hAnsi="Arial" w:cs="Arial"/>
          <w:sz w:val="20"/>
        </w:rPr>
        <w:t>;</w:t>
      </w:r>
    </w:p>
    <w:p w14:paraId="0D3096F9" w14:textId="77777777" w:rsidR="00AF0ECA" w:rsidRPr="00480B0C" w:rsidRDefault="00AF0ECA" w:rsidP="00CD5B73">
      <w:pPr>
        <w:pStyle w:val="Bezodstpw"/>
        <w:numPr>
          <w:ilvl w:val="0"/>
          <w:numId w:val="83"/>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1C1C8289" w14:textId="77777777" w:rsidR="00AF0ECA" w:rsidRPr="00480B0C" w:rsidRDefault="00AF0ECA" w:rsidP="00CD5B73">
      <w:pPr>
        <w:pStyle w:val="Bezodstpw"/>
        <w:numPr>
          <w:ilvl w:val="0"/>
          <w:numId w:val="83"/>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0CC87E77" w14:textId="77777777" w:rsidR="00AF0ECA" w:rsidRPr="00480B0C" w:rsidRDefault="00AF0ECA" w:rsidP="00CD5B73">
      <w:pPr>
        <w:pStyle w:val="Bezodstpw"/>
        <w:numPr>
          <w:ilvl w:val="0"/>
          <w:numId w:val="83"/>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02A853A8" w14:textId="77777777" w:rsidR="00AF0ECA" w:rsidRPr="00480B0C" w:rsidRDefault="00AF0ECA" w:rsidP="00CD5B73">
      <w:pPr>
        <w:pStyle w:val="Bezodstpw"/>
        <w:numPr>
          <w:ilvl w:val="0"/>
          <w:numId w:val="83"/>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lastRenderedPageBreak/>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0E9DFEE5" w14:textId="77777777" w:rsidR="00AF0ECA" w:rsidRPr="00480B0C" w:rsidRDefault="00AF0ECA" w:rsidP="00CD5B73">
      <w:pPr>
        <w:pStyle w:val="Bezodstpw"/>
        <w:numPr>
          <w:ilvl w:val="0"/>
          <w:numId w:val="83"/>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5E4846C6" w14:textId="77777777" w:rsidR="00AF0ECA" w:rsidRPr="00480B0C" w:rsidRDefault="00AF0ECA" w:rsidP="00CD5B73">
      <w:pPr>
        <w:pStyle w:val="Bezodstpw"/>
        <w:numPr>
          <w:ilvl w:val="0"/>
          <w:numId w:val="83"/>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15CFF186" w14:textId="77777777" w:rsidR="00AF0ECA" w:rsidRPr="00C518CB" w:rsidRDefault="00AF0ECA" w:rsidP="00CD5B73">
      <w:pPr>
        <w:pStyle w:val="Bezodstpw"/>
        <w:numPr>
          <w:ilvl w:val="0"/>
          <w:numId w:val="87"/>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571621E" w14:textId="77777777" w:rsidR="00AF0ECA" w:rsidRPr="00480B0C" w:rsidRDefault="00AF0ECA" w:rsidP="00CD5B73">
      <w:pPr>
        <w:pStyle w:val="Bezodstpw"/>
        <w:numPr>
          <w:ilvl w:val="0"/>
          <w:numId w:val="87"/>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49CDFAD4" w14:textId="77777777" w:rsidR="00AF0ECA" w:rsidRPr="00480B0C" w:rsidRDefault="00AF0ECA" w:rsidP="00CD5B73">
      <w:pPr>
        <w:pStyle w:val="Bezodstpw"/>
        <w:numPr>
          <w:ilvl w:val="0"/>
          <w:numId w:val="87"/>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7E1C805D" w14:textId="77777777" w:rsidR="00AF0ECA" w:rsidRPr="00480B0C" w:rsidRDefault="00AF0ECA" w:rsidP="00CD5B73">
      <w:pPr>
        <w:pStyle w:val="Bezodstpw"/>
        <w:numPr>
          <w:ilvl w:val="0"/>
          <w:numId w:val="87"/>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26755876" w14:textId="77777777" w:rsidR="00AF0ECA" w:rsidRPr="00480B0C" w:rsidRDefault="00AF0ECA" w:rsidP="00CD5B73">
      <w:pPr>
        <w:pStyle w:val="Bezodstpw"/>
        <w:numPr>
          <w:ilvl w:val="0"/>
          <w:numId w:val="83"/>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7ECF7743" w14:textId="77777777" w:rsidR="00AF0ECA" w:rsidRPr="00480B0C" w:rsidRDefault="00AF0ECA" w:rsidP="00CD5B73">
      <w:pPr>
        <w:pStyle w:val="Bezodstpw"/>
        <w:numPr>
          <w:ilvl w:val="0"/>
          <w:numId w:val="88"/>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781F41B8" w14:textId="77777777" w:rsidR="00AF0ECA" w:rsidRPr="00480B0C" w:rsidRDefault="00AF0ECA" w:rsidP="00CD5B73">
      <w:pPr>
        <w:pStyle w:val="Bezodstpw"/>
        <w:numPr>
          <w:ilvl w:val="0"/>
          <w:numId w:val="88"/>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62291DC3" w14:textId="77777777" w:rsidR="00AF0ECA" w:rsidRDefault="00AF0ECA" w:rsidP="00CD5B73">
      <w:pPr>
        <w:pStyle w:val="Bezodstpw"/>
        <w:numPr>
          <w:ilvl w:val="0"/>
          <w:numId w:val="88"/>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5E67ADA9" w14:textId="77777777" w:rsidR="00AF0ECA" w:rsidRPr="00C518CB" w:rsidRDefault="00AF0ECA" w:rsidP="00CD5B73">
      <w:pPr>
        <w:pStyle w:val="Bezodstpw"/>
        <w:numPr>
          <w:ilvl w:val="0"/>
          <w:numId w:val="83"/>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4A7E14D8" w14:textId="77777777" w:rsidR="00AF0ECA" w:rsidRPr="00480B0C" w:rsidRDefault="00AF0ECA" w:rsidP="00CD5B73">
      <w:pPr>
        <w:pStyle w:val="Bezodstpw"/>
        <w:numPr>
          <w:ilvl w:val="0"/>
          <w:numId w:val="82"/>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61F28440" w14:textId="77777777" w:rsidR="002137D3" w:rsidRDefault="002137D3" w:rsidP="00586F06">
      <w:pPr>
        <w:jc w:val="center"/>
        <w:rPr>
          <w:rFonts w:ascii="Arial" w:hAnsi="Arial" w:cs="Arial"/>
          <w:b/>
          <w:sz w:val="20"/>
          <w:szCs w:val="20"/>
        </w:rPr>
      </w:pPr>
    </w:p>
    <w:p w14:paraId="2FC866AA" w14:textId="77777777"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14:paraId="36175250" w14:textId="77777777"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14:paraId="37BD96A3" w14:textId="77777777"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7F48C14E" w14:textId="77777777" w:rsidR="004A0594" w:rsidRDefault="004A0594" w:rsidP="00D958E2">
      <w:pPr>
        <w:jc w:val="center"/>
        <w:rPr>
          <w:rFonts w:ascii="Arial" w:hAnsi="Arial" w:cs="Arial"/>
          <w:b/>
          <w:sz w:val="20"/>
          <w:szCs w:val="20"/>
        </w:rPr>
      </w:pPr>
    </w:p>
    <w:p w14:paraId="252CC23A" w14:textId="77777777" w:rsidR="00D958E2" w:rsidRPr="00AD7CF2" w:rsidRDefault="00AD7CF2" w:rsidP="00D958E2">
      <w:pPr>
        <w:jc w:val="center"/>
        <w:rPr>
          <w:rFonts w:ascii="Arial" w:hAnsi="Arial" w:cs="Arial"/>
          <w:b/>
          <w:sz w:val="20"/>
          <w:szCs w:val="20"/>
        </w:rPr>
      </w:pPr>
      <w:r>
        <w:rPr>
          <w:rFonts w:ascii="Arial" w:hAnsi="Arial" w:cs="Arial"/>
          <w:b/>
          <w:sz w:val="20"/>
          <w:szCs w:val="20"/>
        </w:rPr>
        <w:t>§ 25</w:t>
      </w:r>
    </w:p>
    <w:p w14:paraId="4123EC55"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1A2E5ABD" w14:textId="77777777" w:rsidR="00D958E2" w:rsidRPr="00D958E2" w:rsidRDefault="00D958E2" w:rsidP="00CD5B73">
      <w:pPr>
        <w:pStyle w:val="Akapitzlist"/>
        <w:numPr>
          <w:ilvl w:val="0"/>
          <w:numId w:val="110"/>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7F5BC0AD" w14:textId="77777777" w:rsidR="00D958E2" w:rsidRDefault="00D958E2" w:rsidP="00CD5B73">
      <w:pPr>
        <w:pStyle w:val="Tekstpodstawowy31"/>
        <w:numPr>
          <w:ilvl w:val="0"/>
          <w:numId w:val="110"/>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2137D3">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2137D3">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7DFB99A4" w14:textId="77777777" w:rsidR="00D958E2" w:rsidRDefault="00D958E2" w:rsidP="00CD5B73">
      <w:pPr>
        <w:pStyle w:val="Tekstpodstawowy31"/>
        <w:numPr>
          <w:ilvl w:val="0"/>
          <w:numId w:val="110"/>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14:paraId="38421EE4" w14:textId="77777777" w:rsidR="00D958E2" w:rsidRDefault="00D958E2" w:rsidP="00CD5B73">
      <w:pPr>
        <w:pStyle w:val="Tekstpodstawowy31"/>
        <w:numPr>
          <w:ilvl w:val="0"/>
          <w:numId w:val="110"/>
        </w:numPr>
        <w:ind w:left="426" w:hanging="426"/>
        <w:rPr>
          <w:rFonts w:ascii="Arial" w:hAnsi="Arial" w:cs="Arial"/>
          <w:sz w:val="20"/>
        </w:rPr>
      </w:pPr>
      <w:r w:rsidRPr="00D958E2">
        <w:rPr>
          <w:rFonts w:ascii="Arial" w:hAnsi="Arial" w:cs="Arial"/>
          <w:sz w:val="20"/>
        </w:rPr>
        <w:t>Podanie danych osobowych jest niezbędne do zawarcia i wykonywania umowy.</w:t>
      </w:r>
    </w:p>
    <w:p w14:paraId="5BA7E379" w14:textId="77777777" w:rsidR="00D958E2" w:rsidRPr="00D958E2" w:rsidRDefault="00D958E2" w:rsidP="00CD5B73">
      <w:pPr>
        <w:pStyle w:val="Tekstpodstawowy31"/>
        <w:numPr>
          <w:ilvl w:val="0"/>
          <w:numId w:val="110"/>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w:t>
      </w:r>
      <w:r w:rsidRPr="00D958E2">
        <w:rPr>
          <w:rFonts w:ascii="Arial" w:hAnsi="Arial" w:cs="Arial"/>
          <w:sz w:val="20"/>
        </w:rPr>
        <w:lastRenderedPageBreak/>
        <w:t xml:space="preserve">zawarcia i wykonania. </w:t>
      </w:r>
    </w:p>
    <w:p w14:paraId="52CE8035" w14:textId="77777777" w:rsidR="00D958E2" w:rsidRPr="00D958E2" w:rsidRDefault="00D958E2" w:rsidP="00CD5B73">
      <w:pPr>
        <w:pStyle w:val="Tekstpodstawowy31"/>
        <w:numPr>
          <w:ilvl w:val="0"/>
          <w:numId w:val="110"/>
        </w:numPr>
        <w:ind w:left="426" w:hanging="426"/>
        <w:rPr>
          <w:rFonts w:ascii="Arial" w:hAnsi="Arial" w:cs="Arial"/>
          <w:sz w:val="20"/>
        </w:rPr>
      </w:pPr>
      <w:r w:rsidRPr="00D958E2">
        <w:rPr>
          <w:rFonts w:ascii="Arial" w:hAnsi="Arial" w:cs="Arial"/>
          <w:sz w:val="20"/>
        </w:rPr>
        <w:t>Integralną częścią niniejszej umowy są:</w:t>
      </w:r>
    </w:p>
    <w:p w14:paraId="571956A1"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021D557A" w14:textId="77777777"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14:paraId="3A64EDE1" w14:textId="77777777" w:rsidR="00586F06" w:rsidRPr="00505801" w:rsidRDefault="00586F06" w:rsidP="00CD5B73">
      <w:pPr>
        <w:pStyle w:val="Tekstpodstawowy31"/>
        <w:numPr>
          <w:ilvl w:val="0"/>
          <w:numId w:val="110"/>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4D06B24C" w14:textId="77777777"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14:paraId="14F2EB1F" w14:textId="77777777" w:rsidR="00CD2789" w:rsidRDefault="00CD2789" w:rsidP="00586F06">
      <w:pPr>
        <w:rPr>
          <w:rFonts w:ascii="Arial" w:hAnsi="Arial" w:cs="Arial"/>
          <w:sz w:val="20"/>
          <w:szCs w:val="20"/>
        </w:rPr>
      </w:pPr>
    </w:p>
    <w:p w14:paraId="4632D21D" w14:textId="77777777" w:rsidR="00CD2789" w:rsidRDefault="00CD2789" w:rsidP="00586F06">
      <w:pPr>
        <w:rPr>
          <w:rFonts w:ascii="Arial" w:hAnsi="Arial" w:cs="Arial"/>
          <w:sz w:val="20"/>
          <w:szCs w:val="20"/>
        </w:rPr>
      </w:pPr>
    </w:p>
    <w:p w14:paraId="26B371D0" w14:textId="77777777" w:rsidR="00586F06" w:rsidRPr="00505801" w:rsidRDefault="00CD2789" w:rsidP="00586F06">
      <w:pPr>
        <w:rPr>
          <w:rFonts w:ascii="Arial" w:hAnsi="Arial" w:cs="Arial"/>
          <w:b/>
          <w:sz w:val="20"/>
          <w:szCs w:val="20"/>
        </w:rPr>
      </w:pPr>
      <w:r>
        <w:rPr>
          <w:rFonts w:ascii="Arial" w:hAnsi="Arial" w:cs="Arial"/>
          <w:b/>
          <w:sz w:val="20"/>
          <w:szCs w:val="20"/>
        </w:rPr>
        <w:t xml:space="preserve">            </w:t>
      </w:r>
      <w:r w:rsidR="00AF0ECA">
        <w:rPr>
          <w:rFonts w:ascii="Arial" w:hAnsi="Arial" w:cs="Arial"/>
          <w:b/>
          <w:sz w:val="20"/>
          <w:szCs w:val="20"/>
        </w:rPr>
        <w:tab/>
      </w:r>
      <w:r w:rsidR="00AF0ECA">
        <w:rPr>
          <w:rFonts w:ascii="Arial" w:hAnsi="Arial" w:cs="Arial"/>
          <w:b/>
          <w:sz w:val="20"/>
          <w:szCs w:val="20"/>
        </w:rPr>
        <w:tab/>
      </w: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86F06" w:rsidRPr="00505801">
        <w:rPr>
          <w:rFonts w:ascii="Arial" w:hAnsi="Arial" w:cs="Arial"/>
          <w:b/>
          <w:sz w:val="20"/>
          <w:szCs w:val="20"/>
        </w:rPr>
        <w:t>WYKONAWCA:</w:t>
      </w:r>
    </w:p>
    <w:p w14:paraId="4D21F2C8" w14:textId="77777777" w:rsidR="009A66CE" w:rsidRDefault="009A66CE" w:rsidP="00586F06">
      <w:pPr>
        <w:autoSpaceDE w:val="0"/>
        <w:autoSpaceDN w:val="0"/>
        <w:adjustRightInd w:val="0"/>
        <w:jc w:val="center"/>
        <w:rPr>
          <w:rFonts w:ascii="Arial" w:hAnsi="Arial" w:cs="Arial"/>
          <w:sz w:val="16"/>
          <w:szCs w:val="16"/>
        </w:rPr>
      </w:pPr>
    </w:p>
    <w:p w14:paraId="2A6BC1AB" w14:textId="77777777"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72" w:name="_Toc522010790"/>
      <w:bookmarkStart w:id="473" w:name="_Toc350256573"/>
      <w:bookmarkStart w:id="474" w:name="_Toc359479394"/>
    </w:p>
    <w:p w14:paraId="02F17CE4" w14:textId="77777777" w:rsidR="003B5CD6" w:rsidRDefault="003B5CD6" w:rsidP="003B5CD6">
      <w:pPr>
        <w:jc w:val="right"/>
        <w:rPr>
          <w:rFonts w:ascii="Arial" w:hAnsi="Arial" w:cs="Arial"/>
          <w:b/>
          <w:sz w:val="20"/>
          <w:szCs w:val="20"/>
        </w:rPr>
      </w:pPr>
      <w:r w:rsidRPr="003151A6">
        <w:rPr>
          <w:rFonts w:ascii="Arial" w:hAnsi="Arial" w:cs="Arial"/>
          <w:i/>
          <w:sz w:val="20"/>
          <w:szCs w:val="20"/>
        </w:rPr>
        <w:lastRenderedPageBreak/>
        <w:t>Załącznik do Umowy</w:t>
      </w:r>
      <w:bookmarkStart w:id="475" w:name="_Toc491153604"/>
    </w:p>
    <w:p w14:paraId="0550DA0C" w14:textId="77777777"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5"/>
    </w:p>
    <w:p w14:paraId="09C9C014" w14:textId="77777777" w:rsidR="003B5CD6" w:rsidRPr="003151A6" w:rsidRDefault="003B5CD6" w:rsidP="003B5CD6">
      <w:pPr>
        <w:jc w:val="both"/>
        <w:rPr>
          <w:rFonts w:ascii="Arial" w:hAnsi="Arial" w:cs="Arial"/>
          <w:i/>
          <w:sz w:val="20"/>
          <w:szCs w:val="20"/>
          <w:highlight w:val="lightGray"/>
        </w:rPr>
      </w:pPr>
    </w:p>
    <w:p w14:paraId="1BDA6ED7" w14:textId="77777777"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14:paraId="25DADF70" w14:textId="77777777" w:rsidR="003B5CD6" w:rsidRPr="00505801" w:rsidRDefault="003B5CD6" w:rsidP="003B5CD6">
      <w:pPr>
        <w:jc w:val="both"/>
        <w:rPr>
          <w:rFonts w:ascii="Arial" w:hAnsi="Arial" w:cs="Arial"/>
          <w:b/>
          <w:i/>
          <w:sz w:val="20"/>
          <w:szCs w:val="20"/>
        </w:rPr>
      </w:pPr>
    </w:p>
    <w:p w14:paraId="58BA9A83" w14:textId="77777777"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sidR="002137D3">
        <w:rPr>
          <w:rFonts w:ascii="Arial" w:hAnsi="Arial" w:cs="Arial"/>
          <w:b/>
          <w:sz w:val="20"/>
          <w:szCs w:val="20"/>
        </w:rPr>
        <w:t>2</w:t>
      </w:r>
      <w:r w:rsidR="00AF0ECA">
        <w:rPr>
          <w:rFonts w:ascii="Arial" w:hAnsi="Arial" w:cs="Arial"/>
          <w:b/>
          <w:sz w:val="20"/>
          <w:szCs w:val="20"/>
        </w:rPr>
        <w:t xml:space="preserve"> </w:t>
      </w:r>
      <w:r w:rsidRPr="00E966F9">
        <w:rPr>
          <w:rFonts w:ascii="Arial" w:hAnsi="Arial" w:cs="Arial"/>
          <w:sz w:val="20"/>
          <w:szCs w:val="20"/>
        </w:rPr>
        <w:t>z dnia</w:t>
      </w:r>
      <w:r>
        <w:rPr>
          <w:rFonts w:ascii="Arial" w:hAnsi="Arial" w:cs="Arial"/>
          <w:b/>
          <w:sz w:val="20"/>
          <w:szCs w:val="20"/>
        </w:rPr>
        <w:t>…………….. 202</w:t>
      </w:r>
      <w:r w:rsidR="002137D3">
        <w:rPr>
          <w:rFonts w:ascii="Arial" w:hAnsi="Arial" w:cs="Arial"/>
          <w:b/>
          <w:sz w:val="20"/>
          <w:szCs w:val="20"/>
        </w:rPr>
        <w:t>2</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14:paraId="09C670BB" w14:textId="77777777" w:rsidR="003B5CD6" w:rsidRPr="00505801" w:rsidRDefault="0051626A" w:rsidP="0051626A">
      <w:pPr>
        <w:spacing w:line="276" w:lineRule="auto"/>
        <w:jc w:val="both"/>
        <w:outlineLvl w:val="0"/>
        <w:rPr>
          <w:rFonts w:ascii="Arial" w:hAnsi="Arial" w:cs="Arial"/>
          <w:sz w:val="20"/>
          <w:szCs w:val="20"/>
        </w:rPr>
      </w:pPr>
      <w:bookmarkStart w:id="476" w:name="_Toc526254970"/>
      <w:bookmarkStart w:id="477" w:name="_Toc526257059"/>
      <w:bookmarkStart w:id="478" w:name="_Toc25059479"/>
      <w:bookmarkStart w:id="479" w:name="_Toc103331403"/>
      <w:r w:rsidRPr="0051626A">
        <w:rPr>
          <w:rFonts w:ascii="Arial" w:eastAsia="Calibri" w:hAnsi="Arial" w:cs="Arial"/>
          <w:b/>
          <w:i/>
          <w:sz w:val="20"/>
          <w:szCs w:val="20"/>
        </w:rPr>
        <w:t xml:space="preserve">Remont ul. </w:t>
      </w:r>
      <w:r w:rsidR="002137D3">
        <w:rPr>
          <w:rFonts w:ascii="Arial" w:eastAsia="Calibri" w:hAnsi="Arial" w:cs="Arial"/>
          <w:b/>
          <w:i/>
          <w:sz w:val="20"/>
          <w:szCs w:val="20"/>
        </w:rPr>
        <w:t>Ceglanej i ul. Kasztanowej</w:t>
      </w:r>
      <w:r w:rsidRPr="0051626A">
        <w:rPr>
          <w:rFonts w:ascii="Arial" w:eastAsia="Calibri" w:hAnsi="Arial" w:cs="Arial"/>
          <w:b/>
          <w:i/>
          <w:sz w:val="20"/>
          <w:szCs w:val="20"/>
        </w:rPr>
        <w:t xml:space="preserve"> w miejscowości Bierutów</w:t>
      </w:r>
      <w:r w:rsidR="003B5CD6" w:rsidRPr="00532520">
        <w:rPr>
          <w:rFonts w:ascii="Arial" w:hAnsi="Arial" w:cs="Arial"/>
          <w:b/>
          <w:i/>
          <w:sz w:val="20"/>
          <w:szCs w:val="20"/>
        </w:rPr>
        <w:t>,</w:t>
      </w:r>
      <w:r w:rsidR="00AF0ECA">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w:t>
      </w:r>
      <w:r w:rsidR="003B5CD6" w:rsidRPr="00505801">
        <w:rPr>
          <w:rFonts w:ascii="Arial" w:hAnsi="Arial" w:cs="Arial"/>
          <w:sz w:val="20"/>
          <w:szCs w:val="20"/>
        </w:rPr>
        <w:t>…………</w:t>
      </w:r>
      <w:r w:rsidR="003B5CD6">
        <w:rPr>
          <w:rFonts w:ascii="Arial" w:hAnsi="Arial" w:cs="Arial"/>
          <w:sz w:val="20"/>
          <w:szCs w:val="20"/>
        </w:rPr>
        <w:t>…………………………..…</w:t>
      </w:r>
      <w:bookmarkStart w:id="480" w:name="_Toc526254971"/>
      <w:bookmarkStart w:id="481" w:name="_Toc526257060"/>
      <w:bookmarkEnd w:id="476"/>
      <w:bookmarkEnd w:id="477"/>
      <w:r>
        <w:rPr>
          <w:rFonts w:ascii="Arial" w:hAnsi="Arial" w:cs="Arial"/>
          <w:sz w:val="20"/>
          <w:szCs w:val="20"/>
        </w:rPr>
        <w:t>…………</w:t>
      </w:r>
      <w:bookmarkEnd w:id="478"/>
      <w:bookmarkEnd w:id="480"/>
      <w:bookmarkEnd w:id="481"/>
      <w:r w:rsidR="003B5CD6" w:rsidRPr="00505801">
        <w:rPr>
          <w:rFonts w:ascii="Arial" w:hAnsi="Arial" w:cs="Arial"/>
          <w:sz w:val="20"/>
          <w:szCs w:val="20"/>
        </w:rPr>
        <w:t>zwanego dalej Gwarantem:</w:t>
      </w:r>
      <w:bookmarkEnd w:id="479"/>
    </w:p>
    <w:p w14:paraId="1CDF60F2" w14:textId="77777777" w:rsidR="003B5CD6" w:rsidRPr="00505801" w:rsidRDefault="003B5CD6" w:rsidP="003B5CD6">
      <w:pPr>
        <w:tabs>
          <w:tab w:val="left" w:pos="0"/>
          <w:tab w:val="left" w:pos="851"/>
        </w:tabs>
        <w:spacing w:line="276" w:lineRule="auto"/>
        <w:jc w:val="both"/>
        <w:rPr>
          <w:rFonts w:ascii="Arial" w:hAnsi="Arial" w:cs="Arial"/>
          <w:sz w:val="20"/>
          <w:szCs w:val="20"/>
        </w:rPr>
      </w:pPr>
    </w:p>
    <w:p w14:paraId="4096E16E" w14:textId="77777777" w:rsidR="003B5CD6" w:rsidRPr="00505801" w:rsidRDefault="003B5CD6" w:rsidP="00CD5B73">
      <w:pPr>
        <w:widowControl w:val="0"/>
        <w:numPr>
          <w:ilvl w:val="0"/>
          <w:numId w:val="134"/>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14:paraId="775317AB" w14:textId="77777777" w:rsidR="003B5CD6" w:rsidRPr="00505801" w:rsidRDefault="003B5CD6" w:rsidP="00CD5B73">
      <w:pPr>
        <w:widowControl w:val="0"/>
        <w:numPr>
          <w:ilvl w:val="0"/>
          <w:numId w:val="134"/>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14:paraId="49BFEBBD" w14:textId="77777777" w:rsidR="003B5CD6" w:rsidRPr="00505801" w:rsidRDefault="003B5CD6" w:rsidP="00CD5B73">
      <w:pPr>
        <w:widowControl w:val="0"/>
        <w:numPr>
          <w:ilvl w:val="0"/>
          <w:numId w:val="134"/>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terminie7 dni licząc od daty pisemnego (listem lub faksem) powiadomienia przez Zamawiającego. Okres gwarancji zostanie przedłużony o czas naprawy.</w:t>
      </w:r>
    </w:p>
    <w:p w14:paraId="62C38BCC" w14:textId="77777777" w:rsidR="003B5CD6" w:rsidRPr="00505801" w:rsidRDefault="003B5CD6" w:rsidP="00CD5B73">
      <w:pPr>
        <w:widowControl w:val="0"/>
        <w:numPr>
          <w:ilvl w:val="0"/>
          <w:numId w:val="135"/>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14:paraId="02D6FEA9" w14:textId="77777777" w:rsidR="003B5CD6" w:rsidRPr="00505801" w:rsidRDefault="003B5CD6" w:rsidP="00CD5B73">
      <w:pPr>
        <w:widowControl w:val="0"/>
        <w:numPr>
          <w:ilvl w:val="0"/>
          <w:numId w:val="135"/>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14:paraId="0CF43BF1" w14:textId="77777777" w:rsidR="003B5CD6" w:rsidRPr="00505801" w:rsidRDefault="003B5CD6" w:rsidP="00CD5B73">
      <w:pPr>
        <w:widowControl w:val="0"/>
        <w:numPr>
          <w:ilvl w:val="0"/>
          <w:numId w:val="135"/>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14:paraId="10AC35EB" w14:textId="77777777" w:rsidR="003B5CD6" w:rsidRPr="00505801" w:rsidRDefault="003B5CD6" w:rsidP="00CD5B73">
      <w:pPr>
        <w:widowControl w:val="0"/>
        <w:numPr>
          <w:ilvl w:val="0"/>
          <w:numId w:val="135"/>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14:paraId="399D26AB" w14:textId="77777777" w:rsidR="003B5CD6" w:rsidRDefault="003B5CD6" w:rsidP="003B5CD6">
      <w:pPr>
        <w:tabs>
          <w:tab w:val="left" w:pos="5103"/>
        </w:tabs>
        <w:contextualSpacing/>
        <w:jc w:val="center"/>
        <w:rPr>
          <w:rFonts w:ascii="Arial" w:hAnsi="Arial" w:cs="Arial"/>
          <w:sz w:val="20"/>
          <w:szCs w:val="20"/>
        </w:rPr>
      </w:pPr>
    </w:p>
    <w:p w14:paraId="5CE14274" w14:textId="77777777" w:rsidR="003B5CD6" w:rsidRDefault="003B5CD6" w:rsidP="003B5CD6">
      <w:pPr>
        <w:pStyle w:val="Nagwek3"/>
        <w:rPr>
          <w:rFonts w:ascii="Arial" w:hAnsi="Arial" w:cs="Arial"/>
          <w:sz w:val="20"/>
          <w:szCs w:val="20"/>
        </w:rPr>
      </w:pPr>
    </w:p>
    <w:p w14:paraId="48BF3382" w14:textId="77777777" w:rsidR="003B5CD6" w:rsidRDefault="003B5CD6" w:rsidP="003B5CD6"/>
    <w:p w14:paraId="6A27D41F" w14:textId="77777777" w:rsidR="003B5CD6" w:rsidRDefault="003B5CD6" w:rsidP="003B5CD6"/>
    <w:p w14:paraId="1501978F" w14:textId="77777777" w:rsidR="003B5CD6" w:rsidRDefault="003B5CD6" w:rsidP="003B5CD6"/>
    <w:p w14:paraId="79200ACF" w14:textId="77777777" w:rsidR="003B5CD6" w:rsidRDefault="003B5CD6" w:rsidP="003B5CD6"/>
    <w:p w14:paraId="5D4B9A70" w14:textId="77777777" w:rsidR="003B5CD6" w:rsidRDefault="003B5CD6" w:rsidP="003B5CD6"/>
    <w:p w14:paraId="3870A29D" w14:textId="77777777" w:rsidR="003B5CD6" w:rsidRPr="003B5CD6" w:rsidRDefault="003B5CD6" w:rsidP="003B5CD6"/>
    <w:p w14:paraId="541B3867" w14:textId="77777777" w:rsidR="003B5CD6" w:rsidRDefault="003B5CD6" w:rsidP="00543903">
      <w:pPr>
        <w:pStyle w:val="Nagwek3"/>
        <w:rPr>
          <w:rFonts w:ascii="Arial" w:hAnsi="Arial" w:cs="Arial"/>
          <w:sz w:val="20"/>
          <w:szCs w:val="20"/>
        </w:rPr>
      </w:pPr>
      <w:r>
        <w:rPr>
          <w:rFonts w:ascii="Arial" w:hAnsi="Arial" w:cs="Arial"/>
          <w:sz w:val="20"/>
          <w:szCs w:val="20"/>
        </w:rPr>
        <w:br/>
      </w:r>
    </w:p>
    <w:p w14:paraId="334F9951" w14:textId="77777777" w:rsidR="003B5CD6" w:rsidRDefault="003B5CD6" w:rsidP="00543903">
      <w:pPr>
        <w:pStyle w:val="Nagwek3"/>
        <w:rPr>
          <w:rFonts w:ascii="Arial" w:hAnsi="Arial" w:cs="Arial"/>
          <w:sz w:val="20"/>
          <w:szCs w:val="20"/>
        </w:rPr>
      </w:pPr>
    </w:p>
    <w:p w14:paraId="0FB9805C" w14:textId="77777777" w:rsidR="003B5CD6" w:rsidRDefault="003B5CD6" w:rsidP="00543903">
      <w:pPr>
        <w:pStyle w:val="Nagwek3"/>
        <w:rPr>
          <w:rFonts w:ascii="Arial" w:hAnsi="Arial" w:cs="Arial"/>
          <w:sz w:val="20"/>
          <w:szCs w:val="20"/>
        </w:rPr>
      </w:pPr>
    </w:p>
    <w:p w14:paraId="5A7E0B48" w14:textId="77777777" w:rsidR="003B5CD6" w:rsidRDefault="003B5CD6" w:rsidP="00543903">
      <w:pPr>
        <w:pStyle w:val="Nagwek3"/>
        <w:rPr>
          <w:rFonts w:ascii="Arial" w:hAnsi="Arial" w:cs="Arial"/>
          <w:sz w:val="20"/>
          <w:szCs w:val="20"/>
        </w:rPr>
      </w:pPr>
    </w:p>
    <w:p w14:paraId="3083BC66" w14:textId="77777777" w:rsidR="003B5CD6" w:rsidRDefault="003B5CD6" w:rsidP="00543903">
      <w:pPr>
        <w:pStyle w:val="Nagwek3"/>
        <w:rPr>
          <w:rFonts w:ascii="Arial" w:hAnsi="Arial" w:cs="Arial"/>
          <w:sz w:val="20"/>
          <w:szCs w:val="20"/>
        </w:rPr>
      </w:pPr>
    </w:p>
    <w:p w14:paraId="48DF5678" w14:textId="77777777" w:rsidR="003B5CD6" w:rsidRDefault="003B5CD6" w:rsidP="00543903">
      <w:pPr>
        <w:pStyle w:val="Nagwek3"/>
        <w:rPr>
          <w:rFonts w:ascii="Arial" w:hAnsi="Arial" w:cs="Arial"/>
          <w:sz w:val="20"/>
          <w:szCs w:val="20"/>
        </w:rPr>
      </w:pPr>
    </w:p>
    <w:p w14:paraId="3B050306" w14:textId="77777777" w:rsidR="003B5CD6" w:rsidRDefault="003B5CD6" w:rsidP="00543903">
      <w:pPr>
        <w:pStyle w:val="Nagwek3"/>
        <w:rPr>
          <w:rFonts w:ascii="Arial" w:hAnsi="Arial" w:cs="Arial"/>
          <w:sz w:val="20"/>
          <w:szCs w:val="20"/>
        </w:rPr>
      </w:pPr>
    </w:p>
    <w:p w14:paraId="4A51D751" w14:textId="77777777" w:rsidR="003B5CD6" w:rsidRDefault="003B5CD6" w:rsidP="00543903">
      <w:pPr>
        <w:pStyle w:val="Nagwek3"/>
        <w:rPr>
          <w:rFonts w:ascii="Arial" w:hAnsi="Arial" w:cs="Arial"/>
          <w:sz w:val="20"/>
          <w:szCs w:val="20"/>
        </w:rPr>
      </w:pPr>
    </w:p>
    <w:p w14:paraId="40BE2BF9" w14:textId="77777777" w:rsidR="003B5CD6" w:rsidRDefault="003B5CD6" w:rsidP="00543903">
      <w:pPr>
        <w:pStyle w:val="Nagwek3"/>
        <w:rPr>
          <w:rFonts w:ascii="Arial" w:hAnsi="Arial" w:cs="Arial"/>
          <w:sz w:val="20"/>
          <w:szCs w:val="20"/>
        </w:rPr>
      </w:pPr>
    </w:p>
    <w:p w14:paraId="5AA9B85C" w14:textId="77777777" w:rsidR="003B5CD6" w:rsidRDefault="003B5CD6" w:rsidP="00543903">
      <w:pPr>
        <w:pStyle w:val="Nagwek3"/>
        <w:rPr>
          <w:rFonts w:ascii="Arial" w:hAnsi="Arial" w:cs="Arial"/>
          <w:sz w:val="20"/>
          <w:szCs w:val="20"/>
        </w:rPr>
      </w:pPr>
    </w:p>
    <w:p w14:paraId="3C129782" w14:textId="77777777" w:rsidR="003B5CD6" w:rsidRDefault="003B5CD6" w:rsidP="00543903">
      <w:pPr>
        <w:pStyle w:val="Nagwek3"/>
        <w:rPr>
          <w:rFonts w:ascii="Arial" w:hAnsi="Arial" w:cs="Arial"/>
          <w:sz w:val="20"/>
          <w:szCs w:val="20"/>
        </w:rPr>
      </w:pPr>
    </w:p>
    <w:p w14:paraId="304B3A42" w14:textId="77777777" w:rsidR="003B5CD6" w:rsidRDefault="003B5CD6" w:rsidP="00543903">
      <w:pPr>
        <w:pStyle w:val="Nagwek3"/>
        <w:rPr>
          <w:rFonts w:ascii="Arial" w:hAnsi="Arial" w:cs="Arial"/>
          <w:sz w:val="20"/>
          <w:szCs w:val="20"/>
        </w:rPr>
      </w:pPr>
    </w:p>
    <w:p w14:paraId="5106BC42" w14:textId="77777777" w:rsidR="003B5CD6" w:rsidRDefault="003B5CD6" w:rsidP="003B5CD6">
      <w:pPr>
        <w:pStyle w:val="Nagwek3"/>
        <w:jc w:val="left"/>
        <w:rPr>
          <w:rFonts w:ascii="Arial" w:hAnsi="Arial" w:cs="Arial"/>
          <w:sz w:val="20"/>
          <w:szCs w:val="20"/>
        </w:rPr>
      </w:pPr>
    </w:p>
    <w:p w14:paraId="0A71185B" w14:textId="77777777" w:rsidR="002F1A7E" w:rsidRDefault="002F1A7E" w:rsidP="002F1A7E"/>
    <w:p w14:paraId="2FC00F82" w14:textId="77777777" w:rsidR="002F1A7E" w:rsidRPr="002F1A7E" w:rsidRDefault="002F1A7E" w:rsidP="002F1A7E"/>
    <w:p w14:paraId="761FCDC2" w14:textId="77777777" w:rsidR="003B5CD6" w:rsidRPr="003B5CD6" w:rsidRDefault="003B5CD6" w:rsidP="003B5CD6"/>
    <w:p w14:paraId="3D257C05" w14:textId="77777777" w:rsidR="00543903" w:rsidRPr="00505801" w:rsidRDefault="00543903" w:rsidP="00543903">
      <w:pPr>
        <w:pStyle w:val="Nagwek3"/>
        <w:rPr>
          <w:rFonts w:ascii="Arial" w:hAnsi="Arial" w:cs="Arial"/>
          <w:sz w:val="20"/>
          <w:szCs w:val="20"/>
        </w:rPr>
      </w:pPr>
      <w:bookmarkStart w:id="482" w:name="_Toc103331404"/>
      <w:r w:rsidRPr="00505801">
        <w:rPr>
          <w:rFonts w:ascii="Arial" w:hAnsi="Arial" w:cs="Arial"/>
          <w:sz w:val="20"/>
          <w:szCs w:val="20"/>
        </w:rPr>
        <w:lastRenderedPageBreak/>
        <w:t xml:space="preserve">Załącznik Nr </w:t>
      </w:r>
      <w:r w:rsidR="003133FC">
        <w:rPr>
          <w:rFonts w:ascii="Arial" w:hAnsi="Arial" w:cs="Arial"/>
          <w:sz w:val="20"/>
          <w:szCs w:val="20"/>
        </w:rPr>
        <w:t>7</w:t>
      </w:r>
      <w:r w:rsidRPr="00505801">
        <w:rPr>
          <w:rFonts w:ascii="Arial" w:hAnsi="Arial" w:cs="Arial"/>
          <w:sz w:val="20"/>
          <w:szCs w:val="20"/>
        </w:rPr>
        <w:t xml:space="preserve"> do SIWZ -</w:t>
      </w:r>
      <w:bookmarkEnd w:id="472"/>
      <w:bookmarkEnd w:id="482"/>
    </w:p>
    <w:p w14:paraId="62139F0F" w14:textId="77777777" w:rsidR="00543903" w:rsidRDefault="00543903" w:rsidP="00543903">
      <w:pPr>
        <w:pStyle w:val="Nagwek3"/>
        <w:rPr>
          <w:rFonts w:ascii="Arial" w:hAnsi="Arial" w:cs="Arial"/>
          <w:sz w:val="20"/>
          <w:szCs w:val="20"/>
        </w:rPr>
      </w:pPr>
      <w:bookmarkStart w:id="483" w:name="_Toc522010791"/>
      <w:bookmarkStart w:id="484" w:name="_Toc103331405"/>
      <w:r w:rsidRPr="000975B1">
        <w:rPr>
          <w:rFonts w:ascii="Arial" w:hAnsi="Arial" w:cs="Arial"/>
          <w:sz w:val="20"/>
          <w:szCs w:val="20"/>
        </w:rPr>
        <w:t xml:space="preserve">Wzór umowy </w:t>
      </w:r>
      <w:r>
        <w:rPr>
          <w:rFonts w:ascii="Arial" w:hAnsi="Arial" w:cs="Arial"/>
          <w:sz w:val="20"/>
          <w:szCs w:val="20"/>
        </w:rPr>
        <w:t>o powierzenie</w:t>
      </w:r>
      <w:bookmarkEnd w:id="483"/>
      <w:bookmarkEnd w:id="484"/>
    </w:p>
    <w:p w14:paraId="25C9FB16" w14:textId="77777777" w:rsidR="00543903" w:rsidRDefault="00543903" w:rsidP="00543903">
      <w:pPr>
        <w:pStyle w:val="Nagwek3"/>
        <w:rPr>
          <w:rFonts w:ascii="Arial" w:hAnsi="Arial" w:cs="Arial"/>
          <w:sz w:val="20"/>
          <w:szCs w:val="20"/>
        </w:rPr>
      </w:pPr>
      <w:bookmarkStart w:id="485" w:name="_Toc522010792"/>
      <w:bookmarkStart w:id="486" w:name="_Toc103331406"/>
      <w:r>
        <w:rPr>
          <w:rFonts w:ascii="Arial" w:hAnsi="Arial" w:cs="Arial"/>
          <w:sz w:val="20"/>
          <w:szCs w:val="20"/>
        </w:rPr>
        <w:t>przetwarzania danych osobowych</w:t>
      </w:r>
      <w:bookmarkEnd w:id="485"/>
      <w:bookmarkEnd w:id="486"/>
    </w:p>
    <w:p w14:paraId="50B23F67" w14:textId="77777777" w:rsidR="00543903" w:rsidRDefault="00543903" w:rsidP="00543903">
      <w:pPr>
        <w:pStyle w:val="Nagwek3"/>
        <w:rPr>
          <w:rFonts w:ascii="Arial" w:hAnsi="Arial" w:cs="Arial"/>
          <w:sz w:val="20"/>
          <w:szCs w:val="20"/>
        </w:rPr>
      </w:pPr>
    </w:p>
    <w:p w14:paraId="61372609"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1BBB1C63"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2137D3">
        <w:rPr>
          <w:rFonts w:ascii="Arial" w:hAnsi="Arial" w:cs="Arial"/>
          <w:sz w:val="22"/>
          <w:szCs w:val="22"/>
        </w:rPr>
        <w:t>2</w:t>
      </w:r>
      <w:r w:rsidRPr="006006B4">
        <w:rPr>
          <w:rFonts w:ascii="Arial" w:hAnsi="Arial" w:cs="Arial"/>
          <w:sz w:val="22"/>
          <w:szCs w:val="22"/>
        </w:rPr>
        <w:t xml:space="preserve"> r. pomiędzy:</w:t>
      </w:r>
    </w:p>
    <w:p w14:paraId="743CB1C4"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577CA80F" w14:textId="77777777" w:rsidR="00543903" w:rsidRPr="006006B4" w:rsidRDefault="00543903" w:rsidP="00543903">
      <w:pPr>
        <w:pStyle w:val="Bezodstpw"/>
        <w:rPr>
          <w:rFonts w:ascii="Arial" w:hAnsi="Arial" w:cs="Arial"/>
          <w:sz w:val="22"/>
          <w:szCs w:val="22"/>
        </w:rPr>
      </w:pPr>
    </w:p>
    <w:p w14:paraId="64482B07" w14:textId="77777777"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14:paraId="3FA794BE" w14:textId="77777777" w:rsidR="00543903" w:rsidRPr="006006B4" w:rsidRDefault="00543903" w:rsidP="00543903">
      <w:pPr>
        <w:rPr>
          <w:rFonts w:ascii="Arial" w:hAnsi="Arial" w:cs="Arial"/>
          <w:sz w:val="20"/>
          <w:szCs w:val="20"/>
        </w:rPr>
      </w:pPr>
    </w:p>
    <w:p w14:paraId="1B0217C4" w14:textId="77777777"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3A566C68" w14:textId="77777777"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14:paraId="2089A015" w14:textId="77777777"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14:paraId="5ACF1859" w14:textId="77777777" w:rsidR="00543903" w:rsidRPr="006006B4" w:rsidRDefault="00543903" w:rsidP="00543903">
      <w:pPr>
        <w:rPr>
          <w:rFonts w:ascii="Arial" w:hAnsi="Arial" w:cs="Arial"/>
          <w:sz w:val="20"/>
          <w:szCs w:val="20"/>
        </w:rPr>
      </w:pPr>
      <w:r w:rsidRPr="006006B4">
        <w:rPr>
          <w:rFonts w:ascii="Arial" w:hAnsi="Arial" w:cs="Arial"/>
          <w:sz w:val="20"/>
          <w:szCs w:val="20"/>
        </w:rPr>
        <w:t>oraz</w:t>
      </w:r>
    </w:p>
    <w:p w14:paraId="55E5FC8D" w14:textId="77777777"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73168E7A" w14:textId="77777777" w:rsidR="00543903" w:rsidRDefault="00543903" w:rsidP="00543903">
      <w:pPr>
        <w:rPr>
          <w:rFonts w:ascii="Arial" w:hAnsi="Arial" w:cs="Arial"/>
          <w:sz w:val="20"/>
          <w:szCs w:val="20"/>
        </w:rPr>
      </w:pPr>
    </w:p>
    <w:p w14:paraId="4364D5AE" w14:textId="77777777"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0E665BB1" w14:textId="77777777"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Pr>
          <w:rFonts w:ascii="Arial" w:hAnsi="Arial" w:cs="Arial"/>
          <w:b/>
          <w:sz w:val="20"/>
        </w:rPr>
        <w:t>……………………..</w:t>
      </w:r>
    </w:p>
    <w:p w14:paraId="07D842DC" w14:textId="77777777" w:rsidR="00543903" w:rsidRPr="006006B4" w:rsidRDefault="00543903" w:rsidP="00543903">
      <w:pPr>
        <w:rPr>
          <w:rFonts w:ascii="Arial" w:hAnsi="Arial" w:cs="Arial"/>
          <w:sz w:val="20"/>
          <w:szCs w:val="20"/>
        </w:rPr>
      </w:pPr>
    </w:p>
    <w:p w14:paraId="0E89B62F" w14:textId="77777777" w:rsidR="00280F9C" w:rsidRDefault="00280F9C" w:rsidP="00543903">
      <w:pPr>
        <w:jc w:val="center"/>
        <w:rPr>
          <w:rFonts w:ascii="Arial" w:hAnsi="Arial" w:cs="Arial"/>
          <w:b/>
          <w:sz w:val="20"/>
          <w:szCs w:val="20"/>
        </w:rPr>
      </w:pPr>
    </w:p>
    <w:p w14:paraId="541EEEC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41BA5F78"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25ED5404"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 xml:space="preserve">Rozporządzenia Parlamentu Europejskiego i Rady (UE) 2016/679z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1CBCD3A1"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130F877B" w14:textId="77777777"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55CD31C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3BFC878C"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61E8EC49" w14:textId="77777777"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3FBD91F9" w14:textId="77777777" w:rsidR="0051626A" w:rsidRPr="0051626A" w:rsidRDefault="00543903" w:rsidP="0051626A">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2137D3">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 xml:space="preserve">zadanie </w:t>
      </w:r>
      <w:proofErr w:type="spellStart"/>
      <w:r w:rsidRPr="006006B4">
        <w:rPr>
          <w:rFonts w:ascii="Arial" w:hAnsi="Arial" w:cs="Arial"/>
          <w:sz w:val="20"/>
          <w:szCs w:val="20"/>
        </w:rPr>
        <w:t>pn</w:t>
      </w:r>
      <w:proofErr w:type="spellEnd"/>
      <w:r w:rsidRPr="006006B4">
        <w:rPr>
          <w:rFonts w:ascii="Arial" w:hAnsi="Arial" w:cs="Arial"/>
          <w:sz w:val="20"/>
          <w:szCs w:val="20"/>
        </w:rPr>
        <w:t>.:</w:t>
      </w:r>
      <w:r w:rsidR="0051626A" w:rsidRPr="0051626A">
        <w:rPr>
          <w:rFonts w:ascii="Arial" w:eastAsia="Calibri" w:hAnsi="Arial" w:cs="Arial"/>
          <w:b/>
          <w:i/>
          <w:sz w:val="20"/>
          <w:szCs w:val="20"/>
        </w:rPr>
        <w:t xml:space="preserve">Remont ul. </w:t>
      </w:r>
      <w:r w:rsidR="002137D3">
        <w:rPr>
          <w:rFonts w:ascii="Arial" w:eastAsia="Calibri" w:hAnsi="Arial" w:cs="Arial"/>
          <w:b/>
          <w:i/>
          <w:sz w:val="20"/>
          <w:szCs w:val="20"/>
        </w:rPr>
        <w:t>Ceglanej i ul. Kasztanowej</w:t>
      </w:r>
      <w:r w:rsidR="0051626A" w:rsidRPr="0051626A">
        <w:rPr>
          <w:rFonts w:ascii="Arial" w:eastAsia="Calibri" w:hAnsi="Arial" w:cs="Arial"/>
          <w:b/>
          <w:i/>
          <w:sz w:val="20"/>
          <w:szCs w:val="20"/>
        </w:rPr>
        <w:t xml:space="preserve"> w miejscowości Bierutów</w:t>
      </w:r>
      <w:r w:rsidR="0051626A">
        <w:rPr>
          <w:rFonts w:ascii="Arial" w:eastAsia="Calibri" w:hAnsi="Arial" w:cs="Arial"/>
          <w:b/>
          <w:i/>
          <w:sz w:val="20"/>
          <w:szCs w:val="20"/>
        </w:rPr>
        <w:t>.</w:t>
      </w:r>
    </w:p>
    <w:p w14:paraId="6695D50C"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1D1B142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32E14AD4"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08006A01"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12EF6AAE" w14:textId="77777777"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14:paraId="05DC3F2D" w14:textId="77777777" w:rsidR="00200480" w:rsidRPr="006006B4" w:rsidRDefault="00200480" w:rsidP="00200480">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6D704A08" w14:textId="77777777"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14:paraId="07D506F3"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2785D70"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2EA55E44" w14:textId="77777777"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191E229C" w14:textId="77777777" w:rsidR="00543903" w:rsidRPr="006006B4" w:rsidRDefault="00543903" w:rsidP="00543903">
      <w:pPr>
        <w:pStyle w:val="Akapitzlist"/>
        <w:ind w:left="426"/>
        <w:rPr>
          <w:rFonts w:ascii="Arial" w:hAnsi="Arial" w:cs="Arial"/>
          <w:b/>
          <w:sz w:val="20"/>
          <w:szCs w:val="20"/>
        </w:rPr>
      </w:pPr>
    </w:p>
    <w:p w14:paraId="34226E39"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27EB5959"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0ACF809B"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5585628B"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79225D16"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365A1917" w14:textId="77777777"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39816A30"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34D37D51"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307B6A03"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099EC9EA"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2BB4BACD" w14:textId="77777777"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4F6F0511"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712238A9"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48E4A348"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658CC9D" w14:textId="77777777"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7AE532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14:paraId="15B8571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5BF193A6"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2137D3">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5DBA2B08" w14:textId="77777777" w:rsidR="00200480" w:rsidRDefault="00200480" w:rsidP="00543903">
      <w:pPr>
        <w:jc w:val="center"/>
        <w:rPr>
          <w:rFonts w:ascii="Arial" w:hAnsi="Arial" w:cs="Arial"/>
          <w:b/>
          <w:sz w:val="20"/>
          <w:szCs w:val="20"/>
        </w:rPr>
      </w:pPr>
    </w:p>
    <w:p w14:paraId="4A11C90B"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14:paraId="275A7D7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558D2416"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22AE4D9D"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lastRenderedPageBreak/>
        <w:t>pomimo zobowiązania go do usunięcia uchybień stwierdzonych podczas kontroli nie usunie ich w wyznaczonym terminie;</w:t>
      </w:r>
    </w:p>
    <w:p w14:paraId="13E44FE9"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38DA693F" w14:textId="77777777"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2E047A4B"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7CD45201"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785AEA7E"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52E2E6F9" w14:textId="77777777"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5C3BA6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20D289A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47F7F17C"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0DF7FAC4"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7D5BE713" w14:textId="77777777"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49BCB4BE" w14:textId="77777777" w:rsidR="00543903" w:rsidRDefault="00543903" w:rsidP="00543903">
      <w:pPr>
        <w:pStyle w:val="Akapitzlist"/>
        <w:jc w:val="both"/>
        <w:rPr>
          <w:rFonts w:ascii="Arial" w:hAnsi="Arial" w:cs="Arial"/>
          <w:sz w:val="20"/>
          <w:szCs w:val="20"/>
        </w:rPr>
      </w:pPr>
    </w:p>
    <w:p w14:paraId="676ECC24" w14:textId="77777777" w:rsidR="00543903" w:rsidRDefault="00543903" w:rsidP="00543903">
      <w:pPr>
        <w:pStyle w:val="Akapitzlist"/>
        <w:jc w:val="both"/>
        <w:rPr>
          <w:rFonts w:ascii="Arial" w:hAnsi="Arial" w:cs="Arial"/>
          <w:sz w:val="20"/>
          <w:szCs w:val="20"/>
        </w:rPr>
      </w:pPr>
    </w:p>
    <w:p w14:paraId="209A693B" w14:textId="77777777" w:rsidR="00543903" w:rsidRPr="005726A4" w:rsidRDefault="00543903" w:rsidP="00543903">
      <w:pPr>
        <w:pStyle w:val="Akapitzlist"/>
        <w:jc w:val="both"/>
        <w:rPr>
          <w:rFonts w:ascii="Arial" w:hAnsi="Arial" w:cs="Arial"/>
          <w:sz w:val="20"/>
          <w:szCs w:val="20"/>
        </w:rPr>
      </w:pPr>
    </w:p>
    <w:p w14:paraId="5EC3C257" w14:textId="77777777" w:rsidR="00543903" w:rsidRPr="00D71374" w:rsidRDefault="00543903" w:rsidP="00543903">
      <w:pPr>
        <w:jc w:val="center"/>
        <w:rPr>
          <w:rFonts w:ascii="Arial" w:hAnsi="Arial" w:cs="Arial"/>
          <w:b/>
          <w:caps/>
          <w:sz w:val="20"/>
          <w:szCs w:val="20"/>
        </w:rPr>
      </w:pP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17036F81" w14:textId="77777777" w:rsidR="00543903" w:rsidRPr="006006B4" w:rsidRDefault="00543903" w:rsidP="00543903">
      <w:pPr>
        <w:jc w:val="right"/>
        <w:rPr>
          <w:rFonts w:ascii="Arial" w:hAnsi="Arial" w:cs="Arial"/>
          <w:bCs/>
          <w:sz w:val="20"/>
          <w:szCs w:val="20"/>
        </w:rPr>
      </w:pPr>
    </w:p>
    <w:p w14:paraId="79D970EA" w14:textId="77777777" w:rsidR="00543903" w:rsidRPr="006006B4" w:rsidRDefault="00543903" w:rsidP="00543903">
      <w:pPr>
        <w:jc w:val="right"/>
        <w:rPr>
          <w:rFonts w:ascii="Arial" w:hAnsi="Arial" w:cs="Arial"/>
          <w:bCs/>
          <w:sz w:val="20"/>
          <w:szCs w:val="20"/>
        </w:rPr>
      </w:pPr>
    </w:p>
    <w:p w14:paraId="25CDC509" w14:textId="77777777" w:rsidR="00543903" w:rsidRPr="006006B4" w:rsidRDefault="00543903" w:rsidP="00543903">
      <w:pPr>
        <w:jc w:val="right"/>
        <w:rPr>
          <w:rFonts w:ascii="Arial" w:hAnsi="Arial" w:cs="Arial"/>
          <w:bCs/>
          <w:sz w:val="20"/>
          <w:szCs w:val="20"/>
        </w:rPr>
      </w:pPr>
    </w:p>
    <w:p w14:paraId="620C9FD7" w14:textId="77777777" w:rsidR="00543903" w:rsidRPr="006006B4" w:rsidRDefault="00543903" w:rsidP="00543903">
      <w:pPr>
        <w:jc w:val="right"/>
        <w:rPr>
          <w:rFonts w:ascii="Arial" w:hAnsi="Arial" w:cs="Arial"/>
          <w:bCs/>
          <w:sz w:val="20"/>
          <w:szCs w:val="20"/>
        </w:rPr>
      </w:pPr>
    </w:p>
    <w:p w14:paraId="195CF671" w14:textId="77777777" w:rsidR="00543903" w:rsidRDefault="00543903" w:rsidP="00543903">
      <w:pPr>
        <w:jc w:val="right"/>
        <w:rPr>
          <w:rFonts w:ascii="Arial" w:hAnsi="Arial" w:cs="Arial"/>
          <w:bCs/>
          <w:sz w:val="20"/>
          <w:szCs w:val="20"/>
        </w:rPr>
      </w:pPr>
    </w:p>
    <w:p w14:paraId="1E66FFC8" w14:textId="77777777" w:rsidR="00543903" w:rsidRDefault="00543903" w:rsidP="00543903">
      <w:pPr>
        <w:jc w:val="right"/>
        <w:rPr>
          <w:rFonts w:ascii="Arial" w:hAnsi="Arial" w:cs="Arial"/>
          <w:bCs/>
          <w:sz w:val="20"/>
          <w:szCs w:val="20"/>
        </w:rPr>
      </w:pPr>
    </w:p>
    <w:p w14:paraId="706F4E01" w14:textId="77777777" w:rsidR="00543903" w:rsidRDefault="00543903" w:rsidP="00543903">
      <w:pPr>
        <w:jc w:val="right"/>
        <w:rPr>
          <w:rFonts w:ascii="Arial" w:hAnsi="Arial" w:cs="Arial"/>
          <w:bCs/>
          <w:sz w:val="20"/>
          <w:szCs w:val="20"/>
        </w:rPr>
      </w:pPr>
    </w:p>
    <w:p w14:paraId="79107EF6" w14:textId="77777777" w:rsidR="00543903" w:rsidRDefault="00543903" w:rsidP="00543903">
      <w:pPr>
        <w:jc w:val="right"/>
        <w:rPr>
          <w:rFonts w:ascii="Arial" w:hAnsi="Arial" w:cs="Arial"/>
          <w:bCs/>
          <w:sz w:val="20"/>
          <w:szCs w:val="20"/>
        </w:rPr>
      </w:pPr>
    </w:p>
    <w:p w14:paraId="08E3944A" w14:textId="77777777" w:rsidR="00543903" w:rsidRDefault="00543903" w:rsidP="00543903">
      <w:pPr>
        <w:jc w:val="right"/>
        <w:rPr>
          <w:rFonts w:ascii="Arial" w:hAnsi="Arial" w:cs="Arial"/>
          <w:bCs/>
          <w:sz w:val="20"/>
          <w:szCs w:val="20"/>
        </w:rPr>
      </w:pPr>
    </w:p>
    <w:p w14:paraId="1DBC842C" w14:textId="77777777" w:rsidR="00543903" w:rsidRDefault="00543903" w:rsidP="00543903">
      <w:pPr>
        <w:jc w:val="right"/>
        <w:rPr>
          <w:rFonts w:ascii="Arial" w:hAnsi="Arial" w:cs="Arial"/>
          <w:bCs/>
          <w:sz w:val="20"/>
          <w:szCs w:val="20"/>
        </w:rPr>
      </w:pPr>
    </w:p>
    <w:p w14:paraId="642742AE" w14:textId="77777777" w:rsidR="00543903" w:rsidRDefault="00543903" w:rsidP="00543903">
      <w:pPr>
        <w:jc w:val="right"/>
        <w:rPr>
          <w:rFonts w:ascii="Arial" w:hAnsi="Arial" w:cs="Arial"/>
          <w:bCs/>
          <w:sz w:val="20"/>
          <w:szCs w:val="20"/>
        </w:rPr>
      </w:pPr>
    </w:p>
    <w:p w14:paraId="5135FDFA" w14:textId="77777777" w:rsidR="00543903" w:rsidRDefault="00543903" w:rsidP="00543903">
      <w:pPr>
        <w:jc w:val="right"/>
        <w:rPr>
          <w:rFonts w:ascii="Arial" w:hAnsi="Arial" w:cs="Arial"/>
          <w:bCs/>
          <w:sz w:val="20"/>
          <w:szCs w:val="20"/>
        </w:rPr>
      </w:pPr>
    </w:p>
    <w:p w14:paraId="1F5D47D3" w14:textId="77777777" w:rsidR="002D77AD" w:rsidRDefault="002D77AD" w:rsidP="00543903">
      <w:pPr>
        <w:jc w:val="right"/>
        <w:rPr>
          <w:rFonts w:ascii="Arial" w:hAnsi="Arial" w:cs="Arial"/>
          <w:bCs/>
          <w:sz w:val="20"/>
          <w:szCs w:val="20"/>
        </w:rPr>
      </w:pPr>
    </w:p>
    <w:p w14:paraId="5899219F" w14:textId="77777777" w:rsidR="002D77AD" w:rsidRDefault="002D77AD" w:rsidP="00543903">
      <w:pPr>
        <w:jc w:val="right"/>
        <w:rPr>
          <w:rFonts w:ascii="Arial" w:hAnsi="Arial" w:cs="Arial"/>
          <w:bCs/>
          <w:sz w:val="20"/>
          <w:szCs w:val="20"/>
        </w:rPr>
      </w:pPr>
    </w:p>
    <w:p w14:paraId="05ABC4E8" w14:textId="77777777" w:rsidR="002D77AD" w:rsidRDefault="002D77AD" w:rsidP="00543903">
      <w:pPr>
        <w:jc w:val="right"/>
        <w:rPr>
          <w:rFonts w:ascii="Arial" w:hAnsi="Arial" w:cs="Arial"/>
          <w:bCs/>
          <w:sz w:val="20"/>
          <w:szCs w:val="20"/>
        </w:rPr>
      </w:pPr>
    </w:p>
    <w:p w14:paraId="29AD9A3A" w14:textId="77777777" w:rsidR="002D77AD" w:rsidRDefault="002D77AD" w:rsidP="00543903">
      <w:pPr>
        <w:jc w:val="right"/>
        <w:rPr>
          <w:rFonts w:ascii="Arial" w:hAnsi="Arial" w:cs="Arial"/>
          <w:bCs/>
          <w:sz w:val="20"/>
          <w:szCs w:val="20"/>
        </w:rPr>
      </w:pPr>
    </w:p>
    <w:p w14:paraId="0402616A" w14:textId="77777777" w:rsidR="002D77AD" w:rsidRDefault="002D77AD" w:rsidP="00543903">
      <w:pPr>
        <w:jc w:val="right"/>
        <w:rPr>
          <w:rFonts w:ascii="Arial" w:hAnsi="Arial" w:cs="Arial"/>
          <w:bCs/>
          <w:sz w:val="20"/>
          <w:szCs w:val="20"/>
        </w:rPr>
      </w:pPr>
    </w:p>
    <w:p w14:paraId="6A5FD7C7" w14:textId="77777777" w:rsidR="002D77AD" w:rsidRDefault="002D77AD" w:rsidP="00543903">
      <w:pPr>
        <w:jc w:val="right"/>
        <w:rPr>
          <w:rFonts w:ascii="Arial" w:hAnsi="Arial" w:cs="Arial"/>
          <w:bCs/>
          <w:sz w:val="20"/>
          <w:szCs w:val="20"/>
        </w:rPr>
      </w:pPr>
    </w:p>
    <w:p w14:paraId="79E5D6F0" w14:textId="77777777" w:rsidR="002D77AD" w:rsidRDefault="002D77AD" w:rsidP="00543903">
      <w:pPr>
        <w:jc w:val="right"/>
        <w:rPr>
          <w:rFonts w:ascii="Arial" w:hAnsi="Arial" w:cs="Arial"/>
          <w:bCs/>
          <w:sz w:val="20"/>
          <w:szCs w:val="20"/>
        </w:rPr>
      </w:pPr>
    </w:p>
    <w:p w14:paraId="0173B9BD" w14:textId="77777777" w:rsidR="002D77AD" w:rsidRDefault="002D77AD" w:rsidP="00543903">
      <w:pPr>
        <w:jc w:val="right"/>
        <w:rPr>
          <w:rFonts w:ascii="Arial" w:hAnsi="Arial" w:cs="Arial"/>
          <w:bCs/>
          <w:sz w:val="20"/>
          <w:szCs w:val="20"/>
        </w:rPr>
      </w:pPr>
    </w:p>
    <w:p w14:paraId="4FA94793" w14:textId="77777777" w:rsidR="002D77AD" w:rsidRDefault="002D77AD" w:rsidP="00543903">
      <w:pPr>
        <w:jc w:val="right"/>
        <w:rPr>
          <w:rFonts w:ascii="Arial" w:hAnsi="Arial" w:cs="Arial"/>
          <w:bCs/>
          <w:sz w:val="20"/>
          <w:szCs w:val="20"/>
        </w:rPr>
      </w:pPr>
    </w:p>
    <w:p w14:paraId="2C2BA9EC" w14:textId="77777777" w:rsidR="005F2166" w:rsidRDefault="005F2166" w:rsidP="00543903">
      <w:pPr>
        <w:jc w:val="right"/>
        <w:rPr>
          <w:rFonts w:ascii="Arial" w:hAnsi="Arial" w:cs="Arial"/>
          <w:bCs/>
          <w:sz w:val="20"/>
          <w:szCs w:val="20"/>
        </w:rPr>
      </w:pPr>
    </w:p>
    <w:p w14:paraId="222287AC" w14:textId="77777777" w:rsidR="005F2166" w:rsidRDefault="005F2166" w:rsidP="00543903">
      <w:pPr>
        <w:jc w:val="right"/>
        <w:rPr>
          <w:rFonts w:ascii="Arial" w:hAnsi="Arial" w:cs="Arial"/>
          <w:bCs/>
          <w:sz w:val="20"/>
          <w:szCs w:val="20"/>
        </w:rPr>
      </w:pPr>
    </w:p>
    <w:p w14:paraId="21BB8929" w14:textId="77777777" w:rsidR="005F2166" w:rsidRDefault="005F2166" w:rsidP="00543903">
      <w:pPr>
        <w:jc w:val="right"/>
        <w:rPr>
          <w:rFonts w:ascii="Arial" w:hAnsi="Arial" w:cs="Arial"/>
          <w:bCs/>
          <w:sz w:val="20"/>
          <w:szCs w:val="20"/>
        </w:rPr>
      </w:pPr>
    </w:p>
    <w:p w14:paraId="32899BCC" w14:textId="77777777" w:rsidR="006F37B4" w:rsidRDefault="006F37B4" w:rsidP="00543903">
      <w:pPr>
        <w:jc w:val="right"/>
        <w:rPr>
          <w:rFonts w:ascii="Arial" w:hAnsi="Arial" w:cs="Arial"/>
          <w:bCs/>
          <w:sz w:val="20"/>
          <w:szCs w:val="20"/>
        </w:rPr>
      </w:pPr>
    </w:p>
    <w:p w14:paraId="642AB9E6" w14:textId="77777777" w:rsidR="006F37B4" w:rsidRDefault="006F37B4" w:rsidP="00543903">
      <w:pPr>
        <w:jc w:val="right"/>
        <w:rPr>
          <w:rFonts w:ascii="Arial" w:hAnsi="Arial" w:cs="Arial"/>
          <w:bCs/>
          <w:sz w:val="20"/>
          <w:szCs w:val="20"/>
        </w:rPr>
      </w:pPr>
    </w:p>
    <w:p w14:paraId="562A8FC2" w14:textId="77777777" w:rsidR="006F37B4" w:rsidRDefault="006F37B4" w:rsidP="00543903">
      <w:pPr>
        <w:jc w:val="right"/>
        <w:rPr>
          <w:rFonts w:ascii="Arial" w:hAnsi="Arial" w:cs="Arial"/>
          <w:bCs/>
          <w:sz w:val="20"/>
          <w:szCs w:val="20"/>
        </w:rPr>
      </w:pPr>
    </w:p>
    <w:p w14:paraId="39D9F233" w14:textId="77777777" w:rsidR="006F37B4" w:rsidRDefault="006F37B4" w:rsidP="00543903">
      <w:pPr>
        <w:jc w:val="right"/>
        <w:rPr>
          <w:rFonts w:ascii="Arial" w:hAnsi="Arial" w:cs="Arial"/>
          <w:bCs/>
          <w:sz w:val="20"/>
          <w:szCs w:val="20"/>
        </w:rPr>
      </w:pPr>
    </w:p>
    <w:p w14:paraId="792D5781" w14:textId="77777777" w:rsidR="006F37B4" w:rsidRDefault="006F37B4" w:rsidP="00543903">
      <w:pPr>
        <w:jc w:val="right"/>
        <w:rPr>
          <w:rFonts w:ascii="Arial" w:hAnsi="Arial" w:cs="Arial"/>
          <w:bCs/>
          <w:sz w:val="20"/>
          <w:szCs w:val="20"/>
        </w:rPr>
      </w:pPr>
    </w:p>
    <w:p w14:paraId="5B82ECEB" w14:textId="77777777" w:rsidR="006F37B4" w:rsidRDefault="006F37B4" w:rsidP="00543903">
      <w:pPr>
        <w:jc w:val="right"/>
        <w:rPr>
          <w:rFonts w:ascii="Arial" w:hAnsi="Arial" w:cs="Arial"/>
          <w:bCs/>
          <w:sz w:val="20"/>
          <w:szCs w:val="20"/>
        </w:rPr>
      </w:pPr>
    </w:p>
    <w:p w14:paraId="48C7D35B" w14:textId="77777777" w:rsidR="006F37B4" w:rsidRDefault="006F37B4" w:rsidP="00543903">
      <w:pPr>
        <w:jc w:val="right"/>
        <w:rPr>
          <w:rFonts w:ascii="Arial" w:hAnsi="Arial" w:cs="Arial"/>
          <w:bCs/>
          <w:sz w:val="20"/>
          <w:szCs w:val="20"/>
        </w:rPr>
      </w:pPr>
    </w:p>
    <w:p w14:paraId="350417AF" w14:textId="77777777" w:rsidR="005F2166" w:rsidRDefault="005F2166" w:rsidP="00543903">
      <w:pPr>
        <w:jc w:val="right"/>
        <w:rPr>
          <w:rFonts w:ascii="Arial" w:hAnsi="Arial" w:cs="Arial"/>
          <w:bCs/>
          <w:sz w:val="20"/>
          <w:szCs w:val="20"/>
        </w:rPr>
      </w:pPr>
    </w:p>
    <w:p w14:paraId="790D754E" w14:textId="77777777" w:rsidR="00543903" w:rsidRDefault="00543903" w:rsidP="00543903">
      <w:pPr>
        <w:jc w:val="right"/>
        <w:rPr>
          <w:rFonts w:ascii="Arial" w:hAnsi="Arial" w:cs="Arial"/>
          <w:bCs/>
          <w:sz w:val="20"/>
          <w:szCs w:val="20"/>
        </w:rPr>
      </w:pPr>
    </w:p>
    <w:p w14:paraId="145A1E49" w14:textId="77777777"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60488E31"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p>
    <w:p w14:paraId="5A83C611"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0C5252F8" w14:textId="77777777" w:rsidR="00543903" w:rsidRPr="006006B4" w:rsidRDefault="00543903" w:rsidP="00543903">
      <w:pPr>
        <w:ind w:left="5579"/>
        <w:jc w:val="right"/>
        <w:rPr>
          <w:rFonts w:ascii="Arial" w:hAnsi="Arial" w:cs="Arial"/>
          <w:b/>
          <w:bCs/>
          <w:sz w:val="20"/>
          <w:szCs w:val="20"/>
        </w:rPr>
      </w:pPr>
    </w:p>
    <w:p w14:paraId="4D45B0EF" w14:textId="77777777" w:rsidR="00543903" w:rsidRPr="006006B4" w:rsidRDefault="00543903" w:rsidP="00543903">
      <w:pPr>
        <w:jc w:val="both"/>
        <w:rPr>
          <w:rFonts w:ascii="Arial" w:hAnsi="Arial" w:cs="Arial"/>
          <w:b/>
          <w:bCs/>
          <w:sz w:val="20"/>
          <w:szCs w:val="20"/>
        </w:rPr>
      </w:pPr>
    </w:p>
    <w:p w14:paraId="05A1AD8D"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268B9CD7"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5F11FA79"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CBACC"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70404"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68AF65F5"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C2D8CF"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010469C6"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215A8BFA"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6006B4" w14:paraId="04EFF243" w14:textId="77777777" w:rsidTr="00543903">
              <w:trPr>
                <w:trHeight w:val="671"/>
              </w:trPr>
              <w:tc>
                <w:tcPr>
                  <w:tcW w:w="0" w:type="auto"/>
                </w:tcPr>
                <w:p w14:paraId="29B8AE65" w14:textId="77777777" w:rsidR="00543903" w:rsidRPr="006006B4" w:rsidRDefault="00543903" w:rsidP="00543903">
                  <w:pPr>
                    <w:jc w:val="center"/>
                    <w:rPr>
                      <w:rFonts w:ascii="Arial" w:hAnsi="Arial" w:cs="Arial"/>
                      <w:sz w:val="20"/>
                      <w:szCs w:val="20"/>
                    </w:rPr>
                  </w:pPr>
                  <w:r w:rsidRPr="006006B4">
                    <w:rPr>
                      <w:rFonts w:ascii="Arial" w:hAnsi="Arial" w:cs="Arial"/>
                      <w:sz w:val="20"/>
                      <w:szCs w:val="20"/>
                    </w:rPr>
                    <w:t xml:space="preserve">Dane identyfikacyjne, dane teleadresowe, dane o wykształceniu, stażu pracy, uprawnieniach zawodowych, kwalifikacjach, zaświadczenia ZUS pracowników wykonawcy lub podwykonawcy lub </w:t>
                  </w:r>
                  <w:proofErr w:type="spellStart"/>
                  <w:r w:rsidRPr="006006B4">
                    <w:rPr>
                      <w:rFonts w:ascii="Arial" w:hAnsi="Arial" w:cs="Arial"/>
                      <w:sz w:val="20"/>
                      <w:szCs w:val="20"/>
                    </w:rPr>
                    <w:t>zanonimozowane</w:t>
                  </w:r>
                  <w:proofErr w:type="spellEnd"/>
                  <w:r w:rsidRPr="006006B4">
                    <w:rPr>
                      <w:rFonts w:ascii="Arial" w:hAnsi="Arial" w:cs="Arial"/>
                      <w:sz w:val="20"/>
                      <w:szCs w:val="20"/>
                    </w:rPr>
                    <w:t xml:space="preserve"> dowody potwierdzające zgłoszenie pracownika przez pracodawcę do ubezpieczeń</w:t>
                  </w:r>
                </w:p>
              </w:tc>
              <w:tc>
                <w:tcPr>
                  <w:tcW w:w="0" w:type="auto"/>
                </w:tcPr>
                <w:p w14:paraId="2D071CFD" w14:textId="77777777" w:rsidR="00543903" w:rsidRPr="006006B4" w:rsidRDefault="00543903" w:rsidP="00543903">
                  <w:pPr>
                    <w:jc w:val="both"/>
                    <w:rPr>
                      <w:rFonts w:ascii="Arial" w:hAnsi="Arial" w:cs="Arial"/>
                      <w:sz w:val="20"/>
                      <w:szCs w:val="20"/>
                    </w:rPr>
                  </w:pPr>
                </w:p>
              </w:tc>
            </w:tr>
          </w:tbl>
          <w:p w14:paraId="042DB618" w14:textId="77777777" w:rsidR="00543903" w:rsidRPr="006006B4" w:rsidRDefault="00543903" w:rsidP="00543903">
            <w:pPr>
              <w:jc w:val="both"/>
              <w:rPr>
                <w:rFonts w:ascii="Arial" w:hAnsi="Arial" w:cs="Arial"/>
                <w:sz w:val="20"/>
                <w:szCs w:val="20"/>
              </w:rPr>
            </w:pPr>
          </w:p>
        </w:tc>
      </w:tr>
    </w:tbl>
    <w:p w14:paraId="2BE76925" w14:textId="77777777" w:rsidR="00543903" w:rsidRPr="00CD6F52" w:rsidRDefault="00543903" w:rsidP="00543903">
      <w:pPr>
        <w:jc w:val="both"/>
      </w:pPr>
    </w:p>
    <w:p w14:paraId="67B97945" w14:textId="77777777" w:rsidR="00543903" w:rsidRPr="00CD6F52" w:rsidRDefault="00543903" w:rsidP="00543903">
      <w:pPr>
        <w:jc w:val="both"/>
      </w:pPr>
    </w:p>
    <w:p w14:paraId="516E3B2F" w14:textId="77777777" w:rsidR="00543903" w:rsidRPr="00CD6F52" w:rsidRDefault="00543903" w:rsidP="00543903">
      <w:pPr>
        <w:jc w:val="both"/>
      </w:pPr>
    </w:p>
    <w:p w14:paraId="0CE1623A" w14:textId="77777777" w:rsidR="00543903" w:rsidRPr="00CD6F52" w:rsidRDefault="00543903" w:rsidP="00543903"/>
    <w:p w14:paraId="3D8210FB" w14:textId="77777777" w:rsidR="00543903" w:rsidRPr="00CD6F52" w:rsidRDefault="00543903" w:rsidP="00543903"/>
    <w:p w14:paraId="41D232B8" w14:textId="77777777" w:rsidR="00543903" w:rsidRDefault="00543903" w:rsidP="00543903"/>
    <w:p w14:paraId="37F085E6" w14:textId="77777777" w:rsidR="00543903" w:rsidRDefault="00543903" w:rsidP="00543903"/>
    <w:p w14:paraId="214DA638" w14:textId="77777777" w:rsidR="00543903" w:rsidRDefault="00543903" w:rsidP="00543903"/>
    <w:p w14:paraId="3AEE67C5" w14:textId="77777777" w:rsidR="00543903" w:rsidRDefault="00543903" w:rsidP="00543903"/>
    <w:p w14:paraId="670FB799" w14:textId="77777777" w:rsidR="00543903" w:rsidRDefault="00543903" w:rsidP="00543903"/>
    <w:p w14:paraId="610349EA" w14:textId="77777777" w:rsidR="00543903" w:rsidRDefault="00543903" w:rsidP="00543903"/>
    <w:p w14:paraId="56376DF9" w14:textId="77777777" w:rsidR="00543903" w:rsidRDefault="00543903" w:rsidP="00543903"/>
    <w:p w14:paraId="2782CCBD" w14:textId="77777777" w:rsidR="00543903" w:rsidRDefault="00543903" w:rsidP="00543903"/>
    <w:p w14:paraId="5FF53BFC" w14:textId="77777777" w:rsidR="00543903" w:rsidRPr="003D33A2" w:rsidRDefault="00543903" w:rsidP="00543903"/>
    <w:p w14:paraId="5E0B1DC5" w14:textId="77777777" w:rsidR="00543903" w:rsidRDefault="00543903" w:rsidP="00543903">
      <w:pPr>
        <w:pStyle w:val="Nagwek3"/>
        <w:rPr>
          <w:rFonts w:ascii="Arial" w:hAnsi="Arial" w:cs="Arial"/>
          <w:sz w:val="20"/>
          <w:szCs w:val="20"/>
        </w:rPr>
      </w:pPr>
    </w:p>
    <w:p w14:paraId="6B81E5A1" w14:textId="77777777" w:rsidR="00543903" w:rsidRDefault="00543903" w:rsidP="00543903">
      <w:pPr>
        <w:pStyle w:val="Nagwek3"/>
        <w:rPr>
          <w:rFonts w:ascii="Arial" w:hAnsi="Arial" w:cs="Arial"/>
          <w:sz w:val="20"/>
          <w:szCs w:val="20"/>
        </w:rPr>
      </w:pPr>
    </w:p>
    <w:p w14:paraId="7153543C" w14:textId="77777777" w:rsidR="00543903" w:rsidRDefault="00543903" w:rsidP="00543903">
      <w:pPr>
        <w:pStyle w:val="Nagwek3"/>
        <w:rPr>
          <w:rFonts w:ascii="Arial" w:hAnsi="Arial" w:cs="Arial"/>
          <w:sz w:val="20"/>
          <w:szCs w:val="20"/>
        </w:rPr>
      </w:pPr>
    </w:p>
    <w:p w14:paraId="24D380A7" w14:textId="77777777" w:rsidR="00543903" w:rsidRDefault="00543903" w:rsidP="00543903">
      <w:pPr>
        <w:pStyle w:val="Nagwek3"/>
        <w:rPr>
          <w:rFonts w:ascii="Arial" w:hAnsi="Arial" w:cs="Arial"/>
          <w:sz w:val="20"/>
          <w:szCs w:val="20"/>
        </w:rPr>
      </w:pPr>
    </w:p>
    <w:p w14:paraId="60FB4E13" w14:textId="77777777" w:rsidR="00543903" w:rsidRDefault="00543903" w:rsidP="00543903"/>
    <w:p w14:paraId="23EF0CB7" w14:textId="77777777" w:rsidR="00543903" w:rsidRDefault="00543903" w:rsidP="00543903"/>
    <w:p w14:paraId="24C78BD8" w14:textId="77777777" w:rsidR="00543903" w:rsidRDefault="00543903" w:rsidP="00543903"/>
    <w:p w14:paraId="164C9C43" w14:textId="77777777" w:rsidR="00543903" w:rsidRDefault="00543903" w:rsidP="00543903"/>
    <w:p w14:paraId="14137210" w14:textId="77777777" w:rsidR="00543903" w:rsidRDefault="00543903" w:rsidP="00543903"/>
    <w:p w14:paraId="490B7A5F" w14:textId="77777777" w:rsidR="002D77AD" w:rsidRDefault="002D77AD" w:rsidP="00543903"/>
    <w:p w14:paraId="58626EF1" w14:textId="77777777" w:rsidR="002D77AD" w:rsidRDefault="002D77AD" w:rsidP="00543903"/>
    <w:p w14:paraId="53470AFC" w14:textId="77777777" w:rsidR="002D77AD" w:rsidRDefault="002D77AD" w:rsidP="00543903"/>
    <w:p w14:paraId="677D53EA" w14:textId="77777777" w:rsidR="00543903" w:rsidRDefault="00543903" w:rsidP="00543903"/>
    <w:p w14:paraId="4E092733" w14:textId="77777777" w:rsidR="00543903" w:rsidRDefault="00543903" w:rsidP="00543903"/>
    <w:p w14:paraId="1F6BA818" w14:textId="77777777" w:rsidR="00D40538" w:rsidRDefault="007E4F2F" w:rsidP="00D40538">
      <w:pPr>
        <w:pStyle w:val="Nagwek3"/>
        <w:rPr>
          <w:rFonts w:ascii="Arial" w:hAnsi="Arial" w:cs="Arial"/>
          <w:sz w:val="20"/>
          <w:szCs w:val="20"/>
        </w:rPr>
      </w:pPr>
      <w:bookmarkStart w:id="487" w:name="_Toc103331407"/>
      <w:bookmarkEnd w:id="473"/>
      <w:bookmarkEnd w:id="474"/>
      <w:r w:rsidRPr="00D40538">
        <w:rPr>
          <w:rFonts w:ascii="Arial" w:hAnsi="Arial" w:cs="Arial"/>
          <w:sz w:val="20"/>
          <w:szCs w:val="20"/>
        </w:rPr>
        <w:lastRenderedPageBreak/>
        <w:t xml:space="preserve">Załącznik Nr </w:t>
      </w:r>
      <w:r w:rsidR="003133FC">
        <w:rPr>
          <w:rFonts w:ascii="Arial" w:hAnsi="Arial" w:cs="Arial"/>
          <w:sz w:val="20"/>
          <w:szCs w:val="20"/>
        </w:rPr>
        <w:t xml:space="preserve">8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7"/>
    </w:p>
    <w:p w14:paraId="001C66A2" w14:textId="77777777" w:rsidR="00D40538" w:rsidRPr="00D40538" w:rsidRDefault="00B028B8" w:rsidP="00D40538">
      <w:pPr>
        <w:pStyle w:val="Nagwek3"/>
        <w:rPr>
          <w:rFonts w:ascii="Arial" w:hAnsi="Arial" w:cs="Arial"/>
          <w:sz w:val="20"/>
          <w:szCs w:val="20"/>
        </w:rPr>
      </w:pPr>
      <w:bookmarkStart w:id="488" w:name="_Toc103331408"/>
      <w:r>
        <w:rPr>
          <w:rFonts w:ascii="Arial" w:hAnsi="Arial" w:cs="Arial"/>
          <w:sz w:val="20"/>
          <w:szCs w:val="20"/>
        </w:rPr>
        <w:t>ZOBOWIĄZANIE I</w:t>
      </w:r>
      <w:r w:rsidR="00D40538" w:rsidRPr="00D40538">
        <w:rPr>
          <w:rFonts w:ascii="Arial" w:hAnsi="Arial" w:cs="Arial"/>
          <w:sz w:val="20"/>
          <w:szCs w:val="20"/>
        </w:rPr>
        <w:t>NNEGO PODMIOTU</w:t>
      </w:r>
      <w:bookmarkEnd w:id="488"/>
    </w:p>
    <w:p w14:paraId="5C99F405" w14:textId="77777777"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14:paraId="1933533D" w14:textId="77777777" w:rsidR="00D75279" w:rsidRPr="00A414FD" w:rsidRDefault="00D75279" w:rsidP="003526E5">
      <w:pPr>
        <w:spacing w:line="276" w:lineRule="auto"/>
        <w:jc w:val="both"/>
        <w:rPr>
          <w:rFonts w:ascii="Tahoma" w:hAnsi="Tahoma" w:cs="Tahoma"/>
          <w:bCs/>
          <w:sz w:val="18"/>
          <w:szCs w:val="18"/>
        </w:rPr>
      </w:pPr>
    </w:p>
    <w:p w14:paraId="610D10D7" w14:textId="77777777" w:rsidR="0051626A" w:rsidRPr="00322D16" w:rsidRDefault="0051626A" w:rsidP="0051626A">
      <w:pPr>
        <w:jc w:val="both"/>
        <w:rPr>
          <w:rFonts w:ascii="Arial" w:eastAsia="Calibri" w:hAnsi="Arial" w:cs="Arial"/>
          <w:b/>
          <w:sz w:val="22"/>
          <w:szCs w:val="22"/>
        </w:rPr>
      </w:pPr>
      <w:r w:rsidRPr="00322D16">
        <w:rPr>
          <w:rFonts w:ascii="Arial" w:eastAsia="Calibri" w:hAnsi="Arial" w:cs="Arial"/>
          <w:b/>
          <w:sz w:val="22"/>
          <w:szCs w:val="22"/>
        </w:rPr>
        <w:t xml:space="preserve">Remont ul. </w:t>
      </w:r>
      <w:r w:rsidR="008E725F">
        <w:rPr>
          <w:rFonts w:ascii="Arial" w:eastAsia="Calibri" w:hAnsi="Arial" w:cs="Arial"/>
          <w:b/>
          <w:sz w:val="22"/>
          <w:szCs w:val="22"/>
        </w:rPr>
        <w:t>Ceglanej i ul. Kasztanowej</w:t>
      </w:r>
      <w:r w:rsidRPr="00322D16">
        <w:rPr>
          <w:rFonts w:ascii="Arial" w:eastAsia="Calibri" w:hAnsi="Arial" w:cs="Arial"/>
          <w:b/>
          <w:sz w:val="22"/>
          <w:szCs w:val="22"/>
        </w:rPr>
        <w:t xml:space="preserve"> w miejscowości Bierutów</w:t>
      </w:r>
    </w:p>
    <w:p w14:paraId="4D4C0576" w14:textId="77777777" w:rsidR="00F2716F" w:rsidRDefault="00F2716F" w:rsidP="00F2716F">
      <w:pPr>
        <w:jc w:val="both"/>
        <w:rPr>
          <w:rFonts w:ascii="Tahoma" w:hAnsi="Tahoma" w:cs="Tahoma"/>
          <w:bCs/>
          <w:sz w:val="18"/>
          <w:szCs w:val="18"/>
        </w:rPr>
      </w:pPr>
    </w:p>
    <w:p w14:paraId="787A5548"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B028B8" w:rsidRDefault="007405BE" w:rsidP="007405BE">
      <w:pPr>
        <w:pStyle w:val="Domylnie"/>
        <w:spacing w:after="0" w:line="100" w:lineRule="atLeast"/>
        <w:jc w:val="center"/>
        <w:rPr>
          <w:rFonts w:ascii="Arial" w:hAnsi="Arial" w:cs="Arial"/>
          <w:sz w:val="20"/>
          <w:szCs w:val="20"/>
        </w:rPr>
      </w:pPr>
    </w:p>
    <w:p w14:paraId="4EF03583"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7041C80A"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26A42597"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0242D25F"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588D490C"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3F383697"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6A93188B"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28217699"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26CF86DA"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027526AD"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63596747"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2019r. Prawo zamówień publicznych (Dz.U.</w:t>
      </w:r>
      <w:r w:rsidR="008E725F">
        <w:rPr>
          <w:rFonts w:ascii="Arial" w:hAnsi="Arial" w:cs="Arial"/>
          <w:sz w:val="20"/>
          <w:szCs w:val="20"/>
        </w:rPr>
        <w:t xml:space="preserve"> z 2021 r., </w:t>
      </w:r>
      <w:r w:rsidRPr="00B028B8">
        <w:rPr>
          <w:rFonts w:ascii="Arial" w:hAnsi="Arial" w:cs="Arial"/>
          <w:sz w:val="20"/>
          <w:szCs w:val="20"/>
        </w:rPr>
        <w:t xml:space="preserve">poz. </w:t>
      </w:r>
      <w:r w:rsidR="008E725F">
        <w:rPr>
          <w:rFonts w:ascii="Arial" w:hAnsi="Arial" w:cs="Arial"/>
          <w:sz w:val="20"/>
          <w:szCs w:val="20"/>
        </w:rPr>
        <w:t>1129</w:t>
      </w:r>
      <w:r w:rsidRPr="00B028B8">
        <w:rPr>
          <w:rFonts w:ascii="Arial" w:hAnsi="Arial" w:cs="Arial"/>
          <w:sz w:val="20"/>
          <w:szCs w:val="20"/>
        </w:rPr>
        <w:t xml:space="preserve"> ze zm.),do oddania nw. zasobów:</w:t>
      </w:r>
    </w:p>
    <w:p w14:paraId="77DC03FB"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4E91A852"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44F3409C"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43026CF3"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4F1A7CAB"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462D9685" w14:textId="77777777"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14:paraId="5DF44375" w14:textId="77777777"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51626A" w:rsidRPr="0051626A">
        <w:rPr>
          <w:rFonts w:ascii="Arial" w:eastAsia="Calibri" w:hAnsi="Arial" w:cs="Arial"/>
          <w:b/>
          <w:sz w:val="20"/>
          <w:szCs w:val="20"/>
        </w:rPr>
        <w:t xml:space="preserve">Remont ul. </w:t>
      </w:r>
      <w:r w:rsidR="008E725F">
        <w:rPr>
          <w:rFonts w:ascii="Arial" w:eastAsia="Calibri" w:hAnsi="Arial" w:cs="Arial"/>
          <w:b/>
          <w:sz w:val="20"/>
          <w:szCs w:val="20"/>
        </w:rPr>
        <w:t>Ceglanej i ul. Kasztanowej</w:t>
      </w:r>
      <w:r w:rsidR="0051626A" w:rsidRPr="0051626A">
        <w:rPr>
          <w:rFonts w:ascii="Arial" w:eastAsia="Calibri" w:hAnsi="Arial" w:cs="Arial"/>
          <w:b/>
          <w:sz w:val="20"/>
          <w:szCs w:val="20"/>
        </w:rPr>
        <w:t xml:space="preserve"> w miejscowości Bierutów</w:t>
      </w:r>
      <w:r w:rsidR="00A733D5">
        <w:rPr>
          <w:rFonts w:ascii="Arial" w:hAnsi="Arial" w:cs="Arial"/>
          <w:b/>
          <w:sz w:val="20"/>
          <w:szCs w:val="20"/>
        </w:rPr>
        <w:t>”</w:t>
      </w:r>
    </w:p>
    <w:p w14:paraId="7ECCC2DB" w14:textId="77777777" w:rsidR="00A733D5" w:rsidRDefault="00A733D5" w:rsidP="00B028B8">
      <w:pPr>
        <w:widowControl w:val="0"/>
        <w:suppressAutoHyphens/>
        <w:autoSpaceDE w:val="0"/>
        <w:autoSpaceDN w:val="0"/>
        <w:adjustRightInd w:val="0"/>
        <w:spacing w:after="120"/>
        <w:rPr>
          <w:rFonts w:ascii="Arial" w:hAnsi="Arial" w:cs="Arial"/>
          <w:b/>
          <w:bCs/>
          <w:sz w:val="20"/>
          <w:szCs w:val="20"/>
        </w:rPr>
      </w:pPr>
    </w:p>
    <w:p w14:paraId="105C4638"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3EFE9328" w14:textId="77777777" w:rsidR="00B028B8" w:rsidRPr="00B028B8" w:rsidRDefault="00AF0ECA" w:rsidP="00CD5B73">
      <w:pPr>
        <w:widowControl w:val="0"/>
        <w:numPr>
          <w:ilvl w:val="0"/>
          <w:numId w:val="94"/>
        </w:numPr>
        <w:suppressAutoHyphens/>
        <w:autoSpaceDE w:val="0"/>
        <w:autoSpaceDN w:val="0"/>
        <w:adjustRightInd w:val="0"/>
        <w:spacing w:after="120"/>
        <w:ind w:left="284" w:hanging="284"/>
        <w:rPr>
          <w:rFonts w:ascii="Arial" w:hAnsi="Arial" w:cs="Arial"/>
          <w:sz w:val="20"/>
          <w:szCs w:val="20"/>
        </w:rPr>
      </w:pPr>
      <w:r>
        <w:rPr>
          <w:rFonts w:ascii="Arial" w:hAnsi="Arial" w:cs="Arial"/>
          <w:sz w:val="20"/>
          <w:szCs w:val="20"/>
        </w:rPr>
        <w:t xml:space="preserve">udostępnię </w:t>
      </w:r>
      <w:r w:rsidR="00B028B8" w:rsidRPr="00B028B8">
        <w:rPr>
          <w:rFonts w:ascii="Arial" w:hAnsi="Arial" w:cs="Arial"/>
          <w:sz w:val="20"/>
          <w:szCs w:val="20"/>
        </w:rPr>
        <w:t>Wykonawcy zasoby, w następującym zakresie:</w:t>
      </w:r>
    </w:p>
    <w:p w14:paraId="476043F1"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531B494B" w14:textId="77777777" w:rsidR="00B028B8" w:rsidRPr="00B028B8" w:rsidRDefault="00B028B8" w:rsidP="00CD5B73">
      <w:pPr>
        <w:widowControl w:val="0"/>
        <w:numPr>
          <w:ilvl w:val="0"/>
          <w:numId w:val="9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58D7ACCB"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9"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9"/>
    <w:p w14:paraId="650CCCD3" w14:textId="77777777" w:rsidR="00B028B8" w:rsidRPr="00B028B8" w:rsidRDefault="00B028B8" w:rsidP="00CD5B73">
      <w:pPr>
        <w:widowControl w:val="0"/>
        <w:numPr>
          <w:ilvl w:val="0"/>
          <w:numId w:val="9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371A95C4"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11F05540" w14:textId="77777777" w:rsidR="00B028B8" w:rsidRPr="00B028B8" w:rsidRDefault="00B028B8" w:rsidP="00CD5B73">
      <w:pPr>
        <w:widowControl w:val="0"/>
        <w:numPr>
          <w:ilvl w:val="0"/>
          <w:numId w:val="94"/>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4C0331F2"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319FE582" w14:textId="77777777"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14:paraId="5E3488D6" w14:textId="77777777" w:rsidR="00A733D5" w:rsidRDefault="00A733D5" w:rsidP="007405BE">
      <w:pPr>
        <w:pStyle w:val="Bezodstpw"/>
        <w:spacing w:line="360" w:lineRule="auto"/>
        <w:jc w:val="both"/>
        <w:rPr>
          <w:rFonts w:ascii="Arial" w:hAnsi="Arial" w:cs="Arial"/>
          <w:b/>
          <w:sz w:val="20"/>
        </w:rPr>
      </w:pPr>
    </w:p>
    <w:p w14:paraId="20726711" w14:textId="77777777" w:rsidR="00A733D5" w:rsidRDefault="00A733D5" w:rsidP="007405BE">
      <w:pPr>
        <w:pStyle w:val="Bezodstpw"/>
        <w:spacing w:line="360" w:lineRule="auto"/>
        <w:jc w:val="both"/>
        <w:rPr>
          <w:rFonts w:ascii="Arial" w:hAnsi="Arial" w:cs="Arial"/>
          <w:b/>
          <w:sz w:val="20"/>
        </w:rPr>
      </w:pPr>
    </w:p>
    <w:p w14:paraId="5FE8AB2D" w14:textId="77777777" w:rsidR="00A733D5" w:rsidRDefault="00A733D5" w:rsidP="007405BE">
      <w:pPr>
        <w:pStyle w:val="Bezodstpw"/>
        <w:spacing w:line="360" w:lineRule="auto"/>
        <w:jc w:val="both"/>
        <w:rPr>
          <w:rFonts w:ascii="Arial" w:hAnsi="Arial" w:cs="Arial"/>
          <w:b/>
          <w:sz w:val="20"/>
        </w:rPr>
      </w:pPr>
    </w:p>
    <w:p w14:paraId="7BFBB96E" w14:textId="77777777" w:rsidR="00A733D5" w:rsidRDefault="00A733D5" w:rsidP="007405BE">
      <w:pPr>
        <w:pStyle w:val="Bezodstpw"/>
        <w:spacing w:line="360" w:lineRule="auto"/>
        <w:jc w:val="both"/>
        <w:rPr>
          <w:rFonts w:ascii="Arial" w:hAnsi="Arial" w:cs="Arial"/>
          <w:b/>
          <w:sz w:val="20"/>
        </w:rPr>
      </w:pPr>
    </w:p>
    <w:p w14:paraId="0305BA3C" w14:textId="77777777" w:rsidR="00A733D5" w:rsidRDefault="00A733D5" w:rsidP="007405BE">
      <w:pPr>
        <w:pStyle w:val="Bezodstpw"/>
        <w:spacing w:line="360" w:lineRule="auto"/>
        <w:jc w:val="both"/>
        <w:rPr>
          <w:rFonts w:ascii="Arial" w:hAnsi="Arial" w:cs="Arial"/>
          <w:b/>
          <w:sz w:val="20"/>
        </w:rPr>
      </w:pPr>
    </w:p>
    <w:p w14:paraId="0DC63A49" w14:textId="77777777" w:rsidR="00A733D5" w:rsidRDefault="00A733D5" w:rsidP="007405BE">
      <w:pPr>
        <w:pStyle w:val="Bezodstpw"/>
        <w:spacing w:line="360" w:lineRule="auto"/>
        <w:jc w:val="both"/>
        <w:rPr>
          <w:rFonts w:ascii="Arial" w:hAnsi="Arial" w:cs="Arial"/>
          <w:b/>
          <w:sz w:val="20"/>
        </w:rPr>
      </w:pPr>
    </w:p>
    <w:p w14:paraId="08B6B5A0" w14:textId="77777777" w:rsidR="00CD2789" w:rsidRDefault="00CD2789" w:rsidP="007405BE">
      <w:pPr>
        <w:pStyle w:val="Bezodstpw"/>
        <w:spacing w:line="360" w:lineRule="auto"/>
        <w:jc w:val="both"/>
        <w:rPr>
          <w:rFonts w:ascii="Arial" w:hAnsi="Arial" w:cs="Arial"/>
          <w:b/>
          <w:sz w:val="20"/>
        </w:rPr>
      </w:pPr>
    </w:p>
    <w:p w14:paraId="646280F5"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31FA1BEF" w14:textId="77777777"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Default="00A733D5" w:rsidP="007405BE">
      <w:pPr>
        <w:pStyle w:val="Nagwek3"/>
        <w:jc w:val="left"/>
        <w:rPr>
          <w:rFonts w:ascii="Arial" w:hAnsi="Arial" w:cs="Arial"/>
          <w:b w:val="0"/>
          <w:i w:val="0"/>
          <w:sz w:val="16"/>
          <w:szCs w:val="16"/>
        </w:rPr>
      </w:pPr>
      <w:bookmarkStart w:id="490" w:name="_Toc25059488"/>
      <w:bookmarkStart w:id="491" w:name="_Toc44329043"/>
      <w:bookmarkStart w:id="492" w:name="_Toc50379710"/>
      <w:bookmarkStart w:id="493" w:name="_Toc61019399"/>
      <w:bookmarkStart w:id="494" w:name="_Toc61027427"/>
      <w:bookmarkStart w:id="495" w:name="_Toc61030591"/>
      <w:bookmarkStart w:id="496" w:name="_Toc61202230"/>
    </w:p>
    <w:p w14:paraId="3B787649" w14:textId="77777777" w:rsidR="003B5CD6" w:rsidRDefault="003B5CD6" w:rsidP="003B5CD6"/>
    <w:p w14:paraId="175EADD5" w14:textId="77777777" w:rsidR="003B5CD6" w:rsidRDefault="003B5CD6" w:rsidP="003B5CD6"/>
    <w:p w14:paraId="263F79A8" w14:textId="77777777" w:rsidR="003B5CD6" w:rsidRDefault="003B5CD6" w:rsidP="003B5CD6"/>
    <w:p w14:paraId="6C2ADB20" w14:textId="77777777" w:rsidR="003B5CD6" w:rsidRDefault="003B5CD6" w:rsidP="003B5CD6"/>
    <w:p w14:paraId="43254433" w14:textId="77777777" w:rsidR="003B5CD6" w:rsidRDefault="003B5CD6" w:rsidP="003B5CD6"/>
    <w:p w14:paraId="07B62FD3" w14:textId="77777777" w:rsidR="003B5CD6" w:rsidRDefault="003B5CD6" w:rsidP="003B5CD6"/>
    <w:p w14:paraId="73555637" w14:textId="77777777" w:rsidR="003B5CD6" w:rsidRDefault="003B5CD6" w:rsidP="003B5CD6"/>
    <w:p w14:paraId="2BD96E66" w14:textId="77777777" w:rsidR="003B5CD6" w:rsidRDefault="003B5CD6" w:rsidP="003B5CD6"/>
    <w:p w14:paraId="4F6D009E" w14:textId="77777777" w:rsidR="003B5CD6" w:rsidRDefault="003B5CD6" w:rsidP="003B5CD6"/>
    <w:p w14:paraId="23BD84C4" w14:textId="77777777" w:rsidR="003B5CD6" w:rsidRDefault="003B5CD6" w:rsidP="003B5CD6"/>
    <w:p w14:paraId="389B251A" w14:textId="77777777" w:rsidR="003B5CD6" w:rsidRDefault="003B5CD6" w:rsidP="003B5CD6"/>
    <w:p w14:paraId="32EB1E61" w14:textId="77777777" w:rsidR="003B5CD6" w:rsidRDefault="003B5CD6" w:rsidP="003B5CD6"/>
    <w:p w14:paraId="00F9311B" w14:textId="77777777" w:rsidR="003B5CD6" w:rsidRDefault="003B5CD6" w:rsidP="003B5CD6"/>
    <w:p w14:paraId="72DD7F52" w14:textId="77777777" w:rsidR="003B5CD6" w:rsidRDefault="003B5CD6" w:rsidP="003B5CD6"/>
    <w:p w14:paraId="366A5491" w14:textId="77777777" w:rsidR="003B5CD6" w:rsidRDefault="003B5CD6" w:rsidP="003B5CD6"/>
    <w:p w14:paraId="283B13B9" w14:textId="77777777" w:rsidR="003B5CD6" w:rsidRDefault="003B5CD6" w:rsidP="003B5CD6"/>
    <w:p w14:paraId="7D7059E6" w14:textId="77777777" w:rsidR="003B5CD6" w:rsidRDefault="003B5CD6" w:rsidP="003B5CD6"/>
    <w:p w14:paraId="5A35C783" w14:textId="77777777" w:rsidR="003B5CD6" w:rsidRPr="00804211" w:rsidRDefault="003B5CD6" w:rsidP="003B5CD6"/>
    <w:p w14:paraId="5C33C946" w14:textId="77777777" w:rsidR="003B5CD6" w:rsidRDefault="003B5CD6" w:rsidP="003B5CD6">
      <w:pPr>
        <w:pStyle w:val="Nagwek3"/>
        <w:jc w:val="left"/>
        <w:rPr>
          <w:rFonts w:ascii="Arial" w:hAnsi="Arial" w:cs="Arial"/>
          <w:b w:val="0"/>
          <w:i w:val="0"/>
          <w:sz w:val="16"/>
          <w:szCs w:val="16"/>
        </w:rPr>
      </w:pPr>
    </w:p>
    <w:p w14:paraId="49BD76B8" w14:textId="77777777" w:rsidR="003B5CD6" w:rsidRPr="007405BE" w:rsidRDefault="003B5CD6" w:rsidP="003B5CD6">
      <w:pPr>
        <w:pStyle w:val="Nagwek3"/>
        <w:jc w:val="left"/>
        <w:rPr>
          <w:rFonts w:ascii="Tahoma" w:hAnsi="Tahoma" w:cs="Tahoma"/>
          <w:b w:val="0"/>
          <w:i w:val="0"/>
          <w:sz w:val="16"/>
          <w:szCs w:val="16"/>
        </w:rPr>
      </w:pPr>
      <w:bookmarkStart w:id="497" w:name="_Toc103331409"/>
      <w:r w:rsidRPr="007405BE">
        <w:rPr>
          <w:rFonts w:ascii="Arial" w:hAnsi="Arial" w:cs="Arial"/>
          <w:b w:val="0"/>
          <w:i w:val="0"/>
          <w:sz w:val="16"/>
          <w:szCs w:val="16"/>
        </w:rPr>
        <w:t>* - niepotrzebne skreślić</w:t>
      </w:r>
      <w:bookmarkEnd w:id="497"/>
    </w:p>
    <w:p w14:paraId="04804717" w14:textId="77777777" w:rsidR="003B5CD6" w:rsidRPr="007405BE" w:rsidRDefault="003B5CD6" w:rsidP="003B5CD6"/>
    <w:p w14:paraId="4833F374" w14:textId="77777777" w:rsidR="003B5CD6" w:rsidRDefault="003B5CD6" w:rsidP="003B5CD6">
      <w:pPr>
        <w:pStyle w:val="Nagwek3"/>
        <w:rPr>
          <w:rFonts w:ascii="Arial" w:hAnsi="Arial" w:cs="Arial"/>
          <w:sz w:val="20"/>
          <w:szCs w:val="20"/>
        </w:rPr>
      </w:pPr>
    </w:p>
    <w:p w14:paraId="0C0F8887" w14:textId="77777777" w:rsidR="003B5CD6" w:rsidRDefault="003B5CD6" w:rsidP="003B5CD6"/>
    <w:p w14:paraId="4AF55F49" w14:textId="77777777" w:rsidR="003B5CD6" w:rsidRPr="00804211" w:rsidRDefault="003B5CD6" w:rsidP="003B5CD6">
      <w:pPr>
        <w:pStyle w:val="Bezodstpw"/>
        <w:rPr>
          <w:rFonts w:ascii="Arial" w:hAnsi="Arial" w:cs="Arial"/>
          <w:sz w:val="18"/>
          <w:szCs w:val="18"/>
        </w:rPr>
      </w:pPr>
    </w:p>
    <w:p w14:paraId="42554EDB"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14:paraId="060F7BED" w14:textId="77777777" w:rsidR="003B5CD6" w:rsidRPr="003B5CD6" w:rsidRDefault="003B5CD6" w:rsidP="003B5CD6"/>
    <w:p w14:paraId="1B11E274" w14:textId="77777777" w:rsidR="00A733D5" w:rsidRDefault="00A733D5" w:rsidP="007405BE">
      <w:pPr>
        <w:pStyle w:val="Nagwek3"/>
        <w:jc w:val="left"/>
        <w:rPr>
          <w:rFonts w:ascii="Arial" w:hAnsi="Arial" w:cs="Arial"/>
          <w:b w:val="0"/>
          <w:i w:val="0"/>
          <w:sz w:val="16"/>
          <w:szCs w:val="16"/>
        </w:rPr>
      </w:pPr>
    </w:p>
    <w:bookmarkEnd w:id="490"/>
    <w:bookmarkEnd w:id="491"/>
    <w:bookmarkEnd w:id="492"/>
    <w:bookmarkEnd w:id="493"/>
    <w:bookmarkEnd w:id="494"/>
    <w:bookmarkEnd w:id="495"/>
    <w:bookmarkEnd w:id="496"/>
    <w:p w14:paraId="18294E31" w14:textId="77777777" w:rsidR="007405BE" w:rsidRDefault="007405BE" w:rsidP="00E753FD">
      <w:pPr>
        <w:pStyle w:val="Nagwek3"/>
        <w:rPr>
          <w:rFonts w:ascii="Arial" w:hAnsi="Arial" w:cs="Arial"/>
          <w:sz w:val="20"/>
          <w:szCs w:val="20"/>
        </w:rPr>
      </w:pPr>
    </w:p>
    <w:p w14:paraId="03A95D4F" w14:textId="77777777" w:rsidR="00FC307C" w:rsidRDefault="00FC307C" w:rsidP="00FC307C"/>
    <w:p w14:paraId="136D5952" w14:textId="77777777" w:rsidR="00A733D5" w:rsidRDefault="00A733D5" w:rsidP="00A733D5">
      <w:pPr>
        <w:pStyle w:val="Bezodstpw"/>
      </w:pPr>
    </w:p>
    <w:p w14:paraId="65086C6A" w14:textId="77777777" w:rsidR="00A733D5" w:rsidRDefault="00A733D5" w:rsidP="00A733D5">
      <w:pPr>
        <w:pStyle w:val="Bezodstpw"/>
      </w:pPr>
    </w:p>
    <w:p w14:paraId="0F33FF3E" w14:textId="77777777" w:rsidR="00A733D5" w:rsidRDefault="00A733D5" w:rsidP="00A733D5">
      <w:pPr>
        <w:pStyle w:val="Bezodstpw"/>
      </w:pPr>
    </w:p>
    <w:p w14:paraId="58D3B41B" w14:textId="77777777" w:rsidR="00A733D5" w:rsidRDefault="00A733D5" w:rsidP="00A733D5">
      <w:pPr>
        <w:pStyle w:val="Bezodstpw"/>
      </w:pPr>
    </w:p>
    <w:p w14:paraId="4CB14DB1" w14:textId="77777777" w:rsidR="00A733D5" w:rsidRDefault="00A733D5" w:rsidP="00A733D5">
      <w:pPr>
        <w:pStyle w:val="Bezodstpw"/>
      </w:pPr>
    </w:p>
    <w:p w14:paraId="48FE6FFE" w14:textId="77777777" w:rsidR="00A733D5" w:rsidRDefault="00A733D5" w:rsidP="00A733D5">
      <w:pPr>
        <w:pStyle w:val="Bezodstpw"/>
      </w:pPr>
    </w:p>
    <w:p w14:paraId="641B444E" w14:textId="77777777" w:rsidR="00A733D5" w:rsidRDefault="00A733D5" w:rsidP="00A733D5">
      <w:pPr>
        <w:pStyle w:val="Bezodstpw"/>
      </w:pPr>
    </w:p>
    <w:p w14:paraId="051846CC" w14:textId="77777777" w:rsidR="00A733D5" w:rsidRDefault="00A733D5" w:rsidP="00A733D5">
      <w:pPr>
        <w:pStyle w:val="Bezodstpw"/>
      </w:pPr>
    </w:p>
    <w:p w14:paraId="0F60A726" w14:textId="77777777" w:rsidR="00A733D5" w:rsidRDefault="00A733D5" w:rsidP="00A733D5">
      <w:pPr>
        <w:pStyle w:val="Bezodstpw"/>
      </w:pPr>
    </w:p>
    <w:p w14:paraId="09F928A3" w14:textId="77777777" w:rsidR="00A733D5" w:rsidRDefault="00A733D5" w:rsidP="00A733D5">
      <w:pPr>
        <w:pStyle w:val="Bezodstpw"/>
      </w:pPr>
    </w:p>
    <w:p w14:paraId="1883EBE0" w14:textId="77777777" w:rsidR="00022DE1" w:rsidRDefault="00022DE1" w:rsidP="00022DE1">
      <w:pPr>
        <w:pStyle w:val="Nagwek3"/>
        <w:rPr>
          <w:rFonts w:ascii="Arial" w:hAnsi="Arial" w:cs="Arial"/>
          <w:sz w:val="20"/>
          <w:szCs w:val="20"/>
        </w:rPr>
      </w:pPr>
      <w:bookmarkStart w:id="498" w:name="_Toc103331410"/>
      <w:r w:rsidRPr="00D40538">
        <w:rPr>
          <w:rFonts w:ascii="Arial" w:hAnsi="Arial" w:cs="Arial"/>
          <w:sz w:val="20"/>
          <w:szCs w:val="20"/>
        </w:rPr>
        <w:lastRenderedPageBreak/>
        <w:t xml:space="preserve">Załącznik Nr </w:t>
      </w:r>
      <w:r w:rsidR="003133FC">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8"/>
    </w:p>
    <w:p w14:paraId="17FC9EE9" w14:textId="77777777" w:rsidR="00022DE1" w:rsidRPr="00D40538" w:rsidRDefault="00022DE1" w:rsidP="00022DE1">
      <w:pPr>
        <w:pStyle w:val="Nagwek3"/>
        <w:rPr>
          <w:rFonts w:ascii="Arial" w:hAnsi="Arial" w:cs="Arial"/>
          <w:sz w:val="20"/>
          <w:szCs w:val="20"/>
        </w:rPr>
      </w:pPr>
      <w:bookmarkStart w:id="499" w:name="_Toc103331411"/>
      <w:r>
        <w:rPr>
          <w:rFonts w:ascii="Arial" w:hAnsi="Arial" w:cs="Arial"/>
          <w:sz w:val="20"/>
          <w:szCs w:val="20"/>
        </w:rPr>
        <w:t>Oświadczenie o grupie kapitałowej</w:t>
      </w:r>
      <w:bookmarkEnd w:id="499"/>
    </w:p>
    <w:p w14:paraId="5168FC67"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43A7D841" w14:textId="77777777" w:rsidR="00022DE1" w:rsidRPr="00A414FD" w:rsidRDefault="00022DE1" w:rsidP="00022DE1">
      <w:pPr>
        <w:spacing w:line="276" w:lineRule="auto"/>
        <w:jc w:val="both"/>
        <w:rPr>
          <w:rFonts w:ascii="Tahoma" w:hAnsi="Tahoma" w:cs="Tahoma"/>
          <w:bCs/>
          <w:sz w:val="18"/>
          <w:szCs w:val="18"/>
        </w:rPr>
      </w:pPr>
    </w:p>
    <w:p w14:paraId="1920117A" w14:textId="77777777" w:rsidR="0051626A" w:rsidRPr="00322D16" w:rsidRDefault="0051626A" w:rsidP="0051626A">
      <w:pPr>
        <w:jc w:val="both"/>
        <w:rPr>
          <w:rFonts w:ascii="Arial" w:eastAsia="Calibri" w:hAnsi="Arial" w:cs="Arial"/>
          <w:b/>
          <w:sz w:val="22"/>
          <w:szCs w:val="22"/>
        </w:rPr>
      </w:pPr>
      <w:r w:rsidRPr="00322D16">
        <w:rPr>
          <w:rFonts w:ascii="Arial" w:eastAsia="Calibri" w:hAnsi="Arial" w:cs="Arial"/>
          <w:b/>
          <w:sz w:val="22"/>
          <w:szCs w:val="22"/>
        </w:rPr>
        <w:t xml:space="preserve">Remont ul. </w:t>
      </w:r>
      <w:r w:rsidR="008E725F">
        <w:rPr>
          <w:rFonts w:ascii="Arial" w:eastAsia="Calibri" w:hAnsi="Arial" w:cs="Arial"/>
          <w:b/>
          <w:sz w:val="22"/>
          <w:szCs w:val="22"/>
        </w:rPr>
        <w:t>Ceglanej i ul Kasztanowej</w:t>
      </w:r>
      <w:r w:rsidRPr="00322D16">
        <w:rPr>
          <w:rFonts w:ascii="Arial" w:eastAsia="Calibri" w:hAnsi="Arial" w:cs="Arial"/>
          <w:b/>
          <w:sz w:val="22"/>
          <w:szCs w:val="22"/>
        </w:rPr>
        <w:t xml:space="preserve"> w miejscowości Bierutów</w:t>
      </w:r>
    </w:p>
    <w:p w14:paraId="7E4B4351"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14:paraId="455E98EB" w14:textId="77777777" w:rsidTr="005E30FD">
        <w:tc>
          <w:tcPr>
            <w:tcW w:w="9104" w:type="dxa"/>
            <w:shd w:val="clear" w:color="auto" w:fill="D9D9D9"/>
          </w:tcPr>
          <w:p w14:paraId="28627E00" w14:textId="77777777" w:rsidR="006F527F" w:rsidRDefault="006F527F" w:rsidP="005E30FD">
            <w:pPr>
              <w:spacing w:before="120" w:after="120" w:line="276" w:lineRule="auto"/>
              <w:jc w:val="center"/>
              <w:rPr>
                <w:rFonts w:ascii="Arial" w:hAnsi="Arial" w:cs="Arial"/>
                <w:b/>
                <w:sz w:val="22"/>
                <w:szCs w:val="22"/>
              </w:rPr>
            </w:pPr>
          </w:p>
          <w:p w14:paraId="65889E57"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452F4F5D"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 xml:space="preserve">składane w zakresie art. 108 ust. 1 pkt. 5 ustawy z dnia 11 września 2019 r.  Prawo zamówień publicznych (Dz.U. </w:t>
            </w:r>
            <w:r w:rsidR="008E725F">
              <w:rPr>
                <w:rFonts w:ascii="Arial" w:hAnsi="Arial" w:cs="Arial"/>
                <w:sz w:val="22"/>
                <w:szCs w:val="22"/>
              </w:rPr>
              <w:t xml:space="preserve">z 2021 r., </w:t>
            </w:r>
            <w:r w:rsidRPr="00022DE1">
              <w:rPr>
                <w:rFonts w:ascii="Arial" w:hAnsi="Arial" w:cs="Arial"/>
                <w:sz w:val="22"/>
                <w:szCs w:val="22"/>
              </w:rPr>
              <w:t xml:space="preserve">poz. </w:t>
            </w:r>
            <w:r w:rsidR="008E725F">
              <w:rPr>
                <w:rFonts w:ascii="Arial" w:hAnsi="Arial" w:cs="Arial"/>
                <w:sz w:val="22"/>
                <w:szCs w:val="22"/>
              </w:rPr>
              <w:t>1129</w:t>
            </w:r>
            <w:r w:rsidRPr="00022DE1">
              <w:rPr>
                <w:rFonts w:ascii="Arial" w:hAnsi="Arial" w:cs="Arial"/>
                <w:sz w:val="22"/>
                <w:szCs w:val="22"/>
              </w:rPr>
              <w:t xml:space="preserve"> 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430481DF"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1EF70EBF" w14:textId="77777777" w:rsidR="006F527F" w:rsidRPr="00022DE1" w:rsidRDefault="006F527F" w:rsidP="005E30FD">
            <w:pPr>
              <w:jc w:val="center"/>
              <w:rPr>
                <w:rFonts w:ascii="Arial" w:hAnsi="Arial" w:cs="Arial"/>
                <w:sz w:val="22"/>
                <w:szCs w:val="22"/>
              </w:rPr>
            </w:pPr>
          </w:p>
          <w:p w14:paraId="06FD7AD9" w14:textId="77777777" w:rsidR="00022DE1" w:rsidRPr="00022DE1" w:rsidRDefault="00022DE1" w:rsidP="005E30FD">
            <w:pPr>
              <w:jc w:val="center"/>
              <w:rPr>
                <w:rFonts w:ascii="Arial" w:hAnsi="Arial" w:cs="Arial"/>
                <w:sz w:val="20"/>
                <w:szCs w:val="20"/>
              </w:rPr>
            </w:pPr>
          </w:p>
        </w:tc>
      </w:tr>
    </w:tbl>
    <w:p w14:paraId="591D5127" w14:textId="77777777" w:rsidR="00022DE1" w:rsidRDefault="00022DE1" w:rsidP="00022DE1">
      <w:pPr>
        <w:pStyle w:val="Tekstpodstawowywcity"/>
        <w:spacing w:line="360" w:lineRule="auto"/>
        <w:ind w:left="0"/>
        <w:rPr>
          <w:rFonts w:ascii="Arial" w:hAnsi="Arial" w:cs="Arial"/>
          <w:sz w:val="20"/>
          <w:szCs w:val="20"/>
        </w:rPr>
      </w:pPr>
    </w:p>
    <w:p w14:paraId="54BF2094" w14:textId="77777777" w:rsidR="00022DE1" w:rsidRPr="00EB4527" w:rsidRDefault="00022DE1" w:rsidP="00EB4527">
      <w:pPr>
        <w:jc w:val="both"/>
        <w:outlineLvl w:val="0"/>
        <w:rPr>
          <w:rFonts w:ascii="Arial" w:hAnsi="Arial" w:cs="Arial"/>
          <w:b/>
          <w:sz w:val="20"/>
          <w:szCs w:val="20"/>
        </w:rPr>
      </w:pPr>
      <w:bookmarkStart w:id="500" w:name="_Toc103331412"/>
      <w:r w:rsidRPr="00022DE1">
        <w:rPr>
          <w:rFonts w:ascii="Arial" w:hAnsi="Arial" w:cs="Arial"/>
          <w:sz w:val="20"/>
          <w:szCs w:val="20"/>
        </w:rPr>
        <w:t xml:space="preserve">Na potrzeby postępowania o udzielenie zamówienia publicznego </w:t>
      </w:r>
      <w:proofErr w:type="spellStart"/>
      <w:r w:rsidRPr="00022DE1">
        <w:rPr>
          <w:rFonts w:ascii="Arial" w:hAnsi="Arial" w:cs="Arial"/>
          <w:sz w:val="20"/>
          <w:szCs w:val="20"/>
        </w:rPr>
        <w:t>pn</w:t>
      </w:r>
      <w:proofErr w:type="spellEnd"/>
      <w:r w:rsidRPr="00022DE1">
        <w:rPr>
          <w:rFonts w:ascii="Arial" w:hAnsi="Arial" w:cs="Arial"/>
          <w:sz w:val="20"/>
          <w:szCs w:val="20"/>
        </w:rPr>
        <w:t>.:</w:t>
      </w:r>
      <w:r w:rsidRPr="00EB4527">
        <w:rPr>
          <w:rFonts w:ascii="Arial" w:hAnsi="Arial" w:cs="Arial"/>
          <w:b/>
          <w:sz w:val="20"/>
          <w:szCs w:val="20"/>
        </w:rPr>
        <w:t>„</w:t>
      </w:r>
      <w:r w:rsidR="0051626A" w:rsidRPr="0051626A">
        <w:rPr>
          <w:rFonts w:ascii="Arial" w:eastAsia="Calibri" w:hAnsi="Arial" w:cs="Arial"/>
          <w:b/>
          <w:sz w:val="20"/>
          <w:szCs w:val="20"/>
        </w:rPr>
        <w:t xml:space="preserve">Remont ul. </w:t>
      </w:r>
      <w:r w:rsidR="008E725F">
        <w:rPr>
          <w:rFonts w:ascii="Arial" w:eastAsia="Calibri" w:hAnsi="Arial" w:cs="Arial"/>
          <w:b/>
          <w:sz w:val="20"/>
          <w:szCs w:val="20"/>
        </w:rPr>
        <w:t>Ceglanej i ul. Kasztanowej</w:t>
      </w:r>
      <w:r w:rsidR="0051626A" w:rsidRPr="0051626A">
        <w:rPr>
          <w:rFonts w:ascii="Arial" w:eastAsia="Calibri" w:hAnsi="Arial" w:cs="Arial"/>
          <w:b/>
          <w:sz w:val="20"/>
          <w:szCs w:val="20"/>
        </w:rPr>
        <w:t xml:space="preserve"> w miejscowości Bierutów</w:t>
      </w:r>
      <w:r w:rsidRPr="00EB4527">
        <w:rPr>
          <w:rFonts w:ascii="Arial" w:hAnsi="Arial" w:cs="Arial"/>
          <w:b/>
          <w:sz w:val="20"/>
          <w:szCs w:val="20"/>
        </w:rPr>
        <w:t>”</w:t>
      </w:r>
      <w:bookmarkEnd w:id="500"/>
    </w:p>
    <w:p w14:paraId="4351BEAF" w14:textId="77777777" w:rsidR="00EB4527" w:rsidRDefault="00EB4527" w:rsidP="00022DE1">
      <w:pPr>
        <w:pStyle w:val="Tekstpodstawowywcity"/>
        <w:spacing w:line="360" w:lineRule="auto"/>
        <w:ind w:left="0"/>
        <w:rPr>
          <w:rFonts w:ascii="Arial" w:hAnsi="Arial" w:cs="Arial"/>
          <w:bCs/>
          <w:sz w:val="20"/>
          <w:szCs w:val="20"/>
        </w:rPr>
      </w:pPr>
    </w:p>
    <w:p w14:paraId="320D0F26"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3A0AFAE6"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8E725F" w:rsidRPr="00022DE1">
        <w:rPr>
          <w:rFonts w:ascii="Arial" w:hAnsi="Arial" w:cs="Arial"/>
          <w:sz w:val="20"/>
          <w:szCs w:val="20"/>
        </w:rPr>
        <w:t>Dz. U. z 202</w:t>
      </w:r>
      <w:r w:rsidR="008E725F">
        <w:rPr>
          <w:rFonts w:ascii="Arial" w:hAnsi="Arial" w:cs="Arial"/>
          <w:sz w:val="20"/>
          <w:szCs w:val="20"/>
        </w:rPr>
        <w:t>1</w:t>
      </w:r>
      <w:r w:rsidR="008E725F" w:rsidRPr="00022DE1">
        <w:rPr>
          <w:rFonts w:ascii="Arial" w:hAnsi="Arial" w:cs="Arial"/>
          <w:sz w:val="20"/>
          <w:szCs w:val="20"/>
        </w:rPr>
        <w:t xml:space="preserve"> r. poz. </w:t>
      </w:r>
      <w:r w:rsidR="008E725F">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52481814" w14:textId="77777777" w:rsidR="00022DE1" w:rsidRPr="00022DE1" w:rsidRDefault="00022DE1" w:rsidP="00022DE1">
      <w:pPr>
        <w:widowControl w:val="0"/>
        <w:adjustRightInd w:val="0"/>
        <w:jc w:val="both"/>
        <w:textAlignment w:val="baseline"/>
        <w:rPr>
          <w:rFonts w:ascii="Arial" w:hAnsi="Arial" w:cs="Arial"/>
          <w:sz w:val="20"/>
          <w:szCs w:val="20"/>
        </w:rPr>
      </w:pPr>
    </w:p>
    <w:p w14:paraId="32D09EE5"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8E725F" w:rsidRPr="00022DE1">
        <w:rPr>
          <w:rFonts w:ascii="Arial" w:hAnsi="Arial" w:cs="Arial"/>
          <w:sz w:val="20"/>
          <w:szCs w:val="20"/>
        </w:rPr>
        <w:t>Dz. U. z 202</w:t>
      </w:r>
      <w:r w:rsidR="008E725F">
        <w:rPr>
          <w:rFonts w:ascii="Arial" w:hAnsi="Arial" w:cs="Arial"/>
          <w:sz w:val="20"/>
          <w:szCs w:val="20"/>
        </w:rPr>
        <w:t>1</w:t>
      </w:r>
      <w:r w:rsidR="008E725F" w:rsidRPr="00022DE1">
        <w:rPr>
          <w:rFonts w:ascii="Arial" w:hAnsi="Arial" w:cs="Arial"/>
          <w:sz w:val="20"/>
          <w:szCs w:val="20"/>
        </w:rPr>
        <w:t xml:space="preserve"> r. poz. </w:t>
      </w:r>
      <w:r w:rsidR="008E725F">
        <w:rPr>
          <w:rFonts w:ascii="Arial" w:hAnsi="Arial" w:cs="Arial"/>
          <w:sz w:val="20"/>
          <w:szCs w:val="20"/>
        </w:rPr>
        <w:t>275</w:t>
      </w:r>
      <w:r w:rsidRPr="00022DE1">
        <w:rPr>
          <w:rFonts w:ascii="Arial" w:hAnsi="Arial" w:cs="Arial"/>
          <w:sz w:val="20"/>
          <w:szCs w:val="20"/>
        </w:rPr>
        <w:t>), z innym Wykonawcą, który złożył odrębną ofertę</w:t>
      </w:r>
      <w:r w:rsidR="00AF0ECA">
        <w:rPr>
          <w:rFonts w:ascii="Arial" w:hAnsi="Arial" w:cs="Arial"/>
          <w:sz w:val="20"/>
          <w:szCs w:val="20"/>
        </w:rPr>
        <w:t xml:space="preserve"> </w:t>
      </w:r>
      <w:r w:rsidRPr="00022DE1">
        <w:rPr>
          <w:rFonts w:ascii="Arial" w:hAnsi="Arial" w:cs="Arial"/>
          <w:sz w:val="20"/>
          <w:szCs w:val="20"/>
        </w:rPr>
        <w:t>w niniejszym postępowaniu:</w:t>
      </w:r>
    </w:p>
    <w:p w14:paraId="086C72B0" w14:textId="77777777" w:rsidR="00022DE1" w:rsidRDefault="00022DE1" w:rsidP="00022DE1">
      <w:pPr>
        <w:widowControl w:val="0"/>
        <w:adjustRightInd w:val="0"/>
        <w:jc w:val="both"/>
        <w:textAlignment w:val="baseline"/>
        <w:rPr>
          <w:rFonts w:ascii="Arial" w:hAnsi="Arial" w:cs="Arial"/>
          <w:sz w:val="20"/>
          <w:szCs w:val="20"/>
        </w:rPr>
      </w:pPr>
    </w:p>
    <w:p w14:paraId="437885F5"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14:paraId="7608574B" w14:textId="77777777" w:rsidTr="00022DE1">
        <w:trPr>
          <w:trHeight w:val="321"/>
        </w:trPr>
        <w:tc>
          <w:tcPr>
            <w:tcW w:w="516" w:type="dxa"/>
            <w:vAlign w:val="center"/>
          </w:tcPr>
          <w:p w14:paraId="01B7CE71"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03776EA4"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17DC35CA"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6976535F" w14:textId="77777777" w:rsidTr="005E30FD">
        <w:tc>
          <w:tcPr>
            <w:tcW w:w="516" w:type="dxa"/>
          </w:tcPr>
          <w:p w14:paraId="3909CFCC"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4875846C"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5F660FBB"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5605272B" w14:textId="77777777" w:rsidTr="005E30FD">
        <w:tc>
          <w:tcPr>
            <w:tcW w:w="516" w:type="dxa"/>
          </w:tcPr>
          <w:p w14:paraId="7B694690"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10C50777"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71BC0B29"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1EBC7F74"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40724F05" w14:textId="77777777"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7C4E5066" w14:textId="77777777"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sidR="00AF0ECA">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14:paraId="636F543C" w14:textId="77777777" w:rsidR="003B5CD6" w:rsidRDefault="003B5CD6" w:rsidP="003B5CD6">
      <w:pPr>
        <w:pStyle w:val="Nagwek3"/>
        <w:jc w:val="left"/>
        <w:rPr>
          <w:sz w:val="28"/>
        </w:rPr>
      </w:pPr>
    </w:p>
    <w:p w14:paraId="40FF7350" w14:textId="77777777" w:rsidR="003B5CD6" w:rsidRDefault="003B5CD6" w:rsidP="003B5CD6"/>
    <w:p w14:paraId="22F7A506" w14:textId="77777777" w:rsidR="003B5CD6" w:rsidRPr="00234FD7" w:rsidRDefault="003B5CD6" w:rsidP="003B5CD6"/>
    <w:p w14:paraId="11828C4F" w14:textId="77777777" w:rsidR="003B5CD6" w:rsidRDefault="003B5CD6" w:rsidP="003B5CD6">
      <w:pPr>
        <w:pStyle w:val="Nagwek3"/>
        <w:rPr>
          <w:rFonts w:ascii="Arial" w:hAnsi="Arial" w:cs="Arial"/>
          <w:sz w:val="20"/>
          <w:szCs w:val="20"/>
        </w:rPr>
      </w:pPr>
    </w:p>
    <w:p w14:paraId="584D5DDB" w14:textId="77777777" w:rsidR="003B5CD6" w:rsidRDefault="003B5CD6" w:rsidP="003B5CD6">
      <w:pPr>
        <w:pStyle w:val="Nagwek3"/>
        <w:jc w:val="left"/>
        <w:rPr>
          <w:rFonts w:ascii="Arial" w:hAnsi="Arial" w:cs="Arial"/>
          <w:b w:val="0"/>
          <w:i w:val="0"/>
          <w:sz w:val="16"/>
          <w:szCs w:val="16"/>
        </w:rPr>
      </w:pPr>
      <w:bookmarkStart w:id="501" w:name="_Toc63076038"/>
      <w:bookmarkStart w:id="502" w:name="_Toc65657832"/>
      <w:bookmarkStart w:id="503" w:name="_Toc103331413"/>
      <w:r w:rsidRPr="007405BE">
        <w:rPr>
          <w:rFonts w:ascii="Arial" w:hAnsi="Arial" w:cs="Arial"/>
          <w:b w:val="0"/>
          <w:i w:val="0"/>
          <w:sz w:val="16"/>
          <w:szCs w:val="16"/>
        </w:rPr>
        <w:t>* - niepotrzebne skreślić</w:t>
      </w:r>
      <w:bookmarkEnd w:id="501"/>
      <w:bookmarkEnd w:id="502"/>
      <w:bookmarkEnd w:id="503"/>
    </w:p>
    <w:p w14:paraId="2B168C60" w14:textId="77777777" w:rsidR="003B5CD6" w:rsidRPr="003B5CD6" w:rsidRDefault="003B5CD6" w:rsidP="003B5CD6"/>
    <w:p w14:paraId="1B141558"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6C839BF8" w14:textId="77777777"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14:paraId="1003727B" w14:textId="77777777" w:rsidR="003B5CD6" w:rsidRDefault="003B5CD6" w:rsidP="003B5CD6">
      <w:pPr>
        <w:jc w:val="both"/>
        <w:rPr>
          <w:rFonts w:ascii="Arial" w:hAnsi="Arial" w:cs="Arial"/>
          <w:sz w:val="20"/>
          <w:szCs w:val="20"/>
        </w:rPr>
      </w:pPr>
    </w:p>
    <w:p w14:paraId="6F4B960C" w14:textId="77777777" w:rsidR="00022DE1" w:rsidRPr="007405BE" w:rsidRDefault="00022DE1" w:rsidP="00022DE1"/>
    <w:p w14:paraId="3A8577C9" w14:textId="77777777" w:rsidR="00480B0C" w:rsidRDefault="00480B0C" w:rsidP="00480B0C">
      <w:pPr>
        <w:pStyle w:val="Nagwek3"/>
        <w:rPr>
          <w:rFonts w:ascii="Arial" w:hAnsi="Arial" w:cs="Arial"/>
          <w:sz w:val="20"/>
          <w:szCs w:val="20"/>
        </w:rPr>
      </w:pPr>
      <w:bookmarkStart w:id="504" w:name="_Toc103331414"/>
      <w:r w:rsidRPr="00D40538">
        <w:rPr>
          <w:rFonts w:ascii="Arial" w:hAnsi="Arial" w:cs="Arial"/>
          <w:sz w:val="20"/>
          <w:szCs w:val="20"/>
        </w:rPr>
        <w:lastRenderedPageBreak/>
        <w:t xml:space="preserve">Załącznik Nr </w:t>
      </w:r>
      <w:r w:rsidR="003133FC">
        <w:rPr>
          <w:rFonts w:ascii="Arial" w:hAnsi="Arial" w:cs="Arial"/>
          <w:sz w:val="20"/>
          <w:szCs w:val="20"/>
        </w:rPr>
        <w:t>10</w:t>
      </w:r>
      <w:r>
        <w:rPr>
          <w:rFonts w:ascii="Arial" w:hAnsi="Arial" w:cs="Arial"/>
          <w:sz w:val="20"/>
          <w:szCs w:val="20"/>
        </w:rPr>
        <w:t xml:space="preserve"> do S</w:t>
      </w:r>
      <w:r w:rsidRPr="00D40538">
        <w:rPr>
          <w:rFonts w:ascii="Arial" w:hAnsi="Arial" w:cs="Arial"/>
          <w:sz w:val="20"/>
          <w:szCs w:val="20"/>
        </w:rPr>
        <w:t>WZ –</w:t>
      </w:r>
      <w:bookmarkEnd w:id="504"/>
    </w:p>
    <w:p w14:paraId="2D511AE9" w14:textId="77777777" w:rsidR="00B17248" w:rsidRDefault="00480B0C" w:rsidP="00480B0C">
      <w:pPr>
        <w:pStyle w:val="Nagwek3"/>
        <w:rPr>
          <w:rFonts w:ascii="Arial" w:hAnsi="Arial" w:cs="Arial"/>
          <w:sz w:val="20"/>
          <w:szCs w:val="20"/>
        </w:rPr>
      </w:pPr>
      <w:bookmarkStart w:id="505" w:name="_Toc103331415"/>
      <w:r>
        <w:rPr>
          <w:rFonts w:ascii="Arial" w:hAnsi="Arial" w:cs="Arial"/>
          <w:sz w:val="20"/>
          <w:szCs w:val="20"/>
        </w:rPr>
        <w:t>Klauzula informacyjna dotycząca</w:t>
      </w:r>
      <w:bookmarkEnd w:id="505"/>
    </w:p>
    <w:p w14:paraId="1B821BA9" w14:textId="77777777" w:rsidR="00480B0C" w:rsidRDefault="00480B0C" w:rsidP="00480B0C">
      <w:pPr>
        <w:pStyle w:val="Nagwek3"/>
        <w:rPr>
          <w:rFonts w:ascii="Arial" w:hAnsi="Arial" w:cs="Arial"/>
          <w:sz w:val="20"/>
          <w:szCs w:val="20"/>
        </w:rPr>
      </w:pPr>
      <w:bookmarkStart w:id="506" w:name="_Toc103331416"/>
      <w:r>
        <w:rPr>
          <w:rFonts w:ascii="Arial" w:hAnsi="Arial" w:cs="Arial"/>
          <w:sz w:val="20"/>
          <w:szCs w:val="20"/>
        </w:rPr>
        <w:t>przetwarzania danych osobowych</w:t>
      </w:r>
      <w:bookmarkEnd w:id="506"/>
    </w:p>
    <w:p w14:paraId="696BF304" w14:textId="77777777" w:rsidR="00480B0C" w:rsidRDefault="00480B0C" w:rsidP="00E753FD">
      <w:pPr>
        <w:pStyle w:val="Nagwek3"/>
        <w:rPr>
          <w:rFonts w:ascii="Arial" w:hAnsi="Arial" w:cs="Arial"/>
          <w:sz w:val="20"/>
          <w:szCs w:val="20"/>
        </w:rPr>
      </w:pPr>
    </w:p>
    <w:p w14:paraId="6D56CB60" w14:textId="77777777" w:rsidR="00AF0ECA" w:rsidRDefault="00AF0ECA" w:rsidP="00AF0ECA">
      <w:pPr>
        <w:jc w:val="both"/>
        <w:rPr>
          <w:rFonts w:ascii="Tahoma" w:hAnsi="Tahoma" w:cs="Tahoma"/>
          <w:bCs/>
          <w:sz w:val="18"/>
          <w:szCs w:val="18"/>
        </w:rPr>
      </w:pPr>
      <w:r w:rsidRPr="00A414FD">
        <w:rPr>
          <w:rFonts w:ascii="Tahoma" w:hAnsi="Tahoma" w:cs="Tahoma"/>
          <w:bCs/>
          <w:sz w:val="18"/>
          <w:szCs w:val="18"/>
        </w:rPr>
        <w:t xml:space="preserve">Nazwa zadania: </w:t>
      </w:r>
    </w:p>
    <w:p w14:paraId="35C5036F" w14:textId="77777777" w:rsidR="00AF0ECA" w:rsidRPr="00A414FD" w:rsidRDefault="00AF0ECA" w:rsidP="00AF0ECA">
      <w:pPr>
        <w:spacing w:line="276" w:lineRule="auto"/>
        <w:jc w:val="both"/>
        <w:rPr>
          <w:rFonts w:ascii="Tahoma" w:hAnsi="Tahoma" w:cs="Tahoma"/>
          <w:bCs/>
          <w:sz w:val="18"/>
          <w:szCs w:val="18"/>
        </w:rPr>
      </w:pPr>
    </w:p>
    <w:p w14:paraId="62217FFB" w14:textId="77777777" w:rsidR="00AF0ECA" w:rsidRPr="00322D16" w:rsidRDefault="00AF0ECA" w:rsidP="00AF0ECA">
      <w:pPr>
        <w:jc w:val="both"/>
        <w:rPr>
          <w:rFonts w:ascii="Arial" w:eastAsia="Calibri" w:hAnsi="Arial" w:cs="Arial"/>
          <w:b/>
          <w:sz w:val="22"/>
          <w:szCs w:val="22"/>
        </w:rPr>
      </w:pPr>
      <w:r w:rsidRPr="00322D16">
        <w:rPr>
          <w:rFonts w:ascii="Arial" w:eastAsia="Calibri" w:hAnsi="Arial" w:cs="Arial"/>
          <w:b/>
          <w:sz w:val="22"/>
          <w:szCs w:val="22"/>
        </w:rPr>
        <w:t xml:space="preserve">Remont ul. </w:t>
      </w:r>
      <w:r>
        <w:rPr>
          <w:rFonts w:ascii="Arial" w:eastAsia="Calibri" w:hAnsi="Arial" w:cs="Arial"/>
          <w:b/>
          <w:sz w:val="22"/>
          <w:szCs w:val="22"/>
        </w:rPr>
        <w:t>Ceglanej i ul. Kasztanowej</w:t>
      </w:r>
      <w:r w:rsidRPr="00322D16">
        <w:rPr>
          <w:rFonts w:ascii="Arial" w:eastAsia="Calibri" w:hAnsi="Arial" w:cs="Arial"/>
          <w:b/>
          <w:sz w:val="22"/>
          <w:szCs w:val="22"/>
        </w:rPr>
        <w:t xml:space="preserve"> w miejscowości Bierutów</w:t>
      </w:r>
    </w:p>
    <w:p w14:paraId="3A37A50A" w14:textId="77777777" w:rsidR="00AF0ECA" w:rsidRDefault="00AF0ECA" w:rsidP="00AF0ECA">
      <w:pPr>
        <w:pStyle w:val="Bezodstpw"/>
        <w:spacing w:line="276" w:lineRule="auto"/>
        <w:jc w:val="both"/>
        <w:rPr>
          <w:rFonts w:ascii="Arial" w:hAnsi="Arial" w:cs="Arial"/>
          <w:b/>
          <w:bCs/>
          <w:sz w:val="20"/>
        </w:rPr>
      </w:pPr>
    </w:p>
    <w:p w14:paraId="03C336D8" w14:textId="77777777" w:rsidR="00AF0ECA" w:rsidRPr="00480B0C" w:rsidRDefault="00AF0ECA" w:rsidP="00AF0ECA">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14:paraId="731BB782" w14:textId="77777777" w:rsidR="00AF0ECA" w:rsidRPr="00480B0C" w:rsidRDefault="00AF0ECA" w:rsidP="00AF0ECA">
      <w:pPr>
        <w:pStyle w:val="Bezodstpw"/>
        <w:spacing w:line="276" w:lineRule="auto"/>
        <w:jc w:val="both"/>
        <w:rPr>
          <w:rFonts w:ascii="Arial" w:hAnsi="Arial" w:cs="Arial"/>
          <w:sz w:val="20"/>
        </w:rPr>
      </w:pPr>
    </w:p>
    <w:p w14:paraId="095BFB87" w14:textId="77777777" w:rsidR="00AF0ECA" w:rsidRPr="00480B0C" w:rsidRDefault="00AF0ECA" w:rsidP="00CD5B73">
      <w:pPr>
        <w:pStyle w:val="Bezodstpw"/>
        <w:numPr>
          <w:ilvl w:val="0"/>
          <w:numId w:val="130"/>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28CD22EA" w14:textId="77777777" w:rsidR="00AF0ECA" w:rsidRPr="00A274D2" w:rsidRDefault="00AF0ECA" w:rsidP="00CD5B73">
      <w:pPr>
        <w:pStyle w:val="Bezodstpw"/>
        <w:widowControl/>
        <w:numPr>
          <w:ilvl w:val="0"/>
          <w:numId w:val="131"/>
        </w:numPr>
        <w:suppressAutoHyphens w:val="0"/>
        <w:spacing w:after="150"/>
        <w:ind w:left="567" w:hanging="283"/>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60C13FAD" w14:textId="77777777" w:rsidR="00AF0ECA" w:rsidRDefault="00AF0ECA" w:rsidP="00CD5B73">
      <w:pPr>
        <w:pStyle w:val="Bezodstpw"/>
        <w:numPr>
          <w:ilvl w:val="0"/>
          <w:numId w:val="131"/>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7" w:history="1">
        <w:r w:rsidRPr="00A82E01">
          <w:rPr>
            <w:rStyle w:val="Hipercze"/>
            <w:rFonts w:ascii="Arial" w:hAnsi="Arial" w:cs="Arial"/>
            <w:sz w:val="20"/>
          </w:rPr>
          <w:t>iod@bierutow.pl</w:t>
        </w:r>
      </w:hyperlink>
      <w:r w:rsidRPr="00CE7D52">
        <w:rPr>
          <w:rFonts w:ascii="Arial" w:hAnsi="Arial" w:cs="Arial"/>
          <w:sz w:val="20"/>
        </w:rPr>
        <w:t>;</w:t>
      </w:r>
    </w:p>
    <w:p w14:paraId="70B4B36D" w14:textId="77777777" w:rsidR="00AF0ECA" w:rsidRPr="00480B0C" w:rsidRDefault="00AF0ECA" w:rsidP="00CD5B73">
      <w:pPr>
        <w:pStyle w:val="Bezodstpw"/>
        <w:numPr>
          <w:ilvl w:val="0"/>
          <w:numId w:val="131"/>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5F5445CC" w14:textId="77777777" w:rsidR="00AF0ECA" w:rsidRPr="00480B0C" w:rsidRDefault="00AF0ECA" w:rsidP="00CD5B73">
      <w:pPr>
        <w:pStyle w:val="Bezodstpw"/>
        <w:numPr>
          <w:ilvl w:val="0"/>
          <w:numId w:val="131"/>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3F067DD9" w14:textId="77777777" w:rsidR="00AF0ECA" w:rsidRPr="00480B0C" w:rsidRDefault="00AF0ECA" w:rsidP="00CD5B73">
      <w:pPr>
        <w:pStyle w:val="Bezodstpw"/>
        <w:numPr>
          <w:ilvl w:val="0"/>
          <w:numId w:val="131"/>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7716C665" w14:textId="77777777" w:rsidR="00AF0ECA" w:rsidRPr="00480B0C" w:rsidRDefault="00AF0ECA" w:rsidP="00CD5B73">
      <w:pPr>
        <w:pStyle w:val="Bezodstpw"/>
        <w:numPr>
          <w:ilvl w:val="0"/>
          <w:numId w:val="131"/>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3FC6055B" w14:textId="77777777" w:rsidR="00AF0ECA" w:rsidRPr="00480B0C" w:rsidRDefault="00AF0ECA" w:rsidP="00CD5B73">
      <w:pPr>
        <w:pStyle w:val="Bezodstpw"/>
        <w:numPr>
          <w:ilvl w:val="0"/>
          <w:numId w:val="131"/>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2AC846DB" w14:textId="77777777" w:rsidR="00AF0ECA" w:rsidRPr="00480B0C" w:rsidRDefault="00AF0ECA" w:rsidP="00CD5B73">
      <w:pPr>
        <w:pStyle w:val="Bezodstpw"/>
        <w:numPr>
          <w:ilvl w:val="0"/>
          <w:numId w:val="131"/>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60530E62" w14:textId="77777777" w:rsidR="00AF0ECA" w:rsidRPr="00C518CB" w:rsidRDefault="00AF0ECA" w:rsidP="00CD5B73">
      <w:pPr>
        <w:pStyle w:val="Bezodstpw"/>
        <w:numPr>
          <w:ilvl w:val="0"/>
          <w:numId w:val="132"/>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480B0C" w:rsidRDefault="00AF0ECA" w:rsidP="00CD5B73">
      <w:pPr>
        <w:pStyle w:val="Bezodstpw"/>
        <w:numPr>
          <w:ilvl w:val="0"/>
          <w:numId w:val="132"/>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6F7EFE08" w14:textId="77777777" w:rsidR="00AF0ECA" w:rsidRPr="00480B0C" w:rsidRDefault="00AF0ECA" w:rsidP="00CD5B73">
      <w:pPr>
        <w:pStyle w:val="Bezodstpw"/>
        <w:numPr>
          <w:ilvl w:val="0"/>
          <w:numId w:val="132"/>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75E45CEF" w14:textId="77777777" w:rsidR="00AF0ECA" w:rsidRPr="00480B0C" w:rsidRDefault="00AF0ECA" w:rsidP="00CD5B73">
      <w:pPr>
        <w:pStyle w:val="Bezodstpw"/>
        <w:numPr>
          <w:ilvl w:val="0"/>
          <w:numId w:val="132"/>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54CE298B" w14:textId="77777777" w:rsidR="00AF0ECA" w:rsidRPr="00480B0C" w:rsidRDefault="00AF0ECA" w:rsidP="00CD5B73">
      <w:pPr>
        <w:pStyle w:val="Bezodstpw"/>
        <w:numPr>
          <w:ilvl w:val="0"/>
          <w:numId w:val="131"/>
        </w:numPr>
        <w:ind w:left="567" w:hanging="283"/>
        <w:jc w:val="both"/>
        <w:rPr>
          <w:rFonts w:ascii="Arial" w:hAnsi="Arial" w:cs="Arial"/>
          <w:sz w:val="20"/>
        </w:rPr>
      </w:pPr>
      <w:r w:rsidRPr="00480B0C">
        <w:rPr>
          <w:rFonts w:ascii="Arial" w:hAnsi="Arial" w:cs="Arial"/>
          <w:sz w:val="20"/>
        </w:rPr>
        <w:lastRenderedPageBreak/>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041CA8EB" w14:textId="77777777" w:rsidR="00AF0ECA" w:rsidRPr="00480B0C" w:rsidRDefault="00AF0ECA" w:rsidP="00CD5B73">
      <w:pPr>
        <w:pStyle w:val="Bezodstpw"/>
        <w:numPr>
          <w:ilvl w:val="0"/>
          <w:numId w:val="133"/>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5A88F6AB" w14:textId="77777777" w:rsidR="00AF0ECA" w:rsidRPr="00480B0C" w:rsidRDefault="00AF0ECA" w:rsidP="00CD5B73">
      <w:pPr>
        <w:pStyle w:val="Bezodstpw"/>
        <w:numPr>
          <w:ilvl w:val="0"/>
          <w:numId w:val="133"/>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536BD9E8" w14:textId="77777777" w:rsidR="00AF0ECA" w:rsidRDefault="00AF0ECA" w:rsidP="00CD5B73">
      <w:pPr>
        <w:pStyle w:val="Bezodstpw"/>
        <w:numPr>
          <w:ilvl w:val="0"/>
          <w:numId w:val="133"/>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6B9386AD" w14:textId="77777777" w:rsidR="00AF0ECA" w:rsidRPr="00C518CB" w:rsidRDefault="00AF0ECA" w:rsidP="00CD5B73">
      <w:pPr>
        <w:pStyle w:val="Bezodstpw"/>
        <w:numPr>
          <w:ilvl w:val="0"/>
          <w:numId w:val="131"/>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15A27C2F" w14:textId="77777777" w:rsidR="00AF0ECA" w:rsidRPr="00480B0C" w:rsidRDefault="00AF0ECA" w:rsidP="00CD5B73">
      <w:pPr>
        <w:pStyle w:val="Bezodstpw"/>
        <w:numPr>
          <w:ilvl w:val="0"/>
          <w:numId w:val="130"/>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1582C8C1" w14:textId="77777777" w:rsidR="00AF0ECA" w:rsidRPr="00480B0C" w:rsidRDefault="00AF0ECA" w:rsidP="00AF0ECA">
      <w:pPr>
        <w:pStyle w:val="Bezodstpw"/>
        <w:jc w:val="both"/>
        <w:rPr>
          <w:rFonts w:ascii="Arial" w:hAnsi="Arial" w:cs="Arial"/>
          <w:sz w:val="20"/>
        </w:rPr>
      </w:pPr>
    </w:p>
    <w:p w14:paraId="555C57FF" w14:textId="77777777" w:rsidR="00AF0ECA" w:rsidRDefault="00AF0ECA" w:rsidP="00AF0ECA">
      <w:pPr>
        <w:pStyle w:val="Bezodstpw"/>
        <w:rPr>
          <w:rFonts w:ascii="Arial" w:hAnsi="Arial" w:cs="Arial"/>
          <w:sz w:val="20"/>
        </w:rPr>
      </w:pPr>
    </w:p>
    <w:p w14:paraId="52A8C134" w14:textId="77777777" w:rsidR="00AF0ECA" w:rsidRDefault="00AF0ECA" w:rsidP="00AF0ECA"/>
    <w:p w14:paraId="2F08D37D" w14:textId="77777777" w:rsidR="00AF0ECA" w:rsidRDefault="00AF0ECA" w:rsidP="00AF0ECA"/>
    <w:p w14:paraId="00A635F6" w14:textId="77777777" w:rsidR="00AF0ECA" w:rsidRDefault="00AF0ECA" w:rsidP="00AF0ECA"/>
    <w:p w14:paraId="0370BFCA" w14:textId="77777777" w:rsidR="00AF0ECA" w:rsidRDefault="00AF0ECA" w:rsidP="00AF0ECA"/>
    <w:p w14:paraId="177A5C50" w14:textId="77777777" w:rsidR="00AF0ECA" w:rsidRDefault="00AF0ECA" w:rsidP="00AF0ECA"/>
    <w:p w14:paraId="4C342350" w14:textId="77777777" w:rsidR="00AF0ECA" w:rsidRDefault="00AF0ECA" w:rsidP="00AF0ECA"/>
    <w:p w14:paraId="073BA21E" w14:textId="77777777" w:rsidR="00AF0ECA" w:rsidRDefault="00AF0ECA" w:rsidP="00AF0ECA"/>
    <w:p w14:paraId="15C70DBA" w14:textId="77777777" w:rsidR="00AF0ECA" w:rsidRDefault="00AF0ECA" w:rsidP="00AF0ECA"/>
    <w:p w14:paraId="10664E39" w14:textId="77777777" w:rsidR="00AF0ECA" w:rsidRDefault="00AF0ECA" w:rsidP="00AF0ECA"/>
    <w:p w14:paraId="3FD39648" w14:textId="77777777" w:rsidR="00AF0ECA" w:rsidRDefault="00AF0ECA" w:rsidP="00AF0ECA"/>
    <w:p w14:paraId="33391D20" w14:textId="77777777" w:rsidR="00AF0ECA" w:rsidRDefault="00AF0ECA" w:rsidP="00AF0ECA"/>
    <w:p w14:paraId="311F2DB7" w14:textId="77777777" w:rsidR="00AF0ECA" w:rsidRDefault="00AF0ECA" w:rsidP="00AF0ECA"/>
    <w:p w14:paraId="14299E33" w14:textId="77777777" w:rsidR="00AF0ECA" w:rsidRDefault="00AF0ECA" w:rsidP="00AF0ECA"/>
    <w:p w14:paraId="1BA6C067" w14:textId="77777777" w:rsidR="00AF0ECA" w:rsidRDefault="00AF0ECA" w:rsidP="00AF0ECA"/>
    <w:p w14:paraId="672FF9E5" w14:textId="77777777" w:rsidR="00AF0ECA" w:rsidRDefault="00AF0ECA" w:rsidP="00AF0ECA"/>
    <w:p w14:paraId="3692B529" w14:textId="77777777" w:rsidR="00AF0ECA" w:rsidRDefault="00AF0ECA" w:rsidP="00AF0ECA"/>
    <w:p w14:paraId="353CC01C" w14:textId="77777777" w:rsidR="00AF0ECA" w:rsidRDefault="00AF0ECA" w:rsidP="00AF0ECA"/>
    <w:p w14:paraId="76A2C052" w14:textId="77777777" w:rsidR="00AF0ECA" w:rsidRDefault="00AF0ECA" w:rsidP="00AF0ECA"/>
    <w:p w14:paraId="5CB8F4EF" w14:textId="77777777" w:rsidR="00AF0ECA" w:rsidRDefault="00AF0ECA" w:rsidP="00AF0ECA"/>
    <w:p w14:paraId="3E996B70" w14:textId="77777777" w:rsidR="00AF0ECA" w:rsidRDefault="00AF0ECA" w:rsidP="00AF0ECA"/>
    <w:p w14:paraId="1EBB6FC5" w14:textId="77777777" w:rsidR="00AF0ECA" w:rsidRDefault="00AF0ECA" w:rsidP="00AF0ECA"/>
    <w:p w14:paraId="17BBA85E" w14:textId="77777777" w:rsidR="00AF0ECA" w:rsidRDefault="00AF0ECA" w:rsidP="00AF0ECA"/>
    <w:p w14:paraId="1536E2C9" w14:textId="77777777" w:rsidR="00AF0ECA" w:rsidRDefault="00AF0ECA" w:rsidP="00AF0ECA"/>
    <w:p w14:paraId="75A6FB2E" w14:textId="77777777" w:rsidR="00AF0ECA" w:rsidRDefault="00AF0ECA" w:rsidP="00AF0ECA"/>
    <w:p w14:paraId="21FEFC76" w14:textId="77777777" w:rsidR="00AF0ECA" w:rsidRPr="007519A3" w:rsidRDefault="00AF0ECA" w:rsidP="00AF0ECA"/>
    <w:p w14:paraId="4E28124F" w14:textId="77777777" w:rsidR="00AF0ECA" w:rsidRDefault="00AF0ECA" w:rsidP="00AF0ECA">
      <w:pPr>
        <w:pStyle w:val="Nagwek3"/>
        <w:rPr>
          <w:rFonts w:ascii="Arial" w:hAnsi="Arial" w:cs="Arial"/>
          <w:sz w:val="20"/>
          <w:szCs w:val="20"/>
        </w:rPr>
      </w:pPr>
    </w:p>
    <w:p w14:paraId="72533990" w14:textId="77777777" w:rsidR="00AF0ECA" w:rsidRDefault="00AF0ECA" w:rsidP="00AF0ECA">
      <w:pPr>
        <w:pStyle w:val="Nagwek3"/>
        <w:rPr>
          <w:rFonts w:ascii="Arial" w:hAnsi="Arial" w:cs="Arial"/>
          <w:sz w:val="20"/>
          <w:szCs w:val="20"/>
        </w:rPr>
      </w:pPr>
    </w:p>
    <w:p w14:paraId="7DD4337C" w14:textId="77777777" w:rsidR="00AF0ECA" w:rsidRDefault="00AF0ECA" w:rsidP="00AF0ECA"/>
    <w:p w14:paraId="50C804B9" w14:textId="77777777" w:rsidR="00AF0ECA" w:rsidRDefault="00AF0ECA" w:rsidP="00AF0ECA"/>
    <w:p w14:paraId="2469FD9B" w14:textId="77777777" w:rsidR="00AF0ECA" w:rsidRDefault="00AF0ECA" w:rsidP="00AF0ECA"/>
    <w:p w14:paraId="1132F954" w14:textId="77777777" w:rsidR="00AF0ECA" w:rsidRDefault="00AF0ECA" w:rsidP="00AF0ECA"/>
    <w:p w14:paraId="6B93D312" w14:textId="77777777" w:rsidR="00AF0ECA" w:rsidRDefault="00AF0ECA" w:rsidP="00AF0ECA"/>
    <w:p w14:paraId="2115454A" w14:textId="77777777" w:rsidR="00AF0ECA" w:rsidRDefault="00AF0ECA" w:rsidP="00AF0ECA"/>
    <w:p w14:paraId="480FE327" w14:textId="77777777" w:rsidR="00AF0ECA" w:rsidRDefault="00AF0ECA" w:rsidP="00AF0ECA"/>
    <w:p w14:paraId="248A1CA5" w14:textId="77777777" w:rsidR="00AF0ECA" w:rsidRDefault="00AF0ECA" w:rsidP="00AF0ECA"/>
    <w:p w14:paraId="6179B8BC" w14:textId="77777777" w:rsidR="00AF0ECA" w:rsidRDefault="00AF0ECA" w:rsidP="00AF0ECA">
      <w:pPr>
        <w:pStyle w:val="Nagwek3"/>
        <w:rPr>
          <w:rFonts w:ascii="Arial" w:hAnsi="Arial" w:cs="Arial"/>
          <w:sz w:val="20"/>
          <w:szCs w:val="20"/>
        </w:rPr>
      </w:pPr>
    </w:p>
    <w:p w14:paraId="15B0F97D" w14:textId="77777777" w:rsidR="007519A3" w:rsidRDefault="007519A3" w:rsidP="007519A3"/>
    <w:p w14:paraId="415FE72F" w14:textId="77777777" w:rsidR="00480B0C" w:rsidRDefault="00480B0C" w:rsidP="00E753FD">
      <w:pPr>
        <w:pStyle w:val="Nagwek3"/>
        <w:rPr>
          <w:rFonts w:ascii="Arial" w:hAnsi="Arial" w:cs="Arial"/>
          <w:sz w:val="20"/>
          <w:szCs w:val="20"/>
        </w:rPr>
      </w:pPr>
    </w:p>
    <w:p w14:paraId="1734C773" w14:textId="77777777" w:rsidR="00E753FD" w:rsidRPr="007E4F2F" w:rsidRDefault="00E753FD" w:rsidP="00E753FD">
      <w:pPr>
        <w:pStyle w:val="Nagwek3"/>
        <w:rPr>
          <w:rFonts w:ascii="Arial" w:hAnsi="Arial" w:cs="Arial"/>
          <w:sz w:val="20"/>
          <w:szCs w:val="20"/>
        </w:rPr>
      </w:pPr>
      <w:bookmarkStart w:id="507" w:name="_Toc103331417"/>
      <w:r w:rsidRPr="007E4F2F">
        <w:rPr>
          <w:rFonts w:ascii="Arial" w:hAnsi="Arial" w:cs="Arial"/>
          <w:sz w:val="20"/>
          <w:szCs w:val="20"/>
        </w:rPr>
        <w:t xml:space="preserve">Załącznik Nr </w:t>
      </w:r>
      <w:r w:rsidR="00022DE1">
        <w:rPr>
          <w:rFonts w:ascii="Arial" w:hAnsi="Arial" w:cs="Arial"/>
          <w:sz w:val="20"/>
          <w:szCs w:val="20"/>
        </w:rPr>
        <w:t>1</w:t>
      </w:r>
      <w:r w:rsidR="003133FC">
        <w:rPr>
          <w:rFonts w:ascii="Arial" w:hAnsi="Arial" w:cs="Arial"/>
          <w:sz w:val="20"/>
          <w:szCs w:val="20"/>
        </w:rPr>
        <w:t>1</w:t>
      </w:r>
      <w:r w:rsidR="007519A3">
        <w:rPr>
          <w:rFonts w:ascii="Arial" w:hAnsi="Arial" w:cs="Arial"/>
          <w:sz w:val="20"/>
          <w:szCs w:val="20"/>
        </w:rPr>
        <w:t xml:space="preserve"> do S</w:t>
      </w:r>
      <w:r w:rsidRPr="007E4F2F">
        <w:rPr>
          <w:rFonts w:ascii="Arial" w:hAnsi="Arial" w:cs="Arial"/>
          <w:sz w:val="20"/>
          <w:szCs w:val="20"/>
        </w:rPr>
        <w:t>WZ -</w:t>
      </w:r>
      <w:bookmarkEnd w:id="507"/>
    </w:p>
    <w:p w14:paraId="5ED4444B" w14:textId="77777777" w:rsidR="00E753FD" w:rsidRPr="007E4F2F" w:rsidRDefault="00D75279" w:rsidP="00E753FD">
      <w:pPr>
        <w:pStyle w:val="Nagwek3"/>
        <w:rPr>
          <w:rFonts w:ascii="Arial" w:hAnsi="Arial" w:cs="Arial"/>
          <w:sz w:val="20"/>
          <w:szCs w:val="20"/>
        </w:rPr>
      </w:pPr>
      <w:bookmarkStart w:id="508" w:name="_Toc103331418"/>
      <w:r>
        <w:rPr>
          <w:rFonts w:ascii="Arial" w:hAnsi="Arial" w:cs="Arial"/>
          <w:sz w:val="20"/>
          <w:szCs w:val="20"/>
        </w:rPr>
        <w:t>Dokumentacja projektowa</w:t>
      </w:r>
      <w:bookmarkEnd w:id="508"/>
    </w:p>
    <w:p w14:paraId="104CCFF5" w14:textId="77777777" w:rsidR="00E753FD" w:rsidRPr="007E4F2F"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370FF113" w14:textId="77777777" w:rsidR="0051626A" w:rsidRPr="0051626A" w:rsidRDefault="0051626A" w:rsidP="0051626A">
      <w:pPr>
        <w:jc w:val="center"/>
        <w:rPr>
          <w:rFonts w:ascii="Arial" w:eastAsia="Calibri" w:hAnsi="Arial" w:cs="Arial"/>
          <w:b/>
          <w:sz w:val="32"/>
          <w:szCs w:val="32"/>
        </w:rPr>
      </w:pPr>
      <w:r w:rsidRPr="0051626A">
        <w:rPr>
          <w:rFonts w:ascii="Arial" w:eastAsia="Calibri" w:hAnsi="Arial" w:cs="Arial"/>
          <w:b/>
          <w:sz w:val="32"/>
          <w:szCs w:val="32"/>
        </w:rPr>
        <w:t xml:space="preserve">Remont ul. </w:t>
      </w:r>
      <w:r w:rsidR="008E725F">
        <w:rPr>
          <w:rFonts w:ascii="Arial" w:eastAsia="Calibri" w:hAnsi="Arial" w:cs="Arial"/>
          <w:b/>
          <w:sz w:val="32"/>
          <w:szCs w:val="32"/>
        </w:rPr>
        <w:t>Ceglanej i ul. Kasztanowej</w:t>
      </w:r>
      <w:r w:rsidRPr="0051626A">
        <w:rPr>
          <w:rFonts w:ascii="Arial" w:eastAsia="Calibri" w:hAnsi="Arial" w:cs="Arial"/>
          <w:b/>
          <w:sz w:val="32"/>
          <w:szCs w:val="32"/>
        </w:rPr>
        <w:t xml:space="preserve"> w miejscowości Bierutów</w:t>
      </w:r>
    </w:p>
    <w:p w14:paraId="79A027D6" w14:textId="77777777" w:rsidR="00EB4527" w:rsidRPr="00EB4527" w:rsidRDefault="00EB4527" w:rsidP="00EB4527">
      <w:pPr>
        <w:jc w:val="center"/>
        <w:outlineLvl w:val="0"/>
        <w:rPr>
          <w:rFonts w:ascii="Arial" w:hAnsi="Arial" w:cs="Arial"/>
          <w:b/>
          <w:sz w:val="32"/>
          <w:szCs w:val="32"/>
        </w:rPr>
      </w:pPr>
    </w:p>
    <w:p w14:paraId="1025426B" w14:textId="77777777" w:rsidR="00AD7CF2" w:rsidRPr="00A414FD" w:rsidRDefault="00AD7CF2" w:rsidP="00AD7CF2">
      <w:pPr>
        <w:jc w:val="center"/>
        <w:rPr>
          <w:rFonts w:ascii="Tahoma" w:hAnsi="Tahoma" w:cs="Tahoma"/>
          <w:bCs/>
          <w:sz w:val="18"/>
          <w:szCs w:val="18"/>
        </w:rPr>
      </w:pPr>
    </w:p>
    <w:p w14:paraId="0071B826" w14:textId="77777777"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3133FC">
        <w:rPr>
          <w:rFonts w:ascii="Arial" w:hAnsi="Arial" w:cs="Arial"/>
        </w:rPr>
        <w:t>10</w:t>
      </w:r>
      <w:r w:rsidRPr="007E4F2F">
        <w:rPr>
          <w:rFonts w:ascii="Arial" w:hAnsi="Arial" w:cs="Arial"/>
        </w:rPr>
        <w:t>.20</w:t>
      </w:r>
      <w:r w:rsidR="00FC307C">
        <w:rPr>
          <w:rFonts w:ascii="Arial" w:hAnsi="Arial" w:cs="Arial"/>
        </w:rPr>
        <w:t>2</w:t>
      </w:r>
      <w:r w:rsidR="008E725F">
        <w:rPr>
          <w:rFonts w:ascii="Arial" w:hAnsi="Arial" w:cs="Arial"/>
        </w:rPr>
        <w:t>2</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920C" w14:textId="77777777" w:rsidR="006F7C3B" w:rsidRDefault="006F7C3B" w:rsidP="00C4660E">
      <w:r>
        <w:separator/>
      </w:r>
    </w:p>
  </w:endnote>
  <w:endnote w:type="continuationSeparator" w:id="0">
    <w:p w14:paraId="1547454D" w14:textId="77777777" w:rsidR="006F7C3B" w:rsidRDefault="006F7C3B"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Yu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3230" w14:textId="77777777" w:rsidR="006E582F" w:rsidRDefault="006E582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6E582F" w:rsidRDefault="006E58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1E16" w14:textId="77777777" w:rsidR="006E582F" w:rsidRDefault="006E582F">
    <w:pPr>
      <w:pStyle w:val="Stopka"/>
      <w:jc w:val="right"/>
    </w:pPr>
  </w:p>
  <w:p w14:paraId="461313D9" w14:textId="77777777" w:rsidR="006E582F" w:rsidRPr="00A5284B" w:rsidRDefault="006E582F">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24</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62</w:t>
    </w:r>
    <w:r w:rsidRPr="00A5284B">
      <w:rPr>
        <w:rFonts w:ascii="Arial" w:hAnsi="Arial" w:cs="Arial"/>
        <w:b/>
        <w:sz w:val="16"/>
        <w:szCs w:val="16"/>
      </w:rPr>
      <w:fldChar w:fldCharType="end"/>
    </w:r>
  </w:p>
  <w:p w14:paraId="64ED4E36" w14:textId="77777777" w:rsidR="006E582F" w:rsidRPr="00970C28" w:rsidRDefault="006E582F"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D11F" w14:textId="77777777" w:rsidR="006E582F" w:rsidRPr="00AC2530" w:rsidRDefault="006E582F">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6E582F" w:rsidRDefault="006E582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3C58" w14:textId="77777777" w:rsidR="006E582F" w:rsidRPr="00AC2530" w:rsidRDefault="006E582F">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25</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p>
  <w:p w14:paraId="6862B79C" w14:textId="77777777" w:rsidR="006E582F" w:rsidRDefault="006E58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04F4" w14:textId="77777777" w:rsidR="006F7C3B" w:rsidRDefault="006F7C3B" w:rsidP="00C4660E">
      <w:r>
        <w:separator/>
      </w:r>
    </w:p>
  </w:footnote>
  <w:footnote w:type="continuationSeparator" w:id="0">
    <w:p w14:paraId="02C3F6EA" w14:textId="77777777" w:rsidR="006F7C3B" w:rsidRDefault="006F7C3B" w:rsidP="00C4660E">
      <w:r>
        <w:continuationSeparator/>
      </w:r>
    </w:p>
  </w:footnote>
  <w:footnote w:id="1">
    <w:p w14:paraId="6D21A424" w14:textId="77777777" w:rsidR="006E582F" w:rsidRDefault="006E582F"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6E582F" w:rsidRDefault="006E582F"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6E582F" w:rsidRPr="00A82964" w:rsidRDefault="006E582F" w:rsidP="003133F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56E35EAA" w14:textId="77777777" w:rsidR="006E582F" w:rsidRPr="00A82964" w:rsidRDefault="006E582F" w:rsidP="003133F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6E582F" w:rsidRPr="00A82964" w:rsidRDefault="006E582F" w:rsidP="003133F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6E582F" w:rsidRPr="00761CEB" w:rsidRDefault="006E582F" w:rsidP="003133F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6E582F" w:rsidRPr="00A82964" w:rsidRDefault="006E582F" w:rsidP="003133F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2C332437" w14:textId="77777777" w:rsidR="006E582F" w:rsidRPr="00A82964" w:rsidRDefault="006E582F" w:rsidP="003133F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6E582F" w:rsidRPr="00A82964" w:rsidRDefault="006E582F" w:rsidP="003133F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6E582F" w:rsidRPr="00761CEB" w:rsidRDefault="006E582F" w:rsidP="003133F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5F61EC22" w14:textId="77777777" w:rsidR="006E582F" w:rsidRDefault="006E582F"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E84E" w14:textId="2BBFE771" w:rsidR="006E582F" w:rsidRPr="0097204B" w:rsidRDefault="006E582F" w:rsidP="003072E3">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C1EA20E" wp14:editId="1765319A">
              <wp:simplePos x="0" y="0"/>
              <wp:positionH relativeFrom="column">
                <wp:posOffset>99060</wp:posOffset>
              </wp:positionH>
              <wp:positionV relativeFrom="paragraph">
                <wp:posOffset>407035</wp:posOffset>
              </wp:positionV>
              <wp:extent cx="605790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D8BB6" id="Łącznik prost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pt,32.05pt" to="484.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" strokecolor="black [3213]"/>
          </w:pict>
        </mc:Fallback>
      </mc:AlternateContent>
    </w:r>
    <w:r w:rsidRPr="003072E3">
      <w:rPr>
        <w:rFonts w:ascii="Arial" w:hAnsi="Arial" w:cs="Arial"/>
        <w:noProof/>
        <w:sz w:val="16"/>
        <w:szCs w:val="16"/>
      </w:rPr>
      <w:drawing>
        <wp:inline distT="0" distB="0" distL="0" distR="0" wp14:anchorId="539FDEED" wp14:editId="37381BFD">
          <wp:extent cx="549423" cy="182880"/>
          <wp:effectExtent l="0" t="0" r="3175" b="7620"/>
          <wp:docPr id="10" name="Obraz 10"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090" cy="184766"/>
                  </a:xfrm>
                  <a:prstGeom prst="rect">
                    <a:avLst/>
                  </a:prstGeom>
                  <a:noFill/>
                  <a:ln>
                    <a:noFill/>
                  </a:ln>
                </pic:spPr>
              </pic:pic>
            </a:graphicData>
          </a:graphic>
        </wp:inline>
      </w:drawing>
    </w:r>
    <w:r>
      <w:rPr>
        <w:rFonts w:ascii="Arial" w:hAnsi="Arial" w:cs="Arial"/>
        <w:sz w:val="16"/>
        <w:szCs w:val="16"/>
      </w:rPr>
      <w:t xml:space="preserve">   Zadanie</w:t>
    </w:r>
    <w:r w:rsidRPr="00261FEF">
      <w:rPr>
        <w:rFonts w:ascii="Arial" w:hAnsi="Arial" w:cs="Arial"/>
        <w:sz w:val="16"/>
        <w:szCs w:val="16"/>
      </w:rPr>
      <w:t xml:space="preserve"> pn. </w:t>
    </w:r>
    <w:r w:rsidRPr="00C14466">
      <w:rPr>
        <w:rFonts w:ascii="Arial" w:eastAsia="Calibri" w:hAnsi="Arial" w:cs="Arial"/>
        <w:sz w:val="16"/>
        <w:szCs w:val="16"/>
      </w:rPr>
      <w:t>Remont ul. Ceglanej  i ul. Kasztanowej w miejscowości Bierutów</w:t>
    </w:r>
    <w:r>
      <w:rPr>
        <w:rFonts w:ascii="Arial" w:eastAsia="Calibri" w:hAnsi="Arial" w:cs="Arial"/>
        <w:sz w:val="16"/>
        <w:szCs w:val="16"/>
      </w:rPr>
      <w:t xml:space="preserve"> dofinansowano z Rządowego Funduszu Rozwoju Dróg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6475" w14:textId="77777777" w:rsidR="006E582F" w:rsidRDefault="006E582F"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6E582F" w:rsidRDefault="006E582F" w:rsidP="00972507">
    <w:pPr>
      <w:pStyle w:val="Tekstpodstawowy"/>
    </w:pPr>
  </w:p>
  <w:p w14:paraId="1C352C0F" w14:textId="77777777" w:rsidR="006E582F" w:rsidRDefault="006E582F" w:rsidP="00972507">
    <w:pPr>
      <w:spacing w:line="200" w:lineRule="atLeast"/>
      <w:jc w:val="center"/>
      <w:rPr>
        <w:sz w:val="18"/>
        <w:szCs w:val="18"/>
      </w:rPr>
    </w:pPr>
  </w:p>
  <w:p w14:paraId="3EE7FA77" w14:textId="77777777" w:rsidR="006E582F" w:rsidRPr="00DC02FE" w:rsidRDefault="006E582F"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7203" w14:textId="77777777" w:rsidR="006E582F" w:rsidRPr="0097204B" w:rsidRDefault="006E582F" w:rsidP="003072E3">
    <w:pPr>
      <w:jc w:val="center"/>
      <w:outlineLvl w:val="0"/>
      <w:rPr>
        <w:rFonts w:ascii="Arial" w:hAnsi="Arial" w:cs="Arial"/>
        <w:sz w:val="16"/>
        <w:szCs w:val="16"/>
      </w:rPr>
    </w:pPr>
    <w:r w:rsidRPr="003072E3">
      <w:rPr>
        <w:rFonts w:ascii="Arial" w:hAnsi="Arial" w:cs="Arial"/>
        <w:noProof/>
        <w:sz w:val="16"/>
        <w:szCs w:val="16"/>
      </w:rPr>
      <w:drawing>
        <wp:inline distT="0" distB="0" distL="0" distR="0" wp14:anchorId="2B49E8B0" wp14:editId="4D706D65">
          <wp:extent cx="549423" cy="182880"/>
          <wp:effectExtent l="0" t="0" r="3175" b="7620"/>
          <wp:docPr id="11" name="Obraz 1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090" cy="184766"/>
                  </a:xfrm>
                  <a:prstGeom prst="rect">
                    <a:avLst/>
                  </a:prstGeom>
                  <a:noFill/>
                  <a:ln>
                    <a:noFill/>
                  </a:ln>
                </pic:spPr>
              </pic:pic>
            </a:graphicData>
          </a:graphic>
        </wp:inline>
      </w:drawing>
    </w:r>
    <w:r>
      <w:rPr>
        <w:rFonts w:ascii="Arial" w:hAnsi="Arial" w:cs="Arial"/>
        <w:sz w:val="16"/>
        <w:szCs w:val="16"/>
      </w:rPr>
      <w:t xml:space="preserve">   Zadanie</w:t>
    </w:r>
    <w:r w:rsidRPr="00261FEF">
      <w:rPr>
        <w:rFonts w:ascii="Arial" w:hAnsi="Arial" w:cs="Arial"/>
        <w:sz w:val="16"/>
        <w:szCs w:val="16"/>
      </w:rPr>
      <w:t xml:space="preserve"> pn. </w:t>
    </w:r>
    <w:r w:rsidRPr="00C14466">
      <w:rPr>
        <w:rFonts w:ascii="Arial" w:eastAsia="Calibri" w:hAnsi="Arial" w:cs="Arial"/>
        <w:sz w:val="16"/>
        <w:szCs w:val="16"/>
      </w:rPr>
      <w:t>Remont ul. Ceglanej  i ul. Kasztanowej w miejscowości Bierutów</w:t>
    </w:r>
    <w:r>
      <w:rPr>
        <w:rFonts w:ascii="Arial" w:eastAsia="Calibri" w:hAnsi="Arial" w:cs="Arial"/>
        <w:sz w:val="16"/>
        <w:szCs w:val="16"/>
      </w:rPr>
      <w:t xml:space="preserve"> dofinansowano z Rządowego Funduszu Rozwoju Dróg</w:t>
    </w:r>
  </w:p>
  <w:p w14:paraId="4A36852D" w14:textId="017B6E21" w:rsidR="006E582F" w:rsidRPr="003072E3" w:rsidRDefault="006E582F" w:rsidP="003072E3">
    <w:pPr>
      <w:pStyle w:val="Nagwek"/>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773C9D2F" wp14:editId="0EB6F521">
              <wp:simplePos x="0" y="0"/>
              <wp:positionH relativeFrom="margin">
                <wp:align>left</wp:align>
              </wp:positionH>
              <wp:positionV relativeFrom="paragraph">
                <wp:posOffset>46990</wp:posOffset>
              </wp:positionV>
              <wp:extent cx="60579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B641E4" id="Łącznik prosty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" strokecolor="windowTex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C03D63"/>
    <w:multiLevelType w:val="hybridMultilevel"/>
    <w:tmpl w:val="796A780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202232"/>
    <w:multiLevelType w:val="hybridMultilevel"/>
    <w:tmpl w:val="76DA2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465965"/>
    <w:multiLevelType w:val="hybridMultilevel"/>
    <w:tmpl w:val="614AD010"/>
    <w:lvl w:ilvl="0" w:tplc="14CA1154">
      <w:start w:val="2"/>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650B52"/>
    <w:multiLevelType w:val="hybridMultilevel"/>
    <w:tmpl w:val="1864F54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2"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B6C143B"/>
    <w:multiLevelType w:val="hybridMultilevel"/>
    <w:tmpl w:val="A9C8F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9"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80"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4"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3"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3887C36"/>
    <w:multiLevelType w:val="hybridMultilevel"/>
    <w:tmpl w:val="F1026C02"/>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61C60DD"/>
    <w:multiLevelType w:val="multilevel"/>
    <w:tmpl w:val="88A8354A"/>
    <w:lvl w:ilvl="0">
      <w:start w:val="1"/>
      <w:numFmt w:val="decimal"/>
      <w:lvlText w:val="%1."/>
      <w:lvlJc w:val="left"/>
      <w:pPr>
        <w:tabs>
          <w:tab w:val="num" w:pos="0"/>
        </w:tabs>
        <w:ind w:left="720" w:hanging="360"/>
      </w:pPr>
      <w:rPr>
        <w:rFonts w:ascii="Arial" w:hAnsi="Arial" w:cs="Arial" w:hint="default"/>
        <w:b w:val="0"/>
        <w:i w:val="0"/>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0" w15:restartNumberingAfterBreak="0">
    <w:nsid w:val="4625494A"/>
    <w:multiLevelType w:val="hybridMultilevel"/>
    <w:tmpl w:val="F0E8B7B2"/>
    <w:lvl w:ilvl="0" w:tplc="5DD072C8">
      <w:start w:val="2"/>
      <w:numFmt w:val="lowerLetter"/>
      <w:lvlText w:val="%1)"/>
      <w:lvlJc w:val="left"/>
      <w:rPr>
        <w:rFonts w:hint="default"/>
      </w:rPr>
    </w:lvl>
    <w:lvl w:ilvl="1" w:tplc="FFFFFFFF">
      <w:numFmt w:val="decimal"/>
      <w:lvlText w:val=""/>
      <w:lvlJc w:val="left"/>
    </w:lvl>
    <w:lvl w:ilvl="2" w:tplc="ED9C0016">
      <w:start w:val="1"/>
      <w:numFmt w:val="lowerLetter"/>
      <w:lvlText w:val="%3)"/>
      <w:lvlJc w:val="left"/>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B6F204A"/>
    <w:multiLevelType w:val="hybridMultilevel"/>
    <w:tmpl w:val="F3D4A30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4F245323"/>
    <w:multiLevelType w:val="hybridMultilevel"/>
    <w:tmpl w:val="6E00783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7"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9"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0" w15:restartNumberingAfterBreak="0">
    <w:nsid w:val="5DD209FC"/>
    <w:multiLevelType w:val="hybridMultilevel"/>
    <w:tmpl w:val="76DA2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E843F20"/>
    <w:multiLevelType w:val="hybridMultilevel"/>
    <w:tmpl w:val="F21A9A78"/>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9726CE"/>
    <w:multiLevelType w:val="multilevel"/>
    <w:tmpl w:val="65FCED36"/>
    <w:lvl w:ilvl="0">
      <w:start w:val="1"/>
      <w:numFmt w:val="decimal"/>
      <w:lvlText w:val="%1)"/>
      <w:lvlJc w:val="left"/>
      <w:pPr>
        <w:tabs>
          <w:tab w:val="num" w:pos="0"/>
        </w:tabs>
        <w:ind w:left="1200" w:hanging="360"/>
      </w:pPr>
      <w:rPr>
        <w:rFonts w:ascii="Arial" w:hAnsi="Arial" w:cs="Arial" w:hint="default"/>
        <w:sz w:val="20"/>
        <w:szCs w:val="20"/>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45"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A947A1A"/>
    <w:multiLevelType w:val="hybridMultilevel"/>
    <w:tmpl w:val="22824DC2"/>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B8C22FF"/>
    <w:multiLevelType w:val="hybridMultilevel"/>
    <w:tmpl w:val="9BACC142"/>
    <w:lvl w:ilvl="0" w:tplc="E5F21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E520DEE"/>
    <w:multiLevelType w:val="hybridMultilevel"/>
    <w:tmpl w:val="A9C8F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7E30A4A"/>
    <w:multiLevelType w:val="multilevel"/>
    <w:tmpl w:val="9BD4C3F4"/>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70"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4"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7"/>
  </w:num>
  <w:num w:numId="2">
    <w:abstractNumId w:val="23"/>
  </w:num>
  <w:num w:numId="3">
    <w:abstractNumId w:val="34"/>
  </w:num>
  <w:num w:numId="4">
    <w:abstractNumId w:val="6"/>
  </w:num>
  <w:num w:numId="5">
    <w:abstractNumId w:val="16"/>
  </w:num>
  <w:num w:numId="6">
    <w:abstractNumId w:val="41"/>
  </w:num>
  <w:num w:numId="7">
    <w:abstractNumId w:val="150"/>
  </w:num>
  <w:num w:numId="8">
    <w:abstractNumId w:val="120"/>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7"/>
  </w:num>
  <w:num w:numId="17">
    <w:abstractNumId w:val="79"/>
  </w:num>
  <w:num w:numId="18">
    <w:abstractNumId w:val="25"/>
  </w:num>
  <w:num w:numId="19">
    <w:abstractNumId w:val="146"/>
  </w:num>
  <w:num w:numId="20">
    <w:abstractNumId w:val="114"/>
  </w:num>
  <w:num w:numId="21">
    <w:abstractNumId w:val="81"/>
  </w:num>
  <w:num w:numId="22">
    <w:abstractNumId w:val="60"/>
  </w:num>
  <w:num w:numId="23">
    <w:abstractNumId w:val="135"/>
  </w:num>
  <w:num w:numId="24">
    <w:abstractNumId w:val="83"/>
  </w:num>
  <w:num w:numId="25">
    <w:abstractNumId w:val="162"/>
  </w:num>
  <w:num w:numId="26">
    <w:abstractNumId w:val="45"/>
  </w:num>
  <w:num w:numId="27">
    <w:abstractNumId w:val="26"/>
  </w:num>
  <w:num w:numId="28">
    <w:abstractNumId w:val="171"/>
  </w:num>
  <w:num w:numId="29">
    <w:abstractNumId w:val="131"/>
  </w:num>
  <w:num w:numId="3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64"/>
  </w:num>
  <w:num w:numId="33">
    <w:abstractNumId w:val="73"/>
  </w:num>
  <w:num w:numId="34">
    <w:abstractNumId w:val="31"/>
  </w:num>
  <w:num w:numId="35">
    <w:abstractNumId w:val="139"/>
  </w:num>
  <w:num w:numId="36">
    <w:abstractNumId w:val="108"/>
  </w:num>
  <w:num w:numId="37">
    <w:abstractNumId w:val="177"/>
  </w:num>
  <w:num w:numId="38">
    <w:abstractNumId w:val="141"/>
  </w:num>
  <w:num w:numId="39">
    <w:abstractNumId w:val="96"/>
  </w:num>
  <w:num w:numId="40">
    <w:abstractNumId w:val="157"/>
  </w:num>
  <w:num w:numId="41">
    <w:abstractNumId w:val="65"/>
  </w:num>
  <w:num w:numId="42">
    <w:abstractNumId w:val="40"/>
  </w:num>
  <w:num w:numId="43">
    <w:abstractNumId w:val="104"/>
  </w:num>
  <w:num w:numId="44">
    <w:abstractNumId w:val="172"/>
  </w:num>
  <w:num w:numId="45">
    <w:abstractNumId w:val="43"/>
  </w:num>
  <w:num w:numId="46">
    <w:abstractNumId w:val="29"/>
  </w:num>
  <w:num w:numId="47">
    <w:abstractNumId w:val="54"/>
  </w:num>
  <w:num w:numId="48">
    <w:abstractNumId w:val="133"/>
  </w:num>
  <w:num w:numId="49">
    <w:abstractNumId w:val="99"/>
  </w:num>
  <w:num w:numId="50">
    <w:abstractNumId w:val="28"/>
  </w:num>
  <w:num w:numId="51">
    <w:abstractNumId w:val="90"/>
  </w:num>
  <w:num w:numId="52">
    <w:abstractNumId w:val="112"/>
  </w:num>
  <w:num w:numId="53">
    <w:abstractNumId w:val="11"/>
  </w:num>
  <w:num w:numId="54">
    <w:abstractNumId w:val="2"/>
  </w:num>
  <w:num w:numId="55">
    <w:abstractNumId w:val="154"/>
  </w:num>
  <w:num w:numId="56">
    <w:abstractNumId w:val="181"/>
  </w:num>
  <w:num w:numId="57">
    <w:abstractNumId w:val="161"/>
  </w:num>
  <w:num w:numId="58">
    <w:abstractNumId w:val="62"/>
  </w:num>
  <w:num w:numId="59">
    <w:abstractNumId w:val="160"/>
  </w:num>
  <w:num w:numId="60">
    <w:abstractNumId w:val="87"/>
  </w:num>
  <w:num w:numId="61">
    <w:abstractNumId w:val="64"/>
  </w:num>
  <w:num w:numId="62">
    <w:abstractNumId w:val="137"/>
  </w:num>
  <w:num w:numId="63">
    <w:abstractNumId w:val="138"/>
  </w:num>
  <w:num w:numId="64">
    <w:abstractNumId w:val="37"/>
  </w:num>
  <w:num w:numId="65">
    <w:abstractNumId w:val="71"/>
  </w:num>
  <w:num w:numId="66">
    <w:abstractNumId w:val="143"/>
  </w:num>
  <w:num w:numId="67">
    <w:abstractNumId w:val="142"/>
  </w:num>
  <w:num w:numId="68">
    <w:abstractNumId w:val="175"/>
  </w:num>
  <w:num w:numId="69">
    <w:abstractNumId w:val="106"/>
  </w:num>
  <w:num w:numId="70">
    <w:abstractNumId w:val="58"/>
  </w:num>
  <w:num w:numId="71">
    <w:abstractNumId w:val="24"/>
  </w:num>
  <w:num w:numId="72">
    <w:abstractNumId w:val="173"/>
  </w:num>
  <w:num w:numId="73">
    <w:abstractNumId w:val="128"/>
  </w:num>
  <w:num w:numId="74">
    <w:abstractNumId w:val="100"/>
  </w:num>
  <w:num w:numId="75">
    <w:abstractNumId w:val="80"/>
  </w:num>
  <w:num w:numId="76">
    <w:abstractNumId w:val="42"/>
  </w:num>
  <w:num w:numId="77">
    <w:abstractNumId w:val="86"/>
  </w:num>
  <w:num w:numId="78">
    <w:abstractNumId w:val="50"/>
  </w:num>
  <w:num w:numId="79">
    <w:abstractNumId w:val="47"/>
  </w:num>
  <w:num w:numId="80">
    <w:abstractNumId w:val="67"/>
  </w:num>
  <w:num w:numId="81">
    <w:abstractNumId w:val="98"/>
  </w:num>
  <w:num w:numId="82">
    <w:abstractNumId w:val="48"/>
  </w:num>
  <w:num w:numId="83">
    <w:abstractNumId w:val="180"/>
  </w:num>
  <w:num w:numId="84">
    <w:abstractNumId w:val="46"/>
  </w:num>
  <w:num w:numId="85">
    <w:abstractNumId w:val="72"/>
  </w:num>
  <w:num w:numId="86">
    <w:abstractNumId w:val="63"/>
  </w:num>
  <w:num w:numId="87">
    <w:abstractNumId w:val="75"/>
  </w:num>
  <w:num w:numId="88">
    <w:abstractNumId w:val="158"/>
  </w:num>
  <w:num w:numId="89">
    <w:abstractNumId w:val="68"/>
  </w:num>
  <w:num w:numId="90">
    <w:abstractNumId w:val="115"/>
  </w:num>
  <w:num w:numId="91">
    <w:abstractNumId w:val="148"/>
  </w:num>
  <w:num w:numId="92">
    <w:abstractNumId w:val="117"/>
  </w:num>
  <w:num w:numId="93">
    <w:abstractNumId w:val="92"/>
  </w:num>
  <w:num w:numId="94">
    <w:abstractNumId w:val="153"/>
  </w:num>
  <w:num w:numId="95">
    <w:abstractNumId w:val="167"/>
  </w:num>
  <w:num w:numId="96">
    <w:abstractNumId w:val="136"/>
  </w:num>
  <w:num w:numId="97">
    <w:abstractNumId w:val="27"/>
  </w:num>
  <w:num w:numId="98">
    <w:abstractNumId w:val="159"/>
  </w:num>
  <w:num w:numId="99">
    <w:abstractNumId w:val="76"/>
  </w:num>
  <w:num w:numId="100">
    <w:abstractNumId w:val="127"/>
  </w:num>
  <w:num w:numId="101">
    <w:abstractNumId w:val="33"/>
  </w:num>
  <w:num w:numId="102">
    <w:abstractNumId w:val="152"/>
  </w:num>
  <w:num w:numId="103">
    <w:abstractNumId w:val="30"/>
  </w:num>
  <w:num w:numId="104">
    <w:abstractNumId w:val="134"/>
  </w:num>
  <w:num w:numId="105">
    <w:abstractNumId w:val="166"/>
  </w:num>
  <w:num w:numId="106">
    <w:abstractNumId w:val="49"/>
  </w:num>
  <w:num w:numId="107">
    <w:abstractNumId w:val="88"/>
  </w:num>
  <w:num w:numId="108">
    <w:abstractNumId w:val="84"/>
  </w:num>
  <w:num w:numId="109">
    <w:abstractNumId w:val="82"/>
  </w:num>
  <w:num w:numId="110">
    <w:abstractNumId w:val="97"/>
  </w:num>
  <w:num w:numId="111">
    <w:abstractNumId w:val="66"/>
  </w:num>
  <w:num w:numId="112">
    <w:abstractNumId w:val="170"/>
  </w:num>
  <w:num w:numId="113">
    <w:abstractNumId w:val="94"/>
  </w:num>
  <w:num w:numId="114">
    <w:abstractNumId w:val="95"/>
  </w:num>
  <w:num w:numId="115">
    <w:abstractNumId w:val="126"/>
  </w:num>
  <w:num w:numId="116">
    <w:abstractNumId w:val="140"/>
  </w:num>
  <w:num w:numId="117">
    <w:abstractNumId w:val="91"/>
  </w:num>
  <w:num w:numId="118">
    <w:abstractNumId w:val="168"/>
  </w:num>
  <w:num w:numId="119">
    <w:abstractNumId w:val="174"/>
  </w:num>
  <w:num w:numId="120">
    <w:abstractNumId w:val="156"/>
  </w:num>
  <w:num w:numId="121">
    <w:abstractNumId w:val="121"/>
  </w:num>
  <w:num w:numId="122">
    <w:abstractNumId w:val="179"/>
  </w:num>
  <w:num w:numId="123">
    <w:abstractNumId w:val="101"/>
  </w:num>
  <w:num w:numId="124">
    <w:abstractNumId w:val="123"/>
  </w:num>
  <w:num w:numId="125">
    <w:abstractNumId w:val="56"/>
  </w:num>
  <w:num w:numId="126">
    <w:abstractNumId w:val="111"/>
  </w:num>
  <w:num w:numId="127">
    <w:abstractNumId w:val="32"/>
  </w:num>
  <w:num w:numId="128">
    <w:abstractNumId w:val="118"/>
  </w:num>
  <w:num w:numId="129">
    <w:abstractNumId w:val="176"/>
  </w:num>
  <w:num w:numId="130">
    <w:abstractNumId w:val="178"/>
  </w:num>
  <w:num w:numId="131">
    <w:abstractNumId w:val="103"/>
  </w:num>
  <w:num w:numId="132">
    <w:abstractNumId w:val="69"/>
  </w:num>
  <w:num w:numId="133">
    <w:abstractNumId w:val="51"/>
  </w:num>
  <w:num w:numId="134">
    <w:abstractNumId w:val="55"/>
  </w:num>
  <w:num w:numId="135">
    <w:abstractNumId w:val="35"/>
  </w:num>
  <w:num w:numId="136">
    <w:abstractNumId w:val="74"/>
  </w:num>
  <w:num w:numId="137">
    <w:abstractNumId w:val="110"/>
  </w:num>
  <w:num w:numId="138">
    <w:abstractNumId w:val="151"/>
  </w:num>
  <w:num w:numId="139">
    <w:abstractNumId w:val="132"/>
  </w:num>
  <w:num w:numId="140">
    <w:abstractNumId w:val="89"/>
  </w:num>
  <w:num w:numId="141">
    <w:abstractNumId w:val="155"/>
  </w:num>
  <w:num w:numId="142">
    <w:abstractNumId w:val="57"/>
  </w:num>
  <w:num w:numId="143">
    <w:abstractNumId w:val="165"/>
  </w:num>
  <w:num w:numId="144">
    <w:abstractNumId w:val="129"/>
  </w:num>
  <w:num w:numId="145">
    <w:abstractNumId w:val="102"/>
  </w:num>
  <w:num w:numId="146">
    <w:abstractNumId w:val="169"/>
  </w:num>
  <w:num w:numId="147">
    <w:abstractNumId w:val="119"/>
  </w:num>
  <w:num w:numId="148">
    <w:abstractNumId w:val="124"/>
  </w:num>
  <w:num w:numId="149">
    <w:abstractNumId w:val="85"/>
  </w:num>
  <w:num w:numId="150">
    <w:abstractNumId w:val="38"/>
  </w:num>
  <w:num w:numId="151">
    <w:abstractNumId w:val="36"/>
  </w:num>
  <w:num w:numId="152">
    <w:abstractNumId w:val="109"/>
  </w:num>
  <w:num w:numId="153">
    <w:abstractNumId w:val="144"/>
  </w:num>
  <w:num w:numId="154">
    <w:abstractNumId w:val="163"/>
  </w:num>
  <w:num w:numId="155">
    <w:abstractNumId w:val="39"/>
  </w:num>
  <w:num w:numId="156">
    <w:abstractNumId w:val="107"/>
  </w:num>
  <w:num w:numId="157">
    <w:abstractNumId w:val="125"/>
  </w:num>
  <w:num w:numId="158">
    <w:abstractNumId w:val="145"/>
  </w:num>
  <w:num w:numId="159">
    <w:abstractNumId w:val="70"/>
  </w:num>
  <w:num w:numId="160">
    <w:abstractNumId w:val="78"/>
  </w:num>
  <w:num w:numId="161">
    <w:abstractNumId w:val="61"/>
  </w:num>
  <w:num w:numId="162">
    <w:abstractNumId w:val="116"/>
  </w:num>
  <w:num w:numId="163">
    <w:abstractNumId w:val="149"/>
  </w:num>
  <w:num w:numId="164">
    <w:abstractNumId w:val="59"/>
  </w:num>
  <w:num w:numId="165">
    <w:abstractNumId w:val="113"/>
  </w:num>
  <w:num w:numId="166">
    <w:abstractNumId w:val="105"/>
  </w:num>
  <w:num w:numId="167">
    <w:abstractNumId w:val="44"/>
  </w:num>
  <w:num w:numId="168">
    <w:abstractNumId w:val="130"/>
  </w:num>
  <w:num w:numId="169">
    <w:abstractNumId w:val="53"/>
  </w:num>
  <w:numIdMacAtCleanup w:val="1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18FD"/>
    <w:rsid w:val="00152396"/>
    <w:rsid w:val="0015511D"/>
    <w:rsid w:val="00160AB0"/>
    <w:rsid w:val="00167236"/>
    <w:rsid w:val="001679EC"/>
    <w:rsid w:val="001704E8"/>
    <w:rsid w:val="00171C26"/>
    <w:rsid w:val="0017325D"/>
    <w:rsid w:val="00175179"/>
    <w:rsid w:val="00181065"/>
    <w:rsid w:val="00181814"/>
    <w:rsid w:val="00181A21"/>
    <w:rsid w:val="00181B66"/>
    <w:rsid w:val="00183044"/>
    <w:rsid w:val="001831CC"/>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444B"/>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3D4"/>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072E3"/>
    <w:rsid w:val="003121CA"/>
    <w:rsid w:val="00312234"/>
    <w:rsid w:val="00312C1C"/>
    <w:rsid w:val="00312CA4"/>
    <w:rsid w:val="00312FE1"/>
    <w:rsid w:val="003133FC"/>
    <w:rsid w:val="003151A6"/>
    <w:rsid w:val="00315C66"/>
    <w:rsid w:val="0031677A"/>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823AE"/>
    <w:rsid w:val="00382E73"/>
    <w:rsid w:val="0038307E"/>
    <w:rsid w:val="00385B90"/>
    <w:rsid w:val="00390645"/>
    <w:rsid w:val="003922D9"/>
    <w:rsid w:val="00392513"/>
    <w:rsid w:val="00393966"/>
    <w:rsid w:val="00393FA4"/>
    <w:rsid w:val="003941F2"/>
    <w:rsid w:val="003942BB"/>
    <w:rsid w:val="00395217"/>
    <w:rsid w:val="00396687"/>
    <w:rsid w:val="00396BA5"/>
    <w:rsid w:val="00396EB8"/>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4CA2"/>
    <w:rsid w:val="003D548C"/>
    <w:rsid w:val="003D55E2"/>
    <w:rsid w:val="003D5E5B"/>
    <w:rsid w:val="003D6C23"/>
    <w:rsid w:val="003E038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15AC2"/>
    <w:rsid w:val="004227A3"/>
    <w:rsid w:val="00422BD8"/>
    <w:rsid w:val="00425E3E"/>
    <w:rsid w:val="00425EA9"/>
    <w:rsid w:val="00425F3B"/>
    <w:rsid w:val="0043295C"/>
    <w:rsid w:val="00432E82"/>
    <w:rsid w:val="004406A7"/>
    <w:rsid w:val="00441996"/>
    <w:rsid w:val="00443494"/>
    <w:rsid w:val="00444280"/>
    <w:rsid w:val="004455D0"/>
    <w:rsid w:val="00447695"/>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77EA5"/>
    <w:rsid w:val="00480B0C"/>
    <w:rsid w:val="00480D73"/>
    <w:rsid w:val="0048104A"/>
    <w:rsid w:val="00484DD5"/>
    <w:rsid w:val="0048683B"/>
    <w:rsid w:val="00487A88"/>
    <w:rsid w:val="00491DBE"/>
    <w:rsid w:val="004958C5"/>
    <w:rsid w:val="004A0594"/>
    <w:rsid w:val="004A2A62"/>
    <w:rsid w:val="004A3CBC"/>
    <w:rsid w:val="004A4C68"/>
    <w:rsid w:val="004B5B48"/>
    <w:rsid w:val="004B5BD9"/>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47D"/>
    <w:rsid w:val="00583975"/>
    <w:rsid w:val="005841E5"/>
    <w:rsid w:val="00584CA1"/>
    <w:rsid w:val="00584D01"/>
    <w:rsid w:val="00586F06"/>
    <w:rsid w:val="00587501"/>
    <w:rsid w:val="00587DD7"/>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67020"/>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B7E2C"/>
    <w:rsid w:val="006C56CE"/>
    <w:rsid w:val="006D2176"/>
    <w:rsid w:val="006D261D"/>
    <w:rsid w:val="006D570E"/>
    <w:rsid w:val="006E0365"/>
    <w:rsid w:val="006E1F7D"/>
    <w:rsid w:val="006E475C"/>
    <w:rsid w:val="006E582F"/>
    <w:rsid w:val="006E64B5"/>
    <w:rsid w:val="006E692F"/>
    <w:rsid w:val="006F0CEB"/>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794"/>
    <w:rsid w:val="00752D38"/>
    <w:rsid w:val="007538DD"/>
    <w:rsid w:val="007551D0"/>
    <w:rsid w:val="0075521C"/>
    <w:rsid w:val="00755DFD"/>
    <w:rsid w:val="00757C44"/>
    <w:rsid w:val="00760A68"/>
    <w:rsid w:val="00761E21"/>
    <w:rsid w:val="00762201"/>
    <w:rsid w:val="0076354E"/>
    <w:rsid w:val="0076402F"/>
    <w:rsid w:val="007647B7"/>
    <w:rsid w:val="00767E2C"/>
    <w:rsid w:val="007714A0"/>
    <w:rsid w:val="00773317"/>
    <w:rsid w:val="0077579C"/>
    <w:rsid w:val="00777424"/>
    <w:rsid w:val="00777FEA"/>
    <w:rsid w:val="007813C4"/>
    <w:rsid w:val="007816C2"/>
    <w:rsid w:val="007817F8"/>
    <w:rsid w:val="007820CE"/>
    <w:rsid w:val="00783CB8"/>
    <w:rsid w:val="007877EB"/>
    <w:rsid w:val="00787A26"/>
    <w:rsid w:val="00787DCC"/>
    <w:rsid w:val="00790650"/>
    <w:rsid w:val="007912F1"/>
    <w:rsid w:val="00792224"/>
    <w:rsid w:val="00792B4B"/>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B7F00"/>
    <w:rsid w:val="007C00F4"/>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2DEC"/>
    <w:rsid w:val="00852EB7"/>
    <w:rsid w:val="00853512"/>
    <w:rsid w:val="00853BD3"/>
    <w:rsid w:val="00855636"/>
    <w:rsid w:val="00856832"/>
    <w:rsid w:val="0085760A"/>
    <w:rsid w:val="008602B4"/>
    <w:rsid w:val="0086055F"/>
    <w:rsid w:val="00860E6D"/>
    <w:rsid w:val="008618D1"/>
    <w:rsid w:val="00864156"/>
    <w:rsid w:val="008705A7"/>
    <w:rsid w:val="00871497"/>
    <w:rsid w:val="00873D5D"/>
    <w:rsid w:val="008768DD"/>
    <w:rsid w:val="00880E8C"/>
    <w:rsid w:val="00884483"/>
    <w:rsid w:val="00884966"/>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08B3"/>
    <w:rsid w:val="008C1674"/>
    <w:rsid w:val="008C44A9"/>
    <w:rsid w:val="008C4902"/>
    <w:rsid w:val="008C676A"/>
    <w:rsid w:val="008D13D6"/>
    <w:rsid w:val="008D1DAE"/>
    <w:rsid w:val="008D2082"/>
    <w:rsid w:val="008D30D4"/>
    <w:rsid w:val="008E00A8"/>
    <w:rsid w:val="008E04CB"/>
    <w:rsid w:val="008E21A3"/>
    <w:rsid w:val="008E272B"/>
    <w:rsid w:val="008E312A"/>
    <w:rsid w:val="008E398E"/>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CB6"/>
    <w:rsid w:val="00911AD2"/>
    <w:rsid w:val="00911B3D"/>
    <w:rsid w:val="009128F6"/>
    <w:rsid w:val="00913993"/>
    <w:rsid w:val="00914317"/>
    <w:rsid w:val="00914BEF"/>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224B"/>
    <w:rsid w:val="00965CE0"/>
    <w:rsid w:val="00970C28"/>
    <w:rsid w:val="00971143"/>
    <w:rsid w:val="0097204B"/>
    <w:rsid w:val="00972507"/>
    <w:rsid w:val="0097271B"/>
    <w:rsid w:val="00973953"/>
    <w:rsid w:val="00973F8B"/>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84"/>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3AE5"/>
    <w:rsid w:val="00A4414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7731"/>
    <w:rsid w:val="00AD099E"/>
    <w:rsid w:val="00AD1F2D"/>
    <w:rsid w:val="00AD22A0"/>
    <w:rsid w:val="00AD4345"/>
    <w:rsid w:val="00AD5EB2"/>
    <w:rsid w:val="00AD6C38"/>
    <w:rsid w:val="00AD741F"/>
    <w:rsid w:val="00AD7CF2"/>
    <w:rsid w:val="00AE0053"/>
    <w:rsid w:val="00AE2FAA"/>
    <w:rsid w:val="00AE3460"/>
    <w:rsid w:val="00AE389D"/>
    <w:rsid w:val="00AE5207"/>
    <w:rsid w:val="00AE5B19"/>
    <w:rsid w:val="00AE6CCE"/>
    <w:rsid w:val="00AE7604"/>
    <w:rsid w:val="00AF0ECA"/>
    <w:rsid w:val="00AF3615"/>
    <w:rsid w:val="00B028B8"/>
    <w:rsid w:val="00B03569"/>
    <w:rsid w:val="00B06482"/>
    <w:rsid w:val="00B10935"/>
    <w:rsid w:val="00B1137F"/>
    <w:rsid w:val="00B1180F"/>
    <w:rsid w:val="00B135B7"/>
    <w:rsid w:val="00B13DE1"/>
    <w:rsid w:val="00B14751"/>
    <w:rsid w:val="00B14D19"/>
    <w:rsid w:val="00B14F24"/>
    <w:rsid w:val="00B153CA"/>
    <w:rsid w:val="00B162E1"/>
    <w:rsid w:val="00B16FC9"/>
    <w:rsid w:val="00B17248"/>
    <w:rsid w:val="00B27299"/>
    <w:rsid w:val="00B32112"/>
    <w:rsid w:val="00B33F25"/>
    <w:rsid w:val="00B35423"/>
    <w:rsid w:val="00B357FE"/>
    <w:rsid w:val="00B37490"/>
    <w:rsid w:val="00B4130C"/>
    <w:rsid w:val="00B41C09"/>
    <w:rsid w:val="00B41F49"/>
    <w:rsid w:val="00B456BB"/>
    <w:rsid w:val="00B45776"/>
    <w:rsid w:val="00B45D9A"/>
    <w:rsid w:val="00B50F5A"/>
    <w:rsid w:val="00B522FD"/>
    <w:rsid w:val="00B53002"/>
    <w:rsid w:val="00B5371D"/>
    <w:rsid w:val="00B54097"/>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46EA"/>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C0B"/>
    <w:rsid w:val="00C20A69"/>
    <w:rsid w:val="00C20ACE"/>
    <w:rsid w:val="00C21D2C"/>
    <w:rsid w:val="00C22704"/>
    <w:rsid w:val="00C23A57"/>
    <w:rsid w:val="00C23D02"/>
    <w:rsid w:val="00C24086"/>
    <w:rsid w:val="00C25572"/>
    <w:rsid w:val="00C25A39"/>
    <w:rsid w:val="00C26183"/>
    <w:rsid w:val="00C26BF2"/>
    <w:rsid w:val="00C30899"/>
    <w:rsid w:val="00C31F01"/>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41FB"/>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105"/>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7E8"/>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1152F"/>
    <w:rsid w:val="00E12DE8"/>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DE1"/>
    <w:rsid w:val="00F454BA"/>
    <w:rsid w:val="00F46BCD"/>
    <w:rsid w:val="00F520DA"/>
    <w:rsid w:val="00F530AC"/>
    <w:rsid w:val="00F5404C"/>
    <w:rsid w:val="00F54C81"/>
    <w:rsid w:val="00F57166"/>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0B12"/>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ichal.smichura@bierutow.pl" TargetMode="External"/><Relationship Id="rId32" Type="http://schemas.openxmlformats.org/officeDocument/2006/relationships/hyperlink" Target="http://platformazakupowa.pl" TargetMode="External"/><Relationship Id="rId37" Type="http://schemas.openxmlformats.org/officeDocument/2006/relationships/hyperlink" Target="mailto:iod@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iod@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41C6-4669-446A-96B9-9E1BA897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62</Pages>
  <Words>28488</Words>
  <Characters>170928</Characters>
  <Application>Microsoft Office Word</Application>
  <DocSecurity>0</DocSecurity>
  <Lines>1424</Lines>
  <Paragraphs>398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199018</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7</cp:revision>
  <cp:lastPrinted>2022-05-26T12:03:00Z</cp:lastPrinted>
  <dcterms:created xsi:type="dcterms:W3CDTF">2022-05-23T10:11:00Z</dcterms:created>
  <dcterms:modified xsi:type="dcterms:W3CDTF">2022-05-26T12:04:00Z</dcterms:modified>
</cp:coreProperties>
</file>