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9A7D" w14:textId="25C166A9" w:rsidR="001931FF" w:rsidRPr="006A3F1A" w:rsidRDefault="001931FF" w:rsidP="006A3F1A">
      <w:pPr>
        <w:spacing w:after="0"/>
        <w:jc w:val="right"/>
        <w:rPr>
          <w:rFonts w:asciiTheme="minorHAnsi" w:hAnsiTheme="minorHAnsi" w:cs="Tahoma"/>
          <w:bCs/>
          <w:color w:val="auto"/>
          <w:sz w:val="20"/>
          <w:szCs w:val="20"/>
        </w:rPr>
      </w:pPr>
      <w:r w:rsidRPr="006A3F1A">
        <w:rPr>
          <w:rFonts w:asciiTheme="minorHAnsi" w:hAnsiTheme="minorHAnsi" w:cs="Tahoma"/>
          <w:bCs/>
          <w:color w:val="auto"/>
          <w:sz w:val="20"/>
          <w:szCs w:val="20"/>
        </w:rPr>
        <w:t>Załącznik nr 3 do SWZ</w:t>
      </w:r>
    </w:p>
    <w:p w14:paraId="078C2326" w14:textId="119C561F" w:rsidR="001931FF" w:rsidRPr="006A3F1A" w:rsidRDefault="001931FF" w:rsidP="006A3F1A">
      <w:pPr>
        <w:spacing w:after="0"/>
        <w:jc w:val="right"/>
        <w:rPr>
          <w:rFonts w:asciiTheme="minorHAnsi" w:hAnsiTheme="minorHAnsi" w:cs="Tahoma"/>
          <w:bCs/>
          <w:color w:val="auto"/>
          <w:sz w:val="20"/>
          <w:szCs w:val="20"/>
        </w:rPr>
      </w:pPr>
      <w:r w:rsidRPr="006A3F1A">
        <w:rPr>
          <w:rFonts w:asciiTheme="minorHAnsi" w:hAnsiTheme="minorHAnsi" w:cs="Tahoma"/>
          <w:bCs/>
          <w:color w:val="auto"/>
          <w:sz w:val="20"/>
          <w:szCs w:val="20"/>
        </w:rPr>
        <w:t>Nr sprawy: PO.271.53.2021</w:t>
      </w:r>
    </w:p>
    <w:p w14:paraId="0BEAF5D0" w14:textId="77777777" w:rsidR="00A84006" w:rsidRPr="006A3F1A" w:rsidRDefault="00A84006" w:rsidP="006A3F1A">
      <w:pPr>
        <w:spacing w:after="0"/>
        <w:jc w:val="right"/>
        <w:rPr>
          <w:rFonts w:asciiTheme="minorHAnsi" w:hAnsiTheme="minorHAnsi" w:cs="Tahoma"/>
          <w:bCs/>
          <w:color w:val="auto"/>
          <w:sz w:val="20"/>
          <w:szCs w:val="20"/>
        </w:rPr>
      </w:pPr>
    </w:p>
    <w:p w14:paraId="6BC9FC89" w14:textId="77777777" w:rsidR="00E3407E" w:rsidRPr="006A3F1A" w:rsidRDefault="00E3407E" w:rsidP="006A3F1A">
      <w:pPr>
        <w:jc w:val="center"/>
        <w:rPr>
          <w:rFonts w:asciiTheme="minorHAnsi" w:hAnsiTheme="minorHAnsi" w:cs="Tahoma"/>
          <w:b/>
          <w:color w:val="auto"/>
          <w:sz w:val="20"/>
          <w:szCs w:val="20"/>
        </w:rPr>
      </w:pPr>
      <w:r w:rsidRPr="006A3F1A">
        <w:rPr>
          <w:rFonts w:asciiTheme="minorHAnsi" w:hAnsiTheme="minorHAnsi" w:cs="Tahoma"/>
          <w:b/>
          <w:color w:val="auto"/>
          <w:sz w:val="20"/>
          <w:szCs w:val="20"/>
        </w:rPr>
        <w:t>UMOWA NR</w:t>
      </w:r>
      <w:r w:rsidRPr="006A3F1A" w:rsidDel="00A15FE8">
        <w:rPr>
          <w:rFonts w:asciiTheme="minorHAnsi" w:hAnsiTheme="minorHAnsi" w:cs="Tahoma"/>
          <w:b/>
          <w:color w:val="auto"/>
          <w:sz w:val="20"/>
          <w:szCs w:val="20"/>
        </w:rPr>
        <w:t xml:space="preserve"> </w:t>
      </w:r>
      <w:r w:rsidR="00013646">
        <w:rPr>
          <w:rFonts w:asciiTheme="minorHAnsi" w:hAnsiTheme="minorHAnsi" w:cs="Tahoma"/>
          <w:b/>
          <w:color w:val="auto"/>
          <w:sz w:val="20"/>
          <w:szCs w:val="20"/>
        </w:rPr>
        <w:t>[___]/</w:t>
      </w:r>
      <w:r w:rsidRPr="006A3F1A">
        <w:rPr>
          <w:rFonts w:asciiTheme="minorHAnsi" w:hAnsiTheme="minorHAnsi" w:cs="Tahoma"/>
          <w:b/>
          <w:color w:val="auto"/>
          <w:sz w:val="20"/>
          <w:szCs w:val="20"/>
        </w:rPr>
        <w:t>20</w:t>
      </w:r>
      <w:r w:rsidR="006F58C1" w:rsidRPr="006A3F1A">
        <w:rPr>
          <w:rFonts w:asciiTheme="minorHAnsi" w:hAnsiTheme="minorHAnsi" w:cs="Tahoma"/>
          <w:b/>
          <w:color w:val="auto"/>
          <w:sz w:val="20"/>
          <w:szCs w:val="20"/>
        </w:rPr>
        <w:t>21</w:t>
      </w:r>
    </w:p>
    <w:p w14:paraId="3EEA02AA" w14:textId="77777777" w:rsidR="00E3407E" w:rsidRPr="006A3F1A" w:rsidRDefault="00E3407E" w:rsidP="006A3F1A">
      <w:pPr>
        <w:rPr>
          <w:rFonts w:asciiTheme="minorHAnsi" w:hAnsiTheme="minorHAnsi" w:cs="Tahoma"/>
          <w:b/>
          <w:color w:val="auto"/>
          <w:sz w:val="20"/>
          <w:szCs w:val="20"/>
        </w:rPr>
      </w:pPr>
    </w:p>
    <w:p w14:paraId="4E9A83A2" w14:textId="1BC33E7A" w:rsidR="00E3407E" w:rsidRPr="006A3F1A" w:rsidRDefault="00E3407E" w:rsidP="006A3F1A">
      <w:pPr>
        <w:rPr>
          <w:rFonts w:asciiTheme="minorHAnsi" w:hAnsiTheme="minorHAnsi" w:cs="Tahoma"/>
          <w:color w:val="auto"/>
          <w:sz w:val="20"/>
          <w:szCs w:val="20"/>
        </w:rPr>
      </w:pPr>
      <w:r w:rsidRPr="006A3F1A">
        <w:rPr>
          <w:rFonts w:asciiTheme="minorHAnsi" w:hAnsiTheme="minorHAnsi" w:cs="Tahoma"/>
          <w:color w:val="auto"/>
          <w:sz w:val="20"/>
          <w:szCs w:val="20"/>
        </w:rPr>
        <w:t>zwana dalej „Umową”</w:t>
      </w:r>
    </w:p>
    <w:p w14:paraId="03F575C0" w14:textId="6EE262D1" w:rsidR="00E3407E" w:rsidRPr="006A3F1A" w:rsidRDefault="00E3407E" w:rsidP="006A3F1A">
      <w:pPr>
        <w:rPr>
          <w:rFonts w:asciiTheme="minorHAnsi" w:hAnsiTheme="minorHAnsi" w:cs="Tahoma"/>
          <w:color w:val="auto"/>
          <w:sz w:val="20"/>
          <w:szCs w:val="20"/>
        </w:rPr>
      </w:pPr>
      <w:r w:rsidRPr="006A3F1A">
        <w:rPr>
          <w:rFonts w:asciiTheme="minorHAnsi" w:hAnsiTheme="minorHAnsi" w:cs="Tahoma"/>
          <w:color w:val="auto"/>
          <w:sz w:val="20"/>
          <w:szCs w:val="20"/>
        </w:rPr>
        <w:t>zawarta we Wrocławiu w dniu ………………………………………….. r., pomiędzy:</w:t>
      </w:r>
    </w:p>
    <w:p w14:paraId="6924B2AF" w14:textId="77777777" w:rsidR="00013646" w:rsidRPr="00013646" w:rsidRDefault="00013646" w:rsidP="00013646">
      <w:pPr>
        <w:jc w:val="both"/>
        <w:rPr>
          <w:rFonts w:asciiTheme="minorHAnsi" w:hAnsiTheme="minorHAnsi" w:cs="Tahoma"/>
          <w:color w:val="auto"/>
          <w:sz w:val="20"/>
          <w:szCs w:val="20"/>
        </w:rPr>
      </w:pPr>
      <w:r w:rsidRPr="00013646">
        <w:rPr>
          <w:rFonts w:asciiTheme="minorHAnsi" w:hAnsiTheme="minorHAnsi" w:cs="Tahoma"/>
          <w:b/>
          <w:bCs/>
          <w:color w:val="auto"/>
          <w:sz w:val="20"/>
          <w:szCs w:val="20"/>
        </w:rPr>
        <w:t>Sieć Badawcza ŁUKASIEWICZ – PORT Polski Ośrodek Rozwoju Technologii</w:t>
      </w:r>
      <w:r w:rsidRPr="00013646">
        <w:rPr>
          <w:rFonts w:asciiTheme="minorHAnsi" w:hAnsiTheme="minorHAnsi" w:cs="Tahoma"/>
          <w:color w:val="auto"/>
          <w:sz w:val="20"/>
          <w:szCs w:val="20"/>
        </w:rPr>
        <w:t xml:space="preserve"> z siedzibą we Wrocławiu, przy ul. </w:t>
      </w:r>
      <w:proofErr w:type="spellStart"/>
      <w:r w:rsidRPr="00013646">
        <w:rPr>
          <w:rFonts w:asciiTheme="minorHAnsi" w:hAnsiTheme="minorHAnsi" w:cs="Tahoma"/>
          <w:color w:val="auto"/>
          <w:sz w:val="20"/>
          <w:szCs w:val="20"/>
        </w:rPr>
        <w:t>Stabłowickiej</w:t>
      </w:r>
      <w:proofErr w:type="spellEnd"/>
      <w:r w:rsidRPr="00013646">
        <w:rPr>
          <w:rFonts w:asciiTheme="minorHAnsi" w:hAnsiTheme="minorHAnsi" w:cs="Tahoma"/>
          <w:color w:val="auto"/>
          <w:sz w:val="20"/>
          <w:szCs w:val="20"/>
        </w:rPr>
        <w:t xml:space="preserve"> 147, 54-066 Wrocław, państwową osobą prawną działającą w formie instytutu wchodzącego w skład Sieci Badawczej Łukasiewicz, posiadającą osobowość prawną, działającą na podstawie wpisu w Krajowym Rejestrze Sądowym o numerze 0000850580, posiadającą numer identyfikacji podatkowej NIP 8943140523, </w:t>
      </w:r>
    </w:p>
    <w:p w14:paraId="3FE7C7D4" w14:textId="77777777" w:rsidR="00013646" w:rsidRPr="00013646" w:rsidRDefault="00013646" w:rsidP="00013646">
      <w:pPr>
        <w:jc w:val="both"/>
        <w:rPr>
          <w:rFonts w:asciiTheme="minorHAnsi" w:hAnsiTheme="minorHAnsi" w:cs="Tahoma"/>
          <w:color w:val="auto"/>
          <w:sz w:val="20"/>
          <w:szCs w:val="20"/>
        </w:rPr>
      </w:pPr>
      <w:r w:rsidRPr="00013646">
        <w:rPr>
          <w:rFonts w:asciiTheme="minorHAnsi" w:hAnsiTheme="minorHAnsi" w:cs="Tahoma"/>
          <w:color w:val="auto"/>
          <w:sz w:val="20"/>
          <w:szCs w:val="20"/>
        </w:rPr>
        <w:t>reprezentowaną przez:</w:t>
      </w:r>
    </w:p>
    <w:p w14:paraId="39E9F6AB" w14:textId="77777777" w:rsidR="00013646" w:rsidRPr="00013646" w:rsidRDefault="00013646" w:rsidP="00013646">
      <w:pPr>
        <w:jc w:val="both"/>
        <w:rPr>
          <w:rFonts w:asciiTheme="minorHAnsi" w:hAnsiTheme="minorHAnsi" w:cs="Tahoma"/>
          <w:color w:val="auto"/>
          <w:sz w:val="20"/>
          <w:szCs w:val="20"/>
        </w:rPr>
      </w:pPr>
      <w:r w:rsidRPr="00013646">
        <w:rPr>
          <w:rFonts w:asciiTheme="minorHAnsi" w:hAnsiTheme="minorHAnsi" w:cs="Tahoma"/>
          <w:color w:val="auto"/>
          <w:sz w:val="20"/>
          <w:szCs w:val="20"/>
        </w:rPr>
        <w:t>……………………… na podstawie pełnomocnictwa nr ……………………… z dnia ……………………………………….</w:t>
      </w:r>
    </w:p>
    <w:p w14:paraId="6DEC778C" w14:textId="77777777" w:rsidR="00013646" w:rsidRDefault="00013646" w:rsidP="00013646">
      <w:pPr>
        <w:jc w:val="both"/>
        <w:rPr>
          <w:rFonts w:asciiTheme="minorHAnsi" w:hAnsiTheme="minorHAnsi" w:cs="Tahoma"/>
          <w:color w:val="auto"/>
          <w:sz w:val="20"/>
          <w:szCs w:val="20"/>
        </w:rPr>
      </w:pPr>
      <w:r w:rsidRPr="00013646">
        <w:rPr>
          <w:rFonts w:asciiTheme="minorHAnsi" w:hAnsiTheme="minorHAnsi" w:cs="Tahoma"/>
          <w:color w:val="auto"/>
          <w:sz w:val="20"/>
          <w:szCs w:val="20"/>
        </w:rPr>
        <w:t>zwaną w dalszej części niniejszej Umowy „Zamawiającym”,</w:t>
      </w:r>
    </w:p>
    <w:p w14:paraId="3893275C" w14:textId="6A919420" w:rsidR="00E3407E" w:rsidRPr="00013646" w:rsidRDefault="00E3407E" w:rsidP="00013646">
      <w:pPr>
        <w:jc w:val="both"/>
        <w:rPr>
          <w:rFonts w:asciiTheme="minorHAnsi" w:hAnsiTheme="minorHAnsi" w:cs="Tahoma"/>
          <w:color w:val="auto"/>
          <w:sz w:val="20"/>
          <w:szCs w:val="20"/>
        </w:rPr>
      </w:pPr>
      <w:r w:rsidRPr="00013646">
        <w:rPr>
          <w:rFonts w:asciiTheme="minorHAnsi" w:hAnsiTheme="minorHAnsi" w:cs="Tahoma"/>
          <w:color w:val="auto"/>
          <w:sz w:val="20"/>
          <w:szCs w:val="20"/>
        </w:rPr>
        <w:t>a</w:t>
      </w:r>
    </w:p>
    <w:p w14:paraId="0D20167C" w14:textId="76433448" w:rsidR="00E3407E" w:rsidRPr="006A3F1A" w:rsidRDefault="00E3407E" w:rsidP="006A3F1A">
      <w:pPr>
        <w:rPr>
          <w:rFonts w:asciiTheme="minorHAnsi" w:hAnsiTheme="minorHAnsi" w:cs="Tahoma"/>
          <w:color w:val="auto"/>
          <w:sz w:val="20"/>
          <w:szCs w:val="20"/>
        </w:rPr>
      </w:pPr>
      <w:r w:rsidRPr="006A3F1A">
        <w:rPr>
          <w:rFonts w:asciiTheme="minorHAnsi" w:hAnsiTheme="minorHAnsi" w:cs="Tahoma"/>
          <w:color w:val="auto"/>
          <w:sz w:val="20"/>
          <w:szCs w:val="20"/>
        </w:rPr>
        <w:t xml:space="preserve">……………………………………, </w:t>
      </w:r>
    </w:p>
    <w:p w14:paraId="04CDAA66" w14:textId="77777777" w:rsidR="00013646" w:rsidRDefault="00013646" w:rsidP="00013646">
      <w:pPr>
        <w:keepLines/>
        <w:suppressLineNumbers/>
        <w:suppressAutoHyphens/>
        <w:spacing w:before="60" w:after="60"/>
        <w:rPr>
          <w:rFonts w:asciiTheme="minorHAnsi" w:hAnsiTheme="minorHAnsi" w:cs="Tahoma"/>
          <w:color w:val="auto"/>
          <w:szCs w:val="20"/>
        </w:rPr>
      </w:pPr>
      <w:r>
        <w:rPr>
          <w:rFonts w:cs="Tahoma"/>
          <w:color w:val="auto"/>
          <w:szCs w:val="20"/>
        </w:rPr>
        <w:t>reprezentowaną przez:</w:t>
      </w:r>
    </w:p>
    <w:p w14:paraId="610EC725" w14:textId="77777777" w:rsidR="00013646" w:rsidRDefault="00013646" w:rsidP="00013646">
      <w:pPr>
        <w:keepLines/>
        <w:suppressLineNumbers/>
        <w:suppressAutoHyphens/>
        <w:spacing w:before="60" w:after="60"/>
        <w:rPr>
          <w:rFonts w:cs="Tahoma"/>
          <w:color w:val="auto"/>
          <w:szCs w:val="20"/>
        </w:rPr>
      </w:pPr>
      <w:r>
        <w:rPr>
          <w:rFonts w:cs="Tahoma"/>
          <w:color w:val="auto"/>
          <w:szCs w:val="20"/>
        </w:rPr>
        <w:t>………………………………………………………………………,</w:t>
      </w:r>
    </w:p>
    <w:p w14:paraId="0EFACA35" w14:textId="4D06F7C1" w:rsidR="00013646" w:rsidRDefault="00013646" w:rsidP="00013646">
      <w:pPr>
        <w:keepLines/>
        <w:suppressLineNumbers/>
        <w:suppressAutoHyphens/>
        <w:spacing w:before="60" w:after="60"/>
        <w:rPr>
          <w:rFonts w:cs="Tahoma"/>
          <w:color w:val="auto"/>
          <w:szCs w:val="20"/>
        </w:rPr>
      </w:pPr>
      <w:r>
        <w:rPr>
          <w:rFonts w:cs="Tahoma"/>
          <w:color w:val="auto"/>
          <w:szCs w:val="20"/>
        </w:rPr>
        <w:t xml:space="preserve">Zwaną w dalszej części niniejszej Umowy </w:t>
      </w:r>
      <w:r>
        <w:rPr>
          <w:rFonts w:cs="Tahoma"/>
          <w:b/>
          <w:color w:val="auto"/>
          <w:szCs w:val="20"/>
        </w:rPr>
        <w:t>„Wykonawcą”</w:t>
      </w:r>
      <w:r>
        <w:rPr>
          <w:rFonts w:cs="Tahoma"/>
          <w:color w:val="auto"/>
          <w:szCs w:val="20"/>
        </w:rPr>
        <w:t xml:space="preserve">, </w:t>
      </w:r>
    </w:p>
    <w:p w14:paraId="230B5151" w14:textId="1A391153" w:rsidR="00E3407E" w:rsidRPr="006A3F1A" w:rsidRDefault="00E3407E" w:rsidP="006A3F1A">
      <w:pPr>
        <w:rPr>
          <w:rFonts w:asciiTheme="minorHAnsi" w:hAnsiTheme="minorHAnsi" w:cs="Tahoma"/>
          <w:b/>
          <w:bCs/>
          <w:color w:val="auto"/>
          <w:sz w:val="20"/>
          <w:szCs w:val="20"/>
        </w:rPr>
      </w:pPr>
    </w:p>
    <w:p w14:paraId="727CF588" w14:textId="77777777" w:rsidR="00E3407E" w:rsidRPr="006A3F1A" w:rsidRDefault="00E3407E" w:rsidP="006A3F1A">
      <w:pPr>
        <w:rPr>
          <w:rFonts w:asciiTheme="minorHAnsi" w:hAnsiTheme="minorHAnsi" w:cs="Tahoma"/>
          <w:b/>
          <w:color w:val="auto"/>
          <w:sz w:val="20"/>
          <w:szCs w:val="20"/>
        </w:rPr>
      </w:pPr>
      <w:r w:rsidRPr="006A3F1A">
        <w:rPr>
          <w:rFonts w:asciiTheme="minorHAnsi" w:hAnsiTheme="minorHAnsi" w:cs="Tahoma"/>
          <w:color w:val="auto"/>
          <w:sz w:val="20"/>
          <w:szCs w:val="20"/>
        </w:rPr>
        <w:t>zwanymi w dalszej części Umowy</w:t>
      </w:r>
      <w:r w:rsidRPr="006A3F1A">
        <w:rPr>
          <w:rFonts w:asciiTheme="minorHAnsi" w:hAnsiTheme="minorHAnsi" w:cs="Tahoma"/>
          <w:b/>
          <w:color w:val="auto"/>
          <w:sz w:val="20"/>
          <w:szCs w:val="20"/>
        </w:rPr>
        <w:t xml:space="preserve"> </w:t>
      </w:r>
      <w:r w:rsidRPr="006A3F1A">
        <w:rPr>
          <w:rFonts w:asciiTheme="minorHAnsi" w:hAnsiTheme="minorHAnsi" w:cs="Tahoma"/>
          <w:color w:val="auto"/>
          <w:sz w:val="20"/>
          <w:szCs w:val="20"/>
        </w:rPr>
        <w:t xml:space="preserve">łącznie </w:t>
      </w:r>
      <w:r w:rsidRPr="006A3F1A">
        <w:rPr>
          <w:rFonts w:asciiTheme="minorHAnsi" w:hAnsiTheme="minorHAnsi" w:cs="Tahoma"/>
          <w:b/>
          <w:color w:val="auto"/>
          <w:sz w:val="20"/>
          <w:szCs w:val="20"/>
        </w:rPr>
        <w:t xml:space="preserve">„Stronami” </w:t>
      </w:r>
      <w:r w:rsidRPr="006A3F1A">
        <w:rPr>
          <w:rFonts w:asciiTheme="minorHAnsi" w:hAnsiTheme="minorHAnsi" w:cs="Tahoma"/>
          <w:color w:val="auto"/>
          <w:sz w:val="20"/>
          <w:szCs w:val="20"/>
        </w:rPr>
        <w:t xml:space="preserve">lub pojedynczo </w:t>
      </w:r>
      <w:r w:rsidRPr="006A3F1A">
        <w:rPr>
          <w:rFonts w:asciiTheme="minorHAnsi" w:hAnsiTheme="minorHAnsi" w:cs="Tahoma"/>
          <w:b/>
          <w:color w:val="auto"/>
          <w:sz w:val="20"/>
          <w:szCs w:val="20"/>
        </w:rPr>
        <w:t xml:space="preserve">„Stroną”, </w:t>
      </w:r>
      <w:r w:rsidRPr="006A3F1A">
        <w:rPr>
          <w:rFonts w:asciiTheme="minorHAnsi" w:hAnsiTheme="minorHAnsi" w:cs="Tahoma"/>
          <w:color w:val="auto"/>
          <w:sz w:val="20"/>
          <w:szCs w:val="20"/>
        </w:rPr>
        <w:t>o następującej treści:</w:t>
      </w:r>
    </w:p>
    <w:p w14:paraId="3EE4632C" w14:textId="225D965B" w:rsidR="00E3407E" w:rsidRDefault="00E3407E" w:rsidP="006A3F1A">
      <w:pPr>
        <w:jc w:val="center"/>
        <w:rPr>
          <w:rFonts w:asciiTheme="minorHAnsi" w:hAnsiTheme="minorHAnsi" w:cs="Tahoma"/>
          <w:b/>
          <w:color w:val="auto"/>
          <w:sz w:val="20"/>
          <w:szCs w:val="20"/>
        </w:rPr>
      </w:pPr>
      <w:r w:rsidRPr="006A3F1A">
        <w:rPr>
          <w:rFonts w:asciiTheme="minorHAnsi" w:hAnsiTheme="minorHAnsi" w:cs="Tahoma"/>
          <w:b/>
          <w:color w:val="auto"/>
          <w:sz w:val="20"/>
          <w:szCs w:val="20"/>
        </w:rPr>
        <w:t>Preambuła</w:t>
      </w:r>
    </w:p>
    <w:p w14:paraId="2723435C" w14:textId="76C08EAD" w:rsidR="00BB21D8" w:rsidRDefault="00BB21D8" w:rsidP="00BB21D8">
      <w:pPr>
        <w:pStyle w:val="Akapitzlist"/>
        <w:numPr>
          <w:ilvl w:val="0"/>
          <w:numId w:val="26"/>
        </w:numPr>
        <w:jc w:val="both"/>
        <w:rPr>
          <w:rFonts w:asciiTheme="minorHAnsi" w:hAnsiTheme="minorHAnsi" w:cs="Tahoma"/>
          <w:color w:val="auto"/>
          <w:sz w:val="20"/>
          <w:szCs w:val="20"/>
        </w:rPr>
      </w:pPr>
      <w:r w:rsidRPr="00EE7A95">
        <w:rPr>
          <w:rFonts w:asciiTheme="minorHAnsi" w:hAnsiTheme="minorHAnsi" w:cs="Tahoma"/>
          <w:color w:val="auto"/>
          <w:sz w:val="20"/>
          <w:szCs w:val="20"/>
        </w:rPr>
        <w:t xml:space="preserve">Niniejsza Umowa nr </w:t>
      </w:r>
      <w:r>
        <w:rPr>
          <w:rFonts w:asciiTheme="minorHAnsi" w:hAnsiTheme="minorHAnsi" w:cs="Tahoma"/>
          <w:color w:val="auto"/>
          <w:sz w:val="20"/>
          <w:szCs w:val="20"/>
        </w:rPr>
        <w:t xml:space="preserve">[___] </w:t>
      </w:r>
      <w:r w:rsidRPr="00EE7A95">
        <w:rPr>
          <w:rFonts w:asciiTheme="minorHAnsi" w:hAnsiTheme="minorHAnsi" w:cs="Tahoma"/>
          <w:color w:val="auto"/>
          <w:sz w:val="20"/>
          <w:szCs w:val="20"/>
        </w:rPr>
        <w:t xml:space="preserve">zostaje zawarta przez Strony </w:t>
      </w:r>
      <w:r w:rsidRPr="00BB21D8">
        <w:rPr>
          <w:rFonts w:asciiTheme="minorHAnsi" w:hAnsiTheme="minorHAnsi" w:cs="Tahoma"/>
          <w:color w:val="auto"/>
          <w:sz w:val="20"/>
          <w:szCs w:val="20"/>
        </w:rPr>
        <w:t>w wyniku postępowania o udzielenie zamówienia klasycznego o wartości mniejszej niż progi unijne</w:t>
      </w:r>
      <w:r>
        <w:rPr>
          <w:rFonts w:asciiTheme="minorHAnsi" w:hAnsiTheme="minorHAnsi" w:cs="Tahoma"/>
          <w:color w:val="auto"/>
          <w:sz w:val="20"/>
          <w:szCs w:val="20"/>
        </w:rPr>
        <w:t xml:space="preserve"> </w:t>
      </w:r>
      <w:r w:rsidRPr="00EE7A95">
        <w:rPr>
          <w:rFonts w:asciiTheme="minorHAnsi" w:hAnsiTheme="minorHAnsi" w:cs="Tahoma"/>
          <w:color w:val="auto"/>
          <w:sz w:val="20"/>
          <w:szCs w:val="20"/>
        </w:rPr>
        <w:t xml:space="preserve">pn. </w:t>
      </w:r>
      <w:r>
        <w:rPr>
          <w:rFonts w:asciiTheme="minorHAnsi" w:hAnsiTheme="minorHAnsi" w:cs="Tahoma"/>
          <w:color w:val="auto"/>
          <w:sz w:val="20"/>
          <w:szCs w:val="20"/>
        </w:rPr>
        <w:t>Usługi poligraficzne z podziałem na 4 części</w:t>
      </w:r>
      <w:r w:rsidRPr="00EE7A95">
        <w:rPr>
          <w:rFonts w:asciiTheme="minorHAnsi" w:hAnsiTheme="minorHAnsi" w:cs="Tahoma"/>
          <w:color w:val="auto"/>
          <w:sz w:val="20"/>
          <w:szCs w:val="20"/>
        </w:rPr>
        <w:t>, przeprowadzonego w trybie podstawowym, na podstawie ustawy z dnia 11 września 2019 r. - Prawo zamówień publicznych.</w:t>
      </w:r>
    </w:p>
    <w:p w14:paraId="2F139BD9" w14:textId="719A89E2" w:rsidR="00BB21D8" w:rsidRPr="00EE7A95" w:rsidRDefault="00BB21D8" w:rsidP="00EE7A95">
      <w:pPr>
        <w:pStyle w:val="Akapitzlist"/>
        <w:numPr>
          <w:ilvl w:val="0"/>
          <w:numId w:val="26"/>
        </w:numPr>
        <w:jc w:val="both"/>
        <w:rPr>
          <w:rFonts w:asciiTheme="minorHAnsi" w:hAnsiTheme="minorHAnsi" w:cs="Tahoma"/>
          <w:color w:val="auto"/>
          <w:sz w:val="20"/>
          <w:szCs w:val="20"/>
        </w:rPr>
      </w:pPr>
      <w:r w:rsidRPr="00EE7A95">
        <w:rPr>
          <w:rFonts w:asciiTheme="minorHAnsi" w:hAnsiTheme="minorHAnsi" w:cs="Tahoma"/>
          <w:color w:val="auto"/>
          <w:sz w:val="20"/>
          <w:szCs w:val="20"/>
        </w:rPr>
        <w:t xml:space="preserve">Na podstawie niniejszej Umowy Wykonawca zobowiązuje się do </w:t>
      </w:r>
      <w:r w:rsidR="00B411CF">
        <w:rPr>
          <w:rFonts w:asciiTheme="minorHAnsi" w:hAnsiTheme="minorHAnsi" w:cs="Tahoma"/>
          <w:color w:val="auto"/>
          <w:sz w:val="20"/>
          <w:szCs w:val="20"/>
        </w:rPr>
        <w:t>świadczenia na rzecz Zamawiającego usług poligraficznych szczegółowo opisanych w niniejszej Umowie oraz załącznikach do Umowy</w:t>
      </w:r>
      <w:r w:rsidRPr="00EE7A95">
        <w:rPr>
          <w:rFonts w:asciiTheme="minorHAnsi" w:hAnsiTheme="minorHAnsi" w:cs="Tahoma"/>
          <w:color w:val="auto"/>
          <w:sz w:val="20"/>
          <w:szCs w:val="20"/>
        </w:rPr>
        <w:t>,</w:t>
      </w:r>
      <w:r w:rsidR="003A66F8">
        <w:rPr>
          <w:rFonts w:asciiTheme="minorHAnsi" w:hAnsiTheme="minorHAnsi" w:cs="Tahoma"/>
          <w:color w:val="auto"/>
          <w:sz w:val="20"/>
          <w:szCs w:val="20"/>
        </w:rPr>
        <w:t xml:space="preserve"> w ramach części [___] zamówienia,</w:t>
      </w:r>
      <w:r w:rsidRPr="00EE7A95">
        <w:rPr>
          <w:rFonts w:asciiTheme="minorHAnsi" w:hAnsiTheme="minorHAnsi" w:cs="Tahoma"/>
          <w:color w:val="auto"/>
          <w:sz w:val="20"/>
          <w:szCs w:val="20"/>
        </w:rPr>
        <w:t xml:space="preserve"> w zamian za</w:t>
      </w:r>
      <w:r w:rsidR="00B411CF">
        <w:rPr>
          <w:rFonts w:asciiTheme="minorHAnsi" w:hAnsiTheme="minorHAnsi" w:cs="Tahoma"/>
          <w:color w:val="auto"/>
          <w:sz w:val="20"/>
          <w:szCs w:val="20"/>
        </w:rPr>
        <w:t xml:space="preserve"> maksymalne</w:t>
      </w:r>
      <w:r w:rsidRPr="00EE7A95">
        <w:rPr>
          <w:rFonts w:asciiTheme="minorHAnsi" w:hAnsiTheme="minorHAnsi" w:cs="Tahoma"/>
          <w:color w:val="auto"/>
          <w:sz w:val="20"/>
          <w:szCs w:val="20"/>
        </w:rPr>
        <w:t xml:space="preserve"> wynagrodzenie w kwocie [____] PLN netto (słownie: netto), </w:t>
      </w:r>
      <w:r w:rsidR="00B411CF">
        <w:rPr>
          <w:rFonts w:asciiTheme="minorHAnsi" w:hAnsiTheme="minorHAnsi" w:cs="Tahoma"/>
          <w:color w:val="auto"/>
          <w:sz w:val="20"/>
          <w:szCs w:val="20"/>
        </w:rPr>
        <w:t xml:space="preserve">przez okres 12 miesięcy </w:t>
      </w:r>
      <w:r w:rsidR="00B411CF">
        <w:rPr>
          <w:rFonts w:asciiTheme="minorHAnsi" w:hAnsiTheme="minorHAnsi" w:cs="Tahoma"/>
          <w:color w:val="auto"/>
          <w:sz w:val="20"/>
          <w:szCs w:val="20"/>
        </w:rPr>
        <w:lastRenderedPageBreak/>
        <w:t>liczonych</w:t>
      </w:r>
      <w:r w:rsidRPr="00EE7A95">
        <w:rPr>
          <w:rFonts w:asciiTheme="minorHAnsi" w:hAnsiTheme="minorHAnsi" w:cs="Tahoma"/>
          <w:color w:val="auto"/>
          <w:sz w:val="20"/>
          <w:szCs w:val="20"/>
        </w:rPr>
        <w:t xml:space="preserve"> od dnia zawarcia Umowy i na zasadach każdorazowo szczegółowo wskazanych w Umowie.</w:t>
      </w:r>
    </w:p>
    <w:p w14:paraId="1208F0FF" w14:textId="24110D71" w:rsidR="00013646" w:rsidRPr="006A3F1A" w:rsidRDefault="00BB21D8" w:rsidP="00EE7A95">
      <w:pPr>
        <w:pStyle w:val="Akapitzlist"/>
        <w:numPr>
          <w:ilvl w:val="0"/>
          <w:numId w:val="26"/>
        </w:numPr>
      </w:pPr>
      <w:r w:rsidRPr="00EE7A95">
        <w:rPr>
          <w:rFonts w:asciiTheme="minorHAnsi" w:hAnsiTheme="minorHAnsi" w:cs="Tahoma"/>
          <w:color w:val="auto"/>
          <w:sz w:val="20"/>
          <w:szCs w:val="20"/>
        </w:rPr>
        <w:t xml:space="preserve">Niniejsza Preambuła nie ma charakteru normatywnego. </w:t>
      </w:r>
    </w:p>
    <w:p w14:paraId="25CB74CB" w14:textId="77777777" w:rsidR="00BB21D8" w:rsidRDefault="00BB21D8" w:rsidP="00EE7A95">
      <w:pPr>
        <w:rPr>
          <w:rFonts w:asciiTheme="minorHAnsi" w:hAnsiTheme="minorHAnsi" w:cs="Tahoma"/>
          <w:b/>
          <w:bCs/>
          <w:color w:val="auto"/>
          <w:sz w:val="20"/>
          <w:szCs w:val="20"/>
        </w:rPr>
      </w:pPr>
    </w:p>
    <w:p w14:paraId="58B757C0" w14:textId="288F18A5" w:rsidR="009D1C1E" w:rsidRDefault="009D1C1E" w:rsidP="00EE7A95">
      <w:pPr>
        <w:spacing w:after="0"/>
        <w:jc w:val="center"/>
        <w:rPr>
          <w:rFonts w:asciiTheme="minorHAnsi" w:hAnsiTheme="minorHAnsi" w:cs="Tahoma"/>
          <w:b/>
          <w:bCs/>
          <w:color w:val="auto"/>
          <w:sz w:val="20"/>
          <w:szCs w:val="20"/>
        </w:rPr>
      </w:pPr>
      <w:r>
        <w:rPr>
          <w:rFonts w:asciiTheme="minorHAnsi" w:hAnsiTheme="minorHAnsi" w:cs="Tahoma"/>
          <w:b/>
          <w:bCs/>
          <w:color w:val="auto"/>
          <w:sz w:val="20"/>
          <w:szCs w:val="20"/>
        </w:rPr>
        <w:t>§ 1.</w:t>
      </w:r>
    </w:p>
    <w:p w14:paraId="2D6B8F58" w14:textId="2237FB7B" w:rsidR="00E3407E" w:rsidRPr="006A3F1A" w:rsidRDefault="00E3407E" w:rsidP="006A3F1A">
      <w:pPr>
        <w:jc w:val="center"/>
        <w:rPr>
          <w:rFonts w:asciiTheme="minorHAnsi" w:hAnsiTheme="minorHAnsi" w:cs="Tahoma"/>
          <w:b/>
          <w:bCs/>
          <w:color w:val="auto"/>
          <w:sz w:val="20"/>
          <w:szCs w:val="20"/>
        </w:rPr>
      </w:pPr>
      <w:r w:rsidRPr="006A3F1A">
        <w:rPr>
          <w:rFonts w:asciiTheme="minorHAnsi" w:hAnsiTheme="minorHAnsi" w:cs="Tahoma"/>
          <w:b/>
          <w:bCs/>
          <w:color w:val="auto"/>
          <w:sz w:val="20"/>
          <w:szCs w:val="20"/>
        </w:rPr>
        <w:t>Przedmiot umowy</w:t>
      </w:r>
    </w:p>
    <w:p w14:paraId="1423215C" w14:textId="7FBD24AA" w:rsidR="001D27E4" w:rsidRPr="00EE7A95" w:rsidRDefault="00E3407E" w:rsidP="003A66F8">
      <w:pPr>
        <w:numPr>
          <w:ilvl w:val="0"/>
          <w:numId w:val="19"/>
        </w:numPr>
        <w:spacing w:after="0"/>
        <w:jc w:val="both"/>
        <w:rPr>
          <w:rFonts w:asciiTheme="minorHAnsi" w:hAnsiTheme="minorHAnsi" w:cs="Tahoma"/>
          <w:b/>
          <w:color w:val="auto"/>
          <w:sz w:val="20"/>
          <w:szCs w:val="20"/>
        </w:rPr>
      </w:pPr>
      <w:r w:rsidRPr="006A3F1A">
        <w:rPr>
          <w:rFonts w:asciiTheme="minorHAnsi" w:hAnsiTheme="minorHAnsi" w:cs="Tahoma"/>
          <w:color w:val="auto"/>
          <w:sz w:val="20"/>
          <w:szCs w:val="20"/>
        </w:rPr>
        <w:t xml:space="preserve">Na podstawie Umowy Wykonawca zobowiązuje się </w:t>
      </w:r>
      <w:r w:rsidR="001D27E4">
        <w:rPr>
          <w:rFonts w:asciiTheme="minorHAnsi" w:hAnsiTheme="minorHAnsi" w:cs="Tahoma"/>
          <w:color w:val="auto"/>
          <w:sz w:val="20"/>
          <w:szCs w:val="20"/>
        </w:rPr>
        <w:t>do świadczenia na rzecz Zamawiającego usług poligraficznych szczegółowo określonych</w:t>
      </w:r>
      <w:r w:rsidR="001D27E4" w:rsidRPr="006A3F1A">
        <w:rPr>
          <w:rFonts w:asciiTheme="minorHAnsi" w:hAnsiTheme="minorHAnsi" w:cs="Tahoma"/>
          <w:color w:val="auto"/>
          <w:sz w:val="20"/>
          <w:szCs w:val="20"/>
        </w:rPr>
        <w:t xml:space="preserve"> </w:t>
      </w:r>
      <w:r w:rsidR="001D27E4">
        <w:rPr>
          <w:rFonts w:asciiTheme="minorHAnsi" w:hAnsiTheme="minorHAnsi" w:cs="Tahoma"/>
          <w:color w:val="auto"/>
          <w:sz w:val="20"/>
          <w:szCs w:val="20"/>
        </w:rPr>
        <w:t xml:space="preserve">w Opisie </w:t>
      </w:r>
      <w:r w:rsidRPr="006A3F1A">
        <w:rPr>
          <w:rFonts w:asciiTheme="minorHAnsi" w:hAnsiTheme="minorHAnsi" w:cs="Tahoma"/>
          <w:color w:val="auto"/>
          <w:sz w:val="20"/>
          <w:szCs w:val="20"/>
        </w:rPr>
        <w:t xml:space="preserve">Przedmiotu Zamówienia (dalej jako „OPZ”), </w:t>
      </w:r>
      <w:r w:rsidR="001D27E4">
        <w:rPr>
          <w:rFonts w:asciiTheme="minorHAnsi" w:hAnsiTheme="minorHAnsi" w:cs="Tahoma"/>
          <w:color w:val="auto"/>
          <w:sz w:val="20"/>
          <w:szCs w:val="20"/>
        </w:rPr>
        <w:t xml:space="preserve">stanowiącym załącznik nr 1 do niniejszej Umowy, oraz formularzu wyceny, stanowiącym załącznik nr 2 do Umowy. Umowa obejmuje następujące części zamówienia: [___]. </w:t>
      </w:r>
    </w:p>
    <w:p w14:paraId="149E5BA2" w14:textId="16347BC1" w:rsidR="00E3407E" w:rsidRPr="006A3F1A" w:rsidRDefault="00D272FD" w:rsidP="00EE7A95">
      <w:pPr>
        <w:numPr>
          <w:ilvl w:val="0"/>
          <w:numId w:val="19"/>
        </w:numPr>
        <w:spacing w:after="0"/>
        <w:jc w:val="both"/>
        <w:rPr>
          <w:rFonts w:asciiTheme="minorHAnsi" w:hAnsiTheme="minorHAnsi" w:cs="Tahoma"/>
          <w:b/>
          <w:color w:val="auto"/>
          <w:sz w:val="20"/>
          <w:szCs w:val="20"/>
        </w:rPr>
      </w:pPr>
      <w:r>
        <w:rPr>
          <w:rFonts w:asciiTheme="minorHAnsi" w:hAnsiTheme="minorHAnsi" w:cs="Tahoma"/>
          <w:color w:val="auto"/>
          <w:sz w:val="20"/>
          <w:szCs w:val="20"/>
        </w:rPr>
        <w:t xml:space="preserve">Wykonawca będzie świadczył usługi poligraficzne </w:t>
      </w:r>
      <w:r w:rsidR="00E3407E" w:rsidRPr="006A3F1A">
        <w:rPr>
          <w:rFonts w:asciiTheme="minorHAnsi" w:hAnsiTheme="minorHAnsi" w:cs="Tahoma"/>
          <w:color w:val="auto"/>
          <w:sz w:val="20"/>
          <w:szCs w:val="20"/>
        </w:rPr>
        <w:t xml:space="preserve">na każde zlecenie Zamawiającego (dalej jako „Zlecenie”), </w:t>
      </w:r>
      <w:r w:rsidR="00603282">
        <w:rPr>
          <w:rFonts w:asciiTheme="minorHAnsi" w:hAnsiTheme="minorHAnsi" w:cs="Tahoma"/>
          <w:color w:val="auto"/>
          <w:sz w:val="20"/>
          <w:szCs w:val="20"/>
        </w:rPr>
        <w:t>w którym Zamawiający będzie wskazywał przedmiot zamówienia oraz zamawianą ilość materiałów.</w:t>
      </w:r>
    </w:p>
    <w:p w14:paraId="20FA6962" w14:textId="1880A720" w:rsidR="00E3407E" w:rsidRPr="006A3F1A" w:rsidRDefault="00E3407E" w:rsidP="00EE7A95">
      <w:pPr>
        <w:numPr>
          <w:ilvl w:val="0"/>
          <w:numId w:val="19"/>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Wykonawca zobowiązany jest do posiadania niezbędnych zasobów do wykonania Umowy, szczegółowo określonych w OPZ.</w:t>
      </w:r>
    </w:p>
    <w:p w14:paraId="41A98FF2" w14:textId="673196D5" w:rsidR="00E3407E" w:rsidRPr="006A3F1A" w:rsidRDefault="00E3407E" w:rsidP="00EE7A95">
      <w:pPr>
        <w:numPr>
          <w:ilvl w:val="0"/>
          <w:numId w:val="19"/>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Wszystkie zamówienia Zamawiającego wykonywane będą przez Wykonawcę na podstawie Zleceń w terminach, szczegółowo określonych dla każdego rodzaju druku w </w:t>
      </w:r>
      <w:r w:rsidR="0034472D">
        <w:rPr>
          <w:rFonts w:asciiTheme="minorHAnsi" w:hAnsiTheme="minorHAnsi" w:cs="Tahoma"/>
          <w:color w:val="auto"/>
          <w:sz w:val="20"/>
          <w:szCs w:val="20"/>
        </w:rPr>
        <w:t>formularzu wyceny</w:t>
      </w:r>
      <w:r w:rsidRPr="006A3F1A">
        <w:rPr>
          <w:rFonts w:asciiTheme="minorHAnsi" w:hAnsiTheme="minorHAnsi" w:cs="Tahoma"/>
          <w:color w:val="auto"/>
          <w:sz w:val="20"/>
          <w:szCs w:val="20"/>
        </w:rPr>
        <w:t>.</w:t>
      </w:r>
    </w:p>
    <w:p w14:paraId="21040B5C" w14:textId="77777777" w:rsidR="00E3407E" w:rsidRPr="006A3F1A" w:rsidRDefault="00E3407E" w:rsidP="006A3F1A">
      <w:pPr>
        <w:rPr>
          <w:rFonts w:asciiTheme="minorHAnsi" w:hAnsiTheme="minorHAnsi" w:cs="Tahoma"/>
          <w:color w:val="auto"/>
          <w:sz w:val="20"/>
          <w:szCs w:val="20"/>
        </w:rPr>
      </w:pPr>
    </w:p>
    <w:p w14:paraId="2FC203B9" w14:textId="66D57930" w:rsidR="003A66F8" w:rsidRDefault="003A66F8" w:rsidP="00EE7A95">
      <w:pPr>
        <w:spacing w:after="0"/>
        <w:jc w:val="center"/>
        <w:rPr>
          <w:rFonts w:asciiTheme="minorHAnsi" w:hAnsiTheme="minorHAnsi" w:cs="Tahoma"/>
          <w:b/>
          <w:bCs/>
          <w:color w:val="auto"/>
          <w:sz w:val="20"/>
          <w:szCs w:val="20"/>
        </w:rPr>
      </w:pPr>
      <w:r>
        <w:rPr>
          <w:rFonts w:asciiTheme="minorHAnsi" w:hAnsiTheme="minorHAnsi" w:cs="Tahoma"/>
          <w:b/>
          <w:bCs/>
          <w:color w:val="auto"/>
          <w:sz w:val="20"/>
          <w:szCs w:val="20"/>
        </w:rPr>
        <w:t>§ 2.</w:t>
      </w:r>
    </w:p>
    <w:p w14:paraId="33349719" w14:textId="0E6E1255" w:rsidR="00E3407E" w:rsidRPr="006A3F1A" w:rsidRDefault="00E3407E" w:rsidP="006A3F1A">
      <w:pPr>
        <w:jc w:val="center"/>
        <w:rPr>
          <w:rFonts w:asciiTheme="minorHAnsi" w:hAnsiTheme="minorHAnsi" w:cs="Tahoma"/>
          <w:b/>
          <w:bCs/>
          <w:color w:val="auto"/>
          <w:sz w:val="20"/>
          <w:szCs w:val="20"/>
        </w:rPr>
      </w:pPr>
      <w:r w:rsidRPr="006A3F1A">
        <w:rPr>
          <w:rFonts w:asciiTheme="minorHAnsi" w:hAnsiTheme="minorHAnsi" w:cs="Tahoma"/>
          <w:b/>
          <w:bCs/>
          <w:color w:val="auto"/>
          <w:sz w:val="20"/>
          <w:szCs w:val="20"/>
        </w:rPr>
        <w:t>Obowiązki Wykonawcy</w:t>
      </w:r>
    </w:p>
    <w:p w14:paraId="15F4C8C6" w14:textId="4FA5E047" w:rsidR="00E3407E" w:rsidRDefault="00E3407E" w:rsidP="003A66F8">
      <w:pPr>
        <w:numPr>
          <w:ilvl w:val="0"/>
          <w:numId w:val="20"/>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Wykonawca oświadcza, że posiada niezbędną wiedzę do wykonania przedmiotu </w:t>
      </w:r>
      <w:r w:rsidR="00672100">
        <w:rPr>
          <w:rFonts w:asciiTheme="minorHAnsi" w:hAnsiTheme="minorHAnsi" w:cs="Tahoma"/>
          <w:color w:val="auto"/>
          <w:sz w:val="20"/>
          <w:szCs w:val="20"/>
        </w:rPr>
        <w:t>U</w:t>
      </w:r>
      <w:r w:rsidRPr="006A3F1A">
        <w:rPr>
          <w:rFonts w:asciiTheme="minorHAnsi" w:hAnsiTheme="minorHAnsi" w:cs="Tahoma"/>
          <w:color w:val="auto"/>
          <w:sz w:val="20"/>
          <w:szCs w:val="20"/>
        </w:rPr>
        <w:t>mowy i zobowiązuje się do jego wykonania z należytą starannością.</w:t>
      </w:r>
    </w:p>
    <w:p w14:paraId="7D830DE8" w14:textId="65C55A9E" w:rsidR="00672100" w:rsidRPr="006A3F1A" w:rsidRDefault="00672100" w:rsidP="00EE7A95">
      <w:pPr>
        <w:numPr>
          <w:ilvl w:val="0"/>
          <w:numId w:val="20"/>
        </w:numPr>
        <w:spacing w:after="0"/>
        <w:jc w:val="both"/>
        <w:rPr>
          <w:rFonts w:asciiTheme="minorHAnsi" w:hAnsiTheme="minorHAnsi" w:cs="Tahoma"/>
          <w:color w:val="auto"/>
          <w:sz w:val="20"/>
          <w:szCs w:val="20"/>
        </w:rPr>
      </w:pPr>
      <w:r>
        <w:rPr>
          <w:rFonts w:asciiTheme="minorHAnsi" w:hAnsiTheme="minorHAnsi" w:cs="Tahoma"/>
          <w:color w:val="auto"/>
          <w:sz w:val="20"/>
          <w:szCs w:val="20"/>
        </w:rPr>
        <w:t>W sytuacji, gdy Wykonawca zamierza powierzyć realizację części Umowy podmiotowi trzeciemu (podwykonawcy), powinien uprzednio poinformować o tym Zamawiającego, wskazując zakres Umowy który zamierza powierzyć do realizacji podmiotowi trzeciemu.</w:t>
      </w:r>
    </w:p>
    <w:p w14:paraId="6AC710B2" w14:textId="0A895DC2" w:rsidR="00E3407E" w:rsidRPr="00672100" w:rsidRDefault="00E3407E" w:rsidP="00EE7A95">
      <w:pPr>
        <w:numPr>
          <w:ilvl w:val="0"/>
          <w:numId w:val="20"/>
        </w:numPr>
        <w:spacing w:after="0"/>
        <w:jc w:val="both"/>
        <w:rPr>
          <w:rFonts w:asciiTheme="minorHAnsi" w:hAnsiTheme="minorHAnsi" w:cs="Tahoma"/>
          <w:color w:val="auto"/>
          <w:sz w:val="20"/>
          <w:szCs w:val="20"/>
        </w:rPr>
      </w:pPr>
      <w:r w:rsidRPr="00672100">
        <w:rPr>
          <w:rFonts w:asciiTheme="minorHAnsi" w:hAnsiTheme="minorHAnsi" w:cs="Tahoma"/>
          <w:color w:val="auto"/>
          <w:sz w:val="20"/>
          <w:szCs w:val="20"/>
        </w:rPr>
        <w:t xml:space="preserve">Zlecenia na poszczególne pozycje z rodzaju druków, o których mowa w </w:t>
      </w:r>
      <w:r w:rsidR="00672100" w:rsidRPr="00EE7A95">
        <w:rPr>
          <w:rFonts w:asciiTheme="minorHAnsi" w:hAnsiTheme="minorHAnsi" w:cs="Tahoma"/>
          <w:color w:val="auto"/>
          <w:sz w:val="20"/>
          <w:szCs w:val="20"/>
        </w:rPr>
        <w:t>OPZ i formularzu wyceny</w:t>
      </w:r>
      <w:r w:rsidRPr="00672100">
        <w:rPr>
          <w:rFonts w:asciiTheme="minorHAnsi" w:hAnsiTheme="minorHAnsi" w:cs="Tahoma"/>
          <w:color w:val="auto"/>
          <w:sz w:val="20"/>
          <w:szCs w:val="20"/>
        </w:rPr>
        <w:t xml:space="preserve"> (wg wzoru stanowiącego </w:t>
      </w:r>
      <w:r w:rsidRPr="00EE7A95">
        <w:rPr>
          <w:rFonts w:asciiTheme="minorHAnsi" w:hAnsiTheme="minorHAnsi" w:cs="Tahoma"/>
          <w:color w:val="auto"/>
          <w:sz w:val="20"/>
          <w:szCs w:val="20"/>
        </w:rPr>
        <w:t>załącznik nr 3</w:t>
      </w:r>
      <w:r w:rsidRPr="00672100">
        <w:rPr>
          <w:rFonts w:asciiTheme="minorHAnsi" w:hAnsiTheme="minorHAnsi" w:cs="Tahoma"/>
          <w:color w:val="auto"/>
          <w:sz w:val="20"/>
          <w:szCs w:val="20"/>
        </w:rPr>
        <w:t xml:space="preserve"> do Umowy), składane będą w formie pisemnej i wskazywać będą wiążące Wykonawcę: pozycje z OPZ</w:t>
      </w:r>
      <w:r w:rsidR="00672100">
        <w:rPr>
          <w:rFonts w:asciiTheme="minorHAnsi" w:hAnsiTheme="minorHAnsi" w:cs="Tahoma"/>
          <w:color w:val="auto"/>
          <w:sz w:val="20"/>
          <w:szCs w:val="20"/>
        </w:rPr>
        <w:t>/formularza wyceny</w:t>
      </w:r>
      <w:r w:rsidRPr="00672100">
        <w:rPr>
          <w:rFonts w:asciiTheme="minorHAnsi" w:hAnsiTheme="minorHAnsi" w:cs="Tahoma"/>
          <w:color w:val="auto"/>
          <w:sz w:val="20"/>
          <w:szCs w:val="20"/>
        </w:rPr>
        <w:t>, w tym rodzaj,</w:t>
      </w:r>
      <w:r w:rsidR="00672100">
        <w:rPr>
          <w:rFonts w:asciiTheme="minorHAnsi" w:hAnsiTheme="minorHAnsi" w:cs="Tahoma"/>
          <w:color w:val="auto"/>
          <w:sz w:val="20"/>
          <w:szCs w:val="20"/>
        </w:rPr>
        <w:t xml:space="preserve"> ilość,</w:t>
      </w:r>
      <w:r w:rsidRPr="00672100">
        <w:rPr>
          <w:rFonts w:asciiTheme="minorHAnsi" w:hAnsiTheme="minorHAnsi" w:cs="Tahoma"/>
          <w:color w:val="auto"/>
          <w:sz w:val="20"/>
          <w:szCs w:val="20"/>
        </w:rPr>
        <w:t xml:space="preserve"> cenę, termin wykonania (</w:t>
      </w:r>
      <w:r w:rsidR="00672100">
        <w:rPr>
          <w:rFonts w:asciiTheme="minorHAnsi" w:hAnsiTheme="minorHAnsi" w:cs="Tahoma"/>
          <w:color w:val="auto"/>
          <w:sz w:val="20"/>
          <w:szCs w:val="20"/>
        </w:rPr>
        <w:t>określony w formularzu wyceny</w:t>
      </w:r>
      <w:r w:rsidRPr="00672100">
        <w:rPr>
          <w:rFonts w:asciiTheme="minorHAnsi" w:hAnsiTheme="minorHAnsi" w:cs="Tahoma"/>
          <w:color w:val="auto"/>
          <w:sz w:val="20"/>
          <w:szCs w:val="20"/>
        </w:rPr>
        <w:t>). Wykonawca jest zobowiązany do wykonania druku w terminie określonym w Zleceniu</w:t>
      </w:r>
      <w:r w:rsidR="00672100">
        <w:rPr>
          <w:rFonts w:asciiTheme="minorHAnsi" w:hAnsiTheme="minorHAnsi" w:cs="Tahoma"/>
          <w:color w:val="auto"/>
          <w:sz w:val="20"/>
          <w:szCs w:val="20"/>
        </w:rPr>
        <w:t>, który wynika z formularza wyceny.</w:t>
      </w:r>
    </w:p>
    <w:p w14:paraId="71D8626A" w14:textId="1AF61781" w:rsidR="00E3407E" w:rsidRPr="006A3F1A" w:rsidRDefault="00E3407E" w:rsidP="00EE7A95">
      <w:pPr>
        <w:numPr>
          <w:ilvl w:val="0"/>
          <w:numId w:val="20"/>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Termin wykonania Zlecenia, będ</w:t>
      </w:r>
      <w:r w:rsidR="003D4AB6">
        <w:rPr>
          <w:rFonts w:asciiTheme="minorHAnsi" w:hAnsiTheme="minorHAnsi" w:cs="Tahoma"/>
          <w:color w:val="auto"/>
          <w:sz w:val="20"/>
          <w:szCs w:val="20"/>
        </w:rPr>
        <w:t>zie</w:t>
      </w:r>
      <w:r w:rsidRPr="006A3F1A">
        <w:rPr>
          <w:rFonts w:asciiTheme="minorHAnsi" w:hAnsiTheme="minorHAnsi" w:cs="Tahoma"/>
          <w:color w:val="auto"/>
          <w:sz w:val="20"/>
          <w:szCs w:val="20"/>
        </w:rPr>
        <w:t xml:space="preserve"> liczon</w:t>
      </w:r>
      <w:r w:rsidR="003D4AB6">
        <w:rPr>
          <w:rFonts w:asciiTheme="minorHAnsi" w:hAnsiTheme="minorHAnsi" w:cs="Tahoma"/>
          <w:color w:val="auto"/>
          <w:sz w:val="20"/>
          <w:szCs w:val="20"/>
        </w:rPr>
        <w:t>y</w:t>
      </w:r>
      <w:r w:rsidRPr="006A3F1A">
        <w:rPr>
          <w:rFonts w:asciiTheme="minorHAnsi" w:hAnsiTheme="minorHAnsi" w:cs="Tahoma"/>
          <w:color w:val="auto"/>
          <w:sz w:val="20"/>
          <w:szCs w:val="20"/>
        </w:rPr>
        <w:t xml:space="preserve"> od otrzymania przez Wykonawcę od Zamawiającego Zlecenia za pośrednictwem poczty elektronicznej e-mail</w:t>
      </w:r>
      <w:r w:rsidR="003D4AB6">
        <w:rPr>
          <w:rFonts w:asciiTheme="minorHAnsi" w:hAnsiTheme="minorHAnsi" w:cs="Tahoma"/>
          <w:color w:val="auto"/>
          <w:sz w:val="20"/>
          <w:szCs w:val="20"/>
        </w:rPr>
        <w:t>, niezależnie od tego czy Wykonawca potwierdził przyjęcie realizacji Zlecenia</w:t>
      </w:r>
      <w:r w:rsidRPr="006A3F1A">
        <w:rPr>
          <w:rFonts w:asciiTheme="minorHAnsi" w:hAnsiTheme="minorHAnsi" w:cs="Tahoma"/>
          <w:color w:val="auto"/>
          <w:sz w:val="20"/>
          <w:szCs w:val="20"/>
        </w:rPr>
        <w:t xml:space="preserve">. </w:t>
      </w:r>
      <w:r w:rsidR="003D4AB6">
        <w:rPr>
          <w:rFonts w:asciiTheme="minorHAnsi" w:hAnsiTheme="minorHAnsi" w:cs="Tahoma"/>
          <w:color w:val="auto"/>
          <w:sz w:val="20"/>
          <w:szCs w:val="20"/>
        </w:rPr>
        <w:t xml:space="preserve">Wykonawca zobowiązany jest do przyjęcia realizacji </w:t>
      </w:r>
      <w:r w:rsidRPr="006A3F1A">
        <w:rPr>
          <w:rFonts w:asciiTheme="minorHAnsi" w:hAnsiTheme="minorHAnsi" w:cs="Tahoma"/>
          <w:color w:val="auto"/>
          <w:sz w:val="20"/>
          <w:szCs w:val="20"/>
        </w:rPr>
        <w:t xml:space="preserve">Zlecenia </w:t>
      </w:r>
      <w:r w:rsidR="003D4AB6">
        <w:rPr>
          <w:rFonts w:asciiTheme="minorHAnsi" w:hAnsiTheme="minorHAnsi" w:cs="Tahoma"/>
          <w:color w:val="auto"/>
          <w:sz w:val="20"/>
          <w:szCs w:val="20"/>
        </w:rPr>
        <w:t xml:space="preserve">za pośrednictwem poczty elektronicznej </w:t>
      </w:r>
      <w:r w:rsidRPr="006A3F1A">
        <w:rPr>
          <w:rFonts w:asciiTheme="minorHAnsi" w:hAnsiTheme="minorHAnsi" w:cs="Tahoma"/>
          <w:color w:val="auto"/>
          <w:sz w:val="20"/>
          <w:szCs w:val="20"/>
        </w:rPr>
        <w:t xml:space="preserve">(e-mail). </w:t>
      </w:r>
    </w:p>
    <w:p w14:paraId="15447020" w14:textId="77777777" w:rsidR="00E3407E" w:rsidRPr="006A3F1A" w:rsidRDefault="00E3407E" w:rsidP="00EE7A95">
      <w:pPr>
        <w:numPr>
          <w:ilvl w:val="0"/>
          <w:numId w:val="20"/>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lastRenderedPageBreak/>
        <w:t>Wykonawca jest zobowiązany do wykonania „</w:t>
      </w:r>
      <w:proofErr w:type="spellStart"/>
      <w:r w:rsidRPr="006A3F1A">
        <w:rPr>
          <w:rFonts w:asciiTheme="minorHAnsi" w:hAnsiTheme="minorHAnsi" w:cs="Tahoma"/>
          <w:color w:val="auto"/>
          <w:sz w:val="20"/>
          <w:szCs w:val="20"/>
        </w:rPr>
        <w:t>proofu</w:t>
      </w:r>
      <w:proofErr w:type="spellEnd"/>
      <w:r w:rsidRPr="006A3F1A">
        <w:rPr>
          <w:rFonts w:asciiTheme="minorHAnsi" w:hAnsiTheme="minorHAnsi" w:cs="Tahoma"/>
          <w:color w:val="auto"/>
          <w:sz w:val="20"/>
          <w:szCs w:val="20"/>
        </w:rPr>
        <w:t xml:space="preserve"> digitalnego” o co najmniej 95% zgodności koloru na wybrane wydawnictwa na polecenie Zamawiającego, zawarte w Zleceniu.</w:t>
      </w:r>
    </w:p>
    <w:p w14:paraId="7D8E3996" w14:textId="77777777" w:rsidR="00E3407E" w:rsidRPr="006A3F1A" w:rsidRDefault="00E3407E" w:rsidP="00EE7A95">
      <w:pPr>
        <w:numPr>
          <w:ilvl w:val="0"/>
          <w:numId w:val="20"/>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Wykonawca nie ma prawa wykorzystać materiałów dostarczonych przez Zamawiającego do innych celów niż określone Umową.</w:t>
      </w:r>
    </w:p>
    <w:p w14:paraId="54443803" w14:textId="77777777" w:rsidR="00E3407E" w:rsidRPr="006A3F1A" w:rsidRDefault="00E3407E" w:rsidP="00EE7A95">
      <w:pPr>
        <w:numPr>
          <w:ilvl w:val="0"/>
          <w:numId w:val="20"/>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Na życzenie Zamawiającego Wykonawca będzie zobowiązany przy wykonywaniu Zlecenia, do złożenia oświadczenia dotyczącego prawidłowości umieszczenia logotypów UE na zleconym projekcie graficznym.</w:t>
      </w:r>
    </w:p>
    <w:p w14:paraId="0A9AC1AF" w14:textId="70E8E006" w:rsidR="000B6D6B" w:rsidRDefault="00E3407E" w:rsidP="003A66F8">
      <w:pPr>
        <w:numPr>
          <w:ilvl w:val="0"/>
          <w:numId w:val="20"/>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Wykonawca zobowiązany jest do stosowania się do wszelkich wskazówek, uwag i poleceń Zamawiającego, dotyczących sposobu wykonania Zlecenia.</w:t>
      </w:r>
    </w:p>
    <w:p w14:paraId="30E72FFB" w14:textId="09612E8E" w:rsidR="002245BE" w:rsidRDefault="002245BE" w:rsidP="003A66F8">
      <w:pPr>
        <w:numPr>
          <w:ilvl w:val="0"/>
          <w:numId w:val="20"/>
        </w:numPr>
        <w:spacing w:after="0"/>
        <w:jc w:val="both"/>
        <w:rPr>
          <w:rFonts w:asciiTheme="minorHAnsi" w:hAnsiTheme="minorHAnsi" w:cs="Tahoma"/>
          <w:color w:val="auto"/>
          <w:sz w:val="20"/>
          <w:szCs w:val="20"/>
        </w:rPr>
      </w:pPr>
      <w:r>
        <w:rPr>
          <w:rFonts w:asciiTheme="minorHAnsi" w:hAnsiTheme="minorHAnsi" w:cs="Tahoma"/>
          <w:color w:val="auto"/>
          <w:sz w:val="20"/>
          <w:szCs w:val="20"/>
        </w:rPr>
        <w:t xml:space="preserve">Wykonawca zobowiązany jest do dostarczenia wydrukowanych materiałów do siedziby Zamawiającego osobiście lub </w:t>
      </w:r>
      <w:r w:rsidR="00654EAC">
        <w:rPr>
          <w:rFonts w:asciiTheme="minorHAnsi" w:hAnsiTheme="minorHAnsi" w:cs="Tahoma"/>
          <w:color w:val="auto"/>
          <w:sz w:val="20"/>
          <w:szCs w:val="20"/>
        </w:rPr>
        <w:t>za pośrednictwem przesyłki kurierskiej. Koszty dostawy/przesyłki ponosi Wykonawca.</w:t>
      </w:r>
    </w:p>
    <w:p w14:paraId="5825A321" w14:textId="04334467" w:rsidR="00E3407E" w:rsidRPr="006A3F1A" w:rsidRDefault="000B6D6B" w:rsidP="00EE7A95">
      <w:pPr>
        <w:numPr>
          <w:ilvl w:val="0"/>
          <w:numId w:val="20"/>
        </w:numPr>
        <w:spacing w:after="0"/>
        <w:jc w:val="both"/>
        <w:rPr>
          <w:rFonts w:asciiTheme="minorHAnsi" w:hAnsiTheme="minorHAnsi" w:cs="Tahoma"/>
          <w:color w:val="auto"/>
          <w:sz w:val="20"/>
          <w:szCs w:val="20"/>
        </w:rPr>
      </w:pPr>
      <w:r>
        <w:rPr>
          <w:rFonts w:asciiTheme="minorHAnsi" w:hAnsiTheme="minorHAnsi" w:cs="Tahoma"/>
          <w:color w:val="auto"/>
          <w:sz w:val="20"/>
          <w:szCs w:val="20"/>
        </w:rPr>
        <w:t>Zlecenia złożone przez Zamawiającego w okresie obowiązywania niniejszej Umowy, których termin realizacji przypada po okresie obowiązywania niniejszej Umowy, powinny być zrealizowane przez Wykonawcę</w:t>
      </w:r>
      <w:r w:rsidR="006B2C00">
        <w:rPr>
          <w:rFonts w:asciiTheme="minorHAnsi" w:hAnsiTheme="minorHAnsi" w:cs="Tahoma"/>
          <w:color w:val="auto"/>
          <w:sz w:val="20"/>
          <w:szCs w:val="20"/>
        </w:rPr>
        <w:t>, pomimo upływu okresu obowiązywania Umowy.</w:t>
      </w:r>
      <w:r w:rsidR="00E3407E" w:rsidRPr="006A3F1A">
        <w:rPr>
          <w:rFonts w:asciiTheme="minorHAnsi" w:hAnsiTheme="minorHAnsi" w:cs="Tahoma"/>
          <w:color w:val="auto"/>
          <w:sz w:val="20"/>
          <w:szCs w:val="20"/>
        </w:rPr>
        <w:t xml:space="preserve"> </w:t>
      </w:r>
    </w:p>
    <w:p w14:paraId="36F0133D" w14:textId="77777777" w:rsidR="00E3407E" w:rsidRPr="006A3F1A" w:rsidRDefault="00E3407E" w:rsidP="006A3F1A">
      <w:pPr>
        <w:rPr>
          <w:rFonts w:asciiTheme="minorHAnsi" w:hAnsiTheme="minorHAnsi" w:cs="Tahoma"/>
          <w:b/>
          <w:bCs/>
          <w:color w:val="auto"/>
          <w:sz w:val="20"/>
          <w:szCs w:val="20"/>
        </w:rPr>
      </w:pPr>
    </w:p>
    <w:p w14:paraId="009FF4A7" w14:textId="78480F9C" w:rsidR="003A66F8" w:rsidRDefault="003A66F8"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3.</w:t>
      </w:r>
    </w:p>
    <w:p w14:paraId="331ED45E" w14:textId="6208A49D" w:rsidR="00E3407E" w:rsidRPr="006A3F1A" w:rsidRDefault="00E3407E" w:rsidP="006A3F1A">
      <w:pPr>
        <w:jc w:val="center"/>
        <w:rPr>
          <w:rFonts w:asciiTheme="minorHAnsi" w:hAnsiTheme="minorHAnsi" w:cs="Tahoma"/>
          <w:b/>
          <w:bCs/>
          <w:color w:val="auto"/>
          <w:sz w:val="20"/>
          <w:szCs w:val="20"/>
        </w:rPr>
      </w:pPr>
      <w:r w:rsidRPr="006A3F1A">
        <w:rPr>
          <w:rFonts w:asciiTheme="minorHAnsi" w:hAnsiTheme="minorHAnsi" w:cs="Tahoma"/>
          <w:b/>
          <w:color w:val="auto"/>
          <w:sz w:val="20"/>
          <w:szCs w:val="20"/>
        </w:rPr>
        <w:t>Obowiązki Zamawiającego</w:t>
      </w:r>
    </w:p>
    <w:p w14:paraId="02178627" w14:textId="77777777" w:rsidR="00E3407E" w:rsidRPr="006A3F1A" w:rsidRDefault="00E3407E" w:rsidP="00EE7A95">
      <w:pPr>
        <w:numPr>
          <w:ilvl w:val="0"/>
          <w:numId w:val="21"/>
        </w:numPr>
        <w:spacing w:after="0"/>
        <w:jc w:val="both"/>
        <w:rPr>
          <w:rFonts w:asciiTheme="minorHAnsi" w:hAnsiTheme="minorHAnsi" w:cs="Tahoma"/>
          <w:b/>
          <w:bCs/>
          <w:color w:val="auto"/>
          <w:sz w:val="20"/>
          <w:szCs w:val="20"/>
        </w:rPr>
      </w:pPr>
      <w:r w:rsidRPr="006A3F1A">
        <w:rPr>
          <w:rFonts w:asciiTheme="minorHAnsi" w:hAnsiTheme="minorHAnsi" w:cs="Tahoma"/>
          <w:color w:val="auto"/>
          <w:sz w:val="20"/>
          <w:szCs w:val="20"/>
        </w:rPr>
        <w:t>Zamawiający zobowiązuje się do dostarczenia wszystkich potrzebnych materiałów niezbędnych do wykonania zleconego rodzaju druku. Jednocześnie zobowiązuje się do dostarczenia Wykonawcy Ksiąg identyfikacji Wizualnej Sieci Badawczej Łukasiewicz – PORT Polskiego Ośrodka Rozwoju Technologii.</w:t>
      </w:r>
    </w:p>
    <w:p w14:paraId="5B822796" w14:textId="3DF9C5EB" w:rsidR="00E3407E" w:rsidRPr="006A3F1A" w:rsidRDefault="00E3407E" w:rsidP="00EE7A95">
      <w:pPr>
        <w:numPr>
          <w:ilvl w:val="0"/>
          <w:numId w:val="21"/>
        </w:numPr>
        <w:spacing w:after="0"/>
        <w:jc w:val="both"/>
        <w:rPr>
          <w:rFonts w:asciiTheme="minorHAnsi" w:hAnsiTheme="minorHAnsi" w:cs="Tahoma"/>
          <w:b/>
          <w:bCs/>
          <w:color w:val="auto"/>
          <w:sz w:val="20"/>
          <w:szCs w:val="20"/>
        </w:rPr>
      </w:pPr>
      <w:r w:rsidRPr="006A3F1A">
        <w:rPr>
          <w:rFonts w:asciiTheme="minorHAnsi" w:hAnsiTheme="minorHAnsi" w:cs="Tahoma"/>
          <w:color w:val="auto"/>
          <w:sz w:val="20"/>
          <w:szCs w:val="20"/>
        </w:rPr>
        <w:t>Zamawiający będzie zamawiał druki według swoich rzeczywistych potrzeb i będzie płacił tylko za zlecone i dostarczone przez Wykonawcę druki</w:t>
      </w:r>
      <w:r w:rsidR="00215A0A">
        <w:rPr>
          <w:rFonts w:asciiTheme="minorHAnsi" w:hAnsiTheme="minorHAnsi" w:cs="Tahoma"/>
          <w:color w:val="auto"/>
          <w:sz w:val="20"/>
          <w:szCs w:val="20"/>
        </w:rPr>
        <w:t>, przy czym Zamawiający zastrzega, że wykorzysta</w:t>
      </w:r>
      <w:r w:rsidR="00D44BD8">
        <w:rPr>
          <w:rFonts w:asciiTheme="minorHAnsi" w:hAnsiTheme="minorHAnsi" w:cs="Tahoma"/>
          <w:color w:val="auto"/>
          <w:sz w:val="20"/>
          <w:szCs w:val="20"/>
        </w:rPr>
        <w:t xml:space="preserve"> minimalnie: dla części [___] – [___] kwoty netto wynagrodzenia Wykonawcy, tj. [___] zł netto. Zamawiający nie jest zobowiązany do złożenia Zleceń przekraczających kwotę, o której mowa w </w:t>
      </w:r>
      <w:proofErr w:type="spellStart"/>
      <w:r w:rsidR="00D44BD8">
        <w:rPr>
          <w:rFonts w:asciiTheme="minorHAnsi" w:hAnsiTheme="minorHAnsi" w:cs="Tahoma"/>
          <w:color w:val="auto"/>
          <w:sz w:val="20"/>
          <w:szCs w:val="20"/>
        </w:rPr>
        <w:t>zd</w:t>
      </w:r>
      <w:proofErr w:type="spellEnd"/>
      <w:r w:rsidR="00D44BD8">
        <w:rPr>
          <w:rFonts w:asciiTheme="minorHAnsi" w:hAnsiTheme="minorHAnsi" w:cs="Tahoma"/>
          <w:color w:val="auto"/>
          <w:sz w:val="20"/>
          <w:szCs w:val="20"/>
        </w:rPr>
        <w:t>. poprzedzającym</w:t>
      </w:r>
      <w:r w:rsidR="000B6D6B">
        <w:rPr>
          <w:rFonts w:asciiTheme="minorHAnsi" w:hAnsiTheme="minorHAnsi" w:cs="Tahoma"/>
          <w:color w:val="auto"/>
          <w:sz w:val="20"/>
          <w:szCs w:val="20"/>
        </w:rPr>
        <w:t xml:space="preserve"> i w tym zakresie Zamawiającemu przysługuje prawo opcji.</w:t>
      </w:r>
    </w:p>
    <w:p w14:paraId="2B357FC9" w14:textId="297279B8" w:rsidR="00E3407E" w:rsidRPr="006A3F1A" w:rsidRDefault="00E3407E" w:rsidP="00EE7A95">
      <w:pPr>
        <w:numPr>
          <w:ilvl w:val="0"/>
          <w:numId w:val="21"/>
        </w:numPr>
        <w:spacing w:after="0"/>
        <w:jc w:val="both"/>
        <w:rPr>
          <w:rFonts w:asciiTheme="minorHAnsi" w:hAnsiTheme="minorHAnsi" w:cs="Tahoma"/>
          <w:bCs/>
          <w:color w:val="auto"/>
          <w:sz w:val="20"/>
          <w:szCs w:val="20"/>
        </w:rPr>
      </w:pPr>
      <w:r w:rsidRPr="006A3F1A">
        <w:rPr>
          <w:rFonts w:asciiTheme="minorHAnsi" w:hAnsiTheme="minorHAnsi" w:cs="Tahoma"/>
          <w:color w:val="auto"/>
          <w:sz w:val="20"/>
          <w:szCs w:val="20"/>
        </w:rPr>
        <w:t>Osobami odpowiedzialnymi ze strony Zamawiającego za dostarczenie materiałów niezbędnych do wykonania Zlecenia, zgłaszanie uwag</w:t>
      </w:r>
      <w:r w:rsidR="003D4AB6">
        <w:rPr>
          <w:rFonts w:asciiTheme="minorHAnsi" w:hAnsiTheme="minorHAnsi" w:cs="Tahoma"/>
          <w:color w:val="auto"/>
          <w:sz w:val="20"/>
          <w:szCs w:val="20"/>
        </w:rPr>
        <w:t>,</w:t>
      </w:r>
      <w:r w:rsidRPr="006A3F1A">
        <w:rPr>
          <w:rFonts w:asciiTheme="minorHAnsi" w:hAnsiTheme="minorHAnsi" w:cs="Tahoma"/>
          <w:color w:val="auto"/>
          <w:sz w:val="20"/>
          <w:szCs w:val="20"/>
        </w:rPr>
        <w:t xml:space="preserve"> </w:t>
      </w:r>
      <w:r w:rsidR="00B62ED7">
        <w:rPr>
          <w:rFonts w:asciiTheme="minorHAnsi" w:hAnsiTheme="minorHAnsi" w:cs="Tahoma"/>
          <w:color w:val="auto"/>
          <w:sz w:val="20"/>
          <w:szCs w:val="20"/>
        </w:rPr>
        <w:t xml:space="preserve">składanie Zleceń, podpisywanie protokołu odbioru </w:t>
      </w:r>
      <w:r w:rsidRPr="006A3F1A">
        <w:rPr>
          <w:rFonts w:asciiTheme="minorHAnsi" w:hAnsiTheme="minorHAnsi" w:cs="Tahoma"/>
          <w:color w:val="auto"/>
          <w:sz w:val="20"/>
          <w:szCs w:val="20"/>
        </w:rPr>
        <w:t xml:space="preserve">oraz przekazywanie uwag i akceptację wydruku </w:t>
      </w:r>
      <w:proofErr w:type="spellStart"/>
      <w:r w:rsidRPr="006A3F1A">
        <w:rPr>
          <w:rFonts w:asciiTheme="minorHAnsi" w:hAnsiTheme="minorHAnsi" w:cs="Tahoma"/>
          <w:color w:val="auto"/>
          <w:sz w:val="20"/>
          <w:szCs w:val="20"/>
        </w:rPr>
        <w:t>proofu</w:t>
      </w:r>
      <w:proofErr w:type="spellEnd"/>
      <w:r w:rsidRPr="006A3F1A">
        <w:rPr>
          <w:rFonts w:asciiTheme="minorHAnsi" w:hAnsiTheme="minorHAnsi" w:cs="Tahoma"/>
          <w:color w:val="auto"/>
          <w:sz w:val="20"/>
          <w:szCs w:val="20"/>
        </w:rPr>
        <w:t xml:space="preserve"> digitalnego o co najmniej 95 % zgodności koloru, dostarczonego przez Wykonawcę na polecenie Zamawiającego, ujęte w Zleceniu, są:</w:t>
      </w:r>
    </w:p>
    <w:p w14:paraId="3E7407C7" w14:textId="1113550F" w:rsidR="00E3407E" w:rsidRPr="006A3F1A" w:rsidRDefault="00E3407E" w:rsidP="00EE7A95">
      <w:pPr>
        <w:numPr>
          <w:ilvl w:val="1"/>
          <w:numId w:val="21"/>
        </w:numPr>
        <w:spacing w:after="0"/>
        <w:jc w:val="both"/>
        <w:rPr>
          <w:rFonts w:asciiTheme="minorHAnsi" w:hAnsiTheme="minorHAnsi" w:cs="Tahoma"/>
          <w:bCs/>
          <w:color w:val="auto"/>
          <w:sz w:val="20"/>
          <w:szCs w:val="20"/>
        </w:rPr>
      </w:pPr>
      <w:r w:rsidRPr="006A3F1A">
        <w:rPr>
          <w:rFonts w:asciiTheme="minorHAnsi" w:hAnsiTheme="minorHAnsi" w:cs="Tahoma"/>
          <w:color w:val="auto"/>
          <w:sz w:val="20"/>
          <w:szCs w:val="20"/>
        </w:rPr>
        <w:t>…, …@port.lukasiewicz.gov.pl</w:t>
      </w:r>
    </w:p>
    <w:p w14:paraId="023A9727" w14:textId="77777777" w:rsidR="00E3407E" w:rsidRPr="006A3F1A" w:rsidRDefault="00E3407E" w:rsidP="00EE7A95">
      <w:pPr>
        <w:numPr>
          <w:ilvl w:val="1"/>
          <w:numId w:val="21"/>
        </w:numPr>
        <w:spacing w:after="0"/>
        <w:jc w:val="both"/>
        <w:rPr>
          <w:rFonts w:asciiTheme="minorHAnsi" w:hAnsiTheme="minorHAnsi" w:cs="Tahoma"/>
          <w:bCs/>
          <w:color w:val="auto"/>
          <w:sz w:val="20"/>
          <w:szCs w:val="20"/>
        </w:rPr>
      </w:pPr>
      <w:r w:rsidRPr="006A3F1A">
        <w:rPr>
          <w:rFonts w:asciiTheme="minorHAnsi" w:hAnsiTheme="minorHAnsi" w:cs="Tahoma"/>
          <w:color w:val="auto"/>
          <w:sz w:val="20"/>
          <w:szCs w:val="20"/>
        </w:rPr>
        <w:t>…, …@port.lukasiewicz.gov.pl</w:t>
      </w:r>
    </w:p>
    <w:p w14:paraId="3AFCFDE9" w14:textId="322AA7C2" w:rsidR="00E3407E" w:rsidRPr="006A3F1A" w:rsidRDefault="00E3407E" w:rsidP="00EE7A95">
      <w:pPr>
        <w:numPr>
          <w:ilvl w:val="0"/>
          <w:numId w:val="21"/>
        </w:numPr>
        <w:spacing w:after="0"/>
        <w:jc w:val="both"/>
        <w:rPr>
          <w:rFonts w:asciiTheme="minorHAnsi" w:hAnsiTheme="minorHAnsi" w:cs="Tahoma"/>
          <w:bCs/>
          <w:color w:val="auto"/>
          <w:sz w:val="20"/>
          <w:szCs w:val="20"/>
        </w:rPr>
      </w:pPr>
      <w:r w:rsidRPr="006A3F1A">
        <w:rPr>
          <w:rFonts w:asciiTheme="minorHAnsi" w:hAnsiTheme="minorHAnsi" w:cs="Tahoma"/>
          <w:bCs/>
          <w:color w:val="auto"/>
          <w:sz w:val="20"/>
          <w:szCs w:val="20"/>
        </w:rPr>
        <w:t xml:space="preserve">Osobami odpowiedzialnymi za realizację przedmiotu Umowy po stronie Wykonawcy </w:t>
      </w:r>
      <w:r w:rsidR="003D4AB6">
        <w:rPr>
          <w:rFonts w:asciiTheme="minorHAnsi" w:hAnsiTheme="minorHAnsi" w:cs="Tahoma"/>
          <w:bCs/>
          <w:color w:val="auto"/>
          <w:sz w:val="20"/>
          <w:szCs w:val="20"/>
        </w:rPr>
        <w:t>są</w:t>
      </w:r>
      <w:r w:rsidRPr="006A3F1A">
        <w:rPr>
          <w:rFonts w:asciiTheme="minorHAnsi" w:hAnsiTheme="minorHAnsi" w:cs="Tahoma"/>
          <w:bCs/>
          <w:color w:val="auto"/>
          <w:sz w:val="20"/>
          <w:szCs w:val="20"/>
        </w:rPr>
        <w:t>:</w:t>
      </w:r>
    </w:p>
    <w:p w14:paraId="16A5B08F" w14:textId="77777777" w:rsidR="00E3407E" w:rsidRPr="006A3F1A" w:rsidRDefault="00E3407E" w:rsidP="00EE7A95">
      <w:pPr>
        <w:numPr>
          <w:ilvl w:val="1"/>
          <w:numId w:val="21"/>
        </w:numPr>
        <w:spacing w:after="0"/>
        <w:jc w:val="both"/>
        <w:rPr>
          <w:rFonts w:asciiTheme="minorHAnsi" w:hAnsiTheme="minorHAnsi" w:cs="Tahoma"/>
          <w:bCs/>
          <w:color w:val="auto"/>
          <w:sz w:val="20"/>
          <w:szCs w:val="20"/>
        </w:rPr>
      </w:pPr>
      <w:r w:rsidRPr="006A3F1A">
        <w:rPr>
          <w:rFonts w:asciiTheme="minorHAnsi" w:hAnsiTheme="minorHAnsi" w:cs="Tahoma"/>
          <w:bCs/>
          <w:color w:val="auto"/>
          <w:sz w:val="20"/>
          <w:szCs w:val="20"/>
        </w:rPr>
        <w:t>…</w:t>
      </w:r>
      <w:r w:rsidRPr="006A3F1A">
        <w:rPr>
          <w:rFonts w:asciiTheme="minorHAnsi" w:hAnsiTheme="minorHAnsi" w:cs="Tahoma"/>
          <w:bCs/>
          <w:color w:val="auto"/>
          <w:sz w:val="20"/>
          <w:szCs w:val="20"/>
        </w:rPr>
        <w:tab/>
      </w:r>
    </w:p>
    <w:p w14:paraId="6D731A6A" w14:textId="77777777" w:rsidR="00E3407E" w:rsidRPr="006A3F1A" w:rsidRDefault="00E3407E" w:rsidP="00EE7A95">
      <w:pPr>
        <w:numPr>
          <w:ilvl w:val="1"/>
          <w:numId w:val="21"/>
        </w:numPr>
        <w:spacing w:after="0"/>
        <w:jc w:val="both"/>
        <w:rPr>
          <w:rFonts w:asciiTheme="minorHAnsi" w:hAnsiTheme="minorHAnsi" w:cs="Tahoma"/>
          <w:bCs/>
          <w:color w:val="auto"/>
          <w:sz w:val="20"/>
          <w:szCs w:val="20"/>
        </w:rPr>
      </w:pPr>
      <w:r w:rsidRPr="006A3F1A">
        <w:rPr>
          <w:rFonts w:asciiTheme="minorHAnsi" w:hAnsiTheme="minorHAnsi" w:cs="Tahoma"/>
          <w:bCs/>
          <w:color w:val="auto"/>
          <w:sz w:val="20"/>
          <w:szCs w:val="20"/>
        </w:rPr>
        <w:t>…</w:t>
      </w:r>
    </w:p>
    <w:p w14:paraId="73C944BF" w14:textId="77777777" w:rsidR="00E3407E" w:rsidRPr="006A3F1A" w:rsidRDefault="00E3407E" w:rsidP="00EE7A95">
      <w:pPr>
        <w:numPr>
          <w:ilvl w:val="0"/>
          <w:numId w:val="21"/>
        </w:numPr>
        <w:spacing w:after="0"/>
        <w:jc w:val="both"/>
        <w:rPr>
          <w:rFonts w:asciiTheme="minorHAnsi" w:hAnsiTheme="minorHAnsi" w:cs="Tahoma"/>
          <w:b/>
          <w:bCs/>
          <w:color w:val="auto"/>
          <w:sz w:val="20"/>
          <w:szCs w:val="20"/>
        </w:rPr>
      </w:pPr>
      <w:r w:rsidRPr="006A3F1A">
        <w:rPr>
          <w:rFonts w:asciiTheme="minorHAnsi" w:hAnsiTheme="minorHAnsi" w:cs="Tahoma"/>
          <w:bCs/>
          <w:color w:val="auto"/>
          <w:sz w:val="20"/>
          <w:szCs w:val="20"/>
        </w:rPr>
        <w:lastRenderedPageBreak/>
        <w:t>Osoby wskazane w ust. 3, bez odrębnego umocowania nie są uprawnione do rozwiązania lub zmiany Umowy.</w:t>
      </w:r>
    </w:p>
    <w:p w14:paraId="5BDEC7A4" w14:textId="77777777" w:rsidR="0075515C" w:rsidRPr="00EE7A95" w:rsidRDefault="0075515C" w:rsidP="003A66F8">
      <w:pPr>
        <w:numPr>
          <w:ilvl w:val="0"/>
          <w:numId w:val="21"/>
        </w:numPr>
        <w:spacing w:after="0"/>
        <w:jc w:val="both"/>
        <w:rPr>
          <w:rFonts w:asciiTheme="minorHAnsi" w:hAnsiTheme="minorHAnsi" w:cs="Tahoma"/>
          <w:b/>
          <w:bCs/>
          <w:color w:val="auto"/>
          <w:sz w:val="20"/>
          <w:szCs w:val="20"/>
        </w:rPr>
      </w:pPr>
      <w:r w:rsidRPr="0075515C">
        <w:rPr>
          <w:rFonts w:asciiTheme="minorHAnsi" w:hAnsiTheme="minorHAnsi" w:cs="Tahoma"/>
          <w:color w:val="auto"/>
          <w:sz w:val="20"/>
          <w:szCs w:val="20"/>
        </w:rPr>
        <w:t xml:space="preserve">Zmiana </w:t>
      </w:r>
      <w:r>
        <w:rPr>
          <w:rFonts w:asciiTheme="minorHAnsi" w:hAnsiTheme="minorHAnsi" w:cs="Tahoma"/>
          <w:color w:val="auto"/>
          <w:sz w:val="20"/>
          <w:szCs w:val="20"/>
        </w:rPr>
        <w:t>osób o których mowa w ust. 3 i 4</w:t>
      </w:r>
      <w:r w:rsidRPr="0075515C">
        <w:rPr>
          <w:rFonts w:asciiTheme="minorHAnsi" w:hAnsiTheme="minorHAnsi" w:cs="Tahoma"/>
          <w:color w:val="auto"/>
          <w:sz w:val="20"/>
          <w:szCs w:val="20"/>
        </w:rPr>
        <w:t xml:space="preserve"> wymaga powiadomienia drugiej Strony w formie pisemnej bądź mailowej, bez konieczności zmiany treści Umowy.</w:t>
      </w:r>
    </w:p>
    <w:p w14:paraId="0B5F577D" w14:textId="7A48F4A8" w:rsidR="00E3407E" w:rsidRPr="006A3F1A" w:rsidRDefault="00E3407E" w:rsidP="00EE7A95">
      <w:pPr>
        <w:numPr>
          <w:ilvl w:val="0"/>
          <w:numId w:val="21"/>
        </w:numPr>
        <w:spacing w:after="0"/>
        <w:jc w:val="both"/>
        <w:rPr>
          <w:rFonts w:asciiTheme="minorHAnsi" w:hAnsiTheme="minorHAnsi" w:cs="Tahoma"/>
          <w:b/>
          <w:bCs/>
          <w:color w:val="auto"/>
          <w:sz w:val="20"/>
          <w:szCs w:val="20"/>
        </w:rPr>
      </w:pPr>
      <w:r w:rsidRPr="006A3F1A">
        <w:rPr>
          <w:rFonts w:asciiTheme="minorHAnsi" w:hAnsiTheme="minorHAnsi" w:cs="Tahoma"/>
          <w:color w:val="auto"/>
          <w:sz w:val="20"/>
          <w:szCs w:val="20"/>
        </w:rPr>
        <w:t>Wykonawca ma obowiązek wprowadzić do wydruku proof wszystkie zgłoszone przez przedstawiciela Zamawiającego uwagi i wnioski.</w:t>
      </w:r>
    </w:p>
    <w:p w14:paraId="63AC12E0" w14:textId="77777777" w:rsidR="00E3407E" w:rsidRPr="006A3F1A" w:rsidRDefault="00E3407E" w:rsidP="006A3F1A">
      <w:pPr>
        <w:rPr>
          <w:rFonts w:asciiTheme="minorHAnsi" w:hAnsiTheme="minorHAnsi" w:cs="Tahoma"/>
          <w:b/>
          <w:bCs/>
          <w:color w:val="auto"/>
          <w:sz w:val="20"/>
          <w:szCs w:val="20"/>
        </w:rPr>
      </w:pPr>
    </w:p>
    <w:p w14:paraId="64FB52DD" w14:textId="251265E5" w:rsidR="003A66F8" w:rsidRDefault="003A66F8"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4.</w:t>
      </w:r>
    </w:p>
    <w:p w14:paraId="5B5D0B9E" w14:textId="0A471B9F" w:rsidR="00E3407E" w:rsidRPr="006A3F1A" w:rsidRDefault="00E3407E" w:rsidP="006A3F1A">
      <w:pPr>
        <w:jc w:val="center"/>
        <w:rPr>
          <w:rFonts w:asciiTheme="minorHAnsi" w:hAnsiTheme="minorHAnsi" w:cs="Tahoma"/>
          <w:b/>
          <w:color w:val="auto"/>
          <w:sz w:val="20"/>
          <w:szCs w:val="20"/>
        </w:rPr>
      </w:pPr>
      <w:r w:rsidRPr="006A3F1A">
        <w:rPr>
          <w:rFonts w:asciiTheme="minorHAnsi" w:hAnsiTheme="minorHAnsi" w:cs="Tahoma"/>
          <w:b/>
          <w:color w:val="auto"/>
          <w:sz w:val="20"/>
          <w:szCs w:val="20"/>
        </w:rPr>
        <w:t>Wynagrodzenie</w:t>
      </w:r>
    </w:p>
    <w:p w14:paraId="06215D5F" w14:textId="6D58DC6D" w:rsidR="00E3407E" w:rsidRPr="00B62ED7" w:rsidRDefault="00E3407E" w:rsidP="00EE7A95">
      <w:pPr>
        <w:numPr>
          <w:ilvl w:val="0"/>
          <w:numId w:val="22"/>
        </w:numPr>
        <w:spacing w:after="0"/>
        <w:jc w:val="both"/>
        <w:rPr>
          <w:rFonts w:asciiTheme="minorHAnsi" w:hAnsiTheme="minorHAnsi" w:cs="Tahoma"/>
          <w:color w:val="auto"/>
          <w:sz w:val="20"/>
          <w:szCs w:val="20"/>
        </w:rPr>
      </w:pPr>
      <w:r w:rsidRPr="00B62ED7">
        <w:rPr>
          <w:rFonts w:asciiTheme="minorHAnsi" w:hAnsiTheme="minorHAnsi" w:cs="Tahoma"/>
          <w:color w:val="auto"/>
          <w:sz w:val="20"/>
          <w:szCs w:val="20"/>
        </w:rPr>
        <w:t xml:space="preserve">Maksymalne </w:t>
      </w:r>
      <w:r w:rsidR="00553E94">
        <w:rPr>
          <w:rFonts w:asciiTheme="minorHAnsi" w:hAnsiTheme="minorHAnsi" w:cs="Tahoma"/>
          <w:color w:val="auto"/>
          <w:sz w:val="20"/>
          <w:szCs w:val="20"/>
        </w:rPr>
        <w:t xml:space="preserve">łączne </w:t>
      </w:r>
      <w:r w:rsidRPr="00B62ED7">
        <w:rPr>
          <w:rFonts w:asciiTheme="minorHAnsi" w:hAnsiTheme="minorHAnsi" w:cs="Tahoma"/>
          <w:color w:val="auto"/>
          <w:sz w:val="20"/>
          <w:szCs w:val="20"/>
        </w:rPr>
        <w:t xml:space="preserve">wynagrodzenie za prawidłowe wykonanie przedmiotu Umowy </w:t>
      </w:r>
      <w:r w:rsidR="00B62ED7" w:rsidRPr="00B62ED7">
        <w:rPr>
          <w:rFonts w:asciiTheme="minorHAnsi" w:hAnsiTheme="minorHAnsi" w:cs="Tahoma"/>
          <w:color w:val="auto"/>
          <w:sz w:val="20"/>
          <w:szCs w:val="20"/>
        </w:rPr>
        <w:t>S</w:t>
      </w:r>
      <w:r w:rsidRPr="00B62ED7">
        <w:rPr>
          <w:rFonts w:asciiTheme="minorHAnsi" w:hAnsiTheme="minorHAnsi" w:cs="Tahoma"/>
          <w:color w:val="auto"/>
          <w:sz w:val="20"/>
          <w:szCs w:val="20"/>
        </w:rPr>
        <w:t xml:space="preserve">trony ustalają na kwotę </w:t>
      </w:r>
      <w:r w:rsidRPr="00EE7A95">
        <w:rPr>
          <w:rFonts w:asciiTheme="minorHAnsi" w:hAnsiTheme="minorHAnsi" w:cs="Tahoma"/>
          <w:color w:val="auto"/>
          <w:sz w:val="20"/>
          <w:szCs w:val="20"/>
        </w:rPr>
        <w:t xml:space="preserve">…………………… zł </w:t>
      </w:r>
      <w:r w:rsidRPr="00B62ED7">
        <w:rPr>
          <w:rFonts w:asciiTheme="minorHAnsi" w:hAnsiTheme="minorHAnsi" w:cs="Tahoma"/>
          <w:color w:val="auto"/>
          <w:sz w:val="20"/>
          <w:szCs w:val="20"/>
        </w:rPr>
        <w:t>(słownie: ……………………………………………………………złotych)</w:t>
      </w:r>
      <w:r w:rsidR="00B62ED7">
        <w:rPr>
          <w:rFonts w:asciiTheme="minorHAnsi" w:hAnsiTheme="minorHAnsi" w:cs="Tahoma"/>
          <w:color w:val="auto"/>
          <w:sz w:val="20"/>
          <w:szCs w:val="20"/>
        </w:rPr>
        <w:t xml:space="preserve"> netto, tj. …………… zł (słownie: …………………………… złotych) brutto</w:t>
      </w:r>
      <w:r w:rsidR="00553E94">
        <w:rPr>
          <w:rFonts w:asciiTheme="minorHAnsi" w:hAnsiTheme="minorHAnsi" w:cs="Tahoma"/>
          <w:color w:val="auto"/>
          <w:sz w:val="20"/>
          <w:szCs w:val="20"/>
        </w:rPr>
        <w:t xml:space="preserve">. Wynagrodzenie za wykonanie </w:t>
      </w:r>
      <w:r w:rsidR="00B62ED7">
        <w:rPr>
          <w:rFonts w:asciiTheme="minorHAnsi" w:hAnsiTheme="minorHAnsi" w:cs="Tahoma"/>
          <w:color w:val="auto"/>
          <w:sz w:val="20"/>
          <w:szCs w:val="20"/>
        </w:rPr>
        <w:t>części [___]</w:t>
      </w:r>
      <w:r w:rsidR="00553E94">
        <w:rPr>
          <w:rFonts w:asciiTheme="minorHAnsi" w:hAnsiTheme="minorHAnsi" w:cs="Tahoma"/>
          <w:color w:val="auto"/>
          <w:sz w:val="20"/>
          <w:szCs w:val="20"/>
        </w:rPr>
        <w:t xml:space="preserve"> wynosi ……….. zł netto, tj. …………… zł brutto.</w:t>
      </w:r>
    </w:p>
    <w:p w14:paraId="4907AA4D" w14:textId="6571CBF2" w:rsidR="00E3407E" w:rsidRPr="00B62ED7" w:rsidRDefault="00E3407E" w:rsidP="00EE7A95">
      <w:pPr>
        <w:numPr>
          <w:ilvl w:val="0"/>
          <w:numId w:val="22"/>
        </w:numPr>
        <w:spacing w:after="0"/>
        <w:jc w:val="both"/>
        <w:rPr>
          <w:rFonts w:asciiTheme="minorHAnsi" w:hAnsiTheme="minorHAnsi" w:cs="Tahoma"/>
          <w:color w:val="auto"/>
          <w:sz w:val="20"/>
          <w:szCs w:val="20"/>
        </w:rPr>
      </w:pPr>
      <w:r w:rsidRPr="00B62ED7">
        <w:rPr>
          <w:rFonts w:asciiTheme="minorHAnsi" w:hAnsiTheme="minorHAnsi" w:cs="Tahoma"/>
          <w:color w:val="auto"/>
          <w:sz w:val="20"/>
          <w:szCs w:val="20"/>
        </w:rPr>
        <w:t>Strony zgodnie ustalają, że za każdy zamówiony przez Zamawiającego rodzaj druku Zamawiający zapłaci Wykonawcy kwotę ustaloną wg</w:t>
      </w:r>
      <w:r w:rsidR="00B62ED7" w:rsidRPr="00B62ED7">
        <w:rPr>
          <w:rFonts w:asciiTheme="minorHAnsi" w:hAnsiTheme="minorHAnsi" w:cs="Tahoma"/>
          <w:color w:val="auto"/>
          <w:sz w:val="20"/>
          <w:szCs w:val="20"/>
        </w:rPr>
        <w:t>.</w:t>
      </w:r>
      <w:r w:rsidRPr="00B62ED7">
        <w:rPr>
          <w:rFonts w:asciiTheme="minorHAnsi" w:hAnsiTheme="minorHAnsi" w:cs="Tahoma"/>
          <w:color w:val="auto"/>
          <w:sz w:val="20"/>
          <w:szCs w:val="20"/>
        </w:rPr>
        <w:t xml:space="preserve"> cen podanych </w:t>
      </w:r>
      <w:r w:rsidRPr="00EE7A95">
        <w:rPr>
          <w:rFonts w:asciiTheme="minorHAnsi" w:hAnsiTheme="minorHAnsi" w:cs="Tahoma"/>
          <w:color w:val="auto"/>
          <w:sz w:val="20"/>
          <w:szCs w:val="20"/>
        </w:rPr>
        <w:t xml:space="preserve">w </w:t>
      </w:r>
      <w:r w:rsidR="00B62ED7" w:rsidRPr="00EE7A95">
        <w:rPr>
          <w:rFonts w:asciiTheme="minorHAnsi" w:hAnsiTheme="minorHAnsi" w:cs="Tahoma"/>
          <w:color w:val="auto"/>
          <w:sz w:val="20"/>
          <w:szCs w:val="20"/>
        </w:rPr>
        <w:t xml:space="preserve">formularzu wyceny </w:t>
      </w:r>
      <w:r w:rsidRPr="00B62ED7">
        <w:rPr>
          <w:rFonts w:asciiTheme="minorHAnsi" w:hAnsiTheme="minorHAnsi" w:cs="Tahoma"/>
          <w:color w:val="auto"/>
          <w:sz w:val="20"/>
          <w:szCs w:val="20"/>
        </w:rPr>
        <w:t>(stanowiąc</w:t>
      </w:r>
      <w:r w:rsidR="00B62ED7">
        <w:rPr>
          <w:rFonts w:asciiTheme="minorHAnsi" w:hAnsiTheme="minorHAnsi" w:cs="Tahoma"/>
          <w:color w:val="auto"/>
          <w:sz w:val="20"/>
          <w:szCs w:val="20"/>
        </w:rPr>
        <w:t>ym</w:t>
      </w:r>
      <w:r w:rsidRPr="00B62ED7">
        <w:rPr>
          <w:rFonts w:asciiTheme="minorHAnsi" w:hAnsiTheme="minorHAnsi" w:cs="Tahoma"/>
          <w:color w:val="auto"/>
          <w:sz w:val="20"/>
          <w:szCs w:val="20"/>
        </w:rPr>
        <w:t xml:space="preserve"> </w:t>
      </w:r>
      <w:r w:rsidRPr="00EE7A95">
        <w:rPr>
          <w:rFonts w:asciiTheme="minorHAnsi" w:hAnsiTheme="minorHAnsi" w:cs="Tahoma"/>
          <w:color w:val="auto"/>
          <w:sz w:val="20"/>
          <w:szCs w:val="20"/>
        </w:rPr>
        <w:t>załącznik nr 2</w:t>
      </w:r>
      <w:r w:rsidRPr="00B62ED7">
        <w:rPr>
          <w:rFonts w:asciiTheme="minorHAnsi" w:hAnsiTheme="minorHAnsi" w:cs="Tahoma"/>
          <w:color w:val="auto"/>
          <w:sz w:val="20"/>
          <w:szCs w:val="20"/>
        </w:rPr>
        <w:t xml:space="preserve"> do Umowy).</w:t>
      </w:r>
    </w:p>
    <w:p w14:paraId="461D2CEE" w14:textId="59A9F6C1" w:rsidR="00E3407E" w:rsidRPr="006A3F1A" w:rsidRDefault="00E3407E" w:rsidP="00EE7A95">
      <w:pPr>
        <w:numPr>
          <w:ilvl w:val="0"/>
          <w:numId w:val="22"/>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Ceny jednostkowe netto podane w </w:t>
      </w:r>
      <w:r w:rsidR="006B2C00">
        <w:rPr>
          <w:rFonts w:asciiTheme="minorHAnsi" w:hAnsiTheme="minorHAnsi" w:cs="Tahoma"/>
          <w:color w:val="auto"/>
          <w:sz w:val="20"/>
          <w:szCs w:val="20"/>
        </w:rPr>
        <w:t>formularzy wyceny</w:t>
      </w:r>
      <w:r w:rsidR="006B2C00" w:rsidRPr="006A3F1A">
        <w:rPr>
          <w:rFonts w:asciiTheme="minorHAnsi" w:hAnsiTheme="minorHAnsi" w:cs="Tahoma"/>
          <w:color w:val="auto"/>
          <w:sz w:val="20"/>
          <w:szCs w:val="20"/>
        </w:rPr>
        <w:t xml:space="preserve"> </w:t>
      </w:r>
      <w:r w:rsidRPr="006A3F1A">
        <w:rPr>
          <w:rFonts w:asciiTheme="minorHAnsi" w:hAnsiTheme="minorHAnsi" w:cs="Tahoma"/>
          <w:color w:val="auto"/>
          <w:sz w:val="20"/>
          <w:szCs w:val="20"/>
        </w:rPr>
        <w:t>są niezmienne przez cały okres obowiązywania Umowy.</w:t>
      </w:r>
    </w:p>
    <w:p w14:paraId="685181F2" w14:textId="169DE579" w:rsidR="00E3407E" w:rsidRPr="006A3F1A" w:rsidRDefault="00E3407E" w:rsidP="00EE7A95">
      <w:pPr>
        <w:numPr>
          <w:ilvl w:val="0"/>
          <w:numId w:val="22"/>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Zamawiający nie jest zobowiązany do wykorzystania maksymalnego wynagrodzenia, o którym mowa w ust. 1</w:t>
      </w:r>
      <w:r w:rsidR="002245BE">
        <w:rPr>
          <w:rFonts w:asciiTheme="minorHAnsi" w:hAnsiTheme="minorHAnsi" w:cs="Tahoma"/>
          <w:color w:val="auto"/>
          <w:sz w:val="20"/>
          <w:szCs w:val="20"/>
        </w:rPr>
        <w:t>, z zastrzeżeniem § 3 ust. 2 Umowy.</w:t>
      </w:r>
    </w:p>
    <w:p w14:paraId="03655B03" w14:textId="1B513468" w:rsidR="002245BE" w:rsidRDefault="002245BE" w:rsidP="002245BE">
      <w:pPr>
        <w:numPr>
          <w:ilvl w:val="0"/>
          <w:numId w:val="22"/>
        </w:numPr>
        <w:spacing w:after="0"/>
        <w:jc w:val="both"/>
        <w:rPr>
          <w:rFonts w:asciiTheme="minorHAnsi" w:hAnsiTheme="minorHAnsi" w:cs="Tahoma"/>
          <w:color w:val="auto"/>
          <w:sz w:val="20"/>
          <w:szCs w:val="20"/>
        </w:rPr>
      </w:pPr>
      <w:r w:rsidRPr="002245BE">
        <w:rPr>
          <w:rFonts w:asciiTheme="minorHAnsi" w:hAnsiTheme="minorHAnsi" w:cs="Tahoma"/>
          <w:color w:val="auto"/>
          <w:sz w:val="20"/>
          <w:szCs w:val="20"/>
        </w:rPr>
        <w:t xml:space="preserve">Poza wynagrodzeniem, o którym mowa w ust. </w:t>
      </w:r>
      <w:r>
        <w:rPr>
          <w:rFonts w:asciiTheme="minorHAnsi" w:hAnsiTheme="minorHAnsi" w:cs="Tahoma"/>
          <w:color w:val="auto"/>
          <w:sz w:val="20"/>
          <w:szCs w:val="20"/>
        </w:rPr>
        <w:t>1</w:t>
      </w:r>
      <w:r w:rsidRPr="002245BE">
        <w:rPr>
          <w:rFonts w:asciiTheme="minorHAnsi" w:hAnsiTheme="minorHAnsi" w:cs="Tahoma"/>
          <w:color w:val="auto"/>
          <w:sz w:val="20"/>
          <w:szCs w:val="20"/>
        </w:rPr>
        <w:t xml:space="preserve"> niniejszego paragrafu, Zamawiający nie jest zobowiązany do zapłaty jakichkolwiek kwot na rzecz Wykonawcy, w tym zwłaszcza kwot związanych z pokryciem poniesionych przez Wykonawcę wydatków, strat, kosztów, utraconych zysków.</w:t>
      </w:r>
      <w:r>
        <w:rPr>
          <w:rFonts w:asciiTheme="minorHAnsi" w:hAnsiTheme="minorHAnsi" w:cs="Tahoma"/>
          <w:color w:val="auto"/>
          <w:sz w:val="20"/>
          <w:szCs w:val="20"/>
        </w:rPr>
        <w:t xml:space="preserve"> Wynagrodzenie, o którym mowa w ust. 1 obejmuje m.in. koszty dostawy/transportu materiałów drukowanych do siedziby Zamawiającego.</w:t>
      </w:r>
    </w:p>
    <w:p w14:paraId="1B749CDA" w14:textId="4C85C037" w:rsidR="00B62E8B" w:rsidRDefault="00E3407E" w:rsidP="00B62E8B">
      <w:pPr>
        <w:numPr>
          <w:ilvl w:val="0"/>
          <w:numId w:val="22"/>
        </w:numPr>
        <w:spacing w:after="0"/>
        <w:jc w:val="both"/>
        <w:rPr>
          <w:rFonts w:asciiTheme="minorHAnsi" w:hAnsiTheme="minorHAnsi" w:cs="Tahoma"/>
          <w:color w:val="auto"/>
          <w:sz w:val="20"/>
          <w:szCs w:val="20"/>
        </w:rPr>
      </w:pPr>
      <w:r w:rsidRPr="002245BE">
        <w:rPr>
          <w:rFonts w:asciiTheme="minorHAnsi" w:hAnsiTheme="minorHAnsi" w:cs="Tahoma"/>
          <w:color w:val="auto"/>
          <w:sz w:val="20"/>
          <w:szCs w:val="20"/>
        </w:rPr>
        <w:t>Należność za każdorazowe wykonanie zlecenia płatna będzie na podstawie prawidłowo wystawionej faktury VAT, przelewem</w:t>
      </w:r>
      <w:r w:rsidRPr="00B62ED7">
        <w:rPr>
          <w:rFonts w:asciiTheme="minorHAnsi" w:hAnsiTheme="minorHAnsi" w:cs="Tahoma"/>
          <w:color w:val="auto"/>
          <w:sz w:val="20"/>
          <w:szCs w:val="20"/>
        </w:rPr>
        <w:t xml:space="preserve"> na </w:t>
      </w:r>
      <w:r w:rsidR="00B62E8B">
        <w:rPr>
          <w:rFonts w:asciiTheme="minorHAnsi" w:hAnsiTheme="minorHAnsi" w:cs="Tahoma"/>
          <w:color w:val="auto"/>
          <w:sz w:val="20"/>
          <w:szCs w:val="20"/>
        </w:rPr>
        <w:t>rachunek bankowy</w:t>
      </w:r>
      <w:r w:rsidR="00B62E8B" w:rsidRPr="00B62ED7">
        <w:rPr>
          <w:rFonts w:asciiTheme="minorHAnsi" w:hAnsiTheme="minorHAnsi" w:cs="Tahoma"/>
          <w:color w:val="auto"/>
          <w:sz w:val="20"/>
          <w:szCs w:val="20"/>
        </w:rPr>
        <w:t xml:space="preserve"> </w:t>
      </w:r>
      <w:r w:rsidRPr="00B62ED7">
        <w:rPr>
          <w:rFonts w:asciiTheme="minorHAnsi" w:hAnsiTheme="minorHAnsi" w:cs="Tahoma"/>
          <w:color w:val="auto"/>
          <w:sz w:val="20"/>
          <w:szCs w:val="20"/>
        </w:rPr>
        <w:t xml:space="preserve">Wykonawcy </w:t>
      </w:r>
      <w:r w:rsidR="00B62E8B">
        <w:rPr>
          <w:rFonts w:asciiTheme="minorHAnsi" w:hAnsiTheme="minorHAnsi" w:cs="Tahoma"/>
          <w:color w:val="auto"/>
          <w:sz w:val="20"/>
          <w:szCs w:val="20"/>
        </w:rPr>
        <w:t>wskazany w fakturze VAT,</w:t>
      </w:r>
      <w:r w:rsidRPr="00B62ED7">
        <w:rPr>
          <w:rFonts w:asciiTheme="minorHAnsi" w:hAnsiTheme="minorHAnsi" w:cs="Tahoma"/>
          <w:color w:val="auto"/>
          <w:sz w:val="20"/>
          <w:szCs w:val="20"/>
        </w:rPr>
        <w:t xml:space="preserve"> w terminie do 30 dni od daty otrzymania faktury przez Zamawiającego</w:t>
      </w:r>
      <w:r w:rsidR="00B62E8B">
        <w:rPr>
          <w:rFonts w:asciiTheme="minorHAnsi" w:hAnsiTheme="minorHAnsi" w:cs="Tahoma"/>
          <w:color w:val="auto"/>
          <w:sz w:val="20"/>
          <w:szCs w:val="20"/>
        </w:rPr>
        <w:t xml:space="preserve">, </w:t>
      </w:r>
      <w:r w:rsidR="00B62E8B" w:rsidRPr="00B62E8B">
        <w:rPr>
          <w:rFonts w:asciiTheme="minorHAnsi" w:hAnsiTheme="minorHAnsi" w:cs="Tahoma"/>
          <w:color w:val="auto"/>
          <w:sz w:val="20"/>
          <w:szCs w:val="20"/>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6B163BC1" w14:textId="290482C8" w:rsidR="00B62E8B" w:rsidRPr="00B62E8B" w:rsidRDefault="00B62E8B">
      <w:pPr>
        <w:numPr>
          <w:ilvl w:val="0"/>
          <w:numId w:val="22"/>
        </w:numPr>
        <w:spacing w:after="0"/>
        <w:jc w:val="both"/>
        <w:rPr>
          <w:rFonts w:asciiTheme="minorHAnsi" w:hAnsiTheme="minorHAnsi" w:cs="Tahoma"/>
          <w:color w:val="auto"/>
          <w:sz w:val="20"/>
          <w:szCs w:val="20"/>
        </w:rPr>
      </w:pPr>
      <w:r w:rsidRPr="00713B87">
        <w:rPr>
          <w:rFonts w:asciiTheme="minorHAnsi" w:hAnsiTheme="minorHAnsi" w:cs="Tahoma"/>
          <w:color w:val="auto"/>
          <w:sz w:val="20"/>
          <w:szCs w:val="20"/>
        </w:rPr>
        <w:t>Podstawą wystawienia faktury VAT przez Wykonawcę będzie podpisany Protokół odbioru bez uwag (</w:t>
      </w:r>
      <w:r>
        <w:rPr>
          <w:rFonts w:asciiTheme="minorHAnsi" w:hAnsiTheme="minorHAnsi" w:cs="Tahoma"/>
          <w:color w:val="auto"/>
          <w:sz w:val="20"/>
          <w:szCs w:val="20"/>
        </w:rPr>
        <w:t xml:space="preserve">którego wzór stanowi </w:t>
      </w:r>
      <w:r w:rsidRPr="00713B87">
        <w:rPr>
          <w:rFonts w:asciiTheme="minorHAnsi" w:hAnsiTheme="minorHAnsi" w:cs="Tahoma"/>
          <w:color w:val="auto"/>
          <w:sz w:val="20"/>
          <w:szCs w:val="20"/>
        </w:rPr>
        <w:t xml:space="preserve"> załącznik nr 4 do Umowy), o którym mowa w § 5 Umowy.</w:t>
      </w:r>
    </w:p>
    <w:p w14:paraId="4EFF4F40" w14:textId="1398A71F"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 xml:space="preserve">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w:t>
      </w:r>
      <w:r w:rsidRPr="00B62E8B">
        <w:rPr>
          <w:rFonts w:asciiTheme="minorHAnsi" w:hAnsiTheme="minorHAnsi" w:cs="Tahoma"/>
          <w:color w:val="auto"/>
          <w:sz w:val="20"/>
          <w:szCs w:val="20"/>
        </w:rPr>
        <w:lastRenderedPageBreak/>
        <w:t>chyba że Wykonawca wykaże, że nie powinien być wpisany w na Białej Liście VAT (np. z uwagi na to, że nie jest czynnym podatnikiem VAT).</w:t>
      </w:r>
    </w:p>
    <w:p w14:paraId="33903912" w14:textId="33B5120A"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W sytuacji, gdy wynagrodzenie powinno być płatne z zastosowaniem mechanizmu podzielonej płatności, Wykonawca zobowiązuje się do umieszczenia na fakturze VAT wyrazów "mechanizm podzielonej płatności".</w:t>
      </w:r>
    </w:p>
    <w:p w14:paraId="3EEA33D1" w14:textId="775DCD8B"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 xml:space="preserve">W przypadku, gdy zgodnie z przepisami prawa wynagrodzenie powinno być płatne z zastosowaniem mechanizmu podzielonej płatności, a Wykonawca w fakturze VAT nie zawarł dopisku, o którym mowa w ust. </w:t>
      </w:r>
      <w:r>
        <w:rPr>
          <w:rFonts w:asciiTheme="minorHAnsi" w:hAnsiTheme="minorHAnsi" w:cs="Tahoma"/>
          <w:color w:val="auto"/>
          <w:sz w:val="20"/>
          <w:szCs w:val="20"/>
        </w:rPr>
        <w:t>9</w:t>
      </w:r>
      <w:r w:rsidRPr="00B62E8B">
        <w:rPr>
          <w:rFonts w:asciiTheme="minorHAnsi" w:hAnsiTheme="minorHAnsi" w:cs="Tahoma"/>
          <w:color w:val="auto"/>
          <w:sz w:val="20"/>
          <w:szCs w:val="20"/>
        </w:rPr>
        <w:t xml:space="preserve">,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w:t>
      </w:r>
      <w:r>
        <w:rPr>
          <w:rFonts w:asciiTheme="minorHAnsi" w:hAnsiTheme="minorHAnsi" w:cs="Tahoma"/>
          <w:color w:val="auto"/>
          <w:sz w:val="20"/>
          <w:szCs w:val="20"/>
        </w:rPr>
        <w:t>9</w:t>
      </w:r>
      <w:r w:rsidRPr="00B62E8B">
        <w:rPr>
          <w:rFonts w:asciiTheme="minorHAnsi" w:hAnsiTheme="minorHAnsi" w:cs="Tahoma"/>
          <w:color w:val="auto"/>
          <w:sz w:val="20"/>
          <w:szCs w:val="20"/>
        </w:rPr>
        <w:t>.</w:t>
      </w:r>
    </w:p>
    <w:p w14:paraId="09F0A654" w14:textId="77777777" w:rsid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Wykonawca ponosi pełną odpowiedzialność za prawidłowość numeru rachunku bankowego wskazanego w fakturze VAT.</w:t>
      </w:r>
    </w:p>
    <w:p w14:paraId="629CA0D2" w14:textId="7DA6FACE" w:rsidR="00B62E8B" w:rsidRPr="00B62E8B" w:rsidRDefault="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Za dzień zapłaty przyjmuje się dzień obciążenia rachunku bankowego Zamawiającego.</w:t>
      </w:r>
    </w:p>
    <w:p w14:paraId="2DD295CC" w14:textId="1DCDB3F4"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 xml:space="preserve">Zamawiający jako odbiorca akceptuje stosowanie przez Wykonawcę faktur elektronicznych, które należy przesyłać na adres Zamawiającego:            e-faktury@port.lukasiewicz.gov.pl. </w:t>
      </w:r>
    </w:p>
    <w:p w14:paraId="02C9701B" w14:textId="2FD3BFD5"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 xml:space="preserve">Zamawiający oświadcza, że jest czynnym podatnikiem podatku VAT. </w:t>
      </w:r>
    </w:p>
    <w:p w14:paraId="04DE69BE" w14:textId="6FA769ED"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Wykonawca oświadcza, że jest/nie jest  czynnym podatnikiem podatku VAT</w:t>
      </w:r>
    </w:p>
    <w:p w14:paraId="638B5EC3" w14:textId="513928F9"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 xml:space="preserve">Wykonawca zobowiązuje się do niezwłocznego poinformowania Zamawiającego o każdej zmianie statusu podatkowego, nie później niż w terminie jednego dnia roboczego od takiej zmiany. </w:t>
      </w:r>
    </w:p>
    <w:p w14:paraId="74BF4D46" w14:textId="421FCEF5"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Wykonawca zobowiązuje się do pokrycia wszelkich bezpośrednich i pośrednich szkód (w tym utraconych korzyści), jakie Zamawiający poniesie na skutek wprowadzenia go w błąd co do statusu podatkowego Wykonawcy.</w:t>
      </w:r>
    </w:p>
    <w:p w14:paraId="6A045D4E" w14:textId="3483DFF1"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47C624F" w14:textId="6CDF9E51"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57FCA21E" w14:textId="65C3F052" w:rsidR="00B62E8B" w:rsidRP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lastRenderedPageBreak/>
        <w:t>Zamawiający oświadcza, że posiada status dużego przedsiębiorcy w rozumieniu ustawy dnia 8 marca 2013 r. o przeciwdziałaniu nadmiernym opóźnieniom w transakcjach handlowych (tj. Dz.U.2019, poz.118).</w:t>
      </w:r>
    </w:p>
    <w:p w14:paraId="31921845" w14:textId="422BDCB1" w:rsidR="00B62E8B" w:rsidRDefault="00B62E8B" w:rsidP="00B62E8B">
      <w:pPr>
        <w:numPr>
          <w:ilvl w:val="0"/>
          <w:numId w:val="22"/>
        </w:numPr>
        <w:spacing w:after="0"/>
        <w:jc w:val="both"/>
        <w:rPr>
          <w:rFonts w:asciiTheme="minorHAnsi" w:hAnsiTheme="minorHAnsi" w:cs="Tahoma"/>
          <w:color w:val="auto"/>
          <w:sz w:val="20"/>
          <w:szCs w:val="20"/>
        </w:rPr>
      </w:pPr>
      <w:r w:rsidRPr="00B62E8B">
        <w:rPr>
          <w:rFonts w:asciiTheme="minorHAnsi" w:hAnsiTheme="minorHAnsi" w:cs="Tahoma"/>
          <w:color w:val="auto"/>
          <w:sz w:val="20"/>
          <w:szCs w:val="20"/>
        </w:rPr>
        <w:t xml:space="preserve">Wykonawca oświadcza, że posiada status </w:t>
      </w:r>
      <w:proofErr w:type="spellStart"/>
      <w:r w:rsidRPr="00B62E8B">
        <w:rPr>
          <w:rFonts w:asciiTheme="minorHAnsi" w:hAnsiTheme="minorHAnsi" w:cs="Tahoma"/>
          <w:color w:val="auto"/>
          <w:sz w:val="20"/>
          <w:szCs w:val="20"/>
        </w:rPr>
        <w:t>mikroprzedsiębiorcy</w:t>
      </w:r>
      <w:proofErr w:type="spellEnd"/>
      <w:r w:rsidRPr="00B62E8B">
        <w:rPr>
          <w:rFonts w:asciiTheme="minorHAnsi" w:hAnsiTheme="minorHAnsi" w:cs="Tahoma"/>
          <w:color w:val="auto"/>
          <w:sz w:val="20"/>
          <w:szCs w:val="20"/>
        </w:rPr>
        <w:t>/ małego przedsiębiorcy/ średniego przedsiębiorcy/ dużego przedsiębiorcy   w rozumieniu ustawy dnia 8 marca 2013 r. o przeciwdziałaniu nadmiernym opóźnieniom w transakcjach handlowych (tj. Dz.U.2019, poz.118).</w:t>
      </w:r>
      <w:r w:rsidR="00E3407E" w:rsidRPr="00B62ED7">
        <w:rPr>
          <w:rFonts w:asciiTheme="minorHAnsi" w:hAnsiTheme="minorHAnsi" w:cs="Tahoma"/>
          <w:color w:val="auto"/>
          <w:sz w:val="20"/>
          <w:szCs w:val="20"/>
        </w:rPr>
        <w:t xml:space="preserve"> </w:t>
      </w:r>
    </w:p>
    <w:p w14:paraId="4528083B" w14:textId="77777777" w:rsidR="00E3407E" w:rsidRPr="006A3F1A" w:rsidRDefault="00E3407E" w:rsidP="006A3F1A">
      <w:pPr>
        <w:rPr>
          <w:rFonts w:asciiTheme="minorHAnsi" w:hAnsiTheme="minorHAnsi" w:cs="Tahoma"/>
          <w:color w:val="auto"/>
          <w:sz w:val="20"/>
          <w:szCs w:val="20"/>
        </w:rPr>
      </w:pPr>
    </w:p>
    <w:p w14:paraId="01027EB6" w14:textId="22DB6DE2" w:rsidR="00B62E8B" w:rsidRDefault="00B62E8B"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5.</w:t>
      </w:r>
    </w:p>
    <w:p w14:paraId="2BD0A32A" w14:textId="6E1D9C4F" w:rsidR="00E3407E" w:rsidRPr="006A3F1A" w:rsidRDefault="00E3407E" w:rsidP="006A3F1A">
      <w:pPr>
        <w:jc w:val="center"/>
        <w:rPr>
          <w:rFonts w:asciiTheme="minorHAnsi" w:hAnsiTheme="minorHAnsi" w:cs="Tahoma"/>
          <w:b/>
          <w:color w:val="auto"/>
          <w:sz w:val="20"/>
          <w:szCs w:val="20"/>
        </w:rPr>
      </w:pPr>
      <w:r w:rsidRPr="006A3F1A">
        <w:rPr>
          <w:rFonts w:asciiTheme="minorHAnsi" w:hAnsiTheme="minorHAnsi" w:cs="Tahoma"/>
          <w:b/>
          <w:color w:val="auto"/>
          <w:sz w:val="20"/>
          <w:szCs w:val="20"/>
        </w:rPr>
        <w:t>Termin wykonania i tryb przekazania przedmiotu Umowy</w:t>
      </w:r>
    </w:p>
    <w:p w14:paraId="534E2C67" w14:textId="77777777" w:rsidR="00E3407E" w:rsidRPr="006A3F1A" w:rsidRDefault="00E3407E" w:rsidP="00EE7A95">
      <w:pPr>
        <w:numPr>
          <w:ilvl w:val="0"/>
          <w:numId w:val="17"/>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Umowa zostaje zawarta na 12 miesięcy od dnia jej zawarcia lub do wyczerpania środków przeznaczonych na realizację Umowy, o których mowa w § 4 ust. 1, w zależności od tego, które ze wskazanych zdarzeń nastąpi wcześniej.</w:t>
      </w:r>
    </w:p>
    <w:p w14:paraId="790A44CE" w14:textId="548305EE" w:rsidR="00E3407E" w:rsidRPr="00610A11" w:rsidRDefault="00E3407E" w:rsidP="00EE7A95">
      <w:pPr>
        <w:numPr>
          <w:ilvl w:val="0"/>
          <w:numId w:val="17"/>
        </w:numPr>
        <w:spacing w:after="0"/>
        <w:jc w:val="both"/>
        <w:rPr>
          <w:rFonts w:asciiTheme="minorHAnsi" w:hAnsiTheme="minorHAnsi" w:cs="Tahoma"/>
          <w:color w:val="auto"/>
          <w:sz w:val="20"/>
          <w:szCs w:val="20"/>
        </w:rPr>
      </w:pPr>
      <w:r w:rsidRPr="00610A11">
        <w:rPr>
          <w:rFonts w:asciiTheme="minorHAnsi" w:hAnsiTheme="minorHAnsi" w:cs="Tahoma"/>
          <w:color w:val="auto"/>
          <w:sz w:val="20"/>
          <w:szCs w:val="20"/>
        </w:rPr>
        <w:t>Przyjęcie druków przez przedstawiciela Zamawiającego odbywa się w formie Protokoł</w:t>
      </w:r>
      <w:r w:rsidR="00610A11">
        <w:rPr>
          <w:rFonts w:asciiTheme="minorHAnsi" w:hAnsiTheme="minorHAnsi" w:cs="Tahoma"/>
          <w:color w:val="auto"/>
          <w:sz w:val="20"/>
          <w:szCs w:val="20"/>
        </w:rPr>
        <w:t xml:space="preserve">u odbioru </w:t>
      </w:r>
      <w:r w:rsidRPr="00610A11">
        <w:rPr>
          <w:rFonts w:asciiTheme="minorHAnsi" w:hAnsiTheme="minorHAnsi" w:cs="Tahoma"/>
          <w:color w:val="auto"/>
          <w:sz w:val="20"/>
          <w:szCs w:val="20"/>
        </w:rPr>
        <w:t xml:space="preserve">(stanowiącego </w:t>
      </w:r>
      <w:r w:rsidRPr="00EE7A95">
        <w:rPr>
          <w:rFonts w:asciiTheme="minorHAnsi" w:hAnsiTheme="minorHAnsi" w:cs="Tahoma"/>
          <w:color w:val="auto"/>
          <w:sz w:val="20"/>
          <w:szCs w:val="20"/>
        </w:rPr>
        <w:t xml:space="preserve">załącznik nr 4 </w:t>
      </w:r>
      <w:r w:rsidRPr="00610A11">
        <w:rPr>
          <w:rFonts w:asciiTheme="minorHAnsi" w:hAnsiTheme="minorHAnsi" w:cs="Tahoma"/>
          <w:color w:val="auto"/>
          <w:sz w:val="20"/>
          <w:szCs w:val="20"/>
        </w:rPr>
        <w:t>do Umowy), potwierdzającego przekazanie wykonanego przedmiotu Umowy, zawierającego informacje o numerze Zlecenia, dacie dostarczenia i nakładzie druku.</w:t>
      </w:r>
    </w:p>
    <w:p w14:paraId="19FE876D" w14:textId="01C606CB" w:rsidR="00E3407E" w:rsidRPr="006A3F1A" w:rsidRDefault="00E3407E" w:rsidP="00EE7A95">
      <w:pPr>
        <w:numPr>
          <w:ilvl w:val="0"/>
          <w:numId w:val="17"/>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Zamawiający jest zobowiązany w terminie do 5 dni roboczych od otrzymania </w:t>
      </w:r>
      <w:r w:rsidR="00610A11">
        <w:rPr>
          <w:rFonts w:asciiTheme="minorHAnsi" w:hAnsiTheme="minorHAnsi" w:cs="Tahoma"/>
          <w:color w:val="auto"/>
          <w:sz w:val="20"/>
          <w:szCs w:val="20"/>
        </w:rPr>
        <w:t xml:space="preserve">wydrukowanych materiałów </w:t>
      </w:r>
      <w:r w:rsidRPr="006A3F1A">
        <w:rPr>
          <w:rFonts w:asciiTheme="minorHAnsi" w:hAnsiTheme="minorHAnsi" w:cs="Tahoma"/>
          <w:color w:val="auto"/>
          <w:sz w:val="20"/>
          <w:szCs w:val="20"/>
        </w:rPr>
        <w:t>zgłosić ewentualne uwagi. Niezgłoszenie uwag w przeciągu 5 dni roboczych od przekazania przedmiotu Umowy, jest równoznaczne z jego akceptacją i ostatecznym odbiorem przez Zamawiającego. Przez dni robocze Strony rozumieją dni od poniedziałku do piątku za wyjątkiem dni ustawowo wolnych od pracy.</w:t>
      </w:r>
    </w:p>
    <w:p w14:paraId="549E2C59" w14:textId="494D03BF" w:rsidR="00E3407E" w:rsidRPr="006A3F1A" w:rsidRDefault="00E3407E" w:rsidP="00EE7A95">
      <w:pPr>
        <w:numPr>
          <w:ilvl w:val="0"/>
          <w:numId w:val="17"/>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 przypadku zgłoszenia uwag do przekazanego przedmiotu Umowy we wskazanym w ust. 3 terminie,  Wykonawca ma obowiązek uwzględnić uwagi, dokonać zmian i ponownie przekazać poprawiony przedmiot Umowy w terminie do 3 dni roboczych</w:t>
      </w:r>
      <w:r w:rsidR="00610A11">
        <w:rPr>
          <w:rFonts w:asciiTheme="minorHAnsi" w:hAnsiTheme="minorHAnsi" w:cs="Tahoma"/>
          <w:color w:val="auto"/>
          <w:sz w:val="20"/>
          <w:szCs w:val="20"/>
        </w:rPr>
        <w:t xml:space="preserve"> od zgłoszenia uwag</w:t>
      </w:r>
      <w:r w:rsidRPr="006A3F1A">
        <w:rPr>
          <w:rFonts w:asciiTheme="minorHAnsi" w:hAnsiTheme="minorHAnsi" w:cs="Tahoma"/>
          <w:color w:val="auto"/>
          <w:sz w:val="20"/>
          <w:szCs w:val="20"/>
        </w:rPr>
        <w:t xml:space="preserve">. Przedmiot Umowy Strony uznają za ostatecznie odebrany po potwierdzeniu ich odbioru przez Zamawiającego w terminie do 5 dni roboczych od ich ponownego przekazania i niezgłoszenia kolejnych uwag (podpisaniu Protokołu odbioru bez uwag). </w:t>
      </w:r>
    </w:p>
    <w:p w14:paraId="531844AC" w14:textId="704E005F" w:rsidR="00E3407E" w:rsidRPr="006A3F1A" w:rsidRDefault="00E3407E" w:rsidP="00EE7A95">
      <w:pPr>
        <w:numPr>
          <w:ilvl w:val="0"/>
          <w:numId w:val="17"/>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Odbiór przedmiotu Umowy nastąpi na podstawie</w:t>
      </w:r>
      <w:r w:rsidR="00610A11">
        <w:rPr>
          <w:rFonts w:asciiTheme="minorHAnsi" w:hAnsiTheme="minorHAnsi" w:cs="Tahoma"/>
          <w:color w:val="auto"/>
          <w:sz w:val="20"/>
          <w:szCs w:val="20"/>
        </w:rPr>
        <w:t xml:space="preserve"> </w:t>
      </w:r>
      <w:r w:rsidRPr="006A3F1A">
        <w:rPr>
          <w:rFonts w:asciiTheme="minorHAnsi" w:hAnsiTheme="minorHAnsi" w:cs="Tahoma"/>
          <w:color w:val="auto"/>
          <w:sz w:val="20"/>
          <w:szCs w:val="20"/>
        </w:rPr>
        <w:t>ostatecznie zaakceptowanego przez Zamawiającego Protokołu odbioru bez uwag.</w:t>
      </w:r>
    </w:p>
    <w:p w14:paraId="650F5B5D" w14:textId="77777777" w:rsidR="00E3407E" w:rsidRPr="006A3F1A" w:rsidRDefault="00E3407E" w:rsidP="006A3F1A">
      <w:pPr>
        <w:rPr>
          <w:rFonts w:asciiTheme="minorHAnsi" w:hAnsiTheme="minorHAnsi" w:cs="Tahoma"/>
          <w:b/>
          <w:color w:val="auto"/>
          <w:sz w:val="20"/>
          <w:szCs w:val="20"/>
        </w:rPr>
      </w:pPr>
    </w:p>
    <w:p w14:paraId="64E5E9B3" w14:textId="4EDEF590" w:rsidR="003B21CA" w:rsidRDefault="003B21CA"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6.</w:t>
      </w:r>
    </w:p>
    <w:p w14:paraId="1930F9AC" w14:textId="6CE9EAE9" w:rsidR="00E3407E" w:rsidRPr="006A3F1A" w:rsidRDefault="00E3407E" w:rsidP="006A3F1A">
      <w:pPr>
        <w:jc w:val="center"/>
        <w:rPr>
          <w:rFonts w:asciiTheme="minorHAnsi" w:hAnsiTheme="minorHAnsi" w:cs="Tahoma"/>
          <w:b/>
          <w:color w:val="auto"/>
          <w:sz w:val="20"/>
          <w:szCs w:val="20"/>
        </w:rPr>
      </w:pPr>
      <w:r w:rsidRPr="006A3F1A">
        <w:rPr>
          <w:rFonts w:asciiTheme="minorHAnsi" w:hAnsiTheme="minorHAnsi" w:cs="Tahoma"/>
          <w:b/>
          <w:color w:val="auto"/>
          <w:sz w:val="20"/>
          <w:szCs w:val="20"/>
        </w:rPr>
        <w:t>Kary umowne</w:t>
      </w:r>
      <w:r w:rsidRPr="006A3F1A">
        <w:rPr>
          <w:rFonts w:asciiTheme="minorHAnsi" w:hAnsiTheme="minorHAnsi" w:cs="Tahoma"/>
          <w:b/>
          <w:bCs/>
          <w:color w:val="auto"/>
          <w:sz w:val="20"/>
          <w:szCs w:val="20"/>
        </w:rPr>
        <w:t xml:space="preserve"> i odstąpienie od umowy</w:t>
      </w:r>
    </w:p>
    <w:p w14:paraId="63C92C48" w14:textId="77777777" w:rsidR="00E3407E" w:rsidRPr="006A3F1A" w:rsidRDefault="00E3407E" w:rsidP="00EE7A95">
      <w:pPr>
        <w:numPr>
          <w:ilvl w:val="0"/>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Zamawiający zastrzega sobie prawo rozwiązania Umowy bez zachowania okresu wypowiedzenia w przypadku:</w:t>
      </w:r>
    </w:p>
    <w:p w14:paraId="37B4A025" w14:textId="77777777" w:rsidR="00E3407E" w:rsidRPr="006A3F1A" w:rsidRDefault="00E3407E" w:rsidP="00EE7A95">
      <w:pPr>
        <w:numPr>
          <w:ilvl w:val="1"/>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rażącego naruszenia postanowień Umowy - niewykonania lub nienależytego wykonania umowy, a zwłaszcza niewykonania dwóch Zleceń w terminach określonych w poszczególnych Zleceniach,</w:t>
      </w:r>
    </w:p>
    <w:p w14:paraId="27708B0D" w14:textId="77777777" w:rsidR="00E3407E" w:rsidRPr="006A3F1A" w:rsidRDefault="00E3407E" w:rsidP="00EE7A95">
      <w:pPr>
        <w:numPr>
          <w:ilvl w:val="1"/>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dwukrotnego dostarczenia druków nieodpowiadającego wytycznym zawartym w Księdze Identyfikacji Wizualnej PORT Polskiego </w:t>
      </w:r>
      <w:r w:rsidRPr="006A3F1A">
        <w:rPr>
          <w:rFonts w:asciiTheme="minorHAnsi" w:hAnsiTheme="minorHAnsi" w:cs="Tahoma"/>
          <w:color w:val="auto"/>
          <w:sz w:val="20"/>
          <w:szCs w:val="20"/>
        </w:rPr>
        <w:lastRenderedPageBreak/>
        <w:t xml:space="preserve">Ośrodka Rozwoju Technologii, a zwłaszcza wytycznym dotyczącym pozycjonowania logotypu oraz kolorów firmowych (odpowiednia jakość druku), </w:t>
      </w:r>
    </w:p>
    <w:p w14:paraId="239342DF" w14:textId="3380A340" w:rsidR="00E3407E" w:rsidRPr="006A3F1A" w:rsidRDefault="00E3407E" w:rsidP="00EE7A95">
      <w:pPr>
        <w:numPr>
          <w:ilvl w:val="1"/>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odmowy Wykonawcy zastosowania się do wskazówek dotyczących wykonywania i zakresu </w:t>
      </w:r>
      <w:r w:rsidR="00553E94">
        <w:rPr>
          <w:rFonts w:asciiTheme="minorHAnsi" w:hAnsiTheme="minorHAnsi" w:cs="Tahoma"/>
          <w:color w:val="auto"/>
          <w:sz w:val="20"/>
          <w:szCs w:val="20"/>
        </w:rPr>
        <w:t>U</w:t>
      </w:r>
      <w:r w:rsidRPr="006A3F1A">
        <w:rPr>
          <w:rFonts w:asciiTheme="minorHAnsi" w:hAnsiTheme="minorHAnsi" w:cs="Tahoma"/>
          <w:color w:val="auto"/>
          <w:sz w:val="20"/>
          <w:szCs w:val="20"/>
        </w:rPr>
        <w:t>mowy, poszczególnych zleceń,</w:t>
      </w:r>
    </w:p>
    <w:p w14:paraId="3BCC359F" w14:textId="48AE160F" w:rsidR="00E3407E" w:rsidRPr="006A3F1A" w:rsidRDefault="00E3407E" w:rsidP="00EE7A95">
      <w:pPr>
        <w:numPr>
          <w:ilvl w:val="0"/>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Jeżeli Wykonawca przewiduje, że nie będzie mógł wykonać przedmiotu Umowy w umówionym terminie, zawiadomi o tym fakcie Zamawiającego przed upływem tego terminu na piśmie wraz z podaniem przyczyn opóźnienia. W takim wypadku Zamawiający po zapoznaniu się z przyczynami opóźnienia w wykonaniu przedmiotu Umowy, według swego wyboru: wezwie do wykonania Zlecenia i wyznaczy dodatkowy termin wykonania lub odstąpi od Zlecenia. </w:t>
      </w:r>
      <w:r w:rsidR="00553E94">
        <w:rPr>
          <w:rFonts w:asciiTheme="minorHAnsi" w:hAnsiTheme="minorHAnsi" w:cs="Tahoma"/>
          <w:color w:val="auto"/>
          <w:sz w:val="20"/>
          <w:szCs w:val="20"/>
        </w:rPr>
        <w:t>W przypadku niewykonania</w:t>
      </w:r>
      <w:r w:rsidR="00553E94" w:rsidRPr="006A3F1A">
        <w:rPr>
          <w:rFonts w:asciiTheme="minorHAnsi" w:hAnsiTheme="minorHAnsi" w:cs="Tahoma"/>
          <w:color w:val="auto"/>
          <w:sz w:val="20"/>
          <w:szCs w:val="20"/>
        </w:rPr>
        <w:t xml:space="preserve"> </w:t>
      </w:r>
      <w:r w:rsidRPr="006A3F1A">
        <w:rPr>
          <w:rFonts w:asciiTheme="minorHAnsi" w:hAnsiTheme="minorHAnsi" w:cs="Tahoma"/>
          <w:color w:val="auto"/>
          <w:sz w:val="20"/>
          <w:szCs w:val="20"/>
        </w:rPr>
        <w:t>przedmiotu Umowy w wyznaczonym, dodatkowym terminie</w:t>
      </w:r>
      <w:r w:rsidR="00553E94">
        <w:rPr>
          <w:rFonts w:asciiTheme="minorHAnsi" w:hAnsiTheme="minorHAnsi" w:cs="Tahoma"/>
          <w:color w:val="auto"/>
          <w:sz w:val="20"/>
          <w:szCs w:val="20"/>
        </w:rPr>
        <w:t>,</w:t>
      </w:r>
      <w:r w:rsidRPr="006A3F1A">
        <w:rPr>
          <w:rFonts w:asciiTheme="minorHAnsi" w:hAnsiTheme="minorHAnsi" w:cs="Tahoma"/>
          <w:color w:val="auto"/>
          <w:sz w:val="20"/>
          <w:szCs w:val="20"/>
        </w:rPr>
        <w:t xml:space="preserve"> Zamawiający może od Zlecenia odstąpić bez prawa Wykonawcy do wynagrodzenia lub powierzyć poprawienie, lub dalszą realizację przedmiotu Umowy innemu podmiotowi na koszt Wykonawcy. Niezależnie od powyższego Zamawiający zachowuje prawo do umownego i ustawowego rozwiązania Umowy z winy Wykonawcy oraz do naliczenia kar umownych.</w:t>
      </w:r>
    </w:p>
    <w:p w14:paraId="2431DDE5" w14:textId="77777777" w:rsidR="00E3407E" w:rsidRPr="006A3F1A" w:rsidRDefault="00E3407E" w:rsidP="00EE7A95">
      <w:pPr>
        <w:numPr>
          <w:ilvl w:val="0"/>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Wykonawca zapłaci Zamawiającemu kary umowne w następującej wysokości:</w:t>
      </w:r>
    </w:p>
    <w:p w14:paraId="281A5875" w14:textId="21205F8E" w:rsidR="00E3407E" w:rsidRPr="006A3F1A" w:rsidRDefault="00E3407E" w:rsidP="00EE7A95">
      <w:pPr>
        <w:numPr>
          <w:ilvl w:val="1"/>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20 % wartości </w:t>
      </w:r>
      <w:r w:rsidR="00553E94">
        <w:rPr>
          <w:rFonts w:asciiTheme="minorHAnsi" w:hAnsiTheme="minorHAnsi" w:cs="Tahoma"/>
          <w:color w:val="auto"/>
          <w:sz w:val="20"/>
          <w:szCs w:val="20"/>
        </w:rPr>
        <w:t>U</w:t>
      </w:r>
      <w:r w:rsidRPr="006A3F1A">
        <w:rPr>
          <w:rFonts w:asciiTheme="minorHAnsi" w:hAnsiTheme="minorHAnsi" w:cs="Tahoma"/>
          <w:color w:val="auto"/>
          <w:sz w:val="20"/>
          <w:szCs w:val="20"/>
        </w:rPr>
        <w:t>mowy</w:t>
      </w:r>
      <w:r w:rsidR="00896176">
        <w:rPr>
          <w:rFonts w:asciiTheme="minorHAnsi" w:hAnsiTheme="minorHAnsi" w:cs="Tahoma"/>
          <w:color w:val="auto"/>
          <w:sz w:val="20"/>
          <w:szCs w:val="20"/>
        </w:rPr>
        <w:t xml:space="preserve"> brutto</w:t>
      </w:r>
      <w:r w:rsidRPr="006A3F1A">
        <w:rPr>
          <w:rFonts w:asciiTheme="minorHAnsi" w:hAnsiTheme="minorHAnsi" w:cs="Tahoma"/>
          <w:color w:val="auto"/>
          <w:sz w:val="20"/>
          <w:szCs w:val="20"/>
        </w:rPr>
        <w:t>, o której mowa w § 4 ust. 1</w:t>
      </w:r>
      <w:r w:rsidR="00553E94">
        <w:rPr>
          <w:rFonts w:asciiTheme="minorHAnsi" w:hAnsiTheme="minorHAnsi" w:cs="Tahoma"/>
          <w:color w:val="auto"/>
          <w:sz w:val="20"/>
          <w:szCs w:val="20"/>
        </w:rPr>
        <w:t xml:space="preserve"> </w:t>
      </w:r>
      <w:proofErr w:type="spellStart"/>
      <w:r w:rsidR="00553E94">
        <w:rPr>
          <w:rFonts w:asciiTheme="minorHAnsi" w:hAnsiTheme="minorHAnsi" w:cs="Tahoma"/>
          <w:color w:val="auto"/>
          <w:sz w:val="20"/>
          <w:szCs w:val="20"/>
        </w:rPr>
        <w:t>zd</w:t>
      </w:r>
      <w:proofErr w:type="spellEnd"/>
      <w:r w:rsidR="00553E94">
        <w:rPr>
          <w:rFonts w:asciiTheme="minorHAnsi" w:hAnsiTheme="minorHAnsi" w:cs="Tahoma"/>
          <w:color w:val="auto"/>
          <w:sz w:val="20"/>
          <w:szCs w:val="20"/>
        </w:rPr>
        <w:t>. 1</w:t>
      </w:r>
      <w:r w:rsidRPr="006A3F1A">
        <w:rPr>
          <w:rFonts w:asciiTheme="minorHAnsi" w:hAnsiTheme="minorHAnsi" w:cs="Tahoma"/>
          <w:color w:val="auto"/>
          <w:sz w:val="20"/>
          <w:szCs w:val="20"/>
        </w:rPr>
        <w:t xml:space="preserve"> </w:t>
      </w:r>
      <w:r w:rsidR="00553E94">
        <w:rPr>
          <w:rFonts w:asciiTheme="minorHAnsi" w:hAnsiTheme="minorHAnsi" w:cs="Tahoma"/>
          <w:color w:val="auto"/>
          <w:sz w:val="20"/>
          <w:szCs w:val="20"/>
        </w:rPr>
        <w:t>U</w:t>
      </w:r>
      <w:r w:rsidRPr="006A3F1A">
        <w:rPr>
          <w:rFonts w:asciiTheme="minorHAnsi" w:hAnsiTheme="minorHAnsi" w:cs="Tahoma"/>
          <w:color w:val="auto"/>
          <w:sz w:val="20"/>
          <w:szCs w:val="20"/>
        </w:rPr>
        <w:t>mowy, za rozwiązanie Umowy w jakimkolwiek trybie z przyczyn zależnych od Wykonawcy, a zwłaszcza o których mowa w ust.1 i 2 niniejszego paragrafu</w:t>
      </w:r>
      <w:r w:rsidR="00553E94">
        <w:rPr>
          <w:rFonts w:asciiTheme="minorHAnsi" w:hAnsiTheme="minorHAnsi" w:cs="Tahoma"/>
          <w:color w:val="auto"/>
          <w:sz w:val="20"/>
          <w:szCs w:val="20"/>
        </w:rPr>
        <w:t>;</w:t>
      </w:r>
    </w:p>
    <w:p w14:paraId="15C0582C" w14:textId="4C5C304B" w:rsidR="00E3407E" w:rsidRPr="006A3F1A" w:rsidRDefault="00E3407E" w:rsidP="00EE7A95">
      <w:pPr>
        <w:numPr>
          <w:ilvl w:val="1"/>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5 % wynagrodzenia </w:t>
      </w:r>
      <w:r w:rsidR="00896176">
        <w:rPr>
          <w:rFonts w:asciiTheme="minorHAnsi" w:hAnsiTheme="minorHAnsi" w:cs="Tahoma"/>
          <w:color w:val="auto"/>
          <w:sz w:val="20"/>
          <w:szCs w:val="20"/>
        </w:rPr>
        <w:t xml:space="preserve">brutto </w:t>
      </w:r>
      <w:r w:rsidRPr="006A3F1A">
        <w:rPr>
          <w:rFonts w:asciiTheme="minorHAnsi" w:hAnsiTheme="minorHAnsi" w:cs="Tahoma"/>
          <w:color w:val="auto"/>
          <w:sz w:val="20"/>
          <w:szCs w:val="20"/>
        </w:rPr>
        <w:t xml:space="preserve">określonego w poszczególnym Zleceniu za każdy dzień </w:t>
      </w:r>
      <w:r w:rsidR="00553E94">
        <w:rPr>
          <w:rFonts w:asciiTheme="minorHAnsi" w:hAnsiTheme="minorHAnsi" w:cs="Tahoma"/>
          <w:color w:val="auto"/>
          <w:sz w:val="20"/>
          <w:szCs w:val="20"/>
        </w:rPr>
        <w:t>zwłoki</w:t>
      </w:r>
      <w:r w:rsidR="00553E94" w:rsidRPr="006A3F1A">
        <w:rPr>
          <w:rFonts w:asciiTheme="minorHAnsi" w:hAnsiTheme="minorHAnsi" w:cs="Tahoma"/>
          <w:color w:val="auto"/>
          <w:sz w:val="20"/>
          <w:szCs w:val="20"/>
        </w:rPr>
        <w:t xml:space="preserve"> </w:t>
      </w:r>
      <w:r w:rsidRPr="006A3F1A">
        <w:rPr>
          <w:rFonts w:asciiTheme="minorHAnsi" w:hAnsiTheme="minorHAnsi" w:cs="Tahoma"/>
          <w:color w:val="auto"/>
          <w:sz w:val="20"/>
          <w:szCs w:val="20"/>
        </w:rPr>
        <w:t>w dostarczeniu projektów graficznych i druków</w:t>
      </w:r>
      <w:r w:rsidR="00553E94">
        <w:rPr>
          <w:rFonts w:asciiTheme="minorHAnsi" w:hAnsiTheme="minorHAnsi" w:cs="Tahoma"/>
          <w:color w:val="auto"/>
          <w:sz w:val="20"/>
          <w:szCs w:val="20"/>
        </w:rPr>
        <w:t>;</w:t>
      </w:r>
    </w:p>
    <w:p w14:paraId="0F035765" w14:textId="62291246" w:rsidR="00E3407E" w:rsidRPr="006A3F1A" w:rsidRDefault="00E3407E" w:rsidP="00EE7A95">
      <w:pPr>
        <w:numPr>
          <w:ilvl w:val="1"/>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5 % </w:t>
      </w:r>
      <w:r w:rsidR="00896176">
        <w:rPr>
          <w:rFonts w:asciiTheme="minorHAnsi" w:hAnsiTheme="minorHAnsi" w:cs="Tahoma"/>
          <w:color w:val="auto"/>
          <w:sz w:val="20"/>
          <w:szCs w:val="20"/>
        </w:rPr>
        <w:t xml:space="preserve">brutto </w:t>
      </w:r>
      <w:r w:rsidRPr="006A3F1A">
        <w:rPr>
          <w:rFonts w:asciiTheme="minorHAnsi" w:hAnsiTheme="minorHAnsi" w:cs="Tahoma"/>
          <w:color w:val="auto"/>
          <w:sz w:val="20"/>
          <w:szCs w:val="20"/>
        </w:rPr>
        <w:t xml:space="preserve">wynagrodzenia określonego w poszczególnym </w:t>
      </w:r>
      <w:r w:rsidR="00553E94">
        <w:rPr>
          <w:rFonts w:asciiTheme="minorHAnsi" w:hAnsiTheme="minorHAnsi" w:cs="Tahoma"/>
          <w:color w:val="auto"/>
          <w:sz w:val="20"/>
          <w:szCs w:val="20"/>
        </w:rPr>
        <w:t>Z</w:t>
      </w:r>
      <w:r w:rsidRPr="006A3F1A">
        <w:rPr>
          <w:rFonts w:asciiTheme="minorHAnsi" w:hAnsiTheme="minorHAnsi" w:cs="Tahoma"/>
          <w:color w:val="auto"/>
          <w:sz w:val="20"/>
          <w:szCs w:val="20"/>
        </w:rPr>
        <w:t xml:space="preserve">leceniu za każdy dzień </w:t>
      </w:r>
      <w:r w:rsidR="00553E94">
        <w:rPr>
          <w:rFonts w:asciiTheme="minorHAnsi" w:hAnsiTheme="minorHAnsi" w:cs="Tahoma"/>
          <w:color w:val="auto"/>
          <w:sz w:val="20"/>
          <w:szCs w:val="20"/>
        </w:rPr>
        <w:t>zwłoki</w:t>
      </w:r>
      <w:r w:rsidR="00553E94" w:rsidRPr="006A3F1A">
        <w:rPr>
          <w:rFonts w:asciiTheme="minorHAnsi" w:hAnsiTheme="minorHAnsi" w:cs="Tahoma"/>
          <w:color w:val="auto"/>
          <w:sz w:val="20"/>
          <w:szCs w:val="20"/>
        </w:rPr>
        <w:t xml:space="preserve"> </w:t>
      </w:r>
      <w:r w:rsidRPr="006A3F1A">
        <w:rPr>
          <w:rFonts w:asciiTheme="minorHAnsi" w:hAnsiTheme="minorHAnsi" w:cs="Tahoma"/>
          <w:color w:val="auto"/>
          <w:sz w:val="20"/>
          <w:szCs w:val="20"/>
        </w:rPr>
        <w:t>w usunięciu wad stwierdzonych przy odbiorze druków, licząc od ustalonego terminu na usunięcie wad</w:t>
      </w:r>
      <w:r w:rsidR="00BD555A">
        <w:rPr>
          <w:rFonts w:asciiTheme="minorHAnsi" w:hAnsiTheme="minorHAnsi" w:cs="Tahoma"/>
          <w:color w:val="auto"/>
          <w:sz w:val="20"/>
          <w:szCs w:val="20"/>
        </w:rPr>
        <w:t>.</w:t>
      </w:r>
    </w:p>
    <w:p w14:paraId="6684B4C5" w14:textId="181D3851" w:rsidR="00896176" w:rsidRDefault="00896176" w:rsidP="003B21CA">
      <w:pPr>
        <w:numPr>
          <w:ilvl w:val="0"/>
          <w:numId w:val="23"/>
        </w:numPr>
        <w:spacing w:after="0"/>
        <w:jc w:val="both"/>
        <w:rPr>
          <w:rFonts w:asciiTheme="minorHAnsi" w:hAnsiTheme="minorHAnsi" w:cs="Tahoma"/>
          <w:color w:val="auto"/>
          <w:sz w:val="20"/>
          <w:szCs w:val="20"/>
        </w:rPr>
      </w:pPr>
      <w:r w:rsidRPr="00896176">
        <w:rPr>
          <w:rFonts w:asciiTheme="minorHAnsi" w:hAnsiTheme="minorHAnsi" w:cs="Tahoma"/>
          <w:color w:val="auto"/>
          <w:sz w:val="20"/>
          <w:szCs w:val="20"/>
        </w:rPr>
        <w:t xml:space="preserve">W razie naruszenia przez Wykonawcę lub podwykonawcę wymogu zatrudnienia na podstawie umowy o pracę osób wykonujących czynności, o których mowa w § </w:t>
      </w:r>
      <w:r>
        <w:rPr>
          <w:rFonts w:asciiTheme="minorHAnsi" w:hAnsiTheme="minorHAnsi" w:cs="Tahoma"/>
          <w:color w:val="auto"/>
          <w:sz w:val="20"/>
          <w:szCs w:val="20"/>
        </w:rPr>
        <w:t>10</w:t>
      </w:r>
      <w:r w:rsidR="00916628">
        <w:rPr>
          <w:rFonts w:asciiTheme="minorHAnsi" w:hAnsiTheme="minorHAnsi" w:cs="Tahoma"/>
          <w:color w:val="auto"/>
          <w:sz w:val="20"/>
          <w:szCs w:val="20"/>
        </w:rPr>
        <w:t xml:space="preserve"> Wykonawca zapłaci karę umowną</w:t>
      </w:r>
      <w:r w:rsidRPr="00896176">
        <w:rPr>
          <w:rFonts w:asciiTheme="minorHAnsi" w:hAnsiTheme="minorHAnsi" w:cs="Tahoma"/>
          <w:color w:val="auto"/>
          <w:sz w:val="20"/>
          <w:szCs w:val="20"/>
        </w:rPr>
        <w:t xml:space="preserve"> w wysokości 1.000 zł (słownie: jeden tysiąc złotych) za każdy przypadek naruszenia.</w:t>
      </w:r>
    </w:p>
    <w:p w14:paraId="4646DAC1" w14:textId="427EDAFB" w:rsidR="00BD555A" w:rsidRPr="00896176" w:rsidRDefault="00896176" w:rsidP="00EE7A95">
      <w:pPr>
        <w:numPr>
          <w:ilvl w:val="0"/>
          <w:numId w:val="23"/>
        </w:numPr>
        <w:spacing w:after="0"/>
        <w:jc w:val="both"/>
        <w:rPr>
          <w:rFonts w:asciiTheme="minorHAnsi" w:hAnsiTheme="minorHAnsi" w:cs="Tahoma"/>
          <w:color w:val="auto"/>
          <w:sz w:val="20"/>
          <w:szCs w:val="20"/>
        </w:rPr>
      </w:pPr>
      <w:r w:rsidRPr="00896176">
        <w:rPr>
          <w:rFonts w:asciiTheme="minorHAnsi" w:hAnsiTheme="minorHAnsi" w:cs="Tahoma"/>
          <w:color w:val="auto"/>
          <w:sz w:val="20"/>
          <w:szCs w:val="20"/>
        </w:rPr>
        <w:t xml:space="preserve">Kary umowne sumują się. </w:t>
      </w:r>
      <w:r w:rsidR="00BD555A" w:rsidRPr="00896176">
        <w:rPr>
          <w:rFonts w:asciiTheme="minorHAnsi" w:hAnsiTheme="minorHAnsi" w:cs="Tahoma"/>
          <w:color w:val="auto"/>
          <w:sz w:val="20"/>
          <w:szCs w:val="20"/>
        </w:rPr>
        <w:t xml:space="preserve">Łączna wysokość kar umownych naliczonych na podstawie </w:t>
      </w:r>
      <w:r>
        <w:rPr>
          <w:rFonts w:asciiTheme="minorHAnsi" w:hAnsiTheme="minorHAnsi" w:cs="Tahoma"/>
          <w:color w:val="auto"/>
          <w:sz w:val="20"/>
          <w:szCs w:val="20"/>
        </w:rPr>
        <w:t>niniejszej</w:t>
      </w:r>
      <w:r w:rsidR="00BD555A" w:rsidRPr="00896176">
        <w:rPr>
          <w:rFonts w:asciiTheme="minorHAnsi" w:hAnsiTheme="minorHAnsi" w:cs="Tahoma"/>
          <w:color w:val="auto"/>
          <w:sz w:val="20"/>
          <w:szCs w:val="20"/>
        </w:rPr>
        <w:t xml:space="preserve"> nie może przekraczać 40 % wartości Umowy</w:t>
      </w:r>
      <w:r w:rsidR="00916628">
        <w:rPr>
          <w:rFonts w:asciiTheme="minorHAnsi" w:hAnsiTheme="minorHAnsi" w:cs="Tahoma"/>
          <w:color w:val="auto"/>
          <w:sz w:val="20"/>
          <w:szCs w:val="20"/>
        </w:rPr>
        <w:t xml:space="preserve"> brutto</w:t>
      </w:r>
      <w:r w:rsidR="00BD555A" w:rsidRPr="00896176">
        <w:rPr>
          <w:rFonts w:asciiTheme="minorHAnsi" w:hAnsiTheme="minorHAnsi" w:cs="Tahoma"/>
          <w:color w:val="auto"/>
          <w:sz w:val="20"/>
          <w:szCs w:val="20"/>
        </w:rPr>
        <w:t xml:space="preserve">, o której mowa w § 4 ust. 1 </w:t>
      </w:r>
      <w:proofErr w:type="spellStart"/>
      <w:r w:rsidR="00BD555A" w:rsidRPr="00896176">
        <w:rPr>
          <w:rFonts w:asciiTheme="minorHAnsi" w:hAnsiTheme="minorHAnsi" w:cs="Tahoma"/>
          <w:color w:val="auto"/>
          <w:sz w:val="20"/>
          <w:szCs w:val="20"/>
        </w:rPr>
        <w:t>zd</w:t>
      </w:r>
      <w:proofErr w:type="spellEnd"/>
      <w:r w:rsidR="00BD555A" w:rsidRPr="00896176">
        <w:rPr>
          <w:rFonts w:asciiTheme="minorHAnsi" w:hAnsiTheme="minorHAnsi" w:cs="Tahoma"/>
          <w:color w:val="auto"/>
          <w:sz w:val="20"/>
          <w:szCs w:val="20"/>
        </w:rPr>
        <w:t>. 1.</w:t>
      </w:r>
    </w:p>
    <w:p w14:paraId="3D7F12D7" w14:textId="77777777" w:rsidR="00E3407E" w:rsidRPr="006A3F1A" w:rsidRDefault="00E3407E" w:rsidP="00EE7A95">
      <w:pPr>
        <w:numPr>
          <w:ilvl w:val="0"/>
          <w:numId w:val="23"/>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Zamawiający ma prawo do potrącenia kar umownych opisanych w niniejszym paragrafie z należnego Wykonawcy wynagrodzenia.</w:t>
      </w:r>
    </w:p>
    <w:p w14:paraId="4F02A430" w14:textId="77777777" w:rsidR="00E3407E" w:rsidRPr="006A3F1A" w:rsidRDefault="00E3407E" w:rsidP="006A3F1A">
      <w:pPr>
        <w:rPr>
          <w:rFonts w:asciiTheme="minorHAnsi" w:hAnsiTheme="minorHAnsi" w:cs="Tahoma"/>
          <w:color w:val="auto"/>
          <w:sz w:val="20"/>
          <w:szCs w:val="20"/>
        </w:rPr>
      </w:pPr>
    </w:p>
    <w:p w14:paraId="7E11D268" w14:textId="0E413809" w:rsidR="003B21CA" w:rsidRDefault="003B21CA"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7.</w:t>
      </w:r>
    </w:p>
    <w:p w14:paraId="3361965C" w14:textId="44B565DE" w:rsidR="00E3407E" w:rsidRPr="006A3F1A" w:rsidRDefault="00E3407E" w:rsidP="006A3F1A">
      <w:pPr>
        <w:jc w:val="center"/>
        <w:rPr>
          <w:rFonts w:asciiTheme="minorHAnsi" w:hAnsiTheme="minorHAnsi" w:cs="Tahoma"/>
          <w:b/>
          <w:color w:val="auto"/>
          <w:sz w:val="20"/>
          <w:szCs w:val="20"/>
        </w:rPr>
      </w:pPr>
      <w:r w:rsidRPr="006A3F1A">
        <w:rPr>
          <w:rFonts w:asciiTheme="minorHAnsi" w:hAnsiTheme="minorHAnsi" w:cs="Tahoma"/>
          <w:b/>
          <w:color w:val="auto"/>
          <w:sz w:val="20"/>
          <w:szCs w:val="20"/>
        </w:rPr>
        <w:t>Autorskie prawa majątkowe i prawa zależne</w:t>
      </w:r>
    </w:p>
    <w:p w14:paraId="364FCDA2" w14:textId="7093EFB4" w:rsidR="00E3407E" w:rsidRPr="006A3F1A" w:rsidRDefault="00E3407E" w:rsidP="00EE7A95">
      <w:pPr>
        <w:numPr>
          <w:ilvl w:val="0"/>
          <w:numId w:val="24"/>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 xml:space="preserve">Z chwilą </w:t>
      </w:r>
      <w:r w:rsidR="00BD555A">
        <w:rPr>
          <w:rFonts w:asciiTheme="minorHAnsi" w:hAnsiTheme="minorHAnsi" w:cs="Tahoma"/>
          <w:color w:val="auto"/>
          <w:sz w:val="20"/>
          <w:szCs w:val="20"/>
        </w:rPr>
        <w:t>podpisania przez Zamawiającego protokołu odbioru</w:t>
      </w:r>
      <w:r w:rsidR="005002E2">
        <w:rPr>
          <w:rFonts w:asciiTheme="minorHAnsi" w:hAnsiTheme="minorHAnsi" w:cs="Tahoma"/>
          <w:color w:val="auto"/>
          <w:sz w:val="20"/>
          <w:szCs w:val="20"/>
        </w:rPr>
        <w:t xml:space="preserve"> danego Zlecenia</w:t>
      </w:r>
      <w:r w:rsidR="00BD555A">
        <w:rPr>
          <w:rFonts w:asciiTheme="minorHAnsi" w:hAnsiTheme="minorHAnsi" w:cs="Tahoma"/>
          <w:color w:val="auto"/>
          <w:sz w:val="20"/>
          <w:szCs w:val="20"/>
        </w:rPr>
        <w:t>,</w:t>
      </w:r>
      <w:r w:rsidRPr="006A3F1A">
        <w:rPr>
          <w:rFonts w:asciiTheme="minorHAnsi" w:hAnsiTheme="minorHAnsi" w:cs="Tahoma"/>
          <w:color w:val="auto"/>
          <w:sz w:val="20"/>
          <w:szCs w:val="20"/>
        </w:rPr>
        <w:t xml:space="preserve"> Wykonawca przenosi na Zamawiającego autorskie prawa majątkowe oraz prawa zależne do wszystkich utworów jakie powstaną w wyniku wykonywania </w:t>
      </w:r>
      <w:r w:rsidR="005002E2">
        <w:rPr>
          <w:rFonts w:asciiTheme="minorHAnsi" w:hAnsiTheme="minorHAnsi" w:cs="Tahoma"/>
          <w:color w:val="auto"/>
          <w:sz w:val="20"/>
          <w:szCs w:val="20"/>
        </w:rPr>
        <w:t>danego Zlecenia</w:t>
      </w:r>
      <w:r w:rsidRPr="006A3F1A">
        <w:rPr>
          <w:rFonts w:asciiTheme="minorHAnsi" w:hAnsiTheme="minorHAnsi" w:cs="Tahoma"/>
          <w:color w:val="auto"/>
          <w:sz w:val="20"/>
          <w:szCs w:val="20"/>
        </w:rPr>
        <w:t>.</w:t>
      </w:r>
    </w:p>
    <w:p w14:paraId="2E9087DC" w14:textId="765FCD30" w:rsidR="00E3407E" w:rsidRPr="006A3F1A" w:rsidRDefault="00E3407E" w:rsidP="00EE7A95">
      <w:pPr>
        <w:numPr>
          <w:ilvl w:val="0"/>
          <w:numId w:val="24"/>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lastRenderedPageBreak/>
        <w:t>Zamawiający nabywa z chwilą</w:t>
      </w:r>
      <w:r w:rsidR="00DB1AB3">
        <w:rPr>
          <w:rFonts w:asciiTheme="minorHAnsi" w:hAnsiTheme="minorHAnsi" w:cs="Tahoma"/>
          <w:color w:val="auto"/>
          <w:sz w:val="20"/>
          <w:szCs w:val="20"/>
        </w:rPr>
        <w:t xml:space="preserve">, o której mowa w ust. 1, </w:t>
      </w:r>
      <w:r w:rsidRPr="006A3F1A">
        <w:rPr>
          <w:rFonts w:asciiTheme="minorHAnsi" w:hAnsiTheme="minorHAnsi" w:cs="Tahoma"/>
          <w:color w:val="auto"/>
          <w:sz w:val="20"/>
          <w:szCs w:val="20"/>
        </w:rPr>
        <w:t>majątkowe prawa autorskie do utworów jakie powstaną w ramach wykonania tej umowy w zakresie następujących pół eksploatacji:</w:t>
      </w:r>
    </w:p>
    <w:p w14:paraId="1FBD9F66" w14:textId="77777777" w:rsidR="005002E2" w:rsidRPr="00EE7A95" w:rsidRDefault="005002E2" w:rsidP="00BD555A">
      <w:pPr>
        <w:numPr>
          <w:ilvl w:val="1"/>
          <w:numId w:val="24"/>
        </w:numPr>
        <w:spacing w:after="0"/>
        <w:jc w:val="both"/>
        <w:rPr>
          <w:rFonts w:asciiTheme="minorHAnsi" w:hAnsiTheme="minorHAnsi" w:cs="Tahoma"/>
          <w:color w:val="auto"/>
          <w:sz w:val="20"/>
          <w:szCs w:val="20"/>
        </w:rPr>
      </w:pPr>
      <w:r w:rsidRPr="005002E2">
        <w:rPr>
          <w:rFonts w:asciiTheme="minorHAnsi" w:hAnsiTheme="minorHAnsi" w:cs="Tahoma"/>
          <w:iCs/>
          <w:color w:val="auto"/>
          <w:sz w:val="20"/>
          <w:szCs w:val="20"/>
        </w:rPr>
        <w:t>w zakresie utrwalania i zwielokrotniania utworu - wytwarzanie określoną techniką egzemplarzy utworu, w tym techniką drukarską, reprograficzną, zapisu magnetycznego oraz techniką cyfrową;</w:t>
      </w:r>
    </w:p>
    <w:p w14:paraId="6CAED9BC" w14:textId="77777777" w:rsidR="005002E2" w:rsidRPr="00EE7A95" w:rsidRDefault="005002E2" w:rsidP="00BD555A">
      <w:pPr>
        <w:numPr>
          <w:ilvl w:val="1"/>
          <w:numId w:val="24"/>
        </w:numPr>
        <w:spacing w:after="0"/>
        <w:jc w:val="both"/>
        <w:rPr>
          <w:rFonts w:asciiTheme="minorHAnsi" w:hAnsiTheme="minorHAnsi" w:cs="Tahoma"/>
          <w:color w:val="auto"/>
          <w:sz w:val="20"/>
          <w:szCs w:val="20"/>
        </w:rPr>
      </w:pPr>
      <w:r w:rsidRPr="005002E2">
        <w:rPr>
          <w:rFonts w:asciiTheme="minorHAnsi" w:hAnsiTheme="minorHAnsi" w:cs="Tahoma"/>
          <w:iCs/>
          <w:color w:val="auto"/>
          <w:sz w:val="20"/>
          <w:szCs w:val="20"/>
        </w:rPr>
        <w:t>w zakresie obrotu oryginałem albo egzemplarzami, na których utwór utrwalono - wprowadzanie do obrotu, użyczenie lub najem oryginału albo egzemplarzy;</w:t>
      </w:r>
    </w:p>
    <w:p w14:paraId="4F52A540" w14:textId="3E64DD6A" w:rsidR="00E3407E" w:rsidRPr="006A3F1A" w:rsidRDefault="005002E2" w:rsidP="00EE7A95">
      <w:pPr>
        <w:numPr>
          <w:ilvl w:val="1"/>
          <w:numId w:val="24"/>
        </w:numPr>
        <w:spacing w:after="0"/>
        <w:jc w:val="both"/>
        <w:rPr>
          <w:rFonts w:asciiTheme="minorHAnsi" w:hAnsiTheme="minorHAnsi" w:cs="Tahoma"/>
          <w:iCs/>
          <w:color w:val="auto"/>
          <w:sz w:val="20"/>
          <w:szCs w:val="20"/>
        </w:rPr>
      </w:pPr>
      <w:r w:rsidRPr="005002E2">
        <w:rPr>
          <w:rFonts w:asciiTheme="minorHAnsi" w:hAnsiTheme="minorHAnsi" w:cs="Tahoma"/>
          <w:iCs/>
          <w:color w:val="auto"/>
          <w:sz w:val="20"/>
          <w:szCs w:val="20"/>
        </w:rPr>
        <w:t xml:space="preserve">w zakresie rozpowszechniania utworu w sposób inny niż określony w pkt </w:t>
      </w:r>
      <w:r>
        <w:rPr>
          <w:rFonts w:asciiTheme="minorHAnsi" w:hAnsiTheme="minorHAnsi" w:cs="Tahoma"/>
          <w:iCs/>
          <w:color w:val="auto"/>
          <w:sz w:val="20"/>
          <w:szCs w:val="20"/>
        </w:rPr>
        <w:t>b)</w:t>
      </w:r>
      <w:r w:rsidRPr="005002E2">
        <w:rPr>
          <w:rFonts w:asciiTheme="minorHAnsi" w:hAnsiTheme="minorHAnsi" w:cs="Tahoma"/>
          <w:iCs/>
          <w:color w:val="auto"/>
          <w:sz w:val="20"/>
          <w:szCs w:val="20"/>
        </w:rPr>
        <w:t xml:space="preserve"> - publiczne wykonanie, wystawienie, wyświetlenie, odtworzenie oraz nadawanie i reemitowanie, a także publiczne udostępnianie utworu w taki sposób, aby każdy mógł mieć do niego dostęp w miejscu i w czasie przez siebie wybranym.</w:t>
      </w:r>
      <w:r w:rsidR="00E3407E" w:rsidRPr="006A3F1A">
        <w:rPr>
          <w:rFonts w:asciiTheme="minorHAnsi" w:hAnsiTheme="minorHAnsi" w:cs="Tahoma"/>
          <w:iCs/>
          <w:color w:val="auto"/>
          <w:sz w:val="20"/>
          <w:szCs w:val="20"/>
        </w:rPr>
        <w:t>,</w:t>
      </w:r>
    </w:p>
    <w:p w14:paraId="594044E5" w14:textId="0BD7D474"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 xml:space="preserve">Zamawiający nabywa również własność egzemplarzy </w:t>
      </w:r>
      <w:r w:rsidR="005002E2">
        <w:rPr>
          <w:rFonts w:asciiTheme="minorHAnsi" w:hAnsiTheme="minorHAnsi" w:cs="Tahoma"/>
          <w:color w:val="auto"/>
          <w:sz w:val="20"/>
          <w:szCs w:val="20"/>
        </w:rPr>
        <w:t>na których utwór utrwalono,</w:t>
      </w:r>
      <w:r w:rsidR="005002E2" w:rsidRPr="006A3F1A">
        <w:rPr>
          <w:rFonts w:asciiTheme="minorHAnsi" w:hAnsiTheme="minorHAnsi" w:cs="Tahoma"/>
          <w:color w:val="auto"/>
          <w:sz w:val="20"/>
          <w:szCs w:val="20"/>
        </w:rPr>
        <w:t xml:space="preserve"> </w:t>
      </w:r>
      <w:r w:rsidRPr="006A3F1A">
        <w:rPr>
          <w:rFonts w:asciiTheme="minorHAnsi" w:hAnsiTheme="minorHAnsi" w:cs="Tahoma"/>
          <w:color w:val="auto"/>
          <w:sz w:val="20"/>
          <w:szCs w:val="20"/>
        </w:rPr>
        <w:t>w tym nośników elektronicznych.</w:t>
      </w:r>
    </w:p>
    <w:p w14:paraId="119FE939" w14:textId="5BBB09C4"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 xml:space="preserve">Wykonawca niniejszym przenosi na Zamawiającego wyłączne prawo </w:t>
      </w:r>
      <w:r w:rsidR="005002E2">
        <w:rPr>
          <w:rFonts w:asciiTheme="minorHAnsi" w:hAnsiTheme="minorHAnsi" w:cs="Tahoma"/>
          <w:color w:val="auto"/>
          <w:sz w:val="20"/>
          <w:szCs w:val="20"/>
        </w:rPr>
        <w:t xml:space="preserve">zezwalania na wykonanie zależnego prawa autorskiego, </w:t>
      </w:r>
      <w:r w:rsidRPr="006A3F1A">
        <w:rPr>
          <w:rFonts w:asciiTheme="minorHAnsi" w:hAnsiTheme="minorHAnsi" w:cs="Tahoma"/>
          <w:color w:val="auto"/>
          <w:sz w:val="20"/>
          <w:szCs w:val="20"/>
        </w:rPr>
        <w:t>o których mowa w art. 46 ustawy z dnia 4 lutego 1994 r. o prawie autorskim i prawach pokrewnych</w:t>
      </w:r>
      <w:r w:rsidR="005002E2">
        <w:rPr>
          <w:rFonts w:asciiTheme="minorHAnsi" w:hAnsiTheme="minorHAnsi" w:cs="Tahoma"/>
          <w:color w:val="auto"/>
          <w:sz w:val="20"/>
          <w:szCs w:val="20"/>
        </w:rPr>
        <w:t>.</w:t>
      </w:r>
    </w:p>
    <w:p w14:paraId="5863D349" w14:textId="0033C307"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 xml:space="preserve">Jednocześnie Wykonawca </w:t>
      </w:r>
      <w:r w:rsidR="00BE18C4">
        <w:rPr>
          <w:rFonts w:asciiTheme="minorHAnsi" w:hAnsiTheme="minorHAnsi" w:cs="Tahoma"/>
          <w:color w:val="auto"/>
          <w:sz w:val="20"/>
          <w:szCs w:val="20"/>
        </w:rPr>
        <w:t xml:space="preserve">zobowiązuje się, że nie będzie wykonywał autorskich praw osobistych do utworów powstałych w ramach wykonywania niniejszej Umowy, a jeżeli Wykonawca nie jest twórcą przedmiotowych utworów, gwarantuje, że twórcy utworów nie będą wykonywali autorskich praw osobistych. Jednocześnie Wykonawca </w:t>
      </w:r>
      <w:r w:rsidRPr="006A3F1A">
        <w:rPr>
          <w:rFonts w:asciiTheme="minorHAnsi" w:hAnsiTheme="minorHAnsi" w:cs="Tahoma"/>
          <w:color w:val="auto"/>
          <w:sz w:val="20"/>
          <w:szCs w:val="20"/>
        </w:rPr>
        <w:t xml:space="preserve">upoważnia Zamawiającego do wykonywania autorskich praw osobistych </w:t>
      </w:r>
      <w:r w:rsidR="00BE18C4">
        <w:rPr>
          <w:rFonts w:asciiTheme="minorHAnsi" w:hAnsiTheme="minorHAnsi" w:cs="Tahoma"/>
          <w:color w:val="auto"/>
          <w:sz w:val="20"/>
          <w:szCs w:val="20"/>
        </w:rPr>
        <w:t xml:space="preserve">do utworów o których mowa w </w:t>
      </w:r>
      <w:proofErr w:type="spellStart"/>
      <w:r w:rsidR="00BE18C4">
        <w:rPr>
          <w:rFonts w:asciiTheme="minorHAnsi" w:hAnsiTheme="minorHAnsi" w:cs="Tahoma"/>
          <w:color w:val="auto"/>
          <w:sz w:val="20"/>
          <w:szCs w:val="20"/>
        </w:rPr>
        <w:t>zd</w:t>
      </w:r>
      <w:proofErr w:type="spellEnd"/>
      <w:r w:rsidR="00BE18C4">
        <w:rPr>
          <w:rFonts w:asciiTheme="minorHAnsi" w:hAnsiTheme="minorHAnsi" w:cs="Tahoma"/>
          <w:color w:val="auto"/>
          <w:sz w:val="20"/>
          <w:szCs w:val="20"/>
        </w:rPr>
        <w:t>. poprzedzającym, a jeżeli Wykonawca nie jest twórcą przedmiotowych utworów, gwarantuje, że twórcy utworów gwarantuje, że twórcy utworów udzielą takiego upoważnienia Zamawiającemu</w:t>
      </w:r>
      <w:r w:rsidRPr="006A3F1A">
        <w:rPr>
          <w:rFonts w:asciiTheme="minorHAnsi" w:hAnsiTheme="minorHAnsi" w:cs="Tahoma"/>
          <w:color w:val="auto"/>
          <w:sz w:val="20"/>
          <w:szCs w:val="20"/>
        </w:rPr>
        <w:t xml:space="preserve">. </w:t>
      </w:r>
    </w:p>
    <w:p w14:paraId="08AD7256" w14:textId="2C2BDE2C"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 xml:space="preserve">Wykonawca zobowiązuje się, że </w:t>
      </w:r>
      <w:r w:rsidR="00BE18C4">
        <w:rPr>
          <w:rFonts w:asciiTheme="minorHAnsi" w:hAnsiTheme="minorHAnsi" w:cs="Tahoma"/>
          <w:color w:val="auto"/>
          <w:sz w:val="20"/>
          <w:szCs w:val="20"/>
        </w:rPr>
        <w:t>utwory</w:t>
      </w:r>
      <w:r w:rsidR="00BE18C4" w:rsidRPr="006A3F1A">
        <w:rPr>
          <w:rFonts w:asciiTheme="minorHAnsi" w:hAnsiTheme="minorHAnsi" w:cs="Tahoma"/>
          <w:color w:val="auto"/>
          <w:sz w:val="20"/>
          <w:szCs w:val="20"/>
        </w:rPr>
        <w:t xml:space="preserve"> </w:t>
      </w:r>
      <w:r w:rsidRPr="006A3F1A">
        <w:rPr>
          <w:rFonts w:asciiTheme="minorHAnsi" w:hAnsiTheme="minorHAnsi" w:cs="Tahoma"/>
          <w:color w:val="auto"/>
          <w:sz w:val="20"/>
          <w:szCs w:val="20"/>
        </w:rPr>
        <w:t xml:space="preserve">w chwili przejścia na Zamawiającego </w:t>
      </w:r>
      <w:r w:rsidR="00BE18C4">
        <w:rPr>
          <w:rFonts w:asciiTheme="minorHAnsi" w:hAnsiTheme="minorHAnsi" w:cs="Tahoma"/>
          <w:color w:val="auto"/>
          <w:sz w:val="20"/>
          <w:szCs w:val="20"/>
        </w:rPr>
        <w:t>autorskich praw majątkowych</w:t>
      </w:r>
      <w:r w:rsidRPr="006A3F1A">
        <w:rPr>
          <w:rFonts w:asciiTheme="minorHAnsi" w:hAnsiTheme="minorHAnsi" w:cs="Tahoma"/>
          <w:color w:val="auto"/>
          <w:sz w:val="20"/>
          <w:szCs w:val="20"/>
        </w:rPr>
        <w:t xml:space="preserve"> nie będą obciążone żadnymi prawami ani roszczeniami osób trzecich, w tym także twórców, za wyjątkiem ich osobistych praw autorskich. Wykonawca zobowiązany jest do zaspokojenia wszelkich roszczeń osób trzecich, w tym twórców, w związku z naruszeniem praw osób trzecich,.</w:t>
      </w:r>
    </w:p>
    <w:p w14:paraId="0108066B" w14:textId="037CF7D1"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 xml:space="preserve">Jeżeli osoby trzecie, w tym twórcy wystąpią wobec Zamawiającego z roszczeniami dotyczącymi naruszenia praw autorskich, Zamawiający jest zobowiązany do niezwłocznego powiadomienia Wykonawcy o tym fakcie. Wykonawca zobowiązany jest do pokrycia wszelkich kosztów poniesionych przez Zamawiającego w związku z takimi roszczeniami. </w:t>
      </w:r>
    </w:p>
    <w:p w14:paraId="6BD46508" w14:textId="42464E50"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W przypadku zgłoszenia wobec Zamawiającego jakichkolwiek roszczeń z tytułu naruszenia praw osób trzecich Wykonawca zwolni Zamawiającego z odpowiedzialności wynikającego z w/w naruszenia</w:t>
      </w:r>
      <w:r w:rsidR="0070133A">
        <w:rPr>
          <w:rFonts w:asciiTheme="minorHAnsi" w:hAnsiTheme="minorHAnsi" w:cs="Tahoma"/>
          <w:color w:val="auto"/>
          <w:sz w:val="20"/>
          <w:szCs w:val="20"/>
        </w:rPr>
        <w:t>,</w:t>
      </w:r>
      <w:r w:rsidRPr="006A3F1A">
        <w:rPr>
          <w:rFonts w:asciiTheme="minorHAnsi" w:hAnsiTheme="minorHAnsi" w:cs="Tahoma"/>
          <w:color w:val="auto"/>
          <w:sz w:val="20"/>
          <w:szCs w:val="20"/>
        </w:rPr>
        <w:t xml:space="preserve"> naprawi wynikłą z tego tytułu szkodę, pokryje wszelkie koszty, zaś w przypadku wszczęcia postępowania sądowego przeciwko Zamawiającemu z tytułu w/w naruszenia Wykonawca przystąpi do procesu na prawach strony, a jeżeli nie będzie to możliwe jako interwenient uboczny. </w:t>
      </w:r>
    </w:p>
    <w:p w14:paraId="4E34DA1B" w14:textId="290C96B8"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lastRenderedPageBreak/>
        <w:t>Wynagrodzenie</w:t>
      </w:r>
      <w:r w:rsidR="0070133A">
        <w:rPr>
          <w:rFonts w:asciiTheme="minorHAnsi" w:hAnsiTheme="minorHAnsi" w:cs="Tahoma"/>
          <w:color w:val="auto"/>
          <w:sz w:val="20"/>
          <w:szCs w:val="20"/>
        </w:rPr>
        <w:t xml:space="preserve"> wypłacane przez Zamawiającego Wykonawcy na zasadach określonych w § 4,</w:t>
      </w:r>
      <w:r w:rsidRPr="006A3F1A">
        <w:rPr>
          <w:rFonts w:asciiTheme="minorHAnsi" w:hAnsiTheme="minorHAnsi" w:cs="Tahoma"/>
          <w:color w:val="auto"/>
          <w:sz w:val="20"/>
          <w:szCs w:val="20"/>
        </w:rPr>
        <w:t xml:space="preserve"> obejmuje wynagrodzenie za przeniesienie majątkowych praw autorskich oraz praw zależnych do utworów na wymienionych w umowie polach eksploatacji, a także wynagrodzenie z tytułu udzielenia wszystkich zgód i przeniesienia innych praw oraz z tytułu wszystkich zobowiązań Wykonawcy określonych w </w:t>
      </w:r>
      <w:r w:rsidR="0070133A">
        <w:rPr>
          <w:rFonts w:asciiTheme="minorHAnsi" w:hAnsiTheme="minorHAnsi" w:cs="Tahoma"/>
          <w:color w:val="auto"/>
          <w:sz w:val="20"/>
          <w:szCs w:val="20"/>
        </w:rPr>
        <w:t>niniejszym paragrafie</w:t>
      </w:r>
      <w:r w:rsidRPr="006A3F1A">
        <w:rPr>
          <w:rFonts w:asciiTheme="minorHAnsi" w:hAnsiTheme="minorHAnsi" w:cs="Tahoma"/>
          <w:color w:val="auto"/>
          <w:sz w:val="20"/>
          <w:szCs w:val="20"/>
        </w:rPr>
        <w:t>. Wykonawcy nie przysługuj</w:t>
      </w:r>
      <w:r w:rsidR="0070133A">
        <w:rPr>
          <w:rFonts w:asciiTheme="minorHAnsi" w:hAnsiTheme="minorHAnsi" w:cs="Tahoma"/>
          <w:color w:val="auto"/>
          <w:sz w:val="20"/>
          <w:szCs w:val="20"/>
        </w:rPr>
        <w:t>e</w:t>
      </w:r>
      <w:r w:rsidRPr="006A3F1A">
        <w:rPr>
          <w:rFonts w:asciiTheme="minorHAnsi" w:hAnsiTheme="minorHAnsi" w:cs="Tahoma"/>
          <w:color w:val="auto"/>
          <w:sz w:val="20"/>
          <w:szCs w:val="20"/>
        </w:rPr>
        <w:t xml:space="preserve"> z tego tytułu żadne odrębne wynagrodzenie ani dalsze roszczenia wobec Zamawiającego.</w:t>
      </w:r>
    </w:p>
    <w:p w14:paraId="4156F206" w14:textId="78210428" w:rsidR="00E3407E" w:rsidRPr="006A3F1A" w:rsidRDefault="00E3407E" w:rsidP="00EE7A95">
      <w:pPr>
        <w:numPr>
          <w:ilvl w:val="0"/>
          <w:numId w:val="24"/>
        </w:numPr>
        <w:spacing w:after="0"/>
        <w:jc w:val="both"/>
        <w:rPr>
          <w:rFonts w:asciiTheme="minorHAnsi" w:hAnsiTheme="minorHAnsi" w:cs="Tahoma"/>
          <w:iCs/>
          <w:color w:val="auto"/>
          <w:sz w:val="20"/>
          <w:szCs w:val="20"/>
        </w:rPr>
      </w:pPr>
      <w:r w:rsidRPr="006A3F1A">
        <w:rPr>
          <w:rFonts w:asciiTheme="minorHAnsi" w:hAnsiTheme="minorHAnsi" w:cs="Tahoma"/>
          <w:color w:val="auto"/>
          <w:sz w:val="20"/>
          <w:szCs w:val="20"/>
        </w:rPr>
        <w:t xml:space="preserve">Wykonawca upoważnia Zamawiającego do </w:t>
      </w:r>
      <w:r w:rsidR="0070133A">
        <w:rPr>
          <w:rFonts w:asciiTheme="minorHAnsi" w:hAnsiTheme="minorHAnsi" w:cs="Tahoma"/>
          <w:color w:val="auto"/>
          <w:sz w:val="20"/>
          <w:szCs w:val="20"/>
        </w:rPr>
        <w:t xml:space="preserve">wprowadzania dowolnych zmian w utworach, </w:t>
      </w:r>
      <w:r w:rsidRPr="006A3F1A">
        <w:rPr>
          <w:rFonts w:asciiTheme="minorHAnsi" w:hAnsiTheme="minorHAnsi" w:cs="Tahoma"/>
          <w:color w:val="auto"/>
          <w:sz w:val="20"/>
          <w:szCs w:val="20"/>
        </w:rPr>
        <w:t>wykorzystanie w części i całości z każdym innym utworem, także jako elementu takich utworów</w:t>
      </w:r>
      <w:r w:rsidR="004D167C">
        <w:rPr>
          <w:rFonts w:asciiTheme="minorHAnsi" w:hAnsiTheme="minorHAnsi" w:cs="Tahoma"/>
          <w:color w:val="auto"/>
          <w:sz w:val="20"/>
          <w:szCs w:val="20"/>
        </w:rPr>
        <w:t>.</w:t>
      </w:r>
      <w:r w:rsidRPr="006A3F1A">
        <w:rPr>
          <w:rFonts w:asciiTheme="minorHAnsi" w:hAnsiTheme="minorHAnsi" w:cs="Tahoma"/>
          <w:color w:val="auto"/>
          <w:sz w:val="20"/>
          <w:szCs w:val="20"/>
        </w:rPr>
        <w:t xml:space="preserve"> </w:t>
      </w:r>
    </w:p>
    <w:p w14:paraId="3F8FA5E6" w14:textId="77777777" w:rsidR="00E3407E" w:rsidRPr="006A3F1A" w:rsidRDefault="00E3407E" w:rsidP="006A3F1A">
      <w:pPr>
        <w:rPr>
          <w:rFonts w:asciiTheme="minorHAnsi" w:hAnsiTheme="minorHAnsi" w:cs="Tahoma"/>
          <w:b/>
          <w:color w:val="auto"/>
          <w:sz w:val="20"/>
          <w:szCs w:val="20"/>
        </w:rPr>
      </w:pPr>
    </w:p>
    <w:p w14:paraId="33C71529" w14:textId="79EFA27D" w:rsidR="0092054B" w:rsidRDefault="0092054B"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8.</w:t>
      </w:r>
    </w:p>
    <w:p w14:paraId="39BF4AF0" w14:textId="1955F11A" w:rsidR="009505E9" w:rsidRDefault="009505E9" w:rsidP="00EE7A95">
      <w:pPr>
        <w:spacing w:after="0"/>
        <w:jc w:val="center"/>
        <w:rPr>
          <w:rFonts w:asciiTheme="minorHAnsi" w:hAnsiTheme="minorHAnsi" w:cs="Tahoma"/>
          <w:color w:val="auto"/>
          <w:sz w:val="20"/>
          <w:szCs w:val="20"/>
        </w:rPr>
      </w:pPr>
      <w:r w:rsidRPr="009505E9">
        <w:rPr>
          <w:rFonts w:asciiTheme="minorHAnsi" w:hAnsiTheme="minorHAnsi" w:cs="Tahoma"/>
          <w:b/>
          <w:color w:val="auto"/>
          <w:sz w:val="20"/>
          <w:szCs w:val="20"/>
        </w:rPr>
        <w:t>Poufność Umowy i ochrona danych osobowych</w:t>
      </w:r>
      <w:r w:rsidRPr="009505E9" w:rsidDel="009505E9">
        <w:rPr>
          <w:rFonts w:asciiTheme="minorHAnsi" w:hAnsiTheme="minorHAnsi" w:cs="Tahoma"/>
          <w:b/>
          <w:color w:val="auto"/>
          <w:sz w:val="20"/>
          <w:szCs w:val="20"/>
        </w:rPr>
        <w:t xml:space="preserve"> </w:t>
      </w:r>
    </w:p>
    <w:p w14:paraId="7DC331D4" w14:textId="77777777" w:rsidR="009505E9" w:rsidRDefault="009505E9" w:rsidP="00EE7A95">
      <w:pPr>
        <w:spacing w:after="0"/>
        <w:jc w:val="both"/>
        <w:rPr>
          <w:rFonts w:asciiTheme="minorHAnsi" w:hAnsiTheme="minorHAnsi" w:cs="Tahoma"/>
          <w:color w:val="auto"/>
          <w:sz w:val="20"/>
          <w:szCs w:val="20"/>
        </w:rPr>
      </w:pPr>
    </w:p>
    <w:p w14:paraId="29416426" w14:textId="77777777" w:rsidR="009505E9" w:rsidRDefault="009505E9" w:rsidP="009505E9">
      <w:pPr>
        <w:pStyle w:val="Akapitzlist"/>
        <w:numPr>
          <w:ilvl w:val="0"/>
          <w:numId w:val="28"/>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19A018EA" w14:textId="6D9167AC" w:rsidR="009505E9" w:rsidRDefault="009505E9" w:rsidP="009505E9">
      <w:pPr>
        <w:pStyle w:val="Akapitzlist"/>
        <w:numPr>
          <w:ilvl w:val="0"/>
          <w:numId w:val="28"/>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 xml:space="preserve">Informacje takie nie zostaną ujawnione osobom trzecim bez pisemnej zgody drugiej Strony przez okres </w:t>
      </w:r>
      <w:r>
        <w:rPr>
          <w:rFonts w:asciiTheme="minorHAnsi" w:hAnsiTheme="minorHAnsi" w:cs="Tahoma"/>
          <w:color w:val="auto"/>
          <w:sz w:val="20"/>
          <w:szCs w:val="20"/>
        </w:rPr>
        <w:t>10</w:t>
      </w:r>
      <w:r w:rsidRPr="00EE7A95">
        <w:rPr>
          <w:rFonts w:asciiTheme="minorHAnsi" w:hAnsiTheme="minorHAnsi" w:cs="Tahoma"/>
          <w:color w:val="auto"/>
          <w:sz w:val="20"/>
          <w:szCs w:val="20"/>
        </w:rPr>
        <w:t xml:space="preserve"> (</w:t>
      </w:r>
      <w:r>
        <w:rPr>
          <w:rFonts w:asciiTheme="minorHAnsi" w:hAnsiTheme="minorHAnsi" w:cs="Tahoma"/>
          <w:color w:val="auto"/>
          <w:sz w:val="20"/>
          <w:szCs w:val="20"/>
        </w:rPr>
        <w:t>dziesięciu</w:t>
      </w:r>
      <w:r w:rsidRPr="00EE7A95">
        <w:rPr>
          <w:rFonts w:asciiTheme="minorHAnsi" w:hAnsiTheme="minorHAnsi" w:cs="Tahoma"/>
          <w:color w:val="auto"/>
          <w:sz w:val="20"/>
          <w:szCs w:val="20"/>
        </w:rPr>
        <w:t>)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7F789EAE" w14:textId="10654F4E" w:rsidR="009505E9" w:rsidRPr="00EE7A95" w:rsidRDefault="009505E9" w:rsidP="00EE7A95">
      <w:pPr>
        <w:pStyle w:val="Akapitzlist"/>
        <w:numPr>
          <w:ilvl w:val="0"/>
          <w:numId w:val="28"/>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dokumentacja związana ze Sprzętem i konieczna do jego użytkowania.</w:t>
      </w:r>
    </w:p>
    <w:p w14:paraId="4F2E5538" w14:textId="121BD722" w:rsidR="0092054B" w:rsidRDefault="009505E9" w:rsidP="00EE7A95">
      <w:pPr>
        <w:pStyle w:val="Akapitzlist"/>
        <w:numPr>
          <w:ilvl w:val="0"/>
          <w:numId w:val="28"/>
        </w:numPr>
        <w:jc w:val="both"/>
        <w:rPr>
          <w:b/>
        </w:rPr>
      </w:pPr>
      <w:r w:rsidRPr="00EE7A95">
        <w:rPr>
          <w:rFonts w:asciiTheme="minorHAnsi" w:hAnsiTheme="minorHAnsi" w:cs="Tahoma"/>
          <w:color w:val="auto"/>
          <w:sz w:val="20"/>
          <w:szCs w:val="20"/>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w:t>
      </w:r>
      <w:r w:rsidRPr="00EE7A95">
        <w:rPr>
          <w:rFonts w:asciiTheme="minorHAnsi" w:hAnsiTheme="minorHAnsi" w:cs="Tahoma"/>
          <w:color w:val="auto"/>
          <w:sz w:val="20"/>
          <w:szCs w:val="20"/>
        </w:rPr>
        <w:lastRenderedPageBreak/>
        <w:t xml:space="preserve">Zamawiający. Formularz informacyjny w zakresie zasad przetwarzania danych osobowych przez Zamawiającego stanowi załącznik nr </w:t>
      </w:r>
      <w:r>
        <w:rPr>
          <w:rFonts w:asciiTheme="minorHAnsi" w:hAnsiTheme="minorHAnsi" w:cs="Tahoma"/>
          <w:color w:val="auto"/>
          <w:sz w:val="20"/>
          <w:szCs w:val="20"/>
        </w:rPr>
        <w:t>5</w:t>
      </w:r>
      <w:r w:rsidRPr="00EE7A95">
        <w:rPr>
          <w:rFonts w:asciiTheme="minorHAnsi" w:hAnsiTheme="minorHAnsi" w:cs="Tahoma"/>
          <w:color w:val="auto"/>
          <w:sz w:val="20"/>
          <w:szCs w:val="20"/>
        </w:rPr>
        <w:t xml:space="preserve"> do Umowy.</w:t>
      </w:r>
      <w:r w:rsidRPr="00EE7A95" w:rsidDel="009505E9">
        <w:rPr>
          <w:rFonts w:asciiTheme="minorHAnsi" w:hAnsiTheme="minorHAnsi" w:cs="Tahoma"/>
          <w:color w:val="auto"/>
          <w:sz w:val="20"/>
          <w:szCs w:val="20"/>
        </w:rPr>
        <w:t xml:space="preserve"> </w:t>
      </w:r>
    </w:p>
    <w:p w14:paraId="5B9D6713" w14:textId="3E2C4620" w:rsidR="0092054B" w:rsidRDefault="0092054B" w:rsidP="0092054B">
      <w:pPr>
        <w:spacing w:after="0"/>
        <w:jc w:val="center"/>
        <w:rPr>
          <w:rFonts w:asciiTheme="minorHAnsi" w:hAnsiTheme="minorHAnsi" w:cs="Tahoma"/>
          <w:b/>
          <w:color w:val="auto"/>
          <w:sz w:val="20"/>
          <w:szCs w:val="20"/>
        </w:rPr>
      </w:pPr>
      <w:r>
        <w:rPr>
          <w:rFonts w:asciiTheme="minorHAnsi" w:hAnsiTheme="minorHAnsi" w:cs="Tahoma"/>
          <w:b/>
          <w:color w:val="auto"/>
          <w:sz w:val="20"/>
          <w:szCs w:val="20"/>
        </w:rPr>
        <w:t>§ 9.</w:t>
      </w:r>
    </w:p>
    <w:p w14:paraId="438B1C61" w14:textId="28A95197" w:rsidR="004A6610" w:rsidRDefault="004A6610" w:rsidP="0092054B">
      <w:pPr>
        <w:spacing w:after="0"/>
        <w:jc w:val="center"/>
        <w:rPr>
          <w:rFonts w:asciiTheme="minorHAnsi" w:hAnsiTheme="minorHAnsi" w:cs="Tahoma"/>
          <w:b/>
          <w:color w:val="auto"/>
          <w:sz w:val="20"/>
          <w:szCs w:val="20"/>
        </w:rPr>
      </w:pPr>
      <w:r>
        <w:rPr>
          <w:rFonts w:asciiTheme="minorHAnsi" w:hAnsiTheme="minorHAnsi" w:cs="Tahoma"/>
          <w:b/>
          <w:color w:val="auto"/>
          <w:sz w:val="20"/>
          <w:szCs w:val="20"/>
        </w:rPr>
        <w:t>Zmiana Umowy</w:t>
      </w:r>
    </w:p>
    <w:p w14:paraId="02ABE11B" w14:textId="43A7FAB7" w:rsidR="004A6610" w:rsidRDefault="004A6610" w:rsidP="004A6610">
      <w:pPr>
        <w:spacing w:after="0"/>
        <w:jc w:val="both"/>
        <w:rPr>
          <w:rFonts w:asciiTheme="minorHAnsi" w:hAnsiTheme="minorHAnsi" w:cs="Tahoma"/>
          <w:bCs/>
          <w:color w:val="auto"/>
          <w:sz w:val="20"/>
          <w:szCs w:val="20"/>
        </w:rPr>
      </w:pPr>
    </w:p>
    <w:p w14:paraId="58CA137E" w14:textId="77777777" w:rsidR="00674BE8" w:rsidRDefault="004A6610" w:rsidP="004A6610">
      <w:pPr>
        <w:pStyle w:val="Akapitzlist"/>
        <w:numPr>
          <w:ilvl w:val="0"/>
          <w:numId w:val="38"/>
        </w:numPr>
        <w:spacing w:after="0"/>
        <w:jc w:val="both"/>
        <w:rPr>
          <w:rFonts w:asciiTheme="minorHAnsi" w:hAnsiTheme="minorHAnsi" w:cs="Tahoma"/>
          <w:bCs/>
          <w:color w:val="auto"/>
          <w:sz w:val="20"/>
          <w:szCs w:val="20"/>
        </w:rPr>
      </w:pPr>
      <w:r w:rsidRPr="00EE7A95">
        <w:rPr>
          <w:rFonts w:asciiTheme="minorHAnsi" w:hAnsiTheme="minorHAnsi" w:cs="Tahoma"/>
          <w:bCs/>
          <w:color w:val="auto"/>
          <w:sz w:val="20"/>
          <w:szCs w:val="20"/>
        </w:rPr>
        <w:t xml:space="preserve">Wszystkie zmiany Umowy wymagają formy pisemnej pod rygorem nieważności. </w:t>
      </w:r>
    </w:p>
    <w:p w14:paraId="64A74E50" w14:textId="2D4822A1" w:rsidR="004D7533" w:rsidRDefault="004A6610" w:rsidP="004A6610">
      <w:pPr>
        <w:pStyle w:val="Akapitzlist"/>
        <w:numPr>
          <w:ilvl w:val="0"/>
          <w:numId w:val="38"/>
        </w:numPr>
        <w:spacing w:after="0"/>
        <w:jc w:val="both"/>
        <w:rPr>
          <w:rFonts w:asciiTheme="minorHAnsi" w:hAnsiTheme="minorHAnsi" w:cs="Tahoma"/>
          <w:bCs/>
          <w:color w:val="auto"/>
          <w:sz w:val="20"/>
          <w:szCs w:val="20"/>
        </w:rPr>
      </w:pPr>
      <w:r w:rsidRPr="00EE7A95">
        <w:rPr>
          <w:rFonts w:asciiTheme="minorHAnsi" w:hAnsiTheme="minorHAnsi" w:cs="Tahoma"/>
          <w:bCs/>
          <w:color w:val="auto"/>
          <w:sz w:val="20"/>
          <w:szCs w:val="20"/>
        </w:rPr>
        <w:t>Strony przewidują możliwość dokonania zmiany Umowy:</w:t>
      </w:r>
    </w:p>
    <w:p w14:paraId="3238EDF3" w14:textId="77777777" w:rsidR="004D7533" w:rsidRDefault="004D7533" w:rsidP="004D7533">
      <w:pPr>
        <w:pStyle w:val="Akapitzlist"/>
        <w:numPr>
          <w:ilvl w:val="0"/>
          <w:numId w:val="39"/>
        </w:numPr>
        <w:spacing w:after="0"/>
        <w:jc w:val="both"/>
        <w:rPr>
          <w:rFonts w:asciiTheme="minorHAnsi" w:hAnsiTheme="minorHAnsi" w:cs="Tahoma"/>
          <w:bCs/>
          <w:color w:val="auto"/>
          <w:sz w:val="20"/>
          <w:szCs w:val="20"/>
        </w:rPr>
      </w:pPr>
      <w:r w:rsidRPr="00EE7A95">
        <w:rPr>
          <w:rFonts w:asciiTheme="minorHAnsi" w:hAnsiTheme="minorHAnsi" w:cs="Tahoma"/>
          <w:bCs/>
          <w:color w:val="auto"/>
          <w:sz w:val="20"/>
          <w:szCs w:val="20"/>
        </w:rPr>
        <w:t xml:space="preserve">w przypadku gdy nastąpi działanie siły wyższej mającej bezpośredni wpływ na terminowość wykonania przedmiotu Umowy, powodujące zmianę terminu jej realizacji – w takim przypadku zmianie ulegnie postanowienie § </w:t>
      </w:r>
      <w:r>
        <w:rPr>
          <w:rFonts w:asciiTheme="minorHAnsi" w:hAnsiTheme="minorHAnsi" w:cs="Tahoma"/>
          <w:bCs/>
          <w:color w:val="auto"/>
          <w:sz w:val="20"/>
          <w:szCs w:val="20"/>
        </w:rPr>
        <w:t>5</w:t>
      </w:r>
      <w:r w:rsidRPr="00EE7A95">
        <w:rPr>
          <w:rFonts w:asciiTheme="minorHAnsi" w:hAnsiTheme="minorHAnsi" w:cs="Tahoma"/>
          <w:bCs/>
          <w:color w:val="auto"/>
          <w:sz w:val="20"/>
          <w:szCs w:val="20"/>
        </w:rPr>
        <w:t xml:space="preserve"> ust. 1 Umowy w ten sposób, że okres obowiązywania Umowy ulegnie przedłużeniu maksymalnie o czas występowania siły wyższej i jej skutków;</w:t>
      </w:r>
    </w:p>
    <w:p w14:paraId="07CB1F2E" w14:textId="77777777" w:rsidR="004D7533" w:rsidRDefault="004D7533" w:rsidP="004D7533">
      <w:pPr>
        <w:pStyle w:val="Akapitzlist"/>
        <w:numPr>
          <w:ilvl w:val="0"/>
          <w:numId w:val="39"/>
        </w:numPr>
        <w:spacing w:after="0"/>
        <w:jc w:val="both"/>
        <w:rPr>
          <w:rFonts w:asciiTheme="minorHAnsi" w:hAnsiTheme="minorHAnsi" w:cs="Tahoma"/>
          <w:bCs/>
          <w:color w:val="auto"/>
          <w:sz w:val="20"/>
          <w:szCs w:val="20"/>
        </w:rPr>
      </w:pPr>
      <w:r w:rsidRPr="00EE7A95">
        <w:rPr>
          <w:rFonts w:asciiTheme="minorHAnsi" w:hAnsiTheme="minorHAnsi" w:cs="Tahoma"/>
          <w:bCs/>
          <w:color w:val="auto"/>
          <w:sz w:val="20"/>
          <w:szCs w:val="20"/>
        </w:rPr>
        <w:t>w przypadku zmian przepisów prawa Unii Europejskiej lub prawa krajowego, powodujących konieczność dostosowania postanowień Umowy do zmian ww. przepisów, które nastąpiły w trakcie realizacji Umowy, w tym w szczególności zmiany stawki podatku VAT – w takim przypadku Strony będą mogły dokonać zmian Umowy uwzględniających adekwatny wpływ tych okoliczności na realizację Umowy.</w:t>
      </w:r>
    </w:p>
    <w:p w14:paraId="3802473D" w14:textId="77777777" w:rsidR="004D7533" w:rsidRDefault="004D7533" w:rsidP="00EE7A95">
      <w:pPr>
        <w:spacing w:after="0"/>
        <w:rPr>
          <w:rFonts w:asciiTheme="minorHAnsi" w:hAnsiTheme="minorHAnsi" w:cs="Tahoma"/>
          <w:b/>
          <w:color w:val="auto"/>
          <w:sz w:val="20"/>
          <w:szCs w:val="20"/>
        </w:rPr>
      </w:pPr>
    </w:p>
    <w:p w14:paraId="714B379A" w14:textId="35C5893C" w:rsidR="0075515C" w:rsidRDefault="0075515C" w:rsidP="0092054B">
      <w:pPr>
        <w:spacing w:after="0"/>
        <w:jc w:val="center"/>
        <w:rPr>
          <w:rFonts w:asciiTheme="minorHAnsi" w:hAnsiTheme="minorHAnsi" w:cs="Tahoma"/>
          <w:b/>
          <w:color w:val="auto"/>
          <w:sz w:val="20"/>
          <w:szCs w:val="20"/>
        </w:rPr>
      </w:pPr>
      <w:r>
        <w:rPr>
          <w:rFonts w:asciiTheme="minorHAnsi" w:hAnsiTheme="minorHAnsi" w:cs="Tahoma"/>
          <w:b/>
          <w:color w:val="auto"/>
          <w:sz w:val="20"/>
          <w:szCs w:val="20"/>
        </w:rPr>
        <w:t>§ 10.</w:t>
      </w:r>
    </w:p>
    <w:p w14:paraId="762EA181" w14:textId="6E38ED47" w:rsidR="00831FFF" w:rsidRDefault="00831FFF" w:rsidP="0092054B">
      <w:pPr>
        <w:spacing w:after="0"/>
        <w:jc w:val="center"/>
        <w:rPr>
          <w:rFonts w:asciiTheme="minorHAnsi" w:hAnsiTheme="minorHAnsi" w:cs="Tahoma"/>
          <w:b/>
          <w:color w:val="auto"/>
          <w:sz w:val="20"/>
          <w:szCs w:val="20"/>
        </w:rPr>
      </w:pPr>
      <w:r>
        <w:rPr>
          <w:rFonts w:asciiTheme="minorHAnsi" w:hAnsiTheme="minorHAnsi" w:cs="Tahoma"/>
          <w:b/>
          <w:color w:val="auto"/>
          <w:sz w:val="20"/>
          <w:szCs w:val="20"/>
        </w:rPr>
        <w:t>Siła wyższa</w:t>
      </w:r>
    </w:p>
    <w:p w14:paraId="316200DD" w14:textId="2E61C993" w:rsidR="00831FFF" w:rsidRDefault="00831FFF" w:rsidP="0092054B">
      <w:pPr>
        <w:spacing w:after="0"/>
        <w:jc w:val="center"/>
        <w:rPr>
          <w:rFonts w:asciiTheme="minorHAnsi" w:hAnsiTheme="minorHAnsi" w:cs="Tahoma"/>
          <w:b/>
          <w:color w:val="auto"/>
          <w:sz w:val="20"/>
          <w:szCs w:val="20"/>
        </w:rPr>
      </w:pPr>
    </w:p>
    <w:p w14:paraId="41E36BA7" w14:textId="77777777" w:rsidR="00225F5D" w:rsidRPr="00EE7A95" w:rsidRDefault="00225F5D" w:rsidP="00225F5D">
      <w:pPr>
        <w:pStyle w:val="Akapitzlist"/>
        <w:numPr>
          <w:ilvl w:val="0"/>
          <w:numId w:val="32"/>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Siła wyższa oznacza zdarzenie poza kontrolą Strony, występujące po podpisaniu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2074CFB" w14:textId="77777777" w:rsidR="00225F5D" w:rsidRPr="00EE7A95" w:rsidRDefault="00225F5D" w:rsidP="00225F5D">
      <w:pPr>
        <w:pStyle w:val="Akapitzlist"/>
        <w:numPr>
          <w:ilvl w:val="0"/>
          <w:numId w:val="32"/>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Jeżeli powstanie sytuacja siły wyższej, Strona dotknięta działaniem siły wyższej zobowiązana jest do bezzwłocznego powiadomienia w formie pisemnej drugiej Strony o jej zaistnieniu i przyczynach, pod rygorem utraty prawa na powoływanie się na siłę wyższą.</w:t>
      </w:r>
    </w:p>
    <w:p w14:paraId="19F33366" w14:textId="77777777" w:rsidR="00225F5D" w:rsidRPr="00EE7A95" w:rsidRDefault="00225F5D" w:rsidP="00225F5D">
      <w:pPr>
        <w:pStyle w:val="Akapitzlist"/>
        <w:numPr>
          <w:ilvl w:val="0"/>
          <w:numId w:val="32"/>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Terminy realizacji zobowiązań ustalone w Umowie ulegają przedłużeniu o okres trwania siły wyższej, jeżeli realizacja tych zobowiązań wynikających z Umowy zostanie opóźniona z przyczyny siły wyższej.</w:t>
      </w:r>
    </w:p>
    <w:p w14:paraId="7BC5F7B2" w14:textId="77777777" w:rsidR="00225F5D" w:rsidRPr="00EE7A95" w:rsidRDefault="00225F5D" w:rsidP="00225F5D">
      <w:pPr>
        <w:pStyle w:val="Akapitzlist"/>
        <w:numPr>
          <w:ilvl w:val="0"/>
          <w:numId w:val="32"/>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Żadna ze Stron nie będzie odpowiedzialna za niewykonywanie lub opóźnienie wykonania swoich zobowiązań w ramach Umowy z powodu siły wyższej, przez czas jej trwania.</w:t>
      </w:r>
    </w:p>
    <w:p w14:paraId="675620A1" w14:textId="74BC5668" w:rsidR="00831FFF" w:rsidRPr="00EE7A95" w:rsidRDefault="00225F5D" w:rsidP="00225F5D">
      <w:pPr>
        <w:pStyle w:val="Akapitzlist"/>
        <w:numPr>
          <w:ilvl w:val="0"/>
          <w:numId w:val="32"/>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Strony niniejszej Umowy zgodnie uznają, bez uszczerbku dla powszechnie obowiązujących przepisów prawa, że mimo ogłoszenia na obszarze Rzeczypospolitej Polskiej stanu zagrożenia epidemicznego lub epidemii w związku z zakażeniami wirusem SARS-Cov-2 (COVID 19), Strony dołożą </w:t>
      </w:r>
      <w:r w:rsidRPr="00EE7A95">
        <w:rPr>
          <w:rFonts w:asciiTheme="minorHAnsi" w:hAnsiTheme="minorHAnsi" w:cs="Tahoma"/>
          <w:bCs/>
          <w:color w:val="auto"/>
          <w:sz w:val="20"/>
          <w:szCs w:val="20"/>
        </w:rPr>
        <w:lastRenderedPageBreak/>
        <w:t>wszelkich starań w celu wykonania postanowień niniejszej Umowy, w tym w szczególności w zakresie terminowego wykonania przedmiotu Umowy.</w:t>
      </w:r>
    </w:p>
    <w:p w14:paraId="784BBF9A" w14:textId="77777777" w:rsidR="00225F5D" w:rsidRPr="00225F5D" w:rsidRDefault="00225F5D" w:rsidP="00EE7A95">
      <w:pPr>
        <w:spacing w:after="0"/>
        <w:jc w:val="both"/>
        <w:rPr>
          <w:rFonts w:asciiTheme="minorHAnsi" w:hAnsiTheme="minorHAnsi" w:cs="Tahoma"/>
          <w:b/>
          <w:color w:val="auto"/>
          <w:sz w:val="20"/>
          <w:szCs w:val="20"/>
        </w:rPr>
      </w:pPr>
    </w:p>
    <w:p w14:paraId="41D4390E" w14:textId="4F70CF17" w:rsidR="00831FFF" w:rsidRDefault="00831FFF" w:rsidP="0092054B">
      <w:pPr>
        <w:spacing w:after="0"/>
        <w:jc w:val="center"/>
        <w:rPr>
          <w:rFonts w:asciiTheme="minorHAnsi" w:hAnsiTheme="minorHAnsi" w:cs="Tahoma"/>
          <w:b/>
          <w:color w:val="auto"/>
          <w:sz w:val="20"/>
          <w:szCs w:val="20"/>
        </w:rPr>
      </w:pPr>
      <w:r>
        <w:rPr>
          <w:rFonts w:asciiTheme="minorHAnsi" w:hAnsiTheme="minorHAnsi" w:cs="Tahoma"/>
          <w:b/>
          <w:color w:val="auto"/>
          <w:sz w:val="20"/>
          <w:szCs w:val="20"/>
        </w:rPr>
        <w:t>§ 11.</w:t>
      </w:r>
    </w:p>
    <w:p w14:paraId="4F7FE436" w14:textId="78316D8F" w:rsidR="0075515C" w:rsidRDefault="00831FFF" w:rsidP="0092054B">
      <w:pPr>
        <w:spacing w:after="0"/>
        <w:jc w:val="center"/>
        <w:rPr>
          <w:rFonts w:asciiTheme="minorHAnsi" w:hAnsiTheme="minorHAnsi" w:cs="Tahoma"/>
          <w:b/>
          <w:color w:val="auto"/>
          <w:sz w:val="20"/>
          <w:szCs w:val="20"/>
        </w:rPr>
      </w:pPr>
      <w:r>
        <w:rPr>
          <w:rFonts w:asciiTheme="minorHAnsi" w:hAnsiTheme="minorHAnsi" w:cs="Tahoma"/>
          <w:b/>
          <w:color w:val="auto"/>
          <w:sz w:val="20"/>
          <w:szCs w:val="20"/>
        </w:rPr>
        <w:t>Pracownicy Wykonawcy/podwykonawcy</w:t>
      </w:r>
    </w:p>
    <w:p w14:paraId="7EAE5D26" w14:textId="025E6C1F" w:rsidR="0075515C" w:rsidRDefault="0075515C" w:rsidP="0092054B">
      <w:pPr>
        <w:spacing w:after="0"/>
        <w:jc w:val="center"/>
        <w:rPr>
          <w:rFonts w:asciiTheme="minorHAnsi" w:hAnsiTheme="minorHAnsi" w:cs="Tahoma"/>
          <w:b/>
          <w:color w:val="auto"/>
          <w:sz w:val="20"/>
          <w:szCs w:val="20"/>
        </w:rPr>
      </w:pPr>
    </w:p>
    <w:p w14:paraId="1495F981" w14:textId="77777777" w:rsidR="00225F5D" w:rsidRPr="00EE7A95" w:rsidRDefault="0075515C" w:rsidP="0075515C">
      <w:pPr>
        <w:pStyle w:val="Akapitzlist"/>
        <w:numPr>
          <w:ilvl w:val="0"/>
          <w:numId w:val="33"/>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Wykonawca oświadcza, że osoby wykonujące czynności określone w ust. </w:t>
      </w:r>
      <w:r w:rsidR="00225F5D">
        <w:rPr>
          <w:rFonts w:asciiTheme="minorHAnsi" w:hAnsiTheme="minorHAnsi" w:cs="Tahoma"/>
          <w:bCs/>
          <w:color w:val="auto"/>
          <w:sz w:val="20"/>
          <w:szCs w:val="20"/>
        </w:rPr>
        <w:t>2</w:t>
      </w:r>
      <w:r w:rsidRPr="00EE7A95">
        <w:rPr>
          <w:rFonts w:asciiTheme="minorHAnsi" w:hAnsiTheme="minorHAnsi" w:cs="Tahoma"/>
          <w:bCs/>
          <w:color w:val="auto"/>
          <w:sz w:val="20"/>
          <w:szCs w:val="20"/>
        </w:rPr>
        <w:t xml:space="preserve"> zatrudnione będą na podstawie umowy o pracę. </w:t>
      </w:r>
    </w:p>
    <w:p w14:paraId="2A85977A" w14:textId="5E19E79E" w:rsidR="00225F5D" w:rsidRPr="00EE7A95" w:rsidRDefault="0075515C" w:rsidP="0075515C">
      <w:pPr>
        <w:pStyle w:val="Akapitzlist"/>
        <w:numPr>
          <w:ilvl w:val="0"/>
          <w:numId w:val="33"/>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Wykonawca w dniu podpisania Umowy przedstawi Zamawiającemu oświadczenie wystawione przez Wykonawcę lub podwykonawcę o zatrudnieniu na podstawie umowy o pracę </w:t>
      </w:r>
      <w:ins w:id="0" w:author="K.Antosz" w:date="2021-11-26T10:58:00Z">
        <w:r w:rsidR="00EE7A95" w:rsidRPr="00EE7A95">
          <w:rPr>
            <w:rFonts w:asciiTheme="minorHAnsi" w:hAnsiTheme="minorHAnsi" w:cs="Tahoma"/>
            <w:bCs/>
            <w:color w:val="auto"/>
            <w:sz w:val="20"/>
            <w:szCs w:val="20"/>
          </w:rPr>
          <w:t>osób wykonujących wskazane przez zamawiającego poniższe czynności w zakresie realizacji zamówieni</w:t>
        </w:r>
        <w:r w:rsidR="00EE7A95">
          <w:rPr>
            <w:rFonts w:asciiTheme="minorHAnsi" w:hAnsiTheme="minorHAnsi" w:cs="Tahoma"/>
            <w:bCs/>
            <w:color w:val="auto"/>
            <w:sz w:val="20"/>
            <w:szCs w:val="20"/>
          </w:rPr>
          <w:t>a: obsługa maszyn poligraficznych, wykonywanie wydruków wielkoformatowych, wykonywanie procesów introligatorskich.</w:t>
        </w:r>
      </w:ins>
      <w:del w:id="1" w:author="K.Antosz" w:date="2021-11-26T10:58:00Z">
        <w:r w:rsidRPr="00EE7A95" w:rsidDel="00EE7A95">
          <w:rPr>
            <w:rFonts w:asciiTheme="minorHAnsi" w:hAnsiTheme="minorHAnsi" w:cs="Tahoma"/>
            <w:bCs/>
            <w:color w:val="auto"/>
            <w:sz w:val="20"/>
            <w:szCs w:val="20"/>
          </w:rPr>
          <w:delText xml:space="preserve">osób, które będą wykonywały czynności </w:delText>
        </w:r>
        <w:r w:rsidR="00225F5D" w:rsidDel="00EE7A95">
          <w:rPr>
            <w:rFonts w:asciiTheme="minorHAnsi" w:hAnsiTheme="minorHAnsi" w:cs="Tahoma"/>
            <w:bCs/>
            <w:color w:val="auto"/>
            <w:sz w:val="20"/>
            <w:szCs w:val="20"/>
          </w:rPr>
          <w:delText>[___]</w:delText>
        </w:r>
        <w:r w:rsidRPr="00EE7A95" w:rsidDel="00EE7A95">
          <w:rPr>
            <w:rFonts w:asciiTheme="minorHAnsi" w:hAnsiTheme="minorHAnsi" w:cs="Tahoma"/>
            <w:bCs/>
            <w:color w:val="auto"/>
            <w:sz w:val="20"/>
            <w:szCs w:val="20"/>
          </w:rPr>
          <w:delText>.</w:delText>
        </w:r>
      </w:del>
    </w:p>
    <w:p w14:paraId="7DB1C92B" w14:textId="77777777" w:rsidR="00225F5D" w:rsidRPr="00EE7A95" w:rsidRDefault="0075515C" w:rsidP="0075515C">
      <w:pPr>
        <w:pStyle w:val="Akapitzlist"/>
        <w:numPr>
          <w:ilvl w:val="0"/>
          <w:numId w:val="33"/>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W trakcie realizacji zamówienia </w:t>
      </w:r>
      <w:r w:rsidR="00225F5D">
        <w:rPr>
          <w:rFonts w:asciiTheme="minorHAnsi" w:hAnsiTheme="minorHAnsi" w:cs="Tahoma"/>
          <w:bCs/>
          <w:color w:val="auto"/>
          <w:sz w:val="20"/>
          <w:szCs w:val="20"/>
        </w:rPr>
        <w:t>Z</w:t>
      </w:r>
      <w:r w:rsidRPr="00EE7A95">
        <w:rPr>
          <w:rFonts w:asciiTheme="minorHAnsi" w:hAnsiTheme="minorHAnsi" w:cs="Tahoma"/>
          <w:bCs/>
          <w:color w:val="auto"/>
          <w:sz w:val="20"/>
          <w:szCs w:val="20"/>
        </w:rPr>
        <w:t xml:space="preserve">amawiający uprawniony jest do wykonywania czynności kontrolnych wobec Wykonawcy odnośnie spełniania przez wykonawcę lub podwykonawcę wymogu zatrudnienia na podstawie umowy o pracę osób wykonujących wskazane w </w:t>
      </w:r>
      <w:r w:rsidR="00225F5D">
        <w:rPr>
          <w:rFonts w:asciiTheme="minorHAnsi" w:hAnsiTheme="minorHAnsi" w:cs="Tahoma"/>
          <w:bCs/>
          <w:color w:val="auto"/>
          <w:sz w:val="20"/>
          <w:szCs w:val="20"/>
        </w:rPr>
        <w:t>ust. 2</w:t>
      </w:r>
      <w:r w:rsidRPr="00EE7A95">
        <w:rPr>
          <w:rFonts w:asciiTheme="minorHAnsi" w:hAnsiTheme="minorHAnsi" w:cs="Tahoma"/>
          <w:bCs/>
          <w:color w:val="auto"/>
          <w:sz w:val="20"/>
          <w:szCs w:val="20"/>
        </w:rPr>
        <w:t>. czynności. Zamawiający uprawniony jest w szczególności do:</w:t>
      </w:r>
    </w:p>
    <w:p w14:paraId="597D7372" w14:textId="77777777" w:rsidR="00225F5D" w:rsidRPr="00EE7A95" w:rsidRDefault="0075515C" w:rsidP="0075515C">
      <w:pPr>
        <w:pStyle w:val="Akapitzlist"/>
        <w:numPr>
          <w:ilvl w:val="0"/>
          <w:numId w:val="34"/>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żądania oświadczeń i dokumentów w zakresie potwierdzenia spełniania ww. wymogów i dokonywania ich oceny,</w:t>
      </w:r>
    </w:p>
    <w:p w14:paraId="444EC8A8" w14:textId="77777777" w:rsidR="00225F5D" w:rsidRPr="00EE7A95" w:rsidRDefault="0075515C" w:rsidP="0075515C">
      <w:pPr>
        <w:pStyle w:val="Akapitzlist"/>
        <w:numPr>
          <w:ilvl w:val="0"/>
          <w:numId w:val="34"/>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żądania wyjaśnień w przypadku wątpliwości w zakresie potwierdzenia spełniania ww. wymogów,</w:t>
      </w:r>
    </w:p>
    <w:p w14:paraId="7E1CB3F2" w14:textId="77777777" w:rsidR="00225F5D" w:rsidRPr="00EE7A95" w:rsidRDefault="0075515C" w:rsidP="0075515C">
      <w:pPr>
        <w:pStyle w:val="Akapitzlist"/>
        <w:numPr>
          <w:ilvl w:val="0"/>
          <w:numId w:val="34"/>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przeprowadzania kontroli na miejscu wykonywania świadczenia.</w:t>
      </w:r>
    </w:p>
    <w:p w14:paraId="600F457F" w14:textId="453DC259" w:rsidR="00225F5D" w:rsidRPr="00EE7A95" w:rsidRDefault="0075515C" w:rsidP="00225F5D">
      <w:pPr>
        <w:pStyle w:val="Akapitzlist"/>
        <w:numPr>
          <w:ilvl w:val="0"/>
          <w:numId w:val="26"/>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W trakcie realizacji zamówienia na każde wezwanie </w:t>
      </w:r>
      <w:r w:rsidR="00225F5D">
        <w:rPr>
          <w:rFonts w:asciiTheme="minorHAnsi" w:hAnsiTheme="minorHAnsi" w:cs="Tahoma"/>
          <w:bCs/>
          <w:color w:val="auto"/>
          <w:sz w:val="20"/>
          <w:szCs w:val="20"/>
        </w:rPr>
        <w:t>Z</w:t>
      </w:r>
      <w:r w:rsidRPr="00EE7A95">
        <w:rPr>
          <w:rFonts w:asciiTheme="minorHAnsi" w:hAnsiTheme="minorHAnsi" w:cs="Tahoma"/>
          <w:bCs/>
          <w:color w:val="auto"/>
          <w:sz w:val="20"/>
          <w:szCs w:val="20"/>
        </w:rPr>
        <w:t xml:space="preserve">amawiającego w wyznaczonym w tym wezwaniu terminie </w:t>
      </w:r>
      <w:r w:rsidR="00225F5D">
        <w:rPr>
          <w:rFonts w:asciiTheme="minorHAnsi" w:hAnsiTheme="minorHAnsi" w:cs="Tahoma"/>
          <w:bCs/>
          <w:color w:val="auto"/>
          <w:sz w:val="20"/>
          <w:szCs w:val="20"/>
        </w:rPr>
        <w:t>W</w:t>
      </w:r>
      <w:r w:rsidRPr="00EE7A95">
        <w:rPr>
          <w:rFonts w:asciiTheme="minorHAnsi" w:hAnsiTheme="minorHAnsi" w:cs="Tahoma"/>
          <w:bCs/>
          <w:color w:val="auto"/>
          <w:sz w:val="20"/>
          <w:szCs w:val="20"/>
        </w:rPr>
        <w:t xml:space="preserve">ykonawca przedłoży </w:t>
      </w:r>
      <w:r w:rsidR="00225F5D">
        <w:rPr>
          <w:rFonts w:asciiTheme="minorHAnsi" w:hAnsiTheme="minorHAnsi" w:cs="Tahoma"/>
          <w:bCs/>
          <w:color w:val="auto"/>
          <w:sz w:val="20"/>
          <w:szCs w:val="20"/>
        </w:rPr>
        <w:t>Z</w:t>
      </w:r>
      <w:r w:rsidRPr="00EE7A95">
        <w:rPr>
          <w:rFonts w:asciiTheme="minorHAnsi" w:hAnsiTheme="minorHAnsi" w:cs="Tahoma"/>
          <w:bCs/>
          <w:color w:val="auto"/>
          <w:sz w:val="20"/>
          <w:szCs w:val="20"/>
        </w:rPr>
        <w:t xml:space="preserve">amawiającemu wskazane poniżej dowody w celu potwierdzenia spełnienia wymogu zatrudnienia na podstawie umowy o pracę przez wykonawcę lub podwykonawcę osób wykonujących wskazane w </w:t>
      </w:r>
      <w:r w:rsidR="00225F5D">
        <w:rPr>
          <w:rFonts w:asciiTheme="minorHAnsi" w:hAnsiTheme="minorHAnsi" w:cs="Tahoma"/>
          <w:bCs/>
          <w:color w:val="auto"/>
          <w:sz w:val="20"/>
          <w:szCs w:val="20"/>
        </w:rPr>
        <w:t xml:space="preserve">ust. 2 </w:t>
      </w:r>
      <w:r w:rsidRPr="00EE7A95">
        <w:rPr>
          <w:rFonts w:asciiTheme="minorHAnsi" w:hAnsiTheme="minorHAnsi" w:cs="Tahoma"/>
          <w:bCs/>
          <w:color w:val="auto"/>
          <w:sz w:val="20"/>
          <w:szCs w:val="20"/>
        </w:rPr>
        <w:t>czynności w trakcie realizacji zamówienia</w:t>
      </w:r>
      <w:r w:rsidR="00225F5D">
        <w:rPr>
          <w:rFonts w:asciiTheme="minorHAnsi" w:hAnsiTheme="minorHAnsi" w:cs="Tahoma"/>
          <w:bCs/>
          <w:color w:val="auto"/>
          <w:sz w:val="20"/>
          <w:szCs w:val="20"/>
        </w:rPr>
        <w:t>:</w:t>
      </w:r>
    </w:p>
    <w:p w14:paraId="715CB268" w14:textId="17B9146B" w:rsidR="002006A3" w:rsidRPr="002006A3" w:rsidRDefault="002006A3" w:rsidP="0075515C">
      <w:pPr>
        <w:pStyle w:val="Akapitzlist"/>
        <w:numPr>
          <w:ilvl w:val="0"/>
          <w:numId w:val="36"/>
        </w:numPr>
        <w:spacing w:after="0"/>
        <w:jc w:val="both"/>
        <w:rPr>
          <w:rFonts w:asciiTheme="minorHAnsi" w:hAnsiTheme="minorHAnsi" w:cs="Tahoma"/>
          <w:bCs/>
          <w:color w:val="auto"/>
          <w:sz w:val="20"/>
          <w:szCs w:val="20"/>
        </w:rPr>
      </w:pPr>
      <w:r>
        <w:rPr>
          <w:rFonts w:asciiTheme="minorHAnsi" w:hAnsiTheme="minorHAnsi" w:cs="Tahoma"/>
          <w:bCs/>
          <w:color w:val="auto"/>
          <w:sz w:val="20"/>
          <w:szCs w:val="20"/>
        </w:rPr>
        <w:t>o</w:t>
      </w:r>
      <w:r w:rsidRPr="00EE7A95">
        <w:rPr>
          <w:rFonts w:asciiTheme="minorHAnsi" w:hAnsiTheme="minorHAnsi" w:cs="Tahoma"/>
          <w:bCs/>
          <w:color w:val="auto"/>
          <w:sz w:val="20"/>
          <w:szCs w:val="20"/>
        </w:rPr>
        <w:t>świadczenie</w:t>
      </w:r>
      <w:r>
        <w:rPr>
          <w:rFonts w:asciiTheme="minorHAnsi" w:hAnsiTheme="minorHAnsi" w:cs="Tahoma"/>
          <w:bCs/>
          <w:color w:val="auto"/>
          <w:sz w:val="20"/>
          <w:szCs w:val="20"/>
        </w:rPr>
        <w:t xml:space="preserve"> zatrudnionego pracownika;</w:t>
      </w:r>
      <w:r w:rsidRPr="00EE7A95">
        <w:rPr>
          <w:rFonts w:asciiTheme="minorHAnsi" w:hAnsiTheme="minorHAnsi" w:cs="Tahoma"/>
          <w:bCs/>
          <w:color w:val="auto"/>
          <w:sz w:val="20"/>
          <w:szCs w:val="20"/>
        </w:rPr>
        <w:t xml:space="preserve"> </w:t>
      </w:r>
    </w:p>
    <w:p w14:paraId="1ED7D99E" w14:textId="4BF0D65E" w:rsidR="002006A3" w:rsidRPr="00EE7A95" w:rsidRDefault="0075515C" w:rsidP="0075515C">
      <w:pPr>
        <w:pStyle w:val="Akapitzlist"/>
        <w:numPr>
          <w:ilvl w:val="0"/>
          <w:numId w:val="36"/>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4852C6F" w14:textId="77777777" w:rsidR="002006A3" w:rsidRPr="00EE7A95" w:rsidRDefault="0075515C" w:rsidP="0075515C">
      <w:pPr>
        <w:pStyle w:val="Akapitzlist"/>
        <w:numPr>
          <w:ilvl w:val="0"/>
          <w:numId w:val="36"/>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EE7A95">
        <w:rPr>
          <w:rFonts w:asciiTheme="minorHAnsi" w:hAnsiTheme="minorHAnsi" w:cs="Tahoma"/>
          <w:bCs/>
          <w:color w:val="auto"/>
          <w:sz w:val="20"/>
          <w:szCs w:val="20"/>
        </w:rPr>
        <w:lastRenderedPageBreak/>
        <w:t>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Informacje takie jak: data zawarcia umowy, rodzaj umowy o pracę i wymiar etatu powinny być możliwe do zidentyfikowania;</w:t>
      </w:r>
    </w:p>
    <w:p w14:paraId="4CA6B965" w14:textId="77777777" w:rsidR="002006A3" w:rsidRPr="00EE7A95" w:rsidRDefault="0075515C" w:rsidP="0075515C">
      <w:pPr>
        <w:pStyle w:val="Akapitzlist"/>
        <w:numPr>
          <w:ilvl w:val="0"/>
          <w:numId w:val="36"/>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5AD8CEE" w14:textId="0C5FA76D" w:rsidR="0075515C" w:rsidRPr="002006A3" w:rsidRDefault="0075515C" w:rsidP="00EE7A95">
      <w:pPr>
        <w:pStyle w:val="Akapitzlist"/>
        <w:numPr>
          <w:ilvl w:val="0"/>
          <w:numId w:val="36"/>
        </w:numPr>
        <w:spacing w:after="0"/>
        <w:jc w:val="both"/>
        <w:rPr>
          <w:rFonts w:asciiTheme="minorHAnsi" w:hAnsiTheme="minorHAnsi" w:cs="Tahoma"/>
          <w:b/>
          <w:color w:val="auto"/>
          <w:sz w:val="20"/>
          <w:szCs w:val="20"/>
        </w:rPr>
      </w:pPr>
      <w:r w:rsidRPr="00EE7A95">
        <w:rPr>
          <w:rFonts w:asciiTheme="minorHAnsi" w:hAnsiTheme="minorHAnsi" w:cs="Tahoma"/>
          <w:bCs/>
          <w:color w:val="auto"/>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B60D2A5" w14:textId="12E731F7" w:rsidR="0075515C" w:rsidRPr="00EE7A95" w:rsidRDefault="0075515C" w:rsidP="00EE7A95">
      <w:pPr>
        <w:pStyle w:val="Akapitzlist"/>
        <w:numPr>
          <w:ilvl w:val="0"/>
          <w:numId w:val="26"/>
        </w:numPr>
        <w:spacing w:after="0"/>
        <w:jc w:val="both"/>
        <w:rPr>
          <w:rFonts w:asciiTheme="minorHAnsi" w:hAnsiTheme="minorHAnsi" w:cs="Tahoma"/>
          <w:bCs/>
          <w:color w:val="auto"/>
          <w:sz w:val="20"/>
          <w:szCs w:val="20"/>
        </w:rPr>
      </w:pPr>
      <w:r w:rsidRPr="00EE7A95">
        <w:rPr>
          <w:rFonts w:asciiTheme="minorHAnsi" w:hAnsiTheme="minorHAnsi" w:cs="Tahoma"/>
          <w:bCs/>
          <w:color w:val="auto"/>
          <w:sz w:val="20"/>
          <w:szCs w:val="20"/>
        </w:rPr>
        <w:t xml:space="preserve">Z tytułu niespełnienia przez Wykonawcę lub podwykonawcę wymogu zatrudnienia na podstawie umowy o pracę osób wykonujących wskazane w ust. </w:t>
      </w:r>
      <w:r w:rsidR="002006A3">
        <w:rPr>
          <w:rFonts w:asciiTheme="minorHAnsi" w:hAnsiTheme="minorHAnsi" w:cs="Tahoma"/>
          <w:bCs/>
          <w:color w:val="auto"/>
          <w:sz w:val="20"/>
          <w:szCs w:val="20"/>
        </w:rPr>
        <w:t>2</w:t>
      </w:r>
      <w:r w:rsidRPr="00EE7A95">
        <w:rPr>
          <w:rFonts w:asciiTheme="minorHAnsi" w:hAnsiTheme="minorHAnsi" w:cs="Tahoma"/>
          <w:bCs/>
          <w:color w:val="auto"/>
          <w:sz w:val="20"/>
          <w:szCs w:val="20"/>
        </w:rPr>
        <w:t xml:space="preserve"> czynności, Zamawiający przewiduje sankcję w postaci obowiązku zapłaty przez Wykonawcę kary umownej w wysokości </w:t>
      </w:r>
      <w:r w:rsidR="002006A3">
        <w:rPr>
          <w:rFonts w:asciiTheme="minorHAnsi" w:hAnsiTheme="minorHAnsi" w:cs="Tahoma"/>
          <w:bCs/>
          <w:color w:val="auto"/>
          <w:sz w:val="20"/>
          <w:szCs w:val="20"/>
        </w:rPr>
        <w:t>wskazanej w § 6 ust. 4</w:t>
      </w:r>
      <w:r w:rsidRPr="00EE7A95">
        <w:rPr>
          <w:rFonts w:asciiTheme="minorHAnsi" w:hAnsiTheme="minorHAnsi" w:cs="Tahoma"/>
          <w:bCs/>
          <w:color w:val="auto"/>
          <w:sz w:val="2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2006A3">
        <w:rPr>
          <w:rFonts w:asciiTheme="minorHAnsi" w:hAnsiTheme="minorHAnsi" w:cs="Tahoma"/>
          <w:bCs/>
          <w:color w:val="auto"/>
          <w:sz w:val="20"/>
          <w:szCs w:val="20"/>
        </w:rPr>
        <w:t>2</w:t>
      </w:r>
      <w:r w:rsidRPr="00EE7A95">
        <w:rPr>
          <w:rFonts w:asciiTheme="minorHAnsi" w:hAnsiTheme="minorHAnsi" w:cs="Tahoma"/>
          <w:bCs/>
          <w:color w:val="auto"/>
          <w:sz w:val="20"/>
          <w:szCs w:val="20"/>
        </w:rPr>
        <w:t xml:space="preserve"> czynności.</w:t>
      </w:r>
    </w:p>
    <w:p w14:paraId="66612B6C" w14:textId="77777777" w:rsidR="0075515C" w:rsidRDefault="0075515C" w:rsidP="0092054B">
      <w:pPr>
        <w:spacing w:after="0"/>
        <w:jc w:val="center"/>
        <w:rPr>
          <w:rFonts w:asciiTheme="minorHAnsi" w:hAnsiTheme="minorHAnsi" w:cs="Tahoma"/>
          <w:b/>
          <w:color w:val="auto"/>
          <w:sz w:val="20"/>
          <w:szCs w:val="20"/>
        </w:rPr>
      </w:pPr>
    </w:p>
    <w:p w14:paraId="20D830C3" w14:textId="55C980DF" w:rsidR="004A6610" w:rsidRDefault="004A6610" w:rsidP="00EE7A95">
      <w:pPr>
        <w:spacing w:after="0"/>
        <w:jc w:val="center"/>
        <w:rPr>
          <w:rFonts w:asciiTheme="minorHAnsi" w:hAnsiTheme="minorHAnsi" w:cs="Tahoma"/>
          <w:b/>
          <w:color w:val="auto"/>
          <w:sz w:val="20"/>
          <w:szCs w:val="20"/>
        </w:rPr>
      </w:pPr>
      <w:r>
        <w:rPr>
          <w:rFonts w:asciiTheme="minorHAnsi" w:hAnsiTheme="minorHAnsi" w:cs="Tahoma"/>
          <w:b/>
          <w:color w:val="auto"/>
          <w:sz w:val="20"/>
          <w:szCs w:val="20"/>
        </w:rPr>
        <w:t>§ 1</w:t>
      </w:r>
      <w:r w:rsidR="00831FFF">
        <w:rPr>
          <w:rFonts w:asciiTheme="minorHAnsi" w:hAnsiTheme="minorHAnsi" w:cs="Tahoma"/>
          <w:b/>
          <w:color w:val="auto"/>
          <w:sz w:val="20"/>
          <w:szCs w:val="20"/>
        </w:rPr>
        <w:t>2</w:t>
      </w:r>
      <w:r>
        <w:rPr>
          <w:rFonts w:asciiTheme="minorHAnsi" w:hAnsiTheme="minorHAnsi" w:cs="Tahoma"/>
          <w:b/>
          <w:color w:val="auto"/>
          <w:sz w:val="20"/>
          <w:szCs w:val="20"/>
        </w:rPr>
        <w:t>.</w:t>
      </w:r>
    </w:p>
    <w:p w14:paraId="7A226A3C" w14:textId="6D2911D1" w:rsidR="00E3407E" w:rsidRPr="006A3F1A" w:rsidRDefault="00E3407E" w:rsidP="006A3F1A">
      <w:pPr>
        <w:jc w:val="center"/>
        <w:rPr>
          <w:rFonts w:asciiTheme="minorHAnsi" w:hAnsiTheme="minorHAnsi" w:cs="Tahoma"/>
          <w:b/>
          <w:bCs/>
          <w:color w:val="auto"/>
          <w:sz w:val="20"/>
          <w:szCs w:val="20"/>
        </w:rPr>
      </w:pPr>
      <w:r w:rsidRPr="006A3F1A">
        <w:rPr>
          <w:rFonts w:asciiTheme="minorHAnsi" w:hAnsiTheme="minorHAnsi" w:cs="Tahoma"/>
          <w:b/>
          <w:color w:val="auto"/>
          <w:sz w:val="20"/>
          <w:szCs w:val="20"/>
        </w:rPr>
        <w:t>Postanowienia końcowe</w:t>
      </w:r>
    </w:p>
    <w:p w14:paraId="19A64A82" w14:textId="77777777" w:rsidR="00E3407E" w:rsidRPr="006A3F1A" w:rsidRDefault="00E3407E" w:rsidP="00EE7A95">
      <w:pPr>
        <w:numPr>
          <w:ilvl w:val="0"/>
          <w:numId w:val="18"/>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 sprawach nieunormowanych Umową zastosowanie mają przepisy Kodeksu Cywilnego.</w:t>
      </w:r>
    </w:p>
    <w:p w14:paraId="30AA3B91" w14:textId="355D5096" w:rsidR="00E3407E" w:rsidRPr="006A3F1A" w:rsidRDefault="00E3407E" w:rsidP="00EE7A95">
      <w:pPr>
        <w:numPr>
          <w:ilvl w:val="0"/>
          <w:numId w:val="18"/>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Jakiekolwiek przeniesienie praw lub obowiązków wynikających z Umowy przez Wykonawcę na osobę trzecią wymaga uprzedniej zgody pisemnej Zamawiającego pod rygorem nieważności.</w:t>
      </w:r>
      <w:r w:rsidR="00A650FC">
        <w:rPr>
          <w:rFonts w:asciiTheme="minorHAnsi" w:hAnsiTheme="minorHAnsi" w:cs="Tahoma"/>
          <w:color w:val="auto"/>
          <w:sz w:val="20"/>
          <w:szCs w:val="20"/>
        </w:rPr>
        <w:t xml:space="preserve"> </w:t>
      </w:r>
      <w:proofErr w:type="spellStart"/>
      <w:r w:rsidR="00A650FC">
        <w:rPr>
          <w:rFonts w:asciiTheme="minorHAnsi" w:hAnsiTheme="minorHAnsi" w:cs="Tahoma"/>
          <w:color w:val="auto"/>
          <w:sz w:val="20"/>
          <w:szCs w:val="20"/>
        </w:rPr>
        <w:t>Zd</w:t>
      </w:r>
      <w:proofErr w:type="spellEnd"/>
      <w:r w:rsidR="00A650FC">
        <w:rPr>
          <w:rFonts w:asciiTheme="minorHAnsi" w:hAnsiTheme="minorHAnsi" w:cs="Tahoma"/>
          <w:color w:val="auto"/>
          <w:sz w:val="20"/>
          <w:szCs w:val="20"/>
        </w:rPr>
        <w:t>. pierwsze dotyczy także wierzytelności wynikających z niniejszej Umowy.</w:t>
      </w:r>
    </w:p>
    <w:p w14:paraId="0DBBEF23" w14:textId="77777777" w:rsidR="00E3407E" w:rsidRPr="006A3F1A" w:rsidRDefault="00E3407E" w:rsidP="00EE7A95">
      <w:pPr>
        <w:numPr>
          <w:ilvl w:val="0"/>
          <w:numId w:val="18"/>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Wszelkie spory wynikłe na tle wykonania Umowy strony poddają pod rozstrzygnięcie sądu powszechnego właściwego dla siedziby Zamawiającego.</w:t>
      </w:r>
    </w:p>
    <w:p w14:paraId="31F96961" w14:textId="2F6DF66D" w:rsidR="00A84006" w:rsidRPr="006A3F1A" w:rsidRDefault="00E3407E" w:rsidP="00EE7A95">
      <w:pPr>
        <w:numPr>
          <w:ilvl w:val="0"/>
          <w:numId w:val="18"/>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Umowę sporządzono w dwóch jednobrzmiących egzemplarzach, jeden egzemplarz dla Zamawiającego, jeden dla Wykonawcy.</w:t>
      </w:r>
    </w:p>
    <w:p w14:paraId="124F361B" w14:textId="77777777" w:rsidR="00E3407E" w:rsidRPr="006A3F1A" w:rsidRDefault="00E3407E" w:rsidP="00EE7A95">
      <w:pPr>
        <w:numPr>
          <w:ilvl w:val="0"/>
          <w:numId w:val="18"/>
        </w:numPr>
        <w:spacing w:after="0"/>
        <w:jc w:val="both"/>
        <w:rPr>
          <w:rFonts w:asciiTheme="minorHAnsi" w:hAnsiTheme="minorHAnsi" w:cs="Tahoma"/>
          <w:color w:val="auto"/>
          <w:sz w:val="20"/>
          <w:szCs w:val="20"/>
        </w:rPr>
      </w:pPr>
      <w:r w:rsidRPr="006A3F1A">
        <w:rPr>
          <w:rFonts w:asciiTheme="minorHAnsi" w:hAnsiTheme="minorHAnsi" w:cs="Tahoma"/>
          <w:color w:val="auto"/>
          <w:sz w:val="20"/>
          <w:szCs w:val="20"/>
        </w:rPr>
        <w:t>Integralną część Umowy stanowią następujące załączniki:</w:t>
      </w:r>
    </w:p>
    <w:p w14:paraId="0D57AA34" w14:textId="289370E4" w:rsidR="00843C5C" w:rsidRPr="00EE7A95" w:rsidRDefault="00E3407E" w:rsidP="00EE7A95">
      <w:pPr>
        <w:pStyle w:val="Akapitzlist"/>
        <w:numPr>
          <w:ilvl w:val="0"/>
          <w:numId w:val="37"/>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lastRenderedPageBreak/>
        <w:t>Załącznik nr 1 – Opis przedmiotu zamówienia (wraz z tabelą – załącznik 1.1 oraz wykrojnikami)</w:t>
      </w:r>
      <w:r w:rsidR="001D27E4" w:rsidRPr="00EE7A95">
        <w:rPr>
          <w:rFonts w:asciiTheme="minorHAnsi" w:hAnsiTheme="minorHAnsi" w:cs="Tahoma"/>
          <w:color w:val="auto"/>
          <w:sz w:val="20"/>
          <w:szCs w:val="20"/>
        </w:rPr>
        <w:t>;</w:t>
      </w:r>
    </w:p>
    <w:p w14:paraId="1CC2F88B" w14:textId="38DEB178" w:rsidR="00843C5C" w:rsidRPr="00EE7A95" w:rsidRDefault="00E3407E" w:rsidP="00EE7A95">
      <w:pPr>
        <w:pStyle w:val="Akapitzlist"/>
        <w:numPr>
          <w:ilvl w:val="0"/>
          <w:numId w:val="37"/>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 xml:space="preserve">Załącznik nr 2 – Kopia oferty wraz z </w:t>
      </w:r>
      <w:r w:rsidR="001D27E4" w:rsidRPr="00EE7A95">
        <w:rPr>
          <w:rFonts w:asciiTheme="minorHAnsi" w:hAnsiTheme="minorHAnsi" w:cs="Tahoma"/>
          <w:color w:val="auto"/>
          <w:sz w:val="20"/>
          <w:szCs w:val="20"/>
        </w:rPr>
        <w:t>formularzem wyceny;</w:t>
      </w:r>
    </w:p>
    <w:p w14:paraId="3E54C322" w14:textId="524B2188" w:rsidR="00843C5C" w:rsidRPr="00EE7A95" w:rsidRDefault="00E3407E" w:rsidP="00EE7A95">
      <w:pPr>
        <w:pStyle w:val="Akapitzlist"/>
        <w:numPr>
          <w:ilvl w:val="0"/>
          <w:numId w:val="37"/>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Załącznik nr 3 – Wzór Zlecenia</w:t>
      </w:r>
      <w:r w:rsidR="001D27E4" w:rsidRPr="00EE7A95">
        <w:rPr>
          <w:rFonts w:asciiTheme="minorHAnsi" w:hAnsiTheme="minorHAnsi" w:cs="Tahoma"/>
          <w:color w:val="auto"/>
          <w:sz w:val="20"/>
          <w:szCs w:val="20"/>
        </w:rPr>
        <w:t>;</w:t>
      </w:r>
    </w:p>
    <w:p w14:paraId="5E096392" w14:textId="77777777" w:rsidR="00843C5C" w:rsidRDefault="00E3407E" w:rsidP="00A84006">
      <w:pPr>
        <w:pStyle w:val="Akapitzlist"/>
        <w:numPr>
          <w:ilvl w:val="0"/>
          <w:numId w:val="37"/>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Załącznik nr 4 – Wzór Protokołu odbioru</w:t>
      </w:r>
      <w:r w:rsidR="009505E9" w:rsidRPr="00EE7A95">
        <w:rPr>
          <w:rFonts w:asciiTheme="minorHAnsi" w:hAnsiTheme="minorHAnsi" w:cs="Tahoma"/>
          <w:color w:val="auto"/>
          <w:sz w:val="20"/>
          <w:szCs w:val="20"/>
        </w:rPr>
        <w:t>;</w:t>
      </w:r>
    </w:p>
    <w:p w14:paraId="4BFC1E2E" w14:textId="12D05995" w:rsidR="009505E9" w:rsidRPr="00EE7A95" w:rsidRDefault="009505E9" w:rsidP="00EE7A95">
      <w:pPr>
        <w:pStyle w:val="Akapitzlist"/>
        <w:numPr>
          <w:ilvl w:val="0"/>
          <w:numId w:val="37"/>
        </w:numPr>
        <w:spacing w:after="0"/>
        <w:jc w:val="both"/>
        <w:rPr>
          <w:rFonts w:asciiTheme="minorHAnsi" w:hAnsiTheme="minorHAnsi" w:cs="Tahoma"/>
          <w:color w:val="auto"/>
          <w:sz w:val="20"/>
          <w:szCs w:val="20"/>
        </w:rPr>
      </w:pPr>
      <w:r w:rsidRPr="00EE7A95">
        <w:rPr>
          <w:rFonts w:asciiTheme="minorHAnsi" w:hAnsiTheme="minorHAnsi" w:cs="Tahoma"/>
          <w:color w:val="auto"/>
          <w:sz w:val="20"/>
          <w:szCs w:val="20"/>
        </w:rPr>
        <w:t>Załącznik nr 5 – Formularz informacyjny dot. przetwarzania danych osobowych.</w:t>
      </w:r>
    </w:p>
    <w:p w14:paraId="55774BDB" w14:textId="6747020A" w:rsidR="00E3407E" w:rsidRDefault="00E3407E" w:rsidP="006A3F1A">
      <w:pPr>
        <w:rPr>
          <w:rFonts w:asciiTheme="minorHAnsi" w:hAnsiTheme="minorHAnsi" w:cs="Tahoma"/>
          <w:color w:val="auto"/>
          <w:sz w:val="20"/>
          <w:szCs w:val="20"/>
        </w:rPr>
      </w:pPr>
    </w:p>
    <w:p w14:paraId="2A26375D" w14:textId="77777777" w:rsidR="00A84006" w:rsidRPr="006A3F1A" w:rsidRDefault="00A84006" w:rsidP="006A3F1A">
      <w:pPr>
        <w:rPr>
          <w:rFonts w:asciiTheme="minorHAnsi" w:hAnsiTheme="minorHAnsi" w:cs="Tahoma"/>
          <w:color w:val="auto"/>
          <w:sz w:val="20"/>
          <w:szCs w:val="20"/>
        </w:rPr>
      </w:pPr>
    </w:p>
    <w:p w14:paraId="5CA5ED9E" w14:textId="27524F8D" w:rsidR="00E3407E" w:rsidRPr="006A3F1A" w:rsidRDefault="00E3407E" w:rsidP="00EE7A95">
      <w:pPr>
        <w:jc w:val="center"/>
        <w:rPr>
          <w:rFonts w:asciiTheme="minorHAnsi" w:hAnsiTheme="minorHAnsi" w:cs="Tahoma"/>
          <w:color w:val="auto"/>
          <w:sz w:val="20"/>
          <w:szCs w:val="20"/>
        </w:rPr>
      </w:pPr>
      <w:r w:rsidRPr="006A3F1A">
        <w:rPr>
          <w:rFonts w:asciiTheme="minorHAnsi" w:hAnsiTheme="minorHAnsi" w:cs="Tahoma"/>
          <w:b/>
          <w:bCs/>
          <w:color w:val="auto"/>
          <w:sz w:val="20"/>
          <w:szCs w:val="20"/>
        </w:rPr>
        <w:t>ZAMAWIAJĄCY:</w:t>
      </w:r>
      <w:r w:rsidR="00A84006">
        <w:rPr>
          <w:rFonts w:asciiTheme="minorHAnsi" w:hAnsiTheme="minorHAnsi" w:cs="Tahoma"/>
          <w:b/>
          <w:bCs/>
          <w:color w:val="auto"/>
          <w:sz w:val="20"/>
          <w:szCs w:val="20"/>
        </w:rPr>
        <w:tab/>
      </w:r>
      <w:r w:rsidR="00A84006">
        <w:rPr>
          <w:rFonts w:asciiTheme="minorHAnsi" w:hAnsiTheme="minorHAnsi" w:cs="Tahoma"/>
          <w:b/>
          <w:bCs/>
          <w:color w:val="auto"/>
          <w:sz w:val="20"/>
          <w:szCs w:val="20"/>
        </w:rPr>
        <w:tab/>
      </w:r>
      <w:r w:rsidR="00A84006">
        <w:rPr>
          <w:rFonts w:asciiTheme="minorHAnsi" w:hAnsiTheme="minorHAnsi" w:cs="Tahoma"/>
          <w:b/>
          <w:bCs/>
          <w:color w:val="auto"/>
          <w:sz w:val="20"/>
          <w:szCs w:val="20"/>
        </w:rPr>
        <w:tab/>
      </w:r>
      <w:r w:rsidR="00A84006">
        <w:rPr>
          <w:rFonts w:asciiTheme="minorHAnsi" w:hAnsiTheme="minorHAnsi" w:cs="Tahoma"/>
          <w:b/>
          <w:bCs/>
          <w:color w:val="auto"/>
          <w:sz w:val="20"/>
          <w:szCs w:val="20"/>
        </w:rPr>
        <w:tab/>
      </w:r>
      <w:r w:rsidR="00A84006">
        <w:rPr>
          <w:rFonts w:asciiTheme="minorHAnsi" w:hAnsiTheme="minorHAnsi" w:cs="Tahoma"/>
          <w:b/>
          <w:bCs/>
          <w:color w:val="auto"/>
          <w:sz w:val="20"/>
          <w:szCs w:val="20"/>
        </w:rPr>
        <w:tab/>
      </w:r>
      <w:r w:rsidRPr="006A3F1A">
        <w:rPr>
          <w:rFonts w:asciiTheme="minorHAnsi" w:hAnsiTheme="minorHAnsi" w:cs="Tahoma"/>
          <w:b/>
          <w:bCs/>
          <w:color w:val="auto"/>
          <w:sz w:val="20"/>
          <w:szCs w:val="20"/>
        </w:rPr>
        <w:t>WYKONAWCA:</w:t>
      </w:r>
    </w:p>
    <w:p w14:paraId="6499B72A" w14:textId="77777777" w:rsidR="00E3407E" w:rsidRPr="006A3F1A" w:rsidRDefault="00E3407E" w:rsidP="006A3F1A">
      <w:pPr>
        <w:rPr>
          <w:rFonts w:asciiTheme="minorHAnsi" w:hAnsiTheme="minorHAnsi" w:cs="Tahoma"/>
          <w:color w:val="auto"/>
          <w:sz w:val="20"/>
          <w:szCs w:val="20"/>
        </w:rPr>
      </w:pPr>
    </w:p>
    <w:p w14:paraId="5BABBD04" w14:textId="77777777" w:rsidR="00ED7972" w:rsidRPr="006A3F1A" w:rsidRDefault="00ED7972" w:rsidP="006A3F1A">
      <w:pPr>
        <w:rPr>
          <w:rFonts w:asciiTheme="minorHAnsi" w:hAnsiTheme="minorHAnsi"/>
          <w:sz w:val="20"/>
          <w:szCs w:val="20"/>
        </w:rPr>
      </w:pPr>
    </w:p>
    <w:sectPr w:rsidR="00ED7972" w:rsidRPr="006A3F1A" w:rsidSect="00EE7A95">
      <w:footerReference w:type="default" r:id="rId8"/>
      <w:headerReference w:type="first" r:id="rId9"/>
      <w:footerReference w:type="first" r:id="rId10"/>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7ACF" w14:textId="77777777" w:rsidR="00297464" w:rsidRDefault="00297464" w:rsidP="006747BD">
      <w:pPr>
        <w:spacing w:after="0" w:line="240" w:lineRule="auto"/>
      </w:pPr>
      <w:r>
        <w:separator/>
      </w:r>
    </w:p>
  </w:endnote>
  <w:endnote w:type="continuationSeparator" w:id="0">
    <w:p w14:paraId="32260BA0" w14:textId="77777777" w:rsidR="00297464" w:rsidRDefault="0029746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6F58C1" w:rsidRDefault="00A4666C" w:rsidP="00A4666C">
                          <w:pPr>
                            <w:pStyle w:val="LukStopka-adres"/>
                            <w:rPr>
                              <w:lang w:val="en-US"/>
                            </w:rPr>
                          </w:pPr>
                          <w:r w:rsidRPr="006F58C1">
                            <w:rPr>
                              <w:lang w:val="en-US"/>
                            </w:rPr>
                            <w:t>E-mail: biuro@port.</w:t>
                          </w:r>
                          <w:r w:rsidR="0039324B" w:rsidRPr="006F58C1">
                            <w:rPr>
                              <w:lang w:val="en-US"/>
                            </w:rPr>
                            <w:t>lukasiewicz.gov</w:t>
                          </w:r>
                          <w:r w:rsidRPr="006F58C1">
                            <w:rPr>
                              <w:lang w:val="en-US"/>
                            </w:rPr>
                            <w:t xml:space="preserve">.pl | NIP: 894 314 05 23, REGON: </w:t>
                          </w:r>
                          <w:r w:rsidR="00274A7A" w:rsidRPr="006F58C1">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6F58C1" w:rsidRDefault="00A4666C" w:rsidP="00A4666C">
                    <w:pPr>
                      <w:pStyle w:val="LukStopka-adres"/>
                      <w:rPr>
                        <w:lang w:val="en-US"/>
                      </w:rPr>
                    </w:pPr>
                    <w:r w:rsidRPr="006F58C1">
                      <w:rPr>
                        <w:lang w:val="en-US"/>
                      </w:rPr>
                      <w:t>E-mail: biuro@port.</w:t>
                    </w:r>
                    <w:r w:rsidR="0039324B" w:rsidRPr="006F58C1">
                      <w:rPr>
                        <w:lang w:val="en-US"/>
                      </w:rPr>
                      <w:t>lukasiewicz.gov</w:t>
                    </w:r>
                    <w:r w:rsidRPr="006F58C1">
                      <w:rPr>
                        <w:lang w:val="en-US"/>
                      </w:rPr>
                      <w:t xml:space="preserve">.pl | NIP: 894 314 05 23, REGON: </w:t>
                    </w:r>
                    <w:r w:rsidR="00274A7A" w:rsidRPr="006F58C1">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6F58C1" w:rsidRDefault="00DA52A1" w:rsidP="00DA52A1">
                          <w:pPr>
                            <w:pStyle w:val="LukStopka-adres"/>
                            <w:rPr>
                              <w:lang w:val="en-US"/>
                            </w:rPr>
                          </w:pPr>
                          <w:r w:rsidRPr="006F58C1">
                            <w:rPr>
                              <w:lang w:val="en-US"/>
                            </w:rPr>
                            <w:t xml:space="preserve">E-mail: </w:t>
                          </w:r>
                          <w:r w:rsidR="005D102F" w:rsidRPr="006F58C1">
                            <w:rPr>
                              <w:lang w:val="en-US"/>
                            </w:rPr>
                            <w:t>biuro</w:t>
                          </w:r>
                          <w:r w:rsidRPr="006F58C1">
                            <w:rPr>
                              <w:lang w:val="en-US"/>
                            </w:rPr>
                            <w:t>@</w:t>
                          </w:r>
                          <w:r w:rsidR="005D102F" w:rsidRPr="006F58C1">
                            <w:rPr>
                              <w:lang w:val="en-US"/>
                            </w:rPr>
                            <w:t>port.</w:t>
                          </w:r>
                          <w:r w:rsidR="0039324B" w:rsidRPr="006F58C1">
                            <w:rPr>
                              <w:lang w:val="en-US"/>
                            </w:rPr>
                            <w:t>lukasiewicz.gov</w:t>
                          </w:r>
                          <w:r w:rsidR="005D102F" w:rsidRPr="006F58C1">
                            <w:rPr>
                              <w:lang w:val="en-US"/>
                            </w:rPr>
                            <w:t>.pl</w:t>
                          </w:r>
                          <w:r w:rsidRPr="006F58C1">
                            <w:rPr>
                              <w:lang w:val="en-US"/>
                            </w:rPr>
                            <w:t xml:space="preserve"> | NIP: </w:t>
                          </w:r>
                          <w:r w:rsidR="006F645A" w:rsidRPr="006F58C1">
                            <w:rPr>
                              <w:lang w:val="en-US"/>
                            </w:rPr>
                            <w:t xml:space="preserve">894 314 05 23, REGON: </w:t>
                          </w:r>
                          <w:r w:rsidR="00274A7A" w:rsidRPr="006F58C1">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6F58C1" w:rsidRDefault="00DA52A1" w:rsidP="00DA52A1">
                    <w:pPr>
                      <w:pStyle w:val="LukStopka-adres"/>
                      <w:rPr>
                        <w:lang w:val="en-US"/>
                      </w:rPr>
                    </w:pPr>
                    <w:r w:rsidRPr="006F58C1">
                      <w:rPr>
                        <w:lang w:val="en-US"/>
                      </w:rPr>
                      <w:t xml:space="preserve">E-mail: </w:t>
                    </w:r>
                    <w:r w:rsidR="005D102F" w:rsidRPr="006F58C1">
                      <w:rPr>
                        <w:lang w:val="en-US"/>
                      </w:rPr>
                      <w:t>biuro</w:t>
                    </w:r>
                    <w:r w:rsidRPr="006F58C1">
                      <w:rPr>
                        <w:lang w:val="en-US"/>
                      </w:rPr>
                      <w:t>@</w:t>
                    </w:r>
                    <w:r w:rsidR="005D102F" w:rsidRPr="006F58C1">
                      <w:rPr>
                        <w:lang w:val="en-US"/>
                      </w:rPr>
                      <w:t>port.</w:t>
                    </w:r>
                    <w:r w:rsidR="0039324B" w:rsidRPr="006F58C1">
                      <w:rPr>
                        <w:lang w:val="en-US"/>
                      </w:rPr>
                      <w:t>lukasiewicz.gov</w:t>
                    </w:r>
                    <w:r w:rsidR="005D102F" w:rsidRPr="006F58C1">
                      <w:rPr>
                        <w:lang w:val="en-US"/>
                      </w:rPr>
                      <w:t>.pl</w:t>
                    </w:r>
                    <w:r w:rsidRPr="006F58C1">
                      <w:rPr>
                        <w:lang w:val="en-US"/>
                      </w:rPr>
                      <w:t xml:space="preserve"> | NIP: </w:t>
                    </w:r>
                    <w:r w:rsidR="006F645A" w:rsidRPr="006F58C1">
                      <w:rPr>
                        <w:lang w:val="en-US"/>
                      </w:rPr>
                      <w:t xml:space="preserve">894 314 05 23, REGON: </w:t>
                    </w:r>
                    <w:r w:rsidR="00274A7A" w:rsidRPr="006F58C1">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E46D" w14:textId="77777777" w:rsidR="00297464" w:rsidRDefault="00297464" w:rsidP="006747BD">
      <w:pPr>
        <w:spacing w:after="0" w:line="240" w:lineRule="auto"/>
      </w:pPr>
      <w:r>
        <w:separator/>
      </w:r>
    </w:p>
  </w:footnote>
  <w:footnote w:type="continuationSeparator" w:id="0">
    <w:p w14:paraId="441E85FB" w14:textId="77777777" w:rsidR="00297464" w:rsidRDefault="0029746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1" w15:restartNumberingAfterBreak="0">
    <w:nsid w:val="010D7495"/>
    <w:multiLevelType w:val="hybridMultilevel"/>
    <w:tmpl w:val="A17CB128"/>
    <w:lvl w:ilvl="0" w:tplc="0415000F">
      <w:start w:val="1"/>
      <w:numFmt w:val="decimal"/>
      <w:lvlText w:val="%1."/>
      <w:lvlJc w:val="left"/>
      <w:pPr>
        <w:ind w:left="790" w:hanging="360"/>
      </w:p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15:restartNumberingAfterBreak="0">
    <w:nsid w:val="01C337EC"/>
    <w:multiLevelType w:val="hybridMultilevel"/>
    <w:tmpl w:val="3FE6DB98"/>
    <w:lvl w:ilvl="0" w:tplc="71148720">
      <w:start w:val="1"/>
      <w:numFmt w:val="decimal"/>
      <w:lvlText w:val="%1."/>
      <w:lvlJc w:val="left"/>
      <w:pPr>
        <w:ind w:left="720" w:hanging="360"/>
      </w:pPr>
      <w:rPr>
        <w:rFonts w:eastAsia="Verdana,Bold"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3F1C3E"/>
    <w:multiLevelType w:val="hybridMultilevel"/>
    <w:tmpl w:val="93A475F8"/>
    <w:lvl w:ilvl="0" w:tplc="10DE9C4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83D51"/>
    <w:multiLevelType w:val="hybridMultilevel"/>
    <w:tmpl w:val="AD2ADA0E"/>
    <w:lvl w:ilvl="0" w:tplc="3EFA5636">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94E8B"/>
    <w:multiLevelType w:val="hybridMultilevel"/>
    <w:tmpl w:val="248C624A"/>
    <w:lvl w:ilvl="0" w:tplc="70C6E808">
      <w:start w:val="1"/>
      <w:numFmt w:val="decimal"/>
      <w:lvlText w:val="%1."/>
      <w:lvlJc w:val="left"/>
      <w:pPr>
        <w:ind w:left="720" w:hanging="360"/>
      </w:pPr>
      <w:rPr>
        <w:rFonts w:eastAsia="Verdana,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77B64"/>
    <w:multiLevelType w:val="hybridMultilevel"/>
    <w:tmpl w:val="2A00B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C43BA"/>
    <w:multiLevelType w:val="hybridMultilevel"/>
    <w:tmpl w:val="4BC2E7A4"/>
    <w:lvl w:ilvl="0" w:tplc="2B56CA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34C49"/>
    <w:multiLevelType w:val="hybridMultilevel"/>
    <w:tmpl w:val="0F0A41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12891"/>
    <w:multiLevelType w:val="hybridMultilevel"/>
    <w:tmpl w:val="42D20194"/>
    <w:lvl w:ilvl="0" w:tplc="6B50345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944D55"/>
    <w:multiLevelType w:val="hybridMultilevel"/>
    <w:tmpl w:val="DB528614"/>
    <w:lvl w:ilvl="0" w:tplc="1D58041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7B3EA8"/>
    <w:multiLevelType w:val="hybridMultilevel"/>
    <w:tmpl w:val="4F828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23204"/>
    <w:multiLevelType w:val="hybridMultilevel"/>
    <w:tmpl w:val="54F495EC"/>
    <w:lvl w:ilvl="0" w:tplc="2A5C7876">
      <w:start w:val="1"/>
      <w:numFmt w:val="decimal"/>
      <w:lvlText w:val="%1."/>
      <w:lvlJc w:val="left"/>
      <w:pPr>
        <w:ind w:left="720" w:hanging="360"/>
      </w:pPr>
      <w:rPr>
        <w:rFonts w:asciiTheme="minorHAnsi" w:eastAsia="Times New Roman" w:hAnsiTheme="minorHAnsi" w:cs="Tahom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B4A64"/>
    <w:multiLevelType w:val="hybridMultilevel"/>
    <w:tmpl w:val="3A3A3AD2"/>
    <w:lvl w:ilvl="0" w:tplc="FEFA5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4E607385"/>
    <w:multiLevelType w:val="hybridMultilevel"/>
    <w:tmpl w:val="D5386C28"/>
    <w:lvl w:ilvl="0" w:tplc="ACA487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F43A2F"/>
    <w:multiLevelType w:val="hybridMultilevel"/>
    <w:tmpl w:val="BD76C9EE"/>
    <w:lvl w:ilvl="0" w:tplc="10DE9C4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D188F"/>
    <w:multiLevelType w:val="hybridMultilevel"/>
    <w:tmpl w:val="0E5AEC42"/>
    <w:lvl w:ilvl="0" w:tplc="DCEAA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22169"/>
    <w:multiLevelType w:val="hybridMultilevel"/>
    <w:tmpl w:val="04907D9A"/>
    <w:lvl w:ilvl="0" w:tplc="0520F2A8">
      <w:start w:val="1"/>
      <w:numFmt w:val="decimal"/>
      <w:lvlText w:val="%1."/>
      <w:lvlJc w:val="left"/>
      <w:pPr>
        <w:ind w:left="720" w:hanging="360"/>
      </w:pPr>
      <w:rPr>
        <w:rFonts w:asciiTheme="minorHAnsi" w:eastAsia="Times New Roman" w:hAnsiTheme="minorHAnsi" w:cs="Tahoma"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D03AB"/>
    <w:multiLevelType w:val="hybridMultilevel"/>
    <w:tmpl w:val="40A092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9415DE4"/>
    <w:multiLevelType w:val="hybridMultilevel"/>
    <w:tmpl w:val="7668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8B59FD"/>
    <w:multiLevelType w:val="hybridMultilevel"/>
    <w:tmpl w:val="7E7CDA02"/>
    <w:lvl w:ilvl="0" w:tplc="3ABA7B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A1473"/>
    <w:multiLevelType w:val="hybridMultilevel"/>
    <w:tmpl w:val="6DC0FC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D3C52"/>
    <w:multiLevelType w:val="hybridMultilevel"/>
    <w:tmpl w:val="C5A4A866"/>
    <w:lvl w:ilvl="0" w:tplc="B002B5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6EDD634E"/>
    <w:multiLevelType w:val="hybridMultilevel"/>
    <w:tmpl w:val="DC0C4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E434B2"/>
    <w:multiLevelType w:val="hybridMultilevel"/>
    <w:tmpl w:val="7B8C0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3"/>
  </w:num>
  <w:num w:numId="12">
    <w:abstractNumId w:val="11"/>
  </w:num>
  <w:num w:numId="13">
    <w:abstractNumId w:val="36"/>
  </w:num>
  <w:num w:numId="14">
    <w:abstractNumId w:val="22"/>
  </w:num>
  <w:num w:numId="15">
    <w:abstractNumId w:val="3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num>
  <w:num w:numId="19">
    <w:abstractNumId w:val="12"/>
  </w:num>
  <w:num w:numId="20">
    <w:abstractNumId w:val="17"/>
  </w:num>
  <w:num w:numId="21">
    <w:abstractNumId w:val="15"/>
  </w:num>
  <w:num w:numId="22">
    <w:abstractNumId w:val="16"/>
  </w:num>
  <w:num w:numId="23">
    <w:abstractNumId w:val="19"/>
  </w:num>
  <w:num w:numId="24">
    <w:abstractNumId w:val="33"/>
  </w:num>
  <w:num w:numId="25">
    <w:abstractNumId w:val="10"/>
  </w:num>
  <w:num w:numId="26">
    <w:abstractNumId w:val="21"/>
  </w:num>
  <w:num w:numId="27">
    <w:abstractNumId w:val="14"/>
  </w:num>
  <w:num w:numId="28">
    <w:abstractNumId w:val="27"/>
  </w:num>
  <w:num w:numId="29">
    <w:abstractNumId w:val="25"/>
    <w:lvlOverride w:ilvl="0">
      <w:lvl w:ilvl="0">
        <w:start w:val="1"/>
        <w:numFmt w:val="decimal"/>
        <w:lvlText w:val="%1."/>
        <w:legacy w:legacy="1" w:legacySpace="0" w:legacyIndent="283"/>
        <w:lvlJc w:val="left"/>
        <w:pPr>
          <w:ind w:left="283" w:hanging="283"/>
        </w:pPr>
        <w:rPr>
          <w:rFonts w:cs="Times New Roman"/>
        </w:rPr>
      </w:lvl>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20"/>
  </w:num>
  <w:num w:numId="35">
    <w:abstractNumId w:val="34"/>
  </w:num>
  <w:num w:numId="36">
    <w:abstractNumId w:val="26"/>
  </w:num>
  <w:num w:numId="37">
    <w:abstractNumId w:val="30"/>
  </w:num>
  <w:num w:numId="38">
    <w:abstractNumId w:val="28"/>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tosz">
    <w15:presenceInfo w15:providerId="None" w15:userId="K.Anto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3646"/>
    <w:rsid w:val="00070438"/>
    <w:rsid w:val="00077647"/>
    <w:rsid w:val="000B6D6B"/>
    <w:rsid w:val="00107D32"/>
    <w:rsid w:val="00134929"/>
    <w:rsid w:val="00154997"/>
    <w:rsid w:val="001931FF"/>
    <w:rsid w:val="00197CD0"/>
    <w:rsid w:val="001A0BD2"/>
    <w:rsid w:val="001D27E4"/>
    <w:rsid w:val="002006A3"/>
    <w:rsid w:val="00215A0A"/>
    <w:rsid w:val="002245BE"/>
    <w:rsid w:val="00225F5D"/>
    <w:rsid w:val="00231524"/>
    <w:rsid w:val="00274A7A"/>
    <w:rsid w:val="002911A4"/>
    <w:rsid w:val="00297464"/>
    <w:rsid w:val="002D48BE"/>
    <w:rsid w:val="002F4540"/>
    <w:rsid w:val="00335F9F"/>
    <w:rsid w:val="00342C15"/>
    <w:rsid w:val="0034472D"/>
    <w:rsid w:val="00346C00"/>
    <w:rsid w:val="00354A18"/>
    <w:rsid w:val="0037186F"/>
    <w:rsid w:val="0039324B"/>
    <w:rsid w:val="003A66F8"/>
    <w:rsid w:val="003B21CA"/>
    <w:rsid w:val="003D4AB6"/>
    <w:rsid w:val="003F238F"/>
    <w:rsid w:val="003F4BA3"/>
    <w:rsid w:val="003F5EBC"/>
    <w:rsid w:val="0044094A"/>
    <w:rsid w:val="00464C0C"/>
    <w:rsid w:val="004A28D5"/>
    <w:rsid w:val="004A6610"/>
    <w:rsid w:val="004D167C"/>
    <w:rsid w:val="004D7533"/>
    <w:rsid w:val="004F5805"/>
    <w:rsid w:val="005002E2"/>
    <w:rsid w:val="00526CDD"/>
    <w:rsid w:val="00553E94"/>
    <w:rsid w:val="005D102F"/>
    <w:rsid w:val="005D1495"/>
    <w:rsid w:val="00603282"/>
    <w:rsid w:val="00610A11"/>
    <w:rsid w:val="00633F8F"/>
    <w:rsid w:val="00654EAC"/>
    <w:rsid w:val="0065791C"/>
    <w:rsid w:val="00672100"/>
    <w:rsid w:val="006747BD"/>
    <w:rsid w:val="00674BE8"/>
    <w:rsid w:val="006919BD"/>
    <w:rsid w:val="006A3F1A"/>
    <w:rsid w:val="006B2C00"/>
    <w:rsid w:val="006C5C88"/>
    <w:rsid w:val="006D6DE5"/>
    <w:rsid w:val="006E5990"/>
    <w:rsid w:val="006F58C1"/>
    <w:rsid w:val="006F645A"/>
    <w:rsid w:val="0070133A"/>
    <w:rsid w:val="0075515C"/>
    <w:rsid w:val="007610CE"/>
    <w:rsid w:val="00775B0F"/>
    <w:rsid w:val="007866A3"/>
    <w:rsid w:val="007E2EF0"/>
    <w:rsid w:val="00805DF6"/>
    <w:rsid w:val="00821F16"/>
    <w:rsid w:val="00831FFF"/>
    <w:rsid w:val="008368C0"/>
    <w:rsid w:val="0084396A"/>
    <w:rsid w:val="00843C5C"/>
    <w:rsid w:val="00854B7B"/>
    <w:rsid w:val="00895283"/>
    <w:rsid w:val="00896176"/>
    <w:rsid w:val="008C1729"/>
    <w:rsid w:val="008C75DD"/>
    <w:rsid w:val="008F027B"/>
    <w:rsid w:val="008F209D"/>
    <w:rsid w:val="00907DFB"/>
    <w:rsid w:val="00916628"/>
    <w:rsid w:val="0092054B"/>
    <w:rsid w:val="009505E9"/>
    <w:rsid w:val="009A6EE6"/>
    <w:rsid w:val="009D1C1E"/>
    <w:rsid w:val="009D4C4D"/>
    <w:rsid w:val="00A1009B"/>
    <w:rsid w:val="00A36F46"/>
    <w:rsid w:val="00A4666C"/>
    <w:rsid w:val="00A52C29"/>
    <w:rsid w:val="00A650FC"/>
    <w:rsid w:val="00A84006"/>
    <w:rsid w:val="00B11F7A"/>
    <w:rsid w:val="00B411CF"/>
    <w:rsid w:val="00B61F8A"/>
    <w:rsid w:val="00B62E8B"/>
    <w:rsid w:val="00B62ED7"/>
    <w:rsid w:val="00BB21D8"/>
    <w:rsid w:val="00BB4B4A"/>
    <w:rsid w:val="00BD555A"/>
    <w:rsid w:val="00BE18C4"/>
    <w:rsid w:val="00C6559F"/>
    <w:rsid w:val="00C67D2E"/>
    <w:rsid w:val="00C736D5"/>
    <w:rsid w:val="00CA267A"/>
    <w:rsid w:val="00D005B3"/>
    <w:rsid w:val="00D06D36"/>
    <w:rsid w:val="00D272FD"/>
    <w:rsid w:val="00D3315C"/>
    <w:rsid w:val="00D40690"/>
    <w:rsid w:val="00D44BD8"/>
    <w:rsid w:val="00DA52A1"/>
    <w:rsid w:val="00DB1AB3"/>
    <w:rsid w:val="00E17A56"/>
    <w:rsid w:val="00E33928"/>
    <w:rsid w:val="00E3407E"/>
    <w:rsid w:val="00ED7972"/>
    <w:rsid w:val="00EE493C"/>
    <w:rsid w:val="00EE7A95"/>
    <w:rsid w:val="00F97C0A"/>
    <w:rsid w:val="00FB5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2911A4"/>
    <w:pPr>
      <w:spacing w:after="200" w:line="276" w:lineRule="auto"/>
    </w:pPr>
    <w:rPr>
      <w:rFonts w:ascii="Tahoma" w:eastAsia="Calibri" w:hAnsi="Tahoma" w:cs="Times New Roman"/>
      <w:color w:val="808284"/>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pPr>
      <w:spacing w:after="0"/>
    </w:pPr>
  </w:style>
  <w:style w:type="paragraph" w:customStyle="1" w:styleId="Podstawowyakapitowy">
    <w:name w:val="[Podstawowy akapitowy]"/>
    <w:basedOn w:val="Normalny"/>
    <w:uiPriority w:val="99"/>
    <w:rsid w:val="002911A4"/>
    <w:pPr>
      <w:autoSpaceDE w:val="0"/>
      <w:autoSpaceDN w:val="0"/>
      <w:adjustRightInd w:val="0"/>
      <w:spacing w:after="0" w:line="288" w:lineRule="auto"/>
      <w:textAlignment w:val="center"/>
    </w:pPr>
    <w:rPr>
      <w:rFonts w:ascii="Minion Pro" w:hAnsi="Minion Pro" w:cs="Minion Pro"/>
      <w:color w:val="000000"/>
      <w:sz w:val="24"/>
      <w:szCs w:val="24"/>
      <w:lang w:eastAsia="pl-PL"/>
    </w:rPr>
  </w:style>
  <w:style w:type="paragraph" w:styleId="Akapitzlist">
    <w:name w:val="List Paragraph"/>
    <w:basedOn w:val="Normalny"/>
    <w:uiPriority w:val="34"/>
    <w:qFormat/>
    <w:rsid w:val="002911A4"/>
    <w:pPr>
      <w:ind w:left="708"/>
    </w:pPr>
  </w:style>
  <w:style w:type="paragraph" w:customStyle="1" w:styleId="Normalny1">
    <w:name w:val="Normalny1"/>
    <w:rsid w:val="002911A4"/>
    <w:pPr>
      <w:suppressAutoHyphens/>
      <w:spacing w:after="200" w:line="276" w:lineRule="auto"/>
    </w:pPr>
    <w:rPr>
      <w:rFonts w:ascii="Tahoma" w:eastAsia="ヒラギノ角ゴ Pro W3" w:hAnsi="Tahoma" w:cs="Times New Roman"/>
      <w:color w:val="6D6E70"/>
      <w:szCs w:val="20"/>
      <w:lang w:eastAsia="ar-SA"/>
    </w:rPr>
  </w:style>
  <w:style w:type="paragraph" w:styleId="Tekstdymka">
    <w:name w:val="Balloon Text"/>
    <w:basedOn w:val="Normalny"/>
    <w:link w:val="TekstdymkaZnak"/>
    <w:uiPriority w:val="99"/>
    <w:semiHidden/>
    <w:unhideWhenUsed/>
    <w:rsid w:val="00C65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9F"/>
    <w:rPr>
      <w:rFonts w:ascii="Segoe UI" w:eastAsia="Calibri" w:hAnsi="Segoe UI" w:cs="Segoe UI"/>
      <w:color w:val="808284"/>
      <w:sz w:val="18"/>
      <w:szCs w:val="18"/>
    </w:rPr>
  </w:style>
  <w:style w:type="character" w:styleId="Hipercze">
    <w:name w:val="Hyperlink"/>
    <w:basedOn w:val="Domylnaczcionkaakapitu"/>
    <w:uiPriority w:val="99"/>
    <w:unhideWhenUsed/>
    <w:rsid w:val="00E3407E"/>
    <w:rPr>
      <w:color w:val="0000FF" w:themeColor="hyperlink"/>
      <w:u w:val="single"/>
    </w:rPr>
  </w:style>
  <w:style w:type="character" w:styleId="Nierozpoznanawzmianka">
    <w:name w:val="Unresolved Mention"/>
    <w:basedOn w:val="Domylnaczcionkaakapitu"/>
    <w:uiPriority w:val="99"/>
    <w:semiHidden/>
    <w:unhideWhenUsed/>
    <w:rsid w:val="00E3407E"/>
    <w:rPr>
      <w:color w:val="605E5C"/>
      <w:shd w:val="clear" w:color="auto" w:fill="E1DFDD"/>
    </w:rPr>
  </w:style>
  <w:style w:type="character" w:styleId="Odwoaniedokomentarza">
    <w:name w:val="annotation reference"/>
    <w:basedOn w:val="Domylnaczcionkaakapitu"/>
    <w:uiPriority w:val="99"/>
    <w:semiHidden/>
    <w:unhideWhenUsed/>
    <w:rsid w:val="00B62ED7"/>
    <w:rPr>
      <w:sz w:val="16"/>
      <w:szCs w:val="16"/>
    </w:rPr>
  </w:style>
  <w:style w:type="paragraph" w:styleId="Tekstkomentarza">
    <w:name w:val="annotation text"/>
    <w:basedOn w:val="Normalny"/>
    <w:link w:val="TekstkomentarzaZnak"/>
    <w:uiPriority w:val="99"/>
    <w:semiHidden/>
    <w:unhideWhenUsed/>
    <w:rsid w:val="00B62E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2ED7"/>
    <w:rPr>
      <w:rFonts w:ascii="Tahoma" w:eastAsia="Calibri" w:hAnsi="Tahoma" w:cs="Times New Roman"/>
      <w:color w:val="808284"/>
      <w:sz w:val="20"/>
      <w:szCs w:val="20"/>
    </w:rPr>
  </w:style>
  <w:style w:type="paragraph" w:styleId="Tematkomentarza">
    <w:name w:val="annotation subject"/>
    <w:basedOn w:val="Tekstkomentarza"/>
    <w:next w:val="Tekstkomentarza"/>
    <w:link w:val="TematkomentarzaZnak"/>
    <w:uiPriority w:val="99"/>
    <w:semiHidden/>
    <w:unhideWhenUsed/>
    <w:rsid w:val="00B62ED7"/>
    <w:rPr>
      <w:b/>
      <w:bCs/>
    </w:rPr>
  </w:style>
  <w:style w:type="character" w:customStyle="1" w:styleId="TematkomentarzaZnak">
    <w:name w:val="Temat komentarza Znak"/>
    <w:basedOn w:val="TekstkomentarzaZnak"/>
    <w:link w:val="Tematkomentarza"/>
    <w:uiPriority w:val="99"/>
    <w:semiHidden/>
    <w:rsid w:val="00B62ED7"/>
    <w:rPr>
      <w:rFonts w:ascii="Tahoma" w:eastAsia="Calibri" w:hAnsi="Tahoma" w:cs="Times New Roman"/>
      <w:b/>
      <w:bCs/>
      <w:color w:val="80828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934">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23263667">
      <w:bodyDiv w:val="1"/>
      <w:marLeft w:val="0"/>
      <w:marRight w:val="0"/>
      <w:marTop w:val="0"/>
      <w:marBottom w:val="0"/>
      <w:divBdr>
        <w:top w:val="none" w:sz="0" w:space="0" w:color="auto"/>
        <w:left w:val="none" w:sz="0" w:space="0" w:color="auto"/>
        <w:bottom w:val="none" w:sz="0" w:space="0" w:color="auto"/>
        <w:right w:val="none" w:sz="0" w:space="0" w:color="auto"/>
      </w:divBdr>
    </w:div>
    <w:div w:id="458574288">
      <w:bodyDiv w:val="1"/>
      <w:marLeft w:val="0"/>
      <w:marRight w:val="0"/>
      <w:marTop w:val="0"/>
      <w:marBottom w:val="0"/>
      <w:divBdr>
        <w:top w:val="none" w:sz="0" w:space="0" w:color="auto"/>
        <w:left w:val="none" w:sz="0" w:space="0" w:color="auto"/>
        <w:bottom w:val="none" w:sz="0" w:space="0" w:color="auto"/>
        <w:right w:val="none" w:sz="0" w:space="0" w:color="auto"/>
      </w:divBdr>
    </w:div>
    <w:div w:id="553546517">
      <w:bodyDiv w:val="1"/>
      <w:marLeft w:val="0"/>
      <w:marRight w:val="0"/>
      <w:marTop w:val="0"/>
      <w:marBottom w:val="0"/>
      <w:divBdr>
        <w:top w:val="none" w:sz="0" w:space="0" w:color="auto"/>
        <w:left w:val="none" w:sz="0" w:space="0" w:color="auto"/>
        <w:bottom w:val="none" w:sz="0" w:space="0" w:color="auto"/>
        <w:right w:val="none" w:sz="0" w:space="0" w:color="auto"/>
      </w:divBdr>
    </w:div>
    <w:div w:id="890845302">
      <w:bodyDiv w:val="1"/>
      <w:marLeft w:val="0"/>
      <w:marRight w:val="0"/>
      <w:marTop w:val="0"/>
      <w:marBottom w:val="0"/>
      <w:divBdr>
        <w:top w:val="none" w:sz="0" w:space="0" w:color="auto"/>
        <w:left w:val="none" w:sz="0" w:space="0" w:color="auto"/>
        <w:bottom w:val="none" w:sz="0" w:space="0" w:color="auto"/>
        <w:right w:val="none" w:sz="0" w:space="0" w:color="auto"/>
      </w:divBdr>
    </w:div>
    <w:div w:id="1383797432">
      <w:bodyDiv w:val="1"/>
      <w:marLeft w:val="0"/>
      <w:marRight w:val="0"/>
      <w:marTop w:val="0"/>
      <w:marBottom w:val="0"/>
      <w:divBdr>
        <w:top w:val="none" w:sz="0" w:space="0" w:color="auto"/>
        <w:left w:val="none" w:sz="0" w:space="0" w:color="auto"/>
        <w:bottom w:val="none" w:sz="0" w:space="0" w:color="auto"/>
        <w:right w:val="none" w:sz="0" w:space="0" w:color="auto"/>
      </w:divBdr>
    </w:div>
    <w:div w:id="1704788916">
      <w:bodyDiv w:val="1"/>
      <w:marLeft w:val="0"/>
      <w:marRight w:val="0"/>
      <w:marTop w:val="0"/>
      <w:marBottom w:val="0"/>
      <w:divBdr>
        <w:top w:val="none" w:sz="0" w:space="0" w:color="auto"/>
        <w:left w:val="none" w:sz="0" w:space="0" w:color="auto"/>
        <w:bottom w:val="none" w:sz="0" w:space="0" w:color="auto"/>
        <w:right w:val="none" w:sz="0" w:space="0" w:color="auto"/>
      </w:divBdr>
    </w:div>
    <w:div w:id="20396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1264</TotalTime>
  <Pages>13</Pages>
  <Words>4266</Words>
  <Characters>25600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K.Antosz</cp:lastModifiedBy>
  <cp:revision>29</cp:revision>
  <cp:lastPrinted>2020-08-21T09:44:00Z</cp:lastPrinted>
  <dcterms:created xsi:type="dcterms:W3CDTF">2020-09-15T09:48:00Z</dcterms:created>
  <dcterms:modified xsi:type="dcterms:W3CDTF">2021-11-26T09:59:00Z</dcterms:modified>
</cp:coreProperties>
</file>