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C52" w:rsidRDefault="00A92C52" w:rsidP="00A92C52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A92C52" w:rsidRPr="00DA05CC" w:rsidRDefault="00A92C52" w:rsidP="00A92C52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Nr ref. SR.272.u.14.2022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</w:p>
    <w:p w:rsidR="00A92C52" w:rsidRPr="00DA05CC" w:rsidRDefault="00A92C52" w:rsidP="00A92C52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Załącznik nr 1</w:t>
      </w:r>
      <w:r>
        <w:rPr>
          <w:rFonts w:eastAsia="Arial" w:cs="Times New Roman"/>
          <w:b/>
          <w:kern w:val="1"/>
          <w:szCs w:val="20"/>
          <w:lang w:eastAsia="zh-CN" w:bidi="hi-IN"/>
        </w:rPr>
        <w:t>g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 xml:space="preserve"> do SWZ</w:t>
      </w:r>
    </w:p>
    <w:p w:rsidR="00A92C52" w:rsidRDefault="00A92C52" w:rsidP="00A92C52">
      <w:pPr>
        <w:keepNext/>
        <w:widowControl w:val="0"/>
        <w:tabs>
          <w:tab w:val="left" w:pos="864"/>
        </w:tabs>
        <w:suppressAutoHyphens/>
        <w:spacing w:after="0" w:line="240" w:lineRule="auto"/>
        <w:ind w:left="360"/>
        <w:jc w:val="center"/>
        <w:outlineLvl w:val="0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FORMULARZ OFERTOWY</w:t>
      </w:r>
    </w:p>
    <w:p w:rsidR="00A92C52" w:rsidRPr="00EC41EA" w:rsidRDefault="00A92C52" w:rsidP="00A92C52">
      <w:pPr>
        <w:pStyle w:val="Tekstpodstawowywcity31"/>
        <w:ind w:left="0" w:hanging="15"/>
        <w:jc w:val="center"/>
        <w:rPr>
          <w:rFonts w:ascii="Times New Roman" w:hAnsi="Times New Roman" w:cs="Times New Roman"/>
          <w:bCs/>
          <w:sz w:val="20"/>
        </w:rPr>
      </w:pPr>
      <w:r w:rsidRPr="00EC41EA">
        <w:rPr>
          <w:rFonts w:ascii="Times New Roman" w:hAnsi="Times New Roman" w:cs="Times New Roman"/>
          <w:bCs/>
          <w:sz w:val="20"/>
        </w:rPr>
        <w:t>na wykonanie przedmiotu zamówienia</w:t>
      </w:r>
    </w:p>
    <w:p w:rsidR="00A92C52" w:rsidRPr="00030440" w:rsidRDefault="00A92C52" w:rsidP="00A92C52">
      <w:pPr>
        <w:pStyle w:val="Tekstpodstawowywcity31"/>
        <w:ind w:left="0" w:hanging="15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bCs/>
          <w:sz w:val="20"/>
        </w:rPr>
        <w:t>Części nr 7</w:t>
      </w:r>
    </w:p>
    <w:p w:rsidR="00A92C52" w:rsidRDefault="00A92C52" w:rsidP="00A92C52">
      <w:pPr>
        <w:spacing w:after="0" w:line="240" w:lineRule="auto"/>
        <w:jc w:val="center"/>
        <w:rPr>
          <w:rFonts w:cs="Times New Roman"/>
          <w:b/>
          <w:szCs w:val="20"/>
        </w:rPr>
      </w:pPr>
      <w:r>
        <w:rPr>
          <w:rFonts w:cs="Times New Roman"/>
          <w:b/>
          <w:szCs w:val="20"/>
        </w:rPr>
        <w:t>fizyka</w:t>
      </w:r>
      <w:r w:rsidRPr="00030440">
        <w:rPr>
          <w:rFonts w:cs="Times New Roman"/>
          <w:b/>
          <w:szCs w:val="20"/>
        </w:rPr>
        <w:t xml:space="preserve"> – poziom edukacyjny podstawowy</w:t>
      </w:r>
    </w:p>
    <w:p w:rsidR="00A92C52" w:rsidRDefault="00A92C52" w:rsidP="00A92C52">
      <w:pPr>
        <w:spacing w:after="0" w:line="240" w:lineRule="auto"/>
        <w:jc w:val="center"/>
        <w:rPr>
          <w:rFonts w:cs="Times New Roman"/>
          <w:b/>
          <w:szCs w:val="20"/>
        </w:rPr>
      </w:pPr>
    </w:p>
    <w:p w:rsidR="00A92C52" w:rsidRPr="00DA05CC" w:rsidRDefault="00A92C52" w:rsidP="00A92C52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Pełna nazwa w</w:t>
      </w:r>
      <w:r w:rsidRPr="00DA05CC">
        <w:rPr>
          <w:rFonts w:eastAsia="Arial" w:cs="Times New Roman"/>
          <w:kern w:val="1"/>
          <w:szCs w:val="20"/>
          <w:lang w:eastAsia="zh-CN" w:bidi="hi-IN"/>
        </w:rPr>
        <w:t>ykonawcy</w:t>
      </w:r>
      <w:r>
        <w:rPr>
          <w:rFonts w:eastAsia="Arial" w:cs="Times New Roman"/>
          <w:kern w:val="1"/>
          <w:szCs w:val="20"/>
          <w:lang w:eastAsia="zh-CN" w:bidi="hi-IN"/>
        </w:rPr>
        <w:t xml:space="preserve"> (imię , nazwisko)</w:t>
      </w:r>
      <w:r w:rsidRPr="00DA05CC">
        <w:rPr>
          <w:rFonts w:eastAsia="Arial" w:cs="Times New Roman"/>
          <w:kern w:val="1"/>
          <w:szCs w:val="20"/>
          <w:lang w:eastAsia="zh-CN" w:bidi="hi-IN"/>
        </w:rPr>
        <w:t>:  _____________________________________________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A92C52" w:rsidRPr="00DA05CC" w:rsidRDefault="00A92C52" w:rsidP="00A92C52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Adres:  __________________________________________________________________________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A92C52" w:rsidRPr="00DA05CC" w:rsidRDefault="00A92C52" w:rsidP="00A92C52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 xml:space="preserve">Nr telefonu:  </w:t>
      </w:r>
      <w:r w:rsidRPr="00DA05CC">
        <w:rPr>
          <w:rFonts w:eastAsia="Arial" w:cs="Times New Roman"/>
          <w:kern w:val="1"/>
          <w:szCs w:val="20"/>
          <w:lang w:eastAsia="zh-CN" w:bidi="hi-IN"/>
        </w:rPr>
        <w:t>_____________________________________________________________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A92C52" w:rsidRPr="00DA05CC" w:rsidRDefault="00A92C52" w:rsidP="00A92C52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Adres e-mail: _</w:t>
      </w:r>
      <w:r w:rsidRPr="00DA05CC">
        <w:rPr>
          <w:rFonts w:eastAsia="Arial" w:cs="Times New Roman"/>
          <w:kern w:val="1"/>
          <w:szCs w:val="20"/>
          <w:lang w:eastAsia="zh-CN" w:bidi="hi-IN"/>
        </w:rPr>
        <w:t>_____________________________________________________________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A92C52" w:rsidRPr="00DA05CC" w:rsidRDefault="00A92C52" w:rsidP="00A92C52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NIP:  _______________________________</w:t>
      </w:r>
      <w:r>
        <w:rPr>
          <w:rFonts w:eastAsia="Arial" w:cs="Times New Roman"/>
          <w:kern w:val="1"/>
          <w:szCs w:val="20"/>
          <w:lang w:eastAsia="zh-CN" w:bidi="hi-IN"/>
        </w:rPr>
        <w:t>________</w:t>
      </w:r>
      <w:r w:rsidRPr="00DA05CC">
        <w:rPr>
          <w:rFonts w:eastAsia="Arial" w:cs="Times New Roman"/>
          <w:kern w:val="1"/>
          <w:szCs w:val="20"/>
          <w:lang w:eastAsia="zh-CN" w:bidi="hi-IN"/>
        </w:rPr>
        <w:t>_____________________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A92C52" w:rsidRDefault="00A92C52" w:rsidP="00A92C52">
      <w:pPr>
        <w:spacing w:after="0" w:line="240" w:lineRule="auto"/>
        <w:jc w:val="center"/>
        <w:rPr>
          <w:rFonts w:cs="Times New Roman"/>
          <w:b/>
          <w:szCs w:val="20"/>
        </w:rPr>
      </w:pPr>
    </w:p>
    <w:p w:rsidR="00A92C52" w:rsidRPr="00EF6BFB" w:rsidRDefault="00A92C52" w:rsidP="00A92C52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  <w:r w:rsidRPr="00DA05CC">
        <w:rPr>
          <w:rFonts w:eastAsia="Times New Roman" w:cs="Times New Roman"/>
          <w:szCs w:val="20"/>
        </w:rPr>
        <w:t xml:space="preserve">Przystępując do postępowania prowadzonego w trybie podstawowym na: </w:t>
      </w:r>
      <w:r w:rsidRPr="00FE561D">
        <w:rPr>
          <w:rFonts w:eastAsia="Times New Roman" w:cs="Times New Roman"/>
          <w:b/>
          <w:bCs/>
          <w:szCs w:val="20"/>
          <w:lang w:eastAsia="ar-SA"/>
        </w:rPr>
        <w:t>Opracowanie Autorskiego Programu Nauczania oraz przeprowadzenie cyklu zajęć pozalekcyjnych dla uczniów szczególnie uzdolnionych, w ramach realizacji projektu pn. „Zdolni z Pomorza – powiat nowodworski", współfinansowanego ze środków Unii Europejskiej w ramach Regionalnego Programu Operacyjnego Województwa Pomorskiego na lata 2014 – 2020, w ramach Działania 3.2. Edukacja ogólna. Poddziałanie 3.2.2 Wsparcie ucznia szczególnie uzdolnionego.</w:t>
      </w: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A92C52" w:rsidRPr="007B5FAD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center"/>
        <w:textAlignment w:val="baseline"/>
        <w:rPr>
          <w:rFonts w:eastAsia="Arial" w:cs="Times New Roman"/>
          <w:b/>
          <w:kern w:val="1"/>
          <w:szCs w:val="20"/>
          <w:u w:val="single"/>
          <w:lang w:eastAsia="zh-CN" w:bidi="hi-IN"/>
        </w:rPr>
      </w:pPr>
      <w:r w:rsidRPr="007B5FAD">
        <w:rPr>
          <w:rFonts w:eastAsia="Arial" w:cs="Times New Roman"/>
          <w:b/>
          <w:kern w:val="1"/>
          <w:szCs w:val="20"/>
          <w:u w:val="single"/>
          <w:lang w:eastAsia="zh-CN" w:bidi="hi-IN"/>
        </w:rPr>
        <w:t>WY</w:t>
      </w:r>
      <w:r>
        <w:rPr>
          <w:rFonts w:eastAsia="Arial" w:cs="Times New Roman"/>
          <w:b/>
          <w:kern w:val="1"/>
          <w:szCs w:val="20"/>
          <w:u w:val="single"/>
          <w:lang w:eastAsia="zh-CN" w:bidi="hi-IN"/>
        </w:rPr>
        <w:t>KONAWCA WYPEŁNIA W ZALEŻ</w:t>
      </w:r>
      <w:r w:rsidRPr="007B5FAD">
        <w:rPr>
          <w:rFonts w:eastAsia="Arial" w:cs="Times New Roman"/>
          <w:b/>
          <w:kern w:val="1"/>
          <w:szCs w:val="20"/>
          <w:u w:val="single"/>
          <w:lang w:eastAsia="zh-CN" w:bidi="hi-IN"/>
        </w:rPr>
        <w:t>NOŚCI OD ZADANIA NA KTÓRE SKŁAD OFERTĘ</w:t>
      </w: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A92C52" w:rsidRPr="00EA39F6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AF4357">
        <w:rPr>
          <w:rFonts w:eastAsia="Arial" w:cs="Times New Roman"/>
          <w:b/>
          <w:kern w:val="1"/>
          <w:szCs w:val="20"/>
          <w:lang w:eastAsia="zh-CN" w:bidi="hi-IN"/>
        </w:rPr>
        <w:t xml:space="preserve">Cena </w:t>
      </w:r>
      <w:r w:rsidRPr="006A30C1">
        <w:rPr>
          <w:rFonts w:eastAsia="Arial" w:cs="Times New Roman"/>
          <w:kern w:val="1"/>
          <w:szCs w:val="20"/>
          <w:lang w:eastAsia="zh-CN" w:bidi="hi-IN"/>
        </w:rPr>
        <w:t>brutto za przeprowadzenie 1 godziny zajęć:</w:t>
      </w:r>
      <w:r>
        <w:rPr>
          <w:rFonts w:eastAsia="Arial" w:cs="Times New Roman"/>
          <w:kern w:val="1"/>
          <w:szCs w:val="20"/>
          <w:lang w:eastAsia="zh-CN" w:bidi="hi-IN"/>
        </w:rPr>
        <w:t xml:space="preserve"> ….. zł,</w:t>
      </w: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830CDC">
        <w:rPr>
          <w:rFonts w:eastAsia="Arial" w:cs="Times New Roman"/>
          <w:b/>
          <w:kern w:val="1"/>
          <w:szCs w:val="20"/>
          <w:lang w:eastAsia="zh-CN" w:bidi="hi-IN"/>
        </w:rPr>
        <w:t xml:space="preserve">Cena </w:t>
      </w:r>
      <w:r w:rsidRPr="006A30C1">
        <w:rPr>
          <w:rFonts w:eastAsia="Arial" w:cs="Times New Roman"/>
          <w:kern w:val="1"/>
          <w:szCs w:val="20"/>
          <w:lang w:eastAsia="zh-CN" w:bidi="hi-IN"/>
        </w:rPr>
        <w:t>brutto za całe zadanie</w:t>
      </w:r>
      <w:r>
        <w:rPr>
          <w:rFonts w:eastAsia="Arial" w:cs="Times New Roman"/>
          <w:kern w:val="1"/>
          <w:szCs w:val="20"/>
          <w:lang w:eastAsia="zh-CN" w:bidi="hi-IN"/>
        </w:rPr>
        <w:t>: ……… zł. (wraz z należnym podatkiem), cena słownie, brutto: ……………… zł,</w:t>
      </w:r>
    </w:p>
    <w:p w:rsidR="00A92C52" w:rsidRPr="00EA39F6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AF4357">
        <w:rPr>
          <w:rFonts w:eastAsia="Arial" w:cs="Times New Roman"/>
          <w:b/>
          <w:kern w:val="1"/>
          <w:szCs w:val="20"/>
          <w:lang w:eastAsia="zh-CN" w:bidi="hi-IN"/>
        </w:rPr>
        <w:t>Praca z uczniem zdolnym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ze szkoły podstawowej, obejmującej zakres wskazany w dziale IV SWZ Opis przedmiotu zamówienia:</w:t>
      </w:r>
    </w:p>
    <w:p w:rsidR="00A92C52" w:rsidRDefault="00A92C52" w:rsidP="003D4393">
      <w:pPr>
        <w:pStyle w:val="Akapitzlist"/>
        <w:numPr>
          <w:ilvl w:val="0"/>
          <w:numId w:val="2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 xml:space="preserve">pracowałem/łam 2 lata </w:t>
      </w:r>
      <w:r w:rsidRPr="007E368A">
        <w:rPr>
          <w:rFonts w:eastAsia="Arial" w:cs="Times New Roman"/>
          <w:kern w:val="1"/>
          <w:szCs w:val="20"/>
          <w:lang w:eastAsia="zh-CN" w:bidi="hi-IN"/>
        </w:rPr>
        <w:t>z uczniem zdolnym,</w:t>
      </w:r>
    </w:p>
    <w:p w:rsidR="00A92C52" w:rsidRDefault="00A92C52" w:rsidP="003D4393">
      <w:pPr>
        <w:pStyle w:val="Akapitzlist"/>
        <w:numPr>
          <w:ilvl w:val="0"/>
          <w:numId w:val="2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 xml:space="preserve">pracowałem/łam </w:t>
      </w:r>
      <w:r w:rsidRPr="007E368A">
        <w:rPr>
          <w:rFonts w:eastAsia="Arial" w:cs="Times New Roman"/>
          <w:kern w:val="1"/>
          <w:szCs w:val="20"/>
          <w:lang w:eastAsia="zh-CN" w:bidi="hi-IN"/>
        </w:rPr>
        <w:t>3 lata</w:t>
      </w:r>
      <w:r>
        <w:rPr>
          <w:rFonts w:eastAsia="Arial" w:cs="Times New Roman"/>
          <w:kern w:val="1"/>
          <w:szCs w:val="20"/>
          <w:lang w:eastAsia="zh-CN" w:bidi="hi-IN"/>
        </w:rPr>
        <w:t xml:space="preserve"> z uczniem zdolnym,</w:t>
      </w:r>
    </w:p>
    <w:p w:rsidR="00A92C52" w:rsidRPr="007E368A" w:rsidRDefault="00A92C52" w:rsidP="003D4393">
      <w:pPr>
        <w:pStyle w:val="Akapitzlist"/>
        <w:numPr>
          <w:ilvl w:val="0"/>
          <w:numId w:val="2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pracowałem/łam 4 i więcej lat z uczniem zdolnym,</w:t>
      </w:r>
    </w:p>
    <w:p w:rsidR="00A92C52" w:rsidRPr="0084775F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 w:val="16"/>
          <w:szCs w:val="16"/>
          <w:lang w:eastAsia="zh-CN" w:bidi="hi-IN"/>
        </w:rPr>
      </w:pPr>
      <w:r w:rsidRPr="0084775F">
        <w:rPr>
          <w:rFonts w:eastAsia="Arial" w:cs="Times New Roman"/>
          <w:i/>
          <w:kern w:val="1"/>
          <w:sz w:val="16"/>
          <w:szCs w:val="16"/>
          <w:lang w:eastAsia="zh-CN" w:bidi="hi-IN"/>
        </w:rPr>
        <w:t>(właściwe podkreślić).</w:t>
      </w:r>
    </w:p>
    <w:p w:rsidR="00A92C52" w:rsidRPr="00EA39F6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350B5">
        <w:rPr>
          <w:rFonts w:eastAsia="Arial" w:cs="Times New Roman"/>
          <w:b/>
          <w:kern w:val="1"/>
          <w:szCs w:val="20"/>
          <w:lang w:eastAsia="zh-CN" w:bidi="hi-IN"/>
        </w:rPr>
        <w:t>Kwalifikacje w pracy z uczniem zdolnym</w:t>
      </w:r>
      <w:r>
        <w:rPr>
          <w:rFonts w:eastAsia="Arial" w:cs="Times New Roman"/>
          <w:kern w:val="1"/>
          <w:szCs w:val="20"/>
          <w:lang w:eastAsia="zh-CN" w:bidi="hi-IN"/>
        </w:rPr>
        <w:t>, ukończenie kursu/szkolenia dla nauczycieli przygowującego do pracy z uczniem zdolnym (Dział IV SWZ Opis przedmiotu zamówienia):</w:t>
      </w:r>
    </w:p>
    <w:p w:rsidR="00A92C52" w:rsidRDefault="00A92C52" w:rsidP="003D4393">
      <w:pPr>
        <w:pStyle w:val="Akapitzlist"/>
        <w:numPr>
          <w:ilvl w:val="0"/>
          <w:numId w:val="3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ukończyłem/łam 1 kurs/szkolenie dla nauczycieli,</w:t>
      </w:r>
    </w:p>
    <w:p w:rsidR="00A92C52" w:rsidRPr="00B66EE9" w:rsidRDefault="00A92C52" w:rsidP="003D4393">
      <w:pPr>
        <w:pStyle w:val="Akapitzlist"/>
        <w:numPr>
          <w:ilvl w:val="0"/>
          <w:numId w:val="3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ukończyłem/łam 2 kursy/szkolenia dla nauczycieli,</w:t>
      </w:r>
    </w:p>
    <w:p w:rsidR="00A92C52" w:rsidRPr="00426F0D" w:rsidRDefault="00A92C52" w:rsidP="00A92C52">
      <w:pPr>
        <w:pStyle w:val="Akapitzlist"/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left="0"/>
        <w:textAlignment w:val="baseline"/>
        <w:rPr>
          <w:rFonts w:eastAsia="Arial" w:cs="Times New Roman"/>
          <w:i/>
          <w:kern w:val="1"/>
          <w:sz w:val="16"/>
          <w:szCs w:val="16"/>
          <w:lang w:eastAsia="zh-CN" w:bidi="hi-IN"/>
        </w:rPr>
      </w:pPr>
      <w:r w:rsidRPr="00426F0D">
        <w:rPr>
          <w:rFonts w:eastAsia="Arial" w:cs="Times New Roman"/>
          <w:i/>
          <w:kern w:val="1"/>
          <w:sz w:val="16"/>
          <w:szCs w:val="16"/>
          <w:lang w:eastAsia="zh-CN" w:bidi="hi-IN"/>
        </w:rPr>
        <w:t>(właściwe podkreślić).</w:t>
      </w: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Pr="002B3877" w:rsidRDefault="00A92C52" w:rsidP="00A92C52">
      <w:pPr>
        <w:suppressAutoHyphens/>
        <w:spacing w:after="0" w:line="240" w:lineRule="auto"/>
        <w:jc w:val="both"/>
        <w:rPr>
          <w:rFonts w:eastAsia="Times New Roman" w:cs="Times New Roman"/>
          <w:color w:val="000000"/>
          <w:szCs w:val="20"/>
          <w:u w:val="single"/>
          <w:lang w:eastAsia="ar-SA"/>
        </w:rPr>
      </w:pPr>
      <w:r w:rsidRPr="002B3877">
        <w:rPr>
          <w:rFonts w:eastAsia="Times New Roman" w:cs="Times New Roman"/>
          <w:color w:val="000000"/>
          <w:szCs w:val="20"/>
          <w:u w:val="single"/>
          <w:lang w:eastAsia="ar-SA"/>
        </w:rPr>
        <w:t>Płatność</w:t>
      </w:r>
    </w:p>
    <w:p w:rsidR="00A92C52" w:rsidRPr="00DA05CC" w:rsidRDefault="00A92C52" w:rsidP="00A92C52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ar-SA"/>
        </w:rPr>
      </w:pPr>
      <w:r w:rsidRPr="00DA05CC">
        <w:rPr>
          <w:rFonts w:eastAsia="Times New Roman" w:cs="Times New Roman"/>
          <w:color w:val="000000"/>
          <w:szCs w:val="20"/>
          <w:lang w:eastAsia="ar-SA"/>
        </w:rPr>
        <w:t>Zapłata realizowana będzie, p</w:t>
      </w:r>
      <w:r>
        <w:rPr>
          <w:rFonts w:eastAsia="Times New Roman" w:cs="Times New Roman"/>
          <w:color w:val="000000"/>
          <w:szCs w:val="20"/>
          <w:lang w:eastAsia="ar-SA"/>
        </w:rPr>
        <w:t>rzelewem na konto w</w:t>
      </w:r>
      <w:r w:rsidRPr="00DA05CC">
        <w:rPr>
          <w:rFonts w:eastAsia="Times New Roman" w:cs="Times New Roman"/>
          <w:color w:val="000000"/>
          <w:szCs w:val="20"/>
          <w:lang w:eastAsia="ar-SA"/>
        </w:rPr>
        <w:t xml:space="preserve">ykonawcy nr …………………………………………… (podać nr konta), w okresie do </w:t>
      </w:r>
      <w:r w:rsidRPr="00DA05CC">
        <w:rPr>
          <w:rFonts w:eastAsia="Times New Roman" w:cs="Times New Roman"/>
          <w:b/>
          <w:color w:val="000000"/>
          <w:szCs w:val="20"/>
          <w:lang w:eastAsia="ar-SA"/>
        </w:rPr>
        <w:t>30 dni</w:t>
      </w:r>
      <w:r w:rsidRPr="00DA05CC">
        <w:rPr>
          <w:rFonts w:eastAsia="Times New Roman" w:cs="Times New Roman"/>
          <w:color w:val="000000"/>
          <w:szCs w:val="20"/>
          <w:lang w:eastAsia="ar-SA"/>
        </w:rPr>
        <w:t xml:space="preserve"> od daty wpływu na adres zamawiającego, prawidłowo wystawionej faktury VAT. </w:t>
      </w:r>
      <w:r w:rsidRPr="00DA05CC">
        <w:rPr>
          <w:rFonts w:eastAsia="Times New Roman" w:cs="Times New Roman"/>
          <w:szCs w:val="20"/>
          <w:lang w:eastAsia="pl-PL"/>
        </w:rPr>
        <w:t>Na fakturze powinien znajdować się numer</w:t>
      </w:r>
      <w:r>
        <w:rPr>
          <w:rFonts w:eastAsia="Times New Roman" w:cs="Times New Roman"/>
          <w:szCs w:val="20"/>
          <w:lang w:eastAsia="pl-PL"/>
        </w:rPr>
        <w:t>/nazwę</w:t>
      </w:r>
      <w:r w:rsidRPr="00DA05CC">
        <w:rPr>
          <w:rFonts w:eastAsia="Times New Roman" w:cs="Times New Roman"/>
          <w:szCs w:val="20"/>
          <w:lang w:eastAsia="pl-PL"/>
        </w:rPr>
        <w:t xml:space="preserve"> umowy, której faktura dotyczy.</w:t>
      </w:r>
    </w:p>
    <w:p w:rsidR="00A92C52" w:rsidRPr="00EA39F6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Pr="002B3877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u w:val="single"/>
          <w:lang w:eastAsia="zh-CN" w:bidi="hi-IN"/>
        </w:rPr>
      </w:pPr>
      <w:r w:rsidRPr="002B3877">
        <w:rPr>
          <w:rFonts w:eastAsia="Arial" w:cs="Times New Roman"/>
          <w:kern w:val="1"/>
          <w:szCs w:val="20"/>
          <w:u w:val="single"/>
          <w:lang w:eastAsia="zh-CN" w:bidi="hi-IN"/>
        </w:rPr>
        <w:t>Oświadczenia</w:t>
      </w:r>
    </w:p>
    <w:p w:rsidR="00A92C52" w:rsidRPr="00002B55" w:rsidRDefault="00A92C52" w:rsidP="003D4393">
      <w:pPr>
        <w:pStyle w:val="Akapitzlist"/>
        <w:numPr>
          <w:ilvl w:val="0"/>
          <w:numId w:val="13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 xml:space="preserve">Oświadczam, że wyżej wskazana cena </w:t>
      </w:r>
      <w:r w:rsidRPr="00692ACF">
        <w:rPr>
          <w:rFonts w:cs="Times New Roman"/>
          <w:bCs/>
        </w:rPr>
        <w:t>na wykonanie przedmiotu zamówienia</w:t>
      </w:r>
      <w:r>
        <w:rPr>
          <w:rFonts w:cs="Times New Roman"/>
          <w:bCs/>
        </w:rPr>
        <w:t xml:space="preserve">: </w:t>
      </w:r>
      <w:r w:rsidRPr="00030440">
        <w:rPr>
          <w:rFonts w:cs="Times New Roman"/>
          <w:b/>
          <w:bCs/>
        </w:rPr>
        <w:t>Część</w:t>
      </w:r>
      <w:r>
        <w:rPr>
          <w:rFonts w:cs="Times New Roman"/>
          <w:b/>
          <w:bCs/>
        </w:rPr>
        <w:t xml:space="preserve"> nr 7</w:t>
      </w:r>
      <w:r w:rsidRPr="00030440">
        <w:rPr>
          <w:rFonts w:cs="Times New Roman"/>
          <w:b/>
          <w:bCs/>
        </w:rPr>
        <w:t xml:space="preserve"> </w:t>
      </w:r>
      <w:r>
        <w:rPr>
          <w:rFonts w:cs="Times New Roman"/>
          <w:b/>
          <w:szCs w:val="20"/>
        </w:rPr>
        <w:t xml:space="preserve">fizyka </w:t>
      </w:r>
      <w:r w:rsidRPr="00030440">
        <w:rPr>
          <w:rFonts w:cs="Times New Roman"/>
          <w:b/>
          <w:szCs w:val="20"/>
        </w:rPr>
        <w:t>– poziom edukacyjny podstawowy</w:t>
      </w:r>
      <w:r>
        <w:rPr>
          <w:rFonts w:cs="Times New Roman"/>
          <w:szCs w:val="20"/>
        </w:rPr>
        <w:t>, obejmuje cały jego zakres określony w SWZ,</w:t>
      </w:r>
      <w:r w:rsidRPr="00002B55">
        <w:rPr>
          <w:szCs w:val="20"/>
        </w:rPr>
        <w:t xml:space="preserve"> uwzględnia wszystkie wymagane opłaty i koszty niezbędne do zrealizowania całości przedm</w:t>
      </w:r>
      <w:r>
        <w:rPr>
          <w:szCs w:val="20"/>
        </w:rPr>
        <w:t>iotu zamówienia, bez względu na </w:t>
      </w:r>
      <w:r w:rsidRPr="00002B55">
        <w:rPr>
          <w:szCs w:val="20"/>
        </w:rPr>
        <w:t>okoliczności i źródła ich powstania.</w:t>
      </w:r>
    </w:p>
    <w:p w:rsidR="00A92C52" w:rsidRPr="00002B55" w:rsidRDefault="00A92C52" w:rsidP="003D4393">
      <w:pPr>
        <w:pStyle w:val="Akapitzlist"/>
        <w:numPr>
          <w:ilvl w:val="0"/>
          <w:numId w:val="13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szCs w:val="20"/>
        </w:rPr>
        <w:t>Akceptuję wymagany przez z</w:t>
      </w:r>
      <w:r w:rsidRPr="00002B55">
        <w:rPr>
          <w:szCs w:val="20"/>
        </w:rPr>
        <w:t>amawiającego termin wykonania przedmiotu zamówienia, tym samym zobowiązuję/emy się wykonać całkowity zakres przedmiotu zamówienia</w:t>
      </w:r>
      <w:r>
        <w:rPr>
          <w:szCs w:val="20"/>
        </w:rPr>
        <w:t xml:space="preserve"> w wymaganym terminie</w:t>
      </w:r>
    </w:p>
    <w:p w:rsidR="00A92C52" w:rsidRDefault="00A92C52" w:rsidP="003D4393">
      <w:pPr>
        <w:pStyle w:val="Akapitzlist"/>
        <w:numPr>
          <w:ilvl w:val="0"/>
          <w:numId w:val="13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002B55">
        <w:rPr>
          <w:szCs w:val="20"/>
        </w:rPr>
        <w:t>Oświadczam/y, że zapozna</w:t>
      </w:r>
      <w:r>
        <w:rPr>
          <w:szCs w:val="20"/>
        </w:rPr>
        <w:t>łem/łam się z SWZ i nie wnoszę</w:t>
      </w:r>
      <w:r w:rsidRPr="00002B55">
        <w:rPr>
          <w:szCs w:val="20"/>
        </w:rPr>
        <w:t xml:space="preserve"> do</w:t>
      </w:r>
      <w:r>
        <w:rPr>
          <w:szCs w:val="20"/>
        </w:rPr>
        <w:t xml:space="preserve"> niej zastrzeżeń oraz zdobyłem/łam</w:t>
      </w:r>
      <w:r w:rsidRPr="00002B55">
        <w:rPr>
          <w:szCs w:val="20"/>
        </w:rPr>
        <w:t xml:space="preserve"> konieczne informacje do przygotowania oferty.</w:t>
      </w:r>
    </w:p>
    <w:p w:rsidR="00A92C52" w:rsidRPr="00D516B7" w:rsidRDefault="00A92C52" w:rsidP="003D4393">
      <w:pPr>
        <w:pStyle w:val="Akapitzlist"/>
        <w:numPr>
          <w:ilvl w:val="0"/>
          <w:numId w:val="13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color w:val="000000"/>
          <w:kern w:val="1"/>
          <w:szCs w:val="20"/>
          <w:lang w:eastAsia="zh-CN" w:bidi="hi-IN"/>
        </w:rPr>
        <w:t>Uważam się za związaną/nego</w:t>
      </w:r>
      <w:r w:rsidRPr="00D516B7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niniejszą ofertą na czas  30 dni od upływu terminu składania ofert.</w:t>
      </w:r>
    </w:p>
    <w:p w:rsidR="00A92C52" w:rsidRPr="00B93ACB" w:rsidRDefault="00A92C52" w:rsidP="003D4393">
      <w:pPr>
        <w:pStyle w:val="Akapitzlist"/>
        <w:numPr>
          <w:ilvl w:val="0"/>
          <w:numId w:val="13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szCs w:val="20"/>
        </w:rPr>
        <w:t>Akceptuję przedstawione w SWZ ogólne warunki umowy i we wskazanym przez z</w:t>
      </w:r>
      <w:r w:rsidRPr="00932AA6">
        <w:rPr>
          <w:szCs w:val="20"/>
        </w:rPr>
        <w:t>amawiającego</w:t>
      </w:r>
      <w:r>
        <w:rPr>
          <w:szCs w:val="20"/>
        </w:rPr>
        <w:t xml:space="preserve"> terminie zobowiązuję</w:t>
      </w:r>
      <w:r w:rsidRPr="00932AA6">
        <w:rPr>
          <w:szCs w:val="20"/>
        </w:rPr>
        <w:t xml:space="preserve"> się do jej podpisania, na określonych w niej warunkach, w miejsc</w:t>
      </w:r>
      <w:r>
        <w:rPr>
          <w:szCs w:val="20"/>
        </w:rPr>
        <w:t>u i terminie wyznaczonym przez z</w:t>
      </w:r>
      <w:r w:rsidRPr="00932AA6">
        <w:rPr>
          <w:szCs w:val="20"/>
        </w:rPr>
        <w:t>amawiającego.</w:t>
      </w:r>
    </w:p>
    <w:p w:rsidR="00A92C52" w:rsidRPr="00A92C52" w:rsidRDefault="00A92C52" w:rsidP="003D4393">
      <w:pPr>
        <w:pStyle w:val="Akapitzlist"/>
        <w:numPr>
          <w:ilvl w:val="0"/>
          <w:numId w:val="13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szCs w:val="20"/>
        </w:rPr>
        <w:t>Oświadczam, że zapoznałam/łem</w:t>
      </w:r>
      <w:r w:rsidRPr="00B93ACB">
        <w:rPr>
          <w:szCs w:val="20"/>
        </w:rPr>
        <w:t xml:space="preserve"> się ze wszystkimi warunkami zamówienia oraz dokumentami dotyczącymi przedmiotu zamówienia i akceptujemy je bez zastrzeżeń.</w:t>
      </w: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P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Pr="0062164A" w:rsidRDefault="00A92C52" w:rsidP="003D4393">
      <w:pPr>
        <w:pStyle w:val="Akapitzlist"/>
        <w:numPr>
          <w:ilvl w:val="0"/>
          <w:numId w:val="13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szCs w:val="20"/>
        </w:rPr>
        <w:t>Zostałam/łem poinformowana/ny, że mogę</w:t>
      </w:r>
      <w:r w:rsidRPr="0062164A">
        <w:rPr>
          <w:szCs w:val="20"/>
        </w:rPr>
        <w:t xml:space="preserve"> wydzielić z oferty informacje stanowiące tajemnicę przedsiębiorstwa w rozumieniu przepisów o zwalczaniu nieuc</w:t>
      </w:r>
      <w:r>
        <w:rPr>
          <w:szCs w:val="20"/>
        </w:rPr>
        <w:t>zciwej konkurencji i zastrzec w </w:t>
      </w:r>
      <w:r w:rsidRPr="0062164A">
        <w:rPr>
          <w:szCs w:val="20"/>
        </w:rPr>
        <w:t>odniesieniu do tych informacji, aby nie były one udostępnione innym uczestnikom postępowania.</w:t>
      </w:r>
    </w:p>
    <w:p w:rsidR="00A92C52" w:rsidRPr="00C52B5C" w:rsidRDefault="00A92C52" w:rsidP="003D4393">
      <w:pPr>
        <w:pStyle w:val="Akapitzlist"/>
        <w:numPr>
          <w:ilvl w:val="0"/>
          <w:numId w:val="13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62164A">
        <w:rPr>
          <w:szCs w:val="20"/>
        </w:rPr>
        <w:t xml:space="preserve">Oświadczam, że niżej wymienione części niniejszego zamówienia wykonam sam/powierzę podwykonawcom </w:t>
      </w:r>
      <w:r>
        <w:rPr>
          <w:i/>
          <w:szCs w:val="20"/>
        </w:rPr>
        <w:t>(w</w:t>
      </w:r>
      <w:r w:rsidRPr="0062164A">
        <w:rPr>
          <w:i/>
          <w:szCs w:val="20"/>
        </w:rPr>
        <w:t>ykonawca wypełnia – o ile dotyczy)</w:t>
      </w:r>
      <w:r w:rsidRPr="0062164A">
        <w:rPr>
          <w:szCs w:val="20"/>
        </w:rPr>
        <w:t xml:space="preserve">: </w:t>
      </w:r>
      <w:r>
        <w:rPr>
          <w:szCs w:val="20"/>
        </w:rPr>
        <w:t>………………………………………………..</w:t>
      </w:r>
    </w:p>
    <w:p w:rsidR="00A92C52" w:rsidRPr="00C52B5C" w:rsidRDefault="00A92C52" w:rsidP="00A92C52">
      <w:pPr>
        <w:pStyle w:val="Akapitzlist"/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szCs w:val="20"/>
        </w:rPr>
        <w:t>……………………………………………………………………………………………………………..</w:t>
      </w:r>
    </w:p>
    <w:p w:rsidR="00A92C52" w:rsidRPr="00E875E5" w:rsidRDefault="00A92C52" w:rsidP="003D4393">
      <w:pPr>
        <w:pStyle w:val="Akapitzlist"/>
        <w:numPr>
          <w:ilvl w:val="0"/>
          <w:numId w:val="13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color w:val="000000"/>
          <w:szCs w:val="20"/>
        </w:rPr>
        <w:t>Informuję, że będę</w:t>
      </w:r>
      <w:r w:rsidRPr="00C52B5C">
        <w:rPr>
          <w:color w:val="000000"/>
          <w:szCs w:val="20"/>
        </w:rPr>
        <w:t xml:space="preserve"> polegać na zasobach podmiotu trzeciego:</w:t>
      </w:r>
      <w:r>
        <w:rPr>
          <w:color w:val="000000"/>
          <w:szCs w:val="20"/>
        </w:rPr>
        <w:t xml:space="preserve"> </w:t>
      </w:r>
      <w:r w:rsidRPr="00E875E5">
        <w:rPr>
          <w:color w:val="000000"/>
          <w:szCs w:val="20"/>
        </w:rPr>
        <w:t>Nazwa podmiotu: …………………………………………………………………………………………</w:t>
      </w:r>
    </w:p>
    <w:p w:rsidR="00A92C52" w:rsidRPr="00E875E5" w:rsidRDefault="00A92C52" w:rsidP="003D4393">
      <w:pPr>
        <w:pStyle w:val="Akapitzlist"/>
        <w:numPr>
          <w:ilvl w:val="0"/>
          <w:numId w:val="13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875E5">
        <w:rPr>
          <w:color w:val="000000"/>
          <w:szCs w:val="20"/>
        </w:rPr>
        <w:t>Czy wykonawca jest mikroprzedsiębiorstwem bądź małym lub średnim przedsiębiorstwem</w:t>
      </w:r>
    </w:p>
    <w:p w:rsidR="00A92C52" w:rsidRPr="00E875E5" w:rsidRDefault="00A92C52" w:rsidP="00A92C52">
      <w:pPr>
        <w:pStyle w:val="Akapitzlist"/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875E5">
        <w:rPr>
          <w:rFonts w:ascii="Symbol" w:hAnsi="Symbol" w:cs="Symbol"/>
          <w:color w:val="000000"/>
          <w:szCs w:val="20"/>
        </w:rPr>
        <w:t></w:t>
      </w:r>
      <w:r w:rsidRPr="00E875E5">
        <w:rPr>
          <w:rFonts w:cs="Times New Roman"/>
          <w:color w:val="000000"/>
          <w:szCs w:val="20"/>
        </w:rPr>
        <w:t xml:space="preserve"> TAK ………………………..…….</w:t>
      </w:r>
      <w:r w:rsidRPr="00E875E5">
        <w:rPr>
          <w:rFonts w:cs="Times New Roman"/>
          <w:i/>
          <w:color w:val="000000"/>
          <w:szCs w:val="20"/>
        </w:rPr>
        <w:tab/>
      </w:r>
      <w:r w:rsidRPr="00E875E5">
        <w:rPr>
          <w:rFonts w:cs="Times New Roman"/>
          <w:color w:val="000000"/>
          <w:szCs w:val="20"/>
        </w:rPr>
        <w:tab/>
      </w:r>
      <w:r w:rsidRPr="00E875E5">
        <w:rPr>
          <w:rFonts w:ascii="Symbol" w:hAnsi="Symbol" w:cs="Symbol"/>
          <w:color w:val="000000"/>
          <w:szCs w:val="20"/>
        </w:rPr>
        <w:t></w:t>
      </w:r>
      <w:r w:rsidRPr="00E875E5">
        <w:rPr>
          <w:rFonts w:cs="Times New Roman"/>
          <w:color w:val="000000"/>
          <w:szCs w:val="20"/>
        </w:rPr>
        <w:t xml:space="preserve"> NIE   </w:t>
      </w:r>
      <w:r w:rsidRPr="00E875E5">
        <w:rPr>
          <w:rFonts w:cs="Times New Roman"/>
          <w:i/>
          <w:color w:val="000000"/>
          <w:sz w:val="16"/>
          <w:szCs w:val="16"/>
        </w:rPr>
        <w:t>(wypełnia wykonawca)</w:t>
      </w:r>
    </w:p>
    <w:p w:rsidR="00A92C52" w:rsidRPr="00810DFD" w:rsidRDefault="00A92C52" w:rsidP="003D4393">
      <w:pPr>
        <w:pStyle w:val="Akapitzlist"/>
        <w:numPr>
          <w:ilvl w:val="0"/>
          <w:numId w:val="13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2F3FA2">
        <w:rPr>
          <w:rFonts w:eastAsia="Arial" w:cs="Times New Roman"/>
          <w:bCs/>
          <w:kern w:val="1"/>
          <w:szCs w:val="20"/>
          <w:lang w:eastAsia="zh-CN" w:bidi="hi-IN"/>
        </w:rPr>
        <w:t>Zgodnie z ustawą o podatku od towarów i usług obowiązek odprowadzenia podatku powstaje po stronie ........................................(wykonawcy lub zamawiającego)</w:t>
      </w:r>
      <w:r>
        <w:rPr>
          <w:rFonts w:eastAsia="Arial" w:cs="Times New Roman"/>
          <w:bCs/>
          <w:kern w:val="1"/>
          <w:szCs w:val="20"/>
          <w:lang w:eastAsia="zh-CN" w:bidi="hi-IN"/>
        </w:rPr>
        <w:t xml:space="preserve"> </w:t>
      </w:r>
      <w:r w:rsidRPr="00A42CCD">
        <w:rPr>
          <w:rFonts w:eastAsia="Arial" w:cs="Times New Roman"/>
          <w:bCs/>
          <w:kern w:val="1"/>
          <w:szCs w:val="20"/>
          <w:lang w:eastAsia="zh-CN" w:bidi="hi-IN"/>
        </w:rPr>
        <w:t>(</w:t>
      </w:r>
      <w:r w:rsidRPr="00A42CCD">
        <w:rPr>
          <w:rFonts w:eastAsia="Times New Roman" w:cs="Times New Roman"/>
          <w:bCs/>
          <w:kern w:val="1"/>
          <w:szCs w:val="20"/>
          <w:lang w:eastAsia="zh-CN"/>
        </w:rPr>
        <w:t>należy niepotrzebne skreślić</w:t>
      </w:r>
      <w:r>
        <w:rPr>
          <w:rFonts w:eastAsia="Times New Roman" w:cs="Times New Roman"/>
          <w:bCs/>
          <w:kern w:val="1"/>
          <w:szCs w:val="20"/>
          <w:lang w:eastAsia="zh-CN"/>
        </w:rPr>
        <w:t xml:space="preserve"> </w:t>
      </w:r>
      <w:r w:rsidRPr="00A42CCD">
        <w:rPr>
          <w:rFonts w:eastAsia="Times New Roman" w:cs="Times New Roman"/>
          <w:bCs/>
          <w:kern w:val="1"/>
          <w:szCs w:val="20"/>
          <w:lang w:eastAsia="zh-CN"/>
        </w:rPr>
        <w:t>- jeżeli wykonawca nie dokona skreślenia zamawiający uzna, że obowiązek podatkowy leży po stronie wykonawcy),</w:t>
      </w:r>
    </w:p>
    <w:p w:rsidR="00A92C52" w:rsidRPr="00A30231" w:rsidRDefault="00A92C52" w:rsidP="003D4393">
      <w:pPr>
        <w:pStyle w:val="Akapitzlist"/>
        <w:numPr>
          <w:ilvl w:val="0"/>
          <w:numId w:val="13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810DFD">
        <w:rPr>
          <w:rFonts w:eastAsia="Arial" w:cs="Times New Roman"/>
          <w:color w:val="000000"/>
          <w:kern w:val="1"/>
          <w:szCs w:val="20"/>
          <w:lang w:eastAsia="zh-CN" w:bidi="hi-IN"/>
        </w:rPr>
        <w:t>Zobowiązujemy się do zapewnienia możliwości odbierania wszelkiej korespondencji związanej z prowadzonym postępowaniem przez całą dobę za pośrednictwem Platformy.</w:t>
      </w:r>
    </w:p>
    <w:p w:rsidR="00A92C52" w:rsidRPr="0071523B" w:rsidRDefault="00A92C52" w:rsidP="003D4393">
      <w:pPr>
        <w:pStyle w:val="Akapitzlist"/>
        <w:numPr>
          <w:ilvl w:val="0"/>
          <w:numId w:val="13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Calibri" w:cs="Times New Roman"/>
          <w:szCs w:val="20"/>
        </w:rPr>
        <w:t>W</w:t>
      </w:r>
      <w:r w:rsidRPr="00E712B1">
        <w:rPr>
          <w:rFonts w:eastAsia="Calibri" w:cs="Times New Roman"/>
          <w:szCs w:val="20"/>
        </w:rPr>
        <w:t>ypełniliśmy obowiązki informacyjne przewidziane w art. 13 lub art. 14 RODO</w:t>
      </w:r>
      <w:r w:rsidRPr="00E712B1">
        <w:rPr>
          <w:rFonts w:eastAsia="Calibri" w:cs="Times New Roman"/>
          <w:szCs w:val="20"/>
          <w:vertAlign w:val="superscript"/>
        </w:rPr>
        <w:t>1)</w:t>
      </w:r>
      <w:r w:rsidRPr="00E712B1">
        <w:rPr>
          <w:rFonts w:eastAsia="Calibri" w:cs="Times New Roman"/>
          <w:szCs w:val="20"/>
        </w:rPr>
        <w:t xml:space="preserve"> wobec osób fizycznych, od których dane osobowe bezpośrednio lub pośrednio pozyskaliśmy w celu ubiegania się o udzielenie zamówienia publicznego w niniejszym postępowaniu</w:t>
      </w:r>
      <w:r>
        <w:rPr>
          <w:rFonts w:eastAsia="Calibri" w:cs="Times New Roman"/>
          <w:szCs w:val="20"/>
        </w:rPr>
        <w:t xml:space="preserve"> (</w:t>
      </w:r>
      <w:r w:rsidRPr="0071523B">
        <w:rPr>
          <w:rFonts w:eastAsia="SimSun" w:cs="Times New Roman"/>
          <w:color w:val="000000"/>
          <w:kern w:val="1"/>
          <w:szCs w:val="20"/>
          <w:lang w:eastAsia="ar-SA"/>
        </w:rPr>
        <w:t>rozporządzenie Parlamentu Europejskiego i Rady (UE) 2016/679 z dnia 27 kwietnia 2016 r. w sp</w:t>
      </w:r>
      <w:r>
        <w:rPr>
          <w:rFonts w:eastAsia="SimSun" w:cs="Times New Roman"/>
          <w:color w:val="000000"/>
          <w:kern w:val="1"/>
          <w:szCs w:val="20"/>
          <w:lang w:eastAsia="ar-SA"/>
        </w:rPr>
        <w:t>rawie ochrony osób fizycznych w </w:t>
      </w:r>
      <w:r w:rsidRPr="0071523B">
        <w:rPr>
          <w:rFonts w:eastAsia="SimSun" w:cs="Times New Roman"/>
          <w:color w:val="000000"/>
          <w:kern w:val="1"/>
          <w:szCs w:val="20"/>
          <w:lang w:eastAsia="ar-SA"/>
        </w:rPr>
        <w:t>związku z przetwarzaniem danych osobowych i w sprawie swobodnego przepływu takich danych oraz uchylenia dyrektywy 95/46/WE (ogólne rozporządzenie o ochronie danych) (t.j. Dz. Urz. UE L 119 z 04.05.2016 r., str. 1).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71523B">
        <w:rPr>
          <w:rFonts w:eastAsia="Arial" w:cs="Times New Roman"/>
          <w:color w:val="000000"/>
          <w:kern w:val="1"/>
          <w:szCs w:val="20"/>
          <w:lang w:eastAsia="zh-CN" w:bidi="hi-IN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92C52" w:rsidRPr="0071523B" w:rsidRDefault="00A92C52" w:rsidP="00A92C52">
      <w:pPr>
        <w:pStyle w:val="Akapitzlist"/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Pr="0071523B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="Times New Roman"/>
          <w:kern w:val="1"/>
          <w:szCs w:val="20"/>
          <w:u w:val="single"/>
          <w:lang w:eastAsia="zh-CN" w:bidi="hi-IN"/>
        </w:rPr>
      </w:pPr>
      <w:r w:rsidRPr="00A30231">
        <w:rPr>
          <w:rFonts w:eastAsia="Arial" w:cs="Times New Roman"/>
          <w:kern w:val="1"/>
          <w:szCs w:val="20"/>
          <w:u w:val="single"/>
          <w:lang w:eastAsia="zh-CN" w:bidi="hi-IN"/>
        </w:rPr>
        <w:t>Informacje</w:t>
      </w:r>
    </w:p>
    <w:p w:rsidR="00A92C52" w:rsidRPr="0056117F" w:rsidRDefault="00A92C52" w:rsidP="003D4393">
      <w:pPr>
        <w:numPr>
          <w:ilvl w:val="0"/>
          <w:numId w:val="13"/>
        </w:numPr>
        <w:suppressAutoHyphens/>
        <w:autoSpaceDN w:val="0"/>
        <w:spacing w:after="0" w:line="240" w:lineRule="auto"/>
        <w:jc w:val="both"/>
        <w:textAlignment w:val="baseline"/>
        <w:rPr>
          <w:rFonts w:eastAsia="Century Gothic" w:cs="Times New Roman"/>
          <w:szCs w:val="20"/>
          <w:lang w:eastAsia="pl-PL"/>
        </w:rPr>
      </w:pPr>
      <w:r w:rsidRPr="00DA05CC">
        <w:rPr>
          <w:rFonts w:eastAsia="Century Gothic" w:cs="Times New Roman"/>
          <w:szCs w:val="20"/>
          <w:lang w:eastAsia="pl-PL"/>
        </w:rPr>
        <w:t>Osobą odpowiedzialną za realiz</w:t>
      </w:r>
      <w:r>
        <w:rPr>
          <w:rFonts w:eastAsia="Century Gothic" w:cs="Times New Roman"/>
          <w:szCs w:val="20"/>
          <w:lang w:eastAsia="pl-PL"/>
        </w:rPr>
        <w:t>ację  umowy ze strony w</w:t>
      </w:r>
      <w:r w:rsidRPr="00DA05CC">
        <w:rPr>
          <w:rFonts w:eastAsia="Century Gothic" w:cs="Times New Roman"/>
          <w:szCs w:val="20"/>
          <w:lang w:eastAsia="pl-PL"/>
        </w:rPr>
        <w:t>ykonawcy jest…………………………………. (imię, nazwisko), nr tel.: ……………………………</w:t>
      </w:r>
      <w:r>
        <w:rPr>
          <w:rFonts w:eastAsia="Century Gothic" w:cs="Times New Roman"/>
          <w:szCs w:val="20"/>
          <w:lang w:eastAsia="pl-PL"/>
        </w:rPr>
        <w:t xml:space="preserve"> </w:t>
      </w:r>
      <w:r w:rsidRPr="0056117F">
        <w:rPr>
          <w:rFonts w:eastAsia="Century Gothic" w:cs="Times New Roman"/>
          <w:szCs w:val="20"/>
          <w:lang w:eastAsia="pl-PL"/>
        </w:rPr>
        <w:t xml:space="preserve">adres e-mail:…………………………………. . </w:t>
      </w:r>
    </w:p>
    <w:p w:rsidR="00A92C52" w:rsidRPr="00E712B1" w:rsidRDefault="00A92C52" w:rsidP="003D4393">
      <w:pPr>
        <w:pStyle w:val="Akapitzlist"/>
        <w:numPr>
          <w:ilvl w:val="0"/>
          <w:numId w:val="13"/>
        </w:numPr>
        <w:suppressAutoHyphens/>
        <w:autoSpaceDN w:val="0"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>
        <w:rPr>
          <w:rFonts w:eastAsia="Times New Roman" w:cs="Times New Roman"/>
          <w:bCs/>
          <w:szCs w:val="20"/>
          <w:lang w:eastAsia="pl-PL"/>
        </w:rPr>
        <w:t>usługa</w:t>
      </w:r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 wykonana b</w:t>
      </w:r>
      <w:r>
        <w:rPr>
          <w:rFonts w:eastAsia="Times New Roman" w:cs="Times New Roman"/>
          <w:bCs/>
          <w:i/>
          <w:szCs w:val="20"/>
          <w:lang w:eastAsia="zh-CN"/>
        </w:rPr>
        <w:t>ędzie własnymi siłami/z pomocą p</w:t>
      </w:r>
      <w:r w:rsidRPr="00DA05CC">
        <w:rPr>
          <w:rFonts w:eastAsia="Times New Roman" w:cs="Times New Roman"/>
          <w:bCs/>
          <w:i/>
          <w:szCs w:val="20"/>
          <w:lang w:eastAsia="zh-CN"/>
        </w:rPr>
        <w:t>odwykonawcy który wykonywać będzie część zamówienia obejmującą: ………………..…….….</w:t>
      </w:r>
      <w:r>
        <w:rPr>
          <w:rFonts w:eastAsia="Times New Roman" w:cs="Times New Roman"/>
          <w:bCs/>
          <w:i/>
          <w:szCs w:val="20"/>
          <w:lang w:eastAsia="zh-CN"/>
        </w:rPr>
        <w:t xml:space="preserve"> (zakres usług),</w:t>
      </w:r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 </w:t>
      </w:r>
      <w:r>
        <w:rPr>
          <w:rFonts w:eastAsia="Times New Roman" w:cs="Times New Roman"/>
          <w:szCs w:val="20"/>
          <w:lang w:eastAsia="zh-CN"/>
        </w:rPr>
        <w:t>……..…………….............. (</w:t>
      </w:r>
      <w:r w:rsidRPr="00DA05CC">
        <w:rPr>
          <w:rFonts w:eastAsia="Times New Roman" w:cs="Times New Roman"/>
          <w:i/>
          <w:iCs/>
          <w:szCs w:val="20"/>
          <w:lang w:eastAsia="zh-CN"/>
        </w:rPr>
        <w:t>nazwa firmy, siedziba</w:t>
      </w:r>
      <w:r>
        <w:rPr>
          <w:rFonts w:eastAsia="Times New Roman" w:cs="Times New Roman"/>
          <w:szCs w:val="20"/>
          <w:lang w:eastAsia="zh-CN"/>
        </w:rPr>
        <w:t>) (</w:t>
      </w:r>
      <w:r w:rsidRPr="00E712B1">
        <w:rPr>
          <w:rFonts w:eastAsia="ArialNarrow" w:cs="Times New Roman"/>
          <w:kern w:val="1"/>
          <w:szCs w:val="20"/>
          <w:lang w:eastAsia="pl-PL" w:bidi="hi-IN"/>
        </w:rPr>
        <w:t xml:space="preserve">niepotrzebne skreślić. Jeżeli wykonawca nie dokona skreślenia i nie wypełni </w:t>
      </w:r>
      <w:r>
        <w:rPr>
          <w:rFonts w:eastAsia="ArialNarrow" w:cs="Times New Roman"/>
          <w:kern w:val="1"/>
          <w:szCs w:val="20"/>
          <w:lang w:eastAsia="pl-PL" w:bidi="hi-IN"/>
        </w:rPr>
        <w:t>ust. 2, </w:t>
      </w:r>
      <w:r w:rsidRPr="00E712B1">
        <w:rPr>
          <w:rFonts w:eastAsia="ArialNarrow" w:cs="Times New Roman"/>
          <w:kern w:val="1"/>
          <w:szCs w:val="20"/>
          <w:lang w:eastAsia="pl-PL" w:bidi="hi-IN"/>
        </w:rPr>
        <w:t>zamawiający uzna, że wykonawca nie zamierza powierzyć części zamówienia podwykonawcom)</w:t>
      </w:r>
      <w:r>
        <w:rPr>
          <w:rFonts w:eastAsia="ArialNarrow" w:cs="Times New Roman"/>
          <w:kern w:val="1"/>
          <w:szCs w:val="20"/>
          <w:lang w:eastAsia="pl-PL" w:bidi="hi-IN"/>
        </w:rPr>
        <w:t>.</w:t>
      </w:r>
    </w:p>
    <w:p w:rsidR="00A92C52" w:rsidRPr="006B71EA" w:rsidRDefault="00A92C52" w:rsidP="00A92C52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bCs/>
          <w:szCs w:val="20"/>
        </w:rPr>
      </w:pPr>
    </w:p>
    <w:p w:rsidR="00A92C52" w:rsidRPr="00EA39F6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Pr="00D05306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Zamawiający zaleca zapisanie 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Pr="00EA39F6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   </w:t>
      </w:r>
      <w:r w:rsidRPr="003E756D"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 </w:t>
      </w:r>
      <w:r w:rsidRPr="003E756D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>
        <w:rPr>
          <w:rFonts w:eastAsia="Arial" w:cs="Times New Roman"/>
          <w:kern w:val="1"/>
          <w:szCs w:val="20"/>
          <w:lang w:eastAsia="zh-CN" w:bidi="hi-IN"/>
        </w:rPr>
        <w:t>.</w:t>
      </w:r>
    </w:p>
    <w:p w:rsidR="00A92C52" w:rsidRPr="00D05306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Pr="00DA05CC" w:rsidRDefault="00A92C52" w:rsidP="00A92C52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Nr ref. SR.272.u.14.2022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</w:p>
    <w:p w:rsidR="00A92C52" w:rsidRPr="00DA05CC" w:rsidRDefault="00A92C52" w:rsidP="00A92C52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Załącznik nr 1</w:t>
      </w:r>
      <w:r>
        <w:rPr>
          <w:rFonts w:eastAsia="Arial" w:cs="Times New Roman"/>
          <w:b/>
          <w:kern w:val="1"/>
          <w:szCs w:val="20"/>
          <w:lang w:eastAsia="zh-CN" w:bidi="hi-IN"/>
        </w:rPr>
        <w:t>h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 xml:space="preserve"> do SWZ</w:t>
      </w:r>
    </w:p>
    <w:p w:rsidR="00A92C52" w:rsidRDefault="00A92C52" w:rsidP="00A92C52">
      <w:pPr>
        <w:keepNext/>
        <w:widowControl w:val="0"/>
        <w:tabs>
          <w:tab w:val="left" w:pos="864"/>
        </w:tabs>
        <w:suppressAutoHyphens/>
        <w:spacing w:after="0" w:line="240" w:lineRule="auto"/>
        <w:ind w:left="360"/>
        <w:jc w:val="center"/>
        <w:outlineLvl w:val="0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FORMULARZ OFERTOWY</w:t>
      </w:r>
    </w:p>
    <w:p w:rsidR="00A92C52" w:rsidRPr="00EC41EA" w:rsidRDefault="00A92C52" w:rsidP="00A92C52">
      <w:pPr>
        <w:pStyle w:val="Tekstpodstawowywcity31"/>
        <w:ind w:left="0" w:hanging="15"/>
        <w:jc w:val="center"/>
        <w:rPr>
          <w:rFonts w:ascii="Times New Roman" w:hAnsi="Times New Roman" w:cs="Times New Roman"/>
          <w:bCs/>
          <w:sz w:val="20"/>
        </w:rPr>
      </w:pPr>
      <w:r w:rsidRPr="00EC41EA">
        <w:rPr>
          <w:rFonts w:ascii="Times New Roman" w:hAnsi="Times New Roman" w:cs="Times New Roman"/>
          <w:bCs/>
          <w:sz w:val="20"/>
        </w:rPr>
        <w:t>na wykonanie przedmiotu zamówienia</w:t>
      </w:r>
    </w:p>
    <w:p w:rsidR="00A92C52" w:rsidRPr="00030440" w:rsidRDefault="00A92C52" w:rsidP="00A92C52">
      <w:pPr>
        <w:pStyle w:val="Tekstpodstawowywcity31"/>
        <w:ind w:left="0" w:hanging="15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bCs/>
          <w:sz w:val="20"/>
        </w:rPr>
        <w:t>Części nr 8</w:t>
      </w:r>
    </w:p>
    <w:p w:rsidR="00A92C52" w:rsidRDefault="00A92C52" w:rsidP="00A92C52">
      <w:pPr>
        <w:spacing w:after="0" w:line="240" w:lineRule="auto"/>
        <w:jc w:val="center"/>
        <w:rPr>
          <w:rFonts w:cs="Times New Roman"/>
          <w:b/>
          <w:szCs w:val="20"/>
        </w:rPr>
      </w:pPr>
      <w:r>
        <w:rPr>
          <w:rFonts w:cs="Times New Roman"/>
          <w:b/>
          <w:szCs w:val="20"/>
        </w:rPr>
        <w:t>fizyka</w:t>
      </w:r>
      <w:r w:rsidRPr="00030440">
        <w:rPr>
          <w:rFonts w:cs="Times New Roman"/>
          <w:b/>
          <w:szCs w:val="20"/>
        </w:rPr>
        <w:t xml:space="preserve"> – poziom</w:t>
      </w:r>
      <w:r>
        <w:rPr>
          <w:rFonts w:cs="Times New Roman"/>
          <w:b/>
          <w:szCs w:val="20"/>
        </w:rPr>
        <w:t xml:space="preserve"> edukacyjny </w:t>
      </w:r>
      <w:r w:rsidRPr="00030440">
        <w:rPr>
          <w:rFonts w:cs="Times New Roman"/>
          <w:b/>
          <w:szCs w:val="20"/>
        </w:rPr>
        <w:t>ponadgimnazjalny/ponadpodstawowy</w:t>
      </w:r>
    </w:p>
    <w:p w:rsidR="00A92C52" w:rsidRDefault="00A92C52" w:rsidP="00A92C52">
      <w:pPr>
        <w:spacing w:after="0" w:line="240" w:lineRule="auto"/>
        <w:jc w:val="center"/>
        <w:rPr>
          <w:rFonts w:cs="Times New Roman"/>
          <w:b/>
          <w:szCs w:val="20"/>
        </w:rPr>
      </w:pPr>
    </w:p>
    <w:p w:rsidR="00A92C52" w:rsidRPr="00DA05CC" w:rsidRDefault="00A92C52" w:rsidP="00A92C52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Pełna nazwa w</w:t>
      </w:r>
      <w:r w:rsidRPr="00DA05CC">
        <w:rPr>
          <w:rFonts w:eastAsia="Arial" w:cs="Times New Roman"/>
          <w:kern w:val="1"/>
          <w:szCs w:val="20"/>
          <w:lang w:eastAsia="zh-CN" w:bidi="hi-IN"/>
        </w:rPr>
        <w:t>ykonawcy</w:t>
      </w:r>
      <w:r>
        <w:rPr>
          <w:rFonts w:eastAsia="Arial" w:cs="Times New Roman"/>
          <w:kern w:val="1"/>
          <w:szCs w:val="20"/>
          <w:lang w:eastAsia="zh-CN" w:bidi="hi-IN"/>
        </w:rPr>
        <w:t xml:space="preserve"> (imię , nazwisko)</w:t>
      </w:r>
      <w:r w:rsidRPr="00DA05CC">
        <w:rPr>
          <w:rFonts w:eastAsia="Arial" w:cs="Times New Roman"/>
          <w:kern w:val="1"/>
          <w:szCs w:val="20"/>
          <w:lang w:eastAsia="zh-CN" w:bidi="hi-IN"/>
        </w:rPr>
        <w:t>:  _____________________________________________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A92C52" w:rsidRPr="00DA05CC" w:rsidRDefault="00A92C52" w:rsidP="00A92C52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Adres:  __________________________________________________________________________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A92C52" w:rsidRPr="00DA05CC" w:rsidRDefault="00A92C52" w:rsidP="00A92C52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 xml:space="preserve">Nr telefonu:  </w:t>
      </w:r>
      <w:r w:rsidRPr="00DA05CC">
        <w:rPr>
          <w:rFonts w:eastAsia="Arial" w:cs="Times New Roman"/>
          <w:kern w:val="1"/>
          <w:szCs w:val="20"/>
          <w:lang w:eastAsia="zh-CN" w:bidi="hi-IN"/>
        </w:rPr>
        <w:t>_____________________________________________________________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A92C52" w:rsidRPr="00DA05CC" w:rsidRDefault="00A92C52" w:rsidP="00A92C52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Adres e-mail: _</w:t>
      </w:r>
      <w:r w:rsidRPr="00DA05CC">
        <w:rPr>
          <w:rFonts w:eastAsia="Arial" w:cs="Times New Roman"/>
          <w:kern w:val="1"/>
          <w:szCs w:val="20"/>
          <w:lang w:eastAsia="zh-CN" w:bidi="hi-IN"/>
        </w:rPr>
        <w:t>_____________________________________________________________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A92C52" w:rsidRPr="00DA05CC" w:rsidRDefault="00A92C52" w:rsidP="00A92C52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NIP:  _______________________________</w:t>
      </w:r>
      <w:r>
        <w:rPr>
          <w:rFonts w:eastAsia="Arial" w:cs="Times New Roman"/>
          <w:kern w:val="1"/>
          <w:szCs w:val="20"/>
          <w:lang w:eastAsia="zh-CN" w:bidi="hi-IN"/>
        </w:rPr>
        <w:t>________</w:t>
      </w:r>
      <w:r w:rsidRPr="00DA05CC">
        <w:rPr>
          <w:rFonts w:eastAsia="Arial" w:cs="Times New Roman"/>
          <w:kern w:val="1"/>
          <w:szCs w:val="20"/>
          <w:lang w:eastAsia="zh-CN" w:bidi="hi-IN"/>
        </w:rPr>
        <w:t>_____________________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A92C52" w:rsidRDefault="00A92C52" w:rsidP="00A92C52">
      <w:pPr>
        <w:spacing w:after="0" w:line="240" w:lineRule="auto"/>
        <w:jc w:val="center"/>
        <w:rPr>
          <w:rFonts w:cs="Times New Roman"/>
          <w:b/>
          <w:szCs w:val="20"/>
        </w:rPr>
      </w:pPr>
    </w:p>
    <w:p w:rsidR="00A92C52" w:rsidRPr="00EF6BFB" w:rsidRDefault="00A92C52" w:rsidP="00A92C52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  <w:r w:rsidRPr="00DA05CC">
        <w:rPr>
          <w:rFonts w:eastAsia="Times New Roman" w:cs="Times New Roman"/>
          <w:szCs w:val="20"/>
        </w:rPr>
        <w:t xml:space="preserve">Przystępując do postępowania prowadzonego w trybie podstawowym na: </w:t>
      </w:r>
      <w:r w:rsidRPr="00FE561D">
        <w:rPr>
          <w:rFonts w:eastAsia="Times New Roman" w:cs="Times New Roman"/>
          <w:b/>
          <w:bCs/>
          <w:szCs w:val="20"/>
          <w:lang w:eastAsia="ar-SA"/>
        </w:rPr>
        <w:t>Opracowanie Autorskiego Programu Nauczania oraz przeprowadzenie cyklu zajęć pozalekcyjnych dla uczniów szczególnie uzdolnionych, w ramach realizacji projektu pn. „Zdolni z Pomorza – powiat nowodworski", współfinansowanego ze środków Unii Europejskiej w ramach Regionalnego Programu Operacyjnego Województwa Pomorskiego na lata 2014 – 2020, w ramach Działania 3.2. Edukacja ogólna. Poddziałanie 3.2.2 Wsparcie ucznia szczególnie uzdolnionego.</w:t>
      </w: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A92C52" w:rsidRPr="007B5FAD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center"/>
        <w:textAlignment w:val="baseline"/>
        <w:rPr>
          <w:rFonts w:eastAsia="Arial" w:cs="Times New Roman"/>
          <w:b/>
          <w:kern w:val="1"/>
          <w:szCs w:val="20"/>
          <w:u w:val="single"/>
          <w:lang w:eastAsia="zh-CN" w:bidi="hi-IN"/>
        </w:rPr>
      </w:pPr>
      <w:r w:rsidRPr="007B5FAD">
        <w:rPr>
          <w:rFonts w:eastAsia="Arial" w:cs="Times New Roman"/>
          <w:b/>
          <w:kern w:val="1"/>
          <w:szCs w:val="20"/>
          <w:u w:val="single"/>
          <w:lang w:eastAsia="zh-CN" w:bidi="hi-IN"/>
        </w:rPr>
        <w:t>WY</w:t>
      </w:r>
      <w:r>
        <w:rPr>
          <w:rFonts w:eastAsia="Arial" w:cs="Times New Roman"/>
          <w:b/>
          <w:kern w:val="1"/>
          <w:szCs w:val="20"/>
          <w:u w:val="single"/>
          <w:lang w:eastAsia="zh-CN" w:bidi="hi-IN"/>
        </w:rPr>
        <w:t>KONAWCA WYPEŁNIA W ZALEŻ</w:t>
      </w:r>
      <w:r w:rsidRPr="007B5FAD">
        <w:rPr>
          <w:rFonts w:eastAsia="Arial" w:cs="Times New Roman"/>
          <w:b/>
          <w:kern w:val="1"/>
          <w:szCs w:val="20"/>
          <w:u w:val="single"/>
          <w:lang w:eastAsia="zh-CN" w:bidi="hi-IN"/>
        </w:rPr>
        <w:t>NOŚCI OD ZADANIA NA KTÓRE SKŁAD OFERTĘ</w:t>
      </w: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A92C52" w:rsidRPr="00EA39F6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AF4357">
        <w:rPr>
          <w:rFonts w:eastAsia="Arial" w:cs="Times New Roman"/>
          <w:b/>
          <w:kern w:val="1"/>
          <w:szCs w:val="20"/>
          <w:lang w:eastAsia="zh-CN" w:bidi="hi-IN"/>
        </w:rPr>
        <w:t xml:space="preserve">Cena </w:t>
      </w:r>
      <w:r w:rsidRPr="006A30C1">
        <w:rPr>
          <w:rFonts w:eastAsia="Arial" w:cs="Times New Roman"/>
          <w:kern w:val="1"/>
          <w:szCs w:val="20"/>
          <w:lang w:eastAsia="zh-CN" w:bidi="hi-IN"/>
        </w:rPr>
        <w:t>brutto za przeprowadzenie 1 godziny zajęć:</w:t>
      </w:r>
      <w:r>
        <w:rPr>
          <w:rFonts w:eastAsia="Arial" w:cs="Times New Roman"/>
          <w:kern w:val="1"/>
          <w:szCs w:val="20"/>
          <w:lang w:eastAsia="zh-CN" w:bidi="hi-IN"/>
        </w:rPr>
        <w:t xml:space="preserve"> ….. zł,</w:t>
      </w: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830CDC">
        <w:rPr>
          <w:rFonts w:eastAsia="Arial" w:cs="Times New Roman"/>
          <w:b/>
          <w:kern w:val="1"/>
          <w:szCs w:val="20"/>
          <w:lang w:eastAsia="zh-CN" w:bidi="hi-IN"/>
        </w:rPr>
        <w:t xml:space="preserve">Cena </w:t>
      </w:r>
      <w:r w:rsidRPr="006A30C1">
        <w:rPr>
          <w:rFonts w:eastAsia="Arial" w:cs="Times New Roman"/>
          <w:kern w:val="1"/>
          <w:szCs w:val="20"/>
          <w:lang w:eastAsia="zh-CN" w:bidi="hi-IN"/>
        </w:rPr>
        <w:t>brutto za całe zadanie</w:t>
      </w:r>
      <w:r>
        <w:rPr>
          <w:rFonts w:eastAsia="Arial" w:cs="Times New Roman"/>
          <w:kern w:val="1"/>
          <w:szCs w:val="20"/>
          <w:lang w:eastAsia="zh-CN" w:bidi="hi-IN"/>
        </w:rPr>
        <w:t>: ……… zł. (wraz z należnym podatkiem), cena słownie, brutto: ……………… zł,</w:t>
      </w:r>
    </w:p>
    <w:p w:rsidR="00A92C52" w:rsidRPr="00EA39F6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AF4357">
        <w:rPr>
          <w:rFonts w:eastAsia="Arial" w:cs="Times New Roman"/>
          <w:b/>
          <w:kern w:val="1"/>
          <w:szCs w:val="20"/>
          <w:lang w:eastAsia="zh-CN" w:bidi="hi-IN"/>
        </w:rPr>
        <w:t>Praca z uczniem zdolnym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ze szkoły podstawowej, obejmującej zakres wskazany w dziale IV SWZ Opis przedmiotu zamówienia:</w:t>
      </w:r>
    </w:p>
    <w:p w:rsidR="00A92C52" w:rsidRDefault="00A92C52" w:rsidP="003D4393">
      <w:pPr>
        <w:pStyle w:val="Akapitzlist"/>
        <w:numPr>
          <w:ilvl w:val="0"/>
          <w:numId w:val="2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 xml:space="preserve">pracowałem/łam 2 lata </w:t>
      </w:r>
      <w:r w:rsidRPr="007E368A">
        <w:rPr>
          <w:rFonts w:eastAsia="Arial" w:cs="Times New Roman"/>
          <w:kern w:val="1"/>
          <w:szCs w:val="20"/>
          <w:lang w:eastAsia="zh-CN" w:bidi="hi-IN"/>
        </w:rPr>
        <w:t>z uczniem zdolnym,</w:t>
      </w:r>
    </w:p>
    <w:p w:rsidR="00A92C52" w:rsidRDefault="00A92C52" w:rsidP="003D4393">
      <w:pPr>
        <w:pStyle w:val="Akapitzlist"/>
        <w:numPr>
          <w:ilvl w:val="0"/>
          <w:numId w:val="2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 xml:space="preserve">pracowałem/łam </w:t>
      </w:r>
      <w:r w:rsidRPr="007E368A">
        <w:rPr>
          <w:rFonts w:eastAsia="Arial" w:cs="Times New Roman"/>
          <w:kern w:val="1"/>
          <w:szCs w:val="20"/>
          <w:lang w:eastAsia="zh-CN" w:bidi="hi-IN"/>
        </w:rPr>
        <w:t>3 lata</w:t>
      </w:r>
      <w:r>
        <w:rPr>
          <w:rFonts w:eastAsia="Arial" w:cs="Times New Roman"/>
          <w:kern w:val="1"/>
          <w:szCs w:val="20"/>
          <w:lang w:eastAsia="zh-CN" w:bidi="hi-IN"/>
        </w:rPr>
        <w:t xml:space="preserve"> z uczniem zdolnym,</w:t>
      </w:r>
    </w:p>
    <w:p w:rsidR="00A92C52" w:rsidRPr="007E368A" w:rsidRDefault="00A92C52" w:rsidP="003D4393">
      <w:pPr>
        <w:pStyle w:val="Akapitzlist"/>
        <w:numPr>
          <w:ilvl w:val="0"/>
          <w:numId w:val="2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pracowałem/łam 4 i więcej lat z uczniem zdolnym,</w:t>
      </w:r>
    </w:p>
    <w:p w:rsidR="00A92C52" w:rsidRPr="0084775F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 w:val="16"/>
          <w:szCs w:val="16"/>
          <w:lang w:eastAsia="zh-CN" w:bidi="hi-IN"/>
        </w:rPr>
      </w:pPr>
      <w:r w:rsidRPr="0084775F">
        <w:rPr>
          <w:rFonts w:eastAsia="Arial" w:cs="Times New Roman"/>
          <w:i/>
          <w:kern w:val="1"/>
          <w:sz w:val="16"/>
          <w:szCs w:val="16"/>
          <w:lang w:eastAsia="zh-CN" w:bidi="hi-IN"/>
        </w:rPr>
        <w:t>(właściwe podkreślić).</w:t>
      </w:r>
    </w:p>
    <w:p w:rsidR="00A92C52" w:rsidRPr="00EA39F6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350B5">
        <w:rPr>
          <w:rFonts w:eastAsia="Arial" w:cs="Times New Roman"/>
          <w:b/>
          <w:kern w:val="1"/>
          <w:szCs w:val="20"/>
          <w:lang w:eastAsia="zh-CN" w:bidi="hi-IN"/>
        </w:rPr>
        <w:t>Kwalifikacje w pracy z uczniem zdolnym</w:t>
      </w:r>
      <w:r>
        <w:rPr>
          <w:rFonts w:eastAsia="Arial" w:cs="Times New Roman"/>
          <w:kern w:val="1"/>
          <w:szCs w:val="20"/>
          <w:lang w:eastAsia="zh-CN" w:bidi="hi-IN"/>
        </w:rPr>
        <w:t>, ukończenie kursu/szkolenia dla nauczycieli przygowującego do pracy z uczniem zdolnym (Dział IV SWZ Opis przedmiotu zamówienia):</w:t>
      </w:r>
    </w:p>
    <w:p w:rsidR="00A92C52" w:rsidRDefault="00A92C52" w:rsidP="003D4393">
      <w:pPr>
        <w:pStyle w:val="Akapitzlist"/>
        <w:numPr>
          <w:ilvl w:val="0"/>
          <w:numId w:val="3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ukończyłem/łam 1 kurs/szkolenie dla nauczycieli,</w:t>
      </w:r>
    </w:p>
    <w:p w:rsidR="00A92C52" w:rsidRPr="00B66EE9" w:rsidRDefault="00A92C52" w:rsidP="003D4393">
      <w:pPr>
        <w:pStyle w:val="Akapitzlist"/>
        <w:numPr>
          <w:ilvl w:val="0"/>
          <w:numId w:val="3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ukończyłem/łam 2 kursy/szkolenia dla nauczycieli,</w:t>
      </w:r>
    </w:p>
    <w:p w:rsidR="00A92C52" w:rsidRPr="00426F0D" w:rsidRDefault="00A92C52" w:rsidP="00A92C52">
      <w:pPr>
        <w:pStyle w:val="Akapitzlist"/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left="0"/>
        <w:textAlignment w:val="baseline"/>
        <w:rPr>
          <w:rFonts w:eastAsia="Arial" w:cs="Times New Roman"/>
          <w:i/>
          <w:kern w:val="1"/>
          <w:sz w:val="16"/>
          <w:szCs w:val="16"/>
          <w:lang w:eastAsia="zh-CN" w:bidi="hi-IN"/>
        </w:rPr>
      </w:pPr>
      <w:r w:rsidRPr="00426F0D">
        <w:rPr>
          <w:rFonts w:eastAsia="Arial" w:cs="Times New Roman"/>
          <w:i/>
          <w:kern w:val="1"/>
          <w:sz w:val="16"/>
          <w:szCs w:val="16"/>
          <w:lang w:eastAsia="zh-CN" w:bidi="hi-IN"/>
        </w:rPr>
        <w:t>(właściwe podkreślić).</w:t>
      </w: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Pr="002B3877" w:rsidRDefault="00A92C52" w:rsidP="00A92C52">
      <w:pPr>
        <w:suppressAutoHyphens/>
        <w:spacing w:after="0" w:line="240" w:lineRule="auto"/>
        <w:jc w:val="both"/>
        <w:rPr>
          <w:rFonts w:eastAsia="Times New Roman" w:cs="Times New Roman"/>
          <w:color w:val="000000"/>
          <w:szCs w:val="20"/>
          <w:u w:val="single"/>
          <w:lang w:eastAsia="ar-SA"/>
        </w:rPr>
      </w:pPr>
      <w:r w:rsidRPr="002B3877">
        <w:rPr>
          <w:rFonts w:eastAsia="Times New Roman" w:cs="Times New Roman"/>
          <w:color w:val="000000"/>
          <w:szCs w:val="20"/>
          <w:u w:val="single"/>
          <w:lang w:eastAsia="ar-SA"/>
        </w:rPr>
        <w:t>Płatność</w:t>
      </w:r>
    </w:p>
    <w:p w:rsidR="00A92C52" w:rsidRPr="00DA05CC" w:rsidRDefault="00A92C52" w:rsidP="00A92C52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ar-SA"/>
        </w:rPr>
      </w:pPr>
      <w:r w:rsidRPr="00DA05CC">
        <w:rPr>
          <w:rFonts w:eastAsia="Times New Roman" w:cs="Times New Roman"/>
          <w:color w:val="000000"/>
          <w:szCs w:val="20"/>
          <w:lang w:eastAsia="ar-SA"/>
        </w:rPr>
        <w:t>Zapłata realizowana będzie, p</w:t>
      </w:r>
      <w:r>
        <w:rPr>
          <w:rFonts w:eastAsia="Times New Roman" w:cs="Times New Roman"/>
          <w:color w:val="000000"/>
          <w:szCs w:val="20"/>
          <w:lang w:eastAsia="ar-SA"/>
        </w:rPr>
        <w:t>rzelewem na konto w</w:t>
      </w:r>
      <w:r w:rsidRPr="00DA05CC">
        <w:rPr>
          <w:rFonts w:eastAsia="Times New Roman" w:cs="Times New Roman"/>
          <w:color w:val="000000"/>
          <w:szCs w:val="20"/>
          <w:lang w:eastAsia="ar-SA"/>
        </w:rPr>
        <w:t xml:space="preserve">ykonawcy nr …………………………………………… (podać nr konta), w okresie do </w:t>
      </w:r>
      <w:r w:rsidRPr="00DA05CC">
        <w:rPr>
          <w:rFonts w:eastAsia="Times New Roman" w:cs="Times New Roman"/>
          <w:b/>
          <w:color w:val="000000"/>
          <w:szCs w:val="20"/>
          <w:lang w:eastAsia="ar-SA"/>
        </w:rPr>
        <w:t>30 dni</w:t>
      </w:r>
      <w:r w:rsidRPr="00DA05CC">
        <w:rPr>
          <w:rFonts w:eastAsia="Times New Roman" w:cs="Times New Roman"/>
          <w:color w:val="000000"/>
          <w:szCs w:val="20"/>
          <w:lang w:eastAsia="ar-SA"/>
        </w:rPr>
        <w:t xml:space="preserve"> od daty wpływu na adres zamawiającego, prawidłowo wystawionej faktury VAT. </w:t>
      </w:r>
      <w:r w:rsidRPr="00DA05CC">
        <w:rPr>
          <w:rFonts w:eastAsia="Times New Roman" w:cs="Times New Roman"/>
          <w:szCs w:val="20"/>
          <w:lang w:eastAsia="pl-PL"/>
        </w:rPr>
        <w:t>Na fakturze powinien znajdować się numer</w:t>
      </w:r>
      <w:r>
        <w:rPr>
          <w:rFonts w:eastAsia="Times New Roman" w:cs="Times New Roman"/>
          <w:szCs w:val="20"/>
          <w:lang w:eastAsia="pl-PL"/>
        </w:rPr>
        <w:t>/nazwę</w:t>
      </w:r>
      <w:r w:rsidRPr="00DA05CC">
        <w:rPr>
          <w:rFonts w:eastAsia="Times New Roman" w:cs="Times New Roman"/>
          <w:szCs w:val="20"/>
          <w:lang w:eastAsia="pl-PL"/>
        </w:rPr>
        <w:t xml:space="preserve"> umowy, której faktura dotyczy.</w:t>
      </w:r>
    </w:p>
    <w:p w:rsidR="00A92C52" w:rsidRPr="00EA39F6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Pr="002B3877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u w:val="single"/>
          <w:lang w:eastAsia="zh-CN" w:bidi="hi-IN"/>
        </w:rPr>
      </w:pPr>
      <w:r w:rsidRPr="002B3877">
        <w:rPr>
          <w:rFonts w:eastAsia="Arial" w:cs="Times New Roman"/>
          <w:kern w:val="1"/>
          <w:szCs w:val="20"/>
          <w:u w:val="single"/>
          <w:lang w:eastAsia="zh-CN" w:bidi="hi-IN"/>
        </w:rPr>
        <w:t>Oświadczenia</w:t>
      </w:r>
    </w:p>
    <w:p w:rsidR="00A92C52" w:rsidRPr="00002B55" w:rsidRDefault="00A92C52" w:rsidP="003D4393">
      <w:pPr>
        <w:pStyle w:val="Akapitzlist"/>
        <w:numPr>
          <w:ilvl w:val="0"/>
          <w:numId w:val="12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 xml:space="preserve">Oświadczam, że wyżej wskazana cena </w:t>
      </w:r>
      <w:r w:rsidRPr="00692ACF">
        <w:rPr>
          <w:rFonts w:cs="Times New Roman"/>
          <w:bCs/>
        </w:rPr>
        <w:t>na wykonanie przedmiotu zamówienia</w:t>
      </w:r>
      <w:r>
        <w:rPr>
          <w:rFonts w:cs="Times New Roman"/>
          <w:bCs/>
        </w:rPr>
        <w:t xml:space="preserve">: </w:t>
      </w:r>
      <w:r w:rsidRPr="00030440">
        <w:rPr>
          <w:rFonts w:cs="Times New Roman"/>
          <w:b/>
          <w:bCs/>
        </w:rPr>
        <w:t>Część</w:t>
      </w:r>
      <w:r>
        <w:rPr>
          <w:rFonts w:cs="Times New Roman"/>
          <w:b/>
          <w:bCs/>
        </w:rPr>
        <w:t xml:space="preserve"> nr 8</w:t>
      </w:r>
      <w:r w:rsidRPr="00030440">
        <w:rPr>
          <w:rFonts w:cs="Times New Roman"/>
          <w:b/>
          <w:bCs/>
        </w:rPr>
        <w:t xml:space="preserve"> </w:t>
      </w:r>
      <w:r>
        <w:rPr>
          <w:rFonts w:cs="Times New Roman"/>
          <w:b/>
          <w:szCs w:val="20"/>
        </w:rPr>
        <w:t xml:space="preserve">fizyka </w:t>
      </w:r>
      <w:r w:rsidRPr="00030440">
        <w:rPr>
          <w:rFonts w:cs="Times New Roman"/>
          <w:b/>
          <w:szCs w:val="20"/>
        </w:rPr>
        <w:t>– poziom edukacyjny ponadgimnazjalny/ponadpodstawowy</w:t>
      </w:r>
      <w:r>
        <w:rPr>
          <w:rFonts w:cs="Times New Roman"/>
          <w:szCs w:val="20"/>
        </w:rPr>
        <w:t>, obejmuje cały jego zakres określony w SWZ,</w:t>
      </w:r>
      <w:r w:rsidRPr="00002B55">
        <w:rPr>
          <w:szCs w:val="20"/>
        </w:rPr>
        <w:t xml:space="preserve"> uwzględnia wszystkie wymagane opłaty i koszty niezbędne do zrealizowania całości przedm</w:t>
      </w:r>
      <w:r>
        <w:rPr>
          <w:szCs w:val="20"/>
        </w:rPr>
        <w:t>iotu zamówienia, bez względu na </w:t>
      </w:r>
      <w:r w:rsidRPr="00002B55">
        <w:rPr>
          <w:szCs w:val="20"/>
        </w:rPr>
        <w:t>okoliczności i źródła ich powstania.</w:t>
      </w:r>
    </w:p>
    <w:p w:rsidR="00A92C52" w:rsidRPr="00002B55" w:rsidRDefault="00A92C52" w:rsidP="003D4393">
      <w:pPr>
        <w:pStyle w:val="Akapitzlist"/>
        <w:numPr>
          <w:ilvl w:val="0"/>
          <w:numId w:val="12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szCs w:val="20"/>
        </w:rPr>
        <w:t>Akceptuję wymagany przez z</w:t>
      </w:r>
      <w:r w:rsidRPr="00002B55">
        <w:rPr>
          <w:szCs w:val="20"/>
        </w:rPr>
        <w:t>amawiającego termin wykonania przedmiotu zamówienia, tym samym zobowiązuję/emy się wykonać całkowity zakres przedmiotu zamówienia</w:t>
      </w:r>
      <w:r>
        <w:rPr>
          <w:szCs w:val="20"/>
        </w:rPr>
        <w:t xml:space="preserve"> w wymaganym terminie</w:t>
      </w:r>
    </w:p>
    <w:p w:rsidR="00A92C52" w:rsidRDefault="00A92C52" w:rsidP="003D4393">
      <w:pPr>
        <w:pStyle w:val="Akapitzlist"/>
        <w:numPr>
          <w:ilvl w:val="0"/>
          <w:numId w:val="12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002B55">
        <w:rPr>
          <w:szCs w:val="20"/>
        </w:rPr>
        <w:t>Oświadczam/y, że zapozna</w:t>
      </w:r>
      <w:r>
        <w:rPr>
          <w:szCs w:val="20"/>
        </w:rPr>
        <w:t>łem/łam się z SWZ i nie wnoszę</w:t>
      </w:r>
      <w:r w:rsidRPr="00002B55">
        <w:rPr>
          <w:szCs w:val="20"/>
        </w:rPr>
        <w:t xml:space="preserve"> do</w:t>
      </w:r>
      <w:r>
        <w:rPr>
          <w:szCs w:val="20"/>
        </w:rPr>
        <w:t xml:space="preserve"> niej zastrzeżeń oraz zdobyłem/łam</w:t>
      </w:r>
      <w:r w:rsidRPr="00002B55">
        <w:rPr>
          <w:szCs w:val="20"/>
        </w:rPr>
        <w:t xml:space="preserve"> konieczne informacje do przygotowania oferty.</w:t>
      </w:r>
    </w:p>
    <w:p w:rsidR="00A92C52" w:rsidRPr="00D516B7" w:rsidRDefault="00A92C52" w:rsidP="003D4393">
      <w:pPr>
        <w:pStyle w:val="Akapitzlist"/>
        <w:numPr>
          <w:ilvl w:val="0"/>
          <w:numId w:val="12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color w:val="000000"/>
          <w:kern w:val="1"/>
          <w:szCs w:val="20"/>
          <w:lang w:eastAsia="zh-CN" w:bidi="hi-IN"/>
        </w:rPr>
        <w:t>Uważam się za związaną/nego</w:t>
      </w:r>
      <w:r w:rsidRPr="00D516B7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niniejszą ofertą na czas  30 dni od upływu terminu składania ofert.</w:t>
      </w:r>
    </w:p>
    <w:p w:rsidR="00A92C52" w:rsidRPr="00B93ACB" w:rsidRDefault="00A92C52" w:rsidP="003D4393">
      <w:pPr>
        <w:pStyle w:val="Akapitzlist"/>
        <w:numPr>
          <w:ilvl w:val="0"/>
          <w:numId w:val="12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szCs w:val="20"/>
        </w:rPr>
        <w:t>Akceptuję przedstawione w SWZ ogólne warunki umowy i we wskazanym przez z</w:t>
      </w:r>
      <w:r w:rsidRPr="00932AA6">
        <w:rPr>
          <w:szCs w:val="20"/>
        </w:rPr>
        <w:t>amawiającego</w:t>
      </w:r>
      <w:r>
        <w:rPr>
          <w:szCs w:val="20"/>
        </w:rPr>
        <w:t xml:space="preserve"> terminie zobowiązuję</w:t>
      </w:r>
      <w:r w:rsidRPr="00932AA6">
        <w:rPr>
          <w:szCs w:val="20"/>
        </w:rPr>
        <w:t xml:space="preserve"> się do jej podpisania, na określonych w niej warunkach, w miejsc</w:t>
      </w:r>
      <w:r>
        <w:rPr>
          <w:szCs w:val="20"/>
        </w:rPr>
        <w:t>u i terminie wyznaczonym przez z</w:t>
      </w:r>
      <w:r w:rsidRPr="00932AA6">
        <w:rPr>
          <w:szCs w:val="20"/>
        </w:rPr>
        <w:t>amawiającego.</w:t>
      </w:r>
    </w:p>
    <w:p w:rsidR="00A92C52" w:rsidRPr="00A92C52" w:rsidRDefault="00A92C52" w:rsidP="003D4393">
      <w:pPr>
        <w:pStyle w:val="Akapitzlist"/>
        <w:numPr>
          <w:ilvl w:val="0"/>
          <w:numId w:val="12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szCs w:val="20"/>
        </w:rPr>
        <w:t>Oświadczam, że zapoznałam/łem</w:t>
      </w:r>
      <w:r w:rsidRPr="00B93ACB">
        <w:rPr>
          <w:szCs w:val="20"/>
        </w:rPr>
        <w:t xml:space="preserve"> się ze wszystkimi warunkami zamówienia oraz dokumentami dotyczącymi przedmiotu zamówienia i akceptujemy je bez zastrzeżeń.</w:t>
      </w:r>
    </w:p>
    <w:p w:rsidR="00A92C52" w:rsidRDefault="00A92C52" w:rsidP="00A92C52">
      <w:pPr>
        <w:pStyle w:val="Akapitzlist"/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szCs w:val="20"/>
        </w:rPr>
      </w:pPr>
    </w:p>
    <w:p w:rsidR="00A92C52" w:rsidRPr="0062164A" w:rsidRDefault="00A92C52" w:rsidP="00A92C52">
      <w:pPr>
        <w:pStyle w:val="Akapitzlist"/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Pr="0062164A" w:rsidRDefault="00A92C52" w:rsidP="003D4393">
      <w:pPr>
        <w:pStyle w:val="Akapitzlist"/>
        <w:numPr>
          <w:ilvl w:val="0"/>
          <w:numId w:val="12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szCs w:val="20"/>
        </w:rPr>
        <w:t>Zostałam/łem poinformowana/ny, że mogę</w:t>
      </w:r>
      <w:r w:rsidRPr="0062164A">
        <w:rPr>
          <w:szCs w:val="20"/>
        </w:rPr>
        <w:t xml:space="preserve"> wydzielić z oferty informacje stanowiące tajemnicę przedsiębiorstwa w rozumieniu przepisów o zwalczaniu nieuc</w:t>
      </w:r>
      <w:r>
        <w:rPr>
          <w:szCs w:val="20"/>
        </w:rPr>
        <w:t>zciwej konkurencji i zastrzec w </w:t>
      </w:r>
      <w:r w:rsidRPr="0062164A">
        <w:rPr>
          <w:szCs w:val="20"/>
        </w:rPr>
        <w:t>odniesieniu do tych informacji, aby nie były one udostępnione innym uczestnikom postępowania.</w:t>
      </w:r>
    </w:p>
    <w:p w:rsidR="00A92C52" w:rsidRPr="00C52B5C" w:rsidRDefault="00A92C52" w:rsidP="003D4393">
      <w:pPr>
        <w:pStyle w:val="Akapitzlist"/>
        <w:numPr>
          <w:ilvl w:val="0"/>
          <w:numId w:val="12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62164A">
        <w:rPr>
          <w:szCs w:val="20"/>
        </w:rPr>
        <w:t xml:space="preserve">Oświadczam, że niżej wymienione części niniejszego zamówienia wykonam sam/powierzę podwykonawcom </w:t>
      </w:r>
      <w:r>
        <w:rPr>
          <w:i/>
          <w:szCs w:val="20"/>
        </w:rPr>
        <w:t>(w</w:t>
      </w:r>
      <w:r w:rsidRPr="0062164A">
        <w:rPr>
          <w:i/>
          <w:szCs w:val="20"/>
        </w:rPr>
        <w:t>ykonawca wypełnia – o ile dotyczy)</w:t>
      </w:r>
      <w:r w:rsidRPr="0062164A">
        <w:rPr>
          <w:szCs w:val="20"/>
        </w:rPr>
        <w:t xml:space="preserve">: </w:t>
      </w:r>
      <w:r>
        <w:rPr>
          <w:szCs w:val="20"/>
        </w:rPr>
        <w:t>………………………………………………..</w:t>
      </w:r>
    </w:p>
    <w:p w:rsidR="00A92C52" w:rsidRPr="00C52B5C" w:rsidRDefault="00A92C52" w:rsidP="00A92C52">
      <w:pPr>
        <w:pStyle w:val="Akapitzlist"/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szCs w:val="20"/>
        </w:rPr>
        <w:t>……………………………………………………………………………………………………………..</w:t>
      </w:r>
    </w:p>
    <w:p w:rsidR="00A92C52" w:rsidRPr="00E875E5" w:rsidRDefault="00A92C52" w:rsidP="003D4393">
      <w:pPr>
        <w:pStyle w:val="Akapitzlist"/>
        <w:numPr>
          <w:ilvl w:val="0"/>
          <w:numId w:val="12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color w:val="000000"/>
          <w:szCs w:val="20"/>
        </w:rPr>
        <w:t>Informuję, że będę</w:t>
      </w:r>
      <w:r w:rsidRPr="00C52B5C">
        <w:rPr>
          <w:color w:val="000000"/>
          <w:szCs w:val="20"/>
        </w:rPr>
        <w:t xml:space="preserve"> polegać na zasobach podmiotu trzeciego:</w:t>
      </w:r>
      <w:r>
        <w:rPr>
          <w:color w:val="000000"/>
          <w:szCs w:val="20"/>
        </w:rPr>
        <w:t xml:space="preserve"> </w:t>
      </w:r>
      <w:r w:rsidRPr="00E875E5">
        <w:rPr>
          <w:color w:val="000000"/>
          <w:szCs w:val="20"/>
        </w:rPr>
        <w:t>Nazwa podmiotu: …………………………………………………………………………………………</w:t>
      </w:r>
    </w:p>
    <w:p w:rsidR="00A92C52" w:rsidRPr="00E875E5" w:rsidRDefault="00A92C52" w:rsidP="003D4393">
      <w:pPr>
        <w:pStyle w:val="Akapitzlist"/>
        <w:numPr>
          <w:ilvl w:val="0"/>
          <w:numId w:val="12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875E5">
        <w:rPr>
          <w:color w:val="000000"/>
          <w:szCs w:val="20"/>
        </w:rPr>
        <w:t>Czy wykonawca jest mikroprzedsiębiorstwem bądź małym lub średnim przedsiębiorstwem</w:t>
      </w:r>
    </w:p>
    <w:p w:rsidR="00A92C52" w:rsidRPr="00E875E5" w:rsidRDefault="00A92C52" w:rsidP="00A92C52">
      <w:pPr>
        <w:pStyle w:val="Akapitzlist"/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875E5">
        <w:rPr>
          <w:rFonts w:ascii="Symbol" w:hAnsi="Symbol" w:cs="Symbol"/>
          <w:color w:val="000000"/>
          <w:szCs w:val="20"/>
        </w:rPr>
        <w:t></w:t>
      </w:r>
      <w:r w:rsidRPr="00E875E5">
        <w:rPr>
          <w:rFonts w:cs="Times New Roman"/>
          <w:color w:val="000000"/>
          <w:szCs w:val="20"/>
        </w:rPr>
        <w:t xml:space="preserve"> TAK ………………………..…….</w:t>
      </w:r>
      <w:r w:rsidRPr="00E875E5">
        <w:rPr>
          <w:rFonts w:cs="Times New Roman"/>
          <w:i/>
          <w:color w:val="000000"/>
          <w:szCs w:val="20"/>
        </w:rPr>
        <w:tab/>
      </w:r>
      <w:r w:rsidRPr="00E875E5">
        <w:rPr>
          <w:rFonts w:cs="Times New Roman"/>
          <w:color w:val="000000"/>
          <w:szCs w:val="20"/>
        </w:rPr>
        <w:tab/>
      </w:r>
      <w:r w:rsidRPr="00E875E5">
        <w:rPr>
          <w:rFonts w:ascii="Symbol" w:hAnsi="Symbol" w:cs="Symbol"/>
          <w:color w:val="000000"/>
          <w:szCs w:val="20"/>
        </w:rPr>
        <w:t></w:t>
      </w:r>
      <w:r w:rsidRPr="00E875E5">
        <w:rPr>
          <w:rFonts w:cs="Times New Roman"/>
          <w:color w:val="000000"/>
          <w:szCs w:val="20"/>
        </w:rPr>
        <w:t xml:space="preserve"> NIE   </w:t>
      </w:r>
      <w:r w:rsidRPr="00E875E5">
        <w:rPr>
          <w:rFonts w:cs="Times New Roman"/>
          <w:i/>
          <w:color w:val="000000"/>
          <w:sz w:val="16"/>
          <w:szCs w:val="16"/>
        </w:rPr>
        <w:t>(wypełnia wykonawca)</w:t>
      </w:r>
    </w:p>
    <w:p w:rsidR="00A92C52" w:rsidRPr="00810DFD" w:rsidRDefault="00A92C52" w:rsidP="003D4393">
      <w:pPr>
        <w:pStyle w:val="Akapitzlist"/>
        <w:numPr>
          <w:ilvl w:val="0"/>
          <w:numId w:val="12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2F3FA2">
        <w:rPr>
          <w:rFonts w:eastAsia="Arial" w:cs="Times New Roman"/>
          <w:bCs/>
          <w:kern w:val="1"/>
          <w:szCs w:val="20"/>
          <w:lang w:eastAsia="zh-CN" w:bidi="hi-IN"/>
        </w:rPr>
        <w:t>Zgodnie z ustawą o podatku od towarów i usług obowiązek odprowadzenia podatku powstaje po stronie ........................................(wykonawcy lub zamawiającego)</w:t>
      </w:r>
      <w:r>
        <w:rPr>
          <w:rFonts w:eastAsia="Arial" w:cs="Times New Roman"/>
          <w:bCs/>
          <w:kern w:val="1"/>
          <w:szCs w:val="20"/>
          <w:lang w:eastAsia="zh-CN" w:bidi="hi-IN"/>
        </w:rPr>
        <w:t xml:space="preserve"> </w:t>
      </w:r>
      <w:r w:rsidRPr="00A42CCD">
        <w:rPr>
          <w:rFonts w:eastAsia="Arial" w:cs="Times New Roman"/>
          <w:bCs/>
          <w:kern w:val="1"/>
          <w:szCs w:val="20"/>
          <w:lang w:eastAsia="zh-CN" w:bidi="hi-IN"/>
        </w:rPr>
        <w:t>(</w:t>
      </w:r>
      <w:r w:rsidRPr="00A42CCD">
        <w:rPr>
          <w:rFonts w:eastAsia="Times New Roman" w:cs="Times New Roman"/>
          <w:bCs/>
          <w:kern w:val="1"/>
          <w:szCs w:val="20"/>
          <w:lang w:eastAsia="zh-CN"/>
        </w:rPr>
        <w:t>należy niepotrzebne skreślić</w:t>
      </w:r>
      <w:r>
        <w:rPr>
          <w:rFonts w:eastAsia="Times New Roman" w:cs="Times New Roman"/>
          <w:bCs/>
          <w:kern w:val="1"/>
          <w:szCs w:val="20"/>
          <w:lang w:eastAsia="zh-CN"/>
        </w:rPr>
        <w:t xml:space="preserve"> </w:t>
      </w:r>
      <w:r w:rsidRPr="00A42CCD">
        <w:rPr>
          <w:rFonts w:eastAsia="Times New Roman" w:cs="Times New Roman"/>
          <w:bCs/>
          <w:kern w:val="1"/>
          <w:szCs w:val="20"/>
          <w:lang w:eastAsia="zh-CN"/>
        </w:rPr>
        <w:t>- jeżeli wykonawca nie dokona skreślenia zamawiający uzna, że obowiązek podatkowy leży po stronie wykonawcy),</w:t>
      </w:r>
    </w:p>
    <w:p w:rsidR="00A92C52" w:rsidRPr="00A30231" w:rsidRDefault="00A92C52" w:rsidP="003D4393">
      <w:pPr>
        <w:pStyle w:val="Akapitzlist"/>
        <w:numPr>
          <w:ilvl w:val="0"/>
          <w:numId w:val="12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810DFD">
        <w:rPr>
          <w:rFonts w:eastAsia="Arial" w:cs="Times New Roman"/>
          <w:color w:val="000000"/>
          <w:kern w:val="1"/>
          <w:szCs w:val="20"/>
          <w:lang w:eastAsia="zh-CN" w:bidi="hi-IN"/>
        </w:rPr>
        <w:t>Zobowiązujemy się do zapewnienia możliwości odbierania wszelkiej korespondencji związanej z prowadzonym postępowaniem przez całą dobę za pośrednictwem Platformy.</w:t>
      </w:r>
    </w:p>
    <w:p w:rsidR="00A92C52" w:rsidRPr="0071523B" w:rsidRDefault="00A92C52" w:rsidP="003D4393">
      <w:pPr>
        <w:pStyle w:val="Akapitzlist"/>
        <w:numPr>
          <w:ilvl w:val="0"/>
          <w:numId w:val="12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Calibri" w:cs="Times New Roman"/>
          <w:szCs w:val="20"/>
        </w:rPr>
        <w:t>W</w:t>
      </w:r>
      <w:r w:rsidRPr="00E712B1">
        <w:rPr>
          <w:rFonts w:eastAsia="Calibri" w:cs="Times New Roman"/>
          <w:szCs w:val="20"/>
        </w:rPr>
        <w:t>ypełniliśmy obowiązki informacyjne przewidziane w art. 13 lub art. 14 RODO</w:t>
      </w:r>
      <w:r w:rsidRPr="00E712B1">
        <w:rPr>
          <w:rFonts w:eastAsia="Calibri" w:cs="Times New Roman"/>
          <w:szCs w:val="20"/>
          <w:vertAlign w:val="superscript"/>
        </w:rPr>
        <w:t>1)</w:t>
      </w:r>
      <w:r w:rsidRPr="00E712B1">
        <w:rPr>
          <w:rFonts w:eastAsia="Calibri" w:cs="Times New Roman"/>
          <w:szCs w:val="20"/>
        </w:rPr>
        <w:t xml:space="preserve"> wobec osób fizycznych, od których dane osobowe bezpośrednio lub pośrednio pozyskaliśmy w celu ubiegania się o udzielenie zamówienia publicznego w niniejszym postępowaniu</w:t>
      </w:r>
      <w:r>
        <w:rPr>
          <w:rFonts w:eastAsia="Calibri" w:cs="Times New Roman"/>
          <w:szCs w:val="20"/>
        </w:rPr>
        <w:t xml:space="preserve"> (</w:t>
      </w:r>
      <w:r w:rsidRPr="0071523B">
        <w:rPr>
          <w:rFonts w:eastAsia="SimSun" w:cs="Times New Roman"/>
          <w:color w:val="000000"/>
          <w:kern w:val="1"/>
          <w:szCs w:val="20"/>
          <w:lang w:eastAsia="ar-SA"/>
        </w:rPr>
        <w:t>rozporządzenie Parlamentu Europejskiego i Rady (UE) 2016/679 z dnia 27 kwietnia 2016 r. w sp</w:t>
      </w:r>
      <w:r>
        <w:rPr>
          <w:rFonts w:eastAsia="SimSun" w:cs="Times New Roman"/>
          <w:color w:val="000000"/>
          <w:kern w:val="1"/>
          <w:szCs w:val="20"/>
          <w:lang w:eastAsia="ar-SA"/>
        </w:rPr>
        <w:t>rawie ochrony osób fizycznych w </w:t>
      </w:r>
      <w:r w:rsidRPr="0071523B">
        <w:rPr>
          <w:rFonts w:eastAsia="SimSun" w:cs="Times New Roman"/>
          <w:color w:val="000000"/>
          <w:kern w:val="1"/>
          <w:szCs w:val="20"/>
          <w:lang w:eastAsia="ar-SA"/>
        </w:rPr>
        <w:t>związku z przetwarzaniem danych osobowych i w sprawie swobodnego przepływu takich danych oraz uchylenia dyrektywy 95/46/WE (ogólne rozporządzenie o ochronie danych) (t.j. Dz. Urz. UE L 119 z 04.05.2016 r., str. 1).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71523B">
        <w:rPr>
          <w:rFonts w:eastAsia="Arial" w:cs="Times New Roman"/>
          <w:color w:val="000000"/>
          <w:kern w:val="1"/>
          <w:szCs w:val="20"/>
          <w:lang w:eastAsia="zh-CN" w:bidi="hi-IN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92C52" w:rsidRPr="0071523B" w:rsidRDefault="00A92C52" w:rsidP="00A92C52">
      <w:pPr>
        <w:pStyle w:val="Akapitzlist"/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Pr="0071523B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="Times New Roman"/>
          <w:kern w:val="1"/>
          <w:szCs w:val="20"/>
          <w:u w:val="single"/>
          <w:lang w:eastAsia="zh-CN" w:bidi="hi-IN"/>
        </w:rPr>
      </w:pPr>
      <w:r w:rsidRPr="00A30231">
        <w:rPr>
          <w:rFonts w:eastAsia="Arial" w:cs="Times New Roman"/>
          <w:kern w:val="1"/>
          <w:szCs w:val="20"/>
          <w:u w:val="single"/>
          <w:lang w:eastAsia="zh-CN" w:bidi="hi-IN"/>
        </w:rPr>
        <w:t>Informacje</w:t>
      </w:r>
    </w:p>
    <w:p w:rsidR="00A92C52" w:rsidRPr="0056117F" w:rsidRDefault="00A92C52" w:rsidP="003D4393">
      <w:pPr>
        <w:numPr>
          <w:ilvl w:val="0"/>
          <w:numId w:val="12"/>
        </w:numPr>
        <w:suppressAutoHyphens/>
        <w:autoSpaceDN w:val="0"/>
        <w:spacing w:after="0" w:line="240" w:lineRule="auto"/>
        <w:jc w:val="both"/>
        <w:textAlignment w:val="baseline"/>
        <w:rPr>
          <w:rFonts w:eastAsia="Century Gothic" w:cs="Times New Roman"/>
          <w:szCs w:val="20"/>
          <w:lang w:eastAsia="pl-PL"/>
        </w:rPr>
      </w:pPr>
      <w:r w:rsidRPr="00DA05CC">
        <w:rPr>
          <w:rFonts w:eastAsia="Century Gothic" w:cs="Times New Roman"/>
          <w:szCs w:val="20"/>
          <w:lang w:eastAsia="pl-PL"/>
        </w:rPr>
        <w:t>Osobą odpowiedzialną za realiz</w:t>
      </w:r>
      <w:r>
        <w:rPr>
          <w:rFonts w:eastAsia="Century Gothic" w:cs="Times New Roman"/>
          <w:szCs w:val="20"/>
          <w:lang w:eastAsia="pl-PL"/>
        </w:rPr>
        <w:t>ację  umowy ze strony w</w:t>
      </w:r>
      <w:r w:rsidRPr="00DA05CC">
        <w:rPr>
          <w:rFonts w:eastAsia="Century Gothic" w:cs="Times New Roman"/>
          <w:szCs w:val="20"/>
          <w:lang w:eastAsia="pl-PL"/>
        </w:rPr>
        <w:t>ykonawcy jest…………………………………. (imię, nazwisko), nr tel.: ……………………………</w:t>
      </w:r>
      <w:r>
        <w:rPr>
          <w:rFonts w:eastAsia="Century Gothic" w:cs="Times New Roman"/>
          <w:szCs w:val="20"/>
          <w:lang w:eastAsia="pl-PL"/>
        </w:rPr>
        <w:t xml:space="preserve"> </w:t>
      </w:r>
      <w:r w:rsidRPr="0056117F">
        <w:rPr>
          <w:rFonts w:eastAsia="Century Gothic" w:cs="Times New Roman"/>
          <w:szCs w:val="20"/>
          <w:lang w:eastAsia="pl-PL"/>
        </w:rPr>
        <w:t xml:space="preserve">adres e-mail:…………………………………. . </w:t>
      </w:r>
    </w:p>
    <w:p w:rsidR="00A92C52" w:rsidRPr="00E712B1" w:rsidRDefault="00A92C52" w:rsidP="003D4393">
      <w:pPr>
        <w:pStyle w:val="Akapitzlist"/>
        <w:numPr>
          <w:ilvl w:val="0"/>
          <w:numId w:val="12"/>
        </w:numPr>
        <w:suppressAutoHyphens/>
        <w:autoSpaceDN w:val="0"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>
        <w:rPr>
          <w:rFonts w:eastAsia="Times New Roman" w:cs="Times New Roman"/>
          <w:bCs/>
          <w:szCs w:val="20"/>
          <w:lang w:eastAsia="pl-PL"/>
        </w:rPr>
        <w:t>usługa</w:t>
      </w:r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 wykonana b</w:t>
      </w:r>
      <w:r>
        <w:rPr>
          <w:rFonts w:eastAsia="Times New Roman" w:cs="Times New Roman"/>
          <w:bCs/>
          <w:i/>
          <w:szCs w:val="20"/>
          <w:lang w:eastAsia="zh-CN"/>
        </w:rPr>
        <w:t>ędzie własnymi siłami/z pomocą p</w:t>
      </w:r>
      <w:r w:rsidRPr="00DA05CC">
        <w:rPr>
          <w:rFonts w:eastAsia="Times New Roman" w:cs="Times New Roman"/>
          <w:bCs/>
          <w:i/>
          <w:szCs w:val="20"/>
          <w:lang w:eastAsia="zh-CN"/>
        </w:rPr>
        <w:t>odwykonawcy który wykonywać będzie część zamówienia obejmującą: ………………..…….….</w:t>
      </w:r>
      <w:r>
        <w:rPr>
          <w:rFonts w:eastAsia="Times New Roman" w:cs="Times New Roman"/>
          <w:bCs/>
          <w:i/>
          <w:szCs w:val="20"/>
          <w:lang w:eastAsia="zh-CN"/>
        </w:rPr>
        <w:t xml:space="preserve"> (zakres usług),</w:t>
      </w:r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 </w:t>
      </w:r>
      <w:r>
        <w:rPr>
          <w:rFonts w:eastAsia="Times New Roman" w:cs="Times New Roman"/>
          <w:szCs w:val="20"/>
          <w:lang w:eastAsia="zh-CN"/>
        </w:rPr>
        <w:t>……..…………….............. (</w:t>
      </w:r>
      <w:r w:rsidRPr="00DA05CC">
        <w:rPr>
          <w:rFonts w:eastAsia="Times New Roman" w:cs="Times New Roman"/>
          <w:i/>
          <w:iCs/>
          <w:szCs w:val="20"/>
          <w:lang w:eastAsia="zh-CN"/>
        </w:rPr>
        <w:t>nazwa firmy, siedziba</w:t>
      </w:r>
      <w:r>
        <w:rPr>
          <w:rFonts w:eastAsia="Times New Roman" w:cs="Times New Roman"/>
          <w:szCs w:val="20"/>
          <w:lang w:eastAsia="zh-CN"/>
        </w:rPr>
        <w:t>) (</w:t>
      </w:r>
      <w:r w:rsidRPr="00E712B1">
        <w:rPr>
          <w:rFonts w:eastAsia="ArialNarrow" w:cs="Times New Roman"/>
          <w:kern w:val="1"/>
          <w:szCs w:val="20"/>
          <w:lang w:eastAsia="pl-PL" w:bidi="hi-IN"/>
        </w:rPr>
        <w:t xml:space="preserve">niepotrzebne skreślić. Jeżeli wykonawca nie dokona skreślenia i nie wypełni </w:t>
      </w:r>
      <w:r>
        <w:rPr>
          <w:rFonts w:eastAsia="ArialNarrow" w:cs="Times New Roman"/>
          <w:kern w:val="1"/>
          <w:szCs w:val="20"/>
          <w:lang w:eastAsia="pl-PL" w:bidi="hi-IN"/>
        </w:rPr>
        <w:t>ust. 2, </w:t>
      </w:r>
      <w:r w:rsidRPr="00E712B1">
        <w:rPr>
          <w:rFonts w:eastAsia="ArialNarrow" w:cs="Times New Roman"/>
          <w:kern w:val="1"/>
          <w:szCs w:val="20"/>
          <w:lang w:eastAsia="pl-PL" w:bidi="hi-IN"/>
        </w:rPr>
        <w:t>zamawiający uzna, że wykonawca nie zamierza powierzyć części zamówienia podwykonawcom)</w:t>
      </w:r>
      <w:r>
        <w:rPr>
          <w:rFonts w:eastAsia="ArialNarrow" w:cs="Times New Roman"/>
          <w:kern w:val="1"/>
          <w:szCs w:val="20"/>
          <w:lang w:eastAsia="pl-PL" w:bidi="hi-IN"/>
        </w:rPr>
        <w:t>.</w:t>
      </w:r>
    </w:p>
    <w:p w:rsidR="00A92C52" w:rsidRPr="006B71EA" w:rsidRDefault="00A92C52" w:rsidP="00A92C52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bCs/>
          <w:szCs w:val="20"/>
        </w:rPr>
      </w:pPr>
    </w:p>
    <w:p w:rsidR="00A92C52" w:rsidRPr="00EA39F6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Pr="00D05306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Zamawiający zaleca zapisanie 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Pr="00EA39F6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   </w:t>
      </w:r>
      <w:r w:rsidRPr="003E756D"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 </w:t>
      </w:r>
      <w:r w:rsidRPr="003E756D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>
        <w:rPr>
          <w:rFonts w:eastAsia="Arial" w:cs="Times New Roman"/>
          <w:kern w:val="1"/>
          <w:szCs w:val="20"/>
          <w:lang w:eastAsia="zh-CN" w:bidi="hi-IN"/>
        </w:rPr>
        <w:t>.</w:t>
      </w:r>
    </w:p>
    <w:p w:rsidR="00A92C52" w:rsidRPr="00D05306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Pr="00DA05CC" w:rsidRDefault="00A92C52" w:rsidP="00A92C52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Nr ref. SR.272.u.14.2022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</w:p>
    <w:p w:rsidR="00A92C52" w:rsidRPr="00DA05CC" w:rsidRDefault="00A92C52" w:rsidP="00A92C52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Załącznik nr 1</w:t>
      </w:r>
      <w:r>
        <w:rPr>
          <w:rFonts w:eastAsia="Arial" w:cs="Times New Roman"/>
          <w:b/>
          <w:kern w:val="1"/>
          <w:szCs w:val="20"/>
          <w:lang w:eastAsia="zh-CN" w:bidi="hi-IN"/>
        </w:rPr>
        <w:t>i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 xml:space="preserve"> do SWZ</w:t>
      </w:r>
    </w:p>
    <w:p w:rsidR="00A92C52" w:rsidRDefault="00A92C52" w:rsidP="00A92C52">
      <w:pPr>
        <w:keepNext/>
        <w:widowControl w:val="0"/>
        <w:tabs>
          <w:tab w:val="left" w:pos="864"/>
        </w:tabs>
        <w:suppressAutoHyphens/>
        <w:spacing w:after="0" w:line="240" w:lineRule="auto"/>
        <w:ind w:left="360"/>
        <w:jc w:val="center"/>
        <w:outlineLvl w:val="0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FORMULARZ OFERTOWY</w:t>
      </w:r>
    </w:p>
    <w:p w:rsidR="00A92C52" w:rsidRPr="00EC41EA" w:rsidRDefault="00A92C52" w:rsidP="00A92C52">
      <w:pPr>
        <w:pStyle w:val="Tekstpodstawowywcity31"/>
        <w:ind w:left="0" w:hanging="15"/>
        <w:jc w:val="center"/>
        <w:rPr>
          <w:rFonts w:ascii="Times New Roman" w:hAnsi="Times New Roman" w:cs="Times New Roman"/>
          <w:bCs/>
          <w:sz w:val="20"/>
        </w:rPr>
      </w:pPr>
      <w:r w:rsidRPr="00EC41EA">
        <w:rPr>
          <w:rFonts w:ascii="Times New Roman" w:hAnsi="Times New Roman" w:cs="Times New Roman"/>
          <w:bCs/>
          <w:sz w:val="20"/>
        </w:rPr>
        <w:t>na wykonanie przedmiotu zamówienia</w:t>
      </w:r>
    </w:p>
    <w:p w:rsidR="00A92C52" w:rsidRPr="00030440" w:rsidRDefault="00A92C52" w:rsidP="00A92C52">
      <w:pPr>
        <w:pStyle w:val="Tekstpodstawowywcity31"/>
        <w:ind w:left="0" w:hanging="15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bCs/>
          <w:sz w:val="20"/>
        </w:rPr>
        <w:t>Części nr 9</w:t>
      </w:r>
    </w:p>
    <w:p w:rsidR="00A92C52" w:rsidRDefault="00A92C52" w:rsidP="00A92C52">
      <w:pPr>
        <w:spacing w:after="0" w:line="240" w:lineRule="auto"/>
        <w:jc w:val="center"/>
        <w:rPr>
          <w:rFonts w:cs="Times New Roman"/>
          <w:b/>
          <w:szCs w:val="20"/>
        </w:rPr>
      </w:pPr>
      <w:r>
        <w:rPr>
          <w:rFonts w:cs="Times New Roman"/>
          <w:b/>
          <w:szCs w:val="20"/>
        </w:rPr>
        <w:t>informatyka</w:t>
      </w:r>
      <w:r w:rsidRPr="00030440">
        <w:rPr>
          <w:rFonts w:cs="Times New Roman"/>
          <w:b/>
          <w:szCs w:val="20"/>
        </w:rPr>
        <w:t xml:space="preserve"> – poziom edukacyjny podstawowy</w:t>
      </w:r>
    </w:p>
    <w:p w:rsidR="00A92C52" w:rsidRDefault="00A92C52" w:rsidP="00A92C52">
      <w:pPr>
        <w:spacing w:after="0" w:line="240" w:lineRule="auto"/>
        <w:jc w:val="center"/>
        <w:rPr>
          <w:rFonts w:cs="Times New Roman"/>
          <w:b/>
          <w:szCs w:val="20"/>
        </w:rPr>
      </w:pPr>
    </w:p>
    <w:p w:rsidR="00A92C52" w:rsidRPr="00DA05CC" w:rsidRDefault="00A92C52" w:rsidP="00A92C52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Pełna nazwa w</w:t>
      </w:r>
      <w:r w:rsidRPr="00DA05CC">
        <w:rPr>
          <w:rFonts w:eastAsia="Arial" w:cs="Times New Roman"/>
          <w:kern w:val="1"/>
          <w:szCs w:val="20"/>
          <w:lang w:eastAsia="zh-CN" w:bidi="hi-IN"/>
        </w:rPr>
        <w:t>ykonawcy</w:t>
      </w:r>
      <w:r>
        <w:rPr>
          <w:rFonts w:eastAsia="Arial" w:cs="Times New Roman"/>
          <w:kern w:val="1"/>
          <w:szCs w:val="20"/>
          <w:lang w:eastAsia="zh-CN" w:bidi="hi-IN"/>
        </w:rPr>
        <w:t xml:space="preserve"> (imię , nazwisko)</w:t>
      </w:r>
      <w:r w:rsidRPr="00DA05CC">
        <w:rPr>
          <w:rFonts w:eastAsia="Arial" w:cs="Times New Roman"/>
          <w:kern w:val="1"/>
          <w:szCs w:val="20"/>
          <w:lang w:eastAsia="zh-CN" w:bidi="hi-IN"/>
        </w:rPr>
        <w:t>:  _____________________________________________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A92C52" w:rsidRPr="00DA05CC" w:rsidRDefault="00A92C52" w:rsidP="00A92C52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Adres:  __________________________________________________________________________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A92C52" w:rsidRPr="00DA05CC" w:rsidRDefault="00A92C52" w:rsidP="00A92C52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 xml:space="preserve">Nr telefonu:  </w:t>
      </w:r>
      <w:r w:rsidRPr="00DA05CC">
        <w:rPr>
          <w:rFonts w:eastAsia="Arial" w:cs="Times New Roman"/>
          <w:kern w:val="1"/>
          <w:szCs w:val="20"/>
          <w:lang w:eastAsia="zh-CN" w:bidi="hi-IN"/>
        </w:rPr>
        <w:t>_____________________________________________________________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A92C52" w:rsidRPr="00DA05CC" w:rsidRDefault="00A92C52" w:rsidP="00A92C52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Adres e-mail: _</w:t>
      </w:r>
      <w:r w:rsidRPr="00DA05CC">
        <w:rPr>
          <w:rFonts w:eastAsia="Arial" w:cs="Times New Roman"/>
          <w:kern w:val="1"/>
          <w:szCs w:val="20"/>
          <w:lang w:eastAsia="zh-CN" w:bidi="hi-IN"/>
        </w:rPr>
        <w:t>_____________________________________________________________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A92C52" w:rsidRPr="00DA05CC" w:rsidRDefault="00A92C52" w:rsidP="00A92C52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NIP:  _______________________________</w:t>
      </w:r>
      <w:r>
        <w:rPr>
          <w:rFonts w:eastAsia="Arial" w:cs="Times New Roman"/>
          <w:kern w:val="1"/>
          <w:szCs w:val="20"/>
          <w:lang w:eastAsia="zh-CN" w:bidi="hi-IN"/>
        </w:rPr>
        <w:t>________</w:t>
      </w:r>
      <w:r w:rsidRPr="00DA05CC">
        <w:rPr>
          <w:rFonts w:eastAsia="Arial" w:cs="Times New Roman"/>
          <w:kern w:val="1"/>
          <w:szCs w:val="20"/>
          <w:lang w:eastAsia="zh-CN" w:bidi="hi-IN"/>
        </w:rPr>
        <w:t>_____________________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A92C52" w:rsidRDefault="00A92C52" w:rsidP="00A92C52">
      <w:pPr>
        <w:spacing w:after="0" w:line="240" w:lineRule="auto"/>
        <w:jc w:val="center"/>
        <w:rPr>
          <w:rFonts w:cs="Times New Roman"/>
          <w:b/>
          <w:szCs w:val="20"/>
        </w:rPr>
      </w:pPr>
    </w:p>
    <w:p w:rsidR="00A92C52" w:rsidRPr="00EF6BFB" w:rsidRDefault="00A92C52" w:rsidP="00A92C52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  <w:r w:rsidRPr="00DA05CC">
        <w:rPr>
          <w:rFonts w:eastAsia="Times New Roman" w:cs="Times New Roman"/>
          <w:szCs w:val="20"/>
        </w:rPr>
        <w:t xml:space="preserve">Przystępując do postępowania prowadzonego w trybie podstawowym na: </w:t>
      </w:r>
      <w:r w:rsidRPr="00FE561D">
        <w:rPr>
          <w:rFonts w:eastAsia="Times New Roman" w:cs="Times New Roman"/>
          <w:b/>
          <w:bCs/>
          <w:szCs w:val="20"/>
          <w:lang w:eastAsia="ar-SA"/>
        </w:rPr>
        <w:t>Opracowanie Autorskiego Programu Nauczania oraz przeprowadzenie cyklu zajęć pozalekcyjnych dla uczniów szczególnie uzdolnionych, w ramach realizacji projektu pn. „Zdolni z Pomorza – powiat nowodworski", współfinansowanego ze środków Unii Europejskiej w ramach Regionalnego Programu Operacyjnego Województwa Pomorskiego na lata 2014 – 2020, w ramach Działania 3.2. Edukacja ogólna. Poddziałanie 3.2.2 Wsparcie ucznia szczególnie uzdolnionego.</w:t>
      </w: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A92C52" w:rsidRPr="007B5FAD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center"/>
        <w:textAlignment w:val="baseline"/>
        <w:rPr>
          <w:rFonts w:eastAsia="Arial" w:cs="Times New Roman"/>
          <w:b/>
          <w:kern w:val="1"/>
          <w:szCs w:val="20"/>
          <w:u w:val="single"/>
          <w:lang w:eastAsia="zh-CN" w:bidi="hi-IN"/>
        </w:rPr>
      </w:pPr>
      <w:r w:rsidRPr="007B5FAD">
        <w:rPr>
          <w:rFonts w:eastAsia="Arial" w:cs="Times New Roman"/>
          <w:b/>
          <w:kern w:val="1"/>
          <w:szCs w:val="20"/>
          <w:u w:val="single"/>
          <w:lang w:eastAsia="zh-CN" w:bidi="hi-IN"/>
        </w:rPr>
        <w:t>WY</w:t>
      </w:r>
      <w:r>
        <w:rPr>
          <w:rFonts w:eastAsia="Arial" w:cs="Times New Roman"/>
          <w:b/>
          <w:kern w:val="1"/>
          <w:szCs w:val="20"/>
          <w:u w:val="single"/>
          <w:lang w:eastAsia="zh-CN" w:bidi="hi-IN"/>
        </w:rPr>
        <w:t>KONAWCA WYPEŁNIA W ZALEŻ</w:t>
      </w:r>
      <w:r w:rsidRPr="007B5FAD">
        <w:rPr>
          <w:rFonts w:eastAsia="Arial" w:cs="Times New Roman"/>
          <w:b/>
          <w:kern w:val="1"/>
          <w:szCs w:val="20"/>
          <w:u w:val="single"/>
          <w:lang w:eastAsia="zh-CN" w:bidi="hi-IN"/>
        </w:rPr>
        <w:t>NOŚCI OD ZADANIA NA KTÓRE SKŁAD OFERTĘ</w:t>
      </w: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A92C52" w:rsidRPr="00EA39F6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AF4357">
        <w:rPr>
          <w:rFonts w:eastAsia="Arial" w:cs="Times New Roman"/>
          <w:b/>
          <w:kern w:val="1"/>
          <w:szCs w:val="20"/>
          <w:lang w:eastAsia="zh-CN" w:bidi="hi-IN"/>
        </w:rPr>
        <w:t xml:space="preserve">Cena </w:t>
      </w:r>
      <w:r w:rsidRPr="006A30C1">
        <w:rPr>
          <w:rFonts w:eastAsia="Arial" w:cs="Times New Roman"/>
          <w:kern w:val="1"/>
          <w:szCs w:val="20"/>
          <w:lang w:eastAsia="zh-CN" w:bidi="hi-IN"/>
        </w:rPr>
        <w:t>brutto za przeprowadzenie 1 godziny zajęć:</w:t>
      </w:r>
      <w:r>
        <w:rPr>
          <w:rFonts w:eastAsia="Arial" w:cs="Times New Roman"/>
          <w:kern w:val="1"/>
          <w:szCs w:val="20"/>
          <w:lang w:eastAsia="zh-CN" w:bidi="hi-IN"/>
        </w:rPr>
        <w:t xml:space="preserve"> ….. zł,</w:t>
      </w: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830CDC">
        <w:rPr>
          <w:rFonts w:eastAsia="Arial" w:cs="Times New Roman"/>
          <w:b/>
          <w:kern w:val="1"/>
          <w:szCs w:val="20"/>
          <w:lang w:eastAsia="zh-CN" w:bidi="hi-IN"/>
        </w:rPr>
        <w:t xml:space="preserve">Cena </w:t>
      </w:r>
      <w:r w:rsidRPr="006A30C1">
        <w:rPr>
          <w:rFonts w:eastAsia="Arial" w:cs="Times New Roman"/>
          <w:kern w:val="1"/>
          <w:szCs w:val="20"/>
          <w:lang w:eastAsia="zh-CN" w:bidi="hi-IN"/>
        </w:rPr>
        <w:t>brutto za całe zadanie</w:t>
      </w:r>
      <w:r>
        <w:rPr>
          <w:rFonts w:eastAsia="Arial" w:cs="Times New Roman"/>
          <w:kern w:val="1"/>
          <w:szCs w:val="20"/>
          <w:lang w:eastAsia="zh-CN" w:bidi="hi-IN"/>
        </w:rPr>
        <w:t>: ……… zł. (wraz z należnym podatkiem), cena słownie, brutto: ……………… zł,</w:t>
      </w:r>
    </w:p>
    <w:p w:rsidR="00A92C52" w:rsidRPr="00EA39F6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AF4357">
        <w:rPr>
          <w:rFonts w:eastAsia="Arial" w:cs="Times New Roman"/>
          <w:b/>
          <w:kern w:val="1"/>
          <w:szCs w:val="20"/>
          <w:lang w:eastAsia="zh-CN" w:bidi="hi-IN"/>
        </w:rPr>
        <w:t>Praca z uczniem zdolnym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ze szkoły podstawowej, obejmującej zakres wskazany w dziale IV SWZ Opis przedmiotu zamówienia:</w:t>
      </w:r>
    </w:p>
    <w:p w:rsidR="00A92C52" w:rsidRDefault="00A92C52" w:rsidP="003D4393">
      <w:pPr>
        <w:pStyle w:val="Akapitzlist"/>
        <w:numPr>
          <w:ilvl w:val="0"/>
          <w:numId w:val="2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 xml:space="preserve">pracowałem/łam 2 lata </w:t>
      </w:r>
      <w:r w:rsidRPr="007E368A">
        <w:rPr>
          <w:rFonts w:eastAsia="Arial" w:cs="Times New Roman"/>
          <w:kern w:val="1"/>
          <w:szCs w:val="20"/>
          <w:lang w:eastAsia="zh-CN" w:bidi="hi-IN"/>
        </w:rPr>
        <w:t>z uczniem zdolnym,</w:t>
      </w:r>
    </w:p>
    <w:p w:rsidR="00A92C52" w:rsidRDefault="00A92C52" w:rsidP="003D4393">
      <w:pPr>
        <w:pStyle w:val="Akapitzlist"/>
        <w:numPr>
          <w:ilvl w:val="0"/>
          <w:numId w:val="2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 xml:space="preserve">pracowałem/łam </w:t>
      </w:r>
      <w:r w:rsidRPr="007E368A">
        <w:rPr>
          <w:rFonts w:eastAsia="Arial" w:cs="Times New Roman"/>
          <w:kern w:val="1"/>
          <w:szCs w:val="20"/>
          <w:lang w:eastAsia="zh-CN" w:bidi="hi-IN"/>
        </w:rPr>
        <w:t>3 lata</w:t>
      </w:r>
      <w:r>
        <w:rPr>
          <w:rFonts w:eastAsia="Arial" w:cs="Times New Roman"/>
          <w:kern w:val="1"/>
          <w:szCs w:val="20"/>
          <w:lang w:eastAsia="zh-CN" w:bidi="hi-IN"/>
        </w:rPr>
        <w:t xml:space="preserve"> z uczniem zdolnym,</w:t>
      </w:r>
    </w:p>
    <w:p w:rsidR="00A92C52" w:rsidRPr="007E368A" w:rsidRDefault="00A92C52" w:rsidP="003D4393">
      <w:pPr>
        <w:pStyle w:val="Akapitzlist"/>
        <w:numPr>
          <w:ilvl w:val="0"/>
          <w:numId w:val="2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pracowałem/łam 4 i więcej lat z uczniem zdolnym,</w:t>
      </w:r>
    </w:p>
    <w:p w:rsidR="00A92C52" w:rsidRPr="0084775F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 w:val="16"/>
          <w:szCs w:val="16"/>
          <w:lang w:eastAsia="zh-CN" w:bidi="hi-IN"/>
        </w:rPr>
      </w:pPr>
      <w:r w:rsidRPr="0084775F">
        <w:rPr>
          <w:rFonts w:eastAsia="Arial" w:cs="Times New Roman"/>
          <w:i/>
          <w:kern w:val="1"/>
          <w:sz w:val="16"/>
          <w:szCs w:val="16"/>
          <w:lang w:eastAsia="zh-CN" w:bidi="hi-IN"/>
        </w:rPr>
        <w:t>(właściwe podkreślić).</w:t>
      </w:r>
    </w:p>
    <w:p w:rsidR="00A92C52" w:rsidRPr="00EA39F6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350B5">
        <w:rPr>
          <w:rFonts w:eastAsia="Arial" w:cs="Times New Roman"/>
          <w:b/>
          <w:kern w:val="1"/>
          <w:szCs w:val="20"/>
          <w:lang w:eastAsia="zh-CN" w:bidi="hi-IN"/>
        </w:rPr>
        <w:t>Kwalifikacje w pracy z uczniem zdolnym</w:t>
      </w:r>
      <w:r>
        <w:rPr>
          <w:rFonts w:eastAsia="Arial" w:cs="Times New Roman"/>
          <w:kern w:val="1"/>
          <w:szCs w:val="20"/>
          <w:lang w:eastAsia="zh-CN" w:bidi="hi-IN"/>
        </w:rPr>
        <w:t>, ukończenie kursu/szkolenia dla nauczycieli przygowującego do pracy z uczniem zdolnym (Dział IV SWZ Opis przedmiotu zamówienia):</w:t>
      </w:r>
    </w:p>
    <w:p w:rsidR="00A92C52" w:rsidRDefault="00A92C52" w:rsidP="003D4393">
      <w:pPr>
        <w:pStyle w:val="Akapitzlist"/>
        <w:numPr>
          <w:ilvl w:val="0"/>
          <w:numId w:val="3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ukończyłem/łam 1 kurs/szkolenie dla nauczycieli,</w:t>
      </w:r>
    </w:p>
    <w:p w:rsidR="00A92C52" w:rsidRPr="00B66EE9" w:rsidRDefault="00A92C52" w:rsidP="003D4393">
      <w:pPr>
        <w:pStyle w:val="Akapitzlist"/>
        <w:numPr>
          <w:ilvl w:val="0"/>
          <w:numId w:val="3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ukończyłem/łam 2 kursy/szkolenia dla nauczycieli,</w:t>
      </w:r>
    </w:p>
    <w:p w:rsidR="00A92C52" w:rsidRPr="00426F0D" w:rsidRDefault="00A92C52" w:rsidP="00A92C52">
      <w:pPr>
        <w:pStyle w:val="Akapitzlist"/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left="0"/>
        <w:textAlignment w:val="baseline"/>
        <w:rPr>
          <w:rFonts w:eastAsia="Arial" w:cs="Times New Roman"/>
          <w:i/>
          <w:kern w:val="1"/>
          <w:sz w:val="16"/>
          <w:szCs w:val="16"/>
          <w:lang w:eastAsia="zh-CN" w:bidi="hi-IN"/>
        </w:rPr>
      </w:pPr>
      <w:r w:rsidRPr="00426F0D">
        <w:rPr>
          <w:rFonts w:eastAsia="Arial" w:cs="Times New Roman"/>
          <w:i/>
          <w:kern w:val="1"/>
          <w:sz w:val="16"/>
          <w:szCs w:val="16"/>
          <w:lang w:eastAsia="zh-CN" w:bidi="hi-IN"/>
        </w:rPr>
        <w:t>(właściwe podkreślić).</w:t>
      </w: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Pr="002B3877" w:rsidRDefault="00A92C52" w:rsidP="00A92C52">
      <w:pPr>
        <w:suppressAutoHyphens/>
        <w:spacing w:after="0" w:line="240" w:lineRule="auto"/>
        <w:jc w:val="both"/>
        <w:rPr>
          <w:rFonts w:eastAsia="Times New Roman" w:cs="Times New Roman"/>
          <w:color w:val="000000"/>
          <w:szCs w:val="20"/>
          <w:u w:val="single"/>
          <w:lang w:eastAsia="ar-SA"/>
        </w:rPr>
      </w:pPr>
      <w:r w:rsidRPr="002B3877">
        <w:rPr>
          <w:rFonts w:eastAsia="Times New Roman" w:cs="Times New Roman"/>
          <w:color w:val="000000"/>
          <w:szCs w:val="20"/>
          <w:u w:val="single"/>
          <w:lang w:eastAsia="ar-SA"/>
        </w:rPr>
        <w:t>Płatność</w:t>
      </w:r>
    </w:p>
    <w:p w:rsidR="00A92C52" w:rsidRPr="00DA05CC" w:rsidRDefault="00A92C52" w:rsidP="00A92C52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ar-SA"/>
        </w:rPr>
      </w:pPr>
      <w:r w:rsidRPr="00DA05CC">
        <w:rPr>
          <w:rFonts w:eastAsia="Times New Roman" w:cs="Times New Roman"/>
          <w:color w:val="000000"/>
          <w:szCs w:val="20"/>
          <w:lang w:eastAsia="ar-SA"/>
        </w:rPr>
        <w:t>Zapłata realizowana będzie, p</w:t>
      </w:r>
      <w:r>
        <w:rPr>
          <w:rFonts w:eastAsia="Times New Roman" w:cs="Times New Roman"/>
          <w:color w:val="000000"/>
          <w:szCs w:val="20"/>
          <w:lang w:eastAsia="ar-SA"/>
        </w:rPr>
        <w:t>rzelewem na konto w</w:t>
      </w:r>
      <w:r w:rsidRPr="00DA05CC">
        <w:rPr>
          <w:rFonts w:eastAsia="Times New Roman" w:cs="Times New Roman"/>
          <w:color w:val="000000"/>
          <w:szCs w:val="20"/>
          <w:lang w:eastAsia="ar-SA"/>
        </w:rPr>
        <w:t xml:space="preserve">ykonawcy nr …………………………………………… (podać nr konta), w okresie do </w:t>
      </w:r>
      <w:r w:rsidRPr="00DA05CC">
        <w:rPr>
          <w:rFonts w:eastAsia="Times New Roman" w:cs="Times New Roman"/>
          <w:b/>
          <w:color w:val="000000"/>
          <w:szCs w:val="20"/>
          <w:lang w:eastAsia="ar-SA"/>
        </w:rPr>
        <w:t>30 dni</w:t>
      </w:r>
      <w:r w:rsidRPr="00DA05CC">
        <w:rPr>
          <w:rFonts w:eastAsia="Times New Roman" w:cs="Times New Roman"/>
          <w:color w:val="000000"/>
          <w:szCs w:val="20"/>
          <w:lang w:eastAsia="ar-SA"/>
        </w:rPr>
        <w:t xml:space="preserve"> od daty wpływu na adres zamawiającego, prawidłowo wystawionej faktury VAT. </w:t>
      </w:r>
      <w:r w:rsidRPr="00DA05CC">
        <w:rPr>
          <w:rFonts w:eastAsia="Times New Roman" w:cs="Times New Roman"/>
          <w:szCs w:val="20"/>
          <w:lang w:eastAsia="pl-PL"/>
        </w:rPr>
        <w:t>Na fakturze powinien znajdować się numer</w:t>
      </w:r>
      <w:r>
        <w:rPr>
          <w:rFonts w:eastAsia="Times New Roman" w:cs="Times New Roman"/>
          <w:szCs w:val="20"/>
          <w:lang w:eastAsia="pl-PL"/>
        </w:rPr>
        <w:t>/nazwę</w:t>
      </w:r>
      <w:r w:rsidRPr="00DA05CC">
        <w:rPr>
          <w:rFonts w:eastAsia="Times New Roman" w:cs="Times New Roman"/>
          <w:szCs w:val="20"/>
          <w:lang w:eastAsia="pl-PL"/>
        </w:rPr>
        <w:t xml:space="preserve"> umowy, której faktura dotyczy.</w:t>
      </w:r>
    </w:p>
    <w:p w:rsidR="00A92C52" w:rsidRPr="00EA39F6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Pr="002B3877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u w:val="single"/>
          <w:lang w:eastAsia="zh-CN" w:bidi="hi-IN"/>
        </w:rPr>
      </w:pPr>
      <w:r w:rsidRPr="002B3877">
        <w:rPr>
          <w:rFonts w:eastAsia="Arial" w:cs="Times New Roman"/>
          <w:kern w:val="1"/>
          <w:szCs w:val="20"/>
          <w:u w:val="single"/>
          <w:lang w:eastAsia="zh-CN" w:bidi="hi-IN"/>
        </w:rPr>
        <w:t>Oświadczenia</w:t>
      </w:r>
    </w:p>
    <w:p w:rsidR="00A92C52" w:rsidRPr="00002B55" w:rsidRDefault="00A92C52" w:rsidP="003D4393">
      <w:pPr>
        <w:pStyle w:val="Akapitzlist"/>
        <w:numPr>
          <w:ilvl w:val="0"/>
          <w:numId w:val="8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 xml:space="preserve">Oświadczam, że wyżej wskazana cena </w:t>
      </w:r>
      <w:r w:rsidRPr="00692ACF">
        <w:rPr>
          <w:rFonts w:cs="Times New Roman"/>
          <w:bCs/>
        </w:rPr>
        <w:t>na wykonanie przedmiotu zamówienia</w:t>
      </w:r>
      <w:r>
        <w:rPr>
          <w:rFonts w:cs="Times New Roman"/>
          <w:bCs/>
        </w:rPr>
        <w:t xml:space="preserve">: </w:t>
      </w:r>
      <w:r w:rsidRPr="00030440">
        <w:rPr>
          <w:rFonts w:cs="Times New Roman"/>
          <w:b/>
          <w:bCs/>
        </w:rPr>
        <w:t>Część</w:t>
      </w:r>
      <w:r>
        <w:rPr>
          <w:rFonts w:cs="Times New Roman"/>
          <w:b/>
          <w:bCs/>
        </w:rPr>
        <w:t xml:space="preserve"> nr 9</w:t>
      </w:r>
      <w:r w:rsidRPr="00030440">
        <w:rPr>
          <w:rFonts w:cs="Times New Roman"/>
          <w:b/>
          <w:bCs/>
        </w:rPr>
        <w:t xml:space="preserve"> </w:t>
      </w:r>
      <w:r>
        <w:rPr>
          <w:rFonts w:cs="Times New Roman"/>
          <w:b/>
          <w:szCs w:val="20"/>
        </w:rPr>
        <w:t xml:space="preserve">informatyka </w:t>
      </w:r>
      <w:r w:rsidRPr="00030440">
        <w:rPr>
          <w:rFonts w:cs="Times New Roman"/>
          <w:b/>
          <w:szCs w:val="20"/>
        </w:rPr>
        <w:t>– poziom edukacyjny podstawowy</w:t>
      </w:r>
      <w:r>
        <w:rPr>
          <w:rFonts w:cs="Times New Roman"/>
          <w:szCs w:val="20"/>
        </w:rPr>
        <w:t>, obejmuje cały jego zakres określony w SWZ,</w:t>
      </w:r>
      <w:r w:rsidRPr="00002B55">
        <w:rPr>
          <w:szCs w:val="20"/>
        </w:rPr>
        <w:t xml:space="preserve"> uwzględnia wszystkie wymagane opłaty i koszty niezbędne do zrealizowania całości przedm</w:t>
      </w:r>
      <w:r>
        <w:rPr>
          <w:szCs w:val="20"/>
        </w:rPr>
        <w:t>iotu zamówienia, bez względu na </w:t>
      </w:r>
      <w:r w:rsidRPr="00002B55">
        <w:rPr>
          <w:szCs w:val="20"/>
        </w:rPr>
        <w:t>okoliczności i źródła ich powstania.</w:t>
      </w:r>
    </w:p>
    <w:p w:rsidR="00A92C52" w:rsidRPr="00002B55" w:rsidRDefault="00A92C52" w:rsidP="003D4393">
      <w:pPr>
        <w:pStyle w:val="Akapitzlist"/>
        <w:numPr>
          <w:ilvl w:val="0"/>
          <w:numId w:val="8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szCs w:val="20"/>
        </w:rPr>
        <w:t>Akceptuję wymagany przez z</w:t>
      </w:r>
      <w:r w:rsidRPr="00002B55">
        <w:rPr>
          <w:szCs w:val="20"/>
        </w:rPr>
        <w:t>amawiającego termin wykonania przedmiotu zamówienia, tym samym zobowiązuję/emy się wykonać całkowity zakres przedmiotu zamówienia</w:t>
      </w:r>
      <w:r>
        <w:rPr>
          <w:szCs w:val="20"/>
        </w:rPr>
        <w:t xml:space="preserve"> w wymaganym terminie</w:t>
      </w:r>
    </w:p>
    <w:p w:rsidR="00A92C52" w:rsidRDefault="00A92C52" w:rsidP="003D4393">
      <w:pPr>
        <w:pStyle w:val="Akapitzlist"/>
        <w:numPr>
          <w:ilvl w:val="0"/>
          <w:numId w:val="8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002B55">
        <w:rPr>
          <w:szCs w:val="20"/>
        </w:rPr>
        <w:t>Oświadczam/y, że zapozna</w:t>
      </w:r>
      <w:r>
        <w:rPr>
          <w:szCs w:val="20"/>
        </w:rPr>
        <w:t>łem/łam się z SWZ i nie wnoszę</w:t>
      </w:r>
      <w:r w:rsidRPr="00002B55">
        <w:rPr>
          <w:szCs w:val="20"/>
        </w:rPr>
        <w:t xml:space="preserve"> do</w:t>
      </w:r>
      <w:r>
        <w:rPr>
          <w:szCs w:val="20"/>
        </w:rPr>
        <w:t xml:space="preserve"> niej zastrzeżeń oraz zdobyłem/łam</w:t>
      </w:r>
      <w:r w:rsidRPr="00002B55">
        <w:rPr>
          <w:szCs w:val="20"/>
        </w:rPr>
        <w:t xml:space="preserve"> konieczne informacje do przygotowania oferty.</w:t>
      </w:r>
    </w:p>
    <w:p w:rsidR="00A92C52" w:rsidRPr="00D516B7" w:rsidRDefault="00A92C52" w:rsidP="003D4393">
      <w:pPr>
        <w:pStyle w:val="Akapitzlist"/>
        <w:numPr>
          <w:ilvl w:val="0"/>
          <w:numId w:val="8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color w:val="000000"/>
          <w:kern w:val="1"/>
          <w:szCs w:val="20"/>
          <w:lang w:eastAsia="zh-CN" w:bidi="hi-IN"/>
        </w:rPr>
        <w:t>Uważam się za związaną/nego</w:t>
      </w:r>
      <w:r w:rsidRPr="00D516B7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niniejszą ofertą na czas  30 dni od upływu terminu składania ofert.</w:t>
      </w:r>
    </w:p>
    <w:p w:rsidR="00A92C52" w:rsidRPr="00B93ACB" w:rsidRDefault="00A92C52" w:rsidP="003D4393">
      <w:pPr>
        <w:pStyle w:val="Akapitzlist"/>
        <w:numPr>
          <w:ilvl w:val="0"/>
          <w:numId w:val="8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szCs w:val="20"/>
        </w:rPr>
        <w:t>Akceptuję przedstawione w SWZ ogólne warunki umowy i we wskazanym przez z</w:t>
      </w:r>
      <w:r w:rsidRPr="00932AA6">
        <w:rPr>
          <w:szCs w:val="20"/>
        </w:rPr>
        <w:t>amawiającego</w:t>
      </w:r>
      <w:r>
        <w:rPr>
          <w:szCs w:val="20"/>
        </w:rPr>
        <w:t xml:space="preserve"> terminie zobowiązuję</w:t>
      </w:r>
      <w:r w:rsidRPr="00932AA6">
        <w:rPr>
          <w:szCs w:val="20"/>
        </w:rPr>
        <w:t xml:space="preserve"> się do jej podpisania, na określonych w niej warunkach, w miejsc</w:t>
      </w:r>
      <w:r>
        <w:rPr>
          <w:szCs w:val="20"/>
        </w:rPr>
        <w:t>u i terminie wyznaczonym przez z</w:t>
      </w:r>
      <w:r w:rsidRPr="00932AA6">
        <w:rPr>
          <w:szCs w:val="20"/>
        </w:rPr>
        <w:t>amawiającego.</w:t>
      </w:r>
    </w:p>
    <w:p w:rsidR="00A92C52" w:rsidRPr="0062164A" w:rsidRDefault="00A92C52" w:rsidP="003D4393">
      <w:pPr>
        <w:pStyle w:val="Akapitzlist"/>
        <w:numPr>
          <w:ilvl w:val="0"/>
          <w:numId w:val="8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szCs w:val="20"/>
        </w:rPr>
        <w:t>Oświadczam, że zapoznałam/łem</w:t>
      </w:r>
      <w:r w:rsidRPr="00B93ACB">
        <w:rPr>
          <w:szCs w:val="20"/>
        </w:rPr>
        <w:t xml:space="preserve"> się ze wszystkimi warunkami zamówienia oraz dokumentami dotyczącymi przedmiotu zamówienia i akceptujemy je bez zastrzeżeń.</w:t>
      </w:r>
    </w:p>
    <w:p w:rsidR="00A92C52" w:rsidRPr="0062164A" w:rsidRDefault="00A92C52" w:rsidP="003D4393">
      <w:pPr>
        <w:pStyle w:val="Akapitzlist"/>
        <w:numPr>
          <w:ilvl w:val="0"/>
          <w:numId w:val="8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szCs w:val="20"/>
        </w:rPr>
        <w:lastRenderedPageBreak/>
        <w:t>Zostałam/łem poinformowana/ny, że mogę</w:t>
      </w:r>
      <w:r w:rsidRPr="0062164A">
        <w:rPr>
          <w:szCs w:val="20"/>
        </w:rPr>
        <w:t xml:space="preserve"> wydzielić z oferty informacje stanowiące tajemnicę przedsiębiorstwa w rozumieniu przepisów o zwalczaniu nieuc</w:t>
      </w:r>
      <w:r>
        <w:rPr>
          <w:szCs w:val="20"/>
        </w:rPr>
        <w:t>zciwej konkurencji i zastrzec w </w:t>
      </w:r>
      <w:r w:rsidRPr="0062164A">
        <w:rPr>
          <w:szCs w:val="20"/>
        </w:rPr>
        <w:t>odniesieniu do tych informacji, aby nie były one udostępnione innym uczestnikom postępowania.</w:t>
      </w:r>
    </w:p>
    <w:p w:rsidR="00A92C52" w:rsidRPr="00C52B5C" w:rsidRDefault="00A92C52" w:rsidP="003D4393">
      <w:pPr>
        <w:pStyle w:val="Akapitzlist"/>
        <w:numPr>
          <w:ilvl w:val="0"/>
          <w:numId w:val="8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62164A">
        <w:rPr>
          <w:szCs w:val="20"/>
        </w:rPr>
        <w:t xml:space="preserve">Oświadczam, że niżej wymienione części niniejszego zamówienia wykonam sam/powierzę podwykonawcom </w:t>
      </w:r>
      <w:r>
        <w:rPr>
          <w:i/>
          <w:szCs w:val="20"/>
        </w:rPr>
        <w:t>(w</w:t>
      </w:r>
      <w:r w:rsidRPr="0062164A">
        <w:rPr>
          <w:i/>
          <w:szCs w:val="20"/>
        </w:rPr>
        <w:t>ykonawca wypełnia – o ile dotyczy)</w:t>
      </w:r>
      <w:r w:rsidRPr="0062164A">
        <w:rPr>
          <w:szCs w:val="20"/>
        </w:rPr>
        <w:t xml:space="preserve">: </w:t>
      </w:r>
      <w:r>
        <w:rPr>
          <w:szCs w:val="20"/>
        </w:rPr>
        <w:t>………………………………………………..</w:t>
      </w:r>
    </w:p>
    <w:p w:rsidR="00A92C52" w:rsidRPr="00C52B5C" w:rsidRDefault="00A92C52" w:rsidP="00A92C52">
      <w:pPr>
        <w:pStyle w:val="Akapitzlist"/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szCs w:val="20"/>
        </w:rPr>
        <w:t>……………………………………………………………………………………………………………..</w:t>
      </w:r>
    </w:p>
    <w:p w:rsidR="00A92C52" w:rsidRPr="00E875E5" w:rsidRDefault="00A92C52" w:rsidP="003D4393">
      <w:pPr>
        <w:pStyle w:val="Akapitzlist"/>
        <w:numPr>
          <w:ilvl w:val="0"/>
          <w:numId w:val="8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color w:val="000000"/>
          <w:szCs w:val="20"/>
        </w:rPr>
        <w:t>Informuję, że będę</w:t>
      </w:r>
      <w:r w:rsidRPr="00C52B5C">
        <w:rPr>
          <w:color w:val="000000"/>
          <w:szCs w:val="20"/>
        </w:rPr>
        <w:t xml:space="preserve"> polegać na zasobach podmiotu trzeciego:</w:t>
      </w:r>
      <w:r>
        <w:rPr>
          <w:color w:val="000000"/>
          <w:szCs w:val="20"/>
        </w:rPr>
        <w:t xml:space="preserve"> </w:t>
      </w:r>
      <w:r w:rsidRPr="00E875E5">
        <w:rPr>
          <w:color w:val="000000"/>
          <w:szCs w:val="20"/>
        </w:rPr>
        <w:t>Nazwa podmiotu: …………………………………………………………………………………………</w:t>
      </w:r>
    </w:p>
    <w:p w:rsidR="00A92C52" w:rsidRPr="00E875E5" w:rsidRDefault="00A92C52" w:rsidP="003D4393">
      <w:pPr>
        <w:pStyle w:val="Akapitzlist"/>
        <w:numPr>
          <w:ilvl w:val="0"/>
          <w:numId w:val="8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875E5">
        <w:rPr>
          <w:color w:val="000000"/>
          <w:szCs w:val="20"/>
        </w:rPr>
        <w:t>Czy wykonawca jest mikroprzedsiębiorstwem bądź małym lub średnim przedsiębiorstwem</w:t>
      </w:r>
    </w:p>
    <w:p w:rsidR="00A92C52" w:rsidRPr="00E875E5" w:rsidRDefault="00A92C52" w:rsidP="00A92C52">
      <w:pPr>
        <w:pStyle w:val="Akapitzlist"/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875E5">
        <w:rPr>
          <w:rFonts w:ascii="Symbol" w:hAnsi="Symbol" w:cs="Symbol"/>
          <w:color w:val="000000"/>
          <w:szCs w:val="20"/>
        </w:rPr>
        <w:t></w:t>
      </w:r>
      <w:r w:rsidRPr="00E875E5">
        <w:rPr>
          <w:rFonts w:cs="Times New Roman"/>
          <w:color w:val="000000"/>
          <w:szCs w:val="20"/>
        </w:rPr>
        <w:t xml:space="preserve"> TAK ………………………..…….</w:t>
      </w:r>
      <w:r w:rsidRPr="00E875E5">
        <w:rPr>
          <w:rFonts w:cs="Times New Roman"/>
          <w:i/>
          <w:color w:val="000000"/>
          <w:szCs w:val="20"/>
        </w:rPr>
        <w:tab/>
      </w:r>
      <w:r w:rsidRPr="00E875E5">
        <w:rPr>
          <w:rFonts w:cs="Times New Roman"/>
          <w:color w:val="000000"/>
          <w:szCs w:val="20"/>
        </w:rPr>
        <w:tab/>
      </w:r>
      <w:r w:rsidRPr="00E875E5">
        <w:rPr>
          <w:rFonts w:ascii="Symbol" w:hAnsi="Symbol" w:cs="Symbol"/>
          <w:color w:val="000000"/>
          <w:szCs w:val="20"/>
        </w:rPr>
        <w:t></w:t>
      </w:r>
      <w:r w:rsidRPr="00E875E5">
        <w:rPr>
          <w:rFonts w:cs="Times New Roman"/>
          <w:color w:val="000000"/>
          <w:szCs w:val="20"/>
        </w:rPr>
        <w:t xml:space="preserve"> NIE   </w:t>
      </w:r>
      <w:r w:rsidRPr="00E875E5">
        <w:rPr>
          <w:rFonts w:cs="Times New Roman"/>
          <w:i/>
          <w:color w:val="000000"/>
          <w:sz w:val="16"/>
          <w:szCs w:val="16"/>
        </w:rPr>
        <w:t>(wypełnia wykonawca)</w:t>
      </w:r>
    </w:p>
    <w:p w:rsidR="00A92C52" w:rsidRPr="00810DFD" w:rsidRDefault="00A92C52" w:rsidP="003D4393">
      <w:pPr>
        <w:pStyle w:val="Akapitzlist"/>
        <w:numPr>
          <w:ilvl w:val="0"/>
          <w:numId w:val="8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2F3FA2">
        <w:rPr>
          <w:rFonts w:eastAsia="Arial" w:cs="Times New Roman"/>
          <w:bCs/>
          <w:kern w:val="1"/>
          <w:szCs w:val="20"/>
          <w:lang w:eastAsia="zh-CN" w:bidi="hi-IN"/>
        </w:rPr>
        <w:t>Zgodnie z ustawą o podatku od towarów i usług obowiązek odprowadzenia podatku powstaje po stronie ........................................(wykonawcy lub zamawiającego)</w:t>
      </w:r>
      <w:r>
        <w:rPr>
          <w:rFonts w:eastAsia="Arial" w:cs="Times New Roman"/>
          <w:bCs/>
          <w:kern w:val="1"/>
          <w:szCs w:val="20"/>
          <w:lang w:eastAsia="zh-CN" w:bidi="hi-IN"/>
        </w:rPr>
        <w:t xml:space="preserve"> </w:t>
      </w:r>
      <w:r w:rsidRPr="00A42CCD">
        <w:rPr>
          <w:rFonts w:eastAsia="Arial" w:cs="Times New Roman"/>
          <w:bCs/>
          <w:kern w:val="1"/>
          <w:szCs w:val="20"/>
          <w:lang w:eastAsia="zh-CN" w:bidi="hi-IN"/>
        </w:rPr>
        <w:t>(</w:t>
      </w:r>
      <w:r w:rsidRPr="00A42CCD">
        <w:rPr>
          <w:rFonts w:eastAsia="Times New Roman" w:cs="Times New Roman"/>
          <w:bCs/>
          <w:kern w:val="1"/>
          <w:szCs w:val="20"/>
          <w:lang w:eastAsia="zh-CN"/>
        </w:rPr>
        <w:t>należy niepotrzebne skreślić</w:t>
      </w:r>
      <w:r>
        <w:rPr>
          <w:rFonts w:eastAsia="Times New Roman" w:cs="Times New Roman"/>
          <w:bCs/>
          <w:kern w:val="1"/>
          <w:szCs w:val="20"/>
          <w:lang w:eastAsia="zh-CN"/>
        </w:rPr>
        <w:t xml:space="preserve"> </w:t>
      </w:r>
      <w:r w:rsidRPr="00A42CCD">
        <w:rPr>
          <w:rFonts w:eastAsia="Times New Roman" w:cs="Times New Roman"/>
          <w:bCs/>
          <w:kern w:val="1"/>
          <w:szCs w:val="20"/>
          <w:lang w:eastAsia="zh-CN"/>
        </w:rPr>
        <w:t>- jeżeli wykonawca nie dokona skreślenia zamawiający uzna, że obowiązek podatkowy leży po stronie wykonawcy),</w:t>
      </w:r>
    </w:p>
    <w:p w:rsidR="00A92C52" w:rsidRPr="00A30231" w:rsidRDefault="00A92C52" w:rsidP="003D4393">
      <w:pPr>
        <w:pStyle w:val="Akapitzlist"/>
        <w:numPr>
          <w:ilvl w:val="0"/>
          <w:numId w:val="8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810DFD">
        <w:rPr>
          <w:rFonts w:eastAsia="Arial" w:cs="Times New Roman"/>
          <w:color w:val="000000"/>
          <w:kern w:val="1"/>
          <w:szCs w:val="20"/>
          <w:lang w:eastAsia="zh-CN" w:bidi="hi-IN"/>
        </w:rPr>
        <w:t>Zobowiązujemy się do zapewnienia możliwości odbierania wszelkiej korespondencji związanej z prowadzonym postępowaniem przez całą dobę za pośrednictwem Platformy.</w:t>
      </w:r>
    </w:p>
    <w:p w:rsidR="00A92C52" w:rsidRPr="0071523B" w:rsidRDefault="00A92C52" w:rsidP="003D4393">
      <w:pPr>
        <w:pStyle w:val="Akapitzlist"/>
        <w:numPr>
          <w:ilvl w:val="0"/>
          <w:numId w:val="8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Calibri" w:cs="Times New Roman"/>
          <w:szCs w:val="20"/>
        </w:rPr>
        <w:t>W</w:t>
      </w:r>
      <w:r w:rsidRPr="00E712B1">
        <w:rPr>
          <w:rFonts w:eastAsia="Calibri" w:cs="Times New Roman"/>
          <w:szCs w:val="20"/>
        </w:rPr>
        <w:t>ypełniliśmy obowiązki informacyjne przewidziane w art. 13 lub art. 14 RODO</w:t>
      </w:r>
      <w:r w:rsidRPr="00E712B1">
        <w:rPr>
          <w:rFonts w:eastAsia="Calibri" w:cs="Times New Roman"/>
          <w:szCs w:val="20"/>
          <w:vertAlign w:val="superscript"/>
        </w:rPr>
        <w:t>1)</w:t>
      </w:r>
      <w:r w:rsidRPr="00E712B1">
        <w:rPr>
          <w:rFonts w:eastAsia="Calibri" w:cs="Times New Roman"/>
          <w:szCs w:val="20"/>
        </w:rPr>
        <w:t xml:space="preserve"> wobec osób fizycznych, od których dane osobowe bezpośrednio lub pośrednio pozyskaliśmy w celu ubiegania się o udzielenie zamówienia publicznego w niniejszym postępowaniu</w:t>
      </w:r>
      <w:r>
        <w:rPr>
          <w:rFonts w:eastAsia="Calibri" w:cs="Times New Roman"/>
          <w:szCs w:val="20"/>
        </w:rPr>
        <w:t xml:space="preserve"> (</w:t>
      </w:r>
      <w:r w:rsidRPr="0071523B">
        <w:rPr>
          <w:rFonts w:eastAsia="SimSun" w:cs="Times New Roman"/>
          <w:color w:val="000000"/>
          <w:kern w:val="1"/>
          <w:szCs w:val="20"/>
          <w:lang w:eastAsia="ar-SA"/>
        </w:rPr>
        <w:t>rozporządzenie Parlamentu Europejskiego i Rady (UE) 2016/679 z dnia 27 kwietnia 2016 r. w sp</w:t>
      </w:r>
      <w:r>
        <w:rPr>
          <w:rFonts w:eastAsia="SimSun" w:cs="Times New Roman"/>
          <w:color w:val="000000"/>
          <w:kern w:val="1"/>
          <w:szCs w:val="20"/>
          <w:lang w:eastAsia="ar-SA"/>
        </w:rPr>
        <w:t>rawie ochrony osób fizycznych w </w:t>
      </w:r>
      <w:r w:rsidRPr="0071523B">
        <w:rPr>
          <w:rFonts w:eastAsia="SimSun" w:cs="Times New Roman"/>
          <w:color w:val="000000"/>
          <w:kern w:val="1"/>
          <w:szCs w:val="20"/>
          <w:lang w:eastAsia="ar-SA"/>
        </w:rPr>
        <w:t>związku z przetwarzaniem danych osobowych i w sprawie swobodnego przepływu takich danych oraz uchylenia dyrektywy 95/46/WE (ogólne rozporządzenie o ochronie danych) (t.j. Dz. Urz. UE L 119 z 04.05.2016 r., str. 1).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71523B">
        <w:rPr>
          <w:rFonts w:eastAsia="Arial" w:cs="Times New Roman"/>
          <w:color w:val="000000"/>
          <w:kern w:val="1"/>
          <w:szCs w:val="20"/>
          <w:lang w:eastAsia="zh-CN" w:bidi="hi-IN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92C52" w:rsidRPr="0071523B" w:rsidRDefault="00A92C52" w:rsidP="00A92C52">
      <w:pPr>
        <w:pStyle w:val="Akapitzlist"/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Pr="0071523B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="Times New Roman"/>
          <w:kern w:val="1"/>
          <w:szCs w:val="20"/>
          <w:u w:val="single"/>
          <w:lang w:eastAsia="zh-CN" w:bidi="hi-IN"/>
        </w:rPr>
      </w:pPr>
      <w:r w:rsidRPr="00A30231">
        <w:rPr>
          <w:rFonts w:eastAsia="Arial" w:cs="Times New Roman"/>
          <w:kern w:val="1"/>
          <w:szCs w:val="20"/>
          <w:u w:val="single"/>
          <w:lang w:eastAsia="zh-CN" w:bidi="hi-IN"/>
        </w:rPr>
        <w:t>Informacje</w:t>
      </w:r>
    </w:p>
    <w:p w:rsidR="00A92C52" w:rsidRPr="0056117F" w:rsidRDefault="00A92C52" w:rsidP="003D4393">
      <w:pPr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eastAsia="Century Gothic" w:cs="Times New Roman"/>
          <w:szCs w:val="20"/>
          <w:lang w:eastAsia="pl-PL"/>
        </w:rPr>
      </w:pPr>
      <w:r w:rsidRPr="00DA05CC">
        <w:rPr>
          <w:rFonts w:eastAsia="Century Gothic" w:cs="Times New Roman"/>
          <w:szCs w:val="20"/>
          <w:lang w:eastAsia="pl-PL"/>
        </w:rPr>
        <w:t>Osobą odpowiedzialną za realiz</w:t>
      </w:r>
      <w:r>
        <w:rPr>
          <w:rFonts w:eastAsia="Century Gothic" w:cs="Times New Roman"/>
          <w:szCs w:val="20"/>
          <w:lang w:eastAsia="pl-PL"/>
        </w:rPr>
        <w:t>ację  umowy ze strony w</w:t>
      </w:r>
      <w:r w:rsidRPr="00DA05CC">
        <w:rPr>
          <w:rFonts w:eastAsia="Century Gothic" w:cs="Times New Roman"/>
          <w:szCs w:val="20"/>
          <w:lang w:eastAsia="pl-PL"/>
        </w:rPr>
        <w:t>ykonawcy jest…………………………………. (imię, nazwisko), nr tel.: ……………………………</w:t>
      </w:r>
      <w:r>
        <w:rPr>
          <w:rFonts w:eastAsia="Century Gothic" w:cs="Times New Roman"/>
          <w:szCs w:val="20"/>
          <w:lang w:eastAsia="pl-PL"/>
        </w:rPr>
        <w:t xml:space="preserve"> </w:t>
      </w:r>
      <w:r w:rsidRPr="0056117F">
        <w:rPr>
          <w:rFonts w:eastAsia="Century Gothic" w:cs="Times New Roman"/>
          <w:szCs w:val="20"/>
          <w:lang w:eastAsia="pl-PL"/>
        </w:rPr>
        <w:t xml:space="preserve">adres e-mail:…………………………………. . </w:t>
      </w:r>
    </w:p>
    <w:p w:rsidR="00A92C52" w:rsidRPr="00E712B1" w:rsidRDefault="00A92C52" w:rsidP="003D4393">
      <w:pPr>
        <w:pStyle w:val="Akapitzlist"/>
        <w:numPr>
          <w:ilvl w:val="0"/>
          <w:numId w:val="8"/>
        </w:numPr>
        <w:suppressAutoHyphens/>
        <w:autoSpaceDN w:val="0"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>
        <w:rPr>
          <w:rFonts w:eastAsia="Times New Roman" w:cs="Times New Roman"/>
          <w:bCs/>
          <w:szCs w:val="20"/>
          <w:lang w:eastAsia="pl-PL"/>
        </w:rPr>
        <w:t>usługa</w:t>
      </w:r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 wykonana b</w:t>
      </w:r>
      <w:r>
        <w:rPr>
          <w:rFonts w:eastAsia="Times New Roman" w:cs="Times New Roman"/>
          <w:bCs/>
          <w:i/>
          <w:szCs w:val="20"/>
          <w:lang w:eastAsia="zh-CN"/>
        </w:rPr>
        <w:t>ędzie własnymi siłami/z pomocą p</w:t>
      </w:r>
      <w:r w:rsidRPr="00DA05CC">
        <w:rPr>
          <w:rFonts w:eastAsia="Times New Roman" w:cs="Times New Roman"/>
          <w:bCs/>
          <w:i/>
          <w:szCs w:val="20"/>
          <w:lang w:eastAsia="zh-CN"/>
        </w:rPr>
        <w:t>odwykonawcy który wykonywać będzie część zamówienia obejmującą: ………………..…….….</w:t>
      </w:r>
      <w:r>
        <w:rPr>
          <w:rFonts w:eastAsia="Times New Roman" w:cs="Times New Roman"/>
          <w:bCs/>
          <w:i/>
          <w:szCs w:val="20"/>
          <w:lang w:eastAsia="zh-CN"/>
        </w:rPr>
        <w:t xml:space="preserve"> (zakres usług),</w:t>
      </w:r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 </w:t>
      </w:r>
      <w:r>
        <w:rPr>
          <w:rFonts w:eastAsia="Times New Roman" w:cs="Times New Roman"/>
          <w:szCs w:val="20"/>
          <w:lang w:eastAsia="zh-CN"/>
        </w:rPr>
        <w:t>……..…………….............. (</w:t>
      </w:r>
      <w:r w:rsidRPr="00DA05CC">
        <w:rPr>
          <w:rFonts w:eastAsia="Times New Roman" w:cs="Times New Roman"/>
          <w:i/>
          <w:iCs/>
          <w:szCs w:val="20"/>
          <w:lang w:eastAsia="zh-CN"/>
        </w:rPr>
        <w:t>nazwa firmy, siedziba</w:t>
      </w:r>
      <w:r>
        <w:rPr>
          <w:rFonts w:eastAsia="Times New Roman" w:cs="Times New Roman"/>
          <w:szCs w:val="20"/>
          <w:lang w:eastAsia="zh-CN"/>
        </w:rPr>
        <w:t>) (</w:t>
      </w:r>
      <w:r w:rsidRPr="00E712B1">
        <w:rPr>
          <w:rFonts w:eastAsia="ArialNarrow" w:cs="Times New Roman"/>
          <w:kern w:val="1"/>
          <w:szCs w:val="20"/>
          <w:lang w:eastAsia="pl-PL" w:bidi="hi-IN"/>
        </w:rPr>
        <w:t xml:space="preserve">niepotrzebne skreślić. Jeżeli wykonawca nie dokona skreślenia i nie wypełni </w:t>
      </w:r>
      <w:r>
        <w:rPr>
          <w:rFonts w:eastAsia="ArialNarrow" w:cs="Times New Roman"/>
          <w:kern w:val="1"/>
          <w:szCs w:val="20"/>
          <w:lang w:eastAsia="pl-PL" w:bidi="hi-IN"/>
        </w:rPr>
        <w:t>ust. 2, </w:t>
      </w:r>
      <w:r w:rsidRPr="00E712B1">
        <w:rPr>
          <w:rFonts w:eastAsia="ArialNarrow" w:cs="Times New Roman"/>
          <w:kern w:val="1"/>
          <w:szCs w:val="20"/>
          <w:lang w:eastAsia="pl-PL" w:bidi="hi-IN"/>
        </w:rPr>
        <w:t>zamawiający uzna, że wykonawca nie zamierza powierzyć części zamówienia podwykonawcom)</w:t>
      </w:r>
      <w:r>
        <w:rPr>
          <w:rFonts w:eastAsia="ArialNarrow" w:cs="Times New Roman"/>
          <w:kern w:val="1"/>
          <w:szCs w:val="20"/>
          <w:lang w:eastAsia="pl-PL" w:bidi="hi-IN"/>
        </w:rPr>
        <w:t>.</w:t>
      </w:r>
    </w:p>
    <w:p w:rsidR="00A92C52" w:rsidRPr="006B71EA" w:rsidRDefault="00A92C52" w:rsidP="00A92C52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bCs/>
          <w:szCs w:val="20"/>
        </w:rPr>
      </w:pPr>
    </w:p>
    <w:p w:rsidR="00A92C52" w:rsidRPr="00EA39F6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Pr="00D05306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Zamawiający zaleca zapisanie 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Pr="00EA39F6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   </w:t>
      </w:r>
      <w:r w:rsidRPr="003E756D"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 </w:t>
      </w:r>
      <w:r w:rsidRPr="003E756D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>
        <w:rPr>
          <w:rFonts w:eastAsia="Arial" w:cs="Times New Roman"/>
          <w:kern w:val="1"/>
          <w:szCs w:val="20"/>
          <w:lang w:eastAsia="zh-CN" w:bidi="hi-IN"/>
        </w:rPr>
        <w:t>.</w:t>
      </w: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Pr="00D05306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Pr="00DA05CC" w:rsidRDefault="00A92C52" w:rsidP="00A92C52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Nr ref. SR.272.u.14.2022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</w:p>
    <w:p w:rsidR="00A92C52" w:rsidRPr="00DA05CC" w:rsidRDefault="00A92C52" w:rsidP="00A92C52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Załącznik nr 1</w:t>
      </w:r>
      <w:r>
        <w:rPr>
          <w:rFonts w:eastAsia="Arial" w:cs="Times New Roman"/>
          <w:b/>
          <w:kern w:val="1"/>
          <w:szCs w:val="20"/>
          <w:lang w:eastAsia="zh-CN" w:bidi="hi-IN"/>
        </w:rPr>
        <w:t>j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 xml:space="preserve"> do SWZ</w:t>
      </w:r>
    </w:p>
    <w:p w:rsidR="00A92C52" w:rsidRDefault="00A92C52" w:rsidP="00A92C52">
      <w:pPr>
        <w:keepNext/>
        <w:widowControl w:val="0"/>
        <w:tabs>
          <w:tab w:val="left" w:pos="864"/>
        </w:tabs>
        <w:suppressAutoHyphens/>
        <w:spacing w:after="0" w:line="240" w:lineRule="auto"/>
        <w:ind w:left="360"/>
        <w:jc w:val="center"/>
        <w:outlineLvl w:val="0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FORMULARZ OFERTOWY</w:t>
      </w:r>
    </w:p>
    <w:p w:rsidR="00A92C52" w:rsidRPr="00EC41EA" w:rsidRDefault="00A92C52" w:rsidP="00A92C52">
      <w:pPr>
        <w:pStyle w:val="Tekstpodstawowywcity31"/>
        <w:ind w:left="0" w:hanging="15"/>
        <w:jc w:val="center"/>
        <w:rPr>
          <w:rFonts w:ascii="Times New Roman" w:hAnsi="Times New Roman" w:cs="Times New Roman"/>
          <w:bCs/>
          <w:sz w:val="20"/>
        </w:rPr>
      </w:pPr>
      <w:r w:rsidRPr="00EC41EA">
        <w:rPr>
          <w:rFonts w:ascii="Times New Roman" w:hAnsi="Times New Roman" w:cs="Times New Roman"/>
          <w:bCs/>
          <w:sz w:val="20"/>
        </w:rPr>
        <w:t>na wykonanie przedmiotu zamówienia</w:t>
      </w:r>
    </w:p>
    <w:p w:rsidR="00A92C52" w:rsidRPr="00030440" w:rsidRDefault="00A92C52" w:rsidP="00A92C52">
      <w:pPr>
        <w:pStyle w:val="Tekstpodstawowywcity31"/>
        <w:ind w:left="0" w:hanging="15"/>
        <w:jc w:val="center"/>
        <w:rPr>
          <w:rFonts w:ascii="Times New Roman" w:hAnsi="Times New Roman" w:cs="Times New Roman"/>
          <w:b/>
          <w:sz w:val="20"/>
        </w:rPr>
      </w:pPr>
      <w:r w:rsidRPr="00030440">
        <w:rPr>
          <w:rFonts w:ascii="Times New Roman" w:hAnsi="Times New Roman" w:cs="Times New Roman"/>
          <w:b/>
          <w:bCs/>
          <w:sz w:val="20"/>
        </w:rPr>
        <w:t>Części nr 1</w:t>
      </w:r>
      <w:r>
        <w:rPr>
          <w:rFonts w:ascii="Times New Roman" w:hAnsi="Times New Roman" w:cs="Times New Roman"/>
          <w:b/>
          <w:bCs/>
          <w:sz w:val="20"/>
        </w:rPr>
        <w:t>0</w:t>
      </w:r>
    </w:p>
    <w:p w:rsidR="00A92C52" w:rsidRDefault="00A92C52" w:rsidP="00A92C52">
      <w:pPr>
        <w:spacing w:after="0" w:line="240" w:lineRule="auto"/>
        <w:jc w:val="center"/>
        <w:rPr>
          <w:rFonts w:cs="Times New Roman"/>
          <w:b/>
          <w:szCs w:val="20"/>
        </w:rPr>
      </w:pPr>
      <w:r>
        <w:rPr>
          <w:rFonts w:cs="Times New Roman"/>
          <w:b/>
          <w:szCs w:val="20"/>
        </w:rPr>
        <w:t>informatyka</w:t>
      </w:r>
      <w:r w:rsidRPr="00030440">
        <w:rPr>
          <w:rFonts w:cs="Times New Roman"/>
          <w:b/>
          <w:szCs w:val="20"/>
        </w:rPr>
        <w:t xml:space="preserve"> – poziom</w:t>
      </w:r>
      <w:r>
        <w:rPr>
          <w:rFonts w:cs="Times New Roman"/>
          <w:b/>
          <w:szCs w:val="20"/>
        </w:rPr>
        <w:t xml:space="preserve"> edukacyjny </w:t>
      </w:r>
      <w:r w:rsidRPr="00030440">
        <w:rPr>
          <w:rFonts w:cs="Times New Roman"/>
          <w:b/>
          <w:szCs w:val="20"/>
        </w:rPr>
        <w:t>ponadgimnazjalny/ponadpodstawowy</w:t>
      </w:r>
    </w:p>
    <w:p w:rsidR="00A92C52" w:rsidRDefault="00A92C52" w:rsidP="00A92C52">
      <w:pPr>
        <w:spacing w:after="0" w:line="240" w:lineRule="auto"/>
        <w:jc w:val="center"/>
        <w:rPr>
          <w:rFonts w:cs="Times New Roman"/>
          <w:b/>
          <w:szCs w:val="20"/>
        </w:rPr>
      </w:pPr>
    </w:p>
    <w:p w:rsidR="00A92C52" w:rsidRPr="00DA05CC" w:rsidRDefault="00A92C52" w:rsidP="00A92C52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Pełna nazwa w</w:t>
      </w:r>
      <w:r w:rsidRPr="00DA05CC">
        <w:rPr>
          <w:rFonts w:eastAsia="Arial" w:cs="Times New Roman"/>
          <w:kern w:val="1"/>
          <w:szCs w:val="20"/>
          <w:lang w:eastAsia="zh-CN" w:bidi="hi-IN"/>
        </w:rPr>
        <w:t>ykonawcy</w:t>
      </w:r>
      <w:r>
        <w:rPr>
          <w:rFonts w:eastAsia="Arial" w:cs="Times New Roman"/>
          <w:kern w:val="1"/>
          <w:szCs w:val="20"/>
          <w:lang w:eastAsia="zh-CN" w:bidi="hi-IN"/>
        </w:rPr>
        <w:t xml:space="preserve"> (imię , nazwisko)</w:t>
      </w:r>
      <w:r w:rsidRPr="00DA05CC">
        <w:rPr>
          <w:rFonts w:eastAsia="Arial" w:cs="Times New Roman"/>
          <w:kern w:val="1"/>
          <w:szCs w:val="20"/>
          <w:lang w:eastAsia="zh-CN" w:bidi="hi-IN"/>
        </w:rPr>
        <w:t>:  _____________________________________________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A92C52" w:rsidRPr="00DA05CC" w:rsidRDefault="00A92C52" w:rsidP="00A92C52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Adres:  __________________________________________________________________________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A92C52" w:rsidRPr="00DA05CC" w:rsidRDefault="00A92C52" w:rsidP="00A92C52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 xml:space="preserve">Nr telefonu:  </w:t>
      </w:r>
      <w:r w:rsidRPr="00DA05CC">
        <w:rPr>
          <w:rFonts w:eastAsia="Arial" w:cs="Times New Roman"/>
          <w:kern w:val="1"/>
          <w:szCs w:val="20"/>
          <w:lang w:eastAsia="zh-CN" w:bidi="hi-IN"/>
        </w:rPr>
        <w:t>_____________________________________________________________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A92C52" w:rsidRPr="00DA05CC" w:rsidRDefault="00A92C52" w:rsidP="00A92C52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Adres e-mail: _</w:t>
      </w:r>
      <w:r w:rsidRPr="00DA05CC">
        <w:rPr>
          <w:rFonts w:eastAsia="Arial" w:cs="Times New Roman"/>
          <w:kern w:val="1"/>
          <w:szCs w:val="20"/>
          <w:lang w:eastAsia="zh-CN" w:bidi="hi-IN"/>
        </w:rPr>
        <w:t>_____________________________________________________________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A92C52" w:rsidRPr="00DA05CC" w:rsidRDefault="00A92C52" w:rsidP="00A92C52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NIP:  _______________________________</w:t>
      </w:r>
      <w:r>
        <w:rPr>
          <w:rFonts w:eastAsia="Arial" w:cs="Times New Roman"/>
          <w:kern w:val="1"/>
          <w:szCs w:val="20"/>
          <w:lang w:eastAsia="zh-CN" w:bidi="hi-IN"/>
        </w:rPr>
        <w:t>________</w:t>
      </w:r>
      <w:r w:rsidRPr="00DA05CC">
        <w:rPr>
          <w:rFonts w:eastAsia="Arial" w:cs="Times New Roman"/>
          <w:kern w:val="1"/>
          <w:szCs w:val="20"/>
          <w:lang w:eastAsia="zh-CN" w:bidi="hi-IN"/>
        </w:rPr>
        <w:t>_____________________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A92C52" w:rsidRDefault="00A92C52" w:rsidP="00A92C52">
      <w:pPr>
        <w:spacing w:after="0" w:line="240" w:lineRule="auto"/>
        <w:jc w:val="center"/>
        <w:rPr>
          <w:rFonts w:cs="Times New Roman"/>
          <w:b/>
          <w:szCs w:val="20"/>
        </w:rPr>
      </w:pPr>
    </w:p>
    <w:p w:rsidR="00A92C52" w:rsidRPr="00EF6BFB" w:rsidRDefault="00A92C52" w:rsidP="00A92C52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  <w:r w:rsidRPr="00DA05CC">
        <w:rPr>
          <w:rFonts w:eastAsia="Times New Roman" w:cs="Times New Roman"/>
          <w:szCs w:val="20"/>
        </w:rPr>
        <w:t xml:space="preserve">Przystępując do postępowania prowadzonego w trybie podstawowym na: </w:t>
      </w:r>
      <w:r w:rsidRPr="00FE561D">
        <w:rPr>
          <w:rFonts w:eastAsia="Times New Roman" w:cs="Times New Roman"/>
          <w:b/>
          <w:bCs/>
          <w:szCs w:val="20"/>
          <w:lang w:eastAsia="ar-SA"/>
        </w:rPr>
        <w:t>Opracowanie Autorskiego Programu Nauczania oraz przeprowadzenie cyklu zajęć pozalekcyjnych dla uczniów szczególnie uzdolnionych, w ramach realizacji projektu pn. „Zdolni z Pomorza – powiat nowodworski", współfinansowanego ze środków Unii Europejskiej w ramach Regionalnego Programu Operacyjnego Województwa Pomorskiego na lata 2014 – 2020, w ramach Działania 3.2. Edukacja ogólna. Poddziałanie 3.2.2 Wsparcie ucznia szczególnie uzdolnionego.</w:t>
      </w: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A92C52" w:rsidRPr="007B5FAD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center"/>
        <w:textAlignment w:val="baseline"/>
        <w:rPr>
          <w:rFonts w:eastAsia="Arial" w:cs="Times New Roman"/>
          <w:b/>
          <w:kern w:val="1"/>
          <w:szCs w:val="20"/>
          <w:u w:val="single"/>
          <w:lang w:eastAsia="zh-CN" w:bidi="hi-IN"/>
        </w:rPr>
      </w:pPr>
      <w:r w:rsidRPr="007B5FAD">
        <w:rPr>
          <w:rFonts w:eastAsia="Arial" w:cs="Times New Roman"/>
          <w:b/>
          <w:kern w:val="1"/>
          <w:szCs w:val="20"/>
          <w:u w:val="single"/>
          <w:lang w:eastAsia="zh-CN" w:bidi="hi-IN"/>
        </w:rPr>
        <w:t>WY</w:t>
      </w:r>
      <w:r>
        <w:rPr>
          <w:rFonts w:eastAsia="Arial" w:cs="Times New Roman"/>
          <w:b/>
          <w:kern w:val="1"/>
          <w:szCs w:val="20"/>
          <w:u w:val="single"/>
          <w:lang w:eastAsia="zh-CN" w:bidi="hi-IN"/>
        </w:rPr>
        <w:t>KONAWCA WYPEŁNIA W ZALEŻ</w:t>
      </w:r>
      <w:r w:rsidRPr="007B5FAD">
        <w:rPr>
          <w:rFonts w:eastAsia="Arial" w:cs="Times New Roman"/>
          <w:b/>
          <w:kern w:val="1"/>
          <w:szCs w:val="20"/>
          <w:u w:val="single"/>
          <w:lang w:eastAsia="zh-CN" w:bidi="hi-IN"/>
        </w:rPr>
        <w:t>NOŚCI OD ZADANIA NA KTÓRE SKŁAD OFERTĘ</w:t>
      </w: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A92C52" w:rsidRPr="00EA39F6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AF4357">
        <w:rPr>
          <w:rFonts w:eastAsia="Arial" w:cs="Times New Roman"/>
          <w:b/>
          <w:kern w:val="1"/>
          <w:szCs w:val="20"/>
          <w:lang w:eastAsia="zh-CN" w:bidi="hi-IN"/>
        </w:rPr>
        <w:t xml:space="preserve">Cena </w:t>
      </w:r>
      <w:r w:rsidRPr="006A30C1">
        <w:rPr>
          <w:rFonts w:eastAsia="Arial" w:cs="Times New Roman"/>
          <w:kern w:val="1"/>
          <w:szCs w:val="20"/>
          <w:lang w:eastAsia="zh-CN" w:bidi="hi-IN"/>
        </w:rPr>
        <w:t>brutto za przeprowadzenie 1 godziny zajęć:</w:t>
      </w:r>
      <w:r>
        <w:rPr>
          <w:rFonts w:eastAsia="Arial" w:cs="Times New Roman"/>
          <w:kern w:val="1"/>
          <w:szCs w:val="20"/>
          <w:lang w:eastAsia="zh-CN" w:bidi="hi-IN"/>
        </w:rPr>
        <w:t xml:space="preserve"> ….. zł,</w:t>
      </w: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830CDC">
        <w:rPr>
          <w:rFonts w:eastAsia="Arial" w:cs="Times New Roman"/>
          <w:b/>
          <w:kern w:val="1"/>
          <w:szCs w:val="20"/>
          <w:lang w:eastAsia="zh-CN" w:bidi="hi-IN"/>
        </w:rPr>
        <w:t xml:space="preserve">Cena </w:t>
      </w:r>
      <w:r w:rsidRPr="006A30C1">
        <w:rPr>
          <w:rFonts w:eastAsia="Arial" w:cs="Times New Roman"/>
          <w:kern w:val="1"/>
          <w:szCs w:val="20"/>
          <w:lang w:eastAsia="zh-CN" w:bidi="hi-IN"/>
        </w:rPr>
        <w:t>brutto za całe zadanie</w:t>
      </w:r>
      <w:r>
        <w:rPr>
          <w:rFonts w:eastAsia="Arial" w:cs="Times New Roman"/>
          <w:kern w:val="1"/>
          <w:szCs w:val="20"/>
          <w:lang w:eastAsia="zh-CN" w:bidi="hi-IN"/>
        </w:rPr>
        <w:t>: ……… zł. (wraz z należnym podatkiem), cena słownie, brutto: ……………… zł,</w:t>
      </w:r>
    </w:p>
    <w:p w:rsidR="00A92C52" w:rsidRPr="00EA39F6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AF4357">
        <w:rPr>
          <w:rFonts w:eastAsia="Arial" w:cs="Times New Roman"/>
          <w:b/>
          <w:kern w:val="1"/>
          <w:szCs w:val="20"/>
          <w:lang w:eastAsia="zh-CN" w:bidi="hi-IN"/>
        </w:rPr>
        <w:t>Praca z uczniem zdolnym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ze szkoły podstawowej, obejmującej zakres wskazany w dziale IV SWZ Opis przedmiotu zamówienia:</w:t>
      </w:r>
    </w:p>
    <w:p w:rsidR="00A92C52" w:rsidRDefault="00A92C52" w:rsidP="003D4393">
      <w:pPr>
        <w:pStyle w:val="Akapitzlist"/>
        <w:numPr>
          <w:ilvl w:val="0"/>
          <w:numId w:val="2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 xml:space="preserve">pracowałem/łam 2 lata </w:t>
      </w:r>
      <w:r w:rsidRPr="007E368A">
        <w:rPr>
          <w:rFonts w:eastAsia="Arial" w:cs="Times New Roman"/>
          <w:kern w:val="1"/>
          <w:szCs w:val="20"/>
          <w:lang w:eastAsia="zh-CN" w:bidi="hi-IN"/>
        </w:rPr>
        <w:t>z uczniem zdolnym,</w:t>
      </w:r>
    </w:p>
    <w:p w:rsidR="00A92C52" w:rsidRDefault="00A92C52" w:rsidP="003D4393">
      <w:pPr>
        <w:pStyle w:val="Akapitzlist"/>
        <w:numPr>
          <w:ilvl w:val="0"/>
          <w:numId w:val="2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 xml:space="preserve">pracowałem/łam </w:t>
      </w:r>
      <w:r w:rsidRPr="007E368A">
        <w:rPr>
          <w:rFonts w:eastAsia="Arial" w:cs="Times New Roman"/>
          <w:kern w:val="1"/>
          <w:szCs w:val="20"/>
          <w:lang w:eastAsia="zh-CN" w:bidi="hi-IN"/>
        </w:rPr>
        <w:t>3 lata</w:t>
      </w:r>
      <w:r>
        <w:rPr>
          <w:rFonts w:eastAsia="Arial" w:cs="Times New Roman"/>
          <w:kern w:val="1"/>
          <w:szCs w:val="20"/>
          <w:lang w:eastAsia="zh-CN" w:bidi="hi-IN"/>
        </w:rPr>
        <w:t xml:space="preserve"> z uczniem zdolnym,</w:t>
      </w:r>
    </w:p>
    <w:p w:rsidR="00A92C52" w:rsidRPr="007E368A" w:rsidRDefault="00A92C52" w:rsidP="003D4393">
      <w:pPr>
        <w:pStyle w:val="Akapitzlist"/>
        <w:numPr>
          <w:ilvl w:val="0"/>
          <w:numId w:val="2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pracowałem/łam 4 i więcej lat z uczniem zdolnym,</w:t>
      </w:r>
    </w:p>
    <w:p w:rsidR="00A92C52" w:rsidRPr="0084775F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 w:val="16"/>
          <w:szCs w:val="16"/>
          <w:lang w:eastAsia="zh-CN" w:bidi="hi-IN"/>
        </w:rPr>
      </w:pPr>
      <w:r w:rsidRPr="0084775F">
        <w:rPr>
          <w:rFonts w:eastAsia="Arial" w:cs="Times New Roman"/>
          <w:i/>
          <w:kern w:val="1"/>
          <w:sz w:val="16"/>
          <w:szCs w:val="16"/>
          <w:lang w:eastAsia="zh-CN" w:bidi="hi-IN"/>
        </w:rPr>
        <w:t>(właściwe podkreślić).</w:t>
      </w:r>
    </w:p>
    <w:p w:rsidR="00A92C52" w:rsidRPr="00EA39F6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350B5">
        <w:rPr>
          <w:rFonts w:eastAsia="Arial" w:cs="Times New Roman"/>
          <w:b/>
          <w:kern w:val="1"/>
          <w:szCs w:val="20"/>
          <w:lang w:eastAsia="zh-CN" w:bidi="hi-IN"/>
        </w:rPr>
        <w:t>Kwalifikacje w pracy z uczniem zdolnym</w:t>
      </w:r>
      <w:r>
        <w:rPr>
          <w:rFonts w:eastAsia="Arial" w:cs="Times New Roman"/>
          <w:kern w:val="1"/>
          <w:szCs w:val="20"/>
          <w:lang w:eastAsia="zh-CN" w:bidi="hi-IN"/>
        </w:rPr>
        <w:t>, ukończenie kursu/szkolenia dla nauczycieli przygowującego do pracy z uczniem zdolnym (Dział IV SWZ Opis przedmiotu zamówienia):</w:t>
      </w:r>
    </w:p>
    <w:p w:rsidR="00A92C52" w:rsidRDefault="00A92C52" w:rsidP="003D4393">
      <w:pPr>
        <w:pStyle w:val="Akapitzlist"/>
        <w:numPr>
          <w:ilvl w:val="0"/>
          <w:numId w:val="3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ukończyłem/łam 1 kurs/szkolenie dla nauczycieli,</w:t>
      </w:r>
    </w:p>
    <w:p w:rsidR="00A92C52" w:rsidRPr="00B66EE9" w:rsidRDefault="00A92C52" w:rsidP="003D4393">
      <w:pPr>
        <w:pStyle w:val="Akapitzlist"/>
        <w:numPr>
          <w:ilvl w:val="0"/>
          <w:numId w:val="3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ukończyłem/łam 2 kursy/szkolenia dla nauczycieli,</w:t>
      </w:r>
    </w:p>
    <w:p w:rsidR="00A92C52" w:rsidRPr="00426F0D" w:rsidRDefault="00A92C52" w:rsidP="00A92C52">
      <w:pPr>
        <w:pStyle w:val="Akapitzlist"/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left="0"/>
        <w:textAlignment w:val="baseline"/>
        <w:rPr>
          <w:rFonts w:eastAsia="Arial" w:cs="Times New Roman"/>
          <w:i/>
          <w:kern w:val="1"/>
          <w:sz w:val="16"/>
          <w:szCs w:val="16"/>
          <w:lang w:eastAsia="zh-CN" w:bidi="hi-IN"/>
        </w:rPr>
      </w:pPr>
      <w:r w:rsidRPr="00426F0D">
        <w:rPr>
          <w:rFonts w:eastAsia="Arial" w:cs="Times New Roman"/>
          <w:i/>
          <w:kern w:val="1"/>
          <w:sz w:val="16"/>
          <w:szCs w:val="16"/>
          <w:lang w:eastAsia="zh-CN" w:bidi="hi-IN"/>
        </w:rPr>
        <w:t>(właściwe podkreślić).</w:t>
      </w: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Pr="002B3877" w:rsidRDefault="00A92C52" w:rsidP="00A92C52">
      <w:pPr>
        <w:suppressAutoHyphens/>
        <w:spacing w:after="0" w:line="240" w:lineRule="auto"/>
        <w:jc w:val="both"/>
        <w:rPr>
          <w:rFonts w:eastAsia="Times New Roman" w:cs="Times New Roman"/>
          <w:color w:val="000000"/>
          <w:szCs w:val="20"/>
          <w:u w:val="single"/>
          <w:lang w:eastAsia="ar-SA"/>
        </w:rPr>
      </w:pPr>
      <w:r w:rsidRPr="002B3877">
        <w:rPr>
          <w:rFonts w:eastAsia="Times New Roman" w:cs="Times New Roman"/>
          <w:color w:val="000000"/>
          <w:szCs w:val="20"/>
          <w:u w:val="single"/>
          <w:lang w:eastAsia="ar-SA"/>
        </w:rPr>
        <w:t>Płatność</w:t>
      </w:r>
    </w:p>
    <w:p w:rsidR="00A92C52" w:rsidRPr="00DA05CC" w:rsidRDefault="00A92C52" w:rsidP="00A92C52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ar-SA"/>
        </w:rPr>
      </w:pPr>
      <w:r w:rsidRPr="00DA05CC">
        <w:rPr>
          <w:rFonts w:eastAsia="Times New Roman" w:cs="Times New Roman"/>
          <w:color w:val="000000"/>
          <w:szCs w:val="20"/>
          <w:lang w:eastAsia="ar-SA"/>
        </w:rPr>
        <w:t>Zapłata realizowana będzie, p</w:t>
      </w:r>
      <w:r>
        <w:rPr>
          <w:rFonts w:eastAsia="Times New Roman" w:cs="Times New Roman"/>
          <w:color w:val="000000"/>
          <w:szCs w:val="20"/>
          <w:lang w:eastAsia="ar-SA"/>
        </w:rPr>
        <w:t>rzelewem na konto w</w:t>
      </w:r>
      <w:r w:rsidRPr="00DA05CC">
        <w:rPr>
          <w:rFonts w:eastAsia="Times New Roman" w:cs="Times New Roman"/>
          <w:color w:val="000000"/>
          <w:szCs w:val="20"/>
          <w:lang w:eastAsia="ar-SA"/>
        </w:rPr>
        <w:t xml:space="preserve">ykonawcy nr …………………………………………… (podać nr konta), w okresie do </w:t>
      </w:r>
      <w:r w:rsidRPr="00DA05CC">
        <w:rPr>
          <w:rFonts w:eastAsia="Times New Roman" w:cs="Times New Roman"/>
          <w:b/>
          <w:color w:val="000000"/>
          <w:szCs w:val="20"/>
          <w:lang w:eastAsia="ar-SA"/>
        </w:rPr>
        <w:t>30 dni</w:t>
      </w:r>
      <w:r w:rsidRPr="00DA05CC">
        <w:rPr>
          <w:rFonts w:eastAsia="Times New Roman" w:cs="Times New Roman"/>
          <w:color w:val="000000"/>
          <w:szCs w:val="20"/>
          <w:lang w:eastAsia="ar-SA"/>
        </w:rPr>
        <w:t xml:space="preserve"> od daty wpływu na adres zamawiającego, prawidłowo wystawionej faktury VAT. </w:t>
      </w:r>
      <w:r w:rsidRPr="00DA05CC">
        <w:rPr>
          <w:rFonts w:eastAsia="Times New Roman" w:cs="Times New Roman"/>
          <w:szCs w:val="20"/>
          <w:lang w:eastAsia="pl-PL"/>
        </w:rPr>
        <w:t>Na fakturze powinien znajdować się numer</w:t>
      </w:r>
      <w:r>
        <w:rPr>
          <w:rFonts w:eastAsia="Times New Roman" w:cs="Times New Roman"/>
          <w:szCs w:val="20"/>
          <w:lang w:eastAsia="pl-PL"/>
        </w:rPr>
        <w:t>/nazwę</w:t>
      </w:r>
      <w:r w:rsidRPr="00DA05CC">
        <w:rPr>
          <w:rFonts w:eastAsia="Times New Roman" w:cs="Times New Roman"/>
          <w:szCs w:val="20"/>
          <w:lang w:eastAsia="pl-PL"/>
        </w:rPr>
        <w:t xml:space="preserve"> umowy, której faktura dotyczy.</w:t>
      </w:r>
    </w:p>
    <w:p w:rsidR="00A92C52" w:rsidRPr="00EA39F6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Pr="002B3877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u w:val="single"/>
          <w:lang w:eastAsia="zh-CN" w:bidi="hi-IN"/>
        </w:rPr>
      </w:pPr>
      <w:r w:rsidRPr="002B3877">
        <w:rPr>
          <w:rFonts w:eastAsia="Arial" w:cs="Times New Roman"/>
          <w:kern w:val="1"/>
          <w:szCs w:val="20"/>
          <w:u w:val="single"/>
          <w:lang w:eastAsia="zh-CN" w:bidi="hi-IN"/>
        </w:rPr>
        <w:t>Oświadczenia</w:t>
      </w:r>
    </w:p>
    <w:p w:rsidR="00A92C52" w:rsidRPr="00002B55" w:rsidRDefault="00A92C52" w:rsidP="003D4393">
      <w:pPr>
        <w:pStyle w:val="Akapitzlist"/>
        <w:numPr>
          <w:ilvl w:val="0"/>
          <w:numId w:val="9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 xml:space="preserve">Oświadczam, że wyżej wskazana cena </w:t>
      </w:r>
      <w:r w:rsidRPr="00692ACF">
        <w:rPr>
          <w:rFonts w:cs="Times New Roman"/>
          <w:bCs/>
        </w:rPr>
        <w:t>na wykonanie przedmiotu zamówienia</w:t>
      </w:r>
      <w:r>
        <w:rPr>
          <w:rFonts w:cs="Times New Roman"/>
          <w:bCs/>
        </w:rPr>
        <w:t xml:space="preserve">: </w:t>
      </w:r>
      <w:r w:rsidRPr="00030440">
        <w:rPr>
          <w:rFonts w:cs="Times New Roman"/>
          <w:b/>
          <w:bCs/>
        </w:rPr>
        <w:t>Część nr 1</w:t>
      </w:r>
      <w:r>
        <w:rPr>
          <w:rFonts w:cs="Times New Roman"/>
          <w:b/>
          <w:bCs/>
        </w:rPr>
        <w:t>0</w:t>
      </w:r>
      <w:r w:rsidRPr="00030440">
        <w:rPr>
          <w:rFonts w:cs="Times New Roman"/>
          <w:b/>
          <w:bCs/>
        </w:rPr>
        <w:t xml:space="preserve"> </w:t>
      </w:r>
      <w:r>
        <w:rPr>
          <w:rFonts w:cs="Times New Roman"/>
          <w:b/>
          <w:szCs w:val="20"/>
        </w:rPr>
        <w:t xml:space="preserve">informatyka </w:t>
      </w:r>
      <w:r w:rsidRPr="00030440">
        <w:rPr>
          <w:rFonts w:cs="Times New Roman"/>
          <w:b/>
          <w:szCs w:val="20"/>
        </w:rPr>
        <w:t>– poziom</w:t>
      </w:r>
      <w:r>
        <w:rPr>
          <w:rFonts w:cs="Times New Roman"/>
          <w:b/>
          <w:szCs w:val="20"/>
        </w:rPr>
        <w:t xml:space="preserve"> edukacyjny </w:t>
      </w:r>
      <w:r w:rsidRPr="00030440">
        <w:rPr>
          <w:rFonts w:cs="Times New Roman"/>
          <w:b/>
          <w:szCs w:val="20"/>
        </w:rPr>
        <w:t>ponadgimnazjalny/ponadpodstawowy</w:t>
      </w:r>
      <w:r>
        <w:rPr>
          <w:rFonts w:cs="Times New Roman"/>
          <w:szCs w:val="20"/>
        </w:rPr>
        <w:t>, obejmuje cały jego zakres określony w SWZ,</w:t>
      </w:r>
      <w:r w:rsidRPr="00002B55">
        <w:rPr>
          <w:szCs w:val="20"/>
        </w:rPr>
        <w:t xml:space="preserve"> uwzględnia wszystkie wymagane opłaty i koszty niezbędne do zrealizowania całości przedm</w:t>
      </w:r>
      <w:r>
        <w:rPr>
          <w:szCs w:val="20"/>
        </w:rPr>
        <w:t>iotu zamówienia, bez względu na </w:t>
      </w:r>
      <w:r w:rsidRPr="00002B55">
        <w:rPr>
          <w:szCs w:val="20"/>
        </w:rPr>
        <w:t>okoliczności i źródła ich powstania.</w:t>
      </w:r>
    </w:p>
    <w:p w:rsidR="00A92C52" w:rsidRPr="00002B55" w:rsidRDefault="00A92C52" w:rsidP="003D4393">
      <w:pPr>
        <w:pStyle w:val="Akapitzlist"/>
        <w:numPr>
          <w:ilvl w:val="0"/>
          <w:numId w:val="9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szCs w:val="20"/>
        </w:rPr>
        <w:t>Akceptuję wymagany przez z</w:t>
      </w:r>
      <w:r w:rsidRPr="00002B55">
        <w:rPr>
          <w:szCs w:val="20"/>
        </w:rPr>
        <w:t>amawiającego termin wykonania przedmiotu zamówienia, tym samym zobowiązuję/emy się wykonać całkowity zakres przedmiotu zamówienia</w:t>
      </w:r>
      <w:r>
        <w:rPr>
          <w:szCs w:val="20"/>
        </w:rPr>
        <w:t xml:space="preserve"> w wymaganym terminie</w:t>
      </w:r>
    </w:p>
    <w:p w:rsidR="00A92C52" w:rsidRDefault="00A92C52" w:rsidP="003D4393">
      <w:pPr>
        <w:pStyle w:val="Akapitzlist"/>
        <w:numPr>
          <w:ilvl w:val="0"/>
          <w:numId w:val="9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002B55">
        <w:rPr>
          <w:szCs w:val="20"/>
        </w:rPr>
        <w:t>Oświadczam/y, że zapozna</w:t>
      </w:r>
      <w:r>
        <w:rPr>
          <w:szCs w:val="20"/>
        </w:rPr>
        <w:t>łem/łam się z SWZ i nie wnoszę</w:t>
      </w:r>
      <w:r w:rsidRPr="00002B55">
        <w:rPr>
          <w:szCs w:val="20"/>
        </w:rPr>
        <w:t xml:space="preserve"> do</w:t>
      </w:r>
      <w:r>
        <w:rPr>
          <w:szCs w:val="20"/>
        </w:rPr>
        <w:t xml:space="preserve"> niej zastrzeżeń oraz zdobyłem/łam</w:t>
      </w:r>
      <w:r w:rsidRPr="00002B55">
        <w:rPr>
          <w:szCs w:val="20"/>
        </w:rPr>
        <w:t xml:space="preserve"> konieczne informacje do przygotowania oferty.</w:t>
      </w:r>
    </w:p>
    <w:p w:rsidR="00A92C52" w:rsidRPr="00D516B7" w:rsidRDefault="00A92C52" w:rsidP="003D4393">
      <w:pPr>
        <w:pStyle w:val="Akapitzlist"/>
        <w:numPr>
          <w:ilvl w:val="0"/>
          <w:numId w:val="9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color w:val="000000"/>
          <w:kern w:val="1"/>
          <w:szCs w:val="20"/>
          <w:lang w:eastAsia="zh-CN" w:bidi="hi-IN"/>
        </w:rPr>
        <w:t>Uważam się za związaną/nego</w:t>
      </w:r>
      <w:r w:rsidRPr="00D516B7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niniejszą ofertą na czas  30 dni od upływu terminu składania ofert.</w:t>
      </w:r>
    </w:p>
    <w:p w:rsidR="00A92C52" w:rsidRPr="00B93ACB" w:rsidRDefault="00A92C52" w:rsidP="003D4393">
      <w:pPr>
        <w:pStyle w:val="Akapitzlist"/>
        <w:numPr>
          <w:ilvl w:val="0"/>
          <w:numId w:val="9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szCs w:val="20"/>
        </w:rPr>
        <w:t>Akceptuję przedstawione w SWZ ogólne warunki umowy i we wskazanym przez z</w:t>
      </w:r>
      <w:r w:rsidRPr="00932AA6">
        <w:rPr>
          <w:szCs w:val="20"/>
        </w:rPr>
        <w:t>amawiającego</w:t>
      </w:r>
      <w:r>
        <w:rPr>
          <w:szCs w:val="20"/>
        </w:rPr>
        <w:t xml:space="preserve"> terminie zobowiązuję</w:t>
      </w:r>
      <w:r w:rsidRPr="00932AA6">
        <w:rPr>
          <w:szCs w:val="20"/>
        </w:rPr>
        <w:t xml:space="preserve"> się do jej podpisania, na określonych w niej warunkach, w miejsc</w:t>
      </w:r>
      <w:r>
        <w:rPr>
          <w:szCs w:val="20"/>
        </w:rPr>
        <w:t>u i terminie wyznaczonym przez z</w:t>
      </w:r>
      <w:r w:rsidRPr="00932AA6">
        <w:rPr>
          <w:szCs w:val="20"/>
        </w:rPr>
        <w:t>amawiającego.</w:t>
      </w:r>
    </w:p>
    <w:p w:rsidR="00A92C52" w:rsidRPr="00A92C52" w:rsidRDefault="00A92C52" w:rsidP="003D4393">
      <w:pPr>
        <w:pStyle w:val="Akapitzlist"/>
        <w:numPr>
          <w:ilvl w:val="0"/>
          <w:numId w:val="9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szCs w:val="20"/>
        </w:rPr>
        <w:t>Oświadczam, że zapoznałam/łem</w:t>
      </w:r>
      <w:r w:rsidRPr="00B93ACB">
        <w:rPr>
          <w:szCs w:val="20"/>
        </w:rPr>
        <w:t xml:space="preserve"> się ze wszystkimi warunkami zamówienia oraz dokumentami dotyczącymi przedmiotu zamówienia i akceptujemy je bez zastrzeżeń.</w:t>
      </w:r>
    </w:p>
    <w:p w:rsidR="00A92C52" w:rsidRDefault="00A92C52" w:rsidP="00A92C52">
      <w:pPr>
        <w:pStyle w:val="Akapitzlist"/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szCs w:val="20"/>
        </w:rPr>
      </w:pPr>
    </w:p>
    <w:p w:rsidR="00A92C52" w:rsidRPr="0062164A" w:rsidRDefault="00A92C52" w:rsidP="00A92C52">
      <w:pPr>
        <w:pStyle w:val="Akapitzlist"/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Pr="0062164A" w:rsidRDefault="00A92C52" w:rsidP="003D4393">
      <w:pPr>
        <w:pStyle w:val="Akapitzlist"/>
        <w:numPr>
          <w:ilvl w:val="0"/>
          <w:numId w:val="9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szCs w:val="20"/>
        </w:rPr>
        <w:t>Zostałam/łem poinformowana/ny, że mogę</w:t>
      </w:r>
      <w:r w:rsidRPr="0062164A">
        <w:rPr>
          <w:szCs w:val="20"/>
        </w:rPr>
        <w:t xml:space="preserve"> wydzielić z oferty informacje stanowiące tajemnicę przedsiębiorstwa w rozumieniu przepisów o zwalczaniu nieuc</w:t>
      </w:r>
      <w:r>
        <w:rPr>
          <w:szCs w:val="20"/>
        </w:rPr>
        <w:t>zciwej konkurencji i zastrzec w </w:t>
      </w:r>
      <w:r w:rsidRPr="0062164A">
        <w:rPr>
          <w:szCs w:val="20"/>
        </w:rPr>
        <w:t>odniesieniu do tych informacji, aby nie były one udostępnione innym uczestnikom postępowania.</w:t>
      </w:r>
    </w:p>
    <w:p w:rsidR="00A92C52" w:rsidRPr="00C52B5C" w:rsidRDefault="00A92C52" w:rsidP="003D4393">
      <w:pPr>
        <w:pStyle w:val="Akapitzlist"/>
        <w:numPr>
          <w:ilvl w:val="0"/>
          <w:numId w:val="9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62164A">
        <w:rPr>
          <w:szCs w:val="20"/>
        </w:rPr>
        <w:t xml:space="preserve">Oświadczam, że niżej wymienione części niniejszego zamówienia wykonam sam/powierzę podwykonawcom </w:t>
      </w:r>
      <w:r>
        <w:rPr>
          <w:i/>
          <w:szCs w:val="20"/>
        </w:rPr>
        <w:t>(w</w:t>
      </w:r>
      <w:r w:rsidRPr="0062164A">
        <w:rPr>
          <w:i/>
          <w:szCs w:val="20"/>
        </w:rPr>
        <w:t>ykonawca wypełnia – o ile dotyczy)</w:t>
      </w:r>
      <w:r w:rsidRPr="0062164A">
        <w:rPr>
          <w:szCs w:val="20"/>
        </w:rPr>
        <w:t xml:space="preserve">: </w:t>
      </w:r>
      <w:r>
        <w:rPr>
          <w:szCs w:val="20"/>
        </w:rPr>
        <w:t>………………………………………………..</w:t>
      </w:r>
    </w:p>
    <w:p w:rsidR="00A92C52" w:rsidRPr="00C52B5C" w:rsidRDefault="00A92C52" w:rsidP="00A92C52">
      <w:pPr>
        <w:pStyle w:val="Akapitzlist"/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szCs w:val="20"/>
        </w:rPr>
        <w:t>……………………………………………………………………………………………………………..</w:t>
      </w:r>
    </w:p>
    <w:p w:rsidR="00A92C52" w:rsidRPr="00E875E5" w:rsidRDefault="00A92C52" w:rsidP="003D4393">
      <w:pPr>
        <w:pStyle w:val="Akapitzlist"/>
        <w:numPr>
          <w:ilvl w:val="0"/>
          <w:numId w:val="9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color w:val="000000"/>
          <w:szCs w:val="20"/>
        </w:rPr>
        <w:t>Informuję, że będę</w:t>
      </w:r>
      <w:r w:rsidRPr="00C52B5C">
        <w:rPr>
          <w:color w:val="000000"/>
          <w:szCs w:val="20"/>
        </w:rPr>
        <w:t xml:space="preserve"> polegać na zasobach podmiotu trzeciego:</w:t>
      </w:r>
      <w:r>
        <w:rPr>
          <w:color w:val="000000"/>
          <w:szCs w:val="20"/>
        </w:rPr>
        <w:t xml:space="preserve"> </w:t>
      </w:r>
      <w:r w:rsidRPr="00E875E5">
        <w:rPr>
          <w:color w:val="000000"/>
          <w:szCs w:val="20"/>
        </w:rPr>
        <w:t>Nazwa podmiotu: …………………………………………………………………………………………</w:t>
      </w:r>
    </w:p>
    <w:p w:rsidR="00A92C52" w:rsidRPr="00E875E5" w:rsidRDefault="00A92C52" w:rsidP="003D4393">
      <w:pPr>
        <w:pStyle w:val="Akapitzlist"/>
        <w:numPr>
          <w:ilvl w:val="0"/>
          <w:numId w:val="9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875E5">
        <w:rPr>
          <w:color w:val="000000"/>
          <w:szCs w:val="20"/>
        </w:rPr>
        <w:t>Czy wykonawca jest mikroprzedsiębiorstwem bądź małym lub średnim przedsiębiorstwem</w:t>
      </w:r>
    </w:p>
    <w:p w:rsidR="00A92C52" w:rsidRPr="00E875E5" w:rsidRDefault="00A92C52" w:rsidP="00A92C52">
      <w:pPr>
        <w:pStyle w:val="Akapitzlist"/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875E5">
        <w:rPr>
          <w:rFonts w:ascii="Symbol" w:hAnsi="Symbol" w:cs="Symbol"/>
          <w:color w:val="000000"/>
          <w:szCs w:val="20"/>
        </w:rPr>
        <w:t></w:t>
      </w:r>
      <w:r w:rsidRPr="00E875E5">
        <w:rPr>
          <w:rFonts w:cs="Times New Roman"/>
          <w:color w:val="000000"/>
          <w:szCs w:val="20"/>
        </w:rPr>
        <w:t xml:space="preserve"> TAK ………………………..…….</w:t>
      </w:r>
      <w:r w:rsidRPr="00E875E5">
        <w:rPr>
          <w:rFonts w:cs="Times New Roman"/>
          <w:i/>
          <w:color w:val="000000"/>
          <w:szCs w:val="20"/>
        </w:rPr>
        <w:tab/>
      </w:r>
      <w:r w:rsidRPr="00E875E5">
        <w:rPr>
          <w:rFonts w:cs="Times New Roman"/>
          <w:color w:val="000000"/>
          <w:szCs w:val="20"/>
        </w:rPr>
        <w:tab/>
      </w:r>
      <w:r w:rsidRPr="00E875E5">
        <w:rPr>
          <w:rFonts w:ascii="Symbol" w:hAnsi="Symbol" w:cs="Symbol"/>
          <w:color w:val="000000"/>
          <w:szCs w:val="20"/>
        </w:rPr>
        <w:t></w:t>
      </w:r>
      <w:r w:rsidRPr="00E875E5">
        <w:rPr>
          <w:rFonts w:cs="Times New Roman"/>
          <w:color w:val="000000"/>
          <w:szCs w:val="20"/>
        </w:rPr>
        <w:t xml:space="preserve"> NIE   </w:t>
      </w:r>
      <w:r w:rsidRPr="00E875E5">
        <w:rPr>
          <w:rFonts w:cs="Times New Roman"/>
          <w:i/>
          <w:color w:val="000000"/>
          <w:sz w:val="16"/>
          <w:szCs w:val="16"/>
        </w:rPr>
        <w:t>(wypełnia wykonawca)</w:t>
      </w:r>
    </w:p>
    <w:p w:rsidR="00A92C52" w:rsidRPr="00810DFD" w:rsidRDefault="00A92C52" w:rsidP="003D4393">
      <w:pPr>
        <w:pStyle w:val="Akapitzlist"/>
        <w:numPr>
          <w:ilvl w:val="0"/>
          <w:numId w:val="9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2F3FA2">
        <w:rPr>
          <w:rFonts w:eastAsia="Arial" w:cs="Times New Roman"/>
          <w:bCs/>
          <w:kern w:val="1"/>
          <w:szCs w:val="20"/>
          <w:lang w:eastAsia="zh-CN" w:bidi="hi-IN"/>
        </w:rPr>
        <w:t>Zgodnie z ustawą o podatku od towarów i usług obowiązek odprowadzenia podatku powstaje po stronie ........................................(wykonawcy lub zamawiającego)</w:t>
      </w:r>
      <w:r>
        <w:rPr>
          <w:rFonts w:eastAsia="Arial" w:cs="Times New Roman"/>
          <w:bCs/>
          <w:kern w:val="1"/>
          <w:szCs w:val="20"/>
          <w:lang w:eastAsia="zh-CN" w:bidi="hi-IN"/>
        </w:rPr>
        <w:t xml:space="preserve"> </w:t>
      </w:r>
      <w:r w:rsidRPr="00A42CCD">
        <w:rPr>
          <w:rFonts w:eastAsia="Arial" w:cs="Times New Roman"/>
          <w:bCs/>
          <w:kern w:val="1"/>
          <w:szCs w:val="20"/>
          <w:lang w:eastAsia="zh-CN" w:bidi="hi-IN"/>
        </w:rPr>
        <w:t>(</w:t>
      </w:r>
      <w:r w:rsidRPr="00A42CCD">
        <w:rPr>
          <w:rFonts w:eastAsia="Times New Roman" w:cs="Times New Roman"/>
          <w:bCs/>
          <w:kern w:val="1"/>
          <w:szCs w:val="20"/>
          <w:lang w:eastAsia="zh-CN"/>
        </w:rPr>
        <w:t>należy niepotrzebne skreślić</w:t>
      </w:r>
      <w:r>
        <w:rPr>
          <w:rFonts w:eastAsia="Times New Roman" w:cs="Times New Roman"/>
          <w:bCs/>
          <w:kern w:val="1"/>
          <w:szCs w:val="20"/>
          <w:lang w:eastAsia="zh-CN"/>
        </w:rPr>
        <w:t xml:space="preserve"> </w:t>
      </w:r>
      <w:r w:rsidRPr="00A42CCD">
        <w:rPr>
          <w:rFonts w:eastAsia="Times New Roman" w:cs="Times New Roman"/>
          <w:bCs/>
          <w:kern w:val="1"/>
          <w:szCs w:val="20"/>
          <w:lang w:eastAsia="zh-CN"/>
        </w:rPr>
        <w:t>- jeżeli wykonawca nie dokona skreślenia zamawiający uzna, że obowiązek podatkowy leży po stronie wykonawcy),</w:t>
      </w:r>
    </w:p>
    <w:p w:rsidR="00A92C52" w:rsidRPr="00A30231" w:rsidRDefault="00A92C52" w:rsidP="003D4393">
      <w:pPr>
        <w:pStyle w:val="Akapitzlist"/>
        <w:numPr>
          <w:ilvl w:val="0"/>
          <w:numId w:val="9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810DFD">
        <w:rPr>
          <w:rFonts w:eastAsia="Arial" w:cs="Times New Roman"/>
          <w:color w:val="000000"/>
          <w:kern w:val="1"/>
          <w:szCs w:val="20"/>
          <w:lang w:eastAsia="zh-CN" w:bidi="hi-IN"/>
        </w:rPr>
        <w:t>Zobowiązujemy się do zapewnienia możliwości odbierania wszelkiej korespondencji związanej z prowadzonym postępowaniem przez całą dobę za pośrednictwem Platformy.</w:t>
      </w:r>
    </w:p>
    <w:p w:rsidR="00A92C52" w:rsidRPr="0071523B" w:rsidRDefault="00A92C52" w:rsidP="003D4393">
      <w:pPr>
        <w:pStyle w:val="Akapitzlist"/>
        <w:numPr>
          <w:ilvl w:val="0"/>
          <w:numId w:val="9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Calibri" w:cs="Times New Roman"/>
          <w:szCs w:val="20"/>
        </w:rPr>
        <w:t>W</w:t>
      </w:r>
      <w:r w:rsidRPr="00E712B1">
        <w:rPr>
          <w:rFonts w:eastAsia="Calibri" w:cs="Times New Roman"/>
          <w:szCs w:val="20"/>
        </w:rPr>
        <w:t>ypełniliśmy obowiązki informacyjne przewidziane w art. 13 lub art. 14 RODO</w:t>
      </w:r>
      <w:r w:rsidRPr="00E712B1">
        <w:rPr>
          <w:rFonts w:eastAsia="Calibri" w:cs="Times New Roman"/>
          <w:szCs w:val="20"/>
          <w:vertAlign w:val="superscript"/>
        </w:rPr>
        <w:t>1)</w:t>
      </w:r>
      <w:r w:rsidRPr="00E712B1">
        <w:rPr>
          <w:rFonts w:eastAsia="Calibri" w:cs="Times New Roman"/>
          <w:szCs w:val="20"/>
        </w:rPr>
        <w:t xml:space="preserve"> wobec osób fizycznych, od których dane osobowe bezpośrednio lub pośrednio pozyskaliśmy w celu ubiegania się o udzielenie zamówienia publicznego w niniejszym postępowaniu</w:t>
      </w:r>
      <w:r>
        <w:rPr>
          <w:rFonts w:eastAsia="Calibri" w:cs="Times New Roman"/>
          <w:szCs w:val="20"/>
        </w:rPr>
        <w:t xml:space="preserve"> (</w:t>
      </w:r>
      <w:r w:rsidRPr="0071523B">
        <w:rPr>
          <w:rFonts w:eastAsia="SimSun" w:cs="Times New Roman"/>
          <w:color w:val="000000"/>
          <w:kern w:val="1"/>
          <w:szCs w:val="20"/>
          <w:lang w:eastAsia="ar-SA"/>
        </w:rPr>
        <w:t>rozporządzenie Parlamentu Europejskiego i Rady (UE) 2016/679 z dnia 27 kwietnia 2016 r. w sp</w:t>
      </w:r>
      <w:r>
        <w:rPr>
          <w:rFonts w:eastAsia="SimSun" w:cs="Times New Roman"/>
          <w:color w:val="000000"/>
          <w:kern w:val="1"/>
          <w:szCs w:val="20"/>
          <w:lang w:eastAsia="ar-SA"/>
        </w:rPr>
        <w:t>rawie ochrony osób fizycznych w </w:t>
      </w:r>
      <w:r w:rsidRPr="0071523B">
        <w:rPr>
          <w:rFonts w:eastAsia="SimSun" w:cs="Times New Roman"/>
          <w:color w:val="000000"/>
          <w:kern w:val="1"/>
          <w:szCs w:val="20"/>
          <w:lang w:eastAsia="ar-SA"/>
        </w:rPr>
        <w:t>związku z przetwarzaniem danych osobowych i w sprawie swobodnego przepływu takich danych oraz uchylenia dyrektywy 95/46/WE (ogólne rozporządzenie o ochronie danych) (t.j. Dz. Urz. UE L 119 z 04.05.2016 r., str. 1).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71523B">
        <w:rPr>
          <w:rFonts w:eastAsia="Arial" w:cs="Times New Roman"/>
          <w:color w:val="000000"/>
          <w:kern w:val="1"/>
          <w:szCs w:val="20"/>
          <w:lang w:eastAsia="zh-CN" w:bidi="hi-IN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92C52" w:rsidRPr="0071523B" w:rsidRDefault="00A92C52" w:rsidP="00A92C52">
      <w:pPr>
        <w:pStyle w:val="Akapitzlist"/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Pr="0071523B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="Times New Roman"/>
          <w:kern w:val="1"/>
          <w:szCs w:val="20"/>
          <w:u w:val="single"/>
          <w:lang w:eastAsia="zh-CN" w:bidi="hi-IN"/>
        </w:rPr>
      </w:pPr>
      <w:r w:rsidRPr="00A30231">
        <w:rPr>
          <w:rFonts w:eastAsia="Arial" w:cs="Times New Roman"/>
          <w:kern w:val="1"/>
          <w:szCs w:val="20"/>
          <w:u w:val="single"/>
          <w:lang w:eastAsia="zh-CN" w:bidi="hi-IN"/>
        </w:rPr>
        <w:t>Informacje</w:t>
      </w:r>
    </w:p>
    <w:p w:rsidR="00A92C52" w:rsidRPr="0056117F" w:rsidRDefault="00A92C52" w:rsidP="003D4393">
      <w:pPr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eastAsia="Century Gothic" w:cs="Times New Roman"/>
          <w:szCs w:val="20"/>
          <w:lang w:eastAsia="pl-PL"/>
        </w:rPr>
      </w:pPr>
      <w:r w:rsidRPr="00DA05CC">
        <w:rPr>
          <w:rFonts w:eastAsia="Century Gothic" w:cs="Times New Roman"/>
          <w:szCs w:val="20"/>
          <w:lang w:eastAsia="pl-PL"/>
        </w:rPr>
        <w:t>Osobą odpowiedzialną za realiz</w:t>
      </w:r>
      <w:r>
        <w:rPr>
          <w:rFonts w:eastAsia="Century Gothic" w:cs="Times New Roman"/>
          <w:szCs w:val="20"/>
          <w:lang w:eastAsia="pl-PL"/>
        </w:rPr>
        <w:t>ację  umowy ze strony w</w:t>
      </w:r>
      <w:r w:rsidRPr="00DA05CC">
        <w:rPr>
          <w:rFonts w:eastAsia="Century Gothic" w:cs="Times New Roman"/>
          <w:szCs w:val="20"/>
          <w:lang w:eastAsia="pl-PL"/>
        </w:rPr>
        <w:t>ykonawcy jest…………………………………. (imię, nazwisko), nr tel.: ……………………………</w:t>
      </w:r>
      <w:r>
        <w:rPr>
          <w:rFonts w:eastAsia="Century Gothic" w:cs="Times New Roman"/>
          <w:szCs w:val="20"/>
          <w:lang w:eastAsia="pl-PL"/>
        </w:rPr>
        <w:t xml:space="preserve"> </w:t>
      </w:r>
      <w:r w:rsidRPr="0056117F">
        <w:rPr>
          <w:rFonts w:eastAsia="Century Gothic" w:cs="Times New Roman"/>
          <w:szCs w:val="20"/>
          <w:lang w:eastAsia="pl-PL"/>
        </w:rPr>
        <w:t xml:space="preserve">adres e-mail:…………………………………. . </w:t>
      </w:r>
    </w:p>
    <w:p w:rsidR="00A92C52" w:rsidRPr="00E712B1" w:rsidRDefault="00A92C52" w:rsidP="003D4393">
      <w:pPr>
        <w:pStyle w:val="Akapitzlist"/>
        <w:numPr>
          <w:ilvl w:val="0"/>
          <w:numId w:val="9"/>
        </w:numPr>
        <w:suppressAutoHyphens/>
        <w:autoSpaceDN w:val="0"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>
        <w:rPr>
          <w:rFonts w:eastAsia="Times New Roman" w:cs="Times New Roman"/>
          <w:bCs/>
          <w:szCs w:val="20"/>
          <w:lang w:eastAsia="pl-PL"/>
        </w:rPr>
        <w:t>usługa</w:t>
      </w:r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 wykonana b</w:t>
      </w:r>
      <w:r>
        <w:rPr>
          <w:rFonts w:eastAsia="Times New Roman" w:cs="Times New Roman"/>
          <w:bCs/>
          <w:i/>
          <w:szCs w:val="20"/>
          <w:lang w:eastAsia="zh-CN"/>
        </w:rPr>
        <w:t>ędzie własnymi siłami/z pomocą p</w:t>
      </w:r>
      <w:r w:rsidRPr="00DA05CC">
        <w:rPr>
          <w:rFonts w:eastAsia="Times New Roman" w:cs="Times New Roman"/>
          <w:bCs/>
          <w:i/>
          <w:szCs w:val="20"/>
          <w:lang w:eastAsia="zh-CN"/>
        </w:rPr>
        <w:t>odwykonawcy który wykonywać będzie część zamówienia obejmującą: ………………..…….….</w:t>
      </w:r>
      <w:r>
        <w:rPr>
          <w:rFonts w:eastAsia="Times New Roman" w:cs="Times New Roman"/>
          <w:bCs/>
          <w:i/>
          <w:szCs w:val="20"/>
          <w:lang w:eastAsia="zh-CN"/>
        </w:rPr>
        <w:t xml:space="preserve"> (zakres usług),</w:t>
      </w:r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 </w:t>
      </w:r>
      <w:r>
        <w:rPr>
          <w:rFonts w:eastAsia="Times New Roman" w:cs="Times New Roman"/>
          <w:szCs w:val="20"/>
          <w:lang w:eastAsia="zh-CN"/>
        </w:rPr>
        <w:t>……..…………….............. (</w:t>
      </w:r>
      <w:r w:rsidRPr="00DA05CC">
        <w:rPr>
          <w:rFonts w:eastAsia="Times New Roman" w:cs="Times New Roman"/>
          <w:i/>
          <w:iCs/>
          <w:szCs w:val="20"/>
          <w:lang w:eastAsia="zh-CN"/>
        </w:rPr>
        <w:t>nazwa firmy, siedziba</w:t>
      </w:r>
      <w:r>
        <w:rPr>
          <w:rFonts w:eastAsia="Times New Roman" w:cs="Times New Roman"/>
          <w:szCs w:val="20"/>
          <w:lang w:eastAsia="zh-CN"/>
        </w:rPr>
        <w:t>) (</w:t>
      </w:r>
      <w:r w:rsidRPr="00E712B1">
        <w:rPr>
          <w:rFonts w:eastAsia="ArialNarrow" w:cs="Times New Roman"/>
          <w:kern w:val="1"/>
          <w:szCs w:val="20"/>
          <w:lang w:eastAsia="pl-PL" w:bidi="hi-IN"/>
        </w:rPr>
        <w:t xml:space="preserve">niepotrzebne skreślić. Jeżeli wykonawca nie dokona skreślenia i nie wypełni </w:t>
      </w:r>
      <w:r>
        <w:rPr>
          <w:rFonts w:eastAsia="ArialNarrow" w:cs="Times New Roman"/>
          <w:kern w:val="1"/>
          <w:szCs w:val="20"/>
          <w:lang w:eastAsia="pl-PL" w:bidi="hi-IN"/>
        </w:rPr>
        <w:t>ust. 2, </w:t>
      </w:r>
      <w:r w:rsidRPr="00E712B1">
        <w:rPr>
          <w:rFonts w:eastAsia="ArialNarrow" w:cs="Times New Roman"/>
          <w:kern w:val="1"/>
          <w:szCs w:val="20"/>
          <w:lang w:eastAsia="pl-PL" w:bidi="hi-IN"/>
        </w:rPr>
        <w:t>zamawiający uzna, że wykonawca nie zamierza powierzyć części zamówienia podwykonawcom)</w:t>
      </w:r>
      <w:r>
        <w:rPr>
          <w:rFonts w:eastAsia="ArialNarrow" w:cs="Times New Roman"/>
          <w:kern w:val="1"/>
          <w:szCs w:val="20"/>
          <w:lang w:eastAsia="pl-PL" w:bidi="hi-IN"/>
        </w:rPr>
        <w:t>.</w:t>
      </w:r>
    </w:p>
    <w:p w:rsidR="00A92C52" w:rsidRPr="006B71EA" w:rsidRDefault="00A92C52" w:rsidP="00A92C52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bCs/>
          <w:szCs w:val="20"/>
        </w:rPr>
      </w:pPr>
    </w:p>
    <w:p w:rsidR="00A92C52" w:rsidRPr="00EA39F6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Pr="00D05306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Zamawiający zaleca zapisanie 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Pr="00EA39F6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   </w:t>
      </w:r>
      <w:r w:rsidRPr="003E756D"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 </w:t>
      </w:r>
      <w:r w:rsidRPr="003E756D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>
        <w:rPr>
          <w:rFonts w:eastAsia="Arial" w:cs="Times New Roman"/>
          <w:kern w:val="1"/>
          <w:szCs w:val="20"/>
          <w:lang w:eastAsia="zh-CN" w:bidi="hi-IN"/>
        </w:rPr>
        <w:t>.</w:t>
      </w:r>
    </w:p>
    <w:p w:rsidR="00A92C52" w:rsidRPr="00D05306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Pr="00DA05CC" w:rsidRDefault="00A92C52" w:rsidP="00A92C52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Nr ref. SR.272.u.14.2022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</w:p>
    <w:p w:rsidR="00A92C52" w:rsidRPr="00DA05CC" w:rsidRDefault="00A92C52" w:rsidP="00A92C52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Załącznik nr 1</w:t>
      </w:r>
      <w:r>
        <w:rPr>
          <w:rFonts w:eastAsia="Arial" w:cs="Times New Roman"/>
          <w:b/>
          <w:kern w:val="1"/>
          <w:szCs w:val="20"/>
          <w:lang w:eastAsia="zh-CN" w:bidi="hi-IN"/>
        </w:rPr>
        <w:t>k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 xml:space="preserve"> do SWZ</w:t>
      </w:r>
    </w:p>
    <w:p w:rsidR="00A92C52" w:rsidRDefault="00A92C52" w:rsidP="00A92C52">
      <w:pPr>
        <w:keepNext/>
        <w:widowControl w:val="0"/>
        <w:tabs>
          <w:tab w:val="left" w:pos="864"/>
        </w:tabs>
        <w:suppressAutoHyphens/>
        <w:spacing w:after="0" w:line="240" w:lineRule="auto"/>
        <w:ind w:left="360"/>
        <w:jc w:val="center"/>
        <w:outlineLvl w:val="0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FORMULARZ OFERTOWY</w:t>
      </w:r>
    </w:p>
    <w:p w:rsidR="00A92C52" w:rsidRPr="00EC41EA" w:rsidRDefault="00A92C52" w:rsidP="00A92C52">
      <w:pPr>
        <w:pStyle w:val="Tekstpodstawowywcity31"/>
        <w:ind w:left="0" w:hanging="15"/>
        <w:jc w:val="center"/>
        <w:rPr>
          <w:rFonts w:ascii="Times New Roman" w:hAnsi="Times New Roman" w:cs="Times New Roman"/>
          <w:bCs/>
          <w:sz w:val="20"/>
        </w:rPr>
      </w:pPr>
      <w:r w:rsidRPr="00EC41EA">
        <w:rPr>
          <w:rFonts w:ascii="Times New Roman" w:hAnsi="Times New Roman" w:cs="Times New Roman"/>
          <w:bCs/>
          <w:sz w:val="20"/>
        </w:rPr>
        <w:t>na wykonanie przedmiotu zamówienia</w:t>
      </w:r>
    </w:p>
    <w:p w:rsidR="00A92C52" w:rsidRPr="00030440" w:rsidRDefault="00A92C52" w:rsidP="00A92C52">
      <w:pPr>
        <w:pStyle w:val="Tekstpodstawowywcity31"/>
        <w:ind w:left="0" w:hanging="15"/>
        <w:jc w:val="center"/>
        <w:rPr>
          <w:rFonts w:ascii="Times New Roman" w:hAnsi="Times New Roman" w:cs="Times New Roman"/>
          <w:b/>
          <w:sz w:val="20"/>
        </w:rPr>
      </w:pPr>
      <w:r w:rsidRPr="00030440">
        <w:rPr>
          <w:rFonts w:ascii="Times New Roman" w:hAnsi="Times New Roman" w:cs="Times New Roman"/>
          <w:b/>
          <w:bCs/>
          <w:sz w:val="20"/>
        </w:rPr>
        <w:t>Części nr 1</w:t>
      </w:r>
      <w:r>
        <w:rPr>
          <w:rFonts w:ascii="Times New Roman" w:hAnsi="Times New Roman" w:cs="Times New Roman"/>
          <w:b/>
          <w:bCs/>
          <w:sz w:val="20"/>
        </w:rPr>
        <w:t>1</w:t>
      </w:r>
    </w:p>
    <w:p w:rsidR="00A92C52" w:rsidRDefault="00A92C52" w:rsidP="00A92C52">
      <w:pPr>
        <w:spacing w:after="0" w:line="240" w:lineRule="auto"/>
        <w:jc w:val="center"/>
        <w:rPr>
          <w:rFonts w:cs="Times New Roman"/>
          <w:b/>
          <w:szCs w:val="20"/>
        </w:rPr>
      </w:pPr>
      <w:r>
        <w:rPr>
          <w:rFonts w:cs="Times New Roman"/>
          <w:b/>
          <w:szCs w:val="20"/>
        </w:rPr>
        <w:t>kompetencje społeczne</w:t>
      </w:r>
      <w:r w:rsidRPr="00030440">
        <w:rPr>
          <w:rFonts w:cs="Times New Roman"/>
          <w:b/>
          <w:szCs w:val="20"/>
        </w:rPr>
        <w:t xml:space="preserve"> – poziom edukacyjny podstawowy</w:t>
      </w:r>
    </w:p>
    <w:p w:rsidR="00A92C52" w:rsidRDefault="00A92C52" w:rsidP="00A92C52">
      <w:pPr>
        <w:spacing w:after="0" w:line="240" w:lineRule="auto"/>
        <w:jc w:val="center"/>
        <w:rPr>
          <w:rFonts w:cs="Times New Roman"/>
          <w:b/>
          <w:szCs w:val="20"/>
        </w:rPr>
      </w:pPr>
    </w:p>
    <w:p w:rsidR="00A92C52" w:rsidRPr="00DA05CC" w:rsidRDefault="00A92C52" w:rsidP="00A92C52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Pełna nazwa w</w:t>
      </w:r>
      <w:r w:rsidRPr="00DA05CC">
        <w:rPr>
          <w:rFonts w:eastAsia="Arial" w:cs="Times New Roman"/>
          <w:kern w:val="1"/>
          <w:szCs w:val="20"/>
          <w:lang w:eastAsia="zh-CN" w:bidi="hi-IN"/>
        </w:rPr>
        <w:t>ykonawcy</w:t>
      </w:r>
      <w:r>
        <w:rPr>
          <w:rFonts w:eastAsia="Arial" w:cs="Times New Roman"/>
          <w:kern w:val="1"/>
          <w:szCs w:val="20"/>
          <w:lang w:eastAsia="zh-CN" w:bidi="hi-IN"/>
        </w:rPr>
        <w:t xml:space="preserve"> (imię , nazwisko)</w:t>
      </w:r>
      <w:r w:rsidRPr="00DA05CC">
        <w:rPr>
          <w:rFonts w:eastAsia="Arial" w:cs="Times New Roman"/>
          <w:kern w:val="1"/>
          <w:szCs w:val="20"/>
          <w:lang w:eastAsia="zh-CN" w:bidi="hi-IN"/>
        </w:rPr>
        <w:t>:  _____________________________________________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A92C52" w:rsidRPr="00DA05CC" w:rsidRDefault="00A92C52" w:rsidP="00A92C52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Adres:  __________________________________________________________________________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A92C52" w:rsidRPr="00DA05CC" w:rsidRDefault="00A92C52" w:rsidP="00A92C52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 xml:space="preserve">Nr telefonu:  </w:t>
      </w:r>
      <w:r w:rsidRPr="00DA05CC">
        <w:rPr>
          <w:rFonts w:eastAsia="Arial" w:cs="Times New Roman"/>
          <w:kern w:val="1"/>
          <w:szCs w:val="20"/>
          <w:lang w:eastAsia="zh-CN" w:bidi="hi-IN"/>
        </w:rPr>
        <w:t>_____________________________________________________________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A92C52" w:rsidRPr="00DA05CC" w:rsidRDefault="00A92C52" w:rsidP="00A92C52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Adres e-mail: _</w:t>
      </w:r>
      <w:r w:rsidRPr="00DA05CC">
        <w:rPr>
          <w:rFonts w:eastAsia="Arial" w:cs="Times New Roman"/>
          <w:kern w:val="1"/>
          <w:szCs w:val="20"/>
          <w:lang w:eastAsia="zh-CN" w:bidi="hi-IN"/>
        </w:rPr>
        <w:t>_____________________________________________________________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A92C52" w:rsidRPr="00DA05CC" w:rsidRDefault="00A92C52" w:rsidP="00A92C52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NIP:  _______________________________</w:t>
      </w:r>
      <w:r>
        <w:rPr>
          <w:rFonts w:eastAsia="Arial" w:cs="Times New Roman"/>
          <w:kern w:val="1"/>
          <w:szCs w:val="20"/>
          <w:lang w:eastAsia="zh-CN" w:bidi="hi-IN"/>
        </w:rPr>
        <w:t>________</w:t>
      </w:r>
      <w:r w:rsidRPr="00DA05CC">
        <w:rPr>
          <w:rFonts w:eastAsia="Arial" w:cs="Times New Roman"/>
          <w:kern w:val="1"/>
          <w:szCs w:val="20"/>
          <w:lang w:eastAsia="zh-CN" w:bidi="hi-IN"/>
        </w:rPr>
        <w:t>_____________________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A92C52" w:rsidRDefault="00A92C52" w:rsidP="00A92C52">
      <w:pPr>
        <w:spacing w:after="0" w:line="240" w:lineRule="auto"/>
        <w:jc w:val="center"/>
        <w:rPr>
          <w:rFonts w:cs="Times New Roman"/>
          <w:b/>
          <w:szCs w:val="20"/>
        </w:rPr>
      </w:pPr>
    </w:p>
    <w:p w:rsidR="00A92C52" w:rsidRPr="00EF6BFB" w:rsidRDefault="00A92C52" w:rsidP="00A92C52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  <w:r w:rsidRPr="00DA05CC">
        <w:rPr>
          <w:rFonts w:eastAsia="Times New Roman" w:cs="Times New Roman"/>
          <w:szCs w:val="20"/>
        </w:rPr>
        <w:t xml:space="preserve">Przystępując do postępowania prowadzonego w trybie podstawowym na: </w:t>
      </w:r>
      <w:r w:rsidRPr="00FE561D">
        <w:rPr>
          <w:rFonts w:eastAsia="Times New Roman" w:cs="Times New Roman"/>
          <w:b/>
          <w:bCs/>
          <w:szCs w:val="20"/>
          <w:lang w:eastAsia="ar-SA"/>
        </w:rPr>
        <w:t>Opracowanie Autorskiego Programu Nauczania oraz przeprowadzenie cyklu zajęć pozalekcyjnych dla uczniów szczególnie uzdolnionych, w ramach realizacji projektu pn. „Zdolni z Pomorza – powiat nowodworski", współfinansowanego ze środków Unii Europejskiej w ramach Regionalnego Programu Operacyjnego Województwa Pomorskiego na lata 2014 – 2020, w ramach Działania 3.2. Edukacja ogólna. Poddziałanie 3.2.2 Wsparcie ucznia szczególnie uzdolnionego.</w:t>
      </w: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A92C52" w:rsidRPr="007B5FAD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center"/>
        <w:textAlignment w:val="baseline"/>
        <w:rPr>
          <w:rFonts w:eastAsia="Arial" w:cs="Times New Roman"/>
          <w:b/>
          <w:kern w:val="1"/>
          <w:szCs w:val="20"/>
          <w:u w:val="single"/>
          <w:lang w:eastAsia="zh-CN" w:bidi="hi-IN"/>
        </w:rPr>
      </w:pPr>
      <w:r w:rsidRPr="007B5FAD">
        <w:rPr>
          <w:rFonts w:eastAsia="Arial" w:cs="Times New Roman"/>
          <w:b/>
          <w:kern w:val="1"/>
          <w:szCs w:val="20"/>
          <w:u w:val="single"/>
          <w:lang w:eastAsia="zh-CN" w:bidi="hi-IN"/>
        </w:rPr>
        <w:t>WY</w:t>
      </w:r>
      <w:r>
        <w:rPr>
          <w:rFonts w:eastAsia="Arial" w:cs="Times New Roman"/>
          <w:b/>
          <w:kern w:val="1"/>
          <w:szCs w:val="20"/>
          <w:u w:val="single"/>
          <w:lang w:eastAsia="zh-CN" w:bidi="hi-IN"/>
        </w:rPr>
        <w:t>KONAWCA WYPEŁNIA W ZALEŻ</w:t>
      </w:r>
      <w:r w:rsidRPr="007B5FAD">
        <w:rPr>
          <w:rFonts w:eastAsia="Arial" w:cs="Times New Roman"/>
          <w:b/>
          <w:kern w:val="1"/>
          <w:szCs w:val="20"/>
          <w:u w:val="single"/>
          <w:lang w:eastAsia="zh-CN" w:bidi="hi-IN"/>
        </w:rPr>
        <w:t>NOŚCI OD ZADANIA NA KTÓRE SKŁAD OFERTĘ</w:t>
      </w: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A92C52" w:rsidRPr="00EA39F6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AF4357">
        <w:rPr>
          <w:rFonts w:eastAsia="Arial" w:cs="Times New Roman"/>
          <w:b/>
          <w:kern w:val="1"/>
          <w:szCs w:val="20"/>
          <w:lang w:eastAsia="zh-CN" w:bidi="hi-IN"/>
        </w:rPr>
        <w:t xml:space="preserve">Cena </w:t>
      </w:r>
      <w:r w:rsidRPr="006A30C1">
        <w:rPr>
          <w:rFonts w:eastAsia="Arial" w:cs="Times New Roman"/>
          <w:kern w:val="1"/>
          <w:szCs w:val="20"/>
          <w:lang w:eastAsia="zh-CN" w:bidi="hi-IN"/>
        </w:rPr>
        <w:t>brutto za przeprowadzenie 1 godziny zajęć:</w:t>
      </w:r>
      <w:r>
        <w:rPr>
          <w:rFonts w:eastAsia="Arial" w:cs="Times New Roman"/>
          <w:kern w:val="1"/>
          <w:szCs w:val="20"/>
          <w:lang w:eastAsia="zh-CN" w:bidi="hi-IN"/>
        </w:rPr>
        <w:t xml:space="preserve"> ….. zł,</w:t>
      </w: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830CDC">
        <w:rPr>
          <w:rFonts w:eastAsia="Arial" w:cs="Times New Roman"/>
          <w:b/>
          <w:kern w:val="1"/>
          <w:szCs w:val="20"/>
          <w:lang w:eastAsia="zh-CN" w:bidi="hi-IN"/>
        </w:rPr>
        <w:t xml:space="preserve">Cena </w:t>
      </w:r>
      <w:r w:rsidRPr="006A30C1">
        <w:rPr>
          <w:rFonts w:eastAsia="Arial" w:cs="Times New Roman"/>
          <w:kern w:val="1"/>
          <w:szCs w:val="20"/>
          <w:lang w:eastAsia="zh-CN" w:bidi="hi-IN"/>
        </w:rPr>
        <w:t>brutto za całe zadanie</w:t>
      </w:r>
      <w:r>
        <w:rPr>
          <w:rFonts w:eastAsia="Arial" w:cs="Times New Roman"/>
          <w:kern w:val="1"/>
          <w:szCs w:val="20"/>
          <w:lang w:eastAsia="zh-CN" w:bidi="hi-IN"/>
        </w:rPr>
        <w:t>: ……… zł. (wraz z należnym podatkiem), cena słownie, brutto: ……………… zł,</w:t>
      </w:r>
    </w:p>
    <w:p w:rsidR="00A92C52" w:rsidRPr="00EA39F6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AF4357">
        <w:rPr>
          <w:rFonts w:eastAsia="Arial" w:cs="Times New Roman"/>
          <w:b/>
          <w:kern w:val="1"/>
          <w:szCs w:val="20"/>
          <w:lang w:eastAsia="zh-CN" w:bidi="hi-IN"/>
        </w:rPr>
        <w:t>Praca z uczniem zdolnym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ze szkoły podstawowej, obejmującej zakres wskazany w dziale IV SWZ Opis przedmiotu zamówienia:</w:t>
      </w:r>
    </w:p>
    <w:p w:rsidR="00A92C52" w:rsidRDefault="00A92C52" w:rsidP="003D4393">
      <w:pPr>
        <w:pStyle w:val="Akapitzlist"/>
        <w:numPr>
          <w:ilvl w:val="0"/>
          <w:numId w:val="2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 xml:space="preserve">pracowałem/łam 2 lata </w:t>
      </w:r>
      <w:r w:rsidRPr="007E368A">
        <w:rPr>
          <w:rFonts w:eastAsia="Arial" w:cs="Times New Roman"/>
          <w:kern w:val="1"/>
          <w:szCs w:val="20"/>
          <w:lang w:eastAsia="zh-CN" w:bidi="hi-IN"/>
        </w:rPr>
        <w:t>z uczniem zdolnym,</w:t>
      </w:r>
    </w:p>
    <w:p w:rsidR="00A92C52" w:rsidRDefault="00A92C52" w:rsidP="003D4393">
      <w:pPr>
        <w:pStyle w:val="Akapitzlist"/>
        <w:numPr>
          <w:ilvl w:val="0"/>
          <w:numId w:val="2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 xml:space="preserve">pracowałem/łam </w:t>
      </w:r>
      <w:r w:rsidRPr="007E368A">
        <w:rPr>
          <w:rFonts w:eastAsia="Arial" w:cs="Times New Roman"/>
          <w:kern w:val="1"/>
          <w:szCs w:val="20"/>
          <w:lang w:eastAsia="zh-CN" w:bidi="hi-IN"/>
        </w:rPr>
        <w:t>3 lata</w:t>
      </w:r>
      <w:r>
        <w:rPr>
          <w:rFonts w:eastAsia="Arial" w:cs="Times New Roman"/>
          <w:kern w:val="1"/>
          <w:szCs w:val="20"/>
          <w:lang w:eastAsia="zh-CN" w:bidi="hi-IN"/>
        </w:rPr>
        <w:t xml:space="preserve"> z uczniem zdolnym,</w:t>
      </w:r>
    </w:p>
    <w:p w:rsidR="00A92C52" w:rsidRPr="007E368A" w:rsidRDefault="00A92C52" w:rsidP="003D4393">
      <w:pPr>
        <w:pStyle w:val="Akapitzlist"/>
        <w:numPr>
          <w:ilvl w:val="0"/>
          <w:numId w:val="2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pracowałem/łam 4 i więcej lat z uczniem zdolnym,</w:t>
      </w:r>
    </w:p>
    <w:p w:rsidR="00A92C52" w:rsidRPr="0084775F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 w:val="16"/>
          <w:szCs w:val="16"/>
          <w:lang w:eastAsia="zh-CN" w:bidi="hi-IN"/>
        </w:rPr>
      </w:pPr>
      <w:r w:rsidRPr="0084775F">
        <w:rPr>
          <w:rFonts w:eastAsia="Arial" w:cs="Times New Roman"/>
          <w:i/>
          <w:kern w:val="1"/>
          <w:sz w:val="16"/>
          <w:szCs w:val="16"/>
          <w:lang w:eastAsia="zh-CN" w:bidi="hi-IN"/>
        </w:rPr>
        <w:t>(właściwe podkreślić).</w:t>
      </w:r>
    </w:p>
    <w:p w:rsidR="00A92C52" w:rsidRPr="00EA39F6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350B5">
        <w:rPr>
          <w:rFonts w:eastAsia="Arial" w:cs="Times New Roman"/>
          <w:b/>
          <w:kern w:val="1"/>
          <w:szCs w:val="20"/>
          <w:lang w:eastAsia="zh-CN" w:bidi="hi-IN"/>
        </w:rPr>
        <w:t>Kwalifikacje w pracy z uczniem zdolnym</w:t>
      </w:r>
      <w:r>
        <w:rPr>
          <w:rFonts w:eastAsia="Arial" w:cs="Times New Roman"/>
          <w:kern w:val="1"/>
          <w:szCs w:val="20"/>
          <w:lang w:eastAsia="zh-CN" w:bidi="hi-IN"/>
        </w:rPr>
        <w:t>, ukończenie kursu/szkolenia dla nauczycieli przygowującego do pracy z uczniem zdolnym (Dział IV SWZ Opis przedmiotu zamówienia):</w:t>
      </w:r>
    </w:p>
    <w:p w:rsidR="00A92C52" w:rsidRDefault="00A92C52" w:rsidP="003D4393">
      <w:pPr>
        <w:pStyle w:val="Akapitzlist"/>
        <w:numPr>
          <w:ilvl w:val="0"/>
          <w:numId w:val="3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ukończyłem/łam 1 kurs/szkolenie dla nauczycieli,</w:t>
      </w:r>
    </w:p>
    <w:p w:rsidR="00A92C52" w:rsidRPr="00B66EE9" w:rsidRDefault="00A92C52" w:rsidP="003D4393">
      <w:pPr>
        <w:pStyle w:val="Akapitzlist"/>
        <w:numPr>
          <w:ilvl w:val="0"/>
          <w:numId w:val="3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ukończyłem/łam 2 kursy/szkolenia dla nauczycieli,</w:t>
      </w:r>
    </w:p>
    <w:p w:rsidR="00A92C52" w:rsidRPr="00426F0D" w:rsidRDefault="00A92C52" w:rsidP="00A92C52">
      <w:pPr>
        <w:pStyle w:val="Akapitzlist"/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left="0"/>
        <w:textAlignment w:val="baseline"/>
        <w:rPr>
          <w:rFonts w:eastAsia="Arial" w:cs="Times New Roman"/>
          <w:i/>
          <w:kern w:val="1"/>
          <w:sz w:val="16"/>
          <w:szCs w:val="16"/>
          <w:lang w:eastAsia="zh-CN" w:bidi="hi-IN"/>
        </w:rPr>
      </w:pPr>
      <w:r w:rsidRPr="00426F0D">
        <w:rPr>
          <w:rFonts w:eastAsia="Arial" w:cs="Times New Roman"/>
          <w:i/>
          <w:kern w:val="1"/>
          <w:sz w:val="16"/>
          <w:szCs w:val="16"/>
          <w:lang w:eastAsia="zh-CN" w:bidi="hi-IN"/>
        </w:rPr>
        <w:t>(właściwe podkreślić).</w:t>
      </w: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Pr="002B3877" w:rsidRDefault="00A92C52" w:rsidP="00A92C52">
      <w:pPr>
        <w:suppressAutoHyphens/>
        <w:spacing w:after="0" w:line="240" w:lineRule="auto"/>
        <w:jc w:val="both"/>
        <w:rPr>
          <w:rFonts w:eastAsia="Times New Roman" w:cs="Times New Roman"/>
          <w:color w:val="000000"/>
          <w:szCs w:val="20"/>
          <w:u w:val="single"/>
          <w:lang w:eastAsia="ar-SA"/>
        </w:rPr>
      </w:pPr>
      <w:r w:rsidRPr="002B3877">
        <w:rPr>
          <w:rFonts w:eastAsia="Times New Roman" w:cs="Times New Roman"/>
          <w:color w:val="000000"/>
          <w:szCs w:val="20"/>
          <w:u w:val="single"/>
          <w:lang w:eastAsia="ar-SA"/>
        </w:rPr>
        <w:t>Płatność</w:t>
      </w:r>
    </w:p>
    <w:p w:rsidR="00A92C52" w:rsidRPr="00DA05CC" w:rsidRDefault="00A92C52" w:rsidP="00A92C52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ar-SA"/>
        </w:rPr>
      </w:pPr>
      <w:r w:rsidRPr="00DA05CC">
        <w:rPr>
          <w:rFonts w:eastAsia="Times New Roman" w:cs="Times New Roman"/>
          <w:color w:val="000000"/>
          <w:szCs w:val="20"/>
          <w:lang w:eastAsia="ar-SA"/>
        </w:rPr>
        <w:t>Zapłata realizowana będzie, p</w:t>
      </w:r>
      <w:r>
        <w:rPr>
          <w:rFonts w:eastAsia="Times New Roman" w:cs="Times New Roman"/>
          <w:color w:val="000000"/>
          <w:szCs w:val="20"/>
          <w:lang w:eastAsia="ar-SA"/>
        </w:rPr>
        <w:t>rzelewem na konto w</w:t>
      </w:r>
      <w:r w:rsidRPr="00DA05CC">
        <w:rPr>
          <w:rFonts w:eastAsia="Times New Roman" w:cs="Times New Roman"/>
          <w:color w:val="000000"/>
          <w:szCs w:val="20"/>
          <w:lang w:eastAsia="ar-SA"/>
        </w:rPr>
        <w:t xml:space="preserve">ykonawcy nr …………………………………………… (podać nr konta), w okresie do </w:t>
      </w:r>
      <w:r w:rsidRPr="00DA05CC">
        <w:rPr>
          <w:rFonts w:eastAsia="Times New Roman" w:cs="Times New Roman"/>
          <w:b/>
          <w:color w:val="000000"/>
          <w:szCs w:val="20"/>
          <w:lang w:eastAsia="ar-SA"/>
        </w:rPr>
        <w:t>30 dni</w:t>
      </w:r>
      <w:r w:rsidRPr="00DA05CC">
        <w:rPr>
          <w:rFonts w:eastAsia="Times New Roman" w:cs="Times New Roman"/>
          <w:color w:val="000000"/>
          <w:szCs w:val="20"/>
          <w:lang w:eastAsia="ar-SA"/>
        </w:rPr>
        <w:t xml:space="preserve"> od daty wpływu na adres zamawiającego, prawidłowo wystawionej faktury VAT. </w:t>
      </w:r>
      <w:r w:rsidRPr="00DA05CC">
        <w:rPr>
          <w:rFonts w:eastAsia="Times New Roman" w:cs="Times New Roman"/>
          <w:szCs w:val="20"/>
          <w:lang w:eastAsia="pl-PL"/>
        </w:rPr>
        <w:t>Na fakturze powinien znajdować się numer</w:t>
      </w:r>
      <w:r>
        <w:rPr>
          <w:rFonts w:eastAsia="Times New Roman" w:cs="Times New Roman"/>
          <w:szCs w:val="20"/>
          <w:lang w:eastAsia="pl-PL"/>
        </w:rPr>
        <w:t>/nazwę</w:t>
      </w:r>
      <w:r w:rsidRPr="00DA05CC">
        <w:rPr>
          <w:rFonts w:eastAsia="Times New Roman" w:cs="Times New Roman"/>
          <w:szCs w:val="20"/>
          <w:lang w:eastAsia="pl-PL"/>
        </w:rPr>
        <w:t xml:space="preserve"> umowy, której faktura dotyczy.</w:t>
      </w:r>
    </w:p>
    <w:p w:rsidR="00A92C52" w:rsidRPr="00EA39F6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Pr="002B3877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u w:val="single"/>
          <w:lang w:eastAsia="zh-CN" w:bidi="hi-IN"/>
        </w:rPr>
      </w:pPr>
      <w:r w:rsidRPr="002B3877">
        <w:rPr>
          <w:rFonts w:eastAsia="Arial" w:cs="Times New Roman"/>
          <w:kern w:val="1"/>
          <w:szCs w:val="20"/>
          <w:u w:val="single"/>
          <w:lang w:eastAsia="zh-CN" w:bidi="hi-IN"/>
        </w:rPr>
        <w:t>Oświadczenia</w:t>
      </w:r>
    </w:p>
    <w:p w:rsidR="00A92C52" w:rsidRPr="00002B55" w:rsidRDefault="00A92C52" w:rsidP="003D4393">
      <w:pPr>
        <w:pStyle w:val="Akapitzlist"/>
        <w:numPr>
          <w:ilvl w:val="0"/>
          <w:numId w:val="10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 xml:space="preserve">Oświadczam, że wyżej wskazana cena </w:t>
      </w:r>
      <w:r w:rsidRPr="00692ACF">
        <w:rPr>
          <w:rFonts w:cs="Times New Roman"/>
          <w:bCs/>
        </w:rPr>
        <w:t>na wykonanie przedmiotu zamówienia</w:t>
      </w:r>
      <w:r>
        <w:rPr>
          <w:rFonts w:cs="Times New Roman"/>
          <w:bCs/>
        </w:rPr>
        <w:t xml:space="preserve">: </w:t>
      </w:r>
      <w:r w:rsidRPr="00030440">
        <w:rPr>
          <w:rFonts w:cs="Times New Roman"/>
          <w:b/>
          <w:bCs/>
        </w:rPr>
        <w:t>Część nr 1</w:t>
      </w:r>
      <w:r>
        <w:rPr>
          <w:rFonts w:cs="Times New Roman"/>
          <w:b/>
          <w:bCs/>
        </w:rPr>
        <w:t>1</w:t>
      </w:r>
      <w:r w:rsidRPr="00030440">
        <w:rPr>
          <w:rFonts w:cs="Times New Roman"/>
          <w:b/>
          <w:bCs/>
        </w:rPr>
        <w:t xml:space="preserve"> </w:t>
      </w:r>
      <w:r>
        <w:rPr>
          <w:rFonts w:cs="Times New Roman"/>
          <w:b/>
          <w:szCs w:val="20"/>
        </w:rPr>
        <w:t xml:space="preserve">kompetencje społeczne </w:t>
      </w:r>
      <w:r w:rsidRPr="00030440">
        <w:rPr>
          <w:rFonts w:cs="Times New Roman"/>
          <w:b/>
          <w:szCs w:val="20"/>
        </w:rPr>
        <w:t>– poziom edukacyjny podstawowy</w:t>
      </w:r>
      <w:r>
        <w:rPr>
          <w:rFonts w:cs="Times New Roman"/>
          <w:szCs w:val="20"/>
        </w:rPr>
        <w:t>, obejmuje cały jego zakres określony w SWZ,</w:t>
      </w:r>
      <w:r w:rsidRPr="00002B55">
        <w:rPr>
          <w:szCs w:val="20"/>
        </w:rPr>
        <w:t xml:space="preserve"> uwzględnia wszystkie wymagane opłaty i koszty niezbędne do zrealizowania całości przedm</w:t>
      </w:r>
      <w:r>
        <w:rPr>
          <w:szCs w:val="20"/>
        </w:rPr>
        <w:t>iotu zamówienia, bez względu na </w:t>
      </w:r>
      <w:r w:rsidRPr="00002B55">
        <w:rPr>
          <w:szCs w:val="20"/>
        </w:rPr>
        <w:t>okoliczności i źródła ich powstania.</w:t>
      </w:r>
    </w:p>
    <w:p w:rsidR="00A92C52" w:rsidRPr="00002B55" w:rsidRDefault="00A92C52" w:rsidP="003D4393">
      <w:pPr>
        <w:pStyle w:val="Akapitzlist"/>
        <w:numPr>
          <w:ilvl w:val="0"/>
          <w:numId w:val="10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szCs w:val="20"/>
        </w:rPr>
        <w:t>Akceptuję wymagany przez z</w:t>
      </w:r>
      <w:r w:rsidRPr="00002B55">
        <w:rPr>
          <w:szCs w:val="20"/>
        </w:rPr>
        <w:t>amawiającego termin wykonania przedmiotu zamówienia, tym samym zobowiązuję/emy się wykonać całkowity zakres przedmiotu zamówienia</w:t>
      </w:r>
      <w:r>
        <w:rPr>
          <w:szCs w:val="20"/>
        </w:rPr>
        <w:t xml:space="preserve"> w wymaganym terminie</w:t>
      </w:r>
    </w:p>
    <w:p w:rsidR="00A92C52" w:rsidRDefault="00A92C52" w:rsidP="003D4393">
      <w:pPr>
        <w:pStyle w:val="Akapitzlist"/>
        <w:numPr>
          <w:ilvl w:val="0"/>
          <w:numId w:val="10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002B55">
        <w:rPr>
          <w:szCs w:val="20"/>
        </w:rPr>
        <w:t>Oświadczam/y, że zapozna</w:t>
      </w:r>
      <w:r>
        <w:rPr>
          <w:szCs w:val="20"/>
        </w:rPr>
        <w:t>łem/łam się z SWZ i nie wnoszę</w:t>
      </w:r>
      <w:r w:rsidRPr="00002B55">
        <w:rPr>
          <w:szCs w:val="20"/>
        </w:rPr>
        <w:t xml:space="preserve"> do</w:t>
      </w:r>
      <w:r>
        <w:rPr>
          <w:szCs w:val="20"/>
        </w:rPr>
        <w:t xml:space="preserve"> niej zastrzeżeń oraz zdobyłem/łam</w:t>
      </w:r>
      <w:r w:rsidRPr="00002B55">
        <w:rPr>
          <w:szCs w:val="20"/>
        </w:rPr>
        <w:t xml:space="preserve"> konieczne informacje do przygotowania oferty.</w:t>
      </w:r>
    </w:p>
    <w:p w:rsidR="00A92C52" w:rsidRPr="00D516B7" w:rsidRDefault="00A92C52" w:rsidP="003D4393">
      <w:pPr>
        <w:pStyle w:val="Akapitzlist"/>
        <w:numPr>
          <w:ilvl w:val="0"/>
          <w:numId w:val="10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color w:val="000000"/>
          <w:kern w:val="1"/>
          <w:szCs w:val="20"/>
          <w:lang w:eastAsia="zh-CN" w:bidi="hi-IN"/>
        </w:rPr>
        <w:t>Uważam się za związaną/nego</w:t>
      </w:r>
      <w:r w:rsidRPr="00D516B7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niniejszą ofertą na czas  30 dni od upływu terminu składania ofert.</w:t>
      </w:r>
    </w:p>
    <w:p w:rsidR="00A92C52" w:rsidRPr="00B93ACB" w:rsidRDefault="00A92C52" w:rsidP="003D4393">
      <w:pPr>
        <w:pStyle w:val="Akapitzlist"/>
        <w:numPr>
          <w:ilvl w:val="0"/>
          <w:numId w:val="10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szCs w:val="20"/>
        </w:rPr>
        <w:t>Akceptuję przedstawione w SWZ ogólne warunki umowy i we wskazanym przez z</w:t>
      </w:r>
      <w:r w:rsidRPr="00932AA6">
        <w:rPr>
          <w:szCs w:val="20"/>
        </w:rPr>
        <w:t>amawiającego</w:t>
      </w:r>
      <w:r>
        <w:rPr>
          <w:szCs w:val="20"/>
        </w:rPr>
        <w:t xml:space="preserve"> terminie zobowiązuję</w:t>
      </w:r>
      <w:r w:rsidRPr="00932AA6">
        <w:rPr>
          <w:szCs w:val="20"/>
        </w:rPr>
        <w:t xml:space="preserve"> się do jej podpisania, na określonych w niej warunkach, w miejsc</w:t>
      </w:r>
      <w:r>
        <w:rPr>
          <w:szCs w:val="20"/>
        </w:rPr>
        <w:t>u i terminie wyznaczonym przez z</w:t>
      </w:r>
      <w:r w:rsidRPr="00932AA6">
        <w:rPr>
          <w:szCs w:val="20"/>
        </w:rPr>
        <w:t>amawiającego.</w:t>
      </w:r>
    </w:p>
    <w:p w:rsidR="00A92C52" w:rsidRPr="00A92C52" w:rsidRDefault="00A92C52" w:rsidP="003D4393">
      <w:pPr>
        <w:pStyle w:val="Akapitzlist"/>
        <w:numPr>
          <w:ilvl w:val="0"/>
          <w:numId w:val="10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szCs w:val="20"/>
        </w:rPr>
        <w:t>Oświadczam, że zapoznałam/łem</w:t>
      </w:r>
      <w:r w:rsidRPr="00B93ACB">
        <w:rPr>
          <w:szCs w:val="20"/>
        </w:rPr>
        <w:t xml:space="preserve"> się ze wszystkimi warunkami zamówienia oraz dokumentami dotyczącymi przedmiotu zamówienia i akceptujemy je bez zastrzeżeń.</w:t>
      </w:r>
    </w:p>
    <w:p w:rsidR="00A92C52" w:rsidRDefault="00A92C52" w:rsidP="00A92C52">
      <w:pPr>
        <w:pStyle w:val="Akapitzlist"/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szCs w:val="20"/>
        </w:rPr>
      </w:pPr>
    </w:p>
    <w:p w:rsidR="00A92C52" w:rsidRPr="0062164A" w:rsidRDefault="00A92C52" w:rsidP="00A92C52">
      <w:pPr>
        <w:pStyle w:val="Akapitzlist"/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Pr="0062164A" w:rsidRDefault="00A92C52" w:rsidP="003D4393">
      <w:pPr>
        <w:pStyle w:val="Akapitzlist"/>
        <w:numPr>
          <w:ilvl w:val="0"/>
          <w:numId w:val="10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szCs w:val="20"/>
        </w:rPr>
        <w:t>Zostałam/łem poinformowana/ny, że mogę</w:t>
      </w:r>
      <w:r w:rsidRPr="0062164A">
        <w:rPr>
          <w:szCs w:val="20"/>
        </w:rPr>
        <w:t xml:space="preserve"> wydzielić z oferty informacje stanowiące tajemnicę przedsiębiorstwa w rozumieniu przepisów o zwalczaniu nieuc</w:t>
      </w:r>
      <w:r>
        <w:rPr>
          <w:szCs w:val="20"/>
        </w:rPr>
        <w:t>zciwej konkurencji i zastrzec w </w:t>
      </w:r>
      <w:r w:rsidRPr="0062164A">
        <w:rPr>
          <w:szCs w:val="20"/>
        </w:rPr>
        <w:t>odniesieniu do tych informacji, aby nie były one udostępnione innym uczestnikom postępowania.</w:t>
      </w:r>
    </w:p>
    <w:p w:rsidR="00A92C52" w:rsidRPr="00C52B5C" w:rsidRDefault="00A92C52" w:rsidP="003D4393">
      <w:pPr>
        <w:pStyle w:val="Akapitzlist"/>
        <w:numPr>
          <w:ilvl w:val="0"/>
          <w:numId w:val="10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62164A">
        <w:rPr>
          <w:szCs w:val="20"/>
        </w:rPr>
        <w:t xml:space="preserve">Oświadczam, że niżej wymienione części niniejszego zamówienia wykonam sam/powierzę podwykonawcom </w:t>
      </w:r>
      <w:r>
        <w:rPr>
          <w:i/>
          <w:szCs w:val="20"/>
        </w:rPr>
        <w:t>(w</w:t>
      </w:r>
      <w:r w:rsidRPr="0062164A">
        <w:rPr>
          <w:i/>
          <w:szCs w:val="20"/>
        </w:rPr>
        <w:t>ykonawca wypełnia – o ile dotyczy)</w:t>
      </w:r>
      <w:r w:rsidRPr="0062164A">
        <w:rPr>
          <w:szCs w:val="20"/>
        </w:rPr>
        <w:t xml:space="preserve">: </w:t>
      </w:r>
      <w:r>
        <w:rPr>
          <w:szCs w:val="20"/>
        </w:rPr>
        <w:t>………………………………………………..</w:t>
      </w:r>
    </w:p>
    <w:p w:rsidR="00A92C52" w:rsidRPr="00C52B5C" w:rsidRDefault="00A92C52" w:rsidP="00A92C52">
      <w:pPr>
        <w:pStyle w:val="Akapitzlist"/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szCs w:val="20"/>
        </w:rPr>
        <w:t>……………………………………………………………………………………………………………..</w:t>
      </w:r>
    </w:p>
    <w:p w:rsidR="00A92C52" w:rsidRPr="00E875E5" w:rsidRDefault="00A92C52" w:rsidP="003D4393">
      <w:pPr>
        <w:pStyle w:val="Akapitzlist"/>
        <w:numPr>
          <w:ilvl w:val="0"/>
          <w:numId w:val="10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color w:val="000000"/>
          <w:szCs w:val="20"/>
        </w:rPr>
        <w:t>Informuję, że będę</w:t>
      </w:r>
      <w:r w:rsidRPr="00C52B5C">
        <w:rPr>
          <w:color w:val="000000"/>
          <w:szCs w:val="20"/>
        </w:rPr>
        <w:t xml:space="preserve"> polegać na zasobach podmiotu trzeciego:</w:t>
      </w:r>
      <w:r>
        <w:rPr>
          <w:color w:val="000000"/>
          <w:szCs w:val="20"/>
        </w:rPr>
        <w:t xml:space="preserve"> </w:t>
      </w:r>
      <w:r w:rsidRPr="00E875E5">
        <w:rPr>
          <w:color w:val="000000"/>
          <w:szCs w:val="20"/>
        </w:rPr>
        <w:t>Nazwa podmiotu: …………………………………………………………………………………………</w:t>
      </w:r>
    </w:p>
    <w:p w:rsidR="00A92C52" w:rsidRPr="00E875E5" w:rsidRDefault="00A92C52" w:rsidP="003D4393">
      <w:pPr>
        <w:pStyle w:val="Akapitzlist"/>
        <w:numPr>
          <w:ilvl w:val="0"/>
          <w:numId w:val="10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875E5">
        <w:rPr>
          <w:color w:val="000000"/>
          <w:szCs w:val="20"/>
        </w:rPr>
        <w:t>Czy wykonawca jest mikroprzedsiębiorstwem bądź małym lub średnim przedsiębiorstwem</w:t>
      </w:r>
    </w:p>
    <w:p w:rsidR="00A92C52" w:rsidRPr="00E875E5" w:rsidRDefault="00A92C52" w:rsidP="00A92C52">
      <w:pPr>
        <w:pStyle w:val="Akapitzlist"/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875E5">
        <w:rPr>
          <w:rFonts w:ascii="Symbol" w:hAnsi="Symbol" w:cs="Symbol"/>
          <w:color w:val="000000"/>
          <w:szCs w:val="20"/>
        </w:rPr>
        <w:t></w:t>
      </w:r>
      <w:r w:rsidRPr="00E875E5">
        <w:rPr>
          <w:rFonts w:cs="Times New Roman"/>
          <w:color w:val="000000"/>
          <w:szCs w:val="20"/>
        </w:rPr>
        <w:t xml:space="preserve"> TAK ………………………..…….</w:t>
      </w:r>
      <w:r w:rsidRPr="00E875E5">
        <w:rPr>
          <w:rFonts w:cs="Times New Roman"/>
          <w:i/>
          <w:color w:val="000000"/>
          <w:szCs w:val="20"/>
        </w:rPr>
        <w:tab/>
      </w:r>
      <w:r w:rsidRPr="00E875E5">
        <w:rPr>
          <w:rFonts w:cs="Times New Roman"/>
          <w:color w:val="000000"/>
          <w:szCs w:val="20"/>
        </w:rPr>
        <w:tab/>
      </w:r>
      <w:r w:rsidRPr="00E875E5">
        <w:rPr>
          <w:rFonts w:ascii="Symbol" w:hAnsi="Symbol" w:cs="Symbol"/>
          <w:color w:val="000000"/>
          <w:szCs w:val="20"/>
        </w:rPr>
        <w:t></w:t>
      </w:r>
      <w:r w:rsidRPr="00E875E5">
        <w:rPr>
          <w:rFonts w:cs="Times New Roman"/>
          <w:color w:val="000000"/>
          <w:szCs w:val="20"/>
        </w:rPr>
        <w:t xml:space="preserve"> NIE   </w:t>
      </w:r>
      <w:r w:rsidRPr="00E875E5">
        <w:rPr>
          <w:rFonts w:cs="Times New Roman"/>
          <w:i/>
          <w:color w:val="000000"/>
          <w:sz w:val="16"/>
          <w:szCs w:val="16"/>
        </w:rPr>
        <w:t>(wypełnia wykonawca)</w:t>
      </w:r>
    </w:p>
    <w:p w:rsidR="00A92C52" w:rsidRPr="00810DFD" w:rsidRDefault="00A92C52" w:rsidP="003D4393">
      <w:pPr>
        <w:pStyle w:val="Akapitzlist"/>
        <w:numPr>
          <w:ilvl w:val="0"/>
          <w:numId w:val="10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2F3FA2">
        <w:rPr>
          <w:rFonts w:eastAsia="Arial" w:cs="Times New Roman"/>
          <w:bCs/>
          <w:kern w:val="1"/>
          <w:szCs w:val="20"/>
          <w:lang w:eastAsia="zh-CN" w:bidi="hi-IN"/>
        </w:rPr>
        <w:t>Zgodnie z ustawą o podatku od towarów i usług obowiązek odprowadzenia podatku powstaje po stronie ........................................(wykonawcy lub zamawiającego)</w:t>
      </w:r>
      <w:r>
        <w:rPr>
          <w:rFonts w:eastAsia="Arial" w:cs="Times New Roman"/>
          <w:bCs/>
          <w:kern w:val="1"/>
          <w:szCs w:val="20"/>
          <w:lang w:eastAsia="zh-CN" w:bidi="hi-IN"/>
        </w:rPr>
        <w:t xml:space="preserve"> </w:t>
      </w:r>
      <w:r w:rsidRPr="00A42CCD">
        <w:rPr>
          <w:rFonts w:eastAsia="Arial" w:cs="Times New Roman"/>
          <w:bCs/>
          <w:kern w:val="1"/>
          <w:szCs w:val="20"/>
          <w:lang w:eastAsia="zh-CN" w:bidi="hi-IN"/>
        </w:rPr>
        <w:t>(</w:t>
      </w:r>
      <w:r w:rsidRPr="00A42CCD">
        <w:rPr>
          <w:rFonts w:eastAsia="Times New Roman" w:cs="Times New Roman"/>
          <w:bCs/>
          <w:kern w:val="1"/>
          <w:szCs w:val="20"/>
          <w:lang w:eastAsia="zh-CN"/>
        </w:rPr>
        <w:t>należy niepotrzebne skreślić</w:t>
      </w:r>
      <w:r>
        <w:rPr>
          <w:rFonts w:eastAsia="Times New Roman" w:cs="Times New Roman"/>
          <w:bCs/>
          <w:kern w:val="1"/>
          <w:szCs w:val="20"/>
          <w:lang w:eastAsia="zh-CN"/>
        </w:rPr>
        <w:t xml:space="preserve"> </w:t>
      </w:r>
      <w:r w:rsidRPr="00A42CCD">
        <w:rPr>
          <w:rFonts w:eastAsia="Times New Roman" w:cs="Times New Roman"/>
          <w:bCs/>
          <w:kern w:val="1"/>
          <w:szCs w:val="20"/>
          <w:lang w:eastAsia="zh-CN"/>
        </w:rPr>
        <w:t>- jeżeli wykonawca nie dokona skreślenia zamawiający uzna, że obowiązek podatkowy leży po stronie wykonawcy),</w:t>
      </w:r>
    </w:p>
    <w:p w:rsidR="00A92C52" w:rsidRPr="00A30231" w:rsidRDefault="00A92C52" w:rsidP="003D4393">
      <w:pPr>
        <w:pStyle w:val="Akapitzlist"/>
        <w:numPr>
          <w:ilvl w:val="0"/>
          <w:numId w:val="10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810DFD">
        <w:rPr>
          <w:rFonts w:eastAsia="Arial" w:cs="Times New Roman"/>
          <w:color w:val="000000"/>
          <w:kern w:val="1"/>
          <w:szCs w:val="20"/>
          <w:lang w:eastAsia="zh-CN" w:bidi="hi-IN"/>
        </w:rPr>
        <w:t>Zobowiązujemy się do zapewnienia możliwości odbierania wszelkiej korespondencji związanej z prowadzonym postępowaniem przez całą dobę za pośrednictwem Platformy.</w:t>
      </w:r>
    </w:p>
    <w:p w:rsidR="00A92C52" w:rsidRPr="0071523B" w:rsidRDefault="00A92C52" w:rsidP="003D4393">
      <w:pPr>
        <w:pStyle w:val="Akapitzlist"/>
        <w:numPr>
          <w:ilvl w:val="0"/>
          <w:numId w:val="10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Calibri" w:cs="Times New Roman"/>
          <w:szCs w:val="20"/>
        </w:rPr>
        <w:t>W</w:t>
      </w:r>
      <w:r w:rsidRPr="00E712B1">
        <w:rPr>
          <w:rFonts w:eastAsia="Calibri" w:cs="Times New Roman"/>
          <w:szCs w:val="20"/>
        </w:rPr>
        <w:t>ypełniliśmy obowiązki informacyjne przewidziane w art. 13 lub art. 14 RODO</w:t>
      </w:r>
      <w:r w:rsidRPr="00E712B1">
        <w:rPr>
          <w:rFonts w:eastAsia="Calibri" w:cs="Times New Roman"/>
          <w:szCs w:val="20"/>
          <w:vertAlign w:val="superscript"/>
        </w:rPr>
        <w:t>1)</w:t>
      </w:r>
      <w:r w:rsidRPr="00E712B1">
        <w:rPr>
          <w:rFonts w:eastAsia="Calibri" w:cs="Times New Roman"/>
          <w:szCs w:val="20"/>
        </w:rPr>
        <w:t xml:space="preserve"> wobec osób fizycznych, od których dane osobowe bezpośrednio lub pośrednio pozyskaliśmy w celu ubiegania się o udzielenie zamówienia publicznego w niniejszym postępowaniu</w:t>
      </w:r>
      <w:r>
        <w:rPr>
          <w:rFonts w:eastAsia="Calibri" w:cs="Times New Roman"/>
          <w:szCs w:val="20"/>
        </w:rPr>
        <w:t xml:space="preserve"> (</w:t>
      </w:r>
      <w:r w:rsidRPr="0071523B">
        <w:rPr>
          <w:rFonts w:eastAsia="SimSun" w:cs="Times New Roman"/>
          <w:color w:val="000000"/>
          <w:kern w:val="1"/>
          <w:szCs w:val="20"/>
          <w:lang w:eastAsia="ar-SA"/>
        </w:rPr>
        <w:t>rozporządzenie Parlamentu Europejskiego i Rady (UE) 2016/679 z dnia 27 kwietnia 2016 r. w sp</w:t>
      </w:r>
      <w:r>
        <w:rPr>
          <w:rFonts w:eastAsia="SimSun" w:cs="Times New Roman"/>
          <w:color w:val="000000"/>
          <w:kern w:val="1"/>
          <w:szCs w:val="20"/>
          <w:lang w:eastAsia="ar-SA"/>
        </w:rPr>
        <w:t>rawie ochrony osób fizycznych w </w:t>
      </w:r>
      <w:r w:rsidRPr="0071523B">
        <w:rPr>
          <w:rFonts w:eastAsia="SimSun" w:cs="Times New Roman"/>
          <w:color w:val="000000"/>
          <w:kern w:val="1"/>
          <w:szCs w:val="20"/>
          <w:lang w:eastAsia="ar-SA"/>
        </w:rPr>
        <w:t>związku z przetwarzaniem danych osobowych i w sprawie swobodnego przepływu takich danych oraz uchylenia dyrektywy 95/46/WE (ogólne rozporządzenie o ochronie danych) (t.j. Dz. Urz. UE L 119 z 04.05.2016 r., str. 1).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71523B">
        <w:rPr>
          <w:rFonts w:eastAsia="Arial" w:cs="Times New Roman"/>
          <w:color w:val="000000"/>
          <w:kern w:val="1"/>
          <w:szCs w:val="20"/>
          <w:lang w:eastAsia="zh-CN" w:bidi="hi-IN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92C52" w:rsidRPr="0071523B" w:rsidRDefault="00A92C52" w:rsidP="00A92C52">
      <w:pPr>
        <w:pStyle w:val="Akapitzlist"/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Pr="0071523B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="Times New Roman"/>
          <w:kern w:val="1"/>
          <w:szCs w:val="20"/>
          <w:u w:val="single"/>
          <w:lang w:eastAsia="zh-CN" w:bidi="hi-IN"/>
        </w:rPr>
      </w:pPr>
      <w:r w:rsidRPr="00A30231">
        <w:rPr>
          <w:rFonts w:eastAsia="Arial" w:cs="Times New Roman"/>
          <w:kern w:val="1"/>
          <w:szCs w:val="20"/>
          <w:u w:val="single"/>
          <w:lang w:eastAsia="zh-CN" w:bidi="hi-IN"/>
        </w:rPr>
        <w:t>Informacje</w:t>
      </w:r>
    </w:p>
    <w:p w:rsidR="00A92C52" w:rsidRPr="0056117F" w:rsidRDefault="00A92C52" w:rsidP="003D4393">
      <w:pPr>
        <w:numPr>
          <w:ilvl w:val="0"/>
          <w:numId w:val="10"/>
        </w:numPr>
        <w:suppressAutoHyphens/>
        <w:autoSpaceDN w:val="0"/>
        <w:spacing w:after="0" w:line="240" w:lineRule="auto"/>
        <w:jc w:val="both"/>
        <w:textAlignment w:val="baseline"/>
        <w:rPr>
          <w:rFonts w:eastAsia="Century Gothic" w:cs="Times New Roman"/>
          <w:szCs w:val="20"/>
          <w:lang w:eastAsia="pl-PL"/>
        </w:rPr>
      </w:pPr>
      <w:r w:rsidRPr="00DA05CC">
        <w:rPr>
          <w:rFonts w:eastAsia="Century Gothic" w:cs="Times New Roman"/>
          <w:szCs w:val="20"/>
          <w:lang w:eastAsia="pl-PL"/>
        </w:rPr>
        <w:t>Osobą odpowiedzialną za realiz</w:t>
      </w:r>
      <w:r>
        <w:rPr>
          <w:rFonts w:eastAsia="Century Gothic" w:cs="Times New Roman"/>
          <w:szCs w:val="20"/>
          <w:lang w:eastAsia="pl-PL"/>
        </w:rPr>
        <w:t>ację  umowy ze strony w</w:t>
      </w:r>
      <w:r w:rsidRPr="00DA05CC">
        <w:rPr>
          <w:rFonts w:eastAsia="Century Gothic" w:cs="Times New Roman"/>
          <w:szCs w:val="20"/>
          <w:lang w:eastAsia="pl-PL"/>
        </w:rPr>
        <w:t>ykonawcy jest…………………………………. (imię, nazwisko), nr tel.: ……………………………</w:t>
      </w:r>
      <w:r>
        <w:rPr>
          <w:rFonts w:eastAsia="Century Gothic" w:cs="Times New Roman"/>
          <w:szCs w:val="20"/>
          <w:lang w:eastAsia="pl-PL"/>
        </w:rPr>
        <w:t xml:space="preserve"> </w:t>
      </w:r>
      <w:r w:rsidRPr="0056117F">
        <w:rPr>
          <w:rFonts w:eastAsia="Century Gothic" w:cs="Times New Roman"/>
          <w:szCs w:val="20"/>
          <w:lang w:eastAsia="pl-PL"/>
        </w:rPr>
        <w:t xml:space="preserve">adres e-mail:…………………………………. . </w:t>
      </w:r>
    </w:p>
    <w:p w:rsidR="00A92C52" w:rsidRPr="00E712B1" w:rsidRDefault="00A92C52" w:rsidP="003D4393">
      <w:pPr>
        <w:pStyle w:val="Akapitzlist"/>
        <w:numPr>
          <w:ilvl w:val="0"/>
          <w:numId w:val="10"/>
        </w:numPr>
        <w:suppressAutoHyphens/>
        <w:autoSpaceDN w:val="0"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>
        <w:rPr>
          <w:rFonts w:eastAsia="Times New Roman" w:cs="Times New Roman"/>
          <w:bCs/>
          <w:szCs w:val="20"/>
          <w:lang w:eastAsia="pl-PL"/>
        </w:rPr>
        <w:t>usługa</w:t>
      </w:r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 wykonana b</w:t>
      </w:r>
      <w:r>
        <w:rPr>
          <w:rFonts w:eastAsia="Times New Roman" w:cs="Times New Roman"/>
          <w:bCs/>
          <w:i/>
          <w:szCs w:val="20"/>
          <w:lang w:eastAsia="zh-CN"/>
        </w:rPr>
        <w:t>ędzie własnymi siłami/z pomocą p</w:t>
      </w:r>
      <w:r w:rsidRPr="00DA05CC">
        <w:rPr>
          <w:rFonts w:eastAsia="Times New Roman" w:cs="Times New Roman"/>
          <w:bCs/>
          <w:i/>
          <w:szCs w:val="20"/>
          <w:lang w:eastAsia="zh-CN"/>
        </w:rPr>
        <w:t>odwykonawcy który wykonywać będzie część zamówienia obejmującą: ………………..…….….</w:t>
      </w:r>
      <w:r>
        <w:rPr>
          <w:rFonts w:eastAsia="Times New Roman" w:cs="Times New Roman"/>
          <w:bCs/>
          <w:i/>
          <w:szCs w:val="20"/>
          <w:lang w:eastAsia="zh-CN"/>
        </w:rPr>
        <w:t xml:space="preserve"> (zakres usług),</w:t>
      </w:r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 </w:t>
      </w:r>
      <w:r>
        <w:rPr>
          <w:rFonts w:eastAsia="Times New Roman" w:cs="Times New Roman"/>
          <w:szCs w:val="20"/>
          <w:lang w:eastAsia="zh-CN"/>
        </w:rPr>
        <w:t>……..…………….............. (</w:t>
      </w:r>
      <w:r w:rsidRPr="00DA05CC">
        <w:rPr>
          <w:rFonts w:eastAsia="Times New Roman" w:cs="Times New Roman"/>
          <w:i/>
          <w:iCs/>
          <w:szCs w:val="20"/>
          <w:lang w:eastAsia="zh-CN"/>
        </w:rPr>
        <w:t>nazwa firmy, siedziba</w:t>
      </w:r>
      <w:r>
        <w:rPr>
          <w:rFonts w:eastAsia="Times New Roman" w:cs="Times New Roman"/>
          <w:szCs w:val="20"/>
          <w:lang w:eastAsia="zh-CN"/>
        </w:rPr>
        <w:t>) (</w:t>
      </w:r>
      <w:r w:rsidRPr="00E712B1">
        <w:rPr>
          <w:rFonts w:eastAsia="ArialNarrow" w:cs="Times New Roman"/>
          <w:kern w:val="1"/>
          <w:szCs w:val="20"/>
          <w:lang w:eastAsia="pl-PL" w:bidi="hi-IN"/>
        </w:rPr>
        <w:t xml:space="preserve">niepotrzebne skreślić. Jeżeli wykonawca nie dokona skreślenia i nie wypełni </w:t>
      </w:r>
      <w:r>
        <w:rPr>
          <w:rFonts w:eastAsia="ArialNarrow" w:cs="Times New Roman"/>
          <w:kern w:val="1"/>
          <w:szCs w:val="20"/>
          <w:lang w:eastAsia="pl-PL" w:bidi="hi-IN"/>
        </w:rPr>
        <w:t>ust. 2, </w:t>
      </w:r>
      <w:r w:rsidRPr="00E712B1">
        <w:rPr>
          <w:rFonts w:eastAsia="ArialNarrow" w:cs="Times New Roman"/>
          <w:kern w:val="1"/>
          <w:szCs w:val="20"/>
          <w:lang w:eastAsia="pl-PL" w:bidi="hi-IN"/>
        </w:rPr>
        <w:t>zamawiający uzna, że wykonawca nie zamierza powierzyć części zamówienia podwykonawcom)</w:t>
      </w:r>
      <w:r>
        <w:rPr>
          <w:rFonts w:eastAsia="ArialNarrow" w:cs="Times New Roman"/>
          <w:kern w:val="1"/>
          <w:szCs w:val="20"/>
          <w:lang w:eastAsia="pl-PL" w:bidi="hi-IN"/>
        </w:rPr>
        <w:t>.</w:t>
      </w:r>
    </w:p>
    <w:p w:rsidR="00A92C52" w:rsidRPr="006B71EA" w:rsidRDefault="00A92C52" w:rsidP="00A92C52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bCs/>
          <w:szCs w:val="20"/>
        </w:rPr>
      </w:pPr>
    </w:p>
    <w:p w:rsidR="00A92C52" w:rsidRPr="00EA39F6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Pr="00D05306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Zamawiający zaleca zapisanie 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Pr="00EA39F6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   </w:t>
      </w:r>
      <w:r w:rsidRPr="003E756D"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 </w:t>
      </w:r>
      <w:r w:rsidRPr="003E756D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>
        <w:rPr>
          <w:rFonts w:eastAsia="Arial" w:cs="Times New Roman"/>
          <w:kern w:val="1"/>
          <w:szCs w:val="20"/>
          <w:lang w:eastAsia="zh-CN" w:bidi="hi-IN"/>
        </w:rPr>
        <w:t>.</w:t>
      </w:r>
    </w:p>
    <w:p w:rsidR="00A92C52" w:rsidRPr="00D05306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Pr="00DA05CC" w:rsidRDefault="00A92C52" w:rsidP="00A92C52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Nr ref. SR.272.u.14.2022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</w:p>
    <w:p w:rsidR="00A92C52" w:rsidRPr="00DA05CC" w:rsidRDefault="00A92C52" w:rsidP="00A92C52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Załącznik nr 1</w:t>
      </w:r>
      <w:r>
        <w:rPr>
          <w:rFonts w:eastAsia="Arial" w:cs="Times New Roman"/>
          <w:b/>
          <w:kern w:val="1"/>
          <w:szCs w:val="20"/>
          <w:lang w:eastAsia="zh-CN" w:bidi="hi-IN"/>
        </w:rPr>
        <w:t>l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 xml:space="preserve"> do SWZ</w:t>
      </w:r>
    </w:p>
    <w:p w:rsidR="00A92C52" w:rsidRDefault="00A92C52" w:rsidP="00A92C52">
      <w:pPr>
        <w:keepNext/>
        <w:widowControl w:val="0"/>
        <w:tabs>
          <w:tab w:val="left" w:pos="864"/>
        </w:tabs>
        <w:suppressAutoHyphens/>
        <w:spacing w:after="0" w:line="240" w:lineRule="auto"/>
        <w:ind w:left="360"/>
        <w:jc w:val="center"/>
        <w:outlineLvl w:val="0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FORMULARZ OFERTOWY</w:t>
      </w:r>
    </w:p>
    <w:p w:rsidR="00A92C52" w:rsidRPr="00EC41EA" w:rsidRDefault="00A92C52" w:rsidP="00A92C52">
      <w:pPr>
        <w:pStyle w:val="Tekstpodstawowywcity31"/>
        <w:ind w:left="0" w:hanging="15"/>
        <w:jc w:val="center"/>
        <w:rPr>
          <w:rFonts w:ascii="Times New Roman" w:hAnsi="Times New Roman" w:cs="Times New Roman"/>
          <w:bCs/>
          <w:sz w:val="20"/>
        </w:rPr>
      </w:pPr>
      <w:r w:rsidRPr="00EC41EA">
        <w:rPr>
          <w:rFonts w:ascii="Times New Roman" w:hAnsi="Times New Roman" w:cs="Times New Roman"/>
          <w:bCs/>
          <w:sz w:val="20"/>
        </w:rPr>
        <w:t>na wykonanie przedmiotu zamówienia</w:t>
      </w:r>
    </w:p>
    <w:p w:rsidR="00A92C52" w:rsidRPr="00030440" w:rsidRDefault="00A92C52" w:rsidP="00A92C52">
      <w:pPr>
        <w:pStyle w:val="Tekstpodstawowywcity31"/>
        <w:ind w:left="0" w:hanging="15"/>
        <w:jc w:val="center"/>
        <w:rPr>
          <w:rFonts w:ascii="Times New Roman" w:hAnsi="Times New Roman" w:cs="Times New Roman"/>
          <w:b/>
          <w:sz w:val="20"/>
        </w:rPr>
      </w:pPr>
      <w:r w:rsidRPr="00030440">
        <w:rPr>
          <w:rFonts w:ascii="Times New Roman" w:hAnsi="Times New Roman" w:cs="Times New Roman"/>
          <w:b/>
          <w:bCs/>
          <w:sz w:val="20"/>
        </w:rPr>
        <w:t>Części nr 1</w:t>
      </w:r>
      <w:r>
        <w:rPr>
          <w:rFonts w:ascii="Times New Roman" w:hAnsi="Times New Roman" w:cs="Times New Roman"/>
          <w:b/>
          <w:bCs/>
          <w:sz w:val="20"/>
        </w:rPr>
        <w:t>2</w:t>
      </w:r>
    </w:p>
    <w:p w:rsidR="00A92C52" w:rsidRDefault="00A92C52" w:rsidP="00A92C52">
      <w:pPr>
        <w:spacing w:after="0" w:line="240" w:lineRule="auto"/>
        <w:jc w:val="center"/>
        <w:rPr>
          <w:rFonts w:cs="Times New Roman"/>
          <w:b/>
          <w:szCs w:val="20"/>
        </w:rPr>
      </w:pPr>
      <w:r>
        <w:rPr>
          <w:rFonts w:cs="Times New Roman"/>
          <w:b/>
          <w:szCs w:val="20"/>
        </w:rPr>
        <w:t>kompetencje społeczne</w:t>
      </w:r>
      <w:r w:rsidRPr="00030440">
        <w:rPr>
          <w:rFonts w:cs="Times New Roman"/>
          <w:b/>
          <w:szCs w:val="20"/>
        </w:rPr>
        <w:t xml:space="preserve"> – poziom</w:t>
      </w:r>
      <w:r>
        <w:rPr>
          <w:rFonts w:cs="Times New Roman"/>
          <w:b/>
          <w:szCs w:val="20"/>
        </w:rPr>
        <w:t xml:space="preserve"> edukacyjny </w:t>
      </w:r>
      <w:r w:rsidRPr="00030440">
        <w:rPr>
          <w:rFonts w:cs="Times New Roman"/>
          <w:b/>
          <w:szCs w:val="20"/>
        </w:rPr>
        <w:t>ponadgimnazjalny/ponadpodstawowy</w:t>
      </w:r>
    </w:p>
    <w:p w:rsidR="00A92C52" w:rsidRDefault="00A92C52" w:rsidP="00A92C52">
      <w:pPr>
        <w:spacing w:after="0" w:line="240" w:lineRule="auto"/>
        <w:jc w:val="center"/>
        <w:rPr>
          <w:rFonts w:cs="Times New Roman"/>
          <w:b/>
          <w:szCs w:val="20"/>
        </w:rPr>
      </w:pPr>
    </w:p>
    <w:p w:rsidR="00A92C52" w:rsidRPr="00DA05CC" w:rsidRDefault="00A92C52" w:rsidP="00A92C52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Pełna nazwa w</w:t>
      </w:r>
      <w:r w:rsidRPr="00DA05CC">
        <w:rPr>
          <w:rFonts w:eastAsia="Arial" w:cs="Times New Roman"/>
          <w:kern w:val="1"/>
          <w:szCs w:val="20"/>
          <w:lang w:eastAsia="zh-CN" w:bidi="hi-IN"/>
        </w:rPr>
        <w:t>ykonawcy</w:t>
      </w:r>
      <w:r>
        <w:rPr>
          <w:rFonts w:eastAsia="Arial" w:cs="Times New Roman"/>
          <w:kern w:val="1"/>
          <w:szCs w:val="20"/>
          <w:lang w:eastAsia="zh-CN" w:bidi="hi-IN"/>
        </w:rPr>
        <w:t xml:space="preserve"> (imię , nazwisko)</w:t>
      </w:r>
      <w:r w:rsidRPr="00DA05CC">
        <w:rPr>
          <w:rFonts w:eastAsia="Arial" w:cs="Times New Roman"/>
          <w:kern w:val="1"/>
          <w:szCs w:val="20"/>
          <w:lang w:eastAsia="zh-CN" w:bidi="hi-IN"/>
        </w:rPr>
        <w:t>:  _____________________________________________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A92C52" w:rsidRPr="00DA05CC" w:rsidRDefault="00A92C52" w:rsidP="00A92C52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Adres:  __________________________________________________________________________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A92C52" w:rsidRPr="00DA05CC" w:rsidRDefault="00A92C52" w:rsidP="00A92C52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 xml:space="preserve">Nr telefonu:  </w:t>
      </w:r>
      <w:r w:rsidRPr="00DA05CC">
        <w:rPr>
          <w:rFonts w:eastAsia="Arial" w:cs="Times New Roman"/>
          <w:kern w:val="1"/>
          <w:szCs w:val="20"/>
          <w:lang w:eastAsia="zh-CN" w:bidi="hi-IN"/>
        </w:rPr>
        <w:t>_____________________________________________________________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A92C52" w:rsidRPr="00DA05CC" w:rsidRDefault="00A92C52" w:rsidP="00A92C52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Adres e-mail: _</w:t>
      </w:r>
      <w:r w:rsidRPr="00DA05CC">
        <w:rPr>
          <w:rFonts w:eastAsia="Arial" w:cs="Times New Roman"/>
          <w:kern w:val="1"/>
          <w:szCs w:val="20"/>
          <w:lang w:eastAsia="zh-CN" w:bidi="hi-IN"/>
        </w:rPr>
        <w:t>_____________________________________________________________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A92C52" w:rsidRPr="00DA05CC" w:rsidRDefault="00A92C52" w:rsidP="00A92C52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NIP:  _______________________________</w:t>
      </w:r>
      <w:r>
        <w:rPr>
          <w:rFonts w:eastAsia="Arial" w:cs="Times New Roman"/>
          <w:kern w:val="1"/>
          <w:szCs w:val="20"/>
          <w:lang w:eastAsia="zh-CN" w:bidi="hi-IN"/>
        </w:rPr>
        <w:t>________</w:t>
      </w:r>
      <w:r w:rsidRPr="00DA05CC">
        <w:rPr>
          <w:rFonts w:eastAsia="Arial" w:cs="Times New Roman"/>
          <w:kern w:val="1"/>
          <w:szCs w:val="20"/>
          <w:lang w:eastAsia="zh-CN" w:bidi="hi-IN"/>
        </w:rPr>
        <w:t>_____________________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A92C52" w:rsidRDefault="00A92C52" w:rsidP="00A92C52">
      <w:pPr>
        <w:spacing w:after="0" w:line="240" w:lineRule="auto"/>
        <w:jc w:val="center"/>
        <w:rPr>
          <w:rFonts w:cs="Times New Roman"/>
          <w:b/>
          <w:szCs w:val="20"/>
        </w:rPr>
      </w:pPr>
    </w:p>
    <w:p w:rsidR="00A92C52" w:rsidRPr="00EF6BFB" w:rsidRDefault="00A92C52" w:rsidP="00A92C52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  <w:r w:rsidRPr="00DA05CC">
        <w:rPr>
          <w:rFonts w:eastAsia="Times New Roman" w:cs="Times New Roman"/>
          <w:szCs w:val="20"/>
        </w:rPr>
        <w:t xml:space="preserve">Przystępując do postępowania prowadzonego w trybie podstawowym na: </w:t>
      </w:r>
      <w:r w:rsidRPr="00FE561D">
        <w:rPr>
          <w:rFonts w:eastAsia="Times New Roman" w:cs="Times New Roman"/>
          <w:b/>
          <w:bCs/>
          <w:szCs w:val="20"/>
          <w:lang w:eastAsia="ar-SA"/>
        </w:rPr>
        <w:t>Opracowanie Autorskiego Programu Nauczania oraz przeprowadzenie cyklu zajęć pozalekcyjnych dla uczniów szczególnie uzdolnionych, w ramach realizacji projektu pn. „Zdolni z Pomorza – powiat nowodworski", współfinansowanego ze środków Unii Europejskiej w ramach Regionalnego Programu Operacyjnego Województwa Pomorskiego na lata 2014 – 2020, w ramach Działania 3.2. Edukacja ogólna. Poddziałanie 3.2.2 Wsparcie ucznia szczególnie uzdolnionego.</w:t>
      </w: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A92C52" w:rsidRPr="007B5FAD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center"/>
        <w:textAlignment w:val="baseline"/>
        <w:rPr>
          <w:rFonts w:eastAsia="Arial" w:cs="Times New Roman"/>
          <w:b/>
          <w:kern w:val="1"/>
          <w:szCs w:val="20"/>
          <w:u w:val="single"/>
          <w:lang w:eastAsia="zh-CN" w:bidi="hi-IN"/>
        </w:rPr>
      </w:pPr>
      <w:r w:rsidRPr="007B5FAD">
        <w:rPr>
          <w:rFonts w:eastAsia="Arial" w:cs="Times New Roman"/>
          <w:b/>
          <w:kern w:val="1"/>
          <w:szCs w:val="20"/>
          <w:u w:val="single"/>
          <w:lang w:eastAsia="zh-CN" w:bidi="hi-IN"/>
        </w:rPr>
        <w:t>WY</w:t>
      </w:r>
      <w:r>
        <w:rPr>
          <w:rFonts w:eastAsia="Arial" w:cs="Times New Roman"/>
          <w:b/>
          <w:kern w:val="1"/>
          <w:szCs w:val="20"/>
          <w:u w:val="single"/>
          <w:lang w:eastAsia="zh-CN" w:bidi="hi-IN"/>
        </w:rPr>
        <w:t>KONAWCA WYPEŁNIA W ZALEŻ</w:t>
      </w:r>
      <w:r w:rsidRPr="007B5FAD">
        <w:rPr>
          <w:rFonts w:eastAsia="Arial" w:cs="Times New Roman"/>
          <w:b/>
          <w:kern w:val="1"/>
          <w:szCs w:val="20"/>
          <w:u w:val="single"/>
          <w:lang w:eastAsia="zh-CN" w:bidi="hi-IN"/>
        </w:rPr>
        <w:t>NOŚCI OD ZADANIA NA KTÓRE SKŁAD OFERTĘ</w:t>
      </w: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A92C52" w:rsidRPr="00EA39F6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AF4357">
        <w:rPr>
          <w:rFonts w:eastAsia="Arial" w:cs="Times New Roman"/>
          <w:b/>
          <w:kern w:val="1"/>
          <w:szCs w:val="20"/>
          <w:lang w:eastAsia="zh-CN" w:bidi="hi-IN"/>
        </w:rPr>
        <w:t xml:space="preserve">Cena </w:t>
      </w:r>
      <w:r w:rsidRPr="006A30C1">
        <w:rPr>
          <w:rFonts w:eastAsia="Arial" w:cs="Times New Roman"/>
          <w:kern w:val="1"/>
          <w:szCs w:val="20"/>
          <w:lang w:eastAsia="zh-CN" w:bidi="hi-IN"/>
        </w:rPr>
        <w:t>brutto za przeprowadzenie 1 godziny zajęć:</w:t>
      </w:r>
      <w:r>
        <w:rPr>
          <w:rFonts w:eastAsia="Arial" w:cs="Times New Roman"/>
          <w:kern w:val="1"/>
          <w:szCs w:val="20"/>
          <w:lang w:eastAsia="zh-CN" w:bidi="hi-IN"/>
        </w:rPr>
        <w:t xml:space="preserve"> ….. zł,</w:t>
      </w: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830CDC">
        <w:rPr>
          <w:rFonts w:eastAsia="Arial" w:cs="Times New Roman"/>
          <w:b/>
          <w:kern w:val="1"/>
          <w:szCs w:val="20"/>
          <w:lang w:eastAsia="zh-CN" w:bidi="hi-IN"/>
        </w:rPr>
        <w:t xml:space="preserve">Cena </w:t>
      </w:r>
      <w:r w:rsidRPr="006A30C1">
        <w:rPr>
          <w:rFonts w:eastAsia="Arial" w:cs="Times New Roman"/>
          <w:kern w:val="1"/>
          <w:szCs w:val="20"/>
          <w:lang w:eastAsia="zh-CN" w:bidi="hi-IN"/>
        </w:rPr>
        <w:t>brutto za całe zadanie</w:t>
      </w:r>
      <w:r>
        <w:rPr>
          <w:rFonts w:eastAsia="Arial" w:cs="Times New Roman"/>
          <w:kern w:val="1"/>
          <w:szCs w:val="20"/>
          <w:lang w:eastAsia="zh-CN" w:bidi="hi-IN"/>
        </w:rPr>
        <w:t>: ……… zł. (wraz z należnym podatkiem), cena słownie, brutto: ……………… zł,</w:t>
      </w:r>
    </w:p>
    <w:p w:rsidR="00A92C52" w:rsidRPr="00EA39F6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AF4357">
        <w:rPr>
          <w:rFonts w:eastAsia="Arial" w:cs="Times New Roman"/>
          <w:b/>
          <w:kern w:val="1"/>
          <w:szCs w:val="20"/>
          <w:lang w:eastAsia="zh-CN" w:bidi="hi-IN"/>
        </w:rPr>
        <w:t>Praca z uczniem zdolnym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ze szkoły podstawowej, obejmującej zakres wskazany w dziale IV SWZ Opis przedmiotu zamówienia:</w:t>
      </w:r>
    </w:p>
    <w:p w:rsidR="00A92C52" w:rsidRDefault="00A92C52" w:rsidP="003D4393">
      <w:pPr>
        <w:pStyle w:val="Akapitzlist"/>
        <w:numPr>
          <w:ilvl w:val="0"/>
          <w:numId w:val="2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 xml:space="preserve">pracowałem/łam 2 lata </w:t>
      </w:r>
      <w:r w:rsidRPr="007E368A">
        <w:rPr>
          <w:rFonts w:eastAsia="Arial" w:cs="Times New Roman"/>
          <w:kern w:val="1"/>
          <w:szCs w:val="20"/>
          <w:lang w:eastAsia="zh-CN" w:bidi="hi-IN"/>
        </w:rPr>
        <w:t>z uczniem zdolnym,</w:t>
      </w:r>
    </w:p>
    <w:p w:rsidR="00A92C52" w:rsidRDefault="00A92C52" w:rsidP="003D4393">
      <w:pPr>
        <w:pStyle w:val="Akapitzlist"/>
        <w:numPr>
          <w:ilvl w:val="0"/>
          <w:numId w:val="2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 xml:space="preserve">pracowałem/łam </w:t>
      </w:r>
      <w:r w:rsidRPr="007E368A">
        <w:rPr>
          <w:rFonts w:eastAsia="Arial" w:cs="Times New Roman"/>
          <w:kern w:val="1"/>
          <w:szCs w:val="20"/>
          <w:lang w:eastAsia="zh-CN" w:bidi="hi-IN"/>
        </w:rPr>
        <w:t>3 lata</w:t>
      </w:r>
      <w:r>
        <w:rPr>
          <w:rFonts w:eastAsia="Arial" w:cs="Times New Roman"/>
          <w:kern w:val="1"/>
          <w:szCs w:val="20"/>
          <w:lang w:eastAsia="zh-CN" w:bidi="hi-IN"/>
        </w:rPr>
        <w:t xml:space="preserve"> z uczniem zdolnym,</w:t>
      </w:r>
    </w:p>
    <w:p w:rsidR="00A92C52" w:rsidRPr="007E368A" w:rsidRDefault="00A92C52" w:rsidP="003D4393">
      <w:pPr>
        <w:pStyle w:val="Akapitzlist"/>
        <w:numPr>
          <w:ilvl w:val="0"/>
          <w:numId w:val="2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pracowałem/łam 4 i więcej lat z uczniem zdolnym,</w:t>
      </w:r>
    </w:p>
    <w:p w:rsidR="00A92C52" w:rsidRPr="0084775F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 w:val="16"/>
          <w:szCs w:val="16"/>
          <w:lang w:eastAsia="zh-CN" w:bidi="hi-IN"/>
        </w:rPr>
      </w:pPr>
      <w:r w:rsidRPr="0084775F">
        <w:rPr>
          <w:rFonts w:eastAsia="Arial" w:cs="Times New Roman"/>
          <w:i/>
          <w:kern w:val="1"/>
          <w:sz w:val="16"/>
          <w:szCs w:val="16"/>
          <w:lang w:eastAsia="zh-CN" w:bidi="hi-IN"/>
        </w:rPr>
        <w:t>(właściwe podkreślić).</w:t>
      </w:r>
    </w:p>
    <w:p w:rsidR="00A92C52" w:rsidRPr="00EA39F6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350B5">
        <w:rPr>
          <w:rFonts w:eastAsia="Arial" w:cs="Times New Roman"/>
          <w:b/>
          <w:kern w:val="1"/>
          <w:szCs w:val="20"/>
          <w:lang w:eastAsia="zh-CN" w:bidi="hi-IN"/>
        </w:rPr>
        <w:t>Kwalifikacje w pracy z uczniem zdolnym</w:t>
      </w:r>
      <w:r>
        <w:rPr>
          <w:rFonts w:eastAsia="Arial" w:cs="Times New Roman"/>
          <w:kern w:val="1"/>
          <w:szCs w:val="20"/>
          <w:lang w:eastAsia="zh-CN" w:bidi="hi-IN"/>
        </w:rPr>
        <w:t>, ukończenie kursu/szkolenia dla nauczycieli przygowującego do pracy z uczniem zdolnym (Dział IV SWZ Opis przedmiotu zamówienia):</w:t>
      </w:r>
    </w:p>
    <w:p w:rsidR="00A92C52" w:rsidRDefault="00A92C52" w:rsidP="003D4393">
      <w:pPr>
        <w:pStyle w:val="Akapitzlist"/>
        <w:numPr>
          <w:ilvl w:val="0"/>
          <w:numId w:val="3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ukończyłem/łam 1 kurs/szkolenie dla nauczycieli,</w:t>
      </w:r>
    </w:p>
    <w:p w:rsidR="00A92C52" w:rsidRPr="00B66EE9" w:rsidRDefault="00A92C52" w:rsidP="003D4393">
      <w:pPr>
        <w:pStyle w:val="Akapitzlist"/>
        <w:numPr>
          <w:ilvl w:val="0"/>
          <w:numId w:val="3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ukończyłem/łam 2 kursy/szkolenia dla nauczycieli,</w:t>
      </w:r>
    </w:p>
    <w:p w:rsidR="00A92C52" w:rsidRPr="00426F0D" w:rsidRDefault="00A92C52" w:rsidP="00A92C52">
      <w:pPr>
        <w:pStyle w:val="Akapitzlist"/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left="0"/>
        <w:textAlignment w:val="baseline"/>
        <w:rPr>
          <w:rFonts w:eastAsia="Arial" w:cs="Times New Roman"/>
          <w:i/>
          <w:kern w:val="1"/>
          <w:sz w:val="16"/>
          <w:szCs w:val="16"/>
          <w:lang w:eastAsia="zh-CN" w:bidi="hi-IN"/>
        </w:rPr>
      </w:pPr>
      <w:r w:rsidRPr="00426F0D">
        <w:rPr>
          <w:rFonts w:eastAsia="Arial" w:cs="Times New Roman"/>
          <w:i/>
          <w:kern w:val="1"/>
          <w:sz w:val="16"/>
          <w:szCs w:val="16"/>
          <w:lang w:eastAsia="zh-CN" w:bidi="hi-IN"/>
        </w:rPr>
        <w:t>(właściwe podkreślić).</w:t>
      </w: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Pr="002B3877" w:rsidRDefault="00A92C52" w:rsidP="00A92C52">
      <w:pPr>
        <w:suppressAutoHyphens/>
        <w:spacing w:after="0" w:line="240" w:lineRule="auto"/>
        <w:jc w:val="both"/>
        <w:rPr>
          <w:rFonts w:eastAsia="Times New Roman" w:cs="Times New Roman"/>
          <w:color w:val="000000"/>
          <w:szCs w:val="20"/>
          <w:u w:val="single"/>
          <w:lang w:eastAsia="ar-SA"/>
        </w:rPr>
      </w:pPr>
      <w:r w:rsidRPr="002B3877">
        <w:rPr>
          <w:rFonts w:eastAsia="Times New Roman" w:cs="Times New Roman"/>
          <w:color w:val="000000"/>
          <w:szCs w:val="20"/>
          <w:u w:val="single"/>
          <w:lang w:eastAsia="ar-SA"/>
        </w:rPr>
        <w:t>Płatność</w:t>
      </w:r>
    </w:p>
    <w:p w:rsidR="00A92C52" w:rsidRPr="00DA05CC" w:rsidRDefault="00A92C52" w:rsidP="00A92C52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ar-SA"/>
        </w:rPr>
      </w:pPr>
      <w:r w:rsidRPr="00DA05CC">
        <w:rPr>
          <w:rFonts w:eastAsia="Times New Roman" w:cs="Times New Roman"/>
          <w:color w:val="000000"/>
          <w:szCs w:val="20"/>
          <w:lang w:eastAsia="ar-SA"/>
        </w:rPr>
        <w:t>Zapłata realizowana będzie, p</w:t>
      </w:r>
      <w:r>
        <w:rPr>
          <w:rFonts w:eastAsia="Times New Roman" w:cs="Times New Roman"/>
          <w:color w:val="000000"/>
          <w:szCs w:val="20"/>
          <w:lang w:eastAsia="ar-SA"/>
        </w:rPr>
        <w:t>rzelewem na konto w</w:t>
      </w:r>
      <w:r w:rsidRPr="00DA05CC">
        <w:rPr>
          <w:rFonts w:eastAsia="Times New Roman" w:cs="Times New Roman"/>
          <w:color w:val="000000"/>
          <w:szCs w:val="20"/>
          <w:lang w:eastAsia="ar-SA"/>
        </w:rPr>
        <w:t xml:space="preserve">ykonawcy nr …………………………………………… (podać nr konta), w okresie do </w:t>
      </w:r>
      <w:r w:rsidRPr="00DA05CC">
        <w:rPr>
          <w:rFonts w:eastAsia="Times New Roman" w:cs="Times New Roman"/>
          <w:b/>
          <w:color w:val="000000"/>
          <w:szCs w:val="20"/>
          <w:lang w:eastAsia="ar-SA"/>
        </w:rPr>
        <w:t>30 dni</w:t>
      </w:r>
      <w:r w:rsidRPr="00DA05CC">
        <w:rPr>
          <w:rFonts w:eastAsia="Times New Roman" w:cs="Times New Roman"/>
          <w:color w:val="000000"/>
          <w:szCs w:val="20"/>
          <w:lang w:eastAsia="ar-SA"/>
        </w:rPr>
        <w:t xml:space="preserve"> od daty wpływu na adres zamawiającego, prawidłowo wystawionej faktury VAT. </w:t>
      </w:r>
      <w:r w:rsidRPr="00DA05CC">
        <w:rPr>
          <w:rFonts w:eastAsia="Times New Roman" w:cs="Times New Roman"/>
          <w:szCs w:val="20"/>
          <w:lang w:eastAsia="pl-PL"/>
        </w:rPr>
        <w:t>Na fakturze powinien znajdować się numer</w:t>
      </w:r>
      <w:r>
        <w:rPr>
          <w:rFonts w:eastAsia="Times New Roman" w:cs="Times New Roman"/>
          <w:szCs w:val="20"/>
          <w:lang w:eastAsia="pl-PL"/>
        </w:rPr>
        <w:t>/nazwę</w:t>
      </w:r>
      <w:r w:rsidRPr="00DA05CC">
        <w:rPr>
          <w:rFonts w:eastAsia="Times New Roman" w:cs="Times New Roman"/>
          <w:szCs w:val="20"/>
          <w:lang w:eastAsia="pl-PL"/>
        </w:rPr>
        <w:t xml:space="preserve"> umowy, której faktura dotyczy.</w:t>
      </w:r>
    </w:p>
    <w:p w:rsidR="00A92C52" w:rsidRPr="00EA39F6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Pr="002B3877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u w:val="single"/>
          <w:lang w:eastAsia="zh-CN" w:bidi="hi-IN"/>
        </w:rPr>
      </w:pPr>
      <w:r w:rsidRPr="002B3877">
        <w:rPr>
          <w:rFonts w:eastAsia="Arial" w:cs="Times New Roman"/>
          <w:kern w:val="1"/>
          <w:szCs w:val="20"/>
          <w:u w:val="single"/>
          <w:lang w:eastAsia="zh-CN" w:bidi="hi-IN"/>
        </w:rPr>
        <w:t>Oświadczenia</w:t>
      </w:r>
    </w:p>
    <w:p w:rsidR="00A92C52" w:rsidRPr="00002B55" w:rsidRDefault="00A92C52" w:rsidP="003D4393">
      <w:pPr>
        <w:pStyle w:val="Akapitzlist"/>
        <w:numPr>
          <w:ilvl w:val="0"/>
          <w:numId w:val="11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 xml:space="preserve">Oświadczam, że wyżej wskazana cena </w:t>
      </w:r>
      <w:r w:rsidRPr="00692ACF">
        <w:rPr>
          <w:rFonts w:cs="Times New Roman"/>
          <w:bCs/>
        </w:rPr>
        <w:t>na wykonanie przedmiotu zamówienia</w:t>
      </w:r>
      <w:r>
        <w:rPr>
          <w:rFonts w:cs="Times New Roman"/>
          <w:bCs/>
        </w:rPr>
        <w:t xml:space="preserve">: </w:t>
      </w:r>
      <w:r w:rsidRPr="00030440">
        <w:rPr>
          <w:rFonts w:cs="Times New Roman"/>
          <w:b/>
          <w:bCs/>
        </w:rPr>
        <w:t>Część nr 1</w:t>
      </w:r>
      <w:r>
        <w:rPr>
          <w:rFonts w:cs="Times New Roman"/>
          <w:b/>
          <w:bCs/>
        </w:rPr>
        <w:t>2</w:t>
      </w:r>
      <w:r w:rsidRPr="00030440">
        <w:rPr>
          <w:rFonts w:cs="Times New Roman"/>
          <w:b/>
          <w:bCs/>
        </w:rPr>
        <w:t xml:space="preserve"> </w:t>
      </w:r>
      <w:r>
        <w:rPr>
          <w:rFonts w:cs="Times New Roman"/>
          <w:b/>
          <w:szCs w:val="20"/>
        </w:rPr>
        <w:t xml:space="preserve">kompetencje społeczne </w:t>
      </w:r>
      <w:r w:rsidRPr="00030440">
        <w:rPr>
          <w:rFonts w:cs="Times New Roman"/>
          <w:b/>
          <w:szCs w:val="20"/>
        </w:rPr>
        <w:t>– poziom</w:t>
      </w:r>
      <w:r>
        <w:rPr>
          <w:rFonts w:cs="Times New Roman"/>
          <w:b/>
          <w:szCs w:val="20"/>
        </w:rPr>
        <w:t xml:space="preserve"> edukacyjny </w:t>
      </w:r>
      <w:r w:rsidRPr="00030440">
        <w:rPr>
          <w:rFonts w:cs="Times New Roman"/>
          <w:b/>
          <w:szCs w:val="20"/>
        </w:rPr>
        <w:t>ponadgimnazjalny/ponadpodstawowy</w:t>
      </w:r>
      <w:r>
        <w:rPr>
          <w:rFonts w:cs="Times New Roman"/>
          <w:szCs w:val="20"/>
        </w:rPr>
        <w:t>, obejmuje cały jego zakres określony w SWZ,</w:t>
      </w:r>
      <w:r w:rsidRPr="00002B55">
        <w:rPr>
          <w:szCs w:val="20"/>
        </w:rPr>
        <w:t xml:space="preserve"> uwzględnia wszystkie wymagane opłaty i koszty niezbędne do zrealizowania całości przedm</w:t>
      </w:r>
      <w:r>
        <w:rPr>
          <w:szCs w:val="20"/>
        </w:rPr>
        <w:t>iotu zamówienia, bez względu na </w:t>
      </w:r>
      <w:r w:rsidRPr="00002B55">
        <w:rPr>
          <w:szCs w:val="20"/>
        </w:rPr>
        <w:t>okoliczności i źródła ich powstania.</w:t>
      </w:r>
    </w:p>
    <w:p w:rsidR="00A92C52" w:rsidRPr="00002B55" w:rsidRDefault="00A92C52" w:rsidP="003D4393">
      <w:pPr>
        <w:pStyle w:val="Akapitzlist"/>
        <w:numPr>
          <w:ilvl w:val="0"/>
          <w:numId w:val="11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szCs w:val="20"/>
        </w:rPr>
        <w:t>Akceptuję wymagany przez z</w:t>
      </w:r>
      <w:r w:rsidRPr="00002B55">
        <w:rPr>
          <w:szCs w:val="20"/>
        </w:rPr>
        <w:t>amawiającego termin wykonania przedmiotu zamówienia, tym samym zobowiązuję/emy się wykonać całkowity zakres przedmiotu zamówienia</w:t>
      </w:r>
      <w:r>
        <w:rPr>
          <w:szCs w:val="20"/>
        </w:rPr>
        <w:t xml:space="preserve"> w wymaganym terminie</w:t>
      </w:r>
    </w:p>
    <w:p w:rsidR="00A92C52" w:rsidRDefault="00A92C52" w:rsidP="003D4393">
      <w:pPr>
        <w:pStyle w:val="Akapitzlist"/>
        <w:numPr>
          <w:ilvl w:val="0"/>
          <w:numId w:val="11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002B55">
        <w:rPr>
          <w:szCs w:val="20"/>
        </w:rPr>
        <w:t>Oświadczam/y, że zapozna</w:t>
      </w:r>
      <w:r>
        <w:rPr>
          <w:szCs w:val="20"/>
        </w:rPr>
        <w:t>łem/łam się z SWZ i nie wnoszę</w:t>
      </w:r>
      <w:r w:rsidRPr="00002B55">
        <w:rPr>
          <w:szCs w:val="20"/>
        </w:rPr>
        <w:t xml:space="preserve"> do</w:t>
      </w:r>
      <w:r>
        <w:rPr>
          <w:szCs w:val="20"/>
        </w:rPr>
        <w:t xml:space="preserve"> niej zastrzeżeń oraz zdobyłem/łam</w:t>
      </w:r>
      <w:r w:rsidRPr="00002B55">
        <w:rPr>
          <w:szCs w:val="20"/>
        </w:rPr>
        <w:t xml:space="preserve"> konieczne informacje do przygotowania oferty.</w:t>
      </w:r>
    </w:p>
    <w:p w:rsidR="00A92C52" w:rsidRPr="00D516B7" w:rsidRDefault="00A92C52" w:rsidP="003D4393">
      <w:pPr>
        <w:pStyle w:val="Akapitzlist"/>
        <w:numPr>
          <w:ilvl w:val="0"/>
          <w:numId w:val="11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color w:val="000000"/>
          <w:kern w:val="1"/>
          <w:szCs w:val="20"/>
          <w:lang w:eastAsia="zh-CN" w:bidi="hi-IN"/>
        </w:rPr>
        <w:t>Uważam się za związaną/nego</w:t>
      </w:r>
      <w:r w:rsidRPr="00D516B7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niniejszą ofertą na czas  30 dni od upływu terminu składania ofert.</w:t>
      </w:r>
    </w:p>
    <w:p w:rsidR="00A92C52" w:rsidRPr="00B93ACB" w:rsidRDefault="00A92C52" w:rsidP="003D4393">
      <w:pPr>
        <w:pStyle w:val="Akapitzlist"/>
        <w:numPr>
          <w:ilvl w:val="0"/>
          <w:numId w:val="11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szCs w:val="20"/>
        </w:rPr>
        <w:t>Akceptuję przedstawione w SWZ ogólne warunki umowy i we wskazanym przez z</w:t>
      </w:r>
      <w:r w:rsidRPr="00932AA6">
        <w:rPr>
          <w:szCs w:val="20"/>
        </w:rPr>
        <w:t>amawiającego</w:t>
      </w:r>
      <w:r>
        <w:rPr>
          <w:szCs w:val="20"/>
        </w:rPr>
        <w:t xml:space="preserve"> terminie zobowiązuję</w:t>
      </w:r>
      <w:r w:rsidRPr="00932AA6">
        <w:rPr>
          <w:szCs w:val="20"/>
        </w:rPr>
        <w:t xml:space="preserve"> się do jej podpisania, na określonych w niej warunkach, w miejsc</w:t>
      </w:r>
      <w:r>
        <w:rPr>
          <w:szCs w:val="20"/>
        </w:rPr>
        <w:t>u i terminie wyznaczonym przez z</w:t>
      </w:r>
      <w:r w:rsidRPr="00932AA6">
        <w:rPr>
          <w:szCs w:val="20"/>
        </w:rPr>
        <w:t>amawiającego.</w:t>
      </w:r>
    </w:p>
    <w:p w:rsidR="00A92C52" w:rsidRPr="00A92C52" w:rsidRDefault="00A92C52" w:rsidP="003D4393">
      <w:pPr>
        <w:pStyle w:val="Akapitzlist"/>
        <w:numPr>
          <w:ilvl w:val="0"/>
          <w:numId w:val="11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szCs w:val="20"/>
        </w:rPr>
        <w:t>Oświadczam, że zapoznałam/łem</w:t>
      </w:r>
      <w:r w:rsidRPr="00B93ACB">
        <w:rPr>
          <w:szCs w:val="20"/>
        </w:rPr>
        <w:t xml:space="preserve"> się ze wszystkimi warunkami zamówienia oraz dokumentami dotyczącymi przedmiotu zamówienia i akceptujemy je bez zastrzeżeń.</w:t>
      </w:r>
    </w:p>
    <w:p w:rsidR="00A92C52" w:rsidRDefault="00A92C52" w:rsidP="00A92C52">
      <w:pPr>
        <w:pStyle w:val="Akapitzlist"/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szCs w:val="20"/>
        </w:rPr>
      </w:pPr>
    </w:p>
    <w:p w:rsidR="00A92C52" w:rsidRPr="0062164A" w:rsidRDefault="00A92C52" w:rsidP="00A92C52">
      <w:pPr>
        <w:pStyle w:val="Akapitzlist"/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Pr="0062164A" w:rsidRDefault="00A92C52" w:rsidP="003D4393">
      <w:pPr>
        <w:pStyle w:val="Akapitzlist"/>
        <w:numPr>
          <w:ilvl w:val="0"/>
          <w:numId w:val="11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szCs w:val="20"/>
        </w:rPr>
        <w:t>Zostałam/łem poinformowana/ny, że mogę</w:t>
      </w:r>
      <w:r w:rsidRPr="0062164A">
        <w:rPr>
          <w:szCs w:val="20"/>
        </w:rPr>
        <w:t xml:space="preserve"> wydzielić z oferty informacje stanowiące tajemnicę przedsiębiorstwa w rozumieniu przepisów o zwalczaniu nieuc</w:t>
      </w:r>
      <w:r>
        <w:rPr>
          <w:szCs w:val="20"/>
        </w:rPr>
        <w:t>zciwej konkurencji i zastrzec w </w:t>
      </w:r>
      <w:r w:rsidRPr="0062164A">
        <w:rPr>
          <w:szCs w:val="20"/>
        </w:rPr>
        <w:t>odniesieniu do tych informacji, aby nie były one udostępnione innym uczestnikom postępowania.</w:t>
      </w:r>
    </w:p>
    <w:p w:rsidR="00A92C52" w:rsidRPr="00C52B5C" w:rsidRDefault="00A92C52" w:rsidP="003D4393">
      <w:pPr>
        <w:pStyle w:val="Akapitzlist"/>
        <w:numPr>
          <w:ilvl w:val="0"/>
          <w:numId w:val="11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62164A">
        <w:rPr>
          <w:szCs w:val="20"/>
        </w:rPr>
        <w:t xml:space="preserve">Oświadczam, że niżej wymienione części niniejszego zamówienia wykonam sam/powierzę podwykonawcom </w:t>
      </w:r>
      <w:r>
        <w:rPr>
          <w:i/>
          <w:szCs w:val="20"/>
        </w:rPr>
        <w:t>(w</w:t>
      </w:r>
      <w:r w:rsidRPr="0062164A">
        <w:rPr>
          <w:i/>
          <w:szCs w:val="20"/>
        </w:rPr>
        <w:t>ykonawca wypełnia – o ile dotyczy)</w:t>
      </w:r>
      <w:r w:rsidRPr="0062164A">
        <w:rPr>
          <w:szCs w:val="20"/>
        </w:rPr>
        <w:t xml:space="preserve">: </w:t>
      </w:r>
      <w:r>
        <w:rPr>
          <w:szCs w:val="20"/>
        </w:rPr>
        <w:t>………………………………………………..</w:t>
      </w:r>
    </w:p>
    <w:p w:rsidR="00A92C52" w:rsidRPr="00C52B5C" w:rsidRDefault="00A92C52" w:rsidP="00A92C52">
      <w:pPr>
        <w:pStyle w:val="Akapitzlist"/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szCs w:val="20"/>
        </w:rPr>
        <w:t>……………………………………………………………………………………………………………..</w:t>
      </w:r>
    </w:p>
    <w:p w:rsidR="00A92C52" w:rsidRPr="00E875E5" w:rsidRDefault="00A92C52" w:rsidP="003D4393">
      <w:pPr>
        <w:pStyle w:val="Akapitzlist"/>
        <w:numPr>
          <w:ilvl w:val="0"/>
          <w:numId w:val="11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color w:val="000000"/>
          <w:szCs w:val="20"/>
        </w:rPr>
        <w:t>Informuję, że będę</w:t>
      </w:r>
      <w:r w:rsidRPr="00C52B5C">
        <w:rPr>
          <w:color w:val="000000"/>
          <w:szCs w:val="20"/>
        </w:rPr>
        <w:t xml:space="preserve"> polegać na zasobach podmiotu trzeciego:</w:t>
      </w:r>
      <w:r>
        <w:rPr>
          <w:color w:val="000000"/>
          <w:szCs w:val="20"/>
        </w:rPr>
        <w:t xml:space="preserve"> </w:t>
      </w:r>
      <w:r w:rsidRPr="00E875E5">
        <w:rPr>
          <w:color w:val="000000"/>
          <w:szCs w:val="20"/>
        </w:rPr>
        <w:t>Nazwa podmiotu: …………………………………………………………………………………………</w:t>
      </w:r>
    </w:p>
    <w:p w:rsidR="00A92C52" w:rsidRPr="00E875E5" w:rsidRDefault="00A92C52" w:rsidP="003D4393">
      <w:pPr>
        <w:pStyle w:val="Akapitzlist"/>
        <w:numPr>
          <w:ilvl w:val="0"/>
          <w:numId w:val="11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875E5">
        <w:rPr>
          <w:color w:val="000000"/>
          <w:szCs w:val="20"/>
        </w:rPr>
        <w:t>Czy wykonawca jest mikroprzedsiębiorstwem bądź małym lub średnim przedsiębiorstwem</w:t>
      </w:r>
    </w:p>
    <w:p w:rsidR="00A92C52" w:rsidRPr="00E875E5" w:rsidRDefault="00A92C52" w:rsidP="00A92C52">
      <w:pPr>
        <w:pStyle w:val="Akapitzlist"/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875E5">
        <w:rPr>
          <w:rFonts w:ascii="Symbol" w:hAnsi="Symbol" w:cs="Symbol"/>
          <w:color w:val="000000"/>
          <w:szCs w:val="20"/>
        </w:rPr>
        <w:t></w:t>
      </w:r>
      <w:r w:rsidRPr="00E875E5">
        <w:rPr>
          <w:rFonts w:cs="Times New Roman"/>
          <w:color w:val="000000"/>
          <w:szCs w:val="20"/>
        </w:rPr>
        <w:t xml:space="preserve"> TAK ………………………..…….</w:t>
      </w:r>
      <w:r w:rsidRPr="00E875E5">
        <w:rPr>
          <w:rFonts w:cs="Times New Roman"/>
          <w:i/>
          <w:color w:val="000000"/>
          <w:szCs w:val="20"/>
        </w:rPr>
        <w:tab/>
      </w:r>
      <w:r w:rsidRPr="00E875E5">
        <w:rPr>
          <w:rFonts w:cs="Times New Roman"/>
          <w:color w:val="000000"/>
          <w:szCs w:val="20"/>
        </w:rPr>
        <w:tab/>
      </w:r>
      <w:r w:rsidRPr="00E875E5">
        <w:rPr>
          <w:rFonts w:ascii="Symbol" w:hAnsi="Symbol" w:cs="Symbol"/>
          <w:color w:val="000000"/>
          <w:szCs w:val="20"/>
        </w:rPr>
        <w:t></w:t>
      </w:r>
      <w:r w:rsidRPr="00E875E5">
        <w:rPr>
          <w:rFonts w:cs="Times New Roman"/>
          <w:color w:val="000000"/>
          <w:szCs w:val="20"/>
        </w:rPr>
        <w:t xml:space="preserve"> NIE   </w:t>
      </w:r>
      <w:r w:rsidRPr="00E875E5">
        <w:rPr>
          <w:rFonts w:cs="Times New Roman"/>
          <w:i/>
          <w:color w:val="000000"/>
          <w:sz w:val="16"/>
          <w:szCs w:val="16"/>
        </w:rPr>
        <w:t>(wypełnia wykonawca)</w:t>
      </w:r>
    </w:p>
    <w:p w:rsidR="00A92C52" w:rsidRPr="00810DFD" w:rsidRDefault="00A92C52" w:rsidP="003D4393">
      <w:pPr>
        <w:pStyle w:val="Akapitzlist"/>
        <w:numPr>
          <w:ilvl w:val="0"/>
          <w:numId w:val="11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2F3FA2">
        <w:rPr>
          <w:rFonts w:eastAsia="Arial" w:cs="Times New Roman"/>
          <w:bCs/>
          <w:kern w:val="1"/>
          <w:szCs w:val="20"/>
          <w:lang w:eastAsia="zh-CN" w:bidi="hi-IN"/>
        </w:rPr>
        <w:t>Zgodnie z ustawą o podatku od towarów i usług obowiązek odprowadzenia podatku powstaje po stronie ........................................(wykonawcy lub zamawiającego)</w:t>
      </w:r>
      <w:r>
        <w:rPr>
          <w:rFonts w:eastAsia="Arial" w:cs="Times New Roman"/>
          <w:bCs/>
          <w:kern w:val="1"/>
          <w:szCs w:val="20"/>
          <w:lang w:eastAsia="zh-CN" w:bidi="hi-IN"/>
        </w:rPr>
        <w:t xml:space="preserve"> </w:t>
      </w:r>
      <w:r w:rsidRPr="00A42CCD">
        <w:rPr>
          <w:rFonts w:eastAsia="Arial" w:cs="Times New Roman"/>
          <w:bCs/>
          <w:kern w:val="1"/>
          <w:szCs w:val="20"/>
          <w:lang w:eastAsia="zh-CN" w:bidi="hi-IN"/>
        </w:rPr>
        <w:t>(</w:t>
      </w:r>
      <w:r w:rsidRPr="00A42CCD">
        <w:rPr>
          <w:rFonts w:eastAsia="Times New Roman" w:cs="Times New Roman"/>
          <w:bCs/>
          <w:kern w:val="1"/>
          <w:szCs w:val="20"/>
          <w:lang w:eastAsia="zh-CN"/>
        </w:rPr>
        <w:t>należy niepotrzebne skreślić</w:t>
      </w:r>
      <w:r>
        <w:rPr>
          <w:rFonts w:eastAsia="Times New Roman" w:cs="Times New Roman"/>
          <w:bCs/>
          <w:kern w:val="1"/>
          <w:szCs w:val="20"/>
          <w:lang w:eastAsia="zh-CN"/>
        </w:rPr>
        <w:t xml:space="preserve"> </w:t>
      </w:r>
      <w:r w:rsidRPr="00A42CCD">
        <w:rPr>
          <w:rFonts w:eastAsia="Times New Roman" w:cs="Times New Roman"/>
          <w:bCs/>
          <w:kern w:val="1"/>
          <w:szCs w:val="20"/>
          <w:lang w:eastAsia="zh-CN"/>
        </w:rPr>
        <w:t>- jeżeli wykonawca nie dokona skreślenia zamawiający uzna, że obowiązek podatkowy leży po stronie wykonawcy),</w:t>
      </w:r>
    </w:p>
    <w:p w:rsidR="00A92C52" w:rsidRPr="00A30231" w:rsidRDefault="00A92C52" w:rsidP="003D4393">
      <w:pPr>
        <w:pStyle w:val="Akapitzlist"/>
        <w:numPr>
          <w:ilvl w:val="0"/>
          <w:numId w:val="11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810DFD">
        <w:rPr>
          <w:rFonts w:eastAsia="Arial" w:cs="Times New Roman"/>
          <w:color w:val="000000"/>
          <w:kern w:val="1"/>
          <w:szCs w:val="20"/>
          <w:lang w:eastAsia="zh-CN" w:bidi="hi-IN"/>
        </w:rPr>
        <w:t>Zobowiązujemy się do zapewnienia możliwości odbierania wszelkiej korespondencji związanej z prowadzonym postępowaniem przez całą dobę za pośrednictwem Platformy.</w:t>
      </w:r>
    </w:p>
    <w:p w:rsidR="00A92C52" w:rsidRPr="0071523B" w:rsidRDefault="00A92C52" w:rsidP="003D4393">
      <w:pPr>
        <w:pStyle w:val="Akapitzlist"/>
        <w:numPr>
          <w:ilvl w:val="0"/>
          <w:numId w:val="11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Calibri" w:cs="Times New Roman"/>
          <w:szCs w:val="20"/>
        </w:rPr>
        <w:t>W</w:t>
      </w:r>
      <w:r w:rsidRPr="00E712B1">
        <w:rPr>
          <w:rFonts w:eastAsia="Calibri" w:cs="Times New Roman"/>
          <w:szCs w:val="20"/>
        </w:rPr>
        <w:t>ypełniliśmy obowiązki informacyjne przewidziane w art. 13 lub art. 14 RODO</w:t>
      </w:r>
      <w:r w:rsidRPr="00E712B1">
        <w:rPr>
          <w:rFonts w:eastAsia="Calibri" w:cs="Times New Roman"/>
          <w:szCs w:val="20"/>
          <w:vertAlign w:val="superscript"/>
        </w:rPr>
        <w:t>1)</w:t>
      </w:r>
      <w:r w:rsidRPr="00E712B1">
        <w:rPr>
          <w:rFonts w:eastAsia="Calibri" w:cs="Times New Roman"/>
          <w:szCs w:val="20"/>
        </w:rPr>
        <w:t xml:space="preserve"> wobec osób fizycznych, od których dane osobowe bezpośrednio lub pośrednio pozyskaliśmy w celu ubiegania się o udzielenie zamówienia publicznego w niniejszym postępowaniu</w:t>
      </w:r>
      <w:r>
        <w:rPr>
          <w:rFonts w:eastAsia="Calibri" w:cs="Times New Roman"/>
          <w:szCs w:val="20"/>
        </w:rPr>
        <w:t xml:space="preserve"> (</w:t>
      </w:r>
      <w:r w:rsidRPr="0071523B">
        <w:rPr>
          <w:rFonts w:eastAsia="SimSun" w:cs="Times New Roman"/>
          <w:color w:val="000000"/>
          <w:kern w:val="1"/>
          <w:szCs w:val="20"/>
          <w:lang w:eastAsia="ar-SA"/>
        </w:rPr>
        <w:t>rozporządzenie Parlamentu Europejskiego i Rady (UE) 2016/679 z dnia 27 kwietnia 2016 r. w sp</w:t>
      </w:r>
      <w:r>
        <w:rPr>
          <w:rFonts w:eastAsia="SimSun" w:cs="Times New Roman"/>
          <w:color w:val="000000"/>
          <w:kern w:val="1"/>
          <w:szCs w:val="20"/>
          <w:lang w:eastAsia="ar-SA"/>
        </w:rPr>
        <w:t>rawie ochrony osób fizycznych w </w:t>
      </w:r>
      <w:r w:rsidRPr="0071523B">
        <w:rPr>
          <w:rFonts w:eastAsia="SimSun" w:cs="Times New Roman"/>
          <w:color w:val="000000"/>
          <w:kern w:val="1"/>
          <w:szCs w:val="20"/>
          <w:lang w:eastAsia="ar-SA"/>
        </w:rPr>
        <w:t>związku z przetwarzaniem danych osobowych i w sprawie swobodnego przepływu takich danych oraz uchylenia dyrektywy 95/46/WE (ogólne rozporządzenie o ochronie danych) (t.j. Dz. Urz. UE L 119 z 04.05.2016 r., str. 1).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71523B">
        <w:rPr>
          <w:rFonts w:eastAsia="Arial" w:cs="Times New Roman"/>
          <w:color w:val="000000"/>
          <w:kern w:val="1"/>
          <w:szCs w:val="20"/>
          <w:lang w:eastAsia="zh-CN" w:bidi="hi-IN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92C52" w:rsidRPr="0071523B" w:rsidRDefault="00A92C52" w:rsidP="00A92C52">
      <w:pPr>
        <w:pStyle w:val="Akapitzlist"/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Pr="0071523B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="Times New Roman"/>
          <w:kern w:val="1"/>
          <w:szCs w:val="20"/>
          <w:u w:val="single"/>
          <w:lang w:eastAsia="zh-CN" w:bidi="hi-IN"/>
        </w:rPr>
      </w:pPr>
      <w:r w:rsidRPr="00A30231">
        <w:rPr>
          <w:rFonts w:eastAsia="Arial" w:cs="Times New Roman"/>
          <w:kern w:val="1"/>
          <w:szCs w:val="20"/>
          <w:u w:val="single"/>
          <w:lang w:eastAsia="zh-CN" w:bidi="hi-IN"/>
        </w:rPr>
        <w:t>Informacje</w:t>
      </w:r>
    </w:p>
    <w:p w:rsidR="00A92C52" w:rsidRPr="0056117F" w:rsidRDefault="00A92C52" w:rsidP="003D4393">
      <w:pPr>
        <w:numPr>
          <w:ilvl w:val="0"/>
          <w:numId w:val="11"/>
        </w:numPr>
        <w:suppressAutoHyphens/>
        <w:autoSpaceDN w:val="0"/>
        <w:spacing w:after="0" w:line="240" w:lineRule="auto"/>
        <w:jc w:val="both"/>
        <w:textAlignment w:val="baseline"/>
        <w:rPr>
          <w:rFonts w:eastAsia="Century Gothic" w:cs="Times New Roman"/>
          <w:szCs w:val="20"/>
          <w:lang w:eastAsia="pl-PL"/>
        </w:rPr>
      </w:pPr>
      <w:r w:rsidRPr="00DA05CC">
        <w:rPr>
          <w:rFonts w:eastAsia="Century Gothic" w:cs="Times New Roman"/>
          <w:szCs w:val="20"/>
          <w:lang w:eastAsia="pl-PL"/>
        </w:rPr>
        <w:t>Osobą odpowiedzialną za realiz</w:t>
      </w:r>
      <w:r>
        <w:rPr>
          <w:rFonts w:eastAsia="Century Gothic" w:cs="Times New Roman"/>
          <w:szCs w:val="20"/>
          <w:lang w:eastAsia="pl-PL"/>
        </w:rPr>
        <w:t>ację  umowy ze strony w</w:t>
      </w:r>
      <w:r w:rsidRPr="00DA05CC">
        <w:rPr>
          <w:rFonts w:eastAsia="Century Gothic" w:cs="Times New Roman"/>
          <w:szCs w:val="20"/>
          <w:lang w:eastAsia="pl-PL"/>
        </w:rPr>
        <w:t>ykonawcy jest…………………………………. (imię, nazwisko), nr tel.: ……………………………</w:t>
      </w:r>
      <w:r>
        <w:rPr>
          <w:rFonts w:eastAsia="Century Gothic" w:cs="Times New Roman"/>
          <w:szCs w:val="20"/>
          <w:lang w:eastAsia="pl-PL"/>
        </w:rPr>
        <w:t xml:space="preserve"> </w:t>
      </w:r>
      <w:r w:rsidRPr="0056117F">
        <w:rPr>
          <w:rFonts w:eastAsia="Century Gothic" w:cs="Times New Roman"/>
          <w:szCs w:val="20"/>
          <w:lang w:eastAsia="pl-PL"/>
        </w:rPr>
        <w:t xml:space="preserve">adres e-mail:…………………………………. . </w:t>
      </w:r>
    </w:p>
    <w:p w:rsidR="00A92C52" w:rsidRPr="00E712B1" w:rsidRDefault="00A92C52" w:rsidP="003D4393">
      <w:pPr>
        <w:pStyle w:val="Akapitzlist"/>
        <w:numPr>
          <w:ilvl w:val="0"/>
          <w:numId w:val="11"/>
        </w:numPr>
        <w:suppressAutoHyphens/>
        <w:autoSpaceDN w:val="0"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>
        <w:rPr>
          <w:rFonts w:eastAsia="Times New Roman" w:cs="Times New Roman"/>
          <w:bCs/>
          <w:szCs w:val="20"/>
          <w:lang w:eastAsia="pl-PL"/>
        </w:rPr>
        <w:t>usługa</w:t>
      </w:r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 wykonana b</w:t>
      </w:r>
      <w:r>
        <w:rPr>
          <w:rFonts w:eastAsia="Times New Roman" w:cs="Times New Roman"/>
          <w:bCs/>
          <w:i/>
          <w:szCs w:val="20"/>
          <w:lang w:eastAsia="zh-CN"/>
        </w:rPr>
        <w:t>ędzie własnymi siłami/z pomocą p</w:t>
      </w:r>
      <w:r w:rsidRPr="00DA05CC">
        <w:rPr>
          <w:rFonts w:eastAsia="Times New Roman" w:cs="Times New Roman"/>
          <w:bCs/>
          <w:i/>
          <w:szCs w:val="20"/>
          <w:lang w:eastAsia="zh-CN"/>
        </w:rPr>
        <w:t>odwykonawcy który wykonywać będzie część zamówienia obejmującą: ………………..…….….</w:t>
      </w:r>
      <w:r>
        <w:rPr>
          <w:rFonts w:eastAsia="Times New Roman" w:cs="Times New Roman"/>
          <w:bCs/>
          <w:i/>
          <w:szCs w:val="20"/>
          <w:lang w:eastAsia="zh-CN"/>
        </w:rPr>
        <w:t xml:space="preserve"> (zakres usług),</w:t>
      </w:r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 </w:t>
      </w:r>
      <w:r>
        <w:rPr>
          <w:rFonts w:eastAsia="Times New Roman" w:cs="Times New Roman"/>
          <w:szCs w:val="20"/>
          <w:lang w:eastAsia="zh-CN"/>
        </w:rPr>
        <w:t>……..…………….............. (</w:t>
      </w:r>
      <w:r w:rsidRPr="00DA05CC">
        <w:rPr>
          <w:rFonts w:eastAsia="Times New Roman" w:cs="Times New Roman"/>
          <w:i/>
          <w:iCs/>
          <w:szCs w:val="20"/>
          <w:lang w:eastAsia="zh-CN"/>
        </w:rPr>
        <w:t>nazwa firmy, siedziba</w:t>
      </w:r>
      <w:r>
        <w:rPr>
          <w:rFonts w:eastAsia="Times New Roman" w:cs="Times New Roman"/>
          <w:szCs w:val="20"/>
          <w:lang w:eastAsia="zh-CN"/>
        </w:rPr>
        <w:t>) (</w:t>
      </w:r>
      <w:r w:rsidRPr="00E712B1">
        <w:rPr>
          <w:rFonts w:eastAsia="ArialNarrow" w:cs="Times New Roman"/>
          <w:kern w:val="1"/>
          <w:szCs w:val="20"/>
          <w:lang w:eastAsia="pl-PL" w:bidi="hi-IN"/>
        </w:rPr>
        <w:t xml:space="preserve">niepotrzebne skreślić. Jeżeli wykonawca nie dokona skreślenia i nie wypełni </w:t>
      </w:r>
      <w:r>
        <w:rPr>
          <w:rFonts w:eastAsia="ArialNarrow" w:cs="Times New Roman"/>
          <w:kern w:val="1"/>
          <w:szCs w:val="20"/>
          <w:lang w:eastAsia="pl-PL" w:bidi="hi-IN"/>
        </w:rPr>
        <w:t>ust. 2, </w:t>
      </w:r>
      <w:r w:rsidRPr="00E712B1">
        <w:rPr>
          <w:rFonts w:eastAsia="ArialNarrow" w:cs="Times New Roman"/>
          <w:kern w:val="1"/>
          <w:szCs w:val="20"/>
          <w:lang w:eastAsia="pl-PL" w:bidi="hi-IN"/>
        </w:rPr>
        <w:t>zamawiający uzna, że wykonawca nie zamierza powierzyć części zamówienia podwykonawcom)</w:t>
      </w:r>
      <w:r>
        <w:rPr>
          <w:rFonts w:eastAsia="ArialNarrow" w:cs="Times New Roman"/>
          <w:kern w:val="1"/>
          <w:szCs w:val="20"/>
          <w:lang w:eastAsia="pl-PL" w:bidi="hi-IN"/>
        </w:rPr>
        <w:t>.</w:t>
      </w:r>
    </w:p>
    <w:p w:rsidR="00A92C52" w:rsidRPr="006B71EA" w:rsidRDefault="00A92C52" w:rsidP="00A92C52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bCs/>
          <w:szCs w:val="20"/>
        </w:rPr>
      </w:pPr>
    </w:p>
    <w:p w:rsidR="00A92C52" w:rsidRPr="00EA39F6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Pr="00D05306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Zamawiający zaleca zapisanie 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Pr="00EA39F6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   </w:t>
      </w:r>
      <w:r w:rsidRPr="003E756D"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 </w:t>
      </w:r>
      <w:r w:rsidRPr="003E756D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>
        <w:rPr>
          <w:rFonts w:eastAsia="Arial" w:cs="Times New Roman"/>
          <w:kern w:val="1"/>
          <w:szCs w:val="20"/>
          <w:lang w:eastAsia="zh-CN" w:bidi="hi-IN"/>
        </w:rPr>
        <w:t>.</w:t>
      </w:r>
    </w:p>
    <w:p w:rsidR="00A92C52" w:rsidRPr="00D05306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Pr="00DA05CC" w:rsidRDefault="00A92C52" w:rsidP="00A92C52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Nr ref. SR.</w:t>
      </w:r>
      <w:r>
        <w:rPr>
          <w:rFonts w:eastAsia="Arial" w:cs="Times New Roman"/>
          <w:b/>
          <w:kern w:val="1"/>
          <w:szCs w:val="20"/>
          <w:lang w:eastAsia="zh-CN" w:bidi="hi-IN"/>
        </w:rPr>
        <w:t>272.u.14.2022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</w:p>
    <w:p w:rsidR="00A92C52" w:rsidRPr="00DA05CC" w:rsidRDefault="00A92C52" w:rsidP="00A92C52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Załącznik nr 2 do SWZ</w:t>
      </w:r>
    </w:p>
    <w:p w:rsidR="00A92C52" w:rsidRPr="00DA05CC" w:rsidRDefault="00A92C52" w:rsidP="00A92C52">
      <w:pPr>
        <w:suppressAutoHyphens/>
        <w:spacing w:after="0" w:line="240" w:lineRule="auto"/>
        <w:jc w:val="both"/>
        <w:rPr>
          <w:rFonts w:eastAsia="Times New Roman" w:cs="Times New Roman"/>
          <w:b/>
          <w:i/>
          <w:szCs w:val="20"/>
          <w:lang w:eastAsia="zh-CN"/>
        </w:rPr>
      </w:pPr>
    </w:p>
    <w:p w:rsidR="00A92C52" w:rsidRPr="00DA05CC" w:rsidRDefault="00A92C52" w:rsidP="00A92C52">
      <w:pPr>
        <w:suppressAutoHyphens/>
        <w:spacing w:after="0" w:line="240" w:lineRule="auto"/>
        <w:ind w:left="1224"/>
        <w:jc w:val="both"/>
        <w:rPr>
          <w:rFonts w:eastAsia="Times New Roman" w:cs="Times New Roman"/>
          <w:b/>
          <w:bCs/>
          <w:i/>
          <w:szCs w:val="20"/>
          <w:lang w:eastAsia="zh-CN"/>
        </w:rPr>
      </w:pP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szCs w:val="20"/>
          <w:lang w:eastAsia="zh-CN"/>
        </w:rPr>
        <w:t>Zamawiający:</w:t>
      </w:r>
    </w:p>
    <w:p w:rsidR="00A92C52" w:rsidRPr="00D05306" w:rsidRDefault="00A92C52" w:rsidP="00A92C52">
      <w:pPr>
        <w:suppressAutoHyphens/>
        <w:spacing w:after="0" w:line="240" w:lineRule="auto"/>
        <w:ind w:left="2880"/>
        <w:jc w:val="both"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Pr="00D05306">
        <w:rPr>
          <w:rFonts w:eastAsia="Times New Roman" w:cs="Times New Roman"/>
          <w:bCs/>
          <w:szCs w:val="20"/>
          <w:lang w:eastAsia="zh-CN"/>
        </w:rPr>
        <w:t>Powiat Nowodworski</w:t>
      </w:r>
      <w:r w:rsidRPr="00D05306">
        <w:rPr>
          <w:rFonts w:eastAsia="Times New Roman" w:cs="Times New Roman"/>
          <w:szCs w:val="20"/>
          <w:lang w:eastAsia="zh-CN"/>
        </w:rPr>
        <w:t xml:space="preserve"> </w:t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  <w:t>ul. gen. Władysława Sikorskiego 23</w:t>
      </w:r>
    </w:p>
    <w:p w:rsidR="00A92C52" w:rsidRPr="00D05306" w:rsidRDefault="00A92C52" w:rsidP="00A92C52">
      <w:pPr>
        <w:suppressAutoHyphens/>
        <w:spacing w:after="0" w:line="240" w:lineRule="auto"/>
        <w:ind w:left="1224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  <w:t>82-100 Nowy Dwór Gdański</w:t>
      </w:r>
    </w:p>
    <w:p w:rsidR="00A92C52" w:rsidRDefault="00A92C52" w:rsidP="00A92C52">
      <w:pPr>
        <w:suppressAutoHyphens/>
        <w:spacing w:after="0" w:line="240" w:lineRule="auto"/>
        <w:jc w:val="both"/>
        <w:rPr>
          <w:rFonts w:eastAsia="Times New Roman" w:cs="Times New Roman"/>
          <w:b/>
          <w:szCs w:val="20"/>
          <w:lang w:eastAsia="zh-CN"/>
        </w:rPr>
      </w:pPr>
    </w:p>
    <w:p w:rsidR="00A92C52" w:rsidRPr="00DA05CC" w:rsidRDefault="00A92C52" w:rsidP="00A92C52">
      <w:pPr>
        <w:suppressAutoHyphens/>
        <w:spacing w:after="0" w:line="240" w:lineRule="auto"/>
        <w:jc w:val="both"/>
        <w:rPr>
          <w:rFonts w:eastAsia="Arial" w:cs="Times New Roman"/>
          <w:szCs w:val="20"/>
          <w:vertAlign w:val="superscript"/>
          <w:lang w:eastAsia="zh-CN"/>
        </w:rPr>
      </w:pPr>
      <w:r>
        <w:rPr>
          <w:rFonts w:eastAsia="Times New Roman" w:cs="Times New Roman"/>
          <w:b/>
          <w:szCs w:val="20"/>
          <w:lang w:eastAsia="zh-CN"/>
        </w:rPr>
        <w:t>Wykonawca</w:t>
      </w:r>
      <w:r w:rsidRPr="00DA05CC">
        <w:rPr>
          <w:rFonts w:eastAsia="Times New Roman" w:cs="Times New Roman"/>
          <w:b/>
          <w:szCs w:val="20"/>
          <w:lang w:eastAsia="zh-CN"/>
        </w:rPr>
        <w:t>/podmiot udostępniający zasoby/pod</w:t>
      </w:r>
      <w:r>
        <w:rPr>
          <w:rFonts w:eastAsia="Times New Roman" w:cs="Times New Roman"/>
          <w:b/>
          <w:szCs w:val="20"/>
          <w:lang w:eastAsia="zh-CN"/>
        </w:rPr>
        <w:t>wykonawca</w:t>
      </w:r>
      <w:r w:rsidRPr="00DA05CC">
        <w:rPr>
          <w:rFonts w:eastAsia="Times New Roman" w:cs="Times New Roman"/>
          <w:b/>
          <w:szCs w:val="20"/>
          <w:vertAlign w:val="superscript"/>
          <w:lang w:eastAsia="zh-CN"/>
        </w:rPr>
        <w:t>1</w:t>
      </w:r>
      <w:r w:rsidRPr="00DA05CC">
        <w:rPr>
          <w:rFonts w:eastAsia="Times New Roman" w:cs="Times New Roman"/>
          <w:b/>
          <w:szCs w:val="20"/>
          <w:lang w:eastAsia="zh-CN"/>
        </w:rPr>
        <w:t>:</w:t>
      </w:r>
    </w:p>
    <w:p w:rsidR="00A92C52" w:rsidRPr="00DA05CC" w:rsidRDefault="00A92C52" w:rsidP="00A92C52">
      <w:pPr>
        <w:suppressAutoHyphens/>
        <w:spacing w:after="0" w:line="240" w:lineRule="auto"/>
        <w:ind w:right="5954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……………………………………………………………………………………………………………</w:t>
      </w:r>
      <w:r>
        <w:rPr>
          <w:rFonts w:eastAsia="Arial" w:cs="Times New Roman"/>
          <w:szCs w:val="20"/>
          <w:lang w:eastAsia="zh-CN"/>
        </w:rPr>
        <w:t>………..</w:t>
      </w:r>
    </w:p>
    <w:p w:rsidR="00A92C52" w:rsidRPr="00DA05CC" w:rsidRDefault="00A92C52" w:rsidP="00A92C52">
      <w:pPr>
        <w:suppressAutoHyphens/>
        <w:spacing w:after="0" w:line="240" w:lineRule="auto"/>
        <w:ind w:right="5954"/>
        <w:contextualSpacing/>
        <w:jc w:val="both"/>
        <w:rPr>
          <w:rFonts w:eastAsia="Times New Roman" w:cs="Times New Roman"/>
          <w:b/>
          <w:bCs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 xml:space="preserve">(pełna nazwa/firma, adres, </w:t>
      </w:r>
      <w:r>
        <w:rPr>
          <w:rFonts w:eastAsia="Times New Roman" w:cs="Times New Roman"/>
          <w:i/>
          <w:szCs w:val="20"/>
          <w:lang w:eastAsia="zh-CN"/>
        </w:rPr>
        <w:t xml:space="preserve">                                </w:t>
      </w:r>
      <w:r w:rsidRPr="00DA05CC">
        <w:rPr>
          <w:rFonts w:eastAsia="Times New Roman" w:cs="Times New Roman"/>
          <w:i/>
          <w:szCs w:val="20"/>
          <w:lang w:eastAsia="zh-CN"/>
        </w:rPr>
        <w:t>w zależności od podmiotu: NIP/KRS)</w:t>
      </w:r>
    </w:p>
    <w:p w:rsidR="00A92C52" w:rsidRPr="00DA05CC" w:rsidRDefault="00A92C52" w:rsidP="00A92C52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Times New Roman" w:cs="Times New Roman"/>
          <w:b/>
          <w:bCs/>
          <w:szCs w:val="20"/>
          <w:lang w:eastAsia="zh-CN"/>
        </w:rPr>
        <w:t>reprezentowany przez:</w:t>
      </w:r>
    </w:p>
    <w:p w:rsidR="00A92C52" w:rsidRPr="00DA05CC" w:rsidRDefault="00A92C52" w:rsidP="00A92C52">
      <w:pPr>
        <w:suppressAutoHyphens/>
        <w:spacing w:after="0" w:line="240" w:lineRule="auto"/>
        <w:ind w:right="5954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………………………………………………………………………</w:t>
      </w:r>
      <w:r>
        <w:rPr>
          <w:rFonts w:eastAsia="Arial" w:cs="Times New Roman"/>
          <w:szCs w:val="20"/>
          <w:lang w:eastAsia="zh-CN"/>
        </w:rPr>
        <w:t>……..</w:t>
      </w:r>
    </w:p>
    <w:p w:rsidR="00A92C52" w:rsidRPr="00DA05CC" w:rsidRDefault="00A92C52" w:rsidP="00A92C52">
      <w:pPr>
        <w:suppressAutoHyphens/>
        <w:spacing w:after="0" w:line="240" w:lineRule="auto"/>
        <w:ind w:right="5953"/>
        <w:contextualSpacing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>(imię, nazwisko, stanowisko/podstawa do reprezentacji)</w:t>
      </w:r>
    </w:p>
    <w:p w:rsidR="00A92C52" w:rsidRPr="00DA05CC" w:rsidRDefault="00A92C52" w:rsidP="00A92C52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A92C52" w:rsidRDefault="00A92C52" w:rsidP="00A92C52">
      <w:pPr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u w:val="single"/>
          <w:lang w:eastAsia="zh-CN"/>
        </w:rPr>
      </w:pPr>
      <w:r>
        <w:rPr>
          <w:rFonts w:eastAsia="Times New Roman" w:cs="Times New Roman"/>
          <w:b/>
          <w:szCs w:val="20"/>
          <w:u w:val="single"/>
          <w:lang w:eastAsia="zh-CN"/>
        </w:rPr>
        <w:t>OŚWIADCZENIA</w:t>
      </w:r>
    </w:p>
    <w:p w:rsidR="00A92C52" w:rsidRPr="00F62FE0" w:rsidRDefault="00A92C52" w:rsidP="00A92C52">
      <w:pPr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vertAlign w:val="superscript"/>
          <w:lang w:eastAsia="zh-CN"/>
        </w:rPr>
      </w:pPr>
      <w:r w:rsidRPr="00F62FE0">
        <w:rPr>
          <w:rFonts w:eastAsia="Times New Roman" w:cs="Times New Roman"/>
          <w:b/>
          <w:szCs w:val="20"/>
          <w:lang w:eastAsia="zh-CN"/>
        </w:rPr>
        <w:t>Wykonawcy/Podmiotu udostępniającego zasoby/podywkonawcy</w:t>
      </w:r>
      <w:r w:rsidRPr="00F62FE0">
        <w:rPr>
          <w:rFonts w:eastAsia="Times New Roman" w:cs="Times New Roman"/>
          <w:b/>
          <w:szCs w:val="20"/>
          <w:vertAlign w:val="superscript"/>
          <w:lang w:eastAsia="zh-CN"/>
        </w:rPr>
        <w:t>1</w:t>
      </w:r>
    </w:p>
    <w:p w:rsidR="00A92C52" w:rsidRPr="00F62FE0" w:rsidRDefault="00A92C52" w:rsidP="00A92C52">
      <w:pPr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lang w:eastAsia="zh-CN"/>
        </w:rPr>
      </w:pPr>
      <w:r w:rsidRPr="00DA05CC">
        <w:rPr>
          <w:rFonts w:eastAsia="Times New Roman" w:cs="Times New Roman"/>
          <w:b/>
          <w:szCs w:val="20"/>
          <w:lang w:eastAsia="zh-CN"/>
        </w:rPr>
        <w:t>składane na podstawie art. 125 ust. 1 ustawy Pzp,</w:t>
      </w:r>
      <w:r>
        <w:rPr>
          <w:rFonts w:eastAsia="Times New Roman" w:cs="Times New Roman"/>
          <w:b/>
          <w:szCs w:val="20"/>
          <w:lang w:eastAsia="zh-CN"/>
        </w:rPr>
        <w:t xml:space="preserve"> </w:t>
      </w:r>
      <w:r w:rsidRPr="00925D14">
        <w:rPr>
          <w:rFonts w:eastAsia="Times New Roman" w:cs="Times New Roman"/>
          <w:b/>
          <w:szCs w:val="20"/>
          <w:lang w:eastAsia="zh-CN"/>
        </w:rPr>
        <w:t>dotyczące przesłanek wykluczenia z postępowania</w:t>
      </w:r>
    </w:p>
    <w:p w:rsidR="00A92C52" w:rsidRDefault="00A92C52" w:rsidP="00A92C52">
      <w:pPr>
        <w:tabs>
          <w:tab w:val="left" w:pos="1074"/>
        </w:tabs>
        <w:spacing w:after="0" w:line="240" w:lineRule="auto"/>
        <w:jc w:val="both"/>
        <w:rPr>
          <w:rFonts w:eastAsia="Arial" w:cs="Times New Roman"/>
          <w:kern w:val="1"/>
          <w:szCs w:val="20"/>
          <w:lang w:eastAsia="zh-CN" w:bidi="hi-IN"/>
        </w:rPr>
      </w:pPr>
    </w:p>
    <w:p w:rsidR="00A92C52" w:rsidRPr="0082658B" w:rsidRDefault="00A92C52" w:rsidP="00A92C52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  <w:r>
        <w:rPr>
          <w:rFonts w:eastAsia="Arial" w:cs="Times New Roman"/>
          <w:kern w:val="1"/>
          <w:szCs w:val="20"/>
          <w:lang w:eastAsia="zh-CN" w:bidi="hi-IN"/>
        </w:rPr>
        <w:t>n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a potrzeby postępowania o udzielenie zamówienia publicznego </w:t>
      </w:r>
      <w:r>
        <w:rPr>
          <w:rFonts w:eastAsia="Times New Roman" w:cs="Times New Roman"/>
          <w:szCs w:val="20"/>
        </w:rPr>
        <w:t xml:space="preserve">pn.: </w:t>
      </w:r>
      <w:r w:rsidRPr="00D80E54">
        <w:rPr>
          <w:rFonts w:eastAsia="Times New Roman" w:cs="Times New Roman"/>
          <w:szCs w:val="20"/>
          <w:lang w:eastAsia="ar-SA"/>
        </w:rPr>
        <w:t>Opracowanie Autorskiego Programu Nauczania oraz przeprowadzenie cyklu zajęć pozalekcyjnych dla uczniów szczególnie uzdolnionych, w ramach realizacji projektu pn. „Zdolni z Pomorza – powiat nowodworski", współfinansowanego ze środków Unii Europejskiej w ramach Regionalnego Programu Operacyjnego Województwa Pomorskiego na lata 2014 – 2020, w ramach Działania 3.2. Edukacja ogólna. Poddziałanie 3.2.2 Wsparcie ucznia szczególnie uzdolnionego</w:t>
      </w:r>
      <w:r>
        <w:rPr>
          <w:rFonts w:eastAsia="Times New Roman" w:cs="Times New Roman"/>
          <w:szCs w:val="20"/>
          <w:lang w:eastAsia="pl-PL"/>
        </w:rPr>
        <w:t xml:space="preserve">, 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prowadzonego przez </w:t>
      </w:r>
      <w:r w:rsidRPr="00DA05CC">
        <w:rPr>
          <w:rFonts w:eastAsia="Arial" w:cs="Times New Roman"/>
          <w:b/>
          <w:bCs/>
          <w:kern w:val="1"/>
          <w:szCs w:val="20"/>
          <w:lang w:eastAsia="zh-CN" w:bidi="hi-IN"/>
        </w:rPr>
        <w:t>Powiat Nowodworski</w:t>
      </w:r>
      <w:r w:rsidRPr="00DA05CC">
        <w:rPr>
          <w:rFonts w:eastAsia="Arial" w:cs="Times New Roman"/>
          <w:i/>
          <w:kern w:val="1"/>
          <w:szCs w:val="20"/>
          <w:lang w:eastAsia="zh-CN" w:bidi="hi-IN"/>
        </w:rPr>
        <w:t xml:space="preserve">, </w:t>
      </w:r>
      <w:r w:rsidRPr="00DA05CC">
        <w:rPr>
          <w:rFonts w:eastAsia="Arial" w:cs="Times New Roman"/>
          <w:kern w:val="1"/>
          <w:szCs w:val="20"/>
          <w:lang w:eastAsia="zh-CN" w:bidi="hi-IN"/>
        </w:rPr>
        <w:t>oświadczam, co następuje:</w:t>
      </w:r>
    </w:p>
    <w:p w:rsidR="00A92C52" w:rsidRPr="009E35DF" w:rsidRDefault="00A92C52" w:rsidP="00A92C52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</w:p>
    <w:p w:rsidR="00A92C52" w:rsidRPr="00DA05CC" w:rsidRDefault="00A92C52" w:rsidP="00A92C52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A92C52" w:rsidRDefault="00A92C52" w:rsidP="00A92C52">
      <w:pPr>
        <w:suppressAutoHyphens/>
        <w:spacing w:after="0" w:line="240" w:lineRule="auto"/>
        <w:jc w:val="center"/>
        <w:rPr>
          <w:rFonts w:eastAsia="Times New Roman" w:cs="Times New Roman"/>
          <w:b/>
          <w:bCs/>
          <w:szCs w:val="20"/>
          <w:lang w:eastAsia="zh-CN"/>
        </w:rPr>
      </w:pPr>
      <w:r w:rsidRPr="00F62FE0">
        <w:rPr>
          <w:rFonts w:eastAsia="Times New Roman" w:cs="Times New Roman"/>
          <w:b/>
          <w:bCs/>
          <w:szCs w:val="20"/>
          <w:lang w:eastAsia="zh-CN"/>
        </w:rPr>
        <w:t>Oświadczam</w:t>
      </w:r>
    </w:p>
    <w:p w:rsidR="00A92C52" w:rsidRPr="00B57444" w:rsidRDefault="00A92C52" w:rsidP="00A92C52">
      <w:pPr>
        <w:suppressAutoHyphens/>
        <w:spacing w:after="0" w:line="240" w:lineRule="auto"/>
        <w:jc w:val="both"/>
        <w:rPr>
          <w:rFonts w:eastAsia="Times New Roman" w:cs="Times New Roman"/>
          <w:bCs/>
          <w:szCs w:val="20"/>
          <w:lang w:eastAsia="zh-CN"/>
        </w:rPr>
      </w:pPr>
      <w:r w:rsidRPr="008236CA">
        <w:rPr>
          <w:rFonts w:eastAsia="Times New Roman" w:cs="Times New Roman"/>
          <w:bCs/>
          <w:szCs w:val="20"/>
          <w:u w:val="single"/>
          <w:lang w:eastAsia="zh-CN"/>
        </w:rPr>
        <w:t>że nie podlegam</w:t>
      </w:r>
      <w:r w:rsidRPr="00DA05CC">
        <w:rPr>
          <w:rFonts w:eastAsia="Times New Roman" w:cs="Times New Roman"/>
          <w:bCs/>
          <w:szCs w:val="20"/>
          <w:lang w:eastAsia="zh-CN"/>
        </w:rPr>
        <w:t xml:space="preserve"> wykluczeniu z postępowania na podstawie art. 108 ust. 1 ustawy Pz</w:t>
      </w:r>
      <w:r>
        <w:rPr>
          <w:rFonts w:eastAsia="Times New Roman" w:cs="Times New Roman"/>
          <w:bCs/>
          <w:szCs w:val="20"/>
          <w:lang w:eastAsia="zh-CN"/>
        </w:rPr>
        <w:t>p</w:t>
      </w:r>
    </w:p>
    <w:p w:rsidR="00A92C52" w:rsidRDefault="00A92C52" w:rsidP="00A92C52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A92C52" w:rsidRDefault="00A92C52" w:rsidP="00A92C52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A92C52" w:rsidRDefault="00A92C52" w:rsidP="00A92C52">
      <w:pPr>
        <w:suppressAutoHyphens/>
        <w:spacing w:after="0" w:line="240" w:lineRule="auto"/>
        <w:jc w:val="center"/>
        <w:rPr>
          <w:rFonts w:eastAsia="Times New Roman" w:cs="Times New Roman"/>
          <w:szCs w:val="20"/>
          <w:lang w:eastAsia="zh-CN"/>
        </w:rPr>
      </w:pPr>
      <w:r w:rsidRPr="00F62FE0">
        <w:rPr>
          <w:rFonts w:eastAsia="Times New Roman" w:cs="Times New Roman"/>
          <w:b/>
          <w:szCs w:val="20"/>
          <w:lang w:eastAsia="zh-CN"/>
        </w:rPr>
        <w:t>Oświadczam</w:t>
      </w:r>
    </w:p>
    <w:p w:rsidR="00A92C52" w:rsidRPr="00DA05CC" w:rsidRDefault="00A92C52" w:rsidP="00A92C52">
      <w:pPr>
        <w:suppressAutoHyphens/>
        <w:spacing w:after="0" w:line="240" w:lineRule="auto"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Times New Roman" w:cs="Times New Roman"/>
          <w:szCs w:val="20"/>
          <w:lang w:eastAsia="zh-CN"/>
        </w:rPr>
        <w:t>że zachodzą w stosunku do mnie podstawy wykluczenia z postępowania na podsta</w:t>
      </w:r>
      <w:r>
        <w:rPr>
          <w:rFonts w:eastAsia="Times New Roman" w:cs="Times New Roman"/>
          <w:szCs w:val="20"/>
          <w:lang w:eastAsia="zh-CN"/>
        </w:rPr>
        <w:t>wie art.  …………................ u</w:t>
      </w:r>
      <w:r w:rsidRPr="00DA05CC">
        <w:rPr>
          <w:rFonts w:eastAsia="Times New Roman" w:cs="Times New Roman"/>
          <w:szCs w:val="20"/>
          <w:lang w:eastAsia="zh-CN"/>
        </w:rPr>
        <w:t xml:space="preserve">stawy </w:t>
      </w:r>
      <w:r>
        <w:rPr>
          <w:rFonts w:eastAsia="Times New Roman" w:cs="Times New Roman"/>
          <w:szCs w:val="20"/>
          <w:lang w:eastAsia="zh-CN"/>
        </w:rPr>
        <w:t xml:space="preserve">Pzp </w:t>
      </w:r>
      <w:r w:rsidRPr="00DA05CC">
        <w:rPr>
          <w:rFonts w:eastAsia="Times New Roman" w:cs="Times New Roman"/>
          <w:i/>
          <w:szCs w:val="20"/>
          <w:lang w:eastAsia="zh-CN"/>
        </w:rPr>
        <w:t>(podać mającą zastosowanie podstawę wyk</w:t>
      </w:r>
      <w:r>
        <w:rPr>
          <w:rFonts w:eastAsia="Times New Roman" w:cs="Times New Roman"/>
          <w:i/>
          <w:szCs w:val="20"/>
          <w:lang w:eastAsia="zh-CN"/>
        </w:rPr>
        <w:t>luczenia spośród wymienionych w </w:t>
      </w:r>
      <w:r w:rsidRPr="00DA05CC">
        <w:rPr>
          <w:rFonts w:eastAsia="Times New Roman" w:cs="Times New Roman"/>
          <w:i/>
          <w:szCs w:val="20"/>
          <w:lang w:eastAsia="zh-CN"/>
        </w:rPr>
        <w:t>art. 108 ust. 1 pkt 1, 2, 5 i 6 ustawy Pzp).</w:t>
      </w:r>
      <w:r w:rsidRPr="00DA05CC">
        <w:rPr>
          <w:rFonts w:eastAsia="Times New Roman" w:cs="Times New Roman"/>
          <w:szCs w:val="20"/>
          <w:lang w:eastAsia="zh-CN"/>
        </w:rPr>
        <w:t xml:space="preserve"> Jednocześnie oświadczam, że w związku z ww. okoliczności</w:t>
      </w:r>
      <w:r>
        <w:rPr>
          <w:rFonts w:eastAsia="Times New Roman" w:cs="Times New Roman"/>
          <w:szCs w:val="20"/>
          <w:lang w:eastAsia="zh-CN"/>
        </w:rPr>
        <w:t>ą, na </w:t>
      </w:r>
      <w:r w:rsidRPr="00DA05CC">
        <w:rPr>
          <w:rFonts w:eastAsia="Times New Roman" w:cs="Times New Roman"/>
          <w:szCs w:val="20"/>
          <w:lang w:eastAsia="zh-CN"/>
        </w:rPr>
        <w:t>podstawie art. 110 ust. 2 ustawy Pzp, podjąłem  następujące środki naprawcze: ………………………………………………………………………</w:t>
      </w:r>
      <w:r>
        <w:rPr>
          <w:rFonts w:eastAsia="Times New Roman" w:cs="Times New Roman"/>
          <w:szCs w:val="20"/>
          <w:lang w:eastAsia="zh-CN"/>
        </w:rPr>
        <w:t>…………………………………………….</w:t>
      </w:r>
    </w:p>
    <w:p w:rsidR="00A92C52" w:rsidRPr="00DA05CC" w:rsidRDefault="00A92C52" w:rsidP="00A92C52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szCs w:val="20"/>
          <w:lang w:eastAsia="zh-CN"/>
        </w:rPr>
        <w:t>…………………………………………………………………………………………………………</w:t>
      </w:r>
      <w:r>
        <w:rPr>
          <w:rFonts w:eastAsia="Times New Roman" w:cs="Times New Roman"/>
          <w:szCs w:val="20"/>
          <w:lang w:eastAsia="zh-CN"/>
        </w:rPr>
        <w:t>………….</w:t>
      </w:r>
    </w:p>
    <w:p w:rsidR="00A92C52" w:rsidRPr="00DA05CC" w:rsidRDefault="00A92C52" w:rsidP="00A92C52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A92C52" w:rsidRPr="006F5986" w:rsidRDefault="00A92C52" w:rsidP="00A92C52">
      <w:pPr>
        <w:suppressAutoHyphens/>
        <w:spacing w:after="0" w:line="240" w:lineRule="auto"/>
        <w:jc w:val="both"/>
        <w:rPr>
          <w:rFonts w:eastAsia="Times New Roman" w:cs="Times New Roman"/>
          <w:sz w:val="16"/>
          <w:szCs w:val="16"/>
          <w:lang w:eastAsia="zh-CN"/>
        </w:rPr>
      </w:pPr>
      <w:r w:rsidRPr="00DA05CC">
        <w:rPr>
          <w:rFonts w:eastAsia="Times New Roman" w:cs="Times New Roman"/>
          <w:szCs w:val="20"/>
          <w:vertAlign w:val="superscript"/>
          <w:lang w:eastAsia="zh-CN"/>
        </w:rPr>
        <w:t xml:space="preserve">1 </w:t>
      </w:r>
      <w:r w:rsidRPr="006F5986">
        <w:rPr>
          <w:rFonts w:eastAsia="Times New Roman" w:cs="Times New Roman"/>
          <w:sz w:val="16"/>
          <w:szCs w:val="16"/>
          <w:lang w:eastAsia="zh-CN"/>
        </w:rPr>
        <w:t xml:space="preserve">– niepotrzebne skreślić; </w:t>
      </w:r>
    </w:p>
    <w:p w:rsidR="00A92C52" w:rsidRPr="00DA05CC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Pr="00DA05CC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kern w:val="1"/>
          <w:szCs w:val="20"/>
          <w:lang w:eastAsia="zh-CN" w:bidi="hi-IN"/>
        </w:rPr>
        <w:t>Oświadczam</w:t>
      </w:r>
    </w:p>
    <w:p w:rsidR="00A92C52" w:rsidRPr="003E0998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że wszystkie informacje podane w powyższych oświadczeniach są aktual</w:t>
      </w:r>
      <w:r>
        <w:rPr>
          <w:rFonts w:eastAsia="Arial" w:cs="Times New Roman"/>
          <w:kern w:val="1"/>
          <w:szCs w:val="20"/>
          <w:lang w:eastAsia="zh-CN" w:bidi="hi-IN"/>
        </w:rPr>
        <w:t xml:space="preserve">ne i zgodne </w:t>
      </w:r>
      <w:r w:rsidRPr="00DA05CC">
        <w:rPr>
          <w:rFonts w:eastAsia="Arial" w:cs="Times New Roman"/>
          <w:kern w:val="1"/>
          <w:szCs w:val="20"/>
          <w:lang w:eastAsia="zh-CN" w:bidi="hi-IN"/>
        </w:rPr>
        <w:t>z prawdą or</w:t>
      </w:r>
      <w:r>
        <w:rPr>
          <w:rFonts w:eastAsia="Arial" w:cs="Times New Roman"/>
          <w:kern w:val="1"/>
          <w:szCs w:val="20"/>
          <w:lang w:eastAsia="zh-CN" w:bidi="hi-IN"/>
        </w:rPr>
        <w:t>az zostały przedstawione z pełną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 świadomo</w:t>
      </w:r>
      <w:r>
        <w:rPr>
          <w:rFonts w:eastAsia="Arial" w:cs="Times New Roman"/>
          <w:kern w:val="1"/>
          <w:szCs w:val="20"/>
          <w:lang w:eastAsia="zh-CN" w:bidi="hi-IN"/>
        </w:rPr>
        <w:t>ścią konsekwencji wprowadzania z</w:t>
      </w:r>
      <w:r w:rsidRPr="00DA05CC">
        <w:rPr>
          <w:rFonts w:eastAsia="Arial" w:cs="Times New Roman"/>
          <w:kern w:val="1"/>
          <w:szCs w:val="20"/>
          <w:lang w:eastAsia="zh-CN" w:bidi="hi-IN"/>
        </w:rPr>
        <w:t>amawiającego w błąd przy przedstawianiu informacji.</w:t>
      </w: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Del="00855543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del w:id="0" w:author="oem" w:date="2022-04-11T10:37:00Z"/>
          <w:rFonts w:eastAsia="Arial" w:cs="Times New Roman"/>
          <w:kern w:val="1"/>
          <w:szCs w:val="20"/>
          <w:lang w:eastAsia="zh-CN" w:bidi="hi-IN"/>
        </w:rPr>
      </w:pPr>
    </w:p>
    <w:p w:rsidR="00A92C52" w:rsidDel="00855543" w:rsidRDefault="00A92C52" w:rsidP="00A92C52">
      <w:pPr>
        <w:suppressAutoHyphens/>
        <w:spacing w:after="0" w:line="240" w:lineRule="auto"/>
        <w:jc w:val="both"/>
        <w:rPr>
          <w:del w:id="1" w:author="oem" w:date="2022-04-11T10:37:00Z"/>
          <w:rFonts w:eastAsia="Times New Roman" w:cs="Times New Roman"/>
          <w:b/>
          <w:szCs w:val="20"/>
          <w:lang w:eastAsia="zh-CN"/>
        </w:rPr>
      </w:pPr>
    </w:p>
    <w:p w:rsidR="00A92C52" w:rsidRPr="00DA05CC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bookmarkStart w:id="2" w:name="_Hlk62731373"/>
    </w:p>
    <w:p w:rsidR="00A92C52" w:rsidRPr="00D05306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Zamawiający zaleca zapisanie 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A92C52" w:rsidRPr="00EA39F6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   </w:t>
      </w:r>
      <w:r w:rsidRPr="003E756D"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 </w:t>
      </w:r>
      <w:r w:rsidRPr="003E756D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>
        <w:rPr>
          <w:rFonts w:eastAsia="Arial" w:cs="Times New Roman"/>
          <w:kern w:val="1"/>
          <w:szCs w:val="20"/>
          <w:lang w:eastAsia="zh-CN" w:bidi="hi-IN"/>
        </w:rPr>
        <w:t>.</w:t>
      </w:r>
    </w:p>
    <w:p w:rsidR="00A92C52" w:rsidRPr="00D05306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bookmarkEnd w:id="2"/>
    <w:p w:rsidR="00A92C52" w:rsidRPr="00DA05CC" w:rsidRDefault="00A92C52" w:rsidP="00A92C52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Nr ref. SR.</w:t>
      </w:r>
      <w:r>
        <w:rPr>
          <w:rFonts w:eastAsia="Arial" w:cs="Times New Roman"/>
          <w:b/>
          <w:kern w:val="1"/>
          <w:szCs w:val="20"/>
          <w:lang w:eastAsia="zh-CN" w:bidi="hi-IN"/>
        </w:rPr>
        <w:t>272.u.14.2022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</w:p>
    <w:p w:rsidR="00A92C52" w:rsidRPr="00DA05CC" w:rsidRDefault="00A92C52" w:rsidP="00A92C52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Załącznik nr 3 do SWZ</w:t>
      </w:r>
    </w:p>
    <w:p w:rsidR="00A92C52" w:rsidRPr="00DA05CC" w:rsidRDefault="00A92C52" w:rsidP="00A92C52">
      <w:pPr>
        <w:suppressAutoHyphens/>
        <w:spacing w:after="0" w:line="240" w:lineRule="auto"/>
        <w:textAlignment w:val="baseline"/>
        <w:rPr>
          <w:rFonts w:eastAsia="Times New Roman" w:cs="Times New Roman"/>
          <w:b/>
          <w:szCs w:val="20"/>
          <w:lang w:eastAsia="zh-CN"/>
        </w:rPr>
      </w:pPr>
    </w:p>
    <w:p w:rsidR="00A92C52" w:rsidRPr="00DA05CC" w:rsidRDefault="00A92C52" w:rsidP="00A92C52">
      <w:pPr>
        <w:suppressAutoHyphens/>
        <w:spacing w:after="0" w:line="240" w:lineRule="auto"/>
        <w:ind w:left="5052" w:firstLine="612"/>
        <w:textAlignment w:val="baseline"/>
        <w:rPr>
          <w:rFonts w:eastAsia="Arial" w:cs="Times New Roman"/>
          <w:b/>
          <w:bCs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Zamawiający:</w:t>
      </w:r>
    </w:p>
    <w:p w:rsidR="00A92C52" w:rsidRPr="00D05306" w:rsidRDefault="00A92C52" w:rsidP="00A92C52">
      <w:pPr>
        <w:suppressAutoHyphens/>
        <w:spacing w:after="0" w:line="240" w:lineRule="auto"/>
        <w:ind w:left="4956" w:firstLine="708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bCs/>
          <w:szCs w:val="20"/>
          <w:lang w:eastAsia="zh-CN"/>
        </w:rPr>
        <w:t>Powiat Nowodworski</w:t>
      </w:r>
      <w:r w:rsidRPr="00D05306">
        <w:rPr>
          <w:rFonts w:eastAsia="Times New Roman" w:cs="Times New Roman"/>
          <w:szCs w:val="20"/>
          <w:lang w:eastAsia="zh-CN"/>
        </w:rPr>
        <w:t xml:space="preserve"> </w:t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</w:p>
    <w:p w:rsidR="00A92C52" w:rsidRPr="00D05306" w:rsidRDefault="00A92C52" w:rsidP="00A92C52">
      <w:pPr>
        <w:suppressAutoHyphens/>
        <w:spacing w:after="0" w:line="240" w:lineRule="auto"/>
        <w:ind w:left="5664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szCs w:val="20"/>
          <w:lang w:eastAsia="zh-CN"/>
        </w:rPr>
        <w:t>ul. gen. Władysława Sikorskiego 23</w:t>
      </w:r>
    </w:p>
    <w:p w:rsidR="00A92C52" w:rsidRPr="00D05306" w:rsidRDefault="00A92C52" w:rsidP="00A92C52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szCs w:val="20"/>
          <w:lang w:eastAsia="zh-CN"/>
        </w:rPr>
        <w:t xml:space="preserve"> </w:t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  <w:t>82-100 Nowy Dwór Gdański</w:t>
      </w:r>
    </w:p>
    <w:p w:rsidR="00A92C52" w:rsidRPr="00DA05CC" w:rsidRDefault="00A92C52" w:rsidP="00A92C52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>
        <w:rPr>
          <w:rFonts w:eastAsia="Times New Roman" w:cs="Times New Roman"/>
          <w:b/>
          <w:szCs w:val="20"/>
          <w:lang w:eastAsia="zh-CN"/>
        </w:rPr>
        <w:t>Wykonawca</w:t>
      </w:r>
      <w:r w:rsidRPr="00DA05CC">
        <w:rPr>
          <w:rFonts w:eastAsia="Times New Roman" w:cs="Times New Roman"/>
          <w:b/>
          <w:szCs w:val="20"/>
          <w:lang w:eastAsia="zh-CN"/>
        </w:rPr>
        <w:t>/podmiot udostępniający zasoby</w:t>
      </w:r>
      <w:r w:rsidRPr="00DA05CC">
        <w:rPr>
          <w:rFonts w:eastAsia="Times New Roman" w:cs="Times New Roman"/>
          <w:b/>
          <w:szCs w:val="20"/>
          <w:vertAlign w:val="superscript"/>
          <w:lang w:eastAsia="zh-CN"/>
        </w:rPr>
        <w:t>1</w:t>
      </w:r>
      <w:r w:rsidRPr="00DA05CC">
        <w:rPr>
          <w:rFonts w:eastAsia="Times New Roman" w:cs="Times New Roman"/>
          <w:b/>
          <w:szCs w:val="20"/>
          <w:lang w:eastAsia="zh-CN"/>
        </w:rPr>
        <w:t>:</w:t>
      </w:r>
    </w:p>
    <w:p w:rsidR="00A92C52" w:rsidRDefault="00A92C52" w:rsidP="00A92C52">
      <w:pPr>
        <w:suppressAutoHyphens/>
        <w:spacing w:after="0" w:line="240" w:lineRule="auto"/>
        <w:contextualSpacing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</w:t>
      </w:r>
      <w:r>
        <w:rPr>
          <w:rFonts w:eastAsia="Arial" w:cs="Times New Roman"/>
          <w:szCs w:val="20"/>
          <w:lang w:eastAsia="zh-CN"/>
        </w:rPr>
        <w:t>…………………</w:t>
      </w:r>
    </w:p>
    <w:p w:rsidR="00A92C52" w:rsidRPr="00DA05CC" w:rsidRDefault="00A92C52" w:rsidP="00A92C52">
      <w:pPr>
        <w:suppressAutoHyphens/>
        <w:spacing w:after="0" w:line="240" w:lineRule="auto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</w:t>
      </w:r>
      <w:r>
        <w:rPr>
          <w:rFonts w:eastAsia="Arial" w:cs="Times New Roman"/>
          <w:szCs w:val="20"/>
          <w:lang w:eastAsia="zh-CN"/>
        </w:rPr>
        <w:t>………………………</w:t>
      </w:r>
    </w:p>
    <w:p w:rsidR="00A92C52" w:rsidRPr="00DA05CC" w:rsidRDefault="00A92C52" w:rsidP="00A92C52">
      <w:pPr>
        <w:suppressAutoHyphens/>
        <w:spacing w:after="0" w:line="240" w:lineRule="auto"/>
        <w:ind w:right="5954"/>
        <w:contextualSpacing/>
        <w:rPr>
          <w:rFonts w:eastAsia="Times New Roman" w:cs="Times New Roman"/>
          <w:b/>
          <w:bCs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>(pełna nazwa/firma, adres, w zależności od podmiotu: NIP/KRS)</w:t>
      </w:r>
    </w:p>
    <w:p w:rsidR="00A92C52" w:rsidRPr="00DA05CC" w:rsidRDefault="00A92C52" w:rsidP="00A92C52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Times New Roman" w:cs="Times New Roman"/>
          <w:b/>
          <w:bCs/>
          <w:szCs w:val="20"/>
          <w:lang w:eastAsia="zh-CN"/>
        </w:rPr>
        <w:t>reprezentowany przez:</w:t>
      </w:r>
    </w:p>
    <w:p w:rsidR="00A92C52" w:rsidRDefault="00A92C52" w:rsidP="00A92C52">
      <w:pPr>
        <w:tabs>
          <w:tab w:val="left" w:pos="4395"/>
        </w:tabs>
        <w:suppressAutoHyphens/>
        <w:spacing w:after="0" w:line="240" w:lineRule="auto"/>
        <w:contextualSpacing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</w:t>
      </w:r>
      <w:r>
        <w:rPr>
          <w:rFonts w:eastAsia="Arial" w:cs="Times New Roman"/>
          <w:szCs w:val="20"/>
          <w:lang w:eastAsia="zh-CN"/>
        </w:rPr>
        <w:t>…………………</w:t>
      </w:r>
    </w:p>
    <w:p w:rsidR="00A92C52" w:rsidRPr="00DA05CC" w:rsidRDefault="00A92C52" w:rsidP="00A92C52">
      <w:pPr>
        <w:tabs>
          <w:tab w:val="left" w:pos="4395"/>
        </w:tabs>
        <w:suppressAutoHyphens/>
        <w:spacing w:after="0" w:line="240" w:lineRule="auto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…………………………………………………</w:t>
      </w:r>
      <w:r>
        <w:rPr>
          <w:rFonts w:eastAsia="Arial" w:cs="Times New Roman"/>
          <w:szCs w:val="20"/>
          <w:lang w:eastAsia="zh-CN"/>
        </w:rPr>
        <w:t>………</w:t>
      </w:r>
    </w:p>
    <w:p w:rsidR="00A92C52" w:rsidRPr="00DA05CC" w:rsidRDefault="00A92C52" w:rsidP="00A92C52">
      <w:pPr>
        <w:suppressAutoHyphens/>
        <w:spacing w:after="0" w:line="240" w:lineRule="auto"/>
        <w:ind w:right="-2"/>
        <w:contextualSpacing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>(imię, nazwisko, stanowisko/podstawa do reprezentacji)</w:t>
      </w:r>
    </w:p>
    <w:p w:rsidR="00A92C52" w:rsidRDefault="00A92C52" w:rsidP="00A92C52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suppressAutoHyphens/>
        <w:spacing w:after="120" w:line="240" w:lineRule="auto"/>
        <w:contextualSpacing/>
        <w:jc w:val="center"/>
        <w:textAlignment w:val="baseline"/>
        <w:rPr>
          <w:rFonts w:eastAsia="Arial" w:cs="Times New Roman"/>
          <w:b/>
          <w:kern w:val="1"/>
          <w:szCs w:val="20"/>
          <w:u w:val="single"/>
          <w:lang w:eastAsia="zh-CN" w:bidi="hi-IN"/>
        </w:rPr>
      </w:pPr>
      <w:r>
        <w:rPr>
          <w:rFonts w:eastAsia="Arial" w:cs="Times New Roman"/>
          <w:b/>
          <w:kern w:val="1"/>
          <w:szCs w:val="20"/>
          <w:u w:val="single"/>
          <w:lang w:eastAsia="zh-CN" w:bidi="hi-IN"/>
        </w:rPr>
        <w:t>OŚWIADCZENIA</w:t>
      </w:r>
    </w:p>
    <w:p w:rsidR="00A92C52" w:rsidRDefault="00A92C52" w:rsidP="00A92C52">
      <w:pPr>
        <w:suppressAutoHyphens/>
        <w:spacing w:after="120" w:line="240" w:lineRule="auto"/>
        <w:contextualSpacing/>
        <w:jc w:val="center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A92C52" w:rsidRPr="00F62FE0" w:rsidRDefault="00A92C52" w:rsidP="00A92C52">
      <w:pPr>
        <w:suppressAutoHyphens/>
        <w:spacing w:after="120" w:line="240" w:lineRule="auto"/>
        <w:contextualSpacing/>
        <w:jc w:val="center"/>
        <w:textAlignment w:val="baseline"/>
        <w:rPr>
          <w:rFonts w:eastAsia="Arial" w:cs="Times New Roman"/>
          <w:b/>
          <w:kern w:val="1"/>
          <w:szCs w:val="20"/>
          <w:vertAlign w:val="superscript"/>
          <w:lang w:eastAsia="zh-CN" w:bidi="hi-IN"/>
        </w:rPr>
      </w:pPr>
      <w:r w:rsidRPr="00F62FE0">
        <w:rPr>
          <w:rFonts w:eastAsia="Arial" w:cs="Times New Roman"/>
          <w:b/>
          <w:kern w:val="1"/>
          <w:szCs w:val="20"/>
          <w:lang w:eastAsia="zh-CN" w:bidi="hi-IN"/>
        </w:rPr>
        <w:t>Wykonawcy/Podmiotu udostępniającego zasoby</w:t>
      </w:r>
      <w:r w:rsidRPr="00F62FE0">
        <w:rPr>
          <w:rFonts w:eastAsia="Arial" w:cs="Times New Roman"/>
          <w:b/>
          <w:kern w:val="1"/>
          <w:szCs w:val="20"/>
          <w:vertAlign w:val="superscript"/>
          <w:lang w:eastAsia="zh-CN" w:bidi="hi-IN"/>
        </w:rPr>
        <w:t>1</w:t>
      </w:r>
      <w:r w:rsidRPr="00DA05CC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składane na podstawie art. 125 ust. 1 ustawy Pzp,</w:t>
      </w:r>
    </w:p>
    <w:p w:rsidR="00A92C52" w:rsidRPr="00F62FE0" w:rsidRDefault="00A92C52" w:rsidP="00A92C52">
      <w:pPr>
        <w:suppressAutoHyphens/>
        <w:spacing w:after="0" w:line="24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dotyczące spełniania warunków udziału w postępowaniu</w:t>
      </w:r>
    </w:p>
    <w:p w:rsidR="00A92C52" w:rsidRPr="0082658B" w:rsidRDefault="00A92C52" w:rsidP="00A92C52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  <w:r>
        <w:rPr>
          <w:rFonts w:eastAsia="Arial" w:cs="Times New Roman"/>
          <w:kern w:val="1"/>
          <w:szCs w:val="20"/>
          <w:lang w:eastAsia="zh-CN" w:bidi="hi-IN"/>
        </w:rPr>
        <w:t>n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a potrzeby postępowania o udzielenie zamówienia publicznego </w:t>
      </w:r>
      <w:r>
        <w:rPr>
          <w:rFonts w:eastAsia="Times New Roman" w:cs="Times New Roman"/>
          <w:szCs w:val="20"/>
        </w:rPr>
        <w:t>pn.</w:t>
      </w:r>
      <w:r w:rsidRPr="00DA05CC">
        <w:rPr>
          <w:rFonts w:eastAsia="Times New Roman" w:cs="Times New Roman"/>
          <w:szCs w:val="20"/>
        </w:rPr>
        <w:t>:</w:t>
      </w:r>
      <w:r>
        <w:rPr>
          <w:rFonts w:eastAsia="Times New Roman" w:cs="Times New Roman"/>
          <w:szCs w:val="20"/>
        </w:rPr>
        <w:t xml:space="preserve"> </w:t>
      </w:r>
      <w:r w:rsidRPr="00D80E54">
        <w:rPr>
          <w:rFonts w:eastAsia="Times New Roman" w:cs="Times New Roman"/>
          <w:szCs w:val="20"/>
          <w:lang w:eastAsia="ar-SA"/>
        </w:rPr>
        <w:t>Opracowanie Autorskiego Programu Nauczania oraz przeprowadzenie cyklu zajęć pozalekcyjnych dla uczniów szczególnie uzdolnionych, w ramach realizacji projektu pn. „Zdolni z Pomorza – powiat nowodworski", współfinansowanego ze środków Unii Europejskiej w ramach Regionalnego Programu Operacyjnego Województwa Pomorskiego na lata 2014 – 2020, w ramach Działania 3.2. Edukacja ogólna. Poddziałanie 3.2.2 Wsparcie ucznia szczególnie uzdolnionego</w:t>
      </w:r>
      <w:r>
        <w:rPr>
          <w:rFonts w:eastAsia="Times New Roman" w:cs="Times New Roman"/>
          <w:szCs w:val="20"/>
          <w:lang w:eastAsia="pl-PL"/>
        </w:rPr>
        <w:t xml:space="preserve">, 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prowadzonego przez </w:t>
      </w:r>
      <w:r w:rsidRPr="00DA05CC">
        <w:rPr>
          <w:rFonts w:eastAsia="Arial" w:cs="Times New Roman"/>
          <w:b/>
          <w:bCs/>
          <w:color w:val="000000"/>
          <w:kern w:val="1"/>
          <w:szCs w:val="20"/>
          <w:lang w:eastAsia="zh-CN" w:bidi="hi-IN"/>
        </w:rPr>
        <w:t>Powiat Nowodworski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 xml:space="preserve">, 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oświadczam, co następuje:</w:t>
      </w:r>
    </w:p>
    <w:p w:rsidR="00A92C52" w:rsidRDefault="00A92C52" w:rsidP="00A92C52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</w:p>
    <w:p w:rsidR="00A92C52" w:rsidRDefault="00A92C52" w:rsidP="00A92C52">
      <w:pPr>
        <w:suppressAutoHyphens/>
        <w:spacing w:after="0" w:line="360" w:lineRule="auto"/>
        <w:jc w:val="center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Oświadczam</w:t>
      </w:r>
    </w:p>
    <w:p w:rsidR="00A92C52" w:rsidRDefault="00A92C52" w:rsidP="00A92C52">
      <w:pPr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CC7E8C">
        <w:rPr>
          <w:rFonts w:eastAsia="Arial" w:cs="Times New Roman"/>
          <w:color w:val="000000"/>
          <w:kern w:val="1"/>
          <w:szCs w:val="20"/>
          <w:u w:val="single"/>
          <w:lang w:eastAsia="zh-CN" w:bidi="hi-IN"/>
        </w:rPr>
        <w:t>że spełniam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warunek udziału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w postępowaniu określony przez z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amawi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ającego w SWZ  nr referencyjny: SR.272.u.14.2022.RG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(wskazać dokument i właściwą je</w:t>
      </w:r>
      <w:r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dnostkę redakcyjną dokumentu, w 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której określono warunki udziału w postępowaniu)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.</w:t>
      </w:r>
    </w:p>
    <w:p w:rsidR="00A92C52" w:rsidRPr="00DA05CC" w:rsidRDefault="00A92C52" w:rsidP="00A92C52">
      <w:pPr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A92C52" w:rsidRDefault="00A92C52" w:rsidP="00A92C52">
      <w:pPr>
        <w:suppressAutoHyphens/>
        <w:spacing w:after="0" w:line="360" w:lineRule="auto"/>
        <w:jc w:val="center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Oświadczam</w:t>
      </w:r>
    </w:p>
    <w:p w:rsidR="00A92C52" w:rsidRPr="00DA05CC" w:rsidRDefault="00A92C52" w:rsidP="00A92C52">
      <w:pPr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że w celu wykazania spełniania warunku udziału w postępowaniu, określonego przez Zamawiającego w</w:t>
      </w:r>
      <w:r w:rsidRPr="0061308A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SWZ nr referencyjny: SR.272.u.14.2022.RG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(wskazać dokument i właściwą jednostkę redakcyjną dokumentu, w której określono warunki udziału w postępowaniu),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polegam na zasobach następującego/ych podmiotu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/ów: ..…………………….……………………………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w 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następującym zakresie: …………………………………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 xml:space="preserve"> (określić odpowiedni zakres dla wskazanego podmiotu).</w:t>
      </w:r>
    </w:p>
    <w:p w:rsidR="00A92C52" w:rsidRPr="00C8207E" w:rsidRDefault="00A92C52" w:rsidP="00A92C52">
      <w:pPr>
        <w:suppressAutoHyphens/>
        <w:spacing w:after="0" w:line="240" w:lineRule="auto"/>
        <w:jc w:val="both"/>
        <w:rPr>
          <w:rFonts w:eastAsia="Times New Roman" w:cs="Times New Roman"/>
          <w:bCs/>
          <w:sz w:val="16"/>
          <w:szCs w:val="16"/>
          <w:lang w:eastAsia="zh-CN"/>
        </w:rPr>
      </w:pPr>
      <w:r w:rsidRPr="00C8207E">
        <w:rPr>
          <w:rFonts w:eastAsia="Times New Roman" w:cs="Times New Roman"/>
          <w:bCs/>
          <w:sz w:val="16"/>
          <w:szCs w:val="16"/>
          <w:vertAlign w:val="superscript"/>
          <w:lang w:eastAsia="zh-CN"/>
        </w:rPr>
        <w:t xml:space="preserve">1 </w:t>
      </w:r>
      <w:r w:rsidRPr="00C8207E">
        <w:rPr>
          <w:rFonts w:eastAsia="Times New Roman" w:cs="Times New Roman"/>
          <w:bCs/>
          <w:sz w:val="16"/>
          <w:szCs w:val="16"/>
          <w:lang w:eastAsia="zh-CN"/>
        </w:rPr>
        <w:t xml:space="preserve">niepotrzebne skreślić; </w:t>
      </w:r>
    </w:p>
    <w:p w:rsidR="00A92C52" w:rsidRPr="00C8207E" w:rsidRDefault="00A92C52" w:rsidP="00A92C52">
      <w:pPr>
        <w:suppressAutoHyphens/>
        <w:spacing w:after="0" w:line="240" w:lineRule="auto"/>
        <w:jc w:val="both"/>
        <w:rPr>
          <w:rFonts w:eastAsia="Times New Roman" w:cs="Times New Roman"/>
          <w:bCs/>
          <w:sz w:val="16"/>
          <w:szCs w:val="16"/>
          <w:lang w:eastAsia="zh-CN"/>
        </w:rPr>
      </w:pPr>
      <w:r w:rsidRPr="00C8207E">
        <w:rPr>
          <w:rFonts w:eastAsia="Times New Roman" w:cs="Times New Roman"/>
          <w:bCs/>
          <w:sz w:val="16"/>
          <w:szCs w:val="16"/>
          <w:vertAlign w:val="superscript"/>
          <w:lang w:eastAsia="zh-CN"/>
        </w:rPr>
        <w:t>2</w:t>
      </w:r>
      <w:r w:rsidRPr="00C8207E">
        <w:rPr>
          <w:rFonts w:eastAsia="Times New Roman" w:cs="Times New Roman"/>
          <w:bCs/>
          <w:sz w:val="16"/>
          <w:szCs w:val="16"/>
          <w:lang w:eastAsia="zh-CN"/>
        </w:rPr>
        <w:t xml:space="preserve"> wypełnia tylko Wykonawca, który w celu wykazania spełnienia warunków udziału polega na zasobach podmiotu</w:t>
      </w: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kern w:val="1"/>
          <w:szCs w:val="20"/>
          <w:lang w:eastAsia="zh-CN" w:bidi="hi-IN"/>
        </w:rPr>
        <w:t>Oświadczam</w:t>
      </w:r>
    </w:p>
    <w:p w:rsidR="00A92C52" w:rsidRPr="00DA05CC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że wszystkie informacje podane w powyższych oświadczeniach są aktual</w:t>
      </w:r>
      <w:r>
        <w:rPr>
          <w:rFonts w:eastAsia="Arial" w:cs="Times New Roman"/>
          <w:kern w:val="1"/>
          <w:szCs w:val="20"/>
          <w:lang w:eastAsia="zh-CN" w:bidi="hi-IN"/>
        </w:rPr>
        <w:t xml:space="preserve">ne i zgodne </w:t>
      </w:r>
      <w:r w:rsidRPr="00DA05CC">
        <w:rPr>
          <w:rFonts w:eastAsia="Arial" w:cs="Times New Roman"/>
          <w:kern w:val="1"/>
          <w:szCs w:val="20"/>
          <w:lang w:eastAsia="zh-CN" w:bidi="hi-IN"/>
        </w:rPr>
        <w:t>z prawdą or</w:t>
      </w:r>
      <w:r>
        <w:rPr>
          <w:rFonts w:eastAsia="Arial" w:cs="Times New Roman"/>
          <w:kern w:val="1"/>
          <w:szCs w:val="20"/>
          <w:lang w:eastAsia="zh-CN" w:bidi="hi-IN"/>
        </w:rPr>
        <w:t>az zostały przedstawione z pełną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 świadomo</w:t>
      </w:r>
      <w:r>
        <w:rPr>
          <w:rFonts w:eastAsia="Arial" w:cs="Times New Roman"/>
          <w:kern w:val="1"/>
          <w:szCs w:val="20"/>
          <w:lang w:eastAsia="zh-CN" w:bidi="hi-IN"/>
        </w:rPr>
        <w:t>ścią konsekwencji wprowadzania z</w:t>
      </w:r>
      <w:r w:rsidRPr="00DA05CC">
        <w:rPr>
          <w:rFonts w:eastAsia="Arial" w:cs="Times New Roman"/>
          <w:kern w:val="1"/>
          <w:szCs w:val="20"/>
          <w:lang w:eastAsia="zh-CN" w:bidi="hi-IN"/>
        </w:rPr>
        <w:t>amawiającego w błąd przy przedstawianiu informacji.</w:t>
      </w: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bookmarkStart w:id="3" w:name="_Hlk61172342"/>
    </w:p>
    <w:p w:rsidR="00A92C52" w:rsidRPr="00EA39F6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Zamawiający zaleca zapisanie 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Pr="00D05306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   </w:t>
      </w:r>
      <w:r w:rsidRPr="003E756D"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 </w:t>
      </w:r>
      <w:r w:rsidRPr="003E756D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>
        <w:rPr>
          <w:rFonts w:eastAsia="Arial" w:cs="Times New Roman"/>
          <w:kern w:val="1"/>
          <w:szCs w:val="20"/>
          <w:lang w:eastAsia="zh-CN" w:bidi="hi-IN"/>
        </w:rPr>
        <w:t>.</w:t>
      </w:r>
    </w:p>
    <w:bookmarkEnd w:id="3"/>
    <w:p w:rsidR="00A92C52" w:rsidRDefault="00A92C52" w:rsidP="00A92C52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A92C52" w:rsidRPr="00DA05CC" w:rsidRDefault="00A92C52" w:rsidP="00A92C52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Nr ref. SR.</w:t>
      </w:r>
      <w:r>
        <w:rPr>
          <w:rFonts w:eastAsia="Arial" w:cs="Times New Roman"/>
          <w:b/>
          <w:kern w:val="1"/>
          <w:szCs w:val="20"/>
          <w:lang w:eastAsia="zh-CN" w:bidi="hi-IN"/>
        </w:rPr>
        <w:t>272.u.14.2022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</w:p>
    <w:p w:rsidR="00A92C52" w:rsidRPr="00DA05CC" w:rsidRDefault="00A92C52" w:rsidP="00A92C52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Załącznik nr 4 do SWZ</w:t>
      </w:r>
    </w:p>
    <w:p w:rsidR="00A92C52" w:rsidRPr="00DA05CC" w:rsidRDefault="00A92C52" w:rsidP="00A92C52">
      <w:pPr>
        <w:suppressAutoHyphens/>
        <w:spacing w:after="60" w:line="240" w:lineRule="auto"/>
        <w:jc w:val="right"/>
        <w:textAlignment w:val="baseline"/>
        <w:rPr>
          <w:rFonts w:eastAsia="Arial" w:cs="Times New Roman"/>
          <w:b/>
          <w:color w:val="000000"/>
          <w:kern w:val="1"/>
          <w:szCs w:val="20"/>
          <w:u w:val="single"/>
          <w:lang w:eastAsia="zh-CN" w:bidi="hi-IN"/>
        </w:rPr>
      </w:pPr>
    </w:p>
    <w:p w:rsidR="00A92C52" w:rsidRPr="00DA05CC" w:rsidRDefault="00A92C52" w:rsidP="00A92C52">
      <w:pPr>
        <w:suppressAutoHyphens/>
        <w:spacing w:after="60" w:line="240" w:lineRule="auto"/>
        <w:jc w:val="center"/>
        <w:textAlignment w:val="baseline"/>
        <w:rPr>
          <w:rFonts w:eastAsia="Arial" w:cs="Times New Roman"/>
          <w:b/>
          <w:color w:val="000000"/>
          <w:kern w:val="1"/>
          <w:szCs w:val="20"/>
          <w:u w:val="single"/>
          <w:lang w:eastAsia="zh-CN" w:bidi="hi-IN"/>
        </w:rPr>
      </w:pPr>
    </w:p>
    <w:p w:rsidR="00A92C52" w:rsidRDefault="00A92C52" w:rsidP="00A92C52">
      <w:pPr>
        <w:suppressAutoHyphens/>
        <w:spacing w:after="0" w:line="240" w:lineRule="auto"/>
        <w:jc w:val="center"/>
        <w:textAlignment w:val="baseline"/>
        <w:rPr>
          <w:rFonts w:eastAsia="Arial" w:cs="Times New Roman"/>
          <w:b/>
          <w:kern w:val="1"/>
          <w:szCs w:val="20"/>
          <w:u w:val="single"/>
          <w:lang w:eastAsia="zh-CN" w:bidi="hi-IN"/>
        </w:rPr>
      </w:pPr>
      <w:r>
        <w:rPr>
          <w:rFonts w:eastAsia="Arial" w:cs="Times New Roman"/>
          <w:b/>
          <w:kern w:val="1"/>
          <w:szCs w:val="20"/>
          <w:u w:val="single"/>
          <w:lang w:eastAsia="zh-CN" w:bidi="hi-IN"/>
        </w:rPr>
        <w:t>ZOBOWIĄZANIE</w:t>
      </w:r>
    </w:p>
    <w:p w:rsidR="00A92C52" w:rsidRPr="004E3B1B" w:rsidRDefault="00A92C52" w:rsidP="00A92C52">
      <w:pPr>
        <w:suppressAutoHyphens/>
        <w:spacing w:after="0" w:line="24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4E3B1B">
        <w:rPr>
          <w:rFonts w:eastAsia="SimSun" w:cs="Times New Roman"/>
          <w:kern w:val="1"/>
          <w:szCs w:val="20"/>
          <w:lang w:eastAsia="zh-CN" w:bidi="hi-IN"/>
        </w:rPr>
        <w:t>podmiotu</w:t>
      </w:r>
      <w:r w:rsidRPr="004E3B1B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4E3B1B">
        <w:rPr>
          <w:rFonts w:eastAsia="SimSun" w:cs="Times New Roman"/>
          <w:kern w:val="1"/>
          <w:szCs w:val="20"/>
          <w:lang w:eastAsia="zh-CN" w:bidi="hi-IN"/>
        </w:rPr>
        <w:t>o oddaniu wykonawcy swoich zasobów</w:t>
      </w:r>
    </w:p>
    <w:p w:rsidR="00A92C52" w:rsidRPr="004E3B1B" w:rsidRDefault="00A92C52" w:rsidP="00A92C52">
      <w:pPr>
        <w:suppressAutoHyphens/>
        <w:spacing w:after="0" w:line="24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4E3B1B">
        <w:rPr>
          <w:rFonts w:eastAsia="SimSun" w:cs="Times New Roman"/>
          <w:kern w:val="1"/>
          <w:szCs w:val="20"/>
          <w:lang w:eastAsia="zh-CN" w:bidi="hi-IN"/>
        </w:rPr>
        <w:t>w zakresie zdolności technicznych/zawodowych</w:t>
      </w:r>
    </w:p>
    <w:p w:rsidR="00A92C52" w:rsidRPr="00DA05CC" w:rsidRDefault="00A92C52" w:rsidP="00A92C52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textAlignment w:val="baseline"/>
        <w:rPr>
          <w:rFonts w:eastAsia="Arial" w:cs="Times New Roman"/>
          <w:b/>
          <w:bCs/>
          <w:i/>
          <w:iCs/>
          <w:kern w:val="1"/>
          <w:szCs w:val="20"/>
          <w:u w:val="single"/>
          <w:lang w:eastAsia="zh-CN" w:bidi="hi-IN"/>
        </w:rPr>
      </w:pPr>
    </w:p>
    <w:p w:rsidR="00A92C52" w:rsidRPr="00DA05CC" w:rsidRDefault="00A92C52" w:rsidP="00A92C52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textAlignment w:val="baseline"/>
        <w:rPr>
          <w:rFonts w:eastAsia="Arial" w:cs="Times New Roman"/>
          <w:b/>
          <w:bCs/>
          <w:i/>
          <w:iCs/>
          <w:kern w:val="1"/>
          <w:szCs w:val="20"/>
          <w:u w:val="single"/>
          <w:lang w:eastAsia="zh-CN" w:bidi="hi-IN"/>
        </w:rPr>
      </w:pPr>
    </w:p>
    <w:p w:rsidR="00A92C52" w:rsidRPr="00DA05CC" w:rsidRDefault="00A92C52" w:rsidP="00A92C52">
      <w:pPr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bCs/>
          <w:iCs/>
          <w:kern w:val="1"/>
          <w:szCs w:val="20"/>
          <w:u w:val="single"/>
          <w:lang w:eastAsia="zh-CN" w:bidi="hi-IN"/>
        </w:rPr>
      </w:pPr>
    </w:p>
    <w:p w:rsidR="00A92C52" w:rsidRPr="00DA05CC" w:rsidRDefault="00A92C52" w:rsidP="00A92C52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Cs/>
          <w:kern w:val="1"/>
          <w:szCs w:val="20"/>
          <w:lang w:eastAsia="zh-CN" w:bidi="hi-IN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Ja/My</w:t>
      </w:r>
    </w:p>
    <w:p w:rsidR="00A92C52" w:rsidRPr="00DA05CC" w:rsidRDefault="00A92C52" w:rsidP="00A92C52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...............................................................................................................................................</w:t>
      </w:r>
      <w:r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..............................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.</w:t>
      </w:r>
      <w:r w:rsidRPr="00DA05CC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 xml:space="preserve"> 1</w:t>
      </w:r>
    </w:p>
    <w:p w:rsidR="00A92C52" w:rsidRPr="00DA05CC" w:rsidRDefault="00A92C52" w:rsidP="00A92C52">
      <w:pPr>
        <w:tabs>
          <w:tab w:val="left" w:pos="5415"/>
        </w:tabs>
        <w:suppressAutoHyphens/>
        <w:spacing w:after="0" w:line="312" w:lineRule="auto"/>
        <w:ind w:left="426" w:right="254" w:hanging="426"/>
        <w:jc w:val="center"/>
        <w:textAlignment w:val="baseline"/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</w:pPr>
      <w:r w:rsidRPr="00DA05CC"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  <w:t>(nazwa Podmiotu udostępniającego zasoby)</w:t>
      </w:r>
    </w:p>
    <w:p w:rsidR="00A92C52" w:rsidRPr="00DA05CC" w:rsidRDefault="00A92C52" w:rsidP="00A92C52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</w:pPr>
    </w:p>
    <w:p w:rsidR="00A92C52" w:rsidRPr="00DA05CC" w:rsidRDefault="00A92C52" w:rsidP="00A92C52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Cs/>
          <w:kern w:val="1"/>
          <w:szCs w:val="20"/>
          <w:lang w:eastAsia="zh-CN" w:bidi="hi-IN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zobowiązujem</w:t>
      </w:r>
      <w:r>
        <w:rPr>
          <w:rFonts w:eastAsia="Arial" w:cs="Times New Roman"/>
          <w:bCs/>
          <w:iCs/>
          <w:kern w:val="1"/>
          <w:szCs w:val="20"/>
          <w:lang w:eastAsia="zh-CN" w:bidi="hi-IN"/>
        </w:rPr>
        <w:t>y się do oddania do dyspozycji w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ykonawcy:</w:t>
      </w:r>
    </w:p>
    <w:p w:rsidR="00A92C52" w:rsidRPr="00DA05CC" w:rsidRDefault="00A92C52" w:rsidP="00A92C52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.................................................................................................................................................</w:t>
      </w:r>
      <w:r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.............................</w:t>
      </w:r>
      <w:r w:rsidRPr="00DA05CC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>1</w:t>
      </w:r>
    </w:p>
    <w:p w:rsidR="00A92C52" w:rsidRPr="00DA05CC" w:rsidRDefault="00A92C52" w:rsidP="00A92C52">
      <w:pPr>
        <w:tabs>
          <w:tab w:val="left" w:pos="5415"/>
        </w:tabs>
        <w:suppressAutoHyphens/>
        <w:spacing w:after="0" w:line="312" w:lineRule="auto"/>
        <w:ind w:left="426" w:right="254" w:hanging="426"/>
        <w:jc w:val="center"/>
        <w:textAlignment w:val="baseline"/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</w:pPr>
      <w:r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  <w:t>(nazwa w</w:t>
      </w:r>
      <w:r w:rsidRPr="00DA05CC"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  <w:t>ykonawcy ubiegającego się o udzielenie zamówienia)</w:t>
      </w:r>
    </w:p>
    <w:p w:rsidR="00A92C52" w:rsidRPr="00932ED1" w:rsidRDefault="00A92C52" w:rsidP="00A92C52">
      <w:pPr>
        <w:tabs>
          <w:tab w:val="center" w:pos="4536"/>
          <w:tab w:val="right" w:pos="9072"/>
        </w:tabs>
        <w:suppressAutoHyphens/>
        <w:spacing w:after="0" w:line="360" w:lineRule="auto"/>
        <w:jc w:val="both"/>
        <w:textAlignment w:val="baseline"/>
        <w:rPr>
          <w:rFonts w:eastAsia="Arial" w:cs="Times New Roman"/>
          <w:bCs/>
          <w:iCs/>
          <w:kern w:val="1"/>
          <w:szCs w:val="20"/>
          <w:lang w:eastAsia="zh-CN" w:bidi="hi-IN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niezbędnych zasobów na potrzeby wykonania zamówienia</w:t>
      </w:r>
      <w:r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na: </w:t>
      </w:r>
      <w:r w:rsidRPr="00D80E54">
        <w:rPr>
          <w:rFonts w:eastAsia="Times New Roman" w:cs="Times New Roman"/>
          <w:szCs w:val="20"/>
          <w:lang w:eastAsia="ar-SA"/>
        </w:rPr>
        <w:t>Opracowanie Autorskiego Programu Nauczania oraz przeprowadzenie cyklu zajęć pozalekcyjnych dla uczniów szczególnie uzdolnionych, w ramach realizacji projektu pn. „Zdolni z Pomorza – powiat nowodworski", współfinansowanego ze środków Unii Europejskiej w ramach Regionalnego Programu Operacyjnego Województwa Pomorskiego na lata 2014 – 2020, w ramach Działania 3.2. Edukacja ogólna. Poddziałanie 3.2.2 Wsparcie ucznia szczególnie uzdolnionego</w:t>
      </w:r>
      <w:r>
        <w:rPr>
          <w:rFonts w:eastAsia="Times New Roman" w:cs="Times New Roman"/>
          <w:szCs w:val="20"/>
          <w:lang w:eastAsia="pl-PL"/>
        </w:rPr>
        <w:t xml:space="preserve">, 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w związku z powołaniem się na te zasoby w ce</w:t>
      </w:r>
      <w:r>
        <w:rPr>
          <w:rFonts w:eastAsia="Arial" w:cs="Times New Roman"/>
          <w:bCs/>
          <w:iCs/>
          <w:kern w:val="1"/>
          <w:szCs w:val="20"/>
          <w:lang w:eastAsia="zh-CN" w:bidi="hi-IN"/>
        </w:rPr>
        <w:t>lu spełniania warunku udziału w 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postępowaniu pr</w:t>
      </w:r>
      <w:r>
        <w:rPr>
          <w:rFonts w:eastAsia="Arial" w:cs="Times New Roman"/>
          <w:bCs/>
          <w:iCs/>
          <w:kern w:val="1"/>
          <w:szCs w:val="20"/>
          <w:lang w:eastAsia="zh-CN" w:bidi="hi-IN"/>
        </w:rPr>
        <w:t>zez w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ykonawcę  w zakresie zdolności technicznych/zawodowych poprzez udział w realizacji zamówienia w charakterze </w:t>
      </w:r>
      <w:r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p</w:t>
      </w:r>
      <w:r w:rsidRPr="00DA05CC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odwykonawcy/</w:t>
      </w:r>
      <w:r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ó</w:t>
      </w:r>
      <w:r w:rsidRPr="00DA05CC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w innych charakterze</w:t>
      </w:r>
      <w:r w:rsidRPr="00DA05CC">
        <w:rPr>
          <w:rFonts w:eastAsia="Arial" w:cs="Times New Roman"/>
          <w:b/>
          <w:bCs/>
          <w:iCs/>
          <w:kern w:val="1"/>
          <w:szCs w:val="20"/>
          <w:vertAlign w:val="superscript"/>
          <w:lang w:eastAsia="zh-CN" w:bidi="hi-IN"/>
        </w:rPr>
        <w:t>2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w zakresie  ……………………………………………</w:t>
      </w:r>
      <w:r w:rsidRPr="00DA05CC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>1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</w:t>
      </w:r>
      <w:r w:rsidRPr="004E3B1B">
        <w:rPr>
          <w:rFonts w:eastAsia="Arial" w:cs="Times New Roman"/>
          <w:bCs/>
          <w:i/>
          <w:iCs/>
          <w:kern w:val="1"/>
          <w:sz w:val="16"/>
          <w:szCs w:val="16"/>
          <w:lang w:eastAsia="zh-CN" w:bidi="hi-IN"/>
        </w:rPr>
        <w:t>(należy wypełnić  w takim zakresie  w jakim podmiot zobowiązuje się oddać wykonawcy swoje zasoby w zakresie zdolności technicznych/zawodowych</w:t>
      </w:r>
      <w:r w:rsidRPr="00DA05CC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).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na okres ………………………………</w:t>
      </w:r>
      <w:r w:rsidRPr="00DA05CC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>1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</w:t>
      </w:r>
    </w:p>
    <w:p w:rsidR="00A92C52" w:rsidRPr="00DA05CC" w:rsidRDefault="00A92C52" w:rsidP="00A92C52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A92C52" w:rsidRPr="001C2582" w:rsidRDefault="00A92C52" w:rsidP="00A92C52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 w:val="16"/>
          <w:szCs w:val="16"/>
          <w:lang w:eastAsia="zh-CN" w:bidi="hi-IN"/>
        </w:rPr>
      </w:pPr>
      <w:r w:rsidRPr="00DA05CC">
        <w:rPr>
          <w:rFonts w:eastAsia="Arial" w:cs="Times New Roman"/>
          <w:bCs/>
          <w:kern w:val="1"/>
          <w:szCs w:val="20"/>
          <w:vertAlign w:val="superscript"/>
          <w:lang w:eastAsia="zh-CN" w:bidi="hi-IN"/>
        </w:rPr>
        <w:t>1</w:t>
      </w:r>
      <w:r w:rsidRPr="00DA05CC">
        <w:rPr>
          <w:rFonts w:eastAsia="Arial" w:cs="Times New Roman"/>
          <w:bCs/>
          <w:kern w:val="1"/>
          <w:szCs w:val="20"/>
          <w:lang w:eastAsia="zh-CN" w:bidi="hi-IN"/>
        </w:rPr>
        <w:t xml:space="preserve"> – </w:t>
      </w:r>
      <w:r w:rsidRPr="001C2582">
        <w:rPr>
          <w:rFonts w:eastAsia="Arial" w:cs="Times New Roman"/>
          <w:bCs/>
          <w:kern w:val="1"/>
          <w:sz w:val="16"/>
          <w:szCs w:val="16"/>
          <w:lang w:eastAsia="zh-CN" w:bidi="hi-IN"/>
        </w:rPr>
        <w:t>należy wypełnić</w:t>
      </w: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 w:val="16"/>
          <w:szCs w:val="16"/>
          <w:lang w:eastAsia="zh-CN" w:bidi="hi-IN"/>
        </w:rPr>
      </w:pPr>
      <w:r w:rsidRPr="00870378">
        <w:rPr>
          <w:rFonts w:eastAsia="Arial" w:cs="Times New Roman"/>
          <w:bCs/>
          <w:kern w:val="1"/>
          <w:szCs w:val="20"/>
          <w:vertAlign w:val="superscript"/>
          <w:lang w:eastAsia="zh-CN" w:bidi="hi-IN"/>
        </w:rPr>
        <w:t>2</w:t>
      </w:r>
      <w:r w:rsidRPr="001C2582">
        <w:rPr>
          <w:rFonts w:eastAsia="Arial" w:cs="Times New Roman"/>
          <w:bCs/>
          <w:kern w:val="1"/>
          <w:sz w:val="16"/>
          <w:szCs w:val="16"/>
          <w:lang w:eastAsia="zh-CN" w:bidi="hi-IN"/>
        </w:rPr>
        <w:t xml:space="preserve"> – niepotrzebne skreśli</w:t>
      </w:r>
      <w:r>
        <w:rPr>
          <w:rFonts w:eastAsia="Arial" w:cs="Times New Roman"/>
          <w:bCs/>
          <w:kern w:val="1"/>
          <w:sz w:val="16"/>
          <w:szCs w:val="16"/>
          <w:lang w:eastAsia="zh-CN" w:bidi="hi-IN"/>
        </w:rPr>
        <w:t>ć</w:t>
      </w: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 w:val="16"/>
          <w:szCs w:val="16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 w:val="16"/>
          <w:szCs w:val="16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 w:val="16"/>
          <w:szCs w:val="16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 w:val="16"/>
          <w:szCs w:val="16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 w:val="16"/>
          <w:szCs w:val="16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 w:val="16"/>
          <w:szCs w:val="16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 w:val="16"/>
          <w:szCs w:val="16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 w:val="16"/>
          <w:szCs w:val="16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 w:val="16"/>
          <w:szCs w:val="16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 w:val="16"/>
          <w:szCs w:val="16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 w:val="16"/>
          <w:szCs w:val="16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 w:val="16"/>
          <w:szCs w:val="16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 w:val="16"/>
          <w:szCs w:val="16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 w:val="16"/>
          <w:szCs w:val="16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 w:val="16"/>
          <w:szCs w:val="16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 w:val="16"/>
          <w:szCs w:val="16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 w:val="16"/>
          <w:szCs w:val="16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 w:val="16"/>
          <w:szCs w:val="16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 w:val="16"/>
          <w:szCs w:val="16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 w:val="16"/>
          <w:szCs w:val="16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 w:val="16"/>
          <w:szCs w:val="16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 w:val="16"/>
          <w:szCs w:val="16"/>
          <w:lang w:eastAsia="zh-CN" w:bidi="hi-IN"/>
        </w:rPr>
      </w:pPr>
    </w:p>
    <w:p w:rsidR="00A92C52" w:rsidRPr="00D05306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Zamawiający zaleca zapisanie 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A92C52" w:rsidRPr="00EA39F6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   </w:t>
      </w:r>
      <w:r w:rsidRPr="003E756D"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 </w:t>
      </w:r>
      <w:r w:rsidRPr="003E756D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>
        <w:rPr>
          <w:rFonts w:eastAsia="Arial" w:cs="Times New Roman"/>
          <w:kern w:val="1"/>
          <w:szCs w:val="20"/>
          <w:lang w:eastAsia="zh-CN" w:bidi="hi-IN"/>
        </w:rPr>
        <w:t>.</w:t>
      </w:r>
    </w:p>
    <w:p w:rsidR="00A92C52" w:rsidRPr="00D05306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Pr="00DA05CC" w:rsidRDefault="00A92C52" w:rsidP="00A92C52">
      <w:pPr>
        <w:suppressAutoHyphens/>
        <w:spacing w:after="60" w:line="240" w:lineRule="auto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Nr ref. SR.</w:t>
      </w:r>
      <w:r>
        <w:rPr>
          <w:rFonts w:eastAsia="Arial" w:cs="Times New Roman"/>
          <w:b/>
          <w:kern w:val="1"/>
          <w:szCs w:val="20"/>
          <w:lang w:eastAsia="zh-CN" w:bidi="hi-IN"/>
        </w:rPr>
        <w:t>272.u.14.2022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  <w:r>
        <w:rPr>
          <w:rFonts w:eastAsia="Arial" w:cs="Times New Roman"/>
          <w:b/>
          <w:kern w:val="1"/>
          <w:szCs w:val="20"/>
          <w:lang w:eastAsia="zh-CN" w:bidi="hi-IN"/>
        </w:rPr>
        <w:t xml:space="preserve">   </w:t>
      </w:r>
      <w:bookmarkStart w:id="4" w:name="_Hlk62028169"/>
      <w:r>
        <w:rPr>
          <w:rFonts w:eastAsia="Arial" w:cs="Times New Roman"/>
          <w:b/>
          <w:kern w:val="1"/>
          <w:szCs w:val="20"/>
          <w:lang w:eastAsia="zh-CN" w:bidi="hi-IN"/>
        </w:rPr>
        <w:t xml:space="preserve">                                                                                         </w:t>
      </w:r>
      <w:r>
        <w:rPr>
          <w:rFonts w:eastAsia="Arial" w:cs="Times New Roman"/>
          <w:b/>
          <w:color w:val="00000A"/>
          <w:kern w:val="1"/>
          <w:szCs w:val="20"/>
          <w:lang w:eastAsia="zh-CN" w:bidi="hi-IN"/>
        </w:rPr>
        <w:t>Załącznik nr 5</w:t>
      </w:r>
      <w:r w:rsidRPr="00DA05CC">
        <w:rPr>
          <w:rFonts w:eastAsia="Arial" w:cs="Times New Roman"/>
          <w:b/>
          <w:color w:val="00000A"/>
          <w:kern w:val="1"/>
          <w:szCs w:val="20"/>
          <w:lang w:eastAsia="zh-CN" w:bidi="hi-IN"/>
        </w:rPr>
        <w:t xml:space="preserve"> do SWZ</w:t>
      </w:r>
      <w:bookmarkEnd w:id="4"/>
    </w:p>
    <w:p w:rsidR="00A92C52" w:rsidRPr="00DA05CC" w:rsidRDefault="00A92C52" w:rsidP="00A92C52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A92C52" w:rsidRPr="00DA05CC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Times New Roman" w:cs="Times New Roman"/>
          <w:szCs w:val="20"/>
          <w:lang w:eastAsia="pl-PL"/>
        </w:rPr>
      </w:pPr>
    </w:p>
    <w:p w:rsidR="00A92C52" w:rsidRPr="00DA05CC" w:rsidRDefault="00A92C52" w:rsidP="00A92C52">
      <w:pPr>
        <w:suppressAutoHyphens/>
        <w:spacing w:after="60" w:line="240" w:lineRule="auto"/>
        <w:ind w:left="-851"/>
        <w:jc w:val="center"/>
        <w:rPr>
          <w:rFonts w:eastAsia="Arial" w:cs="Times New Roman"/>
          <w:b/>
          <w:bCs/>
          <w:color w:val="000000"/>
          <w:kern w:val="1"/>
          <w:szCs w:val="20"/>
          <w:u w:val="single"/>
          <w:lang w:eastAsia="zh-CN" w:bidi="hi-IN"/>
        </w:rPr>
      </w:pPr>
    </w:p>
    <w:p w:rsidR="00A92C52" w:rsidRPr="00DA05CC" w:rsidRDefault="00A92C52" w:rsidP="00A92C52">
      <w:pPr>
        <w:suppressAutoHyphens/>
        <w:spacing w:after="60" w:line="240" w:lineRule="auto"/>
        <w:ind w:left="-851"/>
        <w:jc w:val="center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bCs/>
          <w:color w:val="000000"/>
          <w:kern w:val="1"/>
          <w:szCs w:val="20"/>
          <w:u w:val="single"/>
          <w:lang w:eastAsia="zh-CN" w:bidi="hi-IN"/>
        </w:rPr>
        <w:t>WYKAZ OSÓB</w:t>
      </w:r>
    </w:p>
    <w:p w:rsidR="00A92C52" w:rsidRPr="00DA05CC" w:rsidRDefault="00A92C52" w:rsidP="00A92C52">
      <w:pPr>
        <w:keepNext/>
        <w:tabs>
          <w:tab w:val="left" w:pos="9638"/>
        </w:tabs>
        <w:spacing w:after="0" w:line="240" w:lineRule="auto"/>
        <w:ind w:left="-851" w:right="-143"/>
        <w:jc w:val="center"/>
        <w:rPr>
          <w:rFonts w:eastAsia="ArialNarrow" w:cs="Times New Roman"/>
          <w:b/>
          <w:bCs/>
          <w:color w:val="000000"/>
          <w:kern w:val="1"/>
          <w:szCs w:val="20"/>
          <w:u w:val="single"/>
          <w:lang w:eastAsia="pl-PL" w:bidi="hi-IN"/>
        </w:rPr>
      </w:pPr>
      <w:r w:rsidRPr="00DA05CC">
        <w:rPr>
          <w:rFonts w:eastAsia="ArialNarrow" w:cs="Times New Roman"/>
          <w:b/>
          <w:bCs/>
          <w:color w:val="000000"/>
          <w:kern w:val="1"/>
          <w:szCs w:val="20"/>
          <w:u w:val="single"/>
          <w:lang w:eastAsia="pl-PL" w:bidi="hi-IN"/>
        </w:rPr>
        <w:t>KTÓRE</w:t>
      </w:r>
      <w:r>
        <w:rPr>
          <w:rFonts w:eastAsia="ArialNarrow" w:cs="Times New Roman"/>
          <w:b/>
          <w:bCs/>
          <w:color w:val="000000"/>
          <w:kern w:val="1"/>
          <w:szCs w:val="20"/>
          <w:u w:val="single"/>
          <w:lang w:eastAsia="pl-PL" w:bidi="hi-IN"/>
        </w:rPr>
        <w:t xml:space="preserve"> BĘDĄ UCZESTNICZYĆ W REALIZACJI</w:t>
      </w:r>
      <w:r w:rsidRPr="00DA05CC">
        <w:rPr>
          <w:rFonts w:eastAsia="ArialNarrow" w:cs="Times New Roman"/>
          <w:b/>
          <w:bCs/>
          <w:color w:val="000000"/>
          <w:kern w:val="1"/>
          <w:szCs w:val="20"/>
          <w:u w:val="single"/>
          <w:lang w:eastAsia="pl-PL" w:bidi="hi-IN"/>
        </w:rPr>
        <w:t xml:space="preserve"> ZAMÓWIENIA</w:t>
      </w:r>
    </w:p>
    <w:p w:rsidR="00A92C52" w:rsidRPr="00DA05CC" w:rsidRDefault="00A92C52" w:rsidP="00A92C52">
      <w:pPr>
        <w:keepNext/>
        <w:tabs>
          <w:tab w:val="left" w:pos="9638"/>
        </w:tabs>
        <w:spacing w:after="0" w:line="240" w:lineRule="auto"/>
        <w:ind w:left="-851" w:right="-143"/>
        <w:jc w:val="center"/>
        <w:rPr>
          <w:rFonts w:eastAsia="ArialNarrow" w:cs="Times New Roman"/>
          <w:b/>
          <w:bCs/>
          <w:color w:val="000000"/>
          <w:kern w:val="1"/>
          <w:szCs w:val="20"/>
          <w:u w:val="single"/>
          <w:lang w:eastAsia="pl-PL" w:bidi="hi-IN"/>
        </w:rPr>
      </w:pPr>
    </w:p>
    <w:p w:rsidR="00A92C52" w:rsidRDefault="00A92C52" w:rsidP="00A92C52">
      <w:pPr>
        <w:tabs>
          <w:tab w:val="left" w:pos="1074"/>
        </w:tabs>
        <w:spacing w:after="0" w:line="240" w:lineRule="auto"/>
        <w:jc w:val="both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4E3B1B">
        <w:rPr>
          <w:rFonts w:eastAsia="Arial" w:cs="Times New Roman"/>
          <w:color w:val="000000"/>
          <w:kern w:val="1"/>
          <w:szCs w:val="20"/>
          <w:u w:val="single"/>
          <w:lang w:eastAsia="zh-CN" w:bidi="hi-IN"/>
        </w:rPr>
        <w:t>dotyczy postępowania na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: </w:t>
      </w:r>
    </w:p>
    <w:p w:rsidR="00A92C52" w:rsidRPr="00B2331D" w:rsidRDefault="00A92C52" w:rsidP="00A92C52">
      <w:pPr>
        <w:tabs>
          <w:tab w:val="left" w:pos="1074"/>
        </w:tabs>
        <w:spacing w:after="0" w:line="240" w:lineRule="auto"/>
        <w:jc w:val="both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D80E54">
        <w:rPr>
          <w:rFonts w:eastAsia="Times New Roman" w:cs="Times New Roman"/>
          <w:szCs w:val="20"/>
          <w:lang w:eastAsia="ar-SA"/>
        </w:rPr>
        <w:t>Opracowanie Autorskiego Programu Nauczania oraz przeprowadzenie cyklu zajęć pozalekcyjnych dla uczniów szczególnie uzdolnionych, w ramach realizacji projektu pn. „Zdolni z Pomorza – powiat nowodworski", współfinansowanego ze środków Unii Europejskiej w ramach Regionalnego Programu Operacyjnego Województwa Pomorskiego na lata 2014 – 2020, w ramach Działania 3.2. Edukacja ogólna. Poddziałanie 3.2.2 Wsparcie ucznia szczególnie uzdolnionego</w:t>
      </w:r>
      <w:r>
        <w:rPr>
          <w:rFonts w:eastAsia="Times New Roman" w:cs="Times New Roman"/>
          <w:szCs w:val="20"/>
          <w:lang w:eastAsia="pl-PL"/>
        </w:rPr>
        <w:t xml:space="preserve">, 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prowadzonego przez </w:t>
      </w:r>
      <w:r w:rsidRPr="00B2331D">
        <w:rPr>
          <w:rFonts w:eastAsia="Arial" w:cs="Times New Roman"/>
          <w:bCs/>
          <w:color w:val="000000"/>
          <w:kern w:val="1"/>
          <w:szCs w:val="20"/>
          <w:lang w:eastAsia="zh-CN" w:bidi="hi-IN"/>
        </w:rPr>
        <w:t>Powiat Nowodworski</w:t>
      </w:r>
      <w:r w:rsidRPr="00B2331D">
        <w:rPr>
          <w:rFonts w:eastAsia="Arial" w:cs="Times New Roman"/>
          <w:color w:val="000000"/>
          <w:kern w:val="1"/>
          <w:szCs w:val="20"/>
          <w:lang w:eastAsia="zh-CN" w:bidi="hi-IN"/>
        </w:rPr>
        <w:t>.</w:t>
      </w:r>
    </w:p>
    <w:p w:rsidR="00A92C52" w:rsidRPr="00DA05CC" w:rsidRDefault="00A92C52" w:rsidP="00A92C52">
      <w:pPr>
        <w:suppressAutoHyphens/>
        <w:spacing w:after="60" w:line="24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A92C52" w:rsidRPr="00DA05CC" w:rsidRDefault="00A92C52" w:rsidP="00A92C52">
      <w:pPr>
        <w:tabs>
          <w:tab w:val="left" w:pos="8370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tbl>
      <w:tblPr>
        <w:tblW w:w="907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11"/>
        <w:gridCol w:w="1189"/>
        <w:gridCol w:w="2411"/>
        <w:gridCol w:w="1701"/>
        <w:gridCol w:w="1559"/>
        <w:gridCol w:w="1701"/>
      </w:tblGrid>
      <w:tr w:rsidR="00A92C52" w:rsidRPr="00DA05CC" w:rsidTr="00745D24">
        <w:trPr>
          <w:trHeight w:val="1023"/>
        </w:trPr>
        <w:tc>
          <w:tcPr>
            <w:tcW w:w="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92C52" w:rsidRPr="00CF0BA9" w:rsidRDefault="00A92C52" w:rsidP="00745D2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  <w:r w:rsidRPr="00CF0BA9">
              <w:rPr>
                <w:rFonts w:eastAsia="Andale Sans UI" w:cs="Times New Roman"/>
                <w:b/>
                <w:bCs/>
                <w:color w:val="00000A"/>
                <w:kern w:val="1"/>
                <w:sz w:val="16"/>
                <w:szCs w:val="16"/>
                <w:lang w:eastAsia="zh-CN" w:bidi="hi-IN"/>
              </w:rPr>
              <w:t>Lp.</w:t>
            </w:r>
          </w:p>
        </w:tc>
        <w:tc>
          <w:tcPr>
            <w:tcW w:w="11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92C52" w:rsidRPr="00CF0BA9" w:rsidRDefault="00A92C52" w:rsidP="00745D2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  <w:r w:rsidRPr="00CF0BA9">
              <w:rPr>
                <w:rFonts w:eastAsia="Andale Sans UI" w:cs="Times New Roman"/>
                <w:b/>
                <w:bCs/>
                <w:color w:val="00000A"/>
                <w:kern w:val="1"/>
                <w:sz w:val="16"/>
                <w:szCs w:val="16"/>
                <w:lang w:eastAsia="zh-CN" w:bidi="hi-IN"/>
              </w:rPr>
              <w:t>Imię i Nazwisko</w:t>
            </w:r>
          </w:p>
        </w:tc>
        <w:tc>
          <w:tcPr>
            <w:tcW w:w="2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92C52" w:rsidRPr="00CF0BA9" w:rsidRDefault="00A92C52" w:rsidP="00745D24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F0BA9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Kwalifikacje zawodowe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92C52" w:rsidRPr="00CF0BA9" w:rsidRDefault="00A92C52" w:rsidP="00745D24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F0BA9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Wykształcenie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92C52" w:rsidRPr="00CF0BA9" w:rsidRDefault="00A92C52" w:rsidP="00745D24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F0BA9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Zakres powierzonych czynności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92C52" w:rsidRPr="00CF0BA9" w:rsidRDefault="00A92C52" w:rsidP="00745D24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F0BA9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 xml:space="preserve">Podstawa dysponowania osobami </w:t>
            </w:r>
            <w:r w:rsidRPr="00CF0BA9">
              <w:rPr>
                <w:rFonts w:eastAsia="Arial" w:cs="Times New Roman"/>
                <w:i/>
                <w:iCs/>
                <w:color w:val="000000"/>
                <w:kern w:val="1"/>
                <w:sz w:val="16"/>
                <w:szCs w:val="16"/>
                <w:lang w:eastAsia="zh-CN" w:bidi="hi-IN"/>
              </w:rPr>
              <w:t xml:space="preserve">(umowa o pracę na czas nieokreślony/ określony do dnia …. , umowa zlecenie, </w:t>
            </w:r>
            <w:r w:rsidRPr="00CF0BA9">
              <w:rPr>
                <w:rFonts w:eastAsia="Arial" w:cs="Times New Roman"/>
                <w:b/>
                <w:i/>
                <w:iCs/>
                <w:color w:val="000000"/>
                <w:kern w:val="1"/>
                <w:sz w:val="16"/>
                <w:szCs w:val="16"/>
                <w:lang w:eastAsia="zh-CN" w:bidi="hi-IN"/>
              </w:rPr>
              <w:t>wykonam samodzielnie</w:t>
            </w:r>
            <w:r w:rsidRPr="00CF0BA9">
              <w:rPr>
                <w:rFonts w:eastAsia="Arial" w:cs="Times New Roman"/>
                <w:i/>
                <w:iCs/>
                <w:color w:val="000000"/>
                <w:kern w:val="1"/>
                <w:sz w:val="16"/>
                <w:szCs w:val="16"/>
                <w:lang w:eastAsia="zh-CN" w:bidi="hi-IN"/>
              </w:rPr>
              <w:t>)*</w:t>
            </w:r>
          </w:p>
        </w:tc>
      </w:tr>
      <w:tr w:rsidR="00A92C52" w:rsidRPr="00DA05CC" w:rsidTr="00745D24">
        <w:trPr>
          <w:trHeight w:val="196"/>
        </w:trPr>
        <w:tc>
          <w:tcPr>
            <w:tcW w:w="5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2C52" w:rsidRPr="00DA05CC" w:rsidRDefault="00A92C52" w:rsidP="00745D2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="Times New Roman"/>
                <w:color w:val="00000A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ndale Sans UI" w:cs="Times New Roman"/>
                <w:b/>
                <w:bCs/>
                <w:color w:val="00000A"/>
                <w:kern w:val="1"/>
                <w:szCs w:val="20"/>
                <w:lang w:eastAsia="zh-CN" w:bidi="hi-IN"/>
              </w:rPr>
              <w:t>1</w:t>
            </w:r>
          </w:p>
        </w:tc>
        <w:tc>
          <w:tcPr>
            <w:tcW w:w="118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A92C52" w:rsidRPr="00DA05CC" w:rsidRDefault="00A92C52" w:rsidP="00745D24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2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A92C52" w:rsidRPr="00DA05CC" w:rsidRDefault="00A92C52" w:rsidP="00745D24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3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A92C52" w:rsidRPr="00DA05CC" w:rsidRDefault="00A92C52" w:rsidP="00745D24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4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A92C52" w:rsidRPr="00DA05CC" w:rsidRDefault="00A92C52" w:rsidP="00745D24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5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A92C52" w:rsidRPr="00DA05CC" w:rsidRDefault="00A92C52" w:rsidP="00745D24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6</w:t>
            </w:r>
          </w:p>
        </w:tc>
      </w:tr>
      <w:tr w:rsidR="00A92C52" w:rsidRPr="00DA05CC" w:rsidTr="00745D24">
        <w:trPr>
          <w:trHeight w:val="1673"/>
        </w:trPr>
        <w:tc>
          <w:tcPr>
            <w:tcW w:w="51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92C52" w:rsidRPr="00DA05CC" w:rsidRDefault="00A92C52" w:rsidP="00745D24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ndale Sans UI" w:cs="Times New Roman"/>
                <w:color w:val="00000A"/>
                <w:kern w:val="1"/>
                <w:szCs w:val="20"/>
                <w:lang w:eastAsia="zh-CN" w:bidi="hi-IN"/>
              </w:rPr>
              <w:t>1.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2C52" w:rsidRPr="00DA05CC" w:rsidRDefault="00A92C52" w:rsidP="00745D2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Cs w:val="20"/>
                <w:lang w:eastAsia="zh-CN" w:bidi="hi-IN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92C52" w:rsidRPr="00711B8E" w:rsidRDefault="00A92C52" w:rsidP="00745D24">
            <w:pPr>
              <w:widowControl w:val="0"/>
              <w:suppressLineNumbers/>
              <w:suppressAutoHyphens/>
              <w:spacing w:after="0" w:line="240" w:lineRule="auto"/>
              <w:rPr>
                <w:rFonts w:eastAsia="Andale Sans UI" w:cs="Times New Roman"/>
                <w:kern w:val="1"/>
                <w:szCs w:val="20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92C52" w:rsidRPr="00711B8E" w:rsidRDefault="00A92C52" w:rsidP="00745D24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kern w:val="1"/>
                <w:szCs w:val="20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2C52" w:rsidRPr="00DA05CC" w:rsidRDefault="00A92C52" w:rsidP="00745D2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Cs w:val="20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1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2C52" w:rsidRPr="00DA05CC" w:rsidRDefault="00A92C52" w:rsidP="00745D2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Cs w:val="20"/>
                <w:lang w:eastAsia="zh-CN" w:bidi="hi-IN"/>
              </w:rPr>
            </w:pPr>
          </w:p>
        </w:tc>
      </w:tr>
    </w:tbl>
    <w:p w:rsidR="00A92C52" w:rsidRPr="001C2582" w:rsidRDefault="00A92C52" w:rsidP="00A92C52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color w:val="000000"/>
          <w:kern w:val="1"/>
          <w:sz w:val="16"/>
          <w:szCs w:val="16"/>
          <w:lang w:eastAsia="zh-CN" w:bidi="hi-IN"/>
        </w:rPr>
      </w:pPr>
      <w:r w:rsidRPr="001C2582">
        <w:rPr>
          <w:rFonts w:eastAsia="Arial" w:cs="Times New Roman"/>
          <w:i/>
          <w:color w:val="000000"/>
          <w:kern w:val="1"/>
          <w:sz w:val="16"/>
          <w:szCs w:val="16"/>
          <w:lang w:eastAsia="zh-CN" w:bidi="hi-IN"/>
        </w:rPr>
        <w:t>*należy wpisać</w:t>
      </w:r>
    </w:p>
    <w:p w:rsidR="00A92C52" w:rsidRDefault="00A92C52" w:rsidP="00A92C52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A92C52" w:rsidRDefault="00A92C52" w:rsidP="00A92C52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A92C52" w:rsidRDefault="00A92C52" w:rsidP="00A92C52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A92C52" w:rsidRDefault="00A92C52" w:rsidP="00A92C52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A92C52" w:rsidRDefault="00A92C52" w:rsidP="00A92C52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A92C52" w:rsidRDefault="00A92C52" w:rsidP="00A92C52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A92C52" w:rsidRDefault="00A92C52" w:rsidP="00A92C52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A92C52" w:rsidRDefault="00A92C52" w:rsidP="00A92C52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A92C52" w:rsidRDefault="00A92C52" w:rsidP="00A92C52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A92C52" w:rsidRDefault="00A92C52" w:rsidP="00A92C52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A92C52" w:rsidRDefault="00A92C52" w:rsidP="00A92C52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A92C52" w:rsidRDefault="00A92C52" w:rsidP="00A92C52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A92C52" w:rsidRDefault="00A92C52" w:rsidP="00A92C52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A92C52" w:rsidRDefault="00A92C52" w:rsidP="00A92C52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A92C52" w:rsidRDefault="00A92C52" w:rsidP="00A92C52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A92C52" w:rsidRDefault="00A92C52" w:rsidP="00A92C52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A92C52" w:rsidRDefault="00A92C52" w:rsidP="00A92C52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A92C52" w:rsidRDefault="00A92C52" w:rsidP="00A92C52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A92C52" w:rsidRDefault="00A92C52" w:rsidP="00A92C52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A92C52" w:rsidRDefault="00A92C52" w:rsidP="00A92C52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A92C52" w:rsidRDefault="00A92C52" w:rsidP="00A92C52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 w:val="16"/>
          <w:szCs w:val="16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 w:val="16"/>
          <w:szCs w:val="16"/>
          <w:lang w:eastAsia="zh-CN" w:bidi="hi-IN"/>
        </w:rPr>
      </w:pPr>
    </w:p>
    <w:p w:rsidR="00A92C52" w:rsidRPr="00D05306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Zamawiający zaleca zapisanie 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A92C52" w:rsidRPr="00EA39F6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Pr="00D05306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   </w:t>
      </w:r>
      <w:r w:rsidRPr="003E756D"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 </w:t>
      </w:r>
      <w:r w:rsidRPr="003E756D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>
        <w:rPr>
          <w:rFonts w:eastAsia="Arial" w:cs="Times New Roman"/>
          <w:kern w:val="1"/>
          <w:szCs w:val="20"/>
          <w:lang w:eastAsia="zh-CN" w:bidi="hi-IN"/>
        </w:rPr>
        <w:t>.</w:t>
      </w:r>
    </w:p>
    <w:p w:rsidR="000235C9" w:rsidRDefault="000235C9"/>
    <w:sectPr w:rsidR="000235C9" w:rsidSect="00D4214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72C3" w:rsidRDefault="008072C3" w:rsidP="00A92C52">
      <w:pPr>
        <w:spacing w:after="0" w:line="240" w:lineRule="auto"/>
      </w:pPr>
      <w:r>
        <w:separator/>
      </w:r>
    </w:p>
  </w:endnote>
  <w:endnote w:type="continuationSeparator" w:id="0">
    <w:p w:rsidR="008072C3" w:rsidRDefault="008072C3" w:rsidP="00A92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altName w:val="Arial"/>
    <w:charset w:val="EE"/>
    <w:family w:val="swiss"/>
    <w:pitch w:val="default"/>
    <w:sig w:usb0="00000000" w:usb1="00000000" w:usb2="00000000" w:usb3="00000000" w:csb0="00000000" w:csb1="00000000"/>
  </w:font>
  <w:font w:name="Andale Sans UI">
    <w:altName w:val="Calibri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72C3" w:rsidRDefault="008072C3" w:rsidP="00A92C52">
      <w:pPr>
        <w:spacing w:after="0" w:line="240" w:lineRule="auto"/>
      </w:pPr>
      <w:r>
        <w:separator/>
      </w:r>
    </w:p>
  </w:footnote>
  <w:footnote w:type="continuationSeparator" w:id="0">
    <w:p w:rsidR="008072C3" w:rsidRDefault="008072C3" w:rsidP="00A92C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C52" w:rsidRDefault="00A92C52">
    <w:pPr>
      <w:pStyle w:val="Nagwek"/>
    </w:pPr>
    <w:r w:rsidRPr="00A92C52">
      <w:rPr>
        <w:noProof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page">
            <wp:posOffset>811530</wp:posOffset>
          </wp:positionH>
          <wp:positionV relativeFrom="page">
            <wp:posOffset>402336</wp:posOffset>
          </wp:positionV>
          <wp:extent cx="6192774" cy="609600"/>
          <wp:effectExtent l="19050" t="0" r="0" b="0"/>
          <wp:wrapNone/>
          <wp:docPr id="1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4425" cy="612140"/>
                  </a:xfrm>
                  <a:prstGeom prst="rect">
                    <a:avLst/>
                  </a:prstGeom>
                  <a:noFill/>
                  <a:ln w="57150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1">
    <w:nsid w:val="1A2F24DE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1E46CE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567F8A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292089"/>
    <w:multiLevelType w:val="hybridMultilevel"/>
    <w:tmpl w:val="D1C05DF6"/>
    <w:lvl w:ilvl="0" w:tplc="BE183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C146B6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C4044A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28085C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055C00"/>
    <w:multiLevelType w:val="hybridMultilevel"/>
    <w:tmpl w:val="2918F174"/>
    <w:name w:val="WW8Num113243"/>
    <w:lvl w:ilvl="0" w:tplc="6A00DB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3E414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BA833F2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575754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681A2B"/>
    <w:multiLevelType w:val="hybridMultilevel"/>
    <w:tmpl w:val="4B4625C2"/>
    <w:lvl w:ilvl="0" w:tplc="BE183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7106EC"/>
    <w:multiLevelType w:val="hybridMultilevel"/>
    <w:tmpl w:val="A3C2E4BC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4B3AD5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0365C1"/>
    <w:multiLevelType w:val="hybridMultilevel"/>
    <w:tmpl w:val="D752EF2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715B88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11"/>
  </w:num>
  <w:num w:numId="4">
    <w:abstractNumId w:val="10"/>
  </w:num>
  <w:num w:numId="5">
    <w:abstractNumId w:val="14"/>
  </w:num>
  <w:num w:numId="6">
    <w:abstractNumId w:val="12"/>
  </w:num>
  <w:num w:numId="7">
    <w:abstractNumId w:val="3"/>
  </w:num>
  <w:num w:numId="8">
    <w:abstractNumId w:val="7"/>
  </w:num>
  <w:num w:numId="9">
    <w:abstractNumId w:val="13"/>
  </w:num>
  <w:num w:numId="10">
    <w:abstractNumId w:val="6"/>
  </w:num>
  <w:num w:numId="11">
    <w:abstractNumId w:val="5"/>
  </w:num>
  <w:num w:numId="12">
    <w:abstractNumId w:val="16"/>
  </w:num>
  <w:num w:numId="13">
    <w:abstractNumId w:val="9"/>
  </w:num>
  <w:num w:numId="14">
    <w:abstractNumId w:val="1"/>
  </w:num>
  <w:num w:numId="15">
    <w:abstractNumId w:val="2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2C52"/>
    <w:rsid w:val="0000470B"/>
    <w:rsid w:val="000235C9"/>
    <w:rsid w:val="00057E28"/>
    <w:rsid w:val="000F16B5"/>
    <w:rsid w:val="000F70F9"/>
    <w:rsid w:val="003428BC"/>
    <w:rsid w:val="003D4393"/>
    <w:rsid w:val="0048231B"/>
    <w:rsid w:val="00700CD4"/>
    <w:rsid w:val="007A4201"/>
    <w:rsid w:val="008072C3"/>
    <w:rsid w:val="00870B50"/>
    <w:rsid w:val="0097154E"/>
    <w:rsid w:val="00A92C52"/>
    <w:rsid w:val="00AB1714"/>
    <w:rsid w:val="00B4516F"/>
    <w:rsid w:val="00B71E8F"/>
    <w:rsid w:val="00BE4393"/>
    <w:rsid w:val="00C10795"/>
    <w:rsid w:val="00CC494F"/>
    <w:rsid w:val="00D42147"/>
    <w:rsid w:val="00E80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2C52"/>
    <w:pPr>
      <w:spacing w:after="160" w:line="259" w:lineRule="auto"/>
    </w:pPr>
    <w:rPr>
      <w:rFonts w:ascii="Times New Roman" w:eastAsiaTheme="minorHAnsi" w:hAnsi="Times New Roman"/>
      <w:sz w:val="20"/>
    </w:rPr>
  </w:style>
  <w:style w:type="paragraph" w:styleId="Nagwek2">
    <w:name w:val="heading 2"/>
    <w:basedOn w:val="Normalny"/>
    <w:link w:val="Nagwek2Znak"/>
    <w:uiPriority w:val="9"/>
    <w:qFormat/>
    <w:rsid w:val="00A92C52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92C52"/>
    <w:rPr>
      <w:rFonts w:ascii="Times New Roman" w:hAnsi="Times New Roman" w:cs="Times New Roman"/>
      <w:b/>
      <w:bCs/>
      <w:sz w:val="36"/>
      <w:szCs w:val="36"/>
      <w:lang w:eastAsia="pl-PL"/>
    </w:rPr>
  </w:style>
  <w:style w:type="paragraph" w:customStyle="1" w:styleId="Default">
    <w:name w:val="Default"/>
    <w:rsid w:val="00A92C52"/>
    <w:pPr>
      <w:autoSpaceDE w:val="0"/>
      <w:autoSpaceDN w:val="0"/>
      <w:adjustRightInd w:val="0"/>
      <w:spacing w:after="0" w:line="240" w:lineRule="auto"/>
    </w:pPr>
    <w:rPr>
      <w:rFonts w:ascii="Century Gothic" w:eastAsiaTheme="minorHAnsi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A92C52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A92C52"/>
    <w:pPr>
      <w:ind w:left="720"/>
      <w:contextualSpacing/>
    </w:pPr>
  </w:style>
  <w:style w:type="character" w:customStyle="1" w:styleId="WW8Num1z2">
    <w:name w:val="WW8Num1z2"/>
    <w:rsid w:val="00A92C52"/>
  </w:style>
  <w:style w:type="character" w:styleId="Hipercze">
    <w:name w:val="Hyperlink"/>
    <w:basedOn w:val="Domylnaczcionkaakapitu"/>
    <w:uiPriority w:val="99"/>
    <w:unhideWhenUsed/>
    <w:rsid w:val="00A92C52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92C52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2C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C52"/>
    <w:rPr>
      <w:rFonts w:ascii="Segoe UI" w:eastAsiaTheme="minorHAns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A92C52"/>
    <w:rPr>
      <w:color w:val="800080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A92C52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A92C52"/>
    <w:rPr>
      <w:rFonts w:ascii="Times New Roman" w:eastAsia="Arial" w:hAnsi="Times New Roman" w:cs="Arial"/>
      <w:color w:val="000000"/>
      <w:kern w:val="1"/>
      <w:sz w:val="20"/>
      <w:szCs w:val="24"/>
      <w:lang w:eastAsia="zh-CN" w:bidi="hi-IN"/>
    </w:rPr>
  </w:style>
  <w:style w:type="numbering" w:customStyle="1" w:styleId="WW8Num99">
    <w:name w:val="WW8Num99"/>
    <w:basedOn w:val="Bezlisty"/>
    <w:rsid w:val="00A92C52"/>
    <w:pPr>
      <w:numPr>
        <w:numId w:val="1"/>
      </w:numPr>
    </w:pPr>
  </w:style>
  <w:style w:type="numbering" w:customStyle="1" w:styleId="Bezlisty1">
    <w:name w:val="Bez listy1"/>
    <w:next w:val="Bezlisty"/>
    <w:uiPriority w:val="99"/>
    <w:semiHidden/>
    <w:unhideWhenUsed/>
    <w:rsid w:val="00A92C52"/>
  </w:style>
  <w:style w:type="paragraph" w:styleId="Tekstpodstawowy">
    <w:name w:val="Body Text"/>
    <w:basedOn w:val="Normalny"/>
    <w:link w:val="TekstpodstawowyZnak"/>
    <w:uiPriority w:val="99"/>
    <w:rsid w:val="00A92C52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92C52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92C52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92C52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A92C52"/>
  </w:style>
  <w:style w:type="paragraph" w:styleId="NormalnyWeb">
    <w:name w:val="Normal (Web)"/>
    <w:basedOn w:val="Normalny"/>
    <w:uiPriority w:val="99"/>
    <w:unhideWhenUsed/>
    <w:rsid w:val="00A92C5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92C52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locked/>
    <w:rsid w:val="00A92C52"/>
    <w:rPr>
      <w:rFonts w:ascii="Times New Roman" w:eastAsiaTheme="minorHAnsi" w:hAnsi="Times New Roman"/>
      <w:sz w:val="20"/>
    </w:rPr>
  </w:style>
  <w:style w:type="paragraph" w:styleId="Nagwek">
    <w:name w:val="header"/>
    <w:basedOn w:val="Normalny"/>
    <w:link w:val="NagwekZnak"/>
    <w:uiPriority w:val="99"/>
    <w:unhideWhenUsed/>
    <w:rsid w:val="00A92C52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92C52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92C52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A92C52"/>
    <w:rPr>
      <w:b/>
      <w:bCs/>
    </w:rPr>
  </w:style>
  <w:style w:type="paragraph" w:customStyle="1" w:styleId="Standard">
    <w:name w:val="Standard"/>
    <w:rsid w:val="00A92C5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A92C52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A92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A92C52"/>
    <w:rPr>
      <w:rFonts w:ascii="Tahoma" w:eastAsiaTheme="minorHAns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2C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2C52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2C52"/>
    <w:rPr>
      <w:rFonts w:ascii="Times New Roman" w:eastAsiaTheme="minorHAnsi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2C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2C52"/>
    <w:rPr>
      <w:b/>
      <w:bCs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A92C52"/>
    <w:rPr>
      <w:color w:val="605E5C"/>
      <w:shd w:val="clear" w:color="auto" w:fill="E1DFDD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92C5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92C52"/>
    <w:rPr>
      <w:rFonts w:ascii="Times New Roman" w:eastAsiaTheme="minorHAnsi" w:hAnsi="Times New Roman"/>
      <w:sz w:val="20"/>
    </w:rPr>
  </w:style>
  <w:style w:type="paragraph" w:customStyle="1" w:styleId="Tekstpodstawowywcity31">
    <w:name w:val="Tekst podstawowy wcięty 31"/>
    <w:basedOn w:val="Normalny"/>
    <w:rsid w:val="00A92C52"/>
    <w:pPr>
      <w:suppressAutoHyphens/>
      <w:overflowPunct w:val="0"/>
      <w:autoSpaceDE w:val="0"/>
      <w:spacing w:after="0" w:line="240" w:lineRule="auto"/>
      <w:ind w:left="284" w:hanging="284"/>
      <w:jc w:val="both"/>
      <w:textAlignment w:val="baseline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Znakiprzypiswdolnych">
    <w:name w:val="Znaki przypisów dolnych"/>
    <w:rsid w:val="00A92C52"/>
    <w:rPr>
      <w:vertAlign w:val="superscript"/>
    </w:rPr>
  </w:style>
  <w:style w:type="character" w:customStyle="1" w:styleId="DeltaViewInsertion">
    <w:name w:val="DeltaView Insertion"/>
    <w:rsid w:val="00A92C52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rsid w:val="00A92C52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92C52"/>
    <w:rPr>
      <w:rFonts w:ascii="Tahoma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2C52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2C52"/>
    <w:rPr>
      <w:rFonts w:ascii="Times New Roman" w:eastAsiaTheme="minorHAnsi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2C52"/>
    <w:rPr>
      <w:vertAlign w:val="superscript"/>
    </w:rPr>
  </w:style>
  <w:style w:type="character" w:styleId="Odwoanieprzypisudolnego">
    <w:name w:val="footnote reference"/>
    <w:basedOn w:val="Domylnaczcionkaakapitu"/>
    <w:uiPriority w:val="99"/>
    <w:unhideWhenUsed/>
    <w:rsid w:val="00A92C52"/>
    <w:rPr>
      <w:vertAlign w:val="superscript"/>
    </w:rPr>
  </w:style>
  <w:style w:type="character" w:styleId="Uwydatnienie">
    <w:name w:val="Emphasis"/>
    <w:uiPriority w:val="20"/>
    <w:qFormat/>
    <w:rsid w:val="00A92C52"/>
    <w:rPr>
      <w:i/>
      <w:iCs/>
    </w:rPr>
  </w:style>
  <w:style w:type="character" w:customStyle="1" w:styleId="FontStyle25">
    <w:name w:val="Font Style25"/>
    <w:uiPriority w:val="99"/>
    <w:rsid w:val="00A92C52"/>
    <w:rPr>
      <w:rFonts w:ascii="Calibri" w:hAnsi="Calibri" w:cs="Calibri"/>
      <w:b/>
      <w:bCs/>
      <w:sz w:val="22"/>
      <w:szCs w:val="22"/>
    </w:rPr>
  </w:style>
  <w:style w:type="character" w:customStyle="1" w:styleId="FontStyle26">
    <w:name w:val="Font Style26"/>
    <w:uiPriority w:val="99"/>
    <w:rsid w:val="00A92C52"/>
    <w:rPr>
      <w:rFonts w:ascii="Calibri" w:hAnsi="Calibri" w:cs="Calibri"/>
      <w:sz w:val="22"/>
      <w:szCs w:val="22"/>
    </w:rPr>
  </w:style>
  <w:style w:type="character" w:customStyle="1" w:styleId="FontStyle47">
    <w:name w:val="Font Style47"/>
    <w:rsid w:val="00A92C52"/>
    <w:rPr>
      <w:rFonts w:ascii="Times New Roman" w:hAnsi="Times New Roman" w:cs="Times New Roman"/>
      <w:sz w:val="20"/>
      <w:szCs w:val="20"/>
    </w:rPr>
  </w:style>
  <w:style w:type="paragraph" w:customStyle="1" w:styleId="Style11">
    <w:name w:val="Style11"/>
    <w:basedOn w:val="Normalny"/>
    <w:rsid w:val="00A92C5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paragraph" w:customStyle="1" w:styleId="style110">
    <w:name w:val="style11"/>
    <w:basedOn w:val="Normalny"/>
    <w:rsid w:val="00A92C52"/>
    <w:pPr>
      <w:autoSpaceDE w:val="0"/>
      <w:autoSpaceDN w:val="0"/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paragraph" w:customStyle="1" w:styleId="ListParagraph1">
    <w:name w:val="List Paragraph1"/>
    <w:basedOn w:val="Normalny"/>
    <w:rsid w:val="00A92C52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6370</Words>
  <Characters>38224</Characters>
  <Application>Microsoft Office Word</Application>
  <DocSecurity>0</DocSecurity>
  <Lines>318</Lines>
  <Paragraphs>89</Paragraphs>
  <ScaleCrop>false</ScaleCrop>
  <Company/>
  <LinksUpToDate>false</LinksUpToDate>
  <CharactersWithSpaces>44505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Gaza</dc:creator>
  <cp:lastModifiedBy>Roman Gaza</cp:lastModifiedBy>
  <cp:revision>4</cp:revision>
  <dcterms:created xsi:type="dcterms:W3CDTF">2022-04-11T10:15:00Z</dcterms:created>
  <dcterms:modified xsi:type="dcterms:W3CDTF">2022-04-11T10:39:00Z</dcterms:modified>
</cp:coreProperties>
</file>