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567E" w14:textId="77777777" w:rsidR="00427D15" w:rsidRPr="005B4E80" w:rsidRDefault="00427D15" w:rsidP="00427D15">
      <w:pPr>
        <w:jc w:val="center"/>
        <w:rPr>
          <w:rFonts w:ascii="Arial" w:hAnsi="Arial" w:cs="Arial"/>
          <w:sz w:val="28"/>
          <w:szCs w:val="28"/>
        </w:rPr>
      </w:pPr>
      <w:r w:rsidRPr="005B4E80">
        <w:rPr>
          <w:rFonts w:ascii="Arial" w:hAnsi="Arial" w:cs="Arial"/>
          <w:b/>
          <w:sz w:val="28"/>
          <w:szCs w:val="28"/>
        </w:rPr>
        <w:t>FORMULARZ OFERTOWY</w:t>
      </w:r>
    </w:p>
    <w:p w14:paraId="1EC808F7" w14:textId="77777777" w:rsidR="005B4E80" w:rsidRDefault="005B4E80" w:rsidP="00427D15">
      <w:pPr>
        <w:jc w:val="both"/>
        <w:rPr>
          <w:rFonts w:ascii="Arial" w:hAnsi="Arial" w:cs="Arial"/>
          <w:sz w:val="20"/>
          <w:szCs w:val="20"/>
        </w:rPr>
      </w:pPr>
    </w:p>
    <w:p w14:paraId="514EED66" w14:textId="77777777" w:rsidR="00427D15" w:rsidRDefault="00427D15" w:rsidP="00427D15">
      <w:pPr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>Nazwa i siedziba Zamawiającego:</w:t>
      </w:r>
    </w:p>
    <w:p w14:paraId="4418C5D5" w14:textId="77777777" w:rsidR="005B4E80" w:rsidRPr="00427D15" w:rsidRDefault="005B4E80" w:rsidP="00427D15">
      <w:pPr>
        <w:jc w:val="both"/>
        <w:rPr>
          <w:rFonts w:ascii="Arial" w:hAnsi="Arial" w:cs="Arial"/>
          <w:sz w:val="20"/>
          <w:szCs w:val="20"/>
        </w:rPr>
      </w:pPr>
    </w:p>
    <w:p w14:paraId="5BF642C9" w14:textId="77777777" w:rsidR="00427D15" w:rsidRPr="005B4E80" w:rsidRDefault="00427D15" w:rsidP="00427D15">
      <w:pPr>
        <w:jc w:val="both"/>
        <w:rPr>
          <w:rFonts w:ascii="Arial" w:hAnsi="Arial" w:cs="Arial"/>
        </w:rPr>
      </w:pPr>
      <w:r w:rsidRPr="005B4E80">
        <w:rPr>
          <w:rFonts w:ascii="Arial" w:hAnsi="Arial" w:cs="Arial"/>
        </w:rPr>
        <w:t>Przedsiębiorstwo Gospodarki  Komunalnej „SANIKOM” sp. z o.o.</w:t>
      </w:r>
    </w:p>
    <w:p w14:paraId="116D05F8" w14:textId="77777777" w:rsidR="00427D15" w:rsidRPr="005B4E80" w:rsidRDefault="00427D15" w:rsidP="00427D15">
      <w:pPr>
        <w:jc w:val="both"/>
        <w:rPr>
          <w:rFonts w:ascii="Arial" w:hAnsi="Arial" w:cs="Arial"/>
        </w:rPr>
      </w:pPr>
      <w:r w:rsidRPr="005B4E80">
        <w:rPr>
          <w:rFonts w:ascii="Arial" w:hAnsi="Arial" w:cs="Arial"/>
        </w:rPr>
        <w:t>ul. Nadbrzeżna 5a, 58-420 LUBAWKA</w:t>
      </w:r>
    </w:p>
    <w:p w14:paraId="1E8AB29E" w14:textId="77777777" w:rsidR="00427D15" w:rsidRPr="005B4E80" w:rsidRDefault="00427D15" w:rsidP="00427D15">
      <w:pPr>
        <w:jc w:val="both"/>
        <w:rPr>
          <w:rFonts w:ascii="Arial" w:hAnsi="Arial" w:cs="Arial"/>
          <w:lang w:val="en-US"/>
        </w:rPr>
      </w:pPr>
      <w:r w:rsidRPr="005B4E80">
        <w:rPr>
          <w:rFonts w:ascii="Arial" w:hAnsi="Arial" w:cs="Arial"/>
        </w:rPr>
        <w:t xml:space="preserve">tel. +48-75-7411541  fax. </w:t>
      </w:r>
      <w:r w:rsidRPr="005B4E80">
        <w:rPr>
          <w:rFonts w:ascii="Arial" w:hAnsi="Arial" w:cs="Arial"/>
          <w:lang w:val="en-US"/>
        </w:rPr>
        <w:t xml:space="preserve">+48-75-7411541 </w:t>
      </w:r>
      <w:proofErr w:type="spellStart"/>
      <w:r w:rsidRPr="005B4E80">
        <w:rPr>
          <w:rFonts w:ascii="Arial" w:hAnsi="Arial" w:cs="Arial"/>
          <w:lang w:val="en-US"/>
        </w:rPr>
        <w:t>wew</w:t>
      </w:r>
      <w:proofErr w:type="spellEnd"/>
      <w:r w:rsidRPr="005B4E80">
        <w:rPr>
          <w:rFonts w:ascii="Arial" w:hAnsi="Arial" w:cs="Arial"/>
          <w:lang w:val="en-US"/>
        </w:rPr>
        <w:t>. 35</w:t>
      </w:r>
    </w:p>
    <w:p w14:paraId="49F321BA" w14:textId="77777777" w:rsidR="00427D15" w:rsidRPr="005B4E80" w:rsidRDefault="00427D15" w:rsidP="00427D15">
      <w:pPr>
        <w:jc w:val="both"/>
        <w:rPr>
          <w:rFonts w:ascii="Arial" w:hAnsi="Arial" w:cs="Arial"/>
          <w:b/>
          <w:lang w:val="en-US"/>
        </w:rPr>
      </w:pPr>
      <w:r w:rsidRPr="005B4E80">
        <w:rPr>
          <w:rStyle w:val="Domylnaczcionkaakapitu1"/>
          <w:rFonts w:ascii="Arial" w:hAnsi="Arial" w:cs="Arial"/>
          <w:lang w:val="en-US"/>
        </w:rPr>
        <w:t xml:space="preserve">e-mail: </w:t>
      </w:r>
      <w:hyperlink r:id="rId8" w:history="1">
        <w:r w:rsidRPr="005B4E80">
          <w:rPr>
            <w:rStyle w:val="Hipercze"/>
            <w:rFonts w:ascii="Arial" w:hAnsi="Arial" w:cs="Arial"/>
            <w:lang w:val="en-US"/>
          </w:rPr>
          <w:t>sanikom@sanikom.com.pl</w:t>
        </w:r>
      </w:hyperlink>
      <w:r w:rsidRPr="005B4E80">
        <w:rPr>
          <w:rStyle w:val="Domylnaczcionkaakapitu1"/>
          <w:rFonts w:ascii="Arial" w:hAnsi="Arial" w:cs="Arial"/>
          <w:lang w:val="en-US"/>
        </w:rPr>
        <w:t xml:space="preserve">      </w:t>
      </w:r>
      <w:hyperlink r:id="rId9" w:history="1">
        <w:r w:rsidRPr="005B4E80">
          <w:rPr>
            <w:rStyle w:val="Hipercze"/>
            <w:rFonts w:ascii="Arial" w:hAnsi="Arial" w:cs="Arial"/>
            <w:lang w:val="en-US"/>
          </w:rPr>
          <w:t>http://www.sanikom.com.pl</w:t>
        </w:r>
      </w:hyperlink>
    </w:p>
    <w:p w14:paraId="0F61BD9B" w14:textId="77777777" w:rsidR="00427D15" w:rsidRPr="00427D15" w:rsidRDefault="00427D15" w:rsidP="00427D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3B39F67" w14:textId="77777777" w:rsidR="00427D15" w:rsidRPr="00427D15" w:rsidRDefault="00427D15" w:rsidP="00427D1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CF6FFD3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>Dane Wykonawcy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:</w:t>
      </w:r>
      <w:r w:rsidRPr="00427D15">
        <w:rPr>
          <w:rStyle w:val="Domylnaczcionkaakapitu1"/>
          <w:rFonts w:ascii="Arial" w:hAnsi="Arial" w:cs="Arial"/>
          <w:b/>
          <w:i/>
          <w:sz w:val="20"/>
          <w:szCs w:val="20"/>
        </w:rPr>
        <w:tab/>
      </w:r>
    </w:p>
    <w:p w14:paraId="7AC0E71D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…………………………………………………………………………………………</w:t>
      </w:r>
    </w:p>
    <w:p w14:paraId="556F3CD8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Adres ………………………………………………………………………………………..</w:t>
      </w:r>
    </w:p>
    <w:p w14:paraId="277E074F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ab/>
        <w:t xml:space="preserve"> NIP: ..............................................................</w:t>
      </w:r>
    </w:p>
    <w:p w14:paraId="28EB1733" w14:textId="77777777" w:rsidR="00427D15" w:rsidRPr="00427D15" w:rsidRDefault="00427D15" w:rsidP="00427D15">
      <w:pPr>
        <w:tabs>
          <w:tab w:val="left" w:pos="1638"/>
          <w:tab w:val="left" w:pos="1704"/>
        </w:tabs>
        <w:spacing w:before="120" w:after="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e-mail: ......................................................... Tel: ……………………………………..  </w:t>
      </w:r>
    </w:p>
    <w:p w14:paraId="5DE5CD87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40A9141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Dane partnera 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(jeżeli dotyczy):</w:t>
      </w:r>
    </w:p>
    <w:p w14:paraId="347342F4" w14:textId="77777777" w:rsidR="00427D15" w:rsidRPr="00427D15" w:rsidRDefault="00427D15" w:rsidP="00427D15">
      <w:pPr>
        <w:tabs>
          <w:tab w:val="left" w:pos="1136"/>
        </w:tabs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…………………………………………………………………………………………</w:t>
      </w:r>
    </w:p>
    <w:p w14:paraId="44DC6A66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Adres ………………………………………………………………………………………..</w:t>
      </w:r>
    </w:p>
    <w:p w14:paraId="56EAAA23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ab/>
        <w:t xml:space="preserve"> Numer REGON ............................................       NIP: ..............................................................</w:t>
      </w:r>
    </w:p>
    <w:p w14:paraId="038DEDD0" w14:textId="77777777" w:rsidR="00427D15" w:rsidRPr="00427D15" w:rsidRDefault="00427D15" w:rsidP="00427D15">
      <w:pPr>
        <w:tabs>
          <w:tab w:val="left" w:pos="360"/>
          <w:tab w:val="left" w:pos="426"/>
        </w:tabs>
        <w:spacing w:before="120" w:after="20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>zwanego/zwanych dalej w niniejszym formularzu ofertowym Wykonawcą.</w:t>
      </w:r>
    </w:p>
    <w:p w14:paraId="76E90A05" w14:textId="77777777" w:rsidR="00427D15" w:rsidRPr="00427D15" w:rsidRDefault="00427D15" w:rsidP="00427D15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0"/>
          <w:szCs w:val="20"/>
        </w:rPr>
      </w:pPr>
    </w:p>
    <w:p w14:paraId="65324A44" w14:textId="77777777" w:rsidR="00427D15" w:rsidRPr="005B4E80" w:rsidRDefault="00427D15" w:rsidP="009F7A97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8"/>
          <w:szCs w:val="28"/>
        </w:rPr>
      </w:pPr>
      <w:r w:rsidRPr="005B4E80">
        <w:rPr>
          <w:sz w:val="28"/>
          <w:szCs w:val="28"/>
        </w:rPr>
        <w:t>OFERTA</w:t>
      </w:r>
    </w:p>
    <w:p w14:paraId="5557F4A2" w14:textId="5A61F5E0" w:rsidR="00427D15" w:rsidRPr="005B4E80" w:rsidRDefault="005B4E80" w:rsidP="009F7A97">
      <w:pPr>
        <w:tabs>
          <w:tab w:val="left" w:pos="0"/>
        </w:tabs>
        <w:jc w:val="center"/>
        <w:rPr>
          <w:rFonts w:ascii="Arial" w:hAnsi="Arial" w:cs="Arial"/>
        </w:rPr>
      </w:pPr>
      <w:r w:rsidRPr="005B4E80">
        <w:rPr>
          <w:rFonts w:ascii="Arial" w:hAnsi="Arial" w:cs="Arial"/>
          <w:b/>
        </w:rPr>
        <w:t>dla</w:t>
      </w:r>
      <w:r w:rsidR="00427D15" w:rsidRPr="005B4E80">
        <w:rPr>
          <w:rFonts w:ascii="Arial" w:hAnsi="Arial" w:cs="Arial"/>
          <w:b/>
        </w:rPr>
        <w:t xml:space="preserve"> Przedsiębiorstwa Gospodarki Komunalnej </w:t>
      </w:r>
      <w:r w:rsidRPr="005B4E80">
        <w:rPr>
          <w:rFonts w:ascii="Arial" w:hAnsi="Arial" w:cs="Arial"/>
          <w:b/>
        </w:rPr>
        <w:t xml:space="preserve">„SANIKOM” </w:t>
      </w:r>
      <w:r w:rsidR="00427D15" w:rsidRPr="005B4E80">
        <w:rPr>
          <w:rFonts w:ascii="Arial" w:hAnsi="Arial" w:cs="Arial"/>
          <w:b/>
        </w:rPr>
        <w:t>w Lubawce</w:t>
      </w:r>
    </w:p>
    <w:p w14:paraId="2A50D434" w14:textId="77777777" w:rsidR="00427D15" w:rsidRPr="00A5277A" w:rsidRDefault="00427D15" w:rsidP="009F7A97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14:paraId="79E99133" w14:textId="661D5348" w:rsidR="00427D15" w:rsidRPr="00A5277A" w:rsidRDefault="00427D15" w:rsidP="009373B6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5277A">
        <w:rPr>
          <w:rStyle w:val="Domylnaczcionkaakapitu1"/>
          <w:rFonts w:ascii="Arial" w:hAnsi="Arial" w:cs="Arial"/>
          <w:sz w:val="20"/>
          <w:szCs w:val="20"/>
        </w:rPr>
        <w:t xml:space="preserve">Działając w imieniu i na rzecz w/w Wykonawcy, odpowiadając na ogłoszenie - o przetargu nieograniczonym na </w:t>
      </w:r>
      <w:bookmarkStart w:id="0" w:name="_Hlk32228442"/>
      <w:r w:rsidRPr="00A5277A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"</w:t>
      </w:r>
      <w:r w:rsidR="00FF4361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Odbiór</w:t>
      </w:r>
      <w:r w:rsidR="00B81FD8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 </w:t>
      </w:r>
      <w:r w:rsidR="00FF4361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 i zagospodarowanie odpadów o kod</w:t>
      </w:r>
      <w:r w:rsidR="00DF103D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ach: </w:t>
      </w:r>
      <w:r w:rsidR="00FF4361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 </w:t>
      </w:r>
      <w:r w:rsidR="00DF103D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 </w:t>
      </w:r>
      <w:r w:rsidR="00FF4361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191212</w:t>
      </w:r>
      <w:r w:rsidR="00DF103D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, 191210 i 191204</w:t>
      </w:r>
      <w:r w:rsidRPr="00A5277A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“ </w:t>
      </w:r>
      <w:bookmarkEnd w:id="0"/>
      <w:r w:rsidRPr="00A5277A">
        <w:rPr>
          <w:rStyle w:val="Domylnaczcionkaakapitu1"/>
          <w:rFonts w:ascii="Arial" w:hAnsi="Arial" w:cs="Arial"/>
          <w:sz w:val="20"/>
          <w:szCs w:val="20"/>
        </w:rPr>
        <w:t xml:space="preserve">zgodnie z wymaganiami określonymi w treści SWZ oraz jej załącznikach (nr sprawy </w:t>
      </w:r>
      <w:r w:rsidR="005219B1">
        <w:rPr>
          <w:rStyle w:val="Domylnaczcionkaakapitu1"/>
          <w:rFonts w:ascii="Arial" w:hAnsi="Arial" w:cs="Arial"/>
          <w:sz w:val="20"/>
          <w:szCs w:val="20"/>
        </w:rPr>
        <w:t>248/DRI/2024</w:t>
      </w:r>
      <w:r w:rsidRPr="00A5277A">
        <w:rPr>
          <w:rStyle w:val="Domylnaczcionkaakapitu1"/>
          <w:rFonts w:ascii="Arial" w:hAnsi="Arial" w:cs="Arial"/>
          <w:sz w:val="20"/>
          <w:szCs w:val="20"/>
        </w:rPr>
        <w:t>), oferujemy:</w:t>
      </w:r>
    </w:p>
    <w:p w14:paraId="10744838" w14:textId="77777777" w:rsidR="00427D15" w:rsidRPr="005F2608" w:rsidRDefault="00427D15" w:rsidP="00427D15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14:paraId="58033507" w14:textId="77777777" w:rsidR="00427D15" w:rsidRPr="007D24A2" w:rsidRDefault="00427D15" w:rsidP="00427D15">
      <w:pPr>
        <w:rPr>
          <w:rFonts w:ascii="Arial" w:hAnsi="Arial" w:cs="Arial"/>
          <w:sz w:val="20"/>
          <w:szCs w:val="20"/>
        </w:rPr>
      </w:pPr>
      <w:r w:rsidRPr="007D24A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1418"/>
        <w:gridCol w:w="1134"/>
        <w:gridCol w:w="850"/>
        <w:gridCol w:w="1560"/>
        <w:gridCol w:w="1842"/>
      </w:tblGrid>
      <w:tr w:rsidR="00564EA6" w:rsidRPr="004E731E" w14:paraId="4836F18C" w14:textId="77777777" w:rsidTr="00C70A34">
        <w:trPr>
          <w:trHeight w:val="108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E84C7E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31E">
              <w:rPr>
                <w:rFonts w:ascii="Arial" w:hAnsi="Arial" w:cs="Arial"/>
                <w:sz w:val="18"/>
                <w:szCs w:val="18"/>
              </w:rPr>
              <w:t>Usługa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B4806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970E9B" w14:textId="73355935" w:rsidR="00564EA6" w:rsidRPr="004E731E" w:rsidRDefault="006D2493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zamówienia</w:t>
            </w:r>
          </w:p>
          <w:p w14:paraId="7E183708" w14:textId="73295CE0" w:rsidR="00564EA6" w:rsidRPr="004E731E" w:rsidRDefault="00564EA6" w:rsidP="0006755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042F3D" w14:textId="77777777" w:rsidR="00564EA6" w:rsidRPr="00C70A34" w:rsidRDefault="00564EA6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A34">
              <w:rPr>
                <w:rFonts w:ascii="Arial" w:hAnsi="Arial" w:cs="Arial"/>
                <w:sz w:val="16"/>
                <w:szCs w:val="16"/>
              </w:rPr>
              <w:t>Szacowana ilość</w:t>
            </w:r>
          </w:p>
          <w:p w14:paraId="7594D80D" w14:textId="77777777" w:rsidR="00564EA6" w:rsidRPr="00C70A34" w:rsidRDefault="00564EA6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A34">
              <w:rPr>
                <w:rFonts w:ascii="Arial" w:hAnsi="Arial" w:cs="Arial"/>
                <w:sz w:val="16"/>
                <w:szCs w:val="16"/>
              </w:rPr>
              <w:t>odpadu</w:t>
            </w:r>
          </w:p>
          <w:p w14:paraId="6A3160F6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A34">
              <w:rPr>
                <w:rFonts w:ascii="Arial" w:hAnsi="Arial" w:cs="Arial"/>
                <w:sz w:val="16"/>
                <w:szCs w:val="16"/>
              </w:rPr>
              <w:t>w okresie objętym zamówieniem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1A00D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31E">
              <w:rPr>
                <w:rFonts w:ascii="Arial" w:hAnsi="Arial" w:cs="Arial"/>
                <w:sz w:val="18"/>
                <w:szCs w:val="18"/>
              </w:rPr>
              <w:t>Cena netto za 1 Mg</w:t>
            </w:r>
          </w:p>
          <w:p w14:paraId="5345CEAA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163596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31E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128F90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1A5983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31E">
              <w:rPr>
                <w:rFonts w:ascii="Arial" w:hAnsi="Arial" w:cs="Arial"/>
                <w:sz w:val="18"/>
                <w:szCs w:val="18"/>
              </w:rPr>
              <w:t>VAT</w:t>
            </w:r>
          </w:p>
          <w:p w14:paraId="43E8B408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4F6EA6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31E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54A4AD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3E80E7" w14:textId="7169DE41" w:rsidR="00564EA6" w:rsidRPr="004E731E" w:rsidRDefault="00564EA6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31E"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  <w:r w:rsidR="00D422FD">
              <w:rPr>
                <w:rFonts w:ascii="Arial" w:hAnsi="Arial" w:cs="Arial"/>
                <w:sz w:val="18"/>
                <w:szCs w:val="18"/>
              </w:rPr>
              <w:t>zł</w:t>
            </w:r>
          </w:p>
          <w:p w14:paraId="1E57852C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731E">
              <w:rPr>
                <w:rFonts w:ascii="Arial" w:hAnsi="Arial" w:cs="Arial"/>
                <w:i/>
                <w:sz w:val="18"/>
                <w:szCs w:val="18"/>
              </w:rPr>
              <w:t>[kol.3 x kol.4]</w:t>
            </w:r>
          </w:p>
          <w:p w14:paraId="1E9CB258" w14:textId="77777777" w:rsidR="00564EA6" w:rsidRPr="004E731E" w:rsidRDefault="00564EA6" w:rsidP="00722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29DC7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31E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541BC3E4" w14:textId="05805D13" w:rsidR="00564EA6" w:rsidRPr="004E731E" w:rsidRDefault="00564EA6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731E">
              <w:rPr>
                <w:rFonts w:ascii="Arial" w:hAnsi="Arial" w:cs="Arial"/>
                <w:i/>
                <w:sz w:val="18"/>
                <w:szCs w:val="18"/>
              </w:rPr>
              <w:t xml:space="preserve">[kol.6 + wartość podatku VAT </w:t>
            </w:r>
            <w:r w:rsidR="00D422FD">
              <w:rPr>
                <w:rFonts w:ascii="Arial" w:hAnsi="Arial" w:cs="Arial"/>
                <w:i/>
                <w:sz w:val="18"/>
                <w:szCs w:val="18"/>
              </w:rPr>
              <w:t xml:space="preserve">w zł </w:t>
            </w:r>
            <w:r w:rsidRPr="004E731E">
              <w:rPr>
                <w:rFonts w:ascii="Arial" w:hAnsi="Arial" w:cs="Arial"/>
                <w:i/>
                <w:sz w:val="18"/>
                <w:szCs w:val="18"/>
              </w:rPr>
              <w:t>wyliczona wg stawki określonej w kol.5]</w:t>
            </w:r>
          </w:p>
        </w:tc>
      </w:tr>
      <w:tr w:rsidR="00564EA6" w:rsidRPr="004E731E" w14:paraId="47B292D7" w14:textId="77777777" w:rsidTr="00C70A34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DD5B07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731E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A0D36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731E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D99938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731E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9D7F9ED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731E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3D9BA0E3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731E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77E940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731E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C0C5A" w14:textId="77777777" w:rsidR="00564EA6" w:rsidRPr="004E731E" w:rsidRDefault="00564EA6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731E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564EA6" w:rsidRPr="004E731E" w14:paraId="7A64B01F" w14:textId="77777777" w:rsidTr="00C70A34">
        <w:trPr>
          <w:trHeight w:val="62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B81A26" w14:textId="1963B48A" w:rsidR="00564EA6" w:rsidRPr="004E731E" w:rsidRDefault="00DF103D" w:rsidP="00DF10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Odbiór odpadó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LISTNUM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D3AF4C7" w14:textId="77777777" w:rsidR="006D2493" w:rsidRDefault="006D2493" w:rsidP="006D249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CFE7B1" w14:textId="5480EFB3" w:rsidR="00564EA6" w:rsidRPr="004E731E" w:rsidDel="00DF103D" w:rsidRDefault="001F3C28" w:rsidP="006D2493">
            <w:pPr>
              <w:ind w:left="-108" w:right="-108"/>
              <w:jc w:val="center"/>
              <w:rPr>
                <w:del w:id="1" w:author="aostrowski" w:date="2021-05-06T08:11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6D2493">
              <w:rPr>
                <w:rFonts w:ascii="Arial" w:hAnsi="Arial" w:cs="Arial"/>
                <w:sz w:val="18"/>
                <w:szCs w:val="18"/>
              </w:rPr>
              <w:t>odstawowe</w:t>
            </w:r>
          </w:p>
          <w:p w14:paraId="77F83A81" w14:textId="07055CE2" w:rsidR="00564EA6" w:rsidRPr="00C70A34" w:rsidRDefault="00564EA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08E95277" w14:textId="2666CD89" w:rsidR="00564EA6" w:rsidRPr="00DD0A14" w:rsidRDefault="005219B1" w:rsidP="00B30567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</w:t>
            </w:r>
            <w:r w:rsidR="00B30567">
              <w:rPr>
                <w:rFonts w:ascii="Arial" w:hAnsi="Arial" w:cs="Arial"/>
                <w:b/>
                <w:color w:val="0070C0"/>
                <w:sz w:val="18"/>
                <w:szCs w:val="18"/>
              </w:rPr>
              <w:t>1</w:t>
            </w:r>
            <w:r w:rsidR="005656CF" w:rsidRPr="00DD0A14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B30567">
              <w:rPr>
                <w:rFonts w:ascii="Arial" w:hAnsi="Arial" w:cs="Arial"/>
                <w:b/>
                <w:color w:val="0070C0"/>
                <w:sz w:val="18"/>
                <w:szCs w:val="18"/>
              </w:rPr>
              <w:t>25</w:t>
            </w:r>
            <w:r w:rsidR="00564EA6" w:rsidRPr="00DD0A14">
              <w:rPr>
                <w:rFonts w:ascii="Arial" w:hAnsi="Arial" w:cs="Arial"/>
                <w:b/>
                <w:color w:val="0070C0"/>
                <w:sz w:val="18"/>
                <w:szCs w:val="18"/>
              </w:rPr>
              <w:t>0 Mg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A0D4C69" w14:textId="19D7680B" w:rsidR="00564EA6" w:rsidRPr="004E731E" w:rsidRDefault="00564EA6" w:rsidP="00722A5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6B394649" w14:textId="762F999D" w:rsidR="00564EA6" w:rsidRPr="004E731E" w:rsidRDefault="00564EA6" w:rsidP="00722A5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0F4A5F53" w14:textId="3A84DEAF" w:rsidR="00564EA6" w:rsidRPr="004E731E" w:rsidRDefault="00564EA6" w:rsidP="00DF79F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37AFEC" w14:textId="287F6650" w:rsidR="00564EA6" w:rsidRPr="004E731E" w:rsidRDefault="00564EA6" w:rsidP="00DF79F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493" w:rsidRPr="004E731E" w14:paraId="651FA619" w14:textId="77777777" w:rsidTr="00C70A34">
        <w:trPr>
          <w:trHeight w:val="62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5B4AA4" w14:textId="22A80D44" w:rsidR="006D2493" w:rsidRDefault="006D2493" w:rsidP="006D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Odbiór odpadó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LISTNUM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411B742" w14:textId="77777777" w:rsidR="006D2493" w:rsidRDefault="006D2493" w:rsidP="006D249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B01260" w14:textId="76B4AA05" w:rsidR="006D2493" w:rsidRPr="004E731E" w:rsidDel="00DF103D" w:rsidRDefault="006D2493" w:rsidP="006D2493">
            <w:pPr>
              <w:ind w:left="-108" w:right="-108"/>
              <w:jc w:val="center"/>
              <w:rPr>
                <w:del w:id="2" w:author="aostrowski" w:date="2021-05-06T08:11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opcjonalne</w:t>
            </w:r>
          </w:p>
          <w:p w14:paraId="7C4B466C" w14:textId="77777777" w:rsidR="006D2493" w:rsidRDefault="006D2493" w:rsidP="006D249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ED99D0F" w14:textId="1E421353" w:rsidR="006D2493" w:rsidRPr="00DD0A14" w:rsidRDefault="00B30567" w:rsidP="00B30567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3</w:t>
            </w:r>
            <w:r w:rsidR="006D2493" w:rsidRPr="00DD0A14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75</w:t>
            </w:r>
            <w:bookmarkStart w:id="3" w:name="_GoBack"/>
            <w:bookmarkEnd w:id="3"/>
            <w:r w:rsidR="006D2493" w:rsidRPr="00DD0A14">
              <w:rPr>
                <w:rFonts w:ascii="Arial" w:hAnsi="Arial" w:cs="Arial"/>
                <w:b/>
                <w:color w:val="0070C0"/>
                <w:sz w:val="18"/>
                <w:szCs w:val="18"/>
              </w:rPr>
              <w:t>0 Mg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D6B4428" w14:textId="77777777" w:rsidR="006D2493" w:rsidRPr="004E731E" w:rsidRDefault="006D2493" w:rsidP="006D249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722882E" w14:textId="77777777" w:rsidR="006D2493" w:rsidRPr="004E731E" w:rsidRDefault="006D2493" w:rsidP="006D249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2CEF16D" w14:textId="77777777" w:rsidR="006D2493" w:rsidRPr="004E731E" w:rsidRDefault="006D2493" w:rsidP="006D249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10BC96" w14:textId="77777777" w:rsidR="006D2493" w:rsidRPr="004E731E" w:rsidRDefault="006D2493" w:rsidP="006D249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493" w:rsidRPr="004E731E" w14:paraId="3424AD1A" w14:textId="77777777" w:rsidTr="00DF79F0">
        <w:trPr>
          <w:trHeight w:val="622"/>
        </w:trPr>
        <w:tc>
          <w:tcPr>
            <w:tcW w:w="623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0283F90" w14:textId="77777777" w:rsidR="006D2493" w:rsidRPr="004E731E" w:rsidRDefault="006D2493" w:rsidP="006D24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731E">
              <w:rPr>
                <w:rFonts w:ascii="Arial" w:hAnsi="Arial" w:cs="Arial"/>
                <w:sz w:val="18"/>
                <w:szCs w:val="18"/>
              </w:rPr>
              <w:t xml:space="preserve">RAZEM  </w:t>
            </w:r>
          </w:p>
          <w:p w14:paraId="231B14C3" w14:textId="7B27FF32" w:rsidR="006D2493" w:rsidRPr="004E731E" w:rsidRDefault="006D2493" w:rsidP="006D249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(Cena oferty w złotych</w:t>
            </w:r>
            <w:r w:rsidRPr="004E731E">
              <w:rPr>
                <w:rFonts w:ascii="Arial" w:hAnsi="Arial" w:cs="Arial"/>
                <w:i/>
                <w:sz w:val="18"/>
                <w:szCs w:val="18"/>
              </w:rPr>
              <w:t xml:space="preserve">)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83F14" w14:textId="71264CBC" w:rsidR="006D2493" w:rsidRPr="004E731E" w:rsidRDefault="006D2493" w:rsidP="006D249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8BA02" w14:textId="3A412B48" w:rsidR="006D2493" w:rsidRPr="004E731E" w:rsidRDefault="006D2493" w:rsidP="006D249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E6CAE9" w14:textId="77777777" w:rsidR="009D4D62" w:rsidRPr="004E731E" w:rsidRDefault="009D4D62" w:rsidP="009D4D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Style w:val="Domylnaczcionkaakapitu1"/>
          <w:rFonts w:ascii="Arial" w:hAnsi="Arial" w:cs="Arial"/>
          <w:sz w:val="18"/>
          <w:szCs w:val="18"/>
        </w:rPr>
      </w:pPr>
    </w:p>
    <w:p w14:paraId="694D41FD" w14:textId="77777777" w:rsidR="004E731E" w:rsidRPr="004E731E" w:rsidRDefault="004E731E" w:rsidP="004E731E">
      <w:pPr>
        <w:tabs>
          <w:tab w:val="left" w:pos="426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1AFE8287" w14:textId="77777777" w:rsidR="004E731E" w:rsidRPr="004E731E" w:rsidRDefault="004E731E" w:rsidP="009373B6">
      <w:pPr>
        <w:tabs>
          <w:tab w:val="left" w:pos="426"/>
        </w:tabs>
        <w:suppressAutoHyphens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E731E">
        <w:rPr>
          <w:rFonts w:ascii="Arial" w:hAnsi="Arial" w:cs="Arial"/>
          <w:sz w:val="18"/>
          <w:szCs w:val="18"/>
        </w:rPr>
        <w:t>Kryterium 2: Termin płatności</w:t>
      </w:r>
    </w:p>
    <w:p w14:paraId="30E24092" w14:textId="77777777" w:rsidR="004E731E" w:rsidRPr="0099186F" w:rsidRDefault="004E731E" w:rsidP="009373B6">
      <w:pPr>
        <w:pStyle w:val="Akapitzlist"/>
        <w:tabs>
          <w:tab w:val="left" w:pos="426"/>
        </w:tabs>
        <w:suppressAutoHyphens/>
        <w:spacing w:line="480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r w:rsidRPr="0099186F">
        <w:rPr>
          <w:rFonts w:ascii="Arial" w:hAnsi="Arial" w:cs="Arial"/>
          <w:b/>
          <w:sz w:val="18"/>
          <w:szCs w:val="18"/>
        </w:rPr>
        <w:t>Oferujemy termin płatności faktur :  ……………… dni (od daty wystawienia faktury)</w:t>
      </w:r>
    </w:p>
    <w:p w14:paraId="19F2C8CF" w14:textId="05A97821" w:rsidR="00427D15" w:rsidRDefault="00427D15" w:rsidP="004E73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ins w:id="4" w:author="aostrowski" w:date="2021-05-06T08:12:00Z"/>
          <w:rFonts w:ascii="Arial" w:hAnsi="Arial" w:cs="Arial"/>
          <w:b/>
          <w:sz w:val="20"/>
          <w:szCs w:val="20"/>
        </w:rPr>
      </w:pPr>
    </w:p>
    <w:p w14:paraId="0F857A2C" w14:textId="7885F6D0" w:rsidR="00012A2D" w:rsidRPr="00821BBC" w:rsidRDefault="00012A2D" w:rsidP="00012A2D">
      <w:pPr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before="60" w:line="276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lastRenderedPageBreak/>
        <w:t>Instalacje, w których odbierane odpady będą poddawane procesowi zagospodarowania:</w:t>
      </w:r>
    </w:p>
    <w:p w14:paraId="0EACADCC" w14:textId="7B5B83D4" w:rsidR="00012A2D" w:rsidRPr="00821BBC" w:rsidRDefault="00012A2D" w:rsidP="00012A2D">
      <w:pPr>
        <w:tabs>
          <w:tab w:val="left" w:pos="426"/>
        </w:tabs>
        <w:suppressAutoHyphens/>
        <w:spacing w:before="60"/>
        <w:ind w:firstLine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- </w:t>
      </w:r>
      <w:r w:rsidR="000F0D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372AAD54" w14:textId="090BD418" w:rsidR="00273F06" w:rsidRDefault="00012A2D" w:rsidP="000F0D66">
      <w:pPr>
        <w:tabs>
          <w:tab w:val="left" w:pos="426"/>
        </w:tabs>
        <w:suppressAutoHyphens/>
        <w:spacing w:before="60"/>
        <w:ind w:firstLine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- </w:t>
      </w:r>
      <w:r w:rsidR="000F0D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25D44A80" w14:textId="791A311B" w:rsidR="000F0D66" w:rsidRPr="00821BBC" w:rsidRDefault="000F0D66" w:rsidP="000F0D66">
      <w:pPr>
        <w:tabs>
          <w:tab w:val="left" w:pos="426"/>
        </w:tabs>
        <w:suppressAutoHyphens/>
        <w:spacing w:before="6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</w:t>
      </w:r>
    </w:p>
    <w:p w14:paraId="2077AF35" w14:textId="77777777" w:rsidR="0000601E" w:rsidRPr="00821BBC" w:rsidRDefault="00012A2D" w:rsidP="00273F06">
      <w:pPr>
        <w:tabs>
          <w:tab w:val="left" w:pos="426"/>
        </w:tabs>
        <w:suppressAutoHyphens/>
        <w:spacing w:before="60"/>
        <w:ind w:left="425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Oferta zawiera następujące informacje stanowiące </w:t>
      </w:r>
      <w:r w:rsidRPr="00821BBC">
        <w:rPr>
          <w:rFonts w:ascii="Arial" w:hAnsi="Arial" w:cs="Arial"/>
          <w:b/>
          <w:sz w:val="20"/>
          <w:szCs w:val="20"/>
        </w:rPr>
        <w:t>tajemnicę przedsiębiorstwa</w:t>
      </w:r>
      <w:r w:rsidR="00273F06" w:rsidRPr="00821BBC">
        <w:rPr>
          <w:rFonts w:ascii="Arial" w:hAnsi="Arial" w:cs="Arial"/>
          <w:sz w:val="20"/>
          <w:szCs w:val="20"/>
        </w:rPr>
        <w:t xml:space="preserve"> w </w:t>
      </w:r>
      <w:r w:rsidRPr="00821BBC">
        <w:rPr>
          <w:rFonts w:ascii="Arial" w:hAnsi="Arial" w:cs="Arial"/>
          <w:sz w:val="20"/>
          <w:szCs w:val="20"/>
        </w:rPr>
        <w:t xml:space="preserve">rozumieniu przepisów o zwalczaniu nieuczciwej konkurencji: </w:t>
      </w:r>
    </w:p>
    <w:p w14:paraId="6E23077B" w14:textId="77777777" w:rsidR="0000601E" w:rsidRPr="00821BBC" w:rsidRDefault="00012A2D" w:rsidP="00273F06">
      <w:pPr>
        <w:tabs>
          <w:tab w:val="left" w:pos="426"/>
        </w:tabs>
        <w:suppressAutoHyphens/>
        <w:spacing w:before="60"/>
        <w:ind w:left="425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19CECB1C" w14:textId="50E2F04B" w:rsidR="00012A2D" w:rsidRPr="00821BBC" w:rsidRDefault="00012A2D" w:rsidP="00273F06">
      <w:pPr>
        <w:tabs>
          <w:tab w:val="left" w:pos="426"/>
        </w:tabs>
        <w:suppressAutoHyphens/>
        <w:spacing w:before="60"/>
        <w:ind w:left="425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Zastrzeżone informacje złożone zostały w osobnym pliku oznaczonym „Tajemnica przedsiębiorstwa”.</w:t>
      </w:r>
    </w:p>
    <w:p w14:paraId="2D52BCA0" w14:textId="066853E0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Akceptuję termin wykonania niniejszego zamówienia zgodnie z SWZ.</w:t>
      </w:r>
    </w:p>
    <w:p w14:paraId="5A1B1C97" w14:textId="77777777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Niniejsza oferta jest ważna przez </w:t>
      </w:r>
      <w:r w:rsidRPr="00821BBC">
        <w:rPr>
          <w:rFonts w:ascii="Arial" w:hAnsi="Arial" w:cs="Arial"/>
          <w:b/>
          <w:sz w:val="20"/>
          <w:szCs w:val="20"/>
        </w:rPr>
        <w:t>60 dni</w:t>
      </w:r>
      <w:r w:rsidRPr="00821BBC">
        <w:rPr>
          <w:rFonts w:ascii="Arial" w:hAnsi="Arial" w:cs="Arial"/>
          <w:sz w:val="20"/>
          <w:szCs w:val="20"/>
        </w:rPr>
        <w:t>, od ostatecznego terminu składania ofert.</w:t>
      </w:r>
    </w:p>
    <w:p w14:paraId="5D24BE38" w14:textId="5727F573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Akceptuję bez zastrzeżeń Projekt umowy przedstawiony w </w:t>
      </w:r>
      <w:r w:rsidR="001B4409" w:rsidRPr="00821BBC">
        <w:rPr>
          <w:rFonts w:ascii="Arial" w:hAnsi="Arial" w:cs="Arial"/>
          <w:sz w:val="20"/>
          <w:szCs w:val="20"/>
        </w:rPr>
        <w:t xml:space="preserve">załączniku nr 7 </w:t>
      </w:r>
      <w:r w:rsidRPr="00821BBC">
        <w:rPr>
          <w:rFonts w:ascii="Arial" w:hAnsi="Arial" w:cs="Arial"/>
          <w:sz w:val="20"/>
          <w:szCs w:val="20"/>
        </w:rPr>
        <w:t>SWZ.</w:t>
      </w:r>
    </w:p>
    <w:p w14:paraId="65A263BA" w14:textId="77777777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W przypadku uznania mojej oferty za najkorzystniejszą, umowę zobowiązuję się zawrzeć </w:t>
      </w:r>
      <w:r w:rsidRPr="00821BBC">
        <w:rPr>
          <w:rFonts w:ascii="Arial" w:hAnsi="Arial" w:cs="Arial"/>
          <w:sz w:val="20"/>
          <w:szCs w:val="20"/>
        </w:rPr>
        <w:br/>
        <w:t>w miejscu i terminie jakie zostaną wskazane przez Zamawiającego.</w:t>
      </w:r>
    </w:p>
    <w:p w14:paraId="21D8BA4D" w14:textId="77777777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Oświadczam, że </w:t>
      </w:r>
      <w:r w:rsidRPr="00821BBC">
        <w:rPr>
          <w:rFonts w:ascii="Arial" w:hAnsi="Arial" w:cs="Arial"/>
          <w:color w:val="000000"/>
          <w:sz w:val="20"/>
          <w:szCs w:val="20"/>
        </w:rPr>
        <w:t xml:space="preserve">wypełniłem obowiązki informacyjne przewidziane w art. 13 lub art. 14 RODO wobec osób fizycznych, </w:t>
      </w:r>
      <w:r w:rsidRPr="00821BB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821BBC">
        <w:rPr>
          <w:rFonts w:ascii="Arial" w:hAnsi="Arial" w:cs="Arial"/>
          <w:color w:val="000000"/>
          <w:sz w:val="20"/>
          <w:szCs w:val="20"/>
        </w:rPr>
        <w:t xml:space="preserve"> w celu ubiegania się o udzielenie zamówienia publicznego w niniejszym postępowaniu.</w:t>
      </w:r>
    </w:p>
    <w:p w14:paraId="126FECC0" w14:textId="77777777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Zakres zamówienia, którego wykonanie Wykonawca zamierza powierzyć podwykonawcom wraz z podaniem firm podwykonawców:</w:t>
      </w:r>
    </w:p>
    <w:p w14:paraId="6ADA2DE1" w14:textId="4E20E820" w:rsidR="00012A2D" w:rsidRPr="00821BBC" w:rsidRDefault="00012A2D" w:rsidP="00012A2D">
      <w:p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</w:t>
      </w:r>
      <w:r w:rsidR="001B4409" w:rsidRPr="00821BBC">
        <w:rPr>
          <w:rFonts w:ascii="Arial" w:hAnsi="Arial" w:cs="Arial"/>
          <w:sz w:val="20"/>
          <w:szCs w:val="20"/>
        </w:rPr>
        <w:t>..............................</w:t>
      </w:r>
      <w:r w:rsidRPr="00821B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1B4409" w:rsidRPr="00821BBC">
        <w:rPr>
          <w:rFonts w:ascii="Arial" w:hAnsi="Arial" w:cs="Arial"/>
          <w:sz w:val="20"/>
          <w:szCs w:val="20"/>
        </w:rPr>
        <w:t>........................</w:t>
      </w:r>
    </w:p>
    <w:p w14:paraId="4F1F106A" w14:textId="16E29B8E" w:rsidR="00012A2D" w:rsidRPr="00821BBC" w:rsidRDefault="00012A2D" w:rsidP="001B4409">
      <w:pPr>
        <w:numPr>
          <w:ilvl w:val="0"/>
          <w:numId w:val="5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Wadium wniesione zostało w formie: </w:t>
      </w:r>
      <w:r w:rsidR="001B4409" w:rsidRPr="00821BBC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75C5A020" w14:textId="2C7ED3CC" w:rsidR="00012A2D" w:rsidRPr="00821BBC" w:rsidRDefault="00012A2D" w:rsidP="00012A2D">
      <w:pPr>
        <w:tabs>
          <w:tab w:val="left" w:pos="426"/>
        </w:tabs>
        <w:suppressAutoHyphens/>
        <w:spacing w:before="120"/>
        <w:ind w:left="426"/>
        <w:rPr>
          <w:rFonts w:ascii="Arial" w:hAnsi="Arial" w:cs="Arial"/>
          <w:i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Nr rachunku bankowego do zwrotu wadium wniesionego w formie pieniądza: ………………………………………………………………………………………….    </w:t>
      </w:r>
      <w:r w:rsidRPr="00821BBC">
        <w:rPr>
          <w:rFonts w:ascii="Arial" w:hAnsi="Arial" w:cs="Arial"/>
          <w:i/>
          <w:sz w:val="20"/>
          <w:szCs w:val="20"/>
        </w:rPr>
        <w:t>(jeżeli dotyczy)</w:t>
      </w:r>
    </w:p>
    <w:p w14:paraId="399CE1DD" w14:textId="77777777" w:rsidR="00012A2D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Firma Wykonawcy, zgodnie z zestawieniem zawartym w tabeli nr 1 poniżej, jest zaliczana do:</w:t>
      </w:r>
    </w:p>
    <w:p w14:paraId="5094EC45" w14:textId="77777777" w:rsidR="00136CA8" w:rsidRPr="00821BBC" w:rsidRDefault="00136CA8" w:rsidP="00136CA8">
      <w:p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92" w:type="dxa"/>
        <w:tblLayout w:type="fixed"/>
        <w:tblLook w:val="0000" w:firstRow="0" w:lastRow="0" w:firstColumn="0" w:lastColumn="0" w:noHBand="0" w:noVBand="0"/>
      </w:tblPr>
      <w:tblGrid>
        <w:gridCol w:w="4490"/>
      </w:tblGrid>
      <w:tr w:rsidR="001052F7" w:rsidRPr="00012A2D" w14:paraId="041E9F8F" w14:textId="77777777" w:rsidTr="00816ED1">
        <w:trPr>
          <w:trHeight w:hRule="exact" w:val="284"/>
        </w:trPr>
        <w:tc>
          <w:tcPr>
            <w:tcW w:w="4490" w:type="dxa"/>
            <w:shd w:val="clear" w:color="auto" w:fill="auto"/>
            <w:vAlign w:val="center"/>
          </w:tcPr>
          <w:p w14:paraId="38C1F69C" w14:textId="3FED4966" w:rsidR="001052F7" w:rsidRPr="00012A2D" w:rsidRDefault="004B3903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70378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F7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52F7" w:rsidRPr="00012A2D">
              <w:rPr>
                <w:rFonts w:ascii="Arial" w:hAnsi="Arial" w:cs="Arial"/>
                <w:b/>
                <w:sz w:val="21"/>
                <w:szCs w:val="21"/>
              </w:rPr>
              <w:t>-  mikroprzedsiębiorstw</w:t>
            </w:r>
          </w:p>
        </w:tc>
      </w:tr>
      <w:tr w:rsidR="001052F7" w:rsidRPr="00012A2D" w14:paraId="5FEB0138" w14:textId="77777777" w:rsidTr="00816ED1">
        <w:trPr>
          <w:trHeight w:hRule="exact" w:val="113"/>
        </w:trPr>
        <w:tc>
          <w:tcPr>
            <w:tcW w:w="4490" w:type="dxa"/>
            <w:shd w:val="clear" w:color="auto" w:fill="auto"/>
            <w:vAlign w:val="center"/>
          </w:tcPr>
          <w:p w14:paraId="7F0AE473" w14:textId="77777777" w:rsidR="001052F7" w:rsidRPr="00012A2D" w:rsidRDefault="001052F7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52F7" w:rsidRPr="00012A2D" w14:paraId="1CF4BF57" w14:textId="77777777" w:rsidTr="00816ED1">
        <w:trPr>
          <w:trHeight w:hRule="exact" w:val="284"/>
        </w:trPr>
        <w:tc>
          <w:tcPr>
            <w:tcW w:w="4490" w:type="dxa"/>
            <w:shd w:val="clear" w:color="auto" w:fill="auto"/>
            <w:vAlign w:val="center"/>
          </w:tcPr>
          <w:p w14:paraId="274BAB3B" w14:textId="194F55E1" w:rsidR="001052F7" w:rsidRPr="00012A2D" w:rsidRDefault="004B3903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8423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D1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16ED1" w:rsidRPr="00012A2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052F7" w:rsidRPr="00012A2D">
              <w:rPr>
                <w:rFonts w:ascii="Arial" w:hAnsi="Arial" w:cs="Arial"/>
                <w:b/>
                <w:sz w:val="21"/>
                <w:szCs w:val="21"/>
              </w:rPr>
              <w:t>-  małych przedsiębiorstw</w:t>
            </w:r>
          </w:p>
        </w:tc>
      </w:tr>
      <w:tr w:rsidR="001052F7" w:rsidRPr="00012A2D" w14:paraId="31FF2F38" w14:textId="77777777" w:rsidTr="00816ED1">
        <w:trPr>
          <w:trHeight w:hRule="exact" w:val="113"/>
        </w:trPr>
        <w:tc>
          <w:tcPr>
            <w:tcW w:w="4490" w:type="dxa"/>
            <w:shd w:val="clear" w:color="auto" w:fill="auto"/>
            <w:vAlign w:val="center"/>
          </w:tcPr>
          <w:p w14:paraId="37E0468C" w14:textId="77777777" w:rsidR="001052F7" w:rsidRPr="00012A2D" w:rsidRDefault="001052F7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52F7" w:rsidRPr="00012A2D" w14:paraId="404CEC61" w14:textId="77777777" w:rsidTr="00816ED1">
        <w:trPr>
          <w:trHeight w:hRule="exact" w:val="284"/>
        </w:trPr>
        <w:tc>
          <w:tcPr>
            <w:tcW w:w="4490" w:type="dxa"/>
            <w:shd w:val="clear" w:color="auto" w:fill="auto"/>
            <w:vAlign w:val="center"/>
          </w:tcPr>
          <w:p w14:paraId="4E8786D8" w14:textId="6387324B" w:rsidR="001052F7" w:rsidRPr="00012A2D" w:rsidRDefault="004B3903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65827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D1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16ED1" w:rsidRPr="00012A2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052F7" w:rsidRPr="00012A2D">
              <w:rPr>
                <w:rFonts w:ascii="Arial" w:hAnsi="Arial" w:cs="Arial"/>
                <w:b/>
                <w:sz w:val="21"/>
                <w:szCs w:val="21"/>
              </w:rPr>
              <w:t>-  średnich  przedsiębiorstw</w:t>
            </w:r>
          </w:p>
        </w:tc>
      </w:tr>
      <w:tr w:rsidR="001052F7" w:rsidRPr="00012A2D" w14:paraId="3DDDD391" w14:textId="77777777" w:rsidTr="00816ED1">
        <w:trPr>
          <w:trHeight w:hRule="exact" w:val="113"/>
        </w:trPr>
        <w:tc>
          <w:tcPr>
            <w:tcW w:w="4490" w:type="dxa"/>
            <w:shd w:val="clear" w:color="auto" w:fill="auto"/>
            <w:vAlign w:val="center"/>
          </w:tcPr>
          <w:p w14:paraId="5C76350B" w14:textId="77777777" w:rsidR="001052F7" w:rsidRPr="00012A2D" w:rsidRDefault="001052F7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52F7" w:rsidRPr="00012A2D" w14:paraId="7B118278" w14:textId="77777777" w:rsidTr="00816ED1">
        <w:trPr>
          <w:trHeight w:hRule="exact" w:val="284"/>
        </w:trPr>
        <w:tc>
          <w:tcPr>
            <w:tcW w:w="4490" w:type="dxa"/>
            <w:shd w:val="clear" w:color="auto" w:fill="auto"/>
            <w:vAlign w:val="center"/>
          </w:tcPr>
          <w:p w14:paraId="5EBC5B90" w14:textId="126ECE4E" w:rsidR="001052F7" w:rsidRPr="00012A2D" w:rsidRDefault="004B3903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145525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D1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16ED1" w:rsidRPr="00012A2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052F7" w:rsidRPr="00012A2D">
              <w:rPr>
                <w:rFonts w:ascii="Arial" w:hAnsi="Arial" w:cs="Arial"/>
                <w:b/>
                <w:sz w:val="21"/>
                <w:szCs w:val="21"/>
              </w:rPr>
              <w:t>-  pozostałych przedsiębiorstw</w:t>
            </w:r>
          </w:p>
        </w:tc>
      </w:tr>
    </w:tbl>
    <w:p w14:paraId="47F22E43" w14:textId="77777777" w:rsidR="00816ED1" w:rsidRDefault="00816ED1" w:rsidP="00012A2D">
      <w:pPr>
        <w:ind w:right="-259"/>
        <w:jc w:val="right"/>
        <w:rPr>
          <w:rFonts w:ascii="Arial" w:hAnsi="Arial" w:cs="Arial"/>
          <w:sz w:val="20"/>
          <w:szCs w:val="20"/>
        </w:rPr>
      </w:pPr>
    </w:p>
    <w:p w14:paraId="69C740A9" w14:textId="7F6B06D6" w:rsidR="00012A2D" w:rsidRPr="00012A2D" w:rsidRDefault="00012A2D" w:rsidP="00012A2D">
      <w:pPr>
        <w:ind w:right="-259"/>
        <w:jc w:val="right"/>
        <w:rPr>
          <w:rFonts w:ascii="Arial" w:hAnsi="Arial" w:cs="Arial"/>
          <w:sz w:val="20"/>
          <w:szCs w:val="20"/>
        </w:rPr>
      </w:pPr>
      <w:r w:rsidRPr="00012A2D">
        <w:rPr>
          <w:rFonts w:ascii="Arial" w:hAnsi="Arial" w:cs="Arial"/>
          <w:sz w:val="20"/>
          <w:szCs w:val="20"/>
        </w:rPr>
        <w:t xml:space="preserve">Tabela nr 1 </w:t>
      </w:r>
    </w:p>
    <w:p w14:paraId="1C087208" w14:textId="77777777" w:rsidR="00012A2D" w:rsidRPr="00012A2D" w:rsidRDefault="00012A2D" w:rsidP="00012A2D">
      <w:pPr>
        <w:ind w:right="-471"/>
        <w:jc w:val="both"/>
        <w:rPr>
          <w:rFonts w:ascii="Arial" w:hAnsi="Arial" w:cs="Arial"/>
          <w:sz w:val="20"/>
          <w:szCs w:val="20"/>
        </w:rPr>
      </w:pPr>
      <w:r w:rsidRPr="00012A2D">
        <w:rPr>
          <w:rFonts w:ascii="Arial" w:hAnsi="Arial" w:cs="Arial"/>
          <w:sz w:val="20"/>
          <w:szCs w:val="20"/>
        </w:rPr>
        <w:t>Kategorie przedsiębiorstw wg załącznika I do Rozporządzenie Komisji (We) Nr 364/2004 z dnia 25 Lutego 2004 r.</w:t>
      </w:r>
    </w:p>
    <w:p w14:paraId="0B0B6032" w14:textId="77777777" w:rsidR="00012A2D" w:rsidRPr="00012A2D" w:rsidRDefault="00012A2D" w:rsidP="00012A2D">
      <w:pPr>
        <w:ind w:right="-471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012A2D" w:rsidRPr="00012A2D" w14:paraId="5D245E00" w14:textId="77777777" w:rsidTr="00722A53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E7615FC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3364AC0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DE784C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5B9DF91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C27D25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E47A226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CAŁKOWITY BILANS ROCZNY</w:t>
            </w:r>
          </w:p>
        </w:tc>
      </w:tr>
      <w:tr w:rsidR="00012A2D" w:rsidRPr="00012A2D" w14:paraId="17242945" w14:textId="77777777" w:rsidTr="00722A53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3709CE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7FFB93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E32B24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FADDEB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20520A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F84962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2 mln euro</w:t>
            </w:r>
          </w:p>
        </w:tc>
      </w:tr>
      <w:tr w:rsidR="00012A2D" w:rsidRPr="00012A2D" w14:paraId="24DDAE2C" w14:textId="77777777" w:rsidTr="00722A53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4FE87F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974553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4B5E4A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6D0E41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C8B77F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343B8F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10 mln euro</w:t>
            </w:r>
          </w:p>
        </w:tc>
      </w:tr>
      <w:tr w:rsidR="00012A2D" w:rsidRPr="00012A2D" w14:paraId="527DD3D2" w14:textId="77777777" w:rsidTr="00722A53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6FA3ED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F0A20D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85963A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E1102E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3677C5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9DB037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43 mln euro</w:t>
            </w:r>
          </w:p>
        </w:tc>
      </w:tr>
    </w:tbl>
    <w:p w14:paraId="4033EEB7" w14:textId="77777777" w:rsidR="00012A2D" w:rsidRPr="00012A2D" w:rsidRDefault="00012A2D" w:rsidP="00012A2D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41F405FB" w14:textId="68735A1F" w:rsidR="00012A2D" w:rsidRPr="00712530" w:rsidRDefault="00012A2D" w:rsidP="00012A2D">
      <w:pPr>
        <w:shd w:val="clear" w:color="auto" w:fill="FFFFFF"/>
        <w:jc w:val="both"/>
        <w:rPr>
          <w:color w:val="222222"/>
          <w:sz w:val="20"/>
          <w:szCs w:val="20"/>
        </w:rPr>
      </w:pPr>
      <w:r w:rsidRPr="00712530">
        <w:rPr>
          <w:color w:val="222222"/>
          <w:sz w:val="20"/>
          <w:szCs w:val="20"/>
        </w:rPr>
        <w:tab/>
      </w:r>
      <w:r w:rsidRPr="00712530">
        <w:rPr>
          <w:color w:val="222222"/>
          <w:sz w:val="20"/>
          <w:szCs w:val="20"/>
        </w:rPr>
        <w:tab/>
        <w:t xml:space="preserve">                                  </w:t>
      </w:r>
    </w:p>
    <w:p w14:paraId="4996550F" w14:textId="77777777" w:rsidR="00012A2D" w:rsidRPr="007740D5" w:rsidRDefault="00012A2D" w:rsidP="00012A2D">
      <w:pPr>
        <w:spacing w:before="40"/>
        <w:rPr>
          <w:rFonts w:cs="Arial"/>
          <w:b/>
          <w:i/>
          <w:sz w:val="18"/>
          <w:szCs w:val="18"/>
          <w:u w:val="single"/>
        </w:rPr>
      </w:pPr>
      <w:r w:rsidRPr="007740D5">
        <w:rPr>
          <w:rFonts w:cs="Arial"/>
          <w:b/>
          <w:i/>
          <w:sz w:val="18"/>
          <w:szCs w:val="18"/>
          <w:u w:val="single"/>
        </w:rPr>
        <w:t>UWAGA:</w:t>
      </w:r>
    </w:p>
    <w:p w14:paraId="274A095A" w14:textId="77777777" w:rsidR="00012A2D" w:rsidRPr="007740D5" w:rsidRDefault="00012A2D" w:rsidP="00012A2D">
      <w:pPr>
        <w:rPr>
          <w:rFonts w:cs="Arial"/>
          <w:i/>
          <w:sz w:val="18"/>
          <w:szCs w:val="18"/>
        </w:rPr>
      </w:pPr>
      <w:r w:rsidRPr="007740D5">
        <w:rPr>
          <w:rFonts w:cs="Arial"/>
          <w:i/>
          <w:sz w:val="18"/>
          <w:szCs w:val="18"/>
        </w:rPr>
        <w:t>,,F</w:t>
      </w:r>
      <w:r>
        <w:rPr>
          <w:rFonts w:cs="Arial"/>
          <w:i/>
          <w:sz w:val="18"/>
          <w:szCs w:val="18"/>
        </w:rPr>
        <w:t>ormularz oferty” należy podpisać</w:t>
      </w:r>
      <w:r w:rsidRPr="007740D5">
        <w:rPr>
          <w:rFonts w:cs="Arial"/>
          <w:i/>
          <w:sz w:val="18"/>
          <w:szCs w:val="18"/>
        </w:rPr>
        <w:t xml:space="preserve"> kwalifikowanym pod</w:t>
      </w:r>
      <w:r>
        <w:rPr>
          <w:rFonts w:cs="Arial"/>
          <w:i/>
          <w:sz w:val="18"/>
          <w:szCs w:val="18"/>
        </w:rPr>
        <w:t>pisem elektronicznym</w:t>
      </w:r>
    </w:p>
    <w:p w14:paraId="1FDE6660" w14:textId="77777777" w:rsidR="00012A2D" w:rsidRDefault="00012A2D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20A452C" w14:textId="77777777" w:rsidR="00012A2D" w:rsidRDefault="00012A2D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8900743" w14:textId="77777777" w:rsidR="003E7B29" w:rsidRDefault="003E7B29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83DCC8F" w14:textId="77777777" w:rsidR="00821BBC" w:rsidRPr="007D24A2" w:rsidRDefault="00821BBC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53C0CA3" w14:textId="3F49048A" w:rsidR="00427D15" w:rsidRPr="00797061" w:rsidRDefault="00427D15" w:rsidP="00427D15">
      <w:pPr>
        <w:pStyle w:val="Tekstpodstawowy"/>
        <w:rPr>
          <w:rFonts w:cs="Arial"/>
          <w:sz w:val="16"/>
          <w:szCs w:val="16"/>
        </w:rPr>
      </w:pPr>
      <w:r w:rsidRPr="00797061">
        <w:rPr>
          <w:rFonts w:cs="Arial"/>
          <w:sz w:val="16"/>
          <w:szCs w:val="16"/>
        </w:rPr>
        <w:t>…...............................................................</w:t>
      </w:r>
      <w:r w:rsidR="00797061">
        <w:rPr>
          <w:rFonts w:cs="Arial"/>
          <w:sz w:val="16"/>
          <w:szCs w:val="16"/>
        </w:rPr>
        <w:t>............</w:t>
      </w:r>
      <w:r w:rsidRPr="00797061">
        <w:rPr>
          <w:rFonts w:cs="Arial"/>
          <w:sz w:val="16"/>
          <w:szCs w:val="16"/>
        </w:rPr>
        <w:t xml:space="preserve">.                                  </w:t>
      </w:r>
      <w:r w:rsidR="00797061">
        <w:rPr>
          <w:rFonts w:cs="Arial"/>
          <w:sz w:val="16"/>
          <w:szCs w:val="16"/>
        </w:rPr>
        <w:t xml:space="preserve">   ………………………..</w:t>
      </w:r>
      <w:r w:rsidRPr="00797061">
        <w:rPr>
          <w:rFonts w:cs="Arial"/>
          <w:sz w:val="16"/>
          <w:szCs w:val="16"/>
        </w:rPr>
        <w:t>.......................</w:t>
      </w:r>
      <w:r w:rsidR="00797061">
        <w:rPr>
          <w:rFonts w:cs="Arial"/>
          <w:sz w:val="16"/>
          <w:szCs w:val="16"/>
        </w:rPr>
        <w:t>.............................</w:t>
      </w:r>
    </w:p>
    <w:p w14:paraId="3D26A848" w14:textId="7945DA9D" w:rsidR="00D05F80" w:rsidRPr="00971CD1" w:rsidRDefault="00427D15" w:rsidP="00DD0A14">
      <w:pPr>
        <w:pStyle w:val="Stopka"/>
        <w:tabs>
          <w:tab w:val="clear" w:pos="4536"/>
          <w:tab w:val="clear" w:pos="9072"/>
          <w:tab w:val="left" w:pos="7680"/>
        </w:tabs>
        <w:jc w:val="both"/>
      </w:pPr>
      <w:r w:rsidRPr="007D24A2">
        <w:rPr>
          <w:rStyle w:val="Domylnaczcionkaakapitu1"/>
        </w:rPr>
        <w:t xml:space="preserve">              </w:t>
      </w:r>
      <w:r w:rsidRPr="007D24A2">
        <w:rPr>
          <w:rStyle w:val="Domylnaczcionkaakapitu1"/>
          <w:i/>
          <w:iCs/>
        </w:rPr>
        <w:t xml:space="preserve">( miejsce i data )                                                </w:t>
      </w:r>
      <w:r w:rsidR="009F7A97">
        <w:rPr>
          <w:rStyle w:val="Domylnaczcionkaakapitu1"/>
          <w:i/>
          <w:iCs/>
        </w:rPr>
        <w:t xml:space="preserve">        </w:t>
      </w:r>
      <w:r w:rsidRPr="007D24A2">
        <w:rPr>
          <w:rStyle w:val="Domylnaczcionkaakapitu1"/>
          <w:i/>
          <w:iCs/>
        </w:rPr>
        <w:t xml:space="preserve">   (pieczęć i podpis Wykonawcy)   </w:t>
      </w:r>
    </w:p>
    <w:sectPr w:rsidR="00D05F80" w:rsidRPr="00971CD1" w:rsidSect="001813DD">
      <w:headerReference w:type="default" r:id="rId10"/>
      <w:footerReference w:type="default" r:id="rId11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88165" w14:textId="77777777" w:rsidR="004B3903" w:rsidRDefault="004B3903">
      <w:r>
        <w:separator/>
      </w:r>
    </w:p>
  </w:endnote>
  <w:endnote w:type="continuationSeparator" w:id="0">
    <w:p w14:paraId="28E1E6DC" w14:textId="77777777" w:rsidR="004B3903" w:rsidRDefault="004B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0D178936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30567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30567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2AC81" w14:textId="77777777" w:rsidR="004B3903" w:rsidRDefault="004B3903">
      <w:r>
        <w:separator/>
      </w:r>
    </w:p>
  </w:footnote>
  <w:footnote w:type="continuationSeparator" w:id="0">
    <w:p w14:paraId="0FC0C412" w14:textId="77777777" w:rsidR="004B3903" w:rsidRDefault="004B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B87E" w14:textId="377BD0F6" w:rsidR="007753CE" w:rsidRPr="00457068" w:rsidRDefault="00FC0498" w:rsidP="00CE245E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 wp14:anchorId="68B5AB94" wp14:editId="3C2CC9AF">
          <wp:simplePos x="0" y="0"/>
          <wp:positionH relativeFrom="column">
            <wp:posOffset>5195570</wp:posOffset>
          </wp:positionH>
          <wp:positionV relativeFrom="paragraph">
            <wp:posOffset>-55134</wp:posOffset>
          </wp:positionV>
          <wp:extent cx="504825" cy="438977"/>
          <wp:effectExtent l="0" t="0" r="0" b="0"/>
          <wp:wrapTight wrapText="bothSides">
            <wp:wrapPolygon edited="0">
              <wp:start x="0" y="0"/>
              <wp:lineTo x="0" y="20631"/>
              <wp:lineTo x="20377" y="20631"/>
              <wp:lineTo x="2037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169" cy="44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3B6">
      <w:rPr>
        <w:rFonts w:ascii="Arial" w:hAnsi="Arial" w:cs="Arial"/>
        <w:sz w:val="16"/>
        <w:szCs w:val="16"/>
      </w:rPr>
      <w:t xml:space="preserve">   </w:t>
    </w:r>
    <w:r w:rsidR="007753CE" w:rsidRPr="00457068">
      <w:rPr>
        <w:rFonts w:ascii="Arial" w:hAnsi="Arial" w:cs="Arial"/>
        <w:sz w:val="16"/>
        <w:szCs w:val="16"/>
      </w:rPr>
      <w:t xml:space="preserve">Nr postępowania: </w:t>
    </w:r>
    <w:r w:rsidR="00971CD1">
      <w:rPr>
        <w:rFonts w:ascii="Arial" w:hAnsi="Arial" w:cs="Arial"/>
        <w:sz w:val="16"/>
        <w:szCs w:val="16"/>
      </w:rPr>
      <w:t xml:space="preserve"> </w:t>
    </w:r>
    <w:r w:rsidR="005219B1">
      <w:rPr>
        <w:rFonts w:ascii="Arial" w:hAnsi="Arial" w:cs="Arial"/>
        <w:sz w:val="16"/>
        <w:szCs w:val="16"/>
      </w:rPr>
      <w:t>248/DRI/2024</w:t>
    </w:r>
  </w:p>
  <w:p w14:paraId="528C8D3E" w14:textId="06B22C1A" w:rsidR="007753CE" w:rsidRDefault="007753CE" w:rsidP="006204E8">
    <w:pPr>
      <w:pStyle w:val="Nagwek"/>
      <w:jc w:val="both"/>
      <w:rPr>
        <w:rFonts w:ascii="Arial" w:hAnsi="Arial" w:cs="Arial"/>
        <w:sz w:val="16"/>
        <w:szCs w:val="16"/>
      </w:rPr>
    </w:pPr>
  </w:p>
  <w:p w14:paraId="04F13371" w14:textId="50756FDD" w:rsidR="007753CE" w:rsidRPr="00457068" w:rsidRDefault="000D1F02" w:rsidP="006204E8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</w:t>
    </w:r>
    <w:r w:rsidR="0006755B">
      <w:rPr>
        <w:rFonts w:ascii="Arial" w:hAnsi="Arial" w:cs="Arial"/>
        <w:sz w:val="16"/>
        <w:szCs w:val="16"/>
      </w:rPr>
      <w:t>Odbiór</w:t>
    </w:r>
    <w:r w:rsidR="00B81FD8">
      <w:rPr>
        <w:rFonts w:ascii="Arial" w:hAnsi="Arial" w:cs="Arial"/>
        <w:sz w:val="16"/>
        <w:szCs w:val="16"/>
      </w:rPr>
      <w:t xml:space="preserve"> </w:t>
    </w:r>
    <w:r w:rsidR="0006755B">
      <w:rPr>
        <w:rFonts w:ascii="Arial" w:hAnsi="Arial" w:cs="Arial"/>
        <w:sz w:val="16"/>
        <w:szCs w:val="16"/>
      </w:rPr>
      <w:t>i zagospodarowanie odpadów o kod</w:t>
    </w:r>
    <w:r w:rsidR="00DF103D">
      <w:rPr>
        <w:rFonts w:ascii="Arial" w:hAnsi="Arial" w:cs="Arial"/>
        <w:sz w:val="16"/>
        <w:szCs w:val="16"/>
      </w:rPr>
      <w:t>ach</w:t>
    </w:r>
    <w:r w:rsidR="0006755B">
      <w:rPr>
        <w:rFonts w:ascii="Arial" w:hAnsi="Arial" w:cs="Arial"/>
        <w:sz w:val="16"/>
        <w:szCs w:val="16"/>
      </w:rPr>
      <w:t xml:space="preserve"> 191212</w:t>
    </w:r>
    <w:r w:rsidR="00DF103D">
      <w:rPr>
        <w:rFonts w:ascii="Arial" w:hAnsi="Arial" w:cs="Arial"/>
        <w:sz w:val="16"/>
        <w:szCs w:val="16"/>
      </w:rPr>
      <w:t>, 191210 i 191204</w:t>
    </w:r>
    <w:r>
      <w:rPr>
        <w:rFonts w:ascii="Arial" w:hAnsi="Arial" w:cs="Arial"/>
        <w:sz w:val="16"/>
        <w:szCs w:val="16"/>
      </w:rPr>
      <w:t>”</w:t>
    </w:r>
    <w:r w:rsidR="007753CE" w:rsidRPr="00457068">
      <w:rPr>
        <w:rFonts w:ascii="Arial" w:hAnsi="Arial" w:cs="Arial"/>
        <w:sz w:val="16"/>
        <w:szCs w:val="16"/>
      </w:rPr>
      <w:t xml:space="preserve"> </w:t>
    </w:r>
  </w:p>
  <w:p w14:paraId="344F246F" w14:textId="5816C1FF" w:rsidR="007753CE" w:rsidRDefault="004227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EBBBEE" wp14:editId="3818BCB8">
              <wp:simplePos x="0" y="0"/>
              <wp:positionH relativeFrom="column">
                <wp:posOffset>33020</wp:posOffset>
              </wp:positionH>
              <wp:positionV relativeFrom="paragraph">
                <wp:posOffset>85090</wp:posOffset>
              </wp:positionV>
              <wp:extent cx="50577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7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FB1D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7pt;width:398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WbHQIAAD4EAAAOAAAAZHJzL2Uyb0RvYy54bWysU8GO2jAQvVfqP1i+QxKaLB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400F46BB"/>
    <w:multiLevelType w:val="hybridMultilevel"/>
    <w:tmpl w:val="3C586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0F0285"/>
    <w:multiLevelType w:val="hybridMultilevel"/>
    <w:tmpl w:val="9F34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7" w15:restartNumberingAfterBreak="0">
    <w:nsid w:val="62843958"/>
    <w:multiLevelType w:val="hybridMultilevel"/>
    <w:tmpl w:val="DACEBCB6"/>
    <w:lvl w:ilvl="0" w:tplc="4350A43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5681EE0"/>
    <w:multiLevelType w:val="hybridMultilevel"/>
    <w:tmpl w:val="57EA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045E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8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8A42E5"/>
    <w:multiLevelType w:val="hybridMultilevel"/>
    <w:tmpl w:val="C2CE11BC"/>
    <w:lvl w:ilvl="0" w:tplc="B63E06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52"/>
  </w:num>
  <w:num w:numId="7">
    <w:abstractNumId w:val="10"/>
  </w:num>
  <w:num w:numId="8">
    <w:abstractNumId w:val="23"/>
  </w:num>
  <w:num w:numId="9">
    <w:abstractNumId w:val="17"/>
  </w:num>
  <w:num w:numId="10">
    <w:abstractNumId w:val="60"/>
  </w:num>
  <w:num w:numId="11">
    <w:abstractNumId w:val="25"/>
  </w:num>
  <w:num w:numId="12">
    <w:abstractNumId w:val="11"/>
  </w:num>
  <w:num w:numId="13">
    <w:abstractNumId w:val="50"/>
  </w:num>
  <w:num w:numId="14">
    <w:abstractNumId w:val="45"/>
  </w:num>
  <w:num w:numId="15">
    <w:abstractNumId w:val="33"/>
  </w:num>
  <w:num w:numId="16">
    <w:abstractNumId w:val="42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22"/>
  </w:num>
  <w:num w:numId="19">
    <w:abstractNumId w:val="12"/>
  </w:num>
  <w:num w:numId="20">
    <w:abstractNumId w:val="44"/>
  </w:num>
  <w:num w:numId="21">
    <w:abstractNumId w:val="29"/>
  </w:num>
  <w:num w:numId="22">
    <w:abstractNumId w:val="13"/>
  </w:num>
  <w:num w:numId="23">
    <w:abstractNumId w:val="14"/>
  </w:num>
  <w:num w:numId="24">
    <w:abstractNumId w:val="24"/>
  </w:num>
  <w:num w:numId="25">
    <w:abstractNumId w:val="57"/>
  </w:num>
  <w:num w:numId="26">
    <w:abstractNumId w:val="58"/>
  </w:num>
  <w:num w:numId="27">
    <w:abstractNumId w:val="27"/>
  </w:num>
  <w:num w:numId="28">
    <w:abstractNumId w:val="31"/>
  </w:num>
  <w:num w:numId="29">
    <w:abstractNumId w:val="26"/>
  </w:num>
  <w:num w:numId="30">
    <w:abstractNumId w:val="46"/>
  </w:num>
  <w:num w:numId="31">
    <w:abstractNumId w:val="28"/>
  </w:num>
  <w:num w:numId="32">
    <w:abstractNumId w:val="47"/>
  </w:num>
  <w:num w:numId="33">
    <w:abstractNumId w:val="56"/>
  </w:num>
  <w:num w:numId="34">
    <w:abstractNumId w:val="16"/>
  </w:num>
  <w:num w:numId="35">
    <w:abstractNumId w:val="40"/>
  </w:num>
  <w:num w:numId="36">
    <w:abstractNumId w:val="53"/>
  </w:num>
  <w:num w:numId="37">
    <w:abstractNumId w:val="41"/>
  </w:num>
  <w:num w:numId="38">
    <w:abstractNumId w:val="20"/>
  </w:num>
  <w:num w:numId="39">
    <w:abstractNumId w:val="18"/>
  </w:num>
  <w:num w:numId="40">
    <w:abstractNumId w:val="19"/>
  </w:num>
  <w:num w:numId="41">
    <w:abstractNumId w:val="21"/>
  </w:num>
  <w:num w:numId="42">
    <w:abstractNumId w:val="55"/>
  </w:num>
  <w:num w:numId="43">
    <w:abstractNumId w:val="51"/>
  </w:num>
  <w:num w:numId="44">
    <w:abstractNumId w:val="32"/>
  </w:num>
  <w:num w:numId="45">
    <w:abstractNumId w:val="39"/>
  </w:num>
  <w:num w:numId="46">
    <w:abstractNumId w:val="36"/>
  </w:num>
  <w:num w:numId="47">
    <w:abstractNumId w:val="43"/>
  </w:num>
  <w:num w:numId="48">
    <w:abstractNumId w:val="9"/>
  </w:num>
  <w:num w:numId="49">
    <w:abstractNumId w:val="30"/>
  </w:num>
  <w:num w:numId="50">
    <w:abstractNumId w:val="15"/>
  </w:num>
  <w:num w:numId="51">
    <w:abstractNumId w:val="48"/>
  </w:num>
  <w:num w:numId="52">
    <w:abstractNumId w:val="49"/>
  </w:num>
  <w:num w:numId="53">
    <w:abstractNumId w:val="38"/>
  </w:num>
  <w:num w:numId="54">
    <w:abstractNumId w:val="3"/>
  </w:num>
  <w:num w:numId="55">
    <w:abstractNumId w:val="59"/>
  </w:num>
  <w:num w:numId="56">
    <w:abstractNumId w:val="34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ostrowski">
    <w15:presenceInfo w15:providerId="None" w15:userId="aostr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01E"/>
    <w:rsid w:val="00006F1D"/>
    <w:rsid w:val="00007D0C"/>
    <w:rsid w:val="0001031A"/>
    <w:rsid w:val="00010A65"/>
    <w:rsid w:val="00012A2D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6737C"/>
    <w:rsid w:val="0006755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2F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A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0D6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2F7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6CA8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7762E"/>
    <w:rsid w:val="001800FC"/>
    <w:rsid w:val="00180781"/>
    <w:rsid w:val="001811A8"/>
    <w:rsid w:val="001813DD"/>
    <w:rsid w:val="00181C14"/>
    <w:rsid w:val="00183706"/>
    <w:rsid w:val="001850E0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409"/>
    <w:rsid w:val="001B49D6"/>
    <w:rsid w:val="001B4C60"/>
    <w:rsid w:val="001B4E7B"/>
    <w:rsid w:val="001B505C"/>
    <w:rsid w:val="001B5233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939"/>
    <w:rsid w:val="001D2B2E"/>
    <w:rsid w:val="001D2B44"/>
    <w:rsid w:val="001D3387"/>
    <w:rsid w:val="001D660D"/>
    <w:rsid w:val="001D710E"/>
    <w:rsid w:val="001D75C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3C28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455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3E7C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3F06"/>
    <w:rsid w:val="00276478"/>
    <w:rsid w:val="00276E9A"/>
    <w:rsid w:val="0028068E"/>
    <w:rsid w:val="002806B6"/>
    <w:rsid w:val="00280AFD"/>
    <w:rsid w:val="00283291"/>
    <w:rsid w:val="00283E89"/>
    <w:rsid w:val="00290907"/>
    <w:rsid w:val="0029090D"/>
    <w:rsid w:val="00290AE2"/>
    <w:rsid w:val="00291857"/>
    <w:rsid w:val="00291C20"/>
    <w:rsid w:val="00292068"/>
    <w:rsid w:val="00292291"/>
    <w:rsid w:val="002932F2"/>
    <w:rsid w:val="002942D5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32C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3668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29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5FDE"/>
    <w:rsid w:val="004361A4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3903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3EC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31E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217"/>
    <w:rsid w:val="00511A09"/>
    <w:rsid w:val="005121FE"/>
    <w:rsid w:val="00512561"/>
    <w:rsid w:val="00512AA4"/>
    <w:rsid w:val="00513E9D"/>
    <w:rsid w:val="0051537A"/>
    <w:rsid w:val="005219B1"/>
    <w:rsid w:val="00523540"/>
    <w:rsid w:val="00523A86"/>
    <w:rsid w:val="00527521"/>
    <w:rsid w:val="00527C53"/>
    <w:rsid w:val="00530903"/>
    <w:rsid w:val="0053121E"/>
    <w:rsid w:val="00531461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4EA6"/>
    <w:rsid w:val="005656CF"/>
    <w:rsid w:val="005668D7"/>
    <w:rsid w:val="00570081"/>
    <w:rsid w:val="00570559"/>
    <w:rsid w:val="00570717"/>
    <w:rsid w:val="00573E5B"/>
    <w:rsid w:val="00574042"/>
    <w:rsid w:val="0057488A"/>
    <w:rsid w:val="00575E8B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04C4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63BF"/>
    <w:rsid w:val="00626A48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96FF5"/>
    <w:rsid w:val="006A06BE"/>
    <w:rsid w:val="006A0E50"/>
    <w:rsid w:val="006A1B55"/>
    <w:rsid w:val="006A1D83"/>
    <w:rsid w:val="006A1EC3"/>
    <w:rsid w:val="006A1EF7"/>
    <w:rsid w:val="006A2021"/>
    <w:rsid w:val="006A22A2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493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6861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2B85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4B60"/>
    <w:rsid w:val="007355A9"/>
    <w:rsid w:val="00736633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5F7E"/>
    <w:rsid w:val="00747581"/>
    <w:rsid w:val="00750AE6"/>
    <w:rsid w:val="007511BF"/>
    <w:rsid w:val="00751997"/>
    <w:rsid w:val="00752FF9"/>
    <w:rsid w:val="007539A3"/>
    <w:rsid w:val="00755680"/>
    <w:rsid w:val="00755FAD"/>
    <w:rsid w:val="007562D5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16ED1"/>
    <w:rsid w:val="00821BBC"/>
    <w:rsid w:val="00822799"/>
    <w:rsid w:val="008228F7"/>
    <w:rsid w:val="008239BD"/>
    <w:rsid w:val="00824015"/>
    <w:rsid w:val="008252B2"/>
    <w:rsid w:val="00825AB2"/>
    <w:rsid w:val="00831776"/>
    <w:rsid w:val="0083223B"/>
    <w:rsid w:val="00832858"/>
    <w:rsid w:val="00834D6A"/>
    <w:rsid w:val="00835260"/>
    <w:rsid w:val="00836909"/>
    <w:rsid w:val="008376F5"/>
    <w:rsid w:val="008411E8"/>
    <w:rsid w:val="00841485"/>
    <w:rsid w:val="00842BFD"/>
    <w:rsid w:val="008459C0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6CAB"/>
    <w:rsid w:val="0086710A"/>
    <w:rsid w:val="008671C3"/>
    <w:rsid w:val="0087091C"/>
    <w:rsid w:val="008721DE"/>
    <w:rsid w:val="00872AB5"/>
    <w:rsid w:val="0087350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1FEE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9D1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155B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4CE8"/>
    <w:rsid w:val="00935B11"/>
    <w:rsid w:val="009373B6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86F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4D62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57483"/>
    <w:rsid w:val="00A6053F"/>
    <w:rsid w:val="00A611A1"/>
    <w:rsid w:val="00A61A2B"/>
    <w:rsid w:val="00A61DE0"/>
    <w:rsid w:val="00A62794"/>
    <w:rsid w:val="00A70612"/>
    <w:rsid w:val="00A70C03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87D7C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0B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567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21EF"/>
    <w:rsid w:val="00B73CDA"/>
    <w:rsid w:val="00B73D01"/>
    <w:rsid w:val="00B75F4C"/>
    <w:rsid w:val="00B76352"/>
    <w:rsid w:val="00B80C89"/>
    <w:rsid w:val="00B81BF1"/>
    <w:rsid w:val="00B81FD8"/>
    <w:rsid w:val="00B83E5E"/>
    <w:rsid w:val="00B855E4"/>
    <w:rsid w:val="00B868D3"/>
    <w:rsid w:val="00B91EC0"/>
    <w:rsid w:val="00B91EE0"/>
    <w:rsid w:val="00B92BCA"/>
    <w:rsid w:val="00B940AE"/>
    <w:rsid w:val="00B95F34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063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813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7375"/>
    <w:rsid w:val="00C475F7"/>
    <w:rsid w:val="00C47A2A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0A34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706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42B5"/>
    <w:rsid w:val="00CF547A"/>
    <w:rsid w:val="00CF68A3"/>
    <w:rsid w:val="00CF6AE5"/>
    <w:rsid w:val="00D0033D"/>
    <w:rsid w:val="00D026A6"/>
    <w:rsid w:val="00D028AC"/>
    <w:rsid w:val="00D0299E"/>
    <w:rsid w:val="00D02E57"/>
    <w:rsid w:val="00D0324C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22FD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31D9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A14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103D"/>
    <w:rsid w:val="00DF20D4"/>
    <w:rsid w:val="00DF268A"/>
    <w:rsid w:val="00DF3869"/>
    <w:rsid w:val="00DF45FC"/>
    <w:rsid w:val="00DF5760"/>
    <w:rsid w:val="00DF5E23"/>
    <w:rsid w:val="00DF5E25"/>
    <w:rsid w:val="00DF79F0"/>
    <w:rsid w:val="00DF7BB6"/>
    <w:rsid w:val="00E0054E"/>
    <w:rsid w:val="00E011C2"/>
    <w:rsid w:val="00E04A0C"/>
    <w:rsid w:val="00E0527F"/>
    <w:rsid w:val="00E055AC"/>
    <w:rsid w:val="00E058E8"/>
    <w:rsid w:val="00E05BC3"/>
    <w:rsid w:val="00E067E4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4625"/>
    <w:rsid w:val="00EC51AD"/>
    <w:rsid w:val="00EC6200"/>
    <w:rsid w:val="00EC6224"/>
    <w:rsid w:val="00EC736A"/>
    <w:rsid w:val="00ED1AE0"/>
    <w:rsid w:val="00ED1B24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A92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498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1F"/>
    <w:rsid w:val="00FE3553"/>
    <w:rsid w:val="00FE4554"/>
    <w:rsid w:val="00FF1677"/>
    <w:rsid w:val="00FF2C63"/>
    <w:rsid w:val="00FF3B8A"/>
    <w:rsid w:val="00FF4361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9A3095CB-050E-4650-B9F7-4C1EA91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kom@sanikom.com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nikom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2918-01EB-4B3E-8AD4-C19B7CAE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4541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26</cp:revision>
  <cp:lastPrinted>2020-09-02T11:00:00Z</cp:lastPrinted>
  <dcterms:created xsi:type="dcterms:W3CDTF">2021-05-12T09:57:00Z</dcterms:created>
  <dcterms:modified xsi:type="dcterms:W3CDTF">2024-01-23T12:34:00Z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