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E6BB" w14:textId="77777777" w:rsidR="001D0C8D" w:rsidRPr="001D0C8D" w:rsidRDefault="001D0C8D" w:rsidP="00C24D61">
      <w:pPr>
        <w:pStyle w:val="Podtytu"/>
        <w:rPr>
          <w:i/>
          <w:sz w:val="16"/>
        </w:rPr>
      </w:pPr>
      <w:r w:rsidRPr="001D0C8D">
        <w:t>……………………………………………</w:t>
      </w:r>
      <w:r w:rsidRPr="001D0C8D">
        <w:rPr>
          <w:i/>
        </w:rPr>
        <w:t xml:space="preserve"> </w:t>
      </w:r>
    </w:p>
    <w:p w14:paraId="4C2C61A2" w14:textId="77777777" w:rsidR="001D0C8D" w:rsidRPr="001D0C8D" w:rsidRDefault="001D0C8D" w:rsidP="001D0C8D">
      <w:pPr>
        <w:spacing w:line="288" w:lineRule="auto"/>
        <w:ind w:right="5954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</w:rPr>
        <w:t>…………………………………………</w:t>
      </w:r>
    </w:p>
    <w:p w14:paraId="5DAA6B8D" w14:textId="77777777" w:rsidR="001D0C8D" w:rsidRPr="001D0C8D" w:rsidRDefault="001D0C8D" w:rsidP="001D0C8D">
      <w:pPr>
        <w:spacing w:line="288" w:lineRule="auto"/>
        <w:ind w:right="5954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  <w:i/>
          <w:sz w:val="16"/>
        </w:rPr>
        <w:t xml:space="preserve">(pełna nazwa/firma, adres, </w:t>
      </w:r>
    </w:p>
    <w:p w14:paraId="6DECE90B" w14:textId="77777777" w:rsidR="001D0C8D" w:rsidRPr="001D0C8D" w:rsidRDefault="001D0C8D" w:rsidP="001D0C8D">
      <w:pPr>
        <w:spacing w:line="288" w:lineRule="auto"/>
        <w:ind w:right="5953"/>
        <w:rPr>
          <w:rFonts w:asciiTheme="minorHAnsi" w:hAnsiTheme="minorHAnsi" w:cstheme="minorHAnsi"/>
          <w:i/>
          <w:sz w:val="16"/>
        </w:rPr>
      </w:pPr>
      <w:r w:rsidRPr="001D0C8D">
        <w:rPr>
          <w:rFonts w:asciiTheme="minorHAnsi" w:hAnsiTheme="minorHAnsi" w:cstheme="minorHAnsi"/>
          <w:i/>
          <w:sz w:val="16"/>
        </w:rPr>
        <w:t>w zależności od podmiotu )</w:t>
      </w:r>
    </w:p>
    <w:p w14:paraId="34B54F9F" w14:textId="77777777" w:rsidR="001D0C8D" w:rsidRPr="001D0C8D" w:rsidRDefault="001D0C8D" w:rsidP="001D0C8D">
      <w:pPr>
        <w:spacing w:line="288" w:lineRule="auto"/>
        <w:rPr>
          <w:rFonts w:asciiTheme="minorHAnsi" w:hAnsiTheme="minorHAnsi" w:cstheme="minorHAnsi"/>
          <w:u w:val="single"/>
        </w:rPr>
      </w:pPr>
    </w:p>
    <w:p w14:paraId="2ABC4DB8" w14:textId="77777777" w:rsidR="001D0C8D" w:rsidRPr="001D0C8D" w:rsidRDefault="001D0C8D" w:rsidP="001D0C8D">
      <w:pPr>
        <w:jc w:val="center"/>
        <w:rPr>
          <w:rFonts w:asciiTheme="minorHAnsi" w:hAnsiTheme="minorHAnsi" w:cstheme="minorHAnsi"/>
          <w:b/>
          <w:u w:val="single"/>
        </w:rPr>
      </w:pPr>
      <w:r w:rsidRPr="001D0C8D">
        <w:rPr>
          <w:rFonts w:asciiTheme="minorHAnsi" w:hAnsiTheme="minorHAnsi" w:cstheme="minorHAnsi"/>
          <w:b/>
          <w:u w:val="single"/>
        </w:rPr>
        <w:t>FORMULARZ CENOWY</w:t>
      </w:r>
    </w:p>
    <w:p w14:paraId="14FE6636" w14:textId="77777777" w:rsidR="001D0C8D" w:rsidRPr="001D0C8D" w:rsidRDefault="001D0C8D" w:rsidP="001D0C8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EA3DB56" w14:textId="0E5ACAA0" w:rsidR="001D0C8D" w:rsidRPr="001D0C8D" w:rsidRDefault="001D0C8D" w:rsidP="001D0C8D">
      <w:pPr>
        <w:ind w:firstLine="709"/>
        <w:jc w:val="center"/>
        <w:rPr>
          <w:rFonts w:asciiTheme="minorHAnsi" w:hAnsiTheme="minorHAnsi" w:cstheme="minorHAnsi"/>
          <w:b/>
          <w:bCs/>
        </w:rPr>
      </w:pPr>
      <w:r w:rsidRPr="001D0C8D">
        <w:rPr>
          <w:rFonts w:asciiTheme="minorHAnsi" w:hAnsiTheme="minorHAnsi" w:cstheme="minorHAnsi"/>
        </w:rPr>
        <w:t>składany na potrzeby postępowania o udzielenie zamówienia publicznego pn.</w:t>
      </w:r>
      <w:r w:rsidRPr="001D0C8D">
        <w:rPr>
          <w:rFonts w:asciiTheme="minorHAnsi" w:hAnsiTheme="minorHAnsi" w:cstheme="minorHAnsi"/>
        </w:rPr>
        <w:br/>
      </w:r>
    </w:p>
    <w:p w14:paraId="6F227B82" w14:textId="66A2B8F3" w:rsidR="001D0C8D" w:rsidRPr="001D0C8D" w:rsidRDefault="001D0C8D" w:rsidP="001D0C8D">
      <w:pPr>
        <w:jc w:val="center"/>
        <w:rPr>
          <w:rFonts w:asciiTheme="minorHAnsi" w:hAnsiTheme="minorHAnsi" w:cstheme="minorHAnsi"/>
          <w:b/>
          <w:bCs/>
          <w:iCs/>
          <w:color w:val="0033CC"/>
          <w:sz w:val="24"/>
        </w:rPr>
      </w:pPr>
      <w:r w:rsidRPr="001D0C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A812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Remonty cząstkowe nawierzchni dróg gminnych na terenie Gminy Hażlac</w:t>
      </w:r>
      <w:r w:rsidR="00A81259" w:rsidRPr="00A812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Pr="00A812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18E92171" w14:textId="77777777" w:rsidR="001D0C8D" w:rsidRPr="001D0C8D" w:rsidRDefault="001D0C8D" w:rsidP="001D0C8D">
      <w:pPr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B49F3A" w14:textId="77777777" w:rsidR="001D0C8D" w:rsidRPr="001D0C8D" w:rsidRDefault="001D0C8D" w:rsidP="001D0C8D">
      <w:pPr>
        <w:jc w:val="center"/>
        <w:rPr>
          <w:rFonts w:asciiTheme="minorHAnsi" w:hAnsiTheme="minorHAnsi" w:cstheme="minorHAnsi"/>
          <w:b/>
          <w:i/>
        </w:rPr>
      </w:pPr>
      <w:r w:rsidRPr="001D0C8D">
        <w:rPr>
          <w:rFonts w:asciiTheme="minorHAnsi" w:hAnsiTheme="minorHAnsi" w:cstheme="minorHAnsi"/>
          <w:b/>
          <w:i/>
        </w:rPr>
        <w:t>Oferujemy realizację zamówienia zgodnie z poniższą ceną:</w:t>
      </w:r>
      <w:r w:rsidRPr="001D0C8D">
        <w:rPr>
          <w:rFonts w:asciiTheme="minorHAnsi" w:hAnsiTheme="minorHAnsi" w:cstheme="minorHAnsi"/>
          <w:b/>
          <w:i/>
        </w:rPr>
        <w:br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134"/>
        <w:gridCol w:w="1418"/>
        <w:gridCol w:w="1559"/>
      </w:tblGrid>
      <w:tr w:rsidR="001D0C8D" w:rsidRPr="001D0C8D" w14:paraId="463D38CA" w14:textId="77777777" w:rsidTr="0017738B">
        <w:tc>
          <w:tcPr>
            <w:tcW w:w="637" w:type="dxa"/>
            <w:shd w:val="clear" w:color="auto" w:fill="E6E6E6"/>
            <w:vAlign w:val="center"/>
          </w:tcPr>
          <w:p w14:paraId="264D503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7F0BD14E" w14:textId="29E042A5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 xml:space="preserve">Rodzaj </w:t>
            </w:r>
            <w:r w:rsidR="00A81259">
              <w:rPr>
                <w:rFonts w:asciiTheme="minorHAnsi" w:hAnsiTheme="minorHAnsi" w:cstheme="minorHAnsi"/>
                <w:b/>
              </w:rPr>
              <w:t xml:space="preserve">robót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69906E" w14:textId="52047DB9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 xml:space="preserve">Ilość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D67F71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 xml:space="preserve">Cena </w:t>
            </w:r>
            <w:r w:rsidRPr="001D0C8D">
              <w:rPr>
                <w:rFonts w:asciiTheme="minorHAnsi" w:hAnsiTheme="minorHAnsi" w:cstheme="minorHAnsi"/>
                <w:b/>
                <w:sz w:val="18"/>
              </w:rPr>
              <w:t>jednostkowa</w:t>
            </w:r>
            <w:r w:rsidRPr="001D0C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D0C8D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E3BD5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Wartość brutto</w:t>
            </w:r>
          </w:p>
          <w:p w14:paraId="79E44BCF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C x D</w:t>
            </w:r>
          </w:p>
        </w:tc>
      </w:tr>
      <w:tr w:rsidR="001D0C8D" w:rsidRPr="001D0C8D" w14:paraId="559B7841" w14:textId="77777777" w:rsidTr="0017738B">
        <w:tc>
          <w:tcPr>
            <w:tcW w:w="637" w:type="dxa"/>
            <w:shd w:val="clear" w:color="auto" w:fill="E6E6E6"/>
            <w:vAlign w:val="center"/>
          </w:tcPr>
          <w:p w14:paraId="35B86923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7EA62FB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807A2F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DC31A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6A49BC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E</w:t>
            </w:r>
          </w:p>
        </w:tc>
      </w:tr>
      <w:tr w:rsidR="001D0C8D" w:rsidRPr="001D0C8D" w14:paraId="6DD1E7BD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8612FFA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537A65E8" w14:textId="4D39B3B7" w:rsidR="001D0C8D" w:rsidRPr="001D0C8D" w:rsidRDefault="00A81259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815652">
              <w:rPr>
                <w:rFonts w:ascii="Calibri" w:hAnsi="Calibri" w:cs="Calibri"/>
                <w:sz w:val="22"/>
                <w:szCs w:val="22"/>
              </w:rPr>
              <w:t>budowani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1 Mg emulsji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A45830" w14:textId="059EA0F9" w:rsidR="001D0C8D" w:rsidRPr="001D0C8D" w:rsidRDefault="00A81259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70Mg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D7FA49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9BFD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59CC0456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8B42BA8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22FB9863" w14:textId="158FC3A4" w:rsidR="001D0C8D" w:rsidRPr="001D0C8D" w:rsidRDefault="00A81259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815652">
              <w:rPr>
                <w:rFonts w:ascii="Calibri" w:hAnsi="Calibri" w:cs="Calibri"/>
                <w:sz w:val="22"/>
                <w:szCs w:val="22"/>
              </w:rPr>
              <w:t>budowani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1 Mg mieszanki mineralno-asfaltowej na gorąco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11C4F7" w14:textId="678A9A9F" w:rsidR="001D0C8D" w:rsidRPr="001D0C8D" w:rsidRDefault="00A81259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700Mg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DF7A5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24C74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7071AA89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2CF3D6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3722F17" w14:textId="5F3D5634" w:rsidR="001D0C8D" w:rsidRPr="001D0C8D" w:rsidRDefault="00A81259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815652">
              <w:rPr>
                <w:rFonts w:ascii="Calibri" w:hAnsi="Calibri" w:cs="Calibri"/>
                <w:sz w:val="22"/>
                <w:szCs w:val="22"/>
              </w:rPr>
              <w:t>ikwidacj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1 m</w:t>
            </w:r>
            <w:r w:rsidRPr="0081565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przełomów dróg asfaltowych masą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856D6F" w14:textId="775265E4" w:rsidR="001D0C8D" w:rsidRPr="001D0C8D" w:rsidRDefault="00A81259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 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41144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744A8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657FAA21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3A82AE0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7581BCCC" w14:textId="3FA92370" w:rsidR="001D0C8D" w:rsidRPr="001D0C8D" w:rsidRDefault="00A81259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815652">
              <w:rPr>
                <w:rFonts w:ascii="Calibri" w:hAnsi="Calibri" w:cs="Calibri"/>
                <w:sz w:val="22"/>
                <w:szCs w:val="22"/>
              </w:rPr>
              <w:t>ikwidacji 1 m</w:t>
            </w:r>
            <w:r w:rsidRPr="0081565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przełomów dróg utrwalonych emulsją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34CDC2" w14:textId="3F9AFA92" w:rsidR="001D0C8D" w:rsidRPr="001D0C8D" w:rsidRDefault="00A81259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 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63177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47F97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1D0C8D" w:rsidRPr="001D0C8D" w14:paraId="22BEEB2D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DAEB1F1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1ED515A" w14:textId="7092FD18" w:rsidR="001D0C8D" w:rsidRPr="001D0C8D" w:rsidRDefault="00A81259" w:rsidP="0017738B">
            <w:pPr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815652">
              <w:rPr>
                <w:rFonts w:ascii="Calibri" w:hAnsi="Calibri" w:cs="Calibri"/>
                <w:sz w:val="22"/>
                <w:szCs w:val="22"/>
              </w:rPr>
              <w:t>emont 1 m</w:t>
            </w:r>
            <w:r w:rsidRPr="0081565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815652">
              <w:rPr>
                <w:rFonts w:ascii="Calibri" w:hAnsi="Calibri" w:cs="Calibri"/>
                <w:sz w:val="22"/>
                <w:szCs w:val="22"/>
              </w:rPr>
              <w:t xml:space="preserve"> dróg asfaltowych masą układaną mechanicznie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6CBA0" w14:textId="08714EBC" w:rsidR="001D0C8D" w:rsidRPr="001D0C8D" w:rsidRDefault="00A81259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  <w:del w:id="0" w:author="Dominika Wieja" w:date="2024-07-26T05:45:00Z">
              <w:r w:rsidDel="00C91FF0">
                <w:rPr>
                  <w:rFonts w:asciiTheme="minorHAnsi" w:hAnsiTheme="minorHAnsi" w:cstheme="minorHAnsi"/>
                  <w:b/>
                </w:rPr>
                <w:delText xml:space="preserve"> </w:delText>
              </w:r>
            </w:del>
            <w:r>
              <w:rPr>
                <w:rFonts w:asciiTheme="minorHAnsi" w:hAnsiTheme="minorHAnsi" w:cstheme="minorHAnsi"/>
                <w:b/>
              </w:rPr>
              <w:t>0m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EA279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3BE4A1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D0C8D" w:rsidRPr="001D0C8D" w14:paraId="3CD882A8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5D615B2" w14:textId="77777777" w:rsidR="001D0C8D" w:rsidRPr="001D0C8D" w:rsidRDefault="001D0C8D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727" w:type="dxa"/>
            <w:gridSpan w:val="3"/>
            <w:shd w:val="clear" w:color="auto" w:fill="F2F2F2" w:themeFill="background1" w:themeFillShade="F2"/>
          </w:tcPr>
          <w:p w14:paraId="510AFF6A" w14:textId="77777777" w:rsidR="001D0C8D" w:rsidRPr="001D0C8D" w:rsidRDefault="001D0C8D" w:rsidP="0017738B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ŁĄCZNA CENA REALIZACJI ZAMÓWIENIA [ZŁ]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76BA" w14:textId="77777777" w:rsidR="001D0C8D" w:rsidRPr="001D0C8D" w:rsidRDefault="001D0C8D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9192CA3" w14:textId="77777777" w:rsidR="001D0C8D" w:rsidRPr="001D0C8D" w:rsidRDefault="001D0C8D" w:rsidP="001D0C8D">
      <w:pPr>
        <w:rPr>
          <w:rFonts w:asciiTheme="minorHAnsi" w:hAnsiTheme="minorHAnsi" w:cstheme="minorHAnsi"/>
        </w:rPr>
      </w:pPr>
    </w:p>
    <w:p w14:paraId="35D25F9A" w14:textId="77777777" w:rsidR="001D0C8D" w:rsidRPr="001D0C8D" w:rsidRDefault="001D0C8D" w:rsidP="001D0C8D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2AA707C" w14:textId="1E129B7D" w:rsidR="001D0C8D" w:rsidRPr="001D0C8D" w:rsidRDefault="001D0C8D" w:rsidP="001D0C8D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Uwaga: 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ab/>
        <w:t>kwotę z pozycji: wiersz nr 7, kolumna E (łączna cena realizacji zamówienia brutto [zł]) należy przenieść do formularza oferty</w:t>
      </w:r>
      <w:r w:rsidR="00A81259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, 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>jako cenę ofertową dla zamówienia</w:t>
      </w:r>
    </w:p>
    <w:p w14:paraId="3FAA2136" w14:textId="77777777" w:rsidR="001D0C8D" w:rsidRPr="001D0C8D" w:rsidRDefault="001D0C8D" w:rsidP="001D0C8D">
      <w:pPr>
        <w:pStyle w:val="Tekstkomentarza3"/>
        <w:jc w:val="both"/>
        <w:rPr>
          <w:rFonts w:asciiTheme="minorHAnsi" w:hAnsiTheme="minorHAnsi" w:cstheme="minorHAnsi"/>
          <w:sz w:val="24"/>
          <w:szCs w:val="24"/>
        </w:rPr>
      </w:pPr>
    </w:p>
    <w:p w14:paraId="3CE79799" w14:textId="77777777" w:rsidR="00B171B3" w:rsidRPr="001D0C8D" w:rsidRDefault="00B171B3">
      <w:pPr>
        <w:rPr>
          <w:rFonts w:asciiTheme="minorHAnsi" w:hAnsiTheme="minorHAnsi" w:cstheme="minorHAnsi"/>
        </w:rPr>
      </w:pPr>
    </w:p>
    <w:sectPr w:rsidR="00B171B3" w:rsidRPr="001D0C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6159" w14:textId="77777777" w:rsidR="00D33A31" w:rsidRDefault="00D33A31" w:rsidP="001D0C8D">
      <w:r>
        <w:separator/>
      </w:r>
    </w:p>
  </w:endnote>
  <w:endnote w:type="continuationSeparator" w:id="0">
    <w:p w14:paraId="750AF746" w14:textId="77777777" w:rsidR="00D33A31" w:rsidRDefault="00D33A31" w:rsidP="001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5940" w14:textId="77777777" w:rsidR="00D33A31" w:rsidRDefault="00D33A31" w:rsidP="001D0C8D">
      <w:r>
        <w:separator/>
      </w:r>
    </w:p>
  </w:footnote>
  <w:footnote w:type="continuationSeparator" w:id="0">
    <w:p w14:paraId="68A7257F" w14:textId="77777777" w:rsidR="00D33A31" w:rsidRDefault="00D33A31" w:rsidP="001D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A520" w14:textId="53577E22" w:rsidR="001D0C8D" w:rsidRDefault="001D0C8D" w:rsidP="001D0C8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81259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81259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1a do SWZ</w:t>
    </w:r>
  </w:p>
  <w:p w14:paraId="31BBE6AF" w14:textId="77777777" w:rsidR="001D0C8D" w:rsidRDefault="001D0C8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Wieja">
    <w15:presenceInfo w15:providerId="None" w15:userId="Dominika Wi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D"/>
    <w:rsid w:val="0013375C"/>
    <w:rsid w:val="001D0C8D"/>
    <w:rsid w:val="002C2B77"/>
    <w:rsid w:val="005A41CF"/>
    <w:rsid w:val="0068368F"/>
    <w:rsid w:val="007D1A87"/>
    <w:rsid w:val="00A81259"/>
    <w:rsid w:val="00B171B3"/>
    <w:rsid w:val="00C24D61"/>
    <w:rsid w:val="00C91FF0"/>
    <w:rsid w:val="00D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2591"/>
  <w15:chartTrackingRefBased/>
  <w15:docId w15:val="{63701615-5D04-4ED9-AD94-D7C2AE1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C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0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C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1D0C8D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1D0C8D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customStyle="1" w:styleId="Tekstkomentarza3">
    <w:name w:val="Tekst komentarza3"/>
    <w:basedOn w:val="Normalny"/>
    <w:rsid w:val="001D0C8D"/>
    <w:pPr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0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C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1D0C8D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paragraph" w:styleId="Poprawka">
    <w:name w:val="Revision"/>
    <w:hidden/>
    <w:uiPriority w:val="99"/>
    <w:semiHidden/>
    <w:rsid w:val="007D1A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D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4D61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Dominika Wieja</cp:lastModifiedBy>
  <cp:revision>2</cp:revision>
  <dcterms:created xsi:type="dcterms:W3CDTF">2024-07-26T03:46:00Z</dcterms:created>
  <dcterms:modified xsi:type="dcterms:W3CDTF">2024-07-26T03:46:00Z</dcterms:modified>
</cp:coreProperties>
</file>