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CE449D" w14:textId="77777777" w:rsidR="00FE0B84" w:rsidRPr="003B63FF" w:rsidRDefault="00FE0B84" w:rsidP="00FE0B84">
      <w:pPr>
        <w:pStyle w:val="Bezodstpw"/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B1145">
        <w:rPr>
          <w:rFonts w:ascii="Arial" w:hAnsi="Arial" w:cs="Arial"/>
        </w:rPr>
        <w:t>Przedmiot zamówienia musi zostać wykonany zgodnie z obowiązującymi wytycznymi w zakresie realizacji zasady równości szans i niedyskryminacji oraz zasady równości szans kobiet i mężczyzn, w tym standardów dostępności dla osób niepełnosprawnych. Wykonawca winien uwzględnić w zakresie swojej działalności zapisy art. 6 Ustawy z dnia 19 lipca 2019 r. o zapewnianiu dostępności osobom ze szczególnymi potrzebami (</w:t>
      </w:r>
      <w:proofErr w:type="spellStart"/>
      <w:r w:rsidRPr="003B1145">
        <w:rPr>
          <w:rFonts w:ascii="Arial" w:hAnsi="Arial" w:cs="Arial"/>
        </w:rPr>
        <w:t>t.j</w:t>
      </w:r>
      <w:proofErr w:type="spellEnd"/>
      <w:r w:rsidRPr="003B1145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Pr="003B1145">
        <w:rPr>
          <w:rFonts w:ascii="Arial" w:hAnsi="Arial" w:cs="Arial"/>
        </w:rPr>
        <w:t>Dz.</w:t>
      </w:r>
      <w:r>
        <w:rPr>
          <w:rFonts w:ascii="Arial" w:hAnsi="Arial" w:cs="Arial"/>
        </w:rPr>
        <w:t> </w:t>
      </w:r>
      <w:r w:rsidRPr="003B1145">
        <w:rPr>
          <w:rFonts w:ascii="Arial" w:hAnsi="Arial" w:cs="Arial"/>
        </w:rPr>
        <w:t>U. z 2020 r. poz. 1062).</w:t>
      </w:r>
    </w:p>
    <w:p w14:paraId="542AEB5D" w14:textId="77777777" w:rsidR="00FE0B84" w:rsidRDefault="00FE0B84" w:rsidP="00FE0B84">
      <w:pPr>
        <w:pStyle w:val="Bezodstpw"/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B63FF">
        <w:rPr>
          <w:rFonts w:ascii="Arial" w:hAnsi="Arial" w:cs="Arial"/>
          <w:sz w:val="24"/>
          <w:szCs w:val="24"/>
        </w:rPr>
        <w:t xml:space="preserve">Przed złożeniem oferty każdy Wykonawca </w:t>
      </w:r>
      <w:r w:rsidRPr="003B63FF">
        <w:rPr>
          <w:rFonts w:ascii="Arial" w:hAnsi="Arial" w:cs="Arial"/>
          <w:b/>
          <w:bCs/>
          <w:sz w:val="24"/>
          <w:szCs w:val="24"/>
          <w:u w:val="single"/>
        </w:rPr>
        <w:t>ma bezwzględny obowiązek dokonania wizji lokalnej</w:t>
      </w:r>
      <w:r w:rsidRPr="003B63FF">
        <w:rPr>
          <w:rFonts w:ascii="Arial" w:hAnsi="Arial" w:cs="Arial"/>
          <w:sz w:val="24"/>
          <w:szCs w:val="24"/>
        </w:rPr>
        <w:t xml:space="preserve"> na terenie realizacji przedmiotu zamówienia w celu przygotowania oferty</w:t>
      </w:r>
      <w:r>
        <w:rPr>
          <w:rFonts w:ascii="Arial" w:hAnsi="Arial" w:cs="Arial"/>
          <w:sz w:val="24"/>
          <w:szCs w:val="24"/>
        </w:rPr>
        <w:t>.</w:t>
      </w:r>
    </w:p>
    <w:p w14:paraId="0D942EB2" w14:textId="77777777" w:rsidR="00FE0B84" w:rsidRDefault="00FE0B84" w:rsidP="00FE0B84">
      <w:pPr>
        <w:pStyle w:val="Bezodstpw"/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realizacji:</w:t>
      </w:r>
    </w:p>
    <w:p w14:paraId="08D02953" w14:textId="77777777" w:rsidR="00FE0B84" w:rsidRDefault="00FE0B84" w:rsidP="00FE0B84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25038">
        <w:rPr>
          <w:rFonts w:ascii="Arial" w:hAnsi="Arial" w:cs="Arial"/>
          <w:sz w:val="24"/>
          <w:szCs w:val="24"/>
        </w:rPr>
        <w:t>Elektryczne – skucia, przebicia, kładzenie przewodów/kabli może odbywać się w dni powszednie od godz. 8.00-18.00 oraz w soboty w godz. 08.00-16.00, należy uwzględnić fakt, że w tym czasie pomieszczenie zmywaka, a także wszystkie inne do których dostęp będzie musiał mieć Wykonawca (aby wykonać trasę kablową) nie będą mogły być wyłączone z działania, a ich praca przerwana – jeżeli nastąpi kolizja prac, konieczne będzie dokonanie ustaleń z Zamawiającym.</w:t>
      </w:r>
    </w:p>
    <w:p w14:paraId="34CE13A5" w14:textId="77777777" w:rsidR="00FE0B84" w:rsidRDefault="00FE0B84" w:rsidP="00FE0B84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25038">
        <w:rPr>
          <w:rFonts w:ascii="Arial" w:hAnsi="Arial" w:cs="Arial"/>
          <w:sz w:val="24"/>
          <w:szCs w:val="24"/>
        </w:rPr>
        <w:t>Montaż zmywarki w przeznaczonym pomieszczeniu (zmywak) może odbywać się tylko przez 1 noc w godzinach od 20.00 do 05.00. Wykonawca zobowiązany jest do wyniesienia obecnego sprzętu i złożenia go w miejscu wskazanym przez Wykonawcę</w:t>
      </w:r>
      <w:r>
        <w:rPr>
          <w:rFonts w:ascii="Arial" w:hAnsi="Arial" w:cs="Arial"/>
          <w:sz w:val="24"/>
          <w:szCs w:val="24"/>
        </w:rPr>
        <w:t xml:space="preserve"> – wykonawca powiadomi Zamawiającego o montażu zmywarki na 3 dni przed montażem</w:t>
      </w:r>
      <w:r w:rsidRPr="00225038">
        <w:rPr>
          <w:rFonts w:ascii="Arial" w:hAnsi="Arial" w:cs="Arial"/>
          <w:sz w:val="24"/>
          <w:szCs w:val="24"/>
        </w:rPr>
        <w:t xml:space="preserve">. </w:t>
      </w:r>
    </w:p>
    <w:p w14:paraId="60D46726" w14:textId="77777777" w:rsidR="00FE0B84" w:rsidRDefault="00FE0B84" w:rsidP="00FE0B84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25038">
        <w:rPr>
          <w:rFonts w:ascii="Arial" w:hAnsi="Arial" w:cs="Arial"/>
          <w:sz w:val="24"/>
          <w:szCs w:val="24"/>
        </w:rPr>
        <w:t>Następnego dnia Wykonawca o godz. 6.00 rano zobowiązany jest do przeprowadzenia szkolenia, tak aby umożliwić już korzystanie ze zmywaka pracownikom.</w:t>
      </w:r>
    </w:p>
    <w:p w14:paraId="4F85FE36" w14:textId="77777777" w:rsidR="00FE0B84" w:rsidRPr="00225038" w:rsidRDefault="00FE0B84" w:rsidP="00FE0B84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25038">
        <w:rPr>
          <w:rFonts w:ascii="Arial" w:hAnsi="Arial" w:cs="Arial"/>
          <w:sz w:val="24"/>
          <w:szCs w:val="24"/>
        </w:rPr>
        <w:t>Montaż zmywarki nie może zakłócić ciągłości pacy na zmywaku. Stąd konieczność demontażu starych urządzeń i montaż nowych musi odbywać się przez 1 (jedną) noc, aby umożliwić w następnym dniu dalszą pracę już na nowej zmywarce.</w:t>
      </w:r>
    </w:p>
    <w:p w14:paraId="62763C8D" w14:textId="77777777" w:rsidR="00FE0B84" w:rsidRDefault="00FE0B84" w:rsidP="00FE0B84">
      <w:pPr>
        <w:pStyle w:val="Bezodstpw"/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7638E">
        <w:rPr>
          <w:rFonts w:ascii="Arial" w:hAnsi="Arial" w:cs="Arial"/>
        </w:rPr>
        <w:t>Wykonawca jest zobowiązany do przeprowadzenia szkolenia z obsługi sprzętu po zamontowaniu</w:t>
      </w:r>
      <w:r>
        <w:rPr>
          <w:rFonts w:ascii="Arial" w:hAnsi="Arial" w:cs="Arial"/>
          <w:sz w:val="24"/>
          <w:szCs w:val="24"/>
        </w:rPr>
        <w:t xml:space="preserve"> oraz pozostania w trakcie pracy zmywaka, jeżeli będzie to konieczne przez min. 5 (pięć) godzin w dyspozycji osobistej Zamawiającego, mającej na celu pomoc przy pierwszej obsłudze zmywarki. </w:t>
      </w:r>
    </w:p>
    <w:p w14:paraId="6CFDCC61" w14:textId="77777777" w:rsidR="00FE0B84" w:rsidRDefault="00FE0B84" w:rsidP="00FE0B84">
      <w:pPr>
        <w:pStyle w:val="Bezodstpw"/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Montaż:</w:t>
      </w:r>
    </w:p>
    <w:p w14:paraId="5F96994D" w14:textId="77777777" w:rsidR="00FE0B84" w:rsidRDefault="00FE0B84" w:rsidP="00FE0B84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360" w:lineRule="auto"/>
        <w:ind w:left="851" w:hanging="6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zainstaluje i podłączy zmywarkę we wskazanym pomieszczeniu;</w:t>
      </w:r>
    </w:p>
    <w:p w14:paraId="2F8406C0" w14:textId="77777777" w:rsidR="00FE0B84" w:rsidRDefault="00FE0B84" w:rsidP="00FE0B84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360" w:lineRule="auto"/>
        <w:ind w:left="851" w:hanging="6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wykona instalację zasilającą do zmywarki wraz z niezbędnym osprzętem i zabezpieczeniem elektrycznym – długość instalacji to ok. 40 m od tablicy rozdzielczej. Instalacja musi zostać zakończona pomiarem rezystancji izolacji oraz skuteczności zerowania – Wykonawca przedstawi stosowne dokumenty powykonawcze.</w:t>
      </w:r>
    </w:p>
    <w:p w14:paraId="7703BD2D" w14:textId="77777777" w:rsidR="00FE0B84" w:rsidRDefault="00FE0B84" w:rsidP="00FE0B84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360" w:lineRule="auto"/>
        <w:ind w:left="851" w:hanging="6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podłączy zmywarkę i zlewy do instalacji wodno-kanalizacyjnej.</w:t>
      </w:r>
    </w:p>
    <w:p w14:paraId="657D67D9" w14:textId="77777777" w:rsidR="00FE0B84" w:rsidRDefault="00FE0B84" w:rsidP="00FE0B84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360" w:lineRule="auto"/>
        <w:ind w:left="851" w:hanging="6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postawi ściankę maskującą za zmywarką- ściana z płyty katon – gips, pokryta blachą ze stali nierdzewnej o wym. ok. 2016x3160. Nie dopuszcza się by pomiędzy ścianami a zmywarką powstały szczeliny, odstępy.</w:t>
      </w:r>
    </w:p>
    <w:p w14:paraId="1705DD74" w14:textId="77777777" w:rsidR="00FE0B84" w:rsidRDefault="00FE0B84" w:rsidP="00FE0B84">
      <w:pPr>
        <w:pStyle w:val="Bezodstpw"/>
        <w:numPr>
          <w:ilvl w:val="1"/>
          <w:numId w:val="12"/>
        </w:numPr>
        <w:tabs>
          <w:tab w:val="clear" w:pos="1440"/>
        </w:tabs>
        <w:suppressAutoHyphens/>
        <w:spacing w:line="360" w:lineRule="auto"/>
        <w:ind w:left="851" w:hanging="6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zainstaluje nad zmywarką okap i podłączy do istniejącej instalacji wentylacyjnej</w:t>
      </w:r>
    </w:p>
    <w:p w14:paraId="570D7B03" w14:textId="77777777" w:rsidR="00FE0B84" w:rsidRDefault="00FE0B84" w:rsidP="00FE0B84">
      <w:pPr>
        <w:pStyle w:val="Bezodstpw"/>
        <w:suppressAutoHyphens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B35140E" w14:textId="77777777" w:rsidR="00FE0B84" w:rsidRDefault="00FE0B84" w:rsidP="00FE0B84">
      <w:pPr>
        <w:pStyle w:val="Bezodstpw"/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2B56">
        <w:rPr>
          <w:rFonts w:ascii="Arial" w:hAnsi="Arial" w:cs="Arial"/>
          <w:b/>
          <w:bCs/>
          <w:sz w:val="24"/>
          <w:szCs w:val="24"/>
        </w:rPr>
        <w:t>W ramach usług serwisowych</w:t>
      </w:r>
      <w:r>
        <w:rPr>
          <w:rFonts w:ascii="Arial" w:hAnsi="Arial" w:cs="Arial"/>
          <w:sz w:val="24"/>
          <w:szCs w:val="24"/>
        </w:rPr>
        <w:t xml:space="preserve"> wykonawca wykona:</w:t>
      </w:r>
    </w:p>
    <w:p w14:paraId="7E4F417D" w14:textId="77777777" w:rsidR="00FE0B84" w:rsidRDefault="00FE0B84" w:rsidP="00FE0B84">
      <w:pPr>
        <w:pStyle w:val="Bezodstpw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 w miesiącu za pomocą własnej chemii ściąganie skrobi z całości zastawy stołowej (porcelana obiadowa);</w:t>
      </w:r>
    </w:p>
    <w:p w14:paraId="41904189" w14:textId="77777777" w:rsidR="00FE0B84" w:rsidRDefault="00FE0B84" w:rsidP="00FE0B84">
      <w:pPr>
        <w:pStyle w:val="Bezodstpw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Bezpłatne przeglądy raz na kwartał w trakcie gwarancji i konserwacja wszystkich elementów.</w:t>
      </w:r>
    </w:p>
    <w:p w14:paraId="562EF89D" w14:textId="77777777" w:rsidR="00FE0B84" w:rsidRDefault="00FE0B84" w:rsidP="00FE0B84">
      <w:pPr>
        <w:pStyle w:val="Bezodstpw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Reakcja serwisu z dojazdem: 1 godzina.</w:t>
      </w:r>
    </w:p>
    <w:p w14:paraId="630482B0" w14:textId="77777777" w:rsidR="00FE0B84" w:rsidRDefault="00FE0B84" w:rsidP="00FE0B84">
      <w:pPr>
        <w:pStyle w:val="Bezodstpw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awarii powyżej 4h (tj.: brak możliwości działania i pracy na zmywarce) Wykonawca zapewni urządzenia zastępcze.  </w:t>
      </w:r>
    </w:p>
    <w:p w14:paraId="3F168A1B" w14:textId="77777777" w:rsidR="00FE0B84" w:rsidRPr="0022647A" w:rsidRDefault="00FE0B84" w:rsidP="00FE0B84">
      <w:pPr>
        <w:pStyle w:val="Bezodstpw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7 dni przed końcem okresu gwarancji Wykonawca dokona przeglądu, czyszczenia i konserwacji wszystkich elementów.</w:t>
      </w:r>
    </w:p>
    <w:p w14:paraId="5EBD046D" w14:textId="77777777" w:rsidR="00FE0B84" w:rsidRPr="006120F7" w:rsidRDefault="00FE0B84" w:rsidP="00FE0B84">
      <w:pPr>
        <w:spacing w:line="360" w:lineRule="auto"/>
        <w:ind w:left="200" w:hanging="200"/>
        <w:jc w:val="both"/>
        <w:rPr>
          <w:rFonts w:ascii="Arial" w:hAnsi="Arial" w:cs="Arial"/>
          <w:color w:val="000000"/>
          <w:lang w:eastAsia="pl-PL"/>
        </w:rPr>
      </w:pPr>
    </w:p>
    <w:p w14:paraId="145FA28A" w14:textId="20885093" w:rsidR="00FE0B84" w:rsidRDefault="00FE0B84" w:rsidP="00FE0B8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887D692" w14:textId="7E3F573B" w:rsidR="00FE0B84" w:rsidRDefault="00FE0B84" w:rsidP="00FE0B8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F027B7A" w14:textId="7D47D9B3" w:rsidR="00FE0B84" w:rsidRDefault="00FE0B84" w:rsidP="00FE0B8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87794D3" w14:textId="2E95329A" w:rsidR="00FE0B84" w:rsidRDefault="00FE0B84" w:rsidP="00FE0B8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CC31085" w14:textId="525D783C" w:rsidR="00FE0B84" w:rsidRDefault="00FE0B84">
      <w:pPr>
        <w:suppressAutoHyphens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66DA7F4B" w14:textId="77777777" w:rsidR="00FE0B84" w:rsidRDefault="00FE0B84" w:rsidP="00FE0B8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1E2675F" w14:textId="77777777" w:rsidR="00FE0B84" w:rsidRDefault="00FE0B84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2403"/>
      </w:tblGrid>
      <w:tr w:rsidR="001E1B6C" w14:paraId="062772EE" w14:textId="77777777" w:rsidTr="00FE0B84">
        <w:tc>
          <w:tcPr>
            <w:tcW w:w="8364" w:type="dxa"/>
            <w:shd w:val="clear" w:color="auto" w:fill="auto"/>
          </w:tcPr>
          <w:p w14:paraId="0569CB54" w14:textId="77777777" w:rsidR="00F00805" w:rsidRDefault="00F008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Zmywarka tunelowa – minimalne wymagania</w:t>
            </w:r>
          </w:p>
        </w:tc>
        <w:tc>
          <w:tcPr>
            <w:tcW w:w="2126" w:type="dxa"/>
            <w:shd w:val="clear" w:color="auto" w:fill="auto"/>
          </w:tcPr>
          <w:p w14:paraId="46AA1654" w14:textId="77777777" w:rsidR="00F00805" w:rsidRDefault="00F008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Oferowane parametry </w:t>
            </w:r>
          </w:p>
        </w:tc>
      </w:tr>
      <w:tr w:rsidR="001E1B6C" w14:paraId="75606DC1" w14:textId="77777777" w:rsidTr="00FE0B84">
        <w:tc>
          <w:tcPr>
            <w:tcW w:w="8364" w:type="dxa"/>
            <w:shd w:val="clear" w:color="auto" w:fill="auto"/>
          </w:tcPr>
          <w:p w14:paraId="3270C2D8" w14:textId="77777777" w:rsidR="00F00805" w:rsidRDefault="00F00805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Przeznaczenie:</w:t>
            </w:r>
          </w:p>
          <w:p w14:paraId="2AEF9CA8" w14:textId="77777777" w:rsidR="00F00805" w:rsidRDefault="00F00805">
            <w:pPr>
              <w:pStyle w:val="Tekstpodstawowy"/>
              <w:numPr>
                <w:ilvl w:val="0"/>
                <w:numId w:val="1"/>
              </w:numPr>
              <w:tabs>
                <w:tab w:val="clear" w:pos="993"/>
                <w:tab w:val="left" w:pos="360"/>
              </w:tabs>
              <w:ind w:left="36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Zmywarka do mycia zastawy stołowej i naczyń kuchennych- tunelowa o wydajności </w:t>
            </w:r>
            <w:r w:rsidR="001E1B6C">
              <w:rPr>
                <w:rFonts w:ascii="Arial" w:hAnsi="Arial" w:cs="Arial"/>
                <w:color w:val="000000"/>
                <w:sz w:val="20"/>
              </w:rPr>
              <w:t>teoretycznej min.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120 koszy na godzinę.</w:t>
            </w:r>
          </w:p>
          <w:p w14:paraId="455997BF" w14:textId="77777777" w:rsidR="00F00805" w:rsidRDefault="00F00805">
            <w:pPr>
              <w:pStyle w:val="Tekstpodstawowy"/>
              <w:numPr>
                <w:ilvl w:val="0"/>
                <w:numId w:val="1"/>
              </w:numPr>
              <w:tabs>
                <w:tab w:val="clear" w:pos="993"/>
                <w:tab w:val="left" w:pos="360"/>
              </w:tabs>
              <w:ind w:hanging="72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Spełnienie wymagań dotyczących:</w:t>
            </w:r>
          </w:p>
          <w:p w14:paraId="191F5581" w14:textId="77777777" w:rsidR="00F00805" w:rsidRDefault="00F00805">
            <w:pPr>
              <w:pStyle w:val="Tekstpodstawowy"/>
              <w:tabs>
                <w:tab w:val="clear" w:pos="709"/>
                <w:tab w:val="clear" w:pos="993"/>
                <w:tab w:val="left" w:pos="-2700"/>
              </w:tabs>
              <w:ind w:left="360" w:hanging="72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 xml:space="preserve">a) klasyfikacji zgodnie z normą PN-90/A-55655 Zmywarki i urządzenia pomocnicze </w:t>
            </w:r>
            <w:r w:rsidR="004D55CE">
              <w:rPr>
                <w:rFonts w:ascii="Arial" w:hAnsi="Arial" w:cs="Arial"/>
                <w:color w:val="000000"/>
                <w:sz w:val="20"/>
              </w:rPr>
              <w:t>lub równoważną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w zakładach żywienia zbiorowego</w:t>
            </w:r>
          </w:p>
          <w:p w14:paraId="621FE48B" w14:textId="77777777" w:rsidR="00F00805" w:rsidRDefault="00F00805">
            <w:pPr>
              <w:pStyle w:val="Tekstpodstawowy"/>
              <w:tabs>
                <w:tab w:val="clear" w:pos="709"/>
                <w:tab w:val="clear" w:pos="993"/>
                <w:tab w:val="left" w:pos="-2700"/>
              </w:tabs>
              <w:ind w:left="360" w:hanging="72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b) wykonanie zgodnie z normą PN-91/A-55636 Zmywarki do naczyń elektryczne dla zakładów żywienia zbiorowego</w:t>
            </w:r>
            <w:r w:rsidR="004D55CE">
              <w:rPr>
                <w:rFonts w:ascii="Arial" w:hAnsi="Arial" w:cs="Arial"/>
                <w:color w:val="000000"/>
                <w:sz w:val="20"/>
              </w:rPr>
              <w:t xml:space="preserve"> lub równoważną</w:t>
            </w:r>
          </w:p>
          <w:p w14:paraId="7C8F888D" w14:textId="77777777" w:rsidR="00F00805" w:rsidRDefault="00F00805">
            <w:pPr>
              <w:pStyle w:val="Tekstpodstawowy"/>
              <w:tabs>
                <w:tab w:val="clear" w:pos="709"/>
                <w:tab w:val="clear" w:pos="993"/>
                <w:tab w:val="left" w:pos="-2700"/>
              </w:tabs>
              <w:ind w:left="360" w:hanging="72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c) bezpieczeństwo użytkowania uzupełniająco zgodnie z normą PN-91/E-2562-03 Zmywarki do naczyń elektryczne dla zakładów żywienia zbiorowego</w:t>
            </w:r>
            <w:r w:rsidR="004D55CE">
              <w:rPr>
                <w:rFonts w:ascii="Arial" w:hAnsi="Arial" w:cs="Arial"/>
                <w:color w:val="000000"/>
                <w:sz w:val="20"/>
              </w:rPr>
              <w:t xml:space="preserve"> lub równoważną</w:t>
            </w:r>
          </w:p>
          <w:p w14:paraId="2976842F" w14:textId="77777777" w:rsidR="00F00805" w:rsidRDefault="00F00805">
            <w:pPr>
              <w:pStyle w:val="Tekstpodstawowy"/>
              <w:numPr>
                <w:ilvl w:val="0"/>
                <w:numId w:val="1"/>
              </w:numPr>
              <w:tabs>
                <w:tab w:val="clear" w:pos="993"/>
                <w:tab w:val="left" w:pos="360"/>
              </w:tabs>
              <w:ind w:left="36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Urządzenie przystosowane do eksploatacji w warunkach wielogodzinnej ciągłej pracy, proces technologiczny cykliczny.</w:t>
            </w:r>
          </w:p>
          <w:p w14:paraId="42B9B566" w14:textId="77777777" w:rsidR="00F00805" w:rsidRDefault="00F008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6970D7FA" w14:textId="77777777" w:rsidR="00F00805" w:rsidRDefault="00F00805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Przeznaczenie:</w:t>
            </w:r>
          </w:p>
          <w:p w14:paraId="291A8E6E" w14:textId="116946E6" w:rsidR="00F00805" w:rsidRDefault="00F0080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Wydajność koszy: …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…….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</w:t>
            </w:r>
          </w:p>
          <w:p w14:paraId="7AD6C80E" w14:textId="77777777" w:rsidR="00F00805" w:rsidRDefault="00F0080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</w:t>
            </w:r>
            <w:r w:rsidR="00490898">
              <w:rPr>
                <w:rFonts w:ascii="Arial" w:hAnsi="Arial" w:cs="Arial"/>
                <w:b/>
                <w:color w:val="000000"/>
                <w:u w:val="single"/>
              </w:rPr>
              <w:t>*</w:t>
            </w:r>
          </w:p>
          <w:p w14:paraId="1CC5C6D6" w14:textId="77777777" w:rsidR="00F00805" w:rsidRDefault="00F0080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</w:t>
            </w:r>
            <w:r w:rsidR="0049089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*</w:t>
            </w:r>
          </w:p>
          <w:p w14:paraId="6A69BC0F" w14:textId="77777777" w:rsidR="00F00805" w:rsidRDefault="00F00805">
            <w:pPr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1E1B6C" w14:paraId="36B44DC0" w14:textId="77777777" w:rsidTr="00FE0B84">
        <w:tc>
          <w:tcPr>
            <w:tcW w:w="8364" w:type="dxa"/>
            <w:shd w:val="clear" w:color="auto" w:fill="auto"/>
          </w:tcPr>
          <w:p w14:paraId="0F5F6AF2" w14:textId="77777777" w:rsidR="00F00805" w:rsidRDefault="00F00805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techniczne:</w:t>
            </w:r>
          </w:p>
          <w:p w14:paraId="5A9673B2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ze stali nierdzewnej ASI 304</w:t>
            </w:r>
          </w:p>
          <w:p w14:paraId="58E14CD4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Przeznaczenie: do mycia zastawy stołowej, </w:t>
            </w:r>
          </w:p>
          <w:p w14:paraId="564D40B3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Wyposażenie w strefę wstępnego mycia, mycia zasadniczego oraz płukania</w:t>
            </w:r>
          </w:p>
          <w:p w14:paraId="6CB7EB24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Minimum trzy programy myjące.</w:t>
            </w:r>
          </w:p>
          <w:p w14:paraId="66C4B54B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Konstrukcja spełniająca wymogi mycia zasadniczego w temperaturze min. 65ºC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 płukania z wyparzaniem w temperaturze 85–90 ºC.</w:t>
            </w:r>
          </w:p>
          <w:p w14:paraId="236BE9C5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Przystosowane do zasilania wodą zimną o temp. do 20ºC i ciśnieniu 0,1 – 0,6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MPa</w:t>
            </w:r>
            <w:proofErr w:type="spellEnd"/>
          </w:p>
          <w:p w14:paraId="7DF3F724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Osłony wejścia i wyjścia z tunelu (tzn. fabryczne zabezpieczenia przeciw rozbryzgowi</w:t>
            </w:r>
            <w:r w:rsidR="001E1B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wody i nadmiernej emisji pary).</w:t>
            </w:r>
          </w:p>
          <w:p w14:paraId="135D1259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Elektroniczny wyświetlacz temperatur mycia i płukania </w:t>
            </w:r>
          </w:p>
          <w:p w14:paraId="749593F4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Panel wyświetlający proces pracy </w:t>
            </w:r>
            <w:r w:rsidR="001E1B6C">
              <w:rPr>
                <w:rFonts w:ascii="Arial" w:hAnsi="Arial" w:cs="Arial"/>
                <w:color w:val="000000"/>
                <w:sz w:val="20"/>
                <w:szCs w:val="20"/>
              </w:rPr>
              <w:t>maszyny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kody błędów lub usterek</w:t>
            </w:r>
          </w:p>
          <w:p w14:paraId="2959FD9D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Zabezpieczenie przed pracą na sucho.</w:t>
            </w:r>
          </w:p>
          <w:p w14:paraId="7C63412E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Zabezpieczenie przed przegrzaniem.</w:t>
            </w:r>
          </w:p>
          <w:p w14:paraId="06C8770D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Zużycie wody do płukania - max 120 litrów na godzinę.</w:t>
            </w:r>
          </w:p>
          <w:p w14:paraId="538BF295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Napięcie zasilania 400 V.</w:t>
            </w:r>
          </w:p>
          <w:p w14:paraId="3AE61532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Moc przyłączeniowa dla wody zimnej –max. 35,3 kW</w:t>
            </w:r>
          </w:p>
          <w:p w14:paraId="27C7FB8D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pompy mycia min 2,2 kW</w:t>
            </w:r>
          </w:p>
          <w:p w14:paraId="3E0A28A3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Uruchamianie poszczególnych stref przez przesuwający się kosz.</w:t>
            </w:r>
          </w:p>
          <w:p w14:paraId="26C5DBF2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Filtry siatkowe w komorze mycia.</w:t>
            </w:r>
          </w:p>
          <w:p w14:paraId="0F938784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Wyjmowany osadnik zanieczyszczeń.</w:t>
            </w:r>
          </w:p>
          <w:p w14:paraId="29C29A10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Drzwi otwierane min. o 180º w prawo lub lewo ułatwiające czyszczenie wnętrza zmywarki</w:t>
            </w:r>
          </w:p>
          <w:p w14:paraId="299D19C0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Komora mycia wraz z drzwiami dodatkowo izolowana termicznie (podwójne ściany)</w:t>
            </w:r>
          </w:p>
          <w:p w14:paraId="0AF1AE99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Zaokrąglone krawędzie zbiornika zapewniające pełną higienę i uniemożliwiające osadzanie się brudu. Łatwy dostęp do elementów wymagających czyszczenia.</w:t>
            </w:r>
          </w:p>
          <w:p w14:paraId="74C3E0DF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wyjmowania pojedynczych ramion myjących w celu ich czyszczenia</w:t>
            </w:r>
          </w:p>
          <w:p w14:paraId="1996BB2F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Ramiona wykonane z tworzywa odpornego na wysoką temperaturę</w:t>
            </w:r>
          </w:p>
          <w:p w14:paraId="4697AA67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Wymiennik ciepła – odzysk ciepła z powietrza wylotowego</w:t>
            </w:r>
          </w:p>
          <w:p w14:paraId="43711154" w14:textId="77777777" w:rsidR="00F00805" w:rsidRDefault="00F00805">
            <w:pPr>
              <w:numPr>
                <w:ilvl w:val="1"/>
                <w:numId w:val="1"/>
              </w:numPr>
              <w:tabs>
                <w:tab w:val="left" w:pos="360"/>
              </w:tabs>
              <w:ind w:left="567" w:hanging="567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Zabezpieczenia przed uszkodzeniem w wyniku:</w:t>
            </w:r>
          </w:p>
          <w:p w14:paraId="63B28A2C" w14:textId="77777777" w:rsidR="00F00805" w:rsidRDefault="00F00805">
            <w:pPr>
              <w:tabs>
                <w:tab w:val="left" w:pos="360"/>
              </w:tabs>
              <w:ind w:left="1080" w:hanging="72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zaniku dopływu wody,</w:t>
            </w:r>
          </w:p>
          <w:p w14:paraId="536B9ED6" w14:textId="77777777" w:rsidR="00F00805" w:rsidRDefault="00F00805">
            <w:pPr>
              <w:tabs>
                <w:tab w:val="left" w:pos="360"/>
              </w:tabs>
              <w:ind w:left="1080" w:hanging="72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zaniku fazy,</w:t>
            </w:r>
          </w:p>
          <w:p w14:paraId="62B96450" w14:textId="77777777" w:rsidR="00F00805" w:rsidRDefault="00F00805">
            <w:pPr>
              <w:tabs>
                <w:tab w:val="left" w:pos="360"/>
              </w:tabs>
              <w:ind w:left="1080" w:hanging="72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przeciążenia napędu,</w:t>
            </w:r>
          </w:p>
          <w:p w14:paraId="7D4A3277" w14:textId="77777777" w:rsidR="00F00805" w:rsidRDefault="00F00805">
            <w:pPr>
              <w:tabs>
                <w:tab w:val="left" w:pos="360"/>
              </w:tabs>
              <w:ind w:left="1080" w:hanging="72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otwarcia komór roboczych w trakcie pracy,</w:t>
            </w:r>
          </w:p>
          <w:p w14:paraId="227F0488" w14:textId="77777777" w:rsidR="00F00805" w:rsidRDefault="00F00805">
            <w:pPr>
              <w:tabs>
                <w:tab w:val="left" w:pos="360"/>
              </w:tabs>
              <w:ind w:left="1080" w:hanging="72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przegrzanie bojlera.</w:t>
            </w:r>
          </w:p>
          <w:p w14:paraId="7DDD8E46" w14:textId="77777777" w:rsidR="00490898" w:rsidRDefault="00F00805">
            <w:pPr>
              <w:numPr>
                <w:ilvl w:val="0"/>
                <w:numId w:val="7"/>
              </w:numPr>
              <w:tabs>
                <w:tab w:val="left" w:pos="-2880"/>
              </w:tabs>
              <w:ind w:left="284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komplecie z narożnym stołem załadowczym ze zintegrowanym </w:t>
            </w:r>
            <w:r w:rsidR="001E1B6C">
              <w:rPr>
                <w:rFonts w:ascii="Arial" w:hAnsi="Arial" w:cs="Arial"/>
                <w:color w:val="000000"/>
                <w:sz w:val="20"/>
                <w:szCs w:val="20"/>
              </w:rPr>
              <w:t>zabierakiem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narożnym stołem wyjściowym</w:t>
            </w:r>
          </w:p>
          <w:p w14:paraId="37A80E76" w14:textId="77777777" w:rsidR="00490898" w:rsidRDefault="00F00805">
            <w:pPr>
              <w:numPr>
                <w:ilvl w:val="0"/>
                <w:numId w:val="7"/>
              </w:numPr>
              <w:tabs>
                <w:tab w:val="left" w:pos="-2880"/>
              </w:tabs>
              <w:ind w:left="284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Wymiary: długość – 2748 (+/-5%) mm, głębokość – 800 mm (+/- 5%), wysokość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(+/- 5%)</w:t>
            </w:r>
          </w:p>
          <w:p w14:paraId="453FA899" w14:textId="77777777" w:rsidR="00490898" w:rsidRDefault="00F00805">
            <w:pPr>
              <w:numPr>
                <w:ilvl w:val="0"/>
                <w:numId w:val="7"/>
              </w:numPr>
              <w:tabs>
                <w:tab w:val="left" w:pos="-2880"/>
              </w:tabs>
              <w:ind w:left="284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Wysokość robocza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 mm -dostosowana do wysokości okna przyjmującego brudne naczynia</w:t>
            </w:r>
          </w:p>
          <w:p w14:paraId="3633C65B" w14:textId="77777777" w:rsidR="00490898" w:rsidRDefault="00F00805">
            <w:pPr>
              <w:numPr>
                <w:ilvl w:val="0"/>
                <w:numId w:val="7"/>
              </w:numPr>
              <w:tabs>
                <w:tab w:val="left" w:pos="-2880"/>
              </w:tabs>
              <w:ind w:left="284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Wysokość komory mycia min 450 mm</w:t>
            </w:r>
          </w:p>
          <w:p w14:paraId="7B4D638D" w14:textId="77777777" w:rsidR="00490898" w:rsidRDefault="00F00805">
            <w:pPr>
              <w:numPr>
                <w:ilvl w:val="0"/>
                <w:numId w:val="7"/>
              </w:numPr>
              <w:tabs>
                <w:tab w:val="left" w:pos="-2880"/>
              </w:tabs>
              <w:ind w:left="284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Wyposażenie w pompę podnoszącą ciśnienie płukania oraz pompę spustową</w:t>
            </w:r>
          </w:p>
          <w:p w14:paraId="62F117E6" w14:textId="77777777" w:rsidR="00490898" w:rsidRDefault="00F00805">
            <w:pPr>
              <w:numPr>
                <w:ilvl w:val="0"/>
                <w:numId w:val="7"/>
              </w:numPr>
              <w:tabs>
                <w:tab w:val="left" w:pos="-2880"/>
              </w:tabs>
              <w:ind w:left="284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Wyposażenie w system autodiagnozy błędów</w:t>
            </w:r>
          </w:p>
          <w:p w14:paraId="562EC02C" w14:textId="77777777" w:rsidR="00490898" w:rsidRDefault="00F00805">
            <w:pPr>
              <w:numPr>
                <w:ilvl w:val="0"/>
                <w:numId w:val="7"/>
              </w:numPr>
              <w:tabs>
                <w:tab w:val="left" w:pos="-2880"/>
              </w:tabs>
              <w:ind w:left="284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Wyposażenie w system samooczyszczania po skończonej pracy</w:t>
            </w:r>
          </w:p>
          <w:p w14:paraId="5A8F4E38" w14:textId="77777777" w:rsidR="00490898" w:rsidRDefault="00F00805">
            <w:pPr>
              <w:numPr>
                <w:ilvl w:val="0"/>
                <w:numId w:val="7"/>
              </w:numPr>
              <w:tabs>
                <w:tab w:val="left" w:pos="-2880"/>
              </w:tabs>
              <w:ind w:left="284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Wyposażenie w min. 4 stopniowy system filtracji</w:t>
            </w:r>
          </w:p>
          <w:p w14:paraId="46B8AC4F" w14:textId="77777777" w:rsidR="00490898" w:rsidRDefault="00F00805">
            <w:pPr>
              <w:numPr>
                <w:ilvl w:val="0"/>
                <w:numId w:val="7"/>
              </w:numPr>
              <w:tabs>
                <w:tab w:val="left" w:pos="-2880"/>
              </w:tabs>
              <w:ind w:left="284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zbiornika myjącego nie przekraczająca 75 litrów wody</w:t>
            </w:r>
          </w:p>
          <w:p w14:paraId="35B7371B" w14:textId="77777777" w:rsidR="00F00805" w:rsidRDefault="00F00805">
            <w:pPr>
              <w:numPr>
                <w:ilvl w:val="0"/>
                <w:numId w:val="7"/>
              </w:numPr>
              <w:tabs>
                <w:tab w:val="left" w:pos="-2880"/>
              </w:tabs>
              <w:ind w:left="284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Kierunek pracy z prawej strony na lewą.</w:t>
            </w:r>
          </w:p>
          <w:p w14:paraId="50C9C992" w14:textId="77777777" w:rsidR="00F00805" w:rsidRDefault="00F008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46B9CF" w14:textId="77777777" w:rsidR="00F00805" w:rsidRDefault="00F00805">
            <w:p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Parametry techniczne:</w:t>
            </w:r>
          </w:p>
          <w:p w14:paraId="7C5316E2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*</w:t>
            </w:r>
          </w:p>
          <w:p w14:paraId="1AA1D065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4CC46292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25065781" w14:textId="3FD60ACE" w:rsidR="00F00805" w:rsidRDefault="0049089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Ilość programów: </w:t>
            </w:r>
            <w:r w:rsidR="00FE0B8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….</w:t>
            </w:r>
          </w:p>
          <w:p w14:paraId="7F57A8E1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60F6C8B5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767EA317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7343934D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0276EB2F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27292771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70DAEAD3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196F8A27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6713CA6A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7D4932F3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7C348A70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06AFD5C4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22A8630C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30EC8898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7D4102C3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4213E0FC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0FAAFDFD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2DDE8F9A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4E37E5BB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51750828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11C6BC7A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103954E9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027B3827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4C25EAE9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65B1D612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726E50D2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0D1F71CB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0A5D22A2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320668EF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3AF468A0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4D5E86C2" w14:textId="77777777" w:rsidR="00490898" w:rsidRDefault="0049089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3E64A900" w14:textId="77777777" w:rsidR="00490898" w:rsidRDefault="00490898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E1B6C" w14:paraId="0669D2AA" w14:textId="77777777" w:rsidTr="00FE0B84">
        <w:tc>
          <w:tcPr>
            <w:tcW w:w="8364" w:type="dxa"/>
            <w:shd w:val="clear" w:color="auto" w:fill="auto"/>
          </w:tcPr>
          <w:p w14:paraId="3E17960B" w14:textId="77777777" w:rsidR="00F00805" w:rsidRDefault="00F00805">
            <w:pPr>
              <w:tabs>
                <w:tab w:val="left" w:pos="360"/>
              </w:tabs>
              <w:ind w:hanging="72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14:paraId="29E3EEED" w14:textId="2F67D998" w:rsidR="00F00805" w:rsidRDefault="00F00805">
            <w:pPr>
              <w:tabs>
                <w:tab w:val="left" w:pos="180"/>
              </w:tabs>
              <w:ind w:left="-720" w:firstLine="72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Wyposażenie dodatkowe</w:t>
            </w:r>
            <w:r w:rsidR="002D53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zmywarki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851C627" w14:textId="3E135EC1" w:rsidR="001E1B6C" w:rsidRDefault="00F00805">
            <w:pPr>
              <w:numPr>
                <w:ilvl w:val="0"/>
                <w:numId w:val="10"/>
              </w:numPr>
              <w:tabs>
                <w:tab w:val="left" w:pos="18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Stół pomocniczy przyścienny bez półki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 rantu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900x700x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850mm </w:t>
            </w:r>
          </w:p>
          <w:p w14:paraId="642B87A7" w14:textId="6DA6E1C8" w:rsidR="001E1B6C" w:rsidRDefault="00F00805">
            <w:pPr>
              <w:numPr>
                <w:ilvl w:val="0"/>
                <w:numId w:val="10"/>
              </w:numPr>
              <w:tabs>
                <w:tab w:val="left" w:pos="18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Stół załadowczy z</w:t>
            </w:r>
            <w:r w:rsidR="002D531B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zlewozmywakami (z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strony) z zaczepem do stołu narożnego zmywarki, z prowadzeniem na kosze szer.510mm, </w:t>
            </w:r>
            <w:r w:rsidR="002D531B">
              <w:rPr>
                <w:rFonts w:ascii="Arial" w:hAnsi="Arial" w:cs="Arial"/>
                <w:color w:val="000000"/>
                <w:sz w:val="20"/>
                <w:szCs w:val="20"/>
              </w:rPr>
              <w:t>z baterią 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spryskiwaczem, ścienną do wstępnego mycia.  Wymiary stołu 1880x700x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wycięciem na słup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x130 po prawej stronie.</w:t>
            </w:r>
          </w:p>
          <w:p w14:paraId="7500086D" w14:textId="77777777" w:rsidR="001E1B6C" w:rsidRDefault="00F00805">
            <w:pPr>
              <w:numPr>
                <w:ilvl w:val="0"/>
                <w:numId w:val="10"/>
              </w:numPr>
              <w:tabs>
                <w:tab w:val="left" w:pos="18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Stół wyładowczy rolkowy tego samego producenta co zmywarka, prosty z półką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gretingową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1B6C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wyłącznikiem krańcowym wym.1200x650x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21DCDE3" w14:textId="2B831864" w:rsidR="002D531B" w:rsidRPr="002D531B" w:rsidRDefault="00F00805" w:rsidP="002D531B">
            <w:pPr>
              <w:numPr>
                <w:ilvl w:val="0"/>
                <w:numId w:val="10"/>
              </w:numPr>
              <w:tabs>
                <w:tab w:val="left" w:pos="18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Automatyczny zmiękczacz wody o wydajności uzdatnionej wody pomiędzy regeneracjami przy10°dh: 3600 litrów, wyświetlającym aktualne parametry </w:t>
            </w:r>
            <w:r w:rsidR="001E1B6C">
              <w:rPr>
                <w:rFonts w:ascii="Arial" w:hAnsi="Arial" w:cs="Arial"/>
                <w:color w:val="000000"/>
                <w:sz w:val="20"/>
                <w:szCs w:val="20"/>
              </w:rPr>
              <w:t>pracy, zasilany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elektryczne 230</w:t>
            </w:r>
            <w:r w:rsidR="001E1B6C">
              <w:rPr>
                <w:rFonts w:ascii="Arial" w:hAnsi="Arial" w:cs="Arial"/>
                <w:color w:val="000000"/>
                <w:sz w:val="20"/>
                <w:szCs w:val="20"/>
              </w:rPr>
              <w:t>V, wymiary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540x320x670mm</w:t>
            </w:r>
            <w:r w:rsidR="001952B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1952B0" w:rsidRPr="001952B0">
              <w:rPr>
                <w:rFonts w:ascii="Arial" w:hAnsi="Arial" w:cs="Arial"/>
                <w:color w:val="000000"/>
                <w:sz w:val="20"/>
                <w:szCs w:val="20"/>
              </w:rPr>
              <w:t>Zamawiający wskazuje konkretne wymiary z uwagi na posiadana ilość miejsca w pomieszczeniu, Wykonawca jest jednak zobowiązany do samodzielnego dokonania poprawnych obmiarów w pomieszczeniu. Tak, aby wszystkie elementy tworzyły kompletną spójną całość</w:t>
            </w:r>
            <w:r w:rsidR="001952B0">
              <w:rPr>
                <w:rFonts w:ascii="Arial" w:hAnsi="Arial" w:cs="Arial"/>
                <w:color w:val="000000"/>
                <w:sz w:val="20"/>
                <w:szCs w:val="20"/>
              </w:rPr>
              <w:t>, dopuszcza się odchylenia +/-5%)</w:t>
            </w:r>
            <w:r w:rsidR="001952B0" w:rsidRPr="001952B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C615368" w14:textId="2FF0F8BD" w:rsidR="00F00805" w:rsidRPr="002D531B" w:rsidRDefault="00F00805" w:rsidP="002D531B">
            <w:pPr>
              <w:numPr>
                <w:ilvl w:val="0"/>
                <w:numId w:val="10"/>
              </w:numPr>
              <w:tabs>
                <w:tab w:val="left" w:pos="180"/>
              </w:tabs>
              <w:rPr>
                <w:color w:val="000000"/>
              </w:rPr>
            </w:pPr>
            <w:r w:rsidRPr="002D531B">
              <w:rPr>
                <w:rFonts w:ascii="Arial" w:hAnsi="Arial" w:cs="Arial"/>
                <w:color w:val="000000"/>
                <w:sz w:val="20"/>
                <w:szCs w:val="20"/>
              </w:rPr>
              <w:t>Stoły wykonane ze stali kwasoodpornej ASI304</w:t>
            </w:r>
            <w:r w:rsidR="002D531B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równoważnej</w:t>
            </w:r>
            <w:r w:rsidRPr="002D531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C99E42" w14:textId="2F9ECD97" w:rsidR="00F00805" w:rsidRDefault="002D531B" w:rsidP="002D531B">
            <w:pPr>
              <w:tabs>
                <w:tab w:val="left" w:pos="40"/>
                <w:tab w:val="left" w:pos="1083"/>
              </w:tabs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Zamawiający wskazuje konkretne wymiary z uwagi na posiadana ilość miejsca</w:t>
            </w:r>
            <w:r w:rsidR="001952B0">
              <w:rPr>
                <w:rFonts w:ascii="Arial" w:hAnsi="Arial" w:cs="Arial"/>
                <w:color w:val="000000"/>
                <w:sz w:val="20"/>
                <w:szCs w:val="20"/>
              </w:rPr>
              <w:t xml:space="preserve"> w pomieszczeniu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Wykonawca jest jednak zobowiązany do samodzielnego dokonania poprawnych obmiarów w pomieszczeniu. Tak, aby wszystkie elementy tworzyły kompletną spójną całość.</w:t>
            </w:r>
          </w:p>
          <w:p w14:paraId="5DC9563E" w14:textId="77777777" w:rsidR="00F00805" w:rsidRDefault="00F00805">
            <w:pPr>
              <w:tabs>
                <w:tab w:val="left" w:pos="180"/>
              </w:tabs>
              <w:ind w:left="-720" w:firstLine="720"/>
              <w:jc w:val="both"/>
              <w:rPr>
                <w:color w:val="000000"/>
              </w:rPr>
            </w:pPr>
          </w:p>
          <w:p w14:paraId="0FFE6391" w14:textId="77777777" w:rsidR="00F00805" w:rsidRDefault="00F008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7E26968F" w14:textId="77777777" w:rsidR="002D531B" w:rsidRDefault="00490898" w:rsidP="00FE0B84">
            <w:pPr>
              <w:tabs>
                <w:tab w:val="left" w:pos="180"/>
              </w:tabs>
              <w:ind w:left="22" w:hanging="2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Wyposażenie dodatkowe:</w:t>
            </w:r>
            <w:ins w:id="0" w:author="Eliza Grodzka" w:date="2023-03-09T12:36:00Z">
              <w:r w:rsidR="004D55C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</w:ins>
          </w:p>
          <w:p w14:paraId="3A7AB70F" w14:textId="77777777" w:rsidR="002D531B" w:rsidRDefault="002D531B">
            <w:pPr>
              <w:tabs>
                <w:tab w:val="left" w:pos="180"/>
              </w:tabs>
              <w:ind w:left="-720" w:firstLine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EB9DF7" w14:textId="77777777" w:rsidR="002D531B" w:rsidRDefault="002D531B" w:rsidP="002D531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*</w:t>
            </w:r>
          </w:p>
          <w:p w14:paraId="0117AC21" w14:textId="77777777" w:rsidR="002D531B" w:rsidRDefault="002D531B" w:rsidP="002D531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3935BCCB" w14:textId="17F50703" w:rsidR="002D531B" w:rsidRPr="002D531B" w:rsidRDefault="002D531B" w:rsidP="002D531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5D9879CA" w14:textId="1C703FA1" w:rsidR="002D531B" w:rsidRDefault="002D531B" w:rsidP="002D531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263E72D3" w14:textId="77777777" w:rsidR="002D531B" w:rsidRDefault="002D531B" w:rsidP="002D531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Tak/Nie*</w:t>
            </w:r>
          </w:p>
          <w:p w14:paraId="1945C5E1" w14:textId="77777777" w:rsidR="002D531B" w:rsidRDefault="002D531B" w:rsidP="002D531B">
            <w:pPr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4BF80F25" w14:textId="77777777" w:rsidR="00F00805" w:rsidRDefault="00F00805" w:rsidP="002D531B">
            <w:pPr>
              <w:tabs>
                <w:tab w:val="left" w:pos="180"/>
              </w:tabs>
              <w:ind w:left="-720" w:firstLine="7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4C37D88" w14:textId="78985684" w:rsidR="003F3F35" w:rsidRDefault="003F3F3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73C0FFA" w14:textId="263D8D6A" w:rsidR="006120F7" w:rsidRDefault="006120F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266D9B3" w14:textId="5EBA78B9" w:rsidR="006120F7" w:rsidRDefault="006120F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6120F7" w:rsidSect="002D531B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21E9" w14:textId="77777777" w:rsidR="007F67DA" w:rsidRDefault="007F67DA" w:rsidP="00F00805">
      <w:r>
        <w:separator/>
      </w:r>
    </w:p>
  </w:endnote>
  <w:endnote w:type="continuationSeparator" w:id="0">
    <w:p w14:paraId="75A26F36" w14:textId="77777777" w:rsidR="007F67DA" w:rsidRDefault="007F67DA" w:rsidP="00F0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41AE" w14:textId="77777777" w:rsidR="00490898" w:rsidRDefault="00490898">
    <w:pPr>
      <w:pStyle w:val="Stopka"/>
    </w:pPr>
    <w:r>
      <w:t>*Wybrać poprawne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72E1" w14:textId="77777777" w:rsidR="007F67DA" w:rsidRDefault="007F67DA" w:rsidP="00F00805">
      <w:r>
        <w:separator/>
      </w:r>
    </w:p>
  </w:footnote>
  <w:footnote w:type="continuationSeparator" w:id="0">
    <w:p w14:paraId="2323C7E7" w14:textId="77777777" w:rsidR="007F67DA" w:rsidRDefault="007F67DA" w:rsidP="00F0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2FBF" w14:textId="00F3A5CF" w:rsidR="002D531B" w:rsidRDefault="002D531B" w:rsidP="002D531B">
    <w:pPr>
      <w:pStyle w:val="Stopka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Postępowanie w trybie podstawowym bez negocjacji art. 275 ust. 1 ustawy z dnia 11 września 2019 Pzp, </w:t>
    </w:r>
    <w:r>
      <w:rPr>
        <w:rFonts w:ascii="Arial" w:hAnsi="Arial" w:cs="Arial"/>
        <w:i/>
        <w:iCs/>
        <w:sz w:val="22"/>
        <w:szCs w:val="22"/>
      </w:rPr>
      <w:t>Dostawa i montaż zmywarki tunelowej</w:t>
    </w:r>
  </w:p>
  <w:p w14:paraId="7123997A" w14:textId="709E3C5E" w:rsidR="00FB2B25" w:rsidRDefault="002D531B" w:rsidP="002D531B">
    <w:pPr>
      <w:pStyle w:val="Stopka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Nr sprawy 07/2023</w:t>
    </w:r>
  </w:p>
  <w:p w14:paraId="017EE2BB" w14:textId="572993E9" w:rsidR="002D531B" w:rsidRDefault="002D531B" w:rsidP="002D531B">
    <w:pPr>
      <w:pStyle w:val="Stopka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E3675E"/>
    <w:multiLevelType w:val="hybridMultilevel"/>
    <w:tmpl w:val="ABE0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6A93"/>
    <w:multiLevelType w:val="hybridMultilevel"/>
    <w:tmpl w:val="BE58F10C"/>
    <w:lvl w:ilvl="0" w:tplc="86529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55D59"/>
    <w:multiLevelType w:val="hybridMultilevel"/>
    <w:tmpl w:val="C520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A7E44"/>
    <w:multiLevelType w:val="hybridMultilevel"/>
    <w:tmpl w:val="DF963AB4"/>
    <w:lvl w:ilvl="0" w:tplc="FFFFFFFF">
      <w:start w:val="2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A2EA2"/>
    <w:multiLevelType w:val="hybridMultilevel"/>
    <w:tmpl w:val="8F7E3A84"/>
    <w:lvl w:ilvl="0" w:tplc="039E18CA">
      <w:start w:val="2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838F8"/>
    <w:multiLevelType w:val="hybridMultilevel"/>
    <w:tmpl w:val="3AE4D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71827"/>
    <w:multiLevelType w:val="hybridMultilevel"/>
    <w:tmpl w:val="7982DC58"/>
    <w:lvl w:ilvl="0" w:tplc="A0FEB9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133D"/>
    <w:multiLevelType w:val="hybridMultilevel"/>
    <w:tmpl w:val="9F9A6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A689A"/>
    <w:multiLevelType w:val="hybridMultilevel"/>
    <w:tmpl w:val="3AE4D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D7427"/>
    <w:multiLevelType w:val="hybridMultilevel"/>
    <w:tmpl w:val="DF963AB4"/>
    <w:lvl w:ilvl="0" w:tplc="039E18CA">
      <w:start w:val="2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A61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3887923">
    <w:abstractNumId w:val="0"/>
  </w:num>
  <w:num w:numId="2" w16cid:durableId="825709573">
    <w:abstractNumId w:val="1"/>
  </w:num>
  <w:num w:numId="3" w16cid:durableId="2026250086">
    <w:abstractNumId w:val="12"/>
  </w:num>
  <w:num w:numId="4" w16cid:durableId="922296805">
    <w:abstractNumId w:val="4"/>
  </w:num>
  <w:num w:numId="5" w16cid:durableId="2101952323">
    <w:abstractNumId w:val="10"/>
  </w:num>
  <w:num w:numId="6" w16cid:durableId="733118304">
    <w:abstractNumId w:val="2"/>
  </w:num>
  <w:num w:numId="7" w16cid:durableId="1490439087">
    <w:abstractNumId w:val="11"/>
  </w:num>
  <w:num w:numId="8" w16cid:durableId="935747038">
    <w:abstractNumId w:val="6"/>
  </w:num>
  <w:num w:numId="9" w16cid:durableId="1566061862">
    <w:abstractNumId w:val="5"/>
  </w:num>
  <w:num w:numId="10" w16cid:durableId="881404800">
    <w:abstractNumId w:val="8"/>
  </w:num>
  <w:num w:numId="11" w16cid:durableId="1286305254">
    <w:abstractNumId w:val="7"/>
  </w:num>
  <w:num w:numId="12" w16cid:durableId="1307590799">
    <w:abstractNumId w:val="3"/>
  </w:num>
  <w:num w:numId="13" w16cid:durableId="20384634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3E"/>
    <w:rsid w:val="001952B0"/>
    <w:rsid w:val="001E1B6C"/>
    <w:rsid w:val="002329BA"/>
    <w:rsid w:val="002D531B"/>
    <w:rsid w:val="002F3B3E"/>
    <w:rsid w:val="003F3F35"/>
    <w:rsid w:val="00402C27"/>
    <w:rsid w:val="00490898"/>
    <w:rsid w:val="004D55CE"/>
    <w:rsid w:val="005315E0"/>
    <w:rsid w:val="006120F7"/>
    <w:rsid w:val="007F67DA"/>
    <w:rsid w:val="00902ECD"/>
    <w:rsid w:val="00AE318C"/>
    <w:rsid w:val="00D6546D"/>
    <w:rsid w:val="00F00805"/>
    <w:rsid w:val="00FB2B25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0DC02F"/>
  <w15:chartTrackingRefBased/>
  <w15:docId w15:val="{74343370-CDEB-4C5B-8CED-2A5D3D6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805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color w:val="000000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table" w:styleId="Tabela-Siatka">
    <w:name w:val="Table Grid"/>
    <w:basedOn w:val="Standardowy"/>
    <w:uiPriority w:val="39"/>
    <w:rsid w:val="00F0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80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0805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F008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0898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4908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90898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4D55C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D55C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4D55CE"/>
    <w:rPr>
      <w:lang w:eastAsia="zh-CN"/>
    </w:rPr>
  </w:style>
  <w:style w:type="paragraph" w:styleId="Bezodstpw">
    <w:name w:val="No Spacing"/>
    <w:rsid w:val="006120F7"/>
    <w:pPr>
      <w:autoSpaceDN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8552-8E8F-42A7-81CF-97066A4C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Zmywarka tunelowa</vt:lpstr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Zmywarka tunelowa</dc:title>
  <dc:subject/>
  <dc:creator>User</dc:creator>
  <cp:keywords/>
  <cp:lastModifiedBy>Aleksandra Błądek</cp:lastModifiedBy>
  <cp:revision>2</cp:revision>
  <cp:lastPrinted>2022-12-05T12:14:00Z</cp:lastPrinted>
  <dcterms:created xsi:type="dcterms:W3CDTF">2023-04-12T07:01:00Z</dcterms:created>
  <dcterms:modified xsi:type="dcterms:W3CDTF">2023-04-12T07:01:00Z</dcterms:modified>
</cp:coreProperties>
</file>