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4C83" w14:textId="1AC2D3CF" w:rsidR="005E2C98" w:rsidRPr="00281C47" w:rsidRDefault="005E2C98" w:rsidP="005E2C98">
      <w:pPr>
        <w:pStyle w:val="Nagwek1"/>
        <w:spacing w:before="0" w:line="360" w:lineRule="auto"/>
        <w:rPr>
          <w:rFonts w:ascii="Arial" w:hAnsi="Arial" w:cs="Arial"/>
          <w:sz w:val="28"/>
          <w:szCs w:val="28"/>
        </w:rPr>
      </w:pPr>
      <w:r w:rsidRPr="00281C47">
        <w:rPr>
          <w:rFonts w:ascii="Arial" w:hAnsi="Arial" w:cs="Arial"/>
          <w:sz w:val="28"/>
          <w:szCs w:val="28"/>
        </w:rPr>
        <w:t>ZP/</w:t>
      </w:r>
      <w:r w:rsidR="00C342D1" w:rsidRPr="00281C47">
        <w:rPr>
          <w:rFonts w:ascii="Arial" w:hAnsi="Arial" w:cs="Arial"/>
          <w:sz w:val="28"/>
          <w:szCs w:val="28"/>
        </w:rPr>
        <w:t>G/</w:t>
      </w:r>
      <w:r w:rsidR="00D657E0" w:rsidRPr="00281C47">
        <w:rPr>
          <w:rFonts w:ascii="Arial" w:hAnsi="Arial" w:cs="Arial"/>
          <w:sz w:val="28"/>
          <w:szCs w:val="28"/>
        </w:rPr>
        <w:t>1</w:t>
      </w:r>
      <w:r w:rsidR="001D79D8" w:rsidRPr="00281C47">
        <w:rPr>
          <w:rFonts w:ascii="Arial" w:hAnsi="Arial" w:cs="Arial"/>
          <w:sz w:val="28"/>
          <w:szCs w:val="28"/>
        </w:rPr>
        <w:t>5/2</w:t>
      </w:r>
      <w:r w:rsidR="00D657E0" w:rsidRPr="00281C47">
        <w:rPr>
          <w:rFonts w:ascii="Arial" w:hAnsi="Arial" w:cs="Arial"/>
          <w:sz w:val="28"/>
          <w:szCs w:val="28"/>
        </w:rPr>
        <w:t>3</w:t>
      </w:r>
      <w:r w:rsidRPr="00281C47">
        <w:rPr>
          <w:rFonts w:ascii="Arial" w:hAnsi="Arial" w:cs="Arial"/>
          <w:sz w:val="28"/>
          <w:szCs w:val="28"/>
        </w:rPr>
        <w:t xml:space="preserve">                                                                      Zał. Nr 5 do SWZ </w:t>
      </w:r>
    </w:p>
    <w:p w14:paraId="215657C4" w14:textId="77777777" w:rsidR="005E2C98" w:rsidRPr="00974A19" w:rsidRDefault="005E2C98" w:rsidP="005E2C98">
      <w:pPr>
        <w:pStyle w:val="Nagwek1"/>
        <w:spacing w:before="0" w:line="360" w:lineRule="auto"/>
        <w:jc w:val="both"/>
      </w:pPr>
    </w:p>
    <w:p w14:paraId="14B0BCC3" w14:textId="663D3CC6" w:rsidR="001D79D8" w:rsidRPr="00281C47" w:rsidRDefault="005E2C98" w:rsidP="001D79D8">
      <w:pPr>
        <w:spacing w:line="360" w:lineRule="auto"/>
        <w:rPr>
          <w:rFonts w:ascii="Arial" w:hAnsi="Arial" w:cs="Arial"/>
          <w:b/>
          <w:bCs/>
        </w:rPr>
      </w:pPr>
      <w:r w:rsidRPr="00281C47">
        <w:rPr>
          <w:rFonts w:ascii="Arial" w:hAnsi="Arial" w:cs="Arial"/>
          <w:b/>
          <w:bCs/>
          <w:sz w:val="24"/>
          <w:szCs w:val="24"/>
        </w:rPr>
        <w:t xml:space="preserve">Wykaz wykonanych </w:t>
      </w:r>
      <w:r w:rsidR="00B8501F" w:rsidRPr="00281C47">
        <w:rPr>
          <w:rFonts w:ascii="Arial" w:hAnsi="Arial" w:cs="Arial"/>
          <w:b/>
          <w:bCs/>
          <w:sz w:val="24"/>
          <w:szCs w:val="24"/>
        </w:rPr>
        <w:t>dostaw</w:t>
      </w:r>
      <w:r w:rsidRPr="00281C47">
        <w:rPr>
          <w:rFonts w:ascii="Arial" w:hAnsi="Arial" w:cs="Arial"/>
          <w:b/>
          <w:bCs/>
          <w:sz w:val="24"/>
          <w:szCs w:val="24"/>
        </w:rPr>
        <w:t xml:space="preserve">, jako spełnienie warunku </w:t>
      </w:r>
      <w:r w:rsidR="00B8501F" w:rsidRPr="00281C47">
        <w:rPr>
          <w:rFonts w:ascii="Arial" w:hAnsi="Arial" w:cs="Arial"/>
          <w:b/>
          <w:bCs/>
          <w:sz w:val="24"/>
          <w:szCs w:val="24"/>
        </w:rPr>
        <w:t xml:space="preserve"> udziału w postępowaniu </w:t>
      </w:r>
      <w:r w:rsidR="0093345A" w:rsidRPr="00281C47">
        <w:rPr>
          <w:rFonts w:ascii="Arial" w:hAnsi="Arial" w:cs="Arial"/>
          <w:b/>
          <w:bCs/>
          <w:sz w:val="24"/>
          <w:szCs w:val="24"/>
        </w:rPr>
        <w:t xml:space="preserve">w którym przedmiotem zamówienia jest  </w:t>
      </w:r>
      <w:r w:rsidR="00D657E0" w:rsidRPr="00281C47">
        <w:rPr>
          <w:rFonts w:ascii="Arial" w:hAnsi="Arial" w:cs="Arial"/>
          <w:b/>
          <w:bCs/>
          <w:sz w:val="24"/>
          <w:szCs w:val="24"/>
        </w:rPr>
        <w:t>"</w:t>
      </w:r>
      <w:r w:rsidR="00D657E0" w:rsidRPr="00281C47">
        <w:rPr>
          <w:rFonts w:ascii="Arial" w:hAnsi="Arial" w:cs="Arial"/>
          <w:b/>
          <w:bCs/>
        </w:rPr>
        <w:t>Dostawa oraz instalacja pieca komorowego oporowego z retortą</w:t>
      </w:r>
      <w:r w:rsidR="00D657E0" w:rsidRPr="00281C47">
        <w:rPr>
          <w:rFonts w:ascii="Arial" w:hAnsi="Arial" w:cs="Arial"/>
          <w:b/>
          <w:bCs/>
          <w:color w:val="000000"/>
        </w:rPr>
        <w:t>” wraz ze szkoleniem pracowników</w:t>
      </w:r>
      <w:r w:rsidR="0093345A" w:rsidRPr="00281C4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37327DCA" w14:textId="68C62FED" w:rsidR="00B8501F" w:rsidRPr="00281C47" w:rsidRDefault="000B533A" w:rsidP="001D79D8">
      <w:pPr>
        <w:pStyle w:val="Nagwek1"/>
        <w:spacing w:before="0" w:line="360" w:lineRule="auto"/>
        <w:jc w:val="both"/>
        <w:rPr>
          <w:rFonts w:ascii="Arial" w:hAnsi="Arial" w:cs="Arial"/>
        </w:rPr>
      </w:pPr>
      <w:r w:rsidRPr="00281C47">
        <w:rPr>
          <w:rFonts w:ascii="Arial" w:hAnsi="Arial" w:cs="Arial"/>
        </w:rPr>
        <w:t xml:space="preserve">Ja, niżej wymieniony oświadczam , że wykonałem </w:t>
      </w:r>
      <w:r w:rsidR="0093345A" w:rsidRPr="00281C47">
        <w:rPr>
          <w:rFonts w:ascii="Arial" w:hAnsi="Arial" w:cs="Arial"/>
        </w:rPr>
        <w:t xml:space="preserve">w sposób należyty następujące </w:t>
      </w:r>
      <w:r w:rsidR="00B8501F" w:rsidRPr="00281C47">
        <w:rPr>
          <w:rFonts w:ascii="Arial" w:hAnsi="Arial" w:cs="Arial"/>
        </w:rPr>
        <w:t>dostawy</w:t>
      </w:r>
      <w:r w:rsidRPr="00281C47">
        <w:rPr>
          <w:rFonts w:ascii="Arial" w:hAnsi="Arial" w:cs="Arial"/>
        </w:rPr>
        <w:t xml:space="preserve"> </w:t>
      </w:r>
      <w:r w:rsidR="00B8501F" w:rsidRPr="00281C47">
        <w:rPr>
          <w:rFonts w:ascii="Arial" w:hAnsi="Arial" w:cs="Arial"/>
        </w:rPr>
        <w:t>:</w:t>
      </w:r>
    </w:p>
    <w:tbl>
      <w:tblPr>
        <w:tblW w:w="8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556"/>
      </w:tblGrid>
      <w:tr w:rsidR="0093345A" w:rsidRPr="00281C47" w14:paraId="1588624C" w14:textId="77777777" w:rsidTr="00D657E0">
        <w:trPr>
          <w:trHeight w:val="844"/>
        </w:trPr>
        <w:tc>
          <w:tcPr>
            <w:tcW w:w="597" w:type="dxa"/>
            <w:shd w:val="clear" w:color="auto" w:fill="BFBFBF"/>
          </w:tcPr>
          <w:p w14:paraId="4445D32A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45C2C19B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5B8A3EDC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619A58CF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56" w:type="dxa"/>
            <w:shd w:val="clear" w:color="auto" w:fill="BFBFBF"/>
          </w:tcPr>
          <w:p w14:paraId="794DE3B3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3C253673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7AA6AD52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675410EE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Przedmiot zamówienia</w:t>
            </w:r>
          </w:p>
          <w:p w14:paraId="1F1A7B44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shd w:val="clear" w:color="auto" w:fill="BFBFBF"/>
          </w:tcPr>
          <w:p w14:paraId="55F79C65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737AD7A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4E06F28B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Nazwa i adres </w:t>
            </w:r>
          </w:p>
          <w:p w14:paraId="7B93946F" w14:textId="38306588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podmiotu na rzecz którego dostawy były wykonywane </w:t>
            </w:r>
          </w:p>
          <w:p w14:paraId="67B273A3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</w:p>
          <w:p w14:paraId="440B243C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BFBFBF"/>
          </w:tcPr>
          <w:p w14:paraId="7A79DA79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2FBF5B81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5B262DF7" w14:textId="2C8A0A92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Wartość brutto świadczenia wykonanego przez Wykonawcę/ów</w:t>
            </w:r>
          </w:p>
          <w:p w14:paraId="62BE4F38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shd w:val="clear" w:color="auto" w:fill="BFBFBF"/>
          </w:tcPr>
          <w:p w14:paraId="39F2062A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449D7D7" w14:textId="77777777" w:rsidR="00D657E0" w:rsidRPr="00281C47" w:rsidRDefault="00D657E0" w:rsidP="00D657E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4E3458A" w14:textId="7AEDEA7E" w:rsidR="0093345A" w:rsidRPr="00281C47" w:rsidRDefault="0093345A" w:rsidP="00D657E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Czas realizacji przedmiotu zamówienia </w:t>
            </w:r>
          </w:p>
          <w:p w14:paraId="6DEF6F29" w14:textId="3C199483" w:rsidR="0093345A" w:rsidRPr="00281C47" w:rsidRDefault="00B8606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ins w:id="0" w:author="KRPTL" w:date="2023-03-07T12:35:00Z">
              <w:r>
                <w:rPr>
                  <w:rFonts w:ascii="Arial" w:eastAsia="Times New Roman" w:hAnsi="Arial" w:cs="Arial"/>
                  <w:b/>
                  <w:sz w:val="20"/>
                  <w:szCs w:val="20"/>
                  <w:lang w:eastAsia="zh-CN"/>
                </w:rPr>
                <w:t xml:space="preserve">(daty </w:t>
              </w:r>
            </w:ins>
            <w:ins w:id="1" w:author="KRPTL" w:date="2023-03-07T12:36:00Z">
              <w:r>
                <w:rPr>
                  <w:rFonts w:ascii="Arial" w:eastAsia="Times New Roman" w:hAnsi="Arial" w:cs="Arial"/>
                  <w:b/>
                  <w:sz w:val="20"/>
                  <w:szCs w:val="20"/>
                  <w:lang w:eastAsia="zh-CN"/>
                </w:rPr>
                <w:t>od – do)</w:t>
              </w:r>
            </w:ins>
          </w:p>
        </w:tc>
      </w:tr>
      <w:tr w:rsidR="00D657E0" w:rsidRPr="00281C47" w14:paraId="2DFFE1BF" w14:textId="77777777" w:rsidTr="00D657E0">
        <w:trPr>
          <w:trHeight w:val="243"/>
        </w:trPr>
        <w:tc>
          <w:tcPr>
            <w:tcW w:w="597" w:type="dxa"/>
            <w:shd w:val="clear" w:color="auto" w:fill="BFBFBF"/>
          </w:tcPr>
          <w:p w14:paraId="60B9D28B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14:paraId="53CEF76F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14:paraId="45F74E77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14:paraId="3B8A0FB6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6" w:type="dxa"/>
            <w:shd w:val="clear" w:color="auto" w:fill="BFBFBF"/>
          </w:tcPr>
          <w:p w14:paraId="486D8E7B" w14:textId="165F3883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D657E0" w:rsidRPr="00281C47" w14:paraId="37368B5E" w14:textId="77777777" w:rsidTr="00D657E0">
        <w:trPr>
          <w:trHeight w:val="715"/>
        </w:trPr>
        <w:tc>
          <w:tcPr>
            <w:tcW w:w="597" w:type="dxa"/>
            <w:shd w:val="clear" w:color="auto" w:fill="auto"/>
          </w:tcPr>
          <w:p w14:paraId="4C8426CA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4D0FB63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14:paraId="6048BCEF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18510F6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8E89C09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EB6E9FA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6A3AD417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DE76000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05AE48C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19FEB524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B77D73B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F88D245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shd w:val="clear" w:color="auto" w:fill="auto"/>
          </w:tcPr>
          <w:p w14:paraId="6E8B05CA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0FAF931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657E0" w:rsidRPr="00281C47" w14:paraId="7A580AC9" w14:textId="77777777" w:rsidTr="00D657E0">
        <w:trPr>
          <w:trHeight w:val="715"/>
        </w:trPr>
        <w:tc>
          <w:tcPr>
            <w:tcW w:w="597" w:type="dxa"/>
            <w:shd w:val="clear" w:color="auto" w:fill="auto"/>
          </w:tcPr>
          <w:p w14:paraId="428D6253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501F2E7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14:paraId="76D05F35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32E1658C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0C0177EA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shd w:val="clear" w:color="auto" w:fill="auto"/>
          </w:tcPr>
          <w:p w14:paraId="5FAC9188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657E0" w:rsidRPr="00281C47" w14:paraId="2DF2541B" w14:textId="77777777" w:rsidTr="00D657E0">
        <w:trPr>
          <w:trHeight w:val="715"/>
        </w:trPr>
        <w:tc>
          <w:tcPr>
            <w:tcW w:w="597" w:type="dxa"/>
            <w:shd w:val="clear" w:color="auto" w:fill="auto"/>
          </w:tcPr>
          <w:p w14:paraId="1EA2AEF1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14:paraId="621E1902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37B24A2D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4DD48221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shd w:val="clear" w:color="auto" w:fill="auto"/>
          </w:tcPr>
          <w:p w14:paraId="12D5C4FA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657E0" w:rsidRPr="00281C47" w14:paraId="5B978019" w14:textId="77777777" w:rsidTr="00D657E0">
        <w:trPr>
          <w:trHeight w:val="715"/>
        </w:trPr>
        <w:tc>
          <w:tcPr>
            <w:tcW w:w="597" w:type="dxa"/>
            <w:shd w:val="clear" w:color="auto" w:fill="auto"/>
          </w:tcPr>
          <w:p w14:paraId="44916CDF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156" w:type="dxa"/>
            <w:shd w:val="clear" w:color="auto" w:fill="auto"/>
          </w:tcPr>
          <w:p w14:paraId="1A0A716B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1DADD783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31317490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shd w:val="clear" w:color="auto" w:fill="auto"/>
          </w:tcPr>
          <w:p w14:paraId="3F91E8A9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657E0" w:rsidRPr="00281C47" w14:paraId="586E210C" w14:textId="77777777" w:rsidTr="00D657E0">
        <w:trPr>
          <w:trHeight w:val="715"/>
        </w:trPr>
        <w:tc>
          <w:tcPr>
            <w:tcW w:w="597" w:type="dxa"/>
            <w:shd w:val="clear" w:color="auto" w:fill="auto"/>
          </w:tcPr>
          <w:p w14:paraId="5E1A1DB7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156" w:type="dxa"/>
            <w:shd w:val="clear" w:color="auto" w:fill="auto"/>
          </w:tcPr>
          <w:p w14:paraId="2AF2DF22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4266D32C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7DC0252F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shd w:val="clear" w:color="auto" w:fill="auto"/>
          </w:tcPr>
          <w:p w14:paraId="1BCB1194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9511992" w14:textId="43F5C87C" w:rsidR="009A6AA7" w:rsidRPr="00281C47" w:rsidRDefault="009A6AA7">
      <w:pPr>
        <w:rPr>
          <w:rFonts w:ascii="Arial" w:hAnsi="Arial" w:cs="Arial"/>
        </w:rPr>
      </w:pPr>
    </w:p>
    <w:p w14:paraId="471927F8" w14:textId="2B1F36A7" w:rsidR="0093345A" w:rsidRDefault="0093345A"/>
    <w:p w14:paraId="67806B2C" w14:textId="449C7444" w:rsidR="0093345A" w:rsidRDefault="0093345A"/>
    <w:p w14:paraId="41252327" w14:textId="77777777" w:rsidR="0093345A" w:rsidRDefault="0093345A"/>
    <w:p w14:paraId="7ED81DA2" w14:textId="77777777" w:rsidR="0093345A" w:rsidRDefault="0093345A"/>
    <w:p w14:paraId="0025FA7E" w14:textId="4C075604" w:rsidR="009A6AA7" w:rsidRDefault="009A6AA7"/>
    <w:p w14:paraId="507BB1AB" w14:textId="78753670" w:rsidR="009A6AA7" w:rsidRDefault="009A6AA7" w:rsidP="009A6AA7">
      <w:pPr>
        <w:jc w:val="right"/>
      </w:pPr>
      <w:r>
        <w:t>………………………………………….</w:t>
      </w:r>
    </w:p>
    <w:p w14:paraId="43B6580E" w14:textId="3709F8D6" w:rsidR="009A6AA7" w:rsidRDefault="009A6AA7" w:rsidP="009A6AA7">
      <w:pPr>
        <w:jc w:val="right"/>
      </w:pPr>
      <w:r>
        <w:t>Podpis</w:t>
      </w:r>
    </w:p>
    <w:sectPr w:rsidR="009A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PTL">
    <w15:presenceInfo w15:providerId="None" w15:userId="KRPT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B533A"/>
    <w:rsid w:val="00162C35"/>
    <w:rsid w:val="001D79D8"/>
    <w:rsid w:val="00281C47"/>
    <w:rsid w:val="00284A68"/>
    <w:rsid w:val="0034509F"/>
    <w:rsid w:val="00391CD7"/>
    <w:rsid w:val="003A2020"/>
    <w:rsid w:val="005E2C98"/>
    <w:rsid w:val="00775C50"/>
    <w:rsid w:val="008D269E"/>
    <w:rsid w:val="0093345A"/>
    <w:rsid w:val="00974A19"/>
    <w:rsid w:val="009A6AA7"/>
    <w:rsid w:val="00B8501F"/>
    <w:rsid w:val="00B86060"/>
    <w:rsid w:val="00C342D1"/>
    <w:rsid w:val="00C56FDB"/>
    <w:rsid w:val="00D657E0"/>
    <w:rsid w:val="00D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B86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KRPTL</cp:lastModifiedBy>
  <cp:revision>20</cp:revision>
  <dcterms:created xsi:type="dcterms:W3CDTF">2021-01-27T11:41:00Z</dcterms:created>
  <dcterms:modified xsi:type="dcterms:W3CDTF">2023-03-07T11:36:00Z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1533133890</vt:i4>
  </property>
  <property fmtid="{D5CDD505-2E9C-101B-9397-08002B2CF9AE}" pid="3" name="_NewReviewCycle">
    <vt:lpwstr/>
  </property>
  <property fmtid="{D5CDD505-2E9C-101B-9397-08002B2CF9AE}" pid="4" name="_EmailSubject">
    <vt:lpwstr>Dokumentacja przetargowa. ZP/G/15/223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-1460247714</vt:i4>
  </property>
  <property fmtid="{D5CDD505-2E9C-101B-9397-08002B2CF9AE}" pid="8" name="_ReviewingToolsShownOnce">
    <vt:lpwstr/>
  </property>
</Properties>
</file>