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EEAF" w14:textId="77777777" w:rsidR="00F32FA0" w:rsidRDefault="00722698">
      <w:pPr>
        <w:spacing w:after="18" w:line="259" w:lineRule="auto"/>
        <w:ind w:left="0" w:right="8" w:firstLine="0"/>
        <w:jc w:val="right"/>
      </w:pPr>
      <w:r>
        <w:rPr>
          <w:b/>
        </w:rPr>
        <w:t xml:space="preserve">Załącznik nr 2 do SWZ </w:t>
      </w:r>
    </w:p>
    <w:p w14:paraId="43739687" w14:textId="77777777" w:rsidR="00F32FA0" w:rsidRDefault="00722698">
      <w:pPr>
        <w:spacing w:after="18" w:line="259" w:lineRule="auto"/>
        <w:ind w:left="47" w:right="0" w:firstLine="0"/>
        <w:jc w:val="center"/>
      </w:pPr>
      <w:r>
        <w:rPr>
          <w:b/>
        </w:rPr>
        <w:t xml:space="preserve"> </w:t>
      </w:r>
    </w:p>
    <w:p w14:paraId="4462828C" w14:textId="77777777" w:rsidR="00F32FA0" w:rsidRDefault="00722698">
      <w:pPr>
        <w:spacing w:after="16" w:line="259" w:lineRule="auto"/>
        <w:ind w:left="47" w:right="0" w:firstLine="0"/>
        <w:jc w:val="center"/>
      </w:pPr>
      <w:r>
        <w:rPr>
          <w:b/>
        </w:rPr>
        <w:t xml:space="preserve"> </w:t>
      </w:r>
    </w:p>
    <w:p w14:paraId="123715F8" w14:textId="77777777" w:rsidR="00F32FA0" w:rsidRDefault="00722698">
      <w:pPr>
        <w:spacing w:after="18" w:line="259" w:lineRule="auto"/>
        <w:ind w:left="47" w:right="0" w:firstLine="0"/>
        <w:jc w:val="center"/>
      </w:pPr>
      <w:r>
        <w:rPr>
          <w:b/>
        </w:rPr>
        <w:t xml:space="preserve"> </w:t>
      </w:r>
    </w:p>
    <w:p w14:paraId="66528E27" w14:textId="77777777" w:rsidR="00F32FA0" w:rsidRDefault="00722698">
      <w:pPr>
        <w:pStyle w:val="Nagwek1"/>
        <w:ind w:right="6"/>
      </w:pPr>
      <w:r>
        <w:t>Umowa nr S.271 ….. 202</w:t>
      </w:r>
      <w:r w:rsidR="002239B1">
        <w:t>3</w:t>
      </w:r>
      <w:r>
        <w:t xml:space="preserve"> </w:t>
      </w:r>
    </w:p>
    <w:p w14:paraId="08245DD1" w14:textId="77777777" w:rsidR="00F32FA0" w:rsidRDefault="00722698">
      <w:pPr>
        <w:spacing w:after="18" w:line="259" w:lineRule="auto"/>
        <w:ind w:left="47" w:right="0" w:firstLine="0"/>
        <w:jc w:val="center"/>
      </w:pPr>
      <w:r>
        <w:rPr>
          <w:b/>
        </w:rPr>
        <w:t xml:space="preserve"> </w:t>
      </w:r>
    </w:p>
    <w:p w14:paraId="762FC0C3" w14:textId="77777777" w:rsidR="00F32FA0" w:rsidRDefault="00722698">
      <w:pPr>
        <w:spacing w:after="0" w:line="259" w:lineRule="auto"/>
        <w:ind w:left="0" w:firstLine="0"/>
        <w:jc w:val="center"/>
      </w:pPr>
      <w:r>
        <w:t>zawarta w dniu  …</w:t>
      </w:r>
      <w:r w:rsidR="002239B1">
        <w:t>……</w:t>
      </w:r>
      <w:r>
        <w:t>.202</w:t>
      </w:r>
      <w:r w:rsidR="002239B1">
        <w:t>3</w:t>
      </w:r>
      <w:r>
        <w:t xml:space="preserve"> r. w Górowie Iławeckim pomiędzy</w:t>
      </w:r>
      <w:r>
        <w:rPr>
          <w:sz w:val="22"/>
        </w:rPr>
        <w:t xml:space="preserve"> </w:t>
      </w:r>
    </w:p>
    <w:p w14:paraId="2102EEA1" w14:textId="77777777" w:rsidR="00F32FA0" w:rsidRDefault="00722698">
      <w:pPr>
        <w:spacing w:after="0" w:line="259" w:lineRule="auto"/>
        <w:ind w:left="43" w:right="0" w:firstLine="0"/>
        <w:jc w:val="center"/>
      </w:pPr>
      <w:r>
        <w:rPr>
          <w:sz w:val="22"/>
        </w:rPr>
        <w:t xml:space="preserve"> </w:t>
      </w:r>
    </w:p>
    <w:p w14:paraId="08895EA6" w14:textId="04086BB6" w:rsidR="00F32FA0" w:rsidRDefault="00722698">
      <w:pPr>
        <w:ind w:left="0" w:right="0" w:firstLine="0"/>
      </w:pPr>
      <w:r>
        <w:t>Skarbem Państwa - Państwow</w:t>
      </w:r>
      <w:r w:rsidR="00522E94">
        <w:t>ym</w:t>
      </w:r>
      <w:r>
        <w:t xml:space="preserve"> Gospodarstw</w:t>
      </w:r>
      <w:r w:rsidR="00522E94">
        <w:t>em</w:t>
      </w:r>
      <w:r>
        <w:t xml:space="preserve"> Leśn</w:t>
      </w:r>
      <w:r w:rsidR="00522E94">
        <w:t xml:space="preserve">ym </w:t>
      </w:r>
      <w:r>
        <w:t>Lasy Państwowe -</w:t>
      </w:r>
      <w:r>
        <w:rPr>
          <w:color w:val="FF3333"/>
        </w:rPr>
        <w:t xml:space="preserve"> </w:t>
      </w:r>
      <w:r>
        <w:t xml:space="preserve">Nadleśnictwo Górowo Iławeckie z siedzibą w Górowo Iławeckie, ul. Gen. W. Sikorskiego 30A, 11-220 Górowo Iławeckie, </w:t>
      </w:r>
    </w:p>
    <w:p w14:paraId="1900B6B6" w14:textId="77777777" w:rsidR="00F32FA0" w:rsidRDefault="00722698">
      <w:pPr>
        <w:spacing w:after="15" w:line="249" w:lineRule="auto"/>
        <w:ind w:left="-5" w:right="0" w:hanging="10"/>
        <w:jc w:val="left"/>
      </w:pPr>
      <w:r>
        <w:t xml:space="preserve">NIP: 7430006061, REGON: 510022290, </w:t>
      </w:r>
    </w:p>
    <w:p w14:paraId="4B6E24A1" w14:textId="77777777" w:rsidR="00F32FA0" w:rsidRDefault="00722698">
      <w:pPr>
        <w:spacing w:after="188"/>
        <w:ind w:left="0" w:right="0" w:firstLine="0"/>
      </w:pPr>
      <w:r>
        <w:t xml:space="preserve">reprezentowanym przez ….............................................. - Nadleśniczego Nadleśnictwa Górowo Iławeckie, </w:t>
      </w:r>
    </w:p>
    <w:p w14:paraId="5B801D63" w14:textId="77777777" w:rsidR="00F32FA0" w:rsidRDefault="00722698">
      <w:pPr>
        <w:spacing w:after="174" w:line="256" w:lineRule="auto"/>
        <w:ind w:left="-5" w:right="0" w:hanging="10"/>
        <w:jc w:val="left"/>
      </w:pPr>
      <w:r>
        <w:t xml:space="preserve">zwanym dalej </w:t>
      </w:r>
      <w:r>
        <w:rPr>
          <w:b/>
        </w:rPr>
        <w:t>„Zamawiającym”</w:t>
      </w:r>
      <w:r>
        <w:t xml:space="preserve">  </w:t>
      </w:r>
    </w:p>
    <w:p w14:paraId="5CF44431" w14:textId="77777777" w:rsidR="00F32FA0" w:rsidRDefault="00722698">
      <w:pPr>
        <w:spacing w:after="0" w:line="259" w:lineRule="auto"/>
        <w:ind w:left="0" w:right="0" w:firstLine="0"/>
        <w:jc w:val="left"/>
      </w:pPr>
      <w:r>
        <w:t xml:space="preserve"> </w:t>
      </w:r>
    </w:p>
    <w:p w14:paraId="21E8F4DA" w14:textId="77777777" w:rsidR="00F32FA0" w:rsidRDefault="00722698">
      <w:pPr>
        <w:spacing w:after="0" w:line="259" w:lineRule="auto"/>
        <w:ind w:left="0" w:right="0" w:firstLine="0"/>
        <w:jc w:val="left"/>
      </w:pPr>
      <w:r>
        <w:t xml:space="preserve"> </w:t>
      </w:r>
    </w:p>
    <w:p w14:paraId="01061C00" w14:textId="77777777" w:rsidR="00F32FA0" w:rsidRDefault="00722698">
      <w:pPr>
        <w:spacing w:after="15" w:line="249" w:lineRule="auto"/>
        <w:ind w:left="-5" w:right="0" w:hanging="10"/>
        <w:jc w:val="left"/>
      </w:pPr>
      <w:r>
        <w:t>a</w:t>
      </w:r>
      <w:r>
        <w:rPr>
          <w:i/>
        </w:rPr>
        <w:t xml:space="preserve"> </w:t>
      </w:r>
    </w:p>
    <w:p w14:paraId="626CE671" w14:textId="77777777" w:rsidR="00F32FA0" w:rsidRDefault="00722698">
      <w:pPr>
        <w:spacing w:after="0" w:line="259" w:lineRule="auto"/>
        <w:ind w:left="-5" w:right="0" w:hanging="10"/>
        <w:jc w:val="left"/>
      </w:pPr>
      <w:r>
        <w:rPr>
          <w:i/>
        </w:rPr>
        <w:t xml:space="preserve">(w przypadku osób prawnych i spółek handlowych nieposiadających osobowości prawnej) </w:t>
      </w:r>
      <w:r>
        <w:t xml:space="preserve"> </w:t>
      </w:r>
    </w:p>
    <w:p w14:paraId="06D170F8" w14:textId="77777777" w:rsidR="00F32FA0" w:rsidRDefault="00722698">
      <w:pPr>
        <w:ind w:left="0" w:right="0" w:firstLine="0"/>
      </w:pPr>
      <w:r>
        <w:t xml:space="preserve">…………………………………………………………………………………………………………… </w:t>
      </w:r>
    </w:p>
    <w:p w14:paraId="2BE798F6" w14:textId="77777777" w:rsidR="00F32FA0" w:rsidRDefault="00722698">
      <w:pPr>
        <w:ind w:left="0" w:right="0" w:firstLine="0"/>
      </w:pPr>
      <w:r>
        <w:t xml:space="preserve">(„Wykonawca”) z siedzibą w ……………………………, ul. ……………………………………….. wpisana do rejestru przedsiębiorców Krajowego Rejestru Sądowego w Sądzie Rejonowym w ………………………….... pod numerem ……………………………… NIP: …………………….., REGON: </w:t>
      </w:r>
    </w:p>
    <w:p w14:paraId="6EE3D80D" w14:textId="77777777" w:rsidR="00F32FA0" w:rsidRDefault="00722698">
      <w:pPr>
        <w:spacing w:line="443" w:lineRule="auto"/>
        <w:ind w:left="0" w:right="999" w:firstLine="0"/>
      </w:pPr>
      <w:r>
        <w:t xml:space="preserve">…………………….., wysokość kapitału zakładowego …………………………………, reprezentowaną przez: </w:t>
      </w:r>
    </w:p>
    <w:p w14:paraId="35E45DE3" w14:textId="77777777" w:rsidR="00F32FA0" w:rsidRDefault="00722698">
      <w:pPr>
        <w:spacing w:after="225"/>
        <w:ind w:left="0" w:right="0" w:firstLine="0"/>
      </w:pPr>
      <w:r>
        <w:t xml:space="preserve">………………………………………………………………………… </w:t>
      </w:r>
    </w:p>
    <w:p w14:paraId="14F2AE5A" w14:textId="77777777" w:rsidR="00F32FA0" w:rsidRDefault="00722698">
      <w:pPr>
        <w:spacing w:after="225"/>
        <w:ind w:left="0" w:right="0" w:firstLine="0"/>
      </w:pPr>
      <w:r>
        <w:t xml:space="preserve">………………………………………………………………………… </w:t>
      </w:r>
    </w:p>
    <w:p w14:paraId="3D1760DA" w14:textId="77777777" w:rsidR="00F32FA0" w:rsidRDefault="00722698">
      <w:pPr>
        <w:spacing w:after="225" w:line="249" w:lineRule="auto"/>
        <w:ind w:left="-5" w:right="0" w:hanging="10"/>
        <w:jc w:val="left"/>
      </w:pPr>
      <w:r>
        <w:t xml:space="preserve">lub </w:t>
      </w:r>
      <w:r>
        <w:rPr>
          <w:i/>
        </w:rPr>
        <w:t xml:space="preserve"> </w:t>
      </w:r>
    </w:p>
    <w:p w14:paraId="44EB60D7" w14:textId="77777777" w:rsidR="00F32FA0" w:rsidRDefault="00722698">
      <w:pPr>
        <w:spacing w:after="0" w:line="259" w:lineRule="auto"/>
        <w:ind w:left="-5" w:right="0" w:hanging="10"/>
        <w:jc w:val="left"/>
      </w:pPr>
      <w:r>
        <w:rPr>
          <w:i/>
        </w:rPr>
        <w:t xml:space="preserve">(w przypadku osób fizycznych wpisanych do Centralnej Ewidencji i Informacji o Działalności </w:t>
      </w:r>
    </w:p>
    <w:p w14:paraId="14EEE330" w14:textId="77777777" w:rsidR="00F32FA0" w:rsidRDefault="00722698">
      <w:pPr>
        <w:spacing w:after="224" w:line="259" w:lineRule="auto"/>
        <w:ind w:left="0" w:right="0" w:firstLine="0"/>
        <w:jc w:val="left"/>
      </w:pPr>
      <w:r>
        <w:rPr>
          <w:i/>
        </w:rPr>
        <w:t xml:space="preserve">Gospodarczej) </w:t>
      </w:r>
      <w:r>
        <w:t xml:space="preserve"> </w:t>
      </w:r>
    </w:p>
    <w:p w14:paraId="2B8E5C11" w14:textId="77777777" w:rsidR="00F32FA0" w:rsidRDefault="00722698">
      <w:pPr>
        <w:tabs>
          <w:tab w:val="center" w:pos="2197"/>
          <w:tab w:val="center" w:pos="4920"/>
          <w:tab w:val="center" w:pos="6464"/>
          <w:tab w:val="center" w:pos="7930"/>
          <w:tab w:val="center" w:pos="9032"/>
          <w:tab w:val="right" w:pos="10069"/>
        </w:tabs>
        <w:ind w:left="0" w:right="0" w:firstLine="0"/>
        <w:jc w:val="left"/>
      </w:pPr>
      <w:r>
        <w:t xml:space="preserve">p. </w:t>
      </w:r>
      <w:r>
        <w:tab/>
        <w:t xml:space="preserve">…………………………………………………. </w:t>
      </w:r>
      <w:r>
        <w:tab/>
        <w:t xml:space="preserve">prowadzącym </w:t>
      </w:r>
      <w:r>
        <w:tab/>
        <w:t xml:space="preserve">działalność </w:t>
      </w:r>
      <w:r>
        <w:tab/>
        <w:t xml:space="preserve">gospodarczą </w:t>
      </w:r>
      <w:r>
        <w:tab/>
        <w:t xml:space="preserve">pod </w:t>
      </w:r>
      <w:r>
        <w:tab/>
        <w:t xml:space="preserve">firmą </w:t>
      </w:r>
    </w:p>
    <w:p w14:paraId="0F6EB16D" w14:textId="77777777" w:rsidR="00F32FA0" w:rsidRDefault="00722698">
      <w:pPr>
        <w:ind w:left="0" w:right="0" w:firstLine="0"/>
      </w:pPr>
      <w:r>
        <w:t xml:space="preserve">…………………………………………................................................................................. („Wykonawca”) z siedzibą w …………………………………, ul. …………………………………, wpisanym do Centralnej Ewidencji i Informacji i Działalności Gospodarczej, posiadającym numer identyfikacyjny NIP: ……………………..,  REGON: </w:t>
      </w:r>
    </w:p>
    <w:p w14:paraId="24994D62" w14:textId="1D4B7BA1" w:rsidR="00F32FA0" w:rsidRDefault="00722698">
      <w:pPr>
        <w:spacing w:line="441" w:lineRule="auto"/>
        <w:ind w:left="0" w:right="7257" w:firstLine="0"/>
      </w:pPr>
      <w:r>
        <w:t xml:space="preserve">……………………..,  </w:t>
      </w:r>
    </w:p>
    <w:p w14:paraId="73D27F4A" w14:textId="1629B617" w:rsidR="00522E94" w:rsidRDefault="00522E94">
      <w:pPr>
        <w:spacing w:line="441" w:lineRule="auto"/>
        <w:ind w:left="0" w:right="7257" w:firstLine="0"/>
      </w:pPr>
      <w:r>
        <w:t>działającym osobiście</w:t>
      </w:r>
    </w:p>
    <w:p w14:paraId="283A7794" w14:textId="77777777" w:rsidR="00F32FA0" w:rsidRDefault="00722698">
      <w:pPr>
        <w:spacing w:after="0" w:line="244" w:lineRule="auto"/>
        <w:ind w:left="0" w:right="10016" w:firstLine="0"/>
        <w:jc w:val="left"/>
      </w:pPr>
      <w:r>
        <w:rPr>
          <w:rFonts w:ascii="Calibri" w:eastAsia="Calibri" w:hAnsi="Calibri" w:cs="Calibri"/>
          <w:sz w:val="22"/>
        </w:rPr>
        <w:t xml:space="preserve"> </w:t>
      </w:r>
      <w:r>
        <w:t xml:space="preserve"> </w:t>
      </w:r>
    </w:p>
    <w:p w14:paraId="660A2D79" w14:textId="77777777" w:rsidR="00F32FA0" w:rsidRDefault="00722698">
      <w:pPr>
        <w:spacing w:after="15" w:line="249" w:lineRule="auto"/>
        <w:ind w:left="-5" w:right="0" w:hanging="10"/>
        <w:jc w:val="left"/>
      </w:pPr>
      <w:r>
        <w:t xml:space="preserve">zwanym dalej </w:t>
      </w:r>
      <w:r>
        <w:rPr>
          <w:b/>
        </w:rPr>
        <w:t>„Wykonawcą”,</w:t>
      </w:r>
      <w:r>
        <w:rPr>
          <w:rFonts w:ascii="Calibri" w:eastAsia="Calibri" w:hAnsi="Calibri" w:cs="Calibri"/>
          <w:b/>
          <w:sz w:val="22"/>
        </w:rPr>
        <w:t xml:space="preserve"> </w:t>
      </w:r>
    </w:p>
    <w:p w14:paraId="2F7F6A74" w14:textId="77777777" w:rsidR="00F32FA0" w:rsidRDefault="00722698">
      <w:pPr>
        <w:spacing w:after="0" w:line="259" w:lineRule="auto"/>
        <w:ind w:left="0" w:right="0" w:firstLine="0"/>
        <w:jc w:val="left"/>
      </w:pPr>
      <w:r>
        <w:rPr>
          <w:b/>
        </w:rPr>
        <w:t xml:space="preserve"> </w:t>
      </w:r>
    </w:p>
    <w:p w14:paraId="4623A268" w14:textId="45E1F20E" w:rsidR="00F32FA0" w:rsidRDefault="00722698">
      <w:pPr>
        <w:ind w:left="0" w:right="0" w:firstLine="0"/>
      </w:pPr>
      <w:r>
        <w:t xml:space="preserve">zaś </w:t>
      </w:r>
      <w:r w:rsidR="00522E94">
        <w:t>wspólnie zwanymi</w:t>
      </w:r>
      <w:r>
        <w:rPr>
          <w:b/>
        </w:rPr>
        <w:t xml:space="preserve"> </w:t>
      </w:r>
      <w:r>
        <w:t>dalej</w:t>
      </w:r>
      <w:r>
        <w:rPr>
          <w:b/>
        </w:rPr>
        <w:t xml:space="preserve"> „Stronami”</w:t>
      </w:r>
      <w:r>
        <w:t xml:space="preserve"> </w:t>
      </w:r>
    </w:p>
    <w:p w14:paraId="601A4772" w14:textId="77777777" w:rsidR="00F32FA0" w:rsidRDefault="00722698">
      <w:pPr>
        <w:spacing w:after="0" w:line="259" w:lineRule="auto"/>
        <w:ind w:left="0" w:right="0" w:firstLine="0"/>
        <w:jc w:val="left"/>
      </w:pPr>
      <w:r>
        <w:lastRenderedPageBreak/>
        <w:t xml:space="preserve"> </w:t>
      </w:r>
    </w:p>
    <w:p w14:paraId="6B33CE2F" w14:textId="77777777" w:rsidR="00F32FA0" w:rsidRDefault="00722698">
      <w:pPr>
        <w:spacing w:after="4" w:line="256" w:lineRule="auto"/>
        <w:ind w:left="-5" w:right="0" w:hanging="10"/>
        <w:jc w:val="left"/>
      </w:pPr>
      <w:r>
        <w:rPr>
          <w:b/>
        </w:rPr>
        <w:t>o następującej treści:</w:t>
      </w:r>
      <w:r>
        <w:t xml:space="preserve"> </w:t>
      </w:r>
    </w:p>
    <w:p w14:paraId="3D79BEE3" w14:textId="77777777" w:rsidR="00F32FA0" w:rsidRDefault="00722698">
      <w:pPr>
        <w:spacing w:after="0" w:line="259" w:lineRule="auto"/>
        <w:ind w:left="0" w:right="0" w:firstLine="0"/>
        <w:jc w:val="left"/>
      </w:pPr>
      <w:r>
        <w:t xml:space="preserve"> </w:t>
      </w:r>
    </w:p>
    <w:p w14:paraId="029CCDD4" w14:textId="77777777" w:rsidR="000978EE" w:rsidRDefault="00722698">
      <w:pPr>
        <w:pStyle w:val="Nagwek1"/>
        <w:ind w:right="5"/>
        <w:rPr>
          <w:rFonts w:ascii="Calibri" w:eastAsia="Calibri" w:hAnsi="Calibri" w:cs="Calibri"/>
          <w:sz w:val="22"/>
        </w:rPr>
      </w:pPr>
      <w:r>
        <w:t>§ 1</w:t>
      </w:r>
      <w:r>
        <w:rPr>
          <w:rFonts w:ascii="Calibri" w:eastAsia="Calibri" w:hAnsi="Calibri" w:cs="Calibri"/>
          <w:sz w:val="22"/>
        </w:rPr>
        <w:t xml:space="preserve"> </w:t>
      </w:r>
    </w:p>
    <w:p w14:paraId="5490FCCE" w14:textId="77777777" w:rsidR="00F32FA0" w:rsidRDefault="00722698" w:rsidP="000978EE">
      <w:pPr>
        <w:pStyle w:val="Nagwek1"/>
        <w:ind w:right="5"/>
      </w:pPr>
      <w:r>
        <w:t xml:space="preserve">Przedmiot umowy </w:t>
      </w:r>
    </w:p>
    <w:p w14:paraId="593F4CEB" w14:textId="3402E465" w:rsidR="00F32FA0" w:rsidRDefault="00722698">
      <w:pPr>
        <w:numPr>
          <w:ilvl w:val="0"/>
          <w:numId w:val="1"/>
        </w:numPr>
        <w:ind w:right="0" w:hanging="348"/>
      </w:pPr>
      <w:r>
        <w:t>W wyniku przeprowadzonego postępowania o udzielenie zamówienia, znak sprawy: S.270.</w:t>
      </w:r>
      <w:r w:rsidR="005D097D">
        <w:t>7</w:t>
      </w:r>
      <w:r>
        <w:t>.202</w:t>
      </w:r>
      <w:r w:rsidR="00967F6D">
        <w:t>3</w:t>
      </w:r>
      <w:r>
        <w:t xml:space="preserve">, Zamawiający zleca, a Wykonawca zobowiązuje się do wykonania zadania: </w:t>
      </w:r>
    </w:p>
    <w:p w14:paraId="6C76BB4B" w14:textId="133EB5F2" w:rsidR="00F32FA0" w:rsidRDefault="00722698">
      <w:pPr>
        <w:ind w:left="720" w:right="0" w:firstLine="0"/>
      </w:pPr>
      <w:r>
        <w:t>„</w:t>
      </w:r>
      <w:r w:rsidR="005D097D">
        <w:t>PRZEBUDOWA DROGI LEŚNEJ W LEŚNICTWIE DĘBY”</w:t>
      </w:r>
      <w:r w:rsidR="00794566">
        <w:t xml:space="preserve"> (zwanego dalej „przedmiotem umowy”). </w:t>
      </w:r>
    </w:p>
    <w:p w14:paraId="21FC29FA" w14:textId="67D6B64A" w:rsidR="00F32FA0" w:rsidRDefault="005D097D">
      <w:pPr>
        <w:numPr>
          <w:ilvl w:val="0"/>
          <w:numId w:val="1"/>
        </w:numPr>
        <w:ind w:right="0" w:hanging="348"/>
      </w:pPr>
      <w:r>
        <w:t>Zakres rzeczowy i sposób wykonania przedmiotu umowy zawarty jest w projekcie budowlanym, specyfikacji technicznej wykonania i odbioru robót budowlanych oraz w przedmiarze robót</w:t>
      </w:r>
      <w:r w:rsidR="00794566">
        <w:t xml:space="preserve">, które stanowią załącznik do SWZ. </w:t>
      </w:r>
    </w:p>
    <w:p w14:paraId="61E32DDD" w14:textId="77777777" w:rsidR="00F32FA0" w:rsidRDefault="00722698">
      <w:pPr>
        <w:numPr>
          <w:ilvl w:val="0"/>
          <w:numId w:val="1"/>
        </w:numPr>
        <w:spacing w:after="15" w:line="249" w:lineRule="auto"/>
        <w:ind w:right="0" w:hanging="348"/>
      </w:pPr>
      <w:r>
        <w:t xml:space="preserve">Przedmiot umowy zostanie wykonany zgodnie z: </w:t>
      </w:r>
    </w:p>
    <w:p w14:paraId="63637384" w14:textId="77777777" w:rsidR="00F32FA0" w:rsidRDefault="00722698">
      <w:pPr>
        <w:numPr>
          <w:ilvl w:val="1"/>
          <w:numId w:val="1"/>
        </w:numPr>
        <w:ind w:right="0" w:hanging="360"/>
      </w:pPr>
      <w:r>
        <w:t xml:space="preserve">niniejszą umową, </w:t>
      </w:r>
    </w:p>
    <w:p w14:paraId="79536EEF" w14:textId="77181536" w:rsidR="00F32FA0" w:rsidRDefault="00722698">
      <w:pPr>
        <w:numPr>
          <w:ilvl w:val="1"/>
          <w:numId w:val="1"/>
        </w:numPr>
        <w:spacing w:after="15" w:line="249" w:lineRule="auto"/>
        <w:ind w:right="0" w:hanging="360"/>
      </w:pPr>
      <w:r>
        <w:t>SWZ</w:t>
      </w:r>
      <w:r w:rsidR="00522E94">
        <w:t xml:space="preserve"> oraz załącznikami do SWZ</w:t>
      </w:r>
      <w:r>
        <w:t xml:space="preserve">, </w:t>
      </w:r>
    </w:p>
    <w:p w14:paraId="10D3BAD1" w14:textId="77777777" w:rsidR="00F32FA0" w:rsidRDefault="00722698">
      <w:pPr>
        <w:numPr>
          <w:ilvl w:val="1"/>
          <w:numId w:val="1"/>
        </w:numPr>
        <w:ind w:right="0" w:hanging="360"/>
      </w:pPr>
      <w:r>
        <w:t xml:space="preserve">ofertą Wykonawcy stanowiącą załącznik nr 1 do umowy, </w:t>
      </w:r>
    </w:p>
    <w:p w14:paraId="25B29E4C" w14:textId="3586BF41" w:rsidR="00F32FA0" w:rsidRDefault="00722698">
      <w:pPr>
        <w:numPr>
          <w:ilvl w:val="1"/>
          <w:numId w:val="1"/>
        </w:numPr>
        <w:ind w:right="0" w:hanging="360"/>
      </w:pPr>
      <w:r>
        <w:t>obowiązującymi przepisami, zasadami sztuki budowlanej i zasadami wiedzy technicznej</w:t>
      </w:r>
      <w:r w:rsidR="008623FB">
        <w:t>;</w:t>
      </w:r>
    </w:p>
    <w:p w14:paraId="0D6401A6" w14:textId="5A759273" w:rsidR="008623FB" w:rsidRDefault="008623FB" w:rsidP="000651AD">
      <w:pPr>
        <w:ind w:left="720" w:right="0" w:firstLine="0"/>
      </w:pPr>
    </w:p>
    <w:p w14:paraId="7EA3CEC0" w14:textId="4E9F3567" w:rsidR="00F32FA0" w:rsidRDefault="00F32FA0">
      <w:pPr>
        <w:spacing w:after="0" w:line="259" w:lineRule="auto"/>
        <w:ind w:left="0" w:right="0" w:firstLine="0"/>
        <w:jc w:val="left"/>
      </w:pPr>
    </w:p>
    <w:p w14:paraId="6D3F8FA9" w14:textId="77777777" w:rsidR="000978EE" w:rsidRDefault="00722698">
      <w:pPr>
        <w:pStyle w:val="Nagwek1"/>
        <w:ind w:right="5"/>
        <w:rPr>
          <w:rFonts w:ascii="Calibri" w:eastAsia="Calibri" w:hAnsi="Calibri" w:cs="Calibri"/>
          <w:sz w:val="22"/>
        </w:rPr>
      </w:pPr>
      <w:r>
        <w:t>§ 2</w:t>
      </w:r>
      <w:r>
        <w:rPr>
          <w:rFonts w:ascii="Calibri" w:eastAsia="Calibri" w:hAnsi="Calibri" w:cs="Calibri"/>
          <w:sz w:val="22"/>
        </w:rPr>
        <w:t xml:space="preserve"> </w:t>
      </w:r>
    </w:p>
    <w:p w14:paraId="3A774699" w14:textId="77777777" w:rsidR="00F32FA0" w:rsidRDefault="00722698" w:rsidP="000978EE">
      <w:pPr>
        <w:pStyle w:val="Nagwek1"/>
        <w:ind w:right="5"/>
      </w:pPr>
      <w:r>
        <w:t xml:space="preserve">Terminy </w:t>
      </w:r>
    </w:p>
    <w:p w14:paraId="740A8E7A" w14:textId="47F976C5" w:rsidR="000978EE" w:rsidRDefault="00722698" w:rsidP="008623FB">
      <w:pPr>
        <w:numPr>
          <w:ilvl w:val="0"/>
          <w:numId w:val="2"/>
        </w:numPr>
        <w:ind w:right="0" w:hanging="348"/>
      </w:pPr>
      <w:r>
        <w:t xml:space="preserve">Termin realizacji przedmiotu </w:t>
      </w:r>
      <w:r w:rsidRPr="00D53D55">
        <w:rPr>
          <w:color w:val="auto"/>
        </w:rPr>
        <w:t>umowy</w:t>
      </w:r>
      <w:r w:rsidR="00E8355C" w:rsidRPr="00D53D55">
        <w:rPr>
          <w:color w:val="auto"/>
        </w:rPr>
        <w:t xml:space="preserve"> określa się na </w:t>
      </w:r>
      <w:ins w:id="0" w:author="N.Górowo Emilia Kawęcka" w:date="2023-08-21T08:31:00Z">
        <w:r w:rsidR="00D511AF">
          <w:rPr>
            <w:color w:val="auto"/>
          </w:rPr>
          <w:t>6</w:t>
        </w:r>
      </w:ins>
      <w:bookmarkStart w:id="1" w:name="_GoBack"/>
      <w:bookmarkEnd w:id="1"/>
      <w:del w:id="2" w:author="N.Górowo Emilia Kawęcka" w:date="2023-08-21T08:31:00Z">
        <w:r w:rsidR="001C60C5" w:rsidDel="00D511AF">
          <w:rPr>
            <w:color w:val="auto"/>
          </w:rPr>
          <w:delText>10</w:delText>
        </w:r>
      </w:del>
      <w:r w:rsidR="001C60C5">
        <w:rPr>
          <w:color w:val="auto"/>
        </w:rPr>
        <w:t>0</w:t>
      </w:r>
      <w:r w:rsidR="00E8355C" w:rsidRPr="00D53D55">
        <w:rPr>
          <w:color w:val="auto"/>
        </w:rPr>
        <w:t xml:space="preserve"> dni od dnia </w:t>
      </w:r>
      <w:r w:rsidR="00C17EC9" w:rsidRPr="00D53D55">
        <w:rPr>
          <w:color w:val="auto"/>
        </w:rPr>
        <w:t>zawarcia</w:t>
      </w:r>
      <w:r w:rsidR="00E8355C" w:rsidRPr="00D53D55">
        <w:rPr>
          <w:color w:val="auto"/>
        </w:rPr>
        <w:t xml:space="preserve"> umowy.</w:t>
      </w:r>
      <w:r w:rsidRPr="00D53D55">
        <w:rPr>
          <w:b/>
          <w:color w:val="auto"/>
        </w:rPr>
        <w:t xml:space="preserve"> </w:t>
      </w:r>
    </w:p>
    <w:p w14:paraId="6AFD085E" w14:textId="48E993A3" w:rsidR="008623FB" w:rsidRDefault="008623FB" w:rsidP="008623FB">
      <w:pPr>
        <w:numPr>
          <w:ilvl w:val="0"/>
          <w:numId w:val="2"/>
        </w:numPr>
        <w:ind w:right="0" w:hanging="348"/>
      </w:pPr>
      <w:r>
        <w:t>Z zachowaniem terminów dotyczących ochrony Bielika i orlika w terminach 01.01-31.07;01.03 - 31.08., zgodnie z załączoną mapą.</w:t>
      </w:r>
    </w:p>
    <w:p w14:paraId="43D1BF36" w14:textId="77777777" w:rsidR="008623FB" w:rsidRPr="008623FB" w:rsidRDefault="008623FB" w:rsidP="008623FB">
      <w:pPr>
        <w:ind w:left="693" w:right="0" w:firstLine="0"/>
      </w:pPr>
    </w:p>
    <w:p w14:paraId="5408D0E3" w14:textId="77777777" w:rsidR="000978EE" w:rsidRDefault="00722698">
      <w:pPr>
        <w:pStyle w:val="Nagwek1"/>
        <w:ind w:right="5"/>
      </w:pPr>
      <w:r>
        <w:t xml:space="preserve">§ 3 </w:t>
      </w:r>
    </w:p>
    <w:p w14:paraId="714263F6" w14:textId="77777777" w:rsidR="00F32FA0" w:rsidRDefault="00722698" w:rsidP="000978EE">
      <w:pPr>
        <w:pStyle w:val="Nagwek1"/>
        <w:ind w:right="5"/>
      </w:pPr>
      <w:r>
        <w:t xml:space="preserve">Prawa i obowiązki Zamawiającego i Wykonawcy </w:t>
      </w:r>
      <w:r>
        <w:rPr>
          <w:b w:val="0"/>
          <w:sz w:val="22"/>
        </w:rPr>
        <w:t xml:space="preserve"> </w:t>
      </w:r>
    </w:p>
    <w:p w14:paraId="1B01C9DB" w14:textId="77777777" w:rsidR="00F32FA0" w:rsidRDefault="00722698" w:rsidP="0068249F">
      <w:pPr>
        <w:pStyle w:val="Akapitzlist"/>
        <w:numPr>
          <w:ilvl w:val="0"/>
          <w:numId w:val="43"/>
        </w:numPr>
        <w:ind w:right="0"/>
      </w:pPr>
      <w:r>
        <w:t xml:space="preserve">Wykonawca zobowiązany jest do: </w:t>
      </w:r>
    </w:p>
    <w:p w14:paraId="2EA9A935" w14:textId="7B56C846" w:rsidR="00F32FA0" w:rsidRDefault="00722698">
      <w:pPr>
        <w:numPr>
          <w:ilvl w:val="0"/>
          <w:numId w:val="3"/>
        </w:numPr>
        <w:ind w:right="0" w:hanging="348"/>
      </w:pPr>
      <w:r>
        <w:t>wykonania przedmiotu umowy z należytą starannością, zgodnie z obowiązującymi przepisami, normami ogólnymi, przepisami branżowymi oraz obowiązującymi w Lasach Państwowych instrukcjami i zasadami wewnętrznymi odnoszącymi się do ochrony pracy (w tym do bhp), a także postanowieniami niniejszej umowy. Wykonawca ponosi pełną odpowiedzialność za stosowanie zasad bezpiecznej pracy – zgodnie z art. 207 ustawy z dnia 26 czerwca 1974 r. Kodeks pracy (t. j. Dz. U. z 202</w:t>
      </w:r>
      <w:r w:rsidR="00794566">
        <w:t>3</w:t>
      </w:r>
      <w:r>
        <w:t xml:space="preserve"> r. poz. 1</w:t>
      </w:r>
      <w:r w:rsidR="00794566">
        <w:t>465</w:t>
      </w:r>
      <w:r>
        <w:t xml:space="preserve"> z </w:t>
      </w:r>
      <w:proofErr w:type="spellStart"/>
      <w:r>
        <w:t>późn</w:t>
      </w:r>
      <w:proofErr w:type="spellEnd"/>
      <w:r>
        <w:t xml:space="preserve">. zm.). Zamawiający zastrzega sobie prawo do wstrzymania prac wykonywanych przez Wykonawcę w przypadku stwierdzenia naruszenia przepisów ochrony pracy w sposób stwarzający zagrożenia dla życia lub zdrowia pracowników/podwykonawców i/lub osób postronnych; </w:t>
      </w:r>
    </w:p>
    <w:p w14:paraId="764D4B9A" w14:textId="5D13EE33" w:rsidR="00522E94" w:rsidRDefault="00522E94">
      <w:pPr>
        <w:numPr>
          <w:ilvl w:val="0"/>
          <w:numId w:val="3"/>
        </w:numPr>
        <w:ind w:right="0" w:hanging="348"/>
      </w:pPr>
      <w:r>
        <w:t xml:space="preserve">wykonania wszelkich robót z technicznego, technologicznego oraz organizacyjnego punktu widzenia niezbędnych do oddania Przedmiotu Umowy chociażby konieczność ich wykonania wynikałaby jedynie pośrednio z Dokumentacji lub zasad wiedzy technicznej; </w:t>
      </w:r>
    </w:p>
    <w:p w14:paraId="3DCD1724" w14:textId="59E78FAE" w:rsidR="00F32FA0" w:rsidRDefault="00722698">
      <w:pPr>
        <w:numPr>
          <w:ilvl w:val="0"/>
          <w:numId w:val="3"/>
        </w:numPr>
        <w:ind w:right="0" w:hanging="348"/>
      </w:pPr>
      <w:r>
        <w:t>wykonywania przedmiotu umowy zgodnie z</w:t>
      </w:r>
      <w:r w:rsidR="008623FB">
        <w:t>e</w:t>
      </w:r>
      <w:r>
        <w:t xml:space="preserve"> specyfikacją techniczną wykonania i odbioru robót</w:t>
      </w:r>
      <w:r w:rsidR="008623FB">
        <w:t>, zaleceniami inspektora nadzoru inwestorskiego</w:t>
      </w:r>
      <w:r w:rsidR="007D734E">
        <w:t>;</w:t>
      </w:r>
    </w:p>
    <w:p w14:paraId="7FFDA574" w14:textId="50E52EA0" w:rsidR="00F32FA0" w:rsidRDefault="00722698">
      <w:pPr>
        <w:numPr>
          <w:ilvl w:val="0"/>
          <w:numId w:val="3"/>
        </w:numPr>
        <w:ind w:right="0" w:hanging="348"/>
      </w:pPr>
      <w:r>
        <w:t xml:space="preserve">naprawienia szkód </w:t>
      </w:r>
      <w:r w:rsidR="00522E94">
        <w:t>powstałych u osób trzecich</w:t>
      </w:r>
      <w:r>
        <w:t xml:space="preserve"> w wyniku wykonania przedmiotu umowy niezgodnie z obowiązującymi przepisami; </w:t>
      </w:r>
    </w:p>
    <w:p w14:paraId="40C14A21" w14:textId="4B4E258F" w:rsidR="00F32FA0" w:rsidRDefault="00722698" w:rsidP="00394428">
      <w:pPr>
        <w:numPr>
          <w:ilvl w:val="0"/>
          <w:numId w:val="3"/>
        </w:numPr>
        <w:spacing w:after="15" w:line="249" w:lineRule="auto"/>
        <w:ind w:right="0" w:hanging="348"/>
      </w:pPr>
      <w:r>
        <w:lastRenderedPageBreak/>
        <w:t>naprawienia zniszc</w:t>
      </w:r>
      <w:r w:rsidRPr="00AA2C00">
        <w:rPr>
          <w:color w:val="auto"/>
        </w:rPr>
        <w:t>z</w:t>
      </w:r>
      <w:r w:rsidR="00542E09" w:rsidRPr="00AA2C00">
        <w:rPr>
          <w:color w:val="auto"/>
        </w:rPr>
        <w:t>onej</w:t>
      </w:r>
      <w:r w:rsidRPr="00AA2C00">
        <w:rPr>
          <w:color w:val="auto"/>
        </w:rPr>
        <w:t xml:space="preserve"> </w:t>
      </w:r>
      <w:r>
        <w:t>infrastruktury technicznej w trakcie realizacji przedmiotu umowy</w:t>
      </w:r>
      <w:r w:rsidR="00794566">
        <w:t>;</w:t>
      </w:r>
      <w:r>
        <w:t xml:space="preserve"> jeżeli nastąpią uszkodzenia jakiegokolwiek elementu infrastruktury podziemnej, </w:t>
      </w:r>
      <w:r w:rsidR="00394428">
        <w:t xml:space="preserve"> </w:t>
      </w:r>
      <w:r>
        <w:t xml:space="preserve">Wykonawca będzie zobowiązany do jego naprawy na własny koszt; </w:t>
      </w:r>
    </w:p>
    <w:p w14:paraId="5245988C" w14:textId="77777777" w:rsidR="00F32FA0" w:rsidRDefault="00722698">
      <w:pPr>
        <w:numPr>
          <w:ilvl w:val="0"/>
          <w:numId w:val="3"/>
        </w:numPr>
        <w:ind w:right="0" w:hanging="348"/>
      </w:pPr>
      <w:r>
        <w:t xml:space="preserve">zapewnienia bezpieczeństwa wykonywanych robót, a w szczególności bezpiecznych warunków poruszania się pojazdów i pieszych w obrębie realizowanych robót; </w:t>
      </w:r>
    </w:p>
    <w:p w14:paraId="52FA146A" w14:textId="77777777" w:rsidR="00F32FA0" w:rsidRDefault="00722698">
      <w:pPr>
        <w:numPr>
          <w:ilvl w:val="0"/>
          <w:numId w:val="3"/>
        </w:numPr>
        <w:ind w:right="0" w:hanging="348"/>
      </w:pPr>
      <w:r>
        <w:t xml:space="preserve">dozoru i właściwego zabezpieczenia placu budowy od momentu jego przejęcia do czasu podpisania protokołu odbioru końcowego przez Zamawiającego; </w:t>
      </w:r>
    </w:p>
    <w:p w14:paraId="5EEE1361" w14:textId="77777777" w:rsidR="00F32FA0" w:rsidRDefault="00722698">
      <w:pPr>
        <w:numPr>
          <w:ilvl w:val="0"/>
          <w:numId w:val="3"/>
        </w:numPr>
        <w:ind w:right="0" w:hanging="348"/>
      </w:pPr>
      <w:r>
        <w:t xml:space="preserve">realizacji robót w sposób ograniczający uciążliwość dla terenów sąsiednich i niepowodujący uszkodzeń na terenach sąsiednich; </w:t>
      </w:r>
    </w:p>
    <w:p w14:paraId="6E6A4727" w14:textId="77777777" w:rsidR="00F32FA0" w:rsidRDefault="00722698" w:rsidP="003F3B39">
      <w:pPr>
        <w:numPr>
          <w:ilvl w:val="0"/>
          <w:numId w:val="3"/>
        </w:numPr>
        <w:spacing w:after="0"/>
        <w:ind w:right="0" w:hanging="348"/>
      </w:pPr>
      <w:r>
        <w:t xml:space="preserve">przestrzegania, podczas wykonywania prac zleconych przez Zamawiającego, zasad ujętych w: </w:t>
      </w:r>
    </w:p>
    <w:p w14:paraId="7E3897FA" w14:textId="77777777" w:rsidR="00F32FA0" w:rsidRDefault="00722698" w:rsidP="003F3B39">
      <w:pPr>
        <w:spacing w:after="0"/>
        <w:ind w:left="1450" w:right="0"/>
      </w:pPr>
      <w:r>
        <w:rPr>
          <w:rFonts w:ascii="Segoe UI Symbol" w:eastAsia="Segoe UI Symbol" w:hAnsi="Segoe UI Symbol" w:cs="Segoe UI Symbol"/>
        </w:rPr>
        <w:t>−</w:t>
      </w:r>
      <w:r>
        <w:rPr>
          <w:rFonts w:ascii="Arial" w:eastAsia="Arial" w:hAnsi="Arial" w:cs="Arial"/>
        </w:rPr>
        <w:t xml:space="preserve"> </w:t>
      </w:r>
      <w:r>
        <w:t xml:space="preserve">Instrukcji Ochrony Przeciwpożarowej Lasu (Zarządzenie nr 54 Dyrektora DGLP  z 21 listopada 2011 r.), </w:t>
      </w:r>
    </w:p>
    <w:p w14:paraId="5C2B58EA" w14:textId="77777777" w:rsidR="00F32FA0" w:rsidRDefault="00722698" w:rsidP="003F3B39">
      <w:pPr>
        <w:spacing w:after="0"/>
        <w:ind w:left="1450" w:right="0"/>
      </w:pPr>
      <w:r>
        <w:rPr>
          <w:rFonts w:ascii="Segoe UI Symbol" w:eastAsia="Segoe UI Symbol" w:hAnsi="Segoe UI Symbol" w:cs="Segoe UI Symbol"/>
        </w:rPr>
        <w:t>−</w:t>
      </w:r>
      <w:r>
        <w:rPr>
          <w:rFonts w:ascii="Arial" w:eastAsia="Arial" w:hAnsi="Arial" w:cs="Arial"/>
        </w:rPr>
        <w:t xml:space="preserve"> </w:t>
      </w:r>
      <w:r>
        <w:t xml:space="preserve">Rozporządzeniu Ministra Środowiska z dnia 22 marca 2006 r. w sprawie szczegółowych zasad zabezpieczenia przeciwpożarowego lasów (Dz. U.  z 2006 r. Nr 58, poz. 405), </w:t>
      </w:r>
    </w:p>
    <w:p w14:paraId="05FEF608" w14:textId="77777777" w:rsidR="00F32FA0" w:rsidRDefault="00722698" w:rsidP="003F3B39">
      <w:pPr>
        <w:spacing w:after="0"/>
        <w:ind w:left="1418" w:right="0" w:hanging="228"/>
      </w:pPr>
      <w:r>
        <w:rPr>
          <w:rFonts w:ascii="Segoe UI Symbol" w:eastAsia="Segoe UI Symbol" w:hAnsi="Segoe UI Symbol" w:cs="Segoe UI Symbol"/>
        </w:rPr>
        <w:t>−</w:t>
      </w:r>
      <w:r>
        <w:rPr>
          <w:rFonts w:ascii="Arial" w:eastAsia="Arial" w:hAnsi="Arial" w:cs="Arial"/>
        </w:rPr>
        <w:t xml:space="preserve"> </w:t>
      </w:r>
      <w:r>
        <w:t xml:space="preserve">Rozporządzeniu Ministra Spraw Wewnętrznych i Administracji z dnia 7 czerwca 2010 r. w sprawie ochrony przeciwpożarowej budynków, innych obiektów budowlanych i terenów (Dz. U. z 2010 r. Nr 109, poz. 709). </w:t>
      </w:r>
    </w:p>
    <w:p w14:paraId="21314F66" w14:textId="77777777" w:rsidR="00F32FA0" w:rsidRDefault="00722698">
      <w:pPr>
        <w:ind w:left="708" w:right="0" w:firstLine="0"/>
      </w:pPr>
      <w:r>
        <w:t xml:space="preserve">Jednocześnie Wykonawca przyjmuje odpowiedzialność odszkodowawczą za ewentualne szkody lub straty, jakie powstałyby w majątku Zamawiającego na skutek nieprzestrzegania zasad ochrony przeciwpożarowej lub innego działania podczas wykonywania prac; </w:t>
      </w:r>
    </w:p>
    <w:p w14:paraId="7BBFC242" w14:textId="77777777" w:rsidR="00F32FA0" w:rsidRDefault="00722698">
      <w:pPr>
        <w:numPr>
          <w:ilvl w:val="0"/>
          <w:numId w:val="4"/>
        </w:numPr>
        <w:ind w:right="0" w:hanging="348"/>
      </w:pPr>
      <w:r>
        <w:t xml:space="preserve">wyposażenia wszystkich pojazdów i maszyn w maty pochłaniające oleje i paliwa; </w:t>
      </w:r>
    </w:p>
    <w:p w14:paraId="068C65C0" w14:textId="1472A1E7" w:rsidR="00F32FA0" w:rsidRDefault="00722698">
      <w:pPr>
        <w:numPr>
          <w:ilvl w:val="0"/>
          <w:numId w:val="4"/>
        </w:numPr>
        <w:ind w:right="0" w:hanging="348"/>
      </w:pPr>
      <w:r>
        <w:t>umożliwienia Zamawiającemu oraz wszystkim osobom upoważnionym przez niego dostępu do terenu budowy</w:t>
      </w:r>
      <w:r w:rsidR="007D734E">
        <w:t>;</w:t>
      </w:r>
    </w:p>
    <w:p w14:paraId="0CB9EA7F" w14:textId="37283B97" w:rsidR="007D734E" w:rsidRDefault="007D734E">
      <w:pPr>
        <w:numPr>
          <w:ilvl w:val="0"/>
          <w:numId w:val="4"/>
        </w:numPr>
        <w:ind w:right="0" w:hanging="348"/>
      </w:pPr>
      <w:r>
        <w:t>przewozu materiałów na teren budowy i z budowy środkami transportu dostosowanymi do tonażu określonego na drogach dojazdowych do miejsca prowadzenia robót;</w:t>
      </w:r>
    </w:p>
    <w:p w14:paraId="1D82E0C8" w14:textId="47B60DEB" w:rsidR="007D734E" w:rsidRDefault="007D734E">
      <w:pPr>
        <w:numPr>
          <w:ilvl w:val="0"/>
          <w:numId w:val="4"/>
        </w:numPr>
        <w:ind w:right="0" w:hanging="348"/>
      </w:pPr>
      <w:r>
        <w:t>prowadzenie ruchu technologicznego wyłącznie po drogach leśnych wskazanych przez Zamawiającego oraz przywrócenia do stanu pierwotnego zniszczonych odcinków dróg (poza terenem budowy), które Wykonawca wykorzystuje jako drogi technologiczne;</w:t>
      </w:r>
    </w:p>
    <w:p w14:paraId="2E40BA40" w14:textId="76950786" w:rsidR="007D734E" w:rsidRPr="007D734E" w:rsidRDefault="007D734E">
      <w:pPr>
        <w:numPr>
          <w:ilvl w:val="0"/>
          <w:numId w:val="4"/>
        </w:numPr>
        <w:ind w:right="0" w:hanging="348"/>
        <w:rPr>
          <w:szCs w:val="24"/>
        </w:rPr>
      </w:pPr>
      <w:r w:rsidRPr="007D734E">
        <w:rPr>
          <w:szCs w:val="24"/>
        </w:rPr>
        <w:t>uzgodnienia z zarządcami dróg publicznych korzystania z dróg w celu prowadzenia ruchu technologicznego:</w:t>
      </w:r>
    </w:p>
    <w:p w14:paraId="4E4EA773" w14:textId="0ABEBC0E" w:rsidR="007D734E" w:rsidRPr="007D734E" w:rsidRDefault="007D734E">
      <w:pPr>
        <w:numPr>
          <w:ilvl w:val="0"/>
          <w:numId w:val="4"/>
        </w:numPr>
        <w:ind w:right="0" w:hanging="348"/>
        <w:rPr>
          <w:szCs w:val="24"/>
        </w:rPr>
      </w:pPr>
      <w:r w:rsidRPr="007D734E">
        <w:rPr>
          <w:szCs w:val="24"/>
        </w:rPr>
        <w:t>informowania Zamawiającego lub inspektora nadzoru inwestorskiego o konieczności wykonania robót dodatkowych lub zamiennych;</w:t>
      </w:r>
    </w:p>
    <w:p w14:paraId="457FD511" w14:textId="77777777" w:rsidR="007D734E" w:rsidRPr="007D734E" w:rsidRDefault="007D734E" w:rsidP="007D734E">
      <w:pPr>
        <w:pStyle w:val="Akapitzlist"/>
        <w:numPr>
          <w:ilvl w:val="0"/>
          <w:numId w:val="4"/>
        </w:numPr>
        <w:shd w:val="clear" w:color="auto" w:fill="FFFFFF"/>
        <w:suppressAutoHyphens/>
        <w:spacing w:after="0" w:line="276" w:lineRule="auto"/>
        <w:ind w:right="0" w:hanging="360"/>
        <w:rPr>
          <w:szCs w:val="24"/>
        </w:rPr>
      </w:pPr>
      <w:r w:rsidRPr="007D734E">
        <w:rPr>
          <w:rFonts w:cs="Arial"/>
          <w:bCs/>
          <w:szCs w:val="24"/>
        </w:rPr>
        <w:t>informowania</w:t>
      </w:r>
      <w:r w:rsidRPr="007D734E">
        <w:rPr>
          <w:rFonts w:cs="Arial"/>
          <w:szCs w:val="24"/>
        </w:rPr>
        <w:t xml:space="preserve"> Zamawiającego o</w:t>
      </w:r>
      <w:r w:rsidRPr="007D734E">
        <w:rPr>
          <w:rFonts w:cs="Arial"/>
          <w:bCs/>
          <w:szCs w:val="24"/>
        </w:rPr>
        <w:t xml:space="preserve"> sytuacjach zagrażających bezpieczeństwu, sytuacjach mogących spowodować przerwanie robót lub przedłużenie ich wykonania;</w:t>
      </w:r>
    </w:p>
    <w:p w14:paraId="541DBC86" w14:textId="77777777" w:rsidR="007D734E" w:rsidRPr="007D734E" w:rsidRDefault="007D734E" w:rsidP="007D734E">
      <w:pPr>
        <w:pStyle w:val="Akapitzlist"/>
        <w:numPr>
          <w:ilvl w:val="0"/>
          <w:numId w:val="4"/>
        </w:numPr>
        <w:shd w:val="clear" w:color="auto" w:fill="FFFFFF"/>
        <w:suppressAutoHyphens/>
        <w:spacing w:after="0" w:line="276" w:lineRule="auto"/>
        <w:ind w:right="0" w:hanging="360"/>
        <w:rPr>
          <w:szCs w:val="24"/>
        </w:rPr>
      </w:pPr>
      <w:r w:rsidRPr="007D734E">
        <w:rPr>
          <w:rFonts w:cs="Arial"/>
          <w:szCs w:val="24"/>
        </w:rPr>
        <w:t xml:space="preserve">umożliwienia Zamawiającemu oraz wszystkim osobom upoważnionym przez niego dostępu do terenu budowy; </w:t>
      </w:r>
    </w:p>
    <w:p w14:paraId="13D6483C" w14:textId="77777777" w:rsidR="007D734E" w:rsidRPr="007D734E" w:rsidRDefault="007D734E" w:rsidP="007D734E">
      <w:pPr>
        <w:pStyle w:val="Akapitzlist"/>
        <w:numPr>
          <w:ilvl w:val="0"/>
          <w:numId w:val="4"/>
        </w:numPr>
        <w:shd w:val="clear" w:color="auto" w:fill="FFFFFF"/>
        <w:suppressAutoHyphens/>
        <w:spacing w:after="0" w:line="276" w:lineRule="auto"/>
        <w:ind w:right="0" w:hanging="360"/>
        <w:rPr>
          <w:szCs w:val="24"/>
        </w:rPr>
      </w:pPr>
      <w:r w:rsidRPr="007D734E">
        <w:rPr>
          <w:rFonts w:cs="Arial"/>
          <w:szCs w:val="24"/>
        </w:rPr>
        <w:t>usuwania wad stwierdzonych w trakcie wykonywania robót i w trakcie odbioru końcowego robót w terminie 7 dni licząc od pisemnego zgłoszenia ich przez Zamawiającego;</w:t>
      </w:r>
      <w:r w:rsidRPr="007D734E">
        <w:rPr>
          <w:rFonts w:cs="Arial"/>
          <w:b/>
          <w:szCs w:val="24"/>
        </w:rPr>
        <w:t xml:space="preserve"> </w:t>
      </w:r>
    </w:p>
    <w:p w14:paraId="010E8D47" w14:textId="77777777" w:rsidR="001C60C5" w:rsidRPr="001C60C5" w:rsidRDefault="007D734E" w:rsidP="001C60C5">
      <w:pPr>
        <w:pStyle w:val="Akapitzlist"/>
        <w:numPr>
          <w:ilvl w:val="0"/>
          <w:numId w:val="4"/>
        </w:numPr>
        <w:shd w:val="clear" w:color="auto" w:fill="FFFFFF"/>
        <w:suppressAutoHyphens/>
        <w:spacing w:after="0" w:line="276" w:lineRule="auto"/>
        <w:ind w:right="0" w:hanging="360"/>
        <w:rPr>
          <w:szCs w:val="24"/>
        </w:rPr>
      </w:pPr>
      <w:r w:rsidRPr="007D734E">
        <w:rPr>
          <w:rFonts w:cs="Arial"/>
          <w:bCs/>
          <w:szCs w:val="24"/>
        </w:rPr>
        <w:t xml:space="preserve">dysponowania przy realizacji umowy zasobami wymaganymi w SWZ; w razie zmiany kierownika budowy – niezwłocznego wskazania Zamawiającemu danych nowego kierownika budowy; </w:t>
      </w:r>
    </w:p>
    <w:p w14:paraId="09C40460" w14:textId="779608EB" w:rsidR="0068249F" w:rsidRPr="0068249F" w:rsidRDefault="001C60C5" w:rsidP="0068249F">
      <w:pPr>
        <w:pStyle w:val="Akapitzlist"/>
        <w:numPr>
          <w:ilvl w:val="0"/>
          <w:numId w:val="4"/>
        </w:numPr>
        <w:shd w:val="clear" w:color="auto" w:fill="FFFFFF"/>
        <w:suppressAutoHyphens/>
        <w:spacing w:after="0" w:line="276" w:lineRule="auto"/>
        <w:ind w:right="0" w:hanging="360"/>
        <w:rPr>
          <w:szCs w:val="24"/>
        </w:rPr>
      </w:pPr>
      <w:r w:rsidRPr="001C60C5">
        <w:rPr>
          <w:szCs w:val="24"/>
        </w:rPr>
        <w:t xml:space="preserve">wykonania przedmiotu </w:t>
      </w:r>
      <w:r w:rsidRPr="001C60C5">
        <w:rPr>
          <w:rFonts w:eastAsia="Times New Roman" w:cs="Arial"/>
          <w:szCs w:val="24"/>
          <w:lang w:eastAsia="zh-CN"/>
        </w:rPr>
        <w:t xml:space="preserve">umowy z materiałów własnych. Materiały powinny odpowiadać co do jakości wymogom wyrobów dopuszczonych do </w:t>
      </w:r>
      <w:r w:rsidR="00794566" w:rsidRPr="001C60C5">
        <w:rPr>
          <w:rFonts w:eastAsia="Times New Roman" w:cs="Arial"/>
          <w:szCs w:val="24"/>
          <w:lang w:eastAsia="zh-CN"/>
        </w:rPr>
        <w:t>obrotu i</w:t>
      </w:r>
      <w:r w:rsidRPr="001C60C5">
        <w:rPr>
          <w:rFonts w:eastAsia="Times New Roman" w:cs="Arial"/>
          <w:szCs w:val="24"/>
          <w:lang w:eastAsia="zh-CN"/>
        </w:rPr>
        <w:t xml:space="preserve"> stosowania w budownictwie określonym w </w:t>
      </w:r>
      <w:r w:rsidRPr="001C60C5">
        <w:rPr>
          <w:rFonts w:eastAsia="Times New Roman" w:cs="Arial"/>
          <w:iCs/>
          <w:szCs w:val="24"/>
          <w:lang w:eastAsia="zh-CN"/>
        </w:rPr>
        <w:t xml:space="preserve">ustawie z dnia 16 kwietnia 2004 r.  o wyrobach budowlanych (Dz. U. z 2021 r. </w:t>
      </w:r>
      <w:r w:rsidRPr="001C60C5">
        <w:rPr>
          <w:rFonts w:eastAsia="Times New Roman" w:cs="Arial"/>
          <w:iCs/>
          <w:szCs w:val="24"/>
          <w:lang w:eastAsia="zh-CN"/>
        </w:rPr>
        <w:lastRenderedPageBreak/>
        <w:t>poz.1213)</w:t>
      </w:r>
      <w:r w:rsidRPr="001C60C5">
        <w:rPr>
          <w:rFonts w:eastAsia="Times New Roman" w:cs="Arial"/>
          <w:szCs w:val="24"/>
          <w:lang w:eastAsia="zh-CN"/>
        </w:rPr>
        <w:t xml:space="preserve">, </w:t>
      </w:r>
      <w:r w:rsidRPr="001C60C5">
        <w:rPr>
          <w:rFonts w:eastAsia="Times New Roman" w:cs="Arial"/>
          <w:iCs/>
          <w:szCs w:val="24"/>
          <w:lang w:eastAsia="zh-CN"/>
        </w:rPr>
        <w:t xml:space="preserve">rozporządzeniu Ministra Infrastruktury i Budownictwa z dnia 17 listopada 2016 r. w sprawie krajowych ocen technicznych (Dz. U. z 2016 r. poz.1968). </w:t>
      </w:r>
      <w:r w:rsidRPr="001C60C5">
        <w:rPr>
          <w:rFonts w:eastAsia="Times New Roman" w:cs="Arial"/>
          <w:szCs w:val="24"/>
          <w:lang w:eastAsia="zh-CN"/>
        </w:rPr>
        <w:t xml:space="preserve">Na materiały Wykonawca obowiązany jest posiadać certyfikat na znak bezpieczeństwa, deklarację zgodności z Polską Normą lub </w:t>
      </w:r>
      <w:r w:rsidRPr="001C60C5">
        <w:rPr>
          <w:rFonts w:eastAsia="Times New Roman" w:cs="Arial"/>
          <w:iCs/>
          <w:szCs w:val="24"/>
          <w:lang w:eastAsia="zh-CN"/>
        </w:rPr>
        <w:t>krajową ocenę techniczną</w:t>
      </w:r>
      <w:r w:rsidRPr="001C60C5">
        <w:rPr>
          <w:rFonts w:eastAsia="Times New Roman" w:cs="Arial"/>
          <w:szCs w:val="24"/>
          <w:lang w:eastAsia="zh-CN"/>
        </w:rPr>
        <w:t xml:space="preserve"> i przekazywać te dokumenty Zamawiającemu. W przypadku wątpliwości co do jakości zastosowanych materiałów, Wykonawca, na wniosek przedstawiciela Zamawiającego, wykona odpowiednie badania materiału na własny koszt. W przypadku niezgodności materiału z wymogami SWZ zaproponowany materiał nie może zostać wbudowany.</w:t>
      </w:r>
    </w:p>
    <w:p w14:paraId="605B9852" w14:textId="522CCCED" w:rsidR="0068249F" w:rsidRPr="0068249F" w:rsidRDefault="0068249F" w:rsidP="0068249F">
      <w:pPr>
        <w:pStyle w:val="Akapitzlist"/>
        <w:shd w:val="clear" w:color="auto" w:fill="FFFFFF"/>
        <w:suppressAutoHyphens/>
        <w:spacing w:after="0" w:line="276" w:lineRule="auto"/>
        <w:ind w:left="693" w:right="0" w:firstLine="0"/>
        <w:rPr>
          <w:szCs w:val="24"/>
        </w:rPr>
      </w:pPr>
      <w:r>
        <w:rPr>
          <w:rFonts w:eastAsia="Times New Roman" w:cs="Arial"/>
          <w:bCs/>
          <w:szCs w:val="24"/>
          <w:lang w:eastAsia="zh-CN"/>
        </w:rPr>
        <w:t xml:space="preserve">2. </w:t>
      </w:r>
      <w:r w:rsidRPr="0068249F">
        <w:rPr>
          <w:rFonts w:eastAsia="Times New Roman" w:cs="Arial"/>
          <w:bCs/>
          <w:szCs w:val="24"/>
          <w:lang w:eastAsia="zh-CN"/>
        </w:rPr>
        <w:t>Zamawiający jest zobowiązany do:</w:t>
      </w:r>
    </w:p>
    <w:p w14:paraId="34EF6B84" w14:textId="77777777" w:rsidR="0068249F" w:rsidRPr="0068249F" w:rsidRDefault="0068249F" w:rsidP="0068249F">
      <w:pPr>
        <w:numPr>
          <w:ilvl w:val="0"/>
          <w:numId w:val="44"/>
        </w:numPr>
        <w:shd w:val="clear" w:color="auto" w:fill="FFFFFF"/>
        <w:suppressAutoHyphens/>
        <w:spacing w:after="0" w:line="276" w:lineRule="auto"/>
        <w:ind w:right="0"/>
        <w:contextualSpacing/>
        <w:jc w:val="left"/>
        <w:rPr>
          <w:rFonts w:eastAsia="Times New Roman" w:cs="Times New Roman"/>
          <w:color w:val="auto"/>
          <w:szCs w:val="24"/>
          <w:lang w:val="x-none" w:eastAsia="zh-CN"/>
        </w:rPr>
      </w:pPr>
      <w:r w:rsidRPr="0068249F">
        <w:rPr>
          <w:rFonts w:eastAsia="Times New Roman" w:cs="Arial"/>
          <w:bCs/>
          <w:color w:val="auto"/>
          <w:szCs w:val="24"/>
          <w:lang w:val="x-none" w:eastAsia="zh-CN"/>
        </w:rPr>
        <w:t xml:space="preserve">protokolarnego przekazania dokumentacji projektowej, specyfikacji technicznych  wykonania   i odbioru robót budowlanych, dziennika budowy;  </w:t>
      </w:r>
    </w:p>
    <w:p w14:paraId="5FFC65BE" w14:textId="77777777" w:rsidR="0068249F" w:rsidRPr="0068249F" w:rsidRDefault="0068249F" w:rsidP="0068249F">
      <w:pPr>
        <w:numPr>
          <w:ilvl w:val="0"/>
          <w:numId w:val="44"/>
        </w:numPr>
        <w:shd w:val="clear" w:color="auto" w:fill="FFFFFF"/>
        <w:suppressAutoHyphens/>
        <w:spacing w:after="0" w:line="276" w:lineRule="auto"/>
        <w:ind w:right="0"/>
        <w:contextualSpacing/>
        <w:jc w:val="left"/>
        <w:rPr>
          <w:rFonts w:eastAsia="Times New Roman" w:cs="Times New Roman"/>
          <w:color w:val="auto"/>
          <w:szCs w:val="24"/>
          <w:lang w:val="x-none" w:eastAsia="zh-CN"/>
        </w:rPr>
      </w:pPr>
      <w:r w:rsidRPr="0068249F">
        <w:rPr>
          <w:rFonts w:eastAsia="Times New Roman" w:cs="Arial"/>
          <w:bCs/>
          <w:color w:val="auto"/>
          <w:szCs w:val="24"/>
          <w:lang w:val="x-none" w:eastAsia="zh-CN"/>
        </w:rPr>
        <w:t>udziału w rozwiązywaniu problemów technicznych wskazanych wpisami w dzienniku  budowy;</w:t>
      </w:r>
    </w:p>
    <w:p w14:paraId="70D80C1A" w14:textId="51E10B58" w:rsidR="0068249F" w:rsidRPr="000651AD" w:rsidRDefault="0068249F" w:rsidP="0068249F">
      <w:pPr>
        <w:numPr>
          <w:ilvl w:val="0"/>
          <w:numId w:val="44"/>
        </w:numPr>
        <w:shd w:val="clear" w:color="auto" w:fill="FFFFFF"/>
        <w:suppressAutoHyphens/>
        <w:spacing w:after="0" w:line="276" w:lineRule="auto"/>
        <w:ind w:right="0"/>
        <w:contextualSpacing/>
        <w:jc w:val="left"/>
        <w:rPr>
          <w:rFonts w:eastAsia="Times New Roman" w:cs="Times New Roman"/>
          <w:color w:val="auto"/>
          <w:szCs w:val="24"/>
          <w:lang w:val="x-none" w:eastAsia="zh-CN"/>
        </w:rPr>
      </w:pPr>
      <w:r w:rsidRPr="0068249F">
        <w:rPr>
          <w:rFonts w:eastAsia="Times New Roman" w:cs="Arial"/>
          <w:bCs/>
          <w:color w:val="auto"/>
          <w:szCs w:val="24"/>
          <w:lang w:val="x-none" w:eastAsia="zh-CN"/>
        </w:rPr>
        <w:t xml:space="preserve">dokonania odbiorów robót zanikających i ulegających zakryciu, </w:t>
      </w:r>
      <w:r w:rsidRPr="0068249F">
        <w:rPr>
          <w:rFonts w:eastAsia="Times New Roman" w:cs="Arial"/>
          <w:bCs/>
          <w:szCs w:val="24"/>
          <w:lang w:val="x-none" w:eastAsia="zh-CN"/>
        </w:rPr>
        <w:t>odbiorów częściowych i odbioru końcowego robót</w:t>
      </w:r>
      <w:r w:rsidR="00794566">
        <w:rPr>
          <w:rFonts w:eastAsia="Times New Roman" w:cs="Arial"/>
          <w:bCs/>
          <w:szCs w:val="24"/>
          <w:lang w:eastAsia="zh-CN"/>
        </w:rPr>
        <w:t>,</w:t>
      </w:r>
    </w:p>
    <w:p w14:paraId="77BC092F" w14:textId="76B9FA0A" w:rsidR="00794566" w:rsidRPr="0068249F" w:rsidRDefault="00794566" w:rsidP="0068249F">
      <w:pPr>
        <w:numPr>
          <w:ilvl w:val="0"/>
          <w:numId w:val="44"/>
        </w:numPr>
        <w:shd w:val="clear" w:color="auto" w:fill="FFFFFF"/>
        <w:suppressAutoHyphens/>
        <w:spacing w:after="0" w:line="276" w:lineRule="auto"/>
        <w:ind w:right="0"/>
        <w:contextualSpacing/>
        <w:jc w:val="left"/>
        <w:rPr>
          <w:rFonts w:eastAsia="Times New Roman" w:cs="Times New Roman"/>
          <w:color w:val="auto"/>
          <w:szCs w:val="24"/>
          <w:lang w:val="x-none" w:eastAsia="zh-CN"/>
        </w:rPr>
      </w:pPr>
      <w:r>
        <w:rPr>
          <w:rFonts w:eastAsia="Times New Roman" w:cs="Arial"/>
          <w:bCs/>
          <w:szCs w:val="24"/>
          <w:lang w:eastAsia="zh-CN"/>
        </w:rPr>
        <w:t>zapłaty umówionego wynagrodzenia.</w:t>
      </w:r>
    </w:p>
    <w:p w14:paraId="66392517" w14:textId="3EFFAFFE" w:rsidR="001C60C5" w:rsidRPr="0068249F" w:rsidRDefault="001C60C5" w:rsidP="0068249F">
      <w:pPr>
        <w:shd w:val="clear" w:color="auto" w:fill="FFFFFF"/>
        <w:suppressAutoHyphens/>
        <w:spacing w:after="0" w:line="276" w:lineRule="auto"/>
        <w:ind w:left="0" w:right="0" w:firstLine="0"/>
        <w:rPr>
          <w:szCs w:val="24"/>
        </w:rPr>
      </w:pPr>
    </w:p>
    <w:p w14:paraId="53282F52" w14:textId="4B2B2604" w:rsidR="00F32FA0" w:rsidRDefault="00F32FA0">
      <w:pPr>
        <w:spacing w:after="0" w:line="259" w:lineRule="auto"/>
        <w:ind w:left="0" w:right="0" w:firstLine="0"/>
        <w:jc w:val="left"/>
      </w:pPr>
    </w:p>
    <w:p w14:paraId="47AC3BF3" w14:textId="77777777" w:rsidR="000978EE" w:rsidRDefault="00722698">
      <w:pPr>
        <w:pStyle w:val="Nagwek1"/>
        <w:ind w:right="5"/>
      </w:pPr>
      <w:r>
        <w:t xml:space="preserve">§ 4 </w:t>
      </w:r>
    </w:p>
    <w:p w14:paraId="3584A6FB" w14:textId="77777777" w:rsidR="00F32FA0" w:rsidRDefault="00722698" w:rsidP="000978EE">
      <w:pPr>
        <w:pStyle w:val="Nagwek1"/>
        <w:ind w:right="5"/>
      </w:pPr>
      <w:r>
        <w:t xml:space="preserve">Zatrudnienie pracowników na podstawie umowy o pracę  </w:t>
      </w:r>
    </w:p>
    <w:p w14:paraId="44155324" w14:textId="491D27B2" w:rsidR="00F32FA0" w:rsidRDefault="00722698" w:rsidP="00F7245D">
      <w:pPr>
        <w:numPr>
          <w:ilvl w:val="0"/>
          <w:numId w:val="5"/>
        </w:numPr>
        <w:ind w:right="0" w:hanging="348"/>
      </w:pPr>
      <w:r>
        <w:t>Stosownie do dyspozycji art. 95 ustawy z dnia 11 września 2019 r. Prawo zamówień publicznych (t. j. Dz. U. z 202</w:t>
      </w:r>
      <w:r w:rsidR="002239B1">
        <w:t>2</w:t>
      </w:r>
      <w:r>
        <w:t xml:space="preserve"> r. poz. 1</w:t>
      </w:r>
      <w:r w:rsidR="002239B1">
        <w:t>710</w:t>
      </w:r>
      <w:r>
        <w:t xml:space="preserve"> z późn. zm.), dalej jako: „PZP”, Zamawiający wymaga, aby pracowników fizycznych i operatorów maszyn Wykonawca lub Podwykonawca, przy realizacji zamówienia, zatrudniał na podstawie umowy o pracę („obowiązek zatrudnienia”), jeśli ich praca będzie wykonywana w sposób określony w art. 22 § 1 ustawy z dnia 26 czerwca 1974 r. Kodeks pracy (t. j. Dz. U. z 202</w:t>
      </w:r>
      <w:r w:rsidR="00794566">
        <w:t>3</w:t>
      </w:r>
      <w:r>
        <w:t xml:space="preserve"> r. poz. 1</w:t>
      </w:r>
      <w:r w:rsidR="00794566">
        <w:t>456</w:t>
      </w:r>
      <w:r>
        <w:t xml:space="preserve"> z </w:t>
      </w:r>
      <w:proofErr w:type="spellStart"/>
      <w:r>
        <w:t>późn</w:t>
      </w:r>
      <w:proofErr w:type="spellEnd"/>
      <w:r>
        <w:t xml:space="preserve">. zm.). </w:t>
      </w:r>
    </w:p>
    <w:p w14:paraId="01236A58" w14:textId="77777777" w:rsidR="00F32FA0" w:rsidRDefault="00722698">
      <w:pPr>
        <w:numPr>
          <w:ilvl w:val="0"/>
          <w:numId w:val="5"/>
        </w:numPr>
        <w:ind w:right="0" w:hanging="348"/>
      </w:pPr>
      <w:r>
        <w:t xml:space="preserve">Przedstawiciel Zamawiającego uprawniony jest do sprawdzania tożsamości personelu Wykonawcy uczestniczącego w realizacji prac. </w:t>
      </w:r>
    </w:p>
    <w:p w14:paraId="46B3526A" w14:textId="6689E6EC" w:rsidR="00F32FA0" w:rsidRDefault="00722698">
      <w:pPr>
        <w:numPr>
          <w:ilvl w:val="0"/>
          <w:numId w:val="5"/>
        </w:numPr>
        <w:ind w:right="0" w:hanging="348"/>
      </w:pPr>
      <w:r>
        <w:t>Przed rozpoczęciem realizacji czynności, do których odnosi się obowiązek zatrudnienia, w stosunku do osób mających wykonywać te czynności</w:t>
      </w:r>
      <w:r w:rsidR="00522E94">
        <w:t xml:space="preserve"> oraz na każde wezwanie Zamawiającego,</w:t>
      </w:r>
      <w:r>
        <w:t xml:space="preserve"> Wykonawca zobowiązany jest przedłożyć Zamawiającemu następujące dokumenty: </w:t>
      </w:r>
    </w:p>
    <w:p w14:paraId="10825774" w14:textId="26EC2219" w:rsidR="00522E94" w:rsidRDefault="00522E94">
      <w:pPr>
        <w:numPr>
          <w:ilvl w:val="1"/>
          <w:numId w:val="5"/>
        </w:numPr>
        <w:ind w:right="0" w:hanging="360"/>
      </w:pPr>
      <w:r>
        <w:t>oświadczenie zatrudnionego pracownika;</w:t>
      </w:r>
    </w:p>
    <w:p w14:paraId="686D78EF" w14:textId="1F71C26F" w:rsidR="00F32FA0" w:rsidRDefault="00722698">
      <w:pPr>
        <w:numPr>
          <w:ilvl w:val="1"/>
          <w:numId w:val="5"/>
        </w:numPr>
        <w:ind w:right="0" w:hanging="360"/>
      </w:pPr>
      <w:r>
        <w:t xml:space="preserve">oświadczenia Wykonawcy lub Podwykonawcy o zatrudnieniu </w:t>
      </w:r>
      <w:r w:rsidR="00522E94">
        <w:t xml:space="preserve">na podstawie stosunku pracy osób wykonujących czynności. Oświadczenie to powinno zawiera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upoważnionej do złożenia oświadczenia w imieniu Wykonawcy lub podwykonawcy; </w:t>
      </w:r>
    </w:p>
    <w:p w14:paraId="3917A1C9" w14:textId="2725CB9E" w:rsidR="006A45C0" w:rsidDel="00794566" w:rsidRDefault="00F743B8" w:rsidP="00DD29CA">
      <w:pPr>
        <w:ind w:left="720" w:right="0" w:firstLine="0"/>
        <w:rPr>
          <w:del w:id="3" w:author="KJ Legalexpert" w:date="2023-08-11T13:38:00Z"/>
        </w:rPr>
      </w:pPr>
      <w:r>
        <w:t xml:space="preserve">c) </w:t>
      </w:r>
      <w:r w:rsidR="00722698">
        <w:t>poświadczoną za zgodność z oryginałem odpowiednio przez Wykonawcę lub Podwykonawcę kopię umowy/umów o pracę osób, do których odnosi się obowiązek zatrudnienia wraz z dokumentami regulującymi zakres obowiązków (jeżeli został sporządzony)</w:t>
      </w:r>
      <w:r w:rsidR="00522E94">
        <w:t>. K</w:t>
      </w:r>
      <w:r w:rsidR="00722698">
        <w:t xml:space="preserve">opia umowy/umów powinna zawierać informacje, w tym dane osobowe niezbędne do zweryfikowana zatrudnienia na podstawie umowy o pracę, w szczególności imię i nazwisko zatrudnionego pracownika, datę </w:t>
      </w:r>
      <w:r w:rsidR="00722698">
        <w:lastRenderedPageBreak/>
        <w:t xml:space="preserve">zawarcia umowy o pracę, rodzaj umowy o pracę, </w:t>
      </w:r>
      <w:r w:rsidR="00722698" w:rsidRPr="001C3CEB">
        <w:t>wy</w:t>
      </w:r>
      <w:r w:rsidR="000651AD" w:rsidRPr="001C3CEB">
        <w:t xml:space="preserve">miar etatu oraz zakres obowiązków </w:t>
      </w:r>
      <w:proofErr w:type="spellStart"/>
      <w:r w:rsidR="000651AD" w:rsidRPr="001C3CEB">
        <w:t>pracownika</w:t>
      </w:r>
      <w:del w:id="4" w:author="N.Górowo Emilia Kawęcka" w:date="2023-08-16T09:26:00Z">
        <w:r w:rsidR="000651AD" w:rsidRPr="001C3CEB" w:rsidDel="00F743B8">
          <w:delText>;</w:delText>
        </w:r>
      </w:del>
    </w:p>
    <w:p w14:paraId="725A9850" w14:textId="01D812EB" w:rsidR="00F32FA0" w:rsidRDefault="00F743B8" w:rsidP="00F743B8">
      <w:pPr>
        <w:ind w:left="0" w:right="0" w:firstLine="0"/>
      </w:pPr>
      <w:r>
        <w:t>d</w:t>
      </w:r>
      <w:proofErr w:type="spellEnd"/>
      <w:r>
        <w:t xml:space="preserve">) </w:t>
      </w:r>
      <w:r w:rsidR="00722698">
        <w:t xml:space="preserve">dokument potwierdzający zgłoszenie pracownika przez pracodawcę do ubezpieczeń </w:t>
      </w:r>
      <w:r w:rsidR="00522E94">
        <w:t xml:space="preserve">społecznych </w:t>
      </w:r>
      <w:r w:rsidR="00722698">
        <w:t>lub opłacenie przez pracodawcę ubezpiecze</w:t>
      </w:r>
      <w:r w:rsidR="00522E94">
        <w:t>ń społecznych</w:t>
      </w:r>
      <w:r w:rsidR="00722698">
        <w:t xml:space="preserve"> pracownika</w:t>
      </w:r>
      <w:r w:rsidR="00522E94">
        <w:t xml:space="preserve">, </w:t>
      </w:r>
      <w:r w:rsidR="00722698">
        <w:t xml:space="preserve"> zanonimizowany w sposób zapewniający ochronę danych osobowych pracowników. Imię i nazwisko pracownika nie podlega anonimizacji. </w:t>
      </w:r>
    </w:p>
    <w:p w14:paraId="7A7D8A65" w14:textId="3C527F23" w:rsidR="00522E94" w:rsidRDefault="00522E94" w:rsidP="00F7245D">
      <w:pPr>
        <w:pStyle w:val="Akapitzlist"/>
        <w:numPr>
          <w:ilvl w:val="0"/>
          <w:numId w:val="34"/>
        </w:numPr>
        <w:ind w:left="993" w:right="0"/>
      </w:pPr>
      <w:r>
        <w:t xml:space="preserve">pod rygorem niedopuszczenia tych osób do realizacji tych czynności. </w:t>
      </w:r>
    </w:p>
    <w:p w14:paraId="18922455" w14:textId="15DC1F27" w:rsidR="00F32FA0" w:rsidRDefault="00722698">
      <w:pPr>
        <w:numPr>
          <w:ilvl w:val="0"/>
          <w:numId w:val="5"/>
        </w:numPr>
        <w:ind w:right="0" w:hanging="348"/>
      </w:pPr>
      <w:r>
        <w:t xml:space="preserve">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 4 ust. </w:t>
      </w:r>
      <w:r w:rsidR="00522E94">
        <w:t>3 lit. a-d</w:t>
      </w:r>
      <w:r>
        <w:t xml:space="preserve"> niniejszej umowy, pod rygorem niedopuszczenia tych osób do realizacji tych czynności. </w:t>
      </w:r>
    </w:p>
    <w:p w14:paraId="3988A0AE" w14:textId="3D014A14" w:rsidR="00F32FA0" w:rsidRDefault="00722698">
      <w:pPr>
        <w:numPr>
          <w:ilvl w:val="0"/>
          <w:numId w:val="5"/>
        </w:numPr>
        <w:ind w:right="0" w:hanging="348"/>
      </w:pPr>
      <w:r>
        <w:t xml:space="preserve">Na każde żądanie Zamawiającego Wykonawca zobowiązany jest przedłożyć Zamawiającemu - dla osób realizujących czynności, do których odnosi się obowiązek zatrudnienia dokumenty, o których mowa w § 4 ust. 3 </w:t>
      </w:r>
      <w:r w:rsidR="00522E94">
        <w:t>lit. a-d</w:t>
      </w:r>
      <w:r>
        <w:t xml:space="preserve"> niniejszej umowy. Nieprzedłożenie dokumentów, o których mowa w zdaniu poprzednim stanowi przypadek naruszenia obowiązku zatrudnienia. </w:t>
      </w:r>
    </w:p>
    <w:p w14:paraId="7583A9CB" w14:textId="14F442BE" w:rsidR="00522E94" w:rsidRDefault="00522E94">
      <w:pPr>
        <w:numPr>
          <w:ilvl w:val="0"/>
          <w:numId w:val="5"/>
        </w:numPr>
        <w:ind w:right="0" w:hanging="348"/>
      </w:pPr>
      <w: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 §10 ust. 2 lit. j.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 czynności. </w:t>
      </w:r>
    </w:p>
    <w:p w14:paraId="4988F7D8" w14:textId="02D5DE5F" w:rsidR="00F32FA0" w:rsidRPr="00522E94" w:rsidRDefault="00722698" w:rsidP="000978EE">
      <w:pPr>
        <w:numPr>
          <w:ilvl w:val="0"/>
          <w:numId w:val="5"/>
        </w:numPr>
        <w:ind w:right="0" w:hanging="348"/>
      </w:pPr>
      <w:r w:rsidRPr="00522E94">
        <w:t xml:space="preserve">W przypadku stwierdzenia przez przedstawiciela Zamawiającego wykonywania prac przez osoby, które nie powinny być dopuszczone do wykonywania tych prac z powodu braku odpowiednich kwalifikacji lub wymaganego prawem ich potwierdzenia czy braku dokumentów wskazanych w § 4 ust. 3 lit. </w:t>
      </w:r>
      <w:r w:rsidR="00522E94" w:rsidRPr="00522E94">
        <w:t>a-d</w:t>
      </w:r>
      <w:r w:rsidRPr="00522E94">
        <w:t xml:space="preserve"> niniejszej umowy przedstawiciel Zamawiającego jest uprawniony do wstrzymania wykonywania prac przez Wykonawcę lub żądania zaprzestania wykonywania tych prac przez taką osobę.  </w:t>
      </w:r>
    </w:p>
    <w:p w14:paraId="61C08DAB" w14:textId="13BE58A3" w:rsidR="00522E94" w:rsidRDefault="00522E94" w:rsidP="000978EE">
      <w:pPr>
        <w:numPr>
          <w:ilvl w:val="0"/>
          <w:numId w:val="5"/>
        </w:numPr>
        <w:ind w:right="0" w:hanging="348"/>
      </w:pPr>
      <w:r>
        <w:t xml:space="preserve">W przypadku wątpliwości co do przestrzegania przepisów prawa pracy przez Wykonawcę lub podwykonawcę, Zamawiający może zwrócić się o przeprowadzenie kontroli przez Państwową Inspekcję Pracy. </w:t>
      </w:r>
    </w:p>
    <w:p w14:paraId="269901FF" w14:textId="77777777" w:rsidR="00F32FA0" w:rsidRDefault="00722698">
      <w:pPr>
        <w:spacing w:after="0" w:line="259" w:lineRule="auto"/>
        <w:ind w:left="0" w:right="0" w:firstLine="0"/>
        <w:jc w:val="left"/>
      </w:pPr>
      <w:r>
        <w:t xml:space="preserve"> </w:t>
      </w:r>
    </w:p>
    <w:p w14:paraId="56EE5606" w14:textId="77777777" w:rsidR="000978EE" w:rsidRDefault="00722698">
      <w:pPr>
        <w:pStyle w:val="Nagwek1"/>
        <w:ind w:right="5"/>
      </w:pPr>
      <w:r>
        <w:t xml:space="preserve">§ 5 </w:t>
      </w:r>
    </w:p>
    <w:p w14:paraId="1066FB79" w14:textId="77777777" w:rsidR="00F32FA0" w:rsidRDefault="00722698" w:rsidP="000978EE">
      <w:pPr>
        <w:pStyle w:val="Nagwek1"/>
        <w:ind w:right="5"/>
      </w:pPr>
      <w:r>
        <w:t xml:space="preserve">Podwykonawstwo  </w:t>
      </w:r>
    </w:p>
    <w:p w14:paraId="2D692B17" w14:textId="77777777" w:rsidR="00680564" w:rsidRDefault="00680564" w:rsidP="00680564">
      <w:pPr>
        <w:ind w:right="0"/>
      </w:pPr>
    </w:p>
    <w:p w14:paraId="3B633CCE" w14:textId="41A4C395" w:rsidR="00680564" w:rsidRDefault="00680564" w:rsidP="00680564">
      <w:pPr>
        <w:numPr>
          <w:ilvl w:val="0"/>
          <w:numId w:val="6"/>
        </w:numPr>
        <w:ind w:right="0"/>
      </w:pPr>
      <w:r>
        <w:t>Strony umowy ustalają, ze roboty dotyczące wykonania podbudowy i nawierzchni obejmujące pozycje w kosztorysie ofertowym nr: 2,4,5,6,7,8,9,10 zostaną wykonane przez Wykonawcę osobiście bez udziału podwykonawców.</w:t>
      </w:r>
    </w:p>
    <w:p w14:paraId="704FC500" w14:textId="63EC0A43" w:rsidR="00C17EC9" w:rsidRDefault="00C17EC9" w:rsidP="00680564">
      <w:pPr>
        <w:numPr>
          <w:ilvl w:val="0"/>
          <w:numId w:val="6"/>
        </w:numPr>
        <w:ind w:right="0"/>
      </w:pPr>
      <w:r>
        <w:t>Wykonawca oświadcza, że przy realizacji umowy zamierza / nie zamierza* (* niepotrzebne skreślić) współpracować z podwykonawcami, którzy będą realizować</w:t>
      </w:r>
      <w:r w:rsidR="00680564">
        <w:t xml:space="preserve"> </w:t>
      </w:r>
      <w:r>
        <w:t>następujące części zamówienia (zakres robót</w:t>
      </w:r>
      <w:r w:rsidR="00680564">
        <w:t xml:space="preserve"> z wyłączeniem zakresu z ust. 1</w:t>
      </w:r>
      <w:r>
        <w:t>:</w:t>
      </w:r>
    </w:p>
    <w:p w14:paraId="3F45824B" w14:textId="477DF4E2" w:rsidR="00C17EC9" w:rsidRDefault="00C17EC9" w:rsidP="00F7245D">
      <w:pPr>
        <w:pStyle w:val="Akapitzlist"/>
        <w:numPr>
          <w:ilvl w:val="0"/>
          <w:numId w:val="34"/>
        </w:numPr>
        <w:ind w:right="0"/>
      </w:pPr>
      <w:r>
        <w:t>podwykonawca: ____________________________________</w:t>
      </w:r>
    </w:p>
    <w:p w14:paraId="68A4434C" w14:textId="77777777" w:rsidR="00C17EC9" w:rsidRDefault="00C17EC9" w:rsidP="00F7245D">
      <w:pPr>
        <w:ind w:left="1418" w:right="0" w:firstLine="0"/>
      </w:pPr>
      <w:r>
        <w:t>część zamówienia: ___________________________________</w:t>
      </w:r>
    </w:p>
    <w:p w14:paraId="6F7486A2" w14:textId="703C2570" w:rsidR="00C17EC9" w:rsidRDefault="00C17EC9" w:rsidP="00F7245D">
      <w:pPr>
        <w:pStyle w:val="Akapitzlist"/>
        <w:numPr>
          <w:ilvl w:val="0"/>
          <w:numId w:val="34"/>
        </w:numPr>
        <w:ind w:right="0"/>
      </w:pPr>
      <w:r>
        <w:t>podwykonawca: ____________________________________</w:t>
      </w:r>
    </w:p>
    <w:p w14:paraId="4E75329F" w14:textId="7FD8A9F3" w:rsidR="00F7245D" w:rsidRDefault="00F7245D" w:rsidP="00F7245D">
      <w:pPr>
        <w:pStyle w:val="Akapitzlist"/>
        <w:ind w:left="1440" w:right="0" w:firstLine="0"/>
      </w:pPr>
      <w:r>
        <w:lastRenderedPageBreak/>
        <w:t>część zamówienia: ___________________________________</w:t>
      </w:r>
    </w:p>
    <w:p w14:paraId="0E908D11" w14:textId="5544F2D3" w:rsidR="00285DAE" w:rsidRDefault="00285DAE" w:rsidP="00285DAE">
      <w:pPr>
        <w:numPr>
          <w:ilvl w:val="0"/>
          <w:numId w:val="6"/>
        </w:numPr>
        <w:ind w:right="0"/>
      </w:pPr>
      <w:r>
        <w:t xml:space="preserve">Wykonawca nie może bez pisemnej zgody Zamawiającego powierzyć części niniejszej umowy innemu podwykonawcy niż wymienionemu w ust. </w:t>
      </w:r>
      <w:r w:rsidR="00680564">
        <w:t>2</w:t>
      </w:r>
      <w:r>
        <w:t xml:space="preserve"> pod rygorem nieważności.</w:t>
      </w:r>
    </w:p>
    <w:p w14:paraId="399C9F85" w14:textId="2C994248" w:rsidR="00F32FA0" w:rsidRDefault="00522E94">
      <w:pPr>
        <w:numPr>
          <w:ilvl w:val="0"/>
          <w:numId w:val="6"/>
        </w:numPr>
        <w:ind w:right="0" w:hanging="348"/>
      </w:pPr>
      <w:r>
        <w:t xml:space="preserve">Powierzenie wykonania części umowy podwykonawcom nie zwalnia Wykonawcy z odpowiedzialności za należyte wykonanie umowy. </w:t>
      </w:r>
      <w:r w:rsidR="00722698">
        <w:t xml:space="preserve">Wykonawca jest odpowiedzialny za działania, zaniechania, uchybienia i zaniedbania podwykonawców, jak za własne działania, zaniechania, uchybienia i zaniedbania. Wykonawca ponosi wobec Zamawiającego pełną odpowiedzialność z tytułu niewykonania lub nienależytego wykonania robót przez podwykonawców. Wykonawca zobowiązany jest zapewnić właściwą koordynację robót powierzonych poszczególnym podwykonawcom. </w:t>
      </w:r>
    </w:p>
    <w:p w14:paraId="1E0661E5" w14:textId="7FCBD6E8" w:rsidR="00522E94" w:rsidRDefault="00522E94">
      <w:pPr>
        <w:numPr>
          <w:ilvl w:val="0"/>
          <w:numId w:val="6"/>
        </w:numPr>
        <w:ind w:right="0" w:hanging="348"/>
      </w:pPr>
      <w:r>
        <w:t xml:space="preserve">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 </w:t>
      </w:r>
    </w:p>
    <w:p w14:paraId="48A072CE" w14:textId="722761CA" w:rsidR="00F32FA0" w:rsidRDefault="00722698">
      <w:pPr>
        <w:numPr>
          <w:ilvl w:val="0"/>
          <w:numId w:val="6"/>
        </w:numPr>
        <w:ind w:right="0" w:hanging="348"/>
      </w:pPr>
      <w:r>
        <w:t xml:space="preserve">Wykonawca, Podwykonawca lub dalszy Podwykonawca zamierzający zawrzeć umowę o podwykonawstwo, której przedmiotem są roboty budowlane, jest zobowiązany, w trakcie realizacji zamówienia, do przedłożenia Zamawiającemu projektu umowy, </w:t>
      </w:r>
      <w:r w:rsidRPr="00522E94">
        <w:t>pod rygorem nieważności w formie pisemnej</w:t>
      </w:r>
      <w:r>
        <w:t xml:space="preserve">, przy czym Podwykonawca lub dalszy Podwykonawca jest zobowiązany dołączyć zgodę </w:t>
      </w:r>
      <w:r w:rsidR="00522E94">
        <w:t xml:space="preserve">Wykonawcy </w:t>
      </w:r>
      <w:r>
        <w:t xml:space="preserve">na zawarcie umowy o podwykonawstwo o treści zgodnej z projektem umowy. </w:t>
      </w:r>
    </w:p>
    <w:p w14:paraId="6BDF752C" w14:textId="235B0969" w:rsidR="00522E94" w:rsidRDefault="00522E94">
      <w:pPr>
        <w:numPr>
          <w:ilvl w:val="0"/>
          <w:numId w:val="6"/>
        </w:numPr>
        <w:ind w:right="0" w:hanging="348"/>
      </w:pPr>
      <w:r>
        <w:t>Umowa z podwykonawcą lub dalszym podwykonawcą powinna stanowić w szczególności, iż:</w:t>
      </w:r>
    </w:p>
    <w:p w14:paraId="7684C0D5" w14:textId="5302BBE5" w:rsidR="00522E94" w:rsidRDefault="00522E94" w:rsidP="00522E94">
      <w:pPr>
        <w:pStyle w:val="Akapitzlist"/>
        <w:numPr>
          <w:ilvl w:val="0"/>
          <w:numId w:val="20"/>
        </w:numPr>
        <w:ind w:right="0"/>
      </w:pPr>
      <w:r>
        <w:t>Przedmiotem umowy o podwykonawstwo jest wyłącznie wykonanie, odpowiednio: robót budowlanych, dostaw lub usług, które ściśle odpowiadają części umowy określonego Umową zawartą pomiędzy Zamawiającym a Wykonawcą;</w:t>
      </w:r>
    </w:p>
    <w:p w14:paraId="2AEF3442" w14:textId="58BDF001" w:rsidR="00522E94" w:rsidRDefault="00522E94" w:rsidP="00522E94">
      <w:pPr>
        <w:pStyle w:val="Akapitzlist"/>
        <w:numPr>
          <w:ilvl w:val="0"/>
          <w:numId w:val="20"/>
        </w:numPr>
        <w:ind w:right="0"/>
      </w:pPr>
      <w:r>
        <w:t>o obowiązku podwykonawcy lub dalszego podwykonawcy, o którym mowa w art. 95 ust. 1 i art. 438 PZP na zasadach obowiązujących Wykonawcę;</w:t>
      </w:r>
    </w:p>
    <w:p w14:paraId="09AD38BF" w14:textId="09E0E4FA" w:rsidR="00522E94" w:rsidRDefault="00522E94" w:rsidP="00522E94">
      <w:pPr>
        <w:pStyle w:val="Akapitzlist"/>
        <w:numPr>
          <w:ilvl w:val="0"/>
          <w:numId w:val="20"/>
        </w:numPr>
        <w:ind w:right="0"/>
      </w:pPr>
      <w:r>
        <w:t>podwykonawca lub dalszy podwykonawca są zobowiązani do przedstawiania Zamawiającemu na jego żądanie dokumentów, oświadczeń i wyjaśnień dotyczących realizacji umowy o podwykonawstwo;</w:t>
      </w:r>
    </w:p>
    <w:p w14:paraId="13BD0F62" w14:textId="5C77E618" w:rsidR="00522E94" w:rsidRDefault="00522E94" w:rsidP="00522E94">
      <w:pPr>
        <w:pStyle w:val="Akapitzlist"/>
        <w:numPr>
          <w:ilvl w:val="0"/>
          <w:numId w:val="20"/>
        </w:numPr>
        <w:ind w:right="0"/>
      </w:pPr>
      <w:r>
        <w:t xml:space="preserve">o bezpośredniej płatności na rzecz dalszych podwykonawców. </w:t>
      </w:r>
    </w:p>
    <w:p w14:paraId="4E61193C" w14:textId="7FA76041" w:rsidR="00F32FA0" w:rsidRDefault="00722698">
      <w:pPr>
        <w:numPr>
          <w:ilvl w:val="0"/>
          <w:numId w:val="6"/>
        </w:numPr>
        <w:ind w:right="0" w:hanging="348"/>
      </w:pPr>
      <w:r>
        <w:t xml:space="preserve">Termin zapłaty wynagrodzenia Podwykonawcy lub dalszym Podwykonawcom przewidziany w umowie o podwykonawstwo nie może być dłuższy niż </w:t>
      </w:r>
      <w:r w:rsidR="002239B1">
        <w:t>14</w:t>
      </w:r>
      <w:r>
        <w:t xml:space="preserve"> dni od dnia wystawienia faktury. </w:t>
      </w:r>
    </w:p>
    <w:p w14:paraId="5324889C" w14:textId="6E6DC978" w:rsidR="00522E94" w:rsidRDefault="00522E94">
      <w:pPr>
        <w:numPr>
          <w:ilvl w:val="0"/>
          <w:numId w:val="6"/>
        </w:numPr>
        <w:ind w:right="0" w:hanging="348"/>
      </w:pPr>
      <w:r>
        <w:t>Umowa o podwykonawstwo nie może zawierać postanowień:</w:t>
      </w:r>
    </w:p>
    <w:p w14:paraId="04D70239" w14:textId="3CF0079B" w:rsidR="00522E94" w:rsidRDefault="00F7245D" w:rsidP="00522E94">
      <w:pPr>
        <w:pStyle w:val="Akapitzlist"/>
        <w:numPr>
          <w:ilvl w:val="0"/>
          <w:numId w:val="21"/>
        </w:numPr>
        <w:ind w:right="0"/>
      </w:pPr>
      <w:r>
        <w:t>u</w:t>
      </w:r>
      <w:r w:rsidR="00522E94">
        <w:t>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39EFF0A" w14:textId="185BEB44" w:rsidR="00522E94" w:rsidRDefault="00F7245D" w:rsidP="00522E94">
      <w:pPr>
        <w:pStyle w:val="Akapitzlist"/>
        <w:numPr>
          <w:ilvl w:val="0"/>
          <w:numId w:val="21"/>
        </w:numPr>
        <w:ind w:right="0"/>
      </w:pPr>
      <w:r>
        <w:t>u</w:t>
      </w:r>
      <w:r w:rsidR="00522E94">
        <w:t>zależniających zwrot kwot zabezpieczenia przez Wykonawcę podwykonawcy, od zwrotu zabezpieczenia należytego wykonania Umowy Wykonawcy przez Zamawiającego;</w:t>
      </w:r>
    </w:p>
    <w:p w14:paraId="0CE7B6A4" w14:textId="29B06FD7" w:rsidR="00522E94" w:rsidRDefault="00F7245D" w:rsidP="00522E94">
      <w:pPr>
        <w:pStyle w:val="Akapitzlist"/>
        <w:numPr>
          <w:ilvl w:val="0"/>
          <w:numId w:val="21"/>
        </w:numPr>
        <w:ind w:right="0"/>
      </w:pPr>
      <w:r>
        <w:t>u</w:t>
      </w:r>
      <w:r w:rsidR="00522E94">
        <w:t xml:space="preserve">możliwiających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w:t>
      </w:r>
      <w:r w:rsidR="00522E94">
        <w:lastRenderedPageBreak/>
        <w:t>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E78FDF5" w14:textId="2D65E826" w:rsidR="00522E94" w:rsidRDefault="00522E94" w:rsidP="00522E94">
      <w:pPr>
        <w:pStyle w:val="Akapitzlist"/>
        <w:numPr>
          <w:ilvl w:val="0"/>
          <w:numId w:val="21"/>
        </w:numPr>
        <w:ind w:right="0"/>
      </w:pPr>
      <w:r>
        <w:t>nie może zawierać terminów wykonania dłuższych niż określone w Umowie Wykonawcy z Zamawiającym;</w:t>
      </w:r>
    </w:p>
    <w:p w14:paraId="6015F094" w14:textId="12A9222C" w:rsidR="00522E94" w:rsidRDefault="00522E94" w:rsidP="00522E94">
      <w:pPr>
        <w:pStyle w:val="Akapitzlist"/>
        <w:numPr>
          <w:ilvl w:val="0"/>
          <w:numId w:val="21"/>
        </w:numPr>
        <w:ind w:right="0"/>
      </w:pPr>
      <w:r>
        <w:t>uzależniających dokonanie przez Wykonawcę lub podwykonawcę odbioru robót wykonanych przez podwykonawcę lub dalszego podwykonawcę od dokonania ich odbioru przez Zamawiającego;</w:t>
      </w:r>
    </w:p>
    <w:p w14:paraId="7D909FC3" w14:textId="10FE51C3" w:rsidR="00522E94" w:rsidRDefault="00522E94" w:rsidP="00522E94">
      <w:pPr>
        <w:pStyle w:val="Akapitzlist"/>
        <w:numPr>
          <w:ilvl w:val="0"/>
          <w:numId w:val="21"/>
        </w:numPr>
        <w:ind w:right="0"/>
      </w:pPr>
      <w:r>
        <w:t>uzależniających dokonanie odbioru końcowego przedmiotu umowy podwykonawczej od braku jakichkolwiek wad i usterek (zastrzeżenie tzw. „odbioru bezusterkowego”);</w:t>
      </w:r>
    </w:p>
    <w:p w14:paraId="0793695B" w14:textId="789BE485" w:rsidR="00522E94" w:rsidRDefault="00522E94" w:rsidP="00522E94">
      <w:pPr>
        <w:pStyle w:val="Akapitzlist"/>
        <w:numPr>
          <w:ilvl w:val="0"/>
          <w:numId w:val="21"/>
        </w:numPr>
        <w:ind w:right="0"/>
      </w:pPr>
      <w:r>
        <w:t xml:space="preserve">kształtujących prawa i obowiązki podwykonawcy, w zakresie kar umownych oraz postanowień dotyczących warunków zapłaty wynagrodzenia, w sposób dla niego mniej korzystny niż prawa i obowiązki Wykonawcy, ukształtowane postanowieniami umowy zawartej między </w:t>
      </w:r>
      <w:r w:rsidR="00794566">
        <w:t>Zamawiającym, a</w:t>
      </w:r>
      <w:r>
        <w:t xml:space="preserve"> Wykonawcą; </w:t>
      </w:r>
    </w:p>
    <w:p w14:paraId="7E11E8D0" w14:textId="0FFB8FEE" w:rsidR="00F32FA0" w:rsidRDefault="00722698">
      <w:pPr>
        <w:numPr>
          <w:ilvl w:val="0"/>
          <w:numId w:val="6"/>
        </w:numPr>
        <w:ind w:right="0" w:hanging="348"/>
      </w:pPr>
      <w:r>
        <w:t>Zamawiający, w terminie 14 dni od daty przedłożenia projektu umowy</w:t>
      </w:r>
      <w:r w:rsidR="00522E94">
        <w:t xml:space="preserve"> o podwykonawstwo</w:t>
      </w:r>
      <w:r>
        <w:t xml:space="preserve">, zgłasza pisemne zastrzeżenia do projektu umowy o podwykonawstwo pod rygorem nieważności w formie pisemnej, której przedmiotem są roboty budowlane w szczególności: </w:t>
      </w:r>
    </w:p>
    <w:p w14:paraId="101D617C" w14:textId="79BB87A5" w:rsidR="00F32FA0" w:rsidRDefault="00722698">
      <w:pPr>
        <w:ind w:left="1090" w:right="0"/>
      </w:pPr>
      <w:r>
        <w:t>a)</w:t>
      </w:r>
      <w:r>
        <w:rPr>
          <w:rFonts w:ascii="Arial" w:eastAsia="Arial" w:hAnsi="Arial" w:cs="Arial"/>
        </w:rPr>
        <w:t xml:space="preserve"> </w:t>
      </w:r>
      <w:r>
        <w:t xml:space="preserve">nie spełniające wymagań określonych w </w:t>
      </w:r>
      <w:r w:rsidR="00522E94">
        <w:t>dokumentach zamówienia</w:t>
      </w:r>
      <w:r>
        <w:t>, w szczególności,</w:t>
      </w:r>
      <w:r w:rsidR="00F7245D">
        <w:t xml:space="preserve"> </w:t>
      </w:r>
      <w:r>
        <w:t xml:space="preserve">gdy: </w:t>
      </w:r>
    </w:p>
    <w:p w14:paraId="3EC1ACCA" w14:textId="77777777" w:rsidR="00F7245D" w:rsidRDefault="00722698" w:rsidP="00F7245D">
      <w:pPr>
        <w:pStyle w:val="Akapitzlist"/>
        <w:numPr>
          <w:ilvl w:val="0"/>
          <w:numId w:val="34"/>
        </w:numPr>
        <w:ind w:right="0"/>
      </w:pPr>
      <w:r>
        <w:t xml:space="preserve">brak w treści projektu umowy o podwykonawstwo zapisów o prawie Zamawiającego do kontroli wymagań związanych z umowami o pracę; </w:t>
      </w:r>
    </w:p>
    <w:p w14:paraId="578F0C50" w14:textId="77777777" w:rsidR="00F7245D" w:rsidRDefault="00722698" w:rsidP="00F7245D">
      <w:pPr>
        <w:pStyle w:val="Akapitzlist"/>
        <w:numPr>
          <w:ilvl w:val="0"/>
          <w:numId w:val="34"/>
        </w:numPr>
        <w:ind w:right="0"/>
      </w:pPr>
      <w:r>
        <w:t xml:space="preserve">wysokość wynagrodzenia w projekcie umowy przekracza wartości tej części wynikającej z zobowiązań pomiędzy Zamawiającym a Wykonawcą; </w:t>
      </w:r>
    </w:p>
    <w:p w14:paraId="196BD9F7" w14:textId="77777777" w:rsidR="00F7245D" w:rsidRDefault="00722698" w:rsidP="00F7245D">
      <w:pPr>
        <w:pStyle w:val="Akapitzlist"/>
        <w:numPr>
          <w:ilvl w:val="0"/>
          <w:numId w:val="34"/>
        </w:numPr>
        <w:ind w:right="0"/>
      </w:pPr>
      <w:r>
        <w:t xml:space="preserve">projekt umowy wskazuje na Podwykonawcę, który nie był wskazany w treści oferty lub umowie zawartej pomiędzy Wykonawcą a Zamawiającym; </w:t>
      </w:r>
    </w:p>
    <w:p w14:paraId="620523A7" w14:textId="33F35760" w:rsidR="00F32FA0" w:rsidRDefault="00722698" w:rsidP="00F7245D">
      <w:pPr>
        <w:pStyle w:val="Akapitzlist"/>
        <w:numPr>
          <w:ilvl w:val="0"/>
          <w:numId w:val="34"/>
        </w:numPr>
        <w:ind w:right="0"/>
      </w:pPr>
      <w:r>
        <w:t xml:space="preserve">w projekcie umowy podano wykaz osób mających wykonywać zakres przedmiotu umowy, który jest niezgodny z treścią umowy zawartej pomiędzy Zamawiającym a Wykonawcą. </w:t>
      </w:r>
    </w:p>
    <w:p w14:paraId="45AC86E9" w14:textId="437E3A1E" w:rsidR="00522E94" w:rsidRDefault="00722698" w:rsidP="00522E94">
      <w:pPr>
        <w:ind w:left="720" w:right="0" w:firstLine="0"/>
      </w:pPr>
      <w:r>
        <w:t>b)</w:t>
      </w:r>
      <w:r>
        <w:rPr>
          <w:rFonts w:ascii="Arial" w:eastAsia="Arial" w:hAnsi="Arial" w:cs="Arial"/>
        </w:rPr>
        <w:t xml:space="preserve"> </w:t>
      </w:r>
      <w:r>
        <w:t xml:space="preserve">gdy przewiduje się termin zapłaty wynagrodzenia dłuższy niż określony w ust. </w:t>
      </w:r>
      <w:r w:rsidR="00794566">
        <w:t>8</w:t>
      </w:r>
      <w:r>
        <w:t xml:space="preserve">. </w:t>
      </w:r>
    </w:p>
    <w:p w14:paraId="408E05E1" w14:textId="1D2C31C6" w:rsidR="00522E94" w:rsidRDefault="00522E94" w:rsidP="00F7245D">
      <w:pPr>
        <w:ind w:left="1134" w:right="0"/>
      </w:pPr>
      <w:r>
        <w:t xml:space="preserve">c) postanowienia projektu umowy są sprzeczne z postanowieniami niniejszej Umowy, w szczególności ust. </w:t>
      </w:r>
      <w:r w:rsidR="00794566">
        <w:t>7</w:t>
      </w:r>
      <w:r>
        <w:t xml:space="preserve"> lub </w:t>
      </w:r>
      <w:r w:rsidR="00794566">
        <w:t>9</w:t>
      </w:r>
      <w:r>
        <w:t>, SWZ czy przepisami PZP, w szczególności art. 463 PZP;</w:t>
      </w:r>
    </w:p>
    <w:p w14:paraId="79381766" w14:textId="7A22D258" w:rsidR="00F32FA0" w:rsidRDefault="00722698" w:rsidP="00522E94">
      <w:pPr>
        <w:pStyle w:val="Akapitzlist"/>
        <w:numPr>
          <w:ilvl w:val="0"/>
          <w:numId w:val="6"/>
        </w:numPr>
        <w:ind w:right="0"/>
      </w:pPr>
      <w:r>
        <w:t xml:space="preserve">Niezgłoszenie w formie pisemnej </w:t>
      </w:r>
      <w:r w:rsidR="00522E94">
        <w:t xml:space="preserve">pod rygorem nieważności </w:t>
      </w:r>
      <w:r>
        <w:t>zastrzeżeń</w:t>
      </w:r>
      <w:r w:rsidR="00522E94">
        <w:t xml:space="preserve">, o których mowa w ust. </w:t>
      </w:r>
      <w:r w:rsidR="00794566">
        <w:t>10</w:t>
      </w:r>
      <w:r>
        <w:t xml:space="preserve"> do przedłożonego projektu umowy o podwykonawstwo, której przedmiotem są roboty budowlane w terminie 14 dni</w:t>
      </w:r>
      <w:r w:rsidR="00522E94">
        <w:t xml:space="preserve"> od dnia otrzymania projektu umowy,</w:t>
      </w:r>
      <w:r>
        <w:t xml:space="preserve"> uważa się za akceptację projektu umowy przez Zamawiającego. </w:t>
      </w:r>
    </w:p>
    <w:p w14:paraId="77E69904" w14:textId="36A113DB" w:rsidR="00F32FA0" w:rsidRDefault="00722698" w:rsidP="00522E94">
      <w:pPr>
        <w:numPr>
          <w:ilvl w:val="0"/>
          <w:numId w:val="6"/>
        </w:numPr>
        <w:ind w:right="0" w:hanging="348"/>
      </w:pPr>
      <w:r>
        <w:t xml:space="preserve">Wykonawca, Podwykonawca lub dalszy Podwykonawca przedkłada Zamawiającemu poświadczoną za zgodność z oryginałem kopię zawartej umowy o podwykonawstwo, której przedmiotem są roboty budowlane w terminie </w:t>
      </w:r>
      <w:r w:rsidR="00522E94">
        <w:t>7</w:t>
      </w:r>
      <w:r>
        <w:t xml:space="preserve"> dni od dnia jej zawarcia. </w:t>
      </w:r>
    </w:p>
    <w:p w14:paraId="64891D1F" w14:textId="2D726970" w:rsidR="00F32FA0" w:rsidRDefault="00722698" w:rsidP="00522E94">
      <w:pPr>
        <w:numPr>
          <w:ilvl w:val="0"/>
          <w:numId w:val="6"/>
        </w:numPr>
        <w:ind w:right="0" w:hanging="348"/>
      </w:pPr>
      <w:r>
        <w:t xml:space="preserve">Zamawiający, w terminie 14 dni zgłasza w formie pisemnej </w:t>
      </w:r>
      <w:r w:rsidR="00522E94">
        <w:t xml:space="preserve">pod rygorem nieważności </w:t>
      </w:r>
      <w:r>
        <w:t>sprzeciw do umowy o podwykonawstwo, której przedmiotem są roboty budowlane</w:t>
      </w:r>
      <w:r w:rsidR="00522E94">
        <w:t xml:space="preserve"> w przypadkach, o których mowa w ust. </w:t>
      </w:r>
      <w:r w:rsidR="00794566">
        <w:t>10</w:t>
      </w:r>
      <w:r w:rsidR="00522E94">
        <w:t>.</w:t>
      </w:r>
    </w:p>
    <w:p w14:paraId="384B7F53" w14:textId="138CAA1A" w:rsidR="00F32FA0" w:rsidRDefault="00722698" w:rsidP="00522E94">
      <w:pPr>
        <w:numPr>
          <w:ilvl w:val="0"/>
          <w:numId w:val="6"/>
        </w:numPr>
        <w:spacing w:after="27" w:line="241" w:lineRule="auto"/>
        <w:ind w:right="0" w:hanging="348"/>
      </w:pPr>
      <w:r>
        <w:t>Niezgłoszenie</w:t>
      </w:r>
      <w:r w:rsidR="000978EE">
        <w:t xml:space="preserve"> </w:t>
      </w:r>
      <w:r>
        <w:t>w</w:t>
      </w:r>
      <w:r w:rsidR="000978EE">
        <w:t xml:space="preserve"> </w:t>
      </w:r>
      <w:r>
        <w:t>formie</w:t>
      </w:r>
      <w:r w:rsidR="000978EE">
        <w:t xml:space="preserve"> </w:t>
      </w:r>
      <w:r>
        <w:t>pisemnej</w:t>
      </w:r>
      <w:r w:rsidR="000978EE">
        <w:t xml:space="preserve"> </w:t>
      </w:r>
      <w:r w:rsidR="00522E94">
        <w:t xml:space="preserve">pod rygorem nieważności </w:t>
      </w:r>
      <w:r>
        <w:t>sprzeciwu do przedłożone</w:t>
      </w:r>
      <w:r w:rsidR="000978EE">
        <w:t xml:space="preserve">j </w:t>
      </w:r>
      <w:r>
        <w:t xml:space="preserve">umowy o podwykonawstwo, której przedmiotem są roboty budowlane, w terminie 14 dni, uważa się za akceptację umowy przez Zamawiającego. </w:t>
      </w:r>
    </w:p>
    <w:p w14:paraId="436071B6" w14:textId="22FF07E2" w:rsidR="00F32FA0" w:rsidRDefault="00722698" w:rsidP="00522E94">
      <w:pPr>
        <w:numPr>
          <w:ilvl w:val="0"/>
          <w:numId w:val="6"/>
        </w:numPr>
        <w:ind w:right="0" w:hanging="348"/>
      </w:pPr>
      <w:r>
        <w:t xml:space="preserve">Wykonawca, Podwykonawca lub dalszy Podwykonawca </w:t>
      </w:r>
      <w:r w:rsidR="00522E94">
        <w:t xml:space="preserve">zamówienia na roboty budowlane </w:t>
      </w:r>
      <w:r>
        <w:t xml:space="preserve">zobowiązany jest do przedłożenia Zamawiającemu poświadczonej za zgodność z oryginałem </w:t>
      </w:r>
      <w:r>
        <w:lastRenderedPageBreak/>
        <w:t>kopii zawartej umowy o podwykonawstwo, której przedmiotem są dostawy lub usługi w terminie 7 dni od daty jej zawarcia</w:t>
      </w:r>
      <w:r w:rsidR="00522E94">
        <w:t xml:space="preserve">, z wyłączeniem umów o podwykonawstwo o wartości mniejszej niż 0,5% wartości umowy w sprawie zamówienia publicznego. Wyłączenie, o którym mowa w zdaniu pierwszym, nie dotyczy umów o podwykonawstwo o wartości większej niż 50.000,00 zł. </w:t>
      </w:r>
    </w:p>
    <w:p w14:paraId="65F735CC" w14:textId="631EBE2B" w:rsidR="00F32FA0" w:rsidRDefault="00722698" w:rsidP="00522E94">
      <w:pPr>
        <w:numPr>
          <w:ilvl w:val="0"/>
          <w:numId w:val="6"/>
        </w:numPr>
        <w:ind w:right="0" w:hanging="348"/>
      </w:pPr>
      <w:r>
        <w:t>W przypadku, o którym mowa w ust. 1</w:t>
      </w:r>
      <w:r w:rsidR="00794566">
        <w:t>5</w:t>
      </w:r>
      <w:r>
        <w:t xml:space="preserve">, jeżeli termin zapłaty wynagrodzenia będzie dłuższy niż </w:t>
      </w:r>
      <w:r w:rsidR="002239B1">
        <w:t>14</w:t>
      </w:r>
      <w:r>
        <w:t xml:space="preserve"> dni, Zamawiający poinformuje o tym Wykonawcę i wezwie go do doprowadzenia zmian tej umowy pod rygorem wystąpienia o zapłatę kary umownej. </w:t>
      </w:r>
    </w:p>
    <w:p w14:paraId="57D7B56A" w14:textId="1DD7021E" w:rsidR="00F32FA0" w:rsidRDefault="00522E94" w:rsidP="00522E94">
      <w:pPr>
        <w:numPr>
          <w:ilvl w:val="0"/>
          <w:numId w:val="6"/>
        </w:numPr>
        <w:spacing w:after="15" w:line="249" w:lineRule="auto"/>
        <w:ind w:right="0" w:hanging="348"/>
      </w:pPr>
      <w:r>
        <w:t xml:space="preserve">Przepisy ustępów powyższych stosuje się odpowiednio do zmian umowy o podwykonawstwo. </w:t>
      </w:r>
    </w:p>
    <w:p w14:paraId="09578957" w14:textId="1872386D" w:rsidR="00F32FA0" w:rsidRDefault="00722698" w:rsidP="00522E94">
      <w:pPr>
        <w:numPr>
          <w:ilvl w:val="0"/>
          <w:numId w:val="6"/>
        </w:numPr>
        <w:ind w:right="0" w:hanging="348"/>
      </w:pPr>
      <w:r>
        <w:t xml:space="preserve">Do umów zawieranych przez Podwykonawców z dalszym Podwykonawcą stosuje się odpowiednio postanowienia </w:t>
      </w:r>
      <w:r w:rsidR="00522E94">
        <w:t>ustępów powyższych</w:t>
      </w:r>
      <w:r>
        <w:t xml:space="preserve">, z tym, że wymagana jest akceptacja Wykonawcy i Zamawiającego. </w:t>
      </w:r>
    </w:p>
    <w:p w14:paraId="7E3C7C4F" w14:textId="77777777" w:rsidR="00F32FA0" w:rsidRDefault="00722698" w:rsidP="00522E94">
      <w:pPr>
        <w:numPr>
          <w:ilvl w:val="0"/>
          <w:numId w:val="6"/>
        </w:numPr>
        <w:ind w:right="0" w:hanging="348"/>
      </w:pPr>
      <w:r>
        <w:t xml:space="preserve">Wykonawca zobowiązany jest zapewnić właściwą koordynację robót powierzonych poszczególnym Podwykonawcom. </w:t>
      </w:r>
    </w:p>
    <w:p w14:paraId="7179DB42" w14:textId="77777777" w:rsidR="00F32FA0" w:rsidRDefault="00722698" w:rsidP="00522E94">
      <w:pPr>
        <w:numPr>
          <w:ilvl w:val="0"/>
          <w:numId w:val="6"/>
        </w:numPr>
        <w:ind w:right="0" w:hanging="348"/>
      </w:pPr>
      <w:r>
        <w:t xml:space="preserve">Jeżeli zmiana albo rezygnacja z Podwykonawcy dotyczy podmiotu, na którego zasoby Wykonawca powoływał się, na zasadach określonych w art. 118 PZP,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6ADD56DB" w14:textId="77777777" w:rsidR="00F32FA0" w:rsidRPr="006F3136" w:rsidRDefault="00722698" w:rsidP="00522E94">
      <w:pPr>
        <w:numPr>
          <w:ilvl w:val="0"/>
          <w:numId w:val="6"/>
        </w:numPr>
        <w:ind w:right="0" w:hanging="348"/>
      </w:pPr>
      <w:r w:rsidRPr="006F3136">
        <w:t xml:space="preserve">Jeżeli powierzenie Podwykonawcy wykonania części zamówienia na roboty budowlane lub usługi następuje w trakcie jego realizacji, Wykonawca na żądanie Zamawiającego, przedstawia oświadczenie, o którym mowa w art. 125 ust. 1 PZP lub podmiotowe środki dowodowe dotyczące tego podwykonawcy. </w:t>
      </w:r>
    </w:p>
    <w:p w14:paraId="4859EE58" w14:textId="5ABEDC71" w:rsidR="00F32FA0" w:rsidRDefault="00722698" w:rsidP="00522E94">
      <w:pPr>
        <w:numPr>
          <w:ilvl w:val="0"/>
          <w:numId w:val="6"/>
        </w:numPr>
        <w:ind w:right="0" w:hanging="348"/>
      </w:pPr>
      <w:r>
        <w:t xml:space="preserve">Jeżeli Zamawiający stwierdzi, że wobec danego Podwykonawcy zachodzą podstawy wykluczenia, Wykonawca </w:t>
      </w:r>
      <w:r w:rsidR="00522E94">
        <w:t xml:space="preserve">w terminie określonym przez Zamawiającego </w:t>
      </w:r>
      <w:r>
        <w:t>obowiązany jest zastąpić tego Podwykonawcę lub zrezygnować z powierzenia wykonania części zamówienia Podwykonawcy</w:t>
      </w:r>
      <w:r w:rsidR="00522E94">
        <w:t>, pod rygorem niedopuszczenia podwykonawcy do realizacji części zamówienia.</w:t>
      </w:r>
    </w:p>
    <w:p w14:paraId="3D197744" w14:textId="7C04E6FF" w:rsidR="00F32FA0" w:rsidRDefault="00722698" w:rsidP="00522E94">
      <w:pPr>
        <w:numPr>
          <w:ilvl w:val="0"/>
          <w:numId w:val="6"/>
        </w:numPr>
        <w:ind w:right="0" w:hanging="348"/>
      </w:pPr>
      <w:r>
        <w:t xml:space="preserve">Postanowienia ust. </w:t>
      </w:r>
      <w:r w:rsidR="00794566">
        <w:t>21</w:t>
      </w:r>
      <w:r>
        <w:t xml:space="preserve"> i </w:t>
      </w:r>
      <w:r w:rsidR="00522E94">
        <w:t>2</w:t>
      </w:r>
      <w:r w:rsidR="00794566">
        <w:t>2</w:t>
      </w:r>
      <w:r>
        <w:t xml:space="preserve"> stosuje się wobec dalszych Podwykonawców. </w:t>
      </w:r>
    </w:p>
    <w:p w14:paraId="1501489E" w14:textId="77777777" w:rsidR="00F32FA0" w:rsidRDefault="00722698" w:rsidP="00522E94">
      <w:pPr>
        <w:numPr>
          <w:ilvl w:val="0"/>
          <w:numId w:val="6"/>
        </w:numPr>
        <w:ind w:right="0" w:hanging="348"/>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6D4B91DD" w14:textId="77777777" w:rsidR="00F32FA0" w:rsidRDefault="002239B1" w:rsidP="00522E94">
      <w:pPr>
        <w:numPr>
          <w:ilvl w:val="0"/>
          <w:numId w:val="6"/>
        </w:numPr>
        <w:ind w:right="0" w:hanging="348"/>
      </w:pPr>
      <w:r>
        <w:t>Zasady dotyczące Podwykonawców mają odpowiednie zastosowanie do dalszych Podwykonawców.</w:t>
      </w:r>
    </w:p>
    <w:p w14:paraId="0727BB88" w14:textId="77777777" w:rsidR="00F32FA0" w:rsidRDefault="00722698" w:rsidP="00522E94">
      <w:pPr>
        <w:numPr>
          <w:ilvl w:val="0"/>
          <w:numId w:val="6"/>
        </w:numPr>
        <w:ind w:right="0" w:hanging="348"/>
      </w:pPr>
      <w:r>
        <w:t xml:space="preserve">Wykonawca nie może bez zgody Zamawiającego przenieść na osobę trzecią praw i obowiązków wynikających z niniejszej umowy.  </w:t>
      </w:r>
    </w:p>
    <w:p w14:paraId="1A5207C8" w14:textId="77777777" w:rsidR="00F32FA0" w:rsidRDefault="00722698" w:rsidP="00522E94">
      <w:pPr>
        <w:numPr>
          <w:ilvl w:val="0"/>
          <w:numId w:val="6"/>
        </w:numPr>
        <w:ind w:right="0" w:hanging="348"/>
      </w:pPr>
      <w:r>
        <w:t xml:space="preserve">Wykonawcy wykonujący wspólnie prace określone w załącznikach do niniejszej umowy ponoszą solidarną odpowiedzialność wobec Zamawiającego za wykonanie umowy.  </w:t>
      </w:r>
    </w:p>
    <w:p w14:paraId="69166727" w14:textId="77777777" w:rsidR="00522E94" w:rsidRDefault="00722698" w:rsidP="00522E94">
      <w:pPr>
        <w:numPr>
          <w:ilvl w:val="0"/>
          <w:numId w:val="6"/>
        </w:numPr>
        <w:ind w:right="0" w:hanging="348"/>
      </w:pPr>
      <w:r>
        <w:t xml:space="preserve">Podwykonawcy oraz dalsi Podwykonawcy zobowiązani są przestrzegać wszystkich wytycznych obowiązujących w lasach odnośnie przepisów BHP, p.poż., ochrony środowiska i przyrody. </w:t>
      </w:r>
    </w:p>
    <w:p w14:paraId="527798E3" w14:textId="77777777" w:rsidR="00522E94" w:rsidRPr="00522E94" w:rsidRDefault="00522E94" w:rsidP="00522E94">
      <w:pPr>
        <w:numPr>
          <w:ilvl w:val="0"/>
          <w:numId w:val="6"/>
        </w:numPr>
        <w:ind w:right="0" w:hanging="348"/>
        <w:rPr>
          <w:szCs w:val="24"/>
        </w:rPr>
      </w:pPr>
      <w:r w:rsidRPr="00522E94">
        <w:rPr>
          <w:rFonts w:cs="Arial"/>
          <w:szCs w:val="24"/>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7D2FF62" w14:textId="77777777" w:rsidR="00522E94" w:rsidRPr="00522E94" w:rsidRDefault="00522E94" w:rsidP="00522E94">
      <w:pPr>
        <w:numPr>
          <w:ilvl w:val="0"/>
          <w:numId w:val="6"/>
        </w:numPr>
        <w:ind w:right="0" w:hanging="348"/>
        <w:rPr>
          <w:szCs w:val="24"/>
        </w:rPr>
      </w:pPr>
      <w:r w:rsidRPr="00522E94">
        <w:rPr>
          <w:rFonts w:cs="Arial"/>
          <w:szCs w:val="24"/>
        </w:rPr>
        <w:t xml:space="preserve">Bezpośrednia zapłata obejmuje wyłącznie należne wynagrodzenie, bez odsetek, należnych podwykonawcy lub dalszemu podwykonawcy. </w:t>
      </w:r>
    </w:p>
    <w:p w14:paraId="2CC5DC47" w14:textId="5349E7F3" w:rsidR="00522E94" w:rsidRPr="001A2B05" w:rsidRDefault="00522E94" w:rsidP="001A2B05">
      <w:pPr>
        <w:numPr>
          <w:ilvl w:val="0"/>
          <w:numId w:val="6"/>
        </w:numPr>
        <w:spacing w:after="0"/>
        <w:ind w:right="0" w:hanging="348"/>
        <w:rPr>
          <w:szCs w:val="24"/>
        </w:rPr>
      </w:pPr>
      <w:r w:rsidRPr="00522E94">
        <w:rPr>
          <w:rFonts w:cs="Arial"/>
          <w:szCs w:val="24"/>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uwag, o których mowa w zdaniu poprzednim, w terminie wskazanym przez Zamawiającego, Zamawiający może:</w:t>
      </w:r>
    </w:p>
    <w:p w14:paraId="4E96B6CC" w14:textId="3AC3DBB4" w:rsidR="00522E94" w:rsidRPr="001A2B05" w:rsidRDefault="00522E94" w:rsidP="001A2B05">
      <w:pPr>
        <w:pStyle w:val="Akapitzlist"/>
        <w:numPr>
          <w:ilvl w:val="1"/>
          <w:numId w:val="22"/>
        </w:numPr>
        <w:pBdr>
          <w:top w:val="nil"/>
          <w:left w:val="nil"/>
          <w:bottom w:val="nil"/>
          <w:right w:val="nil"/>
          <w:between w:val="nil"/>
        </w:pBdr>
        <w:tabs>
          <w:tab w:val="left" w:pos="1701"/>
        </w:tabs>
        <w:spacing w:after="0" w:line="240" w:lineRule="auto"/>
        <w:ind w:left="1134" w:right="0" w:hanging="357"/>
        <w:rPr>
          <w:rFonts w:cs="Arial"/>
          <w:szCs w:val="24"/>
        </w:rPr>
      </w:pPr>
      <w:r w:rsidRPr="00522E94">
        <w:rPr>
          <w:rFonts w:cs="Arial"/>
          <w:szCs w:val="24"/>
        </w:rPr>
        <w:t>nie dokonać bezpośredniej zapłaty wynagrodzenia podwykonawcy lub dalszemu podwykonawcy, jeżeli Wykonawca wykaże niezasadność takiej zapłaty, albo</w:t>
      </w:r>
    </w:p>
    <w:p w14:paraId="30DC264F" w14:textId="17A91DCA" w:rsidR="00522E94" w:rsidRPr="001A2B05" w:rsidRDefault="00522E94" w:rsidP="001A2B05">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2E0A9550" w14:textId="00E1026C" w:rsidR="00522E94" w:rsidRPr="00522E94" w:rsidRDefault="00522E94" w:rsidP="001A2B05">
      <w:pPr>
        <w:pStyle w:val="Akapitzlist"/>
        <w:numPr>
          <w:ilvl w:val="1"/>
          <w:numId w:val="22"/>
        </w:numPr>
        <w:pBdr>
          <w:top w:val="nil"/>
          <w:left w:val="nil"/>
          <w:bottom w:val="nil"/>
          <w:right w:val="nil"/>
          <w:between w:val="nil"/>
        </w:pBdr>
        <w:tabs>
          <w:tab w:val="left" w:pos="1701"/>
        </w:tabs>
        <w:spacing w:before="120" w:after="0" w:line="240" w:lineRule="auto"/>
        <w:ind w:left="1134" w:right="0" w:hanging="357"/>
        <w:rPr>
          <w:rFonts w:cs="Arial"/>
          <w:szCs w:val="24"/>
        </w:rPr>
      </w:pPr>
      <w:r w:rsidRPr="00522E94">
        <w:rPr>
          <w:rFonts w:cs="Arial"/>
          <w:szCs w:val="24"/>
        </w:rPr>
        <w:t xml:space="preserve">dokonać bezpośredniej zapłaty wynagrodzenia podwykonawcy lub dalszemu podwykonawcy, jeżeli podwykonawca lub dalszy podwykonawca wykaże zasadność takiej zapłaty. </w:t>
      </w:r>
    </w:p>
    <w:p w14:paraId="2E8BC6AF" w14:textId="6442A642" w:rsidR="00522E94" w:rsidRPr="00522E94" w:rsidRDefault="00522E94" w:rsidP="00522E94">
      <w:pPr>
        <w:pStyle w:val="Akapitzlist"/>
        <w:numPr>
          <w:ilvl w:val="0"/>
          <w:numId w:val="6"/>
        </w:numPr>
        <w:pBdr>
          <w:top w:val="nil"/>
          <w:left w:val="nil"/>
          <w:bottom w:val="nil"/>
          <w:right w:val="nil"/>
          <w:between w:val="nil"/>
        </w:pBdr>
        <w:tabs>
          <w:tab w:val="left" w:pos="426"/>
        </w:tabs>
        <w:spacing w:before="240" w:after="240" w:line="240" w:lineRule="auto"/>
        <w:ind w:right="0"/>
        <w:rPr>
          <w:rFonts w:cs="Arial"/>
          <w:szCs w:val="24"/>
        </w:rPr>
      </w:pPr>
      <w:r w:rsidRPr="00522E94">
        <w:rPr>
          <w:rFonts w:cs="Arial"/>
          <w:szCs w:val="24"/>
        </w:rPr>
        <w:t>W przypadku dokonania bezpośredniej zapłaty podwykonawcy lub dalszemu podwykonawcy Zamawiający potrąca kwotę wypłaconego wynagrodzenia z wynagrodzenia należnego Wykonawcy.</w:t>
      </w:r>
    </w:p>
    <w:p w14:paraId="020AA1F6" w14:textId="77777777" w:rsidR="00522E94" w:rsidRPr="00522E94" w:rsidRDefault="00522E94" w:rsidP="00E8355C">
      <w:pPr>
        <w:pStyle w:val="Akapitzlist"/>
        <w:numPr>
          <w:ilvl w:val="0"/>
          <w:numId w:val="6"/>
        </w:numPr>
        <w:pBdr>
          <w:top w:val="nil"/>
          <w:left w:val="nil"/>
          <w:bottom w:val="nil"/>
          <w:right w:val="nil"/>
          <w:between w:val="nil"/>
        </w:pBdr>
        <w:spacing w:after="0" w:line="240" w:lineRule="auto"/>
        <w:ind w:left="709" w:right="0" w:hanging="426"/>
        <w:contextualSpacing w:val="0"/>
        <w:rPr>
          <w:rFonts w:cs="Arial"/>
          <w:szCs w:val="24"/>
        </w:rPr>
      </w:pPr>
      <w:r w:rsidRPr="00522E94">
        <w:rPr>
          <w:rFonts w:cs="Arial"/>
          <w:szCs w:val="24"/>
        </w:rPr>
        <w:t xml:space="preserve">Konieczność wielokrotnego dokonywania bezpośredniej zapłaty podwykonawcy lub dalszemu podwykonawcy lub konieczność dokonania bezpośrednich zapłat na sumę większą niż 5% Wynagrodzenia może stanowić podstawę do odstąpienia od Umowy przez Zamawiającego. </w:t>
      </w:r>
    </w:p>
    <w:p w14:paraId="7B73D759" w14:textId="77777777" w:rsidR="00522E94" w:rsidRPr="00522E94" w:rsidRDefault="00522E94" w:rsidP="00E8355C">
      <w:pPr>
        <w:pStyle w:val="Akapitzlist"/>
        <w:numPr>
          <w:ilvl w:val="0"/>
          <w:numId w:val="6"/>
        </w:numPr>
        <w:pBdr>
          <w:top w:val="nil"/>
          <w:left w:val="nil"/>
          <w:bottom w:val="nil"/>
          <w:right w:val="nil"/>
          <w:between w:val="nil"/>
        </w:pBdr>
        <w:spacing w:after="240" w:line="240" w:lineRule="auto"/>
        <w:ind w:left="709" w:right="0" w:hanging="426"/>
        <w:contextualSpacing w:val="0"/>
        <w:rPr>
          <w:rFonts w:cs="Arial"/>
          <w:szCs w:val="24"/>
        </w:rPr>
      </w:pPr>
      <w:r w:rsidRPr="00522E94">
        <w:rPr>
          <w:rFonts w:cs="Arial"/>
          <w:szCs w:val="24"/>
        </w:rPr>
        <w:t>Brak płatności lub nieterminowa płatność przez Wykonawcę na rzecz podwykonawców i dalszych podwykonawców stanowi nienależyte wykonywanie umowy.</w:t>
      </w:r>
    </w:p>
    <w:p w14:paraId="4302F5A2" w14:textId="6915CF39" w:rsidR="00F32FA0" w:rsidRDefault="00F32FA0" w:rsidP="00522E94">
      <w:pPr>
        <w:spacing w:after="0" w:line="259" w:lineRule="auto"/>
        <w:ind w:right="0"/>
        <w:jc w:val="left"/>
      </w:pPr>
    </w:p>
    <w:p w14:paraId="6396298E" w14:textId="77777777" w:rsidR="00F32FA0" w:rsidRDefault="00722698">
      <w:pPr>
        <w:pStyle w:val="Nagwek1"/>
        <w:ind w:right="5"/>
      </w:pPr>
      <w:r>
        <w:t xml:space="preserve">§ 6 </w:t>
      </w:r>
    </w:p>
    <w:p w14:paraId="12C52766" w14:textId="77777777" w:rsidR="00F32FA0" w:rsidRDefault="00722698" w:rsidP="000978EE">
      <w:pPr>
        <w:spacing w:after="4" w:line="256" w:lineRule="auto"/>
        <w:ind w:left="1863" w:right="0" w:hanging="10"/>
        <w:jc w:val="left"/>
      </w:pPr>
      <w:r>
        <w:rPr>
          <w:b/>
        </w:rPr>
        <w:t xml:space="preserve">Gwarancja i zabezpieczenie należytego wykonania umowy </w:t>
      </w:r>
    </w:p>
    <w:p w14:paraId="3A5824D6" w14:textId="4BE76B81" w:rsidR="00522E94" w:rsidRDefault="00522E94">
      <w:pPr>
        <w:numPr>
          <w:ilvl w:val="0"/>
          <w:numId w:val="8"/>
        </w:numPr>
        <w:ind w:right="0" w:hanging="360"/>
      </w:pPr>
      <w:r>
        <w:t>Wykonawca jest odpowiedzialny za wady i usterki powstałe w okresie gwarancji, na zasadach określonych w przepisach Kodeksu cywilneg</w:t>
      </w:r>
      <w:r w:rsidR="00320618">
        <w:t xml:space="preserve">o, </w:t>
      </w:r>
      <w:r>
        <w:t>niniejszej Umowie</w:t>
      </w:r>
      <w:r w:rsidR="005C049F">
        <w:t xml:space="preserve"> i karcie gwarancyjnej stanowiącej załącznik nr ……………… do Umowy.</w:t>
      </w:r>
    </w:p>
    <w:p w14:paraId="30851C5E" w14:textId="0B08954F" w:rsidR="00F32FA0" w:rsidRPr="006F3136" w:rsidRDefault="00722698">
      <w:pPr>
        <w:numPr>
          <w:ilvl w:val="0"/>
          <w:numId w:val="8"/>
        </w:numPr>
        <w:ind w:right="0" w:hanging="360"/>
        <w:rPr>
          <w:color w:val="000000" w:themeColor="text1"/>
        </w:rPr>
      </w:pPr>
      <w:r w:rsidRPr="006F3136">
        <w:rPr>
          <w:color w:val="000000" w:themeColor="text1"/>
        </w:rPr>
        <w:t xml:space="preserve">Wykonawca udziela Zamawiającemu </w:t>
      </w:r>
      <w:r w:rsidR="009F3ED9" w:rsidRPr="006F3136">
        <w:rPr>
          <w:color w:val="000000" w:themeColor="text1"/>
        </w:rPr>
        <w:t>……..</w:t>
      </w:r>
      <w:r w:rsidRPr="006F3136">
        <w:rPr>
          <w:color w:val="000000" w:themeColor="text1"/>
        </w:rPr>
        <w:t xml:space="preserve"> - miesięcznej gwarancji na przedmiot umowy</w:t>
      </w:r>
      <w:r w:rsidR="00522E94" w:rsidRPr="006F3136">
        <w:rPr>
          <w:color w:val="000000" w:themeColor="text1"/>
        </w:rPr>
        <w:t xml:space="preserve"> (na wykonane roboty, wbudowane materiały oraz zainstalowane lub wbudowane urządzenia). </w:t>
      </w:r>
    </w:p>
    <w:p w14:paraId="207B83FF" w14:textId="3D990F11" w:rsidR="00522E94" w:rsidRDefault="00522E94" w:rsidP="00522E94">
      <w:pPr>
        <w:numPr>
          <w:ilvl w:val="0"/>
          <w:numId w:val="8"/>
        </w:numPr>
        <w:ind w:right="0" w:hanging="360"/>
      </w:pPr>
      <w:r>
        <w:lastRenderedPageBreak/>
        <w:t xml:space="preserve">Okres gwarancji wskazany w ust. 2 jest niezależny od gwarancji producenta, w sytuacji, gdy okres gwarancji producenta na wbudowane materiały oraz zainstalowane lub wbudowane urządzenia jest krótszy niż okres wskazany w ust. 2, Wykonawca zobowiązany jest do udzielenia gwarancji na okres wskazany w ust. 2. W przypadku, gdy okres gwarancji producenta na wbudowane materiały oraz zainstalowane lub wbudowane urządzenia jest dłuższy niż okres gwarancji wskazany w ust. 2 Wykonawca zobowiązany jest do przelania na Zamawiającego uprawnień gwarancyjnych wynikających z gwarancji producenta.  </w:t>
      </w:r>
    </w:p>
    <w:p w14:paraId="1E04265A" w14:textId="22227F54" w:rsidR="00522E94" w:rsidRDefault="00522E94" w:rsidP="00522E94">
      <w:pPr>
        <w:numPr>
          <w:ilvl w:val="0"/>
          <w:numId w:val="8"/>
        </w:numPr>
        <w:ind w:right="0" w:hanging="360"/>
      </w:pPr>
      <w:r>
        <w:t>Wykonawca, niezależnie od udzielonej gwarancji jakości, ponosi odpowiedzialność z tytułu rękojmi za wady przedmiotu</w:t>
      </w:r>
      <w:r>
        <w:rPr>
          <w:color w:val="FF3333"/>
        </w:rPr>
        <w:t xml:space="preserve"> </w:t>
      </w:r>
      <w:r>
        <w:t xml:space="preserve">umowy. </w:t>
      </w:r>
    </w:p>
    <w:p w14:paraId="7D9E1158" w14:textId="7463B90A" w:rsidR="00F32FA0" w:rsidRDefault="00722698" w:rsidP="00522E94">
      <w:pPr>
        <w:numPr>
          <w:ilvl w:val="0"/>
          <w:numId w:val="8"/>
        </w:numPr>
        <w:ind w:right="0" w:hanging="360"/>
      </w:pPr>
      <w:r>
        <w:t>Bieg rękojmi i gwarancji rozpoczyna się w dniu następnym po zakończeniu odbioru końcowego robót</w:t>
      </w:r>
      <w:r w:rsidR="00522E94">
        <w:t>, przy czym równolegle z gwarancją jakości biegnie okres rękojmi za wady wykonanych robót</w:t>
      </w:r>
      <w:r w:rsidR="006661A5">
        <w:t xml:space="preserve">, który wynosi </w:t>
      </w:r>
      <w:r w:rsidR="00320618">
        <w:t xml:space="preserve">24 miesiące. </w:t>
      </w:r>
    </w:p>
    <w:p w14:paraId="0BF5B380" w14:textId="4FA4FAEE" w:rsidR="00522E94" w:rsidRDefault="00522E94" w:rsidP="00522E94">
      <w:pPr>
        <w:numPr>
          <w:ilvl w:val="0"/>
          <w:numId w:val="8"/>
        </w:numPr>
        <w:ind w:right="0" w:hanging="360"/>
      </w:pPr>
      <w:r>
        <w:t xml:space="preserve">Usunięcie wad lub usterek musi być potwierdzone protokolarnie przez Zamawiającego. </w:t>
      </w:r>
    </w:p>
    <w:p w14:paraId="645B1AC2" w14:textId="77777777" w:rsidR="00F32FA0" w:rsidRDefault="00722698">
      <w:pPr>
        <w:numPr>
          <w:ilvl w:val="0"/>
          <w:numId w:val="8"/>
        </w:numPr>
        <w:ind w:right="0" w:hanging="360"/>
      </w:pPr>
      <w:r>
        <w:t xml:space="preserve">Strony zgodnie ustaliły, że Wykonawca w dniu zawarcia niniejszej umowy wniesie zabezpieczenie należytego wykonania przedmiotu umowy w formie ………………………............. </w:t>
      </w:r>
    </w:p>
    <w:p w14:paraId="161E6297" w14:textId="17B55C39" w:rsidR="00F32FA0" w:rsidRDefault="00722698">
      <w:pPr>
        <w:ind w:left="788" w:right="0" w:firstLine="0"/>
      </w:pPr>
      <w:r>
        <w:t xml:space="preserve">w wysokości </w:t>
      </w:r>
      <w:r w:rsidR="00680564">
        <w:t>5</w:t>
      </w:r>
      <w:r>
        <w:t xml:space="preserve">% ceny brutto przedstawionej w § 8 ust. 1, co stanowi kwotę ………………......... </w:t>
      </w:r>
    </w:p>
    <w:p w14:paraId="485F5C33" w14:textId="7F1ECB7B" w:rsidR="00522E94" w:rsidRDefault="00522E94" w:rsidP="00522E94">
      <w:pPr>
        <w:pStyle w:val="Akapitzlist"/>
        <w:numPr>
          <w:ilvl w:val="0"/>
          <w:numId w:val="8"/>
        </w:numPr>
        <w:ind w:right="0"/>
      </w:pPr>
      <w:r>
        <w:t xml:space="preserve">Jeżeli zabezpieczenie zostanie wniesione w pieniądzu, Zamawiający będzie je przechowywał na oprocentowanym rachunku. </w:t>
      </w:r>
    </w:p>
    <w:p w14:paraId="26B8F3BA" w14:textId="2731FC07" w:rsidR="00F32FA0" w:rsidRDefault="00722698">
      <w:pPr>
        <w:numPr>
          <w:ilvl w:val="0"/>
          <w:numId w:val="8"/>
        </w:numPr>
        <w:ind w:right="0" w:hanging="360"/>
      </w:pPr>
      <w:r>
        <w:t>W przypadku należytego wykonania robót 70% zabezpieczenia należytego wykonania umowy zostanie zwrócone w terminie 30 dni po przeprowadzeniu komisyjnego odbioru końcowego wykonanych robót budowlanych, potwierdzonego protokołem odbioru końcowego robót, o którym mowa w § 8 niniejszej umowy, a pozostała część, tj. 30% zabezpieczenia należytego wykonania przedmiotu umowy, zostanie zwrócona</w:t>
      </w:r>
      <w:r w:rsidR="00542E09">
        <w:rPr>
          <w:color w:val="FF0000"/>
        </w:rPr>
        <w:t xml:space="preserve"> </w:t>
      </w:r>
      <w:r w:rsidR="00542E09" w:rsidRPr="00AA2C00">
        <w:rPr>
          <w:color w:val="auto"/>
        </w:rPr>
        <w:t xml:space="preserve">nie później niż w </w:t>
      </w:r>
      <w:r w:rsidRPr="00AA2C00">
        <w:rPr>
          <w:color w:val="auto"/>
        </w:rPr>
        <w:t>15 dni</w:t>
      </w:r>
      <w:r w:rsidR="00542E09" w:rsidRPr="00AA2C00">
        <w:rPr>
          <w:color w:val="auto"/>
        </w:rPr>
        <w:t>u</w:t>
      </w:r>
      <w:r w:rsidRPr="00AA2C00">
        <w:rPr>
          <w:color w:val="auto"/>
        </w:rPr>
        <w:t xml:space="preserve"> po upływie okresu zabezpieczenia roszczeń z tytułu rękojmi za wady</w:t>
      </w:r>
      <w:r w:rsidR="00542E09" w:rsidRPr="00AA2C00">
        <w:rPr>
          <w:color w:val="auto"/>
        </w:rPr>
        <w:t xml:space="preserve"> i gwarancji.</w:t>
      </w:r>
    </w:p>
    <w:p w14:paraId="206AFB3E" w14:textId="5B7131C8" w:rsidR="00F32FA0" w:rsidRDefault="00722698">
      <w:pPr>
        <w:numPr>
          <w:ilvl w:val="0"/>
          <w:numId w:val="8"/>
        </w:numPr>
        <w:ind w:right="0" w:hanging="360"/>
      </w:pPr>
      <w:r>
        <w:t xml:space="preserve">Zwrot zabezpieczenia należytego wykonania umowy wniesionego w pieniądzu nastąpi wraz z odsetkami wynikającymi z umowy rachunku bankowego Zamawiającego, pomniejszonymi o koszty prowadzenia rachunku oraz prowizji bankowej za przelew pieniędzy na rachunek Wykonawcy. </w:t>
      </w:r>
    </w:p>
    <w:p w14:paraId="208FA87D" w14:textId="5AF9B0D0" w:rsidR="00522E94" w:rsidRDefault="00522E94">
      <w:pPr>
        <w:numPr>
          <w:ilvl w:val="0"/>
          <w:numId w:val="8"/>
        </w:numPr>
        <w:ind w:right="0" w:hanging="360"/>
      </w:pPr>
      <w:r>
        <w:t>Zamawiający powiadomi Wykonawcę o wszelkich roszczeniach skierowanych do instytucji udzielającej zabezpieczenia.</w:t>
      </w:r>
    </w:p>
    <w:p w14:paraId="433536BD" w14:textId="5CA5F0DE" w:rsidR="00F32FA0" w:rsidRPr="00794566" w:rsidRDefault="00722698">
      <w:pPr>
        <w:numPr>
          <w:ilvl w:val="0"/>
          <w:numId w:val="8"/>
        </w:numPr>
        <w:ind w:right="0" w:hanging="360"/>
      </w:pPr>
      <w:r w:rsidRPr="00794566">
        <w:t xml:space="preserve">W przypadku, gdy Wykonawca na wezwanie Zamawiającego nie usunie wad lub usterek w okresie rękojmi za wady lub gwarancji, Zamawiający upoważniony jest do dysponowania kwotą, określoną w ust. </w:t>
      </w:r>
      <w:r w:rsidR="00794566" w:rsidRPr="00F743B8">
        <w:t>7</w:t>
      </w:r>
      <w:r w:rsidR="00522E94" w:rsidRPr="00794566">
        <w:t xml:space="preserve"> w zw. z ust.</w:t>
      </w:r>
      <w:r w:rsidR="00794566">
        <w:t xml:space="preserve"> </w:t>
      </w:r>
      <w:r w:rsidR="00794566" w:rsidRPr="00F743B8">
        <w:t>9</w:t>
      </w:r>
      <w:r w:rsidRPr="00794566">
        <w:t xml:space="preserve">, z przeznaczeniem na usunięcie wad lub usterek. </w:t>
      </w:r>
    </w:p>
    <w:p w14:paraId="576E0FA1" w14:textId="77777777" w:rsidR="00522E94" w:rsidRDefault="00722698" w:rsidP="00522E94">
      <w:pPr>
        <w:numPr>
          <w:ilvl w:val="0"/>
          <w:numId w:val="8"/>
        </w:numPr>
        <w:ind w:right="0" w:hanging="360"/>
      </w:pPr>
      <w:r>
        <w:t xml:space="preserve">W przypadku zmiany terminu realizacji zamówienia, o którym mowa w § 2 ust. 1 niniejszej umowy, Wykonawca zobowiązany jest do przedłużenia okresu zabezpieczenia należytego wykonania umowy oraz okresu zabezpieczenia roszczeń z tytułu rękojmi za wady lub gwarancji o długość okresu odpowiadający liczbie dni, o który przedłużono termin realizacji zamówienia. </w:t>
      </w:r>
    </w:p>
    <w:p w14:paraId="6F8FA7A8" w14:textId="77E1DC41" w:rsidR="00F32FA0" w:rsidRPr="00522E94" w:rsidRDefault="00722698" w:rsidP="001256ED">
      <w:pPr>
        <w:numPr>
          <w:ilvl w:val="0"/>
          <w:numId w:val="8"/>
        </w:numPr>
        <w:spacing w:after="0"/>
        <w:ind w:right="0" w:hanging="360"/>
        <w:rPr>
          <w:szCs w:val="24"/>
        </w:rPr>
      </w:pPr>
      <w:r>
        <w:t xml:space="preserve">W przypadku wniesienia przez Wykonawcę zabezpieczenia należytego wykonania umowy oraz zabezpieczenia roszczeń z tytułu rękojmi za wady lub gwarancji w jednej z form, o których mowa w art. 450 ust. 1 pkt 2 – 5 ustawy PZP, a następnie zmiany terminu realizacji zamówienia, o którym mowa w § 2 ust. 1 niniejszej umowy </w:t>
      </w:r>
      <w:r w:rsidR="00522E94">
        <w:t>lub</w:t>
      </w:r>
      <w:r>
        <w:t xml:space="preserve"> w przypadku niedotrzymania </w:t>
      </w:r>
      <w:r w:rsidRPr="00522E94">
        <w:rPr>
          <w:szCs w:val="24"/>
        </w:rPr>
        <w:t>przez Wykonawcę terminu wykonania robót określonego w § 2 ust. 1 umowy</w:t>
      </w:r>
      <w:r w:rsidR="00522E94" w:rsidRPr="00522E94">
        <w:rPr>
          <w:szCs w:val="24"/>
        </w:rPr>
        <w:t xml:space="preserve"> </w:t>
      </w:r>
      <w:r w:rsidRPr="00522E94">
        <w:rPr>
          <w:szCs w:val="24"/>
        </w:rPr>
        <w:t xml:space="preserve"> </w:t>
      </w:r>
      <w:r w:rsidR="00522E94" w:rsidRPr="00522E94">
        <w:rPr>
          <w:rFonts w:cs="Arial"/>
          <w:szCs w:val="24"/>
        </w:rPr>
        <w:t xml:space="preserve">Wykonawca obowiązany jest do przedłożenia przedłużonego zabezpieczenia nie później niż 5 dni przed upływem terminu ważności dotychczasowego zabezpieczenia pod rygorem naliczenia przez Zamawiającego kary umownej, o której mowa w </w:t>
      </w:r>
      <w:r w:rsidR="00522E94" w:rsidRPr="00794566">
        <w:rPr>
          <w:rFonts w:cs="Arial"/>
          <w:szCs w:val="24"/>
        </w:rPr>
        <w:t>§10 ust. 2 lit. n.</w:t>
      </w:r>
      <w:r w:rsidR="00522E94" w:rsidRPr="00522E94">
        <w:rPr>
          <w:rFonts w:cs="Arial"/>
          <w:szCs w:val="24"/>
        </w:rPr>
        <w:t xml:space="preserve"> W przypadku wniesienia Zabezpieczenia w formie niepieniężnej i niezrealizowania obowiązku przedłużenia tego </w:t>
      </w:r>
      <w:r w:rsidR="00522E94" w:rsidRPr="00522E94">
        <w:rPr>
          <w:rFonts w:cs="Arial"/>
          <w:szCs w:val="24"/>
        </w:rPr>
        <w:lastRenderedPageBreak/>
        <w:t>zabezpieczenia, Zamawiający jest uprawiony do realizacji zabezpieczenia na poczet ustanowienia zabezpieczenia na dalszy okres.</w:t>
      </w:r>
    </w:p>
    <w:p w14:paraId="2D0DBA34" w14:textId="77777777" w:rsidR="00522E94" w:rsidRPr="00522E94" w:rsidRDefault="00522E94" w:rsidP="001256ED">
      <w:pPr>
        <w:numPr>
          <w:ilvl w:val="0"/>
          <w:numId w:val="8"/>
        </w:numPr>
        <w:suppressAutoHyphens/>
        <w:spacing w:after="0" w:line="240" w:lineRule="auto"/>
        <w:ind w:right="0" w:hanging="360"/>
        <w:rPr>
          <w:rFonts w:cs="Arial"/>
          <w:szCs w:val="24"/>
        </w:rPr>
      </w:pPr>
      <w:r w:rsidRPr="00522E94">
        <w:rPr>
          <w:rFonts w:cs="Arial"/>
          <w:szCs w:val="24"/>
        </w:rPr>
        <w:t>Strony dopuszczaj</w:t>
      </w:r>
      <w:r w:rsidRPr="00522E94">
        <w:rPr>
          <w:rFonts w:eastAsia="TTE2DF7C18t00" w:cs="Arial"/>
          <w:szCs w:val="24"/>
        </w:rPr>
        <w:t xml:space="preserve">ą </w:t>
      </w:r>
      <w:r w:rsidRPr="00522E94">
        <w:rPr>
          <w:rFonts w:cs="Arial"/>
          <w:szCs w:val="24"/>
        </w:rPr>
        <w:t>mo</w:t>
      </w:r>
      <w:r w:rsidRPr="00522E94">
        <w:rPr>
          <w:rFonts w:eastAsia="TTE2DF7C18t00" w:cs="Arial"/>
          <w:szCs w:val="24"/>
        </w:rPr>
        <w:t>ż</w:t>
      </w:r>
      <w:r w:rsidRPr="00522E94">
        <w:rPr>
          <w:rFonts w:cs="Arial"/>
          <w:szCs w:val="24"/>
        </w:rPr>
        <w:t>liwo</w:t>
      </w:r>
      <w:r w:rsidRPr="00522E94">
        <w:rPr>
          <w:rFonts w:eastAsia="TTE2DF7C18t00" w:cs="Arial"/>
          <w:szCs w:val="24"/>
        </w:rPr>
        <w:t xml:space="preserve">ść </w:t>
      </w:r>
      <w:r w:rsidRPr="00522E94">
        <w:rPr>
          <w:rFonts w:cs="Arial"/>
          <w:szCs w:val="24"/>
        </w:rPr>
        <w:t>zmiany zabezpieczenia nale</w:t>
      </w:r>
      <w:r w:rsidRPr="00522E94">
        <w:rPr>
          <w:rFonts w:eastAsia="TTE2DF7C18t00" w:cs="Arial"/>
          <w:szCs w:val="24"/>
        </w:rPr>
        <w:t>ż</w:t>
      </w:r>
      <w:r w:rsidRPr="00522E94">
        <w:rPr>
          <w:rFonts w:cs="Arial"/>
          <w:szCs w:val="24"/>
        </w:rPr>
        <w:t>ytego wykonania Umowy na jedn</w:t>
      </w:r>
      <w:r w:rsidRPr="00522E94">
        <w:rPr>
          <w:rFonts w:eastAsia="TTE2DF7C18t00" w:cs="Arial"/>
          <w:szCs w:val="24"/>
        </w:rPr>
        <w:t xml:space="preserve">ą </w:t>
      </w:r>
      <w:r w:rsidRPr="00522E94">
        <w:rPr>
          <w:rFonts w:cs="Arial"/>
          <w:szCs w:val="24"/>
        </w:rPr>
        <w:t>lub kilka form, o których mowa w art. 450 ust. 1 PZP, przy czym zmiana formy zabezpieczenia musi być dokonana z zachowaniem ciągłości zabezpieczenia i bez zmniejszenia jego wysokości.</w:t>
      </w:r>
    </w:p>
    <w:p w14:paraId="184A0D82" w14:textId="447E411E" w:rsidR="00522E94" w:rsidRPr="00522E94" w:rsidRDefault="00522E94" w:rsidP="00522E94">
      <w:pPr>
        <w:numPr>
          <w:ilvl w:val="0"/>
          <w:numId w:val="8"/>
        </w:numPr>
        <w:spacing w:before="120" w:after="120" w:line="240" w:lineRule="auto"/>
        <w:ind w:right="0" w:hanging="360"/>
        <w:contextualSpacing/>
        <w:rPr>
          <w:rFonts w:cs="Arial"/>
          <w:szCs w:val="24"/>
        </w:rPr>
      </w:pPr>
      <w:r w:rsidRPr="00522E94">
        <w:rPr>
          <w:rFonts w:cs="Arial"/>
          <w:szCs w:val="24"/>
        </w:rPr>
        <w:t>Zamawiający ma prawo zaspokoić z zabezpieczenia wszelkie roszczenia z tytułu niewykonania lub nienależytego wykonania zobowiązania, w tym w szczególności kary umowne, niezależnie, czy wynikają z Umowy czy przepisów prawa, koszty wykonania zastępczego oraz roszczenia z rękojmi za wady i gwarancji jakości.</w:t>
      </w:r>
    </w:p>
    <w:p w14:paraId="6AD9E1AD" w14:textId="3EFBF8D8" w:rsidR="00F32FA0" w:rsidRDefault="00F32FA0">
      <w:pPr>
        <w:spacing w:after="0" w:line="259" w:lineRule="auto"/>
        <w:ind w:left="47" w:right="0" w:firstLine="0"/>
        <w:jc w:val="center"/>
      </w:pPr>
    </w:p>
    <w:p w14:paraId="43B39B4A" w14:textId="77777777" w:rsidR="000978EE" w:rsidRDefault="00722698">
      <w:pPr>
        <w:pStyle w:val="Nagwek1"/>
        <w:ind w:right="5"/>
      </w:pPr>
      <w:r>
        <w:t xml:space="preserve">§ 7 </w:t>
      </w:r>
    </w:p>
    <w:p w14:paraId="5C594005" w14:textId="77777777" w:rsidR="00F32FA0" w:rsidRDefault="00722698" w:rsidP="000978EE">
      <w:pPr>
        <w:pStyle w:val="Nagwek1"/>
        <w:ind w:right="5"/>
      </w:pPr>
      <w:r>
        <w:t xml:space="preserve">Ubezpieczenia  </w:t>
      </w:r>
    </w:p>
    <w:p w14:paraId="3980A902" w14:textId="2A6544D4"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 xml:space="preserve">Wykonawca zobowiązany jest posiadać ubezpieczenie od odpowiedzialności cywilnej na wartość nie niższej </w:t>
      </w:r>
      <w:r w:rsidRPr="006F3136">
        <w:rPr>
          <w:rFonts w:cs="Arial"/>
          <w:color w:val="000000" w:themeColor="text1"/>
          <w:szCs w:val="24"/>
        </w:rPr>
        <w:t>niż</w:t>
      </w:r>
      <w:r w:rsidR="001256ED" w:rsidRPr="006F3136">
        <w:rPr>
          <w:rFonts w:cs="Arial"/>
          <w:color w:val="000000" w:themeColor="text1"/>
          <w:szCs w:val="24"/>
        </w:rPr>
        <w:t xml:space="preserve"> </w:t>
      </w:r>
      <w:r w:rsidR="008623FB">
        <w:rPr>
          <w:rFonts w:cs="Arial"/>
          <w:color w:val="000000" w:themeColor="text1"/>
          <w:szCs w:val="24"/>
        </w:rPr>
        <w:t>5</w:t>
      </w:r>
      <w:r w:rsidR="001256ED" w:rsidRPr="006F3136">
        <w:rPr>
          <w:rFonts w:cs="Arial"/>
          <w:color w:val="000000" w:themeColor="text1"/>
          <w:szCs w:val="24"/>
        </w:rPr>
        <w:t>00 tys. zł</w:t>
      </w:r>
      <w:r w:rsidR="001256ED">
        <w:rPr>
          <w:rFonts w:cs="Arial"/>
          <w:szCs w:val="24"/>
        </w:rPr>
        <w:t xml:space="preserve"> </w:t>
      </w:r>
      <w:r w:rsidRPr="00522E94">
        <w:rPr>
          <w:rFonts w:cs="Arial"/>
          <w:szCs w:val="24"/>
        </w:rPr>
        <w:t>z tytułu prowadzonej działalności gospodarczej.</w:t>
      </w:r>
    </w:p>
    <w:p w14:paraId="17E077B6"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5 dni przed dniem wygaśnięcia poprzedniej umowy ubezpieczenia.</w:t>
      </w:r>
    </w:p>
    <w:p w14:paraId="195D4D9F"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Wykonawca zobowiązany jest również do uzupełniania wymaganej sumy ubezpieczeniowej, w przypadku jej pomniejszenia na skutek realizacji innych roszczeń oraz poinformowania o tym fakcie Zamawiającego.</w:t>
      </w:r>
    </w:p>
    <w:p w14:paraId="2B7791B3" w14:textId="77777777" w:rsidR="00522E94" w:rsidRPr="00522E94" w:rsidRDefault="00522E94" w:rsidP="001256ED">
      <w:pPr>
        <w:numPr>
          <w:ilvl w:val="0"/>
          <w:numId w:val="26"/>
        </w:numPr>
        <w:suppressAutoHyphens/>
        <w:spacing w:after="0" w:line="240" w:lineRule="auto"/>
        <w:ind w:left="357" w:right="0" w:hanging="357"/>
        <w:rPr>
          <w:rFonts w:cs="Arial"/>
          <w:szCs w:val="24"/>
        </w:rPr>
      </w:pPr>
      <w:r w:rsidRPr="00522E94">
        <w:rPr>
          <w:rFonts w:cs="Arial"/>
          <w:szCs w:val="24"/>
        </w:rPr>
        <w:t>Jeżeli Wykonawca nie wykona obowiązku, o którym, mowa w ust. 2 lub 3, Zamawiający wedle swojego wyboru może:</w:t>
      </w:r>
    </w:p>
    <w:p w14:paraId="251D37B3" w14:textId="77777777" w:rsidR="00522E94" w:rsidRPr="00522E94" w:rsidRDefault="00522E94" w:rsidP="001256ED">
      <w:pPr>
        <w:pStyle w:val="Akapitzlist"/>
        <w:numPr>
          <w:ilvl w:val="1"/>
          <w:numId w:val="25"/>
        </w:numPr>
        <w:suppressAutoHyphens/>
        <w:spacing w:after="0" w:line="240" w:lineRule="auto"/>
        <w:ind w:left="714" w:right="0" w:hanging="357"/>
        <w:rPr>
          <w:rFonts w:cs="Arial"/>
          <w:szCs w:val="24"/>
        </w:rPr>
      </w:pPr>
      <w:r w:rsidRPr="00522E94">
        <w:rPr>
          <w:rFonts w:cs="Arial"/>
          <w:szCs w:val="24"/>
        </w:rPr>
        <w:t>odstąpić od Umowy;</w:t>
      </w:r>
    </w:p>
    <w:p w14:paraId="6CEEA64A" w14:textId="77777777" w:rsidR="00522E94" w:rsidRPr="00522E94" w:rsidRDefault="00522E94" w:rsidP="001256ED">
      <w:pPr>
        <w:numPr>
          <w:ilvl w:val="1"/>
          <w:numId w:val="25"/>
        </w:numPr>
        <w:suppressAutoHyphens/>
        <w:spacing w:after="0" w:line="240" w:lineRule="auto"/>
        <w:ind w:left="714" w:right="0" w:hanging="357"/>
        <w:rPr>
          <w:rFonts w:cs="Arial"/>
          <w:szCs w:val="24"/>
        </w:rPr>
      </w:pPr>
      <w:r w:rsidRPr="00522E94">
        <w:rPr>
          <w:rFonts w:cs="Arial"/>
          <w:szCs w:val="24"/>
        </w:rPr>
        <w:t>ubezpieczyć Wykonawcę na jego koszt, przy czym koszty poniesione na ubezpieczenie Wykonawcy Zamawiający potrąci z wynagrodzenia, a gdyby potrącenie to nie było możliwe – zaspokoi się z zabezpieczenia należytego wykonania Umowy na co Wykonawca wyraża zgodę;</w:t>
      </w:r>
    </w:p>
    <w:p w14:paraId="1A6E640A" w14:textId="223977FB" w:rsidR="00522E94" w:rsidRPr="00522E94" w:rsidRDefault="00522E94" w:rsidP="001256ED">
      <w:pPr>
        <w:numPr>
          <w:ilvl w:val="1"/>
          <w:numId w:val="25"/>
        </w:numPr>
        <w:suppressAutoHyphens/>
        <w:spacing w:after="0" w:line="240" w:lineRule="auto"/>
        <w:ind w:left="714" w:right="0" w:hanging="357"/>
        <w:rPr>
          <w:rFonts w:cs="Arial"/>
          <w:szCs w:val="24"/>
        </w:rPr>
      </w:pPr>
      <w:r w:rsidRPr="00522E94">
        <w:rPr>
          <w:rFonts w:cs="Arial"/>
          <w:szCs w:val="24"/>
        </w:rPr>
        <w:t xml:space="preserve">naliczyć karę umowną, o której mowa w § 10 ust. 2 lit. e Umowy. </w:t>
      </w:r>
    </w:p>
    <w:p w14:paraId="1C604307" w14:textId="2EBC425F" w:rsidR="00F32FA0" w:rsidRDefault="00F32FA0">
      <w:pPr>
        <w:spacing w:after="0" w:line="259" w:lineRule="auto"/>
        <w:ind w:left="0" w:right="0" w:firstLine="0"/>
        <w:jc w:val="left"/>
      </w:pPr>
    </w:p>
    <w:p w14:paraId="33F82136" w14:textId="77777777" w:rsidR="00F32FA0" w:rsidRDefault="00722698">
      <w:pPr>
        <w:pStyle w:val="Nagwek1"/>
        <w:ind w:right="5"/>
      </w:pPr>
      <w:r>
        <w:t xml:space="preserve">§ 8 </w:t>
      </w:r>
    </w:p>
    <w:p w14:paraId="511EDAE6" w14:textId="77777777" w:rsidR="00F32FA0" w:rsidRDefault="00722698" w:rsidP="000978EE">
      <w:pPr>
        <w:pStyle w:val="Nagwek1"/>
        <w:ind w:right="5"/>
      </w:pPr>
      <w:r>
        <w:t>Wynagrodzenie i zapłata wynagrodzenia</w:t>
      </w:r>
      <w:r>
        <w:rPr>
          <w:b w:val="0"/>
        </w:rPr>
        <w:t xml:space="preserve"> </w:t>
      </w:r>
      <w:r>
        <w:t xml:space="preserve"> </w:t>
      </w:r>
    </w:p>
    <w:p w14:paraId="27C091EE" w14:textId="737DDA1D" w:rsidR="00F32FA0" w:rsidRDefault="00722698">
      <w:pPr>
        <w:numPr>
          <w:ilvl w:val="0"/>
          <w:numId w:val="10"/>
        </w:numPr>
        <w:ind w:right="0" w:hanging="348"/>
      </w:pPr>
      <w:r>
        <w:t xml:space="preserve">Strony ustalają, że za </w:t>
      </w:r>
      <w:r w:rsidR="00522E94">
        <w:t xml:space="preserve">należyte i terminowe </w:t>
      </w:r>
      <w:r>
        <w:t xml:space="preserve">wykonanie całości przedmiotu umowy, Wykonawca otrzyma wynagrodzenie </w:t>
      </w:r>
      <w:r w:rsidR="006863B3">
        <w:t xml:space="preserve">ryczałtowe na podstawie kalkulacji ofertowej </w:t>
      </w:r>
      <w:r>
        <w:t xml:space="preserve">w wysokości ……………………….. złotych brutto (słownie: …………………………… złotych), w tym podatek VAT w wysokości 23%.  </w:t>
      </w:r>
    </w:p>
    <w:p w14:paraId="1C36D789" w14:textId="0897623E" w:rsidR="00EE0A4F" w:rsidRPr="00EE0A4F" w:rsidRDefault="00EE0A4F" w:rsidP="00EE0A4F">
      <w:pPr>
        <w:numPr>
          <w:ilvl w:val="0"/>
          <w:numId w:val="10"/>
        </w:numPr>
        <w:ind w:right="0" w:hanging="348"/>
        <w:rPr>
          <w:szCs w:val="24"/>
        </w:rPr>
      </w:pPr>
      <w:r w:rsidRPr="00EE0A4F">
        <w:rPr>
          <w:rFonts w:cs="Arial"/>
          <w:szCs w:val="24"/>
        </w:rPr>
        <w:t xml:space="preserve">Podstawą do wystawienia faktur częściowych są obustronnie podpisane protokoły odbiorów częściowych robót. Podstawą wystawienia faktury końcowej jest protokół odbioru końcowego robót. Podpisane obustronnie przez komisję powołaną przez Zamawiającego, inspektora nadzoru, kierownika budowy, Wykonawcę.  </w:t>
      </w:r>
    </w:p>
    <w:p w14:paraId="7EF76C3C" w14:textId="77777777" w:rsidR="00EE0A4F" w:rsidRPr="00EE0A4F" w:rsidRDefault="00EE0A4F" w:rsidP="00EE0A4F">
      <w:pPr>
        <w:numPr>
          <w:ilvl w:val="0"/>
          <w:numId w:val="10"/>
        </w:numPr>
        <w:suppressAutoHyphens/>
        <w:spacing w:after="0" w:line="276" w:lineRule="auto"/>
        <w:ind w:right="0"/>
        <w:rPr>
          <w:szCs w:val="24"/>
        </w:rPr>
      </w:pPr>
      <w:r w:rsidRPr="00EE0A4F">
        <w:rPr>
          <w:rFonts w:cs="Arial"/>
          <w:bCs/>
          <w:szCs w:val="24"/>
        </w:rPr>
        <w:t xml:space="preserve">Łączna wartość faktur częściowych nie może przekroczyć 70% wynagrodzenia brutto określonego w ust. 1. </w:t>
      </w:r>
    </w:p>
    <w:p w14:paraId="01A79D02" w14:textId="69FA6D87" w:rsidR="00EE0A4F" w:rsidRPr="00EE0A4F" w:rsidRDefault="00EE0A4F" w:rsidP="00EE0A4F">
      <w:pPr>
        <w:numPr>
          <w:ilvl w:val="0"/>
          <w:numId w:val="10"/>
        </w:numPr>
        <w:suppressAutoHyphens/>
        <w:spacing w:after="0" w:line="276" w:lineRule="auto"/>
        <w:ind w:right="0"/>
        <w:rPr>
          <w:rFonts w:cs="Arial"/>
          <w:szCs w:val="24"/>
        </w:rPr>
      </w:pPr>
      <w:r w:rsidRPr="00EE0A4F">
        <w:rPr>
          <w:rFonts w:cs="Arial"/>
          <w:szCs w:val="24"/>
        </w:rPr>
        <w:t xml:space="preserve">Wartości poszczególnych elementów robót określa „Tabela elementów skończonych”. Do rozliczenia elementów robót strony przyjęły stawki określone w kosztorysie ofertowym, zawierające procentowy stan zaawansowania robót. </w:t>
      </w:r>
    </w:p>
    <w:p w14:paraId="21AB3247" w14:textId="7FF15A93" w:rsidR="00F32FA0" w:rsidRDefault="00722698">
      <w:pPr>
        <w:numPr>
          <w:ilvl w:val="0"/>
          <w:numId w:val="10"/>
        </w:numPr>
        <w:ind w:right="0" w:hanging="348"/>
      </w:pPr>
      <w:r>
        <w:t xml:space="preserve">Wynagrodzenie obejmuje wszystkie koszty związane z realizacją przedmiotu umowy, a w szczególności dostarczenie sprzętu na miejsce realizacji przedmiotu umowy. </w:t>
      </w:r>
    </w:p>
    <w:p w14:paraId="692CAF6A" w14:textId="3DD873EA" w:rsidR="00522E94" w:rsidRDefault="00522E94">
      <w:pPr>
        <w:numPr>
          <w:ilvl w:val="0"/>
          <w:numId w:val="10"/>
        </w:numPr>
        <w:ind w:right="0" w:hanging="348"/>
      </w:pPr>
      <w:r>
        <w:lastRenderedPageBreak/>
        <w:t xml:space="preserve">Wykonawca nie może przenosić wierzytelności wynikających z niniejszej umowy na osoby </w:t>
      </w:r>
      <w:r w:rsidR="00794566">
        <w:t>trzecie</w:t>
      </w:r>
      <w:r>
        <w:t xml:space="preserve"> ani rozporządzać nimi w jakiejkolwiek prawem przewidzianej formie bez zgody Zamawiającego wyrażonej w formie pisemnej pod rygorem nieważności. </w:t>
      </w:r>
    </w:p>
    <w:p w14:paraId="457B708F" w14:textId="49D55411" w:rsidR="00F32FA0" w:rsidRDefault="00722698">
      <w:pPr>
        <w:numPr>
          <w:ilvl w:val="0"/>
          <w:numId w:val="10"/>
        </w:numPr>
        <w:ind w:right="0" w:hanging="348"/>
      </w:pPr>
      <w:r>
        <w:t>Ceny jednostkowe brutto, podane w formularzu ofertowym</w:t>
      </w:r>
      <w:r w:rsidR="00794566">
        <w:t xml:space="preserve"> stanowiącym załącznik nr……… do umowy</w:t>
      </w:r>
      <w:r>
        <w:t xml:space="preserve">, pozostają niezmienne przez okres jej obowiązywania. </w:t>
      </w:r>
    </w:p>
    <w:p w14:paraId="2B9A0726" w14:textId="77777777" w:rsidR="00F32FA0" w:rsidRDefault="00722698">
      <w:pPr>
        <w:numPr>
          <w:ilvl w:val="0"/>
          <w:numId w:val="10"/>
        </w:numPr>
        <w:ind w:right="0" w:hanging="348"/>
      </w:pPr>
      <w:r>
        <w:t xml:space="preserve">Jeżeli w okresie obowiązywania Umowy nastąpi zmiana stawki podatku od towarów i usług (VAT), od chwili zmiany podatek w nowej stawce będzie doliczany do dotychczasowych cen netto, bez konieczności zmiany Umowy. </w:t>
      </w:r>
    </w:p>
    <w:p w14:paraId="4F11178B" w14:textId="77777777" w:rsidR="00F32FA0" w:rsidRDefault="00722698">
      <w:pPr>
        <w:numPr>
          <w:ilvl w:val="0"/>
          <w:numId w:val="10"/>
        </w:numPr>
        <w:ind w:right="0" w:hanging="348"/>
      </w:pPr>
      <w:r>
        <w:t xml:space="preserve">Wykonawca oświadcza, że jest płatnikiem VAT i posiada NIP: ………………… </w:t>
      </w:r>
    </w:p>
    <w:p w14:paraId="5DC1080F" w14:textId="77777777" w:rsidR="00F32FA0" w:rsidRDefault="00722698" w:rsidP="000978EE">
      <w:pPr>
        <w:numPr>
          <w:ilvl w:val="0"/>
          <w:numId w:val="10"/>
        </w:numPr>
        <w:ind w:right="0" w:hanging="348"/>
      </w:pPr>
      <w:r>
        <w:t>Wynagrodzenie płatne będzie przelewem na konto bankow</w:t>
      </w:r>
      <w:r w:rsidR="000978EE">
        <w:t xml:space="preserve">e </w:t>
      </w:r>
      <w:r>
        <w:t xml:space="preserve">Wykonawcy:  </w:t>
      </w:r>
      <w:r w:rsidRPr="000978EE">
        <w:rPr>
          <w:b/>
        </w:rPr>
        <w:t xml:space="preserve">………………………………………....................................., </w:t>
      </w:r>
      <w:r>
        <w:t xml:space="preserve">w terminie </w:t>
      </w:r>
      <w:r w:rsidR="002239B1">
        <w:rPr>
          <w:b/>
        </w:rPr>
        <w:t>14</w:t>
      </w:r>
      <w:r w:rsidRPr="000978EE">
        <w:rPr>
          <w:b/>
        </w:rPr>
        <w:t xml:space="preserve"> dni </w:t>
      </w:r>
      <w:r>
        <w:t xml:space="preserve">od daty doręczenia Zamawiającemu poprawnie wystawionej faktury. </w:t>
      </w:r>
    </w:p>
    <w:p w14:paraId="48C65741" w14:textId="77777777" w:rsidR="00F32FA0" w:rsidRDefault="00722698">
      <w:pPr>
        <w:numPr>
          <w:ilvl w:val="0"/>
          <w:numId w:val="10"/>
        </w:numPr>
        <w:ind w:right="0" w:hanging="348"/>
      </w:pPr>
      <w:r>
        <w:t xml:space="preserve">Dane Zamawiającego niezbędne do wystawienia faktury:  </w:t>
      </w:r>
      <w:r>
        <w:rPr>
          <w:rFonts w:ascii="Calibri" w:eastAsia="Calibri" w:hAnsi="Calibri" w:cs="Calibri"/>
          <w:b/>
          <w:sz w:val="22"/>
        </w:rPr>
        <w:t xml:space="preserve"> </w:t>
      </w:r>
    </w:p>
    <w:p w14:paraId="7C0E46D4" w14:textId="77777777" w:rsidR="000978EE" w:rsidRDefault="00722698" w:rsidP="000978EE">
      <w:pPr>
        <w:tabs>
          <w:tab w:val="right" w:pos="10069"/>
        </w:tabs>
        <w:spacing w:after="4" w:line="256" w:lineRule="auto"/>
        <w:ind w:left="426" w:right="0" w:firstLine="0"/>
        <w:jc w:val="left"/>
        <w:rPr>
          <w:b/>
        </w:rPr>
      </w:pPr>
      <w:r>
        <w:rPr>
          <w:b/>
        </w:rPr>
        <w:t xml:space="preserve">      Nabywca:  </w:t>
      </w:r>
      <w:r>
        <w:rPr>
          <w:b/>
        </w:rPr>
        <w:tab/>
      </w:r>
    </w:p>
    <w:p w14:paraId="4AC03AA3" w14:textId="77777777" w:rsidR="000978EE" w:rsidRDefault="000978EE" w:rsidP="000978EE">
      <w:pPr>
        <w:tabs>
          <w:tab w:val="right" w:pos="10069"/>
        </w:tabs>
        <w:spacing w:after="4" w:line="256" w:lineRule="auto"/>
        <w:ind w:left="709" w:right="0" w:hanging="86"/>
        <w:jc w:val="left"/>
      </w:pPr>
      <w:r>
        <w:rPr>
          <w:b/>
        </w:rPr>
        <w:tab/>
      </w:r>
      <w:r w:rsidR="00722698">
        <w:rPr>
          <w:b/>
        </w:rPr>
        <w:t xml:space="preserve">Skarb Państwa Państwowe Gospodarstwo Leśne Lasy Państwowe </w:t>
      </w:r>
    </w:p>
    <w:p w14:paraId="4B96505D" w14:textId="6C9A2FDD" w:rsidR="000978EE" w:rsidRDefault="00522E94" w:rsidP="000978EE">
      <w:pPr>
        <w:tabs>
          <w:tab w:val="right" w:pos="10069"/>
        </w:tabs>
        <w:spacing w:after="4" w:line="256" w:lineRule="auto"/>
        <w:ind w:left="709" w:right="0" w:hanging="86"/>
        <w:jc w:val="left"/>
        <w:rPr>
          <w:sz w:val="28"/>
        </w:rPr>
      </w:pPr>
      <w:r>
        <w:rPr>
          <w:b/>
        </w:rPr>
        <w:tab/>
      </w:r>
      <w:r w:rsidR="00722698">
        <w:rPr>
          <w:b/>
        </w:rPr>
        <w:t>Nadleśnictwo Górowo Iławeckie</w:t>
      </w:r>
      <w:r w:rsidR="00722698">
        <w:rPr>
          <w:sz w:val="28"/>
        </w:rPr>
        <w:t xml:space="preserve">  </w:t>
      </w:r>
    </w:p>
    <w:p w14:paraId="6095CEC2" w14:textId="722B2B1E" w:rsidR="000978EE" w:rsidRDefault="00522E94" w:rsidP="000978EE">
      <w:pPr>
        <w:tabs>
          <w:tab w:val="right" w:pos="10069"/>
        </w:tabs>
        <w:spacing w:after="4" w:line="256" w:lineRule="auto"/>
        <w:ind w:left="709" w:right="0" w:hanging="86"/>
        <w:jc w:val="left"/>
        <w:rPr>
          <w:b/>
        </w:rPr>
      </w:pPr>
      <w:r>
        <w:rPr>
          <w:b/>
        </w:rPr>
        <w:tab/>
      </w:r>
      <w:r w:rsidR="00722698">
        <w:rPr>
          <w:b/>
        </w:rPr>
        <w:t xml:space="preserve">ul. Gen W. Sikorskiego 30A  </w:t>
      </w:r>
    </w:p>
    <w:p w14:paraId="6E29D38C" w14:textId="7D220539" w:rsidR="000978EE" w:rsidRDefault="00522E94" w:rsidP="000978EE">
      <w:pPr>
        <w:tabs>
          <w:tab w:val="right" w:pos="10069"/>
        </w:tabs>
        <w:spacing w:after="4" w:line="256" w:lineRule="auto"/>
        <w:ind w:left="709" w:right="0" w:hanging="86"/>
        <w:jc w:val="left"/>
        <w:rPr>
          <w:b/>
        </w:rPr>
      </w:pPr>
      <w:r>
        <w:rPr>
          <w:b/>
        </w:rPr>
        <w:tab/>
      </w:r>
      <w:r w:rsidR="00722698">
        <w:rPr>
          <w:b/>
        </w:rPr>
        <w:t xml:space="preserve">11-220 Górowo Iławeckie </w:t>
      </w:r>
    </w:p>
    <w:p w14:paraId="55A5915A" w14:textId="1D2F4821" w:rsidR="000978EE" w:rsidRDefault="00522E94" w:rsidP="000978EE">
      <w:pPr>
        <w:tabs>
          <w:tab w:val="right" w:pos="10069"/>
        </w:tabs>
        <w:spacing w:after="4" w:line="256" w:lineRule="auto"/>
        <w:ind w:left="709" w:right="0" w:hanging="86"/>
        <w:jc w:val="left"/>
        <w:rPr>
          <w:b/>
        </w:rPr>
      </w:pPr>
      <w:r>
        <w:rPr>
          <w:b/>
        </w:rPr>
        <w:tab/>
      </w:r>
      <w:r w:rsidR="00722698" w:rsidRPr="000978EE">
        <w:rPr>
          <w:b/>
        </w:rPr>
        <w:t xml:space="preserve">NIP: 743-000-60-61 </w:t>
      </w:r>
    </w:p>
    <w:p w14:paraId="4BC60E53" w14:textId="39EEED89" w:rsidR="000978EE" w:rsidRDefault="00522E94" w:rsidP="000978EE">
      <w:pPr>
        <w:tabs>
          <w:tab w:val="right" w:pos="10069"/>
        </w:tabs>
        <w:spacing w:after="4" w:line="256" w:lineRule="auto"/>
        <w:ind w:left="709" w:right="0" w:hanging="86"/>
        <w:jc w:val="left"/>
        <w:rPr>
          <w:b/>
        </w:rPr>
      </w:pPr>
      <w:r>
        <w:rPr>
          <w:b/>
        </w:rPr>
        <w:tab/>
      </w:r>
      <w:r w:rsidR="00722698">
        <w:rPr>
          <w:b/>
        </w:rPr>
        <w:t>REGON: 510022290</w:t>
      </w:r>
    </w:p>
    <w:p w14:paraId="36C97FDE" w14:textId="4EFE3E31" w:rsidR="00522E94" w:rsidRPr="006F3136" w:rsidRDefault="00522E94" w:rsidP="00522E94">
      <w:pPr>
        <w:pStyle w:val="Akapitzlist"/>
        <w:numPr>
          <w:ilvl w:val="0"/>
          <w:numId w:val="10"/>
        </w:numPr>
        <w:tabs>
          <w:tab w:val="right" w:pos="10069"/>
        </w:tabs>
        <w:spacing w:after="4" w:line="256" w:lineRule="auto"/>
        <w:ind w:right="0"/>
        <w:rPr>
          <w:bCs/>
          <w:color w:val="000000" w:themeColor="text1"/>
        </w:rPr>
      </w:pPr>
      <w:r w:rsidRPr="006F3136">
        <w:rPr>
          <w:bCs/>
          <w:color w:val="000000" w:themeColor="text1"/>
        </w:rPr>
        <w:t xml:space="preserve">Fakturę należy </w:t>
      </w:r>
      <w:r w:rsidR="00AA2AAB">
        <w:rPr>
          <w:bCs/>
          <w:color w:val="000000" w:themeColor="text1"/>
        </w:rPr>
        <w:t>dostarczyć</w:t>
      </w:r>
      <w:r w:rsidRPr="006F3136">
        <w:rPr>
          <w:bCs/>
          <w:color w:val="000000" w:themeColor="text1"/>
        </w:rPr>
        <w:t xml:space="preserve"> na adres</w:t>
      </w:r>
      <w:r w:rsidR="000D639B" w:rsidRPr="006F3136">
        <w:rPr>
          <w:bCs/>
          <w:color w:val="000000" w:themeColor="text1"/>
        </w:rPr>
        <w:t xml:space="preserve"> podany w pkt </w:t>
      </w:r>
      <w:r w:rsidR="00AA2AAB">
        <w:rPr>
          <w:bCs/>
          <w:color w:val="000000" w:themeColor="text1"/>
        </w:rPr>
        <w:t>1</w:t>
      </w:r>
      <w:r w:rsidR="006863B3">
        <w:rPr>
          <w:bCs/>
          <w:color w:val="000000" w:themeColor="text1"/>
        </w:rPr>
        <w:t>1</w:t>
      </w:r>
      <w:r w:rsidR="000D639B" w:rsidRPr="006F3136">
        <w:rPr>
          <w:bCs/>
          <w:color w:val="000000" w:themeColor="text1"/>
        </w:rPr>
        <w:t xml:space="preserve"> lub elektronicznie na adres e-mail: </w:t>
      </w:r>
      <w:hyperlink r:id="rId8" w:history="1">
        <w:r w:rsidR="006863B3" w:rsidRPr="00134906">
          <w:rPr>
            <w:rStyle w:val="Hipercze"/>
            <w:bCs/>
          </w:rPr>
          <w:t>gorowo@olsztyn.lasy.gov.pl</w:t>
        </w:r>
      </w:hyperlink>
      <w:r w:rsidR="000D639B" w:rsidRPr="006F3136">
        <w:rPr>
          <w:bCs/>
          <w:color w:val="000000" w:themeColor="text1"/>
        </w:rPr>
        <w:t xml:space="preserve"> </w:t>
      </w:r>
    </w:p>
    <w:p w14:paraId="08205DD2" w14:textId="6C2DDECE" w:rsidR="00F32FA0" w:rsidRPr="00522E94" w:rsidRDefault="00722698" w:rsidP="00522E94">
      <w:pPr>
        <w:pStyle w:val="Akapitzlist"/>
        <w:numPr>
          <w:ilvl w:val="0"/>
          <w:numId w:val="10"/>
        </w:numPr>
        <w:tabs>
          <w:tab w:val="right" w:pos="10069"/>
        </w:tabs>
        <w:spacing w:after="4" w:line="256" w:lineRule="auto"/>
        <w:ind w:right="0"/>
        <w:rPr>
          <w:b/>
        </w:rPr>
      </w:pPr>
      <w:r>
        <w:t>Za dzień płatności wynagrodzenia Wykonawcy uznaje się dzień obciążenia rachunk</w:t>
      </w:r>
      <w:r w:rsidR="000978EE">
        <w:t>u</w:t>
      </w:r>
      <w:r w:rsidR="00522E94">
        <w:t xml:space="preserve"> </w:t>
      </w:r>
      <w:r>
        <w:t xml:space="preserve">bankowego Zamawiającego. </w:t>
      </w:r>
    </w:p>
    <w:p w14:paraId="1A9CC351" w14:textId="12C8B295" w:rsidR="00F32FA0" w:rsidRPr="00522E94" w:rsidRDefault="00522E94" w:rsidP="000D639B">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Warunkiem zapłaty przez Zamawiającego wynagrodzenia za odebrane roboty budowlane jest przedstawienie dowodów zapłaty wymagalnego wynagrodzenia podwykonawcom i dalszym podwykonawcom, biorącym udział w realizacji robót budowlanych. W związku z powyższym Zamawiający wymaga, aby Wykonawca załączył do wystawionej przez siebie faktury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pisemne oświadczenie podwykonawcy o otrzymaniu od Wykonawcy należnego wynagrodzenia lub cesję należności na rzecz podwykonawcy. Przez podwykonawców i dalszych podwykonawców biorących udział w realizacji odebranych robót budowlanych, należy rozumieć podwykonawców, którzy zawarli zaakceptowaną przez Zamawiającego umowę o podwykonawstwo, której przedmiotem są roboty budowlane, lub którzy zawarli przedłożoną.</w:t>
      </w:r>
    </w:p>
    <w:p w14:paraId="35627216" w14:textId="5F7F9DE0" w:rsidR="00522E94" w:rsidRPr="00522E94" w:rsidRDefault="00522E94" w:rsidP="000D639B">
      <w:pPr>
        <w:pStyle w:val="Tekstpodstawowy22"/>
        <w:widowControl w:val="0"/>
        <w:numPr>
          <w:ilvl w:val="0"/>
          <w:numId w:val="10"/>
        </w:numPr>
        <w:overflowPunct w:val="0"/>
        <w:autoSpaceDE w:val="0"/>
        <w:ind w:hanging="425"/>
        <w:textAlignment w:val="baseline"/>
        <w:rPr>
          <w:rFonts w:ascii="Cambria" w:hAnsi="Cambria"/>
        </w:rPr>
      </w:pPr>
      <w:r w:rsidRPr="00522E94">
        <w:rPr>
          <w:rFonts w:ascii="Cambria" w:hAnsi="Cambria"/>
        </w:rPr>
        <w:t xml:space="preserve">W przypadku nieprzedstawienia przez Wykonawcę wszystkich dowodów zapłaty, o których mowa w ust. </w:t>
      </w:r>
      <w:r w:rsidR="00794566">
        <w:rPr>
          <w:rFonts w:ascii="Cambria" w:hAnsi="Cambria"/>
        </w:rPr>
        <w:t>14</w:t>
      </w:r>
      <w:r w:rsidRPr="00522E94">
        <w:rPr>
          <w:rFonts w:ascii="Cambria" w:hAnsi="Cambria"/>
        </w:rPr>
        <w:t xml:space="preserve"> Zamawiający wstrzyma wypłatę należnego wynagrodzenia za odebrane roboty budowlane w części równej sumie kwot wynikających z nieprzedstawionych dowodów zapłaty.</w:t>
      </w:r>
    </w:p>
    <w:p w14:paraId="0AFDAC42" w14:textId="77777777" w:rsidR="00F32FA0" w:rsidRDefault="00722698" w:rsidP="00522E94">
      <w:pPr>
        <w:numPr>
          <w:ilvl w:val="0"/>
          <w:numId w:val="10"/>
        </w:numPr>
        <w:ind w:right="0" w:hanging="348"/>
      </w:pPr>
      <w:r>
        <w:t xml:space="preserve">Zamawiający dokona bezpośredniej zapłaty wymagalnego wynagrodzenia przysługującego Podwykonawcy lub dalszemu Podwykonawcy, który zawarł zaakceptowaną przez Zamawiającego umowę o podwykonawstwo, której przedmiotem są dostawy lub usługi, w </w:t>
      </w:r>
      <w:r>
        <w:lastRenderedPageBreak/>
        <w:t xml:space="preserve">przypadku uchylenia się od obowiązku zapłaty przez Wykonawcę, Podwykonawcę lub dalszego Podwykonawcę zamówienia na roboty budowlane. </w:t>
      </w:r>
    </w:p>
    <w:p w14:paraId="40C60B6F" w14:textId="71DA51C3" w:rsidR="00F32FA0" w:rsidRDefault="00722698" w:rsidP="00522E94">
      <w:pPr>
        <w:numPr>
          <w:ilvl w:val="0"/>
          <w:numId w:val="10"/>
        </w:numPr>
        <w:ind w:right="0" w:hanging="348"/>
      </w:pPr>
      <w:r>
        <w:t>Wynagrodzenie, o którym mowa w ust.</w:t>
      </w:r>
      <w:r>
        <w:rPr>
          <w:color w:val="FF3333"/>
        </w:rPr>
        <w:t xml:space="preserve"> </w:t>
      </w:r>
      <w:r w:rsidR="00522E94">
        <w:t>1</w:t>
      </w:r>
      <w:r w:rsidR="00794566">
        <w:t>6</w:t>
      </w:r>
      <w: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B188A7" w14:textId="77777777" w:rsidR="00F32FA0" w:rsidRDefault="00722698" w:rsidP="00522E94">
      <w:pPr>
        <w:numPr>
          <w:ilvl w:val="0"/>
          <w:numId w:val="10"/>
        </w:numPr>
        <w:ind w:right="0" w:hanging="348"/>
      </w:pPr>
      <w:r>
        <w:t xml:space="preserve">Bezpośrednia zapłata obejmuje wyłącznie należne wynagrodzenie, bez odsetek należnych Podwykonawcy lub dalszemu Podwykonawcy. </w:t>
      </w:r>
    </w:p>
    <w:p w14:paraId="1DD434A7" w14:textId="77777777" w:rsidR="00F32FA0" w:rsidRDefault="00722698" w:rsidP="00522E94">
      <w:pPr>
        <w:numPr>
          <w:ilvl w:val="0"/>
          <w:numId w:val="10"/>
        </w:numPr>
        <w:ind w:right="0" w:hanging="348"/>
      </w:pPr>
      <w:r>
        <w:t xml:space="preserve">Przed dokonaniem bezpośredniej zapłaty, Zamawiający umożliwi Wykonawcy zgłoszenie pisemnych uwag dotyczących zasadności bezpośredniej zapłaty wynagrodzenia Podwykonawcy lub dalszemu Podwykonawcy. Zamawiający wyznaczy termin na złożenie uwag nie krótszy niż 7 dni od dnia doręczenia informacji. </w:t>
      </w:r>
    </w:p>
    <w:p w14:paraId="70F4B72B" w14:textId="31785ED1" w:rsidR="00F32FA0" w:rsidRDefault="00722698" w:rsidP="00522E94">
      <w:pPr>
        <w:numPr>
          <w:ilvl w:val="0"/>
          <w:numId w:val="10"/>
        </w:numPr>
        <w:ind w:right="0" w:hanging="348"/>
      </w:pPr>
      <w:r>
        <w:t>W przypadku zgłoszenia, w wyznaczonym terminie, uwag, o których mowa w ust.</w:t>
      </w:r>
      <w:r>
        <w:rPr>
          <w:color w:val="FF3333"/>
        </w:rPr>
        <w:t xml:space="preserve"> </w:t>
      </w:r>
      <w:r w:rsidR="00794566">
        <w:t>19</w:t>
      </w:r>
      <w:r>
        <w:t xml:space="preserve">, Zamawiający może: </w:t>
      </w:r>
    </w:p>
    <w:p w14:paraId="7723D7EA" w14:textId="77777777" w:rsidR="00F32FA0" w:rsidRDefault="00722698" w:rsidP="00522E94">
      <w:pPr>
        <w:numPr>
          <w:ilvl w:val="1"/>
          <w:numId w:val="10"/>
        </w:numPr>
        <w:spacing w:after="0" w:line="259" w:lineRule="auto"/>
        <w:ind w:right="0" w:hanging="360"/>
      </w:pPr>
      <w:r>
        <w:t xml:space="preserve">nie dokonać bezpośredniej zapłaty wynagrodzenia Podwykonawcy lub dalszemu Podwykonawcy, jeżeli </w:t>
      </w:r>
      <w:r w:rsidR="000978EE">
        <w:t>W</w:t>
      </w:r>
      <w:r>
        <w:t xml:space="preserve">ykonawca wykaże niezasadność takiej zapłaty albo </w:t>
      </w:r>
    </w:p>
    <w:p w14:paraId="351F3068" w14:textId="77777777" w:rsidR="00F32FA0" w:rsidRDefault="00722698" w:rsidP="00522E94">
      <w:pPr>
        <w:numPr>
          <w:ilvl w:val="1"/>
          <w:numId w:val="10"/>
        </w:numPr>
        <w:ind w:right="0" w:hanging="360"/>
      </w:pPr>
      <w:r>
        <w:t>złożyć do depozytu sądowego kwotę potrzebną na pokrycie wynagrodzenia Podwykonawcy lub dalszemu Podwykonawcy w przypadku istnienia zasadn</w:t>
      </w:r>
      <w:r w:rsidR="000978EE">
        <w:t>ej</w:t>
      </w:r>
      <w:r>
        <w:t xml:space="preserve"> wątpliwości Zamawiającego</w:t>
      </w:r>
      <w:r w:rsidR="002239B1">
        <w:t>,</w:t>
      </w:r>
      <w:r>
        <w:t xml:space="preserve"> co do wysokości należnej zapłaty lub podmiotu, któremu płatność się należy albo </w:t>
      </w:r>
    </w:p>
    <w:p w14:paraId="0890DE20" w14:textId="77777777" w:rsidR="00F32FA0" w:rsidRDefault="00722698" w:rsidP="00522E94">
      <w:pPr>
        <w:numPr>
          <w:ilvl w:val="1"/>
          <w:numId w:val="10"/>
        </w:numPr>
        <w:ind w:right="0" w:hanging="360"/>
      </w:pPr>
      <w:r>
        <w:t xml:space="preserve">dokonać bezpośredniej zapłaty wynagrodzenia Podwykonawcy lub dalszemu Podwykonawcy, jeżeli Podwykonawca lub dalszy Podwykonawca wykaże zasadność takiej zapłaty. </w:t>
      </w:r>
    </w:p>
    <w:p w14:paraId="38A62B05" w14:textId="39A6AD04" w:rsidR="00F32FA0" w:rsidRPr="00522E94" w:rsidRDefault="00722698" w:rsidP="00522E94">
      <w:pPr>
        <w:numPr>
          <w:ilvl w:val="0"/>
          <w:numId w:val="10"/>
        </w:numPr>
        <w:ind w:right="0" w:hanging="348"/>
        <w:rPr>
          <w:szCs w:val="24"/>
        </w:rPr>
      </w:pPr>
      <w:r w:rsidRPr="00522E94">
        <w:rPr>
          <w:szCs w:val="24"/>
        </w:rPr>
        <w:t>W przypadku dokonania bezpośredniej zapłaty Podwykonawcy lub dalszemu Podwykonawcy, Zamawiający potrąca kwotę wypłaconego wynagrodzenia z wynagrodzenia należnego Wykonawcy.</w:t>
      </w:r>
      <w:r w:rsidRPr="00522E94">
        <w:rPr>
          <w:b/>
          <w:szCs w:val="24"/>
        </w:rPr>
        <w:t xml:space="preserve"> </w:t>
      </w:r>
    </w:p>
    <w:p w14:paraId="52FCD25F" w14:textId="77777777" w:rsidR="00522E94" w:rsidRPr="00522E94" w:rsidRDefault="00522E94" w:rsidP="000D639B">
      <w:pPr>
        <w:pStyle w:val="Akapitzlist"/>
        <w:numPr>
          <w:ilvl w:val="0"/>
          <w:numId w:val="10"/>
        </w:numPr>
        <w:rPr>
          <w:rFonts w:cs="Arial"/>
          <w:szCs w:val="24"/>
        </w:rPr>
      </w:pPr>
      <w:r w:rsidRPr="00522E94">
        <w:rPr>
          <w:rFonts w:cs="Arial"/>
          <w:szCs w:val="24"/>
        </w:rPr>
        <w:t xml:space="preserve">Wykonawca przyjmuje do wiadomości, iż Zamawiający przy zapłacie Wynagrodzenia będzie stosował mechanizm podzielonej płatności, o którym mowa w art. 108a ust. 1 ustawy z dnia 11 marca 2004 r. o podatku od towarów i usług. </w:t>
      </w:r>
    </w:p>
    <w:p w14:paraId="77E0738B" w14:textId="77777777" w:rsidR="00522E94" w:rsidRPr="00522E94" w:rsidRDefault="00522E94" w:rsidP="00522E94">
      <w:pPr>
        <w:pStyle w:val="Akapitzlist"/>
        <w:numPr>
          <w:ilvl w:val="0"/>
          <w:numId w:val="10"/>
        </w:numPr>
        <w:spacing w:before="120"/>
        <w:rPr>
          <w:rFonts w:cs="Arial"/>
          <w:bCs/>
          <w:szCs w:val="24"/>
        </w:rPr>
      </w:pPr>
      <w:r w:rsidRPr="00522E94">
        <w:rPr>
          <w:rFonts w:cs="Arial"/>
          <w:bCs/>
          <w:szCs w:val="24"/>
        </w:rPr>
        <w:t>Wykonawca przy realizacji</w:t>
      </w:r>
      <w:r w:rsidRPr="00522E94">
        <w:rPr>
          <w:rFonts w:cs="Arial"/>
          <w:bCs/>
          <w:color w:val="FF0000"/>
          <w:szCs w:val="24"/>
        </w:rPr>
        <w:t xml:space="preserve"> </w:t>
      </w:r>
      <w:r w:rsidRPr="00522E94">
        <w:rPr>
          <w:rFonts w:cs="Arial"/>
          <w:bCs/>
          <w:szCs w:val="24"/>
        </w:rPr>
        <w:t>Umowy zobowiązuje posługiwać się rachunkiem rozliczeniowym o którym mowa w art. 49 ust. 1 pkt 1 ustawy z dnia 29 sierpnia 1997 r.  Prawo Bankowe zawartym w wykazie podmiotów, o którym mowa w art. 96b ust. 1 ustawy z dnia 11 marca 2004 r. o podatku od towarów i usług.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ustawowych za opóźnienie w transakcjach handlowych.</w:t>
      </w:r>
    </w:p>
    <w:p w14:paraId="763832AF" w14:textId="77777777" w:rsidR="00522E94" w:rsidRPr="00522E94" w:rsidRDefault="00522E94" w:rsidP="00522E94">
      <w:pPr>
        <w:pStyle w:val="Akapitzlist"/>
        <w:numPr>
          <w:ilvl w:val="0"/>
          <w:numId w:val="10"/>
        </w:numPr>
        <w:spacing w:before="120"/>
        <w:rPr>
          <w:rFonts w:cs="Arial"/>
          <w:szCs w:val="24"/>
        </w:rPr>
      </w:pPr>
      <w:r w:rsidRPr="00522E94">
        <w:rPr>
          <w:rFonts w:cs="Arial"/>
          <w:szCs w:val="24"/>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14:paraId="64FD608D" w14:textId="5F95C80A" w:rsidR="00522E94" w:rsidRPr="00522E94" w:rsidRDefault="00522E94" w:rsidP="00522E94">
      <w:pPr>
        <w:pStyle w:val="Akapitzlist"/>
        <w:numPr>
          <w:ilvl w:val="0"/>
          <w:numId w:val="10"/>
        </w:numPr>
        <w:spacing w:before="120"/>
        <w:rPr>
          <w:rFonts w:cs="Arial"/>
          <w:szCs w:val="24"/>
        </w:rPr>
      </w:pPr>
      <w:r w:rsidRPr="00522E94">
        <w:rPr>
          <w:rFonts w:cs="Arial"/>
          <w:szCs w:val="24"/>
        </w:rPr>
        <w:t>Zamawiający ma prawo odstąpienia od płatności wynikającej z błędnie wystawionej faktury, wówczas bieg terminu płatności rozpoczyna się od dnia doręczenia przez Wykonawcę prawidłowo wystawionej faktury do Zamawiającego.</w:t>
      </w:r>
    </w:p>
    <w:p w14:paraId="676E0086" w14:textId="7C5E9CB9" w:rsidR="00522E94" w:rsidRPr="00522E94" w:rsidRDefault="00522E94" w:rsidP="00522E94">
      <w:pPr>
        <w:pStyle w:val="Akapitzlist"/>
        <w:numPr>
          <w:ilvl w:val="0"/>
          <w:numId w:val="10"/>
        </w:numPr>
        <w:spacing w:before="120"/>
        <w:rPr>
          <w:rFonts w:cs="Arial"/>
          <w:szCs w:val="24"/>
        </w:rPr>
      </w:pPr>
      <w:r w:rsidRPr="00522E94">
        <w:rPr>
          <w:rFonts w:cs="Arial"/>
          <w:szCs w:val="24"/>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021705D3" w14:textId="670F0C17" w:rsidR="00522E94" w:rsidRPr="00522E94" w:rsidRDefault="00522E94" w:rsidP="00522E94">
      <w:pPr>
        <w:pStyle w:val="Akapitzlist"/>
        <w:numPr>
          <w:ilvl w:val="0"/>
          <w:numId w:val="10"/>
        </w:numPr>
        <w:spacing w:before="120"/>
        <w:rPr>
          <w:rFonts w:cs="Arial"/>
          <w:szCs w:val="24"/>
        </w:rPr>
      </w:pPr>
      <w:r w:rsidRPr="00522E94">
        <w:rPr>
          <w:rFonts w:cs="Arial"/>
          <w:szCs w:val="24"/>
        </w:rPr>
        <w:t>W przypadku wystawienia ustrukturyzowanej faktury elektronicznej, o której mowa w ust. 12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której dotyczy.</w:t>
      </w:r>
    </w:p>
    <w:p w14:paraId="48472DC5" w14:textId="1018DF61" w:rsidR="00522E94" w:rsidRPr="00522E94" w:rsidRDefault="00522E94" w:rsidP="00522E94">
      <w:pPr>
        <w:pStyle w:val="Akapitzlist"/>
        <w:numPr>
          <w:ilvl w:val="0"/>
          <w:numId w:val="10"/>
        </w:numPr>
        <w:spacing w:before="120"/>
        <w:rPr>
          <w:rFonts w:cs="Arial"/>
          <w:szCs w:val="24"/>
        </w:rPr>
      </w:pPr>
      <w:r w:rsidRPr="00522E94">
        <w:rPr>
          <w:rFonts w:cs="Arial"/>
          <w:szCs w:val="24"/>
        </w:rPr>
        <w:t>Ustrukturyzowaną fakturę elektroniczną należy wysyłać Zamawiającemu przy użyciu portalu (strony) PEF.</w:t>
      </w:r>
    </w:p>
    <w:p w14:paraId="4A484E9E" w14:textId="6D08D9CF" w:rsidR="00522E94" w:rsidRPr="000D639B" w:rsidRDefault="00522E94" w:rsidP="000D639B">
      <w:pPr>
        <w:pStyle w:val="Akapitzlist"/>
        <w:numPr>
          <w:ilvl w:val="0"/>
          <w:numId w:val="10"/>
        </w:numPr>
        <w:spacing w:before="120"/>
        <w:rPr>
          <w:rFonts w:cs="Arial"/>
          <w:szCs w:val="24"/>
        </w:rPr>
      </w:pPr>
      <w:r w:rsidRPr="00522E94">
        <w:rPr>
          <w:rFonts w:cs="Arial"/>
          <w:szCs w:val="24"/>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59CD3DE6" w14:textId="77777777" w:rsidR="00F32FA0" w:rsidRDefault="00722698">
      <w:pPr>
        <w:spacing w:after="0" w:line="259" w:lineRule="auto"/>
        <w:ind w:left="0" w:right="0" w:firstLine="0"/>
        <w:jc w:val="left"/>
      </w:pPr>
      <w:r>
        <w:rPr>
          <w:b/>
        </w:rPr>
        <w:t xml:space="preserve"> </w:t>
      </w:r>
    </w:p>
    <w:p w14:paraId="31CC8DA7" w14:textId="77777777" w:rsidR="000978EE" w:rsidRDefault="00722698" w:rsidP="000978EE">
      <w:pPr>
        <w:pStyle w:val="Nagwek1"/>
        <w:ind w:right="5"/>
      </w:pPr>
      <w:r>
        <w:t xml:space="preserve">§ 9 </w:t>
      </w:r>
    </w:p>
    <w:p w14:paraId="06919DCC" w14:textId="77777777" w:rsidR="00522E94" w:rsidRDefault="00722698" w:rsidP="00522E94">
      <w:pPr>
        <w:pStyle w:val="Nagwek1"/>
        <w:ind w:right="5"/>
      </w:pPr>
      <w:r>
        <w:t xml:space="preserve">Odbiór prac </w:t>
      </w:r>
    </w:p>
    <w:p w14:paraId="7962FC68" w14:textId="29313230" w:rsidR="00522E94" w:rsidRPr="00794566" w:rsidRDefault="00522E94" w:rsidP="00522E94">
      <w:pPr>
        <w:numPr>
          <w:ilvl w:val="0"/>
          <w:numId w:val="12"/>
        </w:numPr>
        <w:ind w:right="0" w:hanging="348"/>
      </w:pPr>
      <w:r w:rsidRPr="00794566">
        <w:t>Niezwłocznie po ukończeniu prac Wykonawca zgłosi pisemn</w:t>
      </w:r>
      <w:r w:rsidR="00794566" w:rsidRPr="00F743B8">
        <w:t>i</w:t>
      </w:r>
      <w:r w:rsidRPr="00794566">
        <w:t>e Zamawiającemu gotowość odbioru prac</w:t>
      </w:r>
      <w:r w:rsidR="00AA2AAB" w:rsidRPr="00794566">
        <w:t xml:space="preserve"> (roboty zanikowe i ulegające zakryciu, odbiory częściowe oraz odbiór końcowy)</w:t>
      </w:r>
      <w:r w:rsidRPr="00794566">
        <w:t xml:space="preserve"> obejmujących przedmiot umowy. </w:t>
      </w:r>
    </w:p>
    <w:p w14:paraId="7BA60BAE" w14:textId="6980F6F7" w:rsidR="00F32FA0" w:rsidRPr="00794566" w:rsidRDefault="00722698">
      <w:pPr>
        <w:numPr>
          <w:ilvl w:val="0"/>
          <w:numId w:val="12"/>
        </w:numPr>
        <w:ind w:right="0" w:hanging="348"/>
      </w:pPr>
      <w:r w:rsidRPr="00794566">
        <w:t xml:space="preserve">Zamawiający odbierze prace, o których mowa w ust. 1 na podstawie protokołu odbioru robót podpisanego przez przedstawicieli obu Stron, w ciągu </w:t>
      </w:r>
      <w:r w:rsidR="000978EE" w:rsidRPr="00794566">
        <w:t>14</w:t>
      </w:r>
      <w:r w:rsidRPr="00794566">
        <w:t xml:space="preserve"> dni kalendarzowych od daty zgłoszenia gotowości do odbioru przez Wykonawcę. </w:t>
      </w:r>
    </w:p>
    <w:p w14:paraId="5F1E932D" w14:textId="58B05670" w:rsidR="00522E94" w:rsidRPr="00794566" w:rsidRDefault="00522E94" w:rsidP="00522E94">
      <w:pPr>
        <w:numPr>
          <w:ilvl w:val="0"/>
          <w:numId w:val="12"/>
        </w:numPr>
        <w:ind w:right="0" w:hanging="348"/>
      </w:pPr>
      <w:r w:rsidRPr="00794566">
        <w:t xml:space="preserve">Do obowiązków Wykonawcy </w:t>
      </w:r>
      <w:r w:rsidR="00AA2AAB" w:rsidRPr="00794566">
        <w:t xml:space="preserve">dot. odbioru końcowego </w:t>
      </w:r>
      <w:r w:rsidRPr="00794566">
        <w:t xml:space="preserve">należy skompletowanie i przedstawienie Zamawiającemu dokumentów pozwalających na ocenę prawidłowego wykonania przedmiotu umowy, a w szczególności: </w:t>
      </w:r>
    </w:p>
    <w:p w14:paraId="3300FD04" w14:textId="77777777" w:rsidR="00522E94" w:rsidRPr="00794566" w:rsidRDefault="00522E94" w:rsidP="00522E94">
      <w:pPr>
        <w:numPr>
          <w:ilvl w:val="1"/>
          <w:numId w:val="12"/>
        </w:numPr>
        <w:ind w:right="0" w:hanging="360"/>
      </w:pPr>
      <w:r w:rsidRPr="00794566">
        <w:t xml:space="preserve">wszystkich wymaganych prawem atestów, certyfikatów, deklaracji zgodności oraz specyfikacji technicznych na zastosowane i wbudowane materiały, potwierdzających, że wbudowane wyroby budowlane są zgodne z ustawą Prawo budowlane i ustawą o wyrobach budowlanych, </w:t>
      </w:r>
    </w:p>
    <w:p w14:paraId="72AEBF4C" w14:textId="77777777" w:rsidR="00AA2AAB" w:rsidRPr="00794566" w:rsidRDefault="00522E94" w:rsidP="00AA2AAB">
      <w:pPr>
        <w:numPr>
          <w:ilvl w:val="1"/>
          <w:numId w:val="12"/>
        </w:numPr>
        <w:ind w:right="0" w:hanging="360"/>
      </w:pPr>
      <w:r w:rsidRPr="00794566">
        <w:t>dokumentów, protokołów i zaświadczeń przeprowadzonych prób, badań i sprawdzeń, instrukcji użytkowania i innych dokumentów wymaganych stosownymi przepisami</w:t>
      </w:r>
      <w:r w:rsidR="00AA2AAB" w:rsidRPr="00794566">
        <w:t>,</w:t>
      </w:r>
    </w:p>
    <w:p w14:paraId="483B9BDB" w14:textId="77777777" w:rsidR="00AA2AAB" w:rsidRPr="00794566" w:rsidRDefault="00AA2AAB" w:rsidP="00AA2AAB">
      <w:pPr>
        <w:numPr>
          <w:ilvl w:val="1"/>
          <w:numId w:val="12"/>
        </w:numPr>
        <w:ind w:right="0" w:hanging="360"/>
        <w:rPr>
          <w:szCs w:val="24"/>
        </w:rPr>
      </w:pPr>
      <w:r w:rsidRPr="00794566">
        <w:rPr>
          <w:rFonts w:cs="Arial"/>
          <w:szCs w:val="24"/>
        </w:rPr>
        <w:t>wypełniony dziennika budowy,</w:t>
      </w:r>
    </w:p>
    <w:p w14:paraId="7E0D4AD8" w14:textId="77777777" w:rsidR="00AA2AAB" w:rsidRPr="00794566" w:rsidRDefault="00AA2AAB" w:rsidP="00AA2AAB">
      <w:pPr>
        <w:numPr>
          <w:ilvl w:val="1"/>
          <w:numId w:val="12"/>
        </w:numPr>
        <w:ind w:right="0" w:hanging="360"/>
        <w:rPr>
          <w:szCs w:val="24"/>
        </w:rPr>
      </w:pPr>
      <w:r w:rsidRPr="00794566">
        <w:rPr>
          <w:rFonts w:cs="Arial"/>
          <w:bCs/>
          <w:szCs w:val="24"/>
        </w:rPr>
        <w:t>oświadczenia kierownika budowy o zgodności wykonania robót z dokumentacją projektową oraz Specyfikacjami technicznymi wykonania i odbioru robót budowlanych, obowiązującymi przepisami   i normami,</w:t>
      </w:r>
    </w:p>
    <w:p w14:paraId="5404D2CA" w14:textId="77777777" w:rsidR="00AA2AAB" w:rsidRPr="00794566" w:rsidRDefault="00AA2AAB" w:rsidP="00AA2AAB">
      <w:pPr>
        <w:numPr>
          <w:ilvl w:val="1"/>
          <w:numId w:val="12"/>
        </w:numPr>
        <w:ind w:right="0" w:hanging="360"/>
        <w:rPr>
          <w:szCs w:val="24"/>
        </w:rPr>
      </w:pPr>
      <w:r w:rsidRPr="00794566">
        <w:rPr>
          <w:rFonts w:cs="Arial"/>
          <w:szCs w:val="24"/>
        </w:rPr>
        <w:t>dokumentacja powykonawcza budowy pozwalająca na ocenę prawidłowości wykonania przedmiotu odbioru, opisaną i skompletowaną wraz z inwentaryzacją geodezyjną powykonawczą,</w:t>
      </w:r>
    </w:p>
    <w:p w14:paraId="5AE77E6A" w14:textId="6AAC877F" w:rsidR="00AA2AAB" w:rsidRPr="00794566" w:rsidRDefault="00AA2AAB" w:rsidP="00AA2AAB">
      <w:pPr>
        <w:numPr>
          <w:ilvl w:val="1"/>
          <w:numId w:val="12"/>
        </w:numPr>
        <w:ind w:right="0" w:hanging="360"/>
        <w:rPr>
          <w:szCs w:val="24"/>
        </w:rPr>
      </w:pPr>
      <w:r w:rsidRPr="00794566">
        <w:rPr>
          <w:rFonts w:cs="Arial"/>
          <w:bCs/>
          <w:szCs w:val="24"/>
        </w:rPr>
        <w:t>kosztorys powykonawczy potwierdzony przez kierownika budowy i inspektora nadzoru inwestorskiego,</w:t>
      </w:r>
    </w:p>
    <w:p w14:paraId="517AA1A8" w14:textId="5A1E15E2" w:rsidR="00522E94" w:rsidRPr="00794566" w:rsidRDefault="00522E94" w:rsidP="00522E94">
      <w:pPr>
        <w:numPr>
          <w:ilvl w:val="0"/>
          <w:numId w:val="12"/>
        </w:numPr>
        <w:ind w:right="0" w:hanging="348"/>
      </w:pPr>
      <w:r w:rsidRPr="00794566">
        <w:t xml:space="preserve">Odbiory robót tj. częściowe oraz końcowy zostaną przeprowadzone przez Zamawiającego w terminie 14 dni od dnia otrzymania pisma, o którym mowa w § 9 ust. 1. </w:t>
      </w:r>
      <w:r w:rsidR="00AA2AAB" w:rsidRPr="00794566">
        <w:t xml:space="preserve"> O osiągnieciu gotowości do odbioru Wykonawca informuje wpisem do dziennika budowy potwierdzonym przez inspektora nadzoru inwestorskiego oraz zawiadamia Zamawiającego odrębnym pismem.</w:t>
      </w:r>
    </w:p>
    <w:p w14:paraId="68988F42" w14:textId="27D11072" w:rsidR="00522E94" w:rsidRPr="00794566" w:rsidRDefault="00522E94" w:rsidP="00522E94">
      <w:pPr>
        <w:numPr>
          <w:ilvl w:val="0"/>
          <w:numId w:val="12"/>
        </w:numPr>
        <w:ind w:right="0" w:hanging="348"/>
      </w:pPr>
      <w:r w:rsidRPr="00794566">
        <w:lastRenderedPageBreak/>
        <w:t>Przed podpisaniem przez strony protokołu końcowego odbioru robót, Wykonawca złoży Zamawiającemu podpisaną kartę gwarancyjną.</w:t>
      </w:r>
      <w:r w:rsidR="00D53D55" w:rsidRPr="00794566">
        <w:t xml:space="preserve"> </w:t>
      </w:r>
    </w:p>
    <w:p w14:paraId="3FBCC007" w14:textId="3B9A54AA" w:rsidR="00522E94" w:rsidRPr="00794566" w:rsidRDefault="00522E94" w:rsidP="00522E94">
      <w:pPr>
        <w:numPr>
          <w:ilvl w:val="0"/>
          <w:numId w:val="12"/>
        </w:numPr>
        <w:ind w:right="0" w:hanging="348"/>
      </w:pPr>
      <w:r w:rsidRPr="00794566">
        <w:t xml:space="preserve">Jeżeli w toku czynności odbiorowych zostaną stwierdzone wady lub usterki, to Zamawiającemu przysługują następujące uprawnienia: </w:t>
      </w:r>
    </w:p>
    <w:p w14:paraId="471F9958" w14:textId="77777777" w:rsidR="00522E94" w:rsidRPr="00794566" w:rsidRDefault="00522E94" w:rsidP="00522E94">
      <w:pPr>
        <w:numPr>
          <w:ilvl w:val="1"/>
          <w:numId w:val="12"/>
        </w:numPr>
        <w:ind w:right="0" w:hanging="360"/>
      </w:pPr>
      <w:r w:rsidRPr="00794566">
        <w:t>jeżeli wada (lub wady) lub usterki są nieistotne i nadają się do usunięcia, Zamawiający może odmówić odbioru robót do czasu usunięcia wad lub usterek, wskazując jednocześnie termin usunięcia wad lub usterek. W przypadku, gdy Wykonawca nie usunie wad w terminie, Zamawiający będzie uprawniony do zlecenia podmiotowi trzeciemu usunięcie wad/wady lub usterki na koszt i ryzyko Wykonawcy i zobowiązuje się do zwrotu na rzecz Zamawiającego wszelkich poniesionych z tego tytułu kosztów (tzw. wykonanie zastępcze);</w:t>
      </w:r>
    </w:p>
    <w:p w14:paraId="224AA5C7" w14:textId="77777777" w:rsidR="00522E94" w:rsidRPr="00794566" w:rsidRDefault="00522E94" w:rsidP="00522E94">
      <w:pPr>
        <w:numPr>
          <w:ilvl w:val="1"/>
          <w:numId w:val="12"/>
        </w:numPr>
        <w:ind w:right="0" w:hanging="360"/>
      </w:pPr>
      <w:r w:rsidRPr="00794566">
        <w:t>jeżeli wada (lub wady) lub usterki są istotne, to Zamawiający odmówi odbioru do czasu usunięcia wad;</w:t>
      </w:r>
    </w:p>
    <w:p w14:paraId="70AF883B" w14:textId="5B976D2D" w:rsidR="00522E94" w:rsidRPr="00794566" w:rsidRDefault="00522E94" w:rsidP="00522E94">
      <w:pPr>
        <w:numPr>
          <w:ilvl w:val="1"/>
          <w:numId w:val="12"/>
        </w:numPr>
        <w:ind w:right="0" w:hanging="360"/>
        <w:rPr>
          <w:szCs w:val="24"/>
        </w:rPr>
      </w:pPr>
      <w:r w:rsidRPr="00794566">
        <w:rPr>
          <w:rFonts w:cs="Arial"/>
          <w:szCs w:val="24"/>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190A3081" w14:textId="6004B48F" w:rsidR="00522E94" w:rsidRPr="00794566" w:rsidRDefault="00522E94" w:rsidP="00522E94">
      <w:pPr>
        <w:numPr>
          <w:ilvl w:val="0"/>
          <w:numId w:val="12"/>
        </w:numPr>
        <w:ind w:right="0" w:hanging="348"/>
      </w:pPr>
      <w:r w:rsidRPr="00794566">
        <w:t xml:space="preserve">Wykonawca jest zobowiązany do pisemnego zawiadomienia Zamawiającego o usunięciu wad lub usterek stwierdzonych podczas </w:t>
      </w:r>
      <w:r w:rsidR="00794566">
        <w:t xml:space="preserve">każdego </w:t>
      </w:r>
      <w:r w:rsidRPr="00794566">
        <w:t xml:space="preserve">odbioru oraz żądania wyznaczenia terminu odbioru robót zakwestionowanych uprzednio jako wadliwe. </w:t>
      </w:r>
    </w:p>
    <w:p w14:paraId="36F37C16" w14:textId="77777777" w:rsidR="00522E94" w:rsidRPr="00794566" w:rsidRDefault="00522E94" w:rsidP="00522E94">
      <w:pPr>
        <w:numPr>
          <w:ilvl w:val="0"/>
          <w:numId w:val="12"/>
        </w:numPr>
        <w:ind w:right="0" w:hanging="348"/>
      </w:pPr>
      <w:r w:rsidRPr="00794566">
        <w:t xml:space="preserve">Z czynności odbioru usunięcia wad Zamawiający sporządza protokół zawierający ustalenia dokonane w toku odbioru. </w:t>
      </w:r>
    </w:p>
    <w:p w14:paraId="35EC2CD0" w14:textId="77777777" w:rsidR="00522E94" w:rsidRPr="00794566" w:rsidRDefault="00522E94" w:rsidP="009F5797">
      <w:pPr>
        <w:numPr>
          <w:ilvl w:val="0"/>
          <w:numId w:val="12"/>
        </w:numPr>
        <w:spacing w:after="0"/>
        <w:ind w:right="0" w:hanging="348"/>
      </w:pPr>
      <w:r w:rsidRPr="00794566">
        <w:t xml:space="preserve">Zamawiający może ponownie odmówić odbioru, gdy informacje Wykonawcy o usunięciu wad okazały się nieprawdziwe w całości lub w części. </w:t>
      </w:r>
    </w:p>
    <w:p w14:paraId="407FF2B7" w14:textId="77777777" w:rsidR="00522E94" w:rsidRPr="00794566" w:rsidRDefault="00522E94" w:rsidP="009F5797">
      <w:pPr>
        <w:pStyle w:val="Akapitzlist"/>
        <w:numPr>
          <w:ilvl w:val="0"/>
          <w:numId w:val="12"/>
        </w:numPr>
        <w:tabs>
          <w:tab w:val="left" w:pos="426"/>
        </w:tabs>
        <w:spacing w:after="0" w:line="240" w:lineRule="auto"/>
        <w:ind w:right="0" w:hanging="357"/>
        <w:rPr>
          <w:rFonts w:cs="Arial"/>
          <w:szCs w:val="24"/>
        </w:rPr>
      </w:pPr>
      <w:r w:rsidRPr="00794566">
        <w:rPr>
          <w:rFonts w:cs="Arial"/>
          <w:szCs w:val="24"/>
        </w:rPr>
        <w:t>Wykonawca nie może odmówić usunięcia wady bez względu na wysokość związanych z tym kosztów.</w:t>
      </w:r>
    </w:p>
    <w:p w14:paraId="7BFB9AEE" w14:textId="6B19680C" w:rsidR="00522E94" w:rsidRPr="00794566" w:rsidRDefault="00522E94" w:rsidP="00522E94">
      <w:pPr>
        <w:pStyle w:val="Akapitzlist"/>
        <w:numPr>
          <w:ilvl w:val="0"/>
          <w:numId w:val="12"/>
        </w:numPr>
        <w:spacing w:before="120"/>
        <w:rPr>
          <w:rFonts w:cs="Arial"/>
          <w:szCs w:val="24"/>
        </w:rPr>
      </w:pPr>
      <w:r w:rsidRPr="00794566">
        <w:rPr>
          <w:rFonts w:cs="Arial"/>
          <w:szCs w:val="24"/>
        </w:rPr>
        <w:t>Nieusunięcie wad w wyznaczonym terminie spowoduje zlecenie ich usunięcia osobie trzeciej w zastępstwie Wykonawcy, na rachunek i koszt Wykonawcy, po uprzednim pisemnym powiadomieniu Wykonawcy, zaś Wykonawca zobowiązuje się do zwrotu na rzecz Zamawiającego wszelkich poniesionych z tego tytułu kosztów.</w:t>
      </w:r>
      <w:r w:rsidR="00794566">
        <w:rPr>
          <w:rFonts w:cs="Arial"/>
          <w:szCs w:val="24"/>
        </w:rPr>
        <w:t xml:space="preserve"> Uprawnienie wskazane w zdaniu poprzednim nie wyłącza uprawnienia Zamawiającego do naliczenia kary umownej o której mowa w §10 ust. 2 lit. o.</w:t>
      </w:r>
    </w:p>
    <w:p w14:paraId="2C1B13FD" w14:textId="0A53FB75" w:rsidR="00F32FA0" w:rsidRPr="00794566" w:rsidRDefault="00722698">
      <w:pPr>
        <w:numPr>
          <w:ilvl w:val="0"/>
          <w:numId w:val="12"/>
        </w:numPr>
        <w:spacing w:after="15" w:line="249" w:lineRule="auto"/>
        <w:ind w:right="0" w:hanging="348"/>
      </w:pPr>
      <w:r w:rsidRPr="00794566">
        <w:t xml:space="preserve">Wady lub usterki w przedmiocie umowy, stwierdzone w okresie gwarancji Wykonawca usunie w terminie i w sposób ustalony w § 6 niniejszej umowy. </w:t>
      </w:r>
    </w:p>
    <w:p w14:paraId="25DA9B77" w14:textId="77777777" w:rsidR="00F32FA0" w:rsidRDefault="00F32FA0" w:rsidP="000D639B">
      <w:pPr>
        <w:spacing w:after="0" w:line="259" w:lineRule="auto"/>
        <w:ind w:left="0" w:right="0" w:firstLine="0"/>
      </w:pPr>
    </w:p>
    <w:p w14:paraId="4E8AF3CE" w14:textId="77777777" w:rsidR="000978EE" w:rsidRDefault="00722698">
      <w:pPr>
        <w:pStyle w:val="Nagwek1"/>
        <w:ind w:right="7"/>
      </w:pPr>
      <w:r>
        <w:t xml:space="preserve">§ 10 </w:t>
      </w:r>
    </w:p>
    <w:p w14:paraId="43B7FBEE" w14:textId="77777777" w:rsidR="00F32FA0" w:rsidRDefault="00722698" w:rsidP="000978EE">
      <w:pPr>
        <w:pStyle w:val="Nagwek1"/>
        <w:ind w:right="7"/>
      </w:pPr>
      <w:r>
        <w:t xml:space="preserve">Kary umowne </w:t>
      </w:r>
    </w:p>
    <w:p w14:paraId="0448A7FD" w14:textId="77777777" w:rsidR="00F32FA0" w:rsidRDefault="00722698">
      <w:pPr>
        <w:numPr>
          <w:ilvl w:val="0"/>
          <w:numId w:val="13"/>
        </w:numPr>
        <w:ind w:right="0" w:hanging="348"/>
      </w:pPr>
      <w:r>
        <w:t xml:space="preserve">Zamawiający zapłaci Wykonawcy karę umowną: </w:t>
      </w:r>
    </w:p>
    <w:p w14:paraId="7261562C" w14:textId="77777777" w:rsidR="00F32FA0" w:rsidRDefault="00722698">
      <w:pPr>
        <w:ind w:left="1429" w:right="0"/>
      </w:pPr>
      <w:r>
        <w:t>a)</w:t>
      </w:r>
      <w:r>
        <w:rPr>
          <w:rFonts w:ascii="Arial" w:eastAsia="Arial" w:hAnsi="Arial" w:cs="Arial"/>
        </w:rPr>
        <w:t xml:space="preserve"> </w:t>
      </w:r>
      <w:r w:rsidRPr="00794566">
        <w:t>za zwłokę w odbiorze końcowym przedmiotu umowy, licząc od 21-tego dnia po zgłoszeniu zakończenia robót przez Wykonawcę – w wysokości 0,1% wynagrodzenia brutto określonego w § 8 ust. 1 umowy, za każdy dzień zwłoki</w:t>
      </w:r>
      <w:r>
        <w:t xml:space="preserve">. </w:t>
      </w:r>
    </w:p>
    <w:p w14:paraId="1B33B7D8" w14:textId="77777777" w:rsidR="00F32FA0" w:rsidRDefault="00722698">
      <w:pPr>
        <w:numPr>
          <w:ilvl w:val="0"/>
          <w:numId w:val="13"/>
        </w:numPr>
        <w:ind w:right="0" w:hanging="348"/>
      </w:pPr>
      <w:r>
        <w:t xml:space="preserve">Wykonawca zapłaci Zamawiającemu karę umowną: </w:t>
      </w:r>
    </w:p>
    <w:p w14:paraId="2A2095A3" w14:textId="0B42C0D2" w:rsidR="00F32FA0" w:rsidRDefault="00722698">
      <w:pPr>
        <w:numPr>
          <w:ilvl w:val="2"/>
          <w:numId w:val="14"/>
        </w:numPr>
        <w:ind w:left="1418" w:right="0" w:hanging="338"/>
      </w:pPr>
      <w:r>
        <w:t>za zwłokę w wykonaniu przedmiotu umowy – w wysokości 0,3% wynagrodzenia brutto określonego w § 8 ust. 1 umowy za każdy dzień zwłoki</w:t>
      </w:r>
      <w:r w:rsidR="00522E94">
        <w:t xml:space="preserve"> w odniesieniu do </w:t>
      </w:r>
      <w:r>
        <w:t>termin</w:t>
      </w:r>
      <w:r w:rsidR="00522E94">
        <w:t>u</w:t>
      </w:r>
      <w:r>
        <w:t xml:space="preserve"> zakończenia robót określon</w:t>
      </w:r>
      <w:r w:rsidR="00522E94">
        <w:t>ego</w:t>
      </w:r>
      <w:r>
        <w:t xml:space="preserve"> w § 2</w:t>
      </w:r>
      <w:r w:rsidR="00794566">
        <w:t xml:space="preserve"> ust.1</w:t>
      </w:r>
      <w:r>
        <w:t xml:space="preserve"> umowy, </w:t>
      </w:r>
    </w:p>
    <w:p w14:paraId="3F196296" w14:textId="2F8FAB6A" w:rsidR="00F32FA0" w:rsidRDefault="00722698">
      <w:pPr>
        <w:numPr>
          <w:ilvl w:val="2"/>
          <w:numId w:val="14"/>
        </w:numPr>
        <w:ind w:left="1418" w:right="0" w:hanging="338"/>
        <w:rPr>
          <w:ins w:id="5" w:author="KJ Legalexpert" w:date="2023-08-11T15:57:00Z"/>
        </w:rPr>
      </w:pPr>
      <w:r>
        <w:lastRenderedPageBreak/>
        <w:t>za zwłokę w usunięciu wad lub usterek stwierdzonych</w:t>
      </w:r>
      <w:r w:rsidR="00522E94">
        <w:t xml:space="preserve"> </w:t>
      </w:r>
      <w:r>
        <w:t>w okresie gwarancji lub rękojmi – w wysokości 0,5% wynagrodzenia brutto określonego w § 8 ust. 1 umowy za każdy dzień zwłoki</w:t>
      </w:r>
      <w:r w:rsidR="00522E94">
        <w:t xml:space="preserve"> </w:t>
      </w:r>
      <w:r>
        <w:t>licz</w:t>
      </w:r>
      <w:r w:rsidR="00522E94">
        <w:t>ąc</w:t>
      </w:r>
      <w:r>
        <w:t xml:space="preserve"> od dnia następnego po upływie terminu wyznaczonego na usunięcie wad lub usterek, </w:t>
      </w:r>
    </w:p>
    <w:p w14:paraId="4BE7DC33" w14:textId="31B46E13" w:rsidR="00F32FA0" w:rsidRPr="003F3B39" w:rsidRDefault="00722698">
      <w:pPr>
        <w:numPr>
          <w:ilvl w:val="2"/>
          <w:numId w:val="14"/>
        </w:numPr>
        <w:ind w:left="1418" w:right="0" w:hanging="338"/>
      </w:pPr>
      <w:r w:rsidRPr="003F3B39">
        <w:t>za każdy wykryty przypadek wbudowania materiału niedopuszczonego do zastosowania na budowie przez Inspektora Nadzor</w:t>
      </w:r>
      <w:r w:rsidR="003F3B39">
        <w:t>u –</w:t>
      </w:r>
      <w:r w:rsidRPr="003F3B39">
        <w:t xml:space="preserve"> w wysokości 0,1% wynagrodzenia brutto określonego w § 8 ust. 1 umowy, </w:t>
      </w:r>
    </w:p>
    <w:p w14:paraId="18F763DA" w14:textId="77777777" w:rsidR="00F32FA0" w:rsidRDefault="00722698">
      <w:pPr>
        <w:numPr>
          <w:ilvl w:val="2"/>
          <w:numId w:val="14"/>
        </w:numPr>
        <w:ind w:left="1418" w:right="0" w:hanging="338"/>
      </w:pPr>
      <w:r>
        <w:t xml:space="preserve">za realizację robót przez niezatwierdzonych przez Zamawiającego Podwykonawców </w:t>
      </w:r>
    </w:p>
    <w:p w14:paraId="65BE5512" w14:textId="771F58B4" w:rsidR="00F32FA0" w:rsidRDefault="00722698">
      <w:pPr>
        <w:ind w:left="1440" w:right="0" w:firstLine="0"/>
      </w:pPr>
      <w:r>
        <w:t xml:space="preserve">– w wysokości 5 000,00 </w:t>
      </w:r>
      <w:r w:rsidR="00522E94">
        <w:t>zł za</w:t>
      </w:r>
      <w:r>
        <w:t xml:space="preserve"> każdy stwierdzony przypadek, </w:t>
      </w:r>
    </w:p>
    <w:p w14:paraId="51D27A31" w14:textId="0604D952" w:rsidR="00F32FA0" w:rsidRDefault="00722698">
      <w:pPr>
        <w:numPr>
          <w:ilvl w:val="1"/>
          <w:numId w:val="13"/>
        </w:numPr>
        <w:ind w:left="1418" w:right="0" w:hanging="338"/>
      </w:pPr>
      <w:r>
        <w:t xml:space="preserve">za nieprzedstawienie Zamawiającemu dokumentu ubezpieczenia OC, zgodnie z warunkami umowy – w wysokości 0,3% wynagrodzenia brutto określonego w § 8 ust. 1 umowy za każdy dzień zwłoki – jeśli Zamawiający nie </w:t>
      </w:r>
      <w:r w:rsidR="00522E94">
        <w:t>skorzysta z</w:t>
      </w:r>
      <w:r>
        <w:t xml:space="preserve"> prawa odstąpienia od umowy, </w:t>
      </w:r>
    </w:p>
    <w:p w14:paraId="12A67DCC" w14:textId="5FEE09CB" w:rsidR="00F32FA0" w:rsidRDefault="00722698">
      <w:pPr>
        <w:numPr>
          <w:ilvl w:val="1"/>
          <w:numId w:val="13"/>
        </w:numPr>
        <w:ind w:left="1418" w:right="0" w:hanging="338"/>
      </w:pPr>
      <w:r>
        <w:t>za nieprzedłożenie do zaakceptowania projektu umowy o podwykonawstwo, której przedmiotem są roboty budowlane lub projektu jej zmiany – w wysokości 1 000,00 z</w:t>
      </w:r>
      <w:r w:rsidR="00522E94">
        <w:t>ł</w:t>
      </w:r>
      <w:r>
        <w:t xml:space="preserve"> za każdy stwierdzony przypadek, </w:t>
      </w:r>
    </w:p>
    <w:p w14:paraId="1834C657" w14:textId="5E298776" w:rsidR="00F32FA0" w:rsidRDefault="00722698">
      <w:pPr>
        <w:numPr>
          <w:ilvl w:val="1"/>
          <w:numId w:val="13"/>
        </w:numPr>
        <w:ind w:left="1418" w:right="0" w:hanging="338"/>
      </w:pPr>
      <w:r>
        <w:t xml:space="preserve">za brak zapłaty lub nieterminową zapłatę wynagrodzenia należnego Podwykonawcom lub dalszym Podwykonawcom – w wysokości 5 000,00 zł za każdy stwierdzony przypadek, </w:t>
      </w:r>
    </w:p>
    <w:p w14:paraId="3BA9B92B" w14:textId="0311D51E" w:rsidR="00F32FA0" w:rsidRDefault="00722698">
      <w:pPr>
        <w:numPr>
          <w:ilvl w:val="1"/>
          <w:numId w:val="13"/>
        </w:numPr>
        <w:ind w:left="1418" w:right="0" w:hanging="338"/>
      </w:pPr>
      <w:r>
        <w:t xml:space="preserve">za nieprzedłożenie poświadczonej za zgodność z oryginałem kopii umowy o podwykonawstwo lub jej zmiany – w wysokości 5 000,00 zł za każdy stwierdzony przypadek, </w:t>
      </w:r>
    </w:p>
    <w:p w14:paraId="79317DFC" w14:textId="45C5D629" w:rsidR="00F32FA0" w:rsidRDefault="00722698">
      <w:pPr>
        <w:numPr>
          <w:ilvl w:val="1"/>
          <w:numId w:val="13"/>
        </w:numPr>
        <w:ind w:left="1418" w:right="0" w:hanging="338"/>
      </w:pPr>
      <w:r>
        <w:t xml:space="preserve">za zawarcie umowy z Podwykonawcą lub dalszym Podwykonawcą z terminem płatności dłuższym niż </w:t>
      </w:r>
      <w:r w:rsidR="00522E94">
        <w:t>14</w:t>
      </w:r>
      <w:r>
        <w:t xml:space="preserve"> dni – w wysokości 5 000,00 zł za każdy stwierdzony przypadek, </w:t>
      </w:r>
    </w:p>
    <w:p w14:paraId="7ABB24CE" w14:textId="1F1DFBB6" w:rsidR="00F32FA0" w:rsidRDefault="00722698">
      <w:pPr>
        <w:numPr>
          <w:ilvl w:val="1"/>
          <w:numId w:val="13"/>
        </w:numPr>
        <w:ind w:left="1418" w:right="0" w:hanging="338"/>
      </w:pPr>
      <w:r>
        <w:t xml:space="preserve">za naruszenie „obowiązku zatrudnienia”, o którym mowa w § 4 umowy </w:t>
      </w:r>
      <w:r w:rsidR="00522E94">
        <w:t>– w</w:t>
      </w:r>
      <w:r>
        <w:t xml:space="preserve"> wysokości 5 000,00 zł. za każdy stwierdzony przypadek, </w:t>
      </w:r>
    </w:p>
    <w:p w14:paraId="5AF2CBA1" w14:textId="2AC6D827" w:rsidR="00522E94" w:rsidRDefault="00522E94">
      <w:pPr>
        <w:numPr>
          <w:ilvl w:val="1"/>
          <w:numId w:val="13"/>
        </w:numPr>
        <w:ind w:left="1418" w:right="0" w:hanging="338"/>
      </w:pPr>
      <w:r>
        <w:t>za każdy stwierdzony przypadek braku zmiany umowy o podwykonawstwo, której przedmiotem są dostawy lub usługi, w zakresie terminu zapłaty, gdy Zamawiający poinformował Wykonawcę o niezgodności terminu zapłaty wskazanego w umowie o podwykonawstwo z terminem wskazanym w §5 ust.1</w:t>
      </w:r>
      <w:r w:rsidR="00794566">
        <w:t>6</w:t>
      </w:r>
      <w:r>
        <w:t xml:space="preserve"> i wezwał Wykonawcę do doprowadzenia do zmiany terminu zapłaty,</w:t>
      </w:r>
    </w:p>
    <w:p w14:paraId="787FE134" w14:textId="3F0A65CF" w:rsidR="00F32FA0" w:rsidRDefault="00722698">
      <w:pPr>
        <w:numPr>
          <w:ilvl w:val="1"/>
          <w:numId w:val="13"/>
        </w:numPr>
        <w:ind w:left="1418" w:right="0" w:hanging="338"/>
      </w:pPr>
      <w:r>
        <w:t xml:space="preserve">za odstąpienie przez Zamawiającego od umowy z przyczyn leżących po stronie Wykonawcy – w wysokości 10% wynagrodzenia brutto określonego w § 8 ust. 1 umowy, </w:t>
      </w:r>
    </w:p>
    <w:p w14:paraId="0CF09882" w14:textId="3C3F7CE1" w:rsidR="00522E94" w:rsidRDefault="00522E94">
      <w:pPr>
        <w:numPr>
          <w:ilvl w:val="1"/>
          <w:numId w:val="13"/>
        </w:numPr>
        <w:ind w:left="1418" w:right="0" w:hanging="338"/>
      </w:pPr>
      <w:r>
        <w:t xml:space="preserve">za wykonanie za pomocą podwykonawców lub dalszych podwykonawców innych robót niż wskazane w umowie podwykonawczej, bez zgody Zamawiającego w wysokości 1.000,00 zł za każdy przypadek, </w:t>
      </w:r>
    </w:p>
    <w:p w14:paraId="2CA90266" w14:textId="40DBB76B" w:rsidR="00522E94" w:rsidRDefault="00522E94">
      <w:pPr>
        <w:numPr>
          <w:ilvl w:val="1"/>
          <w:numId w:val="13"/>
        </w:numPr>
        <w:ind w:left="1418" w:right="0" w:hanging="338"/>
      </w:pPr>
      <w:r>
        <w:t xml:space="preserve">w przypadku niedopełnienia przez Wykonawcę obowiązku, o którym mowa w §6 ust. </w:t>
      </w:r>
      <w:r w:rsidR="00794566">
        <w:t>14</w:t>
      </w:r>
      <w:r>
        <w:t xml:space="preserve"> umowy, w wysokości 1% wynagrodzenia brutto, o którym mowa w §8 ust. 1 umowy, za każdy dzień zwłoki powyżej terminu wskazanego w §6 ust. </w:t>
      </w:r>
      <w:r w:rsidR="00794566">
        <w:t>14</w:t>
      </w:r>
      <w:r>
        <w:t xml:space="preserve"> umowy,</w:t>
      </w:r>
    </w:p>
    <w:p w14:paraId="69BB2FB1" w14:textId="77777777" w:rsidR="002239B1" w:rsidRDefault="002239B1" w:rsidP="002239B1">
      <w:pPr>
        <w:numPr>
          <w:ilvl w:val="1"/>
          <w:numId w:val="13"/>
        </w:numPr>
        <w:ind w:left="1418" w:right="0" w:hanging="338"/>
      </w:pPr>
      <w:r>
        <w:t xml:space="preserve">za zwłokę w usunięciu </w:t>
      </w:r>
      <w:r w:rsidR="00F16FD3">
        <w:t>wad stwierdzonych przy odbiorze częściowym lub końcowym w wysokości 0,5% wynagrodzenia brutto określone</w:t>
      </w:r>
      <w:r w:rsidR="00C10BBA">
        <w:t>go w §8 ust. 1 niniejszej umowy za każdy dzień zwłoki, liczonej od dnia następnego po upływie terminu wyznaczonego na usunięcie wad.</w:t>
      </w:r>
    </w:p>
    <w:p w14:paraId="4D21844C" w14:textId="09A4459D" w:rsidR="00F32FA0" w:rsidRDefault="00722698" w:rsidP="000D639B">
      <w:pPr>
        <w:numPr>
          <w:ilvl w:val="0"/>
          <w:numId w:val="13"/>
        </w:numPr>
        <w:spacing w:after="0"/>
        <w:ind w:right="0" w:hanging="348"/>
      </w:pPr>
      <w:r>
        <w:t>Zamawiający może dochodzić odszkodowania przenoszącego wysokość zastrzeżonych kar umownych na zasadach ogólnych</w:t>
      </w:r>
      <w:r w:rsidR="00522E94">
        <w:t>.</w:t>
      </w:r>
    </w:p>
    <w:p w14:paraId="19DD4023" w14:textId="77777777" w:rsidR="00F32FA0" w:rsidRDefault="00722698" w:rsidP="000D639B">
      <w:pPr>
        <w:numPr>
          <w:ilvl w:val="0"/>
          <w:numId w:val="13"/>
        </w:numPr>
        <w:spacing w:after="0"/>
        <w:ind w:right="0" w:hanging="348"/>
      </w:pPr>
      <w:r>
        <w:lastRenderedPageBreak/>
        <w:t>Łączna wysokość kar umownych nie może być większa niż 50% wynagrodzenia brutto określonego w § 8 ust. 1 umowy</w:t>
      </w:r>
      <w:r>
        <w:rPr>
          <w:sz w:val="22"/>
        </w:rPr>
        <w:t>.</w:t>
      </w:r>
      <w:r>
        <w:t xml:space="preserve"> </w:t>
      </w:r>
    </w:p>
    <w:p w14:paraId="7FD3D6E7" w14:textId="3CD07BA3" w:rsidR="00F32FA0" w:rsidRDefault="00522E94" w:rsidP="000D639B">
      <w:pPr>
        <w:numPr>
          <w:ilvl w:val="0"/>
          <w:numId w:val="13"/>
        </w:numPr>
        <w:spacing w:after="0"/>
        <w:ind w:right="0" w:hanging="348"/>
      </w:pPr>
      <w:r>
        <w:t xml:space="preserve">Zamawiający wedle swojego wyboru może dokonać potrącenia wierzytelności przysługujących mu z tytułu naliczonych kar umownych z wynagrodzenia Wykonawcy albo dokonać zaspokojenia z należytego wykonania umowy albo może wezwać Wykonawcę do zapłaty </w:t>
      </w:r>
      <w:r w:rsidR="00722698">
        <w:t>kar</w:t>
      </w:r>
      <w:r>
        <w:t xml:space="preserve"> </w:t>
      </w:r>
      <w:r w:rsidR="00722698">
        <w:t>umow</w:t>
      </w:r>
      <w:r>
        <w:t xml:space="preserve">nych </w:t>
      </w:r>
      <w:r w:rsidR="00722698">
        <w:t xml:space="preserve">w terminie 7 dni od daty otrzymania wezwania do zapłaty. </w:t>
      </w:r>
    </w:p>
    <w:p w14:paraId="2523E0ED" w14:textId="16366326" w:rsidR="00522E94" w:rsidRDefault="00522E94">
      <w:pPr>
        <w:numPr>
          <w:ilvl w:val="0"/>
          <w:numId w:val="13"/>
        </w:numPr>
        <w:spacing w:after="57"/>
        <w:ind w:right="0" w:hanging="348"/>
      </w:pPr>
      <w:r>
        <w:t>Naliczone przez Zamawiającego kary umowne mogą być dochodzone kumulatywnie. Kary naliczone do dnia odstąpienia od Umowy są należne niezależnie od kary za odstąpienie.</w:t>
      </w:r>
    </w:p>
    <w:p w14:paraId="3F866F04" w14:textId="50838A62" w:rsidR="00522E94" w:rsidRDefault="00522E94">
      <w:pPr>
        <w:numPr>
          <w:ilvl w:val="0"/>
          <w:numId w:val="13"/>
        </w:numPr>
        <w:spacing w:after="57"/>
        <w:ind w:right="0" w:hanging="348"/>
      </w:pPr>
      <w:r>
        <w:t xml:space="preserve">Odstąpienie od umowy nie wyłącza możliwości dochodzenia zastrzeżonych kar umownych. </w:t>
      </w:r>
    </w:p>
    <w:p w14:paraId="060049D4" w14:textId="77777777" w:rsidR="009F5797" w:rsidRDefault="009F5797">
      <w:pPr>
        <w:pStyle w:val="Nagwek1"/>
        <w:ind w:right="7"/>
      </w:pPr>
    </w:p>
    <w:p w14:paraId="758A89D9" w14:textId="530BC7E4" w:rsidR="000978EE" w:rsidRDefault="00722698">
      <w:pPr>
        <w:pStyle w:val="Nagwek1"/>
        <w:ind w:right="7"/>
      </w:pPr>
      <w:r>
        <w:t xml:space="preserve">§ 11 </w:t>
      </w:r>
    </w:p>
    <w:p w14:paraId="5ED7392D" w14:textId="32A4C6D4" w:rsidR="00F32FA0" w:rsidRDefault="00522E94">
      <w:pPr>
        <w:pStyle w:val="Nagwek1"/>
        <w:ind w:right="7"/>
        <w:rPr>
          <w:b w:val="0"/>
        </w:rPr>
      </w:pPr>
      <w:r>
        <w:t>Odstąpienie od Umowy i z</w:t>
      </w:r>
      <w:r w:rsidR="00722698">
        <w:t>miana Umowy</w:t>
      </w:r>
      <w:r w:rsidR="00722698">
        <w:rPr>
          <w:b w:val="0"/>
        </w:rPr>
        <w:t xml:space="preserve"> </w:t>
      </w:r>
    </w:p>
    <w:p w14:paraId="3C8A090F"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1.</w:t>
      </w:r>
      <w:r w:rsidRPr="00522E94">
        <w:rPr>
          <w:rFonts w:cs="Arial"/>
          <w:szCs w:val="24"/>
        </w:rPr>
        <w:tab/>
        <w:t>Poza przypadkami przewidzianymi przepisami prawa, Strony postanawiają, że przysługuje im prawo odstąpienia od Umowy, w całości lub w części, w całym okresie jej obowiązywania, w następujących wypadkach:</w:t>
      </w:r>
    </w:p>
    <w:p w14:paraId="168A6449" w14:textId="77777777" w:rsidR="00522E94" w:rsidRPr="00522E94" w:rsidRDefault="00522E94" w:rsidP="000D639B">
      <w:pPr>
        <w:tabs>
          <w:tab w:val="left" w:pos="0"/>
          <w:tab w:val="left" w:pos="360"/>
        </w:tabs>
        <w:spacing w:after="0"/>
        <w:ind w:left="714" w:right="45" w:hanging="357"/>
        <w:rPr>
          <w:rFonts w:cs="Arial"/>
          <w:szCs w:val="24"/>
        </w:rPr>
      </w:pPr>
      <w:r w:rsidRPr="00522E94">
        <w:rPr>
          <w:rFonts w:cs="Arial"/>
          <w:szCs w:val="24"/>
        </w:rPr>
        <w:t>1)</w:t>
      </w:r>
      <w:r w:rsidRPr="00522E94">
        <w:rPr>
          <w:rFonts w:cs="Arial"/>
          <w:szCs w:val="24"/>
        </w:rPr>
        <w:tab/>
        <w:t>Wykonawca może odstąpić od Umowy, jeżeli Zamawiający odmawia bez uzasadnionych przyczyn odbioru robót.</w:t>
      </w:r>
    </w:p>
    <w:p w14:paraId="56360435" w14:textId="77777777" w:rsidR="00522E94" w:rsidRPr="00522E94" w:rsidRDefault="00522E94" w:rsidP="000D639B">
      <w:pPr>
        <w:tabs>
          <w:tab w:val="left" w:pos="0"/>
          <w:tab w:val="left" w:pos="360"/>
        </w:tabs>
        <w:spacing w:after="0"/>
        <w:ind w:left="714" w:hanging="357"/>
        <w:rPr>
          <w:rFonts w:cs="Arial"/>
          <w:szCs w:val="24"/>
        </w:rPr>
      </w:pPr>
      <w:r w:rsidRPr="00522E94">
        <w:rPr>
          <w:rFonts w:cs="Arial"/>
          <w:szCs w:val="24"/>
        </w:rPr>
        <w:t>2)</w:t>
      </w:r>
      <w:r w:rsidRPr="00522E94">
        <w:rPr>
          <w:rFonts w:cs="Arial"/>
          <w:szCs w:val="24"/>
        </w:rPr>
        <w:tab/>
        <w:t>Zamawiający może odstąpić od Umowy:</w:t>
      </w:r>
    </w:p>
    <w:p w14:paraId="5BEDF1E9"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522E94">
        <w:rPr>
          <w:rFonts w:ascii="Cambria" w:hAnsi="Cambria"/>
        </w:rPr>
        <w:t>w stosunku do Wykonawcy zostanie otwarte postępowanie likwidacyjne,</w:t>
      </w:r>
    </w:p>
    <w:p w14:paraId="3AA454AC"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Wykonawca bez uzasadnionych przyczyn nie rozpoczął wykonywania robót lub przerwał rozpoczęte już prace i nie kontynuuje ich przez 10 dni mimo dodatkowego wezwania Zamawiającego, </w:t>
      </w:r>
    </w:p>
    <w:p w14:paraId="66EAE310"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okolicznościach wymienionych w art. 454 ust. 1 PZP,</w:t>
      </w:r>
    </w:p>
    <w:p w14:paraId="03DBA968"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rozpoczęciem, realizacją tak dalece, że nie jest prawdopodobne, żeby zdołał ukończyć budowę w czasie umówionym, z uwzględnieniem terminu wykonania robót, o którym </w:t>
      </w:r>
      <w:r w:rsidRPr="009F5797">
        <w:rPr>
          <w:rFonts w:ascii="Cambria" w:hAnsi="Cambria"/>
          <w:color w:val="000000"/>
        </w:rPr>
        <w:t>mowa w § 2 ust. 1,</w:t>
      </w:r>
    </w:p>
    <w:p w14:paraId="402375F8"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jeżeli Wykonawca niezależnie od naliczonych kar umownych, o których mowa w § 10 ust. 2 lit. f oraz h, nie wypełni obowiązku niezwłocznego uregulowania kwestii podwykonawstwa, bądź niezwłocznego usunięcia podwykonawców/dalszych podwykonawców z terenu robót,</w:t>
      </w:r>
    </w:p>
    <w:p w14:paraId="43A1AFDD"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przypadku konieczności wielokrotnego dokonywania bezpośredniej zapłaty podwykonawcy lub dalszemu podwykonawcy lub konieczności dokonania bezpośrednich zapłat na sumę większą niż 5% Wynagrodzenia,</w:t>
      </w:r>
    </w:p>
    <w:p w14:paraId="2836C7A3"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gdy suma naliczonych przez Zamawiającego kar umownych wyniesie równowartość 50% Wynagrodzenia wskazanego w § 8 ust. 1.</w:t>
      </w:r>
    </w:p>
    <w:p w14:paraId="6EEA0505" w14:textId="77777777" w:rsid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w innych okolicznościach, zgodnie z Kodeksem cywilnym,</w:t>
      </w:r>
    </w:p>
    <w:p w14:paraId="14E005AF" w14:textId="4BED6FE2" w:rsidR="00522E94" w:rsidRPr="009F5797" w:rsidRDefault="00522E94" w:rsidP="009F5797">
      <w:pPr>
        <w:pStyle w:val="Tekstpodstawowywcity21"/>
        <w:numPr>
          <w:ilvl w:val="0"/>
          <w:numId w:val="35"/>
        </w:numPr>
        <w:tabs>
          <w:tab w:val="left" w:pos="0"/>
          <w:tab w:val="left" w:pos="360"/>
        </w:tabs>
        <w:spacing w:line="240" w:lineRule="auto"/>
        <w:rPr>
          <w:rFonts w:ascii="Cambria" w:hAnsi="Cambria"/>
        </w:rPr>
      </w:pPr>
      <w:r w:rsidRPr="009F5797">
        <w:rPr>
          <w:rFonts w:ascii="Cambria" w:hAnsi="Cambria"/>
        </w:rPr>
        <w:t xml:space="preserve">jeżeli Wykonawca jest w zwłoce z zakończeniem robót o co najmniej 10 dni w stosunku do terminu wykonania robót, o którym </w:t>
      </w:r>
      <w:r w:rsidRPr="009F5797">
        <w:rPr>
          <w:rFonts w:ascii="Cambria" w:hAnsi="Cambria"/>
          <w:color w:val="000000"/>
        </w:rPr>
        <w:t>mowa w § 2 ust. 1.</w:t>
      </w:r>
    </w:p>
    <w:p w14:paraId="7146BB6D"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2.</w:t>
      </w:r>
      <w:r w:rsidRPr="00522E94">
        <w:rPr>
          <w:rFonts w:cs="Arial"/>
          <w:szCs w:val="24"/>
        </w:rPr>
        <w:tab/>
        <w:t>Odstąpienie od Umowy powinno nastąpić w formie pisemnej pod rygorem nieważności takiego oświadczenia, z podaniem uzasadnienia. Strony mogą odstąpić od Umowy w terminie 90 dni od powzięcia wiadomości o zaistnieniu okoliczności uzasadniających odstąpienie.</w:t>
      </w:r>
    </w:p>
    <w:p w14:paraId="41912EEC"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t>3.</w:t>
      </w:r>
      <w:r w:rsidRPr="00522E94">
        <w:rPr>
          <w:rFonts w:cs="Arial"/>
          <w:szCs w:val="24"/>
        </w:rPr>
        <w:tab/>
        <w:t>W razie odstąpienia od Umowy w całości lub w części, Wykonawca przy udziale Zamawiającego sporządzi protokół inwentaryzacji robót w toku na dzień odstąpienia oraz:</w:t>
      </w:r>
    </w:p>
    <w:p w14:paraId="79C1E3FB" w14:textId="77777777" w:rsidR="00522E94" w:rsidRPr="00522E94" w:rsidRDefault="00522E94" w:rsidP="000D639B">
      <w:pPr>
        <w:pStyle w:val="Tekstpodstawowywcity21"/>
        <w:tabs>
          <w:tab w:val="left" w:pos="360"/>
          <w:tab w:val="left" w:pos="900"/>
        </w:tabs>
        <w:spacing w:line="240" w:lineRule="auto"/>
        <w:ind w:left="714" w:hanging="357"/>
        <w:rPr>
          <w:rFonts w:ascii="Cambria" w:hAnsi="Cambria"/>
        </w:rPr>
      </w:pPr>
      <w:r w:rsidRPr="00522E94">
        <w:rPr>
          <w:rFonts w:ascii="Cambria" w:hAnsi="Cambria"/>
        </w:rPr>
        <w:t>1)</w:t>
      </w:r>
      <w:r w:rsidRPr="00522E94">
        <w:rPr>
          <w:rFonts w:ascii="Cambria" w:hAnsi="Cambria"/>
        </w:rPr>
        <w:tab/>
        <w:t>zabezpieczy przerwane roboty w zakresie wzajemnie uzgodnionym na koszt strony, która spowodowała odstąpienie od Umowy,</w:t>
      </w:r>
    </w:p>
    <w:p w14:paraId="1E5402A1" w14:textId="77777777" w:rsidR="00522E94" w:rsidRPr="00522E94" w:rsidRDefault="00522E94" w:rsidP="000D639B">
      <w:pPr>
        <w:pStyle w:val="Tekstpodstawowywcity21"/>
        <w:tabs>
          <w:tab w:val="left" w:pos="360"/>
          <w:tab w:val="left" w:pos="900"/>
        </w:tabs>
        <w:spacing w:line="240" w:lineRule="auto"/>
        <w:ind w:left="714" w:hanging="357"/>
        <w:rPr>
          <w:rFonts w:ascii="Cambria" w:hAnsi="Cambria"/>
        </w:rPr>
      </w:pPr>
      <w:r w:rsidRPr="00522E94">
        <w:rPr>
          <w:rFonts w:ascii="Cambria" w:hAnsi="Cambria"/>
        </w:rPr>
        <w:t>2)</w:t>
      </w:r>
      <w:r w:rsidRPr="00522E94">
        <w:rPr>
          <w:rFonts w:ascii="Cambria" w:hAnsi="Cambria"/>
        </w:rPr>
        <w:tab/>
        <w:t>wezwie Zamawiającego do dokonania odbioru wykonanych robót w toku i zabezpieczających, jeżeli odstąpienie od Umowy nastąpiło z przyczyn, za które Wykonawca nie odpowiada.</w:t>
      </w:r>
    </w:p>
    <w:p w14:paraId="17F5AA71" w14:textId="77777777" w:rsidR="00522E94" w:rsidRPr="00522E94" w:rsidRDefault="00522E94" w:rsidP="000D639B">
      <w:pPr>
        <w:tabs>
          <w:tab w:val="left" w:pos="0"/>
          <w:tab w:val="left" w:pos="360"/>
        </w:tabs>
        <w:spacing w:after="0"/>
        <w:ind w:left="425" w:hanging="425"/>
        <w:rPr>
          <w:rFonts w:cs="Arial"/>
          <w:szCs w:val="24"/>
        </w:rPr>
      </w:pPr>
      <w:r w:rsidRPr="00522E94">
        <w:rPr>
          <w:rFonts w:cs="Arial"/>
          <w:szCs w:val="24"/>
        </w:rPr>
        <w:lastRenderedPageBreak/>
        <w:t>4.</w:t>
      </w:r>
      <w:r w:rsidRPr="00522E94">
        <w:rPr>
          <w:rFonts w:cs="Arial"/>
          <w:szCs w:val="24"/>
        </w:rPr>
        <w:tab/>
        <w:t>W razie odstąpienia od Umowy z przyczyn, za które Wykonawca nie odpowiada, Zamawiający jest obowiązany do:</w:t>
      </w:r>
    </w:p>
    <w:p w14:paraId="46985D42" w14:textId="77777777" w:rsidR="00522E94" w:rsidRPr="00522E94" w:rsidRDefault="00522E94" w:rsidP="000D639B">
      <w:pPr>
        <w:pStyle w:val="Tekstpodstawowywcity21"/>
        <w:tabs>
          <w:tab w:val="left" w:pos="360"/>
        </w:tabs>
        <w:spacing w:line="240" w:lineRule="auto"/>
        <w:ind w:left="714" w:hanging="357"/>
        <w:rPr>
          <w:rFonts w:ascii="Cambria" w:hAnsi="Cambria"/>
        </w:rPr>
      </w:pPr>
      <w:r w:rsidRPr="00522E94">
        <w:rPr>
          <w:rFonts w:ascii="Cambria" w:hAnsi="Cambria"/>
        </w:rPr>
        <w:t>1)</w:t>
      </w:r>
      <w:r w:rsidRPr="00522E94">
        <w:rPr>
          <w:rFonts w:ascii="Cambria" w:hAnsi="Cambria"/>
        </w:rPr>
        <w:tab/>
        <w:t>dokonania odbioru robót, o których mowa w § 1 oraz zapłaty wynagrodzenia za wykonany zakres robót do dnia odstąpienia od Umowy oraz dokonania zapłaty za materiał i urządzenia sprowadzone na potrzeby realizacji Przedmiotu Umowy, a nie wbudowane, których Wykonawca nie ma możliwości zagospodarowania, a zostały zakupione przez Wykonawcę za zgodą Zamawiającego,</w:t>
      </w:r>
    </w:p>
    <w:p w14:paraId="5E3E8D42" w14:textId="77777777" w:rsidR="00522E94" w:rsidRPr="00522E94" w:rsidRDefault="00522E94" w:rsidP="000D639B">
      <w:pPr>
        <w:spacing w:after="0"/>
        <w:ind w:left="714" w:hanging="357"/>
        <w:rPr>
          <w:rFonts w:cs="Arial"/>
          <w:szCs w:val="24"/>
        </w:rPr>
      </w:pPr>
      <w:r w:rsidRPr="00522E94">
        <w:rPr>
          <w:rFonts w:cs="Arial"/>
          <w:szCs w:val="24"/>
        </w:rPr>
        <w:t>2)</w:t>
      </w:r>
      <w:r w:rsidRPr="00522E94">
        <w:rPr>
          <w:rFonts w:cs="Arial"/>
          <w:szCs w:val="24"/>
        </w:rPr>
        <w:tab/>
        <w:t>przejęcia od Wykonawcy pod swój dozór terenu robót.</w:t>
      </w:r>
    </w:p>
    <w:p w14:paraId="20BE067A" w14:textId="1EE03BF3" w:rsidR="00522E94" w:rsidRDefault="00522E94" w:rsidP="000D639B">
      <w:pPr>
        <w:tabs>
          <w:tab w:val="left" w:pos="0"/>
        </w:tabs>
        <w:spacing w:after="0" w:line="276" w:lineRule="auto"/>
        <w:ind w:left="425" w:hanging="425"/>
        <w:rPr>
          <w:rFonts w:cs="Arial"/>
          <w:szCs w:val="24"/>
        </w:rPr>
      </w:pPr>
      <w:r w:rsidRPr="00522E94">
        <w:rPr>
          <w:rFonts w:cs="Arial"/>
          <w:szCs w:val="24"/>
        </w:rPr>
        <w:t>5.</w:t>
      </w:r>
      <w:r w:rsidRPr="00522E94">
        <w:rPr>
          <w:rFonts w:cs="Arial"/>
          <w:szCs w:val="24"/>
        </w:rPr>
        <w:tab/>
        <w:t xml:space="preserve">Strony postanawiają, iż w przypadku odstąpienia od Umowy tak na podstawie postanowień Umowy, jak również przepisów ustawy, po rozpoczęciu realizacji Umowy, odstąpienie będzie miało skutek </w:t>
      </w:r>
      <w:r w:rsidRPr="00522E94">
        <w:rPr>
          <w:rFonts w:cs="Arial"/>
          <w:i/>
          <w:iCs/>
          <w:szCs w:val="24"/>
        </w:rPr>
        <w:t>ex nunc</w:t>
      </w:r>
      <w:r w:rsidRPr="00522E94">
        <w:rPr>
          <w:rFonts w:cs="Arial"/>
          <w:szCs w:val="24"/>
        </w:rPr>
        <w:t xml:space="preserve"> – będzie dotyczyło niewykonanej części Przedmiotu Umowy. Rozliczenie w przypadku odstąpienia od Umowy nastąpi według cen wynikających z Umowy.</w:t>
      </w:r>
    </w:p>
    <w:p w14:paraId="73A8C4B8" w14:textId="70BBA579" w:rsidR="00522E94" w:rsidRPr="00EF7153" w:rsidRDefault="00522E94" w:rsidP="000D639B">
      <w:pPr>
        <w:pStyle w:val="tekst"/>
        <w:suppressLineNumbers w:val="0"/>
        <w:tabs>
          <w:tab w:val="left" w:pos="180"/>
          <w:tab w:val="left" w:pos="360"/>
        </w:tabs>
        <w:spacing w:before="0" w:after="0"/>
        <w:ind w:left="425" w:hanging="425"/>
        <w:rPr>
          <w:rFonts w:ascii="Arial" w:hAnsi="Arial" w:cs="Arial"/>
          <w:sz w:val="22"/>
          <w:szCs w:val="22"/>
        </w:rPr>
      </w:pPr>
      <w:r>
        <w:rPr>
          <w:rFonts w:cs="Arial"/>
        </w:rPr>
        <w:t xml:space="preserve">6. </w:t>
      </w:r>
      <w:r w:rsidRPr="00522E94">
        <w:rPr>
          <w:rFonts w:ascii="Cambria" w:hAnsi="Cambria" w:cs="Arial"/>
        </w:rPr>
        <w:t>Zamawiający dopuszcza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91596B7" w14:textId="22CF7B71" w:rsidR="00522E94" w:rsidRPr="00522E94" w:rsidRDefault="00522E94" w:rsidP="000D639B">
      <w:pPr>
        <w:pStyle w:val="Akapitzlist1"/>
        <w:spacing w:after="0" w:line="240" w:lineRule="auto"/>
        <w:ind w:left="0"/>
        <w:jc w:val="both"/>
        <w:rPr>
          <w:rFonts w:ascii="Cambria" w:hAnsi="Cambria" w:cs="Arial"/>
          <w:sz w:val="24"/>
          <w:szCs w:val="24"/>
        </w:rPr>
      </w:pPr>
      <w:r w:rsidRPr="00522E94">
        <w:rPr>
          <w:rFonts w:ascii="Cambria" w:hAnsi="Cambria" w:cs="Arial"/>
          <w:sz w:val="24"/>
          <w:szCs w:val="24"/>
        </w:rPr>
        <w:t>7.</w:t>
      </w:r>
      <w:r w:rsidR="009F5797">
        <w:rPr>
          <w:rFonts w:ascii="Cambria" w:hAnsi="Cambria" w:cs="Arial"/>
          <w:sz w:val="24"/>
          <w:szCs w:val="24"/>
        </w:rPr>
        <w:t xml:space="preserve"> </w:t>
      </w:r>
      <w:r w:rsidRPr="00522E94">
        <w:rPr>
          <w:rFonts w:ascii="Cambria" w:hAnsi="Cambria" w:cs="Arial"/>
          <w:sz w:val="24"/>
          <w:szCs w:val="24"/>
        </w:rPr>
        <w:t>Zamawiający przewiduje możliwość dokonania następujących zmian Umowy:</w:t>
      </w:r>
    </w:p>
    <w:p w14:paraId="5C43C751"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Przedmiotu Umowy poprzez zmianę zakresu robót budowlanych przewidzianych do wykonania w ramach niniejszej Umowy w przypadku:</w:t>
      </w:r>
    </w:p>
    <w:p w14:paraId="2F424A4A"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konieczności wykonania robót zamiennych, dodatkowych lub zaniechanych, których wykonanie ma na celu prawidłowe zrealizowanie Przedmiotu Umowy, a konieczność ich wykonania wynika z wad dokumentacji projektowej;</w:t>
      </w:r>
    </w:p>
    <w:p w14:paraId="1D28C6E3" w14:textId="36E81F00" w:rsid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konieczności wykonania robót zamiennych, dodatkowych lub zaniechanych niezbędnych do prawidłowego wykonania Przedmiotu Umowy, które nie zostały przewidziane w Dokumentacji przekazanej przez Zamawiającego;</w:t>
      </w:r>
    </w:p>
    <w:p w14:paraId="01FA0F0E" w14:textId="0CBF63D0" w:rsidR="00ED3A4C" w:rsidRPr="00522E94" w:rsidRDefault="00ED3A4C" w:rsidP="000D639B">
      <w:pPr>
        <w:pStyle w:val="Akapitzlist1"/>
        <w:numPr>
          <w:ilvl w:val="1"/>
          <w:numId w:val="29"/>
        </w:numPr>
        <w:spacing w:after="0" w:line="240" w:lineRule="auto"/>
        <w:ind w:left="1134" w:hanging="425"/>
        <w:jc w:val="both"/>
        <w:rPr>
          <w:rFonts w:ascii="Cambria" w:hAnsi="Cambria" w:cs="Arial"/>
          <w:sz w:val="24"/>
          <w:szCs w:val="24"/>
        </w:rPr>
      </w:pPr>
      <w:r>
        <w:rPr>
          <w:rFonts w:ascii="Cambria" w:hAnsi="Cambria" w:cs="Arial"/>
          <w:sz w:val="24"/>
          <w:szCs w:val="24"/>
        </w:rPr>
        <w:t>poprzez zmniejszenie ilości zleconych Wykonawcy prac</w:t>
      </w:r>
      <w:r w:rsidR="009F5797">
        <w:rPr>
          <w:rFonts w:ascii="Cambria" w:hAnsi="Cambria" w:cs="Arial"/>
          <w:sz w:val="24"/>
          <w:szCs w:val="24"/>
        </w:rPr>
        <w:t>;</w:t>
      </w:r>
    </w:p>
    <w:p w14:paraId="4062A950"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Dokumentacji wykonane z inicjatywy Zamawiającego ze względu na stwierdzone wady, co spowoduje konieczność wykonania robót zamiennych, dodatkowych lub zaniechanych;</w:t>
      </w:r>
    </w:p>
    <w:p w14:paraId="24063A68"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decyzji administracyjnych, na podstawie których prowadzone są roboty budowlane objęte Umową, powodujące zmianę dotychczasowego zakresu robót przewidzianego w dokumentacji projektowej.</w:t>
      </w:r>
    </w:p>
    <w:p w14:paraId="1DFB612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Przedmiotu Umowy, w szczególności zmiana sposobu wykonania Przedmiotu Umowy, zakresu robót, w sytuacji:</w:t>
      </w:r>
    </w:p>
    <w:p w14:paraId="4FCBDA6E"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na terenie budowy innych niezinwentaryzowanych obiektów, które uniemożliwiają lub utrudniają wykonanie robót na warunkach przewidzianych w Umowie.</w:t>
      </w:r>
    </w:p>
    <w:p w14:paraId="5A879B0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F5453E9"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terminu wykonania Umowy w przypadku:</w:t>
      </w:r>
    </w:p>
    <w:p w14:paraId="0123D3BC"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Zamawiającego w wykonaniu jego zobowiązań wynikających z Umowy lub przepisów powszechnie obowiązującego prawa, co uniemożliwia terminowe wykonanie Umowy przez Wykonawcę;</w:t>
      </w:r>
    </w:p>
    <w:p w14:paraId="567E8EB7"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opóźnienia organów administracji publicznej w wydaniu decyzji administracyjnych, uzgodnień lub innych aktów administracyjnych, których wydanie jest niezbędne dla </w:t>
      </w:r>
      <w:r w:rsidRPr="00522E94">
        <w:rPr>
          <w:rFonts w:ascii="Cambria" w:hAnsi="Cambria" w:cs="Arial"/>
          <w:sz w:val="24"/>
          <w:szCs w:val="24"/>
        </w:rPr>
        <w:lastRenderedPageBreak/>
        <w:t>dalszego wykonywania robót przez Wykonawcę lub powodujących brak możliwości odbioru robót (np. uzyskanie z urzędu dokumentacji geodezyjnej powykonawczej), a opóźnienie organów nie wynika z przyczyn leżących po stronie Wykonawcy;</w:t>
      </w:r>
    </w:p>
    <w:p w14:paraId="5035DDE5"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D8E7036"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opóźnienia w dostawie materiałów lub ich czasowa niedostępność na rynku budowlanym, co uniemożliwia terminowe wykonanie Umowy przez Wykonawcę;</w:t>
      </w:r>
    </w:p>
    <w:p w14:paraId="1C738F2D"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wstrzymania wykonania Umowy przez Zamawiającego z przyczyn nieleżących po stronie Wykonawcy, o ile takie działanie powoduje, że nie jest możliwe wykonanie Umowy w dotychczas ustalonym terminie;</w:t>
      </w:r>
    </w:p>
    <w:p w14:paraId="184876BC"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awarii na terenie budowy, za którą odpowiedzialności nie ponosi Wykonawca, skutkującej koniecznością wstrzymania wykonania robót budowlanych przez Wykonawcę;</w:t>
      </w:r>
    </w:p>
    <w:p w14:paraId="2EFFC56B"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2545596A"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konieczność usunięcia błędów lub wprowadzenia zmian w Dokumentacji;</w:t>
      </w:r>
    </w:p>
    <w:p w14:paraId="7083EC2E"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10089527"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wystąpienia okoliczności uprawniających do zmiany Przedmiotu Umowy, o których mowa w pkt 1)-3) powyżej, jeżeli okoliczności te mają wpływ na termin wykonania Umowy;</w:t>
      </w:r>
    </w:p>
    <w:p w14:paraId="344EB722"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dopuszcza się zmianę terminu realizacji Przedmiotu Umowy w przypadku przedłużającej się procedury udzielenia zamówienia o czas niezbędny do wykonania robót stanowiących przedmiot Umowy;</w:t>
      </w:r>
    </w:p>
    <w:p w14:paraId="4AD47582" w14:textId="77777777" w:rsidR="00522E94" w:rsidRPr="00522E94" w:rsidRDefault="00522E94" w:rsidP="000D639B">
      <w:pPr>
        <w:pStyle w:val="Akapitzlist1"/>
        <w:numPr>
          <w:ilvl w:val="0"/>
          <w:numId w:val="33"/>
        </w:numPr>
        <w:spacing w:after="0" w:line="240" w:lineRule="auto"/>
        <w:ind w:left="1134" w:hanging="425"/>
        <w:jc w:val="both"/>
        <w:rPr>
          <w:rFonts w:ascii="Cambria" w:hAnsi="Cambria" w:cs="Arial"/>
          <w:sz w:val="24"/>
          <w:szCs w:val="24"/>
        </w:rPr>
      </w:pPr>
      <w:r w:rsidRPr="00522E94">
        <w:rPr>
          <w:rFonts w:ascii="Cambria" w:hAnsi="Cambria" w:cs="Arial"/>
          <w:sz w:val="24"/>
          <w:szCs w:val="24"/>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53ACD41E" w14:textId="77777777" w:rsidR="00522E94" w:rsidRPr="00522E94" w:rsidRDefault="00522E94" w:rsidP="000D639B">
      <w:pPr>
        <w:pStyle w:val="Akapitzlist1"/>
        <w:numPr>
          <w:ilvl w:val="0"/>
          <w:numId w:val="29"/>
        </w:numPr>
        <w:spacing w:after="0" w:line="240" w:lineRule="auto"/>
        <w:ind w:left="714" w:hanging="357"/>
        <w:jc w:val="both"/>
        <w:rPr>
          <w:rFonts w:ascii="Cambria" w:hAnsi="Cambria" w:cs="Arial"/>
          <w:sz w:val="24"/>
          <w:szCs w:val="24"/>
        </w:rPr>
      </w:pPr>
      <w:r w:rsidRPr="00522E94">
        <w:rPr>
          <w:rFonts w:ascii="Cambria" w:hAnsi="Cambria" w:cs="Arial"/>
          <w:sz w:val="24"/>
          <w:szCs w:val="24"/>
        </w:rPr>
        <w:t>Dopuszczalna jest zmiana wysokości wynagrodzenia Wykonawcy w przypadku:</w:t>
      </w:r>
    </w:p>
    <w:p w14:paraId="28525F36"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konieczności wykonania robót dodatkowych, zamiennych lub zaniechanych nieprzewidzianych w Dokumentacji, a których wykonanie jest konieczne albo w przypadku ograniczenia zakresu robót przewidzianych w Umowie;</w:t>
      </w:r>
    </w:p>
    <w:p w14:paraId="7B1B6C10"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zmiany technologii wykonania robót lub materiałów zastosowanych do ich realizacji;</w:t>
      </w:r>
    </w:p>
    <w:p w14:paraId="660D8CA9" w14:textId="77777777" w:rsidR="00522E94" w:rsidRPr="00522E94" w:rsidRDefault="00522E94" w:rsidP="000D639B">
      <w:pPr>
        <w:pStyle w:val="Akapitzlist1"/>
        <w:numPr>
          <w:ilvl w:val="1"/>
          <w:numId w:val="29"/>
        </w:numPr>
        <w:spacing w:after="0" w:line="240" w:lineRule="auto"/>
        <w:ind w:left="1134" w:hanging="425"/>
        <w:jc w:val="both"/>
        <w:rPr>
          <w:rFonts w:ascii="Cambria" w:hAnsi="Cambria" w:cs="Arial"/>
          <w:sz w:val="24"/>
          <w:szCs w:val="24"/>
        </w:rPr>
      </w:pPr>
      <w:r w:rsidRPr="00522E94">
        <w:rPr>
          <w:rFonts w:ascii="Cambria" w:hAnsi="Cambria" w:cs="Arial"/>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941B29F" w14:textId="77777777"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522E94">
        <w:rPr>
          <w:rFonts w:cs="Arial"/>
          <w:bCs/>
          <w:szCs w:val="24"/>
        </w:rPr>
        <w:t>W przypadku wystąpienia konieczności wykonania robót dodatkowych, zamiennych lub zaniechanych, których zakresu nie ujęto w Specyfikacji Warunków Zamówienia, Zamawiający zleci ich wykonanie zgodnie z obowiązującymi przepisami.</w:t>
      </w:r>
    </w:p>
    <w:p w14:paraId="602F2C5A" w14:textId="77777777"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bCs/>
          <w:szCs w:val="24"/>
        </w:rPr>
        <w:t>Roboty dodatkowe, zamienne lub zaniechane zostaną wykonane z zachowaniem tych samych norm, standardów i parametrów, jak zamówienie podstawowe.</w:t>
      </w:r>
    </w:p>
    <w:p w14:paraId="6AE028C7"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lastRenderedPageBreak/>
        <w:t>Wysokość wynagrodzenia, o której mowa w ust. 7 pkt 5) powyżej, ze względu na zmianę przedmiotu Umowy zostanie ustalona na podstawie cen wynikających z Umowy oraz cen jednostkowych wskazanych w kosztorysie ofertowym przez Wykonawcę.</w:t>
      </w:r>
    </w:p>
    <w:p w14:paraId="74388332" w14:textId="47078890" w:rsidR="009F5797"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Jeżeli nie jest możliwe ustalenie zmiany wysokości wynagrodzenia zgodnie z ust. 1</w:t>
      </w:r>
      <w:r w:rsidR="00794566">
        <w:rPr>
          <w:rFonts w:cs="Arial"/>
          <w:szCs w:val="24"/>
        </w:rPr>
        <w:t>0</w:t>
      </w:r>
      <w:r w:rsidRPr="009F5797">
        <w:rPr>
          <w:rFonts w:cs="Arial"/>
          <w:szCs w:val="24"/>
        </w:rPr>
        <w:t xml:space="preserve">, w 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t>
      </w:r>
      <w:r w:rsidRPr="009F5797">
        <w:rPr>
          <w:rFonts w:cs="Arial"/>
          <w:bCs/>
          <w:szCs w:val="24"/>
        </w:rPr>
        <w:t>wycenione w oparciu o ceny czynników produkcji przyjęte z zeszytów „</w:t>
      </w:r>
      <w:proofErr w:type="spellStart"/>
      <w:r w:rsidRPr="009F5797">
        <w:rPr>
          <w:rFonts w:cs="Arial"/>
          <w:bCs/>
          <w:szCs w:val="24"/>
        </w:rPr>
        <w:t>Sekocenbud</w:t>
      </w:r>
      <w:proofErr w:type="spellEnd"/>
      <w:r w:rsidRPr="009F5797">
        <w:rPr>
          <w:rFonts w:cs="Arial"/>
          <w:bCs/>
          <w:szCs w:val="24"/>
        </w:rPr>
        <w:t>” (jako średnie) za okres ich wykonania dla województwa warmińsko - mazurskiego.</w:t>
      </w:r>
    </w:p>
    <w:p w14:paraId="204452BB"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Zamawiający może wnieść zastrzeżenia do szczegółowej kalkulacji kosztorysowej Wykonawcy, do których Wykonawca powinien ustosunkować się w terminie 7 dni od dnia przekazania uwag przez Zamawiającego</w:t>
      </w:r>
      <w:r w:rsidR="009F5797">
        <w:rPr>
          <w:rFonts w:cs="Arial"/>
          <w:szCs w:val="24"/>
        </w:rPr>
        <w:t>.</w:t>
      </w:r>
    </w:p>
    <w:p w14:paraId="769E19CA"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 xml:space="preserve">Strony dopuszczają również możliwość zmiany osób, przy pomocy, których Wykonawca realizuje Przedmiot Umowy na inne legitymujące się co najmniej równoważnymi uprawnieniami i kwalifikacjami, o których mowa w ustawie Prawo budowlane lub innych ustawach, a także SWZ. Zmiany opisane w zdaniu poprzednim nie stanowią zmiany Umowy i nie wymagają zawarcia aneksu do Umowy. </w:t>
      </w:r>
    </w:p>
    <w:p w14:paraId="7313207A"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Strony dopuszczają również możliwość zmiany podwykonawcy, na którego zdolnościach technicznych lub zawodowych lub sytuacji finansowej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określonych w SWZ.</w:t>
      </w:r>
    </w:p>
    <w:p w14:paraId="3B9E674B"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6A6169FA" w14:textId="77777777" w:rsid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Każde ze Stron umowy może zawnioskować o jej zmianę. W celu dokonania zmiany Umowy Strona o to wnioskująca zobowiązana jest do złożenia drugiej Stronie propozycji zmiany w terminie 7 dni od dnia zaistnienia okoliczności będących podstawą zmiany.</w:t>
      </w:r>
    </w:p>
    <w:p w14:paraId="7CABB709" w14:textId="20F4CCCC" w:rsidR="00522E94" w:rsidRPr="009F5797" w:rsidRDefault="00522E94" w:rsidP="009F5797">
      <w:pPr>
        <w:pStyle w:val="Akapitzlist"/>
        <w:numPr>
          <w:ilvl w:val="0"/>
          <w:numId w:val="36"/>
        </w:numPr>
        <w:tabs>
          <w:tab w:val="left" w:pos="0"/>
        </w:tabs>
        <w:spacing w:after="0" w:line="240" w:lineRule="auto"/>
        <w:ind w:left="426" w:right="0" w:hanging="410"/>
        <w:rPr>
          <w:rFonts w:cs="Arial"/>
          <w:szCs w:val="24"/>
        </w:rPr>
      </w:pPr>
      <w:r w:rsidRPr="009F5797">
        <w:rPr>
          <w:rFonts w:cs="Arial"/>
          <w:szCs w:val="24"/>
        </w:rPr>
        <w:t>Wniosek o zmianę Umowy powinien zawierać co najmniej:</w:t>
      </w:r>
    </w:p>
    <w:p w14:paraId="6299D30C"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zakres proponowanej zmiany;</w:t>
      </w:r>
    </w:p>
    <w:p w14:paraId="42425A16"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opis okoliczności faktycznych uprawniających do dokonania zmiany;</w:t>
      </w:r>
    </w:p>
    <w:p w14:paraId="0686D8F5" w14:textId="77777777" w:rsidR="00522E94" w:rsidRPr="00522E94" w:rsidRDefault="00522E94" w:rsidP="000D639B">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podstawę dokonania zmiany, to jest podstawę prawną wynikającą z postanowień Umowy;</w:t>
      </w:r>
    </w:p>
    <w:p w14:paraId="3F6D1CFD" w14:textId="77777777" w:rsidR="009F5797" w:rsidRDefault="00522E94" w:rsidP="009F5797">
      <w:pPr>
        <w:pStyle w:val="Akapitzlist1"/>
        <w:numPr>
          <w:ilvl w:val="0"/>
          <w:numId w:val="30"/>
        </w:numPr>
        <w:spacing w:after="0" w:line="240" w:lineRule="auto"/>
        <w:ind w:left="714" w:hanging="357"/>
        <w:jc w:val="both"/>
        <w:rPr>
          <w:rFonts w:ascii="Cambria" w:hAnsi="Cambria" w:cs="Arial"/>
          <w:sz w:val="24"/>
          <w:szCs w:val="24"/>
        </w:rPr>
      </w:pPr>
      <w:r w:rsidRPr="00522E94">
        <w:rPr>
          <w:rFonts w:ascii="Cambria" w:hAnsi="Cambria" w:cs="Arial"/>
          <w:sz w:val="24"/>
          <w:szCs w:val="24"/>
        </w:rPr>
        <w:t>informacje i dowody potwierdzające, że zostały spełnione okoliczności uzasadniające dokonanie zmiany Umowy.</w:t>
      </w:r>
    </w:p>
    <w:p w14:paraId="2A177879" w14:textId="0850DCDB" w:rsidR="00522E94" w:rsidRPr="009F5797" w:rsidRDefault="00522E94" w:rsidP="009F5797">
      <w:pPr>
        <w:pStyle w:val="Akapitzlist1"/>
        <w:numPr>
          <w:ilvl w:val="0"/>
          <w:numId w:val="36"/>
        </w:numPr>
        <w:spacing w:after="0" w:line="240" w:lineRule="auto"/>
        <w:ind w:left="567" w:hanging="425"/>
        <w:jc w:val="both"/>
        <w:rPr>
          <w:rFonts w:ascii="Cambria" w:hAnsi="Cambria" w:cs="Arial"/>
          <w:sz w:val="24"/>
          <w:szCs w:val="24"/>
        </w:rPr>
      </w:pPr>
      <w:r w:rsidRPr="009F5797">
        <w:rPr>
          <w:rFonts w:ascii="Cambria" w:hAnsi="Cambria" w:cs="Arial"/>
          <w:sz w:val="24"/>
          <w:szCs w:val="24"/>
        </w:rPr>
        <w:t>Dowodami, o których mowa w ust. 1</w:t>
      </w:r>
      <w:r w:rsidR="00794566">
        <w:rPr>
          <w:rFonts w:ascii="Cambria" w:hAnsi="Cambria" w:cs="Arial"/>
          <w:sz w:val="24"/>
          <w:szCs w:val="24"/>
        </w:rPr>
        <w:t>7</w:t>
      </w:r>
      <w:r w:rsidRPr="009F5797">
        <w:rPr>
          <w:rFonts w:ascii="Cambria" w:hAnsi="Cambria" w:cs="Arial"/>
          <w:sz w:val="24"/>
          <w:szCs w:val="24"/>
        </w:rPr>
        <w:t xml:space="preserve"> pkt 4 powyżej, są wszelkie dokumenty, które</w:t>
      </w:r>
      <w:r w:rsidR="009F5797">
        <w:rPr>
          <w:rFonts w:ascii="Cambria" w:hAnsi="Cambria" w:cs="Arial"/>
          <w:sz w:val="24"/>
          <w:szCs w:val="24"/>
        </w:rPr>
        <w:t xml:space="preserve"> </w:t>
      </w:r>
      <w:r w:rsidRPr="009F5797">
        <w:rPr>
          <w:rFonts w:ascii="Cambria" w:hAnsi="Cambria" w:cs="Arial"/>
          <w:sz w:val="24"/>
          <w:szCs w:val="24"/>
        </w:rPr>
        <w:t>uzasadniają dokonanie proponowanej zmiany, w tym w szczególności:</w:t>
      </w:r>
    </w:p>
    <w:p w14:paraId="61758DCD"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 odniesieniu do zmiany Przedmiotu Umowy:</w:t>
      </w:r>
    </w:p>
    <w:p w14:paraId="75CDD520" w14:textId="77777777" w:rsidR="00522E94" w:rsidRPr="00522E94" w:rsidRDefault="00522E94" w:rsidP="000D639B">
      <w:pPr>
        <w:pStyle w:val="Akapitzlist1"/>
        <w:numPr>
          <w:ilvl w:val="0"/>
          <w:numId w:val="31"/>
        </w:numPr>
        <w:spacing w:after="0" w:line="240" w:lineRule="auto"/>
        <w:ind w:left="1066" w:hanging="357"/>
        <w:jc w:val="both"/>
        <w:rPr>
          <w:rFonts w:ascii="Cambria" w:hAnsi="Cambria" w:cs="Arial"/>
          <w:sz w:val="24"/>
          <w:szCs w:val="24"/>
        </w:rPr>
      </w:pPr>
      <w:r w:rsidRPr="00522E94">
        <w:rPr>
          <w:rFonts w:ascii="Cambria" w:hAnsi="Cambria" w:cs="Arial"/>
          <w:sz w:val="24"/>
          <w:szCs w:val="24"/>
        </w:rPr>
        <w:t>orzeczenie sądu powszechnego lub administracyjnego, a także decyzja organu administracji publicznej skutkujące koniecznością dokonania zmiany Przedmiotu Umowy;</w:t>
      </w:r>
    </w:p>
    <w:p w14:paraId="74761CCA"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wady lub nieścisłości opisu przedmiotu umowy;</w:t>
      </w:r>
    </w:p>
    <w:p w14:paraId="723B6E6F"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analiza rynku potwierdzająca brak lub istotne ograniczenie dostępności materiałów, surowców, produktów lub sprzętu niezbędnych do wykonania Umowy;</w:t>
      </w:r>
    </w:p>
    <w:p w14:paraId="6D089EAB" w14:textId="77777777" w:rsidR="00522E94" w:rsidRPr="00522E94" w:rsidRDefault="00522E94" w:rsidP="000D639B">
      <w:pPr>
        <w:pStyle w:val="Akapitzlist1"/>
        <w:numPr>
          <w:ilvl w:val="0"/>
          <w:numId w:val="31"/>
        </w:numPr>
        <w:spacing w:after="0" w:line="240" w:lineRule="auto"/>
        <w:ind w:left="1134" w:hanging="425"/>
        <w:jc w:val="both"/>
        <w:rPr>
          <w:rFonts w:ascii="Cambria" w:hAnsi="Cambria" w:cs="Arial"/>
          <w:sz w:val="24"/>
          <w:szCs w:val="24"/>
        </w:rPr>
      </w:pPr>
      <w:r w:rsidRPr="00522E94">
        <w:rPr>
          <w:rFonts w:ascii="Cambria" w:hAnsi="Cambria" w:cs="Arial"/>
          <w:sz w:val="24"/>
          <w:szCs w:val="24"/>
        </w:rPr>
        <w:t xml:space="preserve">dokument potwierdzający obiektywne trudności w uzyskaniu materiałów, surowców, produktów lub sprzętu niezbędnych do wykonania Umowy, takie jak w szczególności </w:t>
      </w:r>
      <w:r w:rsidRPr="00522E94">
        <w:rPr>
          <w:rFonts w:ascii="Cambria" w:hAnsi="Cambria" w:cs="Arial"/>
          <w:sz w:val="24"/>
          <w:szCs w:val="24"/>
        </w:rPr>
        <w:lastRenderedPageBreak/>
        <w:t>oferty lub korespondencja z podmiotem trzecim (np. dystrybutorem, producentem, dostawcą, usługodawcą).</w:t>
      </w:r>
    </w:p>
    <w:p w14:paraId="7EBBFA2E"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 odniesieniu do zmiany terminu wykonania Umowy lub poszczególnych świadczeń:</w:t>
      </w:r>
    </w:p>
    <w:p w14:paraId="0C79C4DA"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681A8B3"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istnienie lub zgłoszenie roszczeń osób trzecich wpływających na termin realizacji Umowy lub poszczególnych świadczeń;</w:t>
      </w:r>
    </w:p>
    <w:p w14:paraId="2731BC23"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orzeczenie sądu powszechnego lub administracyjnego, a także decyzja organu administracji publicznej skutkujące wstrzymaniem realizacji Umowy lub poszczególnych świadczeń;</w:t>
      </w:r>
    </w:p>
    <w:p w14:paraId="3A0B4DC7"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wystąpienie okoliczności, których Strony nie mogły przewidzieć przed zawarciem Umowy, a które wpływają na termin wykonania Umowy lub poszczególnych świadczeń;</w:t>
      </w:r>
    </w:p>
    <w:p w14:paraId="5EB39492" w14:textId="77777777" w:rsidR="00522E94" w:rsidRPr="00522E94" w:rsidRDefault="00522E94" w:rsidP="000D639B">
      <w:pPr>
        <w:pStyle w:val="Akapitzlist1"/>
        <w:numPr>
          <w:ilvl w:val="0"/>
          <w:numId w:val="32"/>
        </w:numPr>
        <w:spacing w:after="0" w:line="240" w:lineRule="auto"/>
        <w:ind w:left="1066" w:hanging="357"/>
        <w:jc w:val="both"/>
        <w:rPr>
          <w:rFonts w:ascii="Cambria" w:hAnsi="Cambria" w:cs="Arial"/>
          <w:sz w:val="24"/>
          <w:szCs w:val="24"/>
        </w:rPr>
      </w:pPr>
      <w:r w:rsidRPr="00522E94">
        <w:rPr>
          <w:rFonts w:ascii="Cambria" w:hAnsi="Cambria" w:cs="Arial"/>
          <w:sz w:val="24"/>
          <w:szCs w:val="24"/>
        </w:rPr>
        <w:t>analiza rynku potwierdzająca opóźnienia w dostawie materiałów lub czasową niedostępność materiałów na rynku budowlanym, niezbędnych do wykonania Umowy;</w:t>
      </w:r>
    </w:p>
    <w:p w14:paraId="2A57979B" w14:textId="77777777" w:rsidR="00522E94" w:rsidRPr="00522E94" w:rsidRDefault="00522E94" w:rsidP="000D639B">
      <w:pPr>
        <w:pStyle w:val="Akapitzlist1"/>
        <w:numPr>
          <w:ilvl w:val="0"/>
          <w:numId w:val="32"/>
        </w:numPr>
        <w:spacing w:after="0" w:line="240" w:lineRule="auto"/>
        <w:ind w:left="1134" w:hanging="425"/>
        <w:jc w:val="both"/>
        <w:rPr>
          <w:rFonts w:ascii="Cambria" w:hAnsi="Cambria" w:cs="Arial"/>
          <w:sz w:val="24"/>
          <w:szCs w:val="24"/>
        </w:rPr>
      </w:pPr>
      <w:r w:rsidRPr="00522E94">
        <w:rPr>
          <w:rFonts w:ascii="Cambria" w:hAnsi="Cambria" w:cs="Arial"/>
          <w:sz w:val="24"/>
          <w:szCs w:val="24"/>
        </w:rPr>
        <w:t>dokument potwierdzający, że dokonanie zmian Przedmiotu Umowy ma wpływ na termin wykonania Umowy lub poszczególnych świadczeń.</w:t>
      </w:r>
    </w:p>
    <w:p w14:paraId="3BCF369A" w14:textId="77777777" w:rsidR="009F5797" w:rsidRDefault="00522E94" w:rsidP="009F5797">
      <w:pPr>
        <w:pStyle w:val="Akapitzlist1"/>
        <w:numPr>
          <w:ilvl w:val="0"/>
          <w:numId w:val="36"/>
        </w:numPr>
        <w:spacing w:after="0" w:line="240" w:lineRule="auto"/>
        <w:ind w:left="426" w:hanging="426"/>
        <w:jc w:val="both"/>
        <w:rPr>
          <w:rFonts w:ascii="Cambria" w:hAnsi="Cambria" w:cs="Arial"/>
          <w:sz w:val="24"/>
          <w:szCs w:val="24"/>
        </w:rPr>
      </w:pPr>
      <w:r w:rsidRPr="00522E94">
        <w:rPr>
          <w:rFonts w:ascii="Cambria" w:hAnsi="Cambria" w:cs="Arial"/>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62D6C873" w14:textId="4B2A9627" w:rsidR="00522E94" w:rsidRPr="009F5797" w:rsidRDefault="00522E94" w:rsidP="009F5797">
      <w:pPr>
        <w:pStyle w:val="Akapitzlist1"/>
        <w:numPr>
          <w:ilvl w:val="0"/>
          <w:numId w:val="36"/>
        </w:numPr>
        <w:spacing w:after="0" w:line="240" w:lineRule="auto"/>
        <w:ind w:left="426" w:hanging="426"/>
        <w:jc w:val="both"/>
        <w:rPr>
          <w:rFonts w:ascii="Cambria" w:hAnsi="Cambria" w:cs="Arial"/>
          <w:sz w:val="24"/>
          <w:szCs w:val="24"/>
        </w:rPr>
      </w:pPr>
      <w:r w:rsidRPr="009F5797">
        <w:rPr>
          <w:rFonts w:ascii="Cambria" w:hAnsi="Cambria" w:cs="Arial"/>
          <w:sz w:val="24"/>
          <w:szCs w:val="24"/>
        </w:rPr>
        <w:t>W przypadku złożenia wniosku o zmianę druga Strona jest zobowiązana w terminie 7 dni od dnia otrzymania wniosku do ustosunkowania się do niego. Przede wszystkim druga Strona może:</w:t>
      </w:r>
    </w:p>
    <w:p w14:paraId="64D4E0FB"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zaakceptować wniosek o zmianę,</w:t>
      </w:r>
    </w:p>
    <w:p w14:paraId="55C7EB07"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wezwać Stronę wnioskującą o zmianę do uzupełnienia wniosku lub przedstawienia dodatkowych wyjaśnień wraz ze stosownym uzasadnieniem takiego wezwania,</w:t>
      </w:r>
    </w:p>
    <w:p w14:paraId="71905052"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zaproponować podjęcie negocjacji treści Umowy w zakresie wnioskowanej zmiany,</w:t>
      </w:r>
    </w:p>
    <w:p w14:paraId="48663F64" w14:textId="77777777" w:rsidR="00522E94" w:rsidRPr="00522E94" w:rsidRDefault="00522E94" w:rsidP="009F5797">
      <w:pPr>
        <w:pStyle w:val="Akapitzlist1"/>
        <w:numPr>
          <w:ilvl w:val="1"/>
          <w:numId w:val="36"/>
        </w:numPr>
        <w:spacing w:after="0" w:line="240" w:lineRule="auto"/>
        <w:ind w:left="714"/>
        <w:jc w:val="both"/>
        <w:rPr>
          <w:rFonts w:ascii="Cambria" w:hAnsi="Cambria" w:cs="Arial"/>
          <w:sz w:val="24"/>
          <w:szCs w:val="24"/>
        </w:rPr>
      </w:pPr>
      <w:r w:rsidRPr="00522E94">
        <w:rPr>
          <w:rFonts w:ascii="Cambria" w:hAnsi="Cambria" w:cs="Arial"/>
          <w:sz w:val="24"/>
          <w:szCs w:val="24"/>
        </w:rPr>
        <w:t xml:space="preserve">odrzucić wniosek o zmianę. </w:t>
      </w:r>
    </w:p>
    <w:p w14:paraId="159AC4DC"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Z negocjacji treści zmiany Umowy Strony sporządzają notatkę przedstawiającą przebieg spotkania i jego ustalenia.</w:t>
      </w:r>
    </w:p>
    <w:p w14:paraId="6D7EE41E"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38023594"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Zmiany postanowień Umowy wymagają formy pisemnej pod rygorem nieważności.</w:t>
      </w:r>
    </w:p>
    <w:p w14:paraId="47CE5125"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Warunkiem podpisania aneksu na przedłużony termin wykonania będzie zachowanie ciągłości zabezpieczenia, bez zmniejszenia jego wysokości oraz przedłużenie polisy ubezpieczeniowej.</w:t>
      </w:r>
    </w:p>
    <w:p w14:paraId="510BE53D"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5066251C" w14:textId="77777777" w:rsidR="00522E94" w:rsidRPr="00522E94" w:rsidRDefault="00522E94" w:rsidP="009F5797">
      <w:pPr>
        <w:pStyle w:val="Akapitzlist1"/>
        <w:numPr>
          <w:ilvl w:val="0"/>
          <w:numId w:val="36"/>
        </w:numPr>
        <w:spacing w:after="0" w:line="240" w:lineRule="auto"/>
        <w:ind w:left="357"/>
        <w:jc w:val="both"/>
        <w:rPr>
          <w:rFonts w:ascii="Cambria" w:hAnsi="Cambria" w:cs="Arial"/>
          <w:sz w:val="24"/>
          <w:szCs w:val="24"/>
        </w:rPr>
      </w:pPr>
      <w:r w:rsidRPr="00522E94">
        <w:rPr>
          <w:rFonts w:ascii="Cambria" w:hAnsi="Cambria" w:cs="Arial"/>
          <w:sz w:val="24"/>
          <w:szCs w:val="24"/>
        </w:rPr>
        <w:t>Nie stanowi zmiany umowy w rozumieniu art. 455 PZP:</w:t>
      </w:r>
    </w:p>
    <w:p w14:paraId="79AA75BD" w14:textId="77777777" w:rsidR="00522E94" w:rsidRPr="00522E94" w:rsidRDefault="00522E94" w:rsidP="000D639B">
      <w:pPr>
        <w:spacing w:after="0"/>
        <w:ind w:left="714" w:hanging="357"/>
        <w:rPr>
          <w:rFonts w:cs="Arial"/>
          <w:szCs w:val="24"/>
        </w:rPr>
      </w:pPr>
      <w:r w:rsidRPr="00522E94">
        <w:rPr>
          <w:rFonts w:cs="Arial"/>
          <w:szCs w:val="24"/>
        </w:rPr>
        <w:t>1)</w:t>
      </w:r>
      <w:r w:rsidRPr="00522E94">
        <w:rPr>
          <w:rFonts w:cs="Arial"/>
          <w:szCs w:val="24"/>
        </w:rPr>
        <w:tab/>
        <w:t>zmiana danych związanych z obsługą administracyjno-organizacyjną Umowy (np. zmiana nr rachunku bankowego);</w:t>
      </w:r>
    </w:p>
    <w:p w14:paraId="01B94A32" w14:textId="45046790" w:rsidR="00F32FA0" w:rsidRPr="005D5B31" w:rsidRDefault="00522E94" w:rsidP="005D5B31">
      <w:pPr>
        <w:tabs>
          <w:tab w:val="left" w:pos="360"/>
        </w:tabs>
        <w:spacing w:after="0"/>
        <w:ind w:left="714" w:hanging="357"/>
        <w:rPr>
          <w:rFonts w:cs="Arial"/>
          <w:szCs w:val="24"/>
        </w:rPr>
      </w:pPr>
      <w:r w:rsidRPr="00522E94">
        <w:rPr>
          <w:rFonts w:cs="Arial"/>
          <w:szCs w:val="24"/>
        </w:rPr>
        <w:t>2)</w:t>
      </w:r>
      <w:r w:rsidRPr="00522E94">
        <w:rPr>
          <w:rFonts w:cs="Arial"/>
          <w:szCs w:val="24"/>
        </w:rPr>
        <w:tab/>
        <w:t>zmiany danych teleadresowych, zmiany osób wskazanych do kontaktów między Stronami.</w:t>
      </w:r>
    </w:p>
    <w:p w14:paraId="3C600148" w14:textId="77777777" w:rsidR="000978EE" w:rsidRDefault="00722698">
      <w:pPr>
        <w:pStyle w:val="Nagwek1"/>
        <w:spacing w:after="116"/>
        <w:ind w:right="7"/>
      </w:pPr>
      <w:r>
        <w:lastRenderedPageBreak/>
        <w:t xml:space="preserve">§ 12 </w:t>
      </w:r>
    </w:p>
    <w:p w14:paraId="4A1E0BF0" w14:textId="77777777" w:rsidR="00F32FA0" w:rsidRDefault="00722698" w:rsidP="000978EE">
      <w:pPr>
        <w:pStyle w:val="Nagwek1"/>
        <w:spacing w:after="116"/>
        <w:ind w:right="7"/>
      </w:pPr>
      <w:r>
        <w:t xml:space="preserve">Porozumiewanie się Stron </w:t>
      </w:r>
    </w:p>
    <w:p w14:paraId="7DBCCC6D" w14:textId="77777777" w:rsidR="00F32FA0" w:rsidRDefault="00722698">
      <w:pPr>
        <w:ind w:left="0" w:right="0" w:firstLine="0"/>
      </w:pPr>
      <w:r>
        <w:t xml:space="preserve">Do spraw związanych z realizacją przedmiotu umowy upoważnione są następujące osoby: </w:t>
      </w:r>
    </w:p>
    <w:p w14:paraId="4EFB746C" w14:textId="27D1C195" w:rsidR="00F32FA0" w:rsidRDefault="00722698">
      <w:pPr>
        <w:numPr>
          <w:ilvl w:val="0"/>
          <w:numId w:val="16"/>
        </w:numPr>
        <w:ind w:right="0" w:hanging="132"/>
      </w:pPr>
      <w:r>
        <w:t xml:space="preserve">ze strony Wykonawcy: ………………………………. </w:t>
      </w:r>
      <w:r w:rsidR="00522E94">
        <w:t>e-mail:………………… tel.:……………………</w:t>
      </w:r>
    </w:p>
    <w:p w14:paraId="1FAE32C5" w14:textId="02CB86CC" w:rsidR="00F32FA0" w:rsidRDefault="00722698">
      <w:pPr>
        <w:numPr>
          <w:ilvl w:val="0"/>
          <w:numId w:val="16"/>
        </w:numPr>
        <w:ind w:right="0" w:hanging="132"/>
      </w:pPr>
      <w:r>
        <w:t>ze strony Zamawiającego: Agnieszka Kaczyńska</w:t>
      </w:r>
      <w:r w:rsidR="0092719E">
        <w:t xml:space="preserve"> e-mail: </w:t>
      </w:r>
      <w:hyperlink r:id="rId9" w:history="1">
        <w:r w:rsidR="0092719E" w:rsidRPr="006D5589">
          <w:rPr>
            <w:rStyle w:val="Hipercze"/>
          </w:rPr>
          <w:t>agnieszka.kaczynska@olszyn.lasy.gov.pl</w:t>
        </w:r>
      </w:hyperlink>
      <w:r w:rsidR="0092719E">
        <w:t xml:space="preserve"> </w:t>
      </w:r>
      <w:r w:rsidR="003F3B39">
        <w:t>tel.: 89 76 11 930 wew. *673</w:t>
      </w:r>
      <w:r>
        <w:t>, Emilia Pauperowicz-Kawęcka</w:t>
      </w:r>
      <w:r w:rsidR="00522E94">
        <w:t xml:space="preserve"> e-mail:</w:t>
      </w:r>
      <w:r w:rsidR="003F3B39">
        <w:t xml:space="preserve"> </w:t>
      </w:r>
      <w:hyperlink r:id="rId10" w:history="1">
        <w:r w:rsidR="003F3B39" w:rsidRPr="006D5589">
          <w:rPr>
            <w:rStyle w:val="Hipercze"/>
          </w:rPr>
          <w:t>emilia.kawecka@olsztyn.lasy.gov.pl</w:t>
        </w:r>
      </w:hyperlink>
      <w:r w:rsidR="003F3B39">
        <w:t xml:space="preserve"> </w:t>
      </w:r>
      <w:r w:rsidR="00522E94">
        <w:t>tel.:</w:t>
      </w:r>
      <w:r w:rsidR="003F3B39">
        <w:t xml:space="preserve"> 89 76 1 930 wew. *672</w:t>
      </w:r>
    </w:p>
    <w:p w14:paraId="78DE79BE" w14:textId="77777777" w:rsidR="00F32FA0" w:rsidRDefault="00722698">
      <w:pPr>
        <w:spacing w:after="0" w:line="259" w:lineRule="auto"/>
        <w:ind w:left="0" w:right="0" w:firstLine="0"/>
        <w:jc w:val="left"/>
      </w:pPr>
      <w:r>
        <w:rPr>
          <w:b/>
        </w:rPr>
        <w:t xml:space="preserve"> </w:t>
      </w:r>
    </w:p>
    <w:p w14:paraId="09F1677C" w14:textId="77777777" w:rsidR="000978EE" w:rsidRDefault="00722698">
      <w:pPr>
        <w:spacing w:after="0" w:line="259" w:lineRule="auto"/>
        <w:ind w:left="10" w:right="7" w:hanging="10"/>
        <w:jc w:val="center"/>
        <w:rPr>
          <w:b/>
        </w:rPr>
      </w:pPr>
      <w:r>
        <w:rPr>
          <w:b/>
        </w:rPr>
        <w:t xml:space="preserve">§ 13 </w:t>
      </w:r>
    </w:p>
    <w:p w14:paraId="0D1BC476" w14:textId="77777777" w:rsidR="00F32FA0" w:rsidRDefault="00722698">
      <w:pPr>
        <w:spacing w:after="0" w:line="259" w:lineRule="auto"/>
        <w:ind w:left="10" w:right="7" w:hanging="10"/>
        <w:jc w:val="center"/>
      </w:pPr>
      <w:r>
        <w:rPr>
          <w:b/>
        </w:rPr>
        <w:t>Inspektor Nadzoru</w:t>
      </w:r>
      <w:r>
        <w:t xml:space="preserve"> </w:t>
      </w:r>
    </w:p>
    <w:p w14:paraId="7D4C901F" w14:textId="37A3BC6C" w:rsidR="00F32FA0" w:rsidRDefault="00722698" w:rsidP="008623FB">
      <w:pPr>
        <w:pStyle w:val="Akapitzlist"/>
        <w:numPr>
          <w:ilvl w:val="0"/>
          <w:numId w:val="37"/>
        </w:numPr>
        <w:ind w:right="0"/>
      </w:pPr>
      <w:r>
        <w:t>Zamawiający ustanawia ……………………………………… jako Inspektora Nadzoru</w:t>
      </w:r>
      <w:r w:rsidR="008623FB">
        <w:t xml:space="preserve"> posiadającego uprawnienia w zakresie …….. nr ……..</w:t>
      </w:r>
    </w:p>
    <w:p w14:paraId="1F804E1B" w14:textId="72587A6C" w:rsidR="008623FB" w:rsidRDefault="008623FB" w:rsidP="008623FB">
      <w:pPr>
        <w:pStyle w:val="Akapitzlist"/>
        <w:numPr>
          <w:ilvl w:val="0"/>
          <w:numId w:val="37"/>
        </w:numPr>
        <w:ind w:right="0"/>
      </w:pPr>
      <w:r>
        <w:t>Wykonawca ustanawia ………………………………………. Jako kierownika robót, posiadającego uprawnienia w zakresie …… nr …..</w:t>
      </w:r>
    </w:p>
    <w:p w14:paraId="7D41EA5F" w14:textId="77777777" w:rsidR="00F32FA0" w:rsidRDefault="00722698">
      <w:pPr>
        <w:spacing w:after="0" w:line="259" w:lineRule="auto"/>
        <w:ind w:left="47" w:right="0" w:firstLine="0"/>
        <w:jc w:val="center"/>
      </w:pPr>
      <w:r>
        <w:rPr>
          <w:b/>
        </w:rPr>
        <w:t xml:space="preserve"> </w:t>
      </w:r>
    </w:p>
    <w:p w14:paraId="6B453F66" w14:textId="5F3509AC" w:rsidR="00522E94" w:rsidRDefault="00722698">
      <w:pPr>
        <w:pStyle w:val="Nagwek1"/>
        <w:ind w:right="7"/>
      </w:pPr>
      <w:r>
        <w:t xml:space="preserve">§ </w:t>
      </w:r>
      <w:r w:rsidR="00522E94">
        <w:t xml:space="preserve">14 </w:t>
      </w:r>
    </w:p>
    <w:p w14:paraId="06B510DA" w14:textId="78846DF7" w:rsidR="00522E94" w:rsidRPr="00522E94" w:rsidRDefault="00522E94" w:rsidP="00522E94">
      <w:pPr>
        <w:rPr>
          <w:b/>
          <w:bCs/>
        </w:rPr>
      </w:pPr>
      <w:r>
        <w:tab/>
      </w:r>
      <w:r>
        <w:tab/>
      </w:r>
      <w:r>
        <w:tab/>
      </w:r>
      <w:r>
        <w:tab/>
      </w:r>
      <w:r>
        <w:tab/>
      </w:r>
      <w:r>
        <w:tab/>
      </w:r>
      <w:r>
        <w:tab/>
        <w:t xml:space="preserve">         </w:t>
      </w:r>
      <w:r w:rsidRPr="00522E94">
        <w:rPr>
          <w:b/>
          <w:bCs/>
        </w:rPr>
        <w:t>R</w:t>
      </w:r>
      <w:r>
        <w:rPr>
          <w:b/>
          <w:bCs/>
        </w:rPr>
        <w:t>ODO</w:t>
      </w:r>
    </w:p>
    <w:p w14:paraId="2085E293" w14:textId="3B8E4C25" w:rsidR="00522E94" w:rsidRPr="003F3B39" w:rsidRDefault="00522E94" w:rsidP="003F3B39">
      <w:pPr>
        <w:ind w:left="0" w:firstLine="0"/>
        <w:rPr>
          <w:rFonts w:cs="Arial"/>
          <w:szCs w:val="24"/>
        </w:rPr>
      </w:pPr>
      <w:r w:rsidRPr="003F3B39">
        <w:rPr>
          <w:rFonts w:cs="Arial"/>
          <w:szCs w:val="24"/>
        </w:rPr>
        <w:t xml:space="preserve">Administratorem danych osobowych jest </w:t>
      </w:r>
      <w:r w:rsidR="003F3B39" w:rsidRPr="003F3B39">
        <w:rPr>
          <w:rFonts w:cs="Arial"/>
          <w:szCs w:val="24"/>
        </w:rPr>
        <w:t>Nadleśnictwo Górowo Iławeckie</w:t>
      </w:r>
      <w:r w:rsidRPr="003F3B39">
        <w:rPr>
          <w:rFonts w:cs="Arial"/>
          <w:szCs w:val="24"/>
        </w:rPr>
        <w:t xml:space="preserve"> z siedzibą: </w:t>
      </w:r>
      <w:r w:rsidR="003F3B39">
        <w:rPr>
          <w:rFonts w:cs="Arial"/>
          <w:szCs w:val="24"/>
        </w:rPr>
        <w:t>w Górowie Iławeckim, ul. Gen. W. Sikorskiego 30A, 11-220 Górowo Iławeckie</w:t>
      </w:r>
      <w:r w:rsidRPr="003F3B39">
        <w:rPr>
          <w:rFonts w:cs="Arial"/>
          <w:szCs w:val="24"/>
        </w:rPr>
        <w:t xml:space="preserve">, tel. </w:t>
      </w:r>
      <w:r w:rsidR="003F3B39">
        <w:rPr>
          <w:rFonts w:cs="Arial"/>
          <w:szCs w:val="24"/>
        </w:rPr>
        <w:t>89 76 11 930</w:t>
      </w:r>
      <w:r w:rsidRPr="003F3B39">
        <w:rPr>
          <w:rFonts w:cs="Arial"/>
          <w:szCs w:val="24"/>
        </w:rPr>
        <w:t xml:space="preserve"> adres e</w:t>
      </w:r>
      <w:r w:rsidR="003F3B39">
        <w:rPr>
          <w:rFonts w:cs="Arial"/>
          <w:szCs w:val="24"/>
        </w:rPr>
        <w:t xml:space="preserve">-mail: </w:t>
      </w:r>
      <w:hyperlink r:id="rId11" w:history="1">
        <w:r w:rsidR="003F3B39" w:rsidRPr="006D5589">
          <w:rPr>
            <w:rStyle w:val="Hipercze"/>
            <w:rFonts w:cs="Arial"/>
            <w:szCs w:val="24"/>
          </w:rPr>
          <w:t>gorowo@olsztyn.lasy.gov.pl</w:t>
        </w:r>
      </w:hyperlink>
      <w:r w:rsidR="003F3B39">
        <w:rPr>
          <w:rFonts w:cs="Arial"/>
          <w:szCs w:val="24"/>
        </w:rPr>
        <w:t xml:space="preserve"> </w:t>
      </w:r>
      <w:r w:rsidRPr="003F3B39">
        <w:rPr>
          <w:rFonts w:cs="Arial"/>
          <w:szCs w:val="24"/>
        </w:rPr>
        <w:t xml:space="preserve"> Z inspektorem ochrony danych osobowych można skontaktować się poprzez email</w:t>
      </w:r>
      <w:r w:rsidR="003F3B39">
        <w:rPr>
          <w:rFonts w:cs="Arial"/>
          <w:szCs w:val="24"/>
        </w:rPr>
        <w:t xml:space="preserve">: </w:t>
      </w:r>
      <w:hyperlink r:id="rId12" w:history="1">
        <w:r w:rsidR="003F3B39" w:rsidRPr="006D5589">
          <w:rPr>
            <w:rStyle w:val="Hipercze"/>
            <w:rFonts w:cs="Arial"/>
            <w:szCs w:val="24"/>
          </w:rPr>
          <w:t>marek.sieniuc@olsztyn.lasy.gov.pl</w:t>
        </w:r>
      </w:hyperlink>
      <w:r w:rsidR="003F3B39">
        <w:rPr>
          <w:rFonts w:cs="Arial"/>
          <w:szCs w:val="24"/>
        </w:rPr>
        <w:t xml:space="preserve"> </w:t>
      </w:r>
      <w:r w:rsidRPr="003F3B39">
        <w:rPr>
          <w:rFonts w:cs="Arial"/>
          <w:szCs w:val="24"/>
        </w:rPr>
        <w:t xml:space="preserve">. Dane osobowe przetwarzane będą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w celu zawarcia i realizacji niniejszej Umowy. Więcej informacji o przetwarzaniu danych osobowych można uzyskać w siedzibie administratora lub na stronie internetowej administratora </w:t>
      </w:r>
      <w:hyperlink r:id="rId13" w:history="1">
        <w:r w:rsidR="003F3B39" w:rsidRPr="006D5589">
          <w:rPr>
            <w:rStyle w:val="Hipercze"/>
            <w:rFonts w:cs="Arial"/>
            <w:szCs w:val="24"/>
          </w:rPr>
          <w:t>www.gorowo-ilaweckie.olsztyn.lasy.gov.pl</w:t>
        </w:r>
      </w:hyperlink>
      <w:r w:rsidR="003F3B39">
        <w:rPr>
          <w:rFonts w:cs="Arial"/>
          <w:szCs w:val="24"/>
        </w:rPr>
        <w:t xml:space="preserve"> </w:t>
      </w:r>
    </w:p>
    <w:p w14:paraId="5281BE94" w14:textId="77777777" w:rsidR="00522E94" w:rsidRDefault="00522E94" w:rsidP="003F3B39">
      <w:pPr>
        <w:pStyle w:val="Nagwek1"/>
        <w:ind w:left="0" w:right="7" w:firstLine="0"/>
        <w:jc w:val="both"/>
      </w:pPr>
    </w:p>
    <w:p w14:paraId="64C93B1E" w14:textId="57D63D06" w:rsidR="000978EE" w:rsidRDefault="00522E94">
      <w:pPr>
        <w:pStyle w:val="Nagwek1"/>
        <w:ind w:right="7"/>
      </w:pPr>
      <w:r>
        <w:t>§</w:t>
      </w:r>
      <w:r w:rsidR="00722698">
        <w:t>1</w:t>
      </w:r>
      <w:r>
        <w:t>5</w:t>
      </w:r>
      <w:r w:rsidR="00722698">
        <w:t xml:space="preserve"> </w:t>
      </w:r>
    </w:p>
    <w:p w14:paraId="16EDCA70" w14:textId="77777777" w:rsidR="00F32FA0" w:rsidRDefault="00722698" w:rsidP="000978EE">
      <w:pPr>
        <w:pStyle w:val="Nagwek1"/>
        <w:ind w:right="7"/>
      </w:pPr>
      <w:r>
        <w:t xml:space="preserve">Postanowienia końcowe </w:t>
      </w:r>
    </w:p>
    <w:p w14:paraId="43012CFD" w14:textId="77777777" w:rsidR="00F32FA0" w:rsidRDefault="00722698">
      <w:pPr>
        <w:numPr>
          <w:ilvl w:val="0"/>
          <w:numId w:val="17"/>
        </w:numPr>
        <w:ind w:right="0" w:hanging="348"/>
      </w:pPr>
      <w:r>
        <w:t xml:space="preserve">Wszelkie zmiany umowy wymagają zgody obu Stron i zachowania formy pisemnej pod rygorem nieważności. </w:t>
      </w:r>
    </w:p>
    <w:p w14:paraId="1F27C30C" w14:textId="1807F1E2" w:rsidR="00F32FA0" w:rsidRDefault="00722698">
      <w:pPr>
        <w:numPr>
          <w:ilvl w:val="0"/>
          <w:numId w:val="17"/>
        </w:numPr>
        <w:ind w:right="0" w:hanging="348"/>
      </w:pPr>
      <w:r>
        <w:t xml:space="preserve">Wszelkie spory, mogące wyniknąć z tytułu niniejszej umowy, będą rozstrzygane przez sąd właściwy miejscowo dla siedziby Zamawiającego. </w:t>
      </w:r>
    </w:p>
    <w:p w14:paraId="03D7251A" w14:textId="10C3ADAE" w:rsidR="00522E94" w:rsidRDefault="00522E94">
      <w:pPr>
        <w:numPr>
          <w:ilvl w:val="0"/>
          <w:numId w:val="17"/>
        </w:numPr>
        <w:ind w:right="0" w:hanging="348"/>
      </w:pPr>
      <w:r>
        <w:t xml:space="preserve">Cesja praw i obowiązków wynikających z niniejszej umowy wymaga pisemnej zgody Zamawiającego pod rygorem nieważności. </w:t>
      </w:r>
    </w:p>
    <w:p w14:paraId="537274BB" w14:textId="77777777" w:rsidR="00F32FA0" w:rsidRDefault="00722698">
      <w:pPr>
        <w:numPr>
          <w:ilvl w:val="0"/>
          <w:numId w:val="17"/>
        </w:numPr>
        <w:ind w:right="0" w:hanging="348"/>
      </w:pPr>
      <w:r>
        <w:t xml:space="preserve">Załączniki do niniejszej umowy stanowią jej integralną część: </w:t>
      </w:r>
    </w:p>
    <w:p w14:paraId="68F50DD0" w14:textId="39588441" w:rsidR="00F32FA0" w:rsidRDefault="00722698">
      <w:pPr>
        <w:spacing w:after="15" w:line="249" w:lineRule="auto"/>
        <w:ind w:left="718" w:right="0" w:hanging="10"/>
        <w:jc w:val="left"/>
      </w:pPr>
      <w:r>
        <w:t>Załącznik nr 1 – Formularz ofertowy</w:t>
      </w:r>
      <w:r w:rsidR="00522E94">
        <w:t>,</w:t>
      </w:r>
    </w:p>
    <w:p w14:paraId="13D68469" w14:textId="49D21B5F" w:rsidR="00522E94" w:rsidRDefault="00522E94">
      <w:pPr>
        <w:spacing w:after="15" w:line="249" w:lineRule="auto"/>
        <w:ind w:left="718" w:right="0" w:hanging="10"/>
        <w:jc w:val="left"/>
      </w:pPr>
      <w:r>
        <w:t>Załącznik nr 2 – SWZ wraz z załącznikami,</w:t>
      </w:r>
    </w:p>
    <w:p w14:paraId="1C70E115" w14:textId="1CE3F30D" w:rsidR="00522E94" w:rsidRDefault="00522E94">
      <w:pPr>
        <w:spacing w:after="15" w:line="249" w:lineRule="auto"/>
        <w:ind w:left="718" w:right="0" w:hanging="10"/>
        <w:jc w:val="left"/>
      </w:pPr>
      <w:r>
        <w:t>Załącznik nr 3 – Oferta Wykonawcy wraz z kosztorysem ofertowym.</w:t>
      </w:r>
    </w:p>
    <w:p w14:paraId="1C1FC346" w14:textId="77777777" w:rsidR="00F32FA0" w:rsidRDefault="00722698">
      <w:pPr>
        <w:numPr>
          <w:ilvl w:val="0"/>
          <w:numId w:val="17"/>
        </w:numPr>
        <w:ind w:right="0" w:hanging="348"/>
      </w:pPr>
      <w:r>
        <w:t xml:space="preserve">Umowę sporządzono w dwóch jednobrzmiących egzemplarzach, po jednym dla każdej ze </w:t>
      </w:r>
    </w:p>
    <w:p w14:paraId="09931EB0" w14:textId="77777777" w:rsidR="00F32FA0" w:rsidRDefault="00722698">
      <w:pPr>
        <w:spacing w:after="15" w:line="249" w:lineRule="auto"/>
        <w:ind w:left="730" w:right="0" w:hanging="10"/>
        <w:jc w:val="left"/>
      </w:pPr>
      <w:r>
        <w:t xml:space="preserve">Stron. </w:t>
      </w:r>
    </w:p>
    <w:p w14:paraId="6C0CF9A3" w14:textId="77777777" w:rsidR="00F32FA0" w:rsidRDefault="00722698">
      <w:pPr>
        <w:spacing w:after="0" w:line="259" w:lineRule="auto"/>
        <w:ind w:left="360" w:right="0" w:firstLine="0"/>
        <w:jc w:val="left"/>
      </w:pPr>
      <w:r>
        <w:t xml:space="preserve"> </w:t>
      </w:r>
    </w:p>
    <w:p w14:paraId="48D1C8CB" w14:textId="77777777" w:rsidR="00F32FA0" w:rsidRDefault="00722698">
      <w:pPr>
        <w:spacing w:after="0" w:line="259" w:lineRule="auto"/>
        <w:ind w:left="0" w:right="0" w:firstLine="0"/>
        <w:jc w:val="left"/>
      </w:pPr>
      <w:r>
        <w:rPr>
          <w:color w:val="FF3333"/>
        </w:rPr>
        <w:t xml:space="preserve"> </w:t>
      </w:r>
    </w:p>
    <w:p w14:paraId="3310E0D9" w14:textId="77777777" w:rsidR="00F32FA0" w:rsidRDefault="00722698">
      <w:pPr>
        <w:ind w:left="0" w:right="0" w:firstLine="0"/>
      </w:pPr>
      <w:r>
        <w:t xml:space="preserve">Załączniki: </w:t>
      </w:r>
    </w:p>
    <w:p w14:paraId="5D768718" w14:textId="519CDACE" w:rsidR="00522E94" w:rsidRPr="00522E94" w:rsidRDefault="00522E94" w:rsidP="00522E94">
      <w:pPr>
        <w:spacing w:after="15" w:line="249" w:lineRule="auto"/>
        <w:ind w:left="786" w:right="0" w:firstLine="0"/>
        <w:jc w:val="left"/>
        <w:rPr>
          <w:b/>
        </w:rPr>
      </w:pPr>
      <w:r>
        <w:lastRenderedPageBreak/>
        <w:t>1.</w:t>
      </w:r>
      <w:r w:rsidR="00722698">
        <w:t>Formularz ofertowy</w:t>
      </w:r>
      <w:r w:rsidRPr="00522E94">
        <w:rPr>
          <w:b/>
        </w:rPr>
        <w:t>,</w:t>
      </w:r>
    </w:p>
    <w:p w14:paraId="2DA7F8AA" w14:textId="06CFF105" w:rsidR="00522E94" w:rsidRPr="00522E94" w:rsidRDefault="00522E94" w:rsidP="00522E94">
      <w:pPr>
        <w:spacing w:after="15" w:line="249" w:lineRule="auto"/>
        <w:ind w:left="786" w:right="0" w:firstLine="0"/>
        <w:jc w:val="left"/>
        <w:rPr>
          <w:b/>
        </w:rPr>
      </w:pPr>
      <w:r>
        <w:t>2.SWZ wraz z załącznikami,</w:t>
      </w:r>
    </w:p>
    <w:p w14:paraId="6AC8FB4C" w14:textId="1537926B" w:rsidR="00522E94" w:rsidRPr="00522E94" w:rsidRDefault="00522E94" w:rsidP="00522E94">
      <w:pPr>
        <w:spacing w:after="15" w:line="249" w:lineRule="auto"/>
        <w:ind w:left="786" w:right="0" w:firstLine="0"/>
        <w:jc w:val="left"/>
        <w:rPr>
          <w:b/>
        </w:rPr>
      </w:pPr>
      <w:r>
        <w:t>3.Oferta Wykonawcy wraz z kosztorysem ofertowym.</w:t>
      </w:r>
    </w:p>
    <w:p w14:paraId="2D84824F" w14:textId="77777777" w:rsidR="00522E94" w:rsidRDefault="00522E94" w:rsidP="00522E94">
      <w:pPr>
        <w:pStyle w:val="Akapitzlist"/>
        <w:spacing w:after="15" w:line="249" w:lineRule="auto"/>
        <w:ind w:left="3306" w:right="0" w:firstLine="0"/>
        <w:jc w:val="left"/>
      </w:pPr>
    </w:p>
    <w:p w14:paraId="3913CD0F" w14:textId="176E8305" w:rsidR="00F32FA0" w:rsidRDefault="00722698" w:rsidP="003F3B39">
      <w:pPr>
        <w:spacing w:after="220" w:line="259" w:lineRule="auto"/>
        <w:ind w:left="0" w:right="0" w:firstLine="0"/>
        <w:jc w:val="left"/>
        <w:rPr>
          <w:b/>
        </w:rPr>
      </w:pPr>
      <w:r>
        <w:rPr>
          <w:b/>
        </w:rPr>
        <w:t xml:space="preserve"> </w:t>
      </w:r>
    </w:p>
    <w:p w14:paraId="05A51ED4" w14:textId="2A9C4D7C" w:rsidR="009F5797" w:rsidRDefault="009F5797" w:rsidP="003F3B39">
      <w:pPr>
        <w:spacing w:after="220" w:line="259" w:lineRule="auto"/>
        <w:ind w:left="0" w:right="0" w:firstLine="0"/>
        <w:jc w:val="left"/>
      </w:pPr>
    </w:p>
    <w:p w14:paraId="495556CD" w14:textId="69EFDE9F" w:rsidR="009F5797" w:rsidRDefault="009F5797" w:rsidP="003F3B39">
      <w:pPr>
        <w:spacing w:after="220" w:line="259" w:lineRule="auto"/>
        <w:ind w:left="0" w:right="0" w:firstLine="0"/>
        <w:jc w:val="left"/>
      </w:pPr>
    </w:p>
    <w:p w14:paraId="323C6609" w14:textId="77777777" w:rsidR="009F5797" w:rsidRDefault="009F5797" w:rsidP="003F3B39">
      <w:pPr>
        <w:spacing w:after="220" w:line="259" w:lineRule="auto"/>
        <w:ind w:left="0" w:right="0" w:firstLine="0"/>
        <w:jc w:val="left"/>
      </w:pPr>
    </w:p>
    <w:p w14:paraId="47AE9B6E" w14:textId="77777777" w:rsidR="00F32FA0" w:rsidRDefault="00722698">
      <w:pPr>
        <w:spacing w:after="229" w:line="256" w:lineRule="auto"/>
        <w:ind w:left="-5" w:right="0" w:hanging="10"/>
        <w:jc w:val="left"/>
      </w:pPr>
      <w:r>
        <w:rPr>
          <w:b/>
        </w:rPr>
        <w:t xml:space="preserve">…........................................                                                                                                   …........................................  </w:t>
      </w:r>
    </w:p>
    <w:p w14:paraId="108DA2C8" w14:textId="77777777" w:rsidR="00F32FA0" w:rsidRDefault="00722698">
      <w:pPr>
        <w:pStyle w:val="Nagwek1"/>
        <w:tabs>
          <w:tab w:val="center" w:pos="2837"/>
          <w:tab w:val="center" w:pos="3546"/>
          <w:tab w:val="center" w:pos="4254"/>
          <w:tab w:val="center" w:pos="4964"/>
          <w:tab w:val="center" w:pos="5673"/>
          <w:tab w:val="center" w:pos="7960"/>
        </w:tabs>
        <w:spacing w:after="204"/>
        <w:ind w:left="-15" w:right="0" w:firstLine="0"/>
        <w:jc w:val="left"/>
      </w:pPr>
      <w:r>
        <w:t xml:space="preserve">       ZAMAWIAJĄCY   </w:t>
      </w:r>
      <w:r>
        <w:tab/>
        <w:t xml:space="preserve"> </w:t>
      </w:r>
      <w:r>
        <w:tab/>
        <w:t xml:space="preserve"> </w:t>
      </w:r>
      <w:r>
        <w:tab/>
        <w:t xml:space="preserve"> </w:t>
      </w:r>
      <w:r>
        <w:tab/>
        <w:t xml:space="preserve"> </w:t>
      </w:r>
      <w:r>
        <w:tab/>
        <w:t xml:space="preserve"> </w:t>
      </w:r>
      <w:r>
        <w:tab/>
        <w:t xml:space="preserve">                               WYKONAWCA</w:t>
      </w:r>
      <w:r>
        <w:rPr>
          <w:b w:val="0"/>
          <w:sz w:val="22"/>
        </w:rPr>
        <w:t xml:space="preserve"> </w:t>
      </w:r>
    </w:p>
    <w:p w14:paraId="24AA81A3" w14:textId="77777777" w:rsidR="00F32FA0" w:rsidRDefault="00722698">
      <w:pPr>
        <w:spacing w:after="0" w:line="259" w:lineRule="auto"/>
        <w:ind w:left="0" w:right="0" w:firstLine="0"/>
        <w:jc w:val="left"/>
      </w:pPr>
      <w:r>
        <w:rPr>
          <w:rFonts w:ascii="Calibri" w:eastAsia="Calibri" w:hAnsi="Calibri" w:cs="Calibri"/>
          <w:sz w:val="22"/>
        </w:rPr>
        <w:t xml:space="preserve"> </w:t>
      </w:r>
    </w:p>
    <w:sectPr w:rsidR="00F32FA0">
      <w:footerReference w:type="even" r:id="rId14"/>
      <w:footerReference w:type="default" r:id="rId15"/>
      <w:footerReference w:type="first" r:id="rId16"/>
      <w:pgSz w:w="11906" w:h="16838"/>
      <w:pgMar w:top="1176" w:right="844" w:bottom="1567" w:left="994" w:header="708" w:footer="70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B359" w16cex:dateUtc="2023-08-11T11:17:00Z"/>
  <w16cex:commentExtensible w16cex:durableId="2880C213" w16cex:dateUtc="2023-08-11T1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1510" w14:textId="77777777" w:rsidR="00810622" w:rsidRDefault="00810622">
      <w:pPr>
        <w:spacing w:after="0" w:line="240" w:lineRule="auto"/>
      </w:pPr>
      <w:r>
        <w:separator/>
      </w:r>
    </w:p>
  </w:endnote>
  <w:endnote w:type="continuationSeparator" w:id="0">
    <w:p w14:paraId="0EE8CD9C" w14:textId="77777777" w:rsidR="00810622" w:rsidRDefault="0081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TE2DF7C18t0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16C0" w14:textId="77777777" w:rsidR="00BD3077" w:rsidRDefault="00BD307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60DB86B" w14:textId="77777777" w:rsidR="00BD3077" w:rsidRDefault="00BD307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D84A" w14:textId="77777777" w:rsidR="00BD3077" w:rsidRDefault="00BD307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BC7024" w14:textId="77777777" w:rsidR="00BD3077" w:rsidRDefault="00BD307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4E4E" w14:textId="77777777" w:rsidR="00BD3077" w:rsidRDefault="00BD307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5A9D34A" w14:textId="77777777" w:rsidR="00BD3077" w:rsidRDefault="00BD307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4E57D" w14:textId="77777777" w:rsidR="00810622" w:rsidRDefault="00810622">
      <w:pPr>
        <w:spacing w:after="0" w:line="240" w:lineRule="auto"/>
      </w:pPr>
      <w:r>
        <w:separator/>
      </w:r>
    </w:p>
  </w:footnote>
  <w:footnote w:type="continuationSeparator" w:id="0">
    <w:p w14:paraId="7F9231AC" w14:textId="77777777" w:rsidR="00810622" w:rsidRDefault="00810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95"/>
        </w:tabs>
        <w:ind w:left="795" w:hanging="480"/>
      </w:pPr>
      <w:rPr>
        <w:color w:val="auto"/>
      </w:rPr>
    </w:lvl>
    <w:lvl w:ilvl="1">
      <w:start w:val="2"/>
      <w:numFmt w:val="none"/>
      <w:suff w:val="nothing"/>
      <w:lvlText w:val="2."/>
      <w:lvlJc w:val="left"/>
      <w:pPr>
        <w:tabs>
          <w:tab w:val="num" w:pos="0"/>
        </w:tabs>
        <w:ind w:left="1395" w:hanging="360"/>
      </w:pPr>
      <w:rPr>
        <w:b w:val="0"/>
      </w:rPr>
    </w:lvl>
    <w:lvl w:ilvl="2">
      <w:start w:val="1"/>
      <w:numFmt w:val="decimal"/>
      <w:lvlText w:val="%3."/>
      <w:lvlJc w:val="left"/>
      <w:pPr>
        <w:tabs>
          <w:tab w:val="num" w:pos="708"/>
        </w:tabs>
        <w:ind w:left="2295" w:hanging="360"/>
      </w:pPr>
      <w:rPr>
        <w:rFonts w:ascii="Arial" w:hAnsi="Arial" w:cs="Arial" w:hint="default"/>
        <w:b/>
        <w:iCs/>
        <w:sz w:val="22"/>
        <w:szCs w:val="22"/>
      </w:rPr>
    </w:lvl>
    <w:lvl w:ilvl="3">
      <w:start w:val="2"/>
      <w:numFmt w:val="decimal"/>
      <w:lvlText w:val="%4)"/>
      <w:lvlJc w:val="left"/>
      <w:pPr>
        <w:tabs>
          <w:tab w:val="num" w:pos="795"/>
        </w:tabs>
        <w:ind w:left="795" w:hanging="48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3" w15:restartNumberingAfterBreak="0">
    <w:nsid w:val="0000000E"/>
    <w:multiLevelType w:val="multilevel"/>
    <w:tmpl w:val="E6828AEA"/>
    <w:name w:val="WW8Num14"/>
    <w:lvl w:ilvl="0">
      <w:start w:val="1"/>
      <w:numFmt w:val="decimal"/>
      <w:lvlText w:val="%1."/>
      <w:lvlJc w:val="left"/>
      <w:pPr>
        <w:tabs>
          <w:tab w:val="num" w:pos="360"/>
        </w:tabs>
        <w:ind w:left="360" w:hanging="360"/>
      </w:pPr>
      <w:rPr>
        <w:rFonts w:ascii="Cambria" w:hAnsi="Cambria" w:cs="Arial Narrow" w:hint="default"/>
        <w:sz w:val="22"/>
        <w:szCs w:val="22"/>
      </w:rPr>
    </w:lvl>
    <w:lvl w:ilvl="1">
      <w:start w:val="1"/>
      <w:numFmt w:val="decimal"/>
      <w:lvlText w:val="%1.%2."/>
      <w:lvlJc w:val="left"/>
      <w:pPr>
        <w:tabs>
          <w:tab w:val="num" w:pos="0"/>
        </w:tabs>
        <w:ind w:left="72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800" w:hanging="720"/>
      </w:pPr>
      <w:rPr>
        <w:rFonts w:cs="Arial" w:hint="default"/>
      </w:rPr>
    </w:lvl>
    <w:lvl w:ilvl="4">
      <w:start w:val="1"/>
      <w:numFmt w:val="decimal"/>
      <w:lvlText w:val="%1.%2.%3.%4.%5."/>
      <w:lvlJc w:val="left"/>
      <w:pPr>
        <w:tabs>
          <w:tab w:val="num" w:pos="0"/>
        </w:tabs>
        <w:ind w:left="2520" w:hanging="1080"/>
      </w:pPr>
      <w:rPr>
        <w:rFonts w:cs="Arial" w:hint="default"/>
      </w:rPr>
    </w:lvl>
    <w:lvl w:ilvl="5">
      <w:start w:val="1"/>
      <w:numFmt w:val="decimal"/>
      <w:lvlText w:val="%1.%2.%3.%4.%5.%6."/>
      <w:lvlJc w:val="left"/>
      <w:pPr>
        <w:tabs>
          <w:tab w:val="num" w:pos="0"/>
        </w:tabs>
        <w:ind w:left="2880" w:hanging="1080"/>
      </w:pPr>
      <w:rPr>
        <w:rFonts w:cs="Arial" w:hint="default"/>
      </w:rPr>
    </w:lvl>
    <w:lvl w:ilvl="6">
      <w:start w:val="1"/>
      <w:numFmt w:val="decimal"/>
      <w:lvlText w:val="%1.%2.%3.%4.%5.%6.%7."/>
      <w:lvlJc w:val="left"/>
      <w:pPr>
        <w:tabs>
          <w:tab w:val="num" w:pos="0"/>
        </w:tabs>
        <w:ind w:left="3240" w:hanging="1080"/>
      </w:pPr>
      <w:rPr>
        <w:rFonts w:cs="Arial" w:hint="default"/>
      </w:rPr>
    </w:lvl>
    <w:lvl w:ilvl="7">
      <w:start w:val="1"/>
      <w:numFmt w:val="decimal"/>
      <w:lvlText w:val="%1.%2.%3.%4.%5.%6.%7.%8."/>
      <w:lvlJc w:val="left"/>
      <w:pPr>
        <w:tabs>
          <w:tab w:val="num" w:pos="0"/>
        </w:tabs>
        <w:ind w:left="3960" w:hanging="1440"/>
      </w:pPr>
      <w:rPr>
        <w:rFonts w:cs="Arial" w:hint="default"/>
      </w:rPr>
    </w:lvl>
    <w:lvl w:ilvl="8">
      <w:start w:val="1"/>
      <w:numFmt w:val="decimal"/>
      <w:lvlText w:val="%1.%2.%3.%4.%5.%6.%7.%8.%9."/>
      <w:lvlJc w:val="left"/>
      <w:pPr>
        <w:tabs>
          <w:tab w:val="num" w:pos="0"/>
        </w:tabs>
        <w:ind w:left="4320" w:hanging="1440"/>
      </w:pPr>
      <w:rPr>
        <w:rFonts w:cs="Arial" w:hint="default"/>
      </w:rPr>
    </w:lvl>
  </w:abstractNum>
  <w:abstractNum w:abstractNumId="4" w15:restartNumberingAfterBreak="0">
    <w:nsid w:val="00000016"/>
    <w:multiLevelType w:val="multilevel"/>
    <w:tmpl w:val="35B007C6"/>
    <w:name w:val="WW8Num26"/>
    <w:lvl w:ilvl="0">
      <w:start w:val="1"/>
      <w:numFmt w:val="decimal"/>
      <w:lvlText w:val="%1."/>
      <w:lvlJc w:val="left"/>
      <w:pPr>
        <w:tabs>
          <w:tab w:val="num" w:pos="142"/>
        </w:tabs>
        <w:ind w:left="502" w:hanging="360"/>
      </w:pPr>
      <w:rPr>
        <w:rFonts w:ascii="Cambria" w:hAnsi="Cambria" w:cs="Tahoma" w:hint="default"/>
        <w:sz w:val="22"/>
        <w:szCs w:val="22"/>
      </w:rPr>
    </w:lvl>
    <w:lvl w:ilvl="1">
      <w:start w:val="1"/>
      <w:numFmt w:val="lowerLetter"/>
      <w:lvlText w:val="%2)"/>
      <w:lvlJc w:val="left"/>
      <w:pPr>
        <w:tabs>
          <w:tab w:val="num" w:pos="142"/>
        </w:tabs>
        <w:ind w:left="862" w:hanging="360"/>
      </w:pPr>
    </w:lvl>
    <w:lvl w:ilvl="2">
      <w:start w:val="1"/>
      <w:numFmt w:val="lowerRoman"/>
      <w:lvlText w:val="%3)"/>
      <w:lvlJc w:val="left"/>
      <w:pPr>
        <w:tabs>
          <w:tab w:val="num" w:pos="142"/>
        </w:tabs>
        <w:ind w:left="1222" w:hanging="360"/>
      </w:pPr>
    </w:lvl>
    <w:lvl w:ilvl="3">
      <w:start w:val="1"/>
      <w:numFmt w:val="decimal"/>
      <w:lvlText w:val="(%4)"/>
      <w:lvlJc w:val="left"/>
      <w:pPr>
        <w:tabs>
          <w:tab w:val="num" w:pos="142"/>
        </w:tabs>
        <w:ind w:left="1582" w:hanging="360"/>
      </w:pPr>
    </w:lvl>
    <w:lvl w:ilvl="4">
      <w:start w:val="1"/>
      <w:numFmt w:val="lowerLetter"/>
      <w:lvlText w:val="(%5)"/>
      <w:lvlJc w:val="left"/>
      <w:pPr>
        <w:tabs>
          <w:tab w:val="num" w:pos="142"/>
        </w:tabs>
        <w:ind w:left="1942" w:hanging="360"/>
      </w:pPr>
    </w:lvl>
    <w:lvl w:ilvl="5">
      <w:start w:val="1"/>
      <w:numFmt w:val="lowerRoman"/>
      <w:lvlText w:val="(%6)"/>
      <w:lvlJc w:val="left"/>
      <w:pPr>
        <w:tabs>
          <w:tab w:val="num" w:pos="142"/>
        </w:tabs>
        <w:ind w:left="2302" w:hanging="360"/>
      </w:pPr>
    </w:lvl>
    <w:lvl w:ilvl="6">
      <w:start w:val="1"/>
      <w:numFmt w:val="decimal"/>
      <w:lvlText w:val="%7."/>
      <w:lvlJc w:val="left"/>
      <w:pPr>
        <w:tabs>
          <w:tab w:val="num" w:pos="142"/>
        </w:tabs>
        <w:ind w:left="2662" w:hanging="360"/>
      </w:pPr>
    </w:lvl>
    <w:lvl w:ilvl="7">
      <w:start w:val="1"/>
      <w:numFmt w:val="lowerLetter"/>
      <w:lvlText w:val="%8."/>
      <w:lvlJc w:val="left"/>
      <w:pPr>
        <w:tabs>
          <w:tab w:val="num" w:pos="142"/>
        </w:tabs>
        <w:ind w:left="3022" w:hanging="360"/>
      </w:pPr>
    </w:lvl>
    <w:lvl w:ilvl="8">
      <w:start w:val="1"/>
      <w:numFmt w:val="lowerRoman"/>
      <w:lvlText w:val="%9."/>
      <w:lvlJc w:val="left"/>
      <w:pPr>
        <w:tabs>
          <w:tab w:val="num" w:pos="142"/>
        </w:tabs>
        <w:ind w:left="3382" w:hanging="360"/>
      </w:pPr>
    </w:lvl>
  </w:abstractNum>
  <w:abstractNum w:abstractNumId="5"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3AC0737"/>
    <w:multiLevelType w:val="hybridMultilevel"/>
    <w:tmpl w:val="E154F36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040B41DE"/>
    <w:multiLevelType w:val="hybridMultilevel"/>
    <w:tmpl w:val="354ADFC2"/>
    <w:lvl w:ilvl="0" w:tplc="C6288B24">
      <w:start w:val="1"/>
      <w:numFmt w:val="decimal"/>
      <w:lvlText w:val="%1)"/>
      <w:lvlJc w:val="left"/>
      <w:pPr>
        <w:ind w:left="644" w:hanging="360"/>
      </w:pPr>
      <w:rPr>
        <w:rFonts w:ascii="Cambria" w:eastAsia="Times New Roman" w:hAnsi="Cambria" w:cs="Times New Roman"/>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58F70AA"/>
    <w:multiLevelType w:val="hybridMultilevel"/>
    <w:tmpl w:val="BA50266A"/>
    <w:lvl w:ilvl="0" w:tplc="CD4EDAF8">
      <w:start w:val="1"/>
      <w:numFmt w:val="decimal"/>
      <w:lvlText w:val="%1)"/>
      <w:lvlJc w:val="left"/>
      <w:pPr>
        <w:ind w:left="1440" w:hanging="360"/>
      </w:pPr>
      <w:rPr>
        <w:rFonts w:ascii="Arial" w:hAnsi="Arial" w:cs="Arial" w:hint="default"/>
        <w:sz w:val="22"/>
      </w:rPr>
    </w:lvl>
    <w:lvl w:ilvl="1" w:tplc="0A70BCF4">
      <w:numFmt w:val="bullet"/>
      <w:lvlText w:val=""/>
      <w:lvlJc w:val="left"/>
      <w:pPr>
        <w:ind w:left="2160" w:hanging="360"/>
      </w:pPr>
      <w:rPr>
        <w:rFonts w:ascii="Symbol" w:eastAsia="Times New Roman" w:hAnsi="Symbol" w:cs="Arial" w:hint="default"/>
        <w:color w:val="00000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91811E7"/>
    <w:multiLevelType w:val="hybridMultilevel"/>
    <w:tmpl w:val="60D64E70"/>
    <w:lvl w:ilvl="0" w:tplc="7256B5B0">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E622A"/>
    <w:multiLevelType w:val="hybridMultilevel"/>
    <w:tmpl w:val="8292A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A2750"/>
    <w:multiLevelType w:val="hybridMultilevel"/>
    <w:tmpl w:val="DD3CD3F8"/>
    <w:lvl w:ilvl="0" w:tplc="5D10887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0CD28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81A22C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F0B72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A0D13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A8D54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444DA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0A0AA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0707E5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5F6AB6"/>
    <w:multiLevelType w:val="hybridMultilevel"/>
    <w:tmpl w:val="4EFEF342"/>
    <w:lvl w:ilvl="0" w:tplc="D7D8378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52299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C4AB3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6423D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4C6F4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0F097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CA8B1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BE4EC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7866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187FA9"/>
    <w:multiLevelType w:val="hybridMultilevel"/>
    <w:tmpl w:val="8B6637CC"/>
    <w:lvl w:ilvl="0" w:tplc="DA6859C0">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3AA2B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2C3D3C">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F4078E2">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308BB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86846A">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C634A">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E45F20">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6EC3A2">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5" w15:restartNumberingAfterBreak="0">
    <w:nsid w:val="255C7449"/>
    <w:multiLevelType w:val="hybridMultilevel"/>
    <w:tmpl w:val="E49264BE"/>
    <w:lvl w:ilvl="0" w:tplc="6AF601A6">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B10FE50">
      <w:start w:val="2"/>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5C316C">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B5C7BAE">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B867C8">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A8245C">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2260DC">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D8E2DC">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8EE6A4">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F54FDD"/>
    <w:multiLevelType w:val="hybridMultilevel"/>
    <w:tmpl w:val="46ACB66C"/>
    <w:lvl w:ilvl="0" w:tplc="84BEFF3C">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7" w15:restartNumberingAfterBreak="0">
    <w:nsid w:val="284636B5"/>
    <w:multiLevelType w:val="hybridMultilevel"/>
    <w:tmpl w:val="8952701C"/>
    <w:lvl w:ilvl="0" w:tplc="5622B8E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AE21CCE">
      <w:start w:val="1"/>
      <w:numFmt w:val="lowerLetter"/>
      <w:lvlText w:val="%2"/>
      <w:lvlJc w:val="left"/>
      <w:pPr>
        <w:ind w:left="8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F54A4AA">
      <w:start w:val="1"/>
      <w:numFmt w:val="lowerLetter"/>
      <w:lvlRestart w:val="0"/>
      <w:lvlText w:val="%3)"/>
      <w:lvlJc w:val="left"/>
      <w:pPr>
        <w:ind w:left="1419"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3" w:tplc="02A6EA24">
      <w:start w:val="1"/>
      <w:numFmt w:val="decimal"/>
      <w:lvlText w:val="%4"/>
      <w:lvlJc w:val="left"/>
      <w:pPr>
        <w:ind w:left="20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31CB078">
      <w:start w:val="1"/>
      <w:numFmt w:val="lowerLetter"/>
      <w:lvlText w:val="%5"/>
      <w:lvlJc w:val="left"/>
      <w:pPr>
        <w:ind w:left="2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14C4F8">
      <w:start w:val="1"/>
      <w:numFmt w:val="lowerRoman"/>
      <w:lvlText w:val="%6"/>
      <w:lvlJc w:val="left"/>
      <w:pPr>
        <w:ind w:left="3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563ADC">
      <w:start w:val="1"/>
      <w:numFmt w:val="decimal"/>
      <w:lvlText w:val="%7"/>
      <w:lvlJc w:val="left"/>
      <w:pPr>
        <w:ind w:left="4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7CAB4E">
      <w:start w:val="1"/>
      <w:numFmt w:val="lowerLetter"/>
      <w:lvlText w:val="%8"/>
      <w:lvlJc w:val="left"/>
      <w:pPr>
        <w:ind w:left="4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221B56">
      <w:start w:val="1"/>
      <w:numFmt w:val="lowerRoman"/>
      <w:lvlText w:val="%9"/>
      <w:lvlJc w:val="left"/>
      <w:pPr>
        <w:ind w:left="5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FD1136"/>
    <w:multiLevelType w:val="hybridMultilevel"/>
    <w:tmpl w:val="155812F4"/>
    <w:lvl w:ilvl="0" w:tplc="92F2F7D2">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C26DCE">
      <w:start w:val="5"/>
      <w:numFmt w:val="lowerLetter"/>
      <w:lvlText w:val="%2)"/>
      <w:lvlJc w:val="left"/>
      <w:pPr>
        <w:ind w:left="14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94E1CF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E47C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D239C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B4FB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2844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707FC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3ED9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160509"/>
    <w:multiLevelType w:val="hybridMultilevel"/>
    <w:tmpl w:val="D78CA60C"/>
    <w:lvl w:ilvl="0" w:tplc="9E3499CC">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B009AA">
      <w:start w:val="1"/>
      <w:numFmt w:val="lowerLetter"/>
      <w:lvlText w:val="%2"/>
      <w:lvlJc w:val="left"/>
      <w:pPr>
        <w:ind w:left="1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A9A79FC">
      <w:start w:val="1"/>
      <w:numFmt w:val="lowerRoman"/>
      <w:lvlText w:val="%3"/>
      <w:lvlJc w:val="left"/>
      <w:pPr>
        <w:ind w:left="20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56DF60">
      <w:start w:val="1"/>
      <w:numFmt w:val="decimal"/>
      <w:lvlText w:val="%4"/>
      <w:lvlJc w:val="left"/>
      <w:pPr>
        <w:ind w:left="27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5EF65C">
      <w:start w:val="1"/>
      <w:numFmt w:val="lowerLetter"/>
      <w:lvlText w:val="%5"/>
      <w:lvlJc w:val="left"/>
      <w:pPr>
        <w:ind w:left="3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5E581A">
      <w:start w:val="1"/>
      <w:numFmt w:val="lowerRoman"/>
      <w:lvlText w:val="%6"/>
      <w:lvlJc w:val="left"/>
      <w:pPr>
        <w:ind w:left="4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FA3866">
      <w:start w:val="1"/>
      <w:numFmt w:val="decimal"/>
      <w:lvlText w:val="%7"/>
      <w:lvlJc w:val="left"/>
      <w:pPr>
        <w:ind w:left="48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5C66128">
      <w:start w:val="1"/>
      <w:numFmt w:val="lowerLetter"/>
      <w:lvlText w:val="%8"/>
      <w:lvlJc w:val="left"/>
      <w:pPr>
        <w:ind w:left="56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5665EC">
      <w:start w:val="1"/>
      <w:numFmt w:val="lowerRoman"/>
      <w:lvlText w:val="%9"/>
      <w:lvlJc w:val="left"/>
      <w:pPr>
        <w:ind w:left="6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7E24B1"/>
    <w:multiLevelType w:val="hybridMultilevel"/>
    <w:tmpl w:val="BB9E0D6C"/>
    <w:lvl w:ilvl="0" w:tplc="53CA07D6">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1" w15:restartNumberingAfterBreak="0">
    <w:nsid w:val="345445B6"/>
    <w:multiLevelType w:val="hybridMultilevel"/>
    <w:tmpl w:val="7D4EA62A"/>
    <w:lvl w:ilvl="0" w:tplc="1F28CC80">
      <w:start w:val="11"/>
      <w:numFmt w:val="decimal"/>
      <w:lvlText w:val="%1."/>
      <w:lvlJc w:val="left"/>
      <w:pPr>
        <w:ind w:left="360" w:hanging="360"/>
      </w:pPr>
      <w:rPr>
        <w:rFonts w:ascii="Cambria" w:hAnsi="Cambr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5E0E6E"/>
    <w:multiLevelType w:val="hybridMultilevel"/>
    <w:tmpl w:val="83688C36"/>
    <w:lvl w:ilvl="0" w:tplc="69D80898">
      <w:start w:val="6"/>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5EDC3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7E206CC">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C2013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B0C474">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C0844C">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0CC6FC">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14E9C56">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466D372">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7F1499"/>
    <w:multiLevelType w:val="hybridMultilevel"/>
    <w:tmpl w:val="ADDC7B36"/>
    <w:lvl w:ilvl="0" w:tplc="4B6281FA">
      <w:start w:val="1"/>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8A4C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321C5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181F1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22156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EBEAB7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AC6FD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92C07B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C67A3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773705"/>
    <w:multiLevelType w:val="hybridMultilevel"/>
    <w:tmpl w:val="1916D074"/>
    <w:lvl w:ilvl="0" w:tplc="C17C69E8">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140640"/>
    <w:multiLevelType w:val="hybridMultilevel"/>
    <w:tmpl w:val="8A729DA8"/>
    <w:lvl w:ilvl="0" w:tplc="D9508A78">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706AD"/>
    <w:multiLevelType w:val="multilevel"/>
    <w:tmpl w:val="3282212E"/>
    <w:lvl w:ilvl="0">
      <w:start w:val="1"/>
      <w:numFmt w:val="decimal"/>
      <w:lvlText w:val="%1."/>
      <w:lvlJc w:val="left"/>
      <w:pPr>
        <w:ind w:left="927" w:hanging="360"/>
      </w:pPr>
      <w:rPr>
        <w:sz w:val="22"/>
        <w:szCs w:val="22"/>
      </w:r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E71E7"/>
    <w:multiLevelType w:val="hybridMultilevel"/>
    <w:tmpl w:val="145698EC"/>
    <w:lvl w:ilvl="0" w:tplc="FB72CF04">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96FA1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D8032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1C0AE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92C38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661DF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8461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7A9C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386D6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7C3741"/>
    <w:multiLevelType w:val="hybridMultilevel"/>
    <w:tmpl w:val="982A32EA"/>
    <w:lvl w:ilvl="0" w:tplc="30602294">
      <w:start w:val="9"/>
      <w:numFmt w:val="lowerLetter"/>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DA10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0DE04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2C7E5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0EE31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2E7B9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8437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4A066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EE1EF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0" w15:restartNumberingAfterBreak="0">
    <w:nsid w:val="57116607"/>
    <w:multiLevelType w:val="hybridMultilevel"/>
    <w:tmpl w:val="C366C020"/>
    <w:lvl w:ilvl="0" w:tplc="19400836">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8C6F4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AC42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12F6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06BB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44DA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0E8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722B1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CE4219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F3086C"/>
    <w:multiLevelType w:val="hybridMultilevel"/>
    <w:tmpl w:val="78EC71AA"/>
    <w:lvl w:ilvl="0" w:tplc="05AE2FA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964F9C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C8BF02">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0EA96C">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5CA1EC">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552ADDE">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19A2632">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149E3A">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F67EAA">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3B1988"/>
    <w:multiLevelType w:val="hybridMultilevel"/>
    <w:tmpl w:val="66C2B178"/>
    <w:lvl w:ilvl="0" w:tplc="0415000F">
      <w:start w:val="10"/>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40252D"/>
    <w:multiLevelType w:val="hybridMultilevel"/>
    <w:tmpl w:val="D22809B2"/>
    <w:lvl w:ilvl="0" w:tplc="B9243752">
      <w:start w:val="8"/>
      <w:numFmt w:val="decimal"/>
      <w:lvlText w:val="%1."/>
      <w:lvlJc w:val="left"/>
      <w:pPr>
        <w:ind w:left="693" w:firstLine="0"/>
      </w:pPr>
      <w:rPr>
        <w:rFonts w:ascii="Cambria" w:eastAsia="Cambria" w:hAnsi="Cambria" w:cs="Cambria"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1024E"/>
    <w:multiLevelType w:val="hybridMultilevel"/>
    <w:tmpl w:val="4F749380"/>
    <w:lvl w:ilvl="0" w:tplc="22DEFBCA">
      <w:start w:val="20"/>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02CE22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2021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3A55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8E139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69EEED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C00DD4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B2CB0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42227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EB5B68"/>
    <w:multiLevelType w:val="hybridMultilevel"/>
    <w:tmpl w:val="25185F3A"/>
    <w:lvl w:ilvl="0" w:tplc="CBBEDACE">
      <w:start w:val="1"/>
      <w:numFmt w:val="lowerLetter"/>
      <w:lvlText w:val="%1)"/>
      <w:lvlJc w:val="left"/>
      <w:pPr>
        <w:ind w:left="1854" w:hanging="360"/>
      </w:pPr>
      <w:rPr>
        <w:rFonts w:ascii="Cambria" w:eastAsia="Calibri" w:hAnsi="Cambria" w:cs="Times New Roman"/>
        <w:color w:val="auto"/>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8153550"/>
    <w:multiLevelType w:val="hybridMultilevel"/>
    <w:tmpl w:val="F1806BBA"/>
    <w:lvl w:ilvl="0" w:tplc="3078E57E">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7408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586D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C0A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6D7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546D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F212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0EEEA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8C5B3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89545D"/>
    <w:multiLevelType w:val="hybridMultilevel"/>
    <w:tmpl w:val="4AC85222"/>
    <w:lvl w:ilvl="0" w:tplc="BB844F20">
      <w:start w:val="1"/>
      <w:numFmt w:val="decimal"/>
      <w:lvlText w:val="%1."/>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9E1EF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0C121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03635B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FC184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020EAD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824F0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36E6E0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E2F4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A146EA"/>
    <w:multiLevelType w:val="hybridMultilevel"/>
    <w:tmpl w:val="9372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07081E"/>
    <w:multiLevelType w:val="hybridMultilevel"/>
    <w:tmpl w:val="54081A34"/>
    <w:lvl w:ilvl="0" w:tplc="53CA07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0152A78"/>
    <w:multiLevelType w:val="hybridMultilevel"/>
    <w:tmpl w:val="367C9798"/>
    <w:lvl w:ilvl="0" w:tplc="C234E2FA">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41" w15:restartNumberingAfterBreak="0">
    <w:nsid w:val="71CA1C13"/>
    <w:multiLevelType w:val="hybridMultilevel"/>
    <w:tmpl w:val="82E63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CC7712"/>
    <w:multiLevelType w:val="hybridMultilevel"/>
    <w:tmpl w:val="F34E9926"/>
    <w:lvl w:ilvl="0" w:tplc="EE18AFD0">
      <w:start w:val="1"/>
      <w:numFmt w:val="lowerLetter"/>
      <w:lvlText w:val="%1)"/>
      <w:lvlJc w:val="left"/>
      <w:pPr>
        <w:ind w:left="4120" w:hanging="360"/>
      </w:pPr>
      <w:rPr>
        <w:rFonts w:ascii="Cambria" w:eastAsia="Calibri" w:hAnsi="Cambria" w:cs="Times New Roman"/>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3" w15:restartNumberingAfterBreak="0">
    <w:nsid w:val="77891D74"/>
    <w:multiLevelType w:val="hybridMultilevel"/>
    <w:tmpl w:val="30048098"/>
    <w:lvl w:ilvl="0" w:tplc="C138F4C4">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17CAC6A">
      <w:start w:val="1"/>
      <w:numFmt w:val="lowerLetter"/>
      <w:lvlText w:val="%2"/>
      <w:lvlJc w:val="left"/>
      <w:pPr>
        <w:ind w:left="1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143E4A">
      <w:start w:val="1"/>
      <w:numFmt w:val="lowerRoman"/>
      <w:lvlText w:val="%3"/>
      <w:lvlJc w:val="left"/>
      <w:pPr>
        <w:ind w:left="18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C2D7C4">
      <w:start w:val="1"/>
      <w:numFmt w:val="decimal"/>
      <w:lvlText w:val="%4"/>
      <w:lvlJc w:val="left"/>
      <w:pPr>
        <w:ind w:left="26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FCE648">
      <w:start w:val="1"/>
      <w:numFmt w:val="lowerLetter"/>
      <w:lvlText w:val="%5"/>
      <w:lvlJc w:val="left"/>
      <w:pPr>
        <w:ind w:left="33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4A0996">
      <w:start w:val="1"/>
      <w:numFmt w:val="lowerRoman"/>
      <w:lvlText w:val="%6"/>
      <w:lvlJc w:val="left"/>
      <w:pPr>
        <w:ind w:left="40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103AAA">
      <w:start w:val="1"/>
      <w:numFmt w:val="decimal"/>
      <w:lvlText w:val="%7"/>
      <w:lvlJc w:val="left"/>
      <w:pPr>
        <w:ind w:left="47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C2773A">
      <w:start w:val="1"/>
      <w:numFmt w:val="lowerLetter"/>
      <w:lvlText w:val="%8"/>
      <w:lvlJc w:val="left"/>
      <w:pPr>
        <w:ind w:left="54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6C66D4">
      <w:start w:val="1"/>
      <w:numFmt w:val="lowerRoman"/>
      <w:lvlText w:val="%9"/>
      <w:lvlJc w:val="left"/>
      <w:pPr>
        <w:ind w:left="6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11"/>
  </w:num>
  <w:num w:numId="3">
    <w:abstractNumId w:val="23"/>
  </w:num>
  <w:num w:numId="4">
    <w:abstractNumId w:val="28"/>
  </w:num>
  <w:num w:numId="5">
    <w:abstractNumId w:val="30"/>
  </w:num>
  <w:num w:numId="6">
    <w:abstractNumId w:val="19"/>
  </w:num>
  <w:num w:numId="7">
    <w:abstractNumId w:val="22"/>
  </w:num>
  <w:num w:numId="8">
    <w:abstractNumId w:val="15"/>
  </w:num>
  <w:num w:numId="9">
    <w:abstractNumId w:val="31"/>
  </w:num>
  <w:num w:numId="10">
    <w:abstractNumId w:val="36"/>
  </w:num>
  <w:num w:numId="11">
    <w:abstractNumId w:val="34"/>
  </w:num>
  <w:num w:numId="12">
    <w:abstractNumId w:val="43"/>
  </w:num>
  <w:num w:numId="13">
    <w:abstractNumId w:val="18"/>
  </w:num>
  <w:num w:numId="14">
    <w:abstractNumId w:val="17"/>
  </w:num>
  <w:num w:numId="15">
    <w:abstractNumId w:val="12"/>
  </w:num>
  <w:num w:numId="16">
    <w:abstractNumId w:val="13"/>
  </w:num>
  <w:num w:numId="17">
    <w:abstractNumId w:val="27"/>
  </w:num>
  <w:num w:numId="18">
    <w:abstractNumId w:val="6"/>
  </w:num>
  <w:num w:numId="19">
    <w:abstractNumId w:val="20"/>
  </w:num>
  <w:num w:numId="20">
    <w:abstractNumId w:val="16"/>
  </w:num>
  <w:num w:numId="21">
    <w:abstractNumId w:val="40"/>
  </w:num>
  <w:num w:numId="22">
    <w:abstractNumId w:val="26"/>
  </w:num>
  <w:num w:numId="23">
    <w:abstractNumId w:val="21"/>
  </w:num>
  <w:num w:numId="24">
    <w:abstractNumId w:val="3"/>
  </w:num>
  <w:num w:numId="25">
    <w:abstractNumId w:val="2"/>
  </w:num>
  <w:num w:numId="26">
    <w:abstractNumId w:val="4"/>
  </w:num>
  <w:num w:numId="27">
    <w:abstractNumId w:val="7"/>
  </w:num>
  <w:num w:numId="28">
    <w:abstractNumId w:val="32"/>
  </w:num>
  <w:num w:numId="29">
    <w:abstractNumId w:val="5"/>
  </w:num>
  <w:num w:numId="30">
    <w:abstractNumId w:val="14"/>
  </w:num>
  <w:num w:numId="31">
    <w:abstractNumId w:val="42"/>
  </w:num>
  <w:num w:numId="32">
    <w:abstractNumId w:val="35"/>
  </w:num>
  <w:num w:numId="33">
    <w:abstractNumId w:val="29"/>
  </w:num>
  <w:num w:numId="34">
    <w:abstractNumId w:val="39"/>
  </w:num>
  <w:num w:numId="35">
    <w:abstractNumId w:val="24"/>
  </w:num>
  <w:num w:numId="36">
    <w:abstractNumId w:val="33"/>
  </w:num>
  <w:num w:numId="37">
    <w:abstractNumId w:val="10"/>
  </w:num>
  <w:num w:numId="38">
    <w:abstractNumId w:val="9"/>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0"/>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8"/>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órowo Emilia Kawęcka">
    <w15:presenceInfo w15:providerId="AD" w15:userId="S-1-5-21-1258824510-3303949563-3469234235-338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A0"/>
    <w:rsid w:val="00033992"/>
    <w:rsid w:val="000345FA"/>
    <w:rsid w:val="000501DA"/>
    <w:rsid w:val="000651AD"/>
    <w:rsid w:val="000978EE"/>
    <w:rsid w:val="000D1A3A"/>
    <w:rsid w:val="000D639B"/>
    <w:rsid w:val="001256ED"/>
    <w:rsid w:val="001270BD"/>
    <w:rsid w:val="001A2B05"/>
    <w:rsid w:val="001C3CEB"/>
    <w:rsid w:val="001C60C5"/>
    <w:rsid w:val="00204E71"/>
    <w:rsid w:val="002239B1"/>
    <w:rsid w:val="00285DAE"/>
    <w:rsid w:val="002E5E10"/>
    <w:rsid w:val="00320618"/>
    <w:rsid w:val="00394428"/>
    <w:rsid w:val="003F3B39"/>
    <w:rsid w:val="00522E94"/>
    <w:rsid w:val="00542E09"/>
    <w:rsid w:val="005C049F"/>
    <w:rsid w:val="005D097D"/>
    <w:rsid w:val="005D5B31"/>
    <w:rsid w:val="005F601B"/>
    <w:rsid w:val="006661A5"/>
    <w:rsid w:val="00680564"/>
    <w:rsid w:val="0068249F"/>
    <w:rsid w:val="006863B3"/>
    <w:rsid w:val="006A0146"/>
    <w:rsid w:val="006A45C0"/>
    <w:rsid w:val="006E21F8"/>
    <w:rsid w:val="006F3136"/>
    <w:rsid w:val="00711C8C"/>
    <w:rsid w:val="00722698"/>
    <w:rsid w:val="00794566"/>
    <w:rsid w:val="007D734E"/>
    <w:rsid w:val="00810622"/>
    <w:rsid w:val="008623FB"/>
    <w:rsid w:val="008A0496"/>
    <w:rsid w:val="008C2B68"/>
    <w:rsid w:val="008E1516"/>
    <w:rsid w:val="00912E66"/>
    <w:rsid w:val="0092719E"/>
    <w:rsid w:val="00967F6D"/>
    <w:rsid w:val="009A02FE"/>
    <w:rsid w:val="009F3ED9"/>
    <w:rsid w:val="009F5797"/>
    <w:rsid w:val="009F6723"/>
    <w:rsid w:val="00A20F11"/>
    <w:rsid w:val="00A74EB5"/>
    <w:rsid w:val="00AA2AAB"/>
    <w:rsid w:val="00AA2C00"/>
    <w:rsid w:val="00AD18BC"/>
    <w:rsid w:val="00B05463"/>
    <w:rsid w:val="00B26941"/>
    <w:rsid w:val="00B67F2E"/>
    <w:rsid w:val="00BB525C"/>
    <w:rsid w:val="00BD3077"/>
    <w:rsid w:val="00BE6F94"/>
    <w:rsid w:val="00C036AA"/>
    <w:rsid w:val="00C10BBA"/>
    <w:rsid w:val="00C17EC9"/>
    <w:rsid w:val="00CD7EE6"/>
    <w:rsid w:val="00D511AF"/>
    <w:rsid w:val="00D53D55"/>
    <w:rsid w:val="00D92608"/>
    <w:rsid w:val="00DB3EE3"/>
    <w:rsid w:val="00DD29CA"/>
    <w:rsid w:val="00DF0544"/>
    <w:rsid w:val="00DF69B0"/>
    <w:rsid w:val="00E8355C"/>
    <w:rsid w:val="00EA0C71"/>
    <w:rsid w:val="00ED3A4C"/>
    <w:rsid w:val="00EE0A4F"/>
    <w:rsid w:val="00EE5466"/>
    <w:rsid w:val="00EF19CA"/>
    <w:rsid w:val="00F16FD3"/>
    <w:rsid w:val="00F32FA0"/>
    <w:rsid w:val="00F7245D"/>
    <w:rsid w:val="00F743B8"/>
    <w:rsid w:val="00F96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9AD8"/>
  <w15:docId w15:val="{6C95271D-7FC5-48E7-9AE0-ED1195AC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 w:line="248" w:lineRule="auto"/>
      <w:ind w:left="370" w:right="9" w:hanging="370"/>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spacing w:after="0"/>
      <w:ind w:left="10" w:right="8"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styleId="Tekstdymka">
    <w:name w:val="Balloon Text"/>
    <w:basedOn w:val="Normalny"/>
    <w:link w:val="TekstdymkaZnak"/>
    <w:uiPriority w:val="99"/>
    <w:semiHidden/>
    <w:unhideWhenUsed/>
    <w:rsid w:val="00DF054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F0544"/>
    <w:rPr>
      <w:rFonts w:ascii="Arial" w:eastAsia="Cambria" w:hAnsi="Arial" w:cs="Arial"/>
      <w:color w:val="000000"/>
      <w:sz w:val="18"/>
      <w:szCs w:val="18"/>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0978EE"/>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basedOn w:val="Domylnaczcionkaakapitu"/>
    <w:link w:val="Akapitzlist"/>
    <w:uiPriority w:val="34"/>
    <w:qFormat/>
    <w:locked/>
    <w:rsid w:val="00522E94"/>
    <w:rPr>
      <w:rFonts w:ascii="Cambria" w:eastAsia="Cambria" w:hAnsi="Cambria" w:cs="Cambria"/>
      <w:color w:val="000000"/>
      <w:sz w:val="24"/>
    </w:rPr>
  </w:style>
  <w:style w:type="character" w:styleId="Odwoaniedokomentarza">
    <w:name w:val="annotation reference"/>
    <w:basedOn w:val="Domylnaczcionkaakapitu"/>
    <w:uiPriority w:val="99"/>
    <w:semiHidden/>
    <w:unhideWhenUsed/>
    <w:rsid w:val="00522E94"/>
    <w:rPr>
      <w:sz w:val="16"/>
      <w:szCs w:val="16"/>
    </w:rPr>
  </w:style>
  <w:style w:type="paragraph" w:styleId="Tekstkomentarza">
    <w:name w:val="annotation text"/>
    <w:basedOn w:val="Normalny"/>
    <w:link w:val="TekstkomentarzaZnak"/>
    <w:uiPriority w:val="99"/>
    <w:semiHidden/>
    <w:unhideWhenUsed/>
    <w:rsid w:val="00522E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2E94"/>
    <w:rPr>
      <w:rFonts w:ascii="Cambria" w:eastAsia="Cambria" w:hAnsi="Cambria" w:cs="Cambria"/>
      <w:color w:val="000000"/>
      <w:sz w:val="20"/>
      <w:szCs w:val="20"/>
    </w:rPr>
  </w:style>
  <w:style w:type="paragraph" w:styleId="Tematkomentarza">
    <w:name w:val="annotation subject"/>
    <w:basedOn w:val="Tekstkomentarza"/>
    <w:next w:val="Tekstkomentarza"/>
    <w:link w:val="TematkomentarzaZnak"/>
    <w:uiPriority w:val="99"/>
    <w:semiHidden/>
    <w:unhideWhenUsed/>
    <w:rsid w:val="00522E94"/>
    <w:rPr>
      <w:b/>
      <w:bCs/>
    </w:rPr>
  </w:style>
  <w:style w:type="character" w:customStyle="1" w:styleId="TematkomentarzaZnak">
    <w:name w:val="Temat komentarza Znak"/>
    <w:basedOn w:val="TekstkomentarzaZnak"/>
    <w:link w:val="Tematkomentarza"/>
    <w:uiPriority w:val="99"/>
    <w:semiHidden/>
    <w:rsid w:val="00522E94"/>
    <w:rPr>
      <w:rFonts w:ascii="Cambria" w:eastAsia="Cambria" w:hAnsi="Cambria" w:cs="Cambria"/>
      <w:b/>
      <w:bCs/>
      <w:color w:val="000000"/>
      <w:sz w:val="20"/>
      <w:szCs w:val="20"/>
    </w:rPr>
  </w:style>
  <w:style w:type="paragraph" w:customStyle="1" w:styleId="Tekstpodstawowy22">
    <w:name w:val="Tekst podstawowy 22"/>
    <w:basedOn w:val="Normalny"/>
    <w:rsid w:val="00522E94"/>
    <w:pPr>
      <w:suppressAutoHyphens/>
      <w:spacing w:after="0" w:line="240" w:lineRule="auto"/>
      <w:ind w:left="0" w:right="0" w:firstLine="0"/>
    </w:pPr>
    <w:rPr>
      <w:rFonts w:ascii="Arial" w:eastAsia="Times New Roman" w:hAnsi="Arial" w:cs="Arial"/>
      <w:color w:val="auto"/>
      <w:szCs w:val="24"/>
      <w:lang w:eastAsia="zh-CN"/>
    </w:rPr>
  </w:style>
  <w:style w:type="paragraph" w:customStyle="1" w:styleId="Tekstpodstawowywcity21">
    <w:name w:val="Tekst podstawowy wcięty 21"/>
    <w:basedOn w:val="Normalny"/>
    <w:rsid w:val="00522E94"/>
    <w:pPr>
      <w:suppressAutoHyphens/>
      <w:spacing w:after="0" w:line="240" w:lineRule="atLeast"/>
      <w:ind w:left="1080" w:right="0" w:firstLine="0"/>
    </w:pPr>
    <w:rPr>
      <w:rFonts w:ascii="Arial" w:eastAsia="Times New Roman" w:hAnsi="Arial" w:cs="Arial"/>
      <w:color w:val="auto"/>
      <w:szCs w:val="24"/>
      <w:lang w:eastAsia="zh-CN"/>
    </w:rPr>
  </w:style>
  <w:style w:type="paragraph" w:customStyle="1" w:styleId="tekst">
    <w:name w:val="tekst"/>
    <w:basedOn w:val="Normalny"/>
    <w:rsid w:val="00522E94"/>
    <w:pPr>
      <w:suppressLineNumbers/>
      <w:suppressAutoHyphens/>
      <w:spacing w:before="60" w:after="60" w:line="240" w:lineRule="auto"/>
      <w:ind w:left="0" w:right="0" w:firstLine="0"/>
    </w:pPr>
    <w:rPr>
      <w:rFonts w:ascii="Times New Roman" w:eastAsia="Times New Roman" w:hAnsi="Times New Roman" w:cs="Times New Roman"/>
      <w:color w:val="auto"/>
      <w:szCs w:val="24"/>
      <w:lang w:eastAsia="zh-CN"/>
    </w:rPr>
  </w:style>
  <w:style w:type="paragraph" w:customStyle="1" w:styleId="Akapitzlist1">
    <w:name w:val="Akapit z listą1"/>
    <w:basedOn w:val="Normalny"/>
    <w:link w:val="ListParagraphZnak"/>
    <w:uiPriority w:val="99"/>
    <w:rsid w:val="00522E94"/>
    <w:pPr>
      <w:spacing w:after="120" w:line="276" w:lineRule="auto"/>
      <w:ind w:left="708" w:right="0" w:firstLine="0"/>
      <w:jc w:val="left"/>
    </w:pPr>
    <w:rPr>
      <w:rFonts w:ascii="Sylfaen" w:eastAsia="Calibri" w:hAnsi="Sylfaen" w:cs="Sylfaen"/>
      <w:color w:val="auto"/>
      <w:sz w:val="20"/>
      <w:szCs w:val="20"/>
    </w:rPr>
  </w:style>
  <w:style w:type="character" w:customStyle="1" w:styleId="ListParagraphZnak">
    <w:name w:val="List Paragraph Znak"/>
    <w:link w:val="Akapitzlist1"/>
    <w:uiPriority w:val="99"/>
    <w:locked/>
    <w:rsid w:val="00522E94"/>
    <w:rPr>
      <w:rFonts w:ascii="Sylfaen" w:eastAsia="Calibri" w:hAnsi="Sylfaen" w:cs="Sylfaen"/>
      <w:sz w:val="20"/>
      <w:szCs w:val="20"/>
    </w:rPr>
  </w:style>
  <w:style w:type="character" w:styleId="Hipercze">
    <w:name w:val="Hyperlink"/>
    <w:uiPriority w:val="99"/>
    <w:rsid w:val="00522E94"/>
    <w:rPr>
      <w:color w:val="0000FF"/>
      <w:u w:val="single"/>
    </w:rPr>
  </w:style>
  <w:style w:type="character" w:styleId="Nierozpoznanawzmianka">
    <w:name w:val="Unresolved Mention"/>
    <w:basedOn w:val="Domylnaczcionkaakapitu"/>
    <w:uiPriority w:val="99"/>
    <w:semiHidden/>
    <w:unhideWhenUsed/>
    <w:rsid w:val="000D639B"/>
    <w:rPr>
      <w:color w:val="605E5C"/>
      <w:shd w:val="clear" w:color="auto" w:fill="E1DFDD"/>
    </w:rPr>
  </w:style>
  <w:style w:type="paragraph" w:styleId="Tekstpodstawowy">
    <w:name w:val="Body Text"/>
    <w:basedOn w:val="Normalny"/>
    <w:link w:val="TekstpodstawowyZnak"/>
    <w:uiPriority w:val="99"/>
    <w:semiHidden/>
    <w:unhideWhenUsed/>
    <w:rsid w:val="001C60C5"/>
    <w:pPr>
      <w:spacing w:after="120"/>
    </w:pPr>
  </w:style>
  <w:style w:type="character" w:customStyle="1" w:styleId="TekstpodstawowyZnak">
    <w:name w:val="Tekst podstawowy Znak"/>
    <w:basedOn w:val="Domylnaczcionkaakapitu"/>
    <w:link w:val="Tekstpodstawowy"/>
    <w:uiPriority w:val="99"/>
    <w:semiHidden/>
    <w:rsid w:val="001C60C5"/>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wo@olsztyn.lasy.gov.pl" TargetMode="External"/><Relationship Id="rId13" Type="http://schemas.openxmlformats.org/officeDocument/2006/relationships/hyperlink" Target="http://www.gorowo-ilaweckie.olsztyn.lasy.gov.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sieniuc@olsztyn.lasy.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owo@olsztyn.lasy.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ilia.kawecka@olsztyn.lasy.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nieszka.kaczynska@olszyn.lasy.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7D48-EFED-4C97-98F2-127D69DB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9605</Words>
  <Characters>57632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N.Górowo Emilia Kawęcka</cp:lastModifiedBy>
  <cp:revision>4</cp:revision>
  <cp:lastPrinted>2023-07-20T09:33:00Z</cp:lastPrinted>
  <dcterms:created xsi:type="dcterms:W3CDTF">2023-08-16T07:40:00Z</dcterms:created>
  <dcterms:modified xsi:type="dcterms:W3CDTF">2023-08-21T06:32:00Z</dcterms:modified>
</cp:coreProperties>
</file>