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7217" w14:textId="20DB941A" w:rsidR="00E014E5" w:rsidRDefault="000C239E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</w:t>
      </w:r>
      <w:r w:rsidR="000E526B">
        <w:rPr>
          <w:b/>
          <w:bCs/>
          <w:iCs/>
        </w:rPr>
        <w:t>5</w:t>
      </w:r>
      <w:r>
        <w:rPr>
          <w:b/>
          <w:bCs/>
          <w:iCs/>
        </w:rPr>
        <w:t xml:space="preserve"> do SWZ </w:t>
      </w:r>
    </w:p>
    <w:p w14:paraId="15D3144F" w14:textId="77777777" w:rsidR="00FB2736" w:rsidRDefault="002045AE" w:rsidP="00FB2736">
      <w:pPr>
        <w:jc w:val="center"/>
        <w:rPr>
          <w:iCs/>
          <w:sz w:val="22"/>
          <w:szCs w:val="22"/>
        </w:rPr>
      </w:pPr>
      <w:r w:rsidRPr="002045AE">
        <w:rPr>
          <w:iCs/>
          <w:sz w:val="22"/>
          <w:szCs w:val="22"/>
        </w:rPr>
        <w:t xml:space="preserve">Postępowanie o udzielenie zamówienie publicznego prowadzonego w trybie podstawowym z możliwością negocjacji </w:t>
      </w:r>
    </w:p>
    <w:p w14:paraId="101BCC77" w14:textId="1DB18BDA" w:rsidR="00F35BAC" w:rsidRDefault="00FB2736" w:rsidP="00F35BAC">
      <w:pPr>
        <w:spacing w:before="100" w:beforeAutospacing="1" w:after="100" w:afterAutospacing="1"/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 xml:space="preserve">pn. </w:t>
      </w:r>
      <w:r w:rsidR="00F35BAC">
        <w:rPr>
          <w:b/>
          <w:bCs/>
        </w:rPr>
        <w:t>Opracowanie projektu i wykonanie robót budowlanych dla inwestycji pn. „Modernizacja lądowiska dla śmigłowców ratunkowych ”LEGNICA-SZPITAL” przy Wojewódzkim Szpitalu Specjalistycznym w Legnicy”</w:t>
      </w:r>
    </w:p>
    <w:p w14:paraId="183B3E57" w14:textId="1D6A9A63" w:rsidR="00FB2736" w:rsidRDefault="00FB2736" w:rsidP="008307F0">
      <w:pPr>
        <w:jc w:val="center"/>
        <w:rPr>
          <w:color w:val="000000"/>
        </w:rPr>
      </w:pPr>
      <w:r>
        <w:rPr>
          <w:color w:val="000000"/>
        </w:rPr>
        <w:t>oznaczenie sprawy WSzSL/FZ-</w:t>
      </w:r>
      <w:r w:rsidR="00F35BAC">
        <w:rPr>
          <w:color w:val="000000"/>
        </w:rPr>
        <w:t>46</w:t>
      </w:r>
      <w:r>
        <w:rPr>
          <w:color w:val="000000"/>
        </w:rPr>
        <w:t>/24</w:t>
      </w:r>
    </w:p>
    <w:p w14:paraId="33D34A6D" w14:textId="77777777" w:rsidR="00FB2736" w:rsidRDefault="00FB2736" w:rsidP="00FB2736">
      <w:pPr>
        <w:rPr>
          <w:b/>
          <w:kern w:val="2"/>
          <w:lang w:eastAsia="zh-CN"/>
        </w:rPr>
      </w:pPr>
    </w:p>
    <w:p w14:paraId="64B6C31B" w14:textId="4BDB01A0" w:rsidR="00E014E5" w:rsidRDefault="000C239E" w:rsidP="00FB2736">
      <w:pPr>
        <w:pStyle w:val="Normalny2"/>
        <w:jc w:val="both"/>
      </w:pPr>
      <w:r>
        <w:rPr>
          <w:b/>
          <w:bCs/>
        </w:rPr>
        <w:t>Wykaz osób (na potwierdzenie spełniania warunku udziału w postępowaniu)</w:t>
      </w:r>
    </w:p>
    <w:p w14:paraId="5267C291" w14:textId="77777777" w:rsidR="00E014E5" w:rsidRDefault="00E014E5">
      <w:pPr>
        <w:jc w:val="center"/>
        <w:rPr>
          <w:color w:val="000000"/>
        </w:rPr>
      </w:pPr>
    </w:p>
    <w:tbl>
      <w:tblPr>
        <w:tblW w:w="14743" w:type="dxa"/>
        <w:tblInd w:w="-318" w:type="dxa"/>
        <w:tblLook w:val="00A0" w:firstRow="1" w:lastRow="0" w:firstColumn="1" w:lastColumn="0" w:noHBand="0" w:noVBand="0"/>
      </w:tblPr>
      <w:tblGrid>
        <w:gridCol w:w="222"/>
        <w:gridCol w:w="595"/>
        <w:gridCol w:w="3652"/>
        <w:gridCol w:w="3098"/>
        <w:gridCol w:w="5052"/>
        <w:gridCol w:w="1840"/>
        <w:gridCol w:w="284"/>
      </w:tblGrid>
      <w:tr w:rsidR="00E014E5" w14:paraId="46E0A0A9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013C2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5C1CD" w14:textId="6A0FD386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Stosownie do treści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16B6E">
              <w:rPr>
                <w:b/>
                <w:bCs/>
                <w:iCs/>
                <w:sz w:val="20"/>
                <w:szCs w:val="20"/>
              </w:rPr>
              <w:t>Rozdziału</w:t>
            </w:r>
            <w:r>
              <w:rPr>
                <w:b/>
                <w:bCs/>
                <w:iCs/>
                <w:sz w:val="20"/>
                <w:szCs w:val="20"/>
              </w:rPr>
              <w:t xml:space="preserve"> XXV</w:t>
            </w:r>
            <w:r w:rsidR="008D5A3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16B6E">
              <w:rPr>
                <w:b/>
                <w:bCs/>
                <w:iCs/>
                <w:sz w:val="20"/>
                <w:szCs w:val="20"/>
              </w:rPr>
              <w:t xml:space="preserve">Dział </w:t>
            </w:r>
            <w:r w:rsidR="000F5D39">
              <w:rPr>
                <w:b/>
                <w:bCs/>
                <w:iCs/>
                <w:sz w:val="20"/>
                <w:szCs w:val="20"/>
              </w:rPr>
              <w:t>I</w:t>
            </w:r>
            <w:r w:rsidR="00F16B6E"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</w:rPr>
              <w:t xml:space="preserve"> pkt </w:t>
            </w:r>
            <w:r w:rsidR="00F16B6E">
              <w:rPr>
                <w:b/>
                <w:bCs/>
                <w:iCs/>
                <w:sz w:val="20"/>
                <w:szCs w:val="20"/>
              </w:rPr>
              <w:t>1-</w:t>
            </w:r>
            <w:r w:rsidR="00BC2657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 xml:space="preserve"> SWZ</w:t>
            </w:r>
          </w:p>
          <w:p w14:paraId="2522E693" w14:textId="768AA8AC" w:rsidR="008D5A35" w:rsidRDefault="008D5A35" w:rsidP="008D5A35">
            <w:pPr>
              <w:pStyle w:val="Tekstpodstawowy2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F45AD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58F3" w14:textId="625ECF5B" w:rsidR="00A80C29" w:rsidRPr="00F16B6E" w:rsidRDefault="000C239E" w:rsidP="00A80C2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16B6E">
              <w:rPr>
                <w:rFonts w:ascii="Times New Roman" w:hAnsi="Times New Roman" w:cs="Times New Roman"/>
                <w:sz w:val="18"/>
                <w:szCs w:val="18"/>
              </w:rPr>
              <w:t>Kwalifikacje zawodowe, uprawnienia, wykształcenie oraz doświadczenie zawodowe (</w:t>
            </w:r>
            <w:r w:rsidRP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należy wpisać </w:t>
            </w:r>
            <w:r w:rsidR="00A80C29" w:rsidRP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 podczas realizacji zamówienia</w:t>
            </w:r>
            <w:r w:rsid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oraz okres doświadczenia zawodowego określony w latach</w:t>
            </w:r>
          </w:p>
          <w:p w14:paraId="274E9260" w14:textId="5B502FA5" w:rsidR="00E014E5" w:rsidRDefault="00E014E5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52284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tymi osobami</w:t>
            </w:r>
            <w:ins w:id="0" w:author=" " w:date="2017-10-23T10:16:00Z">
              <w:r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 xml:space="preserve"> (dysponowanie bezpośrednie*/ dysponowanie  pośrednie**)</w:t>
            </w:r>
          </w:p>
        </w:tc>
      </w:tr>
      <w:tr w:rsidR="00F16B6E" w14:paraId="5166D667" w14:textId="77777777" w:rsidTr="004430B4">
        <w:trPr>
          <w:trHeight w:val="694"/>
        </w:trPr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CEA5D" w14:textId="401B49AE" w:rsidR="00F16B6E" w:rsidRPr="00BC2657" w:rsidRDefault="00BC2657">
            <w:pPr>
              <w:keepNext/>
              <w:spacing w:before="240" w:after="60"/>
              <w:jc w:val="center"/>
              <w:rPr>
                <w:b/>
                <w:bCs/>
              </w:rPr>
            </w:pPr>
            <w:r w:rsidRPr="00BC2657">
              <w:rPr>
                <w:b/>
                <w:bCs/>
              </w:rPr>
              <w:t>1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7ACFB" w14:textId="41557D1E" w:rsidR="00F16B6E" w:rsidRPr="00BC2657" w:rsidRDefault="00F16B6E">
            <w:pPr>
              <w:keepNext/>
              <w:spacing w:before="240" w:after="60"/>
              <w:rPr>
                <w:bCs/>
              </w:rPr>
            </w:pPr>
            <w:r w:rsidRPr="00BC2657">
              <w:rPr>
                <w:bCs/>
              </w:rPr>
              <w:t>Projektant w specjalności instalacyjnej w zakresie instalacji i urządzeń elektrycznych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3DFB0" w14:textId="77777777" w:rsidR="00F16B6E" w:rsidRPr="00BC2657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E96037" w14:textId="77777777" w:rsidR="00F16B6E" w:rsidRPr="00BC2657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D12CC" w14:textId="77777777" w:rsidR="00F16B6E" w:rsidRPr="00BC2657" w:rsidRDefault="00F16B6E"/>
        </w:tc>
      </w:tr>
      <w:tr w:rsidR="00F16B6E" w14:paraId="78875356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EC681" w14:textId="2F7BBC5D" w:rsidR="00F16B6E" w:rsidRPr="00BC2657" w:rsidRDefault="00BC2657">
            <w:pPr>
              <w:keepNext/>
              <w:spacing w:before="240" w:after="60"/>
              <w:jc w:val="center"/>
              <w:rPr>
                <w:b/>
                <w:bCs/>
              </w:rPr>
            </w:pPr>
            <w:r w:rsidRPr="00BC2657">
              <w:rPr>
                <w:b/>
                <w:bCs/>
              </w:rPr>
              <w:t>2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1F045" w14:textId="450DC107" w:rsidR="00F16B6E" w:rsidRPr="00BC2657" w:rsidRDefault="00F16B6E">
            <w:pPr>
              <w:keepNext/>
              <w:spacing w:before="240" w:after="60"/>
              <w:rPr>
                <w:bCs/>
              </w:rPr>
            </w:pPr>
            <w:r w:rsidRPr="00BC2657">
              <w:rPr>
                <w:bCs/>
              </w:rPr>
              <w:t>Projektant w specjalności drogowej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B63C2" w14:textId="77777777" w:rsidR="00F16B6E" w:rsidRPr="00BC2657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DEB10A" w14:textId="77777777" w:rsidR="00F16B6E" w:rsidRPr="00BC2657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3AA2E1" w14:textId="77777777" w:rsidR="00F16B6E" w:rsidRPr="00BC2657" w:rsidRDefault="00F16B6E"/>
        </w:tc>
      </w:tr>
      <w:tr w:rsidR="00E014E5" w14:paraId="380A83CD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03DF3" w14:textId="515287B2" w:rsidR="00E014E5" w:rsidRPr="00BC2657" w:rsidRDefault="00BC2657">
            <w:pPr>
              <w:keepNext/>
              <w:spacing w:before="240" w:after="60"/>
              <w:jc w:val="center"/>
              <w:rPr>
                <w:b/>
                <w:bCs/>
              </w:rPr>
            </w:pPr>
            <w:r w:rsidRPr="00BC2657">
              <w:rPr>
                <w:b/>
                <w:bCs/>
              </w:rPr>
              <w:t>3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562D9" w14:textId="512764B5" w:rsidR="00E014E5" w:rsidRPr="00BC2657" w:rsidRDefault="008D5A35">
            <w:pPr>
              <w:keepNext/>
              <w:spacing w:before="240" w:after="60"/>
              <w:rPr>
                <w:bCs/>
              </w:rPr>
            </w:pPr>
            <w:r w:rsidRPr="00BC2657">
              <w:rPr>
                <w:bCs/>
              </w:rPr>
              <w:t>Kierownik robót budowlanych</w:t>
            </w:r>
            <w:r w:rsidR="00F16B6E" w:rsidRPr="00BC2657">
              <w:rPr>
                <w:bCs/>
              </w:rPr>
              <w:t xml:space="preserve"> (specjalność konstrukcyjno – budowlana)</w:t>
            </w:r>
            <w:r w:rsidR="002045AE" w:rsidRPr="00BC2657">
              <w:rPr>
                <w:bCs/>
              </w:rPr>
              <w:t>-</w:t>
            </w:r>
            <w:r w:rsidRPr="00BC2657">
              <w:rPr>
                <w:bCs/>
              </w:rPr>
              <w:t xml:space="preserve"> </w:t>
            </w:r>
            <w:r w:rsidR="002045AE" w:rsidRPr="00BC2657">
              <w:rPr>
                <w:bCs/>
              </w:rPr>
              <w:t>k</w:t>
            </w:r>
            <w:r w:rsidRPr="00BC2657">
              <w:rPr>
                <w:bCs/>
              </w:rPr>
              <w:t xml:space="preserve">ierownik budowy 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3E1B4A" w14:textId="77777777" w:rsidR="00E014E5" w:rsidRPr="00BC2657" w:rsidRDefault="00E014E5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A9B47B" w14:textId="77777777" w:rsidR="00E014E5" w:rsidRPr="00BC2657" w:rsidRDefault="00E014E5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DC148" w14:textId="77777777" w:rsidR="00E014E5" w:rsidRPr="00BC2657" w:rsidRDefault="00E014E5"/>
          <w:p w14:paraId="4E6C9E87" w14:textId="77777777" w:rsidR="00E014E5" w:rsidRPr="00BC2657" w:rsidRDefault="00E014E5"/>
        </w:tc>
      </w:tr>
      <w:tr w:rsidR="003D3740" w14:paraId="7C5B5919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FB12D" w14:textId="50B91D97" w:rsidR="003D3740" w:rsidRPr="00BC2657" w:rsidRDefault="00BC2657">
            <w:pPr>
              <w:jc w:val="center"/>
              <w:rPr>
                <w:b/>
                <w:bCs/>
              </w:rPr>
            </w:pPr>
            <w:r w:rsidRPr="00BC2657">
              <w:rPr>
                <w:b/>
                <w:bCs/>
              </w:rPr>
              <w:t>4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CF4A0" w14:textId="275DCC91" w:rsidR="003D3740" w:rsidRPr="00BC2657" w:rsidRDefault="00F16B6E">
            <w:pPr>
              <w:rPr>
                <w:bCs/>
              </w:rPr>
            </w:pPr>
            <w:r w:rsidRPr="00BC2657">
              <w:rPr>
                <w:bCs/>
              </w:rPr>
              <w:t>Kierownik robót elektrycznych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1598B" w14:textId="77777777" w:rsidR="003D3740" w:rsidRPr="00BC2657" w:rsidRDefault="003D3740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B504E8" w14:textId="77777777" w:rsidR="003D3740" w:rsidRPr="00BC2657" w:rsidRDefault="003D3740"/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8A2934" w14:textId="77777777" w:rsidR="003D3740" w:rsidRPr="00BC2657" w:rsidRDefault="003D3740">
            <w:pPr>
              <w:pStyle w:val="Akapitzlist"/>
            </w:pPr>
          </w:p>
        </w:tc>
      </w:tr>
      <w:tr w:rsidR="00BC2657" w14:paraId="70A6F7B5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7F424" w14:textId="692BB04A" w:rsidR="00BC2657" w:rsidRPr="00BC2657" w:rsidRDefault="00BC2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DC34C" w14:textId="1D76C936" w:rsidR="00BC2657" w:rsidRPr="00BC2657" w:rsidRDefault="00BC2657">
            <w:pPr>
              <w:rPr>
                <w:bCs/>
              </w:rPr>
            </w:pPr>
            <w:r>
              <w:rPr>
                <w:bCs/>
              </w:rPr>
              <w:t>Kierownik robót drogowych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3A199E" w14:textId="77777777" w:rsidR="00BC2657" w:rsidRPr="00BC2657" w:rsidRDefault="00BC2657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F5A887" w14:textId="77777777" w:rsidR="00BC2657" w:rsidRPr="00BC2657" w:rsidRDefault="00BC2657"/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4F0CB3" w14:textId="77777777" w:rsidR="00BC2657" w:rsidRPr="00BC2657" w:rsidRDefault="00BC2657">
            <w:pPr>
              <w:pStyle w:val="Akapitzlist"/>
            </w:pPr>
          </w:p>
        </w:tc>
      </w:tr>
      <w:tr w:rsidR="003D3740" w14:paraId="4ABC18A1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113FE" w14:textId="4521D5FF" w:rsidR="004430B4" w:rsidRPr="00BC2657" w:rsidRDefault="00C3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430B4" w:rsidRPr="00BC2657">
              <w:rPr>
                <w:b/>
                <w:bCs/>
              </w:rPr>
              <w:t>.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8CF64" w14:textId="51354C8D" w:rsidR="004430B4" w:rsidRPr="00BC2657" w:rsidRDefault="00BC2657" w:rsidP="00BC2657">
            <w:pPr>
              <w:rPr>
                <w:bCs/>
              </w:rPr>
            </w:pPr>
            <w:r>
              <w:rPr>
                <w:bCs/>
              </w:rPr>
              <w:t>Osoba objęta warunkami udziału w postępowaniu  wyznaczona do przeprowadzenia postępowania administracyjnego przed prezesem Urzędu Lotnictwa Cywilnego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8FA2E" w14:textId="77777777" w:rsidR="004430B4" w:rsidRPr="00BC2657" w:rsidRDefault="004430B4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D2A228" w14:textId="77777777" w:rsidR="004430B4" w:rsidRPr="00BC2657" w:rsidRDefault="004430B4"/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A3C4A7" w14:textId="77777777" w:rsidR="004430B4" w:rsidRPr="00BC2657" w:rsidRDefault="004430B4">
            <w:pPr>
              <w:pStyle w:val="Akapitzlist"/>
            </w:pPr>
          </w:p>
        </w:tc>
      </w:tr>
      <w:tr w:rsidR="004430B4" w14:paraId="374796DD" w14:textId="77777777" w:rsidTr="004430B4">
        <w:trPr>
          <w:trHeight w:val="609"/>
        </w:trPr>
        <w:tc>
          <w:tcPr>
            <w:tcW w:w="222" w:type="dxa"/>
            <w:shd w:val="clear" w:color="auto" w:fill="auto"/>
          </w:tcPr>
          <w:p w14:paraId="6887FB1C" w14:textId="77777777" w:rsidR="004430B4" w:rsidRDefault="004430B4"/>
        </w:tc>
        <w:tc>
          <w:tcPr>
            <w:tcW w:w="14237" w:type="dxa"/>
            <w:gridSpan w:val="5"/>
            <w:shd w:val="clear" w:color="auto" w:fill="auto"/>
          </w:tcPr>
          <w:p w14:paraId="43B94799" w14:textId="77777777" w:rsidR="004430B4" w:rsidRDefault="004430B4">
            <w:pPr>
              <w:rPr>
                <w:rStyle w:val="Mocnowyrniony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5FC9E09" w14:textId="77777777" w:rsidR="004430B4" w:rsidRDefault="004430B4"/>
        </w:tc>
      </w:tr>
      <w:tr w:rsidR="00E014E5" w14:paraId="42E2BD0E" w14:textId="77777777" w:rsidTr="004430B4">
        <w:trPr>
          <w:trHeight w:val="609"/>
        </w:trPr>
        <w:tc>
          <w:tcPr>
            <w:tcW w:w="222" w:type="dxa"/>
            <w:shd w:val="clear" w:color="auto" w:fill="auto"/>
          </w:tcPr>
          <w:p w14:paraId="02400A2C" w14:textId="77777777" w:rsidR="00E014E5" w:rsidRDefault="00E014E5"/>
          <w:p w14:paraId="4DE730D2" w14:textId="77777777" w:rsidR="004430B4" w:rsidRDefault="004430B4"/>
          <w:p w14:paraId="36DF0293" w14:textId="77777777" w:rsidR="004430B4" w:rsidRDefault="004430B4"/>
          <w:p w14:paraId="08627C28" w14:textId="77777777" w:rsidR="004430B4" w:rsidRDefault="004430B4"/>
        </w:tc>
        <w:tc>
          <w:tcPr>
            <w:tcW w:w="14237" w:type="dxa"/>
            <w:gridSpan w:val="5"/>
            <w:shd w:val="clear" w:color="auto" w:fill="auto"/>
          </w:tcPr>
          <w:p w14:paraId="4541C5A6" w14:textId="77777777" w:rsidR="00E014E5" w:rsidRDefault="00E014E5">
            <w:pPr>
              <w:rPr>
                <w:rStyle w:val="Mocnowyrniony"/>
                <w:sz w:val="18"/>
                <w:szCs w:val="18"/>
              </w:rPr>
            </w:pPr>
          </w:p>
          <w:p w14:paraId="07485736" w14:textId="77777777" w:rsidR="00E014E5" w:rsidRDefault="000C239E">
            <w:r>
              <w:rPr>
                <w:rStyle w:val="Mocnowyrniony"/>
                <w:sz w:val="18"/>
                <w:szCs w:val="18"/>
              </w:rPr>
              <w:t>*-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Jeżeli tytułem prawnym do powołania się przez wykonawcę na dysponowanie osobami zdolnymi do wykonania zamówienia jest stosunek prawny istniejący bezpośrednio pomiędzy wykonawcą a osobą, na której dysponowanie wykonawca się powołuje, mamy do czynienia z dysponowaniem bezpośrednim</w:t>
            </w:r>
            <w:r>
              <w:rPr>
                <w:sz w:val="18"/>
                <w:szCs w:val="18"/>
              </w:rPr>
              <w:t xml:space="preserve">. Nie zachodzi w takim przypadku ani podwykonawstwo, ani też w </w:t>
            </w:r>
            <w:r>
              <w:rPr>
                <w:sz w:val="18"/>
                <w:szCs w:val="18"/>
              </w:rPr>
              <w:lastRenderedPageBreak/>
              <w:t>ogóle stosowanie art. 118 uPzp, gdyż nie występują zasoby podmiotów trzecich; bez znaczenia pozostaje także, jaki dokładnie stosunek prawny łączy wykonawcę z tą osobą. Może to być umowa o pracę, umowa cywilnoprawna czy samozatrudnienie.</w:t>
            </w:r>
          </w:p>
          <w:p w14:paraId="7D46674A" w14:textId="77777777" w:rsidR="00E014E5" w:rsidRDefault="00E014E5">
            <w:pPr>
              <w:rPr>
                <w:sz w:val="18"/>
                <w:szCs w:val="18"/>
              </w:rPr>
            </w:pPr>
          </w:p>
          <w:p w14:paraId="10F57653" w14:textId="77777777" w:rsidR="00E014E5" w:rsidRDefault="000C239E">
            <w:r>
              <w:rPr>
                <w:sz w:val="18"/>
                <w:szCs w:val="18"/>
              </w:rPr>
              <w:t>**-  Z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pośrednim dysponowaniem osobami zdolnymi do wykonania zamówienia mamy do czynienia, w sytuacji gdy więź prawna łączy Wykonawcę z podmiotem (osobą) dysponującą tymi właśnie osobami.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>Innym słowy Wykonawca zawiera umowę z podmiotem (osobą fizyczną, prawną lub inną jednostką organizacyjną),</w:t>
            </w:r>
            <w:r>
              <w:rPr>
                <w:rStyle w:val="Mocnowyrniony"/>
                <w:b w:val="0"/>
                <w:bCs w:val="0"/>
                <w:sz w:val="18"/>
                <w:szCs w:val="18"/>
                <w:u w:val="single"/>
              </w:rPr>
              <w:t xml:space="preserve"> w którego władaniu czy dyspozycji znajduje się osoba zdolna do wykonania zamówienia i ten podmiot zobowiązuje się do udostępnienia swoich zasobów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3C90C1E" w14:textId="77777777" w:rsidR="00E014E5" w:rsidRDefault="00E014E5"/>
        </w:tc>
      </w:tr>
    </w:tbl>
    <w:p w14:paraId="0F7B99FB" w14:textId="77777777" w:rsidR="00E014E5" w:rsidRDefault="00E014E5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</w:p>
    <w:p w14:paraId="13CEE823" w14:textId="77777777" w:rsidR="00E014E5" w:rsidRDefault="000C239E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Uwaga: </w:t>
      </w:r>
      <w:r>
        <w:t xml:space="preserve">Przedmiotowego </w:t>
      </w:r>
      <w:r w:rsidRPr="004430B4">
        <w:rPr>
          <w:highlight w:val="yellow"/>
        </w:rPr>
        <w:t>wykazu nie należy składać wraz z ofertą</w:t>
      </w:r>
      <w:r>
        <w:t xml:space="preserve">; wykaz będzie składany na żądanie Zamawiającego przez Wykonawcę, którego oferta zostanie oceniona najwyżej. </w:t>
      </w:r>
    </w:p>
    <w:p w14:paraId="1252402D" w14:textId="77777777" w:rsidR="008D5A35" w:rsidRDefault="000C239E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  <w:r>
        <w:rPr>
          <w:b/>
          <w:bCs/>
          <w:i/>
          <w:iCs/>
        </w:rPr>
        <w:t>Uwaga: 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>,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zaufan</w:t>
      </w:r>
      <w:r>
        <w:rPr>
          <w:rFonts w:eastAsia="NSimSun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lub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osobis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tym przez osobę lub osoby uprawnione do reprezentowania firmy</w:t>
      </w:r>
    </w:p>
    <w:p w14:paraId="2E8F0C12" w14:textId="77777777" w:rsidR="008D5A35" w:rsidRDefault="008D5A35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</w:p>
    <w:p w14:paraId="03AC31CD" w14:textId="40CECB02" w:rsidR="00E014E5" w:rsidRDefault="000C239E">
      <w:pPr>
        <w:widowControl w:val="0"/>
        <w:suppressAutoHyphens/>
        <w:overflowPunct/>
        <w:spacing w:line="360" w:lineRule="auto"/>
        <w:jc w:val="both"/>
      </w:pPr>
      <w:r>
        <w:rPr>
          <w:rFonts w:eastAsia="SimSun;宋体"/>
          <w:b/>
          <w:bCs/>
          <w:i/>
          <w:iCs/>
          <w:kern w:val="2"/>
          <w:lang w:eastAsia="zh-CN" w:bidi="hi-IN"/>
        </w:rPr>
        <w:t>.</w:t>
      </w:r>
    </w:p>
    <w:sectPr w:rsidR="00E014E5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3660" w14:textId="77777777" w:rsidR="0020385D" w:rsidRDefault="0020385D">
      <w:r>
        <w:separator/>
      </w:r>
    </w:p>
  </w:endnote>
  <w:endnote w:type="continuationSeparator" w:id="0">
    <w:p w14:paraId="62716085" w14:textId="77777777" w:rsidR="0020385D" w:rsidRDefault="002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CE75" w14:textId="476DC2E6" w:rsidR="00E014E5" w:rsidRDefault="00F35BAC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7D9E92AC">
        <v:rect id="Ramka1" o:spid="_x0000_s1025" style="position:absolute;left:0;text-align:left;margin-left:-506.55pt;margin-top:.05pt;width:5.1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9N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" filled="f" stroked="f">
          <v:textbox style="mso-fit-shape-to-text:t" inset="0,0,0,0">
            <w:txbxContent>
              <w:p w14:paraId="1317DF2D" w14:textId="77777777" w:rsidR="00E014E5" w:rsidRDefault="000C239E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F81D" w14:textId="77777777" w:rsidR="0020385D" w:rsidRDefault="0020385D">
      <w:r>
        <w:separator/>
      </w:r>
    </w:p>
  </w:footnote>
  <w:footnote w:type="continuationSeparator" w:id="0">
    <w:p w14:paraId="4C4E8BE4" w14:textId="77777777" w:rsidR="0020385D" w:rsidRDefault="0020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4E5"/>
    <w:rsid w:val="00040623"/>
    <w:rsid w:val="000C239E"/>
    <w:rsid w:val="000E526B"/>
    <w:rsid w:val="000F5D39"/>
    <w:rsid w:val="0020385D"/>
    <w:rsid w:val="002045AE"/>
    <w:rsid w:val="003828BE"/>
    <w:rsid w:val="003D3740"/>
    <w:rsid w:val="004430B4"/>
    <w:rsid w:val="005C600A"/>
    <w:rsid w:val="00642F2D"/>
    <w:rsid w:val="006F0EE4"/>
    <w:rsid w:val="00741BFA"/>
    <w:rsid w:val="007A78BE"/>
    <w:rsid w:val="007B238D"/>
    <w:rsid w:val="008307F0"/>
    <w:rsid w:val="008D0559"/>
    <w:rsid w:val="008D5A35"/>
    <w:rsid w:val="00A80C29"/>
    <w:rsid w:val="00AD5339"/>
    <w:rsid w:val="00AF712B"/>
    <w:rsid w:val="00B2580F"/>
    <w:rsid w:val="00B81225"/>
    <w:rsid w:val="00BB4D4D"/>
    <w:rsid w:val="00BC2657"/>
    <w:rsid w:val="00C31297"/>
    <w:rsid w:val="00C3314E"/>
    <w:rsid w:val="00E014E5"/>
    <w:rsid w:val="00F16B6E"/>
    <w:rsid w:val="00F35BAC"/>
    <w:rsid w:val="00F57E1C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2E61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pPr>
      <w:overflowPunct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29"/>
    <w:pPr>
      <w:autoSpaceDE w:val="0"/>
      <w:autoSpaceDN w:val="0"/>
      <w:adjustRightInd w:val="0"/>
    </w:pPr>
    <w:rPr>
      <w:rFonts w:ascii="Arial" w:hAnsi="Arial"/>
      <w:color w:val="000000"/>
      <w:kern w:val="0"/>
      <w:sz w:val="24"/>
      <w:lang w:bidi="ar-SA"/>
    </w:rPr>
  </w:style>
  <w:style w:type="paragraph" w:customStyle="1" w:styleId="Normalny2">
    <w:name w:val="Normalny2"/>
    <w:qFormat/>
    <w:rsid w:val="003D3740"/>
    <w:pPr>
      <w:suppressAutoHyphens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Melon Ireneusz</dc:creator>
  <dc:description/>
  <cp:lastModifiedBy>Dorota Patera</cp:lastModifiedBy>
  <cp:revision>43</cp:revision>
  <cp:lastPrinted>2022-04-07T10:01:00Z</cp:lastPrinted>
  <dcterms:created xsi:type="dcterms:W3CDTF">2017-10-23T08:07:00Z</dcterms:created>
  <dcterms:modified xsi:type="dcterms:W3CDTF">2024-06-19T07:03:00Z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