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A3" w:rsidRDefault="0028775D" w:rsidP="009771E6">
      <w:pPr>
        <w:widowControl w:val="0"/>
        <w:spacing w:line="360" w:lineRule="auto"/>
        <w:jc w:val="center"/>
        <w:rPr>
          <w:rFonts w:hint="eastAsia"/>
        </w:rPr>
      </w:pPr>
      <w:r>
        <w:rPr>
          <w:b/>
        </w:rPr>
        <w:t>Projekt umowy nr ZP/2</w:t>
      </w:r>
      <w:r w:rsidR="007D69E4">
        <w:rPr>
          <w:b/>
        </w:rPr>
        <w:t>/20</w:t>
      </w:r>
      <w:r w:rsidR="00C40A73">
        <w:rPr>
          <w:b/>
        </w:rPr>
        <w:t xml:space="preserve"> dla części nr 2, 3 </w:t>
      </w:r>
      <w:bookmarkStart w:id="0" w:name="_GoBack"/>
      <w:bookmarkEnd w:id="0"/>
    </w:p>
    <w:p w:rsidR="00872FA3" w:rsidRDefault="009E61DD" w:rsidP="009E61DD">
      <w:pPr>
        <w:widowControl w:val="0"/>
        <w:tabs>
          <w:tab w:val="center" w:pos="4819"/>
          <w:tab w:val="left" w:pos="5850"/>
        </w:tabs>
        <w:spacing w:line="360" w:lineRule="auto"/>
        <w:rPr>
          <w:rFonts w:hint="eastAsia"/>
        </w:rPr>
      </w:pPr>
      <w:r>
        <w:rPr>
          <w:rFonts w:hint="eastAsia"/>
          <w:b/>
        </w:rPr>
        <w:tab/>
      </w:r>
      <w:r w:rsidR="00C40A73">
        <w:rPr>
          <w:b/>
        </w:rPr>
        <w:t>Część nr …..</w:t>
      </w:r>
    </w:p>
    <w:p w:rsidR="00BA2E4D" w:rsidRPr="00BA2E4D" w:rsidRDefault="00BA2E4D" w:rsidP="00BA2E4D">
      <w:pPr>
        <w:widowControl w:val="0"/>
        <w:spacing w:line="360" w:lineRule="auto"/>
        <w:jc w:val="center"/>
        <w:rPr>
          <w:rFonts w:hint="eastAsia"/>
        </w:rPr>
      </w:pPr>
    </w:p>
    <w:p w:rsidR="00BA2E4D" w:rsidRDefault="007D69E4" w:rsidP="00BA2E4D">
      <w:pPr>
        <w:spacing w:line="360" w:lineRule="auto"/>
        <w:rPr>
          <w:rFonts w:ascii="Times New Roman" w:hAnsi="Times New Roman"/>
        </w:rPr>
      </w:pPr>
      <w:r>
        <w:rPr>
          <w:rFonts w:ascii="Times New Roman" w:hAnsi="Times New Roman"/>
        </w:rPr>
        <w:t>Zawarta w dniu ……..</w:t>
      </w:r>
      <w:r w:rsidR="00BA2E4D">
        <w:rPr>
          <w:rFonts w:ascii="Times New Roman" w:hAnsi="Times New Roman"/>
        </w:rPr>
        <w:t xml:space="preserve"> roku, pomiędzy: </w:t>
      </w:r>
    </w:p>
    <w:p w:rsidR="00BA2E4D" w:rsidRDefault="00BA2E4D" w:rsidP="00BA2E4D">
      <w:pPr>
        <w:spacing w:line="360" w:lineRule="auto"/>
        <w:jc w:val="both"/>
        <w:rPr>
          <w:rFonts w:hint="eastAsia"/>
        </w:rPr>
      </w:pPr>
      <w:r>
        <w:rPr>
          <w:rFonts w:ascii="Times New Roman" w:hAnsi="Times New Roman"/>
          <w:b/>
          <w:color w:val="000000"/>
        </w:rPr>
        <w:t xml:space="preserve">Szpitalem </w:t>
      </w:r>
      <w:r w:rsidR="007D69E4">
        <w:rPr>
          <w:rFonts w:ascii="Times New Roman" w:hAnsi="Times New Roman"/>
          <w:b/>
          <w:color w:val="000000"/>
        </w:rPr>
        <w:t>Średzkim Serca Jezusowego spółka</w:t>
      </w:r>
      <w:r>
        <w:rPr>
          <w:rFonts w:ascii="Times New Roman" w:hAnsi="Times New Roman"/>
          <w:b/>
          <w:color w:val="000000"/>
        </w:rPr>
        <w:t xml:space="preserve"> z ograniczoną odpowiedzialnością</w:t>
      </w:r>
      <w:r>
        <w:rPr>
          <w:rFonts w:ascii="Times New Roman" w:hAnsi="Times New Roman"/>
          <w:color w:val="000000"/>
        </w:rPr>
        <w:t xml:space="preserve"> z siedzibą w Środzie Wielkopolskiej, adres: ul. Żwirki i Wigury 10, 63-000 Środa Wielkopolska, wpisaną do rejestru przedsiębiorców Krajowego Rejestru Sądowego prowadzonego przez Sąd Rejonowy Poznań – Nowe Miasto i Wilda w Poznaniu, IX Wydział Gospodarczy Krajowego Rejestru Sądowego pod numerem 0000497065, NIP 2090003114, REGON 000308560, kapitał zakładowy: 20 560 600,00 zł </w:t>
      </w:r>
    </w:p>
    <w:p w:rsidR="00BA2E4D" w:rsidRDefault="00BA2E4D" w:rsidP="00BA2E4D">
      <w:pPr>
        <w:spacing w:line="360" w:lineRule="auto"/>
        <w:rPr>
          <w:rFonts w:hint="eastAsia"/>
        </w:rPr>
      </w:pPr>
      <w:r>
        <w:rPr>
          <w:rFonts w:ascii="Times New Roman" w:hAnsi="Times New Roman"/>
          <w:color w:val="000000"/>
        </w:rPr>
        <w:t>reprezentowaną przez:</w:t>
      </w:r>
    </w:p>
    <w:p w:rsidR="00BA2E4D" w:rsidRDefault="007D69E4" w:rsidP="00BA2E4D">
      <w:pPr>
        <w:spacing w:line="360" w:lineRule="auto"/>
        <w:rPr>
          <w:rFonts w:hint="eastAsia"/>
        </w:rPr>
      </w:pPr>
      <w:r>
        <w:rPr>
          <w:rFonts w:ascii="Times New Roman" w:hAnsi="Times New Roman"/>
          <w:color w:val="000000"/>
        </w:rPr>
        <w:t>……………………………….</w:t>
      </w:r>
      <w:r w:rsidR="00BA2E4D">
        <w:rPr>
          <w:rFonts w:ascii="Times New Roman" w:hAnsi="Times New Roman"/>
          <w:color w:val="000000"/>
        </w:rPr>
        <w:t>,</w:t>
      </w:r>
    </w:p>
    <w:p w:rsidR="00BA2E4D" w:rsidRDefault="00BA2E4D" w:rsidP="00BA2E4D">
      <w:pPr>
        <w:spacing w:line="360" w:lineRule="auto"/>
        <w:rPr>
          <w:rFonts w:ascii="Times New Roman" w:hAnsi="Times New Roman"/>
        </w:rPr>
      </w:pPr>
      <w:r>
        <w:rPr>
          <w:rFonts w:ascii="Times New Roman" w:hAnsi="Times New Roman"/>
        </w:rPr>
        <w:t>zwaną w dalszej części umowy „Zamawiającym”,</w:t>
      </w:r>
    </w:p>
    <w:p w:rsidR="00BA2E4D" w:rsidRDefault="00BA2E4D" w:rsidP="00BA2E4D">
      <w:pPr>
        <w:spacing w:line="360" w:lineRule="auto"/>
        <w:rPr>
          <w:rFonts w:ascii="Times New Roman" w:hAnsi="Times New Roman"/>
        </w:rPr>
      </w:pPr>
      <w:r>
        <w:rPr>
          <w:rFonts w:ascii="Times New Roman" w:hAnsi="Times New Roman"/>
        </w:rPr>
        <w:t>a</w:t>
      </w:r>
    </w:p>
    <w:p w:rsidR="007D69E4" w:rsidRPr="009545C9" w:rsidRDefault="007D69E4" w:rsidP="007D69E4">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ind w:right="-1"/>
        <w:jc w:val="both"/>
        <w:rPr>
          <w:rFonts w:ascii="Times New Roman" w:hAnsi="Times New Roman" w:cs="Times New Roman"/>
          <w:kern w:val="0"/>
          <w:lang w:bidi="ar-SA"/>
        </w:rPr>
      </w:pPr>
      <w:r>
        <w:rPr>
          <w:rFonts w:ascii="Times New Roman" w:hAnsi="Times New Roman" w:cs="Times New Roman"/>
          <w:kern w:val="0"/>
          <w:lang w:bidi="ar-SA"/>
        </w:rPr>
        <w:t>reprezentowaną przez:</w:t>
      </w:r>
    </w:p>
    <w:p w:rsidR="00BA2E4D" w:rsidRPr="009545C9" w:rsidRDefault="00BA2E4D" w:rsidP="00BA2E4D">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jc w:val="both"/>
        <w:rPr>
          <w:rFonts w:ascii="Times New Roman" w:hAnsi="Times New Roman"/>
        </w:rPr>
      </w:pPr>
      <w:r>
        <w:rPr>
          <w:rFonts w:ascii="Times New Roman" w:hAnsi="Times New Roman"/>
        </w:rPr>
        <w:t>zwaną w dalszej części umowy „Wykonawcą”:</w:t>
      </w:r>
    </w:p>
    <w:p w:rsidR="00BA2E4D" w:rsidRDefault="00BA2E4D" w:rsidP="00BA2E4D">
      <w:pPr>
        <w:spacing w:line="360" w:lineRule="auto"/>
        <w:jc w:val="both"/>
        <w:rPr>
          <w:rFonts w:ascii="Times New Roman" w:hAnsi="Times New Roman"/>
        </w:rPr>
      </w:pPr>
      <w:r>
        <w:rPr>
          <w:rFonts w:ascii="Times New Roman" w:hAnsi="Times New Roman"/>
        </w:rPr>
        <w:t>łącznie zwanymi „Stronami”</w:t>
      </w:r>
    </w:p>
    <w:p w:rsidR="00BA2E4D" w:rsidRDefault="00BA2E4D" w:rsidP="00BA2E4D">
      <w:pPr>
        <w:spacing w:line="360" w:lineRule="auto"/>
        <w:jc w:val="both"/>
        <w:rPr>
          <w:rFonts w:ascii="Times New Roman" w:hAnsi="Times New Roman"/>
        </w:rPr>
      </w:pPr>
      <w:r>
        <w:rPr>
          <w:rFonts w:ascii="Times New Roman" w:hAnsi="Times New Roman"/>
        </w:rPr>
        <w:t>o następującej treści:</w:t>
      </w:r>
    </w:p>
    <w:p w:rsidR="00872FA3" w:rsidRDefault="00872FA3">
      <w:pPr>
        <w:widowControl w:val="0"/>
        <w:spacing w:line="360" w:lineRule="auto"/>
        <w:rPr>
          <w:rFonts w:hint="eastAsia"/>
          <w:b/>
        </w:rPr>
      </w:pPr>
    </w:p>
    <w:p w:rsidR="00872FA3" w:rsidRDefault="00B66D67" w:rsidP="0028775D">
      <w:pPr>
        <w:spacing w:line="360" w:lineRule="auto"/>
        <w:jc w:val="both"/>
        <w:rPr>
          <w:rFonts w:hint="eastAsia"/>
        </w:rPr>
      </w:pPr>
      <w:r>
        <w:rPr>
          <w:rFonts w:ascii="Times New Roman" w:hAnsi="Times New Roman"/>
        </w:rPr>
        <w:t>Umowa została zawarta w wyniku wyłonienia Wykonawcy na realizację zamówienia publicznego, w postępowaniu prowadzonym w trybie</w:t>
      </w:r>
      <w:r w:rsidR="007D69E4">
        <w:rPr>
          <w:rFonts w:ascii="Times New Roman" w:hAnsi="Times New Roman"/>
        </w:rPr>
        <w:t xml:space="preserve"> przetargu nieograniczonego pn.</w:t>
      </w:r>
      <w:r w:rsidR="007D69E4" w:rsidRPr="007D69E4">
        <w:rPr>
          <w:rFonts w:ascii="Times New Roman" w:hAnsi="Times New Roman" w:cs="Times New Roman"/>
          <w:b/>
        </w:rPr>
        <w:t xml:space="preserve"> </w:t>
      </w:r>
      <w:bookmarkStart w:id="1" w:name="__DdeLink__6709_1147375321"/>
      <w:r w:rsidR="0028775D" w:rsidRPr="0028775D">
        <w:rPr>
          <w:rFonts w:ascii="Times New Roman" w:hAnsi="Times New Roman" w:cs="Times New Roman"/>
          <w:i/>
        </w:rPr>
        <w:t xml:space="preserve">Sukcesywna dostawa </w:t>
      </w:r>
      <w:bookmarkEnd w:id="1"/>
      <w:r w:rsidR="0028775D" w:rsidRPr="0028775D">
        <w:rPr>
          <w:rFonts w:ascii="Times New Roman" w:hAnsi="Times New Roman" w:cs="Times New Roman"/>
          <w:i/>
        </w:rPr>
        <w:t xml:space="preserve">preparatów dezynfekcyjnych, artykułów do sterylizacji oraz </w:t>
      </w:r>
      <w:r w:rsidR="0028775D" w:rsidRPr="0028775D">
        <w:rPr>
          <w:i/>
        </w:rPr>
        <w:t>środków myjąco-dezynfekujących do Szpitala Średzkiego Serca Jezusowego sp. z o.o.</w:t>
      </w:r>
      <w:r>
        <w:rPr>
          <w:rFonts w:ascii="Times New Roman" w:hAnsi="Times New Roman"/>
        </w:rPr>
        <w:t>, na podstawie przepisów ustawy z dnia 29 stycznia 2004 roku Prawo zamówień publicznych (Dz. U. z 2019 r., poz. 1843).</w:t>
      </w:r>
    </w:p>
    <w:p w:rsidR="00872FA3" w:rsidRDefault="00872FA3">
      <w:pPr>
        <w:pStyle w:val="Tytu"/>
        <w:spacing w:line="360" w:lineRule="auto"/>
        <w:jc w:val="both"/>
        <w:rPr>
          <w:rFonts w:ascii="Times New Roman" w:hAnsi="Times New Roman"/>
          <w:sz w:val="24"/>
          <w:szCs w:val="24"/>
        </w:rPr>
      </w:pPr>
    </w:p>
    <w:p w:rsidR="00872FA3" w:rsidRDefault="00B66D67" w:rsidP="0028775D">
      <w:pPr>
        <w:spacing w:line="360" w:lineRule="auto"/>
        <w:jc w:val="center"/>
        <w:rPr>
          <w:rFonts w:hint="eastAsia"/>
          <w:b/>
        </w:rPr>
      </w:pPr>
      <w:r>
        <w:rPr>
          <w:rFonts w:ascii="Times New Roman" w:eastAsia="Times New Roman" w:hAnsi="Times New Roman" w:cs="Times New Roman"/>
          <w:b/>
        </w:rPr>
        <w:t>§</w:t>
      </w:r>
      <w:r>
        <w:rPr>
          <w:b/>
        </w:rPr>
        <w:t xml:space="preserve"> 1</w:t>
      </w:r>
    </w:p>
    <w:p w:rsidR="0028775D" w:rsidRPr="0028775D" w:rsidRDefault="0028775D" w:rsidP="0028775D">
      <w:pPr>
        <w:spacing w:line="360" w:lineRule="auto"/>
        <w:jc w:val="both"/>
        <w:rPr>
          <w:rFonts w:ascii="Times New Roman" w:hAnsi="Times New Roman"/>
        </w:rPr>
      </w:pPr>
      <w:r>
        <w:t>1.</w:t>
      </w:r>
      <w:r w:rsidR="00184C0C">
        <w:t xml:space="preserve"> </w:t>
      </w:r>
      <w:r>
        <w:t xml:space="preserve">Przedmiotem niniejszej umowy jest realizacja przez Wykonawcę na rzecz Zamawiającego sukcesywnych dostaw </w:t>
      </w:r>
      <w:r w:rsidR="00C40A73">
        <w:rPr>
          <w:rFonts w:ascii="Times New Roman" w:hAnsi="Times New Roman" w:cs="Times New Roman"/>
        </w:rPr>
        <w:t>…………………….</w:t>
      </w:r>
      <w:r>
        <w:t>szcz</w:t>
      </w:r>
      <w:r w:rsidR="00C40A73">
        <w:t>egółowo opisanych w części nr …</w:t>
      </w:r>
      <w:r w:rsidR="005F7B09">
        <w:t xml:space="preserve"> załącznika nr 1</w:t>
      </w:r>
      <w:r>
        <w:t>, do Specyfikacji Istotnych Warunków Zamówienia, w postępowaniu o udzielenie zamówienia publicznego, w trybie przetargu nieograniczonego pn.</w:t>
      </w:r>
      <w:r w:rsidRPr="0028775D">
        <w:rPr>
          <w:rFonts w:ascii="Times New Roman" w:hAnsi="Times New Roman" w:cs="Times New Roman"/>
          <w:i/>
        </w:rPr>
        <w:t xml:space="preserve"> Sukcesywna dostawa preparatów dezynfekcyjnych, artykułów do sterylizacji oraz </w:t>
      </w:r>
      <w:r w:rsidRPr="0028775D">
        <w:rPr>
          <w:i/>
        </w:rPr>
        <w:t>środków myjąco-dezynfekujących do Szpitala Średzkiego Serca Jezusowego sp. z o.o.</w:t>
      </w:r>
      <w:r w:rsidRPr="0028775D">
        <w:rPr>
          <w:rFonts w:ascii="Times New Roman" w:hAnsi="Times New Roman"/>
        </w:rPr>
        <w:t>” numer referencyjny ZP/2/20.</w:t>
      </w:r>
    </w:p>
    <w:p w:rsidR="00872FA3" w:rsidRDefault="0028775D">
      <w:pPr>
        <w:pStyle w:val="Style24"/>
        <w:spacing w:line="360" w:lineRule="auto"/>
      </w:pPr>
      <w:r>
        <w:rPr>
          <w:rFonts w:ascii="Times New Roman" w:hAnsi="Times New Roman" w:cs="Times New Roman"/>
        </w:rPr>
        <w:lastRenderedPageBreak/>
        <w:t>2</w:t>
      </w:r>
      <w:r w:rsidR="00B66D67">
        <w:rPr>
          <w:rFonts w:ascii="Times New Roman" w:eastAsia="Times New Roman" w:hAnsi="Times New Roman"/>
          <w:lang w:eastAsia="pl-PL"/>
        </w:rPr>
        <w:t xml:space="preserve">. Integralną część umowy stanowi </w:t>
      </w:r>
      <w:r w:rsidR="00CB7322">
        <w:rPr>
          <w:rFonts w:ascii="Times New Roman" w:eastAsia="Times New Roman" w:hAnsi="Times New Roman"/>
          <w:lang w:eastAsia="pl-PL"/>
        </w:rPr>
        <w:t xml:space="preserve">pełna </w:t>
      </w:r>
      <w:r w:rsidR="00B66D67">
        <w:rPr>
          <w:rFonts w:ascii="Times New Roman" w:eastAsia="Times New Roman" w:hAnsi="Times New Roman"/>
          <w:lang w:eastAsia="pl-PL"/>
        </w:rPr>
        <w:t xml:space="preserve">dokumentacja z </w:t>
      </w:r>
      <w:r>
        <w:rPr>
          <w:rFonts w:ascii="Times New Roman" w:eastAsia="Times New Roman" w:hAnsi="Times New Roman"/>
          <w:lang w:eastAsia="pl-PL"/>
        </w:rPr>
        <w:t>postępowania, o którym mowa w ust. 1</w:t>
      </w:r>
      <w:r w:rsidR="00845BFB">
        <w:rPr>
          <w:rFonts w:ascii="Times New Roman" w:hAnsi="Times New Roman"/>
        </w:rPr>
        <w:t>,</w:t>
      </w:r>
      <w:r w:rsidR="00CB7322" w:rsidRPr="00CB7322">
        <w:rPr>
          <w:rFonts w:ascii="Times New Roman" w:eastAsia="Times New Roman" w:hAnsi="Times New Roman"/>
          <w:lang w:eastAsia="pl-PL"/>
        </w:rPr>
        <w:t xml:space="preserve"> w tym oferta Wykonawcy</w:t>
      </w:r>
    </w:p>
    <w:p w:rsidR="00872FA3" w:rsidRDefault="00B66D67">
      <w:pPr>
        <w:spacing w:line="360" w:lineRule="auto"/>
        <w:jc w:val="center"/>
        <w:rPr>
          <w:rFonts w:ascii="Times New Roman" w:hAnsi="Times New Roman"/>
          <w:b/>
        </w:rPr>
      </w:pPr>
      <w:r>
        <w:rPr>
          <w:rFonts w:ascii="Times New Roman" w:eastAsia="Times New Roman" w:hAnsi="Times New Roman" w:cs="Times New Roman"/>
          <w:b/>
        </w:rPr>
        <w:t>§</w:t>
      </w:r>
      <w:r>
        <w:rPr>
          <w:rFonts w:ascii="Times New Roman" w:hAnsi="Times New Roman"/>
          <w:b/>
        </w:rPr>
        <w:t xml:space="preserve"> 2</w:t>
      </w:r>
    </w:p>
    <w:p w:rsidR="0028775D" w:rsidRDefault="0028775D" w:rsidP="0028775D">
      <w:pPr>
        <w:spacing w:line="360" w:lineRule="auto"/>
        <w:jc w:val="both"/>
        <w:rPr>
          <w:rFonts w:ascii="Times New Roman" w:hAnsi="Times New Roman"/>
        </w:rPr>
      </w:pPr>
      <w:r>
        <w:rPr>
          <w:rFonts w:ascii="Times New Roman" w:hAnsi="Times New Roman"/>
        </w:rPr>
        <w:t>1.</w:t>
      </w:r>
      <w:r w:rsidRPr="0028775D">
        <w:rPr>
          <w:rFonts w:ascii="Times New Roman" w:hAnsi="Times New Roman"/>
        </w:rPr>
        <w:t>Wykonawca oświadcza, że oferowany przez niego asortyment jest dopuszczony do obrotu na terenie RP oraz spełnia wymagania określone przepisami prawa</w:t>
      </w:r>
      <w:r>
        <w:rPr>
          <w:rFonts w:ascii="Times New Roman" w:hAnsi="Times New Roman"/>
        </w:rPr>
        <w:t>, a w sposób szczególny:</w:t>
      </w:r>
    </w:p>
    <w:p w:rsidR="0028775D" w:rsidRDefault="0028775D" w:rsidP="0028775D">
      <w:pPr>
        <w:spacing w:line="360" w:lineRule="auto"/>
        <w:jc w:val="both"/>
        <w:rPr>
          <w:rFonts w:ascii="Times New Roman" w:hAnsi="Times New Roman" w:cs="Times New Roman"/>
        </w:rPr>
      </w:pPr>
      <w:r>
        <w:rPr>
          <w:rFonts w:ascii="Times New Roman" w:hAnsi="Times New Roman"/>
        </w:rPr>
        <w:t xml:space="preserve">1) w przypadku asortymentu kwalifikowanego jako produkt leczniczy –  ustawy z </w:t>
      </w:r>
      <w:r>
        <w:rPr>
          <w:rFonts w:ascii="Times New Roman" w:hAnsi="Times New Roman" w:cs="Times New Roman"/>
        </w:rPr>
        <w:t>dnia 6 września 2001 roku – Prawo farmaceutyczne (t. j. Dz. U. z 2019 r., poz. 499 ze zmianami)</w:t>
      </w:r>
      <w:r w:rsidR="00524CAB">
        <w:rPr>
          <w:rFonts w:ascii="Times New Roman" w:hAnsi="Times New Roman" w:cs="Times New Roman"/>
        </w:rPr>
        <w:t>,</w:t>
      </w:r>
    </w:p>
    <w:p w:rsidR="00524CAB" w:rsidRDefault="00524CAB" w:rsidP="0028775D">
      <w:pPr>
        <w:spacing w:line="360" w:lineRule="auto"/>
        <w:jc w:val="both"/>
        <w:rPr>
          <w:rFonts w:ascii="Times New Roman" w:hAnsi="Times New Roman" w:cs="Times New Roman"/>
        </w:rPr>
      </w:pPr>
      <w:r>
        <w:rPr>
          <w:rFonts w:ascii="Times New Roman" w:hAnsi="Times New Roman" w:cs="Times New Roman"/>
        </w:rPr>
        <w:t>2) w przypadku asortymentu kwalifikowanego jako wyrób medyczny – ustawy z dnia 20 maja 2010 roku o wyrobach medycznych (t. j. Dz. U. 2019 r., poz. 175 ze zmianami),</w:t>
      </w:r>
    </w:p>
    <w:p w:rsidR="00524CAB" w:rsidRPr="0028775D" w:rsidRDefault="00524CAB" w:rsidP="0028775D">
      <w:pPr>
        <w:spacing w:line="360" w:lineRule="auto"/>
        <w:jc w:val="both"/>
        <w:rPr>
          <w:rFonts w:ascii="Times New Roman" w:hAnsi="Times New Roman"/>
        </w:rPr>
      </w:pPr>
      <w:r>
        <w:rPr>
          <w:rFonts w:ascii="Times New Roman" w:hAnsi="Times New Roman" w:cs="Times New Roman"/>
        </w:rPr>
        <w:t>3) w przypadku asortymentu kwalifikowanego jako produkt biobójczy -</w:t>
      </w:r>
      <w:r w:rsidRPr="00524CAB">
        <w:rPr>
          <w:rFonts w:ascii="Times New Roman" w:hAnsi="Times New Roman" w:cs="Times New Roman"/>
        </w:rPr>
        <w:t xml:space="preserve"> </w:t>
      </w:r>
      <w:r w:rsidRPr="00305DE1">
        <w:rPr>
          <w:rFonts w:ascii="Times New Roman" w:hAnsi="Times New Roman" w:cs="Times New Roman"/>
        </w:rPr>
        <w:t>ustawy z dnia 9 października 2015 roku o produktach biobójczych (t. j. Dz. U. z 2018 r., poz. 2231)</w:t>
      </w:r>
      <w:r>
        <w:rPr>
          <w:rFonts w:ascii="Times New Roman" w:hAnsi="Times New Roman" w:cs="Times New Roman"/>
        </w:rPr>
        <w:t xml:space="preserve">. </w:t>
      </w:r>
    </w:p>
    <w:p w:rsidR="00872FA3" w:rsidRDefault="00524CAB">
      <w:pPr>
        <w:pStyle w:val="Akapitzlist"/>
        <w:tabs>
          <w:tab w:val="left" w:pos="9924"/>
        </w:tabs>
        <w:spacing w:line="360" w:lineRule="auto"/>
        <w:ind w:left="0"/>
        <w:jc w:val="both"/>
        <w:rPr>
          <w:rFonts w:hint="eastAsia"/>
        </w:rPr>
      </w:pPr>
      <w:r>
        <w:rPr>
          <w:rFonts w:ascii="Times New Roman" w:hAnsi="Times New Roman"/>
        </w:rPr>
        <w:t>2</w:t>
      </w:r>
      <w:r w:rsidR="00B66D67">
        <w:rPr>
          <w:rFonts w:ascii="Times New Roman" w:hAnsi="Times New Roman"/>
        </w:rPr>
        <w:t xml:space="preserve">. Zamawiający zastrzega sobie prawo do korzystania z czasowych, bądź jednorazowych promocji i obniżek cen na dany asortyment. </w:t>
      </w:r>
    </w:p>
    <w:p w:rsidR="00872FA3" w:rsidRDefault="00B66D67">
      <w:pPr>
        <w:spacing w:line="360" w:lineRule="auto"/>
        <w:jc w:val="center"/>
        <w:rPr>
          <w:rFonts w:hint="eastAsia"/>
        </w:rPr>
      </w:pPr>
      <w:bookmarkStart w:id="2" w:name="__DdeLink__7107_1552679068"/>
      <w:r>
        <w:rPr>
          <w:rFonts w:ascii="Times New Roman" w:eastAsia="Times New Roman" w:hAnsi="Times New Roman" w:cs="Times New Roman"/>
          <w:b/>
        </w:rPr>
        <w:t>§</w:t>
      </w:r>
      <w:r>
        <w:rPr>
          <w:rFonts w:ascii="Times New Roman" w:hAnsi="Times New Roman"/>
          <w:b/>
        </w:rPr>
        <w:t xml:space="preserve"> 3</w:t>
      </w:r>
      <w:bookmarkEnd w:id="2"/>
    </w:p>
    <w:p w:rsidR="009B03D2" w:rsidRDefault="00B66D67">
      <w:pPr>
        <w:pStyle w:val="Akapitzlist"/>
        <w:tabs>
          <w:tab w:val="left" w:pos="9924"/>
        </w:tabs>
        <w:spacing w:line="360" w:lineRule="auto"/>
        <w:ind w:left="0"/>
        <w:jc w:val="both"/>
        <w:rPr>
          <w:rFonts w:ascii="Times New Roman" w:hAnsi="Times New Roman"/>
        </w:rPr>
      </w:pPr>
      <w:r>
        <w:rPr>
          <w:rFonts w:ascii="Times New Roman" w:hAnsi="Times New Roman"/>
        </w:rPr>
        <w:t xml:space="preserve">1. Dostawy asortymentu, określonego w </w:t>
      </w:r>
      <w:r>
        <w:rPr>
          <w:rFonts w:ascii="Times New Roman" w:eastAsia="Times New Roman" w:hAnsi="Times New Roman" w:cs="Times New Roman"/>
        </w:rPr>
        <w:t>§</w:t>
      </w:r>
      <w:r w:rsidR="00CF33A8">
        <w:rPr>
          <w:rFonts w:ascii="Times New Roman" w:eastAsia="Times New Roman" w:hAnsi="Times New Roman" w:cs="Times New Roman"/>
        </w:rPr>
        <w:t xml:space="preserve"> </w:t>
      </w:r>
      <w:r>
        <w:rPr>
          <w:rFonts w:ascii="Times New Roman" w:hAnsi="Times New Roman"/>
        </w:rPr>
        <w:t>1</w:t>
      </w:r>
      <w:r w:rsidR="00CF33A8">
        <w:rPr>
          <w:rFonts w:ascii="Times New Roman" w:hAnsi="Times New Roman"/>
        </w:rPr>
        <w:t xml:space="preserve"> umowy</w:t>
      </w:r>
      <w:r w:rsidR="00524CAB">
        <w:rPr>
          <w:rFonts w:ascii="Times New Roman" w:hAnsi="Times New Roman"/>
        </w:rPr>
        <w:t xml:space="preserve"> odbywają</w:t>
      </w:r>
      <w:r>
        <w:rPr>
          <w:rFonts w:ascii="Times New Roman" w:hAnsi="Times New Roman"/>
        </w:rPr>
        <w:t xml:space="preserve"> się partiami, zgodnie z zamówieniam</w:t>
      </w:r>
      <w:r w:rsidR="003830D2">
        <w:rPr>
          <w:rFonts w:ascii="Times New Roman" w:hAnsi="Times New Roman"/>
        </w:rPr>
        <w:t xml:space="preserve">i składanymi przez pracowników </w:t>
      </w:r>
      <w:r w:rsidR="005C2709">
        <w:rPr>
          <w:rFonts w:ascii="Times New Roman" w:hAnsi="Times New Roman"/>
        </w:rPr>
        <w:t xml:space="preserve">Centralnej </w:t>
      </w:r>
      <w:proofErr w:type="spellStart"/>
      <w:r w:rsidR="005C2709">
        <w:rPr>
          <w:rFonts w:ascii="Times New Roman" w:hAnsi="Times New Roman"/>
        </w:rPr>
        <w:t>Sterylizatorn</w:t>
      </w:r>
      <w:r w:rsidR="00C40A73">
        <w:rPr>
          <w:rFonts w:ascii="Times New Roman" w:hAnsi="Times New Roman"/>
        </w:rPr>
        <w:t>i</w:t>
      </w:r>
      <w:proofErr w:type="spellEnd"/>
      <w:r w:rsidR="003830D2">
        <w:rPr>
          <w:rFonts w:ascii="Times New Roman" w:hAnsi="Times New Roman"/>
        </w:rPr>
        <w:t>,</w:t>
      </w:r>
      <w:r>
        <w:rPr>
          <w:rFonts w:ascii="Times New Roman" w:hAnsi="Times New Roman"/>
        </w:rPr>
        <w:t xml:space="preserve"> pocztą elektroniczną na adres: ……………………..… lub telefonicznie pod numer …………</w:t>
      </w:r>
      <w:r w:rsidR="00BA2E4D">
        <w:rPr>
          <w:rFonts w:ascii="Times New Roman" w:hAnsi="Times New Roman"/>
        </w:rPr>
        <w:t>………………….</w:t>
      </w:r>
      <w:r>
        <w:rPr>
          <w:rFonts w:ascii="Times New Roman" w:hAnsi="Times New Roman"/>
        </w:rPr>
        <w:t xml:space="preserve">. Składanie zamówień w formie telefonicznej potwierdzone zostanie przez Wykonawcę wiadomością przekazaną pocztą elektroniczną na adres: </w:t>
      </w:r>
      <w:r w:rsidR="00752149">
        <w:rPr>
          <w:rFonts w:ascii="Times New Roman" w:hAnsi="Times New Roman"/>
        </w:rPr>
        <w:t>…………………………</w:t>
      </w:r>
    </w:p>
    <w:p w:rsidR="009B03D2" w:rsidRDefault="009B03D2">
      <w:pPr>
        <w:pStyle w:val="Akapitzlist"/>
        <w:tabs>
          <w:tab w:val="left" w:pos="9924"/>
        </w:tabs>
        <w:spacing w:line="360" w:lineRule="auto"/>
        <w:ind w:left="0"/>
        <w:jc w:val="both"/>
        <w:rPr>
          <w:rFonts w:ascii="Times New Roman" w:hAnsi="Times New Roman"/>
        </w:rPr>
      </w:pPr>
      <w:r>
        <w:rPr>
          <w:rFonts w:ascii="Times New Roman" w:hAnsi="Times New Roman"/>
        </w:rPr>
        <w:t xml:space="preserve">2. Na potrzeby niniejszej umowy </w:t>
      </w:r>
      <w:r w:rsidR="003830D2">
        <w:rPr>
          <w:rFonts w:ascii="Times New Roman" w:hAnsi="Times New Roman"/>
        </w:rPr>
        <w:t>strony przyjmują za dni robocze każdy dzień</w:t>
      </w:r>
      <w:r>
        <w:rPr>
          <w:rFonts w:ascii="Times New Roman" w:hAnsi="Times New Roman"/>
        </w:rPr>
        <w:t xml:space="preserve"> tygodnia, z wyłączeniem sobót, niedziel oraz dni ustawowo wolnych od pracy. </w:t>
      </w:r>
    </w:p>
    <w:p w:rsid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3</w:t>
      </w:r>
      <w:r w:rsidR="009B03D2">
        <w:rPr>
          <w:rFonts w:ascii="Times New Roman" w:hAnsi="Times New Roman"/>
        </w:rPr>
        <w:t>. Dostawa</w:t>
      </w:r>
      <w:r w:rsidR="00524CAB">
        <w:rPr>
          <w:rFonts w:ascii="Times New Roman" w:hAnsi="Times New Roman"/>
        </w:rPr>
        <w:t xml:space="preserve"> asortymentu realizowana jest </w:t>
      </w:r>
      <w:r w:rsidR="009B03D2">
        <w:rPr>
          <w:rFonts w:ascii="Times New Roman" w:hAnsi="Times New Roman"/>
        </w:rPr>
        <w:t>w</w:t>
      </w:r>
      <w:r w:rsidR="005C2709">
        <w:rPr>
          <w:rFonts w:ascii="Times New Roman" w:hAnsi="Times New Roman"/>
        </w:rPr>
        <w:t xml:space="preserve"> terminie 48 h od momentu złożenia zamówienia przez Zamawiającego.  </w:t>
      </w:r>
    </w:p>
    <w:p w:rsidR="009B03D2" w:rsidRP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4</w:t>
      </w:r>
      <w:r w:rsidR="009B03D2">
        <w:rPr>
          <w:rFonts w:ascii="Times New Roman" w:hAnsi="Times New Roman"/>
        </w:rPr>
        <w:t xml:space="preserve">. </w:t>
      </w:r>
      <w:r w:rsidR="005C2709">
        <w:t>W przypadku kiedy końcowy termin realizacji dostawy przypadałby w dzień wolny o</w:t>
      </w:r>
      <w:r w:rsidR="00184C0C">
        <w:t xml:space="preserve">d pracy tj. sobotę, niedzielę lub </w:t>
      </w:r>
      <w:r w:rsidR="005C2709">
        <w:t>dni ustawowo wolne od pracy, Wykonawca zrealizuje dostawę w pierwszy dzień roboczy następujący po dniu wolnym, do godziny odpowiadającej terminowi upływu realizacji dostawy.</w:t>
      </w:r>
      <w:r w:rsidR="009B03D2">
        <w:rPr>
          <w:rFonts w:ascii="Times New Roman" w:hAnsi="Times New Roman"/>
        </w:rPr>
        <w:t xml:space="preserve"> </w:t>
      </w:r>
    </w:p>
    <w:p w:rsidR="00872FA3" w:rsidRDefault="005C2709">
      <w:pPr>
        <w:pStyle w:val="Akapitzlist"/>
        <w:tabs>
          <w:tab w:val="left" w:pos="9924"/>
        </w:tabs>
        <w:spacing w:line="360" w:lineRule="auto"/>
        <w:ind w:left="0"/>
        <w:jc w:val="both"/>
        <w:rPr>
          <w:rFonts w:ascii="Times New Roman" w:hAnsi="Times New Roman"/>
        </w:rPr>
      </w:pPr>
      <w:r>
        <w:rPr>
          <w:rFonts w:ascii="Times New Roman" w:hAnsi="Times New Roman"/>
        </w:rPr>
        <w:t>5</w:t>
      </w:r>
      <w:r w:rsidR="003830D2">
        <w:rPr>
          <w:rFonts w:ascii="Times New Roman" w:hAnsi="Times New Roman"/>
        </w:rPr>
        <w:t xml:space="preserve">. </w:t>
      </w:r>
      <w:r w:rsidR="00524CAB">
        <w:rPr>
          <w:rFonts w:ascii="Times New Roman" w:hAnsi="Times New Roman"/>
        </w:rPr>
        <w:t xml:space="preserve">Wykonawca przekazuje </w:t>
      </w:r>
      <w:r w:rsidR="00B66D67">
        <w:rPr>
          <w:rFonts w:ascii="Times New Roman" w:hAnsi="Times New Roman"/>
        </w:rPr>
        <w:t xml:space="preserve">przedmiot zamówienia </w:t>
      </w:r>
      <w:r w:rsidR="00524CAB">
        <w:rPr>
          <w:rFonts w:ascii="Times New Roman" w:hAnsi="Times New Roman"/>
        </w:rPr>
        <w:t xml:space="preserve">do </w:t>
      </w:r>
      <w:r>
        <w:rPr>
          <w:rFonts w:ascii="Times New Roman" w:hAnsi="Times New Roman"/>
        </w:rPr>
        <w:t xml:space="preserve">Centralnej </w:t>
      </w:r>
      <w:proofErr w:type="spellStart"/>
      <w:r>
        <w:rPr>
          <w:rFonts w:ascii="Times New Roman" w:hAnsi="Times New Roman"/>
        </w:rPr>
        <w:t>Sterylizatorni</w:t>
      </w:r>
      <w:proofErr w:type="spellEnd"/>
      <w:r>
        <w:rPr>
          <w:rFonts w:ascii="Times New Roman" w:hAnsi="Times New Roman"/>
        </w:rPr>
        <w:t>.</w:t>
      </w:r>
      <w:r w:rsidR="00524CAB">
        <w:rPr>
          <w:rFonts w:ascii="Times New Roman" w:hAnsi="Times New Roman"/>
        </w:rPr>
        <w:t xml:space="preserve"> </w:t>
      </w:r>
    </w:p>
    <w:p w:rsidR="00872FA3" w:rsidRDefault="005C2709">
      <w:pPr>
        <w:pStyle w:val="Akapitzlist"/>
        <w:tabs>
          <w:tab w:val="left" w:pos="9924"/>
        </w:tabs>
        <w:spacing w:line="360" w:lineRule="auto"/>
        <w:ind w:left="0"/>
        <w:jc w:val="both"/>
        <w:rPr>
          <w:rFonts w:hint="eastAsia"/>
        </w:rPr>
      </w:pPr>
      <w:r>
        <w:rPr>
          <w:rFonts w:ascii="Times New Roman" w:hAnsi="Times New Roman"/>
        </w:rPr>
        <w:t>6</w:t>
      </w:r>
      <w:r w:rsidR="003830D2">
        <w:rPr>
          <w:rFonts w:ascii="Times New Roman" w:hAnsi="Times New Roman"/>
        </w:rPr>
        <w:t>. Transport asortymentu odbywa</w:t>
      </w:r>
      <w:r w:rsidR="00B66D67">
        <w:rPr>
          <w:rFonts w:ascii="Times New Roman" w:hAnsi="Times New Roman"/>
        </w:rPr>
        <w:t xml:space="preserve"> się na koszt i ry</w:t>
      </w:r>
      <w:r w:rsidR="003830D2">
        <w:rPr>
          <w:rFonts w:ascii="Times New Roman" w:hAnsi="Times New Roman"/>
        </w:rPr>
        <w:t>zyko Wykonawcy.</w:t>
      </w:r>
    </w:p>
    <w:p w:rsidR="00283A32" w:rsidRDefault="00283A32" w:rsidP="004D74AF">
      <w:pPr>
        <w:tabs>
          <w:tab w:val="left" w:pos="9924"/>
        </w:tabs>
        <w:spacing w:line="360" w:lineRule="auto"/>
        <w:contextualSpacing/>
        <w:jc w:val="center"/>
        <w:rPr>
          <w:rFonts w:ascii="Times New Roman" w:hAnsi="Times New Roman" w:cs="Times New Roman"/>
          <w:b/>
        </w:rPr>
      </w:pPr>
      <w:r>
        <w:rPr>
          <w:rFonts w:ascii="Times New Roman" w:eastAsia="Times New Roman" w:hAnsi="Times New Roman" w:cs="Times New Roman"/>
          <w:b/>
        </w:rPr>
        <w:t>§</w:t>
      </w:r>
      <w:r w:rsidR="005C2709">
        <w:rPr>
          <w:rFonts w:ascii="Times New Roman" w:hAnsi="Times New Roman" w:cs="Times New Roman"/>
          <w:b/>
        </w:rPr>
        <w:t xml:space="preserve"> 4</w:t>
      </w:r>
    </w:p>
    <w:p w:rsidR="00872FA3" w:rsidRPr="00283A32" w:rsidRDefault="00283A32" w:rsidP="00283A32">
      <w:pPr>
        <w:tabs>
          <w:tab w:val="left" w:pos="9924"/>
        </w:tabs>
        <w:spacing w:line="360" w:lineRule="auto"/>
        <w:contextualSpacing/>
        <w:jc w:val="both"/>
        <w:rPr>
          <w:rFonts w:ascii="Times New Roman" w:hAnsi="Times New Roman" w:cs="Times New Roman"/>
          <w:b/>
        </w:rPr>
      </w:pPr>
      <w:r>
        <w:rPr>
          <w:rFonts w:ascii="Times New Roman" w:hAnsi="Times New Roman" w:cs="Times New Roman"/>
        </w:rPr>
        <w:t xml:space="preserve">1. </w:t>
      </w:r>
      <w:r w:rsidRPr="00283A32">
        <w:rPr>
          <w:rFonts w:ascii="Times New Roman" w:hAnsi="Times New Roman" w:cs="Times New Roman"/>
        </w:rPr>
        <w:t>W przypadku</w:t>
      </w:r>
      <w:r>
        <w:rPr>
          <w:rFonts w:ascii="Times New Roman" w:hAnsi="Times New Roman" w:cs="Times New Roman"/>
        </w:rPr>
        <w:t xml:space="preserve"> stwierdzenia</w:t>
      </w:r>
      <w:r w:rsidR="00AF52DC">
        <w:rPr>
          <w:rFonts w:ascii="Times New Roman" w:hAnsi="Times New Roman"/>
        </w:rPr>
        <w:t>, że dostarcza</w:t>
      </w:r>
      <w:r>
        <w:rPr>
          <w:rFonts w:ascii="Times New Roman" w:hAnsi="Times New Roman"/>
        </w:rPr>
        <w:t>ny</w:t>
      </w:r>
      <w:r w:rsidR="00AF52DC">
        <w:rPr>
          <w:rFonts w:ascii="Times New Roman" w:hAnsi="Times New Roman"/>
        </w:rPr>
        <w:t xml:space="preserve"> sukcesywnie</w:t>
      </w:r>
      <w:r>
        <w:rPr>
          <w:rFonts w:ascii="Times New Roman" w:hAnsi="Times New Roman"/>
        </w:rPr>
        <w:t xml:space="preserve"> przedmiot umowy jest niezgodny </w:t>
      </w:r>
      <w:r w:rsidR="00B66D67" w:rsidRPr="00283A32">
        <w:rPr>
          <w:rFonts w:ascii="Times New Roman" w:hAnsi="Times New Roman"/>
        </w:rPr>
        <w:t>z</w:t>
      </w:r>
      <w:r w:rsidR="004D74AF">
        <w:rPr>
          <w:rFonts w:ascii="Times New Roman" w:hAnsi="Times New Roman"/>
        </w:rPr>
        <w:t xml:space="preserve"> zamówieniem Zamawiającego lub przedmiotem zamówienia, </w:t>
      </w:r>
      <w:r w:rsidR="00B66D67" w:rsidRPr="00283A32">
        <w:rPr>
          <w:rFonts w:ascii="Times New Roman" w:hAnsi="Times New Roman"/>
        </w:rPr>
        <w:t xml:space="preserve">Zamawiający odmówi </w:t>
      </w:r>
      <w:r>
        <w:rPr>
          <w:rFonts w:ascii="Times New Roman" w:hAnsi="Times New Roman"/>
        </w:rPr>
        <w:t xml:space="preserve">jego odbioru </w:t>
      </w:r>
      <w:r w:rsidR="00B66D67" w:rsidRPr="00283A32">
        <w:rPr>
          <w:rFonts w:ascii="Times New Roman" w:hAnsi="Times New Roman"/>
        </w:rPr>
        <w:t xml:space="preserve">i sporządzi protokół zawierający przyczyny odmowy odbioru. Wykonawca wymieni na swój koszt i ryzyko </w:t>
      </w:r>
      <w:r>
        <w:rPr>
          <w:rFonts w:ascii="Times New Roman" w:hAnsi="Times New Roman"/>
        </w:rPr>
        <w:t>przedmiot umowy</w:t>
      </w:r>
      <w:r w:rsidR="00B66D67" w:rsidRPr="00283A32">
        <w:rPr>
          <w:rFonts w:ascii="Times New Roman" w:hAnsi="Times New Roman"/>
        </w:rPr>
        <w:t xml:space="preserve"> w ciągu </w:t>
      </w:r>
      <w:r w:rsidR="00B66D67" w:rsidRPr="00283A32">
        <w:rPr>
          <w:rFonts w:ascii="Times New Roman" w:hAnsi="Times New Roman"/>
          <w:bCs/>
        </w:rPr>
        <w:t>24 godzin</w:t>
      </w:r>
      <w:r w:rsidR="00B66D67" w:rsidRPr="00283A32">
        <w:rPr>
          <w:rFonts w:ascii="Times New Roman" w:hAnsi="Times New Roman"/>
        </w:rPr>
        <w:t xml:space="preserve"> od zgłoszenia reklamacji przez Zamawiającego.  </w:t>
      </w:r>
    </w:p>
    <w:p w:rsidR="00872FA3" w:rsidRPr="00283A32" w:rsidRDefault="00B66D67">
      <w:pPr>
        <w:pStyle w:val="Tekstpodstawowywcity"/>
        <w:spacing w:line="360" w:lineRule="auto"/>
        <w:ind w:left="0" w:firstLine="0"/>
        <w:jc w:val="both"/>
        <w:rPr>
          <w:rFonts w:ascii="Times New Roman" w:hAnsi="Times New Roman"/>
        </w:rPr>
      </w:pPr>
      <w:r>
        <w:rPr>
          <w:rFonts w:ascii="Times New Roman" w:hAnsi="Times New Roman"/>
        </w:rPr>
        <w:lastRenderedPageBreak/>
        <w:t>2. W przy</w:t>
      </w:r>
      <w:r w:rsidR="00283A32">
        <w:rPr>
          <w:rFonts w:ascii="Times New Roman" w:hAnsi="Times New Roman"/>
        </w:rPr>
        <w:t xml:space="preserve">padku gdy Zamawiający odbierze </w:t>
      </w:r>
      <w:r w:rsidR="00AF52DC">
        <w:rPr>
          <w:rFonts w:ascii="Times New Roman" w:hAnsi="Times New Roman"/>
        </w:rPr>
        <w:t xml:space="preserve">sukcesywnie dostarczany </w:t>
      </w:r>
      <w:r w:rsidR="00283A32">
        <w:rPr>
          <w:rFonts w:ascii="Times New Roman" w:hAnsi="Times New Roman"/>
        </w:rPr>
        <w:t>przedmiot umowy</w:t>
      </w:r>
      <w:r>
        <w:rPr>
          <w:rFonts w:ascii="Times New Roman" w:hAnsi="Times New Roman"/>
        </w:rPr>
        <w:t xml:space="preserve"> i stwierdzi po odbiorze jego niezgodność </w:t>
      </w:r>
      <w:r w:rsidR="00283A32" w:rsidRPr="00283A32">
        <w:rPr>
          <w:rFonts w:ascii="Times New Roman" w:hAnsi="Times New Roman"/>
        </w:rPr>
        <w:t>z</w:t>
      </w:r>
      <w:r w:rsidR="00283A32">
        <w:rPr>
          <w:rFonts w:ascii="Times New Roman" w:hAnsi="Times New Roman"/>
        </w:rPr>
        <w:t xml:space="preserve"> zamówieniem Zamawiając</w:t>
      </w:r>
      <w:r w:rsidR="004D74AF">
        <w:rPr>
          <w:rFonts w:ascii="Times New Roman" w:hAnsi="Times New Roman"/>
        </w:rPr>
        <w:t>ego lub przedmiotem zamówienia</w:t>
      </w:r>
      <w:r w:rsidR="00283A32">
        <w:rPr>
          <w:rFonts w:ascii="Times New Roman" w:hAnsi="Times New Roman"/>
        </w:rPr>
        <w:t xml:space="preserve">, </w:t>
      </w:r>
      <w:r>
        <w:rPr>
          <w:rFonts w:ascii="Times New Roman" w:hAnsi="Times New Roman"/>
        </w:rPr>
        <w:t xml:space="preserve">to Zamawiający zastrzega sobie prawo do reklamowania dostawy lub jej części bezpośrednio u Wykonawcy w terminie niezwłocznym, a Wykonawca wymieni </w:t>
      </w:r>
      <w:r w:rsidR="00283A32">
        <w:rPr>
          <w:rFonts w:ascii="Times New Roman" w:hAnsi="Times New Roman"/>
        </w:rPr>
        <w:t>przedmiot umowy</w:t>
      </w:r>
      <w:r>
        <w:rPr>
          <w:rFonts w:ascii="Times New Roman" w:hAnsi="Times New Roman"/>
        </w:rPr>
        <w:t xml:space="preserve"> na swój koszt i ryzyko w ciągu 24 godzin od zgłoszenia reklamacji przez Zamawiającego. </w:t>
      </w:r>
    </w:p>
    <w:p w:rsidR="00872FA3" w:rsidRDefault="00B66D67">
      <w:pPr>
        <w:pStyle w:val="Tekstpodstawowywcity"/>
        <w:spacing w:line="360" w:lineRule="auto"/>
        <w:ind w:left="0" w:firstLine="0"/>
        <w:jc w:val="both"/>
        <w:rPr>
          <w:rFonts w:ascii="Times New Roman" w:hAnsi="Times New Roman"/>
        </w:rPr>
      </w:pPr>
      <w:r>
        <w:rPr>
          <w:rFonts w:ascii="Times New Roman" w:hAnsi="Times New Roman"/>
        </w:rPr>
        <w:t xml:space="preserve">3. W przypadku kiedy ostatnia godzina wymiany </w:t>
      </w:r>
      <w:r w:rsidR="00283A32">
        <w:rPr>
          <w:rFonts w:ascii="Times New Roman" w:hAnsi="Times New Roman"/>
        </w:rPr>
        <w:t>przedmiotu umowy,</w:t>
      </w:r>
      <w:r>
        <w:rPr>
          <w:rFonts w:ascii="Times New Roman" w:hAnsi="Times New Roman"/>
        </w:rPr>
        <w:t xml:space="preserve">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rsidR="00872FA3" w:rsidRDefault="00B66D67" w:rsidP="004D74AF">
      <w:pPr>
        <w:pStyle w:val="Akapitzlist"/>
        <w:tabs>
          <w:tab w:val="left" w:pos="9924"/>
        </w:tabs>
        <w:spacing w:line="360" w:lineRule="auto"/>
        <w:ind w:left="0"/>
        <w:jc w:val="center"/>
        <w:rPr>
          <w:rFonts w:hint="eastAsia"/>
        </w:rPr>
      </w:pPr>
      <w:r>
        <w:rPr>
          <w:rFonts w:ascii="Times New Roman" w:eastAsia="Times New Roman" w:hAnsi="Times New Roman" w:cs="Times New Roman"/>
          <w:b/>
        </w:rPr>
        <w:t>§</w:t>
      </w:r>
      <w:r w:rsidR="005C2709">
        <w:rPr>
          <w:rFonts w:ascii="Times New Roman" w:hAnsi="Times New Roman"/>
          <w:b/>
        </w:rPr>
        <w:t xml:space="preserve"> 5</w:t>
      </w:r>
    </w:p>
    <w:p w:rsidR="00AF52DC" w:rsidRPr="00AF52DC" w:rsidRDefault="00AF52DC" w:rsidP="00AF52DC">
      <w:pPr>
        <w:pStyle w:val="Style24"/>
        <w:spacing w:line="360" w:lineRule="auto"/>
        <w:rPr>
          <w:rFonts w:ascii="Times New Roman" w:hAnsi="Times New Roman" w:cs="Times New Roman"/>
        </w:rPr>
      </w:pPr>
      <w:r>
        <w:rPr>
          <w:rFonts w:ascii="Times New Roman" w:hAnsi="Times New Roman" w:cs="Times New Roman"/>
        </w:rPr>
        <w:t xml:space="preserve">1. </w:t>
      </w:r>
      <w:r w:rsidR="00B66D67">
        <w:rPr>
          <w:rFonts w:ascii="Times New Roman" w:hAnsi="Times New Roman" w:cs="Times New Roman"/>
        </w:rPr>
        <w:t>Z tytułu wykonania niniejszej umowy,</w:t>
      </w:r>
      <w:r>
        <w:rPr>
          <w:rFonts w:ascii="Times New Roman" w:hAnsi="Times New Roman" w:cs="Times New Roman"/>
        </w:rPr>
        <w:t xml:space="preserve"> Zamawiający zapłaci Wykonawcy </w:t>
      </w:r>
      <w:r w:rsidR="00B66D67">
        <w:rPr>
          <w:rFonts w:ascii="Times New Roman" w:hAnsi="Times New Roman" w:cs="Times New Roman"/>
        </w:rPr>
        <w:t xml:space="preserve">wynagrodzenie do maksymalnej wysokości </w:t>
      </w:r>
      <w:r>
        <w:rPr>
          <w:rFonts w:ascii="Times New Roman" w:hAnsi="Times New Roman" w:cs="Times New Roman"/>
        </w:rPr>
        <w:t>………………………….</w:t>
      </w:r>
      <w:r w:rsidR="00BA2E4D">
        <w:rPr>
          <w:rFonts w:ascii="Times New Roman" w:hAnsi="Times New Roman" w:cs="Times New Roman"/>
        </w:rPr>
        <w:t xml:space="preserve"> netto (słownie: </w:t>
      </w:r>
      <w:r>
        <w:rPr>
          <w:rFonts w:ascii="Times New Roman" w:hAnsi="Times New Roman" w:cs="Times New Roman"/>
        </w:rPr>
        <w:t>…………………………….</w:t>
      </w:r>
      <w:r w:rsidR="00B66D67">
        <w:rPr>
          <w:rFonts w:ascii="Times New Roman" w:hAnsi="Times New Roman" w:cs="Times New Roman"/>
        </w:rPr>
        <w:t xml:space="preserve">) powiększone </w:t>
      </w:r>
      <w:r w:rsidR="00BA2E4D">
        <w:rPr>
          <w:rFonts w:ascii="Times New Roman" w:hAnsi="Times New Roman" w:cs="Times New Roman"/>
        </w:rPr>
        <w:t xml:space="preserve">o obowiązujący podatek VAT, tj. </w:t>
      </w:r>
      <w:r>
        <w:rPr>
          <w:rFonts w:ascii="Times New Roman" w:hAnsi="Times New Roman" w:cs="Times New Roman"/>
        </w:rPr>
        <w:t>……………..</w:t>
      </w:r>
      <w:r w:rsidR="00B66D67">
        <w:rPr>
          <w:rFonts w:ascii="Times New Roman" w:hAnsi="Times New Roman" w:cs="Times New Roman"/>
        </w:rPr>
        <w:t xml:space="preserve"> brutto (słownie: </w:t>
      </w:r>
      <w:r>
        <w:rPr>
          <w:rFonts w:ascii="Times New Roman" w:hAnsi="Times New Roman" w:cs="Times New Roman"/>
        </w:rPr>
        <w:t>…………………………</w:t>
      </w:r>
      <w:r w:rsidR="00B66D67">
        <w:rPr>
          <w:rFonts w:ascii="Times New Roman" w:hAnsi="Times New Roman" w:cs="Times New Roman"/>
        </w:rPr>
        <w:t xml:space="preserve">), zgodnie z treścią </w:t>
      </w:r>
      <w:r>
        <w:rPr>
          <w:rFonts w:ascii="Times New Roman" w:hAnsi="Times New Roman" w:cs="Times New Roman"/>
        </w:rPr>
        <w:t>formularza asortymentowego Wykona</w:t>
      </w:r>
      <w:r w:rsidR="000E2C0F">
        <w:rPr>
          <w:rFonts w:ascii="Times New Roman" w:hAnsi="Times New Roman" w:cs="Times New Roman"/>
        </w:rPr>
        <w:t xml:space="preserve">wcy, stanowiącego załącznik </w:t>
      </w:r>
      <w:r>
        <w:rPr>
          <w:rFonts w:ascii="Times New Roman" w:hAnsi="Times New Roman" w:cs="Times New Roman"/>
        </w:rPr>
        <w:t xml:space="preserve"> do umowy.</w:t>
      </w:r>
    </w:p>
    <w:p w:rsidR="00872FA3" w:rsidRDefault="00B215C7">
      <w:pPr>
        <w:pStyle w:val="Style24"/>
        <w:spacing w:line="360" w:lineRule="auto"/>
      </w:pPr>
      <w:r>
        <w:rPr>
          <w:rFonts w:ascii="Times New Roman" w:hAnsi="Times New Roman" w:cs="Times New Roman"/>
        </w:rPr>
        <w:t>2</w:t>
      </w:r>
      <w:r w:rsidR="00B66D67">
        <w:rPr>
          <w:rFonts w:ascii="Times New Roman" w:hAnsi="Times New Roman" w:cs="Times New Roman"/>
        </w:rPr>
        <w:t xml:space="preserve">. </w:t>
      </w:r>
      <w:r w:rsidR="004D74AF">
        <w:rPr>
          <w:rFonts w:ascii="Times New Roman" w:hAnsi="Times New Roman" w:cs="Times New Roman"/>
        </w:rPr>
        <w:t>Jako podstawę do wypłaty wynagrodzenia Wykonawcy za zrealizowane dostawy, s</w:t>
      </w:r>
      <w:r w:rsidR="00B66D67">
        <w:rPr>
          <w:rFonts w:ascii="Times New Roman" w:hAnsi="Times New Roman" w:cs="Times New Roman"/>
        </w:rPr>
        <w:t>trony ustalają cenę jednost</w:t>
      </w:r>
      <w:r w:rsidR="004D74AF">
        <w:rPr>
          <w:rFonts w:ascii="Times New Roman" w:hAnsi="Times New Roman" w:cs="Times New Roman"/>
        </w:rPr>
        <w:t>kową poszczególnego asortymentu, wskazaną w  formularzu asortymentowym</w:t>
      </w:r>
      <w:r w:rsidR="00193522">
        <w:rPr>
          <w:rFonts w:ascii="Times New Roman" w:hAnsi="Times New Roman" w:cs="Times New Roman"/>
        </w:rPr>
        <w:t xml:space="preserve"> </w:t>
      </w:r>
      <w:r w:rsidR="004D74AF">
        <w:rPr>
          <w:rFonts w:ascii="Times New Roman" w:hAnsi="Times New Roman" w:cs="Times New Roman"/>
        </w:rPr>
        <w:t>złożonym</w:t>
      </w:r>
      <w:r w:rsidR="00B66D67">
        <w:rPr>
          <w:rFonts w:ascii="Times New Roman" w:hAnsi="Times New Roman" w:cs="Times New Roman"/>
        </w:rPr>
        <w:t xml:space="preserve"> przez Wykonawcę w postępowaniu.</w:t>
      </w:r>
    </w:p>
    <w:p w:rsidR="00872FA3" w:rsidRDefault="00B215C7">
      <w:pPr>
        <w:pStyle w:val="Style24"/>
        <w:spacing w:line="360" w:lineRule="auto"/>
      </w:pPr>
      <w:r>
        <w:rPr>
          <w:rFonts w:ascii="Times New Roman" w:hAnsi="Times New Roman" w:cs="Times New Roman"/>
        </w:rPr>
        <w:t>3</w:t>
      </w:r>
      <w:r w:rsidR="00B66D67">
        <w:rPr>
          <w:rFonts w:ascii="Times New Roman" w:hAnsi="Times New Roman" w:cs="Times New Roman"/>
        </w:rPr>
        <w:t>. Zamawiający zastrzega sobie prawo do ograniczenia ilości zamawianego asortymentu w stosunku do ilości określon</w:t>
      </w:r>
      <w:r w:rsidR="00AF52DC">
        <w:rPr>
          <w:rFonts w:ascii="Times New Roman" w:hAnsi="Times New Roman" w:cs="Times New Roman"/>
        </w:rPr>
        <w:t>ych w formularzu asortymentowym</w:t>
      </w:r>
      <w:r w:rsidR="00B66D67">
        <w:rPr>
          <w:rFonts w:ascii="Times New Roman" w:hAnsi="Times New Roman" w:cs="Times New Roman"/>
        </w:rPr>
        <w:t>. Z teg</w:t>
      </w:r>
      <w:r w:rsidR="00193522">
        <w:rPr>
          <w:rFonts w:ascii="Times New Roman" w:hAnsi="Times New Roman" w:cs="Times New Roman"/>
        </w:rPr>
        <w:t xml:space="preserve">o tytułu </w:t>
      </w:r>
      <w:r w:rsidR="00B66D67">
        <w:rPr>
          <w:rFonts w:ascii="Times New Roman" w:hAnsi="Times New Roman" w:cs="Times New Roman"/>
        </w:rPr>
        <w:t xml:space="preserve">Wykonawcy nie będą przysługiwały żadne roszczenia. Jednocześnie Zamawiający deklaruje, że </w:t>
      </w:r>
      <w:r w:rsidR="00193522">
        <w:rPr>
          <w:rFonts w:ascii="Times New Roman" w:hAnsi="Times New Roman" w:cs="Times New Roman"/>
        </w:rPr>
        <w:t>zrealizuje</w:t>
      </w:r>
      <w:r w:rsidR="00AF52DC">
        <w:rPr>
          <w:rFonts w:ascii="Times New Roman" w:hAnsi="Times New Roman" w:cs="Times New Roman"/>
        </w:rPr>
        <w:t xml:space="preserve"> co najmniej 80 %</w:t>
      </w:r>
      <w:r w:rsidR="00B66D67">
        <w:rPr>
          <w:rFonts w:ascii="Times New Roman" w:hAnsi="Times New Roman" w:cs="Times New Roman"/>
        </w:rPr>
        <w:t xml:space="preserve"> </w:t>
      </w:r>
      <w:r w:rsidR="00193522">
        <w:rPr>
          <w:rFonts w:ascii="Times New Roman" w:hAnsi="Times New Roman" w:cs="Times New Roman"/>
        </w:rPr>
        <w:t>dostaw, stanowiących przedmiot umowy</w:t>
      </w:r>
      <w:r w:rsidR="00AF52DC">
        <w:rPr>
          <w:rFonts w:ascii="Times New Roman" w:hAnsi="Times New Roman" w:cs="Times New Roman"/>
        </w:rPr>
        <w:t xml:space="preserve">. </w:t>
      </w:r>
    </w:p>
    <w:p w:rsidR="00872FA3" w:rsidRDefault="00B215C7">
      <w:pPr>
        <w:pStyle w:val="Style24"/>
        <w:spacing w:line="360" w:lineRule="auto"/>
      </w:pPr>
      <w:r>
        <w:rPr>
          <w:rFonts w:ascii="Times New Roman" w:hAnsi="Times New Roman" w:cs="Times New Roman"/>
        </w:rPr>
        <w:t>4</w:t>
      </w:r>
      <w:r w:rsidR="00B66D67">
        <w:rPr>
          <w:rFonts w:ascii="Times New Roman" w:hAnsi="Times New Roman" w:cs="Times New Roman"/>
        </w:rPr>
        <w:t>. Wykonawca zapewnia stałość cen przedmiotu zamówienia przez okres trwania umowy.</w:t>
      </w:r>
    </w:p>
    <w:p w:rsidR="004D74AF" w:rsidRPr="005C2709" w:rsidRDefault="00B215C7">
      <w:pPr>
        <w:pStyle w:val="Style24"/>
        <w:spacing w:line="360" w:lineRule="auto"/>
        <w:rPr>
          <w:rFonts w:ascii="Times New Roman" w:hAnsi="Times New Roman" w:cs="Times New Roman"/>
        </w:rPr>
      </w:pPr>
      <w:r>
        <w:rPr>
          <w:rFonts w:ascii="Times New Roman" w:hAnsi="Times New Roman" w:cs="Times New Roman"/>
        </w:rPr>
        <w:t>5</w:t>
      </w:r>
      <w:r w:rsidR="00B66D67">
        <w:rPr>
          <w:rFonts w:ascii="Times New Roman" w:hAnsi="Times New Roman" w:cs="Times New Roman"/>
        </w:rPr>
        <w:t>. Zaoferowane ceny zawierają wszystkie koszty związane z wykonaniem zamów</w:t>
      </w:r>
      <w:r w:rsidR="00193522">
        <w:rPr>
          <w:rFonts w:ascii="Times New Roman" w:hAnsi="Times New Roman" w:cs="Times New Roman"/>
        </w:rPr>
        <w:t>ienia.</w:t>
      </w:r>
    </w:p>
    <w:p w:rsidR="00872FA3" w:rsidRDefault="00B66D67">
      <w:pPr>
        <w:spacing w:line="360" w:lineRule="auto"/>
        <w:jc w:val="center"/>
        <w:rPr>
          <w:rFonts w:hint="eastAsia"/>
        </w:rPr>
      </w:pPr>
      <w:r>
        <w:rPr>
          <w:rFonts w:ascii="Times New Roman" w:eastAsia="Times New Roman" w:hAnsi="Times New Roman" w:cs="Times New Roman"/>
          <w:b/>
        </w:rPr>
        <w:t>§</w:t>
      </w:r>
      <w:r w:rsidR="005C2709">
        <w:rPr>
          <w:rFonts w:ascii="Times New Roman" w:hAnsi="Times New Roman"/>
          <w:b/>
        </w:rPr>
        <w:t xml:space="preserve"> 6</w:t>
      </w:r>
    </w:p>
    <w:p w:rsidR="00872FA3" w:rsidRDefault="00B66D67">
      <w:pPr>
        <w:tabs>
          <w:tab w:val="left" w:pos="5814"/>
        </w:tabs>
        <w:spacing w:line="360" w:lineRule="auto"/>
        <w:jc w:val="both"/>
        <w:rPr>
          <w:rFonts w:hint="eastAsia"/>
        </w:rPr>
      </w:pPr>
      <w:r>
        <w:rPr>
          <w:rFonts w:ascii="Times New Roman" w:hAnsi="Times New Roman"/>
        </w:rPr>
        <w:t xml:space="preserve">1. Należność za </w:t>
      </w:r>
      <w:r w:rsidR="004D74AF">
        <w:rPr>
          <w:rFonts w:ascii="Times New Roman" w:hAnsi="Times New Roman"/>
        </w:rPr>
        <w:t>zrealizowane dostawy płatna</w:t>
      </w:r>
      <w:r>
        <w:rPr>
          <w:rFonts w:ascii="Times New Roman" w:hAnsi="Times New Roman"/>
        </w:rPr>
        <w:t xml:space="preserve"> będzie przelewem na konto Wykonawcy </w:t>
      </w:r>
      <w:r w:rsidR="004D74AF">
        <w:rPr>
          <w:rFonts w:ascii="Times New Roman" w:hAnsi="Times New Roman"/>
        </w:rPr>
        <w:t>o </w:t>
      </w:r>
      <w:r w:rsidR="00193522">
        <w:rPr>
          <w:rFonts w:ascii="Times New Roman" w:hAnsi="Times New Roman"/>
        </w:rPr>
        <w:t xml:space="preserve">numerze ………………………. w terminie </w:t>
      </w:r>
      <w:r w:rsidR="004D74AF">
        <w:rPr>
          <w:rFonts w:ascii="Times New Roman" w:hAnsi="Times New Roman"/>
        </w:rPr>
        <w:t xml:space="preserve">60 </w:t>
      </w:r>
      <w:r>
        <w:rPr>
          <w:rFonts w:ascii="Times New Roman" w:hAnsi="Times New Roman"/>
        </w:rPr>
        <w:t>dni</w:t>
      </w:r>
      <w:r>
        <w:rPr>
          <w:rFonts w:ascii="Times New Roman" w:hAnsi="Times New Roman"/>
          <w:b/>
        </w:rPr>
        <w:t xml:space="preserve"> </w:t>
      </w:r>
      <w:r>
        <w:rPr>
          <w:rFonts w:ascii="Times New Roman" w:hAnsi="Times New Roman"/>
        </w:rPr>
        <w:t xml:space="preserve">od dnia doręczenia Zamawiającemu </w:t>
      </w:r>
      <w:r w:rsidR="00193522">
        <w:rPr>
          <w:rFonts w:ascii="Times New Roman" w:hAnsi="Times New Roman"/>
        </w:rPr>
        <w:t xml:space="preserve">prawidłowo wystawionej </w:t>
      </w:r>
      <w:r>
        <w:rPr>
          <w:rFonts w:ascii="Times New Roman" w:hAnsi="Times New Roman"/>
        </w:rPr>
        <w:t>faktury</w:t>
      </w:r>
      <w:r w:rsidR="00193522">
        <w:rPr>
          <w:rFonts w:ascii="Times New Roman" w:hAnsi="Times New Roman"/>
        </w:rPr>
        <w:t xml:space="preserve"> VAT</w:t>
      </w:r>
      <w:r>
        <w:rPr>
          <w:rFonts w:ascii="Times New Roman" w:hAnsi="Times New Roman"/>
        </w:rPr>
        <w:t>.</w:t>
      </w:r>
    </w:p>
    <w:p w:rsidR="00872FA3" w:rsidRDefault="00B66D67">
      <w:pPr>
        <w:tabs>
          <w:tab w:val="left" w:pos="5814"/>
        </w:tabs>
        <w:spacing w:line="360" w:lineRule="auto"/>
        <w:jc w:val="both"/>
        <w:rPr>
          <w:rFonts w:hint="eastAsia"/>
        </w:rPr>
      </w:pPr>
      <w:r>
        <w:rPr>
          <w:rFonts w:ascii="Times New Roman" w:hAnsi="Times New Roman"/>
        </w:rPr>
        <w:t>2. Doręczenie faktury VAT Zamawiającemu za zrealizo</w:t>
      </w:r>
      <w:r w:rsidR="00193522">
        <w:rPr>
          <w:rFonts w:ascii="Times New Roman" w:hAnsi="Times New Roman"/>
        </w:rPr>
        <w:t xml:space="preserve">waną dostawę odbywać się będzie </w:t>
      </w:r>
      <w:r>
        <w:rPr>
          <w:rFonts w:ascii="Times New Roman" w:hAnsi="Times New Roman"/>
        </w:rPr>
        <w:t>w jednej z dwóch przewidywanych form:</w:t>
      </w:r>
    </w:p>
    <w:p w:rsidR="00872FA3" w:rsidRDefault="00B66D67">
      <w:pPr>
        <w:pStyle w:val="Style24"/>
        <w:overflowPunct w:val="0"/>
        <w:spacing w:line="360" w:lineRule="auto"/>
      </w:pPr>
      <w:r>
        <w:rPr>
          <w:rFonts w:ascii="Times New Roman" w:hAnsi="Times New Roman" w:cs="Times New Roman"/>
        </w:rPr>
        <w:t xml:space="preserve">a) faktura VAT zostanie wystawiona przez Wykonawcę w 2 egzemplarzach (oryginał i kopia) oraz dostarczona do Zamawiającego wraz z </w:t>
      </w:r>
      <w:r w:rsidR="00193522">
        <w:rPr>
          <w:rFonts w:ascii="Times New Roman" w:hAnsi="Times New Roman" w:cs="Times New Roman"/>
        </w:rPr>
        <w:t xml:space="preserve">daną </w:t>
      </w:r>
      <w:r>
        <w:rPr>
          <w:rFonts w:ascii="Times New Roman" w:hAnsi="Times New Roman" w:cs="Times New Roman"/>
        </w:rPr>
        <w:t>dostawą; a także przekazana drogą elektroniczną;</w:t>
      </w:r>
    </w:p>
    <w:p w:rsidR="00872FA3" w:rsidRDefault="00B66D67">
      <w:pPr>
        <w:pStyle w:val="Style24"/>
        <w:overflowPunct w:val="0"/>
        <w:spacing w:line="360" w:lineRule="auto"/>
        <w:rPr>
          <w:rFonts w:ascii="Times New Roman" w:hAnsi="Times New Roman" w:cs="Times New Roman"/>
          <w:color w:val="1A1A1A"/>
        </w:rPr>
      </w:pPr>
      <w:r>
        <w:rPr>
          <w:rFonts w:ascii="Times New Roman" w:hAnsi="Times New Roman" w:cs="Times New Roman"/>
          <w:bCs/>
        </w:rPr>
        <w:t xml:space="preserve">b) zgodnie z zapisami </w:t>
      </w:r>
      <w:r>
        <w:rPr>
          <w:rFonts w:ascii="Times New Roman" w:hAnsi="Times New Roman" w:cs="Times New Roman"/>
          <w:color w:val="1A1A1A"/>
        </w:rPr>
        <w:t xml:space="preserve">ustawy z dnia 9 listopada 2018 roku o elektronicznym fakturowaniu w zamówieniach publicznych, koncesjach na roboty budowlane lub usługi oraz partnerstwie publiczno-prywatnym (Dz. U. z 2018 r., poz. 2191), za pośrednictwem Platformy Elektronicznego </w:t>
      </w:r>
      <w:r>
        <w:rPr>
          <w:rFonts w:ascii="Times New Roman" w:hAnsi="Times New Roman" w:cs="Times New Roman"/>
          <w:color w:val="1A1A1A"/>
        </w:rPr>
        <w:lastRenderedPageBreak/>
        <w:t>Fakturowania.</w:t>
      </w:r>
    </w:p>
    <w:p w:rsidR="00872FA3" w:rsidRDefault="004D74AF">
      <w:pPr>
        <w:pStyle w:val="Style24"/>
        <w:overflowPunct w:val="0"/>
        <w:spacing w:line="360" w:lineRule="auto"/>
      </w:pPr>
      <w:r>
        <w:rPr>
          <w:rFonts w:ascii="Times New Roman" w:hAnsi="Times New Roman" w:cs="Times New Roman"/>
          <w:bCs/>
        </w:rPr>
        <w:t>3</w:t>
      </w:r>
      <w:r w:rsidR="00B66D67">
        <w:rPr>
          <w:rFonts w:ascii="Times New Roman" w:hAnsi="Times New Roman" w:cs="Times New Roman"/>
          <w:bCs/>
        </w:rPr>
        <w:t>. W przypadku konieczności wystawienia przez Wykonawcę faktury lub faktur korygujących, termin płatności biegnie od dnia doręczenia Zamawiającemu ostatniej faktury korygującej.</w:t>
      </w:r>
    </w:p>
    <w:p w:rsidR="00872FA3" w:rsidRDefault="004D74AF">
      <w:pPr>
        <w:pStyle w:val="Tekstpodstawowywcity"/>
        <w:spacing w:line="360" w:lineRule="auto"/>
        <w:jc w:val="both"/>
        <w:rPr>
          <w:rFonts w:hint="eastAsia"/>
        </w:rPr>
      </w:pPr>
      <w:r>
        <w:rPr>
          <w:rFonts w:ascii="Times New Roman" w:hAnsi="Times New Roman"/>
          <w:bCs/>
        </w:rPr>
        <w:t>4</w:t>
      </w:r>
      <w:r w:rsidR="00B66D67">
        <w:rPr>
          <w:rFonts w:ascii="Times New Roman" w:hAnsi="Times New Roman"/>
          <w:bCs/>
        </w:rPr>
        <w:t>. Za datę zapłaty przyjmuje się datę obciążenia rachunku bankowego Zamawiającego.</w:t>
      </w:r>
    </w:p>
    <w:p w:rsidR="00872FA3" w:rsidRDefault="004D74AF">
      <w:pPr>
        <w:tabs>
          <w:tab w:val="left" w:pos="1212"/>
        </w:tabs>
        <w:spacing w:line="360" w:lineRule="auto"/>
        <w:jc w:val="both"/>
        <w:rPr>
          <w:rFonts w:hint="eastAsia"/>
        </w:rPr>
      </w:pPr>
      <w:r>
        <w:rPr>
          <w:rFonts w:ascii="Times New Roman" w:hAnsi="Times New Roman"/>
        </w:rPr>
        <w:t>5</w:t>
      </w:r>
      <w:r w:rsidR="00B66D67">
        <w:rPr>
          <w:rFonts w:ascii="Times New Roman" w:hAnsi="Times New Roman"/>
        </w:rPr>
        <w:t>. Wykonawca nie może wstrzymać dostawy przedmiotu zamówienia z powodu zaległości płatniczych Zamawiającego.</w:t>
      </w:r>
    </w:p>
    <w:p w:rsidR="00872FA3" w:rsidRDefault="004D74AF">
      <w:pPr>
        <w:tabs>
          <w:tab w:val="left" w:pos="1212"/>
        </w:tabs>
        <w:spacing w:line="360" w:lineRule="auto"/>
        <w:jc w:val="both"/>
        <w:rPr>
          <w:rFonts w:hint="eastAsia"/>
        </w:rPr>
      </w:pPr>
      <w:r>
        <w:rPr>
          <w:rFonts w:ascii="Times New Roman" w:hAnsi="Times New Roman"/>
        </w:rPr>
        <w:t>6</w:t>
      </w:r>
      <w:r w:rsidR="00B66D67">
        <w:rPr>
          <w:rFonts w:ascii="Times New Roman" w:hAnsi="Times New Roman"/>
        </w:rPr>
        <w:t>. W przypadku powstania opóźnienia w płatności, dokonywane przez Zamawiającego spłaty będą zaliczane w pierwszej kolejności na poczet należności głównej, a dopiero w dalszej kolejności na poczet należności ubocznych, a zwłaszcza odsetek.</w:t>
      </w:r>
    </w:p>
    <w:p w:rsidR="00872FA3" w:rsidRDefault="004D74AF">
      <w:pPr>
        <w:tabs>
          <w:tab w:val="left" w:pos="1212"/>
        </w:tabs>
        <w:spacing w:line="360" w:lineRule="auto"/>
        <w:jc w:val="both"/>
        <w:rPr>
          <w:rFonts w:hint="eastAsia"/>
        </w:rPr>
      </w:pPr>
      <w:r>
        <w:rPr>
          <w:rFonts w:ascii="Times New Roman" w:hAnsi="Times New Roman"/>
        </w:rPr>
        <w:t>7</w:t>
      </w:r>
      <w:r w:rsidR="00B66D67">
        <w:rPr>
          <w:rFonts w:ascii="Times New Roman" w:hAnsi="Times New Roman"/>
        </w:rPr>
        <w:t>. Wykonawca będzie wystawiał i doręczał Zamawiającemu odrębne noty odsetkowe z zachowaniem przepisów</w:t>
      </w:r>
      <w:r w:rsidR="0084368F">
        <w:rPr>
          <w:rFonts w:ascii="Times New Roman" w:hAnsi="Times New Roman"/>
        </w:rPr>
        <w:t xml:space="preserve"> ustawy z dnia 8 marca 2013 r. </w:t>
      </w:r>
      <w:r w:rsidR="00B66D67">
        <w:rPr>
          <w:rFonts w:ascii="Times New Roman" w:hAnsi="Times New Roman"/>
        </w:rPr>
        <w:t xml:space="preserve">o terminach zapłaty w transakcjach handlowych. </w:t>
      </w:r>
    </w:p>
    <w:p w:rsidR="00872FA3" w:rsidRDefault="004D74AF">
      <w:pPr>
        <w:tabs>
          <w:tab w:val="left" w:pos="1212"/>
        </w:tabs>
        <w:spacing w:line="360" w:lineRule="auto"/>
        <w:jc w:val="both"/>
        <w:rPr>
          <w:rFonts w:ascii="Times New Roman" w:hAnsi="Times New Roman"/>
        </w:rPr>
      </w:pPr>
      <w:r>
        <w:rPr>
          <w:rFonts w:ascii="Times New Roman" w:hAnsi="Times New Roman"/>
        </w:rPr>
        <w:t>8</w:t>
      </w:r>
      <w:r w:rsidR="00B66D67">
        <w:rPr>
          <w:rFonts w:ascii="Times New Roman" w:hAnsi="Times New Roman"/>
        </w:rPr>
        <w:t xml:space="preserve">. Zamawiający zastrzega sobie prawo do korzystania z czasowych bądź jednorazowych obniżek cen na dany asortyment. </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9</w:t>
      </w:r>
      <w:r w:rsidR="00CA3AE6" w:rsidRPr="00CA3AE6">
        <w:rPr>
          <w:rFonts w:ascii="Times New Roman" w:hAnsi="Times New Roman" w:cs="Times New Roman"/>
          <w:kern w:val="0"/>
          <w:lang w:bidi="ar-SA"/>
        </w:rPr>
        <w:t>. Wykonawca oświadcza, że jest czynnym podatnikiem podatku VAT zarejestrowanym w</w:t>
      </w:r>
      <w:r w:rsidR="00CA3AE6">
        <w:rPr>
          <w:rFonts w:ascii="Times New Roman" w:hAnsi="Times New Roman" w:cs="Times New Roman"/>
          <w:kern w:val="0"/>
          <w:lang w:bidi="ar-SA"/>
        </w:rPr>
        <w:t xml:space="preserve"> </w:t>
      </w:r>
      <w:r w:rsidR="00CA3AE6" w:rsidRPr="00CA3AE6">
        <w:rPr>
          <w:rFonts w:ascii="Times New Roman" w:hAnsi="Times New Roman" w:cs="Times New Roman"/>
          <w:kern w:val="0"/>
          <w:lang w:bidi="ar-SA"/>
        </w:rPr>
        <w:t xml:space="preserve">wykazie określonym w art. 96b ustawy z dnia 11 marca 2004 </w:t>
      </w:r>
      <w:r w:rsidR="00CA3AE6">
        <w:rPr>
          <w:rFonts w:ascii="Times New Roman" w:hAnsi="Times New Roman" w:cs="Times New Roman"/>
          <w:kern w:val="0"/>
          <w:lang w:bidi="ar-SA"/>
        </w:rPr>
        <w:t xml:space="preserve">r. o podatku od towarów i usług </w:t>
      </w:r>
      <w:r w:rsidR="00CA3AE6" w:rsidRPr="00CA3AE6">
        <w:rPr>
          <w:rFonts w:ascii="Times New Roman" w:hAnsi="Times New Roman" w:cs="Times New Roman"/>
          <w:kern w:val="0"/>
          <w:lang w:bidi="ar-SA"/>
        </w:rPr>
        <w:t>(</w:t>
      </w:r>
      <w:proofErr w:type="spellStart"/>
      <w:r w:rsidR="00CA3AE6" w:rsidRPr="00CA3AE6">
        <w:rPr>
          <w:rFonts w:ascii="Times New Roman" w:hAnsi="Times New Roman" w:cs="Times New Roman"/>
          <w:kern w:val="0"/>
          <w:lang w:bidi="ar-SA"/>
        </w:rPr>
        <w:t>t.j</w:t>
      </w:r>
      <w:proofErr w:type="spellEnd"/>
      <w:r w:rsidR="00CA3AE6" w:rsidRPr="00CA3AE6">
        <w:rPr>
          <w:rFonts w:ascii="Times New Roman" w:hAnsi="Times New Roman" w:cs="Times New Roman"/>
          <w:kern w:val="0"/>
          <w:lang w:bidi="ar-SA"/>
        </w:rPr>
        <w:t xml:space="preserve">. Dz. U. z 2018 r., poz. 2174 z </w:t>
      </w:r>
      <w:proofErr w:type="spellStart"/>
      <w:r w:rsidR="00CA3AE6" w:rsidRPr="00CA3AE6">
        <w:rPr>
          <w:rFonts w:ascii="Times New Roman" w:hAnsi="Times New Roman" w:cs="Times New Roman"/>
          <w:kern w:val="0"/>
          <w:lang w:bidi="ar-SA"/>
        </w:rPr>
        <w:t>późn</w:t>
      </w:r>
      <w:proofErr w:type="spellEnd"/>
      <w:r w:rsidR="00CA3AE6" w:rsidRPr="00CA3AE6">
        <w:rPr>
          <w:rFonts w:ascii="Times New Roman" w:hAnsi="Times New Roman" w:cs="Times New Roman"/>
          <w:kern w:val="0"/>
          <w:lang w:bidi="ar-SA"/>
        </w:rPr>
        <w:t>. zm.), zwanej dalej jako ustawa o VAT.</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10</w:t>
      </w:r>
      <w:r w:rsidR="00CA3AE6" w:rsidRPr="00CA3AE6">
        <w:rPr>
          <w:rFonts w:ascii="Times New Roman" w:hAnsi="Times New Roman" w:cs="Times New Roman"/>
          <w:kern w:val="0"/>
          <w:lang w:bidi="ar-SA"/>
        </w:rPr>
        <w:t>. Zamawia</w:t>
      </w:r>
      <w:r w:rsidR="00CA3AE6">
        <w:rPr>
          <w:rFonts w:ascii="Times New Roman" w:hAnsi="Times New Roman" w:cs="Times New Roman"/>
          <w:kern w:val="0"/>
          <w:lang w:bidi="ar-SA"/>
        </w:rPr>
        <w:t xml:space="preserve">jący dokona zapłaty za dostawy objęte umową wyłącznie z </w:t>
      </w:r>
      <w:r w:rsidR="00CA3AE6" w:rsidRPr="00CA3AE6">
        <w:rPr>
          <w:rFonts w:ascii="Times New Roman" w:hAnsi="Times New Roman" w:cs="Times New Roman"/>
          <w:kern w:val="0"/>
          <w:lang w:bidi="ar-SA"/>
        </w:rPr>
        <w:t>zastosowaniem mechanizmu podzielonej płatności na rach</w:t>
      </w:r>
      <w:r w:rsidR="00CA3AE6">
        <w:rPr>
          <w:rFonts w:ascii="Times New Roman" w:hAnsi="Times New Roman" w:cs="Times New Roman"/>
          <w:kern w:val="0"/>
          <w:lang w:bidi="ar-SA"/>
        </w:rPr>
        <w:t xml:space="preserve">unek rozliczeniowy wskazany dla </w:t>
      </w:r>
      <w:r w:rsidR="00CA3AE6" w:rsidRPr="00CA3AE6">
        <w:rPr>
          <w:rFonts w:ascii="Times New Roman" w:hAnsi="Times New Roman" w:cs="Times New Roman"/>
          <w:kern w:val="0"/>
          <w:lang w:bidi="ar-SA"/>
        </w:rPr>
        <w:t>Wykonawcy w wykazie podmiotów prowadzonym zgodni</w:t>
      </w:r>
      <w:r w:rsidR="00CA3AE6">
        <w:rPr>
          <w:rFonts w:ascii="Times New Roman" w:hAnsi="Times New Roman" w:cs="Times New Roman"/>
          <w:kern w:val="0"/>
          <w:lang w:bidi="ar-SA"/>
        </w:rPr>
        <w:t xml:space="preserve">e z art. 96b Ustawy o VAT, tzw. </w:t>
      </w:r>
      <w:r w:rsidR="00CA3AE6" w:rsidRPr="00CA3AE6">
        <w:rPr>
          <w:rFonts w:ascii="Times New Roman" w:hAnsi="Times New Roman" w:cs="Times New Roman"/>
          <w:kern w:val="0"/>
          <w:lang w:bidi="ar-SA"/>
        </w:rPr>
        <w:t>biała lista. W przypadku wskazania na fakturze VAT, wystaw</w:t>
      </w:r>
      <w:r w:rsidR="00CA3AE6">
        <w:rPr>
          <w:rFonts w:ascii="Times New Roman" w:hAnsi="Times New Roman" w:cs="Times New Roman"/>
          <w:kern w:val="0"/>
          <w:lang w:bidi="ar-SA"/>
        </w:rPr>
        <w:t xml:space="preserve">ionej zgodnie z art. 96b ust. 4 </w:t>
      </w:r>
      <w:r w:rsidR="00CA3AE6" w:rsidRPr="00CA3AE6">
        <w:rPr>
          <w:rFonts w:ascii="Times New Roman" w:hAnsi="Times New Roman" w:cs="Times New Roman"/>
          <w:kern w:val="0"/>
          <w:lang w:bidi="ar-SA"/>
        </w:rPr>
        <w:t>ustawy o VAT, rachunku rozliczeniowego niewymienio</w:t>
      </w:r>
      <w:r w:rsidR="00CA3AE6">
        <w:rPr>
          <w:rFonts w:ascii="Times New Roman" w:hAnsi="Times New Roman" w:cs="Times New Roman"/>
          <w:kern w:val="0"/>
          <w:lang w:bidi="ar-SA"/>
        </w:rPr>
        <w:t xml:space="preserve">nego w wykazie podmiotów (biała </w:t>
      </w:r>
      <w:r w:rsidR="00CA3AE6" w:rsidRPr="00CA3AE6">
        <w:rPr>
          <w:rFonts w:ascii="Times New Roman" w:hAnsi="Times New Roman" w:cs="Times New Roman"/>
          <w:kern w:val="0"/>
          <w:lang w:bidi="ar-SA"/>
        </w:rPr>
        <w:t xml:space="preserve">lista), Zamawiający dokona płatności na inny podany w </w:t>
      </w:r>
      <w:r w:rsidR="00CA3AE6">
        <w:rPr>
          <w:rFonts w:ascii="Times New Roman" w:hAnsi="Times New Roman" w:cs="Times New Roman"/>
          <w:kern w:val="0"/>
          <w:lang w:bidi="ar-SA"/>
        </w:rPr>
        <w:t xml:space="preserve">wykazie podmiotów (biała lista) </w:t>
      </w:r>
      <w:r w:rsidR="00CA3AE6" w:rsidRPr="00CA3AE6">
        <w:rPr>
          <w:rFonts w:ascii="Times New Roman" w:hAnsi="Times New Roman" w:cs="Times New Roman"/>
          <w:kern w:val="0"/>
          <w:lang w:bidi="ar-SA"/>
        </w:rPr>
        <w:t>rachunek rozliczeniowy Wykonawcy, a w przypadku b</w:t>
      </w:r>
      <w:r w:rsidR="00CA3AE6">
        <w:rPr>
          <w:rFonts w:ascii="Times New Roman" w:hAnsi="Times New Roman" w:cs="Times New Roman"/>
          <w:kern w:val="0"/>
          <w:lang w:bidi="ar-SA"/>
        </w:rPr>
        <w:t xml:space="preserve">raku rachunku rozliczeniowego w </w:t>
      </w:r>
      <w:r w:rsidR="00CA3AE6" w:rsidRPr="00CA3AE6">
        <w:rPr>
          <w:rFonts w:ascii="Times New Roman" w:hAnsi="Times New Roman" w:cs="Times New Roman"/>
          <w:kern w:val="0"/>
          <w:lang w:bidi="ar-SA"/>
        </w:rPr>
        <w:t>wykazie podmiotów (biała lista) na rachunek podany na fa</w:t>
      </w:r>
      <w:r w:rsidR="00CA3AE6">
        <w:rPr>
          <w:rFonts w:ascii="Times New Roman" w:hAnsi="Times New Roman" w:cs="Times New Roman"/>
          <w:kern w:val="0"/>
          <w:lang w:bidi="ar-SA"/>
        </w:rPr>
        <w:t xml:space="preserve">kturze VAT z zastosowaniem art. </w:t>
      </w:r>
      <w:r w:rsidR="00CA3AE6" w:rsidRPr="00CA3AE6">
        <w:rPr>
          <w:rFonts w:ascii="Times New Roman" w:hAnsi="Times New Roman" w:cs="Times New Roman"/>
          <w:kern w:val="0"/>
          <w:lang w:bidi="ar-SA"/>
        </w:rPr>
        <w:t>117ba § 3 ustawy z dnia 20 sierpnia 1997 r. Ordynacja podatk</w:t>
      </w:r>
      <w:r w:rsidR="00CA3AE6">
        <w:rPr>
          <w:rFonts w:ascii="Times New Roman" w:hAnsi="Times New Roman" w:cs="Times New Roman"/>
          <w:kern w:val="0"/>
          <w:lang w:bidi="ar-SA"/>
        </w:rPr>
        <w:t>owa (</w:t>
      </w:r>
      <w:proofErr w:type="spellStart"/>
      <w:r w:rsidR="00CA3AE6">
        <w:rPr>
          <w:rFonts w:ascii="Times New Roman" w:hAnsi="Times New Roman" w:cs="Times New Roman"/>
          <w:kern w:val="0"/>
          <w:lang w:bidi="ar-SA"/>
        </w:rPr>
        <w:t>t.j</w:t>
      </w:r>
      <w:proofErr w:type="spellEnd"/>
      <w:r w:rsidR="00CA3AE6">
        <w:rPr>
          <w:rFonts w:ascii="Times New Roman" w:hAnsi="Times New Roman" w:cs="Times New Roman"/>
          <w:kern w:val="0"/>
          <w:lang w:bidi="ar-SA"/>
        </w:rPr>
        <w:t xml:space="preserve">. Dz.U. z 2019 r., poz. </w:t>
      </w:r>
      <w:r w:rsidR="00CA3AE6" w:rsidRPr="00CA3AE6">
        <w:rPr>
          <w:rFonts w:ascii="Times New Roman" w:hAnsi="Times New Roman" w:cs="Times New Roman"/>
          <w:kern w:val="0"/>
          <w:lang w:bidi="ar-SA"/>
        </w:rPr>
        <w:t xml:space="preserve">900 z </w:t>
      </w:r>
      <w:proofErr w:type="spellStart"/>
      <w:r w:rsidR="00CA3AE6" w:rsidRPr="00CA3AE6">
        <w:rPr>
          <w:rFonts w:ascii="Times New Roman" w:hAnsi="Times New Roman" w:cs="Times New Roman"/>
          <w:kern w:val="0"/>
          <w:lang w:bidi="ar-SA"/>
        </w:rPr>
        <w:t>późn</w:t>
      </w:r>
      <w:proofErr w:type="spellEnd"/>
      <w:r w:rsidR="00CA3AE6" w:rsidRPr="00CA3AE6">
        <w:rPr>
          <w:rFonts w:ascii="Times New Roman" w:hAnsi="Times New Roman" w:cs="Times New Roman"/>
          <w:kern w:val="0"/>
          <w:lang w:bidi="ar-SA"/>
        </w:rPr>
        <w:t>. zm.).</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11</w:t>
      </w:r>
      <w:r w:rsidR="00CA3AE6" w:rsidRPr="00CA3AE6">
        <w:rPr>
          <w:rFonts w:ascii="Times New Roman" w:hAnsi="Times New Roman" w:cs="Times New Roman"/>
          <w:kern w:val="0"/>
          <w:lang w:bidi="ar-SA"/>
        </w:rPr>
        <w:t>. Zamawiający nie ponosi odpowiedzialności za płatność</w:t>
      </w:r>
      <w:r w:rsidR="00CA3AE6">
        <w:rPr>
          <w:rFonts w:ascii="Times New Roman" w:hAnsi="Times New Roman" w:cs="Times New Roman"/>
          <w:kern w:val="0"/>
          <w:lang w:bidi="ar-SA"/>
        </w:rPr>
        <w:t xml:space="preserve"> po terminie określonym w ust. 11 </w:t>
      </w:r>
      <w:r w:rsidR="00CA3AE6" w:rsidRPr="00CA3AE6">
        <w:rPr>
          <w:rFonts w:ascii="Times New Roman" w:hAnsi="Times New Roman" w:cs="Times New Roman"/>
          <w:kern w:val="0"/>
          <w:lang w:bidi="ar-SA"/>
        </w:rPr>
        <w:t>spowodowaną brakiem rachunku rozliczenioweg</w:t>
      </w:r>
      <w:r w:rsidR="00CA3AE6">
        <w:rPr>
          <w:rFonts w:ascii="Times New Roman" w:hAnsi="Times New Roman" w:cs="Times New Roman"/>
          <w:kern w:val="0"/>
          <w:lang w:bidi="ar-SA"/>
        </w:rPr>
        <w:t xml:space="preserve">o Wykonawcy w wykazie podmiotów </w:t>
      </w:r>
      <w:r w:rsidR="00CA3AE6" w:rsidRPr="00CA3AE6">
        <w:rPr>
          <w:rFonts w:ascii="Times New Roman" w:hAnsi="Times New Roman" w:cs="Times New Roman"/>
          <w:kern w:val="0"/>
          <w:lang w:bidi="ar-SA"/>
        </w:rPr>
        <w:t>prowadzonym zgodnie z art. 96b ustawy o VAT umoż</w:t>
      </w:r>
      <w:r w:rsidR="00CA3AE6">
        <w:rPr>
          <w:rFonts w:ascii="Times New Roman" w:hAnsi="Times New Roman" w:cs="Times New Roman"/>
          <w:kern w:val="0"/>
          <w:lang w:bidi="ar-SA"/>
        </w:rPr>
        <w:t xml:space="preserve">liwiającego dokonanie płatności </w:t>
      </w:r>
      <w:r w:rsidR="00CA3AE6" w:rsidRPr="00CA3AE6">
        <w:rPr>
          <w:rFonts w:ascii="Times New Roman" w:hAnsi="Times New Roman" w:cs="Times New Roman"/>
          <w:kern w:val="0"/>
          <w:lang w:bidi="ar-SA"/>
        </w:rPr>
        <w:t>zastosowaniem mechanizmu podzielonej płatności.</w:t>
      </w:r>
    </w:p>
    <w:p w:rsidR="00872FA3" w:rsidRDefault="00B66D67">
      <w:pPr>
        <w:tabs>
          <w:tab w:val="left" w:pos="0"/>
          <w:tab w:val="left" w:pos="142"/>
        </w:tabs>
        <w:spacing w:line="360" w:lineRule="auto"/>
        <w:jc w:val="center"/>
        <w:rPr>
          <w:rFonts w:hint="eastAsia"/>
        </w:rPr>
      </w:pPr>
      <w:r>
        <w:rPr>
          <w:rFonts w:ascii="Times New Roman" w:eastAsia="Times New Roman" w:hAnsi="Times New Roman" w:cs="Times New Roman"/>
          <w:b/>
        </w:rPr>
        <w:t>§</w:t>
      </w:r>
      <w:r w:rsidR="005C2709">
        <w:rPr>
          <w:rFonts w:ascii="Times New Roman" w:hAnsi="Times New Roman"/>
          <w:b/>
        </w:rPr>
        <w:t xml:space="preserve"> 7</w:t>
      </w:r>
    </w:p>
    <w:p w:rsidR="00872FA3" w:rsidRDefault="00B66D67">
      <w:pPr>
        <w:tabs>
          <w:tab w:val="left" w:pos="426"/>
        </w:tabs>
        <w:suppressAutoHyphen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872FA3" w:rsidRDefault="00B66D67">
      <w:pPr>
        <w:spacing w:line="360" w:lineRule="auto"/>
        <w:jc w:val="center"/>
        <w:rPr>
          <w:rFonts w:hint="eastAsia"/>
        </w:rPr>
      </w:pPr>
      <w:r>
        <w:rPr>
          <w:rFonts w:ascii="Times New Roman" w:eastAsia="Times New Roman" w:hAnsi="Times New Roman" w:cs="Times New Roman"/>
          <w:b/>
        </w:rPr>
        <w:t>§</w:t>
      </w:r>
      <w:r w:rsidR="005C2709">
        <w:rPr>
          <w:rFonts w:ascii="Times New Roman" w:hAnsi="Times New Roman"/>
          <w:b/>
        </w:rPr>
        <w:t xml:space="preserve"> 8</w:t>
      </w:r>
    </w:p>
    <w:p w:rsidR="00872FA3" w:rsidRDefault="00B66D67">
      <w:pPr>
        <w:spacing w:line="360" w:lineRule="auto"/>
        <w:jc w:val="both"/>
        <w:rPr>
          <w:rFonts w:hint="eastAsia"/>
        </w:rPr>
      </w:pPr>
      <w:r>
        <w:rPr>
          <w:rFonts w:ascii="Times New Roman" w:hAnsi="Times New Roman"/>
        </w:rPr>
        <w:t>1. Strony postanawiają, że obowiązującą je formą odszkodowania są niżej wymienione kary umowne.</w:t>
      </w:r>
    </w:p>
    <w:p w:rsidR="00872FA3" w:rsidRDefault="00B66D67">
      <w:pPr>
        <w:spacing w:line="360" w:lineRule="auto"/>
        <w:jc w:val="both"/>
        <w:rPr>
          <w:rFonts w:hint="eastAsia"/>
        </w:rPr>
      </w:pPr>
      <w:r>
        <w:rPr>
          <w:rFonts w:ascii="Times New Roman" w:hAnsi="Times New Roman"/>
        </w:rPr>
        <w:lastRenderedPageBreak/>
        <w:t>2. Wykonawca zapłaci Zamawiającemu następujące kary umowne:</w:t>
      </w:r>
    </w:p>
    <w:p w:rsidR="00AD1F35" w:rsidRDefault="00B66D67" w:rsidP="00AD1F35">
      <w:pPr>
        <w:spacing w:line="360" w:lineRule="auto"/>
        <w:jc w:val="both"/>
        <w:rPr>
          <w:rFonts w:ascii="Times New Roman" w:hAnsi="Times New Roman"/>
        </w:rPr>
      </w:pPr>
      <w:r>
        <w:rPr>
          <w:rFonts w:ascii="Times New Roman" w:hAnsi="Times New Roman"/>
        </w:rPr>
        <w:t>a) za zwłokę w wykonaniu pr</w:t>
      </w:r>
      <w:r w:rsidR="00B215C7">
        <w:rPr>
          <w:rFonts w:ascii="Times New Roman" w:hAnsi="Times New Roman"/>
        </w:rPr>
        <w:t>zedmiotu umowy - w wysokości 0,5</w:t>
      </w:r>
      <w:r>
        <w:rPr>
          <w:rFonts w:ascii="Times New Roman" w:hAnsi="Times New Roman"/>
        </w:rPr>
        <w:t xml:space="preserve"> % wartości brutto dostawy,</w:t>
      </w:r>
      <w:r w:rsidR="00193522">
        <w:rPr>
          <w:rFonts w:ascii="Times New Roman" w:hAnsi="Times New Roman"/>
        </w:rPr>
        <w:t xml:space="preserve"> </w:t>
      </w:r>
      <w:r w:rsidR="005C2709">
        <w:rPr>
          <w:rFonts w:ascii="Times New Roman" w:hAnsi="Times New Roman"/>
        </w:rPr>
        <w:t>za każdą</w:t>
      </w:r>
      <w:r w:rsidR="00AD1F35">
        <w:rPr>
          <w:rFonts w:ascii="Times New Roman" w:hAnsi="Times New Roman"/>
        </w:rPr>
        <w:t xml:space="preserve"> </w:t>
      </w:r>
      <w:r w:rsidR="00B215C7">
        <w:rPr>
          <w:rFonts w:ascii="Times New Roman" w:hAnsi="Times New Roman"/>
        </w:rPr>
        <w:t xml:space="preserve">kolejną rozpoczętą </w:t>
      </w:r>
      <w:r w:rsidR="005C2709">
        <w:rPr>
          <w:rFonts w:ascii="Times New Roman" w:hAnsi="Times New Roman"/>
        </w:rPr>
        <w:t>godzinę zwłoki</w:t>
      </w:r>
      <w:r w:rsidR="00AD1F35">
        <w:rPr>
          <w:rFonts w:ascii="Times New Roman" w:hAnsi="Times New Roman"/>
        </w:rPr>
        <w:t xml:space="preserve"> w terminie dostawy, określonym w </w:t>
      </w:r>
      <w:r w:rsidR="00AD1F35" w:rsidRPr="00AD1F35">
        <w:rPr>
          <w:rFonts w:ascii="Times New Roman" w:eastAsia="Times New Roman" w:hAnsi="Times New Roman" w:cs="Times New Roman"/>
        </w:rPr>
        <w:t>§</w:t>
      </w:r>
      <w:r w:rsidR="00AD1F35" w:rsidRPr="00AD1F35">
        <w:rPr>
          <w:rFonts w:ascii="Times New Roman" w:hAnsi="Times New Roman"/>
        </w:rPr>
        <w:t xml:space="preserve"> 3</w:t>
      </w:r>
      <w:r w:rsidR="00AD1F35">
        <w:rPr>
          <w:rFonts w:ascii="Times New Roman" w:hAnsi="Times New Roman"/>
        </w:rPr>
        <w:t xml:space="preserve"> ust. 3 umowy,</w:t>
      </w:r>
    </w:p>
    <w:p w:rsidR="00872FA3" w:rsidRPr="005C2709" w:rsidRDefault="005C2709" w:rsidP="005C2709">
      <w:pPr>
        <w:tabs>
          <w:tab w:val="left" w:pos="9924"/>
        </w:tabs>
        <w:spacing w:line="360" w:lineRule="auto"/>
        <w:contextualSpacing/>
        <w:jc w:val="both"/>
        <w:rPr>
          <w:rFonts w:ascii="Times New Roman" w:hAnsi="Times New Roman" w:cs="Times New Roman"/>
          <w:b/>
        </w:rPr>
      </w:pPr>
      <w:r>
        <w:rPr>
          <w:rFonts w:ascii="Times New Roman" w:hAnsi="Times New Roman"/>
        </w:rPr>
        <w:t>b)</w:t>
      </w:r>
      <w:r w:rsidR="00B66D67">
        <w:rPr>
          <w:rFonts w:ascii="Times New Roman" w:hAnsi="Times New Roman"/>
        </w:rPr>
        <w:t xml:space="preserve"> za zwłokę w wymianie reklam</w:t>
      </w:r>
      <w:r w:rsidR="009771E6">
        <w:rPr>
          <w:rFonts w:ascii="Times New Roman" w:hAnsi="Times New Roman"/>
        </w:rPr>
        <w:t>owanej partii - w wysokości 0,5</w:t>
      </w:r>
      <w:r w:rsidR="00B66D67">
        <w:rPr>
          <w:rFonts w:ascii="Times New Roman" w:hAnsi="Times New Roman"/>
        </w:rPr>
        <w:t xml:space="preserve"> % wartości brutto dostawy, której dotyczy reklamacja, za każdą kolejną</w:t>
      </w:r>
      <w:r w:rsidR="00B215C7">
        <w:rPr>
          <w:rFonts w:ascii="Times New Roman" w:hAnsi="Times New Roman"/>
        </w:rPr>
        <w:t xml:space="preserve"> rozpoczętą</w:t>
      </w:r>
      <w:r w:rsidR="00B66D67">
        <w:rPr>
          <w:rFonts w:ascii="Times New Roman" w:hAnsi="Times New Roman"/>
        </w:rPr>
        <w:t xml:space="preserve"> godzinę zwłoki w terminie</w:t>
      </w:r>
      <w:r>
        <w:rPr>
          <w:rFonts w:ascii="Times New Roman" w:hAnsi="Times New Roman"/>
        </w:rPr>
        <w:t xml:space="preserve"> reklamacji, o którym mowa w § 4</w:t>
      </w:r>
      <w:r w:rsidR="009771E6">
        <w:rPr>
          <w:rFonts w:ascii="Times New Roman" w:hAnsi="Times New Roman"/>
        </w:rPr>
        <w:t xml:space="preserve"> umowy</w:t>
      </w:r>
      <w:r w:rsidR="00B66D67">
        <w:rPr>
          <w:rFonts w:ascii="Times New Roman" w:hAnsi="Times New Roman"/>
        </w:rPr>
        <w:t>,</w:t>
      </w:r>
    </w:p>
    <w:p w:rsidR="00872FA3" w:rsidRDefault="005C2709">
      <w:pPr>
        <w:spacing w:line="360" w:lineRule="auto"/>
        <w:jc w:val="both"/>
        <w:rPr>
          <w:rFonts w:hint="eastAsia"/>
        </w:rPr>
      </w:pPr>
      <w:r>
        <w:rPr>
          <w:rFonts w:ascii="Times New Roman" w:hAnsi="Times New Roman"/>
        </w:rPr>
        <w:t>c</w:t>
      </w:r>
      <w:r w:rsidR="00B66D67">
        <w:rPr>
          <w:rFonts w:ascii="Times New Roman" w:hAnsi="Times New Roman"/>
        </w:rPr>
        <w:t>) za odstąpienie od umowy z powodu okoliczności za które o</w:t>
      </w:r>
      <w:r w:rsidR="00AD1F35">
        <w:rPr>
          <w:rFonts w:ascii="Times New Roman" w:hAnsi="Times New Roman"/>
        </w:rPr>
        <w:t>dpowiada Wykonawca w wysokości 2</w:t>
      </w:r>
      <w:r w:rsidR="00B66D67">
        <w:rPr>
          <w:rFonts w:ascii="Times New Roman" w:hAnsi="Times New Roman"/>
        </w:rPr>
        <w:t xml:space="preserve">0% całkowitej wartości brutto umowy.   </w:t>
      </w:r>
    </w:p>
    <w:p w:rsidR="00872FA3" w:rsidRDefault="00B66D67">
      <w:pPr>
        <w:tabs>
          <w:tab w:val="left" w:pos="994"/>
        </w:tabs>
        <w:spacing w:line="360" w:lineRule="auto"/>
        <w:jc w:val="both"/>
        <w:rPr>
          <w:rFonts w:hint="eastAsia"/>
        </w:rPr>
      </w:pPr>
      <w:r>
        <w:rPr>
          <w:rFonts w:ascii="Times New Roman" w:hAnsi="Times New Roman"/>
        </w:rPr>
        <w:t>3. Wykonawca zobowiązuje się do zapłacenia kary umownej w terminie 7 dni od otrzymania wezwania do zapłaty.</w:t>
      </w:r>
    </w:p>
    <w:p w:rsidR="00872FA3" w:rsidRDefault="00B66D67">
      <w:pPr>
        <w:tabs>
          <w:tab w:val="left" w:pos="994"/>
        </w:tabs>
        <w:spacing w:line="360" w:lineRule="auto"/>
        <w:jc w:val="both"/>
        <w:rPr>
          <w:rFonts w:hint="eastAsia"/>
        </w:rPr>
      </w:pPr>
      <w:r>
        <w:rPr>
          <w:rFonts w:ascii="Times New Roman" w:hAnsi="Times New Roman"/>
        </w:rPr>
        <w:t>4. W razie opóźnienia w zapłacie Zamawiający może potrącić karę z dowolnej należności przysługującej Wykonawcy od Zamawiającego, na co Wykonawca wyraża zgodę.</w:t>
      </w:r>
    </w:p>
    <w:p w:rsidR="00872FA3" w:rsidRDefault="00B66D67">
      <w:pPr>
        <w:tabs>
          <w:tab w:val="left" w:pos="994"/>
        </w:tabs>
        <w:spacing w:line="360" w:lineRule="auto"/>
        <w:jc w:val="both"/>
        <w:rPr>
          <w:rFonts w:hint="eastAsia"/>
        </w:rPr>
      </w:pPr>
      <w:r>
        <w:rPr>
          <w:rFonts w:ascii="Times New Roman" w:hAnsi="Times New Roman"/>
        </w:rPr>
        <w:t>5. Strony niezależnie od kar umownych mogą dochodzić, na zasadach ogólnych prawa cywilnego, odszkodowania przewyższającego zastrzeżone kary umowne.</w:t>
      </w:r>
    </w:p>
    <w:p w:rsidR="00872FA3" w:rsidRDefault="005C2709">
      <w:pPr>
        <w:pStyle w:val="Style24"/>
        <w:spacing w:line="360" w:lineRule="auto"/>
        <w:jc w:val="center"/>
      </w:pPr>
      <w:r>
        <w:rPr>
          <w:rFonts w:ascii="Times New Roman" w:hAnsi="Times New Roman" w:cs="Times New Roman"/>
          <w:b/>
          <w:color w:val="000000"/>
        </w:rPr>
        <w:t>§ 9</w:t>
      </w:r>
    </w:p>
    <w:p w:rsidR="00872FA3" w:rsidRDefault="00B66D67">
      <w:pPr>
        <w:suppressAutoHyphens/>
        <w:spacing w:line="360" w:lineRule="auto"/>
        <w:jc w:val="both"/>
        <w:rPr>
          <w:rFonts w:hint="eastAsia"/>
        </w:rPr>
      </w:pPr>
      <w:r>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872FA3" w:rsidRDefault="00B66D67">
      <w:pPr>
        <w:suppressAutoHyphens/>
        <w:spacing w:line="360" w:lineRule="auto"/>
        <w:jc w:val="both"/>
        <w:rPr>
          <w:rFonts w:hint="eastAsia"/>
        </w:rPr>
      </w:pPr>
      <w:r>
        <w:rPr>
          <w:rFonts w:ascii="Times New Roman" w:hAnsi="Times New Roman"/>
          <w:color w:val="000000"/>
        </w:rPr>
        <w:t>a) w razie zaistnienia istotnej zmiany okoliczności powodującej, że wykonanie zamówienia nie leży w interesie publicznym, czego nie można było przewidzieć w chwili zawarcia umowy;</w:t>
      </w:r>
    </w:p>
    <w:p w:rsidR="00872FA3" w:rsidRDefault="00B66D67">
      <w:pPr>
        <w:suppressAutoHyphens/>
        <w:spacing w:line="360" w:lineRule="auto"/>
        <w:jc w:val="both"/>
        <w:rPr>
          <w:rFonts w:hint="eastAsia"/>
        </w:rPr>
      </w:pPr>
      <w:r>
        <w:rPr>
          <w:rFonts w:ascii="Times New Roman" w:hAnsi="Times New Roman"/>
          <w:color w:val="000000"/>
        </w:rPr>
        <w:t>b) w razie rozwiązania firmy Wykonawcy;</w:t>
      </w:r>
    </w:p>
    <w:p w:rsidR="00872FA3" w:rsidRDefault="00B66D67">
      <w:pPr>
        <w:suppressAutoHyphens/>
        <w:spacing w:line="360" w:lineRule="auto"/>
        <w:jc w:val="both"/>
        <w:rPr>
          <w:rFonts w:hint="eastAsia"/>
        </w:rPr>
      </w:pPr>
      <w:r>
        <w:rPr>
          <w:rFonts w:ascii="Times New Roman" w:hAnsi="Times New Roman"/>
          <w:color w:val="000000"/>
        </w:rPr>
        <w:t>c) gdy Wykonawca przerwał realizację umowy bez uzasadnionej przyczyny i przerwa trwa dłużej niż 14 dni;</w:t>
      </w:r>
    </w:p>
    <w:p w:rsidR="00872FA3" w:rsidRDefault="00B66D67">
      <w:pPr>
        <w:suppressAutoHyphens/>
        <w:spacing w:line="360" w:lineRule="auto"/>
        <w:jc w:val="both"/>
        <w:rPr>
          <w:rFonts w:hint="eastAsia"/>
        </w:rPr>
      </w:pPr>
      <w:r>
        <w:rPr>
          <w:rFonts w:ascii="Times New Roman" w:hAnsi="Times New Roman"/>
          <w:color w:val="000000"/>
        </w:rPr>
        <w:t xml:space="preserve">d) gdy Wykonawca realizuje przedmiot zamówienia niezgodnie z postanowieniami określonymi w niniejszej umowie, w szczególności co do terminu dostawy, miejsca dostawy, po wcześniejszym </w:t>
      </w:r>
      <w:r w:rsidR="00AD1F35">
        <w:rPr>
          <w:rFonts w:ascii="Times New Roman" w:hAnsi="Times New Roman"/>
          <w:color w:val="000000"/>
        </w:rPr>
        <w:t>trzykrotnym</w:t>
      </w:r>
      <w:r>
        <w:rPr>
          <w:rFonts w:ascii="Times New Roman" w:hAnsi="Times New Roman"/>
          <w:color w:val="000000"/>
        </w:rPr>
        <w:t xml:space="preserve"> pisemnym wezwaniu do realizacji umowy zgodnie z jej postanowieniami,</w:t>
      </w:r>
    </w:p>
    <w:p w:rsidR="00872FA3" w:rsidRDefault="00B66D67">
      <w:pPr>
        <w:tabs>
          <w:tab w:val="left" w:pos="390"/>
        </w:tabs>
        <w:suppressAutoHyphens/>
        <w:spacing w:line="360" w:lineRule="auto"/>
        <w:jc w:val="both"/>
        <w:rPr>
          <w:rFonts w:hint="eastAsia"/>
        </w:rPr>
      </w:pPr>
      <w:r>
        <w:rPr>
          <w:rFonts w:ascii="Times New Roman" w:hAnsi="Times New Roman"/>
          <w:color w:val="000000"/>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872FA3" w:rsidRDefault="00B66D67">
      <w:pPr>
        <w:suppressAutoHyphens/>
        <w:spacing w:line="360" w:lineRule="auto"/>
        <w:jc w:val="both"/>
        <w:rPr>
          <w:rFonts w:hint="eastAsia"/>
        </w:rPr>
      </w:pPr>
      <w:r>
        <w:rPr>
          <w:rFonts w:ascii="Times New Roman" w:hAnsi="Times New Roman"/>
        </w:rPr>
        <w:t xml:space="preserve">3. Skutki odstąpienia od umowy nie dotyczą możliwości dochodzenia przez Zamawiającego od Wykonawcy kar umownych, roszczeń odszkodowawczych. </w:t>
      </w:r>
    </w:p>
    <w:p w:rsidR="00872FA3" w:rsidRDefault="00B66D67">
      <w:pPr>
        <w:spacing w:line="360" w:lineRule="auto"/>
        <w:jc w:val="center"/>
        <w:rPr>
          <w:rFonts w:hint="eastAsia"/>
        </w:rPr>
      </w:pPr>
      <w:r>
        <w:rPr>
          <w:rFonts w:ascii="Times New Roman" w:eastAsia="Times New Roman" w:hAnsi="Times New Roman" w:cs="Times New Roman"/>
          <w:b/>
        </w:rPr>
        <w:t xml:space="preserve">§ </w:t>
      </w:r>
      <w:r w:rsidR="005C2709">
        <w:rPr>
          <w:rFonts w:ascii="Times New Roman" w:hAnsi="Times New Roman"/>
          <w:b/>
        </w:rPr>
        <w:t>10</w:t>
      </w:r>
    </w:p>
    <w:p w:rsidR="00872FA3" w:rsidRDefault="00B66D67">
      <w:pPr>
        <w:spacing w:line="360" w:lineRule="auto"/>
        <w:jc w:val="both"/>
        <w:rPr>
          <w:rFonts w:hint="eastAsia"/>
        </w:rPr>
      </w:pPr>
      <w:r>
        <w:rPr>
          <w:rFonts w:ascii="Times New Roman" w:hAnsi="Times New Roman"/>
        </w:rPr>
        <w:t xml:space="preserve">Termin realizacji umowy ustala się na okres </w:t>
      </w:r>
      <w:r w:rsidR="009771E6">
        <w:rPr>
          <w:rFonts w:ascii="Times New Roman" w:hAnsi="Times New Roman"/>
        </w:rPr>
        <w:t xml:space="preserve">dwunastu miesięcy od dnia podpisania umowy, tj. </w:t>
      </w:r>
      <w:r>
        <w:rPr>
          <w:rFonts w:ascii="Times New Roman" w:hAnsi="Times New Roman"/>
        </w:rPr>
        <w:t xml:space="preserve">od </w:t>
      </w:r>
      <w:r w:rsidR="00AD1F35">
        <w:rPr>
          <w:rFonts w:ascii="Times New Roman" w:hAnsi="Times New Roman"/>
        </w:rPr>
        <w:t>…………………………..</w:t>
      </w:r>
      <w:r>
        <w:rPr>
          <w:rFonts w:ascii="Times New Roman" w:hAnsi="Times New Roman"/>
        </w:rPr>
        <w:t xml:space="preserve"> roku do </w:t>
      </w:r>
      <w:r w:rsidR="00AD1F35">
        <w:rPr>
          <w:rFonts w:ascii="Times New Roman" w:hAnsi="Times New Roman"/>
        </w:rPr>
        <w:t>…………………….</w:t>
      </w:r>
      <w:r w:rsidR="009771E6">
        <w:rPr>
          <w:rFonts w:ascii="Times New Roman" w:hAnsi="Times New Roman"/>
        </w:rPr>
        <w:t xml:space="preserve"> roku. </w:t>
      </w:r>
    </w:p>
    <w:p w:rsidR="00872FA3" w:rsidRDefault="00B66D67" w:rsidP="00156AA8">
      <w:pPr>
        <w:spacing w:line="360" w:lineRule="auto"/>
        <w:jc w:val="center"/>
        <w:rPr>
          <w:rFonts w:hint="eastAsia"/>
        </w:rPr>
      </w:pPr>
      <w:r>
        <w:rPr>
          <w:rFonts w:ascii="Times New Roman" w:eastAsia="Times New Roman" w:hAnsi="Times New Roman" w:cs="Times New Roman"/>
          <w:b/>
        </w:rPr>
        <w:lastRenderedPageBreak/>
        <w:t xml:space="preserve">§ </w:t>
      </w:r>
      <w:r w:rsidR="005C2709">
        <w:rPr>
          <w:rFonts w:ascii="Times New Roman" w:hAnsi="Times New Roman"/>
          <w:b/>
        </w:rPr>
        <w:t>11</w:t>
      </w:r>
    </w:p>
    <w:p w:rsidR="00872FA3" w:rsidRDefault="00B66D67">
      <w:pPr>
        <w:spacing w:after="200" w:line="360" w:lineRule="auto"/>
        <w:jc w:val="both"/>
        <w:rPr>
          <w:rFonts w:hint="eastAsia"/>
        </w:rPr>
      </w:pPr>
      <w:r>
        <w:rPr>
          <w:rFonts w:ascii="Times New Roman" w:hAnsi="Times New Roman"/>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872FA3" w:rsidRDefault="00B66D67">
      <w:pPr>
        <w:spacing w:after="200" w:line="360" w:lineRule="auto"/>
        <w:jc w:val="both"/>
        <w:rPr>
          <w:rFonts w:hint="eastAsia"/>
        </w:rPr>
      </w:pPr>
      <w:r>
        <w:rPr>
          <w:rFonts w:ascii="Times New Roman" w:hAnsi="Times New Roman" w:cs="Times New Roman"/>
          <w:color w:val="000000"/>
        </w:rPr>
        <w:t xml:space="preserve">a) </w:t>
      </w:r>
      <w:r>
        <w:rPr>
          <w:rFonts w:ascii="Times New Roman" w:hAnsi="Times New Roman"/>
          <w:color w:val="000000"/>
        </w:rPr>
        <w:t>dopuszczalna jest zmiana umowy polegająca na zmianie danych Wykonawcy bez zmian samego Wykonawcy (np. zmiana siedziby, adresu, nazwy),</w:t>
      </w:r>
    </w:p>
    <w:p w:rsidR="00872FA3" w:rsidRDefault="00B66D67">
      <w:pPr>
        <w:overflowPunct w:val="0"/>
        <w:spacing w:line="360" w:lineRule="auto"/>
        <w:jc w:val="both"/>
        <w:rPr>
          <w:rFonts w:hint="eastAsia"/>
        </w:rPr>
      </w:pPr>
      <w:r>
        <w:rPr>
          <w:rFonts w:ascii="Times New Roman" w:hAnsi="Times New Roman"/>
          <w:color w:val="000000"/>
        </w:rPr>
        <w:t>b) dopuszczalne są zmiany postanowień umowy, które wynikają ze zmiany obowiązujących przepisów, jeżeli konieczne będzie dostosowanie postanowień umowy do nowego stanu prawnego,</w:t>
      </w:r>
    </w:p>
    <w:p w:rsidR="00872FA3" w:rsidRDefault="00B66D67">
      <w:pPr>
        <w:overflowPunct w:val="0"/>
        <w:spacing w:line="360" w:lineRule="auto"/>
        <w:jc w:val="both"/>
        <w:rPr>
          <w:rFonts w:hint="eastAsia"/>
        </w:rPr>
      </w:pPr>
      <w:r>
        <w:rPr>
          <w:rFonts w:ascii="Times New Roman" w:hAnsi="Times New Roman"/>
          <w:color w:val="000000"/>
        </w:rPr>
        <w:t>c) dopuszczalna jest zmiana wynagrodzenia przysługującego Wykonawcy za realizację zamówienia w przypadku zmiany powszechnie obowiązujących przepisów, w zakresie stawki podatku od tow</w:t>
      </w:r>
      <w:r w:rsidR="00156AA8">
        <w:rPr>
          <w:rFonts w:ascii="Times New Roman" w:hAnsi="Times New Roman"/>
          <w:color w:val="000000"/>
        </w:rPr>
        <w:t>arów i usług na przedmiot zamówienia</w:t>
      </w:r>
      <w:r>
        <w:rPr>
          <w:rFonts w:ascii="Times New Roman" w:hAnsi="Times New Roman"/>
          <w:color w:val="000000"/>
        </w:rPr>
        <w:t>,</w:t>
      </w:r>
    </w:p>
    <w:p w:rsidR="00872FA3" w:rsidRDefault="00B66D67">
      <w:pPr>
        <w:overflowPunct w:val="0"/>
        <w:spacing w:line="360" w:lineRule="auto"/>
        <w:jc w:val="both"/>
        <w:rPr>
          <w:rFonts w:hint="eastAsia"/>
        </w:rPr>
      </w:pPr>
      <w:r>
        <w:rPr>
          <w:rFonts w:ascii="Times New Roman" w:hAnsi="Times New Roman"/>
          <w:color w:val="000000"/>
        </w:rPr>
        <w:t xml:space="preserve">d) dopuszczalna jest zmiana terminu realizacji umowy poprzez jego wydłużenie, w przypadku niezrealizowania pełnej dostawy asortymentu, w pierwotnym terminie obowiązywania umowy, </w:t>
      </w:r>
    </w:p>
    <w:p w:rsidR="00872FA3" w:rsidRDefault="00B66D67">
      <w:pPr>
        <w:overflowPunct w:val="0"/>
        <w:spacing w:line="360" w:lineRule="auto"/>
        <w:jc w:val="both"/>
        <w:rPr>
          <w:rFonts w:hint="eastAsia"/>
        </w:rPr>
      </w:pPr>
      <w:r>
        <w:rPr>
          <w:rFonts w:ascii="Times New Roman" w:hAnsi="Times New Roman"/>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872FA3" w:rsidRDefault="00B66D67">
      <w:pPr>
        <w:overflowPunct w:val="0"/>
        <w:spacing w:line="360" w:lineRule="auto"/>
        <w:jc w:val="both"/>
        <w:rPr>
          <w:ins w:id="3" w:author="Filip Waligóra" w:date="2019-10-27T15:33:00Z"/>
          <w:rFonts w:ascii="Times New Roman" w:hAnsi="Times New Roman" w:cs="Times New Roman"/>
          <w:color w:val="000000"/>
        </w:rPr>
      </w:pPr>
      <w:r>
        <w:rPr>
          <w:rFonts w:ascii="Times New Roman" w:hAnsi="Times New Roman" w:cs="Times New Roman"/>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156AA8" w:rsidRDefault="00B66D67" w:rsidP="00156AA8">
      <w:pPr>
        <w:spacing w:line="360" w:lineRule="auto"/>
        <w:jc w:val="both"/>
        <w:rPr>
          <w:rFonts w:hint="eastAsia"/>
        </w:rPr>
      </w:pPr>
      <w:r>
        <w:rPr>
          <w:rFonts w:ascii="Times New Roman" w:hAnsi="Times New Roman" w:cs="Times New Roman"/>
          <w:color w:val="000000"/>
        </w:rPr>
        <w:t xml:space="preserve">2. </w:t>
      </w:r>
      <w:r>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872FA3" w:rsidRDefault="00B66D67" w:rsidP="00156AA8">
      <w:pPr>
        <w:spacing w:line="360" w:lineRule="auto"/>
        <w:jc w:val="both"/>
        <w:rPr>
          <w:rFonts w:ascii="Times New Roman" w:hAnsi="Times New Roman"/>
          <w:color w:val="000000"/>
        </w:rPr>
      </w:pPr>
      <w:r>
        <w:rPr>
          <w:rFonts w:ascii="Times New Roman" w:hAnsi="Times New Roman"/>
          <w:color w:val="000000"/>
        </w:rPr>
        <w:t>3. Niezależnie od zapisów ust. 1, ceny jednostkowe za asortyment, nie mogą ulec zmianie na niekorzyść Zamawiającego przez okres obowiązywania umowy.</w:t>
      </w:r>
    </w:p>
    <w:p w:rsidR="00A73E6B" w:rsidRDefault="00A73E6B" w:rsidP="00156AA8">
      <w:pPr>
        <w:spacing w:line="360" w:lineRule="auto"/>
        <w:jc w:val="both"/>
        <w:rPr>
          <w:rFonts w:ascii="Times New Roman" w:hAnsi="Times New Roman"/>
          <w:color w:val="000000"/>
        </w:rPr>
      </w:pPr>
      <w:r>
        <w:rPr>
          <w:rFonts w:ascii="Times New Roman" w:hAnsi="Times New Roman"/>
          <w:color w:val="000000"/>
        </w:rPr>
        <w:t xml:space="preserve">4. Wszelkie zmiany zawartej umowy wymagają formy pisemnej pod rygorem nieważności. </w:t>
      </w:r>
    </w:p>
    <w:p w:rsidR="00A73E6B" w:rsidRDefault="00A73E6B" w:rsidP="00156AA8">
      <w:pPr>
        <w:spacing w:line="360" w:lineRule="auto"/>
        <w:jc w:val="both"/>
        <w:rPr>
          <w:rFonts w:hint="eastAsia"/>
        </w:rPr>
      </w:pPr>
    </w:p>
    <w:p w:rsidR="00872FA3" w:rsidRDefault="005C2709">
      <w:pPr>
        <w:pStyle w:val="Akapitzlist"/>
        <w:spacing w:after="200" w:line="360" w:lineRule="auto"/>
        <w:ind w:left="360"/>
        <w:jc w:val="center"/>
        <w:rPr>
          <w:rFonts w:hint="eastAsia"/>
        </w:rPr>
      </w:pPr>
      <w:r>
        <w:rPr>
          <w:rFonts w:ascii="Times New Roman" w:hAnsi="Times New Roman"/>
          <w:b/>
          <w:color w:val="000000"/>
        </w:rPr>
        <w:t>§ 12</w:t>
      </w:r>
    </w:p>
    <w:p w:rsidR="00872FA3" w:rsidRDefault="00B66D67">
      <w:pPr>
        <w:pStyle w:val="Tekstpodstawowy"/>
        <w:spacing w:line="360" w:lineRule="auto"/>
        <w:jc w:val="both"/>
        <w:rPr>
          <w:rFonts w:hint="eastAsia"/>
        </w:rPr>
      </w:pPr>
      <w:r>
        <w:rPr>
          <w:rFonts w:ascii="Times New Roman" w:hAnsi="Times New Roman"/>
        </w:rPr>
        <w:t>Zgodnie z art. 13 ust. 1 i 2 RODO*  Zamawiający informuje, że:</w:t>
      </w:r>
    </w:p>
    <w:p w:rsidR="00872FA3" w:rsidRDefault="00B66D67">
      <w:pPr>
        <w:pStyle w:val="Tekstpodstawowy"/>
        <w:spacing w:line="360" w:lineRule="auto"/>
        <w:jc w:val="both"/>
        <w:rPr>
          <w:rFonts w:hint="eastAsia"/>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872FA3" w:rsidRDefault="00B66D67">
      <w:pPr>
        <w:pStyle w:val="Tekstpodstawowy"/>
        <w:spacing w:line="360" w:lineRule="auto"/>
        <w:jc w:val="both"/>
        <w:rPr>
          <w:rFonts w:hint="eastAsia"/>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xml:space="preserve">; e-mail: </w:t>
      </w:r>
      <w:r w:rsidR="009771E6" w:rsidRPr="009771E6">
        <w:rPr>
          <w:rFonts w:ascii="Times New Roman" w:hAnsi="Times New Roman"/>
        </w:rPr>
        <w:t>kancelaria@goinskaroszyk.pl</w:t>
      </w:r>
      <w:r w:rsidR="009771E6">
        <w:rPr>
          <w:rFonts w:ascii="Times New Roman" w:hAnsi="Times New Roman"/>
        </w:rPr>
        <w:t xml:space="preserve">. </w:t>
      </w:r>
    </w:p>
    <w:p w:rsidR="00872FA3" w:rsidRDefault="00B66D67">
      <w:pPr>
        <w:pStyle w:val="Tekstpodstawowy"/>
        <w:spacing w:line="360" w:lineRule="auto"/>
        <w:jc w:val="both"/>
        <w:rPr>
          <w:rFonts w:hint="eastAsia"/>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872FA3" w:rsidRDefault="00B66D67">
      <w:pPr>
        <w:pStyle w:val="Tekstpodstawowy"/>
        <w:spacing w:line="360" w:lineRule="auto"/>
        <w:jc w:val="both"/>
        <w:rPr>
          <w:rFonts w:hint="eastAsia"/>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t>- podmiotom przetwarzającym – którym Zamawiający zleci czynności przetwarzania danych,</w:t>
      </w:r>
      <w:r>
        <w:rPr>
          <w:rFonts w:ascii="Times New Roman" w:hAnsi="Times New Roman"/>
        </w:rPr>
        <w:br/>
        <w:t>- innym odbiorcom danych np. bankom, urzędom skarbowym.</w:t>
      </w:r>
    </w:p>
    <w:p w:rsidR="00872FA3" w:rsidRDefault="00B66D67">
      <w:pPr>
        <w:pStyle w:val="Tekstpodstawowy"/>
        <w:spacing w:line="360" w:lineRule="auto"/>
        <w:jc w:val="both"/>
        <w:rPr>
          <w:rFonts w:hint="eastAsia"/>
        </w:rPr>
      </w:pPr>
      <w:r>
        <w:rPr>
          <w:rFonts w:ascii="Times New Roman" w:hAnsi="Times New Roman"/>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872FA3" w:rsidRDefault="00B66D67">
      <w:pPr>
        <w:pStyle w:val="Tekstpodstawowy"/>
        <w:spacing w:line="360" w:lineRule="auto"/>
        <w:jc w:val="both"/>
        <w:rPr>
          <w:rFonts w:hint="eastAsia"/>
        </w:rPr>
      </w:pPr>
      <w:r>
        <w:rPr>
          <w:rFonts w:ascii="Times New Roman" w:hAnsi="Times New Roman"/>
        </w:rPr>
        <w:t>6. Wykonawca  ma  prawo zwrócić się do Zamawiającego z żądaniem dostępu do swoich danych, ich sprostowania, usunięcia lub ograniczenia przetwarzania, wniesienia sprzeciwu wobec przetwarzania, przenoszenia danych – zgodnie z obowiązującymi przepisami.</w:t>
      </w:r>
    </w:p>
    <w:p w:rsidR="00872FA3" w:rsidRDefault="00B66D67">
      <w:pPr>
        <w:pStyle w:val="Tekstpodstawowy"/>
        <w:spacing w:line="360" w:lineRule="auto"/>
        <w:jc w:val="both"/>
        <w:rPr>
          <w:rFonts w:hint="eastAsia"/>
        </w:rPr>
      </w:pPr>
      <w:r>
        <w:rPr>
          <w:rFonts w:ascii="Times New Roman" w:hAnsi="Times New Roman"/>
        </w:rPr>
        <w:t>7. Wykonawca ma prawo wniesienia skargi do Prezesa Urzędu Ochrony Danych Osobowych, gdy uzna , że przetwarzanie jego danych osobowych narusza przepisy RODO.</w:t>
      </w:r>
    </w:p>
    <w:p w:rsidR="00872FA3" w:rsidRDefault="00B66D67">
      <w:pPr>
        <w:pStyle w:val="Tekstpodstawowy"/>
        <w:spacing w:line="360" w:lineRule="auto"/>
        <w:jc w:val="both"/>
        <w:rPr>
          <w:rFonts w:hint="eastAsia"/>
        </w:rPr>
      </w:pPr>
      <w:r>
        <w:rPr>
          <w:rFonts w:ascii="Times New Roman" w:hAnsi="Times New Roman"/>
        </w:rPr>
        <w:t xml:space="preserve">8. Podanie przez Wykonawcę danych osobowych jest warunkiem zawarcia umowy. Wykonawca zobowiązany jest do ich podania, a ich niepodanie będzie skutkowało brakiem możliwości zawarcia </w:t>
      </w:r>
      <w:r>
        <w:rPr>
          <w:rFonts w:ascii="Times New Roman" w:hAnsi="Times New Roman"/>
        </w:rPr>
        <w:lastRenderedPageBreak/>
        <w:t>z Wykonawcą umowy. Konieczność podania danych wynika m.in. ustawy z dnia 29 września 1994 r. o rachunkowości,  ustawy z dnia 11 marca 2004 r. o podatku od towarów i usług.</w:t>
      </w:r>
    </w:p>
    <w:p w:rsidR="00872FA3" w:rsidRDefault="00B66D67">
      <w:pPr>
        <w:pStyle w:val="Tekstpodstawowy"/>
        <w:spacing w:after="0" w:line="360" w:lineRule="auto"/>
        <w:jc w:val="both"/>
        <w:rPr>
          <w:rFonts w:hint="eastAsia"/>
          <w:sz w:val="18"/>
          <w:szCs w:val="18"/>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872FA3" w:rsidRDefault="005C2709">
      <w:pPr>
        <w:spacing w:line="360" w:lineRule="auto"/>
        <w:jc w:val="center"/>
        <w:rPr>
          <w:rFonts w:hint="eastAsia"/>
        </w:rPr>
      </w:pPr>
      <w:r>
        <w:rPr>
          <w:rFonts w:ascii="Times New Roman" w:hAnsi="Times New Roman"/>
          <w:b/>
        </w:rPr>
        <w:t>§ 13</w:t>
      </w:r>
    </w:p>
    <w:p w:rsidR="00872FA3" w:rsidRDefault="00B66D67">
      <w:pPr>
        <w:spacing w:line="360" w:lineRule="auto"/>
        <w:jc w:val="both"/>
        <w:rPr>
          <w:rFonts w:hint="eastAsia"/>
        </w:rPr>
      </w:pPr>
      <w:r>
        <w:rPr>
          <w:rFonts w:ascii="Times New Roman" w:hAnsi="Times New Roman"/>
        </w:rPr>
        <w:t>1. Właściwym do rozpoznania sporów wynikłych na tle realizacji niniejszej umowy jest sąd właściwy miejscowo dla siedziby Zamawiającego.</w:t>
      </w:r>
    </w:p>
    <w:p w:rsidR="00872FA3" w:rsidRDefault="00B66D67">
      <w:pPr>
        <w:pStyle w:val="Tekstpodstawowy2"/>
        <w:spacing w:line="360" w:lineRule="auto"/>
        <w:jc w:val="both"/>
        <w:rPr>
          <w:rFonts w:hint="eastAsia"/>
        </w:rPr>
      </w:pPr>
      <w:r>
        <w:rPr>
          <w:rFonts w:ascii="Times New Roman" w:hAnsi="Times New Roman"/>
        </w:rPr>
        <w:t xml:space="preserve">2. Umowę sporządzono w dwóch jednobrzmiących egzemplarzach, po jednym dla każdej ze stron. </w:t>
      </w:r>
    </w:p>
    <w:p w:rsidR="00872FA3" w:rsidRDefault="00B66D67">
      <w:pPr>
        <w:pStyle w:val="Tekstpodstawowy2"/>
        <w:spacing w:line="360" w:lineRule="auto"/>
        <w:jc w:val="both"/>
        <w:rPr>
          <w:rFonts w:hint="eastAsia"/>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872FA3" w:rsidRDefault="00B66D67">
      <w:pPr>
        <w:pStyle w:val="Tekstpodstawowy2"/>
        <w:spacing w:line="360" w:lineRule="auto"/>
        <w:jc w:val="both"/>
        <w:rPr>
          <w:rFonts w:hint="eastAsia"/>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872FA3" w:rsidRDefault="00872FA3">
      <w:pPr>
        <w:spacing w:line="360" w:lineRule="auto"/>
        <w:jc w:val="both"/>
        <w:rPr>
          <w:rFonts w:hint="eastAsia"/>
        </w:rPr>
      </w:pPr>
    </w:p>
    <w:tbl>
      <w:tblPr>
        <w:tblW w:w="9072" w:type="dxa"/>
        <w:tblLook w:val="04A0" w:firstRow="1" w:lastRow="0" w:firstColumn="1" w:lastColumn="0" w:noHBand="0" w:noVBand="1"/>
      </w:tblPr>
      <w:tblGrid>
        <w:gridCol w:w="4537"/>
        <w:gridCol w:w="4535"/>
      </w:tblGrid>
      <w:tr w:rsidR="00872FA3">
        <w:tc>
          <w:tcPr>
            <w:tcW w:w="4536" w:type="dxa"/>
            <w:shd w:val="clear" w:color="auto" w:fill="auto"/>
          </w:tcPr>
          <w:p w:rsidR="00872FA3" w:rsidRDefault="00872FA3">
            <w:pPr>
              <w:spacing w:line="360" w:lineRule="auto"/>
              <w:jc w:val="center"/>
              <w:rPr>
                <w:rFonts w:hint="eastAsia"/>
              </w:rPr>
            </w:pPr>
          </w:p>
        </w:tc>
        <w:tc>
          <w:tcPr>
            <w:tcW w:w="4535" w:type="dxa"/>
            <w:shd w:val="clear" w:color="auto" w:fill="auto"/>
          </w:tcPr>
          <w:p w:rsidR="00872FA3" w:rsidRDefault="00872FA3" w:rsidP="009771E6">
            <w:pPr>
              <w:spacing w:line="360" w:lineRule="auto"/>
              <w:rPr>
                <w:rFonts w:hint="eastAsia"/>
              </w:rPr>
            </w:pPr>
          </w:p>
        </w:tc>
      </w:tr>
      <w:tr w:rsidR="00872FA3">
        <w:tc>
          <w:tcPr>
            <w:tcW w:w="4536" w:type="dxa"/>
            <w:shd w:val="clear" w:color="auto" w:fill="auto"/>
          </w:tcPr>
          <w:p w:rsidR="00872FA3" w:rsidRDefault="00B66D67" w:rsidP="009771E6">
            <w:pPr>
              <w:spacing w:line="360" w:lineRule="auto"/>
              <w:jc w:val="center"/>
              <w:rPr>
                <w:rFonts w:hint="eastAsia"/>
              </w:rPr>
            </w:pPr>
            <w:r>
              <w:rPr>
                <w:b/>
              </w:rPr>
              <w:t>Zamawiający :</w:t>
            </w:r>
          </w:p>
        </w:tc>
        <w:tc>
          <w:tcPr>
            <w:tcW w:w="4535" w:type="dxa"/>
            <w:shd w:val="clear" w:color="auto" w:fill="auto"/>
          </w:tcPr>
          <w:p w:rsidR="00872FA3" w:rsidRDefault="00B66D67">
            <w:pPr>
              <w:spacing w:line="360" w:lineRule="auto"/>
              <w:jc w:val="center"/>
              <w:rPr>
                <w:rFonts w:hint="eastAsia"/>
              </w:rPr>
            </w:pPr>
            <w:r>
              <w:rPr>
                <w:b/>
              </w:rPr>
              <w:t xml:space="preserve">    Wykonawca :</w:t>
            </w:r>
          </w:p>
        </w:tc>
      </w:tr>
    </w:tbl>
    <w:p w:rsidR="00872FA3" w:rsidRDefault="00872FA3">
      <w:pPr>
        <w:spacing w:line="360" w:lineRule="auto"/>
        <w:rPr>
          <w:rFonts w:hint="eastAsia"/>
        </w:rPr>
      </w:pPr>
    </w:p>
    <w:sectPr w:rsidR="00872FA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5A7"/>
    <w:multiLevelType w:val="hybridMultilevel"/>
    <w:tmpl w:val="A75E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363C7"/>
    <w:multiLevelType w:val="hybridMultilevel"/>
    <w:tmpl w:val="201C2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0AA"/>
    <w:multiLevelType w:val="hybridMultilevel"/>
    <w:tmpl w:val="C8E2FEBC"/>
    <w:lvl w:ilvl="0" w:tplc="3F1A4CEA">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F2939"/>
    <w:multiLevelType w:val="hybridMultilevel"/>
    <w:tmpl w:val="372CF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E04AA"/>
    <w:multiLevelType w:val="hybridMultilevel"/>
    <w:tmpl w:val="38102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97483"/>
    <w:multiLevelType w:val="hybridMultilevel"/>
    <w:tmpl w:val="1F149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C40BC"/>
    <w:multiLevelType w:val="hybridMultilevel"/>
    <w:tmpl w:val="45068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1370B"/>
    <w:multiLevelType w:val="hybridMultilevel"/>
    <w:tmpl w:val="D51C2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14111"/>
    <w:multiLevelType w:val="hybridMultilevel"/>
    <w:tmpl w:val="8BEEC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45AE6"/>
    <w:multiLevelType w:val="hybridMultilevel"/>
    <w:tmpl w:val="E2E8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90772"/>
    <w:multiLevelType w:val="hybridMultilevel"/>
    <w:tmpl w:val="A3F6A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7342A"/>
    <w:multiLevelType w:val="hybridMultilevel"/>
    <w:tmpl w:val="BD224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86498B"/>
    <w:multiLevelType w:val="hybridMultilevel"/>
    <w:tmpl w:val="25D0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322A6"/>
    <w:multiLevelType w:val="hybridMultilevel"/>
    <w:tmpl w:val="CBA2B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F19BF"/>
    <w:multiLevelType w:val="hybridMultilevel"/>
    <w:tmpl w:val="28465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315A86"/>
    <w:multiLevelType w:val="hybridMultilevel"/>
    <w:tmpl w:val="838293C2"/>
    <w:lvl w:ilvl="0" w:tplc="F1422F4A">
      <w:start w:val="1"/>
      <w:numFmt w:val="decimal"/>
      <w:lvlText w:val="%1."/>
      <w:lvlJc w:val="left"/>
      <w:pPr>
        <w:ind w:left="720" w:hanging="360"/>
      </w:pPr>
      <w:rPr>
        <w:rFonts w:ascii="Liberation Serif" w:eastAsia="NSimSun" w:hAnsi="Liberation Serif"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F4DF3"/>
    <w:multiLevelType w:val="hybridMultilevel"/>
    <w:tmpl w:val="0EBA4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F65C3"/>
    <w:multiLevelType w:val="hybridMultilevel"/>
    <w:tmpl w:val="DFC08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84D49"/>
    <w:multiLevelType w:val="hybridMultilevel"/>
    <w:tmpl w:val="4D6EF71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E70FB2"/>
    <w:multiLevelType w:val="hybridMultilevel"/>
    <w:tmpl w:val="8C50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994B01"/>
    <w:multiLevelType w:val="hybridMultilevel"/>
    <w:tmpl w:val="35125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8674F"/>
    <w:multiLevelType w:val="hybridMultilevel"/>
    <w:tmpl w:val="123E4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E84F5C"/>
    <w:multiLevelType w:val="hybridMultilevel"/>
    <w:tmpl w:val="1E1EB190"/>
    <w:lvl w:ilvl="0" w:tplc="62E8C390">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BC2D33"/>
    <w:multiLevelType w:val="hybridMultilevel"/>
    <w:tmpl w:val="975AFCB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8"/>
  </w:num>
  <w:num w:numId="4">
    <w:abstractNumId w:val="19"/>
  </w:num>
  <w:num w:numId="5">
    <w:abstractNumId w:val="3"/>
  </w:num>
  <w:num w:numId="6">
    <w:abstractNumId w:val="13"/>
  </w:num>
  <w:num w:numId="7">
    <w:abstractNumId w:val="4"/>
  </w:num>
  <w:num w:numId="8">
    <w:abstractNumId w:val="9"/>
  </w:num>
  <w:num w:numId="9">
    <w:abstractNumId w:val="11"/>
  </w:num>
  <w:num w:numId="10">
    <w:abstractNumId w:val="21"/>
  </w:num>
  <w:num w:numId="11">
    <w:abstractNumId w:val="20"/>
  </w:num>
  <w:num w:numId="12">
    <w:abstractNumId w:val="23"/>
  </w:num>
  <w:num w:numId="13">
    <w:abstractNumId w:val="0"/>
  </w:num>
  <w:num w:numId="14">
    <w:abstractNumId w:val="6"/>
  </w:num>
  <w:num w:numId="15">
    <w:abstractNumId w:val="22"/>
  </w:num>
  <w:num w:numId="16">
    <w:abstractNumId w:val="2"/>
  </w:num>
  <w:num w:numId="17">
    <w:abstractNumId w:val="10"/>
  </w:num>
  <w:num w:numId="18">
    <w:abstractNumId w:val="16"/>
  </w:num>
  <w:num w:numId="19">
    <w:abstractNumId w:val="8"/>
  </w:num>
  <w:num w:numId="20">
    <w:abstractNumId w:val="15"/>
  </w:num>
  <w:num w:numId="21">
    <w:abstractNumId w:val="5"/>
  </w:num>
  <w:num w:numId="22">
    <w:abstractNumId w:val="14"/>
  </w:num>
  <w:num w:numId="23">
    <w:abstractNumId w:val="7"/>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A3"/>
    <w:rsid w:val="0001169E"/>
    <w:rsid w:val="000404B7"/>
    <w:rsid w:val="000E2C0F"/>
    <w:rsid w:val="00156AA8"/>
    <w:rsid w:val="00184C0C"/>
    <w:rsid w:val="00193522"/>
    <w:rsid w:val="001A05CB"/>
    <w:rsid w:val="00283A32"/>
    <w:rsid w:val="0028775D"/>
    <w:rsid w:val="003830D2"/>
    <w:rsid w:val="00393A07"/>
    <w:rsid w:val="003A22F9"/>
    <w:rsid w:val="004D74AF"/>
    <w:rsid w:val="00524CAB"/>
    <w:rsid w:val="005C2709"/>
    <w:rsid w:val="005F7B09"/>
    <w:rsid w:val="00752149"/>
    <w:rsid w:val="007D5196"/>
    <w:rsid w:val="007D69E4"/>
    <w:rsid w:val="0084368F"/>
    <w:rsid w:val="00845BFB"/>
    <w:rsid w:val="00851515"/>
    <w:rsid w:val="00872FA3"/>
    <w:rsid w:val="009771E6"/>
    <w:rsid w:val="009A12AE"/>
    <w:rsid w:val="009B03D2"/>
    <w:rsid w:val="009B2D1E"/>
    <w:rsid w:val="009E61DD"/>
    <w:rsid w:val="00A52F62"/>
    <w:rsid w:val="00A73E6B"/>
    <w:rsid w:val="00AD1F35"/>
    <w:rsid w:val="00AF52DC"/>
    <w:rsid w:val="00B215C7"/>
    <w:rsid w:val="00B66D67"/>
    <w:rsid w:val="00BA2E4D"/>
    <w:rsid w:val="00C40A73"/>
    <w:rsid w:val="00CA3AE6"/>
    <w:rsid w:val="00CB7322"/>
    <w:rsid w:val="00CF33A8"/>
    <w:rsid w:val="00DE5A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F7813-612D-4275-9E7C-12FF28C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suppressAutoHyphens/>
      <w:ind w:left="360" w:hanging="360"/>
      <w:jc w:val="both"/>
    </w:pPr>
  </w:style>
  <w:style w:type="paragraph" w:styleId="Tekstpodstawowy2">
    <w:name w:val="Body Text 2"/>
    <w:basedOn w:val="Normalny"/>
    <w:qFormat/>
    <w:pPr>
      <w:jc w:val="center"/>
    </w:pPr>
  </w:style>
  <w:style w:type="character" w:styleId="Hipercze">
    <w:name w:val="Hyperlink"/>
    <w:basedOn w:val="Domylnaczcionkaakapitu"/>
    <w:uiPriority w:val="99"/>
    <w:unhideWhenUsed/>
    <w:rsid w:val="009B0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61B6-BED9-4371-B330-E5A2B153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2607</Words>
  <Characters>15646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7</cp:revision>
  <dcterms:created xsi:type="dcterms:W3CDTF">2020-01-19T13:50:00Z</dcterms:created>
  <dcterms:modified xsi:type="dcterms:W3CDTF">2020-01-20T17:29:00Z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