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1F01" w14:textId="55AC5F60" w:rsidR="008225BA" w:rsidRPr="004A32C3" w:rsidRDefault="008225BA"/>
    <w:p w14:paraId="5C056047" w14:textId="7013E62A" w:rsidR="00406FC3" w:rsidRPr="004A32C3" w:rsidRDefault="00406FC3" w:rsidP="00406FC3">
      <w:pPr>
        <w:ind w:left="7371"/>
        <w:jc w:val="center"/>
        <w:rPr>
          <w:rFonts w:ascii="Times New Roman" w:hAnsi="Times New Roman" w:cs="Times New Roman"/>
        </w:rPr>
      </w:pPr>
      <w:r w:rsidRPr="004A32C3">
        <w:rPr>
          <w:rFonts w:ascii="Times New Roman" w:hAnsi="Times New Roman" w:cs="Times New Roman"/>
        </w:rPr>
        <w:t xml:space="preserve">Załącznik nr </w:t>
      </w:r>
      <w:r w:rsidR="00335106">
        <w:rPr>
          <w:rFonts w:ascii="Times New Roman" w:hAnsi="Times New Roman" w:cs="Times New Roman"/>
        </w:rPr>
        <w:t>6</w:t>
      </w:r>
    </w:p>
    <w:p w14:paraId="554B73BC" w14:textId="77777777" w:rsidR="00406FC3" w:rsidRPr="004A32C3" w:rsidRDefault="00406FC3" w:rsidP="00406FC3">
      <w:pPr>
        <w:jc w:val="center"/>
        <w:rPr>
          <w:rFonts w:ascii="Times New Roman" w:hAnsi="Times New Roman" w:cs="Times New Roman"/>
        </w:rPr>
      </w:pPr>
    </w:p>
    <w:p w14:paraId="4AA3DB5F" w14:textId="77777777" w:rsidR="00406FC3" w:rsidRPr="004A32C3" w:rsidRDefault="00406FC3" w:rsidP="00406FC3">
      <w:pPr>
        <w:jc w:val="center"/>
        <w:rPr>
          <w:rFonts w:ascii="Times New Roman" w:hAnsi="Times New Roman" w:cs="Times New Roman"/>
        </w:rPr>
      </w:pPr>
    </w:p>
    <w:p w14:paraId="0B23B0D1" w14:textId="77777777" w:rsidR="00406FC3" w:rsidRPr="004A32C3" w:rsidRDefault="00406FC3" w:rsidP="00406FC3">
      <w:pPr>
        <w:jc w:val="center"/>
        <w:rPr>
          <w:rFonts w:ascii="Times New Roman" w:hAnsi="Times New Roman" w:cs="Times New Roman"/>
          <w:sz w:val="32"/>
          <w:szCs w:val="32"/>
        </w:rPr>
      </w:pPr>
      <w:r w:rsidRPr="004A32C3">
        <w:rPr>
          <w:rFonts w:ascii="Times New Roman" w:hAnsi="Times New Roman" w:cs="Times New Roman"/>
          <w:sz w:val="32"/>
          <w:szCs w:val="32"/>
        </w:rPr>
        <w:t>Szczegółowy opis przedmiotu zamówienia</w:t>
      </w:r>
    </w:p>
    <w:p w14:paraId="4B62F477" w14:textId="77777777" w:rsidR="00011AF8" w:rsidRDefault="00406FC3" w:rsidP="00406FC3">
      <w:pPr>
        <w:jc w:val="center"/>
        <w:rPr>
          <w:rFonts w:cs="Times New Roman"/>
          <w:b/>
          <w:sz w:val="32"/>
          <w:szCs w:val="32"/>
        </w:rPr>
      </w:pPr>
      <w:r w:rsidRPr="004A32C3">
        <w:rPr>
          <w:rFonts w:cs="Times New Roman"/>
          <w:b/>
          <w:sz w:val="32"/>
          <w:szCs w:val="32"/>
        </w:rPr>
        <w:t xml:space="preserve">Dostawa sprzętu komputerowego w ramach projektu </w:t>
      </w:r>
    </w:p>
    <w:p w14:paraId="30879254" w14:textId="5C79E56A" w:rsidR="00406FC3" w:rsidRPr="004A32C3" w:rsidRDefault="00406FC3" w:rsidP="00406FC3">
      <w:pPr>
        <w:jc w:val="center"/>
        <w:rPr>
          <w:sz w:val="32"/>
          <w:szCs w:val="32"/>
        </w:rPr>
      </w:pPr>
      <w:r w:rsidRPr="004A32C3">
        <w:rPr>
          <w:rFonts w:cs="Times New Roman"/>
          <w:b/>
          <w:sz w:val="32"/>
          <w:szCs w:val="32"/>
        </w:rPr>
        <w:t>„</w:t>
      </w:r>
      <w:r w:rsidRPr="004A32C3">
        <w:rPr>
          <w:rFonts w:cs="Times New Roman"/>
          <w:b/>
          <w:bCs/>
          <w:sz w:val="32"/>
          <w:szCs w:val="32"/>
        </w:rPr>
        <w:t>Cyfrowa Gmina”</w:t>
      </w:r>
    </w:p>
    <w:p w14:paraId="314361BF" w14:textId="0109BB1A" w:rsidR="008225BA" w:rsidRPr="004A32C3" w:rsidRDefault="008225BA"/>
    <w:p w14:paraId="457FB62F" w14:textId="5519DFE0" w:rsidR="008225BA" w:rsidRPr="004A32C3" w:rsidRDefault="008225BA" w:rsidP="00502FD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5BA" w:rsidRPr="004A32C3" w14:paraId="26068C07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4B9ECC0A" w14:textId="7B084E85" w:rsidR="008225BA" w:rsidRPr="00335859" w:rsidRDefault="00502FDC" w:rsidP="00F80DE6">
            <w:pPr>
              <w:rPr>
                <w:rFonts w:ascii="Times New Roman" w:hAnsi="Times New Roman" w:cs="Times New Roman"/>
              </w:rPr>
            </w:pPr>
            <w:r w:rsidRPr="00335859">
              <w:rPr>
                <w:rFonts w:ascii="Times New Roman" w:hAnsi="Times New Roman" w:cs="Times New Roman"/>
              </w:rPr>
              <w:t>1</w:t>
            </w:r>
            <w:r w:rsidR="008225BA" w:rsidRPr="00335859">
              <w:rPr>
                <w:rFonts w:ascii="Times New Roman" w:hAnsi="Times New Roman" w:cs="Times New Roman"/>
              </w:rPr>
              <w:t xml:space="preserve"> – </w:t>
            </w:r>
            <w:r w:rsidR="00B86B42" w:rsidRPr="00335859">
              <w:rPr>
                <w:rFonts w:ascii="Times New Roman" w:hAnsi="Times New Roman" w:cs="Times New Roman"/>
              </w:rPr>
              <w:t xml:space="preserve">Macierz </w:t>
            </w:r>
            <w:r w:rsidR="00B86B42" w:rsidRPr="00335859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>dyskowa</w:t>
            </w:r>
            <w:r w:rsidR="008225BA" w:rsidRPr="00335859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 xml:space="preserve"> </w:t>
            </w:r>
            <w:r w:rsidR="00C76092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>z o</w:t>
            </w:r>
            <w:r w:rsidR="00335859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>chroną</w:t>
            </w:r>
            <w:r w:rsidR="00C76092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 xml:space="preserve"> danych </w:t>
            </w:r>
            <w:r w:rsidR="00335859" w:rsidRPr="00335859">
              <w:rPr>
                <w:rFonts w:ascii="Times New Roman" w:hAnsi="Times New Roman" w:cs="Times New Roman"/>
                <w:color w:val="000000"/>
                <w:shd w:val="clear" w:color="auto" w:fill="D9E2F3" w:themeFill="accent1" w:themeFillTint="33"/>
              </w:rPr>
              <w:t xml:space="preserve"> przed ransomware</w:t>
            </w:r>
            <w:r w:rsidR="00335859">
              <w:rPr>
                <w:rFonts w:ascii="Times New Roman" w:hAnsi="Times New Roman" w:cs="Times New Roman"/>
                <w:color w:val="000000"/>
                <w:shd w:val="clear" w:color="auto" w:fill="D9E2F3" w:themeFill="accent1" w:themeFillTint="33"/>
              </w:rPr>
              <w:t xml:space="preserve"> </w:t>
            </w:r>
            <w:r w:rsidR="008225BA" w:rsidRPr="00335859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>–</w:t>
            </w:r>
            <w:r w:rsidR="008225BA" w:rsidRPr="00335859">
              <w:rPr>
                <w:rFonts w:ascii="Times New Roman" w:hAnsi="Times New Roman" w:cs="Times New Roman"/>
              </w:rPr>
              <w:t xml:space="preserve"> 1 sztuka</w:t>
            </w:r>
          </w:p>
        </w:tc>
      </w:tr>
      <w:tr w:rsidR="008225BA" w:rsidRPr="004A32C3" w14:paraId="2084F479" w14:textId="77777777" w:rsidTr="00F80DE6">
        <w:tc>
          <w:tcPr>
            <w:tcW w:w="9062" w:type="dxa"/>
          </w:tcPr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9"/>
              <w:gridCol w:w="2365"/>
              <w:gridCol w:w="5559"/>
            </w:tblGrid>
            <w:tr w:rsidR="00EF1381" w:rsidRPr="00335859" w14:paraId="4A060142" w14:textId="77777777" w:rsidTr="00EF1381">
              <w:tc>
                <w:tcPr>
                  <w:tcW w:w="504" w:type="pct"/>
                </w:tcPr>
                <w:p w14:paraId="353C0288" w14:textId="77777777" w:rsidR="00EF1381" w:rsidRPr="00335859" w:rsidRDefault="00EF1381" w:rsidP="00EF138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342" w:type="pct"/>
                </w:tcPr>
                <w:p w14:paraId="5A39F1DF" w14:textId="77777777" w:rsidR="00EF1381" w:rsidRPr="00335859" w:rsidRDefault="00EF1381" w:rsidP="00EF138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Nazwa parametru</w:t>
                  </w:r>
                </w:p>
              </w:tc>
              <w:tc>
                <w:tcPr>
                  <w:tcW w:w="3154" w:type="pct"/>
                </w:tcPr>
                <w:p w14:paraId="7C00E960" w14:textId="77777777" w:rsidR="00EF1381" w:rsidRPr="00335859" w:rsidRDefault="00EF1381" w:rsidP="00EF138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Minimalna wartość parametru</w:t>
                  </w:r>
                </w:p>
              </w:tc>
            </w:tr>
            <w:tr w:rsidR="00EF1381" w:rsidRPr="00335859" w14:paraId="0DD46473" w14:textId="77777777" w:rsidTr="00EF1381">
              <w:tc>
                <w:tcPr>
                  <w:tcW w:w="504" w:type="pct"/>
                </w:tcPr>
                <w:p w14:paraId="636B24B4" w14:textId="77777777" w:rsidR="00EF1381" w:rsidRPr="00335859" w:rsidRDefault="00EF1381" w:rsidP="00EF1381">
                  <w:pPr>
                    <w:pStyle w:val="NUMERUJ"/>
                    <w:numPr>
                      <w:ilvl w:val="0"/>
                      <w:numId w:val="12"/>
                    </w:numPr>
                    <w:spacing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2" w:type="pct"/>
                </w:tcPr>
                <w:p w14:paraId="206C0487" w14:textId="77777777" w:rsidR="00EF1381" w:rsidRPr="00335859" w:rsidRDefault="00EF1381" w:rsidP="00EF13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Obudowa </w:t>
                  </w:r>
                </w:p>
              </w:tc>
              <w:tc>
                <w:tcPr>
                  <w:tcW w:w="3154" w:type="pct"/>
                </w:tcPr>
                <w:p w14:paraId="6AF68189" w14:textId="77777777" w:rsidR="00EF1381" w:rsidRPr="00335859" w:rsidRDefault="00EF1381" w:rsidP="00EF13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System musi być dostarczony ze wszystkimi komponentami do instalacji w szafie rack 19''.</w:t>
                  </w:r>
                </w:p>
              </w:tc>
            </w:tr>
            <w:tr w:rsidR="00EF1381" w:rsidRPr="00335859" w14:paraId="6B3B8DEC" w14:textId="77777777" w:rsidTr="00EF1381">
              <w:tc>
                <w:tcPr>
                  <w:tcW w:w="504" w:type="pct"/>
                </w:tcPr>
                <w:p w14:paraId="281E5709" w14:textId="77777777" w:rsidR="00EF1381" w:rsidRPr="00335859" w:rsidRDefault="00EF1381" w:rsidP="00EF1381">
                  <w:pPr>
                    <w:pStyle w:val="NUMERUJ"/>
                    <w:spacing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2" w:type="pct"/>
                </w:tcPr>
                <w:p w14:paraId="2EFDC425" w14:textId="77777777" w:rsidR="00EF1381" w:rsidRPr="00335859" w:rsidRDefault="00EF1381" w:rsidP="00EF13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Pojemność: </w:t>
                  </w:r>
                </w:p>
              </w:tc>
              <w:tc>
                <w:tcPr>
                  <w:tcW w:w="3154" w:type="pct"/>
                </w:tcPr>
                <w:p w14:paraId="585A8B0B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System musi zostać dostarczony w konfiguracji zawierającej minimum:</w:t>
                  </w:r>
                </w:p>
                <w:p w14:paraId="24950967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</w:p>
                <w:p w14:paraId="0496772F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12 dysków 4TB, o prędkości obrotowej co najmniej 7,2 tyś obrotów/min., wyposażone w interfejsy o prędkości 12Gb SAS</w:t>
                  </w:r>
                </w:p>
                <w:p w14:paraId="1B66F37C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</w:p>
                <w:p w14:paraId="5797925E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oraz posiadać możliwość rozbudowy o kolejne dyski.</w:t>
                  </w:r>
                </w:p>
                <w:p w14:paraId="6CD7146F" w14:textId="77777777" w:rsidR="00EF1381" w:rsidRPr="00335859" w:rsidRDefault="00EF1381" w:rsidP="00EF1381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335859">
                    <w:rPr>
                      <w:sz w:val="22"/>
                      <w:szCs w:val="22"/>
                    </w:rPr>
                    <w:t xml:space="preserve"> System musi wspierać dyski: </w:t>
                  </w:r>
                </w:p>
                <w:p w14:paraId="1237E2EF" w14:textId="77777777" w:rsidR="00EF1381" w:rsidRPr="00335859" w:rsidRDefault="00EF1381" w:rsidP="00EF1381">
                  <w:pPr>
                    <w:pStyle w:val="NormalnyWeb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 w:rsidRPr="00335859">
                    <w:rPr>
                      <w:sz w:val="22"/>
                      <w:szCs w:val="22"/>
                    </w:rPr>
                    <w:t>SAS 10k: od 1200GB do 1800GB</w:t>
                  </w:r>
                </w:p>
                <w:p w14:paraId="0509A100" w14:textId="77777777" w:rsidR="00EF1381" w:rsidRPr="00335859" w:rsidRDefault="00EF1381" w:rsidP="00EF1381">
                  <w:pPr>
                    <w:pStyle w:val="NormalnyWeb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 w:rsidRPr="00335859">
                    <w:rPr>
                      <w:sz w:val="22"/>
                      <w:szCs w:val="22"/>
                    </w:rPr>
                    <w:t>SATA/NL-SAS:  od 2TB do 16TB</w:t>
                  </w:r>
                </w:p>
                <w:p w14:paraId="5D723CFD" w14:textId="77777777" w:rsidR="00EF1381" w:rsidRPr="00335859" w:rsidRDefault="00EF1381" w:rsidP="00EF1381">
                  <w:pPr>
                    <w:pStyle w:val="NormalnyWeb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 w:rsidRPr="00335859">
                    <w:rPr>
                      <w:sz w:val="22"/>
                      <w:szCs w:val="22"/>
                    </w:rPr>
                    <w:t xml:space="preserve">SSD:  od 960GB do 15000GB </w:t>
                  </w:r>
                </w:p>
                <w:p w14:paraId="029A9466" w14:textId="77777777" w:rsidR="00EF1381" w:rsidRPr="00335859" w:rsidRDefault="00EF1381" w:rsidP="00EF1381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335859">
                    <w:rPr>
                      <w:sz w:val="22"/>
                      <w:szCs w:val="22"/>
                    </w:rPr>
                    <w:t>Jeżeli istnieje model wyższy budowa systemu musi umożliwiać rozbudowę do modeli wyższych bez potrzeby migracji danych. (przez rozbudowę do wyższego modelu zamawiający rozumie do modelu macierzy z większą ilością Cache, większą skalowalnością i mocniejszymi procesorami) .</w:t>
                  </w:r>
                </w:p>
                <w:p w14:paraId="7F3BC266" w14:textId="77777777" w:rsidR="00EF1381" w:rsidRPr="00335859" w:rsidRDefault="00EF1381" w:rsidP="00EF1381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335859">
                    <w:rPr>
                      <w:sz w:val="22"/>
                      <w:szCs w:val="22"/>
                    </w:rPr>
                    <w:t xml:space="preserve">System musi mieć możliwość rozbudowy do 800 dysków Mechanicznych w tym co najmniej 576 nośników NVMe w obrębie pary kontrolerów lub w obrębie klastra wielu </w:t>
                  </w:r>
                  <w:r w:rsidRPr="00335859">
                    <w:rPr>
                      <w:sz w:val="22"/>
                      <w:szCs w:val="22"/>
                    </w:rPr>
                    <w:lastRenderedPageBreak/>
                    <w:t>kontrolerów (scale-out) w zależności od sposobu realizacji rozbudowy dla oferowanego rozwiązania.</w:t>
                  </w:r>
                </w:p>
                <w:p w14:paraId="329DCFD9" w14:textId="77777777" w:rsidR="00EF1381" w:rsidRPr="00335859" w:rsidRDefault="00EF1381" w:rsidP="00EF1381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335859">
                    <w:rPr>
                      <w:sz w:val="22"/>
                      <w:szCs w:val="22"/>
                    </w:rPr>
                    <w:t xml:space="preserve">W przypadku klastrowania kontrolerów macierzy, system musi działać pod kontrolą jednego systemu operacyjnego od jednego producenta, nie dopuszczalne jest zestawienie systemu klastrowego poprzez wykorzystanie serwerów pośredniczących i oprogramowania dodatkowego. </w:t>
                  </w:r>
                </w:p>
              </w:tc>
            </w:tr>
            <w:tr w:rsidR="00EF1381" w:rsidRPr="00335859" w14:paraId="32546A21" w14:textId="77777777" w:rsidTr="00EF1381">
              <w:tc>
                <w:tcPr>
                  <w:tcW w:w="504" w:type="pct"/>
                </w:tcPr>
                <w:p w14:paraId="66C08B9F" w14:textId="77777777" w:rsidR="00EF1381" w:rsidRPr="00335859" w:rsidRDefault="00EF1381" w:rsidP="00EF1381">
                  <w:pPr>
                    <w:pStyle w:val="NUMERUJ"/>
                    <w:spacing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2" w:type="pct"/>
                </w:tcPr>
                <w:p w14:paraId="03B93A64" w14:textId="77777777" w:rsidR="00EF1381" w:rsidRPr="00335859" w:rsidRDefault="00EF1381" w:rsidP="00EF13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Kontroler </w:t>
                  </w:r>
                </w:p>
              </w:tc>
              <w:tc>
                <w:tcPr>
                  <w:tcW w:w="3154" w:type="pct"/>
                </w:tcPr>
                <w:p w14:paraId="7401C9D1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Zamawiający wymaga aby dostarczony system posiadał procesory wykonane w architekturze Intel lub AMD. Dopuszczalne jest zastosowanie procesorów w innej architekturze, przy zachowaniu minimalnej ilości rdzeni 64 na procesor.</w:t>
                  </w:r>
                </w:p>
                <w:p w14:paraId="03A85FAD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</w:p>
                <w:p w14:paraId="6D6B0FFD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Dwa kontrolery wyposażone w przynajmniej 256GB cache każdy.</w:t>
                  </w:r>
                </w:p>
                <w:p w14:paraId="3F515A31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Zamawiający dopuszcza alternatywnie rozwiązanie posiadające co najmniej 32GB cache oparte o RAM na kontroler jeżeli dodatkowo zostanie dostarczona z macierzą dodatkowa pamięć Flash minimum 1024GB pamięci na kontroler (wbudowana w kontroler lub formie dodatkowych dysków Flash skonfigurowanych w RAID 0 lub RAID 1)</w:t>
                  </w:r>
                </w:p>
                <w:p w14:paraId="2EFDD841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5B5DEFE8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W przypadku awarii zasilania dane nie zapisane na dyski, przechowywane w pamięci muszą być zabezpieczone za pomocą podtrzymania bateryjnego przez minimum 72 godziny lub za pomocą zrzutu danych na pamięć nie ulotną. </w:t>
                  </w:r>
                </w:p>
                <w:p w14:paraId="3DC97D42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</w:p>
                <w:p w14:paraId="75D72EFB" w14:textId="77777777" w:rsidR="00EF1381" w:rsidRPr="00335859" w:rsidRDefault="00EF1381" w:rsidP="00EF1381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335859">
                    <w:rPr>
                      <w:sz w:val="22"/>
                      <w:szCs w:val="22"/>
                    </w:rPr>
                    <w:t>Oferowane rozwiązanie musi ponadto pozwalać na rozbudowę cache (</w:t>
                  </w:r>
                  <w:r w:rsidRPr="00335859">
                    <w:rPr>
                      <w:color w:val="000000" w:themeColor="text1"/>
                      <w:sz w:val="22"/>
                      <w:szCs w:val="22"/>
                    </w:rPr>
                    <w:t>odczyt)</w:t>
                  </w:r>
                  <w:r w:rsidRPr="00335859">
                    <w:rPr>
                      <w:sz w:val="22"/>
                      <w:szCs w:val="22"/>
                    </w:rPr>
                    <w:t xml:space="preserve"> za pomocą dysków SSD do min 6TB, zamawiający nie dopuszcza zastosowania dysków SSD w formie Tieringu dla w/w funkcjonalności. Jeżeli oferowane rozwiązanie nie pozwala na rozbudowę do 6TB</w:t>
                  </w:r>
                  <w:ins w:id="0" w:author="Łukasz Grzesiak" w:date="2020-07-29T14:52:00Z">
                    <w:r w:rsidRPr="00335859">
                      <w:rPr>
                        <w:sz w:val="22"/>
                        <w:szCs w:val="22"/>
                      </w:rPr>
                      <w:t xml:space="preserve"> </w:t>
                    </w:r>
                  </w:ins>
                  <w:r w:rsidRPr="00335859">
                    <w:rPr>
                      <w:sz w:val="22"/>
                      <w:szCs w:val="22"/>
                    </w:rPr>
                    <w:t>zamawiający wymaga by cała wymagana przestrzeń była zaoferowana na szybkich dyskach SSD.</w:t>
                  </w:r>
                </w:p>
                <w:p w14:paraId="5B324380" w14:textId="77777777" w:rsidR="00EF1381" w:rsidRPr="00335859" w:rsidRDefault="00EF1381" w:rsidP="00EF1381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335859">
                    <w:rPr>
                      <w:sz w:val="22"/>
                      <w:szCs w:val="22"/>
                    </w:rPr>
                    <w:t>Macierz musi pozwalać na rozbudowę do klastra co najmniej 4 kontrolerów udostępniających (każdy) zarówno dane blokowe jak i plikowe.</w:t>
                  </w:r>
                </w:p>
              </w:tc>
            </w:tr>
            <w:tr w:rsidR="00EF1381" w:rsidRPr="00335859" w14:paraId="04C20538" w14:textId="77777777" w:rsidTr="00EF1381">
              <w:tc>
                <w:tcPr>
                  <w:tcW w:w="504" w:type="pct"/>
                </w:tcPr>
                <w:p w14:paraId="6B784BA7" w14:textId="77777777" w:rsidR="00EF1381" w:rsidRPr="00335859" w:rsidRDefault="00EF1381" w:rsidP="00EF1381">
                  <w:pPr>
                    <w:pStyle w:val="NUMERUJ"/>
                    <w:spacing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2" w:type="pct"/>
                </w:tcPr>
                <w:p w14:paraId="00FB3371" w14:textId="77777777" w:rsidR="00EF1381" w:rsidRPr="00335859" w:rsidRDefault="00EF1381" w:rsidP="00EF13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Interfejsy </w:t>
                  </w:r>
                </w:p>
              </w:tc>
              <w:tc>
                <w:tcPr>
                  <w:tcW w:w="3154" w:type="pct"/>
                </w:tcPr>
                <w:p w14:paraId="3FF12D93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Oferowane rozwiązanie musi posiadać minimum: </w:t>
                  </w:r>
                </w:p>
                <w:p w14:paraId="226E2ABC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8 portów 10Gb (W standardzie Base-T, RJ45)</w:t>
                  </w:r>
                </w:p>
                <w:p w14:paraId="776A346D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4 porty 16Gb FC (bez wkładek SFP+)</w:t>
                  </w:r>
                </w:p>
                <w:p w14:paraId="406A3A66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4 porty 12Gb SAS do podłączenia zewnętrznych półek dyskowych </w:t>
                  </w:r>
                </w:p>
                <w:p w14:paraId="464F3E2F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lastRenderedPageBreak/>
                    <w:t>2 porty 1GbE do zarządzania</w:t>
                  </w:r>
                </w:p>
                <w:p w14:paraId="691176D3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</w:p>
                <w:p w14:paraId="5E08701E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Jeśli korzystanie z któregoś z wyżej wymienionych portów wymaga zastosowania wkładek (np. SFP+), zamawiający wymaga ich dostarczenia wraz z urządzeniem.</w:t>
                  </w:r>
                </w:p>
              </w:tc>
            </w:tr>
            <w:tr w:rsidR="00EF1381" w:rsidRPr="00335859" w14:paraId="0AD9F1A9" w14:textId="77777777" w:rsidTr="00EF1381">
              <w:trPr>
                <w:trHeight w:val="440"/>
              </w:trPr>
              <w:tc>
                <w:tcPr>
                  <w:tcW w:w="504" w:type="pct"/>
                </w:tcPr>
                <w:p w14:paraId="224EF26A" w14:textId="77777777" w:rsidR="00EF1381" w:rsidRPr="00335859" w:rsidRDefault="00EF1381" w:rsidP="00EF1381">
                  <w:pPr>
                    <w:pStyle w:val="NUMERUJ"/>
                    <w:spacing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2" w:type="pct"/>
                </w:tcPr>
                <w:p w14:paraId="49B68168" w14:textId="77777777" w:rsidR="00EF1381" w:rsidRPr="00335859" w:rsidRDefault="00EF1381" w:rsidP="00EF13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RAID </w:t>
                  </w:r>
                </w:p>
              </w:tc>
              <w:tc>
                <w:tcPr>
                  <w:tcW w:w="3154" w:type="pct"/>
                </w:tcPr>
                <w:p w14:paraId="798F55C2" w14:textId="77777777" w:rsidR="00EF1381" w:rsidRPr="00335859" w:rsidRDefault="00EF1381" w:rsidP="00EF13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System RAID musi zapewniać taki poziom zabezpieczania danych, aby był możliwy do nich dostęp w sytuacji awarii minimum dwóch dysków w grupie RAID </w:t>
                  </w:r>
                </w:p>
              </w:tc>
            </w:tr>
            <w:tr w:rsidR="00EF1381" w:rsidRPr="00335859" w14:paraId="17188ACB" w14:textId="77777777" w:rsidTr="00EF1381">
              <w:trPr>
                <w:trHeight w:val="440"/>
              </w:trPr>
              <w:tc>
                <w:tcPr>
                  <w:tcW w:w="504" w:type="pct"/>
                </w:tcPr>
                <w:p w14:paraId="66188F5F" w14:textId="77777777" w:rsidR="00EF1381" w:rsidRPr="00335859" w:rsidRDefault="00EF1381" w:rsidP="00EF1381">
                  <w:pPr>
                    <w:pStyle w:val="NUMERUJ"/>
                    <w:spacing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2" w:type="pct"/>
                </w:tcPr>
                <w:p w14:paraId="57412B71" w14:textId="77777777" w:rsidR="00EF1381" w:rsidRPr="00335859" w:rsidRDefault="00EF1381" w:rsidP="00EF13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Kopie Migawkowe </w:t>
                  </w:r>
                </w:p>
              </w:tc>
              <w:tc>
                <w:tcPr>
                  <w:tcW w:w="3154" w:type="pct"/>
                </w:tcPr>
                <w:p w14:paraId="7A2C7885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Macierz musi być wyposażona w system kopii migawkowych, dostępny dla wszystkich rodzajów danych przechowywanych na macierzy. Niedopuszczalne jest wykorzystanie snapshotów typu Copy On Write, ze względu na wydajność całego rozwiązania.</w:t>
                  </w:r>
                </w:p>
              </w:tc>
            </w:tr>
            <w:tr w:rsidR="00EF1381" w:rsidRPr="00335859" w14:paraId="1673C1F0" w14:textId="77777777" w:rsidTr="00EF1381">
              <w:trPr>
                <w:trHeight w:val="440"/>
              </w:trPr>
              <w:tc>
                <w:tcPr>
                  <w:tcW w:w="504" w:type="pct"/>
                </w:tcPr>
                <w:p w14:paraId="2391469E" w14:textId="77777777" w:rsidR="00EF1381" w:rsidRPr="00335859" w:rsidRDefault="00EF1381" w:rsidP="00EF1381">
                  <w:pPr>
                    <w:pStyle w:val="NUMERUJ"/>
                    <w:spacing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2" w:type="pct"/>
                </w:tcPr>
                <w:p w14:paraId="174EF012" w14:textId="77777777" w:rsidR="00EF1381" w:rsidRPr="00335859" w:rsidRDefault="00EF1381" w:rsidP="00EF13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Obsługiwane protokoły </w:t>
                  </w:r>
                </w:p>
              </w:tc>
              <w:tc>
                <w:tcPr>
                  <w:tcW w:w="3154" w:type="pct"/>
                </w:tcPr>
                <w:p w14:paraId="4A5C9FC1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Rozwiązanie musi obsługiwać jednocześnie protokoły   FC, iSCSI, CIFS i NFS. </w:t>
                  </w:r>
                </w:p>
                <w:p w14:paraId="5E699850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System musi posiadać możliwość wystawienia zasobów przy użyciu protokołu obiektowego S3. Realizacja protokołu S3 musi być możliwa dla całej pojemności systemu, dopuszczalne jest zastosowanie protokołu S3 w postaci SDS (software defined Storage), pod warunkiem uwzględnienia licencji na całą dostarczaną pojemność.</w:t>
                  </w:r>
                </w:p>
                <w:p w14:paraId="14050FCE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13C040A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Zamawiający w tym postępowaniu wymaga dostarczenia  wszystkich w/w licencji.</w:t>
                  </w:r>
                </w:p>
              </w:tc>
            </w:tr>
            <w:tr w:rsidR="00EF1381" w:rsidRPr="00335859" w14:paraId="549DCEA9" w14:textId="77777777" w:rsidTr="00EF1381">
              <w:trPr>
                <w:trHeight w:val="440"/>
              </w:trPr>
              <w:tc>
                <w:tcPr>
                  <w:tcW w:w="504" w:type="pct"/>
                </w:tcPr>
                <w:p w14:paraId="71E3C08B" w14:textId="77777777" w:rsidR="00EF1381" w:rsidRPr="00335859" w:rsidRDefault="00EF1381" w:rsidP="00EF1381">
                  <w:pPr>
                    <w:pStyle w:val="NUMERUJ"/>
                    <w:spacing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2" w:type="pct"/>
                </w:tcPr>
                <w:p w14:paraId="495E82B7" w14:textId="77777777" w:rsidR="00EF1381" w:rsidRPr="00335859" w:rsidRDefault="00EF1381" w:rsidP="00EF13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Inne wymagania </w:t>
                  </w:r>
                </w:p>
              </w:tc>
              <w:tc>
                <w:tcPr>
                  <w:tcW w:w="3154" w:type="pct"/>
                </w:tcPr>
                <w:p w14:paraId="49C987D0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Macierz musi posiadać funkcjonalność eliminacji  (deduplikacji) identycznych bloków danych którą można stosować na macierzy/danych produkcyjnej dla wszystkich rodzajów danych. Macierz powinna mieć możliwość czynności odwrotnej tzn. Cofnięcia procesu deduplikacji na zdeduplikowanym wolumenie</w:t>
                  </w:r>
                </w:p>
                <w:p w14:paraId="536C0E87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</w:p>
                <w:p w14:paraId="73763452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Macierz musi posiadać funkcjonalność kompresji danych w trybie in-line.</w:t>
                  </w:r>
                </w:p>
                <w:p w14:paraId="18C2217B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</w:p>
                <w:p w14:paraId="6A8B308A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Macierz musi posiadać wsparcie dla wielościeżkowości dla systemów Win 2012, 2016, 2019, Linux, Vmware, Unix</w:t>
                  </w:r>
                </w:p>
                <w:p w14:paraId="78D21B8F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Macierz musi umożliwiać dynamiczną zmianę rozmiaru wolumenów logicznych bez przerywania pracy macierzy i bez przerywania dostępu do danych znajdujących się na danym wolumenie.</w:t>
                  </w:r>
                </w:p>
                <w:p w14:paraId="2F783FB3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</w:p>
                <w:p w14:paraId="33308E85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lastRenderedPageBreak/>
                    <w:t>Macierz musi pozwalać na stworzenie dla zasobów plikowych lub blokowych o pojemności nie mniejszej niż 64TB.</w:t>
                  </w:r>
                </w:p>
                <w:p w14:paraId="68D84BA5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</w:p>
                <w:p w14:paraId="4CDAF625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Macierz musi posiadać funkcjonalność replikacji danych w trybie asynchronicznym oraz synchronicznym. Funkcjonalność replikacji danych musi być natywnym rozwiązaniem macierzy dyskowej. Przed procesem replikacji macierz  musi umożliwiać włączenie procesu deduplikacji danych w celu optymalizacji wykorzystania łącza oraz skrócenia czasu backupu dla replikowanych zasobów. </w:t>
                  </w:r>
                </w:p>
                <w:p w14:paraId="0721D74A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Jeżeli oferowane rozwiązanie nie pozwala na deduplikację replikowanych zasobów zamawiający wymaga dostarczenia zewnętrznego urządzenia do deduplikowania replikowanych danych. W przypadku zastosowania zewnętrznych urządzeń do deduplikacji replikowanych danych, zamawiający wymaga zastosowania ich w formie redundantnej tj. po 2 szt. na macierz.  </w:t>
                  </w:r>
                </w:p>
                <w:p w14:paraId="384CF04D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</w:p>
                <w:p w14:paraId="7AAB7935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Macierz musi posiadać funkcjonalność priorytetyzacji zadań w tym ustawienie max parametrów (I/Ops i Mbps) na Lunach.</w:t>
                  </w:r>
                </w:p>
                <w:p w14:paraId="1F55F226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3F375414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System operacyjny kontrolerów musi natywnie obsługiwać automatyczny tiering bloków danych pomiędzy min trzema rodzajami pamięci SSD, SAS 10k i NL-SAS lub pamięcią główną RAM, pamięcią NVME i SSD. Tiering musi odbywać się w czasie rzeczywistym i dla wszystkich rodzajów danych obsługiwanych przez system. Wymaga się granularności tieringu na poziomie bloków danych o wielkości nie większej niż 16kB.</w:t>
                  </w:r>
                </w:p>
                <w:p w14:paraId="48A1468D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E1C6D68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Macierz musi posiadać narzędzie do wykonania spójnego snapshotu dla następujących aplikacji: </w:t>
                  </w:r>
                </w:p>
                <w:p w14:paraId="539E14FC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35859">
                    <w:rPr>
                      <w:rFonts w:ascii="Times New Roman" w:hAnsi="Times New Roman" w:cs="Times New Roman"/>
                      <w:lang w:val="en-US"/>
                    </w:rPr>
                    <w:t>- Vmware</w:t>
                  </w:r>
                </w:p>
                <w:p w14:paraId="7297D818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35859">
                    <w:rPr>
                      <w:rFonts w:ascii="Times New Roman" w:hAnsi="Times New Roman" w:cs="Times New Roman"/>
                      <w:lang w:val="en-US"/>
                    </w:rPr>
                    <w:t>- SAP</w:t>
                  </w:r>
                </w:p>
                <w:p w14:paraId="4649F4AC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35859">
                    <w:rPr>
                      <w:rFonts w:ascii="Times New Roman" w:hAnsi="Times New Roman" w:cs="Times New Roman"/>
                      <w:lang w:val="en-US"/>
                    </w:rPr>
                    <w:t>- Oracle DBMS</w:t>
                  </w:r>
                </w:p>
                <w:p w14:paraId="1E3C5050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35859">
                    <w:rPr>
                      <w:rFonts w:ascii="Times New Roman" w:hAnsi="Times New Roman" w:cs="Times New Roman"/>
                      <w:lang w:val="en-US"/>
                    </w:rPr>
                    <w:t>- MS Exchange oraz MS SQL</w:t>
                  </w:r>
                </w:p>
                <w:p w14:paraId="0AE1E123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Narzędzie musi posiadać jedną wspólną konsolę zarządzającą kopiami migawkowymi dla wszystkich wymienionych aplikacji.</w:t>
                  </w:r>
                </w:p>
                <w:p w14:paraId="1686A78D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</w:p>
                <w:p w14:paraId="46D689AA" w14:textId="3D64EF1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Macierz musi być wyposażona </w:t>
                  </w:r>
                  <w:r w:rsidR="00873B26">
                    <w:rPr>
                      <w:rFonts w:ascii="Times New Roman" w:hAnsi="Times New Roman" w:cs="Times New Roman"/>
                    </w:rPr>
                    <w:t xml:space="preserve">w </w:t>
                  </w:r>
                  <w:r w:rsidRPr="00335859">
                    <w:rPr>
                      <w:rFonts w:ascii="Times New Roman" w:hAnsi="Times New Roman" w:cs="Times New Roman"/>
                    </w:rPr>
                    <w:t>oprogramowanie do audytu zasobów plikowych w szczególności pozwalać na:</w:t>
                  </w:r>
                </w:p>
                <w:p w14:paraId="2F6C1680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lastRenderedPageBreak/>
                    <w:t>- blokowanie zapisywania plików z określonym (do zdefiniowania przez administratora) rozszerzeniem</w:t>
                  </w:r>
                </w:p>
                <w:p w14:paraId="60A7FAE0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- monitorowaniu operacji wykonywanych na plikach</w:t>
                  </w:r>
                </w:p>
                <w:p w14:paraId="27503D11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Oprogramowanie do audytu zasobów plikowych może pochodzić od innego producenta niż producent macierzy. Zamawiający wymaga dostarczenia licencji na max pojemność macierzy. </w:t>
                  </w:r>
                </w:p>
                <w:p w14:paraId="4C4378E9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</w:p>
                <w:p w14:paraId="53826446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Macierz musi posiadać możliwość automatycznego informowania przez macierz i przesyłania przez pocztę elektroniczną raportów o konfiguracji, utworzonych dyskach logicznych i woluminach oraz ich zajętości wraz z podziałem na rzeczywiste dane, kopie migawkowe oraz dane wewnętrzne macierzy.</w:t>
                  </w:r>
                </w:p>
                <w:p w14:paraId="4C4DC545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</w:p>
                <w:p w14:paraId="5E95BADC" w14:textId="77777777" w:rsidR="00EF1381" w:rsidRPr="00335859" w:rsidRDefault="00EF1381" w:rsidP="00EF1381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Wszystkie funkcjonalności muszą być dostarczone na maksymalną pojemność macierzy.</w:t>
                  </w:r>
                </w:p>
                <w:p w14:paraId="312E7F1C" w14:textId="77777777" w:rsidR="00EF1381" w:rsidRPr="00335859" w:rsidRDefault="00EF1381" w:rsidP="00EF1381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FCF324E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Z macierzą zamawiający wymaga dostarczenia oprogramowania które pozwala na: </w:t>
                  </w:r>
                </w:p>
                <w:p w14:paraId="2AC9D213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- monitoring wykorzystania przestrzeni na macierzy</w:t>
                  </w:r>
                </w:p>
                <w:p w14:paraId="1B8CE06C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- monitoring grup RAIDowych</w:t>
                  </w:r>
                </w:p>
                <w:p w14:paraId="068A4796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- monitoring wykonywanych backupów/replikacji danych między macierzami</w:t>
                  </w:r>
                </w:p>
                <w:p w14:paraId="01E8E963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- monitoring wydajności macierzy</w:t>
                  </w:r>
                </w:p>
                <w:p w14:paraId="5F4E2EAA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- analizę i diagnozę spadku wydajności</w:t>
                  </w:r>
                </w:p>
                <w:p w14:paraId="55611656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Zamawiający dopuszcza zastosowanie oprogramowania zewnętrznego, na pełną max pojemność macierzy.</w:t>
                  </w:r>
                </w:p>
                <w:p w14:paraId="08A2C546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776D4B6" w14:textId="77777777" w:rsidR="00EF1381" w:rsidRPr="00335859" w:rsidRDefault="00EF1381" w:rsidP="00EF138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Macierz musi posiadać dodatkowe lub wbudowane narzędzie pozwalające na ochronę przed złośliwym oprogramowaniem na zasobach plikowych, oprogramowanie musi pozwalać na analizę zachowań użytkowników oraz systemu i na tej podstawie pozwalać na wykrywanie anomalii wskazujących na aktywność złośliwego oprogramowania. Oprogramowanie musi pozwalać na wykrycie anomalii, poinformowanie administratora i zainicjowanie kopii typu snapshot.</w:t>
                  </w:r>
                </w:p>
                <w:p w14:paraId="54CB327E" w14:textId="77777777" w:rsidR="00EF1381" w:rsidRPr="00335859" w:rsidRDefault="00EF1381" w:rsidP="00EF138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25CE697" w14:textId="77777777" w:rsidR="00EF1381" w:rsidRPr="00335859" w:rsidRDefault="00EF1381" w:rsidP="00EF138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Macierz musi posiadać możliwość stworzenia wolumenu plikowego z funkcją WORM (Write Once Read Many) tak aby zachować niezmienialność plików przez określony przez administratora czas.</w:t>
                  </w:r>
                </w:p>
                <w:p w14:paraId="1106E807" w14:textId="77777777" w:rsidR="00EF1381" w:rsidRPr="00335859" w:rsidRDefault="00EF1381" w:rsidP="00EF1381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1001EB9" w14:textId="77777777" w:rsidR="00EF1381" w:rsidRPr="00335859" w:rsidRDefault="00EF1381" w:rsidP="00EF1381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Wszystkie funkcjonalności muszą być dostarczone na maksymalną pojemność macierzy</w:t>
                  </w:r>
                </w:p>
                <w:p w14:paraId="0CA7724E" w14:textId="77777777" w:rsidR="00EF1381" w:rsidRPr="00335859" w:rsidRDefault="00EF1381" w:rsidP="00EF1381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ED8DEAD" w14:textId="77777777" w:rsidR="00EF1381" w:rsidRPr="00335859" w:rsidRDefault="00EF1381" w:rsidP="00EF1381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0E33923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Producent musi dostarczyć usługę w postaci portalu WWW lub dodatkowego oprogramowania umożliwiającą następujące funkcjonalności:</w:t>
                  </w:r>
                </w:p>
                <w:p w14:paraId="1813C697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a) Narzędzie do tworzenia procedury aktualizacji oprogramowania macierzowego. </w:t>
                  </w:r>
                </w:p>
                <w:p w14:paraId="49B63E49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ab/>
                    <w:t>- procedura musi opierać się na aktualnych danych pochodzących z macierzy oraz najlepszych praktykach producenta.</w:t>
                  </w:r>
                </w:p>
                <w:p w14:paraId="6F804F88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ab/>
                    <w:t>- procedura musi uwzględniać systemy zależne np, macierze replikujące</w:t>
                  </w:r>
                </w:p>
                <w:p w14:paraId="28780C85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ab/>
                    <w:t>- procedura musi umożliwiać generowanie planu cofnięcia aktualizacji.</w:t>
                  </w:r>
                </w:p>
                <w:p w14:paraId="20850463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b) Wyświetlanie statystyk dotyczących wydajności, utylizacji, oszczędności uzyskanych dzięki funkcjonalnościom macierzy.</w:t>
                  </w:r>
                </w:p>
                <w:p w14:paraId="2A061B0A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c) Wyświetlanie konfiguracji macierzy oraz porównywanie jej z najlepszymi praktykami producenta w celu usunięcia błędów konfiguracji.</w:t>
                  </w:r>
                </w:p>
                <w:p w14:paraId="474816A4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Portal może pochodzić od innego producenta niż producent macierzy. </w:t>
                  </w:r>
                </w:p>
                <w:p w14:paraId="33995A69" w14:textId="77777777" w:rsidR="00EF1381" w:rsidRPr="00335859" w:rsidRDefault="00EF1381" w:rsidP="00EF1381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D2E36E7" w14:textId="77777777" w:rsidR="00EF1381" w:rsidRPr="00335859" w:rsidRDefault="00EF1381" w:rsidP="00EF1381">
                  <w:p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Zamawiający wymaga by wszystkie funkcjonalności działały jednocześnie. Włączenie jednej funkcjonalności nie może eliminować działania innej. </w:t>
                  </w:r>
                </w:p>
                <w:p w14:paraId="10FCFDB5" w14:textId="77777777" w:rsidR="00EF1381" w:rsidRPr="00335859" w:rsidRDefault="00EF1381" w:rsidP="00EF1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</w:rPr>
                  </w:pPr>
                </w:p>
              </w:tc>
            </w:tr>
            <w:tr w:rsidR="00EF1381" w:rsidRPr="00335859" w14:paraId="01E5C271" w14:textId="77777777" w:rsidTr="00EF1381">
              <w:trPr>
                <w:trHeight w:val="440"/>
              </w:trPr>
              <w:tc>
                <w:tcPr>
                  <w:tcW w:w="504" w:type="pct"/>
                </w:tcPr>
                <w:p w14:paraId="450E154B" w14:textId="77777777" w:rsidR="00EF1381" w:rsidRPr="00335859" w:rsidRDefault="00EF1381" w:rsidP="00EF1381">
                  <w:pPr>
                    <w:pStyle w:val="NUMERUJ"/>
                    <w:spacing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2" w:type="pct"/>
                </w:tcPr>
                <w:p w14:paraId="4853A74D" w14:textId="77777777" w:rsidR="00EF1381" w:rsidRPr="00335859" w:rsidRDefault="00EF1381" w:rsidP="00EF1381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Gwarancja i serwis </w:t>
                  </w:r>
                </w:p>
              </w:tc>
              <w:tc>
                <w:tcPr>
                  <w:tcW w:w="3154" w:type="pct"/>
                </w:tcPr>
                <w:p w14:paraId="4C4612A2" w14:textId="67D3C53E" w:rsidR="00EF1381" w:rsidRPr="00335859" w:rsidRDefault="00231F93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 xml:space="preserve">Minimum </w:t>
                  </w:r>
                  <w:r w:rsidR="00EF1381" w:rsidRPr="00335859">
                    <w:rPr>
                      <w:rFonts w:ascii="Times New Roman" w:hAnsi="Times New Roman" w:cs="Times New Roman"/>
                    </w:rPr>
                    <w:t>3</w:t>
                  </w:r>
                  <w:r w:rsidRPr="003358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F1381" w:rsidRPr="00335859">
                    <w:rPr>
                      <w:rFonts w:ascii="Times New Roman" w:hAnsi="Times New Roman" w:cs="Times New Roman"/>
                    </w:rPr>
                    <w:t xml:space="preserve"> lata serwisu producenta macierzy z czasem dostawy elementów zamiennych na następny dzień roboczy</w:t>
                  </w:r>
                </w:p>
                <w:p w14:paraId="3745ACA4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Dostęp do centrum serwisowego 24/7</w:t>
                  </w:r>
                </w:p>
                <w:p w14:paraId="06FCD69D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Możliwość zgłaszania awarii 24/7</w:t>
                  </w:r>
                </w:p>
                <w:p w14:paraId="2CC20001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3 lata aktualizacji do oprogramowania oraz dostęp do portalu serwisowego producenta, dostęp do wiedzy i informacji technicznych dotyczących oferowanego urządzenia.</w:t>
                  </w:r>
                </w:p>
                <w:p w14:paraId="2986FE55" w14:textId="77777777" w:rsidR="00EF1381" w:rsidRPr="00335859" w:rsidRDefault="00EF1381" w:rsidP="00EF1381">
                  <w:pPr>
                    <w:rPr>
                      <w:rFonts w:ascii="Times New Roman" w:hAnsi="Times New Roman" w:cs="Times New Roman"/>
                    </w:rPr>
                  </w:pPr>
                  <w:r w:rsidRPr="00335859">
                    <w:rPr>
                      <w:rFonts w:ascii="Times New Roman" w:hAnsi="Times New Roman" w:cs="Times New Roman"/>
                    </w:rPr>
                    <w:t>Uszkodzone nośniki danych pozostają własnością zamawiającego.</w:t>
                  </w:r>
                </w:p>
                <w:p w14:paraId="78809C45" w14:textId="77777777" w:rsidR="00EF1381" w:rsidRDefault="00EF1381" w:rsidP="00EF1381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14:paraId="3AD7BFCC" w14:textId="77777777" w:rsidR="00335859" w:rsidRPr="00335859" w:rsidRDefault="00335859" w:rsidP="00EF1381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622E2D19" w14:textId="77777777" w:rsidR="008225BA" w:rsidRPr="00335859" w:rsidRDefault="008225BA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335859" w:rsidRPr="004A32C3" w14:paraId="51711865" w14:textId="77777777" w:rsidTr="00814244">
        <w:tc>
          <w:tcPr>
            <w:tcW w:w="9062" w:type="dxa"/>
            <w:shd w:val="clear" w:color="auto" w:fill="FFFFFF" w:themeFill="background1"/>
          </w:tcPr>
          <w:p w14:paraId="4821BD89" w14:textId="77777777" w:rsidR="00335859" w:rsidRPr="004A32C3" w:rsidRDefault="00335859" w:rsidP="00F80DE6">
            <w:pPr>
              <w:rPr>
                <w:rFonts w:ascii="Times New Roman" w:hAnsi="Times New Roman" w:cs="Times New Roman"/>
              </w:rPr>
            </w:pPr>
          </w:p>
        </w:tc>
      </w:tr>
      <w:tr w:rsidR="008225BA" w:rsidRPr="004A32C3" w14:paraId="453FCB74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27A37803" w14:textId="2817AEBD" w:rsidR="008225BA" w:rsidRPr="004A32C3" w:rsidRDefault="00502FDC" w:rsidP="00F80DE6">
            <w:pPr>
              <w:rPr>
                <w:rFonts w:ascii="Times New Roman" w:hAnsi="Times New Roman" w:cs="Times New Roman"/>
              </w:rPr>
            </w:pPr>
            <w:r w:rsidRPr="004A32C3">
              <w:rPr>
                <w:rFonts w:ascii="Times New Roman" w:hAnsi="Times New Roman" w:cs="Times New Roman"/>
              </w:rPr>
              <w:lastRenderedPageBreak/>
              <w:t>2</w:t>
            </w:r>
            <w:r w:rsidR="008225BA" w:rsidRPr="004A32C3">
              <w:rPr>
                <w:rFonts w:ascii="Times New Roman" w:hAnsi="Times New Roman" w:cs="Times New Roman"/>
              </w:rPr>
              <w:t xml:space="preserve"> </w:t>
            </w:r>
            <w:r w:rsidR="00B86B42">
              <w:rPr>
                <w:rFonts w:ascii="Times New Roman" w:hAnsi="Times New Roman" w:cs="Times New Roman"/>
              </w:rPr>
              <w:t>–</w:t>
            </w:r>
            <w:r w:rsidR="008225BA" w:rsidRPr="004A32C3">
              <w:rPr>
                <w:rFonts w:ascii="Times New Roman" w:hAnsi="Times New Roman" w:cs="Times New Roman"/>
              </w:rPr>
              <w:t xml:space="preserve"> </w:t>
            </w:r>
            <w:r w:rsidR="00B86B42">
              <w:rPr>
                <w:rFonts w:ascii="Times New Roman" w:hAnsi="Times New Roman" w:cs="Times New Roman"/>
              </w:rPr>
              <w:t>Komputery All in one</w:t>
            </w:r>
            <w:r w:rsidR="008225BA" w:rsidRPr="004A32C3">
              <w:rPr>
                <w:rFonts w:ascii="Times New Roman" w:hAnsi="Times New Roman" w:cs="Times New Roman"/>
              </w:rPr>
              <w:t xml:space="preserve"> – 1</w:t>
            </w:r>
            <w:r w:rsidR="00B86B42">
              <w:rPr>
                <w:rFonts w:ascii="Times New Roman" w:hAnsi="Times New Roman" w:cs="Times New Roman"/>
              </w:rPr>
              <w:t>5</w:t>
            </w:r>
            <w:r w:rsidR="008225BA" w:rsidRPr="004A32C3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736902" w:rsidRPr="004A32C3" w14:paraId="0E2828B0" w14:textId="77777777" w:rsidTr="00F80DE6">
        <w:tc>
          <w:tcPr>
            <w:tcW w:w="9062" w:type="dxa"/>
          </w:tcPr>
          <w:p w14:paraId="2FF765B8" w14:textId="7EDD32CC" w:rsidR="00736902" w:rsidRPr="003C6911" w:rsidRDefault="00736902" w:rsidP="00736902">
            <w:pPr>
              <w:rPr>
                <w:rFonts w:ascii="Times New Roman" w:hAnsi="Times New Roman" w:cs="Times New Roman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 xml:space="preserve">- Procesor - </w:t>
            </w:r>
            <w:r w:rsidRPr="003C6911">
              <w:rPr>
                <w:rFonts w:ascii="Times New Roman" w:hAnsi="Times New Roman" w:cs="Times New Roman"/>
              </w:rPr>
              <w:t xml:space="preserve">osiągający wydajność min. </w:t>
            </w:r>
            <w:r w:rsidR="007A61F3" w:rsidRPr="003C6911">
              <w:rPr>
                <w:rFonts w:ascii="Times New Roman" w:hAnsi="Times New Roman" w:cs="Times New Roman"/>
              </w:rPr>
              <w:t>46600</w:t>
            </w:r>
            <w:r w:rsidRPr="003C691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6911">
              <w:rPr>
                <w:rFonts w:ascii="Times New Roman" w:hAnsi="Times New Roman" w:cs="Times New Roman"/>
              </w:rPr>
              <w:t xml:space="preserve">pkt wg </w:t>
            </w:r>
            <w:r w:rsidR="007A61F3" w:rsidRPr="003C6911">
              <w:rPr>
                <w:rFonts w:ascii="Times New Roman" w:hAnsi="Times New Roman" w:cs="Times New Roman"/>
              </w:rPr>
              <w:t xml:space="preserve">wyników ze strony </w:t>
            </w:r>
            <w:hyperlink r:id="rId7" w:history="1">
              <w:r w:rsidR="007A61F3" w:rsidRPr="003C6911">
                <w:rPr>
                  <w:rStyle w:val="Hipercze"/>
                  <w:rFonts w:ascii="Times New Roman" w:hAnsi="Times New Roman" w:cs="Times New Roman"/>
                </w:rPr>
                <w:t>https://www.cpubenchmark.net</w:t>
              </w:r>
            </w:hyperlink>
            <w:r w:rsidR="007A61F3" w:rsidRPr="003C6911">
              <w:rPr>
                <w:rFonts w:ascii="Times New Roman" w:hAnsi="Times New Roman" w:cs="Times New Roman"/>
              </w:rPr>
              <w:t xml:space="preserve"> </w:t>
            </w:r>
            <w:r w:rsidRPr="003C6911">
              <w:rPr>
                <w:rFonts w:ascii="Times New Roman" w:hAnsi="Times New Roman" w:cs="Times New Roman"/>
              </w:rPr>
              <w:t xml:space="preserve"> </w:t>
            </w:r>
          </w:p>
          <w:p w14:paraId="41061524" w14:textId="6866D0FC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 xml:space="preserve">- Pamięć RAM - 16 GB </w:t>
            </w:r>
            <w:r w:rsidR="002D23A1" w:rsidRPr="003C6911">
              <w:rPr>
                <w:rFonts w:ascii="Times New Roman" w:eastAsia="Times New Roman" w:hAnsi="Times New Roman" w:cs="Times New Roman"/>
                <w:lang w:eastAsia="pl-PL"/>
              </w:rPr>
              <w:t>DDR5 4800MHz z możliwością rozbudowy do min 64 GB</w:t>
            </w:r>
          </w:p>
          <w:p w14:paraId="645DFB10" w14:textId="77777777" w:rsidR="00E81064" w:rsidRPr="003C6911" w:rsidRDefault="00E81064" w:rsidP="00E810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Dysk SSD 512 GB</w:t>
            </w:r>
          </w:p>
          <w:p w14:paraId="2165E2FE" w14:textId="77777777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Typ ekranu - Matowy, LED, IPS</w:t>
            </w:r>
          </w:p>
          <w:p w14:paraId="5CC1E6BD" w14:textId="12DE0AFB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 xml:space="preserve">- Przekątna ekranu </w:t>
            </w:r>
            <w:r w:rsidR="00E81064" w:rsidRPr="003C6911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81064" w:rsidRPr="003C6911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23,8"</w:t>
            </w:r>
          </w:p>
          <w:p w14:paraId="15BDD0E8" w14:textId="77777777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Rozdzielczość ekranu - 1920 x 1080 (FullHD)</w:t>
            </w:r>
          </w:p>
          <w:p w14:paraId="2B12EBE4" w14:textId="3C2750CE" w:rsidR="00E81064" w:rsidRPr="003C6911" w:rsidRDefault="00E81064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Jasność obrazu min. 250 cd/m2</w:t>
            </w:r>
          </w:p>
          <w:p w14:paraId="6EDCFFE7" w14:textId="599D53F2" w:rsidR="00E81064" w:rsidRPr="003C6911" w:rsidRDefault="00E81064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kontrast obrazu 1000:1</w:t>
            </w:r>
          </w:p>
          <w:p w14:paraId="4A6BB5BE" w14:textId="49F56C7D" w:rsidR="00E81064" w:rsidRPr="003C6911" w:rsidRDefault="00E81064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Kąty widzenia Horizontal/Vertical 178/178</w:t>
            </w:r>
          </w:p>
          <w:p w14:paraId="6C3A28AE" w14:textId="77777777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 xml:space="preserve">- Wbudowany mikrofon. </w:t>
            </w:r>
          </w:p>
          <w:p w14:paraId="0E378CBB" w14:textId="77777777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Zintegrowana karta dźwiękowa</w:t>
            </w:r>
          </w:p>
          <w:p w14:paraId="041E9C9B" w14:textId="77777777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Wbudowane głośniki stereo</w:t>
            </w:r>
          </w:p>
          <w:p w14:paraId="256AA267" w14:textId="0A448E91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 xml:space="preserve">- Kamera internetowa – min. </w:t>
            </w:r>
            <w:r w:rsidR="00B818CA" w:rsidRPr="003C691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 xml:space="preserve">.0 Mpix </w:t>
            </w:r>
            <w:r w:rsidR="00B818CA" w:rsidRPr="003C6911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818CA" w:rsidRPr="003C6911">
              <w:rPr>
                <w:rFonts w:ascii="Times New Roman" w:eastAsia="Times New Roman" w:hAnsi="Times New Roman" w:cs="Times New Roman"/>
                <w:lang w:eastAsia="pl-PL"/>
              </w:rPr>
              <w:t>Kamera chowana w obudowie lub wbudowana w obudowie z zaślepką</w:t>
            </w:r>
          </w:p>
          <w:p w14:paraId="34639D61" w14:textId="548D7BA8" w:rsidR="00B818CA" w:rsidRPr="003C6911" w:rsidRDefault="00B818CA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obudowa z demontowaną tylną pokrywą bez użycia narzędzi posiadająca niepowtarzalny numer seryjny</w:t>
            </w:r>
          </w:p>
          <w:p w14:paraId="37656D97" w14:textId="0FFDE6F1" w:rsidR="00B818CA" w:rsidRPr="003C6911" w:rsidRDefault="00B818CA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Podstawa musi umożliwiać regulacje poch</w:t>
            </w:r>
            <w:r w:rsidR="00154439" w:rsidRPr="003C6911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łu pionowego i regulację wysokości</w:t>
            </w:r>
          </w:p>
          <w:p w14:paraId="06E516D3" w14:textId="77777777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 xml:space="preserve">- Łączność - Wi-Fi </w:t>
            </w:r>
          </w:p>
          <w:p w14:paraId="1DA9421E" w14:textId="77777777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LAN 10/100/1000 Mbps</w:t>
            </w:r>
          </w:p>
          <w:p w14:paraId="015A4BD9" w14:textId="77777777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Bluetooth</w:t>
            </w:r>
          </w:p>
          <w:p w14:paraId="001C7A3C" w14:textId="77777777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Wyjście słuchawkowe/wejście mikrofonowe - 1 szt.</w:t>
            </w:r>
          </w:p>
          <w:p w14:paraId="5F89FE54" w14:textId="0C5F711C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val="da-DK"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val="da-DK" w:eastAsia="pl-PL"/>
              </w:rPr>
              <w:t xml:space="preserve">- USB </w:t>
            </w:r>
            <w:r w:rsidR="00154439" w:rsidRPr="003C6911">
              <w:rPr>
                <w:rFonts w:ascii="Times New Roman" w:eastAsia="Times New Roman" w:hAnsi="Times New Roman" w:cs="Times New Roman"/>
                <w:lang w:val="da-DK" w:eastAsia="pl-PL"/>
              </w:rPr>
              <w:t>3.2 typ C</w:t>
            </w:r>
            <w:r w:rsidRPr="003C6911">
              <w:rPr>
                <w:rFonts w:ascii="Times New Roman" w:eastAsia="Times New Roman" w:hAnsi="Times New Roman" w:cs="Times New Roman"/>
                <w:lang w:val="da-DK" w:eastAsia="pl-PL"/>
              </w:rPr>
              <w:t xml:space="preserve"> - </w:t>
            </w:r>
            <w:r w:rsidR="00231F93" w:rsidRPr="003C6911">
              <w:rPr>
                <w:rFonts w:ascii="Times New Roman" w:eastAsia="Times New Roman" w:hAnsi="Times New Roman" w:cs="Times New Roman"/>
                <w:lang w:val="da-DK" w:eastAsia="pl-PL"/>
              </w:rPr>
              <w:t>1</w:t>
            </w:r>
            <w:r w:rsidRPr="003C6911">
              <w:rPr>
                <w:rFonts w:ascii="Times New Roman" w:eastAsia="Times New Roman" w:hAnsi="Times New Roman" w:cs="Times New Roman"/>
                <w:lang w:val="da-DK" w:eastAsia="pl-PL"/>
              </w:rPr>
              <w:t xml:space="preserve"> szt.</w:t>
            </w:r>
          </w:p>
          <w:p w14:paraId="4BEEBA23" w14:textId="0CB473F0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val="da-DK"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val="da-DK" w:eastAsia="pl-PL"/>
              </w:rPr>
              <w:t xml:space="preserve">- USB 3.2 </w:t>
            </w:r>
            <w:r w:rsidR="003278F9" w:rsidRPr="003C6911">
              <w:rPr>
                <w:rFonts w:ascii="Times New Roman" w:eastAsia="Times New Roman" w:hAnsi="Times New Roman" w:cs="Times New Roman"/>
                <w:lang w:val="da-DK" w:eastAsia="pl-PL"/>
              </w:rPr>
              <w:t>–</w:t>
            </w:r>
            <w:r w:rsidRPr="003C6911">
              <w:rPr>
                <w:rFonts w:ascii="Times New Roman" w:eastAsia="Times New Roman" w:hAnsi="Times New Roman" w:cs="Times New Roman"/>
                <w:lang w:val="da-DK" w:eastAsia="pl-PL"/>
              </w:rPr>
              <w:t xml:space="preserve"> </w:t>
            </w:r>
            <w:r w:rsidR="003278F9" w:rsidRPr="003C6911">
              <w:rPr>
                <w:rFonts w:ascii="Times New Roman" w:eastAsia="Times New Roman" w:hAnsi="Times New Roman" w:cs="Times New Roman"/>
                <w:lang w:val="da-DK" w:eastAsia="pl-PL"/>
              </w:rPr>
              <w:t>min. 4</w:t>
            </w:r>
            <w:r w:rsidRPr="003C6911">
              <w:rPr>
                <w:rFonts w:ascii="Times New Roman" w:eastAsia="Times New Roman" w:hAnsi="Times New Roman" w:cs="Times New Roman"/>
                <w:lang w:val="da-DK" w:eastAsia="pl-PL"/>
              </w:rPr>
              <w:t xml:space="preserve"> szt.</w:t>
            </w:r>
          </w:p>
          <w:p w14:paraId="2067A815" w14:textId="712623B6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val="da-DK"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val="da-DK" w:eastAsia="pl-PL"/>
              </w:rPr>
              <w:t>- RJ-45 (LAN) - 1 szt.</w:t>
            </w:r>
          </w:p>
          <w:p w14:paraId="43A7FF87" w14:textId="54D32C56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val="da-DK"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val="da-DK" w:eastAsia="pl-PL"/>
              </w:rPr>
              <w:t>- HDMI  – min. 1 szt.</w:t>
            </w:r>
          </w:p>
          <w:p w14:paraId="44F35059" w14:textId="11A2C470" w:rsidR="00154439" w:rsidRPr="003C6911" w:rsidRDefault="00154439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B730BD" w:rsidRPr="003C6911">
              <w:rPr>
                <w:rFonts w:ascii="Times New Roman" w:eastAsia="Times New Roman" w:hAnsi="Times New Roman" w:cs="Times New Roman"/>
                <w:lang w:eastAsia="pl-PL"/>
              </w:rPr>
              <w:t>DisplayPort</w:t>
            </w: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 xml:space="preserve"> – 1 szt.</w:t>
            </w:r>
          </w:p>
          <w:p w14:paraId="14B9AC8B" w14:textId="0778696F" w:rsidR="00B730BD" w:rsidRPr="003C6911" w:rsidRDefault="00B730BD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czytnik kart SD</w:t>
            </w:r>
          </w:p>
          <w:p w14:paraId="1F02A5FA" w14:textId="77777777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Wbudowany moduł TPM</w:t>
            </w:r>
          </w:p>
          <w:p w14:paraId="43A629AF" w14:textId="445F417E" w:rsidR="00736902" w:rsidRPr="003C6911" w:rsidRDefault="00736902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 xml:space="preserve">- Mysz i klawiatura w zestawie </w:t>
            </w:r>
            <w:r w:rsidR="00B730BD" w:rsidRPr="003C6911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 xml:space="preserve"> bezprzewodowe</w:t>
            </w:r>
          </w:p>
          <w:p w14:paraId="690DE151" w14:textId="3451B3E9" w:rsidR="00B730BD" w:rsidRPr="003C6911" w:rsidRDefault="00B730BD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gwarancja min 3 lata</w:t>
            </w:r>
          </w:p>
          <w:p w14:paraId="03AA9390" w14:textId="47482E47" w:rsidR="00B730BD" w:rsidRPr="003C6911" w:rsidRDefault="00B730BD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6911">
              <w:rPr>
                <w:rFonts w:ascii="Times New Roman" w:eastAsia="Times New Roman" w:hAnsi="Times New Roman" w:cs="Times New Roman"/>
                <w:lang w:eastAsia="pl-PL"/>
              </w:rPr>
              <w:t>- w przypadku awarii dysk zostaje u Zamawiającego</w:t>
            </w:r>
          </w:p>
          <w:p w14:paraId="03B535D4" w14:textId="77777777" w:rsidR="00B730BD" w:rsidRPr="003C6911" w:rsidRDefault="00B730BD" w:rsidP="0073690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99EB73" w14:textId="5631C2A4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  <w:b/>
                <w:bCs/>
              </w:rPr>
              <w:t>System operacyjny</w:t>
            </w:r>
            <w:r w:rsidRPr="003C6911">
              <w:rPr>
                <w:rFonts w:ascii="Times New Roman" w:eastAsia="Calibri" w:hAnsi="Times New Roman" w:cs="Times New Roman"/>
              </w:rPr>
              <w:t xml:space="preserve"> Zainstalowany system operacyjny  Windows 10 Professional w polskiej wersji językowej lub system Windows 11 Professional w polskiej wersji językowej. Klucz licencyjny systemu musi być zapisany trwale w BIOS i umożliwiać jego instalację bez potrzeby ręcznego wpisywania klucza licencyjnego. Zamawiający nie dopuszcza zaoferowania systemu operacyjnego pochodzącego z rynku wtórnego, reaktywowanego systemu. </w:t>
            </w:r>
          </w:p>
          <w:p w14:paraId="23EA828E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Zamawiający dopuszcza system operacyjny  równoważny spełniający następujące wymagania poprzez wbudowane mechanizmy, bez użycia dodatkowych aplikacji:</w:t>
            </w:r>
          </w:p>
          <w:p w14:paraId="769F4B03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Dostępne dwa rodzaje graficznego interfejsu użytkownika:</w:t>
            </w:r>
          </w:p>
          <w:p w14:paraId="580DB297" w14:textId="77777777" w:rsidR="00736902" w:rsidRPr="003C6911" w:rsidRDefault="00736902" w:rsidP="00736902">
            <w:pPr>
              <w:numPr>
                <w:ilvl w:val="1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Klasyczny, umożliwiający obsługę przy pomocy klawiatury i myszy,</w:t>
            </w:r>
          </w:p>
          <w:p w14:paraId="2089387A" w14:textId="77777777" w:rsidR="00736902" w:rsidRPr="003C6911" w:rsidRDefault="00736902" w:rsidP="00736902">
            <w:pPr>
              <w:numPr>
                <w:ilvl w:val="1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Dotykowy umożliwiający sterowanie dotykiem na urządzeniach typu tablet lub monitorach dotykowych,</w:t>
            </w:r>
          </w:p>
          <w:p w14:paraId="4B487032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Interfejsy użytkownika dostępne w wielu językach do wyboru – w tym polskim i angielskim,</w:t>
            </w:r>
          </w:p>
          <w:p w14:paraId="3504F9C5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 xml:space="preserve">Zlokalizowane w języku polskim, co najmniej następujące elementy: menu, odtwarzacz multimediów, pomoc, komunikaty systemowe, </w:t>
            </w:r>
          </w:p>
          <w:p w14:paraId="1AEEB89C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Wbudowany system pomocy w języku polskim;</w:t>
            </w:r>
          </w:p>
          <w:p w14:paraId="532CFB6F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Graficzne środowisko instalacji i konfiguracji dostępne w języku polskim,</w:t>
            </w:r>
          </w:p>
          <w:p w14:paraId="7FB6A517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Funkcje związane z obsługą komputerów typu tablet, z wbudowanym modułem „uczenia się” pisma użytkownika – obsługa języka polskiego.</w:t>
            </w:r>
          </w:p>
          <w:p w14:paraId="1CE86668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Funkcjonalność rozpoznawania mowy, pozwalającą na sterowanie komputerem głosowo, wraz z modułem „uczenia się” głosu użytkownika.</w:t>
            </w:r>
          </w:p>
          <w:p w14:paraId="1AAD71C9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lastRenderedPageBreak/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0AF2E2DF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Możliwość dokonywania aktualizacji i poprawek systemu poprzez mechanizm zarządzany przez administratora systemu Zamawiającego,</w:t>
            </w:r>
          </w:p>
          <w:p w14:paraId="22F636FE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Dostępność bezpłatnych biuletynów bezpieczeństwa związanych z działaniem systemu operacyjnego,</w:t>
            </w:r>
          </w:p>
          <w:p w14:paraId="5AA867AB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 xml:space="preserve">Wbudowana zapora internetowa (firewall) dla ochrony połączeń internetowych; zintegrowana z systemem konsola do zarządzania ustawieniami zapory i regułami IP v4 i v6;  </w:t>
            </w:r>
          </w:p>
          <w:p w14:paraId="099DEA35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Wbudowane mechanizmy ochrony antywirusowej i przeciw złośliwemu oprogramowaniu z zapewnionymi bezpłatnymi aktualizacjami,</w:t>
            </w:r>
          </w:p>
          <w:p w14:paraId="0A2EB9FD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Wsparcie dla większości powszechnie używanych urządzeń peryferyjnych (drukarek, urządzeń sieciowych, standardów USB, Plug&amp;Play, Wi-Fi),</w:t>
            </w:r>
          </w:p>
          <w:p w14:paraId="3DA1E45F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Funkcjonalność automatycznej zmiany domyślnej drukarki w zależności od sieci, do której podłączony jest komputer,</w:t>
            </w:r>
          </w:p>
          <w:p w14:paraId="06C2D29A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14:paraId="7B16195C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Rozbudowane, definiowalne polityki bezpieczeństwa – polityki dla systemu operacyjnego i dla wskazanych aplikacji,</w:t>
            </w:r>
          </w:p>
          <w:p w14:paraId="19D7E033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 xml:space="preserve">Możliwość zdalnej automatycznej instalacji, konfiguracji, administrowania oraz aktualizowania systemu, zgodnie z określonymi uprawnieniami poprzez polityki grupowe,   </w:t>
            </w:r>
          </w:p>
          <w:p w14:paraId="09C0CF16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Zabezpieczony hasłem hierarchiczny dostęp do systemu, konta i profile użytkowników zarządzane zdalnie; praca systemu w trybie ochrony kont użytkowników.</w:t>
            </w:r>
          </w:p>
          <w:p w14:paraId="44D52834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Mechanizm pozwalający użytkownikowi zarejestrowanego w systemie przedsiębiorstwa/instytucji urządzenia na uprawniony dostęp do zasobów tego systemu.</w:t>
            </w:r>
          </w:p>
          <w:p w14:paraId="407428FC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3551A12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 xml:space="preserve">Zintegrowany z systemem operacyjnym moduł synchronizacji komputera z urządzeniami zewnętrznymi.  </w:t>
            </w:r>
          </w:p>
          <w:p w14:paraId="32D60C2B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Obsługa standardu NFC (near field communication),</w:t>
            </w:r>
          </w:p>
          <w:p w14:paraId="589D891D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 xml:space="preserve">Możliwość przystosowania stanowiska dla osób niepełnosprawnych (np. słabo widzących); </w:t>
            </w:r>
          </w:p>
          <w:p w14:paraId="2EA1FFEB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Wsparcie dla IPSEC oparte na politykach – wdrażanie IPSEC oparte na zestawach reguł definiujących ustawienia zarządzanych w sposób centralny;</w:t>
            </w:r>
          </w:p>
          <w:p w14:paraId="17E3A0CE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Automatyczne występowanie i używanie (wystawianie) certyfikatów PKI X.509;</w:t>
            </w:r>
          </w:p>
          <w:p w14:paraId="129CCECA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Mechanizmy logowania do domeny w oparciu o:</w:t>
            </w:r>
          </w:p>
          <w:p w14:paraId="24B5C798" w14:textId="77777777" w:rsidR="00736902" w:rsidRPr="003C6911" w:rsidRDefault="00736902" w:rsidP="00736902">
            <w:pPr>
              <w:numPr>
                <w:ilvl w:val="1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Login i hasło,</w:t>
            </w:r>
          </w:p>
          <w:p w14:paraId="6CB6CC23" w14:textId="77777777" w:rsidR="00736902" w:rsidRPr="003C6911" w:rsidRDefault="00736902" w:rsidP="00736902">
            <w:pPr>
              <w:numPr>
                <w:ilvl w:val="1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Karty z certyfikatami (smartcard),</w:t>
            </w:r>
          </w:p>
          <w:p w14:paraId="3BC24437" w14:textId="77777777" w:rsidR="00736902" w:rsidRPr="003C6911" w:rsidRDefault="00736902" w:rsidP="00736902">
            <w:pPr>
              <w:numPr>
                <w:ilvl w:val="1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Wirtualne karty (logowanie w oparciu o certyfikat chroniony poprzez moduł TPM),</w:t>
            </w:r>
          </w:p>
          <w:p w14:paraId="26BFC23B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Mechanizmy wieloelementowego uwierzytelniania.</w:t>
            </w:r>
          </w:p>
          <w:p w14:paraId="258B1984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Wsparcie dla uwierzytelniania na bazie Kerberos v. 5,</w:t>
            </w:r>
          </w:p>
          <w:p w14:paraId="645EACC0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Wsparcie do uwierzytelnienia urządzenia na bazie certyfikatu,</w:t>
            </w:r>
          </w:p>
          <w:p w14:paraId="1F162CC0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Wsparcie dla algorytmów Suite B (RFC 4869),</w:t>
            </w:r>
          </w:p>
          <w:p w14:paraId="30BF83EA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 xml:space="preserve">Wsparcie wbudowanej zapory ogniowej dla Internet Key Exchange v. 2 (IKEv2) dla warstwy transportowej IPsec, </w:t>
            </w:r>
          </w:p>
          <w:p w14:paraId="3E346A65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Wbudowane narzędzia służące do administracji, do wykonywania kopii zapasowych polityk i ich odtwarzania oraz generowania raportów z ustawień polityk;</w:t>
            </w:r>
          </w:p>
          <w:p w14:paraId="7BE27BFB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Wsparcie dla środowisk Java i .NET Framework 4.x – możliwość uruchomienia aplikacji działających we wskazanych środowiskach,</w:t>
            </w:r>
          </w:p>
          <w:p w14:paraId="3ABB3D7A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Wsparcie dla JScript i VBScript – możliwość uruchamiania interpretera poleceń,</w:t>
            </w:r>
          </w:p>
          <w:p w14:paraId="3C323D60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Zdalna pomoc i współdzielenie aplikacji – możliwość zdalnego przejęcia sesji zalogowanego użytkownika celem rozwiązania problemu z komputerem,</w:t>
            </w:r>
          </w:p>
          <w:p w14:paraId="6E694D5C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lastRenderedPageBreak/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58C9B92F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Rozwiązanie ma umożliwiające wdrożenie nowego obrazu poprzez zdalną instalację,</w:t>
            </w:r>
          </w:p>
          <w:p w14:paraId="4DD2162B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0FA93E26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Zarządzanie kontami użytkowników sieci oraz urządzeniami sieciowymi tj. drukarki, modemy, woluminy dyskowe, usługi katalogowe</w:t>
            </w:r>
          </w:p>
          <w:p w14:paraId="6AC1F911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Udostępnianie modemu,</w:t>
            </w:r>
          </w:p>
          <w:p w14:paraId="2E7CE309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Oprogramowanie dla tworzenia kopii zapasowych (Backup); automatyczne wykonywanie kopii plików z możliwością automatycznego przywrócenia wersji wcześniejszej,</w:t>
            </w:r>
          </w:p>
          <w:p w14:paraId="081E8C4A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Możliwość przywracania obrazu plików systemowych do uprzednio zapisanej postaci,</w:t>
            </w:r>
          </w:p>
          <w:p w14:paraId="16F8B951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5EEA285F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Możliwość blokowania lub dopuszczania dowolnych urządzeń peryferyjnych za pomocą polityk grupowych (np. przy użyciu numerów identyfikacyjnych sprzętu),</w:t>
            </w:r>
          </w:p>
          <w:p w14:paraId="581BBD72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Wbudowany mechanizm wirtualizacji typu hypervisor, umożliwiający, zgodnie z uprawnieniami licencyjnymi, uruchomienie do 4 maszyn wirtualnych,</w:t>
            </w:r>
          </w:p>
          <w:p w14:paraId="3B3F9EB3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Mechanizm szyfrowania dysków wewnętrznych i zewnętrznych z możliwością szyfrowania ograniczonego do danych użytkownika,</w:t>
            </w:r>
          </w:p>
          <w:p w14:paraId="12B7FC2B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3751A782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5293EE4F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Możliwość tworzenia i przechowywania kopii zapasowych kluczy odzyskiwania do szyfrowania partycji w usługach katalogowych.</w:t>
            </w:r>
          </w:p>
          <w:p w14:paraId="102A1C80" w14:textId="77777777" w:rsidR="00736902" w:rsidRPr="003C6911" w:rsidRDefault="00736902" w:rsidP="00736902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Możliwość instalowania dodatkowych języków interfejsu systemu operacyjnego oraz możliwość zmiany języka bez konieczności reinstalacji systemu.</w:t>
            </w:r>
          </w:p>
          <w:p w14:paraId="3A941F23" w14:textId="77777777" w:rsidR="00736902" w:rsidRPr="003C6911" w:rsidRDefault="00736902" w:rsidP="00736902">
            <w:pPr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Zamawiający nie wymaga dostarczenia nośnika z systemem operacyjnym.</w:t>
            </w:r>
          </w:p>
          <w:p w14:paraId="1FF71991" w14:textId="77777777" w:rsidR="007A61F3" w:rsidRPr="003C6911" w:rsidRDefault="007A61F3" w:rsidP="00736902">
            <w:pPr>
              <w:rPr>
                <w:rFonts w:ascii="Times New Roman" w:eastAsia="Calibri" w:hAnsi="Times New Roman" w:cs="Times New Roman"/>
              </w:rPr>
            </w:pPr>
          </w:p>
          <w:p w14:paraId="5F7B43E0" w14:textId="77777777" w:rsidR="00736902" w:rsidRPr="003C6911" w:rsidRDefault="00736902" w:rsidP="007369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69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Oprogramowanie</w:t>
            </w:r>
            <w:r w:rsidRPr="003C691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C691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biurowe </w:t>
            </w:r>
          </w:p>
          <w:p w14:paraId="16E7D121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 xml:space="preserve">Pakiet biurowy do pracy na dokumentach kompatybilnych z MS Office 2021. </w:t>
            </w:r>
          </w:p>
          <w:p w14:paraId="564E8FEA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Pakiet biurowy umożliwiający pracę grupową na dokumentach stworzonych w MS Office</w:t>
            </w:r>
          </w:p>
          <w:p w14:paraId="1EF3F54D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w wersji co najmniej 2021, w pełni obsługujący wszystkie istniejące dokumenty</w:t>
            </w:r>
          </w:p>
          <w:p w14:paraId="10165707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Zamawiającego bez utraty jakichkolwiek ich parametrów i cech użytkowych (korespondencja</w:t>
            </w:r>
          </w:p>
          <w:p w14:paraId="44156908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seryjna, wielokolumnowe arkusze kalkulacyjne zawierające makra i formularze, itp.),</w:t>
            </w:r>
          </w:p>
          <w:p w14:paraId="046B284F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zawierający procesor tekstu, arkusz kalkulacyjny, program do tworzenia prezentacji oraz</w:t>
            </w:r>
          </w:p>
          <w:p w14:paraId="1DF60E5B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aplikację służącą do obsługi poczty elektronicznej i organizacji czasu, z licencją wieczystą .</w:t>
            </w:r>
          </w:p>
          <w:p w14:paraId="0391809E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Odpowiednia wersja pakietu oprogramowania biurowego będzie zainstalowana na</w:t>
            </w:r>
          </w:p>
          <w:p w14:paraId="7FFFF2C7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dostarczonych urządzeniach.</w:t>
            </w:r>
          </w:p>
          <w:p w14:paraId="1911C424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599E58B1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Wymagania pakietu oprogramowania biurowego:</w:t>
            </w:r>
          </w:p>
          <w:p w14:paraId="2ABD604F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-Pełna obsługa Makr</w:t>
            </w:r>
          </w:p>
          <w:p w14:paraId="3E2480A7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-Pełna polska wersja językowa interfejsu użytkownika,</w:t>
            </w:r>
          </w:p>
          <w:p w14:paraId="19686B39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Oprogramowanie musi umożliwiać dostosowanie dokumentów i szablonów do potrzeb</w:t>
            </w:r>
          </w:p>
          <w:p w14:paraId="55E63A67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instytucji oraz udostępniać narzędzia umożliwiające dystrybucję odpowiednich szablonów do</w:t>
            </w:r>
          </w:p>
          <w:p w14:paraId="7C5B734E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właściwych odbiorców,</w:t>
            </w:r>
          </w:p>
          <w:p w14:paraId="5B637B22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W skład oprogramowania muszą wchodzić narzędzia programistyczne umożliwiające</w:t>
            </w:r>
          </w:p>
          <w:p w14:paraId="1277B4AD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automatyzację pracy</w:t>
            </w:r>
          </w:p>
          <w:p w14:paraId="155B04DA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i wymianę danych pomiędzy dokumentami i aplikacjami (język makropoleceń, język</w:t>
            </w:r>
          </w:p>
          <w:p w14:paraId="5FD5D4EB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lastRenderedPageBreak/>
              <w:t>skryptowy),</w:t>
            </w:r>
          </w:p>
          <w:p w14:paraId="29561E47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Do aplikacji musi być dostępna pełna dokumentacja w języku polskim,</w:t>
            </w:r>
          </w:p>
          <w:p w14:paraId="67D45AA3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Pakiet zintegrowanych aplikacji biurowych musi zawierać:</w:t>
            </w:r>
          </w:p>
          <w:p w14:paraId="58A61F0B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– edytor tekstu,</w:t>
            </w:r>
          </w:p>
          <w:p w14:paraId="7801BE30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– arkusz kalkulacyjny,</w:t>
            </w:r>
          </w:p>
          <w:p w14:paraId="75EA256E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– narzędzie do przygotowywania i prowadzenia prezentacji,</w:t>
            </w:r>
          </w:p>
          <w:p w14:paraId="32AADFAD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– narzędzie do tworzenia drukowanych materiałów informacyjnych,</w:t>
            </w:r>
          </w:p>
          <w:p w14:paraId="6053CD48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– narzędzie zarządzania informacją prywatą (pocztą elektroniczną, kalendarzem, kontaktami i</w:t>
            </w:r>
          </w:p>
          <w:p w14:paraId="09F73068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zadaniami),</w:t>
            </w:r>
          </w:p>
          <w:p w14:paraId="6B08B2D0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– narzędzie do tworzenia notatek przy pomocy klawiatury lub notatek odręcznych na ekranie</w:t>
            </w:r>
          </w:p>
          <w:p w14:paraId="47C0B5C5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urządzenia typu tablet PC z mechanizmem OCR.</w:t>
            </w:r>
          </w:p>
          <w:p w14:paraId="470A2919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Minimalna wymagana funkcjonalność dotycząca edytora tekstu:</w:t>
            </w:r>
          </w:p>
          <w:p w14:paraId="6BD77873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edycja i formatowanie tekstu w języku polskim wraz z obsługą języka polskiego w zakresie</w:t>
            </w:r>
          </w:p>
          <w:p w14:paraId="4434C1D9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sprawdzania pisowni i poprawności gramatycznej oraz funkcjonalnością słownika wyrazów</w:t>
            </w:r>
          </w:p>
          <w:p w14:paraId="36FD753A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bliskoznacznych i autokorekty,</w:t>
            </w:r>
          </w:p>
          <w:p w14:paraId="34871247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wstawianie oraz formatowanie tabel,</w:t>
            </w:r>
          </w:p>
          <w:p w14:paraId="3CD51053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wstawianie oraz formatowanie obiektów graficznych,</w:t>
            </w:r>
          </w:p>
          <w:p w14:paraId="54E01485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wstawianie wykresów i tabel z arkusza kalkulacyjnego (wliczając tabele przestawne),</w:t>
            </w:r>
          </w:p>
          <w:p w14:paraId="33802063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automatyczne numerowanie rozdziałów, punktów, akapitów, tabel i rysunków,</w:t>
            </w:r>
          </w:p>
          <w:p w14:paraId="55674949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automatyczne tworzenie spisów treści,</w:t>
            </w:r>
          </w:p>
          <w:p w14:paraId="76734EC2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formatowanie nagłówków i stopek stron,</w:t>
            </w:r>
          </w:p>
          <w:p w14:paraId="40A14F21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sprawdzanie pisowni w języku polskim,</w:t>
            </w:r>
          </w:p>
          <w:p w14:paraId="07657923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śledzenie zmian wprowadzonych przez użytkowników,</w:t>
            </w:r>
          </w:p>
          <w:p w14:paraId="5AE4E684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nagrywanie, tworzenie i edycję makr automatyzujących wykonywanie czynności,</w:t>
            </w:r>
          </w:p>
          <w:p w14:paraId="1A6C35A4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określenie układu strony (pionowa/pozioma),</w:t>
            </w:r>
          </w:p>
          <w:p w14:paraId="44528655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wykonywanie korespondencji seryjnej bazując na danych adresowych pochodzących z</w:t>
            </w:r>
          </w:p>
          <w:p w14:paraId="2CF835BC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arkusza kalkulacyjnego</w:t>
            </w:r>
          </w:p>
          <w:p w14:paraId="49323261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i z narzędzia do zarządzania informacją prywatną,</w:t>
            </w:r>
          </w:p>
          <w:p w14:paraId="25C39F36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zabezpieczenie dokumentów hasłem przed odczytem oraz przed wprowadzaniem</w:t>
            </w:r>
          </w:p>
          <w:p w14:paraId="5CBFAAA4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modyfikacji.</w:t>
            </w:r>
          </w:p>
          <w:p w14:paraId="40022F1E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Minimalna wymagana funkcjonalność dotycząca arkusza kalkulacyjnego:</w:t>
            </w:r>
          </w:p>
          <w:p w14:paraId="2ED66E10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tworzenie raportów tabelarycznych,</w:t>
            </w:r>
          </w:p>
          <w:p w14:paraId="73491F52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tworzenie wykresów liniowych (wraz z linią trendu), słupkowych, kołowych,</w:t>
            </w:r>
          </w:p>
          <w:p w14:paraId="57437FE1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tworzenie arkuszy kalkulacyjnych zawierających teksty, dane liczbowe oraz formuły</w:t>
            </w:r>
          </w:p>
          <w:p w14:paraId="538DB494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przeprowadzające operacje matematyczne, logiczne, tekstowe, statystyczne oraz operacje na</w:t>
            </w:r>
          </w:p>
          <w:p w14:paraId="7E55636F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danych finansowych i na miarach czasu,</w:t>
            </w:r>
          </w:p>
          <w:p w14:paraId="2CD49914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tworzenie raportów z zewnętrznych źródeł danych (inne arkusze kalkulacyjne, bazy danych</w:t>
            </w:r>
          </w:p>
          <w:p w14:paraId="73016290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zgodne</w:t>
            </w:r>
          </w:p>
          <w:p w14:paraId="172F2766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z ODBC, pliki tekstowe, pliki XML, webservice),</w:t>
            </w:r>
          </w:p>
          <w:p w14:paraId="07073BEA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obsługę kostek OLAP oraz tworzenie i edycję kwerend bazodanowych i webowych.</w:t>
            </w:r>
          </w:p>
          <w:p w14:paraId="3B923AE7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Narzędzia wspomagające analizę statystyczną i finansową, analizę wariantową i</w:t>
            </w:r>
          </w:p>
          <w:p w14:paraId="73EA80EA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rozwiązywanie problemów optymalizacyjnych,</w:t>
            </w:r>
          </w:p>
          <w:p w14:paraId="0660786A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tworzenie raportów tabeli przestawnych umożliwiających dynamiczną zmianę wymiarów</w:t>
            </w:r>
          </w:p>
          <w:p w14:paraId="3DF82119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oraz wykresów bazujących na danych z tabeli przestawnych,</w:t>
            </w:r>
          </w:p>
          <w:p w14:paraId="731A8476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wyszukiwanie i zmianę danych,</w:t>
            </w:r>
          </w:p>
          <w:p w14:paraId="5B588E8A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wykonywanie analiz danych przy użyciu formatowania warunkowego,</w:t>
            </w:r>
          </w:p>
          <w:p w14:paraId="6F611EB8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nazywanie komórek arkusza i odwoływanie się w formułach po takiej nazwie,</w:t>
            </w:r>
          </w:p>
          <w:p w14:paraId="7BE469D5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nagrywanie, tworzenie i edycję makr automatyzujących wykonywanie czynności,</w:t>
            </w:r>
          </w:p>
          <w:p w14:paraId="04BD0D4A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formatowanie czasu, daty i wartości finansowych z polskich formatem,</w:t>
            </w:r>
          </w:p>
          <w:p w14:paraId="63B37B90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zapis wielu arkuszy kalkulacyjnych w jednym pliku,</w:t>
            </w:r>
          </w:p>
          <w:p w14:paraId="77983F8A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zabezpieczenie dokumentów hasłem przed odczytem, oraz przed wprowadzaniem</w:t>
            </w:r>
          </w:p>
          <w:p w14:paraId="26CA977B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modyfikacji.</w:t>
            </w:r>
          </w:p>
          <w:p w14:paraId="45221762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Minimalna wymagana funkcjonalność dotycząca narzędzia do przygotowania i prowadzenia</w:t>
            </w:r>
          </w:p>
          <w:p w14:paraId="47E7F24D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prezentacji:</w:t>
            </w:r>
          </w:p>
          <w:p w14:paraId="28475CCD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przygotowanie prezentacji multimedialnych, które będą prezentowane przy użyciu</w:t>
            </w:r>
          </w:p>
          <w:p w14:paraId="54BFDC5E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lastRenderedPageBreak/>
              <w:t>projektora multimedialnego,</w:t>
            </w:r>
          </w:p>
          <w:p w14:paraId="5F75EF51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drukowanie w formacie umożliwiającym robienie notatek,</w:t>
            </w:r>
          </w:p>
          <w:p w14:paraId="4A6AE937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zapisanie jako prezentacja tylko do odczytu,</w:t>
            </w:r>
          </w:p>
          <w:p w14:paraId="0281C750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nagrywanie narracji i dołączanie jej do prezentacji,</w:t>
            </w:r>
          </w:p>
          <w:p w14:paraId="47C803DB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opatrywanie slajdów notatkami dla prezentera,</w:t>
            </w:r>
          </w:p>
          <w:p w14:paraId="5F48C073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umieszczanie i formatowanie tekstów, obiektów graficznych, tabel, nagrań dźwiękowych i</w:t>
            </w:r>
          </w:p>
          <w:p w14:paraId="050BEF19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wideo,</w:t>
            </w:r>
          </w:p>
          <w:p w14:paraId="35E0341A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umieszczanie tabeli i wykresów pochodzących z arkusza kalkulacyjnego,</w:t>
            </w:r>
          </w:p>
          <w:p w14:paraId="753B8EC0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odświeżenie wykresu znajdującego się w prezentacji po zmianie danych w źródłowym</w:t>
            </w:r>
          </w:p>
          <w:p w14:paraId="08E05CA1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arkuszu kalkulacyjnym,</w:t>
            </w:r>
          </w:p>
          <w:p w14:paraId="224E5027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możliwość tworzenia animacji obiektów i całych slajdów,</w:t>
            </w:r>
          </w:p>
          <w:p w14:paraId="31659C78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prowadzenie prezentacji w trybie prezentera, gdzie slajdy są widoczne na jednym monitorze</w:t>
            </w:r>
          </w:p>
          <w:p w14:paraId="22307931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lub projektorze, a na drugim widoczne są slajdy i notatki prezentera.</w:t>
            </w:r>
          </w:p>
          <w:p w14:paraId="38A61F39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Minimalna wymagana funkcjonalność dotycząca narzędzia do tworzenia drukowanych</w:t>
            </w:r>
          </w:p>
          <w:p w14:paraId="5808A00D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materiałów informacyjnych:</w:t>
            </w:r>
          </w:p>
          <w:p w14:paraId="5DF10476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tworzenie i edycję drukowanych materiałów informacyjnych,</w:t>
            </w:r>
          </w:p>
          <w:p w14:paraId="024518BC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tworzenie materiałów przy użyciu dostępnych z narzędziem szablonów: broszur,</w:t>
            </w:r>
          </w:p>
          <w:p w14:paraId="2FD28D0F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biuletynów, katalogów,</w:t>
            </w:r>
          </w:p>
          <w:p w14:paraId="3B7A4B19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edycję poszczególnych stron materiałów,</w:t>
            </w:r>
          </w:p>
          <w:p w14:paraId="5D9FD5F9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podział treści na kolumny,</w:t>
            </w:r>
          </w:p>
          <w:p w14:paraId="57E08DC4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umieszczanie elementów graficznych,</w:t>
            </w:r>
          </w:p>
          <w:p w14:paraId="5CAB9003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wykorzystanie mechanizmu korespondencji seryjnej,</w:t>
            </w:r>
          </w:p>
          <w:p w14:paraId="3CC0ADF0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płynne przesuwanie elementów po całej stronie publikacji,</w:t>
            </w:r>
          </w:p>
          <w:p w14:paraId="46DDAAC7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eksport publikacji do formatu PDF oraz TIFF,</w:t>
            </w:r>
          </w:p>
          <w:p w14:paraId="40ED5EEC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wydruk publikacji,</w:t>
            </w:r>
          </w:p>
          <w:p w14:paraId="6D5F5A46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możliwość przygotowania materiałów do wydruku w standardzie CMYK.</w:t>
            </w:r>
          </w:p>
          <w:p w14:paraId="7E1727C3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Minimalna wymagana funkcjonalność dotycząca narzędzia do zarządzania informacją</w:t>
            </w:r>
          </w:p>
          <w:p w14:paraId="595D5940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prywatną (pocztą elektroniczną, kalendarzem, kontaktami i zadaniami):</w:t>
            </w:r>
          </w:p>
          <w:p w14:paraId="6D35DE5D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pobieranie i wysyłanie poczty elektronicznej z serwera pocztowego,</w:t>
            </w:r>
          </w:p>
          <w:p w14:paraId="46A08820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filtrowanie niechcianej poczty elektronicznej (SPAM) oraz określanie listy zablokowanych</w:t>
            </w:r>
          </w:p>
          <w:p w14:paraId="179314A9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i bezpiecznych nadawców,</w:t>
            </w:r>
          </w:p>
          <w:p w14:paraId="008C537E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tworzenie katalogów, pozwalających katalogować pocztę elektroniczną,</w:t>
            </w:r>
          </w:p>
          <w:p w14:paraId="226BAFD0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automatyczne grupowanie poczty o tym samym tytule,</w:t>
            </w:r>
          </w:p>
          <w:p w14:paraId="18448A65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tworzenie reguł przenoszących automatycznie nową pocztę elektroniczną do określonych</w:t>
            </w:r>
          </w:p>
          <w:p w14:paraId="187DFCC7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katalogów bazując na słowach zawartych w tytule, adresie nadawcy i odbiorcy,</w:t>
            </w:r>
          </w:p>
          <w:p w14:paraId="34572357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oflagowanie poczty elektronicznej z określeniem terminu przypomnienia,</w:t>
            </w:r>
          </w:p>
          <w:p w14:paraId="0DF395EA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zarządzanie kalendarzem,</w:t>
            </w:r>
          </w:p>
          <w:p w14:paraId="54CAF0E9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udostępnianie kalendarza innym użytkownikom,</w:t>
            </w:r>
          </w:p>
          <w:p w14:paraId="0888F400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przeglądanie kalendarza innych użytkowników,</w:t>
            </w:r>
          </w:p>
          <w:p w14:paraId="09055B9A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zaproszenie uczestników na spotkanie, co po ich akceptacji powoduje automatyczne</w:t>
            </w:r>
          </w:p>
          <w:p w14:paraId="2D97CDE1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wprowadzenie spotkania w ich kalendarzach,</w:t>
            </w:r>
          </w:p>
          <w:p w14:paraId="33C20DA7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zarządzanie listą zadań,</w:t>
            </w:r>
          </w:p>
          <w:p w14:paraId="36927C23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zlecanie zadań innym użytkownikom,</w:t>
            </w:r>
          </w:p>
          <w:p w14:paraId="2CB11498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zarządzanie listą kontaktów,</w:t>
            </w:r>
          </w:p>
          <w:p w14:paraId="206FE8CE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udostępnianie listy kontaktów innym użytkownikom,</w:t>
            </w:r>
          </w:p>
          <w:p w14:paraId="0042FBA9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przeglądanie listy kontaktów innych użytkowników,</w:t>
            </w:r>
          </w:p>
          <w:p w14:paraId="24BD2730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6911">
              <w:rPr>
                <w:rFonts w:ascii="Times New Roman" w:eastAsia="Calibri" w:hAnsi="Times New Roman" w:cs="Times New Roman"/>
                <w:bCs/>
              </w:rPr>
              <w:t>• możliwość przesyłania kontaktów innym użytkownikom.</w:t>
            </w:r>
          </w:p>
          <w:p w14:paraId="07951709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7DA177C7" w14:textId="77777777" w:rsidR="00736902" w:rsidRPr="003C6911" w:rsidRDefault="00736902" w:rsidP="00736902">
            <w:pPr>
              <w:jc w:val="both"/>
              <w:rPr>
                <w:rFonts w:ascii="Times New Roman" w:hAnsi="Times New Roman" w:cs="Times New Roman"/>
              </w:rPr>
            </w:pPr>
            <w:r w:rsidRPr="003C6911">
              <w:rPr>
                <w:rFonts w:ascii="Times New Roman" w:hAnsi="Times New Roman" w:cs="Times New Roman"/>
              </w:rPr>
              <w:t>Zamawiający nie dopuszcza zaoferowania licencji oprogramowania pochodzących z rynku wtórnego. Nie dopuszcza się licencji wcześniej aktywowanych ani przypisanych wcześniej do innego konta użytkownika.</w:t>
            </w:r>
          </w:p>
          <w:p w14:paraId="367D0062" w14:textId="77777777" w:rsidR="00736902" w:rsidRPr="003C6911" w:rsidRDefault="00736902" w:rsidP="007369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Licencje nie mogą być ograniczone czasowo (wymagane są licencje bezterminowe).</w:t>
            </w:r>
          </w:p>
          <w:p w14:paraId="19590341" w14:textId="77777777" w:rsidR="003C6911" w:rsidRDefault="00736902" w:rsidP="00982D95">
            <w:pPr>
              <w:pStyle w:val="Domylne"/>
              <w:tabs>
                <w:tab w:val="left" w:pos="171"/>
                <w:tab w:val="left" w:pos="220"/>
              </w:tabs>
              <w:ind w:left="22"/>
              <w:rPr>
                <w:rFonts w:ascii="Times New Roman" w:eastAsia="Calibri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Wymaga się, aby wersja instalacyjna pakietu została dostarczona na nośniku zewnętrznym lub w postaci pliku do pobrania z Internetu z autoryzowanej witryny (plik obrazu lub wersja instalacyjna)</w:t>
            </w:r>
          </w:p>
          <w:p w14:paraId="5618BD6F" w14:textId="173CFA3F" w:rsidR="00736902" w:rsidRPr="003C6911" w:rsidRDefault="00736902" w:rsidP="00982D95">
            <w:pPr>
              <w:pStyle w:val="Domylne"/>
              <w:tabs>
                <w:tab w:val="left" w:pos="171"/>
                <w:tab w:val="left" w:pos="220"/>
              </w:tabs>
              <w:ind w:left="22"/>
              <w:rPr>
                <w:rFonts w:ascii="Times New Roman" w:hAnsi="Times New Roman" w:cs="Times New Roman"/>
              </w:rPr>
            </w:pPr>
            <w:r w:rsidRPr="003C691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36902" w:rsidRPr="004A32C3" w14:paraId="620D2DB6" w14:textId="77777777" w:rsidTr="00537D84">
        <w:tc>
          <w:tcPr>
            <w:tcW w:w="9062" w:type="dxa"/>
            <w:shd w:val="clear" w:color="auto" w:fill="D9E2F3" w:themeFill="accent1" w:themeFillTint="33"/>
          </w:tcPr>
          <w:p w14:paraId="35ADA7DA" w14:textId="73ACE060" w:rsidR="00736902" w:rsidRPr="004A32C3" w:rsidRDefault="00982D95" w:rsidP="00736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36902" w:rsidRPr="004A32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Urządzenie wielofunkcyjne</w:t>
            </w:r>
            <w:r w:rsidR="00736902" w:rsidRPr="004A32C3">
              <w:rPr>
                <w:rFonts w:ascii="Times New Roman" w:hAnsi="Times New Roman" w:cs="Times New Roman"/>
              </w:rPr>
              <w:t xml:space="preserve"> – </w:t>
            </w:r>
            <w:r w:rsidR="00270EB1">
              <w:rPr>
                <w:rFonts w:ascii="Times New Roman" w:hAnsi="Times New Roman" w:cs="Times New Roman"/>
              </w:rPr>
              <w:t>3</w:t>
            </w:r>
            <w:r w:rsidR="00736902" w:rsidRPr="004A32C3">
              <w:rPr>
                <w:rFonts w:ascii="Times New Roman" w:hAnsi="Times New Roman" w:cs="Times New Roman"/>
              </w:rPr>
              <w:t xml:space="preserve"> sztuk</w:t>
            </w:r>
            <w:r w:rsidR="00C35DCE">
              <w:rPr>
                <w:rFonts w:ascii="Times New Roman" w:hAnsi="Times New Roman" w:cs="Times New Roman"/>
              </w:rPr>
              <w:t>i</w:t>
            </w:r>
          </w:p>
        </w:tc>
      </w:tr>
      <w:tr w:rsidR="00982D95" w:rsidRPr="004A32C3" w14:paraId="65F11DB5" w14:textId="77777777" w:rsidTr="00982D95">
        <w:tc>
          <w:tcPr>
            <w:tcW w:w="9062" w:type="dxa"/>
            <w:shd w:val="clear" w:color="auto" w:fill="FFFFFF" w:themeFill="background1"/>
          </w:tcPr>
          <w:p w14:paraId="569820AE" w14:textId="77777777" w:rsidR="00C64720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Wielkość formatu druku i skanu A3</w:t>
            </w:r>
          </w:p>
          <w:p w14:paraId="252A87BB" w14:textId="77777777" w:rsidR="00C64720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druku - druk atramentowy</w:t>
            </w:r>
          </w:p>
          <w:p w14:paraId="6BA5E693" w14:textId="18D503A2" w:rsidR="00C64720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obsługiwanych formatów nośników min A3, A4, A5, Koperty, DL</w:t>
            </w:r>
          </w:p>
          <w:p w14:paraId="568B86D8" w14:textId="3F6F5AB3" w:rsidR="00C64720" w:rsidRDefault="00C64720" w:rsidP="00C647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Rodzaj podajnika papieru automatyczny kasetowy</w:t>
            </w:r>
          </w:p>
          <w:p w14:paraId="41C0E69C" w14:textId="77777777" w:rsidR="00C64720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Podajnik automatyczny papieru min. 500 arkuszy (dopuszcza się w dwóch kasetach)</w:t>
            </w:r>
          </w:p>
          <w:p w14:paraId="205BB5DB" w14:textId="77777777" w:rsidR="00C64720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 dwustronny automatyczny</w:t>
            </w:r>
          </w:p>
          <w:p w14:paraId="795C5B76" w14:textId="77777777" w:rsidR="00C64720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Szybkość druku w kolorze do 30 stron na min.</w:t>
            </w:r>
          </w:p>
          <w:p w14:paraId="672DB3F4" w14:textId="77777777" w:rsidR="00C64720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Szybkość druku mono do 30 stron na min.</w:t>
            </w:r>
          </w:p>
          <w:p w14:paraId="5F5D7BAB" w14:textId="77777777" w:rsidR="00C64720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druku w kolorze 4800x1200 dpi</w:t>
            </w:r>
          </w:p>
          <w:p w14:paraId="205E3BC5" w14:textId="77777777" w:rsidR="00C64720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druku mono 4800x1200 dpi</w:t>
            </w:r>
          </w:p>
          <w:p w14:paraId="5A27B694" w14:textId="77777777" w:rsidR="00C64720" w:rsidRDefault="00C64720" w:rsidP="00C647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Podajnik dokumentów skanera   ADF</w:t>
            </w:r>
          </w:p>
          <w:p w14:paraId="40942694" w14:textId="77777777" w:rsidR="00C64720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Wydruk z USB</w:t>
            </w:r>
          </w:p>
          <w:p w14:paraId="0E98DB4D" w14:textId="77777777" w:rsidR="00C64720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skanowania 1200x1200 dpi</w:t>
            </w:r>
          </w:p>
          <w:p w14:paraId="1921E328" w14:textId="77777777" w:rsidR="00C64720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kopiowania 600x600 dpi</w:t>
            </w:r>
          </w:p>
          <w:p w14:paraId="44142243" w14:textId="77777777" w:rsidR="00C64720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Faks</w:t>
            </w:r>
          </w:p>
          <w:p w14:paraId="53734F09" w14:textId="2D8F512E" w:rsidR="00C64720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Wbudowana karta sieciowa</w:t>
            </w:r>
            <w:r w:rsidR="001244A9">
              <w:rPr>
                <w:rFonts w:ascii="Times New Roman" w:hAnsi="Times New Roman" w:cs="Times New Roman"/>
              </w:rPr>
              <w:t xml:space="preserve"> LAN</w:t>
            </w:r>
          </w:p>
          <w:p w14:paraId="09ABFF4A" w14:textId="77777777" w:rsidR="00C64720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Wi-Fi</w:t>
            </w:r>
          </w:p>
          <w:p w14:paraId="19FBA4E1" w14:textId="266D6664" w:rsidR="00982D95" w:rsidRPr="004A32C3" w:rsidRDefault="00C64720" w:rsidP="00C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złącza  : RJ-45, USB</w:t>
            </w:r>
          </w:p>
        </w:tc>
      </w:tr>
    </w:tbl>
    <w:p w14:paraId="3C16CE83" w14:textId="77777777" w:rsidR="008225BA" w:rsidRPr="004A32C3" w:rsidRDefault="008225BA" w:rsidP="00982D95">
      <w:pPr>
        <w:jc w:val="center"/>
      </w:pPr>
    </w:p>
    <w:sectPr w:rsidR="008225BA" w:rsidRPr="004A32C3" w:rsidSect="007B42C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6950" w14:textId="77777777" w:rsidR="00254587" w:rsidRDefault="00254587" w:rsidP="00406FC3">
      <w:pPr>
        <w:spacing w:after="0" w:line="240" w:lineRule="auto"/>
      </w:pPr>
      <w:r>
        <w:separator/>
      </w:r>
    </w:p>
  </w:endnote>
  <w:endnote w:type="continuationSeparator" w:id="0">
    <w:p w14:paraId="4DB5CE20" w14:textId="77777777" w:rsidR="00254587" w:rsidRDefault="00254587" w:rsidP="0040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FBDD" w14:textId="77777777" w:rsidR="00254587" w:rsidRDefault="00254587" w:rsidP="00406FC3">
      <w:pPr>
        <w:spacing w:after="0" w:line="240" w:lineRule="auto"/>
      </w:pPr>
      <w:r>
        <w:separator/>
      </w:r>
    </w:p>
  </w:footnote>
  <w:footnote w:type="continuationSeparator" w:id="0">
    <w:p w14:paraId="4EAD407B" w14:textId="77777777" w:rsidR="00254587" w:rsidRDefault="00254587" w:rsidP="0040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A44F" w14:textId="75ADA282" w:rsidR="007B42C7" w:rsidRDefault="007B42C7">
    <w:pPr>
      <w:pStyle w:val="Nagwek"/>
    </w:pPr>
    <w:r>
      <w:rPr>
        <w:noProof/>
      </w:rPr>
      <w:drawing>
        <wp:inline distT="0" distB="0" distL="0" distR="0" wp14:anchorId="2140526F" wp14:editId="70469592">
          <wp:extent cx="5760720" cy="91694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6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84"/>
    <w:multiLevelType w:val="hybridMultilevel"/>
    <w:tmpl w:val="6EC880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F68BB"/>
    <w:multiLevelType w:val="hybridMultilevel"/>
    <w:tmpl w:val="407A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66754"/>
    <w:multiLevelType w:val="hybridMultilevel"/>
    <w:tmpl w:val="F78C73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DC4C6A"/>
    <w:multiLevelType w:val="hybridMultilevel"/>
    <w:tmpl w:val="00F072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D676A"/>
    <w:multiLevelType w:val="hybridMultilevel"/>
    <w:tmpl w:val="00F0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E486D"/>
    <w:multiLevelType w:val="hybridMultilevel"/>
    <w:tmpl w:val="17684A00"/>
    <w:lvl w:ilvl="0" w:tplc="0415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 w:tplc="0AE4110E">
      <w:numFmt w:val="bullet"/>
      <w:lvlText w:val="-"/>
      <w:lvlJc w:val="left"/>
      <w:pPr>
        <w:ind w:left="467" w:hanging="133"/>
      </w:pPr>
      <w:rPr>
        <w:rFonts w:ascii="Cambria" w:eastAsia="Cambria" w:hAnsi="Cambria" w:cs="Cambria" w:hint="default"/>
        <w:w w:val="100"/>
        <w:sz w:val="24"/>
        <w:szCs w:val="24"/>
        <w:lang w:val="pl-PL" w:eastAsia="pl-PL" w:bidi="pl-PL"/>
      </w:rPr>
    </w:lvl>
    <w:lvl w:ilvl="2" w:tplc="99A019B2">
      <w:numFmt w:val="bullet"/>
      <w:lvlText w:val="•"/>
      <w:lvlJc w:val="left"/>
      <w:pPr>
        <w:ind w:left="1541" w:hanging="133"/>
      </w:pPr>
      <w:rPr>
        <w:rFonts w:hint="default"/>
        <w:lang w:val="pl-PL" w:eastAsia="pl-PL" w:bidi="pl-PL"/>
      </w:rPr>
    </w:lvl>
    <w:lvl w:ilvl="3" w:tplc="20FCD134">
      <w:numFmt w:val="bullet"/>
      <w:lvlText w:val="•"/>
      <w:lvlJc w:val="left"/>
      <w:pPr>
        <w:ind w:left="2082" w:hanging="133"/>
      </w:pPr>
      <w:rPr>
        <w:rFonts w:hint="default"/>
        <w:lang w:val="pl-PL" w:eastAsia="pl-PL" w:bidi="pl-PL"/>
      </w:rPr>
    </w:lvl>
    <w:lvl w:ilvl="4" w:tplc="45342CB6">
      <w:numFmt w:val="bullet"/>
      <w:lvlText w:val="•"/>
      <w:lvlJc w:val="left"/>
      <w:pPr>
        <w:ind w:left="2623" w:hanging="133"/>
      </w:pPr>
      <w:rPr>
        <w:rFonts w:hint="default"/>
        <w:lang w:val="pl-PL" w:eastAsia="pl-PL" w:bidi="pl-PL"/>
      </w:rPr>
    </w:lvl>
    <w:lvl w:ilvl="5" w:tplc="A6544E22">
      <w:numFmt w:val="bullet"/>
      <w:lvlText w:val="•"/>
      <w:lvlJc w:val="left"/>
      <w:pPr>
        <w:ind w:left="3164" w:hanging="133"/>
      </w:pPr>
      <w:rPr>
        <w:rFonts w:hint="default"/>
        <w:lang w:val="pl-PL" w:eastAsia="pl-PL" w:bidi="pl-PL"/>
      </w:rPr>
    </w:lvl>
    <w:lvl w:ilvl="6" w:tplc="04B2A24E">
      <w:numFmt w:val="bullet"/>
      <w:lvlText w:val="•"/>
      <w:lvlJc w:val="left"/>
      <w:pPr>
        <w:ind w:left="3705" w:hanging="133"/>
      </w:pPr>
      <w:rPr>
        <w:rFonts w:hint="default"/>
        <w:lang w:val="pl-PL" w:eastAsia="pl-PL" w:bidi="pl-PL"/>
      </w:rPr>
    </w:lvl>
    <w:lvl w:ilvl="7" w:tplc="FA24C6A0">
      <w:numFmt w:val="bullet"/>
      <w:lvlText w:val="•"/>
      <w:lvlJc w:val="left"/>
      <w:pPr>
        <w:ind w:left="4246" w:hanging="133"/>
      </w:pPr>
      <w:rPr>
        <w:rFonts w:hint="default"/>
        <w:lang w:val="pl-PL" w:eastAsia="pl-PL" w:bidi="pl-PL"/>
      </w:rPr>
    </w:lvl>
    <w:lvl w:ilvl="8" w:tplc="9A0E7D2A">
      <w:numFmt w:val="bullet"/>
      <w:lvlText w:val="•"/>
      <w:lvlJc w:val="left"/>
      <w:pPr>
        <w:ind w:left="4787" w:hanging="133"/>
      </w:pPr>
      <w:rPr>
        <w:rFonts w:hint="default"/>
        <w:lang w:val="pl-PL" w:eastAsia="pl-PL" w:bidi="pl-PL"/>
      </w:rPr>
    </w:lvl>
  </w:abstractNum>
  <w:abstractNum w:abstractNumId="7" w15:restartNumberingAfterBreak="0">
    <w:nsid w:val="59001A52"/>
    <w:multiLevelType w:val="hybridMultilevel"/>
    <w:tmpl w:val="00F072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F16FB"/>
    <w:multiLevelType w:val="hybridMultilevel"/>
    <w:tmpl w:val="8E445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8D3F17"/>
    <w:multiLevelType w:val="hybridMultilevel"/>
    <w:tmpl w:val="00F072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E33E1"/>
    <w:multiLevelType w:val="hybridMultilevel"/>
    <w:tmpl w:val="1F08CAE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733F09FC"/>
    <w:multiLevelType w:val="hybridMultilevel"/>
    <w:tmpl w:val="00F072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44B8C"/>
    <w:multiLevelType w:val="hybridMultilevel"/>
    <w:tmpl w:val="30E65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83860">
    <w:abstractNumId w:val="5"/>
  </w:num>
  <w:num w:numId="2" w16cid:durableId="335771790">
    <w:abstractNumId w:val="9"/>
  </w:num>
  <w:num w:numId="3" w16cid:durableId="1031956279">
    <w:abstractNumId w:val="4"/>
  </w:num>
  <w:num w:numId="4" w16cid:durableId="2108193702">
    <w:abstractNumId w:val="7"/>
  </w:num>
  <w:num w:numId="5" w16cid:durableId="1675886593">
    <w:abstractNumId w:val="11"/>
  </w:num>
  <w:num w:numId="6" w16cid:durableId="564072580">
    <w:abstractNumId w:val="3"/>
  </w:num>
  <w:num w:numId="7" w16cid:durableId="2127772581">
    <w:abstractNumId w:val="0"/>
  </w:num>
  <w:num w:numId="8" w16cid:durableId="13851319">
    <w:abstractNumId w:val="6"/>
  </w:num>
  <w:num w:numId="9" w16cid:durableId="1335382614">
    <w:abstractNumId w:val="10"/>
  </w:num>
  <w:num w:numId="10" w16cid:durableId="1926379553">
    <w:abstractNumId w:val="8"/>
  </w:num>
  <w:num w:numId="11" w16cid:durableId="1718312428">
    <w:abstractNumId w:val="2"/>
  </w:num>
  <w:num w:numId="12" w16cid:durableId="651831786">
    <w:abstractNumId w:val="2"/>
    <w:lvlOverride w:ilvl="0">
      <w:startOverride w:val="1"/>
    </w:lvlOverride>
  </w:num>
  <w:num w:numId="13" w16cid:durableId="1848060231">
    <w:abstractNumId w:val="12"/>
  </w:num>
  <w:num w:numId="14" w16cid:durableId="115580433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Grzesiak">
    <w15:presenceInfo w15:providerId="AD" w15:userId="S::Lukasz.Grzesiak@arrow.com::e4b782ca-d149-46d9-b182-0d274b444d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F6"/>
    <w:rsid w:val="00002542"/>
    <w:rsid w:val="00011AF8"/>
    <w:rsid w:val="000D4578"/>
    <w:rsid w:val="000E2441"/>
    <w:rsid w:val="000E392C"/>
    <w:rsid w:val="001244A9"/>
    <w:rsid w:val="00154439"/>
    <w:rsid w:val="00155229"/>
    <w:rsid w:val="001812E8"/>
    <w:rsid w:val="001A71C5"/>
    <w:rsid w:val="001E0109"/>
    <w:rsid w:val="001E0F43"/>
    <w:rsid w:val="00224420"/>
    <w:rsid w:val="00231F93"/>
    <w:rsid w:val="002344D7"/>
    <w:rsid w:val="00254587"/>
    <w:rsid w:val="00270EB1"/>
    <w:rsid w:val="002A52B4"/>
    <w:rsid w:val="002A545E"/>
    <w:rsid w:val="002C5F00"/>
    <w:rsid w:val="002D23A1"/>
    <w:rsid w:val="002E0426"/>
    <w:rsid w:val="00316BC3"/>
    <w:rsid w:val="003205DC"/>
    <w:rsid w:val="003278F9"/>
    <w:rsid w:val="00335106"/>
    <w:rsid w:val="00335859"/>
    <w:rsid w:val="0034676E"/>
    <w:rsid w:val="00366FCD"/>
    <w:rsid w:val="00391306"/>
    <w:rsid w:val="00397C07"/>
    <w:rsid w:val="003A0FA6"/>
    <w:rsid w:val="003A3215"/>
    <w:rsid w:val="003C6911"/>
    <w:rsid w:val="00403268"/>
    <w:rsid w:val="00406FC3"/>
    <w:rsid w:val="004635AB"/>
    <w:rsid w:val="0046543D"/>
    <w:rsid w:val="004A32C3"/>
    <w:rsid w:val="004A4BC2"/>
    <w:rsid w:val="004B4138"/>
    <w:rsid w:val="004C0BCB"/>
    <w:rsid w:val="004C707D"/>
    <w:rsid w:val="004D5908"/>
    <w:rsid w:val="004D7804"/>
    <w:rsid w:val="004E25BF"/>
    <w:rsid w:val="00502FDC"/>
    <w:rsid w:val="00504DC3"/>
    <w:rsid w:val="0052295C"/>
    <w:rsid w:val="00537D84"/>
    <w:rsid w:val="0056024A"/>
    <w:rsid w:val="0056656C"/>
    <w:rsid w:val="00582478"/>
    <w:rsid w:val="005842B5"/>
    <w:rsid w:val="00591489"/>
    <w:rsid w:val="005C3C10"/>
    <w:rsid w:val="005C69BC"/>
    <w:rsid w:val="005D1CA6"/>
    <w:rsid w:val="0060206F"/>
    <w:rsid w:val="006052EA"/>
    <w:rsid w:val="00633786"/>
    <w:rsid w:val="006449E2"/>
    <w:rsid w:val="00665A7B"/>
    <w:rsid w:val="006F6A7E"/>
    <w:rsid w:val="007213D9"/>
    <w:rsid w:val="00736902"/>
    <w:rsid w:val="00762B2D"/>
    <w:rsid w:val="007778CA"/>
    <w:rsid w:val="00792201"/>
    <w:rsid w:val="007A0543"/>
    <w:rsid w:val="007A61F3"/>
    <w:rsid w:val="007B42C7"/>
    <w:rsid w:val="00814244"/>
    <w:rsid w:val="008225BA"/>
    <w:rsid w:val="008357EB"/>
    <w:rsid w:val="00844F78"/>
    <w:rsid w:val="00850002"/>
    <w:rsid w:val="00860655"/>
    <w:rsid w:val="00862D88"/>
    <w:rsid w:val="00872A72"/>
    <w:rsid w:val="00873B26"/>
    <w:rsid w:val="00887FB3"/>
    <w:rsid w:val="008F72FE"/>
    <w:rsid w:val="0094216D"/>
    <w:rsid w:val="00945174"/>
    <w:rsid w:val="009724F0"/>
    <w:rsid w:val="00982D95"/>
    <w:rsid w:val="009C67C9"/>
    <w:rsid w:val="009D6B1B"/>
    <w:rsid w:val="009E654E"/>
    <w:rsid w:val="009F380C"/>
    <w:rsid w:val="009F78EF"/>
    <w:rsid w:val="00A1185A"/>
    <w:rsid w:val="00A32F7C"/>
    <w:rsid w:val="00A46C45"/>
    <w:rsid w:val="00A6218F"/>
    <w:rsid w:val="00A7303E"/>
    <w:rsid w:val="00A75C7E"/>
    <w:rsid w:val="00A7759D"/>
    <w:rsid w:val="00AE60C5"/>
    <w:rsid w:val="00AF1209"/>
    <w:rsid w:val="00AF3D45"/>
    <w:rsid w:val="00B24E1A"/>
    <w:rsid w:val="00B353B3"/>
    <w:rsid w:val="00B6602C"/>
    <w:rsid w:val="00B730BD"/>
    <w:rsid w:val="00B77ADD"/>
    <w:rsid w:val="00B818CA"/>
    <w:rsid w:val="00B86B42"/>
    <w:rsid w:val="00BA34C9"/>
    <w:rsid w:val="00BB5ECD"/>
    <w:rsid w:val="00BC16F6"/>
    <w:rsid w:val="00BC6138"/>
    <w:rsid w:val="00BF5E21"/>
    <w:rsid w:val="00C04B50"/>
    <w:rsid w:val="00C1458A"/>
    <w:rsid w:val="00C35DCE"/>
    <w:rsid w:val="00C47A03"/>
    <w:rsid w:val="00C64720"/>
    <w:rsid w:val="00C6611D"/>
    <w:rsid w:val="00C76092"/>
    <w:rsid w:val="00CC35A0"/>
    <w:rsid w:val="00CC3E40"/>
    <w:rsid w:val="00D117B0"/>
    <w:rsid w:val="00D238A0"/>
    <w:rsid w:val="00DA48EE"/>
    <w:rsid w:val="00DB1294"/>
    <w:rsid w:val="00DB63CB"/>
    <w:rsid w:val="00DF4DAB"/>
    <w:rsid w:val="00E15C5D"/>
    <w:rsid w:val="00E81064"/>
    <w:rsid w:val="00E95602"/>
    <w:rsid w:val="00EB4B83"/>
    <w:rsid w:val="00ED2395"/>
    <w:rsid w:val="00EE22C6"/>
    <w:rsid w:val="00EF1381"/>
    <w:rsid w:val="00F8128E"/>
    <w:rsid w:val="00FB25BD"/>
    <w:rsid w:val="00FC0A36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FE29"/>
  <w15:chartTrackingRefBased/>
  <w15:docId w15:val="{098AD530-8FB4-49C5-8868-A432CAC5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822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25B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25BA"/>
    <w:rPr>
      <w:rFonts w:ascii="Calibri" w:hAnsi="Calibri"/>
      <w:szCs w:val="21"/>
    </w:rPr>
  </w:style>
  <w:style w:type="paragraph" w:customStyle="1" w:styleId="TableParagraph">
    <w:name w:val="Table Paragraph"/>
    <w:basedOn w:val="Normalny"/>
    <w:uiPriority w:val="1"/>
    <w:qFormat/>
    <w:rsid w:val="008225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0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FC3"/>
  </w:style>
  <w:style w:type="paragraph" w:styleId="Stopka">
    <w:name w:val="footer"/>
    <w:basedOn w:val="Normalny"/>
    <w:link w:val="StopkaZnak"/>
    <w:uiPriority w:val="99"/>
    <w:unhideWhenUsed/>
    <w:rsid w:val="0040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FC3"/>
  </w:style>
  <w:style w:type="paragraph" w:styleId="Akapitzlist">
    <w:name w:val="List Paragraph"/>
    <w:basedOn w:val="Normalny"/>
    <w:uiPriority w:val="34"/>
    <w:qFormat/>
    <w:rsid w:val="00BB5ECD"/>
    <w:pPr>
      <w:widowControl w:val="0"/>
      <w:autoSpaceDE w:val="0"/>
      <w:autoSpaceDN w:val="0"/>
      <w:spacing w:before="60" w:after="0" w:line="240" w:lineRule="auto"/>
      <w:ind w:left="822" w:right="149" w:hanging="360"/>
      <w:jc w:val="both"/>
    </w:pPr>
    <w:rPr>
      <w:rFonts w:ascii="Cambria" w:eastAsia="Cambria" w:hAnsi="Cambria" w:cs="Cambria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BB5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3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268"/>
    <w:rPr>
      <w:b/>
      <w:bCs/>
      <w:sz w:val="20"/>
      <w:szCs w:val="20"/>
    </w:rPr>
  </w:style>
  <w:style w:type="paragraph" w:customStyle="1" w:styleId="NUMERUJ">
    <w:name w:val="NUMERUJ"/>
    <w:basedOn w:val="Normalny"/>
    <w:rsid w:val="00EF1381"/>
    <w:pPr>
      <w:numPr>
        <w:numId w:val="11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EF13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61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1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6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12</Pages>
  <Words>3727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Agnieszka Buchwald</cp:lastModifiedBy>
  <cp:revision>126</cp:revision>
  <dcterms:created xsi:type="dcterms:W3CDTF">2023-01-30T12:57:00Z</dcterms:created>
  <dcterms:modified xsi:type="dcterms:W3CDTF">2023-07-07T08:16:00Z</dcterms:modified>
</cp:coreProperties>
</file>