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7CB96A56" wp14:editId="703151BC">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rsidR="001A0A02" w:rsidRPr="00970C28" w:rsidRDefault="001A0A02" w:rsidP="001A0A02">
      <w:pPr>
        <w:outlineLvl w:val="0"/>
        <w:rPr>
          <w:rFonts w:ascii="Arial" w:hAnsi="Arial" w:cs="Arial"/>
          <w:sz w:val="20"/>
          <w:szCs w:val="20"/>
          <w:lang w:val="en-US"/>
        </w:rPr>
      </w:pPr>
    </w:p>
    <w:p w:rsidR="001A0A02" w:rsidRPr="00970C28" w:rsidRDefault="001A0A02" w:rsidP="001A0A02">
      <w:pPr>
        <w:outlineLvl w:val="0"/>
        <w:rPr>
          <w:rFonts w:ascii="Arial" w:hAnsi="Arial" w:cs="Arial"/>
          <w:sz w:val="22"/>
          <w:szCs w:val="22"/>
          <w:lang w:val="en-US"/>
        </w:rPr>
      </w:pPr>
    </w:p>
    <w:p w:rsidR="001A0A02" w:rsidRDefault="001A0A02" w:rsidP="001A0A02">
      <w:pPr>
        <w:pStyle w:val="Bezodstpw"/>
        <w:jc w:val="center"/>
        <w:rPr>
          <w:rFonts w:ascii="Arial" w:hAnsi="Arial" w:cs="Arial"/>
          <w:sz w:val="18"/>
          <w:szCs w:val="18"/>
        </w:rPr>
      </w:pPr>
    </w:p>
    <w:p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rsidR="001A0A02" w:rsidRDefault="001A0A02" w:rsidP="001A0A02">
      <w:pPr>
        <w:jc w:val="center"/>
        <w:rPr>
          <w:rFonts w:ascii="Arial" w:hAnsi="Arial" w:cs="Arial"/>
          <w:b/>
          <w:i/>
          <w:sz w:val="32"/>
          <w:szCs w:val="32"/>
        </w:rPr>
      </w:pPr>
    </w:p>
    <w:p w:rsidR="001A0A02" w:rsidRDefault="001A0A02" w:rsidP="001A0A02">
      <w:pPr>
        <w:jc w:val="center"/>
        <w:rPr>
          <w:rFonts w:ascii="Arial" w:hAnsi="Arial" w:cs="Arial"/>
          <w:b/>
          <w:i/>
          <w:sz w:val="32"/>
          <w:szCs w:val="32"/>
        </w:rPr>
      </w:pPr>
    </w:p>
    <w:p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rsidR="001A0A02" w:rsidRDefault="001A0A02" w:rsidP="001A0A02">
      <w:pPr>
        <w:jc w:val="center"/>
        <w:rPr>
          <w:rFonts w:ascii="Arial" w:hAnsi="Arial" w:cs="Arial"/>
          <w:b/>
          <w:i/>
          <w:sz w:val="32"/>
          <w:szCs w:val="32"/>
        </w:rPr>
      </w:pPr>
    </w:p>
    <w:p w:rsidR="001A0A02" w:rsidRDefault="001A0A02" w:rsidP="001A0A02">
      <w:pPr>
        <w:spacing w:line="276" w:lineRule="auto"/>
        <w:jc w:val="center"/>
        <w:rPr>
          <w:rFonts w:ascii="Arial" w:hAnsi="Arial" w:cs="Arial"/>
          <w:b/>
          <w:i/>
          <w:sz w:val="32"/>
          <w:szCs w:val="32"/>
        </w:rPr>
      </w:pPr>
    </w:p>
    <w:p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95361F">
        <w:rPr>
          <w:rFonts w:ascii="Arial" w:hAnsi="Arial" w:cs="Arial"/>
        </w:rPr>
        <w:br/>
        <w:t>o jakich stanowi art. 3 ustawy z 11 września 2019 r. – Prawo zamówień publicznych (Dz. U. z 202</w:t>
      </w:r>
      <w:r>
        <w:rPr>
          <w:rFonts w:ascii="Arial" w:hAnsi="Arial" w:cs="Arial"/>
        </w:rPr>
        <w:t>2</w:t>
      </w:r>
      <w:r w:rsidRPr="0095361F">
        <w:rPr>
          <w:rFonts w:ascii="Arial" w:hAnsi="Arial" w:cs="Arial"/>
        </w:rPr>
        <w:t xml:space="preserve"> r., poz.</w:t>
      </w:r>
      <w:r>
        <w:rPr>
          <w:rFonts w:ascii="Arial" w:hAnsi="Arial" w:cs="Arial"/>
        </w:rPr>
        <w:t xml:space="preserve"> 1710</w:t>
      </w:r>
      <w:r w:rsidR="00AB5F4F">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rsidR="001A0A02" w:rsidRDefault="001A0A02" w:rsidP="00AB5F4F">
      <w:pPr>
        <w:spacing w:line="276" w:lineRule="auto"/>
        <w:jc w:val="center"/>
        <w:rPr>
          <w:rFonts w:ascii="Arial" w:hAnsi="Arial" w:cs="Arial"/>
          <w:b/>
          <w:sz w:val="28"/>
          <w:szCs w:val="28"/>
        </w:rPr>
      </w:pPr>
    </w:p>
    <w:p w:rsidR="00575586" w:rsidRDefault="00F90C19" w:rsidP="00AB5F4F">
      <w:pPr>
        <w:spacing w:line="276" w:lineRule="auto"/>
        <w:jc w:val="center"/>
        <w:rPr>
          <w:rFonts w:ascii="Arial" w:eastAsia="Calibri" w:hAnsi="Arial" w:cs="Arial"/>
          <w:b/>
          <w:sz w:val="28"/>
          <w:szCs w:val="28"/>
        </w:rPr>
      </w:pPr>
      <w:r>
        <w:rPr>
          <w:rFonts w:ascii="Arial" w:eastAsia="Calibri" w:hAnsi="Arial" w:cs="Arial"/>
          <w:b/>
          <w:sz w:val="28"/>
          <w:szCs w:val="28"/>
        </w:rPr>
        <w:t xml:space="preserve">Modernizacja </w:t>
      </w:r>
      <w:r w:rsidR="00575586">
        <w:rPr>
          <w:rFonts w:ascii="Arial" w:eastAsia="Calibri" w:hAnsi="Arial" w:cs="Arial"/>
          <w:b/>
          <w:sz w:val="28"/>
          <w:szCs w:val="28"/>
        </w:rPr>
        <w:t>Domu Sportowca przy ul. Namysłowskiej w Bierutowie</w:t>
      </w:r>
    </w:p>
    <w:p w:rsidR="001A0A02" w:rsidRPr="00AB5F4F" w:rsidRDefault="00575586" w:rsidP="00AB5F4F">
      <w:pPr>
        <w:spacing w:line="276" w:lineRule="auto"/>
        <w:jc w:val="center"/>
        <w:rPr>
          <w:rFonts w:ascii="Arial" w:hAnsi="Arial" w:cs="Arial"/>
          <w:b/>
          <w:sz w:val="28"/>
          <w:szCs w:val="28"/>
        </w:rPr>
      </w:pPr>
      <w:r>
        <w:rPr>
          <w:rFonts w:ascii="Arial" w:eastAsia="Calibri" w:hAnsi="Arial" w:cs="Arial"/>
          <w:b/>
          <w:sz w:val="28"/>
          <w:szCs w:val="28"/>
        </w:rPr>
        <w:t xml:space="preserve">– </w:t>
      </w:r>
      <w:r w:rsidR="00F90C19">
        <w:rPr>
          <w:rFonts w:ascii="Arial" w:eastAsia="Calibri" w:hAnsi="Arial" w:cs="Arial"/>
          <w:b/>
          <w:sz w:val="28"/>
          <w:szCs w:val="28"/>
        </w:rPr>
        <w:t>ETAP I</w:t>
      </w:r>
    </w:p>
    <w:p w:rsidR="00AB5F4F" w:rsidRDefault="00AB5F4F" w:rsidP="001A0A02">
      <w:pPr>
        <w:spacing w:line="276" w:lineRule="auto"/>
        <w:jc w:val="center"/>
        <w:rPr>
          <w:rFonts w:ascii="Arial" w:hAnsi="Arial" w:cs="Arial"/>
          <w:b/>
          <w:sz w:val="20"/>
          <w:szCs w:val="20"/>
        </w:rPr>
      </w:pPr>
    </w:p>
    <w:p w:rsidR="00F90C19" w:rsidRDefault="00F90C19" w:rsidP="001A0A02">
      <w:pPr>
        <w:spacing w:line="276" w:lineRule="auto"/>
        <w:jc w:val="center"/>
        <w:rPr>
          <w:rFonts w:ascii="Arial" w:hAnsi="Arial" w:cs="Arial"/>
          <w:b/>
          <w:sz w:val="20"/>
          <w:szCs w:val="20"/>
        </w:rPr>
      </w:pPr>
    </w:p>
    <w:p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rsidR="001A0A02" w:rsidRDefault="001A0A02" w:rsidP="001A0A02">
      <w:pPr>
        <w:jc w:val="center"/>
        <w:rPr>
          <w:rFonts w:ascii="Arial" w:hAnsi="Arial" w:cs="Arial"/>
          <w:sz w:val="20"/>
          <w:szCs w:val="20"/>
        </w:rPr>
      </w:pPr>
    </w:p>
    <w:p w:rsidR="001A0A02" w:rsidRPr="0095361F" w:rsidRDefault="001A0A02" w:rsidP="001A0A02">
      <w:pPr>
        <w:jc w:val="center"/>
        <w:rPr>
          <w:rFonts w:ascii="Arial" w:eastAsia="Arial Unicode MS" w:hAnsi="Arial" w:cs="Arial"/>
        </w:rPr>
      </w:pPr>
    </w:p>
    <w:p w:rsidR="001A0A02" w:rsidRPr="0095361F" w:rsidRDefault="001A0A02" w:rsidP="001A0A02">
      <w:pPr>
        <w:jc w:val="center"/>
        <w:rPr>
          <w:rFonts w:ascii="Arial" w:hAnsi="Arial" w:cs="Arial"/>
        </w:rPr>
      </w:pPr>
      <w:r w:rsidRPr="0095361F">
        <w:rPr>
          <w:rFonts w:ascii="Arial" w:hAnsi="Arial" w:cs="Arial"/>
        </w:rPr>
        <w:t>Nr postępowania: IR.2710.</w:t>
      </w:r>
      <w:r w:rsidR="00AB5F4F">
        <w:rPr>
          <w:rFonts w:ascii="Arial" w:hAnsi="Arial" w:cs="Arial"/>
        </w:rPr>
        <w:t>2</w:t>
      </w:r>
      <w:r w:rsidR="00575586">
        <w:rPr>
          <w:rFonts w:ascii="Arial" w:hAnsi="Arial" w:cs="Arial"/>
        </w:rPr>
        <w:t>4</w:t>
      </w:r>
      <w:r w:rsidRPr="0095361F">
        <w:rPr>
          <w:rFonts w:ascii="Arial" w:hAnsi="Arial" w:cs="Arial"/>
        </w:rPr>
        <w:t>.2022.JP</w:t>
      </w:r>
    </w:p>
    <w:p w:rsidR="001A0A02" w:rsidRDefault="001A0A02" w:rsidP="001A0A02">
      <w:pPr>
        <w:jc w:val="center"/>
        <w:rPr>
          <w:rFonts w:ascii="Arial" w:hAnsi="Arial" w:cs="Arial"/>
          <w:sz w:val="20"/>
          <w:szCs w:val="20"/>
        </w:rPr>
      </w:pPr>
    </w:p>
    <w:p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1A0A02" w:rsidRPr="0095361F" w:rsidTr="001A0A02">
        <w:trPr>
          <w:jc w:val="center"/>
        </w:trPr>
        <w:tc>
          <w:tcPr>
            <w:tcW w:w="5172" w:type="dxa"/>
            <w:vAlign w:val="bottom"/>
          </w:tcPr>
          <w:p w:rsidR="001A0A02" w:rsidRPr="0095361F" w:rsidRDefault="001A0A02" w:rsidP="001A0A02">
            <w:pPr>
              <w:jc w:val="both"/>
              <w:rPr>
                <w:rFonts w:ascii="Arial" w:hAnsi="Arial" w:cs="Arial"/>
              </w:rPr>
            </w:pPr>
          </w:p>
          <w:p w:rsidR="001A0A02" w:rsidRPr="0095361F" w:rsidRDefault="001A0A02" w:rsidP="001A0A02">
            <w:pPr>
              <w:jc w:val="both"/>
              <w:rPr>
                <w:rFonts w:ascii="Arial" w:hAnsi="Arial" w:cs="Arial"/>
              </w:rPr>
            </w:pPr>
          </w:p>
          <w:p w:rsidR="001A0A02" w:rsidRPr="0095361F" w:rsidRDefault="001A0A02" w:rsidP="001A0A02">
            <w:pPr>
              <w:jc w:val="both"/>
              <w:rPr>
                <w:rFonts w:ascii="Arial" w:hAnsi="Arial" w:cs="Arial"/>
              </w:rPr>
            </w:pPr>
            <w:r w:rsidRPr="0095361F">
              <w:rPr>
                <w:rFonts w:ascii="Arial" w:hAnsi="Arial" w:cs="Arial"/>
              </w:rPr>
              <w:t xml:space="preserve">Bierutów, dnia </w:t>
            </w:r>
            <w:r w:rsidR="00FE7DE9">
              <w:rPr>
                <w:rFonts w:ascii="Arial" w:hAnsi="Arial" w:cs="Arial"/>
              </w:rPr>
              <w:t>17</w:t>
            </w:r>
            <w:r w:rsidR="003E1BBD">
              <w:rPr>
                <w:rFonts w:ascii="Arial" w:hAnsi="Arial" w:cs="Arial"/>
                <w:bCs/>
              </w:rPr>
              <w:t>.11</w:t>
            </w:r>
            <w:r w:rsidR="003432B6">
              <w:rPr>
                <w:rFonts w:ascii="Arial" w:hAnsi="Arial" w:cs="Arial"/>
                <w:bCs/>
              </w:rPr>
              <w:t>.</w:t>
            </w:r>
            <w:r w:rsidRPr="0095361F">
              <w:rPr>
                <w:rFonts w:ascii="Arial" w:hAnsi="Arial" w:cs="Arial"/>
                <w:bCs/>
              </w:rPr>
              <w:t>2022 r.</w:t>
            </w:r>
          </w:p>
          <w:p w:rsidR="001A0A02" w:rsidRPr="0095361F" w:rsidRDefault="001A0A02" w:rsidP="001A0A02">
            <w:pPr>
              <w:rPr>
                <w:rFonts w:ascii="Arial" w:hAnsi="Arial" w:cs="Arial"/>
              </w:rPr>
            </w:pPr>
          </w:p>
          <w:p w:rsidR="001A0A02" w:rsidRPr="0095361F" w:rsidRDefault="001A0A02" w:rsidP="001A0A02">
            <w:pPr>
              <w:rPr>
                <w:rFonts w:ascii="Arial" w:eastAsia="Arial Unicode MS" w:hAnsi="Arial" w:cs="Arial"/>
              </w:rPr>
            </w:pPr>
          </w:p>
        </w:tc>
        <w:tc>
          <w:tcPr>
            <w:tcW w:w="4605" w:type="dxa"/>
          </w:tcPr>
          <w:p w:rsidR="001A0A02" w:rsidRPr="0095361F" w:rsidRDefault="001A0A02" w:rsidP="001A0A02">
            <w:pPr>
              <w:jc w:val="center"/>
              <w:rPr>
                <w:rFonts w:ascii="Arial" w:hAnsi="Arial" w:cs="Arial"/>
                <w:b/>
              </w:rPr>
            </w:pPr>
          </w:p>
          <w:p w:rsidR="001A0A02" w:rsidRPr="0095361F" w:rsidRDefault="001A0A02" w:rsidP="001A0A02">
            <w:pPr>
              <w:jc w:val="center"/>
              <w:rPr>
                <w:rFonts w:ascii="Arial" w:hAnsi="Arial" w:cs="Arial"/>
                <w:b/>
              </w:rPr>
            </w:pPr>
          </w:p>
          <w:p w:rsidR="001A0A02" w:rsidRPr="0095361F" w:rsidRDefault="001A0A02" w:rsidP="001A0A02">
            <w:pPr>
              <w:jc w:val="center"/>
              <w:rPr>
                <w:rFonts w:ascii="Arial" w:hAnsi="Arial" w:cs="Arial"/>
                <w:b/>
              </w:rPr>
            </w:pPr>
            <w:r w:rsidRPr="0095361F">
              <w:rPr>
                <w:rFonts w:ascii="Arial" w:hAnsi="Arial" w:cs="Arial"/>
                <w:b/>
              </w:rPr>
              <w:t>ZATWIERDZAM:</w:t>
            </w:r>
          </w:p>
        </w:tc>
      </w:tr>
    </w:tbl>
    <w:p w:rsidR="001A0A02" w:rsidRDefault="001A0A02" w:rsidP="001A0A02">
      <w:pPr>
        <w:rPr>
          <w:rFonts w:ascii="Calibri" w:hAnsi="Calibri" w:cs="Tahoma"/>
          <w:sz w:val="20"/>
          <w:szCs w:val="20"/>
        </w:rPr>
      </w:pPr>
    </w:p>
    <w:p w:rsidR="003E1BBD" w:rsidRDefault="003E1BBD" w:rsidP="001A0A02">
      <w:pPr>
        <w:rPr>
          <w:rFonts w:ascii="Calibri" w:hAnsi="Calibri" w:cs="Tahoma"/>
          <w:sz w:val="20"/>
          <w:szCs w:val="20"/>
        </w:rPr>
      </w:pPr>
    </w:p>
    <w:p w:rsidR="003E1BBD" w:rsidRDefault="003E1BBD" w:rsidP="001A0A02">
      <w:pPr>
        <w:rPr>
          <w:rFonts w:ascii="Calibri" w:hAnsi="Calibri" w:cs="Tahoma"/>
          <w:sz w:val="20"/>
          <w:szCs w:val="20"/>
        </w:rPr>
      </w:pPr>
    </w:p>
    <w:p w:rsidR="001A0A02" w:rsidRDefault="001A0A02" w:rsidP="001A0A02">
      <w:pPr>
        <w:pStyle w:val="Stopka"/>
        <w:rPr>
          <w:rFonts w:ascii="Arial" w:hAnsi="Arial" w:cs="Arial"/>
          <w:b/>
          <w:sz w:val="22"/>
          <w:szCs w:val="22"/>
          <w:u w:val="single"/>
        </w:rPr>
      </w:pPr>
    </w:p>
    <w:p w:rsidR="001A0A02" w:rsidRDefault="001A0A02" w:rsidP="001A0A02">
      <w:pPr>
        <w:pStyle w:val="Stopka"/>
        <w:rPr>
          <w:rFonts w:ascii="Arial" w:hAnsi="Arial" w:cs="Arial"/>
          <w:b/>
          <w:sz w:val="22"/>
          <w:szCs w:val="22"/>
          <w:u w:val="single"/>
        </w:rPr>
      </w:pPr>
    </w:p>
    <w:p w:rsidR="00AB5F4F" w:rsidRDefault="00447695" w:rsidP="006449AB">
      <w:pPr>
        <w:pStyle w:val="Stopka"/>
        <w:rPr>
          <w:rFonts w:ascii="Arial" w:hAnsi="Arial" w:cs="Arial"/>
          <w:b/>
          <w:sz w:val="24"/>
          <w:szCs w:val="24"/>
          <w:u w:val="single"/>
        </w:rPr>
      </w:pPr>
      <w:bookmarkStart w:id="13" w:name="_Toc459124139"/>
      <w:bookmarkStart w:id="14" w:name="_Toc459294030"/>
      <w:bookmarkStart w:id="15" w:name="_Toc459792448"/>
      <w:bookmarkStart w:id="16" w:name="_Toc463353787"/>
      <w:bookmarkStart w:id="17" w:name="_Toc463353979"/>
      <w:bookmarkEnd w:id="2"/>
      <w:r w:rsidRPr="001A0A02">
        <w:rPr>
          <w:rFonts w:ascii="Arial" w:hAnsi="Arial" w:cs="Arial"/>
          <w:b/>
          <w:sz w:val="24"/>
          <w:szCs w:val="24"/>
          <w:u w:val="single"/>
        </w:rPr>
        <w:lastRenderedPageBreak/>
        <w:t xml:space="preserve">SPIS </w:t>
      </w:r>
      <w:r w:rsidR="00C4660E" w:rsidRPr="001A0A02">
        <w:rPr>
          <w:rFonts w:ascii="Arial" w:hAnsi="Arial" w:cs="Arial"/>
          <w:b/>
          <w:sz w:val="24"/>
          <w:szCs w:val="24"/>
          <w:u w:val="single"/>
        </w:rPr>
        <w:t>TREŚCI</w:t>
      </w:r>
      <w:bookmarkEnd w:id="13"/>
      <w:bookmarkEnd w:id="14"/>
      <w:bookmarkEnd w:id="15"/>
      <w:bookmarkEnd w:id="16"/>
      <w:bookmarkEnd w:id="17"/>
    </w:p>
    <w:p w:rsidR="00681762" w:rsidRPr="00681762" w:rsidRDefault="00EB6FB3" w:rsidP="006449AB">
      <w:pPr>
        <w:pStyle w:val="Stopka"/>
        <w:rPr>
          <w:rFonts w:ascii="Arial" w:eastAsiaTheme="minorEastAsia" w:hAnsi="Arial" w:cs="Arial"/>
          <w:noProof/>
          <w:sz w:val="24"/>
          <w:szCs w:val="24"/>
        </w:rPr>
      </w:pPr>
      <w:r w:rsidRPr="00681762">
        <w:rPr>
          <w:rFonts w:ascii="Arial" w:hAnsi="Arial" w:cs="Arial"/>
          <w:sz w:val="24"/>
          <w:szCs w:val="24"/>
        </w:rPr>
        <w:fldChar w:fldCharType="begin"/>
      </w:r>
      <w:r w:rsidR="00614939" w:rsidRPr="00681762">
        <w:rPr>
          <w:rFonts w:ascii="Arial" w:hAnsi="Arial" w:cs="Arial"/>
          <w:sz w:val="24"/>
          <w:szCs w:val="24"/>
        </w:rPr>
        <w:instrText xml:space="preserve"> TOC \o "1-3" \h \z \u </w:instrText>
      </w:r>
      <w:r w:rsidRPr="00681762">
        <w:rPr>
          <w:rFonts w:ascii="Arial" w:hAnsi="Arial" w:cs="Arial"/>
          <w:sz w:val="24"/>
          <w:szCs w:val="24"/>
        </w:rPr>
        <w:fldChar w:fldCharType="separate"/>
      </w:r>
    </w:p>
    <w:p w:rsidR="00681762" w:rsidRPr="00681762" w:rsidRDefault="009F3052" w:rsidP="00681762">
      <w:pPr>
        <w:pStyle w:val="Spistreci1"/>
        <w:rPr>
          <w:rFonts w:ascii="Arial" w:eastAsiaTheme="minorEastAsia" w:hAnsi="Arial" w:cs="Arial"/>
          <w:noProof/>
          <w:sz w:val="24"/>
          <w:szCs w:val="24"/>
          <w:lang w:eastAsia="pl-PL"/>
        </w:rPr>
      </w:pPr>
      <w:hyperlink w:anchor="_Toc112664824" w:history="1">
        <w:r w:rsidR="00681762" w:rsidRPr="00681762">
          <w:rPr>
            <w:rStyle w:val="Hipercze"/>
            <w:rFonts w:ascii="Arial" w:hAnsi="Arial" w:cs="Arial"/>
            <w:noProof/>
            <w:sz w:val="24"/>
            <w:szCs w:val="24"/>
          </w:rPr>
          <w:t>ROZDZIAŁ I. NAZWA I ADRES ZAMAWIAJĄCEGO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25" w:history="1">
        <w:r w:rsidR="00681762" w:rsidRPr="00681762">
          <w:rPr>
            <w:rStyle w:val="Hipercze"/>
            <w:rFonts w:ascii="Arial" w:hAnsi="Arial" w:cs="Arial"/>
            <w:noProof/>
            <w:sz w:val="24"/>
            <w:szCs w:val="24"/>
          </w:rPr>
          <w:t xml:space="preserve">ROZDZIAŁ II. </w:t>
        </w:r>
        <w:r w:rsidR="00681762" w:rsidRPr="00681762">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26" w:history="1">
        <w:r w:rsidR="00681762" w:rsidRPr="00681762">
          <w:rPr>
            <w:rStyle w:val="Hipercze"/>
            <w:rFonts w:ascii="Arial" w:hAnsi="Arial" w:cs="Arial"/>
            <w:noProof/>
            <w:sz w:val="24"/>
            <w:szCs w:val="24"/>
          </w:rPr>
          <w:t>ROZDZIAŁ III. TRYB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27" w:history="1">
        <w:r w:rsidR="00681762" w:rsidRPr="00681762">
          <w:rPr>
            <w:rStyle w:val="Hipercze"/>
            <w:rFonts w:ascii="Arial" w:hAnsi="Arial" w:cs="Arial"/>
            <w:noProof/>
            <w:sz w:val="24"/>
            <w:szCs w:val="24"/>
          </w:rPr>
          <w:t>ROZDZIAŁ IV. PROWADZENIE PROCEDURY WRAZ Z NEGOCJACJAMI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28" w:history="1">
        <w:r w:rsidR="00681762" w:rsidRPr="00681762">
          <w:rPr>
            <w:rStyle w:val="Hipercze"/>
            <w:rFonts w:ascii="Arial" w:hAnsi="Arial" w:cs="Arial"/>
            <w:noProof/>
            <w:sz w:val="24"/>
            <w:szCs w:val="24"/>
          </w:rPr>
          <w:t>ROZDZIAŁ V.  OPIS PRZEDMIOTU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5</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29" w:history="1">
        <w:r w:rsidR="00681762" w:rsidRPr="00681762">
          <w:rPr>
            <w:rStyle w:val="Hipercze"/>
            <w:rFonts w:ascii="Arial" w:hAnsi="Arial" w:cs="Arial"/>
            <w:noProof/>
            <w:sz w:val="24"/>
            <w:szCs w:val="24"/>
          </w:rPr>
          <w:t>ROZDZIAŁ VI.  OPIS CZĘŚCI ZAMÓWIENIA, JEŻELI ZAMAWIAJĄCY DOPUSZCZA SKŁADANIE OFERT CZĘŚCIOWYCH</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0" w:history="1">
        <w:r w:rsidR="00681762" w:rsidRPr="00681762">
          <w:rPr>
            <w:rStyle w:val="Hipercze"/>
            <w:rFonts w:ascii="Arial" w:hAnsi="Arial" w:cs="Arial"/>
            <w:noProof/>
            <w:sz w:val="24"/>
            <w:szCs w:val="24"/>
          </w:rPr>
          <w:t xml:space="preserve">ROZDZIAŁ VII.  </w:t>
        </w:r>
        <w:r w:rsidR="00681762" w:rsidRPr="00681762">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1" w:history="1">
        <w:r w:rsidR="00681762" w:rsidRPr="00681762">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2" w:history="1">
        <w:r w:rsidR="00681762" w:rsidRPr="00681762">
          <w:rPr>
            <w:rStyle w:val="Hipercze"/>
            <w:rFonts w:ascii="Arial" w:hAnsi="Arial" w:cs="Arial"/>
            <w:caps/>
            <w:noProof/>
            <w:sz w:val="24"/>
            <w:szCs w:val="24"/>
          </w:rPr>
          <w:t xml:space="preserve">ROZDZIAŁ IX.   </w:t>
        </w:r>
        <w:r w:rsidR="00681762" w:rsidRPr="00681762">
          <w:rPr>
            <w:rStyle w:val="Hipercze"/>
            <w:rFonts w:ascii="Arial" w:hAnsi="Arial" w:cs="Arial"/>
            <w:noProof/>
            <w:sz w:val="24"/>
            <w:szCs w:val="24"/>
          </w:rPr>
          <w:t xml:space="preserve"> </w:t>
        </w:r>
        <w:r w:rsidR="00681762" w:rsidRPr="00681762">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3" w:history="1">
        <w:r w:rsidR="00681762" w:rsidRPr="00681762">
          <w:rPr>
            <w:rStyle w:val="Hipercze"/>
            <w:rFonts w:ascii="Arial" w:hAnsi="Arial" w:cs="Arial"/>
            <w:caps/>
            <w:noProof/>
            <w:sz w:val="24"/>
            <w:szCs w:val="24"/>
          </w:rPr>
          <w:t xml:space="preserve">ROZDZIAŁ X.   </w:t>
        </w:r>
        <w:r w:rsidR="00681762" w:rsidRPr="00681762">
          <w:rPr>
            <w:rStyle w:val="Hipercze"/>
            <w:rFonts w:ascii="Arial" w:hAnsi="Arial" w:cs="Arial"/>
            <w:noProof/>
            <w:sz w:val="24"/>
            <w:szCs w:val="24"/>
          </w:rPr>
          <w:t>INFORMACJA DLA WYKONAWCÓW POLEGAJĄCYCH NA ZASOBACH INNYCH PODMIOTÓW, NA ZASADACH OKREŚLONYCH W ART. 118 USTAWY PZP</w:t>
        </w:r>
        <w:r w:rsidR="00681762" w:rsidRPr="00681762">
          <w:rPr>
            <w:rStyle w:val="Hipercze"/>
            <w:rFonts w:ascii="Arial" w:hAnsi="Arial" w:cs="Arial"/>
            <w:iCs/>
            <w:noProof/>
            <w:sz w:val="24"/>
            <w:szCs w:val="24"/>
          </w:rPr>
          <w:t xml:space="preserve"> ORAZ ZAMIERZAJĄCYCH POWIERZYĆ WYKONANIE CZĘŚCI ZAMÓWIENIA PODWYKONAWCOM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10</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4" w:history="1">
        <w:r w:rsidR="00681762" w:rsidRPr="00681762">
          <w:rPr>
            <w:rStyle w:val="Hipercze"/>
            <w:rFonts w:ascii="Arial" w:hAnsi="Arial" w:cs="Arial"/>
            <w:caps/>
            <w:noProof/>
            <w:sz w:val="24"/>
            <w:szCs w:val="24"/>
          </w:rPr>
          <w:t xml:space="preserve">ROZDZIAŁ XI.  </w:t>
        </w:r>
        <w:r w:rsidR="00681762" w:rsidRPr="00681762">
          <w:rPr>
            <w:rStyle w:val="Hipercze"/>
            <w:rFonts w:ascii="Arial" w:hAnsi="Arial" w:cs="Arial"/>
            <w:noProof/>
            <w:sz w:val="24"/>
            <w:szCs w:val="24"/>
          </w:rPr>
          <w:t>INFORMACJA DLA WYKONAWCÓW WSPÓLNIE UBIEGAJĄCYCH SIĘ  O UDZIELENIE ZAMÓWIENIA (SPÓŁKI CYWILNE/ KONSORCJA)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5" w:history="1">
        <w:r w:rsidR="00681762" w:rsidRPr="00681762">
          <w:rPr>
            <w:rStyle w:val="Hipercze"/>
            <w:rFonts w:ascii="Arial" w:hAnsi="Arial" w:cs="Arial"/>
            <w:noProof/>
            <w:sz w:val="24"/>
            <w:szCs w:val="24"/>
          </w:rPr>
          <w:t>ROZDZIAŁ XII.  WYKONAWCA MAJĄCY SIEDZIBĘ LUB MIEJSCE ZAMIESZKANIA POZA TERYTERIUM RZECZYPOSPOLITEJ POLSKIEJ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6" w:history="1">
        <w:r w:rsidR="00681762" w:rsidRPr="00681762">
          <w:rPr>
            <w:rStyle w:val="Hipercze"/>
            <w:rFonts w:ascii="Arial" w:hAnsi="Arial" w:cs="Arial"/>
            <w:noProof/>
            <w:sz w:val="24"/>
            <w:szCs w:val="24"/>
          </w:rPr>
          <w:t>ROZDZIAŁ XIII.   WALUTA, W JAKIEJ BĘDĄ PROWADZONE ROZLICZENIA ZWIĄZANE  Z REALIZACJĄ NINIEJSZEGO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7" w:history="1">
        <w:r w:rsidR="00681762" w:rsidRPr="00681762">
          <w:rPr>
            <w:rStyle w:val="Hipercze"/>
            <w:rFonts w:ascii="Arial" w:hAnsi="Arial" w:cs="Arial"/>
            <w:noProof/>
            <w:sz w:val="24"/>
            <w:szCs w:val="24"/>
          </w:rPr>
          <w:t>ROZDZIAŁ XIV.   TERMIN WYKONANIA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8" w:history="1">
        <w:r w:rsidR="00681762" w:rsidRPr="00681762">
          <w:rPr>
            <w:rStyle w:val="Hipercze"/>
            <w:rFonts w:ascii="Arial" w:hAnsi="Arial" w:cs="Arial"/>
            <w:noProof/>
            <w:sz w:val="24"/>
            <w:szCs w:val="24"/>
          </w:rPr>
          <w:t>ROZDZIAŁ XV.   WARUNKI UDZIAŁU W POSTĘPOWANIU</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39" w:history="1">
        <w:r w:rsidR="00681762" w:rsidRPr="00681762">
          <w:rPr>
            <w:rStyle w:val="Hipercze"/>
            <w:rFonts w:ascii="Arial" w:hAnsi="Arial" w:cs="Arial"/>
            <w:noProof/>
            <w:sz w:val="24"/>
            <w:szCs w:val="24"/>
          </w:rPr>
          <w:t>ROZDZIAŁ XVI.   PODSTAWY WYKLUCZENIA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13</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0" w:history="1">
        <w:r w:rsidR="00681762" w:rsidRPr="00681762">
          <w:rPr>
            <w:rStyle w:val="Hipercze"/>
            <w:rFonts w:ascii="Arial" w:hAnsi="Arial" w:cs="Arial"/>
            <w:noProof/>
            <w:sz w:val="24"/>
            <w:szCs w:val="24"/>
          </w:rPr>
          <w:t xml:space="preserve">ROZDZIAŁ XVII.   WYKAZ </w:t>
        </w:r>
        <w:r w:rsidR="00681762" w:rsidRPr="00681762">
          <w:rPr>
            <w:rStyle w:val="Hipercze"/>
            <w:rFonts w:ascii="Arial" w:eastAsia="Calibri" w:hAnsi="Arial" w:cs="Arial"/>
            <w:caps/>
            <w:noProof/>
            <w:sz w:val="24"/>
            <w:szCs w:val="24"/>
          </w:rPr>
          <w:t>podmiotowych środków dowodowych oraz innych dokumentów lub oświadczeń, jakich może żądać zamawiający od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1" w:history="1">
        <w:r w:rsidR="00681762" w:rsidRPr="00681762">
          <w:rPr>
            <w:rStyle w:val="Hipercze"/>
            <w:rFonts w:ascii="Arial" w:hAnsi="Arial" w:cs="Arial"/>
            <w:noProof/>
            <w:sz w:val="24"/>
            <w:szCs w:val="24"/>
          </w:rPr>
          <w:t>ROZDZIAŁ XVIII . UDZIELANIE WYJAŚNIEŃ TREŚCI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2" w:history="1">
        <w:r w:rsidR="00681762" w:rsidRPr="00681762">
          <w:rPr>
            <w:rStyle w:val="Hipercze"/>
            <w:rFonts w:ascii="Arial" w:hAnsi="Arial" w:cs="Arial"/>
            <w:noProof/>
            <w:sz w:val="24"/>
            <w:szCs w:val="24"/>
          </w:rPr>
          <w:t xml:space="preserve">ROZDZIAŁ XIX.   </w:t>
        </w:r>
        <w:r w:rsidR="00681762" w:rsidRPr="00681762">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3" w:history="1">
        <w:r w:rsidR="00681762" w:rsidRPr="00681762">
          <w:rPr>
            <w:rStyle w:val="Hipercze"/>
            <w:rFonts w:ascii="Arial" w:hAnsi="Arial" w:cs="Arial"/>
            <w:noProof/>
            <w:sz w:val="24"/>
            <w:szCs w:val="24"/>
          </w:rPr>
          <w:t>ROZDZIAŁ XX.   WSKAZANIE OSÓB UPRAWNIONYCH DO KOMUNIKOWANIA SIĘ  Z WYKONAWCAMI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20</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4" w:history="1">
        <w:r w:rsidR="00681762" w:rsidRPr="00681762">
          <w:rPr>
            <w:rStyle w:val="Hipercze"/>
            <w:rFonts w:ascii="Arial" w:hAnsi="Arial" w:cs="Arial"/>
            <w:noProof/>
            <w:sz w:val="24"/>
            <w:szCs w:val="24"/>
          </w:rPr>
          <w:t>ROZDZIAŁ XXI.   OMYŁKI W OFERCIE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5" w:history="1">
        <w:r w:rsidR="00681762" w:rsidRPr="00681762">
          <w:rPr>
            <w:rStyle w:val="Hipercze"/>
            <w:rFonts w:ascii="Arial" w:hAnsi="Arial" w:cs="Arial"/>
            <w:noProof/>
            <w:sz w:val="24"/>
            <w:szCs w:val="24"/>
          </w:rPr>
          <w:t>ROZDZIAŁ XXII.   WYMAGANIA DOTYCZĄCE WADIUM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6" w:history="1">
        <w:r w:rsidR="00681762" w:rsidRPr="00681762">
          <w:rPr>
            <w:rStyle w:val="Hipercze"/>
            <w:rFonts w:ascii="Arial" w:hAnsi="Arial" w:cs="Arial"/>
            <w:noProof/>
            <w:sz w:val="24"/>
            <w:szCs w:val="24"/>
          </w:rPr>
          <w:t>ROZDZIAŁ XXIII.   TERMIN ZWIĄZANIA OFERTĄ</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7" w:history="1">
        <w:r w:rsidR="00681762" w:rsidRPr="00681762">
          <w:rPr>
            <w:rStyle w:val="Hipercze"/>
            <w:rFonts w:ascii="Arial" w:hAnsi="Arial" w:cs="Arial"/>
            <w:noProof/>
            <w:sz w:val="24"/>
            <w:szCs w:val="24"/>
          </w:rPr>
          <w:t>ROZDZIAŁ XXIV.   OPIS SPOSOBU PRZYGOTOWANIA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8" w:history="1">
        <w:r w:rsidR="00681762" w:rsidRPr="00681762">
          <w:rPr>
            <w:rStyle w:val="Hipercze"/>
            <w:rFonts w:ascii="Arial" w:hAnsi="Arial" w:cs="Arial"/>
            <w:noProof/>
            <w:sz w:val="24"/>
            <w:szCs w:val="24"/>
          </w:rPr>
          <w:t>ROZDZIAŁ XXV.   SPOSÓB ORAZ TERMIN SKŁADANIA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23</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49" w:history="1">
        <w:r w:rsidR="00681762" w:rsidRPr="00681762">
          <w:rPr>
            <w:rStyle w:val="Hipercze"/>
            <w:rFonts w:ascii="Arial" w:hAnsi="Arial" w:cs="Arial"/>
            <w:noProof/>
            <w:sz w:val="24"/>
            <w:szCs w:val="24"/>
          </w:rPr>
          <w:t>ROZDZIAŁ XXVI.   TERMIN OTWARCIA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50" w:history="1">
        <w:r w:rsidR="00681762" w:rsidRPr="00681762">
          <w:rPr>
            <w:rStyle w:val="Hipercze"/>
            <w:rFonts w:ascii="Arial" w:hAnsi="Arial" w:cs="Arial"/>
            <w:noProof/>
            <w:sz w:val="24"/>
            <w:szCs w:val="24"/>
          </w:rPr>
          <w:t>ROZDZIAŁ XXVII.   SPOSÓB OBLICZENIA CENY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51" w:history="1">
        <w:r w:rsidR="00681762" w:rsidRPr="00681762">
          <w:rPr>
            <w:rStyle w:val="Hipercze"/>
            <w:rFonts w:ascii="Arial" w:hAnsi="Arial" w:cs="Arial"/>
            <w:noProof/>
            <w:sz w:val="24"/>
            <w:szCs w:val="24"/>
          </w:rPr>
          <w:t xml:space="preserve">ROZDZIAŁ XXVIII.   </w:t>
        </w:r>
        <w:r w:rsidR="00681762" w:rsidRPr="00681762">
          <w:rPr>
            <w:rStyle w:val="Hipercze"/>
            <w:rFonts w:ascii="Arial" w:hAnsi="Arial" w:cs="Arial"/>
            <w:caps/>
            <w:noProof/>
            <w:sz w:val="24"/>
            <w:szCs w:val="24"/>
          </w:rPr>
          <w:t>opis kryteriów oceny ofert, wraz z podaniem wag tych kryteriów, i sposobu oceny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52" w:history="1">
        <w:r w:rsidR="00681762" w:rsidRPr="00681762">
          <w:rPr>
            <w:rStyle w:val="Hipercze"/>
            <w:rFonts w:ascii="Arial" w:hAnsi="Arial" w:cs="Arial"/>
            <w:noProof/>
            <w:sz w:val="24"/>
            <w:szCs w:val="24"/>
          </w:rPr>
          <w:t>ROZDZIAŁ XXIX.   WYBÓR NAJKORZYSTNIEJSZEJ OFERTY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53" w:history="1">
        <w:r w:rsidR="00681762" w:rsidRPr="00681762">
          <w:rPr>
            <w:rStyle w:val="Hipercze"/>
            <w:rFonts w:ascii="Arial" w:hAnsi="Arial" w:cs="Arial"/>
            <w:noProof/>
            <w:sz w:val="24"/>
            <w:szCs w:val="24"/>
          </w:rPr>
          <w:t xml:space="preserve">ROZDZIAŁ XXX.   </w:t>
        </w:r>
        <w:r w:rsidR="00681762" w:rsidRPr="00681762">
          <w:rPr>
            <w:rStyle w:val="Hipercze"/>
            <w:rFonts w:ascii="Arial" w:hAnsi="Arial" w:cs="Arial"/>
            <w:caps/>
            <w:noProof/>
            <w:sz w:val="24"/>
            <w:szCs w:val="24"/>
          </w:rPr>
          <w:t>INFORMACJE O FORMALNOŚCIACH, JAKIE MUSZĄ ZOSTAĆ DOPEŁNIONE PO WYBORZE OFERTY W CELU ZAWARCIA UMOWY W SPRAWIE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54" w:history="1">
        <w:r w:rsidR="00681762" w:rsidRPr="00681762">
          <w:rPr>
            <w:rStyle w:val="Hipercze"/>
            <w:rFonts w:ascii="Arial" w:hAnsi="Arial" w:cs="Arial"/>
            <w:noProof/>
            <w:sz w:val="24"/>
            <w:szCs w:val="24"/>
          </w:rPr>
          <w:t xml:space="preserve">ROZDZIAŁ XXXI.   </w:t>
        </w:r>
        <w:r w:rsidR="00681762" w:rsidRPr="00681762">
          <w:rPr>
            <w:rStyle w:val="Hipercze"/>
            <w:rFonts w:ascii="Arial" w:hAnsi="Arial" w:cs="Arial"/>
            <w:caps/>
            <w:noProof/>
            <w:sz w:val="24"/>
            <w:szCs w:val="24"/>
          </w:rPr>
          <w:t>WYMAGANIA DOTYCZĄCE ZABEZPIECZENIA NALEŻYTEGO WYKONANIA UMOWY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61" w:history="1">
        <w:r w:rsidR="00681762" w:rsidRPr="00681762">
          <w:rPr>
            <w:rStyle w:val="Hipercze"/>
            <w:rFonts w:ascii="Arial" w:hAnsi="Arial" w:cs="Arial"/>
            <w:noProof/>
            <w:sz w:val="24"/>
            <w:szCs w:val="24"/>
          </w:rPr>
          <w:t xml:space="preserve">ROZDZIAŁ XXXII.   </w:t>
        </w:r>
        <w:r w:rsidR="00681762" w:rsidRPr="00681762">
          <w:rPr>
            <w:rStyle w:val="Hipercze"/>
            <w:rFonts w:ascii="Arial" w:hAnsi="Arial" w:cs="Arial"/>
            <w:caps/>
            <w:noProof/>
            <w:sz w:val="24"/>
            <w:szCs w:val="24"/>
          </w:rPr>
          <w:t>InFORMACJE O TREŚCI ZAWIERANEJ UMOWY ORAZ MOŻLIWOŚCI JEJ ZMIANY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62" w:history="1">
        <w:r w:rsidR="00681762" w:rsidRPr="00681762">
          <w:rPr>
            <w:rStyle w:val="Hipercze"/>
            <w:rFonts w:ascii="Arial" w:hAnsi="Arial" w:cs="Arial"/>
            <w:noProof/>
            <w:sz w:val="24"/>
            <w:szCs w:val="24"/>
          </w:rPr>
          <w:t xml:space="preserve">ROZDZIAŁ XXXIII.   </w:t>
        </w:r>
        <w:r w:rsidR="00681762" w:rsidRPr="00681762">
          <w:rPr>
            <w:rStyle w:val="Hipercze"/>
            <w:rFonts w:ascii="Arial" w:hAnsi="Arial" w:cs="Arial"/>
            <w:caps/>
            <w:noProof/>
            <w:sz w:val="24"/>
            <w:szCs w:val="24"/>
          </w:rPr>
          <w:t>Pouczenie o środkach ochrony prawnej przysługujących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rsidR="00681762" w:rsidRPr="00681762" w:rsidRDefault="009F3052" w:rsidP="00681762">
      <w:pPr>
        <w:pStyle w:val="Spistreci1"/>
        <w:rPr>
          <w:rFonts w:ascii="Arial" w:eastAsiaTheme="minorEastAsia" w:hAnsi="Arial" w:cs="Arial"/>
          <w:noProof/>
          <w:sz w:val="24"/>
          <w:szCs w:val="24"/>
          <w:lang w:eastAsia="pl-PL"/>
        </w:rPr>
      </w:pPr>
      <w:hyperlink w:anchor="_Toc112664863" w:history="1">
        <w:r w:rsidR="00681762" w:rsidRPr="00681762">
          <w:rPr>
            <w:rStyle w:val="Hipercze"/>
            <w:rFonts w:ascii="Arial" w:hAnsi="Arial" w:cs="Arial"/>
            <w:noProof/>
            <w:sz w:val="24"/>
            <w:szCs w:val="24"/>
          </w:rPr>
          <w:t xml:space="preserve">ROZDZIAŁ XXXIV.   </w:t>
        </w:r>
        <w:r w:rsidR="00681762" w:rsidRPr="00681762">
          <w:rPr>
            <w:rStyle w:val="Hipercze"/>
            <w:rFonts w:ascii="Arial" w:hAnsi="Arial" w:cs="Arial"/>
            <w:caps/>
            <w:noProof/>
            <w:sz w:val="24"/>
            <w:szCs w:val="24"/>
          </w:rPr>
          <w:t>ZAŁĄCZNIKI DO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D13F35">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rsidR="00681762" w:rsidRPr="00AF0F08" w:rsidRDefault="009F3052" w:rsidP="006449AB">
      <w:pPr>
        <w:pStyle w:val="Spistreci3"/>
        <w:rPr>
          <w:rFonts w:ascii="Arial" w:eastAsiaTheme="minorEastAsia" w:hAnsi="Arial" w:cs="Arial"/>
          <w:noProof/>
        </w:rPr>
      </w:pPr>
      <w:hyperlink w:anchor="_Toc112664864" w:history="1">
        <w:r w:rsidR="00681762" w:rsidRPr="00AF0F08">
          <w:rPr>
            <w:rStyle w:val="Hipercze"/>
            <w:rFonts w:ascii="Arial" w:hAnsi="Arial" w:cs="Arial"/>
            <w:noProof/>
            <w:color w:val="auto"/>
            <w:u w:val="none"/>
          </w:rPr>
          <w:t>Załącznik Nr 1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65" w:history="1">
        <w:r w:rsidR="00681762" w:rsidRPr="00AF0F08">
          <w:rPr>
            <w:rStyle w:val="Hipercze"/>
            <w:rFonts w:ascii="Arial" w:hAnsi="Arial" w:cs="Arial"/>
            <w:noProof/>
            <w:color w:val="auto"/>
            <w:u w:val="none"/>
          </w:rPr>
          <w:t>Formularz ofertowy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_Toc112664865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29</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69" w:history="1">
        <w:r w:rsidR="00681762" w:rsidRPr="00AF0F08">
          <w:rPr>
            <w:rStyle w:val="Hipercze"/>
            <w:rFonts w:ascii="Arial" w:hAnsi="Arial" w:cs="Arial"/>
            <w:noProof/>
            <w:color w:val="auto"/>
            <w:u w:val="none"/>
          </w:rPr>
          <w:t>Załącznik Nr 2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0" w:history="1">
        <w:r w:rsidR="00681762" w:rsidRPr="00AF0F08">
          <w:rPr>
            <w:rStyle w:val="Hipercze"/>
            <w:rFonts w:ascii="Arial" w:hAnsi="Arial" w:cs="Arial"/>
            <w:noProof/>
            <w:color w:val="auto"/>
            <w:u w:val="none"/>
          </w:rPr>
          <w:t>Oświadczenie wykonawcy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_Toc112664870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32</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72" w:history="1">
        <w:r w:rsidR="00681762" w:rsidRPr="00AF0F08">
          <w:rPr>
            <w:rStyle w:val="Hipercze"/>
            <w:rFonts w:ascii="Arial" w:hAnsi="Arial" w:cs="Arial"/>
            <w:noProof/>
            <w:color w:val="auto"/>
            <w:u w:val="none"/>
          </w:rPr>
          <w:t>Załącznik Nr 3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3" w:history="1">
        <w:r w:rsidR="00681762" w:rsidRPr="00AF0F08">
          <w:rPr>
            <w:rStyle w:val="Hipercze"/>
            <w:rFonts w:ascii="Arial" w:hAnsi="Arial" w:cs="Arial"/>
            <w:noProof/>
            <w:color w:val="auto"/>
            <w:u w:val="none"/>
          </w:rPr>
          <w:t>Oświadczenie podmiotu udostępniającego zasoby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_Toc112664873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35</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75" w:history="1">
        <w:r w:rsidR="00681762" w:rsidRPr="00AF0F08">
          <w:rPr>
            <w:rStyle w:val="Hipercze"/>
            <w:rFonts w:ascii="Arial" w:hAnsi="Arial" w:cs="Arial"/>
            <w:noProof/>
            <w:color w:val="auto"/>
            <w:u w:val="none"/>
          </w:rPr>
          <w:t>Załącznik Nr 4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6" w:history="1">
        <w:r w:rsidR="00681762" w:rsidRPr="00AF0F08">
          <w:rPr>
            <w:rStyle w:val="Hipercze"/>
            <w:rFonts w:ascii="Arial" w:hAnsi="Arial" w:cs="Arial"/>
            <w:noProof/>
            <w:color w:val="auto"/>
            <w:u w:val="none"/>
          </w:rPr>
          <w:t>Wykaz robót budowlanych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_Toc112664876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38</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78" w:history="1">
        <w:r w:rsidR="00681762" w:rsidRPr="00AF0F08">
          <w:rPr>
            <w:rStyle w:val="Hipercze"/>
            <w:rFonts w:ascii="Arial" w:hAnsi="Arial" w:cs="Arial"/>
            <w:noProof/>
            <w:color w:val="auto"/>
            <w:u w:val="none"/>
          </w:rPr>
          <w:t>Załącznik Nr 5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9" w:history="1">
        <w:r w:rsidR="00681762" w:rsidRPr="00AF0F08">
          <w:rPr>
            <w:rStyle w:val="Hipercze"/>
            <w:rFonts w:ascii="Arial" w:hAnsi="Arial" w:cs="Arial"/>
            <w:noProof/>
            <w:color w:val="auto"/>
            <w:u w:val="none"/>
          </w:rPr>
          <w:t>Wykaz kadry technicznej</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_Toc112664879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39</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81" w:history="1">
        <w:r w:rsidR="00681762" w:rsidRPr="00AF0F08">
          <w:rPr>
            <w:rStyle w:val="Hipercze"/>
            <w:rFonts w:ascii="Arial" w:hAnsi="Arial" w:cs="Arial"/>
            <w:noProof/>
            <w:color w:val="auto"/>
            <w:u w:val="none"/>
          </w:rPr>
          <w:t>Załącznik Nr 6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82" w:history="1">
        <w:r w:rsidR="00681762" w:rsidRPr="00AF0F08">
          <w:rPr>
            <w:rStyle w:val="Hipercze"/>
            <w:rFonts w:ascii="Arial" w:eastAsia="Calibri" w:hAnsi="Arial" w:cs="Arial"/>
            <w:noProof/>
            <w:color w:val="auto"/>
            <w:u w:val="none"/>
          </w:rPr>
          <w:t>Wzór umowy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_Toc112664882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40</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85" w:history="1">
        <w:r w:rsidR="00681762" w:rsidRPr="00AF0F08">
          <w:rPr>
            <w:rStyle w:val="Hipercze"/>
            <w:rFonts w:ascii="Arial" w:hAnsi="Arial" w:cs="Arial"/>
            <w:noProof/>
            <w:color w:val="auto"/>
            <w:u w:val="none"/>
          </w:rPr>
          <w:t>Załącznik Nr 7 do SIWZ -</w:t>
        </w:r>
      </w:hyperlink>
      <w:r w:rsidR="006449AB" w:rsidRPr="00AF0F08">
        <w:rPr>
          <w:rStyle w:val="Hipercze"/>
          <w:rFonts w:ascii="Arial" w:hAnsi="Arial" w:cs="Arial"/>
          <w:noProof/>
          <w:color w:val="auto"/>
          <w:u w:val="none"/>
        </w:rPr>
        <w:t xml:space="preserve"> </w:t>
      </w:r>
      <w:hyperlink w:anchor="_Toc112664886" w:history="1">
        <w:r w:rsidR="00681762" w:rsidRPr="00AF0F08">
          <w:rPr>
            <w:rStyle w:val="Hipercze"/>
            <w:rFonts w:ascii="Arial" w:hAnsi="Arial" w:cs="Arial"/>
            <w:noProof/>
            <w:color w:val="auto"/>
            <w:u w:val="none"/>
          </w:rPr>
          <w:t>Wzór umowy o powierzenie</w:t>
        </w:r>
      </w:hyperlink>
      <w:r w:rsidR="006449AB" w:rsidRPr="00AF0F08">
        <w:rPr>
          <w:rStyle w:val="Hipercze"/>
          <w:rFonts w:ascii="Arial" w:hAnsi="Arial" w:cs="Arial"/>
          <w:noProof/>
          <w:color w:val="auto"/>
          <w:u w:val="none"/>
        </w:rPr>
        <w:t xml:space="preserve"> </w:t>
      </w:r>
      <w:hyperlink w:anchor="_Toc112664887" w:history="1">
        <w:r w:rsidR="00681762" w:rsidRPr="00AF0F08">
          <w:rPr>
            <w:rStyle w:val="Hipercze"/>
            <w:rFonts w:ascii="Arial" w:hAnsi="Arial" w:cs="Arial"/>
            <w:noProof/>
            <w:color w:val="auto"/>
            <w:u w:val="none"/>
          </w:rPr>
          <w:t>przetwarzania danych osobowych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_Toc112664887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76</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88" w:history="1">
        <w:r w:rsidR="00681762" w:rsidRPr="00AF0F08">
          <w:rPr>
            <w:rStyle w:val="Hipercze"/>
            <w:rFonts w:ascii="Arial" w:hAnsi="Arial" w:cs="Arial"/>
            <w:noProof/>
            <w:color w:val="auto"/>
            <w:u w:val="none"/>
          </w:rPr>
          <w:t>Załącznik Nr 8 do SWZ –</w:t>
        </w:r>
      </w:hyperlink>
      <w:r w:rsidR="006449AB" w:rsidRPr="00AF0F08">
        <w:rPr>
          <w:rStyle w:val="Hipercze"/>
          <w:rFonts w:ascii="Arial" w:hAnsi="Arial" w:cs="Arial"/>
          <w:noProof/>
          <w:color w:val="auto"/>
          <w:u w:val="none"/>
        </w:rPr>
        <w:t xml:space="preserve"> </w:t>
      </w:r>
      <w:hyperlink w:anchor="_Toc112664889" w:history="1">
        <w:r w:rsidR="00681762" w:rsidRPr="00AF0F08">
          <w:rPr>
            <w:rStyle w:val="Hipercze"/>
            <w:rFonts w:ascii="Arial" w:hAnsi="Arial" w:cs="Arial"/>
            <w:noProof/>
            <w:color w:val="auto"/>
            <w:u w:val="none"/>
          </w:rPr>
          <w:t>ZOBOWIĄZANIE INNEGO PODMIOTU</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_Toc112664889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81</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92" w:history="1">
        <w:r w:rsidR="00681762" w:rsidRPr="00AF0F08">
          <w:rPr>
            <w:rStyle w:val="Hipercze"/>
            <w:rFonts w:ascii="Arial" w:hAnsi="Arial" w:cs="Arial"/>
            <w:noProof/>
            <w:color w:val="auto"/>
            <w:u w:val="none"/>
          </w:rPr>
          <w:t>Załącznik Nr 9 do SWZ –</w:t>
        </w:r>
      </w:hyperlink>
      <w:r w:rsidR="006449AB" w:rsidRPr="00AF0F08">
        <w:rPr>
          <w:rStyle w:val="Hipercze"/>
          <w:rFonts w:ascii="Arial" w:hAnsi="Arial" w:cs="Arial"/>
          <w:noProof/>
          <w:color w:val="auto"/>
          <w:u w:val="none"/>
        </w:rPr>
        <w:t xml:space="preserve"> </w:t>
      </w:r>
      <w:hyperlink w:anchor="_Toc112664893" w:history="1">
        <w:r w:rsidR="00681762" w:rsidRPr="00AF0F08">
          <w:rPr>
            <w:rStyle w:val="Hipercze"/>
            <w:rFonts w:ascii="Arial" w:hAnsi="Arial" w:cs="Arial"/>
            <w:noProof/>
            <w:color w:val="auto"/>
            <w:u w:val="none"/>
          </w:rPr>
          <w:t>Oświadczenie o grupie kapitałowej</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_Toc112664893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83</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897" w:history="1">
        <w:r w:rsidR="00681762" w:rsidRPr="00AF0F08">
          <w:rPr>
            <w:rStyle w:val="Hipercze"/>
            <w:rFonts w:ascii="Arial" w:hAnsi="Arial" w:cs="Arial"/>
            <w:noProof/>
            <w:color w:val="auto"/>
            <w:u w:val="none"/>
          </w:rPr>
          <w:t>Załącznik Nr 10 do SWZ –</w:t>
        </w:r>
      </w:hyperlink>
      <w:r w:rsidR="006449AB" w:rsidRPr="00AF0F08">
        <w:rPr>
          <w:rStyle w:val="Hipercze"/>
          <w:rFonts w:ascii="Arial" w:hAnsi="Arial" w:cs="Arial"/>
          <w:noProof/>
          <w:color w:val="auto"/>
          <w:u w:val="none"/>
        </w:rPr>
        <w:t xml:space="preserve"> </w:t>
      </w:r>
      <w:hyperlink w:anchor="_Toc112664898" w:history="1">
        <w:r w:rsidR="00681762" w:rsidRPr="00AF0F08">
          <w:rPr>
            <w:rStyle w:val="Hipercze"/>
            <w:rFonts w:ascii="Arial" w:hAnsi="Arial" w:cs="Arial"/>
            <w:noProof/>
            <w:color w:val="auto"/>
            <w:u w:val="none"/>
          </w:rPr>
          <w:t>Klauzula informacyjna dotycząca</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_Toc112664898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84</w:t>
        </w:r>
        <w:r w:rsidR="00681762" w:rsidRPr="00AF0F08">
          <w:rPr>
            <w:rFonts w:ascii="Arial" w:hAnsi="Arial" w:cs="Arial"/>
            <w:noProof/>
            <w:webHidden/>
          </w:rPr>
          <w:fldChar w:fldCharType="end"/>
        </w:r>
      </w:hyperlink>
    </w:p>
    <w:p w:rsidR="00681762" w:rsidRPr="00AF0F08" w:rsidRDefault="009F3052" w:rsidP="00681762">
      <w:pPr>
        <w:pStyle w:val="Spistreci3"/>
        <w:rPr>
          <w:rFonts w:ascii="Arial" w:eastAsiaTheme="minorEastAsia" w:hAnsi="Arial" w:cs="Arial"/>
          <w:noProof/>
        </w:rPr>
      </w:pPr>
      <w:hyperlink w:anchor="_Toc112664899" w:history="1">
        <w:r w:rsidR="00681762" w:rsidRPr="00AF0F08">
          <w:rPr>
            <w:rStyle w:val="Hipercze"/>
            <w:rFonts w:ascii="Arial" w:hAnsi="Arial" w:cs="Arial"/>
            <w:noProof/>
            <w:color w:val="auto"/>
            <w:u w:val="none"/>
          </w:rPr>
          <w:t>przetwarzania danych osobowych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_Toc112664899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84</w:t>
        </w:r>
        <w:r w:rsidR="00681762" w:rsidRPr="00AF0F08">
          <w:rPr>
            <w:rFonts w:ascii="Arial" w:hAnsi="Arial" w:cs="Arial"/>
            <w:noProof/>
            <w:webHidden/>
          </w:rPr>
          <w:fldChar w:fldCharType="end"/>
        </w:r>
      </w:hyperlink>
    </w:p>
    <w:p w:rsidR="00681762" w:rsidRPr="00AF0F08" w:rsidRDefault="009F3052" w:rsidP="006449AB">
      <w:pPr>
        <w:pStyle w:val="Spistreci3"/>
        <w:rPr>
          <w:rFonts w:ascii="Arial" w:eastAsiaTheme="minorEastAsia" w:hAnsi="Arial" w:cs="Arial"/>
          <w:noProof/>
        </w:rPr>
      </w:pPr>
      <w:hyperlink w:anchor="_Toc112664901" w:history="1">
        <w:r w:rsidR="00681762" w:rsidRPr="00AF0F08">
          <w:rPr>
            <w:rStyle w:val="Hipercze"/>
            <w:rFonts w:ascii="Arial" w:hAnsi="Arial" w:cs="Arial"/>
            <w:noProof/>
            <w:color w:val="auto"/>
            <w:u w:val="none"/>
          </w:rPr>
          <w:t xml:space="preserve">Załącznik Nr 11 do SWZ </w:t>
        </w:r>
        <w:r w:rsidR="00AF0F08">
          <w:rPr>
            <w:rStyle w:val="Hipercze"/>
            <w:rFonts w:ascii="Arial" w:hAnsi="Arial" w:cs="Arial"/>
            <w:noProof/>
            <w:color w:val="auto"/>
            <w:u w:val="none"/>
          </w:rPr>
          <w:t>–</w:t>
        </w:r>
      </w:hyperlink>
      <w:r w:rsidR="006449AB" w:rsidRPr="00AF0F08">
        <w:rPr>
          <w:rStyle w:val="Hipercze"/>
          <w:rFonts w:ascii="Arial" w:hAnsi="Arial" w:cs="Arial"/>
          <w:noProof/>
          <w:color w:val="auto"/>
          <w:u w:val="none"/>
        </w:rPr>
        <w:t xml:space="preserve"> </w:t>
      </w:r>
      <w:hyperlink w:anchor="_Toc112664902" w:history="1">
        <w:r w:rsidR="00681762" w:rsidRPr="00AF0F08">
          <w:rPr>
            <w:rStyle w:val="Hipercze"/>
            <w:rFonts w:ascii="Arial" w:hAnsi="Arial" w:cs="Arial"/>
            <w:noProof/>
            <w:color w:val="auto"/>
            <w:u w:val="none"/>
          </w:rPr>
          <w:t>Dokumentacja projektowa</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_Toc112664902 \h </w:instrText>
        </w:r>
        <w:r w:rsidR="00681762" w:rsidRPr="00AF0F08">
          <w:rPr>
            <w:rFonts w:ascii="Arial" w:hAnsi="Arial" w:cs="Arial"/>
            <w:noProof/>
            <w:webHidden/>
          </w:rPr>
        </w:r>
        <w:r w:rsidR="00681762" w:rsidRPr="00AF0F08">
          <w:rPr>
            <w:rFonts w:ascii="Arial" w:hAnsi="Arial" w:cs="Arial"/>
            <w:noProof/>
            <w:webHidden/>
          </w:rPr>
          <w:fldChar w:fldCharType="separate"/>
        </w:r>
        <w:r w:rsidR="00D13F35">
          <w:rPr>
            <w:rFonts w:ascii="Arial" w:hAnsi="Arial" w:cs="Arial"/>
            <w:noProof/>
            <w:webHidden/>
          </w:rPr>
          <w:t>86</w:t>
        </w:r>
        <w:r w:rsidR="00681762" w:rsidRPr="00AF0F08">
          <w:rPr>
            <w:rFonts w:ascii="Arial" w:hAnsi="Arial" w:cs="Arial"/>
            <w:noProof/>
            <w:webHidden/>
          </w:rPr>
          <w:fldChar w:fldCharType="end"/>
        </w:r>
      </w:hyperlink>
    </w:p>
    <w:p w:rsidR="00614939" w:rsidRPr="00681762" w:rsidRDefault="00EB6FB3" w:rsidP="00681762">
      <w:pPr>
        <w:rPr>
          <w:rFonts w:ascii="Arial" w:hAnsi="Arial" w:cs="Arial"/>
        </w:rPr>
      </w:pPr>
      <w:r w:rsidRPr="00681762">
        <w:rPr>
          <w:rFonts w:ascii="Arial" w:hAnsi="Arial" w:cs="Arial"/>
        </w:rPr>
        <w:fldChar w:fldCharType="end"/>
      </w:r>
    </w:p>
    <w:p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w:t>
      </w:r>
      <w:bookmarkStart w:id="22" w:name="_GoBack"/>
      <w:bookmarkEnd w:id="22"/>
      <w:r w:rsidRPr="0095361F">
        <w:rPr>
          <w:rFonts w:eastAsia="Calibri" w:cs="Arial"/>
          <w:caps/>
          <w:color w:val="000000"/>
          <w:sz w:val="24"/>
          <w:szCs w:val="24"/>
        </w:rPr>
        <w:t>ej, na której udostępniane będą zmiany i wyjaśnienia treści SWZ oraz inne dokumenty zamówienia bezpośrednio związane z postępowaniem o udzielenie zamówienia</w:t>
      </w:r>
      <w:bookmarkEnd w:id="20"/>
      <w:bookmarkEnd w:id="21"/>
    </w:p>
    <w:p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rsidR="001A0A02" w:rsidRPr="0095361F" w:rsidRDefault="001A0A02" w:rsidP="001A0A02">
      <w:pPr>
        <w:pStyle w:val="Nagwek1"/>
        <w:spacing w:line="276" w:lineRule="auto"/>
        <w:jc w:val="left"/>
        <w:rPr>
          <w:rFonts w:cs="Arial"/>
          <w:sz w:val="24"/>
          <w:szCs w:val="24"/>
        </w:rPr>
      </w:pPr>
      <w:bookmarkStart w:id="23" w:name="_Toc103331349"/>
      <w:bookmarkStart w:id="24" w:name="_Toc112664826"/>
      <w:r w:rsidRPr="0095361F">
        <w:rPr>
          <w:rFonts w:cs="Arial"/>
          <w:sz w:val="24"/>
          <w:szCs w:val="24"/>
        </w:rPr>
        <w:t>ROZDZIAŁ III. TRYB UDZIELENIE ZAMÓWIENIA</w:t>
      </w:r>
      <w:bookmarkEnd w:id="23"/>
      <w:bookmarkEnd w:id="24"/>
    </w:p>
    <w:p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AB5F4F">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rsidR="001A0A02" w:rsidRPr="0095361F" w:rsidRDefault="001A0A02" w:rsidP="00BB2EE9">
      <w:pPr>
        <w:pStyle w:val="Bezodstpw"/>
        <w:numPr>
          <w:ilvl w:val="0"/>
          <w:numId w:val="78"/>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rsidR="001A0A02" w:rsidRPr="0095361F" w:rsidRDefault="001A0A02" w:rsidP="001A0A02">
      <w:pPr>
        <w:pStyle w:val="Nagwek1"/>
        <w:spacing w:line="276" w:lineRule="auto"/>
        <w:jc w:val="left"/>
        <w:rPr>
          <w:rFonts w:cs="Arial"/>
          <w:sz w:val="24"/>
          <w:szCs w:val="24"/>
        </w:rPr>
      </w:pPr>
      <w:bookmarkStart w:id="25" w:name="_Toc103331350"/>
      <w:bookmarkStart w:id="26"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5"/>
      <w:bookmarkEnd w:id="26"/>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rsidR="001A0A02" w:rsidRPr="0095361F" w:rsidRDefault="001A0A02" w:rsidP="00BB2EE9">
      <w:pPr>
        <w:pStyle w:val="Bezodstpw"/>
        <w:numPr>
          <w:ilvl w:val="0"/>
          <w:numId w:val="80"/>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rsidR="001A0A02" w:rsidRPr="0095361F" w:rsidRDefault="001A0A02" w:rsidP="00BB2EE9">
      <w:pPr>
        <w:pStyle w:val="Bezodstpw"/>
        <w:numPr>
          <w:ilvl w:val="0"/>
          <w:numId w:val="80"/>
        </w:numPr>
        <w:spacing w:line="276" w:lineRule="auto"/>
        <w:ind w:left="709" w:hanging="283"/>
        <w:rPr>
          <w:rFonts w:ascii="Arial" w:hAnsi="Arial" w:cs="Arial"/>
          <w:szCs w:val="24"/>
        </w:rPr>
      </w:pPr>
      <w:r w:rsidRPr="0095361F">
        <w:rPr>
          <w:rFonts w:ascii="Arial" w:hAnsi="Arial" w:cs="Arial"/>
          <w:szCs w:val="24"/>
        </w:rPr>
        <w:t>których oferty zostały odrzucone,</w:t>
      </w:r>
    </w:p>
    <w:p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rsidR="001A0A02" w:rsidRPr="0095361F" w:rsidRDefault="001A0A02" w:rsidP="00BB2EE9">
      <w:pPr>
        <w:pStyle w:val="Bezodstpw"/>
        <w:numPr>
          <w:ilvl w:val="0"/>
          <w:numId w:val="123"/>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rsidR="001A0A02" w:rsidRPr="0095361F" w:rsidRDefault="001A0A02" w:rsidP="00BB2EE9">
      <w:pPr>
        <w:pStyle w:val="Bezodstpw"/>
        <w:numPr>
          <w:ilvl w:val="0"/>
          <w:numId w:val="123"/>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rsidR="007D6DF8" w:rsidRPr="001A0A02" w:rsidRDefault="007D6DF8" w:rsidP="001A0A02">
      <w:pPr>
        <w:pStyle w:val="Nagwek1"/>
        <w:spacing w:line="276" w:lineRule="auto"/>
        <w:jc w:val="left"/>
        <w:rPr>
          <w:rFonts w:cs="Arial"/>
          <w:b w:val="0"/>
          <w:sz w:val="24"/>
          <w:szCs w:val="24"/>
        </w:rPr>
      </w:pPr>
      <w:bookmarkStart w:id="27" w:name="_Toc112664828"/>
      <w:r w:rsidRPr="001A0A02">
        <w:rPr>
          <w:rFonts w:cs="Arial"/>
          <w:sz w:val="24"/>
          <w:szCs w:val="24"/>
        </w:rPr>
        <w:t>ROZDZIAŁ V.  OPIS PRZEDMIOTU ZAMÓWIENIA</w:t>
      </w:r>
      <w:bookmarkEnd w:id="27"/>
    </w:p>
    <w:p w:rsidR="007870A6" w:rsidRPr="005C182A" w:rsidRDefault="005E7DDD" w:rsidP="00BB2EE9">
      <w:pPr>
        <w:widowControl w:val="0"/>
        <w:numPr>
          <w:ilvl w:val="0"/>
          <w:numId w:val="52"/>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8" w:name="_Hlk106019564"/>
      <w:r w:rsidRPr="001A0A02">
        <w:rPr>
          <w:rFonts w:ascii="Arial" w:eastAsia="DejaVu Sans" w:hAnsi="Arial" w:cs="Arial"/>
          <w:kern w:val="1"/>
          <w:lang w:eastAsia="ar-SA"/>
        </w:rPr>
        <w:t>Przedmiotem zamówienia jest</w:t>
      </w:r>
      <w:r w:rsidR="00F90C19">
        <w:rPr>
          <w:rFonts w:ascii="Arial" w:eastAsia="Lucida Sans Unicode" w:hAnsi="Arial" w:cs="Arial"/>
          <w:b/>
          <w:kern w:val="1"/>
          <w:lang w:eastAsia="ar-SA"/>
        </w:rPr>
        <w:t xml:space="preserve"> </w:t>
      </w:r>
      <w:r w:rsidR="007870A6" w:rsidRPr="007870A6">
        <w:rPr>
          <w:rFonts w:ascii="Arial" w:eastAsia="Calibri" w:hAnsi="Arial" w:cs="Arial"/>
          <w:b/>
        </w:rPr>
        <w:t>Modernizacja Domu Sportowca przy ul. Namysłowskiej w Bierutowie</w:t>
      </w:r>
      <w:r w:rsidR="007870A6">
        <w:rPr>
          <w:rFonts w:ascii="Arial" w:eastAsia="Lucida Sans Unicode" w:hAnsi="Arial" w:cs="Arial"/>
          <w:b/>
          <w:kern w:val="1"/>
          <w:lang w:eastAsia="ar-SA"/>
        </w:rPr>
        <w:t xml:space="preserve"> </w:t>
      </w:r>
      <w:r w:rsidR="007870A6" w:rsidRPr="007870A6">
        <w:rPr>
          <w:rFonts w:ascii="Arial" w:eastAsia="Calibri" w:hAnsi="Arial" w:cs="Arial"/>
          <w:b/>
        </w:rPr>
        <w:t>– ETAP I</w:t>
      </w:r>
      <w:r w:rsidR="007870A6">
        <w:rPr>
          <w:rFonts w:ascii="Arial" w:eastAsia="Calibri" w:hAnsi="Arial" w:cs="Arial"/>
          <w:b/>
        </w:rPr>
        <w:t>.</w:t>
      </w:r>
    </w:p>
    <w:p w:rsidR="005C182A" w:rsidRPr="005C182A" w:rsidRDefault="005E7DDD" w:rsidP="00BB2EE9">
      <w:pPr>
        <w:widowControl w:val="0"/>
        <w:numPr>
          <w:ilvl w:val="0"/>
          <w:numId w:val="52"/>
        </w:numPr>
        <w:tabs>
          <w:tab w:val="right" w:pos="9490"/>
        </w:tabs>
        <w:suppressAutoHyphens/>
        <w:spacing w:line="276" w:lineRule="auto"/>
        <w:ind w:left="420" w:hanging="426"/>
        <w:contextualSpacing/>
        <w:rPr>
          <w:rStyle w:val="markedcontent"/>
          <w:rFonts w:ascii="Arial" w:eastAsia="Lucida Sans Unicode" w:hAnsi="Arial" w:cs="Arial"/>
          <w:b/>
          <w:kern w:val="1"/>
          <w:lang w:eastAsia="ar-SA"/>
        </w:rPr>
      </w:pPr>
      <w:r w:rsidRPr="005C182A">
        <w:rPr>
          <w:rFonts w:ascii="Arial" w:eastAsia="Lucida Sans Unicode" w:hAnsi="Arial" w:cs="Arial"/>
          <w:kern w:val="1"/>
          <w:lang w:eastAsia="ar-SA"/>
        </w:rPr>
        <w:t>Zakres przedmiotu zamówienia obejmuje</w:t>
      </w:r>
      <w:r w:rsidR="005C182A" w:rsidRPr="005C182A">
        <w:rPr>
          <w:rFonts w:ascii="Arial" w:eastAsia="Lucida Sans Unicode" w:hAnsi="Arial" w:cs="Arial"/>
          <w:kern w:val="1"/>
          <w:lang w:eastAsia="ar-SA"/>
        </w:rPr>
        <w:t xml:space="preserve"> </w:t>
      </w:r>
      <w:r w:rsidR="005C182A" w:rsidRPr="005C182A">
        <w:rPr>
          <w:rStyle w:val="markedcontent"/>
          <w:rFonts w:ascii="Arial" w:hAnsi="Arial" w:cs="Arial"/>
        </w:rPr>
        <w:t xml:space="preserve">remont dachu, wymianę stolarki okiennej i drzwiowej </w:t>
      </w:r>
      <w:r w:rsidR="005C182A">
        <w:rPr>
          <w:rStyle w:val="markedcontent"/>
          <w:rFonts w:ascii="Arial" w:hAnsi="Arial" w:cs="Arial"/>
        </w:rPr>
        <w:t>zewnętrznej oraz</w:t>
      </w:r>
      <w:r w:rsidR="005C182A" w:rsidRPr="005C182A">
        <w:rPr>
          <w:rStyle w:val="markedcontent"/>
          <w:rFonts w:ascii="Arial" w:hAnsi="Arial" w:cs="Arial"/>
        </w:rPr>
        <w:t xml:space="preserve"> </w:t>
      </w:r>
      <w:r w:rsidR="005C182A">
        <w:rPr>
          <w:rStyle w:val="markedcontent"/>
          <w:rFonts w:ascii="Arial" w:hAnsi="Arial" w:cs="Arial"/>
        </w:rPr>
        <w:t xml:space="preserve">remont elewacji wraz z </w:t>
      </w:r>
      <w:r w:rsidR="005C182A" w:rsidRPr="005C182A">
        <w:rPr>
          <w:rStyle w:val="markedcontent"/>
          <w:rFonts w:ascii="Arial" w:hAnsi="Arial" w:cs="Arial"/>
        </w:rPr>
        <w:t>ociepleniem budynku</w:t>
      </w:r>
      <w:r w:rsidR="005C182A">
        <w:rPr>
          <w:rStyle w:val="markedcontent"/>
          <w:rFonts w:ascii="Arial" w:hAnsi="Arial" w:cs="Arial"/>
        </w:rPr>
        <w:t>.</w:t>
      </w:r>
    </w:p>
    <w:p w:rsidR="005C182A" w:rsidRPr="005C182A" w:rsidRDefault="005C182A" w:rsidP="00BB2EE9">
      <w:pPr>
        <w:widowControl w:val="0"/>
        <w:numPr>
          <w:ilvl w:val="0"/>
          <w:numId w:val="52"/>
        </w:numPr>
        <w:tabs>
          <w:tab w:val="right" w:pos="9490"/>
        </w:tabs>
        <w:suppressAutoHyphens/>
        <w:spacing w:line="276" w:lineRule="auto"/>
        <w:ind w:left="420" w:hanging="426"/>
        <w:contextualSpacing/>
        <w:rPr>
          <w:rStyle w:val="markedcontent"/>
          <w:rFonts w:ascii="Arial" w:eastAsia="Lucida Sans Unicode" w:hAnsi="Arial" w:cs="Arial"/>
          <w:b/>
          <w:kern w:val="1"/>
          <w:lang w:eastAsia="ar-SA"/>
        </w:rPr>
      </w:pPr>
      <w:r>
        <w:rPr>
          <w:rStyle w:val="markedcontent"/>
          <w:rFonts w:ascii="Arial" w:hAnsi="Arial" w:cs="Arial"/>
        </w:rPr>
        <w:t>Zakres robót remontowych:</w:t>
      </w:r>
      <w:r w:rsidRPr="005C182A">
        <w:rPr>
          <w:rStyle w:val="markedcontent"/>
          <w:rFonts w:ascii="Arial" w:hAnsi="Arial" w:cs="Arial"/>
        </w:rPr>
        <w:t xml:space="preserve"> </w:t>
      </w:r>
    </w:p>
    <w:p w:rsidR="006F0BC7" w:rsidRPr="006F0BC7" w:rsidRDefault="006F0BC7" w:rsidP="00BB2EE9">
      <w:pPr>
        <w:pStyle w:val="Akapitzlist"/>
        <w:numPr>
          <w:ilvl w:val="0"/>
          <w:numId w:val="152"/>
        </w:numPr>
        <w:tabs>
          <w:tab w:val="right" w:pos="9490"/>
        </w:tabs>
        <w:spacing w:line="276" w:lineRule="auto"/>
        <w:ind w:left="709" w:hanging="283"/>
        <w:rPr>
          <w:rStyle w:val="markedcontent"/>
          <w:rFonts w:ascii="Arial" w:hAnsi="Arial" w:cs="Arial"/>
        </w:rPr>
      </w:pPr>
      <w:r>
        <w:rPr>
          <w:rStyle w:val="markedcontent"/>
          <w:rFonts w:ascii="Arial" w:hAnsi="Arial" w:cs="Arial"/>
          <w:sz w:val="25"/>
          <w:szCs w:val="25"/>
        </w:rPr>
        <w:t>w</w:t>
      </w:r>
      <w:r w:rsidR="005C182A" w:rsidRPr="005C182A">
        <w:rPr>
          <w:rStyle w:val="markedcontent"/>
          <w:rFonts w:ascii="Arial" w:hAnsi="Arial" w:cs="Arial"/>
          <w:sz w:val="25"/>
          <w:szCs w:val="25"/>
        </w:rPr>
        <w:t>ykonanie ocieplenia ścian zewnętrznych:</w:t>
      </w:r>
      <w:r w:rsidR="005C182A">
        <w:br/>
      </w:r>
      <w:r w:rsidR="005C182A" w:rsidRPr="005C182A">
        <w:rPr>
          <w:rStyle w:val="markedcontent"/>
          <w:rFonts w:ascii="Arial" w:hAnsi="Arial" w:cs="Arial"/>
          <w:sz w:val="25"/>
          <w:szCs w:val="25"/>
        </w:rPr>
        <w:t>- umycie elewacji</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odbicie elementów luźnych, spękanych</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miejscowa naprawa tynku</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zagruntowanie ścian i attyk</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demontaż rur spustowych</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demontaż rynien wraz z obróbkami</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montaż izolacji cieplnej gr. 15</w:t>
      </w:r>
      <w:r w:rsidR="00DB3EB2">
        <w:rPr>
          <w:rStyle w:val="markedcontent"/>
          <w:rFonts w:ascii="Arial" w:hAnsi="Arial" w:cs="Arial"/>
          <w:sz w:val="25"/>
          <w:szCs w:val="25"/>
        </w:rPr>
        <w:t xml:space="preserve"> </w:t>
      </w:r>
      <w:r w:rsidR="005C182A" w:rsidRPr="005C182A">
        <w:rPr>
          <w:rStyle w:val="markedcontent"/>
          <w:rFonts w:ascii="Arial" w:hAnsi="Arial" w:cs="Arial"/>
          <w:sz w:val="25"/>
          <w:szCs w:val="25"/>
        </w:rPr>
        <w:t>cm / styropian EPS 045 Fasada ƛ=0,035W/</w:t>
      </w:r>
      <w:proofErr w:type="spellStart"/>
      <w:r w:rsidR="005C182A" w:rsidRPr="005C182A">
        <w:rPr>
          <w:rStyle w:val="markedcontent"/>
          <w:rFonts w:ascii="Arial" w:hAnsi="Arial" w:cs="Arial"/>
          <w:sz w:val="25"/>
          <w:szCs w:val="25"/>
        </w:rPr>
        <w:t>mK</w:t>
      </w:r>
      <w:proofErr w:type="spellEnd"/>
      <w:r>
        <w:rPr>
          <w:rStyle w:val="markedcontent"/>
          <w:rFonts w:ascii="Arial" w:hAnsi="Arial" w:cs="Arial"/>
          <w:sz w:val="25"/>
          <w:szCs w:val="25"/>
        </w:rPr>
        <w:t>,</w:t>
      </w:r>
      <w:r w:rsidR="005C182A">
        <w:br/>
      </w:r>
      <w:r w:rsidR="005C182A" w:rsidRPr="005C182A">
        <w:rPr>
          <w:rStyle w:val="markedcontent"/>
          <w:rFonts w:ascii="Arial" w:hAnsi="Arial" w:cs="Arial"/>
          <w:sz w:val="25"/>
          <w:szCs w:val="25"/>
        </w:rPr>
        <w:t>- wykonanie wyprawy cienkowarstwowej – klej + siatka</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nałożenie warstwy klejowej wyrównującej</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zagruntowanie ścian gruntem podkładowym</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ułożenie tynku strukturalnego silikatowego gr 2mm</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xml:space="preserve">- montaż rur, rynien stalowych ocynkowanych, i nowych </w:t>
      </w:r>
      <w:r>
        <w:rPr>
          <w:rStyle w:val="markedcontent"/>
          <w:rFonts w:ascii="Arial" w:hAnsi="Arial" w:cs="Arial"/>
          <w:sz w:val="25"/>
          <w:szCs w:val="25"/>
        </w:rPr>
        <w:t>opierzeni,</w:t>
      </w:r>
      <w:r w:rsidR="005C182A">
        <w:br/>
      </w:r>
      <w:r w:rsidR="005C182A" w:rsidRPr="005C182A">
        <w:rPr>
          <w:rStyle w:val="markedcontent"/>
          <w:rFonts w:ascii="Arial" w:hAnsi="Arial" w:cs="Arial"/>
          <w:sz w:val="25"/>
          <w:szCs w:val="25"/>
        </w:rPr>
        <w:t xml:space="preserve">- wykonanie izolacji cieplnej na dachu budynku – styropian EPS 200 gr 20cm, </w:t>
      </w:r>
      <w:r w:rsidR="005C182A" w:rsidRPr="005C182A">
        <w:rPr>
          <w:rStyle w:val="markedcontent"/>
          <w:rFonts w:ascii="Arial" w:hAnsi="Arial" w:cs="Arial"/>
          <w:sz w:val="25"/>
          <w:szCs w:val="25"/>
        </w:rPr>
        <w:lastRenderedPageBreak/>
        <w:t>ƛ=0,035W/</w:t>
      </w:r>
      <w:proofErr w:type="spellStart"/>
      <w:r w:rsidR="005C182A" w:rsidRPr="005C182A">
        <w:rPr>
          <w:rStyle w:val="markedcontent"/>
          <w:rFonts w:ascii="Arial" w:hAnsi="Arial" w:cs="Arial"/>
          <w:sz w:val="25"/>
          <w:szCs w:val="25"/>
        </w:rPr>
        <w:t>mK</w:t>
      </w:r>
      <w:proofErr w:type="spellEnd"/>
      <w:r>
        <w:rPr>
          <w:rStyle w:val="markedcontent"/>
          <w:rFonts w:ascii="Arial" w:hAnsi="Arial" w:cs="Arial"/>
          <w:sz w:val="25"/>
          <w:szCs w:val="25"/>
        </w:rPr>
        <w:t>;</w:t>
      </w:r>
    </w:p>
    <w:p w:rsidR="006F0BC7" w:rsidRPr="006F0BC7" w:rsidRDefault="005C182A" w:rsidP="00BB2EE9">
      <w:pPr>
        <w:pStyle w:val="Akapitzlist"/>
        <w:numPr>
          <w:ilvl w:val="0"/>
          <w:numId w:val="152"/>
        </w:numPr>
        <w:tabs>
          <w:tab w:val="right" w:pos="9490"/>
        </w:tabs>
        <w:spacing w:line="276" w:lineRule="auto"/>
        <w:ind w:left="709" w:hanging="283"/>
        <w:rPr>
          <w:rStyle w:val="markedcontent"/>
          <w:rFonts w:ascii="Arial" w:hAnsi="Arial" w:cs="Arial"/>
        </w:rPr>
      </w:pPr>
      <w:r w:rsidRPr="005C182A">
        <w:rPr>
          <w:rStyle w:val="markedcontent"/>
          <w:rFonts w:ascii="Arial" w:hAnsi="Arial" w:cs="Arial"/>
          <w:sz w:val="25"/>
          <w:szCs w:val="25"/>
        </w:rPr>
        <w:t>wymiana pokrycia dachu z papy na membranę PCV;</w:t>
      </w:r>
    </w:p>
    <w:p w:rsidR="006F0BC7" w:rsidRPr="007773D2" w:rsidRDefault="006F0BC7" w:rsidP="00BB2EE9">
      <w:pPr>
        <w:pStyle w:val="Akapitzlist"/>
        <w:numPr>
          <w:ilvl w:val="0"/>
          <w:numId w:val="152"/>
        </w:numPr>
        <w:tabs>
          <w:tab w:val="right" w:pos="9490"/>
        </w:tabs>
        <w:spacing w:line="276" w:lineRule="auto"/>
        <w:ind w:left="709" w:hanging="283"/>
        <w:rPr>
          <w:rStyle w:val="markedcontent"/>
          <w:rFonts w:ascii="Arial" w:hAnsi="Arial" w:cs="Arial"/>
        </w:rPr>
      </w:pPr>
      <w:r>
        <w:rPr>
          <w:rStyle w:val="markedcontent"/>
          <w:rFonts w:ascii="Arial" w:hAnsi="Arial" w:cs="Arial"/>
          <w:sz w:val="25"/>
          <w:szCs w:val="25"/>
        </w:rPr>
        <w:t xml:space="preserve">wymiana stolarki okiennej i drzwiowej zewnętrznej. Stolarka okienna jest w złym stanie i należy ją wymienić na nową stolarkę PCV o </w:t>
      </w:r>
      <w:proofErr w:type="spellStart"/>
      <w:r>
        <w:rPr>
          <w:rStyle w:val="markedcontent"/>
          <w:rFonts w:ascii="Arial" w:hAnsi="Arial" w:cs="Arial"/>
          <w:sz w:val="25"/>
          <w:szCs w:val="25"/>
        </w:rPr>
        <w:t>wsp</w:t>
      </w:r>
      <w:proofErr w:type="spellEnd"/>
      <w:r>
        <w:rPr>
          <w:rStyle w:val="markedcontent"/>
          <w:rFonts w:ascii="Arial" w:hAnsi="Arial" w:cs="Arial"/>
          <w:sz w:val="25"/>
          <w:szCs w:val="25"/>
        </w:rPr>
        <w:t xml:space="preserve"> U ≤ 0,8W/(m2·K)</w:t>
      </w:r>
      <w:r>
        <w:br/>
      </w:r>
      <w:r>
        <w:rPr>
          <w:rStyle w:val="markedcontent"/>
          <w:rFonts w:ascii="Arial" w:hAnsi="Arial" w:cs="Arial"/>
          <w:sz w:val="25"/>
          <w:szCs w:val="25"/>
        </w:rPr>
        <w:t xml:space="preserve">kolor biały. Parapety wewnętrzne zamontować PCV w kolorze białym. </w:t>
      </w:r>
      <w:r w:rsidRPr="006F0BC7">
        <w:rPr>
          <w:rStyle w:val="markedcontent"/>
          <w:rFonts w:ascii="Arial" w:hAnsi="Arial" w:cs="Arial"/>
          <w:sz w:val="25"/>
          <w:szCs w:val="25"/>
        </w:rPr>
        <w:t>Stolarka drzwiowa do wymiany w elewacji wschodniej</w:t>
      </w:r>
      <w:r w:rsidR="007773D2">
        <w:rPr>
          <w:rStyle w:val="markedcontent"/>
          <w:rFonts w:ascii="Arial" w:hAnsi="Arial" w:cs="Arial"/>
          <w:sz w:val="25"/>
          <w:szCs w:val="25"/>
        </w:rPr>
        <w:t xml:space="preserve"> – </w:t>
      </w:r>
      <w:r w:rsidR="007773D2">
        <w:rPr>
          <w:rFonts w:ascii="Arial" w:hAnsi="Arial" w:cs="Arial"/>
        </w:rPr>
        <w:t>d</w:t>
      </w:r>
      <w:r w:rsidR="007773D2" w:rsidRPr="007773D2">
        <w:rPr>
          <w:rFonts w:ascii="Arial" w:hAnsi="Arial" w:cs="Arial"/>
        </w:rPr>
        <w:t>rzwi aluminiowe wraz z futryną jednoskrzydłowe, zewnętrzne</w:t>
      </w:r>
      <w:r w:rsidR="007773D2">
        <w:t xml:space="preserve"> </w:t>
      </w:r>
      <w:r w:rsidR="007773D2" w:rsidRPr="007773D2">
        <w:rPr>
          <w:rFonts w:ascii="Arial" w:hAnsi="Arial" w:cs="Arial"/>
        </w:rPr>
        <w:t>ciepłe, konfekcjonowane, wszelkie okucia</w:t>
      </w:r>
      <w:r w:rsidR="007773D2">
        <w:rPr>
          <w:rFonts w:ascii="Arial" w:hAnsi="Arial" w:cs="Arial"/>
        </w:rPr>
        <w:t>.</w:t>
      </w:r>
    </w:p>
    <w:p w:rsidR="007773D2" w:rsidRPr="005C182A" w:rsidRDefault="007773D2" w:rsidP="00BB2EE9">
      <w:pPr>
        <w:widowControl w:val="0"/>
        <w:numPr>
          <w:ilvl w:val="0"/>
          <w:numId w:val="52"/>
        </w:numPr>
        <w:tabs>
          <w:tab w:val="right" w:pos="9490"/>
        </w:tabs>
        <w:suppressAutoHyphens/>
        <w:spacing w:line="276" w:lineRule="auto"/>
        <w:ind w:left="426" w:hanging="426"/>
        <w:contextualSpacing/>
        <w:rPr>
          <w:rStyle w:val="markedcontent"/>
          <w:rFonts w:ascii="Arial" w:eastAsia="Lucida Sans Unicode" w:hAnsi="Arial" w:cs="Arial"/>
          <w:b/>
          <w:kern w:val="1"/>
          <w:lang w:eastAsia="ar-SA"/>
        </w:rPr>
      </w:pPr>
      <w:r>
        <w:rPr>
          <w:rStyle w:val="markedcontent"/>
          <w:rFonts w:ascii="Arial" w:hAnsi="Arial" w:cs="Arial"/>
        </w:rPr>
        <w:t>Zakres prac izolacyjnych:</w:t>
      </w:r>
      <w:r w:rsidRPr="005C182A">
        <w:rPr>
          <w:rStyle w:val="markedcontent"/>
          <w:rFonts w:ascii="Arial" w:hAnsi="Arial" w:cs="Arial"/>
        </w:rPr>
        <w:t xml:space="preserve"> </w:t>
      </w:r>
    </w:p>
    <w:p w:rsidR="00007334" w:rsidRPr="006F0BC7" w:rsidRDefault="005C182A" w:rsidP="007773D2">
      <w:pPr>
        <w:pStyle w:val="Akapitzlist"/>
        <w:tabs>
          <w:tab w:val="right" w:pos="9490"/>
        </w:tabs>
        <w:spacing w:line="276" w:lineRule="auto"/>
        <w:ind w:left="426"/>
        <w:rPr>
          <w:rStyle w:val="markedcontent"/>
          <w:rFonts w:ascii="Arial" w:hAnsi="Arial" w:cs="Arial"/>
        </w:rPr>
      </w:pPr>
      <w:r w:rsidRPr="005C182A">
        <w:rPr>
          <w:rStyle w:val="markedcontent"/>
          <w:rFonts w:ascii="Arial" w:hAnsi="Arial" w:cs="Arial"/>
          <w:sz w:val="25"/>
          <w:szCs w:val="25"/>
        </w:rPr>
        <w:t>Wykonanie ocieplenia ścian fundamentowych:</w:t>
      </w:r>
      <w:r>
        <w:br/>
      </w:r>
      <w:r w:rsidRPr="005C182A">
        <w:rPr>
          <w:rStyle w:val="markedcontent"/>
          <w:rFonts w:ascii="Arial" w:hAnsi="Arial" w:cs="Arial"/>
          <w:sz w:val="25"/>
          <w:szCs w:val="25"/>
        </w:rPr>
        <w:t>- rozebranie opaski wokół budynku oraz kostki</w:t>
      </w:r>
      <w:r w:rsidR="007773D2">
        <w:rPr>
          <w:rStyle w:val="markedcontent"/>
          <w:rFonts w:ascii="Arial" w:hAnsi="Arial" w:cs="Arial"/>
          <w:sz w:val="25"/>
          <w:szCs w:val="25"/>
        </w:rPr>
        <w:t>,</w:t>
      </w:r>
      <w:r>
        <w:br/>
      </w:r>
      <w:r w:rsidRPr="005C182A">
        <w:rPr>
          <w:rStyle w:val="markedcontent"/>
          <w:rFonts w:ascii="Arial" w:hAnsi="Arial" w:cs="Arial"/>
          <w:sz w:val="25"/>
          <w:szCs w:val="25"/>
        </w:rPr>
        <w:t>- odkopanie ścian fundamentowych</w:t>
      </w:r>
      <w:r w:rsidR="007773D2">
        <w:rPr>
          <w:rStyle w:val="markedcontent"/>
          <w:rFonts w:ascii="Arial" w:hAnsi="Arial" w:cs="Arial"/>
          <w:sz w:val="25"/>
          <w:szCs w:val="25"/>
        </w:rPr>
        <w:t>,</w:t>
      </w:r>
      <w:r>
        <w:br/>
      </w:r>
      <w:r w:rsidRPr="005C182A">
        <w:rPr>
          <w:rStyle w:val="markedcontent"/>
          <w:rFonts w:ascii="Arial" w:hAnsi="Arial" w:cs="Arial"/>
          <w:sz w:val="25"/>
          <w:szCs w:val="25"/>
        </w:rPr>
        <w:t>- umycie muru fundamentowego</w:t>
      </w:r>
      <w:r w:rsidR="007773D2">
        <w:rPr>
          <w:rStyle w:val="markedcontent"/>
          <w:rFonts w:ascii="Arial" w:hAnsi="Arial" w:cs="Arial"/>
          <w:sz w:val="25"/>
          <w:szCs w:val="25"/>
        </w:rPr>
        <w:t>,</w:t>
      </w:r>
      <w:r>
        <w:br/>
      </w:r>
      <w:r w:rsidRPr="005C182A">
        <w:rPr>
          <w:rStyle w:val="markedcontent"/>
          <w:rFonts w:ascii="Arial" w:hAnsi="Arial" w:cs="Arial"/>
          <w:sz w:val="25"/>
          <w:szCs w:val="25"/>
        </w:rPr>
        <w:t>- zagruntowanie ścian</w:t>
      </w:r>
      <w:r w:rsidR="007773D2">
        <w:rPr>
          <w:rStyle w:val="markedcontent"/>
          <w:rFonts w:ascii="Arial" w:hAnsi="Arial" w:cs="Arial"/>
          <w:sz w:val="25"/>
          <w:szCs w:val="25"/>
        </w:rPr>
        <w:t>,</w:t>
      </w:r>
      <w:r>
        <w:br/>
      </w:r>
      <w:r w:rsidRPr="005C182A">
        <w:rPr>
          <w:rStyle w:val="markedcontent"/>
          <w:rFonts w:ascii="Arial" w:hAnsi="Arial" w:cs="Arial"/>
          <w:sz w:val="25"/>
          <w:szCs w:val="25"/>
        </w:rPr>
        <w:t>- wykonanie izolacji ścian fundamentowych</w:t>
      </w:r>
      <w:r w:rsidR="007773D2">
        <w:rPr>
          <w:rStyle w:val="markedcontent"/>
          <w:rFonts w:ascii="Arial" w:hAnsi="Arial" w:cs="Arial"/>
          <w:sz w:val="25"/>
          <w:szCs w:val="25"/>
        </w:rPr>
        <w:t>,</w:t>
      </w:r>
      <w:r>
        <w:br/>
      </w:r>
      <w:r w:rsidRPr="005C182A">
        <w:rPr>
          <w:rStyle w:val="markedcontent"/>
          <w:rFonts w:ascii="Arial" w:hAnsi="Arial" w:cs="Arial"/>
          <w:sz w:val="25"/>
          <w:szCs w:val="25"/>
        </w:rPr>
        <w:t>- przyklejenie izolacji cieplnej styropian Hydro gr 10cm</w:t>
      </w:r>
      <w:r w:rsidR="007773D2">
        <w:rPr>
          <w:rStyle w:val="markedcontent"/>
          <w:rFonts w:ascii="Arial" w:hAnsi="Arial" w:cs="Arial"/>
          <w:sz w:val="25"/>
          <w:szCs w:val="25"/>
        </w:rPr>
        <w:t>,</w:t>
      </w:r>
      <w:r>
        <w:br/>
      </w:r>
      <w:r w:rsidRPr="005C182A">
        <w:rPr>
          <w:rStyle w:val="markedcontent"/>
          <w:rFonts w:ascii="Arial" w:hAnsi="Arial" w:cs="Arial"/>
          <w:sz w:val="25"/>
          <w:szCs w:val="25"/>
        </w:rPr>
        <w:t>- montaż folii kubełkowej</w:t>
      </w:r>
      <w:r w:rsidR="007773D2">
        <w:rPr>
          <w:rStyle w:val="markedcontent"/>
          <w:rFonts w:ascii="Arial" w:hAnsi="Arial" w:cs="Arial"/>
          <w:sz w:val="25"/>
          <w:szCs w:val="25"/>
        </w:rPr>
        <w:t>,</w:t>
      </w:r>
      <w:r>
        <w:br/>
      </w:r>
      <w:r w:rsidRPr="005C182A">
        <w:rPr>
          <w:rStyle w:val="markedcontent"/>
          <w:rFonts w:ascii="Arial" w:hAnsi="Arial" w:cs="Arial"/>
          <w:sz w:val="25"/>
          <w:szCs w:val="25"/>
        </w:rPr>
        <w:t>- odtworzenie warstw</w:t>
      </w:r>
      <w:r w:rsidR="007773D2">
        <w:rPr>
          <w:rStyle w:val="markedcontent"/>
          <w:rFonts w:ascii="Arial" w:hAnsi="Arial" w:cs="Arial"/>
          <w:sz w:val="25"/>
          <w:szCs w:val="25"/>
        </w:rPr>
        <w:t>,</w:t>
      </w:r>
      <w:r>
        <w:br/>
      </w:r>
      <w:r w:rsidRPr="005C182A">
        <w:rPr>
          <w:rStyle w:val="markedcontent"/>
          <w:rFonts w:ascii="Arial" w:hAnsi="Arial" w:cs="Arial"/>
          <w:sz w:val="25"/>
          <w:szCs w:val="25"/>
        </w:rPr>
        <w:t>- wykonanie opaski z kruszywa</w:t>
      </w:r>
      <w:r w:rsidR="007773D2">
        <w:rPr>
          <w:rStyle w:val="markedcontent"/>
          <w:rFonts w:ascii="Arial" w:hAnsi="Arial" w:cs="Arial"/>
          <w:sz w:val="25"/>
          <w:szCs w:val="25"/>
        </w:rPr>
        <w:t>.</w:t>
      </w:r>
    </w:p>
    <w:p w:rsidR="006F0BC7" w:rsidRPr="005C182A" w:rsidRDefault="006F0BC7" w:rsidP="007773D2">
      <w:pPr>
        <w:pStyle w:val="Akapitzlist"/>
        <w:tabs>
          <w:tab w:val="right" w:pos="9490"/>
        </w:tabs>
        <w:spacing w:line="276" w:lineRule="auto"/>
        <w:ind w:left="426"/>
        <w:rPr>
          <w:rFonts w:ascii="Arial" w:hAnsi="Arial" w:cs="Arial"/>
        </w:rPr>
      </w:pPr>
    </w:p>
    <w:p w:rsidR="005E7DDD" w:rsidRPr="001A0A02" w:rsidRDefault="005E7DDD" w:rsidP="001A0A02">
      <w:pPr>
        <w:spacing w:line="276" w:lineRule="auto"/>
        <w:ind w:left="426"/>
        <w:rPr>
          <w:rFonts w:ascii="Arial" w:hAnsi="Arial" w:cs="Arial"/>
        </w:rPr>
      </w:pPr>
      <w:r w:rsidRPr="001A0A02">
        <w:rPr>
          <w:rFonts w:ascii="Arial" w:hAnsi="Arial" w:cs="Arial"/>
        </w:rPr>
        <w:t>Kody opisujące przedmiot zamówienia określone we Wspólnym Słowniku Zamówień (CPV):</w:t>
      </w:r>
    </w:p>
    <w:p w:rsidR="00684C38" w:rsidRPr="00E23CF9" w:rsidRDefault="00684C38" w:rsidP="00684C38">
      <w:pPr>
        <w:autoSpaceDE w:val="0"/>
        <w:autoSpaceDN w:val="0"/>
        <w:adjustRightInd w:val="0"/>
        <w:spacing w:line="276" w:lineRule="auto"/>
        <w:ind w:left="426"/>
        <w:rPr>
          <w:rFonts w:ascii="Arial" w:eastAsia="Calibri" w:hAnsi="Arial" w:cs="Arial"/>
          <w:color w:val="000000"/>
        </w:rPr>
      </w:pPr>
      <w:r w:rsidRPr="00E23CF9">
        <w:rPr>
          <w:rFonts w:ascii="Arial" w:eastAsia="Calibri" w:hAnsi="Arial" w:cs="Arial"/>
          <w:color w:val="000000"/>
        </w:rPr>
        <w:t>45000000-7</w:t>
      </w:r>
      <w:r>
        <w:rPr>
          <w:rFonts w:ascii="Arial" w:eastAsia="Calibri" w:hAnsi="Arial" w:cs="Arial"/>
          <w:color w:val="000000"/>
        </w:rPr>
        <w:tab/>
      </w:r>
      <w:r w:rsidRPr="00E23CF9">
        <w:rPr>
          <w:rFonts w:ascii="Arial" w:eastAsia="Calibri" w:hAnsi="Arial" w:cs="Arial"/>
          <w:color w:val="000000"/>
        </w:rPr>
        <w:t xml:space="preserve">Roboty budowlane </w:t>
      </w:r>
    </w:p>
    <w:p w:rsidR="007773D2" w:rsidRDefault="007773D2" w:rsidP="00E23CF9">
      <w:pPr>
        <w:spacing w:line="276" w:lineRule="auto"/>
        <w:ind w:left="426"/>
        <w:rPr>
          <w:rFonts w:ascii="Arial" w:eastAsiaTheme="minorHAnsi" w:hAnsi="Arial" w:cs="Arial"/>
          <w:lang w:eastAsia="en-US"/>
        </w:rPr>
      </w:pPr>
      <w:r>
        <w:rPr>
          <w:rFonts w:ascii="Arial" w:hAnsi="Arial" w:cs="Arial"/>
          <w:sz w:val="25"/>
          <w:szCs w:val="25"/>
        </w:rPr>
        <w:t xml:space="preserve">45100000-8 </w:t>
      </w:r>
      <w:r>
        <w:rPr>
          <w:rFonts w:ascii="Arial" w:hAnsi="Arial" w:cs="Arial"/>
          <w:sz w:val="25"/>
          <w:szCs w:val="25"/>
        </w:rPr>
        <w:tab/>
        <w:t>Przygotowanie terenu pod budowę</w:t>
      </w:r>
      <w:r>
        <w:br/>
      </w:r>
      <w:r>
        <w:rPr>
          <w:rFonts w:ascii="Arial" w:hAnsi="Arial" w:cs="Arial"/>
          <w:sz w:val="25"/>
          <w:szCs w:val="25"/>
        </w:rPr>
        <w:t xml:space="preserve">45300000-0 </w:t>
      </w:r>
      <w:r>
        <w:rPr>
          <w:rFonts w:ascii="Arial" w:hAnsi="Arial" w:cs="Arial"/>
          <w:sz w:val="25"/>
          <w:szCs w:val="25"/>
        </w:rPr>
        <w:tab/>
        <w:t>Roboty instalacyjne w budynkach</w:t>
      </w:r>
      <w:r>
        <w:br/>
      </w:r>
      <w:r>
        <w:rPr>
          <w:rFonts w:ascii="Arial" w:hAnsi="Arial" w:cs="Arial"/>
          <w:sz w:val="25"/>
          <w:szCs w:val="25"/>
        </w:rPr>
        <w:t xml:space="preserve">45400000-1 </w:t>
      </w:r>
      <w:r>
        <w:rPr>
          <w:rFonts w:ascii="Arial" w:hAnsi="Arial" w:cs="Arial"/>
          <w:sz w:val="25"/>
          <w:szCs w:val="25"/>
        </w:rPr>
        <w:tab/>
        <w:t>Roboty wykończeniowe w zakresie obiektów budowlanych</w:t>
      </w:r>
    </w:p>
    <w:p w:rsidR="007773D2" w:rsidRPr="00E23CF9" w:rsidRDefault="007773D2" w:rsidP="00E23CF9">
      <w:pPr>
        <w:spacing w:line="276" w:lineRule="auto"/>
        <w:ind w:left="426"/>
        <w:rPr>
          <w:rFonts w:ascii="Arial" w:eastAsiaTheme="minorHAnsi" w:hAnsi="Arial" w:cs="Arial"/>
          <w:lang w:eastAsia="en-US"/>
        </w:rPr>
      </w:pPr>
    </w:p>
    <w:p w:rsidR="005E7DDD" w:rsidRPr="00AB5F4F" w:rsidRDefault="005E7DDD" w:rsidP="00BB2EE9">
      <w:pPr>
        <w:widowControl w:val="0"/>
        <w:numPr>
          <w:ilvl w:val="0"/>
          <w:numId w:val="52"/>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Szczegółowy opis przedmiotu zamówienia wraz z warunkami technicznymi wykonania robót określony jest w projekcie budowlanym, projekcie technicznym, specyfikacji technicznej oraz w przedmiarze robót stanowiących załącznik Nr 1</w:t>
      </w:r>
      <w:r w:rsidR="00C729B9" w:rsidRPr="001A0A02">
        <w:rPr>
          <w:rFonts w:ascii="Arial" w:eastAsia="Calibri" w:hAnsi="Arial" w:cs="Arial"/>
          <w:lang w:eastAsia="ar-SA"/>
        </w:rPr>
        <w:t>1</w:t>
      </w:r>
      <w:r w:rsidRPr="001A0A02">
        <w:rPr>
          <w:rFonts w:ascii="Arial" w:eastAsia="Calibri" w:hAnsi="Arial" w:cs="Arial"/>
          <w:lang w:eastAsia="ar-SA"/>
        </w:rPr>
        <w:t xml:space="preserve"> do niniejszej specyfikacji, przy czym przedmiar robót traktowany jest jako materiał pomocniczy.</w:t>
      </w:r>
    </w:p>
    <w:p w:rsidR="00E11AA7" w:rsidRPr="00E11AA7" w:rsidRDefault="005E7DDD" w:rsidP="00BB2EE9">
      <w:pPr>
        <w:widowControl w:val="0"/>
        <w:numPr>
          <w:ilvl w:val="0"/>
          <w:numId w:val="52"/>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w:t>
      </w:r>
      <w:r w:rsidR="00AB5F4F" w:rsidRPr="00AB5F4F">
        <w:rPr>
          <w:rFonts w:ascii="Arial" w:eastAsia="Calibri" w:hAnsi="Arial" w:cs="Arial"/>
        </w:rPr>
        <w:t>jednostkę projektową</w:t>
      </w:r>
      <w:r w:rsidR="00AB5F4F" w:rsidRPr="00AB5F4F">
        <w:rPr>
          <w:rFonts w:ascii="Arial" w:eastAsia="Calibri" w:hAnsi="Arial" w:cs="Arial"/>
          <w:color w:val="000000"/>
        </w:rPr>
        <w:t xml:space="preserve"> </w:t>
      </w:r>
      <w:r w:rsidR="00E11AA7" w:rsidRPr="00E11AA7">
        <w:rPr>
          <w:rFonts w:ascii="Arial" w:hAnsi="Arial" w:cs="Arial"/>
          <w:b/>
          <w:bCs/>
        </w:rPr>
        <w:t>MAFRA DESIGN STUDIO PROJEKTOWE ANNA BĘCŁAWSKA</w:t>
      </w:r>
      <w:r w:rsidR="00E11AA7" w:rsidRPr="00E11AA7">
        <w:rPr>
          <w:rFonts w:ascii="Arial" w:hAnsi="Arial" w:cs="Arial"/>
        </w:rPr>
        <w:t xml:space="preserve"> z siedzibą we Wrocławiu przy ul. Bolesława Brusa 96/5, 50-316 Wrocław</w:t>
      </w:r>
      <w:r w:rsidR="00E11AA7">
        <w:rPr>
          <w:rFonts w:ascii="Arial" w:hAnsi="Arial" w:cs="Arial"/>
        </w:rPr>
        <w:t>.</w:t>
      </w:r>
    </w:p>
    <w:p w:rsidR="005E7DDD" w:rsidRPr="001A0A02" w:rsidRDefault="005E7DDD" w:rsidP="00BB2EE9">
      <w:pPr>
        <w:widowControl w:val="0"/>
        <w:numPr>
          <w:ilvl w:val="0"/>
          <w:numId w:val="52"/>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rsidR="005E7DDD" w:rsidRPr="001A0A02" w:rsidRDefault="005E7DDD" w:rsidP="00BB2EE9">
      <w:pPr>
        <w:widowControl w:val="0"/>
        <w:numPr>
          <w:ilvl w:val="0"/>
          <w:numId w:val="52"/>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rsidR="005E7DDD" w:rsidRPr="001A0A02" w:rsidRDefault="005E7DDD" w:rsidP="00BB2EE9">
      <w:pPr>
        <w:widowControl w:val="0"/>
        <w:numPr>
          <w:ilvl w:val="0"/>
          <w:numId w:val="130"/>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rsidR="005E7DDD" w:rsidRPr="001A0A02" w:rsidRDefault="005E7DDD" w:rsidP="00BB2EE9">
      <w:pPr>
        <w:widowControl w:val="0"/>
        <w:numPr>
          <w:ilvl w:val="0"/>
          <w:numId w:val="130"/>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w:t>
      </w:r>
      <w:r w:rsidRPr="001A0A02">
        <w:rPr>
          <w:rFonts w:ascii="Arial" w:eastAsia="Lucida Sans Unicode" w:hAnsi="Arial" w:cs="Arial"/>
          <w:lang w:eastAsia="ar-SA"/>
        </w:rPr>
        <w:lastRenderedPageBreak/>
        <w:t>przed ich zastosowaniem.</w:t>
      </w:r>
    </w:p>
    <w:p w:rsidR="005E7DDD" w:rsidRPr="001A0A02" w:rsidRDefault="005E7DDD" w:rsidP="00BB2EE9">
      <w:pPr>
        <w:widowControl w:val="0"/>
        <w:numPr>
          <w:ilvl w:val="0"/>
          <w:numId w:val="130"/>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rsidR="00686234" w:rsidRPr="001A0A02" w:rsidRDefault="00686234" w:rsidP="001A0A02">
      <w:pPr>
        <w:pStyle w:val="Nagwek1"/>
        <w:spacing w:line="276" w:lineRule="auto"/>
        <w:jc w:val="left"/>
        <w:rPr>
          <w:rFonts w:cs="Arial"/>
          <w:sz w:val="24"/>
          <w:szCs w:val="24"/>
        </w:rPr>
      </w:pPr>
      <w:bookmarkStart w:id="29" w:name="_Toc112664829"/>
      <w:bookmarkEnd w:id="28"/>
      <w:r w:rsidRPr="001A0A02">
        <w:rPr>
          <w:rFonts w:cs="Arial"/>
          <w:sz w:val="24"/>
          <w:szCs w:val="24"/>
        </w:rPr>
        <w:t>ROZDZIAŁ VI.  OPIS CZĘŚCI ZAMÓWIENIA, JEŻELI ZAMAWIAJĄCY DOPUSZCZA SKŁADANIE OFERT CZĘŚCIOWYCH</w:t>
      </w:r>
      <w:bookmarkEnd w:id="29"/>
    </w:p>
    <w:p w:rsidR="00686234" w:rsidRPr="001A0A02" w:rsidRDefault="00686234" w:rsidP="00BB2EE9">
      <w:pPr>
        <w:pStyle w:val="Bezodstpw"/>
        <w:numPr>
          <w:ilvl w:val="0"/>
          <w:numId w:val="121"/>
        </w:numPr>
        <w:spacing w:line="276" w:lineRule="auto"/>
        <w:ind w:left="426" w:hanging="426"/>
        <w:rPr>
          <w:rFonts w:ascii="Arial" w:hAnsi="Arial" w:cs="Arial"/>
          <w:szCs w:val="24"/>
        </w:rPr>
      </w:pPr>
      <w:bookmarkStart w:id="30" w:name="_Hlk114223620"/>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rsidR="00686234" w:rsidRPr="001A0A02" w:rsidRDefault="00686234" w:rsidP="00BB2EE9">
      <w:pPr>
        <w:pStyle w:val="Bezodstpw"/>
        <w:numPr>
          <w:ilvl w:val="0"/>
          <w:numId w:val="121"/>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30"/>
    <w:p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rsidR="00686234" w:rsidRPr="001A0A02" w:rsidRDefault="0024083D" w:rsidP="001A0A02">
      <w:pPr>
        <w:pStyle w:val="Nagwek1"/>
        <w:spacing w:line="276" w:lineRule="auto"/>
        <w:jc w:val="left"/>
        <w:rPr>
          <w:rFonts w:cs="Arial"/>
          <w:sz w:val="24"/>
          <w:szCs w:val="24"/>
        </w:rPr>
      </w:pPr>
      <w:bookmarkStart w:id="31"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31"/>
    </w:p>
    <w:p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rsidR="004D3671" w:rsidRPr="001A0A02" w:rsidRDefault="004D3671" w:rsidP="001A0A02">
      <w:pPr>
        <w:pStyle w:val="Nagwek1"/>
        <w:spacing w:line="276" w:lineRule="auto"/>
        <w:jc w:val="left"/>
        <w:rPr>
          <w:rFonts w:cs="Arial"/>
          <w:caps/>
          <w:sz w:val="24"/>
          <w:szCs w:val="24"/>
        </w:rPr>
      </w:pPr>
      <w:bookmarkStart w:id="32" w:name="_Toc112664831"/>
      <w:r w:rsidRPr="001A0A02">
        <w:rPr>
          <w:rFonts w:cs="Arial"/>
          <w:caps/>
          <w:sz w:val="24"/>
          <w:szCs w:val="24"/>
        </w:rPr>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2"/>
    </w:p>
    <w:p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rsidR="002A3540"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lastRenderedPageBreak/>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rsidR="00787DCC" w:rsidRPr="001A0A02" w:rsidRDefault="00787DCC" w:rsidP="001A0A02">
      <w:pPr>
        <w:pStyle w:val="Nagwek1"/>
        <w:spacing w:line="276" w:lineRule="auto"/>
        <w:jc w:val="left"/>
        <w:rPr>
          <w:sz w:val="24"/>
          <w:szCs w:val="24"/>
        </w:rPr>
      </w:pPr>
      <w:bookmarkStart w:id="33"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3"/>
    </w:p>
    <w:p w:rsidR="00787DCC" w:rsidRPr="001A0A02" w:rsidRDefault="00787DCC" w:rsidP="00BB2EE9">
      <w:pPr>
        <w:pStyle w:val="Akapitzlist"/>
        <w:numPr>
          <w:ilvl w:val="0"/>
          <w:numId w:val="53"/>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rsidR="00787DCC" w:rsidRPr="001A0A02" w:rsidRDefault="00EC3754"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Kierownicy robót</w:t>
      </w:r>
      <w:r w:rsidR="00787DCC" w:rsidRPr="001A0A02">
        <w:rPr>
          <w:rFonts w:ascii="Arial" w:hAnsi="Arial" w:cs="Arial"/>
        </w:rPr>
        <w:t>,</w:t>
      </w:r>
    </w:p>
    <w:p w:rsidR="00787DCC" w:rsidRPr="001A0A02" w:rsidRDefault="00787DCC"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Majstrowie,</w:t>
      </w:r>
    </w:p>
    <w:p w:rsidR="00787DCC" w:rsidRPr="001A0A02" w:rsidRDefault="00787DCC"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żądania wyjaśnień w przypadku wątpliwości w zakresie potwierdzenia spełniania ww. wymogów,</w:t>
      </w:r>
    </w:p>
    <w:p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rsidR="00F263BF" w:rsidRPr="001A0A02" w:rsidRDefault="00AD099E"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rsidR="00615DFC" w:rsidRPr="001A0A02" w:rsidRDefault="00615DFC"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 xml:space="preserve">o zatrudnieniu na podstawie </w:t>
      </w:r>
      <w:r w:rsidRPr="001A0A02">
        <w:rPr>
          <w:rFonts w:ascii="Arial" w:hAnsi="Arial" w:cs="Arial"/>
          <w:szCs w:val="24"/>
        </w:rPr>
        <w:lastRenderedPageBreak/>
        <w:t>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w:t>
      </w:r>
      <w:r w:rsidRPr="001A0A02">
        <w:rPr>
          <w:rFonts w:ascii="Arial" w:hAnsi="Arial" w:cs="Arial"/>
          <w:color w:val="000000"/>
        </w:rPr>
        <w:lastRenderedPageBreak/>
        <w:t xml:space="preserve">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20</w:t>
      </w:r>
      <w:r w:rsidR="00557737" w:rsidRPr="001A0A02">
        <w:rPr>
          <w:rFonts w:ascii="Arial" w:hAnsi="Arial" w:cs="Arial"/>
        </w:rPr>
        <w:t xml:space="preserve"> r. poz. </w:t>
      </w:r>
      <w:r w:rsidR="00045FF9" w:rsidRPr="001A0A02">
        <w:rPr>
          <w:rFonts w:ascii="Arial" w:hAnsi="Arial" w:cs="Arial"/>
        </w:rPr>
        <w:t>1320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rsidR="007942F7" w:rsidRPr="001A0A02" w:rsidRDefault="00636E88" w:rsidP="001A0A02">
      <w:pPr>
        <w:pStyle w:val="Nagwek1"/>
        <w:spacing w:line="276" w:lineRule="auto"/>
        <w:jc w:val="left"/>
        <w:rPr>
          <w:iCs/>
          <w:sz w:val="24"/>
          <w:szCs w:val="24"/>
        </w:rPr>
      </w:pPr>
      <w:bookmarkStart w:id="34"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4"/>
    </w:p>
    <w:p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rsidR="00ED53DA" w:rsidRPr="001A0A02" w:rsidRDefault="00ED53DA" w:rsidP="00BB2EE9">
      <w:pPr>
        <w:pStyle w:val="Akapitzlist"/>
        <w:numPr>
          <w:ilvl w:val="0"/>
          <w:numId w:val="5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sposób i okres udostępnienia wykonawcy i wykorzystania przez niego zasobów podmiotu udostępniającego te zasoby przy wykonywaniu zamówienia; </w:t>
      </w:r>
    </w:p>
    <w:p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 xml:space="preserve">Zamawiający ocenia, czy udostępniane wykonawcy przez podmioty udostępniające zasoby zdolności techniczne lub zawodowe, pozwalają na wykazanie przez wykonawcę spełniania warunków udziału </w:t>
      </w:r>
      <w:r w:rsidR="002A216E" w:rsidRPr="001A0A02">
        <w:rPr>
          <w:rFonts w:ascii="Arial" w:hAnsi="Arial" w:cs="Arial"/>
          <w:szCs w:val="24"/>
        </w:rPr>
        <w:br/>
      </w:r>
      <w:r w:rsidRPr="001A0A02">
        <w:rPr>
          <w:rFonts w:ascii="Arial" w:hAnsi="Arial" w:cs="Arial"/>
          <w:szCs w:val="24"/>
        </w:rPr>
        <w:t>w postępowaniu, a także bada, czy nie zachodzą wobec tego podmiotu podstawy wykluczenia, które zostały przewidziane względem wykonawcy.</w:t>
      </w:r>
    </w:p>
    <w:p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 xml:space="preserve">Jeżeli zdolności techniczne lub zawodowe podmiotu udostępniającego zasoby nie </w:t>
      </w:r>
      <w:r w:rsidRPr="001A0A02">
        <w:rPr>
          <w:rFonts w:ascii="Arial" w:hAnsi="Arial" w:cs="Arial"/>
          <w:szCs w:val="24"/>
        </w:rPr>
        <w:lastRenderedPageBreak/>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rsidR="007942F7" w:rsidRPr="001A0A02" w:rsidRDefault="003E5177" w:rsidP="00BB2EE9">
      <w:pPr>
        <w:pStyle w:val="Tekstpodstawowy2"/>
        <w:numPr>
          <w:ilvl w:val="0"/>
          <w:numId w:val="54"/>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Pr="001A0A02" w:rsidRDefault="007942F7" w:rsidP="001A0A02">
      <w:pPr>
        <w:pStyle w:val="Nagwek1"/>
        <w:spacing w:line="276" w:lineRule="auto"/>
        <w:jc w:val="left"/>
        <w:rPr>
          <w:sz w:val="24"/>
          <w:szCs w:val="24"/>
        </w:rPr>
      </w:pPr>
      <w:bookmarkStart w:id="35"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5"/>
    </w:p>
    <w:p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Wykonawcy wspólnie ubiegający się o udzielenie zamówienia dołączają do oferty oświadczenie, z którego wynika, które roboty budowlane wykonają poszczególni wykonawcy.</w:t>
      </w:r>
    </w:p>
    <w:p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rsidR="00147C29" w:rsidRPr="001A0A02" w:rsidRDefault="00147C29" w:rsidP="001A0A02">
      <w:pPr>
        <w:pStyle w:val="Nagwek1"/>
        <w:spacing w:line="276" w:lineRule="auto"/>
        <w:jc w:val="left"/>
        <w:rPr>
          <w:sz w:val="24"/>
          <w:szCs w:val="24"/>
        </w:rPr>
      </w:pPr>
      <w:bookmarkStart w:id="36" w:name="_Toc112664835"/>
      <w:bookmarkStart w:id="37" w:name="_Toc253652290"/>
      <w:bookmarkStart w:id="38" w:name="_Toc253652613"/>
      <w:bookmarkStart w:id="39" w:name="_Toc253652644"/>
      <w:bookmarkStart w:id="40" w:name="_Toc253653115"/>
      <w:bookmarkStart w:id="41"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6"/>
    </w:p>
    <w:bookmarkEnd w:id="37"/>
    <w:bookmarkEnd w:id="38"/>
    <w:bookmarkEnd w:id="39"/>
    <w:bookmarkEnd w:id="40"/>
    <w:bookmarkEnd w:id="41"/>
    <w:p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rsidR="00E13193" w:rsidRPr="001A0A02" w:rsidRDefault="00E13193" w:rsidP="001A0A02">
      <w:pPr>
        <w:pStyle w:val="Nagwek1"/>
        <w:spacing w:line="276" w:lineRule="auto"/>
        <w:jc w:val="left"/>
        <w:rPr>
          <w:sz w:val="24"/>
          <w:szCs w:val="24"/>
        </w:rPr>
      </w:pPr>
      <w:bookmarkStart w:id="42" w:name="_Toc253652291"/>
      <w:bookmarkStart w:id="43" w:name="_Toc253652614"/>
      <w:bookmarkStart w:id="44" w:name="_Toc253652645"/>
      <w:bookmarkStart w:id="45" w:name="_Toc253653116"/>
      <w:bookmarkStart w:id="46" w:name="_Toc253653665"/>
      <w:bookmarkStart w:id="47" w:name="_Toc112664836"/>
      <w:r w:rsidRPr="001A0A02">
        <w:rPr>
          <w:sz w:val="24"/>
          <w:szCs w:val="24"/>
        </w:rPr>
        <w:lastRenderedPageBreak/>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2"/>
      <w:bookmarkEnd w:id="43"/>
      <w:bookmarkEnd w:id="44"/>
      <w:bookmarkEnd w:id="45"/>
      <w:bookmarkEnd w:id="46"/>
      <w:bookmarkEnd w:id="47"/>
    </w:p>
    <w:p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rsidR="00E13193" w:rsidRPr="001A0A02" w:rsidRDefault="00E13193" w:rsidP="001A0A02">
      <w:pPr>
        <w:pStyle w:val="Nagwek1"/>
        <w:spacing w:line="276" w:lineRule="auto"/>
        <w:jc w:val="left"/>
        <w:rPr>
          <w:sz w:val="24"/>
          <w:szCs w:val="24"/>
        </w:rPr>
      </w:pPr>
      <w:bookmarkStart w:id="48" w:name="_Toc253652292"/>
      <w:bookmarkStart w:id="49" w:name="_Toc253652615"/>
      <w:bookmarkStart w:id="50" w:name="_Toc253652646"/>
      <w:bookmarkStart w:id="51" w:name="_Toc253653117"/>
      <w:bookmarkStart w:id="52" w:name="_Toc253653666"/>
      <w:bookmarkStart w:id="53"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8"/>
      <w:bookmarkEnd w:id="49"/>
      <w:bookmarkEnd w:id="50"/>
      <w:bookmarkEnd w:id="51"/>
      <w:bookmarkEnd w:id="52"/>
      <w:bookmarkEnd w:id="53"/>
    </w:p>
    <w:p w:rsidR="003E5736" w:rsidRPr="00303C2E" w:rsidRDefault="003E5736" w:rsidP="00303C2E">
      <w:pPr>
        <w:widowControl w:val="0"/>
        <w:tabs>
          <w:tab w:val="left" w:pos="426"/>
        </w:tabs>
        <w:suppressAutoHyphens/>
        <w:spacing w:line="276" w:lineRule="auto"/>
        <w:rPr>
          <w:rFonts w:ascii="Arial" w:hAnsi="Arial" w:cs="Arial"/>
          <w:b/>
        </w:rPr>
      </w:pPr>
      <w:bookmarkStart w:id="54" w:name="_Toc253652293"/>
      <w:bookmarkStart w:id="55" w:name="_Toc253652616"/>
      <w:bookmarkStart w:id="56" w:name="_Toc253652647"/>
      <w:bookmarkStart w:id="57" w:name="_Toc253653118"/>
      <w:bookmarkStart w:id="58" w:name="_Toc253653667"/>
      <w:r w:rsidRPr="00110837">
        <w:rPr>
          <w:rFonts w:ascii="Arial" w:eastAsia="Calibri" w:hAnsi="Arial" w:cs="Arial"/>
          <w:color w:val="000000"/>
        </w:rPr>
        <w:t>Termin realizacji Przedmiotu Umowy</w:t>
      </w:r>
      <w:bookmarkStart w:id="59" w:name="_Hlk118721949"/>
      <w:r w:rsidR="00303C2E">
        <w:rPr>
          <w:rFonts w:ascii="Arial" w:eastAsia="Calibri" w:hAnsi="Arial" w:cs="Arial"/>
          <w:color w:val="000000"/>
        </w:rPr>
        <w:t xml:space="preserve"> </w:t>
      </w:r>
      <w:r w:rsidRPr="00303C2E">
        <w:rPr>
          <w:rFonts w:ascii="Arial" w:eastAsia="Calibri" w:hAnsi="Arial" w:cs="Arial"/>
          <w:color w:val="000000"/>
        </w:rPr>
        <w:t>– w terminie</w:t>
      </w:r>
      <w:r w:rsidRPr="00303C2E">
        <w:rPr>
          <w:rFonts w:ascii="Arial" w:eastAsia="Calibri" w:hAnsi="Arial" w:cs="Arial"/>
          <w:b/>
          <w:color w:val="000000"/>
        </w:rPr>
        <w:t xml:space="preserve"> </w:t>
      </w:r>
      <w:r w:rsidRPr="00303C2E">
        <w:rPr>
          <w:rFonts w:ascii="Arial" w:eastAsia="Calibri" w:hAnsi="Arial" w:cs="Arial"/>
          <w:color w:val="000000"/>
        </w:rPr>
        <w:t xml:space="preserve">do </w:t>
      </w:r>
      <w:r w:rsidR="00222A94" w:rsidRPr="00303C2E">
        <w:rPr>
          <w:rFonts w:ascii="Arial" w:eastAsia="Calibri" w:hAnsi="Arial" w:cs="Arial"/>
          <w:color w:val="000000"/>
        </w:rPr>
        <w:t xml:space="preserve">7 miesięcy licząc od dnia podpisania umowy, jednak nie dłużej niż do </w:t>
      </w:r>
      <w:r w:rsidRPr="00303C2E">
        <w:rPr>
          <w:rFonts w:ascii="Arial" w:eastAsia="Calibri" w:hAnsi="Arial" w:cs="Arial"/>
          <w:color w:val="000000"/>
        </w:rPr>
        <w:t>dnia 30.06.2023 r.</w:t>
      </w:r>
    </w:p>
    <w:p w:rsidR="000C2E82" w:rsidRPr="001A0A02" w:rsidRDefault="000C2E82" w:rsidP="001A0A02">
      <w:pPr>
        <w:pStyle w:val="Nagwek1"/>
        <w:spacing w:line="276" w:lineRule="auto"/>
        <w:jc w:val="left"/>
        <w:rPr>
          <w:rFonts w:cs="Arial"/>
          <w:sz w:val="24"/>
          <w:szCs w:val="24"/>
        </w:rPr>
      </w:pPr>
      <w:bookmarkStart w:id="60" w:name="_Toc112664838"/>
      <w:bookmarkEnd w:id="59"/>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60"/>
    </w:p>
    <w:p w:rsidR="00D254F1" w:rsidRPr="001A0A02" w:rsidRDefault="003E0383" w:rsidP="00BB2EE9">
      <w:pPr>
        <w:pStyle w:val="Akapitzlist"/>
        <w:numPr>
          <w:ilvl w:val="1"/>
          <w:numId w:val="56"/>
        </w:numPr>
        <w:spacing w:before="120" w:line="276" w:lineRule="auto"/>
        <w:ind w:left="426" w:hanging="426"/>
        <w:rPr>
          <w:rFonts w:ascii="Arial" w:hAnsi="Arial" w:cs="Arial"/>
        </w:rPr>
      </w:pPr>
      <w:bookmarkStart w:id="61" w:name="OLE_LINK2"/>
      <w:bookmarkEnd w:id="54"/>
      <w:bookmarkEnd w:id="55"/>
      <w:bookmarkEnd w:id="56"/>
      <w:bookmarkEnd w:id="57"/>
      <w:bookmarkEnd w:id="58"/>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rsidR="00CE731D" w:rsidRPr="001A0A02" w:rsidRDefault="00CE731D" w:rsidP="00BB2EE9">
      <w:pPr>
        <w:pStyle w:val="Akapitzlist"/>
        <w:numPr>
          <w:ilvl w:val="1"/>
          <w:numId w:val="56"/>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rsidR="003E0383" w:rsidRPr="001A0A02" w:rsidRDefault="003E0383"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rsidR="00FF49C8" w:rsidRPr="001A0A02" w:rsidRDefault="003E0383"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rsidR="00D254F1" w:rsidRDefault="00CE731D" w:rsidP="001A0A02">
      <w:pPr>
        <w:pStyle w:val="pkt"/>
        <w:spacing w:before="0" w:after="0" w:line="276" w:lineRule="auto"/>
        <w:ind w:firstLine="0"/>
        <w:jc w:val="left"/>
        <w:rPr>
          <w:rFonts w:ascii="Arial" w:hAnsi="Arial" w:cs="Arial"/>
          <w:szCs w:val="24"/>
        </w:rPr>
      </w:pPr>
      <w:r w:rsidRPr="001A0A02">
        <w:rPr>
          <w:rFonts w:ascii="Arial" w:hAnsi="Arial" w:cs="Arial"/>
          <w:szCs w:val="24"/>
        </w:rPr>
        <w:t>Zamawiający nie stawia warunku w powyższym zakresie;</w:t>
      </w:r>
    </w:p>
    <w:p w:rsidR="00D254F1" w:rsidRPr="001A0A02" w:rsidRDefault="00D254F1"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rsidR="00C44D0B" w:rsidRPr="001A0A02" w:rsidRDefault="00C44D0B" w:rsidP="001A0A02">
      <w:pPr>
        <w:spacing w:line="276" w:lineRule="auto"/>
        <w:ind w:left="851"/>
        <w:rPr>
          <w:rFonts w:ascii="Arial" w:hAnsi="Arial" w:cs="Arial"/>
          <w:bCs/>
        </w:rPr>
      </w:pPr>
      <w:r w:rsidRPr="001A0A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B518DC">
        <w:rPr>
          <w:rFonts w:ascii="Arial" w:hAnsi="Arial" w:cs="Arial"/>
          <w:b/>
          <w:bCs/>
        </w:rPr>
        <w:t>3</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B518DC">
        <w:rPr>
          <w:rFonts w:ascii="Arial" w:hAnsi="Arial" w:cs="Arial"/>
          <w:bCs/>
        </w:rPr>
        <w:t>trzysta</w:t>
      </w:r>
      <w:r w:rsidR="005C3BDE" w:rsidRPr="001A0A02">
        <w:rPr>
          <w:rFonts w:ascii="Arial" w:hAnsi="Arial" w:cs="Arial"/>
          <w:bCs/>
        </w:rPr>
        <w:t xml:space="preserve"> tysięcy</w:t>
      </w:r>
      <w:r w:rsidR="001B0F85" w:rsidRPr="001A0A02">
        <w:rPr>
          <w:rFonts w:ascii="Arial" w:hAnsi="Arial" w:cs="Arial"/>
          <w:bCs/>
        </w:rPr>
        <w:t xml:space="preserve"> złotych</w:t>
      </w:r>
      <w:r w:rsidRPr="001A0A02">
        <w:rPr>
          <w:rFonts w:ascii="Arial" w:hAnsi="Arial" w:cs="Arial"/>
          <w:bCs/>
        </w:rPr>
        <w:t xml:space="preserve"> 00/100).</w:t>
      </w:r>
    </w:p>
    <w:p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rsidR="00D254F1" w:rsidRPr="001A0A02" w:rsidRDefault="00D254F1"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rsidR="006C56CE" w:rsidRPr="001A0A02" w:rsidRDefault="006C56CE" w:rsidP="001A0A02">
      <w:pPr>
        <w:pStyle w:val="pkt"/>
        <w:spacing w:line="276" w:lineRule="auto"/>
        <w:ind w:firstLine="6"/>
        <w:jc w:val="left"/>
        <w:rPr>
          <w:rFonts w:ascii="Arial" w:hAnsi="Arial" w:cs="Arial"/>
          <w:bCs/>
          <w:szCs w:val="24"/>
        </w:rPr>
      </w:pPr>
      <w:bookmarkStart w:id="62" w:name="_Toc253652294"/>
      <w:bookmarkStart w:id="63" w:name="_Toc253652617"/>
      <w:bookmarkStart w:id="64" w:name="_Toc253652648"/>
      <w:bookmarkStart w:id="65" w:name="_Toc253653119"/>
      <w:bookmarkStart w:id="66" w:name="_Toc253653668"/>
      <w:bookmarkEnd w:id="61"/>
      <w:r w:rsidRPr="001A0A02">
        <w:rPr>
          <w:rFonts w:ascii="Arial" w:hAnsi="Arial" w:cs="Arial"/>
          <w:bCs/>
          <w:szCs w:val="24"/>
        </w:rPr>
        <w:t xml:space="preserve">Określenie warunków: </w:t>
      </w:r>
    </w:p>
    <w:p w:rsidR="00C44D0B" w:rsidRPr="00A90648" w:rsidRDefault="00C44D0B" w:rsidP="00BB2EE9">
      <w:pPr>
        <w:pStyle w:val="pkt"/>
        <w:numPr>
          <w:ilvl w:val="0"/>
          <w:numId w:val="23"/>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A90648">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A90648">
        <w:rPr>
          <w:rFonts w:ascii="Arial" w:hAnsi="Arial" w:cs="Arial"/>
          <w:bCs/>
          <w:szCs w:val="24"/>
        </w:rPr>
        <w:t xml:space="preserve"> </w:t>
      </w:r>
      <w:r w:rsidR="00675D4D" w:rsidRPr="00A90648">
        <w:rPr>
          <w:rFonts w:ascii="Arial" w:hAnsi="Arial" w:cs="Arial"/>
          <w:b/>
          <w:bCs/>
          <w:szCs w:val="24"/>
        </w:rPr>
        <w:t>min. 1 roboty budowlanej polegającej na</w:t>
      </w:r>
      <w:r w:rsidR="00A90648" w:rsidRPr="00A90648">
        <w:rPr>
          <w:rFonts w:ascii="Arial" w:hAnsi="Arial" w:cs="Arial"/>
          <w:b/>
          <w:bCs/>
          <w:szCs w:val="24"/>
        </w:rPr>
        <w:t xml:space="preserve"> </w:t>
      </w:r>
      <w:r w:rsidR="00B518DC">
        <w:rPr>
          <w:rFonts w:ascii="Arial" w:hAnsi="Arial" w:cs="Arial"/>
          <w:b/>
          <w:bCs/>
          <w:szCs w:val="24"/>
        </w:rPr>
        <w:t>remoncie/przebudowie</w:t>
      </w:r>
      <w:r w:rsidR="00A90648" w:rsidRPr="00A90648">
        <w:rPr>
          <w:rFonts w:ascii="Arial" w:hAnsi="Arial" w:cs="Arial"/>
          <w:b/>
          <w:szCs w:val="24"/>
        </w:rPr>
        <w:t xml:space="preserve"> obiektu budowlanego </w:t>
      </w:r>
      <w:r w:rsidR="00B518DC">
        <w:rPr>
          <w:rFonts w:ascii="Arial" w:hAnsi="Arial" w:cs="Arial"/>
          <w:b/>
          <w:szCs w:val="24"/>
        </w:rPr>
        <w:t>obejmującego swoim zakresem remont elewacji wraz z dociepleniem</w:t>
      </w:r>
      <w:r w:rsidR="007D6072">
        <w:rPr>
          <w:rFonts w:ascii="Arial" w:hAnsi="Arial" w:cs="Arial"/>
          <w:b/>
          <w:szCs w:val="24"/>
        </w:rPr>
        <w:t xml:space="preserve"> ścian</w:t>
      </w:r>
      <w:r w:rsidR="00B518DC">
        <w:rPr>
          <w:rFonts w:ascii="Arial" w:hAnsi="Arial" w:cs="Arial"/>
          <w:b/>
          <w:szCs w:val="24"/>
        </w:rPr>
        <w:t xml:space="preserve"> oraz wymianę pokrycia dachowego na wartość</w:t>
      </w:r>
      <w:r w:rsidR="00A90648" w:rsidRPr="00A90648">
        <w:rPr>
          <w:rFonts w:ascii="Arial" w:hAnsi="Arial" w:cs="Arial"/>
          <w:b/>
          <w:szCs w:val="24"/>
        </w:rPr>
        <w:t xml:space="preserve"> co najmniej 300</w:t>
      </w:r>
      <w:r w:rsidR="00B518DC">
        <w:rPr>
          <w:rFonts w:ascii="Arial" w:hAnsi="Arial" w:cs="Arial"/>
          <w:b/>
          <w:szCs w:val="24"/>
        </w:rPr>
        <w:t>.000,00 zł brutto</w:t>
      </w:r>
      <w:r w:rsidR="00C87098" w:rsidRPr="00A90648">
        <w:rPr>
          <w:rFonts w:ascii="Arial" w:hAnsi="Arial" w:cs="Arial"/>
          <w:szCs w:val="24"/>
        </w:rPr>
        <w:t>,</w:t>
      </w:r>
      <w:r w:rsidR="00675D4D" w:rsidRPr="00A90648">
        <w:rPr>
          <w:rFonts w:ascii="Arial" w:hAnsi="Arial" w:cs="Arial"/>
          <w:szCs w:val="24"/>
        </w:rPr>
        <w:t xml:space="preserve"> </w:t>
      </w:r>
      <w:r w:rsidR="00650885" w:rsidRPr="00A90648">
        <w:rPr>
          <w:rFonts w:ascii="Arial" w:hAnsi="Arial" w:cs="Arial"/>
          <w:bCs/>
          <w:szCs w:val="24"/>
        </w:rPr>
        <w:t xml:space="preserve">wraz z podaniem ich rodzaju, wartości, daty i miejsca wykonania oraz podmiotów, na rzecz których te roboty zostały wykonane, z załączeniem dowodów określających czy te roboty budowlane zostały wykonane należycie, w szczególności informacji o tym czy roboty </w:t>
      </w:r>
      <w:r w:rsidR="00650885" w:rsidRPr="00A90648">
        <w:rPr>
          <w:rFonts w:ascii="Arial" w:hAnsi="Arial" w:cs="Arial"/>
          <w:bCs/>
          <w:szCs w:val="24"/>
        </w:rPr>
        <w:lastRenderedPageBreak/>
        <w:t>zostały wykonane zgodnie z przepisami prawa budowlanego i prawidłowo ukończone</w:t>
      </w:r>
      <w:r w:rsidRPr="00A90648">
        <w:rPr>
          <w:rFonts w:ascii="Arial" w:hAnsi="Arial" w:cs="Arial"/>
          <w:bCs/>
          <w:szCs w:val="24"/>
        </w:rPr>
        <w:t>.</w:t>
      </w:r>
    </w:p>
    <w:p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rsidR="005C3BDE" w:rsidRPr="001A0A02" w:rsidRDefault="005C3BDE" w:rsidP="00BB2EE9">
      <w:pPr>
        <w:pStyle w:val="Default"/>
        <w:numPr>
          <w:ilvl w:val="0"/>
          <w:numId w:val="23"/>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w:t>
      </w:r>
      <w:r w:rsidR="007D6072">
        <w:rPr>
          <w:rFonts w:ascii="Arial" w:eastAsia="Calibri" w:hAnsi="Arial" w:cs="Arial"/>
          <w:b/>
        </w:rPr>
        <w:t xml:space="preserve">budowlaną </w:t>
      </w:r>
      <w:r w:rsidR="007D6072" w:rsidRPr="00A90648">
        <w:rPr>
          <w:rFonts w:ascii="Arial" w:hAnsi="Arial" w:cs="Arial"/>
          <w:b/>
          <w:bCs/>
        </w:rPr>
        <w:t>polegając</w:t>
      </w:r>
      <w:r w:rsidR="007D6072">
        <w:rPr>
          <w:rFonts w:ascii="Arial" w:hAnsi="Arial" w:cs="Arial"/>
          <w:b/>
          <w:bCs/>
        </w:rPr>
        <w:t>ą</w:t>
      </w:r>
      <w:r w:rsidR="007D6072" w:rsidRPr="00A90648">
        <w:rPr>
          <w:rFonts w:ascii="Arial" w:hAnsi="Arial" w:cs="Arial"/>
          <w:b/>
          <w:bCs/>
        </w:rPr>
        <w:t xml:space="preserve"> na </w:t>
      </w:r>
      <w:r w:rsidR="007D6072">
        <w:rPr>
          <w:rFonts w:ascii="Arial" w:hAnsi="Arial" w:cs="Arial"/>
          <w:b/>
          <w:bCs/>
        </w:rPr>
        <w:t>remoncie/przebudowie</w:t>
      </w:r>
      <w:r w:rsidR="007D6072" w:rsidRPr="00A90648">
        <w:rPr>
          <w:rFonts w:ascii="Arial" w:hAnsi="Arial" w:cs="Arial"/>
          <w:b/>
        </w:rPr>
        <w:t xml:space="preserve"> obiektu budowlanego </w:t>
      </w:r>
      <w:r w:rsidR="007D6072">
        <w:rPr>
          <w:rFonts w:ascii="Arial" w:hAnsi="Arial" w:cs="Arial"/>
          <w:b/>
        </w:rPr>
        <w:t>obejmującą swoim zakresem remont elewacji wraz z dociepleniem ścian oraz wymianę pokrycia dachowego na wartość</w:t>
      </w:r>
      <w:r w:rsidR="007D6072" w:rsidRPr="00A90648">
        <w:rPr>
          <w:rFonts w:ascii="Arial" w:hAnsi="Arial" w:cs="Arial"/>
          <w:b/>
        </w:rPr>
        <w:t xml:space="preserve"> co najmniej 300</w:t>
      </w:r>
      <w:r w:rsidR="007D6072">
        <w:rPr>
          <w:rFonts w:ascii="Arial" w:hAnsi="Arial" w:cs="Arial"/>
          <w:b/>
        </w:rPr>
        <w:t>.000,00 zł brutto</w:t>
      </w:r>
      <w:r w:rsidRPr="001A0A02">
        <w:rPr>
          <w:rFonts w:ascii="Arial" w:eastAsia="Calibri" w:hAnsi="Arial" w:cs="Arial"/>
          <w:b/>
          <w:bCs/>
          <w:color w:val="auto"/>
        </w:rPr>
        <w:t xml:space="preserve">. </w:t>
      </w:r>
    </w:p>
    <w:p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rsidR="00557737" w:rsidRPr="001A0A02" w:rsidRDefault="00557737" w:rsidP="001A0A02">
      <w:pPr>
        <w:pStyle w:val="Nagwek1"/>
        <w:spacing w:line="276" w:lineRule="auto"/>
        <w:jc w:val="left"/>
        <w:rPr>
          <w:rFonts w:cs="Arial"/>
          <w:sz w:val="24"/>
          <w:szCs w:val="24"/>
        </w:rPr>
      </w:pPr>
      <w:bookmarkStart w:id="67"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7"/>
    </w:p>
    <w:p w:rsidR="003E2CCC" w:rsidRPr="001A0A02" w:rsidRDefault="003E2CCC" w:rsidP="00BB2EE9">
      <w:pPr>
        <w:pStyle w:val="Bezodstpw"/>
        <w:numPr>
          <w:ilvl w:val="0"/>
          <w:numId w:val="131"/>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rsidR="003E2CCC" w:rsidRPr="001A0A02" w:rsidRDefault="003E2CCC" w:rsidP="00BB2EE9">
      <w:pPr>
        <w:pStyle w:val="Bezodstpw"/>
        <w:numPr>
          <w:ilvl w:val="0"/>
          <w:numId w:val="132"/>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rsidR="003E2CCC" w:rsidRPr="001A0A02" w:rsidRDefault="003E2CCC" w:rsidP="00BB2EE9">
      <w:pPr>
        <w:pStyle w:val="Bezodstpw"/>
        <w:numPr>
          <w:ilvl w:val="0"/>
          <w:numId w:val="132"/>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E2CCC" w:rsidRPr="001A0A02" w:rsidRDefault="003E2CCC" w:rsidP="00BB2EE9">
      <w:pPr>
        <w:pStyle w:val="Akapitzlist"/>
        <w:numPr>
          <w:ilvl w:val="0"/>
          <w:numId w:val="134"/>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F947B6">
        <w:rPr>
          <w:rFonts w:ascii="Arial" w:eastAsia="Calibri" w:hAnsi="Arial" w:cs="Arial"/>
        </w:rPr>
        <w:t xml:space="preserve">z </w:t>
      </w:r>
      <w:r w:rsidRPr="001A0A02">
        <w:rPr>
          <w:rFonts w:ascii="Arial" w:eastAsia="Calibri" w:hAnsi="Arial" w:cs="Arial"/>
        </w:rPr>
        <w:t xml:space="preserve">2022 </w:t>
      </w:r>
      <w:r w:rsidR="00F947B6">
        <w:rPr>
          <w:rFonts w:ascii="Arial" w:eastAsia="Calibri" w:hAnsi="Arial" w:cs="Arial"/>
        </w:rPr>
        <w:t xml:space="preserve">r., </w:t>
      </w:r>
      <w:r w:rsidRPr="001A0A02">
        <w:rPr>
          <w:rFonts w:ascii="Arial" w:eastAsia="Calibri" w:hAnsi="Arial" w:cs="Arial"/>
        </w:rPr>
        <w:t>poz. 835</w:t>
      </w:r>
      <w:r w:rsidR="00F947B6">
        <w:rPr>
          <w:rFonts w:ascii="Arial" w:eastAsia="Calibri" w:hAnsi="Arial" w:cs="Arial"/>
        </w:rPr>
        <w:t xml:space="preserve"> ze zm.</w:t>
      </w:r>
      <w:r w:rsidRPr="001A0A02">
        <w:rPr>
          <w:rFonts w:ascii="Arial" w:eastAsia="Calibri" w:hAnsi="Arial" w:cs="Arial"/>
        </w:rPr>
        <w:t>), zwana dalej „UOBN”.</w:t>
      </w:r>
    </w:p>
    <w:p w:rsidR="003E2CCC" w:rsidRPr="001A0A02" w:rsidRDefault="003E2CCC" w:rsidP="00BB2EE9">
      <w:pPr>
        <w:pStyle w:val="Akapitzlist"/>
        <w:numPr>
          <w:ilvl w:val="0"/>
          <w:numId w:val="135"/>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lastRenderedPageBreak/>
        <w:t>Zgodnie z art. art. 7 ust. 1 UOBN z postępowania o udzielenie zamówienia zamawiający wyklucza Wykonawcę:</w:t>
      </w:r>
    </w:p>
    <w:p w:rsidR="003E2CCC" w:rsidRPr="001A0A02" w:rsidRDefault="003E2CCC" w:rsidP="00BB2EE9">
      <w:pPr>
        <w:pStyle w:val="Akapitzlist"/>
        <w:numPr>
          <w:ilvl w:val="0"/>
          <w:numId w:val="136"/>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rsidR="003E2CCC" w:rsidRPr="001A0A02" w:rsidRDefault="003E2CCC" w:rsidP="00BB2EE9">
      <w:pPr>
        <w:pStyle w:val="Akapitzlist"/>
        <w:numPr>
          <w:ilvl w:val="0"/>
          <w:numId w:val="136"/>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rsidR="003E2CCC" w:rsidRPr="001A0A02" w:rsidRDefault="003E2CCC" w:rsidP="00BB2EE9">
      <w:pPr>
        <w:pStyle w:val="Akapitzlist"/>
        <w:numPr>
          <w:ilvl w:val="0"/>
          <w:numId w:val="136"/>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rsidR="003E2CCC" w:rsidRPr="001A0A02" w:rsidRDefault="003E2CCC" w:rsidP="00BB2EE9">
      <w:pPr>
        <w:pStyle w:val="Akapitzlist"/>
        <w:numPr>
          <w:ilvl w:val="0"/>
          <w:numId w:val="137"/>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rsidR="003E2CCC" w:rsidRPr="001A0A02" w:rsidRDefault="003E2CCC" w:rsidP="00BB2EE9">
      <w:pPr>
        <w:pStyle w:val="Akapitzlist"/>
        <w:numPr>
          <w:ilvl w:val="0"/>
          <w:numId w:val="137"/>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rsidR="003E2CCC" w:rsidRPr="001A0A02" w:rsidRDefault="003E2CCC" w:rsidP="00BB2EE9">
      <w:pPr>
        <w:pStyle w:val="Akapitzlist"/>
        <w:numPr>
          <w:ilvl w:val="0"/>
          <w:numId w:val="138"/>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rsidR="003E2CCC" w:rsidRPr="001A0A02" w:rsidRDefault="003E2CCC" w:rsidP="00BB2EE9">
      <w:pPr>
        <w:pStyle w:val="Akapitzlist"/>
        <w:numPr>
          <w:ilvl w:val="0"/>
          <w:numId w:val="138"/>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rsidR="006129D9" w:rsidRPr="001A0A02" w:rsidRDefault="00610C05" w:rsidP="001A0A02">
      <w:pPr>
        <w:pStyle w:val="Nagwek1"/>
        <w:spacing w:line="276" w:lineRule="auto"/>
        <w:jc w:val="left"/>
        <w:rPr>
          <w:rFonts w:cs="Arial"/>
          <w:sz w:val="24"/>
          <w:szCs w:val="24"/>
          <w:u w:val="single"/>
        </w:rPr>
      </w:pPr>
      <w:bookmarkStart w:id="68" w:name="_Toc112664840"/>
      <w:r w:rsidRPr="001A0A02">
        <w:rPr>
          <w:rFonts w:cs="Arial"/>
          <w:sz w:val="24"/>
          <w:szCs w:val="24"/>
        </w:rPr>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62"/>
      <w:bookmarkEnd w:id="63"/>
      <w:bookmarkEnd w:id="64"/>
      <w:bookmarkEnd w:id="65"/>
      <w:bookmarkEnd w:id="66"/>
      <w:r w:rsidR="006129D9" w:rsidRPr="001A0A02">
        <w:rPr>
          <w:rFonts w:eastAsia="Calibri" w:cs="Arial"/>
          <w:caps/>
          <w:color w:val="000000"/>
          <w:sz w:val="24"/>
          <w:szCs w:val="24"/>
        </w:rPr>
        <w:t>podmiotowych środków dowodowych oraz innych dokumentów lub oświadczeń, jakich może żądać zamawiający od wykonawcy</w:t>
      </w:r>
      <w:bookmarkEnd w:id="68"/>
    </w:p>
    <w:p w:rsidR="003E2CCC" w:rsidRPr="001A0A02" w:rsidRDefault="003E2CCC"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pełnomocnictwo do reprezentowania wszystkich Wykonawców wspólnie ubiegających się o udzielenie zamówienia, ewentualnie umowa o współdziałaniu, z której będzie wynikać przedmiotowe pełnomocnictwo. Pełnomocnik może być </w:t>
      </w:r>
      <w:r w:rsidRPr="001A0A02">
        <w:rPr>
          <w:rFonts w:ascii="Arial" w:eastAsia="DejaVu Sans" w:hAnsi="Arial" w:cs="Arial"/>
          <w:kern w:val="1"/>
          <w:lang w:eastAsia="ar-SA"/>
        </w:rPr>
        <w:lastRenderedPageBreak/>
        <w:t>ustanowiony do reprezentowania Wykonawców w postępowaniu albo do reprezentowania w postępowaniu i zawarcia umowy. Pełnomocnictwo winno być załączone w formie oryginału lub notarialnie poświadczonej kopii,</w:t>
      </w:r>
    </w:p>
    <w:p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rsidR="004B5B48" w:rsidRPr="001A0A02" w:rsidRDefault="006916B3"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-załącznik nr </w:t>
      </w:r>
      <w:r w:rsidR="00EC4BF7">
        <w:rPr>
          <w:rFonts w:ascii="Arial" w:hAnsi="Arial" w:cs="Arial"/>
        </w:rPr>
        <w:t>9</w:t>
      </w:r>
      <w:r w:rsidRPr="001A0A02">
        <w:rPr>
          <w:rFonts w:ascii="Arial" w:hAnsi="Arial" w:cs="Arial"/>
        </w:rPr>
        <w:t xml:space="preserve"> </w:t>
      </w:r>
      <w:r w:rsidR="004B5B48" w:rsidRPr="001A0A02">
        <w:rPr>
          <w:rFonts w:ascii="Arial" w:hAnsi="Arial" w:cs="Arial"/>
        </w:rPr>
        <w:t>do SWZ;</w:t>
      </w:r>
    </w:p>
    <w:p w:rsidR="004B5B48" w:rsidRPr="001A0A02" w:rsidRDefault="006916B3"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w:t>
      </w:r>
      <w:r w:rsidRPr="001A0A02">
        <w:rPr>
          <w:rFonts w:ascii="Arial" w:eastAsia="Calibri" w:hAnsi="Arial" w:cs="Arial"/>
        </w:rPr>
        <w:lastRenderedPageBreak/>
        <w:t>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rsidR="00F9059B" w:rsidRPr="001A0A02" w:rsidRDefault="00F9059B"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rsidR="00F9059B" w:rsidRPr="001A0A02" w:rsidRDefault="00F9059B" w:rsidP="00BB2EE9">
      <w:pPr>
        <w:pStyle w:val="Akapitzlist"/>
        <w:numPr>
          <w:ilvl w:val="0"/>
          <w:numId w:val="73"/>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 xml:space="preserve">lub </w:t>
      </w:r>
      <w:r w:rsidRPr="001A0A02">
        <w:rPr>
          <w:rFonts w:ascii="Arial" w:eastAsia="TimesNewRoman" w:hAnsi="Arial" w:cs="Arial"/>
        </w:rPr>
        <w:lastRenderedPageBreak/>
        <w:t>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rsidR="006916B3"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rsidR="006916B3" w:rsidRPr="001A0A02" w:rsidRDefault="004B5B48" w:rsidP="00BB2EE9">
      <w:pPr>
        <w:pStyle w:val="Akapitzlist"/>
        <w:numPr>
          <w:ilvl w:val="0"/>
          <w:numId w:val="84"/>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rsidR="004B5B48" w:rsidRPr="001A0A02" w:rsidRDefault="004B5B48" w:rsidP="00BB2EE9">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rsidR="006916B3"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36630" w:rsidRPr="001A0A02" w:rsidRDefault="00536630" w:rsidP="001A0A02">
      <w:pPr>
        <w:pStyle w:val="Nagwek1"/>
        <w:spacing w:line="276" w:lineRule="auto"/>
        <w:jc w:val="left"/>
        <w:rPr>
          <w:rFonts w:cs="Arial"/>
          <w:sz w:val="24"/>
          <w:szCs w:val="24"/>
        </w:rPr>
      </w:pPr>
      <w:bookmarkStart w:id="69" w:name="_Toc112664841"/>
      <w:bookmarkStart w:id="70" w:name="_Toc253652295"/>
      <w:bookmarkStart w:id="71" w:name="_Toc253652618"/>
      <w:bookmarkStart w:id="72" w:name="_Toc253652649"/>
      <w:bookmarkStart w:id="73" w:name="_Toc253653120"/>
      <w:bookmarkStart w:id="74"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9"/>
      <w:r w:rsidRPr="001A0A02">
        <w:rPr>
          <w:rFonts w:cs="Arial"/>
          <w:sz w:val="24"/>
          <w:szCs w:val="24"/>
        </w:rPr>
        <w:t xml:space="preserve"> </w:t>
      </w:r>
    </w:p>
    <w:p w:rsidR="00821B38" w:rsidRPr="001A0A02" w:rsidRDefault="00821B38"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może zwrócić się do zamawiającego z wnioskiem o wyjaśnienie odpowiednio treści SWZ albo opisu potrzeb i wymagań.</w:t>
      </w:r>
    </w:p>
    <w:p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w:t>
      </w:r>
      <w:r w:rsidRPr="001A0A02">
        <w:rPr>
          <w:rFonts w:ascii="Arial" w:eastAsia="Calibri" w:hAnsi="Arial" w:cs="Arial"/>
          <w:color w:val="000000"/>
        </w:rPr>
        <w:lastRenderedPageBreak/>
        <w:t xml:space="preserve">udzielania odpowiednio wyjaśnień SWZ albo opisu potrzeb i wymagań oraz obowiązku przedłużenia terminu składania odpowiednio ofert albo ofert podlegających negocjacjom. </w:t>
      </w:r>
    </w:p>
    <w:p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rsidR="00F03224" w:rsidRPr="001A0A02" w:rsidRDefault="00EF6D7A" w:rsidP="00BB2EE9">
      <w:pPr>
        <w:pStyle w:val="Bezodstpw"/>
        <w:numPr>
          <w:ilvl w:val="0"/>
          <w:numId w:val="74"/>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rsidR="00982B2E" w:rsidRPr="001A0A02" w:rsidRDefault="00982B2E" w:rsidP="001A0A02">
      <w:pPr>
        <w:pStyle w:val="Nagwek1"/>
        <w:spacing w:line="276" w:lineRule="auto"/>
        <w:jc w:val="left"/>
        <w:rPr>
          <w:rFonts w:cs="Arial"/>
          <w:sz w:val="24"/>
          <w:szCs w:val="24"/>
        </w:rPr>
      </w:pPr>
      <w:bookmarkStart w:id="75"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6" w:name="_Toc253652297"/>
      <w:bookmarkStart w:id="77" w:name="_Toc253652620"/>
      <w:bookmarkStart w:id="78" w:name="_Toc253652651"/>
      <w:bookmarkStart w:id="79" w:name="_Toc253653122"/>
      <w:bookmarkStart w:id="80" w:name="_Toc253653671"/>
      <w:bookmarkEnd w:id="70"/>
      <w:bookmarkEnd w:id="71"/>
      <w:bookmarkEnd w:id="72"/>
      <w:bookmarkEnd w:id="73"/>
      <w:bookmarkEnd w:id="74"/>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5"/>
    </w:p>
    <w:p w:rsidR="003D3ACF" w:rsidRPr="001A0A02" w:rsidRDefault="003D3ACF" w:rsidP="00BB2EE9">
      <w:pPr>
        <w:pStyle w:val="Tekstpodstawowy2"/>
        <w:numPr>
          <w:ilvl w:val="0"/>
          <w:numId w:val="58"/>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rsidR="003D3ACF" w:rsidRPr="00D3560A"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D5554E">
        <w:rPr>
          <w:rFonts w:ascii="Arial" w:hAnsi="Arial" w:cs="Arial"/>
          <w:szCs w:val="24"/>
        </w:rPr>
        <w:t>2</w:t>
      </w:r>
      <w:r w:rsidR="007D6072">
        <w:rPr>
          <w:rFonts w:ascii="Arial" w:hAnsi="Arial" w:cs="Arial"/>
          <w:szCs w:val="24"/>
        </w:rPr>
        <w:t>4</w:t>
      </w:r>
      <w:r w:rsidRPr="00D3560A">
        <w:rPr>
          <w:rFonts w:ascii="Arial" w:hAnsi="Arial" w:cs="Arial"/>
          <w:szCs w:val="24"/>
        </w:rPr>
        <w:t>.202</w:t>
      </w:r>
      <w:r w:rsidR="003E2CCC" w:rsidRPr="00D3560A">
        <w:rPr>
          <w:rFonts w:ascii="Arial" w:hAnsi="Arial" w:cs="Arial"/>
          <w:szCs w:val="24"/>
        </w:rPr>
        <w:t>2</w:t>
      </w:r>
      <w:r w:rsidRPr="00D3560A">
        <w:rPr>
          <w:rFonts w:ascii="Arial" w:hAnsi="Arial" w:cs="Arial"/>
          <w:szCs w:val="24"/>
        </w:rPr>
        <w:t>.JP.</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5"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z zastrzeżeniem że Ofertę (w szczególności Formularz oferty) wykonawca może złożyć wyłącznie za pośrednictwem Platformy Zakupowej.</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w:t>
      </w:r>
      <w:r w:rsidRPr="001A0A02">
        <w:rPr>
          <w:rFonts w:ascii="Arial" w:hAnsi="Arial" w:cs="Arial"/>
          <w:szCs w:val="24"/>
        </w:rPr>
        <w:lastRenderedPageBreak/>
        <w:t>później niż na 4 dni przed upływem terminu składania odpowiednio ofert lub ofert podlegających negocjacjom.</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7"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8"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Zamawiający preferuje sporządzanie dokumentu elektronicznego w postaci .pdf oraz podpisanie kwalifikowanym podpisem elektronicznym w formacie PADES.</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1A0A02">
        <w:rPr>
          <w:rFonts w:ascii="Arial" w:hAnsi="Arial" w:cs="Arial"/>
          <w:szCs w:val="24"/>
        </w:rPr>
        <w:lastRenderedPageBreak/>
        <w:t>zakresie dokumentów lub oświadczeń, które każdego z nich dotyczą.</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rsidR="003D3ACF" w:rsidRPr="001A0A02" w:rsidRDefault="003D3ACF" w:rsidP="00BB2EE9">
      <w:pPr>
        <w:pStyle w:val="Bezodstpw"/>
        <w:numPr>
          <w:ilvl w:val="0"/>
          <w:numId w:val="57"/>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D3ACF" w:rsidRPr="001A0A02" w:rsidRDefault="003D3ACF" w:rsidP="00BB2EE9">
      <w:pPr>
        <w:pStyle w:val="Bezodstpw"/>
        <w:numPr>
          <w:ilvl w:val="0"/>
          <w:numId w:val="57"/>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1) zip (ZIP file format),</w:t>
      </w:r>
    </w:p>
    <w:p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rsidR="00C40AEF" w:rsidRPr="001A0A02" w:rsidRDefault="00C40AEF" w:rsidP="001A0A02">
      <w:pPr>
        <w:pStyle w:val="Nagwek1"/>
        <w:spacing w:line="276" w:lineRule="auto"/>
        <w:jc w:val="left"/>
        <w:rPr>
          <w:rFonts w:cs="Arial"/>
          <w:sz w:val="24"/>
          <w:szCs w:val="24"/>
        </w:rPr>
      </w:pPr>
      <w:bookmarkStart w:id="81"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81"/>
    </w:p>
    <w:p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rsidR="00EF7987" w:rsidRPr="001A0A02" w:rsidRDefault="00EF7987" w:rsidP="00BB2EE9">
      <w:pPr>
        <w:pStyle w:val="Bezodstpw"/>
        <w:numPr>
          <w:ilvl w:val="0"/>
          <w:numId w:val="59"/>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19" w:history="1">
        <w:r w:rsidR="00B25FB7" w:rsidRPr="001A0A02">
          <w:rPr>
            <w:rStyle w:val="Hipercze"/>
            <w:rFonts w:ascii="Arial" w:hAnsi="Arial" w:cs="Arial"/>
            <w:szCs w:val="24"/>
            <w:lang w:val="en-US"/>
          </w:rPr>
          <w:t>maciej.rebielak@bierutow.pl</w:t>
        </w:r>
      </w:hyperlink>
    </w:p>
    <w:p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lastRenderedPageBreak/>
        <w:t>Telefon</w:t>
      </w:r>
      <w:proofErr w:type="spellEnd"/>
      <w:r w:rsidRPr="001A0A02">
        <w:rPr>
          <w:rFonts w:ascii="Arial" w:hAnsi="Arial" w:cs="Arial"/>
          <w:szCs w:val="24"/>
          <w:lang w:val="en-US"/>
        </w:rPr>
        <w:t>: (71) 3146251, fax: (71) 3146432</w:t>
      </w:r>
    </w:p>
    <w:p w:rsidR="00EF7987" w:rsidRPr="001A0A02" w:rsidRDefault="00EF7987" w:rsidP="00BB2EE9">
      <w:pPr>
        <w:pStyle w:val="Bezodstpw"/>
        <w:numPr>
          <w:ilvl w:val="0"/>
          <w:numId w:val="59"/>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0" w:history="1">
        <w:r w:rsidRPr="001A0A02">
          <w:rPr>
            <w:rStyle w:val="Hipercze"/>
            <w:rFonts w:ascii="Arial" w:hAnsi="Arial" w:cs="Arial"/>
            <w:szCs w:val="24"/>
            <w:lang w:val="en-US"/>
          </w:rPr>
          <w:t>joanna.plociennik@bierutow.pl</w:t>
        </w:r>
      </w:hyperlink>
    </w:p>
    <w:p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rsidR="00FD00E6" w:rsidRPr="001A0A02" w:rsidRDefault="00536630" w:rsidP="001A0A02">
      <w:pPr>
        <w:pStyle w:val="Nagwek1"/>
        <w:spacing w:line="276" w:lineRule="auto"/>
        <w:jc w:val="left"/>
        <w:rPr>
          <w:rFonts w:cs="Arial"/>
          <w:sz w:val="24"/>
          <w:szCs w:val="24"/>
        </w:rPr>
      </w:pPr>
      <w:bookmarkStart w:id="82"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6"/>
      <w:bookmarkEnd w:id="77"/>
      <w:bookmarkEnd w:id="78"/>
      <w:bookmarkEnd w:id="79"/>
      <w:bookmarkEnd w:id="80"/>
      <w:bookmarkEnd w:id="82"/>
    </w:p>
    <w:p w:rsidR="005E386D" w:rsidRPr="001A0A02" w:rsidRDefault="005E386D" w:rsidP="00BB2EE9">
      <w:pPr>
        <w:pStyle w:val="Akapitzlist"/>
        <w:numPr>
          <w:ilvl w:val="0"/>
          <w:numId w:val="60"/>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rsidR="00FD0CCE" w:rsidRPr="001A0A02" w:rsidRDefault="00FD0CCE" w:rsidP="00BB2EE9">
      <w:pPr>
        <w:pStyle w:val="Akapitzlist"/>
        <w:numPr>
          <w:ilvl w:val="0"/>
          <w:numId w:val="60"/>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rsidR="00606F7B" w:rsidRPr="001A0A02" w:rsidRDefault="00606F7B" w:rsidP="001A0A02">
      <w:pPr>
        <w:pStyle w:val="Nagwek1"/>
        <w:spacing w:line="276" w:lineRule="auto"/>
        <w:jc w:val="left"/>
        <w:rPr>
          <w:rFonts w:cs="Arial"/>
          <w:sz w:val="24"/>
          <w:szCs w:val="24"/>
        </w:rPr>
      </w:pPr>
      <w:bookmarkStart w:id="83" w:name="_Toc112664845"/>
      <w:bookmarkStart w:id="84" w:name="_Toc253652299"/>
      <w:bookmarkStart w:id="85" w:name="_Toc253652622"/>
      <w:bookmarkStart w:id="86" w:name="_Toc253652653"/>
      <w:bookmarkStart w:id="87" w:name="_Toc253653124"/>
      <w:bookmarkStart w:id="88"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3"/>
    </w:p>
    <w:p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rsidR="009F28B0" w:rsidRPr="001A0A02" w:rsidRDefault="00A42197" w:rsidP="001A0A02">
      <w:pPr>
        <w:pStyle w:val="Nagwek1"/>
        <w:spacing w:line="276" w:lineRule="auto"/>
        <w:jc w:val="left"/>
        <w:rPr>
          <w:rFonts w:cs="Arial"/>
          <w:sz w:val="24"/>
          <w:szCs w:val="24"/>
        </w:rPr>
      </w:pPr>
      <w:bookmarkStart w:id="89"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4"/>
      <w:bookmarkEnd w:id="85"/>
      <w:bookmarkEnd w:id="86"/>
      <w:bookmarkEnd w:id="87"/>
      <w:bookmarkEnd w:id="88"/>
      <w:bookmarkEnd w:id="89"/>
    </w:p>
    <w:p w:rsidR="00086D16"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bookmarkStart w:id="90" w:name="_Toc253652300"/>
      <w:bookmarkStart w:id="91" w:name="_Toc253652623"/>
      <w:bookmarkStart w:id="92" w:name="_Toc253652654"/>
      <w:bookmarkStart w:id="93" w:name="_Toc253653125"/>
      <w:bookmarkStart w:id="94"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EC4BF7">
        <w:rPr>
          <w:rFonts w:ascii="Arial" w:hAnsi="Arial" w:cs="Arial"/>
          <w:b/>
          <w:szCs w:val="24"/>
        </w:rPr>
        <w:t>05.01.</w:t>
      </w:r>
      <w:r w:rsidR="00086D16" w:rsidRPr="001A0A02">
        <w:rPr>
          <w:rFonts w:ascii="Arial" w:hAnsi="Arial" w:cs="Arial"/>
          <w:b/>
          <w:szCs w:val="24"/>
        </w:rPr>
        <w:t>202</w:t>
      </w:r>
      <w:r w:rsidR="00EC4BF7">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rsidR="00113B07"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rsidR="00113B07"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związania ofertą.</w:t>
      </w:r>
    </w:p>
    <w:p w:rsidR="006C56CE" w:rsidRPr="001A0A02" w:rsidRDefault="006C56CE" w:rsidP="001A0A02">
      <w:pPr>
        <w:pStyle w:val="Nagwek1"/>
        <w:spacing w:line="276" w:lineRule="auto"/>
        <w:jc w:val="left"/>
        <w:rPr>
          <w:rFonts w:cs="Arial"/>
          <w:sz w:val="24"/>
          <w:szCs w:val="24"/>
        </w:rPr>
      </w:pPr>
      <w:bookmarkStart w:id="95" w:name="_Toc112664847"/>
      <w:bookmarkEnd w:id="90"/>
      <w:bookmarkEnd w:id="91"/>
      <w:bookmarkEnd w:id="92"/>
      <w:bookmarkEnd w:id="93"/>
      <w:bookmarkEnd w:id="94"/>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5"/>
    </w:p>
    <w:p w:rsidR="002771DA" w:rsidRPr="001A0A02" w:rsidRDefault="002771DA" w:rsidP="00BB2EE9">
      <w:pPr>
        <w:pStyle w:val="Normalny1"/>
        <w:numPr>
          <w:ilvl w:val="0"/>
          <w:numId w:val="62"/>
        </w:numPr>
        <w:ind w:left="426" w:hanging="426"/>
        <w:rPr>
          <w:rFonts w:eastAsia="Calibri"/>
          <w:sz w:val="24"/>
          <w:szCs w:val="24"/>
        </w:rPr>
      </w:pPr>
      <w:bookmarkStart w:id="96" w:name="_Toc253652301"/>
      <w:bookmarkStart w:id="97" w:name="_Toc253652624"/>
      <w:bookmarkStart w:id="98" w:name="_Toc253652655"/>
      <w:bookmarkStart w:id="99" w:name="_Toc253653126"/>
      <w:bookmarkStart w:id="100" w:name="_Toc253653675"/>
      <w:r w:rsidRPr="001A0A02">
        <w:rPr>
          <w:sz w:val="24"/>
          <w:szCs w:val="24"/>
        </w:rPr>
        <w:t>Treść oferty musi odpowiadać treści SWZ. Wykonawcy zobowiązani są zapoznać się dokładnie z treścią niniejszej SWZ i przygotować ofertę zgodnie z wymaganiami w niej określonymi.</w:t>
      </w:r>
    </w:p>
    <w:p w:rsidR="00D0494F" w:rsidRPr="001A0A02" w:rsidRDefault="002771DA" w:rsidP="00BB2EE9">
      <w:pPr>
        <w:pStyle w:val="Normalny1"/>
        <w:numPr>
          <w:ilvl w:val="0"/>
          <w:numId w:val="62"/>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 xml:space="preserve">W procesie składania oferty na platformie,  kwalifikowany podpis elektroniczny </w:t>
      </w:r>
      <w:r w:rsidR="00D0494F" w:rsidRPr="001A0A02">
        <w:rPr>
          <w:sz w:val="24"/>
          <w:szCs w:val="24"/>
        </w:rPr>
        <w:lastRenderedPageBreak/>
        <w:t>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1">
        <w:r w:rsidR="00D0494F" w:rsidRPr="001A0A02">
          <w:rPr>
            <w:b/>
            <w:color w:val="1155CC"/>
            <w:sz w:val="24"/>
            <w:szCs w:val="24"/>
            <w:u w:val="single"/>
          </w:rPr>
          <w:t>platformazakupowa.pl</w:t>
        </w:r>
      </w:hyperlink>
      <w:r w:rsidR="00D0494F" w:rsidRPr="001A0A02">
        <w:rPr>
          <w:sz w:val="24"/>
          <w:szCs w:val="24"/>
        </w:rPr>
        <w:t>).</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rsidR="00352CE4" w:rsidRPr="001A0A02" w:rsidRDefault="00352CE4" w:rsidP="00BB2EE9">
      <w:pPr>
        <w:pStyle w:val="Normalny1"/>
        <w:numPr>
          <w:ilvl w:val="0"/>
          <w:numId w:val="62"/>
        </w:numPr>
        <w:ind w:left="426" w:hanging="426"/>
        <w:rPr>
          <w:rFonts w:eastAsia="Calibri"/>
          <w:sz w:val="24"/>
          <w:szCs w:val="24"/>
        </w:rPr>
      </w:pPr>
      <w:r w:rsidRPr="001A0A02">
        <w:rPr>
          <w:rFonts w:eastAsia="Calibri"/>
          <w:sz w:val="24"/>
          <w:szCs w:val="24"/>
        </w:rPr>
        <w:t>Oferta powinna być:</w:t>
      </w:r>
    </w:p>
    <w:p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2">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rsidR="002771DA" w:rsidRPr="001A0A02" w:rsidRDefault="002771DA" w:rsidP="00BB2EE9">
      <w:pPr>
        <w:pStyle w:val="Normalny1"/>
        <w:numPr>
          <w:ilvl w:val="0"/>
          <w:numId w:val="62"/>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Wykonawca, za pośrednictwem </w:t>
      </w:r>
      <w:hyperlink r:id="rId23">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1A0A02">
          <w:rPr>
            <w:color w:val="1155CC"/>
            <w:sz w:val="24"/>
            <w:szCs w:val="24"/>
            <w:u w:val="single"/>
          </w:rPr>
          <w:t>https://platformazakupowa.pl/strona/45-instrukcje</w:t>
        </w:r>
      </w:hyperlink>
      <w:r w:rsidRPr="001A0A02">
        <w:rPr>
          <w:sz w:val="24"/>
          <w:szCs w:val="24"/>
        </w:rPr>
        <w:t>.</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lastRenderedPageBreak/>
        <w:t>Każdy z wykonawców może złożyć tylko jedną ofertę dla danej części. Złożenie większej liczby ofert lub oferty zawierającej propozycje wariantowe spowoduje podlegać będzie odrzuceniu.</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rsidR="002771DA" w:rsidRPr="001A0A02" w:rsidRDefault="002771DA" w:rsidP="00BB2EE9">
      <w:pPr>
        <w:pStyle w:val="Bezodstpw"/>
        <w:numPr>
          <w:ilvl w:val="0"/>
          <w:numId w:val="62"/>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w:t>
      </w:r>
      <w:proofErr w:type="spellStart"/>
      <w:r w:rsidRPr="001A0A02">
        <w:rPr>
          <w:rFonts w:ascii="Arial" w:hAnsi="Arial" w:cs="Arial"/>
          <w:szCs w:val="24"/>
        </w:rPr>
        <w:t>t.j</w:t>
      </w:r>
      <w:proofErr w:type="spellEnd"/>
      <w:r w:rsidRPr="001A0A02">
        <w:rPr>
          <w:rFonts w:ascii="Arial" w:hAnsi="Arial" w:cs="Arial"/>
          <w:szCs w:val="24"/>
        </w:rPr>
        <w:t>.</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rsidR="004B5BD9" w:rsidRPr="001A0A02" w:rsidRDefault="004B5BD9" w:rsidP="00BB2EE9">
      <w:pPr>
        <w:pStyle w:val="Normalny1"/>
        <w:numPr>
          <w:ilvl w:val="0"/>
          <w:numId w:val="62"/>
        </w:numPr>
        <w:ind w:left="426" w:hanging="426"/>
        <w:rPr>
          <w:rFonts w:eastAsia="Calibri"/>
          <w:sz w:val="24"/>
          <w:szCs w:val="24"/>
        </w:rPr>
      </w:pPr>
      <w:bookmarkStart w:id="101" w:name="_Toc54343589"/>
      <w:bookmarkEnd w:id="96"/>
      <w:bookmarkEnd w:id="97"/>
      <w:bookmarkEnd w:id="98"/>
      <w:bookmarkEnd w:id="99"/>
      <w:bookmarkEnd w:id="100"/>
      <w:r w:rsidRPr="001A0A02">
        <w:rPr>
          <w:sz w:val="24"/>
          <w:szCs w:val="24"/>
        </w:rPr>
        <w:t>Maksymalny rozmiar jednego pliku przesyłanego za pośrednictwem dedykowanych formularzy do: złożenia, zmiany, wycofania oferty wynosi 150 MB natomiast przy komunikacji wielkość pliku to maksymalnie 500 MB.</w:t>
      </w:r>
    </w:p>
    <w:p w:rsidR="00EC2DA8" w:rsidRPr="001A0A02" w:rsidRDefault="00C02994" w:rsidP="00CF2F30">
      <w:pPr>
        <w:pStyle w:val="Nagwek1"/>
        <w:spacing w:line="276" w:lineRule="auto"/>
        <w:jc w:val="left"/>
        <w:rPr>
          <w:rFonts w:cs="Arial"/>
          <w:lang w:eastAsia="ar-SA"/>
        </w:rPr>
      </w:pPr>
      <w:bookmarkStart w:id="102"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101"/>
      <w:bookmarkEnd w:id="102"/>
      <w:r w:rsidR="00EC2DA8" w:rsidRPr="001A0A02">
        <w:rPr>
          <w:rFonts w:cs="Arial"/>
          <w:lang w:eastAsia="ar-SA"/>
        </w:rPr>
        <w:tab/>
      </w:r>
    </w:p>
    <w:p w:rsidR="004B5BD9" w:rsidRPr="001A0A02" w:rsidRDefault="004B5BD9" w:rsidP="00BB2EE9">
      <w:pPr>
        <w:pStyle w:val="Normalny1"/>
        <w:numPr>
          <w:ilvl w:val="0"/>
          <w:numId w:val="63"/>
        </w:numPr>
        <w:ind w:left="426" w:hanging="426"/>
        <w:rPr>
          <w:sz w:val="24"/>
          <w:szCs w:val="24"/>
          <w:lang w:eastAsia="ar-SA"/>
        </w:rPr>
      </w:pPr>
      <w:r w:rsidRPr="001A0A02">
        <w:rPr>
          <w:rFonts w:eastAsia="Calibri"/>
          <w:sz w:val="24"/>
          <w:szCs w:val="24"/>
        </w:rPr>
        <w:t xml:space="preserve">Ofertę wraz z wymaganymi dokumentami należy umieścić na </w:t>
      </w:r>
      <w:hyperlink r:id="rId25">
        <w:r w:rsidRPr="001A0A02">
          <w:rPr>
            <w:rFonts w:eastAsia="Calibri"/>
            <w:sz w:val="24"/>
            <w:szCs w:val="24"/>
            <w:u w:val="single"/>
          </w:rPr>
          <w:t>platformazakupowa.pl</w:t>
        </w:r>
      </w:hyperlink>
      <w:r w:rsidRPr="001A0A02">
        <w:rPr>
          <w:rFonts w:eastAsia="Calibri"/>
          <w:sz w:val="24"/>
          <w:szCs w:val="24"/>
        </w:rPr>
        <w:t xml:space="preserve"> pod adresem: </w:t>
      </w:r>
      <w:hyperlink r:id="rId26"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EC4BF7">
        <w:rPr>
          <w:sz w:val="24"/>
          <w:szCs w:val="24"/>
        </w:rPr>
        <w:t>07.12.</w:t>
      </w:r>
      <w:r w:rsidR="00615B2F" w:rsidRPr="001A0A02">
        <w:rPr>
          <w:sz w:val="24"/>
          <w:szCs w:val="24"/>
        </w:rPr>
        <w:t>202</w:t>
      </w:r>
      <w:r w:rsidR="003E2CCC" w:rsidRPr="001A0A02">
        <w:rPr>
          <w:sz w:val="24"/>
          <w:szCs w:val="24"/>
        </w:rPr>
        <w:t>2</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rsidR="004B5BD9" w:rsidRPr="001A0A02" w:rsidRDefault="004B5BD9" w:rsidP="00BB2EE9">
      <w:pPr>
        <w:pStyle w:val="Normalny1"/>
        <w:numPr>
          <w:ilvl w:val="0"/>
          <w:numId w:val="63"/>
        </w:numPr>
        <w:ind w:left="426" w:hanging="426"/>
        <w:rPr>
          <w:sz w:val="24"/>
          <w:szCs w:val="24"/>
          <w:lang w:eastAsia="ar-SA"/>
        </w:rPr>
      </w:pPr>
      <w:r w:rsidRPr="001A0A02">
        <w:rPr>
          <w:sz w:val="24"/>
          <w:szCs w:val="24"/>
        </w:rPr>
        <w:t>Do oferty należy dołączyć wszystkie wymagane w SWZ dokumenty.</w:t>
      </w:r>
    </w:p>
    <w:p w:rsidR="004B5BD9" w:rsidRPr="001A0A02" w:rsidRDefault="004B5BD9" w:rsidP="00BB2EE9">
      <w:pPr>
        <w:pStyle w:val="Normalny1"/>
        <w:numPr>
          <w:ilvl w:val="0"/>
          <w:numId w:val="63"/>
        </w:numPr>
        <w:ind w:left="426" w:hanging="426"/>
        <w:rPr>
          <w:sz w:val="24"/>
          <w:szCs w:val="24"/>
          <w:lang w:eastAsia="ar-SA"/>
        </w:rPr>
      </w:pPr>
      <w:r w:rsidRPr="001A0A02">
        <w:rPr>
          <w:sz w:val="24"/>
          <w:szCs w:val="24"/>
        </w:rPr>
        <w:t>Po wypełnieniu Formularza składania oferty lub wniosku i dołączenia  wszystkich wymaganych załączników należy kliknąć przycisk „Przejdź do podsumowania”.</w:t>
      </w:r>
    </w:p>
    <w:p w:rsidR="004B5BD9" w:rsidRPr="001A0A02" w:rsidRDefault="004B5BD9" w:rsidP="00BB2EE9">
      <w:pPr>
        <w:pStyle w:val="Normalny1"/>
        <w:numPr>
          <w:ilvl w:val="0"/>
          <w:numId w:val="63"/>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27">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28">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xml:space="preserve">, gdzie zaznaczono, iż oferty, wnioski o </w:t>
      </w:r>
      <w:r w:rsidRPr="001A0A02">
        <w:rPr>
          <w:sz w:val="24"/>
          <w:szCs w:val="24"/>
        </w:rPr>
        <w:lastRenderedPageBreak/>
        <w:t>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Pr="001A0A02" w:rsidRDefault="004B5BD9" w:rsidP="00BB2EE9">
      <w:pPr>
        <w:pStyle w:val="Normalny1"/>
        <w:numPr>
          <w:ilvl w:val="0"/>
          <w:numId w:val="63"/>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1A0A02" w:rsidRDefault="004B5BD9" w:rsidP="00BB2EE9">
      <w:pPr>
        <w:pStyle w:val="Normalny1"/>
        <w:numPr>
          <w:ilvl w:val="0"/>
          <w:numId w:val="63"/>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29">
        <w:r w:rsidRPr="001A0A02">
          <w:rPr>
            <w:sz w:val="24"/>
            <w:szCs w:val="24"/>
            <w:u w:val="single"/>
          </w:rPr>
          <w:t>https://platformazakupowa.pl/strona/45-instrukcje</w:t>
        </w:r>
      </w:hyperlink>
    </w:p>
    <w:p w:rsidR="00EC2DA8" w:rsidRPr="001A0A02" w:rsidRDefault="00EC2DA8" w:rsidP="00BB2EE9">
      <w:pPr>
        <w:pStyle w:val="Akapitzlist"/>
        <w:numPr>
          <w:ilvl w:val="0"/>
          <w:numId w:val="63"/>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rsidR="00D12815" w:rsidRPr="001A0A02" w:rsidRDefault="00D12815" w:rsidP="00BB2EE9">
      <w:pPr>
        <w:pStyle w:val="Akapitzlist"/>
        <w:numPr>
          <w:ilvl w:val="0"/>
          <w:numId w:val="63"/>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rsidR="00EC2DA8" w:rsidRPr="001A0A02" w:rsidRDefault="00EC2DA8" w:rsidP="001A0A02">
      <w:pPr>
        <w:pStyle w:val="Nagwek1"/>
        <w:spacing w:line="276" w:lineRule="auto"/>
        <w:jc w:val="left"/>
        <w:rPr>
          <w:rFonts w:cs="Arial"/>
          <w:sz w:val="24"/>
          <w:szCs w:val="24"/>
        </w:rPr>
      </w:pPr>
      <w:bookmarkStart w:id="103" w:name="_Toc54343590"/>
      <w:bookmarkStart w:id="104"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3"/>
      <w:bookmarkEnd w:id="104"/>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EC4BF7">
        <w:rPr>
          <w:rFonts w:ascii="Arial" w:hAnsi="Arial" w:cs="Arial"/>
          <w:szCs w:val="24"/>
        </w:rPr>
        <w:t>07.12.</w:t>
      </w:r>
      <w:r w:rsidR="00615B2F" w:rsidRPr="001A0A02">
        <w:rPr>
          <w:rFonts w:ascii="Arial" w:hAnsi="Arial" w:cs="Arial"/>
          <w:szCs w:val="24"/>
        </w:rPr>
        <w:t>202</w:t>
      </w:r>
      <w:r w:rsidR="003E2CCC" w:rsidRPr="001A0A02">
        <w:rPr>
          <w:rFonts w:ascii="Arial" w:hAnsi="Arial" w:cs="Arial"/>
          <w:szCs w:val="24"/>
        </w:rPr>
        <w:t>2</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prowadzonego postępowania informacje o: </w:t>
      </w:r>
    </w:p>
    <w:p w:rsidR="00FD2C2B" w:rsidRPr="001A0A02" w:rsidRDefault="00FD2C2B" w:rsidP="00BB2EE9">
      <w:pPr>
        <w:pStyle w:val="Bezodstpw"/>
        <w:numPr>
          <w:ilvl w:val="0"/>
          <w:numId w:val="65"/>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rsidR="00FD2C2B" w:rsidRPr="001A0A02" w:rsidRDefault="00FD2C2B" w:rsidP="00BB2EE9">
      <w:pPr>
        <w:pStyle w:val="Bezodstpw"/>
        <w:numPr>
          <w:ilvl w:val="0"/>
          <w:numId w:val="65"/>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0">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poinformuje o zmianie terminu otwarcia ofert na stronie internetowej prowadzonego postępowania. </w:t>
      </w:r>
    </w:p>
    <w:p w:rsidR="007A0804" w:rsidRPr="001A0A02" w:rsidRDefault="007A0804"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rsidR="006C56CE" w:rsidRPr="001A0A02" w:rsidRDefault="006C56CE" w:rsidP="001A0A02">
      <w:pPr>
        <w:pStyle w:val="Nagwek1"/>
        <w:spacing w:line="276" w:lineRule="auto"/>
        <w:jc w:val="left"/>
        <w:rPr>
          <w:rFonts w:cs="Arial"/>
          <w:sz w:val="24"/>
          <w:szCs w:val="24"/>
        </w:rPr>
      </w:pPr>
      <w:bookmarkStart w:id="105" w:name="_Toc253652302"/>
      <w:bookmarkStart w:id="106" w:name="_Toc253652625"/>
      <w:bookmarkStart w:id="107" w:name="_Toc253652656"/>
      <w:bookmarkStart w:id="108" w:name="_Toc253653127"/>
      <w:bookmarkStart w:id="109" w:name="_Toc253653676"/>
      <w:bookmarkStart w:id="110" w:name="_Toc526257025"/>
      <w:bookmarkStart w:id="111" w:name="_Toc112664850"/>
      <w:bookmarkStart w:id="112" w:name="_Toc253652303"/>
      <w:bookmarkStart w:id="113" w:name="_Toc253652626"/>
      <w:bookmarkStart w:id="114" w:name="_Toc253652657"/>
      <w:bookmarkStart w:id="115" w:name="_Toc253653128"/>
      <w:bookmarkStart w:id="116"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5"/>
      <w:bookmarkEnd w:id="106"/>
      <w:bookmarkEnd w:id="107"/>
      <w:bookmarkEnd w:id="108"/>
      <w:bookmarkEnd w:id="109"/>
      <w:bookmarkEnd w:id="110"/>
      <w:bookmarkEnd w:id="111"/>
    </w:p>
    <w:p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Wykonawca poda cenę oferty w Formularzu Ofertowym sporządzonym według wzoru </w:t>
      </w:r>
      <w:r w:rsidRPr="001A0A02">
        <w:rPr>
          <w:rFonts w:ascii="Arial" w:hAnsi="Arial" w:cs="Arial"/>
          <w:szCs w:val="24"/>
        </w:rPr>
        <w:lastRenderedPageBreak/>
        <w:t xml:space="preserve">stanowiącego Załącznik Nr 1 do SWZ, jako cenę brutto [z uwzględnieniem kwoty podatku od towarów i usług (VAT)] z wyszczególnieniem stawki podatku od towarów i usług (VAT). </w:t>
      </w:r>
    </w:p>
    <w:p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Cena oferty stanowi wynagrodzenie ryczałtowe. </w:t>
      </w:r>
    </w:p>
    <w:p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Cena musi być wyrażona w złotych polskich (PLN), z dokładnością nie większą niż dwa miejsca po przecinku. </w:t>
      </w:r>
    </w:p>
    <w:p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1A0A02">
        <w:rPr>
          <w:rFonts w:ascii="Arial" w:hAnsi="Arial" w:cs="Arial"/>
          <w:szCs w:val="24"/>
        </w:rPr>
        <w:t>y ofertowej z zastosowaniem nie</w:t>
      </w:r>
      <w:r w:rsidRPr="001A0A02">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1A0A02">
        <w:rPr>
          <w:rFonts w:ascii="Arial" w:hAnsi="Arial" w:cs="Arial"/>
          <w:szCs w:val="24"/>
        </w:rPr>
        <w:t>pzp</w:t>
      </w:r>
      <w:proofErr w:type="spellEnd"/>
      <w:r w:rsidRPr="001A0A02">
        <w:rPr>
          <w:rFonts w:ascii="Arial" w:hAnsi="Arial" w:cs="Arial"/>
          <w:szCs w:val="24"/>
        </w:rPr>
        <w:t xml:space="preserve"> w związku z art. 223 ust. 2 pkt 3 </w:t>
      </w:r>
      <w:proofErr w:type="spellStart"/>
      <w:r w:rsidRPr="001A0A02">
        <w:rPr>
          <w:rFonts w:ascii="Arial" w:hAnsi="Arial" w:cs="Arial"/>
          <w:szCs w:val="24"/>
        </w:rPr>
        <w:t>pzp</w:t>
      </w:r>
      <w:proofErr w:type="spellEnd"/>
      <w:r w:rsidRPr="001A0A02">
        <w:rPr>
          <w:rFonts w:ascii="Arial" w:hAnsi="Arial" w:cs="Arial"/>
          <w:szCs w:val="24"/>
        </w:rPr>
        <w:t xml:space="preserve">). </w:t>
      </w:r>
    </w:p>
    <w:p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Rozliczenia między Zamawiającym a Wykonawcą będą prowadzone w złotych polskich (PLN). </w:t>
      </w:r>
    </w:p>
    <w:p w:rsidR="007405B8" w:rsidRPr="001A0A02" w:rsidRDefault="00CD1F57" w:rsidP="001A0A02">
      <w:pPr>
        <w:pStyle w:val="Nagwek1"/>
        <w:spacing w:line="276" w:lineRule="auto"/>
        <w:jc w:val="left"/>
        <w:rPr>
          <w:rFonts w:cs="Arial"/>
          <w:sz w:val="24"/>
          <w:szCs w:val="24"/>
          <w:u w:val="single"/>
        </w:rPr>
      </w:pPr>
      <w:bookmarkStart w:id="117"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12"/>
      <w:bookmarkEnd w:id="113"/>
      <w:bookmarkEnd w:id="114"/>
      <w:bookmarkEnd w:id="115"/>
      <w:bookmarkEnd w:id="116"/>
      <w:r w:rsidR="007405B8" w:rsidRPr="001A0A02">
        <w:rPr>
          <w:rFonts w:cs="Arial"/>
          <w:caps/>
          <w:sz w:val="24"/>
          <w:szCs w:val="24"/>
        </w:rPr>
        <w:t>opis kryteriów oceny ofert, wraz z podaniem wag tych kryteriów, i sposobu oceny ofert</w:t>
      </w:r>
      <w:bookmarkEnd w:id="117"/>
    </w:p>
    <w:p w:rsidR="00EF7987" w:rsidRPr="001A0A02" w:rsidRDefault="00EF7987" w:rsidP="001A0A02">
      <w:pPr>
        <w:pStyle w:val="Bezodstpw"/>
        <w:spacing w:line="276" w:lineRule="auto"/>
        <w:rPr>
          <w:rFonts w:ascii="Arial" w:eastAsia="Calibri" w:hAnsi="Arial" w:cs="Arial"/>
          <w:color w:val="000000"/>
          <w:szCs w:val="24"/>
        </w:rPr>
      </w:pPr>
    </w:p>
    <w:p w:rsidR="00FB7665"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rsidR="00FB7665" w:rsidRPr="001A0A02" w:rsidRDefault="00FB7665" w:rsidP="00BB2EE9">
      <w:pPr>
        <w:pStyle w:val="Bezodstpw"/>
        <w:numPr>
          <w:ilvl w:val="0"/>
          <w:numId w:val="67"/>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rsidR="00FB7665" w:rsidRPr="001A0A02" w:rsidRDefault="00FB7665" w:rsidP="001A0A02">
      <w:pPr>
        <w:spacing w:line="276" w:lineRule="auto"/>
        <w:rPr>
          <w:rFonts w:ascii="Arial" w:hAnsi="Arial" w:cs="Arial"/>
          <w:u w:val="single"/>
        </w:rPr>
      </w:pPr>
    </w:p>
    <w:p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rsidR="00FB7665" w:rsidRPr="001A0A02" w:rsidRDefault="00FB7665" w:rsidP="001A0A02">
      <w:pPr>
        <w:spacing w:line="276" w:lineRule="auto"/>
        <w:rPr>
          <w:rFonts w:ascii="Arial" w:hAnsi="Arial" w:cs="Arial"/>
          <w:u w:val="single"/>
        </w:rPr>
      </w:pPr>
    </w:p>
    <w:p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rsidR="00FB7665" w:rsidRPr="001A0A02" w:rsidRDefault="00FB7665" w:rsidP="001A0A02">
      <w:pPr>
        <w:spacing w:line="276" w:lineRule="auto"/>
        <w:ind w:left="851"/>
        <w:rPr>
          <w:rFonts w:ascii="Arial" w:hAnsi="Arial" w:cs="Arial"/>
        </w:rPr>
      </w:pPr>
    </w:p>
    <w:p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rsidR="00FB7665" w:rsidRPr="001A0A02" w:rsidRDefault="00FB7665" w:rsidP="001A0A02">
      <w:pPr>
        <w:spacing w:line="276" w:lineRule="auto"/>
        <w:ind w:left="851"/>
        <w:rPr>
          <w:rFonts w:ascii="Arial" w:hAnsi="Arial" w:cs="Arial"/>
        </w:rPr>
      </w:pPr>
      <w:r w:rsidRPr="001A0A02">
        <w:rPr>
          <w:rFonts w:ascii="Arial" w:hAnsi="Arial" w:cs="Arial"/>
        </w:rPr>
        <w:t>gdzie:</w:t>
      </w:r>
    </w:p>
    <w:p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rsidR="00FB7665" w:rsidRPr="001A0A02" w:rsidRDefault="00FB7665" w:rsidP="001A0A02">
      <w:pPr>
        <w:spacing w:line="276" w:lineRule="auto"/>
        <w:rPr>
          <w:rFonts w:ascii="Arial" w:hAnsi="Arial" w:cs="Arial"/>
        </w:rPr>
      </w:pPr>
    </w:p>
    <w:p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rsidR="00FB7665" w:rsidRPr="001A0A02" w:rsidRDefault="00FB7665" w:rsidP="001A0A02">
      <w:pPr>
        <w:spacing w:line="276" w:lineRule="auto"/>
        <w:rPr>
          <w:rFonts w:ascii="Arial" w:hAnsi="Arial" w:cs="Arial"/>
          <w:u w:val="single"/>
        </w:rPr>
      </w:pPr>
    </w:p>
    <w:p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66 miesięcy – otrzyma 20 pkt</w:t>
      </w:r>
    </w:p>
    <w:p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rsidR="00FB7665" w:rsidRPr="001A0A02" w:rsidRDefault="00FB7665" w:rsidP="001A0A02">
      <w:pPr>
        <w:spacing w:line="276" w:lineRule="auto"/>
        <w:rPr>
          <w:rFonts w:ascii="Arial" w:hAnsi="Arial" w:cs="Arial"/>
          <w:u w:val="single"/>
        </w:rPr>
      </w:pPr>
    </w:p>
    <w:p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rsidR="00FB7665" w:rsidRPr="001A0A02" w:rsidRDefault="00FB7665" w:rsidP="001A0A02">
      <w:pPr>
        <w:pStyle w:val="Bezodstpw"/>
        <w:spacing w:line="276" w:lineRule="auto"/>
        <w:rPr>
          <w:rFonts w:ascii="Arial" w:eastAsia="Calibri" w:hAnsi="Arial" w:cs="Arial"/>
          <w:color w:val="FF0000"/>
          <w:szCs w:val="24"/>
        </w:rPr>
      </w:pPr>
    </w:p>
    <w:p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1A0A02" w:rsidRDefault="000B0204" w:rsidP="001A0A02">
      <w:pPr>
        <w:pStyle w:val="Nagwek1"/>
        <w:spacing w:line="276" w:lineRule="auto"/>
        <w:jc w:val="left"/>
        <w:rPr>
          <w:rFonts w:cs="Arial"/>
          <w:sz w:val="24"/>
          <w:szCs w:val="24"/>
        </w:rPr>
      </w:pPr>
      <w:bookmarkStart w:id="118"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8"/>
    </w:p>
    <w:p w:rsidR="008A16DF" w:rsidRPr="001A0A02" w:rsidRDefault="008A16DF" w:rsidP="00BB2EE9">
      <w:pPr>
        <w:pStyle w:val="Bezodstpw"/>
        <w:numPr>
          <w:ilvl w:val="0"/>
          <w:numId w:val="75"/>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rsidR="008A16DF" w:rsidRPr="001A0A02" w:rsidRDefault="008A16DF" w:rsidP="00BB2EE9">
      <w:pPr>
        <w:pStyle w:val="Bezodstpw"/>
        <w:numPr>
          <w:ilvl w:val="0"/>
          <w:numId w:val="75"/>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8A16DF" w:rsidRPr="001A0A02" w:rsidRDefault="008A16DF" w:rsidP="00BB2EE9">
      <w:pPr>
        <w:pStyle w:val="Bezodstpw"/>
        <w:numPr>
          <w:ilvl w:val="0"/>
          <w:numId w:val="75"/>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rsidR="008A16DF" w:rsidRPr="001A0A02" w:rsidRDefault="008A16DF" w:rsidP="00BB2EE9">
      <w:pPr>
        <w:pStyle w:val="Bezodstpw"/>
        <w:numPr>
          <w:ilvl w:val="0"/>
          <w:numId w:val="75"/>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67E2C" w:rsidRPr="001A0A02" w:rsidRDefault="00767E2C" w:rsidP="001A0A02">
      <w:pPr>
        <w:pStyle w:val="Nagwek1"/>
        <w:spacing w:line="276" w:lineRule="auto"/>
        <w:jc w:val="left"/>
        <w:rPr>
          <w:rFonts w:cs="Arial"/>
          <w:sz w:val="24"/>
          <w:szCs w:val="24"/>
          <w:u w:val="single"/>
        </w:rPr>
      </w:pPr>
      <w:bookmarkStart w:id="119" w:name="_Toc112664853"/>
      <w:bookmarkStart w:id="120" w:name="_Toc253652304"/>
      <w:bookmarkStart w:id="121" w:name="_Toc253652627"/>
      <w:bookmarkStart w:id="122" w:name="_Toc253652658"/>
      <w:bookmarkStart w:id="123" w:name="_Toc253653129"/>
      <w:bookmarkStart w:id="124"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9"/>
    </w:p>
    <w:p w:rsidR="003823AE" w:rsidRPr="001A0A02" w:rsidRDefault="003823AE" w:rsidP="00BB2EE9">
      <w:pPr>
        <w:pStyle w:val="Bezodstpw"/>
        <w:numPr>
          <w:ilvl w:val="0"/>
          <w:numId w:val="68"/>
        </w:numPr>
        <w:spacing w:line="276" w:lineRule="auto"/>
        <w:ind w:left="426" w:hanging="426"/>
        <w:rPr>
          <w:rFonts w:ascii="Arial" w:hAnsi="Arial" w:cs="Arial"/>
          <w:szCs w:val="24"/>
        </w:rPr>
      </w:pPr>
      <w:bookmarkStart w:id="125" w:name="_Toc253652305"/>
      <w:bookmarkStart w:id="126" w:name="_Toc253652628"/>
      <w:bookmarkStart w:id="127" w:name="_Toc253652659"/>
      <w:bookmarkStart w:id="128" w:name="_Toc253653130"/>
      <w:bookmarkStart w:id="129" w:name="_Toc253653679"/>
      <w:bookmarkStart w:id="130" w:name="_Toc253652306"/>
      <w:bookmarkStart w:id="131" w:name="_Toc253652629"/>
      <w:bookmarkStart w:id="132" w:name="_Toc253652660"/>
      <w:bookmarkStart w:id="133" w:name="_Toc253653131"/>
      <w:bookmarkStart w:id="134" w:name="_Toc253653680"/>
      <w:bookmarkEnd w:id="120"/>
      <w:bookmarkEnd w:id="121"/>
      <w:bookmarkEnd w:id="122"/>
      <w:bookmarkEnd w:id="123"/>
      <w:bookmarkEnd w:id="124"/>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zostanie po</w:t>
      </w:r>
      <w:r w:rsidRPr="001A0A02">
        <w:rPr>
          <w:rFonts w:ascii="Arial" w:hAnsi="Arial" w:cs="Arial"/>
          <w:szCs w:val="24"/>
        </w:rPr>
        <w:t xml:space="preserve">informowany przez Zamawiającego o miejscu i terminie podpisania umowy. </w:t>
      </w:r>
    </w:p>
    <w:p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w:t>
      </w:r>
      <w:r w:rsidRPr="001A0A02">
        <w:rPr>
          <w:rFonts w:ascii="Arial" w:hAnsi="Arial" w:cs="Arial"/>
          <w:szCs w:val="24"/>
        </w:rPr>
        <w:lastRenderedPageBreak/>
        <w:t xml:space="preserve">zamówienia na warunkach określonych w projektowanych postanowieniach umowy, które stanowią Załącznik Nr </w:t>
      </w:r>
      <w:r w:rsidR="00D23DCA" w:rsidRPr="001A0A02">
        <w:rPr>
          <w:rFonts w:ascii="Arial" w:hAnsi="Arial" w:cs="Arial"/>
          <w:szCs w:val="24"/>
        </w:rPr>
        <w:t>5</w:t>
      </w:r>
      <w:r w:rsidRPr="001A0A02">
        <w:rPr>
          <w:rFonts w:ascii="Arial" w:hAnsi="Arial" w:cs="Arial"/>
          <w:szCs w:val="24"/>
        </w:rPr>
        <w:t xml:space="preserve"> do SWZ. Umowa zostanie uzupełniona o zapisy wynikające ze złożonej oferty. </w:t>
      </w:r>
    </w:p>
    <w:p w:rsidR="00255F50"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B16FC9" w:rsidRPr="001A0A02" w:rsidRDefault="00B16FC9" w:rsidP="001A0A02">
      <w:pPr>
        <w:pStyle w:val="Nagwek1"/>
        <w:spacing w:line="276" w:lineRule="auto"/>
        <w:jc w:val="left"/>
        <w:rPr>
          <w:rFonts w:cs="Arial"/>
          <w:bCs w:val="0"/>
          <w:caps/>
          <w:sz w:val="24"/>
          <w:szCs w:val="24"/>
        </w:rPr>
      </w:pPr>
      <w:bookmarkStart w:id="135"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5"/>
    </w:p>
    <w:p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36" w:name="_Toc463591472"/>
      <w:bookmarkStart w:id="137" w:name="_Toc491696013"/>
      <w:bookmarkStart w:id="138" w:name="_Toc497142608"/>
      <w:bookmarkStart w:id="139" w:name="_Toc499818294"/>
      <w:bookmarkStart w:id="140" w:name="_Toc526254937"/>
      <w:bookmarkStart w:id="141" w:name="_Toc526257030"/>
      <w:bookmarkStart w:id="142" w:name="_Toc25059455"/>
      <w:bookmarkStart w:id="143" w:name="_Toc44329011"/>
      <w:bookmarkStart w:id="144" w:name="_Toc50379678"/>
      <w:bookmarkStart w:id="145" w:name="_Toc61019370"/>
      <w:bookmarkStart w:id="146" w:name="_Toc61027396"/>
      <w:bookmarkStart w:id="147" w:name="_Toc61030560"/>
      <w:bookmarkStart w:id="148" w:name="_Toc61202199"/>
      <w:bookmarkStart w:id="149" w:name="_Toc63076007"/>
      <w:bookmarkStart w:id="150" w:name="_Toc65657801"/>
      <w:bookmarkStart w:id="151" w:name="_Toc105135927"/>
      <w:bookmarkStart w:id="152" w:name="_Toc105136196"/>
      <w:bookmarkStart w:id="153" w:name="_Toc112664855"/>
      <w:bookmarkEnd w:id="125"/>
      <w:bookmarkEnd w:id="126"/>
      <w:bookmarkEnd w:id="127"/>
      <w:bookmarkEnd w:id="128"/>
      <w:bookmarkEnd w:id="129"/>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54" w:name="_Toc463591473"/>
      <w:bookmarkStart w:id="155" w:name="_Toc491696014"/>
      <w:bookmarkStart w:id="156" w:name="_Toc497142609"/>
      <w:bookmarkStart w:id="157" w:name="_Toc499818295"/>
      <w:bookmarkStart w:id="158" w:name="_Toc526254938"/>
      <w:bookmarkStart w:id="159" w:name="_Toc526257031"/>
      <w:bookmarkStart w:id="160" w:name="_Toc25059456"/>
      <w:bookmarkStart w:id="161" w:name="_Toc44329012"/>
      <w:bookmarkStart w:id="162" w:name="_Toc50379679"/>
      <w:bookmarkStart w:id="163" w:name="_Toc61019371"/>
      <w:bookmarkStart w:id="164" w:name="_Toc61027397"/>
      <w:bookmarkStart w:id="165" w:name="_Toc61030561"/>
      <w:bookmarkStart w:id="166" w:name="_Toc61202200"/>
      <w:bookmarkStart w:id="167" w:name="_Toc63076008"/>
      <w:bookmarkStart w:id="168" w:name="_Toc65657802"/>
      <w:bookmarkStart w:id="169" w:name="_Toc105135928"/>
      <w:bookmarkStart w:id="170" w:name="_Toc105136197"/>
      <w:bookmarkStart w:id="171"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947C5" w:rsidRPr="001A0A02" w:rsidRDefault="002947C5" w:rsidP="00BB2EE9">
      <w:pPr>
        <w:pStyle w:val="Akapitzlist"/>
        <w:numPr>
          <w:ilvl w:val="0"/>
          <w:numId w:val="72"/>
        </w:numPr>
        <w:spacing w:line="276" w:lineRule="auto"/>
        <w:ind w:left="426" w:hanging="426"/>
        <w:outlineLvl w:val="0"/>
        <w:rPr>
          <w:rFonts w:ascii="Arial" w:hAnsi="Arial" w:cs="Arial"/>
          <w:color w:val="000000"/>
        </w:rPr>
      </w:pPr>
      <w:bookmarkStart w:id="172" w:name="_Toc61027398"/>
      <w:bookmarkStart w:id="173" w:name="_Toc61030562"/>
      <w:bookmarkStart w:id="174" w:name="_Toc61202201"/>
      <w:bookmarkStart w:id="175" w:name="_Toc63076009"/>
      <w:bookmarkStart w:id="176" w:name="_Toc65657803"/>
      <w:bookmarkStart w:id="177" w:name="_Toc105135929"/>
      <w:bookmarkStart w:id="178" w:name="_Toc105136198"/>
      <w:bookmarkStart w:id="179" w:name="_Toc112664857"/>
      <w:r w:rsidRPr="001A0A02">
        <w:rPr>
          <w:rFonts w:ascii="Arial" w:hAnsi="Arial" w:cs="Arial"/>
        </w:rPr>
        <w:t>W przypadku wniesienia wadium w pieniądzu wykonawca może wyrazić zgodę na zaliczenie kwoty wadium na poczet zabezpieczenia.</w:t>
      </w:r>
      <w:bookmarkEnd w:id="172"/>
      <w:bookmarkEnd w:id="173"/>
      <w:bookmarkEnd w:id="174"/>
      <w:bookmarkEnd w:id="175"/>
      <w:bookmarkEnd w:id="176"/>
      <w:bookmarkEnd w:id="177"/>
      <w:bookmarkEnd w:id="178"/>
      <w:bookmarkEnd w:id="179"/>
    </w:p>
    <w:p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80" w:name="_Toc463591474"/>
      <w:bookmarkStart w:id="181" w:name="_Toc491696015"/>
      <w:bookmarkStart w:id="182" w:name="_Toc497142610"/>
      <w:bookmarkStart w:id="183" w:name="_Toc499818296"/>
      <w:bookmarkStart w:id="184" w:name="_Toc526254939"/>
      <w:bookmarkStart w:id="185" w:name="_Toc526257032"/>
      <w:bookmarkStart w:id="186" w:name="_Toc25059457"/>
      <w:bookmarkStart w:id="187" w:name="_Toc44329013"/>
      <w:bookmarkStart w:id="188" w:name="_Toc50379680"/>
      <w:bookmarkStart w:id="189" w:name="_Toc61019372"/>
      <w:bookmarkStart w:id="190" w:name="_Toc61027399"/>
      <w:bookmarkStart w:id="191" w:name="_Toc61030563"/>
      <w:bookmarkStart w:id="192" w:name="_Toc61202202"/>
      <w:bookmarkStart w:id="193" w:name="_Toc63076010"/>
      <w:bookmarkStart w:id="194" w:name="_Toc65657804"/>
      <w:bookmarkStart w:id="195" w:name="_Toc105135930"/>
      <w:bookmarkStart w:id="196" w:name="_Toc105136199"/>
      <w:bookmarkStart w:id="197"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98" w:name="_Toc463591475"/>
      <w:bookmarkStart w:id="199" w:name="_Toc491696016"/>
      <w:bookmarkStart w:id="200" w:name="_Toc497142611"/>
      <w:bookmarkStart w:id="201" w:name="_Toc499818297"/>
      <w:bookmarkStart w:id="202" w:name="_Toc526254940"/>
      <w:bookmarkStart w:id="203" w:name="_Toc526257033"/>
      <w:bookmarkStart w:id="204" w:name="_Toc25059458"/>
      <w:bookmarkStart w:id="205" w:name="_Toc44329014"/>
      <w:bookmarkStart w:id="206" w:name="_Toc50379681"/>
      <w:bookmarkStart w:id="207" w:name="_Toc61019373"/>
      <w:bookmarkStart w:id="208" w:name="_Toc61027400"/>
      <w:bookmarkStart w:id="209" w:name="_Toc61030564"/>
      <w:bookmarkStart w:id="210" w:name="_Toc61202203"/>
      <w:bookmarkStart w:id="211" w:name="_Toc63076011"/>
      <w:bookmarkStart w:id="212" w:name="_Toc65657805"/>
      <w:bookmarkStart w:id="213" w:name="_Toc105135931"/>
      <w:bookmarkStart w:id="214" w:name="_Toc105136200"/>
      <w:bookmarkStart w:id="215"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216" w:name="_Toc463591476"/>
      <w:bookmarkStart w:id="217" w:name="_Toc491696017"/>
      <w:bookmarkStart w:id="218" w:name="_Toc497142612"/>
      <w:bookmarkStart w:id="219" w:name="_Toc499818298"/>
      <w:bookmarkStart w:id="220" w:name="_Toc526254941"/>
      <w:bookmarkStart w:id="221" w:name="_Toc526257034"/>
      <w:bookmarkStart w:id="222" w:name="_Toc25059459"/>
      <w:bookmarkStart w:id="223" w:name="_Toc44329015"/>
      <w:bookmarkStart w:id="224" w:name="_Toc50379682"/>
      <w:bookmarkStart w:id="225" w:name="_Toc61019374"/>
      <w:bookmarkStart w:id="226" w:name="_Toc61027401"/>
      <w:bookmarkStart w:id="227" w:name="_Toc61030565"/>
      <w:bookmarkStart w:id="228" w:name="_Toc61202204"/>
      <w:bookmarkStart w:id="229" w:name="_Toc63076012"/>
      <w:bookmarkStart w:id="230" w:name="_Toc65657806"/>
      <w:bookmarkStart w:id="231" w:name="_Toc105135932"/>
      <w:bookmarkStart w:id="232" w:name="_Toc105136201"/>
      <w:bookmarkStart w:id="233"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D14EA" w:rsidRPr="001A0A02" w:rsidRDefault="003D14EA" w:rsidP="001A0A02">
      <w:pPr>
        <w:pStyle w:val="Nagwek1"/>
        <w:spacing w:line="276" w:lineRule="auto"/>
        <w:jc w:val="left"/>
        <w:rPr>
          <w:rFonts w:cs="Arial"/>
          <w:bCs w:val="0"/>
          <w:caps/>
          <w:sz w:val="24"/>
          <w:szCs w:val="24"/>
        </w:rPr>
      </w:pPr>
      <w:bookmarkStart w:id="234"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30"/>
      <w:bookmarkEnd w:id="131"/>
      <w:bookmarkEnd w:id="132"/>
      <w:bookmarkEnd w:id="133"/>
      <w:bookmarkEnd w:id="134"/>
      <w:r w:rsidR="00425EA9" w:rsidRPr="001A0A02">
        <w:rPr>
          <w:rFonts w:cs="Arial"/>
          <w:bCs w:val="0"/>
          <w:caps/>
          <w:sz w:val="24"/>
          <w:szCs w:val="24"/>
        </w:rPr>
        <w:t>InFORMACJE O TREŚCI ZAWIERANEJ UMOWY ORAZ MOŻLIWOŚCI JEJ ZMIANY</w:t>
      </w:r>
      <w:bookmarkEnd w:id="234"/>
    </w:p>
    <w:p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Zmiana umowy wymaga dla swej ważności, pod rygorem nieważności, zachowania formy pisemnej</w:t>
      </w:r>
      <w:r w:rsidR="002A3540" w:rsidRPr="001A0A02">
        <w:rPr>
          <w:rFonts w:ascii="Arial" w:hAnsi="Arial" w:cs="Arial"/>
          <w:szCs w:val="24"/>
        </w:rPr>
        <w:t>.</w:t>
      </w:r>
    </w:p>
    <w:p w:rsidR="003823AE" w:rsidRPr="001A0A02" w:rsidRDefault="003D14EA" w:rsidP="001A0A02">
      <w:pPr>
        <w:pStyle w:val="Nagwek1"/>
        <w:spacing w:line="276" w:lineRule="auto"/>
        <w:jc w:val="left"/>
        <w:rPr>
          <w:rFonts w:cs="Arial"/>
          <w:sz w:val="24"/>
          <w:szCs w:val="24"/>
        </w:rPr>
      </w:pPr>
      <w:bookmarkStart w:id="235" w:name="_Toc112664862"/>
      <w:r w:rsidRPr="001A0A02">
        <w:rPr>
          <w:rFonts w:cs="Arial"/>
          <w:sz w:val="24"/>
          <w:szCs w:val="24"/>
        </w:rPr>
        <w:lastRenderedPageBreak/>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5"/>
    </w:p>
    <w:p w:rsidR="003823AE" w:rsidRPr="001A0A02" w:rsidRDefault="003823AE" w:rsidP="00BB2EE9">
      <w:pPr>
        <w:pStyle w:val="Bezodstpw"/>
        <w:numPr>
          <w:ilvl w:val="0"/>
          <w:numId w:val="69"/>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rsidR="003823AE" w:rsidRPr="001A0A02" w:rsidRDefault="003823AE" w:rsidP="00BB2EE9">
      <w:pPr>
        <w:pStyle w:val="Bezodstpw"/>
        <w:numPr>
          <w:ilvl w:val="0"/>
          <w:numId w:val="69"/>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rsidR="003823AE" w:rsidRPr="001A0A02" w:rsidRDefault="003823AE" w:rsidP="00BB2EE9">
      <w:pPr>
        <w:pStyle w:val="Bezodstpw"/>
        <w:numPr>
          <w:ilvl w:val="1"/>
          <w:numId w:val="70"/>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rsidR="003823AE" w:rsidRPr="001A0A02" w:rsidRDefault="003823AE" w:rsidP="00BB2EE9">
      <w:pPr>
        <w:pStyle w:val="Bezodstpw"/>
        <w:numPr>
          <w:ilvl w:val="1"/>
          <w:numId w:val="70"/>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 xml:space="preserve">zaniechanie czynności w postępowaniu o udzielenie zamówienia, do której Zamawiający był obowiązany na podstawie ustawy. </w:t>
      </w:r>
    </w:p>
    <w:p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rsidR="00767E2C" w:rsidRPr="001A0A02" w:rsidRDefault="00767E2C" w:rsidP="001A0A02">
      <w:pPr>
        <w:pStyle w:val="Nagwek1"/>
        <w:spacing w:line="276" w:lineRule="auto"/>
        <w:jc w:val="left"/>
        <w:rPr>
          <w:rFonts w:cs="Arial"/>
          <w:sz w:val="24"/>
          <w:szCs w:val="24"/>
        </w:rPr>
      </w:pPr>
      <w:bookmarkStart w:id="236" w:name="_Toc112664863"/>
      <w:bookmarkStart w:id="237" w:name="_Toc253653134"/>
      <w:bookmarkStart w:id="238" w:name="_Toc253652309"/>
      <w:bookmarkStart w:id="239" w:name="_Toc253652632"/>
      <w:bookmarkStart w:id="240" w:name="_Toc253652663"/>
      <w:bookmarkStart w:id="241"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6"/>
    </w:p>
    <w:bookmarkEnd w:id="237"/>
    <w:bookmarkEnd w:id="238"/>
    <w:bookmarkEnd w:id="239"/>
    <w:bookmarkEnd w:id="240"/>
    <w:bookmarkEnd w:id="241"/>
    <w:p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rsidR="00F947B6" w:rsidRDefault="00F947B6" w:rsidP="00691785">
      <w:pPr>
        <w:jc w:val="both"/>
        <w:rPr>
          <w:rFonts w:ascii="Arial" w:hAnsi="Arial" w:cs="Arial"/>
          <w:sz w:val="20"/>
          <w:szCs w:val="20"/>
        </w:rPr>
      </w:pPr>
    </w:p>
    <w:p w:rsidR="00F947B6" w:rsidRDefault="00F947B6" w:rsidP="00691785">
      <w:pPr>
        <w:jc w:val="both"/>
        <w:rPr>
          <w:rFonts w:ascii="Arial" w:hAnsi="Arial" w:cs="Arial"/>
          <w:sz w:val="20"/>
          <w:szCs w:val="20"/>
        </w:rPr>
      </w:pPr>
    </w:p>
    <w:p w:rsidR="00D3560A" w:rsidRDefault="00D3560A">
      <w:pPr>
        <w:rPr>
          <w:rFonts w:ascii="Arial" w:hAnsi="Arial" w:cs="Arial"/>
          <w:sz w:val="20"/>
          <w:szCs w:val="20"/>
        </w:rPr>
      </w:pPr>
      <w:r>
        <w:rPr>
          <w:rFonts w:ascii="Arial" w:hAnsi="Arial" w:cs="Arial"/>
          <w:sz w:val="20"/>
          <w:szCs w:val="20"/>
        </w:rPr>
        <w:br w:type="page"/>
      </w:r>
    </w:p>
    <w:p w:rsidR="00F23DCD" w:rsidRPr="00D87DEA" w:rsidRDefault="00F23DCD" w:rsidP="00F23DCD">
      <w:pPr>
        <w:pStyle w:val="Nagwek3"/>
        <w:rPr>
          <w:rFonts w:ascii="Arial" w:hAnsi="Arial" w:cs="Arial"/>
          <w:i w:val="0"/>
          <w:sz w:val="20"/>
          <w:szCs w:val="20"/>
        </w:rPr>
      </w:pPr>
      <w:bookmarkStart w:id="242" w:name="_Toc253653684"/>
      <w:bookmarkStart w:id="243" w:name="_Toc103331387"/>
      <w:bookmarkStart w:id="244" w:name="_Toc112664864"/>
      <w:bookmarkStart w:id="245" w:name="_Toc105135940"/>
      <w:bookmarkStart w:id="246" w:name="_Toc105136209"/>
      <w:bookmarkStart w:id="247" w:name="_Toc526254950"/>
      <w:bookmarkStart w:id="248" w:name="_Toc526257043"/>
      <w:bookmarkStart w:id="249" w:name="_Toc25059468"/>
      <w:bookmarkStart w:id="250" w:name="_Toc44329024"/>
      <w:bookmarkStart w:id="251" w:name="_Toc50379691"/>
      <w:bookmarkStart w:id="252" w:name="_Toc61019383"/>
      <w:bookmarkStart w:id="253" w:name="_Toc61027409"/>
      <w:bookmarkStart w:id="254" w:name="_Toc61030573"/>
      <w:bookmarkStart w:id="255" w:name="_Toc61202212"/>
      <w:r w:rsidRPr="00D87DEA">
        <w:rPr>
          <w:rFonts w:ascii="Arial" w:hAnsi="Arial" w:cs="Arial"/>
          <w:i w:val="0"/>
          <w:sz w:val="20"/>
          <w:szCs w:val="20"/>
        </w:rPr>
        <w:lastRenderedPageBreak/>
        <w:t>Załącznik Nr 1 – do SWZ</w:t>
      </w:r>
      <w:bookmarkEnd w:id="242"/>
      <w:bookmarkEnd w:id="243"/>
      <w:bookmarkEnd w:id="244"/>
    </w:p>
    <w:p w:rsidR="00F23DCD" w:rsidRPr="00D87DEA" w:rsidRDefault="00F23DCD" w:rsidP="00F23DCD">
      <w:pPr>
        <w:pStyle w:val="Nagwek3"/>
        <w:rPr>
          <w:rFonts w:ascii="Arial" w:hAnsi="Arial" w:cs="Arial"/>
          <w:i w:val="0"/>
          <w:sz w:val="20"/>
          <w:szCs w:val="20"/>
        </w:rPr>
      </w:pPr>
      <w:bookmarkStart w:id="256" w:name="_Toc253653685"/>
      <w:bookmarkStart w:id="257" w:name="_Toc491696023"/>
      <w:bookmarkStart w:id="258" w:name="_Toc103331388"/>
      <w:bookmarkStart w:id="259" w:name="_Toc112664865"/>
      <w:r w:rsidRPr="00D87DEA">
        <w:rPr>
          <w:rFonts w:ascii="Arial" w:hAnsi="Arial" w:cs="Arial"/>
          <w:i w:val="0"/>
          <w:sz w:val="20"/>
          <w:szCs w:val="20"/>
        </w:rPr>
        <w:t>Formularz ofertowy</w:t>
      </w:r>
      <w:bookmarkEnd w:id="256"/>
      <w:bookmarkEnd w:id="257"/>
      <w:bookmarkEnd w:id="258"/>
      <w:bookmarkEnd w:id="259"/>
    </w:p>
    <w:tbl>
      <w:tblPr>
        <w:tblStyle w:val="Tabela-Siatka"/>
        <w:tblW w:w="0" w:type="auto"/>
        <w:tblInd w:w="-5" w:type="dxa"/>
        <w:tblLook w:val="04A0" w:firstRow="1" w:lastRow="0" w:firstColumn="1" w:lastColumn="0" w:noHBand="0" w:noVBand="1"/>
      </w:tblPr>
      <w:tblGrid>
        <w:gridCol w:w="3079"/>
        <w:gridCol w:w="2301"/>
      </w:tblGrid>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województwo</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powiat</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REGON</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NIP</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tel., fax</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Tel. Kom.</w:t>
            </w:r>
          </w:p>
        </w:tc>
        <w:tc>
          <w:tcPr>
            <w:tcW w:w="2301" w:type="dxa"/>
          </w:tcPr>
          <w:p w:rsidR="00F23DCD" w:rsidRPr="00B61F58" w:rsidRDefault="00F23DCD" w:rsidP="00681762">
            <w:pPr>
              <w:rPr>
                <w:rFonts w:ascii="Arial" w:hAnsi="Arial" w:cs="Arial"/>
              </w:rPr>
            </w:pPr>
          </w:p>
        </w:tc>
      </w:tr>
      <w:tr w:rsidR="00F23DCD" w:rsidRPr="00B61F58" w:rsidTr="00681762">
        <w:tc>
          <w:tcPr>
            <w:tcW w:w="3079" w:type="dxa"/>
          </w:tcPr>
          <w:p w:rsidR="00F23DCD" w:rsidRPr="00B61F58" w:rsidRDefault="00F23DCD" w:rsidP="00681762">
            <w:pPr>
              <w:rPr>
                <w:rFonts w:ascii="Arial" w:hAnsi="Arial" w:cs="Arial"/>
              </w:rPr>
            </w:pPr>
            <w:r w:rsidRPr="00B61F58">
              <w:rPr>
                <w:rFonts w:ascii="Arial" w:hAnsi="Arial" w:cs="Arial"/>
              </w:rPr>
              <w:t>e-mail</w:t>
            </w:r>
          </w:p>
        </w:tc>
        <w:tc>
          <w:tcPr>
            <w:tcW w:w="2301" w:type="dxa"/>
          </w:tcPr>
          <w:p w:rsidR="00F23DCD" w:rsidRPr="00B61F58" w:rsidRDefault="00F23DCD" w:rsidP="00681762">
            <w:pPr>
              <w:rPr>
                <w:rFonts w:ascii="Arial" w:hAnsi="Arial" w:cs="Arial"/>
              </w:rPr>
            </w:pPr>
          </w:p>
        </w:tc>
      </w:tr>
    </w:tbl>
    <w:p w:rsidR="00F23DCD" w:rsidRDefault="00F23DCD" w:rsidP="00F23DCD">
      <w:pPr>
        <w:ind w:left="4248"/>
        <w:rPr>
          <w:rFonts w:ascii="Arial" w:hAnsi="Arial" w:cs="Arial"/>
          <w:b/>
          <w:sz w:val="28"/>
        </w:rPr>
      </w:pPr>
    </w:p>
    <w:p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rsidTr="00681762">
        <w:tc>
          <w:tcPr>
            <w:tcW w:w="3397" w:type="dxa"/>
          </w:tcPr>
          <w:p w:rsidR="00F23DCD" w:rsidRDefault="00F23DCD" w:rsidP="00681762">
            <w:pPr>
              <w:spacing w:line="276" w:lineRule="auto"/>
              <w:outlineLvl w:val="0"/>
              <w:rPr>
                <w:rFonts w:ascii="Arial" w:hAnsi="Arial" w:cs="Arial"/>
              </w:rPr>
            </w:pPr>
            <w:bookmarkStart w:id="260" w:name="_Toc112664866"/>
            <w:bookmarkStart w:id="261" w:name="_Toc497142620"/>
            <w:bookmarkStart w:id="262" w:name="_Toc499818306"/>
            <w:bookmarkStart w:id="263" w:name="_Toc526254949"/>
            <w:bookmarkStart w:id="264" w:name="_Toc526257042"/>
            <w:bookmarkStart w:id="265" w:name="_Toc25059467"/>
            <w:bookmarkStart w:id="266" w:name="_Toc44329023"/>
            <w:bookmarkStart w:id="267" w:name="_Toc50379690"/>
            <w:bookmarkStart w:id="268" w:name="_Toc61019382"/>
            <w:bookmarkStart w:id="269" w:name="_Toc61027408"/>
            <w:bookmarkStart w:id="270" w:name="_Toc61030572"/>
            <w:bookmarkStart w:id="271" w:name="_Toc61202211"/>
            <w:bookmarkStart w:id="272" w:name="_Toc63076019"/>
            <w:bookmarkStart w:id="273" w:name="_Toc65657813"/>
            <w:bookmarkStart w:id="274" w:name="_Toc66701561"/>
            <w:bookmarkStart w:id="275" w:name="_Toc66703113"/>
            <w:bookmarkStart w:id="276" w:name="_Toc97113325"/>
            <w:bookmarkStart w:id="277" w:name="_Toc105677324"/>
            <w:bookmarkStart w:id="278" w:name="_Toc491696025"/>
            <w:r w:rsidRPr="00B61F58">
              <w:rPr>
                <w:rFonts w:ascii="Arial" w:hAnsi="Arial" w:cs="Arial"/>
              </w:rPr>
              <w:t>Ja (my) niżej podpisany(i)</w:t>
            </w:r>
            <w:bookmarkEnd w:id="260"/>
            <w:r w:rsidRPr="00B61F58">
              <w:rPr>
                <w:rFonts w:ascii="Arial" w:hAnsi="Arial" w:cs="Arial"/>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379" w:type="dxa"/>
          </w:tcPr>
          <w:p w:rsidR="00F23DCD" w:rsidRDefault="00F23DCD" w:rsidP="00681762">
            <w:pPr>
              <w:spacing w:line="276" w:lineRule="auto"/>
              <w:outlineLvl w:val="0"/>
              <w:rPr>
                <w:rFonts w:ascii="Arial" w:hAnsi="Arial" w:cs="Arial"/>
              </w:rPr>
            </w:pPr>
          </w:p>
        </w:tc>
      </w:tr>
      <w:tr w:rsidR="00F23DCD" w:rsidTr="00681762">
        <w:tc>
          <w:tcPr>
            <w:tcW w:w="3397" w:type="dxa"/>
          </w:tcPr>
          <w:p w:rsidR="00F23DCD" w:rsidRDefault="00F23DCD" w:rsidP="00681762">
            <w:pPr>
              <w:spacing w:line="276" w:lineRule="auto"/>
              <w:outlineLvl w:val="0"/>
              <w:rPr>
                <w:rFonts w:ascii="Arial" w:hAnsi="Arial" w:cs="Arial"/>
              </w:rPr>
            </w:pPr>
            <w:bookmarkStart w:id="279" w:name="_Toc112664867"/>
            <w:r w:rsidRPr="00B61F58">
              <w:rPr>
                <w:rFonts w:ascii="Arial" w:hAnsi="Arial" w:cs="Arial"/>
              </w:rPr>
              <w:t>działając w imieniu i na rzecz</w:t>
            </w:r>
            <w:bookmarkEnd w:id="279"/>
          </w:p>
        </w:tc>
        <w:tc>
          <w:tcPr>
            <w:tcW w:w="6379" w:type="dxa"/>
          </w:tcPr>
          <w:p w:rsidR="00F23DCD" w:rsidRDefault="00F23DCD" w:rsidP="00681762">
            <w:pPr>
              <w:spacing w:line="276" w:lineRule="auto"/>
              <w:outlineLvl w:val="0"/>
              <w:rPr>
                <w:rFonts w:ascii="Arial" w:hAnsi="Arial" w:cs="Arial"/>
              </w:rPr>
            </w:pPr>
          </w:p>
        </w:tc>
      </w:tr>
    </w:tbl>
    <w:p w:rsidR="00F23DCD" w:rsidRPr="000975B1" w:rsidRDefault="00F23DCD" w:rsidP="00F23DCD">
      <w:pPr>
        <w:rPr>
          <w:rFonts w:ascii="Arial" w:hAnsi="Arial" w:cs="Arial"/>
          <w:sz w:val="20"/>
          <w:szCs w:val="20"/>
        </w:rPr>
      </w:pPr>
    </w:p>
    <w:p w:rsidR="006A3D86" w:rsidRPr="00F23DCD" w:rsidRDefault="00F23DCD" w:rsidP="00F23DCD">
      <w:pPr>
        <w:spacing w:line="276" w:lineRule="auto"/>
        <w:outlineLvl w:val="0"/>
        <w:rPr>
          <w:rFonts w:ascii="Arial" w:hAnsi="Arial" w:cs="Arial"/>
          <w:b/>
        </w:rPr>
      </w:pPr>
      <w:bookmarkStart w:id="280"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00D5554E">
        <w:rPr>
          <w:rFonts w:ascii="Arial" w:eastAsia="Calibri" w:hAnsi="Arial" w:cs="Arial"/>
          <w:b/>
        </w:rPr>
        <w:t>”</w:t>
      </w:r>
      <w:r w:rsidR="002C68D6" w:rsidRPr="00F23DCD">
        <w:rPr>
          <w:rFonts w:ascii="Arial" w:hAnsi="Arial" w:cs="Arial"/>
          <w:b/>
        </w:rPr>
        <w:t>–</w:t>
      </w:r>
      <w:bookmarkEnd w:id="245"/>
      <w:bookmarkEnd w:id="246"/>
      <w:r w:rsidR="002C68D6" w:rsidRPr="00F23DCD">
        <w:rPr>
          <w:rFonts w:ascii="Arial" w:hAnsi="Arial" w:cs="Arial"/>
          <w:b/>
        </w:rPr>
        <w:t xml:space="preserve"> </w:t>
      </w:r>
      <w:bookmarkStart w:id="281" w:name="_Toc105135941"/>
      <w:bookmarkStart w:id="282"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D5554E">
        <w:rPr>
          <w:rFonts w:ascii="Arial" w:hAnsi="Arial" w:cs="Arial"/>
          <w:b/>
        </w:rPr>
        <w:t>2</w:t>
      </w:r>
      <w:r w:rsidR="00DB3EB2">
        <w:rPr>
          <w:rFonts w:ascii="Arial" w:hAnsi="Arial" w:cs="Arial"/>
          <w:b/>
        </w:rPr>
        <w:t>4</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7"/>
      <w:bookmarkEnd w:id="248"/>
      <w:bookmarkEnd w:id="249"/>
      <w:bookmarkEnd w:id="250"/>
      <w:bookmarkEnd w:id="251"/>
      <w:bookmarkEnd w:id="252"/>
      <w:bookmarkEnd w:id="253"/>
      <w:bookmarkEnd w:id="254"/>
      <w:bookmarkEnd w:id="255"/>
      <w:bookmarkEnd w:id="280"/>
      <w:bookmarkEnd w:id="281"/>
      <w:bookmarkEnd w:id="282"/>
    </w:p>
    <w:p w:rsidR="007C5D66" w:rsidRPr="00F23DCD" w:rsidRDefault="007C5D66" w:rsidP="00F23DCD">
      <w:pPr>
        <w:spacing w:line="276" w:lineRule="auto"/>
        <w:outlineLvl w:val="0"/>
        <w:rPr>
          <w:rFonts w:ascii="Arial" w:hAnsi="Arial" w:cs="Arial"/>
          <w:b/>
        </w:rPr>
      </w:pPr>
    </w:p>
    <w:p w:rsidR="00F23DCD" w:rsidRDefault="00F23DCD" w:rsidP="00F23DCD">
      <w:pPr>
        <w:numPr>
          <w:ilvl w:val="0"/>
          <w:numId w:val="3"/>
        </w:numPr>
        <w:tabs>
          <w:tab w:val="left" w:pos="426"/>
        </w:tabs>
        <w:spacing w:line="276" w:lineRule="auto"/>
        <w:ind w:left="426" w:hanging="426"/>
        <w:rPr>
          <w:rFonts w:ascii="Arial" w:hAnsi="Arial" w:cs="Arial"/>
        </w:rPr>
      </w:pPr>
      <w:r w:rsidRPr="00F23DCD">
        <w:rPr>
          <w:rFonts w:ascii="Arial" w:hAnsi="Arial" w:cs="Arial"/>
        </w:rPr>
        <w:t>Oferujemy wykonanie robót budowlanych będących przedmiotem zamówienia za następującą wartość ryczałtową:</w:t>
      </w:r>
    </w:p>
    <w:tbl>
      <w:tblPr>
        <w:tblStyle w:val="Tabela-Siatka"/>
        <w:tblW w:w="9355" w:type="dxa"/>
        <w:tblInd w:w="421" w:type="dxa"/>
        <w:tblLook w:val="04A0" w:firstRow="1" w:lastRow="0" w:firstColumn="1" w:lastColumn="0" w:noHBand="0" w:noVBand="1"/>
      </w:tblPr>
      <w:tblGrid>
        <w:gridCol w:w="3923"/>
        <w:gridCol w:w="5432"/>
      </w:tblGrid>
      <w:tr w:rsidR="00852B4C" w:rsidTr="004C34F8">
        <w:tc>
          <w:tcPr>
            <w:tcW w:w="3923" w:type="dxa"/>
          </w:tcPr>
          <w:p w:rsidR="00852B4C" w:rsidRDefault="00852B4C" w:rsidP="004C34F8">
            <w:pPr>
              <w:spacing w:line="276" w:lineRule="auto"/>
              <w:rPr>
                <w:rFonts w:ascii="Arial" w:hAnsi="Arial" w:cs="Arial"/>
                <w:b/>
                <w:u w:val="single"/>
              </w:rPr>
            </w:pPr>
            <w:r w:rsidRPr="00B61F58">
              <w:rPr>
                <w:rFonts w:ascii="Arial" w:hAnsi="Arial" w:cs="Arial"/>
              </w:rPr>
              <w:t>wartość brutto</w:t>
            </w:r>
          </w:p>
        </w:tc>
        <w:tc>
          <w:tcPr>
            <w:tcW w:w="5432" w:type="dxa"/>
          </w:tcPr>
          <w:p w:rsidR="00852B4C" w:rsidRDefault="00852B4C" w:rsidP="004C34F8">
            <w:pPr>
              <w:spacing w:line="276" w:lineRule="auto"/>
              <w:rPr>
                <w:rFonts w:ascii="Arial" w:hAnsi="Arial" w:cs="Arial"/>
                <w:b/>
                <w:u w:val="single"/>
              </w:rPr>
            </w:pPr>
          </w:p>
        </w:tc>
      </w:tr>
      <w:tr w:rsidR="00852B4C" w:rsidTr="004C34F8">
        <w:tc>
          <w:tcPr>
            <w:tcW w:w="3923" w:type="dxa"/>
          </w:tcPr>
          <w:p w:rsidR="00852B4C" w:rsidRDefault="00852B4C" w:rsidP="004C34F8">
            <w:pPr>
              <w:spacing w:line="276" w:lineRule="auto"/>
              <w:rPr>
                <w:rFonts w:ascii="Arial" w:hAnsi="Arial" w:cs="Arial"/>
                <w:b/>
                <w:u w:val="single"/>
              </w:rPr>
            </w:pPr>
            <w:r w:rsidRPr="00B61F58">
              <w:rPr>
                <w:rFonts w:ascii="Arial" w:hAnsi="Arial" w:cs="Arial"/>
              </w:rPr>
              <w:t>wartość netto</w:t>
            </w:r>
          </w:p>
        </w:tc>
        <w:tc>
          <w:tcPr>
            <w:tcW w:w="5432" w:type="dxa"/>
          </w:tcPr>
          <w:p w:rsidR="00852B4C" w:rsidRDefault="00852B4C" w:rsidP="004C34F8">
            <w:pPr>
              <w:spacing w:line="276" w:lineRule="auto"/>
              <w:rPr>
                <w:rFonts w:ascii="Arial" w:hAnsi="Arial" w:cs="Arial"/>
                <w:b/>
                <w:u w:val="single"/>
              </w:rPr>
            </w:pPr>
          </w:p>
        </w:tc>
      </w:tr>
      <w:tr w:rsidR="00852B4C" w:rsidTr="004C34F8">
        <w:tc>
          <w:tcPr>
            <w:tcW w:w="3923" w:type="dxa"/>
          </w:tcPr>
          <w:p w:rsidR="00852B4C" w:rsidRDefault="00852B4C" w:rsidP="004C34F8">
            <w:pPr>
              <w:spacing w:line="276" w:lineRule="auto"/>
              <w:rPr>
                <w:rFonts w:ascii="Arial" w:hAnsi="Arial" w:cs="Arial"/>
                <w:b/>
                <w:u w:val="single"/>
              </w:rPr>
            </w:pPr>
            <w:r w:rsidRPr="00B61F58">
              <w:rPr>
                <w:rFonts w:ascii="Arial" w:hAnsi="Arial" w:cs="Arial"/>
              </w:rPr>
              <w:t>podatek VAT ........ %</w:t>
            </w:r>
          </w:p>
        </w:tc>
        <w:tc>
          <w:tcPr>
            <w:tcW w:w="5432" w:type="dxa"/>
          </w:tcPr>
          <w:p w:rsidR="00852B4C" w:rsidRDefault="00852B4C" w:rsidP="004C34F8">
            <w:pPr>
              <w:spacing w:line="276" w:lineRule="auto"/>
              <w:rPr>
                <w:rFonts w:ascii="Arial" w:hAnsi="Arial" w:cs="Arial"/>
                <w:b/>
                <w:u w:val="single"/>
              </w:rPr>
            </w:pPr>
          </w:p>
        </w:tc>
      </w:tr>
    </w:tbl>
    <w:p w:rsidR="00852B4C" w:rsidRDefault="00852B4C" w:rsidP="00852B4C">
      <w:pPr>
        <w:tabs>
          <w:tab w:val="left" w:pos="426"/>
        </w:tabs>
        <w:spacing w:line="276" w:lineRule="auto"/>
        <w:rPr>
          <w:rFonts w:ascii="Arial" w:hAnsi="Arial" w:cs="Arial"/>
        </w:rPr>
      </w:pPr>
    </w:p>
    <w:p w:rsidR="007C5D66" w:rsidRPr="00F23DCD" w:rsidRDefault="007C5D66"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rsidR="00364B3C" w:rsidRPr="00DB3EB2" w:rsidRDefault="00EA4FA2" w:rsidP="00DB3EB2">
      <w:pPr>
        <w:widowControl w:val="0"/>
        <w:numPr>
          <w:ilvl w:val="0"/>
          <w:numId w:val="3"/>
        </w:numPr>
        <w:suppressAutoHyphens/>
        <w:spacing w:line="276" w:lineRule="auto"/>
        <w:ind w:left="426" w:hanging="426"/>
        <w:rPr>
          <w:rFonts w:ascii="Arial" w:hAnsi="Arial" w:cs="Arial"/>
          <w:b/>
        </w:rPr>
      </w:pPr>
      <w:r w:rsidRPr="00F23DCD">
        <w:rPr>
          <w:rFonts w:ascii="Arial" w:hAnsi="Arial" w:cs="Arial"/>
          <w:b/>
          <w:bCs/>
        </w:rPr>
        <w:t>Termin wykonania robót</w:t>
      </w:r>
      <w:r w:rsidR="00364B3C" w:rsidRPr="00DB3EB2">
        <w:rPr>
          <w:rFonts w:ascii="Arial" w:eastAsia="Calibri" w:hAnsi="Arial" w:cs="Arial"/>
          <w:color w:val="000000"/>
        </w:rPr>
        <w:t xml:space="preserve"> – w terminie</w:t>
      </w:r>
      <w:r w:rsidR="00364B3C" w:rsidRPr="00DB3EB2">
        <w:rPr>
          <w:rFonts w:ascii="Arial" w:eastAsia="Calibri" w:hAnsi="Arial" w:cs="Arial"/>
          <w:b/>
          <w:color w:val="000000"/>
        </w:rPr>
        <w:t xml:space="preserve"> </w:t>
      </w:r>
      <w:r w:rsidR="00364B3C" w:rsidRPr="00DB3EB2">
        <w:rPr>
          <w:rFonts w:ascii="Arial" w:eastAsia="Calibri" w:hAnsi="Arial" w:cs="Arial"/>
          <w:color w:val="000000"/>
        </w:rPr>
        <w:t>do 7 miesięcy licząc od dnia podpisania umowy, jednak nie dłużej niż do dnia 30.06.2023 r.,</w:t>
      </w:r>
    </w:p>
    <w:p w:rsidR="000911F0" w:rsidRPr="00F23DCD" w:rsidRDefault="000911F0"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rsidR="005C489C" w:rsidRPr="00F23DCD" w:rsidRDefault="005C489C"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F23DCD"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rsidR="005C489C" w:rsidRPr="00F23DCD" w:rsidRDefault="005C489C" w:rsidP="00F23DCD">
            <w:pPr>
              <w:autoSpaceDE w:val="0"/>
              <w:autoSpaceDN w:val="0"/>
              <w:adjustRightInd w:val="0"/>
              <w:spacing w:after="240" w:line="276" w:lineRule="auto"/>
              <w:rPr>
                <w:rFonts w:ascii="Arial" w:hAnsi="Arial" w:cs="Arial"/>
                <w:sz w:val="20"/>
                <w:szCs w:val="20"/>
              </w:rPr>
            </w:pPr>
          </w:p>
        </w:tc>
      </w:tr>
    </w:tbl>
    <w:p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00DC02FE" w:rsidRPr="00F23DCD">
        <w:rPr>
          <w:rFonts w:ascii="Arial" w:hAnsi="Arial" w:cs="Arial"/>
        </w:rPr>
        <w:t>, że oferowane przez naszą Firmę prace są zgodne z wymaganiami Zamawiającego w tym zakresie określonym w SWZ.</w:t>
      </w:r>
    </w:p>
    <w:p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rsidR="00DC02FE" w:rsidRPr="00F23DCD" w:rsidRDefault="00DC02FE" w:rsidP="00BB2EE9">
      <w:pPr>
        <w:widowControl w:val="0"/>
        <w:numPr>
          <w:ilvl w:val="0"/>
          <w:numId w:val="32"/>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rsidR="00DC02FE" w:rsidRPr="00F23DCD" w:rsidRDefault="00DC02FE" w:rsidP="00BB2EE9">
      <w:pPr>
        <w:widowControl w:val="0"/>
        <w:numPr>
          <w:ilvl w:val="0"/>
          <w:numId w:val="32"/>
        </w:numPr>
        <w:suppressAutoHyphens/>
        <w:spacing w:line="276" w:lineRule="auto"/>
        <w:ind w:hanging="294"/>
        <w:rPr>
          <w:rFonts w:ascii="Arial" w:hAnsi="Arial" w:cs="Arial"/>
          <w:i/>
        </w:rPr>
      </w:pPr>
      <w:r w:rsidRPr="00F23DCD">
        <w:rPr>
          <w:rFonts w:ascii="Arial" w:hAnsi="Arial" w:cs="Arial"/>
        </w:rPr>
        <w:t>dużym przedsiębiorstwem*</w:t>
      </w:r>
    </w:p>
    <w:p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EC4BF7">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F23DCD" w:rsidRPr="0055435F" w:rsidRDefault="00F23DCD" w:rsidP="00681762">
            <w:pPr>
              <w:widowControl w:val="0"/>
              <w:spacing w:after="240" w:line="276" w:lineRule="auto"/>
              <w:rPr>
                <w:rFonts w:ascii="Arial" w:hAnsi="Arial" w:cs="Arial"/>
              </w:rPr>
            </w:pPr>
          </w:p>
        </w:tc>
      </w:tr>
    </w:tbl>
    <w:p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240" w:line="276" w:lineRule="auto"/>
              <w:jc w:val="center"/>
              <w:rPr>
                <w:rFonts w:ascii="Arial" w:hAnsi="Arial" w:cs="Arial"/>
              </w:rPr>
            </w:pPr>
          </w:p>
        </w:tc>
      </w:tr>
      <w:tr w:rsidR="00F23DCD" w:rsidRPr="0055435F"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rsidR="00F23DCD" w:rsidRPr="0055435F" w:rsidRDefault="00F23DCD" w:rsidP="00681762">
            <w:pPr>
              <w:widowControl w:val="0"/>
              <w:spacing w:after="240" w:line="276" w:lineRule="auto"/>
              <w:jc w:val="center"/>
              <w:rPr>
                <w:rFonts w:ascii="Arial" w:hAnsi="Arial" w:cs="Arial"/>
              </w:rPr>
            </w:pPr>
          </w:p>
        </w:tc>
      </w:tr>
    </w:tbl>
    <w:p w:rsidR="00F23DCD" w:rsidRPr="00D87DEA" w:rsidRDefault="00F23DCD" w:rsidP="00F23DCD">
      <w:pPr>
        <w:spacing w:line="276" w:lineRule="auto"/>
        <w:ind w:left="5245"/>
        <w:rPr>
          <w:rFonts w:ascii="Arial" w:hAnsi="Arial" w:cs="Arial"/>
        </w:rPr>
      </w:pPr>
    </w:p>
    <w:p w:rsidR="00D5554E" w:rsidRDefault="00D5554E" w:rsidP="00F23DCD">
      <w:pPr>
        <w:autoSpaceDE w:val="0"/>
        <w:autoSpaceDN w:val="0"/>
        <w:adjustRightInd w:val="0"/>
        <w:spacing w:line="276" w:lineRule="auto"/>
        <w:rPr>
          <w:rFonts w:ascii="Arial" w:eastAsia="Calibri" w:hAnsi="Arial" w:cs="Arial"/>
          <w:b/>
          <w:iCs/>
          <w:color w:val="000000"/>
        </w:rPr>
      </w:pPr>
    </w:p>
    <w:p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rsidR="00F23DCD" w:rsidRPr="008515CD" w:rsidRDefault="00F23DCD" w:rsidP="00F23DCD">
      <w:pPr>
        <w:pStyle w:val="Nagwek3"/>
        <w:rPr>
          <w:rFonts w:ascii="Arial" w:hAnsi="Arial" w:cs="Arial"/>
          <w:i w:val="0"/>
          <w:sz w:val="20"/>
          <w:szCs w:val="20"/>
        </w:rPr>
      </w:pPr>
      <w:bookmarkStart w:id="283" w:name="_Toc103331392"/>
      <w:bookmarkStart w:id="284" w:name="_Toc112664869"/>
      <w:bookmarkStart w:id="285" w:name="_Toc253653688"/>
      <w:r w:rsidRPr="008515CD">
        <w:rPr>
          <w:rFonts w:ascii="Arial" w:hAnsi="Arial" w:cs="Arial"/>
          <w:i w:val="0"/>
          <w:sz w:val="20"/>
          <w:szCs w:val="20"/>
        </w:rPr>
        <w:lastRenderedPageBreak/>
        <w:t>Załącznik Nr 2 – do SWZ</w:t>
      </w:r>
      <w:bookmarkEnd w:id="283"/>
      <w:bookmarkEnd w:id="284"/>
    </w:p>
    <w:p w:rsidR="00F23DCD" w:rsidRPr="008515CD" w:rsidRDefault="00F23DCD" w:rsidP="00F23DCD">
      <w:pPr>
        <w:pStyle w:val="Nagwek3"/>
        <w:rPr>
          <w:rFonts w:ascii="Arial" w:hAnsi="Arial" w:cs="Arial"/>
          <w:i w:val="0"/>
          <w:sz w:val="20"/>
          <w:szCs w:val="20"/>
        </w:rPr>
      </w:pPr>
      <w:bookmarkStart w:id="286" w:name="_Toc103331393"/>
      <w:bookmarkStart w:id="287" w:name="_Toc112664870"/>
      <w:r w:rsidRPr="008515CD">
        <w:rPr>
          <w:rFonts w:ascii="Arial" w:hAnsi="Arial" w:cs="Arial"/>
          <w:i w:val="0"/>
          <w:sz w:val="20"/>
          <w:szCs w:val="20"/>
        </w:rPr>
        <w:t>Oświadczenie wykonawcy</w:t>
      </w:r>
      <w:bookmarkEnd w:id="286"/>
      <w:bookmarkEnd w:id="287"/>
    </w:p>
    <w:p w:rsidR="00F23DCD" w:rsidRDefault="00F23DCD" w:rsidP="00F23DCD">
      <w:pPr>
        <w:jc w:val="both"/>
        <w:rPr>
          <w:rFonts w:ascii="Tahoma" w:hAnsi="Tahoma" w:cs="Tahoma"/>
          <w:bCs/>
          <w:sz w:val="18"/>
          <w:szCs w:val="18"/>
        </w:rPr>
      </w:pPr>
    </w:p>
    <w:p w:rsidR="00F23DCD" w:rsidRPr="008515CD" w:rsidRDefault="00F23DCD" w:rsidP="00F947B6">
      <w:pPr>
        <w:spacing w:line="276" w:lineRule="auto"/>
        <w:rPr>
          <w:rFonts w:ascii="Arial" w:hAnsi="Arial" w:cs="Arial"/>
          <w:bCs/>
        </w:rPr>
      </w:pPr>
      <w:r w:rsidRPr="008515CD">
        <w:rPr>
          <w:rFonts w:ascii="Arial" w:hAnsi="Arial" w:cs="Arial"/>
          <w:bCs/>
        </w:rPr>
        <w:t xml:space="preserve">Nazwa zadania: </w:t>
      </w:r>
    </w:p>
    <w:p w:rsidR="00F947B6" w:rsidRDefault="00DB3EB2" w:rsidP="00F947B6">
      <w:pPr>
        <w:pStyle w:val="Bezodstpw"/>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rsidR="00DB3EB2" w:rsidRPr="008515CD" w:rsidRDefault="00DB3EB2"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bookmarkEnd w:id="285"/>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rsidR="00AC2530" w:rsidRPr="00F23DCD" w:rsidRDefault="00AC2530" w:rsidP="00F23DCD">
      <w:pPr>
        <w:spacing w:line="276" w:lineRule="auto"/>
        <w:rPr>
          <w:rFonts w:ascii="Arial" w:hAnsi="Arial" w:cs="Arial"/>
          <w:b/>
          <w:bCs/>
        </w:rPr>
      </w:pPr>
    </w:p>
    <w:p w:rsidR="003F74E1" w:rsidRPr="00F23DCD" w:rsidRDefault="003F74E1" w:rsidP="00F23DCD">
      <w:pPr>
        <w:widowControl w:val="0"/>
        <w:suppressAutoHyphens/>
        <w:spacing w:line="276" w:lineRule="auto"/>
        <w:rPr>
          <w:rFonts w:ascii="Arial" w:eastAsia="Lucida Sans Unicode" w:hAnsi="Arial" w:cs="Arial"/>
          <w:lang w:eastAsia="ar-SA"/>
        </w:rPr>
      </w:pPr>
      <w:bookmarkStart w:id="288" w:name="_Toc253653692"/>
      <w:r w:rsidRPr="00F23DCD">
        <w:rPr>
          <w:rFonts w:ascii="Arial" w:eastAsia="Lucida Sans Unicode" w:hAnsi="Arial" w:cs="Arial"/>
          <w:lang w:eastAsia="ar-SA"/>
        </w:rPr>
        <w:t xml:space="preserve">Na potrzeby postępowania o udzielenie zamówienia publicznego pn. </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rsidR="003F74E1" w:rsidRPr="00F23DCD" w:rsidRDefault="003F74E1" w:rsidP="00F23DCD">
      <w:pPr>
        <w:spacing w:line="276" w:lineRule="auto"/>
        <w:rPr>
          <w:rFonts w:ascii="Arial" w:hAnsi="Arial" w:cs="Arial"/>
          <w:b/>
          <w:bCs/>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rsidR="003F74E1" w:rsidRPr="00F23DCD" w:rsidRDefault="003F74E1" w:rsidP="00F23DCD">
      <w:pPr>
        <w:spacing w:line="276" w:lineRule="auto"/>
        <w:ind w:left="5664" w:firstLine="708"/>
        <w:rPr>
          <w:rFonts w:ascii="Arial" w:hAnsi="Arial" w:cs="Arial"/>
          <w:i/>
        </w:rPr>
      </w:pPr>
    </w:p>
    <w:p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89" w:name="_Hlk99005462"/>
      <w:r w:rsidRPr="00B10B2C">
        <w:rPr>
          <w:rFonts w:ascii="Arial" w:eastAsia="Lucida Sans Unicode" w:hAnsi="Arial" w:cs="Arial"/>
          <w:lang w:eastAsia="ar-SA"/>
        </w:rPr>
        <w:t xml:space="preserve">(wskazać </w:t>
      </w:r>
      <w:bookmarkEnd w:id="289"/>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90" w:name="_Hlk99014455"/>
      <w:r w:rsidRPr="00F23DCD">
        <w:rPr>
          <w:rFonts w:ascii="Arial" w:eastAsia="Lucida Sans Unicode" w:hAnsi="Arial" w:cs="Arial"/>
          <w:lang w:eastAsia="ar-SA"/>
        </w:rPr>
        <w:t>(wskazać nazwę/y podmiotu/ów)</w:t>
      </w:r>
      <w:bookmarkEnd w:id="290"/>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r w:rsidRPr="00F23DCD">
        <w:rPr>
          <w:rFonts w:ascii="Arial" w:eastAsia="Lucida Sans Unicode" w:hAnsi="Arial" w:cs="Arial"/>
          <w:lang w:eastAsia="ar-SA"/>
        </w:rPr>
        <w:t>………………………..……………………………………</w:t>
      </w:r>
      <w:r w:rsidR="00F23DCD" w:rsidRPr="00F23DCD">
        <w:rPr>
          <w:rFonts w:ascii="Arial" w:eastAsia="Lucida Sans Unicode" w:hAnsi="Arial" w:cs="Arial"/>
          <w:lang w:eastAsia="ar-SA"/>
        </w:rPr>
        <w:t>….</w:t>
      </w:r>
      <w:r w:rsidRPr="00F23DCD">
        <w:rPr>
          <w:rFonts w:ascii="Arial" w:eastAsia="Lucida Sans Unicode" w:hAnsi="Arial" w:cs="Arial"/>
          <w:lang w:eastAsia="ar-SA"/>
        </w:rPr>
        <w:t>…………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rsidR="003F74E1" w:rsidRPr="00F23DCD" w:rsidRDefault="003F74E1" w:rsidP="00F23DCD">
      <w:pPr>
        <w:spacing w:line="276" w:lineRule="auto"/>
        <w:rPr>
          <w:rFonts w:ascii="Arial" w:hAnsi="Arial" w:cs="Arial"/>
          <w:i/>
        </w:rPr>
      </w:pPr>
    </w:p>
    <w:p w:rsidR="003F74E1" w:rsidRPr="00F23DCD" w:rsidRDefault="003F74E1" w:rsidP="00F23DCD">
      <w:pPr>
        <w:shd w:val="clear" w:color="auto" w:fill="BFBFBF" w:themeFill="background1" w:themeFillShade="BF"/>
        <w:spacing w:after="120" w:line="276" w:lineRule="auto"/>
        <w:rPr>
          <w:rFonts w:ascii="Arial" w:hAnsi="Arial" w:cs="Arial"/>
          <w:b/>
        </w:rPr>
      </w:pPr>
      <w:bookmarkStart w:id="291" w:name="_Hlk99009560"/>
      <w:r w:rsidRPr="00F23DCD">
        <w:rPr>
          <w:rFonts w:ascii="Arial" w:hAnsi="Arial" w:cs="Arial"/>
          <w:b/>
        </w:rPr>
        <w:t>OŚWIADCZENIE DOTYCZĄCE PODANYCH INFORMACJI:</w:t>
      </w:r>
    </w:p>
    <w:bookmarkEnd w:id="291"/>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F74E1" w:rsidRDefault="003F74E1" w:rsidP="00F23DCD">
      <w:pPr>
        <w:widowControl w:val="0"/>
        <w:suppressAutoHyphens/>
        <w:spacing w:line="276" w:lineRule="auto"/>
        <w:rPr>
          <w:rFonts w:ascii="Arial" w:eastAsia="Lucida Sans Unicode" w:hAnsi="Arial" w:cs="Arial"/>
          <w:lang w:eastAsia="ar-SA"/>
        </w:rPr>
      </w:pPr>
    </w:p>
    <w:p w:rsidR="00CF2F30" w:rsidRDefault="00CF2F30"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lastRenderedPageBreak/>
        <w:t>INFORMACJA DOTYCZĄCA DOSTĘPU DO PODMIOTOWYCH ŚRODKÓW DOWODOWYCH:</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3F74E1" w:rsidRPr="00F23DCD" w:rsidRDefault="003F74E1" w:rsidP="00BB2EE9">
      <w:pPr>
        <w:widowControl w:val="0"/>
        <w:numPr>
          <w:ilvl w:val="1"/>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BB2EE9">
      <w:pPr>
        <w:widowControl w:val="0"/>
        <w:numPr>
          <w:ilvl w:val="1"/>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r w:rsidRPr="00F23DCD">
        <w:rPr>
          <w:rFonts w:ascii="Arial" w:hAnsi="Arial" w:cs="Arial"/>
        </w:rPr>
        <w:t>*niepotrzebne skreślić</w:t>
      </w: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widowControl w:val="0"/>
        <w:spacing w:line="276" w:lineRule="auto"/>
        <w:rPr>
          <w:rFonts w:ascii="Arial" w:hAnsi="Arial" w:cs="Arial"/>
          <w:i/>
        </w:rPr>
      </w:pPr>
    </w:p>
    <w:p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rsidR="003F74E1" w:rsidRPr="00F23DCD" w:rsidRDefault="003F74E1" w:rsidP="00BB2EE9">
      <w:pPr>
        <w:widowControl w:val="0"/>
        <w:numPr>
          <w:ilvl w:val="0"/>
          <w:numId w:val="142"/>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rsidR="003F74E1" w:rsidRPr="00F23DCD" w:rsidRDefault="003F74E1" w:rsidP="00BB2EE9">
      <w:pPr>
        <w:widowControl w:val="0"/>
        <w:numPr>
          <w:ilvl w:val="0"/>
          <w:numId w:val="142"/>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2" w:name="_Hlk97110055"/>
      <w:bookmarkEnd w:id="292"/>
    </w:p>
    <w:p w:rsidR="00F23DCD" w:rsidRDefault="00F23DCD" w:rsidP="00046DC8">
      <w:pPr>
        <w:pStyle w:val="Nagwek3"/>
        <w:ind w:left="720"/>
        <w:rPr>
          <w:rFonts w:ascii="Arial" w:hAnsi="Arial" w:cs="Arial"/>
          <w:sz w:val="20"/>
          <w:szCs w:val="20"/>
        </w:rPr>
      </w:pPr>
      <w:bookmarkStart w:id="293" w:name="_Toc103067442"/>
      <w:bookmarkStart w:id="294" w:name="_Toc103331394"/>
      <w:bookmarkStart w:id="295" w:name="_Toc105135945"/>
    </w:p>
    <w:p w:rsidR="00F23DCD" w:rsidRDefault="00F23DCD" w:rsidP="00046DC8">
      <w:pPr>
        <w:pStyle w:val="Nagwek3"/>
        <w:ind w:left="720"/>
        <w:rPr>
          <w:rFonts w:ascii="Arial" w:hAnsi="Arial" w:cs="Arial"/>
          <w:sz w:val="20"/>
          <w:szCs w:val="20"/>
        </w:rPr>
      </w:pPr>
    </w:p>
    <w:p w:rsidR="00F23DCD" w:rsidRDefault="00F23DCD">
      <w:pPr>
        <w:rPr>
          <w:rFonts w:ascii="Arial" w:hAnsi="Arial" w:cs="Arial"/>
          <w:b/>
          <w:bCs/>
          <w:i/>
          <w:sz w:val="20"/>
          <w:szCs w:val="20"/>
        </w:rPr>
      </w:pPr>
      <w:r>
        <w:rPr>
          <w:rFonts w:ascii="Arial" w:hAnsi="Arial" w:cs="Arial"/>
          <w:sz w:val="20"/>
          <w:szCs w:val="20"/>
        </w:rPr>
        <w:br w:type="page"/>
      </w:r>
    </w:p>
    <w:p w:rsidR="00046DC8" w:rsidRPr="00F23DCD" w:rsidRDefault="00046DC8" w:rsidP="00046DC8">
      <w:pPr>
        <w:pStyle w:val="Nagwek3"/>
        <w:ind w:left="720"/>
        <w:rPr>
          <w:rFonts w:ascii="Arial" w:hAnsi="Arial" w:cs="Arial"/>
          <w:i w:val="0"/>
          <w:sz w:val="20"/>
          <w:szCs w:val="20"/>
        </w:rPr>
      </w:pPr>
      <w:bookmarkStart w:id="296" w:name="_Toc112664872"/>
      <w:r w:rsidRPr="00F23DCD">
        <w:rPr>
          <w:rFonts w:ascii="Arial" w:hAnsi="Arial" w:cs="Arial"/>
          <w:i w:val="0"/>
          <w:sz w:val="20"/>
          <w:szCs w:val="20"/>
        </w:rPr>
        <w:lastRenderedPageBreak/>
        <w:t>Załącznik Nr 3 – do SWZ</w:t>
      </w:r>
      <w:bookmarkEnd w:id="296"/>
      <w:r w:rsidRPr="00F23DCD">
        <w:rPr>
          <w:rFonts w:ascii="Arial" w:hAnsi="Arial" w:cs="Arial"/>
          <w:i w:val="0"/>
          <w:sz w:val="20"/>
          <w:szCs w:val="20"/>
        </w:rPr>
        <w:t xml:space="preserve"> </w:t>
      </w:r>
    </w:p>
    <w:p w:rsidR="00046DC8" w:rsidRPr="00F23DCD" w:rsidRDefault="00046DC8" w:rsidP="00046DC8">
      <w:pPr>
        <w:pStyle w:val="Nagwek3"/>
        <w:ind w:left="720"/>
        <w:rPr>
          <w:rFonts w:ascii="Arial" w:hAnsi="Arial" w:cs="Arial"/>
          <w:i w:val="0"/>
          <w:sz w:val="20"/>
          <w:szCs w:val="20"/>
        </w:rPr>
      </w:pPr>
      <w:bookmarkStart w:id="297" w:name="_Toc112664873"/>
      <w:r w:rsidRPr="00F23DCD">
        <w:rPr>
          <w:rFonts w:ascii="Arial" w:hAnsi="Arial" w:cs="Arial"/>
          <w:i w:val="0"/>
          <w:sz w:val="20"/>
          <w:szCs w:val="20"/>
        </w:rPr>
        <w:t>Oświadczenie podmiotu udostępniającego zasoby</w:t>
      </w:r>
      <w:bookmarkEnd w:id="297"/>
      <w:r w:rsidRPr="00F23DCD">
        <w:rPr>
          <w:rFonts w:ascii="Arial" w:hAnsi="Arial" w:cs="Arial"/>
          <w:i w:val="0"/>
          <w:sz w:val="20"/>
          <w:szCs w:val="20"/>
        </w:rPr>
        <w:t xml:space="preserve"> </w:t>
      </w:r>
    </w:p>
    <w:p w:rsidR="00046DC8" w:rsidRPr="00F23DCD" w:rsidRDefault="00046DC8" w:rsidP="003F74E1">
      <w:pPr>
        <w:keepNext/>
        <w:jc w:val="right"/>
        <w:outlineLvl w:val="2"/>
        <w:rPr>
          <w:rFonts w:ascii="Arial" w:hAnsi="Arial" w:cs="Arial"/>
          <w:b/>
          <w:bCs/>
          <w:sz w:val="20"/>
          <w:szCs w:val="20"/>
        </w:rPr>
      </w:pPr>
    </w:p>
    <w:bookmarkEnd w:id="293"/>
    <w:bookmarkEnd w:id="294"/>
    <w:bookmarkEnd w:id="295"/>
    <w:p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rsidR="00F947B6" w:rsidRDefault="00DB3EB2" w:rsidP="00F23DCD">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rsidR="00DB3EB2" w:rsidRPr="008515CD" w:rsidRDefault="00DB3EB2"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rsidR="003F74E1" w:rsidRPr="00F23DCD" w:rsidRDefault="003F74E1" w:rsidP="00F23DCD">
      <w:pPr>
        <w:widowControl w:val="0"/>
        <w:suppressAutoHyphens/>
        <w:spacing w:line="276" w:lineRule="auto"/>
        <w:rPr>
          <w:rFonts w:ascii="Arial" w:eastAsia="Lucida Sans Unicode" w:hAnsi="Arial" w:cs="Arial"/>
          <w:b/>
          <w:lang w:eastAsia="ar-SA"/>
        </w:rPr>
      </w:pP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Pr="00F23DCD">
        <w:rPr>
          <w:rFonts w:ascii="Arial" w:eastAsia="Lucida Sans Unicode" w:hAnsi="Arial" w:cs="Arial"/>
          <w:lang w:eastAsia="ar-SA"/>
        </w:rPr>
        <w:t>, prowadzonego przez Miasto i Gminę Bierutów, oświadczam, co następuje:</w:t>
      </w:r>
    </w:p>
    <w:p w:rsidR="003F74E1" w:rsidRPr="00F23DCD" w:rsidRDefault="003F74E1" w:rsidP="00F23DCD">
      <w:pPr>
        <w:spacing w:line="276" w:lineRule="auto"/>
        <w:rPr>
          <w:rFonts w:ascii="Arial" w:hAnsi="Arial" w:cs="Arial"/>
          <w:b/>
          <w:bCs/>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rsidR="003F74E1" w:rsidRPr="00F23DCD" w:rsidRDefault="003F74E1" w:rsidP="00F23DCD">
      <w:pPr>
        <w:widowControl w:val="0"/>
        <w:suppressAutoHyphens/>
        <w:spacing w:line="276" w:lineRule="auto"/>
        <w:ind w:left="284"/>
        <w:rPr>
          <w:rFonts w:ascii="Arial" w:eastAsia="Lucida Sans Unicode" w:hAnsi="Arial" w:cs="Arial"/>
          <w:lang w:eastAsia="ar-SA"/>
        </w:rPr>
      </w:pPr>
    </w:p>
    <w:p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298" w:name="_Hlk99016450"/>
      <w:r w:rsidRPr="00F23DCD">
        <w:rPr>
          <w:rFonts w:ascii="Arial" w:eastAsia="Lucida Sans Unicode" w:hAnsi="Arial" w:cs="Arial"/>
          <w:lang w:eastAsia="ar-SA"/>
        </w:rPr>
        <w:t>…………..…………………..…………………………………………..</w:t>
      </w:r>
      <w:bookmarkEnd w:id="298"/>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F74E1" w:rsidRPr="00F23DCD" w:rsidRDefault="003F74E1" w:rsidP="00F23DCD">
      <w:pPr>
        <w:widowControl w:val="0"/>
        <w:suppressAutoHyphens/>
        <w:spacing w:line="276" w:lineRule="auto"/>
        <w:rPr>
          <w:rFonts w:ascii="Arial" w:eastAsia="Lucida Sans Unicode" w:hAnsi="Arial" w:cs="Arial"/>
          <w:lang w:eastAsia="ar-SA"/>
        </w:rPr>
      </w:pPr>
    </w:p>
    <w:p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3F74E1" w:rsidRPr="00F23DCD" w:rsidRDefault="003F74E1" w:rsidP="00BB2EE9">
      <w:pPr>
        <w:widowControl w:val="0"/>
        <w:numPr>
          <w:ilvl w:val="1"/>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BB2EE9">
      <w:pPr>
        <w:widowControl w:val="0"/>
        <w:numPr>
          <w:ilvl w:val="1"/>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p>
    <w:p w:rsidR="003F74E1" w:rsidRPr="00F23DCD" w:rsidRDefault="003F74E1" w:rsidP="00F23DCD">
      <w:pPr>
        <w:spacing w:line="276" w:lineRule="auto"/>
        <w:rPr>
          <w:rFonts w:ascii="Arial" w:hAnsi="Arial" w:cs="Arial"/>
        </w:rPr>
      </w:pPr>
      <w:r w:rsidRPr="00F23DCD">
        <w:rPr>
          <w:rFonts w:ascii="Arial" w:hAnsi="Arial" w:cs="Arial"/>
        </w:rPr>
        <w:t>*niepotrzebne skreślić</w:t>
      </w:r>
    </w:p>
    <w:p w:rsidR="003F74E1" w:rsidRPr="00F23DCD" w:rsidRDefault="003F74E1" w:rsidP="00F23DCD">
      <w:pPr>
        <w:widowControl w:val="0"/>
        <w:spacing w:line="276" w:lineRule="auto"/>
        <w:rPr>
          <w:rFonts w:ascii="Arial" w:hAnsi="Arial" w:cs="Arial"/>
        </w:rPr>
      </w:pPr>
    </w:p>
    <w:p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rsidR="003F74E1" w:rsidRPr="00F23DCD" w:rsidRDefault="003F74E1" w:rsidP="00BB2EE9">
      <w:pPr>
        <w:widowControl w:val="0"/>
        <w:numPr>
          <w:ilvl w:val="0"/>
          <w:numId w:val="147"/>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rsidR="003F74E1" w:rsidRPr="00F23DCD" w:rsidRDefault="003F74E1" w:rsidP="00BB2EE9">
      <w:pPr>
        <w:widowControl w:val="0"/>
        <w:numPr>
          <w:ilvl w:val="0"/>
          <w:numId w:val="147"/>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rsidR="003F74E1" w:rsidRPr="00F23DCD" w:rsidRDefault="003F74E1" w:rsidP="00F23DCD">
      <w:pPr>
        <w:spacing w:line="276" w:lineRule="auto"/>
        <w:rPr>
          <w:rFonts w:ascii="Arial" w:eastAsia="Calibri" w:hAnsi="Arial" w:cs="Arial"/>
          <w:lang w:eastAsia="en-US"/>
        </w:rPr>
      </w:pPr>
    </w:p>
    <w:p w:rsidR="003F74E1" w:rsidRDefault="003F74E1"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rsidP="00F23DCD">
      <w:pPr>
        <w:autoSpaceDE w:val="0"/>
        <w:autoSpaceDN w:val="0"/>
        <w:adjustRightInd w:val="0"/>
        <w:spacing w:line="276" w:lineRule="auto"/>
        <w:rPr>
          <w:rFonts w:ascii="Arial" w:eastAsia="Calibri" w:hAnsi="Arial" w:cs="Arial"/>
          <w:b/>
          <w:bCs/>
          <w:color w:val="000000"/>
        </w:rPr>
      </w:pPr>
    </w:p>
    <w:p w:rsidR="00F23DCD" w:rsidRDefault="00F23DCD">
      <w:pPr>
        <w:rPr>
          <w:rFonts w:ascii="Arial" w:eastAsia="Calibri" w:hAnsi="Arial" w:cs="Arial"/>
          <w:b/>
          <w:bCs/>
          <w:color w:val="000000"/>
        </w:rPr>
      </w:pPr>
      <w:r>
        <w:rPr>
          <w:rFonts w:ascii="Arial" w:eastAsia="Calibri" w:hAnsi="Arial" w:cs="Arial"/>
          <w:b/>
          <w:bCs/>
          <w:color w:val="000000"/>
        </w:rPr>
        <w:br w:type="page"/>
      </w:r>
    </w:p>
    <w:p w:rsidR="00DC5A59" w:rsidRPr="00F23DCD" w:rsidRDefault="00DC5A59" w:rsidP="00183044">
      <w:pPr>
        <w:pStyle w:val="Nagwek3"/>
        <w:rPr>
          <w:rFonts w:ascii="Arial" w:hAnsi="Arial" w:cs="Arial"/>
          <w:i w:val="0"/>
          <w:sz w:val="20"/>
          <w:szCs w:val="20"/>
        </w:rPr>
      </w:pPr>
      <w:bookmarkStart w:id="299"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240CC8" w:rsidRPr="00F23DCD">
        <w:rPr>
          <w:rFonts w:ascii="Arial" w:hAnsi="Arial" w:cs="Arial"/>
          <w:i w:val="0"/>
          <w:sz w:val="20"/>
          <w:szCs w:val="20"/>
        </w:rPr>
        <w:t xml:space="preserve"> </w:t>
      </w:r>
      <w:r w:rsidR="00FA0590" w:rsidRPr="00F23DCD">
        <w:rPr>
          <w:rFonts w:ascii="Arial" w:hAnsi="Arial" w:cs="Arial"/>
          <w:i w:val="0"/>
          <w:sz w:val="20"/>
          <w:szCs w:val="20"/>
        </w:rPr>
        <w:t>– do S</w:t>
      </w:r>
      <w:r w:rsidRPr="00F23DCD">
        <w:rPr>
          <w:rFonts w:ascii="Arial" w:hAnsi="Arial" w:cs="Arial"/>
          <w:i w:val="0"/>
          <w:sz w:val="20"/>
          <w:szCs w:val="20"/>
        </w:rPr>
        <w:t>WZ</w:t>
      </w:r>
      <w:bookmarkEnd w:id="288"/>
      <w:bookmarkEnd w:id="299"/>
    </w:p>
    <w:p w:rsidR="00DC5A59" w:rsidRPr="00F23DCD" w:rsidRDefault="00DC5A59" w:rsidP="00183044">
      <w:pPr>
        <w:pStyle w:val="Nagwek3"/>
        <w:rPr>
          <w:i w:val="0"/>
        </w:rPr>
      </w:pPr>
      <w:bookmarkStart w:id="300"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300"/>
      <w:r w:rsidRPr="00F23DCD">
        <w:rPr>
          <w:i w:val="0"/>
        </w:rPr>
        <w:t xml:space="preserve"> </w:t>
      </w:r>
    </w:p>
    <w:p w:rsidR="00AC2530" w:rsidRDefault="00AC2530" w:rsidP="00AC2530">
      <w:pPr>
        <w:jc w:val="both"/>
        <w:rPr>
          <w:rFonts w:ascii="Tahoma" w:hAnsi="Tahoma" w:cs="Tahoma"/>
          <w:bCs/>
          <w:sz w:val="18"/>
          <w:szCs w:val="18"/>
        </w:rPr>
      </w:pPr>
    </w:p>
    <w:p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rsidR="00F947B6" w:rsidRDefault="00DB3EB2" w:rsidP="00F947B6">
      <w:pPr>
        <w:pStyle w:val="Bezodstpw"/>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rsidR="00DB3EB2" w:rsidRPr="008515CD" w:rsidRDefault="00DB3EB2"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23DCD" w:rsidRPr="008515CD" w:rsidRDefault="00F23DCD" w:rsidP="00681762">
            <w:pPr>
              <w:widowControl w:val="0"/>
              <w:spacing w:after="240" w:line="276" w:lineRule="auto"/>
              <w:rPr>
                <w:rFonts w:ascii="Arial" w:hAnsi="Arial" w:cs="Arial"/>
                <w:b/>
              </w:rPr>
            </w:pPr>
          </w:p>
        </w:tc>
      </w:tr>
    </w:tbl>
    <w:p w:rsidR="00F23DCD" w:rsidRPr="008515CD" w:rsidRDefault="00F23DCD" w:rsidP="00F23D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F05323" w:rsidRPr="008515CD"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rsidR="00F05323" w:rsidRPr="008515CD" w:rsidDel="00477EA5" w:rsidRDefault="00F05323" w:rsidP="00681762">
            <w:pPr>
              <w:spacing w:line="276" w:lineRule="auto"/>
              <w:jc w:val="center"/>
              <w:rPr>
                <w:del w:id="301" w:author="Joanna Płóciennik" w:date="2022-03-16T08:38:00Z"/>
                <w:rFonts w:ascii="Arial" w:hAnsi="Arial" w:cs="Arial"/>
                <w:b/>
                <w:sz w:val="20"/>
                <w:szCs w:val="20"/>
              </w:rPr>
            </w:pPr>
            <w:r w:rsidRPr="008515CD">
              <w:rPr>
                <w:rFonts w:ascii="Arial" w:hAnsi="Arial" w:cs="Arial"/>
                <w:b/>
                <w:sz w:val="20"/>
                <w:szCs w:val="20"/>
              </w:rPr>
              <w:t>realizacji robót</w:t>
            </w:r>
          </w:p>
          <w:p w:rsidR="00F05323" w:rsidRPr="008515CD" w:rsidRDefault="00F05323" w:rsidP="00681762">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spacing w:line="276" w:lineRule="auto"/>
              <w:jc w:val="center"/>
              <w:rPr>
                <w:rFonts w:ascii="Arial" w:hAnsi="Arial" w:cs="Arial"/>
                <w:bCs/>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F05323" w:rsidRPr="008515CD"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sz w:val="20"/>
                <w:szCs w:val="20"/>
              </w:rPr>
            </w:pP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pStyle w:val="Tekstpodstawowy"/>
              <w:tabs>
                <w:tab w:val="left" w:pos="708"/>
              </w:tabs>
              <w:spacing w:line="276" w:lineRule="auto"/>
              <w:jc w:val="center"/>
              <w:rPr>
                <w:rFonts w:ascii="Arial" w:hAnsi="Arial" w:cs="Arial"/>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rsidR="00F05323" w:rsidRPr="008515CD" w:rsidRDefault="00F05323" w:rsidP="00681762">
            <w:pPr>
              <w:spacing w:line="276" w:lineRule="auto"/>
              <w:jc w:val="center"/>
              <w:rPr>
                <w:rFonts w:ascii="Arial" w:hAnsi="Arial" w:cs="Arial"/>
                <w:bCs/>
                <w:sz w:val="20"/>
                <w:szCs w:val="20"/>
              </w:rPr>
            </w:pPr>
          </w:p>
          <w:p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rsidR="00F05323" w:rsidRPr="008515CD" w:rsidRDefault="00F05323" w:rsidP="00681762">
            <w:pPr>
              <w:spacing w:line="276" w:lineRule="auto"/>
              <w:rPr>
                <w:rFonts w:ascii="Arial" w:hAnsi="Arial" w:cs="Arial"/>
                <w:bCs/>
                <w:sz w:val="20"/>
                <w:szCs w:val="20"/>
              </w:rPr>
            </w:pPr>
          </w:p>
          <w:p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rsidR="00AC2530" w:rsidRDefault="00AC2530" w:rsidP="00AC2530">
      <w:pPr>
        <w:pStyle w:val="Standardowytekst"/>
        <w:overflowPunct/>
        <w:autoSpaceDE/>
        <w:adjustRightInd/>
        <w:jc w:val="left"/>
        <w:rPr>
          <w:rFonts w:ascii="Tahoma" w:hAnsi="Tahoma" w:cs="Tahoma"/>
          <w:bCs/>
          <w:sz w:val="18"/>
          <w:szCs w:val="18"/>
        </w:rPr>
      </w:pPr>
    </w:p>
    <w:p w:rsidR="00F05323" w:rsidRDefault="00F05323" w:rsidP="00AC2530">
      <w:pPr>
        <w:pStyle w:val="Standardowytekst"/>
        <w:overflowPunct/>
        <w:autoSpaceDE/>
        <w:adjustRightInd/>
        <w:jc w:val="left"/>
        <w:rPr>
          <w:rFonts w:ascii="Tahoma" w:hAnsi="Tahoma" w:cs="Tahoma"/>
          <w:bCs/>
          <w:sz w:val="18"/>
          <w:szCs w:val="18"/>
        </w:rPr>
      </w:pPr>
    </w:p>
    <w:p w:rsidR="00AC2530" w:rsidRPr="00F05323" w:rsidRDefault="00AC2530" w:rsidP="00AC2530">
      <w:pPr>
        <w:rPr>
          <w:rFonts w:ascii="Arial" w:hAnsi="Arial" w:cs="Arial"/>
        </w:rPr>
      </w:pPr>
      <w:r w:rsidRPr="00F05323">
        <w:rPr>
          <w:rFonts w:ascii="Arial" w:hAnsi="Arial" w:cs="Arial"/>
        </w:rPr>
        <w:t>*niepotrzebne skreślić</w:t>
      </w:r>
    </w:p>
    <w:p w:rsidR="00AC2530" w:rsidRPr="00F05323" w:rsidRDefault="00AC2530" w:rsidP="00AC2530">
      <w:pPr>
        <w:rPr>
          <w:rFonts w:ascii="Arial" w:hAnsi="Arial" w:cs="Arial"/>
        </w:rPr>
      </w:pPr>
    </w:p>
    <w:p w:rsidR="00615B2F" w:rsidRPr="00F05323" w:rsidRDefault="00615B2F" w:rsidP="00DC5A59">
      <w:pPr>
        <w:spacing w:line="360" w:lineRule="auto"/>
        <w:jc w:val="center"/>
        <w:rPr>
          <w:rFonts w:ascii="Arial" w:hAnsi="Arial" w:cs="Arial"/>
          <w:b/>
          <w:bCs/>
        </w:rPr>
      </w:pPr>
    </w:p>
    <w:p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rsidR="00615B2F" w:rsidRDefault="00615B2F" w:rsidP="00615B2F">
      <w:pPr>
        <w:jc w:val="both"/>
        <w:rPr>
          <w:rFonts w:ascii="Arial" w:hAnsi="Arial" w:cs="Arial"/>
          <w:b/>
        </w:rPr>
      </w:pPr>
      <w:r w:rsidRPr="00F05323">
        <w:rPr>
          <w:rFonts w:ascii="Arial" w:hAnsi="Arial" w:cs="Arial"/>
          <w:b/>
        </w:rPr>
        <w:t>Oświadczenie należy złożyć po wezwaniu przez Zamawiającego)</w:t>
      </w:r>
    </w:p>
    <w:p w:rsidR="00DB3EB2" w:rsidRPr="00F05323" w:rsidRDefault="00DB3EB2" w:rsidP="00615B2F">
      <w:pPr>
        <w:jc w:val="both"/>
        <w:rPr>
          <w:rFonts w:ascii="Arial" w:hAnsi="Arial" w:cs="Arial"/>
          <w:b/>
        </w:rPr>
      </w:pPr>
    </w:p>
    <w:p w:rsidR="0028231A" w:rsidRPr="00F05323" w:rsidRDefault="0028231A" w:rsidP="0028231A">
      <w:pPr>
        <w:pStyle w:val="Nagwek3"/>
        <w:rPr>
          <w:rFonts w:ascii="Arial" w:hAnsi="Arial" w:cs="Arial"/>
          <w:i w:val="0"/>
          <w:sz w:val="20"/>
          <w:szCs w:val="20"/>
        </w:rPr>
      </w:pPr>
      <w:bookmarkStart w:id="302" w:name="_Toc297535329"/>
      <w:bookmarkStart w:id="303"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2"/>
      <w:bookmarkEnd w:id="303"/>
    </w:p>
    <w:p w:rsidR="0028231A" w:rsidRPr="00F05323" w:rsidRDefault="0028231A" w:rsidP="0028231A">
      <w:pPr>
        <w:pStyle w:val="Nagwek3"/>
        <w:rPr>
          <w:rFonts w:ascii="Arial" w:hAnsi="Arial" w:cs="Arial"/>
          <w:i w:val="0"/>
          <w:sz w:val="20"/>
          <w:szCs w:val="20"/>
        </w:rPr>
      </w:pPr>
      <w:bookmarkStart w:id="304" w:name="_Toc297535330"/>
      <w:bookmarkStart w:id="305" w:name="_Toc112664879"/>
      <w:r w:rsidRPr="00F05323">
        <w:rPr>
          <w:rFonts w:ascii="Arial" w:hAnsi="Arial" w:cs="Arial"/>
          <w:i w:val="0"/>
          <w:sz w:val="20"/>
          <w:szCs w:val="20"/>
        </w:rPr>
        <w:t>Wykaz kadry technicznej</w:t>
      </w:r>
      <w:bookmarkEnd w:id="304"/>
      <w:bookmarkEnd w:id="305"/>
      <w:r w:rsidRPr="00F05323">
        <w:rPr>
          <w:rFonts w:ascii="Arial" w:hAnsi="Arial" w:cs="Arial"/>
          <w:i w:val="0"/>
          <w:sz w:val="20"/>
          <w:szCs w:val="20"/>
        </w:rPr>
        <w:t xml:space="preserve"> </w:t>
      </w:r>
    </w:p>
    <w:p w:rsidR="0028231A" w:rsidRPr="00505801" w:rsidRDefault="0028231A" w:rsidP="0028231A">
      <w:pPr>
        <w:rPr>
          <w:rFonts w:ascii="Arial" w:hAnsi="Arial" w:cs="Arial"/>
          <w:sz w:val="20"/>
          <w:szCs w:val="20"/>
        </w:rPr>
      </w:pPr>
    </w:p>
    <w:p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rsidR="00F947B6" w:rsidRDefault="00DB3EB2" w:rsidP="00F05323">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rsidR="00DB3EB2" w:rsidRPr="008515CD" w:rsidRDefault="00DB3EB2"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F05323" w:rsidRPr="008515CD" w:rsidRDefault="00F05323" w:rsidP="00681762">
            <w:pPr>
              <w:widowControl w:val="0"/>
              <w:spacing w:after="240" w:line="276" w:lineRule="auto"/>
              <w:rPr>
                <w:rFonts w:ascii="Arial" w:hAnsi="Arial" w:cs="Arial"/>
                <w:b/>
              </w:rPr>
            </w:pPr>
          </w:p>
        </w:tc>
      </w:tr>
    </w:tbl>
    <w:p w:rsidR="00744918" w:rsidRPr="00505801" w:rsidRDefault="00744918" w:rsidP="00744918">
      <w:pPr>
        <w:jc w:val="both"/>
        <w:rPr>
          <w:rFonts w:ascii="Arial" w:hAnsi="Arial" w:cs="Arial"/>
          <w:b/>
          <w:i/>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5C3BDE">
        <w:trPr>
          <w:trHeight w:val="187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9B0596" w:rsidRDefault="009B0596" w:rsidP="006813BF">
            <w:pPr>
              <w:contextualSpacing/>
              <w:jc w:val="center"/>
              <w:rPr>
                <w:rFonts w:ascii="Arial" w:hAnsi="Arial" w:cs="Arial"/>
                <w:sz w:val="20"/>
                <w:szCs w:val="20"/>
              </w:rPr>
            </w:pPr>
          </w:p>
          <w:p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F05323" w:rsidRDefault="00744918" w:rsidP="00F05323">
      <w:pPr>
        <w:spacing w:line="276" w:lineRule="auto"/>
        <w:rPr>
          <w:rFonts w:ascii="Arial" w:hAnsi="Arial" w:cs="Arial"/>
          <w:b/>
        </w:rPr>
      </w:pPr>
      <w:r w:rsidRPr="00F05323">
        <w:rPr>
          <w:rFonts w:ascii="Arial" w:hAnsi="Arial" w:cs="Arial"/>
          <w:b/>
        </w:rPr>
        <w:t>Uwaga:</w:t>
      </w:r>
    </w:p>
    <w:p w:rsidR="00744918" w:rsidRPr="00F05323"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rsidR="00B618B7" w:rsidRPr="00F05323" w:rsidRDefault="00B618B7" w:rsidP="00F05323">
      <w:pPr>
        <w:spacing w:line="276" w:lineRule="auto"/>
        <w:contextualSpacing/>
        <w:rPr>
          <w:rFonts w:ascii="Arial" w:hAnsi="Arial" w:cs="Arial"/>
          <w:b/>
          <w:bCs/>
        </w:rPr>
      </w:pPr>
    </w:p>
    <w:p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rsidR="00F05323" w:rsidRDefault="00F05323" w:rsidP="00F05323">
      <w:pPr>
        <w:spacing w:line="276" w:lineRule="auto"/>
        <w:ind w:left="142" w:hanging="142"/>
        <w:rPr>
          <w:rFonts w:ascii="Arial" w:hAnsi="Arial" w:cs="Arial"/>
          <w:b/>
        </w:rPr>
      </w:pPr>
    </w:p>
    <w:p w:rsidR="003B5CD6" w:rsidRPr="00F05323"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rsidR="005C3BDE" w:rsidRPr="00F05323" w:rsidRDefault="005C3BDE" w:rsidP="00F05323">
      <w:pPr>
        <w:spacing w:line="276" w:lineRule="auto"/>
        <w:rPr>
          <w:rFonts w:ascii="Arial" w:hAnsi="Arial" w:cs="Arial"/>
        </w:rPr>
      </w:pPr>
    </w:p>
    <w:p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rsidR="00687B60" w:rsidRPr="00F05323" w:rsidRDefault="00687B60" w:rsidP="00183044">
      <w:pPr>
        <w:pStyle w:val="Nagwek3"/>
        <w:rPr>
          <w:rFonts w:ascii="Arial" w:hAnsi="Arial" w:cs="Arial"/>
          <w:i w:val="0"/>
          <w:sz w:val="20"/>
          <w:szCs w:val="20"/>
        </w:rPr>
      </w:pPr>
      <w:bookmarkStart w:id="306"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6"/>
      <w:r w:rsidRPr="00F05323">
        <w:rPr>
          <w:rFonts w:ascii="Arial" w:hAnsi="Arial" w:cs="Arial"/>
          <w:i w:val="0"/>
          <w:sz w:val="20"/>
          <w:szCs w:val="20"/>
        </w:rPr>
        <w:t xml:space="preserve"> </w:t>
      </w:r>
    </w:p>
    <w:p w:rsidR="00687B60" w:rsidRPr="00F05323" w:rsidRDefault="00022DE1" w:rsidP="00183044">
      <w:pPr>
        <w:pStyle w:val="Nagwek3"/>
        <w:rPr>
          <w:rFonts w:ascii="Arial" w:hAnsi="Arial" w:cs="Arial"/>
          <w:i w:val="0"/>
          <w:sz w:val="20"/>
          <w:szCs w:val="20"/>
        </w:rPr>
      </w:pPr>
      <w:bookmarkStart w:id="307"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7"/>
    </w:p>
    <w:p w:rsidR="00687B60" w:rsidRPr="00110837" w:rsidRDefault="00687B60" w:rsidP="00110837">
      <w:pPr>
        <w:spacing w:line="276" w:lineRule="auto"/>
        <w:jc w:val="center"/>
        <w:outlineLvl w:val="0"/>
        <w:rPr>
          <w:rFonts w:ascii="Arial" w:hAnsi="Arial" w:cs="Arial"/>
          <w:b/>
          <w:bCs/>
        </w:rPr>
      </w:pPr>
      <w:bookmarkStart w:id="308" w:name="_Toc459124204"/>
      <w:bookmarkStart w:id="309" w:name="_Toc459294091"/>
      <w:bookmarkStart w:id="310" w:name="_Toc459792506"/>
      <w:bookmarkStart w:id="311" w:name="_Toc463353838"/>
      <w:bookmarkStart w:id="312" w:name="_Toc463354030"/>
      <w:bookmarkStart w:id="313" w:name="_Toc463434816"/>
      <w:bookmarkStart w:id="314" w:name="_Toc463435029"/>
      <w:bookmarkStart w:id="315" w:name="_Toc463591497"/>
      <w:bookmarkStart w:id="316" w:name="_Toc491696044"/>
      <w:bookmarkStart w:id="317" w:name="_Toc497142637"/>
      <w:bookmarkStart w:id="318" w:name="_Toc499818323"/>
      <w:bookmarkStart w:id="319" w:name="_Toc526254967"/>
      <w:bookmarkStart w:id="320" w:name="_Toc526257056"/>
      <w:bookmarkStart w:id="321" w:name="_Toc25059478"/>
      <w:bookmarkStart w:id="322" w:name="_Toc44329034"/>
      <w:bookmarkStart w:id="323" w:name="_Toc50379701"/>
      <w:bookmarkStart w:id="324" w:name="_Toc61019393"/>
      <w:bookmarkStart w:id="325" w:name="_Toc61027421"/>
      <w:bookmarkStart w:id="326" w:name="_Toc61030585"/>
      <w:bookmarkStart w:id="327" w:name="_Toc61202224"/>
      <w:bookmarkStart w:id="328" w:name="_Toc63076029"/>
      <w:bookmarkStart w:id="329" w:name="_Toc65657823"/>
      <w:bookmarkStart w:id="330" w:name="_Toc105135956"/>
      <w:bookmarkStart w:id="331" w:name="_Toc105136225"/>
      <w:bookmarkStart w:id="332"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00FB48F5" w:rsidRPr="00110837">
        <w:rPr>
          <w:rFonts w:ascii="Arial" w:hAnsi="Arial" w:cs="Arial"/>
          <w:b/>
          <w:bCs/>
        </w:rPr>
        <w:t>2</w:t>
      </w:r>
      <w:bookmarkEnd w:id="322"/>
      <w:bookmarkEnd w:id="323"/>
      <w:bookmarkEnd w:id="324"/>
      <w:bookmarkEnd w:id="325"/>
      <w:bookmarkEnd w:id="326"/>
      <w:bookmarkEnd w:id="327"/>
      <w:bookmarkEnd w:id="328"/>
      <w:bookmarkEnd w:id="329"/>
      <w:bookmarkEnd w:id="330"/>
      <w:bookmarkEnd w:id="331"/>
      <w:r w:rsidR="00675D4D" w:rsidRPr="00110837">
        <w:rPr>
          <w:rFonts w:ascii="Arial" w:hAnsi="Arial" w:cs="Arial"/>
          <w:b/>
          <w:bCs/>
        </w:rPr>
        <w:t>2</w:t>
      </w:r>
      <w:bookmarkEnd w:id="332"/>
    </w:p>
    <w:p w:rsidR="00527DD9" w:rsidRPr="00110837" w:rsidRDefault="00527DD9" w:rsidP="00110837">
      <w:pPr>
        <w:spacing w:line="276" w:lineRule="auto"/>
        <w:rPr>
          <w:rFonts w:ascii="Arial" w:hAnsi="Arial" w:cs="Arial"/>
        </w:rPr>
      </w:pPr>
    </w:p>
    <w:p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rsidR="00586F06" w:rsidRPr="00110837" w:rsidRDefault="00586F06" w:rsidP="00110837">
      <w:pPr>
        <w:spacing w:line="276" w:lineRule="auto"/>
        <w:rPr>
          <w:rFonts w:ascii="Arial" w:hAnsi="Arial" w:cs="Arial"/>
        </w:rPr>
      </w:pPr>
      <w:r w:rsidRPr="00110837">
        <w:rPr>
          <w:rFonts w:ascii="Arial" w:hAnsi="Arial" w:cs="Arial"/>
        </w:rPr>
        <w:t xml:space="preserve">a </w:t>
      </w:r>
    </w:p>
    <w:p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rsidR="00687B60" w:rsidRPr="00110837" w:rsidRDefault="00687B60" w:rsidP="00110837">
      <w:pPr>
        <w:spacing w:line="276" w:lineRule="auto"/>
        <w:rPr>
          <w:rFonts w:ascii="Arial" w:hAnsi="Arial" w:cs="Arial"/>
          <w:b/>
        </w:rPr>
      </w:pPr>
    </w:p>
    <w:p w:rsidR="001F6949" w:rsidRPr="00110837" w:rsidRDefault="00687B60" w:rsidP="00110837">
      <w:pPr>
        <w:spacing w:line="276" w:lineRule="auto"/>
        <w:jc w:val="center"/>
        <w:rPr>
          <w:rFonts w:ascii="Arial" w:hAnsi="Arial" w:cs="Arial"/>
          <w:b/>
        </w:rPr>
      </w:pPr>
      <w:r w:rsidRPr="00110837">
        <w:rPr>
          <w:rFonts w:ascii="Arial" w:hAnsi="Arial" w:cs="Arial"/>
          <w:b/>
        </w:rPr>
        <w:t>§ 1</w:t>
      </w:r>
    </w:p>
    <w:p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D3560A">
        <w:rPr>
          <w:rFonts w:ascii="Arial" w:hAnsi="Arial" w:cs="Arial"/>
        </w:rPr>
        <w:t>2</w:t>
      </w:r>
      <w:r w:rsidR="004F3EE8" w:rsidRPr="00110837">
        <w:rPr>
          <w:rFonts w:ascii="Arial" w:hAnsi="Arial" w:cs="Arial"/>
        </w:rPr>
        <w:t xml:space="preserve"> r.</w:t>
      </w:r>
      <w:r w:rsidR="00D3560A">
        <w:rPr>
          <w:rFonts w:ascii="Arial" w:hAnsi="Arial" w:cs="Arial"/>
        </w:rPr>
        <w:t>,</w:t>
      </w:r>
      <w:r w:rsidR="004F3EE8" w:rsidRPr="00110837">
        <w:rPr>
          <w:rFonts w:ascii="Arial" w:hAnsi="Arial" w:cs="Arial"/>
        </w:rPr>
        <w:t xml:space="preserve"> poz.</w:t>
      </w:r>
      <w:r w:rsidR="00110837">
        <w:rPr>
          <w:rFonts w:ascii="Arial" w:hAnsi="Arial" w:cs="Arial"/>
        </w:rPr>
        <w:t xml:space="preserve"> 1710</w:t>
      </w:r>
      <w:r w:rsidR="00631DB5">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B23C4F" w:rsidRPr="007870A6">
        <w:rPr>
          <w:rFonts w:ascii="Arial" w:eastAsia="Calibri" w:hAnsi="Arial" w:cs="Arial"/>
          <w:b/>
        </w:rPr>
        <w:t>Modernizacja Domu Sportowca przy ul. Namysłowskiej w Bierutowie</w:t>
      </w:r>
      <w:r w:rsidR="00B23C4F">
        <w:rPr>
          <w:rFonts w:ascii="Arial" w:eastAsia="Lucida Sans Unicode" w:hAnsi="Arial" w:cs="Arial"/>
          <w:b/>
          <w:kern w:val="1"/>
          <w:lang w:eastAsia="ar-SA"/>
        </w:rPr>
        <w:t xml:space="preserve"> </w:t>
      </w:r>
      <w:r w:rsidR="00B23C4F" w:rsidRPr="007870A6">
        <w:rPr>
          <w:rFonts w:ascii="Arial" w:eastAsia="Calibri" w:hAnsi="Arial" w:cs="Arial"/>
          <w:b/>
        </w:rPr>
        <w:t>– ETAP I</w:t>
      </w:r>
      <w:r w:rsidR="00C77B5B" w:rsidRPr="00110837">
        <w:rPr>
          <w:rFonts w:ascii="Arial" w:hAnsi="Arial" w:cs="Arial"/>
          <w:b/>
          <w:bCs/>
        </w:rPr>
        <w:t xml:space="preserve">, </w:t>
      </w:r>
      <w:r w:rsidR="00586F06" w:rsidRPr="00110837">
        <w:rPr>
          <w:rFonts w:ascii="Arial" w:hAnsi="Arial" w:cs="Arial"/>
        </w:rPr>
        <w:t>zgodnie z:</w:t>
      </w:r>
    </w:p>
    <w:p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rsidR="00DF7EDA" w:rsidRPr="00B23C4F"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DejaVu Sans" w:hAnsi="Arial" w:cs="Arial"/>
          <w:kern w:val="1"/>
          <w:lang w:eastAsia="ar-SA"/>
        </w:rPr>
        <w:t>Przedmiotem zamówienia jest</w:t>
      </w:r>
      <w:r w:rsidRPr="00DF7EDA">
        <w:rPr>
          <w:rFonts w:ascii="Arial" w:eastAsia="Lucida Sans Unicode" w:hAnsi="Arial" w:cs="Arial"/>
          <w:b/>
          <w:kern w:val="1"/>
          <w:lang w:eastAsia="ar-SA"/>
        </w:rPr>
        <w:t xml:space="preserve"> </w:t>
      </w:r>
      <w:r w:rsidR="00B23C4F" w:rsidRPr="007870A6">
        <w:rPr>
          <w:rFonts w:ascii="Arial" w:eastAsia="Calibri" w:hAnsi="Arial" w:cs="Arial"/>
          <w:b/>
        </w:rPr>
        <w:t>Modernizacja Domu Sportowca przy ul. Namysłowskiej w Bierutowie</w:t>
      </w:r>
      <w:r w:rsidR="00B23C4F">
        <w:rPr>
          <w:rFonts w:ascii="Arial" w:eastAsia="Lucida Sans Unicode" w:hAnsi="Arial" w:cs="Arial"/>
          <w:b/>
          <w:kern w:val="1"/>
          <w:lang w:eastAsia="ar-SA"/>
        </w:rPr>
        <w:t xml:space="preserve"> </w:t>
      </w:r>
      <w:r w:rsidR="00B23C4F" w:rsidRPr="007870A6">
        <w:rPr>
          <w:rFonts w:ascii="Arial" w:eastAsia="Calibri" w:hAnsi="Arial" w:cs="Arial"/>
          <w:b/>
        </w:rPr>
        <w:t>– ETAP I</w:t>
      </w:r>
      <w:r w:rsidRPr="00DF7EDA">
        <w:rPr>
          <w:rFonts w:ascii="Arial" w:eastAsia="Lucida Sans Unicode" w:hAnsi="Arial" w:cs="Arial"/>
          <w:b/>
          <w:kern w:val="1"/>
          <w:lang w:eastAsia="ar-SA"/>
        </w:rPr>
        <w:t>.</w:t>
      </w:r>
    </w:p>
    <w:p w:rsidR="00B23C4F" w:rsidRPr="00B23C4F" w:rsidRDefault="00B23C4F" w:rsidP="00B23C4F">
      <w:pPr>
        <w:numPr>
          <w:ilvl w:val="0"/>
          <w:numId w:val="8"/>
        </w:numPr>
        <w:autoSpaceDE w:val="0"/>
        <w:autoSpaceDN w:val="0"/>
        <w:adjustRightInd w:val="0"/>
        <w:spacing w:line="276" w:lineRule="auto"/>
        <w:ind w:left="426" w:hanging="426"/>
        <w:rPr>
          <w:rStyle w:val="markedcontent"/>
          <w:rFonts w:ascii="Arial" w:eastAsia="Calibri" w:hAnsi="Arial" w:cs="Arial"/>
          <w:b/>
        </w:rPr>
      </w:pPr>
      <w:r w:rsidRPr="00B23C4F">
        <w:rPr>
          <w:rFonts w:ascii="Arial" w:eastAsia="Lucida Sans Unicode" w:hAnsi="Arial" w:cs="Arial"/>
          <w:kern w:val="1"/>
          <w:lang w:eastAsia="ar-SA"/>
        </w:rPr>
        <w:t xml:space="preserve">Zakres przedmiotu zamówienia obejmuje </w:t>
      </w:r>
      <w:r w:rsidRPr="00B23C4F">
        <w:rPr>
          <w:rStyle w:val="markedcontent"/>
          <w:rFonts w:ascii="Arial" w:hAnsi="Arial" w:cs="Arial"/>
        </w:rPr>
        <w:t>remont dachu, wymianę stolarki okiennej i drzwiowej zewnętrznej oraz remont elewacji wraz z ociepleniem budynku.</w:t>
      </w:r>
    </w:p>
    <w:p w:rsidR="00B23C4F" w:rsidRPr="00B23C4F" w:rsidRDefault="00B23C4F" w:rsidP="00B23C4F">
      <w:pPr>
        <w:numPr>
          <w:ilvl w:val="0"/>
          <w:numId w:val="8"/>
        </w:numPr>
        <w:autoSpaceDE w:val="0"/>
        <w:autoSpaceDN w:val="0"/>
        <w:adjustRightInd w:val="0"/>
        <w:spacing w:line="276" w:lineRule="auto"/>
        <w:ind w:left="426" w:hanging="426"/>
        <w:rPr>
          <w:rStyle w:val="markedcontent"/>
          <w:rFonts w:ascii="Arial" w:eastAsia="Calibri" w:hAnsi="Arial" w:cs="Arial"/>
          <w:b/>
        </w:rPr>
      </w:pPr>
      <w:r w:rsidRPr="00B23C4F">
        <w:rPr>
          <w:rStyle w:val="markedcontent"/>
          <w:rFonts w:ascii="Arial" w:hAnsi="Arial" w:cs="Arial"/>
        </w:rPr>
        <w:t xml:space="preserve">Zakres robót remontowych: </w:t>
      </w:r>
    </w:p>
    <w:p w:rsidR="00B23C4F" w:rsidRPr="006F0BC7"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Pr>
          <w:rStyle w:val="markedcontent"/>
          <w:rFonts w:ascii="Arial" w:hAnsi="Arial" w:cs="Arial"/>
          <w:sz w:val="25"/>
          <w:szCs w:val="25"/>
        </w:rPr>
        <w:t>w</w:t>
      </w:r>
      <w:r w:rsidRPr="005C182A">
        <w:rPr>
          <w:rStyle w:val="markedcontent"/>
          <w:rFonts w:ascii="Arial" w:hAnsi="Arial" w:cs="Arial"/>
          <w:sz w:val="25"/>
          <w:szCs w:val="25"/>
        </w:rPr>
        <w:t>ykonanie ocieplenia ścian zewnętrznych:</w:t>
      </w:r>
      <w:r>
        <w:br/>
      </w:r>
      <w:r w:rsidRPr="005C182A">
        <w:rPr>
          <w:rStyle w:val="markedcontent"/>
          <w:rFonts w:ascii="Arial" w:hAnsi="Arial" w:cs="Arial"/>
          <w:sz w:val="25"/>
          <w:szCs w:val="25"/>
        </w:rPr>
        <w:t>- umycie elewacji</w:t>
      </w:r>
      <w:r>
        <w:rPr>
          <w:rStyle w:val="markedcontent"/>
          <w:rFonts w:ascii="Arial" w:hAnsi="Arial" w:cs="Arial"/>
          <w:sz w:val="25"/>
          <w:szCs w:val="25"/>
        </w:rPr>
        <w:t>,</w:t>
      </w:r>
      <w:r>
        <w:br/>
      </w:r>
      <w:r w:rsidRPr="005C182A">
        <w:rPr>
          <w:rStyle w:val="markedcontent"/>
          <w:rFonts w:ascii="Arial" w:hAnsi="Arial" w:cs="Arial"/>
          <w:sz w:val="25"/>
          <w:szCs w:val="25"/>
        </w:rPr>
        <w:t>- odbicie elementów luźnych, spękanych</w:t>
      </w:r>
      <w:r>
        <w:rPr>
          <w:rStyle w:val="markedcontent"/>
          <w:rFonts w:ascii="Arial" w:hAnsi="Arial" w:cs="Arial"/>
          <w:sz w:val="25"/>
          <w:szCs w:val="25"/>
        </w:rPr>
        <w:t>,</w:t>
      </w:r>
      <w:r>
        <w:br/>
      </w:r>
      <w:r w:rsidRPr="005C182A">
        <w:rPr>
          <w:rStyle w:val="markedcontent"/>
          <w:rFonts w:ascii="Arial" w:hAnsi="Arial" w:cs="Arial"/>
          <w:sz w:val="25"/>
          <w:szCs w:val="25"/>
        </w:rPr>
        <w:t>- miejscowa naprawa tynku</w:t>
      </w:r>
      <w:r>
        <w:rPr>
          <w:rStyle w:val="markedcontent"/>
          <w:rFonts w:ascii="Arial" w:hAnsi="Arial" w:cs="Arial"/>
          <w:sz w:val="25"/>
          <w:szCs w:val="25"/>
        </w:rPr>
        <w:t>,</w:t>
      </w:r>
      <w:r>
        <w:br/>
      </w:r>
      <w:r w:rsidRPr="005C182A">
        <w:rPr>
          <w:rStyle w:val="markedcontent"/>
          <w:rFonts w:ascii="Arial" w:hAnsi="Arial" w:cs="Arial"/>
          <w:sz w:val="25"/>
          <w:szCs w:val="25"/>
        </w:rPr>
        <w:t>- zagruntowanie ścian i attyk</w:t>
      </w:r>
      <w:r>
        <w:rPr>
          <w:rStyle w:val="markedcontent"/>
          <w:rFonts w:ascii="Arial" w:hAnsi="Arial" w:cs="Arial"/>
          <w:sz w:val="25"/>
          <w:szCs w:val="25"/>
        </w:rPr>
        <w:t>,</w:t>
      </w:r>
      <w:r>
        <w:br/>
      </w:r>
      <w:r w:rsidRPr="005C182A">
        <w:rPr>
          <w:rStyle w:val="markedcontent"/>
          <w:rFonts w:ascii="Arial" w:hAnsi="Arial" w:cs="Arial"/>
          <w:sz w:val="25"/>
          <w:szCs w:val="25"/>
        </w:rPr>
        <w:t>- demontaż rur spustowych</w:t>
      </w:r>
      <w:r>
        <w:rPr>
          <w:rStyle w:val="markedcontent"/>
          <w:rFonts w:ascii="Arial" w:hAnsi="Arial" w:cs="Arial"/>
          <w:sz w:val="25"/>
          <w:szCs w:val="25"/>
        </w:rPr>
        <w:t>,</w:t>
      </w:r>
      <w:r>
        <w:br/>
      </w:r>
      <w:r w:rsidRPr="005C182A">
        <w:rPr>
          <w:rStyle w:val="markedcontent"/>
          <w:rFonts w:ascii="Arial" w:hAnsi="Arial" w:cs="Arial"/>
          <w:sz w:val="25"/>
          <w:szCs w:val="25"/>
        </w:rPr>
        <w:t>- demontaż rynien wraz z obróbkami</w:t>
      </w:r>
      <w:r>
        <w:rPr>
          <w:rStyle w:val="markedcontent"/>
          <w:rFonts w:ascii="Arial" w:hAnsi="Arial" w:cs="Arial"/>
          <w:sz w:val="25"/>
          <w:szCs w:val="25"/>
        </w:rPr>
        <w:t>,</w:t>
      </w:r>
      <w:r>
        <w:br/>
      </w:r>
      <w:r w:rsidRPr="005C182A">
        <w:rPr>
          <w:rStyle w:val="markedcontent"/>
          <w:rFonts w:ascii="Arial" w:hAnsi="Arial" w:cs="Arial"/>
          <w:sz w:val="25"/>
          <w:szCs w:val="25"/>
        </w:rPr>
        <w:t>- montaż izolacji cieplnej gr. 15</w:t>
      </w:r>
      <w:r>
        <w:rPr>
          <w:rStyle w:val="markedcontent"/>
          <w:rFonts w:ascii="Arial" w:hAnsi="Arial" w:cs="Arial"/>
          <w:sz w:val="25"/>
          <w:szCs w:val="25"/>
        </w:rPr>
        <w:t xml:space="preserve"> </w:t>
      </w:r>
      <w:r w:rsidRPr="005C182A">
        <w:rPr>
          <w:rStyle w:val="markedcontent"/>
          <w:rFonts w:ascii="Arial" w:hAnsi="Arial" w:cs="Arial"/>
          <w:sz w:val="25"/>
          <w:szCs w:val="25"/>
        </w:rPr>
        <w:t>cm / styropian EPS 045 Fasada ƛ=0,035W/</w:t>
      </w:r>
      <w:proofErr w:type="spellStart"/>
      <w:r w:rsidRPr="005C182A">
        <w:rPr>
          <w:rStyle w:val="markedcontent"/>
          <w:rFonts w:ascii="Arial" w:hAnsi="Arial" w:cs="Arial"/>
          <w:sz w:val="25"/>
          <w:szCs w:val="25"/>
        </w:rPr>
        <w:t>mK</w:t>
      </w:r>
      <w:proofErr w:type="spellEnd"/>
      <w:r>
        <w:rPr>
          <w:rStyle w:val="markedcontent"/>
          <w:rFonts w:ascii="Arial" w:hAnsi="Arial" w:cs="Arial"/>
          <w:sz w:val="25"/>
          <w:szCs w:val="25"/>
        </w:rPr>
        <w:t>,</w:t>
      </w:r>
      <w:r>
        <w:br/>
      </w:r>
      <w:r w:rsidRPr="005C182A">
        <w:rPr>
          <w:rStyle w:val="markedcontent"/>
          <w:rFonts w:ascii="Arial" w:hAnsi="Arial" w:cs="Arial"/>
          <w:sz w:val="25"/>
          <w:szCs w:val="25"/>
        </w:rPr>
        <w:t>- wykonanie wyprawy cienkowarstwowej – klej + siatka</w:t>
      </w:r>
      <w:r>
        <w:rPr>
          <w:rStyle w:val="markedcontent"/>
          <w:rFonts w:ascii="Arial" w:hAnsi="Arial" w:cs="Arial"/>
          <w:sz w:val="25"/>
          <w:szCs w:val="25"/>
        </w:rPr>
        <w:t>,</w:t>
      </w:r>
      <w:r>
        <w:br/>
      </w:r>
      <w:r w:rsidRPr="005C182A">
        <w:rPr>
          <w:rStyle w:val="markedcontent"/>
          <w:rFonts w:ascii="Arial" w:hAnsi="Arial" w:cs="Arial"/>
          <w:sz w:val="25"/>
          <w:szCs w:val="25"/>
        </w:rPr>
        <w:t>- nałożenie warstwy klejowej wyrównującej</w:t>
      </w:r>
      <w:r>
        <w:rPr>
          <w:rStyle w:val="markedcontent"/>
          <w:rFonts w:ascii="Arial" w:hAnsi="Arial" w:cs="Arial"/>
          <w:sz w:val="25"/>
          <w:szCs w:val="25"/>
        </w:rPr>
        <w:t>,</w:t>
      </w:r>
      <w:r>
        <w:br/>
      </w:r>
      <w:r w:rsidRPr="005C182A">
        <w:rPr>
          <w:rStyle w:val="markedcontent"/>
          <w:rFonts w:ascii="Arial" w:hAnsi="Arial" w:cs="Arial"/>
          <w:sz w:val="25"/>
          <w:szCs w:val="25"/>
        </w:rPr>
        <w:lastRenderedPageBreak/>
        <w:t>- zagruntowanie ścian gruntem podkładowym</w:t>
      </w:r>
      <w:r>
        <w:rPr>
          <w:rStyle w:val="markedcontent"/>
          <w:rFonts w:ascii="Arial" w:hAnsi="Arial" w:cs="Arial"/>
          <w:sz w:val="25"/>
          <w:szCs w:val="25"/>
        </w:rPr>
        <w:t>,</w:t>
      </w:r>
      <w:r>
        <w:br/>
      </w:r>
      <w:r w:rsidRPr="005C182A">
        <w:rPr>
          <w:rStyle w:val="markedcontent"/>
          <w:rFonts w:ascii="Arial" w:hAnsi="Arial" w:cs="Arial"/>
          <w:sz w:val="25"/>
          <w:szCs w:val="25"/>
        </w:rPr>
        <w:t>- ułożenie tynku strukturalnego silikatowego gr 2mm</w:t>
      </w:r>
      <w:r>
        <w:rPr>
          <w:rStyle w:val="markedcontent"/>
          <w:rFonts w:ascii="Arial" w:hAnsi="Arial" w:cs="Arial"/>
          <w:sz w:val="25"/>
          <w:szCs w:val="25"/>
        </w:rPr>
        <w:t>,</w:t>
      </w:r>
      <w:r>
        <w:br/>
      </w:r>
      <w:r w:rsidRPr="005C182A">
        <w:rPr>
          <w:rStyle w:val="markedcontent"/>
          <w:rFonts w:ascii="Arial" w:hAnsi="Arial" w:cs="Arial"/>
          <w:sz w:val="25"/>
          <w:szCs w:val="25"/>
        </w:rPr>
        <w:t xml:space="preserve">- montaż rur, rynien stalowych ocynkowanych, i nowych </w:t>
      </w:r>
      <w:r>
        <w:rPr>
          <w:rStyle w:val="markedcontent"/>
          <w:rFonts w:ascii="Arial" w:hAnsi="Arial" w:cs="Arial"/>
          <w:sz w:val="25"/>
          <w:szCs w:val="25"/>
        </w:rPr>
        <w:t>opierzeni,</w:t>
      </w:r>
      <w:r>
        <w:br/>
      </w:r>
      <w:r w:rsidRPr="005C182A">
        <w:rPr>
          <w:rStyle w:val="markedcontent"/>
          <w:rFonts w:ascii="Arial" w:hAnsi="Arial" w:cs="Arial"/>
          <w:sz w:val="25"/>
          <w:szCs w:val="25"/>
        </w:rPr>
        <w:t>- wykonanie izolacji cieplnej na dachu budynku – styropian EPS 200 gr 20cm, ƛ=0,035W/</w:t>
      </w:r>
      <w:proofErr w:type="spellStart"/>
      <w:r w:rsidRPr="005C182A">
        <w:rPr>
          <w:rStyle w:val="markedcontent"/>
          <w:rFonts w:ascii="Arial" w:hAnsi="Arial" w:cs="Arial"/>
          <w:sz w:val="25"/>
          <w:szCs w:val="25"/>
        </w:rPr>
        <w:t>mK</w:t>
      </w:r>
      <w:proofErr w:type="spellEnd"/>
      <w:r>
        <w:rPr>
          <w:rStyle w:val="markedcontent"/>
          <w:rFonts w:ascii="Arial" w:hAnsi="Arial" w:cs="Arial"/>
          <w:sz w:val="25"/>
          <w:szCs w:val="25"/>
        </w:rPr>
        <w:t>;</w:t>
      </w:r>
    </w:p>
    <w:p w:rsidR="00B23C4F" w:rsidRPr="006F0BC7"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sidRPr="005C182A">
        <w:rPr>
          <w:rStyle w:val="markedcontent"/>
          <w:rFonts w:ascii="Arial" w:hAnsi="Arial" w:cs="Arial"/>
          <w:sz w:val="25"/>
          <w:szCs w:val="25"/>
        </w:rPr>
        <w:t>wymiana pokrycia dachu z papy na membranę PCV;</w:t>
      </w:r>
    </w:p>
    <w:p w:rsidR="00B23C4F" w:rsidRPr="007773D2"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Pr>
          <w:rStyle w:val="markedcontent"/>
          <w:rFonts w:ascii="Arial" w:hAnsi="Arial" w:cs="Arial"/>
          <w:sz w:val="25"/>
          <w:szCs w:val="25"/>
        </w:rPr>
        <w:t xml:space="preserve">wymiana stolarki okiennej i drzwiowej zewnętrznej. Stolarka okienna jest w złym stanie i należy ją wymienić na nową stolarkę PCV o </w:t>
      </w:r>
      <w:proofErr w:type="spellStart"/>
      <w:r>
        <w:rPr>
          <w:rStyle w:val="markedcontent"/>
          <w:rFonts w:ascii="Arial" w:hAnsi="Arial" w:cs="Arial"/>
          <w:sz w:val="25"/>
          <w:szCs w:val="25"/>
        </w:rPr>
        <w:t>wsp</w:t>
      </w:r>
      <w:proofErr w:type="spellEnd"/>
      <w:r>
        <w:rPr>
          <w:rStyle w:val="markedcontent"/>
          <w:rFonts w:ascii="Arial" w:hAnsi="Arial" w:cs="Arial"/>
          <w:sz w:val="25"/>
          <w:szCs w:val="25"/>
        </w:rPr>
        <w:t xml:space="preserve"> U ≤ 0,8W/(m2·K)</w:t>
      </w:r>
      <w:r>
        <w:t xml:space="preserve"> </w:t>
      </w:r>
      <w:r>
        <w:rPr>
          <w:rStyle w:val="markedcontent"/>
          <w:rFonts w:ascii="Arial" w:hAnsi="Arial" w:cs="Arial"/>
          <w:sz w:val="25"/>
          <w:szCs w:val="25"/>
        </w:rPr>
        <w:t xml:space="preserve">kolor biały. Parapety wewnętrzne zamontować PCV w kolorze białym. </w:t>
      </w:r>
      <w:r w:rsidRPr="006F0BC7">
        <w:rPr>
          <w:rStyle w:val="markedcontent"/>
          <w:rFonts w:ascii="Arial" w:hAnsi="Arial" w:cs="Arial"/>
          <w:sz w:val="25"/>
          <w:szCs w:val="25"/>
        </w:rPr>
        <w:t>Stolarka drzwiowa do wymiany w elewacji wschodniej</w:t>
      </w:r>
      <w:r>
        <w:rPr>
          <w:rStyle w:val="markedcontent"/>
          <w:rFonts w:ascii="Arial" w:hAnsi="Arial" w:cs="Arial"/>
          <w:sz w:val="25"/>
          <w:szCs w:val="25"/>
        </w:rPr>
        <w:t xml:space="preserve"> – </w:t>
      </w:r>
      <w:r>
        <w:rPr>
          <w:rFonts w:ascii="Arial" w:hAnsi="Arial" w:cs="Arial"/>
        </w:rPr>
        <w:t>d</w:t>
      </w:r>
      <w:r w:rsidRPr="007773D2">
        <w:rPr>
          <w:rFonts w:ascii="Arial" w:hAnsi="Arial" w:cs="Arial"/>
        </w:rPr>
        <w:t>rzwi aluminiowe wraz z futryną jednoskrzydłowe, zewnętrzne</w:t>
      </w:r>
      <w:r>
        <w:t xml:space="preserve"> </w:t>
      </w:r>
      <w:r w:rsidRPr="007773D2">
        <w:rPr>
          <w:rFonts w:ascii="Arial" w:hAnsi="Arial" w:cs="Arial"/>
        </w:rPr>
        <w:t>ciepłe, konfekcjonowane, wszelkie okucia</w:t>
      </w:r>
      <w:r>
        <w:rPr>
          <w:rFonts w:ascii="Arial" w:hAnsi="Arial" w:cs="Arial"/>
        </w:rPr>
        <w:t>.</w:t>
      </w:r>
    </w:p>
    <w:p w:rsidR="00B23C4F" w:rsidRPr="005C182A" w:rsidRDefault="00B23C4F" w:rsidP="00BB2EE9">
      <w:pPr>
        <w:widowControl w:val="0"/>
        <w:numPr>
          <w:ilvl w:val="0"/>
          <w:numId w:val="154"/>
        </w:numPr>
        <w:tabs>
          <w:tab w:val="right" w:pos="9490"/>
        </w:tabs>
        <w:suppressAutoHyphens/>
        <w:spacing w:line="276" w:lineRule="auto"/>
        <w:ind w:left="426" w:hanging="426"/>
        <w:contextualSpacing/>
        <w:rPr>
          <w:rStyle w:val="markedcontent"/>
          <w:rFonts w:ascii="Arial" w:eastAsia="Lucida Sans Unicode" w:hAnsi="Arial" w:cs="Arial"/>
          <w:b/>
          <w:kern w:val="1"/>
          <w:lang w:eastAsia="ar-SA"/>
        </w:rPr>
      </w:pPr>
      <w:r>
        <w:rPr>
          <w:rStyle w:val="markedcontent"/>
          <w:rFonts w:ascii="Arial" w:hAnsi="Arial" w:cs="Arial"/>
        </w:rPr>
        <w:t>Zakres prac izolacyjnych:</w:t>
      </w:r>
      <w:r w:rsidRPr="005C182A">
        <w:rPr>
          <w:rStyle w:val="markedcontent"/>
          <w:rFonts w:ascii="Arial" w:hAnsi="Arial" w:cs="Arial"/>
        </w:rPr>
        <w:t xml:space="preserve"> </w:t>
      </w:r>
    </w:p>
    <w:p w:rsidR="00B23C4F" w:rsidRPr="006F0BC7" w:rsidRDefault="00B23C4F" w:rsidP="00B23C4F">
      <w:pPr>
        <w:pStyle w:val="Akapitzlist"/>
        <w:tabs>
          <w:tab w:val="right" w:pos="9490"/>
        </w:tabs>
        <w:spacing w:line="276" w:lineRule="auto"/>
        <w:ind w:left="426"/>
        <w:rPr>
          <w:rStyle w:val="markedcontent"/>
          <w:rFonts w:ascii="Arial" w:hAnsi="Arial" w:cs="Arial"/>
        </w:rPr>
      </w:pPr>
      <w:r w:rsidRPr="005C182A">
        <w:rPr>
          <w:rStyle w:val="markedcontent"/>
          <w:rFonts w:ascii="Arial" w:hAnsi="Arial" w:cs="Arial"/>
          <w:sz w:val="25"/>
          <w:szCs w:val="25"/>
        </w:rPr>
        <w:t>Wykonanie ocieplenia ścian fundamentowych:</w:t>
      </w:r>
      <w:r>
        <w:br/>
      </w:r>
      <w:r w:rsidRPr="005C182A">
        <w:rPr>
          <w:rStyle w:val="markedcontent"/>
          <w:rFonts w:ascii="Arial" w:hAnsi="Arial" w:cs="Arial"/>
          <w:sz w:val="25"/>
          <w:szCs w:val="25"/>
        </w:rPr>
        <w:t>- rozebranie opaski wokół budynku oraz kostki</w:t>
      </w:r>
      <w:r>
        <w:rPr>
          <w:rStyle w:val="markedcontent"/>
          <w:rFonts w:ascii="Arial" w:hAnsi="Arial" w:cs="Arial"/>
          <w:sz w:val="25"/>
          <w:szCs w:val="25"/>
        </w:rPr>
        <w:t>,</w:t>
      </w:r>
      <w:r>
        <w:br/>
      </w:r>
      <w:r w:rsidRPr="005C182A">
        <w:rPr>
          <w:rStyle w:val="markedcontent"/>
          <w:rFonts w:ascii="Arial" w:hAnsi="Arial" w:cs="Arial"/>
          <w:sz w:val="25"/>
          <w:szCs w:val="25"/>
        </w:rPr>
        <w:t>- odkopanie ścian fundamentowych</w:t>
      </w:r>
      <w:r>
        <w:rPr>
          <w:rStyle w:val="markedcontent"/>
          <w:rFonts w:ascii="Arial" w:hAnsi="Arial" w:cs="Arial"/>
          <w:sz w:val="25"/>
          <w:szCs w:val="25"/>
        </w:rPr>
        <w:t>,</w:t>
      </w:r>
      <w:r>
        <w:br/>
      </w:r>
      <w:r w:rsidRPr="005C182A">
        <w:rPr>
          <w:rStyle w:val="markedcontent"/>
          <w:rFonts w:ascii="Arial" w:hAnsi="Arial" w:cs="Arial"/>
          <w:sz w:val="25"/>
          <w:szCs w:val="25"/>
        </w:rPr>
        <w:t>- umycie muru fundamentowego</w:t>
      </w:r>
      <w:r>
        <w:rPr>
          <w:rStyle w:val="markedcontent"/>
          <w:rFonts w:ascii="Arial" w:hAnsi="Arial" w:cs="Arial"/>
          <w:sz w:val="25"/>
          <w:szCs w:val="25"/>
        </w:rPr>
        <w:t>,</w:t>
      </w:r>
      <w:r>
        <w:br/>
      </w:r>
      <w:r w:rsidRPr="005C182A">
        <w:rPr>
          <w:rStyle w:val="markedcontent"/>
          <w:rFonts w:ascii="Arial" w:hAnsi="Arial" w:cs="Arial"/>
          <w:sz w:val="25"/>
          <w:szCs w:val="25"/>
        </w:rPr>
        <w:t>- zagruntowanie ścian</w:t>
      </w:r>
      <w:r>
        <w:rPr>
          <w:rStyle w:val="markedcontent"/>
          <w:rFonts w:ascii="Arial" w:hAnsi="Arial" w:cs="Arial"/>
          <w:sz w:val="25"/>
          <w:szCs w:val="25"/>
        </w:rPr>
        <w:t>,</w:t>
      </w:r>
      <w:r>
        <w:br/>
      </w:r>
      <w:r w:rsidRPr="005C182A">
        <w:rPr>
          <w:rStyle w:val="markedcontent"/>
          <w:rFonts w:ascii="Arial" w:hAnsi="Arial" w:cs="Arial"/>
          <w:sz w:val="25"/>
          <w:szCs w:val="25"/>
        </w:rPr>
        <w:t>- wykonanie izolacji ścian fundamentowych</w:t>
      </w:r>
      <w:r>
        <w:rPr>
          <w:rStyle w:val="markedcontent"/>
          <w:rFonts w:ascii="Arial" w:hAnsi="Arial" w:cs="Arial"/>
          <w:sz w:val="25"/>
          <w:szCs w:val="25"/>
        </w:rPr>
        <w:t>,</w:t>
      </w:r>
      <w:r>
        <w:br/>
      </w:r>
      <w:r w:rsidRPr="005C182A">
        <w:rPr>
          <w:rStyle w:val="markedcontent"/>
          <w:rFonts w:ascii="Arial" w:hAnsi="Arial" w:cs="Arial"/>
          <w:sz w:val="25"/>
          <w:szCs w:val="25"/>
        </w:rPr>
        <w:t>- przyklejenie izolacji cieplnej styropian Hydro gr 10cm</w:t>
      </w:r>
      <w:r>
        <w:rPr>
          <w:rStyle w:val="markedcontent"/>
          <w:rFonts w:ascii="Arial" w:hAnsi="Arial" w:cs="Arial"/>
          <w:sz w:val="25"/>
          <w:szCs w:val="25"/>
        </w:rPr>
        <w:t>,</w:t>
      </w:r>
      <w:r>
        <w:br/>
      </w:r>
      <w:r w:rsidRPr="005C182A">
        <w:rPr>
          <w:rStyle w:val="markedcontent"/>
          <w:rFonts w:ascii="Arial" w:hAnsi="Arial" w:cs="Arial"/>
          <w:sz w:val="25"/>
          <w:szCs w:val="25"/>
        </w:rPr>
        <w:t>- montaż folii kubełkowej</w:t>
      </w:r>
      <w:r>
        <w:rPr>
          <w:rStyle w:val="markedcontent"/>
          <w:rFonts w:ascii="Arial" w:hAnsi="Arial" w:cs="Arial"/>
          <w:sz w:val="25"/>
          <w:szCs w:val="25"/>
        </w:rPr>
        <w:t>,</w:t>
      </w:r>
      <w:r>
        <w:br/>
      </w:r>
      <w:r w:rsidRPr="005C182A">
        <w:rPr>
          <w:rStyle w:val="markedcontent"/>
          <w:rFonts w:ascii="Arial" w:hAnsi="Arial" w:cs="Arial"/>
          <w:sz w:val="25"/>
          <w:szCs w:val="25"/>
        </w:rPr>
        <w:t>- odtworzenie warstw</w:t>
      </w:r>
      <w:r>
        <w:rPr>
          <w:rStyle w:val="markedcontent"/>
          <w:rFonts w:ascii="Arial" w:hAnsi="Arial" w:cs="Arial"/>
          <w:sz w:val="25"/>
          <w:szCs w:val="25"/>
        </w:rPr>
        <w:t>,</w:t>
      </w:r>
      <w:r>
        <w:br/>
      </w:r>
      <w:r w:rsidRPr="005C182A">
        <w:rPr>
          <w:rStyle w:val="markedcontent"/>
          <w:rFonts w:ascii="Arial" w:hAnsi="Arial" w:cs="Arial"/>
          <w:sz w:val="25"/>
          <w:szCs w:val="25"/>
        </w:rPr>
        <w:t>- wykonanie opaski z kruszywa</w:t>
      </w:r>
      <w:r>
        <w:rPr>
          <w:rStyle w:val="markedcontent"/>
          <w:rFonts w:ascii="Arial" w:hAnsi="Arial" w:cs="Arial"/>
          <w:sz w:val="25"/>
          <w:szCs w:val="25"/>
        </w:rPr>
        <w:t>.</w:t>
      </w:r>
    </w:p>
    <w:p w:rsidR="00B23C4F" w:rsidRPr="00AB5F4F" w:rsidRDefault="00B23C4F" w:rsidP="00BB2EE9">
      <w:pPr>
        <w:widowControl w:val="0"/>
        <w:numPr>
          <w:ilvl w:val="0"/>
          <w:numId w:val="154"/>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 xml:space="preserve">Szczegółowy opis przedmiotu zamówienia wraz z warunkami technicznymi wykonania robót określony jest w projekcie budowlanym, projekcie technicznym, specyfikacji technicznej oraz w przedmiarze robót stanowiących załącznik Nr 11 do </w:t>
      </w:r>
      <w:r>
        <w:rPr>
          <w:rFonts w:ascii="Arial" w:eastAsia="Calibri" w:hAnsi="Arial" w:cs="Arial"/>
          <w:lang w:eastAsia="ar-SA"/>
        </w:rPr>
        <w:t>SWZ</w:t>
      </w:r>
      <w:r w:rsidRPr="001A0A02">
        <w:rPr>
          <w:rFonts w:ascii="Arial" w:eastAsia="Calibri" w:hAnsi="Arial" w:cs="Arial"/>
          <w:lang w:eastAsia="ar-SA"/>
        </w:rPr>
        <w:t>, przy czym przedmiar robót traktowany jest jako materiał pomocniczy.</w:t>
      </w:r>
    </w:p>
    <w:p w:rsidR="00B23C4F" w:rsidRPr="00E11AA7" w:rsidRDefault="00B23C4F" w:rsidP="00BB2EE9">
      <w:pPr>
        <w:widowControl w:val="0"/>
        <w:numPr>
          <w:ilvl w:val="0"/>
          <w:numId w:val="154"/>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jednostkę projektową</w:t>
      </w:r>
      <w:r w:rsidRPr="00AB5F4F">
        <w:rPr>
          <w:rFonts w:ascii="Arial" w:eastAsia="Calibri" w:hAnsi="Arial" w:cs="Arial"/>
          <w:color w:val="000000"/>
        </w:rPr>
        <w:t xml:space="preserve"> </w:t>
      </w:r>
      <w:r w:rsidRPr="00E11AA7">
        <w:rPr>
          <w:rFonts w:ascii="Arial" w:hAnsi="Arial" w:cs="Arial"/>
          <w:b/>
          <w:bCs/>
        </w:rPr>
        <w:t>MAFRA DESIGN STUDIO PROJEKTOWE ANNA BĘCŁAWSKA</w:t>
      </w:r>
      <w:r w:rsidRPr="00E11AA7">
        <w:rPr>
          <w:rFonts w:ascii="Arial" w:hAnsi="Arial" w:cs="Arial"/>
        </w:rPr>
        <w:t xml:space="preserve"> z siedzibą we Wrocławiu przy ul. Bolesława Brusa 96/5, 50-316 Wrocław</w:t>
      </w:r>
      <w:r>
        <w:rPr>
          <w:rFonts w:ascii="Arial" w:hAnsi="Arial" w:cs="Arial"/>
        </w:rPr>
        <w:t>.</w:t>
      </w:r>
    </w:p>
    <w:p w:rsidR="00B23C4F" w:rsidRPr="001A0A02" w:rsidRDefault="00B23C4F" w:rsidP="00BB2EE9">
      <w:pPr>
        <w:widowControl w:val="0"/>
        <w:numPr>
          <w:ilvl w:val="0"/>
          <w:numId w:val="154"/>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rsidR="00B23C4F" w:rsidRPr="001A0A02" w:rsidRDefault="00B23C4F" w:rsidP="00BB2EE9">
      <w:pPr>
        <w:widowControl w:val="0"/>
        <w:numPr>
          <w:ilvl w:val="0"/>
          <w:numId w:val="154"/>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rsidR="00B23C4F" w:rsidRPr="001A0A02" w:rsidRDefault="00B23C4F" w:rsidP="00BB2EE9">
      <w:pPr>
        <w:widowControl w:val="0"/>
        <w:numPr>
          <w:ilvl w:val="0"/>
          <w:numId w:val="155"/>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rsidR="00B23C4F" w:rsidRPr="001A0A02" w:rsidRDefault="00B23C4F" w:rsidP="00BB2EE9">
      <w:pPr>
        <w:widowControl w:val="0"/>
        <w:numPr>
          <w:ilvl w:val="0"/>
          <w:numId w:val="155"/>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B23C4F" w:rsidRPr="001A0A02" w:rsidRDefault="00B23C4F" w:rsidP="00BB2EE9">
      <w:pPr>
        <w:widowControl w:val="0"/>
        <w:numPr>
          <w:ilvl w:val="0"/>
          <w:numId w:val="155"/>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Wykonawca wykona na własny koszt tymczasowe doprowadzenie wody i energii elektrycznej dla potrzeb budowy, zamontuje liczniki zużycia wody i </w:t>
      </w:r>
      <w:r w:rsidRPr="001A0A02">
        <w:rPr>
          <w:rFonts w:ascii="Arial" w:eastAsia="Lucida Sans Unicode" w:hAnsi="Arial" w:cs="Arial"/>
          <w:lang w:eastAsia="ar-SA"/>
        </w:rPr>
        <w:lastRenderedPageBreak/>
        <w:t>energii oraz będzie ponosił koszty zużycia wody i energii w okresie realizacji robót (jeśli dotyczy).</w:t>
      </w:r>
    </w:p>
    <w:p w:rsidR="00B10B2C" w:rsidRDefault="00B10B2C" w:rsidP="00110837">
      <w:pPr>
        <w:autoSpaceDE w:val="0"/>
        <w:autoSpaceDN w:val="0"/>
        <w:adjustRightInd w:val="0"/>
        <w:spacing w:line="276" w:lineRule="auto"/>
        <w:jc w:val="center"/>
        <w:rPr>
          <w:rFonts w:ascii="Arial" w:eastAsia="Calibri" w:hAnsi="Arial" w:cs="Arial"/>
          <w:b/>
          <w:bCs/>
          <w:color w:val="000000"/>
        </w:rPr>
      </w:pPr>
    </w:p>
    <w:p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rsidR="00364B3C" w:rsidRPr="00B23C4F" w:rsidRDefault="00532BCD" w:rsidP="00B23C4F">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Termin realizacji Przedmiotu Umowy</w:t>
      </w:r>
      <w:r w:rsidR="00B23C4F">
        <w:rPr>
          <w:rFonts w:ascii="Arial" w:eastAsia="Calibri" w:hAnsi="Arial" w:cs="Arial"/>
          <w:color w:val="000000"/>
        </w:rPr>
        <w:t xml:space="preserve"> </w:t>
      </w:r>
      <w:r w:rsidR="00364B3C" w:rsidRPr="00B23C4F">
        <w:rPr>
          <w:rFonts w:ascii="Arial" w:eastAsia="Calibri" w:hAnsi="Arial" w:cs="Arial"/>
          <w:color w:val="000000"/>
        </w:rPr>
        <w:t>– w terminie</w:t>
      </w:r>
      <w:r w:rsidR="00364B3C" w:rsidRPr="00B23C4F">
        <w:rPr>
          <w:rFonts w:ascii="Arial" w:eastAsia="Calibri" w:hAnsi="Arial" w:cs="Arial"/>
          <w:b/>
          <w:color w:val="000000"/>
        </w:rPr>
        <w:t xml:space="preserve"> </w:t>
      </w:r>
      <w:r w:rsidR="00364B3C" w:rsidRPr="00B23C4F">
        <w:rPr>
          <w:rFonts w:ascii="Arial" w:eastAsia="Calibri" w:hAnsi="Arial" w:cs="Arial"/>
          <w:color w:val="000000"/>
        </w:rPr>
        <w:t>do 7 miesięcy licząc od dnia podpisania umowy, jednak nie dłużej niż do dnia 30.06.2023 r.</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końcowego, stwierdzający, że roboty wykonał w terminie określonym w ust. </w:t>
      </w:r>
      <w:r w:rsidR="00DF7EDA">
        <w:rPr>
          <w:rFonts w:ascii="Arial" w:hAnsi="Arial" w:cs="Arial"/>
        </w:rPr>
        <w:t>1</w:t>
      </w:r>
      <w:r w:rsidRPr="00110837">
        <w:rPr>
          <w:rFonts w:ascii="Arial" w:hAnsi="Arial" w:cs="Arial"/>
        </w:rPr>
        <w:t xml:space="preserve">. </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D93DAA">
        <w:rPr>
          <w:rFonts w:ascii="Arial" w:hAnsi="Arial" w:cs="Arial"/>
        </w:rPr>
        <w:t>2</w:t>
      </w:r>
      <w:r w:rsidRPr="00110837">
        <w:rPr>
          <w:rFonts w:ascii="Arial" w:hAnsi="Arial" w:cs="Arial"/>
        </w:rPr>
        <w:t>.</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sidR="00364B3C">
        <w:rPr>
          <w:rFonts w:ascii="Arial" w:hAnsi="Arial" w:cs="Arial"/>
        </w:rPr>
        <w:t>4</w:t>
      </w:r>
      <w:r w:rsidRPr="00110837">
        <w:rPr>
          <w:rFonts w:ascii="Arial" w:hAnsi="Arial" w:cs="Arial"/>
        </w:rPr>
        <w:t>.</w:t>
      </w:r>
    </w:p>
    <w:p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termin,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xml:space="preserve"> nie ma zastosowania.</w:t>
      </w:r>
    </w:p>
    <w:p w:rsidR="003E5736" w:rsidRPr="00110837" w:rsidRDefault="003E5736" w:rsidP="00110837">
      <w:pPr>
        <w:spacing w:line="276" w:lineRule="auto"/>
        <w:rPr>
          <w:rFonts w:ascii="Arial" w:hAnsi="Arial" w:cs="Arial"/>
          <w:b/>
        </w:rPr>
      </w:pPr>
    </w:p>
    <w:p w:rsidR="00532BCD" w:rsidRPr="00110837" w:rsidRDefault="00532BCD" w:rsidP="00110837">
      <w:pPr>
        <w:spacing w:line="276" w:lineRule="auto"/>
        <w:jc w:val="center"/>
        <w:rPr>
          <w:rFonts w:ascii="Arial" w:hAnsi="Arial" w:cs="Arial"/>
          <w:b/>
        </w:rPr>
      </w:pPr>
      <w:r w:rsidRPr="00110837">
        <w:rPr>
          <w:rFonts w:ascii="Arial" w:hAnsi="Arial" w:cs="Arial"/>
          <w:b/>
        </w:rPr>
        <w:t>§ 3</w:t>
      </w:r>
    </w:p>
    <w:p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rsidR="00AE389D" w:rsidRPr="00110837" w:rsidRDefault="00AE389D" w:rsidP="00BB2EE9">
      <w:pPr>
        <w:widowControl w:val="0"/>
        <w:numPr>
          <w:ilvl w:val="0"/>
          <w:numId w:val="27"/>
        </w:numPr>
        <w:suppressAutoHyphens/>
        <w:spacing w:line="276" w:lineRule="auto"/>
        <w:ind w:left="426" w:hanging="426"/>
        <w:rPr>
          <w:rFonts w:ascii="Arial" w:hAnsi="Arial" w:cs="Arial"/>
        </w:rPr>
      </w:pPr>
      <w:r w:rsidRPr="00110837">
        <w:rPr>
          <w:rFonts w:ascii="Arial" w:hAnsi="Arial" w:cs="Arial"/>
        </w:rPr>
        <w:t>Za wykonanie robót stanowiących przedmiot niniejszej umowy Zamawiający zapłaci Wykonawcy wynagrodzenie netto .............</w:t>
      </w:r>
      <w:r w:rsidRPr="00110837">
        <w:rPr>
          <w:rFonts w:ascii="Arial" w:hAnsi="Arial" w:cs="Arial"/>
          <w:b/>
        </w:rPr>
        <w:t xml:space="preserve"> </w:t>
      </w:r>
      <w:r w:rsidRPr="00110837">
        <w:rPr>
          <w:rFonts w:ascii="Arial" w:hAnsi="Arial" w:cs="Arial"/>
        </w:rPr>
        <w:t>plus podatek VAT 23% w kwocie  ..................</w:t>
      </w:r>
      <w:r w:rsidRPr="00110837">
        <w:rPr>
          <w:rFonts w:ascii="Arial" w:hAnsi="Arial" w:cs="Arial"/>
          <w:b/>
        </w:rPr>
        <w:t xml:space="preserve"> </w:t>
      </w:r>
      <w:r w:rsidRPr="00110837">
        <w:rPr>
          <w:rFonts w:ascii="Arial" w:hAnsi="Arial" w:cs="Arial"/>
        </w:rPr>
        <w:t>zł, łącznie brutto w wysokości: ………............. PLN (słownie: .......................................</w:t>
      </w:r>
      <w:r w:rsidR="00724381" w:rsidRPr="00110837">
        <w:rPr>
          <w:rFonts w:ascii="Arial" w:hAnsi="Arial" w:cs="Arial"/>
        </w:rPr>
        <w:t>.................... zł).</w:t>
      </w:r>
    </w:p>
    <w:p w:rsidR="00532BCD" w:rsidRPr="00110837"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w:t>
      </w:r>
      <w:r w:rsidRPr="00110837">
        <w:rPr>
          <w:rFonts w:ascii="Arial" w:eastAsia="Calibri" w:hAnsi="Arial" w:cs="Arial"/>
        </w:rPr>
        <w:lastRenderedPageBreak/>
        <w:t>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110837">
        <w:rPr>
          <w:rFonts w:ascii="Arial" w:eastAsia="Calibri" w:hAnsi="Arial" w:cs="Arial"/>
        </w:rPr>
        <w:t>ć</w:t>
      </w:r>
      <w:r w:rsidRPr="00110837">
        <w:rPr>
          <w:rFonts w:ascii="Arial" w:eastAsia="Calibri" w:hAnsi="Arial" w:cs="Arial"/>
        </w:rPr>
        <w:t xml:space="preserve"> podstawą do żądania zmiany wynagrodzenia, określonego w ust. 1. </w:t>
      </w:r>
    </w:p>
    <w:p w:rsidR="00532BCD" w:rsidRPr="00110837"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rsidR="00ED5F2E" w:rsidRPr="004C34F8"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rsidR="002D3C35" w:rsidRPr="006812D8" w:rsidRDefault="002D3C35" w:rsidP="00BB2EE9">
      <w:pPr>
        <w:widowControl w:val="0"/>
        <w:numPr>
          <w:ilvl w:val="0"/>
          <w:numId w:val="27"/>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Pr>
          <w:rFonts w:ascii="Arial" w:hAnsi="Arial" w:cs="Arial"/>
          <w:b/>
        </w:rPr>
        <w:t>naliczy Wykonawcy karę umowną określoną w</w:t>
      </w:r>
      <w:r w:rsidRPr="00F20034">
        <w:rPr>
          <w:rFonts w:ascii="Arial" w:hAnsi="Arial" w:cs="Arial"/>
          <w:b/>
        </w:rPr>
        <w:t xml:space="preserve"> § 13 </w:t>
      </w:r>
      <w:r>
        <w:rPr>
          <w:rFonts w:ascii="Arial" w:hAnsi="Arial" w:cs="Arial"/>
          <w:b/>
        </w:rPr>
        <w:t xml:space="preserve">ust. 1 pkt 9 </w:t>
      </w:r>
      <w:r w:rsidRPr="00F20034">
        <w:rPr>
          <w:rFonts w:ascii="Arial" w:hAnsi="Arial" w:cs="Arial"/>
          <w:b/>
        </w:rPr>
        <w:t>umowy.</w:t>
      </w:r>
    </w:p>
    <w:p w:rsidR="002D3C35" w:rsidRPr="006812D8" w:rsidRDefault="002D3C35" w:rsidP="00BB2EE9">
      <w:pPr>
        <w:widowControl w:val="0"/>
        <w:numPr>
          <w:ilvl w:val="0"/>
          <w:numId w:val="27"/>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Pr>
          <w:rFonts w:ascii="Arial" w:hAnsi="Arial" w:cs="Arial"/>
        </w:rPr>
        <w:t>6</w:t>
      </w:r>
      <w:r w:rsidRPr="006812D8">
        <w:rPr>
          <w:rFonts w:ascii="Arial" w:hAnsi="Arial" w:cs="Arial"/>
        </w:rPr>
        <w:t xml:space="preserve"> będzie służył do obliczenia należnego wynagrodzenia wykonawcy w szczególności w przypadku: </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odstąpienia od umowy, </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robót zamiennych, zaniechanych, dodatkowych,</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rozliczania wykonanych zadań;</w:t>
      </w:r>
    </w:p>
    <w:p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Pr>
          <w:rFonts w:ascii="Arial" w:hAnsi="Arial" w:cs="Arial"/>
          <w:szCs w:val="24"/>
        </w:rPr>
        <w:t>1</w:t>
      </w:r>
      <w:r w:rsidRPr="006812D8">
        <w:rPr>
          <w:rFonts w:ascii="Arial" w:hAnsi="Arial" w:cs="Arial"/>
          <w:szCs w:val="24"/>
        </w:rPr>
        <w:t>8 umowy,</w:t>
      </w:r>
    </w:p>
    <w:p w:rsidR="002D3C35" w:rsidRDefault="002D3C35" w:rsidP="00BB2EE9">
      <w:pPr>
        <w:pStyle w:val="Bezodstpw"/>
        <w:numPr>
          <w:ilvl w:val="0"/>
          <w:numId w:val="157"/>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sidR="00836027">
        <w:rPr>
          <w:rFonts w:ascii="Arial" w:hAnsi="Arial" w:cs="Arial"/>
          <w:szCs w:val="24"/>
        </w:rPr>
        <w:t>5</w:t>
      </w:r>
      <w:r w:rsidRPr="006812D8">
        <w:rPr>
          <w:rFonts w:ascii="Arial" w:hAnsi="Arial" w:cs="Arial"/>
          <w:szCs w:val="24"/>
        </w:rPr>
        <w:t>, wskazuje sposób kalkulacji wynagrodzenia ryczałtowego (uwzględniający wszystkie przewidziane przedmiotem zamówienia branże).</w:t>
      </w:r>
    </w:p>
    <w:p w:rsidR="002D3C35" w:rsidRDefault="002D3C35" w:rsidP="00BB2EE9">
      <w:pPr>
        <w:pStyle w:val="Bezodstpw"/>
        <w:numPr>
          <w:ilvl w:val="0"/>
          <w:numId w:val="157"/>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sidR="00836027">
        <w:rPr>
          <w:rFonts w:ascii="Arial" w:hAnsi="Arial" w:cs="Arial"/>
          <w:szCs w:val="24"/>
        </w:rPr>
        <w:t>5</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rsidR="002D3C35" w:rsidRPr="00331D7D" w:rsidRDefault="002D3C35" w:rsidP="00BB2EE9">
      <w:pPr>
        <w:pStyle w:val="Bezodstpw"/>
        <w:numPr>
          <w:ilvl w:val="0"/>
          <w:numId w:val="157"/>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w:t>
      </w:r>
      <w:r w:rsidR="00836027">
        <w:rPr>
          <w:rFonts w:ascii="Arial" w:hAnsi="Arial" w:cs="Arial"/>
          <w:szCs w:val="24"/>
        </w:rPr>
        <w:t>5</w:t>
      </w:r>
      <w:r w:rsidRPr="006812D8">
        <w:rPr>
          <w:rFonts w:ascii="Arial" w:hAnsi="Arial" w:cs="Arial"/>
          <w:szCs w:val="24"/>
        </w:rPr>
        <w:t xml:space="preserve">. Ww. dokumenty stanowić będą podstawę do zwarcia aneksu do Umowy. </w:t>
      </w:r>
    </w:p>
    <w:p w:rsidR="002D3C35" w:rsidRPr="00331D7D" w:rsidRDefault="002D3C35" w:rsidP="00BB2EE9">
      <w:pPr>
        <w:pStyle w:val="Bezodstpw"/>
        <w:numPr>
          <w:ilvl w:val="0"/>
          <w:numId w:val="157"/>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w:t>
      </w:r>
      <w:r w:rsidRPr="00331D7D">
        <w:rPr>
          <w:rFonts w:ascii="Arial" w:hAnsi="Arial" w:cs="Arial"/>
        </w:rPr>
        <w:lastRenderedPageBreak/>
        <w:t xml:space="preserve">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836027">
        <w:rPr>
          <w:rFonts w:ascii="Arial" w:hAnsi="Arial" w:cs="Arial"/>
        </w:rPr>
        <w:t>5</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Pr>
          <w:rFonts w:ascii="Arial" w:hAnsi="Arial" w:cs="Arial"/>
        </w:rPr>
        <w:t xml:space="preserve">ust. </w:t>
      </w:r>
      <w:r w:rsidR="00836027">
        <w:rPr>
          <w:rFonts w:ascii="Arial" w:hAnsi="Arial" w:cs="Arial"/>
        </w:rPr>
        <w:t>5</w:t>
      </w:r>
      <w:r w:rsidRPr="00331D7D">
        <w:rPr>
          <w:rFonts w:ascii="Arial" w:hAnsi="Arial" w:cs="Arial"/>
        </w:rPr>
        <w:t xml:space="preserve">, </w:t>
      </w:r>
    </w:p>
    <w:p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ceny sprzętu - według średnich cen opublikowanych w kwartalnej Informacji cenowej o cenach pracy sprzętu (IRS) SEKOCENBUD, obowiązujących w danym okresie, a w przypadku ich braku według cen udokumentowanych i uzgodnionych z Zamawiającym. </w:t>
      </w:r>
    </w:p>
    <w:p w:rsidR="002D3C35" w:rsidRPr="00331D7D" w:rsidRDefault="002D3C35" w:rsidP="002D3C35">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Pr>
          <w:rFonts w:ascii="Arial" w:hAnsi="Arial" w:cs="Arial"/>
        </w:rPr>
        <w:t xml:space="preserve">ust. </w:t>
      </w:r>
      <w:r w:rsidR="00836027">
        <w:rPr>
          <w:rFonts w:ascii="Arial" w:hAnsi="Arial" w:cs="Arial"/>
        </w:rPr>
        <w:t>5</w:t>
      </w:r>
      <w:r w:rsidRPr="000822E7">
        <w:rPr>
          <w:rFonts w:ascii="Arial" w:hAnsi="Arial" w:cs="Arial"/>
        </w:rPr>
        <w:t xml:space="preserve">, </w:t>
      </w:r>
    </w:p>
    <w:p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w:t>
      </w:r>
      <w:r w:rsidRPr="000822E7">
        <w:rPr>
          <w:rFonts w:ascii="Arial" w:hAnsi="Arial" w:cs="Arial"/>
        </w:rPr>
        <w:lastRenderedPageBreak/>
        <w:t xml:space="preserve">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ceny sprzętu ustalone zostaną na poziomie cen pracy sprzętu z kwartalnik</w:t>
      </w:r>
      <w:r w:rsidR="00EC4BF7">
        <w:rPr>
          <w:rFonts w:ascii="Arial" w:hAnsi="Arial" w:cs="Arial"/>
        </w:rPr>
        <w:t>a</w:t>
      </w:r>
      <w:r w:rsidRPr="000822E7">
        <w:rPr>
          <w:rFonts w:ascii="Arial" w:hAnsi="Arial" w:cs="Arial"/>
        </w:rPr>
        <w:t xml:space="preserve"> </w:t>
      </w:r>
      <w:proofErr w:type="spellStart"/>
      <w:r w:rsidRPr="000822E7">
        <w:rPr>
          <w:rFonts w:ascii="Arial" w:hAnsi="Arial" w:cs="Arial"/>
        </w:rPr>
        <w:t>Sekocenbud</w:t>
      </w:r>
      <w:proofErr w:type="spellEnd"/>
      <w:r w:rsidRPr="000822E7">
        <w:rPr>
          <w:rFonts w:ascii="Arial" w:hAnsi="Arial" w:cs="Arial"/>
        </w:rPr>
        <w:t xml:space="preserve"> </w:t>
      </w:r>
      <w:r w:rsidR="00EC4BF7">
        <w:rPr>
          <w:rFonts w:ascii="Arial" w:hAnsi="Arial" w:cs="Arial"/>
        </w:rPr>
        <w:t>z</w:t>
      </w:r>
      <w:r w:rsidRPr="000822E7">
        <w:rPr>
          <w:rFonts w:ascii="Arial" w:hAnsi="Arial" w:cs="Arial"/>
        </w:rPr>
        <w:t xml:space="preserve">a kwartał poprzedzający dzień wprowadzenia, </w:t>
      </w:r>
    </w:p>
    <w:p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rsidR="002D3C35" w:rsidRPr="000822E7"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rsidR="004C34F8" w:rsidRDefault="004C34F8" w:rsidP="004C34F8">
      <w:pPr>
        <w:widowControl w:val="0"/>
        <w:tabs>
          <w:tab w:val="left" w:pos="426"/>
        </w:tabs>
        <w:suppressAutoHyphens/>
        <w:spacing w:line="276" w:lineRule="auto"/>
        <w:rPr>
          <w:rFonts w:ascii="Arial" w:hAnsi="Arial" w:cs="Arial"/>
        </w:rPr>
      </w:pPr>
    </w:p>
    <w:p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 4</w:t>
      </w:r>
    </w:p>
    <w:p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rsidR="00CD0DD8" w:rsidRPr="00CD0DD8" w:rsidRDefault="00CD0DD8" w:rsidP="00BB2EE9">
      <w:pPr>
        <w:widowControl w:val="0"/>
        <w:numPr>
          <w:ilvl w:val="0"/>
          <w:numId w:val="90"/>
        </w:numPr>
        <w:suppressAutoHyphens/>
        <w:spacing w:line="276" w:lineRule="auto"/>
        <w:ind w:left="426" w:hanging="426"/>
        <w:rPr>
          <w:rFonts w:ascii="Arial" w:eastAsia="Lucida Sans Unicode" w:hAnsi="Arial" w:cs="Arial"/>
          <w:lang w:eastAsia="ar-SA"/>
        </w:rPr>
      </w:pPr>
      <w:r w:rsidRPr="00CD0DD8">
        <w:rPr>
          <w:rFonts w:ascii="Arial" w:eastAsia="Lucida Sans Unicode" w:hAnsi="Arial" w:cs="Arial"/>
          <w:lang w:eastAsia="ar-SA"/>
        </w:rPr>
        <w:t xml:space="preserve">Rozliczenie za prawidłowo wykonany Przedmiot Umowy nastąpi na podstawie faktury końcowej wystawionej przez Wykonawcę. </w:t>
      </w:r>
    </w:p>
    <w:p w:rsidR="00CD0DD8" w:rsidRPr="00CD0DD8" w:rsidRDefault="00CD0DD8" w:rsidP="00BB2EE9">
      <w:pPr>
        <w:widowControl w:val="0"/>
        <w:numPr>
          <w:ilvl w:val="0"/>
          <w:numId w:val="90"/>
        </w:numPr>
        <w:suppressAutoHyphens/>
        <w:spacing w:line="276" w:lineRule="auto"/>
        <w:ind w:left="426" w:hanging="426"/>
        <w:rPr>
          <w:rFonts w:ascii="Arial" w:eastAsia="Lucida Sans Unicode" w:hAnsi="Arial" w:cs="Arial"/>
          <w:lang w:eastAsia="ar-SA"/>
        </w:rPr>
      </w:pPr>
      <w:r w:rsidRPr="00CD0DD8">
        <w:rPr>
          <w:rFonts w:ascii="Arial" w:eastAsia="Calibri" w:hAnsi="Arial" w:cs="Arial"/>
          <w:color w:val="000000"/>
          <w:lang w:eastAsia="ar-SA"/>
        </w:rPr>
        <w:t xml:space="preserve">Podstawą wystawienia faktury końcowej będzie: </w:t>
      </w:r>
    </w:p>
    <w:p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b/>
          <w:bCs/>
          <w:color w:val="000000"/>
          <w:kern w:val="1"/>
          <w:lang w:eastAsia="ar-SA"/>
        </w:rPr>
        <w:t xml:space="preserve">końcowy protokół odbioru robót </w:t>
      </w:r>
      <w:r w:rsidRPr="00CD0DD8">
        <w:rPr>
          <w:rFonts w:ascii="Arial" w:eastAsia="Calibri" w:hAnsi="Arial" w:cs="Arial"/>
          <w:color w:val="000000"/>
          <w:kern w:val="1"/>
          <w:lang w:eastAsia="ar-SA"/>
        </w:rPr>
        <w:t xml:space="preserve">zatwierdzony przez Inspektora Nadzoru i Zamawiającego oraz podpisany przez upoważnionych przedstawicieli stron Umowy, </w:t>
      </w:r>
    </w:p>
    <w:p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b/>
          <w:bCs/>
          <w:color w:val="000000"/>
          <w:kern w:val="1"/>
          <w:lang w:eastAsia="ar-SA"/>
        </w:rPr>
        <w:t>dokumentacja powykonawcza</w:t>
      </w:r>
      <w:r w:rsidRPr="00CD0DD8">
        <w:rPr>
          <w:rFonts w:ascii="Arial" w:eastAsia="Calibri" w:hAnsi="Arial" w:cs="Arial"/>
          <w:color w:val="000000"/>
          <w:kern w:val="1"/>
          <w:lang w:eastAsia="ar-SA"/>
        </w:rPr>
        <w:t xml:space="preserve">, o której mowa w </w:t>
      </w:r>
      <w:r w:rsidRPr="00CD0DD8">
        <w:rPr>
          <w:rFonts w:ascii="Arial" w:eastAsia="DejaVu Sans" w:hAnsi="Arial" w:cs="Arial"/>
          <w:kern w:val="1"/>
          <w:lang w:eastAsia="ar-SA"/>
        </w:rPr>
        <w:t>§ 8 ust. 2 pkt 1</w:t>
      </w:r>
      <w:r w:rsidR="00D93DAA">
        <w:rPr>
          <w:rFonts w:ascii="Arial" w:eastAsia="DejaVu Sans" w:hAnsi="Arial" w:cs="Arial"/>
          <w:kern w:val="1"/>
          <w:lang w:eastAsia="ar-SA"/>
        </w:rPr>
        <w:t>2</w:t>
      </w:r>
      <w:r w:rsidRPr="00CD0DD8">
        <w:rPr>
          <w:rFonts w:ascii="Arial" w:eastAsia="DejaVu Sans" w:hAnsi="Arial" w:cs="Arial"/>
          <w:kern w:val="1"/>
          <w:lang w:eastAsia="ar-SA"/>
        </w:rPr>
        <w:t>,</w:t>
      </w:r>
    </w:p>
    <w:p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Wypłata należności wynikającej z wystawionej przez Wykonawcę faktury nastąpi w terminie do </w:t>
      </w:r>
      <w:r w:rsidRPr="00CD0DD8">
        <w:rPr>
          <w:rFonts w:ascii="Arial" w:eastAsia="Calibri" w:hAnsi="Arial" w:cs="Arial"/>
          <w:b/>
          <w:bCs/>
          <w:color w:val="000000"/>
          <w:kern w:val="1"/>
          <w:lang w:eastAsia="ar-SA"/>
        </w:rPr>
        <w:t xml:space="preserve">30 dni </w:t>
      </w:r>
      <w:r w:rsidRPr="00CD0DD8">
        <w:rPr>
          <w:rFonts w:ascii="Arial" w:eastAsia="Calibri" w:hAnsi="Arial" w:cs="Arial"/>
          <w:color w:val="000000"/>
          <w:kern w:val="1"/>
          <w:lang w:eastAsia="ar-SA"/>
        </w:rPr>
        <w:t xml:space="preserve">od dnia jej doręczenia, na rachunek bankowy Wykonawcy wskazany na fakturze. Termin zapłaty stanowi dzień dokonania polecenia przelewu bankowego.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2 pkt 3 </w:t>
      </w:r>
      <w:r w:rsidR="00836027">
        <w:rPr>
          <w:rFonts w:ascii="Arial" w:eastAsia="Calibri" w:hAnsi="Arial" w:cs="Arial"/>
          <w:color w:val="000000"/>
          <w:kern w:val="1"/>
          <w:lang w:eastAsia="ar-SA"/>
        </w:rPr>
        <w:t>u</w:t>
      </w:r>
      <w:r w:rsidRPr="00CD0DD8">
        <w:rPr>
          <w:rFonts w:ascii="Arial" w:eastAsia="Calibri" w:hAnsi="Arial" w:cs="Arial"/>
          <w:color w:val="000000"/>
          <w:kern w:val="1"/>
          <w:lang w:eastAsia="ar-SA"/>
        </w:rPr>
        <w:t xml:space="preserve">mowy. W takim przypadku w oświadczeniu podwykonawcy/ów należy wskazać każdorazowo </w:t>
      </w:r>
      <w:r w:rsidRPr="00CD0DD8">
        <w:rPr>
          <w:rFonts w:ascii="Arial" w:eastAsia="Calibri" w:hAnsi="Arial" w:cs="Arial"/>
          <w:color w:val="000000"/>
          <w:kern w:val="1"/>
          <w:lang w:eastAsia="ar-SA"/>
        </w:rPr>
        <w:lastRenderedPageBreak/>
        <w:t xml:space="preserve">wysokość kwoty zatrzymanej przez Wykonawcę tytułem zabezpieczenia jego roszczeń.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Cesja dokonana z naruszeniem ust. 6 jest nieważna. </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rsidR="00CD0DD8" w:rsidRPr="00CD0DD8" w:rsidRDefault="00CD0DD8" w:rsidP="00CD0DD8">
      <w:pPr>
        <w:autoSpaceDE w:val="0"/>
        <w:autoSpaceDN w:val="0"/>
        <w:adjustRightInd w:val="0"/>
        <w:spacing w:line="276" w:lineRule="auto"/>
        <w:ind w:left="426"/>
        <w:rPr>
          <w:rFonts w:ascii="Arial" w:eastAsia="Calibri" w:hAnsi="Arial" w:cs="Arial"/>
          <w:b/>
          <w:color w:val="000000"/>
        </w:rPr>
      </w:pPr>
      <w:r w:rsidRPr="00CD0DD8">
        <w:rPr>
          <w:rFonts w:ascii="Arial" w:eastAsia="Calibri" w:hAnsi="Arial" w:cs="Arial"/>
          <w:b/>
          <w:color w:val="000000"/>
        </w:rPr>
        <w:t xml:space="preserve">Nabywca: </w:t>
      </w:r>
      <w:r w:rsidRPr="00CD0DD8">
        <w:rPr>
          <w:rFonts w:ascii="Arial" w:hAnsi="Arial" w:cs="Arial"/>
          <w:b/>
        </w:rPr>
        <w:t>Miasto i Gmina Bierutów</w:t>
      </w:r>
      <w:r w:rsidRPr="00CD0DD8">
        <w:rPr>
          <w:rFonts w:ascii="Arial" w:eastAsia="Calibri" w:hAnsi="Arial" w:cs="Arial"/>
          <w:b/>
          <w:color w:val="000000"/>
        </w:rPr>
        <w:t xml:space="preserve">, </w:t>
      </w:r>
      <w:r w:rsidRPr="00CD0DD8">
        <w:rPr>
          <w:rFonts w:ascii="Arial" w:hAnsi="Arial" w:cs="Arial"/>
          <w:b/>
        </w:rPr>
        <w:t>ul. Moniuszki 12</w:t>
      </w:r>
      <w:r w:rsidRPr="00CD0DD8">
        <w:rPr>
          <w:rFonts w:ascii="Arial" w:eastAsia="Calibri" w:hAnsi="Arial" w:cs="Arial"/>
          <w:b/>
          <w:color w:val="000000"/>
        </w:rPr>
        <w:t xml:space="preserve">, </w:t>
      </w:r>
      <w:r w:rsidRPr="00CD0DD8">
        <w:rPr>
          <w:rFonts w:ascii="Arial" w:hAnsi="Arial" w:cs="Arial"/>
          <w:b/>
        </w:rPr>
        <w:t>56 – 420 Bierutów</w:t>
      </w:r>
      <w:r w:rsidRPr="00CD0DD8">
        <w:rPr>
          <w:rFonts w:ascii="Arial" w:eastAsia="Calibri" w:hAnsi="Arial" w:cs="Arial"/>
          <w:b/>
          <w:color w:val="000000"/>
        </w:rPr>
        <w:t xml:space="preserve">, </w:t>
      </w:r>
      <w:r w:rsidRPr="00CD0DD8">
        <w:rPr>
          <w:rFonts w:ascii="Arial" w:hAnsi="Arial" w:cs="Arial"/>
          <w:b/>
        </w:rPr>
        <w:t>NIP 911-17-77-417</w:t>
      </w:r>
    </w:p>
    <w:p w:rsidR="00CD0DD8" w:rsidRPr="00CD0DD8" w:rsidRDefault="00CD0DD8" w:rsidP="00CD0DD8">
      <w:pPr>
        <w:autoSpaceDE w:val="0"/>
        <w:autoSpaceDN w:val="0"/>
        <w:adjustRightInd w:val="0"/>
        <w:spacing w:line="276" w:lineRule="auto"/>
        <w:ind w:left="426"/>
        <w:rPr>
          <w:rFonts w:ascii="Arial" w:eastAsia="Calibri" w:hAnsi="Arial" w:cs="Arial"/>
          <w:b/>
          <w:color w:val="000000"/>
        </w:rPr>
      </w:pPr>
      <w:r w:rsidRPr="00CD0DD8">
        <w:rPr>
          <w:rFonts w:ascii="Arial" w:eastAsia="Calibri" w:hAnsi="Arial" w:cs="Arial"/>
          <w:b/>
          <w:color w:val="000000"/>
        </w:rPr>
        <w:t xml:space="preserve">Odbiorca: </w:t>
      </w:r>
      <w:r w:rsidRPr="00CD0DD8">
        <w:rPr>
          <w:rFonts w:ascii="Arial" w:hAnsi="Arial" w:cs="Arial"/>
          <w:b/>
        </w:rPr>
        <w:t>Urząd Miejski w Bierutowie</w:t>
      </w:r>
      <w:r w:rsidRPr="00CD0DD8">
        <w:rPr>
          <w:rFonts w:ascii="Arial" w:eastAsia="Calibri" w:hAnsi="Arial" w:cs="Arial"/>
          <w:b/>
          <w:color w:val="000000"/>
        </w:rPr>
        <w:t xml:space="preserve">, </w:t>
      </w:r>
      <w:r w:rsidRPr="00CD0DD8">
        <w:rPr>
          <w:rFonts w:ascii="Arial" w:hAnsi="Arial" w:cs="Arial"/>
          <w:b/>
        </w:rPr>
        <w:t>ul. Moniuszki 12</w:t>
      </w:r>
      <w:r w:rsidRPr="00CD0DD8">
        <w:rPr>
          <w:rFonts w:ascii="Arial" w:eastAsia="Calibri" w:hAnsi="Arial" w:cs="Arial"/>
          <w:b/>
          <w:color w:val="000000"/>
        </w:rPr>
        <w:t xml:space="preserve">, </w:t>
      </w:r>
      <w:r w:rsidRPr="00CD0DD8">
        <w:rPr>
          <w:rFonts w:ascii="Arial" w:hAnsi="Arial" w:cs="Arial"/>
          <w:b/>
        </w:rPr>
        <w:t>56 – 420 Bierutów.</w:t>
      </w:r>
    </w:p>
    <w:p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b/>
        </w:rPr>
      </w:pPr>
      <w:r w:rsidRPr="00CD0DD8">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CD0DD8" w:rsidRPr="00CD0DD8" w:rsidRDefault="00CD0DD8" w:rsidP="00BB2EE9">
      <w:pPr>
        <w:widowControl w:val="0"/>
        <w:numPr>
          <w:ilvl w:val="0"/>
          <w:numId w:val="92"/>
        </w:numPr>
        <w:suppressAutoHyphens/>
        <w:spacing w:line="276" w:lineRule="auto"/>
        <w:ind w:left="426" w:hanging="426"/>
        <w:rPr>
          <w:rFonts w:ascii="Arial" w:hAnsi="Arial" w:cs="Arial"/>
        </w:rPr>
      </w:pPr>
      <w:r w:rsidRPr="00CD0DD8">
        <w:rPr>
          <w:rFonts w:ascii="Arial" w:hAnsi="Arial" w:cs="Arial"/>
          <w:b/>
        </w:rPr>
        <w:t>Zamawiający nie dopuszcza wystawiania faktur częściowych</w:t>
      </w:r>
      <w:r>
        <w:rPr>
          <w:rFonts w:ascii="Arial" w:hAnsi="Arial" w:cs="Arial"/>
          <w:b/>
        </w:rPr>
        <w:t>.</w:t>
      </w:r>
    </w:p>
    <w:p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rPr>
      </w:pPr>
      <w:r w:rsidRPr="00CD0DD8">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CD0DD8">
        <w:rPr>
          <w:rFonts w:ascii="Arial" w:hAnsi="Arial" w:cs="Arial"/>
        </w:rPr>
        <w:t>i zostały spełnione łącznie następujące warunki:</w:t>
      </w:r>
    </w:p>
    <w:p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 xml:space="preserve">zmiana wykonawcy nie będzie mogła zostać dokonana z powodów ekonomicznych lub technicznych, w szczególności dotyczących zamienności </w:t>
      </w:r>
      <w:r w:rsidRPr="00CD0DD8">
        <w:rPr>
          <w:rFonts w:ascii="Arial" w:hAnsi="Arial" w:cs="Arial"/>
        </w:rPr>
        <w:lastRenderedPageBreak/>
        <w:t>lub interoperacyjności wyposażenia, usług lub instalacji zamówionych w ramach zamówienia podstawowego,</w:t>
      </w:r>
    </w:p>
    <w:p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zmiana wykonawcy spowodowałaby istotną niedogodność lub znaczne zwiększenie kosztów dla zamawiającego,</w:t>
      </w:r>
    </w:p>
    <w:p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 xml:space="preserve">wzrost ceny spowodowany każdą kolejną zmianą nie będzie przekraczać 50% wartości pierwotnej umowy, </w:t>
      </w:r>
    </w:p>
    <w:p w:rsidR="00CD0DD8" w:rsidRPr="00CD0DD8" w:rsidRDefault="00CD0DD8" w:rsidP="00CD0DD8">
      <w:pPr>
        <w:widowControl w:val="0"/>
        <w:tabs>
          <w:tab w:val="left" w:pos="426"/>
        </w:tabs>
        <w:suppressAutoHyphens/>
        <w:spacing w:line="276" w:lineRule="auto"/>
        <w:ind w:left="426"/>
        <w:rPr>
          <w:rFonts w:ascii="Arial" w:hAnsi="Arial" w:cs="Arial"/>
        </w:rPr>
      </w:pPr>
      <w:r w:rsidRPr="00CD0DD8">
        <w:rPr>
          <w:rFonts w:ascii="Arial" w:hAnsi="Arial" w:cs="Arial"/>
        </w:rPr>
        <w:t>– Wykonawca zobowiązany jest do ich wykonania zgodnie z zakresem protokołu konieczności potwierdzonym</w:t>
      </w:r>
      <w:r w:rsidRPr="00CD0DD8">
        <w:rPr>
          <w:rFonts w:ascii="Arial" w:hAnsi="Arial" w:cs="Arial"/>
          <w:sz w:val="20"/>
          <w:szCs w:val="20"/>
        </w:rPr>
        <w:t xml:space="preserve"> przez Inspektora nadzoru i zaakceptowanym przez </w:t>
      </w:r>
      <w:r w:rsidRPr="00CD0DD8">
        <w:rPr>
          <w:rFonts w:ascii="Arial" w:hAnsi="Arial" w:cs="Arial"/>
        </w:rPr>
        <w:t>Zamawiającego.</w:t>
      </w:r>
    </w:p>
    <w:p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rPr>
      </w:pPr>
      <w:r w:rsidRPr="00CD0DD8">
        <w:rPr>
          <w:rFonts w:ascii="Arial" w:hAnsi="Arial" w:cs="Arial"/>
        </w:rPr>
        <w:t>Na roboty dodatkowe Wykonawca zobowiązany jest dostarczyć Zamawiającemu kosztorys ofertowy, na podstawie którego nastąpi zwiększenie wynagrodzenia Wykonawcy, o którym mowa § 3 ust. 1.</w:t>
      </w:r>
    </w:p>
    <w:p w:rsidR="006D261D" w:rsidRPr="00110837" w:rsidRDefault="006D261D" w:rsidP="00110837">
      <w:pPr>
        <w:pStyle w:val="Bezodstpw"/>
        <w:spacing w:line="276" w:lineRule="auto"/>
        <w:rPr>
          <w:rFonts w:ascii="Arial" w:hAnsi="Arial" w:cs="Arial"/>
          <w:b/>
          <w:szCs w:val="24"/>
        </w:rPr>
      </w:pPr>
    </w:p>
    <w:p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rsidR="00817538" w:rsidRPr="00110837" w:rsidRDefault="00817538"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rsidR="007538DD" w:rsidRPr="00110837" w:rsidRDefault="00E36934"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D3560A">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w:t>
      </w:r>
      <w:r w:rsidRPr="00110837">
        <w:rPr>
          <w:rFonts w:ascii="Arial" w:eastAsia="Calibri" w:hAnsi="Arial" w:cs="Arial"/>
          <w:color w:val="000000"/>
          <w:szCs w:val="24"/>
        </w:rPr>
        <w:lastRenderedPageBreak/>
        <w:t xml:space="preserve">projekt umowy z podwykonawcą w powyższym trybie, uwzględniający zastrzeżenia i uwagi zgłoszone przez Zamawiającego.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rsidR="00E36934"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rsidR="001C5010"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rsidR="001C5010" w:rsidRPr="00110837" w:rsidRDefault="001C5010"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 xml:space="preserve">Przed wypłatą wynagrodzenia Wykonawca przedstawi Zamawiającemu oświadczenia podwykonawców, iż należności związane z realizacją Przedmiotu </w:t>
      </w:r>
      <w:r w:rsidRPr="00110837">
        <w:rPr>
          <w:rFonts w:ascii="Arial" w:eastAsia="Calibri" w:hAnsi="Arial" w:cs="Arial"/>
          <w:bCs/>
          <w:color w:val="000000"/>
          <w:szCs w:val="24"/>
        </w:rPr>
        <w:lastRenderedPageBreak/>
        <w:t>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rsidR="007538DD" w:rsidRPr="00110837" w:rsidRDefault="007538DD" w:rsidP="00BB2EE9">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rsidR="007538DD" w:rsidRPr="00110837" w:rsidRDefault="007538DD" w:rsidP="00BB2EE9">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Zamawiający stwierdzi, że wobec danego podwykonawcy zachodzą 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ego podwykonawcę lub zrezygnować</w:t>
      </w:r>
      <w:r w:rsidRPr="00110837">
        <w:rPr>
          <w:rFonts w:ascii="Arial" w:eastAsia="Calibri" w:hAnsi="Arial" w:cs="Arial"/>
          <w:color w:val="000000"/>
          <w:szCs w:val="24"/>
        </w:rPr>
        <w:t xml:space="preserve"> z powierzenia wykonania części zamówienia podwykonawcy.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w:t>
      </w:r>
      <w:r w:rsidRPr="00110837">
        <w:rPr>
          <w:rFonts w:ascii="Arial" w:eastAsia="Calibri" w:hAnsi="Arial" w:cs="Arial"/>
          <w:color w:val="000000"/>
          <w:szCs w:val="24"/>
        </w:rPr>
        <w:lastRenderedPageBreak/>
        <w:t>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rsidR="007538DD"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rsidR="00312FE1"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rsidR="007538DD"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odstąpienia od dokonania bezpośredniej </w:t>
      </w:r>
      <w:r w:rsidRPr="00110837">
        <w:rPr>
          <w:rFonts w:ascii="Arial" w:eastAsia="Calibri" w:hAnsi="Arial" w:cs="Arial"/>
          <w:color w:val="000000"/>
          <w:szCs w:val="24"/>
        </w:rPr>
        <w:lastRenderedPageBreak/>
        <w:t>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rsidR="001C5010"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w:t>
      </w:r>
      <w:r w:rsidRPr="00110837">
        <w:rPr>
          <w:rFonts w:ascii="Arial" w:eastAsia="Calibri" w:hAnsi="Arial" w:cs="Arial"/>
          <w:color w:val="000000"/>
          <w:szCs w:val="24"/>
        </w:rPr>
        <w:lastRenderedPageBreak/>
        <w:t xml:space="preserve">zostanie wypłacona przez Zamawiającego do Wykonawcy. </w:t>
      </w:r>
    </w:p>
    <w:p w:rsidR="007538DD" w:rsidRPr="00110837" w:rsidRDefault="00312FE1"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rsidR="00FA59FE" w:rsidRPr="00110837" w:rsidRDefault="00FA59FE"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rsidR="00FA59FE" w:rsidRPr="00110837" w:rsidRDefault="00FA59FE" w:rsidP="00BB2EE9">
      <w:pPr>
        <w:numPr>
          <w:ilvl w:val="0"/>
          <w:numId w:val="18"/>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110837" w:rsidRDefault="00DB4EEC"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rsidR="00FA59FE" w:rsidRPr="00110837" w:rsidRDefault="00FA59FE"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Pr="00110837" w:rsidRDefault="00FA59FE"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oświadczenie Podwykonawcy(ów) o otrzymaniu wynagrodzenia za wykonane elementy robót. </w:t>
      </w:r>
    </w:p>
    <w:p w:rsidR="00C20A69" w:rsidRPr="00110837" w:rsidRDefault="00C20A69"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rsidR="001E13D8" w:rsidRPr="00110837" w:rsidRDefault="001E13D8" w:rsidP="00110837">
      <w:pPr>
        <w:spacing w:line="276" w:lineRule="auto"/>
        <w:jc w:val="center"/>
        <w:rPr>
          <w:rFonts w:ascii="Arial" w:hAnsi="Arial" w:cs="Arial"/>
          <w:b/>
        </w:rPr>
      </w:pPr>
      <w:r w:rsidRPr="00110837">
        <w:rPr>
          <w:rFonts w:ascii="Arial" w:hAnsi="Arial" w:cs="Arial"/>
          <w:b/>
        </w:rPr>
        <w:t>§ 6</w:t>
      </w:r>
    </w:p>
    <w:p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Pr="00110837">
        <w:rPr>
          <w:rFonts w:ascii="Arial" w:hAnsi="Arial" w:cs="Arial"/>
          <w:b/>
        </w:rPr>
        <w:t>……………………..</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lastRenderedPageBreak/>
        <w:t>Wykonawca ustanawia kierownika robót w wymaganych zakresach z odpowiadającymi uprawnieniami, posiadających prawo wykonywania powierzonych im funkcji.</w:t>
      </w:r>
    </w:p>
    <w:p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rsidR="00691785" w:rsidRPr="00110837" w:rsidRDefault="00691785" w:rsidP="00110837">
      <w:pPr>
        <w:pStyle w:val="Bezodstpw"/>
        <w:spacing w:line="276" w:lineRule="auto"/>
        <w:rPr>
          <w:rFonts w:ascii="Arial" w:hAnsi="Arial" w:cs="Arial"/>
          <w:b/>
          <w:szCs w:val="24"/>
        </w:rPr>
      </w:pPr>
    </w:p>
    <w:p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p>
    <w:p w:rsidR="00312CA4" w:rsidRPr="00110837" w:rsidRDefault="00602F30" w:rsidP="00110837">
      <w:pPr>
        <w:pStyle w:val="Bezodstpw"/>
        <w:spacing w:line="276" w:lineRule="auto"/>
        <w:ind w:left="426"/>
        <w:rPr>
          <w:rFonts w:ascii="Arial" w:hAnsi="Arial" w:cs="Arial"/>
          <w:b/>
          <w:szCs w:val="24"/>
        </w:rPr>
      </w:pPr>
      <w:r w:rsidRPr="00110837">
        <w:rPr>
          <w:rFonts w:ascii="Arial" w:hAnsi="Arial" w:cs="Arial"/>
          <w:b/>
          <w:szCs w:val="24"/>
        </w:rPr>
        <w:t>Maciej Rębielak</w:t>
      </w:r>
      <w:r w:rsidR="00D7068D" w:rsidRPr="00110837">
        <w:rPr>
          <w:rFonts w:ascii="Arial" w:hAnsi="Arial" w:cs="Arial"/>
          <w:b/>
          <w:szCs w:val="24"/>
        </w:rPr>
        <w:t xml:space="preserve"> – Inspektor ds. infrastruktury </w:t>
      </w:r>
      <w:r w:rsidRPr="00110837">
        <w:rPr>
          <w:rFonts w:ascii="Arial" w:hAnsi="Arial" w:cs="Arial"/>
          <w:b/>
          <w:szCs w:val="24"/>
        </w:rPr>
        <w:t>i budownictwa</w:t>
      </w:r>
      <w:r w:rsidR="00D7068D" w:rsidRPr="00110837">
        <w:rPr>
          <w:rFonts w:ascii="Arial" w:hAnsi="Arial" w:cs="Arial"/>
          <w:b/>
          <w:szCs w:val="24"/>
        </w:rPr>
        <w:t xml:space="preserve"> – tel. </w:t>
      </w:r>
      <w:r w:rsidRPr="00110837">
        <w:rPr>
          <w:rFonts w:ascii="Arial" w:hAnsi="Arial" w:cs="Arial"/>
          <w:b/>
          <w:szCs w:val="24"/>
        </w:rPr>
        <w:t>537-956-501</w:t>
      </w:r>
      <w:r w:rsidR="00D7068D" w:rsidRPr="00110837">
        <w:rPr>
          <w:rFonts w:ascii="Arial" w:hAnsi="Arial" w:cs="Arial"/>
          <w:b/>
          <w:szCs w:val="24"/>
        </w:rPr>
        <w:t>.</w:t>
      </w:r>
    </w:p>
    <w:p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Wykonawca wyznacza na przedstawiciela odpowiedzialnego za prawidłowy przebieg prac: </w:t>
      </w:r>
    </w:p>
    <w:p w:rsidR="00312CA4" w:rsidRPr="00110837" w:rsidRDefault="00312CA4" w:rsidP="00110837">
      <w:pPr>
        <w:pStyle w:val="Bezodstpw"/>
        <w:spacing w:line="276" w:lineRule="auto"/>
        <w:ind w:left="426"/>
        <w:rPr>
          <w:rFonts w:ascii="Arial" w:hAnsi="Arial" w:cs="Arial"/>
          <w:szCs w:val="24"/>
        </w:rPr>
      </w:pPr>
      <w:r w:rsidRPr="00110837">
        <w:rPr>
          <w:rFonts w:ascii="Arial" w:hAnsi="Arial" w:cs="Arial"/>
          <w:szCs w:val="24"/>
        </w:rPr>
        <w:t>…………………………………</w:t>
      </w:r>
      <w:r w:rsidR="00D7068D" w:rsidRPr="00110837">
        <w:rPr>
          <w:rFonts w:ascii="Arial" w:hAnsi="Arial" w:cs="Arial"/>
          <w:szCs w:val="24"/>
        </w:rPr>
        <w:t>…………………………………………</w:t>
      </w:r>
      <w:r w:rsidRPr="00110837">
        <w:rPr>
          <w:rFonts w:ascii="Arial" w:hAnsi="Arial" w:cs="Arial"/>
          <w:szCs w:val="24"/>
        </w:rPr>
        <w:t xml:space="preserve"> </w:t>
      </w:r>
    </w:p>
    <w:p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5269FA" w:rsidRPr="00110837" w:rsidRDefault="005269FA" w:rsidP="00110837">
      <w:pPr>
        <w:spacing w:line="276" w:lineRule="auto"/>
        <w:rPr>
          <w:rFonts w:ascii="Arial" w:hAnsi="Arial" w:cs="Arial"/>
          <w:b/>
        </w:rPr>
      </w:pPr>
    </w:p>
    <w:p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umowy,</w:t>
      </w:r>
    </w:p>
    <w:p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końcowego w terminie określonym </w:t>
      </w:r>
      <w:bookmarkStart w:id="333" w:name="_Hlk119574001"/>
      <w:r w:rsidRPr="00110837">
        <w:rPr>
          <w:rFonts w:ascii="Arial" w:hAnsi="Arial" w:cs="Arial"/>
        </w:rPr>
        <w:t>w § 2 ust. </w:t>
      </w:r>
      <w:r w:rsidR="00A279AF">
        <w:rPr>
          <w:rFonts w:ascii="Arial" w:hAnsi="Arial" w:cs="Arial"/>
        </w:rPr>
        <w:t>4</w:t>
      </w:r>
      <w:bookmarkEnd w:id="333"/>
      <w:r w:rsidRPr="00110837">
        <w:rPr>
          <w:rFonts w:ascii="Arial" w:hAnsi="Arial" w:cs="Arial"/>
        </w:rPr>
        <w:t>.</w:t>
      </w:r>
    </w:p>
    <w:p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rsidR="006602DE" w:rsidRDefault="006602D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przedstawienia Zamawiającemu w dniu podpisania umowy </w:t>
      </w:r>
      <w:r>
        <w:rPr>
          <w:rFonts w:ascii="Arial" w:hAnsi="Arial" w:cs="Arial"/>
        </w:rPr>
        <w:t>kosztorysu ofertowego, o którym mowa</w:t>
      </w:r>
      <w:r w:rsidRPr="006602DE">
        <w:rPr>
          <w:rFonts w:ascii="Arial" w:hAnsi="Arial" w:cs="Arial"/>
        </w:rPr>
        <w:t xml:space="preserve"> </w:t>
      </w:r>
      <w:r w:rsidRPr="00110837">
        <w:rPr>
          <w:rFonts w:ascii="Arial" w:hAnsi="Arial" w:cs="Arial"/>
        </w:rPr>
        <w:t xml:space="preserve">w § </w:t>
      </w:r>
      <w:r>
        <w:rPr>
          <w:rFonts w:ascii="Arial" w:hAnsi="Arial" w:cs="Arial"/>
        </w:rPr>
        <w:t>3</w:t>
      </w:r>
      <w:r w:rsidRPr="00110837">
        <w:rPr>
          <w:rFonts w:ascii="Arial" w:hAnsi="Arial" w:cs="Arial"/>
        </w:rPr>
        <w:t xml:space="preserve"> ust. </w:t>
      </w:r>
      <w:r>
        <w:rPr>
          <w:rFonts w:ascii="Arial" w:hAnsi="Arial" w:cs="Arial"/>
        </w:rPr>
        <w:t>5,</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stosowania wyłącznie materiałów odpowiadających wymogom dla wyrobów </w:t>
      </w:r>
      <w:r w:rsidRPr="00110837">
        <w:rPr>
          <w:rFonts w:ascii="Arial" w:hAnsi="Arial" w:cs="Arial"/>
        </w:rPr>
        <w:lastRenderedPageBreak/>
        <w:t>dopuszczonych do obrotu i stosowania w budownictwie zgodnie z ustawą z dnia 16 kwietnia 2004 r. o wyrobach budowlanych (Dz. U. z 2020 r., poz. 215) i przepisami wykonawczymi do ustawy,</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rsidR="00846540" w:rsidRPr="00110837" w:rsidRDefault="00846540"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protokoły badań i sprawdzeń</w:t>
      </w:r>
      <w:r w:rsidR="00DB2866">
        <w:rPr>
          <w:rFonts w:ascii="Arial" w:hAnsi="Arial" w:cs="Arial"/>
        </w:rPr>
        <w:t>,</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rsidR="003A5533" w:rsidRPr="00110837" w:rsidRDefault="003A5533" w:rsidP="00BB2EE9">
      <w:pPr>
        <w:pStyle w:val="Bezodstpw"/>
        <w:numPr>
          <w:ilvl w:val="0"/>
          <w:numId w:val="44"/>
        </w:numPr>
        <w:spacing w:line="276" w:lineRule="auto"/>
        <w:ind w:left="426" w:hanging="426"/>
        <w:rPr>
          <w:rFonts w:ascii="Arial" w:hAnsi="Arial" w:cs="Arial"/>
          <w:color w:val="000000"/>
          <w:szCs w:val="24"/>
        </w:rPr>
      </w:pPr>
      <w:r w:rsidRPr="00110837">
        <w:rPr>
          <w:rFonts w:ascii="Arial" w:hAnsi="Arial" w:cs="Arial"/>
          <w:szCs w:val="24"/>
          <w:lang w:eastAsia="pl-PL"/>
        </w:rPr>
        <w:lastRenderedPageBreak/>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rsidR="00DB4EEC" w:rsidRPr="00110837" w:rsidRDefault="00586F06" w:rsidP="00BB2EE9">
      <w:pPr>
        <w:pStyle w:val="Bezodstpw"/>
        <w:numPr>
          <w:ilvl w:val="0"/>
          <w:numId w:val="44"/>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rsidR="00B10B2C" w:rsidRPr="00110837" w:rsidRDefault="00B10B2C" w:rsidP="00110837">
      <w:pPr>
        <w:spacing w:line="276" w:lineRule="auto"/>
        <w:rPr>
          <w:rFonts w:ascii="Arial" w:hAnsi="Arial" w:cs="Arial"/>
          <w:b/>
        </w:rPr>
      </w:pPr>
    </w:p>
    <w:p w:rsidR="00C97F6E" w:rsidRPr="00110837" w:rsidRDefault="002B7CDF" w:rsidP="00110837">
      <w:pPr>
        <w:spacing w:line="276" w:lineRule="auto"/>
        <w:jc w:val="center"/>
        <w:rPr>
          <w:rFonts w:ascii="Arial" w:hAnsi="Arial" w:cs="Arial"/>
        </w:rPr>
      </w:pPr>
      <w:r w:rsidRPr="00110837">
        <w:rPr>
          <w:rFonts w:ascii="Arial" w:hAnsi="Arial" w:cs="Arial"/>
          <w:b/>
        </w:rPr>
        <w:t>§ 9</w:t>
      </w:r>
    </w:p>
    <w:p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rsidR="00232F84" w:rsidRPr="00110837" w:rsidRDefault="00232F84" w:rsidP="00BB2EE9">
      <w:pPr>
        <w:numPr>
          <w:ilvl w:val="0"/>
          <w:numId w:val="30"/>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Kierownicy robót,</w:t>
      </w:r>
    </w:p>
    <w:p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Majstrowie,</w:t>
      </w:r>
    </w:p>
    <w:p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Wymóg zatrudnienia na podstawie umowy o pracę nie dotyczy osób kierujących budową, osób wykonujących usługi geodezyjne, osób świadczących usługi transportowe i sprzętowe.</w:t>
      </w:r>
    </w:p>
    <w:p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rsidR="00C97F6E" w:rsidRPr="00110837" w:rsidRDefault="00C97F6E" w:rsidP="00BB2EE9">
      <w:pPr>
        <w:numPr>
          <w:ilvl w:val="0"/>
          <w:numId w:val="29"/>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lastRenderedPageBreak/>
        <w:t>w przypadku uzasadnionych wątpliwości co do przestrzegania prawa pracy przez wykonawcę lub podwykonawcę, zamawiający może zwrócić się o przeprowadzenie kontroli przez Państwową Inspekcję Pracy.</w:t>
      </w:r>
    </w:p>
    <w:p w:rsidR="00AD099E" w:rsidRPr="00110837" w:rsidRDefault="00AD099E" w:rsidP="00BB2EE9">
      <w:pPr>
        <w:numPr>
          <w:ilvl w:val="0"/>
          <w:numId w:val="30"/>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xml:space="preserve">, zanonimizowaną w sposób zapewniający ochronę danych osobowych pracowników, zgodnie z przepisami Rozporządzenia Parlamentu Europejskiego i Rady (UE) 2016/679 z dnia 27 </w:t>
      </w:r>
      <w:r w:rsidRPr="00110837">
        <w:rPr>
          <w:rFonts w:ascii="Arial" w:hAnsi="Arial" w:cs="Arial"/>
          <w:szCs w:val="24"/>
        </w:rPr>
        <w:lastRenderedPageBreak/>
        <w:t>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rsidR="00321E79" w:rsidRPr="00110837" w:rsidRDefault="00321E79" w:rsidP="00BB2EE9">
      <w:pPr>
        <w:pStyle w:val="Akapitzlist"/>
        <w:widowControl/>
        <w:numPr>
          <w:ilvl w:val="0"/>
          <w:numId w:val="30"/>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15703D" w:rsidRPr="00110837">
        <w:rPr>
          <w:rFonts w:ascii="Arial" w:hAnsi="Arial" w:cs="Arial"/>
        </w:rPr>
        <w:t>7</w:t>
      </w:r>
      <w:r w:rsidR="005841E5" w:rsidRPr="00110837">
        <w:rPr>
          <w:rFonts w:ascii="Arial" w:hAnsi="Arial" w:cs="Arial"/>
        </w:rPr>
        <w:t xml:space="preserve"> i </w:t>
      </w:r>
      <w:r w:rsidR="0015703D" w:rsidRPr="00110837">
        <w:rPr>
          <w:rFonts w:ascii="Arial" w:hAnsi="Arial" w:cs="Arial"/>
        </w:rPr>
        <w:t>8</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rsidR="00110837" w:rsidRDefault="00110837" w:rsidP="00110837">
      <w:pPr>
        <w:spacing w:line="276" w:lineRule="auto"/>
        <w:rPr>
          <w:rFonts w:ascii="Arial" w:hAnsi="Arial" w:cs="Arial"/>
          <w:b/>
        </w:rPr>
      </w:pPr>
    </w:p>
    <w:p w:rsidR="00CE7FA7" w:rsidRPr="00110837" w:rsidRDefault="00CE7FA7" w:rsidP="00110837">
      <w:pPr>
        <w:spacing w:line="276" w:lineRule="auto"/>
        <w:jc w:val="center"/>
        <w:rPr>
          <w:rFonts w:ascii="Arial" w:hAnsi="Arial" w:cs="Arial"/>
          <w:b/>
        </w:rPr>
      </w:pPr>
      <w:r w:rsidRPr="00110837">
        <w:rPr>
          <w:rFonts w:ascii="Arial" w:hAnsi="Arial" w:cs="Arial"/>
          <w:b/>
        </w:rPr>
        <w:t>§ 10</w:t>
      </w:r>
    </w:p>
    <w:p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rsidR="00DD52C4" w:rsidRPr="00110837" w:rsidRDefault="00DD52C4" w:rsidP="00110837">
      <w:pPr>
        <w:tabs>
          <w:tab w:val="left" w:pos="360"/>
          <w:tab w:val="left" w:pos="708"/>
        </w:tabs>
        <w:spacing w:line="276" w:lineRule="auto"/>
        <w:rPr>
          <w:rFonts w:ascii="Arial" w:hAnsi="Arial" w:cs="Arial"/>
        </w:rPr>
      </w:pPr>
    </w:p>
    <w:p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38158A">
        <w:rPr>
          <w:rFonts w:ascii="Arial" w:hAnsi="Arial" w:cs="Arial"/>
          <w:b/>
        </w:rPr>
        <w:t>3</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 xml:space="preserve">Zamawiający dopuszcza umowy ubezpieczenia, które zawarł Wykonawca z tytułu prowadzonej działalności gospodarczej, jeśli swoim zakresem i sumami </w:t>
      </w:r>
      <w:r w:rsidRPr="00110837">
        <w:rPr>
          <w:rFonts w:ascii="Arial" w:hAnsi="Arial" w:cs="Arial"/>
        </w:rPr>
        <w:lastRenderedPageBreak/>
        <w:t>ubezpieczenia odpowiadają wymaganiom określonym w ust. 1.</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rsidR="00F4362B" w:rsidRPr="00110837" w:rsidRDefault="00F4362B" w:rsidP="00110837">
      <w:pPr>
        <w:widowControl w:val="0"/>
        <w:tabs>
          <w:tab w:val="left" w:pos="360"/>
          <w:tab w:val="left" w:pos="765"/>
        </w:tabs>
        <w:suppressAutoHyphens/>
        <w:spacing w:line="276" w:lineRule="auto"/>
        <w:ind w:left="360"/>
        <w:rPr>
          <w:rFonts w:ascii="Arial" w:hAnsi="Arial" w:cs="Arial"/>
        </w:rPr>
      </w:pPr>
    </w:p>
    <w:p w:rsidR="00E6289C" w:rsidRPr="00110837" w:rsidRDefault="00CE7FA7" w:rsidP="00F20F39">
      <w:pPr>
        <w:spacing w:line="276" w:lineRule="auto"/>
        <w:jc w:val="center"/>
        <w:rPr>
          <w:rFonts w:ascii="Arial" w:hAnsi="Arial" w:cs="Arial"/>
          <w:b/>
        </w:rPr>
      </w:pPr>
      <w:r w:rsidRPr="00110837">
        <w:rPr>
          <w:rFonts w:ascii="Arial" w:hAnsi="Arial" w:cs="Arial"/>
          <w:b/>
        </w:rPr>
        <w:t>§ 12</w:t>
      </w:r>
    </w:p>
    <w:p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rsidR="003A51EA"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rsidR="00D15BA8"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rsidR="00D15BA8"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rsidR="00D15BA8" w:rsidRPr="00110837" w:rsidRDefault="00D15BA8" w:rsidP="00BB2EE9">
      <w:pPr>
        <w:pStyle w:val="Bezodstpw"/>
        <w:numPr>
          <w:ilvl w:val="0"/>
          <w:numId w:val="46"/>
        </w:numPr>
        <w:spacing w:line="276" w:lineRule="auto"/>
        <w:ind w:left="709" w:hanging="283"/>
        <w:rPr>
          <w:rFonts w:ascii="Arial" w:hAnsi="Arial" w:cs="Arial"/>
          <w:szCs w:val="24"/>
        </w:rPr>
      </w:pPr>
      <w:r w:rsidRPr="00110837">
        <w:rPr>
          <w:rFonts w:ascii="Arial" w:hAnsi="Arial" w:cs="Arial"/>
          <w:szCs w:val="24"/>
        </w:rPr>
        <w:t>jeżeli wady nadają się do usunięcia:</w:t>
      </w:r>
    </w:p>
    <w:p w:rsidR="00D15BA8" w:rsidRPr="00110837" w:rsidRDefault="00D15BA8" w:rsidP="00BB2EE9">
      <w:pPr>
        <w:pStyle w:val="Bezodstpw"/>
        <w:numPr>
          <w:ilvl w:val="0"/>
          <w:numId w:val="47"/>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rsidR="00D15BA8" w:rsidRPr="00110837" w:rsidRDefault="00D15BA8" w:rsidP="00BB2EE9">
      <w:pPr>
        <w:pStyle w:val="Bezodstpw"/>
        <w:numPr>
          <w:ilvl w:val="0"/>
          <w:numId w:val="47"/>
        </w:numPr>
        <w:spacing w:line="276" w:lineRule="auto"/>
        <w:ind w:left="993"/>
        <w:rPr>
          <w:rFonts w:ascii="Arial" w:hAnsi="Arial" w:cs="Arial"/>
          <w:szCs w:val="24"/>
        </w:rPr>
      </w:pPr>
      <w:r w:rsidRPr="00110837">
        <w:rPr>
          <w:rFonts w:ascii="Arial" w:hAnsi="Arial" w:cs="Arial"/>
          <w:szCs w:val="24"/>
        </w:rPr>
        <w:t>obniżyć wynagrodzenie Wykonawcy za przedmiot umowy odpowiednio do utraconej wartości - użytkowej  estetycznej i technicznej,</w:t>
      </w:r>
    </w:p>
    <w:p w:rsidR="00D15BA8" w:rsidRPr="00110837" w:rsidRDefault="00D15BA8" w:rsidP="00BB2EE9">
      <w:pPr>
        <w:pStyle w:val="Bezodstpw"/>
        <w:numPr>
          <w:ilvl w:val="0"/>
          <w:numId w:val="46"/>
        </w:numPr>
        <w:spacing w:line="276" w:lineRule="auto"/>
        <w:ind w:left="709" w:hanging="283"/>
        <w:rPr>
          <w:rFonts w:ascii="Arial" w:hAnsi="Arial" w:cs="Arial"/>
          <w:szCs w:val="24"/>
        </w:rPr>
      </w:pPr>
      <w:r w:rsidRPr="00110837">
        <w:rPr>
          <w:rFonts w:ascii="Arial" w:hAnsi="Arial" w:cs="Arial"/>
          <w:szCs w:val="24"/>
        </w:rPr>
        <w:t>jeżeli wady nie nadają się do usunięcia:</w:t>
      </w:r>
    </w:p>
    <w:p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lastRenderedPageBreak/>
        <w:t>Okres gwarancji na elementy naprawione będzie się rozpoczynał ponownie od dnia zakończenia naprawy.</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rsidR="009A17B4"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rsidR="00ED5F2E" w:rsidRPr="00110837" w:rsidRDefault="00ED5F2E" w:rsidP="00110837">
      <w:pPr>
        <w:widowControl w:val="0"/>
        <w:tabs>
          <w:tab w:val="left" w:pos="0"/>
        </w:tabs>
        <w:suppressAutoHyphens/>
        <w:spacing w:line="276" w:lineRule="auto"/>
        <w:rPr>
          <w:rFonts w:ascii="Arial" w:hAnsi="Arial" w:cs="Arial"/>
          <w:b/>
        </w:rPr>
      </w:pPr>
    </w:p>
    <w:p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terminie usunięcia wad w wysokości 0,2% wynagrodzenia brutto, o którym mowa w § 3 ust. 1,</w:t>
      </w:r>
    </w:p>
    <w:p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653B9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r w:rsidR="00653B97">
        <w:rPr>
          <w:rFonts w:ascii="Arial" w:hAnsi="Arial" w:cs="Arial"/>
          <w:iCs/>
        </w:rPr>
        <w:t>,</w:t>
      </w:r>
    </w:p>
    <w:p w:rsidR="00653B97" w:rsidRPr="00653B97" w:rsidRDefault="00653B97" w:rsidP="00653B97">
      <w:pPr>
        <w:widowControl w:val="0"/>
        <w:numPr>
          <w:ilvl w:val="1"/>
          <w:numId w:val="5"/>
        </w:numPr>
        <w:tabs>
          <w:tab w:val="left" w:pos="720"/>
        </w:tabs>
        <w:suppressAutoHyphens/>
        <w:spacing w:line="276" w:lineRule="auto"/>
        <w:ind w:left="720"/>
        <w:rPr>
          <w:rFonts w:ascii="Arial" w:hAnsi="Arial" w:cs="Arial"/>
        </w:rPr>
      </w:pPr>
      <w:r>
        <w:rPr>
          <w:rFonts w:ascii="Arial" w:hAnsi="Arial" w:cs="Arial"/>
          <w:b/>
        </w:rPr>
        <w:lastRenderedPageBreak/>
        <w:t xml:space="preserve">w przypadku nie przedstawienia </w:t>
      </w:r>
      <w:r w:rsidRPr="006812D8">
        <w:rPr>
          <w:rFonts w:ascii="Arial" w:hAnsi="Arial" w:cs="Arial"/>
          <w:b/>
        </w:rPr>
        <w:t>przed zawarciem umowy</w:t>
      </w:r>
      <w:r>
        <w:rPr>
          <w:rFonts w:ascii="Arial" w:hAnsi="Arial" w:cs="Arial"/>
          <w:b/>
        </w:rPr>
        <w:t xml:space="preserve"> kosztorysu ofertowego, o którym mowa w </w:t>
      </w:r>
      <w:r w:rsidRPr="00F20034">
        <w:rPr>
          <w:rFonts w:ascii="Arial" w:hAnsi="Arial" w:cs="Arial"/>
          <w:b/>
        </w:rPr>
        <w:t xml:space="preserve">§ 3 ust. </w:t>
      </w:r>
      <w:r w:rsidR="00D93DAA">
        <w:rPr>
          <w:rFonts w:ascii="Arial" w:hAnsi="Arial" w:cs="Arial"/>
          <w:b/>
        </w:rPr>
        <w:t>5</w:t>
      </w:r>
      <w:r w:rsidRPr="00F20034">
        <w:rPr>
          <w:rFonts w:ascii="Arial" w:hAnsi="Arial" w:cs="Arial"/>
          <w:b/>
        </w:rPr>
        <w:t xml:space="preserve"> umowy</w:t>
      </w:r>
      <w:r>
        <w:rPr>
          <w:rFonts w:ascii="Arial" w:hAnsi="Arial" w:cs="Arial"/>
          <w:b/>
        </w:rPr>
        <w:t xml:space="preserve"> </w:t>
      </w:r>
      <w:r w:rsidRPr="00110837">
        <w:rPr>
          <w:rFonts w:ascii="Arial" w:hAnsi="Arial" w:cs="Arial"/>
        </w:rPr>
        <w:t xml:space="preserve">– </w:t>
      </w:r>
      <w:r w:rsidRPr="00110837">
        <w:rPr>
          <w:rFonts w:ascii="Arial" w:hAnsi="Arial" w:cs="Arial"/>
          <w:b/>
        </w:rPr>
        <w:t xml:space="preserve">wykonawca zapłaci </w:t>
      </w:r>
      <w:r w:rsidR="00D93DAA">
        <w:rPr>
          <w:rFonts w:ascii="Arial" w:hAnsi="Arial" w:cs="Arial"/>
          <w:b/>
        </w:rPr>
        <w:t>Z</w:t>
      </w:r>
      <w:r w:rsidRPr="00110837">
        <w:rPr>
          <w:rFonts w:ascii="Arial" w:hAnsi="Arial" w:cs="Arial"/>
          <w:b/>
        </w:rPr>
        <w:t>amawiającemu karę w wysokości 5 000,00 PLN</w:t>
      </w:r>
      <w:r>
        <w:rPr>
          <w:rFonts w:ascii="Arial" w:hAnsi="Arial" w:cs="Arial"/>
          <w:b/>
        </w:rPr>
        <w:t>.</w:t>
      </w:r>
    </w:p>
    <w:p w:rsidR="00C20A69" w:rsidRPr="00F20F39" w:rsidRDefault="00C20A69" w:rsidP="00BB2EE9">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rsidR="00C20A69" w:rsidRPr="00D93DAA" w:rsidRDefault="00C20A69" w:rsidP="00BB2EE9">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D93DAA">
        <w:rPr>
          <w:rFonts w:ascii="Arial" w:eastAsia="Calibri" w:hAnsi="Arial" w:cs="Arial"/>
          <w:color w:val="000000"/>
        </w:rPr>
        <w:t xml:space="preserve">Odstąpienie od umowy w przypadku naruszenia obowiązków Wykonawcy wobec podwykonawców - </w:t>
      </w:r>
      <w:r w:rsidRPr="00D93DAA">
        <w:rPr>
          <w:rFonts w:ascii="Arial" w:hAnsi="Arial" w:cs="Arial"/>
        </w:rPr>
        <w:t xml:space="preserve">wykonawca zapłaci zamawiającemu odszkodowanie w wysokości 30% wynagrodzenia brutto, o którym mowa w § </w:t>
      </w:r>
      <w:r w:rsidR="00D1647A" w:rsidRPr="00D93DAA">
        <w:rPr>
          <w:rFonts w:ascii="Arial" w:hAnsi="Arial" w:cs="Arial"/>
        </w:rPr>
        <w:t xml:space="preserve">3 </w:t>
      </w:r>
      <w:r w:rsidRPr="00D93DAA">
        <w:rPr>
          <w:rFonts w:ascii="Arial" w:hAnsi="Arial" w:cs="Arial"/>
        </w:rPr>
        <w:t>ust. 1</w:t>
      </w:r>
      <w:r w:rsidRPr="00D93DAA">
        <w:rPr>
          <w:rFonts w:ascii="Arial" w:eastAsia="Calibri" w:hAnsi="Arial" w:cs="Arial"/>
          <w:color w:val="000000"/>
        </w:rPr>
        <w:t xml:space="preserve">. </w:t>
      </w:r>
    </w:p>
    <w:p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rsidR="00C20A69" w:rsidRPr="00110837" w:rsidRDefault="00C20A69" w:rsidP="00BB2EE9">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rsidR="00C20A69" w:rsidRPr="00110837" w:rsidRDefault="00C20A69" w:rsidP="00BB2EE9">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rsidR="00C20A69" w:rsidRPr="00110837" w:rsidRDefault="00C20A69"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rsidR="00C20A69" w:rsidRPr="00110837" w:rsidRDefault="00C20A69"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rsidR="00DF7EDA" w:rsidRDefault="00DF7EDA" w:rsidP="00F20F39">
      <w:pPr>
        <w:pStyle w:val="Bezodstpw"/>
        <w:spacing w:line="276" w:lineRule="auto"/>
        <w:jc w:val="center"/>
        <w:rPr>
          <w:rFonts w:ascii="Arial" w:eastAsia="Calibri" w:hAnsi="Arial" w:cs="Arial"/>
          <w:b/>
          <w:bCs/>
          <w:color w:val="000000"/>
          <w:szCs w:val="24"/>
        </w:rPr>
      </w:pPr>
    </w:p>
    <w:p w:rsidR="00D93DAA" w:rsidRDefault="00D93DAA" w:rsidP="00F20F39">
      <w:pPr>
        <w:pStyle w:val="Bezodstpw"/>
        <w:spacing w:line="276" w:lineRule="auto"/>
        <w:jc w:val="center"/>
        <w:rPr>
          <w:rFonts w:ascii="Arial" w:eastAsia="Calibri" w:hAnsi="Arial" w:cs="Arial"/>
          <w:b/>
          <w:bCs/>
          <w:color w:val="000000"/>
          <w:szCs w:val="24"/>
        </w:rPr>
      </w:pPr>
    </w:p>
    <w:p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lastRenderedPageBreak/>
        <w:t>§ 14</w:t>
      </w:r>
    </w:p>
    <w:p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rsidR="00007B71" w:rsidRPr="00110837" w:rsidRDefault="00007B71" w:rsidP="00BB2EE9">
      <w:pPr>
        <w:pStyle w:val="Bezodstpw"/>
        <w:numPr>
          <w:ilvl w:val="3"/>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rsidR="00007B71" w:rsidRPr="00110837" w:rsidRDefault="00655D9A"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D93DAA">
        <w:rPr>
          <w:rFonts w:ascii="Arial" w:eastAsia="Calibri" w:hAnsi="Arial" w:cs="Arial"/>
          <w:color w:val="000000"/>
          <w:szCs w:val="24"/>
        </w:rPr>
        <w:t>6 i 8-9</w:t>
      </w:r>
      <w:r w:rsidRPr="00110837">
        <w:rPr>
          <w:rFonts w:ascii="Arial" w:eastAsia="Calibri" w:hAnsi="Arial" w:cs="Arial"/>
          <w:color w:val="000000"/>
          <w:szCs w:val="24"/>
        </w:rPr>
        <w:t xml:space="preserve">: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t>
      </w:r>
      <w:r w:rsidRPr="00110837">
        <w:rPr>
          <w:rFonts w:ascii="Arial" w:eastAsia="Calibri" w:hAnsi="Arial" w:cs="Arial"/>
          <w:color w:val="000000"/>
          <w:szCs w:val="24"/>
        </w:rPr>
        <w:lastRenderedPageBreak/>
        <w:t xml:space="preserve">wynikających z Umowy, co poważnie wpływa na właściwą i terminową realizację Umowy,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jeżeli wartość kar umownych, którymi Zamawiający obciążył Wykonawcę zgodnie z § 13 Umowy, przekroczą kwotę 50 % wynagrodzenia brutto Wykonawcy.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 xml:space="preserve">Zamawiający </w:t>
      </w:r>
      <w:r w:rsidRPr="00F20F39">
        <w:rPr>
          <w:rFonts w:ascii="Arial" w:eastAsia="Calibri" w:hAnsi="Arial" w:cs="Arial"/>
          <w:color w:val="000000"/>
          <w:szCs w:val="24"/>
        </w:rPr>
        <w:t xml:space="preserve">składając oświadczenie o odstąpieniu wskaże, czy odstępuje od 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rsidR="00D93DAA" w:rsidRDefault="00D93DAA" w:rsidP="00F20F39">
      <w:pPr>
        <w:spacing w:line="276" w:lineRule="auto"/>
        <w:jc w:val="center"/>
        <w:rPr>
          <w:rFonts w:ascii="Arial" w:hAnsi="Arial" w:cs="Arial"/>
          <w:b/>
        </w:rPr>
      </w:pPr>
    </w:p>
    <w:p w:rsidR="000B2796" w:rsidRPr="00110837" w:rsidRDefault="000B2796" w:rsidP="00F20F39">
      <w:pPr>
        <w:spacing w:line="276" w:lineRule="auto"/>
        <w:jc w:val="center"/>
        <w:rPr>
          <w:rFonts w:ascii="Arial" w:hAnsi="Arial" w:cs="Arial"/>
          <w:b/>
        </w:rPr>
      </w:pPr>
      <w:r w:rsidRPr="00110837">
        <w:rPr>
          <w:rFonts w:ascii="Arial" w:hAnsi="Arial" w:cs="Arial"/>
          <w:b/>
        </w:rPr>
        <w:t>§ 15</w:t>
      </w:r>
    </w:p>
    <w:p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rsidR="00007B71"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rsidR="00007B71"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rsidR="00D15BA8" w:rsidRPr="00110837" w:rsidRDefault="00D15BA8" w:rsidP="00BB2EE9">
      <w:pPr>
        <w:widowControl w:val="0"/>
        <w:numPr>
          <w:ilvl w:val="1"/>
          <w:numId w:val="148"/>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rsidR="00D15BA8" w:rsidRPr="00110837" w:rsidRDefault="00D15BA8" w:rsidP="00BB2EE9">
      <w:pPr>
        <w:widowControl w:val="0"/>
        <w:numPr>
          <w:ilvl w:val="1"/>
          <w:numId w:val="148"/>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rsidR="00D15BA8" w:rsidRPr="00110837" w:rsidRDefault="00D15BA8" w:rsidP="00BB2EE9">
      <w:pPr>
        <w:widowControl w:val="0"/>
        <w:numPr>
          <w:ilvl w:val="0"/>
          <w:numId w:val="50"/>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rsidR="00D15BA8" w:rsidRPr="00110837" w:rsidRDefault="00D15BA8" w:rsidP="00BB2EE9">
      <w:pPr>
        <w:widowControl w:val="0"/>
        <w:numPr>
          <w:ilvl w:val="0"/>
          <w:numId w:val="50"/>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rsidR="00D15BA8" w:rsidRPr="00110837" w:rsidRDefault="00D15BA8" w:rsidP="00BB2EE9">
      <w:pPr>
        <w:widowControl w:val="0"/>
        <w:numPr>
          <w:ilvl w:val="0"/>
          <w:numId w:val="51"/>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Pr="00110837" w:rsidRDefault="00D958E2" w:rsidP="00F20F39">
      <w:pPr>
        <w:spacing w:line="276" w:lineRule="auto"/>
        <w:jc w:val="center"/>
        <w:rPr>
          <w:rFonts w:ascii="Arial" w:hAnsi="Arial" w:cs="Arial"/>
          <w:b/>
        </w:rPr>
      </w:pPr>
      <w:r w:rsidRPr="00110837">
        <w:rPr>
          <w:rFonts w:ascii="Arial" w:hAnsi="Arial" w:cs="Arial"/>
          <w:b/>
        </w:rPr>
        <w:t>§ 16</w:t>
      </w:r>
    </w:p>
    <w:p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 xml:space="preserve">Jako siły wyższe uznane zostają: klęski żywiołowe, huragan, powódź, epidemie, katastrofy transportowe, pożar, eksplozje, wojna, strajk i inne nadzwyczajne </w:t>
      </w:r>
      <w:r w:rsidRPr="00110837">
        <w:rPr>
          <w:rFonts w:ascii="Arial" w:hAnsi="Arial" w:cs="Arial"/>
          <w:bCs/>
        </w:rPr>
        <w:lastRenderedPageBreak/>
        <w:t>wydarzenia, których zaistnienie leży poza zasięgiem i kontrolą układających się stron.</w:t>
      </w:r>
    </w:p>
    <w:p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t>§ 17</w:t>
      </w:r>
    </w:p>
    <w:p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rsidR="00D958E2" w:rsidRPr="00110837" w:rsidRDefault="001F7955" w:rsidP="00BB2EE9">
      <w:pPr>
        <w:pStyle w:val="Bezodstpw"/>
        <w:numPr>
          <w:ilvl w:val="2"/>
          <w:numId w:val="107"/>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rsidR="00D958E2" w:rsidRPr="00110837" w:rsidRDefault="00D958E2" w:rsidP="00BB2EE9">
      <w:pPr>
        <w:pStyle w:val="Bezodstpw"/>
        <w:numPr>
          <w:ilvl w:val="2"/>
          <w:numId w:val="107"/>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wielkości przedmiotu zamówienia: </w:t>
      </w:r>
    </w:p>
    <w:p w:rsidR="00D958E2" w:rsidRPr="00110837" w:rsidRDefault="00D958E2" w:rsidP="00BB2EE9">
      <w:pPr>
        <w:pStyle w:val="Bezodstpw"/>
        <w:numPr>
          <w:ilvl w:val="0"/>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rsidR="00D958E2" w:rsidRPr="00110837" w:rsidRDefault="00D958E2" w:rsidP="00BB2EE9">
      <w:pPr>
        <w:pStyle w:val="Bezodstpw"/>
        <w:numPr>
          <w:ilvl w:val="0"/>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wskutek wystąpienia okoliczności niezależnych od stron umowy związanych z koniecznością zmiany okresu realizacji umowy,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w:t>
      </w:r>
      <w:r w:rsidRPr="00110837">
        <w:rPr>
          <w:rFonts w:ascii="Arial" w:eastAsia="Calibri" w:hAnsi="Arial" w:cs="Arial"/>
          <w:color w:val="000000"/>
          <w:szCs w:val="24"/>
        </w:rPr>
        <w:lastRenderedPageBreak/>
        <w:t xml:space="preserve">– przedłużenie terminów realizacji umowy o czas, na który wstrzymano prace na obiekcie zgodnie z zasadami wynikającymi z ustawy o ochronie zabytków i opiece nad zabytkami, </w:t>
      </w:r>
    </w:p>
    <w:p w:rsidR="00D958E2" w:rsidRPr="00110837" w:rsidRDefault="00063FE6"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zamówienia: </w:t>
      </w:r>
    </w:p>
    <w:p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w:t>
      </w:r>
      <w:r w:rsidRPr="00110837">
        <w:rPr>
          <w:rFonts w:ascii="Arial" w:eastAsia="Calibri" w:hAnsi="Arial" w:cs="Arial"/>
          <w:color w:val="000000"/>
          <w:szCs w:val="24"/>
        </w:rPr>
        <w:lastRenderedPageBreak/>
        <w:t xml:space="preserve">określonego w umowie, </w:t>
      </w:r>
    </w:p>
    <w:p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rzez dotychczasowego wykonawcę,</w:t>
      </w:r>
    </w:p>
    <w:p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propozycji zmiany, </w:t>
      </w:r>
    </w:p>
    <w:p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rsidR="00DF7EDA" w:rsidRPr="00F4362B" w:rsidRDefault="00DF7EDA" w:rsidP="00F20F39">
      <w:pPr>
        <w:pStyle w:val="Bezodstpw"/>
        <w:spacing w:line="276" w:lineRule="auto"/>
        <w:jc w:val="center"/>
        <w:rPr>
          <w:rFonts w:ascii="Arial" w:hAnsi="Arial" w:cs="Arial"/>
          <w:b/>
          <w:szCs w:val="24"/>
        </w:rPr>
      </w:pPr>
    </w:p>
    <w:p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rsidR="00F4362B" w:rsidRPr="00F4362B" w:rsidRDefault="00F4362B" w:rsidP="00BB2EE9">
      <w:pPr>
        <w:pStyle w:val="Bezodstpw"/>
        <w:numPr>
          <w:ilvl w:val="0"/>
          <w:numId w:val="149"/>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lastRenderedPageBreak/>
        <w:t xml:space="preserve">zasad podlegania ubezpieczeniom społecznym lub ubezpieczeniu zdrowotnemu lub wysokości stawki składki na ubezpieczenia społeczne lub ubezpieczenie zdrowotne, </w:t>
      </w:r>
    </w:p>
    <w:p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rsidR="00F4362B" w:rsidRPr="00F4362B" w:rsidRDefault="00F4362B" w:rsidP="00BB2EE9">
      <w:pPr>
        <w:pStyle w:val="Akapitzlist"/>
        <w:numPr>
          <w:ilvl w:val="0"/>
          <w:numId w:val="149"/>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rsidR="00F4362B" w:rsidRPr="00F4362B" w:rsidRDefault="00F4362B" w:rsidP="00BB2EE9">
      <w:pPr>
        <w:pStyle w:val="Bezodstpw"/>
        <w:numPr>
          <w:ilvl w:val="2"/>
          <w:numId w:val="151"/>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rsidR="00F4362B" w:rsidRPr="00F4362B" w:rsidRDefault="00F4362B" w:rsidP="00F4362B">
      <w:pPr>
        <w:autoSpaceDE w:val="0"/>
        <w:autoSpaceDN w:val="0"/>
        <w:adjustRightInd w:val="0"/>
        <w:jc w:val="center"/>
        <w:rPr>
          <w:rFonts w:ascii="Arial" w:eastAsia="Calibri" w:hAnsi="Arial" w:cs="Arial"/>
          <w:color w:val="000000"/>
        </w:rPr>
      </w:pPr>
    </w:p>
    <w:p w:rsidR="00F4362B" w:rsidRPr="00F4362B" w:rsidRDefault="00F4362B" w:rsidP="00F4362B">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36"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w:t>
      </w:r>
      <w:r w:rsidRPr="00F4362B">
        <w:rPr>
          <w:rFonts w:ascii="Arial" w:eastAsia="Calibri" w:hAnsi="Arial" w:cs="Arial"/>
          <w:color w:val="000000"/>
        </w:rPr>
        <w:lastRenderedPageBreak/>
        <w:t xml:space="preserve">Gospodarka – Ceny w bloku tematycznym Ceny Producentów – Ceny w Budownictwie – obowiązującymi w danym okresie rozliczeniowym. </w:t>
      </w:r>
    </w:p>
    <w:p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4362B">
        <w:rPr>
          <w:rFonts w:ascii="Arial" w:hAnsi="Arial" w:cs="Arial"/>
          <w:b/>
          <w:szCs w:val="24"/>
        </w:rPr>
        <w:t>9</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rsidR="00D958E2" w:rsidRPr="00110837" w:rsidRDefault="00D958E2" w:rsidP="00110837">
      <w:pPr>
        <w:pStyle w:val="Bezodstpw"/>
        <w:spacing w:line="276" w:lineRule="auto"/>
        <w:rPr>
          <w:rFonts w:ascii="Arial" w:hAnsi="Arial" w:cs="Arial"/>
          <w:szCs w:val="24"/>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4362B">
        <w:rPr>
          <w:rFonts w:ascii="Arial" w:hAnsi="Arial" w:cs="Arial"/>
          <w:b/>
          <w:szCs w:val="24"/>
        </w:rPr>
        <w:t>20</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rsidR="00D958E2" w:rsidRPr="00110837" w:rsidRDefault="00D958E2" w:rsidP="00BB2EE9">
      <w:pPr>
        <w:pStyle w:val="Bezodstpw"/>
        <w:numPr>
          <w:ilvl w:val="3"/>
          <w:numId w:val="115"/>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rsidR="00D958E2" w:rsidRPr="00110837" w:rsidRDefault="000730CE" w:rsidP="00BB2EE9">
      <w:pPr>
        <w:pStyle w:val="Bezodstpw"/>
        <w:numPr>
          <w:ilvl w:val="0"/>
          <w:numId w:val="116"/>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rsidR="00D958E2" w:rsidRPr="00110837" w:rsidRDefault="000730CE" w:rsidP="00BB2EE9">
      <w:pPr>
        <w:pStyle w:val="Bezodstpw"/>
        <w:numPr>
          <w:ilvl w:val="0"/>
          <w:numId w:val="116"/>
        </w:numPr>
        <w:spacing w:line="276" w:lineRule="auto"/>
        <w:ind w:left="851" w:hanging="425"/>
        <w:rPr>
          <w:rFonts w:ascii="Arial" w:hAnsi="Arial" w:cs="Arial"/>
          <w:szCs w:val="24"/>
        </w:rPr>
      </w:pPr>
      <w:r w:rsidRPr="00110837">
        <w:rPr>
          <w:rFonts w:ascii="Arial" w:hAnsi="Arial" w:cs="Arial"/>
          <w:szCs w:val="24"/>
        </w:rPr>
        <w:t>wykonać roboty nieprzewidziane.</w:t>
      </w:r>
    </w:p>
    <w:p w:rsidR="00D958E2" w:rsidRPr="00110837" w:rsidRDefault="000730CE" w:rsidP="00BB2EE9">
      <w:pPr>
        <w:pStyle w:val="Bezodstpw"/>
        <w:numPr>
          <w:ilvl w:val="0"/>
          <w:numId w:val="115"/>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rsidR="00D958E2" w:rsidRPr="00110837" w:rsidRDefault="00D958E2" w:rsidP="00BB2EE9">
      <w:pPr>
        <w:pStyle w:val="Bezodstpw"/>
        <w:numPr>
          <w:ilvl w:val="0"/>
          <w:numId w:val="115"/>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w:t>
      </w:r>
      <w:r w:rsidRPr="00110837">
        <w:rPr>
          <w:rFonts w:ascii="Arial" w:hAnsi="Arial" w:cs="Arial"/>
          <w:szCs w:val="24"/>
        </w:rPr>
        <w:lastRenderedPageBreak/>
        <w:t xml:space="preserve">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5269FA" w:rsidRPr="00470E55" w:rsidRDefault="00D958E2" w:rsidP="00BB2EE9">
      <w:pPr>
        <w:pStyle w:val="Bezodstpw"/>
        <w:numPr>
          <w:ilvl w:val="0"/>
          <w:numId w:val="115"/>
        </w:numPr>
        <w:spacing w:line="276" w:lineRule="auto"/>
        <w:ind w:left="426" w:hanging="426"/>
        <w:rPr>
          <w:rFonts w:ascii="Arial" w:hAnsi="Arial" w:cs="Arial"/>
          <w:b/>
          <w:szCs w:val="24"/>
        </w:rPr>
      </w:pPr>
      <w:r w:rsidRPr="00470E55">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4362B">
        <w:rPr>
          <w:rFonts w:ascii="Arial" w:hAnsi="Arial" w:cs="Arial"/>
          <w:b/>
          <w:szCs w:val="24"/>
        </w:rPr>
        <w:t>1</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rsidR="00D958E2" w:rsidRPr="00110837" w:rsidRDefault="00D958E2" w:rsidP="00BB2EE9">
      <w:pPr>
        <w:pStyle w:val="Bezodstpw"/>
        <w:numPr>
          <w:ilvl w:val="3"/>
          <w:numId w:val="117"/>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110837" w:rsidRDefault="00D958E2" w:rsidP="00BB2EE9">
      <w:pPr>
        <w:pStyle w:val="Bezodstpw"/>
        <w:numPr>
          <w:ilvl w:val="0"/>
          <w:numId w:val="117"/>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rsidR="00D958E2" w:rsidRPr="00110837" w:rsidRDefault="00D958E2" w:rsidP="00110837">
      <w:pPr>
        <w:spacing w:line="276" w:lineRule="auto"/>
        <w:rPr>
          <w:rFonts w:ascii="Arial" w:hAnsi="Arial" w:cs="Arial"/>
          <w:b/>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2</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rsidR="00D958E2" w:rsidRPr="00110837" w:rsidRDefault="00D958E2" w:rsidP="00BB2EE9">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lastRenderedPageBreak/>
        <w:t xml:space="preserve">W przypadku, gdy Umowę zawrą z Zamawiającym Wykonawcy wspólnie ubiegający się o udzielenie zamówienia: </w:t>
      </w:r>
    </w:p>
    <w:p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rsidR="008F69E6"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rsidR="00F4362B" w:rsidRPr="00F4362B" w:rsidRDefault="00F4362B" w:rsidP="00F4362B">
      <w:pPr>
        <w:pStyle w:val="Bezodstpw"/>
        <w:spacing w:line="276" w:lineRule="auto"/>
        <w:ind w:left="851"/>
        <w:rPr>
          <w:rFonts w:ascii="Arial" w:hAnsi="Arial" w:cs="Arial"/>
          <w:szCs w:val="24"/>
        </w:rPr>
      </w:pP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3</w:t>
      </w:r>
    </w:p>
    <w:p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rsidR="00D958E2" w:rsidRPr="00110837" w:rsidRDefault="00D958E2" w:rsidP="00BB2EE9">
      <w:pPr>
        <w:pStyle w:val="Bezodstpw"/>
        <w:numPr>
          <w:ilvl w:val="3"/>
          <w:numId w:val="120"/>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rsidR="00D958E2" w:rsidRPr="00110837" w:rsidRDefault="00D958E2" w:rsidP="00BB2EE9">
      <w:pPr>
        <w:pStyle w:val="Bezodstpw"/>
        <w:numPr>
          <w:ilvl w:val="3"/>
          <w:numId w:val="120"/>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rsidR="00AD7CF2" w:rsidRPr="00110837" w:rsidRDefault="00AD7CF2" w:rsidP="00110837">
      <w:pPr>
        <w:spacing w:line="276" w:lineRule="auto"/>
        <w:rPr>
          <w:rFonts w:ascii="Arial" w:hAnsi="Arial" w:cs="Arial"/>
          <w:b/>
        </w:rPr>
      </w:pPr>
    </w:p>
    <w:p w:rsidR="00AD7CF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4</w:t>
      </w:r>
    </w:p>
    <w:p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rsidR="00AD7CF2" w:rsidRPr="00110837" w:rsidRDefault="00AD7CF2" w:rsidP="00BB2EE9">
      <w:pPr>
        <w:pStyle w:val="Bezodstpw"/>
        <w:numPr>
          <w:ilvl w:val="0"/>
          <w:numId w:val="76"/>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AD7CF2" w:rsidRPr="00110837" w:rsidRDefault="00AD7CF2" w:rsidP="00BB2EE9">
      <w:pPr>
        <w:pStyle w:val="Bezodstpw"/>
        <w:widowControl/>
        <w:numPr>
          <w:ilvl w:val="0"/>
          <w:numId w:val="77"/>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w:t>
      </w:r>
      <w:r w:rsidRPr="00110837">
        <w:rPr>
          <w:rFonts w:ascii="Arial" w:hAnsi="Arial" w:cs="Arial"/>
          <w:szCs w:val="24"/>
        </w:rPr>
        <w:lastRenderedPageBreak/>
        <w:t xml:space="preserve">Inspektorem Ochrony Danych, kontakt pisemny za pomocą poczty tradycyjnej na adres: Urząd Miejski w Bierutowie, ul. Moniuszki 12, 56-420 Bierutów, pocztą elektroniczną na adres e-mail: </w:t>
      </w:r>
      <w:hyperlink r:id="rId37" w:history="1">
        <w:r w:rsidR="00A73333" w:rsidRPr="00110837">
          <w:rPr>
            <w:rStyle w:val="Hipercze"/>
            <w:rFonts w:ascii="Arial" w:hAnsi="Arial" w:cs="Arial"/>
            <w:szCs w:val="24"/>
          </w:rPr>
          <w:t>iod@bierutow.pl</w:t>
        </w:r>
      </w:hyperlink>
      <w:r w:rsidRPr="00110837">
        <w:rPr>
          <w:rFonts w:ascii="Arial" w:hAnsi="Arial" w:cs="Arial"/>
          <w:szCs w:val="24"/>
        </w:rPr>
        <w:t>;</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110837">
        <w:rPr>
          <w:rFonts w:ascii="Arial" w:hAnsi="Arial" w:cs="Arial"/>
          <w:szCs w:val="24"/>
        </w:rPr>
        <w:t>Pzp</w:t>
      </w:r>
      <w:proofErr w:type="spellEnd"/>
      <w:r w:rsidRPr="00110837">
        <w:rPr>
          <w:rFonts w:ascii="Arial" w:hAnsi="Arial" w:cs="Arial"/>
          <w:szCs w:val="24"/>
        </w:rPr>
        <w:t>;</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posiada Pan/Pani:</w:t>
      </w:r>
    </w:p>
    <w:p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110837">
        <w:rPr>
          <w:rFonts w:ascii="Arial" w:hAnsi="Arial" w:cs="Arial"/>
          <w:szCs w:val="24"/>
        </w:rPr>
        <w:lastRenderedPageBreak/>
        <w:t>a także nie ogranicza przetwarzania danych osobowych do czasu zakończenia postępowania o udzielenie zamówienia,</w:t>
      </w:r>
    </w:p>
    <w:p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rsidR="00AD7CF2" w:rsidRPr="00110837" w:rsidRDefault="00AD7CF2" w:rsidP="00BB2EE9">
      <w:pPr>
        <w:pStyle w:val="Bezodstpw"/>
        <w:numPr>
          <w:ilvl w:val="0"/>
          <w:numId w:val="77"/>
        </w:numPr>
        <w:spacing w:line="276" w:lineRule="auto"/>
        <w:rPr>
          <w:rFonts w:ascii="Arial" w:hAnsi="Arial" w:cs="Arial"/>
          <w:szCs w:val="24"/>
        </w:rPr>
      </w:pPr>
      <w:r w:rsidRPr="00110837">
        <w:rPr>
          <w:rFonts w:ascii="Arial" w:hAnsi="Arial" w:cs="Arial"/>
          <w:szCs w:val="24"/>
        </w:rPr>
        <w:t>nie przysługuje Pani/Panu:</w:t>
      </w:r>
    </w:p>
    <w:p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21 RODO prawo sprzeciwu, wobec przetwarzania danych osobowych, gdyż podstawą prawną przetwarzania Pani/Pana danych osobowych jest art. 6 ust. 1 lit. c RODO;</w:t>
      </w:r>
    </w:p>
    <w:p w:rsidR="00AD7CF2" w:rsidRPr="00110837" w:rsidRDefault="00AD7CF2" w:rsidP="00BB2EE9">
      <w:pPr>
        <w:pStyle w:val="Bezodstpw"/>
        <w:numPr>
          <w:ilvl w:val="0"/>
          <w:numId w:val="77"/>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D7CF2" w:rsidRPr="00110837" w:rsidRDefault="00AD7CF2" w:rsidP="00BB2EE9">
      <w:pPr>
        <w:pStyle w:val="Bezodstpw"/>
        <w:numPr>
          <w:ilvl w:val="0"/>
          <w:numId w:val="76"/>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rsidR="00A73333" w:rsidRPr="00110837" w:rsidRDefault="00A73333" w:rsidP="00110837">
      <w:pPr>
        <w:spacing w:line="276" w:lineRule="auto"/>
        <w:rPr>
          <w:rFonts w:ascii="Arial" w:hAnsi="Arial" w:cs="Arial"/>
          <w:b/>
        </w:rPr>
      </w:pPr>
    </w:p>
    <w:p w:rsidR="00586F06"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5</w:t>
      </w:r>
    </w:p>
    <w:p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Pr="00110837" w:rsidRDefault="002D5003" w:rsidP="00110837">
      <w:pPr>
        <w:spacing w:line="276" w:lineRule="auto"/>
        <w:rPr>
          <w:rFonts w:ascii="Arial" w:hAnsi="Arial" w:cs="Arial"/>
          <w:b/>
        </w:rPr>
      </w:pPr>
    </w:p>
    <w:p w:rsidR="00D958E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6</w:t>
      </w:r>
    </w:p>
    <w:p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rsidR="00D958E2" w:rsidRPr="00110837" w:rsidRDefault="00D958E2" w:rsidP="00BB2EE9">
      <w:pPr>
        <w:pStyle w:val="Akapitzlist"/>
        <w:numPr>
          <w:ilvl w:val="0"/>
          <w:numId w:val="104"/>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470E55">
        <w:rPr>
          <w:rFonts w:ascii="Arial" w:hAnsi="Arial" w:cs="Arial"/>
          <w:sz w:val="24"/>
          <w:szCs w:val="24"/>
        </w:rPr>
        <w:t xml:space="preserve"> ze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470E55">
        <w:rPr>
          <w:rFonts w:ascii="Arial" w:hAnsi="Arial" w:cs="Arial"/>
          <w:sz w:val="24"/>
          <w:szCs w:val="24"/>
        </w:rPr>
        <w:t>2</w:t>
      </w:r>
      <w:r w:rsidR="00A73333" w:rsidRPr="00110837">
        <w:rPr>
          <w:rFonts w:ascii="Arial" w:hAnsi="Arial" w:cs="Arial"/>
          <w:sz w:val="24"/>
          <w:szCs w:val="24"/>
        </w:rPr>
        <w:t xml:space="preserve"> r., poz. </w:t>
      </w:r>
      <w:r w:rsidR="00470E55">
        <w:rPr>
          <w:rFonts w:ascii="Arial" w:hAnsi="Arial" w:cs="Arial"/>
          <w:sz w:val="24"/>
          <w:szCs w:val="24"/>
        </w:rPr>
        <w:t>1360</w:t>
      </w:r>
      <w:r w:rsidR="00A73333" w:rsidRPr="00110837">
        <w:rPr>
          <w:rFonts w:ascii="Arial" w:hAnsi="Arial" w:cs="Arial"/>
          <w:sz w:val="24"/>
          <w:szCs w:val="24"/>
        </w:rPr>
        <w:t xml:space="preserve"> </w:t>
      </w:r>
      <w:r w:rsidRPr="00110837">
        <w:rPr>
          <w:rFonts w:ascii="Arial" w:hAnsi="Arial" w:cs="Arial"/>
          <w:sz w:val="24"/>
          <w:szCs w:val="24"/>
        </w:rPr>
        <w:t>ze zm.).</w:t>
      </w:r>
    </w:p>
    <w:p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lastRenderedPageBreak/>
        <w:t>Integralną częścią niniejszej umowy są:</w:t>
      </w:r>
    </w:p>
    <w:p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rsidR="00586F06" w:rsidRPr="00110837" w:rsidRDefault="00586F06"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rsidR="00DF7EDA" w:rsidRDefault="00CD2789" w:rsidP="00F4362B">
      <w:pPr>
        <w:spacing w:line="276" w:lineRule="auto"/>
        <w:rPr>
          <w:rFonts w:ascii="Arial" w:hAnsi="Arial" w:cs="Arial"/>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bookmarkStart w:id="334" w:name="_Toc522010790"/>
      <w:bookmarkStart w:id="335" w:name="_Toc350256573"/>
      <w:bookmarkStart w:id="336" w:name="_Toc359479394"/>
    </w:p>
    <w:p w:rsidR="00DF7EDA" w:rsidRDefault="00DF7EDA" w:rsidP="00F20F39">
      <w:pPr>
        <w:spacing w:line="276" w:lineRule="auto"/>
        <w:jc w:val="right"/>
        <w:rPr>
          <w:rFonts w:ascii="Arial" w:hAnsi="Arial" w:cs="Arial"/>
        </w:rPr>
      </w:pPr>
    </w:p>
    <w:p w:rsidR="00A279AF" w:rsidRDefault="00A279AF" w:rsidP="00F20F39">
      <w:pPr>
        <w:spacing w:line="276" w:lineRule="auto"/>
        <w:jc w:val="right"/>
        <w:rPr>
          <w:rFonts w:ascii="Arial" w:hAnsi="Arial" w:cs="Arial"/>
        </w:rPr>
        <w:sectPr w:rsidR="00A279AF" w:rsidSect="007C68FC">
          <w:headerReference w:type="default" r:id="rId38"/>
          <w:footerReference w:type="default" r:id="rId39"/>
          <w:pgSz w:w="11906" w:h="16838"/>
          <w:pgMar w:top="1417" w:right="1417" w:bottom="1417" w:left="1417" w:header="708" w:footer="708" w:gutter="0"/>
          <w:cols w:space="708"/>
          <w:docGrid w:linePitch="360"/>
        </w:sectPr>
      </w:pPr>
    </w:p>
    <w:p w:rsidR="003B5CD6" w:rsidRPr="00F20F39" w:rsidRDefault="003B5CD6" w:rsidP="00F20F39">
      <w:pPr>
        <w:spacing w:line="276" w:lineRule="auto"/>
        <w:jc w:val="right"/>
        <w:rPr>
          <w:rFonts w:ascii="Arial" w:hAnsi="Arial" w:cs="Arial"/>
          <w:b/>
        </w:rPr>
      </w:pPr>
      <w:r w:rsidRPr="00F20F39">
        <w:rPr>
          <w:rFonts w:ascii="Arial" w:hAnsi="Arial" w:cs="Arial"/>
        </w:rPr>
        <w:lastRenderedPageBreak/>
        <w:t xml:space="preserve">Załącznik </w:t>
      </w:r>
      <w:r w:rsidR="00C729B9" w:rsidRPr="00F20F39">
        <w:rPr>
          <w:rFonts w:ascii="Arial" w:hAnsi="Arial" w:cs="Arial"/>
        </w:rPr>
        <w:t xml:space="preserve">nr 1 </w:t>
      </w:r>
      <w:r w:rsidRPr="00F20F39">
        <w:rPr>
          <w:rFonts w:ascii="Arial" w:hAnsi="Arial" w:cs="Arial"/>
        </w:rPr>
        <w:t>do Umowy</w:t>
      </w:r>
      <w:bookmarkStart w:id="337" w:name="_Toc491153604"/>
      <w:r w:rsidRPr="00F20F39">
        <w:rPr>
          <w:rFonts w:ascii="Arial" w:hAnsi="Arial" w:cs="Arial"/>
          <w:b/>
        </w:rPr>
        <w:t xml:space="preserve"> </w:t>
      </w:r>
    </w:p>
    <w:p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7"/>
    </w:p>
    <w:p w:rsidR="003B5CD6" w:rsidRPr="00110837" w:rsidRDefault="003B5CD6" w:rsidP="00110837">
      <w:pPr>
        <w:spacing w:line="276" w:lineRule="auto"/>
        <w:rPr>
          <w:rFonts w:ascii="Arial" w:hAnsi="Arial" w:cs="Arial"/>
          <w:i/>
          <w:highlight w:val="lightGray"/>
        </w:rPr>
      </w:pPr>
    </w:p>
    <w:p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rsidR="003B5CD6" w:rsidRPr="00110837" w:rsidRDefault="003B5CD6" w:rsidP="00110837">
      <w:pPr>
        <w:spacing w:line="276" w:lineRule="auto"/>
        <w:rPr>
          <w:rFonts w:ascii="Arial" w:hAnsi="Arial" w:cs="Arial"/>
          <w:b/>
          <w:i/>
        </w:rPr>
      </w:pPr>
    </w:p>
    <w:p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rsidR="003B5CD6" w:rsidRPr="00110837" w:rsidRDefault="0038158A" w:rsidP="00110837">
      <w:pPr>
        <w:spacing w:line="276" w:lineRule="auto"/>
        <w:outlineLvl w:val="0"/>
        <w:rPr>
          <w:rFonts w:ascii="Arial" w:hAnsi="Arial" w:cs="Arial"/>
        </w:rPr>
      </w:pPr>
      <w:bookmarkStart w:id="338" w:name="_Toc526254970"/>
      <w:bookmarkStart w:id="339" w:name="_Toc526257059"/>
      <w:bookmarkStart w:id="340" w:name="_Toc105135957"/>
      <w:bookmarkStart w:id="341" w:name="_Toc105136226"/>
      <w:bookmarkStart w:id="342" w:name="_Toc112664884"/>
      <w:bookmarkStart w:id="343" w:name="_Toc25059479"/>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r w:rsidR="00470E55">
        <w:rPr>
          <w:rFonts w:ascii="Arial" w:hAnsi="Arial" w:cs="Arial"/>
        </w:rPr>
        <w:t>…………………..</w:t>
      </w:r>
      <w:r w:rsidR="003B5CD6" w:rsidRPr="00110837">
        <w:rPr>
          <w:rFonts w:ascii="Arial" w:hAnsi="Arial" w:cs="Arial"/>
        </w:rPr>
        <w:t>………………</w:t>
      </w:r>
      <w:r w:rsidR="00470E55">
        <w:rPr>
          <w:rFonts w:ascii="Arial" w:hAnsi="Arial" w:cs="Arial"/>
        </w:rPr>
        <w:t xml:space="preserve"> </w:t>
      </w:r>
      <w:r w:rsidR="003B5CD6" w:rsidRPr="00110837">
        <w:rPr>
          <w:rFonts w:ascii="Arial" w:hAnsi="Arial" w:cs="Arial"/>
        </w:rPr>
        <w:t>……………..…</w:t>
      </w:r>
      <w:bookmarkStart w:id="344" w:name="_Toc526254971"/>
      <w:bookmarkStart w:id="345" w:name="_Toc526257060"/>
      <w:bookmarkEnd w:id="338"/>
      <w:bookmarkEnd w:id="339"/>
      <w:r w:rsidR="003B5CD6" w:rsidRPr="00110837">
        <w:rPr>
          <w:rFonts w:ascii="Arial" w:hAnsi="Arial" w:cs="Arial"/>
        </w:rPr>
        <w:t>…………………</w:t>
      </w:r>
      <w:r w:rsidR="00470E55">
        <w:rPr>
          <w:rFonts w:ascii="Arial" w:hAnsi="Arial" w:cs="Arial"/>
        </w:rPr>
        <w:t>…………………………………………………………</w:t>
      </w:r>
      <w:r w:rsidR="003B5CD6" w:rsidRPr="00110837">
        <w:rPr>
          <w:rFonts w:ascii="Arial" w:hAnsi="Arial" w:cs="Arial"/>
        </w:rPr>
        <w:t>……</w:t>
      </w:r>
      <w:bookmarkEnd w:id="340"/>
      <w:bookmarkEnd w:id="341"/>
      <w:bookmarkEnd w:id="342"/>
      <w:r w:rsidR="003B5CD6" w:rsidRPr="00110837">
        <w:rPr>
          <w:rFonts w:ascii="Arial" w:hAnsi="Arial" w:cs="Arial"/>
        </w:rPr>
        <w:t xml:space="preserve"> </w:t>
      </w:r>
    </w:p>
    <w:bookmarkEnd w:id="343"/>
    <w:bookmarkEnd w:id="344"/>
    <w:bookmarkEnd w:id="345"/>
    <w:p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rsidR="003B5CD6" w:rsidRPr="00110837" w:rsidRDefault="003B5CD6" w:rsidP="00110837">
      <w:pPr>
        <w:tabs>
          <w:tab w:val="left" w:pos="0"/>
          <w:tab w:val="left" w:pos="851"/>
        </w:tabs>
        <w:spacing w:line="276" w:lineRule="auto"/>
        <w:rPr>
          <w:rFonts w:ascii="Arial" w:hAnsi="Arial" w:cs="Arial"/>
        </w:rPr>
      </w:pPr>
    </w:p>
    <w:p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7 dni licząc od daty pisemnego (listem lub faksem) powiadomienia przez Zamawiającego. Okres gwarancji zostanie przedłużony o czas naprawy.</w:t>
      </w:r>
    </w:p>
    <w:p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rsidR="003B5CD6" w:rsidRPr="00110837" w:rsidRDefault="003B5CD6" w:rsidP="00110837">
      <w:pPr>
        <w:tabs>
          <w:tab w:val="left" w:pos="5103"/>
        </w:tabs>
        <w:spacing w:line="276" w:lineRule="auto"/>
        <w:contextualSpacing/>
        <w:rPr>
          <w:rFonts w:ascii="Arial" w:hAnsi="Arial" w:cs="Arial"/>
        </w:rPr>
      </w:pPr>
    </w:p>
    <w:p w:rsidR="003B5CD6" w:rsidRPr="00110837" w:rsidRDefault="003B5CD6" w:rsidP="00110837">
      <w:pPr>
        <w:pStyle w:val="Nagwek3"/>
        <w:spacing w:line="276" w:lineRule="auto"/>
        <w:jc w:val="left"/>
        <w:rPr>
          <w:rFonts w:ascii="Arial" w:hAnsi="Arial" w:cs="Arial"/>
          <w:sz w:val="24"/>
          <w:szCs w:val="24"/>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110837" w:rsidRDefault="003B5CD6" w:rsidP="00110837">
      <w:pPr>
        <w:spacing w:line="276" w:lineRule="auto"/>
        <w:rPr>
          <w:rFonts w:ascii="Arial" w:hAnsi="Arial" w:cs="Arial"/>
        </w:rPr>
      </w:pPr>
    </w:p>
    <w:p w:rsidR="003B5CD6" w:rsidRPr="003B5CD6" w:rsidRDefault="003B5CD6" w:rsidP="003B5CD6"/>
    <w:p w:rsidR="00543903" w:rsidRPr="00F20F39" w:rsidRDefault="00543903" w:rsidP="00543903">
      <w:pPr>
        <w:pStyle w:val="Nagwek3"/>
        <w:rPr>
          <w:rFonts w:ascii="Arial" w:hAnsi="Arial" w:cs="Arial"/>
          <w:i w:val="0"/>
          <w:sz w:val="20"/>
          <w:szCs w:val="20"/>
        </w:rPr>
      </w:pPr>
      <w:bookmarkStart w:id="346"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4"/>
      <w:bookmarkEnd w:id="346"/>
    </w:p>
    <w:p w:rsidR="00543903" w:rsidRPr="00F20F39" w:rsidRDefault="00543903" w:rsidP="00543903">
      <w:pPr>
        <w:pStyle w:val="Nagwek3"/>
        <w:rPr>
          <w:rFonts w:ascii="Arial" w:hAnsi="Arial" w:cs="Arial"/>
          <w:i w:val="0"/>
          <w:sz w:val="20"/>
          <w:szCs w:val="20"/>
        </w:rPr>
      </w:pPr>
      <w:bookmarkStart w:id="347" w:name="_Toc522010791"/>
      <w:bookmarkStart w:id="348" w:name="_Toc112664886"/>
      <w:r w:rsidRPr="00F20F39">
        <w:rPr>
          <w:rFonts w:ascii="Arial" w:hAnsi="Arial" w:cs="Arial"/>
          <w:i w:val="0"/>
          <w:sz w:val="20"/>
          <w:szCs w:val="20"/>
        </w:rPr>
        <w:t>Wzór umowy o powierzenie</w:t>
      </w:r>
      <w:bookmarkEnd w:id="347"/>
      <w:bookmarkEnd w:id="348"/>
      <w:r w:rsidRPr="00F20F39">
        <w:rPr>
          <w:rFonts w:ascii="Arial" w:hAnsi="Arial" w:cs="Arial"/>
          <w:i w:val="0"/>
          <w:sz w:val="20"/>
          <w:szCs w:val="20"/>
        </w:rPr>
        <w:t xml:space="preserve"> </w:t>
      </w:r>
    </w:p>
    <w:p w:rsidR="00543903" w:rsidRDefault="00543903" w:rsidP="00543903">
      <w:pPr>
        <w:pStyle w:val="Nagwek3"/>
        <w:rPr>
          <w:rFonts w:ascii="Arial" w:hAnsi="Arial" w:cs="Arial"/>
          <w:sz w:val="20"/>
          <w:szCs w:val="20"/>
        </w:rPr>
      </w:pPr>
      <w:bookmarkStart w:id="349" w:name="_Toc522010792"/>
      <w:bookmarkStart w:id="350" w:name="_Toc112664887"/>
      <w:r w:rsidRPr="00F20F39">
        <w:rPr>
          <w:rFonts w:ascii="Arial" w:hAnsi="Arial" w:cs="Arial"/>
          <w:i w:val="0"/>
          <w:sz w:val="20"/>
          <w:szCs w:val="20"/>
        </w:rPr>
        <w:t>przetwarzania danych osobowych</w:t>
      </w:r>
      <w:bookmarkEnd w:id="349"/>
      <w:bookmarkEnd w:id="350"/>
    </w:p>
    <w:p w:rsidR="00543903" w:rsidRDefault="00543903" w:rsidP="00543903">
      <w:pPr>
        <w:pStyle w:val="Nagwek3"/>
        <w:rPr>
          <w:rFonts w:ascii="Arial" w:hAnsi="Arial" w:cs="Arial"/>
          <w:sz w:val="20"/>
          <w:szCs w:val="20"/>
        </w:rPr>
      </w:pPr>
    </w:p>
    <w:p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rsidR="00543903" w:rsidRPr="00F20F39" w:rsidRDefault="00543903" w:rsidP="00F20F39">
      <w:pPr>
        <w:pStyle w:val="Bezodstpw"/>
        <w:spacing w:line="276" w:lineRule="auto"/>
        <w:rPr>
          <w:rFonts w:ascii="Arial" w:hAnsi="Arial" w:cs="Arial"/>
          <w:szCs w:val="24"/>
        </w:rPr>
      </w:pPr>
    </w:p>
    <w:p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rsidR="00543903" w:rsidRPr="00F20F39" w:rsidRDefault="00543903" w:rsidP="00F20F39">
      <w:pPr>
        <w:spacing w:line="276" w:lineRule="auto"/>
        <w:rPr>
          <w:rFonts w:ascii="Arial" w:hAnsi="Arial" w:cs="Arial"/>
        </w:rPr>
      </w:pPr>
      <w:r w:rsidRPr="00F20F39">
        <w:rPr>
          <w:rFonts w:ascii="Arial" w:hAnsi="Arial" w:cs="Arial"/>
        </w:rPr>
        <w:t>oraz</w:t>
      </w:r>
    </w:p>
    <w:p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rsidR="00280F9C" w:rsidRPr="00F20F39" w:rsidRDefault="00280F9C" w:rsidP="00F20F39">
      <w:pPr>
        <w:spacing w:line="276" w:lineRule="auto"/>
        <w:jc w:val="center"/>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rsidR="00543903" w:rsidRPr="00F20F39" w:rsidRDefault="00543903" w:rsidP="00BB2EE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rsidR="00F20F39" w:rsidRPr="00470E55" w:rsidRDefault="00543903" w:rsidP="00BB2EE9">
      <w:pPr>
        <w:pStyle w:val="Akapitzlist"/>
        <w:widowControl/>
        <w:numPr>
          <w:ilvl w:val="0"/>
          <w:numId w:val="34"/>
        </w:numPr>
        <w:suppressAutoHyphens w:val="0"/>
        <w:spacing w:after="160" w:line="276" w:lineRule="auto"/>
        <w:ind w:left="426" w:hanging="426"/>
        <w:rPr>
          <w:rFonts w:ascii="Arial" w:hAnsi="Arial" w:cs="Arial"/>
          <w:b/>
        </w:rPr>
      </w:pPr>
      <w:r w:rsidRPr="00470E55">
        <w:rPr>
          <w:rFonts w:ascii="Arial" w:hAnsi="Arial" w:cs="Arial"/>
        </w:rPr>
        <w:t xml:space="preserve">Powierzone przez Administratora danych dane osobowe będą przetwarzane przez Podmiot przetwarzający wyłącznie w celu  </w:t>
      </w:r>
      <w:r w:rsidRPr="00470E55">
        <w:rPr>
          <w:rFonts w:ascii="Arial" w:hAnsi="Arial" w:cs="Arial"/>
          <w:bCs/>
        </w:rPr>
        <w:t>realizacji umowy nr 272/…/20</w:t>
      </w:r>
      <w:r w:rsidR="00E6289C" w:rsidRPr="00470E55">
        <w:rPr>
          <w:rFonts w:ascii="Arial" w:hAnsi="Arial" w:cs="Arial"/>
          <w:bCs/>
        </w:rPr>
        <w:t>2</w:t>
      </w:r>
      <w:r w:rsidR="00A73333" w:rsidRPr="00470E55">
        <w:rPr>
          <w:rFonts w:ascii="Arial" w:hAnsi="Arial" w:cs="Arial"/>
          <w:bCs/>
        </w:rPr>
        <w:t>2</w:t>
      </w:r>
      <w:r w:rsidRPr="00470E55">
        <w:rPr>
          <w:rFonts w:ascii="Arial" w:hAnsi="Arial" w:cs="Arial"/>
          <w:bCs/>
        </w:rPr>
        <w:t xml:space="preserve"> z dnia ………. r. na </w:t>
      </w:r>
      <w:r w:rsidRPr="00470E55">
        <w:rPr>
          <w:rFonts w:ascii="Arial" w:hAnsi="Arial" w:cs="Arial"/>
        </w:rPr>
        <w:t>zadanie pn.:</w:t>
      </w:r>
      <w:r w:rsidRPr="00470E55">
        <w:rPr>
          <w:rFonts w:ascii="Arial" w:hAnsi="Arial" w:cs="Arial"/>
          <w:b/>
          <w:i/>
        </w:rPr>
        <w:t xml:space="preserve"> </w:t>
      </w:r>
      <w:r w:rsidR="0038158A" w:rsidRPr="007870A6">
        <w:rPr>
          <w:rFonts w:ascii="Arial" w:eastAsia="Calibri" w:hAnsi="Arial" w:cs="Arial"/>
          <w:b/>
        </w:rPr>
        <w:t>Modernizacja Domu Sportowca przy ul. Namysłowskiej w Bierutowie</w:t>
      </w:r>
      <w:r w:rsidR="0038158A">
        <w:rPr>
          <w:rFonts w:ascii="Arial" w:eastAsia="Lucida Sans Unicode" w:hAnsi="Arial" w:cs="Arial"/>
          <w:b/>
        </w:rPr>
        <w:t xml:space="preserve"> </w:t>
      </w:r>
      <w:r w:rsidR="0038158A" w:rsidRPr="007870A6">
        <w:rPr>
          <w:rFonts w:ascii="Arial" w:eastAsia="Calibri" w:hAnsi="Arial" w:cs="Arial"/>
          <w:b/>
        </w:rPr>
        <w:t>– ETAP I</w:t>
      </w:r>
      <w:r w:rsidR="00EB4527" w:rsidRPr="00470E55">
        <w:rPr>
          <w:rFonts w:ascii="Arial" w:eastAsia="Calibri" w:hAnsi="Arial" w:cs="Arial"/>
          <w:b/>
        </w:rPr>
        <w:t>.</w:t>
      </w:r>
    </w:p>
    <w:p w:rsidR="00DF7EDA" w:rsidRDefault="00DF7EDA" w:rsidP="00F20F39">
      <w:pPr>
        <w:spacing w:line="276" w:lineRule="auto"/>
        <w:rPr>
          <w:rFonts w:ascii="Arial" w:hAnsi="Arial" w:cs="Arial"/>
        </w:rPr>
      </w:pPr>
    </w:p>
    <w:p w:rsidR="00F20F39" w:rsidRPr="00F20F39" w:rsidRDefault="00F20F39" w:rsidP="00F20F39">
      <w:pPr>
        <w:spacing w:line="276" w:lineRule="auto"/>
        <w:rPr>
          <w:rFonts w:ascii="Arial" w:hAnsi="Arial" w:cs="Arial"/>
        </w:rPr>
      </w:pPr>
      <w:r w:rsidRPr="00F20F39">
        <w:rPr>
          <w:rFonts w:ascii="Arial" w:hAnsi="Arial" w:cs="Arial"/>
        </w:rPr>
        <w:t>*niepotrzebne skreślić</w:t>
      </w:r>
    </w:p>
    <w:p w:rsidR="00DF7EDA" w:rsidRDefault="00DF7EDA" w:rsidP="00F20F39">
      <w:pPr>
        <w:spacing w:line="276" w:lineRule="auto"/>
        <w:jc w:val="center"/>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rsidR="00543903" w:rsidRPr="00F20F39" w:rsidRDefault="00543903" w:rsidP="00F20F39">
      <w:pPr>
        <w:pStyle w:val="Akapitzlist"/>
        <w:spacing w:line="276" w:lineRule="auto"/>
        <w:ind w:left="426"/>
        <w:rPr>
          <w:rFonts w:ascii="Arial" w:hAnsi="Arial" w:cs="Arial"/>
          <w:b/>
        </w:rPr>
      </w:pPr>
    </w:p>
    <w:p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rsidR="00DF7EDA" w:rsidRDefault="00DF7EDA" w:rsidP="00F20F39">
      <w:pPr>
        <w:spacing w:line="276" w:lineRule="auto"/>
        <w:jc w:val="center"/>
        <w:rPr>
          <w:rFonts w:ascii="Arial" w:hAnsi="Arial" w:cs="Arial"/>
          <w:b/>
        </w:rPr>
      </w:pPr>
    </w:p>
    <w:p w:rsidR="00DF7EDA" w:rsidRDefault="00DF7EDA" w:rsidP="00F20F39">
      <w:pPr>
        <w:spacing w:line="276" w:lineRule="auto"/>
        <w:jc w:val="center"/>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rsidR="00543903" w:rsidRPr="00F20F39" w:rsidRDefault="00543903" w:rsidP="00BB2EE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F20F39" w:rsidRDefault="00543903" w:rsidP="00BB2EE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rsidR="00F20F39" w:rsidRDefault="00F20F39" w:rsidP="00F20F39">
      <w:pPr>
        <w:spacing w:line="276" w:lineRule="auto"/>
        <w:rPr>
          <w:rFonts w:ascii="Arial" w:hAnsi="Arial" w:cs="Arial"/>
          <w:b/>
        </w:rPr>
      </w:pP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b/>
        </w:rPr>
      </w:pPr>
      <w:r w:rsidRPr="00F20F39">
        <w:rPr>
          <w:rFonts w:ascii="Arial" w:hAnsi="Arial" w:cs="Arial"/>
        </w:rPr>
        <w:t>pomimo zobowiązania go do usunięcia uchybień stwierdzonych podczas kontroli nie usunie ich w wyznaczonym terminie;</w:t>
      </w:r>
    </w:p>
    <w:p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rPr>
      </w:pPr>
      <w:r w:rsidRPr="00F20F39">
        <w:rPr>
          <w:rFonts w:ascii="Arial" w:hAnsi="Arial" w:cs="Arial"/>
        </w:rPr>
        <w:t>przetwarza dane osobowe w sposób niezgodny z umową;</w:t>
      </w:r>
    </w:p>
    <w:p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b/>
        </w:rPr>
      </w:pPr>
      <w:r w:rsidRPr="00F20F39">
        <w:rPr>
          <w:rFonts w:ascii="Arial" w:hAnsi="Arial" w:cs="Arial"/>
        </w:rPr>
        <w:lastRenderedPageBreak/>
        <w:t>powierzył przetwarzanie danych osobowych innemu podmiotowi bez zgody Administratora danych.</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rsidR="00543903" w:rsidRPr="00F20F39" w:rsidRDefault="00543903" w:rsidP="00BB2EE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43903" w:rsidRPr="00F20F39" w:rsidRDefault="00543903" w:rsidP="00BB2EE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rsidR="00543903" w:rsidRPr="00F20F39" w:rsidRDefault="00543903" w:rsidP="00F20F39">
      <w:pPr>
        <w:pStyle w:val="Akapitzlist"/>
        <w:spacing w:line="276" w:lineRule="auto"/>
        <w:rPr>
          <w:rFonts w:ascii="Arial" w:hAnsi="Arial" w:cs="Arial"/>
        </w:rPr>
      </w:pPr>
    </w:p>
    <w:p w:rsidR="00543903" w:rsidRPr="00F20F39" w:rsidRDefault="00543903" w:rsidP="00F20F39">
      <w:pPr>
        <w:pStyle w:val="Akapitzlist"/>
        <w:spacing w:line="276" w:lineRule="auto"/>
        <w:rPr>
          <w:rFonts w:ascii="Arial" w:hAnsi="Arial" w:cs="Arial"/>
        </w:rPr>
      </w:pPr>
    </w:p>
    <w:p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543903" w:rsidRPr="00F20F39" w:rsidRDefault="00543903" w:rsidP="00F20F39">
      <w:pPr>
        <w:spacing w:line="276" w:lineRule="auto"/>
        <w:rPr>
          <w:rFonts w:ascii="Arial" w:hAnsi="Arial" w:cs="Arial"/>
          <w:bCs/>
        </w:rPr>
      </w:pPr>
    </w:p>
    <w:p w:rsidR="00A279AF" w:rsidRDefault="00A279AF" w:rsidP="00651581">
      <w:pPr>
        <w:spacing w:line="276" w:lineRule="auto"/>
        <w:jc w:val="right"/>
        <w:rPr>
          <w:rFonts w:ascii="Arial" w:hAnsi="Arial" w:cs="Arial"/>
          <w:bCs/>
        </w:rPr>
        <w:sectPr w:rsidR="00A279AF" w:rsidSect="007C68FC">
          <w:pgSz w:w="11906" w:h="16838"/>
          <w:pgMar w:top="1417" w:right="1417" w:bottom="1417" w:left="1417" w:header="708" w:footer="708" w:gutter="0"/>
          <w:cols w:space="708"/>
          <w:docGrid w:linePitch="360"/>
        </w:sectPr>
      </w:pPr>
    </w:p>
    <w:p w:rsidR="00DF7EDA" w:rsidRDefault="00DF7EDA" w:rsidP="00651581">
      <w:pPr>
        <w:spacing w:line="276" w:lineRule="auto"/>
        <w:jc w:val="right"/>
        <w:rPr>
          <w:rFonts w:ascii="Arial" w:hAnsi="Arial" w:cs="Arial"/>
          <w:bCs/>
        </w:rPr>
      </w:pPr>
    </w:p>
    <w:p w:rsidR="00DF7EDA" w:rsidRDefault="00DF7EDA" w:rsidP="00651581">
      <w:pPr>
        <w:spacing w:line="276" w:lineRule="auto"/>
        <w:jc w:val="right"/>
        <w:rPr>
          <w:rFonts w:ascii="Arial" w:hAnsi="Arial" w:cs="Arial"/>
          <w:bCs/>
        </w:rPr>
      </w:pPr>
    </w:p>
    <w:p w:rsidR="00543903" w:rsidRPr="00F20F39" w:rsidRDefault="00543903" w:rsidP="00651581">
      <w:pPr>
        <w:spacing w:line="276" w:lineRule="auto"/>
        <w:jc w:val="right"/>
        <w:rPr>
          <w:rFonts w:ascii="Arial" w:hAnsi="Arial" w:cs="Arial"/>
          <w:bCs/>
        </w:rPr>
      </w:pPr>
      <w:r w:rsidRPr="00F20F39">
        <w:rPr>
          <w:rFonts w:ascii="Arial" w:hAnsi="Arial" w:cs="Arial"/>
          <w:bCs/>
        </w:rPr>
        <w:t xml:space="preserve">Załącznik do umowy </w:t>
      </w:r>
    </w:p>
    <w:p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rsidR="00543903" w:rsidRPr="00F20F39" w:rsidRDefault="00543903" w:rsidP="00651581">
      <w:pPr>
        <w:spacing w:line="276" w:lineRule="auto"/>
        <w:ind w:left="5579"/>
        <w:jc w:val="right"/>
        <w:rPr>
          <w:rFonts w:ascii="Arial" w:hAnsi="Arial" w:cs="Arial"/>
          <w:b/>
          <w:bCs/>
        </w:rPr>
      </w:pPr>
    </w:p>
    <w:p w:rsidR="00543903" w:rsidRPr="00F20F39" w:rsidRDefault="00543903" w:rsidP="00F20F39">
      <w:pPr>
        <w:spacing w:line="276" w:lineRule="auto"/>
        <w:rPr>
          <w:rFonts w:ascii="Arial" w:hAnsi="Arial" w:cs="Arial"/>
          <w:b/>
          <w:bCs/>
        </w:rPr>
      </w:pPr>
    </w:p>
    <w:p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rsidTr="00543903">
              <w:trPr>
                <w:trHeight w:val="671"/>
              </w:trPr>
              <w:tc>
                <w:tcPr>
                  <w:tcW w:w="0" w:type="auto"/>
                </w:tcPr>
                <w:p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rsidR="00543903" w:rsidRPr="00F20F39" w:rsidRDefault="00543903" w:rsidP="00F20F39">
                  <w:pPr>
                    <w:spacing w:line="276" w:lineRule="auto"/>
                    <w:rPr>
                      <w:rFonts w:ascii="Arial" w:hAnsi="Arial" w:cs="Arial"/>
                    </w:rPr>
                  </w:pPr>
                </w:p>
              </w:tc>
            </w:tr>
          </w:tbl>
          <w:p w:rsidR="00543903" w:rsidRPr="00F20F39" w:rsidRDefault="00543903" w:rsidP="00F20F39">
            <w:pPr>
              <w:spacing w:line="276" w:lineRule="auto"/>
              <w:rPr>
                <w:rFonts w:ascii="Arial" w:hAnsi="Arial" w:cs="Arial"/>
              </w:rPr>
            </w:pPr>
          </w:p>
        </w:tc>
      </w:tr>
    </w:tbl>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Pr="00F20F39" w:rsidRDefault="00543903" w:rsidP="00F20F39">
      <w:pPr>
        <w:spacing w:line="276" w:lineRule="auto"/>
        <w:rPr>
          <w:rFonts w:ascii="Arial" w:hAnsi="Arial" w:cs="Arial"/>
        </w:rPr>
      </w:pPr>
    </w:p>
    <w:p w:rsidR="00543903" w:rsidRDefault="00543903" w:rsidP="00F20F39">
      <w:pPr>
        <w:spacing w:line="276" w:lineRule="auto"/>
        <w:rPr>
          <w:rFonts w:ascii="Arial" w:hAnsi="Arial" w:cs="Arial"/>
        </w:rPr>
      </w:pPr>
    </w:p>
    <w:p w:rsidR="00A279AF" w:rsidRDefault="00A279AF" w:rsidP="00F20F39">
      <w:pPr>
        <w:spacing w:line="276" w:lineRule="auto"/>
        <w:rPr>
          <w:rFonts w:ascii="Arial" w:hAnsi="Arial" w:cs="Arial"/>
        </w:rPr>
        <w:sectPr w:rsidR="00A279AF" w:rsidSect="007C68FC">
          <w:pgSz w:w="11906" w:h="16838"/>
          <w:pgMar w:top="1417" w:right="1417" w:bottom="1417" w:left="1417" w:header="708" w:footer="708" w:gutter="0"/>
          <w:cols w:space="708"/>
          <w:docGrid w:linePitch="360"/>
        </w:sectPr>
      </w:pPr>
    </w:p>
    <w:p w:rsidR="00D40538" w:rsidRPr="00651581" w:rsidRDefault="007E4F2F" w:rsidP="00D40538">
      <w:pPr>
        <w:pStyle w:val="Nagwek3"/>
        <w:rPr>
          <w:rFonts w:ascii="Arial" w:hAnsi="Arial" w:cs="Arial"/>
          <w:i w:val="0"/>
          <w:sz w:val="20"/>
          <w:szCs w:val="20"/>
        </w:rPr>
      </w:pPr>
      <w:bookmarkStart w:id="351" w:name="_Toc112664888"/>
      <w:bookmarkEnd w:id="335"/>
      <w:bookmarkEnd w:id="336"/>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1"/>
      <w:r w:rsidR="00D40538" w:rsidRPr="00651581">
        <w:rPr>
          <w:rFonts w:ascii="Arial" w:hAnsi="Arial" w:cs="Arial"/>
          <w:i w:val="0"/>
          <w:sz w:val="20"/>
          <w:szCs w:val="20"/>
        </w:rPr>
        <w:t xml:space="preserve"> </w:t>
      </w:r>
    </w:p>
    <w:p w:rsidR="00D40538" w:rsidRPr="00651581" w:rsidRDefault="00B028B8" w:rsidP="00D40538">
      <w:pPr>
        <w:pStyle w:val="Nagwek3"/>
        <w:rPr>
          <w:rFonts w:ascii="Arial" w:hAnsi="Arial" w:cs="Arial"/>
          <w:i w:val="0"/>
          <w:sz w:val="20"/>
          <w:szCs w:val="20"/>
        </w:rPr>
      </w:pPr>
      <w:bookmarkStart w:id="352"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2"/>
    </w:p>
    <w:p w:rsidR="0016392A" w:rsidRDefault="0016392A" w:rsidP="0016392A">
      <w:pPr>
        <w:spacing w:line="276" w:lineRule="auto"/>
        <w:rPr>
          <w:rFonts w:ascii="Arial" w:hAnsi="Arial" w:cs="Arial"/>
          <w:bCs/>
        </w:rPr>
      </w:pPr>
    </w:p>
    <w:p w:rsidR="0016392A" w:rsidRPr="008515CD" w:rsidRDefault="0016392A" w:rsidP="0016392A">
      <w:pPr>
        <w:spacing w:line="276" w:lineRule="auto"/>
        <w:rPr>
          <w:rFonts w:ascii="Arial" w:hAnsi="Arial" w:cs="Arial"/>
          <w:bCs/>
        </w:rPr>
      </w:pPr>
      <w:r w:rsidRPr="008515CD">
        <w:rPr>
          <w:rFonts w:ascii="Arial" w:hAnsi="Arial" w:cs="Arial"/>
          <w:bCs/>
        </w:rPr>
        <w:t xml:space="preserve">Nazwa zadania: </w:t>
      </w:r>
    </w:p>
    <w:p w:rsidR="00F947B6" w:rsidRDefault="0038158A" w:rsidP="00651581">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rsidR="0038158A" w:rsidRPr="008515CD" w:rsidRDefault="0038158A" w:rsidP="00651581">
      <w:pPr>
        <w:spacing w:line="276" w:lineRule="auto"/>
        <w:rPr>
          <w:rFonts w:ascii="Arial" w:hAnsi="Arial" w:cs="Arial"/>
          <w:bCs/>
        </w:rPr>
      </w:pPr>
    </w:p>
    <w:p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651581" w:rsidRDefault="007405BE" w:rsidP="007405BE">
      <w:pPr>
        <w:pStyle w:val="Domylnie"/>
        <w:spacing w:after="0" w:line="100" w:lineRule="atLeast"/>
        <w:jc w:val="center"/>
        <w:rPr>
          <w:rFonts w:ascii="Arial" w:hAnsi="Arial" w:cs="Arial"/>
          <w:sz w:val="24"/>
          <w:szCs w:val="24"/>
        </w:rPr>
      </w:pPr>
    </w:p>
    <w:p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rsidR="00B028B8" w:rsidRPr="00651581" w:rsidRDefault="00B028B8" w:rsidP="00B028B8">
      <w:pPr>
        <w:widowControl w:val="0"/>
        <w:suppressAutoHyphens/>
        <w:autoSpaceDE w:val="0"/>
        <w:autoSpaceDN w:val="0"/>
        <w:adjustRightInd w:val="0"/>
        <w:jc w:val="both"/>
        <w:rPr>
          <w:rFonts w:ascii="Arial" w:hAnsi="Arial" w:cs="Arial"/>
        </w:rPr>
      </w:pP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16392A">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rsidR="0016392A" w:rsidRPr="0016392A" w:rsidRDefault="00B028B8" w:rsidP="0016392A">
      <w:pPr>
        <w:widowControl w:val="0"/>
        <w:tabs>
          <w:tab w:val="left" w:pos="6285"/>
        </w:tabs>
        <w:suppressAutoHyphens/>
        <w:autoSpaceDE w:val="0"/>
        <w:autoSpaceDN w:val="0"/>
        <w:adjustRightInd w:val="0"/>
        <w:spacing w:before="120" w:after="120" w:line="276" w:lineRule="auto"/>
        <w:jc w:val="both"/>
        <w:rPr>
          <w:rFonts w:ascii="Arial" w:hAnsi="Arial" w:cs="Arial"/>
          <w:b/>
        </w:rPr>
      </w:pPr>
      <w:r w:rsidRPr="00651581">
        <w:rPr>
          <w:rFonts w:ascii="Arial" w:hAnsi="Arial" w:cs="Arial"/>
        </w:rPr>
        <w:t>na potrzeby realizacji zamówienia pn.</w:t>
      </w:r>
      <w:r w:rsidR="00A733D5" w:rsidRPr="00651581">
        <w:rPr>
          <w:rFonts w:ascii="Arial" w:hAnsi="Arial" w:cs="Arial"/>
        </w:rPr>
        <w:t xml:space="preserve"> „</w:t>
      </w:r>
      <w:r w:rsidR="0038158A" w:rsidRPr="007870A6">
        <w:rPr>
          <w:rFonts w:ascii="Arial" w:eastAsia="Calibri" w:hAnsi="Arial" w:cs="Arial"/>
          <w:b/>
        </w:rPr>
        <w:t>Modernizacja Domu Sportowca przy ul. Namysłowskiej w Bierutowie</w:t>
      </w:r>
      <w:r w:rsidR="0038158A">
        <w:rPr>
          <w:rFonts w:ascii="Arial" w:eastAsia="Lucida Sans Unicode" w:hAnsi="Arial" w:cs="Arial"/>
          <w:b/>
          <w:kern w:val="1"/>
          <w:lang w:eastAsia="ar-SA"/>
        </w:rPr>
        <w:t xml:space="preserve"> </w:t>
      </w:r>
      <w:r w:rsidR="0038158A" w:rsidRPr="007870A6">
        <w:rPr>
          <w:rFonts w:ascii="Arial" w:eastAsia="Calibri" w:hAnsi="Arial" w:cs="Arial"/>
          <w:b/>
        </w:rPr>
        <w:t>– ETAP I</w:t>
      </w:r>
      <w:r w:rsidR="0016392A">
        <w:rPr>
          <w:rFonts w:ascii="Arial" w:eastAsia="Calibri" w:hAnsi="Arial" w:cs="Arial"/>
          <w:b/>
        </w:rPr>
        <w:t>”</w:t>
      </w:r>
    </w:p>
    <w:p w:rsidR="0016392A" w:rsidRPr="00651581" w:rsidRDefault="0016392A"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p>
    <w:p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rsidR="00B028B8" w:rsidRPr="00651581" w:rsidRDefault="00B028B8" w:rsidP="00BB2EE9">
      <w:pPr>
        <w:widowControl w:val="0"/>
        <w:numPr>
          <w:ilvl w:val="0"/>
          <w:numId w:val="88"/>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bookmarkStart w:id="353" w:name="_Hlk60300768"/>
      <w:r w:rsidRPr="00651581">
        <w:rPr>
          <w:rFonts w:ascii="Arial" w:hAnsi="Arial" w:cs="Arial"/>
        </w:rPr>
        <w:t>…………………………………………………………………....………………</w:t>
      </w:r>
      <w:r w:rsidR="00A733D5" w:rsidRPr="00651581">
        <w:rPr>
          <w:rFonts w:ascii="Arial" w:hAnsi="Arial" w:cs="Arial"/>
        </w:rPr>
        <w:t>………..</w:t>
      </w:r>
      <w:r w:rsidRPr="00651581">
        <w:rPr>
          <w:rFonts w:ascii="Arial" w:hAnsi="Arial" w:cs="Arial"/>
        </w:rPr>
        <w:t>.</w:t>
      </w:r>
    </w:p>
    <w:bookmarkEnd w:id="353"/>
    <w:p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lastRenderedPageBreak/>
        <w:t>okres mojego udostępnienia zasobów Wykonawcy będzie następujący:</w:t>
      </w:r>
    </w:p>
    <w:p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rsidR="00A733D5" w:rsidRPr="00651581" w:rsidRDefault="00A733D5" w:rsidP="007405BE">
      <w:pPr>
        <w:pStyle w:val="Bezodstpw"/>
        <w:spacing w:line="360" w:lineRule="auto"/>
        <w:jc w:val="both"/>
        <w:rPr>
          <w:rFonts w:ascii="Arial" w:hAnsi="Arial" w:cs="Arial"/>
          <w:b/>
          <w:szCs w:val="24"/>
        </w:rPr>
      </w:pPr>
    </w:p>
    <w:p w:rsidR="00CD2789" w:rsidRPr="00651581" w:rsidRDefault="00CD2789" w:rsidP="007405BE">
      <w:pPr>
        <w:pStyle w:val="Bezodstpw"/>
        <w:spacing w:line="360" w:lineRule="auto"/>
        <w:jc w:val="both"/>
        <w:rPr>
          <w:rFonts w:ascii="Arial" w:hAnsi="Arial" w:cs="Arial"/>
          <w:b/>
          <w:szCs w:val="24"/>
        </w:rPr>
      </w:pPr>
    </w:p>
    <w:p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rsidR="00A733D5" w:rsidRPr="00651581" w:rsidRDefault="00A733D5" w:rsidP="007405BE">
      <w:pPr>
        <w:pStyle w:val="Nagwek3"/>
        <w:jc w:val="left"/>
        <w:rPr>
          <w:rFonts w:ascii="Arial" w:hAnsi="Arial" w:cs="Arial"/>
          <w:b w:val="0"/>
          <w:i w:val="0"/>
          <w:sz w:val="24"/>
          <w:szCs w:val="24"/>
        </w:rPr>
      </w:pPr>
      <w:bookmarkStart w:id="354" w:name="_Toc25059488"/>
      <w:bookmarkStart w:id="355" w:name="_Toc44329043"/>
      <w:bookmarkStart w:id="356" w:name="_Toc50379710"/>
      <w:bookmarkStart w:id="357" w:name="_Toc61019399"/>
      <w:bookmarkStart w:id="358" w:name="_Toc61027427"/>
      <w:bookmarkStart w:id="359" w:name="_Toc61030591"/>
      <w:bookmarkStart w:id="360" w:name="_Toc61202230"/>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rPr>
          <w:rFonts w:ascii="Arial" w:hAnsi="Arial" w:cs="Arial"/>
        </w:rPr>
      </w:pPr>
    </w:p>
    <w:p w:rsidR="003B5CD6" w:rsidRPr="00651581" w:rsidRDefault="003B5CD6" w:rsidP="003B5CD6">
      <w:pPr>
        <w:pStyle w:val="Nagwek3"/>
        <w:jc w:val="left"/>
        <w:rPr>
          <w:rFonts w:ascii="Arial" w:hAnsi="Arial" w:cs="Arial"/>
          <w:b w:val="0"/>
          <w:i w:val="0"/>
          <w:sz w:val="24"/>
          <w:szCs w:val="24"/>
        </w:rPr>
      </w:pPr>
    </w:p>
    <w:p w:rsidR="003B5CD6" w:rsidRPr="00651581" w:rsidRDefault="003B5CD6" w:rsidP="003B5CD6">
      <w:pPr>
        <w:pStyle w:val="Nagwek3"/>
        <w:jc w:val="left"/>
        <w:rPr>
          <w:rFonts w:ascii="Arial" w:hAnsi="Arial" w:cs="Arial"/>
          <w:b w:val="0"/>
          <w:i w:val="0"/>
          <w:sz w:val="24"/>
          <w:szCs w:val="24"/>
        </w:rPr>
      </w:pPr>
      <w:bookmarkStart w:id="361" w:name="_Toc105135964"/>
      <w:bookmarkStart w:id="362" w:name="_Toc105136233"/>
      <w:bookmarkStart w:id="363" w:name="_Toc112664891"/>
      <w:r w:rsidRPr="00651581">
        <w:rPr>
          <w:rFonts w:ascii="Arial" w:hAnsi="Arial" w:cs="Arial"/>
          <w:b w:val="0"/>
          <w:i w:val="0"/>
          <w:sz w:val="24"/>
          <w:szCs w:val="24"/>
        </w:rPr>
        <w:t>* - niepotrzebne skreślić</w:t>
      </w:r>
      <w:bookmarkEnd w:id="361"/>
      <w:bookmarkEnd w:id="362"/>
      <w:bookmarkEnd w:id="363"/>
    </w:p>
    <w:p w:rsidR="003B5CD6" w:rsidRPr="00651581" w:rsidRDefault="003B5CD6" w:rsidP="003B5CD6">
      <w:pPr>
        <w:rPr>
          <w:rFonts w:ascii="Arial" w:hAnsi="Arial" w:cs="Arial"/>
        </w:rPr>
      </w:pPr>
    </w:p>
    <w:p w:rsidR="003B5CD6" w:rsidRPr="00651581" w:rsidRDefault="003B5CD6" w:rsidP="003B5CD6">
      <w:pPr>
        <w:pStyle w:val="Nagwek3"/>
        <w:rPr>
          <w:rFonts w:ascii="Arial" w:hAnsi="Arial" w:cs="Arial"/>
          <w:sz w:val="24"/>
          <w:szCs w:val="24"/>
        </w:rPr>
      </w:pPr>
    </w:p>
    <w:p w:rsidR="003B5CD6" w:rsidRPr="00651581" w:rsidRDefault="003B5CD6" w:rsidP="003B5CD6">
      <w:pPr>
        <w:rPr>
          <w:rFonts w:ascii="Arial" w:hAnsi="Arial" w:cs="Arial"/>
        </w:rPr>
      </w:pPr>
    </w:p>
    <w:p w:rsidR="003B5CD6" w:rsidRPr="00651581" w:rsidRDefault="003B5CD6" w:rsidP="003B5CD6">
      <w:pPr>
        <w:pStyle w:val="Bezodstpw"/>
        <w:rPr>
          <w:rFonts w:ascii="Arial" w:hAnsi="Arial" w:cs="Arial"/>
          <w:szCs w:val="24"/>
        </w:rPr>
      </w:pPr>
    </w:p>
    <w:p w:rsidR="003B5CD6" w:rsidRPr="00651581" w:rsidRDefault="003B5CD6" w:rsidP="003B5CD6">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rsidR="003B5CD6" w:rsidRPr="00651581" w:rsidRDefault="003B5CD6" w:rsidP="003B5CD6">
      <w:pPr>
        <w:jc w:val="both"/>
        <w:rPr>
          <w:rFonts w:ascii="Arial" w:hAnsi="Arial" w:cs="Arial"/>
          <w:b/>
        </w:rPr>
      </w:pPr>
      <w:r w:rsidRPr="00651581">
        <w:rPr>
          <w:rFonts w:ascii="Arial" w:hAnsi="Arial" w:cs="Arial"/>
          <w:b/>
        </w:rPr>
        <w:t>Oświadczenie należy złożyć wraz z ofertą)</w:t>
      </w:r>
    </w:p>
    <w:p w:rsidR="003B5CD6" w:rsidRPr="00651581" w:rsidRDefault="003B5CD6" w:rsidP="003B5CD6">
      <w:pPr>
        <w:rPr>
          <w:rFonts w:ascii="Arial" w:hAnsi="Arial" w:cs="Arial"/>
        </w:rPr>
      </w:pPr>
    </w:p>
    <w:bookmarkEnd w:id="354"/>
    <w:bookmarkEnd w:id="355"/>
    <w:bookmarkEnd w:id="356"/>
    <w:bookmarkEnd w:id="357"/>
    <w:bookmarkEnd w:id="358"/>
    <w:bookmarkEnd w:id="359"/>
    <w:bookmarkEnd w:id="360"/>
    <w:p w:rsidR="00651581" w:rsidRDefault="00651581">
      <w:pPr>
        <w:rPr>
          <w:rFonts w:ascii="Arial" w:eastAsia="Lucida Sans Unicode" w:hAnsi="Arial" w:cs="Arial"/>
          <w:lang w:eastAsia="ar-SA"/>
        </w:rPr>
      </w:pPr>
      <w:r>
        <w:rPr>
          <w:rFonts w:ascii="Arial" w:hAnsi="Arial" w:cs="Arial"/>
        </w:rPr>
        <w:br w:type="page"/>
      </w:r>
    </w:p>
    <w:p w:rsidR="00022DE1" w:rsidRPr="00651581" w:rsidRDefault="00022DE1" w:rsidP="00022DE1">
      <w:pPr>
        <w:pStyle w:val="Nagwek3"/>
        <w:rPr>
          <w:rFonts w:ascii="Arial" w:hAnsi="Arial" w:cs="Arial"/>
          <w:i w:val="0"/>
          <w:sz w:val="20"/>
          <w:szCs w:val="20"/>
        </w:rPr>
      </w:pPr>
      <w:bookmarkStart w:id="364"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4"/>
      <w:r w:rsidRPr="00651581">
        <w:rPr>
          <w:rFonts w:ascii="Arial" w:hAnsi="Arial" w:cs="Arial"/>
          <w:i w:val="0"/>
          <w:sz w:val="20"/>
          <w:szCs w:val="20"/>
        </w:rPr>
        <w:t xml:space="preserve"> </w:t>
      </w:r>
    </w:p>
    <w:p w:rsidR="00022DE1" w:rsidRPr="00651581" w:rsidRDefault="00022DE1" w:rsidP="00F947B6">
      <w:pPr>
        <w:pStyle w:val="Nagwek3"/>
        <w:spacing w:line="276" w:lineRule="auto"/>
        <w:rPr>
          <w:rFonts w:ascii="Arial" w:hAnsi="Arial" w:cs="Arial"/>
          <w:i w:val="0"/>
          <w:sz w:val="20"/>
          <w:szCs w:val="20"/>
        </w:rPr>
      </w:pPr>
      <w:bookmarkStart w:id="365" w:name="_Toc112664893"/>
      <w:r w:rsidRPr="00651581">
        <w:rPr>
          <w:rFonts w:ascii="Arial" w:hAnsi="Arial" w:cs="Arial"/>
          <w:i w:val="0"/>
          <w:sz w:val="20"/>
          <w:szCs w:val="20"/>
        </w:rPr>
        <w:t>Oświadczenie o grupie kapitałowej</w:t>
      </w:r>
      <w:bookmarkEnd w:id="365"/>
    </w:p>
    <w:p w:rsidR="0016392A" w:rsidRPr="008515CD" w:rsidRDefault="0016392A" w:rsidP="00F947B6">
      <w:pPr>
        <w:spacing w:line="276" w:lineRule="auto"/>
        <w:rPr>
          <w:rFonts w:ascii="Arial" w:hAnsi="Arial" w:cs="Arial"/>
          <w:bCs/>
        </w:rPr>
      </w:pPr>
      <w:r w:rsidRPr="008515CD">
        <w:rPr>
          <w:rFonts w:ascii="Arial" w:hAnsi="Arial" w:cs="Arial"/>
          <w:bCs/>
        </w:rPr>
        <w:t xml:space="preserve">Nazwa zadania: </w:t>
      </w:r>
    </w:p>
    <w:p w:rsidR="00651581" w:rsidRDefault="0038158A" w:rsidP="00F947B6">
      <w:pPr>
        <w:spacing w:line="276" w:lineRule="auto"/>
        <w:outlineLvl w:val="0"/>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rsidR="0038158A" w:rsidRDefault="0038158A" w:rsidP="00F947B6">
      <w:pPr>
        <w:spacing w:line="276" w:lineRule="auto"/>
        <w:outlineLvl w:val="0"/>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rsidTr="0016392A">
        <w:tc>
          <w:tcPr>
            <w:tcW w:w="8954" w:type="dxa"/>
            <w:shd w:val="clear" w:color="auto" w:fill="D9D9D9"/>
          </w:tcPr>
          <w:p w:rsidR="006F527F" w:rsidRPr="00651581" w:rsidRDefault="006F527F" w:rsidP="00651581">
            <w:pPr>
              <w:spacing w:before="120" w:after="120" w:line="276" w:lineRule="auto"/>
              <w:rPr>
                <w:rFonts w:ascii="Arial" w:hAnsi="Arial" w:cs="Arial"/>
                <w:b/>
              </w:rPr>
            </w:pPr>
          </w:p>
          <w:p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D5554E">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rsidR="006F527F" w:rsidRPr="0016392A" w:rsidRDefault="00022DE1" w:rsidP="0016392A">
            <w:pPr>
              <w:spacing w:line="276" w:lineRule="auto"/>
              <w:jc w:val="center"/>
              <w:rPr>
                <w:rFonts w:ascii="Arial" w:hAnsi="Arial" w:cs="Arial"/>
                <w:b/>
              </w:rPr>
            </w:pPr>
            <w:r w:rsidRPr="00651581">
              <w:rPr>
                <w:rFonts w:ascii="Arial" w:hAnsi="Arial" w:cs="Arial"/>
                <w:b/>
              </w:rPr>
              <w:t>przynależności lub braku przynależności do grupy kapitałowej</w:t>
            </w:r>
          </w:p>
          <w:p w:rsidR="00022DE1" w:rsidRPr="00651581" w:rsidRDefault="00022DE1" w:rsidP="00651581">
            <w:pPr>
              <w:spacing w:line="276" w:lineRule="auto"/>
              <w:rPr>
                <w:rFonts w:ascii="Arial" w:hAnsi="Arial" w:cs="Arial"/>
              </w:rPr>
            </w:pPr>
          </w:p>
        </w:tc>
      </w:tr>
    </w:tbl>
    <w:p w:rsidR="0016392A" w:rsidRDefault="0016392A" w:rsidP="00D5554E">
      <w:pPr>
        <w:spacing w:line="276" w:lineRule="auto"/>
        <w:outlineLvl w:val="0"/>
        <w:rPr>
          <w:rFonts w:ascii="Arial" w:hAnsi="Arial" w:cs="Arial"/>
        </w:rPr>
      </w:pPr>
      <w:bookmarkStart w:id="366" w:name="_Toc105135968"/>
      <w:bookmarkStart w:id="367" w:name="_Toc105136237"/>
      <w:bookmarkStart w:id="368" w:name="_Toc112664895"/>
    </w:p>
    <w:p w:rsidR="00D5554E" w:rsidRPr="00D5554E" w:rsidRDefault="00022DE1" w:rsidP="00D5554E">
      <w:pPr>
        <w:spacing w:line="276" w:lineRule="auto"/>
        <w:outlineLvl w:val="0"/>
        <w:rPr>
          <w:rFonts w:ascii="Arial"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66"/>
      <w:bookmarkEnd w:id="367"/>
      <w:bookmarkEnd w:id="368"/>
      <w:r w:rsidR="0038158A" w:rsidRPr="007870A6">
        <w:rPr>
          <w:rFonts w:ascii="Arial" w:eastAsia="Calibri" w:hAnsi="Arial" w:cs="Arial"/>
          <w:b/>
        </w:rPr>
        <w:t>Modernizacja Domu Sportowca przy ul. Namysłowskiej w Bierutowie</w:t>
      </w:r>
      <w:r w:rsidR="0038158A">
        <w:rPr>
          <w:rFonts w:ascii="Arial" w:eastAsia="Lucida Sans Unicode" w:hAnsi="Arial" w:cs="Arial"/>
          <w:b/>
          <w:kern w:val="1"/>
          <w:lang w:eastAsia="ar-SA"/>
        </w:rPr>
        <w:t xml:space="preserve"> </w:t>
      </w:r>
      <w:r w:rsidR="0038158A" w:rsidRPr="007870A6">
        <w:rPr>
          <w:rFonts w:ascii="Arial" w:eastAsia="Calibri" w:hAnsi="Arial" w:cs="Arial"/>
          <w:b/>
        </w:rPr>
        <w:t>– ETAP I</w:t>
      </w:r>
      <w:r w:rsidR="00D5554E">
        <w:rPr>
          <w:rFonts w:ascii="Arial" w:eastAsia="Calibri" w:hAnsi="Arial" w:cs="Arial"/>
          <w:b/>
        </w:rPr>
        <w:t>”</w:t>
      </w:r>
    </w:p>
    <w:p w:rsidR="00D5554E" w:rsidRDefault="00D5554E" w:rsidP="00651581">
      <w:pPr>
        <w:spacing w:line="276" w:lineRule="auto"/>
        <w:outlineLvl w:val="0"/>
        <w:rPr>
          <w:rFonts w:ascii="Arial" w:hAnsi="Arial" w:cs="Arial"/>
          <w:b/>
        </w:rPr>
      </w:pPr>
    </w:p>
    <w:p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rsidR="00022DE1" w:rsidRPr="00651581" w:rsidRDefault="00022DE1" w:rsidP="00651581">
      <w:pPr>
        <w:widowControl w:val="0"/>
        <w:adjustRightInd w:val="0"/>
        <w:spacing w:line="276" w:lineRule="auto"/>
        <w:textAlignment w:val="baseline"/>
        <w:rPr>
          <w:rFonts w:ascii="Arial" w:hAnsi="Arial" w:cs="Arial"/>
        </w:rPr>
      </w:pPr>
    </w:p>
    <w:p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rsidTr="0016392A">
        <w:trPr>
          <w:trHeight w:val="321"/>
        </w:trPr>
        <w:tc>
          <w:tcPr>
            <w:tcW w:w="576"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rsidTr="0016392A">
        <w:tc>
          <w:tcPr>
            <w:tcW w:w="576" w:type="dxa"/>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rsidTr="0016392A">
        <w:tc>
          <w:tcPr>
            <w:tcW w:w="576" w:type="dxa"/>
          </w:tcPr>
          <w:p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rsidR="003B5CD6" w:rsidRPr="00651581" w:rsidRDefault="003B5CD6" w:rsidP="00651581">
      <w:pPr>
        <w:pStyle w:val="Nagwek3"/>
        <w:spacing w:line="276" w:lineRule="auto"/>
        <w:jc w:val="left"/>
        <w:rPr>
          <w:sz w:val="24"/>
          <w:szCs w:val="24"/>
        </w:rPr>
      </w:pPr>
    </w:p>
    <w:p w:rsidR="003B5CD6" w:rsidRPr="00651581" w:rsidRDefault="003B5CD6" w:rsidP="00651581">
      <w:pPr>
        <w:pStyle w:val="Nagwek3"/>
        <w:spacing w:line="276" w:lineRule="auto"/>
        <w:jc w:val="left"/>
        <w:rPr>
          <w:rFonts w:ascii="Arial" w:hAnsi="Arial" w:cs="Arial"/>
          <w:b w:val="0"/>
          <w:i w:val="0"/>
          <w:sz w:val="24"/>
          <w:szCs w:val="24"/>
        </w:rPr>
      </w:pPr>
      <w:bookmarkStart w:id="369" w:name="_Toc63076038"/>
      <w:bookmarkStart w:id="370" w:name="_Toc65657832"/>
      <w:bookmarkStart w:id="371" w:name="_Toc105135969"/>
      <w:bookmarkStart w:id="372" w:name="_Toc105136238"/>
      <w:bookmarkStart w:id="373" w:name="_Toc112664896"/>
      <w:r w:rsidRPr="00651581">
        <w:rPr>
          <w:rFonts w:ascii="Arial" w:hAnsi="Arial" w:cs="Arial"/>
          <w:b w:val="0"/>
          <w:i w:val="0"/>
          <w:sz w:val="24"/>
          <w:szCs w:val="24"/>
        </w:rPr>
        <w:t>* - niepotrzebne skreślić</w:t>
      </w:r>
      <w:bookmarkEnd w:id="369"/>
      <w:bookmarkEnd w:id="370"/>
      <w:bookmarkEnd w:id="371"/>
      <w:bookmarkEnd w:id="372"/>
      <w:bookmarkEnd w:id="373"/>
    </w:p>
    <w:p w:rsidR="003B5CD6" w:rsidRPr="00651581" w:rsidRDefault="003B5CD6" w:rsidP="00651581">
      <w:pPr>
        <w:spacing w:line="276" w:lineRule="auto"/>
      </w:pPr>
    </w:p>
    <w:p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rsidR="00480B0C" w:rsidRPr="00651581" w:rsidRDefault="00480B0C" w:rsidP="00480B0C">
      <w:pPr>
        <w:pStyle w:val="Nagwek3"/>
        <w:rPr>
          <w:rFonts w:ascii="Arial" w:hAnsi="Arial" w:cs="Arial"/>
          <w:i w:val="0"/>
          <w:sz w:val="20"/>
          <w:szCs w:val="20"/>
        </w:rPr>
      </w:pPr>
      <w:bookmarkStart w:id="374"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4"/>
      <w:r w:rsidRPr="00651581">
        <w:rPr>
          <w:rFonts w:ascii="Arial" w:hAnsi="Arial" w:cs="Arial"/>
          <w:i w:val="0"/>
          <w:sz w:val="20"/>
          <w:szCs w:val="20"/>
        </w:rPr>
        <w:t xml:space="preserve"> </w:t>
      </w:r>
    </w:p>
    <w:p w:rsidR="00B17248" w:rsidRPr="00651581" w:rsidRDefault="00480B0C" w:rsidP="00480B0C">
      <w:pPr>
        <w:pStyle w:val="Nagwek3"/>
        <w:rPr>
          <w:rFonts w:ascii="Arial" w:hAnsi="Arial" w:cs="Arial"/>
          <w:i w:val="0"/>
          <w:sz w:val="20"/>
          <w:szCs w:val="20"/>
        </w:rPr>
      </w:pPr>
      <w:bookmarkStart w:id="375" w:name="_Toc112664898"/>
      <w:r w:rsidRPr="00651581">
        <w:rPr>
          <w:rFonts w:ascii="Arial" w:hAnsi="Arial" w:cs="Arial"/>
          <w:i w:val="0"/>
          <w:sz w:val="20"/>
          <w:szCs w:val="20"/>
        </w:rPr>
        <w:t>Klauzula informacyjna dotycząca</w:t>
      </w:r>
      <w:bookmarkEnd w:id="375"/>
      <w:r w:rsidRPr="00651581">
        <w:rPr>
          <w:rFonts w:ascii="Arial" w:hAnsi="Arial" w:cs="Arial"/>
          <w:i w:val="0"/>
          <w:sz w:val="20"/>
          <w:szCs w:val="20"/>
        </w:rPr>
        <w:t xml:space="preserve"> </w:t>
      </w:r>
    </w:p>
    <w:p w:rsidR="00480B0C" w:rsidRPr="00651581" w:rsidRDefault="00480B0C" w:rsidP="00480B0C">
      <w:pPr>
        <w:pStyle w:val="Nagwek3"/>
        <w:rPr>
          <w:rFonts w:ascii="Arial" w:hAnsi="Arial" w:cs="Arial"/>
          <w:i w:val="0"/>
          <w:sz w:val="20"/>
          <w:szCs w:val="20"/>
        </w:rPr>
      </w:pPr>
      <w:bookmarkStart w:id="376" w:name="_Toc112664899"/>
      <w:r w:rsidRPr="00651581">
        <w:rPr>
          <w:rFonts w:ascii="Arial" w:hAnsi="Arial" w:cs="Arial"/>
          <w:i w:val="0"/>
          <w:sz w:val="20"/>
          <w:szCs w:val="20"/>
        </w:rPr>
        <w:t>przetwarzania danych osobowych</w:t>
      </w:r>
      <w:bookmarkEnd w:id="376"/>
    </w:p>
    <w:p w:rsidR="00480B0C" w:rsidRDefault="00480B0C" w:rsidP="00E753FD">
      <w:pPr>
        <w:pStyle w:val="Nagwek3"/>
        <w:rPr>
          <w:rFonts w:ascii="Arial" w:hAnsi="Arial" w:cs="Arial"/>
          <w:sz w:val="20"/>
          <w:szCs w:val="20"/>
        </w:rPr>
      </w:pPr>
    </w:p>
    <w:p w:rsidR="00D5554E" w:rsidRPr="008515CD" w:rsidRDefault="00D5554E" w:rsidP="00F947B6">
      <w:pPr>
        <w:spacing w:line="276" w:lineRule="auto"/>
        <w:rPr>
          <w:rFonts w:ascii="Arial" w:hAnsi="Arial" w:cs="Arial"/>
          <w:bCs/>
        </w:rPr>
      </w:pPr>
      <w:r w:rsidRPr="008515CD">
        <w:rPr>
          <w:rFonts w:ascii="Arial" w:hAnsi="Arial" w:cs="Arial"/>
          <w:bCs/>
        </w:rPr>
        <w:t xml:space="preserve">Nazwa zadania: </w:t>
      </w:r>
    </w:p>
    <w:p w:rsidR="00F947B6" w:rsidRDefault="0038158A" w:rsidP="00651581">
      <w:pPr>
        <w:pStyle w:val="Bezodstpw"/>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rsidR="0038158A" w:rsidRDefault="0038158A" w:rsidP="00651581">
      <w:pPr>
        <w:pStyle w:val="Bezodstpw"/>
        <w:spacing w:line="276" w:lineRule="auto"/>
        <w:rPr>
          <w:rFonts w:ascii="Arial" w:hAnsi="Arial" w:cs="Arial"/>
          <w:b/>
          <w:bCs/>
          <w:szCs w:val="24"/>
        </w:rPr>
      </w:pPr>
    </w:p>
    <w:p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rsidR="00480B0C" w:rsidRPr="00651581" w:rsidRDefault="00480B0C" w:rsidP="00651581">
      <w:pPr>
        <w:pStyle w:val="Bezodstpw"/>
        <w:spacing w:line="276" w:lineRule="auto"/>
        <w:rPr>
          <w:rFonts w:ascii="Arial" w:hAnsi="Arial" w:cs="Arial"/>
          <w:szCs w:val="24"/>
        </w:rPr>
      </w:pPr>
    </w:p>
    <w:p w:rsidR="00480B0C" w:rsidRPr="00651581" w:rsidRDefault="00480B0C" w:rsidP="00BB2EE9">
      <w:pPr>
        <w:pStyle w:val="Bezodstpw"/>
        <w:numPr>
          <w:ilvl w:val="0"/>
          <w:numId w:val="124"/>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A274D2" w:rsidRPr="00651581" w:rsidRDefault="00480B0C" w:rsidP="00BB2EE9">
      <w:pPr>
        <w:pStyle w:val="Bezodstpw"/>
        <w:widowControl/>
        <w:numPr>
          <w:ilvl w:val="0"/>
          <w:numId w:val="125"/>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40" w:history="1">
        <w:r w:rsidR="00F83310" w:rsidRPr="00651581">
          <w:rPr>
            <w:rStyle w:val="Hipercze"/>
            <w:rFonts w:ascii="Arial" w:hAnsi="Arial" w:cs="Arial"/>
            <w:szCs w:val="24"/>
          </w:rPr>
          <w:t>iod@bierutow.pl</w:t>
        </w:r>
      </w:hyperlink>
      <w:r w:rsidRPr="00651581">
        <w:rPr>
          <w:rFonts w:ascii="Arial" w:hAnsi="Arial" w:cs="Arial"/>
          <w:szCs w:val="24"/>
        </w:rPr>
        <w:t>;</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rsidR="00480B0C" w:rsidRPr="00651581" w:rsidRDefault="00DD53A1"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rsidR="00C518CB" w:rsidRPr="00651581" w:rsidRDefault="00C518CB"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651581">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rsidR="00C518CB" w:rsidRPr="00651581" w:rsidRDefault="00C518CB" w:rsidP="00BB2EE9">
      <w:pPr>
        <w:pStyle w:val="Bezodstpw"/>
        <w:numPr>
          <w:ilvl w:val="0"/>
          <w:numId w:val="125"/>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rsidR="00480B0C" w:rsidRPr="00651581" w:rsidRDefault="00480B0C" w:rsidP="00BB2EE9">
      <w:pPr>
        <w:pStyle w:val="Bezodstpw"/>
        <w:numPr>
          <w:ilvl w:val="0"/>
          <w:numId w:val="124"/>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rsidR="00480B0C" w:rsidRPr="00651581" w:rsidRDefault="00480B0C" w:rsidP="00651581">
      <w:pPr>
        <w:pStyle w:val="Bezodstpw"/>
        <w:spacing w:line="276" w:lineRule="auto"/>
        <w:rPr>
          <w:rFonts w:ascii="Arial" w:hAnsi="Arial" w:cs="Arial"/>
          <w:szCs w:val="24"/>
        </w:rPr>
      </w:pPr>
    </w:p>
    <w:p w:rsidR="00E753FD" w:rsidRPr="00651581" w:rsidRDefault="00E753FD" w:rsidP="00651581">
      <w:pPr>
        <w:pStyle w:val="Nagwek3"/>
        <w:spacing w:line="276" w:lineRule="auto"/>
        <w:rPr>
          <w:rFonts w:ascii="Arial" w:hAnsi="Arial" w:cs="Arial"/>
          <w:i w:val="0"/>
          <w:sz w:val="20"/>
          <w:szCs w:val="20"/>
        </w:rPr>
      </w:pPr>
      <w:bookmarkStart w:id="377"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77"/>
    </w:p>
    <w:p w:rsidR="00E753FD" w:rsidRPr="00651581" w:rsidRDefault="00D75279" w:rsidP="00651581">
      <w:pPr>
        <w:pStyle w:val="Nagwek3"/>
        <w:spacing w:line="276" w:lineRule="auto"/>
        <w:rPr>
          <w:rFonts w:ascii="Arial" w:hAnsi="Arial" w:cs="Arial"/>
          <w:i w:val="0"/>
          <w:sz w:val="20"/>
          <w:szCs w:val="20"/>
        </w:rPr>
      </w:pPr>
      <w:bookmarkStart w:id="378" w:name="_Toc112664902"/>
      <w:r w:rsidRPr="00651581">
        <w:rPr>
          <w:rFonts w:ascii="Arial" w:hAnsi="Arial" w:cs="Arial"/>
          <w:i w:val="0"/>
          <w:sz w:val="20"/>
          <w:szCs w:val="20"/>
        </w:rPr>
        <w:t>Dokumentacja projektowa</w:t>
      </w:r>
      <w:bookmarkEnd w:id="378"/>
    </w:p>
    <w:p w:rsidR="00E753FD" w:rsidRPr="00651581" w:rsidRDefault="00E753FD" w:rsidP="00651581">
      <w:pPr>
        <w:spacing w:line="276" w:lineRule="auto"/>
        <w:jc w:val="right"/>
        <w:rPr>
          <w:rFonts w:ascii="Arial" w:hAnsi="Arial" w:cs="Arial"/>
          <w:sz w:val="20"/>
          <w:szCs w:val="20"/>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rPr>
          <w:rFonts w:ascii="Arial" w:hAnsi="Arial" w:cs="Arial"/>
        </w:rPr>
      </w:pPr>
    </w:p>
    <w:p w:rsidR="00E753FD" w:rsidRPr="00651581" w:rsidRDefault="00E753FD" w:rsidP="00651581">
      <w:pPr>
        <w:spacing w:line="276" w:lineRule="auto"/>
        <w:jc w:val="center"/>
        <w:rPr>
          <w:rFonts w:ascii="Arial" w:hAnsi="Arial" w:cs="Arial"/>
          <w:sz w:val="28"/>
          <w:szCs w:val="28"/>
        </w:rPr>
      </w:pPr>
    </w:p>
    <w:p w:rsidR="00AD7CF2" w:rsidRPr="00651581" w:rsidRDefault="00AD7CF2" w:rsidP="00651581">
      <w:pPr>
        <w:spacing w:line="276" w:lineRule="auto"/>
        <w:jc w:val="center"/>
        <w:rPr>
          <w:rFonts w:ascii="Arial" w:hAnsi="Arial" w:cs="Arial"/>
          <w:bCs/>
          <w:sz w:val="28"/>
          <w:szCs w:val="28"/>
        </w:rPr>
      </w:pPr>
    </w:p>
    <w:p w:rsidR="0038158A" w:rsidRDefault="0038158A" w:rsidP="00651581">
      <w:pPr>
        <w:spacing w:line="276" w:lineRule="auto"/>
        <w:jc w:val="center"/>
        <w:rPr>
          <w:rFonts w:ascii="Arial" w:eastAsia="Calibri" w:hAnsi="Arial" w:cs="Arial"/>
          <w:b/>
          <w:sz w:val="32"/>
          <w:szCs w:val="32"/>
        </w:rPr>
      </w:pPr>
      <w:r w:rsidRPr="0038158A">
        <w:rPr>
          <w:rFonts w:ascii="Arial" w:eastAsia="Calibri" w:hAnsi="Arial" w:cs="Arial"/>
          <w:b/>
          <w:sz w:val="32"/>
          <w:szCs w:val="32"/>
        </w:rPr>
        <w:t xml:space="preserve">Modernizacja Domu Sportowca przy ul. Namysłowskiej </w:t>
      </w:r>
    </w:p>
    <w:p w:rsidR="007B21E7" w:rsidRPr="0038158A" w:rsidRDefault="0038158A" w:rsidP="00651581">
      <w:pPr>
        <w:spacing w:line="276" w:lineRule="auto"/>
        <w:jc w:val="center"/>
        <w:rPr>
          <w:rFonts w:ascii="Arial" w:eastAsia="Calibri" w:hAnsi="Arial" w:cs="Arial"/>
          <w:b/>
          <w:sz w:val="32"/>
          <w:szCs w:val="32"/>
        </w:rPr>
      </w:pPr>
      <w:r w:rsidRPr="0038158A">
        <w:rPr>
          <w:rFonts w:ascii="Arial" w:eastAsia="Calibri" w:hAnsi="Arial" w:cs="Arial"/>
          <w:b/>
          <w:sz w:val="32"/>
          <w:szCs w:val="32"/>
        </w:rPr>
        <w:t>w Bierutowie</w:t>
      </w:r>
      <w:r w:rsidRPr="0038158A">
        <w:rPr>
          <w:rFonts w:ascii="Arial" w:eastAsia="Lucida Sans Unicode" w:hAnsi="Arial" w:cs="Arial"/>
          <w:b/>
          <w:kern w:val="1"/>
          <w:sz w:val="32"/>
          <w:szCs w:val="32"/>
          <w:lang w:eastAsia="ar-SA"/>
        </w:rPr>
        <w:t xml:space="preserve"> </w:t>
      </w:r>
      <w:r w:rsidRPr="0038158A">
        <w:rPr>
          <w:rFonts w:ascii="Arial" w:eastAsia="Calibri" w:hAnsi="Arial" w:cs="Arial"/>
          <w:b/>
          <w:sz w:val="32"/>
          <w:szCs w:val="32"/>
        </w:rPr>
        <w:t>– ETAP I</w:t>
      </w:r>
    </w:p>
    <w:p w:rsidR="0038158A" w:rsidRPr="00651581" w:rsidRDefault="0038158A" w:rsidP="00651581">
      <w:pPr>
        <w:spacing w:line="276" w:lineRule="auto"/>
        <w:jc w:val="center"/>
        <w:rPr>
          <w:rFonts w:ascii="Arial" w:hAnsi="Arial" w:cs="Arial"/>
          <w:sz w:val="28"/>
          <w:szCs w:val="28"/>
        </w:rPr>
      </w:pPr>
    </w:p>
    <w:p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D5554E">
        <w:rPr>
          <w:rFonts w:ascii="Arial" w:hAnsi="Arial" w:cs="Arial"/>
          <w:sz w:val="28"/>
          <w:szCs w:val="28"/>
        </w:rPr>
        <w:t>2</w:t>
      </w:r>
      <w:r w:rsidR="0038158A">
        <w:rPr>
          <w:rFonts w:ascii="Arial" w:hAnsi="Arial" w:cs="Arial"/>
          <w:sz w:val="28"/>
          <w:szCs w:val="28"/>
        </w:rPr>
        <w:t>4</w:t>
      </w:r>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rsidR="00E753FD" w:rsidRPr="00651581" w:rsidRDefault="00E753FD" w:rsidP="00651581">
      <w:pPr>
        <w:pStyle w:val="Nagwektabeli"/>
        <w:suppressLineNumbers w:val="0"/>
        <w:spacing w:line="276" w:lineRule="auto"/>
        <w:rPr>
          <w:rFonts w:ascii="Arial" w:hAnsi="Arial" w:cs="Arial"/>
          <w:b w:val="0"/>
          <w:bCs w:val="0"/>
          <w:sz w:val="28"/>
          <w:szCs w:val="28"/>
        </w:rPr>
      </w:pPr>
    </w:p>
    <w:p w:rsidR="00E753FD" w:rsidRPr="00651581" w:rsidRDefault="00E753FD" w:rsidP="00651581">
      <w:pPr>
        <w:pStyle w:val="Nagwektabeli"/>
        <w:suppressLineNumbers w:val="0"/>
        <w:spacing w:line="276" w:lineRule="auto"/>
        <w:rPr>
          <w:rFonts w:ascii="Arial" w:hAnsi="Arial" w:cs="Arial"/>
          <w:b w:val="0"/>
          <w:bCs w:val="0"/>
          <w:sz w:val="28"/>
          <w:szCs w:val="28"/>
        </w:rPr>
      </w:pPr>
    </w:p>
    <w:p w:rsidR="00F2716F" w:rsidRPr="00651581" w:rsidRDefault="00F2716F" w:rsidP="00651581">
      <w:pPr>
        <w:pStyle w:val="Nagwektabeli"/>
        <w:suppressLineNumbers w:val="0"/>
        <w:spacing w:line="276" w:lineRule="auto"/>
        <w:rPr>
          <w:rFonts w:ascii="Arial" w:hAnsi="Arial" w:cs="Arial"/>
          <w:b w:val="0"/>
          <w:bCs w:val="0"/>
          <w:sz w:val="28"/>
          <w:szCs w:val="28"/>
        </w:rPr>
      </w:pPr>
    </w:p>
    <w:p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rsidR="00F2716F" w:rsidRPr="00651581" w:rsidRDefault="00F2716F" w:rsidP="00651581">
      <w:pPr>
        <w:spacing w:line="276" w:lineRule="auto"/>
        <w:jc w:val="center"/>
        <w:rPr>
          <w:rFonts w:ascii="Arial" w:hAnsi="Arial" w:cs="Arial"/>
          <w:b/>
          <w:sz w:val="28"/>
          <w:szCs w:val="28"/>
        </w:rPr>
      </w:pPr>
    </w:p>
    <w:p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rsidR="00F2716F" w:rsidRPr="00651581" w:rsidRDefault="00F2716F" w:rsidP="00651581">
      <w:pPr>
        <w:spacing w:line="276" w:lineRule="auto"/>
        <w:jc w:val="center"/>
        <w:rPr>
          <w:rFonts w:ascii="Arial" w:hAnsi="Arial" w:cs="Arial"/>
          <w:b/>
          <w:sz w:val="28"/>
          <w:szCs w:val="28"/>
        </w:rPr>
      </w:pPr>
    </w:p>
    <w:p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rsidR="00E753FD" w:rsidRPr="00651581" w:rsidRDefault="00E753FD" w:rsidP="00651581">
      <w:pPr>
        <w:spacing w:line="276" w:lineRule="auto"/>
        <w:jc w:val="center"/>
        <w:rPr>
          <w:rFonts w:ascii="Arial" w:hAnsi="Arial" w:cs="Arial"/>
          <w:sz w:val="28"/>
          <w:szCs w:val="28"/>
        </w:rPr>
      </w:pPr>
    </w:p>
    <w:p w:rsidR="006F527F" w:rsidRPr="00651581" w:rsidRDefault="006F527F" w:rsidP="00651581">
      <w:pPr>
        <w:spacing w:line="276" w:lineRule="auto"/>
        <w:jc w:val="center"/>
        <w:rPr>
          <w:rFonts w:ascii="Arial" w:hAnsi="Arial" w:cs="Arial"/>
          <w:sz w:val="28"/>
          <w:szCs w:val="28"/>
        </w:rPr>
      </w:pPr>
    </w:p>
    <w:sectPr w:rsidR="006F527F" w:rsidRPr="00651581"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C16" w:rsidRDefault="00006C16" w:rsidP="00C4660E">
      <w:r>
        <w:separator/>
      </w:r>
    </w:p>
  </w:endnote>
  <w:endnote w:type="continuationSeparator" w:id="0">
    <w:p w:rsidR="00006C16" w:rsidRDefault="00006C16"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Default="009F30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F3052" w:rsidRDefault="009F30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Default="009F3052">
    <w:pPr>
      <w:pStyle w:val="Stopka"/>
      <w:jc w:val="right"/>
    </w:pPr>
  </w:p>
  <w:p w:rsidR="009F3052" w:rsidRPr="00A5284B" w:rsidRDefault="009F305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rsidR="009F3052" w:rsidRPr="00970C28" w:rsidRDefault="009F305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Pr="00AC2530" w:rsidRDefault="009F30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9F3052" w:rsidRDefault="009F30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Pr="00AC2530" w:rsidRDefault="009F30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9F3052" w:rsidRDefault="009F3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C16" w:rsidRDefault="00006C16" w:rsidP="00C4660E">
      <w:r>
        <w:separator/>
      </w:r>
    </w:p>
  </w:footnote>
  <w:footnote w:type="continuationSeparator" w:id="0">
    <w:p w:rsidR="00006C16" w:rsidRDefault="00006C16" w:rsidP="00C4660E">
      <w:r>
        <w:continuationSeparator/>
      </w:r>
    </w:p>
  </w:footnote>
  <w:footnote w:id="1">
    <w:p w:rsidR="009F3052" w:rsidRPr="0002482F" w:rsidRDefault="009F3052"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rsidR="009F3052" w:rsidRDefault="009F305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9F3052" w:rsidRPr="00B10B2C" w:rsidRDefault="009F3052"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3052" w:rsidRPr="00761CEB" w:rsidRDefault="009F3052"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9F3052" w:rsidRPr="00F23DCD" w:rsidRDefault="009F3052"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3052" w:rsidRPr="00761CEB" w:rsidRDefault="009F3052"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9F3052" w:rsidRDefault="009F3052"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Default="009F3052" w:rsidP="00B456BB">
    <w:pPr>
      <w:jc w:val="center"/>
      <w:outlineLvl w:val="0"/>
      <w:rPr>
        <w:rFonts w:ascii="Arial" w:hAnsi="Arial" w:cs="Arial"/>
        <w:sz w:val="16"/>
        <w:szCs w:val="16"/>
      </w:rPr>
    </w:pPr>
  </w:p>
  <w:p w:rsidR="009F3052" w:rsidRDefault="009F3052" w:rsidP="00B456BB">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Default="009F3052"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9F3052" w:rsidRDefault="009F3052" w:rsidP="00972507">
    <w:pPr>
      <w:pStyle w:val="Tekstpodstawowy"/>
    </w:pPr>
  </w:p>
  <w:p w:rsidR="009F3052" w:rsidRDefault="009F3052" w:rsidP="00972507">
    <w:pPr>
      <w:spacing w:line="200" w:lineRule="atLeast"/>
      <w:jc w:val="center"/>
      <w:rPr>
        <w:sz w:val="18"/>
        <w:szCs w:val="18"/>
      </w:rPr>
    </w:pPr>
  </w:p>
  <w:p w:rsidR="009F3052" w:rsidRPr="00DC02FE" w:rsidRDefault="009F305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52" w:rsidRPr="00D51F54" w:rsidRDefault="009F3052" w:rsidP="00EB4527">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B16DD8"/>
    <w:multiLevelType w:val="multilevel"/>
    <w:tmpl w:val="8F428044"/>
    <w:lvl w:ilvl="0">
      <w:start w:val="5"/>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8" w15:restartNumberingAfterBreak="0">
    <w:nsid w:val="1DBB5519"/>
    <w:multiLevelType w:val="hybridMultilevel"/>
    <w:tmpl w:val="209C87F2"/>
    <w:lvl w:ilvl="0" w:tplc="EDDCA03C">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A6012"/>
    <w:multiLevelType w:val="hybridMultilevel"/>
    <w:tmpl w:val="209C87F2"/>
    <w:lvl w:ilvl="0" w:tplc="EDDCA03C">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0E4952"/>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DB7B98"/>
    <w:multiLevelType w:val="hybridMultilevel"/>
    <w:tmpl w:val="45BE1738"/>
    <w:lvl w:ilvl="0" w:tplc="1C680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E63D4"/>
    <w:multiLevelType w:val="hybridMultilevel"/>
    <w:tmpl w:val="F840380C"/>
    <w:lvl w:ilvl="0" w:tplc="D36C6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6E3ED9"/>
    <w:multiLevelType w:val="multilevel"/>
    <w:tmpl w:val="EE9C5B9A"/>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7"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59"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365C43"/>
    <w:multiLevelType w:val="hybridMultilevel"/>
    <w:tmpl w:val="6CEABF86"/>
    <w:lvl w:ilvl="0" w:tplc="FE06D6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9"/>
  </w:num>
  <w:num w:numId="2">
    <w:abstractNumId w:val="23"/>
  </w:num>
  <w:num w:numId="3">
    <w:abstractNumId w:val="34"/>
  </w:num>
  <w:num w:numId="4">
    <w:abstractNumId w:val="6"/>
  </w:num>
  <w:num w:numId="5">
    <w:abstractNumId w:val="16"/>
  </w:num>
  <w:num w:numId="6">
    <w:abstractNumId w:val="42"/>
  </w:num>
  <w:num w:numId="7">
    <w:abstractNumId w:val="142"/>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136"/>
  </w:num>
  <w:num w:numId="19">
    <w:abstractNumId w:val="108"/>
  </w:num>
  <w:num w:numId="20">
    <w:abstractNumId w:val="79"/>
  </w:num>
  <w:num w:numId="21">
    <w:abstractNumId w:val="56"/>
  </w:num>
  <w:num w:numId="22">
    <w:abstractNumId w:val="125"/>
  </w:num>
  <w:num w:numId="23">
    <w:abstractNumId w:val="81"/>
  </w:num>
  <w:num w:numId="24">
    <w:abstractNumId w:val="153"/>
  </w:num>
  <w:num w:numId="25">
    <w:abstractNumId w:val="45"/>
  </w:num>
  <w:num w:numId="26">
    <w:abstractNumId w:val="25"/>
  </w:num>
  <w:num w:numId="27">
    <w:abstractNumId w:val="162"/>
  </w:num>
  <w:num w:numId="28">
    <w:abstractNumId w:val="123"/>
  </w:num>
  <w:num w:numId="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54"/>
  </w:num>
  <w:num w:numId="32">
    <w:abstractNumId w:val="72"/>
  </w:num>
  <w:num w:numId="33">
    <w:abstractNumId w:val="31"/>
  </w:num>
  <w:num w:numId="34">
    <w:abstractNumId w:val="129"/>
  </w:num>
  <w:num w:numId="35">
    <w:abstractNumId w:val="104"/>
  </w:num>
  <w:num w:numId="36">
    <w:abstractNumId w:val="169"/>
  </w:num>
  <w:num w:numId="37">
    <w:abstractNumId w:val="131"/>
  </w:num>
  <w:num w:numId="38">
    <w:abstractNumId w:val="94"/>
  </w:num>
  <w:num w:numId="39">
    <w:abstractNumId w:val="147"/>
  </w:num>
  <w:num w:numId="40">
    <w:abstractNumId w:val="62"/>
  </w:num>
  <w:num w:numId="41">
    <w:abstractNumId w:val="41"/>
  </w:num>
  <w:num w:numId="42">
    <w:abstractNumId w:val="163"/>
  </w:num>
  <w:num w:numId="43">
    <w:abstractNumId w:val="44"/>
  </w:num>
  <w:num w:numId="44">
    <w:abstractNumId w:val="29"/>
  </w:num>
  <w:num w:numId="45">
    <w:abstractNumId w:val="97"/>
  </w:num>
  <w:num w:numId="46">
    <w:abstractNumId w:val="27"/>
  </w:num>
  <w:num w:numId="47">
    <w:abstractNumId w:val="88"/>
  </w:num>
  <w:num w:numId="48">
    <w:abstractNumId w:val="106"/>
  </w:num>
  <w:num w:numId="49">
    <w:abstractNumId w:val="11"/>
  </w:num>
  <w:num w:numId="50">
    <w:abstractNumId w:val="2"/>
  </w:num>
  <w:num w:numId="51">
    <w:abstractNumId w:val="145"/>
  </w:num>
  <w:num w:numId="52">
    <w:abstractNumId w:val="152"/>
  </w:num>
  <w:num w:numId="53">
    <w:abstractNumId w:val="59"/>
  </w:num>
  <w:num w:numId="54">
    <w:abstractNumId w:val="151"/>
  </w:num>
  <w:num w:numId="55">
    <w:abstractNumId w:val="85"/>
  </w:num>
  <w:num w:numId="56">
    <w:abstractNumId w:val="61"/>
  </w:num>
  <w:num w:numId="57">
    <w:abstractNumId w:val="127"/>
  </w:num>
  <w:num w:numId="58">
    <w:abstractNumId w:val="128"/>
  </w:num>
  <w:num w:numId="59">
    <w:abstractNumId w:val="38"/>
  </w:num>
  <w:num w:numId="60">
    <w:abstractNumId w:val="69"/>
  </w:num>
  <w:num w:numId="61">
    <w:abstractNumId w:val="133"/>
  </w:num>
  <w:num w:numId="62">
    <w:abstractNumId w:val="132"/>
  </w:num>
  <w:num w:numId="63">
    <w:abstractNumId w:val="166"/>
  </w:num>
  <w:num w:numId="64">
    <w:abstractNumId w:val="102"/>
  </w:num>
  <w:num w:numId="65">
    <w:abstractNumId w:val="55"/>
  </w:num>
  <w:num w:numId="66">
    <w:abstractNumId w:val="24"/>
  </w:num>
  <w:num w:numId="67">
    <w:abstractNumId w:val="164"/>
  </w:num>
  <w:num w:numId="68">
    <w:abstractNumId w:val="121"/>
  </w:num>
  <w:num w:numId="69">
    <w:abstractNumId w:val="98"/>
  </w:num>
  <w:num w:numId="70">
    <w:abstractNumId w:val="78"/>
  </w:num>
  <w:num w:numId="71">
    <w:abstractNumId w:val="43"/>
  </w:num>
  <w:num w:numId="72">
    <w:abstractNumId w:val="47"/>
  </w:num>
  <w:num w:numId="73">
    <w:abstractNumId w:val="137"/>
  </w:num>
  <w:num w:numId="74">
    <w:abstractNumId w:val="64"/>
  </w:num>
  <w:num w:numId="75">
    <w:abstractNumId w:val="96"/>
  </w:num>
  <w:num w:numId="76">
    <w:abstractNumId w:val="48"/>
  </w:num>
  <w:num w:numId="77">
    <w:abstractNumId w:val="172"/>
  </w:num>
  <w:num w:numId="78">
    <w:abstractNumId w:val="46"/>
  </w:num>
  <w:num w:numId="79">
    <w:abstractNumId w:val="71"/>
  </w:num>
  <w:num w:numId="80">
    <w:abstractNumId w:val="60"/>
  </w:num>
  <w:num w:numId="81">
    <w:abstractNumId w:val="73"/>
  </w:num>
  <w:num w:numId="82">
    <w:abstractNumId w:val="148"/>
  </w:num>
  <w:num w:numId="83">
    <w:abstractNumId w:val="65"/>
  </w:num>
  <w:num w:numId="84">
    <w:abstractNumId w:val="109"/>
  </w:num>
  <w:num w:numId="85">
    <w:abstractNumId w:val="141"/>
  </w:num>
  <w:num w:numId="86">
    <w:abstractNumId w:val="110"/>
  </w:num>
  <w:num w:numId="87">
    <w:abstractNumId w:val="90"/>
  </w:num>
  <w:num w:numId="88">
    <w:abstractNumId w:val="144"/>
  </w:num>
  <w:num w:numId="89">
    <w:abstractNumId w:val="156"/>
  </w:num>
  <w:num w:numId="90">
    <w:abstractNumId w:val="126"/>
  </w:num>
  <w:num w:numId="91">
    <w:abstractNumId w:val="26"/>
  </w:num>
  <w:num w:numId="92">
    <w:abstractNumId w:val="149"/>
  </w:num>
  <w:num w:numId="93">
    <w:abstractNumId w:val="74"/>
  </w:num>
  <w:num w:numId="94">
    <w:abstractNumId w:val="120"/>
  </w:num>
  <w:num w:numId="95">
    <w:abstractNumId w:val="33"/>
  </w:num>
  <w:num w:numId="96">
    <w:abstractNumId w:val="143"/>
  </w:num>
  <w:num w:numId="97">
    <w:abstractNumId w:val="30"/>
  </w:num>
  <w:num w:numId="98">
    <w:abstractNumId w:val="124"/>
  </w:num>
  <w:num w:numId="99">
    <w:abstractNumId w:val="155"/>
  </w:num>
  <w:num w:numId="100">
    <w:abstractNumId w:val="49"/>
  </w:num>
  <w:num w:numId="101">
    <w:abstractNumId w:val="86"/>
  </w:num>
  <w:num w:numId="102">
    <w:abstractNumId w:val="82"/>
  </w:num>
  <w:num w:numId="103">
    <w:abstractNumId w:val="80"/>
  </w:num>
  <w:num w:numId="104">
    <w:abstractNumId w:val="95"/>
  </w:num>
  <w:num w:numId="105">
    <w:abstractNumId w:val="63"/>
  </w:num>
  <w:num w:numId="106">
    <w:abstractNumId w:val="160"/>
  </w:num>
  <w:num w:numId="107">
    <w:abstractNumId w:val="92"/>
  </w:num>
  <w:num w:numId="108">
    <w:abstractNumId w:val="93"/>
  </w:num>
  <w:num w:numId="109">
    <w:abstractNumId w:val="119"/>
  </w:num>
  <w:num w:numId="110">
    <w:abstractNumId w:val="130"/>
  </w:num>
  <w:num w:numId="111">
    <w:abstractNumId w:val="89"/>
  </w:num>
  <w:num w:numId="112">
    <w:abstractNumId w:val="157"/>
  </w:num>
  <w:num w:numId="113">
    <w:abstractNumId w:val="165"/>
  </w:num>
  <w:num w:numId="114">
    <w:abstractNumId w:val="146"/>
  </w:num>
  <w:num w:numId="115">
    <w:abstractNumId w:val="114"/>
  </w:num>
  <w:num w:numId="116">
    <w:abstractNumId w:val="171"/>
  </w:num>
  <w:num w:numId="117">
    <w:abstractNumId w:val="99"/>
  </w:num>
  <w:num w:numId="118">
    <w:abstractNumId w:val="116"/>
  </w:num>
  <w:num w:numId="119">
    <w:abstractNumId w:val="53"/>
  </w:num>
  <w:num w:numId="120">
    <w:abstractNumId w:val="105"/>
  </w:num>
  <w:num w:numId="121">
    <w:abstractNumId w:val="32"/>
  </w:num>
  <w:num w:numId="122">
    <w:abstractNumId w:val="111"/>
  </w:num>
  <w:num w:numId="123">
    <w:abstractNumId w:val="167"/>
  </w:num>
  <w:num w:numId="124">
    <w:abstractNumId w:val="170"/>
  </w:num>
  <w:num w:numId="125">
    <w:abstractNumId w:val="101"/>
  </w:num>
  <w:num w:numId="126">
    <w:abstractNumId w:val="66"/>
  </w:num>
  <w:num w:numId="127">
    <w:abstractNumId w:val="50"/>
  </w:num>
  <w:num w:numId="128">
    <w:abstractNumId w:val="52"/>
  </w:num>
  <w:num w:numId="129">
    <w:abstractNumId w:val="35"/>
  </w:num>
  <w:num w:numId="130">
    <w:abstractNumId w:val="138"/>
  </w:num>
  <w:num w:numId="131">
    <w:abstractNumId w:val="122"/>
  </w:num>
  <w:num w:numId="132">
    <w:abstractNumId w:val="100"/>
  </w:num>
  <w:num w:numId="133">
    <w:abstractNumId w:val="158"/>
  </w:num>
  <w:num w:numId="134">
    <w:abstractNumId w:val="112"/>
  </w:num>
  <w:num w:numId="135">
    <w:abstractNumId w:val="117"/>
  </w:num>
  <w:num w:numId="136">
    <w:abstractNumId w:val="83"/>
  </w:num>
  <w:num w:numId="137">
    <w:abstractNumId w:val="39"/>
  </w:num>
  <w:num w:numId="138">
    <w:abstractNumId w:val="36"/>
  </w:num>
  <w:num w:numId="139">
    <w:abstractNumId w:val="134"/>
  </w:num>
  <w:num w:numId="140">
    <w:abstractNumId w:val="87"/>
  </w:num>
  <w:num w:numId="141">
    <w:abstractNumId w:val="40"/>
  </w:num>
  <w:num w:numId="142">
    <w:abstractNumId w:val="103"/>
  </w:num>
  <w:num w:numId="143">
    <w:abstractNumId w:val="118"/>
  </w:num>
  <w:num w:numId="144">
    <w:abstractNumId w:val="135"/>
  </w:num>
  <w:num w:numId="145">
    <w:abstractNumId w:val="68"/>
  </w:num>
  <w:num w:numId="146">
    <w:abstractNumId w:val="76"/>
  </w:num>
  <w:num w:numId="147">
    <w:abstractNumId w:val="57"/>
  </w:num>
  <w:num w:numId="148">
    <w:abstractNumId w:val="140"/>
  </w:num>
  <w:num w:numId="149">
    <w:abstractNumId w:val="70"/>
  </w:num>
  <w:num w:numId="150">
    <w:abstractNumId w:val="168"/>
  </w:num>
  <w:num w:numId="151">
    <w:abstractNumId w:val="54"/>
  </w:num>
  <w:num w:numId="152">
    <w:abstractNumId w:val="84"/>
  </w:num>
  <w:num w:numId="153">
    <w:abstractNumId w:val="58"/>
  </w:num>
  <w:num w:numId="154">
    <w:abstractNumId w:val="28"/>
  </w:num>
  <w:num w:numId="155">
    <w:abstractNumId w:val="107"/>
  </w:num>
  <w:num w:numId="156">
    <w:abstractNumId w:val="37"/>
  </w:num>
  <w:num w:numId="157">
    <w:abstractNumId w:val="150"/>
  </w:num>
  <w:num w:numId="158">
    <w:abstractNumId w:val="159"/>
  </w:num>
  <w:num w:numId="159">
    <w:abstractNumId w:val="161"/>
  </w:num>
  <w:num w:numId="160">
    <w:abstractNumId w:val="67"/>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6C16"/>
    <w:rsid w:val="00007334"/>
    <w:rsid w:val="00007B71"/>
    <w:rsid w:val="00010335"/>
    <w:rsid w:val="00011FE5"/>
    <w:rsid w:val="00016592"/>
    <w:rsid w:val="0001664B"/>
    <w:rsid w:val="00016ADE"/>
    <w:rsid w:val="000204A5"/>
    <w:rsid w:val="00021067"/>
    <w:rsid w:val="00022DE1"/>
    <w:rsid w:val="0002482F"/>
    <w:rsid w:val="000250A1"/>
    <w:rsid w:val="00025487"/>
    <w:rsid w:val="00026EF4"/>
    <w:rsid w:val="000272B6"/>
    <w:rsid w:val="00032887"/>
    <w:rsid w:val="00032A0E"/>
    <w:rsid w:val="00034511"/>
    <w:rsid w:val="0003487E"/>
    <w:rsid w:val="00036D23"/>
    <w:rsid w:val="000405AF"/>
    <w:rsid w:val="00041539"/>
    <w:rsid w:val="00044730"/>
    <w:rsid w:val="00045FF9"/>
    <w:rsid w:val="0004614A"/>
    <w:rsid w:val="00046DC8"/>
    <w:rsid w:val="00050EB2"/>
    <w:rsid w:val="000513C1"/>
    <w:rsid w:val="00051DC0"/>
    <w:rsid w:val="00052F89"/>
    <w:rsid w:val="00053B72"/>
    <w:rsid w:val="00054234"/>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3FBE"/>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C29"/>
    <w:rsid w:val="001518FD"/>
    <w:rsid w:val="00152396"/>
    <w:rsid w:val="00154C02"/>
    <w:rsid w:val="0015511D"/>
    <w:rsid w:val="0015703D"/>
    <w:rsid w:val="00160AB0"/>
    <w:rsid w:val="0016392A"/>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0A02"/>
    <w:rsid w:val="001A1BD9"/>
    <w:rsid w:val="001A4D16"/>
    <w:rsid w:val="001A5D15"/>
    <w:rsid w:val="001B0A8C"/>
    <w:rsid w:val="001B0F85"/>
    <w:rsid w:val="001B1B81"/>
    <w:rsid w:val="001B1FE5"/>
    <w:rsid w:val="001B2C85"/>
    <w:rsid w:val="001B485B"/>
    <w:rsid w:val="001B586E"/>
    <w:rsid w:val="001B5F4C"/>
    <w:rsid w:val="001B65D3"/>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6D52"/>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07B3"/>
    <w:rsid w:val="002119D3"/>
    <w:rsid w:val="00211DB0"/>
    <w:rsid w:val="00212F4B"/>
    <w:rsid w:val="00213088"/>
    <w:rsid w:val="00213DBC"/>
    <w:rsid w:val="002140C0"/>
    <w:rsid w:val="00214411"/>
    <w:rsid w:val="00214D49"/>
    <w:rsid w:val="00214F6F"/>
    <w:rsid w:val="00222A94"/>
    <w:rsid w:val="00222C06"/>
    <w:rsid w:val="00222C78"/>
    <w:rsid w:val="002257D8"/>
    <w:rsid w:val="00227CAA"/>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47D0"/>
    <w:rsid w:val="002B60F8"/>
    <w:rsid w:val="002B7908"/>
    <w:rsid w:val="002B7CDF"/>
    <w:rsid w:val="002C099E"/>
    <w:rsid w:val="002C2895"/>
    <w:rsid w:val="002C4333"/>
    <w:rsid w:val="002C537A"/>
    <w:rsid w:val="002C6714"/>
    <w:rsid w:val="002C68D6"/>
    <w:rsid w:val="002D1F15"/>
    <w:rsid w:val="002D26D0"/>
    <w:rsid w:val="002D3C35"/>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2F7D64"/>
    <w:rsid w:val="00301138"/>
    <w:rsid w:val="00302381"/>
    <w:rsid w:val="0030292D"/>
    <w:rsid w:val="00302C04"/>
    <w:rsid w:val="00303C2E"/>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0BB1"/>
    <w:rsid w:val="00320CC1"/>
    <w:rsid w:val="00321E79"/>
    <w:rsid w:val="00323D77"/>
    <w:rsid w:val="0032532B"/>
    <w:rsid w:val="00325873"/>
    <w:rsid w:val="00326CAC"/>
    <w:rsid w:val="00331AF7"/>
    <w:rsid w:val="0033278B"/>
    <w:rsid w:val="00333060"/>
    <w:rsid w:val="0033511C"/>
    <w:rsid w:val="003359E7"/>
    <w:rsid w:val="00337791"/>
    <w:rsid w:val="00340252"/>
    <w:rsid w:val="00340811"/>
    <w:rsid w:val="00343206"/>
    <w:rsid w:val="003432B6"/>
    <w:rsid w:val="003439BC"/>
    <w:rsid w:val="00344211"/>
    <w:rsid w:val="00345B16"/>
    <w:rsid w:val="003526E5"/>
    <w:rsid w:val="00352CE4"/>
    <w:rsid w:val="00353071"/>
    <w:rsid w:val="003541C5"/>
    <w:rsid w:val="00357A83"/>
    <w:rsid w:val="00361D36"/>
    <w:rsid w:val="00362A7A"/>
    <w:rsid w:val="00363D8C"/>
    <w:rsid w:val="00364B3C"/>
    <w:rsid w:val="003650DF"/>
    <w:rsid w:val="00366BBA"/>
    <w:rsid w:val="00366EF3"/>
    <w:rsid w:val="00367F86"/>
    <w:rsid w:val="003707F6"/>
    <w:rsid w:val="00370DE9"/>
    <w:rsid w:val="00372E12"/>
    <w:rsid w:val="00373ADD"/>
    <w:rsid w:val="00374AAF"/>
    <w:rsid w:val="00376AD6"/>
    <w:rsid w:val="0038158A"/>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1BBD"/>
    <w:rsid w:val="003E2846"/>
    <w:rsid w:val="003E2CCC"/>
    <w:rsid w:val="003E4035"/>
    <w:rsid w:val="003E5177"/>
    <w:rsid w:val="003E53C5"/>
    <w:rsid w:val="003E5736"/>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03E7"/>
    <w:rsid w:val="00432E82"/>
    <w:rsid w:val="004346F5"/>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0E55"/>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4F8"/>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75586"/>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82A"/>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045B"/>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1DB5"/>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3B97"/>
    <w:rsid w:val="006549D0"/>
    <w:rsid w:val="00654F0A"/>
    <w:rsid w:val="00655D9A"/>
    <w:rsid w:val="00656274"/>
    <w:rsid w:val="006602DE"/>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3BF"/>
    <w:rsid w:val="006815EE"/>
    <w:rsid w:val="00681762"/>
    <w:rsid w:val="006834B7"/>
    <w:rsid w:val="00683CA6"/>
    <w:rsid w:val="00683F22"/>
    <w:rsid w:val="00684C38"/>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3150"/>
    <w:rsid w:val="006D570E"/>
    <w:rsid w:val="006E0365"/>
    <w:rsid w:val="006E1F7D"/>
    <w:rsid w:val="006E2AE3"/>
    <w:rsid w:val="006E64B5"/>
    <w:rsid w:val="006E692F"/>
    <w:rsid w:val="006F0BC7"/>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14CCD"/>
    <w:rsid w:val="007229C6"/>
    <w:rsid w:val="00723E58"/>
    <w:rsid w:val="00724381"/>
    <w:rsid w:val="0072754D"/>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3D2"/>
    <w:rsid w:val="00777424"/>
    <w:rsid w:val="00777FEA"/>
    <w:rsid w:val="007805EE"/>
    <w:rsid w:val="007817F8"/>
    <w:rsid w:val="007820CE"/>
    <w:rsid w:val="00783CB8"/>
    <w:rsid w:val="00784260"/>
    <w:rsid w:val="007870A6"/>
    <w:rsid w:val="007877EB"/>
    <w:rsid w:val="00787A26"/>
    <w:rsid w:val="00787DCC"/>
    <w:rsid w:val="00790650"/>
    <w:rsid w:val="007912F1"/>
    <w:rsid w:val="00792224"/>
    <w:rsid w:val="007942F7"/>
    <w:rsid w:val="0079483F"/>
    <w:rsid w:val="00794BC2"/>
    <w:rsid w:val="00795194"/>
    <w:rsid w:val="00795DA3"/>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5D55"/>
    <w:rsid w:val="007D6072"/>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36027"/>
    <w:rsid w:val="00840818"/>
    <w:rsid w:val="00843093"/>
    <w:rsid w:val="008445F5"/>
    <w:rsid w:val="0084462C"/>
    <w:rsid w:val="00846540"/>
    <w:rsid w:val="00852AAA"/>
    <w:rsid w:val="00852B4C"/>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6C98"/>
    <w:rsid w:val="00970C28"/>
    <w:rsid w:val="00971143"/>
    <w:rsid w:val="00972507"/>
    <w:rsid w:val="0097271B"/>
    <w:rsid w:val="00973572"/>
    <w:rsid w:val="00973843"/>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A7928"/>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3052"/>
    <w:rsid w:val="009F5C83"/>
    <w:rsid w:val="00A01815"/>
    <w:rsid w:val="00A01936"/>
    <w:rsid w:val="00A01EC4"/>
    <w:rsid w:val="00A02286"/>
    <w:rsid w:val="00A05D5F"/>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279AF"/>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642D"/>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0648"/>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4F"/>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0F08"/>
    <w:rsid w:val="00AF3615"/>
    <w:rsid w:val="00AF64B8"/>
    <w:rsid w:val="00B000B0"/>
    <w:rsid w:val="00B0069B"/>
    <w:rsid w:val="00B028B8"/>
    <w:rsid w:val="00B03569"/>
    <w:rsid w:val="00B03F70"/>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3C4F"/>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18DC"/>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2EE9"/>
    <w:rsid w:val="00BB4E64"/>
    <w:rsid w:val="00BB7132"/>
    <w:rsid w:val="00BC05D2"/>
    <w:rsid w:val="00BC0A78"/>
    <w:rsid w:val="00BC0D1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0DD8"/>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3F3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40B"/>
    <w:rsid w:val="00D32CDE"/>
    <w:rsid w:val="00D32DEB"/>
    <w:rsid w:val="00D3538B"/>
    <w:rsid w:val="00D3560A"/>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54E"/>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3DAA"/>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866"/>
    <w:rsid w:val="00DB2EFB"/>
    <w:rsid w:val="00DB3EB2"/>
    <w:rsid w:val="00DB4EEC"/>
    <w:rsid w:val="00DB4F0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DF7EDA"/>
    <w:rsid w:val="00E02716"/>
    <w:rsid w:val="00E0309F"/>
    <w:rsid w:val="00E04B25"/>
    <w:rsid w:val="00E1152F"/>
    <w:rsid w:val="00E11AA7"/>
    <w:rsid w:val="00E13193"/>
    <w:rsid w:val="00E134C2"/>
    <w:rsid w:val="00E154ED"/>
    <w:rsid w:val="00E160F1"/>
    <w:rsid w:val="00E178D7"/>
    <w:rsid w:val="00E21B15"/>
    <w:rsid w:val="00E223BF"/>
    <w:rsid w:val="00E22519"/>
    <w:rsid w:val="00E23CF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4B41"/>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2799"/>
    <w:rsid w:val="00E83E03"/>
    <w:rsid w:val="00E84022"/>
    <w:rsid w:val="00E8523D"/>
    <w:rsid w:val="00E86CE2"/>
    <w:rsid w:val="00E86DBB"/>
    <w:rsid w:val="00E8743A"/>
    <w:rsid w:val="00E916F2"/>
    <w:rsid w:val="00E91990"/>
    <w:rsid w:val="00E92C82"/>
    <w:rsid w:val="00E9527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BF7"/>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5014"/>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362B"/>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390"/>
    <w:rsid w:val="00F756B5"/>
    <w:rsid w:val="00F76A8D"/>
    <w:rsid w:val="00F77026"/>
    <w:rsid w:val="00F82A47"/>
    <w:rsid w:val="00F83310"/>
    <w:rsid w:val="00F8389D"/>
    <w:rsid w:val="00F9059B"/>
    <w:rsid w:val="00F90C19"/>
    <w:rsid w:val="00F920D0"/>
    <w:rsid w:val="00F944BB"/>
    <w:rsid w:val="00F947B6"/>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9E5"/>
    <w:rsid w:val="00FB7EC1"/>
    <w:rsid w:val="00FC206F"/>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E7DE9"/>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0D25"/>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 w:type="character" w:customStyle="1" w:styleId="markedcontent">
    <w:name w:val="markedcontent"/>
    <w:basedOn w:val="Domylnaczcionkaakapitu"/>
    <w:rsid w:val="00F4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29426862">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footer" Target="footer4.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1E41-6CC8-4CE7-A150-3705B9A8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86</Pages>
  <Words>28382</Words>
  <Characters>170292</Characters>
  <Application>Microsoft Office Word</Application>
  <DocSecurity>0</DocSecurity>
  <Lines>1419</Lines>
  <Paragraphs>396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198278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58</cp:revision>
  <cp:lastPrinted>2022-06-13T13:01:00Z</cp:lastPrinted>
  <dcterms:created xsi:type="dcterms:W3CDTF">2022-06-01T11:03:00Z</dcterms:created>
  <dcterms:modified xsi:type="dcterms:W3CDTF">2022-11-17T14:07:00Z</dcterms:modified>
</cp:coreProperties>
</file>