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09B22" w14:textId="77777777" w:rsidR="00582E9B" w:rsidRDefault="00582E9B"/>
    <w:p w14:paraId="018C148A" w14:textId="77777777" w:rsidR="00582E9B" w:rsidRDefault="00FA101D">
      <w:pPr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Załącznik nr 7 do SWZ</w:t>
      </w:r>
    </w:p>
    <w:p w14:paraId="75FC938C" w14:textId="174E3428" w:rsidR="00582E9B" w:rsidRDefault="00FA101D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Znak postępowania: </w:t>
      </w:r>
      <w:r w:rsidRPr="00FA101D">
        <w:rPr>
          <w:rFonts w:ascii="Arial" w:hAnsi="Arial"/>
        </w:rPr>
        <w:t>ZP.262.1</w:t>
      </w:r>
      <w:r w:rsidR="00E56949">
        <w:rPr>
          <w:rFonts w:ascii="Arial" w:hAnsi="Arial"/>
        </w:rPr>
        <w:t>1</w:t>
      </w:r>
      <w:r w:rsidRPr="00FA101D">
        <w:rPr>
          <w:rFonts w:ascii="Arial" w:hAnsi="Arial"/>
        </w:rPr>
        <w:t>. 2024.</w:t>
      </w:r>
      <w:r w:rsidR="00E56949">
        <w:rPr>
          <w:rFonts w:ascii="Arial" w:hAnsi="Arial"/>
        </w:rPr>
        <w:t>MPS</w:t>
      </w:r>
    </w:p>
    <w:p w14:paraId="75B56282" w14:textId="77777777" w:rsidR="00582E9B" w:rsidRDefault="00582E9B">
      <w:pPr>
        <w:pStyle w:val="Bezodstpw"/>
        <w:spacing w:line="276" w:lineRule="auto"/>
        <w:jc w:val="center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50974695" w14:textId="5C5DA20C" w:rsidR="00E56949" w:rsidRDefault="00E56949" w:rsidP="00F5727D">
      <w:pPr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Nazwa postępowania: </w:t>
      </w:r>
      <w:r w:rsidRPr="00E56949">
        <w:rPr>
          <w:rFonts w:ascii="Arial" w:hAnsi="Arial"/>
          <w:b/>
          <w:bCs/>
          <w:i/>
          <w:iCs/>
        </w:rPr>
        <w:t>Usługa kompleksowej organizacji szkoleń (w trzech wariantach: dwudniowe, jednodniowe, e-learning) oraz przeprowadzenie indywidualnego coachingu dla mentorów/doradców praktycznych na rzecz wspierania polityki edukacyjnej województwa na potrzeby przygotowania kadr dla gospodarki regionu i uczenia się przez całe życie w ramach naboru „Zbudowanie systemu koordynacji i monitorowania regionalnych działań na rzecz kształcenia zawodowego, szkolnictwa wyższego oraz uczenia się przez całe życie, w tym uczenia się dorosłych”. Inwestycja A3.1.1 KPO „Wsparcie rozwoju nowoczesnego kształcenia zawodowego, szkolnictwa wyższego oraz uczenia się przez całe życie” z podziałem na dwie części.</w:t>
      </w:r>
    </w:p>
    <w:p w14:paraId="3BF862CF" w14:textId="279DCEEC" w:rsidR="00582E9B" w:rsidRDefault="00FA101D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WYKAZ US</w:t>
      </w:r>
      <w:r>
        <w:rPr>
          <w:rFonts w:ascii="Arial" w:hAnsi="Arial"/>
          <w:b/>
          <w:bCs/>
        </w:rPr>
        <w:t>ŁUG</w:t>
      </w:r>
      <w:r w:rsidR="00E56949">
        <w:rPr>
          <w:rFonts w:ascii="Arial" w:hAnsi="Arial"/>
          <w:b/>
          <w:bCs/>
        </w:rPr>
        <w:t xml:space="preserve"> – dotyczy </w:t>
      </w:r>
      <w:r w:rsidR="00E56949" w:rsidRPr="004A2EFF">
        <w:rPr>
          <w:rFonts w:ascii="Arial" w:hAnsi="Arial"/>
          <w:b/>
          <w:bCs/>
          <w:u w:val="single"/>
        </w:rPr>
        <w:t>Części I</w:t>
      </w:r>
    </w:p>
    <w:tbl>
      <w:tblPr>
        <w:tblStyle w:val="TableNormal"/>
        <w:tblW w:w="9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3"/>
        <w:gridCol w:w="4394"/>
        <w:gridCol w:w="1842"/>
        <w:gridCol w:w="2410"/>
      </w:tblGrid>
      <w:tr w:rsidR="00E56949" w14:paraId="072DA675" w14:textId="77777777" w:rsidTr="00E56949">
        <w:trPr>
          <w:trHeight w:val="134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840E" w14:textId="77777777" w:rsidR="00E56949" w:rsidRDefault="00E56949">
            <w:pPr>
              <w:jc w:val="center"/>
            </w:pPr>
            <w:r>
              <w:rPr>
                <w:rFonts w:ascii="Arial" w:hAnsi="Arial"/>
                <w:b/>
                <w:bCs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DD34C" w14:textId="17CE3003" w:rsidR="00E56949" w:rsidRDefault="00E56949">
            <w:pPr>
              <w:jc w:val="center"/>
            </w:pPr>
            <w:r>
              <w:rPr>
                <w:rFonts w:ascii="Arial" w:hAnsi="Arial"/>
                <w:b/>
                <w:bCs/>
              </w:rPr>
              <w:t>Opis/Przedmiot wykonanej/wykonywanej usługi zgodnie z warunkiem okre</w:t>
            </w:r>
            <w:r w:rsidR="004A2EFF">
              <w:rPr>
                <w:rFonts w:ascii="Arial" w:hAnsi="Arial"/>
                <w:b/>
                <w:bCs/>
              </w:rPr>
              <w:t>ślonym w</w:t>
            </w:r>
            <w:r>
              <w:rPr>
                <w:rFonts w:ascii="Arial" w:hAnsi="Arial"/>
                <w:b/>
                <w:bCs/>
              </w:rPr>
              <w:t xml:space="preserve"> Rozdzia</w:t>
            </w:r>
            <w:r w:rsidR="004A2EFF">
              <w:rPr>
                <w:rFonts w:ascii="Arial" w:hAnsi="Arial"/>
                <w:b/>
                <w:bCs/>
              </w:rPr>
              <w:t xml:space="preserve">le </w:t>
            </w:r>
            <w:r>
              <w:rPr>
                <w:rFonts w:ascii="Arial" w:hAnsi="Arial"/>
                <w:b/>
                <w:bCs/>
              </w:rPr>
              <w:t>X pkt 10.5.1. pkt</w:t>
            </w:r>
            <w:del w:id="0" w:author="Ewa Seyffert" w:date="2024-07-05T11:50:00Z" w16du:dateUtc="2024-07-05T09:50:00Z">
              <w:r w:rsidDel="00DC7E52">
                <w:rPr>
                  <w:rFonts w:ascii="Arial" w:hAnsi="Arial"/>
                  <w:b/>
                  <w:bCs/>
                </w:rPr>
                <w:delText>.</w:delText>
              </w:r>
            </w:del>
            <w:r>
              <w:rPr>
                <w:rFonts w:ascii="Arial" w:hAnsi="Arial"/>
                <w:b/>
                <w:bCs/>
              </w:rPr>
              <w:t xml:space="preserve"> 1) SWZ</w:t>
            </w:r>
            <w:r w:rsidR="004A2EFF">
              <w:rPr>
                <w:rFonts w:ascii="Arial" w:hAnsi="Arial"/>
                <w:b/>
                <w:bCs/>
              </w:rPr>
              <w:t xml:space="preserve"> dla Części 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7699" w14:textId="77777777" w:rsidR="00E56949" w:rsidRDefault="00E56949">
            <w:pPr>
              <w:jc w:val="center"/>
            </w:pPr>
            <w:r>
              <w:rPr>
                <w:rFonts w:ascii="Arial" w:hAnsi="Arial"/>
                <w:b/>
                <w:bCs/>
              </w:rPr>
              <w:t>Data wykonywania usługi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8D12E" w14:textId="77777777" w:rsidR="00E56949" w:rsidRDefault="00E56949">
            <w:pPr>
              <w:jc w:val="center"/>
            </w:pPr>
            <w:r>
              <w:rPr>
                <w:rFonts w:ascii="Arial" w:hAnsi="Arial"/>
                <w:b/>
                <w:bCs/>
              </w:rPr>
              <w:t xml:space="preserve">Nazwa podmiotu, na rzecz </w:t>
            </w:r>
            <w:proofErr w:type="spellStart"/>
            <w:r>
              <w:rPr>
                <w:rFonts w:ascii="Arial" w:hAnsi="Arial"/>
                <w:b/>
                <w:bCs/>
              </w:rPr>
              <w:t>kt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b/>
                <w:bCs/>
              </w:rPr>
              <w:t>rego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wykonywano usługę</w:t>
            </w:r>
          </w:p>
        </w:tc>
      </w:tr>
      <w:tr w:rsidR="00E56949" w14:paraId="48B59EB7" w14:textId="77777777" w:rsidTr="00E56949">
        <w:trPr>
          <w:trHeight w:val="51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79AAF" w14:textId="77777777" w:rsidR="00E56949" w:rsidRDefault="00E56949">
            <w:pPr>
              <w:jc w:val="center"/>
            </w:pPr>
            <w:r>
              <w:rPr>
                <w:rFonts w:ascii="Arial" w:hAnsi="Arial"/>
                <w:b/>
                <w:bCs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63705" w14:textId="77777777" w:rsidR="00E56949" w:rsidRDefault="00E5694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CC298" w14:textId="77777777" w:rsidR="00E56949" w:rsidRDefault="00E5694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1F6CB" w14:textId="77777777" w:rsidR="00E56949" w:rsidRDefault="00E56949"/>
        </w:tc>
      </w:tr>
      <w:tr w:rsidR="00E56949" w14:paraId="1FB266E5" w14:textId="77777777" w:rsidTr="00E56949">
        <w:trPr>
          <w:trHeight w:val="51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5564" w14:textId="360718A9" w:rsidR="00E56949" w:rsidRDefault="00E5694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5B152" w14:textId="77777777" w:rsidR="00E56949" w:rsidRDefault="00E5694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D92A" w14:textId="77777777" w:rsidR="00E56949" w:rsidRDefault="00E5694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3F7B2" w14:textId="77777777" w:rsidR="00E56949" w:rsidRDefault="00E56949"/>
        </w:tc>
      </w:tr>
      <w:tr w:rsidR="00E56949" w14:paraId="6EFDC152" w14:textId="77777777" w:rsidTr="00E56949">
        <w:trPr>
          <w:trHeight w:val="51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50BA" w14:textId="31EC2BFB" w:rsidR="00E56949" w:rsidRDefault="00E5694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DECED" w14:textId="77777777" w:rsidR="00E56949" w:rsidRDefault="00E5694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457D" w14:textId="77777777" w:rsidR="00E56949" w:rsidRDefault="00E5694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B2C3" w14:textId="77777777" w:rsidR="00E56949" w:rsidRDefault="00E56949"/>
        </w:tc>
      </w:tr>
      <w:tr w:rsidR="00E56949" w14:paraId="0602542C" w14:textId="77777777" w:rsidTr="00E56949">
        <w:trPr>
          <w:trHeight w:val="51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45ED1" w14:textId="1AA1B3BA" w:rsidR="00E56949" w:rsidRDefault="00E5694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63AEA" w14:textId="77777777" w:rsidR="00E56949" w:rsidRDefault="00E5694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4B1E" w14:textId="77777777" w:rsidR="00E56949" w:rsidRDefault="00E5694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6696" w14:textId="77777777" w:rsidR="00E56949" w:rsidRDefault="00E56949"/>
        </w:tc>
      </w:tr>
      <w:tr w:rsidR="00E56949" w14:paraId="4BD5D67C" w14:textId="77777777" w:rsidTr="00E56949">
        <w:trPr>
          <w:trHeight w:val="51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13F3F" w14:textId="5A57FAE1" w:rsidR="00E56949" w:rsidRDefault="00E5694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1F1D" w14:textId="77777777" w:rsidR="00E56949" w:rsidRDefault="00E5694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21D4F" w14:textId="77777777" w:rsidR="00E56949" w:rsidRDefault="00E5694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B3890" w14:textId="77777777" w:rsidR="00E56949" w:rsidRDefault="00E56949"/>
        </w:tc>
      </w:tr>
    </w:tbl>
    <w:p w14:paraId="0068EA5D" w14:textId="77777777" w:rsidR="00582E9B" w:rsidRDefault="00582E9B">
      <w:pPr>
        <w:widowControl w:val="0"/>
        <w:spacing w:line="240" w:lineRule="auto"/>
        <w:jc w:val="center"/>
        <w:rPr>
          <w:rFonts w:ascii="Arial" w:eastAsia="Arial" w:hAnsi="Arial" w:cs="Arial"/>
          <w:b/>
          <w:bCs/>
        </w:rPr>
      </w:pPr>
    </w:p>
    <w:p w14:paraId="53F39693" w14:textId="77777777" w:rsidR="00582E9B" w:rsidRDefault="00582E9B">
      <w:pPr>
        <w:rPr>
          <w:rFonts w:ascii="Arial" w:eastAsia="Arial" w:hAnsi="Arial" w:cs="Arial"/>
          <w:b/>
          <w:bCs/>
        </w:rPr>
      </w:pPr>
    </w:p>
    <w:p w14:paraId="42E4665C" w14:textId="77777777" w:rsidR="00582E9B" w:rsidRDefault="00FA101D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Do wykazu należ</w:t>
      </w:r>
      <w:r>
        <w:rPr>
          <w:rFonts w:ascii="Arial" w:hAnsi="Arial"/>
          <w:b/>
          <w:bCs/>
          <w:lang w:val="en-US"/>
        </w:rPr>
        <w:t>y do</w:t>
      </w:r>
      <w:r>
        <w:rPr>
          <w:rFonts w:ascii="Arial" w:hAnsi="Arial"/>
          <w:b/>
          <w:bCs/>
        </w:rPr>
        <w:t>łączyć dowody określające, ż</w:t>
      </w:r>
      <w:r>
        <w:rPr>
          <w:rFonts w:ascii="Arial" w:hAnsi="Arial"/>
          <w:b/>
          <w:bCs/>
          <w:lang w:val="en-US"/>
        </w:rPr>
        <w:t>e us</w:t>
      </w:r>
      <w:r>
        <w:rPr>
          <w:rFonts w:ascii="Arial" w:hAnsi="Arial"/>
          <w:b/>
          <w:bCs/>
        </w:rPr>
        <w:t>ługi zostały wykonane lub są wykonywane należycie.</w:t>
      </w:r>
    </w:p>
    <w:p w14:paraId="4F37C14C" w14:textId="77777777" w:rsidR="00582E9B" w:rsidRDefault="00582E9B">
      <w:pPr>
        <w:jc w:val="center"/>
        <w:rPr>
          <w:rFonts w:ascii="Arial" w:eastAsia="Arial" w:hAnsi="Arial" w:cs="Arial"/>
          <w:b/>
          <w:bCs/>
        </w:rPr>
      </w:pPr>
    </w:p>
    <w:p w14:paraId="28FF4D56" w14:textId="77777777" w:rsidR="00582E9B" w:rsidRDefault="00FA101D">
      <w:pPr>
        <w:jc w:val="center"/>
      </w:pPr>
      <w:r>
        <w:rPr>
          <w:rFonts w:ascii="Arial" w:hAnsi="Arial"/>
          <w:b/>
          <w:bCs/>
          <w:i/>
          <w:iCs/>
        </w:rPr>
        <w:t>Dokument należy wypełnić elektronicznie i podpisać kwalifikowanym podpisem elektronicznym zgodnie z zapisami SWZ</w:t>
      </w:r>
    </w:p>
    <w:sectPr w:rsidR="00582E9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FF273" w14:textId="77777777" w:rsidR="00FA101D" w:rsidRDefault="00FA101D">
      <w:pPr>
        <w:spacing w:after="0" w:line="240" w:lineRule="auto"/>
      </w:pPr>
      <w:r>
        <w:separator/>
      </w:r>
    </w:p>
  </w:endnote>
  <w:endnote w:type="continuationSeparator" w:id="0">
    <w:p w14:paraId="626D9820" w14:textId="77777777" w:rsidR="00FA101D" w:rsidRDefault="00FA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F6362" w14:textId="77777777" w:rsidR="00582E9B" w:rsidRDefault="00582E9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4154C" w14:textId="77777777" w:rsidR="00FA101D" w:rsidRDefault="00FA101D">
      <w:pPr>
        <w:spacing w:after="0" w:line="240" w:lineRule="auto"/>
      </w:pPr>
      <w:r>
        <w:separator/>
      </w:r>
    </w:p>
  </w:footnote>
  <w:footnote w:type="continuationSeparator" w:id="0">
    <w:p w14:paraId="1E1E3203" w14:textId="77777777" w:rsidR="00FA101D" w:rsidRDefault="00FA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8B4EE" w14:textId="77777777" w:rsidR="00582E9B" w:rsidRDefault="00FA101D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13AE7F2C" wp14:editId="28517FFF">
          <wp:extent cx="5756784" cy="432727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4" cy="432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Ewa Seyffert">
    <w15:presenceInfo w15:providerId="AD" w15:userId="S::ewa.seyffert@lubelskie.pl::7562d752-0c5a-4987-919d-5e73931d52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9B"/>
    <w:rsid w:val="0003311E"/>
    <w:rsid w:val="004A2EFF"/>
    <w:rsid w:val="00582E9B"/>
    <w:rsid w:val="00877621"/>
    <w:rsid w:val="00B5357F"/>
    <w:rsid w:val="00D72FB4"/>
    <w:rsid w:val="00DC7E52"/>
    <w:rsid w:val="00E56949"/>
    <w:rsid w:val="00EE583F"/>
    <w:rsid w:val="00F5727D"/>
    <w:rsid w:val="00FA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2FF1"/>
  <w15:docId w15:val="{BCDD0D48-20DA-44B6-9D72-71F66E6F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rPr>
      <w:rFonts w:eastAsia="Times New Roman"/>
      <w:color w:val="000000"/>
      <w:sz w:val="24"/>
      <w:szCs w:val="24"/>
      <w:u w:color="000000"/>
    </w:rPr>
  </w:style>
  <w:style w:type="paragraph" w:styleId="Poprawka">
    <w:name w:val="Revision"/>
    <w:hidden/>
    <w:uiPriority w:val="99"/>
    <w:semiHidden/>
    <w:rsid w:val="00DC7E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4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Seyffert</dc:creator>
  <cp:lastModifiedBy>Jacek Ławnik</cp:lastModifiedBy>
  <cp:revision>2</cp:revision>
  <dcterms:created xsi:type="dcterms:W3CDTF">2024-07-05T11:20:00Z</dcterms:created>
  <dcterms:modified xsi:type="dcterms:W3CDTF">2024-07-05T11:20:00Z</dcterms:modified>
</cp:coreProperties>
</file>