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E12215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4120A3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70CCA" w:rsidRPr="00E12215">
        <w:rPr>
          <w:rFonts w:eastAsia="Arial" w:cs="Times New Roman"/>
          <w:b/>
          <w:kern w:val="1"/>
          <w:szCs w:val="20"/>
          <w:lang w:eastAsia="zh-CN" w:bidi="hi-IN"/>
        </w:rPr>
        <w:t>u.</w:t>
      </w:r>
      <w:r w:rsidR="000D4699">
        <w:rPr>
          <w:rFonts w:eastAsia="Arial" w:cs="Times New Roman"/>
          <w:b/>
          <w:kern w:val="1"/>
          <w:szCs w:val="20"/>
          <w:lang w:eastAsia="zh-CN" w:bidi="hi-IN"/>
        </w:rPr>
        <w:t>16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E12215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="007B1EE8"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E12215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E12215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E12215">
        <w:rPr>
          <w:rFonts w:eastAsia="Times New Roman" w:cs="Times New Roman"/>
          <w:szCs w:val="20"/>
          <w:lang w:eastAsia="zh-CN"/>
        </w:rPr>
        <w:t xml:space="preserve"> </w:t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382245" w:rsidRPr="00E12215">
        <w:rPr>
          <w:rFonts w:eastAsia="Times New Roman" w:cs="Times New Roman"/>
          <w:szCs w:val="20"/>
          <w:lang w:eastAsia="zh-CN"/>
        </w:rPr>
        <w:tab/>
      </w:r>
      <w:r w:rsidR="00D062FD"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E12215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E12215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="007B1EE8" w:rsidRPr="00E12215">
        <w:rPr>
          <w:rFonts w:eastAsia="Times New Roman" w:cs="Times New Roman"/>
          <w:szCs w:val="20"/>
          <w:lang w:eastAsia="zh-CN"/>
        </w:rPr>
        <w:tab/>
      </w:r>
      <w:r w:rsidR="00F5109C" w:rsidRPr="00E12215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E12215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lang w:eastAsia="zh-CN"/>
        </w:rPr>
        <w:t>/podmiot udostępniający zasoby/pod</w:t>
      </w: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E12215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E12215">
        <w:rPr>
          <w:rFonts w:eastAsia="Arial" w:cs="Times New Roman"/>
          <w:szCs w:val="20"/>
          <w:lang w:eastAsia="zh-CN"/>
        </w:rPr>
        <w:t>…………………</w:t>
      </w:r>
      <w:r w:rsidR="00D062FD" w:rsidRPr="00E12215">
        <w:rPr>
          <w:rFonts w:eastAsia="Arial" w:cs="Times New Roman"/>
          <w:szCs w:val="20"/>
          <w:lang w:eastAsia="zh-CN"/>
        </w:rPr>
        <w:t>………………</w:t>
      </w:r>
      <w:r w:rsidR="00AA41E8" w:rsidRPr="00E12215">
        <w:rPr>
          <w:rFonts w:eastAsia="Arial" w:cs="Times New Roman"/>
          <w:szCs w:val="20"/>
          <w:lang w:eastAsia="zh-CN"/>
        </w:rPr>
        <w:t>………..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 w:rsidRPr="00E1221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E12215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E12215">
        <w:rPr>
          <w:rFonts w:eastAsia="Arial" w:cs="Times New Roman"/>
          <w:szCs w:val="20"/>
          <w:lang w:eastAsia="zh-CN"/>
        </w:rPr>
        <w:t>…………</w:t>
      </w:r>
      <w:r w:rsidR="00AA41E8" w:rsidRPr="00E12215">
        <w:rPr>
          <w:rFonts w:eastAsia="Arial" w:cs="Times New Roman"/>
          <w:szCs w:val="20"/>
          <w:lang w:eastAsia="zh-CN"/>
        </w:rPr>
        <w:t>……..</w:t>
      </w:r>
    </w:p>
    <w:p w:rsidR="00EE4798" w:rsidRPr="00E12215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2061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 w:rsidRPr="00E12215">
        <w:rPr>
          <w:rFonts w:eastAsia="Times New Roman" w:cs="Times New Roman"/>
          <w:b/>
          <w:szCs w:val="20"/>
          <w:u w:val="single"/>
          <w:lang w:eastAsia="zh-CN"/>
        </w:rPr>
        <w:t>Oświadczeni</w:t>
      </w:r>
      <w:r w:rsidR="00142061">
        <w:rPr>
          <w:rFonts w:eastAsia="Times New Roman" w:cs="Times New Roman"/>
          <w:b/>
          <w:szCs w:val="20"/>
          <w:u w:val="single"/>
          <w:lang w:eastAsia="zh-CN"/>
        </w:rPr>
        <w:t>e</w:t>
      </w:r>
    </w:p>
    <w:p w:rsidR="00EE4798" w:rsidRPr="00142061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142061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142061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142061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142061" w:rsidRDefault="00EE4798" w:rsidP="00142061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E12215">
        <w:rPr>
          <w:rFonts w:eastAsia="Times New Roman" w:cs="Times New Roman"/>
          <w:b/>
          <w:szCs w:val="20"/>
          <w:lang w:eastAsia="zh-CN"/>
        </w:rPr>
        <w:t>Pzp</w:t>
      </w:r>
      <w:r w:rsidRPr="00E12215">
        <w:rPr>
          <w:rFonts w:eastAsia="Times New Roman" w:cs="Times New Roman"/>
          <w:b/>
          <w:szCs w:val="20"/>
          <w:lang w:eastAsia="zh-CN"/>
        </w:rPr>
        <w:t>,</w:t>
      </w:r>
      <w:r w:rsidR="00142061">
        <w:rPr>
          <w:rFonts w:eastAsia="Times New Roman" w:cs="Times New Roman"/>
          <w:b/>
          <w:szCs w:val="20"/>
          <w:lang w:eastAsia="zh-CN"/>
        </w:rPr>
        <w:t xml:space="preserve"> </w:t>
      </w:r>
      <w:r w:rsidR="00142061" w:rsidRPr="00142061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B22FA1" w:rsidRPr="00E12215" w:rsidRDefault="00B22FA1" w:rsidP="00EE4798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</w:p>
    <w:p w:rsidR="00ED6CA2" w:rsidRPr="00562B02" w:rsidRDefault="00EE4798" w:rsidP="00ED6CA2">
      <w:pPr>
        <w:tabs>
          <w:tab w:val="left" w:pos="1074"/>
        </w:tabs>
        <w:spacing w:after="0" w:line="240" w:lineRule="auto"/>
        <w:jc w:val="both"/>
        <w:rPr>
          <w:szCs w:val="20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Na potrzeby postępowania o udzielenie zamówienia publicznego na</w:t>
      </w:r>
      <w:r w:rsidR="009E1813" w:rsidRPr="00E12215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="00FB224C">
        <w:rPr>
          <w:rFonts w:eastAsia="Times New Roman" w:cs="Times New Roman"/>
          <w:szCs w:val="20"/>
        </w:rPr>
        <w:t>„</w:t>
      </w:r>
      <w:r w:rsidR="0022034A" w:rsidRPr="00562B02">
        <w:rPr>
          <w:szCs w:val="20"/>
        </w:rPr>
        <w:t>Przeprowadzenie:</w:t>
      </w:r>
      <w:r w:rsidR="00B046B5" w:rsidRPr="00562B02">
        <w:rPr>
          <w:szCs w:val="20"/>
        </w:rPr>
        <w:t xml:space="preserve"> ………………………………………………………………………….. (</w:t>
      </w:r>
      <w:r w:rsidR="00B046B5" w:rsidRPr="00562B02">
        <w:rPr>
          <w:b/>
          <w:szCs w:val="20"/>
        </w:rPr>
        <w:t>wykona</w:t>
      </w:r>
      <w:r w:rsidR="0022034A" w:rsidRPr="00562B02">
        <w:rPr>
          <w:b/>
          <w:szCs w:val="20"/>
        </w:rPr>
        <w:t>wca wpisuje właściwą nazwę szkolenia</w:t>
      </w:r>
      <w:r w:rsidR="00B046B5" w:rsidRPr="00562B02">
        <w:rPr>
          <w:szCs w:val="20"/>
        </w:rPr>
        <w:t>)</w:t>
      </w:r>
      <w:r w:rsidR="00B046B5" w:rsidRPr="00562B02">
        <w:rPr>
          <w:rFonts w:cs="Times New Roman"/>
          <w:szCs w:val="20"/>
        </w:rPr>
        <w:t>, dla nauczycieli</w:t>
      </w:r>
      <w:r w:rsidR="00FB224C" w:rsidRPr="00562B02">
        <w:rPr>
          <w:rFonts w:cs="Times New Roman"/>
          <w:szCs w:val="20"/>
        </w:rPr>
        <w:t xml:space="preserve"> Zespołu Szkół w Nowym Dworze Gdańskim, projekt „Warszawska – czas zawodowców”, współfinansowanego przez Unię Europejską</w:t>
      </w:r>
      <w:r w:rsidR="00FB224C" w:rsidRPr="00562B02">
        <w:rPr>
          <w:rFonts w:eastAsia="Times New Roman" w:cs="Times New Roman"/>
          <w:szCs w:val="20"/>
        </w:rPr>
        <w:t xml:space="preserve"> </w:t>
      </w:r>
      <w:r w:rsidR="00FB224C" w:rsidRPr="00562B02">
        <w:rPr>
          <w:rFonts w:cs="Times New Roman"/>
          <w:szCs w:val="20"/>
        </w:rPr>
        <w:t>w ramach Europejskiego Funduszu Społecznego, RPPM.03.03.01-22-0018-16-0</w:t>
      </w:r>
      <w:r w:rsidR="00E00EC6" w:rsidRPr="00562B02">
        <w:rPr>
          <w:rFonts w:cs="Times New Roman"/>
          <w:szCs w:val="20"/>
        </w:rPr>
        <w:t>1</w:t>
      </w:r>
      <w:r w:rsidR="00FB224C" w:rsidRPr="00562B02">
        <w:rPr>
          <w:rFonts w:cs="Times New Roman"/>
          <w:szCs w:val="20"/>
        </w:rPr>
        <w:t>”: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142061">
        <w:rPr>
          <w:rFonts w:eastAsia="Times New Roman" w:cs="Times New Roman"/>
          <w:b/>
          <w:bCs/>
          <w:szCs w:val="20"/>
          <w:lang w:eastAsia="zh-CN"/>
        </w:rPr>
        <w:t>Oświadczam</w:t>
      </w:r>
      <w:r w:rsidRPr="00E12215">
        <w:rPr>
          <w:rFonts w:eastAsia="Times New Roman" w:cs="Times New Roman"/>
          <w:bCs/>
          <w:szCs w:val="20"/>
          <w:lang w:eastAsia="zh-CN"/>
        </w:rPr>
        <w:t>, że nie podlegam wykluczeniu z postępowani</w:t>
      </w:r>
      <w:r w:rsidR="00BA0142" w:rsidRPr="00E12215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E12215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E12215">
        <w:rPr>
          <w:rFonts w:eastAsia="Times New Roman" w:cs="Times New Roman"/>
          <w:bCs/>
          <w:szCs w:val="20"/>
          <w:lang w:eastAsia="zh-CN"/>
        </w:rPr>
        <w:t xml:space="preserve"> Pz</w:t>
      </w:r>
      <w:r w:rsidR="00B13406">
        <w:rPr>
          <w:rFonts w:eastAsia="Times New Roman" w:cs="Times New Roman"/>
          <w:bCs/>
          <w:szCs w:val="20"/>
          <w:lang w:eastAsia="zh-CN"/>
        </w:rPr>
        <w:t>p</w:t>
      </w:r>
    </w:p>
    <w:p w:rsidR="00B57444" w:rsidRPr="00E12215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Pr="00E12215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142061">
        <w:rPr>
          <w:rFonts w:eastAsia="Times New Roman" w:cs="Times New Roman"/>
          <w:b/>
          <w:szCs w:val="20"/>
          <w:lang w:eastAsia="zh-CN"/>
        </w:rPr>
        <w:t>Oświadczam</w:t>
      </w:r>
      <w:r w:rsidRPr="00E12215">
        <w:rPr>
          <w:rFonts w:eastAsia="Times New Roman" w:cs="Times New Roman"/>
          <w:szCs w:val="20"/>
          <w:lang w:eastAsia="zh-CN"/>
        </w:rPr>
        <w:t>, że zachodzą w stosunku do mnie podstawy wykluczenia z postępowania na podsta</w:t>
      </w:r>
      <w:r w:rsidR="00D05306" w:rsidRPr="00E12215">
        <w:rPr>
          <w:rFonts w:eastAsia="Times New Roman" w:cs="Times New Roman"/>
          <w:szCs w:val="20"/>
          <w:lang w:eastAsia="zh-CN"/>
        </w:rPr>
        <w:t>wie art.  …………................ u</w:t>
      </w:r>
      <w:r w:rsidRPr="00E12215">
        <w:rPr>
          <w:rFonts w:eastAsia="Times New Roman" w:cs="Times New Roman"/>
          <w:szCs w:val="20"/>
          <w:lang w:eastAsia="zh-CN"/>
        </w:rPr>
        <w:t xml:space="preserve">stawy </w:t>
      </w:r>
      <w:r w:rsidR="00D05306" w:rsidRPr="00E12215">
        <w:rPr>
          <w:rFonts w:eastAsia="Times New Roman" w:cs="Times New Roman"/>
          <w:szCs w:val="20"/>
          <w:lang w:eastAsia="zh-CN"/>
        </w:rPr>
        <w:t xml:space="preserve">Pzp </w:t>
      </w:r>
      <w:r w:rsidRPr="00E12215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 w:rsidRPr="00E12215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E12215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E12215">
        <w:rPr>
          <w:rFonts w:eastAsia="Times New Roman" w:cs="Times New Roman"/>
          <w:i/>
          <w:szCs w:val="20"/>
          <w:lang w:eastAsia="zh-CN"/>
        </w:rPr>
        <w:t>u</w:t>
      </w:r>
      <w:r w:rsidRPr="00E12215">
        <w:rPr>
          <w:rFonts w:eastAsia="Times New Roman" w:cs="Times New Roman"/>
          <w:i/>
          <w:szCs w:val="20"/>
          <w:lang w:eastAsia="zh-CN"/>
        </w:rPr>
        <w:t>stawy</w:t>
      </w:r>
      <w:r w:rsidR="00943A30" w:rsidRPr="00E12215">
        <w:rPr>
          <w:rFonts w:eastAsia="Times New Roman" w:cs="Times New Roman"/>
          <w:i/>
          <w:szCs w:val="20"/>
          <w:lang w:eastAsia="zh-CN"/>
        </w:rPr>
        <w:t xml:space="preserve"> Pzp</w:t>
      </w:r>
      <w:r w:rsidRPr="00E12215">
        <w:rPr>
          <w:rFonts w:eastAsia="Times New Roman" w:cs="Times New Roman"/>
          <w:i/>
          <w:szCs w:val="20"/>
          <w:lang w:eastAsia="zh-CN"/>
        </w:rPr>
        <w:t>).</w:t>
      </w:r>
      <w:r w:rsidRPr="00E12215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 w:rsidRPr="00E12215">
        <w:rPr>
          <w:rFonts w:eastAsia="Times New Roman" w:cs="Times New Roman"/>
          <w:szCs w:val="20"/>
          <w:lang w:eastAsia="zh-CN"/>
        </w:rPr>
        <w:t>ą, na </w:t>
      </w:r>
      <w:r w:rsidR="00943A30" w:rsidRPr="00E12215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E12215">
        <w:rPr>
          <w:rFonts w:eastAsia="Times New Roman" w:cs="Times New Roman"/>
          <w:szCs w:val="20"/>
          <w:lang w:eastAsia="zh-CN"/>
        </w:rPr>
        <w:t>u</w:t>
      </w:r>
      <w:r w:rsidRPr="00E12215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E12215">
        <w:rPr>
          <w:rFonts w:eastAsia="Times New Roman" w:cs="Times New Roman"/>
          <w:szCs w:val="20"/>
          <w:lang w:eastAsia="zh-CN"/>
        </w:rPr>
        <w:t xml:space="preserve">Pzp, </w:t>
      </w:r>
      <w:r w:rsidRPr="00E12215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E12215">
        <w:rPr>
          <w:rFonts w:eastAsia="Times New Roman" w:cs="Times New Roman"/>
          <w:szCs w:val="20"/>
          <w:lang w:eastAsia="zh-CN"/>
        </w:rPr>
        <w:t>……………………</w:t>
      </w:r>
      <w:r w:rsidR="00D05306" w:rsidRPr="00E12215">
        <w:rPr>
          <w:rFonts w:eastAsia="Times New Roman" w:cs="Times New Roman"/>
          <w:szCs w:val="20"/>
          <w:lang w:eastAsia="zh-CN"/>
        </w:rPr>
        <w:t>……………………………………………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E12215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E12215">
        <w:rPr>
          <w:rFonts w:eastAsia="Times New Roman" w:cs="Times New Roman"/>
          <w:szCs w:val="20"/>
          <w:lang w:eastAsia="zh-CN"/>
        </w:rPr>
        <w:t>………</w:t>
      </w:r>
      <w:r w:rsidR="00D05306" w:rsidRPr="00E12215">
        <w:rPr>
          <w:rFonts w:eastAsia="Times New Roman" w:cs="Times New Roman"/>
          <w:szCs w:val="20"/>
          <w:lang w:eastAsia="zh-CN"/>
        </w:rPr>
        <w:t>………</w:t>
      </w:r>
      <w:r w:rsidR="00B57444" w:rsidRPr="00E12215">
        <w:rPr>
          <w:rFonts w:eastAsia="Times New Roman" w:cs="Times New Roman"/>
          <w:szCs w:val="20"/>
          <w:lang w:eastAsia="zh-CN"/>
        </w:rPr>
        <w:t>…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E12215">
        <w:rPr>
          <w:rFonts w:eastAsia="Times New Roman" w:cs="Times New Roman"/>
          <w:szCs w:val="20"/>
          <w:lang w:eastAsia="zh-CN"/>
        </w:rPr>
        <w:t xml:space="preserve">– niepotrzebne skreślić; </w:t>
      </w:r>
    </w:p>
    <w:p w:rsidR="00392261" w:rsidRPr="00E12215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3E09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142061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  <w:r w:rsidRPr="00E12215">
        <w:rPr>
          <w:rFonts w:eastAsia="Arial" w:cs="Times New Roman"/>
          <w:kern w:val="1"/>
          <w:szCs w:val="20"/>
          <w:lang w:eastAsia="zh-CN" w:bidi="hi-IN"/>
        </w:rPr>
        <w:t>, że wszystkie informacje podane w powyższych oświadczeniach są aktual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E12215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E12215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42061" w:rsidRDefault="001420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42061" w:rsidRPr="00E12215" w:rsidRDefault="001420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Pr="00E12215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E12215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E12215" w:rsidDel="00E00EC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del w:id="1" w:author="oem" w:date="2021-08-03T09:07:00Z"/>
          <w:rFonts w:eastAsia="Arial" w:cs="Times New Roman"/>
          <w:kern w:val="1"/>
          <w:szCs w:val="20"/>
          <w:lang w:eastAsia="zh-CN" w:bidi="hi-IN"/>
        </w:rPr>
      </w:pPr>
    </w:p>
    <w:p w:rsidR="00FB224C" w:rsidRPr="00E12215" w:rsidRDefault="00FB224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0998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3E0998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3E0998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81815" w:rsidRPr="00E12215" w:rsidRDefault="007838CC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</w:t>
      </w:r>
      <w:r w:rsidR="00FB224C">
        <w:rPr>
          <w:rFonts w:eastAsia="Arial" w:cs="Times New Roman"/>
          <w:b/>
          <w:kern w:val="1"/>
          <w:szCs w:val="20"/>
          <w:lang w:eastAsia="zh-CN" w:bidi="hi-IN"/>
        </w:rPr>
        <w:t>.272.</w:t>
      </w:r>
      <w:r>
        <w:rPr>
          <w:rFonts w:eastAsia="Arial" w:cs="Times New Roman"/>
          <w:b/>
          <w:kern w:val="1"/>
          <w:szCs w:val="20"/>
          <w:lang w:eastAsia="zh-CN" w:bidi="hi-IN"/>
        </w:rPr>
        <w:t>u.</w:t>
      </w:r>
      <w:r w:rsidR="0022034A">
        <w:rPr>
          <w:rFonts w:eastAsia="Arial" w:cs="Times New Roman"/>
          <w:b/>
          <w:kern w:val="1"/>
          <w:szCs w:val="20"/>
          <w:lang w:eastAsia="zh-CN" w:bidi="hi-IN"/>
        </w:rPr>
        <w:t>16</w:t>
      </w:r>
      <w:r w:rsidR="00D81815"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D81815" w:rsidRPr="00E12215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 do SWZ</w:t>
      </w:r>
    </w:p>
    <w:p w:rsidR="0002139B" w:rsidRPr="00E12215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E12215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E12215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>Powiat Nowodworski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</w:p>
    <w:p w:rsidR="00F5109C" w:rsidRPr="00E12215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E12215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="00F5109C" w:rsidRPr="00E12215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E12215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E12215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E12215">
        <w:rPr>
          <w:rFonts w:eastAsia="Times New Roman" w:cs="Times New Roman"/>
          <w:b/>
          <w:szCs w:val="20"/>
          <w:lang w:eastAsia="zh-CN"/>
        </w:rPr>
        <w:t>:</w:t>
      </w:r>
    </w:p>
    <w:p w:rsidR="00AA41E8" w:rsidRPr="00E12215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</w:t>
      </w:r>
    </w:p>
    <w:p w:rsidR="00EE4798" w:rsidRPr="00E12215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E12215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E12215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Pr="00E12215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</w:t>
      </w:r>
    </w:p>
    <w:p w:rsidR="00EE4798" w:rsidRPr="00E12215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</w:t>
      </w:r>
    </w:p>
    <w:p w:rsidR="00EE4798" w:rsidRPr="00E12215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E12215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Pr="00E12215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Pr="00E12215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OŚWIADCZENIE</w:t>
      </w:r>
    </w:p>
    <w:p w:rsidR="00C81BBC" w:rsidRDefault="00FD7CC7" w:rsidP="00C81BBC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142061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142061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142061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C81BBC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 xml:space="preserve"> </w:t>
      </w:r>
      <w:r w:rsid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</w:t>
      </w:r>
    </w:p>
    <w:p w:rsidR="00B22FA1" w:rsidRPr="00C81BBC" w:rsidRDefault="005D51D2" w:rsidP="00C81BBC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na podstawie art. 125 ust. 1 ustawy Pzp,</w:t>
      </w:r>
      <w:r w:rsid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</w:t>
      </w:r>
      <w:r w:rsidR="00C81BBC" w:rsidRP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C81BBC" w:rsidRDefault="00C81BBC" w:rsidP="00D0154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0154C" w:rsidRPr="00562B02" w:rsidRDefault="00C81BBC" w:rsidP="00D0154C">
      <w:pPr>
        <w:tabs>
          <w:tab w:val="left" w:pos="1074"/>
        </w:tabs>
        <w:spacing w:after="0" w:line="240" w:lineRule="auto"/>
        <w:jc w:val="both"/>
        <w:rPr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9E1813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FB224C" w:rsidRPr="00562B02">
        <w:rPr>
          <w:rFonts w:eastAsia="Times New Roman" w:cs="Times New Roman"/>
          <w:szCs w:val="20"/>
        </w:rPr>
        <w:t>„</w:t>
      </w:r>
      <w:r w:rsidR="00205C58" w:rsidRPr="00562B02">
        <w:rPr>
          <w:szCs w:val="20"/>
        </w:rPr>
        <w:t>Prz</w:t>
      </w:r>
      <w:r w:rsidR="0022034A" w:rsidRPr="00562B02">
        <w:rPr>
          <w:szCs w:val="20"/>
        </w:rPr>
        <w:t>eprowadzenie:</w:t>
      </w:r>
      <w:r w:rsidR="00D86371" w:rsidRPr="00562B02">
        <w:rPr>
          <w:szCs w:val="20"/>
        </w:rPr>
        <w:t xml:space="preserve"> </w:t>
      </w:r>
      <w:r w:rsidR="00B046B5" w:rsidRPr="00562B02">
        <w:rPr>
          <w:szCs w:val="20"/>
        </w:rPr>
        <w:t>……………………………………………………………….(</w:t>
      </w:r>
      <w:r w:rsidR="00B046B5" w:rsidRPr="00562B02">
        <w:rPr>
          <w:b/>
          <w:szCs w:val="20"/>
        </w:rPr>
        <w:t>wykona</w:t>
      </w:r>
      <w:r w:rsidR="0022034A" w:rsidRPr="00562B02">
        <w:rPr>
          <w:b/>
          <w:szCs w:val="20"/>
        </w:rPr>
        <w:t>wca wpisuje właściwą nazwę szkolenia</w:t>
      </w:r>
      <w:r w:rsidR="00B046B5" w:rsidRPr="00562B02">
        <w:rPr>
          <w:szCs w:val="20"/>
        </w:rPr>
        <w:t>)</w:t>
      </w:r>
      <w:r w:rsidR="003651CB" w:rsidRPr="00562B02">
        <w:rPr>
          <w:szCs w:val="20"/>
        </w:rPr>
        <w:t>,</w:t>
      </w:r>
      <w:r w:rsidR="00B046B5" w:rsidRPr="00562B02">
        <w:rPr>
          <w:szCs w:val="20"/>
        </w:rPr>
        <w:t xml:space="preserve"> dla nauczycieli</w:t>
      </w:r>
      <w:r w:rsidR="003651CB" w:rsidRPr="00562B02">
        <w:rPr>
          <w:szCs w:val="20"/>
        </w:rPr>
        <w:t xml:space="preserve"> Zespołu Szkół w Nowym Dworze Gdańskim, projekt „Warszawska – czas zawodowców”, współfinansowanego przez Unię Europejską w ramach Europejskiego Funduszu Społecznego, RPPM.03.03.01-22-0018-16-0</w:t>
      </w:r>
      <w:r w:rsidR="00E00EC6" w:rsidRPr="00562B02">
        <w:rPr>
          <w:szCs w:val="20"/>
        </w:rPr>
        <w:t>1</w:t>
      </w:r>
      <w:r w:rsidR="00FB224C" w:rsidRPr="00562B02">
        <w:rPr>
          <w:rFonts w:cs="Times New Roman"/>
          <w:szCs w:val="20"/>
        </w:rPr>
        <w:t>:</w:t>
      </w:r>
    </w:p>
    <w:p w:rsidR="00EE4798" w:rsidRPr="00E12215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, że spełniam warunek udziału w postępowaniu określony przez Zamawi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C81BB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Specyfikacji Warunków </w:t>
      </w:r>
      <w:r w:rsidR="00870E8C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amówienia 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nr ref</w:t>
      </w:r>
      <w:r w:rsidR="00870E8C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FE4F5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SR.2</w:t>
      </w:r>
      <w:r w:rsidR="0022034A">
        <w:rPr>
          <w:rFonts w:eastAsia="Arial" w:cs="Times New Roman"/>
          <w:color w:val="000000"/>
          <w:kern w:val="1"/>
          <w:szCs w:val="20"/>
          <w:lang w:eastAsia="zh-CN" w:bidi="hi-IN"/>
        </w:rPr>
        <w:t>72.u.16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C81BBC" w:rsidRDefault="00C81BBC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, że w celu wykazania spełniania warunku udziału w postępowaniu, okre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>ślonego przez z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amawiającego w</w:t>
      </w:r>
      <w:r w:rsidR="00AA5D3B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Specyfikac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ji Warunków Zamówienia </w:t>
      </w:r>
      <w:r w:rsidR="00FE4F5A">
        <w:rPr>
          <w:rFonts w:eastAsia="Arial" w:cs="Times New Roman"/>
          <w:color w:val="000000"/>
          <w:kern w:val="1"/>
          <w:szCs w:val="20"/>
          <w:lang w:eastAsia="zh-CN" w:bidi="hi-IN"/>
        </w:rPr>
        <w:t>nr ref:  SR</w:t>
      </w:r>
      <w:r w:rsidR="0022034A">
        <w:rPr>
          <w:rFonts w:eastAsia="Arial" w:cs="Times New Roman"/>
          <w:color w:val="000000"/>
          <w:kern w:val="1"/>
          <w:szCs w:val="20"/>
          <w:lang w:eastAsia="zh-CN" w:bidi="hi-IN"/>
        </w:rPr>
        <w:t>.272.u.16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.2021.RG.,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polegam na zasobach następującego/</w:t>
      </w:r>
      <w:proofErr w:type="spellStart"/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..…………………….…………………………………</w:t>
      </w:r>
      <w:r w:rsidR="00BF346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6D11D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…………………………………</w:t>
      </w:r>
      <w:r w:rsidRPr="00E12215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vertAlign w:val="superscript"/>
          <w:lang w:eastAsia="zh-CN"/>
        </w:rPr>
        <w:t xml:space="preserve">1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niepotrzebne skreślić; </w:t>
      </w:r>
    </w:p>
    <w:p w:rsidR="004F7579" w:rsidRPr="00E12215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vertAlign w:val="superscript"/>
          <w:lang w:eastAsia="zh-CN"/>
        </w:rPr>
        <w:t>2</w:t>
      </w:r>
      <w:r w:rsidR="00392261" w:rsidRPr="00E12215">
        <w:rPr>
          <w:rFonts w:eastAsia="Times New Roman" w:cs="Times New Roman"/>
          <w:bCs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wypełnia tylko </w:t>
      </w:r>
      <w:r w:rsidR="006D0CBD" w:rsidRPr="00E12215">
        <w:rPr>
          <w:rFonts w:eastAsia="Times New Roman" w:cs="Times New Roman"/>
          <w:bCs/>
          <w:szCs w:val="20"/>
          <w:lang w:eastAsia="zh-CN"/>
        </w:rPr>
        <w:t>Wykonawca</w:t>
      </w:r>
      <w:r w:rsidRPr="00E12215">
        <w:rPr>
          <w:rFonts w:eastAsia="Times New Roman" w:cs="Times New Roman"/>
          <w:bCs/>
          <w:szCs w:val="20"/>
          <w:lang w:eastAsia="zh-CN"/>
        </w:rPr>
        <w:t>, który w celu wykazania spełnienia warunków udziału polega na zasobach podmiotu</w:t>
      </w:r>
      <w:bookmarkStart w:id="2" w:name="_Hlk61172342"/>
    </w:p>
    <w:p w:rsidR="00C8207E" w:rsidRPr="00E12215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C81BB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  <w:r w:rsidRPr="00E12215">
        <w:rPr>
          <w:rFonts w:eastAsia="Arial" w:cs="Times New Roman"/>
          <w:kern w:val="1"/>
          <w:szCs w:val="20"/>
          <w:lang w:eastAsia="zh-CN" w:bidi="hi-IN"/>
        </w:rPr>
        <w:t>, że wszystkie informacje podane w powyższych oświadczeniach są aktual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E12215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 w:rsidRPr="00E12215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E12215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E12215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008C6" w:rsidRDefault="004008C6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81BBC" w:rsidRDefault="00C81BBC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81BBC" w:rsidRPr="00E12215" w:rsidRDefault="00C81BBC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Pr="00E12215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E12215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70E8C" w:rsidRPr="00E12215" w:rsidRDefault="00870E8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2"/>
    <w:p w:rsidR="00722180" w:rsidRPr="00E12215" w:rsidRDefault="004008C6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</w:t>
      </w:r>
      <w:r w:rsidR="00D05306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FD7CC7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0F24FC">
        <w:rPr>
          <w:rFonts w:eastAsia="Arial" w:cs="Times New Roman"/>
          <w:b/>
          <w:kern w:val="1"/>
          <w:szCs w:val="20"/>
          <w:lang w:eastAsia="zh-CN" w:bidi="hi-IN"/>
        </w:rPr>
        <w:t>u.16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E12215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E12215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 w:rsidRPr="00E12215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E12215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E12215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zobowiązujem</w:t>
      </w:r>
      <w:r w:rsidR="00C8207E" w:rsidRPr="00C81BB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 się</w:t>
      </w:r>
      <w:r w:rsidR="00C8207E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do oddania do dyspozycji w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E12215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3651CB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b/>
          <w:szCs w:val="20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</w:t>
      </w:r>
      <w:r w:rsidR="00FB224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FB224C" w:rsidRPr="00562B02">
        <w:rPr>
          <w:rFonts w:eastAsia="Times New Roman" w:cs="Times New Roman"/>
          <w:szCs w:val="20"/>
        </w:rPr>
        <w:t>„</w:t>
      </w:r>
      <w:r w:rsidR="00FB224C" w:rsidRPr="00562B02">
        <w:rPr>
          <w:szCs w:val="20"/>
        </w:rPr>
        <w:t>Przepr</w:t>
      </w:r>
      <w:r w:rsidR="000F24FC" w:rsidRPr="00562B02">
        <w:rPr>
          <w:szCs w:val="20"/>
        </w:rPr>
        <w:t>owadzenie:</w:t>
      </w:r>
      <w:r w:rsidR="00D86371" w:rsidRPr="00562B02">
        <w:rPr>
          <w:szCs w:val="20"/>
        </w:rPr>
        <w:t xml:space="preserve"> </w:t>
      </w:r>
      <w:r w:rsidR="00B046B5" w:rsidRPr="00562B02">
        <w:rPr>
          <w:szCs w:val="20"/>
        </w:rPr>
        <w:t>…………………………………………………………………. (</w:t>
      </w:r>
      <w:r w:rsidR="00B046B5" w:rsidRPr="00562B02">
        <w:rPr>
          <w:b/>
          <w:szCs w:val="20"/>
        </w:rPr>
        <w:t>wykona</w:t>
      </w:r>
      <w:r w:rsidR="000F24FC" w:rsidRPr="00562B02">
        <w:rPr>
          <w:b/>
          <w:szCs w:val="20"/>
        </w:rPr>
        <w:t>wca wpisuje właściwą nazwę szkolenia</w:t>
      </w:r>
      <w:r w:rsidR="00B046B5" w:rsidRPr="00562B02">
        <w:rPr>
          <w:szCs w:val="20"/>
        </w:rPr>
        <w:t>)</w:t>
      </w:r>
      <w:r w:rsidR="003651CB" w:rsidRPr="00562B02">
        <w:rPr>
          <w:szCs w:val="20"/>
        </w:rPr>
        <w:t>,</w:t>
      </w:r>
      <w:r w:rsidR="00B046B5" w:rsidRPr="00562B02">
        <w:rPr>
          <w:szCs w:val="20"/>
        </w:rPr>
        <w:t xml:space="preserve"> dla nauczycieli</w:t>
      </w:r>
      <w:r w:rsidR="003651CB" w:rsidRPr="00562B02">
        <w:rPr>
          <w:szCs w:val="20"/>
        </w:rPr>
        <w:t xml:space="preserve"> Zespołu Szkół w Nowym Dworze Gdańskim, projekt „Warszawska – czas zawodowców”, współfinansowanego przez Unię Europejską w ramach Europejskiego Funduszu Społecznego, RPPM.03.03.01-22-0018-16-0</w:t>
      </w:r>
      <w:r w:rsidR="00E00EC6" w:rsidRPr="00562B02">
        <w:rPr>
          <w:szCs w:val="20"/>
        </w:rPr>
        <w:t>1</w:t>
      </w:r>
      <w:r w:rsidR="00FB224C" w:rsidRPr="00562B02">
        <w:rPr>
          <w:rFonts w:cs="Times New Roman"/>
          <w:szCs w:val="20"/>
        </w:rPr>
        <w:t>”</w:t>
      </w:r>
      <w:r w:rsidR="00932ED1" w:rsidRPr="00562B02">
        <w:rPr>
          <w:rFonts w:eastAsia="Times New Roman" w:cs="Times New Roman"/>
          <w:szCs w:val="20"/>
          <w:lang w:eastAsia="pl-PL"/>
        </w:rPr>
        <w:t>,</w:t>
      </w:r>
      <w:r w:rsidR="00932ED1" w:rsidRPr="00E12215">
        <w:rPr>
          <w:rFonts w:eastAsia="Times New Roman" w:cs="Times New Roman"/>
          <w:szCs w:val="20"/>
          <w:lang w:eastAsia="pl-PL"/>
        </w:rPr>
        <w:t xml:space="preserve"> </w:t>
      </w:r>
      <w:r w:rsidR="00722180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D0154C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te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zasoby w ce</w:t>
      </w:r>
      <w:r w:rsidR="006F598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dział w realizacji zamówienia w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E12215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Pr="00E12215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E12215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Pr="00E12215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– należy wypełnić</w:t>
      </w: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– niepotrzebne skreślić</w:t>
      </w:r>
    </w:p>
    <w:p w:rsidR="00EE4798" w:rsidRPr="00E12215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57D30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3D5307" w:rsidRPr="00E12215" w:rsidRDefault="00AD06B3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</w:t>
      </w:r>
      <w:r w:rsidR="001C2582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BB42A2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0F24FC">
        <w:rPr>
          <w:rFonts w:eastAsia="Arial" w:cs="Times New Roman"/>
          <w:b/>
          <w:kern w:val="1"/>
          <w:szCs w:val="20"/>
          <w:lang w:eastAsia="zh-CN" w:bidi="hi-IN"/>
        </w:rPr>
        <w:t>u.16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D5307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3D5307" w:rsidRPr="00E12215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 w:rsidRPr="00E12215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E12215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WY</w:t>
      </w:r>
      <w:r w:rsidR="00493C8B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KAZ </w:t>
      </w:r>
      <w:r w:rsidR="00AD06B3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USŁUG</w:t>
      </w: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3651CB" w:rsidRDefault="00EE4798" w:rsidP="00AD06B3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 w:rsidR="00C45F2E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na: </w:t>
      </w:r>
      <w:r w:rsidR="00FB224C" w:rsidRPr="00D93F12">
        <w:rPr>
          <w:rFonts w:eastAsia="Times New Roman" w:cs="Times New Roman"/>
          <w:szCs w:val="20"/>
        </w:rPr>
        <w:t>„</w:t>
      </w:r>
      <w:r w:rsidR="00205C58" w:rsidRPr="00D93F12">
        <w:rPr>
          <w:szCs w:val="20"/>
        </w:rPr>
        <w:t>Prz</w:t>
      </w:r>
      <w:r w:rsidR="000F24FC" w:rsidRPr="00D93F12">
        <w:rPr>
          <w:szCs w:val="20"/>
        </w:rPr>
        <w:t>eprowadzenie:</w:t>
      </w:r>
      <w:r w:rsidR="00D86371" w:rsidRPr="00D93F12">
        <w:rPr>
          <w:szCs w:val="20"/>
        </w:rPr>
        <w:t xml:space="preserve"> </w:t>
      </w:r>
      <w:r w:rsidR="00B046B5" w:rsidRPr="00D93F12">
        <w:rPr>
          <w:szCs w:val="20"/>
        </w:rPr>
        <w:t>………………………………………………………… (</w:t>
      </w:r>
      <w:r w:rsidR="00B046B5" w:rsidRPr="00D93F12">
        <w:rPr>
          <w:b/>
          <w:szCs w:val="20"/>
        </w:rPr>
        <w:t>wykona</w:t>
      </w:r>
      <w:r w:rsidR="000F24FC" w:rsidRPr="00D93F12">
        <w:rPr>
          <w:b/>
          <w:szCs w:val="20"/>
        </w:rPr>
        <w:t>wca wpisuje właściwą nazwę szkolenia</w:t>
      </w:r>
      <w:r w:rsidR="00B046B5" w:rsidRPr="00D93F12">
        <w:rPr>
          <w:szCs w:val="20"/>
        </w:rPr>
        <w:t>)</w:t>
      </w:r>
      <w:r w:rsidR="003651CB" w:rsidRPr="00D93F12">
        <w:rPr>
          <w:szCs w:val="20"/>
        </w:rPr>
        <w:t>,</w:t>
      </w:r>
      <w:r w:rsidR="00B046B5" w:rsidRPr="00D93F12">
        <w:rPr>
          <w:szCs w:val="20"/>
        </w:rPr>
        <w:t xml:space="preserve"> dla nauczycieli</w:t>
      </w:r>
      <w:r w:rsidR="003651CB" w:rsidRPr="00D93F12">
        <w:rPr>
          <w:szCs w:val="20"/>
        </w:rPr>
        <w:t xml:space="preserve"> Zespołu Szkół w Nowym Dworze Gdańskim, projekt „Warszawska – czas zawodowców”, współfinansowanego przez Unię Europejską w ramach Europejskiego Funduszu Społecznego, RPPM.03.03.01-22-0018-16-0</w:t>
      </w:r>
      <w:r w:rsidR="00E00EC6" w:rsidRPr="00D93F12">
        <w:rPr>
          <w:szCs w:val="20"/>
        </w:rPr>
        <w:t>1</w:t>
      </w:r>
      <w:r w:rsidR="00BB42A2" w:rsidRPr="00E12215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BB42A2" w:rsidRPr="00E12215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560"/>
        <w:gridCol w:w="2551"/>
        <w:gridCol w:w="2552"/>
      </w:tblGrid>
      <w:tr w:rsidR="007765DC" w:rsidRPr="00E12215" w:rsidTr="007D43EE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rzecz którego wykonana była usługa</w:t>
            </w:r>
          </w:p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Przedmiot 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usług w PLN 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7765DC" w:rsidRPr="00E12215" w:rsidTr="007D43EE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7765DC" w:rsidRPr="00E12215" w:rsidTr="007D43EE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7765DC" w:rsidRPr="00E12215" w:rsidTr="007D43EE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E12215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B4336" w:rsidRDefault="00CB4336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B4336" w:rsidRPr="00E12215" w:rsidRDefault="00CB4336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F35F1" w:rsidRPr="00E12215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AF35F1" w:rsidRPr="00E12215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AF35F1" w:rsidRPr="00E12215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AF35F1" w:rsidRDefault="001C2582" w:rsidP="00493C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046B5" w:rsidRDefault="00B046B5" w:rsidP="00400FB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SR.272.</w:t>
      </w:r>
      <w:r w:rsidR="000F24FC">
        <w:rPr>
          <w:rFonts w:eastAsia="Arial" w:cs="Times New Roman"/>
          <w:b/>
          <w:kern w:val="1"/>
          <w:szCs w:val="20"/>
          <w:lang w:eastAsia="zh-CN" w:bidi="hi-IN"/>
        </w:rPr>
        <w:t>u.16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400FBE" w:rsidRPr="00E12215" w:rsidRDefault="00952622" w:rsidP="00400FBE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="00400FBE"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00FBE" w:rsidRPr="00E12215" w:rsidRDefault="00400FBE" w:rsidP="00400FB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6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400FBE" w:rsidRPr="00DA05CC" w:rsidRDefault="00400FBE" w:rsidP="00400FBE">
      <w:pPr>
        <w:keepNext/>
        <w:tabs>
          <w:tab w:val="left" w:pos="9638"/>
        </w:tabs>
        <w:spacing w:after="0" w:line="240" w:lineRule="auto"/>
        <w:ind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  <w:r w:rsidRPr="00DA05CC"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>KTÓRE BĘDĄ UCZESTNICZYĆ W WYKONYWANIU ZAMÓWIENIA</w:t>
      </w:r>
    </w:p>
    <w:p w:rsidR="00400FBE" w:rsidRPr="00E12215" w:rsidRDefault="00400FBE" w:rsidP="00D17751">
      <w:pPr>
        <w:suppressAutoHyphens/>
        <w:spacing w:after="6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B046B5" w:rsidRPr="005B26AF" w:rsidRDefault="00400FBE" w:rsidP="00400FBE">
      <w:pPr>
        <w:tabs>
          <w:tab w:val="left" w:pos="1074"/>
        </w:tabs>
        <w:spacing w:after="0" w:line="240" w:lineRule="auto"/>
        <w:jc w:val="both"/>
        <w:rPr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otyczy: postępowania na: </w:t>
      </w:r>
      <w:r>
        <w:rPr>
          <w:rFonts w:eastAsia="Times New Roman" w:cs="Times New Roman"/>
          <w:szCs w:val="20"/>
        </w:rPr>
        <w:t>„</w:t>
      </w:r>
      <w:r w:rsidR="00205C58" w:rsidRPr="005B26AF">
        <w:rPr>
          <w:szCs w:val="20"/>
        </w:rPr>
        <w:t>Prz</w:t>
      </w:r>
      <w:r w:rsidR="000F24FC" w:rsidRPr="005B26AF">
        <w:rPr>
          <w:szCs w:val="20"/>
        </w:rPr>
        <w:t>eprowadzenie:</w:t>
      </w:r>
      <w:r w:rsidR="00D86371" w:rsidRPr="005B26AF">
        <w:rPr>
          <w:szCs w:val="20"/>
        </w:rPr>
        <w:t xml:space="preserve"> </w:t>
      </w:r>
      <w:r w:rsidR="00B046B5" w:rsidRPr="005B26AF">
        <w:rPr>
          <w:szCs w:val="20"/>
        </w:rPr>
        <w:t>……………………………………………………………..</w:t>
      </w:r>
    </w:p>
    <w:p w:rsidR="00400FBE" w:rsidRPr="003651CB" w:rsidRDefault="00B046B5" w:rsidP="00400FBE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 w:rsidRPr="005B26AF">
        <w:rPr>
          <w:szCs w:val="20"/>
        </w:rPr>
        <w:t>(</w:t>
      </w:r>
      <w:r w:rsidRPr="005B26AF">
        <w:rPr>
          <w:b/>
          <w:szCs w:val="20"/>
        </w:rPr>
        <w:t>wykona</w:t>
      </w:r>
      <w:r w:rsidR="000F24FC" w:rsidRPr="005B26AF">
        <w:rPr>
          <w:b/>
          <w:szCs w:val="20"/>
        </w:rPr>
        <w:t>wca wpisuje właściwą nazwę szkolenia</w:t>
      </w:r>
      <w:r w:rsidRPr="005B26AF">
        <w:rPr>
          <w:szCs w:val="20"/>
        </w:rPr>
        <w:t>)</w:t>
      </w:r>
      <w:r w:rsidR="003651CB" w:rsidRPr="005B26AF">
        <w:rPr>
          <w:szCs w:val="20"/>
        </w:rPr>
        <w:t>,</w:t>
      </w:r>
      <w:r w:rsidRPr="005B26AF">
        <w:rPr>
          <w:szCs w:val="20"/>
        </w:rPr>
        <w:t xml:space="preserve"> dla nauczycieli</w:t>
      </w:r>
      <w:r w:rsidR="003651CB" w:rsidRPr="005B26AF">
        <w:rPr>
          <w:szCs w:val="20"/>
        </w:rPr>
        <w:t xml:space="preserve"> Zespołu Szkół w Nowym Dworze Gdańskim, projekt „Warszawska – czas zawodowców”, współfinansowanego przez Unię Europejską w ramach Europejskiego Funduszu Społecznego, RPPM.03.03.01-22-0018-16-0</w:t>
      </w:r>
      <w:r w:rsidR="00E00EC6" w:rsidRPr="005B26AF">
        <w:rPr>
          <w:szCs w:val="20"/>
        </w:rPr>
        <w:t>1</w:t>
      </w:r>
      <w:r w:rsidR="00400FBE" w:rsidRPr="00E12215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400FBE" w:rsidRPr="00E12215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DA7739" w:rsidRDefault="00DA7739" w:rsidP="00493C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"/>
        <w:gridCol w:w="1049"/>
        <w:gridCol w:w="2126"/>
        <w:gridCol w:w="1843"/>
        <w:gridCol w:w="1701"/>
        <w:gridCol w:w="1701"/>
      </w:tblGrid>
      <w:tr w:rsidR="00400FBE" w:rsidRPr="00DA05CC" w:rsidTr="00443275">
        <w:trPr>
          <w:trHeight w:val="1023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Imię i Nazwisko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Kwalifikacje zawodowe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Wykształcenie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Zakres powierzonych czynności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Podstawa dysponowania osobami </w:t>
            </w: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400FBE" w:rsidRPr="00DA05CC" w:rsidTr="00443275">
        <w:trPr>
          <w:trHeight w:val="196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400FBE" w:rsidRPr="00DA05CC" w:rsidTr="00443275">
        <w:trPr>
          <w:trHeight w:val="1673"/>
        </w:trPr>
        <w:tc>
          <w:tcPr>
            <w:tcW w:w="5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711B8E" w:rsidRDefault="00400FBE" w:rsidP="00400FBE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711B8E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</w:tr>
    </w:tbl>
    <w:p w:rsidR="00400FBE" w:rsidRPr="001C2582" w:rsidRDefault="00400FBE" w:rsidP="00400FB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D51CD" w:rsidRPr="00E12215" w:rsidRDefault="00FD51CD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400FBE" w:rsidRPr="00E12215" w:rsidRDefault="00400FBE" w:rsidP="00400F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400FBE" w:rsidRPr="00E12215" w:rsidRDefault="00400FBE" w:rsidP="00400F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400FBE" w:rsidRDefault="00400FBE" w:rsidP="00400F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046B5" w:rsidRDefault="00B046B5" w:rsidP="006F43C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046B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7AF" w:rsidRDefault="008167AF">
      <w:pPr>
        <w:spacing w:after="0" w:line="240" w:lineRule="auto"/>
      </w:pPr>
      <w:r>
        <w:separator/>
      </w:r>
    </w:p>
  </w:endnote>
  <w:endnote w:type="continuationSeparator" w:id="0">
    <w:p w:rsidR="008167AF" w:rsidRDefault="0081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02" w:rsidRDefault="00217D02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62B02">
      <w:rPr>
        <w:szCs w:val="20"/>
      </w:rPr>
      <w:instrText xml:space="preserve"> PAGE </w:instrText>
    </w:r>
    <w:r>
      <w:rPr>
        <w:szCs w:val="20"/>
      </w:rPr>
      <w:fldChar w:fldCharType="separate"/>
    </w:r>
    <w:r w:rsidR="00ED10D3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7AF" w:rsidRDefault="008167AF">
      <w:pPr>
        <w:spacing w:after="0" w:line="240" w:lineRule="auto"/>
      </w:pPr>
      <w:r>
        <w:separator/>
      </w:r>
    </w:p>
  </w:footnote>
  <w:footnote w:type="continuationSeparator" w:id="0">
    <w:p w:rsidR="008167AF" w:rsidRDefault="00816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02" w:rsidRDefault="00562B0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7E7933"/>
    <w:multiLevelType w:val="hybridMultilevel"/>
    <w:tmpl w:val="DC7AD99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>
    <w:nsid w:val="02E07D09"/>
    <w:multiLevelType w:val="hybridMultilevel"/>
    <w:tmpl w:val="267E1F78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5426715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05843D7A"/>
    <w:multiLevelType w:val="hybridMultilevel"/>
    <w:tmpl w:val="5DE0DEA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>
    <w:nsid w:val="05D5613B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0C2D5D30"/>
    <w:multiLevelType w:val="hybridMultilevel"/>
    <w:tmpl w:val="83048E5E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0D91B2F"/>
    <w:multiLevelType w:val="hybridMultilevel"/>
    <w:tmpl w:val="E5EC3048"/>
    <w:lvl w:ilvl="0" w:tplc="E94A4546">
      <w:start w:val="1"/>
      <w:numFmt w:val="upperRoman"/>
      <w:lvlText w:val="%1."/>
      <w:lvlJc w:val="left"/>
      <w:pPr>
        <w:ind w:left="1125" w:hanging="274"/>
      </w:pPr>
      <w:rPr>
        <w:rFonts w:ascii="Times New Roman" w:hAnsi="Times New Roman" w:cs="Times New Roman" w:hint="default"/>
        <w:b/>
        <w:bCs/>
        <w:w w:val="99"/>
        <w:sz w:val="20"/>
        <w:szCs w:val="24"/>
        <w:lang w:val="pl-PL" w:eastAsia="pl-PL" w:bidi="pl-PL"/>
      </w:rPr>
    </w:lvl>
    <w:lvl w:ilvl="1" w:tplc="F0E6696C">
      <w:start w:val="1"/>
      <w:numFmt w:val="decimal"/>
      <w:lvlText w:val="%2."/>
      <w:lvlJc w:val="left"/>
      <w:pPr>
        <w:ind w:left="1118" w:hanging="360"/>
      </w:pPr>
      <w:rPr>
        <w:rFonts w:hint="default"/>
        <w:w w:val="100"/>
        <w:lang w:val="pl-PL" w:eastAsia="pl-PL" w:bidi="pl-PL"/>
      </w:rPr>
    </w:lvl>
    <w:lvl w:ilvl="2" w:tplc="BB5C5476">
      <w:start w:val="1"/>
      <w:numFmt w:val="decimal"/>
      <w:lvlText w:val="%3)"/>
      <w:lvlJc w:val="left"/>
      <w:pPr>
        <w:ind w:left="1826" w:hanging="360"/>
      </w:pPr>
      <w:rPr>
        <w:rFonts w:hint="default"/>
        <w:w w:val="100"/>
        <w:lang w:val="pl-PL" w:eastAsia="pl-PL" w:bidi="pl-PL"/>
      </w:rPr>
    </w:lvl>
    <w:lvl w:ilvl="3" w:tplc="9E98C2CC">
      <w:start w:val="1"/>
      <w:numFmt w:val="lowerLetter"/>
      <w:lvlText w:val="%4)"/>
      <w:lvlJc w:val="left"/>
      <w:pPr>
        <w:ind w:left="2558" w:hanging="360"/>
      </w:pPr>
      <w:rPr>
        <w:rFonts w:hint="default"/>
        <w:spacing w:val="-6"/>
        <w:w w:val="99"/>
        <w:lang w:val="pl-PL" w:eastAsia="pl-PL" w:bidi="pl-PL"/>
      </w:rPr>
    </w:lvl>
    <w:lvl w:ilvl="4" w:tplc="8DA2FB2C">
      <w:numFmt w:val="bullet"/>
      <w:lvlText w:val="•"/>
      <w:lvlJc w:val="left"/>
      <w:pPr>
        <w:ind w:left="1820" w:hanging="360"/>
      </w:pPr>
      <w:rPr>
        <w:rFonts w:hint="default"/>
        <w:lang w:val="pl-PL" w:eastAsia="pl-PL" w:bidi="pl-PL"/>
      </w:rPr>
    </w:lvl>
    <w:lvl w:ilvl="5" w:tplc="86EEF3B4">
      <w:numFmt w:val="bullet"/>
      <w:lvlText w:val="•"/>
      <w:lvlJc w:val="left"/>
      <w:pPr>
        <w:ind w:left="1840" w:hanging="360"/>
      </w:pPr>
      <w:rPr>
        <w:rFonts w:hint="default"/>
        <w:lang w:val="pl-PL" w:eastAsia="pl-PL" w:bidi="pl-PL"/>
      </w:rPr>
    </w:lvl>
    <w:lvl w:ilvl="6" w:tplc="CCE89788">
      <w:numFmt w:val="bullet"/>
      <w:lvlText w:val="•"/>
      <w:lvlJc w:val="left"/>
      <w:pPr>
        <w:ind w:left="1960" w:hanging="360"/>
      </w:pPr>
      <w:rPr>
        <w:rFonts w:hint="default"/>
        <w:lang w:val="pl-PL" w:eastAsia="pl-PL" w:bidi="pl-PL"/>
      </w:rPr>
    </w:lvl>
    <w:lvl w:ilvl="7" w:tplc="B3961536">
      <w:numFmt w:val="bullet"/>
      <w:lvlText w:val="•"/>
      <w:lvlJc w:val="left"/>
      <w:pPr>
        <w:ind w:left="2020" w:hanging="360"/>
      </w:pPr>
      <w:rPr>
        <w:rFonts w:hint="default"/>
        <w:lang w:val="pl-PL" w:eastAsia="pl-PL" w:bidi="pl-PL"/>
      </w:rPr>
    </w:lvl>
    <w:lvl w:ilvl="8" w:tplc="F5B0EBBE">
      <w:numFmt w:val="bullet"/>
      <w:lvlText w:val="•"/>
      <w:lvlJc w:val="left"/>
      <w:pPr>
        <w:ind w:left="2560" w:hanging="360"/>
      </w:pPr>
      <w:rPr>
        <w:rFonts w:hint="default"/>
        <w:lang w:val="pl-PL" w:eastAsia="pl-PL" w:bidi="pl-PL"/>
      </w:rPr>
    </w:lvl>
  </w:abstractNum>
  <w:abstractNum w:abstractNumId="44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4442683"/>
    <w:multiLevelType w:val="hybridMultilevel"/>
    <w:tmpl w:val="325677EE"/>
    <w:lvl w:ilvl="0" w:tplc="64662950">
      <w:start w:val="3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9EA64F9"/>
    <w:multiLevelType w:val="hybridMultilevel"/>
    <w:tmpl w:val="DF54144C"/>
    <w:lvl w:ilvl="0" w:tplc="60202F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A212ADC"/>
    <w:multiLevelType w:val="hybridMultilevel"/>
    <w:tmpl w:val="CB0ABD72"/>
    <w:lvl w:ilvl="0" w:tplc="866202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BB7582"/>
    <w:multiLevelType w:val="hybridMultilevel"/>
    <w:tmpl w:val="B810E0C6"/>
    <w:lvl w:ilvl="0" w:tplc="26E21468">
      <w:start w:val="4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D463121"/>
    <w:multiLevelType w:val="hybridMultilevel"/>
    <w:tmpl w:val="E9945186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7">
    <w:nsid w:val="1D4D5114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1">
    <w:nsid w:val="23C3371A"/>
    <w:multiLevelType w:val="hybridMultilevel"/>
    <w:tmpl w:val="DE68D1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24227658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5101694"/>
    <w:multiLevelType w:val="hybridMultilevel"/>
    <w:tmpl w:val="B2DC1CB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26E02A83"/>
    <w:multiLevelType w:val="hybridMultilevel"/>
    <w:tmpl w:val="5D1C5DC0"/>
    <w:lvl w:ilvl="0" w:tplc="D98677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0F1D26"/>
    <w:multiLevelType w:val="hybridMultilevel"/>
    <w:tmpl w:val="EAC887E2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2CEE6C69"/>
    <w:multiLevelType w:val="hybridMultilevel"/>
    <w:tmpl w:val="856ACB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4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2F273903"/>
    <w:multiLevelType w:val="hybridMultilevel"/>
    <w:tmpl w:val="EAE877AC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60217A6"/>
    <w:multiLevelType w:val="hybridMultilevel"/>
    <w:tmpl w:val="30E04A4A"/>
    <w:lvl w:ilvl="0" w:tplc="82B027C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3A0935F9"/>
    <w:multiLevelType w:val="hybridMultilevel"/>
    <w:tmpl w:val="897278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8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3B4A5726"/>
    <w:multiLevelType w:val="hybridMultilevel"/>
    <w:tmpl w:val="17509AAC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>
    <w:nsid w:val="3BEE4A0B"/>
    <w:multiLevelType w:val="hybridMultilevel"/>
    <w:tmpl w:val="93CC9338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6">
    <w:nsid w:val="3F345C9E"/>
    <w:multiLevelType w:val="hybridMultilevel"/>
    <w:tmpl w:val="DB46CD6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7">
    <w:nsid w:val="40D727A9"/>
    <w:multiLevelType w:val="hybridMultilevel"/>
    <w:tmpl w:val="B2DC1CB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8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34C6A1E"/>
    <w:multiLevelType w:val="hybridMultilevel"/>
    <w:tmpl w:val="856844E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43A1B0A"/>
    <w:multiLevelType w:val="hybridMultilevel"/>
    <w:tmpl w:val="290C3BFA"/>
    <w:lvl w:ilvl="0" w:tplc="DE4816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2">
    <w:nsid w:val="481E71A8"/>
    <w:multiLevelType w:val="hybridMultilevel"/>
    <w:tmpl w:val="2612D30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3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2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13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7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9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1">
    <w:nsid w:val="58B273E5"/>
    <w:multiLevelType w:val="hybridMultilevel"/>
    <w:tmpl w:val="DE68D1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90A2C6C"/>
    <w:multiLevelType w:val="hybridMultilevel"/>
    <w:tmpl w:val="856844E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4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A7C15DF"/>
    <w:multiLevelType w:val="hybridMultilevel"/>
    <w:tmpl w:val="5E9A99E4"/>
    <w:lvl w:ilvl="0" w:tplc="2F18226A">
      <w:start w:val="1"/>
      <w:numFmt w:val="decimal"/>
      <w:lvlText w:val="%1."/>
      <w:lvlJc w:val="left"/>
      <w:pPr>
        <w:ind w:left="177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3F0506"/>
    <w:multiLevelType w:val="hybridMultilevel"/>
    <w:tmpl w:val="EA1E4096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9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E3A1E9F"/>
    <w:multiLevelType w:val="hybridMultilevel"/>
    <w:tmpl w:val="85DA5DB2"/>
    <w:lvl w:ilvl="0" w:tplc="4E5EE06A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5EBF02A0"/>
    <w:multiLevelType w:val="hybridMultilevel"/>
    <w:tmpl w:val="B4A016B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3">
    <w:nsid w:val="5ED902A8"/>
    <w:multiLevelType w:val="hybridMultilevel"/>
    <w:tmpl w:val="B4C8D43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4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24954DB"/>
    <w:multiLevelType w:val="hybridMultilevel"/>
    <w:tmpl w:val="171A87FE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9">
    <w:nsid w:val="62B870E6"/>
    <w:multiLevelType w:val="hybridMultilevel"/>
    <w:tmpl w:val="EBCEC31C"/>
    <w:lvl w:ilvl="0" w:tplc="DE4816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6454069"/>
    <w:multiLevelType w:val="hybridMultilevel"/>
    <w:tmpl w:val="887ED0BA"/>
    <w:lvl w:ilvl="0" w:tplc="60202F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6DB1BF9"/>
    <w:multiLevelType w:val="hybridMultilevel"/>
    <w:tmpl w:val="8C5E60C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5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679759C7"/>
    <w:multiLevelType w:val="hybridMultilevel"/>
    <w:tmpl w:val="4B9400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1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2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53">
    <w:nsid w:val="74DD1A07"/>
    <w:multiLevelType w:val="hybridMultilevel"/>
    <w:tmpl w:val="55ECC4C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4">
    <w:nsid w:val="75905974"/>
    <w:multiLevelType w:val="hybridMultilevel"/>
    <w:tmpl w:val="EE909C72"/>
    <w:lvl w:ilvl="0" w:tplc="4E5EE06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5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8A51DFE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9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>
    <w:nsid w:val="7EA67BCB"/>
    <w:multiLevelType w:val="hybridMultilevel"/>
    <w:tmpl w:val="FDD6820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9"/>
  </w:num>
  <w:num w:numId="2">
    <w:abstractNumId w:val="167"/>
  </w:num>
  <w:num w:numId="3">
    <w:abstractNumId w:val="93"/>
  </w:num>
  <w:num w:numId="4">
    <w:abstractNumId w:val="59"/>
  </w:num>
  <w:num w:numId="5">
    <w:abstractNumId w:val="65"/>
  </w:num>
  <w:num w:numId="6">
    <w:abstractNumId w:val="117"/>
  </w:num>
  <w:num w:numId="7">
    <w:abstractNumId w:val="151"/>
  </w:num>
  <w:num w:numId="8">
    <w:abstractNumId w:val="114"/>
  </w:num>
  <w:num w:numId="9">
    <w:abstractNumId w:val="70"/>
  </w:num>
  <w:num w:numId="10">
    <w:abstractNumId w:val="143"/>
  </w:num>
  <w:num w:numId="11">
    <w:abstractNumId w:val="110"/>
  </w:num>
  <w:num w:numId="12">
    <w:abstractNumId w:val="161"/>
  </w:num>
  <w:num w:numId="13">
    <w:abstractNumId w:val="163"/>
  </w:num>
  <w:num w:numId="14">
    <w:abstractNumId w:val="116"/>
  </w:num>
  <w:num w:numId="15">
    <w:abstractNumId w:val="126"/>
  </w:num>
  <w:num w:numId="16">
    <w:abstractNumId w:val="60"/>
  </w:num>
  <w:num w:numId="17">
    <w:abstractNumId w:val="7"/>
  </w:num>
  <w:num w:numId="18">
    <w:abstractNumId w:val="147"/>
  </w:num>
  <w:num w:numId="19">
    <w:abstractNumId w:val="162"/>
  </w:num>
  <w:num w:numId="20">
    <w:abstractNumId w:val="107"/>
  </w:num>
  <w:num w:numId="21">
    <w:abstractNumId w:val="76"/>
  </w:num>
  <w:num w:numId="22">
    <w:abstractNumId w:val="166"/>
  </w:num>
  <w:num w:numId="23">
    <w:abstractNumId w:val="141"/>
  </w:num>
  <w:num w:numId="24">
    <w:abstractNumId w:val="105"/>
  </w:num>
  <w:num w:numId="25">
    <w:abstractNumId w:val="164"/>
  </w:num>
  <w:num w:numId="26">
    <w:abstractNumId w:val="115"/>
  </w:num>
  <w:num w:numId="27">
    <w:abstractNumId w:val="130"/>
  </w:num>
  <w:num w:numId="28">
    <w:abstractNumId w:val="140"/>
  </w:num>
  <w:num w:numId="29">
    <w:abstractNumId w:val="100"/>
  </w:num>
  <w:num w:numId="30">
    <w:abstractNumId w:val="94"/>
  </w:num>
  <w:num w:numId="31">
    <w:abstractNumId w:val="48"/>
  </w:num>
  <w:num w:numId="32">
    <w:abstractNumId w:val="41"/>
  </w:num>
  <w:num w:numId="33">
    <w:abstractNumId w:val="106"/>
  </w:num>
  <w:num w:numId="34">
    <w:abstractNumId w:val="122"/>
  </w:num>
  <w:num w:numId="35">
    <w:abstractNumId w:val="92"/>
  </w:num>
  <w:num w:numId="36">
    <w:abstractNumId w:val="42"/>
  </w:num>
  <w:num w:numId="37">
    <w:abstractNumId w:val="51"/>
  </w:num>
  <w:num w:numId="38">
    <w:abstractNumId w:val="49"/>
  </w:num>
  <w:num w:numId="39">
    <w:abstractNumId w:val="72"/>
  </w:num>
  <w:num w:numId="40">
    <w:abstractNumId w:val="85"/>
  </w:num>
  <w:num w:numId="41">
    <w:abstractNumId w:val="80"/>
  </w:num>
  <w:num w:numId="42">
    <w:abstractNumId w:val="113"/>
  </w:num>
  <w:num w:numId="43">
    <w:abstractNumId w:val="90"/>
  </w:num>
  <w:num w:numId="44">
    <w:abstractNumId w:val="47"/>
  </w:num>
  <w:num w:numId="45">
    <w:abstractNumId w:val="37"/>
  </w:num>
  <w:num w:numId="46">
    <w:abstractNumId w:val="87"/>
  </w:num>
  <w:num w:numId="47">
    <w:abstractNumId w:val="63"/>
  </w:num>
  <w:num w:numId="48">
    <w:abstractNumId w:val="82"/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7"/>
  </w:num>
  <w:num w:numId="51">
    <w:abstractNumId w:val="150"/>
  </w:num>
  <w:num w:numId="52">
    <w:abstractNumId w:val="157"/>
  </w:num>
  <w:num w:numId="53">
    <w:abstractNumId w:val="149"/>
  </w:num>
  <w:num w:numId="54">
    <w:abstractNumId w:val="58"/>
  </w:num>
  <w:num w:numId="55">
    <w:abstractNumId w:val="44"/>
  </w:num>
  <w:num w:numId="56">
    <w:abstractNumId w:val="108"/>
  </w:num>
  <w:num w:numId="57">
    <w:abstractNumId w:val="88"/>
  </w:num>
  <w:num w:numId="58">
    <w:abstractNumId w:val="145"/>
  </w:num>
  <w:num w:numId="59">
    <w:abstractNumId w:val="118"/>
  </w:num>
  <w:num w:numId="60">
    <w:abstractNumId w:val="78"/>
  </w:num>
  <w:num w:numId="61">
    <w:abstractNumId w:val="155"/>
  </w:num>
  <w:num w:numId="62">
    <w:abstractNumId w:val="26"/>
  </w:num>
  <w:num w:numId="63">
    <w:abstractNumId w:val="160"/>
  </w:num>
  <w:num w:numId="64">
    <w:abstractNumId w:val="31"/>
  </w:num>
  <w:num w:numId="65">
    <w:abstractNumId w:val="156"/>
  </w:num>
  <w:num w:numId="66">
    <w:abstractNumId w:val="33"/>
  </w:num>
  <w:num w:numId="67">
    <w:abstractNumId w:val="109"/>
  </w:num>
  <w:num w:numId="68">
    <w:abstractNumId w:val="134"/>
  </w:num>
  <w:num w:numId="69">
    <w:abstractNumId w:val="83"/>
  </w:num>
  <w:num w:numId="70">
    <w:abstractNumId w:val="120"/>
  </w:num>
  <w:num w:numId="71">
    <w:abstractNumId w:val="74"/>
  </w:num>
  <w:num w:numId="72">
    <w:abstractNumId w:val="135"/>
  </w:num>
  <w:num w:numId="73">
    <w:abstractNumId w:val="129"/>
  </w:num>
  <w:num w:numId="74">
    <w:abstractNumId w:val="95"/>
  </w:num>
  <w:num w:numId="75">
    <w:abstractNumId w:val="112"/>
  </w:num>
  <w:num w:numId="76">
    <w:abstractNumId w:val="39"/>
  </w:num>
  <w:num w:numId="77">
    <w:abstractNumId w:val="98"/>
  </w:num>
  <w:num w:numId="78">
    <w:abstractNumId w:val="103"/>
  </w:num>
  <w:num w:numId="79">
    <w:abstractNumId w:val="53"/>
  </w:num>
  <w:num w:numId="80">
    <w:abstractNumId w:val="29"/>
  </w:num>
  <w:num w:numId="81">
    <w:abstractNumId w:val="152"/>
  </w:num>
  <w:num w:numId="82">
    <w:abstractNumId w:val="54"/>
  </w:num>
  <w:num w:numId="83">
    <w:abstractNumId w:val="111"/>
  </w:num>
  <w:num w:numId="84">
    <w:abstractNumId w:val="159"/>
  </w:num>
  <w:num w:numId="85">
    <w:abstractNumId w:val="25"/>
  </w:num>
  <w:num w:numId="86">
    <w:abstractNumId w:val="28"/>
  </w:num>
  <w:num w:numId="87">
    <w:abstractNumId w:val="124"/>
  </w:num>
  <w:num w:numId="88">
    <w:abstractNumId w:val="148"/>
  </w:num>
  <w:num w:numId="89">
    <w:abstractNumId w:val="69"/>
  </w:num>
  <w:num w:numId="90">
    <w:abstractNumId w:val="43"/>
  </w:num>
  <w:num w:numId="91">
    <w:abstractNumId w:val="27"/>
  </w:num>
  <w:num w:numId="92">
    <w:abstractNumId w:val="125"/>
  </w:num>
  <w:num w:numId="93">
    <w:abstractNumId w:val="50"/>
  </w:num>
  <w:num w:numId="94">
    <w:abstractNumId w:val="81"/>
  </w:num>
  <w:num w:numId="95">
    <w:abstractNumId w:val="99"/>
  </w:num>
  <w:num w:numId="96">
    <w:abstractNumId w:val="142"/>
  </w:num>
  <w:num w:numId="97">
    <w:abstractNumId w:val="154"/>
  </w:num>
  <w:num w:numId="98">
    <w:abstractNumId w:val="68"/>
  </w:num>
  <w:num w:numId="99">
    <w:abstractNumId w:val="57"/>
  </w:num>
  <w:num w:numId="100">
    <w:abstractNumId w:val="131"/>
  </w:num>
  <w:num w:numId="101">
    <w:abstractNumId w:val="133"/>
  </w:num>
  <w:num w:numId="102">
    <w:abstractNumId w:val="132"/>
  </w:num>
  <w:num w:numId="103">
    <w:abstractNumId w:val="52"/>
  </w:num>
  <w:num w:numId="104">
    <w:abstractNumId w:val="86"/>
  </w:num>
  <w:num w:numId="105">
    <w:abstractNumId w:val="165"/>
  </w:num>
  <w:num w:numId="106">
    <w:abstractNumId w:val="64"/>
  </w:num>
  <w:num w:numId="107">
    <w:abstractNumId w:val="61"/>
  </w:num>
  <w:num w:numId="108">
    <w:abstractNumId w:val="158"/>
  </w:num>
  <w:num w:numId="109">
    <w:abstractNumId w:val="36"/>
  </w:num>
  <w:num w:numId="110">
    <w:abstractNumId w:val="34"/>
  </w:num>
  <w:num w:numId="111">
    <w:abstractNumId w:val="62"/>
  </w:num>
  <w:num w:numId="112">
    <w:abstractNumId w:val="73"/>
  </w:num>
  <w:num w:numId="113">
    <w:abstractNumId w:val="153"/>
  </w:num>
  <w:num w:numId="114">
    <w:abstractNumId w:val="46"/>
  </w:num>
  <w:num w:numId="115">
    <w:abstractNumId w:val="55"/>
  </w:num>
  <w:num w:numId="116">
    <w:abstractNumId w:val="139"/>
  </w:num>
  <w:num w:numId="117">
    <w:abstractNumId w:val="101"/>
  </w:num>
  <w:num w:numId="118">
    <w:abstractNumId w:val="89"/>
  </w:num>
  <w:num w:numId="119">
    <w:abstractNumId w:val="35"/>
  </w:num>
  <w:num w:numId="120">
    <w:abstractNumId w:val="138"/>
  </w:num>
  <w:num w:numId="121">
    <w:abstractNumId w:val="56"/>
  </w:num>
  <w:num w:numId="122">
    <w:abstractNumId w:val="144"/>
  </w:num>
  <w:num w:numId="123">
    <w:abstractNumId w:val="91"/>
  </w:num>
  <w:num w:numId="124">
    <w:abstractNumId w:val="30"/>
  </w:num>
  <w:num w:numId="125">
    <w:abstractNumId w:val="96"/>
  </w:num>
  <w:num w:numId="126">
    <w:abstractNumId w:val="128"/>
  </w:num>
  <w:num w:numId="127">
    <w:abstractNumId w:val="102"/>
  </w:num>
  <w:num w:numId="128">
    <w:abstractNumId w:val="71"/>
  </w:num>
  <w:num w:numId="129">
    <w:abstractNumId w:val="38"/>
  </w:num>
  <w:num w:numId="130">
    <w:abstractNumId w:val="75"/>
  </w:num>
  <w:num w:numId="131">
    <w:abstractNumId w:val="97"/>
  </w:num>
  <w:num w:numId="132">
    <w:abstractNumId w:val="146"/>
  </w:num>
  <w:num w:numId="133">
    <w:abstractNumId w:val="123"/>
  </w:num>
  <w:num w:numId="134">
    <w:abstractNumId w:val="121"/>
  </w:num>
  <w:numIdMacAtCleanup w:val="1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4AC"/>
    <w:rsid w:val="00017F6C"/>
    <w:rsid w:val="00020F61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3943"/>
    <w:rsid w:val="00043FEF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4699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24FC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2AF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D7F"/>
    <w:rsid w:val="00140F33"/>
    <w:rsid w:val="001414E9"/>
    <w:rsid w:val="00141D41"/>
    <w:rsid w:val="00142061"/>
    <w:rsid w:val="0014390C"/>
    <w:rsid w:val="00144517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56EA3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0E7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02"/>
    <w:rsid w:val="00217DC5"/>
    <w:rsid w:val="0022034A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6DE6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45B8"/>
    <w:rsid w:val="002C54EF"/>
    <w:rsid w:val="002D39BD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8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2D53"/>
    <w:rsid w:val="00355877"/>
    <w:rsid w:val="00355B23"/>
    <w:rsid w:val="00355D6E"/>
    <w:rsid w:val="00357424"/>
    <w:rsid w:val="00360B1B"/>
    <w:rsid w:val="00360CA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879E2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0964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0DA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16EF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37BA6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5636E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2B02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3A54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6AF"/>
    <w:rsid w:val="005B2B38"/>
    <w:rsid w:val="005B311D"/>
    <w:rsid w:val="005B3B56"/>
    <w:rsid w:val="005B4C8E"/>
    <w:rsid w:val="005B7A09"/>
    <w:rsid w:val="005C5BD5"/>
    <w:rsid w:val="005C6E65"/>
    <w:rsid w:val="005D03FE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0476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76E81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BB0"/>
    <w:rsid w:val="00716CD6"/>
    <w:rsid w:val="00716F58"/>
    <w:rsid w:val="00717659"/>
    <w:rsid w:val="00722180"/>
    <w:rsid w:val="00722AA5"/>
    <w:rsid w:val="00722E1A"/>
    <w:rsid w:val="007237B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3E2E"/>
    <w:rsid w:val="00754F76"/>
    <w:rsid w:val="00756C75"/>
    <w:rsid w:val="00756FDF"/>
    <w:rsid w:val="00757D32"/>
    <w:rsid w:val="00762858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1DC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37"/>
    <w:rsid w:val="007B49A8"/>
    <w:rsid w:val="007B535B"/>
    <w:rsid w:val="007C13C7"/>
    <w:rsid w:val="007C16A2"/>
    <w:rsid w:val="007C22BF"/>
    <w:rsid w:val="007C2F6D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4C5"/>
    <w:rsid w:val="00814774"/>
    <w:rsid w:val="00816039"/>
    <w:rsid w:val="008167AF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5CB8"/>
    <w:rsid w:val="0084766A"/>
    <w:rsid w:val="00851038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6D71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4B4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56EF7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A5D3B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01AE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18B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12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0EC6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4F09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10D3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4118"/>
    <w:rsid w:val="00F07A84"/>
    <w:rsid w:val="00F10347"/>
    <w:rsid w:val="00F1121F"/>
    <w:rsid w:val="00F1152E"/>
    <w:rsid w:val="00F11667"/>
    <w:rsid w:val="00F12986"/>
    <w:rsid w:val="00F12FAB"/>
    <w:rsid w:val="00F14928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17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636E"/>
    <w:p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636E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6DC69-FEEB-48DB-B11E-8A385AE0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2021-06-30T08:46:00Z</cp:lastPrinted>
  <dcterms:created xsi:type="dcterms:W3CDTF">2021-08-03T10:31:00Z</dcterms:created>
  <dcterms:modified xsi:type="dcterms:W3CDTF">2021-08-19T09:51:00Z</dcterms:modified>
</cp:coreProperties>
</file>