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A879" w14:textId="77777777" w:rsidR="00E2756E" w:rsidRPr="001A256E" w:rsidRDefault="00E2756E">
      <w:pPr>
        <w:ind w:right="-1"/>
        <w:jc w:val="right"/>
        <w:rPr>
          <w:b/>
        </w:rPr>
      </w:pPr>
      <w:r w:rsidRPr="001A256E">
        <w:rPr>
          <w:b/>
        </w:rPr>
        <w:t>Załącznik nr 1c</w:t>
      </w:r>
    </w:p>
    <w:p w14:paraId="67E11554" w14:textId="77777777" w:rsidR="00E2756E" w:rsidRPr="004B32F2" w:rsidRDefault="00E2756E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2756E" w:rsidRPr="004B32F2" w14:paraId="763C0E37" w14:textId="77777777">
        <w:tc>
          <w:tcPr>
            <w:tcW w:w="2622" w:type="dxa"/>
          </w:tcPr>
          <w:p w14:paraId="40FC1C98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22E1CE55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4BB567E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0960A8C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5C384857" w14:textId="77777777" w:rsidR="00E2756E" w:rsidRPr="004B32F2" w:rsidRDefault="00E2756E" w:rsidP="007D408F">
            <w:pPr>
              <w:ind w:right="-1"/>
              <w:jc w:val="center"/>
              <w:rPr>
                <w:i/>
                <w:sz w:val="16"/>
              </w:rPr>
            </w:pPr>
            <w:r w:rsidRPr="004B32F2">
              <w:rPr>
                <w:i/>
                <w:sz w:val="16"/>
              </w:rPr>
              <w:t xml:space="preserve">pieczęć </w:t>
            </w:r>
            <w:r w:rsidR="007D408F" w:rsidRPr="004B32F2">
              <w:rPr>
                <w:i/>
                <w:sz w:val="16"/>
              </w:rPr>
              <w:t>Dostawcy</w:t>
            </w:r>
          </w:p>
        </w:tc>
      </w:tr>
    </w:tbl>
    <w:p w14:paraId="78FA414C" w14:textId="77777777" w:rsidR="0070015C" w:rsidRPr="004B32F2" w:rsidRDefault="0070015C">
      <w:pPr>
        <w:ind w:right="-1"/>
        <w:jc w:val="center"/>
        <w:rPr>
          <w:ins w:id="0" w:author="user" w:date="2021-05-06T12:06:00Z"/>
          <w:b/>
          <w:sz w:val="22"/>
        </w:rPr>
      </w:pPr>
    </w:p>
    <w:p w14:paraId="4F4AFC46" w14:textId="77777777" w:rsidR="00E2756E" w:rsidRPr="004B32F2" w:rsidRDefault="00E2756E">
      <w:pPr>
        <w:ind w:right="-1"/>
        <w:jc w:val="center"/>
        <w:rPr>
          <w:b/>
          <w:sz w:val="22"/>
        </w:rPr>
      </w:pPr>
      <w:r w:rsidRPr="004B32F2">
        <w:rPr>
          <w:b/>
          <w:sz w:val="22"/>
        </w:rPr>
        <w:t>OŚWIADCZENIE</w:t>
      </w:r>
    </w:p>
    <w:p w14:paraId="0ABCEF30" w14:textId="77777777" w:rsidR="00E2756E" w:rsidRPr="005B4E0F" w:rsidRDefault="00E2756E" w:rsidP="00C23BE3">
      <w:pPr>
        <w:pStyle w:val="Tekstpodstawowy"/>
        <w:spacing w:line="240" w:lineRule="auto"/>
        <w:rPr>
          <w:b w:val="0"/>
          <w:i w:val="0"/>
          <w:iCs/>
          <w:sz w:val="22"/>
          <w:szCs w:val="22"/>
        </w:rPr>
      </w:pPr>
      <w:r w:rsidRPr="005B4E0F">
        <w:rPr>
          <w:b w:val="0"/>
          <w:i w:val="0"/>
          <w:iCs/>
          <w:sz w:val="22"/>
          <w:szCs w:val="22"/>
        </w:rPr>
        <w:t xml:space="preserve">o braku podstaw wykluczenia z postępowania o zamówienie publiczne </w:t>
      </w:r>
    </w:p>
    <w:p w14:paraId="1F23B3AB" w14:textId="77777777" w:rsidR="00E2756E" w:rsidRPr="004B32F2" w:rsidRDefault="00E2756E">
      <w:pPr>
        <w:ind w:right="-1"/>
        <w:jc w:val="both"/>
        <w:rPr>
          <w:sz w:val="22"/>
        </w:rPr>
      </w:pPr>
    </w:p>
    <w:p w14:paraId="37B06430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 xml:space="preserve">Nazwa i adres </w:t>
      </w:r>
      <w:r w:rsidR="00DB5085" w:rsidRPr="004B32F2">
        <w:rPr>
          <w:b/>
          <w:sz w:val="22"/>
        </w:rPr>
        <w:t>Dostawcy</w:t>
      </w:r>
      <w:r w:rsidRPr="004B32F2">
        <w:rPr>
          <w:b/>
          <w:sz w:val="22"/>
        </w:rPr>
        <w:t>:</w:t>
      </w:r>
    </w:p>
    <w:p w14:paraId="050060B4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31A9A28B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E47A4AD" w14:textId="548405A0" w:rsidR="00E2756E" w:rsidRPr="004B32F2" w:rsidRDefault="00AE6B7F" w:rsidP="00F16C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65"/>
        </w:tabs>
        <w:jc w:val="both"/>
        <w:rPr>
          <w:sz w:val="22"/>
        </w:rPr>
      </w:pPr>
      <w:r w:rsidRPr="004B32F2">
        <w:rPr>
          <w:b/>
          <w:sz w:val="22"/>
        </w:rPr>
        <w:tab/>
      </w:r>
    </w:p>
    <w:p w14:paraId="6D8544F4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>Imię i nazwisko osoby uprawnionej do składania oświadczeń woli :</w:t>
      </w: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2756E" w:rsidRPr="004B32F2" w14:paraId="7508BCC4" w14:textId="77777777" w:rsidTr="00F16C6D">
        <w:trPr>
          <w:trHeight w:val="417"/>
        </w:trPr>
        <w:tc>
          <w:tcPr>
            <w:tcW w:w="9003" w:type="dxa"/>
          </w:tcPr>
          <w:p w14:paraId="2CB3491E" w14:textId="77777777" w:rsidR="00E2756E" w:rsidRPr="004B32F2" w:rsidRDefault="00E2756E">
            <w:pPr>
              <w:jc w:val="both"/>
              <w:rPr>
                <w:b/>
                <w:sz w:val="22"/>
              </w:rPr>
            </w:pPr>
          </w:p>
        </w:tc>
      </w:tr>
    </w:tbl>
    <w:p w14:paraId="5D7C2F86" w14:textId="77777777" w:rsidR="00E2756E" w:rsidRPr="004B32F2" w:rsidRDefault="00E2756E">
      <w:pPr>
        <w:pStyle w:val="Tekstpodstawowy3"/>
        <w:tabs>
          <w:tab w:val="clear" w:pos="709"/>
          <w:tab w:val="clear" w:pos="993"/>
        </w:tabs>
        <w:jc w:val="both"/>
        <w:rPr>
          <w:sz w:val="22"/>
        </w:rPr>
      </w:pPr>
    </w:p>
    <w:p w14:paraId="00381EE5" w14:textId="001DB94A" w:rsidR="00E2756E" w:rsidRDefault="00E2756E">
      <w:pPr>
        <w:pStyle w:val="Tekstpodstawowy3"/>
        <w:tabs>
          <w:tab w:val="clear" w:pos="709"/>
          <w:tab w:val="clear" w:pos="993"/>
        </w:tabs>
        <w:jc w:val="both"/>
        <w:rPr>
          <w:iCs/>
          <w:sz w:val="20"/>
        </w:rPr>
      </w:pPr>
      <w:r w:rsidRPr="001A256E">
        <w:rPr>
          <w:iCs/>
          <w:sz w:val="20"/>
        </w:rPr>
        <w:t xml:space="preserve">Oświadczam, że znana mi jest treść przepisów art. </w:t>
      </w:r>
      <w:r w:rsidR="00F2611D" w:rsidRPr="001A256E">
        <w:rPr>
          <w:iCs/>
          <w:sz w:val="20"/>
        </w:rPr>
        <w:t xml:space="preserve">108 </w:t>
      </w:r>
      <w:r w:rsidRPr="001A256E">
        <w:rPr>
          <w:iCs/>
          <w:sz w:val="20"/>
        </w:rPr>
        <w:t xml:space="preserve">ust. 1 pkt </w:t>
      </w:r>
      <w:r w:rsidR="00F2611D" w:rsidRPr="001A256E">
        <w:rPr>
          <w:iCs/>
          <w:sz w:val="20"/>
        </w:rPr>
        <w:t xml:space="preserve">4, art. 109. ust. 1 pkt 1, 2, 3, 4 </w:t>
      </w:r>
      <w:r w:rsidRPr="001A256E">
        <w:rPr>
          <w:iCs/>
          <w:sz w:val="20"/>
        </w:rPr>
        <w:t>ustawy</w:t>
      </w:r>
      <w:r w:rsidR="00EE5830" w:rsidRPr="001A256E">
        <w:rPr>
          <w:iCs/>
          <w:sz w:val="20"/>
        </w:rPr>
        <w:t xml:space="preserve"> </w:t>
      </w:r>
      <w:proofErr w:type="spellStart"/>
      <w:r w:rsidR="00EE5830" w:rsidRPr="001A256E">
        <w:rPr>
          <w:iCs/>
          <w:sz w:val="20"/>
        </w:rPr>
        <w:t>Pzp</w:t>
      </w:r>
      <w:proofErr w:type="spellEnd"/>
      <w:r w:rsidR="00EE5830" w:rsidRPr="001A256E">
        <w:rPr>
          <w:iCs/>
          <w:sz w:val="20"/>
        </w:rPr>
        <w:t>)</w:t>
      </w:r>
      <w:r w:rsidRPr="001A256E">
        <w:rPr>
          <w:iCs/>
          <w:sz w:val="20"/>
        </w:rPr>
        <w:t xml:space="preserve">, </w:t>
      </w:r>
      <w:r w:rsidR="00FE1798" w:rsidRPr="001A256E">
        <w:rPr>
          <w:iCs/>
          <w:sz w:val="20"/>
        </w:rPr>
        <w:br/>
      </w:r>
      <w:r w:rsidRPr="001A256E">
        <w:rPr>
          <w:iCs/>
          <w:sz w:val="20"/>
        </w:rPr>
        <w:t>w myśl których wyklucza się:</w:t>
      </w:r>
    </w:p>
    <w:p w14:paraId="6C95EDB4" w14:textId="2B123A74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wobec którego prawomocnie orzeczono zakaz ubiegania się o zamówienia publiczne;</w:t>
      </w:r>
    </w:p>
    <w:p w14:paraId="0499EC28" w14:textId="287C653A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 xml:space="preserve">cę, który naruszył obowiązki dotyczące płatności podatków, opłat lub składek na ubezpieczenia społeczne lub zdrowotne, chyba że </w:t>
      </w:r>
      <w:r>
        <w:rPr>
          <w:iCs/>
        </w:rPr>
        <w:t>Dostaw</w:t>
      </w:r>
      <w:r w:rsidR="001A256E" w:rsidRPr="001A256E">
        <w:rPr>
          <w:iCs/>
        </w:rPr>
        <w:t>ca odpowiednio przed upływem terminu do składania ofert dokonał płatności należnych podatków, opłat lub składek na ubezpieczenia społeczne lub zdrowotne wraz z odsetkami lub grzywnami lub zawarł wiążące porozumienie w sprawie spłaty tych należności;</w:t>
      </w:r>
    </w:p>
    <w:p w14:paraId="0A0123EC" w14:textId="67F50D8B" w:rsid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który naruszył obowiązki w dziedzinie ochrony środowiska, prawa socjalnego lub prawa pracy:</w:t>
      </w:r>
    </w:p>
    <w:p w14:paraId="6CFE1047" w14:textId="351F1725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 xml:space="preserve">będącego osobą fizyczną skazanego prawomocnie za przestępstwo przeciwko środowisku, </w:t>
      </w:r>
      <w:r w:rsidR="001D4665">
        <w:rPr>
          <w:iCs/>
        </w:rPr>
        <w:t>o </w:t>
      </w:r>
      <w:r w:rsidRPr="001A256E">
        <w:rPr>
          <w:iCs/>
        </w:rPr>
        <w:t>którym mowa w rozdziale XXII Kodeksu karnego lub za przestępstwo przeciwko prawom osób wykonujących pracę zarobkową, o którym mowa w rozdziale XXVIII Kodeksu karnego, lub za odpowiedni czyn zabroniony określony w przepisach prawa obcego,</w:t>
      </w:r>
      <w:bookmarkStart w:id="1" w:name="_GoBack"/>
      <w:bookmarkEnd w:id="1"/>
    </w:p>
    <w:p w14:paraId="66D23369" w14:textId="732D4CBC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8FC0BAA" w14:textId="648B8507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57038B" w14:textId="583E632D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3 lit. a lub b;</w:t>
      </w:r>
    </w:p>
    <w:p w14:paraId="233BC8AD" w14:textId="25248749" w:rsidR="00E27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Dostawc</w:t>
      </w:r>
      <w:r w:rsidR="001A256E" w:rsidRPr="001A256E">
        <w:rPr>
          <w:iCs/>
        </w:rPr>
        <w:t xml:space="preserve">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1A256E">
        <w:rPr>
          <w:iCs/>
        </w:rPr>
        <w:br/>
      </w:r>
      <w:r w:rsidR="001A256E" w:rsidRPr="001A256E">
        <w:rPr>
          <w:iCs/>
        </w:rPr>
        <w:t>w przepisach miejsca wszczęcia tej procedury;</w:t>
      </w:r>
    </w:p>
    <w:p w14:paraId="2E51F589" w14:textId="0796DF5B" w:rsidR="00F0118D" w:rsidRPr="001B1AAB" w:rsidRDefault="001B1AAB" w:rsidP="001A256E">
      <w:pPr>
        <w:numPr>
          <w:ilvl w:val="0"/>
          <w:numId w:val="5"/>
        </w:numPr>
        <w:jc w:val="both"/>
        <w:rPr>
          <w:iCs/>
        </w:rPr>
      </w:pPr>
      <w:r w:rsidRPr="00893AF3">
        <w:t>w stosunku, do którego zachodzi którakolwiek z okoliczności, o których mowa w art. 7 ust. 1 ustawy z 13.04.2022 r. o szczególnych rozwiązaniach w zakresie przeciwdziałania wspieraniu agresji na Ukrainę oraz służących ochronie bezpieczeństwa narodowego.</w:t>
      </w:r>
    </w:p>
    <w:p w14:paraId="4203654C" w14:textId="77777777" w:rsidR="001B1AAB" w:rsidRPr="001A256E" w:rsidRDefault="001B1AAB" w:rsidP="001B1AAB">
      <w:pPr>
        <w:ind w:left="720"/>
        <w:jc w:val="both"/>
        <w:rPr>
          <w:iCs/>
        </w:rPr>
      </w:pPr>
    </w:p>
    <w:p w14:paraId="227A448D" w14:textId="686B92E1" w:rsidR="00E2756E" w:rsidRDefault="00E2756E" w:rsidP="003D5601">
      <w:pPr>
        <w:spacing w:line="360" w:lineRule="auto"/>
        <w:ind w:firstLine="708"/>
        <w:jc w:val="both"/>
        <w:rPr>
          <w:b/>
        </w:rPr>
      </w:pPr>
      <w:r w:rsidRPr="00D03AD0">
        <w:rPr>
          <w:b/>
        </w:rPr>
        <w:t>oświadczając jednocześnie, że wymienione przyczyny nas</w:t>
      </w:r>
      <w:r w:rsidR="00A2447C" w:rsidRPr="00D03AD0">
        <w:rPr>
          <w:b/>
        </w:rPr>
        <w:t>/ mnie</w:t>
      </w:r>
      <w:r w:rsidRPr="00D03AD0">
        <w:rPr>
          <w:b/>
        </w:rPr>
        <w:t xml:space="preserve"> nie dotyczą.</w:t>
      </w:r>
    </w:p>
    <w:p w14:paraId="3AE84D5F" w14:textId="77777777" w:rsidR="00F16C6D" w:rsidRPr="00D03AD0" w:rsidRDefault="00F16C6D" w:rsidP="001A256E">
      <w:pPr>
        <w:spacing w:line="360" w:lineRule="auto"/>
        <w:jc w:val="both"/>
        <w:rPr>
          <w:b/>
        </w:rPr>
      </w:pPr>
    </w:p>
    <w:p w14:paraId="1333321E" w14:textId="77777777" w:rsidR="00E2756E" w:rsidRPr="004B32F2" w:rsidRDefault="00E2756E">
      <w:pPr>
        <w:ind w:right="-1"/>
        <w:jc w:val="both"/>
        <w:rPr>
          <w:sz w:val="22"/>
        </w:rPr>
      </w:pPr>
    </w:p>
    <w:p w14:paraId="432507FD" w14:textId="38219F89" w:rsidR="00E2756E" w:rsidRPr="004B32F2" w:rsidRDefault="00E2756E" w:rsidP="001A256E">
      <w:pPr>
        <w:ind w:right="-1"/>
        <w:jc w:val="both"/>
        <w:rPr>
          <w:i/>
          <w:sz w:val="22"/>
        </w:rPr>
      </w:pPr>
      <w:r w:rsidRPr="00896D43">
        <w:rPr>
          <w:iCs/>
        </w:rPr>
        <w:t>........................</w:t>
      </w:r>
      <w:r w:rsidR="00356604" w:rsidRPr="00896D43">
        <w:rPr>
          <w:iCs/>
        </w:rPr>
        <w:t>..., dnia ..................202</w:t>
      </w:r>
      <w:r w:rsidR="008D049B">
        <w:rPr>
          <w:iCs/>
        </w:rPr>
        <w:t>4</w:t>
      </w:r>
      <w:r w:rsidRPr="00896D43">
        <w:rPr>
          <w:iCs/>
        </w:rPr>
        <w:t xml:space="preserve"> r.    </w:t>
      </w:r>
      <w:r w:rsidR="00F16C6D">
        <w:rPr>
          <w:i/>
          <w:sz w:val="22"/>
        </w:rPr>
        <w:t xml:space="preserve">    </w:t>
      </w:r>
      <w:r w:rsidR="00F16C6D">
        <w:rPr>
          <w:i/>
          <w:sz w:val="22"/>
        </w:rPr>
        <w:tab/>
      </w:r>
      <w:r w:rsidR="00F16C6D">
        <w:rPr>
          <w:i/>
          <w:sz w:val="22"/>
        </w:rPr>
        <w:tab/>
        <w:t xml:space="preserve">               </w:t>
      </w:r>
      <w:r w:rsidR="001A256E">
        <w:rPr>
          <w:i/>
          <w:sz w:val="22"/>
        </w:rPr>
        <w:t xml:space="preserve">  </w:t>
      </w:r>
      <w:r w:rsidRPr="004B32F2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35D334A1" w14:textId="02351555" w:rsidR="001A256E" w:rsidRDefault="001A256E" w:rsidP="001A256E">
      <w:pPr>
        <w:ind w:right="-1"/>
        <w:rPr>
          <w:iCs/>
          <w:sz w:val="16"/>
        </w:rPr>
      </w:pPr>
      <w:r w:rsidRPr="00896D43">
        <w:rPr>
          <w:iCs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2756E" w:rsidRPr="00896D43">
        <w:rPr>
          <w:iCs/>
          <w:sz w:val="16"/>
        </w:rPr>
        <w:t>(podpis i pieczęć osoby upoważnionej)</w:t>
      </w:r>
    </w:p>
    <w:p w14:paraId="4CE78DB6" w14:textId="77777777" w:rsidR="00F16C6D" w:rsidRDefault="00F16C6D" w:rsidP="001A256E">
      <w:pPr>
        <w:ind w:right="-1"/>
        <w:rPr>
          <w:iCs/>
          <w:sz w:val="16"/>
        </w:rPr>
      </w:pPr>
    </w:p>
    <w:p w14:paraId="3E357143" w14:textId="17C49EDA" w:rsidR="000723DA" w:rsidRPr="000723DA" w:rsidRDefault="00F16C6D" w:rsidP="00D707DF">
      <w:pPr>
        <w:ind w:right="-1"/>
        <w:jc w:val="both"/>
      </w:pPr>
      <w:r w:rsidRPr="00F16C6D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sectPr w:rsidR="000723DA" w:rsidRPr="000723DA" w:rsidSect="00F16C6D">
      <w:footerReference w:type="even" r:id="rId8"/>
      <w:footerReference w:type="default" r:id="rId9"/>
      <w:pgSz w:w="11906" w:h="16838"/>
      <w:pgMar w:top="567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E7A69" w14:textId="77777777" w:rsidR="00964C85" w:rsidRDefault="00964C85">
      <w:r>
        <w:separator/>
      </w:r>
    </w:p>
  </w:endnote>
  <w:endnote w:type="continuationSeparator" w:id="0">
    <w:p w14:paraId="3565F446" w14:textId="77777777" w:rsidR="00964C85" w:rsidRDefault="0096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C5C7E" w14:textId="77777777" w:rsidR="00E2756E" w:rsidRDefault="00E275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522AA" w14:textId="77777777" w:rsidR="00E2756E" w:rsidRDefault="00E27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B435C" w14:textId="77777777" w:rsidR="000471A9" w:rsidRDefault="000471A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471A9" w:rsidRPr="00FB0342" w14:paraId="3531AD9A" w14:textId="77777777" w:rsidTr="00A856A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6B93FC48" w14:textId="77777777" w:rsidR="000471A9" w:rsidRPr="00FB0342" w:rsidRDefault="006D3C5F" w:rsidP="00A856A7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6DBE1BB" wp14:editId="1C6FAD42">
                <wp:extent cx="309880" cy="3416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71A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7424A86" w14:textId="693A6308" w:rsidR="000471A9" w:rsidRPr="001A256E" w:rsidRDefault="000471A9" w:rsidP="00425C73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1A256E">
            <w:rPr>
              <w:i/>
              <w:sz w:val="16"/>
              <w:szCs w:val="24"/>
              <w:lang w:eastAsia="ar-SA"/>
            </w:rPr>
            <w:t xml:space="preserve"> </w:t>
          </w:r>
          <w:r w:rsidR="00424B75" w:rsidRPr="001132E7">
            <w:rPr>
              <w:bCs/>
              <w:sz w:val="16"/>
              <w:szCs w:val="16"/>
            </w:rPr>
            <w:t xml:space="preserve">Dostawa </w:t>
          </w:r>
          <w:r w:rsidR="00424B75">
            <w:rPr>
              <w:bCs/>
              <w:sz w:val="16"/>
              <w:szCs w:val="16"/>
            </w:rPr>
            <w:t>modułów telemetrycznych GSM 2G/LTE  – 170 szt.</w:t>
          </w:r>
        </w:p>
      </w:tc>
    </w:tr>
  </w:tbl>
  <w:p w14:paraId="4DDDCC41" w14:textId="77777777" w:rsidR="000471A9" w:rsidRDefault="000471A9">
    <w:pPr>
      <w:pStyle w:val="Stopka"/>
    </w:pPr>
  </w:p>
  <w:p w14:paraId="50F1B540" w14:textId="77777777" w:rsidR="00E2756E" w:rsidRDefault="00E27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C6353" w14:textId="77777777" w:rsidR="00964C85" w:rsidRDefault="00964C85">
      <w:r>
        <w:separator/>
      </w:r>
    </w:p>
  </w:footnote>
  <w:footnote w:type="continuationSeparator" w:id="0">
    <w:p w14:paraId="6CC9474D" w14:textId="77777777" w:rsidR="00964C85" w:rsidRDefault="0096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F94"/>
    <w:multiLevelType w:val="hybridMultilevel"/>
    <w:tmpl w:val="A998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CE"/>
    <w:multiLevelType w:val="hybridMultilevel"/>
    <w:tmpl w:val="0D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3" w15:restartNumberingAfterBreak="0">
    <w:nsid w:val="4C593E21"/>
    <w:multiLevelType w:val="hybridMultilevel"/>
    <w:tmpl w:val="6D88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B1E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1"/>
    <w:rsid w:val="00016DF6"/>
    <w:rsid w:val="00025117"/>
    <w:rsid w:val="00025F8E"/>
    <w:rsid w:val="00040719"/>
    <w:rsid w:val="000471A9"/>
    <w:rsid w:val="00052FAE"/>
    <w:rsid w:val="000723DA"/>
    <w:rsid w:val="000B189A"/>
    <w:rsid w:val="000B4391"/>
    <w:rsid w:val="0015751E"/>
    <w:rsid w:val="00167F41"/>
    <w:rsid w:val="001A256E"/>
    <w:rsid w:val="001B1AAB"/>
    <w:rsid w:val="001D4665"/>
    <w:rsid w:val="001F315E"/>
    <w:rsid w:val="0023069F"/>
    <w:rsid w:val="00241718"/>
    <w:rsid w:val="00242B6A"/>
    <w:rsid w:val="00274B40"/>
    <w:rsid w:val="0028037D"/>
    <w:rsid w:val="002C79AD"/>
    <w:rsid w:val="002E25A7"/>
    <w:rsid w:val="0032502C"/>
    <w:rsid w:val="003471EB"/>
    <w:rsid w:val="00354EC1"/>
    <w:rsid w:val="00356604"/>
    <w:rsid w:val="003817B7"/>
    <w:rsid w:val="003D5601"/>
    <w:rsid w:val="003E298B"/>
    <w:rsid w:val="003E7652"/>
    <w:rsid w:val="00407845"/>
    <w:rsid w:val="00424B75"/>
    <w:rsid w:val="00425C73"/>
    <w:rsid w:val="00475122"/>
    <w:rsid w:val="004B32F2"/>
    <w:rsid w:val="004C366B"/>
    <w:rsid w:val="004F470F"/>
    <w:rsid w:val="00545E7A"/>
    <w:rsid w:val="005B4E0F"/>
    <w:rsid w:val="005F1155"/>
    <w:rsid w:val="00603813"/>
    <w:rsid w:val="00605EE1"/>
    <w:rsid w:val="00641956"/>
    <w:rsid w:val="0066175B"/>
    <w:rsid w:val="00663202"/>
    <w:rsid w:val="00670FFE"/>
    <w:rsid w:val="006C66F4"/>
    <w:rsid w:val="006D3C5F"/>
    <w:rsid w:val="006E37EE"/>
    <w:rsid w:val="006F1726"/>
    <w:rsid w:val="0070015C"/>
    <w:rsid w:val="00711363"/>
    <w:rsid w:val="00713E39"/>
    <w:rsid w:val="007219D5"/>
    <w:rsid w:val="007428D6"/>
    <w:rsid w:val="007870F0"/>
    <w:rsid w:val="007C4888"/>
    <w:rsid w:val="007D0E11"/>
    <w:rsid w:val="007D408F"/>
    <w:rsid w:val="007F7705"/>
    <w:rsid w:val="00860E4D"/>
    <w:rsid w:val="00896D43"/>
    <w:rsid w:val="008D049B"/>
    <w:rsid w:val="008D5ACE"/>
    <w:rsid w:val="0091114F"/>
    <w:rsid w:val="00914FF2"/>
    <w:rsid w:val="00936B1A"/>
    <w:rsid w:val="00964C85"/>
    <w:rsid w:val="009A4797"/>
    <w:rsid w:val="00A03A9D"/>
    <w:rsid w:val="00A14C89"/>
    <w:rsid w:val="00A2447C"/>
    <w:rsid w:val="00A7208F"/>
    <w:rsid w:val="00A856A7"/>
    <w:rsid w:val="00AC2FD0"/>
    <w:rsid w:val="00AE6B7F"/>
    <w:rsid w:val="00AF43A4"/>
    <w:rsid w:val="00B1735C"/>
    <w:rsid w:val="00B477EF"/>
    <w:rsid w:val="00C23BE3"/>
    <w:rsid w:val="00C37AF4"/>
    <w:rsid w:val="00C52FD7"/>
    <w:rsid w:val="00CA7428"/>
    <w:rsid w:val="00D03AD0"/>
    <w:rsid w:val="00D220AC"/>
    <w:rsid w:val="00D33EAA"/>
    <w:rsid w:val="00D3577A"/>
    <w:rsid w:val="00D47978"/>
    <w:rsid w:val="00D631C4"/>
    <w:rsid w:val="00D64BFC"/>
    <w:rsid w:val="00D707DF"/>
    <w:rsid w:val="00DA191E"/>
    <w:rsid w:val="00DB5085"/>
    <w:rsid w:val="00E2756E"/>
    <w:rsid w:val="00E30CD0"/>
    <w:rsid w:val="00E32F9A"/>
    <w:rsid w:val="00E61322"/>
    <w:rsid w:val="00E90742"/>
    <w:rsid w:val="00EC4318"/>
    <w:rsid w:val="00EE5830"/>
    <w:rsid w:val="00F0118D"/>
    <w:rsid w:val="00F10855"/>
    <w:rsid w:val="00F12B74"/>
    <w:rsid w:val="00F16C6D"/>
    <w:rsid w:val="00F21DB1"/>
    <w:rsid w:val="00F2611D"/>
    <w:rsid w:val="00F261AF"/>
    <w:rsid w:val="00F36288"/>
    <w:rsid w:val="00F616C4"/>
    <w:rsid w:val="00F640B7"/>
    <w:rsid w:val="00FA58F4"/>
    <w:rsid w:val="00FB1C94"/>
    <w:rsid w:val="00FC0C5E"/>
    <w:rsid w:val="00FD110C"/>
    <w:rsid w:val="00FE179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D248"/>
  <w15:chartTrackingRefBased/>
  <w15:docId w15:val="{952EF28A-9014-40FA-B272-105AB96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3">
    <w:name w:val="Body Text 3"/>
    <w:basedOn w:val="Normalny"/>
    <w:semiHidden/>
    <w:pPr>
      <w:tabs>
        <w:tab w:val="left" w:pos="709"/>
        <w:tab w:val="left" w:pos="993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047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A9"/>
  </w:style>
  <w:style w:type="character" w:customStyle="1" w:styleId="StopkaZnak">
    <w:name w:val="Stopka Znak"/>
    <w:link w:val="Stopka"/>
    <w:uiPriority w:val="99"/>
    <w:rsid w:val="000471A9"/>
  </w:style>
  <w:style w:type="paragraph" w:styleId="Tekstdymka">
    <w:name w:val="Balloon Text"/>
    <w:basedOn w:val="Normalny"/>
    <w:link w:val="TekstdymkaZnak"/>
    <w:uiPriority w:val="99"/>
    <w:semiHidden/>
    <w:unhideWhenUsed/>
    <w:rsid w:val="000471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71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11D"/>
    <w:rPr>
      <w:b/>
      <w:bCs/>
    </w:rPr>
  </w:style>
  <w:style w:type="paragraph" w:styleId="Akapitzlist">
    <w:name w:val="List Paragraph"/>
    <w:basedOn w:val="Normalny"/>
    <w:uiPriority w:val="34"/>
    <w:qFormat/>
    <w:rsid w:val="00FE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1F39-05D6-4168-BF14-4FC0FD91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Mariusz Hejnar</cp:lastModifiedBy>
  <cp:revision>6</cp:revision>
  <cp:lastPrinted>2023-10-23T05:45:00Z</cp:lastPrinted>
  <dcterms:created xsi:type="dcterms:W3CDTF">2023-12-14T11:41:00Z</dcterms:created>
  <dcterms:modified xsi:type="dcterms:W3CDTF">2024-02-12T11:47:00Z</dcterms:modified>
</cp:coreProperties>
</file>