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16"/>
        <w:tblW w:w="0" w:type="auto"/>
        <w:tblLook w:val="04A0" w:firstRow="1" w:lastRow="0" w:firstColumn="1" w:lastColumn="0" w:noHBand="0" w:noVBand="1"/>
      </w:tblPr>
      <w:tblGrid>
        <w:gridCol w:w="3227"/>
        <w:gridCol w:w="6141"/>
      </w:tblGrid>
      <w:tr w:rsidR="007F0C0A" w:rsidRPr="007F0C0A" w14:paraId="3431CC76" w14:textId="77777777" w:rsidTr="008A65A4">
        <w:trPr>
          <w:trHeight w:val="2396"/>
        </w:trPr>
        <w:tc>
          <w:tcPr>
            <w:tcW w:w="3227" w:type="dxa"/>
          </w:tcPr>
          <w:p w14:paraId="4DA706CD" w14:textId="77777777" w:rsidR="007F0C0A" w:rsidRPr="007F0C0A" w:rsidRDefault="007F0C0A" w:rsidP="007F0C0A">
            <w:pPr>
              <w:widowControl w:val="0"/>
              <w:suppressAutoHyphens/>
              <w:autoSpaceDN w:val="0"/>
              <w:jc w:val="center"/>
              <w:textAlignment w:val="baseline"/>
              <w:rPr>
                <w:rFonts w:ascii="Arial Narrow" w:eastAsia="SimSun" w:hAnsi="Arial Narrow" w:cs="Tahoma"/>
                <w:kern w:val="3"/>
                <w:sz w:val="20"/>
                <w:szCs w:val="20"/>
                <w:lang w:val="en-US"/>
              </w:rPr>
            </w:pPr>
            <w:bookmarkStart w:id="0" w:name="_Hlk41074036"/>
            <w:r w:rsidRPr="007F0C0A">
              <w:rPr>
                <w:rFonts w:ascii="Arial Narrow" w:eastAsia="SimSun" w:hAnsi="Arial Narrow" w:cs="Tahoma"/>
                <w:noProof/>
                <w:kern w:val="3"/>
                <w:sz w:val="20"/>
                <w:szCs w:val="20"/>
                <w:lang w:eastAsia="pl-PL"/>
              </w:rPr>
              <w:drawing>
                <wp:inline distT="0" distB="0" distL="0" distR="0" wp14:anchorId="375A2093" wp14:editId="17A083CB">
                  <wp:extent cx="1147313" cy="1257235"/>
                  <wp:effectExtent l="19050" t="0" r="0" b="0"/>
                  <wp:docPr id="1" name="irc_mi" descr="http://wrotalubuskie.eu/system/pobierz.php?id=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rotalubuskie.eu/system/pobierz.php?id=862"/>
                          <pic:cNvPicPr>
                            <a:picLocks noChangeAspect="1" noChangeArrowheads="1"/>
                          </pic:cNvPicPr>
                        </pic:nvPicPr>
                        <pic:blipFill>
                          <a:blip r:embed="rId7" cstate="print"/>
                          <a:srcRect/>
                          <a:stretch>
                            <a:fillRect/>
                          </a:stretch>
                        </pic:blipFill>
                        <pic:spPr bwMode="auto">
                          <a:xfrm>
                            <a:off x="0" y="0"/>
                            <a:ext cx="1151798" cy="1262150"/>
                          </a:xfrm>
                          <a:prstGeom prst="rect">
                            <a:avLst/>
                          </a:prstGeom>
                          <a:noFill/>
                          <a:ln w="9525">
                            <a:noFill/>
                            <a:miter lim="800000"/>
                            <a:headEnd/>
                            <a:tailEnd/>
                          </a:ln>
                        </pic:spPr>
                      </pic:pic>
                    </a:graphicData>
                  </a:graphic>
                </wp:inline>
              </w:drawing>
            </w:r>
          </w:p>
        </w:tc>
        <w:tc>
          <w:tcPr>
            <w:tcW w:w="6141" w:type="dxa"/>
          </w:tcPr>
          <w:p w14:paraId="1BBCB9A5" w14:textId="77777777" w:rsidR="007F0C0A" w:rsidRPr="007F0C0A" w:rsidRDefault="007F0C0A" w:rsidP="007F0C0A">
            <w:pPr>
              <w:widowControl w:val="0"/>
              <w:suppressAutoHyphens/>
              <w:autoSpaceDN w:val="0"/>
              <w:textAlignment w:val="baseline"/>
              <w:rPr>
                <w:rFonts w:ascii="Arial Narrow" w:eastAsia="SimSun" w:hAnsi="Arial Narrow" w:cs="Tahoma"/>
                <w:b/>
                <w:kern w:val="3"/>
                <w:sz w:val="20"/>
                <w:szCs w:val="20"/>
              </w:rPr>
            </w:pPr>
            <w:r w:rsidRPr="007F0C0A">
              <w:rPr>
                <w:rFonts w:ascii="Arial Narrow" w:eastAsia="SimSun" w:hAnsi="Arial Narrow" w:cs="Tahoma"/>
                <w:b/>
                <w:kern w:val="3"/>
                <w:sz w:val="20"/>
                <w:szCs w:val="20"/>
              </w:rPr>
              <w:t>GMINA SANTOK</w:t>
            </w:r>
          </w:p>
          <w:p w14:paraId="322ABA3F" w14:textId="77777777" w:rsidR="007F0C0A" w:rsidRPr="007F0C0A" w:rsidRDefault="007F0C0A" w:rsidP="007F0C0A">
            <w:pPr>
              <w:widowControl w:val="0"/>
              <w:suppressAutoHyphens/>
              <w:autoSpaceDN w:val="0"/>
              <w:textAlignment w:val="baseline"/>
              <w:rPr>
                <w:rFonts w:ascii="Arial Narrow" w:eastAsia="SimSun" w:hAnsi="Arial Narrow" w:cs="Tahoma"/>
                <w:b/>
                <w:kern w:val="3"/>
                <w:sz w:val="20"/>
                <w:szCs w:val="20"/>
              </w:rPr>
            </w:pPr>
            <w:r w:rsidRPr="007F0C0A">
              <w:rPr>
                <w:rFonts w:ascii="Arial Narrow" w:eastAsia="SimSun" w:hAnsi="Arial Narrow" w:cs="Tahoma"/>
                <w:b/>
                <w:kern w:val="3"/>
                <w:sz w:val="20"/>
                <w:szCs w:val="20"/>
              </w:rPr>
              <w:t>UL. GORZOWSKA 59</w:t>
            </w:r>
          </w:p>
          <w:p w14:paraId="2C37CB6B" w14:textId="77777777" w:rsidR="007F0C0A" w:rsidRPr="007F0C0A" w:rsidRDefault="007F0C0A" w:rsidP="007F0C0A">
            <w:pPr>
              <w:widowControl w:val="0"/>
              <w:suppressAutoHyphens/>
              <w:autoSpaceDN w:val="0"/>
              <w:textAlignment w:val="baseline"/>
              <w:rPr>
                <w:rFonts w:ascii="Arial Narrow" w:eastAsia="SimSun" w:hAnsi="Arial Narrow" w:cs="Tahoma"/>
                <w:b/>
                <w:kern w:val="3"/>
                <w:sz w:val="20"/>
                <w:szCs w:val="20"/>
              </w:rPr>
            </w:pPr>
            <w:r w:rsidRPr="007F0C0A">
              <w:rPr>
                <w:rFonts w:ascii="Arial Narrow" w:eastAsia="SimSun" w:hAnsi="Arial Narrow" w:cs="Tahoma"/>
                <w:b/>
                <w:kern w:val="3"/>
                <w:sz w:val="20"/>
                <w:szCs w:val="20"/>
              </w:rPr>
              <w:t>66-431 SANTOK</w:t>
            </w:r>
          </w:p>
          <w:p w14:paraId="73839B1D" w14:textId="77777777" w:rsidR="007F0C0A" w:rsidRPr="007F0C0A" w:rsidRDefault="007F0C0A" w:rsidP="007F0C0A">
            <w:pPr>
              <w:widowControl w:val="0"/>
              <w:suppressAutoHyphens/>
              <w:autoSpaceDN w:val="0"/>
              <w:textAlignment w:val="baseline"/>
              <w:rPr>
                <w:rFonts w:ascii="Arial Narrow" w:eastAsia="SimSun" w:hAnsi="Arial Narrow" w:cs="Tahoma"/>
                <w:b/>
                <w:kern w:val="3"/>
                <w:sz w:val="20"/>
                <w:szCs w:val="20"/>
              </w:rPr>
            </w:pPr>
            <w:r w:rsidRPr="007F0C0A">
              <w:rPr>
                <w:rFonts w:ascii="Arial Narrow" w:eastAsia="SimSun" w:hAnsi="Arial Narrow" w:cs="Tahoma"/>
                <w:b/>
                <w:kern w:val="3"/>
                <w:sz w:val="20"/>
                <w:szCs w:val="20"/>
              </w:rPr>
              <w:t>NIP 599-10-12-158</w:t>
            </w:r>
          </w:p>
          <w:p w14:paraId="1AE2A02C" w14:textId="77777777" w:rsidR="007F0C0A" w:rsidRPr="007F0C0A" w:rsidRDefault="007F0C0A" w:rsidP="007F0C0A">
            <w:pPr>
              <w:widowControl w:val="0"/>
              <w:suppressAutoHyphens/>
              <w:autoSpaceDN w:val="0"/>
              <w:jc w:val="both"/>
              <w:textAlignment w:val="baseline"/>
              <w:rPr>
                <w:rFonts w:ascii="Arial Narrow" w:eastAsia="SimSun" w:hAnsi="Arial Narrow" w:cs="Times New Roman"/>
                <w:b/>
                <w:bCs/>
                <w:kern w:val="3"/>
                <w:sz w:val="20"/>
                <w:szCs w:val="20"/>
              </w:rPr>
            </w:pPr>
            <w:r w:rsidRPr="007F0C0A">
              <w:rPr>
                <w:rFonts w:ascii="Arial Narrow" w:eastAsia="SimSun" w:hAnsi="Arial Narrow" w:cs="Times New Roman"/>
                <w:b/>
                <w:bCs/>
                <w:kern w:val="3"/>
                <w:sz w:val="20"/>
                <w:szCs w:val="20"/>
              </w:rPr>
              <w:t>woj. Lubuskie</w:t>
            </w:r>
          </w:p>
          <w:p w14:paraId="03277C8C" w14:textId="77777777" w:rsidR="007F0C0A" w:rsidRPr="007F0C0A" w:rsidRDefault="007F0C0A" w:rsidP="007F0C0A">
            <w:pPr>
              <w:widowControl w:val="0"/>
              <w:suppressAutoHyphens/>
              <w:autoSpaceDN w:val="0"/>
              <w:textAlignment w:val="baseline"/>
              <w:rPr>
                <w:rFonts w:ascii="Arial Narrow" w:eastAsia="SimSun" w:hAnsi="Arial Narrow" w:cs="Times New Roman"/>
                <w:b/>
                <w:bCs/>
                <w:kern w:val="3"/>
                <w:sz w:val="20"/>
                <w:szCs w:val="20"/>
              </w:rPr>
            </w:pPr>
            <w:r w:rsidRPr="007F0C0A">
              <w:rPr>
                <w:rFonts w:ascii="Arial Narrow" w:eastAsia="SimSun" w:hAnsi="Arial Narrow" w:cs="Times New Roman"/>
                <w:b/>
                <w:bCs/>
                <w:kern w:val="3"/>
                <w:sz w:val="20"/>
                <w:szCs w:val="20"/>
              </w:rPr>
              <w:t xml:space="preserve">Polska       </w:t>
            </w:r>
          </w:p>
          <w:p w14:paraId="1CE1C20E" w14:textId="77777777" w:rsidR="007F0C0A" w:rsidRPr="007F0C0A" w:rsidRDefault="007F0C0A" w:rsidP="007F0C0A">
            <w:pPr>
              <w:widowControl w:val="0"/>
              <w:suppressAutoHyphens/>
              <w:autoSpaceDE w:val="0"/>
              <w:autoSpaceDN w:val="0"/>
              <w:adjustRightInd w:val="0"/>
              <w:ind w:left="3540"/>
              <w:jc w:val="center"/>
              <w:textAlignment w:val="baseline"/>
              <w:rPr>
                <w:rFonts w:ascii="Arial Narrow" w:eastAsia="Times New Roman" w:hAnsi="Arial Narrow" w:cs="Tahoma"/>
                <w:b/>
                <w:color w:val="000000"/>
                <w:kern w:val="3"/>
                <w:sz w:val="20"/>
                <w:szCs w:val="20"/>
                <w:lang w:eastAsia="pl-PL"/>
              </w:rPr>
            </w:pPr>
            <w:r w:rsidRPr="007F0C0A">
              <w:rPr>
                <w:rFonts w:ascii="Arial Narrow" w:eastAsia="Times New Roman" w:hAnsi="Arial Narrow" w:cs="Tahoma"/>
                <w:b/>
                <w:color w:val="000000"/>
                <w:kern w:val="3"/>
                <w:sz w:val="20"/>
                <w:szCs w:val="20"/>
                <w:lang w:eastAsia="pl-PL"/>
              </w:rPr>
              <w:t>Tel. 95 7287510</w:t>
            </w:r>
          </w:p>
          <w:p w14:paraId="1BDE5999" w14:textId="77777777" w:rsidR="007F0C0A" w:rsidRPr="007F0C0A" w:rsidRDefault="007F0C0A" w:rsidP="007F0C0A">
            <w:pPr>
              <w:widowControl w:val="0"/>
              <w:suppressAutoHyphens/>
              <w:autoSpaceDE w:val="0"/>
              <w:autoSpaceDN w:val="0"/>
              <w:adjustRightInd w:val="0"/>
              <w:ind w:left="3540"/>
              <w:jc w:val="center"/>
              <w:textAlignment w:val="baseline"/>
              <w:rPr>
                <w:rFonts w:ascii="Arial Narrow" w:eastAsia="Times New Roman" w:hAnsi="Arial Narrow" w:cs="Tahoma"/>
                <w:b/>
                <w:color w:val="000000"/>
                <w:kern w:val="3"/>
                <w:sz w:val="20"/>
                <w:szCs w:val="20"/>
                <w:lang w:eastAsia="pl-PL"/>
              </w:rPr>
            </w:pPr>
            <w:r w:rsidRPr="007F0C0A">
              <w:rPr>
                <w:rFonts w:ascii="Arial Narrow" w:eastAsia="Times New Roman" w:hAnsi="Arial Narrow" w:cs="Tahoma"/>
                <w:b/>
                <w:color w:val="000000"/>
                <w:kern w:val="3"/>
                <w:sz w:val="20"/>
                <w:szCs w:val="20"/>
                <w:lang w:eastAsia="pl-PL"/>
              </w:rPr>
              <w:t>fax: 95 7287511</w:t>
            </w:r>
          </w:p>
          <w:p w14:paraId="3C200A24" w14:textId="77777777" w:rsidR="007F0C0A" w:rsidRPr="007F0C0A" w:rsidRDefault="0018703B" w:rsidP="007F0C0A">
            <w:pPr>
              <w:widowControl w:val="0"/>
              <w:suppressAutoHyphens/>
              <w:autoSpaceDN w:val="0"/>
              <w:ind w:left="3540"/>
              <w:jc w:val="center"/>
              <w:textAlignment w:val="baseline"/>
              <w:rPr>
                <w:rFonts w:ascii="Arial Narrow" w:eastAsia="SimSun" w:hAnsi="Arial Narrow" w:cs="Times New Roman"/>
                <w:b/>
                <w:kern w:val="3"/>
                <w:sz w:val="20"/>
                <w:szCs w:val="20"/>
              </w:rPr>
            </w:pPr>
            <w:hyperlink r:id="rId8" w:history="1">
              <w:r w:rsidR="007F0C0A" w:rsidRPr="007F0C0A">
                <w:rPr>
                  <w:rFonts w:ascii="Arial Narrow" w:eastAsia="SimSun" w:hAnsi="Arial Narrow" w:cs="Times New Roman"/>
                  <w:b/>
                  <w:color w:val="0000FF"/>
                  <w:kern w:val="3"/>
                  <w:sz w:val="20"/>
                  <w:szCs w:val="20"/>
                  <w:u w:val="single"/>
                </w:rPr>
                <w:t>www.santok.pl</w:t>
              </w:r>
            </w:hyperlink>
          </w:p>
        </w:tc>
      </w:tr>
    </w:tbl>
    <w:p w14:paraId="757DAC59" w14:textId="77777777" w:rsidR="007F0C0A" w:rsidRPr="007F0C0A" w:rsidRDefault="007F0C0A" w:rsidP="007F0C0A">
      <w:pPr>
        <w:suppressAutoHyphens/>
      </w:pPr>
    </w:p>
    <w:bookmarkEnd w:id="0"/>
    <w:p w14:paraId="7149B83B" w14:textId="77777777" w:rsidR="007F0C0A" w:rsidRPr="007F0C0A" w:rsidRDefault="007F0C0A" w:rsidP="007F0C0A">
      <w:pPr>
        <w:widowControl w:val="0"/>
        <w:suppressAutoHyphens/>
        <w:spacing w:after="0" w:line="240" w:lineRule="auto"/>
        <w:ind w:left="567" w:hanging="5220"/>
        <w:textAlignment w:val="baseline"/>
        <w:rPr>
          <w:rFonts w:ascii="Times New Roman" w:eastAsia="Times New Roman" w:hAnsi="Times New Roman" w:cs="Times New Roman"/>
          <w:kern w:val="2"/>
          <w:sz w:val="24"/>
          <w:szCs w:val="20"/>
          <w:lang w:eastAsia="pl-PL" w:bidi="hi-IN"/>
        </w:rPr>
      </w:pPr>
      <w:r w:rsidRPr="007F0C0A">
        <w:rPr>
          <w:rFonts w:ascii="Garamond" w:eastAsia="Andale Sans UI" w:hAnsi="Garamond" w:cs="Arial"/>
          <w:kern w:val="2"/>
          <w:sz w:val="24"/>
          <w:szCs w:val="20"/>
          <w:lang w:eastAsia="pl-PL" w:bidi="hi-IN"/>
        </w:rPr>
        <w:t>U V 341/................/1</w:t>
      </w:r>
    </w:p>
    <w:p w14:paraId="342DB0D6" w14:textId="5529F4BB" w:rsidR="007F0C0A" w:rsidRPr="007F0C0A" w:rsidRDefault="007F0C0A" w:rsidP="007F0C0A">
      <w:pPr>
        <w:suppressAutoHyphens/>
        <w:spacing w:after="0" w:line="240" w:lineRule="auto"/>
        <w:textAlignment w:val="baseline"/>
        <w:rPr>
          <w:rFonts w:ascii="Arial Narrow" w:eastAsia="Times New Roman" w:hAnsi="Arial Narrow" w:cs="Times New Roman"/>
          <w:kern w:val="2"/>
          <w:sz w:val="24"/>
          <w:szCs w:val="20"/>
          <w:lang w:eastAsia="pl-PL" w:bidi="hi-IN"/>
        </w:rPr>
      </w:pPr>
      <w:r w:rsidRPr="007F0C0A">
        <w:rPr>
          <w:rFonts w:ascii="Arial Narrow" w:eastAsia="Times New Roman" w:hAnsi="Arial Narrow" w:cs="Times New Roman"/>
          <w:kern w:val="2"/>
          <w:sz w:val="24"/>
          <w:szCs w:val="24"/>
          <w:lang w:eastAsia="pl-PL" w:bidi="hi-IN"/>
        </w:rPr>
        <w:t xml:space="preserve">Numer Sprawy: </w:t>
      </w:r>
      <w:r w:rsidRPr="007F0C0A">
        <w:rPr>
          <w:rFonts w:ascii="Arial Narrow" w:eastAsia="Times New Roman" w:hAnsi="Arial Narrow" w:cs="Times New Roman"/>
          <w:b/>
          <w:kern w:val="3"/>
          <w:sz w:val="24"/>
          <w:szCs w:val="24"/>
          <w:lang w:eastAsia="pl-PL" w:bidi="hi-IN"/>
        </w:rPr>
        <w:t>ZP.271.1</w:t>
      </w:r>
      <w:r w:rsidR="00BA6317">
        <w:rPr>
          <w:rFonts w:ascii="Arial Narrow" w:eastAsia="Times New Roman" w:hAnsi="Arial Narrow" w:cs="Times New Roman"/>
          <w:b/>
          <w:kern w:val="3"/>
          <w:sz w:val="24"/>
          <w:szCs w:val="24"/>
          <w:lang w:eastAsia="pl-PL" w:bidi="hi-IN"/>
        </w:rPr>
        <w:t>7</w:t>
      </w:r>
      <w:r w:rsidRPr="007F0C0A">
        <w:rPr>
          <w:rFonts w:ascii="Arial Narrow" w:eastAsia="Times New Roman" w:hAnsi="Arial Narrow" w:cs="Times New Roman"/>
          <w:b/>
          <w:kern w:val="3"/>
          <w:sz w:val="24"/>
          <w:szCs w:val="24"/>
          <w:lang w:eastAsia="pl-PL" w:bidi="hi-IN"/>
        </w:rPr>
        <w:t>.2021.BP</w:t>
      </w:r>
      <w:r w:rsidRPr="007F0C0A">
        <w:rPr>
          <w:rFonts w:ascii="Arial Narrow" w:eastAsia="Times New Roman" w:hAnsi="Arial Narrow" w:cs="Times New Roman"/>
          <w:b/>
          <w:kern w:val="2"/>
          <w:sz w:val="24"/>
          <w:szCs w:val="24"/>
          <w:lang w:eastAsia="pl-PL" w:bidi="hi-IN"/>
        </w:rPr>
        <w:t xml:space="preserve"> </w:t>
      </w:r>
    </w:p>
    <w:p w14:paraId="57E5CFE4" w14:textId="77777777" w:rsidR="007F0C0A" w:rsidRPr="007F0C0A" w:rsidRDefault="007F0C0A" w:rsidP="007F0C0A">
      <w:pPr>
        <w:widowControl w:val="0"/>
        <w:suppressAutoHyphens/>
        <w:spacing w:after="0" w:line="240" w:lineRule="auto"/>
        <w:ind w:left="567"/>
        <w:textAlignment w:val="baseline"/>
        <w:rPr>
          <w:rFonts w:ascii="Garamond" w:eastAsia="Andale Sans UI" w:hAnsi="Garamond" w:cs="Arial"/>
          <w:kern w:val="2"/>
          <w:sz w:val="24"/>
          <w:szCs w:val="20"/>
          <w:lang w:eastAsia="pl-PL" w:bidi="hi-IN"/>
        </w:rPr>
      </w:pPr>
    </w:p>
    <w:p w14:paraId="266548FA" w14:textId="77777777" w:rsidR="007F0C0A" w:rsidRPr="007F0C0A" w:rsidRDefault="007F0C0A" w:rsidP="007F0C0A">
      <w:pPr>
        <w:widowControl w:val="0"/>
        <w:suppressAutoHyphens/>
        <w:spacing w:after="0" w:line="240" w:lineRule="auto"/>
        <w:textAlignment w:val="baseline"/>
        <w:rPr>
          <w:rFonts w:ascii="Garamond" w:eastAsia="Andale Sans UI" w:hAnsi="Garamond" w:cs="Arial"/>
          <w:kern w:val="2"/>
          <w:sz w:val="24"/>
          <w:szCs w:val="20"/>
          <w:lang w:eastAsia="pl-PL" w:bidi="hi-IN"/>
        </w:rPr>
      </w:pPr>
    </w:p>
    <w:p w14:paraId="16AD6EEC" w14:textId="77777777" w:rsidR="007F0C0A" w:rsidRPr="007F0C0A" w:rsidRDefault="007F0C0A" w:rsidP="007F0C0A">
      <w:pPr>
        <w:widowControl w:val="0"/>
        <w:suppressAutoHyphens/>
        <w:spacing w:after="0" w:line="240" w:lineRule="auto"/>
        <w:rPr>
          <w:rFonts w:ascii="Garamond" w:eastAsia="Andale Sans UI" w:hAnsi="Garamond" w:cs="Arial"/>
          <w:b/>
        </w:rPr>
      </w:pPr>
    </w:p>
    <w:p w14:paraId="16850DE2" w14:textId="77777777" w:rsidR="007F0C0A" w:rsidRPr="007F0C0A" w:rsidRDefault="007F0C0A" w:rsidP="007F0C0A">
      <w:pPr>
        <w:widowControl w:val="0"/>
        <w:suppressAutoHyphens/>
        <w:spacing w:after="0" w:line="240" w:lineRule="auto"/>
        <w:ind w:left="567" w:hanging="5220"/>
        <w:rPr>
          <w:rFonts w:ascii="Garamond" w:eastAsia="Andale Sans UI" w:hAnsi="Garamond" w:cs="Arial"/>
          <w:lang w:val="en-US"/>
        </w:rPr>
      </w:pPr>
    </w:p>
    <w:p w14:paraId="097248C8" w14:textId="77777777" w:rsidR="007F0C0A" w:rsidRPr="007F0C0A" w:rsidRDefault="007F0C0A" w:rsidP="007F0C0A">
      <w:pPr>
        <w:widowControl w:val="0"/>
        <w:suppressAutoHyphens/>
        <w:spacing w:after="0" w:line="240" w:lineRule="auto"/>
        <w:ind w:left="567" w:hanging="5220"/>
        <w:rPr>
          <w:rFonts w:ascii="Calibri" w:eastAsia="Calibri" w:hAnsi="Calibri" w:cs="Calibri"/>
          <w:color w:val="000000"/>
          <w:sz w:val="24"/>
          <w:szCs w:val="24"/>
          <w:lang w:eastAsia="pl-PL"/>
        </w:rPr>
      </w:pPr>
      <w:r w:rsidRPr="007F0C0A">
        <w:rPr>
          <w:rFonts w:ascii="Garamond" w:eastAsia="Andale Sans UI" w:hAnsi="Garamond" w:cs="Arial"/>
        </w:rPr>
        <w:t>WOU V 341/...............</w:t>
      </w:r>
    </w:p>
    <w:p w14:paraId="005EE48C" w14:textId="77777777" w:rsidR="007F0C0A" w:rsidRPr="007F0C0A" w:rsidRDefault="007F0C0A" w:rsidP="007F0C0A">
      <w:pPr>
        <w:widowControl w:val="0"/>
        <w:suppressAutoHyphens/>
        <w:spacing w:after="0" w:line="240" w:lineRule="auto"/>
        <w:ind w:left="567"/>
        <w:rPr>
          <w:rFonts w:ascii="Arial" w:eastAsia="Andale Sans UI" w:hAnsi="Arial" w:cs="Arial"/>
          <w:b/>
        </w:rPr>
      </w:pPr>
    </w:p>
    <w:p w14:paraId="537271B3" w14:textId="77777777" w:rsidR="007F0C0A" w:rsidRPr="007F0C0A" w:rsidRDefault="007F0C0A" w:rsidP="007F0C0A">
      <w:pPr>
        <w:spacing w:after="0" w:line="240" w:lineRule="auto"/>
        <w:jc w:val="center"/>
        <w:outlineLvl w:val="0"/>
        <w:rPr>
          <w:rFonts w:ascii="Arial Narrow" w:eastAsia="Times New Roman" w:hAnsi="Arial Narrow" w:cs="Tahoma"/>
          <w:b/>
          <w:bCs/>
          <w:sz w:val="36"/>
          <w:szCs w:val="36"/>
          <w:lang w:eastAsia="pl-PL"/>
        </w:rPr>
      </w:pPr>
      <w:r w:rsidRPr="007F0C0A">
        <w:rPr>
          <w:rFonts w:ascii="Arial Narrow" w:eastAsia="Times New Roman" w:hAnsi="Arial Narrow" w:cs="Tahoma"/>
          <w:b/>
          <w:bCs/>
          <w:sz w:val="36"/>
          <w:szCs w:val="36"/>
          <w:lang w:eastAsia="pl-PL"/>
        </w:rPr>
        <w:t>SPECYFIKACJA WARUNKÓW ZAMÓWIENIA</w:t>
      </w:r>
    </w:p>
    <w:p w14:paraId="6880CBA0" w14:textId="77777777" w:rsidR="007F0C0A" w:rsidRPr="007F0C0A" w:rsidRDefault="007F0C0A" w:rsidP="007F0C0A">
      <w:pPr>
        <w:spacing w:after="0" w:line="240" w:lineRule="auto"/>
        <w:jc w:val="center"/>
        <w:outlineLvl w:val="0"/>
        <w:rPr>
          <w:rFonts w:ascii="Calibri" w:eastAsia="Times New Roman" w:hAnsi="Calibri" w:cs="Tahoma"/>
          <w:b/>
          <w:bCs/>
          <w:sz w:val="24"/>
          <w:szCs w:val="24"/>
          <w:lang w:eastAsia="pl-PL"/>
        </w:rPr>
      </w:pPr>
    </w:p>
    <w:p w14:paraId="30109B0F" w14:textId="77777777" w:rsidR="007F0C0A" w:rsidRPr="007F0C0A" w:rsidRDefault="007F0C0A" w:rsidP="007F0C0A">
      <w:pPr>
        <w:spacing w:after="0" w:line="276" w:lineRule="auto"/>
        <w:jc w:val="center"/>
        <w:rPr>
          <w:rFonts w:ascii="Calibri" w:eastAsia="Times New Roman" w:hAnsi="Calibri" w:cs="Tahoma"/>
          <w:b/>
          <w:sz w:val="24"/>
          <w:szCs w:val="24"/>
          <w:lang w:eastAsia="pl-PL"/>
        </w:rPr>
      </w:pPr>
    </w:p>
    <w:p w14:paraId="08195170" w14:textId="77777777" w:rsidR="007F0C0A" w:rsidRPr="007F0C0A" w:rsidRDefault="007F0C0A" w:rsidP="007F0C0A">
      <w:pPr>
        <w:widowControl w:val="0"/>
        <w:suppressAutoHyphens/>
        <w:spacing w:after="120" w:line="276" w:lineRule="auto"/>
        <w:ind w:left="567"/>
        <w:jc w:val="center"/>
        <w:rPr>
          <w:rFonts w:ascii="Arial" w:eastAsia="Andale Sans UI" w:hAnsi="Arial" w:cs="Arial"/>
          <w:b/>
        </w:rPr>
      </w:pPr>
      <w:r w:rsidRPr="007F0C0A">
        <w:rPr>
          <w:rFonts w:ascii="Arial" w:eastAsia="Andale Sans UI" w:hAnsi="Arial" w:cs="Arial"/>
          <w:b/>
        </w:rPr>
        <w:t xml:space="preserve">Gmina Santok zaprasza do złożenia oferty w postępowaniu </w:t>
      </w:r>
    </w:p>
    <w:p w14:paraId="4E55F800" w14:textId="77777777" w:rsidR="007F0C0A" w:rsidRPr="007F0C0A" w:rsidRDefault="007F0C0A" w:rsidP="007F0C0A">
      <w:pPr>
        <w:widowControl w:val="0"/>
        <w:suppressAutoHyphens/>
        <w:spacing w:after="120" w:line="276" w:lineRule="auto"/>
        <w:ind w:left="567"/>
        <w:jc w:val="center"/>
        <w:rPr>
          <w:rFonts w:ascii="Arial" w:eastAsia="Andale Sans UI" w:hAnsi="Arial" w:cs="Arial"/>
          <w:b/>
        </w:rPr>
      </w:pPr>
      <w:r w:rsidRPr="007F0C0A">
        <w:rPr>
          <w:rFonts w:ascii="Arial" w:eastAsia="Andale Sans UI" w:hAnsi="Arial" w:cs="Arial"/>
          <w:b/>
        </w:rPr>
        <w:t xml:space="preserve">na dostawę </w:t>
      </w:r>
    </w:p>
    <w:p w14:paraId="5317E853" w14:textId="77777777" w:rsidR="007F0C0A" w:rsidRPr="007F0C0A" w:rsidRDefault="007F0C0A" w:rsidP="007F0C0A">
      <w:pPr>
        <w:widowControl w:val="0"/>
        <w:suppressAutoHyphens/>
        <w:spacing w:after="120" w:line="276" w:lineRule="auto"/>
        <w:ind w:left="567"/>
        <w:jc w:val="center"/>
        <w:rPr>
          <w:rFonts w:ascii="Garamond" w:eastAsia="Andale Sans UI" w:hAnsi="Garamond" w:cs="Arial"/>
          <w:b/>
          <w:color w:val="000000"/>
          <w:sz w:val="32"/>
          <w:szCs w:val="32"/>
        </w:rPr>
      </w:pPr>
      <w:r w:rsidRPr="007F0C0A">
        <w:rPr>
          <w:rFonts w:ascii="Arial" w:eastAsia="Andale Sans UI" w:hAnsi="Arial" w:cs="Arial"/>
          <w:b/>
        </w:rPr>
        <w:t>”Dostawa średniego samochodu ratowniczo – gaśniczego z wyposażeniem”</w:t>
      </w:r>
    </w:p>
    <w:p w14:paraId="57388733" w14:textId="77777777" w:rsidR="007F0C0A" w:rsidRPr="007F0C0A" w:rsidRDefault="007F0C0A" w:rsidP="007F0C0A">
      <w:pPr>
        <w:widowControl w:val="0"/>
        <w:suppressAutoHyphens/>
        <w:spacing w:after="120" w:line="360" w:lineRule="auto"/>
        <w:ind w:left="567" w:right="20"/>
        <w:rPr>
          <w:rFonts w:ascii="Arial Narrow" w:eastAsia="Andale Sans UI" w:hAnsi="Arial Narrow" w:cs="Arial"/>
          <w:b/>
        </w:rPr>
      </w:pPr>
    </w:p>
    <w:p w14:paraId="2EA7A192" w14:textId="77777777" w:rsidR="007F0C0A" w:rsidRPr="007F0C0A" w:rsidRDefault="007F0C0A" w:rsidP="007F0C0A">
      <w:pPr>
        <w:widowControl w:val="0"/>
        <w:suppressAutoHyphens/>
        <w:spacing w:after="120" w:line="360" w:lineRule="auto"/>
        <w:ind w:left="567" w:right="20"/>
        <w:rPr>
          <w:rFonts w:ascii="Arial Narrow" w:eastAsia="Andale Sans UI" w:hAnsi="Arial Narrow" w:cs="Arial"/>
          <w:b/>
        </w:rPr>
      </w:pPr>
      <w:r w:rsidRPr="007F0C0A">
        <w:rPr>
          <w:rFonts w:ascii="Arial Narrow" w:eastAsia="Andale Sans UI" w:hAnsi="Arial Narrow" w:cs="Arial"/>
          <w:b/>
        </w:rPr>
        <w:t>TRYB UDZIELENIA ZAMÓWIENIA: TRYB PODSTAWOWY BEZ NEGOCJACJI</w:t>
      </w:r>
    </w:p>
    <w:p w14:paraId="6FEE230C" w14:textId="77777777" w:rsidR="007F0C0A" w:rsidRPr="007F0C0A" w:rsidRDefault="007F0C0A" w:rsidP="007F0C0A">
      <w:pPr>
        <w:widowControl w:val="0"/>
        <w:suppressAutoHyphens/>
        <w:spacing w:after="120" w:line="360" w:lineRule="auto"/>
        <w:ind w:right="20"/>
        <w:rPr>
          <w:rFonts w:ascii="Garamond" w:eastAsia="Andale Sans UI" w:hAnsi="Garamond" w:cs="Arial"/>
          <w:b/>
        </w:rPr>
      </w:pPr>
    </w:p>
    <w:p w14:paraId="1DC3685D" w14:textId="1CC89256" w:rsidR="007F0C0A" w:rsidRPr="007F0C0A" w:rsidRDefault="007F0C0A" w:rsidP="007F0C0A">
      <w:pPr>
        <w:widowControl w:val="0"/>
        <w:suppressAutoHyphens/>
        <w:spacing w:after="120" w:line="360" w:lineRule="auto"/>
        <w:ind w:left="567" w:right="20"/>
        <w:rPr>
          <w:rFonts w:ascii="Arial Narrow" w:eastAsia="Andale Sans UI" w:hAnsi="Arial Narrow" w:cs="Arial"/>
          <w:b/>
          <w:sz w:val="20"/>
          <w:szCs w:val="20"/>
        </w:rPr>
      </w:pPr>
      <w:r w:rsidRPr="007F0C0A">
        <w:rPr>
          <w:rFonts w:ascii="Arial Narrow" w:eastAsia="Andale Sans UI" w:hAnsi="Arial Narrow" w:cs="Arial"/>
          <w:b/>
          <w:sz w:val="20"/>
          <w:szCs w:val="20"/>
        </w:rPr>
        <w:t>Podstawa prawna: Ustawa z dnia 11 września 2019r. -Prawo zamówień publicznych (Dz.U. z 20</w:t>
      </w:r>
      <w:r w:rsidR="00BA6317">
        <w:rPr>
          <w:rFonts w:ascii="Arial Narrow" w:eastAsia="Andale Sans UI" w:hAnsi="Arial Narrow" w:cs="Arial"/>
          <w:b/>
          <w:sz w:val="20"/>
          <w:szCs w:val="20"/>
        </w:rPr>
        <w:t>21</w:t>
      </w:r>
      <w:r w:rsidRPr="007F0C0A">
        <w:rPr>
          <w:rFonts w:ascii="Arial Narrow" w:eastAsia="Andale Sans UI" w:hAnsi="Arial Narrow" w:cs="Arial"/>
          <w:b/>
          <w:sz w:val="20"/>
          <w:szCs w:val="20"/>
        </w:rPr>
        <w:t>r.,poz.</w:t>
      </w:r>
      <w:r w:rsidR="00BA6317">
        <w:rPr>
          <w:rFonts w:ascii="Arial Narrow" w:eastAsia="Andale Sans UI" w:hAnsi="Arial Narrow" w:cs="Arial"/>
          <w:b/>
          <w:sz w:val="20"/>
          <w:szCs w:val="20"/>
        </w:rPr>
        <w:t>1129</w:t>
      </w:r>
      <w:r w:rsidRPr="007F0C0A">
        <w:rPr>
          <w:rFonts w:ascii="Arial Narrow" w:eastAsia="Andale Sans UI" w:hAnsi="Arial Narrow" w:cs="Arial"/>
          <w:b/>
          <w:sz w:val="20"/>
          <w:szCs w:val="20"/>
        </w:rPr>
        <w:t>)</w:t>
      </w:r>
    </w:p>
    <w:p w14:paraId="6C878BED" w14:textId="77777777" w:rsidR="007F0C0A" w:rsidRPr="007F0C0A" w:rsidRDefault="007F0C0A" w:rsidP="007F0C0A">
      <w:pPr>
        <w:widowControl w:val="0"/>
        <w:suppressAutoHyphens/>
        <w:spacing w:after="0" w:line="240" w:lineRule="auto"/>
        <w:ind w:left="567"/>
        <w:rPr>
          <w:rFonts w:ascii="Arial Narrow" w:eastAsia="Andale Sans UI" w:hAnsi="Arial Narrow" w:cs="Arial"/>
          <w:sz w:val="20"/>
          <w:szCs w:val="20"/>
        </w:rPr>
      </w:pPr>
    </w:p>
    <w:p w14:paraId="271002A1" w14:textId="77777777" w:rsidR="007F0C0A" w:rsidRPr="007F0C0A" w:rsidRDefault="007F0C0A" w:rsidP="007F0C0A">
      <w:pPr>
        <w:widowControl w:val="0"/>
        <w:suppressAutoHyphens/>
        <w:spacing w:after="0" w:line="240" w:lineRule="auto"/>
        <w:ind w:left="567"/>
        <w:rPr>
          <w:rFonts w:ascii="Arial Narrow" w:eastAsia="Andale Sans UI" w:hAnsi="Arial Narrow" w:cs="Arial"/>
          <w:sz w:val="20"/>
          <w:szCs w:val="20"/>
        </w:rPr>
      </w:pPr>
    </w:p>
    <w:p w14:paraId="2C4193F6" w14:textId="77777777" w:rsidR="007F0C0A" w:rsidRPr="007F0C0A" w:rsidRDefault="007F0C0A" w:rsidP="007F0C0A">
      <w:pPr>
        <w:widowControl w:val="0"/>
        <w:suppressAutoHyphens/>
        <w:spacing w:after="0" w:line="240" w:lineRule="auto"/>
        <w:ind w:left="7080"/>
        <w:jc w:val="center"/>
        <w:rPr>
          <w:rFonts w:ascii="Arial Narrow" w:eastAsia="Andale Sans UI" w:hAnsi="Arial Narrow" w:cs="Arial"/>
          <w:sz w:val="20"/>
          <w:szCs w:val="20"/>
        </w:rPr>
      </w:pPr>
      <w:r w:rsidRPr="007F0C0A">
        <w:rPr>
          <w:rFonts w:ascii="Arial Narrow" w:eastAsia="Andale Sans UI" w:hAnsi="Arial Narrow" w:cs="Arial"/>
          <w:sz w:val="20"/>
          <w:szCs w:val="20"/>
        </w:rPr>
        <w:t>Zatwierdzam:</w:t>
      </w:r>
    </w:p>
    <w:p w14:paraId="6AD6040E" w14:textId="77777777" w:rsidR="007F0C0A" w:rsidRPr="007F0C0A" w:rsidRDefault="007F0C0A" w:rsidP="007F0C0A">
      <w:pPr>
        <w:widowControl w:val="0"/>
        <w:suppressAutoHyphens/>
        <w:spacing w:after="0" w:line="240" w:lineRule="auto"/>
        <w:ind w:left="7080"/>
        <w:jc w:val="center"/>
        <w:rPr>
          <w:rFonts w:ascii="Arial Narrow" w:eastAsia="Andale Sans UI" w:hAnsi="Arial Narrow" w:cs="Arial"/>
          <w:sz w:val="20"/>
          <w:szCs w:val="20"/>
        </w:rPr>
      </w:pPr>
      <w:r w:rsidRPr="007F0C0A">
        <w:rPr>
          <w:rFonts w:ascii="Arial Narrow" w:eastAsia="Andale Sans UI" w:hAnsi="Arial Narrow" w:cs="Arial"/>
          <w:sz w:val="20"/>
          <w:szCs w:val="20"/>
        </w:rPr>
        <w:t>Paweł Pisarek</w:t>
      </w:r>
    </w:p>
    <w:p w14:paraId="2F667610" w14:textId="77777777" w:rsidR="007F0C0A" w:rsidRPr="007F0C0A" w:rsidRDefault="007F0C0A" w:rsidP="007F0C0A">
      <w:pPr>
        <w:widowControl w:val="0"/>
        <w:suppressAutoHyphens/>
        <w:spacing w:after="0" w:line="240" w:lineRule="auto"/>
        <w:ind w:left="7080"/>
        <w:jc w:val="center"/>
        <w:rPr>
          <w:rFonts w:ascii="Arial Narrow" w:eastAsia="Andale Sans UI" w:hAnsi="Arial Narrow" w:cs="Arial"/>
          <w:sz w:val="20"/>
          <w:szCs w:val="20"/>
        </w:rPr>
      </w:pPr>
      <w:r w:rsidRPr="007F0C0A">
        <w:rPr>
          <w:rFonts w:ascii="Arial Narrow" w:eastAsia="Andale Sans UI" w:hAnsi="Arial Narrow" w:cs="Arial"/>
          <w:sz w:val="20"/>
          <w:szCs w:val="20"/>
        </w:rPr>
        <w:t>(-)</w:t>
      </w:r>
    </w:p>
    <w:p w14:paraId="08CC09B9" w14:textId="77777777" w:rsidR="007F0C0A" w:rsidRPr="007F0C0A" w:rsidRDefault="007F0C0A" w:rsidP="007F0C0A">
      <w:pPr>
        <w:widowControl w:val="0"/>
        <w:suppressAutoHyphens/>
        <w:spacing w:after="0" w:line="240" w:lineRule="auto"/>
        <w:ind w:left="7080"/>
        <w:jc w:val="center"/>
        <w:rPr>
          <w:rFonts w:ascii="Arial Narrow" w:eastAsia="Andale Sans UI" w:hAnsi="Arial Narrow" w:cs="Arial"/>
          <w:sz w:val="20"/>
          <w:szCs w:val="20"/>
        </w:rPr>
      </w:pPr>
      <w:r w:rsidRPr="007F0C0A">
        <w:rPr>
          <w:rFonts w:ascii="Arial Narrow" w:eastAsia="Andale Sans UI" w:hAnsi="Arial Narrow" w:cs="Arial"/>
          <w:sz w:val="20"/>
          <w:szCs w:val="20"/>
        </w:rPr>
        <w:t>Wójt Gminy Santok</w:t>
      </w:r>
    </w:p>
    <w:p w14:paraId="169DC3BE" w14:textId="77777777" w:rsidR="007F0C0A" w:rsidRPr="007F0C0A" w:rsidRDefault="007F0C0A" w:rsidP="007F0C0A">
      <w:pPr>
        <w:widowControl w:val="0"/>
        <w:suppressAutoHyphens/>
        <w:spacing w:after="0" w:line="240" w:lineRule="auto"/>
        <w:jc w:val="center"/>
        <w:rPr>
          <w:rFonts w:ascii="Arial Narrow" w:eastAsia="Andale Sans UI" w:hAnsi="Arial Narrow" w:cs="Arial"/>
          <w:sz w:val="20"/>
          <w:szCs w:val="20"/>
        </w:rPr>
      </w:pPr>
    </w:p>
    <w:p w14:paraId="3D6B1914" w14:textId="77777777" w:rsidR="007F0C0A" w:rsidRPr="007F0C0A" w:rsidRDefault="007F0C0A" w:rsidP="007F0C0A">
      <w:pPr>
        <w:widowControl w:val="0"/>
        <w:suppressAutoHyphens/>
        <w:spacing w:after="0" w:line="240" w:lineRule="auto"/>
        <w:ind w:left="567"/>
        <w:rPr>
          <w:rFonts w:ascii="Arial Narrow" w:eastAsia="Andale Sans UI" w:hAnsi="Arial Narrow" w:cs="Arial"/>
          <w:sz w:val="20"/>
          <w:szCs w:val="20"/>
        </w:rPr>
      </w:pPr>
    </w:p>
    <w:p w14:paraId="50ADF1ED" w14:textId="55A2BCBD" w:rsidR="007F0C0A" w:rsidRPr="007F0C0A" w:rsidRDefault="007F0C0A" w:rsidP="007F0C0A">
      <w:pPr>
        <w:widowControl w:val="0"/>
        <w:tabs>
          <w:tab w:val="left" w:pos="1440"/>
        </w:tabs>
        <w:suppressAutoHyphens/>
        <w:spacing w:after="0" w:line="240" w:lineRule="auto"/>
        <w:ind w:left="567"/>
        <w:rPr>
          <w:rFonts w:ascii="Arial Narrow" w:eastAsia="Andale Sans UI" w:hAnsi="Arial Narrow" w:cs="Arial"/>
          <w:sz w:val="20"/>
          <w:szCs w:val="20"/>
        </w:rPr>
      </w:pPr>
      <w:r w:rsidRPr="007F0C0A">
        <w:rPr>
          <w:rFonts w:ascii="Arial Narrow" w:eastAsia="Andale Sans UI" w:hAnsi="Arial Narrow" w:cs="Arial"/>
          <w:sz w:val="20"/>
          <w:szCs w:val="20"/>
        </w:rPr>
        <w:t xml:space="preserve">Data: </w:t>
      </w:r>
      <w:r w:rsidR="00BA6317">
        <w:rPr>
          <w:rFonts w:ascii="Arial Narrow" w:eastAsia="Andale Sans UI" w:hAnsi="Arial Narrow" w:cs="Arial"/>
          <w:sz w:val="20"/>
          <w:szCs w:val="20"/>
        </w:rPr>
        <w:t>1</w:t>
      </w:r>
      <w:r w:rsidRPr="007F0C0A">
        <w:rPr>
          <w:rFonts w:ascii="Arial Narrow" w:eastAsia="Andale Sans UI" w:hAnsi="Arial Narrow" w:cs="Arial"/>
          <w:sz w:val="20"/>
          <w:szCs w:val="20"/>
        </w:rPr>
        <w:t xml:space="preserve">9 lipca 2021r. </w:t>
      </w:r>
    </w:p>
    <w:p w14:paraId="3C26ECE3" w14:textId="77777777" w:rsidR="007F0C0A" w:rsidRPr="007F0C0A" w:rsidRDefault="007F0C0A" w:rsidP="007F0C0A">
      <w:pPr>
        <w:widowControl w:val="0"/>
        <w:tabs>
          <w:tab w:val="left" w:pos="1440"/>
        </w:tabs>
        <w:suppressAutoHyphens/>
        <w:spacing w:after="0" w:line="240" w:lineRule="auto"/>
        <w:ind w:left="567"/>
        <w:rPr>
          <w:rFonts w:ascii="Garamond" w:eastAsia="Andale Sans UI" w:hAnsi="Garamond" w:cs="Arial"/>
        </w:rPr>
      </w:pPr>
    </w:p>
    <w:p w14:paraId="3C5A877F" w14:textId="77777777" w:rsidR="007F0C0A" w:rsidRPr="007F0C0A" w:rsidRDefault="007F0C0A" w:rsidP="007F0C0A">
      <w:pPr>
        <w:widowControl w:val="0"/>
        <w:tabs>
          <w:tab w:val="left" w:pos="1440"/>
        </w:tabs>
        <w:suppressAutoHyphens/>
        <w:spacing w:after="0" w:line="240" w:lineRule="auto"/>
        <w:ind w:left="567"/>
        <w:rPr>
          <w:rFonts w:ascii="Garamond" w:eastAsia="Andale Sans UI" w:hAnsi="Garamond" w:cs="Arial"/>
        </w:rPr>
      </w:pPr>
    </w:p>
    <w:p w14:paraId="780CF477" w14:textId="77777777" w:rsidR="007F0C0A" w:rsidRPr="007F0C0A" w:rsidRDefault="007F0C0A" w:rsidP="007F0C0A">
      <w:pPr>
        <w:widowControl w:val="0"/>
        <w:tabs>
          <w:tab w:val="left" w:pos="1440"/>
        </w:tabs>
        <w:suppressAutoHyphens/>
        <w:spacing w:after="0" w:line="240" w:lineRule="auto"/>
        <w:rPr>
          <w:rFonts w:ascii="Garamond" w:eastAsia="Andale Sans UI" w:hAnsi="Garamond" w:cs="Arial"/>
        </w:rPr>
      </w:pPr>
    </w:p>
    <w:p w14:paraId="240B7790" w14:textId="77777777" w:rsidR="007F0C0A" w:rsidRPr="007F0C0A" w:rsidRDefault="007F0C0A" w:rsidP="007F0C0A">
      <w:pPr>
        <w:widowControl w:val="0"/>
        <w:tabs>
          <w:tab w:val="left" w:pos="1440"/>
        </w:tabs>
        <w:suppressAutoHyphens/>
        <w:spacing w:after="0" w:line="240" w:lineRule="auto"/>
        <w:rPr>
          <w:rFonts w:ascii="Garamond" w:eastAsia="Andale Sans UI" w:hAnsi="Garamond" w:cs="Arial"/>
        </w:rPr>
      </w:pPr>
    </w:p>
    <w:p w14:paraId="66F68C61" w14:textId="77777777" w:rsidR="007F0C0A" w:rsidRPr="007F0C0A" w:rsidRDefault="007F0C0A" w:rsidP="007F0C0A">
      <w:pPr>
        <w:widowControl w:val="0"/>
        <w:tabs>
          <w:tab w:val="left" w:pos="1440"/>
        </w:tabs>
        <w:suppressAutoHyphens/>
        <w:spacing w:after="0" w:line="240" w:lineRule="auto"/>
        <w:rPr>
          <w:rFonts w:ascii="Garamond" w:eastAsia="Andale Sans UI" w:hAnsi="Garamond" w:cs="Arial"/>
        </w:rPr>
      </w:pPr>
    </w:p>
    <w:p w14:paraId="1B744081" w14:textId="77777777" w:rsidR="007F0C0A" w:rsidRPr="007F0C0A" w:rsidRDefault="007F0C0A" w:rsidP="007F0C0A">
      <w:pPr>
        <w:widowControl w:val="0"/>
        <w:tabs>
          <w:tab w:val="left" w:pos="2007"/>
        </w:tabs>
        <w:suppressAutoHyphens/>
        <w:spacing w:after="0" w:line="240" w:lineRule="auto"/>
        <w:textAlignment w:val="baseline"/>
        <w:rPr>
          <w:rFonts w:ascii="Arial Narrow" w:eastAsia="Andale Sans UI" w:hAnsi="Arial Narrow"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7F0C0A" w:rsidRPr="007F0C0A" w14:paraId="5CE00AD8" w14:textId="77777777" w:rsidTr="008A65A4">
        <w:tc>
          <w:tcPr>
            <w:tcW w:w="8926" w:type="dxa"/>
            <w:shd w:val="clear" w:color="auto" w:fill="E2EFD9" w:themeFill="accent6" w:themeFillTint="33"/>
          </w:tcPr>
          <w:p w14:paraId="55DB517B" w14:textId="77777777" w:rsidR="007F0C0A" w:rsidRPr="007F0C0A" w:rsidRDefault="007F0C0A" w:rsidP="007F0C0A">
            <w:pPr>
              <w:widowControl w:val="0"/>
              <w:tabs>
                <w:tab w:val="left" w:pos="2007"/>
              </w:tabs>
              <w:textAlignment w:val="baseline"/>
              <w:rPr>
                <w:rFonts w:ascii="Arial Narrow" w:eastAsia="Times New Roman" w:hAnsi="Arial Narrow" w:cs="Times New Roman"/>
                <w:b/>
                <w:bCs/>
                <w:kern w:val="2"/>
                <w:lang w:eastAsia="pl-PL" w:bidi="hi-IN"/>
              </w:rPr>
            </w:pPr>
            <w:r w:rsidRPr="007F0C0A">
              <w:rPr>
                <w:rFonts w:ascii="Arial Narrow" w:eastAsia="Times New Roman" w:hAnsi="Arial Narrow" w:cs="Times New Roman"/>
                <w:b/>
                <w:bCs/>
                <w:kern w:val="2"/>
                <w:lang w:eastAsia="pl-PL" w:bidi="hi-IN"/>
              </w:rPr>
              <w:t>Rozdział I.</w:t>
            </w:r>
          </w:p>
          <w:p w14:paraId="59D1B380" w14:textId="77777777" w:rsidR="007F0C0A" w:rsidRPr="007F0C0A" w:rsidRDefault="007F0C0A" w:rsidP="007F0C0A">
            <w:pPr>
              <w:widowControl w:val="0"/>
              <w:tabs>
                <w:tab w:val="left" w:pos="2007"/>
              </w:tabs>
              <w:textAlignment w:val="baseline"/>
              <w:rPr>
                <w:rFonts w:ascii="Arial Narrow" w:eastAsia="Times New Roman" w:hAnsi="Arial Narrow" w:cs="Times New Roman"/>
                <w:b/>
                <w:bCs/>
                <w:kern w:val="2"/>
                <w:lang w:eastAsia="pl-PL" w:bidi="hi-IN"/>
              </w:rPr>
            </w:pPr>
            <w:r w:rsidRPr="007F0C0A">
              <w:rPr>
                <w:rFonts w:ascii="Arial Narrow" w:eastAsia="Times New Roman" w:hAnsi="Arial Narrow" w:cs="Times New Roman"/>
                <w:b/>
                <w:bCs/>
                <w:kern w:val="2"/>
                <w:lang w:eastAsia="pl-PL" w:bidi="hi-IN"/>
              </w:rPr>
              <w:t>NAZWA ORAZ ADRES ZAMAWIAJĄCEGO, NUMER TELEFONU, ADRES POCZTY ELEKTRONICZNEJ ORAZ STRONY INTERNETOWEJ PROWADZONEGO POSTĘPOWANIA</w:t>
            </w:r>
          </w:p>
        </w:tc>
      </w:tr>
    </w:tbl>
    <w:p w14:paraId="1A0CD60A" w14:textId="77777777" w:rsidR="007F0C0A" w:rsidRPr="007F0C0A" w:rsidRDefault="007F0C0A" w:rsidP="007F0C0A">
      <w:pPr>
        <w:suppressAutoHyphens/>
        <w:spacing w:after="0" w:line="240" w:lineRule="auto"/>
        <w:ind w:left="720"/>
        <w:textAlignment w:val="baseline"/>
        <w:rPr>
          <w:rFonts w:ascii="Arial Narrow" w:eastAsia="Times New Roman" w:hAnsi="Arial Narrow" w:cs="Arial"/>
          <w:kern w:val="2"/>
          <w:sz w:val="24"/>
          <w:szCs w:val="20"/>
          <w:lang w:eastAsia="pl-PL" w:bidi="hi-IN"/>
        </w:rPr>
      </w:pPr>
    </w:p>
    <w:p w14:paraId="797C01BD" w14:textId="77777777" w:rsidR="007F0C0A" w:rsidRPr="007F0C0A" w:rsidRDefault="007F0C0A" w:rsidP="007F0C0A">
      <w:pPr>
        <w:widowControl w:val="0"/>
        <w:numPr>
          <w:ilvl w:val="0"/>
          <w:numId w:val="15"/>
        </w:numPr>
        <w:suppressAutoHyphens/>
        <w:spacing w:after="0" w:line="240" w:lineRule="auto"/>
        <w:jc w:val="both"/>
        <w:textAlignment w:val="baseline"/>
        <w:rPr>
          <w:rFonts w:ascii="Times New Roman" w:eastAsia="Times New Roman" w:hAnsi="Times New Roman" w:cs="Times New Roman"/>
          <w:b/>
          <w:kern w:val="2"/>
          <w:lang w:eastAsia="pl-PL" w:bidi="hi-IN"/>
        </w:rPr>
      </w:pPr>
      <w:r w:rsidRPr="007F0C0A">
        <w:rPr>
          <w:rFonts w:ascii="Arial Narrow" w:eastAsia="Times New Roman" w:hAnsi="Arial Narrow" w:cs="Arial"/>
          <w:b/>
          <w:kern w:val="2"/>
          <w:lang w:eastAsia="pl-PL" w:bidi="hi-IN"/>
        </w:rPr>
        <w:t>Zamawiający:</w:t>
      </w:r>
    </w:p>
    <w:p w14:paraId="255BB423" w14:textId="77777777" w:rsidR="007F0C0A" w:rsidRPr="007F0C0A" w:rsidRDefault="007F0C0A" w:rsidP="007F0C0A">
      <w:pPr>
        <w:suppressAutoHyphens/>
        <w:autoSpaceDN w:val="0"/>
        <w:spacing w:after="0" w:line="240" w:lineRule="auto"/>
        <w:jc w:val="both"/>
        <w:textAlignment w:val="baseline"/>
        <w:rPr>
          <w:rFonts w:ascii="Calibri" w:eastAsia="SimSun" w:hAnsi="Calibri" w:cs="Calibri"/>
          <w:color w:val="000000"/>
          <w:kern w:val="3"/>
        </w:rPr>
      </w:pPr>
      <w:r w:rsidRPr="007F0C0A">
        <w:rPr>
          <w:rFonts w:ascii="Arial Narrow" w:eastAsia="SimSun" w:hAnsi="Arial Narrow" w:cs="Calibri"/>
          <w:color w:val="000000"/>
          <w:kern w:val="3"/>
        </w:rPr>
        <w:t xml:space="preserve">Gmina Santok z siedzibą przy ul. Gorzowskiej 59; 66-431 Santok </w:t>
      </w:r>
    </w:p>
    <w:p w14:paraId="4A1A5B96" w14:textId="77777777" w:rsidR="007F0C0A" w:rsidRPr="007F0C0A" w:rsidRDefault="007F0C0A" w:rsidP="007F0C0A">
      <w:pPr>
        <w:widowControl w:val="0"/>
        <w:suppressAutoHyphens/>
        <w:autoSpaceDN w:val="0"/>
        <w:spacing w:after="0" w:line="240" w:lineRule="auto"/>
        <w:jc w:val="both"/>
        <w:textAlignment w:val="baseline"/>
        <w:rPr>
          <w:rFonts w:ascii="Calibri" w:eastAsia="SimSun" w:hAnsi="Calibri" w:cs="F"/>
          <w:kern w:val="3"/>
        </w:rPr>
      </w:pPr>
      <w:r w:rsidRPr="007F0C0A">
        <w:rPr>
          <w:rFonts w:ascii="Arial Narrow" w:eastAsia="SimSun" w:hAnsi="Arial Narrow" w:cs="F"/>
          <w:kern w:val="3"/>
        </w:rPr>
        <w:t xml:space="preserve">Tel/fax: (95) 7287510/ (95) 7287511,  </w:t>
      </w:r>
    </w:p>
    <w:p w14:paraId="70385E29" w14:textId="77777777" w:rsidR="007F0C0A" w:rsidRPr="007F0C0A" w:rsidRDefault="007F0C0A" w:rsidP="007F0C0A">
      <w:pPr>
        <w:widowControl w:val="0"/>
        <w:suppressAutoHyphens/>
        <w:autoSpaceDN w:val="0"/>
        <w:spacing w:after="0" w:line="240" w:lineRule="auto"/>
        <w:jc w:val="both"/>
        <w:textAlignment w:val="baseline"/>
        <w:rPr>
          <w:rFonts w:ascii="Calibri" w:eastAsia="SimSun" w:hAnsi="Calibri" w:cs="F"/>
          <w:kern w:val="3"/>
        </w:rPr>
      </w:pPr>
      <w:r w:rsidRPr="007F0C0A">
        <w:rPr>
          <w:rFonts w:ascii="Arial Narrow" w:eastAsia="SimSun" w:hAnsi="Arial Narrow" w:cs="F"/>
          <w:kern w:val="3"/>
        </w:rPr>
        <w:t xml:space="preserve">Adres poczty elektronicznej: </w:t>
      </w:r>
      <w:hyperlink r:id="rId9" w:history="1">
        <w:r w:rsidRPr="007F0C0A">
          <w:rPr>
            <w:rFonts w:ascii="Arial Narrow" w:eastAsia="SimSun" w:hAnsi="Arial Narrow" w:cs="F"/>
            <w:color w:val="0000FF"/>
            <w:kern w:val="3"/>
            <w:u w:val="single"/>
          </w:rPr>
          <w:t>urzad@santok.pl</w:t>
        </w:r>
      </w:hyperlink>
      <w:r w:rsidRPr="007F0C0A">
        <w:rPr>
          <w:rFonts w:ascii="Arial Narrow" w:eastAsia="SimSun" w:hAnsi="Arial Narrow" w:cs="F"/>
          <w:kern w:val="3"/>
        </w:rPr>
        <w:t xml:space="preserve"> </w:t>
      </w:r>
    </w:p>
    <w:p w14:paraId="3D812E7A" w14:textId="77777777" w:rsidR="007F0C0A" w:rsidRPr="007F0C0A" w:rsidRDefault="007F0C0A" w:rsidP="007F0C0A">
      <w:pPr>
        <w:widowControl w:val="0"/>
        <w:suppressAutoHyphens/>
        <w:autoSpaceDN w:val="0"/>
        <w:spacing w:after="0" w:line="240" w:lineRule="auto"/>
        <w:jc w:val="both"/>
        <w:textAlignment w:val="baseline"/>
        <w:rPr>
          <w:rFonts w:ascii="Calibri" w:eastAsia="SimSun" w:hAnsi="Calibri" w:cs="F"/>
          <w:kern w:val="3"/>
        </w:rPr>
      </w:pPr>
      <w:r w:rsidRPr="007F0C0A">
        <w:rPr>
          <w:rFonts w:ascii="Arial Narrow" w:eastAsia="SimSun" w:hAnsi="Arial Narrow" w:cs="F"/>
          <w:kern w:val="3"/>
        </w:rPr>
        <w:t xml:space="preserve">Adres strony internetowej: </w:t>
      </w:r>
      <w:hyperlink r:id="rId10" w:history="1">
        <w:r w:rsidRPr="007F0C0A">
          <w:rPr>
            <w:rFonts w:ascii="Arial Narrow" w:eastAsia="SimSun" w:hAnsi="Arial Narrow" w:cs="F"/>
            <w:color w:val="0000FF"/>
            <w:kern w:val="3"/>
            <w:u w:val="single"/>
          </w:rPr>
          <w:t>www.santok.pl</w:t>
        </w:r>
      </w:hyperlink>
      <w:r w:rsidRPr="007F0C0A">
        <w:rPr>
          <w:rFonts w:ascii="Arial Narrow" w:eastAsia="SimSun" w:hAnsi="Arial Narrow" w:cs="F"/>
          <w:kern w:val="3"/>
        </w:rPr>
        <w:t xml:space="preserve"> </w:t>
      </w:r>
    </w:p>
    <w:p w14:paraId="1FE0C13C" w14:textId="77777777" w:rsidR="007F0C0A" w:rsidRPr="007F0C0A" w:rsidRDefault="007F0C0A" w:rsidP="007F0C0A">
      <w:pPr>
        <w:widowControl w:val="0"/>
        <w:suppressAutoHyphens/>
        <w:autoSpaceDN w:val="0"/>
        <w:spacing w:after="0" w:line="240" w:lineRule="auto"/>
        <w:jc w:val="both"/>
        <w:textAlignment w:val="baseline"/>
        <w:rPr>
          <w:rFonts w:ascii="Arial Narrow" w:eastAsia="SimSun" w:hAnsi="Arial Narrow" w:cs="Arial"/>
          <w:kern w:val="3"/>
        </w:rPr>
      </w:pPr>
      <w:r w:rsidRPr="007F0C0A">
        <w:rPr>
          <w:rFonts w:ascii="Arial Narrow" w:eastAsia="SimSun" w:hAnsi="Arial Narrow" w:cs="Arial"/>
          <w:kern w:val="3"/>
        </w:rPr>
        <w:t>Adres strony internetowej prowadzonego postępowania:</w:t>
      </w:r>
      <w:r w:rsidRPr="007F0C0A">
        <w:t xml:space="preserve"> </w:t>
      </w:r>
      <w:hyperlink r:id="rId11" w:history="1">
        <w:r w:rsidRPr="007F0C0A">
          <w:rPr>
            <w:rFonts w:ascii="Arial Narrow" w:eastAsia="Poppins" w:hAnsi="Arial Narrow" w:cs="Tahoma"/>
            <w:u w:val="single"/>
            <w:lang w:val="pl" w:eastAsia="pl-PL"/>
          </w:rPr>
          <w:t>www.platformazakupowa.pl/pn/gminasantok</w:t>
        </w:r>
      </w:hyperlink>
      <w:r w:rsidRPr="007F0C0A">
        <w:rPr>
          <w:rFonts w:ascii="Arial Narrow" w:eastAsia="Poppins" w:hAnsi="Arial Narrow" w:cs="Tahoma"/>
          <w:u w:val="single"/>
          <w:lang w:val="pl" w:eastAsia="pl-PL"/>
        </w:rPr>
        <w:t xml:space="preserve"> </w:t>
      </w:r>
      <w:r w:rsidRPr="007F0C0A">
        <w:rPr>
          <w:rFonts w:ascii="Arial Narrow" w:eastAsia="Poppins" w:hAnsi="Arial Narrow" w:cs="Tahoma"/>
          <w:lang w:val="pl" w:eastAsia="pl-PL"/>
        </w:rPr>
        <w:t xml:space="preserve"> </w:t>
      </w:r>
      <w:r w:rsidRPr="007F0C0A">
        <w:rPr>
          <w:rFonts w:ascii="Arial Narrow" w:eastAsia="SimSun" w:hAnsi="Arial Narrow" w:cs="Arial"/>
          <w:kern w:val="3"/>
          <w:highlight w:val="yellow"/>
        </w:rPr>
        <w:t xml:space="preserve"> </w:t>
      </w:r>
      <w:r w:rsidRPr="007F0C0A">
        <w:rPr>
          <w:rFonts w:ascii="Arial Narrow" w:eastAsia="SimSun" w:hAnsi="Arial Narrow" w:cs="Arial"/>
          <w:kern w:val="3"/>
        </w:rPr>
        <w:t xml:space="preserve"> </w:t>
      </w:r>
    </w:p>
    <w:p w14:paraId="0C61D625" w14:textId="1AB9FE0D" w:rsidR="007F0C0A" w:rsidRPr="000E1BFF" w:rsidRDefault="007F0C0A" w:rsidP="007F0C0A">
      <w:pPr>
        <w:widowControl w:val="0"/>
        <w:suppressAutoHyphens/>
        <w:autoSpaceDN w:val="0"/>
        <w:spacing w:after="0" w:line="240" w:lineRule="auto"/>
        <w:jc w:val="both"/>
        <w:textAlignment w:val="baseline"/>
        <w:rPr>
          <w:rFonts w:ascii="Arial Narrow" w:eastAsia="SimSun" w:hAnsi="Arial Narrow" w:cs="Arial"/>
          <w:kern w:val="3"/>
        </w:rPr>
      </w:pPr>
      <w:r w:rsidRPr="007F0C0A">
        <w:rPr>
          <w:rFonts w:ascii="Arial Narrow" w:eastAsia="SimSun" w:hAnsi="Arial Narrow" w:cs="Arial"/>
          <w:kern w:val="3"/>
        </w:rPr>
        <w:t xml:space="preserve">Identyfikator postępowania (platforma e-zamówienia) </w:t>
      </w:r>
      <w:r w:rsidR="000E1BFF" w:rsidRPr="000E1BFF">
        <w:rPr>
          <w:rFonts w:ascii="Arial Narrow" w:hAnsi="Arial Narrow" w:cs="ArialMT"/>
        </w:rPr>
        <w:t>ocds-148610-f5188cb2-e895-11eb-b885-f28f91688073</w:t>
      </w:r>
    </w:p>
    <w:p w14:paraId="2060F786" w14:textId="36AA6081" w:rsidR="007F0C0A" w:rsidRPr="007F0C0A" w:rsidRDefault="007F0C0A" w:rsidP="007F0C0A">
      <w:pPr>
        <w:widowControl w:val="0"/>
        <w:suppressAutoHyphens/>
        <w:autoSpaceDN w:val="0"/>
        <w:spacing w:after="0" w:line="240" w:lineRule="auto"/>
        <w:jc w:val="both"/>
        <w:textAlignment w:val="baseline"/>
        <w:rPr>
          <w:rFonts w:ascii="Arial Narrow" w:eastAsia="SimSun" w:hAnsi="Arial Narrow" w:cs="Arial"/>
          <w:kern w:val="3"/>
        </w:rPr>
      </w:pPr>
      <w:r w:rsidRPr="007F0C0A">
        <w:rPr>
          <w:rFonts w:ascii="Arial Narrow" w:eastAsia="SimSun" w:hAnsi="Arial Narrow" w:cs="Arial"/>
          <w:kern w:val="3"/>
        </w:rPr>
        <w:t xml:space="preserve">Identyfikator postępowania </w:t>
      </w:r>
      <w:r w:rsidR="000E1BFF" w:rsidRPr="000E1BFF">
        <w:rPr>
          <w:rFonts w:ascii="Arial Narrow" w:hAnsi="Arial Narrow" w:cs="ArialMT"/>
        </w:rPr>
        <w:t>ocds-148610-f5188cb2-e895-11eb-b885-f28f91688073</w:t>
      </w:r>
    </w:p>
    <w:p w14:paraId="43049E5B" w14:textId="77777777" w:rsidR="007F0C0A" w:rsidRPr="007F0C0A" w:rsidRDefault="007F0C0A" w:rsidP="007F0C0A">
      <w:pPr>
        <w:widowControl w:val="0"/>
        <w:suppressAutoHyphens/>
        <w:autoSpaceDN w:val="0"/>
        <w:spacing w:after="0" w:line="240" w:lineRule="auto"/>
        <w:jc w:val="both"/>
        <w:textAlignment w:val="baseline"/>
        <w:rPr>
          <w:rFonts w:ascii="Calibri" w:eastAsia="SimSun" w:hAnsi="Calibri" w:cs="F"/>
          <w:kern w:val="3"/>
        </w:rPr>
      </w:pPr>
      <w:r w:rsidRPr="007F0C0A">
        <w:rPr>
          <w:rFonts w:ascii="Arial Narrow" w:eastAsia="SimSun" w:hAnsi="Arial Narrow" w:cs="Arial"/>
          <w:kern w:val="3"/>
        </w:rPr>
        <w:t>NIP: 599-10-12-158</w:t>
      </w:r>
    </w:p>
    <w:p w14:paraId="233BD843" w14:textId="77777777" w:rsidR="007F0C0A" w:rsidRPr="007F0C0A" w:rsidRDefault="007F0C0A" w:rsidP="007F0C0A">
      <w:pPr>
        <w:widowControl w:val="0"/>
        <w:suppressAutoHyphens/>
        <w:autoSpaceDN w:val="0"/>
        <w:spacing w:after="0" w:line="240" w:lineRule="auto"/>
        <w:jc w:val="both"/>
        <w:textAlignment w:val="baseline"/>
        <w:rPr>
          <w:rFonts w:ascii="Calibri" w:eastAsia="SimSun" w:hAnsi="Calibri" w:cs="F"/>
          <w:kern w:val="3"/>
        </w:rPr>
      </w:pPr>
      <w:r w:rsidRPr="007F0C0A">
        <w:rPr>
          <w:rFonts w:ascii="Arial Narrow" w:eastAsia="SimSun" w:hAnsi="Arial Narrow" w:cs="Arial"/>
          <w:kern w:val="3"/>
        </w:rPr>
        <w:t>REGON: 210966906</w:t>
      </w:r>
    </w:p>
    <w:p w14:paraId="49E43597" w14:textId="77777777" w:rsidR="007F0C0A" w:rsidRPr="007F0C0A" w:rsidRDefault="007F0C0A" w:rsidP="007F0C0A">
      <w:pPr>
        <w:keepNext/>
        <w:widowControl w:val="0"/>
        <w:numPr>
          <w:ilvl w:val="0"/>
          <w:numId w:val="15"/>
        </w:numPr>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7F0C0A">
        <w:rPr>
          <w:rFonts w:ascii="Arial Narrow" w:eastAsia="Times New Roman" w:hAnsi="Arial Narrow" w:cs="Arial"/>
          <w:kern w:val="3"/>
          <w:lang w:eastAsia="pl-PL" w:bidi="hi-IN"/>
        </w:rPr>
        <w:t>Godziny urzędowania</w:t>
      </w:r>
    </w:p>
    <w:p w14:paraId="52E8C4FC" w14:textId="77777777" w:rsidR="007F0C0A" w:rsidRPr="007F0C0A" w:rsidRDefault="007F0C0A" w:rsidP="007F0C0A">
      <w:pPr>
        <w:widowControl w:val="0"/>
        <w:numPr>
          <w:ilvl w:val="0"/>
          <w:numId w:val="20"/>
        </w:numPr>
        <w:suppressAutoHyphens/>
        <w:autoSpaceDN w:val="0"/>
        <w:spacing w:after="0" w:line="240" w:lineRule="auto"/>
        <w:jc w:val="both"/>
        <w:textAlignment w:val="baseline"/>
        <w:rPr>
          <w:rFonts w:ascii="Calibri" w:eastAsia="SimSun" w:hAnsi="Calibri" w:cs="Calibri"/>
          <w:color w:val="000000"/>
          <w:kern w:val="3"/>
        </w:rPr>
      </w:pPr>
      <w:r w:rsidRPr="007F0C0A">
        <w:rPr>
          <w:rFonts w:ascii="Arial Narrow" w:eastAsia="SimSun" w:hAnsi="Arial Narrow" w:cs="Calibri"/>
          <w:color w:val="000000"/>
          <w:kern w:val="3"/>
        </w:rPr>
        <w:t>poniedziałek od 07:30 do 17:00</w:t>
      </w:r>
    </w:p>
    <w:p w14:paraId="46D9DD4D" w14:textId="77777777" w:rsidR="007F0C0A" w:rsidRPr="007F0C0A" w:rsidRDefault="007F0C0A" w:rsidP="007F0C0A">
      <w:pPr>
        <w:widowControl w:val="0"/>
        <w:numPr>
          <w:ilvl w:val="0"/>
          <w:numId w:val="20"/>
        </w:numPr>
        <w:suppressAutoHyphens/>
        <w:autoSpaceDN w:val="0"/>
        <w:spacing w:after="0" w:line="240" w:lineRule="auto"/>
        <w:jc w:val="both"/>
        <w:textAlignment w:val="baseline"/>
        <w:rPr>
          <w:rFonts w:ascii="Arial Narrow" w:eastAsia="SimSun" w:hAnsi="Arial Narrow" w:cs="Calibri"/>
          <w:color w:val="000000"/>
          <w:kern w:val="3"/>
        </w:rPr>
      </w:pPr>
      <w:r w:rsidRPr="007F0C0A">
        <w:rPr>
          <w:rFonts w:ascii="Arial Narrow" w:eastAsia="SimSun" w:hAnsi="Arial Narrow" w:cs="Calibri"/>
          <w:color w:val="000000"/>
          <w:kern w:val="3"/>
        </w:rPr>
        <w:t>wtorek – środa-czwartek od 7:30 do 15:30</w:t>
      </w:r>
    </w:p>
    <w:p w14:paraId="2F0BA013" w14:textId="77777777" w:rsidR="007F0C0A" w:rsidRPr="007F0C0A" w:rsidRDefault="007F0C0A" w:rsidP="007F0C0A">
      <w:pPr>
        <w:widowControl w:val="0"/>
        <w:numPr>
          <w:ilvl w:val="0"/>
          <w:numId w:val="20"/>
        </w:numPr>
        <w:suppressAutoHyphens/>
        <w:autoSpaceDN w:val="0"/>
        <w:spacing w:after="0" w:line="240" w:lineRule="auto"/>
        <w:jc w:val="both"/>
        <w:textAlignment w:val="baseline"/>
        <w:rPr>
          <w:rFonts w:ascii="Arial Narrow" w:eastAsia="SimSun" w:hAnsi="Arial Narrow" w:cs="Calibri"/>
          <w:color w:val="000000"/>
          <w:kern w:val="3"/>
        </w:rPr>
      </w:pPr>
      <w:r w:rsidRPr="007F0C0A">
        <w:rPr>
          <w:rFonts w:ascii="Arial Narrow" w:eastAsia="SimSun" w:hAnsi="Arial Narrow" w:cs="Calibri"/>
          <w:color w:val="000000"/>
          <w:kern w:val="3"/>
        </w:rPr>
        <w:t>piątek od 7:30 do 14:00</w:t>
      </w:r>
    </w:p>
    <w:p w14:paraId="6C08CF38" w14:textId="77777777" w:rsidR="007F0C0A" w:rsidRPr="007F0C0A" w:rsidRDefault="007F0C0A" w:rsidP="007F0C0A">
      <w:pPr>
        <w:numPr>
          <w:ilvl w:val="0"/>
          <w:numId w:val="15"/>
        </w:numPr>
        <w:tabs>
          <w:tab w:val="left" w:pos="284"/>
        </w:tabs>
        <w:suppressAutoHyphens/>
        <w:spacing w:after="0" w:line="240" w:lineRule="auto"/>
        <w:textAlignment w:val="baseline"/>
        <w:rPr>
          <w:rFonts w:ascii="Arial Narrow" w:eastAsia="Times New Roman" w:hAnsi="Arial Narrow" w:cs="Times New Roman"/>
          <w:b/>
          <w:kern w:val="3"/>
          <w:lang w:eastAsia="pl-PL" w:bidi="hi-IN"/>
        </w:rPr>
      </w:pPr>
      <w:r w:rsidRPr="007F0C0A">
        <w:rPr>
          <w:rFonts w:ascii="Arial Narrow" w:eastAsia="Arial Narrow" w:hAnsi="Arial Narrow" w:cs="Arial"/>
          <w:kern w:val="3"/>
          <w:lang w:eastAsia="pl-PL" w:bidi="hi-IN"/>
        </w:rPr>
        <w:t xml:space="preserve">Postępowanie prowadzone pod nazwą: </w:t>
      </w:r>
      <w:r w:rsidRPr="007F0C0A">
        <w:rPr>
          <w:rFonts w:ascii="Arial Narrow" w:eastAsia="Times New Roman" w:hAnsi="Arial Narrow" w:cs="Times New Roman"/>
          <w:b/>
          <w:kern w:val="3"/>
          <w:lang w:eastAsia="pl-PL" w:bidi="hi-IN"/>
        </w:rPr>
        <w:t xml:space="preserve"> </w:t>
      </w:r>
    </w:p>
    <w:p w14:paraId="29027AC6" w14:textId="77777777" w:rsidR="007F0C0A" w:rsidRPr="007F0C0A" w:rsidRDefault="007F0C0A" w:rsidP="007F0C0A">
      <w:pPr>
        <w:tabs>
          <w:tab w:val="left" w:pos="284"/>
        </w:tabs>
        <w:spacing w:line="240" w:lineRule="auto"/>
        <w:ind w:left="360"/>
        <w:jc w:val="center"/>
        <w:rPr>
          <w:rFonts w:ascii="Arial Narrow" w:eastAsia="Calibri" w:hAnsi="Arial Narrow" w:cs="Tahoma"/>
          <w:b/>
          <w:kern w:val="2"/>
          <w:szCs w:val="24"/>
        </w:rPr>
      </w:pPr>
      <w:bookmarkStart w:id="1" w:name="_Hlk41639748"/>
      <w:r w:rsidRPr="007F0C0A">
        <w:rPr>
          <w:rFonts w:ascii="Arial Narrow" w:eastAsia="Times New Roman" w:hAnsi="Arial Narrow" w:cs="Times New Roman"/>
          <w:b/>
          <w:kern w:val="2"/>
          <w:szCs w:val="24"/>
        </w:rPr>
        <w:t>„Dostawa średniego samochodu ratowniczego – gaśniczego z wyposażenia”</w:t>
      </w:r>
    </w:p>
    <w:bookmarkEnd w:id="1"/>
    <w:p w14:paraId="5F2CD944" w14:textId="76A621AE" w:rsidR="007F0C0A" w:rsidRPr="007F0C0A" w:rsidRDefault="007F0C0A" w:rsidP="007F0C0A">
      <w:pPr>
        <w:widowControl w:val="0"/>
        <w:numPr>
          <w:ilvl w:val="0"/>
          <w:numId w:val="15"/>
        </w:numPr>
        <w:suppressAutoHyphens/>
        <w:spacing w:after="0" w:line="240" w:lineRule="auto"/>
        <w:jc w:val="both"/>
        <w:textAlignment w:val="baseline"/>
        <w:rPr>
          <w:rFonts w:ascii="Calibri" w:eastAsia="SimSun" w:hAnsi="Calibri" w:cs="Calibri"/>
          <w:color w:val="000000"/>
          <w:kern w:val="2"/>
          <w:lang w:eastAsia="pl-PL" w:bidi="hi-IN"/>
        </w:rPr>
      </w:pPr>
      <w:r w:rsidRPr="007F0C0A">
        <w:rPr>
          <w:rFonts w:ascii="Arial Narrow" w:eastAsia="SimSun" w:hAnsi="Arial Narrow" w:cs="Tahoma"/>
          <w:color w:val="000000"/>
          <w:kern w:val="2"/>
          <w:lang w:eastAsia="pl-PL" w:bidi="hi-IN"/>
        </w:rPr>
        <w:t>Postępowanie, którego dotyczy niniejszy dokument oznaczone jest znakiem:   ZP.271.1</w:t>
      </w:r>
      <w:r w:rsidR="00BA6317">
        <w:rPr>
          <w:rFonts w:ascii="Arial Narrow" w:eastAsia="SimSun" w:hAnsi="Arial Narrow" w:cs="Tahoma"/>
          <w:color w:val="000000"/>
          <w:kern w:val="2"/>
          <w:lang w:eastAsia="pl-PL" w:bidi="hi-IN"/>
        </w:rPr>
        <w:t>7</w:t>
      </w:r>
      <w:r w:rsidRPr="007F0C0A">
        <w:rPr>
          <w:rFonts w:ascii="Arial Narrow" w:eastAsia="SimSun" w:hAnsi="Arial Narrow" w:cs="Tahoma"/>
          <w:color w:val="000000"/>
          <w:kern w:val="2"/>
          <w:lang w:eastAsia="pl-PL" w:bidi="hi-IN"/>
        </w:rPr>
        <w:t>.2021.BP.</w:t>
      </w:r>
    </w:p>
    <w:p w14:paraId="5697EFA7" w14:textId="77777777" w:rsidR="007F0C0A" w:rsidRPr="007F0C0A" w:rsidRDefault="007F0C0A" w:rsidP="007F0C0A">
      <w:pPr>
        <w:widowControl w:val="0"/>
        <w:numPr>
          <w:ilvl w:val="0"/>
          <w:numId w:val="15"/>
        </w:numPr>
        <w:suppressAutoHyphens/>
        <w:spacing w:after="0" w:line="240" w:lineRule="auto"/>
        <w:jc w:val="both"/>
        <w:textAlignment w:val="baseline"/>
        <w:rPr>
          <w:rFonts w:ascii="Arial Narrow" w:eastAsia="Times New Roman" w:hAnsi="Arial Narrow" w:cs="Times New Roman"/>
          <w:b/>
          <w:bCs/>
          <w:kern w:val="2"/>
          <w:lang w:eastAsia="pl-PL" w:bidi="hi-IN"/>
        </w:rPr>
      </w:pPr>
      <w:r w:rsidRPr="007F0C0A">
        <w:rPr>
          <w:rFonts w:ascii="Arial Narrow" w:eastAsia="Times New Roman" w:hAnsi="Arial Narrow" w:cs="Times New Roman"/>
          <w:b/>
          <w:bCs/>
          <w:kern w:val="2"/>
          <w:lang w:eastAsia="pl-PL" w:bidi="hi-IN"/>
        </w:rPr>
        <w:t>Wykonawca zamierzający wziąć udział w postępowaniu o udzielenie zamówienia publicznego, zobowiązany jest posiadać konto na platformie zakupowej.</w:t>
      </w:r>
    </w:p>
    <w:p w14:paraId="1DD1AD5E" w14:textId="77777777" w:rsidR="007F0C0A" w:rsidRPr="007F0C0A" w:rsidRDefault="007F0C0A" w:rsidP="007F0C0A">
      <w:pPr>
        <w:widowControl w:val="0"/>
        <w:suppressAutoHyphens/>
        <w:spacing w:after="0" w:line="240" w:lineRule="auto"/>
        <w:ind w:left="720"/>
        <w:jc w:val="both"/>
        <w:textAlignment w:val="baseline"/>
        <w:rPr>
          <w:rFonts w:ascii="Arial Narrow" w:eastAsia="Times New Roman" w:hAnsi="Arial Narrow" w:cs="Times New Roman"/>
          <w:b/>
          <w:bCs/>
          <w:kern w:val="2"/>
          <w:lang w:eastAsia="pl-PL" w:bidi="hi-IN"/>
        </w:rPr>
      </w:pPr>
      <w:r w:rsidRPr="007F0C0A">
        <w:rPr>
          <w:rFonts w:ascii="Arial Narrow" w:eastAsia="Times New Roman" w:hAnsi="Arial Narrow" w:cs="Times New Roman"/>
          <w:b/>
          <w:bCs/>
          <w:kern w:val="2"/>
          <w:lang w:eastAsia="pl-PL" w:bidi="hi-IN"/>
        </w:rPr>
        <w:t>Zarejestrowania i utrzymanie konta na platformie zakupowej oraz korzystanie z platformy jest bezpłatne.</w:t>
      </w:r>
    </w:p>
    <w:p w14:paraId="0FF49E82" w14:textId="77777777" w:rsidR="007F0C0A" w:rsidRPr="007F0C0A" w:rsidRDefault="007F0C0A" w:rsidP="007F0C0A">
      <w:pPr>
        <w:widowControl w:val="0"/>
        <w:suppressAutoHyphens/>
        <w:spacing w:after="0" w:line="240" w:lineRule="auto"/>
        <w:ind w:left="720"/>
        <w:jc w:val="both"/>
        <w:textAlignment w:val="baseline"/>
        <w:rPr>
          <w:rFonts w:ascii="Times New Roman" w:eastAsia="Times New Roman" w:hAnsi="Times New Roman"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7F0C0A" w:rsidRPr="007F0C0A" w14:paraId="197C2D93" w14:textId="77777777" w:rsidTr="008A65A4">
        <w:tc>
          <w:tcPr>
            <w:tcW w:w="8921" w:type="dxa"/>
            <w:shd w:val="clear" w:color="auto" w:fill="E2EFD9" w:themeFill="accent6" w:themeFillTint="33"/>
          </w:tcPr>
          <w:p w14:paraId="36718CE9" w14:textId="77777777" w:rsidR="007F0C0A" w:rsidRPr="007F0C0A" w:rsidRDefault="007F0C0A" w:rsidP="007F0C0A">
            <w:pPr>
              <w:keepNext/>
              <w:tabs>
                <w:tab w:val="left" w:pos="284"/>
              </w:tabs>
              <w:jc w:val="both"/>
              <w:textAlignment w:val="baseline"/>
              <w:rPr>
                <w:rFonts w:ascii="Arial Narrow" w:eastAsia="Andale Sans UI" w:hAnsi="Arial Narrow" w:cs="Times New Roman"/>
                <w:b/>
                <w:bCs/>
                <w:kern w:val="2"/>
                <w:lang w:eastAsia="pl-PL" w:bidi="hi-IN"/>
              </w:rPr>
            </w:pPr>
            <w:r w:rsidRPr="007F0C0A">
              <w:rPr>
                <w:rFonts w:ascii="Arial Narrow" w:eastAsia="Andale Sans UI" w:hAnsi="Arial Narrow" w:cs="Times New Roman"/>
                <w:b/>
                <w:bCs/>
                <w:kern w:val="2"/>
                <w:lang w:eastAsia="pl-PL" w:bidi="hi-IN"/>
              </w:rPr>
              <w:t>Rozdział II.</w:t>
            </w:r>
          </w:p>
          <w:p w14:paraId="3D379C83" w14:textId="77777777" w:rsidR="007F0C0A" w:rsidRPr="007F0C0A" w:rsidRDefault="007F0C0A" w:rsidP="007F0C0A">
            <w:pPr>
              <w:keepNext/>
              <w:tabs>
                <w:tab w:val="left" w:pos="284"/>
              </w:tabs>
              <w:jc w:val="both"/>
              <w:textAlignment w:val="baseline"/>
              <w:rPr>
                <w:rFonts w:ascii="Arial Narrow" w:eastAsia="Andale Sans UI" w:hAnsi="Arial Narrow" w:cs="Times New Roman"/>
                <w:b/>
                <w:bCs/>
                <w:kern w:val="2"/>
                <w:lang w:eastAsia="pl-PL" w:bidi="hi-IN"/>
              </w:rPr>
            </w:pPr>
            <w:r w:rsidRPr="007F0C0A">
              <w:rPr>
                <w:rFonts w:ascii="Arial Narrow" w:eastAsia="Andale Sans UI" w:hAnsi="Arial Narrow" w:cs="Times New Roman"/>
                <w:b/>
                <w:bCs/>
                <w:kern w:val="2"/>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4BED2E07" w14:textId="77777777" w:rsidR="007F0C0A" w:rsidRPr="007F0C0A" w:rsidRDefault="007F0C0A" w:rsidP="007F0C0A">
      <w:pPr>
        <w:widowControl w:val="0"/>
        <w:suppressAutoHyphens/>
        <w:spacing w:after="0" w:line="240" w:lineRule="auto"/>
        <w:ind w:left="720"/>
        <w:jc w:val="both"/>
        <w:textAlignment w:val="baseline"/>
        <w:rPr>
          <w:rFonts w:ascii="Times New Roman" w:eastAsia="Times New Roman" w:hAnsi="Times New Roman" w:cs="Times New Roman"/>
          <w:kern w:val="2"/>
          <w:lang w:eastAsia="pl-PL" w:bidi="hi-IN"/>
        </w:rPr>
      </w:pPr>
    </w:p>
    <w:p w14:paraId="650BA346" w14:textId="77777777" w:rsidR="007F0C0A" w:rsidRPr="007F0C0A" w:rsidRDefault="007F0C0A" w:rsidP="007F0C0A">
      <w:pPr>
        <w:widowControl w:val="0"/>
        <w:suppressAutoHyphens/>
        <w:autoSpaceDN w:val="0"/>
        <w:spacing w:after="0" w:line="240" w:lineRule="auto"/>
        <w:jc w:val="both"/>
        <w:textAlignment w:val="baseline"/>
        <w:rPr>
          <w:rFonts w:ascii="Arial Narrow" w:eastAsia="SimSun" w:hAnsi="Arial Narrow" w:cs="Arial"/>
          <w:kern w:val="3"/>
        </w:rPr>
      </w:pPr>
      <w:r w:rsidRPr="007F0C0A">
        <w:rPr>
          <w:rFonts w:ascii="Arial Narrow" w:eastAsia="SimSun" w:hAnsi="Arial Narrow" w:cs="Arial"/>
          <w:kern w:val="3"/>
        </w:rPr>
        <w:t>Adres strony internetowej prowadzonego postępowania:</w:t>
      </w:r>
      <w:r w:rsidRPr="007F0C0A">
        <w:t xml:space="preserve"> </w:t>
      </w:r>
      <w:bookmarkStart w:id="2" w:name="_Hlk72831365"/>
      <w:r w:rsidRPr="007F0C0A">
        <w:fldChar w:fldCharType="begin"/>
      </w:r>
      <w:r w:rsidRPr="007F0C0A">
        <w:instrText xml:space="preserve"> HYPERLINK "http://www.platformazakupowa.pl/pn/gminasantok" </w:instrText>
      </w:r>
      <w:r w:rsidRPr="007F0C0A">
        <w:fldChar w:fldCharType="separate"/>
      </w:r>
      <w:r w:rsidRPr="007F0C0A">
        <w:rPr>
          <w:rFonts w:ascii="Arial Narrow" w:eastAsia="Poppins" w:hAnsi="Arial Narrow" w:cs="Tahoma"/>
          <w:u w:val="single"/>
          <w:lang w:val="pl" w:eastAsia="pl-PL"/>
        </w:rPr>
        <w:t>www.platformazakupowa.pl/pn/gminasantok</w:t>
      </w:r>
      <w:r w:rsidRPr="007F0C0A">
        <w:rPr>
          <w:rFonts w:ascii="Arial Narrow" w:eastAsia="Poppins" w:hAnsi="Arial Narrow" w:cs="Tahoma"/>
          <w:u w:val="single"/>
          <w:lang w:val="pl" w:eastAsia="pl-PL"/>
        </w:rPr>
        <w:fldChar w:fldCharType="end"/>
      </w:r>
      <w:r w:rsidRPr="007F0C0A">
        <w:rPr>
          <w:rFonts w:ascii="Arial Narrow" w:eastAsia="Poppins" w:hAnsi="Arial Narrow" w:cs="Tahoma"/>
          <w:u w:val="single"/>
          <w:lang w:val="pl" w:eastAsia="pl-PL"/>
        </w:rPr>
        <w:t xml:space="preserve"> </w:t>
      </w:r>
      <w:r w:rsidRPr="007F0C0A">
        <w:rPr>
          <w:rFonts w:ascii="Arial Narrow" w:eastAsia="Poppins" w:hAnsi="Arial Narrow" w:cs="Tahoma"/>
          <w:lang w:val="pl" w:eastAsia="pl-PL"/>
        </w:rPr>
        <w:t xml:space="preserve"> </w:t>
      </w:r>
      <w:r w:rsidRPr="007F0C0A">
        <w:rPr>
          <w:rFonts w:ascii="Arial Narrow" w:eastAsia="SimSun" w:hAnsi="Arial Narrow" w:cs="Arial"/>
          <w:kern w:val="3"/>
          <w:highlight w:val="yellow"/>
        </w:rPr>
        <w:t xml:space="preserve"> </w:t>
      </w:r>
      <w:r w:rsidRPr="007F0C0A">
        <w:rPr>
          <w:rFonts w:ascii="Arial Narrow" w:eastAsia="SimSun" w:hAnsi="Arial Narrow" w:cs="Arial"/>
          <w:kern w:val="3"/>
        </w:rPr>
        <w:t xml:space="preserve"> </w:t>
      </w:r>
      <w:bookmarkEnd w:id="2"/>
    </w:p>
    <w:p w14:paraId="0A83A161" w14:textId="77777777" w:rsidR="007F0C0A" w:rsidRPr="007F0C0A" w:rsidRDefault="007F0C0A" w:rsidP="007F0C0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76D2BDC2" w14:textId="77777777" w:rsidR="007F0C0A" w:rsidRPr="007F0C0A" w:rsidRDefault="007F0C0A" w:rsidP="007F0C0A">
      <w:pPr>
        <w:widowControl w:val="0"/>
        <w:suppressAutoHyphens/>
        <w:spacing w:after="0" w:line="240" w:lineRule="auto"/>
        <w:ind w:left="720"/>
        <w:jc w:val="both"/>
        <w:textAlignment w:val="baseline"/>
        <w:rPr>
          <w:rFonts w:ascii="Times New Roman" w:eastAsia="Times New Roman" w:hAnsi="Times New Roman"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7F0C0A" w:rsidRPr="007F0C0A" w14:paraId="214FBF20" w14:textId="77777777" w:rsidTr="008A65A4">
        <w:tc>
          <w:tcPr>
            <w:tcW w:w="8921" w:type="dxa"/>
            <w:shd w:val="clear" w:color="auto" w:fill="E2EFD9" w:themeFill="accent6" w:themeFillTint="33"/>
          </w:tcPr>
          <w:p w14:paraId="0DC6AC2C" w14:textId="77777777" w:rsidR="007F0C0A" w:rsidRPr="007F0C0A" w:rsidRDefault="007F0C0A" w:rsidP="007F0C0A">
            <w:pPr>
              <w:keepNext/>
              <w:tabs>
                <w:tab w:val="left" w:pos="284"/>
              </w:tabs>
              <w:jc w:val="both"/>
              <w:textAlignment w:val="baseline"/>
              <w:rPr>
                <w:rFonts w:ascii="Arial Narrow" w:eastAsia="Andale Sans UI" w:hAnsi="Arial Narrow" w:cs="Times New Roman"/>
                <w:b/>
                <w:bCs/>
                <w:kern w:val="2"/>
                <w:lang w:eastAsia="pl-PL" w:bidi="hi-IN"/>
              </w:rPr>
            </w:pPr>
            <w:r w:rsidRPr="007F0C0A">
              <w:rPr>
                <w:rFonts w:ascii="Arial Narrow" w:eastAsia="Andale Sans UI" w:hAnsi="Arial Narrow" w:cs="Times New Roman"/>
                <w:b/>
                <w:bCs/>
                <w:kern w:val="2"/>
                <w:lang w:eastAsia="pl-PL" w:bidi="hi-IN"/>
              </w:rPr>
              <w:t>Rozdział III.</w:t>
            </w:r>
          </w:p>
          <w:p w14:paraId="19C7CEA8" w14:textId="77777777" w:rsidR="007F0C0A" w:rsidRPr="007F0C0A" w:rsidRDefault="007F0C0A" w:rsidP="007F0C0A">
            <w:pPr>
              <w:keepNext/>
              <w:tabs>
                <w:tab w:val="left" w:pos="284"/>
              </w:tabs>
              <w:jc w:val="both"/>
              <w:textAlignment w:val="baseline"/>
              <w:rPr>
                <w:rFonts w:ascii="Arial Narrow" w:eastAsia="Andale Sans UI" w:hAnsi="Arial Narrow" w:cs="Times New Roman"/>
                <w:b/>
                <w:bCs/>
                <w:kern w:val="2"/>
                <w:lang w:eastAsia="pl-PL" w:bidi="hi-IN"/>
              </w:rPr>
            </w:pPr>
            <w:r w:rsidRPr="007F0C0A">
              <w:rPr>
                <w:rFonts w:ascii="Arial Narrow" w:eastAsia="Andale Sans UI" w:hAnsi="Arial Narrow" w:cs="Times New Roman"/>
                <w:b/>
                <w:bCs/>
                <w:kern w:val="2"/>
                <w:lang w:eastAsia="pl-PL" w:bidi="hi-IN"/>
              </w:rPr>
              <w:t>TRYB UDZIELENIA ZAMÓWIENIA</w:t>
            </w:r>
          </w:p>
        </w:tc>
      </w:tr>
    </w:tbl>
    <w:p w14:paraId="0B63FC08" w14:textId="77777777" w:rsidR="007F0C0A" w:rsidRPr="007F0C0A" w:rsidRDefault="007F0C0A" w:rsidP="007F0C0A">
      <w:pPr>
        <w:keepNext/>
        <w:tabs>
          <w:tab w:val="left" w:pos="284"/>
        </w:tabs>
        <w:suppressAutoHyphens/>
        <w:spacing w:after="0" w:line="240" w:lineRule="auto"/>
        <w:textAlignment w:val="baseline"/>
        <w:rPr>
          <w:rFonts w:ascii="Arial Narrow" w:eastAsia="Andale Sans UI" w:hAnsi="Arial Narrow" w:cs="Arial"/>
          <w:b/>
          <w:kern w:val="2"/>
          <w:sz w:val="24"/>
          <w:szCs w:val="20"/>
          <w:lang w:eastAsia="pl-PL" w:bidi="hi-IN"/>
        </w:rPr>
      </w:pPr>
    </w:p>
    <w:p w14:paraId="15C86460" w14:textId="77777777" w:rsidR="007F0C0A" w:rsidRPr="007F0C0A" w:rsidRDefault="007F0C0A" w:rsidP="007F0C0A">
      <w:pPr>
        <w:widowControl w:val="0"/>
        <w:numPr>
          <w:ilvl w:val="0"/>
          <w:numId w:val="157"/>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7F0C0A">
        <w:rPr>
          <w:rFonts w:ascii="Arial Narrow" w:eastAsia="Andale Sans UI" w:hAnsi="Arial Narrow" w:cs="Arial"/>
          <w:kern w:val="2"/>
          <w:lang w:eastAsia="pl-PL" w:bidi="hi-IN"/>
        </w:rPr>
        <w:t xml:space="preserve">Postępowanie o udzielenie zamówienia publicznego prowadzone jest na podstawie art.275 pkt.1 </w:t>
      </w:r>
      <w:r w:rsidRPr="007F0C0A">
        <w:rPr>
          <w:rFonts w:ascii="Arial Narrow" w:eastAsia="Andale Sans UI" w:hAnsi="Arial Narrow" w:cs="Arial"/>
          <w:b/>
          <w:bCs/>
          <w:kern w:val="2"/>
          <w:lang w:eastAsia="pl-PL" w:bidi="hi-IN"/>
        </w:rPr>
        <w:t xml:space="preserve">w trybie podstawowym bez przeprowadzenia negocjacji, </w:t>
      </w:r>
      <w:r w:rsidRPr="007F0C0A">
        <w:rPr>
          <w:rFonts w:ascii="Arial Narrow" w:eastAsia="Andale Sans UI" w:hAnsi="Arial Narrow" w:cs="Arial"/>
          <w:kern w:val="2"/>
          <w:lang w:eastAsia="pl-PL" w:bidi="hi-IN"/>
        </w:rPr>
        <w:t xml:space="preserve">ustawy z dnia 11 września 2019r. – Prawo zamówień publicznych poniżej progów unijnych. </w:t>
      </w:r>
    </w:p>
    <w:p w14:paraId="43BF6375" w14:textId="77777777" w:rsidR="007F0C0A" w:rsidRPr="007F0C0A" w:rsidRDefault="007F0C0A" w:rsidP="007F0C0A">
      <w:pPr>
        <w:widowControl w:val="0"/>
        <w:numPr>
          <w:ilvl w:val="0"/>
          <w:numId w:val="157"/>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7F0C0A">
        <w:rPr>
          <w:rFonts w:ascii="Arial Narrow" w:eastAsia="Andale Sans UI" w:hAnsi="Arial Narrow" w:cs="Arial"/>
          <w:kern w:val="2"/>
          <w:lang w:eastAsia="pl-PL" w:bidi="hi-IN"/>
        </w:rPr>
        <w:t>Zamawiający nie przewiduje wyboru najkorzystniejszej oferty z możliwością prowadzenia negocjacji.</w:t>
      </w:r>
    </w:p>
    <w:p w14:paraId="20575C44" w14:textId="77777777" w:rsidR="007F0C0A" w:rsidRPr="007F0C0A" w:rsidRDefault="007F0C0A" w:rsidP="007F0C0A">
      <w:pPr>
        <w:widowControl w:val="0"/>
        <w:numPr>
          <w:ilvl w:val="0"/>
          <w:numId w:val="157"/>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7F0C0A">
        <w:rPr>
          <w:rFonts w:ascii="Arial Narrow" w:eastAsia="Times New Roman" w:hAnsi="Arial Narrow" w:cs="Times New Roman"/>
          <w:kern w:val="2"/>
          <w:lang w:eastAsia="pl-PL" w:bidi="hi-IN"/>
        </w:rPr>
        <w:t>Szacunkowa wartość przedmiotowego zamówienia nie przekracza progów unijnych o jakich mowa w art.3 ustawy Pzp.</w:t>
      </w:r>
    </w:p>
    <w:p w14:paraId="527B7199" w14:textId="77777777" w:rsidR="007F0C0A" w:rsidRPr="007F0C0A" w:rsidRDefault="007F0C0A" w:rsidP="007F0C0A">
      <w:pPr>
        <w:widowControl w:val="0"/>
        <w:numPr>
          <w:ilvl w:val="0"/>
          <w:numId w:val="157"/>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7F0C0A">
        <w:rPr>
          <w:rFonts w:ascii="Arial Narrow" w:eastAsia="Times New Roman" w:hAnsi="Arial Narrow" w:cs="Times New Roman"/>
          <w:kern w:val="2"/>
          <w:lang w:eastAsia="pl-PL" w:bidi="hi-IN"/>
        </w:rPr>
        <w:t>Zgodnie z art.310 pkt.1 Pzp, Zamawiający przewiduje możliwość unieważnienia przedmiotowego postępowania, jeżeli środki, które Zamawiający zamierzał przeznaczyć na sfinansowanie całości lub części zamówienia nie zostały mu przyznane (jeśli dotyczy).</w:t>
      </w:r>
    </w:p>
    <w:p w14:paraId="64C1CCB4" w14:textId="77777777" w:rsidR="007F0C0A" w:rsidRPr="007F0C0A" w:rsidRDefault="007F0C0A" w:rsidP="007F0C0A">
      <w:pPr>
        <w:widowControl w:val="0"/>
        <w:numPr>
          <w:ilvl w:val="0"/>
          <w:numId w:val="157"/>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7F0C0A">
        <w:rPr>
          <w:rFonts w:ascii="Arial Narrow" w:eastAsia="Times New Roman" w:hAnsi="Arial Narrow" w:cs="Times New Roman"/>
          <w:kern w:val="2"/>
          <w:lang w:eastAsia="pl-PL" w:bidi="hi-IN"/>
        </w:rPr>
        <w:t xml:space="preserve">Dofinansowanie: niniejsze zadania dofinansowane jest ze środków EFRR, Regionalnego Programu Operacyjnego – Lubuskie 2020, 4. Oś Priorytetowa – Środowisko i kultura, Działanie 4.1 – Przeciwdziałanie katastrofom naturalnym i ich skutkom. </w:t>
      </w:r>
    </w:p>
    <w:p w14:paraId="79D6F239" w14:textId="77777777" w:rsidR="007F0C0A" w:rsidRPr="007F0C0A" w:rsidRDefault="007F0C0A" w:rsidP="007F0C0A">
      <w:pPr>
        <w:widowControl w:val="0"/>
        <w:numPr>
          <w:ilvl w:val="0"/>
          <w:numId w:val="157"/>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7F0C0A">
        <w:rPr>
          <w:rFonts w:ascii="Arial Narrow" w:eastAsia="Times New Roman" w:hAnsi="Arial Narrow" w:cs="Times New Roman"/>
          <w:kern w:val="2"/>
          <w:lang w:eastAsia="pl-PL" w:bidi="hi-IN"/>
        </w:rPr>
        <w:lastRenderedPageBreak/>
        <w:t>Zamawiający nie przewiduje aukcji elektronicznych.</w:t>
      </w:r>
    </w:p>
    <w:p w14:paraId="461776EF" w14:textId="77777777" w:rsidR="007F0C0A" w:rsidRPr="007F0C0A" w:rsidRDefault="007F0C0A" w:rsidP="007F0C0A">
      <w:pPr>
        <w:widowControl w:val="0"/>
        <w:numPr>
          <w:ilvl w:val="0"/>
          <w:numId w:val="157"/>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7F0C0A">
        <w:rPr>
          <w:rFonts w:ascii="Arial Narrow" w:eastAsia="Times New Roman" w:hAnsi="Arial Narrow" w:cs="Times New Roman"/>
          <w:kern w:val="2"/>
          <w:lang w:eastAsia="pl-PL" w:bidi="hi-IN"/>
        </w:rPr>
        <w:t>Zamawiający nie przewiduje złożenia oferty w postaci katalogów elektronicznych.</w:t>
      </w:r>
    </w:p>
    <w:p w14:paraId="0D3A7CFA" w14:textId="77777777" w:rsidR="007F0C0A" w:rsidRPr="007F0C0A" w:rsidRDefault="007F0C0A" w:rsidP="007F0C0A">
      <w:pPr>
        <w:widowControl w:val="0"/>
        <w:numPr>
          <w:ilvl w:val="0"/>
          <w:numId w:val="157"/>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7F0C0A">
        <w:rPr>
          <w:rFonts w:ascii="Arial Narrow" w:eastAsia="Times New Roman" w:hAnsi="Arial Narrow" w:cs="Times New Roman"/>
          <w:kern w:val="2"/>
          <w:lang w:eastAsia="pl-PL" w:bidi="hi-IN"/>
        </w:rPr>
        <w:t>Zamawiający nie prowadzi postępowania w celu zawarcia umowy ramowej.</w:t>
      </w:r>
    </w:p>
    <w:p w14:paraId="17D9479B" w14:textId="77777777" w:rsidR="007F0C0A" w:rsidRPr="007F0C0A" w:rsidRDefault="007F0C0A" w:rsidP="007F0C0A">
      <w:pPr>
        <w:widowControl w:val="0"/>
        <w:numPr>
          <w:ilvl w:val="0"/>
          <w:numId w:val="157"/>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7F0C0A">
        <w:rPr>
          <w:rFonts w:ascii="Arial Narrow" w:eastAsia="Times New Roman" w:hAnsi="Arial Narrow" w:cs="Times New Roman"/>
          <w:kern w:val="2"/>
          <w:lang w:eastAsia="pl-PL" w:bidi="hi-IN"/>
        </w:rPr>
        <w:t>Zamawiający nie zastrzega możliwości ubiegania się o udzielenie zamówienia wyłącznie przez wykonawców, o których mowa w art.94 Pzp.</w:t>
      </w:r>
    </w:p>
    <w:p w14:paraId="059CD569" w14:textId="77777777" w:rsidR="007F0C0A" w:rsidRPr="007F0C0A" w:rsidRDefault="007F0C0A" w:rsidP="007F0C0A">
      <w:pPr>
        <w:widowControl w:val="0"/>
        <w:numPr>
          <w:ilvl w:val="0"/>
          <w:numId w:val="157"/>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7F0C0A">
        <w:rPr>
          <w:rFonts w:ascii="Arial Narrow" w:eastAsia="Times New Roman" w:hAnsi="Arial Narrow" w:cs="Times New Roman"/>
          <w:kern w:val="2"/>
          <w:lang w:eastAsia="pl-PL" w:bidi="hi-IN"/>
        </w:rPr>
        <w:t>Zamawiający zastrzega możliwość unieważnienia postepowania zgodnie z art.255 pkt.3 ustawy Pzp, jeżeli oferty lub oferta z najniższą ceną przewyższa kwotę, którą Zamawiający Gmina Santok zamierza przeznaczyć na sfinansowanie zakresu zamówienia, chyba że Zamawiający może zwiększyć tę kwotę do ceny najkorzystniejszej oferty.</w:t>
      </w:r>
    </w:p>
    <w:p w14:paraId="6CB3D749" w14:textId="77777777" w:rsidR="007F0C0A" w:rsidRPr="007F0C0A" w:rsidRDefault="007F0C0A" w:rsidP="007F0C0A">
      <w:pPr>
        <w:widowControl w:val="0"/>
        <w:numPr>
          <w:ilvl w:val="0"/>
          <w:numId w:val="157"/>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7F0C0A">
        <w:rPr>
          <w:rFonts w:ascii="Arial Narrow" w:eastAsia="Andale Sans UI" w:hAnsi="Arial Narrow" w:cs="Arial"/>
          <w:kern w:val="2"/>
          <w:lang w:eastAsia="pl-PL" w:bidi="hi-IN"/>
        </w:rPr>
        <w:t>W sprawach, które nie zostały uregulowane w niniejszej Specyfikacji Warunków Zamówienia, zwanej dalej „SWZ”, mają zastosowanie przepisy ustawy PZP i akty wykonawcze do ustawy.</w:t>
      </w:r>
    </w:p>
    <w:p w14:paraId="4A5709EC" w14:textId="77777777" w:rsidR="007F0C0A" w:rsidRPr="007F0C0A" w:rsidRDefault="007F0C0A" w:rsidP="007F0C0A">
      <w:pPr>
        <w:widowControl w:val="0"/>
        <w:numPr>
          <w:ilvl w:val="0"/>
          <w:numId w:val="157"/>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7F0C0A">
        <w:rPr>
          <w:rFonts w:ascii="Arial Narrow" w:hAnsi="Arial Narrow" w:cs="Times New Roman"/>
          <w:color w:val="000000"/>
        </w:rPr>
        <w:t xml:space="preserve">Podstawa prawna opracowania specyfikacji warunków zamówienia: </w:t>
      </w:r>
    </w:p>
    <w:p w14:paraId="08248D10" w14:textId="2A98F404" w:rsidR="007F0C0A" w:rsidRPr="007F0C0A" w:rsidRDefault="007F0C0A" w:rsidP="007F0C0A">
      <w:pPr>
        <w:numPr>
          <w:ilvl w:val="0"/>
          <w:numId w:val="178"/>
        </w:numPr>
        <w:suppressAutoHyphens/>
        <w:autoSpaceDE w:val="0"/>
        <w:autoSpaceDN w:val="0"/>
        <w:adjustRightInd w:val="0"/>
        <w:spacing w:after="0" w:line="240" w:lineRule="auto"/>
        <w:jc w:val="both"/>
        <w:rPr>
          <w:rFonts w:ascii="Arial Narrow" w:eastAsia="Calibri" w:hAnsi="Arial Narrow" w:cs="Times New Roman"/>
          <w:color w:val="000000"/>
          <w:lang w:eastAsia="ar-SA"/>
        </w:rPr>
      </w:pPr>
      <w:r w:rsidRPr="007F0C0A">
        <w:rPr>
          <w:rFonts w:ascii="Arial Narrow" w:eastAsia="Calibri" w:hAnsi="Arial Narrow" w:cs="Times New Roman"/>
          <w:color w:val="000000"/>
          <w:lang w:eastAsia="ar-SA"/>
        </w:rPr>
        <w:t>Ustawa z dnia 11 września 2019 r. Prawo zamówień publicznych (t.j. Dz. U. z 20</w:t>
      </w:r>
      <w:r w:rsidR="00BA6317">
        <w:rPr>
          <w:rFonts w:ascii="Arial Narrow" w:eastAsia="Calibri" w:hAnsi="Arial Narrow" w:cs="Times New Roman"/>
          <w:color w:val="000000"/>
          <w:lang w:eastAsia="ar-SA"/>
        </w:rPr>
        <w:t>21</w:t>
      </w:r>
      <w:r w:rsidRPr="007F0C0A">
        <w:rPr>
          <w:rFonts w:ascii="Arial Narrow" w:eastAsia="Calibri" w:hAnsi="Arial Narrow" w:cs="Times New Roman"/>
          <w:color w:val="000000"/>
          <w:lang w:eastAsia="ar-SA"/>
        </w:rPr>
        <w:t xml:space="preserve"> r., poz. </w:t>
      </w:r>
      <w:r w:rsidR="00BA6317">
        <w:rPr>
          <w:rFonts w:ascii="Arial Narrow" w:eastAsia="Calibri" w:hAnsi="Arial Narrow" w:cs="Times New Roman"/>
          <w:color w:val="000000"/>
          <w:lang w:eastAsia="ar-SA"/>
        </w:rPr>
        <w:t>1129</w:t>
      </w:r>
      <w:r w:rsidRPr="007F0C0A">
        <w:rPr>
          <w:rFonts w:ascii="Arial Narrow" w:eastAsia="Calibri" w:hAnsi="Arial Narrow" w:cs="Times New Roman"/>
          <w:color w:val="000000"/>
          <w:lang w:eastAsia="ar-SA"/>
        </w:rPr>
        <w:t xml:space="preserve">) </w:t>
      </w:r>
    </w:p>
    <w:p w14:paraId="7D44489E" w14:textId="77777777" w:rsidR="007F0C0A" w:rsidRPr="007F0C0A" w:rsidRDefault="007F0C0A" w:rsidP="007F0C0A">
      <w:pPr>
        <w:numPr>
          <w:ilvl w:val="0"/>
          <w:numId w:val="178"/>
        </w:numPr>
        <w:suppressAutoHyphens/>
        <w:autoSpaceDE w:val="0"/>
        <w:autoSpaceDN w:val="0"/>
        <w:adjustRightInd w:val="0"/>
        <w:spacing w:after="0" w:line="240" w:lineRule="auto"/>
        <w:jc w:val="both"/>
        <w:rPr>
          <w:rFonts w:ascii="Arial Narrow" w:eastAsia="Calibri" w:hAnsi="Arial Narrow" w:cs="Times New Roman"/>
          <w:color w:val="000000"/>
          <w:lang w:eastAsia="ar-SA"/>
        </w:rPr>
      </w:pPr>
      <w:r w:rsidRPr="007F0C0A">
        <w:rPr>
          <w:rFonts w:ascii="Arial Narrow" w:eastAsia="Calibri" w:hAnsi="Arial Narrow" w:cs="Times New Roman"/>
          <w:color w:val="000000"/>
          <w:lang w:eastAsia="ar-SA"/>
        </w:rPr>
        <w:t xml:space="preserve">Obwieszczenia Prezesa Urzędu Zamówień Publicznych </w:t>
      </w:r>
      <w:r w:rsidRPr="007F0C0A">
        <w:rPr>
          <w:rFonts w:ascii="Arial Narrow" w:eastAsia="Calibri" w:hAnsi="Arial Narrow" w:cs="Arial"/>
          <w:lang w:eastAsia="ar-SA"/>
        </w:rPr>
        <w:t>z dnia 11 stycznia 2021r.w sprawie aktualnych progów unijnych, ich równowartości w złotych, równowartości w złotych kwot wyrażonych w euro oraz średniego kursu złotego w stosunku do euro stanowiącego podstawę przeliczania wartości zamówień publicznych lub konkursów (Dz.U. 2021, poz.11);</w:t>
      </w:r>
    </w:p>
    <w:p w14:paraId="3FA2E33D" w14:textId="77777777" w:rsidR="007F0C0A" w:rsidRPr="007F0C0A" w:rsidRDefault="007F0C0A" w:rsidP="007F0C0A">
      <w:pPr>
        <w:numPr>
          <w:ilvl w:val="0"/>
          <w:numId w:val="178"/>
        </w:numPr>
        <w:suppressAutoHyphens/>
        <w:autoSpaceDE w:val="0"/>
        <w:autoSpaceDN w:val="0"/>
        <w:adjustRightInd w:val="0"/>
        <w:spacing w:after="0" w:line="240" w:lineRule="auto"/>
        <w:jc w:val="both"/>
        <w:rPr>
          <w:rFonts w:ascii="Arial Narrow" w:eastAsia="Calibri" w:hAnsi="Arial Narrow" w:cs="Times New Roman"/>
          <w:color w:val="000000"/>
          <w:lang w:eastAsia="ar-SA"/>
        </w:rPr>
      </w:pPr>
      <w:r w:rsidRPr="007F0C0A">
        <w:rPr>
          <w:rFonts w:ascii="Arial Narrow" w:eastAsia="Calibri" w:hAnsi="Arial Narrow" w:cs="Arial"/>
          <w:lang w:eastAsia="ar-SA"/>
        </w:rPr>
        <w:t xml:space="preserve"> </w:t>
      </w:r>
      <w:r w:rsidRPr="007F0C0A">
        <w:rPr>
          <w:rFonts w:ascii="Arial Narrow" w:eastAsia="Calibri" w:hAnsi="Arial Narrow"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66F46F27" w14:textId="77777777" w:rsidR="007F0C0A" w:rsidRPr="007F0C0A" w:rsidRDefault="007F0C0A" w:rsidP="007F0C0A">
      <w:pPr>
        <w:numPr>
          <w:ilvl w:val="0"/>
          <w:numId w:val="178"/>
        </w:numPr>
        <w:suppressAutoHyphens/>
        <w:autoSpaceDE w:val="0"/>
        <w:autoSpaceDN w:val="0"/>
        <w:adjustRightInd w:val="0"/>
        <w:spacing w:after="0" w:line="240" w:lineRule="auto"/>
        <w:jc w:val="both"/>
        <w:rPr>
          <w:rFonts w:ascii="Arial Narrow" w:eastAsia="Calibri" w:hAnsi="Arial Narrow" w:cs="Times New Roman"/>
          <w:color w:val="000000"/>
          <w:lang w:eastAsia="ar-SA"/>
        </w:rPr>
      </w:pPr>
      <w:r w:rsidRPr="007F0C0A">
        <w:rPr>
          <w:rFonts w:ascii="Arial Narrow" w:eastAsia="Calibri" w:hAnsi="Arial Narrow"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4A591CC2" w14:textId="77777777" w:rsidR="007F0C0A" w:rsidRPr="007F0C0A" w:rsidRDefault="007F0C0A" w:rsidP="007F0C0A">
      <w:pPr>
        <w:numPr>
          <w:ilvl w:val="0"/>
          <w:numId w:val="178"/>
        </w:numPr>
        <w:suppressAutoHyphens/>
        <w:autoSpaceDE w:val="0"/>
        <w:autoSpaceDN w:val="0"/>
        <w:adjustRightInd w:val="0"/>
        <w:spacing w:after="0" w:line="240" w:lineRule="auto"/>
        <w:jc w:val="both"/>
        <w:rPr>
          <w:rFonts w:ascii="Arial Narrow" w:eastAsia="Calibri" w:hAnsi="Arial Narrow" w:cs="Times New Roman"/>
          <w:color w:val="000000"/>
          <w:lang w:eastAsia="ar-SA"/>
        </w:rPr>
      </w:pPr>
      <w:r w:rsidRPr="007F0C0A">
        <w:rPr>
          <w:rFonts w:ascii="Arial Narrow" w:eastAsia="Calibri" w:hAnsi="Arial Narrow" w:cs="Times New Roman"/>
          <w:color w:val="000000"/>
          <w:lang w:eastAsia="ar-SA"/>
        </w:rPr>
        <w:t xml:space="preserve">Rozporządzenie Ministra Rozwoju, Pracy i Technologii z dnia 23 grudnia 2020 r. w sprawie ogłoszeń zamieszczanych w Biuletynie Zamówień Publicznych (Dz. U. 2020 r., poz. 2439); </w:t>
      </w:r>
    </w:p>
    <w:p w14:paraId="57B12667" w14:textId="77777777" w:rsidR="007F0C0A" w:rsidRPr="007F0C0A" w:rsidRDefault="007F0C0A" w:rsidP="007F0C0A">
      <w:pPr>
        <w:numPr>
          <w:ilvl w:val="0"/>
          <w:numId w:val="178"/>
        </w:numPr>
        <w:suppressAutoHyphens/>
        <w:autoSpaceDE w:val="0"/>
        <w:autoSpaceDN w:val="0"/>
        <w:adjustRightInd w:val="0"/>
        <w:spacing w:after="0" w:line="240" w:lineRule="auto"/>
        <w:jc w:val="both"/>
        <w:rPr>
          <w:rFonts w:ascii="Arial Narrow" w:eastAsia="Calibri" w:hAnsi="Arial Narrow" w:cs="Times New Roman"/>
          <w:color w:val="000000"/>
          <w:lang w:eastAsia="ar-SA"/>
        </w:rPr>
      </w:pPr>
      <w:r w:rsidRPr="007F0C0A">
        <w:rPr>
          <w:rFonts w:ascii="Arial Narrow" w:eastAsia="Calibri" w:hAnsi="Arial Narrow" w:cs="Times New Roman"/>
          <w:color w:val="000000"/>
          <w:lang w:eastAsia="ar-SA"/>
        </w:rPr>
        <w:t xml:space="preserve">Rozporządzenie Prezesa Rady Ministrów z dnia 30 grudnia 2020 r. w sprawie postępowania przy rozpoznawaniu odwołań przez Krajową Izbę Odwoławczą (Dz. U. poz. 2453);  </w:t>
      </w:r>
    </w:p>
    <w:p w14:paraId="421B14C9" w14:textId="6F04A620" w:rsidR="007F0C0A" w:rsidRPr="007F0C0A" w:rsidRDefault="007F0C0A" w:rsidP="007F0C0A">
      <w:pPr>
        <w:widowControl w:val="0"/>
        <w:numPr>
          <w:ilvl w:val="0"/>
          <w:numId w:val="157"/>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7F0C0A">
        <w:rPr>
          <w:rFonts w:ascii="Arial Narrow" w:eastAsia="Andale Sans UI" w:hAnsi="Arial Narrow" w:cs="Arial"/>
          <w:kern w:val="2"/>
          <w:lang w:eastAsia="pl-PL" w:bidi="hi-IN"/>
        </w:rPr>
        <w:t xml:space="preserve">Postępowanie o udzielenie zamówienia publicznego prowadzone jest na podstawie art.275 pkt.1 </w:t>
      </w:r>
      <w:r w:rsidRPr="007F0C0A">
        <w:rPr>
          <w:rFonts w:ascii="Arial Narrow" w:eastAsia="Andale Sans UI" w:hAnsi="Arial Narrow" w:cs="Arial"/>
          <w:b/>
          <w:bCs/>
          <w:kern w:val="2"/>
          <w:lang w:eastAsia="pl-PL" w:bidi="hi-IN"/>
        </w:rPr>
        <w:t xml:space="preserve">w trybie podstawowym bez przeprowadzenia negocjacji, </w:t>
      </w:r>
      <w:r w:rsidRPr="007F0C0A">
        <w:rPr>
          <w:rFonts w:ascii="Arial Narrow" w:eastAsia="Andale Sans UI" w:hAnsi="Arial Narrow" w:cs="Arial"/>
          <w:kern w:val="2"/>
          <w:lang w:eastAsia="pl-PL" w:bidi="hi-IN"/>
        </w:rPr>
        <w:t>ustawy z dnia 11 września 2019r. – Prawo zamówień publicznych (Dz.U. z 20</w:t>
      </w:r>
      <w:r w:rsidR="00BA6317">
        <w:rPr>
          <w:rFonts w:ascii="Arial Narrow" w:eastAsia="Andale Sans UI" w:hAnsi="Arial Narrow" w:cs="Arial"/>
          <w:kern w:val="2"/>
          <w:lang w:eastAsia="pl-PL" w:bidi="hi-IN"/>
        </w:rPr>
        <w:t>21</w:t>
      </w:r>
      <w:r w:rsidRPr="007F0C0A">
        <w:rPr>
          <w:rFonts w:ascii="Arial Narrow" w:eastAsia="Andale Sans UI" w:hAnsi="Arial Narrow" w:cs="Arial"/>
          <w:kern w:val="2"/>
          <w:lang w:eastAsia="pl-PL" w:bidi="hi-IN"/>
        </w:rPr>
        <w:t>r., poz.</w:t>
      </w:r>
      <w:r w:rsidR="00BA6317">
        <w:rPr>
          <w:rFonts w:ascii="Arial Narrow" w:eastAsia="Andale Sans UI" w:hAnsi="Arial Narrow" w:cs="Arial"/>
          <w:kern w:val="2"/>
          <w:lang w:eastAsia="pl-PL" w:bidi="hi-IN"/>
        </w:rPr>
        <w:t>1129</w:t>
      </w:r>
      <w:r w:rsidRPr="007F0C0A">
        <w:rPr>
          <w:rFonts w:ascii="Arial Narrow" w:eastAsia="Andale Sans UI" w:hAnsi="Arial Narrow" w:cs="Arial"/>
          <w:kern w:val="2"/>
          <w:lang w:eastAsia="pl-PL" w:bidi="hi-IN"/>
        </w:rPr>
        <w:t>) poniżej progów unijnych.</w:t>
      </w:r>
    </w:p>
    <w:p w14:paraId="23F934EB" w14:textId="77777777" w:rsidR="007F0C0A" w:rsidRPr="007F0C0A" w:rsidRDefault="007F0C0A" w:rsidP="007F0C0A">
      <w:pPr>
        <w:widowControl w:val="0"/>
        <w:numPr>
          <w:ilvl w:val="0"/>
          <w:numId w:val="157"/>
        </w:numPr>
        <w:tabs>
          <w:tab w:val="left" w:pos="720"/>
        </w:tabs>
        <w:suppressAutoHyphens/>
        <w:spacing w:after="0" w:line="240" w:lineRule="auto"/>
        <w:jc w:val="both"/>
        <w:textAlignment w:val="baseline"/>
        <w:rPr>
          <w:rFonts w:ascii="Arial Narrow" w:eastAsia="Times New Roman" w:hAnsi="Arial Narrow" w:cs="Times New Roman"/>
          <w:b/>
          <w:bCs/>
          <w:kern w:val="2"/>
          <w:lang w:eastAsia="pl-PL" w:bidi="hi-IN"/>
        </w:rPr>
      </w:pPr>
      <w:r w:rsidRPr="007F0C0A">
        <w:rPr>
          <w:rFonts w:ascii="Arial Narrow" w:eastAsia="Andale Sans UI" w:hAnsi="Arial Narrow" w:cs="Arial"/>
          <w:b/>
          <w:bCs/>
          <w:kern w:val="2"/>
          <w:lang w:eastAsia="pl-PL" w:bidi="hi-IN"/>
        </w:rPr>
        <w:t>W sprawach, które nie zostały uregulowane w niniejszej Specyfikacji Warunków Zamówienia, zwanej dalej „SWZ”, mają zastosowanie przepisy ustawy PZP i akty wykonawcze do ustawy.</w:t>
      </w:r>
    </w:p>
    <w:p w14:paraId="2A6FE34E" w14:textId="77777777" w:rsidR="007F0C0A" w:rsidRPr="007F0C0A" w:rsidRDefault="007F0C0A" w:rsidP="007F0C0A">
      <w:pPr>
        <w:widowControl w:val="0"/>
        <w:tabs>
          <w:tab w:val="left" w:pos="720"/>
        </w:tabs>
        <w:suppressAutoHyphens/>
        <w:spacing w:after="0" w:line="240" w:lineRule="auto"/>
        <w:jc w:val="both"/>
        <w:textAlignment w:val="baseline"/>
        <w:rPr>
          <w:rFonts w:ascii="Arial Narrow" w:eastAsia="Andale Sans UI" w:hAnsi="Arial Narrow"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7F0C0A" w:rsidRPr="007F0C0A" w14:paraId="31325532" w14:textId="77777777" w:rsidTr="008A65A4">
        <w:tc>
          <w:tcPr>
            <w:tcW w:w="8921" w:type="dxa"/>
            <w:shd w:val="clear" w:color="auto" w:fill="E2EFD9" w:themeFill="accent6" w:themeFillTint="33"/>
          </w:tcPr>
          <w:p w14:paraId="216FE933" w14:textId="77777777" w:rsidR="007F0C0A" w:rsidRPr="007F0C0A" w:rsidRDefault="007F0C0A" w:rsidP="007F0C0A">
            <w:pPr>
              <w:tabs>
                <w:tab w:val="left" w:pos="855"/>
              </w:tabs>
              <w:jc w:val="both"/>
              <w:textAlignment w:val="baseline"/>
              <w:rPr>
                <w:rFonts w:ascii="Arial Narrow" w:hAnsi="Arial Narrow" w:cs="Arial"/>
                <w:b/>
                <w:kern w:val="2"/>
                <w:lang w:eastAsia="pl-PL" w:bidi="hi-IN"/>
              </w:rPr>
            </w:pPr>
            <w:r w:rsidRPr="007F0C0A">
              <w:rPr>
                <w:rFonts w:ascii="Arial Narrow" w:hAnsi="Arial Narrow" w:cs="Arial"/>
                <w:b/>
                <w:kern w:val="2"/>
                <w:lang w:eastAsia="pl-PL" w:bidi="hi-IN"/>
              </w:rPr>
              <w:t xml:space="preserve">Rozdział IV.  </w:t>
            </w:r>
          </w:p>
          <w:p w14:paraId="5D521667" w14:textId="77777777" w:rsidR="007F0C0A" w:rsidRPr="007F0C0A" w:rsidRDefault="007F0C0A" w:rsidP="007F0C0A">
            <w:pPr>
              <w:tabs>
                <w:tab w:val="left" w:pos="855"/>
              </w:tabs>
              <w:jc w:val="both"/>
              <w:textAlignment w:val="baseline"/>
              <w:rPr>
                <w:rFonts w:ascii="Arial Narrow" w:hAnsi="Arial Narrow" w:cs="Arial"/>
                <w:b/>
                <w:kern w:val="2"/>
                <w:lang w:eastAsia="pl-PL" w:bidi="hi-IN"/>
              </w:rPr>
            </w:pPr>
            <w:r w:rsidRPr="007F0C0A">
              <w:rPr>
                <w:rFonts w:ascii="Arial Narrow" w:hAnsi="Arial Narrow" w:cs="Arial"/>
                <w:b/>
                <w:kern w:val="2"/>
                <w:lang w:eastAsia="pl-PL" w:bidi="hi-IN"/>
              </w:rPr>
              <w:t xml:space="preserve">KLAUZULA INFROMACYJNA RODO </w:t>
            </w:r>
          </w:p>
        </w:tc>
      </w:tr>
    </w:tbl>
    <w:p w14:paraId="72FB2897" w14:textId="77777777" w:rsidR="007F0C0A" w:rsidRPr="007F0C0A" w:rsidRDefault="007F0C0A" w:rsidP="007F0C0A">
      <w:pPr>
        <w:widowControl w:val="0"/>
        <w:tabs>
          <w:tab w:val="left" w:pos="720"/>
        </w:tabs>
        <w:suppressAutoHyphens/>
        <w:spacing w:after="0" w:line="240" w:lineRule="auto"/>
        <w:ind w:left="720"/>
        <w:jc w:val="both"/>
        <w:textAlignment w:val="baseline"/>
        <w:rPr>
          <w:rFonts w:ascii="Arial Narrow" w:eastAsia="Times New Roman" w:hAnsi="Arial Narrow" w:cs="Times New Roman"/>
          <w:kern w:val="2"/>
          <w:lang w:eastAsia="pl-PL" w:bidi="hi-IN"/>
        </w:rPr>
      </w:pPr>
    </w:p>
    <w:p w14:paraId="2851295C"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Arial"/>
          <w:b/>
          <w:kern w:val="3"/>
          <w:lang w:eastAsia="pl-PL" w:bidi="hi-IN"/>
        </w:rPr>
      </w:pPr>
      <w:r w:rsidRPr="007F0C0A">
        <w:rPr>
          <w:rFonts w:ascii="Arial Narrow" w:eastAsia="Times New Roman" w:hAnsi="Arial Narrow"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4CAC75AE" w14:textId="77777777" w:rsidR="007F0C0A" w:rsidRPr="007F0C0A" w:rsidRDefault="007F0C0A" w:rsidP="007F0C0A">
      <w:p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7F0C0A">
        <w:rPr>
          <w:rFonts w:ascii="Arial Narrow" w:eastAsia="Times New Roman" w:hAnsi="Arial Narrow"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7F0C0A">
        <w:rPr>
          <w:rFonts w:ascii="Arial Narrow" w:eastAsia="Times New Roman" w:hAnsi="Arial Narrow" w:cs="Arial"/>
          <w:kern w:val="3"/>
          <w:lang w:eastAsia="pl-PL" w:bidi="hi-IN"/>
        </w:rPr>
        <w:t>95/46/WE (ogólne rozporządzenie o ochronie danych) (Dz. Urz. UE L 119 z 04.05.2016, str. 1), dalej „RODO”, informuję, że:</w:t>
      </w:r>
    </w:p>
    <w:p w14:paraId="0F2B6416" w14:textId="77777777" w:rsidR="007F0C0A" w:rsidRPr="007F0C0A" w:rsidRDefault="007F0C0A" w:rsidP="007F0C0A">
      <w:pPr>
        <w:widowControl w:val="0"/>
        <w:numPr>
          <w:ilvl w:val="0"/>
          <w:numId w:val="181"/>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7F0C0A">
        <w:rPr>
          <w:rFonts w:ascii="Arial Narrow" w:eastAsia="Times New Roman" w:hAnsi="Arial Narrow" w:cs="Arial"/>
          <w:kern w:val="3"/>
          <w:lang w:eastAsia="pl-PL" w:bidi="hi-IN"/>
        </w:rPr>
        <w:t>administratorem Pani/Pana danych osobowych jest Wójt Gminy Santok z siedzibą przy ul. Gorzowskiej 59; 66-431 Santok; Tel: +48 95 7287510</w:t>
      </w:r>
      <w:r w:rsidRPr="007F0C0A">
        <w:rPr>
          <w:rFonts w:ascii="Arial Narrow" w:eastAsia="Times New Roman" w:hAnsi="Arial Narrow" w:cs="Arial"/>
          <w:iCs/>
          <w:kern w:val="3"/>
          <w:lang w:eastAsia="pl-PL" w:bidi="hi-IN"/>
        </w:rPr>
        <w:t xml:space="preserve">; e-mail: </w:t>
      </w:r>
      <w:hyperlink r:id="rId12" w:history="1">
        <w:r w:rsidRPr="007F0C0A">
          <w:rPr>
            <w:rFonts w:ascii="Arial Narrow" w:eastAsia="Times New Roman" w:hAnsi="Arial Narrow" w:cs="Arial"/>
            <w:iCs/>
            <w:color w:val="0000FF"/>
            <w:kern w:val="3"/>
            <w:u w:val="single"/>
            <w:lang w:eastAsia="pl-PL" w:bidi="hi-IN"/>
          </w:rPr>
          <w:t>urzad@santok.pl</w:t>
        </w:r>
      </w:hyperlink>
      <w:r w:rsidRPr="007F0C0A">
        <w:rPr>
          <w:rFonts w:ascii="Arial Narrow" w:eastAsia="Times New Roman" w:hAnsi="Arial Narrow" w:cs="Arial"/>
          <w:iCs/>
          <w:kern w:val="3"/>
          <w:lang w:eastAsia="pl-PL" w:bidi="hi-IN"/>
        </w:rPr>
        <w:t xml:space="preserve">  </w:t>
      </w:r>
    </w:p>
    <w:p w14:paraId="0EAB6B99" w14:textId="77777777" w:rsidR="007F0C0A" w:rsidRPr="007F0C0A" w:rsidRDefault="007F0C0A" w:rsidP="007F0C0A">
      <w:pPr>
        <w:widowControl w:val="0"/>
        <w:numPr>
          <w:ilvl w:val="0"/>
          <w:numId w:val="181"/>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7F0C0A">
        <w:rPr>
          <w:rFonts w:ascii="Arial Narrow" w:eastAsia="Times New Roman" w:hAnsi="Arial Narrow" w:cs="Arial"/>
          <w:iCs/>
          <w:kern w:val="3"/>
          <w:lang w:eastAsia="pl-PL" w:bidi="hi-IN"/>
        </w:rPr>
        <w:t xml:space="preserve">administrator wyznaczył Inspektora Danych Osobowych, z którym można się kontaktować </w:t>
      </w:r>
      <w:r w:rsidRPr="007F0C0A">
        <w:rPr>
          <w:rFonts w:ascii="Arial Narrow" w:eastAsia="Times New Roman" w:hAnsi="Arial Narrow" w:cs="Arial"/>
          <w:kern w:val="3"/>
          <w:lang w:eastAsia="pl-PL" w:bidi="hi-IN"/>
        </w:rPr>
        <w:t xml:space="preserve">e-mail; </w:t>
      </w:r>
      <w:hyperlink r:id="rId13" w:history="1">
        <w:r w:rsidRPr="007F0C0A">
          <w:rPr>
            <w:rFonts w:ascii="Arial Narrow" w:eastAsia="Times New Roman" w:hAnsi="Arial Narrow" w:cs="Arial"/>
            <w:color w:val="0000FF"/>
            <w:kern w:val="3"/>
            <w:u w:val="single"/>
            <w:lang w:eastAsia="pl-PL" w:bidi="hi-IN"/>
          </w:rPr>
          <w:t>inspektor@santok.pl</w:t>
        </w:r>
      </w:hyperlink>
      <w:r w:rsidRPr="007F0C0A">
        <w:rPr>
          <w:rFonts w:ascii="Arial Narrow" w:eastAsia="Times New Roman" w:hAnsi="Arial Narrow" w:cs="Arial"/>
          <w:kern w:val="3"/>
          <w:lang w:eastAsia="pl-PL" w:bidi="hi-IN"/>
        </w:rPr>
        <w:t xml:space="preserve"> </w:t>
      </w:r>
    </w:p>
    <w:p w14:paraId="614B8A9F" w14:textId="77777777" w:rsidR="007F0C0A" w:rsidRPr="007F0C0A" w:rsidRDefault="007F0C0A" w:rsidP="007F0C0A">
      <w:pPr>
        <w:numPr>
          <w:ilvl w:val="0"/>
          <w:numId w:val="181"/>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7F0C0A">
        <w:rPr>
          <w:rFonts w:ascii="Arial Narrow" w:eastAsia="Times New Roman" w:hAnsi="Arial Narrow" w:cs="Arial"/>
          <w:kern w:val="3"/>
          <w:lang w:eastAsia="pl-PL" w:bidi="hi-IN"/>
        </w:rPr>
        <w:lastRenderedPageBreak/>
        <w:t>Pani/Pana dane osobowe przetwarzane będą na podstawie art. 6 ust. 1 lit. c</w:t>
      </w:r>
      <w:r w:rsidRPr="007F0C0A">
        <w:rPr>
          <w:rFonts w:ascii="Arial Narrow" w:eastAsia="Times New Roman" w:hAnsi="Arial Narrow" w:cs="Arial"/>
          <w:i/>
          <w:kern w:val="3"/>
          <w:lang w:eastAsia="pl-PL" w:bidi="hi-IN"/>
        </w:rPr>
        <w:t xml:space="preserve"> </w:t>
      </w:r>
      <w:r w:rsidRPr="007F0C0A">
        <w:rPr>
          <w:rFonts w:ascii="Arial Narrow" w:eastAsia="Times New Roman" w:hAnsi="Arial Narrow" w:cs="Arial"/>
          <w:kern w:val="3"/>
          <w:lang w:eastAsia="pl-PL" w:bidi="hi-IN"/>
        </w:rPr>
        <w:t xml:space="preserve">RODO w celu związanym z przedmiotowym postępowaniem o udzielenie zamówienia publicznego </w:t>
      </w:r>
      <w:r w:rsidRPr="007F0C0A">
        <w:rPr>
          <w:rFonts w:ascii="Arial Narrow" w:eastAsia="Times New Roman" w:hAnsi="Arial Narrow" w:cs="Tahoma"/>
          <w:b/>
          <w:kern w:val="3"/>
          <w:lang w:eastAsia="pl-PL" w:bidi="hi-IN"/>
        </w:rPr>
        <w:t>pn.</w:t>
      </w:r>
      <w:r w:rsidRPr="007F0C0A">
        <w:rPr>
          <w:rFonts w:ascii="Arial Narrow" w:eastAsia="Times New Roman" w:hAnsi="Arial Narrow" w:cs="Times New Roman"/>
          <w:b/>
          <w:kern w:val="3"/>
          <w:lang w:eastAsia="pl-PL" w:bidi="hi-IN"/>
        </w:rPr>
        <w:t xml:space="preserve"> </w:t>
      </w:r>
      <w:r w:rsidRPr="007F0C0A">
        <w:rPr>
          <w:rFonts w:ascii="Arial Narrow" w:eastAsia="Andale Sans UI" w:hAnsi="Arial Narrow" w:cs="Arial"/>
          <w:b/>
          <w:bCs/>
          <w:kern w:val="3"/>
          <w:lang w:eastAsia="pl-PL" w:bidi="hi-IN"/>
        </w:rPr>
        <w:t>„Dostawa średniego samochodu ratowniczo-gaśniczego z wyposażeniem”.</w:t>
      </w:r>
    </w:p>
    <w:p w14:paraId="2A11DEE3" w14:textId="77777777" w:rsidR="007F0C0A" w:rsidRPr="007F0C0A" w:rsidRDefault="007F0C0A" w:rsidP="007F0C0A">
      <w:pPr>
        <w:numPr>
          <w:ilvl w:val="0"/>
          <w:numId w:val="181"/>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7F0C0A">
        <w:rPr>
          <w:rFonts w:ascii="Arial Narrow" w:eastAsia="Times New Roman" w:hAnsi="Arial Narrow" w:cs="Arial"/>
          <w:kern w:val="3"/>
          <w:lang w:eastAsia="pl-PL" w:bidi="hi-IN"/>
        </w:rPr>
        <w:t>odbiorcami Pani/Pana danych osobowych będą osoby lub podmioty, którym udostępniona zostanie dokumentacja postępowania  w oparciu o art. 74 ustawy Pzp,</w:t>
      </w:r>
    </w:p>
    <w:p w14:paraId="0AA07E3D" w14:textId="77777777" w:rsidR="007F0C0A" w:rsidRPr="007F0C0A" w:rsidRDefault="007F0C0A" w:rsidP="007F0C0A">
      <w:pPr>
        <w:numPr>
          <w:ilvl w:val="0"/>
          <w:numId w:val="181"/>
        </w:numPr>
        <w:suppressAutoHyphens/>
        <w:autoSpaceDN w:val="0"/>
        <w:spacing w:after="0" w:line="276" w:lineRule="auto"/>
        <w:jc w:val="both"/>
        <w:textAlignment w:val="baseline"/>
        <w:rPr>
          <w:rFonts w:ascii="Arial Narrow" w:eastAsia="Lucida Sans Unicode" w:hAnsi="Arial Narrow" w:cs="Times New Roman"/>
          <w:color w:val="000000"/>
          <w:kern w:val="3"/>
          <w:lang w:eastAsia="zh-CN"/>
        </w:rPr>
      </w:pPr>
      <w:r w:rsidRPr="007F0C0A">
        <w:rPr>
          <w:rFonts w:ascii="Arial Narrow" w:eastAsia="Times New Roman" w:hAnsi="Arial Narrow" w:cs="Arial"/>
          <w:kern w:val="3"/>
          <w:lang w:eastAsia="pl-PL" w:bidi="hi-IN"/>
        </w:rPr>
        <w:t xml:space="preserve">Pani/Pana dane osobowe będą </w:t>
      </w:r>
      <w:r w:rsidRPr="007F0C0A">
        <w:rPr>
          <w:rFonts w:ascii="Arial Narrow" w:eastAsia="Lucida Sans Unicode" w:hAnsi="Arial Narrow" w:cs="Times New Roman"/>
          <w:color w:val="000000"/>
          <w:kern w:val="3"/>
          <w:lang w:eastAsia="zh-CN"/>
        </w:rPr>
        <w:t>przechowywane, zgodnie z art.78 ust.1 ustawy Pzp, przez okres 4 lat od dnia zakończenia postępowania o udzielenie zamówienia, a jeżeli czas trwania umowy przekracza 4 lata, okres przechowywania obejmuje cały czas trwania umowy;</w:t>
      </w:r>
    </w:p>
    <w:p w14:paraId="4A17A07C" w14:textId="77777777" w:rsidR="007F0C0A" w:rsidRPr="007F0C0A" w:rsidRDefault="007F0C0A" w:rsidP="007F0C0A">
      <w:pPr>
        <w:numPr>
          <w:ilvl w:val="0"/>
          <w:numId w:val="181"/>
        </w:numPr>
        <w:suppressAutoHyphens/>
        <w:autoSpaceDN w:val="0"/>
        <w:spacing w:after="0" w:line="276" w:lineRule="auto"/>
        <w:jc w:val="both"/>
        <w:textAlignment w:val="baseline"/>
        <w:rPr>
          <w:rFonts w:ascii="Arial Narrow" w:eastAsia="Lucida Sans Unicode" w:hAnsi="Arial Narrow" w:cs="Times New Roman"/>
          <w:color w:val="000000"/>
          <w:kern w:val="3"/>
          <w:lang w:eastAsia="zh-CN"/>
        </w:rPr>
      </w:pPr>
      <w:r w:rsidRPr="007F0C0A">
        <w:rPr>
          <w:rFonts w:ascii="Arial Narrow" w:eastAsia="Lucida Sans Unicode" w:hAnsi="Arial Narrow" w:cs="Times New Roman"/>
          <w:color w:val="000000"/>
          <w:kern w:val="3"/>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077482FA" w14:textId="77777777" w:rsidR="007F0C0A" w:rsidRPr="007F0C0A" w:rsidRDefault="007F0C0A" w:rsidP="007F0C0A">
      <w:pPr>
        <w:numPr>
          <w:ilvl w:val="0"/>
          <w:numId w:val="181"/>
        </w:numPr>
        <w:suppressAutoHyphens/>
        <w:autoSpaceDN w:val="0"/>
        <w:spacing w:after="0" w:line="276" w:lineRule="auto"/>
        <w:jc w:val="both"/>
        <w:textAlignment w:val="baseline"/>
        <w:rPr>
          <w:rFonts w:ascii="Arial Narrow" w:eastAsia="Lucida Sans Unicode" w:hAnsi="Arial Narrow" w:cs="Times New Roman"/>
          <w:color w:val="000000"/>
          <w:kern w:val="3"/>
          <w:lang w:eastAsia="zh-CN"/>
        </w:rPr>
      </w:pPr>
      <w:r w:rsidRPr="007F0C0A">
        <w:rPr>
          <w:rFonts w:ascii="Arial Narrow" w:eastAsia="Lucida Sans Unicode" w:hAnsi="Arial Narrow" w:cs="Times New Roman"/>
          <w:color w:val="000000"/>
          <w:kern w:val="3"/>
          <w:lang w:eastAsia="zh-CN"/>
        </w:rPr>
        <w:t>w odniesieniu do Pani/Pana danych osobowych decyzje nie będą podejmowane w sposób zautomatyzowany, stosownie do art.22 RODO.</w:t>
      </w:r>
    </w:p>
    <w:p w14:paraId="1BD160B4" w14:textId="77777777" w:rsidR="007F0C0A" w:rsidRPr="007F0C0A" w:rsidRDefault="007F0C0A" w:rsidP="007F0C0A">
      <w:pPr>
        <w:numPr>
          <w:ilvl w:val="0"/>
          <w:numId w:val="181"/>
        </w:numPr>
        <w:suppressAutoHyphens/>
        <w:autoSpaceDN w:val="0"/>
        <w:spacing w:after="0" w:line="276" w:lineRule="auto"/>
        <w:jc w:val="both"/>
        <w:textAlignment w:val="baseline"/>
        <w:rPr>
          <w:rFonts w:ascii="Arial Narrow" w:eastAsia="Lucida Sans Unicode" w:hAnsi="Arial Narrow" w:cs="Times New Roman"/>
          <w:color w:val="000000"/>
          <w:kern w:val="3"/>
          <w:lang w:eastAsia="zh-CN"/>
        </w:rPr>
      </w:pPr>
      <w:r w:rsidRPr="007F0C0A">
        <w:rPr>
          <w:rFonts w:ascii="Arial Narrow" w:eastAsia="Lucida Sans Unicode" w:hAnsi="Arial Narrow" w:cs="Times New Roman"/>
          <w:color w:val="000000"/>
          <w:kern w:val="3"/>
          <w:lang w:eastAsia="zh-CN"/>
        </w:rPr>
        <w:t>Posiada Pani/Pan:</w:t>
      </w:r>
    </w:p>
    <w:p w14:paraId="4A778F7D" w14:textId="77777777" w:rsidR="007F0C0A" w:rsidRPr="007F0C0A" w:rsidRDefault="007F0C0A" w:rsidP="007F0C0A">
      <w:pPr>
        <w:numPr>
          <w:ilvl w:val="0"/>
          <w:numId w:val="179"/>
        </w:numPr>
        <w:suppressAutoHyphens/>
        <w:autoSpaceDN w:val="0"/>
        <w:spacing w:after="0" w:line="276" w:lineRule="auto"/>
        <w:jc w:val="both"/>
        <w:textAlignment w:val="baseline"/>
        <w:rPr>
          <w:rFonts w:ascii="Arial Narrow" w:eastAsia="Lucida Sans Unicode" w:hAnsi="Arial Narrow" w:cs="Times New Roman"/>
          <w:color w:val="000000"/>
          <w:kern w:val="3"/>
          <w:lang w:eastAsia="zh-CN"/>
        </w:rPr>
      </w:pPr>
      <w:r w:rsidRPr="007F0C0A">
        <w:rPr>
          <w:rFonts w:ascii="Arial Narrow" w:eastAsia="Lucida Sans Unicode" w:hAnsi="Arial Narrow"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67C88DCB" w14:textId="77777777" w:rsidR="007F0C0A" w:rsidRPr="007F0C0A" w:rsidRDefault="007F0C0A" w:rsidP="007F0C0A">
      <w:pPr>
        <w:numPr>
          <w:ilvl w:val="0"/>
          <w:numId w:val="179"/>
        </w:numPr>
        <w:suppressAutoHyphens/>
        <w:autoSpaceDN w:val="0"/>
        <w:spacing w:after="0" w:line="276" w:lineRule="auto"/>
        <w:jc w:val="both"/>
        <w:textAlignment w:val="baseline"/>
        <w:rPr>
          <w:rFonts w:ascii="Arial Narrow" w:eastAsia="Lucida Sans Unicode" w:hAnsi="Arial Narrow" w:cs="Times New Roman"/>
          <w:color w:val="000000"/>
          <w:kern w:val="3"/>
          <w:lang w:eastAsia="zh-CN"/>
        </w:rPr>
      </w:pPr>
      <w:r w:rsidRPr="007F0C0A">
        <w:rPr>
          <w:rFonts w:ascii="Arial Narrow" w:eastAsia="Lucida Sans Unicode" w:hAnsi="Arial Narrow" w:cs="Times New Roman"/>
          <w:color w:val="000000"/>
          <w:kern w:val="3"/>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13F4875B" w14:textId="77777777" w:rsidR="007F0C0A" w:rsidRPr="007F0C0A" w:rsidRDefault="007F0C0A" w:rsidP="007F0C0A">
      <w:pPr>
        <w:numPr>
          <w:ilvl w:val="0"/>
          <w:numId w:val="179"/>
        </w:numPr>
        <w:suppressAutoHyphens/>
        <w:autoSpaceDN w:val="0"/>
        <w:spacing w:after="0" w:line="276" w:lineRule="auto"/>
        <w:jc w:val="both"/>
        <w:textAlignment w:val="baseline"/>
        <w:rPr>
          <w:rFonts w:ascii="Arial Narrow" w:eastAsia="Lucida Sans Unicode" w:hAnsi="Arial Narrow" w:cs="Times New Roman"/>
          <w:color w:val="000000"/>
          <w:kern w:val="3"/>
          <w:lang w:eastAsia="zh-CN"/>
        </w:rPr>
      </w:pPr>
      <w:r w:rsidRPr="007F0C0A">
        <w:rPr>
          <w:rFonts w:ascii="Arial Narrow" w:eastAsia="Lucida Sans Unicode" w:hAnsi="Arial Narrow"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26F96309" w14:textId="77777777" w:rsidR="007F0C0A" w:rsidRPr="007F0C0A" w:rsidRDefault="007F0C0A" w:rsidP="007F0C0A">
      <w:pPr>
        <w:numPr>
          <w:ilvl w:val="0"/>
          <w:numId w:val="179"/>
        </w:numPr>
        <w:suppressAutoHyphens/>
        <w:autoSpaceDN w:val="0"/>
        <w:spacing w:after="0" w:line="276" w:lineRule="auto"/>
        <w:jc w:val="both"/>
        <w:textAlignment w:val="baseline"/>
        <w:rPr>
          <w:rFonts w:ascii="Arial Narrow" w:eastAsia="Lucida Sans Unicode" w:hAnsi="Arial Narrow" w:cs="Times New Roman"/>
          <w:color w:val="000000"/>
          <w:kern w:val="3"/>
          <w:lang w:eastAsia="zh-CN"/>
        </w:rPr>
      </w:pPr>
      <w:r w:rsidRPr="007F0C0A">
        <w:rPr>
          <w:rFonts w:ascii="Arial Narrow" w:eastAsia="Lucida Sans Unicode" w:hAnsi="Arial Narrow" w:cs="Times New Roman"/>
          <w:color w:val="000000"/>
          <w:kern w:val="3"/>
          <w:lang w:eastAsia="zh-CN"/>
        </w:rPr>
        <w:t>prawo do wniesienia skargi do Prezesa Urzędu Ochrony Danych Osobowych, gdy uzna Pani/Pan, że przetwarzanie danych osobowych Pani/Pana dotyczących narusza przepisy RODO;</w:t>
      </w:r>
    </w:p>
    <w:p w14:paraId="485913DB" w14:textId="77777777" w:rsidR="007F0C0A" w:rsidRPr="007F0C0A" w:rsidRDefault="007F0C0A" w:rsidP="007F0C0A">
      <w:pPr>
        <w:numPr>
          <w:ilvl w:val="0"/>
          <w:numId w:val="181"/>
        </w:numPr>
        <w:suppressAutoHyphens/>
        <w:autoSpaceDN w:val="0"/>
        <w:spacing w:after="0" w:line="276" w:lineRule="auto"/>
        <w:jc w:val="both"/>
        <w:textAlignment w:val="baseline"/>
        <w:rPr>
          <w:rFonts w:ascii="Arial Narrow" w:eastAsia="Lucida Sans Unicode" w:hAnsi="Arial Narrow" w:cs="Times New Roman"/>
          <w:color w:val="000000"/>
          <w:kern w:val="3"/>
          <w:lang w:eastAsia="zh-CN"/>
        </w:rPr>
      </w:pPr>
      <w:r w:rsidRPr="007F0C0A">
        <w:rPr>
          <w:rFonts w:ascii="Arial Narrow" w:eastAsia="Lucida Sans Unicode" w:hAnsi="Arial Narrow" w:cs="Times New Roman"/>
          <w:color w:val="000000"/>
          <w:kern w:val="3"/>
          <w:lang w:eastAsia="zh-CN"/>
        </w:rPr>
        <w:t>nie przysługuje Pani/Panu:</w:t>
      </w:r>
    </w:p>
    <w:p w14:paraId="1C5B8C42" w14:textId="77777777" w:rsidR="007F0C0A" w:rsidRPr="007F0C0A" w:rsidRDefault="007F0C0A" w:rsidP="007F0C0A">
      <w:pPr>
        <w:numPr>
          <w:ilvl w:val="0"/>
          <w:numId w:val="180"/>
        </w:numPr>
        <w:suppressAutoHyphens/>
        <w:autoSpaceDN w:val="0"/>
        <w:spacing w:after="0" w:line="276" w:lineRule="auto"/>
        <w:jc w:val="both"/>
        <w:textAlignment w:val="baseline"/>
        <w:rPr>
          <w:rFonts w:ascii="Arial Narrow" w:eastAsia="Lucida Sans Unicode" w:hAnsi="Arial Narrow" w:cs="Times New Roman"/>
          <w:color w:val="000000"/>
          <w:kern w:val="3"/>
          <w:lang w:eastAsia="zh-CN"/>
        </w:rPr>
      </w:pPr>
      <w:r w:rsidRPr="007F0C0A">
        <w:rPr>
          <w:rFonts w:ascii="Arial Narrow" w:eastAsia="Lucida Sans Unicode" w:hAnsi="Arial Narrow" w:cs="Times New Roman"/>
          <w:color w:val="000000"/>
          <w:kern w:val="3"/>
          <w:lang w:eastAsia="zh-CN"/>
        </w:rPr>
        <w:t>w związku z art.17 ust.3 lit.b,d lub RODO prawo do usunięcia danych osobowych;</w:t>
      </w:r>
    </w:p>
    <w:p w14:paraId="7F206F54" w14:textId="77777777" w:rsidR="007F0C0A" w:rsidRPr="007F0C0A" w:rsidRDefault="007F0C0A" w:rsidP="007F0C0A">
      <w:pPr>
        <w:numPr>
          <w:ilvl w:val="0"/>
          <w:numId w:val="180"/>
        </w:numPr>
        <w:suppressAutoHyphens/>
        <w:autoSpaceDN w:val="0"/>
        <w:spacing w:after="0" w:line="276" w:lineRule="auto"/>
        <w:jc w:val="both"/>
        <w:textAlignment w:val="baseline"/>
        <w:rPr>
          <w:rFonts w:ascii="Arial Narrow" w:eastAsia="Lucida Sans Unicode" w:hAnsi="Arial Narrow" w:cs="Times New Roman"/>
          <w:color w:val="000000"/>
          <w:kern w:val="3"/>
          <w:lang w:eastAsia="zh-CN"/>
        </w:rPr>
      </w:pPr>
      <w:r w:rsidRPr="007F0C0A">
        <w:rPr>
          <w:rFonts w:ascii="Arial Narrow" w:eastAsia="Lucida Sans Unicode" w:hAnsi="Arial Narrow" w:cs="Times New Roman"/>
          <w:color w:val="000000"/>
          <w:kern w:val="3"/>
          <w:lang w:eastAsia="zh-CN"/>
        </w:rPr>
        <w:t>prawo do przenoszenia danych osobowych, o którym mowa w art.20 RODO;</w:t>
      </w:r>
    </w:p>
    <w:p w14:paraId="1A5BE1EE" w14:textId="77777777" w:rsidR="007F0C0A" w:rsidRPr="007F0C0A" w:rsidRDefault="007F0C0A" w:rsidP="007F0C0A">
      <w:pPr>
        <w:numPr>
          <w:ilvl w:val="0"/>
          <w:numId w:val="180"/>
        </w:numPr>
        <w:suppressAutoHyphens/>
        <w:autoSpaceDN w:val="0"/>
        <w:spacing w:after="0" w:line="276" w:lineRule="auto"/>
        <w:jc w:val="both"/>
        <w:textAlignment w:val="baseline"/>
        <w:rPr>
          <w:rFonts w:ascii="Arial Narrow" w:eastAsia="Lucida Sans Unicode" w:hAnsi="Arial Narrow" w:cs="Times New Roman"/>
          <w:color w:val="000000"/>
          <w:kern w:val="3"/>
          <w:lang w:eastAsia="zh-CN"/>
        </w:rPr>
      </w:pPr>
      <w:r w:rsidRPr="007F0C0A">
        <w:rPr>
          <w:rFonts w:ascii="Arial Narrow" w:eastAsia="Lucida Sans Unicode" w:hAnsi="Arial Narrow" w:cs="Times New Roman"/>
          <w:color w:val="000000"/>
          <w:kern w:val="3"/>
          <w:lang w:eastAsia="zh-CN"/>
        </w:rPr>
        <w:t>na podstawie art.21 RODO prawo sprzeciwu, wobec przetwarzania danych osobowych, gdyż podstawą prawną przetwarzania Pani/Pana danych osobowych jest art.7 ust.1 lit.c RODO;</w:t>
      </w:r>
    </w:p>
    <w:p w14:paraId="51F7170A" w14:textId="77777777" w:rsidR="007F0C0A" w:rsidRPr="007F0C0A" w:rsidRDefault="007F0C0A" w:rsidP="007F0C0A">
      <w:pPr>
        <w:numPr>
          <w:ilvl w:val="0"/>
          <w:numId w:val="181"/>
        </w:numPr>
        <w:suppressAutoHyphens/>
        <w:autoSpaceDN w:val="0"/>
        <w:spacing w:after="0" w:line="276" w:lineRule="auto"/>
        <w:jc w:val="both"/>
        <w:textAlignment w:val="baseline"/>
        <w:rPr>
          <w:rFonts w:ascii="Arial Narrow" w:eastAsia="Lucida Sans Unicode" w:hAnsi="Arial Narrow" w:cs="Times New Roman"/>
          <w:color w:val="000000"/>
          <w:kern w:val="3"/>
          <w:lang w:eastAsia="zh-CN"/>
        </w:rPr>
      </w:pPr>
      <w:r w:rsidRPr="007F0C0A">
        <w:rPr>
          <w:rFonts w:ascii="Arial Narrow" w:eastAsia="Lucida Sans Unicode" w:hAnsi="Arial Narrow"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7F0C0A">
        <w:rPr>
          <w:rFonts w:ascii="Arial Narrow" w:eastAsia="Times New Roman" w:hAnsi="Arial Narrow" w:cs="Times New Roman"/>
          <w:color w:val="000000"/>
          <w:kern w:val="3"/>
          <w:lang w:eastAsia="zh-CN"/>
        </w:rPr>
        <w:t xml:space="preserve"> </w:t>
      </w:r>
    </w:p>
    <w:p w14:paraId="0F3BC196" w14:textId="77777777" w:rsidR="007F0C0A" w:rsidRPr="007F0C0A" w:rsidRDefault="007F0C0A" w:rsidP="007F0C0A">
      <w:pPr>
        <w:widowControl w:val="0"/>
        <w:tabs>
          <w:tab w:val="left" w:pos="720"/>
        </w:tabs>
        <w:suppressAutoHyphens/>
        <w:spacing w:after="0" w:line="240" w:lineRule="auto"/>
        <w:jc w:val="both"/>
        <w:textAlignment w:val="baseline"/>
        <w:rPr>
          <w:rFonts w:ascii="Arial Narrow" w:eastAsia="Times New Roman" w:hAnsi="Arial Narrow"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7F0C0A" w:rsidRPr="007F0C0A" w14:paraId="743C1D72" w14:textId="77777777" w:rsidTr="008A65A4">
        <w:tc>
          <w:tcPr>
            <w:tcW w:w="8926" w:type="dxa"/>
            <w:shd w:val="clear" w:color="auto" w:fill="E2EFD9" w:themeFill="accent6" w:themeFillTint="33"/>
          </w:tcPr>
          <w:p w14:paraId="027E6100" w14:textId="77777777" w:rsidR="007F0C0A" w:rsidRPr="007F0C0A" w:rsidRDefault="007F0C0A" w:rsidP="007F0C0A">
            <w:pPr>
              <w:widowControl w:val="0"/>
              <w:spacing w:line="276" w:lineRule="auto"/>
              <w:jc w:val="both"/>
              <w:textAlignment w:val="baseline"/>
              <w:rPr>
                <w:rFonts w:ascii="Arial Narrow" w:eastAsia="Times New Roman" w:hAnsi="Arial Narrow" w:cs="Times New Roman"/>
                <w:b/>
                <w:bCs/>
                <w:kern w:val="2"/>
                <w:lang w:eastAsia="pl-PL" w:bidi="hi-IN"/>
              </w:rPr>
            </w:pPr>
            <w:r w:rsidRPr="007F0C0A">
              <w:rPr>
                <w:rFonts w:ascii="Arial Narrow" w:eastAsia="Times New Roman" w:hAnsi="Arial Narrow" w:cs="Times New Roman"/>
                <w:b/>
                <w:bCs/>
                <w:kern w:val="2"/>
                <w:lang w:eastAsia="pl-PL" w:bidi="hi-IN"/>
              </w:rPr>
              <w:t>Rozdział V.</w:t>
            </w:r>
          </w:p>
          <w:p w14:paraId="455BF7BE" w14:textId="77777777" w:rsidR="007F0C0A" w:rsidRPr="007F0C0A" w:rsidRDefault="007F0C0A" w:rsidP="007F0C0A">
            <w:pPr>
              <w:widowControl w:val="0"/>
              <w:spacing w:line="276" w:lineRule="auto"/>
              <w:jc w:val="both"/>
              <w:textAlignment w:val="baseline"/>
              <w:rPr>
                <w:rFonts w:ascii="Arial Narrow" w:eastAsia="Times New Roman" w:hAnsi="Arial Narrow" w:cs="Times New Roman"/>
                <w:b/>
                <w:bCs/>
                <w:kern w:val="2"/>
                <w:lang w:eastAsia="pl-PL" w:bidi="hi-IN"/>
              </w:rPr>
            </w:pPr>
            <w:r w:rsidRPr="007F0C0A">
              <w:rPr>
                <w:rFonts w:ascii="Arial Narrow" w:eastAsia="Times New Roman" w:hAnsi="Arial Narrow" w:cs="Times New Roman"/>
                <w:b/>
                <w:bCs/>
                <w:kern w:val="2"/>
                <w:lang w:eastAsia="pl-PL" w:bidi="hi-IN"/>
              </w:rPr>
              <w:t>OPIS PRZEDMIOTU O UDZIELENIU ZAMÓWIENIA PUBLICZNEGO</w:t>
            </w:r>
          </w:p>
        </w:tc>
      </w:tr>
    </w:tbl>
    <w:p w14:paraId="4142A50F" w14:textId="77777777" w:rsidR="007F0C0A" w:rsidRPr="007F0C0A" w:rsidRDefault="007F0C0A" w:rsidP="007F0C0A">
      <w:pPr>
        <w:tabs>
          <w:tab w:val="left" w:pos="284"/>
        </w:tabs>
        <w:suppressAutoHyphens/>
        <w:spacing w:after="0" w:line="240" w:lineRule="auto"/>
        <w:jc w:val="both"/>
        <w:textAlignment w:val="baseline"/>
        <w:rPr>
          <w:rFonts w:ascii="Arial Narrow" w:eastAsia="Calibri" w:hAnsi="Arial Narrow" w:cs="Tahoma"/>
          <w:kern w:val="2"/>
          <w:lang w:eastAsia="pl-PL" w:bidi="hi-IN"/>
        </w:rPr>
      </w:pPr>
    </w:p>
    <w:p w14:paraId="34C31A06" w14:textId="77777777" w:rsidR="007F0C0A" w:rsidRPr="007F0C0A" w:rsidRDefault="007F0C0A" w:rsidP="007F0C0A">
      <w:pPr>
        <w:numPr>
          <w:ilvl w:val="0"/>
          <w:numId w:val="165"/>
        </w:numPr>
        <w:suppressAutoHyphens/>
        <w:spacing w:after="0" w:line="248" w:lineRule="auto"/>
        <w:jc w:val="both"/>
        <w:textAlignment w:val="baseline"/>
        <w:rPr>
          <w:rFonts w:ascii="Arial Narrow" w:eastAsia="Verdana" w:hAnsi="Arial Narrow" w:cs="Arial"/>
          <w:color w:val="000000"/>
          <w:kern w:val="2"/>
          <w:lang w:eastAsia="pl-PL" w:bidi="hi-IN"/>
        </w:rPr>
      </w:pPr>
      <w:r w:rsidRPr="007F0C0A">
        <w:rPr>
          <w:rFonts w:ascii="Arial Narrow" w:eastAsia="Verdana" w:hAnsi="Arial Narrow" w:cs="Arial"/>
          <w:color w:val="000000"/>
          <w:kern w:val="2"/>
          <w:lang w:eastAsia="pl-PL" w:bidi="hi-IN"/>
        </w:rPr>
        <w:lastRenderedPageBreak/>
        <w:t>Przedmiotem zamówienia jest dostawa średniego samochodu ratowniczo-gaśniczego z wyposażeniem dla Ochotniczej Straży Pożarnej Santocko-Gralewskiej Oddział Gralewo.</w:t>
      </w:r>
      <w:r w:rsidRPr="007F0C0A">
        <w:rPr>
          <w:rFonts w:ascii="Times New Roman" w:hAnsi="Times New Roman" w:cs="Times New Roman"/>
          <w:sz w:val="24"/>
          <w:szCs w:val="24"/>
        </w:rPr>
        <w:t xml:space="preserve"> </w:t>
      </w:r>
      <w:r w:rsidRPr="007F0C0A">
        <w:rPr>
          <w:rFonts w:ascii="Arial Narrow" w:hAnsi="Arial Narrow" w:cs="Times New Roman"/>
        </w:rPr>
        <w:t>Samochód zamawiany jest z wyposażeniem, które wyspecyfikowano w dokumentacji przetargowej i które wykonawca musi zamontować w pojeździe.</w:t>
      </w:r>
    </w:p>
    <w:p w14:paraId="3BCA2F66" w14:textId="77777777" w:rsidR="007F0C0A" w:rsidRPr="007F0C0A" w:rsidRDefault="007F0C0A" w:rsidP="007F0C0A">
      <w:pPr>
        <w:numPr>
          <w:ilvl w:val="0"/>
          <w:numId w:val="165"/>
        </w:numPr>
        <w:suppressAutoHyphens/>
        <w:spacing w:after="0" w:line="248" w:lineRule="auto"/>
        <w:jc w:val="both"/>
        <w:textAlignment w:val="baseline"/>
        <w:rPr>
          <w:rFonts w:ascii="Arial Narrow" w:eastAsia="Verdana" w:hAnsi="Arial Narrow" w:cs="Arial"/>
          <w:color w:val="000000"/>
          <w:kern w:val="2"/>
          <w:lang w:eastAsia="pl-PL" w:bidi="hi-IN"/>
        </w:rPr>
      </w:pPr>
      <w:r w:rsidRPr="007F0C0A">
        <w:rPr>
          <w:rFonts w:ascii="Arial Narrow" w:eastAsia="Verdana" w:hAnsi="Arial Narrow" w:cs="Arial"/>
          <w:color w:val="000000"/>
          <w:kern w:val="2"/>
          <w:lang w:eastAsia="pl-PL" w:bidi="hi-IN"/>
        </w:rPr>
        <w:t>Dostarczony przedmiot zamówienia ma być fabrycznie nowy, nieużywany, nieuszkodzony, nieobciążony prawami osób trzecich. Za fabrycznie nowy pojazd uznaje się pojazd nie eksploatowany. Rok produkcji 2021.</w:t>
      </w:r>
    </w:p>
    <w:p w14:paraId="56892003" w14:textId="77777777" w:rsidR="007F0C0A" w:rsidRPr="007F0C0A" w:rsidRDefault="007F0C0A" w:rsidP="007F0C0A">
      <w:pPr>
        <w:numPr>
          <w:ilvl w:val="0"/>
          <w:numId w:val="165"/>
        </w:numPr>
        <w:suppressAutoHyphens/>
        <w:spacing w:after="0" w:line="248" w:lineRule="auto"/>
        <w:jc w:val="both"/>
        <w:textAlignment w:val="baseline"/>
        <w:rPr>
          <w:rFonts w:ascii="Arial Narrow" w:eastAsia="Verdana" w:hAnsi="Arial Narrow" w:cs="Arial"/>
          <w:color w:val="FF0000"/>
          <w:kern w:val="2"/>
          <w:lang w:eastAsia="pl-PL" w:bidi="hi-IN"/>
        </w:rPr>
      </w:pPr>
      <w:r w:rsidRPr="007F0C0A">
        <w:rPr>
          <w:rFonts w:ascii="Arial Narrow" w:eastAsia="Verdana" w:hAnsi="Arial Narrow" w:cs="Arial"/>
          <w:color w:val="000000"/>
          <w:kern w:val="2"/>
          <w:lang w:eastAsia="pl-PL" w:bidi="hi-IN"/>
        </w:rPr>
        <w:t>Szczegółowa charakterystyka przedmiotu zamówienia znajduje się w Załączniku nr 9, będącego Załącznikiem do Formularza Ofertowego - „Opis przedmiotu zamówienia. Wymagania szczegółowe dla średniego samochodu ratowniczo-gaśniczego z wyposażeniem”. Szczegółowe warunki realizacji określa załącznik nr 8 do SWZ „Wzór Umowy”.</w:t>
      </w:r>
    </w:p>
    <w:p w14:paraId="659E09A0" w14:textId="77777777" w:rsidR="007F0C0A" w:rsidRPr="007F0C0A" w:rsidRDefault="007F0C0A" w:rsidP="007F0C0A">
      <w:pPr>
        <w:numPr>
          <w:ilvl w:val="0"/>
          <w:numId w:val="165"/>
        </w:numPr>
        <w:suppressAutoHyphens/>
        <w:spacing w:after="0" w:line="248" w:lineRule="auto"/>
        <w:jc w:val="both"/>
        <w:textAlignment w:val="baseline"/>
        <w:rPr>
          <w:rFonts w:ascii="Arial Narrow" w:eastAsia="Verdana" w:hAnsi="Arial Narrow" w:cs="Arial"/>
          <w:color w:val="000000"/>
          <w:kern w:val="2"/>
          <w:lang w:eastAsia="pl-PL" w:bidi="hi-IN"/>
        </w:rPr>
      </w:pPr>
      <w:r w:rsidRPr="007F0C0A">
        <w:rPr>
          <w:rFonts w:ascii="Arial Narrow" w:eastAsia="Verdana" w:hAnsi="Arial Narrow" w:cs="Arial"/>
          <w:color w:val="000000"/>
          <w:kern w:val="2"/>
          <w:lang w:eastAsia="pl-PL" w:bidi="hi-IN"/>
        </w:rPr>
        <w:t>Minimalny okres gwarancji na pojazd, zabudowę wraz z wyposażeniem, bez ograniczenia przebiegu, wynosi 24 miesiące.</w:t>
      </w:r>
    </w:p>
    <w:p w14:paraId="7AE42699" w14:textId="77777777" w:rsidR="007F0C0A" w:rsidRPr="007F0C0A" w:rsidRDefault="007F0C0A" w:rsidP="007F0C0A">
      <w:pPr>
        <w:numPr>
          <w:ilvl w:val="0"/>
          <w:numId w:val="165"/>
        </w:numPr>
        <w:suppressAutoHyphens/>
        <w:spacing w:after="0" w:line="248" w:lineRule="auto"/>
        <w:jc w:val="both"/>
        <w:textAlignment w:val="baseline"/>
        <w:rPr>
          <w:rFonts w:ascii="Arial Narrow" w:eastAsia="Verdana" w:hAnsi="Arial Narrow" w:cs="Arial"/>
          <w:color w:val="000000"/>
          <w:kern w:val="2"/>
          <w:lang w:eastAsia="pl-PL" w:bidi="hi-IN"/>
        </w:rPr>
      </w:pPr>
      <w:r w:rsidRPr="007F0C0A">
        <w:rPr>
          <w:rFonts w:ascii="Arial Narrow" w:eastAsia="Verdana" w:hAnsi="Arial Narrow" w:cs="Arial"/>
          <w:color w:val="000000"/>
          <w:kern w:val="2"/>
          <w:lang w:eastAsia="pl-PL" w:bidi="hi-IN"/>
        </w:rPr>
        <w:t xml:space="preserve">Oferowany przedmiot zamówienia musi posiadać na moment odbioru świadectwo homologacji wydane na podstawie przepisów Rozporządzenia Ministra Transportu, Budownictwa I Gospodarki Morskiej z dnia 25 marca 2013 r. w sprawie homologacji typu pojazdów samochodowych i przyczep oraz ich przedmiotów wyposażenia lub części (tekst jedn. Dz. U. z 2015 r. poz. 1475 z późn. zm.). </w:t>
      </w:r>
    </w:p>
    <w:p w14:paraId="1DA9B5DE" w14:textId="77777777" w:rsidR="007F0C0A" w:rsidRPr="007F0C0A" w:rsidRDefault="007F0C0A" w:rsidP="007F0C0A">
      <w:pPr>
        <w:numPr>
          <w:ilvl w:val="0"/>
          <w:numId w:val="165"/>
        </w:numPr>
        <w:suppressAutoHyphens/>
        <w:spacing w:after="0" w:line="248" w:lineRule="auto"/>
        <w:jc w:val="both"/>
        <w:textAlignment w:val="baseline"/>
        <w:rPr>
          <w:rFonts w:ascii="Arial Narrow" w:eastAsia="Verdana" w:hAnsi="Arial Narrow" w:cs="Arial"/>
          <w:color w:val="000000"/>
          <w:kern w:val="2"/>
          <w:lang w:eastAsia="pl-PL" w:bidi="hi-IN"/>
        </w:rPr>
      </w:pPr>
      <w:r w:rsidRPr="007F0C0A">
        <w:rPr>
          <w:rFonts w:ascii="Arial Narrow" w:eastAsia="Verdana" w:hAnsi="Arial Narrow" w:cs="Arial"/>
          <w:color w:val="000000"/>
          <w:kern w:val="2"/>
          <w:lang w:eastAsia="pl-PL" w:bidi="hi-IN"/>
        </w:rPr>
        <w:t xml:space="preserve">Pojazd musi odpowiadać przepisom zawartym w rozporządzenia Ministra Infrastruktury z dnia 31 grudnia 2002 r. w sprawie warunków technicznych pojazdów oraz zakresu ich niezbędnego wyposażenia (tekst jedn. Dz. U. z 2016 r. poz. 2022). </w:t>
      </w:r>
    </w:p>
    <w:p w14:paraId="12B2C9E9" w14:textId="77777777" w:rsidR="007F0C0A" w:rsidRPr="007F0C0A" w:rsidRDefault="007F0C0A" w:rsidP="007F0C0A">
      <w:pPr>
        <w:numPr>
          <w:ilvl w:val="0"/>
          <w:numId w:val="165"/>
        </w:numPr>
        <w:suppressAutoHyphens/>
        <w:spacing w:after="0" w:line="248" w:lineRule="auto"/>
        <w:jc w:val="both"/>
        <w:textAlignment w:val="baseline"/>
        <w:rPr>
          <w:rFonts w:ascii="Arial Narrow" w:eastAsia="Verdana" w:hAnsi="Arial Narrow" w:cs="Arial"/>
          <w:color w:val="000000"/>
          <w:kern w:val="2"/>
          <w:lang w:eastAsia="pl-PL" w:bidi="hi-IN"/>
        </w:rPr>
      </w:pPr>
      <w:r w:rsidRPr="007F0C0A">
        <w:rPr>
          <w:rFonts w:ascii="Arial Narrow" w:eastAsia="Verdana" w:hAnsi="Arial Narrow" w:cs="Arial"/>
          <w:color w:val="000000"/>
          <w:kern w:val="2"/>
          <w:lang w:eastAsia="pl-PL" w:bidi="hi-IN"/>
        </w:rPr>
        <w:t>Oferowany przedmiot zamówienia musi posiadać na moment odbioru świadectwo dopuszczenia dla samochodu oraz sprzętu dostarczonego wraz z samochodem dla którego wymagane jest posiadanie świadectwa dopuszczenia, wystawione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z późn. zm.) wraz z wynikami z badań, poświadczonymi za zgodność z oryginałem przez WYKONAWCĘ oraz pozostałego sprzętu wraz z samochodem dla którego wymagane jest posiadanie świadectwa dopuszczenia, Świadectwa dopuszczenia lub inne dokumenty dopuszczające przedmiot umowy do stosowania w ochronie przeciwpożarowej, obowiązujące na dzień odbioru.</w:t>
      </w:r>
    </w:p>
    <w:p w14:paraId="6FF8B553" w14:textId="77777777" w:rsidR="007F0C0A" w:rsidRPr="007F0C0A" w:rsidRDefault="007F0C0A" w:rsidP="007F0C0A">
      <w:pPr>
        <w:numPr>
          <w:ilvl w:val="0"/>
          <w:numId w:val="165"/>
        </w:numPr>
        <w:suppressAutoHyphens/>
        <w:spacing w:after="0" w:line="248" w:lineRule="auto"/>
        <w:jc w:val="both"/>
        <w:textAlignment w:val="baseline"/>
        <w:rPr>
          <w:rFonts w:ascii="Arial Narrow" w:eastAsia="Verdana" w:hAnsi="Arial Narrow" w:cs="Arial"/>
          <w:color w:val="000000"/>
          <w:kern w:val="2"/>
          <w:lang w:eastAsia="pl-PL" w:bidi="hi-IN"/>
        </w:rPr>
      </w:pPr>
      <w:r w:rsidRPr="007F0C0A">
        <w:rPr>
          <w:rFonts w:ascii="Arial Narrow" w:eastAsia="Verdana" w:hAnsi="Arial Narrow" w:cs="Arial"/>
          <w:color w:val="000000"/>
          <w:kern w:val="2"/>
          <w:lang w:eastAsia="pl-PL" w:bidi="hi-IN"/>
        </w:rPr>
        <w:t xml:space="preserve">Po odbiorze pojazdu wraz z wyposażeniem oraz wszelkimi wymaganymi dokumentami Wykonawca zobowiązany jest do współpracy z Zamawiającym w trakcie procesu rejestracji. W szczególności zobowiązany jest do uzupełnienia wszelkich dokumentów wymaganych przez instytucje państwowe. </w:t>
      </w:r>
    </w:p>
    <w:p w14:paraId="33512E82" w14:textId="77777777" w:rsidR="007F0C0A" w:rsidRPr="007F0C0A" w:rsidRDefault="007F0C0A" w:rsidP="007F0C0A">
      <w:pPr>
        <w:numPr>
          <w:ilvl w:val="0"/>
          <w:numId w:val="165"/>
        </w:numPr>
        <w:suppressAutoHyphens/>
        <w:spacing w:after="0" w:line="248" w:lineRule="auto"/>
        <w:jc w:val="both"/>
        <w:textAlignment w:val="baseline"/>
        <w:rPr>
          <w:rFonts w:ascii="Arial Narrow" w:eastAsia="Verdana" w:hAnsi="Arial Narrow" w:cs="Arial"/>
          <w:color w:val="000000"/>
          <w:kern w:val="2"/>
          <w:lang w:eastAsia="pl-PL" w:bidi="hi-IN"/>
        </w:rPr>
      </w:pPr>
      <w:r w:rsidRPr="007F0C0A">
        <w:rPr>
          <w:rFonts w:ascii="Arial Narrow" w:eastAsia="Verdana" w:hAnsi="Arial Narrow" w:cs="Arial"/>
          <w:color w:val="000000"/>
          <w:kern w:val="2"/>
          <w:lang w:eastAsia="pl-PL" w:bidi="hi-IN"/>
        </w:rPr>
        <w:t xml:space="preserve">Zgodnie z art. 101 ust. 4 ustawy PZP, w miejscu gdzie przedmiot zamówienia opisany jest  za pomocą norm, europejskich ocen technicznych, aprobat, specyfikacji technicznych i systemów referencyjnych technicznych, zamawiający dopuszcza rozwiązania równoważne opisywanym. Wskazanie równoważności oferowanego rozwiązania zgodnie z art. 101 ust. 5 ustawy PZP spoczywa na wykonawcy. </w:t>
      </w:r>
    </w:p>
    <w:p w14:paraId="4C7206B8" w14:textId="77777777" w:rsidR="007F0C0A" w:rsidRPr="007F0C0A" w:rsidRDefault="007F0C0A" w:rsidP="007F0C0A">
      <w:pPr>
        <w:numPr>
          <w:ilvl w:val="0"/>
          <w:numId w:val="165"/>
        </w:numPr>
        <w:suppressAutoHyphens/>
        <w:spacing w:after="0" w:line="248" w:lineRule="auto"/>
        <w:jc w:val="both"/>
        <w:textAlignment w:val="baseline"/>
        <w:rPr>
          <w:rFonts w:ascii="Arial Narrow" w:eastAsia="Verdana" w:hAnsi="Arial Narrow" w:cs="Arial"/>
          <w:color w:val="000000"/>
          <w:kern w:val="2"/>
          <w:lang w:eastAsia="pl-PL" w:bidi="hi-IN"/>
        </w:rPr>
      </w:pPr>
      <w:r w:rsidRPr="007F0C0A">
        <w:rPr>
          <w:rFonts w:ascii="Arial Narrow" w:eastAsia="Verdana" w:hAnsi="Arial Narrow" w:cs="Arial"/>
          <w:color w:val="000000"/>
          <w:kern w:val="2"/>
          <w:lang w:eastAsia="pl-PL" w:bidi="hi-IN"/>
        </w:rPr>
        <w:t>W przypadku opisu za pomocą norm za rozwiązania równoważne uznaje się takie rozwiązania, które zapewniają spełnienie wymagań minimalnych określonych w normie na poziomie nie gorszym niż opisano to w stosownych normach. W przypadku przywołanych w SWZ norm rozumie się normy aktualne.</w:t>
      </w:r>
    </w:p>
    <w:p w14:paraId="4D78A459" w14:textId="77777777" w:rsidR="007F0C0A" w:rsidRPr="007F0C0A" w:rsidRDefault="007F0C0A" w:rsidP="007F0C0A">
      <w:pPr>
        <w:numPr>
          <w:ilvl w:val="0"/>
          <w:numId w:val="165"/>
        </w:numPr>
        <w:suppressAutoHyphens/>
        <w:spacing w:after="0" w:line="248" w:lineRule="auto"/>
        <w:jc w:val="both"/>
        <w:textAlignment w:val="baseline"/>
        <w:rPr>
          <w:rFonts w:ascii="Arial Narrow" w:eastAsia="Verdana" w:hAnsi="Arial Narrow" w:cs="Arial"/>
          <w:color w:val="000000"/>
          <w:kern w:val="2"/>
          <w:lang w:eastAsia="pl-PL" w:bidi="hi-IN"/>
        </w:rPr>
      </w:pPr>
      <w:r w:rsidRPr="007F0C0A">
        <w:rPr>
          <w:rFonts w:ascii="Arial Narrow" w:eastAsia="Verdana" w:hAnsi="Arial Narrow" w:cs="Arial"/>
          <w:color w:val="000000"/>
          <w:kern w:val="2"/>
          <w:lang w:eastAsia="pl-PL" w:bidi="hi-IN"/>
        </w:rPr>
        <w:t>W pozostałych przypadkach (opis przedmiotu zamówienia za pomocą europejskich ocen technicznych, aprobat, specyfikacji technicznych i systemów referencyjnych technicznych) za równoważny uważa się taki produkt, materiał czy system o parametrach technicznych, funkcjonalnych i jakościowych nie gorszych niż wymienione w opisie przedmiotu zamówienia.</w:t>
      </w:r>
    </w:p>
    <w:p w14:paraId="2845CC91" w14:textId="77777777" w:rsidR="007F0C0A" w:rsidRPr="007F0C0A" w:rsidRDefault="007F0C0A" w:rsidP="007F0C0A">
      <w:pPr>
        <w:numPr>
          <w:ilvl w:val="0"/>
          <w:numId w:val="165"/>
        </w:numPr>
        <w:suppressAutoHyphens/>
        <w:spacing w:after="0" w:line="248" w:lineRule="auto"/>
        <w:jc w:val="both"/>
        <w:textAlignment w:val="baseline"/>
        <w:rPr>
          <w:rFonts w:ascii="Arial Narrow" w:eastAsia="Verdana" w:hAnsi="Arial Narrow" w:cs="Arial"/>
          <w:color w:val="000000"/>
          <w:kern w:val="2"/>
          <w:lang w:eastAsia="pl-PL" w:bidi="hi-IN"/>
        </w:rPr>
      </w:pPr>
      <w:r w:rsidRPr="007F0C0A">
        <w:rPr>
          <w:rFonts w:ascii="Arial Narrow" w:eastAsia="Verdana" w:hAnsi="Arial Narrow" w:cs="Arial"/>
          <w:color w:val="000000"/>
          <w:kern w:val="2"/>
          <w:lang w:eastAsia="pl-PL" w:bidi="hi-IN"/>
        </w:rPr>
        <w:t>Zamawiający nie dopuszcza składania ofert częściowych, wariantowych oraz w postaci katalogów elektronicznych.</w:t>
      </w:r>
    </w:p>
    <w:p w14:paraId="18C58F2D" w14:textId="77777777" w:rsidR="007F0C0A" w:rsidRPr="007F0C0A" w:rsidRDefault="007F0C0A" w:rsidP="007F0C0A">
      <w:pPr>
        <w:numPr>
          <w:ilvl w:val="0"/>
          <w:numId w:val="165"/>
        </w:numPr>
        <w:tabs>
          <w:tab w:val="left" w:pos="851"/>
        </w:tabs>
        <w:suppressAutoHyphens/>
        <w:autoSpaceDE w:val="0"/>
        <w:autoSpaceDN w:val="0"/>
        <w:adjustRightInd w:val="0"/>
        <w:spacing w:after="0" w:line="240" w:lineRule="auto"/>
        <w:jc w:val="both"/>
        <w:rPr>
          <w:rFonts w:ascii="Arial Narrow" w:eastAsia="Times New Roman" w:hAnsi="Arial Narrow" w:cs="Arial"/>
          <w:color w:val="FF0000"/>
          <w:kern w:val="2"/>
          <w:lang w:eastAsia="pl-PL" w:bidi="hi-IN"/>
        </w:rPr>
      </w:pPr>
      <w:r w:rsidRPr="007F0C0A">
        <w:rPr>
          <w:rFonts w:ascii="Arial Narrow" w:eastAsia="Calibri" w:hAnsi="Arial Narrow" w:cs="Arial"/>
          <w:kern w:val="2"/>
          <w:lang w:eastAsia="pl-PL" w:bidi="hi-IN"/>
        </w:rPr>
        <w:t xml:space="preserve">Wspólny Słownik Zamówień – CPV: </w:t>
      </w:r>
    </w:p>
    <w:p w14:paraId="6E12632C" w14:textId="77777777" w:rsidR="007F0C0A" w:rsidRPr="007F0C0A" w:rsidRDefault="007F0C0A" w:rsidP="007F0C0A">
      <w:pPr>
        <w:tabs>
          <w:tab w:val="left" w:pos="851"/>
        </w:tabs>
        <w:autoSpaceDE w:val="0"/>
        <w:autoSpaceDN w:val="0"/>
        <w:adjustRightInd w:val="0"/>
        <w:spacing w:after="0"/>
        <w:ind w:firstLine="709"/>
        <w:jc w:val="both"/>
        <w:rPr>
          <w:rFonts w:ascii="Arial Narrow" w:hAnsi="Arial Narrow" w:cs="Arial"/>
        </w:rPr>
      </w:pPr>
      <w:r w:rsidRPr="007F0C0A">
        <w:rPr>
          <w:rFonts w:ascii="Arial Narrow" w:hAnsi="Arial Narrow" w:cs="Arial"/>
        </w:rPr>
        <w:t>34144210-3 Wozy strażackie</w:t>
      </w:r>
    </w:p>
    <w:p w14:paraId="5273872B" w14:textId="77777777" w:rsidR="007F0C0A" w:rsidRPr="007F0C0A" w:rsidRDefault="007F0C0A" w:rsidP="007F0C0A">
      <w:pPr>
        <w:tabs>
          <w:tab w:val="left" w:pos="851"/>
        </w:tabs>
        <w:autoSpaceDE w:val="0"/>
        <w:autoSpaceDN w:val="0"/>
        <w:adjustRightInd w:val="0"/>
        <w:spacing w:after="0"/>
        <w:ind w:firstLine="709"/>
        <w:jc w:val="both"/>
        <w:rPr>
          <w:rFonts w:ascii="Arial Narrow" w:hAnsi="Arial Narrow" w:cs="Arial"/>
        </w:rPr>
      </w:pPr>
      <w:r w:rsidRPr="007F0C0A">
        <w:rPr>
          <w:rFonts w:ascii="Arial Narrow" w:hAnsi="Arial Narrow" w:cs="Arial"/>
        </w:rPr>
        <w:t>34144200-0 Pojazdy służb ratowniczych</w:t>
      </w:r>
    </w:p>
    <w:p w14:paraId="351563F3" w14:textId="77777777" w:rsidR="007F0C0A" w:rsidRPr="007F0C0A" w:rsidRDefault="007F0C0A" w:rsidP="007F0C0A">
      <w:pPr>
        <w:tabs>
          <w:tab w:val="left" w:pos="567"/>
        </w:tabs>
        <w:spacing w:after="0" w:line="276" w:lineRule="auto"/>
        <w:jc w:val="both"/>
        <w:rPr>
          <w:rFonts w:ascii="Arial Narrow" w:eastAsia="Andale Sans UI" w:hAnsi="Arial Narrow"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7F0C0A" w:rsidRPr="007F0C0A" w14:paraId="280E8068" w14:textId="77777777" w:rsidTr="008A65A4">
        <w:tc>
          <w:tcPr>
            <w:tcW w:w="8926" w:type="dxa"/>
            <w:shd w:val="clear" w:color="auto" w:fill="E2EFD9" w:themeFill="accent6" w:themeFillTint="33"/>
          </w:tcPr>
          <w:p w14:paraId="10A82743" w14:textId="77777777" w:rsidR="007F0C0A" w:rsidRPr="007F0C0A" w:rsidRDefault="007F0C0A" w:rsidP="007F0C0A">
            <w:pPr>
              <w:widowControl w:val="0"/>
              <w:spacing w:line="276" w:lineRule="auto"/>
              <w:jc w:val="both"/>
              <w:textAlignment w:val="baseline"/>
              <w:rPr>
                <w:rFonts w:ascii="Arial Narrow" w:eastAsia="Times New Roman" w:hAnsi="Arial Narrow" w:cs="Times New Roman"/>
                <w:b/>
                <w:bCs/>
                <w:kern w:val="2"/>
                <w:lang w:eastAsia="pl-PL" w:bidi="hi-IN"/>
              </w:rPr>
            </w:pPr>
            <w:r w:rsidRPr="007F0C0A">
              <w:rPr>
                <w:rFonts w:ascii="Arial Narrow" w:eastAsia="Times New Roman" w:hAnsi="Arial Narrow" w:cs="Times New Roman"/>
                <w:b/>
                <w:bCs/>
                <w:kern w:val="2"/>
                <w:lang w:eastAsia="pl-PL" w:bidi="hi-IN"/>
              </w:rPr>
              <w:t>Rozdział VI.</w:t>
            </w:r>
          </w:p>
          <w:p w14:paraId="1DF701D8" w14:textId="77777777" w:rsidR="007F0C0A" w:rsidRPr="007F0C0A" w:rsidRDefault="007F0C0A" w:rsidP="007F0C0A">
            <w:pPr>
              <w:widowControl w:val="0"/>
              <w:spacing w:line="276" w:lineRule="auto"/>
              <w:jc w:val="both"/>
              <w:textAlignment w:val="baseline"/>
              <w:rPr>
                <w:rFonts w:ascii="Arial Narrow" w:eastAsia="Times New Roman" w:hAnsi="Arial Narrow" w:cs="Times New Roman"/>
                <w:b/>
                <w:bCs/>
                <w:kern w:val="2"/>
                <w:lang w:eastAsia="pl-PL" w:bidi="hi-IN"/>
              </w:rPr>
            </w:pPr>
            <w:r w:rsidRPr="007F0C0A">
              <w:rPr>
                <w:rFonts w:ascii="Arial Narrow" w:eastAsia="Times New Roman" w:hAnsi="Arial Narrow" w:cs="Times New Roman"/>
                <w:b/>
                <w:bCs/>
                <w:kern w:val="2"/>
                <w:lang w:eastAsia="pl-PL" w:bidi="hi-IN"/>
              </w:rPr>
              <w:t xml:space="preserve">PODWYKONAWSTWO </w:t>
            </w:r>
          </w:p>
        </w:tc>
      </w:tr>
    </w:tbl>
    <w:p w14:paraId="4F60CD74" w14:textId="77777777" w:rsidR="007F0C0A" w:rsidRPr="007F0C0A" w:rsidRDefault="007F0C0A" w:rsidP="007F0C0A">
      <w:pPr>
        <w:autoSpaceDN w:val="0"/>
        <w:spacing w:after="0" w:line="228" w:lineRule="auto"/>
        <w:ind w:right="57"/>
        <w:jc w:val="both"/>
        <w:textAlignment w:val="baseline"/>
        <w:rPr>
          <w:rFonts w:ascii="Arial Narrow" w:eastAsia="Verdana" w:hAnsi="Arial Narrow" w:cs="Arial"/>
          <w:color w:val="000000"/>
          <w:lang w:eastAsia="pl-PL"/>
        </w:rPr>
      </w:pPr>
    </w:p>
    <w:p w14:paraId="4FB6B368" w14:textId="77777777" w:rsidR="007F0C0A" w:rsidRPr="007F0C0A" w:rsidRDefault="007F0C0A" w:rsidP="007F0C0A">
      <w:pPr>
        <w:numPr>
          <w:ilvl w:val="0"/>
          <w:numId w:val="182"/>
        </w:numPr>
        <w:suppressAutoHyphens/>
        <w:autoSpaceDN w:val="0"/>
        <w:spacing w:after="0" w:line="228" w:lineRule="auto"/>
        <w:ind w:right="57"/>
        <w:jc w:val="both"/>
        <w:textAlignment w:val="baseline"/>
        <w:rPr>
          <w:rFonts w:ascii="Arial Narrow" w:eastAsia="Verdana" w:hAnsi="Arial Narrow" w:cs="Arial"/>
          <w:color w:val="000000"/>
          <w:lang w:eastAsia="pl-PL"/>
        </w:rPr>
      </w:pPr>
      <w:r w:rsidRPr="007F0C0A">
        <w:rPr>
          <w:rFonts w:ascii="Arial Narrow" w:eastAsia="Verdana" w:hAnsi="Arial Narrow" w:cs="Arial"/>
          <w:color w:val="000000"/>
          <w:lang w:eastAsia="pl-PL"/>
        </w:rPr>
        <w:t xml:space="preserve">Wykonawca może powierzyć wykonanie części zamówienia podwykonawcy (podwykonawcom). </w:t>
      </w:r>
    </w:p>
    <w:p w14:paraId="2F0D7593" w14:textId="77777777" w:rsidR="007F0C0A" w:rsidRPr="007F0C0A" w:rsidRDefault="007F0C0A" w:rsidP="007F0C0A">
      <w:pPr>
        <w:numPr>
          <w:ilvl w:val="0"/>
          <w:numId w:val="182"/>
        </w:numPr>
        <w:suppressAutoHyphens/>
        <w:autoSpaceDN w:val="0"/>
        <w:spacing w:after="0" w:line="228" w:lineRule="auto"/>
        <w:ind w:right="57"/>
        <w:jc w:val="both"/>
        <w:textAlignment w:val="baseline"/>
        <w:rPr>
          <w:rFonts w:ascii="Arial Narrow" w:eastAsia="Verdana" w:hAnsi="Arial Narrow" w:cs="Arial"/>
          <w:color w:val="000000"/>
          <w:lang w:eastAsia="pl-PL"/>
        </w:rPr>
      </w:pPr>
      <w:r w:rsidRPr="007F0C0A">
        <w:rPr>
          <w:rFonts w:ascii="Arial Narrow" w:eastAsia="Verdana" w:hAnsi="Arial Narrow" w:cs="Arial"/>
          <w:color w:val="000000"/>
          <w:lang w:eastAsia="pl-PL"/>
        </w:rPr>
        <w:t xml:space="preserve">Zamawiający nie zastrzega obowiązku osobistego wykonania przez Wykonawcę kluczowych części zamówienia. </w:t>
      </w:r>
    </w:p>
    <w:p w14:paraId="3264453F" w14:textId="77777777" w:rsidR="007F0C0A" w:rsidRPr="007F0C0A" w:rsidRDefault="007F0C0A" w:rsidP="007F0C0A">
      <w:pPr>
        <w:numPr>
          <w:ilvl w:val="0"/>
          <w:numId w:val="182"/>
        </w:numPr>
        <w:suppressAutoHyphens/>
        <w:autoSpaceDN w:val="0"/>
        <w:spacing w:after="0" w:line="228" w:lineRule="auto"/>
        <w:ind w:right="57"/>
        <w:jc w:val="both"/>
        <w:textAlignment w:val="baseline"/>
        <w:rPr>
          <w:rFonts w:ascii="Arial Narrow" w:eastAsia="Verdana" w:hAnsi="Arial Narrow" w:cs="Arial"/>
          <w:color w:val="000000"/>
          <w:lang w:eastAsia="pl-PL"/>
        </w:rPr>
      </w:pPr>
      <w:r w:rsidRPr="007F0C0A">
        <w:rPr>
          <w:rFonts w:ascii="Arial Narrow" w:eastAsia="Verdana" w:hAnsi="Arial Narrow" w:cs="Arial"/>
          <w:color w:val="000000"/>
          <w:lang w:eastAsia="pl-PL"/>
        </w:rPr>
        <w:t>Zamawiający wymaga, aby w przypadku powierzenia części zamówienia podwykonawcom, Wykonawca wskazał w ofercie części zamówienia, których wykonanie zamierza powierzyć podwykonawcom oraz podał              (o ile są mu wiadome na tym etapie) nazwy podwykonawców.</w:t>
      </w:r>
    </w:p>
    <w:p w14:paraId="4BC1483E" w14:textId="77777777" w:rsidR="007F0C0A" w:rsidRPr="007F0C0A" w:rsidRDefault="007F0C0A" w:rsidP="007F0C0A">
      <w:pPr>
        <w:numPr>
          <w:ilvl w:val="0"/>
          <w:numId w:val="182"/>
        </w:numPr>
        <w:suppressAutoHyphens/>
        <w:autoSpaceDN w:val="0"/>
        <w:spacing w:after="0" w:line="228" w:lineRule="auto"/>
        <w:ind w:right="57"/>
        <w:jc w:val="both"/>
        <w:textAlignment w:val="baseline"/>
        <w:rPr>
          <w:rFonts w:ascii="Arial Narrow" w:eastAsia="Verdana" w:hAnsi="Arial Narrow" w:cs="Arial"/>
          <w:color w:val="000000"/>
          <w:lang w:eastAsia="pl-PL"/>
        </w:rPr>
      </w:pPr>
      <w:r w:rsidRPr="007F0C0A">
        <w:rPr>
          <w:rFonts w:ascii="Arial Narrow" w:eastAsia="Verdana" w:hAnsi="Arial Narrow" w:cs="Arial"/>
          <w:color w:val="000000"/>
          <w:lang w:eastAsia="pl-PL"/>
        </w:rPr>
        <w:t>Powierzenie części zamówienia podwykonawcom nie zwalnia Wykonawcy z odpowiedzialności za należyte wykonanie zamówienia.</w:t>
      </w:r>
    </w:p>
    <w:p w14:paraId="50FD61DE" w14:textId="77777777" w:rsidR="007F0C0A" w:rsidRPr="007F0C0A" w:rsidRDefault="007F0C0A" w:rsidP="007F0C0A">
      <w:pPr>
        <w:numPr>
          <w:ilvl w:val="0"/>
          <w:numId w:val="182"/>
        </w:numPr>
        <w:suppressAutoHyphens/>
        <w:autoSpaceDN w:val="0"/>
        <w:spacing w:after="0" w:line="228" w:lineRule="auto"/>
        <w:ind w:right="57"/>
        <w:jc w:val="both"/>
        <w:textAlignment w:val="baseline"/>
        <w:rPr>
          <w:rFonts w:ascii="Arial Narrow" w:eastAsia="Verdana" w:hAnsi="Arial Narrow" w:cs="Arial"/>
          <w:color w:val="000000"/>
          <w:lang w:eastAsia="pl-PL"/>
        </w:rPr>
      </w:pPr>
      <w:r w:rsidRPr="007F0C0A">
        <w:rPr>
          <w:rFonts w:ascii="Arial Narrow" w:eastAsia="Verdana" w:hAnsi="Arial Narrow" w:cs="Arial"/>
          <w:color w:val="000000"/>
          <w:lang w:eastAsia="pl-PL"/>
        </w:rPr>
        <w:t>Szczegółowe regulacje w zakresie podwykonawstwa zostały zawarte w Projekcie Umowy stanowiącym integralną część niniejszej SWZ.</w:t>
      </w:r>
    </w:p>
    <w:p w14:paraId="23A05858" w14:textId="77777777" w:rsidR="007F0C0A" w:rsidRPr="007F0C0A" w:rsidRDefault="007F0C0A" w:rsidP="007F0C0A">
      <w:pPr>
        <w:tabs>
          <w:tab w:val="left" w:pos="567"/>
        </w:tabs>
        <w:spacing w:after="0" w:line="276" w:lineRule="auto"/>
        <w:ind w:left="567"/>
        <w:jc w:val="both"/>
        <w:rPr>
          <w:rFonts w:ascii="Arial Narrow" w:eastAsia="Andale Sans UI" w:hAnsi="Arial Narrow"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7F0C0A" w:rsidRPr="007F0C0A" w14:paraId="094A8487" w14:textId="77777777" w:rsidTr="008A65A4">
        <w:tc>
          <w:tcPr>
            <w:tcW w:w="8926" w:type="dxa"/>
            <w:shd w:val="clear" w:color="auto" w:fill="E2EFD9" w:themeFill="accent6" w:themeFillTint="33"/>
          </w:tcPr>
          <w:p w14:paraId="5969E183" w14:textId="77777777" w:rsidR="007F0C0A" w:rsidRPr="007F0C0A" w:rsidRDefault="007F0C0A" w:rsidP="007F0C0A">
            <w:pPr>
              <w:widowControl w:val="0"/>
              <w:spacing w:line="276" w:lineRule="auto"/>
              <w:jc w:val="both"/>
              <w:textAlignment w:val="baseline"/>
              <w:rPr>
                <w:rFonts w:ascii="Arial Narrow" w:eastAsia="Times New Roman" w:hAnsi="Arial Narrow" w:cs="Times New Roman"/>
                <w:b/>
                <w:bCs/>
                <w:kern w:val="2"/>
                <w:lang w:eastAsia="pl-PL" w:bidi="hi-IN"/>
              </w:rPr>
            </w:pPr>
            <w:r w:rsidRPr="007F0C0A">
              <w:rPr>
                <w:rFonts w:ascii="Arial Narrow" w:eastAsia="Times New Roman" w:hAnsi="Arial Narrow" w:cs="Times New Roman"/>
                <w:b/>
                <w:bCs/>
                <w:kern w:val="2"/>
                <w:lang w:eastAsia="pl-PL" w:bidi="hi-IN"/>
              </w:rPr>
              <w:t>Rozdział VII.</w:t>
            </w:r>
          </w:p>
          <w:p w14:paraId="4DFD4B9C" w14:textId="77777777" w:rsidR="007F0C0A" w:rsidRPr="007F0C0A" w:rsidRDefault="007F0C0A" w:rsidP="007F0C0A">
            <w:pPr>
              <w:widowControl w:val="0"/>
              <w:spacing w:line="276" w:lineRule="auto"/>
              <w:jc w:val="both"/>
              <w:textAlignment w:val="baseline"/>
              <w:rPr>
                <w:rFonts w:ascii="Arial Narrow" w:eastAsia="Times New Roman" w:hAnsi="Arial Narrow" w:cs="Times New Roman"/>
                <w:b/>
                <w:bCs/>
                <w:kern w:val="2"/>
                <w:lang w:eastAsia="pl-PL" w:bidi="hi-IN"/>
              </w:rPr>
            </w:pPr>
            <w:r w:rsidRPr="007F0C0A">
              <w:rPr>
                <w:rFonts w:ascii="Arial Narrow" w:eastAsia="Times New Roman" w:hAnsi="Arial Narrow" w:cs="Times New Roman"/>
                <w:b/>
                <w:bCs/>
                <w:kern w:val="2"/>
                <w:lang w:eastAsia="pl-PL" w:bidi="hi-IN"/>
              </w:rPr>
              <w:t xml:space="preserve">ZAMÓWIENIA PODOBNE </w:t>
            </w:r>
          </w:p>
        </w:tc>
      </w:tr>
    </w:tbl>
    <w:p w14:paraId="0ACAF541" w14:textId="77777777" w:rsidR="007F0C0A" w:rsidRPr="007F0C0A" w:rsidRDefault="007F0C0A" w:rsidP="007F0C0A">
      <w:pPr>
        <w:spacing w:after="0" w:line="276" w:lineRule="auto"/>
        <w:contextualSpacing/>
        <w:jc w:val="both"/>
        <w:rPr>
          <w:rFonts w:ascii="Arial Narrow" w:eastAsia="Calibri" w:hAnsi="Arial Narrow" w:cs="Arial"/>
          <w:b/>
          <w:bCs/>
          <w:lang w:eastAsia="ar-SA"/>
        </w:rPr>
      </w:pPr>
    </w:p>
    <w:p w14:paraId="272F79A9" w14:textId="77777777" w:rsidR="007F0C0A" w:rsidRPr="007F0C0A" w:rsidRDefault="007F0C0A" w:rsidP="007F0C0A">
      <w:pPr>
        <w:spacing w:after="0" w:line="276" w:lineRule="auto"/>
        <w:contextualSpacing/>
        <w:jc w:val="both"/>
        <w:rPr>
          <w:rFonts w:ascii="Arial Narrow" w:eastAsia="Calibri" w:hAnsi="Arial Narrow" w:cs="Arial"/>
          <w:lang w:eastAsia="ar-SA"/>
        </w:rPr>
      </w:pPr>
      <w:r w:rsidRPr="007F0C0A">
        <w:rPr>
          <w:rFonts w:ascii="Arial Narrow" w:eastAsia="Calibri" w:hAnsi="Arial Narrow" w:cs="Arial"/>
          <w:b/>
          <w:bCs/>
          <w:lang w:eastAsia="ar-SA"/>
        </w:rPr>
        <w:t xml:space="preserve"> Zamawiający nie przewiduje</w:t>
      </w:r>
      <w:r w:rsidRPr="007F0C0A">
        <w:rPr>
          <w:rFonts w:ascii="Arial Narrow" w:eastAsia="Calibri" w:hAnsi="Arial Narrow" w:cs="Arial"/>
          <w:lang w:eastAsia="ar-SA"/>
        </w:rPr>
        <w:t xml:space="preserve"> udzielenia zamówień, o których mowa w art. 214 ust. 1 pkt. 7 ustawy Pzp. </w:t>
      </w:r>
    </w:p>
    <w:p w14:paraId="635B00F7" w14:textId="77777777" w:rsidR="007F0C0A" w:rsidRPr="007F0C0A" w:rsidRDefault="007F0C0A" w:rsidP="007F0C0A">
      <w:pPr>
        <w:suppressAutoHyphens/>
        <w:spacing w:after="0" w:line="276" w:lineRule="auto"/>
        <w:ind w:left="360"/>
        <w:contextualSpacing/>
        <w:jc w:val="both"/>
        <w:rPr>
          <w:rFonts w:ascii="Arial Narrow" w:eastAsia="Calibri" w:hAnsi="Arial Narrow"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7F0C0A" w:rsidRPr="007F0C0A" w14:paraId="48CCACBE" w14:textId="77777777" w:rsidTr="008A65A4">
        <w:tc>
          <w:tcPr>
            <w:tcW w:w="8926" w:type="dxa"/>
            <w:shd w:val="clear" w:color="auto" w:fill="E2EFD9" w:themeFill="accent6" w:themeFillTint="33"/>
          </w:tcPr>
          <w:p w14:paraId="3540E2E4" w14:textId="77777777" w:rsidR="007F0C0A" w:rsidRPr="007F0C0A" w:rsidRDefault="007F0C0A" w:rsidP="007F0C0A">
            <w:pPr>
              <w:widowControl w:val="0"/>
              <w:spacing w:line="276" w:lineRule="auto"/>
              <w:jc w:val="both"/>
              <w:textAlignment w:val="baseline"/>
              <w:rPr>
                <w:rFonts w:ascii="Arial Narrow" w:eastAsia="Times New Roman" w:hAnsi="Arial Narrow" w:cs="Times New Roman"/>
                <w:b/>
                <w:bCs/>
                <w:kern w:val="2"/>
                <w:lang w:eastAsia="pl-PL" w:bidi="hi-IN"/>
              </w:rPr>
            </w:pPr>
            <w:r w:rsidRPr="007F0C0A">
              <w:rPr>
                <w:rFonts w:ascii="Arial Narrow" w:eastAsia="Times New Roman" w:hAnsi="Arial Narrow" w:cs="Times New Roman"/>
                <w:b/>
                <w:bCs/>
                <w:kern w:val="2"/>
                <w:lang w:eastAsia="pl-PL" w:bidi="hi-IN"/>
              </w:rPr>
              <w:t>Rozdział VIII.</w:t>
            </w:r>
          </w:p>
          <w:p w14:paraId="154D1288" w14:textId="77777777" w:rsidR="007F0C0A" w:rsidRPr="007F0C0A" w:rsidRDefault="007F0C0A" w:rsidP="007F0C0A">
            <w:pPr>
              <w:widowControl w:val="0"/>
              <w:spacing w:line="276" w:lineRule="auto"/>
              <w:jc w:val="both"/>
              <w:textAlignment w:val="baseline"/>
              <w:rPr>
                <w:rFonts w:ascii="Arial Narrow" w:eastAsia="Times New Roman" w:hAnsi="Arial Narrow" w:cs="Times New Roman"/>
                <w:b/>
                <w:bCs/>
                <w:kern w:val="2"/>
                <w:lang w:eastAsia="pl-PL" w:bidi="hi-IN"/>
              </w:rPr>
            </w:pPr>
            <w:r w:rsidRPr="007F0C0A">
              <w:rPr>
                <w:rFonts w:ascii="Arial Narrow" w:eastAsia="Times New Roman" w:hAnsi="Arial Narrow" w:cs="Times New Roman"/>
                <w:b/>
                <w:bCs/>
                <w:kern w:val="2"/>
                <w:lang w:eastAsia="pl-PL" w:bidi="hi-IN"/>
              </w:rPr>
              <w:t xml:space="preserve">INFORMACJE DOTYCZĄCE ZAMÓWIENIA </w:t>
            </w:r>
          </w:p>
        </w:tc>
      </w:tr>
    </w:tbl>
    <w:p w14:paraId="6F0BDDD8" w14:textId="77777777" w:rsidR="007F0C0A" w:rsidRPr="007F0C0A" w:rsidRDefault="007F0C0A" w:rsidP="007F0C0A">
      <w:pPr>
        <w:spacing w:after="0"/>
        <w:contextualSpacing/>
        <w:jc w:val="both"/>
        <w:rPr>
          <w:rFonts w:ascii="Arial Narrow" w:hAnsi="Arial Narrow" w:cs="Arial"/>
        </w:rPr>
      </w:pPr>
    </w:p>
    <w:p w14:paraId="354AAC18" w14:textId="77777777" w:rsidR="007F0C0A" w:rsidRPr="007F0C0A" w:rsidRDefault="007F0C0A" w:rsidP="007F0C0A">
      <w:pPr>
        <w:spacing w:after="0"/>
        <w:contextualSpacing/>
        <w:jc w:val="both"/>
        <w:rPr>
          <w:rFonts w:ascii="Arial Narrow" w:hAnsi="Arial Narrow" w:cs="Arial"/>
        </w:rPr>
      </w:pPr>
      <w:r w:rsidRPr="007F0C0A">
        <w:rPr>
          <w:rFonts w:ascii="Arial Narrow" w:hAnsi="Arial Narrow" w:cs="Arial"/>
        </w:rPr>
        <w:t>1.Wykonawca może złożyć tylko jedną ofertę.</w:t>
      </w:r>
    </w:p>
    <w:p w14:paraId="0CB8DBAE" w14:textId="77777777" w:rsidR="007F0C0A" w:rsidRPr="007F0C0A" w:rsidRDefault="007F0C0A" w:rsidP="007F0C0A">
      <w:pPr>
        <w:spacing w:after="0"/>
        <w:contextualSpacing/>
        <w:jc w:val="both"/>
        <w:rPr>
          <w:rFonts w:ascii="Arial Narrow" w:eastAsia="Andale Sans UI" w:hAnsi="Arial Narrow" w:cs="Arial"/>
          <w:kern w:val="2"/>
          <w:lang w:eastAsia="pl-PL" w:bidi="hi-IN"/>
        </w:rPr>
      </w:pPr>
      <w:r w:rsidRPr="007F0C0A">
        <w:rPr>
          <w:rFonts w:ascii="Arial Narrow" w:hAnsi="Arial Narrow" w:cs="Arial"/>
        </w:rPr>
        <w:t>2.</w:t>
      </w:r>
      <w:r w:rsidRPr="007F0C0A">
        <w:rPr>
          <w:rFonts w:ascii="Arial Narrow" w:eastAsia="Andale Sans UI" w:hAnsi="Arial Narrow" w:cs="Arial"/>
          <w:kern w:val="2"/>
          <w:lang w:eastAsia="pl-PL" w:bidi="hi-IN"/>
        </w:rPr>
        <w:t xml:space="preserve"> Zamawiający nie dopuszcza możliwości składania ofert wariantowych. </w:t>
      </w:r>
    </w:p>
    <w:p w14:paraId="2AD05636" w14:textId="77777777" w:rsidR="007F0C0A" w:rsidRPr="007F0C0A" w:rsidRDefault="007F0C0A" w:rsidP="007F0C0A">
      <w:pPr>
        <w:spacing w:after="0"/>
        <w:contextualSpacing/>
        <w:jc w:val="both"/>
        <w:rPr>
          <w:rFonts w:ascii="Arial Narrow" w:eastAsia="Andale Sans UI" w:hAnsi="Arial Narrow" w:cs="Arial"/>
          <w:kern w:val="2"/>
          <w:lang w:eastAsia="pl-PL" w:bidi="hi-IN"/>
        </w:rPr>
      </w:pPr>
      <w:r w:rsidRPr="007F0C0A">
        <w:rPr>
          <w:rFonts w:ascii="Arial Narrow" w:eastAsia="Andale Sans UI" w:hAnsi="Arial Narrow" w:cs="Arial"/>
          <w:kern w:val="2"/>
          <w:lang w:eastAsia="pl-PL" w:bidi="hi-IN"/>
        </w:rPr>
        <w:t>3.Zamawiający nie przewiduje przeprowadzenia aukcji elektronicznej.</w:t>
      </w:r>
    </w:p>
    <w:p w14:paraId="158831B5" w14:textId="77777777" w:rsidR="007F0C0A" w:rsidRPr="007F0C0A" w:rsidRDefault="007F0C0A" w:rsidP="007F0C0A">
      <w:pPr>
        <w:spacing w:after="0"/>
        <w:contextualSpacing/>
        <w:jc w:val="both"/>
        <w:rPr>
          <w:rFonts w:ascii="Arial Narrow" w:eastAsia="Andale Sans UI" w:hAnsi="Arial Narrow" w:cs="Arial"/>
          <w:kern w:val="2"/>
          <w:lang w:eastAsia="pl-PL" w:bidi="hi-IN"/>
        </w:rPr>
      </w:pPr>
      <w:r w:rsidRPr="007F0C0A">
        <w:rPr>
          <w:rFonts w:ascii="Arial Narrow" w:eastAsia="Andale Sans UI" w:hAnsi="Arial Narrow" w:cs="Arial"/>
          <w:kern w:val="2"/>
          <w:lang w:eastAsia="pl-PL" w:bidi="hi-IN"/>
        </w:rPr>
        <w:t>4.Zamawiający nie przewiduje zawarcia umowy ramowej.</w:t>
      </w:r>
    </w:p>
    <w:p w14:paraId="24E7A94C" w14:textId="77777777" w:rsidR="007F0C0A" w:rsidRPr="007F0C0A" w:rsidRDefault="007F0C0A" w:rsidP="007F0C0A">
      <w:pPr>
        <w:spacing w:after="0"/>
        <w:contextualSpacing/>
        <w:jc w:val="both"/>
        <w:rPr>
          <w:rFonts w:ascii="Arial Narrow" w:eastAsia="Times New Roman" w:hAnsi="Arial Narrow" w:cs="Arial"/>
          <w:kern w:val="2"/>
          <w:lang w:eastAsia="pl-PL" w:bidi="hi-IN"/>
        </w:rPr>
      </w:pPr>
      <w:r w:rsidRPr="007F0C0A">
        <w:rPr>
          <w:rFonts w:ascii="Arial Narrow" w:eastAsia="Andale Sans UI" w:hAnsi="Arial Narrow" w:cs="Arial"/>
          <w:kern w:val="2"/>
          <w:lang w:eastAsia="pl-PL" w:bidi="hi-IN"/>
        </w:rPr>
        <w:t>5.</w:t>
      </w:r>
      <w:r w:rsidRPr="007F0C0A">
        <w:rPr>
          <w:rFonts w:ascii="Arial Narrow" w:eastAsia="Times New Roman" w:hAnsi="Arial Narrow" w:cs="Arial"/>
          <w:kern w:val="2"/>
          <w:lang w:eastAsia="pl-PL" w:bidi="hi-IN"/>
        </w:rPr>
        <w:t xml:space="preserve">Zamawiający nie dopuszcza do rozliczeń w walutach obcych. </w:t>
      </w:r>
    </w:p>
    <w:p w14:paraId="66569974" w14:textId="77777777" w:rsidR="007F0C0A" w:rsidRPr="007F0C0A" w:rsidRDefault="007F0C0A" w:rsidP="007F0C0A">
      <w:pPr>
        <w:spacing w:after="0"/>
        <w:contextualSpacing/>
        <w:jc w:val="both"/>
        <w:rPr>
          <w:rFonts w:ascii="Arial Narrow" w:eastAsia="Times New Roman" w:hAnsi="Arial Narrow" w:cs="Arial"/>
          <w:kern w:val="2"/>
          <w:lang w:eastAsia="pl-PL" w:bidi="hi-IN"/>
        </w:rPr>
      </w:pPr>
      <w:r w:rsidRPr="007F0C0A">
        <w:rPr>
          <w:rFonts w:ascii="Arial Narrow" w:eastAsia="Times New Roman" w:hAnsi="Arial Narrow" w:cs="Arial"/>
          <w:kern w:val="2"/>
          <w:lang w:eastAsia="pl-PL" w:bidi="hi-IN"/>
        </w:rPr>
        <w:t>6.Zamawiający nie przewiduje zwrotu kosztów udziału w postępowaniu.</w:t>
      </w:r>
    </w:p>
    <w:p w14:paraId="2349F6F8" w14:textId="77777777" w:rsidR="007F0C0A" w:rsidRPr="007F0C0A" w:rsidRDefault="007F0C0A" w:rsidP="007F0C0A">
      <w:pPr>
        <w:spacing w:after="0"/>
        <w:contextualSpacing/>
        <w:jc w:val="both"/>
        <w:rPr>
          <w:rFonts w:ascii="Arial Narrow" w:eastAsia="Times New Roman" w:hAnsi="Arial Narrow" w:cs="Arial"/>
          <w:kern w:val="2"/>
          <w:lang w:eastAsia="pl-PL" w:bidi="hi-IN"/>
        </w:rPr>
      </w:pPr>
      <w:r w:rsidRPr="007F0C0A">
        <w:rPr>
          <w:rFonts w:ascii="Arial Narrow" w:eastAsia="Times New Roman" w:hAnsi="Arial Narrow" w:cs="Arial"/>
          <w:kern w:val="2"/>
          <w:lang w:eastAsia="pl-PL" w:bidi="hi-IN"/>
        </w:rPr>
        <w:t>7.</w:t>
      </w:r>
      <w:r w:rsidRPr="007F0C0A">
        <w:rPr>
          <w:rFonts w:ascii="Arial Narrow" w:eastAsia="Times New Roman" w:hAnsi="Arial Narrow" w:cs="Garamond"/>
          <w:kern w:val="3"/>
          <w:lang w:eastAsia="zh-CN"/>
        </w:rPr>
        <w:t xml:space="preserve">Zamawiający żąda wskazania, odpowiednio do treści postanowień SWZ, przez Wykonawcę w ofercie części zamówienia której wykonanie zamierza powierzyć podwykonawcom oraz </w:t>
      </w:r>
      <w:r w:rsidRPr="007F0C0A">
        <w:rPr>
          <w:rFonts w:ascii="Arial Narrow" w:eastAsia="Times New Roman" w:hAnsi="Arial Narrow" w:cs="Arial"/>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67945D49" w14:textId="77777777" w:rsidR="007F0C0A" w:rsidRPr="007F0C0A" w:rsidRDefault="007F0C0A" w:rsidP="007F0C0A">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u w:val="single"/>
          <w:lang w:eastAsia="zh-CN"/>
        </w:rPr>
      </w:pPr>
      <w:r w:rsidRPr="007F0C0A">
        <w:rPr>
          <w:rFonts w:ascii="Arial Narrow" w:eastAsia="Garamond" w:hAnsi="Arial Narrow" w:cs="Garamond"/>
          <w:b/>
          <w:color w:val="000000"/>
          <w:kern w:val="3"/>
          <w:lang w:eastAsia="zh-CN"/>
        </w:rPr>
        <w:t>8. </w:t>
      </w:r>
      <w:r w:rsidRPr="007F0C0A">
        <w:rPr>
          <w:rFonts w:ascii="Arial Narrow" w:eastAsia="Garamond" w:hAnsi="Arial Narrow" w:cs="Garamond"/>
          <w:b/>
          <w:color w:val="000000"/>
          <w:kern w:val="3"/>
          <w:u w:val="single"/>
          <w:lang w:eastAsia="zh-CN"/>
        </w:rPr>
        <w:t>Informacja o zastosowaniu procedury z art. 274 ust. 1 pzp i procedury z art. 275 pkt 2 pzp.</w:t>
      </w:r>
    </w:p>
    <w:p w14:paraId="41CBA784" w14:textId="77777777" w:rsidR="007F0C0A" w:rsidRPr="007F0C0A" w:rsidRDefault="007F0C0A" w:rsidP="007F0C0A">
      <w:pPr>
        <w:suppressAutoHyphens/>
        <w:autoSpaceDN w:val="0"/>
        <w:spacing w:after="0" w:line="276" w:lineRule="auto"/>
        <w:jc w:val="both"/>
        <w:textAlignment w:val="baseline"/>
        <w:rPr>
          <w:rFonts w:ascii="Arial Narrow" w:eastAsia="Garamond" w:hAnsi="Arial Narrow" w:cs="Garamond"/>
          <w:color w:val="000000"/>
          <w:kern w:val="3"/>
          <w:lang w:eastAsia="zh-CN"/>
        </w:rPr>
      </w:pPr>
      <w:r w:rsidRPr="007F0C0A">
        <w:rPr>
          <w:rFonts w:ascii="Arial Narrow" w:eastAsia="Garamond" w:hAnsi="Arial Narrow" w:cs="Garamond"/>
          <w:color w:val="000000"/>
          <w:kern w:val="3"/>
          <w:lang w:eastAsia="zh-CN"/>
        </w:rPr>
        <w:t>1) Zamawiający informuje że stosownie do przepisu 274 UST. 1 PZP, zastosuje procedurę przewidzianą w tym przepisie ,,</w:t>
      </w:r>
      <w:r w:rsidRPr="007F0C0A">
        <w:rPr>
          <w:rFonts w:ascii="Arial Narrow" w:eastAsia="Times New Roman" w:hAnsi="Arial Narrow"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7F0C0A">
        <w:rPr>
          <w:rFonts w:ascii="Arial Narrow" w:eastAsia="Times New Roman" w:hAnsi="Arial Narrow" w:cs="Garamond"/>
          <w:color w:val="000000"/>
          <w:kern w:val="3"/>
          <w:lang w:eastAsia="zh-CN"/>
        </w:rPr>
        <w:t>.”</w:t>
      </w:r>
    </w:p>
    <w:p w14:paraId="3CE63F4E" w14:textId="77777777" w:rsidR="007F0C0A" w:rsidRPr="007F0C0A" w:rsidRDefault="007F0C0A" w:rsidP="007F0C0A">
      <w:pPr>
        <w:numPr>
          <w:ilvl w:val="0"/>
          <w:numId w:val="166"/>
        </w:numPr>
        <w:suppressAutoHyphens/>
        <w:autoSpaceDN w:val="0"/>
        <w:spacing w:after="0" w:line="276" w:lineRule="auto"/>
        <w:jc w:val="both"/>
        <w:textAlignment w:val="baseline"/>
        <w:rPr>
          <w:rFonts w:ascii="Arial Narrow" w:eastAsia="Garamond" w:hAnsi="Arial Narrow" w:cs="Garamond"/>
          <w:color w:val="000000"/>
          <w:kern w:val="3"/>
          <w:lang w:eastAsia="zh-CN"/>
        </w:rPr>
      </w:pPr>
      <w:r w:rsidRPr="007F0C0A">
        <w:rPr>
          <w:rFonts w:ascii="Arial Narrow" w:eastAsia="Times New Roman" w:hAnsi="Arial Narrow" w:cs="Times New Roman"/>
          <w:color w:val="000000"/>
          <w:kern w:val="3"/>
          <w:lang w:eastAsia="zh-CN"/>
        </w:rPr>
        <w:t>Zamawiający nie przewiduje możliwości negocjowania treść ofert w celu ich ulepszenia.</w:t>
      </w:r>
    </w:p>
    <w:p w14:paraId="681770B2" w14:textId="77777777" w:rsidR="007F0C0A" w:rsidRPr="007F0C0A" w:rsidRDefault="007F0C0A" w:rsidP="007F0C0A">
      <w:pPr>
        <w:tabs>
          <w:tab w:val="left" w:pos="0"/>
        </w:tabs>
        <w:autoSpaceDN w:val="0"/>
        <w:spacing w:after="0"/>
        <w:jc w:val="both"/>
        <w:textAlignment w:val="baseline"/>
        <w:rPr>
          <w:rFonts w:ascii="Arial Narrow" w:eastAsia="Times New Roman" w:hAnsi="Arial Narrow" w:cs="Times New Roman"/>
          <w:color w:val="000000"/>
          <w:kern w:val="3"/>
          <w:lang w:eastAsia="zh-CN"/>
        </w:rPr>
      </w:pPr>
      <w:r w:rsidRPr="007F0C0A">
        <w:rPr>
          <w:rFonts w:ascii="Arial Narrow" w:eastAsia="Garamond" w:hAnsi="Arial Narrow" w:cs="Garamond"/>
          <w:b/>
          <w:color w:val="000000"/>
          <w:kern w:val="3"/>
          <w:lang w:eastAsia="zh-CN"/>
        </w:rPr>
        <w:t>9. Informacja co do prawa opcji .</w:t>
      </w:r>
    </w:p>
    <w:p w14:paraId="664B42F0" w14:textId="77777777" w:rsidR="007F0C0A" w:rsidRPr="007F0C0A" w:rsidRDefault="007F0C0A" w:rsidP="007F0C0A">
      <w:pPr>
        <w:tabs>
          <w:tab w:val="left" w:pos="0"/>
        </w:tabs>
        <w:suppressAutoHyphens/>
        <w:autoSpaceDN w:val="0"/>
        <w:spacing w:after="0" w:line="276" w:lineRule="auto"/>
        <w:jc w:val="both"/>
        <w:textAlignment w:val="baseline"/>
        <w:rPr>
          <w:rFonts w:ascii="Arial Narrow" w:eastAsia="Garamond" w:hAnsi="Arial Narrow" w:cs="Garamond"/>
          <w:color w:val="000000"/>
          <w:kern w:val="3"/>
          <w:lang w:eastAsia="zh-CN"/>
        </w:rPr>
      </w:pPr>
      <w:r w:rsidRPr="007F0C0A">
        <w:rPr>
          <w:rFonts w:ascii="Arial Narrow" w:eastAsia="Garamond" w:hAnsi="Arial Narrow" w:cs="Garamond"/>
          <w:bCs/>
          <w:color w:val="000000"/>
          <w:kern w:val="3"/>
          <w:lang w:eastAsia="zh-CN"/>
        </w:rPr>
        <w:t xml:space="preserve">1) Zamawiający nie </w:t>
      </w:r>
      <w:r w:rsidRPr="007F0C0A">
        <w:rPr>
          <w:rFonts w:ascii="Arial Narrow" w:eastAsia="Garamond" w:hAnsi="Arial Narrow" w:cs="Garamond"/>
          <w:color w:val="000000"/>
          <w:kern w:val="3"/>
          <w:lang w:eastAsia="zh-CN"/>
        </w:rPr>
        <w:t>przewiduje skorzystania z prawa opcji .</w:t>
      </w:r>
    </w:p>
    <w:p w14:paraId="7053EF10" w14:textId="77777777" w:rsidR="007F0C0A" w:rsidRPr="007F0C0A" w:rsidRDefault="007F0C0A" w:rsidP="007F0C0A">
      <w:pPr>
        <w:suppressAutoHyphens/>
        <w:spacing w:after="0" w:line="240" w:lineRule="auto"/>
        <w:jc w:val="both"/>
        <w:textAlignment w:val="baseline"/>
        <w:rPr>
          <w:rFonts w:ascii="Arial Narrow" w:eastAsia="Arial" w:hAnsi="Arial Narrow" w:cs="Arial"/>
          <w:color w:val="000000"/>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7F0C0A" w:rsidRPr="007F0C0A" w14:paraId="5B983C23" w14:textId="77777777" w:rsidTr="008A65A4">
        <w:tc>
          <w:tcPr>
            <w:tcW w:w="8921" w:type="dxa"/>
            <w:shd w:val="clear" w:color="auto" w:fill="E2EFD9" w:themeFill="accent6" w:themeFillTint="33"/>
          </w:tcPr>
          <w:p w14:paraId="5F073F02" w14:textId="77777777" w:rsidR="007F0C0A" w:rsidRPr="007F0C0A" w:rsidRDefault="007F0C0A" w:rsidP="007F0C0A">
            <w:pPr>
              <w:widowControl w:val="0"/>
              <w:tabs>
                <w:tab w:val="left" w:pos="0"/>
              </w:tabs>
              <w:spacing w:line="200" w:lineRule="atLeast"/>
              <w:jc w:val="both"/>
              <w:textAlignment w:val="baseline"/>
              <w:rPr>
                <w:rFonts w:ascii="Arial Narrow" w:eastAsia="Andale Sans UI" w:hAnsi="Arial Narrow" w:cs="Times New Roman"/>
                <w:b/>
                <w:bCs/>
                <w:kern w:val="2"/>
                <w:lang w:eastAsia="pl-PL" w:bidi="hi-IN"/>
              </w:rPr>
            </w:pPr>
            <w:r w:rsidRPr="007F0C0A">
              <w:rPr>
                <w:rFonts w:ascii="Arial Narrow" w:eastAsia="Andale Sans UI" w:hAnsi="Arial Narrow" w:cs="Times New Roman"/>
                <w:b/>
                <w:bCs/>
                <w:kern w:val="2"/>
                <w:lang w:eastAsia="pl-PL" w:bidi="hi-IN"/>
              </w:rPr>
              <w:t>Rozdział IX.</w:t>
            </w:r>
          </w:p>
          <w:p w14:paraId="340915DB" w14:textId="77777777" w:rsidR="007F0C0A" w:rsidRPr="007F0C0A" w:rsidRDefault="007F0C0A" w:rsidP="007F0C0A">
            <w:pPr>
              <w:widowControl w:val="0"/>
              <w:tabs>
                <w:tab w:val="left" w:pos="0"/>
              </w:tabs>
              <w:spacing w:line="200" w:lineRule="atLeast"/>
              <w:jc w:val="both"/>
              <w:textAlignment w:val="baseline"/>
              <w:rPr>
                <w:rFonts w:ascii="Arial Narrow" w:eastAsia="Andale Sans UI" w:hAnsi="Arial Narrow" w:cs="Times New Roman"/>
                <w:b/>
                <w:bCs/>
                <w:kern w:val="2"/>
                <w:lang w:eastAsia="pl-PL" w:bidi="hi-IN"/>
              </w:rPr>
            </w:pPr>
            <w:r w:rsidRPr="007F0C0A">
              <w:rPr>
                <w:rFonts w:ascii="Arial Narrow" w:eastAsia="Andale Sans UI" w:hAnsi="Arial Narrow" w:cs="Times New Roman"/>
                <w:b/>
                <w:bCs/>
                <w:kern w:val="2"/>
                <w:lang w:eastAsia="pl-PL" w:bidi="hi-IN"/>
              </w:rPr>
              <w:t>TERMIN WYKONANIA ZAMÓWIENIA</w:t>
            </w:r>
          </w:p>
        </w:tc>
      </w:tr>
    </w:tbl>
    <w:p w14:paraId="7A47F2C9" w14:textId="77777777" w:rsidR="007F0C0A" w:rsidRPr="007F0C0A" w:rsidRDefault="007F0C0A" w:rsidP="007F0C0A">
      <w:pPr>
        <w:widowControl w:val="0"/>
        <w:tabs>
          <w:tab w:val="left" w:pos="0"/>
        </w:tabs>
        <w:suppressAutoHyphens/>
        <w:spacing w:after="0" w:line="200" w:lineRule="atLeast"/>
        <w:jc w:val="both"/>
        <w:textAlignment w:val="baseline"/>
        <w:rPr>
          <w:rFonts w:ascii="Arial Narrow" w:eastAsia="Andale Sans UI" w:hAnsi="Arial Narrow" w:cs="Times New Roman"/>
          <w:kern w:val="2"/>
          <w:sz w:val="24"/>
          <w:szCs w:val="20"/>
          <w:u w:val="single"/>
          <w:lang w:eastAsia="pl-PL" w:bidi="hi-IN"/>
        </w:rPr>
      </w:pPr>
    </w:p>
    <w:p w14:paraId="353A14B0" w14:textId="77777777" w:rsidR="007F0C0A" w:rsidRPr="007F0C0A" w:rsidRDefault="007F0C0A" w:rsidP="007F0C0A">
      <w:pPr>
        <w:spacing w:after="0" w:line="320" w:lineRule="exact"/>
        <w:contextualSpacing/>
        <w:jc w:val="both"/>
        <w:rPr>
          <w:rFonts w:ascii="Arial Narrow" w:hAnsi="Arial Narrow" w:cs="Times New Roman"/>
        </w:rPr>
      </w:pPr>
      <w:r w:rsidRPr="007F0C0A">
        <w:rPr>
          <w:rFonts w:ascii="Arial Narrow" w:eastAsia="Andale Sans UI" w:hAnsi="Arial Narrow" w:cs="Arial"/>
          <w:lang w:eastAsia="pl-PL"/>
        </w:rPr>
        <w:t xml:space="preserve">Wymagany termin realizacji przedmiotu zamówienia </w:t>
      </w:r>
      <w:r w:rsidRPr="007F0C0A">
        <w:rPr>
          <w:rFonts w:ascii="Arial Narrow" w:hAnsi="Arial Narrow" w:cs="Times New Roman"/>
        </w:rPr>
        <w:t>określony jako odbiór faktyczny przedmiotu zamówienia wyznacza się nie dłużej niż 4 miesiące od dnia podpisania umowy.</w:t>
      </w:r>
    </w:p>
    <w:p w14:paraId="10386D98" w14:textId="77777777" w:rsidR="007F0C0A" w:rsidRPr="007F0C0A" w:rsidRDefault="007F0C0A" w:rsidP="007F0C0A">
      <w:pPr>
        <w:tabs>
          <w:tab w:val="left" w:pos="284"/>
        </w:tabs>
        <w:suppressAutoHyphens/>
        <w:spacing w:after="0" w:line="240" w:lineRule="auto"/>
        <w:jc w:val="both"/>
        <w:rPr>
          <w:rFonts w:ascii="Arial Narrow" w:eastAsia="Andale Sans UI" w:hAnsi="Arial Narrow" w:cs="Arial"/>
          <w:lang w:eastAsia="pl-PL"/>
        </w:rPr>
      </w:pPr>
    </w:p>
    <w:p w14:paraId="5FD128E6" w14:textId="77777777" w:rsidR="007F0C0A" w:rsidRPr="007F0C0A" w:rsidRDefault="007F0C0A" w:rsidP="007F0C0A">
      <w:pPr>
        <w:tabs>
          <w:tab w:val="left" w:pos="284"/>
        </w:tabs>
        <w:suppressAutoHyphens/>
        <w:spacing w:after="0" w:line="240" w:lineRule="auto"/>
        <w:jc w:val="both"/>
        <w:rPr>
          <w:rFonts w:ascii="Arial Narrow" w:eastAsia="Andale Sans UI" w:hAnsi="Arial Narrow"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7F0C0A" w:rsidRPr="007F0C0A" w14:paraId="45B85776" w14:textId="77777777" w:rsidTr="008A65A4">
        <w:tc>
          <w:tcPr>
            <w:tcW w:w="8926" w:type="dxa"/>
            <w:shd w:val="clear" w:color="auto" w:fill="E2EFD9" w:themeFill="accent6" w:themeFillTint="33"/>
          </w:tcPr>
          <w:p w14:paraId="761AE0BC" w14:textId="77777777" w:rsidR="007F0C0A" w:rsidRPr="007F0C0A" w:rsidRDefault="007F0C0A" w:rsidP="007F0C0A">
            <w:pPr>
              <w:ind w:right="13"/>
              <w:rPr>
                <w:rFonts w:ascii="Arial Narrow" w:hAnsi="Arial Narrow"/>
                <w:b/>
                <w:bCs/>
                <w:kern w:val="2"/>
                <w:lang w:eastAsia="pl-PL" w:bidi="hi-IN"/>
              </w:rPr>
            </w:pPr>
            <w:r w:rsidRPr="007F0C0A">
              <w:rPr>
                <w:rFonts w:ascii="Arial Narrow" w:hAnsi="Arial Narrow"/>
                <w:b/>
                <w:bCs/>
                <w:kern w:val="2"/>
                <w:lang w:eastAsia="pl-PL" w:bidi="hi-IN"/>
              </w:rPr>
              <w:lastRenderedPageBreak/>
              <w:t>Rozdział X.</w:t>
            </w:r>
          </w:p>
          <w:p w14:paraId="002C7CB2" w14:textId="77777777" w:rsidR="007F0C0A" w:rsidRPr="007F0C0A" w:rsidRDefault="007F0C0A" w:rsidP="007F0C0A">
            <w:pPr>
              <w:ind w:right="13"/>
              <w:rPr>
                <w:rFonts w:ascii="Arial Narrow" w:hAnsi="Arial Narrow"/>
                <w:b/>
                <w:bCs/>
                <w:kern w:val="2"/>
                <w:lang w:eastAsia="pl-PL" w:bidi="hi-IN"/>
              </w:rPr>
            </w:pPr>
            <w:r w:rsidRPr="007F0C0A">
              <w:rPr>
                <w:rFonts w:ascii="Arial Narrow" w:hAnsi="Arial Narrow"/>
                <w:b/>
                <w:bCs/>
                <w:kern w:val="2"/>
                <w:lang w:eastAsia="pl-PL" w:bidi="hi-IN"/>
              </w:rPr>
              <w:t xml:space="preserve">PODSTAWY WYKLUCZENIA O KTÓRYCH MOWA W ART. 108. </w:t>
            </w:r>
          </w:p>
        </w:tc>
      </w:tr>
    </w:tbl>
    <w:p w14:paraId="4C001672" w14:textId="77777777" w:rsidR="007F0C0A" w:rsidRPr="007F0C0A" w:rsidRDefault="007F0C0A" w:rsidP="007F0C0A">
      <w:pPr>
        <w:widowControl w:val="0"/>
        <w:spacing w:after="0" w:line="276" w:lineRule="auto"/>
        <w:jc w:val="both"/>
        <w:rPr>
          <w:rFonts w:ascii="Arial Narrow" w:eastAsia="SimSun" w:hAnsi="Arial Narrow" w:cs="Arial"/>
        </w:rPr>
      </w:pPr>
    </w:p>
    <w:p w14:paraId="3A69EDB4" w14:textId="77777777" w:rsidR="007F0C0A" w:rsidRPr="007F0C0A" w:rsidRDefault="007F0C0A" w:rsidP="007F0C0A">
      <w:pPr>
        <w:widowControl w:val="0"/>
        <w:spacing w:after="0" w:line="276" w:lineRule="auto"/>
        <w:jc w:val="both"/>
        <w:rPr>
          <w:rFonts w:ascii="Arial Narrow" w:eastAsia="SimSun" w:hAnsi="Arial Narrow" w:cs="Arial"/>
        </w:rPr>
      </w:pPr>
      <w:r w:rsidRPr="007F0C0A">
        <w:rPr>
          <w:rFonts w:ascii="Arial Narrow" w:eastAsia="SimSun" w:hAnsi="Arial Narrow" w:cs="Arial"/>
        </w:rPr>
        <w:t>1. Z postępowania o udzielenie zamówienia wyklucza się z zastrzeżeniem art.110 ust.2 ustawy PZP, Wykonawcę:</w:t>
      </w:r>
    </w:p>
    <w:p w14:paraId="0CD0E783" w14:textId="77777777" w:rsidR="007F0C0A" w:rsidRPr="007F0C0A" w:rsidRDefault="007F0C0A" w:rsidP="007F0C0A">
      <w:pPr>
        <w:widowControl w:val="0"/>
        <w:numPr>
          <w:ilvl w:val="0"/>
          <w:numId w:val="169"/>
        </w:numPr>
        <w:suppressAutoHyphens/>
        <w:spacing w:after="0" w:line="276" w:lineRule="auto"/>
        <w:jc w:val="both"/>
        <w:rPr>
          <w:rFonts w:ascii="Arial Narrow" w:eastAsia="SimSun" w:hAnsi="Arial Narrow" w:cs="Arial"/>
          <w:lang w:eastAsia="ar-SA"/>
        </w:rPr>
      </w:pPr>
      <w:r w:rsidRPr="007F0C0A">
        <w:rPr>
          <w:rFonts w:ascii="Arial Narrow" w:eastAsia="SimSun" w:hAnsi="Arial Narrow" w:cs="Arial"/>
          <w:lang w:eastAsia="ar-SA"/>
        </w:rPr>
        <w:t>Będącego osoba fizyczną, którego prawomocnie skazano za przestępstwo:</w:t>
      </w:r>
    </w:p>
    <w:p w14:paraId="454E4D41" w14:textId="77777777" w:rsidR="007F0C0A" w:rsidRPr="007F0C0A" w:rsidRDefault="007F0C0A" w:rsidP="007F0C0A">
      <w:pPr>
        <w:widowControl w:val="0"/>
        <w:numPr>
          <w:ilvl w:val="0"/>
          <w:numId w:val="170"/>
        </w:numPr>
        <w:suppressAutoHyphens/>
        <w:spacing w:after="0" w:line="276" w:lineRule="auto"/>
        <w:jc w:val="both"/>
        <w:rPr>
          <w:rFonts w:ascii="Arial Narrow" w:eastAsia="SimSun" w:hAnsi="Arial Narrow" w:cs="Arial"/>
          <w:lang w:eastAsia="ar-SA"/>
        </w:rPr>
      </w:pPr>
      <w:r w:rsidRPr="007F0C0A">
        <w:rPr>
          <w:rFonts w:ascii="Arial Narrow" w:eastAsia="SimSun" w:hAnsi="Arial Narrow" w:cs="Arial"/>
          <w:lang w:eastAsia="ar-SA"/>
        </w:rPr>
        <w:t>Udziału w zorganizowanej grupie przestępczej albo związku mającym na celu popełnianie przestępstwa lub przestępstwa skarbowego, o którym mowa w art. 258 Kodeksu karnego,</w:t>
      </w:r>
    </w:p>
    <w:p w14:paraId="67F68716" w14:textId="77777777" w:rsidR="007F0C0A" w:rsidRPr="007F0C0A" w:rsidRDefault="007F0C0A" w:rsidP="007F0C0A">
      <w:pPr>
        <w:widowControl w:val="0"/>
        <w:numPr>
          <w:ilvl w:val="0"/>
          <w:numId w:val="170"/>
        </w:numPr>
        <w:suppressAutoHyphens/>
        <w:spacing w:after="0" w:line="276" w:lineRule="auto"/>
        <w:jc w:val="both"/>
        <w:rPr>
          <w:rFonts w:ascii="Arial Narrow" w:eastAsia="SimSun" w:hAnsi="Arial Narrow" w:cs="Arial"/>
          <w:lang w:eastAsia="ar-SA"/>
        </w:rPr>
      </w:pPr>
      <w:r w:rsidRPr="007F0C0A">
        <w:rPr>
          <w:rFonts w:ascii="Arial Narrow" w:eastAsia="SimSun" w:hAnsi="Arial Narrow" w:cs="Arial"/>
          <w:lang w:eastAsia="ar-SA"/>
        </w:rPr>
        <w:t>Handlu ludźmi, o którym mowa w art.189a Kodeksu karnego,</w:t>
      </w:r>
    </w:p>
    <w:p w14:paraId="77A933FA" w14:textId="77777777" w:rsidR="007F0C0A" w:rsidRPr="007F0C0A" w:rsidRDefault="007F0C0A" w:rsidP="007F0C0A">
      <w:pPr>
        <w:widowControl w:val="0"/>
        <w:numPr>
          <w:ilvl w:val="0"/>
          <w:numId w:val="170"/>
        </w:numPr>
        <w:suppressAutoHyphens/>
        <w:spacing w:after="0" w:line="276" w:lineRule="auto"/>
        <w:jc w:val="both"/>
        <w:rPr>
          <w:rFonts w:ascii="Arial Narrow" w:eastAsia="SimSun" w:hAnsi="Arial Narrow" w:cs="Arial"/>
          <w:lang w:eastAsia="ar-SA"/>
        </w:rPr>
      </w:pPr>
      <w:r w:rsidRPr="007F0C0A">
        <w:rPr>
          <w:rFonts w:ascii="Arial Narrow" w:eastAsia="SimSun" w:hAnsi="Arial Narrow" w:cs="Arial"/>
          <w:lang w:eastAsia="ar-SA"/>
        </w:rPr>
        <w:t>Przestępstw o których mowa w art.228-230a, art.250a Kodeksu karnego lub w art.46 lub 48 ustawy z dnia 25 czerwca 2010r o sporcie,</w:t>
      </w:r>
    </w:p>
    <w:p w14:paraId="313BE79F" w14:textId="77777777" w:rsidR="007F0C0A" w:rsidRPr="007F0C0A" w:rsidRDefault="007F0C0A" w:rsidP="007F0C0A">
      <w:pPr>
        <w:widowControl w:val="0"/>
        <w:numPr>
          <w:ilvl w:val="0"/>
          <w:numId w:val="170"/>
        </w:numPr>
        <w:suppressAutoHyphens/>
        <w:spacing w:after="0" w:line="276" w:lineRule="auto"/>
        <w:jc w:val="both"/>
        <w:rPr>
          <w:rFonts w:ascii="Arial Narrow" w:eastAsia="SimSun" w:hAnsi="Arial Narrow" w:cs="Arial"/>
          <w:lang w:eastAsia="ar-SA"/>
        </w:rPr>
      </w:pPr>
      <w:r w:rsidRPr="007F0C0A">
        <w:rPr>
          <w:rFonts w:ascii="Arial Narrow" w:eastAsia="SimSun" w:hAnsi="Arial Narrow" w:cs="Arial"/>
          <w:lang w:eastAsia="ar-SA"/>
        </w:rPr>
        <w:t>Finansowania przestępstwa o charakterze terrorystycznym, o którym mowa w art.165 a Kodeksu karnego, lub przestępstwo udaremnienia lub utrudniania stwierdzenia przestępnego pochodzenia pieniędzy lub ukrywania ich pochodzenia, o którym mowa w art.299 Kodeksu karnego,</w:t>
      </w:r>
    </w:p>
    <w:p w14:paraId="62318485" w14:textId="77777777" w:rsidR="007F0C0A" w:rsidRPr="007F0C0A" w:rsidRDefault="007F0C0A" w:rsidP="007F0C0A">
      <w:pPr>
        <w:widowControl w:val="0"/>
        <w:numPr>
          <w:ilvl w:val="0"/>
          <w:numId w:val="170"/>
        </w:numPr>
        <w:suppressAutoHyphens/>
        <w:spacing w:after="0" w:line="276" w:lineRule="auto"/>
        <w:jc w:val="both"/>
        <w:rPr>
          <w:rFonts w:ascii="Arial Narrow" w:eastAsia="SimSun" w:hAnsi="Arial Narrow" w:cs="Arial"/>
          <w:lang w:eastAsia="ar-SA"/>
        </w:rPr>
      </w:pPr>
      <w:r w:rsidRPr="007F0C0A">
        <w:rPr>
          <w:rFonts w:ascii="Arial Narrow" w:eastAsia="SimSun" w:hAnsi="Arial Narrow" w:cs="Arial"/>
          <w:lang w:eastAsia="ar-SA"/>
        </w:rPr>
        <w:t>O charakterze terrorystycznym, o którym mowa w art.115 § 20 Kodeksu karnego, lub mającego na celu popełnienie tego przestępstwa,</w:t>
      </w:r>
    </w:p>
    <w:p w14:paraId="20B5C047" w14:textId="77777777" w:rsidR="007F0C0A" w:rsidRPr="007F0C0A" w:rsidRDefault="007F0C0A" w:rsidP="007F0C0A">
      <w:pPr>
        <w:widowControl w:val="0"/>
        <w:numPr>
          <w:ilvl w:val="0"/>
          <w:numId w:val="170"/>
        </w:numPr>
        <w:suppressAutoHyphens/>
        <w:spacing w:after="0" w:line="276" w:lineRule="auto"/>
        <w:jc w:val="both"/>
        <w:rPr>
          <w:rFonts w:ascii="Arial Narrow" w:eastAsia="SimSun" w:hAnsi="Arial Narrow" w:cs="Arial"/>
          <w:lang w:eastAsia="ar-SA"/>
        </w:rPr>
      </w:pPr>
      <w:r w:rsidRPr="007F0C0A">
        <w:rPr>
          <w:rFonts w:ascii="Arial Narrow" w:eastAsia="SimSun" w:hAnsi="Arial Narrow" w:cs="Arial"/>
          <w:lang w:eastAsia="ar-SA"/>
        </w:rPr>
        <w:t>Pracy małoletnich cudzoziemców, o którym mowa w art.9 ust.2 ustawy z dnia 15 czerwca 2012r. o skutkach powierzania wykonywania pracy cudzoziemcom przebywającym wbrew przepisom na terytorium Rzeczypospolitej Polskiej (Dz.U. poz.769),</w:t>
      </w:r>
    </w:p>
    <w:p w14:paraId="779E3516" w14:textId="77777777" w:rsidR="007F0C0A" w:rsidRPr="007F0C0A" w:rsidRDefault="007F0C0A" w:rsidP="007F0C0A">
      <w:pPr>
        <w:widowControl w:val="0"/>
        <w:numPr>
          <w:ilvl w:val="0"/>
          <w:numId w:val="170"/>
        </w:numPr>
        <w:suppressAutoHyphens/>
        <w:spacing w:after="0" w:line="276" w:lineRule="auto"/>
        <w:jc w:val="both"/>
        <w:rPr>
          <w:rFonts w:ascii="Arial Narrow" w:eastAsia="SimSun" w:hAnsi="Arial Narrow" w:cs="Arial"/>
          <w:lang w:eastAsia="ar-SA"/>
        </w:rPr>
      </w:pPr>
      <w:r w:rsidRPr="007F0C0A">
        <w:rPr>
          <w:rFonts w:ascii="Arial Narrow" w:eastAsia="SimSun" w:hAnsi="Arial Narrow" w:cs="Arial"/>
          <w:lang w:eastAsia="ar-SA"/>
        </w:rPr>
        <w:t>Przeciwko obrotowi gospodarczemu, o których mowa w art.296-307 Kodeksu karnego, przestępstwo oszustwa, o którym mowa w art. 286 Kodeksu karnego, przestępstwo przeciwko wiarygodności dokumentów, o których mowa w art.270-277d Kodeksu karnego, lub przestępstwo skarbowe,</w:t>
      </w:r>
    </w:p>
    <w:p w14:paraId="0B679045" w14:textId="77777777" w:rsidR="007F0C0A" w:rsidRPr="007F0C0A" w:rsidRDefault="007F0C0A" w:rsidP="007F0C0A">
      <w:pPr>
        <w:widowControl w:val="0"/>
        <w:numPr>
          <w:ilvl w:val="0"/>
          <w:numId w:val="170"/>
        </w:numPr>
        <w:suppressAutoHyphens/>
        <w:spacing w:after="0" w:line="276" w:lineRule="auto"/>
        <w:jc w:val="both"/>
        <w:rPr>
          <w:rFonts w:ascii="Arial Narrow" w:eastAsia="SimSun" w:hAnsi="Arial Narrow" w:cs="Arial"/>
          <w:lang w:eastAsia="ar-SA"/>
        </w:rPr>
      </w:pPr>
      <w:r w:rsidRPr="007F0C0A">
        <w:rPr>
          <w:rFonts w:ascii="Arial Narrow" w:eastAsia="SimSun" w:hAnsi="Arial Narrow" w:cs="Arial"/>
          <w:lang w:eastAsia="ar-SA"/>
        </w:rPr>
        <w:t xml:space="preserve"> O którym mowa w art.9 ust. 1 i 3 lub art.10 ustawy z dnia 15 czerwca 2012r. o skutkach powierzania wykonywania pracy cudzoziemcom przebywającym wbrew przepisom na terytorium Rzeczypospolitej Polskiej – lub za odpowiedni czyn zabroniony określony w przepisach prawa obcego.</w:t>
      </w:r>
    </w:p>
    <w:p w14:paraId="1F166389" w14:textId="77777777" w:rsidR="007F0C0A" w:rsidRPr="007F0C0A" w:rsidRDefault="007F0C0A" w:rsidP="007F0C0A">
      <w:pPr>
        <w:widowControl w:val="0"/>
        <w:numPr>
          <w:ilvl w:val="0"/>
          <w:numId w:val="169"/>
        </w:numPr>
        <w:suppressAutoHyphens/>
        <w:spacing w:after="0" w:line="276" w:lineRule="auto"/>
        <w:jc w:val="both"/>
        <w:rPr>
          <w:rFonts w:ascii="Arial Narrow" w:eastAsia="SimSun" w:hAnsi="Arial Narrow" w:cs="Arial"/>
          <w:lang w:eastAsia="ar-SA"/>
        </w:rPr>
      </w:pPr>
      <w:r w:rsidRPr="007F0C0A">
        <w:rPr>
          <w:rFonts w:ascii="Arial Narrow" w:eastAsia="SimSun" w:hAnsi="Arial Narrow" w:cs="Arial"/>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pkt.1 litera a-h,</w:t>
      </w:r>
    </w:p>
    <w:p w14:paraId="38F548A6" w14:textId="77777777" w:rsidR="007F0C0A" w:rsidRPr="007F0C0A" w:rsidRDefault="007F0C0A" w:rsidP="007F0C0A">
      <w:pPr>
        <w:widowControl w:val="0"/>
        <w:numPr>
          <w:ilvl w:val="0"/>
          <w:numId w:val="169"/>
        </w:numPr>
        <w:suppressAutoHyphens/>
        <w:spacing w:after="0" w:line="276" w:lineRule="auto"/>
        <w:jc w:val="both"/>
        <w:rPr>
          <w:rFonts w:ascii="Arial Narrow" w:eastAsia="SimSun" w:hAnsi="Arial Narrow" w:cs="Arial"/>
          <w:lang w:eastAsia="ar-SA"/>
        </w:rPr>
      </w:pPr>
      <w:r w:rsidRPr="007F0C0A">
        <w:rPr>
          <w:rFonts w:ascii="Arial Narrow" w:eastAsia="SimSun" w:hAnsi="Arial Narrow" w:cs="Arial"/>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F0E5E4" w14:textId="77777777" w:rsidR="007F0C0A" w:rsidRPr="007F0C0A" w:rsidRDefault="007F0C0A" w:rsidP="007F0C0A">
      <w:pPr>
        <w:widowControl w:val="0"/>
        <w:numPr>
          <w:ilvl w:val="0"/>
          <w:numId w:val="169"/>
        </w:numPr>
        <w:suppressAutoHyphens/>
        <w:spacing w:after="0" w:line="276" w:lineRule="auto"/>
        <w:jc w:val="both"/>
        <w:rPr>
          <w:rFonts w:ascii="Arial Narrow" w:eastAsia="SimSun" w:hAnsi="Arial Narrow" w:cs="Arial"/>
          <w:lang w:eastAsia="ar-SA"/>
        </w:rPr>
      </w:pPr>
      <w:r w:rsidRPr="007F0C0A">
        <w:rPr>
          <w:rFonts w:ascii="Arial Narrow" w:eastAsia="SimSun" w:hAnsi="Arial Narrow" w:cs="Arial"/>
          <w:lang w:eastAsia="ar-SA"/>
        </w:rPr>
        <w:t>Wobec którego orzeczono zakaz ubiegania się o zamówienia publiczne,</w:t>
      </w:r>
    </w:p>
    <w:p w14:paraId="18B030A6" w14:textId="77777777" w:rsidR="007F0C0A" w:rsidRPr="007F0C0A" w:rsidRDefault="007F0C0A" w:rsidP="007F0C0A">
      <w:pPr>
        <w:widowControl w:val="0"/>
        <w:numPr>
          <w:ilvl w:val="0"/>
          <w:numId w:val="169"/>
        </w:numPr>
        <w:suppressAutoHyphens/>
        <w:spacing w:after="0" w:line="276" w:lineRule="auto"/>
        <w:jc w:val="both"/>
        <w:rPr>
          <w:rFonts w:ascii="Arial Narrow" w:eastAsia="SimSun" w:hAnsi="Arial Narrow" w:cs="Arial"/>
          <w:lang w:eastAsia="ar-SA"/>
        </w:rPr>
      </w:pPr>
      <w:r w:rsidRPr="007F0C0A">
        <w:rPr>
          <w:rFonts w:ascii="Arial Narrow" w:eastAsia="SimSun" w:hAnsi="Arial Narrow" w:cs="Arial"/>
          <w:lang w:eastAsia="ar-SA"/>
        </w:rPr>
        <w:t>Jeżeli Zamawiający może stwierdzić, na podstawie wiarygodnych przesłanek, że Wykonawca zawarł z innymi Wykonawcami porozumienie mające na celu zakłócenie konkurencji, w szczególności jeżeli należąc do tej samej grupy kapitałowej w rozumieniu ustawy z 16 lutego 2007r. o ochronie konkurencji i konsumentów, złożyli odrębne oferty częściowe lub wnioski o dopuszczenie do udziału w postepowaniu, chyba że wykażą że przygotowali te oferty lub wnioski niezależnie od siebie,</w:t>
      </w:r>
    </w:p>
    <w:p w14:paraId="3A471B75" w14:textId="77777777" w:rsidR="007F0C0A" w:rsidRPr="007F0C0A" w:rsidRDefault="007F0C0A" w:rsidP="007F0C0A">
      <w:pPr>
        <w:widowControl w:val="0"/>
        <w:numPr>
          <w:ilvl w:val="0"/>
          <w:numId w:val="169"/>
        </w:numPr>
        <w:suppressAutoHyphens/>
        <w:spacing w:after="0" w:line="276" w:lineRule="auto"/>
        <w:jc w:val="both"/>
        <w:rPr>
          <w:rFonts w:ascii="Arial Narrow" w:eastAsia="SimSun" w:hAnsi="Arial Narrow" w:cs="Arial"/>
          <w:lang w:eastAsia="ar-SA"/>
        </w:rPr>
      </w:pPr>
      <w:r w:rsidRPr="007F0C0A">
        <w:rPr>
          <w:rFonts w:ascii="Arial Narrow" w:eastAsia="SimSun" w:hAnsi="Arial Narrow" w:cs="Arial"/>
          <w:lang w:eastAsia="ar-SA"/>
        </w:rPr>
        <w:t>Jeżeli, w przypadkach, o których mowa w art.85 ust.1 PZP, doszło do zakłócenia konkurencji wynikającego z wcześniejszego zaangażowania tego Wykonawcy lub podmiotu, który należy z wykonawca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54F53876" w14:textId="77777777" w:rsidR="007F0C0A" w:rsidRPr="007F0C0A" w:rsidRDefault="007F0C0A" w:rsidP="007F0C0A">
      <w:pPr>
        <w:widowControl w:val="0"/>
        <w:spacing w:after="0"/>
        <w:jc w:val="both"/>
        <w:rPr>
          <w:rFonts w:ascii="Arial Narrow" w:eastAsia="SimSun" w:hAnsi="Arial Narrow" w:cs="Arial"/>
        </w:rPr>
      </w:pPr>
      <w:r w:rsidRPr="007F0C0A">
        <w:rPr>
          <w:rFonts w:ascii="Arial Narrow" w:eastAsia="SimSun" w:hAnsi="Arial Narrow" w:cs="Arial"/>
        </w:rPr>
        <w:lastRenderedPageBreak/>
        <w:t xml:space="preserve">2. Wykonawca może zostać wykluczony przez Zamawiającego na każdym etapie postępowania o udzielenie zamówienia. </w:t>
      </w:r>
    </w:p>
    <w:p w14:paraId="5E83E25A" w14:textId="77777777" w:rsidR="007F0C0A" w:rsidRPr="007F0C0A" w:rsidRDefault="007F0C0A" w:rsidP="007F0C0A">
      <w:pPr>
        <w:widowControl w:val="0"/>
        <w:spacing w:after="0"/>
        <w:jc w:val="both"/>
        <w:rPr>
          <w:rFonts w:ascii="Arial Narrow" w:eastAsia="SimSun" w:hAnsi="Arial Narrow" w:cs="Arial"/>
          <w:b/>
          <w:bCs/>
          <w:u w:val="single"/>
        </w:rPr>
      </w:pPr>
      <w:bookmarkStart w:id="3" w:name="_Hlk65671870"/>
      <w:r w:rsidRPr="007F0C0A">
        <w:rPr>
          <w:rFonts w:ascii="Arial Narrow" w:eastAsia="SimSun" w:hAnsi="Arial Narrow" w:cs="Arial"/>
          <w:b/>
          <w:bCs/>
          <w:u w:val="single"/>
        </w:rPr>
        <w:t xml:space="preserve">3. Zamawiający przewiduje fakultatywne podstawy wykluczenia wskazanych w ustawie PZP, art. 109 ust.1 pkt.4, art.109, ust.1 pkt.7, art.109 ust.1 pkt.8. </w:t>
      </w:r>
    </w:p>
    <w:bookmarkEnd w:id="3"/>
    <w:p w14:paraId="048F8E96" w14:textId="77777777" w:rsidR="007F0C0A" w:rsidRPr="007F0C0A" w:rsidRDefault="007F0C0A" w:rsidP="007F0C0A">
      <w:pPr>
        <w:widowControl w:val="0"/>
        <w:suppressAutoHyphens/>
        <w:autoSpaceDN w:val="0"/>
        <w:spacing w:after="0" w:line="276" w:lineRule="auto"/>
        <w:jc w:val="both"/>
        <w:textAlignment w:val="baseline"/>
        <w:rPr>
          <w:rFonts w:ascii="Arial Narrow" w:eastAsia="Andale Sans UI" w:hAnsi="Arial Narrow"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7F0C0A" w:rsidRPr="007F0C0A" w14:paraId="545A1796" w14:textId="77777777" w:rsidTr="008A65A4">
        <w:tc>
          <w:tcPr>
            <w:tcW w:w="8926" w:type="dxa"/>
            <w:shd w:val="clear" w:color="auto" w:fill="E2EFD9" w:themeFill="accent6" w:themeFillTint="33"/>
          </w:tcPr>
          <w:p w14:paraId="125DB596" w14:textId="77777777" w:rsidR="007F0C0A" w:rsidRPr="007F0C0A" w:rsidRDefault="007F0C0A" w:rsidP="007F0C0A">
            <w:pPr>
              <w:ind w:right="13"/>
              <w:rPr>
                <w:rFonts w:ascii="Arial Narrow" w:eastAsia="Andale Sans UI" w:hAnsi="Arial Narrow" w:cs="Times New Roman"/>
                <w:b/>
                <w:bCs/>
                <w:kern w:val="2"/>
                <w:lang w:eastAsia="pl-PL" w:bidi="hi-IN"/>
              </w:rPr>
            </w:pPr>
            <w:r w:rsidRPr="007F0C0A">
              <w:rPr>
                <w:rFonts w:ascii="Arial Narrow" w:eastAsia="Andale Sans UI" w:hAnsi="Arial Narrow" w:cs="Times New Roman"/>
                <w:b/>
                <w:bCs/>
                <w:kern w:val="2"/>
                <w:lang w:eastAsia="pl-PL" w:bidi="hi-IN"/>
              </w:rPr>
              <w:t>Rozdział XI.</w:t>
            </w:r>
          </w:p>
          <w:p w14:paraId="300BEB99" w14:textId="77777777" w:rsidR="007F0C0A" w:rsidRPr="007F0C0A" w:rsidRDefault="007F0C0A" w:rsidP="007F0C0A">
            <w:pPr>
              <w:ind w:right="13"/>
              <w:rPr>
                <w:rFonts w:ascii="Arial Narrow" w:eastAsia="Andale Sans UI" w:hAnsi="Arial Narrow" w:cs="Times New Roman"/>
                <w:b/>
                <w:bCs/>
                <w:kern w:val="2"/>
                <w:lang w:eastAsia="pl-PL" w:bidi="hi-IN"/>
              </w:rPr>
            </w:pPr>
            <w:r w:rsidRPr="007F0C0A">
              <w:rPr>
                <w:rFonts w:ascii="Arial Narrow" w:eastAsia="Andale Sans UI" w:hAnsi="Arial Narrow" w:cs="Times New Roman"/>
                <w:b/>
                <w:bCs/>
                <w:kern w:val="2"/>
                <w:lang w:eastAsia="pl-PL" w:bidi="hi-IN"/>
              </w:rPr>
              <w:t xml:space="preserve">INFORMACJE O WARUNKACH UDZIAŁU W POSTĘPOWANIU O UDZIELENIE ZAMÓWIENIA </w:t>
            </w:r>
          </w:p>
        </w:tc>
      </w:tr>
    </w:tbl>
    <w:p w14:paraId="1F47A884" w14:textId="77777777" w:rsidR="007F0C0A" w:rsidRPr="007F0C0A" w:rsidRDefault="007F0C0A" w:rsidP="007F0C0A">
      <w:pPr>
        <w:widowControl w:val="0"/>
        <w:suppressAutoHyphens/>
        <w:autoSpaceDN w:val="0"/>
        <w:spacing w:after="0" w:line="276" w:lineRule="auto"/>
        <w:jc w:val="both"/>
        <w:textAlignment w:val="baseline"/>
        <w:rPr>
          <w:rFonts w:ascii="Arial Narrow" w:eastAsia="Andale Sans UI" w:hAnsi="Arial Narrow" w:cs="Arial"/>
          <w:b/>
          <w:kern w:val="3"/>
          <w:lang w:eastAsia="pl-PL" w:bidi="hi-IN"/>
        </w:rPr>
      </w:pPr>
    </w:p>
    <w:p w14:paraId="1B188D52" w14:textId="77777777" w:rsidR="007F0C0A" w:rsidRPr="007F0C0A" w:rsidRDefault="007F0C0A" w:rsidP="007F0C0A">
      <w:pPr>
        <w:widowControl w:val="0"/>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7F0C0A">
        <w:rPr>
          <w:rFonts w:ascii="Arial Narrow" w:eastAsia="Andale Sans UI" w:hAnsi="Arial Narrow" w:cs="Arial"/>
          <w:b/>
          <w:kern w:val="3"/>
          <w:lang w:eastAsia="pl-PL" w:bidi="hi-IN"/>
        </w:rPr>
        <w:t>1. O udzielenie zamówienia mogą ubiegać się wykonawcy</w:t>
      </w:r>
      <w:r w:rsidRPr="007F0C0A">
        <w:rPr>
          <w:rFonts w:ascii="Arial Narrow" w:eastAsia="Andale Sans UI" w:hAnsi="Arial Narrow" w:cs="Arial"/>
          <w:kern w:val="3"/>
          <w:lang w:eastAsia="pl-PL" w:bidi="hi-IN"/>
        </w:rPr>
        <w:t xml:space="preserve">, </w:t>
      </w:r>
      <w:r w:rsidRPr="007F0C0A">
        <w:rPr>
          <w:rFonts w:ascii="Arial Narrow" w:eastAsia="Andale Sans UI" w:hAnsi="Arial Narrow" w:cs="Arial"/>
          <w:b/>
          <w:kern w:val="3"/>
          <w:lang w:eastAsia="pl-PL" w:bidi="hi-IN"/>
        </w:rPr>
        <w:t>którzy spełniają warunki udziału w postępowaniu dotyczące</w:t>
      </w:r>
      <w:r w:rsidRPr="007F0C0A">
        <w:rPr>
          <w:rFonts w:ascii="Arial Narrow" w:eastAsia="Andale Sans UI" w:hAnsi="Arial Narrow" w:cs="Arial"/>
          <w:kern w:val="3"/>
          <w:lang w:eastAsia="pl-PL" w:bidi="hi-IN"/>
        </w:rPr>
        <w:t>:</w:t>
      </w:r>
    </w:p>
    <w:p w14:paraId="17F25391" w14:textId="77777777" w:rsidR="007F0C0A" w:rsidRPr="007F0C0A" w:rsidRDefault="007F0C0A" w:rsidP="007F0C0A">
      <w:pPr>
        <w:widowControl w:val="0"/>
        <w:suppressAutoHyphens/>
        <w:autoSpaceDN w:val="0"/>
        <w:spacing w:after="0" w:line="276" w:lineRule="auto"/>
        <w:jc w:val="both"/>
        <w:textAlignment w:val="baseline"/>
        <w:rPr>
          <w:rFonts w:ascii="Arial Narrow" w:eastAsia="Times New Roman" w:hAnsi="Arial Narrow" w:cs="Times New Roman"/>
          <w:b/>
          <w:bCs/>
          <w:color w:val="000000"/>
          <w:kern w:val="3"/>
          <w:lang w:eastAsia="zh-CN"/>
        </w:rPr>
      </w:pPr>
      <w:r w:rsidRPr="007F0C0A">
        <w:rPr>
          <w:rFonts w:ascii="Arial Narrow" w:eastAsia="Times New Roman" w:hAnsi="Arial Narrow" w:cs="Arial"/>
          <w:b/>
          <w:kern w:val="3"/>
          <w:lang w:eastAsia="pl-PL" w:bidi="hi-IN"/>
        </w:rPr>
        <w:t>1) </w:t>
      </w:r>
      <w:r w:rsidRPr="007F0C0A">
        <w:rPr>
          <w:rFonts w:ascii="Arial Narrow" w:eastAsia="Times New Roman" w:hAnsi="Arial Narrow" w:cs="Arial"/>
          <w:b/>
          <w:bCs/>
          <w:kern w:val="3"/>
          <w:lang w:eastAsia="zh-CN"/>
        </w:rPr>
        <w:t>zdolności do występowania w obrocie gospodarczym;</w:t>
      </w:r>
    </w:p>
    <w:p w14:paraId="467C8DCF"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Garamond"/>
          <w:color w:val="000000"/>
          <w:kern w:val="3"/>
          <w:lang w:eastAsia="zh-CN"/>
        </w:rPr>
      </w:pPr>
      <w:r w:rsidRPr="007F0C0A">
        <w:rPr>
          <w:rFonts w:ascii="Arial Narrow" w:eastAsia="Times New Roman" w:hAnsi="Arial Narrow" w:cs="Garamond"/>
          <w:color w:val="000000"/>
          <w:kern w:val="3"/>
          <w:lang w:eastAsia="zh-CN"/>
        </w:rPr>
        <w:t>Zamawiający nie stawia wymagań w tym zakresie.</w:t>
      </w:r>
    </w:p>
    <w:p w14:paraId="33591784" w14:textId="77777777" w:rsidR="007F0C0A" w:rsidRPr="007F0C0A" w:rsidRDefault="007F0C0A" w:rsidP="007F0C0A">
      <w:pPr>
        <w:widowControl w:val="0"/>
        <w:tabs>
          <w:tab w:val="left" w:pos="709"/>
        </w:tabs>
        <w:suppressAutoHyphens/>
        <w:autoSpaceDN w:val="0"/>
        <w:spacing w:after="0" w:line="276" w:lineRule="auto"/>
        <w:jc w:val="both"/>
        <w:textAlignment w:val="baseline"/>
        <w:rPr>
          <w:rFonts w:ascii="Arial Narrow" w:eastAsia="Times New Roman" w:hAnsi="Arial Narrow" w:cs="Times New Roman"/>
          <w:kern w:val="3"/>
          <w:lang w:eastAsia="pl-PL" w:bidi="hi-IN"/>
        </w:rPr>
      </w:pPr>
      <w:r w:rsidRPr="007F0C0A">
        <w:rPr>
          <w:rFonts w:ascii="Arial Narrow" w:eastAsia="Times New Roman" w:hAnsi="Arial Narrow" w:cs="Arial"/>
          <w:b/>
          <w:kern w:val="3"/>
          <w:u w:val="single"/>
          <w:lang w:eastAsia="pl-PL" w:bidi="hi-IN"/>
        </w:rPr>
        <w:t>2) uprawnień do prowadzenia określonej działalności gospodarczej lub zawodowej, o ile wynika to z odrębnych przepisów ;</w:t>
      </w:r>
    </w:p>
    <w:p w14:paraId="7BE7EA35"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Times New Roman"/>
          <w:kern w:val="3"/>
          <w:lang w:eastAsia="pl-PL" w:bidi="hi-IN"/>
        </w:rPr>
      </w:pPr>
      <w:r w:rsidRPr="007F0C0A">
        <w:rPr>
          <w:rFonts w:ascii="Arial Narrow" w:eastAsia="Times New Roman" w:hAnsi="Arial Narrow" w:cs="Arial"/>
          <w:kern w:val="3"/>
          <w:lang w:eastAsia="pl-PL" w:bidi="hi-IN"/>
        </w:rPr>
        <w:t>Zamawiający nie stawia szczegółowego warunku w tym zakresie.</w:t>
      </w:r>
    </w:p>
    <w:p w14:paraId="0B10E97F" w14:textId="77777777" w:rsidR="007F0C0A" w:rsidRPr="007F0C0A" w:rsidRDefault="007F0C0A" w:rsidP="007F0C0A">
      <w:pPr>
        <w:widowControl w:val="0"/>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7F0C0A">
        <w:rPr>
          <w:rFonts w:ascii="Arial Narrow" w:eastAsia="Times New Roman" w:hAnsi="Arial Narrow" w:cs="Arial"/>
          <w:b/>
          <w:kern w:val="3"/>
          <w:u w:val="single"/>
          <w:lang w:eastAsia="pl-PL" w:bidi="hi-IN"/>
        </w:rPr>
        <w:t xml:space="preserve">3) w zakresie sytuacji </w:t>
      </w:r>
      <w:r w:rsidRPr="007F0C0A">
        <w:rPr>
          <w:rFonts w:ascii="Arial Narrow" w:eastAsia="Times New Roman" w:hAnsi="Arial Narrow" w:cs="Arial"/>
          <w:b/>
          <w:bCs/>
          <w:color w:val="000000"/>
          <w:kern w:val="3"/>
          <w:u w:val="single"/>
          <w:lang w:eastAsia="pl-PL" w:bidi="hi-IN"/>
        </w:rPr>
        <w:t>ekonomicznej lub finansowej;</w:t>
      </w:r>
    </w:p>
    <w:p w14:paraId="22DA5287" w14:textId="77777777" w:rsidR="007F0C0A" w:rsidRPr="007F0C0A" w:rsidRDefault="007F0C0A" w:rsidP="007F0C0A">
      <w:p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7F0C0A">
        <w:rPr>
          <w:rFonts w:ascii="Arial Narrow" w:eastAsia="Times New Roman" w:hAnsi="Arial Narrow" w:cs="Arial"/>
          <w:kern w:val="3"/>
          <w:lang w:eastAsia="pl-PL" w:bidi="hi-IN"/>
        </w:rPr>
        <w:t>Zamawiający nie stawia szczegółowego warunku w tym zakresie.</w:t>
      </w:r>
    </w:p>
    <w:p w14:paraId="2C9CD106" w14:textId="77777777" w:rsidR="007F0C0A" w:rsidRPr="007F0C0A" w:rsidRDefault="007F0C0A" w:rsidP="007F0C0A">
      <w:pPr>
        <w:widowControl w:val="0"/>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7F0C0A">
        <w:rPr>
          <w:rFonts w:ascii="Arial Narrow" w:eastAsia="Times New Roman" w:hAnsi="Arial Narrow" w:cs="Arial"/>
          <w:b/>
          <w:kern w:val="3"/>
          <w:u w:val="single"/>
          <w:lang w:eastAsia="pl-PL" w:bidi="hi-IN"/>
        </w:rPr>
        <w:t xml:space="preserve">4) w zakresie </w:t>
      </w:r>
      <w:r w:rsidRPr="007F0C0A">
        <w:rPr>
          <w:rFonts w:ascii="Arial Narrow" w:eastAsia="Times New Roman" w:hAnsi="Arial Narrow" w:cs="Arial"/>
          <w:b/>
          <w:color w:val="000000"/>
          <w:kern w:val="3"/>
          <w:u w:val="single"/>
          <w:lang w:eastAsia="pl-PL" w:bidi="hi-IN"/>
        </w:rPr>
        <w:t>zdolności technicznej lub zawodowej</w:t>
      </w:r>
    </w:p>
    <w:p w14:paraId="170B8DB4" w14:textId="77777777" w:rsidR="007F0C0A" w:rsidRPr="007F0C0A" w:rsidRDefault="007F0C0A" w:rsidP="007F0C0A">
      <w:pPr>
        <w:autoSpaceDE w:val="0"/>
        <w:autoSpaceDN w:val="0"/>
        <w:adjustRightInd w:val="0"/>
        <w:spacing w:after="0" w:line="240" w:lineRule="auto"/>
        <w:jc w:val="both"/>
        <w:rPr>
          <w:rFonts w:ascii="Arial Narrow" w:hAnsi="Arial Narrow" w:cs="Calibri"/>
          <w:color w:val="000000"/>
        </w:rPr>
      </w:pPr>
      <w:r w:rsidRPr="007F0C0A">
        <w:rPr>
          <w:rFonts w:ascii="Arial Narrow" w:hAnsi="Arial Narrow" w:cs="Calibri"/>
          <w:color w:val="000000"/>
        </w:rPr>
        <w:t xml:space="preserve">a) Zamawiający uzna warunek za spełniony, jeżeli Wykonawca wykaże, że wykonał w okresie ostatnich 3 lat przed upływem terminu składania ofert, a jeżeli okres prowadzenia działalności jest krótszy – w tym okresie, </w:t>
      </w:r>
    </w:p>
    <w:p w14:paraId="3147E08C" w14:textId="77777777" w:rsidR="007F0C0A" w:rsidRPr="007F0C0A" w:rsidRDefault="007F0C0A" w:rsidP="007F0C0A">
      <w:pPr>
        <w:widowControl w:val="0"/>
        <w:tabs>
          <w:tab w:val="left" w:pos="993"/>
        </w:tabs>
        <w:autoSpaceDE w:val="0"/>
        <w:autoSpaceDN w:val="0"/>
        <w:adjustRightInd w:val="0"/>
        <w:spacing w:after="0" w:line="276" w:lineRule="auto"/>
        <w:ind w:right="149"/>
        <w:jc w:val="both"/>
        <w:rPr>
          <w:rFonts w:ascii="Arial Narrow" w:hAnsi="Arial Narrow" w:cs="Calibri"/>
          <w:color w:val="000000"/>
        </w:rPr>
      </w:pPr>
      <w:r w:rsidRPr="007F0C0A">
        <w:rPr>
          <w:rFonts w:ascii="Arial Narrow" w:hAnsi="Arial Narrow" w:cs="Calibri"/>
          <w:color w:val="000000"/>
        </w:rPr>
        <w:t xml:space="preserve">- co najmniej dwie (2) dostawy średniego samochodu ratowniczo-gaśniczego, o wartości każdej dostawy </w:t>
      </w:r>
      <w:r w:rsidRPr="007F0C0A">
        <w:rPr>
          <w:rFonts w:ascii="Arial Narrow" w:eastAsia="Calibri" w:hAnsi="Arial Narrow" w:cs="Arial"/>
        </w:rPr>
        <w:t>nie mniejszej niż 500 000,00 (słownie: pięćset tysięcy złotych brutto), każda</w:t>
      </w:r>
      <w:r w:rsidRPr="007F0C0A">
        <w:rPr>
          <w:rFonts w:ascii="Arial Narrow" w:hAnsi="Arial Narrow" w:cs="Calibri"/>
          <w:color w:val="000000"/>
        </w:rPr>
        <w:t xml:space="preserve"> z wykazanej dostawy.  </w:t>
      </w:r>
    </w:p>
    <w:p w14:paraId="2D7E3081" w14:textId="77777777" w:rsidR="007F0C0A" w:rsidRPr="007F0C0A" w:rsidRDefault="007F0C0A" w:rsidP="007F0C0A">
      <w:pPr>
        <w:autoSpaceDE w:val="0"/>
        <w:autoSpaceDN w:val="0"/>
        <w:adjustRightInd w:val="0"/>
        <w:spacing w:after="0" w:line="240" w:lineRule="auto"/>
        <w:jc w:val="both"/>
        <w:rPr>
          <w:rFonts w:ascii="Arial Narrow" w:hAnsi="Arial Narrow" w:cs="Calibri"/>
          <w:b/>
          <w:bCs/>
          <w:color w:val="000000"/>
        </w:rPr>
      </w:pPr>
    </w:p>
    <w:p w14:paraId="5D178FF1" w14:textId="77777777" w:rsidR="007F0C0A" w:rsidRPr="007F0C0A" w:rsidRDefault="007F0C0A" w:rsidP="007F0C0A">
      <w:pPr>
        <w:spacing w:after="120" w:line="276" w:lineRule="auto"/>
        <w:jc w:val="both"/>
        <w:rPr>
          <w:rFonts w:ascii="Arial Narrow" w:eastAsia="Calibri" w:hAnsi="Arial Narrow" w:cs="Arial"/>
          <w:i/>
          <w:iCs/>
          <w:strike/>
          <w:lang w:eastAsia="ar-SA"/>
        </w:rPr>
      </w:pPr>
      <w:r w:rsidRPr="007F0C0A">
        <w:rPr>
          <w:rFonts w:ascii="Arial Narrow" w:eastAsia="Times New Roman" w:hAnsi="Arial Narrow" w:cs="Arial"/>
          <w:i/>
          <w:iCs/>
          <w:lang w:eastAsia="pl-PL"/>
        </w:rPr>
        <w:t>Wykonawca winien załączyć dowody potwierdzające, że dostawy te zostały wykonane należycie.</w:t>
      </w:r>
    </w:p>
    <w:p w14:paraId="6BF9EA8A" w14:textId="77777777" w:rsidR="007F0C0A" w:rsidRPr="007F0C0A" w:rsidRDefault="007F0C0A" w:rsidP="007F0C0A">
      <w:pPr>
        <w:tabs>
          <w:tab w:val="num" w:pos="709"/>
        </w:tabs>
        <w:spacing w:after="0" w:line="276" w:lineRule="auto"/>
        <w:jc w:val="both"/>
        <w:rPr>
          <w:rFonts w:ascii="Arial Narrow" w:eastAsia="Times New Roman" w:hAnsi="Arial Narrow" w:cs="Arial"/>
          <w:i/>
          <w:iCs/>
          <w:lang w:eastAsia="pl-PL"/>
        </w:rPr>
      </w:pPr>
      <w:r w:rsidRPr="007F0C0A">
        <w:rPr>
          <w:rFonts w:ascii="Arial Narrow" w:eastAsia="Times New Roman" w:hAnsi="Arial Narrow" w:cs="Arial"/>
          <w:i/>
          <w:iCs/>
          <w:lang w:eastAsia="pl-PL"/>
        </w:rPr>
        <w:t>Dowodami, o których mowa powyżej są referencje bądź inne dokumenty sporządzone przez podmiot, na rzecz którego dostawy zostały wykonane, a jeżeli wykonawca z przyczyn niezależnych od niego nie jest w stanie uzyskać tych dokumentów – inne dokumenty.</w:t>
      </w:r>
    </w:p>
    <w:p w14:paraId="6DA78FBD" w14:textId="77777777" w:rsidR="007F0C0A" w:rsidRPr="007F0C0A" w:rsidRDefault="007F0C0A" w:rsidP="007F0C0A">
      <w:pPr>
        <w:widowControl w:val="0"/>
        <w:suppressAutoHyphens/>
        <w:autoSpaceDN w:val="0"/>
        <w:spacing w:after="0" w:line="240" w:lineRule="auto"/>
        <w:jc w:val="both"/>
        <w:textAlignment w:val="baseline"/>
        <w:rPr>
          <w:rFonts w:ascii="Arial Narrow" w:eastAsia="Andale Sans UI" w:hAnsi="Arial Narrow" w:cs="Arial"/>
          <w:kern w:val="3"/>
          <w:lang w:eastAsia="pl-PL" w:bidi="hi-IN"/>
        </w:rPr>
      </w:pPr>
      <w:bookmarkStart w:id="4" w:name="_Hlk31798595"/>
    </w:p>
    <w:p w14:paraId="50423D2C" w14:textId="77777777" w:rsidR="007F0C0A" w:rsidRPr="007F0C0A" w:rsidRDefault="007F0C0A" w:rsidP="007F0C0A">
      <w:pPr>
        <w:widowControl w:val="0"/>
        <w:suppressAutoHyphens/>
        <w:autoSpaceDN w:val="0"/>
        <w:spacing w:after="0" w:line="240" w:lineRule="auto"/>
        <w:jc w:val="both"/>
        <w:textAlignment w:val="baseline"/>
        <w:rPr>
          <w:rFonts w:ascii="Arial Narrow" w:eastAsia="Andale Sans UI" w:hAnsi="Arial Narrow" w:cs="Arial"/>
          <w:b/>
          <w:kern w:val="3"/>
          <w:lang w:eastAsia="pl-PL" w:bidi="hi-IN"/>
        </w:rPr>
      </w:pPr>
      <w:r w:rsidRPr="007F0C0A">
        <w:rPr>
          <w:rFonts w:ascii="Arial Narrow" w:eastAsia="Andale Sans UI" w:hAnsi="Arial Narrow" w:cs="Arial"/>
          <w:kern w:val="3"/>
          <w:lang w:eastAsia="pl-PL" w:bidi="hi-IN"/>
        </w:rPr>
        <w:t>2.</w:t>
      </w:r>
      <w:r w:rsidRPr="007F0C0A">
        <w:rPr>
          <w:rFonts w:ascii="Arial Narrow" w:eastAsia="Andale Sans UI" w:hAnsi="Arial Narrow" w:cs="Arial"/>
          <w:b/>
          <w:kern w:val="3"/>
          <w:lang w:eastAsia="pl-PL" w:bidi="hi-IN"/>
        </w:rPr>
        <w:t xml:space="preserve">  </w:t>
      </w:r>
      <w:r w:rsidRPr="007F0C0A">
        <w:rPr>
          <w:rFonts w:ascii="Arial Narrow" w:eastAsia="Andale Sans UI" w:hAnsi="Arial Narrow" w:cs="Arial"/>
          <w:bCs/>
          <w:kern w:val="3"/>
          <w:lang w:eastAsia="pl-PL" w:bidi="hi-IN"/>
        </w:rPr>
        <w:t>Zamawiając, w stosunku do Wykonawców wspólnie ubiegających się o udzielenie zamówienia, w odniesieniu do warunku dotyczącego zdolności technicznej lub zawodowej – dopuszcza łączne spełnienie warunków przez Wykonawcę.</w:t>
      </w:r>
    </w:p>
    <w:p w14:paraId="18319009" w14:textId="77777777" w:rsidR="007F0C0A" w:rsidRPr="007F0C0A" w:rsidRDefault="007F0C0A" w:rsidP="007F0C0A">
      <w:pPr>
        <w:widowControl w:val="0"/>
        <w:suppressAutoHyphens/>
        <w:autoSpaceDN w:val="0"/>
        <w:spacing w:after="0" w:line="240" w:lineRule="auto"/>
        <w:jc w:val="both"/>
        <w:textAlignment w:val="baseline"/>
        <w:rPr>
          <w:rFonts w:ascii="Arial Narrow" w:eastAsia="Andale Sans UI" w:hAnsi="Arial Narrow" w:cs="Arial"/>
          <w:b/>
          <w:kern w:val="3"/>
          <w:lang w:eastAsia="pl-PL" w:bidi="hi-IN"/>
        </w:rPr>
      </w:pPr>
    </w:p>
    <w:p w14:paraId="406F74F3" w14:textId="77777777" w:rsidR="007F0C0A" w:rsidRPr="007F0C0A" w:rsidRDefault="007F0C0A" w:rsidP="007F0C0A">
      <w:pPr>
        <w:widowControl w:val="0"/>
        <w:suppressAutoHyphens/>
        <w:autoSpaceDN w:val="0"/>
        <w:spacing w:after="0" w:line="240" w:lineRule="auto"/>
        <w:jc w:val="both"/>
        <w:textAlignment w:val="baseline"/>
        <w:rPr>
          <w:rFonts w:ascii="Arial Narrow" w:eastAsia="Andale Sans UI" w:hAnsi="Arial Narrow" w:cs="Arial"/>
          <w:b/>
          <w:kern w:val="3"/>
          <w:lang w:eastAsia="pl-PL" w:bidi="hi-IN"/>
        </w:rPr>
      </w:pPr>
      <w:r w:rsidRPr="007F0C0A">
        <w:rPr>
          <w:rFonts w:ascii="Arial Narrow" w:eastAsia="Andale Sans UI" w:hAnsi="Arial Narrow" w:cs="Arial"/>
          <w:b/>
          <w:kern w:val="3"/>
          <w:lang w:eastAsia="pl-PL" w:bidi="hi-IN"/>
        </w:rPr>
        <w:t>3. Wykonawcy wspólnie ubiegający się o udzielenie zamówienia dołączają do oferty oświadczenie (załącznik nr 7 do SWZ) z którego wynika które dostawy wykonują poszczególni wykonawcy (art.117 ust.4).</w:t>
      </w:r>
    </w:p>
    <w:p w14:paraId="0EE6534A" w14:textId="77777777" w:rsidR="007F0C0A" w:rsidRPr="007F0C0A" w:rsidRDefault="007F0C0A" w:rsidP="007F0C0A">
      <w:pPr>
        <w:widowControl w:val="0"/>
        <w:suppressAutoHyphens/>
        <w:autoSpaceDN w:val="0"/>
        <w:spacing w:after="0" w:line="240" w:lineRule="auto"/>
        <w:jc w:val="both"/>
        <w:textAlignment w:val="baseline"/>
        <w:rPr>
          <w:rFonts w:ascii="Arial Narrow" w:eastAsia="Andale Sans UI" w:hAnsi="Arial Narrow" w:cs="Arial"/>
          <w:bCs/>
          <w:kern w:val="3"/>
          <w:lang w:eastAsia="pl-PL" w:bidi="hi-IN"/>
        </w:rPr>
      </w:pPr>
      <w:r w:rsidRPr="007F0C0A">
        <w:rPr>
          <w:rFonts w:ascii="Arial Narrow" w:eastAsia="Andale Sans UI" w:hAnsi="Arial Narrow" w:cs="Arial"/>
          <w:bCs/>
          <w:kern w:val="3"/>
          <w:lang w:eastAsia="pl-PL" w:bidi="hi-IN"/>
        </w:rPr>
        <w:t>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4"/>
    <w:p w14:paraId="3515FC86" w14:textId="77777777" w:rsidR="007F0C0A" w:rsidRPr="007F0C0A" w:rsidRDefault="007F0C0A" w:rsidP="007F0C0A">
      <w:pPr>
        <w:widowControl w:val="0"/>
        <w:suppressAutoHyphens/>
        <w:autoSpaceDN w:val="0"/>
        <w:spacing w:after="0" w:line="240" w:lineRule="auto"/>
        <w:jc w:val="both"/>
        <w:textAlignment w:val="baseline"/>
        <w:rPr>
          <w:rFonts w:ascii="Arial Narrow" w:eastAsia="Andale Sans UI" w:hAnsi="Arial Narrow" w:cs="Arial"/>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7F0C0A" w:rsidRPr="007F0C0A" w14:paraId="2077B8CA" w14:textId="77777777" w:rsidTr="008A65A4">
        <w:tc>
          <w:tcPr>
            <w:tcW w:w="8926" w:type="dxa"/>
            <w:shd w:val="clear" w:color="auto" w:fill="E2EFD9" w:themeFill="accent6" w:themeFillTint="33"/>
          </w:tcPr>
          <w:p w14:paraId="278574D3" w14:textId="77777777" w:rsidR="007F0C0A" w:rsidRPr="007F0C0A" w:rsidRDefault="007F0C0A" w:rsidP="007F0C0A">
            <w:pPr>
              <w:ind w:right="13"/>
              <w:rPr>
                <w:rFonts w:ascii="Arial Narrow" w:eastAsia="Andale Sans UI" w:hAnsi="Arial Narrow" w:cs="Times New Roman"/>
                <w:b/>
                <w:bCs/>
                <w:kern w:val="2"/>
                <w:lang w:eastAsia="pl-PL" w:bidi="hi-IN"/>
              </w:rPr>
            </w:pPr>
            <w:r w:rsidRPr="007F0C0A">
              <w:rPr>
                <w:rFonts w:ascii="Arial Narrow" w:eastAsia="Andale Sans UI" w:hAnsi="Arial Narrow" w:cs="Times New Roman"/>
                <w:b/>
                <w:bCs/>
                <w:kern w:val="2"/>
                <w:lang w:eastAsia="pl-PL" w:bidi="hi-IN"/>
              </w:rPr>
              <w:t>Rozdział XII.</w:t>
            </w:r>
          </w:p>
          <w:p w14:paraId="45DF9BD1" w14:textId="77777777" w:rsidR="007F0C0A" w:rsidRPr="007F0C0A" w:rsidRDefault="007F0C0A" w:rsidP="007F0C0A">
            <w:pPr>
              <w:ind w:right="13"/>
              <w:rPr>
                <w:rFonts w:ascii="Arial Narrow" w:eastAsia="Andale Sans UI" w:hAnsi="Arial Narrow" w:cs="Times New Roman"/>
                <w:b/>
                <w:bCs/>
                <w:kern w:val="2"/>
                <w:sz w:val="24"/>
                <w:szCs w:val="24"/>
                <w:lang w:eastAsia="pl-PL" w:bidi="hi-IN"/>
              </w:rPr>
            </w:pPr>
            <w:r w:rsidRPr="007F0C0A">
              <w:rPr>
                <w:rFonts w:ascii="Arial Narrow" w:eastAsia="Andale Sans UI" w:hAnsi="Arial Narrow" w:cs="Times New Roman"/>
                <w:b/>
                <w:bCs/>
                <w:kern w:val="2"/>
                <w:lang w:eastAsia="pl-PL" w:bidi="hi-IN"/>
              </w:rPr>
              <w:t>WYKAZ PODMIOTOWYCH I PRZEDMITOWYCH ŚRODKÓW DOWODOWYCH</w:t>
            </w:r>
            <w:r w:rsidRPr="007F0C0A">
              <w:rPr>
                <w:rFonts w:ascii="Arial Narrow" w:eastAsia="Andale Sans UI" w:hAnsi="Arial Narrow" w:cs="Times New Roman"/>
                <w:b/>
                <w:bCs/>
                <w:kern w:val="2"/>
                <w:sz w:val="24"/>
                <w:szCs w:val="24"/>
                <w:lang w:eastAsia="pl-PL" w:bidi="hi-IN"/>
              </w:rPr>
              <w:t xml:space="preserve"> </w:t>
            </w:r>
          </w:p>
          <w:p w14:paraId="2E69809C" w14:textId="77777777" w:rsidR="007F0C0A" w:rsidRPr="007F0C0A" w:rsidRDefault="007F0C0A" w:rsidP="007F0C0A">
            <w:pPr>
              <w:ind w:right="13"/>
              <w:rPr>
                <w:rFonts w:ascii="Arial Narrow" w:eastAsia="Andale Sans UI" w:hAnsi="Arial Narrow" w:cs="Times New Roman"/>
                <w:b/>
                <w:bCs/>
                <w:kern w:val="2"/>
                <w:sz w:val="24"/>
                <w:szCs w:val="24"/>
                <w:lang w:eastAsia="pl-PL" w:bidi="hi-IN"/>
              </w:rPr>
            </w:pPr>
          </w:p>
        </w:tc>
      </w:tr>
    </w:tbl>
    <w:p w14:paraId="2BF8E83D" w14:textId="77777777" w:rsidR="007F0C0A" w:rsidRPr="007F0C0A" w:rsidRDefault="007F0C0A" w:rsidP="007F0C0A">
      <w:pPr>
        <w:widowControl w:val="0"/>
        <w:tabs>
          <w:tab w:val="left" w:pos="0"/>
        </w:tabs>
        <w:suppressAutoHyphens/>
        <w:autoSpaceDN w:val="0"/>
        <w:spacing w:after="0" w:line="276" w:lineRule="auto"/>
        <w:jc w:val="both"/>
        <w:textAlignment w:val="baseline"/>
        <w:rPr>
          <w:rFonts w:ascii="Arial Narrow" w:eastAsia="Times New Roman" w:hAnsi="Arial Narrow" w:cs="Times New Roman"/>
          <w:kern w:val="3"/>
          <w:lang w:eastAsia="pl-PL" w:bidi="hi-IN"/>
        </w:rPr>
      </w:pPr>
    </w:p>
    <w:p w14:paraId="06F2313F" w14:textId="77777777" w:rsidR="007F0C0A" w:rsidRPr="007F0C0A" w:rsidRDefault="007F0C0A" w:rsidP="007F0C0A">
      <w:pPr>
        <w:widowControl w:val="0"/>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7F0C0A">
        <w:rPr>
          <w:rFonts w:ascii="Arial Narrow" w:eastAsia="Times New Roman" w:hAnsi="Arial Narrow" w:cs="Times New Roman"/>
          <w:kern w:val="3"/>
          <w:lang w:eastAsia="pl-PL" w:bidi="hi-IN"/>
        </w:rPr>
        <w:t>1. </w:t>
      </w:r>
      <w:r w:rsidRPr="007F0C0A">
        <w:rPr>
          <w:rFonts w:ascii="Arial Narrow" w:eastAsia="Times New Roman" w:hAnsi="Arial Narrow" w:cs="Garamond"/>
          <w:color w:val="000000"/>
          <w:kern w:val="3"/>
          <w:lang w:eastAsia="zh-CN"/>
        </w:rPr>
        <w:t xml:space="preserve">Ostateczne potwierdzenie spełniania warunków udziału w postępowaniu zostanie dokonane na podstawie złożonych </w:t>
      </w:r>
      <w:r w:rsidRPr="007F0C0A">
        <w:rPr>
          <w:rFonts w:ascii="Arial Narrow" w:eastAsia="Times New Roman" w:hAnsi="Arial Narrow" w:cs="Times New Roman"/>
          <w:color w:val="000000"/>
          <w:kern w:val="3"/>
          <w:lang w:eastAsia="zh-CN"/>
        </w:rPr>
        <w:t xml:space="preserve">podmiotowych środków dowodowych </w:t>
      </w:r>
      <w:r w:rsidRPr="007F0C0A">
        <w:rPr>
          <w:rFonts w:ascii="Arial Narrow" w:eastAsia="Times New Roman" w:hAnsi="Arial Narrow" w:cs="Garamond"/>
          <w:color w:val="000000"/>
          <w:kern w:val="3"/>
          <w:lang w:eastAsia="zh-CN"/>
        </w:rPr>
        <w:t>określonych w Rozdziałach XI</w:t>
      </w:r>
      <w:r w:rsidRPr="007F0C0A">
        <w:rPr>
          <w:rFonts w:ascii="Arial Narrow" w:eastAsia="Times New Roman" w:hAnsi="Arial Narrow" w:cs="Garamond"/>
          <w:kern w:val="3"/>
          <w:lang w:eastAsia="zh-CN"/>
        </w:rPr>
        <w:t>.</w:t>
      </w:r>
      <w:r w:rsidRPr="007F0C0A">
        <w:rPr>
          <w:rFonts w:ascii="Arial Narrow" w:eastAsia="Times New Roman" w:hAnsi="Arial Narrow" w:cs="Garamond"/>
          <w:color w:val="000000"/>
          <w:kern w:val="3"/>
          <w:lang w:eastAsia="zh-CN"/>
        </w:rPr>
        <w:t xml:space="preserve"> Ocenie na tym etapie podlegać będzie wyłącznie Wykonawca, którego oferta zostanie oceniona jako najkorzystniejsza, spośród tych, które nie zostaną odrzucone.</w:t>
      </w:r>
    </w:p>
    <w:p w14:paraId="14580380"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Arial"/>
          <w:kern w:val="3"/>
          <w:lang w:eastAsia="zh-CN"/>
        </w:rPr>
      </w:pPr>
      <w:r w:rsidRPr="007F0C0A">
        <w:rPr>
          <w:rFonts w:ascii="Arial Narrow" w:eastAsia="Times New Roman" w:hAnsi="Arial Narrow" w:cs="Arial"/>
          <w:kern w:val="3"/>
          <w:lang w:eastAsia="zh-CN"/>
        </w:rPr>
        <w:lastRenderedPageBreak/>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0F8AEF2A"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Garamond"/>
          <w:kern w:val="3"/>
          <w:lang w:eastAsia="zh-CN"/>
        </w:rPr>
      </w:pPr>
      <w:r w:rsidRPr="007F0C0A">
        <w:rPr>
          <w:rFonts w:ascii="Arial Narrow" w:eastAsia="Times New Roman" w:hAnsi="Arial Narrow" w:cs="Arial"/>
          <w:kern w:val="3"/>
          <w:lang w:eastAsia="zh-CN"/>
        </w:rPr>
        <w:t xml:space="preserve">3. Wykonawca składa podmiotowe środki dowodowe na wezwanie, o którym mowa w zdaniu poprzedzającym, aktualne na dzień ich złożenia. </w:t>
      </w:r>
    </w:p>
    <w:p w14:paraId="6005D16F"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Garamond"/>
          <w:color w:val="000000"/>
          <w:kern w:val="3"/>
          <w:lang w:eastAsia="zh-CN"/>
        </w:rPr>
      </w:pPr>
      <w:r w:rsidRPr="007F0C0A">
        <w:rPr>
          <w:rFonts w:ascii="Arial Narrow" w:eastAsia="Times New Roman" w:hAnsi="Arial Narrow" w:cs="Arial"/>
          <w:kern w:val="3"/>
          <w:lang w:eastAsia="zh-CN"/>
        </w:rPr>
        <w:t>4. Zamawiający może żądać od wykonawców wyjaśnień dotyczących treści oświadczenia, o którym mowa w art. 125 ust.1, lub złożonych podmiotowych środków dowodowych lub innych dokumentów lub oświadczeń składanych w postępowaniu.</w:t>
      </w:r>
    </w:p>
    <w:p w14:paraId="5A406B7C"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Arial"/>
          <w:kern w:val="3"/>
          <w:lang w:eastAsia="zh-CN"/>
        </w:rPr>
      </w:pPr>
      <w:r w:rsidRPr="007F0C0A">
        <w:rPr>
          <w:rFonts w:ascii="Arial Narrow" w:eastAsia="Times New Roman" w:hAnsi="Arial Narrow" w:cs="Arial"/>
          <w:kern w:val="3"/>
          <w:lang w:eastAsia="zh-CN"/>
        </w:rPr>
        <w:t>5. Zamawiający żąda złożenia podmiotowych środków dowodowych na potwierdzenie spełnienia warunków udziału w postępowaniu:</w:t>
      </w:r>
    </w:p>
    <w:p w14:paraId="74685DEB"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Arial"/>
          <w:b/>
          <w:kern w:val="3"/>
          <w:u w:val="single"/>
          <w:lang w:eastAsia="zh-CN"/>
        </w:rPr>
      </w:pPr>
      <w:r w:rsidRPr="007F0C0A">
        <w:rPr>
          <w:rFonts w:ascii="Arial Narrow" w:eastAsia="Times New Roman" w:hAnsi="Arial Narrow" w:cs="Arial"/>
          <w:b/>
          <w:kern w:val="3"/>
          <w:u w:val="single"/>
          <w:lang w:eastAsia="zh-CN"/>
        </w:rPr>
        <w:t>Dokumenty składane wraz z ofertą</w:t>
      </w:r>
    </w:p>
    <w:p w14:paraId="62E7F376" w14:textId="77777777" w:rsidR="007F0C0A" w:rsidRPr="007F0C0A" w:rsidRDefault="007F0C0A" w:rsidP="007F0C0A">
      <w:pPr>
        <w:suppressAutoHyphens/>
        <w:autoSpaceDN w:val="0"/>
        <w:spacing w:after="0" w:line="276" w:lineRule="auto"/>
        <w:ind w:left="426" w:hanging="426"/>
        <w:jc w:val="both"/>
        <w:textAlignment w:val="baseline"/>
        <w:rPr>
          <w:rFonts w:ascii="Arial Narrow" w:eastAsia="Times New Roman" w:hAnsi="Arial Narrow" w:cs="Arial"/>
          <w:b/>
          <w:i/>
          <w:kern w:val="3"/>
          <w:lang w:eastAsia="zh-CN"/>
        </w:rPr>
      </w:pPr>
      <w:r w:rsidRPr="007F0C0A">
        <w:rPr>
          <w:rFonts w:ascii="Arial Narrow" w:eastAsia="Times New Roman" w:hAnsi="Arial Narrow" w:cs="Arial"/>
          <w:kern w:val="3"/>
          <w:lang w:eastAsia="zh-CN"/>
        </w:rPr>
        <w:t>1)</w:t>
      </w:r>
      <w:r w:rsidRPr="007F0C0A">
        <w:rPr>
          <w:rFonts w:ascii="Arial Narrow" w:eastAsia="Times New Roman" w:hAnsi="Arial Narrow" w:cs="Arial"/>
          <w:kern w:val="3"/>
          <w:lang w:eastAsia="zh-CN"/>
        </w:rPr>
        <w:tab/>
        <w:t xml:space="preserve"> oświadczenie wykonawcy o niepodleganiu wykluczeniu z postępowania, sporządzone zgodnie z wzorem stanowiącym </w:t>
      </w:r>
      <w:r w:rsidRPr="007F0C0A">
        <w:rPr>
          <w:rFonts w:ascii="Arial Narrow" w:eastAsia="Times New Roman" w:hAnsi="Arial Narrow" w:cs="Arial"/>
          <w:b/>
          <w:i/>
          <w:kern w:val="3"/>
          <w:lang w:eastAsia="zh-CN"/>
        </w:rPr>
        <w:t>załącznik nr 2 do SWZ,</w:t>
      </w:r>
    </w:p>
    <w:p w14:paraId="7773CFB4" w14:textId="77777777" w:rsidR="007F0C0A" w:rsidRPr="007F0C0A" w:rsidRDefault="007F0C0A" w:rsidP="007F0C0A">
      <w:pPr>
        <w:suppressAutoHyphens/>
        <w:autoSpaceDN w:val="0"/>
        <w:spacing w:after="0" w:line="276" w:lineRule="auto"/>
        <w:ind w:left="709" w:hanging="283"/>
        <w:jc w:val="both"/>
        <w:textAlignment w:val="baseline"/>
        <w:rPr>
          <w:rFonts w:ascii="Arial Narrow" w:eastAsia="Times New Roman" w:hAnsi="Arial Narrow" w:cs="Arial"/>
          <w:kern w:val="3"/>
          <w:lang w:eastAsia="zh-CN"/>
        </w:rPr>
      </w:pPr>
      <w:r w:rsidRPr="007F0C0A">
        <w:rPr>
          <w:rFonts w:ascii="Arial Narrow" w:eastAsia="Times New Roman" w:hAnsi="Arial Narrow" w:cs="Arial"/>
          <w:kern w:val="3"/>
          <w:lang w:eastAsia="zh-CN"/>
        </w:rPr>
        <w:t>-</w:t>
      </w:r>
      <w:r w:rsidRPr="007F0C0A">
        <w:rPr>
          <w:rFonts w:ascii="Arial Narrow" w:eastAsia="Times New Roman" w:hAnsi="Arial Narrow" w:cs="Arial"/>
          <w:kern w:val="3"/>
          <w:lang w:eastAsia="zh-CN"/>
        </w:rPr>
        <w:tab/>
        <w:t xml:space="preserve">w przypadku wykonawców wspólnie ubiegających się o udzielenie zamówienia, oświadczenie  składa każdy </w:t>
      </w:r>
      <w:r w:rsidRPr="007F0C0A">
        <w:rPr>
          <w:rFonts w:ascii="Arial Narrow" w:eastAsia="Times New Roman" w:hAnsi="Arial Narrow" w:cs="Arial"/>
          <w:kern w:val="3"/>
          <w:lang w:eastAsia="zh-CN"/>
        </w:rPr>
        <w:br/>
        <w:t>z wykonawców,</w:t>
      </w:r>
    </w:p>
    <w:p w14:paraId="30F4246D" w14:textId="77777777" w:rsidR="007F0C0A" w:rsidRPr="007F0C0A" w:rsidRDefault="007F0C0A" w:rsidP="007F0C0A">
      <w:pPr>
        <w:suppressAutoHyphens/>
        <w:autoSpaceDN w:val="0"/>
        <w:spacing w:after="0" w:line="276" w:lineRule="auto"/>
        <w:ind w:left="426"/>
        <w:jc w:val="both"/>
        <w:textAlignment w:val="baseline"/>
        <w:rPr>
          <w:rFonts w:ascii="Arial Narrow" w:eastAsia="Times New Roman" w:hAnsi="Arial Narrow" w:cs="Arial"/>
          <w:kern w:val="3"/>
          <w:lang w:eastAsia="zh-CN"/>
        </w:rPr>
      </w:pPr>
      <w:r w:rsidRPr="007F0C0A">
        <w:rPr>
          <w:rFonts w:ascii="Arial Narrow" w:eastAsia="Times New Roman" w:hAnsi="Arial Narrow" w:cs="Arial"/>
          <w:kern w:val="3"/>
          <w:lang w:eastAsia="zh-CN"/>
        </w:rPr>
        <w:t>-</w:t>
      </w:r>
      <w:r w:rsidRPr="007F0C0A">
        <w:rPr>
          <w:rFonts w:ascii="Arial Narrow" w:eastAsia="Times New Roman" w:hAnsi="Arial Narrow" w:cs="Arial"/>
          <w:kern w:val="3"/>
          <w:lang w:eastAsia="zh-CN"/>
        </w:rPr>
        <w:tab/>
        <w:t>w przypadku, gdy wykonawca w celu wykazania spełniania warunków udziału w postępowaniu polega na zdolnościach technicznych lub zawodowych podmiotów udostępniających zasoby, należy złożyć ponadto oświadczenie podmiotu udostępniającego zasoby,</w:t>
      </w:r>
    </w:p>
    <w:p w14:paraId="21264324" w14:textId="77777777" w:rsidR="007F0C0A" w:rsidRPr="007F0C0A" w:rsidRDefault="007F0C0A" w:rsidP="007F0C0A">
      <w:pPr>
        <w:suppressAutoHyphens/>
        <w:autoSpaceDN w:val="0"/>
        <w:spacing w:after="0" w:line="276" w:lineRule="auto"/>
        <w:ind w:left="426" w:hanging="426"/>
        <w:jc w:val="both"/>
        <w:textAlignment w:val="baseline"/>
        <w:rPr>
          <w:rFonts w:ascii="Arial Narrow" w:eastAsia="Times New Roman" w:hAnsi="Arial Narrow" w:cs="Arial"/>
          <w:kern w:val="3"/>
          <w:lang w:eastAsia="zh-CN"/>
        </w:rPr>
      </w:pPr>
      <w:r w:rsidRPr="007F0C0A">
        <w:rPr>
          <w:rFonts w:ascii="Arial Narrow" w:eastAsia="Times New Roman" w:hAnsi="Arial Narrow" w:cs="Arial"/>
          <w:kern w:val="3"/>
          <w:lang w:eastAsia="zh-CN"/>
        </w:rPr>
        <w:t xml:space="preserve">2) oświadczenie wykonawcy o spełnianiu warunków udziału w postępowaniu, sporządzone zgodnie z wzorem stanowiącym </w:t>
      </w:r>
      <w:r w:rsidRPr="007F0C0A">
        <w:rPr>
          <w:rFonts w:ascii="Arial Narrow" w:eastAsia="Times New Roman" w:hAnsi="Arial Narrow" w:cs="Arial"/>
          <w:b/>
          <w:i/>
          <w:kern w:val="3"/>
          <w:lang w:eastAsia="zh-CN"/>
        </w:rPr>
        <w:t>załącznik nr 3 do SWZ</w:t>
      </w:r>
      <w:r w:rsidRPr="007F0C0A">
        <w:rPr>
          <w:rFonts w:ascii="Arial Narrow" w:eastAsia="Times New Roman" w:hAnsi="Arial Narrow" w:cs="Arial"/>
          <w:kern w:val="3"/>
          <w:lang w:eastAsia="zh-CN"/>
        </w:rPr>
        <w:t>,</w:t>
      </w:r>
    </w:p>
    <w:p w14:paraId="53EA71E0" w14:textId="77777777" w:rsidR="007F0C0A" w:rsidRPr="007F0C0A" w:rsidRDefault="007F0C0A" w:rsidP="007F0C0A">
      <w:pPr>
        <w:suppressAutoHyphens/>
        <w:autoSpaceDN w:val="0"/>
        <w:spacing w:after="0" w:line="276" w:lineRule="auto"/>
        <w:ind w:left="426"/>
        <w:jc w:val="both"/>
        <w:textAlignment w:val="baseline"/>
        <w:rPr>
          <w:rFonts w:ascii="Arial Narrow" w:eastAsia="Times New Roman" w:hAnsi="Arial Narrow" w:cs="Arial"/>
          <w:kern w:val="3"/>
          <w:lang w:eastAsia="zh-CN"/>
        </w:rPr>
      </w:pPr>
      <w:r w:rsidRPr="007F0C0A">
        <w:rPr>
          <w:rFonts w:ascii="Arial Narrow" w:eastAsia="Times New Roman" w:hAnsi="Arial Narrow" w:cs="Arial"/>
          <w:kern w:val="3"/>
          <w:lang w:eastAsia="zh-CN"/>
        </w:rPr>
        <w:t>-</w:t>
      </w:r>
      <w:r w:rsidRPr="007F0C0A">
        <w:rPr>
          <w:rFonts w:ascii="Arial Narrow" w:eastAsia="Times New Roman" w:hAnsi="Arial Narrow" w:cs="Arial"/>
          <w:kern w:val="3"/>
          <w:lang w:eastAsia="zh-CN"/>
        </w:rPr>
        <w:tab/>
        <w:t xml:space="preserve">w przypadku wykonawców wspólnie ubiegających się o udzielenie zamówienia, oświadczenie składa każdy </w:t>
      </w:r>
      <w:r w:rsidRPr="007F0C0A">
        <w:rPr>
          <w:rFonts w:ascii="Arial Narrow" w:eastAsia="Times New Roman" w:hAnsi="Arial Narrow" w:cs="Arial"/>
          <w:kern w:val="3"/>
          <w:lang w:eastAsia="zh-CN"/>
        </w:rPr>
        <w:br/>
        <w:t xml:space="preserve">z wykonawców w zakresie, w jakim każdy z wykonawców wykazuje spełnianie warunków udziału w postępowaniu, </w:t>
      </w:r>
    </w:p>
    <w:p w14:paraId="641F883F" w14:textId="77777777" w:rsidR="007F0C0A" w:rsidRPr="007F0C0A" w:rsidRDefault="007F0C0A" w:rsidP="007F0C0A">
      <w:pPr>
        <w:suppressAutoHyphens/>
        <w:autoSpaceDN w:val="0"/>
        <w:spacing w:after="0" w:line="276" w:lineRule="auto"/>
        <w:ind w:left="426"/>
        <w:jc w:val="both"/>
        <w:textAlignment w:val="baseline"/>
        <w:rPr>
          <w:rFonts w:ascii="Arial Narrow" w:eastAsia="Times New Roman" w:hAnsi="Arial Narrow" w:cs="Arial"/>
          <w:kern w:val="3"/>
          <w:lang w:eastAsia="zh-CN"/>
        </w:rPr>
      </w:pPr>
      <w:r w:rsidRPr="007F0C0A">
        <w:rPr>
          <w:rFonts w:ascii="Arial Narrow" w:eastAsia="Times New Roman" w:hAnsi="Arial Narrow" w:cs="Arial"/>
          <w:kern w:val="3"/>
          <w:lang w:eastAsia="zh-CN"/>
        </w:rPr>
        <w:t>-</w:t>
      </w:r>
      <w:r w:rsidRPr="007F0C0A">
        <w:rPr>
          <w:rFonts w:ascii="Arial Narrow" w:eastAsia="Times New Roman" w:hAnsi="Arial Narrow" w:cs="Arial"/>
          <w:kern w:val="3"/>
          <w:lang w:eastAsia="zh-CN"/>
        </w:rPr>
        <w:tab/>
        <w:t xml:space="preserve">w przypadku, gdy wykonawca w celu wykazania spełniania warunków udziału w postępowaniu polega na zdolnościach technicznych lub zawodowych podmiotów udostępniających zasoby, należy złożyć ponadto oświadczenie podmiotu udostępniającego zasoby o spełnianiu warunków udziału w postępowaniu w zakresie, </w:t>
      </w:r>
      <w:r w:rsidRPr="007F0C0A">
        <w:rPr>
          <w:rFonts w:ascii="Arial Narrow" w:eastAsia="Times New Roman" w:hAnsi="Arial Narrow" w:cs="Arial"/>
          <w:kern w:val="3"/>
          <w:lang w:eastAsia="zh-CN"/>
        </w:rPr>
        <w:br/>
        <w:t>w jakim wykonawca powołuje się na jego zasoby,</w:t>
      </w:r>
    </w:p>
    <w:p w14:paraId="28BACBFA" w14:textId="77777777" w:rsidR="007F0C0A" w:rsidRPr="007F0C0A" w:rsidRDefault="007F0C0A" w:rsidP="007F0C0A">
      <w:pPr>
        <w:suppressAutoHyphens/>
        <w:autoSpaceDN w:val="0"/>
        <w:spacing w:after="0" w:line="276" w:lineRule="auto"/>
        <w:ind w:left="426" w:hanging="426"/>
        <w:jc w:val="both"/>
        <w:textAlignment w:val="baseline"/>
        <w:rPr>
          <w:rFonts w:ascii="Arial Narrow" w:eastAsia="Times New Roman" w:hAnsi="Arial Narrow" w:cs="Arial"/>
          <w:kern w:val="3"/>
          <w:lang w:eastAsia="zh-CN"/>
        </w:rPr>
      </w:pPr>
      <w:r w:rsidRPr="007F0C0A">
        <w:rPr>
          <w:rFonts w:ascii="Arial Narrow" w:eastAsia="Times New Roman" w:hAnsi="Arial Narrow" w:cs="Arial"/>
          <w:kern w:val="3"/>
          <w:lang w:eastAsia="zh-CN"/>
        </w:rPr>
        <w:t>3)</w:t>
      </w:r>
      <w:r w:rsidRPr="007F0C0A">
        <w:rPr>
          <w:rFonts w:ascii="Arial Narrow" w:eastAsia="Times New Roman" w:hAnsi="Arial Narrow" w:cs="Arial"/>
          <w:kern w:val="3"/>
          <w:lang w:eastAsia="zh-CN"/>
        </w:rPr>
        <w:tab/>
        <w:t xml:space="preserve"> w celu potwierdzenia, że osoba działająca w imieniu wykonawcy jest umocowana do jego reprezentowania, odpis lub informację z Krajowego Rejestru Sądowego, Centralnej Ewidencji i Informacji o Działalności Gospodarczej lub innego właściwego rejestru, </w:t>
      </w:r>
    </w:p>
    <w:p w14:paraId="21300FA9" w14:textId="77777777" w:rsidR="007F0C0A" w:rsidRPr="007F0C0A" w:rsidRDefault="007F0C0A" w:rsidP="007F0C0A">
      <w:pPr>
        <w:suppressAutoHyphens/>
        <w:autoSpaceDN w:val="0"/>
        <w:spacing w:after="0" w:line="276" w:lineRule="auto"/>
        <w:ind w:left="426"/>
        <w:jc w:val="both"/>
        <w:textAlignment w:val="baseline"/>
        <w:rPr>
          <w:rFonts w:ascii="Arial Narrow" w:eastAsia="Times New Roman" w:hAnsi="Arial Narrow" w:cs="Arial"/>
          <w:kern w:val="3"/>
          <w:lang w:eastAsia="zh-CN"/>
        </w:rPr>
      </w:pPr>
      <w:r w:rsidRPr="007F0C0A">
        <w:rPr>
          <w:rFonts w:ascii="Arial Narrow" w:eastAsia="Times New Roman" w:hAnsi="Arial Narrow" w:cs="Arial"/>
          <w:kern w:val="3"/>
          <w:lang w:eastAsia="zh-CN"/>
        </w:rPr>
        <w:t>-</w:t>
      </w:r>
      <w:r w:rsidRPr="007F0C0A">
        <w:rPr>
          <w:rFonts w:ascii="Arial Narrow" w:eastAsia="Times New Roman" w:hAnsi="Arial Narrow" w:cs="Arial"/>
          <w:kern w:val="3"/>
          <w:lang w:eastAsia="zh-CN"/>
        </w:rPr>
        <w:tab/>
        <w:t xml:space="preserve">w przypadku wykonawców wspólnie ubiegających się o udzielenie zamówienia, dokumenty składa każdy </w:t>
      </w:r>
      <w:r w:rsidRPr="007F0C0A">
        <w:rPr>
          <w:rFonts w:ascii="Arial Narrow" w:eastAsia="Times New Roman" w:hAnsi="Arial Narrow" w:cs="Arial"/>
          <w:kern w:val="3"/>
          <w:lang w:eastAsia="zh-CN"/>
        </w:rPr>
        <w:br/>
        <w:t>z wykonawców,</w:t>
      </w:r>
    </w:p>
    <w:p w14:paraId="4BD59811" w14:textId="77777777" w:rsidR="007F0C0A" w:rsidRPr="007F0C0A" w:rsidRDefault="007F0C0A" w:rsidP="007F0C0A">
      <w:pPr>
        <w:suppressAutoHyphens/>
        <w:autoSpaceDN w:val="0"/>
        <w:spacing w:after="0" w:line="276" w:lineRule="auto"/>
        <w:ind w:left="426"/>
        <w:jc w:val="both"/>
        <w:textAlignment w:val="baseline"/>
        <w:rPr>
          <w:rFonts w:ascii="Arial Narrow" w:eastAsia="Times New Roman" w:hAnsi="Arial Narrow" w:cs="Arial"/>
          <w:kern w:val="3"/>
          <w:lang w:eastAsia="zh-CN"/>
        </w:rPr>
      </w:pPr>
      <w:r w:rsidRPr="007F0C0A">
        <w:rPr>
          <w:rFonts w:ascii="Arial Narrow" w:eastAsia="Times New Roman" w:hAnsi="Arial Narrow" w:cs="Arial"/>
          <w:kern w:val="3"/>
          <w:lang w:eastAsia="zh-CN"/>
        </w:rPr>
        <w:t>-</w:t>
      </w:r>
      <w:r w:rsidRPr="007F0C0A">
        <w:rPr>
          <w:rFonts w:ascii="Arial Narrow" w:eastAsia="Times New Roman" w:hAnsi="Arial Narrow" w:cs="Arial"/>
          <w:kern w:val="3"/>
          <w:lang w:eastAsia="zh-CN"/>
        </w:rPr>
        <w:tab/>
        <w:t>w przypadku, gdy wykonawca w celu wykazania spełniania warunków udziału w postępowaniu polega na zdolnościach technicznych lub zawodowych podmiotów udostępniających zasoby, należy złożyć dodatkowo dokumenty dotyczące tego podmiotu,</w:t>
      </w:r>
    </w:p>
    <w:p w14:paraId="5C379D90" w14:textId="77777777" w:rsidR="007F0C0A" w:rsidRPr="007F0C0A" w:rsidRDefault="007F0C0A" w:rsidP="007F0C0A">
      <w:pPr>
        <w:suppressAutoHyphens/>
        <w:autoSpaceDN w:val="0"/>
        <w:spacing w:after="0" w:line="276" w:lineRule="auto"/>
        <w:ind w:left="426" w:hanging="426"/>
        <w:jc w:val="both"/>
        <w:textAlignment w:val="baseline"/>
        <w:rPr>
          <w:rFonts w:ascii="Arial Narrow" w:eastAsia="Times New Roman" w:hAnsi="Arial Narrow" w:cs="Arial"/>
          <w:kern w:val="3"/>
          <w:lang w:eastAsia="zh-CN"/>
        </w:rPr>
      </w:pPr>
      <w:r w:rsidRPr="007F0C0A">
        <w:rPr>
          <w:rFonts w:ascii="Arial Narrow" w:eastAsia="Times New Roman" w:hAnsi="Arial Narrow" w:cs="Arial"/>
          <w:kern w:val="3"/>
          <w:lang w:eastAsia="zh-CN"/>
        </w:rPr>
        <w:t>4)</w:t>
      </w:r>
      <w:r w:rsidRPr="007F0C0A">
        <w:rPr>
          <w:rFonts w:ascii="Arial Narrow" w:eastAsia="Times New Roman" w:hAnsi="Arial Narrow" w:cs="Arial"/>
          <w:kern w:val="3"/>
          <w:lang w:eastAsia="zh-CN"/>
        </w:rPr>
        <w:tab/>
        <w:t xml:space="preserve"> pełnomocnictwo lub inny dokument potwierdzający umocowanie do reprezentowania wykonawcy jeżeli w imieniu wykonawcy działa osoba, której umocowanie do jego reprezentowania nie wynika z dokumentów, o których mowa w ppkt 3),</w:t>
      </w:r>
    </w:p>
    <w:p w14:paraId="5CA491E6" w14:textId="77777777" w:rsidR="007F0C0A" w:rsidRPr="007F0C0A" w:rsidRDefault="007F0C0A" w:rsidP="007F0C0A">
      <w:pPr>
        <w:suppressAutoHyphens/>
        <w:autoSpaceDN w:val="0"/>
        <w:spacing w:after="0" w:line="276" w:lineRule="auto"/>
        <w:ind w:left="426"/>
        <w:jc w:val="both"/>
        <w:textAlignment w:val="baseline"/>
        <w:rPr>
          <w:rFonts w:ascii="Arial Narrow" w:eastAsia="Times New Roman" w:hAnsi="Arial Narrow" w:cs="Arial"/>
          <w:kern w:val="3"/>
          <w:lang w:eastAsia="zh-CN"/>
        </w:rPr>
      </w:pPr>
      <w:r w:rsidRPr="007F0C0A">
        <w:rPr>
          <w:rFonts w:ascii="Arial Narrow" w:eastAsia="Times New Roman" w:hAnsi="Arial Narrow" w:cs="Arial"/>
          <w:kern w:val="3"/>
          <w:lang w:eastAsia="zh-CN"/>
        </w:rPr>
        <w:t>-</w:t>
      </w:r>
      <w:r w:rsidRPr="007F0C0A">
        <w:rPr>
          <w:rFonts w:ascii="Arial Narrow" w:eastAsia="Times New Roman" w:hAnsi="Arial Narrow" w:cs="Arial"/>
          <w:kern w:val="3"/>
          <w:lang w:eastAsia="zh-CN"/>
        </w:rPr>
        <w:tab/>
        <w:t xml:space="preserve">w przypadku wykonawców wspólnie ubiegających się o udzielenie zamówienia, dokumenty składa każdy </w:t>
      </w:r>
      <w:r w:rsidRPr="007F0C0A">
        <w:rPr>
          <w:rFonts w:ascii="Arial Narrow" w:eastAsia="Times New Roman" w:hAnsi="Arial Narrow" w:cs="Arial"/>
          <w:kern w:val="3"/>
          <w:lang w:eastAsia="zh-CN"/>
        </w:rPr>
        <w:br/>
        <w:t xml:space="preserve">z wykonawców, </w:t>
      </w:r>
    </w:p>
    <w:p w14:paraId="307E16AC" w14:textId="77777777" w:rsidR="007F0C0A" w:rsidRPr="007F0C0A" w:rsidRDefault="007F0C0A" w:rsidP="007F0C0A">
      <w:pPr>
        <w:suppressAutoHyphens/>
        <w:autoSpaceDN w:val="0"/>
        <w:spacing w:after="0" w:line="276" w:lineRule="auto"/>
        <w:ind w:left="426"/>
        <w:jc w:val="both"/>
        <w:textAlignment w:val="baseline"/>
        <w:rPr>
          <w:rFonts w:ascii="Arial Narrow" w:eastAsia="Times New Roman" w:hAnsi="Arial Narrow" w:cs="Arial"/>
          <w:kern w:val="3"/>
          <w:lang w:eastAsia="zh-CN"/>
        </w:rPr>
      </w:pPr>
      <w:r w:rsidRPr="007F0C0A">
        <w:rPr>
          <w:rFonts w:ascii="Arial Narrow" w:eastAsia="Times New Roman" w:hAnsi="Arial Narrow" w:cs="Arial"/>
          <w:kern w:val="3"/>
          <w:lang w:eastAsia="zh-CN"/>
        </w:rPr>
        <w:t>-</w:t>
      </w:r>
      <w:r w:rsidRPr="007F0C0A">
        <w:rPr>
          <w:rFonts w:ascii="Arial Narrow" w:eastAsia="Times New Roman" w:hAnsi="Arial Narrow" w:cs="Arial"/>
          <w:kern w:val="3"/>
          <w:lang w:eastAsia="zh-CN"/>
        </w:rPr>
        <w:tab/>
        <w:t xml:space="preserve">w przypadku, gdy wykonawca w celu wykazania spełniania warunków udziału w postępowaniu polega na zdolnościach technicznych podmiotów udostępniających zasoby, należy złożyć ponadto dokumenty dotyczące tego </w:t>
      </w:r>
      <w:r w:rsidRPr="007F0C0A">
        <w:rPr>
          <w:rFonts w:ascii="Arial Narrow" w:eastAsia="Times New Roman" w:hAnsi="Arial Narrow" w:cs="Arial"/>
          <w:kern w:val="3"/>
          <w:lang w:eastAsia="zh-CN"/>
        </w:rPr>
        <w:lastRenderedPageBreak/>
        <w:t>podmiotu, jeżeli w imieniu tego podmiotu działa osoba, której umocowanie do jego reprezentowania nie wynika z dokumentów, o których mowa w ppkt. 3).</w:t>
      </w:r>
    </w:p>
    <w:p w14:paraId="70389076"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Arial"/>
          <w:color w:val="FF0000"/>
          <w:kern w:val="3"/>
          <w:lang w:eastAsia="zh-CN"/>
        </w:rPr>
      </w:pPr>
    </w:p>
    <w:p w14:paraId="450ADFC0" w14:textId="77777777" w:rsidR="007F0C0A" w:rsidRPr="007F0C0A" w:rsidRDefault="007F0C0A" w:rsidP="007F0C0A">
      <w:pPr>
        <w:tabs>
          <w:tab w:val="left" w:pos="426"/>
        </w:tabs>
        <w:suppressAutoHyphens/>
        <w:autoSpaceDN w:val="0"/>
        <w:spacing w:after="0" w:line="276" w:lineRule="auto"/>
        <w:jc w:val="both"/>
        <w:textAlignment w:val="baseline"/>
        <w:rPr>
          <w:rFonts w:ascii="Arial Narrow" w:eastAsia="Times New Roman" w:hAnsi="Arial Narrow" w:cs="Arial"/>
          <w:kern w:val="3"/>
          <w:lang w:eastAsia="zh-CN"/>
        </w:rPr>
      </w:pPr>
      <w:r w:rsidRPr="007F0C0A">
        <w:rPr>
          <w:rFonts w:ascii="Arial Narrow" w:eastAsia="Times New Roman" w:hAnsi="Arial Narrow" w:cs="Arial"/>
          <w:kern w:val="3"/>
          <w:lang w:eastAsia="zh-CN"/>
        </w:rPr>
        <w:t>6.</w:t>
      </w:r>
      <w:r w:rsidRPr="007F0C0A">
        <w:rPr>
          <w:rFonts w:ascii="Arial Narrow" w:eastAsia="Times New Roman" w:hAnsi="Arial Narrow" w:cs="Arial"/>
          <w:kern w:val="3"/>
          <w:lang w:eastAsia="zh-CN"/>
        </w:rPr>
        <w:tab/>
        <w:t xml:space="preserve">W przypadku wykonawców wspólnie ubiegających się o udzielenie zamówienia, wykonawca jest zobowiązany złożyć wraz z ofertą oświadczenia i dokumenty, o których mowa w pkt 6 oraz dodatkowo następujące oświadczenia i dokumenty: </w:t>
      </w:r>
    </w:p>
    <w:p w14:paraId="4D369D58" w14:textId="77777777" w:rsidR="007F0C0A" w:rsidRPr="007F0C0A" w:rsidRDefault="007F0C0A" w:rsidP="007F0C0A">
      <w:pPr>
        <w:suppressAutoHyphens/>
        <w:autoSpaceDN w:val="0"/>
        <w:spacing w:after="0" w:line="276" w:lineRule="auto"/>
        <w:ind w:left="426" w:hanging="426"/>
        <w:jc w:val="both"/>
        <w:textAlignment w:val="baseline"/>
        <w:rPr>
          <w:rFonts w:ascii="Arial Narrow" w:eastAsia="Times New Roman" w:hAnsi="Arial Narrow" w:cs="Arial"/>
          <w:kern w:val="3"/>
          <w:lang w:eastAsia="zh-CN"/>
        </w:rPr>
      </w:pPr>
      <w:r w:rsidRPr="007F0C0A">
        <w:rPr>
          <w:rFonts w:ascii="Arial Narrow" w:eastAsia="Times New Roman" w:hAnsi="Arial Narrow" w:cs="Arial"/>
          <w:kern w:val="3"/>
          <w:lang w:eastAsia="zh-CN"/>
        </w:rPr>
        <w:t>1)</w:t>
      </w:r>
      <w:r w:rsidRPr="007F0C0A">
        <w:rPr>
          <w:rFonts w:ascii="Arial Narrow" w:eastAsia="Times New Roman" w:hAnsi="Arial Narrow" w:cs="Arial"/>
          <w:kern w:val="3"/>
          <w:lang w:eastAsia="zh-CN"/>
        </w:rPr>
        <w:tab/>
        <w:t xml:space="preserve">oświadczenie, z którego wynika, którą część dostawy wykonają poszczególni wykonawcy, określające zakres jaki wykona każdy z wykonawców wspólnie ubiegających się o zamówienie, sporządzone zgodnie z wzorem stanowiącym </w:t>
      </w:r>
      <w:r w:rsidRPr="007F0C0A">
        <w:rPr>
          <w:rFonts w:ascii="Arial Narrow" w:eastAsia="Times New Roman" w:hAnsi="Arial Narrow" w:cs="Arial"/>
          <w:b/>
          <w:i/>
          <w:kern w:val="3"/>
          <w:lang w:eastAsia="zh-CN"/>
        </w:rPr>
        <w:t>załącznik nr 7 do SWZ</w:t>
      </w:r>
      <w:r w:rsidRPr="007F0C0A">
        <w:rPr>
          <w:rFonts w:ascii="Arial Narrow" w:eastAsia="Times New Roman" w:hAnsi="Arial Narrow" w:cs="Arial"/>
          <w:kern w:val="3"/>
          <w:lang w:eastAsia="zh-CN"/>
        </w:rPr>
        <w:t xml:space="preserve"> – oświadczenie składa pełnomocnik w imieniu wszystkich wykonawców wspólnie ubiegających się o zamówienie,</w:t>
      </w:r>
    </w:p>
    <w:p w14:paraId="433F1595" w14:textId="77777777" w:rsidR="007F0C0A" w:rsidRPr="007F0C0A" w:rsidRDefault="007F0C0A" w:rsidP="007F0C0A">
      <w:pPr>
        <w:suppressAutoHyphens/>
        <w:autoSpaceDN w:val="0"/>
        <w:spacing w:after="0" w:line="276" w:lineRule="auto"/>
        <w:ind w:left="426" w:hanging="426"/>
        <w:jc w:val="both"/>
        <w:textAlignment w:val="baseline"/>
        <w:rPr>
          <w:rFonts w:ascii="Arial Narrow" w:eastAsia="Times New Roman" w:hAnsi="Arial Narrow" w:cs="Arial"/>
          <w:kern w:val="3"/>
          <w:lang w:eastAsia="zh-CN"/>
        </w:rPr>
      </w:pPr>
      <w:r w:rsidRPr="007F0C0A">
        <w:rPr>
          <w:rFonts w:ascii="Arial Narrow" w:eastAsia="Times New Roman" w:hAnsi="Arial Narrow" w:cs="Arial"/>
          <w:kern w:val="3"/>
          <w:lang w:eastAsia="zh-CN"/>
        </w:rPr>
        <w:t>2)   pełnomocnictwo do reprezentowania wykonawcy wspólnie ubiegającego się o zamówienie w postępowaniu o udzielenie zamówienia albo reprezentowania w postępowaniu i zawarcia umowy w sprawie zamówienia publicznego.</w:t>
      </w:r>
    </w:p>
    <w:p w14:paraId="662BBC16"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Arial"/>
          <w:color w:val="FF0000"/>
          <w:kern w:val="3"/>
          <w:lang w:eastAsia="zh-CN"/>
        </w:rPr>
      </w:pPr>
    </w:p>
    <w:p w14:paraId="36DB725B" w14:textId="77777777" w:rsidR="007F0C0A" w:rsidRPr="007F0C0A" w:rsidRDefault="007F0C0A" w:rsidP="007F0C0A">
      <w:pPr>
        <w:tabs>
          <w:tab w:val="left" w:pos="284"/>
        </w:tabs>
        <w:suppressAutoHyphens/>
        <w:autoSpaceDN w:val="0"/>
        <w:spacing w:after="0" w:line="276" w:lineRule="auto"/>
        <w:jc w:val="both"/>
        <w:textAlignment w:val="baseline"/>
        <w:rPr>
          <w:rFonts w:ascii="Arial Narrow" w:eastAsia="Times New Roman" w:hAnsi="Arial Narrow" w:cs="Arial"/>
          <w:kern w:val="3"/>
          <w:lang w:eastAsia="zh-CN"/>
        </w:rPr>
      </w:pPr>
      <w:r w:rsidRPr="007F0C0A">
        <w:rPr>
          <w:rFonts w:ascii="Arial Narrow" w:eastAsia="Times New Roman" w:hAnsi="Arial Narrow" w:cs="Arial"/>
          <w:kern w:val="3"/>
          <w:lang w:eastAsia="zh-CN"/>
        </w:rPr>
        <w:t>7.</w:t>
      </w:r>
      <w:r w:rsidRPr="007F0C0A">
        <w:rPr>
          <w:rFonts w:ascii="Arial Narrow" w:eastAsia="Times New Roman" w:hAnsi="Arial Narrow" w:cs="Arial"/>
          <w:kern w:val="3"/>
          <w:lang w:eastAsia="zh-CN"/>
        </w:rPr>
        <w:tab/>
        <w:t>W przypadku, gdy wykonawca w celu wykazania spełniania warunków udziału w postępowaniu polega na zdolnościach technicznych lub zawodowych podmiotów udostępniających zasoby, wykonawca jest zobowiązany złożyć wraz z ofertą oświadczenia i dokumenty, o których mowa w pkt 6 oraz dodatkowo następujące oświadczenia i dokumenty:</w:t>
      </w:r>
    </w:p>
    <w:p w14:paraId="1BBEE926" w14:textId="77777777" w:rsidR="007F0C0A" w:rsidRPr="007F0C0A" w:rsidRDefault="007F0C0A" w:rsidP="007F0C0A">
      <w:pPr>
        <w:tabs>
          <w:tab w:val="left" w:pos="426"/>
        </w:tabs>
        <w:suppressAutoHyphens/>
        <w:autoSpaceDN w:val="0"/>
        <w:spacing w:after="0" w:line="276" w:lineRule="auto"/>
        <w:ind w:left="426" w:hanging="426"/>
        <w:jc w:val="both"/>
        <w:textAlignment w:val="baseline"/>
        <w:rPr>
          <w:rFonts w:ascii="Arial Narrow" w:eastAsia="Times New Roman" w:hAnsi="Arial Narrow" w:cs="Arial"/>
          <w:kern w:val="3"/>
          <w:lang w:eastAsia="zh-CN"/>
        </w:rPr>
      </w:pPr>
      <w:r w:rsidRPr="007F0C0A">
        <w:rPr>
          <w:rFonts w:ascii="Arial Narrow" w:eastAsia="Times New Roman" w:hAnsi="Arial Narrow" w:cs="Arial"/>
          <w:kern w:val="3"/>
          <w:lang w:eastAsia="zh-CN"/>
        </w:rPr>
        <w:t>1)</w:t>
      </w:r>
      <w:r w:rsidRPr="007F0C0A">
        <w:rPr>
          <w:rFonts w:ascii="Arial Narrow" w:eastAsia="Times New Roman" w:hAnsi="Arial Narrow" w:cs="Arial"/>
          <w:kern w:val="3"/>
          <w:lang w:eastAsia="zh-CN"/>
        </w:rPr>
        <w:tab/>
        <w:t>zobowiązanie podmiotu udostępniającego zasoby do oddania wykonawcy do dyspozycji niezbędnych zasobów na potrzeby realizacji zamówienia (</w:t>
      </w:r>
      <w:r w:rsidRPr="007F0C0A">
        <w:rPr>
          <w:rFonts w:ascii="Arial Narrow" w:eastAsia="Times New Roman" w:hAnsi="Arial Narrow" w:cs="Arial"/>
          <w:i/>
          <w:kern w:val="3"/>
          <w:lang w:eastAsia="zh-CN"/>
        </w:rPr>
        <w:t xml:space="preserve">wzór dokumentu stanowi </w:t>
      </w:r>
      <w:r w:rsidRPr="007F0C0A">
        <w:rPr>
          <w:rFonts w:ascii="Arial Narrow" w:eastAsia="Times New Roman" w:hAnsi="Arial Narrow" w:cs="Arial"/>
          <w:b/>
          <w:i/>
          <w:kern w:val="3"/>
          <w:lang w:eastAsia="zh-CN"/>
        </w:rPr>
        <w:t>załącznik nr 5 do SWZ</w:t>
      </w:r>
      <w:r w:rsidRPr="007F0C0A">
        <w:rPr>
          <w:rFonts w:ascii="Arial Narrow" w:eastAsia="Times New Roman" w:hAnsi="Arial Narrow" w:cs="Arial"/>
          <w:kern w:val="3"/>
          <w:lang w:eastAsia="zh-CN"/>
        </w:rPr>
        <w:t>) lub inny podmiotowy środek dowodowy potwierdzający, że wykonawca realizując zamówienie, będzie dysponował niezbędnymi zasobami tego podmiotu – w przypadku zobowiązania podmiotu udostępniającego zasoby, zobowiązanie winno potwierdzać, że stosunek łączący wykonawcę z podmiotem udostępniającym zasoby gwarantuje rzeczywisty dostęp do tych zasobów oraz określać w szczególności:</w:t>
      </w:r>
    </w:p>
    <w:p w14:paraId="0603135A" w14:textId="77777777" w:rsidR="007F0C0A" w:rsidRPr="007F0C0A" w:rsidRDefault="007F0C0A" w:rsidP="007F0C0A">
      <w:pPr>
        <w:suppressAutoHyphens/>
        <w:autoSpaceDN w:val="0"/>
        <w:spacing w:after="0" w:line="276" w:lineRule="auto"/>
        <w:ind w:left="284"/>
        <w:jc w:val="both"/>
        <w:textAlignment w:val="baseline"/>
        <w:rPr>
          <w:rFonts w:ascii="Arial Narrow" w:eastAsia="Times New Roman" w:hAnsi="Arial Narrow" w:cs="Arial"/>
          <w:kern w:val="3"/>
          <w:lang w:eastAsia="zh-CN"/>
        </w:rPr>
      </w:pPr>
      <w:r w:rsidRPr="007F0C0A">
        <w:rPr>
          <w:rFonts w:ascii="Arial Narrow" w:eastAsia="Times New Roman" w:hAnsi="Arial Narrow" w:cs="Arial"/>
          <w:kern w:val="3"/>
          <w:lang w:eastAsia="zh-CN"/>
        </w:rPr>
        <w:t>a)</w:t>
      </w:r>
      <w:r w:rsidRPr="007F0C0A">
        <w:rPr>
          <w:rFonts w:ascii="Arial Narrow" w:eastAsia="Times New Roman" w:hAnsi="Arial Narrow" w:cs="Arial"/>
          <w:kern w:val="3"/>
          <w:lang w:eastAsia="zh-CN"/>
        </w:rPr>
        <w:tab/>
        <w:t>zakres dostępnych wykonawcy zasobów podmiotu udostępniającego zasoby;</w:t>
      </w:r>
    </w:p>
    <w:p w14:paraId="3F0A0E2E" w14:textId="77777777" w:rsidR="007F0C0A" w:rsidRPr="007F0C0A" w:rsidRDefault="007F0C0A" w:rsidP="007F0C0A">
      <w:pPr>
        <w:suppressAutoHyphens/>
        <w:autoSpaceDN w:val="0"/>
        <w:spacing w:after="0" w:line="276" w:lineRule="auto"/>
        <w:ind w:left="284"/>
        <w:jc w:val="both"/>
        <w:textAlignment w:val="baseline"/>
        <w:rPr>
          <w:rFonts w:ascii="Arial Narrow" w:eastAsia="Times New Roman" w:hAnsi="Arial Narrow" w:cs="Arial"/>
          <w:kern w:val="3"/>
          <w:lang w:eastAsia="zh-CN"/>
        </w:rPr>
      </w:pPr>
      <w:r w:rsidRPr="007F0C0A">
        <w:rPr>
          <w:rFonts w:ascii="Arial Narrow" w:eastAsia="Times New Roman" w:hAnsi="Arial Narrow" w:cs="Arial"/>
          <w:kern w:val="3"/>
          <w:lang w:eastAsia="zh-CN"/>
        </w:rPr>
        <w:t>b)</w:t>
      </w:r>
      <w:r w:rsidRPr="007F0C0A">
        <w:rPr>
          <w:rFonts w:ascii="Arial Narrow" w:eastAsia="Times New Roman" w:hAnsi="Arial Narrow" w:cs="Arial"/>
          <w:kern w:val="3"/>
          <w:lang w:eastAsia="zh-CN"/>
        </w:rPr>
        <w:tab/>
        <w:t>sposób i okres udostępnienia wykonawcy i wykorzystania przez niego zasobów podmiotu udostępniającego te zasoby przy wykonywaniu zamówienia.</w:t>
      </w:r>
    </w:p>
    <w:p w14:paraId="7FCED42C"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Arial"/>
          <w:kern w:val="3"/>
          <w:lang w:eastAsia="zh-CN"/>
        </w:rPr>
      </w:pPr>
    </w:p>
    <w:p w14:paraId="3CAE978B"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Arial"/>
          <w:b/>
          <w:bCs/>
          <w:kern w:val="3"/>
          <w:u w:val="single"/>
          <w:lang w:eastAsia="zh-CN"/>
        </w:rPr>
      </w:pPr>
      <w:r w:rsidRPr="007F0C0A">
        <w:rPr>
          <w:rFonts w:ascii="Arial Narrow" w:eastAsia="Times New Roman" w:hAnsi="Arial Narrow" w:cs="Arial"/>
          <w:b/>
          <w:bCs/>
          <w:kern w:val="3"/>
          <w:u w:val="single"/>
          <w:lang w:eastAsia="zh-CN"/>
        </w:rPr>
        <w:t>8. Przedmiotowe środki dowodowe</w:t>
      </w:r>
    </w:p>
    <w:p w14:paraId="10F87735"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Arial"/>
          <w:b/>
          <w:bCs/>
          <w:kern w:val="3"/>
          <w:lang w:eastAsia="zh-CN"/>
        </w:rPr>
      </w:pPr>
      <w:r w:rsidRPr="007F0C0A">
        <w:rPr>
          <w:rFonts w:ascii="Arial Narrow" w:eastAsia="Times New Roman" w:hAnsi="Arial Narrow" w:cs="Arial"/>
          <w:b/>
          <w:bCs/>
          <w:kern w:val="3"/>
          <w:lang w:eastAsia="zh-CN"/>
        </w:rPr>
        <w:t xml:space="preserve">W celu potwierdzenia, że oferowane dostawy spełniają określone przez Zamawiającego wymagania i cechy, opisane w opisie przedmiotu zamówienia, stanowiącym załącznik do Specyfikacji Warunków Zamówienia, Zamawiający wymaga, zgodnie z art.106 ust.1 ustawy Prawo zamówień publicznych, dołączenia do oferty wypełnionego załącznika nr 9 do Specyfikacji Warunków Zamówienia, potwierdzającego  że oferowana dostawa spełnia określone w Opisie Przedmiotu Zamówienia wymagania. </w:t>
      </w:r>
    </w:p>
    <w:p w14:paraId="2701D936"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Arial"/>
          <w:kern w:val="3"/>
          <w:lang w:eastAsia="zh-CN"/>
        </w:rPr>
      </w:pPr>
    </w:p>
    <w:p w14:paraId="0CF6C5DC"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Arial"/>
          <w:b/>
          <w:kern w:val="3"/>
          <w:lang w:eastAsia="zh-CN"/>
        </w:rPr>
      </w:pPr>
      <w:r w:rsidRPr="007F0C0A">
        <w:rPr>
          <w:rFonts w:ascii="Arial Narrow" w:eastAsia="Times New Roman" w:hAnsi="Arial Narrow" w:cs="Arial"/>
          <w:b/>
          <w:kern w:val="3"/>
          <w:lang w:eastAsia="zh-CN"/>
        </w:rPr>
        <w:t>Dokumenty składane na wezwanie Zamawiającego</w:t>
      </w:r>
    </w:p>
    <w:p w14:paraId="72114935"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Arial"/>
          <w:kern w:val="3"/>
          <w:lang w:eastAsia="zh-CN"/>
        </w:rPr>
      </w:pPr>
    </w:p>
    <w:p w14:paraId="1C32709D"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Arial"/>
          <w:kern w:val="3"/>
          <w:lang w:eastAsia="zh-CN"/>
        </w:rPr>
      </w:pPr>
      <w:r w:rsidRPr="007F0C0A">
        <w:rPr>
          <w:rFonts w:ascii="Arial Narrow" w:eastAsia="Times New Roman" w:hAnsi="Arial Narrow" w:cs="Arial"/>
          <w:kern w:val="3"/>
          <w:lang w:eastAsia="zh-CN"/>
        </w:rPr>
        <w:t>9. Zamawiający wezwie Wykonawcę, którego oferta została najwyżej oceniona, do złożenia w wyznaczonym terminie, nie krótszym niż 5 dni od dnia wezwania, podmiotowych środków dowodowych, aktualnych na dzień złożenia oferty tj.:</w:t>
      </w:r>
    </w:p>
    <w:p w14:paraId="56170256" w14:textId="77777777" w:rsidR="007F0C0A" w:rsidRPr="007F0C0A" w:rsidRDefault="007F0C0A" w:rsidP="007F0C0A">
      <w:pPr>
        <w:suppressAutoHyphens/>
        <w:autoSpaceDN w:val="0"/>
        <w:spacing w:after="0" w:line="276" w:lineRule="auto"/>
        <w:ind w:left="142" w:hanging="284"/>
        <w:jc w:val="both"/>
        <w:textAlignment w:val="baseline"/>
        <w:rPr>
          <w:ins w:id="5" w:author="Mikołaj Budziński" w:date="2021-06-15T07:44:00Z"/>
          <w:rFonts w:ascii="Arial Narrow" w:eastAsia="Times New Roman" w:hAnsi="Arial Narrow" w:cs="Times New Roman"/>
          <w:b/>
          <w:bCs/>
          <w:i/>
          <w:iCs/>
          <w:lang w:eastAsia="pl-PL"/>
        </w:rPr>
      </w:pPr>
      <w:r w:rsidRPr="007F0C0A">
        <w:rPr>
          <w:rFonts w:ascii="Arial Narrow" w:eastAsia="Times New Roman" w:hAnsi="Arial Narrow" w:cs="Arial"/>
          <w:kern w:val="3"/>
          <w:lang w:eastAsia="zh-CN"/>
        </w:rPr>
        <w:t xml:space="preserve">1) </w:t>
      </w:r>
      <w:r w:rsidRPr="007F0C0A">
        <w:rPr>
          <w:rFonts w:ascii="Arial Narrow" w:eastAsia="Times New Roman" w:hAnsi="Arial Narrow" w:cs="Times New Roman"/>
          <w:b/>
          <w:lang w:eastAsia="pl-PL"/>
        </w:rPr>
        <w:t xml:space="preserve">Wykaz dostaw – </w:t>
      </w:r>
      <w:r w:rsidRPr="007F0C0A">
        <w:rPr>
          <w:rFonts w:ascii="Arial Narrow" w:eastAsia="Times New Roman" w:hAnsi="Arial Narrow" w:cs="Times New Roman"/>
          <w:bCs/>
          <w:lang w:eastAsia="pl-PL"/>
        </w:rPr>
        <w:t>zrealizowanych</w:t>
      </w:r>
      <w:r w:rsidRPr="007F0C0A">
        <w:rPr>
          <w:rFonts w:ascii="Arial Narrow" w:eastAsia="Times New Roman" w:hAnsi="Arial Narrow" w:cs="Times New Roman"/>
          <w:b/>
          <w:lang w:eastAsia="pl-PL"/>
        </w:rPr>
        <w:t xml:space="preserve"> </w:t>
      </w:r>
      <w:r w:rsidRPr="007F0C0A">
        <w:rPr>
          <w:rFonts w:ascii="Arial Narrow" w:eastAsia="Times New Roman" w:hAnsi="Arial Narrow" w:cs="Times New Roman"/>
          <w:bCs/>
          <w:lang w:eastAsia="pl-PL"/>
        </w:rPr>
        <w:t xml:space="preserve">w okresie ostatnich 3 (trzech) lat przed upływem terminu składania ofert a jeżeli okres prowadzenia działalności jest krótszy, to w tym okresie, wraz z podaniem ich rodzaju, daty, wartości oraz miejsca wykonania i podmiotów, na rzecz których dostawy zostały wykonane, w zakresie wymaganym do spełnienia warunków udziału w postępowaniu –  </w:t>
      </w:r>
      <w:r w:rsidRPr="007F0C0A">
        <w:rPr>
          <w:rFonts w:ascii="Arial Narrow" w:eastAsia="Times New Roman" w:hAnsi="Arial Narrow" w:cs="Times New Roman"/>
          <w:bCs/>
          <w:i/>
          <w:iCs/>
          <w:lang w:eastAsia="pl-PL"/>
        </w:rPr>
        <w:t xml:space="preserve">wzór dokumentu stanowi </w:t>
      </w:r>
      <w:r w:rsidRPr="007F0C0A">
        <w:rPr>
          <w:rFonts w:ascii="Arial Narrow" w:eastAsia="Times New Roman" w:hAnsi="Arial Narrow" w:cs="Times New Roman"/>
          <w:b/>
          <w:bCs/>
          <w:i/>
          <w:iCs/>
          <w:lang w:eastAsia="pl-PL"/>
        </w:rPr>
        <w:t>załącznik nr 4 do SWZ.</w:t>
      </w:r>
    </w:p>
    <w:p w14:paraId="4BC18C23"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Times New Roman"/>
          <w:bCs/>
          <w:i/>
          <w:iCs/>
          <w:lang w:eastAsia="pl-PL"/>
        </w:rPr>
      </w:pPr>
    </w:p>
    <w:p w14:paraId="5B29EDF5" w14:textId="77777777" w:rsidR="007F0C0A" w:rsidRPr="007F0C0A" w:rsidRDefault="007F0C0A" w:rsidP="007F0C0A">
      <w:pPr>
        <w:widowControl w:val="0"/>
        <w:tabs>
          <w:tab w:val="left" w:pos="284"/>
          <w:tab w:val="num" w:pos="2291"/>
        </w:tabs>
        <w:spacing w:after="0" w:line="276" w:lineRule="auto"/>
        <w:ind w:left="284" w:hanging="142"/>
        <w:jc w:val="both"/>
        <w:rPr>
          <w:ins w:id="6" w:author="Mikołaj Budziński" w:date="2021-06-15T11:40:00Z"/>
          <w:rFonts w:ascii="Arial Narrow" w:eastAsia="Andale Sans UI" w:hAnsi="Arial Narrow" w:cs="Arial"/>
          <w:i/>
          <w:iCs/>
        </w:rPr>
      </w:pPr>
      <w:r w:rsidRPr="007F0C0A">
        <w:rPr>
          <w:rFonts w:ascii="Arial Narrow" w:eastAsia="Andale Sans UI" w:hAnsi="Arial Narrow" w:cs="Arial"/>
          <w:i/>
          <w:iCs/>
        </w:rPr>
        <w:lastRenderedPageBreak/>
        <w:t xml:space="preserve">Do wykazu należy dołączyć </w:t>
      </w:r>
      <w:r w:rsidRPr="007F0C0A">
        <w:rPr>
          <w:rFonts w:ascii="Arial Narrow" w:eastAsia="Andale Sans UI" w:hAnsi="Arial Narrow" w:cs="Arial"/>
          <w:b/>
          <w:i/>
          <w:iCs/>
        </w:rPr>
        <w:t xml:space="preserve">dowody </w:t>
      </w:r>
      <w:r w:rsidRPr="007F0C0A">
        <w:rPr>
          <w:rFonts w:ascii="Arial Narrow" w:eastAsia="Andale Sans UI" w:hAnsi="Arial Narrow" w:cs="Arial"/>
          <w:i/>
          <w:iCs/>
        </w:rPr>
        <w:t>określające, czy dostawy zostały wykonane należycie i prawidłowo ukończone,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14:paraId="729AC8A3" w14:textId="77777777" w:rsidR="007F0C0A" w:rsidRPr="007F0C0A" w:rsidRDefault="007F0C0A" w:rsidP="007F0C0A">
      <w:pPr>
        <w:widowControl w:val="0"/>
        <w:tabs>
          <w:tab w:val="left" w:pos="284"/>
          <w:tab w:val="num" w:pos="2291"/>
        </w:tabs>
        <w:spacing w:after="0" w:line="276" w:lineRule="auto"/>
        <w:ind w:left="284" w:hanging="142"/>
        <w:jc w:val="both"/>
        <w:rPr>
          <w:rFonts w:ascii="Arial Narrow" w:eastAsia="Andale Sans UI" w:hAnsi="Arial Narrow" w:cs="Arial"/>
          <w:i/>
          <w:iCs/>
        </w:rPr>
      </w:pPr>
      <w:r w:rsidRPr="007F0C0A">
        <w:rPr>
          <w:rFonts w:ascii="Arial Narrow" w:eastAsia="Andale Sans UI" w:hAnsi="Arial Narrow" w:cs="Arial"/>
          <w:i/>
          <w:iCs/>
        </w:rPr>
        <w:t xml:space="preserve"> W przypadku świadczeń okresowych lub ciągłych nadal wykonywanych referencje bądź inne dokumenty potwierdzające ich należyte wykonywanie powinny być wydane nie wcześniej niż 3 miesiące przed upływem terminu składania ofert. </w:t>
      </w:r>
    </w:p>
    <w:p w14:paraId="370FFFFD" w14:textId="77777777" w:rsidR="007F0C0A" w:rsidRPr="007F0C0A" w:rsidRDefault="007F0C0A" w:rsidP="007F0C0A">
      <w:pPr>
        <w:widowControl w:val="0"/>
        <w:tabs>
          <w:tab w:val="left" w:pos="284"/>
          <w:tab w:val="num" w:pos="2291"/>
        </w:tabs>
        <w:spacing w:after="0" w:line="276" w:lineRule="auto"/>
        <w:jc w:val="both"/>
        <w:rPr>
          <w:rFonts w:ascii="Arial Narrow" w:eastAsia="Andale Sans UI" w:hAnsi="Arial Narrow" w:cs="Arial"/>
          <w:i/>
          <w:iCs/>
        </w:rPr>
      </w:pPr>
    </w:p>
    <w:p w14:paraId="7BDC609A" w14:textId="77777777" w:rsidR="007F0C0A" w:rsidRPr="007F0C0A" w:rsidRDefault="007F0C0A" w:rsidP="007F0C0A">
      <w:pPr>
        <w:widowControl w:val="0"/>
        <w:tabs>
          <w:tab w:val="left" w:pos="284"/>
          <w:tab w:val="num" w:pos="2291"/>
        </w:tabs>
        <w:spacing w:after="0" w:line="276" w:lineRule="auto"/>
        <w:ind w:left="142" w:hanging="142"/>
        <w:jc w:val="both"/>
        <w:rPr>
          <w:rFonts w:ascii="Arial Narrow" w:eastAsia="Andale Sans UI" w:hAnsi="Arial Narrow" w:cs="Arial"/>
          <w:iCs/>
        </w:rPr>
      </w:pPr>
      <w:r w:rsidRPr="007F0C0A">
        <w:rPr>
          <w:rFonts w:ascii="Arial Narrow" w:eastAsia="Andale Sans UI" w:hAnsi="Arial Narrow" w:cs="Arial"/>
          <w:b/>
          <w:iCs/>
        </w:rPr>
        <w:t>2)</w:t>
      </w:r>
      <w:r w:rsidRPr="007F0C0A">
        <w:rPr>
          <w:rFonts w:ascii="Arial Narrow" w:eastAsia="Andale Sans UI" w:hAnsi="Arial Narrow" w:cs="Arial"/>
          <w:b/>
          <w:iCs/>
        </w:rPr>
        <w:tab/>
        <w:t>Oświadczenia wykonawcy</w:t>
      </w:r>
      <w:r w:rsidRPr="007F0C0A">
        <w:rPr>
          <w:rFonts w:ascii="Arial Narrow" w:eastAsia="Andale Sans UI" w:hAnsi="Arial Narrow" w:cs="Arial"/>
          <w:iCs/>
        </w:rPr>
        <w:t xml:space="preserve">, w zakresie art. 108 ust. 1 pkt 5 ustawy Prawo zamówień publicznych,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sporządzone zgodnie z wzorem stanowiącym </w:t>
      </w:r>
      <w:r w:rsidRPr="007F0C0A">
        <w:rPr>
          <w:rFonts w:ascii="Arial Narrow" w:eastAsia="Andale Sans UI" w:hAnsi="Arial Narrow" w:cs="Arial"/>
          <w:b/>
          <w:i/>
          <w:iCs/>
        </w:rPr>
        <w:t>załącznik nr 6 do SWZ.</w:t>
      </w:r>
    </w:p>
    <w:p w14:paraId="5072F007" w14:textId="77777777" w:rsidR="007F0C0A" w:rsidRPr="007F0C0A" w:rsidRDefault="007F0C0A" w:rsidP="007F0C0A">
      <w:pPr>
        <w:widowControl w:val="0"/>
        <w:tabs>
          <w:tab w:val="left" w:pos="284"/>
          <w:tab w:val="num" w:pos="2291"/>
        </w:tabs>
        <w:spacing w:after="0" w:line="276" w:lineRule="auto"/>
        <w:jc w:val="both"/>
        <w:rPr>
          <w:rFonts w:ascii="Arial Narrow" w:eastAsia="Times New Roman" w:hAnsi="Arial Narrow"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7F0C0A" w:rsidRPr="007F0C0A" w14:paraId="05167532" w14:textId="77777777" w:rsidTr="008A65A4">
        <w:tc>
          <w:tcPr>
            <w:tcW w:w="8921" w:type="dxa"/>
            <w:shd w:val="clear" w:color="auto" w:fill="E2EFD9" w:themeFill="accent6" w:themeFillTint="33"/>
          </w:tcPr>
          <w:p w14:paraId="646F0E96" w14:textId="77777777" w:rsidR="007F0C0A" w:rsidRPr="007F0C0A" w:rsidRDefault="007F0C0A" w:rsidP="007F0C0A">
            <w:pPr>
              <w:tabs>
                <w:tab w:val="left" w:pos="855"/>
              </w:tabs>
              <w:jc w:val="both"/>
              <w:textAlignment w:val="baseline"/>
              <w:rPr>
                <w:rFonts w:ascii="Arial Narrow" w:hAnsi="Arial Narrow" w:cs="Arial"/>
                <w:b/>
                <w:kern w:val="2"/>
                <w:lang w:eastAsia="pl-PL" w:bidi="hi-IN"/>
              </w:rPr>
            </w:pPr>
            <w:r w:rsidRPr="007F0C0A">
              <w:rPr>
                <w:rFonts w:ascii="Arial Narrow" w:hAnsi="Arial Narrow" w:cs="Arial"/>
                <w:b/>
                <w:kern w:val="2"/>
                <w:lang w:eastAsia="pl-PL" w:bidi="hi-IN"/>
              </w:rPr>
              <w:t>Rozdział XIII.</w:t>
            </w:r>
          </w:p>
          <w:p w14:paraId="138F8CBA" w14:textId="77777777" w:rsidR="007F0C0A" w:rsidRPr="007F0C0A" w:rsidRDefault="007F0C0A" w:rsidP="007F0C0A">
            <w:pPr>
              <w:tabs>
                <w:tab w:val="left" w:pos="855"/>
              </w:tabs>
              <w:jc w:val="both"/>
              <w:textAlignment w:val="baseline"/>
              <w:rPr>
                <w:rFonts w:ascii="Arial Narrow" w:hAnsi="Arial Narrow" w:cs="Arial"/>
                <w:b/>
                <w:kern w:val="2"/>
                <w:lang w:eastAsia="pl-PL" w:bidi="hi-IN"/>
              </w:rPr>
            </w:pPr>
            <w:r w:rsidRPr="007F0C0A">
              <w:rPr>
                <w:rFonts w:ascii="Arial Narrow" w:hAnsi="Arial Narrow" w:cs="Arial"/>
                <w:b/>
                <w:kern w:val="2"/>
                <w:lang w:eastAsia="pl-PL" w:bidi="hi-IN"/>
              </w:rPr>
              <w:t>POLEGANIE NA ZASOBACH INNYCH PODMIOTÓW</w:t>
            </w:r>
          </w:p>
        </w:tc>
      </w:tr>
    </w:tbl>
    <w:p w14:paraId="499AA66D" w14:textId="77777777" w:rsidR="007F0C0A" w:rsidRPr="007F0C0A" w:rsidRDefault="007F0C0A" w:rsidP="007F0C0A">
      <w:pPr>
        <w:widowControl w:val="0"/>
        <w:tabs>
          <w:tab w:val="left" w:pos="284"/>
          <w:tab w:val="num" w:pos="2291"/>
        </w:tabs>
        <w:spacing w:after="0" w:line="276" w:lineRule="auto"/>
        <w:jc w:val="both"/>
        <w:rPr>
          <w:rFonts w:ascii="Arial Narrow" w:eastAsia="Times New Roman" w:hAnsi="Arial Narrow" w:cs="Times New Roman"/>
          <w:bCs/>
          <w:lang w:eastAsia="pl-PL"/>
        </w:rPr>
      </w:pPr>
    </w:p>
    <w:p w14:paraId="4CEF8454" w14:textId="77777777" w:rsidR="007F0C0A" w:rsidRPr="007F0C0A" w:rsidRDefault="007F0C0A" w:rsidP="007F0C0A">
      <w:pPr>
        <w:numPr>
          <w:ilvl w:val="0"/>
          <w:numId w:val="183"/>
        </w:numPr>
        <w:tabs>
          <w:tab w:val="left" w:pos="142"/>
          <w:tab w:val="left" w:pos="284"/>
        </w:tabs>
        <w:suppressAutoHyphens/>
        <w:spacing w:after="0" w:line="276" w:lineRule="auto"/>
        <w:ind w:left="142" w:hanging="142"/>
        <w:contextualSpacing/>
        <w:jc w:val="both"/>
        <w:rPr>
          <w:rFonts w:ascii="Arial Narrow" w:eastAsia="Times New Roman" w:hAnsi="Arial Narrow" w:cs="Arial"/>
          <w:bCs/>
          <w:iCs/>
          <w:lang w:eastAsia="pl-PL"/>
        </w:rPr>
      </w:pPr>
      <w:r w:rsidRPr="007F0C0A">
        <w:rPr>
          <w:rFonts w:ascii="Arial Narrow" w:eastAsia="Times New Roman" w:hAnsi="Arial Narrow"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1BB47777" w14:textId="77777777" w:rsidR="007F0C0A" w:rsidRPr="007F0C0A" w:rsidRDefault="007F0C0A" w:rsidP="007F0C0A">
      <w:pPr>
        <w:numPr>
          <w:ilvl w:val="0"/>
          <w:numId w:val="183"/>
        </w:numPr>
        <w:tabs>
          <w:tab w:val="left" w:pos="142"/>
          <w:tab w:val="left" w:pos="284"/>
        </w:tabs>
        <w:suppressAutoHyphens/>
        <w:spacing w:after="0" w:line="276" w:lineRule="auto"/>
        <w:ind w:left="142" w:hanging="142"/>
        <w:contextualSpacing/>
        <w:jc w:val="both"/>
        <w:rPr>
          <w:rFonts w:ascii="Arial Narrow" w:eastAsia="Times New Roman" w:hAnsi="Arial Narrow" w:cs="Arial"/>
          <w:bCs/>
          <w:iCs/>
          <w:lang w:eastAsia="pl-PL"/>
        </w:rPr>
      </w:pPr>
      <w:r w:rsidRPr="007F0C0A">
        <w:rPr>
          <w:rFonts w:ascii="Arial Narrow" w:eastAsia="Times New Roman" w:hAnsi="Arial Narrow"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557C7C0" w14:textId="77777777" w:rsidR="007F0C0A" w:rsidRPr="007F0C0A" w:rsidRDefault="007F0C0A" w:rsidP="007F0C0A">
      <w:pPr>
        <w:numPr>
          <w:ilvl w:val="0"/>
          <w:numId w:val="183"/>
        </w:numPr>
        <w:tabs>
          <w:tab w:val="left" w:pos="142"/>
          <w:tab w:val="left" w:pos="284"/>
        </w:tabs>
        <w:suppressAutoHyphens/>
        <w:spacing w:after="0" w:line="276" w:lineRule="auto"/>
        <w:ind w:left="142" w:hanging="142"/>
        <w:contextualSpacing/>
        <w:jc w:val="both"/>
        <w:rPr>
          <w:rFonts w:ascii="Arial Narrow" w:eastAsia="Times New Roman" w:hAnsi="Arial Narrow" w:cs="Arial"/>
          <w:bCs/>
          <w:iCs/>
          <w:lang w:eastAsia="pl-PL"/>
        </w:rPr>
      </w:pPr>
      <w:r w:rsidRPr="007F0C0A">
        <w:rPr>
          <w:rFonts w:ascii="Arial Narrow" w:eastAsia="Times New Roman" w:hAnsi="Arial Narrow" w:cs="Arial"/>
          <w:bCs/>
          <w:iCs/>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5 do SWZ.</w:t>
      </w:r>
    </w:p>
    <w:p w14:paraId="43970171" w14:textId="77777777" w:rsidR="007F0C0A" w:rsidRPr="007F0C0A" w:rsidRDefault="007F0C0A" w:rsidP="007F0C0A">
      <w:pPr>
        <w:numPr>
          <w:ilvl w:val="0"/>
          <w:numId w:val="183"/>
        </w:numPr>
        <w:tabs>
          <w:tab w:val="left" w:pos="142"/>
          <w:tab w:val="left" w:pos="284"/>
        </w:tabs>
        <w:suppressAutoHyphens/>
        <w:spacing w:after="0" w:line="276" w:lineRule="auto"/>
        <w:ind w:left="142" w:hanging="142"/>
        <w:contextualSpacing/>
        <w:jc w:val="both"/>
        <w:rPr>
          <w:rFonts w:ascii="Arial Narrow" w:eastAsia="Times New Roman" w:hAnsi="Arial Narrow" w:cs="Arial"/>
          <w:bCs/>
          <w:iCs/>
          <w:lang w:eastAsia="pl-PL"/>
        </w:rPr>
      </w:pPr>
      <w:r w:rsidRPr="007F0C0A">
        <w:rPr>
          <w:rFonts w:ascii="Arial Narrow" w:eastAsia="Times New Roman" w:hAnsi="Arial Narrow"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1F2D16" w14:textId="77777777" w:rsidR="007F0C0A" w:rsidRPr="007F0C0A" w:rsidRDefault="007F0C0A" w:rsidP="007F0C0A">
      <w:pPr>
        <w:numPr>
          <w:ilvl w:val="0"/>
          <w:numId w:val="183"/>
        </w:numPr>
        <w:tabs>
          <w:tab w:val="left" w:pos="142"/>
          <w:tab w:val="left" w:pos="284"/>
        </w:tabs>
        <w:suppressAutoHyphens/>
        <w:spacing w:after="0" w:line="276" w:lineRule="auto"/>
        <w:ind w:left="142" w:hanging="142"/>
        <w:contextualSpacing/>
        <w:jc w:val="both"/>
        <w:rPr>
          <w:rFonts w:ascii="Arial Narrow" w:eastAsia="Times New Roman" w:hAnsi="Arial Narrow" w:cs="Arial"/>
          <w:bCs/>
          <w:iCs/>
          <w:lang w:eastAsia="pl-PL"/>
        </w:rPr>
      </w:pPr>
      <w:r w:rsidRPr="007F0C0A">
        <w:rPr>
          <w:rFonts w:ascii="Arial Narrow" w:eastAsia="Times New Roman" w:hAnsi="Arial Narrow"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E116116" w14:textId="77777777" w:rsidR="007F0C0A" w:rsidRPr="007F0C0A" w:rsidRDefault="007F0C0A" w:rsidP="007F0C0A">
      <w:pPr>
        <w:tabs>
          <w:tab w:val="left" w:pos="142"/>
          <w:tab w:val="left" w:pos="284"/>
        </w:tabs>
        <w:suppressAutoHyphens/>
        <w:spacing w:after="0" w:line="276" w:lineRule="auto"/>
        <w:ind w:left="142"/>
        <w:contextualSpacing/>
        <w:jc w:val="both"/>
        <w:rPr>
          <w:rFonts w:ascii="Arial Narrow" w:eastAsia="Times New Roman" w:hAnsi="Arial Narrow" w:cs="Arial"/>
          <w:bCs/>
          <w:iCs/>
          <w:lang w:eastAsia="pl-PL"/>
        </w:rPr>
      </w:pPr>
      <w:r w:rsidRPr="007F0C0A">
        <w:rPr>
          <w:rFonts w:ascii="Arial Narrow" w:eastAsia="Times New Roman" w:hAnsi="Arial Narrow" w:cs="Arial"/>
          <w:bCs/>
          <w:iCs/>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BC65664" w14:textId="77777777" w:rsidR="007F0C0A" w:rsidRPr="007F0C0A" w:rsidRDefault="007F0C0A" w:rsidP="007F0C0A">
      <w:pPr>
        <w:numPr>
          <w:ilvl w:val="0"/>
          <w:numId w:val="183"/>
        </w:numPr>
        <w:tabs>
          <w:tab w:val="left" w:pos="142"/>
          <w:tab w:val="left" w:pos="284"/>
        </w:tabs>
        <w:suppressAutoHyphens/>
        <w:spacing w:after="0" w:line="276" w:lineRule="auto"/>
        <w:ind w:left="284" w:hanging="284"/>
        <w:contextualSpacing/>
        <w:jc w:val="both"/>
        <w:rPr>
          <w:rFonts w:ascii="Arial Narrow" w:eastAsia="Times New Roman" w:hAnsi="Arial Narrow" w:cs="Arial"/>
          <w:bCs/>
          <w:iCs/>
          <w:lang w:eastAsia="pl-PL"/>
        </w:rPr>
      </w:pPr>
      <w:r w:rsidRPr="007F0C0A">
        <w:rPr>
          <w:rFonts w:ascii="Arial Narrow" w:eastAsia="Times New Roman" w:hAnsi="Arial Narrow"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32ED2C85" w14:textId="77777777" w:rsidR="007F0C0A" w:rsidRPr="007F0C0A" w:rsidRDefault="007F0C0A" w:rsidP="007F0C0A">
      <w:pPr>
        <w:tabs>
          <w:tab w:val="left" w:pos="284"/>
        </w:tabs>
        <w:spacing w:after="0" w:line="276" w:lineRule="auto"/>
        <w:jc w:val="both"/>
        <w:rPr>
          <w:rFonts w:ascii="Arial Narrow" w:eastAsia="Times New Roman" w:hAnsi="Arial Narrow"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7F0C0A" w:rsidRPr="007F0C0A" w14:paraId="5FE30A56" w14:textId="77777777" w:rsidTr="008A65A4">
        <w:tc>
          <w:tcPr>
            <w:tcW w:w="8921" w:type="dxa"/>
            <w:shd w:val="clear" w:color="auto" w:fill="E2EFD9" w:themeFill="accent6" w:themeFillTint="33"/>
          </w:tcPr>
          <w:p w14:paraId="4FD1BD43" w14:textId="77777777" w:rsidR="007F0C0A" w:rsidRPr="007F0C0A" w:rsidRDefault="007F0C0A" w:rsidP="007F0C0A">
            <w:pPr>
              <w:tabs>
                <w:tab w:val="left" w:pos="855"/>
              </w:tabs>
              <w:jc w:val="both"/>
              <w:textAlignment w:val="baseline"/>
              <w:rPr>
                <w:rFonts w:ascii="Arial Narrow" w:hAnsi="Arial Narrow" w:cs="Arial"/>
                <w:b/>
                <w:kern w:val="2"/>
                <w:lang w:eastAsia="pl-PL" w:bidi="hi-IN"/>
              </w:rPr>
            </w:pPr>
            <w:r w:rsidRPr="007F0C0A">
              <w:rPr>
                <w:rFonts w:ascii="Arial Narrow" w:hAnsi="Arial Narrow" w:cs="Arial"/>
                <w:b/>
                <w:kern w:val="2"/>
                <w:lang w:eastAsia="pl-PL" w:bidi="hi-IN"/>
              </w:rPr>
              <w:lastRenderedPageBreak/>
              <w:t>Rozdział XIV.</w:t>
            </w:r>
          </w:p>
          <w:p w14:paraId="3C56901A" w14:textId="77777777" w:rsidR="007F0C0A" w:rsidRPr="007F0C0A" w:rsidRDefault="007F0C0A" w:rsidP="007F0C0A">
            <w:pPr>
              <w:tabs>
                <w:tab w:val="left" w:pos="855"/>
              </w:tabs>
              <w:jc w:val="both"/>
              <w:textAlignment w:val="baseline"/>
              <w:rPr>
                <w:rFonts w:ascii="Arial Narrow" w:hAnsi="Arial Narrow" w:cs="Arial"/>
                <w:b/>
                <w:kern w:val="2"/>
                <w:lang w:eastAsia="pl-PL" w:bidi="hi-IN"/>
              </w:rPr>
            </w:pPr>
            <w:r w:rsidRPr="007F0C0A">
              <w:rPr>
                <w:rFonts w:ascii="Arial Narrow" w:hAnsi="Arial Narrow" w:cs="Arial"/>
                <w:b/>
                <w:kern w:val="2"/>
                <w:lang w:eastAsia="pl-PL" w:bidi="hi-IN"/>
              </w:rPr>
              <w:t xml:space="preserve">INFORMACJA DLA WYKONAWCÓW WSPÓLNIE UBIEGAJACYCH SIĘ O UDZIELENIE ZAMÓWIENIA (SPÓLKI CYWILNE/KONSORCJA) </w:t>
            </w:r>
          </w:p>
        </w:tc>
      </w:tr>
    </w:tbl>
    <w:p w14:paraId="24107DBB" w14:textId="77777777" w:rsidR="007F0C0A" w:rsidRPr="007F0C0A" w:rsidRDefault="007F0C0A" w:rsidP="007F0C0A">
      <w:pPr>
        <w:tabs>
          <w:tab w:val="left" w:pos="284"/>
        </w:tabs>
        <w:spacing w:after="0" w:line="276" w:lineRule="auto"/>
        <w:jc w:val="both"/>
        <w:rPr>
          <w:rFonts w:ascii="Arial Narrow" w:eastAsia="Calibri" w:hAnsi="Arial Narrow" w:cs="Arial"/>
        </w:rPr>
      </w:pPr>
    </w:p>
    <w:p w14:paraId="27B42569" w14:textId="77777777" w:rsidR="007F0C0A" w:rsidRPr="007F0C0A" w:rsidRDefault="007F0C0A" w:rsidP="007F0C0A">
      <w:pPr>
        <w:tabs>
          <w:tab w:val="left" w:pos="284"/>
        </w:tabs>
        <w:spacing w:after="0"/>
        <w:jc w:val="both"/>
        <w:rPr>
          <w:rFonts w:ascii="Arial Narrow" w:hAnsi="Arial Narrow" w:cs="Arial"/>
        </w:rPr>
      </w:pPr>
      <w:r w:rsidRPr="007F0C0A">
        <w:rPr>
          <w:rFonts w:ascii="Arial Narrow" w:hAnsi="Arial Narrow"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50BE2A5" w14:textId="77777777" w:rsidR="007F0C0A" w:rsidRPr="007F0C0A" w:rsidRDefault="007F0C0A" w:rsidP="007F0C0A">
      <w:pPr>
        <w:tabs>
          <w:tab w:val="left" w:pos="284"/>
        </w:tabs>
        <w:spacing w:after="0"/>
        <w:jc w:val="both"/>
        <w:rPr>
          <w:rFonts w:ascii="Arial Narrow" w:hAnsi="Arial Narrow" w:cs="Arial"/>
        </w:rPr>
      </w:pPr>
      <w:r w:rsidRPr="007F0C0A">
        <w:rPr>
          <w:rFonts w:ascii="Arial Narrow" w:hAnsi="Arial Narrow"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7402A1F0" w14:textId="77777777" w:rsidR="007F0C0A" w:rsidRPr="007F0C0A" w:rsidRDefault="007F0C0A" w:rsidP="007F0C0A">
      <w:pPr>
        <w:tabs>
          <w:tab w:val="left" w:pos="284"/>
        </w:tabs>
        <w:spacing w:after="0"/>
        <w:jc w:val="both"/>
        <w:rPr>
          <w:rFonts w:ascii="Arial Narrow" w:hAnsi="Arial Narrow" w:cs="Arial"/>
        </w:rPr>
      </w:pPr>
      <w:r w:rsidRPr="007F0C0A">
        <w:rPr>
          <w:rFonts w:ascii="Arial Narrow" w:hAnsi="Arial Narrow" w:cs="Arial"/>
        </w:rPr>
        <w:t>3. Wykonawcy wspólnie ubiegający się o udzielenie zamówienia dołączają do oferty oświadczenia, z którego wynika, które dostawy wykonują poszczególni wykonawcy.</w:t>
      </w:r>
    </w:p>
    <w:p w14:paraId="240B77C3" w14:textId="77777777" w:rsidR="007F0C0A" w:rsidRPr="007F0C0A" w:rsidRDefault="007F0C0A" w:rsidP="007F0C0A">
      <w:pPr>
        <w:tabs>
          <w:tab w:val="left" w:pos="284"/>
        </w:tabs>
        <w:spacing w:after="0"/>
        <w:jc w:val="both"/>
        <w:rPr>
          <w:rFonts w:ascii="Arial Narrow" w:hAnsi="Arial Narrow" w:cs="Arial"/>
        </w:rPr>
      </w:pPr>
      <w:r w:rsidRPr="007F0C0A">
        <w:rPr>
          <w:rFonts w:ascii="Arial Narrow" w:hAnsi="Arial Narrow" w:cs="Arial"/>
        </w:rPr>
        <w:t>4. Oświadczenia i dokumenty potwierdzające brak podstaw do wykluczenia z postępowania składa każdy z Wykonawców wspólnie ubiegających się o zamówienia.</w:t>
      </w:r>
    </w:p>
    <w:p w14:paraId="66FE4C2E" w14:textId="77777777" w:rsidR="007F0C0A" w:rsidRPr="007F0C0A" w:rsidRDefault="007F0C0A" w:rsidP="007F0C0A">
      <w:pPr>
        <w:tabs>
          <w:tab w:val="left" w:pos="284"/>
        </w:tabs>
        <w:spacing w:after="0" w:line="276" w:lineRule="auto"/>
        <w:jc w:val="both"/>
        <w:rPr>
          <w:rFonts w:ascii="Arial Narrow" w:eastAsia="Calibri" w:hAnsi="Arial Narrow"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7F0C0A" w:rsidRPr="007F0C0A" w14:paraId="72486BF1" w14:textId="77777777" w:rsidTr="008A65A4">
        <w:tc>
          <w:tcPr>
            <w:tcW w:w="8921" w:type="dxa"/>
            <w:shd w:val="clear" w:color="auto" w:fill="E2EFD9" w:themeFill="accent6" w:themeFillTint="33"/>
          </w:tcPr>
          <w:p w14:paraId="44BD6078"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lang w:eastAsia="pl-PL" w:bidi="hi-IN"/>
              </w:rPr>
            </w:pPr>
            <w:r w:rsidRPr="007F0C0A">
              <w:rPr>
                <w:rFonts w:ascii="Arial Narrow" w:eastAsia="Andale Sans UI" w:hAnsi="Arial Narrow" w:cs="Arial"/>
                <w:b/>
                <w:kern w:val="2"/>
                <w:lang w:eastAsia="pl-PL" w:bidi="hi-IN"/>
              </w:rPr>
              <w:t>Rozdział XV.</w:t>
            </w:r>
          </w:p>
          <w:p w14:paraId="302ABAAE"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lang w:eastAsia="pl-PL" w:bidi="hi-IN"/>
              </w:rPr>
            </w:pPr>
            <w:r w:rsidRPr="007F0C0A">
              <w:rPr>
                <w:rFonts w:ascii="Arial Narrow" w:eastAsia="Andale Sans UI" w:hAnsi="Arial Narrow" w:cs="Arial"/>
                <w:b/>
                <w:kern w:val="2"/>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5F61E85F" w14:textId="77777777" w:rsidR="007F0C0A" w:rsidRPr="007F0C0A" w:rsidRDefault="007F0C0A" w:rsidP="007F0C0A">
      <w:pPr>
        <w:tabs>
          <w:tab w:val="left" w:pos="284"/>
        </w:tabs>
        <w:spacing w:after="0" w:line="276" w:lineRule="auto"/>
        <w:jc w:val="both"/>
        <w:rPr>
          <w:rFonts w:ascii="Arial Narrow" w:eastAsia="Calibri" w:hAnsi="Arial Narrow" w:cs="Arial"/>
        </w:rPr>
      </w:pPr>
    </w:p>
    <w:p w14:paraId="4A1C6D09" w14:textId="77777777" w:rsidR="007F0C0A" w:rsidRPr="007F0C0A" w:rsidRDefault="007F0C0A" w:rsidP="007F0C0A">
      <w:pPr>
        <w:tabs>
          <w:tab w:val="left" w:pos="284"/>
        </w:tabs>
        <w:spacing w:after="0"/>
        <w:jc w:val="both"/>
        <w:rPr>
          <w:rFonts w:ascii="Arial Narrow" w:hAnsi="Arial Narrow" w:cs="Arial"/>
        </w:rPr>
      </w:pPr>
      <w:r w:rsidRPr="007F0C0A">
        <w:rPr>
          <w:rFonts w:ascii="Arial Narrow" w:hAnsi="Arial Narrow" w:cs="Arial"/>
        </w:rPr>
        <w:t>1. Postępowanie prowadzone jest w języku polskim w formie elektronicznej .</w:t>
      </w:r>
    </w:p>
    <w:p w14:paraId="3F8FDB05"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Garamond"/>
          <w:b/>
          <w:bCs/>
          <w:color w:val="000000"/>
          <w:kern w:val="3"/>
          <w:lang w:eastAsia="zh-CN"/>
        </w:rPr>
      </w:pPr>
      <w:r w:rsidRPr="007F0C0A">
        <w:rPr>
          <w:rFonts w:ascii="Arial Narrow" w:eastAsia="Times New Roman" w:hAnsi="Arial Narrow"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4" w:history="1">
        <w:r w:rsidRPr="007F0C0A">
          <w:rPr>
            <w:rFonts w:ascii="Arial Narrow" w:eastAsia="Poppins" w:hAnsi="Arial Narrow" w:cs="Tahoma"/>
            <w:color w:val="0000FF"/>
            <w:u w:val="single"/>
            <w:lang w:val="pl" w:eastAsia="pl-PL"/>
          </w:rPr>
          <w:t>www.platformazakupowa.pl/pn/gminasantok</w:t>
        </w:r>
      </w:hyperlink>
      <w:r w:rsidRPr="007F0C0A">
        <w:rPr>
          <w:rFonts w:ascii="Arial Narrow" w:eastAsia="Poppins" w:hAnsi="Arial Narrow" w:cs="Tahoma"/>
          <w:lang w:val="pl" w:eastAsia="pl-PL"/>
        </w:rPr>
        <w:t xml:space="preserve"> </w:t>
      </w:r>
      <w:r w:rsidRPr="007F0C0A">
        <w:rPr>
          <w:rFonts w:ascii="Arial Narrow" w:eastAsia="Times New Roman" w:hAnsi="Arial Narrow" w:cs="Calibri"/>
          <w:color w:val="000000"/>
          <w:kern w:val="3"/>
          <w:lang w:eastAsia="zh-CN"/>
        </w:rPr>
        <w:t xml:space="preserve">(wyłącznie pomocne przy składaniu ofert), ePUAPu </w:t>
      </w:r>
      <w:hyperlink r:id="rId15" w:history="1">
        <w:r w:rsidRPr="007F0C0A">
          <w:rPr>
            <w:rFonts w:ascii="Arial Narrow" w:eastAsia="Times New Roman" w:hAnsi="Arial Narrow" w:cs="Calibri"/>
            <w:color w:val="000000"/>
            <w:kern w:val="3"/>
            <w:u w:val="single"/>
            <w:lang w:eastAsia="zh-CN"/>
          </w:rPr>
          <w:t>https://epuap.gov.pl/wps/portal</w:t>
        </w:r>
      </w:hyperlink>
      <w:r w:rsidRPr="007F0C0A">
        <w:rPr>
          <w:rFonts w:ascii="Arial Narrow" w:eastAsia="Times New Roman" w:hAnsi="Arial Narrow" w:cs="Calibri"/>
          <w:color w:val="000000"/>
          <w:kern w:val="3"/>
          <w:lang w:eastAsia="zh-CN"/>
        </w:rPr>
        <w:t xml:space="preserve"> (formul</w:t>
      </w:r>
      <w:r w:rsidRPr="007F0C0A">
        <w:rPr>
          <w:rFonts w:ascii="Arial Narrow" w:eastAsia="Times New Roman" w:hAnsi="Arial Narrow" w:cs="Tahoma"/>
          <w:color w:val="000000"/>
          <w:kern w:val="3"/>
          <w:lang w:eastAsia="zh-CN"/>
        </w:rPr>
        <w:t>arz do komunikacji)</w:t>
      </w:r>
      <w:r w:rsidRPr="007F0C0A">
        <w:rPr>
          <w:rFonts w:ascii="Arial Narrow" w:eastAsia="Times New Roman" w:hAnsi="Arial Narrow" w:cs="Calibri"/>
          <w:color w:val="000000"/>
          <w:kern w:val="3"/>
          <w:lang w:eastAsia="zh-CN"/>
        </w:rPr>
        <w:t xml:space="preserve"> oraz poczty elektronicznej – e-m</w:t>
      </w:r>
      <w:r w:rsidRPr="007F0C0A">
        <w:rPr>
          <w:rFonts w:ascii="Arial Narrow" w:eastAsia="Times New Roman" w:hAnsi="Arial Narrow" w:cs="Tahoma"/>
          <w:color w:val="000000"/>
          <w:kern w:val="3"/>
          <w:lang w:eastAsia="zh-CN"/>
        </w:rPr>
        <w:t xml:space="preserve">ail </w:t>
      </w:r>
      <w:r w:rsidRPr="007F0C0A">
        <w:rPr>
          <w:rFonts w:ascii="Arial Narrow" w:eastAsia="Times New Roman" w:hAnsi="Arial Narrow" w:cs="Tahoma"/>
          <w:b/>
          <w:bCs/>
          <w:color w:val="000000"/>
          <w:kern w:val="3"/>
          <w:lang w:eastAsia="zh-CN"/>
        </w:rPr>
        <w:t>:  /70ai56fbjd/skrytka.</w:t>
      </w:r>
      <w:r w:rsidRPr="007F0C0A">
        <w:rPr>
          <w:rFonts w:ascii="Arial Narrow" w:eastAsia="Times New Roman" w:hAnsi="Arial Narrow" w:cs="Tahoma"/>
          <w:color w:val="000000"/>
          <w:kern w:val="3"/>
          <w:lang w:eastAsia="zh-CN"/>
        </w:rPr>
        <w:t xml:space="preserve"> </w:t>
      </w:r>
    </w:p>
    <w:p w14:paraId="0CD2261C"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Garamond"/>
          <w:b/>
          <w:bCs/>
          <w:color w:val="000000"/>
          <w:kern w:val="3"/>
          <w:lang w:eastAsia="zh-CN"/>
        </w:rPr>
      </w:pPr>
      <w:r w:rsidRPr="007F0C0A">
        <w:rPr>
          <w:rFonts w:ascii="Arial Narrow" w:eastAsia="Times New Roman" w:hAnsi="Arial Narrow" w:cs="Calibri"/>
          <w:color w:val="000000"/>
          <w:kern w:val="3"/>
          <w:lang w:eastAsia="zh-CN"/>
        </w:rPr>
        <w:t xml:space="preserve">3. Wykonawca zamierzający wziąć udział w postępowaniu o udzielenie zamówienia publicznego, musi posiadać konto na ePUAP. Wykonawca posiadający konto na ePUAP ma dostęp do </w:t>
      </w:r>
      <w:r w:rsidRPr="007F0C0A">
        <w:rPr>
          <w:rFonts w:ascii="Arial Narrow" w:eastAsia="CIDFont+F2" w:hAnsi="Arial Narrow" w:cs="Calibri"/>
          <w:color w:val="000000"/>
          <w:kern w:val="3"/>
          <w:lang w:eastAsia="zh-CN"/>
        </w:rPr>
        <w:t xml:space="preserve">formularzy </w:t>
      </w:r>
      <w:r w:rsidRPr="007F0C0A">
        <w:rPr>
          <w:rFonts w:ascii="Arial Narrow" w:eastAsia="CIDFont+F2" w:hAnsi="Arial Narrow" w:cs="Calibri"/>
          <w:b/>
          <w:color w:val="000000"/>
          <w:kern w:val="3"/>
          <w:lang w:eastAsia="zh-CN"/>
        </w:rPr>
        <w:t>do komunikacji.</w:t>
      </w:r>
      <w:r w:rsidRPr="007F0C0A">
        <w:rPr>
          <w:rFonts w:ascii="Arial Narrow" w:eastAsia="Times New Roman" w:hAnsi="Arial Narrow" w:cs="Garamond"/>
          <w:b/>
          <w:bCs/>
          <w:color w:val="000000"/>
          <w:kern w:val="3"/>
          <w:lang w:eastAsia="zh-CN"/>
        </w:rPr>
        <w:t xml:space="preserve"> W przypadku składania wniosków o wyjaśnienie treści SWZ, lub pytań do SWZ drogą elektroniczną na adres poczty e-mail </w:t>
      </w:r>
      <w:hyperlink r:id="rId16" w:history="1">
        <w:r w:rsidRPr="007F0C0A">
          <w:rPr>
            <w:rFonts w:ascii="Arial Narrow" w:eastAsia="Times New Roman" w:hAnsi="Arial Narrow" w:cs="Garamond"/>
            <w:b/>
            <w:bCs/>
            <w:color w:val="0000FF"/>
            <w:kern w:val="3"/>
            <w:u w:val="single"/>
            <w:lang w:eastAsia="zh-CN"/>
          </w:rPr>
          <w:t>urzad@santok.pl</w:t>
        </w:r>
      </w:hyperlink>
      <w:r w:rsidRPr="007F0C0A">
        <w:rPr>
          <w:rFonts w:ascii="Arial Narrow" w:eastAsia="Times New Roman" w:hAnsi="Arial Narrow" w:cs="Garamond"/>
          <w:b/>
          <w:bCs/>
          <w:color w:val="000000"/>
          <w:kern w:val="3"/>
          <w:lang w:eastAsia="zh-CN"/>
        </w:rPr>
        <w:t>.  Wykonawca może je składać na swoich formularzach (nie jest konieczne złożenie kwalifikowanego podpisu elektronicznego na tym dokumencie).</w:t>
      </w:r>
    </w:p>
    <w:p w14:paraId="750CCB19"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Garamond"/>
          <w:b/>
          <w:bCs/>
          <w:color w:val="000000"/>
          <w:kern w:val="3"/>
          <w:lang w:eastAsia="zh-CN"/>
        </w:rPr>
      </w:pPr>
      <w:r w:rsidRPr="007F0C0A">
        <w:rPr>
          <w:rFonts w:ascii="Arial Narrow" w:eastAsia="Times New Roman" w:hAnsi="Arial Narrow" w:cs="Calibri"/>
          <w:color w:val="000000"/>
          <w:kern w:val="3"/>
          <w:lang w:eastAsia="zh-CN"/>
        </w:rPr>
        <w:t xml:space="preserve">4. Wymagania techniczne i organizacyjne wysyłania i odbierania dokumentów elektronicznych, elektronicznych kopii dokumentów i oświadczeń oraz informacji przekazywanych przy ich użyciu opisane zostały w Regulaminie korzystania z </w:t>
      </w:r>
      <w:hyperlink r:id="rId17" w:history="1">
        <w:r w:rsidRPr="007F0C0A">
          <w:rPr>
            <w:rFonts w:ascii="Arial Narrow" w:eastAsia="Poppins" w:hAnsi="Arial Narrow" w:cs="Tahoma"/>
            <w:color w:val="0000FF"/>
            <w:u w:val="single"/>
            <w:lang w:val="pl" w:eastAsia="pl-PL"/>
          </w:rPr>
          <w:t>www.platformazakupowa.pl/pn/gminasantok</w:t>
        </w:r>
      </w:hyperlink>
      <w:r w:rsidRPr="007F0C0A">
        <w:rPr>
          <w:rFonts w:ascii="Arial Narrow" w:eastAsia="Poppins" w:hAnsi="Arial Narrow" w:cs="Tahoma"/>
          <w:lang w:val="pl" w:eastAsia="pl-PL"/>
        </w:rPr>
        <w:t xml:space="preserve"> </w:t>
      </w:r>
      <w:r w:rsidRPr="007F0C0A">
        <w:rPr>
          <w:rFonts w:ascii="Arial Narrow" w:eastAsia="Times New Roman" w:hAnsi="Arial Narrow" w:cs="Calibri"/>
          <w:color w:val="000000"/>
          <w:kern w:val="3"/>
          <w:lang w:eastAsia="zh-CN"/>
        </w:rPr>
        <w:t>oraz Regulaminie ePUAP.</w:t>
      </w:r>
      <w:r w:rsidRPr="007F0C0A">
        <w:rPr>
          <w:rFonts w:ascii="Arial Narrow" w:eastAsia="Times New Roman" w:hAnsi="Arial Narrow" w:cs="Garamond"/>
          <w:b/>
          <w:bCs/>
          <w:color w:val="000000"/>
          <w:kern w:val="3"/>
          <w:lang w:eastAsia="zh-CN"/>
        </w:rPr>
        <w:t xml:space="preserve"> </w:t>
      </w:r>
      <w:r w:rsidRPr="007F0C0A">
        <w:rPr>
          <w:rFonts w:ascii="Arial Narrow" w:eastAsia="CIDFont+F2" w:hAnsi="Arial Narrow" w:cs="Calibri"/>
          <w:color w:val="000000"/>
          <w:kern w:val="3"/>
          <w:lang w:eastAsia="zh-CN"/>
        </w:rPr>
        <w:t>Za datę przekazania wniosków, zawiadomień, dokumentów elektronicznych, oświadczeń lub elektronicznych kopii dokumentów lub oświadczeń oraz innych informacji przyjmuje się datę ich przekazania na ePUAP.</w:t>
      </w:r>
      <w:r w:rsidRPr="007F0C0A">
        <w:rPr>
          <w:rFonts w:ascii="Arial Narrow" w:eastAsia="Times New Roman" w:hAnsi="Arial Narrow" w:cs="Garamond"/>
          <w:b/>
          <w:bCs/>
          <w:color w:val="000000"/>
          <w:kern w:val="3"/>
          <w:lang w:eastAsia="zh-CN"/>
        </w:rPr>
        <w:t xml:space="preserve"> </w:t>
      </w:r>
    </w:p>
    <w:p w14:paraId="06D87080"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Calibri Light"/>
          <w:color w:val="000000"/>
          <w:kern w:val="3"/>
          <w:lang w:eastAsia="zh-CN"/>
        </w:rPr>
      </w:pPr>
      <w:r w:rsidRPr="007F0C0A">
        <w:rPr>
          <w:rFonts w:ascii="Arial Narrow" w:eastAsia="Times New Roman" w:hAnsi="Arial Narrow" w:cs="Garamond"/>
          <w:color w:val="000000"/>
          <w:kern w:val="3"/>
          <w:lang w:eastAsia="zh-CN"/>
        </w:rPr>
        <w:t>5</w:t>
      </w:r>
      <w:r w:rsidRPr="007F0C0A">
        <w:rPr>
          <w:rFonts w:ascii="Arial Narrow" w:eastAsia="Times New Roman" w:hAnsi="Arial Narrow" w:cs="Garamond"/>
          <w:b/>
          <w:bCs/>
          <w:color w:val="000000"/>
          <w:kern w:val="3"/>
          <w:lang w:eastAsia="zh-CN"/>
        </w:rPr>
        <w:t>. </w:t>
      </w:r>
      <w:r w:rsidRPr="007F0C0A">
        <w:rPr>
          <w:rFonts w:ascii="Arial Narrow" w:eastAsia="Times New Roman" w:hAnsi="Arial Narrow" w:cs="Times New Roman"/>
          <w:color w:val="000000"/>
          <w:kern w:val="3"/>
          <w:lang w:eastAsia="zh-CN"/>
        </w:rPr>
        <w:t xml:space="preserve">We wszelkiej korespondencji związanej z niniejszym postępowaniem Zamawiający i Wykonawcy posługują się numerem ogłoszenia (BZP, lub ID postępowania). </w:t>
      </w:r>
      <w:r w:rsidRPr="007F0C0A">
        <w:rPr>
          <w:rFonts w:ascii="Arial Narrow" w:eastAsia="Times New Roman" w:hAnsi="Arial Narrow" w:cs="Calibri Light"/>
          <w:color w:val="000000"/>
          <w:kern w:val="3"/>
          <w:lang w:eastAsia="zh-CN"/>
        </w:rPr>
        <w:t xml:space="preserve">Osoby wyznaczone do komunikacji z Wykonawcą: </w:t>
      </w:r>
    </w:p>
    <w:p w14:paraId="3860A010"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Calibri Light"/>
          <w:b/>
          <w:color w:val="000000"/>
          <w:kern w:val="3"/>
          <w:lang w:eastAsia="zh-CN"/>
        </w:rPr>
      </w:pPr>
      <w:r w:rsidRPr="007F0C0A">
        <w:rPr>
          <w:rFonts w:ascii="Arial Narrow" w:eastAsia="Times New Roman" w:hAnsi="Arial Narrow" w:cs="Calibri Light"/>
          <w:color w:val="000000"/>
          <w:kern w:val="3"/>
          <w:lang w:eastAsia="zh-CN"/>
        </w:rPr>
        <w:t xml:space="preserve">1) </w:t>
      </w:r>
      <w:r w:rsidRPr="007F0C0A">
        <w:rPr>
          <w:rFonts w:ascii="Arial Narrow" w:eastAsia="Times New Roman" w:hAnsi="Arial Narrow" w:cs="Calibri Light"/>
          <w:b/>
          <w:bCs/>
          <w:color w:val="000000"/>
          <w:kern w:val="3"/>
          <w:lang w:eastAsia="zh-CN"/>
        </w:rPr>
        <w:t>Bogumiła Popkowska</w:t>
      </w:r>
      <w:r w:rsidRPr="007F0C0A">
        <w:rPr>
          <w:rFonts w:ascii="Arial Narrow" w:eastAsia="Times New Roman" w:hAnsi="Arial Narrow" w:cs="Calibri Light"/>
          <w:color w:val="000000"/>
          <w:kern w:val="3"/>
          <w:lang w:eastAsia="zh-CN"/>
        </w:rPr>
        <w:t xml:space="preserve"> </w:t>
      </w:r>
      <w:r w:rsidRPr="007F0C0A">
        <w:rPr>
          <w:rFonts w:ascii="Arial Narrow" w:eastAsia="Times New Roman" w:hAnsi="Arial Narrow" w:cs="Calibri Light"/>
          <w:b/>
          <w:color w:val="000000"/>
          <w:kern w:val="3"/>
          <w:lang w:eastAsia="zh-CN"/>
        </w:rPr>
        <w:t xml:space="preserve">adres e-mail : </w:t>
      </w:r>
      <w:hyperlink r:id="rId18" w:history="1">
        <w:r w:rsidRPr="007F0C0A">
          <w:rPr>
            <w:rFonts w:ascii="Arial Narrow" w:eastAsia="Times New Roman" w:hAnsi="Arial Narrow" w:cs="Calibri Light"/>
            <w:b/>
            <w:color w:val="0000FF"/>
            <w:kern w:val="3"/>
            <w:u w:val="single"/>
            <w:lang w:eastAsia="zh-CN"/>
          </w:rPr>
          <w:t>b.popkowska@santok.pl</w:t>
        </w:r>
      </w:hyperlink>
      <w:r w:rsidRPr="007F0C0A">
        <w:rPr>
          <w:rFonts w:ascii="Arial Narrow" w:eastAsia="Times New Roman" w:hAnsi="Arial Narrow" w:cs="Calibri Light"/>
          <w:b/>
          <w:color w:val="000000"/>
          <w:kern w:val="3"/>
          <w:lang w:eastAsia="zh-CN"/>
        </w:rPr>
        <w:t xml:space="preserve"> </w:t>
      </w:r>
    </w:p>
    <w:p w14:paraId="6DE95D2D"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Calibri Light"/>
          <w:b/>
          <w:color w:val="000000"/>
          <w:kern w:val="3"/>
          <w:lang w:eastAsia="zh-CN"/>
        </w:rPr>
      </w:pPr>
      <w:r w:rsidRPr="007F0C0A">
        <w:rPr>
          <w:rFonts w:ascii="Arial Narrow" w:eastAsia="Times New Roman" w:hAnsi="Arial Narrow" w:cs="Calibri Light"/>
          <w:b/>
          <w:color w:val="000000"/>
          <w:kern w:val="3"/>
          <w:lang w:eastAsia="zh-CN"/>
        </w:rPr>
        <w:t xml:space="preserve">2) Anita Gałązewska, adres e-mail : </w:t>
      </w:r>
      <w:hyperlink r:id="rId19" w:history="1">
        <w:r w:rsidRPr="007F0C0A">
          <w:rPr>
            <w:rFonts w:ascii="Arial Narrow" w:eastAsia="Times New Roman" w:hAnsi="Arial Narrow" w:cs="Calibri Light"/>
            <w:b/>
            <w:color w:val="0000FF"/>
            <w:kern w:val="3"/>
            <w:u w:val="single"/>
            <w:lang w:eastAsia="zh-CN"/>
          </w:rPr>
          <w:t>obronacywilna@santok.pl</w:t>
        </w:r>
      </w:hyperlink>
      <w:r w:rsidRPr="007F0C0A">
        <w:rPr>
          <w:rFonts w:ascii="Arial Narrow" w:eastAsia="Times New Roman" w:hAnsi="Arial Narrow" w:cs="Calibri Light"/>
          <w:b/>
          <w:color w:val="000000"/>
          <w:kern w:val="3"/>
          <w:lang w:eastAsia="zh-CN"/>
        </w:rPr>
        <w:t xml:space="preserve"> </w:t>
      </w:r>
    </w:p>
    <w:p w14:paraId="2CA87F9C" w14:textId="77777777" w:rsidR="007F0C0A" w:rsidRPr="007F0C0A" w:rsidRDefault="007F0C0A" w:rsidP="007F0C0A">
      <w:pPr>
        <w:autoSpaceDE w:val="0"/>
        <w:autoSpaceDN w:val="0"/>
        <w:adjustRightInd w:val="0"/>
        <w:spacing w:after="0" w:line="276" w:lineRule="auto"/>
        <w:jc w:val="both"/>
        <w:rPr>
          <w:rFonts w:ascii="Arial Narrow" w:hAnsi="Arial Narrow"/>
        </w:rPr>
      </w:pPr>
      <w:r w:rsidRPr="007F0C0A">
        <w:rPr>
          <w:rFonts w:ascii="Arial Narrow" w:eastAsia="Times New Roman" w:hAnsi="Arial Narrow" w:cs="Calibri Light"/>
          <w:b/>
          <w:color w:val="000000"/>
          <w:kern w:val="3"/>
          <w:lang w:eastAsia="zh-CN"/>
        </w:rPr>
        <w:t xml:space="preserve">3) </w:t>
      </w:r>
      <w:del w:id="7" w:author="Mikołaj Budziński" w:date="2021-06-15T11:42:00Z">
        <w:r w:rsidRPr="007F0C0A" w:rsidDel="00613B64">
          <w:rPr>
            <w:rFonts w:ascii="Arial Narrow" w:hAnsi="Arial Narrow"/>
          </w:rPr>
          <w:delText>-</w:delText>
        </w:r>
      </w:del>
      <w:r w:rsidRPr="007F0C0A">
        <w:rPr>
          <w:rFonts w:ascii="Arial Narrow" w:hAnsi="Arial Narrow"/>
        </w:rPr>
        <w:t xml:space="preserve"> Mikołaj Budziński</w:t>
      </w:r>
      <w:r w:rsidRPr="007F0C0A">
        <w:t xml:space="preserve"> </w:t>
      </w:r>
      <w:r w:rsidRPr="007F0C0A">
        <w:rPr>
          <w:rFonts w:ascii="Arial Narrow" w:hAnsi="Arial Narrow"/>
        </w:rPr>
        <w:t xml:space="preserve">tel: 880248804; e-mail: przetargi@berg.zgora.pl  </w:t>
      </w:r>
    </w:p>
    <w:p w14:paraId="57344BAD" w14:textId="77777777" w:rsidR="007F0C0A" w:rsidRPr="007F0C0A" w:rsidRDefault="007F0C0A" w:rsidP="007F0C0A">
      <w:pPr>
        <w:tabs>
          <w:tab w:val="left" w:pos="284"/>
        </w:tabs>
        <w:spacing w:after="0" w:line="276" w:lineRule="auto"/>
        <w:jc w:val="both"/>
        <w:rPr>
          <w:rFonts w:ascii="Arial Narrow" w:eastAsia="Calibri" w:hAnsi="Arial Narrow" w:cs="Arial"/>
        </w:rPr>
      </w:pPr>
      <w:r w:rsidRPr="007F0C0A">
        <w:rPr>
          <w:rFonts w:ascii="Arial Narrow" w:eastAsia="Calibri" w:hAnsi="Arial Narrow" w:cs="Arial"/>
        </w:rPr>
        <w:t>5. Zamawiający nie przewiduje sposobu komunikowania się z Wykonawcami w inny sposób niż przy użyciu środków komunikacji elektronicznej, wskazanych w SWZ.</w:t>
      </w:r>
    </w:p>
    <w:p w14:paraId="0C481B0B" w14:textId="77777777" w:rsidR="007F0C0A" w:rsidRPr="007F0C0A" w:rsidRDefault="007F0C0A" w:rsidP="007F0C0A">
      <w:pPr>
        <w:tabs>
          <w:tab w:val="left" w:pos="284"/>
        </w:tabs>
        <w:spacing w:after="0" w:line="276" w:lineRule="auto"/>
        <w:jc w:val="both"/>
        <w:rPr>
          <w:rFonts w:ascii="Arial Narrow" w:eastAsia="Calibri" w:hAnsi="Arial Narrow"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7F0C0A" w:rsidRPr="007F0C0A" w14:paraId="740C21D3" w14:textId="77777777" w:rsidTr="008A65A4">
        <w:tc>
          <w:tcPr>
            <w:tcW w:w="8921" w:type="dxa"/>
            <w:shd w:val="clear" w:color="auto" w:fill="E2EFD9" w:themeFill="accent6" w:themeFillTint="33"/>
          </w:tcPr>
          <w:p w14:paraId="45423DC0"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lang w:eastAsia="pl-PL" w:bidi="hi-IN"/>
              </w:rPr>
            </w:pPr>
            <w:r w:rsidRPr="007F0C0A">
              <w:rPr>
                <w:rFonts w:ascii="Arial Narrow" w:eastAsia="Andale Sans UI" w:hAnsi="Arial Narrow" w:cs="Arial"/>
                <w:b/>
                <w:kern w:val="2"/>
                <w:lang w:eastAsia="pl-PL" w:bidi="hi-IN"/>
              </w:rPr>
              <w:t>Rozdział XVI.</w:t>
            </w:r>
          </w:p>
          <w:p w14:paraId="1947D6E7"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lang w:eastAsia="pl-PL" w:bidi="hi-IN"/>
              </w:rPr>
            </w:pPr>
            <w:r w:rsidRPr="007F0C0A">
              <w:rPr>
                <w:rFonts w:ascii="Arial Narrow" w:eastAsia="Andale Sans UI" w:hAnsi="Arial Narrow" w:cs="Arial"/>
                <w:b/>
                <w:kern w:val="2"/>
                <w:lang w:eastAsia="pl-PL" w:bidi="hi-IN"/>
              </w:rPr>
              <w:t xml:space="preserve">INFORMACJE O SPOSOBIE KOMUNIKOWANIA SIĘ ZAMAWIAJĄCEGO Z WYKONAWCAMI W INNY SPOSÓB NIŻ </w:t>
            </w:r>
            <w:r w:rsidRPr="007F0C0A">
              <w:rPr>
                <w:rFonts w:ascii="Arial Narrow" w:eastAsia="Andale Sans UI" w:hAnsi="Arial Narrow" w:cs="Arial"/>
                <w:b/>
                <w:kern w:val="2"/>
                <w:lang w:eastAsia="pl-PL" w:bidi="hi-IN"/>
              </w:rPr>
              <w:lastRenderedPageBreak/>
              <w:t xml:space="preserve">PRZY UŻYCIU ŚRODKÓW KOMUNIKACJI ELEKTRONICZNEJ W PRZYPADKU ZAISTNIENIA JEDNEJ Z SYTUACJI OKREŚLONEJ W ART.65 UST.1, ART.66 I 69 </w:t>
            </w:r>
          </w:p>
        </w:tc>
      </w:tr>
    </w:tbl>
    <w:p w14:paraId="107A878D" w14:textId="77777777" w:rsidR="007F0C0A" w:rsidRPr="007F0C0A" w:rsidRDefault="007F0C0A" w:rsidP="007F0C0A">
      <w:pPr>
        <w:tabs>
          <w:tab w:val="left" w:pos="284"/>
        </w:tabs>
        <w:spacing w:after="0" w:line="276" w:lineRule="auto"/>
        <w:jc w:val="both"/>
        <w:rPr>
          <w:rFonts w:ascii="Arial Narrow" w:eastAsia="Calibri" w:hAnsi="Arial Narrow" w:cs="Arial"/>
        </w:rPr>
      </w:pPr>
    </w:p>
    <w:p w14:paraId="47AEF547" w14:textId="77777777" w:rsidR="007F0C0A" w:rsidRPr="007F0C0A" w:rsidRDefault="007F0C0A" w:rsidP="007F0C0A">
      <w:pPr>
        <w:tabs>
          <w:tab w:val="left" w:pos="284"/>
        </w:tabs>
        <w:spacing w:after="0" w:line="276" w:lineRule="auto"/>
        <w:jc w:val="both"/>
        <w:rPr>
          <w:rFonts w:ascii="Arial Narrow" w:eastAsia="Calibri" w:hAnsi="Arial Narrow" w:cs="Arial"/>
        </w:rPr>
      </w:pPr>
      <w:r w:rsidRPr="007F0C0A">
        <w:rPr>
          <w:rFonts w:ascii="Arial Narrow" w:eastAsia="Calibri" w:hAnsi="Arial Narrow" w:cs="Arial"/>
        </w:rPr>
        <w:t>Zamawiający nie wskazuje innej formy komunikowania się z Wykonawcami w szczególności tych form które zostały określone w art.65 ust.1 oraz art.66 i 69 ustawy PZP.</w:t>
      </w:r>
    </w:p>
    <w:p w14:paraId="1E048275" w14:textId="77777777" w:rsidR="007F0C0A" w:rsidRPr="007F0C0A" w:rsidRDefault="007F0C0A" w:rsidP="007F0C0A">
      <w:pPr>
        <w:suppressAutoHyphens/>
        <w:spacing w:after="0" w:line="240" w:lineRule="auto"/>
        <w:jc w:val="both"/>
        <w:textAlignment w:val="baseline"/>
        <w:rPr>
          <w:rFonts w:ascii="Arial Narrow" w:eastAsia="Andale Sans UI" w:hAnsi="Arial Narrow"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7F0C0A" w:rsidRPr="007F0C0A" w14:paraId="0EEC3F1C" w14:textId="77777777" w:rsidTr="008A65A4">
        <w:tc>
          <w:tcPr>
            <w:tcW w:w="8921" w:type="dxa"/>
            <w:shd w:val="clear" w:color="auto" w:fill="E2EFD9" w:themeFill="accent6" w:themeFillTint="33"/>
          </w:tcPr>
          <w:p w14:paraId="2E0D77EE"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lang w:eastAsia="pl-PL" w:bidi="hi-IN"/>
              </w:rPr>
            </w:pPr>
            <w:r w:rsidRPr="007F0C0A">
              <w:rPr>
                <w:rFonts w:ascii="Arial Narrow" w:eastAsia="Andale Sans UI" w:hAnsi="Arial Narrow" w:cs="Arial"/>
                <w:b/>
                <w:kern w:val="2"/>
                <w:lang w:eastAsia="pl-PL" w:bidi="hi-IN"/>
              </w:rPr>
              <w:t>Rozdział XVII.</w:t>
            </w:r>
          </w:p>
          <w:p w14:paraId="55BEAC7E"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lang w:eastAsia="pl-PL" w:bidi="hi-IN"/>
              </w:rPr>
            </w:pPr>
            <w:r w:rsidRPr="007F0C0A">
              <w:rPr>
                <w:rFonts w:ascii="Arial Narrow" w:eastAsia="Andale Sans UI" w:hAnsi="Arial Narrow" w:cs="Arial"/>
                <w:b/>
                <w:kern w:val="2"/>
                <w:lang w:eastAsia="pl-PL" w:bidi="hi-IN"/>
              </w:rPr>
              <w:t xml:space="preserve">INFORMACJE O SPOSOBIE POROZUMIEWANIA SIĘ ZAMAWIAJĄCEGO Z WYKONAWCAMI ORAZ PRZEKAZYWANIA OŚWIADCZEŃ I DOKUMENTÓW </w:t>
            </w:r>
          </w:p>
        </w:tc>
      </w:tr>
    </w:tbl>
    <w:p w14:paraId="183DC6C7" w14:textId="77777777" w:rsidR="007F0C0A" w:rsidRPr="007F0C0A" w:rsidRDefault="007F0C0A" w:rsidP="007F0C0A">
      <w:pPr>
        <w:tabs>
          <w:tab w:val="left" w:pos="284"/>
          <w:tab w:val="left" w:pos="426"/>
        </w:tabs>
        <w:suppressAutoHyphens/>
        <w:spacing w:after="0" w:line="240" w:lineRule="auto"/>
        <w:jc w:val="both"/>
        <w:textAlignment w:val="baseline"/>
      </w:pPr>
    </w:p>
    <w:p w14:paraId="14FF7D36" w14:textId="77777777" w:rsidR="007F0C0A" w:rsidRPr="007F0C0A" w:rsidRDefault="007F0C0A" w:rsidP="007F0C0A">
      <w:pPr>
        <w:autoSpaceDE w:val="0"/>
        <w:autoSpaceDN w:val="0"/>
        <w:adjustRightInd w:val="0"/>
        <w:spacing w:after="0" w:line="276" w:lineRule="auto"/>
        <w:jc w:val="both"/>
        <w:rPr>
          <w:rFonts w:ascii="Arial Narrow" w:hAnsi="Arial Narrow"/>
        </w:rPr>
      </w:pPr>
      <w:r w:rsidRPr="007F0C0A">
        <w:rPr>
          <w:rFonts w:ascii="Arial Narrow" w:hAnsi="Arial Narrow"/>
        </w:rPr>
        <w:t>Sprawy merytoryczne dotyczące przedmiotu zamówienia i warunków realizacji należy kierować do:</w:t>
      </w:r>
    </w:p>
    <w:p w14:paraId="28734DF2" w14:textId="77777777" w:rsidR="007F0C0A" w:rsidRPr="007F0C0A" w:rsidRDefault="007F0C0A" w:rsidP="007F0C0A">
      <w:pPr>
        <w:autoSpaceDE w:val="0"/>
        <w:autoSpaceDN w:val="0"/>
        <w:adjustRightInd w:val="0"/>
        <w:spacing w:after="0" w:line="276" w:lineRule="auto"/>
        <w:jc w:val="both"/>
        <w:rPr>
          <w:rFonts w:ascii="Arial Narrow" w:hAnsi="Arial Narrow"/>
        </w:rPr>
      </w:pPr>
      <w:r w:rsidRPr="007F0C0A">
        <w:rPr>
          <w:rFonts w:ascii="Arial Narrow" w:hAnsi="Arial Narrow"/>
        </w:rPr>
        <w:t xml:space="preserve">- Bogumiła Popkowska tel: +48 957287510; e-mail: </w:t>
      </w:r>
      <w:hyperlink r:id="rId20" w:history="1">
        <w:r w:rsidRPr="007F0C0A">
          <w:rPr>
            <w:rFonts w:ascii="Arial Narrow" w:hAnsi="Arial Narrow"/>
            <w:color w:val="0000FF"/>
            <w:u w:val="single"/>
          </w:rPr>
          <w:t>b.popkowska@santok.pl</w:t>
        </w:r>
      </w:hyperlink>
      <w:r w:rsidRPr="007F0C0A">
        <w:rPr>
          <w:rFonts w:ascii="Arial Narrow" w:hAnsi="Arial Narrow"/>
        </w:rPr>
        <w:t xml:space="preserve"> </w:t>
      </w:r>
    </w:p>
    <w:p w14:paraId="6A8201C5" w14:textId="77777777" w:rsidR="007F0C0A" w:rsidRPr="007F0C0A" w:rsidRDefault="007F0C0A" w:rsidP="007F0C0A">
      <w:pPr>
        <w:autoSpaceDE w:val="0"/>
        <w:autoSpaceDN w:val="0"/>
        <w:adjustRightInd w:val="0"/>
        <w:spacing w:after="0" w:line="276" w:lineRule="auto"/>
        <w:jc w:val="both"/>
        <w:rPr>
          <w:rFonts w:ascii="Arial Narrow" w:hAnsi="Arial Narrow"/>
        </w:rPr>
      </w:pPr>
      <w:r w:rsidRPr="007F0C0A">
        <w:rPr>
          <w:rFonts w:ascii="Arial Narrow" w:hAnsi="Arial Narrow"/>
        </w:rPr>
        <w:t xml:space="preserve">- Anita Gałązewska  </w:t>
      </w:r>
      <w:hyperlink r:id="rId21" w:history="1">
        <w:r w:rsidRPr="007F0C0A">
          <w:rPr>
            <w:rFonts w:ascii="Arial Narrow" w:hAnsi="Arial Narrow"/>
          </w:rPr>
          <w:t>tel:+48</w:t>
        </w:r>
      </w:hyperlink>
      <w:r w:rsidRPr="007F0C0A">
        <w:rPr>
          <w:rFonts w:ascii="Arial Narrow" w:hAnsi="Arial Narrow"/>
        </w:rPr>
        <w:t xml:space="preserve"> 957287539; e-mail: </w:t>
      </w:r>
      <w:hyperlink r:id="rId22" w:history="1">
        <w:r w:rsidRPr="007F0C0A">
          <w:rPr>
            <w:rFonts w:ascii="Arial Narrow" w:hAnsi="Arial Narrow"/>
            <w:color w:val="0000FF"/>
            <w:u w:val="single"/>
          </w:rPr>
          <w:t>obronacywilna@santok.pl</w:t>
        </w:r>
      </w:hyperlink>
      <w:r w:rsidRPr="007F0C0A">
        <w:rPr>
          <w:rFonts w:ascii="Arial Narrow" w:hAnsi="Arial Narrow"/>
        </w:rPr>
        <w:t xml:space="preserve"> </w:t>
      </w:r>
    </w:p>
    <w:p w14:paraId="188AE000" w14:textId="77777777" w:rsidR="007F0C0A" w:rsidRPr="007F0C0A" w:rsidRDefault="007F0C0A" w:rsidP="007F0C0A">
      <w:pPr>
        <w:autoSpaceDE w:val="0"/>
        <w:autoSpaceDN w:val="0"/>
        <w:adjustRightInd w:val="0"/>
        <w:spacing w:after="0" w:line="276" w:lineRule="auto"/>
        <w:jc w:val="both"/>
        <w:rPr>
          <w:rFonts w:ascii="Arial Narrow" w:hAnsi="Arial Narrow"/>
        </w:rPr>
      </w:pPr>
      <w:r w:rsidRPr="007F0C0A">
        <w:rPr>
          <w:rFonts w:ascii="Arial Narrow" w:hAnsi="Arial Narrow"/>
        </w:rPr>
        <w:t>W sprawach formalnych:</w:t>
      </w:r>
    </w:p>
    <w:p w14:paraId="22C01607" w14:textId="1062462D" w:rsidR="007F0C0A" w:rsidRPr="007F0C0A" w:rsidRDefault="007F0C0A" w:rsidP="007F0C0A">
      <w:pPr>
        <w:autoSpaceDE w:val="0"/>
        <w:autoSpaceDN w:val="0"/>
        <w:adjustRightInd w:val="0"/>
        <w:spacing w:after="0" w:line="276" w:lineRule="auto"/>
        <w:jc w:val="both"/>
        <w:rPr>
          <w:rFonts w:ascii="Arial Narrow" w:hAnsi="Arial Narrow"/>
        </w:rPr>
      </w:pPr>
      <w:r w:rsidRPr="007F0C0A">
        <w:rPr>
          <w:rFonts w:ascii="Arial Narrow" w:hAnsi="Arial Narrow"/>
        </w:rPr>
        <w:t>- Mikołaj Budziński</w:t>
      </w:r>
      <w:r w:rsidRPr="007F0C0A">
        <w:t xml:space="preserve"> </w:t>
      </w:r>
      <w:r w:rsidRPr="007F0C0A">
        <w:rPr>
          <w:rFonts w:ascii="Arial Narrow" w:hAnsi="Arial Narrow"/>
        </w:rPr>
        <w:t xml:space="preserve">tel: 880248804; e-mail: </w:t>
      </w:r>
      <w:hyperlink r:id="rId23" w:history="1">
        <w:r w:rsidR="00BA6317" w:rsidRPr="007F0C0A">
          <w:rPr>
            <w:rStyle w:val="Hipercze"/>
            <w:rFonts w:ascii="Arial Narrow" w:hAnsi="Arial Narrow"/>
          </w:rPr>
          <w:t>przetargi@berg.zgora.pl</w:t>
        </w:r>
      </w:hyperlink>
      <w:r w:rsidR="00BA6317">
        <w:rPr>
          <w:rFonts w:ascii="Arial Narrow" w:hAnsi="Arial Narrow"/>
        </w:rPr>
        <w:t xml:space="preserve"> </w:t>
      </w:r>
      <w:r w:rsidRPr="007F0C0A">
        <w:rPr>
          <w:rFonts w:ascii="Arial Narrow" w:hAnsi="Arial Narrow"/>
        </w:rPr>
        <w:t xml:space="preserve"> </w:t>
      </w:r>
      <w:r w:rsidR="00BA6317">
        <w:rPr>
          <w:rFonts w:ascii="Arial Narrow" w:hAnsi="Arial Narrow"/>
        </w:rPr>
        <w:t xml:space="preserve"> </w:t>
      </w:r>
      <w:r w:rsidRPr="007F0C0A">
        <w:rPr>
          <w:rFonts w:ascii="Arial Narrow" w:hAnsi="Arial Narrow"/>
        </w:rPr>
        <w:t xml:space="preserve"> </w:t>
      </w:r>
    </w:p>
    <w:p w14:paraId="3E19BC98" w14:textId="77777777" w:rsidR="007F0C0A" w:rsidRPr="007F0C0A" w:rsidRDefault="007F0C0A" w:rsidP="007F0C0A">
      <w:pPr>
        <w:autoSpaceDE w:val="0"/>
        <w:autoSpaceDN w:val="0"/>
        <w:adjustRightInd w:val="0"/>
        <w:spacing w:after="0" w:line="276" w:lineRule="auto"/>
        <w:jc w:val="both"/>
        <w:rPr>
          <w:rFonts w:ascii="Arial Narrow" w:hAnsi="Arial Narrow"/>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7F0C0A" w:rsidRPr="007F0C0A" w14:paraId="4496E5FF" w14:textId="77777777" w:rsidTr="008A65A4">
        <w:tc>
          <w:tcPr>
            <w:tcW w:w="8921" w:type="dxa"/>
            <w:shd w:val="clear" w:color="auto" w:fill="E2EFD9" w:themeFill="accent6" w:themeFillTint="33"/>
          </w:tcPr>
          <w:p w14:paraId="7C64F9F1"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t>Rozdział XVIII.</w:t>
            </w:r>
          </w:p>
          <w:p w14:paraId="48D593E0"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t xml:space="preserve">TERMIN ZWIĄZANIA OFERTĄ </w:t>
            </w:r>
          </w:p>
        </w:tc>
      </w:tr>
    </w:tbl>
    <w:p w14:paraId="6C023782" w14:textId="77777777" w:rsidR="007F0C0A" w:rsidRPr="007F0C0A" w:rsidRDefault="007F0C0A" w:rsidP="007F0C0A">
      <w:pPr>
        <w:autoSpaceDE w:val="0"/>
        <w:autoSpaceDN w:val="0"/>
        <w:adjustRightInd w:val="0"/>
        <w:spacing w:after="0" w:line="276" w:lineRule="auto"/>
        <w:jc w:val="both"/>
        <w:rPr>
          <w:rFonts w:ascii="Arial Narrow" w:eastAsia="Calibri" w:hAnsi="Arial Narrow" w:cs="Calibri"/>
          <w:color w:val="000000"/>
          <w:sz w:val="20"/>
          <w:szCs w:val="20"/>
        </w:rPr>
      </w:pPr>
    </w:p>
    <w:p w14:paraId="2C186832" w14:textId="3E92AC1C" w:rsidR="007F0C0A" w:rsidRPr="007F0C0A" w:rsidRDefault="007F0C0A" w:rsidP="007F0C0A">
      <w:pPr>
        <w:suppressAutoHyphens/>
        <w:autoSpaceDN w:val="0"/>
        <w:spacing w:after="0" w:line="276" w:lineRule="auto"/>
        <w:jc w:val="both"/>
        <w:textAlignment w:val="baseline"/>
        <w:rPr>
          <w:rFonts w:ascii="Arial Narrow" w:eastAsia="Times New Roman" w:hAnsi="Arial Narrow" w:cs="Garamond"/>
          <w:kern w:val="3"/>
          <w:lang w:eastAsia="zh-CN"/>
        </w:rPr>
      </w:pPr>
      <w:r w:rsidRPr="007F0C0A">
        <w:rPr>
          <w:rFonts w:ascii="Arial Narrow" w:eastAsia="Times New Roman" w:hAnsi="Arial Narrow" w:cs="Garamond"/>
          <w:kern w:val="3"/>
          <w:lang w:eastAsia="zh-CN"/>
        </w:rPr>
        <w:t xml:space="preserve">1. Wykonawca jest związany złożoną ofertą od dnia terminu składania ofert do dnia </w:t>
      </w:r>
      <w:r w:rsidR="009C2757">
        <w:rPr>
          <w:rFonts w:ascii="Arial Narrow" w:eastAsia="Times New Roman" w:hAnsi="Arial Narrow" w:cs="Garamond"/>
          <w:kern w:val="3"/>
          <w:lang w:eastAsia="zh-CN"/>
        </w:rPr>
        <w:t xml:space="preserve">25 </w:t>
      </w:r>
      <w:r w:rsidRPr="007F0C0A">
        <w:rPr>
          <w:rFonts w:ascii="Arial Narrow" w:eastAsia="Times New Roman" w:hAnsi="Arial Narrow" w:cs="Garamond"/>
          <w:kern w:val="3"/>
          <w:lang w:eastAsia="zh-CN"/>
        </w:rPr>
        <w:t>sierpnia 2021 roku.</w:t>
      </w:r>
    </w:p>
    <w:p w14:paraId="3F620448"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Times New Roman"/>
          <w:kern w:val="3"/>
          <w:lang w:eastAsia="zh-CN"/>
        </w:rPr>
      </w:pPr>
      <w:r w:rsidRPr="007F0C0A">
        <w:rPr>
          <w:rFonts w:ascii="Arial Narrow" w:eastAsia="Times New Roman" w:hAnsi="Arial Narrow" w:cs="Garamond"/>
          <w:kern w:val="3"/>
          <w:lang w:eastAsia="zh-CN"/>
        </w:rPr>
        <w:t xml:space="preserve">2.  </w:t>
      </w:r>
      <w:r w:rsidRPr="007F0C0A">
        <w:rPr>
          <w:rFonts w:ascii="Arial Narrow" w:eastAsia="Times New Roman" w:hAnsi="Arial Narrow"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2E4B07E3"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Arial"/>
          <w:kern w:val="3"/>
          <w:lang w:eastAsia="zh-CN"/>
        </w:rPr>
      </w:pPr>
      <w:r w:rsidRPr="007F0C0A">
        <w:rPr>
          <w:rFonts w:ascii="Arial Narrow" w:eastAsia="Times New Roman" w:hAnsi="Arial Narrow" w:cs="Times New Roman"/>
          <w:kern w:val="3"/>
          <w:lang w:eastAsia="zh-CN"/>
        </w:rPr>
        <w:t xml:space="preserve">3. </w:t>
      </w:r>
      <w:r w:rsidRPr="007F0C0A">
        <w:rPr>
          <w:rFonts w:ascii="Arial Narrow" w:eastAsia="Times New Roman" w:hAnsi="Arial Narrow" w:cs="Arial"/>
          <w:kern w:val="3"/>
          <w:lang w:eastAsia="zh-CN"/>
        </w:rPr>
        <w:t>Przedłużenie terminu związania ofertą, o którym mowa w pkt 2, wymaga złożenia przez wykonawcę pisemnego oświadczenia o wyrażeniu zgody na przedłużenie terminu związania ofertą.</w:t>
      </w:r>
    </w:p>
    <w:p w14:paraId="0F7A5F1E"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Times New Roman"/>
          <w:kern w:val="3"/>
          <w:lang w:eastAsia="zh-CN"/>
        </w:rPr>
      </w:pPr>
      <w:r w:rsidRPr="007F0C0A">
        <w:rPr>
          <w:rFonts w:ascii="Arial Narrow" w:eastAsia="Times New Roman" w:hAnsi="Arial Narrow" w:cs="Arial"/>
          <w:kern w:val="3"/>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649FB898" w14:textId="77777777" w:rsidR="007F0C0A" w:rsidRPr="007F0C0A" w:rsidRDefault="007F0C0A" w:rsidP="007F0C0A">
      <w:pPr>
        <w:autoSpaceDE w:val="0"/>
        <w:autoSpaceDN w:val="0"/>
        <w:adjustRightInd w:val="0"/>
        <w:spacing w:after="0" w:line="276" w:lineRule="auto"/>
        <w:jc w:val="both"/>
        <w:rPr>
          <w:rFonts w:ascii="Arial Narrow" w:eastAsia="Calibri" w:hAnsi="Arial Narrow"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7F0C0A" w:rsidRPr="007F0C0A" w14:paraId="1EF03F32" w14:textId="77777777" w:rsidTr="008A65A4">
        <w:tc>
          <w:tcPr>
            <w:tcW w:w="8921" w:type="dxa"/>
            <w:shd w:val="clear" w:color="auto" w:fill="E2EFD9" w:themeFill="accent6" w:themeFillTint="33"/>
          </w:tcPr>
          <w:p w14:paraId="5E798FFC"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t>Rozdział XIX.</w:t>
            </w:r>
          </w:p>
          <w:p w14:paraId="78959E8B"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t xml:space="preserve">OPIS SPOSOBU PRZYGOTOWANIA OFERTY  </w:t>
            </w:r>
          </w:p>
        </w:tc>
      </w:tr>
    </w:tbl>
    <w:p w14:paraId="01B52F05" w14:textId="77777777" w:rsidR="007F0C0A" w:rsidRPr="007F0C0A" w:rsidRDefault="007F0C0A" w:rsidP="007F0C0A">
      <w:pPr>
        <w:autoSpaceDE w:val="0"/>
        <w:autoSpaceDN w:val="0"/>
        <w:adjustRightInd w:val="0"/>
        <w:spacing w:after="0" w:line="276" w:lineRule="auto"/>
        <w:jc w:val="both"/>
        <w:rPr>
          <w:rFonts w:ascii="Arial Narrow" w:eastAsia="Calibri" w:hAnsi="Arial Narrow" w:cs="Calibri"/>
          <w:color w:val="000000"/>
          <w:sz w:val="20"/>
          <w:szCs w:val="20"/>
        </w:rPr>
      </w:pPr>
    </w:p>
    <w:p w14:paraId="1ED97BBB" w14:textId="77777777" w:rsidR="007F0C0A" w:rsidRPr="007F0C0A" w:rsidRDefault="007F0C0A" w:rsidP="007F0C0A">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7F0C0A">
        <w:rPr>
          <w:rFonts w:ascii="Arial Narrow" w:eastAsia="Times New Roman" w:hAnsi="Arial Narrow" w:cs="Calibri Light"/>
          <w:color w:val="000000"/>
          <w:kern w:val="3"/>
          <w:lang w:eastAsia="zh-CN"/>
        </w:rPr>
        <w:t>1.  Ofertę należy przesłać poprzez Platformę Zakupową lub na skrytkę Zamawiającego na portalu e-puap:</w:t>
      </w:r>
      <w:r w:rsidRPr="007F0C0A">
        <w:rPr>
          <w:rFonts w:ascii="Arial Narrow" w:eastAsia="Times New Roman" w:hAnsi="Arial Narrow" w:cs="Calibri Light"/>
          <w:color w:val="000000"/>
          <w:kern w:val="3"/>
          <w:u w:val="single"/>
          <w:lang w:eastAsia="zh-CN"/>
        </w:rPr>
        <w:t xml:space="preserve"> </w:t>
      </w:r>
      <w:r w:rsidRPr="007F0C0A">
        <w:rPr>
          <w:rFonts w:ascii="Arial Narrow" w:eastAsia="Times New Roman" w:hAnsi="Arial Narrow" w:cs="Times New Roman"/>
          <w:b/>
          <w:bCs/>
          <w:color w:val="000000"/>
          <w:kern w:val="3"/>
          <w:lang w:eastAsia="zh-CN"/>
        </w:rPr>
        <w:t>/70ai56fbjd/skrytka</w:t>
      </w:r>
      <w:r w:rsidRPr="007F0C0A">
        <w:rPr>
          <w:rFonts w:ascii="Arial Narrow" w:eastAsia="Times New Roman" w:hAnsi="Arial Narrow" w:cs="Times New Roman"/>
          <w:color w:val="000000"/>
          <w:kern w:val="3"/>
          <w:lang w:eastAsia="zh-CN"/>
        </w:rPr>
        <w:t>.</w:t>
      </w:r>
    </w:p>
    <w:p w14:paraId="186C6F28" w14:textId="77777777" w:rsidR="007F0C0A" w:rsidRPr="007F0C0A" w:rsidRDefault="007F0C0A" w:rsidP="007F0C0A">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7F0C0A">
        <w:rPr>
          <w:rFonts w:ascii="Arial Narrow" w:eastAsia="Times New Roman" w:hAnsi="Arial Narrow" w:cs="Times New Roman"/>
          <w:color w:val="000000"/>
          <w:kern w:val="3"/>
          <w:lang w:eastAsia="zh-CN"/>
        </w:rPr>
        <w:t xml:space="preserve">2. Oferta musi być sporządzona według załączników do SWZ,  opatrzona </w:t>
      </w:r>
      <w:r w:rsidRPr="007F0C0A">
        <w:rPr>
          <w:rFonts w:ascii="Arial Narrow" w:eastAsia="Times New Roman" w:hAnsi="Arial Narrow" w:cs="Calibri Light"/>
          <w:iCs/>
          <w:color w:val="000000"/>
          <w:kern w:val="3"/>
          <w:lang w:eastAsia="zh-CN"/>
        </w:rPr>
        <w:t xml:space="preserve">kwalifikowanym podpisem elektronicznym, </w:t>
      </w:r>
      <w:r w:rsidRPr="007F0C0A">
        <w:rPr>
          <w:rFonts w:ascii="Arial Narrow" w:eastAsia="Times New Roman" w:hAnsi="Arial Narrow" w:cs="Arial"/>
          <w:kern w:val="3"/>
          <w:lang w:eastAsia="zh-CN"/>
        </w:rPr>
        <w:t>lub w postaci elektronicznej opatrzonej podpisem zaufanym lub podpisem osobistym</w:t>
      </w:r>
      <w:r w:rsidRPr="007F0C0A">
        <w:rPr>
          <w:rFonts w:ascii="Arial Narrow" w:eastAsia="Times New Roman" w:hAnsi="Arial Narrow" w:cs="Calibri Light"/>
          <w:iCs/>
          <w:color w:val="000000"/>
          <w:kern w:val="3"/>
          <w:lang w:eastAsia="zh-CN"/>
        </w:rPr>
        <w:t xml:space="preserve"> </w:t>
      </w:r>
      <w:r w:rsidRPr="007F0C0A">
        <w:rPr>
          <w:rFonts w:ascii="Arial Narrow" w:eastAsia="Times New Roman" w:hAnsi="Arial Narrow" w:cs="Times New Roman"/>
          <w:color w:val="000000"/>
          <w:kern w:val="3"/>
          <w:lang w:eastAsia="zh-CN"/>
        </w:rPr>
        <w:t>przez osobę umocowaną do działania w imieniu Wykonawcy.</w:t>
      </w:r>
    </w:p>
    <w:p w14:paraId="12F1212F" w14:textId="77777777" w:rsidR="007F0C0A" w:rsidRPr="007F0C0A" w:rsidRDefault="007F0C0A" w:rsidP="007F0C0A">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7F0C0A">
        <w:rPr>
          <w:rFonts w:ascii="Arial Narrow" w:eastAsia="Times New Roman" w:hAnsi="Arial Narrow" w:cs="Times New Roman"/>
          <w:color w:val="000000"/>
          <w:kern w:val="3"/>
          <w:lang w:eastAsia="zh-CN"/>
        </w:rPr>
        <w:t xml:space="preserve">3. Ofertę składa się na Formularzu Ofertowym – zgodnie z </w:t>
      </w:r>
      <w:r w:rsidRPr="007F0C0A">
        <w:rPr>
          <w:rFonts w:ascii="Arial Narrow" w:eastAsia="Times New Roman" w:hAnsi="Arial Narrow" w:cs="Times New Roman"/>
          <w:b/>
          <w:i/>
          <w:color w:val="000000"/>
          <w:kern w:val="3"/>
          <w:lang w:eastAsia="zh-CN"/>
        </w:rPr>
        <w:t>załącznikiem nr 1 do SWZ</w:t>
      </w:r>
      <w:r w:rsidRPr="007F0C0A">
        <w:rPr>
          <w:rFonts w:ascii="Arial Narrow" w:eastAsia="Times New Roman" w:hAnsi="Arial Narrow" w:cs="Times New Roman"/>
          <w:color w:val="000000"/>
          <w:kern w:val="3"/>
          <w:lang w:eastAsia="zh-CN"/>
        </w:rPr>
        <w:t>, wraz z ofertą Wykonawca jest zobowiązany złożyć:</w:t>
      </w:r>
    </w:p>
    <w:p w14:paraId="4792BEC6" w14:textId="77777777" w:rsidR="007F0C0A" w:rsidRPr="007F0C0A" w:rsidRDefault="007F0C0A" w:rsidP="007F0C0A">
      <w:pPr>
        <w:tabs>
          <w:tab w:val="left" w:pos="0"/>
        </w:tabs>
        <w:suppressAutoHyphens/>
        <w:autoSpaceDN w:val="0"/>
        <w:spacing w:after="0" w:line="276" w:lineRule="auto"/>
        <w:jc w:val="both"/>
        <w:textAlignment w:val="baseline"/>
        <w:rPr>
          <w:rFonts w:ascii="Arial Narrow" w:eastAsia="Times New Roman" w:hAnsi="Arial Narrow" w:cs="Times New Roman"/>
          <w:color w:val="FF0000"/>
          <w:kern w:val="3"/>
          <w:lang w:eastAsia="zh-CN"/>
        </w:rPr>
      </w:pPr>
      <w:r w:rsidRPr="007F0C0A">
        <w:rPr>
          <w:rFonts w:ascii="Arial Narrow" w:eastAsia="Times New Roman" w:hAnsi="Arial Narrow" w:cs="Times New Roman"/>
          <w:color w:val="000000"/>
          <w:kern w:val="3"/>
          <w:lang w:eastAsia="zh-CN"/>
        </w:rPr>
        <w:t xml:space="preserve">a) wypełniony </w:t>
      </w:r>
      <w:r w:rsidRPr="007F0C0A">
        <w:rPr>
          <w:rFonts w:ascii="Arial Narrow" w:eastAsia="Times New Roman" w:hAnsi="Arial Narrow" w:cs="Times New Roman"/>
          <w:b/>
          <w:i/>
          <w:color w:val="000000"/>
          <w:kern w:val="3"/>
          <w:lang w:eastAsia="zh-CN"/>
        </w:rPr>
        <w:t>załącznik nr 9</w:t>
      </w:r>
      <w:r w:rsidRPr="007F0C0A">
        <w:rPr>
          <w:rFonts w:ascii="Arial Narrow" w:hAnsi="Arial Narrow"/>
          <w:i/>
        </w:rPr>
        <w:t xml:space="preserve"> </w:t>
      </w:r>
      <w:r w:rsidRPr="007F0C0A">
        <w:rPr>
          <w:rFonts w:ascii="Arial Narrow" w:hAnsi="Arial Narrow"/>
          <w:b/>
          <w:i/>
        </w:rPr>
        <w:t>do SWZ</w:t>
      </w:r>
      <w:r w:rsidRPr="007F0C0A">
        <w:rPr>
          <w:rFonts w:ascii="Arial Narrow" w:hAnsi="Arial Narrow"/>
          <w:i/>
        </w:rPr>
        <w:t xml:space="preserve"> – </w:t>
      </w:r>
      <w:r w:rsidRPr="007F0C0A">
        <w:rPr>
          <w:rFonts w:ascii="Arial Narrow" w:hAnsi="Arial Narrow"/>
        </w:rPr>
        <w:t xml:space="preserve">Opis przedmiotu zamówienia </w:t>
      </w:r>
      <w:r w:rsidRPr="007F0C0A">
        <w:rPr>
          <w:rFonts w:ascii="Arial Narrow" w:hAnsi="Arial Narrow"/>
          <w:i/>
        </w:rPr>
        <w:t xml:space="preserve">- </w:t>
      </w:r>
      <w:r w:rsidRPr="007F0C0A">
        <w:rPr>
          <w:rFonts w:ascii="Arial Narrow" w:eastAsia="Times New Roman" w:hAnsi="Arial Narrow" w:cs="Times New Roman"/>
          <w:color w:val="000000"/>
          <w:kern w:val="3"/>
          <w:lang w:eastAsia="zh-CN"/>
        </w:rPr>
        <w:t>Minimalne wymagania Zamawiającego</w:t>
      </w:r>
      <w:r w:rsidRPr="007F0C0A" w:rsidDel="00D508F6">
        <w:rPr>
          <w:rFonts w:ascii="Arial Narrow" w:eastAsia="Times New Roman" w:hAnsi="Arial Narrow" w:cs="Times New Roman"/>
          <w:color w:val="000000"/>
          <w:kern w:val="3"/>
          <w:lang w:eastAsia="zh-CN"/>
        </w:rPr>
        <w:t xml:space="preserve"> </w:t>
      </w:r>
    </w:p>
    <w:p w14:paraId="63AD7C55" w14:textId="77777777" w:rsidR="007F0C0A" w:rsidRPr="007F0C0A" w:rsidRDefault="007F0C0A" w:rsidP="007F0C0A">
      <w:pPr>
        <w:tabs>
          <w:tab w:val="left" w:pos="0"/>
        </w:tabs>
        <w:suppressAutoHyphens/>
        <w:autoSpaceDN w:val="0"/>
        <w:spacing w:after="0" w:line="276" w:lineRule="auto"/>
        <w:jc w:val="both"/>
        <w:textAlignment w:val="baseline"/>
        <w:rPr>
          <w:rFonts w:ascii="Arial Narrow" w:eastAsia="Times New Roman" w:hAnsi="Arial Narrow" w:cs="Times New Roman"/>
          <w:b/>
          <w:kern w:val="3"/>
          <w:lang w:eastAsia="zh-CN"/>
        </w:rPr>
      </w:pPr>
      <w:r w:rsidRPr="007F0C0A">
        <w:rPr>
          <w:rFonts w:ascii="Arial Narrow" w:eastAsia="Times New Roman" w:hAnsi="Arial Narrow" w:cs="Times New Roman"/>
          <w:kern w:val="3"/>
          <w:lang w:eastAsia="zh-CN"/>
        </w:rPr>
        <w:t xml:space="preserve">b)  oraz pozostałe dokumenty, o których mowa  w Rozdziale XII </w:t>
      </w:r>
      <w:r w:rsidRPr="007F0C0A">
        <w:rPr>
          <w:rFonts w:ascii="Arial Narrow" w:eastAsia="Times New Roman" w:hAnsi="Arial Narrow" w:cs="Times New Roman"/>
          <w:b/>
          <w:kern w:val="3"/>
          <w:lang w:eastAsia="zh-CN"/>
        </w:rPr>
        <w:t>Dokumenty składane wraz z ofertą</w:t>
      </w:r>
    </w:p>
    <w:p w14:paraId="1187B0E2" w14:textId="77777777" w:rsidR="007F0C0A" w:rsidRPr="007F0C0A" w:rsidRDefault="007F0C0A" w:rsidP="007F0C0A">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7F0C0A">
        <w:rPr>
          <w:rFonts w:ascii="Arial Narrow" w:eastAsia="Times New Roman" w:hAnsi="Arial Narrow" w:cs="Times New Roman"/>
          <w:color w:val="000000"/>
          <w:kern w:val="3"/>
          <w:lang w:eastAsia="zh-CN"/>
        </w:rPr>
        <w:t xml:space="preserve">4. </w:t>
      </w:r>
      <w:del w:id="8" w:author="Mikołaj Budziński" w:date="2021-06-15T14:51:00Z">
        <w:r w:rsidRPr="007F0C0A" w:rsidDel="00081EE9">
          <w:rPr>
            <w:rFonts w:ascii="Arial Narrow" w:eastAsia="Times New Roman" w:hAnsi="Arial Narrow" w:cs="Times New Roman"/>
            <w:color w:val="000000"/>
            <w:kern w:val="3"/>
            <w:lang w:eastAsia="zh-CN"/>
          </w:rPr>
          <w:delText>.</w:delText>
        </w:r>
      </w:del>
      <w:r w:rsidRPr="007F0C0A">
        <w:rPr>
          <w:rFonts w:ascii="Arial Narrow" w:eastAsia="Times New Roman" w:hAnsi="Arial Narrow" w:cs="Times New Roman"/>
          <w:color w:val="000000"/>
          <w:kern w:val="3"/>
          <w:lang w:eastAsia="zh-CN"/>
        </w:rPr>
        <w:t xml:space="preserve"> Kwalifikowany podpis elektroniczny </w:t>
      </w:r>
      <w:r w:rsidRPr="007F0C0A">
        <w:rPr>
          <w:rFonts w:ascii="Arial Narrow" w:eastAsia="Times New Roman" w:hAnsi="Arial Narrow" w:cs="Times New Roman"/>
          <w:b/>
          <w:color w:val="000000"/>
          <w:kern w:val="3"/>
          <w:lang w:eastAsia="zh-CN"/>
        </w:rPr>
        <w:t>powinien być</w:t>
      </w:r>
      <w:r w:rsidRPr="007F0C0A">
        <w:rPr>
          <w:rFonts w:ascii="Arial Narrow" w:eastAsia="Times New Roman" w:hAnsi="Arial Narrow"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2020.0.1173) oraz przesłane za pośrednictwem środków komunikacji elektronicznej</w:t>
      </w:r>
      <w:r w:rsidRPr="007F0C0A">
        <w:rPr>
          <w:rFonts w:ascii="Arial Narrow" w:eastAsia="Times New Roman" w:hAnsi="Arial Narrow" w:cs="Times New Roman"/>
          <w:b/>
          <w:color w:val="000000"/>
          <w:kern w:val="3"/>
          <w:lang w:eastAsia="zh-CN"/>
        </w:rPr>
        <w:t>.</w:t>
      </w:r>
      <w:r w:rsidRPr="007F0C0A">
        <w:rPr>
          <w:rFonts w:ascii="Arial Narrow" w:eastAsia="Times New Roman" w:hAnsi="Arial Narrow" w:cs="Times New Roman"/>
          <w:color w:val="000000"/>
          <w:kern w:val="3"/>
          <w:lang w:eastAsia="zh-CN"/>
        </w:rPr>
        <w:t xml:space="preserve"> </w:t>
      </w:r>
    </w:p>
    <w:p w14:paraId="1D998613" w14:textId="77777777" w:rsidR="007F0C0A" w:rsidRPr="007F0C0A" w:rsidRDefault="007F0C0A" w:rsidP="007F0C0A">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7F0C0A">
        <w:rPr>
          <w:rFonts w:ascii="Arial Narrow" w:eastAsia="Times New Roman" w:hAnsi="Arial Narrow" w:cs="Times New Roman"/>
          <w:kern w:val="3"/>
          <w:lang w:eastAsia="zh-CN"/>
        </w:rPr>
        <w:lastRenderedPageBreak/>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7F0C0A">
        <w:rPr>
          <w:rFonts w:ascii="Arial Narrow" w:eastAsia="Times New Roman" w:hAnsi="Arial Narrow" w:cs="Times New Roman"/>
          <w:color w:val="000000"/>
          <w:kern w:val="3"/>
          <w:lang w:eastAsia="zh-CN"/>
        </w:rPr>
        <w:t xml:space="preserve"> </w:t>
      </w:r>
      <w:r w:rsidRPr="007F0C0A">
        <w:rPr>
          <w:rFonts w:ascii="Arial Narrow" w:eastAsia="Times New Roman" w:hAnsi="Arial Narrow" w:cs="Times New Roman"/>
          <w:kern w:val="3"/>
          <w:lang w:eastAsia="zh-CN"/>
        </w:rPr>
        <w:t>Podpis zaufany nie jest kwalifikowanym podpisem elektronicznym. Jest formą,</w:t>
      </w:r>
      <w:r w:rsidRPr="007F0C0A">
        <w:rPr>
          <w:rFonts w:ascii="Garamond" w:eastAsia="Times New Roman" w:hAnsi="Garamond" w:cs="Times New Roman"/>
          <w:kern w:val="3"/>
          <w:sz w:val="20"/>
          <w:szCs w:val="20"/>
          <w:lang w:eastAsia="zh-CN"/>
        </w:rPr>
        <w:t xml:space="preserve"> </w:t>
      </w:r>
      <w:r w:rsidRPr="007F0C0A">
        <w:rPr>
          <w:rFonts w:ascii="Arial Narrow" w:eastAsia="Times New Roman" w:hAnsi="Arial Narrow" w:cs="Times New Roman"/>
          <w:kern w:val="3"/>
          <w:lang w:eastAsia="zh-CN"/>
        </w:rPr>
        <w:t>która jest dopuszczalna w postępowaniach tzw. krajowych a korzystanie z niego możliwe jest jedynie z  wykorzystaniem systemu teleinformatycznego pozwalającego na użycie pieczęci elektronicznej ministra właściwego do spraw informatyzacji. Systemem zapewniającym możliwość wykorzystania</w:t>
      </w:r>
      <w:r w:rsidRPr="007F0C0A">
        <w:rPr>
          <w:rFonts w:ascii="Arial Narrow" w:eastAsia="Times New Roman" w:hAnsi="Arial Narrow" w:cs="Times New Roman"/>
          <w:color w:val="000000"/>
          <w:kern w:val="3"/>
          <w:lang w:eastAsia="zh-CN"/>
        </w:rPr>
        <w:t xml:space="preserve"> </w:t>
      </w:r>
      <w:r w:rsidRPr="007F0C0A">
        <w:rPr>
          <w:rFonts w:ascii="Arial Narrow" w:eastAsia="Times New Roman" w:hAnsi="Arial Narrow" w:cs="Times New Roman"/>
          <w:kern w:val="3"/>
          <w:lang w:eastAsia="zh-CN"/>
        </w:rPr>
        <w:t xml:space="preserve">podpisu zaufanego jest w Polsce system ePUAP. </w:t>
      </w:r>
    </w:p>
    <w:p w14:paraId="25B954AE" w14:textId="77777777" w:rsidR="007F0C0A" w:rsidRPr="007F0C0A" w:rsidRDefault="007F0C0A" w:rsidP="007F0C0A">
      <w:pPr>
        <w:tabs>
          <w:tab w:val="left" w:pos="0"/>
        </w:tabs>
        <w:autoSpaceDN w:val="0"/>
        <w:spacing w:after="0"/>
        <w:jc w:val="both"/>
        <w:textAlignment w:val="baseline"/>
        <w:rPr>
          <w:rFonts w:ascii="Arial Narrow" w:eastAsia="Times New Roman" w:hAnsi="Arial Narrow" w:cs="Times New Roman"/>
          <w:color w:val="000000"/>
          <w:kern w:val="3"/>
          <w:lang w:eastAsia="zh-CN"/>
        </w:rPr>
      </w:pPr>
      <w:r w:rsidRPr="007F0C0A">
        <w:rPr>
          <w:rFonts w:ascii="Arial Narrow" w:eastAsia="Times New Roman" w:hAnsi="Arial Narrow" w:cs="Times New Roman"/>
          <w:kern w:val="3"/>
          <w:lang w:eastAsia="zh-CN"/>
        </w:rPr>
        <w:t>6</w:t>
      </w:r>
      <w:del w:id="9" w:author="Mikołaj Budziński" w:date="2021-06-15T14:51:00Z">
        <w:r w:rsidRPr="007F0C0A" w:rsidDel="00081EE9">
          <w:rPr>
            <w:rFonts w:ascii="Arial Narrow" w:eastAsia="Times New Roman" w:hAnsi="Arial Narrow" w:cs="Times New Roman"/>
            <w:kern w:val="3"/>
            <w:lang w:eastAsia="zh-CN"/>
          </w:rPr>
          <w:delText>.</w:delText>
        </w:r>
      </w:del>
      <w:r w:rsidRPr="007F0C0A">
        <w:rPr>
          <w:rFonts w:ascii="Arial Narrow" w:eastAsia="Times New Roman" w:hAnsi="Arial Narrow" w:cs="Times New Roman"/>
          <w:kern w:val="3"/>
          <w:lang w:eastAsia="zh-CN"/>
        </w:rPr>
        <w:t> Z kolei podpis osobisty, to zgodnie z art 2 ust 1 pkt 9 ustawy z dnia 6 sierpnia 2010 r o dowodach osobistych (Dz U z 2020 r poz 332),  podpis osobisty to zaawansowany podpis elektroniczny w rozumieniu art. 3 pkt. 11 rozporządzenia eIDAS, weryfikowany za pomocą certyfikatu podpisu osobistego.</w:t>
      </w:r>
    </w:p>
    <w:p w14:paraId="51F25F84" w14:textId="77777777" w:rsidR="007F0C0A" w:rsidRPr="007F0C0A" w:rsidRDefault="007F0C0A" w:rsidP="007F0C0A">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7F0C0A">
        <w:rPr>
          <w:rFonts w:ascii="Arial Narrow" w:eastAsia="Times New Roman" w:hAnsi="Arial Narrow" w:cs="Times New Roman"/>
          <w:color w:val="000000"/>
          <w:kern w:val="3"/>
          <w:lang w:eastAsia="zh-CN"/>
        </w:rPr>
        <w:t>7. Wykonawca może złożyć jedną ofertę w języku polskim.</w:t>
      </w:r>
    </w:p>
    <w:p w14:paraId="5A472FA8" w14:textId="77777777" w:rsidR="007F0C0A" w:rsidRPr="007F0C0A" w:rsidRDefault="007F0C0A" w:rsidP="007F0C0A">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7F0C0A">
        <w:rPr>
          <w:rFonts w:ascii="Arial Narrow" w:eastAsia="Times New Roman" w:hAnsi="Arial Narrow" w:cs="Times New Roman"/>
          <w:color w:val="000000"/>
          <w:kern w:val="3"/>
          <w:lang w:eastAsia="zh-CN"/>
        </w:rPr>
        <w:t>8. Wszelkie koszty związane z przygotowaniem i złożeniem oferty ponosi Wykonawca.</w:t>
      </w:r>
    </w:p>
    <w:p w14:paraId="77FC1EAA" w14:textId="77777777" w:rsidR="007F0C0A" w:rsidRPr="007F0C0A" w:rsidRDefault="007F0C0A" w:rsidP="007F0C0A">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7F0C0A">
        <w:rPr>
          <w:rFonts w:ascii="Arial Narrow" w:eastAsia="Times New Roman" w:hAnsi="Arial Narrow" w:cs="Times New Roman"/>
          <w:color w:val="000000"/>
          <w:kern w:val="3"/>
          <w:lang w:eastAsia="zh-CN"/>
        </w:rPr>
        <w:t xml:space="preserve">9. Wykonawca składa ofertę, za pośrednictwem Formularza do złożenia, zmiany, wycofania oferty lub wniosku dostępnego na ePUAP i udostępnionego również na </w:t>
      </w:r>
      <w:hyperlink r:id="rId24" w:history="1">
        <w:r w:rsidRPr="007F0C0A">
          <w:rPr>
            <w:rFonts w:ascii="Arial Narrow" w:eastAsia="Poppins" w:hAnsi="Arial Narrow" w:cs="Tahoma"/>
            <w:color w:val="0000FF"/>
            <w:u w:val="single"/>
            <w:lang w:val="pl" w:eastAsia="pl-PL"/>
          </w:rPr>
          <w:t>www.platformazakupowa.pl/pn/gminasantok</w:t>
        </w:r>
      </w:hyperlink>
      <w:r w:rsidRPr="007F0C0A">
        <w:rPr>
          <w:rFonts w:ascii="Arial Narrow" w:eastAsia="Times New Roman" w:hAnsi="Arial Narrow" w:cs="Times New Roman"/>
          <w:color w:val="000000"/>
          <w:kern w:val="3"/>
          <w:lang w:eastAsia="zh-CN"/>
        </w:rPr>
        <w:t xml:space="preserve">. Szyfrowanie oferty przez Wykonawcę odbywa się za pomocą aplikacji dostępnej dla wykonawców  na </w:t>
      </w:r>
      <w:hyperlink r:id="rId25" w:history="1">
        <w:r w:rsidRPr="007F0C0A">
          <w:rPr>
            <w:rFonts w:ascii="Arial Narrow" w:eastAsia="Poppins" w:hAnsi="Arial Narrow" w:cs="Tahoma"/>
            <w:color w:val="0000FF"/>
            <w:u w:val="single"/>
            <w:lang w:val="pl" w:eastAsia="pl-PL"/>
          </w:rPr>
          <w:t>www.platformazakupowa.pl/pn/gminasantok</w:t>
        </w:r>
      </w:hyperlink>
      <w:r w:rsidRPr="007F0C0A">
        <w:rPr>
          <w:rFonts w:ascii="Arial Narrow" w:eastAsia="Times New Roman" w:hAnsi="Arial Narrow" w:cs="Times New Roman"/>
          <w:color w:val="000000"/>
          <w:kern w:val="3"/>
          <w:lang w:eastAsia="zh-CN"/>
        </w:rPr>
        <w:t xml:space="preserve">. W formularzu oferty Wykonawca zobowiązany jest podać adres skrzynki, na którym prowadzona będzie korespondencja związana z postępowaniem. </w:t>
      </w:r>
    </w:p>
    <w:p w14:paraId="1E314969" w14:textId="77777777" w:rsidR="007F0C0A" w:rsidRPr="007F0C0A" w:rsidRDefault="007F0C0A" w:rsidP="007F0C0A">
      <w:pPr>
        <w:tabs>
          <w:tab w:val="left" w:pos="0"/>
        </w:tabs>
        <w:suppressAutoHyphens/>
        <w:autoSpaceDN w:val="0"/>
        <w:spacing w:after="0" w:line="276" w:lineRule="auto"/>
        <w:jc w:val="both"/>
        <w:textAlignment w:val="baseline"/>
        <w:rPr>
          <w:rFonts w:ascii="Arial Narrow" w:eastAsia="Times New Roman" w:hAnsi="Arial Narrow" w:cs="Times New Roman"/>
          <w:b/>
          <w:bCs/>
          <w:color w:val="000000"/>
          <w:kern w:val="3"/>
          <w:lang w:eastAsia="zh-CN"/>
        </w:rPr>
      </w:pPr>
      <w:r w:rsidRPr="007F0C0A">
        <w:rPr>
          <w:rFonts w:ascii="Arial Narrow" w:eastAsia="Times New Roman" w:hAnsi="Arial Narrow" w:cs="Times New Roman"/>
          <w:color w:val="000000"/>
          <w:kern w:val="3"/>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6" w:history="1">
        <w:r w:rsidRPr="007F0C0A">
          <w:rPr>
            <w:rFonts w:ascii="Arial Narrow" w:eastAsia="Poppins" w:hAnsi="Arial Narrow" w:cs="Tahoma"/>
            <w:color w:val="0000FF"/>
            <w:u w:val="single"/>
            <w:lang w:val="pl" w:eastAsia="pl-PL"/>
          </w:rPr>
          <w:t>www.platformazakupowa.pl/pn/gminasantok</w:t>
        </w:r>
      </w:hyperlink>
      <w:r w:rsidRPr="007F0C0A">
        <w:rPr>
          <w:rFonts w:ascii="Arial Narrow" w:eastAsia="Times New Roman" w:hAnsi="Arial Narrow" w:cs="Times New Roman"/>
          <w:color w:val="000000"/>
          <w:kern w:val="3"/>
          <w:lang w:eastAsia="zh-CN"/>
        </w:rPr>
        <w:t xml:space="preserve">. Ofertę należy złożyć w oryginale. </w:t>
      </w:r>
      <w:r w:rsidRPr="007F0C0A">
        <w:rPr>
          <w:rFonts w:ascii="Arial Narrow" w:eastAsia="Times New Roman" w:hAnsi="Arial Narrow" w:cs="Times New Roman"/>
          <w:b/>
          <w:bCs/>
          <w:color w:val="000000"/>
          <w:kern w:val="3"/>
          <w:lang w:eastAsia="zh-CN"/>
        </w:rPr>
        <w:t xml:space="preserve">Zamawiający nie dopuszcza możliwości złożenia skanu oferty opatrzonej kwalifikowanym podpisem elektronicznym.  </w:t>
      </w:r>
    </w:p>
    <w:p w14:paraId="63D9F91D" w14:textId="77777777" w:rsidR="007F0C0A" w:rsidRPr="007F0C0A" w:rsidRDefault="007F0C0A" w:rsidP="007F0C0A">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7F0C0A">
        <w:rPr>
          <w:rFonts w:ascii="Arial Narrow" w:eastAsia="Times New Roman" w:hAnsi="Arial Narrow" w:cs="Times New Roman"/>
          <w:color w:val="000000"/>
          <w:kern w:val="3"/>
          <w:lang w:eastAsia="zh-CN"/>
        </w:rPr>
        <w:t>11. Wszelkie informacje stanowiące tajemnicę przedsiębiorstwa w rozumieniu ustawy z dnia 16 kwietnia 1993 r. o zwalczaniu nieuczciwej konkurencji (</w:t>
      </w:r>
      <w:r w:rsidRPr="007F0C0A">
        <w:rPr>
          <w:rFonts w:ascii="Arial Narrow" w:eastAsia="Times New Roman" w:hAnsi="Arial Narrow" w:cs="Times New Roman"/>
          <w:kern w:val="3"/>
          <w:lang w:eastAsia="zh-CN"/>
        </w:rPr>
        <w:t xml:space="preserve">Dz.U.2020.0.1913), </w:t>
      </w:r>
      <w:r w:rsidRPr="007F0C0A">
        <w:rPr>
          <w:rFonts w:ascii="Arial Narrow" w:eastAsia="Times New Roman" w:hAnsi="Arial Narrow"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C36C1AD" w14:textId="77777777" w:rsidR="007F0C0A" w:rsidRPr="007F0C0A" w:rsidRDefault="007F0C0A" w:rsidP="007F0C0A">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7F0C0A">
        <w:rPr>
          <w:rFonts w:ascii="Arial Narrow" w:eastAsia="Times New Roman" w:hAnsi="Arial Narrow"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7F0C0A">
        <w:rPr>
          <w:rFonts w:ascii="Arial Narrow" w:eastAsia="Times New Roman" w:hAnsi="Arial Narrow"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7F0C0A">
        <w:rPr>
          <w:rFonts w:ascii="Arial Narrow" w:eastAsia="Times New Roman" w:hAnsi="Arial Narrow"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BB0D228" w14:textId="77777777" w:rsidR="007F0C0A" w:rsidRPr="007F0C0A" w:rsidRDefault="007F0C0A" w:rsidP="007F0C0A">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7F0C0A">
        <w:rPr>
          <w:rFonts w:ascii="Arial Narrow" w:eastAsia="Times New Roman" w:hAnsi="Arial Narrow" w:cs="Times New Roman"/>
          <w:color w:val="000000"/>
          <w:kern w:val="3"/>
          <w:lang w:eastAsia="zh-CN"/>
        </w:rPr>
        <w:t xml:space="preserve">13. Pliki stanowiące ofertę należy skompresować do jednego pliku archiwum (ZIP). </w:t>
      </w:r>
    </w:p>
    <w:p w14:paraId="697B06DF" w14:textId="77777777" w:rsidR="007F0C0A" w:rsidRPr="007F0C0A" w:rsidRDefault="007F0C0A" w:rsidP="007F0C0A">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7F0C0A">
        <w:rPr>
          <w:rFonts w:ascii="Arial Narrow" w:eastAsia="Times New Roman" w:hAnsi="Arial Narrow"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ePUAP i udostępnionych również na </w:t>
      </w:r>
      <w:hyperlink r:id="rId27" w:history="1">
        <w:r w:rsidRPr="007F0C0A">
          <w:rPr>
            <w:rFonts w:ascii="Arial Narrow" w:eastAsia="Poppins" w:hAnsi="Arial Narrow" w:cs="Tahoma"/>
            <w:color w:val="0000FF"/>
            <w:u w:val="single"/>
            <w:lang w:val="pl" w:eastAsia="pl-PL"/>
          </w:rPr>
          <w:t>www.platformazakupowa.pl/pn/gminasantok</w:t>
        </w:r>
      </w:hyperlink>
      <w:r w:rsidRPr="007F0C0A">
        <w:rPr>
          <w:rFonts w:ascii="Arial Narrow" w:eastAsia="Times New Roman" w:hAnsi="Arial Narrow" w:cs="Times New Roman"/>
          <w:color w:val="000000"/>
          <w:kern w:val="3"/>
          <w:lang w:eastAsia="zh-CN"/>
        </w:rPr>
        <w:t>. Sposób zmiany i wycofania oferty został opisany w Instrukcji użytkownika dostępnej na </w:t>
      </w:r>
      <w:hyperlink r:id="rId28" w:history="1">
        <w:r w:rsidRPr="007F0C0A">
          <w:rPr>
            <w:rFonts w:ascii="Arial Narrow" w:eastAsia="Poppins" w:hAnsi="Arial Narrow" w:cs="Tahoma"/>
            <w:color w:val="0000FF"/>
            <w:u w:val="single"/>
            <w:lang w:val="pl" w:eastAsia="pl-PL"/>
          </w:rPr>
          <w:t>www.platformazakupowa.pl/pn/gminasantok</w:t>
        </w:r>
      </w:hyperlink>
      <w:r w:rsidRPr="007F0C0A">
        <w:rPr>
          <w:rFonts w:ascii="Arial Narrow" w:eastAsia="Poppins" w:hAnsi="Arial Narrow" w:cs="Tahoma"/>
          <w:lang w:val="pl" w:eastAsia="pl-PL"/>
        </w:rPr>
        <w:t xml:space="preserve">. </w:t>
      </w:r>
    </w:p>
    <w:p w14:paraId="2FC377A6" w14:textId="77777777" w:rsidR="007F0C0A" w:rsidRPr="007F0C0A" w:rsidRDefault="007F0C0A" w:rsidP="007F0C0A">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7F0C0A">
        <w:rPr>
          <w:rFonts w:ascii="Arial Narrow" w:eastAsia="Times New Roman" w:hAnsi="Arial Narrow" w:cs="Times New Roman"/>
          <w:color w:val="000000"/>
          <w:kern w:val="3"/>
          <w:lang w:eastAsia="zh-CN"/>
        </w:rPr>
        <w:t>15. Wykonawca po upływie terminu do składania ofert nie może skutecznie dokonać zmiany ani wycofać złożonej oferty.</w:t>
      </w:r>
    </w:p>
    <w:p w14:paraId="78D1DE96" w14:textId="77777777" w:rsidR="007F0C0A" w:rsidRPr="007F0C0A" w:rsidRDefault="007F0C0A" w:rsidP="007F0C0A">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7F0C0A">
        <w:rPr>
          <w:rFonts w:ascii="Arial Narrow" w:eastAsia="Times New Roman" w:hAnsi="Arial Narrow" w:cs="Calibri"/>
          <w:color w:val="000000"/>
          <w:kern w:val="3"/>
          <w:lang w:eastAsia="zh-CN"/>
        </w:rPr>
        <w:t>16. Maksymalny rozmiar plików przesyłanych za pośrednictwem dedykowanych formularzy do: złożenia, zmiany, wycofania oferty lub wniosku oraz do komunikacji wynosi 150 MB.</w:t>
      </w:r>
    </w:p>
    <w:p w14:paraId="2655250B" w14:textId="77777777" w:rsidR="007F0C0A" w:rsidRPr="007F0C0A" w:rsidRDefault="007F0C0A" w:rsidP="007F0C0A">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7F0C0A">
        <w:rPr>
          <w:rFonts w:ascii="Arial Narrow" w:eastAsia="CIDFont+F2" w:hAnsi="Arial Narrow"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ePUAP.</w:t>
      </w:r>
    </w:p>
    <w:p w14:paraId="2B7AD6E9" w14:textId="77777777" w:rsidR="007F0C0A" w:rsidRPr="007F0C0A" w:rsidRDefault="007F0C0A" w:rsidP="007F0C0A">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7F0C0A">
        <w:rPr>
          <w:rFonts w:ascii="Arial Narrow" w:eastAsia="Times New Roman" w:hAnsi="Arial Narrow" w:cs="Times New Roman"/>
          <w:color w:val="000000"/>
          <w:kern w:val="3"/>
          <w:lang w:eastAsia="zh-CN"/>
        </w:rPr>
        <w:lastRenderedPageBreak/>
        <w:t xml:space="preserve">18. We wszelkiej korespondencji związanej z niniejszym postępowaniem Zamawiający i Wykonawcy posługują się numerem ogłoszenia (BZP lub ID postępowania). </w:t>
      </w:r>
    </w:p>
    <w:p w14:paraId="2293802A" w14:textId="77777777" w:rsidR="007F0C0A" w:rsidRPr="007F0C0A" w:rsidRDefault="007F0C0A" w:rsidP="007F0C0A">
      <w:pPr>
        <w:tabs>
          <w:tab w:val="left" w:pos="0"/>
        </w:tabs>
        <w:autoSpaceDN w:val="0"/>
        <w:spacing w:after="0"/>
        <w:jc w:val="both"/>
        <w:textAlignment w:val="baseline"/>
        <w:rPr>
          <w:rFonts w:ascii="Arial Narrow" w:eastAsia="Times New Roman" w:hAnsi="Arial Narrow" w:cs="Times New Roman"/>
          <w:kern w:val="3"/>
          <w:lang w:eastAsia="zh-CN"/>
        </w:rPr>
      </w:pPr>
      <w:r w:rsidRPr="007F0C0A">
        <w:rPr>
          <w:rFonts w:ascii="Arial Narrow" w:eastAsia="Times New Roman" w:hAnsi="Arial Narrow" w:cs="Times New Roman"/>
          <w:kern w:val="3"/>
          <w:lang w:eastAsia="zh-CN"/>
        </w:rPr>
        <w:t>19.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2020.1261)</w:t>
      </w:r>
      <w:r w:rsidRPr="007F0C0A">
        <w:rPr>
          <w:rFonts w:ascii="Arial Narrow" w:eastAsia="Times New Roman" w:hAnsi="Arial Narrow" w:cs="Times New Roman"/>
          <w:color w:val="C00000"/>
          <w:kern w:val="3"/>
          <w:lang w:eastAsia="zh-CN"/>
        </w:rPr>
        <w:t xml:space="preserve"> </w:t>
      </w:r>
      <w:r w:rsidRPr="007F0C0A">
        <w:rPr>
          <w:rFonts w:ascii="Arial Narrow" w:eastAsia="Times New Roman" w:hAnsi="Arial Narrow" w:cs="Times New Roman"/>
          <w:kern w:val="3"/>
          <w:lang w:eastAsia="zh-CN"/>
        </w:rPr>
        <w:t xml:space="preserve">oraz w rozporządzeniu Ministra Rozwoju, Pracy i Technologii z dnia 23 grudnia 2020 r.  </w:t>
      </w:r>
      <w:r w:rsidRPr="007F0C0A">
        <w:rPr>
          <w:rFonts w:ascii="Arial Narrow" w:eastAsia="SimSun" w:hAnsi="Arial Narrow" w:cs="TimesNewRoman,Bold"/>
          <w:lang w:eastAsia="zh-CN"/>
        </w:rPr>
        <w:t>w sprawie podmiotowych środków dowodowych oraz innych dokumentów lub oświadczeń, jakich może żądać</w:t>
      </w:r>
      <w:r w:rsidRPr="007F0C0A">
        <w:rPr>
          <w:rFonts w:ascii="Arial Narrow" w:eastAsia="Times New Roman" w:hAnsi="Arial Narrow" w:cs="Times New Roman"/>
          <w:kern w:val="3"/>
          <w:lang w:eastAsia="zh-CN"/>
        </w:rPr>
        <w:t xml:space="preserve"> </w:t>
      </w:r>
      <w:r w:rsidRPr="007F0C0A">
        <w:rPr>
          <w:rFonts w:ascii="Arial Narrow" w:eastAsia="SimSun" w:hAnsi="Arial Narrow" w:cs="TimesNewRoman,Bold"/>
          <w:lang w:eastAsia="zh-CN"/>
        </w:rPr>
        <w:t>zamawiający od wykonawcy (</w:t>
      </w:r>
      <w:r w:rsidRPr="007F0C0A">
        <w:rPr>
          <w:rFonts w:ascii="Arial Narrow" w:eastAsia="Times New Roman" w:hAnsi="Arial Narrow" w:cs="Times New Roman"/>
          <w:kern w:val="3"/>
          <w:lang w:eastAsia="zh-CN"/>
        </w:rPr>
        <w:t>Dz.U.2020.2415).</w:t>
      </w:r>
    </w:p>
    <w:p w14:paraId="0FA884BB" w14:textId="77777777" w:rsidR="007F0C0A" w:rsidRPr="007F0C0A" w:rsidRDefault="007F0C0A" w:rsidP="007F0C0A">
      <w:pPr>
        <w:tabs>
          <w:tab w:val="left" w:pos="0"/>
        </w:tabs>
        <w:autoSpaceDN w:val="0"/>
        <w:spacing w:after="0"/>
        <w:jc w:val="both"/>
        <w:textAlignment w:val="baseline"/>
        <w:rPr>
          <w:rFonts w:ascii="Arial Narrow" w:eastAsia="Times New Roman" w:hAnsi="Arial Narrow" w:cs="Times New Roman"/>
          <w:kern w:val="3"/>
          <w:lang w:eastAsia="zh-CN"/>
        </w:rPr>
      </w:pPr>
      <w:r w:rsidRPr="007F0C0A">
        <w:rPr>
          <w:rFonts w:ascii="Arial Narrow" w:eastAsia="Times New Roman" w:hAnsi="Arial Narrow" w:cs="Times New Roman"/>
          <w:kern w:val="3"/>
          <w:lang w:eastAsia="zh-CN"/>
        </w:rPr>
        <w:t>20. Wykonawca może złożyć tylko jedną ofertę.</w:t>
      </w:r>
    </w:p>
    <w:p w14:paraId="4EF8B99F" w14:textId="77777777" w:rsidR="007F0C0A" w:rsidRPr="007F0C0A" w:rsidRDefault="007F0C0A" w:rsidP="007F0C0A">
      <w:pPr>
        <w:tabs>
          <w:tab w:val="left" w:pos="0"/>
        </w:tabs>
        <w:autoSpaceDN w:val="0"/>
        <w:spacing w:after="0"/>
        <w:jc w:val="both"/>
        <w:textAlignment w:val="baseline"/>
        <w:rPr>
          <w:rFonts w:ascii="Arial Narrow" w:eastAsia="Times New Roman" w:hAnsi="Arial Narrow" w:cs="Times New Roman"/>
          <w:kern w:val="3"/>
          <w:lang w:eastAsia="zh-CN"/>
        </w:rPr>
      </w:pPr>
      <w:r w:rsidRPr="007F0C0A">
        <w:rPr>
          <w:rFonts w:ascii="Arial Narrow" w:eastAsia="Times New Roman" w:hAnsi="Arial Narrow" w:cs="Times New Roman"/>
          <w:kern w:val="3"/>
          <w:lang w:eastAsia="zh-CN"/>
        </w:rPr>
        <w:t>21. Treść oferty musi odpowiadać treści SWZ.</w:t>
      </w:r>
    </w:p>
    <w:p w14:paraId="36F5F1BD" w14:textId="77777777" w:rsidR="007F0C0A" w:rsidRPr="007F0C0A" w:rsidRDefault="007F0C0A" w:rsidP="007F0C0A">
      <w:pPr>
        <w:tabs>
          <w:tab w:val="left" w:pos="0"/>
        </w:tabs>
        <w:autoSpaceDN w:val="0"/>
        <w:spacing w:after="0"/>
        <w:jc w:val="both"/>
        <w:textAlignment w:val="baseline"/>
        <w:rPr>
          <w:rFonts w:ascii="Arial Narrow" w:eastAsia="Times New Roman" w:hAnsi="Arial Narrow"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7F0C0A" w:rsidRPr="007F0C0A" w14:paraId="19284192" w14:textId="77777777" w:rsidTr="008A65A4">
        <w:tc>
          <w:tcPr>
            <w:tcW w:w="8921" w:type="dxa"/>
            <w:shd w:val="clear" w:color="auto" w:fill="E2EFD9" w:themeFill="accent6" w:themeFillTint="33"/>
          </w:tcPr>
          <w:p w14:paraId="1447A57F"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t>Rozdział XX.</w:t>
            </w:r>
          </w:p>
          <w:p w14:paraId="1BA4B7B4"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t>SPOSÓB ORAZ TERMIN SKŁADANIA OFERT</w:t>
            </w:r>
          </w:p>
        </w:tc>
      </w:tr>
    </w:tbl>
    <w:p w14:paraId="386834F6" w14:textId="77777777" w:rsidR="007F0C0A" w:rsidRPr="007F0C0A" w:rsidRDefault="007F0C0A" w:rsidP="007F0C0A">
      <w:pPr>
        <w:autoSpaceDE w:val="0"/>
        <w:autoSpaceDN w:val="0"/>
        <w:adjustRightInd w:val="0"/>
        <w:spacing w:after="0" w:line="276" w:lineRule="auto"/>
        <w:jc w:val="both"/>
        <w:rPr>
          <w:rFonts w:ascii="Arial Narrow" w:eastAsia="Calibri" w:hAnsi="Arial Narrow" w:cs="Calibri"/>
          <w:color w:val="000000"/>
          <w:sz w:val="20"/>
          <w:szCs w:val="20"/>
        </w:rPr>
      </w:pPr>
    </w:p>
    <w:p w14:paraId="10C4A0AE" w14:textId="77777777" w:rsidR="007F0C0A" w:rsidRPr="007F0C0A" w:rsidRDefault="007F0C0A" w:rsidP="007F0C0A">
      <w:pPr>
        <w:autoSpaceDE w:val="0"/>
        <w:autoSpaceDN w:val="0"/>
        <w:adjustRightInd w:val="0"/>
        <w:spacing w:after="0"/>
        <w:jc w:val="both"/>
        <w:rPr>
          <w:rFonts w:ascii="Arial Narrow" w:hAnsi="Arial Narrow"/>
          <w:color w:val="000000"/>
        </w:rPr>
      </w:pPr>
      <w:r w:rsidRPr="007F0C0A">
        <w:rPr>
          <w:rFonts w:ascii="Arial Narrow" w:hAnsi="Arial Narrow"/>
          <w:color w:val="000000"/>
        </w:rPr>
        <w:t xml:space="preserve">1. Ofertę wraz z wymaganymi dokumentami należy umieścić na </w:t>
      </w:r>
      <w:hyperlink r:id="rId29" w:history="1">
        <w:r w:rsidRPr="007F0C0A">
          <w:rPr>
            <w:rFonts w:ascii="Arial Narrow" w:eastAsia="Poppins" w:hAnsi="Arial Narrow" w:cs="Tahoma"/>
            <w:color w:val="0000FF"/>
            <w:u w:val="single"/>
            <w:lang w:val="pl" w:eastAsia="pl-PL"/>
          </w:rPr>
          <w:t>www.platformazakupowa.pl/pn/gminasantok</w:t>
        </w:r>
      </w:hyperlink>
      <w:r w:rsidRPr="007F0C0A">
        <w:rPr>
          <w:rFonts w:ascii="Arial Narrow" w:hAnsi="Arial Narrow"/>
          <w:color w:val="000000"/>
        </w:rPr>
        <w:t>.</w:t>
      </w:r>
    </w:p>
    <w:p w14:paraId="6254E87C" w14:textId="77777777" w:rsidR="007F0C0A" w:rsidRPr="007F0C0A" w:rsidRDefault="007F0C0A" w:rsidP="007F0C0A">
      <w:pPr>
        <w:autoSpaceDE w:val="0"/>
        <w:autoSpaceDN w:val="0"/>
        <w:adjustRightInd w:val="0"/>
        <w:spacing w:after="0"/>
        <w:jc w:val="both"/>
        <w:rPr>
          <w:rFonts w:ascii="Arial Narrow" w:hAnsi="Arial Narrow"/>
          <w:color w:val="000000"/>
        </w:rPr>
      </w:pPr>
      <w:r w:rsidRPr="007F0C0A">
        <w:rPr>
          <w:rFonts w:ascii="Arial Narrow" w:hAnsi="Arial Narrow"/>
          <w:color w:val="000000"/>
        </w:rPr>
        <w:t>2. Do oferty należy dołączyć wszelkie wymagane w SWZ dokumenty.</w:t>
      </w:r>
    </w:p>
    <w:p w14:paraId="6E67BC81" w14:textId="1EC71EA8" w:rsidR="007F0C0A" w:rsidRPr="007F0C0A" w:rsidRDefault="007F0C0A" w:rsidP="007F0C0A">
      <w:pPr>
        <w:suppressAutoHyphens/>
        <w:autoSpaceDN w:val="0"/>
        <w:spacing w:after="0" w:line="276" w:lineRule="auto"/>
        <w:jc w:val="both"/>
        <w:textAlignment w:val="baseline"/>
        <w:rPr>
          <w:rFonts w:ascii="Arial Narrow" w:eastAsia="Times New Roman" w:hAnsi="Arial Narrow" w:cs="Garamond"/>
          <w:b/>
          <w:bCs/>
          <w:kern w:val="3"/>
          <w:lang w:eastAsia="zh-CN"/>
        </w:rPr>
      </w:pPr>
      <w:r w:rsidRPr="007F0C0A">
        <w:rPr>
          <w:rFonts w:ascii="Arial Narrow" w:eastAsia="Times New Roman" w:hAnsi="Arial Narrow" w:cs="Times New Roman"/>
          <w:color w:val="000000"/>
          <w:kern w:val="3"/>
          <w:lang w:eastAsia="ar-SA"/>
        </w:rPr>
        <w:t>3. </w:t>
      </w:r>
      <w:r w:rsidRPr="007F0C0A">
        <w:rPr>
          <w:rFonts w:ascii="Arial Narrow" w:eastAsia="Times New Roman" w:hAnsi="Arial Narrow" w:cs="Times New Roman"/>
          <w:kern w:val="3"/>
          <w:lang w:eastAsia="zh-CN"/>
        </w:rPr>
        <w:t xml:space="preserve">Oferty można składać do </w:t>
      </w:r>
      <w:r w:rsidRPr="007F0C0A">
        <w:rPr>
          <w:rFonts w:ascii="Arial Narrow" w:eastAsia="Times New Roman" w:hAnsi="Arial Narrow" w:cs="Times New Roman"/>
          <w:b/>
          <w:bCs/>
          <w:kern w:val="3"/>
          <w:lang w:eastAsia="zh-CN"/>
        </w:rPr>
        <w:t xml:space="preserve">dnia </w:t>
      </w:r>
      <w:r w:rsidR="00BA6317">
        <w:rPr>
          <w:rFonts w:ascii="Arial Narrow" w:eastAsia="Times New Roman" w:hAnsi="Arial Narrow" w:cs="Times New Roman"/>
          <w:b/>
          <w:bCs/>
          <w:kern w:val="3"/>
          <w:lang w:eastAsia="zh-CN"/>
        </w:rPr>
        <w:t>27</w:t>
      </w:r>
      <w:r w:rsidRPr="007F0C0A">
        <w:rPr>
          <w:rFonts w:ascii="Arial Narrow" w:eastAsia="Times New Roman" w:hAnsi="Arial Narrow" w:cs="Times New Roman"/>
          <w:b/>
          <w:bCs/>
          <w:kern w:val="3"/>
          <w:lang w:eastAsia="zh-CN"/>
        </w:rPr>
        <w:t xml:space="preserve"> lipca 2021 roku do godz. </w:t>
      </w:r>
      <w:r w:rsidR="009C2757">
        <w:rPr>
          <w:rFonts w:ascii="Arial Narrow" w:eastAsia="Times New Roman" w:hAnsi="Arial Narrow" w:cs="Times New Roman"/>
          <w:b/>
          <w:bCs/>
          <w:kern w:val="3"/>
          <w:lang w:eastAsia="zh-CN"/>
        </w:rPr>
        <w:t>08</w:t>
      </w:r>
      <w:r w:rsidRPr="007F0C0A">
        <w:rPr>
          <w:rFonts w:ascii="Arial Narrow" w:eastAsia="Times New Roman" w:hAnsi="Arial Narrow" w:cs="Times New Roman"/>
          <w:b/>
          <w:bCs/>
          <w:kern w:val="3"/>
          <w:lang w:eastAsia="zh-CN"/>
        </w:rPr>
        <w:t>:00</w:t>
      </w:r>
    </w:p>
    <w:p w14:paraId="1CB78A71"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7F0C0A">
        <w:rPr>
          <w:rFonts w:ascii="Arial Narrow" w:eastAsia="Times New Roman" w:hAnsi="Arial Narrow"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30" w:history="1">
        <w:r w:rsidRPr="007F0C0A">
          <w:rPr>
            <w:rFonts w:ascii="Arial Narrow" w:eastAsia="Poppins" w:hAnsi="Arial Narrow" w:cs="Tahoma"/>
            <w:color w:val="0000FF"/>
            <w:u w:val="single"/>
            <w:lang w:val="pl" w:eastAsia="pl-PL"/>
          </w:rPr>
          <w:t>www.platformazakupowa.pl/pn/gminasantok</w:t>
        </w:r>
      </w:hyperlink>
      <w:r w:rsidRPr="007F0C0A">
        <w:rPr>
          <w:rFonts w:ascii="Arial Narrow" w:eastAsia="Times New Roman" w:hAnsi="Arial Narrow" w:cs="Times New Roman"/>
          <w:color w:val="000000"/>
          <w:kern w:val="3"/>
          <w:lang w:eastAsia="zh-CN"/>
        </w:rPr>
        <w:t xml:space="preserve">, Wykonawca powinien złożyć podpis bezpośrednio na dokumentach przesłanych za pośrednictwem </w:t>
      </w:r>
      <w:hyperlink r:id="rId31" w:history="1">
        <w:r w:rsidRPr="007F0C0A">
          <w:rPr>
            <w:rFonts w:ascii="Arial Narrow" w:eastAsia="Poppins" w:hAnsi="Arial Narrow" w:cs="Tahoma"/>
            <w:color w:val="0000FF"/>
            <w:u w:val="single"/>
            <w:lang w:val="pl" w:eastAsia="pl-PL"/>
          </w:rPr>
          <w:t>www.platformazakupowa.pl/pn/gminasantok</w:t>
        </w:r>
      </w:hyperlink>
      <w:r w:rsidRPr="007F0C0A">
        <w:rPr>
          <w:rFonts w:ascii="Arial Narrow" w:eastAsia="Times New Roman" w:hAnsi="Arial Narrow"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4846C1FB" w14:textId="77777777" w:rsidR="007F0C0A" w:rsidRPr="007F0C0A" w:rsidRDefault="007F0C0A" w:rsidP="007F0C0A">
      <w:pPr>
        <w:autoSpaceDE w:val="0"/>
        <w:autoSpaceDN w:val="0"/>
        <w:adjustRightInd w:val="0"/>
        <w:spacing w:after="0" w:line="276" w:lineRule="auto"/>
        <w:jc w:val="both"/>
        <w:rPr>
          <w:rFonts w:ascii="Arial Narrow" w:eastAsia="Calibri" w:hAnsi="Arial Narrow" w:cs="Calibri"/>
          <w:color w:val="000000"/>
          <w:sz w:val="20"/>
          <w:szCs w:val="20"/>
        </w:rPr>
      </w:pPr>
      <w:r w:rsidRPr="007F0C0A">
        <w:rPr>
          <w:rFonts w:ascii="Arial Narrow" w:eastAsia="Calibri" w:hAnsi="Arial Narrow" w:cs="Calibri"/>
          <w:color w:val="000000"/>
          <w:sz w:val="20"/>
          <w:szCs w:val="20"/>
        </w:rPr>
        <w:t>5. Wykonawca po upływie terminu do składania ofert nie może wycofać złożonej oferty.</w:t>
      </w:r>
    </w:p>
    <w:p w14:paraId="5D8C851C" w14:textId="77777777" w:rsidR="007F0C0A" w:rsidRPr="007F0C0A" w:rsidRDefault="007F0C0A" w:rsidP="007F0C0A">
      <w:pPr>
        <w:autoSpaceDE w:val="0"/>
        <w:autoSpaceDN w:val="0"/>
        <w:adjustRightInd w:val="0"/>
        <w:spacing w:after="0" w:line="276" w:lineRule="auto"/>
        <w:jc w:val="both"/>
        <w:rPr>
          <w:rFonts w:ascii="Arial Narrow" w:eastAsia="Calibri" w:hAnsi="Arial Narrow"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7F0C0A" w:rsidRPr="007F0C0A" w14:paraId="36307785" w14:textId="77777777" w:rsidTr="008A65A4">
        <w:tc>
          <w:tcPr>
            <w:tcW w:w="8921" w:type="dxa"/>
            <w:shd w:val="clear" w:color="auto" w:fill="E2EFD9" w:themeFill="accent6" w:themeFillTint="33"/>
          </w:tcPr>
          <w:p w14:paraId="72DB7596"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t>Rozdział XXI.</w:t>
            </w:r>
          </w:p>
          <w:p w14:paraId="683AE357"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t>TERMIN OTWARCIA OFERT</w:t>
            </w:r>
          </w:p>
        </w:tc>
      </w:tr>
    </w:tbl>
    <w:p w14:paraId="7C65E6E7" w14:textId="77777777" w:rsidR="007F0C0A" w:rsidRPr="007F0C0A" w:rsidRDefault="007F0C0A" w:rsidP="007F0C0A">
      <w:pPr>
        <w:autoSpaceDE w:val="0"/>
        <w:autoSpaceDN w:val="0"/>
        <w:adjustRightInd w:val="0"/>
        <w:spacing w:after="0" w:line="276" w:lineRule="auto"/>
        <w:jc w:val="both"/>
        <w:rPr>
          <w:rFonts w:ascii="Arial Narrow" w:eastAsia="Calibri" w:hAnsi="Arial Narrow" w:cs="Calibri"/>
          <w:color w:val="000000"/>
          <w:sz w:val="20"/>
          <w:szCs w:val="20"/>
        </w:rPr>
      </w:pPr>
    </w:p>
    <w:p w14:paraId="6C5837F5" w14:textId="7A16E5A9" w:rsidR="007F0C0A" w:rsidRPr="007F0C0A" w:rsidRDefault="007F0C0A" w:rsidP="007F0C0A">
      <w:pPr>
        <w:autoSpaceDE w:val="0"/>
        <w:autoSpaceDN w:val="0"/>
        <w:adjustRightInd w:val="0"/>
        <w:spacing w:after="0"/>
        <w:jc w:val="both"/>
        <w:rPr>
          <w:rFonts w:ascii="Arial Narrow" w:eastAsia="Times New Roman" w:hAnsi="Arial Narrow" w:cs="Times New Roman"/>
          <w:kern w:val="3"/>
          <w:lang w:eastAsia="zh-CN"/>
        </w:rPr>
      </w:pPr>
      <w:r w:rsidRPr="007F0C0A">
        <w:rPr>
          <w:rFonts w:ascii="Arial Narrow" w:hAnsi="Arial Narrow"/>
          <w:color w:val="000000"/>
        </w:rPr>
        <w:t xml:space="preserve">1. Otwarcie ofert nastąpi niezwłocznie po upływie terminu składania ofert, nie później niż następnego dnia po dniu, w którym upłynął termin składania ofert  tj. w dniu </w:t>
      </w:r>
      <w:r w:rsidR="009C2757">
        <w:rPr>
          <w:rFonts w:ascii="Arial Narrow" w:hAnsi="Arial Narrow"/>
          <w:b/>
          <w:bCs/>
          <w:color w:val="000000"/>
        </w:rPr>
        <w:t>27</w:t>
      </w:r>
      <w:r w:rsidRPr="007F0C0A">
        <w:rPr>
          <w:rFonts w:ascii="Arial Narrow" w:hAnsi="Arial Narrow"/>
          <w:b/>
          <w:bCs/>
          <w:color w:val="000000"/>
        </w:rPr>
        <w:t xml:space="preserve"> lipca 2021 roku </w:t>
      </w:r>
      <w:r w:rsidRPr="007F0C0A">
        <w:rPr>
          <w:rFonts w:ascii="Arial Narrow" w:eastAsia="Times New Roman" w:hAnsi="Arial Narrow" w:cs="Times New Roman"/>
          <w:b/>
          <w:bCs/>
          <w:kern w:val="3"/>
          <w:lang w:eastAsia="zh-CN"/>
        </w:rPr>
        <w:t xml:space="preserve">o godz. </w:t>
      </w:r>
      <w:r w:rsidR="009C2757">
        <w:rPr>
          <w:rFonts w:ascii="Arial Narrow" w:eastAsia="Times New Roman" w:hAnsi="Arial Narrow" w:cs="Times New Roman"/>
          <w:b/>
          <w:bCs/>
          <w:kern w:val="3"/>
          <w:lang w:eastAsia="zh-CN"/>
        </w:rPr>
        <w:t>08</w:t>
      </w:r>
      <w:r w:rsidRPr="007F0C0A">
        <w:rPr>
          <w:rFonts w:ascii="Arial Narrow" w:eastAsia="Times New Roman" w:hAnsi="Arial Narrow" w:cs="Times New Roman"/>
          <w:b/>
          <w:bCs/>
          <w:kern w:val="3"/>
          <w:lang w:eastAsia="zh-CN"/>
        </w:rPr>
        <w:t>:30</w:t>
      </w:r>
    </w:p>
    <w:p w14:paraId="0F679E94"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Garamond"/>
          <w:b/>
          <w:bCs/>
          <w:kern w:val="3"/>
          <w:lang w:eastAsia="zh-CN"/>
        </w:rPr>
      </w:pPr>
      <w:r w:rsidRPr="007F0C0A">
        <w:rPr>
          <w:rFonts w:ascii="Arial Narrow" w:eastAsia="Times New Roman" w:hAnsi="Arial Narrow" w:cs="Times New Roman"/>
          <w:kern w:val="3"/>
          <w:lang w:eastAsia="zh-CN"/>
        </w:rPr>
        <w:t xml:space="preserve">2. Otwarcie ofert następuje poprzez użycie aplikacji do deszyfrowania ofert dostępnej na </w:t>
      </w:r>
      <w:hyperlink r:id="rId32" w:history="1">
        <w:r w:rsidRPr="007F0C0A">
          <w:rPr>
            <w:rFonts w:ascii="Arial Narrow" w:eastAsia="Poppins" w:hAnsi="Arial Narrow" w:cs="Tahoma"/>
            <w:color w:val="0000FF"/>
            <w:u w:val="single"/>
            <w:lang w:val="pl" w:eastAsia="pl-PL"/>
          </w:rPr>
          <w:t>www.platformazakupowa.pl/pn/gminasantok</w:t>
        </w:r>
      </w:hyperlink>
      <w:r w:rsidRPr="007F0C0A">
        <w:rPr>
          <w:rFonts w:ascii="Arial Narrow" w:eastAsia="Times New Roman" w:hAnsi="Arial Narrow" w:cs="Times New Roman"/>
          <w:kern w:val="3"/>
          <w:lang w:eastAsia="zh-CN"/>
        </w:rPr>
        <w:t>.</w:t>
      </w:r>
    </w:p>
    <w:p w14:paraId="153B4EE3"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Garamond"/>
          <w:b/>
          <w:bCs/>
          <w:kern w:val="3"/>
          <w:lang w:eastAsia="zh-CN"/>
        </w:rPr>
      </w:pPr>
      <w:r w:rsidRPr="007F0C0A">
        <w:rPr>
          <w:rFonts w:ascii="Arial Narrow" w:eastAsia="Times New Roman" w:hAnsi="Arial Narrow" w:cs="Times New Roman"/>
          <w:kern w:val="3"/>
          <w:lang w:eastAsia="zh-CN"/>
        </w:rPr>
        <w:t>3. Zamawiający, najpóźniej przed otwarciem ofert, udostępnia na stronie internetowej prowadzonego postępowania informację o kwocie, jaką zamierza przeznaczyć na sfinansowanie zamówienia.</w:t>
      </w:r>
    </w:p>
    <w:p w14:paraId="1F4E1A02" w14:textId="77777777" w:rsidR="007F0C0A" w:rsidRPr="007F0C0A" w:rsidRDefault="007F0C0A" w:rsidP="007F0C0A">
      <w:pPr>
        <w:autoSpaceDE w:val="0"/>
        <w:autoSpaceDN w:val="0"/>
        <w:adjustRightInd w:val="0"/>
        <w:spacing w:after="0"/>
        <w:jc w:val="both"/>
        <w:rPr>
          <w:rFonts w:ascii="Arial Narrow" w:eastAsia="Times New Roman" w:hAnsi="Arial Narrow" w:cs="Times New Roman"/>
          <w:kern w:val="3"/>
          <w:lang w:eastAsia="zh-CN"/>
        </w:rPr>
      </w:pPr>
      <w:r w:rsidRPr="007F0C0A">
        <w:rPr>
          <w:rFonts w:ascii="Arial Narrow" w:eastAsia="Times New Roman" w:hAnsi="Arial Narrow" w:cs="Times New Roman"/>
          <w:kern w:val="3"/>
          <w:lang w:eastAsia="zh-CN"/>
        </w:rPr>
        <w:t xml:space="preserve">4. Zamawiający, niezwłocznie po otwarciu ofert, udostępnia na stronie internetowej prowadzonego postępowania informacje o: </w:t>
      </w:r>
    </w:p>
    <w:p w14:paraId="12487367" w14:textId="77777777" w:rsidR="007F0C0A" w:rsidRPr="007F0C0A" w:rsidRDefault="007F0C0A" w:rsidP="007F0C0A">
      <w:pPr>
        <w:autoSpaceDE w:val="0"/>
        <w:autoSpaceDN w:val="0"/>
        <w:adjustRightInd w:val="0"/>
        <w:spacing w:after="0"/>
        <w:jc w:val="both"/>
        <w:rPr>
          <w:rFonts w:ascii="Arial Narrow" w:eastAsia="Times New Roman" w:hAnsi="Arial Narrow" w:cs="Times New Roman"/>
          <w:kern w:val="3"/>
          <w:lang w:eastAsia="zh-CN"/>
        </w:rPr>
      </w:pPr>
      <w:r w:rsidRPr="007F0C0A">
        <w:rPr>
          <w:rFonts w:ascii="Arial Narrow" w:eastAsia="Times New Roman" w:hAnsi="Arial Narrow" w:cs="Times New Roman"/>
          <w:kern w:val="3"/>
          <w:lang w:eastAsia="zh-CN"/>
        </w:rPr>
        <w:t xml:space="preserve">1) nazwach albo imionach i nazwiskach oraz siedzibach lub miejscach prowadzonej działalności gospodarczej albo miejscach zamieszkania wykonawców, których oferty zostały otwarte; </w:t>
      </w:r>
    </w:p>
    <w:p w14:paraId="0080047F" w14:textId="77777777" w:rsidR="007F0C0A" w:rsidRPr="007F0C0A" w:rsidRDefault="007F0C0A" w:rsidP="007F0C0A">
      <w:pPr>
        <w:autoSpaceDE w:val="0"/>
        <w:autoSpaceDN w:val="0"/>
        <w:adjustRightInd w:val="0"/>
        <w:spacing w:after="0"/>
        <w:jc w:val="both"/>
        <w:rPr>
          <w:rFonts w:ascii="Arial Narrow" w:eastAsia="Times New Roman" w:hAnsi="Arial Narrow" w:cs="Times New Roman"/>
          <w:kern w:val="3"/>
          <w:lang w:eastAsia="zh-CN"/>
        </w:rPr>
      </w:pPr>
      <w:r w:rsidRPr="007F0C0A">
        <w:rPr>
          <w:rFonts w:ascii="Arial Narrow" w:eastAsia="Times New Roman" w:hAnsi="Arial Narrow" w:cs="Times New Roman"/>
          <w:kern w:val="3"/>
          <w:lang w:eastAsia="zh-CN"/>
        </w:rPr>
        <w:t>2) cenach lub kosztach zawartych w ofertach.</w:t>
      </w:r>
    </w:p>
    <w:p w14:paraId="4A3939F4" w14:textId="77777777" w:rsidR="007F0C0A" w:rsidRPr="007F0C0A" w:rsidRDefault="007F0C0A" w:rsidP="007F0C0A">
      <w:pPr>
        <w:autoSpaceDE w:val="0"/>
        <w:autoSpaceDN w:val="0"/>
        <w:adjustRightInd w:val="0"/>
        <w:spacing w:after="0" w:line="276" w:lineRule="auto"/>
        <w:jc w:val="both"/>
        <w:rPr>
          <w:rFonts w:ascii="Arial Narrow" w:eastAsia="Calibri" w:hAnsi="Arial Narrow" w:cs="Calibri"/>
          <w:color w:val="000000"/>
          <w:sz w:val="20"/>
          <w:szCs w:val="20"/>
        </w:rPr>
      </w:pPr>
      <w:r w:rsidRPr="007F0C0A">
        <w:rPr>
          <w:rFonts w:ascii="Arial Narrow" w:eastAsia="Times New Roman" w:hAnsi="Arial Narrow"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07119DD" w14:textId="77777777" w:rsidR="007F0C0A" w:rsidRPr="007F0C0A" w:rsidRDefault="007F0C0A" w:rsidP="007F0C0A">
      <w:pPr>
        <w:autoSpaceDE w:val="0"/>
        <w:autoSpaceDN w:val="0"/>
        <w:adjustRightInd w:val="0"/>
        <w:spacing w:after="0" w:line="276" w:lineRule="auto"/>
        <w:jc w:val="both"/>
        <w:rPr>
          <w:rFonts w:ascii="Arial Narrow" w:eastAsia="Calibri" w:hAnsi="Arial Narrow"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7F0C0A" w:rsidRPr="007F0C0A" w14:paraId="3015BB11" w14:textId="77777777" w:rsidTr="008A65A4">
        <w:tc>
          <w:tcPr>
            <w:tcW w:w="8921" w:type="dxa"/>
            <w:shd w:val="clear" w:color="auto" w:fill="E2EFD9" w:themeFill="accent6" w:themeFillTint="33"/>
          </w:tcPr>
          <w:p w14:paraId="5DF9F884"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lastRenderedPageBreak/>
              <w:t>Rozdział XXII.</w:t>
            </w:r>
          </w:p>
          <w:p w14:paraId="59BFD9DC"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t>SPOSÓB OBLICZENIA CENY OFERTY</w:t>
            </w:r>
          </w:p>
        </w:tc>
      </w:tr>
    </w:tbl>
    <w:p w14:paraId="4CB65577" w14:textId="77777777" w:rsidR="007F0C0A" w:rsidRPr="007F0C0A" w:rsidRDefault="007F0C0A" w:rsidP="007F0C0A">
      <w:pPr>
        <w:autoSpaceDE w:val="0"/>
        <w:autoSpaceDN w:val="0"/>
        <w:adjustRightInd w:val="0"/>
        <w:spacing w:after="0" w:line="360" w:lineRule="auto"/>
        <w:jc w:val="both"/>
        <w:rPr>
          <w:rFonts w:ascii="Arial Narrow" w:eastAsia="Calibri" w:hAnsi="Arial Narrow" w:cs="Calibri"/>
          <w:color w:val="000000"/>
          <w:sz w:val="20"/>
          <w:szCs w:val="20"/>
        </w:rPr>
      </w:pPr>
    </w:p>
    <w:p w14:paraId="09F98B5A" w14:textId="77777777" w:rsidR="007F0C0A" w:rsidRPr="007F0C0A" w:rsidRDefault="007F0C0A" w:rsidP="007F0C0A">
      <w:pPr>
        <w:widowControl w:val="0"/>
        <w:suppressAutoHyphens/>
        <w:spacing w:after="0" w:line="276" w:lineRule="auto"/>
        <w:jc w:val="both"/>
        <w:rPr>
          <w:rFonts w:ascii="Arial Narrow" w:eastAsia="Andale Sans UI" w:hAnsi="Arial Narrow" w:cs="Arial"/>
          <w:lang w:eastAsia="pl-PL"/>
        </w:rPr>
      </w:pPr>
      <w:r w:rsidRPr="007F0C0A">
        <w:rPr>
          <w:rFonts w:ascii="Arial Narrow" w:eastAsia="Andale Sans UI" w:hAnsi="Arial Narrow" w:cs="Arial"/>
          <w:lang w:eastAsia="pl-PL"/>
        </w:rPr>
        <w:t>1. Wykonawca określi cenę całkowitą oferty zamówienia, podając ja w zapisie liczbowym i słownie.</w:t>
      </w:r>
    </w:p>
    <w:p w14:paraId="4563BC5C" w14:textId="77777777" w:rsidR="007F0C0A" w:rsidRPr="007F0C0A" w:rsidRDefault="007F0C0A" w:rsidP="007F0C0A">
      <w:pPr>
        <w:spacing w:after="0" w:line="276" w:lineRule="auto"/>
        <w:contextualSpacing/>
        <w:jc w:val="both"/>
        <w:rPr>
          <w:rFonts w:ascii="Arial Narrow" w:hAnsi="Arial Narrow" w:cs="Times New Roman"/>
        </w:rPr>
      </w:pPr>
      <w:r w:rsidRPr="007F0C0A">
        <w:rPr>
          <w:rFonts w:ascii="Arial Narrow" w:hAnsi="Arial Narrow" w:cs="Times New Roman"/>
        </w:rPr>
        <w:t xml:space="preserve">2. </w:t>
      </w:r>
      <w:r w:rsidRPr="007F0C0A">
        <w:rPr>
          <w:rFonts w:ascii="Arial Narrow" w:eastAsia="Andale Sans UI" w:hAnsi="Arial Narrow" w:cs="Arial"/>
          <w:lang w:eastAsia="pl-PL"/>
        </w:rPr>
        <w:t>Cena oferty powinna być wyrażona w złotych polskich (PLN), z dokładnością do dwóch miejsc po przecinku. Wykonawca winien wyliczyć cenę oferty brutto.</w:t>
      </w:r>
    </w:p>
    <w:p w14:paraId="1E3DE5E6" w14:textId="77777777" w:rsidR="007F0C0A" w:rsidRPr="007F0C0A" w:rsidRDefault="007F0C0A" w:rsidP="007F0C0A">
      <w:pPr>
        <w:widowControl w:val="0"/>
        <w:suppressAutoHyphens/>
        <w:spacing w:after="0" w:line="276" w:lineRule="auto"/>
        <w:jc w:val="both"/>
        <w:rPr>
          <w:rFonts w:ascii="Arial Narrow" w:eastAsia="Andale Sans UI" w:hAnsi="Arial Narrow" w:cs="Arial"/>
          <w:lang w:eastAsia="pl-PL"/>
        </w:rPr>
      </w:pPr>
      <w:r w:rsidRPr="007F0C0A">
        <w:rPr>
          <w:rFonts w:ascii="Arial Narrow" w:eastAsia="Andale Sans UI" w:hAnsi="Arial Narrow" w:cs="Arial"/>
          <w:lang w:eastAsia="pl-PL"/>
        </w:rPr>
        <w:t>3. Cena podana w Formularzu Ofertowym jest ceną ostateczną, niepodlegającą negocjacji i wyczerpującą wszelkie należności Wykonawcy wobec Zamawiającego związane z realizacją przedmiotu zamówienia.</w:t>
      </w:r>
    </w:p>
    <w:p w14:paraId="47A95F2D" w14:textId="77777777" w:rsidR="007F0C0A" w:rsidRPr="007F0C0A" w:rsidRDefault="007F0C0A" w:rsidP="007F0C0A">
      <w:pPr>
        <w:widowControl w:val="0"/>
        <w:suppressAutoHyphens/>
        <w:spacing w:after="0" w:line="276" w:lineRule="auto"/>
        <w:jc w:val="both"/>
        <w:rPr>
          <w:rFonts w:ascii="Arial Narrow" w:eastAsia="Andale Sans UI" w:hAnsi="Arial Narrow" w:cs="Arial"/>
          <w:lang w:eastAsia="pl-PL"/>
        </w:rPr>
      </w:pPr>
      <w:r w:rsidRPr="007F0C0A">
        <w:rPr>
          <w:rFonts w:ascii="Arial Narrow" w:eastAsia="Andale Sans UI" w:hAnsi="Arial Narrow" w:cs="Arial"/>
          <w:lang w:eastAsia="pl-PL"/>
        </w:rPr>
        <w:t>4. Zamawiający nie przewiduje rozliczeń w walucie obcej.</w:t>
      </w:r>
    </w:p>
    <w:p w14:paraId="47B52B25" w14:textId="77777777" w:rsidR="007F0C0A" w:rsidRPr="007F0C0A" w:rsidRDefault="007F0C0A" w:rsidP="007F0C0A">
      <w:pPr>
        <w:widowControl w:val="0"/>
        <w:suppressAutoHyphens/>
        <w:spacing w:after="0" w:line="276" w:lineRule="auto"/>
        <w:jc w:val="both"/>
        <w:rPr>
          <w:rFonts w:ascii="Arial Narrow" w:eastAsia="Andale Sans UI" w:hAnsi="Arial Narrow" w:cs="Arial"/>
          <w:lang w:eastAsia="pl-PL"/>
        </w:rPr>
      </w:pPr>
      <w:r w:rsidRPr="007F0C0A">
        <w:rPr>
          <w:rFonts w:ascii="Arial Narrow" w:eastAsia="Andale Sans UI" w:hAnsi="Arial Narrow" w:cs="Arial"/>
          <w:lang w:eastAsia="pl-PL"/>
        </w:rPr>
        <w:t>5. Wyliczona cena brutto będzie służyć do porównania złożonych ofert i do rozliczenia w trakcie realizacji zamówienia.</w:t>
      </w:r>
    </w:p>
    <w:p w14:paraId="0C451691" w14:textId="77777777" w:rsidR="007F0C0A" w:rsidRPr="007F0C0A" w:rsidRDefault="007F0C0A" w:rsidP="007F0C0A">
      <w:pPr>
        <w:widowControl w:val="0"/>
        <w:suppressAutoHyphens/>
        <w:spacing w:after="0" w:line="276" w:lineRule="auto"/>
        <w:jc w:val="both"/>
        <w:rPr>
          <w:rFonts w:ascii="Arial Narrow" w:eastAsia="Andale Sans UI" w:hAnsi="Arial Narrow" w:cs="Arial"/>
          <w:lang w:eastAsia="pl-PL"/>
        </w:rPr>
      </w:pPr>
      <w:r w:rsidRPr="007F0C0A">
        <w:rPr>
          <w:rFonts w:ascii="Arial Narrow" w:eastAsia="Andale Sans UI" w:hAnsi="Arial Narrow" w:cs="Arial"/>
          <w:lang w:eastAsia="pl-PL"/>
        </w:rPr>
        <w:t>6. Jeżeli została złożona oferta, której wybór prowadziłby do powstania u zamawiającego obowiązku podatkowego zgodnie z ustawą z dnia 11 marca 2004r. o podatku od towarów i usług (Dz.U. z 2020r. poz.106 ze zm.), dla celów zastosowania kryterium ceny lub kosztu zamawiający dolicza do przedstawionej w tej ofercie ceny kwotę podatku od towarów i usług, którą miałby obowiązek rozliczyć. W ofercie, o której mowa w ust.1, Wykonawca ma obowiązek:</w:t>
      </w:r>
    </w:p>
    <w:p w14:paraId="517F7046" w14:textId="77777777" w:rsidR="007F0C0A" w:rsidRPr="007F0C0A" w:rsidRDefault="007F0C0A" w:rsidP="007F0C0A">
      <w:pPr>
        <w:widowControl w:val="0"/>
        <w:suppressAutoHyphens/>
        <w:spacing w:after="0" w:line="276" w:lineRule="auto"/>
        <w:jc w:val="both"/>
        <w:rPr>
          <w:rFonts w:ascii="Arial Narrow" w:eastAsia="Andale Sans UI" w:hAnsi="Arial Narrow" w:cs="Arial"/>
          <w:lang w:eastAsia="pl-PL"/>
        </w:rPr>
      </w:pPr>
      <w:r w:rsidRPr="007F0C0A">
        <w:rPr>
          <w:rFonts w:ascii="Arial Narrow" w:eastAsia="Andale Sans UI" w:hAnsi="Arial Narrow" w:cs="Arial"/>
          <w:lang w:eastAsia="pl-PL"/>
        </w:rPr>
        <w:t>1) poinformowania zamawiającego, że wybór jego oferty będzie prowadził do powstania u zamawiającego obowiązku podatkowego,</w:t>
      </w:r>
    </w:p>
    <w:p w14:paraId="2102FEBB" w14:textId="77777777" w:rsidR="007F0C0A" w:rsidRPr="007F0C0A" w:rsidRDefault="007F0C0A" w:rsidP="007F0C0A">
      <w:pPr>
        <w:widowControl w:val="0"/>
        <w:suppressAutoHyphens/>
        <w:spacing w:after="0" w:line="276" w:lineRule="auto"/>
        <w:jc w:val="both"/>
        <w:rPr>
          <w:rFonts w:ascii="Arial Narrow" w:eastAsia="Andale Sans UI" w:hAnsi="Arial Narrow" w:cs="Arial"/>
          <w:lang w:eastAsia="pl-PL"/>
        </w:rPr>
      </w:pPr>
      <w:r w:rsidRPr="007F0C0A">
        <w:rPr>
          <w:rFonts w:ascii="Arial Narrow" w:eastAsia="Andale Sans UI" w:hAnsi="Arial Narrow" w:cs="Arial"/>
          <w:lang w:eastAsia="pl-PL"/>
        </w:rPr>
        <w:t>2) wskazania nazwy (rodzaju) towaru lub usług, których dostawa lub świadczenie będą prowadziły do powstania obowiązku podatkowego,</w:t>
      </w:r>
    </w:p>
    <w:p w14:paraId="0AF3027C" w14:textId="77777777" w:rsidR="007F0C0A" w:rsidRPr="007F0C0A" w:rsidRDefault="007F0C0A" w:rsidP="007F0C0A">
      <w:pPr>
        <w:widowControl w:val="0"/>
        <w:suppressAutoHyphens/>
        <w:spacing w:after="0" w:line="276" w:lineRule="auto"/>
        <w:jc w:val="both"/>
        <w:rPr>
          <w:rFonts w:ascii="Arial Narrow" w:eastAsia="Andale Sans UI" w:hAnsi="Arial Narrow" w:cs="Arial"/>
          <w:lang w:eastAsia="pl-PL"/>
        </w:rPr>
      </w:pPr>
      <w:r w:rsidRPr="007F0C0A">
        <w:rPr>
          <w:rFonts w:ascii="Arial Narrow" w:eastAsia="Andale Sans UI" w:hAnsi="Arial Narrow" w:cs="Arial"/>
          <w:lang w:eastAsia="pl-PL"/>
        </w:rPr>
        <w:t>3) wskazania wartości towaru lub usług obowiązkiem podatkowym zamawiającego, bez kwoty podatku,</w:t>
      </w:r>
    </w:p>
    <w:p w14:paraId="27B30B84" w14:textId="77777777" w:rsidR="007F0C0A" w:rsidRPr="007F0C0A" w:rsidRDefault="007F0C0A" w:rsidP="007F0C0A">
      <w:pPr>
        <w:widowControl w:val="0"/>
        <w:suppressAutoHyphens/>
        <w:spacing w:after="0" w:line="276" w:lineRule="auto"/>
        <w:jc w:val="both"/>
        <w:rPr>
          <w:rFonts w:ascii="Arial Narrow" w:eastAsia="Andale Sans UI" w:hAnsi="Arial Narrow" w:cs="Arial"/>
          <w:lang w:eastAsia="pl-PL"/>
        </w:rPr>
      </w:pPr>
      <w:r w:rsidRPr="007F0C0A">
        <w:rPr>
          <w:rFonts w:ascii="Arial Narrow" w:eastAsia="Andale Sans UI" w:hAnsi="Arial Narrow" w:cs="Arial"/>
          <w:lang w:eastAsia="pl-PL"/>
        </w:rPr>
        <w:t>4) wskazania stawki podatku od towarów i usług, która zgodnie z wiedzą wykonawcy, będzie miała zastosowanie.</w:t>
      </w:r>
    </w:p>
    <w:p w14:paraId="1ACD90D6" w14:textId="77777777" w:rsidR="007F0C0A" w:rsidRPr="007F0C0A" w:rsidRDefault="007F0C0A" w:rsidP="007F0C0A">
      <w:pPr>
        <w:widowControl w:val="0"/>
        <w:suppressAutoHyphens/>
        <w:spacing w:after="0" w:line="276" w:lineRule="auto"/>
        <w:jc w:val="both"/>
        <w:rPr>
          <w:rFonts w:ascii="Arial Narrow" w:eastAsia="Andale Sans UI" w:hAnsi="Arial Narrow" w:cs="Arial"/>
          <w:lang w:eastAsia="pl-PL"/>
        </w:rPr>
      </w:pPr>
      <w:r w:rsidRPr="007F0C0A">
        <w:rPr>
          <w:rFonts w:ascii="Arial Narrow" w:eastAsia="Andale Sans UI" w:hAnsi="Arial Narrow" w:cs="Arial"/>
          <w:lang w:eastAsia="pl-PL"/>
        </w:rPr>
        <w:t>7. Wzór Formularza Ofertowego został opracowany przy założeniu, iż wybór oferty nie będzie prowadzić do powstania u Zamawiającego obowiązku podatkowego w zakresie podatku VAT.</w:t>
      </w:r>
    </w:p>
    <w:p w14:paraId="5B3A18F7" w14:textId="77777777" w:rsidR="007F0C0A" w:rsidRPr="007F0C0A" w:rsidRDefault="007F0C0A" w:rsidP="007F0C0A">
      <w:pPr>
        <w:widowControl w:val="0"/>
        <w:suppressAutoHyphens/>
        <w:spacing w:after="0" w:line="276" w:lineRule="auto"/>
        <w:jc w:val="both"/>
        <w:rPr>
          <w:rFonts w:ascii="Arial Narrow" w:eastAsia="Andale Sans UI" w:hAnsi="Arial Narrow" w:cs="Arial"/>
          <w:lang w:eastAsia="pl-PL"/>
        </w:rPr>
      </w:pPr>
      <w:r w:rsidRPr="007F0C0A">
        <w:rPr>
          <w:rFonts w:ascii="Arial Narrow" w:eastAsia="Andale Sans UI" w:hAnsi="Arial Narrow" w:cs="Arial"/>
          <w:lang w:eastAsia="pl-PL"/>
        </w:rPr>
        <w:t xml:space="preserve">W przypadku, gdy Wykonawca zobowiązany jest złożyć oświadczenie o powstaniu u Zamawiającego obowiązku podatkowego, to winien odpowiednio zmodyfikować treść formularza.  </w:t>
      </w:r>
    </w:p>
    <w:p w14:paraId="5EDC908C"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7F0C0A" w:rsidRPr="007F0C0A" w14:paraId="47B339DE" w14:textId="77777777" w:rsidTr="008A65A4">
        <w:tc>
          <w:tcPr>
            <w:tcW w:w="8921" w:type="dxa"/>
            <w:shd w:val="clear" w:color="auto" w:fill="E2EFD9" w:themeFill="accent6" w:themeFillTint="33"/>
          </w:tcPr>
          <w:p w14:paraId="4EA23C60"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lang w:eastAsia="pl-PL" w:bidi="hi-IN"/>
              </w:rPr>
            </w:pPr>
            <w:r w:rsidRPr="007F0C0A">
              <w:rPr>
                <w:rFonts w:ascii="Arial Narrow" w:eastAsia="Andale Sans UI" w:hAnsi="Arial Narrow" w:cs="Arial"/>
                <w:b/>
                <w:kern w:val="2"/>
                <w:lang w:eastAsia="pl-PL" w:bidi="hi-IN"/>
              </w:rPr>
              <w:t>Rozdział XXIII.</w:t>
            </w:r>
          </w:p>
          <w:p w14:paraId="40F30FD5"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lang w:eastAsia="pl-PL" w:bidi="hi-IN"/>
              </w:rPr>
            </w:pPr>
            <w:r w:rsidRPr="007F0C0A">
              <w:rPr>
                <w:rFonts w:ascii="Arial Narrow" w:eastAsia="Andale Sans UI" w:hAnsi="Arial Narrow" w:cs="Arial"/>
                <w:b/>
                <w:kern w:val="2"/>
                <w:lang w:eastAsia="pl-PL" w:bidi="hi-IN"/>
              </w:rPr>
              <w:t xml:space="preserve">KRYTERIA OCENY OFERT </w:t>
            </w:r>
          </w:p>
        </w:tc>
      </w:tr>
    </w:tbl>
    <w:p w14:paraId="41BFCB2C"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ar-SA" w:bidi="hi-IN"/>
        </w:rPr>
      </w:pPr>
    </w:p>
    <w:p w14:paraId="75E2226F" w14:textId="77777777" w:rsidR="007F0C0A" w:rsidRPr="007F0C0A" w:rsidRDefault="007F0C0A" w:rsidP="007F0C0A">
      <w:pPr>
        <w:widowControl w:val="0"/>
        <w:suppressAutoHyphens/>
        <w:spacing w:after="0" w:line="240" w:lineRule="auto"/>
        <w:jc w:val="both"/>
        <w:textAlignment w:val="baseline"/>
        <w:rPr>
          <w:rFonts w:ascii="Arial Narrow" w:eastAsia="Andale Sans UI" w:hAnsi="Arial Narrow" w:cs="Arial"/>
          <w:kern w:val="2"/>
          <w:lang w:eastAsia="pl-PL" w:bidi="hi-IN"/>
        </w:rPr>
      </w:pPr>
      <w:r w:rsidRPr="007F0C0A">
        <w:rPr>
          <w:rFonts w:ascii="Arial Narrow" w:eastAsia="Andale Sans UI" w:hAnsi="Arial Narrow" w:cs="Arial"/>
          <w:kern w:val="2"/>
          <w:lang w:eastAsia="pl-PL" w:bidi="hi-IN"/>
        </w:rPr>
        <w:t>1. Najkorzystniejszą ofertą będzie oferta, która przedstawia najkorzystniejszy bilans ceny i innych kryteriów odnoszących się do przedmiotu zamówienia publicznego.</w:t>
      </w:r>
    </w:p>
    <w:p w14:paraId="7F4FF927" w14:textId="77777777" w:rsidR="007F0C0A" w:rsidRPr="007F0C0A" w:rsidRDefault="007F0C0A" w:rsidP="007F0C0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r w:rsidRPr="007F0C0A">
        <w:rPr>
          <w:rFonts w:ascii="Arial Narrow" w:eastAsia="Andale Sans UI" w:hAnsi="Arial Narrow" w:cs="Arial"/>
          <w:kern w:val="2"/>
          <w:lang w:eastAsia="pl-PL" w:bidi="hi-IN"/>
        </w:rPr>
        <w:t>2. Przy wyborze oferty Zamawiający będzie się kierował następującymi kryteriami (przy założeniu, że 1% = 1 pkt.):</w:t>
      </w:r>
    </w:p>
    <w:p w14:paraId="3A163EAF" w14:textId="77777777" w:rsidR="007F0C0A" w:rsidRPr="007F0C0A" w:rsidRDefault="007F0C0A" w:rsidP="007F0C0A">
      <w:pPr>
        <w:widowControl w:val="0"/>
        <w:numPr>
          <w:ilvl w:val="0"/>
          <w:numId w:val="11"/>
        </w:numPr>
        <w:suppressAutoHyphens/>
        <w:spacing w:after="0" w:line="240" w:lineRule="auto"/>
        <w:jc w:val="both"/>
        <w:textAlignment w:val="baseline"/>
        <w:rPr>
          <w:rFonts w:ascii="Times New Roman" w:eastAsia="Times New Roman" w:hAnsi="Times New Roman" w:cs="Times New Roman"/>
          <w:kern w:val="2"/>
          <w:lang w:eastAsia="pl-PL" w:bidi="hi-IN"/>
        </w:rPr>
      </w:pPr>
      <w:r w:rsidRPr="007F0C0A">
        <w:rPr>
          <w:rFonts w:ascii="Arial Narrow" w:eastAsia="Andale Sans UI" w:hAnsi="Arial Narrow" w:cs="Arial"/>
          <w:kern w:val="2"/>
          <w:lang w:eastAsia="ar-SA" w:bidi="hi-IN"/>
        </w:rPr>
        <w:t>Cena oferty brutto (C) – 60 %</w:t>
      </w:r>
    </w:p>
    <w:p w14:paraId="026FA09C" w14:textId="77777777" w:rsidR="007F0C0A" w:rsidRPr="007F0C0A" w:rsidRDefault="007F0C0A" w:rsidP="007F0C0A">
      <w:pPr>
        <w:widowControl w:val="0"/>
        <w:numPr>
          <w:ilvl w:val="0"/>
          <w:numId w:val="11"/>
        </w:numPr>
        <w:suppressAutoHyphens/>
        <w:spacing w:after="0" w:line="240" w:lineRule="auto"/>
        <w:jc w:val="both"/>
        <w:textAlignment w:val="baseline"/>
        <w:rPr>
          <w:rFonts w:ascii="Times New Roman" w:eastAsia="Times New Roman" w:hAnsi="Times New Roman" w:cs="Times New Roman"/>
          <w:kern w:val="2"/>
          <w:lang w:eastAsia="pl-PL" w:bidi="hi-IN"/>
        </w:rPr>
      </w:pPr>
      <w:r w:rsidRPr="007F0C0A">
        <w:rPr>
          <w:rFonts w:ascii="Arial Narrow" w:eastAsia="Andale Sans UI" w:hAnsi="Arial Narrow" w:cs="Arial"/>
          <w:kern w:val="2"/>
          <w:lang w:eastAsia="ar-SA" w:bidi="hi-IN"/>
        </w:rPr>
        <w:t>Okres gwarancji jakości na pojazd (G) – 10%</w:t>
      </w:r>
    </w:p>
    <w:p w14:paraId="0F713CC5" w14:textId="77777777" w:rsidR="007F0C0A" w:rsidRPr="007F0C0A" w:rsidRDefault="007F0C0A" w:rsidP="007F0C0A">
      <w:pPr>
        <w:widowControl w:val="0"/>
        <w:numPr>
          <w:ilvl w:val="0"/>
          <w:numId w:val="11"/>
        </w:numPr>
        <w:suppressAutoHyphens/>
        <w:spacing w:after="0" w:line="240" w:lineRule="auto"/>
        <w:jc w:val="both"/>
        <w:textAlignment w:val="baseline"/>
        <w:rPr>
          <w:rFonts w:ascii="Times New Roman" w:eastAsia="Times New Roman" w:hAnsi="Times New Roman" w:cs="Times New Roman"/>
          <w:kern w:val="2"/>
          <w:lang w:eastAsia="pl-PL" w:bidi="hi-IN"/>
        </w:rPr>
      </w:pPr>
      <w:bookmarkStart w:id="10" w:name="_Hlk73699145"/>
      <w:r w:rsidRPr="007F0C0A">
        <w:rPr>
          <w:rFonts w:ascii="Arial Narrow" w:eastAsia="Andale Sans UI" w:hAnsi="Arial Narrow" w:cs="Arial"/>
          <w:kern w:val="2"/>
          <w:lang w:eastAsia="ar-SA" w:bidi="hi-IN"/>
        </w:rPr>
        <w:t>Parametry techniczne (PT)</w:t>
      </w:r>
      <w:bookmarkEnd w:id="10"/>
      <w:r w:rsidRPr="007F0C0A">
        <w:rPr>
          <w:rFonts w:ascii="Arial Narrow" w:eastAsia="Andale Sans UI" w:hAnsi="Arial Narrow" w:cs="Arial"/>
          <w:kern w:val="2"/>
          <w:lang w:eastAsia="ar-SA" w:bidi="hi-IN"/>
        </w:rPr>
        <w:t>:</w:t>
      </w:r>
    </w:p>
    <w:p w14:paraId="0634F89C" w14:textId="77777777" w:rsidR="007F0C0A" w:rsidRPr="007F0C0A" w:rsidRDefault="007F0C0A" w:rsidP="007F0C0A">
      <w:pPr>
        <w:widowControl w:val="0"/>
        <w:numPr>
          <w:ilvl w:val="0"/>
          <w:numId w:val="191"/>
        </w:numPr>
        <w:suppressAutoHyphens/>
        <w:spacing w:after="0" w:line="240" w:lineRule="auto"/>
        <w:jc w:val="both"/>
        <w:textAlignment w:val="baseline"/>
        <w:rPr>
          <w:rFonts w:ascii="Times New Roman" w:eastAsia="Times New Roman" w:hAnsi="Times New Roman" w:cs="Times New Roman"/>
          <w:kern w:val="2"/>
          <w:lang w:eastAsia="pl-PL" w:bidi="hi-IN"/>
        </w:rPr>
      </w:pPr>
      <w:r w:rsidRPr="007F0C0A">
        <w:rPr>
          <w:rFonts w:ascii="Arial Narrow" w:eastAsia="Andale Sans UI" w:hAnsi="Arial Narrow" w:cs="Arial"/>
          <w:kern w:val="2"/>
          <w:lang w:eastAsia="ar-SA" w:bidi="hi-IN"/>
        </w:rPr>
        <w:t>Gwarancja na lakier i perforacje blach nadwozia pożarniczego bez limitu kilometrów (PT1) -  10%</w:t>
      </w:r>
    </w:p>
    <w:p w14:paraId="39323524" w14:textId="77777777" w:rsidR="007F0C0A" w:rsidRPr="007F0C0A" w:rsidRDefault="007F0C0A" w:rsidP="007F0C0A">
      <w:pPr>
        <w:widowControl w:val="0"/>
        <w:numPr>
          <w:ilvl w:val="0"/>
          <w:numId w:val="191"/>
        </w:numPr>
        <w:suppressAutoHyphens/>
        <w:spacing w:after="0" w:line="240" w:lineRule="auto"/>
        <w:jc w:val="both"/>
        <w:textAlignment w:val="baseline"/>
        <w:rPr>
          <w:rFonts w:ascii="Times New Roman" w:eastAsia="Times New Roman" w:hAnsi="Times New Roman" w:cs="Times New Roman"/>
          <w:kern w:val="2"/>
          <w:lang w:eastAsia="pl-PL" w:bidi="hi-IN"/>
        </w:rPr>
      </w:pPr>
      <w:r w:rsidRPr="007F0C0A">
        <w:rPr>
          <w:rFonts w:ascii="Arial Narrow" w:eastAsia="Andale Sans UI" w:hAnsi="Arial Narrow" w:cs="Arial"/>
          <w:kern w:val="2"/>
          <w:lang w:eastAsia="ar-SA" w:bidi="hi-IN"/>
        </w:rPr>
        <w:t>Gwarancja na podwozie bez limitu kilometrów (PT2) – 10%</w:t>
      </w:r>
    </w:p>
    <w:p w14:paraId="562D6FF5" w14:textId="77777777" w:rsidR="007F0C0A" w:rsidRPr="007F0C0A" w:rsidRDefault="007F0C0A" w:rsidP="007F0C0A">
      <w:pPr>
        <w:widowControl w:val="0"/>
        <w:numPr>
          <w:ilvl w:val="0"/>
          <w:numId w:val="191"/>
        </w:numPr>
        <w:suppressAutoHyphens/>
        <w:spacing w:after="0" w:line="240" w:lineRule="auto"/>
        <w:jc w:val="both"/>
        <w:textAlignment w:val="baseline"/>
        <w:rPr>
          <w:rFonts w:ascii="Times New Roman" w:eastAsia="Times New Roman" w:hAnsi="Times New Roman" w:cs="Times New Roman"/>
          <w:kern w:val="2"/>
          <w:lang w:eastAsia="pl-PL" w:bidi="hi-IN"/>
        </w:rPr>
      </w:pPr>
      <w:r w:rsidRPr="007F0C0A">
        <w:rPr>
          <w:rFonts w:ascii="Arial Narrow" w:eastAsia="Andale Sans UI" w:hAnsi="Arial Narrow" w:cs="Arial"/>
          <w:kern w:val="2"/>
          <w:lang w:eastAsia="ar-SA" w:bidi="hi-IN"/>
        </w:rPr>
        <w:t>Materiał użyty do zabudowy (PT3) – 10%</w:t>
      </w:r>
    </w:p>
    <w:p w14:paraId="282CE797" w14:textId="77777777" w:rsidR="007F0C0A" w:rsidRPr="007F0C0A" w:rsidRDefault="007F0C0A" w:rsidP="007F0C0A">
      <w:pPr>
        <w:widowControl w:val="0"/>
        <w:suppressAutoHyphens/>
        <w:spacing w:after="0" w:line="240" w:lineRule="auto"/>
        <w:jc w:val="both"/>
        <w:textAlignment w:val="baseline"/>
        <w:rPr>
          <w:rFonts w:ascii="Arial Narrow" w:eastAsia="Andale Sans UI" w:hAnsi="Arial Narrow" w:cs="Arial"/>
          <w:kern w:val="2"/>
          <w:lang w:eastAsia="ar-SA" w:bidi="hi-IN"/>
        </w:rPr>
      </w:pPr>
    </w:p>
    <w:p w14:paraId="5DBD60AC" w14:textId="77777777" w:rsidR="007F0C0A" w:rsidRPr="007F0C0A" w:rsidRDefault="007F0C0A" w:rsidP="007F0C0A">
      <w:pPr>
        <w:widowControl w:val="0"/>
        <w:suppressAutoHyphens/>
        <w:jc w:val="both"/>
        <w:rPr>
          <w:rFonts w:ascii="Times New Roman" w:eastAsia="Times New Roman" w:hAnsi="Times New Roman" w:cs="Times New Roman"/>
          <w:lang w:eastAsia="pl-PL"/>
        </w:rPr>
      </w:pPr>
      <w:r w:rsidRPr="007F0C0A">
        <w:rPr>
          <w:rFonts w:ascii="Arial Narrow" w:eastAsia="Andale Sans UI" w:hAnsi="Arial Narrow" w:cs="Arial"/>
          <w:lang w:eastAsia="ar-SA"/>
        </w:rPr>
        <w:t>3. Sposób przyznania punktów, rozpatrywanych ofert wg wag podanych w specyfikacji.</w:t>
      </w:r>
    </w:p>
    <w:p w14:paraId="45329800" w14:textId="77777777" w:rsidR="007F0C0A" w:rsidRPr="007F0C0A" w:rsidRDefault="007F0C0A" w:rsidP="007F0C0A">
      <w:pPr>
        <w:widowControl w:val="0"/>
        <w:numPr>
          <w:ilvl w:val="0"/>
          <w:numId w:val="12"/>
        </w:numPr>
        <w:suppressAutoHyphens/>
        <w:spacing w:after="0" w:line="240" w:lineRule="auto"/>
        <w:jc w:val="both"/>
        <w:textAlignment w:val="baseline"/>
        <w:rPr>
          <w:rFonts w:ascii="Times New Roman" w:eastAsia="Times New Roman" w:hAnsi="Times New Roman" w:cs="Times New Roman"/>
          <w:kern w:val="2"/>
          <w:lang w:eastAsia="pl-PL" w:bidi="hi-IN"/>
        </w:rPr>
      </w:pPr>
      <w:r w:rsidRPr="007F0C0A">
        <w:rPr>
          <w:rFonts w:ascii="Arial Narrow" w:eastAsia="Times New Roman" w:hAnsi="Arial Narrow" w:cs="Arial"/>
          <w:b/>
          <w:kern w:val="2"/>
          <w:u w:val="single"/>
          <w:lang w:eastAsia="pl-PL" w:bidi="hi-IN"/>
        </w:rPr>
        <w:t>Najniższa cena:</w:t>
      </w:r>
    </w:p>
    <w:p w14:paraId="40FE18F5" w14:textId="77777777" w:rsidR="007F0C0A" w:rsidRPr="007F0C0A" w:rsidRDefault="007F0C0A" w:rsidP="007F0C0A">
      <w:pPr>
        <w:suppressAutoHyphens/>
        <w:spacing w:after="0" w:line="240" w:lineRule="auto"/>
        <w:ind w:left="720"/>
        <w:jc w:val="both"/>
        <w:textAlignment w:val="baseline"/>
        <w:rPr>
          <w:rFonts w:ascii="Times New Roman" w:eastAsia="Times New Roman" w:hAnsi="Times New Roman" w:cs="Times New Roman"/>
          <w:kern w:val="2"/>
          <w:lang w:eastAsia="pl-PL" w:bidi="hi-IN"/>
        </w:rPr>
      </w:pPr>
      <w:r w:rsidRPr="007F0C0A">
        <w:rPr>
          <w:rFonts w:ascii="Arial Narrow" w:eastAsia="Times New Roman" w:hAnsi="Arial Narrow" w:cs="Arial"/>
          <w:kern w:val="2"/>
          <w:lang w:eastAsia="pl-PL" w:bidi="hi-IN"/>
        </w:rPr>
        <w:br/>
        <w:t xml:space="preserve">            Najniższa oferowana Cena (brutto) spośród złożonych ofert</w:t>
      </w:r>
    </w:p>
    <w:p w14:paraId="6F104A7D" w14:textId="77777777" w:rsidR="007F0C0A" w:rsidRPr="007F0C0A" w:rsidRDefault="007F0C0A" w:rsidP="007F0C0A">
      <w:pPr>
        <w:suppressAutoHyphens/>
        <w:spacing w:after="0" w:line="240" w:lineRule="auto"/>
        <w:jc w:val="both"/>
        <w:textAlignment w:val="baseline"/>
        <w:rPr>
          <w:rFonts w:ascii="Times New Roman" w:eastAsia="Times New Roman" w:hAnsi="Times New Roman" w:cs="Times New Roman"/>
          <w:kern w:val="2"/>
          <w:lang w:eastAsia="pl-PL" w:bidi="hi-IN"/>
        </w:rPr>
      </w:pPr>
      <w:r w:rsidRPr="007F0C0A">
        <w:rPr>
          <w:rFonts w:ascii="Arial Narrow" w:eastAsia="Times New Roman" w:hAnsi="Arial Narrow" w:cs="Arial"/>
          <w:kern w:val="2"/>
          <w:lang w:eastAsia="pl-PL" w:bidi="hi-IN"/>
        </w:rPr>
        <w:t>Cena brutto =   ------------------------------------------------------------------------------------        x 100 punktów x 60%</w:t>
      </w:r>
    </w:p>
    <w:p w14:paraId="5F06954B" w14:textId="77777777" w:rsidR="007F0C0A" w:rsidRPr="007F0C0A" w:rsidRDefault="007F0C0A" w:rsidP="007F0C0A">
      <w:pPr>
        <w:suppressAutoHyphens/>
        <w:spacing w:after="0" w:line="240" w:lineRule="auto"/>
        <w:jc w:val="both"/>
        <w:textAlignment w:val="baseline"/>
        <w:rPr>
          <w:rFonts w:ascii="Times New Roman" w:eastAsia="Times New Roman" w:hAnsi="Times New Roman" w:cs="Times New Roman"/>
          <w:kern w:val="2"/>
          <w:lang w:eastAsia="pl-PL" w:bidi="hi-IN"/>
        </w:rPr>
      </w:pPr>
      <w:r w:rsidRPr="007F0C0A">
        <w:rPr>
          <w:rFonts w:ascii="Arial Narrow" w:eastAsia="Times New Roman" w:hAnsi="Arial Narrow" w:cs="Arial"/>
          <w:kern w:val="2"/>
          <w:lang w:eastAsia="pl-PL" w:bidi="hi-IN"/>
        </w:rPr>
        <w:t xml:space="preserve">                   </w:t>
      </w:r>
      <w:r w:rsidRPr="007F0C0A">
        <w:rPr>
          <w:rFonts w:ascii="Arial Narrow" w:eastAsia="Times New Roman" w:hAnsi="Arial Narrow" w:cs="Arial"/>
          <w:kern w:val="2"/>
          <w:lang w:eastAsia="pl-PL" w:bidi="hi-IN"/>
        </w:rPr>
        <w:tab/>
      </w:r>
      <w:r w:rsidRPr="007F0C0A">
        <w:rPr>
          <w:rFonts w:ascii="Arial Narrow" w:eastAsia="Times New Roman" w:hAnsi="Arial Narrow" w:cs="Arial"/>
          <w:kern w:val="2"/>
          <w:lang w:eastAsia="pl-PL" w:bidi="hi-IN"/>
        </w:rPr>
        <w:tab/>
        <w:t xml:space="preserve"> Cena badanej oferty (brutto)</w:t>
      </w:r>
    </w:p>
    <w:p w14:paraId="1A9A5011"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kern w:val="2"/>
          <w:lang w:eastAsia="pl-PL" w:bidi="hi-IN"/>
        </w:rPr>
      </w:pPr>
    </w:p>
    <w:p w14:paraId="2CFE4C48" w14:textId="77777777" w:rsidR="007F0C0A" w:rsidRPr="007F0C0A" w:rsidRDefault="007F0C0A" w:rsidP="007F0C0A">
      <w:pPr>
        <w:widowControl w:val="0"/>
        <w:suppressAutoHyphens/>
        <w:spacing w:after="0" w:line="240" w:lineRule="auto"/>
        <w:ind w:left="1068"/>
        <w:jc w:val="both"/>
        <w:textAlignment w:val="baseline"/>
        <w:rPr>
          <w:rFonts w:ascii="Times New Roman" w:eastAsia="Times New Roman" w:hAnsi="Times New Roman" w:cs="Times New Roman"/>
          <w:kern w:val="2"/>
          <w:lang w:eastAsia="pl-PL" w:bidi="hi-IN"/>
        </w:rPr>
      </w:pPr>
      <w:r w:rsidRPr="007F0C0A">
        <w:rPr>
          <w:rFonts w:ascii="Arial Narrow" w:eastAsia="Andale Sans UI" w:hAnsi="Arial Narrow" w:cs="Arial"/>
          <w:b/>
          <w:kern w:val="2"/>
          <w:lang w:eastAsia="pl-PL" w:bidi="hi-IN"/>
        </w:rPr>
        <w:t>Maksymalna ilość punktów za cenę – 60 pkt.</w:t>
      </w:r>
    </w:p>
    <w:p w14:paraId="32C13129" w14:textId="77777777" w:rsidR="007F0C0A" w:rsidRPr="007F0C0A" w:rsidRDefault="007F0C0A" w:rsidP="007F0C0A">
      <w:pPr>
        <w:widowControl w:val="0"/>
        <w:suppressAutoHyphens/>
        <w:spacing w:after="0" w:line="240" w:lineRule="auto"/>
        <w:jc w:val="both"/>
        <w:textAlignment w:val="baseline"/>
        <w:rPr>
          <w:rFonts w:ascii="Arial Narrow" w:eastAsia="Andale Sans UI" w:hAnsi="Arial Narrow" w:cs="Arial"/>
          <w:kern w:val="2"/>
          <w:lang w:eastAsia="pl-PL" w:bidi="hi-IN"/>
        </w:rPr>
      </w:pPr>
      <w:r w:rsidRPr="007F0C0A">
        <w:rPr>
          <w:rFonts w:ascii="Arial Narrow" w:eastAsia="Andale Sans UI" w:hAnsi="Arial Narrow" w:cs="Arial"/>
          <w:kern w:val="2"/>
          <w:lang w:eastAsia="pl-PL" w:bidi="hi-IN"/>
        </w:rPr>
        <w:lastRenderedPageBreak/>
        <w:t>Przyznane punkty zostaną zaokrąglone do dwóch miejsc po przecinku.</w:t>
      </w:r>
    </w:p>
    <w:p w14:paraId="3887C4EA" w14:textId="77777777" w:rsidR="007F0C0A" w:rsidRPr="007F0C0A" w:rsidRDefault="007F0C0A" w:rsidP="007F0C0A">
      <w:pPr>
        <w:widowControl w:val="0"/>
        <w:suppressAutoHyphens/>
        <w:spacing w:after="0" w:line="240" w:lineRule="auto"/>
        <w:jc w:val="both"/>
        <w:textAlignment w:val="baseline"/>
        <w:rPr>
          <w:rFonts w:ascii="Arial Narrow" w:eastAsia="Andale Sans UI" w:hAnsi="Arial Narrow" w:cs="Arial"/>
          <w:kern w:val="2"/>
          <w:lang w:eastAsia="ar-SA" w:bidi="hi-IN"/>
        </w:rPr>
      </w:pPr>
    </w:p>
    <w:p w14:paraId="4B9A28BD" w14:textId="77777777" w:rsidR="007F0C0A" w:rsidRPr="007F0C0A" w:rsidRDefault="007F0C0A" w:rsidP="007F0C0A">
      <w:pPr>
        <w:widowControl w:val="0"/>
        <w:numPr>
          <w:ilvl w:val="0"/>
          <w:numId w:val="12"/>
        </w:numPr>
        <w:suppressAutoHyphens/>
        <w:spacing w:after="200" w:line="276" w:lineRule="auto"/>
        <w:jc w:val="both"/>
        <w:textAlignment w:val="baseline"/>
        <w:rPr>
          <w:rFonts w:ascii="Arial Narrow" w:eastAsia="Andale Sans UI" w:hAnsi="Arial Narrow" w:cs="Arial"/>
          <w:b/>
          <w:kern w:val="2"/>
          <w:u w:val="single"/>
          <w:lang w:eastAsia="pl-PL" w:bidi="hi-IN"/>
        </w:rPr>
      </w:pPr>
      <w:r w:rsidRPr="007F0C0A">
        <w:rPr>
          <w:rFonts w:ascii="Arial Narrow" w:eastAsia="Andale Sans UI" w:hAnsi="Arial Narrow" w:cs="Arial"/>
          <w:b/>
          <w:kern w:val="2"/>
          <w:u w:val="single"/>
          <w:lang w:eastAsia="pl-PL" w:bidi="hi-IN"/>
        </w:rPr>
        <w:t xml:space="preserve">Okres gwarancji jakości na pojazd: </w:t>
      </w:r>
    </w:p>
    <w:p w14:paraId="7419AB6E" w14:textId="77777777" w:rsidR="007F0C0A" w:rsidRPr="007F0C0A" w:rsidRDefault="007F0C0A" w:rsidP="007F0C0A">
      <w:pPr>
        <w:tabs>
          <w:tab w:val="left" w:pos="4095"/>
        </w:tabs>
        <w:autoSpaceDN w:val="0"/>
        <w:spacing w:after="120" w:line="23" w:lineRule="atLeast"/>
        <w:ind w:left="567"/>
        <w:textAlignment w:val="baseline"/>
        <w:rPr>
          <w:rFonts w:ascii="Arial Narrow" w:hAnsi="Arial Narrow"/>
        </w:rPr>
      </w:pPr>
      <w:r w:rsidRPr="007F0C0A">
        <w:rPr>
          <w:rFonts w:ascii="Arial Narrow" w:hAnsi="Arial Narrow"/>
        </w:rPr>
        <w:t>Wykonawca udzieli gwarancji jakości na okres  zgodny z deklaracją w Formularzu Ofertowym, przy czym nie krócej niż na 24 miesięcy i nie dłużej niż na 48 miesięcy licząc od daty podpisania protokołu końcowego. Wykonawca może oferować okres gwarancji dłuższy niż 48 miesięcy, przy czym liczba  przyznanych punktów będzie taka, jak dla 48 miesięcznego okresu gwarancji.</w:t>
      </w:r>
    </w:p>
    <w:p w14:paraId="17D293D3" w14:textId="77777777" w:rsidR="007F0C0A" w:rsidRPr="007F0C0A" w:rsidRDefault="007F0C0A" w:rsidP="007F0C0A">
      <w:pPr>
        <w:autoSpaceDE w:val="0"/>
        <w:spacing w:after="120" w:line="23" w:lineRule="atLeast"/>
        <w:ind w:firstLine="567"/>
        <w:rPr>
          <w:rFonts w:ascii="Arial Narrow" w:hAnsi="Arial Narrow"/>
          <w:color w:val="000000"/>
        </w:rPr>
      </w:pPr>
      <w:r w:rsidRPr="007F0C0A">
        <w:rPr>
          <w:rFonts w:ascii="Arial Narrow" w:hAnsi="Arial Narrow"/>
          <w:color w:val="000000"/>
        </w:rPr>
        <w:t>Liczba punktów przydzielona w tym kryterium poszczególnym Wykonawcom:</w:t>
      </w:r>
    </w:p>
    <w:tbl>
      <w:tblPr>
        <w:tblW w:w="906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750"/>
        <w:gridCol w:w="1970"/>
        <w:gridCol w:w="2267"/>
        <w:gridCol w:w="2079"/>
      </w:tblGrid>
      <w:tr w:rsidR="007F0C0A" w:rsidRPr="007F0C0A" w14:paraId="054FAD6E" w14:textId="77777777" w:rsidTr="008A65A4">
        <w:trPr>
          <w:trHeight w:val="598"/>
        </w:trPr>
        <w:tc>
          <w:tcPr>
            <w:tcW w:w="2750" w:type="dxa"/>
            <w:vMerge w:val="restart"/>
            <w:shd w:val="clear" w:color="auto" w:fill="F2F2F2" w:themeFill="background1" w:themeFillShade="F2"/>
            <w:tcMar>
              <w:top w:w="0" w:type="dxa"/>
              <w:left w:w="108" w:type="dxa"/>
              <w:bottom w:w="0" w:type="dxa"/>
              <w:right w:w="108" w:type="dxa"/>
            </w:tcMar>
            <w:vAlign w:val="center"/>
          </w:tcPr>
          <w:p w14:paraId="047DB8AF" w14:textId="77777777" w:rsidR="007F0C0A" w:rsidRPr="007F0C0A" w:rsidRDefault="007F0C0A" w:rsidP="007F0C0A">
            <w:pPr>
              <w:spacing w:after="120" w:line="23" w:lineRule="atLeast"/>
              <w:jc w:val="center"/>
              <w:rPr>
                <w:rFonts w:ascii="Arial Narrow" w:hAnsi="Arial Narrow"/>
              </w:rPr>
            </w:pPr>
            <w:r w:rsidRPr="007F0C0A">
              <w:rPr>
                <w:rFonts w:ascii="Arial Narrow" w:hAnsi="Arial Narrow"/>
                <w:color w:val="000000"/>
              </w:rPr>
              <w:t>Gwarancja jakości na pojazd</w:t>
            </w:r>
          </w:p>
        </w:tc>
        <w:tc>
          <w:tcPr>
            <w:tcW w:w="1970" w:type="dxa"/>
            <w:shd w:val="clear" w:color="auto" w:fill="F2F2F2" w:themeFill="background1" w:themeFillShade="F2"/>
          </w:tcPr>
          <w:p w14:paraId="6622B96F" w14:textId="77777777" w:rsidR="007F0C0A" w:rsidRPr="007F0C0A" w:rsidRDefault="007F0C0A" w:rsidP="007F0C0A">
            <w:pPr>
              <w:spacing w:after="120" w:line="23" w:lineRule="atLeast"/>
              <w:jc w:val="center"/>
              <w:rPr>
                <w:rFonts w:ascii="Arial Narrow" w:hAnsi="Arial Narrow"/>
              </w:rPr>
            </w:pPr>
            <w:r w:rsidRPr="007F0C0A">
              <w:rPr>
                <w:rFonts w:ascii="Arial Narrow" w:hAnsi="Arial Narrow"/>
              </w:rPr>
              <w:t>Deklarowany przez Wykonawcę okres gwarancji w miesiącach*</w:t>
            </w:r>
          </w:p>
        </w:tc>
        <w:tc>
          <w:tcPr>
            <w:tcW w:w="2267" w:type="dxa"/>
            <w:shd w:val="clear" w:color="auto" w:fill="F2F2F2" w:themeFill="background1" w:themeFillShade="F2"/>
            <w:tcMar>
              <w:top w:w="0" w:type="dxa"/>
              <w:left w:w="108" w:type="dxa"/>
              <w:bottom w:w="0" w:type="dxa"/>
              <w:right w:w="108" w:type="dxa"/>
            </w:tcMar>
            <w:vAlign w:val="center"/>
          </w:tcPr>
          <w:p w14:paraId="5D30C970" w14:textId="77777777" w:rsidR="007F0C0A" w:rsidRPr="007F0C0A" w:rsidRDefault="007F0C0A" w:rsidP="007F0C0A">
            <w:pPr>
              <w:spacing w:after="120" w:line="23" w:lineRule="atLeast"/>
              <w:jc w:val="center"/>
              <w:rPr>
                <w:rFonts w:ascii="Arial Narrow" w:hAnsi="Arial Narrow"/>
              </w:rPr>
            </w:pPr>
            <w:r w:rsidRPr="007F0C0A">
              <w:rPr>
                <w:rFonts w:ascii="Arial Narrow" w:hAnsi="Arial Narrow"/>
              </w:rPr>
              <w:t xml:space="preserve">Okres gwarancji jakości </w:t>
            </w:r>
            <w:r w:rsidRPr="007F0C0A">
              <w:rPr>
                <w:rFonts w:ascii="Arial Narrow" w:hAnsi="Arial Narrow"/>
              </w:rPr>
              <w:br/>
              <w:t>w miesiącach</w:t>
            </w:r>
          </w:p>
        </w:tc>
        <w:tc>
          <w:tcPr>
            <w:tcW w:w="2079" w:type="dxa"/>
            <w:shd w:val="clear" w:color="auto" w:fill="F2F2F2" w:themeFill="background1" w:themeFillShade="F2"/>
            <w:vAlign w:val="center"/>
          </w:tcPr>
          <w:p w14:paraId="33ACC007" w14:textId="77777777" w:rsidR="007F0C0A" w:rsidRPr="007F0C0A" w:rsidRDefault="007F0C0A" w:rsidP="007F0C0A">
            <w:pPr>
              <w:spacing w:after="120" w:line="23" w:lineRule="atLeast"/>
              <w:ind w:left="135"/>
              <w:jc w:val="center"/>
              <w:rPr>
                <w:rFonts w:ascii="Arial Narrow" w:hAnsi="Arial Narrow"/>
              </w:rPr>
            </w:pPr>
            <w:r w:rsidRPr="007F0C0A">
              <w:rPr>
                <w:rFonts w:ascii="Arial Narrow" w:hAnsi="Arial Narrow"/>
              </w:rPr>
              <w:t xml:space="preserve">Liczba punktów </w:t>
            </w:r>
            <w:r w:rsidRPr="007F0C0A">
              <w:rPr>
                <w:rFonts w:ascii="Arial Narrow" w:hAnsi="Arial Narrow"/>
              </w:rPr>
              <w:br/>
              <w:t>w ramach kryterium</w:t>
            </w:r>
          </w:p>
        </w:tc>
      </w:tr>
      <w:tr w:rsidR="007F0C0A" w:rsidRPr="007F0C0A" w14:paraId="547186F0" w14:textId="77777777" w:rsidTr="008A65A4">
        <w:trPr>
          <w:trHeight w:val="522"/>
        </w:trPr>
        <w:tc>
          <w:tcPr>
            <w:tcW w:w="2750" w:type="dxa"/>
            <w:vMerge/>
            <w:shd w:val="clear" w:color="auto" w:fill="auto"/>
            <w:tcMar>
              <w:top w:w="0" w:type="dxa"/>
              <w:left w:w="108" w:type="dxa"/>
              <w:bottom w:w="0" w:type="dxa"/>
              <w:right w:w="108" w:type="dxa"/>
            </w:tcMar>
            <w:vAlign w:val="center"/>
          </w:tcPr>
          <w:p w14:paraId="5CBD031E" w14:textId="77777777" w:rsidR="007F0C0A" w:rsidRPr="007F0C0A" w:rsidRDefault="007F0C0A" w:rsidP="007F0C0A">
            <w:pPr>
              <w:spacing w:after="120" w:line="23" w:lineRule="atLeast"/>
              <w:jc w:val="center"/>
              <w:rPr>
                <w:rFonts w:ascii="Arial Narrow" w:hAnsi="Arial Narrow"/>
              </w:rPr>
            </w:pPr>
          </w:p>
        </w:tc>
        <w:tc>
          <w:tcPr>
            <w:tcW w:w="1970" w:type="dxa"/>
          </w:tcPr>
          <w:p w14:paraId="5A2D6B8A" w14:textId="77777777" w:rsidR="007F0C0A" w:rsidRPr="007F0C0A" w:rsidRDefault="007F0C0A" w:rsidP="007F0C0A">
            <w:pPr>
              <w:spacing w:after="120" w:line="23" w:lineRule="atLeast"/>
              <w:jc w:val="center"/>
              <w:rPr>
                <w:rFonts w:ascii="Arial Narrow" w:hAnsi="Arial Narrow"/>
              </w:rPr>
            </w:pPr>
          </w:p>
        </w:tc>
        <w:tc>
          <w:tcPr>
            <w:tcW w:w="2267" w:type="dxa"/>
            <w:shd w:val="clear" w:color="auto" w:fill="auto"/>
            <w:tcMar>
              <w:top w:w="0" w:type="dxa"/>
              <w:left w:w="108" w:type="dxa"/>
              <w:bottom w:w="0" w:type="dxa"/>
              <w:right w:w="108" w:type="dxa"/>
            </w:tcMar>
            <w:vAlign w:val="center"/>
          </w:tcPr>
          <w:p w14:paraId="1B837E94" w14:textId="77777777" w:rsidR="007F0C0A" w:rsidRPr="007F0C0A" w:rsidRDefault="007F0C0A" w:rsidP="007F0C0A">
            <w:pPr>
              <w:spacing w:after="120" w:line="23" w:lineRule="atLeast"/>
              <w:jc w:val="center"/>
              <w:rPr>
                <w:rFonts w:ascii="Arial Narrow" w:hAnsi="Arial Narrow"/>
              </w:rPr>
            </w:pPr>
            <w:r w:rsidRPr="007F0C0A">
              <w:rPr>
                <w:rFonts w:ascii="Arial Narrow" w:hAnsi="Arial Narrow"/>
              </w:rPr>
              <w:t xml:space="preserve">24 </w:t>
            </w:r>
          </w:p>
        </w:tc>
        <w:tc>
          <w:tcPr>
            <w:tcW w:w="2079" w:type="dxa"/>
            <w:shd w:val="clear" w:color="auto" w:fill="auto"/>
            <w:vAlign w:val="center"/>
          </w:tcPr>
          <w:p w14:paraId="1E9BA765" w14:textId="77777777" w:rsidR="007F0C0A" w:rsidRPr="007F0C0A" w:rsidRDefault="007F0C0A" w:rsidP="007F0C0A">
            <w:pPr>
              <w:spacing w:after="120" w:line="23" w:lineRule="atLeast"/>
              <w:ind w:left="135"/>
              <w:jc w:val="center"/>
              <w:rPr>
                <w:rFonts w:ascii="Arial Narrow" w:hAnsi="Arial Narrow"/>
              </w:rPr>
            </w:pPr>
            <w:r w:rsidRPr="007F0C0A">
              <w:rPr>
                <w:rFonts w:ascii="Arial Narrow" w:hAnsi="Arial Narrow"/>
              </w:rPr>
              <w:t>0 pkt.</w:t>
            </w:r>
          </w:p>
        </w:tc>
      </w:tr>
      <w:tr w:rsidR="007F0C0A" w:rsidRPr="007F0C0A" w14:paraId="62483D9B" w14:textId="77777777" w:rsidTr="008A65A4">
        <w:trPr>
          <w:trHeight w:val="413"/>
        </w:trPr>
        <w:tc>
          <w:tcPr>
            <w:tcW w:w="2750" w:type="dxa"/>
            <w:vMerge/>
            <w:shd w:val="clear" w:color="auto" w:fill="auto"/>
            <w:tcMar>
              <w:top w:w="0" w:type="dxa"/>
              <w:left w:w="108" w:type="dxa"/>
              <w:bottom w:w="0" w:type="dxa"/>
              <w:right w:w="108" w:type="dxa"/>
            </w:tcMar>
            <w:vAlign w:val="center"/>
          </w:tcPr>
          <w:p w14:paraId="22527656" w14:textId="77777777" w:rsidR="007F0C0A" w:rsidRPr="007F0C0A" w:rsidRDefault="007F0C0A" w:rsidP="007F0C0A">
            <w:pPr>
              <w:spacing w:after="120" w:line="23" w:lineRule="atLeast"/>
              <w:jc w:val="center"/>
              <w:rPr>
                <w:rFonts w:ascii="Arial Narrow" w:hAnsi="Arial Narrow"/>
              </w:rPr>
            </w:pPr>
          </w:p>
        </w:tc>
        <w:tc>
          <w:tcPr>
            <w:tcW w:w="1970" w:type="dxa"/>
          </w:tcPr>
          <w:p w14:paraId="50929037" w14:textId="77777777" w:rsidR="007F0C0A" w:rsidRPr="007F0C0A" w:rsidRDefault="007F0C0A" w:rsidP="007F0C0A">
            <w:pPr>
              <w:spacing w:after="120" w:line="23" w:lineRule="atLeast"/>
              <w:jc w:val="center"/>
              <w:rPr>
                <w:rFonts w:ascii="Arial Narrow" w:hAnsi="Arial Narrow"/>
              </w:rPr>
            </w:pPr>
          </w:p>
        </w:tc>
        <w:tc>
          <w:tcPr>
            <w:tcW w:w="2267" w:type="dxa"/>
            <w:shd w:val="clear" w:color="auto" w:fill="auto"/>
            <w:tcMar>
              <w:top w:w="0" w:type="dxa"/>
              <w:left w:w="108" w:type="dxa"/>
              <w:bottom w:w="0" w:type="dxa"/>
              <w:right w:w="108" w:type="dxa"/>
            </w:tcMar>
            <w:vAlign w:val="center"/>
          </w:tcPr>
          <w:p w14:paraId="21B3790E" w14:textId="77777777" w:rsidR="007F0C0A" w:rsidRPr="007F0C0A" w:rsidRDefault="007F0C0A" w:rsidP="007F0C0A">
            <w:pPr>
              <w:spacing w:after="120" w:line="23" w:lineRule="atLeast"/>
              <w:jc w:val="center"/>
              <w:rPr>
                <w:rFonts w:ascii="Arial Narrow" w:hAnsi="Arial Narrow"/>
              </w:rPr>
            </w:pPr>
            <w:r w:rsidRPr="007F0C0A">
              <w:rPr>
                <w:rFonts w:ascii="Arial Narrow" w:hAnsi="Arial Narrow"/>
              </w:rPr>
              <w:t xml:space="preserve">30 </w:t>
            </w:r>
          </w:p>
        </w:tc>
        <w:tc>
          <w:tcPr>
            <w:tcW w:w="2079" w:type="dxa"/>
            <w:shd w:val="clear" w:color="auto" w:fill="auto"/>
            <w:vAlign w:val="center"/>
          </w:tcPr>
          <w:p w14:paraId="7D37D736" w14:textId="77777777" w:rsidR="007F0C0A" w:rsidRPr="007F0C0A" w:rsidRDefault="007F0C0A" w:rsidP="007F0C0A">
            <w:pPr>
              <w:spacing w:after="120" w:line="23" w:lineRule="atLeast"/>
              <w:jc w:val="center"/>
              <w:rPr>
                <w:rFonts w:ascii="Arial Narrow" w:hAnsi="Arial Narrow"/>
              </w:rPr>
            </w:pPr>
            <w:r w:rsidRPr="007F0C0A">
              <w:rPr>
                <w:rFonts w:ascii="Arial Narrow" w:hAnsi="Arial Narrow"/>
              </w:rPr>
              <w:t>2</w:t>
            </w:r>
          </w:p>
        </w:tc>
      </w:tr>
      <w:tr w:rsidR="007F0C0A" w:rsidRPr="007F0C0A" w14:paraId="7C67B350" w14:textId="77777777" w:rsidTr="008A65A4">
        <w:trPr>
          <w:trHeight w:val="413"/>
        </w:trPr>
        <w:tc>
          <w:tcPr>
            <w:tcW w:w="2750" w:type="dxa"/>
            <w:vMerge/>
            <w:shd w:val="clear" w:color="auto" w:fill="auto"/>
            <w:tcMar>
              <w:top w:w="0" w:type="dxa"/>
              <w:left w:w="108" w:type="dxa"/>
              <w:bottom w:w="0" w:type="dxa"/>
              <w:right w:w="108" w:type="dxa"/>
            </w:tcMar>
            <w:vAlign w:val="center"/>
          </w:tcPr>
          <w:p w14:paraId="0870616B" w14:textId="77777777" w:rsidR="007F0C0A" w:rsidRPr="007F0C0A" w:rsidRDefault="007F0C0A" w:rsidP="007F0C0A">
            <w:pPr>
              <w:spacing w:after="120" w:line="23" w:lineRule="atLeast"/>
              <w:jc w:val="center"/>
              <w:rPr>
                <w:rFonts w:ascii="Arial Narrow" w:hAnsi="Arial Narrow"/>
              </w:rPr>
            </w:pPr>
          </w:p>
        </w:tc>
        <w:tc>
          <w:tcPr>
            <w:tcW w:w="1970" w:type="dxa"/>
          </w:tcPr>
          <w:p w14:paraId="5A55EDE2" w14:textId="77777777" w:rsidR="007F0C0A" w:rsidRPr="007F0C0A" w:rsidRDefault="007F0C0A" w:rsidP="007F0C0A">
            <w:pPr>
              <w:spacing w:after="120" w:line="23" w:lineRule="atLeast"/>
              <w:jc w:val="center"/>
              <w:rPr>
                <w:rFonts w:ascii="Arial Narrow" w:hAnsi="Arial Narrow"/>
              </w:rPr>
            </w:pPr>
          </w:p>
        </w:tc>
        <w:tc>
          <w:tcPr>
            <w:tcW w:w="2267" w:type="dxa"/>
            <w:shd w:val="clear" w:color="auto" w:fill="auto"/>
            <w:tcMar>
              <w:top w:w="0" w:type="dxa"/>
              <w:left w:w="108" w:type="dxa"/>
              <w:bottom w:w="0" w:type="dxa"/>
              <w:right w:w="108" w:type="dxa"/>
            </w:tcMar>
            <w:vAlign w:val="center"/>
          </w:tcPr>
          <w:p w14:paraId="2D93D0CB" w14:textId="77777777" w:rsidR="007F0C0A" w:rsidRPr="007F0C0A" w:rsidRDefault="007F0C0A" w:rsidP="007F0C0A">
            <w:pPr>
              <w:spacing w:after="120" w:line="23" w:lineRule="atLeast"/>
              <w:jc w:val="center"/>
              <w:rPr>
                <w:rFonts w:ascii="Arial Narrow" w:hAnsi="Arial Narrow"/>
              </w:rPr>
            </w:pPr>
            <w:r w:rsidRPr="007F0C0A">
              <w:rPr>
                <w:rFonts w:ascii="Arial Narrow" w:hAnsi="Arial Narrow"/>
              </w:rPr>
              <w:t xml:space="preserve">36 </w:t>
            </w:r>
          </w:p>
        </w:tc>
        <w:tc>
          <w:tcPr>
            <w:tcW w:w="2079" w:type="dxa"/>
            <w:shd w:val="clear" w:color="auto" w:fill="auto"/>
            <w:vAlign w:val="center"/>
          </w:tcPr>
          <w:p w14:paraId="1ABDBF7C" w14:textId="77777777" w:rsidR="007F0C0A" w:rsidRPr="007F0C0A" w:rsidRDefault="007F0C0A" w:rsidP="007F0C0A">
            <w:pPr>
              <w:spacing w:after="120" w:line="23" w:lineRule="atLeast"/>
              <w:jc w:val="center"/>
              <w:rPr>
                <w:rFonts w:ascii="Arial Narrow" w:hAnsi="Arial Narrow"/>
              </w:rPr>
            </w:pPr>
            <w:r w:rsidRPr="007F0C0A">
              <w:rPr>
                <w:rFonts w:ascii="Arial Narrow" w:hAnsi="Arial Narrow"/>
              </w:rPr>
              <w:t>5</w:t>
            </w:r>
          </w:p>
        </w:tc>
      </w:tr>
      <w:tr w:rsidR="007F0C0A" w:rsidRPr="007F0C0A" w14:paraId="3689B67A" w14:textId="77777777" w:rsidTr="008A65A4">
        <w:trPr>
          <w:trHeight w:val="413"/>
        </w:trPr>
        <w:tc>
          <w:tcPr>
            <w:tcW w:w="2750" w:type="dxa"/>
            <w:vMerge/>
            <w:shd w:val="clear" w:color="auto" w:fill="auto"/>
            <w:tcMar>
              <w:top w:w="0" w:type="dxa"/>
              <w:left w:w="108" w:type="dxa"/>
              <w:bottom w:w="0" w:type="dxa"/>
              <w:right w:w="108" w:type="dxa"/>
            </w:tcMar>
            <w:vAlign w:val="center"/>
          </w:tcPr>
          <w:p w14:paraId="3156F7E7" w14:textId="77777777" w:rsidR="007F0C0A" w:rsidRPr="007F0C0A" w:rsidRDefault="007F0C0A" w:rsidP="007F0C0A">
            <w:pPr>
              <w:spacing w:after="120" w:line="23" w:lineRule="atLeast"/>
              <w:jc w:val="center"/>
              <w:rPr>
                <w:rFonts w:ascii="Arial Narrow" w:hAnsi="Arial Narrow"/>
              </w:rPr>
            </w:pPr>
          </w:p>
        </w:tc>
        <w:tc>
          <w:tcPr>
            <w:tcW w:w="1970" w:type="dxa"/>
          </w:tcPr>
          <w:p w14:paraId="70712BDC" w14:textId="77777777" w:rsidR="007F0C0A" w:rsidRPr="007F0C0A" w:rsidRDefault="007F0C0A" w:rsidP="007F0C0A">
            <w:pPr>
              <w:spacing w:after="120" w:line="23" w:lineRule="atLeast"/>
              <w:jc w:val="center"/>
              <w:rPr>
                <w:rFonts w:ascii="Arial Narrow" w:hAnsi="Arial Narrow"/>
              </w:rPr>
            </w:pPr>
          </w:p>
        </w:tc>
        <w:tc>
          <w:tcPr>
            <w:tcW w:w="2267" w:type="dxa"/>
            <w:shd w:val="clear" w:color="auto" w:fill="auto"/>
            <w:tcMar>
              <w:top w:w="0" w:type="dxa"/>
              <w:left w:w="108" w:type="dxa"/>
              <w:bottom w:w="0" w:type="dxa"/>
              <w:right w:w="108" w:type="dxa"/>
            </w:tcMar>
            <w:vAlign w:val="center"/>
          </w:tcPr>
          <w:p w14:paraId="40AC9A0C" w14:textId="77777777" w:rsidR="007F0C0A" w:rsidRPr="007F0C0A" w:rsidRDefault="007F0C0A" w:rsidP="007F0C0A">
            <w:pPr>
              <w:spacing w:after="120" w:line="23" w:lineRule="atLeast"/>
              <w:jc w:val="center"/>
              <w:rPr>
                <w:rFonts w:ascii="Arial Narrow" w:hAnsi="Arial Narrow"/>
              </w:rPr>
            </w:pPr>
            <w:r w:rsidRPr="007F0C0A">
              <w:rPr>
                <w:rFonts w:ascii="Arial Narrow" w:hAnsi="Arial Narrow"/>
              </w:rPr>
              <w:t xml:space="preserve">42 </w:t>
            </w:r>
          </w:p>
        </w:tc>
        <w:tc>
          <w:tcPr>
            <w:tcW w:w="2079" w:type="dxa"/>
            <w:shd w:val="clear" w:color="auto" w:fill="auto"/>
            <w:vAlign w:val="center"/>
          </w:tcPr>
          <w:p w14:paraId="389E9367" w14:textId="77777777" w:rsidR="007F0C0A" w:rsidRPr="007F0C0A" w:rsidRDefault="007F0C0A" w:rsidP="007F0C0A">
            <w:pPr>
              <w:spacing w:after="120" w:line="23" w:lineRule="atLeast"/>
              <w:jc w:val="center"/>
              <w:rPr>
                <w:rFonts w:ascii="Arial Narrow" w:hAnsi="Arial Narrow"/>
              </w:rPr>
            </w:pPr>
            <w:r w:rsidRPr="007F0C0A">
              <w:rPr>
                <w:rFonts w:ascii="Arial Narrow" w:hAnsi="Arial Narrow"/>
              </w:rPr>
              <w:t>7</w:t>
            </w:r>
          </w:p>
        </w:tc>
      </w:tr>
      <w:tr w:rsidR="007F0C0A" w:rsidRPr="007F0C0A" w14:paraId="00484B58" w14:textId="77777777" w:rsidTr="008A65A4">
        <w:trPr>
          <w:trHeight w:val="413"/>
        </w:trPr>
        <w:tc>
          <w:tcPr>
            <w:tcW w:w="2750" w:type="dxa"/>
            <w:vMerge/>
            <w:shd w:val="clear" w:color="auto" w:fill="auto"/>
            <w:tcMar>
              <w:top w:w="0" w:type="dxa"/>
              <w:left w:w="108" w:type="dxa"/>
              <w:bottom w:w="0" w:type="dxa"/>
              <w:right w:w="108" w:type="dxa"/>
            </w:tcMar>
            <w:vAlign w:val="center"/>
          </w:tcPr>
          <w:p w14:paraId="5C2A3AEA" w14:textId="77777777" w:rsidR="007F0C0A" w:rsidRPr="007F0C0A" w:rsidRDefault="007F0C0A" w:rsidP="007F0C0A">
            <w:pPr>
              <w:spacing w:after="120" w:line="23" w:lineRule="atLeast"/>
              <w:jc w:val="center"/>
              <w:rPr>
                <w:rFonts w:ascii="Arial Narrow" w:hAnsi="Arial Narrow"/>
              </w:rPr>
            </w:pPr>
          </w:p>
        </w:tc>
        <w:tc>
          <w:tcPr>
            <w:tcW w:w="1970" w:type="dxa"/>
          </w:tcPr>
          <w:p w14:paraId="5B22FF9E" w14:textId="77777777" w:rsidR="007F0C0A" w:rsidRPr="007F0C0A" w:rsidRDefault="007F0C0A" w:rsidP="007F0C0A">
            <w:pPr>
              <w:spacing w:after="120" w:line="23" w:lineRule="atLeast"/>
              <w:jc w:val="center"/>
              <w:rPr>
                <w:rFonts w:ascii="Arial Narrow" w:hAnsi="Arial Narrow"/>
              </w:rPr>
            </w:pPr>
          </w:p>
        </w:tc>
        <w:tc>
          <w:tcPr>
            <w:tcW w:w="2267" w:type="dxa"/>
            <w:shd w:val="clear" w:color="auto" w:fill="auto"/>
            <w:tcMar>
              <w:top w:w="0" w:type="dxa"/>
              <w:left w:w="108" w:type="dxa"/>
              <w:bottom w:w="0" w:type="dxa"/>
              <w:right w:w="108" w:type="dxa"/>
            </w:tcMar>
            <w:vAlign w:val="center"/>
          </w:tcPr>
          <w:p w14:paraId="68B53DB7" w14:textId="77777777" w:rsidR="007F0C0A" w:rsidRPr="007F0C0A" w:rsidRDefault="007F0C0A" w:rsidP="007F0C0A">
            <w:pPr>
              <w:spacing w:after="120" w:line="23" w:lineRule="atLeast"/>
              <w:jc w:val="center"/>
              <w:rPr>
                <w:rFonts w:ascii="Arial Narrow" w:hAnsi="Arial Narrow"/>
              </w:rPr>
            </w:pPr>
            <w:r w:rsidRPr="007F0C0A">
              <w:rPr>
                <w:rFonts w:ascii="Arial Narrow" w:hAnsi="Arial Narrow"/>
              </w:rPr>
              <w:t xml:space="preserve">48 </w:t>
            </w:r>
          </w:p>
        </w:tc>
        <w:tc>
          <w:tcPr>
            <w:tcW w:w="2079" w:type="dxa"/>
            <w:shd w:val="clear" w:color="auto" w:fill="auto"/>
            <w:vAlign w:val="center"/>
          </w:tcPr>
          <w:p w14:paraId="0C0D9636" w14:textId="77777777" w:rsidR="007F0C0A" w:rsidRPr="007F0C0A" w:rsidRDefault="007F0C0A" w:rsidP="007F0C0A">
            <w:pPr>
              <w:spacing w:after="120" w:line="23" w:lineRule="atLeast"/>
              <w:jc w:val="center"/>
              <w:rPr>
                <w:rFonts w:ascii="Arial Narrow" w:hAnsi="Arial Narrow"/>
              </w:rPr>
            </w:pPr>
            <w:r w:rsidRPr="007F0C0A">
              <w:rPr>
                <w:rFonts w:ascii="Arial Narrow" w:hAnsi="Arial Narrow"/>
              </w:rPr>
              <w:t>10</w:t>
            </w:r>
          </w:p>
        </w:tc>
      </w:tr>
      <w:tr w:rsidR="007F0C0A" w:rsidRPr="007F0C0A" w14:paraId="1B56EC51" w14:textId="77777777" w:rsidTr="008A65A4">
        <w:trPr>
          <w:trHeight w:val="509"/>
        </w:trPr>
        <w:tc>
          <w:tcPr>
            <w:tcW w:w="2750" w:type="dxa"/>
            <w:vMerge/>
            <w:shd w:val="clear" w:color="auto" w:fill="auto"/>
            <w:tcMar>
              <w:top w:w="0" w:type="dxa"/>
              <w:left w:w="108" w:type="dxa"/>
              <w:bottom w:w="0" w:type="dxa"/>
              <w:right w:w="108" w:type="dxa"/>
            </w:tcMar>
            <w:vAlign w:val="center"/>
          </w:tcPr>
          <w:p w14:paraId="707F2B82" w14:textId="77777777" w:rsidR="007F0C0A" w:rsidRPr="007F0C0A" w:rsidRDefault="007F0C0A" w:rsidP="007F0C0A">
            <w:pPr>
              <w:spacing w:after="120" w:line="23" w:lineRule="atLeast"/>
              <w:jc w:val="center"/>
              <w:rPr>
                <w:rFonts w:ascii="Arial Narrow" w:hAnsi="Arial Narrow"/>
              </w:rPr>
            </w:pPr>
          </w:p>
        </w:tc>
        <w:tc>
          <w:tcPr>
            <w:tcW w:w="1970" w:type="dxa"/>
          </w:tcPr>
          <w:p w14:paraId="59B51170" w14:textId="77777777" w:rsidR="007F0C0A" w:rsidRPr="007F0C0A" w:rsidRDefault="007F0C0A" w:rsidP="007F0C0A">
            <w:pPr>
              <w:spacing w:after="120" w:line="23" w:lineRule="atLeast"/>
              <w:rPr>
                <w:rFonts w:ascii="Arial Narrow" w:hAnsi="Arial Narrow"/>
                <w:b/>
                <w:bCs/>
              </w:rPr>
            </w:pPr>
            <w:r w:rsidRPr="007F0C0A">
              <w:rPr>
                <w:rFonts w:ascii="Arial Narrow" w:hAnsi="Arial Narrow"/>
                <w:b/>
                <w:bCs/>
              </w:rPr>
              <w:t>**</w:t>
            </w:r>
          </w:p>
        </w:tc>
        <w:tc>
          <w:tcPr>
            <w:tcW w:w="2267" w:type="dxa"/>
            <w:shd w:val="clear" w:color="auto" w:fill="auto"/>
            <w:tcMar>
              <w:top w:w="0" w:type="dxa"/>
              <w:left w:w="108" w:type="dxa"/>
              <w:bottom w:w="0" w:type="dxa"/>
              <w:right w:w="108" w:type="dxa"/>
            </w:tcMar>
            <w:vAlign w:val="center"/>
          </w:tcPr>
          <w:p w14:paraId="126ADD9E" w14:textId="77777777" w:rsidR="007F0C0A" w:rsidRPr="007F0C0A" w:rsidRDefault="007F0C0A" w:rsidP="007F0C0A">
            <w:pPr>
              <w:spacing w:after="120" w:line="23" w:lineRule="atLeast"/>
              <w:jc w:val="center"/>
              <w:rPr>
                <w:rFonts w:ascii="Arial Narrow" w:hAnsi="Arial Narrow"/>
              </w:rPr>
            </w:pPr>
            <w:r w:rsidRPr="007F0C0A">
              <w:rPr>
                <w:rFonts w:ascii="Arial Narrow" w:hAnsi="Arial Narrow"/>
              </w:rPr>
              <w:t xml:space="preserve">powyżej 48 </w:t>
            </w:r>
          </w:p>
        </w:tc>
        <w:tc>
          <w:tcPr>
            <w:tcW w:w="2079" w:type="dxa"/>
            <w:shd w:val="clear" w:color="auto" w:fill="auto"/>
            <w:vAlign w:val="center"/>
          </w:tcPr>
          <w:p w14:paraId="28C4A767" w14:textId="77777777" w:rsidR="007F0C0A" w:rsidRPr="007F0C0A" w:rsidRDefault="007F0C0A" w:rsidP="007F0C0A">
            <w:pPr>
              <w:spacing w:after="120" w:line="23" w:lineRule="atLeast"/>
              <w:jc w:val="center"/>
              <w:rPr>
                <w:rFonts w:ascii="Arial Narrow" w:hAnsi="Arial Narrow"/>
              </w:rPr>
            </w:pPr>
            <w:r w:rsidRPr="007F0C0A">
              <w:rPr>
                <w:rFonts w:ascii="Arial Narrow" w:hAnsi="Arial Narrow"/>
              </w:rPr>
              <w:t>10</w:t>
            </w:r>
          </w:p>
        </w:tc>
      </w:tr>
      <w:tr w:rsidR="007F0C0A" w:rsidRPr="007F0C0A" w14:paraId="5A805B78" w14:textId="77777777" w:rsidTr="008A65A4">
        <w:trPr>
          <w:trHeight w:val="509"/>
        </w:trPr>
        <w:tc>
          <w:tcPr>
            <w:tcW w:w="9066" w:type="dxa"/>
            <w:gridSpan w:val="4"/>
          </w:tcPr>
          <w:p w14:paraId="70B4A75B" w14:textId="77777777" w:rsidR="007F0C0A" w:rsidRPr="007F0C0A" w:rsidRDefault="007F0C0A" w:rsidP="007F0C0A">
            <w:pPr>
              <w:spacing w:after="120" w:line="23" w:lineRule="atLeast"/>
              <w:rPr>
                <w:rFonts w:ascii="Arial Narrow" w:hAnsi="Arial Narrow"/>
              </w:rPr>
            </w:pPr>
            <w:bookmarkStart w:id="11" w:name="_Hlk74573059"/>
            <w:r w:rsidRPr="007F0C0A">
              <w:rPr>
                <w:rFonts w:ascii="Arial Narrow" w:hAnsi="Arial Narrow"/>
              </w:rPr>
              <w:t>* Wykonawca zaznacza okres gwarancji</w:t>
            </w:r>
          </w:p>
          <w:p w14:paraId="5D853648" w14:textId="77777777" w:rsidR="007F0C0A" w:rsidRPr="007F0C0A" w:rsidRDefault="007F0C0A" w:rsidP="007F0C0A">
            <w:pPr>
              <w:spacing w:after="120" w:line="23" w:lineRule="atLeast"/>
              <w:rPr>
                <w:rFonts w:ascii="Arial Narrow" w:hAnsi="Arial Narrow"/>
              </w:rPr>
            </w:pPr>
            <w:r w:rsidRPr="007F0C0A">
              <w:rPr>
                <w:rFonts w:ascii="Arial Narrow" w:hAnsi="Arial Narrow"/>
              </w:rPr>
              <w:t xml:space="preserve">** W tym, przypadku Wykonawca wpisuje okres gwarancji powyżej 48 miesięcy </w:t>
            </w:r>
          </w:p>
        </w:tc>
      </w:tr>
      <w:bookmarkEnd w:id="11"/>
    </w:tbl>
    <w:p w14:paraId="0941F957" w14:textId="77777777" w:rsidR="007F0C0A" w:rsidRPr="007F0C0A" w:rsidRDefault="007F0C0A" w:rsidP="007F0C0A">
      <w:pPr>
        <w:tabs>
          <w:tab w:val="left" w:pos="4095"/>
        </w:tabs>
        <w:autoSpaceDN w:val="0"/>
        <w:spacing w:after="120" w:line="23" w:lineRule="atLeast"/>
        <w:ind w:left="567"/>
        <w:textAlignment w:val="baseline"/>
      </w:pPr>
    </w:p>
    <w:p w14:paraId="430743EA" w14:textId="77777777" w:rsidR="007F0C0A" w:rsidRPr="007F0C0A" w:rsidRDefault="007F0C0A" w:rsidP="007F0C0A">
      <w:pPr>
        <w:widowControl w:val="0"/>
        <w:suppressAutoHyphens/>
        <w:spacing w:after="0" w:line="240" w:lineRule="auto"/>
        <w:ind w:left="1068"/>
        <w:jc w:val="both"/>
        <w:textAlignment w:val="baseline"/>
        <w:rPr>
          <w:rFonts w:ascii="Arial Narrow" w:eastAsia="Andale Sans UI" w:hAnsi="Arial Narrow" w:cs="Arial"/>
          <w:b/>
          <w:kern w:val="2"/>
          <w:lang w:eastAsia="pl-PL" w:bidi="hi-IN"/>
        </w:rPr>
      </w:pPr>
      <w:r w:rsidRPr="007F0C0A">
        <w:rPr>
          <w:rFonts w:ascii="Arial Narrow" w:eastAsia="Andale Sans UI" w:hAnsi="Arial Narrow" w:cs="Arial"/>
          <w:b/>
          <w:kern w:val="2"/>
          <w:lang w:eastAsia="pl-PL" w:bidi="hi-IN"/>
        </w:rPr>
        <w:t>Maksymalna ilość punktów za okres gwarancji  jakości na pojazd – 10 pkt.</w:t>
      </w:r>
    </w:p>
    <w:p w14:paraId="08C54286" w14:textId="77777777" w:rsidR="007F0C0A" w:rsidRPr="007F0C0A" w:rsidDel="00A93EC8" w:rsidRDefault="007F0C0A" w:rsidP="007F0C0A">
      <w:pPr>
        <w:spacing w:before="120" w:after="0" w:line="240" w:lineRule="auto"/>
        <w:ind w:right="-142"/>
        <w:jc w:val="both"/>
        <w:rPr>
          <w:del w:id="12" w:author="Mikołaj Budziński" w:date="2021-06-14T22:05:00Z"/>
          <w:rFonts w:ascii="Arial Narrow" w:eastAsia="Andale Sans UI" w:hAnsi="Arial Narrow" w:cs="Arial"/>
          <w:b/>
          <w:kern w:val="2"/>
          <w:sz w:val="24"/>
          <w:szCs w:val="20"/>
          <w:lang w:eastAsia="pl-PL" w:bidi="hi-IN"/>
        </w:rPr>
      </w:pPr>
    </w:p>
    <w:p w14:paraId="1295D258" w14:textId="77777777" w:rsidR="007F0C0A" w:rsidRPr="007F0C0A" w:rsidRDefault="007F0C0A" w:rsidP="007F0C0A">
      <w:pPr>
        <w:spacing w:before="120" w:after="0" w:line="240" w:lineRule="auto"/>
        <w:ind w:right="-142"/>
        <w:jc w:val="both"/>
        <w:rPr>
          <w:rFonts w:ascii="Arial Narrow" w:eastAsia="Times New Roman" w:hAnsi="Arial Narrow" w:cs="Times New Roman"/>
          <w:lang w:eastAsia="pl-PL"/>
        </w:rPr>
      </w:pPr>
      <w:r w:rsidRPr="007F0C0A">
        <w:rPr>
          <w:rFonts w:ascii="Arial Narrow" w:eastAsia="Times New Roman" w:hAnsi="Arial Narrow" w:cs="Arial"/>
          <w:kern w:val="2"/>
          <w:sz w:val="24"/>
          <w:szCs w:val="20"/>
          <w:lang w:eastAsia="pl-PL" w:bidi="hi-IN"/>
        </w:rPr>
        <w:t xml:space="preserve">3) </w:t>
      </w:r>
      <w:r w:rsidRPr="007F0C0A">
        <w:rPr>
          <w:rFonts w:ascii="Arial Narrow" w:eastAsia="Andale Sans UI" w:hAnsi="Arial Narrow" w:cs="Arial"/>
          <w:b/>
          <w:bCs/>
          <w:kern w:val="2"/>
          <w:u w:val="single"/>
          <w:lang w:eastAsia="ar-SA" w:bidi="hi-IN"/>
        </w:rPr>
        <w:t>Parametry techniczne</w:t>
      </w:r>
      <w:r w:rsidRPr="007F0C0A">
        <w:rPr>
          <w:rFonts w:ascii="Arial Narrow" w:eastAsia="Andale Sans UI" w:hAnsi="Arial Narrow" w:cs="Arial"/>
          <w:kern w:val="2"/>
          <w:sz w:val="24"/>
          <w:szCs w:val="20"/>
          <w:lang w:eastAsia="ar-SA" w:bidi="hi-IN"/>
        </w:rPr>
        <w:t xml:space="preserve">  - </w:t>
      </w:r>
      <w:r w:rsidRPr="007F0C0A">
        <w:rPr>
          <w:rFonts w:ascii="Arial Narrow" w:eastAsia="Andale Sans UI" w:hAnsi="Arial Narrow" w:cs="Arial"/>
          <w:kern w:val="2"/>
          <w:lang w:eastAsia="ar-SA" w:bidi="hi-IN"/>
        </w:rPr>
        <w:t xml:space="preserve">kryterium będzie obliczone </w:t>
      </w:r>
      <w:r w:rsidRPr="007F0C0A">
        <w:rPr>
          <w:rFonts w:ascii="Arial Narrow" w:eastAsia="Times New Roman" w:hAnsi="Arial Narrow" w:cs="Times New Roman"/>
          <w:lang w:eastAsia="pl-PL"/>
        </w:rPr>
        <w:t>dla niżej wymienionych parametrów technicznych wg wzorów:</w:t>
      </w:r>
    </w:p>
    <w:p w14:paraId="18B32E45" w14:textId="77777777" w:rsidR="007F0C0A" w:rsidRPr="007F0C0A" w:rsidRDefault="007F0C0A" w:rsidP="007F0C0A">
      <w:pPr>
        <w:widowControl w:val="0"/>
        <w:suppressAutoHyphens/>
        <w:autoSpaceDN w:val="0"/>
        <w:spacing w:after="120" w:line="23" w:lineRule="atLeast"/>
        <w:jc w:val="both"/>
        <w:textAlignment w:val="baseline"/>
        <w:rPr>
          <w:rFonts w:ascii="Times New Roman" w:eastAsia="Courier New" w:hAnsi="Times New Roman" w:cs="Times New Roman"/>
          <w:b/>
          <w:lang w:eastAsia="pl-PL"/>
        </w:rPr>
      </w:pPr>
      <w:bookmarkStart w:id="13" w:name="_Hlk41921316"/>
      <w:bookmarkStart w:id="14" w:name="_Hlk41048349"/>
    </w:p>
    <w:p w14:paraId="2D02DEAA" w14:textId="77777777" w:rsidR="007F0C0A" w:rsidRPr="007F0C0A" w:rsidRDefault="007F0C0A" w:rsidP="007F0C0A">
      <w:pPr>
        <w:widowControl w:val="0"/>
        <w:numPr>
          <w:ilvl w:val="0"/>
          <w:numId w:val="193"/>
        </w:numPr>
        <w:suppressAutoHyphens/>
        <w:autoSpaceDN w:val="0"/>
        <w:spacing w:after="120" w:line="23" w:lineRule="atLeast"/>
        <w:jc w:val="both"/>
        <w:textAlignment w:val="baseline"/>
        <w:rPr>
          <w:rFonts w:ascii="Arial Narrow" w:eastAsia="Courier New" w:hAnsi="Arial Narrow" w:cs="Times New Roman"/>
          <w:b/>
          <w:lang w:eastAsia="pl-PL"/>
        </w:rPr>
      </w:pPr>
      <w:bookmarkStart w:id="15" w:name="_Hlk74573635"/>
      <w:r w:rsidRPr="007F0C0A">
        <w:rPr>
          <w:rFonts w:ascii="Arial Narrow" w:eastAsia="Courier New" w:hAnsi="Arial Narrow" w:cs="Times New Roman"/>
          <w:b/>
          <w:lang w:eastAsia="pl-PL"/>
        </w:rPr>
        <w:t xml:space="preserve">Kryterium (PT 1) – „Gwarancja </w:t>
      </w:r>
      <w:r w:rsidRPr="007F0C0A">
        <w:rPr>
          <w:rFonts w:ascii="Arial Narrow" w:eastAsia="Times New Roman" w:hAnsi="Arial Narrow" w:cs="Times New Roman"/>
          <w:b/>
          <w:lang w:eastAsia="pl-PL"/>
        </w:rPr>
        <w:t>na lakier i perforacje blach nadwozia pożarniczego bez limitu kilometrów</w:t>
      </w:r>
      <w:r w:rsidRPr="007F0C0A">
        <w:rPr>
          <w:rFonts w:ascii="Arial Narrow" w:eastAsia="Courier New" w:hAnsi="Arial Narrow" w:cs="Times New Roman"/>
          <w:b/>
          <w:lang w:eastAsia="pl-PL"/>
        </w:rPr>
        <w:t>” - wg następującego wzoru :</w:t>
      </w:r>
    </w:p>
    <w:p w14:paraId="6224F22D" w14:textId="77777777" w:rsidR="007F0C0A" w:rsidRPr="007F0C0A" w:rsidRDefault="007F0C0A" w:rsidP="007F0C0A">
      <w:pPr>
        <w:tabs>
          <w:tab w:val="left" w:pos="4095"/>
        </w:tabs>
        <w:autoSpaceDN w:val="0"/>
        <w:spacing w:after="120" w:line="23" w:lineRule="atLeast"/>
        <w:ind w:left="567"/>
        <w:jc w:val="both"/>
        <w:textAlignment w:val="baseline"/>
        <w:rPr>
          <w:rFonts w:ascii="Arial Narrow" w:eastAsia="Times New Roman" w:hAnsi="Arial Narrow" w:cs="Times New Roman"/>
          <w:lang w:eastAsia="pl-PL"/>
        </w:rPr>
      </w:pPr>
      <w:r w:rsidRPr="007F0C0A">
        <w:rPr>
          <w:rFonts w:ascii="Arial Narrow" w:eastAsia="Times New Roman" w:hAnsi="Arial Narrow" w:cs="Times New Roman"/>
          <w:lang w:eastAsia="pl-PL"/>
        </w:rPr>
        <w:t>Wykonawca udzieli gwarancji na lakier i perforacje blach nadwozia pożarniczego bez limitu kilometrów na okres  zgodny z deklaracją w Formularzu Ofertowym, przy czym nie krócej niż na 24 miesięcy i nie dłużej niż na 48 miesięcy licząc od daty podpisania protokołu końcowego</w:t>
      </w:r>
      <w:del w:id="16" w:author="Mikołaj Budziński" w:date="2021-06-14T22:04:00Z">
        <w:r w:rsidRPr="007F0C0A" w:rsidDel="00A93EC8">
          <w:rPr>
            <w:rFonts w:ascii="Arial Narrow" w:eastAsia="Times New Roman" w:hAnsi="Arial Narrow" w:cs="Times New Roman"/>
            <w:lang w:eastAsia="pl-PL"/>
          </w:rPr>
          <w:delText>.</w:delText>
        </w:r>
      </w:del>
      <w:r w:rsidRPr="007F0C0A">
        <w:t xml:space="preserve"> </w:t>
      </w:r>
      <w:r w:rsidRPr="007F0C0A">
        <w:rPr>
          <w:rFonts w:ascii="Arial Narrow" w:eastAsia="Times New Roman" w:hAnsi="Arial Narrow" w:cs="Times New Roman"/>
          <w:lang w:eastAsia="pl-PL"/>
        </w:rPr>
        <w:t>Wykonawca może oferować okres gwarancji dłuższy niż 48 miesięcy, przy czym liczba  przyznanych punktów będzie taka, jak dla 48 miesięcznego okresu gwarancji.</w:t>
      </w:r>
    </w:p>
    <w:p w14:paraId="3E6BA10F" w14:textId="77777777" w:rsidR="007F0C0A" w:rsidRPr="007F0C0A" w:rsidRDefault="007F0C0A" w:rsidP="007F0C0A">
      <w:pPr>
        <w:autoSpaceDE w:val="0"/>
        <w:spacing w:after="120" w:line="23" w:lineRule="atLeast"/>
        <w:ind w:firstLine="567"/>
        <w:jc w:val="both"/>
        <w:rPr>
          <w:rFonts w:ascii="Arial Narrow" w:eastAsia="Times New Roman" w:hAnsi="Arial Narrow" w:cs="Times New Roman"/>
          <w:color w:val="000000"/>
          <w:lang w:eastAsia="pl-PL"/>
        </w:rPr>
      </w:pPr>
      <w:r w:rsidRPr="007F0C0A">
        <w:rPr>
          <w:rFonts w:ascii="Arial Narrow" w:eastAsia="Times New Roman" w:hAnsi="Arial Narrow" w:cs="Times New Roman"/>
          <w:color w:val="000000"/>
          <w:lang w:eastAsia="pl-PL"/>
        </w:rPr>
        <w:t>Liczba punktów przydzielona w tym kryterium poszczególnym Wykonawcom:</w:t>
      </w:r>
    </w:p>
    <w:tbl>
      <w:tblPr>
        <w:tblW w:w="6845" w:type="dxa"/>
        <w:tblInd w:w="421" w:type="dxa"/>
        <w:tblCellMar>
          <w:left w:w="10" w:type="dxa"/>
          <w:right w:w="10" w:type="dxa"/>
        </w:tblCellMar>
        <w:tblLook w:val="0000" w:firstRow="0" w:lastRow="0" w:firstColumn="0" w:lastColumn="0" w:noHBand="0" w:noVBand="0"/>
      </w:tblPr>
      <w:tblGrid>
        <w:gridCol w:w="3124"/>
        <w:gridCol w:w="1727"/>
        <w:gridCol w:w="1994"/>
      </w:tblGrid>
      <w:tr w:rsidR="007F0C0A" w:rsidRPr="007F0C0A" w14:paraId="605583E9" w14:textId="77777777" w:rsidTr="008A65A4">
        <w:trPr>
          <w:trHeight w:val="815"/>
        </w:trPr>
        <w:tc>
          <w:tcPr>
            <w:tcW w:w="3124"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420E87D4" w14:textId="77777777" w:rsidR="007F0C0A" w:rsidRPr="007F0C0A" w:rsidRDefault="007F0C0A" w:rsidP="007F0C0A">
            <w:pPr>
              <w:numPr>
                <w:ilvl w:val="0"/>
                <w:numId w:val="192"/>
              </w:numPr>
              <w:tabs>
                <w:tab w:val="left" w:pos="82"/>
                <w:tab w:val="left" w:pos="340"/>
                <w:tab w:val="left" w:pos="503"/>
                <w:tab w:val="left" w:pos="5903"/>
              </w:tabs>
              <w:suppressAutoHyphens/>
              <w:autoSpaceDN w:val="0"/>
              <w:spacing w:after="0" w:line="240" w:lineRule="auto"/>
              <w:ind w:left="82"/>
              <w:jc w:val="both"/>
              <w:rPr>
                <w:rFonts w:ascii="Arial Narrow" w:eastAsia="Times New Roman" w:hAnsi="Arial Narrow" w:cs="Times New Roman"/>
                <w:lang w:eastAsia="pl-PL"/>
              </w:rPr>
            </w:pPr>
            <w:bookmarkStart w:id="17" w:name="_Hlk41922224"/>
            <w:bookmarkEnd w:id="13"/>
            <w:bookmarkEnd w:id="15"/>
            <w:r w:rsidRPr="007F0C0A">
              <w:rPr>
                <w:rFonts w:ascii="Arial Narrow" w:eastAsia="Times New Roman" w:hAnsi="Arial Narrow" w:cs="Times New Roman"/>
                <w:color w:val="000000"/>
                <w:lang w:eastAsia="pl-PL"/>
              </w:rPr>
              <w:t xml:space="preserve">Gwarancja </w:t>
            </w:r>
            <w:r w:rsidRPr="007F0C0A">
              <w:rPr>
                <w:rFonts w:ascii="Arial Narrow" w:eastAsia="Tahoma" w:hAnsi="Arial Narrow" w:cs="Times New Roman"/>
                <w:lang w:eastAsia="pl-PL"/>
              </w:rPr>
              <w:t>na lakier i perforację blach nadwozia pożarniczego</w:t>
            </w:r>
          </w:p>
        </w:tc>
        <w:tc>
          <w:tcPr>
            <w:tcW w:w="1727" w:type="dxa"/>
            <w:tcBorders>
              <w:top w:val="single" w:sz="4" w:space="0" w:color="000000"/>
              <w:left w:val="single" w:sz="4" w:space="0" w:color="000000"/>
              <w:right w:val="single" w:sz="4" w:space="0" w:color="000000"/>
            </w:tcBorders>
            <w:shd w:val="clear" w:color="auto" w:fill="F2F2F2"/>
            <w:vAlign w:val="center"/>
          </w:tcPr>
          <w:p w14:paraId="427D9F84" w14:textId="77777777" w:rsidR="007F0C0A" w:rsidRPr="007F0C0A" w:rsidRDefault="007F0C0A" w:rsidP="007F0C0A">
            <w:pPr>
              <w:spacing w:after="0" w:line="24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 xml:space="preserve">Okres gwarancji  </w:t>
            </w:r>
            <w:r w:rsidRPr="007F0C0A">
              <w:rPr>
                <w:rFonts w:ascii="Arial Narrow" w:eastAsia="Times New Roman" w:hAnsi="Arial Narrow" w:cs="Times New Roman"/>
                <w:lang w:eastAsia="pl-PL"/>
              </w:rPr>
              <w:br/>
              <w:t>w miesiącach</w:t>
            </w:r>
          </w:p>
        </w:tc>
        <w:tc>
          <w:tcPr>
            <w:tcW w:w="19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685D5A13" w14:textId="77777777" w:rsidR="007F0C0A" w:rsidRPr="007F0C0A" w:rsidRDefault="007F0C0A" w:rsidP="007F0C0A">
            <w:pPr>
              <w:spacing w:after="0" w:line="24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 xml:space="preserve">Liczba punktów </w:t>
            </w:r>
            <w:r w:rsidRPr="007F0C0A">
              <w:rPr>
                <w:rFonts w:ascii="Arial Narrow" w:eastAsia="Times New Roman" w:hAnsi="Arial Narrow" w:cs="Times New Roman"/>
                <w:lang w:eastAsia="pl-PL"/>
              </w:rPr>
              <w:br/>
              <w:t>w ramach kryterium</w:t>
            </w:r>
          </w:p>
        </w:tc>
      </w:tr>
      <w:tr w:rsidR="007F0C0A" w:rsidRPr="007F0C0A" w14:paraId="2DB1F952" w14:textId="77777777" w:rsidTr="008A65A4">
        <w:tc>
          <w:tcPr>
            <w:tcW w:w="312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B268E5"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166EFE92"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24</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8F7AA"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0</w:t>
            </w:r>
          </w:p>
        </w:tc>
      </w:tr>
      <w:tr w:rsidR="007F0C0A" w:rsidRPr="007F0C0A" w14:paraId="2FC2DBD1" w14:textId="77777777" w:rsidTr="008A65A4">
        <w:tc>
          <w:tcPr>
            <w:tcW w:w="312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FB679FC"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36727F0E"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30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11300"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2</w:t>
            </w:r>
          </w:p>
        </w:tc>
      </w:tr>
      <w:tr w:rsidR="007F0C0A" w:rsidRPr="007F0C0A" w14:paraId="7A791C0F" w14:textId="77777777" w:rsidTr="008A65A4">
        <w:tc>
          <w:tcPr>
            <w:tcW w:w="312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1779B38"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448A9952"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36</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8C0CC"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5</w:t>
            </w:r>
          </w:p>
        </w:tc>
      </w:tr>
      <w:tr w:rsidR="007F0C0A" w:rsidRPr="007F0C0A" w14:paraId="7D2A6EA3" w14:textId="77777777" w:rsidTr="008A65A4">
        <w:tc>
          <w:tcPr>
            <w:tcW w:w="312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336765F"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2B67C4FF"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42</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D441A"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7</w:t>
            </w:r>
          </w:p>
        </w:tc>
      </w:tr>
      <w:tr w:rsidR="007F0C0A" w:rsidRPr="007F0C0A" w14:paraId="2F0AA36B" w14:textId="77777777" w:rsidTr="008A65A4">
        <w:tc>
          <w:tcPr>
            <w:tcW w:w="312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FE35135"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2EAF50F8"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48</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21775"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10</w:t>
            </w:r>
          </w:p>
        </w:tc>
      </w:tr>
      <w:tr w:rsidR="007F0C0A" w:rsidRPr="007F0C0A" w14:paraId="7BE435DE" w14:textId="77777777" w:rsidTr="008A65A4">
        <w:tc>
          <w:tcPr>
            <w:tcW w:w="31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C1763"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248A10CD"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powyżej 48</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34829"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10</w:t>
            </w:r>
          </w:p>
        </w:tc>
      </w:tr>
      <w:bookmarkEnd w:id="17"/>
    </w:tbl>
    <w:p w14:paraId="7CF371D7" w14:textId="77777777" w:rsidR="007F0C0A" w:rsidRPr="007F0C0A" w:rsidRDefault="007F0C0A" w:rsidP="007F0C0A">
      <w:pPr>
        <w:widowControl w:val="0"/>
        <w:suppressAutoHyphens/>
        <w:autoSpaceDN w:val="0"/>
        <w:spacing w:after="120" w:line="23" w:lineRule="atLeast"/>
        <w:ind w:left="1701"/>
        <w:jc w:val="both"/>
        <w:textAlignment w:val="baseline"/>
        <w:rPr>
          <w:rFonts w:ascii="Arial Narrow" w:eastAsia="Times New Roman" w:hAnsi="Arial Narrow" w:cs="Times New Roman"/>
          <w:lang w:eastAsia="pl-PL"/>
        </w:rPr>
      </w:pPr>
    </w:p>
    <w:p w14:paraId="22635066" w14:textId="77777777" w:rsidR="007F0C0A" w:rsidRPr="007F0C0A" w:rsidRDefault="007F0C0A" w:rsidP="007F0C0A">
      <w:pPr>
        <w:widowControl w:val="0"/>
        <w:numPr>
          <w:ilvl w:val="0"/>
          <w:numId w:val="193"/>
        </w:numPr>
        <w:suppressAutoHyphens/>
        <w:autoSpaceDN w:val="0"/>
        <w:spacing w:after="120" w:line="23" w:lineRule="atLeast"/>
        <w:jc w:val="both"/>
        <w:textAlignment w:val="baseline"/>
        <w:rPr>
          <w:rFonts w:ascii="Arial Narrow" w:eastAsia="Courier New" w:hAnsi="Arial Narrow" w:cs="Times New Roman"/>
          <w:b/>
          <w:lang w:eastAsia="pl-PL"/>
        </w:rPr>
      </w:pPr>
      <w:r w:rsidRPr="007F0C0A">
        <w:rPr>
          <w:rFonts w:ascii="Arial Narrow" w:eastAsia="Courier New" w:hAnsi="Arial Narrow" w:cs="Times New Roman"/>
          <w:b/>
          <w:lang w:eastAsia="pl-PL"/>
        </w:rPr>
        <w:t>Kryterium (PT2)</w:t>
      </w:r>
      <w:r w:rsidRPr="007F0C0A">
        <w:rPr>
          <w:rFonts w:ascii="Times New Roman" w:eastAsia="Courier New" w:hAnsi="Times New Roman" w:cs="Times New Roman"/>
          <w:b/>
          <w:lang w:eastAsia="pl-PL"/>
        </w:rPr>
        <w:t xml:space="preserve">  – </w:t>
      </w:r>
      <w:r w:rsidRPr="007F0C0A">
        <w:rPr>
          <w:rFonts w:ascii="Arial Narrow" w:eastAsia="Courier New" w:hAnsi="Arial Narrow" w:cs="Times New Roman"/>
          <w:b/>
          <w:lang w:eastAsia="pl-PL"/>
        </w:rPr>
        <w:t>„</w:t>
      </w:r>
      <w:r w:rsidRPr="007F0C0A">
        <w:rPr>
          <w:rFonts w:ascii="Arial Narrow" w:eastAsia="Times New Roman" w:hAnsi="Arial Narrow" w:cs="Times New Roman"/>
          <w:b/>
          <w:lang w:eastAsia="pl-PL"/>
        </w:rPr>
        <w:t>Gwarancja na podwozie bez limitu kilometrów</w:t>
      </w:r>
      <w:r w:rsidRPr="007F0C0A">
        <w:rPr>
          <w:rFonts w:ascii="Arial Narrow" w:eastAsia="Courier New" w:hAnsi="Arial Narrow" w:cs="Times New Roman"/>
          <w:b/>
          <w:lang w:eastAsia="pl-PL"/>
        </w:rPr>
        <w:t>” - wg następującego wzoru :</w:t>
      </w:r>
    </w:p>
    <w:p w14:paraId="5710264E" w14:textId="77777777" w:rsidR="007F0C0A" w:rsidRPr="007F0C0A" w:rsidRDefault="007F0C0A" w:rsidP="007F0C0A">
      <w:pPr>
        <w:tabs>
          <w:tab w:val="left" w:pos="4095"/>
        </w:tabs>
        <w:autoSpaceDN w:val="0"/>
        <w:spacing w:after="120" w:line="23" w:lineRule="atLeast"/>
        <w:ind w:left="567"/>
        <w:jc w:val="both"/>
        <w:textAlignment w:val="baseline"/>
        <w:rPr>
          <w:rFonts w:ascii="Arial Narrow" w:eastAsia="Times New Roman" w:hAnsi="Arial Narrow" w:cs="Times New Roman"/>
          <w:lang w:eastAsia="pl-PL"/>
        </w:rPr>
      </w:pPr>
      <w:r w:rsidRPr="007F0C0A">
        <w:rPr>
          <w:rFonts w:ascii="Arial Narrow" w:eastAsia="Times New Roman" w:hAnsi="Arial Narrow" w:cs="Times New Roman"/>
          <w:lang w:eastAsia="pl-PL"/>
        </w:rPr>
        <w:t>Wykonawca udzieli gwarancji na podwozie bez limitu kilometrów na okres  zgodny z deklaracją w Formularzu Ofertowym, przy czym nie krócej niż na 24 miesięcy i nie dłużej niż na 48 miesięcy licząc od daty podpisania protokołu końcowego.</w:t>
      </w:r>
      <w:ins w:id="18" w:author="Mikołaj Budziński" w:date="2021-06-14T21:36:00Z">
        <w:r w:rsidRPr="007F0C0A">
          <w:t xml:space="preserve"> </w:t>
        </w:r>
      </w:ins>
    </w:p>
    <w:p w14:paraId="219A6298" w14:textId="77777777" w:rsidR="007F0C0A" w:rsidRPr="007F0C0A" w:rsidDel="00BF2F0B" w:rsidRDefault="007F0C0A" w:rsidP="007F0C0A">
      <w:pPr>
        <w:autoSpaceDE w:val="0"/>
        <w:spacing w:after="120" w:line="23" w:lineRule="atLeast"/>
        <w:ind w:left="567"/>
        <w:jc w:val="both"/>
        <w:rPr>
          <w:del w:id="19" w:author="Mikołaj Budziński" w:date="2021-06-14T22:05:00Z"/>
          <w:rFonts w:ascii="Arial Narrow" w:eastAsia="Times New Roman" w:hAnsi="Arial Narrow" w:cs="Times New Roman"/>
          <w:color w:val="000000"/>
          <w:lang w:eastAsia="pl-PL"/>
        </w:rPr>
      </w:pPr>
      <w:r w:rsidRPr="007F0C0A">
        <w:rPr>
          <w:rFonts w:ascii="Arial Narrow" w:eastAsia="Times New Roman" w:hAnsi="Arial Narrow" w:cs="Times New Roman"/>
          <w:color w:val="000000"/>
          <w:lang w:eastAsia="pl-PL"/>
        </w:rPr>
        <w:t xml:space="preserve">Wykonawca może oferować okres gwarancji dłuższy niż 48 miesięcy, przy czym liczba  przyznanych punktów będzie taka, jak dla 48 miesięcznego okresu gwarancji. </w:t>
      </w:r>
    </w:p>
    <w:p w14:paraId="3AC5160B" w14:textId="77777777" w:rsidR="007F0C0A" w:rsidRPr="007F0C0A" w:rsidRDefault="007F0C0A" w:rsidP="007F0C0A">
      <w:pPr>
        <w:autoSpaceDE w:val="0"/>
        <w:spacing w:after="120" w:line="23" w:lineRule="atLeast"/>
        <w:ind w:left="567"/>
        <w:jc w:val="both"/>
        <w:rPr>
          <w:ins w:id="20" w:author="Mikołaj Budziński" w:date="2021-06-15T09:27:00Z"/>
          <w:rFonts w:ascii="Arial Narrow" w:eastAsia="Times New Roman" w:hAnsi="Arial Narrow" w:cs="Times New Roman"/>
          <w:color w:val="000000"/>
          <w:lang w:eastAsia="pl-PL"/>
        </w:rPr>
      </w:pPr>
    </w:p>
    <w:p w14:paraId="35EB8002" w14:textId="77777777" w:rsidR="007F0C0A" w:rsidRPr="007F0C0A" w:rsidRDefault="007F0C0A" w:rsidP="007F0C0A">
      <w:pPr>
        <w:autoSpaceDE w:val="0"/>
        <w:spacing w:after="120" w:line="23" w:lineRule="atLeast"/>
        <w:ind w:left="567"/>
        <w:jc w:val="both"/>
        <w:rPr>
          <w:rFonts w:ascii="Arial Narrow" w:eastAsia="Times New Roman" w:hAnsi="Arial Narrow" w:cs="Times New Roman"/>
          <w:color w:val="000000"/>
          <w:lang w:eastAsia="pl-PL"/>
        </w:rPr>
      </w:pPr>
      <w:r w:rsidRPr="007F0C0A">
        <w:rPr>
          <w:rFonts w:ascii="Arial Narrow" w:eastAsia="Times New Roman" w:hAnsi="Arial Narrow" w:cs="Times New Roman"/>
          <w:color w:val="000000"/>
          <w:lang w:eastAsia="pl-PL"/>
        </w:rPr>
        <w:t>Liczba punktów przydzielona w tym kryterium poszczególnym Wykonawcom:</w:t>
      </w:r>
    </w:p>
    <w:tbl>
      <w:tblPr>
        <w:tblW w:w="7196" w:type="dxa"/>
        <w:tblInd w:w="421" w:type="dxa"/>
        <w:tblCellMar>
          <w:left w:w="10" w:type="dxa"/>
          <w:right w:w="10" w:type="dxa"/>
        </w:tblCellMar>
        <w:tblLook w:val="0000" w:firstRow="0" w:lastRow="0" w:firstColumn="0" w:lastColumn="0" w:noHBand="0" w:noVBand="0"/>
      </w:tblPr>
      <w:tblGrid>
        <w:gridCol w:w="3024"/>
        <w:gridCol w:w="2199"/>
        <w:gridCol w:w="1973"/>
      </w:tblGrid>
      <w:tr w:rsidR="007F0C0A" w:rsidRPr="007F0C0A" w14:paraId="49D23069" w14:textId="77777777" w:rsidTr="008A65A4">
        <w:trPr>
          <w:trHeight w:val="815"/>
        </w:trPr>
        <w:tc>
          <w:tcPr>
            <w:tcW w:w="3024"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269AA8AA" w14:textId="77777777" w:rsidR="007F0C0A" w:rsidRPr="007F0C0A" w:rsidRDefault="007F0C0A" w:rsidP="007F0C0A">
            <w:pPr>
              <w:numPr>
                <w:ilvl w:val="0"/>
                <w:numId w:val="192"/>
              </w:numPr>
              <w:tabs>
                <w:tab w:val="left" w:pos="82"/>
                <w:tab w:val="left" w:pos="340"/>
                <w:tab w:val="left" w:pos="503"/>
                <w:tab w:val="left" w:pos="5903"/>
              </w:tabs>
              <w:suppressAutoHyphens/>
              <w:autoSpaceDN w:val="0"/>
              <w:spacing w:after="0" w:line="240" w:lineRule="auto"/>
              <w:ind w:left="82"/>
              <w:jc w:val="both"/>
              <w:rPr>
                <w:rFonts w:ascii="Arial Narrow" w:eastAsia="Times New Roman" w:hAnsi="Arial Narrow" w:cs="Times New Roman"/>
                <w:lang w:eastAsia="pl-PL"/>
              </w:rPr>
            </w:pPr>
            <w:r w:rsidRPr="007F0C0A">
              <w:rPr>
                <w:rFonts w:ascii="Arial Narrow" w:eastAsia="Times New Roman" w:hAnsi="Arial Narrow" w:cs="Times New Roman"/>
                <w:lang w:eastAsia="pl-PL"/>
              </w:rPr>
              <w:t>Gwarancja na podwozie bez limitu kilometrów</w:t>
            </w:r>
          </w:p>
          <w:p w14:paraId="164556BB" w14:textId="77777777" w:rsidR="007F0C0A" w:rsidRPr="007F0C0A" w:rsidRDefault="007F0C0A" w:rsidP="007F0C0A">
            <w:pPr>
              <w:numPr>
                <w:ilvl w:val="0"/>
                <w:numId w:val="192"/>
              </w:numPr>
              <w:tabs>
                <w:tab w:val="left" w:pos="82"/>
                <w:tab w:val="left" w:pos="340"/>
                <w:tab w:val="left" w:pos="503"/>
                <w:tab w:val="left" w:pos="5903"/>
              </w:tabs>
              <w:suppressAutoHyphens/>
              <w:autoSpaceDN w:val="0"/>
              <w:spacing w:after="0" w:line="240" w:lineRule="auto"/>
              <w:ind w:left="82"/>
              <w:jc w:val="both"/>
              <w:rPr>
                <w:rFonts w:ascii="Arial Narrow" w:eastAsia="Times New Roman" w:hAnsi="Arial Narrow" w:cs="Times New Roman"/>
                <w:lang w:eastAsia="pl-PL"/>
              </w:rPr>
            </w:pPr>
          </w:p>
        </w:tc>
        <w:tc>
          <w:tcPr>
            <w:tcW w:w="2199"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7D1CF6A8" w14:textId="77777777" w:rsidR="007F0C0A" w:rsidRPr="007F0C0A" w:rsidRDefault="007F0C0A" w:rsidP="007F0C0A">
            <w:pPr>
              <w:spacing w:after="0" w:line="24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 xml:space="preserve">Okres gwarancji  </w:t>
            </w:r>
            <w:r w:rsidRPr="007F0C0A">
              <w:rPr>
                <w:rFonts w:ascii="Arial Narrow" w:eastAsia="Times New Roman" w:hAnsi="Arial Narrow" w:cs="Times New Roman"/>
                <w:lang w:eastAsia="pl-PL"/>
              </w:rPr>
              <w:br/>
              <w:t>w miesiącach</w:t>
            </w:r>
          </w:p>
        </w:tc>
        <w:tc>
          <w:tcPr>
            <w:tcW w:w="1973"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5B2F8A1C" w14:textId="77777777" w:rsidR="007F0C0A" w:rsidRPr="007F0C0A" w:rsidRDefault="007F0C0A" w:rsidP="007F0C0A">
            <w:pPr>
              <w:spacing w:after="0" w:line="24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 xml:space="preserve">Liczba punktów </w:t>
            </w:r>
            <w:r w:rsidRPr="007F0C0A">
              <w:rPr>
                <w:rFonts w:ascii="Arial Narrow" w:eastAsia="Times New Roman" w:hAnsi="Arial Narrow" w:cs="Times New Roman"/>
                <w:lang w:eastAsia="pl-PL"/>
              </w:rPr>
              <w:br/>
              <w:t>w ramach kryterium</w:t>
            </w:r>
          </w:p>
        </w:tc>
      </w:tr>
      <w:tr w:rsidR="007F0C0A" w:rsidRPr="007F0C0A" w14:paraId="5369FFF4" w14:textId="77777777" w:rsidTr="008A65A4">
        <w:tc>
          <w:tcPr>
            <w:tcW w:w="302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F97F6A0"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D20BC"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24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D8025"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0</w:t>
            </w:r>
          </w:p>
        </w:tc>
      </w:tr>
      <w:tr w:rsidR="007F0C0A" w:rsidRPr="007F0C0A" w14:paraId="1D00460C" w14:textId="77777777" w:rsidTr="008A65A4">
        <w:tc>
          <w:tcPr>
            <w:tcW w:w="302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48D1EDD"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5DB5A"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30</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CE816"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2</w:t>
            </w:r>
          </w:p>
        </w:tc>
      </w:tr>
      <w:tr w:rsidR="007F0C0A" w:rsidRPr="007F0C0A" w14:paraId="575FF3A8" w14:textId="77777777" w:rsidTr="008A65A4">
        <w:tc>
          <w:tcPr>
            <w:tcW w:w="302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E8BFAB9"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E662B"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36</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26D17"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5</w:t>
            </w:r>
          </w:p>
        </w:tc>
      </w:tr>
      <w:tr w:rsidR="007F0C0A" w:rsidRPr="007F0C0A" w14:paraId="7957E8BB" w14:textId="77777777" w:rsidTr="008A65A4">
        <w:tc>
          <w:tcPr>
            <w:tcW w:w="302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71347E1"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94007"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42</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A3CB6"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7</w:t>
            </w:r>
          </w:p>
        </w:tc>
      </w:tr>
      <w:tr w:rsidR="007F0C0A" w:rsidRPr="007F0C0A" w14:paraId="536DC1BE" w14:textId="77777777" w:rsidTr="008A65A4">
        <w:tc>
          <w:tcPr>
            <w:tcW w:w="302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C884D3D"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7E803"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48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CA689"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10</w:t>
            </w:r>
          </w:p>
        </w:tc>
      </w:tr>
      <w:tr w:rsidR="007F0C0A" w:rsidRPr="007F0C0A" w14:paraId="0414085C" w14:textId="77777777" w:rsidTr="008A65A4">
        <w:tc>
          <w:tcPr>
            <w:tcW w:w="30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660C"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DB3E7"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powyżej 48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B5AB7"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10</w:t>
            </w:r>
          </w:p>
        </w:tc>
      </w:tr>
    </w:tbl>
    <w:p w14:paraId="0F9157CA" w14:textId="77777777" w:rsidR="007F0C0A" w:rsidRPr="007F0C0A" w:rsidRDefault="007F0C0A" w:rsidP="007F0C0A">
      <w:pPr>
        <w:widowControl w:val="0"/>
        <w:suppressAutoHyphens/>
        <w:autoSpaceDN w:val="0"/>
        <w:spacing w:after="120" w:line="23" w:lineRule="atLeast"/>
        <w:jc w:val="both"/>
        <w:textAlignment w:val="baseline"/>
        <w:rPr>
          <w:rFonts w:ascii="Times New Roman" w:eastAsia="Courier New" w:hAnsi="Times New Roman" w:cs="Times New Roman"/>
          <w:b/>
          <w:lang w:eastAsia="pl-PL"/>
        </w:rPr>
      </w:pPr>
    </w:p>
    <w:p w14:paraId="55E193DC" w14:textId="77777777" w:rsidR="007F0C0A" w:rsidRPr="007F0C0A" w:rsidRDefault="007F0C0A" w:rsidP="007F0C0A">
      <w:pPr>
        <w:widowControl w:val="0"/>
        <w:numPr>
          <w:ilvl w:val="0"/>
          <w:numId w:val="193"/>
        </w:numPr>
        <w:suppressAutoHyphens/>
        <w:autoSpaceDN w:val="0"/>
        <w:spacing w:after="120" w:line="23" w:lineRule="atLeast"/>
        <w:jc w:val="both"/>
        <w:textAlignment w:val="baseline"/>
        <w:rPr>
          <w:rFonts w:ascii="Arial Narrow" w:eastAsia="Courier New" w:hAnsi="Arial Narrow" w:cs="Times New Roman"/>
          <w:b/>
          <w:lang w:eastAsia="pl-PL"/>
        </w:rPr>
      </w:pPr>
      <w:r w:rsidRPr="007F0C0A">
        <w:rPr>
          <w:rFonts w:ascii="Arial Narrow" w:eastAsia="Courier New" w:hAnsi="Arial Narrow" w:cs="Times New Roman"/>
          <w:b/>
          <w:lang w:eastAsia="pl-PL"/>
        </w:rPr>
        <w:t>Kryterium (PT3)  – „Materiał użyty do zabudowy” - wg następującego wzoru :</w:t>
      </w:r>
    </w:p>
    <w:bookmarkEnd w:id="14"/>
    <w:tbl>
      <w:tblPr>
        <w:tblStyle w:val="Tabela-Siatka20"/>
        <w:tblW w:w="7541" w:type="dxa"/>
        <w:tblInd w:w="392" w:type="dxa"/>
        <w:tblLook w:val="04A0" w:firstRow="1" w:lastRow="0" w:firstColumn="1" w:lastColumn="0" w:noHBand="0" w:noVBand="1"/>
      </w:tblPr>
      <w:tblGrid>
        <w:gridCol w:w="2864"/>
        <w:gridCol w:w="2551"/>
        <w:gridCol w:w="2126"/>
      </w:tblGrid>
      <w:tr w:rsidR="007F0C0A" w:rsidRPr="007F0C0A" w14:paraId="784C1899" w14:textId="77777777" w:rsidTr="008A65A4">
        <w:tc>
          <w:tcPr>
            <w:tcW w:w="2864" w:type="dxa"/>
            <w:vMerge w:val="restart"/>
            <w:shd w:val="clear" w:color="auto" w:fill="F2F2F2"/>
          </w:tcPr>
          <w:p w14:paraId="49F23098" w14:textId="77777777" w:rsidR="007F0C0A" w:rsidRPr="007F0C0A" w:rsidRDefault="007F0C0A" w:rsidP="007F0C0A">
            <w:pPr>
              <w:tabs>
                <w:tab w:val="left" w:pos="4095"/>
              </w:tabs>
              <w:autoSpaceDN w:val="0"/>
              <w:spacing w:after="120" w:line="23" w:lineRule="atLeast"/>
              <w:textAlignment w:val="baseline"/>
              <w:rPr>
                <w:rFonts w:ascii="Arial Narrow" w:hAnsi="Arial Narrow"/>
              </w:rPr>
            </w:pPr>
          </w:p>
          <w:p w14:paraId="6B3F109B" w14:textId="77777777" w:rsidR="007F0C0A" w:rsidRPr="007F0C0A" w:rsidRDefault="007F0C0A" w:rsidP="007F0C0A">
            <w:pPr>
              <w:tabs>
                <w:tab w:val="left" w:pos="4095"/>
              </w:tabs>
              <w:autoSpaceDN w:val="0"/>
              <w:spacing w:after="120" w:line="23" w:lineRule="atLeast"/>
              <w:textAlignment w:val="baseline"/>
              <w:rPr>
                <w:rFonts w:ascii="Arial Narrow" w:hAnsi="Arial Narrow"/>
              </w:rPr>
            </w:pPr>
            <w:r w:rsidRPr="007F0C0A">
              <w:rPr>
                <w:rFonts w:ascii="Arial Narrow" w:hAnsi="Arial Narrow"/>
              </w:rPr>
              <w:t>Zabudowa</w:t>
            </w:r>
          </w:p>
        </w:tc>
        <w:tc>
          <w:tcPr>
            <w:tcW w:w="2551" w:type="dxa"/>
            <w:shd w:val="clear" w:color="auto" w:fill="F2F2F2"/>
          </w:tcPr>
          <w:p w14:paraId="6D6CFEE5" w14:textId="77777777" w:rsidR="007F0C0A" w:rsidRPr="007F0C0A" w:rsidRDefault="007F0C0A" w:rsidP="007F0C0A">
            <w:pPr>
              <w:spacing w:after="120" w:line="23" w:lineRule="atLeast"/>
              <w:ind w:left="135"/>
              <w:jc w:val="center"/>
              <w:rPr>
                <w:rFonts w:ascii="Arial Narrow" w:hAnsi="Arial Narrow"/>
              </w:rPr>
            </w:pPr>
            <w:r w:rsidRPr="007F0C0A">
              <w:rPr>
                <w:rFonts w:ascii="Arial Narrow" w:hAnsi="Arial Narrow"/>
              </w:rPr>
              <w:t>Rodzaj użytego materiału na zabudowę</w:t>
            </w:r>
          </w:p>
        </w:tc>
        <w:tc>
          <w:tcPr>
            <w:tcW w:w="2126" w:type="dxa"/>
            <w:shd w:val="clear" w:color="auto" w:fill="F2F2F2"/>
          </w:tcPr>
          <w:p w14:paraId="097B8950" w14:textId="77777777" w:rsidR="007F0C0A" w:rsidRPr="007F0C0A" w:rsidRDefault="007F0C0A" w:rsidP="007F0C0A">
            <w:pPr>
              <w:spacing w:after="120" w:line="23" w:lineRule="atLeast"/>
              <w:ind w:left="135"/>
              <w:jc w:val="center"/>
              <w:rPr>
                <w:rFonts w:ascii="Arial Narrow" w:hAnsi="Arial Narrow"/>
              </w:rPr>
            </w:pPr>
            <w:r w:rsidRPr="007F0C0A">
              <w:rPr>
                <w:rFonts w:ascii="Arial Narrow" w:hAnsi="Arial Narrow"/>
              </w:rPr>
              <w:t>Liczba punktów w ramach kryterium</w:t>
            </w:r>
          </w:p>
          <w:p w14:paraId="634F67C0" w14:textId="77777777" w:rsidR="007F0C0A" w:rsidRPr="007F0C0A" w:rsidRDefault="007F0C0A" w:rsidP="007F0C0A">
            <w:pPr>
              <w:tabs>
                <w:tab w:val="left" w:pos="4095"/>
              </w:tabs>
              <w:autoSpaceDN w:val="0"/>
              <w:spacing w:after="120" w:line="23" w:lineRule="atLeast"/>
              <w:jc w:val="center"/>
              <w:textAlignment w:val="baseline"/>
              <w:rPr>
                <w:rFonts w:ascii="Arial Narrow" w:hAnsi="Arial Narrow"/>
              </w:rPr>
            </w:pPr>
          </w:p>
        </w:tc>
      </w:tr>
      <w:tr w:rsidR="007F0C0A" w:rsidRPr="007F0C0A" w14:paraId="7ACF70DD" w14:textId="77777777" w:rsidTr="008A65A4">
        <w:tc>
          <w:tcPr>
            <w:tcW w:w="2864" w:type="dxa"/>
            <w:vMerge/>
          </w:tcPr>
          <w:p w14:paraId="1A589C59" w14:textId="77777777" w:rsidR="007F0C0A" w:rsidRPr="007F0C0A" w:rsidRDefault="007F0C0A" w:rsidP="007F0C0A">
            <w:pPr>
              <w:tabs>
                <w:tab w:val="left" w:pos="4095"/>
              </w:tabs>
              <w:autoSpaceDN w:val="0"/>
              <w:spacing w:after="120" w:line="23" w:lineRule="atLeast"/>
              <w:textAlignment w:val="baseline"/>
              <w:rPr>
                <w:rFonts w:ascii="Arial Narrow" w:hAnsi="Arial Narrow"/>
              </w:rPr>
            </w:pPr>
          </w:p>
        </w:tc>
        <w:tc>
          <w:tcPr>
            <w:tcW w:w="2551" w:type="dxa"/>
          </w:tcPr>
          <w:p w14:paraId="5472B20F" w14:textId="77777777" w:rsidR="007F0C0A" w:rsidRPr="007F0C0A" w:rsidRDefault="007F0C0A" w:rsidP="007F0C0A">
            <w:pPr>
              <w:tabs>
                <w:tab w:val="left" w:pos="4095"/>
              </w:tabs>
              <w:autoSpaceDN w:val="0"/>
              <w:spacing w:after="120" w:line="23" w:lineRule="atLeast"/>
              <w:jc w:val="center"/>
              <w:textAlignment w:val="baseline"/>
              <w:rPr>
                <w:rFonts w:ascii="Arial Narrow" w:hAnsi="Arial Narrow"/>
              </w:rPr>
            </w:pPr>
            <w:r w:rsidRPr="007F0C0A">
              <w:rPr>
                <w:rFonts w:ascii="Arial Narrow" w:hAnsi="Arial Narrow"/>
              </w:rPr>
              <w:t>Kompozyt</w:t>
            </w:r>
          </w:p>
        </w:tc>
        <w:tc>
          <w:tcPr>
            <w:tcW w:w="2126" w:type="dxa"/>
          </w:tcPr>
          <w:p w14:paraId="4F25DE56" w14:textId="77777777" w:rsidR="007F0C0A" w:rsidRPr="007F0C0A" w:rsidRDefault="007F0C0A" w:rsidP="007F0C0A">
            <w:pPr>
              <w:tabs>
                <w:tab w:val="left" w:pos="4095"/>
              </w:tabs>
              <w:autoSpaceDN w:val="0"/>
              <w:spacing w:after="120" w:line="23" w:lineRule="atLeast"/>
              <w:jc w:val="center"/>
              <w:textAlignment w:val="baseline"/>
              <w:rPr>
                <w:rFonts w:ascii="Arial Narrow" w:hAnsi="Arial Narrow"/>
              </w:rPr>
            </w:pPr>
            <w:r w:rsidRPr="007F0C0A">
              <w:rPr>
                <w:rFonts w:ascii="Arial Narrow" w:hAnsi="Arial Narrow"/>
              </w:rPr>
              <w:t>0</w:t>
            </w:r>
          </w:p>
        </w:tc>
      </w:tr>
      <w:tr w:rsidR="007F0C0A" w:rsidRPr="007F0C0A" w14:paraId="59C95C98" w14:textId="77777777" w:rsidTr="008A65A4">
        <w:tc>
          <w:tcPr>
            <w:tcW w:w="2864" w:type="dxa"/>
            <w:vMerge/>
          </w:tcPr>
          <w:p w14:paraId="0329D682" w14:textId="77777777" w:rsidR="007F0C0A" w:rsidRPr="007F0C0A" w:rsidRDefault="007F0C0A" w:rsidP="007F0C0A">
            <w:pPr>
              <w:tabs>
                <w:tab w:val="left" w:pos="4095"/>
              </w:tabs>
              <w:autoSpaceDN w:val="0"/>
              <w:spacing w:after="120" w:line="23" w:lineRule="atLeast"/>
              <w:textAlignment w:val="baseline"/>
              <w:rPr>
                <w:rFonts w:ascii="Arial Narrow" w:hAnsi="Arial Narrow"/>
              </w:rPr>
            </w:pPr>
          </w:p>
        </w:tc>
        <w:tc>
          <w:tcPr>
            <w:tcW w:w="2551" w:type="dxa"/>
          </w:tcPr>
          <w:p w14:paraId="7716F564" w14:textId="77777777" w:rsidR="007F0C0A" w:rsidRPr="007F0C0A" w:rsidRDefault="007F0C0A" w:rsidP="007F0C0A">
            <w:pPr>
              <w:tabs>
                <w:tab w:val="left" w:pos="4095"/>
              </w:tabs>
              <w:autoSpaceDN w:val="0"/>
              <w:spacing w:after="120" w:line="23" w:lineRule="atLeast"/>
              <w:jc w:val="center"/>
              <w:textAlignment w:val="baseline"/>
              <w:rPr>
                <w:rFonts w:ascii="Arial Narrow" w:hAnsi="Arial Narrow"/>
              </w:rPr>
            </w:pPr>
            <w:r w:rsidRPr="007F0C0A">
              <w:rPr>
                <w:rFonts w:ascii="Arial Narrow" w:hAnsi="Arial Narrow"/>
              </w:rPr>
              <w:t>Kompozytowo-metalowa</w:t>
            </w:r>
          </w:p>
        </w:tc>
        <w:tc>
          <w:tcPr>
            <w:tcW w:w="2126" w:type="dxa"/>
          </w:tcPr>
          <w:p w14:paraId="46D0F810" w14:textId="77777777" w:rsidR="007F0C0A" w:rsidRPr="007F0C0A" w:rsidRDefault="007F0C0A" w:rsidP="007F0C0A">
            <w:pPr>
              <w:tabs>
                <w:tab w:val="left" w:pos="4095"/>
              </w:tabs>
              <w:autoSpaceDN w:val="0"/>
              <w:spacing w:after="120" w:line="23" w:lineRule="atLeast"/>
              <w:jc w:val="center"/>
              <w:textAlignment w:val="baseline"/>
              <w:rPr>
                <w:rFonts w:ascii="Arial Narrow" w:hAnsi="Arial Narrow"/>
              </w:rPr>
            </w:pPr>
            <w:r w:rsidRPr="007F0C0A">
              <w:rPr>
                <w:rFonts w:ascii="Arial Narrow" w:hAnsi="Arial Narrow"/>
              </w:rPr>
              <w:t>10</w:t>
            </w:r>
          </w:p>
        </w:tc>
      </w:tr>
    </w:tbl>
    <w:p w14:paraId="1CF22ACF" w14:textId="77777777" w:rsidR="007F0C0A" w:rsidRPr="007F0C0A" w:rsidRDefault="007F0C0A" w:rsidP="007F0C0A">
      <w:pPr>
        <w:widowControl w:val="0"/>
        <w:suppressAutoHyphens/>
        <w:spacing w:after="0" w:line="240" w:lineRule="auto"/>
        <w:jc w:val="both"/>
        <w:textAlignment w:val="baseline"/>
        <w:rPr>
          <w:rFonts w:ascii="Arial Narrow" w:eastAsia="Times New Roman" w:hAnsi="Arial Narrow" w:cs="Arial"/>
          <w:kern w:val="2"/>
          <w:lang w:eastAsia="pl-PL" w:bidi="hi-IN"/>
        </w:rPr>
      </w:pPr>
    </w:p>
    <w:p w14:paraId="1160F6C8" w14:textId="77777777" w:rsidR="007F0C0A" w:rsidRPr="007F0C0A" w:rsidRDefault="007F0C0A" w:rsidP="007F0C0A">
      <w:pPr>
        <w:keepNext/>
        <w:widowControl w:val="0"/>
        <w:tabs>
          <w:tab w:val="left" w:pos="284"/>
        </w:tabs>
        <w:suppressAutoHyphens/>
        <w:spacing w:after="0" w:line="240" w:lineRule="auto"/>
        <w:jc w:val="both"/>
        <w:textAlignment w:val="baseline"/>
        <w:rPr>
          <w:rFonts w:ascii="Arial Narrow" w:eastAsia="Andale Sans UI" w:hAnsi="Arial Narrow" w:cs="Arial"/>
          <w:kern w:val="2"/>
          <w:lang w:eastAsia="pl-PL" w:bidi="hi-IN"/>
        </w:rPr>
      </w:pPr>
      <w:r w:rsidRPr="007F0C0A">
        <w:rPr>
          <w:rFonts w:ascii="Arial Narrow" w:eastAsia="Andale Sans UI" w:hAnsi="Arial Narrow" w:cs="Arial"/>
          <w:kern w:val="2"/>
          <w:lang w:eastAsia="pl-PL" w:bidi="hi-IN"/>
        </w:rPr>
        <w:t>4. Za najkorzystniejszą zostanie uznana oferta, która otrzyma największą łączną liczbę punktów w poszczególnych kryteriach oceny ofert (C+G+PT1+PT2+PT3).</w:t>
      </w:r>
    </w:p>
    <w:p w14:paraId="4FE8173E" w14:textId="77777777" w:rsidR="007F0C0A" w:rsidRPr="007F0C0A" w:rsidRDefault="007F0C0A" w:rsidP="007F0C0A">
      <w:pPr>
        <w:keepNext/>
        <w:widowControl w:val="0"/>
        <w:tabs>
          <w:tab w:val="left" w:pos="284"/>
        </w:tabs>
        <w:suppressAutoHyphens/>
        <w:spacing w:after="0" w:line="240" w:lineRule="auto"/>
        <w:jc w:val="both"/>
        <w:textAlignment w:val="baseline"/>
        <w:rPr>
          <w:rFonts w:ascii="Arial Narrow" w:eastAsia="Times New Roman" w:hAnsi="Arial Narrow" w:cs="Times New Roman"/>
          <w:kern w:val="2"/>
          <w:lang w:eastAsia="pl-PL" w:bidi="hi-IN"/>
        </w:rPr>
      </w:pPr>
      <w:r w:rsidRPr="007F0C0A">
        <w:rPr>
          <w:rFonts w:ascii="Arial Narrow" w:eastAsia="Times New Roman" w:hAnsi="Arial Narrow" w:cs="Times New Roman"/>
          <w:kern w:val="2"/>
          <w:lang w:eastAsia="pl-PL" w:bidi="hi-IN"/>
        </w:rPr>
        <w:t>Zamawiający udzieli zamówienia Wykonawcy, który spełni wszystkie postanowienia w SWZ warunki oraz otrzyma najwyższą liczbę  punktów spośród ważnych ofert.</w:t>
      </w:r>
    </w:p>
    <w:p w14:paraId="15D09565" w14:textId="77777777" w:rsidR="007F0C0A" w:rsidRPr="007F0C0A" w:rsidRDefault="007F0C0A" w:rsidP="007F0C0A">
      <w:pPr>
        <w:keepNext/>
        <w:widowControl w:val="0"/>
        <w:tabs>
          <w:tab w:val="left" w:pos="284"/>
        </w:tabs>
        <w:suppressAutoHyphens/>
        <w:spacing w:after="0" w:line="240" w:lineRule="auto"/>
        <w:jc w:val="both"/>
        <w:textAlignment w:val="baseline"/>
        <w:rPr>
          <w:rFonts w:ascii="Arial Narrow" w:eastAsia="Times New Roman" w:hAnsi="Arial Narrow" w:cs="Times New Roman"/>
          <w:kern w:val="2"/>
          <w:lang w:eastAsia="pl-PL" w:bidi="hi-IN"/>
        </w:rPr>
      </w:pPr>
      <w:r w:rsidRPr="007F0C0A">
        <w:rPr>
          <w:rFonts w:ascii="Arial Narrow" w:eastAsia="Times New Roman" w:hAnsi="Arial Narrow"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7DFFFE6F" w14:textId="77777777" w:rsidR="007F0C0A" w:rsidRPr="007F0C0A" w:rsidRDefault="007F0C0A" w:rsidP="007F0C0A">
      <w:pPr>
        <w:keepNext/>
        <w:widowControl w:val="0"/>
        <w:tabs>
          <w:tab w:val="left" w:pos="284"/>
        </w:tabs>
        <w:suppressAutoHyphens/>
        <w:spacing w:after="0" w:line="240" w:lineRule="auto"/>
        <w:jc w:val="both"/>
        <w:textAlignment w:val="baseline"/>
        <w:rPr>
          <w:rFonts w:ascii="Arial Narrow" w:eastAsia="Times New Roman" w:hAnsi="Arial Narrow" w:cs="Times New Roman"/>
          <w:kern w:val="2"/>
          <w:lang w:eastAsia="pl-PL" w:bidi="hi-IN"/>
        </w:rPr>
      </w:pPr>
      <w:r w:rsidRPr="007F0C0A">
        <w:rPr>
          <w:rFonts w:ascii="Arial Narrow" w:eastAsia="Andale Sans UI" w:hAnsi="Arial Narrow" w:cs="Arial"/>
          <w:kern w:val="2"/>
          <w:lang w:eastAsia="pl-PL" w:bidi="hi-IN"/>
        </w:rPr>
        <w:t xml:space="preserve">5. Wszystkie obliczenia dokonywane będą z dokładnością do dwóch miejsc po przecinku, przy zastosowaniu </w:t>
      </w:r>
      <w:r w:rsidRPr="007F0C0A">
        <w:rPr>
          <w:rFonts w:ascii="Arial Narrow" w:eastAsia="Andale Sans UI" w:hAnsi="Arial Narrow" w:cs="Arial"/>
          <w:kern w:val="2"/>
          <w:lang w:eastAsia="pl-PL" w:bidi="hi-IN"/>
        </w:rPr>
        <w:lastRenderedPageBreak/>
        <w:t>matematycznych reguł zaokrąglania liczb.</w:t>
      </w:r>
    </w:p>
    <w:p w14:paraId="60D0D1BF" w14:textId="77777777" w:rsidR="007F0C0A" w:rsidRPr="007F0C0A" w:rsidRDefault="007F0C0A" w:rsidP="007F0C0A">
      <w:pPr>
        <w:keepNext/>
        <w:widowControl w:val="0"/>
        <w:tabs>
          <w:tab w:val="left" w:pos="284"/>
        </w:tabs>
        <w:suppressAutoHyphens/>
        <w:spacing w:after="0" w:line="240" w:lineRule="auto"/>
        <w:jc w:val="both"/>
        <w:textAlignment w:val="baseline"/>
        <w:rPr>
          <w:rFonts w:ascii="Arial Narrow" w:eastAsia="Times New Roman" w:hAnsi="Arial Narrow" w:cs="Times New Roman"/>
          <w:kern w:val="2"/>
          <w:lang w:eastAsia="pl-PL" w:bidi="hi-IN"/>
        </w:rPr>
      </w:pPr>
      <w:r w:rsidRPr="007F0C0A">
        <w:rPr>
          <w:rFonts w:ascii="Arial Narrow" w:eastAsia="Andale Sans UI" w:hAnsi="Arial Narrow" w:cs="Arial"/>
          <w:color w:val="000000"/>
          <w:kern w:val="2"/>
          <w:lang w:eastAsia="pl-PL" w:bidi="hi-IN"/>
        </w:rPr>
        <w:t>6.Oferowane wartości poszczególnych kryteriów oceny ofert należy wskazać w formularzu ofertowym.</w:t>
      </w:r>
    </w:p>
    <w:p w14:paraId="460B7C1B" w14:textId="77777777" w:rsidR="007F0C0A" w:rsidRPr="007F0C0A" w:rsidRDefault="007F0C0A" w:rsidP="007F0C0A">
      <w:pPr>
        <w:widowControl w:val="0"/>
        <w:suppressAutoHyphens/>
        <w:spacing w:after="0" w:line="240" w:lineRule="auto"/>
        <w:jc w:val="both"/>
        <w:textAlignment w:val="baseline"/>
        <w:rPr>
          <w:rFonts w:ascii="Arial Narrow" w:eastAsia="Andale Sans UI" w:hAnsi="Arial Narrow"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7F0C0A" w:rsidRPr="007F0C0A" w14:paraId="591D05F1" w14:textId="77777777" w:rsidTr="008A65A4">
        <w:tc>
          <w:tcPr>
            <w:tcW w:w="8921" w:type="dxa"/>
            <w:shd w:val="clear" w:color="auto" w:fill="E2EFD9" w:themeFill="accent6" w:themeFillTint="33"/>
          </w:tcPr>
          <w:p w14:paraId="41A4EAFB"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t>Rozdział XXIV.</w:t>
            </w:r>
          </w:p>
          <w:p w14:paraId="6ED76A7C"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t xml:space="preserve">INFORMACJE O FORMLANOŚCIACH, JAKIE MUSZĄ ZOSTAĆ DOPEŁNIONE PO WYBORZE OFERTY W CELU ZAWARCIA UMOWY W SPRAWIE ZAMÓWIENIA PUBLICZNEGO </w:t>
            </w:r>
          </w:p>
        </w:tc>
      </w:tr>
    </w:tbl>
    <w:p w14:paraId="4979C1CC" w14:textId="77777777" w:rsidR="007F0C0A" w:rsidRPr="007F0C0A" w:rsidRDefault="007F0C0A" w:rsidP="007F0C0A">
      <w:pPr>
        <w:widowControl w:val="0"/>
        <w:suppressAutoHyphens/>
        <w:spacing w:after="0" w:line="240" w:lineRule="auto"/>
        <w:jc w:val="both"/>
        <w:textAlignment w:val="baseline"/>
        <w:rPr>
          <w:rFonts w:ascii="Arial Narrow" w:eastAsia="Andale Sans UI" w:hAnsi="Arial Narrow" w:cs="Arial"/>
          <w:b/>
          <w:kern w:val="2"/>
          <w:sz w:val="24"/>
          <w:szCs w:val="20"/>
          <w:shd w:val="clear" w:color="auto" w:fill="C0C0C0"/>
          <w:lang w:eastAsia="pl-PL" w:bidi="hi-IN"/>
        </w:rPr>
      </w:pPr>
    </w:p>
    <w:p w14:paraId="5F0C8161"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Garamond"/>
          <w:b/>
          <w:bCs/>
          <w:kern w:val="3"/>
          <w:lang w:eastAsia="zh-CN"/>
        </w:rPr>
      </w:pPr>
      <w:r w:rsidRPr="007F0C0A">
        <w:rPr>
          <w:rFonts w:ascii="Arial Narrow" w:hAnsi="Arial Narrow"/>
        </w:rPr>
        <w:t>1. O wyniku postępowania Zamawiający powiadomi</w:t>
      </w:r>
      <w:r w:rsidRPr="007F0C0A">
        <w:rPr>
          <w:rFonts w:ascii="Arial Narrow" w:hAnsi="Arial Narrow"/>
        </w:rPr>
        <w:tab/>
        <w:t xml:space="preserve">Wykonawcę uczestniczącego w postępowaniu oraz zamieści informację na swojej stronie internetowej </w:t>
      </w:r>
      <w:hyperlink r:id="rId33" w:history="1">
        <w:r w:rsidRPr="007F0C0A">
          <w:rPr>
            <w:rFonts w:ascii="Arial Narrow" w:eastAsia="Poppins" w:hAnsi="Arial Narrow" w:cs="Tahoma"/>
            <w:color w:val="0000FF"/>
            <w:u w:val="single"/>
            <w:lang w:val="pl" w:eastAsia="pl-PL"/>
          </w:rPr>
          <w:t>www.platformazakupowa.pl/pn/gminasantok</w:t>
        </w:r>
      </w:hyperlink>
      <w:r w:rsidRPr="007F0C0A">
        <w:rPr>
          <w:rFonts w:ascii="Arial Narrow" w:eastAsia="Times New Roman" w:hAnsi="Arial Narrow" w:cs="Times New Roman"/>
          <w:kern w:val="3"/>
          <w:lang w:eastAsia="zh-CN"/>
        </w:rPr>
        <w:t>.</w:t>
      </w:r>
    </w:p>
    <w:p w14:paraId="7DCC5102" w14:textId="77777777" w:rsidR="007F0C0A" w:rsidRPr="007F0C0A" w:rsidRDefault="007F0C0A" w:rsidP="007F0C0A">
      <w:pPr>
        <w:suppressAutoHyphens/>
        <w:autoSpaceDN w:val="0"/>
        <w:spacing w:after="0" w:line="276" w:lineRule="auto"/>
        <w:jc w:val="both"/>
        <w:textAlignment w:val="baseline"/>
        <w:rPr>
          <w:rFonts w:ascii="Arial Narrow" w:eastAsia="Times New Roman" w:hAnsi="Arial Narrow" w:cs="Garamond"/>
          <w:b/>
          <w:bCs/>
          <w:kern w:val="3"/>
          <w:lang w:eastAsia="zh-CN"/>
        </w:rPr>
      </w:pPr>
      <w:r w:rsidRPr="007F0C0A">
        <w:rPr>
          <w:rFonts w:ascii="Arial Narrow" w:eastAsia="Times New Roman" w:hAnsi="Arial Narrow" w:cs="Garamond"/>
          <w:kern w:val="3"/>
          <w:lang w:eastAsia="zh-CN"/>
        </w:rPr>
        <w:t>2</w:t>
      </w:r>
      <w:r w:rsidRPr="007F0C0A">
        <w:rPr>
          <w:rFonts w:ascii="Arial Narrow" w:eastAsia="Times New Roman" w:hAnsi="Arial Narrow" w:cs="Garamond"/>
          <w:b/>
          <w:bCs/>
          <w:kern w:val="3"/>
          <w:lang w:eastAsia="zh-CN"/>
        </w:rPr>
        <w:t xml:space="preserve">. </w:t>
      </w:r>
      <w:r w:rsidRPr="007F0C0A">
        <w:rPr>
          <w:rFonts w:ascii="Arial Narrow" w:eastAsia="Andale Sans UI" w:hAnsi="Arial Narrow" w:cs="Arial"/>
          <w:lang w:eastAsia="ar-SA"/>
        </w:rPr>
        <w:t xml:space="preserve">Umowa z wybranym Wykonawcą zostanie zawarta </w:t>
      </w:r>
      <w:r w:rsidRPr="007F0C0A">
        <w:rPr>
          <w:rFonts w:ascii="Arial Narrow" w:eastAsia="Andale Sans UI" w:hAnsi="Arial Narrow" w:cs="Arial"/>
          <w:b/>
          <w:lang w:eastAsia="ar-SA"/>
        </w:rPr>
        <w:t>w terminie przewidzianym przepisami ustawy Prawo zamówień publicznych</w:t>
      </w:r>
      <w:r w:rsidRPr="007F0C0A">
        <w:rPr>
          <w:rFonts w:ascii="Arial Narrow" w:eastAsia="Andale Sans UI" w:hAnsi="Arial Narrow" w:cs="Arial"/>
          <w:lang w:eastAsia="ar-SA"/>
        </w:rPr>
        <w:t>, z zastrzeżeniem art.308 ust.3 ustawy PZP.</w:t>
      </w:r>
    </w:p>
    <w:p w14:paraId="224CB3B6" w14:textId="77777777" w:rsidR="007F0C0A" w:rsidRPr="007F0C0A" w:rsidRDefault="007F0C0A" w:rsidP="007F0C0A">
      <w:pPr>
        <w:widowControl w:val="0"/>
        <w:tabs>
          <w:tab w:val="left" w:pos="0"/>
        </w:tabs>
        <w:spacing w:after="0" w:line="276" w:lineRule="auto"/>
        <w:jc w:val="both"/>
        <w:rPr>
          <w:rFonts w:ascii="Arial Narrow" w:eastAsia="Calibri" w:hAnsi="Arial Narrow" w:cs="Calibri"/>
          <w:lang w:eastAsia="ar-SA"/>
        </w:rPr>
      </w:pPr>
      <w:r w:rsidRPr="007F0C0A">
        <w:rPr>
          <w:rFonts w:ascii="Arial Narrow" w:eastAsia="Calibri" w:hAnsi="Arial Narrow" w:cs="Calibri"/>
          <w:lang w:eastAsia="ar-SA"/>
        </w:rPr>
        <w:t xml:space="preserve">3.  W celu zawarcia umowy w sprawie zamówienia publicznego, Wykonawca, którego ofertę wybrano, jako najkorzystniejszą przed podpisaniem umowy składa: </w:t>
      </w:r>
    </w:p>
    <w:p w14:paraId="73971BDD" w14:textId="77777777" w:rsidR="007F0C0A" w:rsidRPr="007F0C0A" w:rsidRDefault="007F0C0A" w:rsidP="007F0C0A">
      <w:pPr>
        <w:widowControl w:val="0"/>
        <w:tabs>
          <w:tab w:val="left" w:pos="0"/>
        </w:tabs>
        <w:spacing w:after="0" w:line="276" w:lineRule="auto"/>
        <w:jc w:val="both"/>
        <w:rPr>
          <w:rFonts w:ascii="Arial Narrow" w:eastAsia="Calibri" w:hAnsi="Arial Narrow" w:cs="Calibri"/>
          <w:lang w:eastAsia="ar-SA"/>
        </w:rPr>
      </w:pPr>
      <w:r w:rsidRPr="007F0C0A">
        <w:rPr>
          <w:rFonts w:ascii="Arial Narrow" w:eastAsia="Calibri" w:hAnsi="Arial Narrow" w:cs="Calibri"/>
          <w:lang w:eastAsia="ar-SA"/>
        </w:rPr>
        <w:t xml:space="preserve">a) pełnomocnictwo, jeżeli umowę podpisuje pełnomocnik, </w:t>
      </w:r>
    </w:p>
    <w:p w14:paraId="0714E9D2" w14:textId="77777777" w:rsidR="007F0C0A" w:rsidRPr="007F0C0A" w:rsidRDefault="007F0C0A" w:rsidP="007F0C0A">
      <w:pPr>
        <w:widowControl w:val="0"/>
        <w:tabs>
          <w:tab w:val="left" w:pos="0"/>
        </w:tabs>
        <w:spacing w:after="0" w:line="276" w:lineRule="auto"/>
        <w:jc w:val="both"/>
        <w:rPr>
          <w:rFonts w:ascii="Arial Narrow" w:eastAsia="Calibri" w:hAnsi="Arial Narrow" w:cs="Calibri"/>
          <w:b/>
          <w:bCs/>
          <w:lang w:eastAsia="ar-SA"/>
        </w:rPr>
      </w:pPr>
      <w:r w:rsidRPr="007F0C0A">
        <w:rPr>
          <w:rFonts w:ascii="Arial Narrow" w:eastAsia="Calibri" w:hAnsi="Arial Narrow" w:cs="Calibri"/>
          <w:lang w:eastAsia="ar-SA"/>
        </w:rPr>
        <w:t>b) umowę regulującą współpracę Wykonawców wspólnie ubiegających się o udzielenie zamówienia, jeżeli oferta tych Wykonawców zostanie wybrana,</w:t>
      </w:r>
    </w:p>
    <w:p w14:paraId="485ACC92" w14:textId="77777777" w:rsidR="007F0C0A" w:rsidRPr="007F0C0A" w:rsidRDefault="007F0C0A" w:rsidP="007F0C0A">
      <w:pPr>
        <w:widowControl w:val="0"/>
        <w:tabs>
          <w:tab w:val="left" w:pos="0"/>
        </w:tabs>
        <w:spacing w:after="0" w:line="276" w:lineRule="auto"/>
        <w:jc w:val="both"/>
        <w:rPr>
          <w:rFonts w:ascii="Arial Narrow" w:eastAsia="Calibri" w:hAnsi="Arial Narrow" w:cs="Calibri"/>
          <w:lang w:eastAsia="ar-SA"/>
        </w:rPr>
      </w:pPr>
      <w:r w:rsidRPr="007F0C0A">
        <w:rPr>
          <w:rFonts w:ascii="Arial Narrow" w:eastAsia="Calibri" w:hAnsi="Arial Narrow" w:cs="Calibri"/>
          <w:lang w:eastAsia="ar-SA"/>
        </w:rPr>
        <w:t xml:space="preserve">4. Wykonawca, którego oferta została wybrana jako najkorzystniejsza, zostanie poinformowany przez Zamawiającego o miejscu i terminie podpisania umowy. </w:t>
      </w:r>
    </w:p>
    <w:p w14:paraId="5E66C81E" w14:textId="77777777" w:rsidR="007F0C0A" w:rsidRPr="007F0C0A" w:rsidRDefault="007F0C0A" w:rsidP="007F0C0A">
      <w:pPr>
        <w:widowControl w:val="0"/>
        <w:tabs>
          <w:tab w:val="left" w:pos="0"/>
        </w:tabs>
        <w:spacing w:after="0" w:line="276" w:lineRule="auto"/>
        <w:jc w:val="both"/>
        <w:rPr>
          <w:rFonts w:ascii="Arial Narrow" w:eastAsia="Calibri" w:hAnsi="Arial Narrow" w:cs="Calibri"/>
          <w:lang w:eastAsia="ar-SA"/>
        </w:rPr>
      </w:pPr>
      <w:r w:rsidRPr="007F0C0A">
        <w:rPr>
          <w:rFonts w:ascii="Arial Narrow" w:eastAsia="Calibri" w:hAnsi="Arial Narrow" w:cs="Calibri"/>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281800E4" w14:textId="77777777" w:rsidR="007F0C0A" w:rsidRPr="007F0C0A" w:rsidRDefault="007F0C0A" w:rsidP="007F0C0A">
      <w:pPr>
        <w:widowControl w:val="0"/>
        <w:tabs>
          <w:tab w:val="left" w:pos="0"/>
        </w:tabs>
        <w:spacing w:after="0" w:line="276" w:lineRule="auto"/>
        <w:jc w:val="both"/>
        <w:rPr>
          <w:rFonts w:ascii="Arial Narrow" w:eastAsia="Andale Sans UI" w:hAnsi="Arial Narrow" w:cs="Arial"/>
          <w:b/>
          <w:lang w:eastAsia="ar-SA"/>
        </w:rPr>
      </w:pPr>
      <w:r w:rsidRPr="007F0C0A">
        <w:rPr>
          <w:rFonts w:ascii="Arial Narrow" w:eastAsia="Calibri" w:hAnsi="Arial Narrow" w:cs="Calibri"/>
          <w:lang w:eastAsia="ar-SA"/>
        </w:rPr>
        <w:t>6. </w:t>
      </w:r>
      <w:r w:rsidRPr="007F0C0A">
        <w:rPr>
          <w:rFonts w:ascii="Arial Narrow" w:eastAsia="Times New Roman" w:hAnsi="Arial Narrow" w:cs="Arial"/>
          <w:b/>
          <w:lang w:eastAsia="pl-PL"/>
        </w:rPr>
        <w:t xml:space="preserve">Przed podpisaniem Umowy Wykonawca zobowiązany jest dostarczyć Zamawiającemu, </w:t>
      </w:r>
      <w:r w:rsidRPr="007F0C0A">
        <w:rPr>
          <w:rFonts w:ascii="Arial Narrow" w:eastAsia="Andale Sans UI" w:hAnsi="Arial Narrow" w:cs="Arial"/>
          <w:b/>
          <w:noProof/>
          <w:lang w:eastAsia="ar-SA"/>
        </w:rPr>
        <w:t>zabezpieczenie należytego wykonania Umowy.</w:t>
      </w:r>
      <w:r w:rsidRPr="007F0C0A">
        <w:rPr>
          <w:rFonts w:ascii="Arial Narrow" w:eastAsia="Andale Sans UI" w:hAnsi="Arial Narrow" w:cs="Arial"/>
          <w:noProof/>
          <w:lang w:eastAsia="ar-SA"/>
        </w:rPr>
        <w:t xml:space="preserve"> </w:t>
      </w:r>
      <w:r w:rsidRPr="007F0C0A">
        <w:rPr>
          <w:rFonts w:ascii="Arial Narrow" w:eastAsia="Andale Sans UI" w:hAnsi="Arial Narrow" w:cs="Arial"/>
          <w:noProof/>
          <w:lang w:eastAsia="ar-SA"/>
        </w:rPr>
        <w:br/>
        <w:t>7. Wymagania dotyczące zabezpieczenia należytego wykonania Umowy zostały określone w Projekcie Umowy będącej załacznikiem do SWZ</w:t>
      </w:r>
      <w:r w:rsidRPr="007F0C0A">
        <w:rPr>
          <w:rFonts w:ascii="Arial Narrow" w:eastAsia="Andale Sans UI" w:hAnsi="Arial Narrow" w:cs="Arial"/>
          <w:lang w:eastAsia="ar-SA"/>
        </w:rPr>
        <w:t>.</w:t>
      </w:r>
      <w:r w:rsidRPr="007F0C0A">
        <w:rPr>
          <w:rFonts w:ascii="Arial Narrow" w:eastAsia="Andale Sans UI" w:hAnsi="Arial Narrow" w:cs="Arial"/>
          <w:b/>
          <w:lang w:eastAsia="ar-SA"/>
        </w:rPr>
        <w:t xml:space="preserve"> </w:t>
      </w:r>
    </w:p>
    <w:p w14:paraId="3BE6E413" w14:textId="77777777" w:rsidR="007F0C0A" w:rsidRPr="007F0C0A" w:rsidRDefault="007F0C0A" w:rsidP="007F0C0A">
      <w:pPr>
        <w:widowControl w:val="0"/>
        <w:tabs>
          <w:tab w:val="left" w:pos="0"/>
        </w:tabs>
        <w:spacing w:after="0" w:line="276" w:lineRule="auto"/>
        <w:jc w:val="both"/>
        <w:rPr>
          <w:rFonts w:ascii="Arial Narrow" w:eastAsia="Andale Sans UI" w:hAnsi="Arial Narrow" w:cs="Arial"/>
          <w:lang w:eastAsia="ar-SA"/>
        </w:rPr>
      </w:pPr>
      <w:r w:rsidRPr="007F0C0A">
        <w:rPr>
          <w:rFonts w:ascii="Arial Narrow" w:eastAsia="Andale Sans UI" w:hAnsi="Arial Narrow" w:cs="Arial"/>
          <w:lang w:eastAsia="ar-SA"/>
        </w:rPr>
        <w:t>8.</w:t>
      </w:r>
      <w:r w:rsidRPr="007F0C0A">
        <w:rPr>
          <w:rFonts w:ascii="Arial Narrow" w:eastAsia="Andale Sans UI" w:hAnsi="Arial Narrow" w:cs="Arial"/>
          <w:b/>
          <w:lang w:eastAsia="ar-SA"/>
        </w:rPr>
        <w:t xml:space="preserve"> </w:t>
      </w:r>
      <w:r w:rsidRPr="007F0C0A">
        <w:rPr>
          <w:rFonts w:ascii="Arial Narrow" w:eastAsia="Times New Roman" w:hAnsi="Arial Narrow" w:cs="Arial"/>
          <w:noProof/>
          <w:lang w:eastAsia="pl-PL"/>
        </w:rPr>
        <w:t>W</w:t>
      </w:r>
      <w:r w:rsidRPr="007F0C0A">
        <w:rPr>
          <w:rFonts w:ascii="Arial Narrow" w:eastAsia="Times New Roman" w:hAnsi="Arial Narrow" w:cs="Arial"/>
          <w:bCs/>
          <w:lang w:eastAsia="pl-PL"/>
        </w:rPr>
        <w:t xml:space="preserve"> przypadku, gdy zabezpieczenie będzie wnoszone w formie innej niż pieniężna, treść dokumentu musi być wcześniej zaakceptowana przez Zamawiającego zgodnie z zapisami  określonymi w </w:t>
      </w:r>
      <w:r w:rsidRPr="007F0C0A">
        <w:rPr>
          <w:rFonts w:ascii="Arial Narrow" w:eastAsia="Times New Roman" w:hAnsi="Arial Narrow" w:cs="Arial"/>
          <w:noProof/>
          <w:lang w:eastAsia="pl-PL"/>
        </w:rPr>
        <w:t>SWZ.</w:t>
      </w:r>
    </w:p>
    <w:p w14:paraId="23C87E0D" w14:textId="77777777" w:rsidR="007F0C0A" w:rsidRPr="007F0C0A" w:rsidRDefault="007F0C0A" w:rsidP="007F0C0A">
      <w:pPr>
        <w:widowControl w:val="0"/>
        <w:tabs>
          <w:tab w:val="left" w:pos="142"/>
          <w:tab w:val="left" w:pos="284"/>
        </w:tabs>
        <w:suppressAutoHyphens/>
        <w:spacing w:after="0" w:line="240" w:lineRule="auto"/>
        <w:jc w:val="both"/>
        <w:rPr>
          <w:rFonts w:ascii="Arial Narrow" w:eastAsia="Times New Roman" w:hAnsi="Arial Narrow" w:cs="Arial"/>
          <w:noProof/>
          <w:lang w:eastAsia="pl-PL"/>
        </w:rPr>
      </w:pPr>
      <w:r w:rsidRPr="007F0C0A">
        <w:rPr>
          <w:rFonts w:ascii="Arial Narrow" w:eastAsia="Times New Roman" w:hAnsi="Arial Narrow" w:cs="Arial"/>
          <w:noProof/>
          <w:lang w:eastAsia="pl-PL"/>
        </w:rPr>
        <w:t>9.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5D9887B2" w14:textId="77777777" w:rsidR="007F0C0A" w:rsidRPr="007F0C0A" w:rsidRDefault="007F0C0A" w:rsidP="007F0C0A">
      <w:pPr>
        <w:widowControl w:val="0"/>
        <w:tabs>
          <w:tab w:val="left" w:pos="142"/>
          <w:tab w:val="left" w:pos="284"/>
        </w:tabs>
        <w:suppressAutoHyphens/>
        <w:spacing w:after="0" w:line="240" w:lineRule="auto"/>
        <w:jc w:val="both"/>
        <w:rPr>
          <w:rFonts w:ascii="Arial Narrow" w:eastAsia="Andale Sans UI" w:hAnsi="Arial Narrow" w:cs="Arial"/>
          <w:lang w:eastAsia="ar-SA"/>
        </w:rPr>
      </w:pPr>
      <w:r w:rsidRPr="007F0C0A">
        <w:rPr>
          <w:rFonts w:ascii="Arial Narrow" w:eastAsia="Times New Roman" w:hAnsi="Arial Narrow" w:cs="Arial"/>
          <w:lang w:eastAsia="ar-SA"/>
        </w:rPr>
        <w:t>10.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F9AA2BD" w14:textId="77777777" w:rsidR="007F0C0A" w:rsidRPr="007F0C0A" w:rsidRDefault="007F0C0A" w:rsidP="007F0C0A">
      <w:pPr>
        <w:widowControl w:val="0"/>
        <w:tabs>
          <w:tab w:val="left" w:pos="142"/>
          <w:tab w:val="left" w:pos="284"/>
        </w:tabs>
        <w:suppressAutoHyphens/>
        <w:spacing w:after="0" w:line="240" w:lineRule="auto"/>
        <w:jc w:val="both"/>
        <w:rPr>
          <w:rFonts w:ascii="Arial Narrow" w:eastAsia="Andale Sans UI" w:hAnsi="Arial Narrow" w:cs="Arial"/>
          <w:lang w:eastAsia="ar-SA"/>
        </w:rPr>
      </w:pPr>
      <w:r w:rsidRPr="007F0C0A">
        <w:rPr>
          <w:rFonts w:ascii="Arial Narrow" w:eastAsia="Andale Sans UI" w:hAnsi="Arial Narrow" w:cs="Arial"/>
          <w:lang w:eastAsia="ar-SA"/>
        </w:rPr>
        <w:t>11.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2A61F5CB" w14:textId="77777777" w:rsidR="007F0C0A" w:rsidRPr="007F0C0A" w:rsidRDefault="007F0C0A" w:rsidP="007F0C0A">
      <w:pPr>
        <w:widowControl w:val="0"/>
        <w:tabs>
          <w:tab w:val="left" w:pos="142"/>
          <w:tab w:val="left" w:pos="284"/>
        </w:tabs>
        <w:suppressAutoHyphens/>
        <w:spacing w:after="0" w:line="240" w:lineRule="auto"/>
        <w:jc w:val="both"/>
        <w:rPr>
          <w:rFonts w:ascii="Arial Narrow" w:eastAsia="Andale Sans UI" w:hAnsi="Arial Narrow" w:cs="Arial"/>
          <w:lang w:eastAsia="ar-SA"/>
        </w:rPr>
      </w:pPr>
      <w:r w:rsidRPr="007F0C0A">
        <w:rPr>
          <w:rFonts w:ascii="Arial Narrow" w:eastAsia="Andale Sans UI" w:hAnsi="Arial Narrow" w:cs="Arial"/>
          <w:lang w:eastAsia="ar-SA"/>
        </w:rPr>
        <w:t>12.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B1F2B04" w14:textId="77777777" w:rsidR="007F0C0A" w:rsidRPr="007F0C0A" w:rsidRDefault="007F0C0A" w:rsidP="007F0C0A">
      <w:pPr>
        <w:widowControl w:val="0"/>
        <w:tabs>
          <w:tab w:val="left" w:pos="142"/>
          <w:tab w:val="left" w:pos="284"/>
        </w:tabs>
        <w:suppressAutoHyphens/>
        <w:spacing w:after="0" w:line="240" w:lineRule="auto"/>
        <w:jc w:val="both"/>
        <w:rPr>
          <w:rFonts w:ascii="Arial Narrow" w:eastAsia="Andale Sans UI" w:hAnsi="Arial Narrow" w:cs="Arial"/>
          <w:lang w:eastAsia="ar-SA"/>
        </w:rPr>
      </w:pPr>
      <w:r w:rsidRPr="007F0C0A">
        <w:rPr>
          <w:rFonts w:ascii="Arial Narrow" w:eastAsia="Andale Sans UI" w:hAnsi="Arial Narrow" w:cs="Arial"/>
          <w:lang w:eastAsia="ar-SA"/>
        </w:rPr>
        <w:t>13. Osoby reprezentujące Wykonawcę przy podpisywaniu umowy powinny posiadać ze sobą dokumenty potwierdzające ich umocowanie do podpisania umowy, o ile umocowanie to nie będzie wynikać z dokumentów załączonych do oferty.</w:t>
      </w:r>
    </w:p>
    <w:p w14:paraId="45C1E9C2" w14:textId="77777777" w:rsidR="007F0C0A" w:rsidRPr="007F0C0A" w:rsidRDefault="007F0C0A" w:rsidP="007F0C0A">
      <w:pPr>
        <w:widowControl w:val="0"/>
        <w:tabs>
          <w:tab w:val="left" w:pos="142"/>
          <w:tab w:val="left" w:pos="284"/>
        </w:tabs>
        <w:suppressAutoHyphens/>
        <w:spacing w:after="0" w:line="240" w:lineRule="auto"/>
        <w:jc w:val="both"/>
        <w:rPr>
          <w:rFonts w:ascii="Arial Narrow" w:eastAsia="Andale Sans UI" w:hAnsi="Arial Narrow" w:cs="Arial"/>
          <w:lang w:eastAsia="ar-SA"/>
        </w:rPr>
      </w:pPr>
      <w:r w:rsidRPr="007F0C0A">
        <w:rPr>
          <w:rFonts w:ascii="Arial Narrow" w:eastAsia="Times New Roman" w:hAnsi="Arial Narrow" w:cs="Arial"/>
          <w:noProof/>
          <w:lang w:eastAsia="pl-PL"/>
        </w:rPr>
        <w:t>14. Zawarcie Umowy nastąpi wg wzoru Zamawiającego stanowiącego załącznik do SWZ.</w:t>
      </w:r>
    </w:p>
    <w:p w14:paraId="3B317EE2" w14:textId="77777777" w:rsidR="007F0C0A" w:rsidRPr="007F0C0A" w:rsidRDefault="007F0C0A" w:rsidP="007F0C0A">
      <w:pPr>
        <w:widowControl w:val="0"/>
        <w:suppressAutoHyphens/>
        <w:spacing w:after="0" w:line="240" w:lineRule="auto"/>
        <w:jc w:val="both"/>
        <w:textAlignment w:val="baseline"/>
        <w:rPr>
          <w:rFonts w:ascii="Arial Narrow" w:eastAsia="Times New Roman" w:hAnsi="Arial Narrow" w:cs="Arial"/>
          <w:noProof/>
          <w:lang w:eastAsia="pl-PL"/>
        </w:rPr>
      </w:pPr>
      <w:r w:rsidRPr="007F0C0A">
        <w:rPr>
          <w:rFonts w:ascii="Arial Narrow" w:eastAsia="Times New Roman" w:hAnsi="Arial Narrow" w:cs="Arial"/>
          <w:noProof/>
          <w:lang w:eastAsia="pl-PL"/>
        </w:rPr>
        <w:t>15. Dopuszczalnie zmiany postanowień umowy zostały określone w § 9 Wzoru Umowy.</w:t>
      </w:r>
    </w:p>
    <w:p w14:paraId="74DD81E9" w14:textId="77777777" w:rsidR="007F0C0A" w:rsidRPr="007F0C0A" w:rsidRDefault="007F0C0A" w:rsidP="007F0C0A">
      <w:pPr>
        <w:widowControl w:val="0"/>
        <w:suppressAutoHyphens/>
        <w:spacing w:after="0" w:line="240" w:lineRule="auto"/>
        <w:jc w:val="both"/>
        <w:textAlignment w:val="baseline"/>
        <w:rPr>
          <w:rFonts w:ascii="Arial Narrow" w:eastAsia="Andale Sans UI" w:hAnsi="Arial Narrow"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7F0C0A" w:rsidRPr="007F0C0A" w14:paraId="715773FF" w14:textId="77777777" w:rsidTr="008A65A4">
        <w:tc>
          <w:tcPr>
            <w:tcW w:w="8921" w:type="dxa"/>
            <w:shd w:val="clear" w:color="auto" w:fill="E2EFD9" w:themeFill="accent6" w:themeFillTint="33"/>
          </w:tcPr>
          <w:p w14:paraId="70CDB15E"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t>Rozdział XXV.</w:t>
            </w:r>
          </w:p>
          <w:p w14:paraId="1E1A4861"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lastRenderedPageBreak/>
              <w:t xml:space="preserve">WYMAGANIA DOTYCZĄCE WADIUM </w:t>
            </w:r>
          </w:p>
        </w:tc>
      </w:tr>
    </w:tbl>
    <w:p w14:paraId="4309F7C5" w14:textId="77777777" w:rsidR="007F0C0A" w:rsidRPr="007F0C0A" w:rsidRDefault="007F0C0A" w:rsidP="007F0C0A">
      <w:pPr>
        <w:widowControl w:val="0"/>
        <w:tabs>
          <w:tab w:val="left" w:pos="426"/>
        </w:tabs>
        <w:suppressAutoHyphens/>
        <w:spacing w:after="0" w:line="276" w:lineRule="auto"/>
        <w:rPr>
          <w:rFonts w:ascii="Arial Narrow" w:hAnsi="Arial Narrow" w:cs="Arial"/>
          <w:color w:val="000000"/>
          <w:lang w:eastAsia="ar-SA"/>
        </w:rPr>
      </w:pPr>
    </w:p>
    <w:p w14:paraId="70731D66" w14:textId="77777777" w:rsidR="007F0C0A" w:rsidRPr="007F0C0A" w:rsidRDefault="007F0C0A" w:rsidP="007F0C0A">
      <w:pPr>
        <w:widowControl w:val="0"/>
        <w:tabs>
          <w:tab w:val="left" w:pos="426"/>
        </w:tabs>
        <w:suppressAutoHyphens/>
        <w:spacing w:after="0" w:line="240" w:lineRule="auto"/>
        <w:rPr>
          <w:rFonts w:ascii="Arial Narrow" w:hAnsi="Arial Narrow" w:cs="Arial"/>
          <w:b/>
          <w:lang w:eastAsia="ar-SA"/>
        </w:rPr>
      </w:pPr>
      <w:r w:rsidRPr="007F0C0A">
        <w:rPr>
          <w:rFonts w:ascii="Arial Narrow" w:hAnsi="Arial Narrow" w:cs="Arial"/>
          <w:color w:val="000000"/>
          <w:lang w:eastAsia="ar-SA"/>
        </w:rPr>
        <w:t xml:space="preserve">1. Wykonawca przystępujący do przetargu jest zobowiązany wnieść wadium w </w:t>
      </w:r>
      <w:r w:rsidRPr="007F0C0A">
        <w:rPr>
          <w:rFonts w:ascii="Arial Narrow" w:hAnsi="Arial Narrow" w:cs="Arial"/>
          <w:lang w:eastAsia="ar-SA"/>
        </w:rPr>
        <w:t xml:space="preserve">wysokości </w:t>
      </w:r>
      <w:r w:rsidRPr="007F0C0A">
        <w:rPr>
          <w:rFonts w:ascii="Arial Narrow" w:hAnsi="Arial Narrow" w:cs="Arial"/>
          <w:b/>
          <w:lang w:eastAsia="ar-SA"/>
        </w:rPr>
        <w:t xml:space="preserve">: 10 000,00 </w:t>
      </w:r>
      <w:r w:rsidRPr="007F0C0A">
        <w:rPr>
          <w:rFonts w:ascii="Arial Narrow" w:hAnsi="Arial Narrow" w:cs="Arial"/>
          <w:lang w:eastAsia="ar-SA"/>
        </w:rPr>
        <w:t xml:space="preserve"> PLN  </w:t>
      </w:r>
      <w:r w:rsidRPr="007F0C0A">
        <w:rPr>
          <w:rFonts w:ascii="Arial Narrow" w:hAnsi="Arial Narrow" w:cs="Arial"/>
          <w:i/>
          <w:lang w:eastAsia="ar-SA"/>
        </w:rPr>
        <w:t>(słownie</w:t>
      </w:r>
      <w:r w:rsidRPr="007F0C0A">
        <w:rPr>
          <w:rFonts w:ascii="Arial Narrow" w:eastAsia="Andale Sans UI" w:hAnsi="Arial Narrow" w:cs="Arial"/>
          <w:i/>
          <w:lang w:eastAsia="ar-SA"/>
        </w:rPr>
        <w:t>: dziesięć tysięcy złotych 00/100</w:t>
      </w:r>
      <w:r w:rsidRPr="007F0C0A">
        <w:rPr>
          <w:rFonts w:ascii="Arial Narrow" w:hAnsi="Arial Narrow" w:cs="Arial"/>
          <w:i/>
          <w:color w:val="000000"/>
          <w:lang w:eastAsia="ar-SA"/>
        </w:rPr>
        <w:t>).</w:t>
      </w:r>
    </w:p>
    <w:p w14:paraId="0B3BD449" w14:textId="77777777" w:rsidR="007F0C0A" w:rsidRPr="007F0C0A" w:rsidRDefault="007F0C0A" w:rsidP="007F0C0A">
      <w:pPr>
        <w:widowControl w:val="0"/>
        <w:numPr>
          <w:ilvl w:val="1"/>
          <w:numId w:val="16"/>
        </w:numPr>
        <w:tabs>
          <w:tab w:val="left" w:pos="426"/>
        </w:tabs>
        <w:suppressAutoHyphens/>
        <w:spacing w:after="0" w:line="240" w:lineRule="auto"/>
        <w:textAlignment w:val="baseline"/>
        <w:rPr>
          <w:rFonts w:ascii="Arial Narrow" w:hAnsi="Arial Narrow" w:cs="Arial"/>
          <w:b/>
          <w:kern w:val="2"/>
          <w:lang w:eastAsia="ar-SA" w:bidi="hi-IN"/>
        </w:rPr>
      </w:pPr>
      <w:r w:rsidRPr="007F0C0A">
        <w:rPr>
          <w:rFonts w:ascii="Arial Narrow" w:eastAsia="Times New Roman" w:hAnsi="Arial Narrow" w:cs="Arial"/>
          <w:color w:val="000000"/>
          <w:kern w:val="2"/>
          <w:lang w:eastAsia="ar-SA" w:bidi="hi-IN"/>
        </w:rPr>
        <w:t xml:space="preserve">Wadium wnosi się przed upływem terminu składania ofert pod rygorem odrzucenia oferty. </w:t>
      </w:r>
    </w:p>
    <w:p w14:paraId="114B9C4F" w14:textId="77777777" w:rsidR="007F0C0A" w:rsidRPr="007F0C0A" w:rsidRDefault="007F0C0A" w:rsidP="007F0C0A">
      <w:pPr>
        <w:widowControl w:val="0"/>
        <w:numPr>
          <w:ilvl w:val="1"/>
          <w:numId w:val="16"/>
        </w:numPr>
        <w:tabs>
          <w:tab w:val="left" w:pos="426"/>
        </w:tabs>
        <w:suppressAutoHyphens/>
        <w:spacing w:after="0" w:line="240" w:lineRule="auto"/>
        <w:textAlignment w:val="baseline"/>
        <w:rPr>
          <w:rFonts w:ascii="Arial Narrow" w:hAnsi="Arial Narrow" w:cs="Arial"/>
          <w:b/>
          <w:kern w:val="2"/>
          <w:lang w:eastAsia="ar-SA" w:bidi="hi-IN"/>
        </w:rPr>
      </w:pPr>
      <w:r w:rsidRPr="007F0C0A">
        <w:rPr>
          <w:rFonts w:ascii="Arial Narrow" w:eastAsia="Times New Roman" w:hAnsi="Arial Narrow" w:cs="Arial"/>
          <w:color w:val="000000"/>
          <w:kern w:val="2"/>
          <w:lang w:eastAsia="ar-SA" w:bidi="hi-IN"/>
        </w:rPr>
        <w:t>Wadium może zostać wniesione w jednej lub kilku z poniższych form:</w:t>
      </w:r>
    </w:p>
    <w:p w14:paraId="1CB8477C" w14:textId="77777777" w:rsidR="007F0C0A" w:rsidRPr="007F0C0A" w:rsidRDefault="007F0C0A" w:rsidP="007F0C0A">
      <w:pPr>
        <w:widowControl w:val="0"/>
        <w:numPr>
          <w:ilvl w:val="0"/>
          <w:numId w:val="17"/>
        </w:numPr>
        <w:suppressAutoHyphens/>
        <w:spacing w:after="0" w:line="240" w:lineRule="auto"/>
        <w:ind w:left="709" w:hanging="283"/>
        <w:jc w:val="both"/>
        <w:rPr>
          <w:rFonts w:ascii="Arial Narrow" w:eastAsia="Times New Roman" w:hAnsi="Arial Narrow" w:cs="Arial"/>
          <w:color w:val="000000"/>
        </w:rPr>
      </w:pPr>
      <w:r w:rsidRPr="007F0C0A">
        <w:rPr>
          <w:rFonts w:ascii="Arial Narrow" w:eastAsia="Times New Roman" w:hAnsi="Arial Narrow" w:cs="Arial"/>
          <w:color w:val="000000"/>
        </w:rPr>
        <w:t>Pieniądzu,</w:t>
      </w:r>
    </w:p>
    <w:p w14:paraId="649B3025" w14:textId="77777777" w:rsidR="007F0C0A" w:rsidRPr="007F0C0A" w:rsidRDefault="007F0C0A" w:rsidP="007F0C0A">
      <w:pPr>
        <w:widowControl w:val="0"/>
        <w:numPr>
          <w:ilvl w:val="0"/>
          <w:numId w:val="17"/>
        </w:numPr>
        <w:suppressAutoHyphens/>
        <w:spacing w:after="0" w:line="240" w:lineRule="auto"/>
        <w:ind w:left="709" w:hanging="283"/>
        <w:jc w:val="both"/>
        <w:rPr>
          <w:rFonts w:ascii="Arial Narrow" w:eastAsia="Times New Roman" w:hAnsi="Arial Narrow" w:cs="Arial"/>
          <w:color w:val="000000"/>
        </w:rPr>
      </w:pPr>
      <w:r w:rsidRPr="007F0C0A">
        <w:rPr>
          <w:rFonts w:ascii="Arial Narrow" w:eastAsia="Times New Roman" w:hAnsi="Arial Narrow" w:cs="Arial"/>
          <w:color w:val="000000"/>
        </w:rPr>
        <w:t>Gwarancjach bankowych;</w:t>
      </w:r>
    </w:p>
    <w:p w14:paraId="3092DBF3" w14:textId="77777777" w:rsidR="007F0C0A" w:rsidRPr="007F0C0A" w:rsidRDefault="007F0C0A" w:rsidP="007F0C0A">
      <w:pPr>
        <w:widowControl w:val="0"/>
        <w:numPr>
          <w:ilvl w:val="0"/>
          <w:numId w:val="17"/>
        </w:numPr>
        <w:tabs>
          <w:tab w:val="left" w:pos="709"/>
        </w:tabs>
        <w:suppressAutoHyphens/>
        <w:spacing w:after="0" w:line="240" w:lineRule="auto"/>
        <w:ind w:left="993" w:hanging="567"/>
        <w:jc w:val="both"/>
        <w:rPr>
          <w:rFonts w:ascii="Arial Narrow" w:eastAsia="Times New Roman" w:hAnsi="Arial Narrow" w:cs="Arial"/>
          <w:color w:val="000000"/>
        </w:rPr>
      </w:pPr>
      <w:r w:rsidRPr="007F0C0A">
        <w:rPr>
          <w:rFonts w:ascii="Arial Narrow" w:eastAsia="Times New Roman" w:hAnsi="Arial Narrow" w:cs="Arial"/>
          <w:color w:val="000000"/>
        </w:rPr>
        <w:t>Gwarancjach ubezpieczeniowych;</w:t>
      </w:r>
    </w:p>
    <w:p w14:paraId="0D0CD152" w14:textId="77777777" w:rsidR="007F0C0A" w:rsidRPr="007F0C0A" w:rsidRDefault="007F0C0A" w:rsidP="007F0C0A">
      <w:pPr>
        <w:widowControl w:val="0"/>
        <w:numPr>
          <w:ilvl w:val="0"/>
          <w:numId w:val="17"/>
        </w:numPr>
        <w:suppressAutoHyphens/>
        <w:spacing w:after="0" w:line="240" w:lineRule="auto"/>
        <w:ind w:left="709" w:hanging="283"/>
        <w:jc w:val="both"/>
        <w:rPr>
          <w:rFonts w:ascii="Arial Narrow" w:eastAsia="Times New Roman" w:hAnsi="Arial Narrow" w:cs="Arial"/>
          <w:color w:val="000000"/>
        </w:rPr>
      </w:pPr>
      <w:r w:rsidRPr="007F0C0A">
        <w:rPr>
          <w:rFonts w:ascii="Arial Narrow" w:eastAsia="Times New Roman" w:hAnsi="Arial Narrow" w:cs="Arial"/>
          <w:color w:val="000000"/>
        </w:rPr>
        <w:t xml:space="preserve">Poręczeniach udzielanych przez podmioty, o których mowa w art. 6b ust. 5 pkt 2 ustawy </w:t>
      </w:r>
      <w:r w:rsidRPr="007F0C0A">
        <w:rPr>
          <w:rFonts w:ascii="Arial Narrow" w:eastAsia="Times New Roman" w:hAnsi="Arial Narrow" w:cs="Arial"/>
          <w:color w:val="000000"/>
        </w:rPr>
        <w:br/>
        <w:t>z dnia 9 listopada 2000 r. o utworzeniu Polskiej Agencji Rozwoju Przedsiębiorczości (</w:t>
      </w:r>
      <w:r w:rsidRPr="007F0C0A">
        <w:rPr>
          <w:rFonts w:ascii="Arial Narrow" w:eastAsia="Times New Roman" w:hAnsi="Arial Narrow" w:cs="Arial"/>
          <w:bCs/>
          <w:color w:val="000000"/>
        </w:rPr>
        <w:t>Dz. U. z 2019r., poz. 310, 836 i 1572</w:t>
      </w:r>
      <w:r w:rsidRPr="007F0C0A">
        <w:rPr>
          <w:rFonts w:ascii="Arial Narrow" w:eastAsia="Times New Roman" w:hAnsi="Arial Narrow" w:cs="Arial"/>
          <w:color w:val="000000"/>
        </w:rPr>
        <w:t>).</w:t>
      </w:r>
    </w:p>
    <w:p w14:paraId="3FC6FAAD" w14:textId="77777777" w:rsidR="007F0C0A" w:rsidRPr="007F0C0A" w:rsidRDefault="007F0C0A" w:rsidP="007F0C0A">
      <w:pPr>
        <w:widowControl w:val="0"/>
        <w:numPr>
          <w:ilvl w:val="1"/>
          <w:numId w:val="16"/>
        </w:numPr>
        <w:suppressAutoHyphens/>
        <w:spacing w:after="0" w:line="240" w:lineRule="auto"/>
        <w:jc w:val="both"/>
        <w:textAlignment w:val="baseline"/>
        <w:rPr>
          <w:rFonts w:ascii="Arial Narrow" w:eastAsia="Times New Roman" w:hAnsi="Arial Narrow" w:cs="Arial"/>
          <w:color w:val="000000"/>
        </w:rPr>
      </w:pPr>
      <w:r w:rsidRPr="007F0C0A">
        <w:rPr>
          <w:rFonts w:ascii="Arial Narrow" w:eastAsia="Times New Roman" w:hAnsi="Arial Narrow" w:cs="Arial"/>
          <w:color w:val="000000"/>
          <w:kern w:val="2"/>
          <w:lang w:eastAsia="pl-PL" w:bidi="hi-IN"/>
        </w:rPr>
        <w:t xml:space="preserve">Wadium wnoszone w pieniądzu należy przelać na rachunek bankowy </w:t>
      </w:r>
      <w:r w:rsidRPr="007F0C0A">
        <w:rPr>
          <w:rFonts w:ascii="Arial Narrow" w:eastAsia="Andale Sans UI" w:hAnsi="Arial Narrow" w:cs="Arial"/>
          <w:kern w:val="2"/>
          <w:lang w:eastAsia="pl-PL" w:bidi="hi-IN"/>
        </w:rPr>
        <w:t xml:space="preserve">Zamawiającego: Lubuski Bank Spółdzielczy 12 8367 0000 0400 0316 2410 0003 </w:t>
      </w:r>
      <w:r w:rsidRPr="007F0C0A">
        <w:rPr>
          <w:rFonts w:ascii="Arial Narrow" w:eastAsia="Times New Roman" w:hAnsi="Arial Narrow" w:cs="Arial"/>
          <w:color w:val="000000"/>
          <w:kern w:val="2"/>
          <w:lang w:eastAsia="pl-PL" w:bidi="hi-IN"/>
        </w:rPr>
        <w:t>z opisem wskazującym na nazwę przetargu, którego dotyczy. Potwierdzeniem tej formy wniesienia wadium będzie kopia przelewu załączona do oferty.</w:t>
      </w:r>
    </w:p>
    <w:p w14:paraId="4F8B880D" w14:textId="77777777" w:rsidR="007F0C0A" w:rsidRPr="007F0C0A" w:rsidRDefault="007F0C0A" w:rsidP="007F0C0A">
      <w:pPr>
        <w:widowControl w:val="0"/>
        <w:numPr>
          <w:ilvl w:val="1"/>
          <w:numId w:val="16"/>
        </w:numPr>
        <w:tabs>
          <w:tab w:val="left" w:pos="709"/>
        </w:tabs>
        <w:suppressAutoHyphens/>
        <w:spacing w:after="0" w:line="240" w:lineRule="auto"/>
        <w:jc w:val="both"/>
        <w:textAlignment w:val="baseline"/>
        <w:rPr>
          <w:rFonts w:ascii="Arial Narrow" w:eastAsia="Times New Roman" w:hAnsi="Arial Narrow" w:cs="Arial"/>
          <w:bCs/>
          <w:color w:val="000000"/>
          <w:kern w:val="2"/>
          <w:lang w:eastAsia="ar-SA" w:bidi="hi-IN"/>
        </w:rPr>
      </w:pPr>
      <w:r w:rsidRPr="007F0C0A">
        <w:rPr>
          <w:rFonts w:ascii="Arial Narrow" w:eastAsia="Times New Roman" w:hAnsi="Arial Narrow" w:cs="Arial"/>
          <w:bCs/>
          <w:color w:val="000000"/>
          <w:kern w:val="2"/>
          <w:lang w:eastAsia="ar-SA" w:bidi="hi-IN"/>
        </w:rPr>
        <w:t>Przedkładana gwarancja musi wskazywać jakiego postępowania dotyczy, określać Wykonawcę, beneficjenta oraz gwaranta, kwotę gwarancji i termin ważności.</w:t>
      </w:r>
    </w:p>
    <w:p w14:paraId="36EF4652" w14:textId="77777777" w:rsidR="007F0C0A" w:rsidRPr="007F0C0A" w:rsidRDefault="007F0C0A" w:rsidP="007F0C0A">
      <w:pPr>
        <w:widowControl w:val="0"/>
        <w:numPr>
          <w:ilvl w:val="1"/>
          <w:numId w:val="16"/>
        </w:numPr>
        <w:tabs>
          <w:tab w:val="left" w:pos="709"/>
        </w:tabs>
        <w:suppressAutoHyphens/>
        <w:spacing w:after="0" w:line="240" w:lineRule="auto"/>
        <w:jc w:val="both"/>
        <w:textAlignment w:val="baseline"/>
        <w:rPr>
          <w:rFonts w:ascii="Arial Narrow" w:eastAsia="Times New Roman" w:hAnsi="Arial Narrow" w:cs="Arial"/>
          <w:bCs/>
          <w:color w:val="000000"/>
          <w:kern w:val="2"/>
          <w:lang w:eastAsia="ar-SA" w:bidi="hi-IN"/>
        </w:rPr>
      </w:pPr>
      <w:r w:rsidRPr="007F0C0A">
        <w:rPr>
          <w:rFonts w:ascii="Arial Narrow" w:eastAsia="Times New Roman" w:hAnsi="Arial Narrow" w:cs="Arial"/>
          <w:bCs/>
          <w:color w:val="000000"/>
          <w:kern w:val="2"/>
          <w:lang w:eastAsia="ar-SA" w:bidi="hi-IN"/>
        </w:rPr>
        <w:t>W przypadku, gdy oferta zostanie złożona przez podmioty wspólnie ubiegające się o udzielenie zamówienia w treści dokumentu winna znaleźć się informacja identyfikująca podmioty, których dotyczy.</w:t>
      </w:r>
    </w:p>
    <w:p w14:paraId="14698B56" w14:textId="77777777" w:rsidR="007F0C0A" w:rsidRPr="007F0C0A" w:rsidRDefault="007F0C0A" w:rsidP="007F0C0A">
      <w:pPr>
        <w:widowControl w:val="0"/>
        <w:numPr>
          <w:ilvl w:val="1"/>
          <w:numId w:val="16"/>
        </w:numPr>
        <w:tabs>
          <w:tab w:val="left" w:pos="709"/>
        </w:tabs>
        <w:suppressAutoHyphens/>
        <w:spacing w:after="0" w:line="240" w:lineRule="auto"/>
        <w:jc w:val="both"/>
        <w:textAlignment w:val="baseline"/>
        <w:rPr>
          <w:rFonts w:ascii="Arial Narrow" w:eastAsia="Times New Roman" w:hAnsi="Arial Narrow" w:cs="Arial"/>
          <w:bCs/>
          <w:color w:val="000000"/>
          <w:kern w:val="2"/>
          <w:lang w:eastAsia="ar-SA" w:bidi="hi-IN"/>
        </w:rPr>
      </w:pPr>
      <w:r w:rsidRPr="007F0C0A">
        <w:rPr>
          <w:rFonts w:ascii="Arial Narrow" w:eastAsia="Times New Roman" w:hAnsi="Arial Narrow" w:cs="Arial"/>
          <w:bCs/>
          <w:color w:val="000000"/>
          <w:kern w:val="2"/>
          <w:lang w:eastAsia="ar-SA" w:bidi="hi-IN"/>
        </w:rPr>
        <w:t xml:space="preserve">Wadium musi obejmować cały okres związania ofertą. </w:t>
      </w:r>
    </w:p>
    <w:p w14:paraId="30132A06" w14:textId="77777777" w:rsidR="007F0C0A" w:rsidRPr="007F0C0A" w:rsidRDefault="007F0C0A" w:rsidP="007F0C0A">
      <w:pPr>
        <w:widowControl w:val="0"/>
        <w:numPr>
          <w:ilvl w:val="1"/>
          <w:numId w:val="16"/>
        </w:numPr>
        <w:tabs>
          <w:tab w:val="left" w:pos="709"/>
        </w:tabs>
        <w:suppressAutoHyphens/>
        <w:spacing w:after="0" w:line="240" w:lineRule="auto"/>
        <w:jc w:val="both"/>
        <w:textAlignment w:val="baseline"/>
        <w:rPr>
          <w:rFonts w:ascii="Arial Narrow" w:eastAsia="Times New Roman" w:hAnsi="Arial Narrow" w:cs="Arial"/>
          <w:bCs/>
          <w:color w:val="000000"/>
          <w:kern w:val="2"/>
          <w:lang w:eastAsia="ar-SA" w:bidi="hi-IN"/>
        </w:rPr>
      </w:pPr>
      <w:r w:rsidRPr="007F0C0A">
        <w:rPr>
          <w:rFonts w:ascii="Arial Narrow" w:eastAsia="Times New Roman" w:hAnsi="Arial Narrow" w:cs="Arial"/>
          <w:bCs/>
          <w:color w:val="000000"/>
          <w:kern w:val="2"/>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A400277" w14:textId="77777777" w:rsidR="007F0C0A" w:rsidRPr="007F0C0A" w:rsidRDefault="007F0C0A" w:rsidP="007F0C0A">
      <w:pPr>
        <w:widowControl w:val="0"/>
        <w:suppressAutoHyphens/>
        <w:spacing w:after="0" w:line="240" w:lineRule="auto"/>
        <w:jc w:val="both"/>
        <w:textAlignment w:val="baseline"/>
        <w:rPr>
          <w:rFonts w:ascii="Arial Narrow" w:eastAsia="Andale Sans UI" w:hAnsi="Arial Narrow"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7F0C0A" w:rsidRPr="007F0C0A" w14:paraId="64EA0EEA" w14:textId="77777777" w:rsidTr="008A65A4">
        <w:tc>
          <w:tcPr>
            <w:tcW w:w="8921" w:type="dxa"/>
            <w:shd w:val="clear" w:color="auto" w:fill="E2EFD9" w:themeFill="accent6" w:themeFillTint="33"/>
          </w:tcPr>
          <w:p w14:paraId="34AB8AB7"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t>Rozdział XXVI.</w:t>
            </w:r>
          </w:p>
          <w:p w14:paraId="33F54F25"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t xml:space="preserve">INFORMACJE DOTYCZĄCE ZABEZPIECZENIA NALEZYTEGO WYKONANIA ZAMÓWIENIA </w:t>
            </w:r>
          </w:p>
        </w:tc>
      </w:tr>
    </w:tbl>
    <w:p w14:paraId="024B03FF" w14:textId="77777777" w:rsidR="007F0C0A" w:rsidRPr="007F0C0A" w:rsidRDefault="007F0C0A" w:rsidP="007F0C0A">
      <w:pPr>
        <w:widowControl w:val="0"/>
        <w:suppressAutoHyphens/>
        <w:spacing w:after="0" w:line="280" w:lineRule="atLeast"/>
        <w:textAlignment w:val="baseline"/>
        <w:rPr>
          <w:rFonts w:ascii="Arial Narrow" w:eastAsia="Andale Sans UI" w:hAnsi="Arial Narrow" w:cs="Times New Roman"/>
          <w:kern w:val="2"/>
          <w:sz w:val="24"/>
          <w:szCs w:val="20"/>
          <w:u w:val="single"/>
          <w:lang w:eastAsia="pl-PL" w:bidi="hi-IN"/>
        </w:rPr>
      </w:pPr>
    </w:p>
    <w:p w14:paraId="12E51113" w14:textId="77777777" w:rsidR="007F0C0A" w:rsidRPr="007F0C0A" w:rsidRDefault="007F0C0A" w:rsidP="007F0C0A">
      <w:pPr>
        <w:widowControl w:val="0"/>
        <w:suppressAutoHyphens/>
        <w:autoSpaceDE w:val="0"/>
        <w:autoSpaceDN w:val="0"/>
        <w:adjustRightInd w:val="0"/>
        <w:spacing w:after="0" w:line="276" w:lineRule="auto"/>
        <w:jc w:val="both"/>
        <w:rPr>
          <w:rFonts w:ascii="Arial Narrow" w:eastAsia="Andale Sans UI" w:hAnsi="Arial Narrow" w:cs="Arial"/>
          <w:lang w:eastAsia="ar-SA"/>
        </w:rPr>
      </w:pPr>
      <w:r w:rsidRPr="007F0C0A">
        <w:rPr>
          <w:rFonts w:ascii="Arial Narrow" w:eastAsia="Andale Sans UI" w:hAnsi="Arial Narrow" w:cs="Arial"/>
          <w:color w:val="000000"/>
          <w:lang w:eastAsia="ar-SA"/>
        </w:rPr>
        <w:t xml:space="preserve">Zamawiający nie będzie żądał od Wykonawców wniesienia zabezpieczenia  należytego wykonania umowy. </w:t>
      </w:r>
    </w:p>
    <w:p w14:paraId="78CCCBA9" w14:textId="77777777" w:rsidR="007F0C0A" w:rsidRPr="007F0C0A" w:rsidRDefault="007F0C0A" w:rsidP="007F0C0A">
      <w:pPr>
        <w:widowControl w:val="0"/>
        <w:tabs>
          <w:tab w:val="left" w:pos="284"/>
        </w:tabs>
        <w:suppressAutoHyphens/>
        <w:spacing w:after="0" w:line="280" w:lineRule="atLeast"/>
        <w:ind w:left="502"/>
        <w:jc w:val="both"/>
        <w:textAlignment w:val="baseline"/>
        <w:rPr>
          <w:rFonts w:ascii="Arial Narrow" w:eastAsia="Andale Sans UI" w:hAnsi="Arial Narrow"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7F0C0A" w:rsidRPr="007F0C0A" w14:paraId="5D23F046" w14:textId="77777777" w:rsidTr="008A65A4">
        <w:tc>
          <w:tcPr>
            <w:tcW w:w="8921" w:type="dxa"/>
            <w:shd w:val="clear" w:color="auto" w:fill="E2EFD9" w:themeFill="accent6" w:themeFillTint="33"/>
          </w:tcPr>
          <w:p w14:paraId="63AE075B"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t xml:space="preserve">Rozdział XXVII. </w:t>
            </w:r>
          </w:p>
          <w:p w14:paraId="265D1CBB"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t xml:space="preserve">INFORMACJE O TREŚCI ZAWIERANEJ UMOWY ORAZ MOZLIWOŚCI JEJ ZMIANY </w:t>
            </w:r>
          </w:p>
        </w:tc>
      </w:tr>
    </w:tbl>
    <w:p w14:paraId="46C58C10" w14:textId="77777777" w:rsidR="007F0C0A" w:rsidRPr="007F0C0A" w:rsidRDefault="007F0C0A" w:rsidP="007F0C0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239B2B77" w14:textId="77777777" w:rsidR="007F0C0A" w:rsidRPr="007F0C0A" w:rsidRDefault="007F0C0A" w:rsidP="007F0C0A">
      <w:pPr>
        <w:widowControl w:val="0"/>
        <w:numPr>
          <w:ilvl w:val="0"/>
          <w:numId w:val="14"/>
        </w:numPr>
        <w:tabs>
          <w:tab w:val="left" w:pos="-142"/>
          <w:tab w:val="left" w:pos="284"/>
        </w:tabs>
        <w:suppressAutoHyphens/>
        <w:spacing w:after="0" w:line="276" w:lineRule="auto"/>
        <w:jc w:val="both"/>
        <w:textAlignment w:val="baseline"/>
        <w:rPr>
          <w:rFonts w:ascii="Arial Narrow" w:eastAsia="Times New Roman" w:hAnsi="Arial Narrow" w:cs="Arial"/>
          <w:color w:val="000000"/>
          <w:kern w:val="2"/>
          <w:lang w:eastAsia="ar-SA" w:bidi="hi-IN"/>
        </w:rPr>
      </w:pPr>
      <w:r w:rsidRPr="007F0C0A">
        <w:rPr>
          <w:rFonts w:ascii="Arial Narrow" w:eastAsia="Times New Roman" w:hAnsi="Arial Narrow" w:cs="Arial"/>
          <w:color w:val="000000"/>
          <w:kern w:val="2"/>
          <w:lang w:eastAsia="ar-SA" w:bidi="hi-IN"/>
        </w:rPr>
        <w:t>Wybrany Wykonawca jest zobowiązany do zawarcia umowy w sprawie zamówienia publicznego na warunkach określonych we Wzorze Umowy, stanowiącym załącznik nr 8 Do SWZ.</w:t>
      </w:r>
    </w:p>
    <w:p w14:paraId="12DF2C0E" w14:textId="77777777" w:rsidR="007F0C0A" w:rsidRPr="007F0C0A" w:rsidRDefault="007F0C0A" w:rsidP="007F0C0A">
      <w:pPr>
        <w:widowControl w:val="0"/>
        <w:numPr>
          <w:ilvl w:val="0"/>
          <w:numId w:val="14"/>
        </w:numPr>
        <w:tabs>
          <w:tab w:val="left" w:pos="-142"/>
          <w:tab w:val="left" w:pos="284"/>
        </w:tabs>
        <w:suppressAutoHyphens/>
        <w:spacing w:after="0" w:line="276" w:lineRule="auto"/>
        <w:jc w:val="both"/>
        <w:textAlignment w:val="baseline"/>
        <w:rPr>
          <w:rFonts w:ascii="Arial Narrow" w:eastAsia="Times New Roman" w:hAnsi="Arial Narrow" w:cs="Arial"/>
          <w:color w:val="000000"/>
          <w:kern w:val="2"/>
          <w:lang w:eastAsia="ar-SA" w:bidi="hi-IN"/>
        </w:rPr>
      </w:pPr>
      <w:r w:rsidRPr="007F0C0A">
        <w:rPr>
          <w:rFonts w:ascii="Arial Narrow" w:eastAsia="Times New Roman" w:hAnsi="Arial Narrow" w:cs="Arial"/>
          <w:color w:val="000000"/>
          <w:kern w:val="2"/>
          <w:lang w:eastAsia="ar-SA" w:bidi="hi-IN"/>
        </w:rPr>
        <w:t>Zakres świadczenia Wykonawcy wynikający z umowy jest tożsamy z jego zobowiązaniem zawartym w ofercie.</w:t>
      </w:r>
    </w:p>
    <w:p w14:paraId="16A9D4ED" w14:textId="77777777" w:rsidR="007F0C0A" w:rsidRPr="007F0C0A" w:rsidRDefault="007F0C0A" w:rsidP="007F0C0A">
      <w:pPr>
        <w:widowControl w:val="0"/>
        <w:numPr>
          <w:ilvl w:val="0"/>
          <w:numId w:val="14"/>
        </w:numPr>
        <w:tabs>
          <w:tab w:val="left" w:pos="-142"/>
          <w:tab w:val="left" w:pos="284"/>
        </w:tabs>
        <w:suppressAutoHyphens/>
        <w:spacing w:after="0" w:line="276" w:lineRule="auto"/>
        <w:jc w:val="both"/>
        <w:textAlignment w:val="baseline"/>
        <w:rPr>
          <w:rFonts w:ascii="Arial Narrow" w:eastAsia="Times New Roman" w:hAnsi="Arial Narrow" w:cs="Arial"/>
          <w:color w:val="000000"/>
          <w:kern w:val="2"/>
          <w:lang w:eastAsia="ar-SA" w:bidi="hi-IN"/>
        </w:rPr>
      </w:pPr>
      <w:r w:rsidRPr="007F0C0A">
        <w:rPr>
          <w:rFonts w:ascii="Arial Narrow" w:eastAsia="Times New Roman" w:hAnsi="Arial Narrow" w:cs="Arial"/>
          <w:color w:val="000000"/>
          <w:kern w:val="2"/>
          <w:lang w:eastAsia="ar-SA" w:bidi="hi-IN"/>
        </w:rPr>
        <w:t>Zamawiający przewiduje możliwość zmiany zawartej umowy w stosunku do treści wybranej oferty w zakresie uregulowanym w art. 454-455 Pzp oraz wskazanym we Wzorze Umowy, stanowiącym Załącznik nr 8 do SWZ.</w:t>
      </w:r>
    </w:p>
    <w:p w14:paraId="0C5A58A6" w14:textId="77777777" w:rsidR="007F0C0A" w:rsidRPr="007F0C0A" w:rsidRDefault="007F0C0A" w:rsidP="007F0C0A">
      <w:pPr>
        <w:widowControl w:val="0"/>
        <w:numPr>
          <w:ilvl w:val="0"/>
          <w:numId w:val="14"/>
        </w:numPr>
        <w:tabs>
          <w:tab w:val="left" w:pos="-142"/>
          <w:tab w:val="left" w:pos="284"/>
        </w:tabs>
        <w:suppressAutoHyphens/>
        <w:spacing w:after="0" w:line="276" w:lineRule="auto"/>
        <w:jc w:val="both"/>
        <w:textAlignment w:val="baseline"/>
        <w:rPr>
          <w:rFonts w:ascii="Arial Narrow" w:eastAsia="Times New Roman" w:hAnsi="Arial Narrow" w:cs="Arial"/>
          <w:color w:val="000000"/>
          <w:kern w:val="2"/>
          <w:lang w:eastAsia="ar-SA" w:bidi="hi-IN"/>
        </w:rPr>
      </w:pPr>
      <w:r w:rsidRPr="007F0C0A">
        <w:rPr>
          <w:rFonts w:ascii="Arial Narrow" w:eastAsia="Times New Roman" w:hAnsi="Arial Narrow" w:cs="Arial"/>
          <w:color w:val="000000"/>
          <w:kern w:val="2"/>
          <w:lang w:eastAsia="ar-SA" w:bidi="hi-IN"/>
        </w:rPr>
        <w:t>Zmiana umowy wymaga dla swej ważności, pod rygorem nieważności zachowania formy pisemnej.</w:t>
      </w:r>
    </w:p>
    <w:p w14:paraId="010795E6" w14:textId="77777777" w:rsidR="007F0C0A" w:rsidRPr="007F0C0A" w:rsidRDefault="007F0C0A" w:rsidP="007F0C0A">
      <w:pPr>
        <w:widowControl w:val="0"/>
        <w:tabs>
          <w:tab w:val="left" w:pos="284"/>
        </w:tabs>
        <w:suppressAutoHyphens/>
        <w:spacing w:after="0" w:line="280" w:lineRule="atLeast"/>
        <w:ind w:left="142"/>
        <w:jc w:val="both"/>
        <w:textAlignment w:val="baseline"/>
        <w:rPr>
          <w:rFonts w:ascii="Arial Narrow" w:eastAsia="Andale Sans UI" w:hAnsi="Arial Narrow"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7F0C0A" w:rsidRPr="007F0C0A" w14:paraId="139D8D62" w14:textId="77777777" w:rsidTr="008A65A4">
        <w:tc>
          <w:tcPr>
            <w:tcW w:w="8921" w:type="dxa"/>
            <w:shd w:val="clear" w:color="auto" w:fill="E2EFD9" w:themeFill="accent6" w:themeFillTint="33"/>
          </w:tcPr>
          <w:p w14:paraId="1B0E57DF"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t xml:space="preserve">Rozdział XXVIII. </w:t>
            </w:r>
          </w:p>
          <w:p w14:paraId="104DCC26"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t xml:space="preserve">POUCZENIE O ŚRODKACH OCHRONY PRAWNEJ PRZYSŁUGUJĄCYCH WYKONAWCY </w:t>
            </w:r>
          </w:p>
        </w:tc>
      </w:tr>
    </w:tbl>
    <w:p w14:paraId="1E45B3F2" w14:textId="77777777" w:rsidR="007F0C0A" w:rsidRPr="007F0C0A" w:rsidRDefault="007F0C0A" w:rsidP="007F0C0A">
      <w:pPr>
        <w:widowControl w:val="0"/>
        <w:tabs>
          <w:tab w:val="left" w:pos="284"/>
        </w:tabs>
        <w:suppressAutoHyphens/>
        <w:spacing w:after="0" w:line="280" w:lineRule="atLeast"/>
        <w:jc w:val="both"/>
        <w:textAlignment w:val="baseline"/>
        <w:rPr>
          <w:rFonts w:ascii="Arial Narrow" w:eastAsia="Andale Sans UI" w:hAnsi="Arial Narrow" w:cs="Arial"/>
          <w:lang w:eastAsia="ar-SA"/>
        </w:rPr>
      </w:pPr>
    </w:p>
    <w:p w14:paraId="731503BF" w14:textId="77777777" w:rsidR="007F0C0A" w:rsidRPr="007F0C0A" w:rsidRDefault="007F0C0A" w:rsidP="007F0C0A">
      <w:pPr>
        <w:widowControl w:val="0"/>
        <w:suppressAutoHyphens/>
        <w:spacing w:after="0" w:line="276" w:lineRule="auto"/>
        <w:jc w:val="both"/>
        <w:textAlignment w:val="baseline"/>
        <w:rPr>
          <w:rFonts w:ascii="Arial Narrow" w:hAnsi="Arial Narrow"/>
          <w:color w:val="000000"/>
        </w:rPr>
      </w:pPr>
      <w:r w:rsidRPr="007F0C0A">
        <w:rPr>
          <w:rFonts w:ascii="Arial Narrow" w:hAnsi="Arial Narrow"/>
          <w:color w:val="000000"/>
        </w:rPr>
        <w:t>1. Środki ochrony prawnej określone w niniejszym dziale przysługują wykonawcy, uczestnikowi konkursu oraz innemu podmiotowi, jeżeli ma lub miał interes w uzyskaniu danego zamówienia oraz poniósł lub może</w:t>
      </w:r>
      <w:r w:rsidRPr="007F0C0A">
        <w:rPr>
          <w:rFonts w:ascii="Arial Narrow" w:hAnsi="Arial Narrow"/>
          <w:b/>
          <w:bCs/>
          <w:color w:val="000000"/>
        </w:rPr>
        <w:t xml:space="preserve"> </w:t>
      </w:r>
      <w:r w:rsidRPr="007F0C0A">
        <w:rPr>
          <w:rFonts w:ascii="Arial Narrow" w:hAnsi="Arial Narrow"/>
          <w:color w:val="000000"/>
        </w:rPr>
        <w:t>ponieść szkodę w wyniku naruszenia przez Zamawiającego przepisów ustawy Prawo zamówień publicznych z dnia 29.01.2004 (Dz. U. 2019.2019).</w:t>
      </w:r>
    </w:p>
    <w:p w14:paraId="083D9AC2" w14:textId="77777777" w:rsidR="007F0C0A" w:rsidRPr="007F0C0A" w:rsidRDefault="007F0C0A" w:rsidP="007F0C0A">
      <w:pPr>
        <w:widowControl w:val="0"/>
        <w:suppressAutoHyphens/>
        <w:spacing w:after="0" w:line="276" w:lineRule="auto"/>
        <w:jc w:val="both"/>
        <w:textAlignment w:val="baseline"/>
        <w:rPr>
          <w:rFonts w:ascii="Arial Narrow" w:hAnsi="Arial Narrow"/>
          <w:color w:val="000000"/>
        </w:rPr>
      </w:pPr>
      <w:r w:rsidRPr="007F0C0A">
        <w:rPr>
          <w:rFonts w:ascii="Arial Narrow" w:hAnsi="Arial Narrow"/>
          <w:color w:val="000000"/>
        </w:rPr>
        <w:t xml:space="preserve">2. Środki ochrony prawnej wobec ogłoszenia wszczynającego postepowanie o udzielenie zamówienia lub ogłoszenia o </w:t>
      </w:r>
      <w:r w:rsidRPr="007F0C0A">
        <w:rPr>
          <w:rFonts w:ascii="Arial Narrow" w:hAnsi="Arial Narrow"/>
          <w:color w:val="000000"/>
        </w:rPr>
        <w:lastRenderedPageBreak/>
        <w:t>konkursie oraz dokumentów zamówienia przysługują również organizacjom wpisanym na listę, o której mowa w art. 469 pkt.15 Pzp oraz Rzecznikowi Małych i Średnich Przedsiębiorców.</w:t>
      </w:r>
    </w:p>
    <w:p w14:paraId="3E66B09C" w14:textId="77777777" w:rsidR="007F0C0A" w:rsidRPr="007F0C0A" w:rsidRDefault="007F0C0A" w:rsidP="007F0C0A">
      <w:pPr>
        <w:widowControl w:val="0"/>
        <w:suppressAutoHyphens/>
        <w:spacing w:after="0" w:line="276" w:lineRule="auto"/>
        <w:jc w:val="both"/>
        <w:textAlignment w:val="baseline"/>
        <w:rPr>
          <w:rFonts w:ascii="Arial Narrow" w:hAnsi="Arial Narrow"/>
          <w:color w:val="000000"/>
        </w:rPr>
      </w:pPr>
      <w:r w:rsidRPr="007F0C0A">
        <w:rPr>
          <w:rFonts w:ascii="Arial Narrow" w:hAnsi="Arial Narrow"/>
          <w:color w:val="000000"/>
        </w:rPr>
        <w:t>3. Odwołanie przysługuje na:</w:t>
      </w:r>
    </w:p>
    <w:p w14:paraId="049229FE" w14:textId="77777777" w:rsidR="007F0C0A" w:rsidRPr="007F0C0A" w:rsidRDefault="007F0C0A" w:rsidP="007F0C0A">
      <w:pPr>
        <w:widowControl w:val="0"/>
        <w:numPr>
          <w:ilvl w:val="0"/>
          <w:numId w:val="184"/>
        </w:numPr>
        <w:suppressAutoHyphens/>
        <w:spacing w:after="0" w:line="276" w:lineRule="auto"/>
        <w:jc w:val="both"/>
        <w:textAlignment w:val="baseline"/>
        <w:rPr>
          <w:rFonts w:ascii="Arial Narrow" w:eastAsia="Calibri" w:hAnsi="Arial Narrow" w:cs="Calibri"/>
          <w:color w:val="000000"/>
          <w:lang w:eastAsia="ar-SA"/>
        </w:rPr>
      </w:pPr>
      <w:r w:rsidRPr="007F0C0A">
        <w:rPr>
          <w:rFonts w:ascii="Arial Narrow" w:eastAsia="Calibri" w:hAnsi="Arial Narrow" w:cs="Calibri"/>
          <w:color w:val="000000"/>
          <w:lang w:eastAsia="ar-SA"/>
        </w:rPr>
        <w:t>Niezgodną z przepisami ustawy czynność Zamawiającego, podjętą w postepowaniu o udzielenie zamówienia, w tym na projektowane postanowienia umowy;</w:t>
      </w:r>
    </w:p>
    <w:p w14:paraId="7661962A" w14:textId="77777777" w:rsidR="007F0C0A" w:rsidRPr="007F0C0A" w:rsidRDefault="007F0C0A" w:rsidP="007F0C0A">
      <w:pPr>
        <w:widowControl w:val="0"/>
        <w:numPr>
          <w:ilvl w:val="0"/>
          <w:numId w:val="184"/>
        </w:numPr>
        <w:suppressAutoHyphens/>
        <w:spacing w:after="0" w:line="276" w:lineRule="auto"/>
        <w:jc w:val="both"/>
        <w:textAlignment w:val="baseline"/>
        <w:rPr>
          <w:rFonts w:ascii="Arial Narrow" w:eastAsia="Calibri" w:hAnsi="Arial Narrow" w:cs="Calibri"/>
          <w:color w:val="000000"/>
          <w:lang w:eastAsia="ar-SA"/>
        </w:rPr>
      </w:pPr>
      <w:r w:rsidRPr="007F0C0A">
        <w:rPr>
          <w:rFonts w:ascii="Arial Narrow" w:eastAsia="Calibri" w:hAnsi="Arial Narrow" w:cs="Calibri"/>
          <w:color w:val="000000"/>
          <w:lang w:eastAsia="ar-SA"/>
        </w:rPr>
        <w:t>Zaniechanie czynności w postępowaniu o udzielenie zamówienia do której zamawiający był obowiązany na podstawie ustawy;</w:t>
      </w:r>
    </w:p>
    <w:p w14:paraId="18CABF7F" w14:textId="77777777" w:rsidR="007F0C0A" w:rsidRPr="007F0C0A" w:rsidRDefault="007F0C0A" w:rsidP="007F0C0A">
      <w:pPr>
        <w:widowControl w:val="0"/>
        <w:tabs>
          <w:tab w:val="num" w:pos="284"/>
        </w:tabs>
        <w:spacing w:after="0"/>
        <w:ind w:left="284" w:hanging="284"/>
        <w:jc w:val="both"/>
        <w:textAlignment w:val="baseline"/>
        <w:rPr>
          <w:rFonts w:ascii="Arial Narrow" w:eastAsia="Andale Sans UI" w:hAnsi="Arial Narrow" w:cs="Arial"/>
          <w:kern w:val="2"/>
          <w:lang w:eastAsia="pl-PL" w:bidi="hi-IN"/>
        </w:rPr>
      </w:pPr>
      <w:r w:rsidRPr="007F0C0A">
        <w:rPr>
          <w:rFonts w:ascii="Arial Narrow" w:hAnsi="Arial Narrow"/>
          <w:color w:val="000000"/>
        </w:rPr>
        <w:t xml:space="preserve">4. Odwołanie wnosi </w:t>
      </w:r>
      <w:r w:rsidRPr="007F0C0A">
        <w:rPr>
          <w:rFonts w:ascii="Arial Narrow" w:eastAsia="Andale Sans UI" w:hAnsi="Arial Narrow"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352136E4" w14:textId="77777777" w:rsidR="007F0C0A" w:rsidRPr="007F0C0A" w:rsidRDefault="007F0C0A" w:rsidP="007F0C0A">
      <w:pPr>
        <w:widowControl w:val="0"/>
        <w:tabs>
          <w:tab w:val="num" w:pos="284"/>
        </w:tabs>
        <w:spacing w:after="0"/>
        <w:ind w:left="284" w:hanging="284"/>
        <w:jc w:val="both"/>
        <w:textAlignment w:val="baseline"/>
        <w:rPr>
          <w:rFonts w:ascii="Arial Narrow" w:eastAsia="Andale Sans UI" w:hAnsi="Arial Narrow" w:cs="Arial"/>
          <w:kern w:val="2"/>
          <w:lang w:eastAsia="pl-PL" w:bidi="hi-IN"/>
        </w:rPr>
      </w:pPr>
      <w:r w:rsidRPr="007F0C0A">
        <w:rPr>
          <w:rFonts w:ascii="Arial Narrow" w:eastAsia="Andale Sans UI" w:hAnsi="Arial Narrow" w:cs="Arial"/>
          <w:kern w:val="2"/>
          <w:lang w:eastAsia="pl-PL" w:bidi="hi-IN"/>
        </w:rPr>
        <w:t>5. Odwołanie wobec treści ogłoszenia lub treści SWZ wnosi się w terminie 5 dni od dnia zamieszczenia ogłoszenia w Biuletynie Zamówień Publicznych lub treści SWZ na stronie internetowej.</w:t>
      </w:r>
    </w:p>
    <w:p w14:paraId="564394CE" w14:textId="77777777" w:rsidR="007F0C0A" w:rsidRPr="007F0C0A" w:rsidRDefault="007F0C0A" w:rsidP="007F0C0A">
      <w:pPr>
        <w:widowControl w:val="0"/>
        <w:tabs>
          <w:tab w:val="num" w:pos="284"/>
        </w:tabs>
        <w:spacing w:after="0"/>
        <w:ind w:left="284" w:hanging="284"/>
        <w:jc w:val="both"/>
        <w:textAlignment w:val="baseline"/>
        <w:rPr>
          <w:rFonts w:ascii="Arial Narrow" w:eastAsia="Andale Sans UI" w:hAnsi="Arial Narrow" w:cs="Arial"/>
          <w:kern w:val="2"/>
          <w:lang w:eastAsia="pl-PL" w:bidi="hi-IN"/>
        </w:rPr>
      </w:pPr>
      <w:r w:rsidRPr="007F0C0A">
        <w:rPr>
          <w:rFonts w:ascii="Arial Narrow" w:eastAsia="Andale Sans UI" w:hAnsi="Arial Narrow" w:cs="Arial"/>
          <w:kern w:val="2"/>
          <w:lang w:eastAsia="pl-PL" w:bidi="hi-IN"/>
        </w:rPr>
        <w:t>6. Odwołanie wnosi się w terminie:</w:t>
      </w:r>
    </w:p>
    <w:p w14:paraId="79B083B7" w14:textId="77777777" w:rsidR="007F0C0A" w:rsidRPr="007F0C0A" w:rsidRDefault="007F0C0A" w:rsidP="007F0C0A">
      <w:pPr>
        <w:widowControl w:val="0"/>
        <w:numPr>
          <w:ilvl w:val="0"/>
          <w:numId w:val="185"/>
        </w:numPr>
        <w:tabs>
          <w:tab w:val="num" w:pos="284"/>
        </w:tabs>
        <w:suppressAutoHyphens/>
        <w:spacing w:after="0" w:line="276" w:lineRule="auto"/>
        <w:jc w:val="both"/>
        <w:textAlignment w:val="baseline"/>
        <w:rPr>
          <w:rFonts w:ascii="Arial Narrow" w:eastAsia="Andale Sans UI" w:hAnsi="Arial Narrow" w:cs="Arial"/>
          <w:kern w:val="2"/>
          <w:lang w:eastAsia="pl-PL" w:bidi="hi-IN"/>
        </w:rPr>
      </w:pPr>
      <w:r w:rsidRPr="007F0C0A">
        <w:rPr>
          <w:rFonts w:ascii="Arial Narrow" w:eastAsia="Andale Sans UI" w:hAnsi="Arial Narrow" w:cs="Arial"/>
          <w:kern w:val="2"/>
          <w:lang w:eastAsia="pl-PL" w:bidi="hi-IN"/>
        </w:rPr>
        <w:t>5 dni od dnia przekazania informacji o czynności zamawiającego stanowiącej podstawę jego wniesienia, jeżeli informacja została przekazana przy użyciu środków komunikacji elektronicznej,</w:t>
      </w:r>
    </w:p>
    <w:p w14:paraId="03B9FE5E" w14:textId="77777777" w:rsidR="007F0C0A" w:rsidRPr="007F0C0A" w:rsidRDefault="007F0C0A" w:rsidP="007F0C0A">
      <w:pPr>
        <w:widowControl w:val="0"/>
        <w:numPr>
          <w:ilvl w:val="0"/>
          <w:numId w:val="185"/>
        </w:numPr>
        <w:tabs>
          <w:tab w:val="num" w:pos="284"/>
        </w:tabs>
        <w:suppressAutoHyphens/>
        <w:spacing w:after="0" w:line="276" w:lineRule="auto"/>
        <w:jc w:val="both"/>
        <w:textAlignment w:val="baseline"/>
        <w:rPr>
          <w:rFonts w:ascii="Arial Narrow" w:eastAsia="Andale Sans UI" w:hAnsi="Arial Narrow" w:cs="Arial"/>
          <w:kern w:val="2"/>
          <w:lang w:eastAsia="pl-PL" w:bidi="hi-IN"/>
        </w:rPr>
      </w:pPr>
      <w:r w:rsidRPr="007F0C0A">
        <w:rPr>
          <w:rFonts w:ascii="Arial Narrow" w:eastAsia="Andale Sans UI" w:hAnsi="Arial Narrow" w:cs="Arial"/>
          <w:kern w:val="2"/>
          <w:lang w:eastAsia="pl-PL" w:bidi="hi-IN"/>
        </w:rPr>
        <w:t>10 dni od dnia przekazania informacji o czynności zamawiającego stanowiącej podstawę jego wniesienia , jeżeli informacja została przekazana w sposób inny niż określony w pkt.1).</w:t>
      </w:r>
    </w:p>
    <w:p w14:paraId="11600B6E" w14:textId="77777777" w:rsidR="007F0C0A" w:rsidRPr="007F0C0A" w:rsidRDefault="007F0C0A" w:rsidP="007F0C0A">
      <w:pPr>
        <w:widowControl w:val="0"/>
        <w:numPr>
          <w:ilvl w:val="0"/>
          <w:numId w:val="190"/>
        </w:numPr>
        <w:suppressAutoHyphens/>
        <w:spacing w:after="0" w:line="276" w:lineRule="auto"/>
        <w:jc w:val="both"/>
        <w:textAlignment w:val="baseline"/>
        <w:rPr>
          <w:rFonts w:ascii="Arial Narrow" w:eastAsia="Andale Sans UI" w:hAnsi="Arial Narrow" w:cs="Arial"/>
          <w:kern w:val="2"/>
          <w:lang w:eastAsia="pl-PL" w:bidi="hi-IN"/>
        </w:rPr>
      </w:pPr>
      <w:r w:rsidRPr="007F0C0A">
        <w:rPr>
          <w:rFonts w:ascii="Arial Narrow" w:eastAsia="Andale Sans UI" w:hAnsi="Arial Narrow" w:cs="Arial"/>
          <w:kern w:val="2"/>
          <w:lang w:eastAsia="pl-PL" w:bidi="hi-I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CA3460A" w14:textId="77777777" w:rsidR="007F0C0A" w:rsidRPr="007F0C0A" w:rsidRDefault="007F0C0A" w:rsidP="007F0C0A">
      <w:pPr>
        <w:widowControl w:val="0"/>
        <w:numPr>
          <w:ilvl w:val="0"/>
          <w:numId w:val="190"/>
        </w:numPr>
        <w:suppressAutoHyphens/>
        <w:spacing w:after="0" w:line="276" w:lineRule="auto"/>
        <w:jc w:val="both"/>
        <w:textAlignment w:val="baseline"/>
        <w:rPr>
          <w:rFonts w:ascii="Arial Narrow" w:eastAsia="Andale Sans UI" w:hAnsi="Arial Narrow" w:cs="Arial"/>
          <w:kern w:val="2"/>
          <w:lang w:eastAsia="pl-PL" w:bidi="hi-IN"/>
        </w:rPr>
      </w:pPr>
      <w:r w:rsidRPr="007F0C0A">
        <w:rPr>
          <w:rFonts w:ascii="Arial Narrow" w:eastAsia="Andale Sans UI" w:hAnsi="Arial Narrow" w:cs="Arial"/>
          <w:kern w:val="2"/>
          <w:lang w:eastAsia="pl-PL" w:bidi="hi-IN"/>
        </w:rPr>
        <w:t>Na orzeczenie Izby oraz postanowienia Prezesa Izby, o którym mowa w art. 519 ust.1 ustawy Pzp, stronom oraz uczestnikom postępowania odwoławczego przysługuje skarga do sądu.</w:t>
      </w:r>
    </w:p>
    <w:p w14:paraId="0EC2C7A0" w14:textId="77777777" w:rsidR="007F0C0A" w:rsidRPr="007F0C0A" w:rsidRDefault="007F0C0A" w:rsidP="007F0C0A">
      <w:pPr>
        <w:widowControl w:val="0"/>
        <w:numPr>
          <w:ilvl w:val="0"/>
          <w:numId w:val="190"/>
        </w:numPr>
        <w:suppressAutoHyphens/>
        <w:spacing w:after="0" w:line="276" w:lineRule="auto"/>
        <w:jc w:val="both"/>
        <w:textAlignment w:val="baseline"/>
        <w:rPr>
          <w:rFonts w:ascii="Arial Narrow" w:eastAsia="Andale Sans UI" w:hAnsi="Arial Narrow" w:cs="Arial"/>
          <w:kern w:val="2"/>
          <w:lang w:eastAsia="pl-PL" w:bidi="hi-IN"/>
        </w:rPr>
      </w:pPr>
      <w:r w:rsidRPr="007F0C0A">
        <w:rPr>
          <w:rFonts w:ascii="Arial Narrow" w:eastAsia="Andale Sans UI" w:hAnsi="Arial Narrow"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6170FE5E" w14:textId="77777777" w:rsidR="007F0C0A" w:rsidRPr="007F0C0A" w:rsidRDefault="007F0C0A" w:rsidP="007F0C0A">
      <w:pPr>
        <w:widowControl w:val="0"/>
        <w:numPr>
          <w:ilvl w:val="0"/>
          <w:numId w:val="190"/>
        </w:numPr>
        <w:suppressAutoHyphens/>
        <w:spacing w:after="0" w:line="276" w:lineRule="auto"/>
        <w:jc w:val="both"/>
        <w:textAlignment w:val="baseline"/>
        <w:rPr>
          <w:rFonts w:ascii="Arial Narrow" w:eastAsia="Andale Sans UI" w:hAnsi="Arial Narrow" w:cs="Arial"/>
          <w:kern w:val="2"/>
          <w:lang w:eastAsia="pl-PL" w:bidi="hi-IN"/>
        </w:rPr>
      </w:pPr>
      <w:r w:rsidRPr="007F0C0A">
        <w:rPr>
          <w:rFonts w:ascii="Arial Narrow" w:eastAsia="Andale Sans UI" w:hAnsi="Arial Narrow" w:cs="Arial"/>
          <w:kern w:val="2"/>
          <w:lang w:eastAsia="pl-PL" w:bidi="hi-IN"/>
        </w:rPr>
        <w:t>Skargę wnosi się do Sądu Okręgowego w Warszawie – sądu zamówień publicznych, zwanego dalej „sądem zamówień publicznych”.</w:t>
      </w:r>
    </w:p>
    <w:p w14:paraId="46DB53A9" w14:textId="77777777" w:rsidR="007F0C0A" w:rsidRPr="007F0C0A" w:rsidRDefault="007F0C0A" w:rsidP="007F0C0A">
      <w:pPr>
        <w:widowControl w:val="0"/>
        <w:numPr>
          <w:ilvl w:val="0"/>
          <w:numId w:val="190"/>
        </w:numPr>
        <w:suppressAutoHyphens/>
        <w:spacing w:after="0" w:line="276" w:lineRule="auto"/>
        <w:jc w:val="both"/>
        <w:textAlignment w:val="baseline"/>
        <w:rPr>
          <w:rFonts w:ascii="Arial Narrow" w:eastAsia="Andale Sans UI" w:hAnsi="Arial Narrow" w:cs="Arial"/>
          <w:kern w:val="2"/>
          <w:lang w:eastAsia="pl-PL" w:bidi="hi-IN"/>
        </w:rPr>
      </w:pPr>
      <w:r w:rsidRPr="007F0C0A">
        <w:rPr>
          <w:rFonts w:ascii="Arial Narrow" w:eastAsia="Andale Sans UI" w:hAnsi="Arial Narrow" w:cs="Arial"/>
          <w:kern w:val="2"/>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6725495E" w14:textId="77777777" w:rsidR="007F0C0A" w:rsidRPr="007F0C0A" w:rsidRDefault="007F0C0A" w:rsidP="007F0C0A">
      <w:pPr>
        <w:widowControl w:val="0"/>
        <w:numPr>
          <w:ilvl w:val="0"/>
          <w:numId w:val="190"/>
        </w:numPr>
        <w:suppressAutoHyphens/>
        <w:spacing w:after="0" w:line="276" w:lineRule="auto"/>
        <w:jc w:val="both"/>
        <w:textAlignment w:val="baseline"/>
        <w:rPr>
          <w:rFonts w:ascii="Times New Roman" w:eastAsia="Times New Roman" w:hAnsi="Times New Roman" w:cs="Times New Roman"/>
          <w:kern w:val="2"/>
          <w:lang w:eastAsia="pl-PL" w:bidi="hi-IN"/>
        </w:rPr>
      </w:pPr>
      <w:r w:rsidRPr="007F0C0A">
        <w:rPr>
          <w:rFonts w:ascii="Arial Narrow" w:eastAsia="Andale Sans UI" w:hAnsi="Arial Narrow" w:cs="Arial"/>
          <w:kern w:val="2"/>
          <w:lang w:eastAsia="pl-PL" w:bidi="hi-IN"/>
        </w:rPr>
        <w:t xml:space="preserve">Prezes Izby przekazuje skargę wraz z aktami postępowania odwoławczego do sądu zamówień publicznych w terminie 7 dni od dnia jej otrzymania.  </w:t>
      </w:r>
    </w:p>
    <w:p w14:paraId="1C7C8639"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7F0C0A" w:rsidRPr="007F0C0A" w14:paraId="5F183B40" w14:textId="77777777" w:rsidTr="008A65A4">
        <w:tc>
          <w:tcPr>
            <w:tcW w:w="8921" w:type="dxa"/>
            <w:shd w:val="clear" w:color="auto" w:fill="E2EFD9" w:themeFill="accent6" w:themeFillTint="33"/>
          </w:tcPr>
          <w:p w14:paraId="703601D6"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t xml:space="preserve">Rozdział XXIX.  </w:t>
            </w:r>
          </w:p>
          <w:p w14:paraId="62F1535E"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t xml:space="preserve">POSTANOWIENIA KOŃCOWE </w:t>
            </w:r>
          </w:p>
        </w:tc>
      </w:tr>
    </w:tbl>
    <w:p w14:paraId="3FA5FAFD" w14:textId="746DE451" w:rsidR="007F0C0A" w:rsidRPr="007F0C0A" w:rsidRDefault="007F0C0A" w:rsidP="007F0C0A">
      <w:pPr>
        <w:widowControl w:val="0"/>
        <w:suppressAutoHyphens/>
        <w:spacing w:after="0" w:line="240" w:lineRule="auto"/>
        <w:textAlignment w:val="baseline"/>
        <w:rPr>
          <w:rFonts w:ascii="Arial Narrow" w:eastAsia="Andale Sans UI" w:hAnsi="Arial Narrow" w:cs="Times New Roman"/>
          <w:kern w:val="2"/>
          <w:lang w:eastAsia="pl-PL" w:bidi="hi-IN"/>
        </w:rPr>
      </w:pPr>
      <w:r w:rsidRPr="007F0C0A">
        <w:rPr>
          <w:rFonts w:ascii="Arial Narrow" w:eastAsia="Andale Sans UI" w:hAnsi="Arial Narrow" w:cs="Arial"/>
          <w:b/>
          <w:bCs/>
          <w:kern w:val="2"/>
          <w:sz w:val="24"/>
          <w:szCs w:val="20"/>
          <w:lang w:eastAsia="pl-PL" w:bidi="hi-IN"/>
        </w:rPr>
        <w:br/>
      </w:r>
      <w:r w:rsidRPr="007F0C0A">
        <w:rPr>
          <w:rFonts w:ascii="Arial Narrow" w:eastAsia="Andale Sans UI" w:hAnsi="Arial Narrow" w:cs="Times New Roman"/>
          <w:kern w:val="2"/>
          <w:lang w:eastAsia="pl-PL" w:bidi="hi-IN"/>
        </w:rPr>
        <w:t>W sprawach nieuregulowanych w niniejszej Specyfikacji Warunków Zamówienia obowiązuje ustawa z dnia 11 września 2019r. Prawo zamówień publicznych (Dz.U. z 20</w:t>
      </w:r>
      <w:r w:rsidR="009C2757">
        <w:rPr>
          <w:rFonts w:ascii="Arial Narrow" w:eastAsia="Andale Sans UI" w:hAnsi="Arial Narrow" w:cs="Times New Roman"/>
          <w:kern w:val="2"/>
          <w:lang w:eastAsia="pl-PL" w:bidi="hi-IN"/>
        </w:rPr>
        <w:t>21</w:t>
      </w:r>
      <w:r w:rsidRPr="007F0C0A">
        <w:rPr>
          <w:rFonts w:ascii="Arial Narrow" w:eastAsia="Andale Sans UI" w:hAnsi="Arial Narrow" w:cs="Times New Roman"/>
          <w:kern w:val="2"/>
          <w:lang w:eastAsia="pl-PL" w:bidi="hi-IN"/>
        </w:rPr>
        <w:t>r. poz.</w:t>
      </w:r>
      <w:r w:rsidR="009C2757">
        <w:rPr>
          <w:rFonts w:ascii="Arial Narrow" w:eastAsia="Andale Sans UI" w:hAnsi="Arial Narrow" w:cs="Times New Roman"/>
          <w:kern w:val="2"/>
          <w:lang w:eastAsia="pl-PL" w:bidi="hi-IN"/>
        </w:rPr>
        <w:t>1129</w:t>
      </w:r>
      <w:r w:rsidRPr="007F0C0A">
        <w:rPr>
          <w:rFonts w:ascii="Arial Narrow" w:eastAsia="Andale Sans UI" w:hAnsi="Arial Narrow" w:cs="Times New Roman"/>
          <w:kern w:val="2"/>
          <w:lang w:eastAsia="pl-PL" w:bidi="hi-IN"/>
        </w:rPr>
        <w:t>), Kodeks Cywilny oraz odpowiednie rozporządzenia.</w:t>
      </w:r>
    </w:p>
    <w:p w14:paraId="5D9A9599" w14:textId="77777777" w:rsidR="007F0C0A" w:rsidRPr="007F0C0A" w:rsidRDefault="007F0C0A" w:rsidP="007F0C0A">
      <w:pPr>
        <w:widowControl w:val="0"/>
        <w:suppressAutoHyphens/>
        <w:spacing w:after="0" w:line="240" w:lineRule="auto"/>
        <w:textAlignment w:val="baseline"/>
        <w:rPr>
          <w:rFonts w:ascii="Arial Narrow" w:eastAsia="Andale Sans UI" w:hAnsi="Arial Narrow"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7F0C0A" w:rsidRPr="007F0C0A" w14:paraId="55D787F2" w14:textId="77777777" w:rsidTr="008A65A4">
        <w:tc>
          <w:tcPr>
            <w:tcW w:w="8921" w:type="dxa"/>
            <w:shd w:val="clear" w:color="auto" w:fill="E2EFD9" w:themeFill="accent6" w:themeFillTint="33"/>
          </w:tcPr>
          <w:p w14:paraId="0E69F8AF"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t xml:space="preserve">Rozdział XXX.  </w:t>
            </w:r>
          </w:p>
          <w:p w14:paraId="12760CD8" w14:textId="77777777" w:rsidR="007F0C0A" w:rsidRPr="007F0C0A" w:rsidRDefault="007F0C0A" w:rsidP="007F0C0A">
            <w:pPr>
              <w:widowControl w:val="0"/>
              <w:tabs>
                <w:tab w:val="left" w:pos="855"/>
              </w:tabs>
              <w:jc w:val="both"/>
              <w:textAlignment w:val="baseline"/>
              <w:rPr>
                <w:rFonts w:ascii="Arial Narrow" w:eastAsia="Andale Sans UI" w:hAnsi="Arial Narrow" w:cs="Arial"/>
                <w:b/>
                <w:kern w:val="2"/>
                <w:sz w:val="24"/>
                <w:szCs w:val="20"/>
                <w:lang w:eastAsia="pl-PL" w:bidi="hi-IN"/>
              </w:rPr>
            </w:pPr>
            <w:r w:rsidRPr="007F0C0A">
              <w:rPr>
                <w:rFonts w:ascii="Arial Narrow" w:eastAsia="Andale Sans UI" w:hAnsi="Arial Narrow" w:cs="Arial"/>
                <w:b/>
                <w:kern w:val="2"/>
                <w:sz w:val="24"/>
                <w:szCs w:val="20"/>
                <w:lang w:eastAsia="pl-PL" w:bidi="hi-IN"/>
              </w:rPr>
              <w:t>WYKAZ ZAŁĄCZNIKÓW DO SWZ</w:t>
            </w:r>
          </w:p>
        </w:tc>
      </w:tr>
    </w:tbl>
    <w:p w14:paraId="488721B6" w14:textId="77777777" w:rsidR="007F0C0A" w:rsidRPr="007F0C0A" w:rsidRDefault="007F0C0A" w:rsidP="007F0C0A">
      <w:pPr>
        <w:widowControl w:val="0"/>
        <w:suppressAutoHyphens/>
        <w:spacing w:after="0" w:line="240" w:lineRule="auto"/>
        <w:textAlignment w:val="baseline"/>
        <w:rPr>
          <w:rFonts w:ascii="Arial Narrow" w:eastAsia="Andale Sans UI" w:hAnsi="Arial Narrow" w:cs="Times New Roman"/>
          <w:kern w:val="2"/>
          <w:lang w:eastAsia="pl-PL" w:bidi="hi-IN"/>
        </w:rPr>
      </w:pPr>
    </w:p>
    <w:p w14:paraId="032511F2" w14:textId="77777777" w:rsidR="007F0C0A" w:rsidRPr="007F0C0A" w:rsidRDefault="007F0C0A" w:rsidP="007F0C0A">
      <w:pPr>
        <w:widowControl w:val="0"/>
        <w:suppressAutoHyphens/>
        <w:spacing w:after="0" w:line="240" w:lineRule="auto"/>
        <w:textAlignment w:val="baseline"/>
        <w:rPr>
          <w:rFonts w:ascii="Arial Narrow" w:eastAsia="Andale Sans UI" w:hAnsi="Arial Narrow" w:cs="Times New Roman"/>
          <w:kern w:val="2"/>
          <w:lang w:eastAsia="pl-PL" w:bidi="hi-IN"/>
        </w:rPr>
      </w:pPr>
      <w:r w:rsidRPr="007F0C0A">
        <w:rPr>
          <w:rFonts w:ascii="Arial Narrow" w:eastAsia="Andale Sans UI" w:hAnsi="Arial Narrow" w:cs="Times New Roman"/>
          <w:kern w:val="2"/>
          <w:lang w:eastAsia="pl-PL" w:bidi="hi-IN"/>
        </w:rPr>
        <w:t>Wykaz załączników do niniejszej Specyfikacji Warunków Zamówienia będących jej integralną częścią:</w:t>
      </w:r>
    </w:p>
    <w:p w14:paraId="402E27B0" w14:textId="77777777" w:rsidR="007F0C0A" w:rsidRPr="007F0C0A" w:rsidRDefault="007F0C0A" w:rsidP="007F0C0A">
      <w:pPr>
        <w:widowControl w:val="0"/>
        <w:numPr>
          <w:ilvl w:val="0"/>
          <w:numId w:val="172"/>
        </w:numPr>
        <w:suppressAutoHyphens/>
        <w:spacing w:after="0" w:line="240" w:lineRule="auto"/>
        <w:textAlignment w:val="baseline"/>
        <w:rPr>
          <w:rFonts w:ascii="Times New Roman" w:eastAsia="Times New Roman" w:hAnsi="Times New Roman" w:cs="Times New Roman"/>
          <w:kern w:val="2"/>
          <w:sz w:val="24"/>
          <w:szCs w:val="20"/>
          <w:lang w:eastAsia="pl-PL" w:bidi="hi-IN"/>
        </w:rPr>
      </w:pPr>
      <w:r w:rsidRPr="007F0C0A">
        <w:rPr>
          <w:rFonts w:ascii="Arial Narrow" w:eastAsia="Andale Sans UI" w:hAnsi="Arial Narrow" w:cs="Times New Roman"/>
          <w:kern w:val="2"/>
          <w:lang w:eastAsia="pl-PL" w:bidi="hi-IN"/>
        </w:rPr>
        <w:t>Załącznik nr 1 -  Formularz ofertowy,</w:t>
      </w:r>
    </w:p>
    <w:p w14:paraId="45B55C50" w14:textId="77777777" w:rsidR="007F0C0A" w:rsidRPr="007F0C0A" w:rsidRDefault="007F0C0A" w:rsidP="007F0C0A">
      <w:pPr>
        <w:widowControl w:val="0"/>
        <w:numPr>
          <w:ilvl w:val="0"/>
          <w:numId w:val="172"/>
        </w:numPr>
        <w:suppressAutoHyphens/>
        <w:spacing w:after="0" w:line="240" w:lineRule="auto"/>
        <w:textAlignment w:val="baseline"/>
        <w:rPr>
          <w:rFonts w:ascii="Times New Roman" w:eastAsia="Times New Roman" w:hAnsi="Times New Roman" w:cs="Times New Roman"/>
          <w:kern w:val="2"/>
          <w:sz w:val="24"/>
          <w:szCs w:val="20"/>
          <w:lang w:eastAsia="pl-PL" w:bidi="hi-IN"/>
        </w:rPr>
      </w:pPr>
      <w:r w:rsidRPr="007F0C0A">
        <w:rPr>
          <w:rFonts w:ascii="Arial Narrow" w:eastAsia="Andale Sans UI" w:hAnsi="Arial Narrow" w:cs="Times New Roman"/>
          <w:kern w:val="2"/>
          <w:lang w:eastAsia="pl-PL" w:bidi="hi-IN"/>
        </w:rPr>
        <w:t xml:space="preserve">Załącznik nr 2 -  </w:t>
      </w:r>
      <w:r w:rsidRPr="007F0C0A">
        <w:rPr>
          <w:rFonts w:ascii="Arial Narrow" w:eastAsia="Calibri" w:hAnsi="Arial Narrow" w:cs="Garamond"/>
          <w:color w:val="000000"/>
          <w:lang w:eastAsia="ar-SA"/>
        </w:rPr>
        <w:t xml:space="preserve">oświadczenie o braku podstaw do wykluczenia, </w:t>
      </w:r>
    </w:p>
    <w:p w14:paraId="59A33D95" w14:textId="77777777" w:rsidR="007F0C0A" w:rsidRPr="007F0C0A" w:rsidRDefault="007F0C0A" w:rsidP="007F0C0A">
      <w:pPr>
        <w:widowControl w:val="0"/>
        <w:numPr>
          <w:ilvl w:val="0"/>
          <w:numId w:val="172"/>
        </w:numPr>
        <w:suppressAutoHyphens/>
        <w:spacing w:after="0" w:line="240" w:lineRule="auto"/>
        <w:textAlignment w:val="baseline"/>
        <w:rPr>
          <w:rFonts w:ascii="Times New Roman" w:eastAsia="Times New Roman" w:hAnsi="Times New Roman" w:cs="Times New Roman"/>
          <w:kern w:val="2"/>
          <w:sz w:val="24"/>
          <w:szCs w:val="20"/>
          <w:lang w:eastAsia="pl-PL" w:bidi="hi-IN"/>
        </w:rPr>
      </w:pPr>
      <w:r w:rsidRPr="007F0C0A">
        <w:rPr>
          <w:rFonts w:ascii="Arial Narrow" w:eastAsia="Calibri" w:hAnsi="Arial Narrow" w:cs="Garamond"/>
          <w:color w:val="000000"/>
          <w:lang w:eastAsia="ar-SA"/>
        </w:rPr>
        <w:lastRenderedPageBreak/>
        <w:t>Załącznik nr 3 - oświadczenie wykonawcy dotyczące spełnienia warunków udziału w postępowaniu,</w:t>
      </w:r>
    </w:p>
    <w:p w14:paraId="667E52C5" w14:textId="77777777" w:rsidR="007F0C0A" w:rsidRPr="007F0C0A" w:rsidRDefault="007F0C0A" w:rsidP="007F0C0A">
      <w:pPr>
        <w:widowControl w:val="0"/>
        <w:numPr>
          <w:ilvl w:val="0"/>
          <w:numId w:val="172"/>
        </w:numPr>
        <w:suppressAutoHyphens/>
        <w:spacing w:after="0" w:line="240" w:lineRule="auto"/>
        <w:textAlignment w:val="baseline"/>
        <w:rPr>
          <w:rFonts w:ascii="Times New Roman" w:eastAsia="Times New Roman" w:hAnsi="Times New Roman" w:cs="Times New Roman"/>
          <w:kern w:val="2"/>
          <w:sz w:val="24"/>
          <w:szCs w:val="20"/>
          <w:lang w:eastAsia="pl-PL" w:bidi="hi-IN"/>
        </w:rPr>
      </w:pPr>
      <w:r w:rsidRPr="007F0C0A">
        <w:rPr>
          <w:rFonts w:ascii="Arial Narrow" w:eastAsia="Calibri" w:hAnsi="Arial Narrow" w:cs="Garamond"/>
          <w:color w:val="000000"/>
          <w:lang w:eastAsia="ar-SA"/>
        </w:rPr>
        <w:t xml:space="preserve">Załącznik nr </w:t>
      </w:r>
      <w:r w:rsidRPr="007F0C0A">
        <w:rPr>
          <w:rFonts w:ascii="Arial Narrow" w:eastAsia="Andale Sans UI" w:hAnsi="Arial Narrow" w:cs="Times New Roman"/>
          <w:kern w:val="2"/>
          <w:lang w:eastAsia="pl-PL" w:bidi="hi-IN"/>
        </w:rPr>
        <w:t xml:space="preserve"> 4 – wykaz dostaw </w:t>
      </w:r>
    </w:p>
    <w:p w14:paraId="173A4103" w14:textId="77777777" w:rsidR="007F0C0A" w:rsidRPr="007F0C0A" w:rsidRDefault="007F0C0A" w:rsidP="007F0C0A">
      <w:pPr>
        <w:widowControl w:val="0"/>
        <w:numPr>
          <w:ilvl w:val="0"/>
          <w:numId w:val="172"/>
        </w:numPr>
        <w:suppressAutoHyphens/>
        <w:spacing w:after="0" w:line="240" w:lineRule="auto"/>
        <w:textAlignment w:val="baseline"/>
        <w:rPr>
          <w:rFonts w:ascii="Times New Roman" w:eastAsia="Times New Roman" w:hAnsi="Times New Roman" w:cs="Times New Roman"/>
          <w:kern w:val="2"/>
          <w:sz w:val="24"/>
          <w:szCs w:val="20"/>
          <w:lang w:eastAsia="pl-PL" w:bidi="hi-IN"/>
        </w:rPr>
      </w:pPr>
      <w:r w:rsidRPr="007F0C0A">
        <w:rPr>
          <w:rFonts w:ascii="Arial Narrow" w:eastAsia="Andale Sans UI" w:hAnsi="Arial Narrow" w:cs="Times New Roman"/>
          <w:kern w:val="2"/>
          <w:lang w:eastAsia="pl-PL" w:bidi="hi-IN"/>
        </w:rPr>
        <w:t>Załącznik nr 5 – Zobowiązanie innego podmiotu do udostępnienia niezbędnych zasobów Wykonawcy,</w:t>
      </w:r>
    </w:p>
    <w:p w14:paraId="30DCC3B7" w14:textId="77777777" w:rsidR="007F0C0A" w:rsidRPr="007F0C0A" w:rsidRDefault="007F0C0A" w:rsidP="007F0C0A">
      <w:pPr>
        <w:widowControl w:val="0"/>
        <w:numPr>
          <w:ilvl w:val="0"/>
          <w:numId w:val="172"/>
        </w:numPr>
        <w:suppressAutoHyphens/>
        <w:spacing w:after="0" w:line="240" w:lineRule="auto"/>
        <w:textAlignment w:val="baseline"/>
        <w:rPr>
          <w:rFonts w:ascii="Times New Roman" w:eastAsia="Times New Roman" w:hAnsi="Times New Roman" w:cs="Times New Roman"/>
          <w:kern w:val="2"/>
          <w:sz w:val="24"/>
          <w:szCs w:val="20"/>
          <w:lang w:eastAsia="pl-PL" w:bidi="hi-IN"/>
        </w:rPr>
      </w:pPr>
      <w:r w:rsidRPr="007F0C0A">
        <w:rPr>
          <w:rFonts w:ascii="Arial Narrow" w:eastAsia="Andale Sans UI" w:hAnsi="Arial Narrow" w:cs="Times New Roman"/>
          <w:kern w:val="2"/>
          <w:lang w:eastAsia="pl-PL" w:bidi="hi-IN"/>
        </w:rPr>
        <w:t>Załącznik nr 6 – Oświadczenie dotyczące przynależności lub braku przynależności do tej samej grupy kapitałowej,</w:t>
      </w:r>
    </w:p>
    <w:p w14:paraId="204D2317" w14:textId="77777777" w:rsidR="007F0C0A" w:rsidRPr="007F0C0A" w:rsidRDefault="007F0C0A" w:rsidP="007F0C0A">
      <w:pPr>
        <w:widowControl w:val="0"/>
        <w:numPr>
          <w:ilvl w:val="0"/>
          <w:numId w:val="172"/>
        </w:numPr>
        <w:suppressAutoHyphens/>
        <w:spacing w:after="0" w:line="240" w:lineRule="auto"/>
        <w:textAlignment w:val="baseline"/>
        <w:rPr>
          <w:rFonts w:ascii="Times New Roman" w:eastAsia="Times New Roman" w:hAnsi="Times New Roman" w:cs="Times New Roman"/>
          <w:kern w:val="2"/>
          <w:sz w:val="24"/>
          <w:szCs w:val="20"/>
          <w:lang w:eastAsia="pl-PL" w:bidi="hi-IN"/>
        </w:rPr>
      </w:pPr>
      <w:r w:rsidRPr="007F0C0A">
        <w:rPr>
          <w:rFonts w:ascii="Arial Narrow" w:eastAsia="Andale Sans UI" w:hAnsi="Arial Narrow" w:cs="Times New Roman"/>
          <w:kern w:val="2"/>
          <w:lang w:eastAsia="pl-PL" w:bidi="hi-IN"/>
        </w:rPr>
        <w:t>Załącznik nr 7 – Oświadczenie Wykonawcy wspólnie ubiegających się o udzielenie zamówienia dotyczące</w:t>
      </w:r>
      <w:ins w:id="21" w:author="Mikołaj Budziński" w:date="2021-06-14T22:17:00Z">
        <w:r w:rsidRPr="007F0C0A">
          <w:rPr>
            <w:rFonts w:ascii="Arial Narrow" w:eastAsia="Andale Sans UI" w:hAnsi="Arial Narrow" w:cs="Times New Roman"/>
            <w:kern w:val="2"/>
            <w:lang w:eastAsia="pl-PL" w:bidi="hi-IN"/>
          </w:rPr>
          <w:t xml:space="preserve"> </w:t>
        </w:r>
      </w:ins>
      <w:r w:rsidRPr="007F0C0A">
        <w:rPr>
          <w:rFonts w:ascii="Arial Narrow" w:eastAsia="Andale Sans UI" w:hAnsi="Arial Narrow" w:cs="Times New Roman"/>
          <w:kern w:val="2"/>
          <w:lang w:eastAsia="pl-PL" w:bidi="hi-IN"/>
        </w:rPr>
        <w:t>dostaw, które wykonują poszczególni Wykonawcy,</w:t>
      </w:r>
    </w:p>
    <w:p w14:paraId="4A47FA81" w14:textId="77777777" w:rsidR="007F0C0A" w:rsidRPr="007F0C0A" w:rsidRDefault="007F0C0A" w:rsidP="007F0C0A">
      <w:pPr>
        <w:widowControl w:val="0"/>
        <w:numPr>
          <w:ilvl w:val="0"/>
          <w:numId w:val="172"/>
        </w:numPr>
        <w:suppressAutoHyphens/>
        <w:spacing w:after="0" w:line="240" w:lineRule="auto"/>
        <w:textAlignment w:val="baseline"/>
        <w:rPr>
          <w:rFonts w:ascii="Times New Roman" w:eastAsia="Times New Roman" w:hAnsi="Times New Roman" w:cs="Times New Roman"/>
          <w:kern w:val="2"/>
          <w:sz w:val="24"/>
          <w:szCs w:val="20"/>
          <w:lang w:eastAsia="pl-PL" w:bidi="hi-IN"/>
        </w:rPr>
      </w:pPr>
      <w:r w:rsidRPr="007F0C0A">
        <w:rPr>
          <w:rFonts w:ascii="Arial Narrow" w:eastAsia="Andale Sans UI" w:hAnsi="Arial Narrow" w:cs="Times New Roman"/>
          <w:kern w:val="2"/>
          <w:lang w:eastAsia="pl-PL" w:bidi="hi-IN"/>
        </w:rPr>
        <w:t xml:space="preserve">Załącznik nr 8 -  Projekt umowy. </w:t>
      </w:r>
    </w:p>
    <w:p w14:paraId="4661F5D6" w14:textId="77777777" w:rsidR="007F0C0A" w:rsidRPr="007F0C0A" w:rsidRDefault="007F0C0A" w:rsidP="007F0C0A">
      <w:pPr>
        <w:widowControl w:val="0"/>
        <w:numPr>
          <w:ilvl w:val="0"/>
          <w:numId w:val="172"/>
        </w:numPr>
        <w:suppressAutoHyphens/>
        <w:spacing w:after="0" w:line="240" w:lineRule="auto"/>
        <w:textAlignment w:val="baseline"/>
        <w:rPr>
          <w:rFonts w:ascii="Times New Roman" w:eastAsia="Times New Roman" w:hAnsi="Times New Roman" w:cs="Times New Roman"/>
          <w:kern w:val="2"/>
          <w:sz w:val="24"/>
          <w:szCs w:val="20"/>
          <w:lang w:eastAsia="pl-PL" w:bidi="hi-IN"/>
        </w:rPr>
      </w:pPr>
      <w:r w:rsidRPr="007F0C0A">
        <w:rPr>
          <w:rFonts w:ascii="Arial Narrow" w:eastAsia="Andale Sans UI" w:hAnsi="Arial Narrow" w:cs="Times New Roman"/>
          <w:kern w:val="2"/>
          <w:lang w:eastAsia="pl-PL" w:bidi="hi-IN"/>
        </w:rPr>
        <w:t>Załącznik nr 9  - Opis przedmiotu zamówienia- Minimalne wymagania Zamawiającego</w:t>
      </w:r>
    </w:p>
    <w:p w14:paraId="3720FDD1" w14:textId="77777777" w:rsidR="007F0C0A" w:rsidRPr="007F0C0A" w:rsidRDefault="007F0C0A" w:rsidP="007F0C0A">
      <w:pPr>
        <w:suppressAutoHyphens/>
        <w:spacing w:after="0" w:line="240" w:lineRule="auto"/>
        <w:jc w:val="both"/>
        <w:textAlignment w:val="baseline"/>
        <w:rPr>
          <w:rFonts w:ascii="Times New Roman" w:eastAsia="Times New Roman" w:hAnsi="Times New Roman" w:cs="Times New Roman"/>
          <w:kern w:val="2"/>
          <w:sz w:val="24"/>
          <w:szCs w:val="20"/>
          <w:lang w:eastAsia="pl-PL" w:bidi="hi-IN"/>
        </w:rPr>
      </w:pPr>
      <w:r w:rsidRPr="007F0C0A">
        <w:rPr>
          <w:rFonts w:ascii="Arial Narrow" w:eastAsia="Andale Sans UI" w:hAnsi="Arial Narrow" w:cs="Times New Roman"/>
          <w:kern w:val="2"/>
          <w:sz w:val="24"/>
          <w:szCs w:val="20"/>
          <w:lang w:eastAsia="pl-PL" w:bidi="hi-IN"/>
        </w:rPr>
        <w:t xml:space="preserve">  </w:t>
      </w:r>
    </w:p>
    <w:p w14:paraId="07B6040F"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6CC671B6" w14:textId="77777777" w:rsidR="007F0C0A" w:rsidRPr="007F0C0A" w:rsidRDefault="007F0C0A" w:rsidP="007F0C0A">
      <w:pPr>
        <w:widowControl w:val="0"/>
        <w:tabs>
          <w:tab w:val="left" w:pos="142"/>
          <w:tab w:val="left" w:pos="284"/>
        </w:tabs>
        <w:suppressAutoHyphens/>
        <w:spacing w:after="0" w:line="240" w:lineRule="auto"/>
        <w:jc w:val="both"/>
        <w:rPr>
          <w:rFonts w:ascii="Arial Narrow" w:eastAsia="Andale Sans UI" w:hAnsi="Arial Narrow" w:cs="Arial"/>
          <w:lang w:eastAsia="ar-SA"/>
        </w:rPr>
      </w:pPr>
    </w:p>
    <w:p w14:paraId="14055126" w14:textId="77777777" w:rsidR="007F0C0A" w:rsidRPr="007F0C0A" w:rsidRDefault="007F0C0A" w:rsidP="007F0C0A">
      <w:pPr>
        <w:widowControl w:val="0"/>
        <w:tabs>
          <w:tab w:val="left" w:pos="-142"/>
          <w:tab w:val="left" w:pos="284"/>
        </w:tabs>
        <w:suppressAutoHyphens/>
        <w:spacing w:after="0" w:line="276" w:lineRule="auto"/>
        <w:jc w:val="both"/>
        <w:textAlignment w:val="baseline"/>
        <w:rPr>
          <w:rFonts w:ascii="Arial Narrow" w:eastAsia="Times New Roman" w:hAnsi="Arial Narrow" w:cs="Times New Roman"/>
          <w:kern w:val="2"/>
          <w:lang w:eastAsia="pl-PL" w:bidi="hi-IN"/>
        </w:rPr>
      </w:pPr>
    </w:p>
    <w:p w14:paraId="2B06E65D"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42C0432B"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64DDAA1A"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26D38D5A"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1CE26A5F"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35178C97"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63793AAB"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3CCCACB4"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130A5587"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0E7FD13F"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588B1003"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69F230C8"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0B4665DD"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26BE96C5"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78AAC1FB"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49E09FC9" w14:textId="77777777" w:rsidR="007F0C0A" w:rsidRPr="007F0C0A" w:rsidRDefault="007F0C0A" w:rsidP="007F0C0A">
      <w:pPr>
        <w:suppressAutoHyphens/>
        <w:spacing w:after="0" w:line="240" w:lineRule="auto"/>
        <w:jc w:val="center"/>
        <w:textAlignment w:val="baseline"/>
        <w:rPr>
          <w:rFonts w:ascii="Arial Narrow" w:eastAsia="Times New Roman" w:hAnsi="Arial Narrow" w:cs="Arial"/>
          <w:b/>
          <w:bCs/>
          <w:color w:val="000000"/>
          <w:kern w:val="2"/>
          <w:sz w:val="24"/>
          <w:szCs w:val="20"/>
          <w:lang w:eastAsia="pl-PL" w:bidi="hi-IN"/>
        </w:rPr>
      </w:pPr>
    </w:p>
    <w:p w14:paraId="495EC78C" w14:textId="77777777" w:rsidR="007F0C0A" w:rsidRPr="007F0C0A" w:rsidRDefault="007F0C0A" w:rsidP="007F0C0A">
      <w:pPr>
        <w:suppressAutoHyphens/>
        <w:spacing w:after="0" w:line="240" w:lineRule="auto"/>
        <w:jc w:val="center"/>
        <w:textAlignment w:val="baseline"/>
        <w:rPr>
          <w:rFonts w:ascii="Arial Narrow" w:eastAsia="Times New Roman" w:hAnsi="Arial Narrow" w:cs="Arial"/>
          <w:b/>
          <w:bCs/>
          <w:color w:val="000000"/>
          <w:kern w:val="2"/>
          <w:sz w:val="24"/>
          <w:szCs w:val="20"/>
          <w:lang w:eastAsia="pl-PL" w:bidi="hi-IN"/>
        </w:rPr>
        <w:sectPr w:rsidR="007F0C0A" w:rsidRPr="007F0C0A" w:rsidSect="008D2109">
          <w:headerReference w:type="default" r:id="rId34"/>
          <w:footerReference w:type="default" r:id="rId35"/>
          <w:pgSz w:w="11906" w:h="16838"/>
          <w:pgMar w:top="1417" w:right="1133" w:bottom="1417" w:left="1276" w:header="708" w:footer="708" w:gutter="0"/>
          <w:cols w:space="708"/>
          <w:docGrid w:linePitch="360"/>
        </w:sectPr>
      </w:pPr>
    </w:p>
    <w:p w14:paraId="541A246B" w14:textId="77777777" w:rsidR="007F0C0A" w:rsidRPr="007F0C0A" w:rsidRDefault="007F0C0A" w:rsidP="007F0C0A">
      <w:pPr>
        <w:suppressAutoHyphens/>
        <w:spacing w:after="0" w:line="240" w:lineRule="auto"/>
        <w:jc w:val="center"/>
        <w:textAlignment w:val="baseline"/>
        <w:rPr>
          <w:rFonts w:ascii="Arial Narrow" w:eastAsia="Times New Roman" w:hAnsi="Arial Narrow" w:cs="Arial"/>
          <w:b/>
          <w:bCs/>
          <w:color w:val="000000"/>
          <w:kern w:val="2"/>
          <w:sz w:val="24"/>
          <w:szCs w:val="20"/>
          <w:lang w:eastAsia="pl-PL" w:bidi="hi-IN"/>
        </w:rPr>
      </w:pPr>
    </w:p>
    <w:p w14:paraId="09F3FF8E" w14:textId="77777777" w:rsidR="007F0C0A" w:rsidRPr="007F0C0A" w:rsidRDefault="007F0C0A" w:rsidP="007F0C0A">
      <w:pPr>
        <w:suppressAutoHyphens/>
        <w:spacing w:after="0" w:line="240" w:lineRule="auto"/>
        <w:jc w:val="center"/>
        <w:textAlignment w:val="baseline"/>
        <w:rPr>
          <w:rFonts w:ascii="Arial Narrow" w:eastAsia="Times New Roman" w:hAnsi="Arial Narrow" w:cs="Arial"/>
          <w:b/>
          <w:bCs/>
          <w:color w:val="000000"/>
          <w:kern w:val="2"/>
          <w:sz w:val="24"/>
          <w:szCs w:val="20"/>
          <w:lang w:eastAsia="pl-PL" w:bidi="hi-IN"/>
        </w:rPr>
      </w:pPr>
      <w:r w:rsidRPr="007F0C0A">
        <w:rPr>
          <w:rFonts w:ascii="Arial Narrow" w:eastAsia="Times New Roman" w:hAnsi="Arial Narrow" w:cs="Arial"/>
          <w:b/>
          <w:bCs/>
          <w:color w:val="000000"/>
          <w:kern w:val="2"/>
          <w:sz w:val="24"/>
          <w:szCs w:val="20"/>
          <w:lang w:eastAsia="pl-PL" w:bidi="hi-IN"/>
        </w:rPr>
        <w:t xml:space="preserve">OPIS PRZEDMIOTU ZAMÓWIENIA -  MINIMALNE WYMAGANIA ZAMAWIAJĄCEGO- Załącznik nr 9  </w:t>
      </w:r>
    </w:p>
    <w:p w14:paraId="709FA687"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37C46EDF"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tbl>
      <w:tblPr>
        <w:tblStyle w:val="Tabela-Siatka"/>
        <w:tblW w:w="0" w:type="auto"/>
        <w:tblLook w:val="04A0" w:firstRow="1" w:lastRow="0" w:firstColumn="1" w:lastColumn="0" w:noHBand="0" w:noVBand="1"/>
      </w:tblPr>
      <w:tblGrid>
        <w:gridCol w:w="704"/>
        <w:gridCol w:w="8624"/>
        <w:gridCol w:w="4664"/>
      </w:tblGrid>
      <w:tr w:rsidR="007F0C0A" w:rsidRPr="007F0C0A" w14:paraId="5B20ABEF" w14:textId="77777777" w:rsidTr="008A65A4">
        <w:tc>
          <w:tcPr>
            <w:tcW w:w="704" w:type="dxa"/>
            <w:tcBorders>
              <w:bottom w:val="single" w:sz="4" w:space="0" w:color="auto"/>
            </w:tcBorders>
          </w:tcPr>
          <w:p w14:paraId="05DE3529"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Lp</w:t>
            </w:r>
          </w:p>
        </w:tc>
        <w:tc>
          <w:tcPr>
            <w:tcW w:w="8624" w:type="dxa"/>
            <w:tcBorders>
              <w:bottom w:val="single" w:sz="4" w:space="0" w:color="auto"/>
            </w:tcBorders>
          </w:tcPr>
          <w:p w14:paraId="38AA18B2" w14:textId="77777777" w:rsidR="007F0C0A" w:rsidRPr="007F0C0A" w:rsidRDefault="007F0C0A" w:rsidP="007F0C0A">
            <w:pPr>
              <w:suppressAutoHyphens/>
              <w:snapToGrid w:val="0"/>
              <w:jc w:val="center"/>
              <w:rPr>
                <w:rFonts w:ascii="Tahoma" w:hAnsi="Tahoma" w:cs="Tahoma"/>
                <w:b/>
                <w:lang w:eastAsia="ar-SA"/>
              </w:rPr>
            </w:pPr>
            <w:r w:rsidRPr="007F0C0A">
              <w:rPr>
                <w:rFonts w:ascii="Tahoma" w:hAnsi="Tahoma" w:cs="Tahoma"/>
                <w:b/>
                <w:lang w:eastAsia="ar-SA"/>
              </w:rPr>
              <w:t>WYMAGANIA MINIMALNE ZAMAWIAJĄCEGO</w:t>
            </w:r>
          </w:p>
          <w:p w14:paraId="70824458"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Tahoma" w:hAnsi="Tahoma" w:cs="Tahoma"/>
                <w:b/>
                <w:lang w:eastAsia="ar-SA"/>
              </w:rPr>
              <w:t>WYMAGANIA TECHNICZNE DLA ŚREDNIEGO SAMOCHODU RATOWNICZO-GAŚNICZEGO Z NAPĘDEM 4x4</w:t>
            </w:r>
          </w:p>
        </w:tc>
        <w:tc>
          <w:tcPr>
            <w:tcW w:w="4664" w:type="dxa"/>
            <w:tcBorders>
              <w:bottom w:val="single" w:sz="4" w:space="0" w:color="auto"/>
            </w:tcBorders>
          </w:tcPr>
          <w:p w14:paraId="5084E272" w14:textId="77777777" w:rsidR="007F0C0A" w:rsidRPr="007F0C0A" w:rsidRDefault="007F0C0A" w:rsidP="007F0C0A">
            <w:pPr>
              <w:spacing w:before="20" w:after="20"/>
              <w:jc w:val="center"/>
              <w:rPr>
                <w:rFonts w:ascii="Tahoma" w:hAnsi="Tahoma" w:cs="Tahoma"/>
                <w:b/>
              </w:rPr>
            </w:pPr>
            <w:r w:rsidRPr="007F0C0A">
              <w:rPr>
                <w:rFonts w:ascii="Tahoma" w:hAnsi="Tahoma" w:cs="Tahoma"/>
                <w:b/>
              </w:rPr>
              <w:t>SPEŁNIENIE WYMAGAŃ, PROPOZYCJE</w:t>
            </w:r>
          </w:p>
          <w:p w14:paraId="14F020A2"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Tahoma" w:eastAsiaTheme="minorHAnsi" w:hAnsi="Tahoma" w:cs="Tahoma"/>
                <w:b/>
              </w:rPr>
              <w:t>WYKONAWCY*</w:t>
            </w:r>
          </w:p>
        </w:tc>
      </w:tr>
      <w:tr w:rsidR="007F0C0A" w:rsidRPr="007F0C0A" w14:paraId="0E2FCD11" w14:textId="77777777" w:rsidTr="008A65A4">
        <w:tc>
          <w:tcPr>
            <w:tcW w:w="704" w:type="dxa"/>
            <w:shd w:val="clear" w:color="auto" w:fill="D0CECE" w:themeFill="background2" w:themeFillShade="E6"/>
          </w:tcPr>
          <w:p w14:paraId="0F70DBCD"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1</w:t>
            </w:r>
          </w:p>
        </w:tc>
        <w:tc>
          <w:tcPr>
            <w:tcW w:w="8624" w:type="dxa"/>
            <w:shd w:val="clear" w:color="auto" w:fill="D0CECE" w:themeFill="background2" w:themeFillShade="E6"/>
          </w:tcPr>
          <w:p w14:paraId="77ACF121"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Tahoma" w:hAnsi="Tahoma" w:cs="Tahoma"/>
                <w:b/>
                <w:lang w:eastAsia="ar-SA"/>
              </w:rPr>
              <w:t>Warunki ogólne</w:t>
            </w:r>
          </w:p>
        </w:tc>
        <w:tc>
          <w:tcPr>
            <w:tcW w:w="4664" w:type="dxa"/>
            <w:shd w:val="clear" w:color="auto" w:fill="D0CECE" w:themeFill="background2" w:themeFillShade="E6"/>
          </w:tcPr>
          <w:p w14:paraId="40AB7EE4"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p>
        </w:tc>
      </w:tr>
      <w:tr w:rsidR="007F0C0A" w:rsidRPr="007F0C0A" w14:paraId="76DE7D1C" w14:textId="77777777" w:rsidTr="008A65A4">
        <w:tc>
          <w:tcPr>
            <w:tcW w:w="704" w:type="dxa"/>
          </w:tcPr>
          <w:p w14:paraId="5ADACFA7"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1.1</w:t>
            </w: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175D28A4"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Pojazd zabudowany i wyposażony musi spełniać wymagania:</w:t>
            </w:r>
          </w:p>
        </w:tc>
        <w:tc>
          <w:tcPr>
            <w:tcW w:w="4664" w:type="dxa"/>
          </w:tcPr>
          <w:p w14:paraId="6BECCF6D"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54BBF597" w14:textId="77777777" w:rsidTr="008A65A4">
        <w:tc>
          <w:tcPr>
            <w:tcW w:w="704" w:type="dxa"/>
            <w:vMerge w:val="restart"/>
          </w:tcPr>
          <w:p w14:paraId="50728665"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549AA7D5"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 ustawy z dnia 20 czerwca 1997 r. „Prawo o ruchu drogowym” (Dz. U. z 2017 r. poz. 128, z późn. zm.), wraz z przepisami wykonawczymi do ustawy.</w:t>
            </w:r>
          </w:p>
        </w:tc>
        <w:tc>
          <w:tcPr>
            <w:tcW w:w="4664" w:type="dxa"/>
          </w:tcPr>
          <w:p w14:paraId="4C2579BC"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433929F7" w14:textId="77777777" w:rsidTr="008A65A4">
        <w:tc>
          <w:tcPr>
            <w:tcW w:w="704" w:type="dxa"/>
            <w:vMerge/>
          </w:tcPr>
          <w:p w14:paraId="49C988F5"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5397F672"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 rozporządzenia MSWiA z dnia 20 czerwca 2007 r. w sprawie wykazu wyrobów służących zapewnieniu zasad bezpieczeństwa publicznego lub ochronie zdrowia i życia oraz mienia, a także zasad wydawania dopuszczenia tych wyrobów do użytkowania (Dz. U. z 2007 r. Nr 143, poz. 1002, z późn. zm.),</w:t>
            </w:r>
          </w:p>
        </w:tc>
        <w:tc>
          <w:tcPr>
            <w:tcW w:w="4664" w:type="dxa"/>
          </w:tcPr>
          <w:p w14:paraId="07D64C48"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5579E779" w14:textId="77777777" w:rsidTr="008A65A4">
        <w:tc>
          <w:tcPr>
            <w:tcW w:w="704" w:type="dxa"/>
            <w:vMerge/>
          </w:tcPr>
          <w:p w14:paraId="030BD156"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776A733B"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549),</w:t>
            </w:r>
          </w:p>
        </w:tc>
        <w:tc>
          <w:tcPr>
            <w:tcW w:w="4664" w:type="dxa"/>
          </w:tcPr>
          <w:p w14:paraId="49D397F8"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228560E3" w14:textId="77777777" w:rsidTr="008A65A4">
        <w:tc>
          <w:tcPr>
            <w:tcW w:w="704" w:type="dxa"/>
            <w:vMerge/>
          </w:tcPr>
          <w:p w14:paraId="40B1F9C1"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p>
        </w:tc>
        <w:tc>
          <w:tcPr>
            <w:tcW w:w="8624" w:type="dxa"/>
          </w:tcPr>
          <w:p w14:paraId="06C73111"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 xml:space="preserve">- norm: PN-EN1846-1 oraz PN-EN1846-2 2 (lub równoważnych) </w:t>
            </w:r>
          </w:p>
        </w:tc>
        <w:tc>
          <w:tcPr>
            <w:tcW w:w="4664" w:type="dxa"/>
          </w:tcPr>
          <w:p w14:paraId="22B20563"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4F41D58E" w14:textId="77777777" w:rsidTr="008A65A4">
        <w:tc>
          <w:tcPr>
            <w:tcW w:w="704" w:type="dxa"/>
          </w:tcPr>
          <w:p w14:paraId="71E2A799"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1.2</w:t>
            </w:r>
          </w:p>
        </w:tc>
        <w:tc>
          <w:tcPr>
            <w:tcW w:w="8624" w:type="dxa"/>
            <w:tcBorders>
              <w:top w:val="single" w:sz="4" w:space="0" w:color="auto"/>
              <w:left w:val="single" w:sz="4" w:space="0" w:color="auto"/>
              <w:bottom w:val="single" w:sz="4" w:space="0" w:color="auto"/>
              <w:right w:val="single" w:sz="4" w:space="0" w:color="auto"/>
            </w:tcBorders>
          </w:tcPr>
          <w:p w14:paraId="1F448F32"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Samochód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(Dz.U.  z 2007 r. Nr 143, poz. 1002, z późn. zm.)</w:t>
            </w:r>
          </w:p>
        </w:tc>
        <w:tc>
          <w:tcPr>
            <w:tcW w:w="4664" w:type="dxa"/>
          </w:tcPr>
          <w:p w14:paraId="24363952"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401C7303" w14:textId="77777777" w:rsidTr="008A65A4">
        <w:tc>
          <w:tcPr>
            <w:tcW w:w="704" w:type="dxa"/>
            <w:tcBorders>
              <w:bottom w:val="single" w:sz="4" w:space="0" w:color="auto"/>
            </w:tcBorders>
          </w:tcPr>
          <w:p w14:paraId="2BAA8F77"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1.3</w:t>
            </w:r>
          </w:p>
        </w:tc>
        <w:tc>
          <w:tcPr>
            <w:tcW w:w="8624" w:type="dxa"/>
            <w:tcBorders>
              <w:top w:val="single" w:sz="4" w:space="0" w:color="auto"/>
              <w:left w:val="single" w:sz="4" w:space="0" w:color="auto"/>
              <w:bottom w:val="single" w:sz="4" w:space="0" w:color="auto"/>
              <w:right w:val="single" w:sz="4" w:space="0" w:color="auto"/>
            </w:tcBorders>
          </w:tcPr>
          <w:p w14:paraId="494E8AC4"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Pojazd musi być oznakowany numerami operacyjnymi PSP zgodnie z zarządzeniem nr 3 KG PSP z dnia 29 stycznia 2019 r. w sprawie gospodarki transportowej w jednostkach organizacyjnych PSP (Dz. Urz. KG PSP z 2019 r., poz. 5)</w:t>
            </w:r>
          </w:p>
        </w:tc>
        <w:tc>
          <w:tcPr>
            <w:tcW w:w="4664" w:type="dxa"/>
            <w:tcBorders>
              <w:bottom w:val="single" w:sz="4" w:space="0" w:color="auto"/>
            </w:tcBorders>
          </w:tcPr>
          <w:p w14:paraId="652E666E"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3D540BF8" w14:textId="77777777" w:rsidTr="008A65A4">
        <w:tc>
          <w:tcPr>
            <w:tcW w:w="704" w:type="dxa"/>
            <w:shd w:val="clear" w:color="auto" w:fill="D0CECE" w:themeFill="background2" w:themeFillShade="E6"/>
          </w:tcPr>
          <w:p w14:paraId="1E7506E5"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lastRenderedPageBreak/>
              <w:t>2</w:t>
            </w:r>
          </w:p>
        </w:tc>
        <w:tc>
          <w:tcPr>
            <w:tcW w:w="8624" w:type="dxa"/>
            <w:shd w:val="clear" w:color="auto" w:fill="D0CECE" w:themeFill="background2" w:themeFillShade="E6"/>
          </w:tcPr>
          <w:p w14:paraId="0A9639A4"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b/>
                <w:lang w:eastAsia="ar-SA"/>
              </w:rPr>
              <w:t>Podwozie z kabiną:</w:t>
            </w:r>
          </w:p>
        </w:tc>
        <w:tc>
          <w:tcPr>
            <w:tcW w:w="4664" w:type="dxa"/>
            <w:shd w:val="clear" w:color="auto" w:fill="D0CECE" w:themeFill="background2" w:themeFillShade="E6"/>
          </w:tcPr>
          <w:p w14:paraId="402DEFC4" w14:textId="77777777" w:rsidR="007F0C0A" w:rsidRPr="007F0C0A" w:rsidRDefault="007F0C0A" w:rsidP="007F0C0A">
            <w:pPr>
              <w:contextualSpacing/>
              <w:jc w:val="both"/>
              <w:rPr>
                <w:rFonts w:ascii="Tahoma" w:hAnsi="Tahoma" w:cs="Tahoma"/>
                <w:b/>
                <w:bCs/>
                <w:sz w:val="18"/>
                <w:szCs w:val="18"/>
              </w:rPr>
            </w:pPr>
          </w:p>
        </w:tc>
      </w:tr>
      <w:tr w:rsidR="007F0C0A" w:rsidRPr="007F0C0A" w14:paraId="0F16EC49" w14:textId="77777777" w:rsidTr="008A65A4">
        <w:tc>
          <w:tcPr>
            <w:tcW w:w="704" w:type="dxa"/>
          </w:tcPr>
          <w:p w14:paraId="5C5BF3CC"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bookmarkStart w:id="22" w:name="_Hlk74573349"/>
            <w:r w:rsidRPr="007F0C0A">
              <w:rPr>
                <w:rFonts w:ascii="Arial Narrow" w:hAnsi="Arial Narrow" w:cs="Arial"/>
                <w:color w:val="000000"/>
                <w:kern w:val="2"/>
                <w:sz w:val="24"/>
                <w:lang w:bidi="hi-IN"/>
              </w:rPr>
              <w:t>2.1</w:t>
            </w:r>
          </w:p>
        </w:tc>
        <w:tc>
          <w:tcPr>
            <w:tcW w:w="8624" w:type="dxa"/>
            <w:tcBorders>
              <w:top w:val="single" w:sz="4" w:space="0" w:color="auto"/>
              <w:left w:val="single" w:sz="4" w:space="0" w:color="auto"/>
              <w:bottom w:val="single" w:sz="4" w:space="0" w:color="auto"/>
              <w:right w:val="single" w:sz="4" w:space="0" w:color="auto"/>
            </w:tcBorders>
          </w:tcPr>
          <w:p w14:paraId="4EA4B69F"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 xml:space="preserve">Samochód – fabrycznie nowy, silnik i podwozie z kabiną pochodzące od tego samego producenta. Rok produkcji podwozia 2021 </w:t>
            </w:r>
          </w:p>
        </w:tc>
        <w:tc>
          <w:tcPr>
            <w:tcW w:w="4664" w:type="dxa"/>
          </w:tcPr>
          <w:p w14:paraId="1FFEBF9D" w14:textId="77777777" w:rsidR="007F0C0A" w:rsidRPr="007F0C0A" w:rsidRDefault="007F0C0A" w:rsidP="007F0C0A">
            <w:pPr>
              <w:suppressAutoHyphens/>
              <w:jc w:val="center"/>
              <w:textAlignment w:val="baseline"/>
              <w:rPr>
                <w:rFonts w:ascii="Arial Narrow" w:hAnsi="Arial Narrow" w:cs="Arial"/>
                <w:b/>
                <w:bCs/>
                <w:color w:val="000000"/>
                <w:kern w:val="2"/>
                <w:sz w:val="24"/>
                <w:lang w:bidi="hi-IN"/>
              </w:rPr>
            </w:pPr>
            <w:r w:rsidRPr="007F0C0A">
              <w:rPr>
                <w:rFonts w:ascii="Arial Narrow" w:hAnsi="Arial Narrow" w:cs="Arial"/>
                <w:b/>
                <w:bCs/>
                <w:color w:val="000000"/>
                <w:kern w:val="2"/>
                <w:sz w:val="24"/>
                <w:lang w:bidi="hi-IN"/>
              </w:rPr>
              <w:t>Tak/Nie</w:t>
            </w:r>
          </w:p>
          <w:p w14:paraId="0B09B950" w14:textId="77777777" w:rsidR="007F0C0A" w:rsidRPr="007F0C0A" w:rsidRDefault="007F0C0A" w:rsidP="007F0C0A">
            <w:pPr>
              <w:suppressAutoHyphens/>
              <w:jc w:val="center"/>
              <w:textAlignment w:val="baseline"/>
              <w:rPr>
                <w:rFonts w:ascii="Arial Narrow" w:hAnsi="Arial Narrow" w:cs="Arial"/>
                <w:b/>
                <w:bCs/>
                <w:color w:val="000000"/>
                <w:kern w:val="2"/>
                <w:sz w:val="24"/>
                <w:lang w:bidi="hi-IN"/>
              </w:rPr>
            </w:pPr>
            <w:r w:rsidRPr="007F0C0A">
              <w:rPr>
                <w:rFonts w:ascii="Arial Narrow" w:hAnsi="Arial Narrow" w:cs="Arial"/>
                <w:b/>
                <w:bCs/>
                <w:color w:val="000000"/>
                <w:kern w:val="2"/>
                <w:sz w:val="24"/>
                <w:lang w:bidi="hi-IN"/>
              </w:rPr>
              <w:t>Wykonawca wpisuje markę, model, typ samochodu.</w:t>
            </w:r>
          </w:p>
        </w:tc>
      </w:tr>
      <w:tr w:rsidR="007F0C0A" w:rsidRPr="007F0C0A" w14:paraId="632ED171" w14:textId="77777777" w:rsidTr="008A65A4">
        <w:tc>
          <w:tcPr>
            <w:tcW w:w="704" w:type="dxa"/>
          </w:tcPr>
          <w:p w14:paraId="7D736529"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2.2</w:t>
            </w:r>
          </w:p>
        </w:tc>
        <w:tc>
          <w:tcPr>
            <w:tcW w:w="8624" w:type="dxa"/>
            <w:tcBorders>
              <w:top w:val="single" w:sz="4" w:space="0" w:color="auto"/>
              <w:left w:val="single" w:sz="4" w:space="0" w:color="auto"/>
              <w:bottom w:val="single" w:sz="4" w:space="0" w:color="auto"/>
              <w:right w:val="single" w:sz="4" w:space="0" w:color="auto"/>
            </w:tcBorders>
          </w:tcPr>
          <w:p w14:paraId="4EFCE262"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Pojazd musi spełniać wymagania dla klasy średniej M (Wg PN-EN 1846-1 lub równoważnej). Maksymalna masa rzeczywista (MMR) samochodu gotowego do akcji ratowniczo - gaśniczej (pojazd z załogą, pełnymi zbiornikami, zabudową i wyposażeniem) nie może przekraczać 18000 kg, a rozkład tej masy na osie oraz masa przypadająca na każdą z osi nie może przekroczyć maksymalnych wartości określonych przez producenta pojazdu lub podwozia bazowego.</w:t>
            </w:r>
          </w:p>
        </w:tc>
        <w:tc>
          <w:tcPr>
            <w:tcW w:w="4664" w:type="dxa"/>
          </w:tcPr>
          <w:p w14:paraId="5685B99E"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19269CED" w14:textId="77777777" w:rsidTr="008A65A4">
        <w:tc>
          <w:tcPr>
            <w:tcW w:w="704" w:type="dxa"/>
          </w:tcPr>
          <w:p w14:paraId="1625BD3C"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2.3</w:t>
            </w:r>
          </w:p>
        </w:tc>
        <w:tc>
          <w:tcPr>
            <w:tcW w:w="8624" w:type="dxa"/>
            <w:tcBorders>
              <w:top w:val="single" w:sz="4" w:space="0" w:color="auto"/>
              <w:left w:val="single" w:sz="4" w:space="0" w:color="auto"/>
              <w:bottom w:val="single" w:sz="4" w:space="0" w:color="auto"/>
              <w:right w:val="single" w:sz="4" w:space="0" w:color="auto"/>
            </w:tcBorders>
          </w:tcPr>
          <w:p w14:paraId="40D970D4"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Pojazd musi spełniać wymagania dla kategorii 2 – uterenowionej (wg PN-EN 1846-1 lub równoważnej).</w:t>
            </w:r>
          </w:p>
        </w:tc>
        <w:tc>
          <w:tcPr>
            <w:tcW w:w="4664" w:type="dxa"/>
          </w:tcPr>
          <w:p w14:paraId="70CA3A2C"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6B06D9DE" w14:textId="77777777" w:rsidTr="008A65A4">
        <w:tc>
          <w:tcPr>
            <w:tcW w:w="704" w:type="dxa"/>
          </w:tcPr>
          <w:p w14:paraId="795EFC26"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2.4</w:t>
            </w:r>
          </w:p>
        </w:tc>
        <w:tc>
          <w:tcPr>
            <w:tcW w:w="8624" w:type="dxa"/>
            <w:tcBorders>
              <w:top w:val="single" w:sz="4" w:space="0" w:color="auto"/>
              <w:left w:val="single" w:sz="4" w:space="0" w:color="auto"/>
              <w:bottom w:val="single" w:sz="4" w:space="0" w:color="auto"/>
              <w:right w:val="single" w:sz="4" w:space="0" w:color="auto"/>
            </w:tcBorders>
          </w:tcPr>
          <w:p w14:paraId="4BFC25A8" w14:textId="77777777" w:rsidR="007F0C0A" w:rsidRPr="007F0C0A" w:rsidRDefault="007F0C0A" w:rsidP="007F0C0A">
            <w:pPr>
              <w:jc w:val="both"/>
              <w:rPr>
                <w:rFonts w:ascii="Tahoma" w:hAnsi="Tahoma" w:cs="Tahoma"/>
              </w:rPr>
            </w:pPr>
            <w:r w:rsidRPr="007F0C0A">
              <w:rPr>
                <w:rFonts w:ascii="Tahoma" w:hAnsi="Tahoma" w:cs="Tahoma"/>
              </w:rPr>
              <w:t>Pojazd  musi być wyposażony w urządzenie sygnalizacyjno - ostrzegawcze (akustyczne i świetlne), pojazdu uprzywilejowanego:</w:t>
            </w:r>
          </w:p>
          <w:p w14:paraId="233D6E95" w14:textId="77777777" w:rsidR="007F0C0A" w:rsidRPr="007F0C0A" w:rsidRDefault="007F0C0A" w:rsidP="007F0C0A">
            <w:pPr>
              <w:jc w:val="both"/>
              <w:rPr>
                <w:rFonts w:ascii="Tahoma" w:hAnsi="Tahoma" w:cs="Tahoma"/>
                <w:color w:val="FF0000"/>
              </w:rPr>
            </w:pPr>
            <w:r w:rsidRPr="007F0C0A">
              <w:rPr>
                <w:rFonts w:ascii="Tahoma" w:hAnsi="Tahoma" w:cs="Tahoma"/>
              </w:rPr>
              <w:t>1) Belka wykonana w technologii LED, zamontowana na dachu kabiny kierowcy.</w:t>
            </w:r>
          </w:p>
          <w:p w14:paraId="06C807B9" w14:textId="77777777" w:rsidR="007F0C0A" w:rsidRPr="007F0C0A" w:rsidRDefault="007F0C0A" w:rsidP="007F0C0A">
            <w:pPr>
              <w:jc w:val="both"/>
              <w:rPr>
                <w:rFonts w:ascii="Tahoma" w:hAnsi="Tahoma" w:cs="Tahoma"/>
              </w:rPr>
            </w:pPr>
            <w:r w:rsidRPr="007F0C0A">
              <w:rPr>
                <w:rFonts w:ascii="Tahoma" w:hAnsi="Tahoma" w:cs="Tahoma"/>
              </w:rPr>
              <w:t xml:space="preserve">2) co najmniej jedna lampa sygnalizacyjna niebieska, wykonana w technologii LED, zamontowana w tylnej części zabudowy na dachu  lub na tylnej ścianie, z możliwością sterowania z kabiny kierowcy w przypadku jazdy w kolumnie, </w:t>
            </w:r>
          </w:p>
          <w:p w14:paraId="42DD0386" w14:textId="77777777" w:rsidR="007F0C0A" w:rsidRPr="007F0C0A" w:rsidRDefault="007F0C0A" w:rsidP="007F0C0A">
            <w:pPr>
              <w:jc w:val="both"/>
              <w:rPr>
                <w:rFonts w:ascii="Tahoma" w:hAnsi="Tahoma" w:cs="Tahoma"/>
              </w:rPr>
            </w:pPr>
            <w:r w:rsidRPr="007F0C0A">
              <w:rPr>
                <w:rFonts w:ascii="Tahoma" w:hAnsi="Tahoma" w:cs="Tahoma"/>
              </w:rPr>
              <w:t>3) minimum dwie dodatkowe lampy sygnalizacyjne, niebieskie, wykonane w technologii LED, zamontowane z przodu pojazdu na wysokości lusterka wstecznego samochodu osobowego,</w:t>
            </w:r>
          </w:p>
          <w:p w14:paraId="33DCF1D0" w14:textId="77777777" w:rsidR="007F0C0A" w:rsidRPr="007F0C0A" w:rsidRDefault="007F0C0A" w:rsidP="007F0C0A">
            <w:pPr>
              <w:jc w:val="both"/>
              <w:rPr>
                <w:rFonts w:ascii="Tahoma" w:hAnsi="Tahoma" w:cs="Tahoma"/>
              </w:rPr>
            </w:pPr>
            <w:r w:rsidRPr="007F0C0A">
              <w:rPr>
                <w:rFonts w:ascii="Tahoma" w:hAnsi="Tahoma" w:cs="Tahoma"/>
              </w:rPr>
              <w:t>4) urządzenie dźwiękowe (min. 3 modulowane tony) wyposażone w funkcję megafonu. Wzmacniacz o mocy min. 200 W (lub 2x100 W) wraz z głośnikiem o mocy min. 200 W (lub 2x 100 W). Miejsce zamocowania sterownika i mikrofonu w kabinie zapewniające łatwy dostęp dla kierowcy oraz dowódcy.</w:t>
            </w:r>
          </w:p>
          <w:p w14:paraId="3E359300"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Wszystkie lampy zabezpieczone przed uszkodzeniem mechanicznym za pomocą osłon.</w:t>
            </w:r>
          </w:p>
        </w:tc>
        <w:tc>
          <w:tcPr>
            <w:tcW w:w="4664" w:type="dxa"/>
          </w:tcPr>
          <w:p w14:paraId="28554A0F"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2676A77F" w14:textId="77777777" w:rsidTr="008A65A4">
        <w:tc>
          <w:tcPr>
            <w:tcW w:w="704" w:type="dxa"/>
          </w:tcPr>
          <w:p w14:paraId="00E1113D"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2.5</w:t>
            </w:r>
          </w:p>
        </w:tc>
        <w:tc>
          <w:tcPr>
            <w:tcW w:w="8624" w:type="dxa"/>
            <w:tcBorders>
              <w:top w:val="single" w:sz="4" w:space="0" w:color="auto"/>
              <w:left w:val="single" w:sz="4" w:space="0" w:color="auto"/>
              <w:bottom w:val="single" w:sz="4" w:space="0" w:color="auto"/>
              <w:right w:val="single" w:sz="4" w:space="0" w:color="auto"/>
            </w:tcBorders>
          </w:tcPr>
          <w:p w14:paraId="555F00BD" w14:textId="77777777" w:rsidR="007F0C0A" w:rsidRPr="007F0C0A" w:rsidRDefault="007F0C0A" w:rsidP="007F0C0A">
            <w:pPr>
              <w:tabs>
                <w:tab w:val="center" w:pos="4896"/>
                <w:tab w:val="right" w:pos="9432"/>
              </w:tabs>
              <w:suppressAutoHyphens/>
              <w:rPr>
                <w:rFonts w:ascii="Tahoma" w:hAnsi="Tahoma" w:cs="Tahoma"/>
                <w:iCs/>
                <w:lang w:eastAsia="ar-SA"/>
              </w:rPr>
            </w:pPr>
            <w:r w:rsidRPr="007F0C0A">
              <w:rPr>
                <w:rFonts w:ascii="Tahoma" w:hAnsi="Tahoma" w:cs="Tahoma"/>
                <w:lang w:eastAsia="ar-SA"/>
              </w:rPr>
              <w:t>Podwozie pojazdu musi spełniać min. następujące warunki:</w:t>
            </w:r>
          </w:p>
          <w:p w14:paraId="38AC399D" w14:textId="77777777" w:rsidR="007F0C0A" w:rsidRPr="007F0C0A" w:rsidRDefault="007F0C0A" w:rsidP="007F0C0A">
            <w:pPr>
              <w:tabs>
                <w:tab w:val="center" w:pos="4896"/>
                <w:tab w:val="right" w:pos="9432"/>
              </w:tabs>
              <w:suppressAutoHyphens/>
              <w:rPr>
                <w:rFonts w:ascii="Tahoma" w:hAnsi="Tahoma" w:cs="Tahoma"/>
                <w:iCs/>
                <w:lang w:eastAsia="ar-SA"/>
              </w:rPr>
            </w:pPr>
            <w:r w:rsidRPr="007F0C0A">
              <w:rPr>
                <w:rFonts w:ascii="Tahoma" w:hAnsi="Tahoma" w:cs="Tahoma"/>
                <w:iCs/>
                <w:lang w:eastAsia="ar-SA"/>
              </w:rPr>
              <w:t>Układ jezdny: napęd 4x4, uterenowiony</w:t>
            </w:r>
          </w:p>
          <w:p w14:paraId="422B1101" w14:textId="77777777" w:rsidR="007F0C0A" w:rsidRPr="007F0C0A" w:rsidRDefault="007F0C0A" w:rsidP="007F0C0A">
            <w:pPr>
              <w:tabs>
                <w:tab w:val="center" w:pos="4896"/>
                <w:tab w:val="right" w:pos="9432"/>
              </w:tabs>
              <w:suppressAutoHyphens/>
              <w:rPr>
                <w:rFonts w:ascii="Tahoma" w:hAnsi="Tahoma" w:cs="Tahoma"/>
                <w:iCs/>
                <w:lang w:eastAsia="ar-SA"/>
              </w:rPr>
            </w:pPr>
            <w:r w:rsidRPr="007F0C0A">
              <w:rPr>
                <w:rFonts w:ascii="Tahoma" w:hAnsi="Tahoma" w:cs="Tahoma"/>
                <w:iCs/>
                <w:lang w:eastAsia="ar-SA"/>
              </w:rPr>
              <w:t>- blokady mechanizmów różnicowych mostów napędowych przedniego, tylnego i międzyosiowego</w:t>
            </w:r>
          </w:p>
          <w:p w14:paraId="09382C75" w14:textId="77777777" w:rsidR="007F0C0A" w:rsidRPr="007F0C0A" w:rsidRDefault="007F0C0A" w:rsidP="007F0C0A">
            <w:pPr>
              <w:tabs>
                <w:tab w:val="center" w:pos="4896"/>
                <w:tab w:val="right" w:pos="9432"/>
              </w:tabs>
              <w:suppressAutoHyphens/>
              <w:rPr>
                <w:rFonts w:ascii="Tahoma" w:hAnsi="Tahoma" w:cs="Tahoma"/>
                <w:iCs/>
                <w:lang w:eastAsia="ar-SA"/>
              </w:rPr>
            </w:pPr>
            <w:r w:rsidRPr="007F0C0A">
              <w:rPr>
                <w:rFonts w:ascii="Tahoma" w:hAnsi="Tahoma" w:cs="Tahoma"/>
                <w:iCs/>
                <w:lang w:eastAsia="ar-SA"/>
              </w:rPr>
              <w:t>- możliwość odłączania napędu osi przedniej</w:t>
            </w:r>
          </w:p>
          <w:p w14:paraId="4B0E36DB" w14:textId="77777777" w:rsidR="007F0C0A" w:rsidRPr="007F0C0A" w:rsidRDefault="007F0C0A" w:rsidP="007F0C0A">
            <w:pPr>
              <w:tabs>
                <w:tab w:val="center" w:pos="4896"/>
                <w:tab w:val="right" w:pos="9432"/>
              </w:tabs>
              <w:suppressAutoHyphens/>
              <w:rPr>
                <w:rFonts w:ascii="Tahoma" w:hAnsi="Tahoma" w:cs="Tahoma"/>
                <w:iCs/>
                <w:lang w:eastAsia="ar-SA"/>
              </w:rPr>
            </w:pPr>
            <w:r w:rsidRPr="007F0C0A">
              <w:rPr>
                <w:rFonts w:ascii="Tahoma" w:hAnsi="Tahoma" w:cs="Tahoma"/>
                <w:iCs/>
                <w:lang w:eastAsia="ar-SA"/>
              </w:rPr>
              <w:t>- manualna ,synchronizowana skrzynia biegów</w:t>
            </w:r>
          </w:p>
          <w:p w14:paraId="7B5B4BCB" w14:textId="77777777" w:rsidR="007F0C0A" w:rsidRPr="007F0C0A" w:rsidRDefault="007F0C0A" w:rsidP="007F0C0A">
            <w:pPr>
              <w:tabs>
                <w:tab w:val="center" w:pos="4896"/>
                <w:tab w:val="right" w:pos="9432"/>
              </w:tabs>
              <w:suppressAutoHyphens/>
              <w:rPr>
                <w:rFonts w:ascii="Tahoma" w:hAnsi="Tahoma" w:cs="Tahoma"/>
                <w:iCs/>
                <w:lang w:eastAsia="ar-SA"/>
              </w:rPr>
            </w:pPr>
            <w:r w:rsidRPr="007F0C0A">
              <w:rPr>
                <w:rFonts w:ascii="Tahoma" w:hAnsi="Tahoma" w:cs="Tahoma"/>
                <w:iCs/>
                <w:lang w:eastAsia="ar-SA"/>
              </w:rPr>
              <w:t>- przekładnia rozdzielcza z przełożeniem drogowym i terenowym</w:t>
            </w:r>
          </w:p>
          <w:p w14:paraId="78779B96" w14:textId="77777777" w:rsidR="007F0C0A" w:rsidRPr="007F0C0A" w:rsidRDefault="007F0C0A" w:rsidP="007F0C0A">
            <w:pPr>
              <w:tabs>
                <w:tab w:val="center" w:pos="4896"/>
                <w:tab w:val="right" w:pos="9432"/>
              </w:tabs>
              <w:suppressAutoHyphens/>
              <w:rPr>
                <w:rFonts w:ascii="Tahoma" w:hAnsi="Tahoma" w:cs="Tahoma"/>
                <w:iCs/>
                <w:lang w:eastAsia="ar-SA"/>
              </w:rPr>
            </w:pPr>
            <w:r w:rsidRPr="007F0C0A">
              <w:rPr>
                <w:rFonts w:ascii="Tahoma" w:hAnsi="Tahoma" w:cs="Tahoma"/>
                <w:iCs/>
                <w:lang w:eastAsia="ar-SA"/>
              </w:rPr>
              <w:t>- koła wyposażone w ogumienie uniwersalne, wielosezonowe, na osi tylnej podwójne</w:t>
            </w:r>
          </w:p>
          <w:p w14:paraId="1F98B89D" w14:textId="77777777" w:rsidR="007F0C0A" w:rsidRPr="007F0C0A" w:rsidRDefault="007F0C0A" w:rsidP="007F0C0A">
            <w:pPr>
              <w:tabs>
                <w:tab w:val="center" w:pos="4896"/>
                <w:tab w:val="right" w:pos="9432"/>
              </w:tabs>
              <w:suppressAutoHyphens/>
              <w:rPr>
                <w:rFonts w:ascii="Tahoma" w:hAnsi="Tahoma" w:cs="Tahoma"/>
                <w:iCs/>
                <w:lang w:eastAsia="ar-SA"/>
              </w:rPr>
            </w:pPr>
            <w:r w:rsidRPr="007F0C0A">
              <w:rPr>
                <w:rFonts w:ascii="Tahoma" w:hAnsi="Tahoma" w:cs="Tahoma"/>
                <w:iCs/>
                <w:lang w:eastAsia="ar-SA"/>
              </w:rPr>
              <w:lastRenderedPageBreak/>
              <w:t>- podwozie pojazdu przystosowane do stałego obciążenia pojazdu masą środków gaśniczych i wyposażenia</w:t>
            </w:r>
          </w:p>
          <w:p w14:paraId="40EF20E6" w14:textId="77777777" w:rsidR="007F0C0A" w:rsidRPr="007F0C0A" w:rsidRDefault="007F0C0A" w:rsidP="007F0C0A">
            <w:pPr>
              <w:tabs>
                <w:tab w:val="center" w:pos="4896"/>
                <w:tab w:val="right" w:pos="9432"/>
              </w:tabs>
              <w:suppressAutoHyphens/>
              <w:rPr>
                <w:rFonts w:ascii="Tahoma" w:hAnsi="Tahoma" w:cs="Tahoma"/>
                <w:iCs/>
                <w:lang w:eastAsia="ar-SA"/>
              </w:rPr>
            </w:pPr>
            <w:r w:rsidRPr="007F0C0A">
              <w:rPr>
                <w:rFonts w:ascii="Tahoma" w:hAnsi="Tahoma" w:cs="Tahoma"/>
                <w:iCs/>
                <w:lang w:eastAsia="ar-SA"/>
              </w:rPr>
              <w:t>Układ hamulcowy: wyposażony w system zapobiegania poślizgowi kół podczas hamowania ABS lub równoważny.</w:t>
            </w:r>
          </w:p>
          <w:p w14:paraId="30CDE46F"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xml:space="preserve">Silnik o zapłonie samoczynnym o mocy minimum 320 KM </w:t>
            </w:r>
          </w:p>
          <w:p w14:paraId="65C137BC"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Silnik musi spełniać wymogi odnośnie czystości spalin zgodnie z obowiązującymi w tym zakresie przepisami min.  EURO 6.</w:t>
            </w:r>
          </w:p>
        </w:tc>
        <w:tc>
          <w:tcPr>
            <w:tcW w:w="4664" w:type="dxa"/>
          </w:tcPr>
          <w:p w14:paraId="40841717"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lastRenderedPageBreak/>
              <w:t>Tak/Nie</w:t>
            </w:r>
          </w:p>
        </w:tc>
      </w:tr>
      <w:bookmarkEnd w:id="22"/>
      <w:tr w:rsidR="007F0C0A" w:rsidRPr="007F0C0A" w14:paraId="0E3B49FF" w14:textId="77777777" w:rsidTr="008A65A4">
        <w:tc>
          <w:tcPr>
            <w:tcW w:w="704" w:type="dxa"/>
          </w:tcPr>
          <w:p w14:paraId="31047A52"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2.6</w:t>
            </w:r>
          </w:p>
        </w:tc>
        <w:tc>
          <w:tcPr>
            <w:tcW w:w="8624" w:type="dxa"/>
            <w:tcBorders>
              <w:top w:val="single" w:sz="4" w:space="0" w:color="auto"/>
              <w:left w:val="single" w:sz="4" w:space="0" w:color="auto"/>
              <w:bottom w:val="single" w:sz="4" w:space="0" w:color="auto"/>
              <w:right w:val="single" w:sz="4" w:space="0" w:color="auto"/>
            </w:tcBorders>
          </w:tcPr>
          <w:p w14:paraId="13D564B3"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iCs/>
                <w:lang w:eastAsia="ar-SA"/>
              </w:rPr>
              <w:t>Pojazd musi być wyposażony w tylny zderzak lub urządzenie ochronne, zabezpieczające przed wjechaniem pod niego innego pojazdu.</w:t>
            </w:r>
          </w:p>
        </w:tc>
        <w:tc>
          <w:tcPr>
            <w:tcW w:w="4664" w:type="dxa"/>
          </w:tcPr>
          <w:p w14:paraId="7C84D062"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1131E935" w14:textId="77777777" w:rsidTr="008A65A4">
        <w:tc>
          <w:tcPr>
            <w:tcW w:w="704" w:type="dxa"/>
          </w:tcPr>
          <w:p w14:paraId="139281FF"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2.7</w:t>
            </w:r>
          </w:p>
        </w:tc>
        <w:tc>
          <w:tcPr>
            <w:tcW w:w="8624" w:type="dxa"/>
          </w:tcPr>
          <w:tbl>
            <w:tblPr>
              <w:tblW w:w="0" w:type="auto"/>
              <w:tblBorders>
                <w:top w:val="nil"/>
                <w:left w:val="nil"/>
                <w:bottom w:val="nil"/>
                <w:right w:val="nil"/>
              </w:tblBorders>
              <w:tblLook w:val="0000" w:firstRow="0" w:lastRow="0" w:firstColumn="0" w:lastColumn="0" w:noHBand="0" w:noVBand="0"/>
            </w:tblPr>
            <w:tblGrid>
              <w:gridCol w:w="8408"/>
            </w:tblGrid>
            <w:tr w:rsidR="007F0C0A" w:rsidRPr="007F0C0A" w14:paraId="4EDE0257" w14:textId="77777777" w:rsidTr="008A65A4">
              <w:trPr>
                <w:trHeight w:val="1585"/>
              </w:trPr>
              <w:tc>
                <w:tcPr>
                  <w:tcW w:w="0" w:type="auto"/>
                </w:tcPr>
                <w:p w14:paraId="7691DC9D" w14:textId="77777777" w:rsidR="007F0C0A" w:rsidRPr="007F0C0A" w:rsidRDefault="007F0C0A" w:rsidP="007F0C0A">
                  <w:pPr>
                    <w:autoSpaceDE w:val="0"/>
                    <w:autoSpaceDN w:val="0"/>
                    <w:adjustRightInd w:val="0"/>
                    <w:spacing w:after="0" w:line="240" w:lineRule="auto"/>
                    <w:rPr>
                      <w:rFonts w:ascii="Arial" w:hAnsi="Arial" w:cs="Arial"/>
                      <w:color w:val="000000"/>
                      <w:sz w:val="20"/>
                      <w:szCs w:val="20"/>
                    </w:rPr>
                  </w:pPr>
                  <w:r w:rsidRPr="007F0C0A">
                    <w:rPr>
                      <w:rFonts w:ascii="Arial" w:hAnsi="Arial" w:cs="Arial"/>
                      <w:color w:val="000000"/>
                      <w:sz w:val="20"/>
                      <w:szCs w:val="20"/>
                    </w:rPr>
                    <w:t xml:space="preserve">Kabina czterodrzwiowa, jednomodułowa, 6-osobowa z układem siedzeń 1+1+4, usytuowanych przodem do kierunku jazdy. Wszystkie miejsca wyposażone w trzypunktowe bezwładnościowe pasy bezpieczeństwa. 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ale i być zabezpieczony przed przypadkowym wypięciem, np. na skutek gwałtownego hamowania. Pozostałe dwa uchwyty do aparatów dla dowódcy i kierowcy zamocowane w zabudowie pojazdu lub kabinie. W przypadku mocowania aparatów w zabudowie, muszą być one na stelażu umożliwiającym samodzielne zakładanie aparatów bez zdejmowania ich ze stelaża. </w:t>
                  </w:r>
                </w:p>
                <w:p w14:paraId="54C97017" w14:textId="77777777" w:rsidR="007F0C0A" w:rsidRPr="007F0C0A" w:rsidRDefault="007F0C0A" w:rsidP="007F0C0A">
                  <w:pPr>
                    <w:autoSpaceDE w:val="0"/>
                    <w:autoSpaceDN w:val="0"/>
                    <w:adjustRightInd w:val="0"/>
                    <w:spacing w:after="0" w:line="240" w:lineRule="auto"/>
                    <w:rPr>
                      <w:rFonts w:ascii="Arial" w:hAnsi="Arial" w:cs="Arial"/>
                      <w:color w:val="000000"/>
                      <w:sz w:val="20"/>
                      <w:szCs w:val="20"/>
                    </w:rPr>
                  </w:pPr>
                  <w:r w:rsidRPr="007F0C0A">
                    <w:rPr>
                      <w:rFonts w:ascii="Arial" w:hAnsi="Arial" w:cs="Arial"/>
                      <w:color w:val="000000"/>
                      <w:sz w:val="20"/>
                      <w:szCs w:val="20"/>
                    </w:rPr>
                    <w:t xml:space="preserve">M Minimalna odległość po między tylnym oparciem fotela kierowcy lub dowódcy, odsuniętym maksymalnie do tyłu a tylną ścianą kabiny zespolonej do 1500mm </w:t>
                  </w:r>
                </w:p>
              </w:tc>
            </w:tr>
          </w:tbl>
          <w:p w14:paraId="360C913B" w14:textId="77777777" w:rsidR="007F0C0A" w:rsidRPr="007F0C0A" w:rsidRDefault="007F0C0A" w:rsidP="007F0C0A">
            <w:pPr>
              <w:suppressAutoHyphens/>
              <w:jc w:val="both"/>
              <w:textAlignment w:val="baseline"/>
              <w:rPr>
                <w:rFonts w:ascii="Tahoma" w:hAnsi="Tahoma" w:cs="Tahoma"/>
                <w:b/>
                <w:lang w:eastAsia="ar-SA"/>
              </w:rPr>
            </w:pPr>
          </w:p>
        </w:tc>
        <w:tc>
          <w:tcPr>
            <w:tcW w:w="4664" w:type="dxa"/>
          </w:tcPr>
          <w:p w14:paraId="1B2C652B"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78FEAF33" w14:textId="77777777" w:rsidTr="008A65A4">
        <w:tc>
          <w:tcPr>
            <w:tcW w:w="704" w:type="dxa"/>
          </w:tcPr>
          <w:p w14:paraId="42CC4DC7"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2.8</w:t>
            </w:r>
          </w:p>
        </w:tc>
        <w:tc>
          <w:tcPr>
            <w:tcW w:w="8624" w:type="dxa"/>
          </w:tcPr>
          <w:p w14:paraId="32D0959F"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Pojazd wyposażony w kamerę cofania z monitorem umieszczonym w kabinie kierowcy. Kamera przystosowana do pracy w każdych warunkach atmosferycznych zabezpieczona osłoną minimalizującą możliwość mechanicznego uszkodzenia. Kamera załączana automatycznie po włączeniu biegu wstecznego lub ręcznie w dowolnym momencie.</w:t>
            </w:r>
          </w:p>
        </w:tc>
        <w:tc>
          <w:tcPr>
            <w:tcW w:w="4664" w:type="dxa"/>
          </w:tcPr>
          <w:p w14:paraId="0708D5CC"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7387D27B" w14:textId="77777777" w:rsidTr="008A65A4">
        <w:tc>
          <w:tcPr>
            <w:tcW w:w="704" w:type="dxa"/>
          </w:tcPr>
          <w:p w14:paraId="5D942B4A"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2.9</w:t>
            </w:r>
          </w:p>
        </w:tc>
        <w:tc>
          <w:tcPr>
            <w:tcW w:w="8624" w:type="dxa"/>
            <w:tcBorders>
              <w:top w:val="single" w:sz="4" w:space="0" w:color="auto"/>
              <w:left w:val="single" w:sz="4" w:space="0" w:color="auto"/>
              <w:bottom w:val="single" w:sz="4" w:space="0" w:color="auto"/>
              <w:right w:val="single" w:sz="4" w:space="0" w:color="auto"/>
            </w:tcBorders>
          </w:tcPr>
          <w:p w14:paraId="184DA827"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W kabinie kierowcy zamontowany radiotelefon przewoźny spełniający minimalne wymagania techniczno–funkcjonalne określone w załączniku nr 3 do Instrukcji w sprawie organizacji łączności radiowej,  stanowiącej załącznik do rozkazu nr 8 KG PSP z dnia 5.04.2019 r. w sprawie wprowadzenia nowych zasad organizacji łączności radiowej. Samochód musi być wyposażony w instalację antenową wraz z anteną a radiotelefon zasilany oddzielną przetwornicą napięcia. Lokalizacja radiotelefonu w kabinie zapewniająca łatwy dostęp dla dowódcy oraz kierowcy.</w:t>
            </w:r>
          </w:p>
        </w:tc>
        <w:tc>
          <w:tcPr>
            <w:tcW w:w="4664" w:type="dxa"/>
          </w:tcPr>
          <w:p w14:paraId="763893B7"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7C7D6B09" w14:textId="77777777" w:rsidTr="008A65A4">
        <w:tc>
          <w:tcPr>
            <w:tcW w:w="704" w:type="dxa"/>
          </w:tcPr>
          <w:p w14:paraId="3CA2B464"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2.10</w:t>
            </w:r>
          </w:p>
        </w:tc>
        <w:tc>
          <w:tcPr>
            <w:tcW w:w="8624" w:type="dxa"/>
          </w:tcPr>
          <w:p w14:paraId="48EF35F9" w14:textId="77777777" w:rsidR="007F0C0A" w:rsidRPr="007F0C0A" w:rsidRDefault="007F0C0A" w:rsidP="007F0C0A">
            <w:pPr>
              <w:suppressAutoHyphens/>
              <w:jc w:val="both"/>
              <w:rPr>
                <w:rFonts w:ascii="Tahoma" w:hAnsi="Tahoma" w:cs="Tahoma"/>
                <w:lang w:eastAsia="ar-SA"/>
              </w:rPr>
            </w:pPr>
            <w:r w:rsidRPr="007F0C0A">
              <w:rPr>
                <w:rFonts w:ascii="Tahoma" w:hAnsi="Tahoma" w:cs="Tahoma"/>
                <w:lang w:eastAsia="ar-SA"/>
              </w:rPr>
              <w:t>Kabina powinna być wyposażona w:</w:t>
            </w:r>
          </w:p>
          <w:p w14:paraId="1BF65C8A" w14:textId="77777777" w:rsidR="007F0C0A" w:rsidRPr="007F0C0A" w:rsidRDefault="007F0C0A" w:rsidP="007F0C0A">
            <w:pPr>
              <w:suppressAutoHyphens/>
              <w:jc w:val="both"/>
              <w:rPr>
                <w:rFonts w:ascii="Tahoma" w:hAnsi="Tahoma" w:cs="Tahoma"/>
                <w:lang w:eastAsia="ar-SA"/>
              </w:rPr>
            </w:pPr>
            <w:r w:rsidRPr="007F0C0A">
              <w:rPr>
                <w:rFonts w:ascii="Tahoma" w:hAnsi="Tahoma" w:cs="Tahoma"/>
                <w:lang w:eastAsia="ar-SA"/>
              </w:rPr>
              <w:lastRenderedPageBreak/>
              <w:t xml:space="preserve"> </w:t>
            </w:r>
            <w:r w:rsidRPr="007F0C0A">
              <w:rPr>
                <w:rFonts w:ascii="Tahoma" w:hAnsi="Tahoma" w:cs="Tahoma"/>
                <w:highlight w:val="yellow"/>
                <w:lang w:eastAsia="ar-SA"/>
              </w:rPr>
              <w:t>- wyjście pneumatyczne zakończone szybkozłączem,</w:t>
            </w:r>
          </w:p>
          <w:p w14:paraId="5548CDC2" w14:textId="77777777" w:rsidR="007F0C0A" w:rsidRPr="007F0C0A" w:rsidRDefault="007F0C0A" w:rsidP="007F0C0A">
            <w:pPr>
              <w:suppressAutoHyphens/>
              <w:jc w:val="both"/>
              <w:rPr>
                <w:rFonts w:ascii="Tahoma" w:hAnsi="Tahoma" w:cs="Tahoma"/>
                <w:lang w:eastAsia="ar-SA"/>
              </w:rPr>
            </w:pPr>
            <w:r w:rsidRPr="007F0C0A">
              <w:rPr>
                <w:rFonts w:ascii="Tahoma" w:hAnsi="Tahoma" w:cs="Tahoma"/>
                <w:lang w:eastAsia="ar-SA"/>
              </w:rPr>
              <w:t>- indywidualne oświetlenie nad siedzeniem dowódcy,</w:t>
            </w:r>
          </w:p>
          <w:p w14:paraId="650A6B15" w14:textId="77777777" w:rsidR="007F0C0A" w:rsidRPr="007F0C0A" w:rsidRDefault="007F0C0A" w:rsidP="007F0C0A">
            <w:pPr>
              <w:suppressAutoHyphens/>
              <w:jc w:val="both"/>
              <w:rPr>
                <w:rFonts w:ascii="Tahoma" w:hAnsi="Tahoma" w:cs="Tahoma"/>
                <w:lang w:eastAsia="ar-SA"/>
              </w:rPr>
            </w:pPr>
            <w:r w:rsidRPr="007F0C0A">
              <w:rPr>
                <w:rFonts w:ascii="Tahoma" w:hAnsi="Tahoma" w:cs="Tahoma"/>
                <w:lang w:eastAsia="ar-SA"/>
              </w:rPr>
              <w:t>- niezależny układ ogrzewania i wentylacji umożliwiający ogrzewanie kabiny przy wyłączonym silniku,</w:t>
            </w:r>
          </w:p>
          <w:p w14:paraId="5BBAFC23" w14:textId="77777777" w:rsidR="007F0C0A" w:rsidRPr="007F0C0A" w:rsidRDefault="007F0C0A" w:rsidP="007F0C0A">
            <w:pPr>
              <w:suppressAutoHyphens/>
              <w:jc w:val="both"/>
              <w:rPr>
                <w:rFonts w:ascii="Tahoma" w:hAnsi="Tahoma" w:cs="Tahoma"/>
                <w:lang w:eastAsia="ar-SA"/>
              </w:rPr>
            </w:pPr>
            <w:r w:rsidRPr="007F0C0A">
              <w:rPr>
                <w:rFonts w:ascii="Tahoma" w:hAnsi="Tahoma" w:cs="Tahoma"/>
                <w:lang w:eastAsia="ar-SA"/>
              </w:rPr>
              <w:t>- lampy przeciwmgielne z przodu pojazdu,</w:t>
            </w:r>
          </w:p>
          <w:p w14:paraId="2F67C00E"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wywietrznik dachowy,</w:t>
            </w:r>
          </w:p>
          <w:p w14:paraId="3A3F9DCC"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klimatyzację,</w:t>
            </w:r>
          </w:p>
          <w:p w14:paraId="3595643E" w14:textId="77777777" w:rsidR="007F0C0A" w:rsidRPr="007F0C0A" w:rsidRDefault="007F0C0A" w:rsidP="007F0C0A">
            <w:pPr>
              <w:tabs>
                <w:tab w:val="left" w:pos="293"/>
              </w:tabs>
              <w:suppressAutoHyphens/>
              <w:jc w:val="both"/>
              <w:rPr>
                <w:rFonts w:ascii="Tahoma" w:hAnsi="Tahoma" w:cs="Tahoma"/>
                <w:lang w:eastAsia="ar-SA"/>
              </w:rPr>
            </w:pPr>
            <w:r w:rsidRPr="007F0C0A">
              <w:rPr>
                <w:rFonts w:ascii="Tahoma" w:hAnsi="Tahoma" w:cs="Tahoma"/>
                <w:lang w:eastAsia="ar-SA"/>
              </w:rPr>
              <w:t>- zewnętrzną osłonę przeciwsłoneczną,</w:t>
            </w:r>
          </w:p>
          <w:p w14:paraId="3F335CCA" w14:textId="77777777" w:rsidR="007F0C0A" w:rsidRPr="007F0C0A" w:rsidRDefault="007F0C0A" w:rsidP="007F0C0A">
            <w:pPr>
              <w:tabs>
                <w:tab w:val="left" w:pos="293"/>
              </w:tabs>
              <w:suppressAutoHyphens/>
              <w:jc w:val="both"/>
              <w:rPr>
                <w:rFonts w:ascii="Tahoma" w:hAnsi="Tahoma" w:cs="Tahoma"/>
                <w:lang w:eastAsia="ar-SA"/>
              </w:rPr>
            </w:pPr>
            <w:r w:rsidRPr="007F0C0A">
              <w:rPr>
                <w:rFonts w:ascii="Tahoma" w:hAnsi="Tahoma" w:cs="Tahoma"/>
                <w:lang w:eastAsia="ar-SA"/>
              </w:rPr>
              <w:t>- elektrycznie regulowane  lusterka główne po stronie kierowcy i dowódcy,</w:t>
            </w:r>
          </w:p>
          <w:p w14:paraId="307B890D" w14:textId="77777777" w:rsidR="007F0C0A" w:rsidRPr="007F0C0A" w:rsidRDefault="007F0C0A" w:rsidP="007F0C0A">
            <w:pPr>
              <w:tabs>
                <w:tab w:val="left" w:pos="293"/>
              </w:tabs>
              <w:suppressAutoHyphens/>
              <w:jc w:val="both"/>
              <w:rPr>
                <w:rFonts w:ascii="Tahoma" w:hAnsi="Tahoma" w:cs="Tahoma"/>
                <w:lang w:eastAsia="ar-SA"/>
              </w:rPr>
            </w:pPr>
            <w:r w:rsidRPr="007F0C0A">
              <w:rPr>
                <w:rFonts w:ascii="Tahoma" w:hAnsi="Tahoma" w:cs="Tahoma"/>
                <w:lang w:eastAsia="ar-SA"/>
              </w:rPr>
              <w:t>- lusterko rampowe - krawężnikowe z prawej strony,</w:t>
            </w:r>
          </w:p>
          <w:p w14:paraId="0E457F22" w14:textId="77777777" w:rsidR="007F0C0A" w:rsidRPr="007F0C0A" w:rsidRDefault="007F0C0A" w:rsidP="007F0C0A">
            <w:pPr>
              <w:suppressAutoHyphens/>
              <w:jc w:val="both"/>
              <w:rPr>
                <w:rFonts w:ascii="Tahoma" w:hAnsi="Tahoma" w:cs="Tahoma"/>
                <w:lang w:eastAsia="ar-SA"/>
              </w:rPr>
            </w:pPr>
            <w:r w:rsidRPr="007F0C0A">
              <w:rPr>
                <w:rFonts w:ascii="Tahoma" w:hAnsi="Tahoma" w:cs="Tahoma"/>
                <w:lang w:eastAsia="ar-SA"/>
              </w:rPr>
              <w:t>- lusterko rampowe - dojazdowe przednie,</w:t>
            </w:r>
          </w:p>
          <w:p w14:paraId="1B2AF2CD" w14:textId="77777777" w:rsidR="007F0C0A" w:rsidRPr="007F0C0A" w:rsidRDefault="007F0C0A" w:rsidP="007F0C0A">
            <w:pPr>
              <w:suppressAutoHyphens/>
              <w:jc w:val="both"/>
              <w:rPr>
                <w:rFonts w:ascii="Tahoma" w:hAnsi="Tahoma" w:cs="Tahoma"/>
                <w:lang w:eastAsia="ar-SA"/>
              </w:rPr>
            </w:pPr>
            <w:r w:rsidRPr="007F0C0A">
              <w:rPr>
                <w:rFonts w:ascii="Tahoma" w:hAnsi="Tahoma" w:cs="Tahoma"/>
                <w:lang w:eastAsia="ar-SA"/>
              </w:rPr>
              <w:t>- lusterka zewnętrzne podgrzewane,</w:t>
            </w:r>
          </w:p>
          <w:p w14:paraId="59B165D5" w14:textId="77777777" w:rsidR="007F0C0A" w:rsidRPr="007F0C0A" w:rsidRDefault="007F0C0A" w:rsidP="007F0C0A">
            <w:pPr>
              <w:tabs>
                <w:tab w:val="left" w:pos="293"/>
              </w:tabs>
              <w:suppressAutoHyphens/>
              <w:jc w:val="both"/>
              <w:rPr>
                <w:rFonts w:ascii="Tahoma" w:hAnsi="Tahoma" w:cs="Tahoma"/>
                <w:lang w:eastAsia="ar-SA"/>
              </w:rPr>
            </w:pPr>
            <w:r w:rsidRPr="007F0C0A">
              <w:rPr>
                <w:rFonts w:ascii="Tahoma" w:hAnsi="Tahoma" w:cs="Tahoma"/>
                <w:lang w:eastAsia="ar-SA"/>
              </w:rPr>
              <w:t xml:space="preserve">- elektrycznie sterowane szyby po stronie kierowcy i dowódcy, </w:t>
            </w:r>
          </w:p>
          <w:p w14:paraId="059C8189" w14:textId="77777777" w:rsidR="007F0C0A" w:rsidRPr="007F0C0A" w:rsidRDefault="007F0C0A" w:rsidP="007F0C0A">
            <w:pPr>
              <w:suppressAutoHyphens/>
              <w:jc w:val="both"/>
              <w:rPr>
                <w:rFonts w:ascii="Tahoma" w:hAnsi="Tahoma" w:cs="Tahoma"/>
                <w:lang w:eastAsia="ar-SA"/>
              </w:rPr>
            </w:pPr>
            <w:r w:rsidRPr="007F0C0A">
              <w:rPr>
                <w:rFonts w:ascii="Tahoma" w:hAnsi="Tahoma" w:cs="Tahoma"/>
                <w:lang w:eastAsia="ar-SA"/>
              </w:rPr>
              <w:t>- uchwyt do trzymania w tylnej części kabiny,</w:t>
            </w:r>
          </w:p>
          <w:p w14:paraId="6022207C" w14:textId="77777777" w:rsidR="007F0C0A" w:rsidRPr="007F0C0A" w:rsidRDefault="007F0C0A" w:rsidP="007F0C0A">
            <w:pPr>
              <w:suppressAutoHyphens/>
              <w:jc w:val="both"/>
              <w:rPr>
                <w:rFonts w:ascii="Tahoma" w:hAnsi="Tahoma" w:cs="Tahoma"/>
                <w:lang w:eastAsia="ar-SA"/>
              </w:rPr>
            </w:pPr>
            <w:r w:rsidRPr="007F0C0A">
              <w:rPr>
                <w:rFonts w:ascii="Tahoma" w:hAnsi="Tahoma" w:cs="Tahoma"/>
                <w:lang w:eastAsia="ar-SA"/>
              </w:rPr>
              <w:t>- schowek pod siedziskami w tylnej części kabiny z urządzeniem podtrzymującym siedzisko w pozycji otwartej</w:t>
            </w:r>
          </w:p>
          <w:p w14:paraId="18452C56" w14:textId="77777777" w:rsidR="007F0C0A" w:rsidRPr="007F0C0A" w:rsidRDefault="007F0C0A" w:rsidP="007F0C0A">
            <w:pPr>
              <w:suppressAutoHyphens/>
              <w:jc w:val="both"/>
              <w:rPr>
                <w:rFonts w:ascii="Tahoma" w:hAnsi="Tahoma" w:cs="Tahoma"/>
                <w:lang w:eastAsia="ar-SA"/>
              </w:rPr>
            </w:pPr>
            <w:r w:rsidRPr="007F0C0A">
              <w:rPr>
                <w:rFonts w:ascii="Tahoma" w:hAnsi="Tahoma" w:cs="Tahoma"/>
                <w:lang w:eastAsia="ar-SA"/>
              </w:rPr>
              <w:t>- półkę/schowek na urządzenia typu detektor wielogazowy, pirometr, itp</w:t>
            </w:r>
          </w:p>
          <w:p w14:paraId="30C29950" w14:textId="77777777" w:rsidR="007F0C0A" w:rsidRPr="007F0C0A" w:rsidRDefault="007F0C0A" w:rsidP="007F0C0A">
            <w:pPr>
              <w:suppressAutoHyphens/>
              <w:jc w:val="both"/>
              <w:rPr>
                <w:rFonts w:ascii="Tahoma" w:hAnsi="Tahoma" w:cs="Tahoma"/>
                <w:lang w:eastAsia="ar-SA"/>
              </w:rPr>
            </w:pPr>
            <w:r w:rsidRPr="007F0C0A">
              <w:rPr>
                <w:rFonts w:ascii="Tahoma" w:hAnsi="Tahoma" w:cs="Tahoma"/>
                <w:lang w:eastAsia="ar-SA"/>
              </w:rPr>
              <w:t xml:space="preserve">- radio samochodowe, </w:t>
            </w:r>
          </w:p>
          <w:p w14:paraId="34806323"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 reflektor ręczny (szperacz) do oświetlenia numerów budynków.</w:t>
            </w:r>
          </w:p>
        </w:tc>
        <w:tc>
          <w:tcPr>
            <w:tcW w:w="4664" w:type="dxa"/>
          </w:tcPr>
          <w:p w14:paraId="3C67FDB9"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lastRenderedPageBreak/>
              <w:t>Tak/Nie</w:t>
            </w:r>
          </w:p>
        </w:tc>
      </w:tr>
      <w:tr w:rsidR="007F0C0A" w:rsidRPr="007F0C0A" w14:paraId="79D9FD2D" w14:textId="77777777" w:rsidTr="008A65A4">
        <w:tc>
          <w:tcPr>
            <w:tcW w:w="704" w:type="dxa"/>
          </w:tcPr>
          <w:p w14:paraId="72802763"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2.11</w:t>
            </w:r>
          </w:p>
        </w:tc>
        <w:tc>
          <w:tcPr>
            <w:tcW w:w="8624" w:type="dxa"/>
          </w:tcPr>
          <w:p w14:paraId="3973E931"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Urządzenia kontrolne w kabinie kierowcy:</w:t>
            </w:r>
          </w:p>
          <w:p w14:paraId="2EC5C9C1"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sygnalizacja otwarcia żaluzji skrytek i podestów,</w:t>
            </w:r>
          </w:p>
          <w:p w14:paraId="74D9B97E"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sygnalizacja informująca o wysunięciu masztu,</w:t>
            </w:r>
          </w:p>
          <w:p w14:paraId="5FAE0272"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sygnalizacja załączonego gniazda ładowania,</w:t>
            </w:r>
          </w:p>
          <w:p w14:paraId="31A0AA01"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główny wyłącznik oświetlenia skrytek,</w:t>
            </w:r>
          </w:p>
          <w:p w14:paraId="7BA6B2FD"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xml:space="preserve">- sterowanie zraszaczami,  </w:t>
            </w:r>
          </w:p>
          <w:p w14:paraId="452D90D1"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sterowanie niezależnym ogrzewaniem kabiny i przedziału  pracy autopompy,</w:t>
            </w:r>
          </w:p>
          <w:p w14:paraId="001973FA"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kontrolka włączenia autopompy,</w:t>
            </w:r>
          </w:p>
          <w:p w14:paraId="6B82ED53"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wskaźnik poziomu wody w zbiorniku,</w:t>
            </w:r>
          </w:p>
          <w:p w14:paraId="18D76924"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wskaźnik poziomu środka pianotwórczego w zbiorniku,</w:t>
            </w:r>
          </w:p>
          <w:p w14:paraId="1AE93F0E"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 wskaźnik niskiego ciśnienia.</w:t>
            </w:r>
          </w:p>
        </w:tc>
        <w:tc>
          <w:tcPr>
            <w:tcW w:w="4664" w:type="dxa"/>
          </w:tcPr>
          <w:p w14:paraId="0124BFAD"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6732CDBE" w14:textId="77777777" w:rsidTr="008A65A4">
        <w:tc>
          <w:tcPr>
            <w:tcW w:w="704" w:type="dxa"/>
          </w:tcPr>
          <w:p w14:paraId="3AD2A36E"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2.12</w:t>
            </w:r>
          </w:p>
        </w:tc>
        <w:tc>
          <w:tcPr>
            <w:tcW w:w="8624" w:type="dxa"/>
            <w:tcBorders>
              <w:top w:val="single" w:sz="4" w:space="0" w:color="auto"/>
              <w:left w:val="single" w:sz="4" w:space="0" w:color="auto"/>
              <w:bottom w:val="single" w:sz="4" w:space="0" w:color="auto"/>
              <w:right w:val="single" w:sz="4" w:space="0" w:color="auto"/>
            </w:tcBorders>
          </w:tcPr>
          <w:p w14:paraId="3DD4908C"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Fotele wyposażone w pasy bezpieczeństwa, siedzenia pokryte materiałem łatwo zmywalnym, odpornym na rozdarcie i ścieranie, fotele wyposażone w zagłówki.</w:t>
            </w:r>
          </w:p>
          <w:p w14:paraId="1EBA1FAE"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Fotel dla kierowcy z regulacją wysokości, odległości i pochylenia oparcia.</w:t>
            </w:r>
          </w:p>
        </w:tc>
        <w:tc>
          <w:tcPr>
            <w:tcW w:w="4664" w:type="dxa"/>
          </w:tcPr>
          <w:p w14:paraId="655E215D"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2FEE2B65" w14:textId="77777777" w:rsidTr="008A65A4">
        <w:tc>
          <w:tcPr>
            <w:tcW w:w="704" w:type="dxa"/>
          </w:tcPr>
          <w:p w14:paraId="230BCD83"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lastRenderedPageBreak/>
              <w:t>2.13</w:t>
            </w:r>
          </w:p>
        </w:tc>
        <w:tc>
          <w:tcPr>
            <w:tcW w:w="8624" w:type="dxa"/>
            <w:tcBorders>
              <w:top w:val="single" w:sz="4" w:space="0" w:color="auto"/>
              <w:left w:val="single" w:sz="4" w:space="0" w:color="auto"/>
              <w:bottom w:val="single" w:sz="4" w:space="0" w:color="auto"/>
              <w:right w:val="single" w:sz="4" w:space="0" w:color="auto"/>
            </w:tcBorders>
          </w:tcPr>
          <w:p w14:paraId="16D7EC1D"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Maksymalna wysokość całkowita pojazdu z zamontowaną drabiną DW 10 nie może przekroczyć 3360 mm.</w:t>
            </w:r>
          </w:p>
          <w:p w14:paraId="7489DFFC"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Maksymalna długość całego pojazdu nie może przekraczać 8200mm</w:t>
            </w:r>
          </w:p>
        </w:tc>
        <w:tc>
          <w:tcPr>
            <w:tcW w:w="4664" w:type="dxa"/>
          </w:tcPr>
          <w:p w14:paraId="6862C360"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348AE0B4" w14:textId="77777777" w:rsidTr="008A65A4">
        <w:tc>
          <w:tcPr>
            <w:tcW w:w="704" w:type="dxa"/>
          </w:tcPr>
          <w:p w14:paraId="5F037C49"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2.14</w:t>
            </w:r>
          </w:p>
        </w:tc>
        <w:tc>
          <w:tcPr>
            <w:tcW w:w="8624" w:type="dxa"/>
            <w:tcBorders>
              <w:top w:val="single" w:sz="4" w:space="0" w:color="auto"/>
              <w:left w:val="single" w:sz="4" w:space="0" w:color="auto"/>
              <w:bottom w:val="single" w:sz="4" w:space="0" w:color="auto"/>
              <w:right w:val="single" w:sz="4" w:space="0" w:color="auto"/>
            </w:tcBorders>
          </w:tcPr>
          <w:p w14:paraId="23C3D802"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Instalacja elektryczna w kabinie wyposażona w podest z gniazdami umożliwiającymi zamontowanie na stałe ładowarek do radiotelefonów przenośnych i  latarek. Typ i ilość gniazd uzgodni zamawiający z wykonawcą na etapie realizacji zamówienia.</w:t>
            </w:r>
          </w:p>
        </w:tc>
        <w:tc>
          <w:tcPr>
            <w:tcW w:w="4664" w:type="dxa"/>
          </w:tcPr>
          <w:p w14:paraId="2B429640"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15800344" w14:textId="77777777" w:rsidTr="008A65A4">
        <w:tc>
          <w:tcPr>
            <w:tcW w:w="704" w:type="dxa"/>
          </w:tcPr>
          <w:p w14:paraId="4EDB2FDB"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2.15</w:t>
            </w:r>
          </w:p>
        </w:tc>
        <w:tc>
          <w:tcPr>
            <w:tcW w:w="8624" w:type="dxa"/>
            <w:tcBorders>
              <w:top w:val="single" w:sz="4" w:space="0" w:color="auto"/>
              <w:left w:val="single" w:sz="4" w:space="0" w:color="auto"/>
              <w:bottom w:val="single" w:sz="4" w:space="0" w:color="auto"/>
              <w:right w:val="single" w:sz="4" w:space="0" w:color="auto"/>
            </w:tcBorders>
          </w:tcPr>
          <w:p w14:paraId="49C7D5ED"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Instalacja elektryczna jednoprzewodowa, z biegunem ujemnym na masie lub dwuprzewodowa w przypadku zabudowy z tworzywa sztucznego. Instalacja wyposażona w główny wyłącznik prądu, bez odłączania urządzeń, które wymagają stałego zasilania.</w:t>
            </w:r>
          </w:p>
          <w:p w14:paraId="1266B81F"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Moc alternatora i pojemność akumulatorów musi zabezpieczać pełne zapotrzebowanie na energię elektryczną przy maksymalnym obciążeniu.</w:t>
            </w:r>
          </w:p>
        </w:tc>
        <w:tc>
          <w:tcPr>
            <w:tcW w:w="4664" w:type="dxa"/>
          </w:tcPr>
          <w:p w14:paraId="09B23AA2"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254E5FB4" w14:textId="77777777" w:rsidTr="008A65A4">
        <w:tc>
          <w:tcPr>
            <w:tcW w:w="704" w:type="dxa"/>
          </w:tcPr>
          <w:p w14:paraId="6B09F3D5"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2.16</w:t>
            </w:r>
          </w:p>
        </w:tc>
        <w:tc>
          <w:tcPr>
            <w:tcW w:w="8624" w:type="dxa"/>
          </w:tcPr>
          <w:p w14:paraId="77DC320E"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 xml:space="preserve">Pojazd musi posiadać wyjście </w:t>
            </w:r>
            <w:r w:rsidRPr="007F0C0A">
              <w:rPr>
                <w:rFonts w:ascii="Tahoma" w:hAnsi="Tahoma" w:cs="Tahoma"/>
                <w:highlight w:val="yellow"/>
                <w:lang w:eastAsia="ar-SA"/>
              </w:rPr>
              <w:t>pneumatyczne zakończone szybkozłączem na zewnątrz zabudowy</w:t>
            </w:r>
            <w:r w:rsidRPr="007F0C0A">
              <w:rPr>
                <w:rFonts w:ascii="Tahoma" w:hAnsi="Tahoma" w:cs="Tahoma"/>
                <w:lang w:eastAsia="ar-SA"/>
              </w:rPr>
              <w:t>, wyprowadzone złącze zewnętrzne instalacji pneumatycznej, preferowane zintegrowane przyłącze zewnętrznej instalacji elektrycznej i pneumatycznej automatycznie rozłączne w momencie rozruchu silnika</w:t>
            </w:r>
          </w:p>
        </w:tc>
        <w:tc>
          <w:tcPr>
            <w:tcW w:w="4664" w:type="dxa"/>
          </w:tcPr>
          <w:p w14:paraId="557930B4"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75E59F15" w14:textId="77777777" w:rsidTr="008A65A4">
        <w:tc>
          <w:tcPr>
            <w:tcW w:w="704" w:type="dxa"/>
          </w:tcPr>
          <w:p w14:paraId="4ABA4EF6"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2.17</w:t>
            </w:r>
          </w:p>
        </w:tc>
        <w:tc>
          <w:tcPr>
            <w:tcW w:w="8624" w:type="dxa"/>
          </w:tcPr>
          <w:p w14:paraId="687413A6"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Pojazd musi posiadać integralny układ prostowniczy do ładowania akumulatorów pojazdu z zewnętrznego źródła 230V, wraz z przewodem zakończonym wtyczkami oraz mechanizmem automatycznego ich odłączania w momencie rozruchu silnika.</w:t>
            </w:r>
          </w:p>
        </w:tc>
        <w:tc>
          <w:tcPr>
            <w:tcW w:w="4664" w:type="dxa"/>
          </w:tcPr>
          <w:p w14:paraId="4822B0CE"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77F1C37C" w14:textId="77777777" w:rsidTr="008A65A4">
        <w:tc>
          <w:tcPr>
            <w:tcW w:w="704" w:type="dxa"/>
          </w:tcPr>
          <w:p w14:paraId="0514D714"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2.18</w:t>
            </w:r>
          </w:p>
        </w:tc>
        <w:tc>
          <w:tcPr>
            <w:tcW w:w="8624" w:type="dxa"/>
          </w:tcPr>
          <w:p w14:paraId="0B8BC3DB"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Pojazd wyposażony w dodatkowy sygnał pneumatyczny, włączany dodatkowym włącznikiem z miejsca dostępnego dla kierowcy i dowódcy.</w:t>
            </w:r>
          </w:p>
        </w:tc>
        <w:tc>
          <w:tcPr>
            <w:tcW w:w="4664" w:type="dxa"/>
          </w:tcPr>
          <w:p w14:paraId="0BE554C5"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38A76B6A" w14:textId="77777777" w:rsidTr="008A65A4">
        <w:tc>
          <w:tcPr>
            <w:tcW w:w="704" w:type="dxa"/>
          </w:tcPr>
          <w:p w14:paraId="10E5558D"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2.19</w:t>
            </w:r>
          </w:p>
        </w:tc>
        <w:tc>
          <w:tcPr>
            <w:tcW w:w="8624" w:type="dxa"/>
          </w:tcPr>
          <w:p w14:paraId="490FAC1B"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Pojazd wyposażony w sygnalizację świetlną i dźwiękową włączonego biegu wstecznego -  jako sygnalizację świetlną dopuszcza się  światło cofania.</w:t>
            </w:r>
          </w:p>
        </w:tc>
        <w:tc>
          <w:tcPr>
            <w:tcW w:w="4664" w:type="dxa"/>
          </w:tcPr>
          <w:p w14:paraId="794A7640"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4638E664" w14:textId="77777777" w:rsidTr="008A65A4">
        <w:tc>
          <w:tcPr>
            <w:tcW w:w="704" w:type="dxa"/>
          </w:tcPr>
          <w:p w14:paraId="09D08638"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2.20</w:t>
            </w:r>
          </w:p>
        </w:tc>
        <w:tc>
          <w:tcPr>
            <w:tcW w:w="8624" w:type="dxa"/>
          </w:tcPr>
          <w:p w14:paraId="1FB9DB7A"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xml:space="preserve">Kolorystyka: </w:t>
            </w:r>
          </w:p>
          <w:p w14:paraId="38259596" w14:textId="77777777" w:rsidR="007F0C0A" w:rsidRPr="007F0C0A" w:rsidRDefault="007F0C0A" w:rsidP="007F0C0A">
            <w:pPr>
              <w:rPr>
                <w:rFonts w:ascii="Tahoma" w:hAnsi="Tahoma" w:cs="Tahoma"/>
              </w:rPr>
            </w:pPr>
            <w:r w:rsidRPr="007F0C0A">
              <w:rPr>
                <w:rFonts w:ascii="Tahoma" w:hAnsi="Tahoma" w:cs="Tahoma"/>
              </w:rPr>
              <w:t>- elementy podwozia - czarne, ciemnoszare,</w:t>
            </w:r>
          </w:p>
          <w:p w14:paraId="14E87329" w14:textId="77777777" w:rsidR="007F0C0A" w:rsidRPr="007F0C0A" w:rsidRDefault="007F0C0A" w:rsidP="007F0C0A">
            <w:pPr>
              <w:suppressAutoHyphens/>
              <w:jc w:val="both"/>
              <w:rPr>
                <w:rFonts w:ascii="Tahoma" w:hAnsi="Tahoma" w:cs="Tahoma"/>
                <w:lang w:eastAsia="ar-SA"/>
              </w:rPr>
            </w:pPr>
            <w:r w:rsidRPr="007F0C0A">
              <w:rPr>
                <w:rFonts w:ascii="Tahoma" w:hAnsi="Tahoma" w:cs="Tahoma"/>
                <w:lang w:eastAsia="ar-SA"/>
              </w:rPr>
              <w:t xml:space="preserve">- błotniki i zderzaki - białe, </w:t>
            </w:r>
          </w:p>
          <w:p w14:paraId="3496B34D" w14:textId="77777777" w:rsidR="007F0C0A" w:rsidRPr="007F0C0A" w:rsidRDefault="007F0C0A" w:rsidP="007F0C0A">
            <w:pPr>
              <w:suppressAutoHyphens/>
              <w:jc w:val="both"/>
              <w:rPr>
                <w:rFonts w:ascii="Tahoma" w:hAnsi="Tahoma" w:cs="Tahoma"/>
                <w:lang w:eastAsia="ar-SA"/>
              </w:rPr>
            </w:pPr>
            <w:r w:rsidRPr="007F0C0A">
              <w:rPr>
                <w:rFonts w:ascii="Tahoma" w:hAnsi="Tahoma" w:cs="Tahoma"/>
                <w:lang w:eastAsia="ar-SA"/>
              </w:rPr>
              <w:t>- żaluzje skrytek w kolorze naturalnego aluminium,</w:t>
            </w:r>
          </w:p>
          <w:p w14:paraId="14696EC9"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 kabina, zabudowa – czerwony RAL 3000.</w:t>
            </w:r>
          </w:p>
        </w:tc>
        <w:tc>
          <w:tcPr>
            <w:tcW w:w="4664" w:type="dxa"/>
          </w:tcPr>
          <w:p w14:paraId="2BCBD862"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0A433EBF" w14:textId="77777777" w:rsidTr="008A65A4">
        <w:tc>
          <w:tcPr>
            <w:tcW w:w="704" w:type="dxa"/>
          </w:tcPr>
          <w:p w14:paraId="0FEB6C6A"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2.21</w:t>
            </w:r>
          </w:p>
        </w:tc>
        <w:tc>
          <w:tcPr>
            <w:tcW w:w="8624" w:type="dxa"/>
            <w:tcBorders>
              <w:top w:val="single" w:sz="4" w:space="0" w:color="auto"/>
              <w:left w:val="single" w:sz="4" w:space="0" w:color="auto"/>
              <w:bottom w:val="single" w:sz="4" w:space="0" w:color="auto"/>
              <w:right w:val="single" w:sz="4" w:space="0" w:color="auto"/>
            </w:tcBorders>
          </w:tcPr>
          <w:p w14:paraId="55AAC911"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Wylot spalin nie może być skierowany na stanowiska obsługi poszczególnych urządzeń pojazdu. Wylot spalin wyprowadzony na lewą stronę pojazdu na poziomie ramy.</w:t>
            </w:r>
          </w:p>
        </w:tc>
        <w:tc>
          <w:tcPr>
            <w:tcW w:w="4664" w:type="dxa"/>
          </w:tcPr>
          <w:p w14:paraId="13F0719D"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0564F77A" w14:textId="77777777" w:rsidTr="008A65A4">
        <w:tc>
          <w:tcPr>
            <w:tcW w:w="704" w:type="dxa"/>
          </w:tcPr>
          <w:p w14:paraId="50CAED64"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2.22</w:t>
            </w:r>
          </w:p>
        </w:tc>
        <w:tc>
          <w:tcPr>
            <w:tcW w:w="8624" w:type="dxa"/>
            <w:tcBorders>
              <w:top w:val="single" w:sz="4" w:space="0" w:color="auto"/>
              <w:left w:val="single" w:sz="4" w:space="0" w:color="auto"/>
              <w:bottom w:val="single" w:sz="4" w:space="0" w:color="auto"/>
              <w:right w:val="single" w:sz="4" w:space="0" w:color="auto"/>
            </w:tcBorders>
          </w:tcPr>
          <w:p w14:paraId="14020486"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Pojazd wyposażony w układ kierowniczy ze wspomaganiem.</w:t>
            </w:r>
          </w:p>
        </w:tc>
        <w:tc>
          <w:tcPr>
            <w:tcW w:w="4664" w:type="dxa"/>
          </w:tcPr>
          <w:p w14:paraId="2C745170"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3DC73F77" w14:textId="77777777" w:rsidTr="008A65A4">
        <w:tc>
          <w:tcPr>
            <w:tcW w:w="704" w:type="dxa"/>
          </w:tcPr>
          <w:p w14:paraId="0D76C93B"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2.23</w:t>
            </w:r>
          </w:p>
        </w:tc>
        <w:tc>
          <w:tcPr>
            <w:tcW w:w="8624" w:type="dxa"/>
            <w:tcBorders>
              <w:top w:val="single" w:sz="4" w:space="0" w:color="auto"/>
              <w:left w:val="single" w:sz="4" w:space="0" w:color="auto"/>
              <w:bottom w:val="single" w:sz="4" w:space="0" w:color="auto"/>
              <w:right w:val="single" w:sz="4" w:space="0" w:color="auto"/>
            </w:tcBorders>
          </w:tcPr>
          <w:p w14:paraId="2112A1F8"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Wszelkie funkcje wszystkich układów i urządzeń pojazdu zachowują swoje właściwości pracy w temperaturach otoczenia od –25°C do +</w:t>
            </w:r>
            <w:smartTag w:uri="urn:schemas-microsoft-com:office:smarttags" w:element="metricconverter">
              <w:smartTagPr>
                <w:attr w:name="ProductID" w:val="50ﾰC"/>
              </w:smartTagPr>
              <w:r w:rsidRPr="007F0C0A">
                <w:rPr>
                  <w:rFonts w:ascii="Tahoma" w:hAnsi="Tahoma" w:cs="Tahoma"/>
                  <w:lang w:eastAsia="ar-SA"/>
                </w:rPr>
                <w:t>50°C</w:t>
              </w:r>
            </w:smartTag>
            <w:r w:rsidRPr="007F0C0A">
              <w:rPr>
                <w:rFonts w:ascii="Tahoma" w:hAnsi="Tahoma" w:cs="Tahoma"/>
                <w:lang w:eastAsia="ar-SA"/>
              </w:rPr>
              <w:t>.</w:t>
            </w:r>
          </w:p>
        </w:tc>
        <w:tc>
          <w:tcPr>
            <w:tcW w:w="4664" w:type="dxa"/>
          </w:tcPr>
          <w:p w14:paraId="62DC7026"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4A264B39" w14:textId="77777777" w:rsidTr="008A65A4">
        <w:tc>
          <w:tcPr>
            <w:tcW w:w="704" w:type="dxa"/>
          </w:tcPr>
          <w:p w14:paraId="1FDA9405"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lastRenderedPageBreak/>
              <w:t>2.24</w:t>
            </w:r>
          </w:p>
        </w:tc>
        <w:tc>
          <w:tcPr>
            <w:tcW w:w="8624" w:type="dxa"/>
            <w:tcBorders>
              <w:top w:val="single" w:sz="4" w:space="0" w:color="auto"/>
              <w:left w:val="single" w:sz="4" w:space="0" w:color="auto"/>
              <w:bottom w:val="single" w:sz="4" w:space="0" w:color="auto"/>
              <w:right w:val="single" w:sz="4" w:space="0" w:color="auto"/>
            </w:tcBorders>
          </w:tcPr>
          <w:p w14:paraId="1F6D4ADA"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Podstawowa obsługa silnika możliwa bez podnoszenia kabiny.</w:t>
            </w:r>
          </w:p>
        </w:tc>
        <w:tc>
          <w:tcPr>
            <w:tcW w:w="4664" w:type="dxa"/>
          </w:tcPr>
          <w:p w14:paraId="3EDD482A"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748946E1" w14:textId="77777777" w:rsidTr="008A65A4">
        <w:tc>
          <w:tcPr>
            <w:tcW w:w="704" w:type="dxa"/>
          </w:tcPr>
          <w:p w14:paraId="3A20ACFD"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2.25</w:t>
            </w:r>
          </w:p>
        </w:tc>
        <w:tc>
          <w:tcPr>
            <w:tcW w:w="8624" w:type="dxa"/>
            <w:tcBorders>
              <w:top w:val="single" w:sz="4" w:space="0" w:color="auto"/>
              <w:left w:val="single" w:sz="4" w:space="0" w:color="auto"/>
              <w:bottom w:val="single" w:sz="4" w:space="0" w:color="auto"/>
              <w:right w:val="single" w:sz="4" w:space="0" w:color="auto"/>
            </w:tcBorders>
          </w:tcPr>
          <w:p w14:paraId="1299333D"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 xml:space="preserve">Pojemność zbiornika paliwa zapewnia przejazd minimum </w:t>
            </w:r>
            <w:smartTag w:uri="urn:schemas-microsoft-com:office:smarttags" w:element="metricconverter">
              <w:smartTagPr>
                <w:attr w:name="ProductID" w:val="300 km"/>
              </w:smartTagPr>
              <w:r w:rsidRPr="007F0C0A">
                <w:rPr>
                  <w:rFonts w:ascii="Tahoma" w:hAnsi="Tahoma" w:cs="Tahoma"/>
                  <w:lang w:eastAsia="ar-SA"/>
                </w:rPr>
                <w:t>300 km</w:t>
              </w:r>
            </w:smartTag>
            <w:r w:rsidRPr="007F0C0A">
              <w:rPr>
                <w:rFonts w:ascii="Tahoma" w:hAnsi="Tahoma" w:cs="Tahoma"/>
                <w:lang w:eastAsia="ar-SA"/>
              </w:rPr>
              <w:t xml:space="preserve"> lub 4 godzinną pracę autopompy.</w:t>
            </w:r>
          </w:p>
        </w:tc>
        <w:tc>
          <w:tcPr>
            <w:tcW w:w="4664" w:type="dxa"/>
          </w:tcPr>
          <w:p w14:paraId="1A4F7006"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43135218" w14:textId="77777777" w:rsidTr="008A65A4">
        <w:tc>
          <w:tcPr>
            <w:tcW w:w="704" w:type="dxa"/>
          </w:tcPr>
          <w:p w14:paraId="5171287D"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2.26</w:t>
            </w:r>
          </w:p>
        </w:tc>
        <w:tc>
          <w:tcPr>
            <w:tcW w:w="8624" w:type="dxa"/>
            <w:tcBorders>
              <w:top w:val="single" w:sz="4" w:space="0" w:color="auto"/>
              <w:left w:val="single" w:sz="4" w:space="0" w:color="auto"/>
              <w:bottom w:val="single" w:sz="4" w:space="0" w:color="auto"/>
              <w:right w:val="single" w:sz="4" w:space="0" w:color="auto"/>
            </w:tcBorders>
          </w:tcPr>
          <w:p w14:paraId="7D2B1BE6"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Pełnowymiarowe koło zapasowe ,bez konieczności stałego mocowania w pojeździe.</w:t>
            </w:r>
          </w:p>
        </w:tc>
        <w:tc>
          <w:tcPr>
            <w:tcW w:w="4664" w:type="dxa"/>
          </w:tcPr>
          <w:p w14:paraId="79DA343F"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4E2A4C6B" w14:textId="77777777" w:rsidTr="008A65A4">
        <w:tc>
          <w:tcPr>
            <w:tcW w:w="704" w:type="dxa"/>
            <w:tcBorders>
              <w:bottom w:val="single" w:sz="4" w:space="0" w:color="auto"/>
            </w:tcBorders>
          </w:tcPr>
          <w:p w14:paraId="57412A46"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p>
        </w:tc>
        <w:tc>
          <w:tcPr>
            <w:tcW w:w="8624" w:type="dxa"/>
            <w:tcBorders>
              <w:top w:val="single" w:sz="4" w:space="0" w:color="auto"/>
              <w:left w:val="single" w:sz="4" w:space="0" w:color="auto"/>
              <w:bottom w:val="single" w:sz="4" w:space="0" w:color="auto"/>
              <w:right w:val="single" w:sz="4" w:space="0" w:color="auto"/>
            </w:tcBorders>
          </w:tcPr>
          <w:p w14:paraId="79FFAB2C"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Pojazd wyposażony w:</w:t>
            </w:r>
          </w:p>
          <w:p w14:paraId="6056BED4"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zaczepy holownicze z przodu i  z tyłu  pojazdu służące do mocowania lin lub holu, służące do wyciągania lub holowania zamawianego pojazdu,</w:t>
            </w:r>
          </w:p>
          <w:p w14:paraId="7AE3B0FD"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xml:space="preserve">- </w:t>
            </w:r>
            <w:r w:rsidRPr="007F0C0A">
              <w:rPr>
                <w:rFonts w:ascii="Tahoma" w:hAnsi="Tahoma" w:cs="Tahoma"/>
                <w:highlight w:val="yellow"/>
                <w:lang w:eastAsia="ar-SA"/>
              </w:rPr>
              <w:t>giętkie chlapacze na osi przedniej,</w:t>
            </w:r>
          </w:p>
          <w:p w14:paraId="0C09E248"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tylny zaczep holowniczy typu paszczowego zapewniający możliwość holowania przyczepy, gniazdo 24 V, gniazdo pneumatyczne oraz gniazdo ABS do podłączania instalacji przyczepy.</w:t>
            </w:r>
          </w:p>
          <w:p w14:paraId="723AAE1C"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 preferowany dodatkowy zaczep kulowy z gniazdem przyłączeniowym instalacji elektrycznej  , zamontowany na stałe lub jako rozłączny.</w:t>
            </w:r>
          </w:p>
        </w:tc>
        <w:tc>
          <w:tcPr>
            <w:tcW w:w="4664" w:type="dxa"/>
            <w:tcBorders>
              <w:bottom w:val="single" w:sz="4" w:space="0" w:color="auto"/>
            </w:tcBorders>
          </w:tcPr>
          <w:p w14:paraId="50364CBA"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177C5425" w14:textId="77777777" w:rsidTr="008A65A4">
        <w:tc>
          <w:tcPr>
            <w:tcW w:w="704" w:type="dxa"/>
            <w:shd w:val="clear" w:color="auto" w:fill="D0CECE" w:themeFill="background2" w:themeFillShade="E6"/>
          </w:tcPr>
          <w:p w14:paraId="47C27E56"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w:t>
            </w:r>
          </w:p>
        </w:tc>
        <w:tc>
          <w:tcPr>
            <w:tcW w:w="8624" w:type="dxa"/>
            <w:shd w:val="clear" w:color="auto" w:fill="D0CECE" w:themeFill="background2" w:themeFillShade="E6"/>
          </w:tcPr>
          <w:p w14:paraId="0B757E70"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b/>
                <w:lang w:eastAsia="ar-SA"/>
              </w:rPr>
              <w:t>Zabudowa pożarnicza:</w:t>
            </w:r>
          </w:p>
        </w:tc>
        <w:tc>
          <w:tcPr>
            <w:tcW w:w="4664" w:type="dxa"/>
            <w:shd w:val="clear" w:color="auto" w:fill="D0CECE" w:themeFill="background2" w:themeFillShade="E6"/>
          </w:tcPr>
          <w:p w14:paraId="35805652"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p>
        </w:tc>
      </w:tr>
      <w:tr w:rsidR="007F0C0A" w:rsidRPr="007F0C0A" w14:paraId="4BB05BB8" w14:textId="77777777" w:rsidTr="008A65A4">
        <w:tc>
          <w:tcPr>
            <w:tcW w:w="704" w:type="dxa"/>
          </w:tcPr>
          <w:p w14:paraId="17B4C671"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3.1</w:t>
            </w:r>
          </w:p>
        </w:tc>
        <w:tc>
          <w:tcPr>
            <w:tcW w:w="8624" w:type="dxa"/>
          </w:tcPr>
          <w:p w14:paraId="0D2D9CF8"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Zabudowa metalowo-kompozytowa. Zabudowa wykonana z materiałów odpornych na korozję typu: stal nierdzewna, aluminium, materiały kompozytowe. Wyklucza się inne bez względu na rodzaj zabezpieczenia. Rodzaj zabudowy potwierdzony w świadectwie dopuszczenia. Wszystkie krawędzie podestów oraz zabudowy kompozytowej zabezpieczone przed uszkodzeniem podczas zdejmowania lub wkładania wyposażenia, szczególnie w obrębie pracy węża szybkiego natarcia.</w:t>
            </w:r>
          </w:p>
        </w:tc>
        <w:tc>
          <w:tcPr>
            <w:tcW w:w="4664" w:type="dxa"/>
          </w:tcPr>
          <w:p w14:paraId="29EB8740"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744B6F11" w14:textId="77777777" w:rsidTr="008A65A4">
        <w:tc>
          <w:tcPr>
            <w:tcW w:w="704" w:type="dxa"/>
          </w:tcPr>
          <w:p w14:paraId="47BB87E5"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3.2</w:t>
            </w:r>
          </w:p>
        </w:tc>
        <w:tc>
          <w:tcPr>
            <w:tcW w:w="8624" w:type="dxa"/>
          </w:tcPr>
          <w:p w14:paraId="0059452C"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Drabina do wejścia na dach wykonana z materiałów nierdzewnych, z powierzchniami stopni w wykonaniu antypoślizgowym. W górnej części drabinki zamontowane poręcze ułatwiające wchodzenie.</w:t>
            </w:r>
          </w:p>
        </w:tc>
        <w:tc>
          <w:tcPr>
            <w:tcW w:w="4664" w:type="dxa"/>
          </w:tcPr>
          <w:p w14:paraId="7BBF4873"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2BC64F41" w14:textId="77777777" w:rsidTr="008A65A4">
        <w:tc>
          <w:tcPr>
            <w:tcW w:w="704" w:type="dxa"/>
          </w:tcPr>
          <w:p w14:paraId="0CF0E12E"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3.3</w:t>
            </w:r>
          </w:p>
        </w:tc>
        <w:tc>
          <w:tcPr>
            <w:tcW w:w="8624" w:type="dxa"/>
          </w:tcPr>
          <w:p w14:paraId="0FFB5AE2"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Dach zabudowy wykonany w formie podestu. Powierzchnia podestu o właściwościach  przeciwpoślizgowych, a obrzeża zabezpieczone balustradą ochronną.</w:t>
            </w:r>
          </w:p>
        </w:tc>
        <w:tc>
          <w:tcPr>
            <w:tcW w:w="4664" w:type="dxa"/>
          </w:tcPr>
          <w:p w14:paraId="38DA5A48"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7CB1458A" w14:textId="77777777" w:rsidTr="008A65A4">
        <w:tc>
          <w:tcPr>
            <w:tcW w:w="704" w:type="dxa"/>
          </w:tcPr>
          <w:p w14:paraId="71DB34F2"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3.4</w:t>
            </w:r>
          </w:p>
        </w:tc>
        <w:tc>
          <w:tcPr>
            <w:tcW w:w="8624" w:type="dxa"/>
          </w:tcPr>
          <w:p w14:paraId="018B1AEF"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Na dachu pojazdu zamontowana zamykana skrzynia o wymiarach wewnętrznych min. 2400 dł. X 400 mm szer. X 240 mm wys.(wysokość może być niższa tak by nie przekroczyć wysokości maksymalnej pojazdu), wykonana z materiału odpornego na korozję, preferowane aluminium. Skrzynia wyposażona w oświetlenie typu LED oraz system wentylacji. Uchwyty z rolkami  na drabinę wysuwną z podporami (rodzaj drabiny do uzgodnienia na etapie realizacji z zamawiającym) oraz uchwyty na sprzęt dostarczony przez zamawiającego.</w:t>
            </w:r>
          </w:p>
        </w:tc>
        <w:tc>
          <w:tcPr>
            <w:tcW w:w="4664" w:type="dxa"/>
          </w:tcPr>
          <w:p w14:paraId="5094EF68"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21E33DB4" w14:textId="77777777" w:rsidTr="008A65A4">
        <w:tc>
          <w:tcPr>
            <w:tcW w:w="704" w:type="dxa"/>
          </w:tcPr>
          <w:p w14:paraId="37C5C5DB"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3.5</w:t>
            </w:r>
          </w:p>
        </w:tc>
        <w:tc>
          <w:tcPr>
            <w:tcW w:w="8624" w:type="dxa"/>
            <w:tcBorders>
              <w:top w:val="single" w:sz="4" w:space="0" w:color="auto"/>
              <w:left w:val="single" w:sz="4" w:space="0" w:color="auto"/>
              <w:bottom w:val="single" w:sz="4" w:space="0" w:color="auto"/>
              <w:right w:val="single" w:sz="4" w:space="0" w:color="auto"/>
            </w:tcBorders>
          </w:tcPr>
          <w:p w14:paraId="39442CD0"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Powierzchnie platform, podestu roboczego i podłogi kabiny w wykonaniu antypoślizgowym.</w:t>
            </w:r>
          </w:p>
        </w:tc>
        <w:tc>
          <w:tcPr>
            <w:tcW w:w="4664" w:type="dxa"/>
          </w:tcPr>
          <w:p w14:paraId="077801A1"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5CB1AE14" w14:textId="77777777" w:rsidTr="008A65A4">
        <w:tc>
          <w:tcPr>
            <w:tcW w:w="704" w:type="dxa"/>
          </w:tcPr>
          <w:p w14:paraId="25C2EF6B"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3.6</w:t>
            </w:r>
          </w:p>
        </w:tc>
        <w:tc>
          <w:tcPr>
            <w:tcW w:w="8624" w:type="dxa"/>
            <w:tcBorders>
              <w:top w:val="single" w:sz="4" w:space="0" w:color="auto"/>
              <w:left w:val="single" w:sz="4" w:space="0" w:color="auto"/>
              <w:bottom w:val="single" w:sz="4" w:space="0" w:color="auto"/>
              <w:right w:val="single" w:sz="4" w:space="0" w:color="auto"/>
            </w:tcBorders>
          </w:tcPr>
          <w:p w14:paraId="4267AB38"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 xml:space="preserve">Półki sprzętowe wykonane z aluminium, w systemie z możliwością płynnej regulacji położenia wysokości półek. Wewnętrzne poszycia skrytek wykonane  z anodowanej blachy aluminiowej. </w:t>
            </w:r>
            <w:r w:rsidRPr="007F0C0A">
              <w:rPr>
                <w:rFonts w:ascii="Tahoma" w:hAnsi="Tahoma" w:cs="Tahoma"/>
                <w:lang w:eastAsia="ar-SA"/>
              </w:rPr>
              <w:lastRenderedPageBreak/>
              <w:t>Konstrukcja skrytek zapewnia możliwość odprowadzenia wody z ich wnętrza. Minimum dwie tace wysuwane lub obrotowe do montażu średniego hydraulicznego zestawu ratownictwa technicznego i do agregatu prądotwórczego.</w:t>
            </w:r>
          </w:p>
        </w:tc>
        <w:tc>
          <w:tcPr>
            <w:tcW w:w="4664" w:type="dxa"/>
          </w:tcPr>
          <w:p w14:paraId="1E206AE6"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lastRenderedPageBreak/>
              <w:t>Tak/Nie</w:t>
            </w:r>
          </w:p>
        </w:tc>
      </w:tr>
      <w:tr w:rsidR="007F0C0A" w:rsidRPr="007F0C0A" w14:paraId="41F2AE1A" w14:textId="77777777" w:rsidTr="008A65A4">
        <w:tc>
          <w:tcPr>
            <w:tcW w:w="704" w:type="dxa"/>
          </w:tcPr>
          <w:p w14:paraId="27701BC5"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3.7</w:t>
            </w:r>
          </w:p>
        </w:tc>
        <w:tc>
          <w:tcPr>
            <w:tcW w:w="8624" w:type="dxa"/>
            <w:tcBorders>
              <w:top w:val="single" w:sz="4" w:space="0" w:color="auto"/>
              <w:left w:val="single" w:sz="4" w:space="0" w:color="auto"/>
              <w:bottom w:val="single" w:sz="4" w:space="0" w:color="auto"/>
              <w:right w:val="single" w:sz="4" w:space="0" w:color="auto"/>
            </w:tcBorders>
          </w:tcPr>
          <w:p w14:paraId="12E61AA1"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Skrytki na sprzęt i wyposażenie muszą być zamykane żaluzjami wodo i pyłoszczelnym, wykonane z materiałów odpornych na korozję,  zabezpieczone przed samoczynnym zamykaniem, wspomaganymi systemem sprężynowym,  wyposażonymi w zamki zamykane na klucz, jeden klucz pasujący do wszystkich zamków. Zamknięcia żaluzji typu rurkowego z taśmami  po prawej  stronie skrytki, ułatwiającymi zamykanie.</w:t>
            </w:r>
          </w:p>
          <w:p w14:paraId="20983F99"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Dostęp do sprzętu z zachowaniem wymagań ergonomii.</w:t>
            </w:r>
          </w:p>
        </w:tc>
        <w:tc>
          <w:tcPr>
            <w:tcW w:w="4664" w:type="dxa"/>
          </w:tcPr>
          <w:p w14:paraId="0BCC9166"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62F9C03C" w14:textId="77777777" w:rsidTr="008A65A4">
        <w:tc>
          <w:tcPr>
            <w:tcW w:w="704" w:type="dxa"/>
          </w:tcPr>
          <w:p w14:paraId="160DF031"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3.8</w:t>
            </w:r>
          </w:p>
        </w:tc>
        <w:tc>
          <w:tcPr>
            <w:tcW w:w="8624" w:type="dxa"/>
            <w:tcBorders>
              <w:top w:val="single" w:sz="4" w:space="0" w:color="auto"/>
              <w:left w:val="single" w:sz="4" w:space="0" w:color="auto"/>
              <w:bottom w:val="single" w:sz="4" w:space="0" w:color="auto"/>
              <w:right w:val="single" w:sz="4" w:space="0" w:color="auto"/>
            </w:tcBorders>
          </w:tcPr>
          <w:p w14:paraId="2FC44BFD"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Autopompa zlokalizowana z tyłu pojazdu w obudowanym przedziale zamykanym drzwiami żaluzjowymi.</w:t>
            </w:r>
          </w:p>
        </w:tc>
        <w:tc>
          <w:tcPr>
            <w:tcW w:w="4664" w:type="dxa"/>
          </w:tcPr>
          <w:p w14:paraId="18A3E7A1"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5D1CE49F" w14:textId="77777777" w:rsidTr="008A65A4">
        <w:tc>
          <w:tcPr>
            <w:tcW w:w="704" w:type="dxa"/>
          </w:tcPr>
          <w:p w14:paraId="2250B935"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3.9</w:t>
            </w:r>
          </w:p>
        </w:tc>
        <w:tc>
          <w:tcPr>
            <w:tcW w:w="8624" w:type="dxa"/>
            <w:tcBorders>
              <w:top w:val="single" w:sz="4" w:space="0" w:color="auto"/>
              <w:left w:val="single" w:sz="4" w:space="0" w:color="auto"/>
              <w:bottom w:val="single" w:sz="4" w:space="0" w:color="auto"/>
              <w:right w:val="single" w:sz="4" w:space="0" w:color="auto"/>
            </w:tcBorders>
          </w:tcPr>
          <w:p w14:paraId="0DDDDFF4"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w:t>
            </w:r>
            <w:r w:rsidRPr="007F0C0A">
              <w:rPr>
                <w:rFonts w:ascii="Tahoma" w:hAnsi="Tahoma" w:cs="Tahoma"/>
                <w:b/>
                <w:lang w:eastAsia="ar-SA"/>
              </w:rPr>
              <w:t>.</w:t>
            </w:r>
            <w:r w:rsidRPr="007F0C0A">
              <w:rPr>
                <w:rFonts w:ascii="Tahoma" w:hAnsi="Tahoma" w:cs="Tahoma"/>
                <w:lang w:eastAsia="ar-SA"/>
              </w:rPr>
              <w:t xml:space="preserve"> Otwarcie podestu, musi być sygnalizowane w kabinie kierowcy.</w:t>
            </w:r>
          </w:p>
        </w:tc>
        <w:tc>
          <w:tcPr>
            <w:tcW w:w="4664" w:type="dxa"/>
          </w:tcPr>
          <w:p w14:paraId="13E541E0"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51468867" w14:textId="77777777" w:rsidTr="008A65A4">
        <w:tc>
          <w:tcPr>
            <w:tcW w:w="704" w:type="dxa"/>
          </w:tcPr>
          <w:p w14:paraId="387B9515"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3.10</w:t>
            </w:r>
          </w:p>
        </w:tc>
        <w:tc>
          <w:tcPr>
            <w:tcW w:w="8624" w:type="dxa"/>
            <w:tcBorders>
              <w:top w:val="single" w:sz="4" w:space="0" w:color="auto"/>
              <w:left w:val="single" w:sz="4" w:space="0" w:color="auto"/>
              <w:bottom w:val="single" w:sz="4" w:space="0" w:color="auto"/>
              <w:right w:val="single" w:sz="4" w:space="0" w:color="auto"/>
            </w:tcBorders>
          </w:tcPr>
          <w:p w14:paraId="781320FD"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Skrytki na sprzęt i przedział autopompy wyposażone w oświetlenie typu LED, włączane automatycznie po otwarciu skrytki. Główny wyłącznik oświetlenia skrytek  zainstalowany w kabinie kierowcy oraz w przedziale autopompy.</w:t>
            </w:r>
          </w:p>
        </w:tc>
        <w:tc>
          <w:tcPr>
            <w:tcW w:w="4664" w:type="dxa"/>
          </w:tcPr>
          <w:p w14:paraId="10E58C5D"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529CCC6B" w14:textId="77777777" w:rsidTr="008A65A4">
        <w:tc>
          <w:tcPr>
            <w:tcW w:w="704" w:type="dxa"/>
          </w:tcPr>
          <w:p w14:paraId="19EBAF3D"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3.11</w:t>
            </w:r>
          </w:p>
        </w:tc>
        <w:tc>
          <w:tcPr>
            <w:tcW w:w="8624" w:type="dxa"/>
            <w:tcBorders>
              <w:top w:val="single" w:sz="4" w:space="0" w:color="auto"/>
              <w:left w:val="single" w:sz="4" w:space="0" w:color="auto"/>
              <w:bottom w:val="single" w:sz="4" w:space="0" w:color="auto"/>
              <w:right w:val="single" w:sz="4" w:space="0" w:color="auto"/>
            </w:tcBorders>
          </w:tcPr>
          <w:p w14:paraId="01AE6625"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Uchwyty, klamki wszystkich urządzeń samochodu, drzwi żaluzjowych, szuflad, podestów, tac, skonstruowane tak, aby umożliwiały ich obsługę w rękawicach.</w:t>
            </w:r>
          </w:p>
        </w:tc>
        <w:tc>
          <w:tcPr>
            <w:tcW w:w="4664" w:type="dxa"/>
          </w:tcPr>
          <w:p w14:paraId="1A9148A6"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72D60725" w14:textId="77777777" w:rsidTr="008A65A4">
        <w:tc>
          <w:tcPr>
            <w:tcW w:w="704" w:type="dxa"/>
          </w:tcPr>
          <w:p w14:paraId="645AF39E"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3.12</w:t>
            </w:r>
          </w:p>
        </w:tc>
        <w:tc>
          <w:tcPr>
            <w:tcW w:w="8624" w:type="dxa"/>
            <w:tcBorders>
              <w:top w:val="single" w:sz="4" w:space="0" w:color="auto"/>
              <w:left w:val="single" w:sz="4" w:space="0" w:color="auto"/>
              <w:bottom w:val="single" w:sz="4" w:space="0" w:color="auto"/>
              <w:right w:val="single" w:sz="4" w:space="0" w:color="auto"/>
            </w:tcBorders>
          </w:tcPr>
          <w:p w14:paraId="1040F0EF"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Maksymalna wysokość górnej krawędzi półki (po wysunięciu lub rozłożeniu) lub szuflady w położeniu roboczym nie wyżej niż 1850 mm od poziomu terenu. Jeżeli wartość ta jest przekroczona należy zainstalować podesty umożliwiające łatwy dostęp do sprzętu, przy czym otwarcie lub wysunięcie podestów musi być sygnalizowane w kabinie kierowcy.</w:t>
            </w:r>
          </w:p>
        </w:tc>
        <w:tc>
          <w:tcPr>
            <w:tcW w:w="4664" w:type="dxa"/>
          </w:tcPr>
          <w:p w14:paraId="2667AFF5"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7B2682DA" w14:textId="77777777" w:rsidTr="008A65A4">
        <w:tc>
          <w:tcPr>
            <w:tcW w:w="704" w:type="dxa"/>
          </w:tcPr>
          <w:p w14:paraId="17DCF8AD"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3.13</w:t>
            </w:r>
          </w:p>
        </w:tc>
        <w:tc>
          <w:tcPr>
            <w:tcW w:w="8624" w:type="dxa"/>
            <w:tcBorders>
              <w:top w:val="single" w:sz="4" w:space="0" w:color="auto"/>
              <w:left w:val="single" w:sz="4" w:space="0" w:color="auto"/>
              <w:bottom w:val="single" w:sz="4" w:space="0" w:color="auto"/>
              <w:right w:val="single" w:sz="4" w:space="0" w:color="auto"/>
            </w:tcBorders>
          </w:tcPr>
          <w:p w14:paraId="133CBD6C"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xml:space="preserve">Pojazd  wyposażony w: </w:t>
            </w:r>
          </w:p>
          <w:p w14:paraId="1C3B9108"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xml:space="preserve">- oświetlenie pola pracy wokół pojazdu typu LED  umieszczone na każdym boku i z tyłu pojazdu w górnej części zabudowy pożarniczej, </w:t>
            </w:r>
          </w:p>
          <w:p w14:paraId="3437AD9C"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oświetlenie włączane z przedziału autopompy oraz miejsca kierowcy pojazdu,</w:t>
            </w:r>
          </w:p>
          <w:p w14:paraId="570BFB02" w14:textId="77777777" w:rsidR="007F0C0A" w:rsidRPr="007F0C0A" w:rsidRDefault="007F0C0A" w:rsidP="007F0C0A">
            <w:pPr>
              <w:suppressAutoHyphens/>
              <w:jc w:val="both"/>
              <w:textAlignment w:val="baseline"/>
              <w:rPr>
                <w:rFonts w:ascii="Tahoma" w:hAnsi="Tahoma" w:cs="Tahoma"/>
                <w:lang w:eastAsia="ar-SA"/>
              </w:rPr>
            </w:pPr>
            <w:r w:rsidRPr="007F0C0A">
              <w:rPr>
                <w:rFonts w:ascii="Tahoma" w:hAnsi="Tahoma" w:cs="Tahoma"/>
                <w:lang w:eastAsia="ar-SA"/>
              </w:rPr>
              <w:t>- oświetlenie powierzchni roboczej dachu lampami typu LED,</w:t>
            </w:r>
          </w:p>
          <w:p w14:paraId="01A9648E"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highlight w:val="yellow"/>
                <w:lang w:eastAsia="ar-SA"/>
              </w:rPr>
              <w:t>- halogeny LED zamontowane na rurze chromowanej, sztuk 4, każda od 30-50 wat.</w:t>
            </w:r>
          </w:p>
        </w:tc>
        <w:tc>
          <w:tcPr>
            <w:tcW w:w="4664" w:type="dxa"/>
          </w:tcPr>
          <w:p w14:paraId="5A83537B"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7A4FAB35" w14:textId="77777777" w:rsidTr="008A65A4">
        <w:tc>
          <w:tcPr>
            <w:tcW w:w="704" w:type="dxa"/>
          </w:tcPr>
          <w:p w14:paraId="0F76E374"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lastRenderedPageBreak/>
              <w:t>3.14</w:t>
            </w:r>
          </w:p>
        </w:tc>
        <w:tc>
          <w:tcPr>
            <w:tcW w:w="8624" w:type="dxa"/>
            <w:tcBorders>
              <w:top w:val="single" w:sz="4" w:space="0" w:color="auto"/>
              <w:left w:val="single" w:sz="4" w:space="0" w:color="auto"/>
              <w:bottom w:val="single" w:sz="4" w:space="0" w:color="auto"/>
              <w:right w:val="single" w:sz="4" w:space="0" w:color="auto"/>
            </w:tcBorders>
          </w:tcPr>
          <w:p w14:paraId="5F008F2A"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Szuflady, podesty i wysuwane tace  automatycznie blokowane  w pozycji zamkniętej i otwartej oraz posiadają zabezpieczenie przed całkowitym wyciągnięciem wypadaniem z prowadnic.</w:t>
            </w:r>
          </w:p>
        </w:tc>
        <w:tc>
          <w:tcPr>
            <w:tcW w:w="4664" w:type="dxa"/>
          </w:tcPr>
          <w:p w14:paraId="338116AD"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10857CDC" w14:textId="77777777" w:rsidTr="008A65A4">
        <w:tc>
          <w:tcPr>
            <w:tcW w:w="704" w:type="dxa"/>
          </w:tcPr>
          <w:p w14:paraId="5D681194"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3.15</w:t>
            </w:r>
          </w:p>
        </w:tc>
        <w:tc>
          <w:tcPr>
            <w:tcW w:w="8624" w:type="dxa"/>
            <w:tcBorders>
              <w:top w:val="single" w:sz="4" w:space="0" w:color="auto"/>
              <w:left w:val="single" w:sz="4" w:space="0" w:color="auto"/>
              <w:bottom w:val="single" w:sz="4" w:space="0" w:color="auto"/>
              <w:right w:val="single" w:sz="4" w:space="0" w:color="auto"/>
            </w:tcBorders>
          </w:tcPr>
          <w:p w14:paraId="7C774862"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 xml:space="preserve">Szuflady, podesty i tace wystające w pozycji otwartej powyżej </w:t>
            </w:r>
            <w:smartTag w:uri="urn:schemas-microsoft-com:office:smarttags" w:element="metricconverter">
              <w:smartTagPr>
                <w:attr w:name="ProductID" w:val="250 mm"/>
              </w:smartTagPr>
              <w:r w:rsidRPr="007F0C0A">
                <w:rPr>
                  <w:rFonts w:ascii="Tahoma" w:hAnsi="Tahoma" w:cs="Tahoma"/>
                  <w:lang w:eastAsia="ar-SA"/>
                </w:rPr>
                <w:t>250 mm</w:t>
              </w:r>
            </w:smartTag>
            <w:r w:rsidRPr="007F0C0A">
              <w:rPr>
                <w:rFonts w:ascii="Tahoma" w:hAnsi="Tahoma" w:cs="Tahoma"/>
                <w:lang w:eastAsia="ar-SA"/>
              </w:rPr>
              <w:t xml:space="preserve"> poza obrys pojazdu posiadają oznakowanie ostrzegawcze.</w:t>
            </w:r>
          </w:p>
        </w:tc>
        <w:tc>
          <w:tcPr>
            <w:tcW w:w="4664" w:type="dxa"/>
          </w:tcPr>
          <w:p w14:paraId="0720CDD8"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0166D2C6" w14:textId="77777777" w:rsidTr="008A65A4">
        <w:tc>
          <w:tcPr>
            <w:tcW w:w="704" w:type="dxa"/>
          </w:tcPr>
          <w:p w14:paraId="6C13CFE6"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3.16</w:t>
            </w:r>
          </w:p>
        </w:tc>
        <w:tc>
          <w:tcPr>
            <w:tcW w:w="8624" w:type="dxa"/>
            <w:tcBorders>
              <w:top w:val="single" w:sz="4" w:space="0" w:color="auto"/>
              <w:left w:val="single" w:sz="4" w:space="0" w:color="auto"/>
              <w:bottom w:val="single" w:sz="4" w:space="0" w:color="auto"/>
              <w:right w:val="single" w:sz="4" w:space="0" w:color="auto"/>
            </w:tcBorders>
          </w:tcPr>
          <w:p w14:paraId="4F1B8B70"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Zbiornik wody o pojemności co najmniej 4000 litrów, preferowana większa pojemność, wykonany z kompozytu. Zbiornik wyposażony w oprzyrządowanie umożliwiające jego bezpieczną eksploatacje, oraz układ zabezpieczającym przed wypływem wody podczas jazdy. Zbiornik posiada otwierany właz rewizyjny oraz falochrony. Układ napełniania zbiornika z automatycznym zaworem odcinającym z możliwością ręcznego przesterowania zaworu odcinającego w celu dopełnienia zbiornika.</w:t>
            </w:r>
          </w:p>
        </w:tc>
        <w:tc>
          <w:tcPr>
            <w:tcW w:w="4664" w:type="dxa"/>
          </w:tcPr>
          <w:p w14:paraId="6EC11C47"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3A8010AB" w14:textId="77777777" w:rsidTr="008A65A4">
        <w:tc>
          <w:tcPr>
            <w:tcW w:w="704" w:type="dxa"/>
          </w:tcPr>
          <w:p w14:paraId="60B09686"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3.17</w:t>
            </w:r>
          </w:p>
        </w:tc>
        <w:tc>
          <w:tcPr>
            <w:tcW w:w="8624" w:type="dxa"/>
            <w:tcBorders>
              <w:top w:val="single" w:sz="4" w:space="0" w:color="auto"/>
              <w:left w:val="single" w:sz="4" w:space="0" w:color="auto"/>
              <w:bottom w:val="single" w:sz="4" w:space="0" w:color="auto"/>
              <w:right w:val="single" w:sz="4" w:space="0" w:color="auto"/>
            </w:tcBorders>
          </w:tcPr>
          <w:p w14:paraId="718B6D0B"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Zbiornik środka pianotwórczego o pojemności min. 10% pojemności zbiornika wody, wykonany z materiału odpornego na działanie dopuszczonych do stosowania środków pianotwórczych i modyfikatorów.</w:t>
            </w:r>
          </w:p>
          <w:p w14:paraId="0CE3268D" w14:textId="77777777" w:rsidR="007F0C0A" w:rsidRPr="007F0C0A" w:rsidRDefault="007F0C0A" w:rsidP="007F0C0A">
            <w:pPr>
              <w:suppressAutoHyphens/>
              <w:jc w:val="both"/>
              <w:rPr>
                <w:rFonts w:ascii="Tahoma" w:hAnsi="Tahoma" w:cs="Tahoma"/>
                <w:lang w:eastAsia="ar-SA"/>
              </w:rPr>
            </w:pPr>
            <w:r w:rsidRPr="007F0C0A">
              <w:rPr>
                <w:rFonts w:ascii="Tahoma" w:hAnsi="Tahoma" w:cs="Tahoma"/>
                <w:lang w:eastAsia="ar-SA"/>
              </w:rPr>
              <w:t>Zbiornik wyposażony w oprzyrządowanie zapewniające jego bezpieczną eksploatacje.</w:t>
            </w:r>
          </w:p>
          <w:p w14:paraId="014AA3E7"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 xml:space="preserve">Napełnianie zbiornika środkiem pianotwórczym możliwe z poziomu terenu i dachu pojazdu.  </w:t>
            </w:r>
          </w:p>
        </w:tc>
        <w:tc>
          <w:tcPr>
            <w:tcW w:w="4664" w:type="dxa"/>
          </w:tcPr>
          <w:p w14:paraId="277E7CA2"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6A8A8CE5" w14:textId="77777777" w:rsidTr="008A65A4">
        <w:tc>
          <w:tcPr>
            <w:tcW w:w="704" w:type="dxa"/>
          </w:tcPr>
          <w:p w14:paraId="5E0C4FD7"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3.18</w:t>
            </w:r>
          </w:p>
        </w:tc>
        <w:tc>
          <w:tcPr>
            <w:tcW w:w="8624" w:type="dxa"/>
            <w:tcBorders>
              <w:top w:val="single" w:sz="4" w:space="0" w:color="auto"/>
              <w:left w:val="single" w:sz="4" w:space="0" w:color="auto"/>
              <w:bottom w:val="single" w:sz="4" w:space="0" w:color="auto"/>
              <w:right w:val="single" w:sz="4" w:space="0" w:color="auto"/>
            </w:tcBorders>
          </w:tcPr>
          <w:p w14:paraId="195FD9DA"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Pojazd wyposażony w instalację napełniania zbiornika wodą z hydrantu, wyposażoną w minimum dwie nasady W75 umieszczone po obu stronach pojazdu z zaworem kulowym. Nasada(y) winny posiadać zabezpieczenia chroniące przed dostaniem się zanieczyszczeń stałych. Instalacja napełniania posiada konstrukcję zabezpieczającą przed swobodnym wypływem wody ze zbiornika.</w:t>
            </w:r>
          </w:p>
          <w:p w14:paraId="0D354582"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Wszystkie nasady zewnętrzne powinny być oznaczone w sposób trwały kolorami odpowiednio: nasada wodna zasilająca -kolor niebieski, nasada wodna tłoczna -kolor czerwony, nasada środka pianotwórczego -kolor żółty</w:t>
            </w:r>
          </w:p>
        </w:tc>
        <w:tc>
          <w:tcPr>
            <w:tcW w:w="4664" w:type="dxa"/>
          </w:tcPr>
          <w:p w14:paraId="4FB84060"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04D24238" w14:textId="77777777" w:rsidTr="008A65A4">
        <w:tc>
          <w:tcPr>
            <w:tcW w:w="704" w:type="dxa"/>
          </w:tcPr>
          <w:p w14:paraId="604C2E37"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3.19</w:t>
            </w:r>
          </w:p>
        </w:tc>
        <w:tc>
          <w:tcPr>
            <w:tcW w:w="8624" w:type="dxa"/>
            <w:tcBorders>
              <w:top w:val="single" w:sz="4" w:space="0" w:color="auto"/>
              <w:left w:val="single" w:sz="4" w:space="0" w:color="auto"/>
              <w:bottom w:val="single" w:sz="4" w:space="0" w:color="auto"/>
              <w:right w:val="single" w:sz="4" w:space="0" w:color="auto"/>
            </w:tcBorders>
          </w:tcPr>
          <w:p w14:paraId="6595EBF0"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xml:space="preserve"> Przedział autopompy ogrzewany niezależnym od pracy silnika urządzeniem, tego samego producenta jak w kabinie kierowcy, zabezpieczającym układ wodno-pianowy przez zamarzaniem w temperaturach do -25 </w:t>
            </w:r>
            <w:smartTag w:uri="urn:schemas-microsoft-com:office:smarttags" w:element="metricconverter">
              <w:smartTagPr>
                <w:attr w:name="ProductID" w:val="0C"/>
              </w:smartTagPr>
              <w:r w:rsidRPr="007F0C0A">
                <w:rPr>
                  <w:rFonts w:ascii="Tahoma" w:hAnsi="Tahoma" w:cs="Tahoma"/>
                  <w:vertAlign w:val="superscript"/>
                  <w:lang w:eastAsia="ar-SA"/>
                </w:rPr>
                <w:t>0</w:t>
              </w:r>
              <w:r w:rsidRPr="007F0C0A">
                <w:rPr>
                  <w:rFonts w:ascii="Tahoma" w:hAnsi="Tahoma" w:cs="Tahoma"/>
                  <w:lang w:eastAsia="ar-SA"/>
                </w:rPr>
                <w:t>C</w:t>
              </w:r>
            </w:smartTag>
            <w:r w:rsidRPr="007F0C0A">
              <w:rPr>
                <w:rFonts w:ascii="Tahoma" w:hAnsi="Tahoma" w:cs="Tahoma"/>
                <w:lang w:eastAsia="ar-SA"/>
              </w:rPr>
              <w:t xml:space="preserve">. </w:t>
            </w:r>
          </w:p>
          <w:p w14:paraId="43894EF9" w14:textId="77777777" w:rsidR="007F0C0A" w:rsidRPr="007F0C0A" w:rsidRDefault="007F0C0A" w:rsidP="007F0C0A">
            <w:pPr>
              <w:suppressAutoHyphens/>
              <w:jc w:val="both"/>
              <w:textAlignment w:val="baseline"/>
              <w:rPr>
                <w:rFonts w:ascii="Tahoma" w:hAnsi="Tahoma" w:cs="Tahoma"/>
                <w:b/>
                <w:lang w:eastAsia="ar-SA"/>
              </w:rPr>
            </w:pPr>
          </w:p>
        </w:tc>
        <w:tc>
          <w:tcPr>
            <w:tcW w:w="4664" w:type="dxa"/>
          </w:tcPr>
          <w:p w14:paraId="05A778CF"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535B68B8" w14:textId="77777777" w:rsidTr="008A65A4">
        <w:tc>
          <w:tcPr>
            <w:tcW w:w="704" w:type="dxa"/>
          </w:tcPr>
          <w:p w14:paraId="1143077C"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3.20</w:t>
            </w:r>
          </w:p>
        </w:tc>
        <w:tc>
          <w:tcPr>
            <w:tcW w:w="8624" w:type="dxa"/>
            <w:tcBorders>
              <w:top w:val="single" w:sz="4" w:space="0" w:color="auto"/>
              <w:left w:val="single" w:sz="4" w:space="0" w:color="auto"/>
              <w:bottom w:val="single" w:sz="4" w:space="0" w:color="auto"/>
              <w:right w:val="single" w:sz="4" w:space="0" w:color="auto"/>
            </w:tcBorders>
          </w:tcPr>
          <w:p w14:paraId="5382C8CF"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 xml:space="preserve">Autopompa dwuzakresowa o wydajności  min. 2900 l/min. przy ciśnieniu 0,8 MPa dla głębokości ssania </w:t>
            </w:r>
            <w:smartTag w:uri="urn:schemas-microsoft-com:office:smarttags" w:element="metricconverter">
              <w:smartTagPr>
                <w:attr w:name="ProductID" w:val="1,5 m"/>
              </w:smartTagPr>
              <w:r w:rsidRPr="007F0C0A">
                <w:rPr>
                  <w:rFonts w:ascii="Tahoma" w:hAnsi="Tahoma" w:cs="Tahoma"/>
                  <w:lang w:eastAsia="ar-SA"/>
                </w:rPr>
                <w:t>1,5 m</w:t>
              </w:r>
            </w:smartTag>
            <w:r w:rsidRPr="007F0C0A">
              <w:rPr>
                <w:rFonts w:ascii="Tahoma" w:hAnsi="Tahoma" w:cs="Tahoma"/>
                <w:lang w:eastAsia="ar-SA"/>
              </w:rPr>
              <w:t>. Wydajność stopnia wysokiego ciśnienia min. 450 l/min. przy ciśnieniu 4  MPa. Konstrukcja autopompy umożliwia podawanie wody i roztworu środka pianotwórczego w czasie postoju i podczas jazdy samochodu.</w:t>
            </w:r>
          </w:p>
        </w:tc>
        <w:tc>
          <w:tcPr>
            <w:tcW w:w="4664" w:type="dxa"/>
          </w:tcPr>
          <w:p w14:paraId="5B5E7FD8"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0DA91E47" w14:textId="77777777" w:rsidTr="008A65A4">
        <w:tc>
          <w:tcPr>
            <w:tcW w:w="704" w:type="dxa"/>
          </w:tcPr>
          <w:p w14:paraId="74CD4038"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lastRenderedPageBreak/>
              <w:t>3.21</w:t>
            </w:r>
          </w:p>
        </w:tc>
        <w:tc>
          <w:tcPr>
            <w:tcW w:w="8624" w:type="dxa"/>
            <w:tcBorders>
              <w:top w:val="single" w:sz="4" w:space="0" w:color="auto"/>
              <w:left w:val="single" w:sz="4" w:space="0" w:color="auto"/>
              <w:bottom w:val="single" w:sz="4" w:space="0" w:color="auto"/>
              <w:right w:val="single" w:sz="4" w:space="0" w:color="auto"/>
            </w:tcBorders>
          </w:tcPr>
          <w:p w14:paraId="01259B56"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W przedziale autopompy powinny znajdować się co najmniej następujące urządzenia kontrolno-sterownicze pracy pompy:</w:t>
            </w:r>
          </w:p>
          <w:p w14:paraId="1AC4D071" w14:textId="77777777" w:rsidR="007F0C0A" w:rsidRPr="007F0C0A" w:rsidRDefault="007F0C0A" w:rsidP="007F0C0A">
            <w:pPr>
              <w:numPr>
                <w:ilvl w:val="0"/>
                <w:numId w:val="194"/>
              </w:numPr>
              <w:suppressAutoHyphens/>
              <w:snapToGrid w:val="0"/>
              <w:jc w:val="both"/>
              <w:rPr>
                <w:rFonts w:ascii="Tahoma" w:hAnsi="Tahoma" w:cs="Tahoma"/>
                <w:lang w:eastAsia="ar-SA"/>
              </w:rPr>
            </w:pPr>
            <w:r w:rsidRPr="007F0C0A">
              <w:rPr>
                <w:rFonts w:ascii="Tahoma" w:hAnsi="Tahoma" w:cs="Tahoma"/>
                <w:lang w:eastAsia="ar-SA"/>
              </w:rPr>
              <w:t>manowakuometr,</w:t>
            </w:r>
          </w:p>
          <w:p w14:paraId="0B7D3A40" w14:textId="77777777" w:rsidR="007F0C0A" w:rsidRPr="007F0C0A" w:rsidRDefault="007F0C0A" w:rsidP="007F0C0A">
            <w:pPr>
              <w:numPr>
                <w:ilvl w:val="0"/>
                <w:numId w:val="194"/>
              </w:numPr>
              <w:suppressAutoHyphens/>
              <w:snapToGrid w:val="0"/>
              <w:jc w:val="both"/>
              <w:rPr>
                <w:rFonts w:ascii="Tahoma" w:hAnsi="Tahoma" w:cs="Tahoma"/>
                <w:lang w:eastAsia="ar-SA"/>
              </w:rPr>
            </w:pPr>
            <w:r w:rsidRPr="007F0C0A">
              <w:rPr>
                <w:rFonts w:ascii="Tahoma" w:hAnsi="Tahoma" w:cs="Tahoma"/>
                <w:lang w:eastAsia="ar-SA"/>
              </w:rPr>
              <w:t>manometr niskiego ciśnienia,</w:t>
            </w:r>
          </w:p>
          <w:p w14:paraId="5E3054E5" w14:textId="77777777" w:rsidR="007F0C0A" w:rsidRPr="007F0C0A" w:rsidRDefault="007F0C0A" w:rsidP="007F0C0A">
            <w:pPr>
              <w:numPr>
                <w:ilvl w:val="0"/>
                <w:numId w:val="194"/>
              </w:numPr>
              <w:suppressAutoHyphens/>
              <w:snapToGrid w:val="0"/>
              <w:jc w:val="both"/>
              <w:rPr>
                <w:rFonts w:ascii="Tahoma" w:hAnsi="Tahoma" w:cs="Tahoma"/>
                <w:lang w:eastAsia="ar-SA"/>
              </w:rPr>
            </w:pPr>
            <w:r w:rsidRPr="007F0C0A">
              <w:rPr>
                <w:rFonts w:ascii="Tahoma" w:hAnsi="Tahoma" w:cs="Tahoma"/>
                <w:lang w:eastAsia="ar-SA"/>
              </w:rPr>
              <w:t>manometr wysokiego ciśnienia,</w:t>
            </w:r>
          </w:p>
          <w:p w14:paraId="7F35BAC1" w14:textId="77777777" w:rsidR="007F0C0A" w:rsidRPr="007F0C0A" w:rsidRDefault="007F0C0A" w:rsidP="007F0C0A">
            <w:pPr>
              <w:numPr>
                <w:ilvl w:val="0"/>
                <w:numId w:val="194"/>
              </w:numPr>
              <w:suppressAutoHyphens/>
              <w:snapToGrid w:val="0"/>
              <w:jc w:val="both"/>
              <w:rPr>
                <w:rFonts w:ascii="Tahoma" w:hAnsi="Tahoma" w:cs="Tahoma"/>
                <w:lang w:eastAsia="ar-SA"/>
              </w:rPr>
            </w:pPr>
            <w:r w:rsidRPr="007F0C0A">
              <w:rPr>
                <w:rFonts w:ascii="Tahoma" w:hAnsi="Tahoma" w:cs="Tahoma"/>
                <w:lang w:eastAsia="ar-SA"/>
              </w:rPr>
              <w:t>wskaźnik poziomu wody w zbiorniku samochodu (dodatkowy wskaźnik poziomu wody umieszczony w kabinie kierowcy),</w:t>
            </w:r>
          </w:p>
          <w:p w14:paraId="4B4A734D" w14:textId="77777777" w:rsidR="007F0C0A" w:rsidRPr="007F0C0A" w:rsidRDefault="007F0C0A" w:rsidP="007F0C0A">
            <w:pPr>
              <w:numPr>
                <w:ilvl w:val="0"/>
                <w:numId w:val="194"/>
              </w:numPr>
              <w:suppressAutoHyphens/>
              <w:snapToGrid w:val="0"/>
              <w:jc w:val="both"/>
              <w:rPr>
                <w:rFonts w:ascii="Tahoma" w:hAnsi="Tahoma" w:cs="Tahoma"/>
                <w:lang w:eastAsia="ar-SA"/>
              </w:rPr>
            </w:pPr>
            <w:r w:rsidRPr="007F0C0A">
              <w:rPr>
                <w:rFonts w:ascii="Tahoma" w:hAnsi="Tahoma" w:cs="Tahoma"/>
                <w:lang w:eastAsia="ar-SA"/>
              </w:rPr>
              <w:t>wskaźnik poziomu środka pianotwórczego w zbiorniku (dodatkowy wskaźnik poziomu środka pianotwórczego umieszczony w kabinie kierowcy),</w:t>
            </w:r>
          </w:p>
          <w:p w14:paraId="02362E1D" w14:textId="77777777" w:rsidR="007F0C0A" w:rsidRPr="007F0C0A" w:rsidRDefault="007F0C0A" w:rsidP="007F0C0A">
            <w:pPr>
              <w:numPr>
                <w:ilvl w:val="0"/>
                <w:numId w:val="194"/>
              </w:numPr>
              <w:suppressAutoHyphens/>
              <w:snapToGrid w:val="0"/>
              <w:jc w:val="both"/>
              <w:rPr>
                <w:rFonts w:ascii="Tahoma" w:hAnsi="Tahoma" w:cs="Tahoma"/>
                <w:lang w:eastAsia="ar-SA"/>
              </w:rPr>
            </w:pPr>
            <w:r w:rsidRPr="007F0C0A">
              <w:rPr>
                <w:rFonts w:ascii="Tahoma" w:hAnsi="Tahoma" w:cs="Tahoma"/>
                <w:lang w:eastAsia="ar-SA"/>
              </w:rPr>
              <w:t>miernik prędkości obrotowej wału pompy,</w:t>
            </w:r>
          </w:p>
          <w:p w14:paraId="7393B98B" w14:textId="77777777" w:rsidR="007F0C0A" w:rsidRPr="007F0C0A" w:rsidRDefault="007F0C0A" w:rsidP="007F0C0A">
            <w:pPr>
              <w:numPr>
                <w:ilvl w:val="0"/>
                <w:numId w:val="194"/>
              </w:numPr>
              <w:suppressAutoHyphens/>
              <w:snapToGrid w:val="0"/>
              <w:jc w:val="both"/>
              <w:rPr>
                <w:rFonts w:ascii="Tahoma" w:hAnsi="Tahoma" w:cs="Tahoma"/>
                <w:lang w:eastAsia="ar-SA"/>
              </w:rPr>
            </w:pPr>
            <w:r w:rsidRPr="007F0C0A">
              <w:rPr>
                <w:rFonts w:ascii="Tahoma" w:hAnsi="Tahoma" w:cs="Tahoma"/>
                <w:lang w:eastAsia="ar-SA"/>
              </w:rPr>
              <w:t>regulator prędkości obrotowej silnika pojazdu,</w:t>
            </w:r>
          </w:p>
          <w:p w14:paraId="0541ED62" w14:textId="77777777" w:rsidR="007F0C0A" w:rsidRPr="007F0C0A" w:rsidRDefault="007F0C0A" w:rsidP="007F0C0A">
            <w:pPr>
              <w:numPr>
                <w:ilvl w:val="0"/>
                <w:numId w:val="194"/>
              </w:numPr>
              <w:suppressAutoHyphens/>
              <w:snapToGrid w:val="0"/>
              <w:jc w:val="both"/>
              <w:rPr>
                <w:rFonts w:ascii="Tahoma" w:hAnsi="Tahoma" w:cs="Tahoma"/>
                <w:lang w:eastAsia="ar-SA"/>
              </w:rPr>
            </w:pPr>
            <w:r w:rsidRPr="007F0C0A">
              <w:rPr>
                <w:rFonts w:ascii="Tahoma" w:hAnsi="Tahoma" w:cs="Tahoma"/>
                <w:lang w:eastAsia="ar-SA"/>
              </w:rPr>
              <w:t>włącznik i wyłącznik silnika pojazdu,</w:t>
            </w:r>
          </w:p>
          <w:p w14:paraId="4D3C7196" w14:textId="77777777" w:rsidR="007F0C0A" w:rsidRPr="007F0C0A" w:rsidRDefault="007F0C0A" w:rsidP="007F0C0A">
            <w:pPr>
              <w:numPr>
                <w:ilvl w:val="0"/>
                <w:numId w:val="194"/>
              </w:numPr>
              <w:suppressAutoHyphens/>
              <w:snapToGrid w:val="0"/>
              <w:jc w:val="both"/>
              <w:rPr>
                <w:rFonts w:ascii="Tahoma" w:hAnsi="Tahoma" w:cs="Tahoma"/>
                <w:lang w:eastAsia="ar-SA"/>
              </w:rPr>
            </w:pPr>
            <w:r w:rsidRPr="007F0C0A">
              <w:rPr>
                <w:rFonts w:ascii="Tahoma" w:hAnsi="Tahoma" w:cs="Tahoma"/>
                <w:lang w:eastAsia="ar-SA"/>
              </w:rPr>
              <w:t>licznik motogodzin pracy autopompy,</w:t>
            </w:r>
          </w:p>
          <w:p w14:paraId="22DE6F0C" w14:textId="77777777" w:rsidR="007F0C0A" w:rsidRPr="007F0C0A" w:rsidRDefault="007F0C0A" w:rsidP="007F0C0A">
            <w:pPr>
              <w:numPr>
                <w:ilvl w:val="0"/>
                <w:numId w:val="194"/>
              </w:numPr>
              <w:suppressAutoHyphens/>
              <w:snapToGrid w:val="0"/>
              <w:jc w:val="both"/>
              <w:rPr>
                <w:rFonts w:ascii="Tahoma" w:hAnsi="Tahoma" w:cs="Tahoma"/>
                <w:lang w:eastAsia="ar-SA"/>
              </w:rPr>
            </w:pPr>
            <w:r w:rsidRPr="007F0C0A">
              <w:rPr>
                <w:rFonts w:ascii="Tahoma" w:hAnsi="Tahoma" w:cs="Tahoma"/>
                <w:lang w:eastAsia="ar-SA"/>
              </w:rPr>
              <w:t>wskaźnik lub kontrolka temperatury cieczy chłodzącej silnika,</w:t>
            </w:r>
          </w:p>
          <w:p w14:paraId="4A56D3E2" w14:textId="77777777" w:rsidR="007F0C0A" w:rsidRPr="007F0C0A" w:rsidRDefault="007F0C0A" w:rsidP="007F0C0A">
            <w:pPr>
              <w:numPr>
                <w:ilvl w:val="0"/>
                <w:numId w:val="194"/>
              </w:numPr>
              <w:suppressAutoHyphens/>
              <w:snapToGrid w:val="0"/>
              <w:jc w:val="both"/>
              <w:rPr>
                <w:rFonts w:ascii="Tahoma" w:hAnsi="Tahoma" w:cs="Tahoma"/>
                <w:lang w:eastAsia="ar-SA"/>
              </w:rPr>
            </w:pPr>
            <w:r w:rsidRPr="007F0C0A">
              <w:rPr>
                <w:rFonts w:ascii="Tahoma" w:hAnsi="Tahoma" w:cs="Tahoma"/>
                <w:lang w:eastAsia="ar-SA"/>
              </w:rPr>
              <w:t>sterowanie automatycznym układem utrzymywania stałego ciśnienia tłoczenia z możliwością ręcznego sterowania regulacją automatyczną i ręczną ciśnienia pracy,</w:t>
            </w:r>
          </w:p>
          <w:p w14:paraId="000B6B9C" w14:textId="77777777" w:rsidR="007F0C0A" w:rsidRPr="007F0C0A" w:rsidRDefault="007F0C0A" w:rsidP="007F0C0A">
            <w:pPr>
              <w:numPr>
                <w:ilvl w:val="0"/>
                <w:numId w:val="194"/>
              </w:numPr>
              <w:suppressAutoHyphens/>
              <w:snapToGrid w:val="0"/>
              <w:jc w:val="both"/>
              <w:rPr>
                <w:rFonts w:ascii="Tahoma" w:hAnsi="Tahoma" w:cs="Tahoma"/>
                <w:lang w:eastAsia="ar-SA"/>
              </w:rPr>
            </w:pPr>
            <w:r w:rsidRPr="007F0C0A">
              <w:rPr>
                <w:rFonts w:ascii="Tahoma" w:hAnsi="Tahoma" w:cs="Tahoma"/>
                <w:lang w:eastAsia="ar-SA"/>
              </w:rPr>
              <w:t>sterowanie automatycznym zaworem napełniania zbiornika z hydrantu z możliwością przełączenia na sterowanie ręczne,</w:t>
            </w:r>
          </w:p>
          <w:p w14:paraId="512BDF5E" w14:textId="77777777" w:rsidR="007F0C0A" w:rsidRPr="007F0C0A" w:rsidRDefault="007F0C0A" w:rsidP="007F0C0A">
            <w:pPr>
              <w:numPr>
                <w:ilvl w:val="0"/>
                <w:numId w:val="194"/>
              </w:numPr>
              <w:suppressAutoHyphens/>
              <w:snapToGrid w:val="0"/>
              <w:jc w:val="both"/>
              <w:rPr>
                <w:rFonts w:ascii="Tahoma" w:hAnsi="Tahoma" w:cs="Tahoma"/>
                <w:lang w:eastAsia="ar-SA"/>
              </w:rPr>
            </w:pPr>
            <w:r w:rsidRPr="007F0C0A">
              <w:rPr>
                <w:rFonts w:ascii="Tahoma" w:hAnsi="Tahoma" w:cs="Tahoma"/>
                <w:lang w:eastAsia="ar-SA"/>
              </w:rPr>
              <w:t>schemat układu wodno-pianowego z oznaczeniem zaworów i opisem w języku polskim,</w:t>
            </w:r>
          </w:p>
          <w:p w14:paraId="1B24EC9F"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głośnik z mikrofonem sprzężony z radiostacją przewoźną zamontowaną na samochodzie umożliwiający odbieranie i podawanie komunikatów słownych.</w:t>
            </w:r>
          </w:p>
        </w:tc>
        <w:tc>
          <w:tcPr>
            <w:tcW w:w="4664" w:type="dxa"/>
          </w:tcPr>
          <w:p w14:paraId="72965E35"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52B5B733" w14:textId="77777777" w:rsidTr="008A65A4">
        <w:tc>
          <w:tcPr>
            <w:tcW w:w="704" w:type="dxa"/>
          </w:tcPr>
          <w:p w14:paraId="2BFB498F"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3.22</w:t>
            </w:r>
          </w:p>
        </w:tc>
        <w:tc>
          <w:tcPr>
            <w:tcW w:w="8624" w:type="dxa"/>
            <w:tcBorders>
              <w:top w:val="single" w:sz="4" w:space="0" w:color="auto"/>
              <w:left w:val="single" w:sz="4" w:space="0" w:color="auto"/>
              <w:bottom w:val="single" w:sz="4" w:space="0" w:color="auto"/>
              <w:right w:val="single" w:sz="4" w:space="0" w:color="auto"/>
            </w:tcBorders>
          </w:tcPr>
          <w:p w14:paraId="6241BC87"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Pojazd powinien posiadać automatykę utrzymywania stałego ciśnienia tłoczenia.</w:t>
            </w:r>
          </w:p>
        </w:tc>
        <w:tc>
          <w:tcPr>
            <w:tcW w:w="4664" w:type="dxa"/>
          </w:tcPr>
          <w:p w14:paraId="0EEA6F1F"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42FF4675" w14:textId="77777777" w:rsidTr="008A65A4">
        <w:tc>
          <w:tcPr>
            <w:tcW w:w="704" w:type="dxa"/>
          </w:tcPr>
          <w:p w14:paraId="20420F8C"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3.23</w:t>
            </w:r>
          </w:p>
        </w:tc>
        <w:tc>
          <w:tcPr>
            <w:tcW w:w="8624" w:type="dxa"/>
            <w:tcBorders>
              <w:top w:val="single" w:sz="4" w:space="0" w:color="auto"/>
              <w:left w:val="single" w:sz="4" w:space="0" w:color="auto"/>
              <w:bottom w:val="single" w:sz="4" w:space="0" w:color="auto"/>
              <w:right w:val="single" w:sz="4" w:space="0" w:color="auto"/>
            </w:tcBorders>
          </w:tcPr>
          <w:p w14:paraId="215B368B"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Układ musi posiadać możliwość jednoczesnego podania wody lub piany do linii tłocznych, działka, szybkiego natarcia.</w:t>
            </w:r>
          </w:p>
        </w:tc>
        <w:tc>
          <w:tcPr>
            <w:tcW w:w="4664" w:type="dxa"/>
          </w:tcPr>
          <w:p w14:paraId="43482D51"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626D955B" w14:textId="77777777" w:rsidTr="008A65A4">
        <w:tc>
          <w:tcPr>
            <w:tcW w:w="704" w:type="dxa"/>
          </w:tcPr>
          <w:p w14:paraId="563EBBA9"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3.24</w:t>
            </w:r>
          </w:p>
        </w:tc>
        <w:tc>
          <w:tcPr>
            <w:tcW w:w="8624" w:type="dxa"/>
            <w:tcBorders>
              <w:top w:val="single" w:sz="4" w:space="0" w:color="auto"/>
              <w:left w:val="single" w:sz="4" w:space="0" w:color="auto"/>
              <w:bottom w:val="single" w:sz="4" w:space="0" w:color="auto"/>
              <w:right w:val="single" w:sz="4" w:space="0" w:color="auto"/>
            </w:tcBorders>
          </w:tcPr>
          <w:p w14:paraId="3FB23556"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Konstrukcja układu wodno-pianowego umożliwia jego całkowite odwodnienie przy użyciu możliwie najmniejszej ilości zaworów.</w:t>
            </w:r>
          </w:p>
        </w:tc>
        <w:tc>
          <w:tcPr>
            <w:tcW w:w="4664" w:type="dxa"/>
          </w:tcPr>
          <w:p w14:paraId="32B4F025"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267BFDDA" w14:textId="77777777" w:rsidTr="008A65A4">
        <w:tc>
          <w:tcPr>
            <w:tcW w:w="704" w:type="dxa"/>
          </w:tcPr>
          <w:p w14:paraId="21079CB3"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3.25</w:t>
            </w:r>
          </w:p>
        </w:tc>
        <w:tc>
          <w:tcPr>
            <w:tcW w:w="8624" w:type="dxa"/>
            <w:tcBorders>
              <w:top w:val="single" w:sz="4" w:space="0" w:color="auto"/>
              <w:left w:val="single" w:sz="4" w:space="0" w:color="auto"/>
              <w:bottom w:val="single" w:sz="4" w:space="0" w:color="auto"/>
              <w:right w:val="single" w:sz="4" w:space="0" w:color="auto"/>
            </w:tcBorders>
          </w:tcPr>
          <w:p w14:paraId="3C13544C"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Przystawka odbioru mocy przystosowana do długiej pracy, z sygnalizacją włączenia w kabinie kierowcy.</w:t>
            </w:r>
          </w:p>
        </w:tc>
        <w:tc>
          <w:tcPr>
            <w:tcW w:w="4664" w:type="dxa"/>
          </w:tcPr>
          <w:p w14:paraId="4C95B635"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01550C40" w14:textId="77777777" w:rsidTr="008A65A4">
        <w:tc>
          <w:tcPr>
            <w:tcW w:w="704" w:type="dxa"/>
          </w:tcPr>
          <w:p w14:paraId="7DC64B90"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3.26</w:t>
            </w:r>
          </w:p>
        </w:tc>
        <w:tc>
          <w:tcPr>
            <w:tcW w:w="8624" w:type="dxa"/>
            <w:tcBorders>
              <w:top w:val="single" w:sz="4" w:space="0" w:color="auto"/>
              <w:left w:val="single" w:sz="4" w:space="0" w:color="auto"/>
              <w:bottom w:val="single" w:sz="4" w:space="0" w:color="auto"/>
              <w:right w:val="single" w:sz="4" w:space="0" w:color="auto"/>
            </w:tcBorders>
          </w:tcPr>
          <w:p w14:paraId="3B4DDC6F"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Dozownik środka pianotwórczego, dostosowany do wydajności autopompy, umożliwiający uzyskanie stężeń 3 i 6 % w całym zakresie pracy.</w:t>
            </w:r>
          </w:p>
        </w:tc>
        <w:tc>
          <w:tcPr>
            <w:tcW w:w="4664" w:type="dxa"/>
          </w:tcPr>
          <w:p w14:paraId="350E5163"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0F05948C" w14:textId="77777777" w:rsidTr="008A65A4">
        <w:tc>
          <w:tcPr>
            <w:tcW w:w="704" w:type="dxa"/>
          </w:tcPr>
          <w:p w14:paraId="36C39917"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3.27</w:t>
            </w:r>
          </w:p>
        </w:tc>
        <w:tc>
          <w:tcPr>
            <w:tcW w:w="8624" w:type="dxa"/>
            <w:tcBorders>
              <w:top w:val="single" w:sz="4" w:space="0" w:color="auto"/>
              <w:left w:val="single" w:sz="4" w:space="0" w:color="auto"/>
              <w:bottom w:val="single" w:sz="4" w:space="0" w:color="auto"/>
              <w:right w:val="single" w:sz="4" w:space="0" w:color="auto"/>
            </w:tcBorders>
          </w:tcPr>
          <w:p w14:paraId="08D4D6C9"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Wszystkie elementy układu wodno-pianowego muszą być odporne na korozję i działanie dopuszczonych do stosowania środków pianotwórczych i modyfikatorów.</w:t>
            </w:r>
          </w:p>
        </w:tc>
        <w:tc>
          <w:tcPr>
            <w:tcW w:w="4664" w:type="dxa"/>
          </w:tcPr>
          <w:p w14:paraId="68408A46"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47694D58" w14:textId="77777777" w:rsidTr="008A65A4">
        <w:tc>
          <w:tcPr>
            <w:tcW w:w="704" w:type="dxa"/>
          </w:tcPr>
          <w:p w14:paraId="64206EA9"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lastRenderedPageBreak/>
              <w:t>3.28</w:t>
            </w:r>
          </w:p>
        </w:tc>
        <w:tc>
          <w:tcPr>
            <w:tcW w:w="8624" w:type="dxa"/>
            <w:tcBorders>
              <w:top w:val="single" w:sz="4" w:space="0" w:color="auto"/>
              <w:left w:val="single" w:sz="4" w:space="0" w:color="auto"/>
              <w:bottom w:val="single" w:sz="4" w:space="0" w:color="auto"/>
              <w:right w:val="single" w:sz="4" w:space="0" w:color="auto"/>
            </w:tcBorders>
          </w:tcPr>
          <w:p w14:paraId="4B424540"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W przedziale autopompy wyłącznik do uruchamiania i wyłączania silnika samochodu przy czym uruchomienie i wyłączenie silnika powinno być możliwe tylko dla neutralnego położenia dźwigni zmiany biegów.</w:t>
            </w:r>
          </w:p>
        </w:tc>
        <w:tc>
          <w:tcPr>
            <w:tcW w:w="4664" w:type="dxa"/>
          </w:tcPr>
          <w:p w14:paraId="48678BC1"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26E1FF3B" w14:textId="77777777" w:rsidTr="008A65A4">
        <w:tc>
          <w:tcPr>
            <w:tcW w:w="704" w:type="dxa"/>
          </w:tcPr>
          <w:p w14:paraId="2DC907D4"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3.29</w:t>
            </w:r>
          </w:p>
        </w:tc>
        <w:tc>
          <w:tcPr>
            <w:tcW w:w="8624" w:type="dxa"/>
            <w:tcBorders>
              <w:top w:val="single" w:sz="4" w:space="0" w:color="auto"/>
              <w:left w:val="single" w:sz="4" w:space="0" w:color="auto"/>
              <w:bottom w:val="single" w:sz="4" w:space="0" w:color="auto"/>
              <w:right w:val="single" w:sz="4" w:space="0" w:color="auto"/>
            </w:tcBorders>
          </w:tcPr>
          <w:p w14:paraId="143E2836"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664" w:type="dxa"/>
          </w:tcPr>
          <w:p w14:paraId="2F994B14"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56E58B3C" w14:textId="77777777" w:rsidTr="008A65A4">
        <w:tc>
          <w:tcPr>
            <w:tcW w:w="704" w:type="dxa"/>
          </w:tcPr>
          <w:p w14:paraId="4709406B"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3.30</w:t>
            </w:r>
          </w:p>
        </w:tc>
        <w:tc>
          <w:tcPr>
            <w:tcW w:w="8624" w:type="dxa"/>
            <w:tcBorders>
              <w:top w:val="single" w:sz="4" w:space="0" w:color="auto"/>
              <w:left w:val="single" w:sz="4" w:space="0" w:color="auto"/>
              <w:bottom w:val="single" w:sz="4" w:space="0" w:color="auto"/>
              <w:right w:val="single" w:sz="4" w:space="0" w:color="auto"/>
            </w:tcBorders>
          </w:tcPr>
          <w:p w14:paraId="48F9155F"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 xml:space="preserve">Na podeście roboczym zamontowane działko wodno-pianowe typ DWP o wydajności 1600l/min i regulowanym kształcie strumienia. Przy podstawie działka zamontowana przepustnica (końcówka do podawania piany zamontowana na dachu pojazdu obok działka). Zakres obrotu działka w płaszczyźnie pionowej – od kąta limitowanego obrysem pojazdu do min. 75o. Stanowisko obsługi działka oraz dojście do stanowiska musi posiadać oświetlenie nieoślepiające, bez wystających elementów, załączane ze stanowiska obsługi pompy. </w:t>
            </w:r>
          </w:p>
        </w:tc>
        <w:tc>
          <w:tcPr>
            <w:tcW w:w="4664" w:type="dxa"/>
          </w:tcPr>
          <w:p w14:paraId="16B5C8D0"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347BB087" w14:textId="77777777" w:rsidTr="008A65A4">
        <w:tc>
          <w:tcPr>
            <w:tcW w:w="704" w:type="dxa"/>
          </w:tcPr>
          <w:p w14:paraId="3F1B5510"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3.31</w:t>
            </w:r>
          </w:p>
        </w:tc>
        <w:tc>
          <w:tcPr>
            <w:tcW w:w="8624" w:type="dxa"/>
          </w:tcPr>
          <w:p w14:paraId="169B1F9B"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 xml:space="preserve">Samochód wyposażony w co najmniej jedną wysokociśnieniową linię szybkiego natarcia o długości węża </w:t>
            </w:r>
            <w:smartTag w:uri="urn:schemas-microsoft-com:office:smarttags" w:element="metricconverter">
              <w:smartTagPr>
                <w:attr w:name="ProductID" w:val="60 m"/>
              </w:smartTagPr>
              <w:r w:rsidRPr="007F0C0A">
                <w:rPr>
                  <w:rFonts w:ascii="Tahoma" w:hAnsi="Tahoma" w:cs="Tahoma"/>
                  <w:lang w:eastAsia="ar-SA"/>
                </w:rPr>
                <w:t>60 m</w:t>
              </w:r>
            </w:smartTag>
            <w:r w:rsidRPr="007F0C0A">
              <w:rPr>
                <w:rFonts w:ascii="Tahoma" w:hAnsi="Tahoma" w:cs="Tahoma"/>
                <w:lang w:eastAsia="ar-SA"/>
              </w:rPr>
              <w:t xml:space="preserve"> na zwijadle, zakończoną prądownicą wodno-pianową  z płynną regulacją kąta rozproszenia strumienia wodnego oraz powinna posiadać: zawór zamknięcia/otwarcia przepływu wody i dodatkową nakładkę na prądownicę do podawania piany. Linia szybkiego natarcia musi umożliwiać podawanie wody lub piany bez względu na stopień rozwinięcia węża. Zwijadło umieszczone w ostatniej skrytce z prawej strony. Przedmuch linii sprężonym powietrzem.</w:t>
            </w:r>
          </w:p>
        </w:tc>
        <w:tc>
          <w:tcPr>
            <w:tcW w:w="4664" w:type="dxa"/>
          </w:tcPr>
          <w:p w14:paraId="58183A26"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3B216664" w14:textId="77777777" w:rsidTr="008A65A4">
        <w:tc>
          <w:tcPr>
            <w:tcW w:w="704" w:type="dxa"/>
          </w:tcPr>
          <w:p w14:paraId="082FF407"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3.32</w:t>
            </w:r>
          </w:p>
        </w:tc>
        <w:tc>
          <w:tcPr>
            <w:tcW w:w="8624" w:type="dxa"/>
          </w:tcPr>
          <w:p w14:paraId="32B160DF"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Zwijadło wyposażone w dwa niezależne rodzaje napędu tj. elektryczny oraz ręczny za pomocą korby oraz w hamulec bębna.  Narożnik kończący linie zabudowy po stronie szybkiego natarcia zabezpieczony przed wycieraniem kątownikiem ze stali nierdzewnej.</w:t>
            </w:r>
          </w:p>
        </w:tc>
        <w:tc>
          <w:tcPr>
            <w:tcW w:w="4664" w:type="dxa"/>
          </w:tcPr>
          <w:p w14:paraId="59DE2AEB"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15E5920C" w14:textId="77777777" w:rsidTr="008A65A4">
        <w:tc>
          <w:tcPr>
            <w:tcW w:w="704" w:type="dxa"/>
          </w:tcPr>
          <w:p w14:paraId="0B61EF2F"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3.33</w:t>
            </w:r>
          </w:p>
        </w:tc>
        <w:tc>
          <w:tcPr>
            <w:tcW w:w="8624" w:type="dxa"/>
            <w:tcBorders>
              <w:top w:val="single" w:sz="4" w:space="0" w:color="auto"/>
              <w:left w:val="single" w:sz="4" w:space="0" w:color="auto"/>
              <w:bottom w:val="single" w:sz="4" w:space="0" w:color="auto"/>
              <w:right w:val="single" w:sz="4" w:space="0" w:color="auto"/>
            </w:tcBorders>
          </w:tcPr>
          <w:p w14:paraId="4721A448" w14:textId="77777777" w:rsidR="007F0C0A" w:rsidRPr="007F0C0A" w:rsidRDefault="007F0C0A" w:rsidP="007F0C0A">
            <w:pPr>
              <w:tabs>
                <w:tab w:val="left" w:pos="1343"/>
              </w:tabs>
              <w:suppressAutoHyphens/>
              <w:jc w:val="both"/>
              <w:rPr>
                <w:rFonts w:ascii="Tahoma" w:hAnsi="Tahoma" w:cs="Tahoma"/>
                <w:lang w:eastAsia="ar-SA"/>
              </w:rPr>
            </w:pPr>
            <w:r w:rsidRPr="007F0C0A">
              <w:rPr>
                <w:rFonts w:ascii="Tahoma" w:hAnsi="Tahoma" w:cs="Tahoma"/>
                <w:lang w:eastAsia="ar-SA"/>
              </w:rPr>
              <w:t>Instalacja zraszaczowa zamontowana w podwoziu do usuwania ograniczania stref skażeń chemicznych lub do celów gaśniczych:</w:t>
            </w:r>
          </w:p>
          <w:p w14:paraId="70A83F8F" w14:textId="77777777" w:rsidR="007F0C0A" w:rsidRPr="007F0C0A" w:rsidRDefault="007F0C0A" w:rsidP="007F0C0A">
            <w:pPr>
              <w:tabs>
                <w:tab w:val="left" w:pos="293"/>
              </w:tabs>
              <w:suppressAutoHyphens/>
              <w:ind w:left="293" w:hanging="142"/>
              <w:jc w:val="both"/>
              <w:rPr>
                <w:rFonts w:ascii="Tahoma" w:hAnsi="Tahoma" w:cs="Tahoma"/>
                <w:lang w:eastAsia="ar-SA"/>
              </w:rPr>
            </w:pPr>
            <w:r w:rsidRPr="007F0C0A">
              <w:rPr>
                <w:rFonts w:ascii="Tahoma" w:hAnsi="Tahoma" w:cs="Tahoma"/>
                <w:lang w:eastAsia="ar-SA"/>
              </w:rPr>
              <w:t xml:space="preserve">- </w:t>
            </w:r>
            <w:r w:rsidRPr="007F0C0A">
              <w:rPr>
                <w:rFonts w:ascii="Tahoma" w:hAnsi="Tahoma" w:cs="Tahoma"/>
                <w:lang w:eastAsia="ar-SA"/>
              </w:rPr>
              <w:tab/>
              <w:t xml:space="preserve">instalacja taka powinna być wyposażona w min. 4 zraszacze, </w:t>
            </w:r>
          </w:p>
          <w:p w14:paraId="019B5640" w14:textId="77777777" w:rsidR="007F0C0A" w:rsidRPr="007F0C0A" w:rsidRDefault="007F0C0A" w:rsidP="007F0C0A">
            <w:pPr>
              <w:tabs>
                <w:tab w:val="left" w:pos="293"/>
              </w:tabs>
              <w:suppressAutoHyphens/>
              <w:ind w:left="293" w:hanging="142"/>
              <w:jc w:val="both"/>
              <w:rPr>
                <w:rFonts w:ascii="Tahoma" w:hAnsi="Tahoma" w:cs="Tahoma"/>
                <w:lang w:eastAsia="ar-SA"/>
              </w:rPr>
            </w:pPr>
            <w:r w:rsidRPr="007F0C0A">
              <w:rPr>
                <w:rFonts w:ascii="Tahoma" w:hAnsi="Tahoma" w:cs="Tahoma"/>
                <w:lang w:eastAsia="ar-SA"/>
              </w:rPr>
              <w:t xml:space="preserve">- </w:t>
            </w:r>
            <w:r w:rsidRPr="007F0C0A">
              <w:rPr>
                <w:rFonts w:ascii="Tahoma" w:hAnsi="Tahoma" w:cs="Tahoma"/>
                <w:lang w:eastAsia="ar-SA"/>
              </w:rPr>
              <w:tab/>
              <w:t>dwa zraszacze powinny być umieszczone przed przednią osią, dwa zraszacze po bokach pojazdu,</w:t>
            </w:r>
          </w:p>
          <w:p w14:paraId="3F488E1F" w14:textId="77777777" w:rsidR="007F0C0A" w:rsidRPr="007F0C0A" w:rsidRDefault="007F0C0A" w:rsidP="007F0C0A">
            <w:pPr>
              <w:tabs>
                <w:tab w:val="left" w:pos="293"/>
              </w:tabs>
              <w:suppressAutoHyphens/>
              <w:ind w:left="293" w:hanging="142"/>
              <w:jc w:val="both"/>
              <w:rPr>
                <w:rFonts w:ascii="Tahoma" w:hAnsi="Tahoma" w:cs="Tahoma"/>
                <w:lang w:eastAsia="ar-SA"/>
              </w:rPr>
            </w:pPr>
            <w:r w:rsidRPr="007F0C0A">
              <w:rPr>
                <w:rFonts w:ascii="Tahoma" w:hAnsi="Tahoma" w:cs="Tahoma"/>
                <w:lang w:eastAsia="ar-SA"/>
              </w:rPr>
              <w:t xml:space="preserve">- </w:t>
            </w:r>
            <w:r w:rsidRPr="007F0C0A">
              <w:rPr>
                <w:rFonts w:ascii="Tahoma" w:hAnsi="Tahoma" w:cs="Tahoma"/>
                <w:lang w:eastAsia="ar-SA"/>
              </w:rPr>
              <w:tab/>
              <w:t>powinna być wyposażona w zawory odcinające (jeden dla zraszaczy przed przednią osią, drugi dla zraszaczy bocznych), uruchamiane z kabiny kierowcy,</w:t>
            </w:r>
          </w:p>
          <w:p w14:paraId="5D810FEE"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 powinna być tak skonstruowana, aby jej odwodnienie było możliwe po otwarciu zaworów odcinających.</w:t>
            </w:r>
          </w:p>
        </w:tc>
        <w:tc>
          <w:tcPr>
            <w:tcW w:w="4664" w:type="dxa"/>
          </w:tcPr>
          <w:p w14:paraId="3B4D0C81"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66372A79" w14:textId="77777777" w:rsidTr="008A65A4">
        <w:tc>
          <w:tcPr>
            <w:tcW w:w="704" w:type="dxa"/>
            <w:tcBorders>
              <w:bottom w:val="single" w:sz="4" w:space="0" w:color="auto"/>
            </w:tcBorders>
          </w:tcPr>
          <w:p w14:paraId="2320A064"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lastRenderedPageBreak/>
              <w:t>3.34</w:t>
            </w:r>
          </w:p>
        </w:tc>
        <w:tc>
          <w:tcPr>
            <w:tcW w:w="8624" w:type="dxa"/>
            <w:tcBorders>
              <w:top w:val="single" w:sz="4" w:space="0" w:color="auto"/>
              <w:left w:val="single" w:sz="4" w:space="0" w:color="auto"/>
              <w:bottom w:val="single" w:sz="4" w:space="0" w:color="auto"/>
              <w:right w:val="single" w:sz="4" w:space="0" w:color="auto"/>
            </w:tcBorders>
          </w:tcPr>
          <w:p w14:paraId="35B5E17D" w14:textId="77777777" w:rsidR="007F0C0A" w:rsidRPr="007F0C0A" w:rsidRDefault="007F0C0A" w:rsidP="007F0C0A">
            <w:pPr>
              <w:autoSpaceDE w:val="0"/>
              <w:autoSpaceDN w:val="0"/>
              <w:adjustRightInd w:val="0"/>
              <w:rPr>
                <w:rFonts w:ascii="Tahoma" w:hAnsi="Tahoma" w:cs="Tahoma"/>
              </w:rPr>
            </w:pPr>
            <w:r w:rsidRPr="007F0C0A">
              <w:rPr>
                <w:rFonts w:ascii="Tahoma" w:hAnsi="Tahoma" w:cs="Tahoma"/>
              </w:rPr>
              <w:t>Maszt oświetleniowy:</w:t>
            </w:r>
          </w:p>
          <w:p w14:paraId="1D9844FD" w14:textId="77777777" w:rsidR="007F0C0A" w:rsidRPr="007F0C0A" w:rsidRDefault="007F0C0A" w:rsidP="007F0C0A">
            <w:pPr>
              <w:suppressAutoHyphens/>
              <w:jc w:val="both"/>
              <w:rPr>
                <w:rFonts w:ascii="Tahoma" w:hAnsi="Tahoma" w:cs="Tahoma"/>
                <w:lang w:eastAsia="ar-SA"/>
              </w:rPr>
            </w:pPr>
            <w:r w:rsidRPr="007F0C0A">
              <w:rPr>
                <w:rFonts w:ascii="Tahoma" w:hAnsi="Tahoma" w:cs="Tahoma"/>
                <w:lang w:eastAsia="ar-SA"/>
              </w:rPr>
              <w:t xml:space="preserve">- Wysuwany pneumatycznie, obrotowy maszt oświetleniowy zasilany z instalacji elektrycznej podwozia i agregatu prądotwórczego, zabudowany na stałe w samochodzie z reflektorem(ami) LED o łącznej wielkości strumienia świetlnego min. 30.000 lm. Wysokość min. </w:t>
            </w:r>
            <w:smartTag w:uri="urn:schemas-microsoft-com:office:smarttags" w:element="metricconverter">
              <w:smartTagPr>
                <w:attr w:name="ProductID" w:val="4,5 m"/>
              </w:smartTagPr>
              <w:r w:rsidRPr="007F0C0A">
                <w:rPr>
                  <w:rFonts w:ascii="Tahoma" w:hAnsi="Tahoma" w:cs="Tahoma"/>
                  <w:lang w:eastAsia="ar-SA"/>
                </w:rPr>
                <w:t>4,5 m</w:t>
              </w:r>
            </w:smartTag>
            <w:r w:rsidRPr="007F0C0A">
              <w:rPr>
                <w:rFonts w:ascii="Tahoma" w:hAnsi="Tahoma" w:cs="Tahoma"/>
                <w:lang w:eastAsia="ar-SA"/>
              </w:rPr>
              <w:t xml:space="preserve"> od podłoża, na którym stoi pojazd do opraw czołowych reflektorów ustawionych poziomo, z możliwością sterowania reflektorami w pionie i w poziomie z poziomu gruntu. Stopień ochrony masztu i reflektorów min. IP 55. Złożenie masztu do pozycji transportowej przy użyciu jednego przycisku bez konieczności ręcznego wspomagania. Umiejscowienie masztu nie powinno kolidować z działkiem wodno-pianowym, skrzynią sprzętową oraz drabiną. Sygnalizacja podniesienia masztu w kabinie kierowcy na panelu kontrolnym. </w:t>
            </w:r>
          </w:p>
        </w:tc>
        <w:tc>
          <w:tcPr>
            <w:tcW w:w="4664" w:type="dxa"/>
          </w:tcPr>
          <w:p w14:paraId="759B69CF"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7473F4E5" w14:textId="77777777" w:rsidTr="008A65A4">
        <w:tc>
          <w:tcPr>
            <w:tcW w:w="704" w:type="dxa"/>
            <w:shd w:val="clear" w:color="auto" w:fill="D0CECE" w:themeFill="background2" w:themeFillShade="E6"/>
          </w:tcPr>
          <w:p w14:paraId="6D6562F5"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4.</w:t>
            </w:r>
          </w:p>
        </w:tc>
        <w:tc>
          <w:tcPr>
            <w:tcW w:w="8624" w:type="dxa"/>
            <w:shd w:val="clear" w:color="auto" w:fill="D0CECE" w:themeFill="background2" w:themeFillShade="E6"/>
          </w:tcPr>
          <w:p w14:paraId="65924CA2"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b/>
                <w:lang w:eastAsia="ar-SA"/>
              </w:rPr>
              <w:t>Wyposażenie:</w:t>
            </w:r>
          </w:p>
        </w:tc>
        <w:tc>
          <w:tcPr>
            <w:tcW w:w="4664" w:type="dxa"/>
            <w:shd w:val="clear" w:color="auto" w:fill="D0CECE" w:themeFill="background2" w:themeFillShade="E6"/>
          </w:tcPr>
          <w:p w14:paraId="3892D7F7"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p>
        </w:tc>
      </w:tr>
      <w:tr w:rsidR="007F0C0A" w:rsidRPr="007F0C0A" w14:paraId="10C22CB5" w14:textId="77777777" w:rsidTr="008A65A4">
        <w:tc>
          <w:tcPr>
            <w:tcW w:w="704" w:type="dxa"/>
          </w:tcPr>
          <w:p w14:paraId="1F86F10D"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4.1</w:t>
            </w:r>
          </w:p>
        </w:tc>
        <w:tc>
          <w:tcPr>
            <w:tcW w:w="8624" w:type="dxa"/>
          </w:tcPr>
          <w:p w14:paraId="16DA3CF1"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bCs/>
              </w:rPr>
              <w:t>Wykonanie napisów</w:t>
            </w:r>
            <w:r w:rsidRPr="007F0C0A">
              <w:rPr>
                <w:rFonts w:ascii="Tahoma" w:hAnsi="Tahoma" w:cs="Tahoma"/>
              </w:rPr>
              <w:t xml:space="preserve"> na drzwiach kabiny kierowcy i dowódcy</w:t>
            </w:r>
            <w:r w:rsidRPr="007F0C0A">
              <w:rPr>
                <w:rFonts w:ascii="Tahoma" w:hAnsi="Tahoma" w:cs="Tahoma"/>
                <w:b/>
              </w:rPr>
              <w:t xml:space="preserve"> </w:t>
            </w:r>
            <w:r w:rsidRPr="007F0C0A">
              <w:rPr>
                <w:rFonts w:ascii="Tahoma" w:hAnsi="Tahoma" w:cs="Tahoma"/>
              </w:rPr>
              <w:t xml:space="preserve">– OSP Santocko-Gralewska oddział Gralewo, logo gminy oraz oznakowania numerami  operacyjnymi zgodnie z obowiązującymi wymogami KG PSP </w:t>
            </w:r>
            <w:r w:rsidRPr="007F0C0A">
              <w:rPr>
                <w:rFonts w:ascii="Tahoma" w:hAnsi="Tahoma" w:cs="Tahoma"/>
                <w:bCs/>
              </w:rPr>
              <w:t>(numer operacyjny zostanie przekazany po podpisaniu umowy z wykonawcą).</w:t>
            </w:r>
          </w:p>
        </w:tc>
        <w:tc>
          <w:tcPr>
            <w:tcW w:w="4664" w:type="dxa"/>
          </w:tcPr>
          <w:p w14:paraId="4D60AC63"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7218ED97" w14:textId="77777777" w:rsidTr="008A65A4">
        <w:tc>
          <w:tcPr>
            <w:tcW w:w="704" w:type="dxa"/>
          </w:tcPr>
          <w:p w14:paraId="0439CDF6"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4.2</w:t>
            </w:r>
          </w:p>
        </w:tc>
        <w:tc>
          <w:tcPr>
            <w:tcW w:w="8624" w:type="dxa"/>
          </w:tcPr>
          <w:p w14:paraId="389EFE4E" w14:textId="77777777" w:rsidR="007F0C0A" w:rsidRPr="007F0C0A" w:rsidRDefault="007F0C0A" w:rsidP="007F0C0A">
            <w:pPr>
              <w:suppressAutoHyphens/>
              <w:snapToGrid w:val="0"/>
              <w:jc w:val="both"/>
              <w:rPr>
                <w:rFonts w:ascii="Tahoma" w:hAnsi="Tahoma" w:cs="Tahoma"/>
                <w:bCs/>
                <w:lang w:eastAsia="ar-SA"/>
              </w:rPr>
            </w:pPr>
            <w:r w:rsidRPr="007F0C0A">
              <w:rPr>
                <w:rFonts w:ascii="Tahoma" w:hAnsi="Tahoma" w:cs="Tahoma"/>
                <w:bCs/>
                <w:lang w:eastAsia="ar-SA"/>
              </w:rPr>
              <w:t>Pojazd musi posiadać oznakowanie odblaskowe konturowe (OOK) pełne zgodne z zapisami §12 ust.1 pkt 17 rozporządzenia Ministra Infrastruktury z dnia 31 grudnia 2002 r w sprawie warunków technicznych pojazdów oraz ich niezbędnego wyposażenia.</w:t>
            </w:r>
          </w:p>
          <w:p w14:paraId="468EC90F"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bCs/>
                <w:lang w:eastAsia="ar-SA"/>
              </w:rPr>
              <w:t>Oznakowanie wykonane z taśmy klasy C ( tzn. z materiału odblaskowego do oznakowywania konturów i pasów) o szerokości min.50 mm oznakowanej znakiem homologacji międzynarodowej.</w:t>
            </w:r>
          </w:p>
        </w:tc>
        <w:tc>
          <w:tcPr>
            <w:tcW w:w="4664" w:type="dxa"/>
          </w:tcPr>
          <w:p w14:paraId="6EC40C4E"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6476A843" w14:textId="77777777" w:rsidTr="008A65A4">
        <w:tc>
          <w:tcPr>
            <w:tcW w:w="704" w:type="dxa"/>
          </w:tcPr>
          <w:p w14:paraId="415FB15E"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4.3</w:t>
            </w:r>
          </w:p>
        </w:tc>
        <w:tc>
          <w:tcPr>
            <w:tcW w:w="8624" w:type="dxa"/>
          </w:tcPr>
          <w:p w14:paraId="0F243233"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Pojazd wyposażony w wyciągarkę o napędzie elektrycznym i sile uciągu min. 5500 kg z liną o długości co najmniej 25 m. i ze  zbloczem. Sterowanie pracą wciągarki przewodowo z pulpitu przenośnego. Ponadto wyciągarka powinna posiadać niezależne zabezpieczenie zasilania elektrycznego, zabezpieczające instalację elektryczną pojazdu przed uszkodzeniem w momencie przeciążenia wyciągarki.</w:t>
            </w:r>
          </w:p>
        </w:tc>
        <w:tc>
          <w:tcPr>
            <w:tcW w:w="4664" w:type="dxa"/>
          </w:tcPr>
          <w:p w14:paraId="7AA69A34"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2AFBC6EA" w14:textId="77777777" w:rsidTr="008A65A4">
        <w:tc>
          <w:tcPr>
            <w:tcW w:w="704" w:type="dxa"/>
          </w:tcPr>
          <w:p w14:paraId="3721F76B"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4.4</w:t>
            </w:r>
          </w:p>
        </w:tc>
        <w:tc>
          <w:tcPr>
            <w:tcW w:w="8624" w:type="dxa"/>
            <w:tcBorders>
              <w:top w:val="single" w:sz="4" w:space="0" w:color="auto"/>
              <w:left w:val="single" w:sz="4" w:space="0" w:color="auto"/>
              <w:bottom w:val="single" w:sz="4" w:space="0" w:color="auto"/>
              <w:right w:val="single" w:sz="4" w:space="0" w:color="auto"/>
            </w:tcBorders>
          </w:tcPr>
          <w:p w14:paraId="2D1D9EFC"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Wykonawca zamontuje sprzęt dostarczony przez użytkownika lub dostarczy kompletne mocowania sprzętu przewidzianego dla tej klasy pojazdu zgodnie z wytycznymi KG PSP.</w:t>
            </w:r>
          </w:p>
        </w:tc>
        <w:tc>
          <w:tcPr>
            <w:tcW w:w="4664" w:type="dxa"/>
          </w:tcPr>
          <w:p w14:paraId="6468FE97"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47CA11B8" w14:textId="77777777" w:rsidTr="008A65A4">
        <w:tc>
          <w:tcPr>
            <w:tcW w:w="704" w:type="dxa"/>
            <w:tcBorders>
              <w:bottom w:val="single" w:sz="4" w:space="0" w:color="auto"/>
            </w:tcBorders>
          </w:tcPr>
          <w:p w14:paraId="180AD39B"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4.5</w:t>
            </w:r>
          </w:p>
        </w:tc>
        <w:tc>
          <w:tcPr>
            <w:tcW w:w="8624" w:type="dxa"/>
            <w:tcBorders>
              <w:top w:val="single" w:sz="4" w:space="0" w:color="auto"/>
              <w:left w:val="single" w:sz="4" w:space="0" w:color="auto"/>
              <w:bottom w:val="single" w:sz="4" w:space="0" w:color="auto"/>
              <w:right w:val="single" w:sz="4" w:space="0" w:color="auto"/>
            </w:tcBorders>
          </w:tcPr>
          <w:p w14:paraId="7264978E"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 xml:space="preserve">Klin pod koła 2 szt., zestaw narzędzi naprawczych podwozia pojazdu, klucz do kół, podnośnik hydrauliczny, zestaw do pompowania kół  trójkąt ostrzegawczy, apteczka podręczna, gaśnica proszkowa, kamizelka ostrzegawcza. Zabezpieczenie kabiny przed opadaniem w pozycji </w:t>
            </w:r>
            <w:r w:rsidRPr="007F0C0A">
              <w:rPr>
                <w:rFonts w:ascii="Tahoma" w:hAnsi="Tahoma" w:cs="Tahoma"/>
                <w:lang w:eastAsia="ar-SA"/>
              </w:rPr>
              <w:lastRenderedPageBreak/>
              <w:t>serwisowania silnika. Hol sztywny umożliwiający odholowanie pojazdu przy użyciu zamontowanych zaczepów do holowania lub urządzenie równoważne.</w:t>
            </w:r>
          </w:p>
        </w:tc>
        <w:tc>
          <w:tcPr>
            <w:tcW w:w="4664" w:type="dxa"/>
          </w:tcPr>
          <w:p w14:paraId="18170FE9"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lastRenderedPageBreak/>
              <w:t>Tak/Nie</w:t>
            </w:r>
          </w:p>
        </w:tc>
      </w:tr>
      <w:tr w:rsidR="007F0C0A" w:rsidRPr="007F0C0A" w14:paraId="59967CF5" w14:textId="77777777" w:rsidTr="008A65A4">
        <w:tc>
          <w:tcPr>
            <w:tcW w:w="704" w:type="dxa"/>
            <w:shd w:val="clear" w:color="auto" w:fill="D0CECE" w:themeFill="background2" w:themeFillShade="E6"/>
          </w:tcPr>
          <w:p w14:paraId="2E16A2E6"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5.</w:t>
            </w:r>
          </w:p>
        </w:tc>
        <w:tc>
          <w:tcPr>
            <w:tcW w:w="8624" w:type="dxa"/>
            <w:shd w:val="clear" w:color="auto" w:fill="D0CECE" w:themeFill="background2" w:themeFillShade="E6"/>
          </w:tcPr>
          <w:p w14:paraId="35743057"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b/>
                <w:lang w:eastAsia="ar-SA"/>
              </w:rPr>
              <w:t>Warunki gwarancji i serwisu</w:t>
            </w:r>
          </w:p>
        </w:tc>
        <w:tc>
          <w:tcPr>
            <w:tcW w:w="4664" w:type="dxa"/>
            <w:shd w:val="clear" w:color="auto" w:fill="D0CECE" w:themeFill="background2" w:themeFillShade="E6"/>
          </w:tcPr>
          <w:p w14:paraId="456F4AD4"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p>
        </w:tc>
      </w:tr>
      <w:tr w:rsidR="007F0C0A" w:rsidRPr="007F0C0A" w14:paraId="0A42BF2D" w14:textId="77777777" w:rsidTr="008A65A4">
        <w:tc>
          <w:tcPr>
            <w:tcW w:w="704" w:type="dxa"/>
          </w:tcPr>
          <w:p w14:paraId="7D44A9F4"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5.1</w:t>
            </w:r>
          </w:p>
        </w:tc>
        <w:tc>
          <w:tcPr>
            <w:tcW w:w="8624" w:type="dxa"/>
            <w:tcBorders>
              <w:top w:val="single" w:sz="4" w:space="0" w:color="auto"/>
              <w:left w:val="single" w:sz="4" w:space="0" w:color="auto"/>
              <w:bottom w:val="single" w:sz="4" w:space="0" w:color="auto"/>
              <w:right w:val="single" w:sz="4" w:space="0" w:color="auto"/>
            </w:tcBorders>
          </w:tcPr>
          <w:p w14:paraId="4E38E582"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Zamawiający wymaga objęcia całego pojazdu minimalnym okresem gwarancji – 24 miesiące.</w:t>
            </w:r>
          </w:p>
        </w:tc>
        <w:tc>
          <w:tcPr>
            <w:tcW w:w="4664" w:type="dxa"/>
          </w:tcPr>
          <w:p w14:paraId="77C98D68"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3D69A84E" w14:textId="77777777" w:rsidTr="008A65A4">
        <w:tc>
          <w:tcPr>
            <w:tcW w:w="704" w:type="dxa"/>
          </w:tcPr>
          <w:p w14:paraId="3DACE682"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5.2</w:t>
            </w:r>
          </w:p>
        </w:tc>
        <w:tc>
          <w:tcPr>
            <w:tcW w:w="8624" w:type="dxa"/>
            <w:tcBorders>
              <w:top w:val="single" w:sz="4" w:space="0" w:color="auto"/>
              <w:left w:val="single" w:sz="4" w:space="0" w:color="auto"/>
              <w:bottom w:val="single" w:sz="4" w:space="0" w:color="auto"/>
              <w:right w:val="single" w:sz="4" w:space="0" w:color="auto"/>
            </w:tcBorders>
          </w:tcPr>
          <w:p w14:paraId="2D13D5CE"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Wykonawca obowiązany jest do dostarczenia wraz z pojazdem:</w:t>
            </w:r>
          </w:p>
          <w:p w14:paraId="6CFE0BBC"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instrukcji obsługi w języku polskim do podwozia samochodu, zabudowy pożarniczej i zainstalowanych urządzeń i wyposażenia.</w:t>
            </w:r>
          </w:p>
          <w:p w14:paraId="69152B92"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testu i szkolenia w zakresie obsługi i konserwacji pojazdu i urządzeń zamontowanych na pojeździe, objętych zamówieniem (dostarczanych przez dostawcę), koszt szkolenia zawarty w cenie przedmiotu umowy, dla min 3 osób , w siedzibie Sprzedającego. Dostawca zapewni nocleg i wyżywienie podczas szkolenia.</w:t>
            </w:r>
          </w:p>
          <w:p w14:paraId="6C357F0A"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Pojazd powinien być zatankowany do pełna środkiem pianotwórczym, roztworem adblue i ON.</w:t>
            </w:r>
          </w:p>
          <w:p w14:paraId="5B579E43"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 aktualne świadectwo dopuszczenia do użytkowania w ochronie przeciwpożarowej dla pojazdu i wyposażenia,</w:t>
            </w:r>
          </w:p>
          <w:p w14:paraId="4B5F6574"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dokumentacji niezbędnej do zarejestrowania pojazdu jako „samochód specjalny”, wynikającej z ustawy „Prawo o ruchu drogowym”.</w:t>
            </w:r>
          </w:p>
          <w:p w14:paraId="25C3E94F" w14:textId="77777777" w:rsidR="007F0C0A" w:rsidRPr="007F0C0A" w:rsidRDefault="007F0C0A" w:rsidP="007F0C0A">
            <w:pPr>
              <w:suppressAutoHyphens/>
              <w:jc w:val="both"/>
              <w:textAlignment w:val="baseline"/>
              <w:rPr>
                <w:rFonts w:ascii="Tahoma" w:hAnsi="Tahoma" w:cs="Tahoma"/>
                <w:b/>
                <w:lang w:eastAsia="ar-SA"/>
              </w:rPr>
            </w:pPr>
          </w:p>
        </w:tc>
        <w:tc>
          <w:tcPr>
            <w:tcW w:w="4664" w:type="dxa"/>
          </w:tcPr>
          <w:p w14:paraId="67DA5131"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1CB19A30" w14:textId="77777777" w:rsidTr="008A65A4">
        <w:tc>
          <w:tcPr>
            <w:tcW w:w="704" w:type="dxa"/>
          </w:tcPr>
          <w:p w14:paraId="196A9A92"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5.3</w:t>
            </w:r>
          </w:p>
        </w:tc>
        <w:tc>
          <w:tcPr>
            <w:tcW w:w="8624" w:type="dxa"/>
            <w:tcBorders>
              <w:top w:val="single" w:sz="4" w:space="0" w:color="auto"/>
              <w:left w:val="single" w:sz="4" w:space="0" w:color="auto"/>
              <w:bottom w:val="single" w:sz="4" w:space="0" w:color="auto"/>
              <w:right w:val="single" w:sz="4" w:space="0" w:color="auto"/>
            </w:tcBorders>
          </w:tcPr>
          <w:p w14:paraId="29B88B89"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Wykonawca gwarantuje minimum jeden punkt serwisowy na terenie Polski dla podwozia.</w:t>
            </w:r>
          </w:p>
          <w:p w14:paraId="27CDDEF6"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Wykonawca gwarantuje minimum jeden punkt serwisowy na terenie Polski dla zabudowy</w:t>
            </w:r>
          </w:p>
          <w:p w14:paraId="1FEF5531" w14:textId="77777777" w:rsidR="007F0C0A" w:rsidRPr="007F0C0A" w:rsidRDefault="007F0C0A" w:rsidP="007F0C0A">
            <w:pPr>
              <w:suppressAutoHyphens/>
              <w:jc w:val="both"/>
              <w:textAlignment w:val="baseline"/>
              <w:rPr>
                <w:rFonts w:ascii="Tahoma" w:hAnsi="Tahoma" w:cs="Tahoma"/>
                <w:b/>
                <w:lang w:eastAsia="ar-SA"/>
              </w:rPr>
            </w:pPr>
            <w:r w:rsidRPr="007F0C0A">
              <w:rPr>
                <w:rFonts w:ascii="Tahoma" w:hAnsi="Tahoma" w:cs="Tahoma"/>
                <w:lang w:eastAsia="ar-SA"/>
              </w:rPr>
              <w:t>Czas reakcji serwisu max. 72 godziny.</w:t>
            </w:r>
          </w:p>
        </w:tc>
        <w:tc>
          <w:tcPr>
            <w:tcW w:w="4664" w:type="dxa"/>
          </w:tcPr>
          <w:p w14:paraId="3BA3F9C4"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r w:rsidR="007F0C0A" w:rsidRPr="007F0C0A" w14:paraId="0E4BC6DB" w14:textId="77777777" w:rsidTr="008A65A4">
        <w:tc>
          <w:tcPr>
            <w:tcW w:w="704" w:type="dxa"/>
          </w:tcPr>
          <w:p w14:paraId="6474EFF0" w14:textId="77777777" w:rsidR="007F0C0A" w:rsidRPr="007F0C0A" w:rsidRDefault="007F0C0A" w:rsidP="007F0C0A">
            <w:pPr>
              <w:suppressAutoHyphens/>
              <w:jc w:val="both"/>
              <w:textAlignment w:val="baseline"/>
              <w:rPr>
                <w:rFonts w:ascii="Arial Narrow" w:hAnsi="Arial Narrow" w:cs="Arial"/>
                <w:color w:val="000000"/>
                <w:kern w:val="2"/>
                <w:sz w:val="24"/>
                <w:lang w:bidi="hi-IN"/>
              </w:rPr>
            </w:pPr>
            <w:r w:rsidRPr="007F0C0A">
              <w:rPr>
                <w:rFonts w:ascii="Arial Narrow" w:hAnsi="Arial Narrow" w:cs="Arial"/>
                <w:color w:val="000000"/>
                <w:kern w:val="2"/>
                <w:sz w:val="24"/>
                <w:lang w:bidi="hi-IN"/>
              </w:rPr>
              <w:t>5.4</w:t>
            </w:r>
          </w:p>
        </w:tc>
        <w:tc>
          <w:tcPr>
            <w:tcW w:w="8624" w:type="dxa"/>
            <w:tcBorders>
              <w:top w:val="single" w:sz="4" w:space="0" w:color="auto"/>
              <w:left w:val="single" w:sz="4" w:space="0" w:color="auto"/>
              <w:bottom w:val="single" w:sz="4" w:space="0" w:color="auto"/>
              <w:right w:val="single" w:sz="4" w:space="0" w:color="auto"/>
            </w:tcBorders>
          </w:tcPr>
          <w:p w14:paraId="7525B57B" w14:textId="77777777" w:rsidR="007F0C0A" w:rsidRPr="007F0C0A" w:rsidRDefault="007F0C0A" w:rsidP="007F0C0A">
            <w:pPr>
              <w:suppressAutoHyphens/>
              <w:snapToGrid w:val="0"/>
              <w:jc w:val="both"/>
              <w:rPr>
                <w:rFonts w:ascii="Tahoma" w:hAnsi="Tahoma" w:cs="Tahoma"/>
                <w:lang w:eastAsia="ar-SA"/>
              </w:rPr>
            </w:pPr>
            <w:r w:rsidRPr="007F0C0A">
              <w:rPr>
                <w:rFonts w:ascii="Tahoma" w:hAnsi="Tahoma" w:cs="Tahoma"/>
                <w:lang w:eastAsia="ar-SA"/>
              </w:rPr>
              <w:t>Szczegóły dotyczące rozmieszczenia i typów poszczególnych elementów wyposażenia i mocowania do uzgodnienia na etapie realizacji zamówienia z zamawiającym. Sprzęt do zamocowania dostarczy zamawiający.</w:t>
            </w:r>
          </w:p>
          <w:p w14:paraId="42B03415" w14:textId="77777777" w:rsidR="007F0C0A" w:rsidRPr="007F0C0A" w:rsidRDefault="007F0C0A" w:rsidP="007F0C0A">
            <w:pPr>
              <w:suppressAutoHyphens/>
              <w:jc w:val="both"/>
              <w:textAlignment w:val="baseline"/>
              <w:rPr>
                <w:rFonts w:ascii="Tahoma" w:hAnsi="Tahoma" w:cs="Tahoma"/>
                <w:b/>
                <w:lang w:eastAsia="ar-SA"/>
              </w:rPr>
            </w:pPr>
          </w:p>
        </w:tc>
        <w:tc>
          <w:tcPr>
            <w:tcW w:w="4664" w:type="dxa"/>
          </w:tcPr>
          <w:p w14:paraId="7CCAE1F7" w14:textId="77777777" w:rsidR="007F0C0A" w:rsidRPr="007F0C0A" w:rsidRDefault="007F0C0A" w:rsidP="007F0C0A">
            <w:pPr>
              <w:suppressAutoHyphens/>
              <w:jc w:val="center"/>
              <w:textAlignment w:val="baseline"/>
              <w:rPr>
                <w:rFonts w:ascii="Arial Narrow" w:hAnsi="Arial Narrow" w:cs="Arial"/>
                <w:color w:val="000000"/>
                <w:kern w:val="2"/>
                <w:sz w:val="24"/>
                <w:lang w:bidi="hi-IN"/>
              </w:rPr>
            </w:pPr>
            <w:r w:rsidRPr="007F0C0A">
              <w:rPr>
                <w:rFonts w:ascii="Arial Narrow" w:hAnsi="Arial Narrow" w:cs="Arial"/>
                <w:b/>
                <w:bCs/>
                <w:color w:val="000000"/>
                <w:kern w:val="2"/>
                <w:sz w:val="24"/>
                <w:lang w:bidi="hi-IN"/>
              </w:rPr>
              <w:t>Tak/Nie</w:t>
            </w:r>
          </w:p>
        </w:tc>
      </w:tr>
    </w:tbl>
    <w:p w14:paraId="0C18786F"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21D0E8A2" w14:textId="77777777" w:rsidR="007F0C0A" w:rsidRPr="007F0C0A" w:rsidRDefault="007F0C0A" w:rsidP="007F0C0A">
      <w:pPr>
        <w:suppressAutoHyphens/>
        <w:spacing w:after="0" w:line="240" w:lineRule="auto"/>
        <w:rPr>
          <w:rFonts w:ascii="Tahoma" w:eastAsia="Times New Roman" w:hAnsi="Tahoma" w:cs="Tahoma"/>
          <w:b/>
          <w:bCs/>
          <w:iCs/>
          <w:color w:val="000000"/>
          <w:sz w:val="20"/>
          <w:szCs w:val="20"/>
          <w:u w:val="single"/>
          <w:lang w:eastAsia="ar-SA"/>
        </w:rPr>
      </w:pPr>
    </w:p>
    <w:p w14:paraId="66794C11" w14:textId="77777777" w:rsidR="007F0C0A" w:rsidRPr="007F0C0A" w:rsidRDefault="007F0C0A" w:rsidP="007F0C0A">
      <w:pPr>
        <w:suppressAutoHyphens/>
        <w:spacing w:after="0" w:line="240" w:lineRule="auto"/>
        <w:rPr>
          <w:rFonts w:ascii="Tahoma" w:eastAsia="Times New Roman" w:hAnsi="Tahoma" w:cs="Tahoma"/>
          <w:sz w:val="20"/>
          <w:szCs w:val="20"/>
          <w:lang w:eastAsia="ar-SA"/>
        </w:rPr>
      </w:pPr>
    </w:p>
    <w:p w14:paraId="56681160" w14:textId="77777777" w:rsidR="007F0C0A" w:rsidRPr="007F0C0A" w:rsidRDefault="007F0C0A" w:rsidP="007F0C0A">
      <w:pPr>
        <w:suppressAutoHyphens/>
        <w:spacing w:after="0" w:line="240" w:lineRule="auto"/>
        <w:rPr>
          <w:rFonts w:ascii="Tahoma" w:eastAsia="Times New Roman" w:hAnsi="Tahoma" w:cs="Tahoma"/>
          <w:sz w:val="20"/>
          <w:szCs w:val="20"/>
          <w:lang w:eastAsia="ar-SA"/>
        </w:rPr>
      </w:pPr>
    </w:p>
    <w:p w14:paraId="716F6A9C" w14:textId="77777777" w:rsidR="007F0C0A" w:rsidRPr="007F0C0A" w:rsidRDefault="007F0C0A" w:rsidP="007F0C0A">
      <w:pPr>
        <w:suppressAutoHyphens/>
        <w:spacing w:after="0" w:line="240" w:lineRule="auto"/>
        <w:rPr>
          <w:rFonts w:ascii="Tahoma" w:eastAsia="Times New Roman" w:hAnsi="Tahoma" w:cs="Tahoma"/>
          <w:sz w:val="20"/>
          <w:szCs w:val="20"/>
          <w:lang w:eastAsia="ar-SA"/>
        </w:rPr>
      </w:pPr>
    </w:p>
    <w:p w14:paraId="5A59E199" w14:textId="77777777" w:rsidR="007F0C0A" w:rsidRPr="007F0C0A" w:rsidRDefault="007F0C0A" w:rsidP="007F0C0A">
      <w:pPr>
        <w:suppressAutoHyphens/>
        <w:spacing w:after="0" w:line="240" w:lineRule="auto"/>
        <w:ind w:left="7797" w:firstLine="2409"/>
        <w:jc w:val="both"/>
        <w:rPr>
          <w:rFonts w:ascii="Tahoma" w:eastAsia="Times New Roman" w:hAnsi="Tahoma" w:cs="Tahoma"/>
          <w:sz w:val="20"/>
          <w:szCs w:val="20"/>
          <w:lang w:eastAsia="ar-SA"/>
        </w:rPr>
      </w:pPr>
    </w:p>
    <w:p w14:paraId="45309F65"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755FC659"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76492A4E"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6FE8FAC7"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57E99BA7" w14:textId="77777777" w:rsidR="007F0C0A" w:rsidRPr="007F0C0A" w:rsidRDefault="007F0C0A" w:rsidP="007F0C0A">
      <w:pPr>
        <w:widowControl w:val="0"/>
        <w:suppressAutoHyphens/>
        <w:spacing w:after="0" w:line="240" w:lineRule="auto"/>
        <w:jc w:val="right"/>
        <w:textAlignment w:val="baseline"/>
        <w:rPr>
          <w:rFonts w:ascii="Arial" w:eastAsia="Andale Sans UI" w:hAnsi="Arial" w:cs="Arial"/>
          <w:kern w:val="2"/>
          <w:sz w:val="20"/>
          <w:szCs w:val="20"/>
          <w:lang w:eastAsia="pl-PL" w:bidi="hi-IN"/>
        </w:rPr>
      </w:pPr>
    </w:p>
    <w:p w14:paraId="38053D25" w14:textId="77777777" w:rsidR="007F0C0A" w:rsidRPr="007F0C0A" w:rsidRDefault="007F0C0A" w:rsidP="007F0C0A">
      <w:pPr>
        <w:widowControl w:val="0"/>
        <w:suppressAutoHyphens/>
        <w:spacing w:after="0" w:line="240" w:lineRule="auto"/>
        <w:jc w:val="right"/>
        <w:textAlignment w:val="baseline"/>
        <w:rPr>
          <w:rFonts w:ascii="Arial" w:eastAsia="Andale Sans UI" w:hAnsi="Arial" w:cs="Arial"/>
          <w:kern w:val="2"/>
          <w:sz w:val="20"/>
          <w:szCs w:val="20"/>
          <w:lang w:eastAsia="pl-PL" w:bidi="hi-IN"/>
        </w:rPr>
      </w:pPr>
    </w:p>
    <w:p w14:paraId="3C07885D" w14:textId="77777777" w:rsidR="007F0C0A" w:rsidRPr="007F0C0A" w:rsidRDefault="007F0C0A" w:rsidP="007F0C0A">
      <w:pPr>
        <w:widowControl w:val="0"/>
        <w:suppressAutoHyphens/>
        <w:spacing w:after="0" w:line="240" w:lineRule="auto"/>
        <w:jc w:val="right"/>
        <w:textAlignment w:val="baseline"/>
        <w:rPr>
          <w:rFonts w:ascii="Arial" w:eastAsia="Andale Sans UI" w:hAnsi="Arial" w:cs="Arial"/>
          <w:kern w:val="2"/>
          <w:sz w:val="20"/>
          <w:szCs w:val="20"/>
          <w:lang w:eastAsia="pl-PL" w:bidi="hi-IN"/>
        </w:rPr>
        <w:sectPr w:rsidR="007F0C0A" w:rsidRPr="007F0C0A" w:rsidSect="00A74930">
          <w:pgSz w:w="16838" w:h="11906" w:orient="landscape"/>
          <w:pgMar w:top="1276" w:right="1418" w:bottom="1134" w:left="1418" w:header="709" w:footer="709" w:gutter="0"/>
          <w:cols w:space="708"/>
          <w:docGrid w:linePitch="360"/>
        </w:sectPr>
      </w:pPr>
    </w:p>
    <w:p w14:paraId="08071C0C" w14:textId="77777777" w:rsidR="007F0C0A" w:rsidRPr="007F0C0A" w:rsidRDefault="007F0C0A" w:rsidP="007F0C0A">
      <w:pPr>
        <w:widowControl w:val="0"/>
        <w:suppressAutoHyphens/>
        <w:spacing w:after="0" w:line="240" w:lineRule="auto"/>
        <w:jc w:val="right"/>
        <w:textAlignment w:val="baseline"/>
        <w:rPr>
          <w:rFonts w:ascii="Arial" w:eastAsia="Andale Sans UI" w:hAnsi="Arial" w:cs="Arial"/>
          <w:kern w:val="2"/>
          <w:sz w:val="20"/>
          <w:szCs w:val="20"/>
          <w:lang w:eastAsia="pl-PL" w:bidi="hi-IN"/>
        </w:rPr>
      </w:pPr>
    </w:p>
    <w:p w14:paraId="13CBBE0C" w14:textId="77777777" w:rsidR="007F0C0A" w:rsidRPr="007F0C0A" w:rsidRDefault="007F0C0A" w:rsidP="007F0C0A">
      <w:pPr>
        <w:widowControl w:val="0"/>
        <w:suppressAutoHyphens/>
        <w:spacing w:after="0" w:line="240" w:lineRule="auto"/>
        <w:jc w:val="right"/>
        <w:textAlignment w:val="baseline"/>
        <w:rPr>
          <w:rFonts w:ascii="Arial" w:eastAsia="Andale Sans UI" w:hAnsi="Arial" w:cs="Arial"/>
          <w:kern w:val="2"/>
          <w:sz w:val="20"/>
          <w:szCs w:val="20"/>
          <w:lang w:eastAsia="pl-PL" w:bidi="hi-IN"/>
        </w:rPr>
      </w:pPr>
    </w:p>
    <w:p w14:paraId="0A4682FE" w14:textId="77777777" w:rsidR="007F0C0A" w:rsidRPr="007F0C0A" w:rsidRDefault="007F0C0A" w:rsidP="007F0C0A">
      <w:pPr>
        <w:widowControl w:val="0"/>
        <w:suppressAutoHyphens/>
        <w:spacing w:after="0" w:line="240" w:lineRule="auto"/>
        <w:jc w:val="right"/>
        <w:textAlignment w:val="baseline"/>
        <w:rPr>
          <w:rFonts w:ascii="Arial" w:eastAsia="Andale Sans UI" w:hAnsi="Arial" w:cs="Arial"/>
          <w:kern w:val="2"/>
          <w:sz w:val="20"/>
          <w:szCs w:val="20"/>
          <w:lang w:eastAsia="pl-PL" w:bidi="hi-IN"/>
        </w:rPr>
      </w:pPr>
    </w:p>
    <w:p w14:paraId="4E1BF954" w14:textId="77777777" w:rsidR="007F0C0A" w:rsidRPr="007F0C0A" w:rsidRDefault="007F0C0A" w:rsidP="007F0C0A">
      <w:pPr>
        <w:widowControl w:val="0"/>
        <w:suppressAutoHyphens/>
        <w:spacing w:after="0" w:line="240" w:lineRule="auto"/>
        <w:jc w:val="right"/>
        <w:textAlignment w:val="baseline"/>
        <w:rPr>
          <w:rFonts w:ascii="Arial" w:eastAsia="Andale Sans UI" w:hAnsi="Arial" w:cs="Arial"/>
          <w:kern w:val="2"/>
          <w:sz w:val="20"/>
          <w:szCs w:val="20"/>
          <w:lang w:eastAsia="pl-PL" w:bidi="hi-IN"/>
        </w:rPr>
      </w:pPr>
    </w:p>
    <w:p w14:paraId="2238E80E" w14:textId="77777777" w:rsidR="007F0C0A" w:rsidRPr="007F0C0A" w:rsidRDefault="007F0C0A" w:rsidP="007F0C0A">
      <w:pPr>
        <w:widowControl w:val="0"/>
        <w:suppressAutoHyphens/>
        <w:spacing w:after="0" w:line="240" w:lineRule="auto"/>
        <w:jc w:val="right"/>
        <w:textAlignment w:val="baseline"/>
        <w:rPr>
          <w:rFonts w:ascii="Arial" w:eastAsia="Andale Sans UI" w:hAnsi="Arial" w:cs="Arial"/>
          <w:kern w:val="2"/>
          <w:sz w:val="20"/>
          <w:szCs w:val="20"/>
          <w:lang w:eastAsia="pl-PL" w:bidi="hi-IN"/>
        </w:rPr>
      </w:pPr>
    </w:p>
    <w:p w14:paraId="7C2B2112" w14:textId="77777777" w:rsidR="007F0C0A" w:rsidRPr="007F0C0A" w:rsidRDefault="007F0C0A" w:rsidP="007F0C0A">
      <w:pPr>
        <w:widowControl w:val="0"/>
        <w:suppressAutoHyphens/>
        <w:spacing w:after="0" w:line="240" w:lineRule="auto"/>
        <w:jc w:val="right"/>
        <w:textAlignment w:val="baseline"/>
        <w:rPr>
          <w:rFonts w:ascii="Arial" w:eastAsia="Times New Roman" w:hAnsi="Arial" w:cs="Arial"/>
          <w:kern w:val="2"/>
          <w:sz w:val="20"/>
          <w:szCs w:val="20"/>
          <w:lang w:eastAsia="pl-PL" w:bidi="hi-IN"/>
        </w:rPr>
      </w:pPr>
      <w:r w:rsidRPr="007F0C0A">
        <w:rPr>
          <w:rFonts w:ascii="Arial" w:eastAsia="Andale Sans UI" w:hAnsi="Arial" w:cs="Arial"/>
          <w:kern w:val="2"/>
          <w:sz w:val="20"/>
          <w:szCs w:val="20"/>
          <w:lang w:eastAsia="pl-PL" w:bidi="hi-IN"/>
        </w:rPr>
        <w:t>Załącznik nr 1 do SWZ</w:t>
      </w:r>
    </w:p>
    <w:p w14:paraId="1DA0B464" w14:textId="77777777" w:rsidR="007F0C0A" w:rsidRPr="007F0C0A" w:rsidRDefault="007F0C0A" w:rsidP="007F0C0A">
      <w:pPr>
        <w:widowControl w:val="0"/>
        <w:suppressAutoHyphens/>
        <w:spacing w:after="0" w:line="240" w:lineRule="auto"/>
        <w:jc w:val="center"/>
        <w:textAlignment w:val="baseline"/>
        <w:rPr>
          <w:rFonts w:ascii="Arial" w:eastAsia="Times New Roman" w:hAnsi="Arial" w:cs="Arial"/>
          <w:kern w:val="2"/>
          <w:sz w:val="20"/>
          <w:szCs w:val="20"/>
          <w:lang w:eastAsia="pl-PL" w:bidi="hi-IN"/>
        </w:rPr>
      </w:pPr>
      <w:r w:rsidRPr="007F0C0A">
        <w:rPr>
          <w:rFonts w:ascii="Arial" w:eastAsia="Andale Sans UI" w:hAnsi="Arial" w:cs="Arial"/>
          <w:b/>
          <w:kern w:val="2"/>
          <w:sz w:val="20"/>
          <w:szCs w:val="20"/>
          <w:lang w:eastAsia="pl-PL" w:bidi="hi-IN"/>
        </w:rPr>
        <w:t>FORMULARZ OFERTOWY (WZÓR)</w:t>
      </w:r>
    </w:p>
    <w:p w14:paraId="393515C1" w14:textId="77777777" w:rsidR="007F0C0A" w:rsidRPr="007F0C0A" w:rsidRDefault="007F0C0A" w:rsidP="007F0C0A">
      <w:pPr>
        <w:suppressAutoHyphens/>
        <w:spacing w:after="0" w:line="240" w:lineRule="auto"/>
        <w:ind w:left="5246" w:firstLine="708"/>
        <w:rPr>
          <w:rFonts w:ascii="Arial" w:eastAsia="Batang" w:hAnsi="Arial" w:cs="Arial"/>
          <w:b/>
          <w:bCs/>
          <w:sz w:val="20"/>
          <w:szCs w:val="20"/>
          <w:lang w:eastAsia="pl-PL"/>
        </w:rPr>
      </w:pPr>
    </w:p>
    <w:p w14:paraId="44905425" w14:textId="77777777" w:rsidR="007F0C0A" w:rsidRPr="007F0C0A" w:rsidRDefault="007F0C0A" w:rsidP="007F0C0A">
      <w:pPr>
        <w:suppressAutoHyphens/>
        <w:spacing w:after="0" w:line="240" w:lineRule="auto"/>
        <w:ind w:firstLine="708"/>
        <w:rPr>
          <w:rFonts w:ascii="Arial" w:eastAsia="Batang" w:hAnsi="Arial" w:cs="Arial"/>
          <w:b/>
          <w:bCs/>
          <w:sz w:val="20"/>
          <w:szCs w:val="20"/>
          <w:lang w:eastAsia="pl-PL"/>
        </w:rPr>
      </w:pPr>
      <w:r w:rsidRPr="007F0C0A">
        <w:rPr>
          <w:rFonts w:ascii="Arial" w:eastAsia="Batang" w:hAnsi="Arial" w:cs="Arial"/>
          <w:b/>
          <w:bCs/>
          <w:sz w:val="20"/>
          <w:szCs w:val="20"/>
          <w:lang w:eastAsia="pl-PL"/>
        </w:rPr>
        <w:t>Zamawiający:</w:t>
      </w:r>
    </w:p>
    <w:p w14:paraId="6FF8F0C5" w14:textId="77777777" w:rsidR="007F0C0A" w:rsidRPr="007F0C0A" w:rsidRDefault="007F0C0A" w:rsidP="007F0C0A">
      <w:pPr>
        <w:suppressAutoHyphens/>
        <w:spacing w:after="0" w:line="240" w:lineRule="auto"/>
        <w:ind w:firstLine="708"/>
        <w:rPr>
          <w:rFonts w:ascii="Arial" w:eastAsia="Batang" w:hAnsi="Arial" w:cs="Arial"/>
          <w:sz w:val="20"/>
          <w:szCs w:val="20"/>
          <w:lang w:eastAsia="pl-PL"/>
        </w:rPr>
      </w:pPr>
      <w:r w:rsidRPr="007F0C0A">
        <w:rPr>
          <w:rFonts w:ascii="Arial" w:eastAsia="Batang" w:hAnsi="Arial" w:cs="Arial"/>
          <w:sz w:val="20"/>
          <w:szCs w:val="20"/>
          <w:lang w:eastAsia="pl-PL"/>
        </w:rPr>
        <w:t>Gmina Santok</w:t>
      </w:r>
    </w:p>
    <w:p w14:paraId="3C39B3E5" w14:textId="77777777" w:rsidR="007F0C0A" w:rsidRPr="007F0C0A" w:rsidRDefault="007F0C0A" w:rsidP="007F0C0A">
      <w:pPr>
        <w:suppressAutoHyphens/>
        <w:spacing w:after="0" w:line="240" w:lineRule="auto"/>
        <w:ind w:firstLine="708"/>
        <w:rPr>
          <w:rFonts w:ascii="Arial" w:eastAsia="Batang" w:hAnsi="Arial" w:cs="Arial"/>
          <w:sz w:val="20"/>
          <w:szCs w:val="20"/>
          <w:lang w:eastAsia="pl-PL"/>
        </w:rPr>
      </w:pPr>
      <w:r w:rsidRPr="007F0C0A">
        <w:rPr>
          <w:rFonts w:ascii="Arial" w:eastAsia="Batang" w:hAnsi="Arial" w:cs="Arial"/>
          <w:sz w:val="20"/>
          <w:szCs w:val="20"/>
          <w:lang w:eastAsia="pl-PL"/>
        </w:rPr>
        <w:t>Ul. Gorzowska 59</w:t>
      </w:r>
    </w:p>
    <w:p w14:paraId="0CB73BA0" w14:textId="77777777" w:rsidR="007F0C0A" w:rsidRPr="007F0C0A" w:rsidRDefault="007F0C0A" w:rsidP="007F0C0A">
      <w:pPr>
        <w:suppressAutoHyphens/>
        <w:spacing w:after="0" w:line="240" w:lineRule="auto"/>
        <w:ind w:firstLine="708"/>
        <w:rPr>
          <w:rFonts w:ascii="Arial" w:eastAsia="Batang" w:hAnsi="Arial" w:cs="Arial"/>
          <w:sz w:val="20"/>
          <w:szCs w:val="20"/>
          <w:lang w:eastAsia="pl-PL"/>
        </w:rPr>
      </w:pPr>
      <w:r w:rsidRPr="007F0C0A">
        <w:rPr>
          <w:rFonts w:ascii="Arial" w:eastAsia="Batang" w:hAnsi="Arial" w:cs="Arial"/>
          <w:sz w:val="20"/>
          <w:szCs w:val="20"/>
          <w:lang w:eastAsia="pl-PL"/>
        </w:rPr>
        <w:t xml:space="preserve">66-431 Santok </w:t>
      </w:r>
    </w:p>
    <w:p w14:paraId="6C771E06" w14:textId="77777777" w:rsidR="007F0C0A" w:rsidRPr="007F0C0A" w:rsidRDefault="007F0C0A" w:rsidP="007F0C0A">
      <w:pPr>
        <w:suppressAutoHyphens/>
        <w:spacing w:after="0" w:line="240" w:lineRule="auto"/>
        <w:rPr>
          <w:rFonts w:ascii="Arial" w:eastAsia="Batang" w:hAnsi="Arial" w:cs="Arial"/>
          <w:b/>
          <w:sz w:val="20"/>
          <w:szCs w:val="20"/>
          <w:lang w:eastAsia="pl-PL"/>
        </w:rPr>
      </w:pPr>
    </w:p>
    <w:p w14:paraId="30C7AF29" w14:textId="77777777" w:rsidR="007F0C0A" w:rsidRPr="007F0C0A" w:rsidRDefault="007F0C0A" w:rsidP="007F0C0A">
      <w:pPr>
        <w:suppressAutoHyphens/>
        <w:spacing w:after="0" w:line="240" w:lineRule="auto"/>
        <w:jc w:val="center"/>
        <w:rPr>
          <w:rFonts w:ascii="Arial" w:eastAsia="Andale Sans UI" w:hAnsi="Arial" w:cs="Arial"/>
          <w:b/>
        </w:rPr>
      </w:pPr>
      <w:r w:rsidRPr="007F0C0A">
        <w:rPr>
          <w:rFonts w:ascii="Arial" w:eastAsia="Batang" w:hAnsi="Arial" w:cs="Arial"/>
          <w:b/>
          <w:sz w:val="20"/>
          <w:szCs w:val="20"/>
          <w:u w:val="single"/>
          <w:lang w:eastAsia="pl-PL"/>
        </w:rPr>
        <w:br/>
      </w:r>
    </w:p>
    <w:p w14:paraId="77978FC8" w14:textId="77777777" w:rsidR="007F0C0A" w:rsidRPr="007F0C0A" w:rsidRDefault="007F0C0A" w:rsidP="007F0C0A">
      <w:pPr>
        <w:widowControl w:val="0"/>
        <w:suppressAutoHyphens/>
        <w:spacing w:after="120" w:line="276" w:lineRule="auto"/>
        <w:ind w:left="567"/>
        <w:jc w:val="center"/>
        <w:rPr>
          <w:rFonts w:ascii="Garamond" w:eastAsia="Andale Sans UI" w:hAnsi="Garamond" w:cs="Arial"/>
          <w:b/>
          <w:color w:val="000000"/>
          <w:sz w:val="32"/>
          <w:szCs w:val="32"/>
        </w:rPr>
      </w:pPr>
      <w:r w:rsidRPr="007F0C0A">
        <w:rPr>
          <w:rFonts w:ascii="Arial" w:eastAsia="Andale Sans UI" w:hAnsi="Arial" w:cs="Arial"/>
          <w:b/>
          <w:bCs/>
          <w:kern w:val="3"/>
          <w:sz w:val="20"/>
          <w:szCs w:val="20"/>
          <w:lang w:eastAsia="pl-PL" w:bidi="hi-IN"/>
        </w:rPr>
        <w:t>„</w:t>
      </w:r>
      <w:r w:rsidRPr="007F0C0A">
        <w:rPr>
          <w:rFonts w:ascii="Arial" w:eastAsia="Andale Sans UI" w:hAnsi="Arial" w:cs="Arial"/>
          <w:b/>
        </w:rPr>
        <w:t xml:space="preserve">Dostawa średniego samochodu ratowniczo – gaśniczego z wyposażeniem </w:t>
      </w:r>
    </w:p>
    <w:p w14:paraId="0C73EE56" w14:textId="77777777" w:rsidR="007F0C0A" w:rsidRPr="007F0C0A" w:rsidRDefault="007F0C0A" w:rsidP="007F0C0A">
      <w:pPr>
        <w:suppressAutoHyphens/>
        <w:spacing w:after="0" w:line="240" w:lineRule="auto"/>
        <w:rPr>
          <w:rFonts w:ascii="Arial" w:eastAsia="Batang" w:hAnsi="Arial" w:cs="Arial"/>
          <w:b/>
          <w:color w:val="0000FF"/>
          <w:sz w:val="20"/>
          <w:szCs w:val="20"/>
          <w:lang w:eastAsia="pl-PL"/>
        </w:rPr>
      </w:pPr>
    </w:p>
    <w:p w14:paraId="568B0453" w14:textId="77777777" w:rsidR="007F0C0A" w:rsidRPr="007F0C0A" w:rsidRDefault="007F0C0A" w:rsidP="007F0C0A">
      <w:pPr>
        <w:numPr>
          <w:ilvl w:val="0"/>
          <w:numId w:val="164"/>
        </w:numPr>
        <w:suppressAutoHyphens/>
        <w:spacing w:after="0" w:line="240" w:lineRule="auto"/>
        <w:rPr>
          <w:rFonts w:ascii="Arial" w:eastAsia="Batang" w:hAnsi="Arial" w:cs="Arial"/>
          <w:b/>
          <w:i/>
          <w:sz w:val="20"/>
          <w:szCs w:val="20"/>
          <w:lang w:eastAsia="pl-PL"/>
        </w:rPr>
      </w:pPr>
      <w:r w:rsidRPr="007F0C0A">
        <w:rPr>
          <w:rFonts w:ascii="Arial" w:eastAsia="Batang" w:hAnsi="Arial"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7F0C0A" w:rsidRPr="007F0C0A" w14:paraId="5969591C" w14:textId="77777777" w:rsidTr="008A65A4">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2E31CF00" w14:textId="77777777" w:rsidR="007F0C0A" w:rsidRPr="007F0C0A" w:rsidRDefault="007F0C0A" w:rsidP="007F0C0A">
            <w:pPr>
              <w:numPr>
                <w:ilvl w:val="0"/>
                <w:numId w:val="162"/>
              </w:numPr>
              <w:tabs>
                <w:tab w:val="left" w:pos="300"/>
              </w:tabs>
              <w:suppressAutoHyphens/>
              <w:spacing w:after="0" w:line="240" w:lineRule="auto"/>
              <w:ind w:left="300" w:hanging="300"/>
              <w:rPr>
                <w:rFonts w:ascii="Arial" w:eastAsia="Batang" w:hAnsi="Arial" w:cs="Arial"/>
                <w:b/>
                <w:sz w:val="20"/>
                <w:szCs w:val="20"/>
                <w:lang w:eastAsia="pl-PL"/>
              </w:rPr>
            </w:pPr>
            <w:r w:rsidRPr="007F0C0A">
              <w:rPr>
                <w:rFonts w:ascii="Arial" w:eastAsia="Batang" w:hAnsi="Arial"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47DF0D97" w14:textId="77777777" w:rsidR="007F0C0A" w:rsidRPr="007F0C0A" w:rsidRDefault="007F0C0A" w:rsidP="007F0C0A">
            <w:pPr>
              <w:suppressAutoHyphens/>
              <w:spacing w:after="0" w:line="240" w:lineRule="auto"/>
              <w:jc w:val="center"/>
              <w:rPr>
                <w:rFonts w:ascii="Arial" w:eastAsia="Batang" w:hAnsi="Arial" w:cs="Arial"/>
                <w:sz w:val="20"/>
                <w:szCs w:val="20"/>
                <w:lang w:eastAsia="pl-PL"/>
              </w:rPr>
            </w:pPr>
          </w:p>
          <w:p w14:paraId="5319247C" w14:textId="77777777" w:rsidR="007F0C0A" w:rsidRPr="007F0C0A" w:rsidRDefault="007F0C0A" w:rsidP="007F0C0A">
            <w:pPr>
              <w:suppressAutoHyphens/>
              <w:spacing w:after="0" w:line="240" w:lineRule="auto"/>
              <w:jc w:val="center"/>
              <w:rPr>
                <w:rFonts w:ascii="Arial" w:eastAsia="Batang" w:hAnsi="Arial" w:cs="Arial"/>
                <w:sz w:val="20"/>
                <w:szCs w:val="20"/>
                <w:lang w:eastAsia="pl-PL"/>
              </w:rPr>
            </w:pPr>
          </w:p>
          <w:p w14:paraId="06997F98" w14:textId="77777777" w:rsidR="007F0C0A" w:rsidRPr="007F0C0A" w:rsidRDefault="007F0C0A" w:rsidP="007F0C0A">
            <w:pPr>
              <w:suppressAutoHyphens/>
              <w:spacing w:after="0" w:line="240" w:lineRule="auto"/>
              <w:jc w:val="center"/>
              <w:rPr>
                <w:rFonts w:ascii="Arial" w:eastAsia="Batang" w:hAnsi="Arial" w:cs="Arial"/>
                <w:sz w:val="20"/>
                <w:szCs w:val="20"/>
                <w:lang w:eastAsia="pl-PL"/>
              </w:rPr>
            </w:pPr>
          </w:p>
          <w:p w14:paraId="49C095D4" w14:textId="77777777" w:rsidR="007F0C0A" w:rsidRPr="007F0C0A" w:rsidRDefault="007F0C0A" w:rsidP="007F0C0A">
            <w:pPr>
              <w:suppressAutoHyphens/>
              <w:spacing w:after="0" w:line="240" w:lineRule="auto"/>
              <w:jc w:val="center"/>
              <w:rPr>
                <w:rFonts w:ascii="Arial" w:eastAsia="Batang" w:hAnsi="Arial" w:cs="Arial"/>
                <w:sz w:val="20"/>
                <w:szCs w:val="20"/>
                <w:lang w:eastAsia="pl-PL"/>
              </w:rPr>
            </w:pPr>
          </w:p>
          <w:p w14:paraId="7C40B4E9" w14:textId="77777777" w:rsidR="007F0C0A" w:rsidRPr="007F0C0A" w:rsidRDefault="007F0C0A" w:rsidP="007F0C0A">
            <w:pPr>
              <w:suppressAutoHyphens/>
              <w:spacing w:after="0" w:line="240" w:lineRule="auto"/>
              <w:jc w:val="center"/>
              <w:rPr>
                <w:rFonts w:ascii="Arial" w:eastAsia="Batang" w:hAnsi="Arial" w:cs="Arial"/>
                <w:sz w:val="20"/>
                <w:szCs w:val="20"/>
                <w:lang w:eastAsia="pl-PL"/>
              </w:rPr>
            </w:pPr>
            <w:r w:rsidRPr="007F0C0A">
              <w:rPr>
                <w:rFonts w:ascii="Arial" w:eastAsia="Batang" w:hAnsi="Arial" w:cs="Arial"/>
                <w:sz w:val="20"/>
                <w:szCs w:val="20"/>
                <w:lang w:eastAsia="pl-PL"/>
              </w:rPr>
              <w:t>…………………………………………………………</w:t>
            </w:r>
          </w:p>
        </w:tc>
      </w:tr>
      <w:tr w:rsidR="007F0C0A" w:rsidRPr="007F0C0A" w14:paraId="68F91E14" w14:textId="77777777" w:rsidTr="008A65A4">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98C7AC9" w14:textId="77777777" w:rsidR="007F0C0A" w:rsidRPr="007F0C0A" w:rsidRDefault="007F0C0A" w:rsidP="007F0C0A">
            <w:pPr>
              <w:numPr>
                <w:ilvl w:val="0"/>
                <w:numId w:val="162"/>
              </w:numPr>
              <w:tabs>
                <w:tab w:val="left" w:pos="300"/>
              </w:tabs>
              <w:suppressAutoHyphens/>
              <w:spacing w:after="0" w:line="240" w:lineRule="auto"/>
              <w:ind w:left="300" w:hanging="300"/>
              <w:rPr>
                <w:rFonts w:ascii="Arial" w:eastAsia="Batang" w:hAnsi="Arial" w:cs="Arial"/>
                <w:b/>
                <w:sz w:val="20"/>
                <w:szCs w:val="20"/>
                <w:lang w:eastAsia="pl-PL"/>
              </w:rPr>
            </w:pPr>
            <w:r w:rsidRPr="007F0C0A">
              <w:rPr>
                <w:rFonts w:ascii="Arial" w:eastAsia="Batang" w:hAnsi="Arial" w:cs="Arial"/>
                <w:b/>
                <w:sz w:val="20"/>
                <w:szCs w:val="20"/>
                <w:lang w:eastAsia="pl-PL"/>
              </w:rPr>
              <w:t>Siedziba Wykonawcy: ulica, nr domu, nr lokalu</w:t>
            </w:r>
          </w:p>
          <w:p w14:paraId="5D4F5546" w14:textId="77777777" w:rsidR="007F0C0A" w:rsidRPr="007F0C0A" w:rsidRDefault="007F0C0A" w:rsidP="007F0C0A">
            <w:pPr>
              <w:tabs>
                <w:tab w:val="left" w:pos="300"/>
              </w:tabs>
              <w:suppressAutoHyphens/>
              <w:spacing w:after="0" w:line="240" w:lineRule="auto"/>
              <w:ind w:left="300"/>
              <w:rPr>
                <w:rFonts w:ascii="Arial" w:eastAsia="Batang" w:hAnsi="Arial" w:cs="Arial"/>
                <w:b/>
                <w:sz w:val="20"/>
                <w:szCs w:val="20"/>
                <w:lang w:eastAsia="pl-PL"/>
              </w:rPr>
            </w:pPr>
          </w:p>
          <w:p w14:paraId="4787399E" w14:textId="77777777" w:rsidR="007F0C0A" w:rsidRPr="007F0C0A" w:rsidRDefault="007F0C0A" w:rsidP="007F0C0A">
            <w:pPr>
              <w:tabs>
                <w:tab w:val="left" w:pos="300"/>
              </w:tabs>
              <w:suppressAutoHyphens/>
              <w:spacing w:after="0" w:line="240" w:lineRule="auto"/>
              <w:ind w:left="300"/>
              <w:rPr>
                <w:rFonts w:ascii="Arial" w:eastAsia="Batang" w:hAnsi="Arial"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9BA3E69" w14:textId="77777777" w:rsidR="007F0C0A" w:rsidRPr="007F0C0A" w:rsidRDefault="007F0C0A" w:rsidP="007F0C0A">
            <w:pPr>
              <w:suppressAutoHyphens/>
              <w:spacing w:after="0" w:line="240" w:lineRule="auto"/>
              <w:jc w:val="center"/>
              <w:rPr>
                <w:rFonts w:ascii="Arial" w:eastAsia="Batang" w:hAnsi="Arial" w:cs="Arial"/>
                <w:bCs/>
                <w:i/>
                <w:iCs/>
                <w:color w:val="0000FF"/>
                <w:sz w:val="20"/>
                <w:szCs w:val="20"/>
                <w:lang w:eastAsia="pl-PL"/>
              </w:rPr>
            </w:pPr>
          </w:p>
        </w:tc>
      </w:tr>
      <w:tr w:rsidR="007F0C0A" w:rsidRPr="007F0C0A" w14:paraId="3DF46D33" w14:textId="77777777" w:rsidTr="008A65A4">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803E099" w14:textId="77777777" w:rsidR="007F0C0A" w:rsidRPr="007F0C0A" w:rsidRDefault="007F0C0A" w:rsidP="007F0C0A">
            <w:pPr>
              <w:numPr>
                <w:ilvl w:val="0"/>
                <w:numId w:val="162"/>
              </w:numPr>
              <w:tabs>
                <w:tab w:val="left" w:pos="300"/>
              </w:tabs>
              <w:suppressAutoHyphens/>
              <w:spacing w:after="0" w:line="240" w:lineRule="auto"/>
              <w:ind w:left="300" w:hanging="300"/>
              <w:rPr>
                <w:rFonts w:ascii="Arial" w:eastAsia="Batang" w:hAnsi="Arial" w:cs="Arial"/>
                <w:b/>
                <w:sz w:val="20"/>
                <w:szCs w:val="20"/>
                <w:lang w:eastAsia="pl-PL"/>
              </w:rPr>
            </w:pPr>
            <w:r w:rsidRPr="007F0C0A">
              <w:rPr>
                <w:rFonts w:ascii="Arial" w:eastAsia="Batang" w:hAnsi="Arial"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7CC26AD" w14:textId="77777777" w:rsidR="007F0C0A" w:rsidRPr="007F0C0A" w:rsidRDefault="007F0C0A" w:rsidP="007F0C0A">
            <w:pPr>
              <w:suppressAutoHyphens/>
              <w:spacing w:after="0" w:line="240" w:lineRule="auto"/>
              <w:jc w:val="center"/>
              <w:rPr>
                <w:rFonts w:ascii="Arial" w:eastAsia="Batang" w:hAnsi="Arial" w:cs="Arial"/>
                <w:sz w:val="20"/>
                <w:szCs w:val="20"/>
                <w:lang w:eastAsia="pl-PL"/>
              </w:rPr>
            </w:pPr>
            <w:r w:rsidRPr="007F0C0A">
              <w:rPr>
                <w:rFonts w:ascii="Arial" w:eastAsia="Batang" w:hAnsi="Arial" w:cs="Arial"/>
                <w:sz w:val="20"/>
                <w:szCs w:val="20"/>
                <w:lang w:eastAsia="pl-PL"/>
              </w:rPr>
              <w:t>…………………………………………………………</w:t>
            </w:r>
          </w:p>
        </w:tc>
      </w:tr>
      <w:tr w:rsidR="007F0C0A" w:rsidRPr="007F0C0A" w14:paraId="2314882F" w14:textId="77777777" w:rsidTr="008A65A4">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0E19C3" w14:textId="77777777" w:rsidR="007F0C0A" w:rsidRPr="007F0C0A" w:rsidRDefault="007F0C0A" w:rsidP="007F0C0A">
            <w:pPr>
              <w:spacing w:after="0" w:line="240" w:lineRule="auto"/>
              <w:rPr>
                <w:rFonts w:ascii="Arial" w:eastAsia="Batang" w:hAnsi="Arial" w:cs="Arial"/>
                <w:b/>
                <w:sz w:val="20"/>
                <w:szCs w:val="20"/>
                <w:lang w:eastAsia="pl-PL"/>
              </w:rPr>
            </w:pPr>
            <w:r w:rsidRPr="007F0C0A">
              <w:rPr>
                <w:rFonts w:ascii="Arial" w:eastAsia="Batang" w:hAnsi="Arial"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FF3EAE" w14:textId="77777777" w:rsidR="007F0C0A" w:rsidRPr="007F0C0A" w:rsidRDefault="007F0C0A" w:rsidP="007F0C0A">
            <w:pPr>
              <w:suppressAutoHyphens/>
              <w:spacing w:after="0" w:line="240" w:lineRule="auto"/>
              <w:jc w:val="center"/>
              <w:rPr>
                <w:rFonts w:ascii="Arial" w:eastAsia="Batang" w:hAnsi="Arial" w:cs="Arial"/>
                <w:sz w:val="20"/>
                <w:szCs w:val="20"/>
                <w:lang w:eastAsia="pl-PL"/>
              </w:rPr>
            </w:pPr>
            <w:r w:rsidRPr="007F0C0A">
              <w:rPr>
                <w:rFonts w:ascii="Arial" w:eastAsia="Batang" w:hAnsi="Arial" w:cs="Arial"/>
                <w:sz w:val="20"/>
                <w:szCs w:val="20"/>
                <w:lang w:eastAsia="pl-PL"/>
              </w:rPr>
              <w:t>…………………………………………………………</w:t>
            </w:r>
          </w:p>
        </w:tc>
      </w:tr>
      <w:tr w:rsidR="007F0C0A" w:rsidRPr="007F0C0A" w14:paraId="113CFC0A" w14:textId="77777777" w:rsidTr="008A65A4">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B926EC" w14:textId="77777777" w:rsidR="007F0C0A" w:rsidRPr="007F0C0A" w:rsidRDefault="007F0C0A" w:rsidP="007F0C0A">
            <w:pPr>
              <w:tabs>
                <w:tab w:val="left" w:pos="300"/>
              </w:tabs>
              <w:suppressAutoHyphens/>
              <w:spacing w:after="0" w:line="240" w:lineRule="auto"/>
              <w:rPr>
                <w:rFonts w:ascii="Arial" w:eastAsia="Batang" w:hAnsi="Arial" w:cs="Arial"/>
                <w:b/>
                <w:sz w:val="20"/>
                <w:szCs w:val="20"/>
                <w:lang w:eastAsia="pl-PL"/>
              </w:rPr>
            </w:pPr>
            <w:r w:rsidRPr="007F0C0A">
              <w:rPr>
                <w:rFonts w:ascii="Arial" w:eastAsia="Batang" w:hAnsi="Arial"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B172040" w14:textId="77777777" w:rsidR="007F0C0A" w:rsidRPr="007F0C0A" w:rsidRDefault="007F0C0A" w:rsidP="007F0C0A">
            <w:pPr>
              <w:suppressAutoHyphens/>
              <w:spacing w:after="0" w:line="240" w:lineRule="auto"/>
              <w:jc w:val="center"/>
              <w:rPr>
                <w:rFonts w:ascii="Arial" w:eastAsia="Batang" w:hAnsi="Arial" w:cs="Arial"/>
                <w:sz w:val="20"/>
                <w:szCs w:val="20"/>
                <w:lang w:eastAsia="pl-PL"/>
              </w:rPr>
            </w:pPr>
            <w:r w:rsidRPr="007F0C0A">
              <w:rPr>
                <w:rFonts w:ascii="Arial" w:eastAsia="Batang" w:hAnsi="Arial" w:cs="Arial"/>
                <w:sz w:val="20"/>
                <w:szCs w:val="20"/>
                <w:lang w:eastAsia="pl-PL"/>
              </w:rPr>
              <w:t>…………………………………………………………</w:t>
            </w:r>
          </w:p>
        </w:tc>
      </w:tr>
      <w:tr w:rsidR="007F0C0A" w:rsidRPr="007F0C0A" w14:paraId="6CE98012" w14:textId="77777777" w:rsidTr="008A65A4">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B9DB55E" w14:textId="77777777" w:rsidR="007F0C0A" w:rsidRPr="007F0C0A" w:rsidRDefault="007F0C0A" w:rsidP="007F0C0A">
            <w:pPr>
              <w:tabs>
                <w:tab w:val="left" w:pos="300"/>
              </w:tabs>
              <w:suppressAutoHyphens/>
              <w:spacing w:after="0" w:line="240" w:lineRule="auto"/>
              <w:rPr>
                <w:rFonts w:ascii="Arial" w:eastAsia="Batang" w:hAnsi="Arial" w:cs="Arial"/>
                <w:b/>
                <w:sz w:val="20"/>
                <w:szCs w:val="20"/>
                <w:lang w:eastAsia="pl-PL"/>
              </w:rPr>
            </w:pPr>
            <w:r w:rsidRPr="007F0C0A">
              <w:rPr>
                <w:rFonts w:ascii="Arial" w:eastAsia="Batang" w:hAnsi="Arial"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C43B7A9" w14:textId="77777777" w:rsidR="007F0C0A" w:rsidRPr="007F0C0A" w:rsidRDefault="007F0C0A" w:rsidP="007F0C0A">
            <w:pPr>
              <w:suppressAutoHyphens/>
              <w:spacing w:after="0" w:line="240" w:lineRule="auto"/>
              <w:jc w:val="center"/>
              <w:rPr>
                <w:rFonts w:ascii="Arial" w:eastAsia="Batang" w:hAnsi="Arial" w:cs="Arial"/>
                <w:sz w:val="20"/>
                <w:szCs w:val="20"/>
                <w:lang w:eastAsia="pl-PL"/>
              </w:rPr>
            </w:pPr>
          </w:p>
        </w:tc>
      </w:tr>
      <w:tr w:rsidR="007F0C0A" w:rsidRPr="007F0C0A" w14:paraId="13DE37D5" w14:textId="77777777" w:rsidTr="008A65A4">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4E31CC9" w14:textId="77777777" w:rsidR="007F0C0A" w:rsidRPr="007F0C0A" w:rsidRDefault="007F0C0A" w:rsidP="007F0C0A">
            <w:pPr>
              <w:tabs>
                <w:tab w:val="left" w:pos="300"/>
              </w:tabs>
              <w:suppressAutoHyphens/>
              <w:spacing w:after="0" w:line="240" w:lineRule="auto"/>
              <w:rPr>
                <w:rFonts w:ascii="Arial" w:eastAsia="Batang" w:hAnsi="Arial" w:cs="Arial"/>
                <w:b/>
                <w:sz w:val="20"/>
                <w:szCs w:val="20"/>
                <w:lang w:eastAsia="pl-PL"/>
              </w:rPr>
            </w:pPr>
            <w:r w:rsidRPr="007F0C0A">
              <w:rPr>
                <w:rFonts w:ascii="Arial" w:eastAsia="Batang" w:hAnsi="Arial"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7D43ABD" w14:textId="77777777" w:rsidR="007F0C0A" w:rsidRPr="007F0C0A" w:rsidRDefault="007F0C0A" w:rsidP="007F0C0A">
            <w:pPr>
              <w:suppressAutoHyphens/>
              <w:spacing w:after="0" w:line="240" w:lineRule="auto"/>
              <w:jc w:val="center"/>
              <w:rPr>
                <w:rFonts w:ascii="Arial" w:eastAsia="Batang" w:hAnsi="Arial" w:cs="Arial"/>
                <w:sz w:val="20"/>
                <w:szCs w:val="20"/>
                <w:lang w:eastAsia="pl-PL"/>
              </w:rPr>
            </w:pPr>
            <w:r w:rsidRPr="007F0C0A">
              <w:rPr>
                <w:rFonts w:ascii="Arial" w:eastAsia="Batang" w:hAnsi="Arial" w:cs="Arial"/>
                <w:sz w:val="20"/>
                <w:szCs w:val="20"/>
                <w:lang w:eastAsia="pl-PL"/>
              </w:rPr>
              <w:t>…………………………………………………………</w:t>
            </w:r>
          </w:p>
        </w:tc>
      </w:tr>
      <w:tr w:rsidR="007F0C0A" w:rsidRPr="007F0C0A" w14:paraId="3850920E" w14:textId="77777777" w:rsidTr="008A65A4">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F10B1AE" w14:textId="77777777" w:rsidR="007F0C0A" w:rsidRPr="007F0C0A" w:rsidRDefault="007F0C0A" w:rsidP="007F0C0A">
            <w:pPr>
              <w:tabs>
                <w:tab w:val="left" w:pos="300"/>
              </w:tabs>
              <w:suppressAutoHyphens/>
              <w:spacing w:after="0" w:line="240" w:lineRule="auto"/>
              <w:rPr>
                <w:rFonts w:ascii="Arial" w:eastAsia="Batang" w:hAnsi="Arial" w:cs="Arial"/>
                <w:sz w:val="20"/>
                <w:szCs w:val="20"/>
                <w:lang w:eastAsia="pl-PL"/>
              </w:rPr>
            </w:pPr>
            <w:r w:rsidRPr="007F0C0A">
              <w:rPr>
                <w:rFonts w:ascii="Arial" w:eastAsia="Batang" w:hAnsi="Arial"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E7D4F1B" w14:textId="77777777" w:rsidR="007F0C0A" w:rsidRPr="007F0C0A" w:rsidRDefault="007F0C0A" w:rsidP="007F0C0A">
            <w:pPr>
              <w:suppressAutoHyphens/>
              <w:spacing w:after="0" w:line="240" w:lineRule="auto"/>
              <w:jc w:val="center"/>
              <w:rPr>
                <w:rFonts w:ascii="Arial" w:eastAsia="Batang" w:hAnsi="Arial" w:cs="Arial"/>
                <w:sz w:val="20"/>
                <w:szCs w:val="20"/>
                <w:lang w:eastAsia="pl-PL"/>
              </w:rPr>
            </w:pPr>
            <w:r w:rsidRPr="007F0C0A">
              <w:rPr>
                <w:rFonts w:ascii="Arial" w:eastAsia="Batang" w:hAnsi="Arial" w:cs="Arial"/>
                <w:sz w:val="20"/>
                <w:szCs w:val="20"/>
                <w:lang w:eastAsia="pl-PL"/>
              </w:rPr>
              <w:t>………………………………………………………</w:t>
            </w:r>
          </w:p>
        </w:tc>
      </w:tr>
      <w:tr w:rsidR="007F0C0A" w:rsidRPr="007F0C0A" w14:paraId="5D9854FF" w14:textId="77777777" w:rsidTr="008A65A4">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5FFF55C" w14:textId="77777777" w:rsidR="007F0C0A" w:rsidRPr="007F0C0A" w:rsidRDefault="007F0C0A" w:rsidP="007F0C0A">
            <w:pPr>
              <w:tabs>
                <w:tab w:val="left" w:pos="300"/>
              </w:tabs>
              <w:suppressAutoHyphens/>
              <w:spacing w:after="0" w:line="240" w:lineRule="auto"/>
              <w:rPr>
                <w:rFonts w:ascii="Arial" w:eastAsia="Batang" w:hAnsi="Arial" w:cs="Arial"/>
                <w:b/>
                <w:sz w:val="20"/>
                <w:szCs w:val="20"/>
                <w:lang w:eastAsia="pl-PL"/>
              </w:rPr>
            </w:pPr>
            <w:r w:rsidRPr="007F0C0A">
              <w:rPr>
                <w:rFonts w:ascii="Arial" w:eastAsia="Batang" w:hAnsi="Arial"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7748ED5" w14:textId="77777777" w:rsidR="007F0C0A" w:rsidRPr="007F0C0A" w:rsidRDefault="007F0C0A" w:rsidP="007F0C0A">
            <w:pPr>
              <w:suppressAutoHyphens/>
              <w:spacing w:after="0" w:line="240" w:lineRule="auto"/>
              <w:jc w:val="center"/>
              <w:rPr>
                <w:rFonts w:ascii="Arial" w:eastAsia="Batang" w:hAnsi="Arial" w:cs="Arial"/>
                <w:sz w:val="20"/>
                <w:szCs w:val="20"/>
                <w:lang w:eastAsia="pl-PL"/>
              </w:rPr>
            </w:pPr>
          </w:p>
        </w:tc>
      </w:tr>
      <w:tr w:rsidR="007F0C0A" w:rsidRPr="007F0C0A" w14:paraId="6ED4C2DD" w14:textId="77777777" w:rsidTr="008A65A4">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801AFC0" w14:textId="77777777" w:rsidR="007F0C0A" w:rsidRPr="007F0C0A" w:rsidRDefault="007F0C0A" w:rsidP="007F0C0A">
            <w:pPr>
              <w:tabs>
                <w:tab w:val="left" w:pos="300"/>
              </w:tabs>
              <w:suppressAutoHyphens/>
              <w:spacing w:after="0" w:line="240" w:lineRule="auto"/>
              <w:rPr>
                <w:rFonts w:ascii="Arial" w:eastAsia="Batang" w:hAnsi="Arial" w:cs="Arial"/>
                <w:b/>
                <w:sz w:val="20"/>
                <w:szCs w:val="20"/>
                <w:lang w:eastAsia="pl-PL"/>
              </w:rPr>
            </w:pPr>
            <w:r w:rsidRPr="007F0C0A">
              <w:rPr>
                <w:rFonts w:ascii="Arial" w:eastAsia="Batang" w:hAnsi="Arial"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3C02EEB" w14:textId="77777777" w:rsidR="007F0C0A" w:rsidRPr="007F0C0A" w:rsidRDefault="007F0C0A" w:rsidP="007F0C0A">
            <w:pPr>
              <w:suppressAutoHyphens/>
              <w:spacing w:after="0" w:line="240" w:lineRule="auto"/>
              <w:jc w:val="center"/>
              <w:rPr>
                <w:rFonts w:ascii="Arial" w:eastAsia="Batang" w:hAnsi="Arial" w:cs="Arial"/>
                <w:sz w:val="20"/>
                <w:szCs w:val="20"/>
                <w:lang w:eastAsia="pl-PL"/>
              </w:rPr>
            </w:pPr>
          </w:p>
        </w:tc>
      </w:tr>
      <w:tr w:rsidR="007F0C0A" w:rsidRPr="007F0C0A" w14:paraId="362F23F8" w14:textId="77777777" w:rsidTr="008A65A4">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3447BCA" w14:textId="77777777" w:rsidR="007F0C0A" w:rsidRPr="007F0C0A" w:rsidRDefault="007F0C0A" w:rsidP="007F0C0A">
            <w:pPr>
              <w:tabs>
                <w:tab w:val="left" w:pos="300"/>
              </w:tabs>
              <w:suppressAutoHyphens/>
              <w:spacing w:after="0" w:line="240" w:lineRule="auto"/>
              <w:rPr>
                <w:rFonts w:ascii="Arial" w:eastAsia="Batang" w:hAnsi="Arial" w:cs="Arial"/>
                <w:b/>
                <w:sz w:val="20"/>
                <w:szCs w:val="20"/>
                <w:lang w:eastAsia="pl-PL"/>
              </w:rPr>
            </w:pPr>
            <w:r w:rsidRPr="007F0C0A">
              <w:rPr>
                <w:rFonts w:ascii="Arial" w:eastAsia="Batang" w:hAnsi="Arial"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54DD69E" w14:textId="77777777" w:rsidR="007F0C0A" w:rsidRPr="007F0C0A" w:rsidRDefault="007F0C0A" w:rsidP="007F0C0A">
            <w:pPr>
              <w:suppressAutoHyphens/>
              <w:spacing w:after="0" w:line="240" w:lineRule="auto"/>
              <w:jc w:val="center"/>
              <w:rPr>
                <w:rFonts w:ascii="Arial" w:eastAsia="Batang" w:hAnsi="Arial" w:cs="Arial"/>
                <w:sz w:val="20"/>
                <w:szCs w:val="20"/>
                <w:lang w:eastAsia="pl-PL"/>
              </w:rPr>
            </w:pPr>
          </w:p>
        </w:tc>
      </w:tr>
      <w:tr w:rsidR="007F0C0A" w:rsidRPr="007F0C0A" w14:paraId="7B66169F" w14:textId="77777777" w:rsidTr="008A65A4">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983C041" w14:textId="77777777" w:rsidR="007F0C0A" w:rsidRPr="007F0C0A" w:rsidRDefault="007F0C0A" w:rsidP="007F0C0A">
            <w:pPr>
              <w:tabs>
                <w:tab w:val="left" w:pos="300"/>
              </w:tabs>
              <w:spacing w:after="0" w:line="240" w:lineRule="auto"/>
              <w:rPr>
                <w:rFonts w:ascii="Arial" w:eastAsia="Batang" w:hAnsi="Arial" w:cs="Arial"/>
                <w:b/>
                <w:sz w:val="20"/>
                <w:szCs w:val="20"/>
                <w:lang w:eastAsia="pl-PL"/>
              </w:rPr>
            </w:pPr>
            <w:r w:rsidRPr="007F0C0A">
              <w:rPr>
                <w:rFonts w:ascii="Arial" w:eastAsia="Batang" w:hAnsi="Arial" w:cs="Arial"/>
                <w:b/>
                <w:sz w:val="20"/>
                <w:szCs w:val="20"/>
                <w:lang w:eastAsia="pl-PL"/>
              </w:rPr>
              <w:lastRenderedPageBreak/>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E734B50" w14:textId="77777777" w:rsidR="007F0C0A" w:rsidRPr="007F0C0A" w:rsidRDefault="007F0C0A" w:rsidP="007F0C0A">
            <w:pPr>
              <w:suppressAutoHyphens/>
              <w:spacing w:after="0" w:line="240" w:lineRule="auto"/>
              <w:jc w:val="center"/>
              <w:rPr>
                <w:rFonts w:ascii="Arial" w:eastAsia="Batang" w:hAnsi="Arial" w:cs="Arial"/>
                <w:sz w:val="20"/>
                <w:szCs w:val="20"/>
                <w:lang w:eastAsia="pl-PL"/>
              </w:rPr>
            </w:pPr>
            <w:r w:rsidRPr="007F0C0A">
              <w:rPr>
                <w:rFonts w:ascii="Arial" w:eastAsia="Batang" w:hAnsi="Arial" w:cs="Arial"/>
                <w:sz w:val="20"/>
                <w:szCs w:val="20"/>
                <w:lang w:eastAsia="pl-PL"/>
              </w:rPr>
              <w:t>…………………………………………………………..</w:t>
            </w:r>
          </w:p>
          <w:p w14:paraId="081D23C4" w14:textId="77777777" w:rsidR="007F0C0A" w:rsidRPr="007F0C0A" w:rsidRDefault="007F0C0A" w:rsidP="007F0C0A">
            <w:pPr>
              <w:suppressAutoHyphens/>
              <w:spacing w:after="0" w:line="240" w:lineRule="auto"/>
              <w:jc w:val="center"/>
              <w:rPr>
                <w:rFonts w:ascii="Arial" w:eastAsia="Batang" w:hAnsi="Arial" w:cs="Arial"/>
                <w:sz w:val="16"/>
                <w:szCs w:val="16"/>
                <w:lang w:eastAsia="pl-PL"/>
              </w:rPr>
            </w:pPr>
            <w:r w:rsidRPr="007F0C0A">
              <w:rPr>
                <w:rFonts w:ascii="Arial" w:eastAsia="Batang" w:hAnsi="Arial" w:cs="Arial"/>
                <w:sz w:val="16"/>
                <w:szCs w:val="16"/>
                <w:lang w:eastAsia="pl-PL"/>
              </w:rPr>
              <w:t>(pełna nazwa)</w:t>
            </w:r>
          </w:p>
          <w:p w14:paraId="60F1D8AA" w14:textId="77777777" w:rsidR="007F0C0A" w:rsidRPr="007F0C0A" w:rsidRDefault="007F0C0A" w:rsidP="007F0C0A">
            <w:pPr>
              <w:suppressAutoHyphens/>
              <w:spacing w:after="0" w:line="240" w:lineRule="auto"/>
              <w:jc w:val="center"/>
              <w:rPr>
                <w:rFonts w:ascii="Arial" w:eastAsia="Batang" w:hAnsi="Arial" w:cs="Arial"/>
                <w:sz w:val="16"/>
                <w:szCs w:val="16"/>
                <w:lang w:eastAsia="pl-PL"/>
              </w:rPr>
            </w:pPr>
            <w:r w:rsidRPr="007F0C0A">
              <w:rPr>
                <w:rFonts w:ascii="Arial" w:eastAsia="Batang" w:hAnsi="Arial" w:cs="Arial"/>
                <w:sz w:val="16"/>
                <w:szCs w:val="16"/>
                <w:lang w:eastAsia="pl-PL"/>
              </w:rPr>
              <w:t>…………………………………………………………..</w:t>
            </w:r>
          </w:p>
          <w:p w14:paraId="3911D005" w14:textId="77777777" w:rsidR="007F0C0A" w:rsidRPr="007F0C0A" w:rsidRDefault="007F0C0A" w:rsidP="007F0C0A">
            <w:pPr>
              <w:suppressAutoHyphens/>
              <w:spacing w:after="0" w:line="240" w:lineRule="auto"/>
              <w:jc w:val="center"/>
              <w:rPr>
                <w:rFonts w:ascii="Arial" w:eastAsia="Batang" w:hAnsi="Arial" w:cs="Arial"/>
                <w:sz w:val="20"/>
                <w:szCs w:val="20"/>
                <w:lang w:eastAsia="pl-PL"/>
              </w:rPr>
            </w:pPr>
            <w:r w:rsidRPr="007F0C0A">
              <w:rPr>
                <w:rFonts w:ascii="Arial" w:eastAsia="Batang" w:hAnsi="Arial" w:cs="Arial"/>
                <w:sz w:val="16"/>
                <w:szCs w:val="16"/>
                <w:lang w:eastAsia="pl-PL"/>
              </w:rPr>
              <w:t>(adres siedziby: miejscowość, ulica, województwo)</w:t>
            </w:r>
          </w:p>
        </w:tc>
      </w:tr>
      <w:tr w:rsidR="007F0C0A" w:rsidRPr="007F0C0A" w14:paraId="6D5CB865" w14:textId="77777777" w:rsidTr="008A65A4">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67EC48E" w14:textId="77777777" w:rsidR="007F0C0A" w:rsidRPr="007F0C0A" w:rsidRDefault="007F0C0A" w:rsidP="007F0C0A">
            <w:pPr>
              <w:tabs>
                <w:tab w:val="left" w:pos="300"/>
              </w:tabs>
              <w:spacing w:after="0" w:line="240" w:lineRule="auto"/>
              <w:rPr>
                <w:rFonts w:ascii="Arial" w:eastAsia="Batang" w:hAnsi="Arial" w:cs="Arial"/>
                <w:b/>
                <w:sz w:val="20"/>
                <w:szCs w:val="20"/>
                <w:lang w:eastAsia="pl-PL"/>
              </w:rPr>
            </w:pPr>
            <w:r w:rsidRPr="007F0C0A">
              <w:rPr>
                <w:rFonts w:ascii="Arial" w:eastAsia="Batang" w:hAnsi="Arial" w:cs="Arial"/>
                <w:b/>
                <w:sz w:val="20"/>
                <w:szCs w:val="20"/>
                <w:lang w:eastAsia="pl-PL"/>
              </w:rPr>
              <w:t>13. Rodzaj Wykonawcy</w:t>
            </w:r>
          </w:p>
          <w:p w14:paraId="1847398E" w14:textId="77777777" w:rsidR="007F0C0A" w:rsidRPr="007F0C0A" w:rsidRDefault="007F0C0A" w:rsidP="007F0C0A">
            <w:pPr>
              <w:tabs>
                <w:tab w:val="left" w:pos="300"/>
              </w:tabs>
              <w:spacing w:after="0" w:line="240" w:lineRule="auto"/>
              <w:rPr>
                <w:rFonts w:ascii="Arial" w:eastAsia="Batang" w:hAnsi="Arial" w:cs="Arial"/>
                <w:bCs/>
                <w:sz w:val="18"/>
                <w:szCs w:val="18"/>
                <w:lang w:eastAsia="pl-PL"/>
              </w:rPr>
            </w:pPr>
            <w:r w:rsidRPr="007F0C0A">
              <w:rPr>
                <w:rFonts w:ascii="Arial" w:eastAsia="Batang" w:hAnsi="Arial" w:cs="Arial"/>
                <w:bCs/>
                <w:sz w:val="18"/>
                <w:szCs w:val="18"/>
                <w:lang w:eastAsia="pl-PL"/>
              </w:rPr>
              <w:t>Czy Wykonawca jest mikroprzedsiębiorstwem, małym przedsiębiorstwem czy średnim przedsiębiorstwem*</w:t>
            </w:r>
            <w:r w:rsidRPr="007F0C0A">
              <w:rPr>
                <w:rFonts w:ascii="Arial" w:eastAsia="Batang" w:hAnsi="Arial" w:cs="Arial"/>
                <w:bCs/>
                <w:sz w:val="18"/>
                <w:szCs w:val="18"/>
                <w:vertAlign w:val="superscript"/>
                <w:lang w:eastAsia="pl-PL"/>
              </w:rPr>
              <w:t>1</w:t>
            </w:r>
            <w:r w:rsidRPr="007F0C0A">
              <w:rPr>
                <w:rFonts w:ascii="Arial" w:eastAsia="Batang" w:hAnsi="Arial" w:cs="Arial"/>
                <w:bCs/>
                <w:sz w:val="18"/>
                <w:szCs w:val="18"/>
                <w:lang w:eastAsia="pl-PL"/>
              </w:rPr>
              <w:t xml:space="preserve"> ?</w:t>
            </w:r>
          </w:p>
          <w:p w14:paraId="7F77B860" w14:textId="77777777" w:rsidR="007F0C0A" w:rsidRPr="007F0C0A" w:rsidRDefault="007F0C0A" w:rsidP="007F0C0A">
            <w:pPr>
              <w:tabs>
                <w:tab w:val="left" w:pos="300"/>
              </w:tabs>
              <w:spacing w:after="0" w:line="240" w:lineRule="auto"/>
              <w:jc w:val="both"/>
              <w:rPr>
                <w:rFonts w:ascii="Arial" w:eastAsia="Batang" w:hAnsi="Arial" w:cs="Arial"/>
                <w:bCs/>
                <w:sz w:val="16"/>
                <w:szCs w:val="16"/>
                <w:lang w:eastAsia="pl-PL"/>
              </w:rPr>
            </w:pPr>
            <w:r w:rsidRPr="007F0C0A">
              <w:rPr>
                <w:rFonts w:ascii="Arial" w:eastAsia="Batang" w:hAnsi="Arial" w:cs="Arial"/>
                <w:b/>
                <w:sz w:val="20"/>
                <w:szCs w:val="20"/>
                <w:lang w:eastAsia="pl-PL"/>
              </w:rPr>
              <w:t>*</w:t>
            </w:r>
            <w:r w:rsidRPr="007F0C0A">
              <w:rPr>
                <w:rFonts w:ascii="Arial" w:eastAsia="Batang" w:hAnsi="Arial" w:cs="Arial"/>
                <w:b/>
                <w:sz w:val="20"/>
                <w:szCs w:val="20"/>
                <w:vertAlign w:val="superscript"/>
                <w:lang w:eastAsia="pl-PL"/>
              </w:rPr>
              <w:t>1</w:t>
            </w:r>
            <w:r w:rsidRPr="007F0C0A">
              <w:rPr>
                <w:rFonts w:ascii="Arial" w:eastAsia="Batang" w:hAnsi="Arial" w:cs="Arial"/>
                <w:b/>
                <w:sz w:val="20"/>
                <w:szCs w:val="20"/>
                <w:lang w:eastAsia="pl-PL"/>
              </w:rPr>
              <w:t xml:space="preserve"> </w:t>
            </w:r>
            <w:r w:rsidRPr="007F0C0A">
              <w:rPr>
                <w:rFonts w:ascii="Arial" w:eastAsia="Batang" w:hAnsi="Arial"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2EE93921" w14:textId="77777777" w:rsidR="007F0C0A" w:rsidRPr="007F0C0A" w:rsidRDefault="007F0C0A" w:rsidP="007F0C0A">
            <w:pPr>
              <w:tabs>
                <w:tab w:val="left" w:pos="300"/>
              </w:tabs>
              <w:spacing w:after="0" w:line="240" w:lineRule="auto"/>
              <w:jc w:val="both"/>
              <w:rPr>
                <w:rFonts w:ascii="Arial" w:eastAsia="Batang" w:hAnsi="Arial" w:cs="Arial"/>
                <w:bCs/>
                <w:sz w:val="16"/>
                <w:szCs w:val="16"/>
                <w:lang w:eastAsia="pl-PL"/>
              </w:rPr>
            </w:pPr>
            <w:r w:rsidRPr="007F0C0A">
              <w:rPr>
                <w:rFonts w:ascii="Arial" w:eastAsia="Batang" w:hAnsi="Arial" w:cs="Arial"/>
                <w:b/>
                <w:sz w:val="16"/>
                <w:szCs w:val="16"/>
                <w:u w:val="single"/>
                <w:lang w:eastAsia="pl-PL"/>
              </w:rPr>
              <w:t>Mikroprzedsiębiorstwo</w:t>
            </w:r>
            <w:r w:rsidRPr="007F0C0A">
              <w:rPr>
                <w:rFonts w:ascii="Arial" w:eastAsia="Batang" w:hAnsi="Arial" w:cs="Arial"/>
                <w:bCs/>
                <w:sz w:val="16"/>
                <w:szCs w:val="16"/>
                <w:lang w:eastAsia="pl-PL"/>
              </w:rPr>
              <w:t>: przedsiębiorstwo, które zatrudnia mniej niż</w:t>
            </w:r>
            <w:r w:rsidRPr="007F0C0A">
              <w:rPr>
                <w:rFonts w:ascii="Arial" w:eastAsia="Batang" w:hAnsi="Arial" w:cs="Arial"/>
                <w:b/>
                <w:sz w:val="16"/>
                <w:szCs w:val="16"/>
                <w:lang w:eastAsia="pl-PL"/>
              </w:rPr>
              <w:t xml:space="preserve"> </w:t>
            </w:r>
            <w:r w:rsidRPr="007F0C0A">
              <w:rPr>
                <w:rFonts w:ascii="Arial" w:eastAsia="Batang" w:hAnsi="Arial" w:cs="Arial"/>
                <w:bCs/>
                <w:sz w:val="16"/>
                <w:szCs w:val="16"/>
                <w:lang w:eastAsia="pl-PL"/>
              </w:rPr>
              <w:t>10 osób i którego roczny obrót lub roczna suma bilansowa nie przekracza 2 milionów EURO</w:t>
            </w:r>
          </w:p>
          <w:p w14:paraId="44418360" w14:textId="77777777" w:rsidR="007F0C0A" w:rsidRPr="007F0C0A" w:rsidRDefault="007F0C0A" w:rsidP="007F0C0A">
            <w:pPr>
              <w:tabs>
                <w:tab w:val="left" w:pos="300"/>
              </w:tabs>
              <w:spacing w:after="0" w:line="240" w:lineRule="auto"/>
              <w:jc w:val="both"/>
              <w:rPr>
                <w:rFonts w:ascii="Arial" w:eastAsia="Batang" w:hAnsi="Arial" w:cs="Arial"/>
                <w:bCs/>
                <w:sz w:val="16"/>
                <w:szCs w:val="16"/>
                <w:lang w:eastAsia="pl-PL"/>
              </w:rPr>
            </w:pPr>
            <w:r w:rsidRPr="007F0C0A">
              <w:rPr>
                <w:rFonts w:ascii="Arial" w:eastAsia="Batang" w:hAnsi="Arial" w:cs="Arial"/>
                <w:b/>
                <w:sz w:val="16"/>
                <w:szCs w:val="16"/>
                <w:u w:val="single"/>
                <w:lang w:eastAsia="pl-PL"/>
              </w:rPr>
              <w:t>Małe przedsiębiorstwo</w:t>
            </w:r>
            <w:r w:rsidRPr="007F0C0A">
              <w:rPr>
                <w:rFonts w:ascii="Arial" w:eastAsia="Batang" w:hAnsi="Arial" w:cs="Arial"/>
                <w:bCs/>
                <w:sz w:val="16"/>
                <w:szCs w:val="16"/>
                <w:lang w:eastAsia="pl-PL"/>
              </w:rPr>
              <w:t>: Mikroprzedsiębiorstwo: przedsiębiorstwo, które zatrudnia mniej niż 50 osób i którego roczny obrót lub roczna suma bilansowa nie przekracza 10 milionów EURO</w:t>
            </w:r>
          </w:p>
          <w:p w14:paraId="2059D24B" w14:textId="77777777" w:rsidR="007F0C0A" w:rsidRPr="007F0C0A" w:rsidRDefault="007F0C0A" w:rsidP="007F0C0A">
            <w:pPr>
              <w:tabs>
                <w:tab w:val="left" w:pos="300"/>
              </w:tabs>
              <w:spacing w:after="0" w:line="240" w:lineRule="auto"/>
              <w:jc w:val="both"/>
              <w:rPr>
                <w:rFonts w:ascii="Arial" w:eastAsia="Batang" w:hAnsi="Arial" w:cs="Arial"/>
                <w:bCs/>
                <w:sz w:val="16"/>
                <w:szCs w:val="16"/>
                <w:lang w:eastAsia="pl-PL"/>
              </w:rPr>
            </w:pPr>
            <w:r w:rsidRPr="007F0C0A">
              <w:rPr>
                <w:rFonts w:ascii="Arial" w:eastAsia="Batang" w:hAnsi="Arial" w:cs="Arial"/>
                <w:b/>
                <w:sz w:val="16"/>
                <w:szCs w:val="16"/>
                <w:u w:val="single"/>
                <w:lang w:eastAsia="pl-PL"/>
              </w:rPr>
              <w:t>Średnie przedsiębiorstwo</w:t>
            </w:r>
            <w:r w:rsidRPr="007F0C0A">
              <w:rPr>
                <w:rFonts w:ascii="Arial" w:eastAsia="Batang" w:hAnsi="Arial"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30E5479C" w14:textId="77777777" w:rsidR="007F0C0A" w:rsidRPr="007F0C0A" w:rsidRDefault="007F0C0A" w:rsidP="007F0C0A">
            <w:pPr>
              <w:tabs>
                <w:tab w:val="left" w:pos="300"/>
              </w:tabs>
              <w:spacing w:after="0" w:line="240" w:lineRule="auto"/>
              <w:rPr>
                <w:rFonts w:ascii="Arial" w:eastAsia="Batang" w:hAnsi="Arial" w:cs="Arial"/>
                <w:bCs/>
                <w:sz w:val="16"/>
                <w:szCs w:val="16"/>
                <w:lang w:eastAsia="pl-PL"/>
              </w:rPr>
            </w:pPr>
            <w:r w:rsidRPr="007F0C0A">
              <w:rPr>
                <w:rFonts w:ascii="Arial" w:eastAsia="Batang" w:hAnsi="Arial" w:cs="Arial"/>
                <w:bCs/>
                <w:sz w:val="16"/>
                <w:szCs w:val="16"/>
                <w:lang w:eastAsia="pl-PL"/>
              </w:rPr>
              <w:t xml:space="preserve"> </w:t>
            </w:r>
          </w:p>
          <w:p w14:paraId="66F906A2" w14:textId="77777777" w:rsidR="007F0C0A" w:rsidRPr="007F0C0A" w:rsidRDefault="007F0C0A" w:rsidP="007F0C0A">
            <w:pPr>
              <w:tabs>
                <w:tab w:val="left" w:pos="300"/>
              </w:tabs>
              <w:spacing w:after="0" w:line="240" w:lineRule="auto"/>
              <w:rPr>
                <w:rFonts w:ascii="Arial" w:eastAsia="Batang" w:hAnsi="Arial"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7F0C0A" w:rsidRPr="007F0C0A" w14:paraId="00262230" w14:textId="77777777" w:rsidTr="008A65A4">
              <w:trPr>
                <w:trHeight w:val="174"/>
              </w:trPr>
              <w:tc>
                <w:tcPr>
                  <w:tcW w:w="590" w:type="dxa"/>
                </w:tcPr>
                <w:p w14:paraId="7A806252" w14:textId="77777777" w:rsidR="007F0C0A" w:rsidRPr="007F0C0A" w:rsidRDefault="007F0C0A" w:rsidP="007F0C0A">
                  <w:pPr>
                    <w:rPr>
                      <w:rFonts w:ascii="Arial" w:hAnsi="Arial" w:cs="Arial"/>
                      <w:sz w:val="18"/>
                      <w:szCs w:val="18"/>
                    </w:rPr>
                  </w:pPr>
                  <w:r w:rsidRPr="007F0C0A">
                    <w:rPr>
                      <w:rFonts w:ascii="Arial" w:hAnsi="Arial" w:cs="Arial"/>
                      <w:sz w:val="18"/>
                      <w:szCs w:val="18"/>
                    </w:rPr>
                    <w:sym w:font="Symbol" w:char="F07F"/>
                  </w:r>
                </w:p>
              </w:tc>
              <w:tc>
                <w:tcPr>
                  <w:tcW w:w="4275" w:type="dxa"/>
                </w:tcPr>
                <w:p w14:paraId="2A48CC17" w14:textId="77777777" w:rsidR="007F0C0A" w:rsidRPr="007F0C0A" w:rsidRDefault="007F0C0A" w:rsidP="007F0C0A">
                  <w:pPr>
                    <w:rPr>
                      <w:rFonts w:ascii="Arial" w:hAnsi="Arial" w:cs="Arial"/>
                      <w:sz w:val="18"/>
                      <w:szCs w:val="18"/>
                    </w:rPr>
                  </w:pPr>
                  <w:r w:rsidRPr="007F0C0A">
                    <w:rPr>
                      <w:rFonts w:ascii="Arial" w:hAnsi="Arial" w:cs="Arial"/>
                      <w:sz w:val="18"/>
                      <w:szCs w:val="18"/>
                    </w:rPr>
                    <w:t>Wykonawca jest mikroprzedsiębiorstwem</w:t>
                  </w:r>
                </w:p>
                <w:p w14:paraId="45CA6233" w14:textId="77777777" w:rsidR="007F0C0A" w:rsidRPr="007F0C0A" w:rsidRDefault="007F0C0A" w:rsidP="007F0C0A">
                  <w:pPr>
                    <w:rPr>
                      <w:rFonts w:ascii="Arial" w:hAnsi="Arial" w:cs="Arial"/>
                      <w:sz w:val="18"/>
                      <w:szCs w:val="18"/>
                    </w:rPr>
                  </w:pPr>
                </w:p>
              </w:tc>
            </w:tr>
            <w:tr w:rsidR="007F0C0A" w:rsidRPr="007F0C0A" w14:paraId="047221F4" w14:textId="77777777" w:rsidTr="008A65A4">
              <w:trPr>
                <w:trHeight w:val="174"/>
              </w:trPr>
              <w:tc>
                <w:tcPr>
                  <w:tcW w:w="590" w:type="dxa"/>
                </w:tcPr>
                <w:p w14:paraId="51FA2EE1" w14:textId="77777777" w:rsidR="007F0C0A" w:rsidRPr="007F0C0A" w:rsidRDefault="007F0C0A" w:rsidP="007F0C0A">
                  <w:pPr>
                    <w:rPr>
                      <w:rFonts w:ascii="Arial" w:hAnsi="Arial" w:cs="Arial"/>
                      <w:sz w:val="18"/>
                      <w:szCs w:val="18"/>
                    </w:rPr>
                  </w:pPr>
                  <w:r w:rsidRPr="007F0C0A">
                    <w:rPr>
                      <w:rFonts w:ascii="Arial" w:hAnsi="Arial" w:cs="Arial"/>
                      <w:sz w:val="18"/>
                      <w:szCs w:val="18"/>
                    </w:rPr>
                    <w:sym w:font="Symbol" w:char="F07F"/>
                  </w:r>
                </w:p>
              </w:tc>
              <w:tc>
                <w:tcPr>
                  <w:tcW w:w="4275" w:type="dxa"/>
                </w:tcPr>
                <w:p w14:paraId="05E5445C" w14:textId="77777777" w:rsidR="007F0C0A" w:rsidRPr="007F0C0A" w:rsidRDefault="007F0C0A" w:rsidP="007F0C0A">
                  <w:pPr>
                    <w:rPr>
                      <w:rFonts w:ascii="Arial" w:hAnsi="Arial" w:cs="Arial"/>
                      <w:sz w:val="18"/>
                      <w:szCs w:val="18"/>
                    </w:rPr>
                  </w:pPr>
                  <w:r w:rsidRPr="007F0C0A">
                    <w:rPr>
                      <w:rFonts w:ascii="Arial" w:hAnsi="Arial" w:cs="Arial"/>
                      <w:sz w:val="18"/>
                      <w:szCs w:val="18"/>
                    </w:rPr>
                    <w:t>Wykonawca jest małym przedsiębiorstwem</w:t>
                  </w:r>
                </w:p>
                <w:p w14:paraId="477C3E62" w14:textId="77777777" w:rsidR="007F0C0A" w:rsidRPr="007F0C0A" w:rsidRDefault="007F0C0A" w:rsidP="007F0C0A">
                  <w:pPr>
                    <w:rPr>
                      <w:rFonts w:ascii="Arial" w:hAnsi="Arial" w:cs="Arial"/>
                      <w:sz w:val="18"/>
                      <w:szCs w:val="18"/>
                    </w:rPr>
                  </w:pPr>
                </w:p>
              </w:tc>
            </w:tr>
            <w:tr w:rsidR="007F0C0A" w:rsidRPr="007F0C0A" w14:paraId="49792D18" w14:textId="77777777" w:rsidTr="008A65A4">
              <w:trPr>
                <w:trHeight w:val="184"/>
              </w:trPr>
              <w:tc>
                <w:tcPr>
                  <w:tcW w:w="590" w:type="dxa"/>
                </w:tcPr>
                <w:p w14:paraId="298D33C8" w14:textId="77777777" w:rsidR="007F0C0A" w:rsidRPr="007F0C0A" w:rsidRDefault="007F0C0A" w:rsidP="007F0C0A">
                  <w:pPr>
                    <w:rPr>
                      <w:rFonts w:ascii="Arial" w:hAnsi="Arial" w:cs="Arial"/>
                      <w:sz w:val="18"/>
                      <w:szCs w:val="18"/>
                    </w:rPr>
                  </w:pPr>
                  <w:r w:rsidRPr="007F0C0A">
                    <w:rPr>
                      <w:rFonts w:ascii="Arial" w:hAnsi="Arial" w:cs="Arial"/>
                      <w:sz w:val="18"/>
                      <w:szCs w:val="18"/>
                    </w:rPr>
                    <w:sym w:font="Symbol" w:char="F07F"/>
                  </w:r>
                </w:p>
              </w:tc>
              <w:tc>
                <w:tcPr>
                  <w:tcW w:w="4275" w:type="dxa"/>
                </w:tcPr>
                <w:p w14:paraId="29084498" w14:textId="77777777" w:rsidR="007F0C0A" w:rsidRPr="007F0C0A" w:rsidRDefault="007F0C0A" w:rsidP="007F0C0A">
                  <w:pPr>
                    <w:rPr>
                      <w:rFonts w:ascii="Arial" w:hAnsi="Arial" w:cs="Arial"/>
                      <w:sz w:val="18"/>
                      <w:szCs w:val="18"/>
                    </w:rPr>
                  </w:pPr>
                  <w:r w:rsidRPr="007F0C0A">
                    <w:rPr>
                      <w:rFonts w:ascii="Arial" w:hAnsi="Arial" w:cs="Arial"/>
                      <w:sz w:val="18"/>
                      <w:szCs w:val="18"/>
                    </w:rPr>
                    <w:t>Wykonawca jest średnim przedsiębiorstwem</w:t>
                  </w:r>
                </w:p>
                <w:p w14:paraId="3D3C32E4" w14:textId="77777777" w:rsidR="007F0C0A" w:rsidRPr="007F0C0A" w:rsidRDefault="007F0C0A" w:rsidP="007F0C0A">
                  <w:pPr>
                    <w:rPr>
                      <w:rFonts w:ascii="Arial" w:hAnsi="Arial" w:cs="Arial"/>
                      <w:sz w:val="18"/>
                      <w:szCs w:val="18"/>
                    </w:rPr>
                  </w:pPr>
                </w:p>
              </w:tc>
            </w:tr>
            <w:tr w:rsidR="007F0C0A" w:rsidRPr="007F0C0A" w14:paraId="05B88A8F" w14:textId="77777777" w:rsidTr="008A65A4">
              <w:trPr>
                <w:trHeight w:val="330"/>
              </w:trPr>
              <w:tc>
                <w:tcPr>
                  <w:tcW w:w="590" w:type="dxa"/>
                </w:tcPr>
                <w:p w14:paraId="48C3CA82" w14:textId="77777777" w:rsidR="007F0C0A" w:rsidRPr="007F0C0A" w:rsidRDefault="007F0C0A" w:rsidP="007F0C0A">
                  <w:pPr>
                    <w:rPr>
                      <w:rFonts w:ascii="Arial" w:hAnsi="Arial" w:cs="Arial"/>
                      <w:sz w:val="18"/>
                      <w:szCs w:val="18"/>
                    </w:rPr>
                  </w:pPr>
                  <w:r w:rsidRPr="007F0C0A">
                    <w:rPr>
                      <w:rFonts w:ascii="Arial" w:hAnsi="Arial" w:cs="Arial"/>
                      <w:sz w:val="18"/>
                      <w:szCs w:val="18"/>
                    </w:rPr>
                    <w:sym w:font="Symbol" w:char="F07F"/>
                  </w:r>
                </w:p>
              </w:tc>
              <w:tc>
                <w:tcPr>
                  <w:tcW w:w="4275" w:type="dxa"/>
                </w:tcPr>
                <w:p w14:paraId="1A3CC06F" w14:textId="77777777" w:rsidR="007F0C0A" w:rsidRPr="007F0C0A" w:rsidRDefault="007F0C0A" w:rsidP="007F0C0A">
                  <w:pPr>
                    <w:rPr>
                      <w:rFonts w:ascii="Arial" w:hAnsi="Arial" w:cs="Arial"/>
                      <w:sz w:val="18"/>
                      <w:szCs w:val="18"/>
                    </w:rPr>
                  </w:pPr>
                  <w:r w:rsidRPr="007F0C0A">
                    <w:rPr>
                      <w:rFonts w:ascii="Arial" w:hAnsi="Arial" w:cs="Arial"/>
                      <w:sz w:val="18"/>
                      <w:szCs w:val="18"/>
                    </w:rPr>
                    <w:t xml:space="preserve">Wykonawca prowadzi jednoosobową działalność gospodarczą </w:t>
                  </w:r>
                </w:p>
                <w:p w14:paraId="27AF28AF" w14:textId="77777777" w:rsidR="007F0C0A" w:rsidRPr="007F0C0A" w:rsidRDefault="007F0C0A" w:rsidP="007F0C0A">
                  <w:pPr>
                    <w:rPr>
                      <w:rFonts w:ascii="Arial" w:hAnsi="Arial" w:cs="Arial"/>
                      <w:sz w:val="18"/>
                      <w:szCs w:val="18"/>
                    </w:rPr>
                  </w:pPr>
                </w:p>
              </w:tc>
            </w:tr>
            <w:tr w:rsidR="007F0C0A" w:rsidRPr="007F0C0A" w14:paraId="51758C36" w14:textId="77777777" w:rsidTr="008A65A4">
              <w:trPr>
                <w:trHeight w:val="330"/>
              </w:trPr>
              <w:tc>
                <w:tcPr>
                  <w:tcW w:w="590" w:type="dxa"/>
                </w:tcPr>
                <w:p w14:paraId="13A84048" w14:textId="77777777" w:rsidR="007F0C0A" w:rsidRPr="007F0C0A" w:rsidRDefault="007F0C0A" w:rsidP="007F0C0A">
                  <w:pPr>
                    <w:rPr>
                      <w:rFonts w:ascii="Arial" w:hAnsi="Arial" w:cs="Arial"/>
                      <w:sz w:val="18"/>
                      <w:szCs w:val="18"/>
                    </w:rPr>
                  </w:pPr>
                  <w:r w:rsidRPr="007F0C0A">
                    <w:rPr>
                      <w:rFonts w:ascii="Arial" w:hAnsi="Arial" w:cs="Arial"/>
                      <w:sz w:val="18"/>
                      <w:szCs w:val="18"/>
                    </w:rPr>
                    <w:sym w:font="Symbol" w:char="F07F"/>
                  </w:r>
                </w:p>
              </w:tc>
              <w:tc>
                <w:tcPr>
                  <w:tcW w:w="4275" w:type="dxa"/>
                </w:tcPr>
                <w:p w14:paraId="38B6C3B4" w14:textId="77777777" w:rsidR="007F0C0A" w:rsidRPr="007F0C0A" w:rsidRDefault="007F0C0A" w:rsidP="007F0C0A">
                  <w:pPr>
                    <w:rPr>
                      <w:rFonts w:ascii="Arial" w:hAnsi="Arial" w:cs="Arial"/>
                      <w:sz w:val="18"/>
                      <w:szCs w:val="18"/>
                    </w:rPr>
                  </w:pPr>
                  <w:r w:rsidRPr="007F0C0A">
                    <w:rPr>
                      <w:rFonts w:ascii="Arial" w:hAnsi="Arial" w:cs="Arial"/>
                      <w:sz w:val="18"/>
                      <w:szCs w:val="18"/>
                    </w:rPr>
                    <w:t xml:space="preserve">Wykonawca jest osobą fizyczną nieprowadzącą działalności gospodarczej </w:t>
                  </w:r>
                </w:p>
                <w:p w14:paraId="567E970C" w14:textId="77777777" w:rsidR="007F0C0A" w:rsidRPr="007F0C0A" w:rsidRDefault="007F0C0A" w:rsidP="007F0C0A">
                  <w:pPr>
                    <w:rPr>
                      <w:rFonts w:ascii="Arial" w:hAnsi="Arial" w:cs="Arial"/>
                      <w:sz w:val="18"/>
                      <w:szCs w:val="18"/>
                    </w:rPr>
                  </w:pPr>
                </w:p>
              </w:tc>
            </w:tr>
            <w:tr w:rsidR="007F0C0A" w:rsidRPr="007F0C0A" w14:paraId="68687077" w14:textId="77777777" w:rsidTr="008A65A4">
              <w:trPr>
                <w:trHeight w:val="330"/>
              </w:trPr>
              <w:tc>
                <w:tcPr>
                  <w:tcW w:w="590" w:type="dxa"/>
                </w:tcPr>
                <w:p w14:paraId="2590E031" w14:textId="77777777" w:rsidR="007F0C0A" w:rsidRPr="007F0C0A" w:rsidRDefault="007F0C0A" w:rsidP="007F0C0A">
                  <w:pPr>
                    <w:rPr>
                      <w:rFonts w:ascii="Arial" w:hAnsi="Arial" w:cs="Arial"/>
                      <w:sz w:val="18"/>
                      <w:szCs w:val="18"/>
                    </w:rPr>
                  </w:pPr>
                  <w:r w:rsidRPr="007F0C0A">
                    <w:rPr>
                      <w:rFonts w:ascii="Arial" w:hAnsi="Arial" w:cs="Arial"/>
                      <w:sz w:val="18"/>
                      <w:szCs w:val="18"/>
                    </w:rPr>
                    <w:sym w:font="Symbol" w:char="F07F"/>
                  </w:r>
                </w:p>
              </w:tc>
              <w:tc>
                <w:tcPr>
                  <w:tcW w:w="4275" w:type="dxa"/>
                </w:tcPr>
                <w:p w14:paraId="41F572D8" w14:textId="77777777" w:rsidR="007F0C0A" w:rsidRPr="007F0C0A" w:rsidRDefault="007F0C0A" w:rsidP="007F0C0A">
                  <w:pPr>
                    <w:rPr>
                      <w:rFonts w:ascii="Arial" w:hAnsi="Arial" w:cs="Arial"/>
                      <w:sz w:val="18"/>
                      <w:szCs w:val="18"/>
                    </w:rPr>
                  </w:pPr>
                  <w:r w:rsidRPr="007F0C0A">
                    <w:rPr>
                      <w:rFonts w:ascii="Arial" w:hAnsi="Arial" w:cs="Arial"/>
                      <w:sz w:val="18"/>
                      <w:szCs w:val="18"/>
                    </w:rPr>
                    <w:t>Inny rodzaj</w:t>
                  </w:r>
                </w:p>
                <w:p w14:paraId="0043A768" w14:textId="77777777" w:rsidR="007F0C0A" w:rsidRPr="007F0C0A" w:rsidRDefault="007F0C0A" w:rsidP="007F0C0A">
                  <w:pPr>
                    <w:rPr>
                      <w:rFonts w:ascii="Arial" w:hAnsi="Arial" w:cs="Arial"/>
                      <w:sz w:val="18"/>
                      <w:szCs w:val="18"/>
                    </w:rPr>
                  </w:pPr>
                  <w:r w:rsidRPr="007F0C0A">
                    <w:rPr>
                      <w:rFonts w:ascii="Arial" w:hAnsi="Arial" w:cs="Arial"/>
                      <w:sz w:val="18"/>
                      <w:szCs w:val="18"/>
                    </w:rPr>
                    <w:t>(właściwą odpowiedź zaznaczyć)</w:t>
                  </w:r>
                </w:p>
                <w:p w14:paraId="3E79F994" w14:textId="77777777" w:rsidR="007F0C0A" w:rsidRPr="007F0C0A" w:rsidRDefault="007F0C0A" w:rsidP="007F0C0A">
                  <w:pPr>
                    <w:rPr>
                      <w:rFonts w:ascii="Arial" w:hAnsi="Arial" w:cs="Arial"/>
                      <w:sz w:val="18"/>
                      <w:szCs w:val="18"/>
                    </w:rPr>
                  </w:pPr>
                </w:p>
              </w:tc>
            </w:tr>
          </w:tbl>
          <w:p w14:paraId="09AF7B52" w14:textId="77777777" w:rsidR="007F0C0A" w:rsidRPr="007F0C0A" w:rsidRDefault="007F0C0A" w:rsidP="007F0C0A">
            <w:pPr>
              <w:suppressAutoHyphens/>
              <w:spacing w:after="0" w:line="240" w:lineRule="auto"/>
              <w:jc w:val="center"/>
              <w:rPr>
                <w:rFonts w:ascii="Arial" w:eastAsia="Batang" w:hAnsi="Arial" w:cs="Arial"/>
                <w:sz w:val="20"/>
                <w:szCs w:val="20"/>
                <w:lang w:eastAsia="pl-PL"/>
              </w:rPr>
            </w:pPr>
          </w:p>
          <w:p w14:paraId="2C1AB675" w14:textId="77777777" w:rsidR="007F0C0A" w:rsidRPr="007F0C0A" w:rsidRDefault="007F0C0A" w:rsidP="007F0C0A">
            <w:pPr>
              <w:suppressAutoHyphens/>
              <w:spacing w:after="0" w:line="240" w:lineRule="auto"/>
              <w:jc w:val="center"/>
              <w:rPr>
                <w:rFonts w:ascii="Arial" w:eastAsia="Batang" w:hAnsi="Arial" w:cs="Arial"/>
                <w:sz w:val="20"/>
                <w:szCs w:val="20"/>
                <w:lang w:eastAsia="pl-PL"/>
              </w:rPr>
            </w:pPr>
          </w:p>
          <w:p w14:paraId="17D66CCA" w14:textId="77777777" w:rsidR="007F0C0A" w:rsidRPr="007F0C0A" w:rsidRDefault="007F0C0A" w:rsidP="007F0C0A">
            <w:pPr>
              <w:suppressAutoHyphens/>
              <w:spacing w:after="0" w:line="240" w:lineRule="auto"/>
              <w:jc w:val="center"/>
              <w:rPr>
                <w:rFonts w:ascii="Arial" w:eastAsia="Batang" w:hAnsi="Arial" w:cs="Arial"/>
                <w:sz w:val="20"/>
                <w:szCs w:val="20"/>
                <w:lang w:eastAsia="pl-PL"/>
              </w:rPr>
            </w:pPr>
          </w:p>
          <w:p w14:paraId="18184366" w14:textId="77777777" w:rsidR="007F0C0A" w:rsidRPr="007F0C0A" w:rsidRDefault="007F0C0A" w:rsidP="007F0C0A">
            <w:pPr>
              <w:suppressAutoHyphens/>
              <w:spacing w:after="0" w:line="240" w:lineRule="auto"/>
              <w:jc w:val="center"/>
              <w:rPr>
                <w:rFonts w:ascii="Arial" w:eastAsia="Batang" w:hAnsi="Arial" w:cs="Arial"/>
                <w:sz w:val="20"/>
                <w:szCs w:val="20"/>
                <w:lang w:eastAsia="pl-PL"/>
              </w:rPr>
            </w:pPr>
          </w:p>
          <w:p w14:paraId="75DE5480" w14:textId="77777777" w:rsidR="007F0C0A" w:rsidRPr="007F0C0A" w:rsidRDefault="007F0C0A" w:rsidP="007F0C0A">
            <w:pPr>
              <w:suppressAutoHyphens/>
              <w:spacing w:after="0" w:line="240" w:lineRule="auto"/>
              <w:jc w:val="center"/>
              <w:rPr>
                <w:rFonts w:ascii="Arial" w:eastAsia="Batang" w:hAnsi="Arial" w:cs="Arial"/>
                <w:sz w:val="20"/>
                <w:szCs w:val="20"/>
                <w:lang w:eastAsia="pl-PL"/>
              </w:rPr>
            </w:pPr>
          </w:p>
        </w:tc>
      </w:tr>
      <w:tr w:rsidR="007F0C0A" w:rsidRPr="007F0C0A" w14:paraId="5BA09167" w14:textId="77777777" w:rsidTr="008A65A4">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91AEB50" w14:textId="77777777" w:rsidR="007F0C0A" w:rsidRPr="007F0C0A" w:rsidRDefault="007F0C0A" w:rsidP="007F0C0A">
            <w:pPr>
              <w:tabs>
                <w:tab w:val="left" w:pos="300"/>
              </w:tabs>
              <w:spacing w:after="0" w:line="240" w:lineRule="auto"/>
              <w:rPr>
                <w:rFonts w:ascii="Arial" w:eastAsia="Batang" w:hAnsi="Arial" w:cs="Arial"/>
                <w:b/>
                <w:sz w:val="20"/>
                <w:szCs w:val="20"/>
                <w:lang w:eastAsia="pl-PL"/>
              </w:rPr>
            </w:pPr>
            <w:r w:rsidRPr="007F0C0A">
              <w:rPr>
                <w:rFonts w:ascii="Arial" w:eastAsia="Batang" w:hAnsi="Arial" w:cs="Arial"/>
                <w:b/>
                <w:sz w:val="20"/>
                <w:szCs w:val="20"/>
                <w:lang w:eastAsia="pl-PL"/>
              </w:rPr>
              <w:t xml:space="preserve">14. Ofertę składam(-y) samodzielnie/w imieniu Wykonawców wspólnie ubiegających się o udzielenie zamówienia </w:t>
            </w:r>
            <w:r w:rsidRPr="007F0C0A">
              <w:rPr>
                <w:rFonts w:ascii="Arial" w:eastAsia="Batang" w:hAnsi="Arial"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8C20FD7" w14:textId="77777777" w:rsidR="007F0C0A" w:rsidRPr="007F0C0A" w:rsidRDefault="007F0C0A" w:rsidP="007F0C0A">
            <w:pPr>
              <w:rPr>
                <w:rFonts w:ascii="Arial" w:hAnsi="Arial" w:cs="Arial"/>
                <w:sz w:val="18"/>
                <w:szCs w:val="18"/>
              </w:rPr>
            </w:pPr>
            <w:r w:rsidRPr="007F0C0A">
              <w:rPr>
                <w:rFonts w:ascii="Arial" w:hAnsi="Arial" w:cs="Arial"/>
                <w:sz w:val="18"/>
                <w:szCs w:val="18"/>
              </w:rPr>
              <w:t>Nazwy i siedziby wszystkich Wykonawców wspólnie ubiegających się o udzielenie zamówienia, (jeżeli dotyczy).</w:t>
            </w:r>
          </w:p>
          <w:p w14:paraId="07E6724B" w14:textId="77777777" w:rsidR="007F0C0A" w:rsidRPr="007F0C0A" w:rsidRDefault="007F0C0A" w:rsidP="007F0C0A">
            <w:pPr>
              <w:rPr>
                <w:rFonts w:ascii="Arial" w:hAnsi="Arial" w:cs="Arial"/>
                <w:sz w:val="18"/>
                <w:szCs w:val="18"/>
              </w:rPr>
            </w:pPr>
            <w:r w:rsidRPr="007F0C0A">
              <w:rPr>
                <w:rFonts w:ascii="Arial" w:hAnsi="Arial" w:cs="Arial"/>
                <w:sz w:val="18"/>
                <w:szCs w:val="18"/>
              </w:rPr>
              <w:t>Lider:……………………………………………………………</w:t>
            </w:r>
          </w:p>
          <w:p w14:paraId="2EBB49CA" w14:textId="77777777" w:rsidR="007F0C0A" w:rsidRPr="007F0C0A" w:rsidRDefault="007F0C0A" w:rsidP="007F0C0A">
            <w:pPr>
              <w:rPr>
                <w:rFonts w:ascii="Arial" w:hAnsi="Arial" w:cs="Arial"/>
                <w:sz w:val="18"/>
                <w:szCs w:val="18"/>
              </w:rPr>
            </w:pPr>
            <w:r w:rsidRPr="007F0C0A">
              <w:rPr>
                <w:rFonts w:ascii="Arial" w:hAnsi="Arial" w:cs="Arial"/>
                <w:sz w:val="18"/>
                <w:szCs w:val="18"/>
              </w:rPr>
              <w:t>Adres:…………………………………………………………..</w:t>
            </w:r>
          </w:p>
          <w:p w14:paraId="620A9A1B" w14:textId="77777777" w:rsidR="007F0C0A" w:rsidRPr="007F0C0A" w:rsidRDefault="007F0C0A" w:rsidP="007F0C0A">
            <w:pPr>
              <w:rPr>
                <w:rFonts w:ascii="Arial" w:hAnsi="Arial" w:cs="Arial"/>
                <w:sz w:val="18"/>
                <w:szCs w:val="18"/>
              </w:rPr>
            </w:pPr>
            <w:r w:rsidRPr="007F0C0A">
              <w:rPr>
                <w:rFonts w:ascii="Arial" w:hAnsi="Arial" w:cs="Arial"/>
                <w:sz w:val="18"/>
                <w:szCs w:val="18"/>
              </w:rPr>
              <w:t>Partnerzy:</w:t>
            </w:r>
          </w:p>
          <w:p w14:paraId="4BC6E1D6" w14:textId="77777777" w:rsidR="007F0C0A" w:rsidRPr="007F0C0A" w:rsidRDefault="007F0C0A" w:rsidP="007F0C0A">
            <w:pPr>
              <w:rPr>
                <w:rFonts w:ascii="Arial" w:hAnsi="Arial" w:cs="Arial"/>
                <w:sz w:val="18"/>
                <w:szCs w:val="18"/>
              </w:rPr>
            </w:pPr>
            <w:r w:rsidRPr="007F0C0A">
              <w:rPr>
                <w:rFonts w:ascii="Arial" w:hAnsi="Arial" w:cs="Arial"/>
                <w:sz w:val="18"/>
                <w:szCs w:val="18"/>
              </w:rPr>
              <w:t>Nazwa:………………………………………………………….</w:t>
            </w:r>
          </w:p>
          <w:p w14:paraId="27D2BB64" w14:textId="77777777" w:rsidR="007F0C0A" w:rsidRPr="007F0C0A" w:rsidRDefault="007F0C0A" w:rsidP="007F0C0A">
            <w:pPr>
              <w:rPr>
                <w:rFonts w:ascii="Arial" w:hAnsi="Arial" w:cs="Arial"/>
                <w:sz w:val="18"/>
                <w:szCs w:val="18"/>
              </w:rPr>
            </w:pPr>
            <w:r w:rsidRPr="007F0C0A">
              <w:rPr>
                <w:rFonts w:ascii="Arial" w:hAnsi="Arial" w:cs="Arial"/>
                <w:sz w:val="18"/>
                <w:szCs w:val="18"/>
              </w:rPr>
              <w:t>Adres:…………………………………………………………..</w:t>
            </w:r>
          </w:p>
          <w:p w14:paraId="5A6BAD57" w14:textId="77777777" w:rsidR="007F0C0A" w:rsidRPr="007F0C0A" w:rsidRDefault="007F0C0A" w:rsidP="007F0C0A">
            <w:pPr>
              <w:rPr>
                <w:rFonts w:ascii="Arial" w:hAnsi="Arial" w:cs="Arial"/>
                <w:sz w:val="18"/>
                <w:szCs w:val="18"/>
              </w:rPr>
            </w:pPr>
            <w:r w:rsidRPr="007F0C0A">
              <w:rPr>
                <w:rFonts w:ascii="Arial" w:hAnsi="Arial" w:cs="Arial"/>
                <w:sz w:val="18"/>
                <w:szCs w:val="18"/>
              </w:rPr>
              <w:t>Nazwa:………………………………………………………….</w:t>
            </w:r>
          </w:p>
          <w:p w14:paraId="6FE5BD6A" w14:textId="77777777" w:rsidR="007F0C0A" w:rsidRPr="007F0C0A" w:rsidRDefault="007F0C0A" w:rsidP="007F0C0A">
            <w:pPr>
              <w:rPr>
                <w:rFonts w:ascii="Arial" w:hAnsi="Arial" w:cs="Arial"/>
                <w:sz w:val="18"/>
                <w:szCs w:val="18"/>
              </w:rPr>
            </w:pPr>
            <w:r w:rsidRPr="007F0C0A">
              <w:rPr>
                <w:rFonts w:ascii="Arial" w:hAnsi="Arial" w:cs="Arial"/>
                <w:sz w:val="18"/>
                <w:szCs w:val="18"/>
              </w:rPr>
              <w:t>Adres:…………………………………………………………..</w:t>
            </w:r>
          </w:p>
        </w:tc>
      </w:tr>
      <w:tr w:rsidR="007F0C0A" w:rsidRPr="007F0C0A" w14:paraId="0021DBAB" w14:textId="77777777" w:rsidTr="008A65A4">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9F70D09" w14:textId="77777777" w:rsidR="007F0C0A" w:rsidRPr="007F0C0A" w:rsidRDefault="007F0C0A" w:rsidP="007F0C0A">
            <w:pPr>
              <w:tabs>
                <w:tab w:val="left" w:pos="300"/>
              </w:tabs>
              <w:spacing w:after="0" w:line="240" w:lineRule="auto"/>
              <w:rPr>
                <w:rFonts w:ascii="Arial" w:eastAsia="Batang" w:hAnsi="Arial" w:cs="Arial"/>
                <w:b/>
                <w:sz w:val="20"/>
                <w:szCs w:val="20"/>
                <w:lang w:eastAsia="pl-PL"/>
              </w:rPr>
            </w:pPr>
            <w:r w:rsidRPr="007F0C0A">
              <w:rPr>
                <w:rFonts w:ascii="Arial" w:eastAsia="Batang" w:hAnsi="Arial"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5BBEC55" w14:textId="77777777" w:rsidR="007F0C0A" w:rsidRPr="007F0C0A" w:rsidRDefault="007F0C0A" w:rsidP="007F0C0A">
            <w:pPr>
              <w:rPr>
                <w:rFonts w:ascii="Arial" w:hAnsi="Arial" w:cs="Arial"/>
                <w:sz w:val="18"/>
                <w:szCs w:val="18"/>
              </w:rPr>
            </w:pPr>
            <w:r w:rsidRPr="007F0C0A">
              <w:rPr>
                <w:rFonts w:ascii="Arial" w:hAnsi="Arial" w:cs="Arial"/>
                <w:sz w:val="18"/>
                <w:szCs w:val="18"/>
              </w:rPr>
              <w:t>Stanowisko:………………………………………………………</w:t>
            </w:r>
          </w:p>
          <w:p w14:paraId="25665F75" w14:textId="77777777" w:rsidR="007F0C0A" w:rsidRPr="007F0C0A" w:rsidRDefault="007F0C0A" w:rsidP="007F0C0A">
            <w:pPr>
              <w:rPr>
                <w:rFonts w:ascii="Arial" w:hAnsi="Arial" w:cs="Arial"/>
                <w:sz w:val="18"/>
                <w:szCs w:val="18"/>
              </w:rPr>
            </w:pPr>
            <w:r w:rsidRPr="007F0C0A">
              <w:rPr>
                <w:rFonts w:ascii="Arial" w:hAnsi="Arial" w:cs="Arial"/>
                <w:sz w:val="18"/>
                <w:szCs w:val="18"/>
              </w:rPr>
              <w:t>Imię i nazwisko:………………………………………………….</w:t>
            </w:r>
          </w:p>
          <w:p w14:paraId="6368D887" w14:textId="77777777" w:rsidR="007F0C0A" w:rsidRPr="007F0C0A" w:rsidRDefault="007F0C0A" w:rsidP="007F0C0A">
            <w:pPr>
              <w:rPr>
                <w:rFonts w:ascii="Arial" w:hAnsi="Arial" w:cs="Arial"/>
                <w:sz w:val="18"/>
                <w:szCs w:val="18"/>
              </w:rPr>
            </w:pPr>
            <w:r w:rsidRPr="007F0C0A">
              <w:rPr>
                <w:rFonts w:ascii="Arial" w:hAnsi="Arial" w:cs="Arial"/>
                <w:sz w:val="18"/>
                <w:szCs w:val="18"/>
              </w:rPr>
              <w:t>Tel.:………………………………………………………………..</w:t>
            </w:r>
          </w:p>
          <w:p w14:paraId="4847A8C1" w14:textId="77777777" w:rsidR="007F0C0A" w:rsidRPr="007F0C0A" w:rsidRDefault="007F0C0A" w:rsidP="007F0C0A">
            <w:pPr>
              <w:rPr>
                <w:rFonts w:ascii="Arial" w:hAnsi="Arial" w:cs="Arial"/>
                <w:sz w:val="18"/>
                <w:szCs w:val="18"/>
              </w:rPr>
            </w:pPr>
            <w:r w:rsidRPr="007F0C0A">
              <w:rPr>
                <w:rFonts w:ascii="Arial" w:hAnsi="Arial" w:cs="Arial"/>
                <w:sz w:val="18"/>
                <w:szCs w:val="18"/>
              </w:rPr>
              <w:t>e-mail:…………………………………………………………….</w:t>
            </w:r>
          </w:p>
        </w:tc>
      </w:tr>
    </w:tbl>
    <w:p w14:paraId="2DF4E3A6" w14:textId="77777777" w:rsidR="007F0C0A" w:rsidRPr="007F0C0A" w:rsidRDefault="007F0C0A" w:rsidP="007F0C0A">
      <w:pPr>
        <w:suppressAutoHyphens/>
        <w:spacing w:after="0" w:line="240" w:lineRule="auto"/>
        <w:ind w:left="300" w:hanging="300"/>
        <w:jc w:val="both"/>
        <w:rPr>
          <w:rFonts w:ascii="Arial" w:eastAsia="Batang" w:hAnsi="Arial" w:cs="Arial"/>
          <w:b/>
          <w:sz w:val="20"/>
          <w:szCs w:val="20"/>
          <w:lang w:eastAsia="pl-PL"/>
        </w:rPr>
      </w:pPr>
    </w:p>
    <w:p w14:paraId="26CE1772" w14:textId="77777777" w:rsidR="007F0C0A" w:rsidRPr="007F0C0A" w:rsidRDefault="007F0C0A" w:rsidP="007F0C0A">
      <w:p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7F0C0A">
        <w:rPr>
          <w:rFonts w:ascii="Arial" w:eastAsia="Batang" w:hAnsi="Arial" w:cs="Arial"/>
          <w:b/>
          <w:sz w:val="20"/>
          <w:szCs w:val="20"/>
          <w:lang w:eastAsia="pl-PL"/>
        </w:rPr>
        <w:t xml:space="preserve">II. Przystępując do postępowania o udzielenie zamówienia publicznego prowadzonego przez Gminę Santok </w:t>
      </w:r>
      <w:r w:rsidRPr="007F0C0A">
        <w:rPr>
          <w:rFonts w:ascii="Arial" w:eastAsia="Batang" w:hAnsi="Arial" w:cs="Arial"/>
          <w:bCs/>
          <w:sz w:val="20"/>
          <w:szCs w:val="20"/>
          <w:lang w:eastAsia="pl-PL"/>
        </w:rPr>
        <w:t>pn.</w:t>
      </w:r>
      <w:r w:rsidRPr="007F0C0A">
        <w:rPr>
          <w:rFonts w:ascii="Arial Narrow" w:eastAsia="Andale Sans UI" w:hAnsi="Arial Narrow" w:cs="Arial"/>
          <w:b/>
          <w:bCs/>
          <w:kern w:val="3"/>
          <w:lang w:eastAsia="pl-PL" w:bidi="hi-IN"/>
        </w:rPr>
        <w:t xml:space="preserve"> </w:t>
      </w:r>
      <w:bookmarkStart w:id="23" w:name="_Hlk66377483"/>
      <w:r w:rsidRPr="007F0C0A">
        <w:rPr>
          <w:rFonts w:ascii="Arial Narrow" w:eastAsia="Andale Sans UI" w:hAnsi="Arial Narrow" w:cs="Arial"/>
          <w:b/>
          <w:bCs/>
          <w:kern w:val="3"/>
          <w:lang w:eastAsia="pl-PL" w:bidi="hi-IN"/>
        </w:rPr>
        <w:t xml:space="preserve"> „Dostawa średniego samochodu ratowniczo-gaśniczego z wyposażeniem”</w:t>
      </w:r>
      <w:bookmarkEnd w:id="23"/>
      <w:r w:rsidRPr="007F0C0A">
        <w:rPr>
          <w:rFonts w:ascii="Arial Narrow" w:eastAsia="Andale Sans UI" w:hAnsi="Arial Narrow" w:cs="Arial"/>
          <w:b/>
          <w:bCs/>
          <w:kern w:val="3"/>
          <w:lang w:eastAsia="pl-PL" w:bidi="hi-IN"/>
        </w:rPr>
        <w:t xml:space="preserve">, </w:t>
      </w:r>
      <w:r w:rsidRPr="007F0C0A">
        <w:rPr>
          <w:rFonts w:ascii="Arial" w:eastAsia="Andale Sans UI" w:hAnsi="Arial" w:cs="Arial"/>
          <w:bCs/>
          <w:sz w:val="20"/>
          <w:szCs w:val="20"/>
          <w:lang w:eastAsia="ar-SA"/>
        </w:rPr>
        <w:t>oferujemy wykonanie przedmiotu zamówienia zgodnie z wymogami Specyfikacji Warunków Zamówienia</w:t>
      </w:r>
      <w:r w:rsidRPr="007F0C0A">
        <w:rPr>
          <w:rFonts w:ascii="Arial" w:eastAsia="Andale Sans UI" w:hAnsi="Arial" w:cs="Arial"/>
          <w:b/>
          <w:sz w:val="20"/>
          <w:szCs w:val="20"/>
          <w:lang w:eastAsia="ar-SA"/>
        </w:rPr>
        <w:t xml:space="preserve"> </w:t>
      </w:r>
      <w:r w:rsidRPr="007F0C0A">
        <w:rPr>
          <w:rFonts w:ascii="Arial" w:eastAsia="Andale Sans UI" w:hAnsi="Arial" w:cs="Arial"/>
          <w:bCs/>
          <w:sz w:val="20"/>
          <w:szCs w:val="20"/>
          <w:lang w:eastAsia="ar-SA"/>
        </w:rPr>
        <w:t>oraz w niniejszym Formularzu Ofertowym, zawierającym wszystkie koszty, które Wykonawca musi ponieść do realizacji zamówienia, uwzględniając wszystkie zapisy, ilości i wymagania, które są określone przez Zamawiającego w Specyfikacji Warunków Zamówienia i załącznikach</w:t>
      </w:r>
      <w:r w:rsidRPr="007F0C0A">
        <w:rPr>
          <w:rFonts w:ascii="Arial" w:eastAsia="Andale Sans UI" w:hAnsi="Arial" w:cs="Arial"/>
          <w:b/>
          <w:sz w:val="20"/>
          <w:szCs w:val="20"/>
          <w:lang w:eastAsia="ar-SA"/>
        </w:rPr>
        <w:t xml:space="preserve">, </w:t>
      </w:r>
      <w:r w:rsidRPr="007F0C0A">
        <w:rPr>
          <w:rFonts w:ascii="Arial" w:eastAsia="Batang" w:hAnsi="Arial" w:cs="Arial"/>
          <w:b/>
          <w:bCs/>
          <w:sz w:val="20"/>
          <w:szCs w:val="20"/>
          <w:u w:val="single"/>
          <w:lang w:eastAsia="pl-PL"/>
        </w:rPr>
        <w:t>za cenę w wysokości:</w:t>
      </w:r>
      <w:r w:rsidRPr="007F0C0A">
        <w:rPr>
          <w:rFonts w:ascii="Arial" w:eastAsia="Batang" w:hAnsi="Arial" w:cs="Arial"/>
          <w:sz w:val="20"/>
          <w:szCs w:val="20"/>
          <w:lang w:eastAsia="pl-PL"/>
        </w:rPr>
        <w:t xml:space="preserve"> </w:t>
      </w:r>
    </w:p>
    <w:p w14:paraId="4B6644DC" w14:textId="77777777" w:rsidR="007F0C0A" w:rsidRPr="007F0C0A" w:rsidRDefault="007F0C0A" w:rsidP="007F0C0A">
      <w:pPr>
        <w:tabs>
          <w:tab w:val="left" w:pos="900"/>
        </w:tabs>
        <w:suppressAutoHyphens/>
        <w:spacing w:after="0" w:line="240" w:lineRule="auto"/>
        <w:ind w:left="3119"/>
        <w:jc w:val="both"/>
        <w:rPr>
          <w:rFonts w:ascii="Arial" w:eastAsia="Batang" w:hAnsi="Arial" w:cs="Arial"/>
          <w:b/>
          <w:sz w:val="20"/>
          <w:szCs w:val="20"/>
          <w:u w:val="single"/>
          <w:lang w:eastAsia="pl-PL"/>
        </w:rPr>
      </w:pPr>
    </w:p>
    <w:p w14:paraId="2D6C7A99" w14:textId="77777777" w:rsidR="007F0C0A" w:rsidRPr="007F0C0A" w:rsidRDefault="007F0C0A" w:rsidP="007F0C0A">
      <w:pPr>
        <w:numPr>
          <w:ilvl w:val="0"/>
          <w:numId w:val="163"/>
        </w:numPr>
        <w:tabs>
          <w:tab w:val="left" w:pos="900"/>
        </w:tabs>
        <w:suppressAutoHyphens/>
        <w:spacing w:after="0" w:line="240" w:lineRule="auto"/>
        <w:ind w:left="3119" w:hanging="1276"/>
        <w:jc w:val="both"/>
        <w:rPr>
          <w:rFonts w:ascii="Arial" w:eastAsia="Batang" w:hAnsi="Arial" w:cs="Arial"/>
          <w:b/>
          <w:sz w:val="20"/>
          <w:szCs w:val="20"/>
          <w:u w:val="single"/>
          <w:lang w:eastAsia="pl-PL"/>
        </w:rPr>
      </w:pPr>
      <w:r w:rsidRPr="007F0C0A">
        <w:rPr>
          <w:rFonts w:ascii="Arial" w:eastAsia="Batang" w:hAnsi="Arial" w:cs="Arial"/>
          <w:b/>
          <w:sz w:val="20"/>
          <w:szCs w:val="20"/>
          <w:u w:val="single"/>
          <w:lang w:eastAsia="pl-PL"/>
        </w:rPr>
        <w:t>Kryterium – CENA</w:t>
      </w:r>
    </w:p>
    <w:p w14:paraId="35A80EC8" w14:textId="77777777" w:rsidR="007F0C0A" w:rsidRPr="007F0C0A" w:rsidRDefault="007F0C0A" w:rsidP="007F0C0A">
      <w:pPr>
        <w:suppressAutoHyphens/>
        <w:spacing w:after="0" w:line="240" w:lineRule="auto"/>
        <w:ind w:left="2340"/>
        <w:jc w:val="both"/>
        <w:rPr>
          <w:rFonts w:ascii="Arial" w:eastAsia="Batang" w:hAnsi="Arial" w:cs="Arial"/>
          <w:b/>
          <w:sz w:val="20"/>
          <w:szCs w:val="20"/>
          <w:u w:val="single"/>
          <w:lang w:eastAsia="pl-PL"/>
        </w:rPr>
      </w:pPr>
    </w:p>
    <w:tbl>
      <w:tblPr>
        <w:tblW w:w="9072"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5"/>
        <w:gridCol w:w="1559"/>
        <w:gridCol w:w="1985"/>
        <w:gridCol w:w="2693"/>
      </w:tblGrid>
      <w:tr w:rsidR="007F0C0A" w:rsidRPr="007F0C0A" w14:paraId="075B7105" w14:textId="77777777" w:rsidTr="008A65A4">
        <w:tc>
          <w:tcPr>
            <w:tcW w:w="2835" w:type="dxa"/>
            <w:vAlign w:val="center"/>
          </w:tcPr>
          <w:p w14:paraId="0B4BE846" w14:textId="77777777" w:rsidR="007F0C0A" w:rsidRPr="007F0C0A" w:rsidRDefault="007F0C0A" w:rsidP="007F0C0A">
            <w:pPr>
              <w:spacing w:after="0" w:line="240" w:lineRule="auto"/>
              <w:jc w:val="center"/>
              <w:rPr>
                <w:rFonts w:ascii="Arial" w:eastAsia="Batang" w:hAnsi="Arial" w:cs="Arial"/>
                <w:sz w:val="20"/>
                <w:szCs w:val="20"/>
                <w:lang w:eastAsia="pl-PL"/>
              </w:rPr>
            </w:pPr>
            <w:r w:rsidRPr="007F0C0A">
              <w:rPr>
                <w:rFonts w:ascii="Arial" w:eastAsia="Batang" w:hAnsi="Arial" w:cs="Arial"/>
                <w:sz w:val="20"/>
                <w:szCs w:val="20"/>
                <w:lang w:eastAsia="pl-PL"/>
              </w:rPr>
              <w:t>Cena netto PLN</w:t>
            </w:r>
          </w:p>
        </w:tc>
        <w:tc>
          <w:tcPr>
            <w:tcW w:w="1559" w:type="dxa"/>
            <w:vAlign w:val="center"/>
          </w:tcPr>
          <w:p w14:paraId="7A1A8231" w14:textId="77777777" w:rsidR="007F0C0A" w:rsidRPr="007F0C0A" w:rsidRDefault="007F0C0A" w:rsidP="007F0C0A">
            <w:pPr>
              <w:spacing w:after="0" w:line="240" w:lineRule="auto"/>
              <w:jc w:val="center"/>
              <w:rPr>
                <w:rFonts w:ascii="Arial" w:eastAsia="Batang" w:hAnsi="Arial" w:cs="Arial"/>
                <w:sz w:val="20"/>
                <w:szCs w:val="20"/>
                <w:vertAlign w:val="superscript"/>
                <w:lang w:eastAsia="pl-PL"/>
              </w:rPr>
            </w:pPr>
            <w:r w:rsidRPr="007F0C0A">
              <w:rPr>
                <w:rFonts w:ascii="Arial" w:eastAsia="Batang" w:hAnsi="Arial" w:cs="Arial"/>
                <w:sz w:val="20"/>
                <w:szCs w:val="20"/>
                <w:lang w:eastAsia="pl-PL"/>
              </w:rPr>
              <w:t xml:space="preserve">stawka  % VAT </w:t>
            </w:r>
          </w:p>
        </w:tc>
        <w:tc>
          <w:tcPr>
            <w:tcW w:w="1985" w:type="dxa"/>
            <w:vAlign w:val="center"/>
          </w:tcPr>
          <w:p w14:paraId="66019DEA" w14:textId="77777777" w:rsidR="007F0C0A" w:rsidRPr="007F0C0A" w:rsidRDefault="007F0C0A" w:rsidP="007F0C0A">
            <w:pPr>
              <w:spacing w:after="0" w:line="240" w:lineRule="auto"/>
              <w:jc w:val="center"/>
              <w:rPr>
                <w:rFonts w:ascii="Arial" w:eastAsia="Batang" w:hAnsi="Arial" w:cs="Arial"/>
                <w:sz w:val="20"/>
                <w:szCs w:val="20"/>
                <w:vertAlign w:val="superscript"/>
                <w:lang w:eastAsia="pl-PL"/>
              </w:rPr>
            </w:pPr>
            <w:r w:rsidRPr="007F0C0A">
              <w:rPr>
                <w:rFonts w:ascii="Arial" w:eastAsia="Batang" w:hAnsi="Arial" w:cs="Arial"/>
                <w:sz w:val="20"/>
                <w:szCs w:val="20"/>
                <w:lang w:eastAsia="pl-PL"/>
              </w:rPr>
              <w:t>kwota podatku VAT PLN</w:t>
            </w:r>
          </w:p>
        </w:tc>
        <w:tc>
          <w:tcPr>
            <w:tcW w:w="2693" w:type="dxa"/>
            <w:vAlign w:val="center"/>
          </w:tcPr>
          <w:p w14:paraId="67140D9F" w14:textId="77777777" w:rsidR="007F0C0A" w:rsidRPr="007F0C0A" w:rsidRDefault="007F0C0A" w:rsidP="007F0C0A">
            <w:pPr>
              <w:spacing w:after="0" w:line="240" w:lineRule="auto"/>
              <w:jc w:val="center"/>
              <w:rPr>
                <w:rFonts w:ascii="Arial" w:eastAsia="Batang" w:hAnsi="Arial" w:cs="Arial"/>
                <w:sz w:val="20"/>
                <w:szCs w:val="20"/>
                <w:lang w:eastAsia="pl-PL"/>
              </w:rPr>
            </w:pPr>
            <w:r w:rsidRPr="007F0C0A">
              <w:rPr>
                <w:rFonts w:ascii="Arial" w:eastAsia="Batang" w:hAnsi="Arial" w:cs="Arial"/>
                <w:sz w:val="20"/>
                <w:szCs w:val="20"/>
                <w:lang w:eastAsia="pl-PL"/>
              </w:rPr>
              <w:t xml:space="preserve">Wartość brutto PLN </w:t>
            </w:r>
          </w:p>
        </w:tc>
      </w:tr>
      <w:tr w:rsidR="007F0C0A" w:rsidRPr="007F0C0A" w14:paraId="3FB16153" w14:textId="77777777" w:rsidTr="008A65A4">
        <w:trPr>
          <w:trHeight w:val="316"/>
        </w:trPr>
        <w:tc>
          <w:tcPr>
            <w:tcW w:w="2835" w:type="dxa"/>
            <w:vAlign w:val="center"/>
          </w:tcPr>
          <w:p w14:paraId="5A0B81A4" w14:textId="77777777" w:rsidR="007F0C0A" w:rsidRPr="007F0C0A" w:rsidRDefault="007F0C0A" w:rsidP="007F0C0A">
            <w:pPr>
              <w:spacing w:after="0" w:line="240" w:lineRule="auto"/>
              <w:jc w:val="center"/>
              <w:rPr>
                <w:rFonts w:ascii="Arial" w:eastAsia="Batang" w:hAnsi="Arial" w:cs="Arial"/>
                <w:sz w:val="20"/>
                <w:szCs w:val="20"/>
                <w:lang w:eastAsia="pl-PL"/>
              </w:rPr>
            </w:pPr>
          </w:p>
          <w:p w14:paraId="06794C98" w14:textId="77777777" w:rsidR="007F0C0A" w:rsidRPr="007F0C0A" w:rsidRDefault="007F0C0A" w:rsidP="007F0C0A">
            <w:pPr>
              <w:spacing w:after="0" w:line="240" w:lineRule="auto"/>
              <w:jc w:val="center"/>
              <w:rPr>
                <w:rFonts w:ascii="Arial" w:eastAsia="Batang" w:hAnsi="Arial" w:cs="Arial"/>
                <w:sz w:val="20"/>
                <w:szCs w:val="20"/>
                <w:lang w:eastAsia="pl-PL"/>
              </w:rPr>
            </w:pPr>
          </w:p>
          <w:p w14:paraId="767C18CA" w14:textId="77777777" w:rsidR="007F0C0A" w:rsidRPr="007F0C0A" w:rsidRDefault="007F0C0A" w:rsidP="007F0C0A">
            <w:pPr>
              <w:spacing w:after="0" w:line="240" w:lineRule="auto"/>
              <w:jc w:val="center"/>
              <w:rPr>
                <w:rFonts w:ascii="Arial" w:eastAsia="Batang" w:hAnsi="Arial" w:cs="Arial"/>
                <w:sz w:val="20"/>
                <w:szCs w:val="20"/>
                <w:lang w:eastAsia="pl-PL"/>
              </w:rPr>
            </w:pPr>
          </w:p>
        </w:tc>
        <w:tc>
          <w:tcPr>
            <w:tcW w:w="1559" w:type="dxa"/>
            <w:vAlign w:val="center"/>
          </w:tcPr>
          <w:p w14:paraId="11CFF8B8" w14:textId="77777777" w:rsidR="007F0C0A" w:rsidRPr="007F0C0A" w:rsidRDefault="007F0C0A" w:rsidP="007F0C0A">
            <w:pPr>
              <w:spacing w:after="0" w:line="240" w:lineRule="auto"/>
              <w:jc w:val="center"/>
              <w:rPr>
                <w:rFonts w:ascii="Arial" w:eastAsia="Batang" w:hAnsi="Arial" w:cs="Arial"/>
                <w:sz w:val="20"/>
                <w:szCs w:val="20"/>
                <w:lang w:eastAsia="pl-PL"/>
              </w:rPr>
            </w:pPr>
          </w:p>
        </w:tc>
        <w:tc>
          <w:tcPr>
            <w:tcW w:w="1985" w:type="dxa"/>
            <w:vAlign w:val="center"/>
          </w:tcPr>
          <w:p w14:paraId="72855DB8" w14:textId="77777777" w:rsidR="007F0C0A" w:rsidRPr="007F0C0A" w:rsidRDefault="007F0C0A" w:rsidP="007F0C0A">
            <w:pPr>
              <w:spacing w:after="0" w:line="240" w:lineRule="auto"/>
              <w:jc w:val="center"/>
              <w:rPr>
                <w:rFonts w:ascii="Arial" w:eastAsia="Batang" w:hAnsi="Arial" w:cs="Arial"/>
                <w:sz w:val="20"/>
                <w:szCs w:val="20"/>
                <w:lang w:eastAsia="pl-PL"/>
              </w:rPr>
            </w:pPr>
          </w:p>
        </w:tc>
        <w:tc>
          <w:tcPr>
            <w:tcW w:w="2693" w:type="dxa"/>
            <w:vAlign w:val="center"/>
          </w:tcPr>
          <w:p w14:paraId="01694280" w14:textId="77777777" w:rsidR="007F0C0A" w:rsidRPr="007F0C0A" w:rsidRDefault="007F0C0A" w:rsidP="007F0C0A">
            <w:pPr>
              <w:spacing w:after="0" w:line="240" w:lineRule="auto"/>
              <w:jc w:val="center"/>
              <w:rPr>
                <w:rFonts w:ascii="Arial" w:eastAsia="Batang" w:hAnsi="Arial" w:cs="Arial"/>
                <w:sz w:val="20"/>
                <w:szCs w:val="20"/>
                <w:lang w:eastAsia="pl-PL"/>
              </w:rPr>
            </w:pPr>
          </w:p>
          <w:p w14:paraId="3E28D648" w14:textId="77777777" w:rsidR="007F0C0A" w:rsidRPr="007F0C0A" w:rsidRDefault="007F0C0A" w:rsidP="007F0C0A">
            <w:pPr>
              <w:spacing w:after="0" w:line="240" w:lineRule="auto"/>
              <w:jc w:val="center"/>
              <w:rPr>
                <w:rFonts w:ascii="Arial" w:eastAsia="Batang" w:hAnsi="Arial" w:cs="Arial"/>
                <w:sz w:val="20"/>
                <w:szCs w:val="20"/>
                <w:lang w:eastAsia="pl-PL"/>
              </w:rPr>
            </w:pPr>
          </w:p>
        </w:tc>
      </w:tr>
      <w:tr w:rsidR="007F0C0A" w:rsidRPr="007F0C0A" w14:paraId="62609D1B" w14:textId="77777777" w:rsidTr="008A65A4">
        <w:trPr>
          <w:trHeight w:val="316"/>
        </w:trPr>
        <w:tc>
          <w:tcPr>
            <w:tcW w:w="4394" w:type="dxa"/>
            <w:gridSpan w:val="2"/>
            <w:vAlign w:val="center"/>
          </w:tcPr>
          <w:p w14:paraId="12EF71F1" w14:textId="77777777" w:rsidR="007F0C0A" w:rsidRPr="007F0C0A" w:rsidRDefault="007F0C0A" w:rsidP="007F0C0A">
            <w:pPr>
              <w:spacing w:after="0" w:line="240" w:lineRule="auto"/>
              <w:rPr>
                <w:rFonts w:ascii="Arial" w:eastAsia="Batang" w:hAnsi="Arial" w:cs="Arial"/>
                <w:sz w:val="20"/>
                <w:szCs w:val="20"/>
                <w:lang w:eastAsia="pl-PL"/>
              </w:rPr>
            </w:pPr>
            <w:r w:rsidRPr="007F0C0A">
              <w:rPr>
                <w:rFonts w:ascii="Arial" w:eastAsia="Batang" w:hAnsi="Arial" w:cs="Arial"/>
                <w:sz w:val="20"/>
                <w:szCs w:val="20"/>
                <w:lang w:eastAsia="pl-PL"/>
              </w:rPr>
              <w:t>Słownie:</w:t>
            </w:r>
          </w:p>
        </w:tc>
        <w:tc>
          <w:tcPr>
            <w:tcW w:w="1985" w:type="dxa"/>
            <w:vAlign w:val="center"/>
          </w:tcPr>
          <w:p w14:paraId="06F2D44A" w14:textId="77777777" w:rsidR="007F0C0A" w:rsidRPr="007F0C0A" w:rsidRDefault="007F0C0A" w:rsidP="007F0C0A">
            <w:pPr>
              <w:spacing w:after="0" w:line="240" w:lineRule="auto"/>
              <w:rPr>
                <w:rFonts w:ascii="Arial" w:eastAsia="Batang" w:hAnsi="Arial" w:cs="Arial"/>
                <w:sz w:val="20"/>
                <w:szCs w:val="20"/>
                <w:lang w:eastAsia="pl-PL"/>
              </w:rPr>
            </w:pPr>
            <w:r w:rsidRPr="007F0C0A">
              <w:rPr>
                <w:rFonts w:ascii="Arial" w:eastAsia="Batang" w:hAnsi="Arial" w:cs="Arial"/>
                <w:sz w:val="20"/>
                <w:szCs w:val="20"/>
                <w:lang w:eastAsia="pl-PL"/>
              </w:rPr>
              <w:t>Słownie:</w:t>
            </w:r>
          </w:p>
        </w:tc>
        <w:tc>
          <w:tcPr>
            <w:tcW w:w="2693" w:type="dxa"/>
            <w:vAlign w:val="center"/>
          </w:tcPr>
          <w:p w14:paraId="2CC6D507" w14:textId="77777777" w:rsidR="007F0C0A" w:rsidRPr="007F0C0A" w:rsidRDefault="007F0C0A" w:rsidP="007F0C0A">
            <w:pPr>
              <w:spacing w:after="0" w:line="240" w:lineRule="auto"/>
              <w:rPr>
                <w:rFonts w:ascii="Arial" w:eastAsia="Batang" w:hAnsi="Arial" w:cs="Arial"/>
                <w:sz w:val="20"/>
                <w:szCs w:val="20"/>
                <w:lang w:eastAsia="pl-PL"/>
              </w:rPr>
            </w:pPr>
          </w:p>
          <w:p w14:paraId="62E74595" w14:textId="77777777" w:rsidR="007F0C0A" w:rsidRPr="007F0C0A" w:rsidRDefault="007F0C0A" w:rsidP="007F0C0A">
            <w:pPr>
              <w:spacing w:after="0" w:line="240" w:lineRule="auto"/>
              <w:rPr>
                <w:rFonts w:ascii="Arial" w:eastAsia="Batang" w:hAnsi="Arial" w:cs="Arial"/>
                <w:sz w:val="20"/>
                <w:szCs w:val="20"/>
                <w:lang w:eastAsia="pl-PL"/>
              </w:rPr>
            </w:pPr>
          </w:p>
          <w:p w14:paraId="5D654F60" w14:textId="77777777" w:rsidR="007F0C0A" w:rsidRPr="007F0C0A" w:rsidRDefault="007F0C0A" w:rsidP="007F0C0A">
            <w:pPr>
              <w:spacing w:after="0" w:line="240" w:lineRule="auto"/>
              <w:rPr>
                <w:rFonts w:ascii="Arial" w:eastAsia="Batang" w:hAnsi="Arial" w:cs="Arial"/>
                <w:sz w:val="20"/>
                <w:szCs w:val="20"/>
                <w:lang w:eastAsia="pl-PL"/>
              </w:rPr>
            </w:pPr>
          </w:p>
          <w:p w14:paraId="12A30572" w14:textId="77777777" w:rsidR="007F0C0A" w:rsidRPr="007F0C0A" w:rsidRDefault="007F0C0A" w:rsidP="007F0C0A">
            <w:pPr>
              <w:spacing w:after="0" w:line="240" w:lineRule="auto"/>
              <w:rPr>
                <w:rFonts w:ascii="Arial" w:eastAsia="Batang" w:hAnsi="Arial" w:cs="Arial"/>
                <w:sz w:val="20"/>
                <w:szCs w:val="20"/>
                <w:lang w:eastAsia="pl-PL"/>
              </w:rPr>
            </w:pPr>
            <w:r w:rsidRPr="007F0C0A">
              <w:rPr>
                <w:rFonts w:ascii="Arial" w:eastAsia="Batang" w:hAnsi="Arial" w:cs="Arial"/>
                <w:sz w:val="20"/>
                <w:szCs w:val="20"/>
                <w:lang w:eastAsia="pl-PL"/>
              </w:rPr>
              <w:t>Słownie:</w:t>
            </w:r>
          </w:p>
          <w:p w14:paraId="1314ABA7" w14:textId="77777777" w:rsidR="007F0C0A" w:rsidRPr="007F0C0A" w:rsidRDefault="007F0C0A" w:rsidP="007F0C0A">
            <w:pPr>
              <w:spacing w:after="0" w:line="240" w:lineRule="auto"/>
              <w:rPr>
                <w:rFonts w:ascii="Arial" w:eastAsia="Batang" w:hAnsi="Arial" w:cs="Arial"/>
                <w:sz w:val="20"/>
                <w:szCs w:val="20"/>
                <w:lang w:eastAsia="pl-PL"/>
              </w:rPr>
            </w:pPr>
          </w:p>
          <w:p w14:paraId="1B09D2DA" w14:textId="77777777" w:rsidR="007F0C0A" w:rsidRPr="007F0C0A" w:rsidRDefault="007F0C0A" w:rsidP="007F0C0A">
            <w:pPr>
              <w:spacing w:after="0" w:line="240" w:lineRule="auto"/>
              <w:rPr>
                <w:rFonts w:ascii="Arial" w:eastAsia="Batang" w:hAnsi="Arial" w:cs="Arial"/>
                <w:sz w:val="20"/>
                <w:szCs w:val="20"/>
                <w:lang w:eastAsia="pl-PL"/>
              </w:rPr>
            </w:pPr>
          </w:p>
          <w:p w14:paraId="62EABCFA" w14:textId="77777777" w:rsidR="007F0C0A" w:rsidRPr="007F0C0A" w:rsidRDefault="007F0C0A" w:rsidP="007F0C0A">
            <w:pPr>
              <w:spacing w:after="0" w:line="240" w:lineRule="auto"/>
              <w:rPr>
                <w:rFonts w:ascii="Arial" w:eastAsia="Batang" w:hAnsi="Arial" w:cs="Arial"/>
                <w:sz w:val="20"/>
                <w:szCs w:val="20"/>
                <w:lang w:eastAsia="pl-PL"/>
              </w:rPr>
            </w:pPr>
          </w:p>
        </w:tc>
      </w:tr>
    </w:tbl>
    <w:p w14:paraId="2F78104B" w14:textId="77777777" w:rsidR="007F0C0A" w:rsidRPr="007F0C0A" w:rsidRDefault="007F0C0A" w:rsidP="007F0C0A">
      <w:pPr>
        <w:suppressAutoHyphens/>
        <w:spacing w:after="0" w:line="240" w:lineRule="auto"/>
        <w:ind w:left="2340"/>
        <w:jc w:val="both"/>
        <w:rPr>
          <w:rFonts w:ascii="Arial" w:eastAsia="Batang" w:hAnsi="Arial" w:cs="Arial"/>
          <w:b/>
          <w:sz w:val="20"/>
          <w:szCs w:val="20"/>
          <w:u w:val="single"/>
          <w:lang w:eastAsia="pl-PL"/>
        </w:rPr>
      </w:pPr>
    </w:p>
    <w:p w14:paraId="2C15CDE9" w14:textId="77777777" w:rsidR="007F0C0A" w:rsidRPr="007F0C0A" w:rsidRDefault="007F0C0A" w:rsidP="007F0C0A">
      <w:pPr>
        <w:suppressAutoHyphens/>
        <w:spacing w:after="0" w:line="240" w:lineRule="auto"/>
        <w:ind w:left="2340"/>
        <w:jc w:val="both"/>
        <w:rPr>
          <w:rFonts w:ascii="Arial" w:eastAsia="Batang" w:hAnsi="Arial" w:cs="Arial"/>
          <w:b/>
          <w:sz w:val="20"/>
          <w:szCs w:val="20"/>
          <w:u w:val="single"/>
          <w:lang w:eastAsia="pl-PL"/>
        </w:rPr>
      </w:pPr>
    </w:p>
    <w:p w14:paraId="5B89341E" w14:textId="77777777" w:rsidR="007F0C0A" w:rsidRPr="007F0C0A" w:rsidRDefault="007F0C0A" w:rsidP="007F0C0A">
      <w:pPr>
        <w:numPr>
          <w:ilvl w:val="0"/>
          <w:numId w:val="163"/>
        </w:numPr>
        <w:tabs>
          <w:tab w:val="left" w:pos="900"/>
        </w:tabs>
        <w:suppressAutoHyphens/>
        <w:spacing w:after="0" w:line="240" w:lineRule="auto"/>
        <w:jc w:val="both"/>
        <w:rPr>
          <w:rFonts w:ascii="Arial" w:eastAsia="Batang" w:hAnsi="Arial" w:cs="Arial"/>
          <w:b/>
          <w:sz w:val="20"/>
          <w:szCs w:val="20"/>
          <w:u w:val="single"/>
          <w:lang w:eastAsia="pl-PL"/>
        </w:rPr>
      </w:pPr>
      <w:bookmarkStart w:id="24" w:name="_Hlk73898632"/>
      <w:r w:rsidRPr="007F0C0A">
        <w:rPr>
          <w:rFonts w:ascii="Arial" w:eastAsia="Batang" w:hAnsi="Arial" w:cs="Arial"/>
          <w:b/>
          <w:sz w:val="20"/>
          <w:szCs w:val="20"/>
          <w:u w:val="single"/>
          <w:lang w:eastAsia="pl-PL"/>
        </w:rPr>
        <w:t xml:space="preserve">Kryterium – Okres gwarancji </w:t>
      </w:r>
      <w:r w:rsidRPr="007F0C0A">
        <w:rPr>
          <w:rFonts w:ascii="Arial Narrow" w:eastAsia="Andale Sans UI" w:hAnsi="Arial Narrow" w:cs="Arial"/>
          <w:b/>
          <w:kern w:val="2"/>
          <w:u w:val="single"/>
          <w:lang w:eastAsia="pl-PL" w:bidi="hi-IN"/>
        </w:rPr>
        <w:t>jakości na pojazd</w:t>
      </w:r>
    </w:p>
    <w:tbl>
      <w:tblPr>
        <w:tblW w:w="9159" w:type="dxa"/>
        <w:tblInd w:w="250" w:type="dxa"/>
        <w:tblLook w:val="01E0" w:firstRow="1" w:lastRow="1" w:firstColumn="1" w:lastColumn="1" w:noHBand="0" w:noVBand="0"/>
      </w:tblPr>
      <w:tblGrid>
        <w:gridCol w:w="2178"/>
        <w:gridCol w:w="6981"/>
      </w:tblGrid>
      <w:tr w:rsidR="007F0C0A" w:rsidRPr="007F0C0A" w14:paraId="64133BE1" w14:textId="77777777" w:rsidTr="008A65A4">
        <w:trPr>
          <w:trHeight w:val="1034"/>
        </w:trPr>
        <w:tc>
          <w:tcPr>
            <w:tcW w:w="2178" w:type="dxa"/>
            <w:tcBorders>
              <w:top w:val="single" w:sz="8" w:space="0" w:color="000000"/>
              <w:left w:val="single" w:sz="8" w:space="0" w:color="000000"/>
              <w:bottom w:val="single" w:sz="8" w:space="0" w:color="000000"/>
              <w:right w:val="single" w:sz="8" w:space="0" w:color="000000"/>
            </w:tcBorders>
            <w:vAlign w:val="center"/>
          </w:tcPr>
          <w:bookmarkEnd w:id="24"/>
          <w:p w14:paraId="39A13FE3" w14:textId="77777777" w:rsidR="007F0C0A" w:rsidRPr="007F0C0A" w:rsidRDefault="007F0C0A" w:rsidP="007F0C0A">
            <w:pPr>
              <w:suppressAutoHyphens/>
              <w:spacing w:after="0" w:line="240" w:lineRule="auto"/>
              <w:jc w:val="center"/>
              <w:rPr>
                <w:rFonts w:ascii="Arial" w:eastAsia="Batang" w:hAnsi="Arial" w:cs="Arial"/>
                <w:b/>
                <w:sz w:val="20"/>
                <w:szCs w:val="20"/>
                <w:lang w:eastAsia="pl-PL"/>
              </w:rPr>
            </w:pPr>
            <w:r w:rsidRPr="007F0C0A">
              <w:rPr>
                <w:rFonts w:ascii="Arial" w:eastAsia="Batang" w:hAnsi="Arial" w:cs="Arial"/>
                <w:b/>
                <w:sz w:val="20"/>
                <w:szCs w:val="20"/>
                <w:lang w:eastAsia="pl-PL"/>
              </w:rPr>
              <w:t>Okres gwarancji</w:t>
            </w:r>
          </w:p>
        </w:tc>
        <w:tc>
          <w:tcPr>
            <w:tcW w:w="6980" w:type="dxa"/>
            <w:tcBorders>
              <w:top w:val="single" w:sz="8" w:space="0" w:color="000000"/>
              <w:left w:val="single" w:sz="8" w:space="0" w:color="000000"/>
              <w:bottom w:val="single" w:sz="8" w:space="0" w:color="000000"/>
              <w:right w:val="single" w:sz="8" w:space="0" w:color="000000"/>
            </w:tcBorders>
            <w:vAlign w:val="center"/>
          </w:tcPr>
          <w:p w14:paraId="7A1CAAE6" w14:textId="77777777" w:rsidR="007F0C0A" w:rsidRPr="007F0C0A" w:rsidRDefault="007F0C0A" w:rsidP="007F0C0A">
            <w:pPr>
              <w:widowControl w:val="0"/>
              <w:suppressAutoHyphens/>
              <w:spacing w:after="0" w:line="240" w:lineRule="auto"/>
              <w:rPr>
                <w:rFonts w:ascii="Arial Narrow" w:eastAsia="Andale Sans UI" w:hAnsi="Arial Narrow" w:cs="Times New Roman"/>
                <w:sz w:val="24"/>
                <w:szCs w:val="24"/>
                <w:lang w:eastAsia="pl-PL"/>
              </w:rPr>
            </w:pPr>
            <w:r w:rsidRPr="007F0C0A">
              <w:rPr>
                <w:rFonts w:ascii="Arial Narrow" w:eastAsia="Andale Sans UI" w:hAnsi="Arial Narrow" w:cs="Arial"/>
                <w:sz w:val="24"/>
                <w:szCs w:val="24"/>
                <w:lang w:eastAsia="pl-PL"/>
              </w:rPr>
              <w:t xml:space="preserve">Deklaruję wydłużenie minimalnego 24 okresu gwarancji, wymaganego przez Zamawiającego, do  </w:t>
            </w:r>
            <w:r w:rsidRPr="007F0C0A">
              <w:rPr>
                <w:rFonts w:ascii="Arial Narrow" w:eastAsia="Andale Sans UI" w:hAnsi="Arial Narrow" w:cs="Arial"/>
                <w:b/>
                <w:sz w:val="24"/>
                <w:szCs w:val="24"/>
                <w:lang w:eastAsia="pl-PL"/>
              </w:rPr>
              <w:t xml:space="preserve">……………miesięcy ** </w:t>
            </w:r>
          </w:p>
          <w:p w14:paraId="38D525AD" w14:textId="77777777" w:rsidR="007F0C0A" w:rsidRPr="007F0C0A" w:rsidRDefault="007F0C0A" w:rsidP="007F0C0A">
            <w:pPr>
              <w:widowControl w:val="0"/>
              <w:rPr>
                <w:rFonts w:ascii="Arial Narrow" w:eastAsia="Andale Sans UI" w:hAnsi="Arial Narrow" w:cs="Times New Roman"/>
                <w:b/>
                <w:szCs w:val="24"/>
                <w:u w:val="single"/>
                <w:lang w:eastAsia="pl-PL"/>
              </w:rPr>
            </w:pPr>
            <w:r w:rsidRPr="007F0C0A">
              <w:rPr>
                <w:rFonts w:ascii="Arial Narrow" w:eastAsia="Andale Sans UI" w:hAnsi="Arial Narrow" w:cs="Times New Roman"/>
                <w:bCs/>
                <w:i/>
                <w:iCs/>
                <w:szCs w:val="24"/>
                <w:lang w:eastAsia="pl-PL"/>
              </w:rPr>
              <w:t>(** punktowany przez Zamawiającego okres gwarancji nie może być krótszy niż 24 miesiące i nie dłuższy niż 48 miesięcy).</w:t>
            </w:r>
          </w:p>
        </w:tc>
      </w:tr>
    </w:tbl>
    <w:p w14:paraId="50ED255E" w14:textId="77777777" w:rsidR="007F0C0A" w:rsidRPr="007F0C0A" w:rsidRDefault="007F0C0A" w:rsidP="007F0C0A">
      <w:pPr>
        <w:suppressAutoHyphens/>
        <w:spacing w:after="0" w:line="240" w:lineRule="auto"/>
        <w:ind w:left="2340"/>
        <w:jc w:val="both"/>
        <w:rPr>
          <w:rFonts w:ascii="Arial" w:eastAsia="Batang" w:hAnsi="Arial" w:cs="Arial"/>
          <w:b/>
          <w:sz w:val="20"/>
          <w:szCs w:val="20"/>
          <w:u w:val="single"/>
          <w:lang w:eastAsia="pl-PL"/>
        </w:rPr>
      </w:pPr>
    </w:p>
    <w:p w14:paraId="34BF5FF1" w14:textId="77777777" w:rsidR="007F0C0A" w:rsidRPr="007F0C0A" w:rsidRDefault="007F0C0A" w:rsidP="007F0C0A">
      <w:pPr>
        <w:numPr>
          <w:ilvl w:val="0"/>
          <w:numId w:val="163"/>
        </w:numPr>
        <w:tabs>
          <w:tab w:val="left" w:pos="900"/>
        </w:tabs>
        <w:suppressAutoHyphens/>
        <w:spacing w:after="0" w:line="240" w:lineRule="auto"/>
        <w:jc w:val="both"/>
        <w:rPr>
          <w:rFonts w:ascii="Arial" w:eastAsia="Batang" w:hAnsi="Arial" w:cs="Arial"/>
          <w:b/>
          <w:sz w:val="20"/>
          <w:szCs w:val="20"/>
          <w:u w:val="single"/>
          <w:lang w:eastAsia="pl-PL"/>
        </w:rPr>
      </w:pPr>
      <w:r w:rsidRPr="007F0C0A">
        <w:rPr>
          <w:rFonts w:ascii="Arial" w:eastAsia="Batang" w:hAnsi="Arial" w:cs="Arial"/>
          <w:b/>
          <w:sz w:val="20"/>
          <w:szCs w:val="20"/>
          <w:u w:val="single"/>
          <w:lang w:eastAsia="pl-PL"/>
        </w:rPr>
        <w:t xml:space="preserve">Kryterium – Parametry techniczne: </w:t>
      </w:r>
    </w:p>
    <w:p w14:paraId="2CD05D65" w14:textId="77777777" w:rsidR="007F0C0A" w:rsidRPr="007F0C0A" w:rsidRDefault="007F0C0A" w:rsidP="007F0C0A">
      <w:pPr>
        <w:tabs>
          <w:tab w:val="left" w:pos="900"/>
        </w:tabs>
        <w:spacing w:after="0" w:line="240" w:lineRule="auto"/>
        <w:jc w:val="both"/>
        <w:rPr>
          <w:rFonts w:ascii="Arial" w:eastAsia="Batang" w:hAnsi="Arial" w:cs="Arial"/>
          <w:b/>
          <w:sz w:val="20"/>
          <w:szCs w:val="20"/>
          <w:u w:val="single"/>
          <w:lang w:eastAsia="pl-PL"/>
        </w:rPr>
      </w:pPr>
    </w:p>
    <w:p w14:paraId="509BB20C" w14:textId="77777777" w:rsidR="007F0C0A" w:rsidRPr="007F0C0A" w:rsidRDefault="007F0C0A" w:rsidP="007F0C0A">
      <w:pPr>
        <w:widowControl w:val="0"/>
        <w:numPr>
          <w:ilvl w:val="0"/>
          <w:numId w:val="196"/>
        </w:numPr>
        <w:suppressAutoHyphens/>
        <w:autoSpaceDN w:val="0"/>
        <w:spacing w:after="120" w:line="23" w:lineRule="atLeast"/>
        <w:jc w:val="both"/>
        <w:textAlignment w:val="baseline"/>
        <w:rPr>
          <w:rFonts w:ascii="Arial Narrow" w:eastAsia="Courier New" w:hAnsi="Arial Narrow" w:cs="Times New Roman"/>
          <w:b/>
          <w:lang w:eastAsia="pl-PL"/>
        </w:rPr>
      </w:pPr>
      <w:r w:rsidRPr="007F0C0A">
        <w:rPr>
          <w:rFonts w:ascii="Arial Narrow" w:eastAsia="Courier New" w:hAnsi="Arial Narrow" w:cs="Times New Roman"/>
          <w:b/>
          <w:lang w:eastAsia="pl-PL"/>
        </w:rPr>
        <w:t xml:space="preserve">Kryterium (PT 1) – „Gwarancja </w:t>
      </w:r>
      <w:r w:rsidRPr="007F0C0A">
        <w:rPr>
          <w:rFonts w:ascii="Arial Narrow" w:eastAsia="Times New Roman" w:hAnsi="Arial Narrow" w:cs="Times New Roman"/>
          <w:b/>
          <w:lang w:eastAsia="pl-PL"/>
        </w:rPr>
        <w:t>na lakier i perforacje blach nadwozia pożarniczego bez limitu kilometrów</w:t>
      </w:r>
      <w:r w:rsidRPr="007F0C0A">
        <w:rPr>
          <w:rFonts w:ascii="Arial Narrow" w:eastAsia="Courier New" w:hAnsi="Arial Narrow" w:cs="Times New Roman"/>
          <w:b/>
          <w:lang w:eastAsia="pl-PL"/>
        </w:rPr>
        <w:t>”:</w:t>
      </w:r>
    </w:p>
    <w:p w14:paraId="000A65B5" w14:textId="77777777" w:rsidR="007F0C0A" w:rsidRPr="007F0C0A" w:rsidRDefault="007F0C0A" w:rsidP="007F0C0A">
      <w:pPr>
        <w:tabs>
          <w:tab w:val="left" w:pos="900"/>
        </w:tabs>
        <w:spacing w:after="0" w:line="240" w:lineRule="auto"/>
        <w:jc w:val="both"/>
        <w:rPr>
          <w:rFonts w:ascii="Arial" w:eastAsia="Batang" w:hAnsi="Arial" w:cs="Arial"/>
          <w:b/>
          <w:sz w:val="20"/>
          <w:szCs w:val="20"/>
          <w:u w:val="single"/>
          <w:lang w:eastAsia="pl-PL"/>
        </w:rPr>
      </w:pPr>
    </w:p>
    <w:tbl>
      <w:tblPr>
        <w:tblW w:w="9066" w:type="dxa"/>
        <w:tblInd w:w="421" w:type="dxa"/>
        <w:tblCellMar>
          <w:left w:w="10" w:type="dxa"/>
          <w:right w:w="10" w:type="dxa"/>
        </w:tblCellMar>
        <w:tblLook w:val="0000" w:firstRow="0" w:lastRow="0" w:firstColumn="0" w:lastColumn="0" w:noHBand="0" w:noVBand="0"/>
      </w:tblPr>
      <w:tblGrid>
        <w:gridCol w:w="3124"/>
        <w:gridCol w:w="2221"/>
        <w:gridCol w:w="1727"/>
        <w:gridCol w:w="1994"/>
      </w:tblGrid>
      <w:tr w:rsidR="007F0C0A" w:rsidRPr="007F0C0A" w14:paraId="002ED258" w14:textId="77777777" w:rsidTr="008A65A4">
        <w:trPr>
          <w:trHeight w:val="815"/>
        </w:trPr>
        <w:tc>
          <w:tcPr>
            <w:tcW w:w="3124"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29EC8116" w14:textId="77777777" w:rsidR="007F0C0A" w:rsidRPr="007F0C0A" w:rsidRDefault="007F0C0A" w:rsidP="007F0C0A">
            <w:pPr>
              <w:numPr>
                <w:ilvl w:val="0"/>
                <w:numId w:val="192"/>
              </w:numPr>
              <w:tabs>
                <w:tab w:val="left" w:pos="82"/>
                <w:tab w:val="left" w:pos="340"/>
                <w:tab w:val="left" w:pos="503"/>
                <w:tab w:val="left" w:pos="5903"/>
              </w:tabs>
              <w:suppressAutoHyphens/>
              <w:autoSpaceDN w:val="0"/>
              <w:spacing w:after="0" w:line="240" w:lineRule="auto"/>
              <w:ind w:left="82"/>
              <w:jc w:val="both"/>
              <w:rPr>
                <w:rFonts w:ascii="Arial Narrow" w:eastAsia="Times New Roman" w:hAnsi="Arial Narrow" w:cs="Times New Roman"/>
                <w:lang w:eastAsia="pl-PL"/>
              </w:rPr>
            </w:pPr>
            <w:r w:rsidRPr="007F0C0A">
              <w:rPr>
                <w:rFonts w:ascii="Arial Narrow" w:eastAsia="Times New Roman" w:hAnsi="Arial Narrow" w:cs="Times New Roman"/>
                <w:color w:val="000000"/>
                <w:lang w:eastAsia="pl-PL"/>
              </w:rPr>
              <w:t xml:space="preserve">Gwarancja </w:t>
            </w:r>
            <w:r w:rsidRPr="007F0C0A">
              <w:rPr>
                <w:rFonts w:ascii="Arial Narrow" w:eastAsia="Tahoma" w:hAnsi="Arial Narrow" w:cs="Times New Roman"/>
                <w:lang w:eastAsia="pl-PL"/>
              </w:rPr>
              <w:t>na lakier i perforację blach nadwozia pożarniczego</w:t>
            </w:r>
          </w:p>
        </w:tc>
        <w:tc>
          <w:tcPr>
            <w:tcW w:w="2221"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7120E289" w14:textId="77777777" w:rsidR="007F0C0A" w:rsidRPr="007F0C0A" w:rsidRDefault="007F0C0A" w:rsidP="007F0C0A">
            <w:pPr>
              <w:spacing w:after="0" w:line="240" w:lineRule="auto"/>
              <w:jc w:val="center"/>
              <w:rPr>
                <w:rFonts w:ascii="Arial Narrow" w:eastAsia="Times New Roman" w:hAnsi="Arial Narrow" w:cs="Times New Roman"/>
                <w:lang w:eastAsia="pl-PL"/>
              </w:rPr>
            </w:pPr>
            <w:r w:rsidRPr="007F0C0A">
              <w:rPr>
                <w:rFonts w:ascii="Arial Narrow" w:hAnsi="Arial Narrow"/>
              </w:rPr>
              <w:t>Deklarowany przez Wykonawcę okres gwarancji w miesiącach*</w:t>
            </w:r>
          </w:p>
        </w:tc>
        <w:tc>
          <w:tcPr>
            <w:tcW w:w="1727" w:type="dxa"/>
            <w:tcBorders>
              <w:top w:val="single" w:sz="4" w:space="0" w:color="000000"/>
              <w:left w:val="single" w:sz="4" w:space="0" w:color="000000"/>
              <w:right w:val="single" w:sz="4" w:space="0" w:color="000000"/>
            </w:tcBorders>
            <w:shd w:val="clear" w:color="auto" w:fill="F2F2F2"/>
            <w:vAlign w:val="center"/>
          </w:tcPr>
          <w:p w14:paraId="159F9C6E" w14:textId="77777777" w:rsidR="007F0C0A" w:rsidRPr="007F0C0A" w:rsidRDefault="007F0C0A" w:rsidP="007F0C0A">
            <w:pPr>
              <w:spacing w:after="0" w:line="24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 xml:space="preserve">Okres gwarancji  </w:t>
            </w:r>
            <w:r w:rsidRPr="007F0C0A">
              <w:rPr>
                <w:rFonts w:ascii="Arial Narrow" w:eastAsia="Times New Roman" w:hAnsi="Arial Narrow" w:cs="Times New Roman"/>
                <w:lang w:eastAsia="pl-PL"/>
              </w:rPr>
              <w:br/>
              <w:t>w miesiącach</w:t>
            </w:r>
          </w:p>
        </w:tc>
        <w:tc>
          <w:tcPr>
            <w:tcW w:w="19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2740E8C7" w14:textId="77777777" w:rsidR="007F0C0A" w:rsidRPr="007F0C0A" w:rsidRDefault="007F0C0A" w:rsidP="007F0C0A">
            <w:pPr>
              <w:spacing w:after="0" w:line="24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 xml:space="preserve">Liczba punktów </w:t>
            </w:r>
            <w:r w:rsidRPr="007F0C0A">
              <w:rPr>
                <w:rFonts w:ascii="Arial Narrow" w:eastAsia="Times New Roman" w:hAnsi="Arial Narrow" w:cs="Times New Roman"/>
                <w:lang w:eastAsia="pl-PL"/>
              </w:rPr>
              <w:br/>
              <w:t>w ramach kryterium</w:t>
            </w:r>
          </w:p>
        </w:tc>
      </w:tr>
      <w:tr w:rsidR="007F0C0A" w:rsidRPr="007F0C0A" w14:paraId="3DE07CAF" w14:textId="77777777" w:rsidTr="008A65A4">
        <w:tc>
          <w:tcPr>
            <w:tcW w:w="312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F48285A"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0C8E2" w14:textId="77777777" w:rsidR="007F0C0A" w:rsidRPr="007F0C0A" w:rsidRDefault="007F0C0A" w:rsidP="007F0C0A">
            <w:pPr>
              <w:spacing w:after="0" w:line="360" w:lineRule="auto"/>
              <w:jc w:val="center"/>
              <w:rPr>
                <w:rFonts w:ascii="Arial Narrow" w:eastAsia="Times New Roman" w:hAnsi="Arial Narrow" w:cs="Times New Roman"/>
                <w:lang w:eastAsia="pl-PL"/>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06675335"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24</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FC835"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0</w:t>
            </w:r>
          </w:p>
        </w:tc>
      </w:tr>
      <w:tr w:rsidR="007F0C0A" w:rsidRPr="007F0C0A" w14:paraId="001D9641" w14:textId="77777777" w:rsidTr="008A65A4">
        <w:tc>
          <w:tcPr>
            <w:tcW w:w="312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81C20D6"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494BA" w14:textId="77777777" w:rsidR="007F0C0A" w:rsidRPr="007F0C0A" w:rsidRDefault="007F0C0A" w:rsidP="007F0C0A">
            <w:pPr>
              <w:spacing w:after="0" w:line="360" w:lineRule="auto"/>
              <w:jc w:val="center"/>
              <w:rPr>
                <w:rFonts w:ascii="Arial Narrow" w:eastAsia="Times New Roman" w:hAnsi="Arial Narrow" w:cs="Times New Roman"/>
                <w:lang w:eastAsia="pl-PL"/>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086A5507"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30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C9C85"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2</w:t>
            </w:r>
          </w:p>
        </w:tc>
      </w:tr>
      <w:tr w:rsidR="007F0C0A" w:rsidRPr="007F0C0A" w14:paraId="172770F6" w14:textId="77777777" w:rsidTr="008A65A4">
        <w:tc>
          <w:tcPr>
            <w:tcW w:w="312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A19D983"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A3C47" w14:textId="77777777" w:rsidR="007F0C0A" w:rsidRPr="007F0C0A" w:rsidRDefault="007F0C0A" w:rsidP="007F0C0A">
            <w:pPr>
              <w:spacing w:after="0" w:line="360" w:lineRule="auto"/>
              <w:jc w:val="center"/>
              <w:rPr>
                <w:rFonts w:ascii="Arial Narrow" w:eastAsia="Times New Roman" w:hAnsi="Arial Narrow" w:cs="Times New Roman"/>
                <w:lang w:eastAsia="pl-PL"/>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2FA72ECD"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36</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B2FD9"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5</w:t>
            </w:r>
          </w:p>
        </w:tc>
      </w:tr>
      <w:tr w:rsidR="007F0C0A" w:rsidRPr="007F0C0A" w14:paraId="002699F3" w14:textId="77777777" w:rsidTr="008A65A4">
        <w:tc>
          <w:tcPr>
            <w:tcW w:w="312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F255659"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E6B06" w14:textId="77777777" w:rsidR="007F0C0A" w:rsidRPr="007F0C0A" w:rsidRDefault="007F0C0A" w:rsidP="007F0C0A">
            <w:pPr>
              <w:spacing w:after="0" w:line="360" w:lineRule="auto"/>
              <w:jc w:val="center"/>
              <w:rPr>
                <w:rFonts w:ascii="Arial Narrow" w:eastAsia="Times New Roman" w:hAnsi="Arial Narrow" w:cs="Times New Roman"/>
                <w:lang w:eastAsia="pl-PL"/>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450CA517"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42</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62A04"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7</w:t>
            </w:r>
          </w:p>
        </w:tc>
      </w:tr>
      <w:tr w:rsidR="007F0C0A" w:rsidRPr="007F0C0A" w14:paraId="2D50E599" w14:textId="77777777" w:rsidTr="008A65A4">
        <w:tc>
          <w:tcPr>
            <w:tcW w:w="312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3EC9F1F"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149AC" w14:textId="77777777" w:rsidR="007F0C0A" w:rsidRPr="007F0C0A" w:rsidRDefault="007F0C0A" w:rsidP="007F0C0A">
            <w:pPr>
              <w:spacing w:after="0" w:line="360" w:lineRule="auto"/>
              <w:jc w:val="center"/>
              <w:rPr>
                <w:rFonts w:ascii="Arial Narrow" w:eastAsia="Times New Roman" w:hAnsi="Arial Narrow" w:cs="Times New Roman"/>
                <w:lang w:eastAsia="pl-PL"/>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51941271"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48</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4536A"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10</w:t>
            </w:r>
          </w:p>
        </w:tc>
      </w:tr>
      <w:tr w:rsidR="007F0C0A" w:rsidRPr="007F0C0A" w14:paraId="53B36155" w14:textId="77777777" w:rsidTr="008A65A4">
        <w:tc>
          <w:tcPr>
            <w:tcW w:w="31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4DB21"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72B78" w14:textId="77777777" w:rsidR="007F0C0A" w:rsidRPr="007F0C0A" w:rsidRDefault="007F0C0A" w:rsidP="007F0C0A">
            <w:pPr>
              <w:spacing w:after="0" w:line="360" w:lineRule="auto"/>
              <w:rPr>
                <w:rFonts w:ascii="Arial Narrow" w:eastAsia="Times New Roman" w:hAnsi="Arial Narrow" w:cs="Times New Roman"/>
                <w:b/>
                <w:bCs/>
                <w:lang w:eastAsia="pl-PL"/>
              </w:rPr>
            </w:pPr>
            <w:r w:rsidRPr="007F0C0A">
              <w:rPr>
                <w:rFonts w:ascii="Arial Narrow" w:eastAsia="Times New Roman" w:hAnsi="Arial Narrow" w:cs="Times New Roman"/>
                <w:b/>
                <w:bCs/>
                <w:lang w:eastAsia="pl-PL"/>
              </w:rPr>
              <w:t>**</w:t>
            </w:r>
          </w:p>
        </w:tc>
        <w:tc>
          <w:tcPr>
            <w:tcW w:w="1727" w:type="dxa"/>
            <w:tcBorders>
              <w:top w:val="single" w:sz="4" w:space="0" w:color="000000"/>
              <w:left w:val="single" w:sz="4" w:space="0" w:color="000000"/>
              <w:bottom w:val="single" w:sz="4" w:space="0" w:color="000000"/>
              <w:right w:val="single" w:sz="4" w:space="0" w:color="000000"/>
            </w:tcBorders>
            <w:vAlign w:val="center"/>
          </w:tcPr>
          <w:p w14:paraId="5BAB9A6C"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powyżej 48</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FF693"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10</w:t>
            </w:r>
          </w:p>
        </w:tc>
      </w:tr>
      <w:tr w:rsidR="007F0C0A" w:rsidRPr="007F0C0A" w14:paraId="66D27411" w14:textId="77777777" w:rsidTr="008A65A4">
        <w:tc>
          <w:tcPr>
            <w:tcW w:w="9066" w:type="dxa"/>
            <w:gridSpan w:val="4"/>
            <w:tcBorders>
              <w:left w:val="single" w:sz="4" w:space="0" w:color="000000"/>
              <w:bottom w:val="single" w:sz="4" w:space="0" w:color="000000"/>
              <w:right w:val="single" w:sz="4" w:space="0" w:color="000000"/>
            </w:tcBorders>
          </w:tcPr>
          <w:p w14:paraId="23A9E45B" w14:textId="77777777" w:rsidR="007F0C0A" w:rsidRPr="007F0C0A" w:rsidRDefault="007F0C0A" w:rsidP="007F0C0A">
            <w:pPr>
              <w:spacing w:after="0" w:line="360" w:lineRule="auto"/>
              <w:rPr>
                <w:rFonts w:ascii="Arial Narrow" w:eastAsia="Times New Roman" w:hAnsi="Arial Narrow" w:cs="Times New Roman"/>
                <w:lang w:eastAsia="pl-PL"/>
              </w:rPr>
            </w:pPr>
            <w:r w:rsidRPr="007F0C0A">
              <w:rPr>
                <w:rFonts w:ascii="Arial Narrow" w:eastAsia="Times New Roman" w:hAnsi="Arial Narrow" w:cs="Times New Roman"/>
                <w:lang w:eastAsia="pl-PL"/>
              </w:rPr>
              <w:t>* Wykonawca zaznacza okres gwarancji</w:t>
            </w:r>
          </w:p>
          <w:p w14:paraId="47AA2ECE" w14:textId="77777777" w:rsidR="007F0C0A" w:rsidRPr="007F0C0A" w:rsidRDefault="007F0C0A" w:rsidP="007F0C0A">
            <w:pPr>
              <w:spacing w:after="0" w:line="360" w:lineRule="auto"/>
              <w:rPr>
                <w:rFonts w:ascii="Arial Narrow" w:eastAsia="Times New Roman" w:hAnsi="Arial Narrow" w:cs="Times New Roman"/>
                <w:lang w:eastAsia="pl-PL"/>
              </w:rPr>
            </w:pPr>
            <w:r w:rsidRPr="007F0C0A">
              <w:rPr>
                <w:rFonts w:ascii="Arial Narrow" w:eastAsia="Times New Roman" w:hAnsi="Arial Narrow" w:cs="Times New Roman"/>
                <w:lang w:eastAsia="pl-PL"/>
              </w:rPr>
              <w:t>** W tym, przypadku Wykonawca wpisuje okres gwarancji powyżej 48 miesięcy</w:t>
            </w:r>
          </w:p>
        </w:tc>
      </w:tr>
    </w:tbl>
    <w:p w14:paraId="32BBAB36" w14:textId="77777777" w:rsidR="007F0C0A" w:rsidRPr="007F0C0A" w:rsidRDefault="007F0C0A" w:rsidP="007F0C0A">
      <w:pPr>
        <w:widowControl w:val="0"/>
        <w:suppressAutoHyphens/>
        <w:autoSpaceDN w:val="0"/>
        <w:spacing w:after="120" w:line="23" w:lineRule="atLeast"/>
        <w:ind w:left="1701"/>
        <w:jc w:val="both"/>
        <w:textAlignment w:val="baseline"/>
        <w:rPr>
          <w:rFonts w:ascii="Arial Narrow" w:eastAsia="Times New Roman" w:hAnsi="Arial Narrow" w:cs="Times New Roman"/>
          <w:lang w:eastAsia="pl-PL"/>
        </w:rPr>
      </w:pPr>
    </w:p>
    <w:p w14:paraId="64A3F3D5" w14:textId="77777777" w:rsidR="007F0C0A" w:rsidRPr="007F0C0A" w:rsidRDefault="007F0C0A" w:rsidP="007F0C0A">
      <w:pPr>
        <w:widowControl w:val="0"/>
        <w:numPr>
          <w:ilvl w:val="0"/>
          <w:numId w:val="195"/>
        </w:numPr>
        <w:suppressAutoHyphens/>
        <w:autoSpaceDN w:val="0"/>
        <w:spacing w:after="120" w:line="23" w:lineRule="atLeast"/>
        <w:jc w:val="both"/>
        <w:textAlignment w:val="baseline"/>
        <w:rPr>
          <w:rFonts w:ascii="Arial Narrow" w:eastAsia="Courier New" w:hAnsi="Arial Narrow" w:cs="Times New Roman"/>
          <w:b/>
          <w:lang w:eastAsia="pl-PL"/>
        </w:rPr>
      </w:pPr>
      <w:r w:rsidRPr="007F0C0A">
        <w:rPr>
          <w:rFonts w:ascii="Arial Narrow" w:eastAsia="Courier New" w:hAnsi="Arial Narrow" w:cs="Times New Roman"/>
          <w:b/>
          <w:lang w:eastAsia="pl-PL"/>
        </w:rPr>
        <w:t>Kryterium (PT2)</w:t>
      </w:r>
      <w:r w:rsidRPr="007F0C0A">
        <w:rPr>
          <w:rFonts w:ascii="Times New Roman" w:eastAsia="Courier New" w:hAnsi="Times New Roman" w:cs="Times New Roman"/>
          <w:b/>
          <w:lang w:eastAsia="pl-PL"/>
        </w:rPr>
        <w:t xml:space="preserve">  – </w:t>
      </w:r>
      <w:r w:rsidRPr="007F0C0A">
        <w:rPr>
          <w:rFonts w:ascii="Arial Narrow" w:eastAsia="Courier New" w:hAnsi="Arial Narrow" w:cs="Times New Roman"/>
          <w:b/>
          <w:lang w:eastAsia="pl-PL"/>
        </w:rPr>
        <w:t>„</w:t>
      </w:r>
      <w:r w:rsidRPr="007F0C0A">
        <w:rPr>
          <w:rFonts w:ascii="Arial Narrow" w:eastAsia="Times New Roman" w:hAnsi="Arial Narrow" w:cs="Times New Roman"/>
          <w:b/>
          <w:lang w:eastAsia="pl-PL"/>
        </w:rPr>
        <w:t>Gwarancja na podwozie bez limitu kilometrów</w:t>
      </w:r>
      <w:r w:rsidRPr="007F0C0A">
        <w:rPr>
          <w:rFonts w:ascii="Arial Narrow" w:eastAsia="Courier New" w:hAnsi="Arial Narrow" w:cs="Times New Roman"/>
          <w:b/>
          <w:lang w:eastAsia="pl-PL"/>
        </w:rPr>
        <w:t>”:</w:t>
      </w:r>
    </w:p>
    <w:p w14:paraId="00CE1B95" w14:textId="77777777" w:rsidR="007F0C0A" w:rsidRPr="007F0C0A" w:rsidRDefault="007F0C0A" w:rsidP="007F0C0A">
      <w:pPr>
        <w:autoSpaceDE w:val="0"/>
        <w:spacing w:after="120" w:line="23" w:lineRule="atLeast"/>
        <w:ind w:firstLine="567"/>
        <w:jc w:val="both"/>
        <w:rPr>
          <w:rFonts w:ascii="Arial Narrow" w:eastAsia="Times New Roman" w:hAnsi="Arial Narrow" w:cs="Times New Roman"/>
          <w:color w:val="000000"/>
          <w:lang w:eastAsia="pl-PL"/>
        </w:rPr>
      </w:pPr>
    </w:p>
    <w:tbl>
      <w:tblPr>
        <w:tblW w:w="9066" w:type="dxa"/>
        <w:tblInd w:w="421" w:type="dxa"/>
        <w:tblCellMar>
          <w:left w:w="10" w:type="dxa"/>
          <w:right w:w="10" w:type="dxa"/>
        </w:tblCellMar>
        <w:tblLook w:val="0000" w:firstRow="0" w:lastRow="0" w:firstColumn="0" w:lastColumn="0" w:noHBand="0" w:noVBand="0"/>
      </w:tblPr>
      <w:tblGrid>
        <w:gridCol w:w="3024"/>
        <w:gridCol w:w="1870"/>
        <w:gridCol w:w="2199"/>
        <w:gridCol w:w="1973"/>
      </w:tblGrid>
      <w:tr w:rsidR="007F0C0A" w:rsidRPr="007F0C0A" w14:paraId="2E7DD89B" w14:textId="77777777" w:rsidTr="008A65A4">
        <w:trPr>
          <w:trHeight w:val="815"/>
        </w:trPr>
        <w:tc>
          <w:tcPr>
            <w:tcW w:w="3024"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7E04D780" w14:textId="77777777" w:rsidR="007F0C0A" w:rsidRPr="007F0C0A" w:rsidRDefault="007F0C0A" w:rsidP="007F0C0A">
            <w:pPr>
              <w:numPr>
                <w:ilvl w:val="0"/>
                <w:numId w:val="192"/>
              </w:numPr>
              <w:tabs>
                <w:tab w:val="left" w:pos="82"/>
                <w:tab w:val="left" w:pos="340"/>
                <w:tab w:val="left" w:pos="503"/>
                <w:tab w:val="left" w:pos="5903"/>
              </w:tabs>
              <w:suppressAutoHyphens/>
              <w:autoSpaceDN w:val="0"/>
              <w:spacing w:after="0" w:line="240" w:lineRule="auto"/>
              <w:ind w:left="82"/>
              <w:jc w:val="both"/>
              <w:rPr>
                <w:rFonts w:ascii="Arial Narrow" w:eastAsia="Times New Roman" w:hAnsi="Arial Narrow" w:cs="Times New Roman"/>
                <w:lang w:eastAsia="pl-PL"/>
              </w:rPr>
            </w:pPr>
            <w:r w:rsidRPr="007F0C0A">
              <w:rPr>
                <w:rFonts w:ascii="Arial Narrow" w:eastAsia="Times New Roman" w:hAnsi="Arial Narrow" w:cs="Times New Roman"/>
                <w:lang w:eastAsia="pl-PL"/>
              </w:rPr>
              <w:lastRenderedPageBreak/>
              <w:t>Gwarancja na podwozie bez limitu kilometrów</w:t>
            </w:r>
          </w:p>
          <w:p w14:paraId="1ACC486F" w14:textId="77777777" w:rsidR="007F0C0A" w:rsidRPr="007F0C0A" w:rsidRDefault="007F0C0A" w:rsidP="007F0C0A">
            <w:pPr>
              <w:numPr>
                <w:ilvl w:val="0"/>
                <w:numId w:val="192"/>
              </w:numPr>
              <w:tabs>
                <w:tab w:val="left" w:pos="82"/>
                <w:tab w:val="left" w:pos="340"/>
                <w:tab w:val="left" w:pos="503"/>
                <w:tab w:val="left" w:pos="5903"/>
              </w:tabs>
              <w:suppressAutoHyphens/>
              <w:autoSpaceDN w:val="0"/>
              <w:spacing w:after="0" w:line="240" w:lineRule="auto"/>
              <w:ind w:left="82"/>
              <w:jc w:val="both"/>
              <w:rPr>
                <w:rFonts w:ascii="Arial Narrow" w:eastAsia="Times New Roman" w:hAnsi="Arial Narrow" w:cs="Times New Roman"/>
                <w:lang w:eastAsia="pl-PL"/>
              </w:rPr>
            </w:pPr>
          </w:p>
        </w:tc>
        <w:tc>
          <w:tcPr>
            <w:tcW w:w="1870" w:type="dxa"/>
            <w:tcBorders>
              <w:top w:val="single" w:sz="4" w:space="0" w:color="000000"/>
              <w:left w:val="single" w:sz="4" w:space="0" w:color="000000"/>
              <w:right w:val="single" w:sz="4" w:space="0" w:color="000000"/>
            </w:tcBorders>
            <w:shd w:val="clear" w:color="auto" w:fill="F2F2F2"/>
          </w:tcPr>
          <w:p w14:paraId="2A037DCD" w14:textId="77777777" w:rsidR="007F0C0A" w:rsidRPr="007F0C0A" w:rsidRDefault="007F0C0A" w:rsidP="007F0C0A">
            <w:pPr>
              <w:spacing w:after="0" w:line="240" w:lineRule="auto"/>
              <w:jc w:val="center"/>
              <w:rPr>
                <w:rFonts w:ascii="Arial Narrow" w:eastAsia="Times New Roman" w:hAnsi="Arial Narrow" w:cs="Times New Roman"/>
                <w:lang w:eastAsia="pl-PL"/>
              </w:rPr>
            </w:pPr>
            <w:r w:rsidRPr="007F0C0A">
              <w:rPr>
                <w:rFonts w:ascii="Arial Narrow" w:hAnsi="Arial Narrow"/>
              </w:rPr>
              <w:t>Deklarowany przez Wykonawcę okres gwarancji w miesiącach*</w:t>
            </w:r>
          </w:p>
        </w:tc>
        <w:tc>
          <w:tcPr>
            <w:tcW w:w="2199"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62FDF325" w14:textId="77777777" w:rsidR="007F0C0A" w:rsidRPr="007F0C0A" w:rsidRDefault="007F0C0A" w:rsidP="007F0C0A">
            <w:pPr>
              <w:spacing w:after="0" w:line="24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 xml:space="preserve">Okres gwarancji  </w:t>
            </w:r>
            <w:r w:rsidRPr="007F0C0A">
              <w:rPr>
                <w:rFonts w:ascii="Arial Narrow" w:eastAsia="Times New Roman" w:hAnsi="Arial Narrow" w:cs="Times New Roman"/>
                <w:lang w:eastAsia="pl-PL"/>
              </w:rPr>
              <w:br/>
              <w:t>w miesiącach</w:t>
            </w:r>
          </w:p>
        </w:tc>
        <w:tc>
          <w:tcPr>
            <w:tcW w:w="1973"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4365ABD5" w14:textId="77777777" w:rsidR="007F0C0A" w:rsidRPr="007F0C0A" w:rsidRDefault="007F0C0A" w:rsidP="007F0C0A">
            <w:pPr>
              <w:spacing w:after="0" w:line="24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 xml:space="preserve">Liczba punktów </w:t>
            </w:r>
            <w:r w:rsidRPr="007F0C0A">
              <w:rPr>
                <w:rFonts w:ascii="Arial Narrow" w:eastAsia="Times New Roman" w:hAnsi="Arial Narrow" w:cs="Times New Roman"/>
                <w:lang w:eastAsia="pl-PL"/>
              </w:rPr>
              <w:br/>
              <w:t>w ramach kryterium</w:t>
            </w:r>
          </w:p>
        </w:tc>
      </w:tr>
      <w:tr w:rsidR="007F0C0A" w:rsidRPr="007F0C0A" w14:paraId="5BA6DA59" w14:textId="77777777" w:rsidTr="008A65A4">
        <w:tc>
          <w:tcPr>
            <w:tcW w:w="302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CEB7E10"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1870" w:type="dxa"/>
            <w:tcBorders>
              <w:left w:val="single" w:sz="4" w:space="0" w:color="000000"/>
              <w:bottom w:val="single" w:sz="4" w:space="0" w:color="auto"/>
              <w:right w:val="single" w:sz="4" w:space="0" w:color="000000"/>
            </w:tcBorders>
          </w:tcPr>
          <w:p w14:paraId="614FF7CA" w14:textId="77777777" w:rsidR="007F0C0A" w:rsidRPr="007F0C0A" w:rsidRDefault="007F0C0A" w:rsidP="007F0C0A">
            <w:pPr>
              <w:spacing w:after="0" w:line="360" w:lineRule="auto"/>
              <w:jc w:val="center"/>
              <w:rPr>
                <w:rFonts w:ascii="Arial Narrow" w:eastAsia="Times New Roman" w:hAnsi="Arial Narrow" w:cs="Times New Roman"/>
                <w:lang w:eastAsia="pl-PL"/>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1E144"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24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BC23A"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0</w:t>
            </w:r>
          </w:p>
        </w:tc>
      </w:tr>
      <w:tr w:rsidR="007F0C0A" w:rsidRPr="007F0C0A" w14:paraId="3B1029DB" w14:textId="77777777" w:rsidTr="008A65A4">
        <w:tc>
          <w:tcPr>
            <w:tcW w:w="302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1379C6"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1870" w:type="dxa"/>
            <w:tcBorders>
              <w:top w:val="single" w:sz="4" w:space="0" w:color="auto"/>
              <w:left w:val="single" w:sz="4" w:space="0" w:color="000000"/>
              <w:right w:val="single" w:sz="4" w:space="0" w:color="000000"/>
            </w:tcBorders>
          </w:tcPr>
          <w:p w14:paraId="25337AEC" w14:textId="77777777" w:rsidR="007F0C0A" w:rsidRPr="007F0C0A" w:rsidRDefault="007F0C0A" w:rsidP="007F0C0A">
            <w:pPr>
              <w:spacing w:after="0" w:line="360" w:lineRule="auto"/>
              <w:jc w:val="center"/>
              <w:rPr>
                <w:rFonts w:ascii="Arial Narrow" w:eastAsia="Times New Roman" w:hAnsi="Arial Narrow" w:cs="Times New Roman"/>
                <w:lang w:eastAsia="pl-PL"/>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F68FB"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30</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B3654"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2</w:t>
            </w:r>
          </w:p>
        </w:tc>
      </w:tr>
      <w:tr w:rsidR="007F0C0A" w:rsidRPr="007F0C0A" w14:paraId="7D37FDE9" w14:textId="77777777" w:rsidTr="008A65A4">
        <w:tc>
          <w:tcPr>
            <w:tcW w:w="302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6227B44"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1870" w:type="dxa"/>
            <w:tcBorders>
              <w:left w:val="single" w:sz="4" w:space="0" w:color="000000"/>
              <w:right w:val="single" w:sz="4" w:space="0" w:color="000000"/>
            </w:tcBorders>
          </w:tcPr>
          <w:p w14:paraId="23DFCF33" w14:textId="77777777" w:rsidR="007F0C0A" w:rsidRPr="007F0C0A" w:rsidRDefault="007F0C0A" w:rsidP="007F0C0A">
            <w:pPr>
              <w:spacing w:after="0" w:line="360" w:lineRule="auto"/>
              <w:jc w:val="center"/>
              <w:rPr>
                <w:rFonts w:ascii="Arial Narrow" w:eastAsia="Times New Roman" w:hAnsi="Arial Narrow" w:cs="Times New Roman"/>
                <w:lang w:eastAsia="pl-PL"/>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C95CB"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36</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B6469"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5</w:t>
            </w:r>
          </w:p>
        </w:tc>
      </w:tr>
      <w:tr w:rsidR="007F0C0A" w:rsidRPr="007F0C0A" w14:paraId="197E3F6C" w14:textId="77777777" w:rsidTr="008A65A4">
        <w:tc>
          <w:tcPr>
            <w:tcW w:w="302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814D7D1"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1870" w:type="dxa"/>
            <w:tcBorders>
              <w:left w:val="single" w:sz="4" w:space="0" w:color="000000"/>
              <w:right w:val="single" w:sz="4" w:space="0" w:color="000000"/>
            </w:tcBorders>
          </w:tcPr>
          <w:p w14:paraId="02A856A7" w14:textId="77777777" w:rsidR="007F0C0A" w:rsidRPr="007F0C0A" w:rsidRDefault="007F0C0A" w:rsidP="007F0C0A">
            <w:pPr>
              <w:spacing w:after="0" w:line="360" w:lineRule="auto"/>
              <w:jc w:val="center"/>
              <w:rPr>
                <w:rFonts w:ascii="Arial Narrow" w:eastAsia="Times New Roman" w:hAnsi="Arial Narrow" w:cs="Times New Roman"/>
                <w:lang w:eastAsia="pl-PL"/>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10376"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42</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E8197"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7</w:t>
            </w:r>
          </w:p>
        </w:tc>
      </w:tr>
      <w:tr w:rsidR="007F0C0A" w:rsidRPr="007F0C0A" w14:paraId="6B492F2E" w14:textId="77777777" w:rsidTr="008A65A4">
        <w:tc>
          <w:tcPr>
            <w:tcW w:w="302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B53C33D"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1870" w:type="dxa"/>
            <w:tcBorders>
              <w:left w:val="single" w:sz="4" w:space="0" w:color="000000"/>
              <w:right w:val="single" w:sz="4" w:space="0" w:color="000000"/>
            </w:tcBorders>
          </w:tcPr>
          <w:p w14:paraId="7775CD0E" w14:textId="77777777" w:rsidR="007F0C0A" w:rsidRPr="007F0C0A" w:rsidRDefault="007F0C0A" w:rsidP="007F0C0A">
            <w:pPr>
              <w:spacing w:after="0" w:line="360" w:lineRule="auto"/>
              <w:jc w:val="center"/>
              <w:rPr>
                <w:rFonts w:ascii="Arial Narrow" w:eastAsia="Times New Roman" w:hAnsi="Arial Narrow" w:cs="Times New Roman"/>
                <w:lang w:eastAsia="pl-PL"/>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88061"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48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1F176"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10</w:t>
            </w:r>
          </w:p>
        </w:tc>
      </w:tr>
      <w:tr w:rsidR="007F0C0A" w:rsidRPr="007F0C0A" w14:paraId="2EABE00F" w14:textId="77777777" w:rsidTr="008A65A4">
        <w:tc>
          <w:tcPr>
            <w:tcW w:w="30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3E674" w14:textId="77777777" w:rsidR="007F0C0A" w:rsidRPr="007F0C0A" w:rsidRDefault="007F0C0A" w:rsidP="007F0C0A">
            <w:pPr>
              <w:spacing w:after="0" w:line="360" w:lineRule="auto"/>
              <w:jc w:val="both"/>
              <w:rPr>
                <w:rFonts w:ascii="Arial Narrow" w:eastAsia="Times New Roman" w:hAnsi="Arial Narrow" w:cs="Times New Roman"/>
                <w:lang w:eastAsia="pl-PL"/>
              </w:rPr>
            </w:pPr>
          </w:p>
        </w:tc>
        <w:tc>
          <w:tcPr>
            <w:tcW w:w="1870" w:type="dxa"/>
            <w:tcBorders>
              <w:left w:val="single" w:sz="4" w:space="0" w:color="000000"/>
              <w:bottom w:val="single" w:sz="4" w:space="0" w:color="000000"/>
              <w:right w:val="single" w:sz="4" w:space="0" w:color="000000"/>
            </w:tcBorders>
          </w:tcPr>
          <w:p w14:paraId="37CCDBF7" w14:textId="77777777" w:rsidR="007F0C0A" w:rsidRPr="007F0C0A" w:rsidRDefault="007F0C0A" w:rsidP="007F0C0A">
            <w:pPr>
              <w:spacing w:after="0" w:line="360" w:lineRule="auto"/>
              <w:rPr>
                <w:rFonts w:ascii="Arial Narrow" w:eastAsia="Times New Roman" w:hAnsi="Arial Narrow" w:cs="Times New Roman"/>
                <w:b/>
                <w:bCs/>
                <w:lang w:eastAsia="pl-PL"/>
              </w:rPr>
            </w:pPr>
            <w:r w:rsidRPr="007F0C0A">
              <w:rPr>
                <w:rFonts w:ascii="Arial Narrow" w:eastAsia="Times New Roman" w:hAnsi="Arial Narrow" w:cs="Times New Roman"/>
                <w:b/>
                <w:bCs/>
                <w:lang w:eastAsia="pl-PL"/>
              </w:rPr>
              <w:t>** </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F54E4"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powyżej 48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89794" w14:textId="77777777" w:rsidR="007F0C0A" w:rsidRPr="007F0C0A" w:rsidRDefault="007F0C0A" w:rsidP="007F0C0A">
            <w:pPr>
              <w:spacing w:after="0" w:line="360" w:lineRule="auto"/>
              <w:jc w:val="center"/>
              <w:rPr>
                <w:rFonts w:ascii="Arial Narrow" w:eastAsia="Times New Roman" w:hAnsi="Arial Narrow" w:cs="Times New Roman"/>
                <w:lang w:eastAsia="pl-PL"/>
              </w:rPr>
            </w:pPr>
            <w:r w:rsidRPr="007F0C0A">
              <w:rPr>
                <w:rFonts w:ascii="Arial Narrow" w:eastAsia="Times New Roman" w:hAnsi="Arial Narrow" w:cs="Times New Roman"/>
                <w:lang w:eastAsia="pl-PL"/>
              </w:rPr>
              <w:t>10</w:t>
            </w:r>
          </w:p>
        </w:tc>
      </w:tr>
      <w:tr w:rsidR="007F0C0A" w:rsidRPr="007F0C0A" w14:paraId="223019BC" w14:textId="77777777" w:rsidTr="008A65A4">
        <w:tc>
          <w:tcPr>
            <w:tcW w:w="9066" w:type="dxa"/>
            <w:gridSpan w:val="4"/>
            <w:tcBorders>
              <w:left w:val="single" w:sz="4" w:space="0" w:color="000000"/>
              <w:bottom w:val="single" w:sz="4" w:space="0" w:color="000000"/>
              <w:right w:val="single" w:sz="4" w:space="0" w:color="000000"/>
            </w:tcBorders>
          </w:tcPr>
          <w:p w14:paraId="12BF6A61" w14:textId="77777777" w:rsidR="007F0C0A" w:rsidRPr="007F0C0A" w:rsidRDefault="007F0C0A" w:rsidP="007F0C0A">
            <w:pPr>
              <w:spacing w:after="0" w:line="360" w:lineRule="auto"/>
              <w:rPr>
                <w:rFonts w:ascii="Arial Narrow" w:eastAsia="Times New Roman" w:hAnsi="Arial Narrow" w:cs="Times New Roman"/>
                <w:lang w:eastAsia="pl-PL"/>
              </w:rPr>
            </w:pPr>
            <w:r w:rsidRPr="007F0C0A">
              <w:rPr>
                <w:rFonts w:ascii="Arial Narrow" w:eastAsia="Times New Roman" w:hAnsi="Arial Narrow" w:cs="Times New Roman"/>
                <w:lang w:eastAsia="pl-PL"/>
              </w:rPr>
              <w:t>* Wykonawca zaznacza okres gwarancji</w:t>
            </w:r>
          </w:p>
          <w:p w14:paraId="5460D74A" w14:textId="77777777" w:rsidR="007F0C0A" w:rsidRPr="007F0C0A" w:rsidRDefault="007F0C0A" w:rsidP="007F0C0A">
            <w:pPr>
              <w:spacing w:after="0" w:line="360" w:lineRule="auto"/>
              <w:rPr>
                <w:rFonts w:ascii="Arial Narrow" w:eastAsia="Times New Roman" w:hAnsi="Arial Narrow" w:cs="Times New Roman"/>
                <w:lang w:eastAsia="pl-PL"/>
              </w:rPr>
            </w:pPr>
            <w:r w:rsidRPr="007F0C0A">
              <w:rPr>
                <w:rFonts w:ascii="Arial Narrow" w:eastAsia="Times New Roman" w:hAnsi="Arial Narrow" w:cs="Times New Roman"/>
                <w:lang w:eastAsia="pl-PL"/>
              </w:rPr>
              <w:t>** W tym, przypadku Wykonawca wpisuje okres gwarancji powyżej 48 miesięcy</w:t>
            </w:r>
          </w:p>
        </w:tc>
      </w:tr>
    </w:tbl>
    <w:p w14:paraId="2A5811B2" w14:textId="77777777" w:rsidR="007F0C0A" w:rsidRPr="007F0C0A" w:rsidRDefault="007F0C0A" w:rsidP="007F0C0A">
      <w:pPr>
        <w:widowControl w:val="0"/>
        <w:suppressAutoHyphens/>
        <w:autoSpaceDN w:val="0"/>
        <w:spacing w:after="120" w:line="23" w:lineRule="atLeast"/>
        <w:jc w:val="both"/>
        <w:textAlignment w:val="baseline"/>
        <w:rPr>
          <w:rFonts w:ascii="Times New Roman" w:eastAsia="Courier New" w:hAnsi="Times New Roman" w:cs="Times New Roman"/>
          <w:b/>
          <w:lang w:eastAsia="pl-PL"/>
        </w:rPr>
      </w:pPr>
    </w:p>
    <w:p w14:paraId="0FABAFAF" w14:textId="77777777" w:rsidR="007F0C0A" w:rsidRPr="007F0C0A" w:rsidRDefault="007F0C0A" w:rsidP="007F0C0A">
      <w:pPr>
        <w:widowControl w:val="0"/>
        <w:numPr>
          <w:ilvl w:val="0"/>
          <w:numId w:val="195"/>
        </w:numPr>
        <w:suppressAutoHyphens/>
        <w:autoSpaceDN w:val="0"/>
        <w:spacing w:after="120" w:line="23" w:lineRule="atLeast"/>
        <w:jc w:val="both"/>
        <w:textAlignment w:val="baseline"/>
        <w:rPr>
          <w:rFonts w:ascii="Arial Narrow" w:eastAsia="Courier New" w:hAnsi="Arial Narrow" w:cs="Times New Roman"/>
          <w:b/>
          <w:lang w:eastAsia="pl-PL"/>
        </w:rPr>
      </w:pPr>
      <w:r w:rsidRPr="007F0C0A">
        <w:rPr>
          <w:rFonts w:ascii="Arial Narrow" w:eastAsia="Courier New" w:hAnsi="Arial Narrow" w:cs="Times New Roman"/>
          <w:b/>
          <w:lang w:eastAsia="pl-PL"/>
        </w:rPr>
        <w:t>Kryterium (PT3)  – „Materiał użyty do zabudowy”:</w:t>
      </w:r>
    </w:p>
    <w:tbl>
      <w:tblPr>
        <w:tblStyle w:val="Tabela-Siatka20"/>
        <w:tblW w:w="8707" w:type="dxa"/>
        <w:tblInd w:w="392" w:type="dxa"/>
        <w:tblLook w:val="04A0" w:firstRow="1" w:lastRow="0" w:firstColumn="1" w:lastColumn="0" w:noHBand="0" w:noVBand="1"/>
      </w:tblPr>
      <w:tblGrid>
        <w:gridCol w:w="1914"/>
        <w:gridCol w:w="2051"/>
        <w:gridCol w:w="2371"/>
        <w:gridCol w:w="2371"/>
      </w:tblGrid>
      <w:tr w:rsidR="007F0C0A" w:rsidRPr="007F0C0A" w14:paraId="14CE22C9" w14:textId="77777777" w:rsidTr="008A65A4">
        <w:tc>
          <w:tcPr>
            <w:tcW w:w="1914" w:type="dxa"/>
            <w:vMerge w:val="restart"/>
            <w:shd w:val="clear" w:color="auto" w:fill="F2F2F2"/>
          </w:tcPr>
          <w:p w14:paraId="487F9421" w14:textId="77777777" w:rsidR="007F0C0A" w:rsidRPr="007F0C0A" w:rsidRDefault="007F0C0A" w:rsidP="007F0C0A">
            <w:pPr>
              <w:tabs>
                <w:tab w:val="left" w:pos="4095"/>
              </w:tabs>
              <w:autoSpaceDN w:val="0"/>
              <w:spacing w:after="120" w:line="23" w:lineRule="atLeast"/>
              <w:textAlignment w:val="baseline"/>
              <w:rPr>
                <w:rFonts w:ascii="Arial Narrow" w:hAnsi="Arial Narrow"/>
              </w:rPr>
            </w:pPr>
          </w:p>
          <w:p w14:paraId="6162A1BC" w14:textId="77777777" w:rsidR="007F0C0A" w:rsidRPr="007F0C0A" w:rsidRDefault="007F0C0A" w:rsidP="007F0C0A">
            <w:pPr>
              <w:tabs>
                <w:tab w:val="left" w:pos="4095"/>
              </w:tabs>
              <w:autoSpaceDN w:val="0"/>
              <w:spacing w:after="120" w:line="23" w:lineRule="atLeast"/>
              <w:textAlignment w:val="baseline"/>
              <w:rPr>
                <w:rFonts w:ascii="Arial Narrow" w:hAnsi="Arial Narrow"/>
              </w:rPr>
            </w:pPr>
            <w:r w:rsidRPr="007F0C0A">
              <w:rPr>
                <w:rFonts w:ascii="Arial Narrow" w:hAnsi="Arial Narrow"/>
              </w:rPr>
              <w:t>Zabudowa</w:t>
            </w:r>
          </w:p>
        </w:tc>
        <w:tc>
          <w:tcPr>
            <w:tcW w:w="2051" w:type="dxa"/>
            <w:shd w:val="clear" w:color="auto" w:fill="F2F2F2"/>
          </w:tcPr>
          <w:p w14:paraId="1FE38AC8" w14:textId="77777777" w:rsidR="007F0C0A" w:rsidRPr="007F0C0A" w:rsidRDefault="007F0C0A" w:rsidP="007F0C0A">
            <w:pPr>
              <w:spacing w:after="120" w:line="23" w:lineRule="atLeast"/>
              <w:ind w:left="135"/>
              <w:jc w:val="center"/>
              <w:rPr>
                <w:rFonts w:ascii="Arial Narrow" w:hAnsi="Arial Narrow"/>
              </w:rPr>
            </w:pPr>
            <w:r w:rsidRPr="007F0C0A">
              <w:rPr>
                <w:rFonts w:ascii="Arial Narrow" w:hAnsi="Arial Narrow"/>
              </w:rPr>
              <w:t>Deklarowany przez Wykonawcę rodzaj materiału jaki zostanie użyty do wykonania zabudowy *</w:t>
            </w:r>
          </w:p>
        </w:tc>
        <w:tc>
          <w:tcPr>
            <w:tcW w:w="2371" w:type="dxa"/>
            <w:shd w:val="clear" w:color="auto" w:fill="F2F2F2"/>
          </w:tcPr>
          <w:p w14:paraId="774FDA31" w14:textId="77777777" w:rsidR="007F0C0A" w:rsidRPr="007F0C0A" w:rsidRDefault="007F0C0A" w:rsidP="007F0C0A">
            <w:pPr>
              <w:spacing w:after="120" w:line="23" w:lineRule="atLeast"/>
              <w:ind w:left="135"/>
              <w:jc w:val="center"/>
              <w:rPr>
                <w:rFonts w:ascii="Arial Narrow" w:hAnsi="Arial Narrow"/>
              </w:rPr>
            </w:pPr>
            <w:r w:rsidRPr="007F0C0A">
              <w:rPr>
                <w:rFonts w:ascii="Arial Narrow" w:hAnsi="Arial Narrow"/>
              </w:rPr>
              <w:t>Rodzaj użytego materiału na zabudowę</w:t>
            </w:r>
          </w:p>
        </w:tc>
        <w:tc>
          <w:tcPr>
            <w:tcW w:w="2371" w:type="dxa"/>
            <w:shd w:val="clear" w:color="auto" w:fill="F2F2F2"/>
          </w:tcPr>
          <w:p w14:paraId="4D728B34" w14:textId="77777777" w:rsidR="007F0C0A" w:rsidRPr="007F0C0A" w:rsidRDefault="007F0C0A" w:rsidP="007F0C0A">
            <w:pPr>
              <w:spacing w:after="120" w:line="23" w:lineRule="atLeast"/>
              <w:ind w:left="135"/>
              <w:jc w:val="center"/>
              <w:rPr>
                <w:rFonts w:ascii="Arial Narrow" w:hAnsi="Arial Narrow"/>
              </w:rPr>
            </w:pPr>
            <w:r w:rsidRPr="007F0C0A">
              <w:rPr>
                <w:rFonts w:ascii="Arial Narrow" w:hAnsi="Arial Narrow"/>
              </w:rPr>
              <w:t>Liczba punktów w ramach kryterium</w:t>
            </w:r>
          </w:p>
          <w:p w14:paraId="3E53180B" w14:textId="77777777" w:rsidR="007F0C0A" w:rsidRPr="007F0C0A" w:rsidRDefault="007F0C0A" w:rsidP="007F0C0A">
            <w:pPr>
              <w:tabs>
                <w:tab w:val="left" w:pos="4095"/>
              </w:tabs>
              <w:autoSpaceDN w:val="0"/>
              <w:spacing w:after="120" w:line="23" w:lineRule="atLeast"/>
              <w:jc w:val="center"/>
              <w:textAlignment w:val="baseline"/>
              <w:rPr>
                <w:rFonts w:ascii="Arial Narrow" w:hAnsi="Arial Narrow"/>
              </w:rPr>
            </w:pPr>
          </w:p>
        </w:tc>
      </w:tr>
      <w:tr w:rsidR="007F0C0A" w:rsidRPr="007F0C0A" w14:paraId="627B5D69" w14:textId="77777777" w:rsidTr="008A65A4">
        <w:tc>
          <w:tcPr>
            <w:tcW w:w="1914" w:type="dxa"/>
            <w:vMerge/>
          </w:tcPr>
          <w:p w14:paraId="431922C1" w14:textId="77777777" w:rsidR="007F0C0A" w:rsidRPr="007F0C0A" w:rsidRDefault="007F0C0A" w:rsidP="007F0C0A">
            <w:pPr>
              <w:tabs>
                <w:tab w:val="left" w:pos="4095"/>
              </w:tabs>
              <w:autoSpaceDN w:val="0"/>
              <w:spacing w:after="120" w:line="23" w:lineRule="atLeast"/>
              <w:textAlignment w:val="baseline"/>
              <w:rPr>
                <w:rFonts w:ascii="Arial Narrow" w:hAnsi="Arial Narrow"/>
              </w:rPr>
            </w:pPr>
          </w:p>
        </w:tc>
        <w:tc>
          <w:tcPr>
            <w:tcW w:w="2051" w:type="dxa"/>
          </w:tcPr>
          <w:p w14:paraId="3657269F" w14:textId="77777777" w:rsidR="007F0C0A" w:rsidRPr="007F0C0A" w:rsidRDefault="007F0C0A" w:rsidP="007F0C0A">
            <w:pPr>
              <w:tabs>
                <w:tab w:val="left" w:pos="4095"/>
              </w:tabs>
              <w:autoSpaceDN w:val="0"/>
              <w:spacing w:after="120" w:line="23" w:lineRule="atLeast"/>
              <w:jc w:val="center"/>
              <w:textAlignment w:val="baseline"/>
              <w:rPr>
                <w:rFonts w:ascii="Arial Narrow" w:hAnsi="Arial Narrow"/>
              </w:rPr>
            </w:pPr>
          </w:p>
        </w:tc>
        <w:tc>
          <w:tcPr>
            <w:tcW w:w="2371" w:type="dxa"/>
          </w:tcPr>
          <w:p w14:paraId="487179CD" w14:textId="77777777" w:rsidR="007F0C0A" w:rsidRPr="007F0C0A" w:rsidRDefault="007F0C0A" w:rsidP="007F0C0A">
            <w:pPr>
              <w:tabs>
                <w:tab w:val="left" w:pos="4095"/>
              </w:tabs>
              <w:autoSpaceDN w:val="0"/>
              <w:spacing w:after="120" w:line="23" w:lineRule="atLeast"/>
              <w:jc w:val="center"/>
              <w:textAlignment w:val="baseline"/>
              <w:rPr>
                <w:rFonts w:ascii="Arial Narrow" w:hAnsi="Arial Narrow"/>
              </w:rPr>
            </w:pPr>
            <w:r w:rsidRPr="007F0C0A">
              <w:rPr>
                <w:rFonts w:ascii="Arial Narrow" w:hAnsi="Arial Narrow"/>
              </w:rPr>
              <w:t>Kompozyt</w:t>
            </w:r>
          </w:p>
        </w:tc>
        <w:tc>
          <w:tcPr>
            <w:tcW w:w="2371" w:type="dxa"/>
          </w:tcPr>
          <w:p w14:paraId="445A97B9" w14:textId="77777777" w:rsidR="007F0C0A" w:rsidRPr="007F0C0A" w:rsidRDefault="007F0C0A" w:rsidP="007F0C0A">
            <w:pPr>
              <w:tabs>
                <w:tab w:val="left" w:pos="4095"/>
              </w:tabs>
              <w:autoSpaceDN w:val="0"/>
              <w:spacing w:after="120" w:line="23" w:lineRule="atLeast"/>
              <w:jc w:val="center"/>
              <w:textAlignment w:val="baseline"/>
              <w:rPr>
                <w:rFonts w:ascii="Arial Narrow" w:hAnsi="Arial Narrow"/>
              </w:rPr>
            </w:pPr>
            <w:r w:rsidRPr="007F0C0A">
              <w:rPr>
                <w:rFonts w:ascii="Arial Narrow" w:hAnsi="Arial Narrow"/>
              </w:rPr>
              <w:t>0</w:t>
            </w:r>
          </w:p>
        </w:tc>
      </w:tr>
      <w:tr w:rsidR="007F0C0A" w:rsidRPr="007F0C0A" w14:paraId="3DF160A0" w14:textId="77777777" w:rsidTr="008A65A4">
        <w:tc>
          <w:tcPr>
            <w:tcW w:w="1914" w:type="dxa"/>
            <w:vMerge/>
          </w:tcPr>
          <w:p w14:paraId="31BB70BE" w14:textId="77777777" w:rsidR="007F0C0A" w:rsidRPr="007F0C0A" w:rsidRDefault="007F0C0A" w:rsidP="007F0C0A">
            <w:pPr>
              <w:tabs>
                <w:tab w:val="left" w:pos="4095"/>
              </w:tabs>
              <w:autoSpaceDN w:val="0"/>
              <w:spacing w:after="120" w:line="23" w:lineRule="atLeast"/>
              <w:textAlignment w:val="baseline"/>
              <w:rPr>
                <w:rFonts w:ascii="Arial Narrow" w:hAnsi="Arial Narrow"/>
              </w:rPr>
            </w:pPr>
          </w:p>
        </w:tc>
        <w:tc>
          <w:tcPr>
            <w:tcW w:w="2051" w:type="dxa"/>
          </w:tcPr>
          <w:p w14:paraId="7EE0FC91" w14:textId="77777777" w:rsidR="007F0C0A" w:rsidRPr="007F0C0A" w:rsidRDefault="007F0C0A" w:rsidP="007F0C0A">
            <w:pPr>
              <w:tabs>
                <w:tab w:val="left" w:pos="4095"/>
              </w:tabs>
              <w:autoSpaceDN w:val="0"/>
              <w:spacing w:after="120" w:line="23" w:lineRule="atLeast"/>
              <w:jc w:val="center"/>
              <w:textAlignment w:val="baseline"/>
              <w:rPr>
                <w:rFonts w:ascii="Arial Narrow" w:hAnsi="Arial Narrow"/>
              </w:rPr>
            </w:pPr>
          </w:p>
        </w:tc>
        <w:tc>
          <w:tcPr>
            <w:tcW w:w="2371" w:type="dxa"/>
          </w:tcPr>
          <w:p w14:paraId="184634D3" w14:textId="77777777" w:rsidR="007F0C0A" w:rsidRPr="007F0C0A" w:rsidRDefault="007F0C0A" w:rsidP="007F0C0A">
            <w:pPr>
              <w:tabs>
                <w:tab w:val="left" w:pos="4095"/>
              </w:tabs>
              <w:autoSpaceDN w:val="0"/>
              <w:spacing w:after="120" w:line="23" w:lineRule="atLeast"/>
              <w:jc w:val="center"/>
              <w:textAlignment w:val="baseline"/>
              <w:rPr>
                <w:rFonts w:ascii="Arial Narrow" w:hAnsi="Arial Narrow"/>
              </w:rPr>
            </w:pPr>
            <w:r w:rsidRPr="007F0C0A">
              <w:rPr>
                <w:rFonts w:ascii="Arial Narrow" w:hAnsi="Arial Narrow"/>
              </w:rPr>
              <w:t>Kompozytowo-metalowa</w:t>
            </w:r>
          </w:p>
        </w:tc>
        <w:tc>
          <w:tcPr>
            <w:tcW w:w="2371" w:type="dxa"/>
          </w:tcPr>
          <w:p w14:paraId="586536BA" w14:textId="77777777" w:rsidR="007F0C0A" w:rsidRPr="007F0C0A" w:rsidRDefault="007F0C0A" w:rsidP="007F0C0A">
            <w:pPr>
              <w:tabs>
                <w:tab w:val="left" w:pos="4095"/>
              </w:tabs>
              <w:autoSpaceDN w:val="0"/>
              <w:spacing w:after="120" w:line="23" w:lineRule="atLeast"/>
              <w:jc w:val="center"/>
              <w:textAlignment w:val="baseline"/>
              <w:rPr>
                <w:rFonts w:ascii="Arial Narrow" w:hAnsi="Arial Narrow"/>
              </w:rPr>
            </w:pPr>
            <w:r w:rsidRPr="007F0C0A">
              <w:rPr>
                <w:rFonts w:ascii="Arial Narrow" w:hAnsi="Arial Narrow"/>
              </w:rPr>
              <w:t>10</w:t>
            </w:r>
          </w:p>
        </w:tc>
      </w:tr>
      <w:tr w:rsidR="007F0C0A" w:rsidRPr="007F0C0A" w14:paraId="660693DD" w14:textId="77777777" w:rsidTr="008A65A4">
        <w:tc>
          <w:tcPr>
            <w:tcW w:w="8707" w:type="dxa"/>
            <w:gridSpan w:val="4"/>
          </w:tcPr>
          <w:p w14:paraId="7014B8E8" w14:textId="77777777" w:rsidR="007F0C0A" w:rsidRPr="007F0C0A" w:rsidRDefault="007F0C0A" w:rsidP="007F0C0A">
            <w:pPr>
              <w:tabs>
                <w:tab w:val="left" w:pos="4095"/>
              </w:tabs>
              <w:autoSpaceDN w:val="0"/>
              <w:spacing w:after="120" w:line="23" w:lineRule="atLeast"/>
              <w:textAlignment w:val="baseline"/>
              <w:rPr>
                <w:rFonts w:ascii="Arial Narrow" w:hAnsi="Arial Narrow"/>
              </w:rPr>
            </w:pPr>
            <w:r w:rsidRPr="007F0C0A">
              <w:rPr>
                <w:rFonts w:ascii="Arial Narrow" w:hAnsi="Arial Narrow"/>
              </w:rPr>
              <w:t>* Wykonawca zaznacza rodzaj materiału jaki zostanie użyty do wykonania zabudowy</w:t>
            </w:r>
          </w:p>
        </w:tc>
      </w:tr>
    </w:tbl>
    <w:p w14:paraId="25638198" w14:textId="77777777" w:rsidR="007F0C0A" w:rsidRPr="007F0C0A" w:rsidRDefault="007F0C0A" w:rsidP="007F0C0A">
      <w:pPr>
        <w:widowControl w:val="0"/>
        <w:suppressAutoHyphens/>
        <w:spacing w:after="0" w:line="240" w:lineRule="auto"/>
        <w:jc w:val="both"/>
        <w:textAlignment w:val="baseline"/>
        <w:rPr>
          <w:rFonts w:ascii="Arial Narrow" w:eastAsia="Times New Roman" w:hAnsi="Arial Narrow" w:cs="Arial"/>
          <w:kern w:val="2"/>
          <w:lang w:eastAsia="pl-PL" w:bidi="hi-IN"/>
        </w:rPr>
      </w:pPr>
    </w:p>
    <w:p w14:paraId="756F64CE" w14:textId="77777777" w:rsidR="007F0C0A" w:rsidRPr="007F0C0A" w:rsidRDefault="007F0C0A" w:rsidP="007F0C0A">
      <w:pPr>
        <w:spacing w:after="0" w:line="240" w:lineRule="auto"/>
        <w:jc w:val="both"/>
        <w:rPr>
          <w:rFonts w:ascii="Arial" w:eastAsia="Batang" w:hAnsi="Arial" w:cs="Arial"/>
          <w:bCs/>
          <w:sz w:val="20"/>
          <w:szCs w:val="20"/>
          <w:lang w:eastAsia="pl-PL"/>
        </w:rPr>
      </w:pPr>
    </w:p>
    <w:p w14:paraId="4D7B22B4" w14:textId="77777777" w:rsidR="007F0C0A" w:rsidRPr="007F0C0A" w:rsidRDefault="007F0C0A" w:rsidP="007F0C0A">
      <w:pPr>
        <w:spacing w:after="0" w:line="240" w:lineRule="auto"/>
        <w:jc w:val="both"/>
        <w:rPr>
          <w:rFonts w:ascii="Arial" w:eastAsia="Batang" w:hAnsi="Arial" w:cs="Arial"/>
          <w:b/>
          <w:sz w:val="20"/>
          <w:szCs w:val="20"/>
          <w:lang w:eastAsia="pl-PL"/>
        </w:rPr>
      </w:pPr>
      <w:r w:rsidRPr="007F0C0A">
        <w:rPr>
          <w:rFonts w:ascii="Arial" w:eastAsia="Batang" w:hAnsi="Arial" w:cs="Arial"/>
          <w:b/>
          <w:sz w:val="20"/>
          <w:szCs w:val="20"/>
          <w:lang w:eastAsia="pl-PL"/>
        </w:rPr>
        <w:t>III. OŚWIADCZENIA:</w:t>
      </w:r>
    </w:p>
    <w:p w14:paraId="07EF3494" w14:textId="77777777" w:rsidR="007F0C0A" w:rsidRPr="007F0C0A" w:rsidRDefault="007F0C0A" w:rsidP="007F0C0A">
      <w:pPr>
        <w:suppressAutoHyphens/>
        <w:spacing w:after="0" w:line="240" w:lineRule="auto"/>
        <w:rPr>
          <w:rFonts w:ascii="Arial" w:eastAsia="Batang" w:hAnsi="Arial" w:cs="Arial"/>
          <w:sz w:val="20"/>
          <w:szCs w:val="20"/>
          <w:lang w:eastAsia="pl-PL"/>
        </w:rPr>
      </w:pPr>
    </w:p>
    <w:p w14:paraId="7EC0B56E" w14:textId="77777777" w:rsidR="007F0C0A" w:rsidRPr="007F0C0A" w:rsidRDefault="007F0C0A" w:rsidP="007F0C0A">
      <w:pPr>
        <w:numPr>
          <w:ilvl w:val="0"/>
          <w:numId w:val="161"/>
        </w:numPr>
        <w:tabs>
          <w:tab w:val="left" w:pos="300"/>
        </w:tabs>
        <w:suppressAutoHyphens/>
        <w:spacing w:after="0" w:line="240" w:lineRule="auto"/>
        <w:ind w:left="300" w:hanging="300"/>
        <w:jc w:val="both"/>
        <w:rPr>
          <w:rFonts w:ascii="Arial" w:eastAsia="Batang" w:hAnsi="Arial" w:cs="Arial"/>
          <w:sz w:val="20"/>
          <w:szCs w:val="20"/>
          <w:lang w:eastAsia="pl-PL"/>
        </w:rPr>
      </w:pPr>
      <w:r w:rsidRPr="007F0C0A">
        <w:rPr>
          <w:rFonts w:ascii="Arial" w:eastAsia="Batang" w:hAnsi="Arial" w:cs="Arial"/>
          <w:sz w:val="20"/>
          <w:szCs w:val="20"/>
          <w:lang w:eastAsia="pl-PL"/>
        </w:rPr>
        <w:t>Oświadczamy, że oferowana cena brutto obejmuje całość przedmiotu zamówienia objętych postępowaniem w zakresie określonym w Specyfikacji Warunków Zamówienia wraz z załącznikami oraz w projekcie umowy. Przy ustaleniu ceny uwzględniono wszystkie koszty mogące wystąpić w trakcie realizacji niniejszego zamówienia.</w:t>
      </w:r>
    </w:p>
    <w:p w14:paraId="41FD287C" w14:textId="77777777" w:rsidR="007F0C0A" w:rsidRPr="007F0C0A" w:rsidRDefault="007F0C0A" w:rsidP="007F0C0A">
      <w:pPr>
        <w:suppressAutoHyphens/>
        <w:spacing w:after="0" w:line="240" w:lineRule="auto"/>
        <w:jc w:val="both"/>
        <w:rPr>
          <w:rFonts w:ascii="Arial" w:eastAsia="Batang" w:hAnsi="Arial" w:cs="Arial"/>
          <w:sz w:val="20"/>
          <w:szCs w:val="20"/>
          <w:lang w:eastAsia="pl-PL"/>
        </w:rPr>
      </w:pPr>
    </w:p>
    <w:p w14:paraId="2806E9B3" w14:textId="77777777" w:rsidR="007F0C0A" w:rsidRPr="007F0C0A" w:rsidRDefault="007F0C0A" w:rsidP="007F0C0A">
      <w:pPr>
        <w:numPr>
          <w:ilvl w:val="0"/>
          <w:numId w:val="161"/>
        </w:numPr>
        <w:tabs>
          <w:tab w:val="left" w:pos="300"/>
        </w:tabs>
        <w:suppressAutoHyphens/>
        <w:spacing w:after="0" w:line="240" w:lineRule="auto"/>
        <w:ind w:left="300" w:hanging="300"/>
        <w:jc w:val="both"/>
        <w:rPr>
          <w:rFonts w:ascii="Arial" w:eastAsia="Batang" w:hAnsi="Arial" w:cs="Arial"/>
          <w:sz w:val="20"/>
          <w:szCs w:val="20"/>
          <w:lang w:eastAsia="pl-PL"/>
        </w:rPr>
      </w:pPr>
      <w:r w:rsidRPr="007F0C0A">
        <w:rPr>
          <w:rFonts w:ascii="Arial" w:eastAsia="Batang" w:hAnsi="Arial" w:cs="Arial"/>
          <w:sz w:val="20"/>
          <w:szCs w:val="20"/>
          <w:lang w:eastAsia="pl-PL"/>
        </w:rPr>
        <w:t>Oświadczamy, że przedmiot umowy wykonamy w wymaganym terminie oraz akceptujemy proponowany termin wykonania zamówienia i warunki płatności zawarte w projekcie umowy oraz w SWZ.</w:t>
      </w:r>
    </w:p>
    <w:p w14:paraId="2C404AE6" w14:textId="77777777" w:rsidR="007F0C0A" w:rsidRPr="007F0C0A" w:rsidRDefault="007F0C0A" w:rsidP="007F0C0A">
      <w:pPr>
        <w:suppressAutoHyphens/>
        <w:spacing w:after="0" w:line="240" w:lineRule="auto"/>
        <w:jc w:val="both"/>
        <w:rPr>
          <w:rFonts w:ascii="Arial" w:eastAsia="Batang" w:hAnsi="Arial" w:cs="Arial"/>
          <w:sz w:val="20"/>
          <w:szCs w:val="20"/>
          <w:lang w:eastAsia="pl-PL"/>
        </w:rPr>
      </w:pPr>
    </w:p>
    <w:p w14:paraId="39862F59" w14:textId="77777777" w:rsidR="007F0C0A" w:rsidRPr="007F0C0A" w:rsidRDefault="007F0C0A" w:rsidP="007F0C0A">
      <w:pPr>
        <w:numPr>
          <w:ilvl w:val="0"/>
          <w:numId w:val="161"/>
        </w:numPr>
        <w:tabs>
          <w:tab w:val="left" w:pos="300"/>
        </w:tabs>
        <w:suppressAutoHyphens/>
        <w:spacing w:after="0" w:line="240" w:lineRule="auto"/>
        <w:ind w:left="300" w:hanging="300"/>
        <w:jc w:val="both"/>
        <w:rPr>
          <w:rFonts w:ascii="Garamond" w:hAnsi="Garamond" w:cs="Garamond"/>
          <w:b/>
          <w:bCs/>
          <w:color w:val="000000"/>
        </w:rPr>
      </w:pPr>
      <w:r w:rsidRPr="007F0C0A">
        <w:rPr>
          <w:rFonts w:ascii="Arial" w:eastAsia="Batang" w:hAnsi="Arial" w:cs="Arial"/>
          <w:sz w:val="20"/>
          <w:szCs w:val="20"/>
          <w:lang w:eastAsia="pl-PL"/>
        </w:rPr>
        <w:t xml:space="preserve">Oświadczamy, że uważamy się za związanych niniejszą ofertą od dnia upływu terminu składania ofert do </w:t>
      </w:r>
      <w:r w:rsidRPr="007F0C0A">
        <w:rPr>
          <w:rFonts w:ascii="Arial" w:eastAsia="Batang" w:hAnsi="Arial" w:cs="Arial"/>
          <w:sz w:val="20"/>
          <w:szCs w:val="20"/>
          <w:highlight w:val="yellow"/>
          <w:lang w:eastAsia="pl-PL"/>
        </w:rPr>
        <w:t>dnia ……………. 2021r.</w:t>
      </w:r>
    </w:p>
    <w:p w14:paraId="6BD34258" w14:textId="77777777" w:rsidR="007F0C0A" w:rsidRPr="007F0C0A" w:rsidRDefault="007F0C0A" w:rsidP="007F0C0A">
      <w:pPr>
        <w:tabs>
          <w:tab w:val="left" w:pos="300"/>
        </w:tabs>
        <w:suppressAutoHyphens/>
        <w:spacing w:after="0" w:line="240" w:lineRule="auto"/>
        <w:jc w:val="both"/>
        <w:rPr>
          <w:rFonts w:ascii="Garamond" w:hAnsi="Garamond" w:cs="Garamond"/>
          <w:b/>
          <w:bCs/>
          <w:color w:val="000000"/>
        </w:rPr>
      </w:pPr>
    </w:p>
    <w:p w14:paraId="22A52215" w14:textId="77777777" w:rsidR="007F0C0A" w:rsidRPr="007F0C0A" w:rsidRDefault="007F0C0A" w:rsidP="007F0C0A">
      <w:pPr>
        <w:numPr>
          <w:ilvl w:val="0"/>
          <w:numId w:val="161"/>
        </w:numPr>
        <w:tabs>
          <w:tab w:val="left" w:pos="300"/>
        </w:tabs>
        <w:suppressAutoHyphens/>
        <w:spacing w:after="0" w:line="240" w:lineRule="auto"/>
        <w:ind w:left="300" w:hanging="300"/>
        <w:jc w:val="both"/>
        <w:rPr>
          <w:rFonts w:ascii="Arial" w:hAnsi="Arial" w:cs="Arial"/>
          <w:color w:val="000000"/>
          <w:sz w:val="20"/>
          <w:szCs w:val="20"/>
        </w:rPr>
      </w:pPr>
      <w:r w:rsidRPr="007F0C0A">
        <w:rPr>
          <w:rFonts w:ascii="Arial" w:hAnsi="Arial" w:cs="Arial"/>
          <w:color w:val="000000"/>
          <w:sz w:val="20"/>
          <w:szCs w:val="20"/>
        </w:rPr>
        <w:t>Oświadczamy, że uzyskaliśmy wszelkie informacje niezbędne do prawidłowego przygotowania i złożenia niniejszej oferty.</w:t>
      </w:r>
    </w:p>
    <w:p w14:paraId="341939B3" w14:textId="77777777" w:rsidR="007F0C0A" w:rsidRPr="007F0C0A" w:rsidRDefault="007F0C0A" w:rsidP="007F0C0A">
      <w:pPr>
        <w:suppressAutoHyphens/>
        <w:spacing w:after="200" w:line="276" w:lineRule="auto"/>
        <w:ind w:left="720"/>
        <w:rPr>
          <w:rFonts w:ascii="Arial" w:eastAsia="Calibri" w:hAnsi="Arial" w:cs="Arial"/>
          <w:color w:val="000000"/>
          <w:sz w:val="20"/>
          <w:szCs w:val="20"/>
          <w:lang w:eastAsia="ar-SA"/>
        </w:rPr>
      </w:pPr>
    </w:p>
    <w:p w14:paraId="46C7591A" w14:textId="77777777" w:rsidR="007F0C0A" w:rsidRPr="007F0C0A" w:rsidRDefault="007F0C0A" w:rsidP="007F0C0A">
      <w:pPr>
        <w:numPr>
          <w:ilvl w:val="0"/>
          <w:numId w:val="161"/>
        </w:numPr>
        <w:tabs>
          <w:tab w:val="left" w:pos="300"/>
        </w:tabs>
        <w:suppressAutoHyphens/>
        <w:spacing w:after="0" w:line="240" w:lineRule="auto"/>
        <w:ind w:left="300" w:hanging="300"/>
        <w:jc w:val="both"/>
        <w:rPr>
          <w:rFonts w:ascii="Arial" w:hAnsi="Arial" w:cs="Arial"/>
          <w:color w:val="000000"/>
          <w:sz w:val="20"/>
          <w:szCs w:val="20"/>
        </w:rPr>
      </w:pPr>
      <w:r w:rsidRPr="007F0C0A">
        <w:rPr>
          <w:rFonts w:ascii="Arial" w:hAnsi="Arial" w:cs="Arial"/>
          <w:color w:val="000000"/>
          <w:sz w:val="20"/>
          <w:szCs w:val="20"/>
        </w:rPr>
        <w:t>Oświadczamy, że załączony do SWZ projekt umowy został przez nas zaakceptowany i zobowiązujemy się, w przypadku wyboru naszej oferty, do zawarcia umowy w miejscu i terminie wyznaczonym przez zamawiającego.</w:t>
      </w:r>
    </w:p>
    <w:p w14:paraId="68B20273" w14:textId="77777777" w:rsidR="007F0C0A" w:rsidRPr="007F0C0A" w:rsidRDefault="007F0C0A" w:rsidP="007F0C0A">
      <w:pPr>
        <w:suppressAutoHyphens/>
        <w:spacing w:after="200" w:line="276" w:lineRule="auto"/>
        <w:ind w:left="720"/>
        <w:rPr>
          <w:rFonts w:ascii="Arial" w:eastAsia="Calibri" w:hAnsi="Arial" w:cs="Arial"/>
          <w:color w:val="000000"/>
          <w:sz w:val="20"/>
          <w:szCs w:val="20"/>
          <w:lang w:eastAsia="ar-SA"/>
        </w:rPr>
      </w:pPr>
    </w:p>
    <w:p w14:paraId="1014E4F9" w14:textId="77777777" w:rsidR="007F0C0A" w:rsidRPr="007F0C0A" w:rsidRDefault="007F0C0A" w:rsidP="007F0C0A">
      <w:pPr>
        <w:numPr>
          <w:ilvl w:val="0"/>
          <w:numId w:val="161"/>
        </w:numPr>
        <w:tabs>
          <w:tab w:val="left" w:pos="300"/>
        </w:tabs>
        <w:suppressAutoHyphens/>
        <w:spacing w:after="0" w:line="240" w:lineRule="auto"/>
        <w:ind w:left="300" w:hanging="300"/>
        <w:jc w:val="both"/>
        <w:rPr>
          <w:rFonts w:ascii="Arial" w:hAnsi="Arial" w:cs="Arial"/>
          <w:color w:val="000000"/>
          <w:sz w:val="20"/>
          <w:szCs w:val="20"/>
        </w:rPr>
      </w:pPr>
      <w:r w:rsidRPr="007F0C0A">
        <w:rPr>
          <w:rFonts w:ascii="Arial" w:hAnsi="Arial" w:cs="Arial"/>
          <w:color w:val="000000"/>
          <w:sz w:val="20"/>
          <w:szCs w:val="20"/>
        </w:rPr>
        <w:lastRenderedPageBreak/>
        <w:t xml:space="preserve">Podwykonawcy: </w:t>
      </w:r>
    </w:p>
    <w:p w14:paraId="0CA0ED37" w14:textId="77777777" w:rsidR="007F0C0A" w:rsidRPr="007F0C0A" w:rsidRDefault="007F0C0A" w:rsidP="007F0C0A">
      <w:pPr>
        <w:suppressAutoHyphens/>
        <w:spacing w:after="200" w:line="276" w:lineRule="auto"/>
        <w:ind w:left="720"/>
        <w:rPr>
          <w:rFonts w:ascii="Arial" w:eastAsia="Calibri" w:hAnsi="Arial" w:cs="Arial"/>
          <w:color w:val="000000"/>
          <w:sz w:val="20"/>
          <w:szCs w:val="20"/>
          <w:lang w:eastAsia="ar-SA"/>
        </w:rPr>
      </w:pPr>
    </w:p>
    <w:p w14:paraId="14B918C5" w14:textId="77777777" w:rsidR="007F0C0A" w:rsidRPr="007F0C0A" w:rsidRDefault="007F0C0A" w:rsidP="007F0C0A">
      <w:pPr>
        <w:tabs>
          <w:tab w:val="left" w:pos="300"/>
        </w:tabs>
        <w:suppressAutoHyphens/>
        <w:spacing w:after="0" w:line="240" w:lineRule="auto"/>
        <w:ind w:left="300"/>
        <w:jc w:val="both"/>
        <w:rPr>
          <w:rFonts w:ascii="Arial" w:hAnsi="Arial" w:cs="Arial"/>
          <w:color w:val="000000"/>
          <w:sz w:val="20"/>
          <w:szCs w:val="20"/>
        </w:rPr>
      </w:pPr>
      <w:r w:rsidRPr="007F0C0A">
        <w:rPr>
          <w:rFonts w:ascii="Arial" w:hAnsi="Arial" w:cs="Arial"/>
          <w:color w:val="000000"/>
          <w:sz w:val="20"/>
          <w:szCs w:val="20"/>
        </w:rPr>
        <w:t>Zgodnie z art.462 ust.2 ustawy Prawo zamówień publicznych, informujemy, że: Zamówienie zrealizujemy sami*/przy udziale podwykonawców*, którzy będą wykonywać następujący zakres zamówienia:</w:t>
      </w:r>
    </w:p>
    <w:p w14:paraId="1BF8037A" w14:textId="77777777" w:rsidR="007F0C0A" w:rsidRPr="007F0C0A" w:rsidRDefault="007F0C0A" w:rsidP="007F0C0A">
      <w:pPr>
        <w:tabs>
          <w:tab w:val="left" w:pos="300"/>
        </w:tabs>
        <w:suppressAutoHyphens/>
        <w:spacing w:after="0" w:line="240" w:lineRule="auto"/>
        <w:ind w:left="300"/>
        <w:jc w:val="both"/>
        <w:rPr>
          <w:rFonts w:ascii="Arial" w:hAnsi="Arial" w:cs="Arial"/>
          <w:color w:val="000000"/>
          <w:sz w:val="20"/>
          <w:szCs w:val="20"/>
        </w:rPr>
      </w:pPr>
    </w:p>
    <w:p w14:paraId="14AA24DB" w14:textId="77777777" w:rsidR="007F0C0A" w:rsidRPr="007F0C0A" w:rsidRDefault="007F0C0A" w:rsidP="007F0C0A">
      <w:pPr>
        <w:tabs>
          <w:tab w:val="left" w:pos="300"/>
        </w:tabs>
        <w:suppressAutoHyphens/>
        <w:spacing w:after="0" w:line="240" w:lineRule="auto"/>
        <w:ind w:left="300"/>
        <w:jc w:val="both"/>
        <w:rPr>
          <w:rFonts w:ascii="Arial" w:hAnsi="Arial" w:cs="Arial"/>
          <w:i/>
          <w:iCs/>
          <w:color w:val="000000"/>
          <w:sz w:val="20"/>
          <w:szCs w:val="20"/>
        </w:rPr>
      </w:pPr>
      <w:r w:rsidRPr="007F0C0A">
        <w:rPr>
          <w:rFonts w:ascii="Arial" w:hAnsi="Arial" w:cs="Arial"/>
          <w:i/>
          <w:iCs/>
          <w:color w:val="000000"/>
          <w:sz w:val="20"/>
          <w:szCs w:val="20"/>
        </w:rPr>
        <w:t>(*niepotrzebne skreślić)</w:t>
      </w:r>
    </w:p>
    <w:p w14:paraId="5E54AE9D" w14:textId="77777777" w:rsidR="007F0C0A" w:rsidRPr="007F0C0A" w:rsidRDefault="007F0C0A" w:rsidP="007F0C0A">
      <w:pPr>
        <w:suppressAutoHyphens/>
        <w:spacing w:after="200" w:line="276" w:lineRule="auto"/>
        <w:ind w:left="720"/>
        <w:rPr>
          <w:rFonts w:ascii="Arial" w:eastAsia="Calibri" w:hAnsi="Arial" w:cs="Arial"/>
          <w:color w:val="000000"/>
          <w:sz w:val="20"/>
          <w:szCs w:val="20"/>
          <w:lang w:eastAsia="ar-SA"/>
        </w:rPr>
      </w:pPr>
    </w:p>
    <w:tbl>
      <w:tblPr>
        <w:tblStyle w:val="Tabela-Siatka"/>
        <w:tblW w:w="0" w:type="auto"/>
        <w:tblInd w:w="720" w:type="dxa"/>
        <w:tblLook w:val="04A0" w:firstRow="1" w:lastRow="0" w:firstColumn="1" w:lastColumn="0" w:noHBand="0" w:noVBand="1"/>
      </w:tblPr>
      <w:tblGrid>
        <w:gridCol w:w="2888"/>
        <w:gridCol w:w="2939"/>
        <w:gridCol w:w="2939"/>
      </w:tblGrid>
      <w:tr w:rsidR="007F0C0A" w:rsidRPr="007F0C0A" w14:paraId="007FED49" w14:textId="77777777" w:rsidTr="008A65A4">
        <w:tc>
          <w:tcPr>
            <w:tcW w:w="3020" w:type="dxa"/>
            <w:shd w:val="clear" w:color="auto" w:fill="E2EFD9" w:themeFill="accent6" w:themeFillTint="33"/>
          </w:tcPr>
          <w:p w14:paraId="71BB9AB1" w14:textId="77777777" w:rsidR="007F0C0A" w:rsidRPr="007F0C0A" w:rsidRDefault="007F0C0A" w:rsidP="007F0C0A">
            <w:pPr>
              <w:suppressAutoHyphens/>
              <w:spacing w:after="200" w:line="276" w:lineRule="auto"/>
              <w:jc w:val="center"/>
              <w:rPr>
                <w:rFonts w:ascii="Arial" w:eastAsia="Calibri" w:hAnsi="Arial" w:cs="Arial"/>
                <w:b/>
                <w:bCs/>
                <w:color w:val="000000"/>
                <w:lang w:eastAsia="ar-SA"/>
              </w:rPr>
            </w:pPr>
            <w:r w:rsidRPr="007F0C0A">
              <w:rPr>
                <w:rFonts w:ascii="Arial" w:eastAsia="Calibri" w:hAnsi="Arial" w:cs="Arial"/>
                <w:b/>
                <w:bCs/>
                <w:color w:val="000000"/>
                <w:lang w:eastAsia="ar-SA"/>
              </w:rPr>
              <w:t>Zakres</w:t>
            </w:r>
          </w:p>
        </w:tc>
        <w:tc>
          <w:tcPr>
            <w:tcW w:w="3021" w:type="dxa"/>
            <w:shd w:val="clear" w:color="auto" w:fill="E2EFD9" w:themeFill="accent6" w:themeFillTint="33"/>
          </w:tcPr>
          <w:p w14:paraId="452A7A74" w14:textId="77777777" w:rsidR="007F0C0A" w:rsidRPr="007F0C0A" w:rsidRDefault="007F0C0A" w:rsidP="007F0C0A">
            <w:pPr>
              <w:suppressAutoHyphens/>
              <w:spacing w:after="200" w:line="276" w:lineRule="auto"/>
              <w:jc w:val="center"/>
              <w:rPr>
                <w:rFonts w:ascii="Arial" w:eastAsia="Calibri" w:hAnsi="Arial" w:cs="Arial"/>
                <w:b/>
                <w:bCs/>
                <w:color w:val="000000"/>
                <w:lang w:eastAsia="ar-SA"/>
              </w:rPr>
            </w:pPr>
            <w:r w:rsidRPr="007F0C0A">
              <w:rPr>
                <w:rFonts w:ascii="Arial" w:eastAsia="Calibri" w:hAnsi="Arial" w:cs="Arial"/>
                <w:b/>
                <w:bCs/>
                <w:color w:val="000000"/>
                <w:lang w:eastAsia="ar-SA"/>
              </w:rPr>
              <w:t>Nazwa podwykonawcy</w:t>
            </w:r>
          </w:p>
          <w:p w14:paraId="09A87B40" w14:textId="77777777" w:rsidR="007F0C0A" w:rsidRPr="007F0C0A" w:rsidRDefault="007F0C0A" w:rsidP="007F0C0A">
            <w:pPr>
              <w:suppressAutoHyphens/>
              <w:spacing w:after="200" w:line="276" w:lineRule="auto"/>
              <w:jc w:val="center"/>
              <w:rPr>
                <w:rFonts w:ascii="Arial" w:eastAsia="Calibri" w:hAnsi="Arial" w:cs="Arial"/>
                <w:color w:val="000000"/>
                <w:lang w:eastAsia="ar-SA"/>
              </w:rPr>
            </w:pPr>
            <w:r w:rsidRPr="007F0C0A">
              <w:rPr>
                <w:rFonts w:ascii="Arial" w:eastAsia="Calibri" w:hAnsi="Arial" w:cs="Arial"/>
                <w:color w:val="000000"/>
                <w:lang w:eastAsia="ar-SA"/>
              </w:rPr>
              <w:t>(o ile jest znany)</w:t>
            </w:r>
          </w:p>
        </w:tc>
        <w:tc>
          <w:tcPr>
            <w:tcW w:w="3021" w:type="dxa"/>
            <w:shd w:val="clear" w:color="auto" w:fill="E2EFD9" w:themeFill="accent6" w:themeFillTint="33"/>
          </w:tcPr>
          <w:p w14:paraId="1F8D0830" w14:textId="77777777" w:rsidR="007F0C0A" w:rsidRPr="007F0C0A" w:rsidRDefault="007F0C0A" w:rsidP="007F0C0A">
            <w:pPr>
              <w:suppressAutoHyphens/>
              <w:spacing w:after="200" w:line="276" w:lineRule="auto"/>
              <w:jc w:val="center"/>
              <w:rPr>
                <w:rFonts w:ascii="Arial" w:eastAsia="Calibri" w:hAnsi="Arial" w:cs="Arial"/>
                <w:color w:val="000000"/>
                <w:lang w:eastAsia="ar-SA"/>
              </w:rPr>
            </w:pPr>
            <w:r w:rsidRPr="007F0C0A">
              <w:rPr>
                <w:rFonts w:ascii="Arial" w:eastAsia="Calibri" w:hAnsi="Arial" w:cs="Arial"/>
                <w:b/>
                <w:bCs/>
                <w:color w:val="000000"/>
                <w:lang w:eastAsia="ar-SA"/>
              </w:rPr>
              <w:t>Udział podwykonawcy w realizacji zamówienia</w:t>
            </w:r>
            <w:r w:rsidRPr="007F0C0A">
              <w:rPr>
                <w:rFonts w:ascii="Arial" w:eastAsia="Calibri" w:hAnsi="Arial" w:cs="Arial"/>
                <w:color w:val="000000"/>
                <w:lang w:eastAsia="ar-SA"/>
              </w:rPr>
              <w:t xml:space="preserve"> (określić procentowy)</w:t>
            </w:r>
          </w:p>
        </w:tc>
      </w:tr>
      <w:tr w:rsidR="007F0C0A" w:rsidRPr="007F0C0A" w14:paraId="277FFB5C" w14:textId="77777777" w:rsidTr="008A65A4">
        <w:tc>
          <w:tcPr>
            <w:tcW w:w="3020" w:type="dxa"/>
          </w:tcPr>
          <w:p w14:paraId="46BEC6D0" w14:textId="77777777" w:rsidR="007F0C0A" w:rsidRPr="007F0C0A" w:rsidRDefault="007F0C0A" w:rsidP="007F0C0A">
            <w:pPr>
              <w:suppressAutoHyphens/>
              <w:spacing w:after="200" w:line="276" w:lineRule="auto"/>
              <w:jc w:val="center"/>
              <w:rPr>
                <w:rFonts w:ascii="Arial" w:eastAsia="Calibri" w:hAnsi="Arial" w:cs="Arial"/>
                <w:b/>
                <w:bCs/>
                <w:color w:val="000000"/>
                <w:lang w:eastAsia="ar-SA"/>
              </w:rPr>
            </w:pPr>
          </w:p>
        </w:tc>
        <w:tc>
          <w:tcPr>
            <w:tcW w:w="3021" w:type="dxa"/>
          </w:tcPr>
          <w:p w14:paraId="1FDDE35F" w14:textId="77777777" w:rsidR="007F0C0A" w:rsidRPr="007F0C0A" w:rsidRDefault="007F0C0A" w:rsidP="007F0C0A">
            <w:pPr>
              <w:suppressAutoHyphens/>
              <w:spacing w:after="200" w:line="276" w:lineRule="auto"/>
              <w:jc w:val="center"/>
              <w:rPr>
                <w:rFonts w:ascii="Arial" w:eastAsia="Calibri" w:hAnsi="Arial" w:cs="Arial"/>
                <w:b/>
                <w:bCs/>
                <w:color w:val="000000"/>
                <w:lang w:eastAsia="ar-SA"/>
              </w:rPr>
            </w:pPr>
          </w:p>
        </w:tc>
        <w:tc>
          <w:tcPr>
            <w:tcW w:w="3021" w:type="dxa"/>
          </w:tcPr>
          <w:p w14:paraId="1E686F3B" w14:textId="77777777" w:rsidR="007F0C0A" w:rsidRPr="007F0C0A" w:rsidRDefault="007F0C0A" w:rsidP="007F0C0A">
            <w:pPr>
              <w:suppressAutoHyphens/>
              <w:spacing w:after="200" w:line="276" w:lineRule="auto"/>
              <w:jc w:val="center"/>
              <w:rPr>
                <w:rFonts w:ascii="Arial" w:eastAsia="Calibri" w:hAnsi="Arial" w:cs="Arial"/>
                <w:b/>
                <w:bCs/>
                <w:color w:val="000000"/>
                <w:lang w:eastAsia="ar-SA"/>
              </w:rPr>
            </w:pPr>
          </w:p>
        </w:tc>
      </w:tr>
      <w:tr w:rsidR="007F0C0A" w:rsidRPr="007F0C0A" w14:paraId="089198AE" w14:textId="77777777" w:rsidTr="008A65A4">
        <w:tc>
          <w:tcPr>
            <w:tcW w:w="3020" w:type="dxa"/>
          </w:tcPr>
          <w:p w14:paraId="73DAB27D" w14:textId="77777777" w:rsidR="007F0C0A" w:rsidRPr="007F0C0A" w:rsidRDefault="007F0C0A" w:rsidP="007F0C0A">
            <w:pPr>
              <w:suppressAutoHyphens/>
              <w:spacing w:after="200" w:line="276" w:lineRule="auto"/>
              <w:jc w:val="center"/>
              <w:rPr>
                <w:rFonts w:ascii="Arial" w:eastAsia="Calibri" w:hAnsi="Arial" w:cs="Arial"/>
                <w:b/>
                <w:bCs/>
                <w:color w:val="000000"/>
                <w:lang w:eastAsia="ar-SA"/>
              </w:rPr>
            </w:pPr>
          </w:p>
        </w:tc>
        <w:tc>
          <w:tcPr>
            <w:tcW w:w="3021" w:type="dxa"/>
          </w:tcPr>
          <w:p w14:paraId="27FE5CD9" w14:textId="77777777" w:rsidR="007F0C0A" w:rsidRPr="007F0C0A" w:rsidRDefault="007F0C0A" w:rsidP="007F0C0A">
            <w:pPr>
              <w:suppressAutoHyphens/>
              <w:spacing w:after="200" w:line="276" w:lineRule="auto"/>
              <w:jc w:val="center"/>
              <w:rPr>
                <w:rFonts w:ascii="Arial" w:eastAsia="Calibri" w:hAnsi="Arial" w:cs="Arial"/>
                <w:b/>
                <w:bCs/>
                <w:color w:val="000000"/>
                <w:lang w:eastAsia="ar-SA"/>
              </w:rPr>
            </w:pPr>
          </w:p>
        </w:tc>
        <w:tc>
          <w:tcPr>
            <w:tcW w:w="3021" w:type="dxa"/>
          </w:tcPr>
          <w:p w14:paraId="643CB8FC" w14:textId="77777777" w:rsidR="007F0C0A" w:rsidRPr="007F0C0A" w:rsidRDefault="007F0C0A" w:rsidP="007F0C0A">
            <w:pPr>
              <w:suppressAutoHyphens/>
              <w:spacing w:after="200" w:line="276" w:lineRule="auto"/>
              <w:jc w:val="center"/>
              <w:rPr>
                <w:rFonts w:ascii="Arial" w:eastAsia="Calibri" w:hAnsi="Arial" w:cs="Arial"/>
                <w:b/>
                <w:bCs/>
                <w:color w:val="000000"/>
                <w:lang w:eastAsia="ar-SA"/>
              </w:rPr>
            </w:pPr>
          </w:p>
        </w:tc>
      </w:tr>
      <w:tr w:rsidR="007F0C0A" w:rsidRPr="007F0C0A" w14:paraId="7D1C3851" w14:textId="77777777" w:rsidTr="008A65A4">
        <w:tc>
          <w:tcPr>
            <w:tcW w:w="3020" w:type="dxa"/>
          </w:tcPr>
          <w:p w14:paraId="549B0BB9" w14:textId="77777777" w:rsidR="007F0C0A" w:rsidRPr="007F0C0A" w:rsidRDefault="007F0C0A" w:rsidP="007F0C0A">
            <w:pPr>
              <w:suppressAutoHyphens/>
              <w:spacing w:after="200" w:line="276" w:lineRule="auto"/>
              <w:jc w:val="center"/>
              <w:rPr>
                <w:rFonts w:ascii="Arial" w:eastAsia="Calibri" w:hAnsi="Arial" w:cs="Arial"/>
                <w:b/>
                <w:bCs/>
                <w:color w:val="000000"/>
                <w:lang w:eastAsia="ar-SA"/>
              </w:rPr>
            </w:pPr>
          </w:p>
        </w:tc>
        <w:tc>
          <w:tcPr>
            <w:tcW w:w="3021" w:type="dxa"/>
          </w:tcPr>
          <w:p w14:paraId="5B1DA11B" w14:textId="77777777" w:rsidR="007F0C0A" w:rsidRPr="007F0C0A" w:rsidRDefault="007F0C0A" w:rsidP="007F0C0A">
            <w:pPr>
              <w:suppressAutoHyphens/>
              <w:spacing w:after="200" w:line="276" w:lineRule="auto"/>
              <w:jc w:val="center"/>
              <w:rPr>
                <w:rFonts w:ascii="Arial" w:eastAsia="Calibri" w:hAnsi="Arial" w:cs="Arial"/>
                <w:b/>
                <w:bCs/>
                <w:color w:val="000000"/>
                <w:lang w:eastAsia="ar-SA"/>
              </w:rPr>
            </w:pPr>
          </w:p>
        </w:tc>
        <w:tc>
          <w:tcPr>
            <w:tcW w:w="3021" w:type="dxa"/>
          </w:tcPr>
          <w:p w14:paraId="1ABA6E0A" w14:textId="77777777" w:rsidR="007F0C0A" w:rsidRPr="007F0C0A" w:rsidRDefault="007F0C0A" w:rsidP="007F0C0A">
            <w:pPr>
              <w:suppressAutoHyphens/>
              <w:spacing w:after="200" w:line="276" w:lineRule="auto"/>
              <w:jc w:val="center"/>
              <w:rPr>
                <w:rFonts w:ascii="Arial" w:eastAsia="Calibri" w:hAnsi="Arial" w:cs="Arial"/>
                <w:b/>
                <w:bCs/>
                <w:color w:val="000000"/>
                <w:lang w:eastAsia="ar-SA"/>
              </w:rPr>
            </w:pPr>
          </w:p>
        </w:tc>
      </w:tr>
    </w:tbl>
    <w:p w14:paraId="3EA96E97" w14:textId="77777777" w:rsidR="007F0C0A" w:rsidRPr="007F0C0A" w:rsidRDefault="007F0C0A" w:rsidP="007F0C0A">
      <w:pPr>
        <w:tabs>
          <w:tab w:val="left" w:pos="300"/>
        </w:tabs>
        <w:suppressAutoHyphens/>
        <w:spacing w:after="0" w:line="240" w:lineRule="auto"/>
        <w:jc w:val="both"/>
        <w:rPr>
          <w:rFonts w:ascii="Arial" w:hAnsi="Arial" w:cs="Arial"/>
          <w:color w:val="000000"/>
          <w:sz w:val="20"/>
          <w:szCs w:val="20"/>
        </w:rPr>
      </w:pPr>
    </w:p>
    <w:p w14:paraId="050477BE" w14:textId="77777777" w:rsidR="007F0C0A" w:rsidRPr="007F0C0A" w:rsidRDefault="007F0C0A" w:rsidP="007F0C0A">
      <w:pPr>
        <w:numPr>
          <w:ilvl w:val="0"/>
          <w:numId w:val="161"/>
        </w:numPr>
        <w:tabs>
          <w:tab w:val="left" w:pos="300"/>
        </w:tabs>
        <w:suppressAutoHyphens/>
        <w:spacing w:after="0" w:line="360" w:lineRule="auto"/>
        <w:ind w:left="300" w:hanging="300"/>
        <w:jc w:val="both"/>
        <w:rPr>
          <w:rFonts w:ascii="Arial" w:hAnsi="Arial" w:cs="Arial"/>
          <w:color w:val="000000"/>
          <w:sz w:val="20"/>
          <w:szCs w:val="20"/>
        </w:rPr>
      </w:pPr>
      <w:r w:rsidRPr="007F0C0A">
        <w:rPr>
          <w:rFonts w:ascii="Arial" w:hAnsi="Arial" w:cs="Arial"/>
          <w:b/>
          <w:bCs/>
          <w:color w:val="000000"/>
          <w:sz w:val="20"/>
          <w:szCs w:val="20"/>
        </w:rPr>
        <w:t>Oświadczamy</w:t>
      </w:r>
      <w:r w:rsidRPr="007F0C0A">
        <w:rPr>
          <w:rFonts w:ascii="Arial" w:hAnsi="Arial" w:cs="Arial"/>
          <w:color w:val="000000"/>
          <w:sz w:val="20"/>
          <w:szCs w:val="20"/>
        </w:rPr>
        <w:t>, że</w:t>
      </w:r>
      <w:r w:rsidRPr="007F0C0A">
        <w:rPr>
          <w:rFonts w:ascii="Arial" w:hAnsi="Arial" w:cs="Arial"/>
          <w:b/>
          <w:bCs/>
          <w:color w:val="000000"/>
          <w:sz w:val="20"/>
          <w:szCs w:val="20"/>
        </w:rPr>
        <w:t xml:space="preserve"> polegamy </w:t>
      </w:r>
      <w:r w:rsidRPr="007F0C0A">
        <w:rPr>
          <w:rFonts w:ascii="Arial" w:hAnsi="Arial" w:cs="Arial"/>
          <w:color w:val="000000"/>
          <w:sz w:val="20"/>
          <w:szCs w:val="20"/>
        </w:rPr>
        <w:t>na zdolnościach lub sytuacji innych podmiotów na zasadach określonych w art. 118 ust. 1 ustawy Pzp w celu potwierdzenia spełniania warunków udziału w postępowaniu w następującym zakresie</w:t>
      </w:r>
      <w:r w:rsidRPr="007F0C0A">
        <w:rPr>
          <w:rFonts w:ascii="Garamond" w:hAnsi="Garamond" w:cs="Garamond"/>
          <w:color w:val="000000"/>
        </w:rPr>
        <w:t>: .................................................................................................................................................</w:t>
      </w:r>
    </w:p>
    <w:p w14:paraId="1772622F" w14:textId="77777777" w:rsidR="007F0C0A" w:rsidRPr="007F0C0A" w:rsidRDefault="007F0C0A" w:rsidP="007F0C0A">
      <w:pPr>
        <w:tabs>
          <w:tab w:val="left" w:pos="0"/>
        </w:tabs>
        <w:suppressAutoHyphens/>
        <w:autoSpaceDN w:val="0"/>
        <w:spacing w:after="0" w:line="276" w:lineRule="auto"/>
        <w:jc w:val="both"/>
        <w:textAlignment w:val="baseline"/>
        <w:rPr>
          <w:rFonts w:ascii="Arial" w:eastAsia="Times New Roman" w:hAnsi="Arial" w:cs="Arial"/>
          <w:i/>
          <w:iCs/>
          <w:color w:val="000000"/>
          <w:kern w:val="3"/>
          <w:sz w:val="18"/>
          <w:szCs w:val="18"/>
          <w:lang w:eastAsia="ar-SA"/>
        </w:rPr>
      </w:pPr>
      <w:r w:rsidRPr="007F0C0A">
        <w:rPr>
          <w:rFonts w:ascii="Arial" w:eastAsia="Times New Roman" w:hAnsi="Arial" w:cs="Arial"/>
          <w:b/>
          <w:bCs/>
          <w:i/>
          <w:iCs/>
          <w:color w:val="000000"/>
          <w:kern w:val="3"/>
          <w:sz w:val="18"/>
          <w:szCs w:val="18"/>
          <w:lang w:eastAsia="ar-SA"/>
        </w:rPr>
        <w:t xml:space="preserve">Uwaga: </w:t>
      </w:r>
      <w:r w:rsidRPr="007F0C0A">
        <w:rPr>
          <w:rFonts w:ascii="Arial" w:eastAsia="Times New Roman" w:hAnsi="Arial" w:cs="Arial"/>
          <w:i/>
          <w:iCs/>
          <w:color w:val="000000"/>
          <w:kern w:val="3"/>
          <w:sz w:val="18"/>
          <w:szCs w:val="18"/>
          <w:lang w:eastAsia="ar-SA"/>
        </w:rPr>
        <w:t>Zobowiązanie tych podmiotów do oddania do dyspozycji Wykonawcy niezbędnych zasobów na potrzeby</w:t>
      </w:r>
      <w:r w:rsidRPr="007F0C0A">
        <w:rPr>
          <w:rFonts w:ascii="Arial" w:eastAsia="Times New Roman" w:hAnsi="Arial" w:cs="Arial"/>
          <w:b/>
          <w:bCs/>
          <w:i/>
          <w:iCs/>
          <w:color w:val="000000"/>
          <w:kern w:val="3"/>
          <w:sz w:val="18"/>
          <w:szCs w:val="18"/>
          <w:lang w:eastAsia="ar-SA"/>
        </w:rPr>
        <w:t xml:space="preserve"> </w:t>
      </w:r>
      <w:r w:rsidRPr="007F0C0A">
        <w:rPr>
          <w:rFonts w:ascii="Arial" w:eastAsia="Times New Roman" w:hAnsi="Arial" w:cs="Arial"/>
          <w:i/>
          <w:iCs/>
          <w:color w:val="000000"/>
          <w:kern w:val="3"/>
          <w:sz w:val="18"/>
          <w:szCs w:val="18"/>
          <w:lang w:eastAsia="ar-SA"/>
        </w:rPr>
        <w:t xml:space="preserve">realizacji zamówienia należy przedstawić </w:t>
      </w:r>
      <w:r w:rsidRPr="007F0C0A">
        <w:rPr>
          <w:rFonts w:ascii="Arial" w:eastAsia="Times New Roman" w:hAnsi="Arial" w:cs="Arial"/>
          <w:b/>
          <w:bCs/>
          <w:i/>
          <w:iCs/>
          <w:color w:val="000000"/>
          <w:kern w:val="3"/>
          <w:sz w:val="18"/>
          <w:szCs w:val="18"/>
          <w:lang w:eastAsia="ar-SA"/>
        </w:rPr>
        <w:t>w oryginale</w:t>
      </w:r>
      <w:r w:rsidRPr="007F0C0A">
        <w:rPr>
          <w:rFonts w:ascii="Arial" w:eastAsia="Times New Roman" w:hAnsi="Arial" w:cs="Arial"/>
          <w:i/>
          <w:iCs/>
          <w:color w:val="000000"/>
          <w:kern w:val="3"/>
          <w:sz w:val="18"/>
          <w:szCs w:val="18"/>
          <w:lang w:eastAsia="ar-SA"/>
        </w:rPr>
        <w:t>.</w:t>
      </w:r>
    </w:p>
    <w:p w14:paraId="1A2D545B" w14:textId="77777777" w:rsidR="007F0C0A" w:rsidRPr="007F0C0A" w:rsidRDefault="007F0C0A" w:rsidP="007F0C0A">
      <w:pPr>
        <w:tabs>
          <w:tab w:val="left" w:pos="0"/>
        </w:tabs>
        <w:suppressAutoHyphens/>
        <w:autoSpaceDN w:val="0"/>
        <w:spacing w:after="0" w:line="276" w:lineRule="auto"/>
        <w:jc w:val="both"/>
        <w:textAlignment w:val="baseline"/>
        <w:rPr>
          <w:rFonts w:ascii="Garamond" w:eastAsia="Times New Roman" w:hAnsi="Garamond" w:cs="Garamond"/>
          <w:b/>
          <w:bCs/>
          <w:color w:val="000000"/>
          <w:kern w:val="3"/>
          <w:sz w:val="20"/>
          <w:szCs w:val="20"/>
          <w:lang w:eastAsia="ar-SA"/>
        </w:rPr>
      </w:pPr>
    </w:p>
    <w:p w14:paraId="5809F223" w14:textId="77777777" w:rsidR="007F0C0A" w:rsidRPr="007F0C0A" w:rsidRDefault="007F0C0A" w:rsidP="007F0C0A">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7F0C0A">
        <w:rPr>
          <w:rFonts w:ascii="Arial" w:eastAsia="Times New Roman" w:hAnsi="Arial" w:cs="Arial"/>
          <w:b/>
          <w:bCs/>
          <w:color w:val="000000"/>
          <w:kern w:val="3"/>
          <w:sz w:val="20"/>
          <w:szCs w:val="20"/>
          <w:lang w:eastAsia="ar-SA"/>
        </w:rPr>
        <w:t>8. </w:t>
      </w:r>
      <w:r w:rsidRPr="007F0C0A">
        <w:rPr>
          <w:rFonts w:ascii="Arial" w:eastAsia="Times New Roman" w:hAnsi="Arial" w:cs="Arial"/>
          <w:color w:val="000000"/>
          <w:kern w:val="3"/>
          <w:sz w:val="20"/>
          <w:szCs w:val="20"/>
          <w:lang w:eastAsia="ar-SA"/>
        </w:rPr>
        <w:t>**</w:t>
      </w:r>
      <w:r w:rsidRPr="007F0C0A">
        <w:rPr>
          <w:rFonts w:ascii="Arial" w:eastAsia="Times New Roman" w:hAnsi="Arial" w:cs="Arial"/>
          <w:b/>
          <w:bCs/>
          <w:color w:val="000000"/>
          <w:kern w:val="3"/>
          <w:sz w:val="20"/>
          <w:szCs w:val="20"/>
          <w:lang w:eastAsia="ar-SA"/>
        </w:rPr>
        <w:t>Oświadczamy</w:t>
      </w:r>
      <w:r w:rsidRPr="007F0C0A">
        <w:rPr>
          <w:rFonts w:ascii="Arial" w:eastAsia="Times New Roman" w:hAnsi="Arial" w:cs="Arial"/>
          <w:color w:val="000000"/>
          <w:kern w:val="3"/>
          <w:sz w:val="20"/>
          <w:szCs w:val="20"/>
          <w:lang w:eastAsia="ar-SA"/>
        </w:rPr>
        <w:t>, że wybór oferty</w:t>
      </w:r>
      <w:r w:rsidRPr="007F0C0A">
        <w:rPr>
          <w:rFonts w:ascii="Arial" w:eastAsia="Times New Roman" w:hAnsi="Arial" w:cs="Arial"/>
          <w:b/>
          <w:bCs/>
          <w:color w:val="000000"/>
          <w:kern w:val="3"/>
          <w:sz w:val="20"/>
          <w:szCs w:val="20"/>
          <w:lang w:eastAsia="ar-SA"/>
        </w:rPr>
        <w:t xml:space="preserve"> prowadzi </w:t>
      </w:r>
      <w:r w:rsidRPr="007F0C0A">
        <w:rPr>
          <w:rFonts w:ascii="Arial" w:eastAsia="Times New Roman" w:hAnsi="Arial" w:cs="Arial"/>
          <w:color w:val="000000"/>
          <w:kern w:val="3"/>
          <w:sz w:val="20"/>
          <w:szCs w:val="20"/>
          <w:lang w:eastAsia="ar-SA"/>
        </w:rPr>
        <w:t>do powstania u zamawiającego obowiązku</w:t>
      </w:r>
      <w:r w:rsidRPr="007F0C0A">
        <w:rPr>
          <w:rFonts w:ascii="Arial" w:eastAsia="Times New Roman" w:hAnsi="Arial" w:cs="Arial"/>
          <w:b/>
          <w:bCs/>
          <w:color w:val="000000"/>
          <w:kern w:val="3"/>
          <w:sz w:val="20"/>
          <w:szCs w:val="20"/>
          <w:lang w:eastAsia="ar-SA"/>
        </w:rPr>
        <w:t xml:space="preserve"> </w:t>
      </w:r>
      <w:r w:rsidRPr="007F0C0A">
        <w:rPr>
          <w:rFonts w:ascii="Arial" w:eastAsia="Times New Roman" w:hAnsi="Arial" w:cs="Arial"/>
          <w:color w:val="000000"/>
          <w:kern w:val="3"/>
          <w:sz w:val="20"/>
          <w:szCs w:val="20"/>
          <w:lang w:eastAsia="ar-SA"/>
        </w:rPr>
        <w:t xml:space="preserve">podatkowego: </w:t>
      </w:r>
    </w:p>
    <w:p w14:paraId="109B02B5" w14:textId="77777777" w:rsidR="007F0C0A" w:rsidRPr="007F0C0A" w:rsidRDefault="007F0C0A" w:rsidP="007F0C0A">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7F0C0A">
        <w:rPr>
          <w:rFonts w:ascii="Arial" w:eastAsia="Times New Roman" w:hAnsi="Arial" w:cs="Arial"/>
          <w:color w:val="000000"/>
          <w:kern w:val="3"/>
          <w:sz w:val="20"/>
          <w:szCs w:val="20"/>
          <w:lang w:eastAsia="ar-SA"/>
        </w:rPr>
        <w:t>a) *nazwa towaru lub usługi, których dostawa lub świadczenie będzie prowadzić do powstania obowiązku podatkowego:..................................................................................................</w:t>
      </w:r>
    </w:p>
    <w:p w14:paraId="25C39300" w14:textId="77777777" w:rsidR="007F0C0A" w:rsidRPr="007F0C0A" w:rsidRDefault="007F0C0A" w:rsidP="007F0C0A">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7F0C0A">
        <w:rPr>
          <w:rFonts w:ascii="Arial" w:eastAsia="Times New Roman" w:hAnsi="Arial" w:cs="Arial"/>
          <w:color w:val="000000"/>
          <w:kern w:val="3"/>
          <w:sz w:val="20"/>
          <w:szCs w:val="20"/>
          <w:lang w:eastAsia="ar-SA"/>
        </w:rPr>
        <w:t>b)* wartość towaru lub usługi bez kwoty podatku VAT:..................................</w:t>
      </w:r>
    </w:p>
    <w:p w14:paraId="5AEB3825" w14:textId="77777777" w:rsidR="007F0C0A" w:rsidRPr="007F0C0A" w:rsidRDefault="007F0C0A" w:rsidP="007F0C0A">
      <w:pPr>
        <w:tabs>
          <w:tab w:val="left" w:pos="0"/>
        </w:tabs>
        <w:suppressAutoHyphens/>
        <w:autoSpaceDN w:val="0"/>
        <w:spacing w:after="0" w:line="276" w:lineRule="auto"/>
        <w:jc w:val="both"/>
        <w:textAlignment w:val="baseline"/>
        <w:rPr>
          <w:rFonts w:ascii="Arial" w:eastAsia="Times New Roman" w:hAnsi="Arial" w:cs="Arial"/>
          <w:b/>
          <w:bCs/>
          <w:color w:val="000000"/>
          <w:kern w:val="3"/>
          <w:sz w:val="20"/>
          <w:szCs w:val="20"/>
          <w:lang w:eastAsia="ar-SA"/>
        </w:rPr>
      </w:pPr>
    </w:p>
    <w:p w14:paraId="0CD5D8C8" w14:textId="77777777" w:rsidR="007F0C0A" w:rsidRPr="007F0C0A" w:rsidRDefault="007F0C0A" w:rsidP="007F0C0A">
      <w:pPr>
        <w:tabs>
          <w:tab w:val="left" w:pos="0"/>
        </w:tabs>
        <w:autoSpaceDN w:val="0"/>
        <w:spacing w:after="0"/>
        <w:jc w:val="both"/>
        <w:textAlignment w:val="baseline"/>
        <w:rPr>
          <w:rFonts w:ascii="Arial" w:eastAsia="Times New Roman" w:hAnsi="Arial" w:cs="Arial"/>
          <w:color w:val="000000"/>
          <w:kern w:val="3"/>
          <w:sz w:val="20"/>
          <w:szCs w:val="20"/>
        </w:rPr>
      </w:pPr>
      <w:r w:rsidRPr="007F0C0A">
        <w:rPr>
          <w:rFonts w:ascii="Arial" w:eastAsia="Times New Roman" w:hAnsi="Arial" w:cs="Arial"/>
          <w:color w:val="000000"/>
          <w:kern w:val="3"/>
          <w:sz w:val="20"/>
          <w:szCs w:val="20"/>
        </w:rPr>
        <w:t xml:space="preserve">9. Oświadczamy, że wypełniliśmy obowiązki informacyjne przewidziane w art. 13 lub 14 RODO wobec osób fizycznych, od których dane osobowe bezpośrednio lub pośrednio pozyskałem w celu ubiegania się o udzielenie zamówienia publicznego w niniejszym postępowaniu. </w:t>
      </w:r>
    </w:p>
    <w:p w14:paraId="02EA355F" w14:textId="77777777" w:rsidR="007F0C0A" w:rsidRPr="007F0C0A" w:rsidRDefault="007F0C0A" w:rsidP="007F0C0A">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p>
    <w:p w14:paraId="6E0E2047" w14:textId="77777777" w:rsidR="007F0C0A" w:rsidRPr="007F0C0A" w:rsidRDefault="007F0C0A" w:rsidP="007F0C0A">
      <w:pPr>
        <w:tabs>
          <w:tab w:val="left" w:pos="0"/>
        </w:tabs>
        <w:suppressAutoHyphens/>
        <w:autoSpaceDN w:val="0"/>
        <w:spacing w:after="0" w:line="276" w:lineRule="auto"/>
        <w:jc w:val="both"/>
        <w:textAlignment w:val="baseline"/>
        <w:rPr>
          <w:rFonts w:ascii="Arial" w:eastAsia="Times New Roman" w:hAnsi="Arial" w:cs="Arial"/>
          <w:i/>
          <w:iCs/>
          <w:color w:val="000000"/>
          <w:kern w:val="3"/>
          <w:sz w:val="18"/>
          <w:szCs w:val="18"/>
          <w:lang w:eastAsia="ar-SA"/>
        </w:rPr>
      </w:pPr>
      <w:r w:rsidRPr="007F0C0A">
        <w:rPr>
          <w:rFonts w:ascii="Arial" w:eastAsia="Times New Roman" w:hAnsi="Arial" w:cs="Arial"/>
          <w:i/>
          <w:iCs/>
          <w:color w:val="000000"/>
          <w:kern w:val="3"/>
          <w:sz w:val="18"/>
          <w:szCs w:val="18"/>
          <w:lang w:eastAsia="ar-SA"/>
        </w:rPr>
        <w:t>*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14:paraId="2EF9286D" w14:textId="77777777" w:rsidR="007F0C0A" w:rsidRPr="007F0C0A" w:rsidRDefault="007F0C0A" w:rsidP="007F0C0A">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p>
    <w:p w14:paraId="2790A5E8" w14:textId="77777777" w:rsidR="007F0C0A" w:rsidRPr="007F0C0A" w:rsidRDefault="007F0C0A" w:rsidP="007F0C0A">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7F0C0A">
        <w:rPr>
          <w:rFonts w:ascii="Arial" w:eastAsia="Times New Roman" w:hAnsi="Arial" w:cs="Arial"/>
          <w:color w:val="000000"/>
          <w:kern w:val="3"/>
          <w:sz w:val="20"/>
          <w:szCs w:val="20"/>
          <w:lang w:eastAsia="ar-SA"/>
        </w:rPr>
        <w:t>10. Oświadczamy, że pod groźbą odpowiedzialności karnej i wykluczenia z postępowania o zamówienia publiczne za złożenie nieprawdziwych informacji, mających wpływ na wynik prowadzonego postępowania oświadcza, że załączone do oferty dokumenty są prawdziwe i opisują stan prawny i faktyczny, aktualny na dzień złożenia ofert.</w:t>
      </w:r>
    </w:p>
    <w:p w14:paraId="7339739E" w14:textId="77777777" w:rsidR="007F0C0A" w:rsidRPr="007F0C0A" w:rsidRDefault="007F0C0A" w:rsidP="007F0C0A">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p>
    <w:p w14:paraId="7E157965" w14:textId="77777777" w:rsidR="007F0C0A" w:rsidRPr="007F0C0A" w:rsidRDefault="007F0C0A" w:rsidP="007F0C0A">
      <w:pPr>
        <w:tabs>
          <w:tab w:val="left" w:pos="0"/>
        </w:tabs>
        <w:suppressAutoHyphens/>
        <w:autoSpaceDN w:val="0"/>
        <w:spacing w:after="0" w:line="276" w:lineRule="auto"/>
        <w:jc w:val="both"/>
        <w:textAlignment w:val="baseline"/>
        <w:rPr>
          <w:rFonts w:ascii="Arial" w:eastAsia="Batang" w:hAnsi="Arial" w:cs="Arial"/>
          <w:kern w:val="3"/>
          <w:sz w:val="20"/>
          <w:szCs w:val="20"/>
          <w:lang w:eastAsia="pl-PL"/>
        </w:rPr>
      </w:pPr>
      <w:r w:rsidRPr="007F0C0A">
        <w:rPr>
          <w:rFonts w:ascii="Arial" w:eastAsia="Times New Roman" w:hAnsi="Arial" w:cs="Arial"/>
          <w:color w:val="000000"/>
          <w:kern w:val="3"/>
          <w:sz w:val="20"/>
          <w:szCs w:val="20"/>
          <w:lang w:eastAsia="ar-SA"/>
        </w:rPr>
        <w:t>11. </w:t>
      </w:r>
      <w:r w:rsidRPr="007F0C0A">
        <w:rPr>
          <w:rFonts w:ascii="Arial" w:eastAsia="Batang" w:hAnsi="Arial" w:cs="Arial"/>
          <w:kern w:val="3"/>
          <w:sz w:val="20"/>
          <w:szCs w:val="20"/>
          <w:lang w:eastAsia="pl-PL"/>
        </w:rPr>
        <w:t>Inne informacje ......................................................................................................................</w:t>
      </w:r>
    </w:p>
    <w:p w14:paraId="18DF016B" w14:textId="77777777" w:rsidR="007F0C0A" w:rsidRPr="007F0C0A" w:rsidRDefault="007F0C0A" w:rsidP="007F0C0A">
      <w:pPr>
        <w:suppressAutoHyphens/>
        <w:spacing w:after="0" w:line="240" w:lineRule="auto"/>
        <w:rPr>
          <w:rFonts w:ascii="Arial" w:eastAsia="Batang" w:hAnsi="Arial" w:cs="Arial"/>
          <w:sz w:val="20"/>
          <w:szCs w:val="20"/>
          <w:lang w:eastAsia="pl-PL"/>
        </w:rPr>
      </w:pPr>
    </w:p>
    <w:p w14:paraId="3E4624BD" w14:textId="77777777" w:rsidR="007F0C0A" w:rsidRPr="007F0C0A" w:rsidRDefault="007F0C0A" w:rsidP="007F0C0A">
      <w:pPr>
        <w:suppressAutoHyphens/>
        <w:spacing w:after="0" w:line="240" w:lineRule="auto"/>
        <w:rPr>
          <w:rFonts w:ascii="Arial" w:eastAsia="Batang" w:hAnsi="Arial" w:cs="Arial"/>
          <w:sz w:val="20"/>
          <w:szCs w:val="20"/>
          <w:lang w:eastAsia="pl-PL"/>
        </w:rPr>
      </w:pPr>
      <w:r w:rsidRPr="007F0C0A">
        <w:rPr>
          <w:rFonts w:ascii="Arial" w:eastAsia="Batang" w:hAnsi="Arial" w:cs="Arial"/>
          <w:sz w:val="20"/>
          <w:szCs w:val="20"/>
          <w:lang w:eastAsia="pl-PL"/>
        </w:rPr>
        <w:t>12. Wykaz oświadczeń i dokumentów dołączonych do oferty:</w:t>
      </w:r>
    </w:p>
    <w:p w14:paraId="23FC2959" w14:textId="77777777" w:rsidR="007F0C0A" w:rsidRPr="007F0C0A" w:rsidRDefault="007F0C0A" w:rsidP="007F0C0A">
      <w:pPr>
        <w:suppressAutoHyphens/>
        <w:spacing w:after="0" w:line="240" w:lineRule="auto"/>
        <w:rPr>
          <w:rFonts w:ascii="Arial" w:eastAsia="Batang" w:hAnsi="Arial" w:cs="Arial"/>
          <w:sz w:val="20"/>
          <w:szCs w:val="20"/>
          <w:lang w:eastAsia="pl-PL"/>
        </w:rPr>
      </w:pPr>
      <w:r w:rsidRPr="007F0C0A">
        <w:rPr>
          <w:rFonts w:ascii="Arial" w:eastAsia="Batang" w:hAnsi="Arial" w:cs="Arial"/>
          <w:sz w:val="20"/>
          <w:szCs w:val="20"/>
          <w:lang w:eastAsia="pl-PL"/>
        </w:rPr>
        <w:t>1)…………………………………………………………………</w:t>
      </w:r>
    </w:p>
    <w:p w14:paraId="1BCB0823" w14:textId="77777777" w:rsidR="007F0C0A" w:rsidRPr="007F0C0A" w:rsidRDefault="007F0C0A" w:rsidP="007F0C0A">
      <w:pPr>
        <w:suppressAutoHyphens/>
        <w:spacing w:after="0" w:line="240" w:lineRule="auto"/>
        <w:rPr>
          <w:rFonts w:ascii="Arial" w:eastAsia="Batang" w:hAnsi="Arial" w:cs="Arial"/>
          <w:sz w:val="20"/>
          <w:szCs w:val="20"/>
          <w:lang w:eastAsia="pl-PL"/>
        </w:rPr>
      </w:pPr>
    </w:p>
    <w:p w14:paraId="5703E128" w14:textId="77777777" w:rsidR="007F0C0A" w:rsidRPr="007F0C0A" w:rsidRDefault="007F0C0A" w:rsidP="007F0C0A">
      <w:pPr>
        <w:suppressAutoHyphens/>
        <w:spacing w:after="0" w:line="240" w:lineRule="auto"/>
        <w:rPr>
          <w:rFonts w:ascii="Arial" w:eastAsia="Batang" w:hAnsi="Arial" w:cs="Arial"/>
          <w:sz w:val="20"/>
          <w:szCs w:val="20"/>
          <w:lang w:eastAsia="pl-PL"/>
        </w:rPr>
      </w:pPr>
      <w:r w:rsidRPr="007F0C0A">
        <w:rPr>
          <w:rFonts w:ascii="Arial" w:eastAsia="Batang" w:hAnsi="Arial" w:cs="Arial"/>
          <w:sz w:val="20"/>
          <w:szCs w:val="20"/>
          <w:lang w:eastAsia="pl-PL"/>
        </w:rPr>
        <w:t>2)………………………………………………………</w:t>
      </w:r>
    </w:p>
    <w:p w14:paraId="4AE1AF72" w14:textId="77777777" w:rsidR="007F0C0A" w:rsidRPr="007F0C0A" w:rsidRDefault="007F0C0A" w:rsidP="007F0C0A">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4F14822D" w14:textId="77777777" w:rsidR="007F0C0A" w:rsidRPr="007F0C0A" w:rsidRDefault="007F0C0A" w:rsidP="007F0C0A">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60D2E96A" w14:textId="77777777" w:rsidR="007F0C0A" w:rsidRPr="007F0C0A" w:rsidRDefault="007F0C0A" w:rsidP="007F0C0A">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16516505" w14:textId="77777777" w:rsidR="007F0C0A" w:rsidRPr="007F0C0A" w:rsidRDefault="007F0C0A" w:rsidP="007F0C0A">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r w:rsidRPr="007F0C0A">
        <w:rPr>
          <w:rFonts w:ascii="Arial" w:eastAsia="Andale Sans UI" w:hAnsi="Arial" w:cs="Arial"/>
          <w:kern w:val="2"/>
          <w:sz w:val="20"/>
          <w:szCs w:val="20"/>
          <w:lang w:eastAsia="pl-PL" w:bidi="hi-IN"/>
        </w:rPr>
        <w:t>Załącznik nr 2 do SWZ</w:t>
      </w:r>
    </w:p>
    <w:p w14:paraId="4B9D3EAB" w14:textId="77777777" w:rsidR="007F0C0A" w:rsidRPr="007F0C0A" w:rsidRDefault="007F0C0A" w:rsidP="007F0C0A">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6A79F565" w14:textId="77777777" w:rsidR="007F0C0A" w:rsidRPr="007F0C0A" w:rsidRDefault="007F0C0A" w:rsidP="007F0C0A">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63C80446" w14:textId="77777777" w:rsidR="007F0C0A" w:rsidRPr="007F0C0A" w:rsidRDefault="007F0C0A" w:rsidP="007F0C0A">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r w:rsidRPr="007F0C0A">
        <w:rPr>
          <w:rFonts w:ascii="Arial" w:eastAsia="Andale Sans UI" w:hAnsi="Arial" w:cs="Arial"/>
          <w:kern w:val="2"/>
          <w:sz w:val="20"/>
          <w:szCs w:val="20"/>
          <w:lang w:eastAsia="pl-PL" w:bidi="hi-IN"/>
        </w:rPr>
        <w:t xml:space="preserve">  </w:t>
      </w:r>
    </w:p>
    <w:p w14:paraId="0B58D071" w14:textId="77777777" w:rsidR="007F0C0A" w:rsidRPr="007F0C0A" w:rsidRDefault="007F0C0A" w:rsidP="007F0C0A">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7F0C0A">
        <w:rPr>
          <w:rFonts w:ascii="Arial" w:eastAsia="Andale Sans UI" w:hAnsi="Arial" w:cs="Arial"/>
          <w:b/>
          <w:kern w:val="2"/>
          <w:sz w:val="20"/>
          <w:szCs w:val="20"/>
          <w:u w:val="single"/>
          <w:lang w:eastAsia="pl-PL" w:bidi="hi-IN"/>
        </w:rPr>
        <w:t>OŚWIADCZENIE WYKONAWCY</w:t>
      </w:r>
      <w:r w:rsidRPr="007F0C0A">
        <w:rPr>
          <w:rFonts w:ascii="Arial" w:eastAsia="Andale Sans UI" w:hAnsi="Arial" w:cs="Arial"/>
          <w:b/>
          <w:kern w:val="2"/>
          <w:sz w:val="20"/>
          <w:szCs w:val="20"/>
          <w:u w:val="single"/>
          <w:lang w:eastAsia="pl-PL" w:bidi="hi-IN"/>
        </w:rPr>
        <w:br/>
      </w:r>
      <w:r w:rsidRPr="007F0C0A">
        <w:rPr>
          <w:rFonts w:ascii="Arial" w:eastAsia="Andale Sans UI" w:hAnsi="Arial" w:cs="Arial"/>
          <w:b/>
          <w:kern w:val="2"/>
          <w:sz w:val="20"/>
          <w:szCs w:val="20"/>
          <w:lang w:eastAsia="pl-PL" w:bidi="hi-IN"/>
        </w:rPr>
        <w:t xml:space="preserve">składane na podstawie art. 125 ust.1 ustawy z dnia 11 września 2019r. </w:t>
      </w:r>
    </w:p>
    <w:p w14:paraId="69413ED0" w14:textId="77777777" w:rsidR="007F0C0A" w:rsidRPr="007F0C0A" w:rsidRDefault="007F0C0A" w:rsidP="007F0C0A">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7F0C0A">
        <w:rPr>
          <w:rFonts w:ascii="Arial" w:eastAsia="Andale Sans UI" w:hAnsi="Arial" w:cs="Arial"/>
          <w:b/>
          <w:kern w:val="2"/>
          <w:sz w:val="20"/>
          <w:szCs w:val="20"/>
          <w:lang w:eastAsia="pl-PL" w:bidi="hi-IN"/>
        </w:rPr>
        <w:t xml:space="preserve">Prawo zamówień publicznych  </w:t>
      </w:r>
    </w:p>
    <w:p w14:paraId="0713A182" w14:textId="77777777" w:rsidR="007F0C0A" w:rsidRPr="007F0C0A" w:rsidRDefault="007F0C0A" w:rsidP="007F0C0A">
      <w:pPr>
        <w:widowControl w:val="0"/>
        <w:suppressAutoHyphens/>
        <w:spacing w:after="0" w:line="240" w:lineRule="auto"/>
        <w:ind w:left="567"/>
        <w:jc w:val="center"/>
        <w:textAlignment w:val="baseline"/>
        <w:rPr>
          <w:rFonts w:ascii="Arial" w:eastAsia="Andale Sans UI" w:hAnsi="Arial" w:cs="Arial"/>
          <w:kern w:val="2"/>
          <w:sz w:val="20"/>
          <w:szCs w:val="20"/>
          <w:lang w:eastAsia="pl-PL" w:bidi="hi-IN"/>
        </w:rPr>
      </w:pPr>
      <w:r w:rsidRPr="007F0C0A">
        <w:rPr>
          <w:rFonts w:ascii="Arial" w:eastAsia="Andale Sans UI" w:hAnsi="Arial" w:cs="Arial"/>
          <w:b/>
          <w:kern w:val="2"/>
          <w:sz w:val="20"/>
          <w:szCs w:val="20"/>
          <w:lang w:eastAsia="pl-PL" w:bidi="hi-IN"/>
        </w:rPr>
        <w:t>DOTYCZĄCE PODSTAW DO WYKLUCZENIA Z POSTĘPOWANIA</w:t>
      </w:r>
      <w:r w:rsidRPr="007F0C0A">
        <w:rPr>
          <w:rFonts w:ascii="Arial" w:eastAsia="Andale Sans UI" w:hAnsi="Arial" w:cs="Arial"/>
          <w:kern w:val="2"/>
          <w:sz w:val="20"/>
          <w:szCs w:val="20"/>
          <w:u w:val="single"/>
          <w:lang w:eastAsia="pl-PL" w:bidi="hi-IN"/>
        </w:rPr>
        <w:br/>
      </w:r>
      <w:r w:rsidRPr="007F0C0A">
        <w:rPr>
          <w:rFonts w:ascii="Arial" w:eastAsia="Andale Sans UI" w:hAnsi="Arial" w:cs="Arial"/>
          <w:kern w:val="2"/>
          <w:sz w:val="20"/>
          <w:szCs w:val="20"/>
          <w:lang w:eastAsia="pl-PL" w:bidi="hi-IN"/>
        </w:rPr>
        <w:t xml:space="preserve">na potrzeby postępowania o udzielenie zamówienia publicznego </w:t>
      </w:r>
    </w:p>
    <w:p w14:paraId="1727B9F1" w14:textId="77777777" w:rsidR="007F0C0A" w:rsidRPr="007F0C0A" w:rsidRDefault="007F0C0A" w:rsidP="007F0C0A">
      <w:pPr>
        <w:widowControl w:val="0"/>
        <w:suppressAutoHyphens/>
        <w:spacing w:after="0" w:line="276" w:lineRule="auto"/>
        <w:ind w:left="567"/>
        <w:jc w:val="center"/>
        <w:rPr>
          <w:rFonts w:ascii="Arial" w:eastAsia="Andale Sans UI" w:hAnsi="Arial" w:cs="Arial"/>
          <w:b/>
        </w:rPr>
      </w:pPr>
      <w:bookmarkStart w:id="25" w:name="_Hlk65087747"/>
    </w:p>
    <w:p w14:paraId="6A15117D" w14:textId="77777777" w:rsidR="007F0C0A" w:rsidRPr="007F0C0A" w:rsidRDefault="007F0C0A" w:rsidP="007F0C0A">
      <w:pPr>
        <w:widowControl w:val="0"/>
        <w:suppressAutoHyphens/>
        <w:spacing w:after="0" w:line="276" w:lineRule="auto"/>
        <w:ind w:left="567"/>
        <w:jc w:val="center"/>
        <w:rPr>
          <w:rFonts w:ascii="Arial" w:eastAsia="Andale Sans UI" w:hAnsi="Arial" w:cs="Arial"/>
          <w:b/>
          <w:sz w:val="20"/>
          <w:szCs w:val="20"/>
        </w:rPr>
      </w:pPr>
      <w:r w:rsidRPr="007F0C0A">
        <w:rPr>
          <w:rFonts w:ascii="Arial Narrow" w:eastAsia="Andale Sans UI" w:hAnsi="Arial Narrow" w:cs="Arial"/>
          <w:b/>
          <w:bCs/>
          <w:kern w:val="3"/>
          <w:lang w:eastAsia="pl-PL" w:bidi="hi-IN"/>
        </w:rPr>
        <w:t xml:space="preserve"> „Dostawa średniego samochodu ratowniczo-gaśniczego z wyposażeniem” </w:t>
      </w:r>
    </w:p>
    <w:p w14:paraId="454CD86E" w14:textId="77777777" w:rsidR="007F0C0A" w:rsidRPr="007F0C0A" w:rsidRDefault="007F0C0A" w:rsidP="007F0C0A">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3017BCA5" w14:textId="77777777" w:rsidR="007F0C0A" w:rsidRPr="007F0C0A" w:rsidRDefault="007F0C0A" w:rsidP="007F0C0A">
      <w:pPr>
        <w:numPr>
          <w:ilvl w:val="0"/>
          <w:numId w:val="160"/>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7F0C0A">
        <w:rPr>
          <w:rFonts w:ascii="Arial" w:eastAsia="Andale Sans UI" w:hAnsi="Arial" w:cs="Arial"/>
          <w:kern w:val="2"/>
          <w:sz w:val="20"/>
          <w:szCs w:val="20"/>
          <w:lang w:eastAsia="pl-PL" w:bidi="hi-IN"/>
        </w:rPr>
        <w:t xml:space="preserve">Zamawiający: Gmina  Santok z siedzibą  przy ul. Gorzowskiej 59; 66-431 Santok </w:t>
      </w:r>
    </w:p>
    <w:bookmarkEnd w:id="25"/>
    <w:p w14:paraId="19ACC0C3" w14:textId="77777777" w:rsidR="007F0C0A" w:rsidRPr="007F0C0A" w:rsidRDefault="007F0C0A" w:rsidP="007F0C0A">
      <w:pPr>
        <w:tabs>
          <w:tab w:val="left" w:pos="567"/>
        </w:tabs>
        <w:suppressAutoHyphens/>
        <w:spacing w:after="0" w:line="240" w:lineRule="auto"/>
        <w:ind w:left="1287"/>
        <w:jc w:val="both"/>
        <w:textAlignment w:val="baseline"/>
        <w:rPr>
          <w:rFonts w:ascii="Arial" w:eastAsia="Andale Sans UI" w:hAnsi="Arial" w:cs="Arial"/>
          <w:kern w:val="2"/>
          <w:sz w:val="20"/>
          <w:szCs w:val="20"/>
          <w:lang w:eastAsia="pl-PL" w:bidi="hi-IN"/>
        </w:rPr>
      </w:pPr>
    </w:p>
    <w:p w14:paraId="136BC2DF" w14:textId="77777777" w:rsidR="007F0C0A" w:rsidRPr="007F0C0A" w:rsidRDefault="007F0C0A" w:rsidP="007F0C0A">
      <w:pPr>
        <w:numPr>
          <w:ilvl w:val="0"/>
          <w:numId w:val="160"/>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7F0C0A">
        <w:rPr>
          <w:rFonts w:ascii="Arial" w:eastAsia="Andale Sans UI" w:hAnsi="Arial" w:cs="Arial"/>
          <w:kern w:val="2"/>
          <w:sz w:val="20"/>
          <w:szCs w:val="20"/>
          <w:lang w:eastAsia="pl-PL" w:bidi="hi-IN"/>
        </w:rPr>
        <w:t>Wykonawca:</w:t>
      </w:r>
    </w:p>
    <w:p w14:paraId="281FAA2C" w14:textId="77777777" w:rsidR="007F0C0A" w:rsidRPr="007F0C0A" w:rsidRDefault="007F0C0A" w:rsidP="007F0C0A">
      <w:pPr>
        <w:suppressAutoHyphens/>
        <w:spacing w:after="0" w:line="240" w:lineRule="auto"/>
        <w:ind w:left="720"/>
        <w:textAlignment w:val="baseline"/>
        <w:rPr>
          <w:rFonts w:ascii="Arial" w:eastAsia="Andale Sans UI" w:hAnsi="Arial" w:cs="Arial"/>
          <w:kern w:val="2"/>
          <w:sz w:val="20"/>
          <w:szCs w:val="20"/>
          <w:lang w:eastAsia="pl-PL" w:bidi="hi-IN"/>
        </w:rPr>
      </w:pPr>
    </w:p>
    <w:tbl>
      <w:tblPr>
        <w:tblStyle w:val="Tabela-Siatka13"/>
        <w:tblW w:w="7775" w:type="dxa"/>
        <w:tblInd w:w="1287" w:type="dxa"/>
        <w:tblLook w:val="04A0" w:firstRow="1" w:lastRow="0" w:firstColumn="1" w:lastColumn="0" w:noHBand="0" w:noVBand="1"/>
      </w:tblPr>
      <w:tblGrid>
        <w:gridCol w:w="551"/>
        <w:gridCol w:w="2691"/>
        <w:gridCol w:w="4533"/>
      </w:tblGrid>
      <w:tr w:rsidR="007F0C0A" w:rsidRPr="007F0C0A" w14:paraId="3AE0A2D5" w14:textId="77777777" w:rsidTr="008A65A4">
        <w:tc>
          <w:tcPr>
            <w:tcW w:w="551" w:type="dxa"/>
          </w:tcPr>
          <w:p w14:paraId="61D0268F" w14:textId="77777777" w:rsidR="007F0C0A" w:rsidRPr="007F0C0A" w:rsidRDefault="007F0C0A" w:rsidP="007F0C0A">
            <w:pPr>
              <w:tabs>
                <w:tab w:val="left" w:pos="567"/>
              </w:tabs>
              <w:jc w:val="center"/>
              <w:textAlignment w:val="baseline"/>
              <w:rPr>
                <w:b/>
                <w:bCs/>
                <w:kern w:val="2"/>
                <w:szCs w:val="20"/>
                <w:lang w:bidi="hi-IN"/>
              </w:rPr>
            </w:pPr>
            <w:r w:rsidRPr="007F0C0A">
              <w:rPr>
                <w:b/>
                <w:bCs/>
                <w:kern w:val="2"/>
                <w:szCs w:val="20"/>
                <w:lang w:bidi="hi-IN"/>
              </w:rPr>
              <w:t>Lp.</w:t>
            </w:r>
          </w:p>
        </w:tc>
        <w:tc>
          <w:tcPr>
            <w:tcW w:w="2691" w:type="dxa"/>
          </w:tcPr>
          <w:p w14:paraId="09642E38" w14:textId="77777777" w:rsidR="007F0C0A" w:rsidRPr="007F0C0A" w:rsidRDefault="007F0C0A" w:rsidP="007F0C0A">
            <w:pPr>
              <w:tabs>
                <w:tab w:val="left" w:pos="567"/>
              </w:tabs>
              <w:jc w:val="center"/>
              <w:textAlignment w:val="baseline"/>
              <w:rPr>
                <w:b/>
                <w:bCs/>
                <w:kern w:val="2"/>
                <w:szCs w:val="20"/>
                <w:lang w:bidi="hi-IN"/>
              </w:rPr>
            </w:pPr>
            <w:r w:rsidRPr="007F0C0A">
              <w:rPr>
                <w:b/>
                <w:bCs/>
                <w:kern w:val="2"/>
                <w:szCs w:val="20"/>
                <w:lang w:bidi="hi-IN"/>
              </w:rPr>
              <w:t>Nazwa (y) Wykonawcy (ów)</w:t>
            </w:r>
          </w:p>
        </w:tc>
        <w:tc>
          <w:tcPr>
            <w:tcW w:w="4533" w:type="dxa"/>
          </w:tcPr>
          <w:p w14:paraId="634DCDE5" w14:textId="77777777" w:rsidR="007F0C0A" w:rsidRPr="007F0C0A" w:rsidRDefault="007F0C0A" w:rsidP="007F0C0A">
            <w:pPr>
              <w:tabs>
                <w:tab w:val="left" w:pos="567"/>
              </w:tabs>
              <w:jc w:val="center"/>
              <w:textAlignment w:val="baseline"/>
              <w:rPr>
                <w:b/>
                <w:bCs/>
                <w:kern w:val="2"/>
                <w:szCs w:val="20"/>
                <w:lang w:bidi="hi-IN"/>
              </w:rPr>
            </w:pPr>
            <w:r w:rsidRPr="007F0C0A">
              <w:rPr>
                <w:b/>
                <w:bCs/>
                <w:kern w:val="2"/>
                <w:szCs w:val="20"/>
                <w:lang w:bidi="hi-IN"/>
              </w:rPr>
              <w:t>Adres(y) Wykonawcy (ów), w zależności od podmiotu: NIP/PESEL,KRS/CEiDG</w:t>
            </w:r>
          </w:p>
        </w:tc>
      </w:tr>
      <w:tr w:rsidR="007F0C0A" w:rsidRPr="007F0C0A" w14:paraId="56D581E8" w14:textId="77777777" w:rsidTr="008A65A4">
        <w:tc>
          <w:tcPr>
            <w:tcW w:w="551" w:type="dxa"/>
          </w:tcPr>
          <w:p w14:paraId="56D39AA5" w14:textId="77777777" w:rsidR="007F0C0A" w:rsidRPr="007F0C0A" w:rsidRDefault="007F0C0A" w:rsidP="007F0C0A">
            <w:pPr>
              <w:tabs>
                <w:tab w:val="left" w:pos="567"/>
              </w:tabs>
              <w:jc w:val="both"/>
              <w:textAlignment w:val="baseline"/>
              <w:rPr>
                <w:kern w:val="2"/>
                <w:szCs w:val="20"/>
                <w:lang w:bidi="hi-IN"/>
              </w:rPr>
            </w:pPr>
            <w:r w:rsidRPr="007F0C0A">
              <w:rPr>
                <w:kern w:val="2"/>
                <w:szCs w:val="20"/>
                <w:lang w:bidi="hi-IN"/>
              </w:rPr>
              <w:t>1.</w:t>
            </w:r>
          </w:p>
        </w:tc>
        <w:tc>
          <w:tcPr>
            <w:tcW w:w="2691" w:type="dxa"/>
          </w:tcPr>
          <w:p w14:paraId="0EE0A0E8" w14:textId="77777777" w:rsidR="007F0C0A" w:rsidRPr="007F0C0A" w:rsidRDefault="007F0C0A" w:rsidP="007F0C0A">
            <w:pPr>
              <w:tabs>
                <w:tab w:val="left" w:pos="567"/>
              </w:tabs>
              <w:jc w:val="both"/>
              <w:textAlignment w:val="baseline"/>
              <w:rPr>
                <w:kern w:val="2"/>
                <w:szCs w:val="20"/>
                <w:lang w:bidi="hi-IN"/>
              </w:rPr>
            </w:pPr>
          </w:p>
          <w:p w14:paraId="5A89AC83" w14:textId="77777777" w:rsidR="007F0C0A" w:rsidRPr="007F0C0A" w:rsidRDefault="007F0C0A" w:rsidP="007F0C0A">
            <w:pPr>
              <w:tabs>
                <w:tab w:val="left" w:pos="567"/>
              </w:tabs>
              <w:jc w:val="both"/>
              <w:textAlignment w:val="baseline"/>
              <w:rPr>
                <w:kern w:val="2"/>
                <w:szCs w:val="20"/>
                <w:lang w:bidi="hi-IN"/>
              </w:rPr>
            </w:pPr>
          </w:p>
        </w:tc>
        <w:tc>
          <w:tcPr>
            <w:tcW w:w="4533" w:type="dxa"/>
          </w:tcPr>
          <w:p w14:paraId="6EABFB53" w14:textId="77777777" w:rsidR="007F0C0A" w:rsidRPr="007F0C0A" w:rsidRDefault="007F0C0A" w:rsidP="007F0C0A">
            <w:pPr>
              <w:tabs>
                <w:tab w:val="left" w:pos="567"/>
              </w:tabs>
              <w:jc w:val="both"/>
              <w:textAlignment w:val="baseline"/>
              <w:rPr>
                <w:kern w:val="2"/>
                <w:szCs w:val="20"/>
                <w:lang w:bidi="hi-IN"/>
              </w:rPr>
            </w:pPr>
          </w:p>
        </w:tc>
      </w:tr>
    </w:tbl>
    <w:p w14:paraId="57E58AB4" w14:textId="77777777" w:rsidR="007F0C0A" w:rsidRPr="007F0C0A" w:rsidRDefault="007F0C0A" w:rsidP="007F0C0A">
      <w:pPr>
        <w:tabs>
          <w:tab w:val="left" w:pos="567"/>
        </w:tabs>
        <w:suppressAutoHyphens/>
        <w:spacing w:after="0" w:line="240" w:lineRule="auto"/>
        <w:ind w:left="1287"/>
        <w:jc w:val="both"/>
        <w:textAlignment w:val="baseline"/>
        <w:rPr>
          <w:rFonts w:ascii="Arial" w:eastAsia="Andale Sans UI" w:hAnsi="Arial" w:cs="Arial"/>
          <w:kern w:val="2"/>
          <w:sz w:val="20"/>
          <w:szCs w:val="20"/>
          <w:lang w:eastAsia="pl-PL" w:bidi="hi-IN"/>
        </w:rPr>
      </w:pPr>
    </w:p>
    <w:p w14:paraId="1C070B09" w14:textId="77777777" w:rsidR="007F0C0A" w:rsidRPr="007F0C0A" w:rsidRDefault="007F0C0A" w:rsidP="007F0C0A">
      <w:pPr>
        <w:widowControl w:val="0"/>
        <w:suppressAutoHyphens/>
        <w:spacing w:after="0" w:line="240" w:lineRule="auto"/>
        <w:textAlignment w:val="baseline"/>
        <w:rPr>
          <w:rFonts w:ascii="Arial" w:eastAsia="Andale Sans UI" w:hAnsi="Arial" w:cs="Arial"/>
          <w:kern w:val="2"/>
          <w:sz w:val="20"/>
          <w:szCs w:val="20"/>
          <w:lang w:eastAsia="pl-PL" w:bidi="hi-IN"/>
        </w:rPr>
      </w:pPr>
      <w:r w:rsidRPr="007F0C0A">
        <w:rPr>
          <w:rFonts w:ascii="Arial" w:eastAsia="Andale Sans UI" w:hAnsi="Arial" w:cs="Arial"/>
          <w:b/>
          <w:bCs/>
          <w:kern w:val="2"/>
          <w:sz w:val="20"/>
          <w:szCs w:val="20"/>
          <w:lang w:eastAsia="pl-PL" w:bidi="hi-IN"/>
        </w:rPr>
        <w:t>Oświadczam/my,</w:t>
      </w:r>
      <w:r w:rsidRPr="007F0C0A">
        <w:rPr>
          <w:rFonts w:ascii="Arial" w:eastAsia="Andale Sans UI" w:hAnsi="Arial" w:cs="Arial"/>
          <w:kern w:val="2"/>
          <w:sz w:val="20"/>
          <w:szCs w:val="20"/>
          <w:lang w:eastAsia="pl-PL" w:bidi="hi-IN"/>
        </w:rPr>
        <w:t xml:space="preserve"> że nie podlegam wykluczeniu z postępowania na podstawie art.108 ust.1  oraz art. 109 ust.1 pkt.4, pkt.7 oraz pkt.8. ustawy z dnia 11 września 2019r. – Prawo zamówień publicznych.</w:t>
      </w:r>
    </w:p>
    <w:p w14:paraId="553F2478" w14:textId="77777777" w:rsidR="007F0C0A" w:rsidRPr="007F0C0A" w:rsidRDefault="007F0C0A" w:rsidP="007F0C0A">
      <w:pPr>
        <w:widowControl w:val="0"/>
        <w:pBdr>
          <w:bottom w:val="single" w:sz="6" w:space="1" w:color="auto"/>
        </w:pBdr>
        <w:suppressAutoHyphens/>
        <w:spacing w:after="0" w:line="240" w:lineRule="auto"/>
        <w:textAlignment w:val="baseline"/>
        <w:rPr>
          <w:rFonts w:ascii="Arial" w:eastAsia="Andale Sans UI" w:hAnsi="Arial" w:cs="Arial"/>
          <w:kern w:val="2"/>
          <w:sz w:val="20"/>
          <w:szCs w:val="20"/>
          <w:lang w:eastAsia="pl-PL" w:bidi="hi-IN"/>
        </w:rPr>
      </w:pPr>
    </w:p>
    <w:p w14:paraId="72670561" w14:textId="77777777" w:rsidR="007F0C0A" w:rsidRPr="007F0C0A" w:rsidRDefault="007F0C0A" w:rsidP="007F0C0A">
      <w:pPr>
        <w:widowControl w:val="0"/>
        <w:suppressAutoHyphens/>
        <w:spacing w:after="0" w:line="240" w:lineRule="auto"/>
        <w:textAlignment w:val="baseline"/>
        <w:rPr>
          <w:rFonts w:ascii="Arial" w:eastAsia="Andale Sans UI" w:hAnsi="Arial" w:cs="Arial"/>
          <w:kern w:val="2"/>
          <w:sz w:val="20"/>
          <w:szCs w:val="20"/>
          <w:lang w:eastAsia="pl-PL" w:bidi="hi-IN"/>
        </w:rPr>
      </w:pPr>
    </w:p>
    <w:p w14:paraId="754648C1"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r w:rsidRPr="007F0C0A">
        <w:rPr>
          <w:rFonts w:ascii="Arial" w:eastAsia="Andale Sans UI" w:hAnsi="Arial" w:cs="Arial"/>
          <w:b/>
          <w:bCs/>
          <w:kern w:val="2"/>
          <w:sz w:val="20"/>
          <w:szCs w:val="20"/>
          <w:lang w:eastAsia="pl-PL" w:bidi="hi-IN"/>
        </w:rPr>
        <w:t xml:space="preserve">* Oświadczam/my, że zachodzą w stosunku do mnie podstawy wykluczenia </w:t>
      </w:r>
      <w:r w:rsidRPr="007F0C0A">
        <w:rPr>
          <w:rFonts w:ascii="Arial" w:eastAsia="Andale Sans UI" w:hAnsi="Arial" w:cs="Arial"/>
          <w:kern w:val="2"/>
          <w:sz w:val="20"/>
          <w:szCs w:val="20"/>
          <w:lang w:eastAsia="pl-PL" w:bidi="hi-IN"/>
        </w:rPr>
        <w:t>z postępowania na podstawie art. …………………… ustawy PZP (podać mającą zastosowanie podstawę wykluczenia spośród wymienionych w art.108 ust.1 pkt.1,2 i 5). Jednocześnie oświadczam/my, że w związku z ww. okolicznością, na podstawie art.110 ust.2 ustawy PZP, podjąłem następujące środki naprawcze</w:t>
      </w:r>
      <w:r w:rsidRPr="007F0C0A">
        <w:rPr>
          <w:rFonts w:ascii="Arial" w:eastAsia="Andale Sans UI" w:hAnsi="Arial" w:cs="Arial"/>
          <w:b/>
          <w:bCs/>
          <w:kern w:val="2"/>
          <w:sz w:val="20"/>
          <w:szCs w:val="20"/>
          <w:lang w:eastAsia="pl-PL" w:bidi="hi-IN"/>
        </w:rPr>
        <w:t>:</w:t>
      </w:r>
    </w:p>
    <w:p w14:paraId="24621152" w14:textId="77777777" w:rsidR="007F0C0A" w:rsidRPr="007F0C0A" w:rsidRDefault="007F0C0A" w:rsidP="007F0C0A">
      <w:pPr>
        <w:widowControl w:val="0"/>
        <w:spacing w:after="0" w:line="240" w:lineRule="auto"/>
        <w:textAlignment w:val="baseline"/>
        <w:rPr>
          <w:rFonts w:ascii="Arial" w:eastAsia="Andale Sans UI" w:hAnsi="Arial" w:cs="Arial"/>
          <w:b/>
          <w:bCs/>
          <w:kern w:val="2"/>
          <w:sz w:val="20"/>
          <w:szCs w:val="20"/>
          <w:lang w:eastAsia="pl-PL" w:bidi="hi-IN"/>
        </w:rPr>
      </w:pPr>
    </w:p>
    <w:p w14:paraId="613F3E58" w14:textId="77777777" w:rsidR="007F0C0A" w:rsidRPr="007F0C0A" w:rsidRDefault="007F0C0A" w:rsidP="007F0C0A">
      <w:pPr>
        <w:widowControl w:val="0"/>
        <w:spacing w:after="0" w:line="240" w:lineRule="auto"/>
        <w:textAlignment w:val="baseline"/>
        <w:rPr>
          <w:rFonts w:ascii="Arial" w:eastAsia="Andale Sans UI" w:hAnsi="Arial" w:cs="Arial"/>
          <w:b/>
          <w:bCs/>
          <w:kern w:val="2"/>
          <w:sz w:val="20"/>
          <w:szCs w:val="20"/>
          <w:lang w:eastAsia="pl-PL" w:bidi="hi-IN"/>
        </w:rPr>
      </w:pPr>
      <w:r w:rsidRPr="007F0C0A">
        <w:rPr>
          <w:rFonts w:ascii="Arial" w:eastAsia="Andale Sans UI" w:hAnsi="Arial" w:cs="Arial"/>
          <w:b/>
          <w:bCs/>
          <w:kern w:val="2"/>
          <w:sz w:val="20"/>
          <w:szCs w:val="20"/>
          <w:lang w:eastAsia="pl-PL" w:bidi="hi-IN"/>
        </w:rPr>
        <w:t>………………………………………………………………………………………………………………………</w:t>
      </w:r>
    </w:p>
    <w:p w14:paraId="5247A1B7" w14:textId="77777777" w:rsidR="007F0C0A" w:rsidRPr="007F0C0A" w:rsidRDefault="007F0C0A" w:rsidP="007F0C0A">
      <w:pPr>
        <w:widowControl w:val="0"/>
        <w:spacing w:after="0" w:line="240" w:lineRule="auto"/>
        <w:textAlignment w:val="baseline"/>
        <w:rPr>
          <w:rFonts w:ascii="Arial" w:eastAsia="Andale Sans UI" w:hAnsi="Arial" w:cs="Arial"/>
          <w:b/>
          <w:bCs/>
          <w:kern w:val="2"/>
          <w:sz w:val="20"/>
          <w:szCs w:val="20"/>
          <w:lang w:eastAsia="pl-PL" w:bidi="hi-IN"/>
        </w:rPr>
      </w:pPr>
      <w:r w:rsidRPr="007F0C0A">
        <w:rPr>
          <w:rFonts w:ascii="Arial" w:eastAsia="Andale Sans UI" w:hAnsi="Arial" w:cs="Arial"/>
          <w:b/>
          <w:bCs/>
          <w:kern w:val="2"/>
          <w:sz w:val="20"/>
          <w:szCs w:val="20"/>
          <w:lang w:eastAsia="pl-PL" w:bidi="hi-IN"/>
        </w:rPr>
        <w:t>………………………………………………………………………………………………………………………</w:t>
      </w:r>
    </w:p>
    <w:p w14:paraId="2113CAF7" w14:textId="77777777" w:rsidR="007F0C0A" w:rsidRPr="007F0C0A" w:rsidRDefault="007F0C0A" w:rsidP="007F0C0A">
      <w:pPr>
        <w:widowControl w:val="0"/>
        <w:spacing w:after="0" w:line="240" w:lineRule="auto"/>
        <w:textAlignment w:val="baseline"/>
        <w:rPr>
          <w:rFonts w:ascii="Arial" w:eastAsia="Andale Sans UI" w:hAnsi="Arial" w:cs="Arial"/>
          <w:b/>
          <w:bCs/>
          <w:kern w:val="2"/>
          <w:sz w:val="20"/>
          <w:szCs w:val="20"/>
          <w:lang w:eastAsia="pl-PL" w:bidi="hi-IN"/>
        </w:rPr>
      </w:pPr>
      <w:r w:rsidRPr="007F0C0A">
        <w:rPr>
          <w:rFonts w:ascii="Arial" w:eastAsia="Andale Sans UI" w:hAnsi="Arial" w:cs="Arial"/>
          <w:b/>
          <w:bCs/>
          <w:kern w:val="2"/>
          <w:sz w:val="20"/>
          <w:szCs w:val="20"/>
          <w:lang w:eastAsia="pl-PL" w:bidi="hi-IN"/>
        </w:rPr>
        <w:t>………………………………………………………………………………………………………………………</w:t>
      </w:r>
    </w:p>
    <w:p w14:paraId="0F5E2546" w14:textId="77777777" w:rsidR="007F0C0A" w:rsidRPr="007F0C0A" w:rsidRDefault="007F0C0A" w:rsidP="007F0C0A">
      <w:pPr>
        <w:widowControl w:val="0"/>
        <w:suppressAutoHyphens/>
        <w:spacing w:after="0" w:line="240" w:lineRule="auto"/>
        <w:jc w:val="both"/>
        <w:textAlignment w:val="baseline"/>
        <w:rPr>
          <w:rFonts w:ascii="Arial" w:eastAsia="Andale Sans UI" w:hAnsi="Arial" w:cs="Arial"/>
          <w:kern w:val="2"/>
          <w:sz w:val="20"/>
          <w:szCs w:val="20"/>
          <w:lang w:eastAsia="pl-PL" w:bidi="hi-IN"/>
        </w:rPr>
      </w:pPr>
      <w:r w:rsidRPr="007F0C0A">
        <w:rPr>
          <w:rFonts w:ascii="Arial" w:eastAsia="Andale Sans UI" w:hAnsi="Arial" w:cs="Arial"/>
          <w:kern w:val="2"/>
          <w:sz w:val="20"/>
          <w:szCs w:val="20"/>
          <w:lang w:eastAsia="pl-PL" w:bidi="hi-IN"/>
        </w:rPr>
        <w:t>* jeżeli nie dotyczy proszę przekreślić.</w:t>
      </w:r>
    </w:p>
    <w:p w14:paraId="29C8A31B" w14:textId="77777777" w:rsidR="007F0C0A" w:rsidRPr="007F0C0A" w:rsidRDefault="007F0C0A" w:rsidP="007F0C0A">
      <w:pPr>
        <w:widowControl w:val="0"/>
        <w:suppressAutoHyphens/>
        <w:spacing w:after="0" w:line="240" w:lineRule="auto"/>
        <w:jc w:val="both"/>
        <w:textAlignment w:val="baseline"/>
        <w:rPr>
          <w:rFonts w:ascii="Arial" w:eastAsia="Andale Sans UI" w:hAnsi="Arial" w:cs="Arial"/>
          <w:kern w:val="2"/>
          <w:sz w:val="20"/>
          <w:szCs w:val="20"/>
          <w:lang w:eastAsia="pl-PL" w:bidi="hi-IN"/>
        </w:rPr>
      </w:pPr>
    </w:p>
    <w:p w14:paraId="112610E3" w14:textId="77777777" w:rsidR="007F0C0A" w:rsidRPr="007F0C0A" w:rsidRDefault="007F0C0A" w:rsidP="007F0C0A">
      <w:pPr>
        <w:widowControl w:val="0"/>
        <w:suppressAutoHyphens/>
        <w:spacing w:after="0" w:line="240" w:lineRule="auto"/>
        <w:jc w:val="both"/>
        <w:textAlignment w:val="baseline"/>
        <w:rPr>
          <w:rFonts w:ascii="Arial" w:eastAsia="Andale Sans UI" w:hAnsi="Arial" w:cs="Arial"/>
          <w:kern w:val="2"/>
          <w:sz w:val="20"/>
          <w:szCs w:val="20"/>
          <w:lang w:eastAsia="pl-PL" w:bidi="hi-IN"/>
        </w:rPr>
      </w:pPr>
      <w:r w:rsidRPr="007F0C0A">
        <w:rPr>
          <w:rFonts w:ascii="Arial" w:eastAsia="Andale Sans UI" w:hAnsi="Arial" w:cs="Arial"/>
          <w:kern w:val="2"/>
          <w:sz w:val="20"/>
          <w:szCs w:val="20"/>
          <w:lang w:eastAsia="pl-PL" w:bidi="hi-IN"/>
        </w:rPr>
        <w:t xml:space="preserve">Oświadczam, że wszystkie informacje podane w powyższych oświadczeniach są aktualne i zgodne z prawdą oraz zostały przedstawione z pełną świadomością konsekwencji wprowadzenia zamawiającego w błąd przy przedstawieniu informacji. </w:t>
      </w:r>
    </w:p>
    <w:p w14:paraId="7C629247" w14:textId="77777777" w:rsidR="007F0C0A" w:rsidRPr="007F0C0A" w:rsidRDefault="007F0C0A" w:rsidP="007F0C0A">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6C92A860" w14:textId="77777777" w:rsidR="007F0C0A" w:rsidRPr="007F0C0A" w:rsidRDefault="007F0C0A" w:rsidP="007F0C0A">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51524B02" w14:textId="77777777" w:rsidR="007F0C0A" w:rsidRPr="007F0C0A" w:rsidRDefault="007F0C0A" w:rsidP="007F0C0A">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5D14675D" w14:textId="77777777" w:rsidR="007F0C0A" w:rsidRPr="007F0C0A" w:rsidRDefault="007F0C0A" w:rsidP="007F0C0A">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72CE3A3E" w14:textId="77777777" w:rsidR="007F0C0A" w:rsidRPr="007F0C0A" w:rsidRDefault="007F0C0A" w:rsidP="007F0C0A">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6C9D4618" w14:textId="77777777" w:rsidR="007F0C0A" w:rsidRPr="007F0C0A" w:rsidRDefault="007F0C0A" w:rsidP="007F0C0A">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6897045F" w14:textId="77777777" w:rsidR="007F0C0A" w:rsidRPr="007F0C0A" w:rsidRDefault="007F0C0A" w:rsidP="007F0C0A">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048FA1E2" w14:textId="77777777" w:rsidR="007F0C0A" w:rsidRPr="007F0C0A" w:rsidRDefault="007F0C0A" w:rsidP="007F0C0A">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154207C3" w14:textId="77777777" w:rsidR="007F0C0A" w:rsidRPr="007F0C0A" w:rsidRDefault="007F0C0A" w:rsidP="007F0C0A">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21308135" w14:textId="77777777" w:rsidR="007F0C0A" w:rsidRPr="007F0C0A" w:rsidRDefault="007F0C0A" w:rsidP="007F0C0A">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5CD99F06" w14:textId="77777777" w:rsidR="007F0C0A" w:rsidRPr="007F0C0A" w:rsidRDefault="007F0C0A" w:rsidP="007F0C0A">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23B6A20B" w14:textId="77777777" w:rsidR="007F0C0A" w:rsidRPr="007F0C0A" w:rsidRDefault="007F0C0A" w:rsidP="007F0C0A">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307332F3" w14:textId="77777777" w:rsidR="007F0C0A" w:rsidRPr="007F0C0A" w:rsidRDefault="007F0C0A" w:rsidP="007F0C0A">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4E765B89" w14:textId="77777777" w:rsidR="007F0C0A" w:rsidRPr="007F0C0A" w:rsidRDefault="007F0C0A" w:rsidP="007F0C0A">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2DA266A5" w14:textId="77777777" w:rsidR="007F0C0A" w:rsidRPr="007F0C0A" w:rsidRDefault="007F0C0A" w:rsidP="007F0C0A">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4A48938B" w14:textId="77777777" w:rsidR="007F0C0A" w:rsidRPr="007F0C0A" w:rsidRDefault="007F0C0A" w:rsidP="007F0C0A">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5D511FE6" w14:textId="77777777" w:rsidR="007F0C0A" w:rsidRPr="007F0C0A" w:rsidRDefault="007F0C0A" w:rsidP="007F0C0A">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r w:rsidRPr="007F0C0A">
        <w:rPr>
          <w:rFonts w:ascii="Arial" w:eastAsia="Andale Sans UI" w:hAnsi="Arial" w:cs="Arial"/>
          <w:kern w:val="2"/>
          <w:sz w:val="20"/>
          <w:szCs w:val="20"/>
          <w:lang w:eastAsia="pl-PL" w:bidi="hi-IN"/>
        </w:rPr>
        <w:t>Załącznik nr 3 do SWZ</w:t>
      </w:r>
    </w:p>
    <w:p w14:paraId="0C41A3AF" w14:textId="77777777" w:rsidR="007F0C0A" w:rsidRPr="007F0C0A" w:rsidRDefault="007F0C0A" w:rsidP="007F0C0A">
      <w:pPr>
        <w:widowControl w:val="0"/>
        <w:suppressAutoHyphens/>
        <w:spacing w:after="0" w:line="360" w:lineRule="auto"/>
        <w:jc w:val="both"/>
        <w:textAlignment w:val="baseline"/>
        <w:rPr>
          <w:rFonts w:ascii="Arial" w:eastAsia="Andale Sans UI" w:hAnsi="Arial" w:cs="Arial"/>
          <w:i/>
          <w:kern w:val="2"/>
          <w:sz w:val="20"/>
          <w:szCs w:val="20"/>
          <w:lang w:eastAsia="pl-PL" w:bidi="hi-IN"/>
        </w:rPr>
      </w:pPr>
    </w:p>
    <w:p w14:paraId="4D311DFB" w14:textId="77777777" w:rsidR="007F0C0A" w:rsidRPr="007F0C0A" w:rsidRDefault="007F0C0A" w:rsidP="007F0C0A">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7F0C0A">
        <w:rPr>
          <w:rFonts w:ascii="Arial" w:eastAsia="Andale Sans UI" w:hAnsi="Arial" w:cs="Arial"/>
          <w:b/>
          <w:kern w:val="2"/>
          <w:sz w:val="20"/>
          <w:szCs w:val="20"/>
          <w:u w:val="single"/>
          <w:lang w:eastAsia="pl-PL" w:bidi="hi-IN"/>
        </w:rPr>
        <w:t>OŚWIADCZENIE WYKONAWCY</w:t>
      </w:r>
      <w:r w:rsidRPr="007F0C0A">
        <w:rPr>
          <w:rFonts w:ascii="Arial" w:eastAsia="Andale Sans UI" w:hAnsi="Arial" w:cs="Arial"/>
          <w:b/>
          <w:kern w:val="2"/>
          <w:sz w:val="20"/>
          <w:szCs w:val="20"/>
          <w:u w:val="single"/>
          <w:lang w:eastAsia="pl-PL" w:bidi="hi-IN"/>
        </w:rPr>
        <w:br/>
      </w:r>
      <w:r w:rsidRPr="007F0C0A">
        <w:rPr>
          <w:rFonts w:ascii="Arial" w:eastAsia="Andale Sans UI" w:hAnsi="Arial" w:cs="Arial"/>
          <w:b/>
          <w:kern w:val="2"/>
          <w:sz w:val="20"/>
          <w:szCs w:val="20"/>
          <w:lang w:eastAsia="pl-PL" w:bidi="hi-IN"/>
        </w:rPr>
        <w:t xml:space="preserve">składane na podstawie art. 125 ust.1 ustawy z dnia 11 września 2019r. </w:t>
      </w:r>
    </w:p>
    <w:p w14:paraId="705802DE" w14:textId="77777777" w:rsidR="007F0C0A" w:rsidRPr="007F0C0A" w:rsidRDefault="007F0C0A" w:rsidP="007F0C0A">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7F0C0A">
        <w:rPr>
          <w:rFonts w:ascii="Arial" w:eastAsia="Andale Sans UI" w:hAnsi="Arial" w:cs="Arial"/>
          <w:b/>
          <w:kern w:val="2"/>
          <w:sz w:val="20"/>
          <w:szCs w:val="20"/>
          <w:lang w:eastAsia="pl-PL" w:bidi="hi-IN"/>
        </w:rPr>
        <w:t xml:space="preserve">Prawo zamówień publicznych  </w:t>
      </w:r>
    </w:p>
    <w:p w14:paraId="7B72F2EF" w14:textId="77777777" w:rsidR="007F0C0A" w:rsidRPr="007F0C0A" w:rsidRDefault="007F0C0A" w:rsidP="007F0C0A">
      <w:pPr>
        <w:widowControl w:val="0"/>
        <w:suppressAutoHyphens/>
        <w:spacing w:after="0" w:line="240" w:lineRule="auto"/>
        <w:ind w:left="567"/>
        <w:jc w:val="center"/>
        <w:textAlignment w:val="baseline"/>
        <w:rPr>
          <w:rFonts w:ascii="Arial" w:eastAsia="Andale Sans UI" w:hAnsi="Arial" w:cs="Arial"/>
          <w:kern w:val="2"/>
          <w:sz w:val="20"/>
          <w:szCs w:val="20"/>
          <w:lang w:eastAsia="pl-PL" w:bidi="hi-IN"/>
        </w:rPr>
      </w:pPr>
      <w:r w:rsidRPr="007F0C0A">
        <w:rPr>
          <w:rFonts w:ascii="Arial" w:eastAsia="Andale Sans UI" w:hAnsi="Arial" w:cs="Arial"/>
          <w:b/>
          <w:kern w:val="2"/>
          <w:sz w:val="20"/>
          <w:szCs w:val="20"/>
          <w:lang w:eastAsia="pl-PL" w:bidi="hi-IN"/>
        </w:rPr>
        <w:t>DOTYCZĄCE SPEŁNIENIA WARUNKÓW UDZIAŁU W POSTĘPOWANIU</w:t>
      </w:r>
      <w:r w:rsidRPr="007F0C0A">
        <w:rPr>
          <w:rFonts w:ascii="Arial" w:eastAsia="Andale Sans UI" w:hAnsi="Arial" w:cs="Arial"/>
          <w:kern w:val="2"/>
          <w:sz w:val="20"/>
          <w:szCs w:val="20"/>
          <w:u w:val="single"/>
          <w:lang w:eastAsia="pl-PL" w:bidi="hi-IN"/>
        </w:rPr>
        <w:br/>
      </w:r>
      <w:r w:rsidRPr="007F0C0A">
        <w:rPr>
          <w:rFonts w:ascii="Arial" w:eastAsia="Andale Sans UI" w:hAnsi="Arial" w:cs="Arial"/>
          <w:kern w:val="2"/>
          <w:sz w:val="20"/>
          <w:szCs w:val="20"/>
          <w:lang w:eastAsia="pl-PL" w:bidi="hi-IN"/>
        </w:rPr>
        <w:t xml:space="preserve">na potrzeby postępowania o udzielenie zamówienia publicznego </w:t>
      </w:r>
    </w:p>
    <w:p w14:paraId="03DEB76F" w14:textId="77777777" w:rsidR="007F0C0A" w:rsidRPr="007F0C0A" w:rsidRDefault="007F0C0A" w:rsidP="007F0C0A">
      <w:pPr>
        <w:widowControl w:val="0"/>
        <w:suppressAutoHyphens/>
        <w:spacing w:after="0" w:line="276" w:lineRule="auto"/>
        <w:ind w:left="567"/>
        <w:jc w:val="center"/>
        <w:rPr>
          <w:rFonts w:ascii="Arial" w:eastAsia="Andale Sans UI" w:hAnsi="Arial" w:cs="Arial"/>
          <w:b/>
        </w:rPr>
      </w:pPr>
    </w:p>
    <w:p w14:paraId="122FD380" w14:textId="77777777" w:rsidR="007F0C0A" w:rsidRPr="007F0C0A" w:rsidRDefault="007F0C0A" w:rsidP="007F0C0A">
      <w:pPr>
        <w:widowControl w:val="0"/>
        <w:suppressAutoHyphens/>
        <w:spacing w:after="0" w:line="276" w:lineRule="auto"/>
        <w:ind w:left="567"/>
        <w:jc w:val="center"/>
        <w:rPr>
          <w:rFonts w:ascii="Arial" w:eastAsia="Andale Sans UI" w:hAnsi="Arial" w:cs="Arial"/>
          <w:b/>
        </w:rPr>
      </w:pPr>
      <w:r w:rsidRPr="007F0C0A">
        <w:rPr>
          <w:rFonts w:ascii="Arial Narrow" w:eastAsia="Andale Sans UI" w:hAnsi="Arial Narrow" w:cs="Arial"/>
          <w:b/>
          <w:bCs/>
          <w:kern w:val="3"/>
          <w:lang w:eastAsia="pl-PL" w:bidi="hi-IN"/>
        </w:rPr>
        <w:t xml:space="preserve">  „Dostawa średniego samochodu ratowniczo-gaśniczego z wyposażeniem” </w:t>
      </w:r>
    </w:p>
    <w:p w14:paraId="4FD1957D" w14:textId="77777777" w:rsidR="007F0C0A" w:rsidRPr="007F0C0A" w:rsidRDefault="007F0C0A" w:rsidP="007F0C0A">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3660BAE5" w14:textId="77777777" w:rsidR="007F0C0A" w:rsidRPr="007F0C0A" w:rsidRDefault="007F0C0A" w:rsidP="007F0C0A">
      <w:pPr>
        <w:numPr>
          <w:ilvl w:val="0"/>
          <w:numId w:val="186"/>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7F0C0A">
        <w:rPr>
          <w:rFonts w:ascii="Arial" w:eastAsia="Andale Sans UI" w:hAnsi="Arial" w:cs="Arial"/>
          <w:kern w:val="2"/>
          <w:sz w:val="20"/>
          <w:szCs w:val="20"/>
          <w:lang w:eastAsia="pl-PL" w:bidi="hi-IN"/>
        </w:rPr>
        <w:t xml:space="preserve">Zamawiający: Gmina  Santok z siedzibą  przy ul. Gorzowskiej 59; 66-431 Santok </w:t>
      </w:r>
    </w:p>
    <w:p w14:paraId="37EEBEE8" w14:textId="77777777" w:rsidR="007F0C0A" w:rsidRPr="007F0C0A" w:rsidRDefault="007F0C0A" w:rsidP="007F0C0A">
      <w:pPr>
        <w:tabs>
          <w:tab w:val="left" w:pos="567"/>
        </w:tabs>
        <w:suppressAutoHyphens/>
        <w:spacing w:after="0" w:line="240" w:lineRule="auto"/>
        <w:ind w:left="1287"/>
        <w:jc w:val="both"/>
        <w:textAlignment w:val="baseline"/>
        <w:rPr>
          <w:rFonts w:ascii="Arial" w:eastAsia="Andale Sans UI" w:hAnsi="Arial" w:cs="Arial"/>
          <w:kern w:val="2"/>
          <w:sz w:val="20"/>
          <w:szCs w:val="20"/>
          <w:lang w:eastAsia="pl-PL" w:bidi="hi-IN"/>
        </w:rPr>
      </w:pPr>
    </w:p>
    <w:p w14:paraId="5D1E8A58" w14:textId="77777777" w:rsidR="007F0C0A" w:rsidRPr="007F0C0A" w:rsidRDefault="007F0C0A" w:rsidP="007F0C0A">
      <w:pPr>
        <w:numPr>
          <w:ilvl w:val="0"/>
          <w:numId w:val="186"/>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7F0C0A">
        <w:rPr>
          <w:rFonts w:ascii="Arial" w:eastAsia="Andale Sans UI" w:hAnsi="Arial" w:cs="Arial"/>
          <w:kern w:val="2"/>
          <w:sz w:val="20"/>
          <w:szCs w:val="20"/>
          <w:lang w:eastAsia="pl-PL" w:bidi="hi-IN"/>
        </w:rPr>
        <w:t>Wykonawca:</w:t>
      </w:r>
    </w:p>
    <w:p w14:paraId="77AE376B" w14:textId="77777777" w:rsidR="007F0C0A" w:rsidRPr="007F0C0A" w:rsidRDefault="007F0C0A" w:rsidP="007F0C0A">
      <w:pPr>
        <w:suppressAutoHyphens/>
        <w:spacing w:after="0" w:line="240" w:lineRule="auto"/>
        <w:ind w:left="720"/>
        <w:textAlignment w:val="baseline"/>
        <w:rPr>
          <w:rFonts w:ascii="Arial" w:eastAsia="Andale Sans UI" w:hAnsi="Arial" w:cs="Arial"/>
          <w:kern w:val="2"/>
          <w:sz w:val="20"/>
          <w:szCs w:val="20"/>
          <w:lang w:eastAsia="pl-PL" w:bidi="hi-IN"/>
        </w:rPr>
      </w:pPr>
    </w:p>
    <w:tbl>
      <w:tblPr>
        <w:tblStyle w:val="Tabela-Siatka13"/>
        <w:tblW w:w="7775" w:type="dxa"/>
        <w:tblInd w:w="1287" w:type="dxa"/>
        <w:tblLook w:val="04A0" w:firstRow="1" w:lastRow="0" w:firstColumn="1" w:lastColumn="0" w:noHBand="0" w:noVBand="1"/>
      </w:tblPr>
      <w:tblGrid>
        <w:gridCol w:w="551"/>
        <w:gridCol w:w="2691"/>
        <w:gridCol w:w="4533"/>
      </w:tblGrid>
      <w:tr w:rsidR="007F0C0A" w:rsidRPr="007F0C0A" w14:paraId="24320BA7" w14:textId="77777777" w:rsidTr="008A65A4">
        <w:tc>
          <w:tcPr>
            <w:tcW w:w="551" w:type="dxa"/>
          </w:tcPr>
          <w:p w14:paraId="719101D3" w14:textId="77777777" w:rsidR="007F0C0A" w:rsidRPr="007F0C0A" w:rsidRDefault="007F0C0A" w:rsidP="007F0C0A">
            <w:pPr>
              <w:tabs>
                <w:tab w:val="left" w:pos="567"/>
              </w:tabs>
              <w:jc w:val="center"/>
              <w:textAlignment w:val="baseline"/>
              <w:rPr>
                <w:b/>
                <w:bCs/>
                <w:kern w:val="2"/>
                <w:szCs w:val="20"/>
                <w:lang w:bidi="hi-IN"/>
              </w:rPr>
            </w:pPr>
            <w:r w:rsidRPr="007F0C0A">
              <w:rPr>
                <w:b/>
                <w:bCs/>
                <w:kern w:val="2"/>
                <w:szCs w:val="20"/>
                <w:lang w:bidi="hi-IN"/>
              </w:rPr>
              <w:t>Lp.</w:t>
            </w:r>
          </w:p>
        </w:tc>
        <w:tc>
          <w:tcPr>
            <w:tcW w:w="2691" w:type="dxa"/>
          </w:tcPr>
          <w:p w14:paraId="62FFE287" w14:textId="77777777" w:rsidR="007F0C0A" w:rsidRPr="007F0C0A" w:rsidRDefault="007F0C0A" w:rsidP="007F0C0A">
            <w:pPr>
              <w:tabs>
                <w:tab w:val="left" w:pos="567"/>
              </w:tabs>
              <w:jc w:val="center"/>
              <w:textAlignment w:val="baseline"/>
              <w:rPr>
                <w:b/>
                <w:bCs/>
                <w:kern w:val="2"/>
                <w:szCs w:val="20"/>
                <w:lang w:bidi="hi-IN"/>
              </w:rPr>
            </w:pPr>
            <w:r w:rsidRPr="007F0C0A">
              <w:rPr>
                <w:b/>
                <w:bCs/>
                <w:kern w:val="2"/>
                <w:szCs w:val="20"/>
                <w:lang w:bidi="hi-IN"/>
              </w:rPr>
              <w:t>Nazwa (y) Wykonawcy (ów)</w:t>
            </w:r>
          </w:p>
        </w:tc>
        <w:tc>
          <w:tcPr>
            <w:tcW w:w="4533" w:type="dxa"/>
          </w:tcPr>
          <w:p w14:paraId="0DA23E05" w14:textId="77777777" w:rsidR="007F0C0A" w:rsidRPr="007F0C0A" w:rsidRDefault="007F0C0A" w:rsidP="007F0C0A">
            <w:pPr>
              <w:tabs>
                <w:tab w:val="left" w:pos="567"/>
              </w:tabs>
              <w:jc w:val="center"/>
              <w:textAlignment w:val="baseline"/>
              <w:rPr>
                <w:b/>
                <w:bCs/>
                <w:kern w:val="2"/>
                <w:szCs w:val="20"/>
                <w:lang w:bidi="hi-IN"/>
              </w:rPr>
            </w:pPr>
            <w:r w:rsidRPr="007F0C0A">
              <w:rPr>
                <w:b/>
                <w:bCs/>
                <w:kern w:val="2"/>
                <w:szCs w:val="20"/>
                <w:lang w:bidi="hi-IN"/>
              </w:rPr>
              <w:t>Adres(y) Wykonawcy (ów), w zależności od podmiotu: NIP/PESEL,KRS/CEiDG</w:t>
            </w:r>
          </w:p>
        </w:tc>
      </w:tr>
      <w:tr w:rsidR="007F0C0A" w:rsidRPr="007F0C0A" w14:paraId="588ADB84" w14:textId="77777777" w:rsidTr="008A65A4">
        <w:tc>
          <w:tcPr>
            <w:tcW w:w="551" w:type="dxa"/>
          </w:tcPr>
          <w:p w14:paraId="2EF5C43C" w14:textId="77777777" w:rsidR="007F0C0A" w:rsidRPr="007F0C0A" w:rsidRDefault="007F0C0A" w:rsidP="007F0C0A">
            <w:pPr>
              <w:tabs>
                <w:tab w:val="left" w:pos="567"/>
              </w:tabs>
              <w:jc w:val="both"/>
              <w:textAlignment w:val="baseline"/>
              <w:rPr>
                <w:kern w:val="2"/>
                <w:szCs w:val="20"/>
                <w:lang w:bidi="hi-IN"/>
              </w:rPr>
            </w:pPr>
            <w:r w:rsidRPr="007F0C0A">
              <w:rPr>
                <w:kern w:val="2"/>
                <w:szCs w:val="20"/>
                <w:lang w:bidi="hi-IN"/>
              </w:rPr>
              <w:t>1.</w:t>
            </w:r>
          </w:p>
        </w:tc>
        <w:tc>
          <w:tcPr>
            <w:tcW w:w="2691" w:type="dxa"/>
          </w:tcPr>
          <w:p w14:paraId="2575FEFA" w14:textId="77777777" w:rsidR="007F0C0A" w:rsidRPr="007F0C0A" w:rsidRDefault="007F0C0A" w:rsidP="007F0C0A">
            <w:pPr>
              <w:tabs>
                <w:tab w:val="left" w:pos="567"/>
              </w:tabs>
              <w:jc w:val="both"/>
              <w:textAlignment w:val="baseline"/>
              <w:rPr>
                <w:kern w:val="2"/>
                <w:szCs w:val="20"/>
                <w:lang w:bidi="hi-IN"/>
              </w:rPr>
            </w:pPr>
          </w:p>
          <w:p w14:paraId="3AC373BE" w14:textId="77777777" w:rsidR="007F0C0A" w:rsidRPr="007F0C0A" w:rsidRDefault="007F0C0A" w:rsidP="007F0C0A">
            <w:pPr>
              <w:tabs>
                <w:tab w:val="left" w:pos="567"/>
              </w:tabs>
              <w:jc w:val="both"/>
              <w:textAlignment w:val="baseline"/>
              <w:rPr>
                <w:kern w:val="2"/>
                <w:szCs w:val="20"/>
                <w:lang w:bidi="hi-IN"/>
              </w:rPr>
            </w:pPr>
          </w:p>
        </w:tc>
        <w:tc>
          <w:tcPr>
            <w:tcW w:w="4533" w:type="dxa"/>
          </w:tcPr>
          <w:p w14:paraId="773C1F54" w14:textId="77777777" w:rsidR="007F0C0A" w:rsidRPr="007F0C0A" w:rsidRDefault="007F0C0A" w:rsidP="007F0C0A">
            <w:pPr>
              <w:tabs>
                <w:tab w:val="left" w:pos="567"/>
              </w:tabs>
              <w:jc w:val="both"/>
              <w:textAlignment w:val="baseline"/>
              <w:rPr>
                <w:kern w:val="2"/>
                <w:szCs w:val="20"/>
                <w:lang w:bidi="hi-IN"/>
              </w:rPr>
            </w:pPr>
          </w:p>
        </w:tc>
      </w:tr>
    </w:tbl>
    <w:p w14:paraId="6214367C" w14:textId="77777777" w:rsidR="007F0C0A" w:rsidRPr="007F0C0A" w:rsidRDefault="007F0C0A" w:rsidP="007F0C0A">
      <w:pPr>
        <w:widowControl w:val="0"/>
        <w:suppressAutoHyphens/>
        <w:spacing w:after="0" w:line="360" w:lineRule="auto"/>
        <w:jc w:val="both"/>
        <w:textAlignment w:val="baseline"/>
        <w:rPr>
          <w:rFonts w:ascii="Arial" w:eastAsia="Andale Sans UI" w:hAnsi="Arial" w:cs="Arial"/>
          <w:i/>
          <w:kern w:val="2"/>
          <w:sz w:val="20"/>
          <w:szCs w:val="20"/>
          <w:lang w:eastAsia="pl-PL" w:bidi="hi-IN"/>
        </w:rPr>
      </w:pPr>
    </w:p>
    <w:p w14:paraId="3C7B2397" w14:textId="77777777" w:rsidR="007F0C0A" w:rsidRPr="007F0C0A" w:rsidRDefault="007F0C0A" w:rsidP="007F0C0A">
      <w:pPr>
        <w:widowControl w:val="0"/>
        <w:suppressAutoHyphens/>
        <w:spacing w:after="0" w:line="240" w:lineRule="auto"/>
        <w:textAlignment w:val="baseline"/>
        <w:rPr>
          <w:rFonts w:ascii="Arial" w:eastAsia="Andale Sans UI" w:hAnsi="Arial" w:cs="Arial"/>
          <w:kern w:val="2"/>
          <w:sz w:val="20"/>
          <w:szCs w:val="20"/>
          <w:lang w:eastAsia="pl-PL" w:bidi="hi-IN"/>
        </w:rPr>
      </w:pPr>
      <w:r w:rsidRPr="007F0C0A">
        <w:rPr>
          <w:rFonts w:ascii="Arial" w:eastAsia="Andale Sans UI" w:hAnsi="Arial" w:cs="Arial"/>
          <w:b/>
          <w:bCs/>
          <w:kern w:val="2"/>
          <w:sz w:val="20"/>
          <w:szCs w:val="20"/>
          <w:lang w:eastAsia="pl-PL" w:bidi="hi-IN"/>
        </w:rPr>
        <w:t>Oświadczam/my,</w:t>
      </w:r>
      <w:r w:rsidRPr="007F0C0A">
        <w:rPr>
          <w:rFonts w:ascii="Arial" w:eastAsia="Andale Sans UI" w:hAnsi="Arial" w:cs="Arial"/>
          <w:kern w:val="2"/>
          <w:sz w:val="20"/>
          <w:szCs w:val="20"/>
          <w:lang w:eastAsia="pl-PL" w:bidi="hi-IN"/>
        </w:rPr>
        <w:t xml:space="preserve"> że spełniam/my warunki udziału w postępowaniu określone przez Zamawiającego w rozdziale XI Specyfikacji Warunków Zamówienia, dotyczące zdolności technicznych i zawodowych.</w:t>
      </w:r>
    </w:p>
    <w:p w14:paraId="5B112AF3" w14:textId="77777777" w:rsidR="007F0C0A" w:rsidRPr="007F0C0A" w:rsidRDefault="007F0C0A" w:rsidP="007F0C0A">
      <w:pPr>
        <w:widowControl w:val="0"/>
        <w:pBdr>
          <w:bottom w:val="single" w:sz="6" w:space="1" w:color="auto"/>
        </w:pBdr>
        <w:suppressAutoHyphens/>
        <w:spacing w:after="0" w:line="240" w:lineRule="auto"/>
        <w:textAlignment w:val="baseline"/>
        <w:rPr>
          <w:rFonts w:ascii="Arial" w:eastAsia="Andale Sans UI" w:hAnsi="Arial" w:cs="Arial"/>
          <w:kern w:val="2"/>
          <w:sz w:val="20"/>
          <w:szCs w:val="20"/>
          <w:lang w:eastAsia="pl-PL" w:bidi="hi-IN"/>
        </w:rPr>
      </w:pPr>
    </w:p>
    <w:p w14:paraId="3CA996FA" w14:textId="77777777" w:rsidR="007F0C0A" w:rsidRPr="007F0C0A" w:rsidRDefault="007F0C0A" w:rsidP="007F0C0A">
      <w:pPr>
        <w:widowControl w:val="0"/>
        <w:suppressAutoHyphens/>
        <w:spacing w:after="0" w:line="240" w:lineRule="auto"/>
        <w:textAlignment w:val="baseline"/>
        <w:rPr>
          <w:rFonts w:ascii="Arial" w:eastAsia="Andale Sans UI" w:hAnsi="Arial" w:cs="Arial"/>
          <w:kern w:val="2"/>
          <w:sz w:val="20"/>
          <w:szCs w:val="20"/>
          <w:lang w:eastAsia="pl-PL" w:bidi="hi-IN"/>
        </w:rPr>
      </w:pPr>
    </w:p>
    <w:p w14:paraId="5111C179"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r w:rsidRPr="007F0C0A">
        <w:rPr>
          <w:rFonts w:ascii="Arial" w:eastAsia="Andale Sans UI" w:hAnsi="Arial" w:cs="Arial"/>
          <w:b/>
          <w:bCs/>
          <w:kern w:val="2"/>
          <w:sz w:val="20"/>
          <w:szCs w:val="20"/>
          <w:lang w:eastAsia="pl-PL" w:bidi="hi-IN"/>
        </w:rPr>
        <w:t xml:space="preserve">Oświadczam/my, że wszystkie informacje podane w powyższych oświadczeniach są aktualne i zgodne z prawdą oraz zostały przedstawione z pełną świadomością konsekwencji wprowadzenia zamawiającego w błąd przy przedstawieniu informacji. </w:t>
      </w:r>
    </w:p>
    <w:p w14:paraId="313811D4"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4F10C7CF"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51CE2937"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6D0FF4BA"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182C63EE"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7A026BB6"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49EB258B"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5D0C2C39"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370961AC"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7DF4CA96"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330CEB28"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11A63161"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2FC11388"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1D171237"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1922783D"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5A6B6EBC"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66841370"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73EA942A"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0942FF5B"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6A4AEF58"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57CCE007"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69BB5D4F"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53F787B3"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5A1DBC5C"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41D00990"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650BA19E"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0A440F1B" w14:textId="77777777" w:rsidR="007F0C0A" w:rsidRPr="007F0C0A" w:rsidRDefault="007F0C0A" w:rsidP="007F0C0A">
      <w:pPr>
        <w:widowControl w:val="0"/>
        <w:spacing w:after="0" w:line="240" w:lineRule="auto"/>
        <w:jc w:val="both"/>
        <w:textAlignment w:val="baseline"/>
        <w:rPr>
          <w:rFonts w:ascii="Arial" w:eastAsia="Andale Sans UI" w:hAnsi="Arial" w:cs="Arial"/>
          <w:b/>
          <w:bCs/>
          <w:kern w:val="2"/>
          <w:sz w:val="20"/>
          <w:szCs w:val="20"/>
          <w:lang w:eastAsia="pl-PL" w:bidi="hi-IN"/>
        </w:rPr>
      </w:pPr>
    </w:p>
    <w:p w14:paraId="70043714" w14:textId="77777777" w:rsidR="007F0C0A" w:rsidRPr="007F0C0A" w:rsidRDefault="007F0C0A" w:rsidP="007F0C0A">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bookmarkStart w:id="26" w:name="_Hlk65423419"/>
      <w:r w:rsidRPr="007F0C0A">
        <w:rPr>
          <w:rFonts w:ascii="Arial" w:eastAsia="Andale Sans UI" w:hAnsi="Arial" w:cs="Arial"/>
          <w:kern w:val="2"/>
          <w:sz w:val="20"/>
          <w:szCs w:val="20"/>
          <w:lang w:eastAsia="pl-PL" w:bidi="hi-IN"/>
        </w:rPr>
        <w:t>Załącznik nr 4 do SWZ</w:t>
      </w:r>
    </w:p>
    <w:p w14:paraId="6CC1E3EA" w14:textId="77777777" w:rsidR="007F0C0A" w:rsidRPr="007F0C0A" w:rsidRDefault="007F0C0A" w:rsidP="007F0C0A">
      <w:pPr>
        <w:widowControl w:val="0"/>
        <w:spacing w:after="0" w:line="240" w:lineRule="auto"/>
        <w:jc w:val="both"/>
        <w:textAlignment w:val="baseline"/>
        <w:rPr>
          <w:rFonts w:ascii="Arial" w:eastAsia="Andale Sans UI" w:hAnsi="Arial" w:cs="Arial"/>
          <w:kern w:val="2"/>
          <w:sz w:val="20"/>
          <w:szCs w:val="20"/>
          <w:lang w:eastAsia="pl-PL" w:bidi="hi-IN"/>
        </w:rPr>
      </w:pPr>
      <w:bookmarkStart w:id="27" w:name="_Hlk69921445"/>
    </w:p>
    <w:bookmarkEnd w:id="27"/>
    <w:p w14:paraId="65516657" w14:textId="77777777" w:rsidR="007F0C0A" w:rsidRPr="007F0C0A" w:rsidRDefault="007F0C0A" w:rsidP="007F0C0A">
      <w:pPr>
        <w:widowControl w:val="0"/>
        <w:suppressAutoHyphens/>
        <w:spacing w:after="120" w:line="276" w:lineRule="auto"/>
        <w:ind w:left="567"/>
        <w:jc w:val="center"/>
        <w:rPr>
          <w:rFonts w:ascii="Arial Narrow" w:eastAsia="Times New Roman" w:hAnsi="Arial Narrow" w:cs="Arial"/>
          <w:b/>
        </w:rPr>
      </w:pPr>
    </w:p>
    <w:p w14:paraId="7ED00BD1" w14:textId="77777777" w:rsidR="007F0C0A" w:rsidRPr="007F0C0A" w:rsidRDefault="007F0C0A" w:rsidP="007F0C0A">
      <w:pPr>
        <w:widowControl w:val="0"/>
        <w:suppressAutoHyphens/>
        <w:spacing w:after="120" w:line="276" w:lineRule="auto"/>
        <w:ind w:left="567"/>
        <w:jc w:val="center"/>
        <w:rPr>
          <w:rFonts w:ascii="Arial Narrow" w:eastAsia="Times New Roman" w:hAnsi="Arial Narrow" w:cs="Arial"/>
          <w:b/>
        </w:rPr>
      </w:pPr>
      <w:r w:rsidRPr="007F0C0A">
        <w:rPr>
          <w:rFonts w:ascii="Arial Narrow" w:eastAsia="Times New Roman" w:hAnsi="Arial Narrow" w:cs="Arial"/>
          <w:b/>
        </w:rPr>
        <w:t xml:space="preserve">WYKAZ DOSTAW </w:t>
      </w:r>
    </w:p>
    <w:p w14:paraId="0E624691" w14:textId="77777777" w:rsidR="007F0C0A" w:rsidRPr="007F0C0A" w:rsidRDefault="007F0C0A" w:rsidP="007F0C0A">
      <w:pPr>
        <w:widowControl w:val="0"/>
        <w:suppressAutoHyphens/>
        <w:spacing w:after="0" w:line="240" w:lineRule="auto"/>
        <w:textAlignment w:val="baseline"/>
        <w:rPr>
          <w:rFonts w:ascii="Arial" w:eastAsia="Times New Roman" w:hAnsi="Arial" w:cs="Arial"/>
          <w:kern w:val="2"/>
          <w:sz w:val="20"/>
          <w:szCs w:val="20"/>
          <w:lang w:eastAsia="pl-PL"/>
        </w:rPr>
      </w:pPr>
    </w:p>
    <w:p w14:paraId="6B39E30B" w14:textId="77777777" w:rsidR="007F0C0A" w:rsidRPr="007F0C0A" w:rsidRDefault="007F0C0A" w:rsidP="007F0C0A">
      <w:pPr>
        <w:widowControl w:val="0"/>
        <w:suppressAutoHyphens/>
        <w:spacing w:after="0" w:line="276" w:lineRule="auto"/>
        <w:ind w:left="567"/>
        <w:jc w:val="center"/>
        <w:rPr>
          <w:rFonts w:ascii="Arial" w:eastAsia="Andale Sans UI" w:hAnsi="Arial" w:cs="Arial"/>
          <w:b/>
        </w:rPr>
      </w:pPr>
      <w:r w:rsidRPr="007F0C0A">
        <w:rPr>
          <w:rFonts w:ascii="Arial Narrow" w:eastAsia="Andale Sans UI" w:hAnsi="Arial Narrow" w:cs="Arial"/>
          <w:b/>
          <w:bCs/>
          <w:kern w:val="3"/>
          <w:lang w:eastAsia="pl-PL" w:bidi="hi-IN"/>
        </w:rPr>
        <w:t xml:space="preserve"> „Dostawa średniego samochodu ratowniczo-gaśniczego z wyposażeniem” </w:t>
      </w:r>
    </w:p>
    <w:p w14:paraId="26C809F2" w14:textId="77777777" w:rsidR="007F0C0A" w:rsidRPr="007F0C0A" w:rsidRDefault="007F0C0A" w:rsidP="007F0C0A">
      <w:pPr>
        <w:widowControl w:val="0"/>
        <w:suppressAutoHyphens/>
        <w:spacing w:after="0" w:line="276" w:lineRule="auto"/>
        <w:ind w:left="567"/>
        <w:jc w:val="center"/>
        <w:rPr>
          <w:rFonts w:ascii="Arial" w:eastAsia="Andale Sans UI" w:hAnsi="Arial" w:cs="Arial"/>
          <w:b/>
        </w:rPr>
      </w:pPr>
    </w:p>
    <w:p w14:paraId="63324095" w14:textId="77777777" w:rsidR="007F0C0A" w:rsidRPr="007F0C0A" w:rsidRDefault="007F0C0A" w:rsidP="007F0C0A">
      <w:p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p>
    <w:p w14:paraId="19E492C3" w14:textId="77777777" w:rsidR="007F0C0A" w:rsidRPr="007F0C0A" w:rsidRDefault="007F0C0A" w:rsidP="007F0C0A">
      <w:pPr>
        <w:numPr>
          <w:ilvl w:val="0"/>
          <w:numId w:val="187"/>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7F0C0A">
        <w:rPr>
          <w:rFonts w:ascii="Arial" w:eastAsia="Andale Sans UI" w:hAnsi="Arial" w:cs="Arial"/>
          <w:kern w:val="2"/>
          <w:sz w:val="20"/>
          <w:szCs w:val="20"/>
          <w:lang w:eastAsia="pl-PL" w:bidi="hi-IN"/>
        </w:rPr>
        <w:t xml:space="preserve">Zamawiający: Gmina Santok z siedzibą  przy ul. Gorzowskiej 59; 66-431 Santok </w:t>
      </w:r>
    </w:p>
    <w:p w14:paraId="70DEF544" w14:textId="77777777" w:rsidR="007F0C0A" w:rsidRPr="007F0C0A" w:rsidRDefault="007F0C0A" w:rsidP="007F0C0A">
      <w:pPr>
        <w:tabs>
          <w:tab w:val="left" w:pos="567"/>
        </w:tabs>
        <w:suppressAutoHyphens/>
        <w:spacing w:after="0" w:line="240" w:lineRule="auto"/>
        <w:ind w:left="1287"/>
        <w:jc w:val="both"/>
        <w:textAlignment w:val="baseline"/>
        <w:rPr>
          <w:rFonts w:ascii="Arial" w:eastAsia="Andale Sans UI" w:hAnsi="Arial" w:cs="Arial"/>
          <w:kern w:val="2"/>
          <w:sz w:val="20"/>
          <w:szCs w:val="20"/>
          <w:lang w:eastAsia="pl-PL" w:bidi="hi-IN"/>
        </w:rPr>
      </w:pPr>
    </w:p>
    <w:p w14:paraId="347414E9" w14:textId="77777777" w:rsidR="007F0C0A" w:rsidRPr="007F0C0A" w:rsidRDefault="007F0C0A" w:rsidP="007F0C0A">
      <w:pPr>
        <w:numPr>
          <w:ilvl w:val="0"/>
          <w:numId w:val="187"/>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7F0C0A">
        <w:rPr>
          <w:rFonts w:ascii="Arial" w:eastAsia="Andale Sans UI" w:hAnsi="Arial" w:cs="Arial"/>
          <w:kern w:val="2"/>
          <w:sz w:val="20"/>
          <w:szCs w:val="20"/>
          <w:lang w:eastAsia="pl-PL" w:bidi="hi-IN"/>
        </w:rPr>
        <w:t>Wykonawca:</w:t>
      </w:r>
    </w:p>
    <w:p w14:paraId="6452F500" w14:textId="77777777" w:rsidR="007F0C0A" w:rsidRPr="007F0C0A" w:rsidRDefault="007F0C0A" w:rsidP="007F0C0A">
      <w:pPr>
        <w:suppressAutoHyphens/>
        <w:spacing w:after="0" w:line="240" w:lineRule="auto"/>
        <w:ind w:left="720"/>
        <w:textAlignment w:val="baseline"/>
        <w:rPr>
          <w:rFonts w:ascii="Arial" w:eastAsia="Andale Sans UI" w:hAnsi="Arial" w:cs="Arial"/>
          <w:kern w:val="2"/>
          <w:sz w:val="20"/>
          <w:szCs w:val="20"/>
          <w:lang w:eastAsia="pl-PL" w:bidi="hi-IN"/>
        </w:rPr>
      </w:pPr>
    </w:p>
    <w:p w14:paraId="5D8DF058" w14:textId="77777777" w:rsidR="007F0C0A" w:rsidRPr="007F0C0A" w:rsidRDefault="007F0C0A" w:rsidP="007F0C0A">
      <w:pPr>
        <w:widowControl w:val="0"/>
        <w:suppressAutoHyphens/>
        <w:spacing w:after="0" w:line="240" w:lineRule="auto"/>
        <w:textAlignment w:val="baseline"/>
        <w:rPr>
          <w:rFonts w:ascii="Arial" w:eastAsia="Times New Roman" w:hAnsi="Arial" w:cs="Arial"/>
          <w:kern w:val="2"/>
          <w:sz w:val="20"/>
          <w:szCs w:val="20"/>
          <w:lang w:eastAsia="pl-PL"/>
        </w:rPr>
      </w:pPr>
    </w:p>
    <w:p w14:paraId="294A36AA" w14:textId="77777777" w:rsidR="007F0C0A" w:rsidRPr="007F0C0A" w:rsidRDefault="007F0C0A" w:rsidP="007F0C0A">
      <w:pPr>
        <w:widowControl w:val="0"/>
        <w:suppressAutoHyphens/>
        <w:spacing w:after="0" w:line="240" w:lineRule="auto"/>
        <w:textAlignment w:val="baseline"/>
        <w:rPr>
          <w:rFonts w:ascii="Arial" w:eastAsia="Times New Roman" w:hAnsi="Arial" w:cs="Arial"/>
          <w:kern w:val="2"/>
          <w:sz w:val="20"/>
          <w:szCs w:val="20"/>
          <w:lang w:eastAsia="pl-PL"/>
        </w:rPr>
      </w:pPr>
    </w:p>
    <w:tbl>
      <w:tblPr>
        <w:tblStyle w:val="Tabela-Siatka"/>
        <w:tblW w:w="0" w:type="auto"/>
        <w:tblLook w:val="04A0" w:firstRow="1" w:lastRow="0" w:firstColumn="1" w:lastColumn="0" w:noHBand="0" w:noVBand="1"/>
      </w:tblPr>
      <w:tblGrid>
        <w:gridCol w:w="704"/>
        <w:gridCol w:w="3826"/>
        <w:gridCol w:w="2266"/>
        <w:gridCol w:w="2266"/>
      </w:tblGrid>
      <w:tr w:rsidR="007F0C0A" w:rsidRPr="007F0C0A" w14:paraId="127283A6" w14:textId="77777777" w:rsidTr="008A65A4">
        <w:tc>
          <w:tcPr>
            <w:tcW w:w="704" w:type="dxa"/>
          </w:tcPr>
          <w:p w14:paraId="1F1FD14E" w14:textId="77777777" w:rsidR="007F0C0A" w:rsidRPr="007F0C0A" w:rsidRDefault="007F0C0A" w:rsidP="007F0C0A">
            <w:pPr>
              <w:widowControl w:val="0"/>
              <w:suppressAutoHyphens/>
              <w:jc w:val="center"/>
              <w:textAlignment w:val="baseline"/>
              <w:rPr>
                <w:rFonts w:ascii="Arial" w:hAnsi="Arial" w:cs="Arial"/>
                <w:b/>
                <w:bCs/>
                <w:kern w:val="2"/>
              </w:rPr>
            </w:pPr>
            <w:r w:rsidRPr="007F0C0A">
              <w:rPr>
                <w:rFonts w:ascii="Arial" w:hAnsi="Arial" w:cs="Arial"/>
                <w:b/>
                <w:bCs/>
                <w:kern w:val="2"/>
              </w:rPr>
              <w:t>Lp.</w:t>
            </w:r>
          </w:p>
        </w:tc>
        <w:tc>
          <w:tcPr>
            <w:tcW w:w="3826" w:type="dxa"/>
          </w:tcPr>
          <w:p w14:paraId="22AD63FF" w14:textId="77777777" w:rsidR="007F0C0A" w:rsidRPr="007F0C0A" w:rsidRDefault="007F0C0A" w:rsidP="007F0C0A">
            <w:pPr>
              <w:widowControl w:val="0"/>
              <w:suppressAutoHyphens/>
              <w:jc w:val="center"/>
              <w:textAlignment w:val="baseline"/>
              <w:rPr>
                <w:rFonts w:ascii="Arial" w:hAnsi="Arial" w:cs="Arial"/>
                <w:b/>
                <w:bCs/>
                <w:kern w:val="2"/>
              </w:rPr>
            </w:pPr>
            <w:r w:rsidRPr="007F0C0A">
              <w:rPr>
                <w:rFonts w:ascii="Arial" w:hAnsi="Arial" w:cs="Arial"/>
                <w:b/>
                <w:bCs/>
                <w:kern w:val="2"/>
              </w:rPr>
              <w:t>Nazwa zamówienia: rodzaj zamówienia, opis</w:t>
            </w:r>
          </w:p>
        </w:tc>
        <w:tc>
          <w:tcPr>
            <w:tcW w:w="2266" w:type="dxa"/>
          </w:tcPr>
          <w:p w14:paraId="70E1EC20" w14:textId="77777777" w:rsidR="007F0C0A" w:rsidRPr="007F0C0A" w:rsidRDefault="007F0C0A" w:rsidP="007F0C0A">
            <w:pPr>
              <w:widowControl w:val="0"/>
              <w:suppressAutoHyphens/>
              <w:jc w:val="center"/>
              <w:textAlignment w:val="baseline"/>
              <w:rPr>
                <w:rFonts w:ascii="Arial" w:hAnsi="Arial" w:cs="Arial"/>
                <w:b/>
                <w:bCs/>
                <w:kern w:val="2"/>
              </w:rPr>
            </w:pPr>
            <w:r w:rsidRPr="007F0C0A">
              <w:rPr>
                <w:rFonts w:ascii="Arial" w:hAnsi="Arial" w:cs="Arial"/>
                <w:b/>
                <w:bCs/>
                <w:kern w:val="2"/>
              </w:rPr>
              <w:t>Data wykonania (data rozpoczęcia-zakończenia)</w:t>
            </w:r>
          </w:p>
        </w:tc>
        <w:tc>
          <w:tcPr>
            <w:tcW w:w="2266" w:type="dxa"/>
          </w:tcPr>
          <w:p w14:paraId="262C7433" w14:textId="77777777" w:rsidR="007F0C0A" w:rsidRPr="007F0C0A" w:rsidRDefault="007F0C0A" w:rsidP="007F0C0A">
            <w:pPr>
              <w:widowControl w:val="0"/>
              <w:suppressAutoHyphens/>
              <w:jc w:val="center"/>
              <w:textAlignment w:val="baseline"/>
              <w:rPr>
                <w:rFonts w:ascii="Arial" w:hAnsi="Arial" w:cs="Arial"/>
                <w:b/>
                <w:bCs/>
                <w:kern w:val="2"/>
              </w:rPr>
            </w:pPr>
            <w:r w:rsidRPr="007F0C0A">
              <w:rPr>
                <w:rFonts w:ascii="Arial" w:hAnsi="Arial" w:cs="Arial"/>
                <w:b/>
                <w:bCs/>
                <w:kern w:val="2"/>
              </w:rPr>
              <w:t>Podmiot na rzecz którego wykonano dostawę</w:t>
            </w:r>
          </w:p>
        </w:tc>
      </w:tr>
      <w:tr w:rsidR="007F0C0A" w:rsidRPr="007F0C0A" w14:paraId="1108286F" w14:textId="77777777" w:rsidTr="008A65A4">
        <w:tc>
          <w:tcPr>
            <w:tcW w:w="704" w:type="dxa"/>
          </w:tcPr>
          <w:p w14:paraId="4E3136D8" w14:textId="77777777" w:rsidR="007F0C0A" w:rsidRPr="007F0C0A" w:rsidRDefault="007F0C0A" w:rsidP="007F0C0A">
            <w:pPr>
              <w:widowControl w:val="0"/>
              <w:suppressAutoHyphens/>
              <w:textAlignment w:val="baseline"/>
              <w:rPr>
                <w:rFonts w:ascii="Arial" w:hAnsi="Arial" w:cs="Arial"/>
                <w:kern w:val="2"/>
              </w:rPr>
            </w:pPr>
            <w:r w:rsidRPr="007F0C0A">
              <w:rPr>
                <w:rFonts w:ascii="Arial" w:hAnsi="Arial" w:cs="Arial"/>
                <w:kern w:val="2"/>
              </w:rPr>
              <w:t>1</w:t>
            </w:r>
          </w:p>
        </w:tc>
        <w:tc>
          <w:tcPr>
            <w:tcW w:w="3826" w:type="dxa"/>
          </w:tcPr>
          <w:p w14:paraId="5111D782" w14:textId="77777777" w:rsidR="007F0C0A" w:rsidRPr="007F0C0A" w:rsidRDefault="007F0C0A" w:rsidP="007F0C0A">
            <w:pPr>
              <w:widowControl w:val="0"/>
              <w:suppressAutoHyphens/>
              <w:textAlignment w:val="baseline"/>
              <w:rPr>
                <w:rFonts w:ascii="Arial Narrow" w:eastAsia="Calibri" w:hAnsi="Arial Narrow" w:cs="Arial"/>
                <w:kern w:val="3"/>
              </w:rPr>
            </w:pPr>
            <w:r w:rsidRPr="007F0C0A">
              <w:rPr>
                <w:rFonts w:ascii="Arial Narrow" w:eastAsia="Calibri" w:hAnsi="Arial Narrow" w:cs="Arial"/>
                <w:kern w:val="3"/>
              </w:rPr>
              <w:t>Nazwa zamówienia :</w:t>
            </w:r>
          </w:p>
          <w:p w14:paraId="3485644E" w14:textId="77777777" w:rsidR="007F0C0A" w:rsidRPr="007F0C0A" w:rsidRDefault="007F0C0A" w:rsidP="007F0C0A">
            <w:pPr>
              <w:widowControl w:val="0"/>
              <w:suppressAutoHyphens/>
              <w:textAlignment w:val="baseline"/>
              <w:rPr>
                <w:rFonts w:ascii="Arial Narrow" w:eastAsia="Calibri" w:hAnsi="Arial Narrow" w:cs="Arial"/>
                <w:kern w:val="3"/>
              </w:rPr>
            </w:pPr>
            <w:r w:rsidRPr="007F0C0A">
              <w:rPr>
                <w:rFonts w:ascii="Arial Narrow" w:eastAsia="Calibri" w:hAnsi="Arial Narrow" w:cs="Arial"/>
                <w:kern w:val="3"/>
              </w:rPr>
              <w:t>………………………………………………………</w:t>
            </w:r>
          </w:p>
          <w:p w14:paraId="7C65C226" w14:textId="77777777" w:rsidR="007F0C0A" w:rsidRPr="007F0C0A" w:rsidRDefault="007F0C0A" w:rsidP="007F0C0A">
            <w:pPr>
              <w:widowControl w:val="0"/>
              <w:suppressAutoHyphens/>
              <w:textAlignment w:val="baseline"/>
              <w:rPr>
                <w:rFonts w:ascii="Arial Narrow" w:eastAsia="Calibri" w:hAnsi="Arial Narrow" w:cs="Arial"/>
                <w:kern w:val="3"/>
              </w:rPr>
            </w:pPr>
            <w:r w:rsidRPr="007F0C0A">
              <w:rPr>
                <w:rFonts w:ascii="Arial Narrow" w:eastAsia="Calibri" w:hAnsi="Arial Narrow" w:cs="Arial"/>
                <w:kern w:val="3"/>
              </w:rPr>
              <w:t>………………………………………………………</w:t>
            </w:r>
          </w:p>
          <w:p w14:paraId="66D62663" w14:textId="77777777" w:rsidR="007F0C0A" w:rsidRPr="007F0C0A" w:rsidRDefault="007F0C0A" w:rsidP="007F0C0A">
            <w:pPr>
              <w:widowControl w:val="0"/>
              <w:suppressAutoHyphens/>
              <w:textAlignment w:val="baseline"/>
              <w:rPr>
                <w:rFonts w:ascii="Arial" w:hAnsi="Arial" w:cs="Arial"/>
                <w:kern w:val="2"/>
              </w:rPr>
            </w:pPr>
            <w:r w:rsidRPr="007F0C0A">
              <w:rPr>
                <w:rFonts w:ascii="Arial Narrow" w:eastAsia="Calibri" w:hAnsi="Arial Narrow" w:cs="Arial"/>
                <w:kern w:val="3"/>
              </w:rPr>
              <w:t>o wartości ………………………..złotych brutto</w:t>
            </w:r>
          </w:p>
        </w:tc>
        <w:tc>
          <w:tcPr>
            <w:tcW w:w="2266" w:type="dxa"/>
          </w:tcPr>
          <w:p w14:paraId="408B8419" w14:textId="77777777" w:rsidR="007F0C0A" w:rsidRPr="007F0C0A" w:rsidRDefault="007F0C0A" w:rsidP="007F0C0A">
            <w:pPr>
              <w:widowControl w:val="0"/>
              <w:suppressAutoHyphens/>
              <w:textAlignment w:val="baseline"/>
              <w:rPr>
                <w:rFonts w:ascii="Arial" w:hAnsi="Arial" w:cs="Arial"/>
                <w:kern w:val="2"/>
              </w:rPr>
            </w:pPr>
          </w:p>
        </w:tc>
        <w:tc>
          <w:tcPr>
            <w:tcW w:w="2266" w:type="dxa"/>
          </w:tcPr>
          <w:p w14:paraId="43578EA5" w14:textId="77777777" w:rsidR="007F0C0A" w:rsidRPr="007F0C0A" w:rsidRDefault="007F0C0A" w:rsidP="007F0C0A">
            <w:pPr>
              <w:widowControl w:val="0"/>
              <w:suppressAutoHyphens/>
              <w:textAlignment w:val="baseline"/>
              <w:rPr>
                <w:rFonts w:ascii="Arial" w:hAnsi="Arial" w:cs="Arial"/>
                <w:kern w:val="2"/>
              </w:rPr>
            </w:pPr>
          </w:p>
        </w:tc>
      </w:tr>
    </w:tbl>
    <w:p w14:paraId="0103F1A9" w14:textId="77777777" w:rsidR="007F0C0A" w:rsidRPr="007F0C0A" w:rsidRDefault="007F0C0A" w:rsidP="007F0C0A">
      <w:pPr>
        <w:widowControl w:val="0"/>
        <w:suppressAutoHyphens/>
        <w:spacing w:after="0" w:line="240" w:lineRule="auto"/>
        <w:textAlignment w:val="baseline"/>
        <w:rPr>
          <w:rFonts w:ascii="Arial" w:eastAsia="Times New Roman" w:hAnsi="Arial" w:cs="Arial"/>
          <w:kern w:val="2"/>
          <w:sz w:val="20"/>
          <w:szCs w:val="20"/>
          <w:lang w:eastAsia="pl-PL"/>
        </w:rPr>
      </w:pPr>
    </w:p>
    <w:p w14:paraId="0F5A90E0" w14:textId="77777777" w:rsidR="007F0C0A" w:rsidRPr="007F0C0A" w:rsidRDefault="007F0C0A" w:rsidP="007F0C0A">
      <w:pPr>
        <w:widowControl w:val="0"/>
        <w:suppressAutoHyphens/>
        <w:spacing w:after="0" w:line="240" w:lineRule="auto"/>
        <w:textAlignment w:val="baseline"/>
        <w:rPr>
          <w:rFonts w:ascii="Arial" w:eastAsia="Times New Roman" w:hAnsi="Arial" w:cs="Arial"/>
          <w:kern w:val="2"/>
          <w:sz w:val="20"/>
          <w:szCs w:val="20"/>
          <w:lang w:eastAsia="pl-PL"/>
        </w:rPr>
      </w:pPr>
    </w:p>
    <w:p w14:paraId="2074A8DC" w14:textId="77777777" w:rsidR="007F0C0A" w:rsidRPr="007F0C0A" w:rsidRDefault="007F0C0A" w:rsidP="007F0C0A">
      <w:pPr>
        <w:widowControl w:val="0"/>
        <w:suppressAutoHyphens/>
        <w:spacing w:after="0" w:line="240" w:lineRule="auto"/>
        <w:jc w:val="both"/>
        <w:textAlignment w:val="baseline"/>
        <w:rPr>
          <w:rFonts w:ascii="Arial" w:eastAsia="Times New Roman" w:hAnsi="Arial" w:cs="Arial"/>
          <w:i/>
          <w:iCs/>
          <w:kern w:val="2"/>
          <w:sz w:val="18"/>
          <w:szCs w:val="18"/>
          <w:lang w:eastAsia="pl-PL"/>
        </w:rPr>
      </w:pPr>
      <w:r w:rsidRPr="007F0C0A">
        <w:rPr>
          <w:rFonts w:ascii="Arial" w:eastAsia="Times New Roman" w:hAnsi="Arial" w:cs="Arial"/>
          <w:i/>
          <w:iCs/>
          <w:kern w:val="2"/>
          <w:sz w:val="18"/>
          <w:szCs w:val="18"/>
          <w:lang w:eastAsia="pl-PL"/>
        </w:rPr>
        <w:t>Do wykazu należy załączyć dowody określające czy dostawy zostały wykonane należycie, zgodnie z przepisami i prawidłowo ukończone.</w:t>
      </w:r>
    </w:p>
    <w:p w14:paraId="367EC9D7" w14:textId="77777777" w:rsidR="007F0C0A" w:rsidRPr="007F0C0A" w:rsidRDefault="007F0C0A" w:rsidP="007F0C0A">
      <w:pPr>
        <w:widowControl w:val="0"/>
        <w:suppressAutoHyphens/>
        <w:spacing w:after="0" w:line="240" w:lineRule="auto"/>
        <w:jc w:val="both"/>
        <w:textAlignment w:val="baseline"/>
        <w:rPr>
          <w:rFonts w:ascii="Arial" w:eastAsia="Times New Roman" w:hAnsi="Arial" w:cs="Arial"/>
          <w:i/>
          <w:iCs/>
          <w:kern w:val="2"/>
          <w:sz w:val="18"/>
          <w:szCs w:val="18"/>
          <w:lang w:eastAsia="pl-PL"/>
        </w:rPr>
      </w:pPr>
      <w:r w:rsidRPr="007F0C0A">
        <w:rPr>
          <w:rFonts w:ascii="Arial" w:eastAsia="Times New Roman" w:hAnsi="Arial" w:cs="Arial"/>
          <w:i/>
          <w:iCs/>
          <w:kern w:val="2"/>
          <w:sz w:val="18"/>
          <w:szCs w:val="18"/>
          <w:lang w:eastAsia="pl-PL"/>
        </w:rPr>
        <w:t>Wykonawca który polega na zdolnościach innych podmiotów musi udowodnić Zamawiającemu, że realizując zamówienie będzie dysponował zasobami tych podmiotów w szczególności przedstawiając zobowiązanie tych podmiotów do oddania mu do dyspozycji niezbędnych zasobów na potrzeby realizacji zadania.</w:t>
      </w:r>
    </w:p>
    <w:p w14:paraId="39120AFF" w14:textId="77777777" w:rsidR="007F0C0A" w:rsidRPr="007F0C0A" w:rsidRDefault="007F0C0A" w:rsidP="007F0C0A">
      <w:pPr>
        <w:widowControl w:val="0"/>
        <w:suppressAutoHyphens/>
        <w:spacing w:after="0" w:line="240" w:lineRule="auto"/>
        <w:textAlignment w:val="baseline"/>
        <w:rPr>
          <w:rFonts w:ascii="Arial" w:eastAsia="Times New Roman" w:hAnsi="Arial" w:cs="Arial"/>
          <w:kern w:val="2"/>
          <w:sz w:val="20"/>
          <w:szCs w:val="20"/>
          <w:lang w:eastAsia="pl-PL"/>
        </w:rPr>
      </w:pPr>
    </w:p>
    <w:p w14:paraId="043C982E" w14:textId="77777777" w:rsidR="007F0C0A" w:rsidRPr="007F0C0A" w:rsidRDefault="007F0C0A" w:rsidP="007F0C0A">
      <w:pPr>
        <w:widowControl w:val="0"/>
        <w:suppressAutoHyphens/>
        <w:spacing w:after="0" w:line="240" w:lineRule="auto"/>
        <w:textAlignment w:val="baseline"/>
        <w:rPr>
          <w:rFonts w:ascii="Arial" w:eastAsia="Times New Roman" w:hAnsi="Arial" w:cs="Arial"/>
          <w:kern w:val="2"/>
          <w:sz w:val="20"/>
          <w:szCs w:val="20"/>
          <w:lang w:eastAsia="pl-PL"/>
        </w:rPr>
      </w:pPr>
    </w:p>
    <w:p w14:paraId="23A6D163" w14:textId="77777777" w:rsidR="007F0C0A" w:rsidRPr="007F0C0A" w:rsidRDefault="007F0C0A" w:rsidP="007F0C0A">
      <w:pPr>
        <w:widowControl w:val="0"/>
        <w:suppressAutoHyphens/>
        <w:spacing w:after="0" w:line="240" w:lineRule="auto"/>
        <w:textAlignment w:val="baseline"/>
        <w:rPr>
          <w:rFonts w:ascii="Arial" w:eastAsia="Times New Roman" w:hAnsi="Arial" w:cs="Arial"/>
          <w:kern w:val="2"/>
          <w:sz w:val="20"/>
          <w:szCs w:val="20"/>
          <w:lang w:eastAsia="pl-PL"/>
        </w:rPr>
      </w:pPr>
    </w:p>
    <w:p w14:paraId="51BB910A" w14:textId="77777777" w:rsidR="007F0C0A" w:rsidRPr="007F0C0A" w:rsidRDefault="007F0C0A" w:rsidP="007F0C0A">
      <w:pPr>
        <w:widowControl w:val="0"/>
        <w:suppressAutoHyphens/>
        <w:spacing w:after="0" w:line="240" w:lineRule="auto"/>
        <w:textAlignment w:val="baseline"/>
        <w:rPr>
          <w:rFonts w:ascii="Arial" w:eastAsia="Times New Roman" w:hAnsi="Arial" w:cs="Arial"/>
          <w:kern w:val="2"/>
          <w:sz w:val="20"/>
          <w:szCs w:val="20"/>
          <w:lang w:eastAsia="pl-PL"/>
        </w:rPr>
      </w:pPr>
    </w:p>
    <w:p w14:paraId="23B810D0" w14:textId="77777777" w:rsidR="007F0C0A" w:rsidRPr="007F0C0A" w:rsidRDefault="007F0C0A" w:rsidP="007F0C0A">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6769CFC8" w14:textId="77777777" w:rsidR="007F0C0A" w:rsidRPr="007F0C0A" w:rsidRDefault="007F0C0A" w:rsidP="007F0C0A">
      <w:pPr>
        <w:widowControl w:val="0"/>
        <w:suppressAutoHyphens/>
        <w:spacing w:after="0" w:line="240" w:lineRule="auto"/>
        <w:textAlignment w:val="baseline"/>
        <w:rPr>
          <w:rFonts w:ascii="Arial" w:eastAsia="Andale Sans UI" w:hAnsi="Arial" w:cs="Arial"/>
          <w:kern w:val="2"/>
          <w:sz w:val="20"/>
          <w:szCs w:val="20"/>
          <w:lang w:eastAsia="pl-PL" w:bidi="hi-IN"/>
        </w:rPr>
      </w:pPr>
    </w:p>
    <w:p w14:paraId="61550BCA" w14:textId="77777777" w:rsidR="007F0C0A" w:rsidRPr="007F0C0A" w:rsidRDefault="007F0C0A" w:rsidP="007F0C0A">
      <w:pPr>
        <w:spacing w:before="120" w:after="0" w:line="240" w:lineRule="auto"/>
        <w:rPr>
          <w:rFonts w:ascii="Calibri" w:eastAsia="Times New Roman" w:hAnsi="Calibri" w:cs="Times New Roman"/>
          <w:lang w:eastAsia="pl-PL"/>
        </w:rPr>
      </w:pPr>
      <w:r w:rsidRPr="007F0C0A">
        <w:rPr>
          <w:rFonts w:ascii="Calibri" w:eastAsia="Times New Roman" w:hAnsi="Calibri" w:cs="Times New Roman"/>
          <w:lang w:eastAsia="pl-PL"/>
        </w:rPr>
        <w:t>__________________ dnia ________ roku</w:t>
      </w:r>
    </w:p>
    <w:p w14:paraId="16B21FF3" w14:textId="77777777" w:rsidR="007F0C0A" w:rsidRPr="007F0C0A" w:rsidRDefault="007F0C0A" w:rsidP="007F0C0A">
      <w:pPr>
        <w:spacing w:before="120" w:after="0" w:line="240" w:lineRule="auto"/>
        <w:ind w:firstLine="5220"/>
        <w:rPr>
          <w:rFonts w:ascii="Calibri" w:eastAsia="Times New Roman" w:hAnsi="Calibri" w:cs="Times New Roman"/>
          <w:i/>
          <w:lang w:eastAsia="pl-PL"/>
        </w:rPr>
      </w:pPr>
      <w:r w:rsidRPr="007F0C0A">
        <w:rPr>
          <w:rFonts w:ascii="Calibri" w:eastAsia="Times New Roman" w:hAnsi="Calibri" w:cs="Times New Roman"/>
          <w:i/>
          <w:lang w:eastAsia="pl-PL"/>
        </w:rPr>
        <w:t>______________________________</w:t>
      </w:r>
    </w:p>
    <w:p w14:paraId="4A805F67" w14:textId="77777777" w:rsidR="007F0C0A" w:rsidRPr="007F0C0A" w:rsidRDefault="007F0C0A" w:rsidP="007F0C0A">
      <w:pPr>
        <w:spacing w:before="120" w:after="0" w:line="240" w:lineRule="auto"/>
        <w:ind w:firstLine="4500"/>
        <w:jc w:val="center"/>
        <w:rPr>
          <w:rFonts w:ascii="Calibri" w:eastAsia="Times New Roman" w:hAnsi="Calibri" w:cs="Times New Roman"/>
          <w:i/>
          <w:lang w:eastAsia="pl-PL"/>
        </w:rPr>
      </w:pPr>
      <w:r w:rsidRPr="007F0C0A">
        <w:rPr>
          <w:rFonts w:ascii="Calibri" w:eastAsia="Times New Roman" w:hAnsi="Calibri" w:cs="Times New Roman"/>
          <w:i/>
          <w:lang w:eastAsia="pl-PL"/>
        </w:rPr>
        <w:t xml:space="preserve">         (podpis Wykonawcy/Pełnomocnika)</w:t>
      </w:r>
    </w:p>
    <w:p w14:paraId="39D8E01D" w14:textId="77777777" w:rsidR="007F0C0A" w:rsidRPr="007F0C0A" w:rsidRDefault="007F0C0A" w:rsidP="007F0C0A">
      <w:pPr>
        <w:widowControl w:val="0"/>
        <w:suppressAutoHyphens/>
        <w:spacing w:after="0" w:line="240" w:lineRule="auto"/>
        <w:textAlignment w:val="baseline"/>
        <w:rPr>
          <w:rFonts w:ascii="Arial" w:eastAsia="Times New Roman" w:hAnsi="Arial" w:cs="Arial"/>
          <w:kern w:val="2"/>
          <w:sz w:val="20"/>
          <w:szCs w:val="20"/>
          <w:lang w:eastAsia="pl-PL"/>
        </w:rPr>
      </w:pPr>
    </w:p>
    <w:p w14:paraId="501A8F60" w14:textId="77777777" w:rsidR="007F0C0A" w:rsidRPr="007F0C0A" w:rsidRDefault="007F0C0A" w:rsidP="007F0C0A">
      <w:pPr>
        <w:widowControl w:val="0"/>
        <w:suppressAutoHyphens/>
        <w:spacing w:after="0" w:line="240" w:lineRule="auto"/>
        <w:textAlignment w:val="baseline"/>
        <w:rPr>
          <w:rFonts w:ascii="Arial" w:eastAsia="Times New Roman" w:hAnsi="Arial" w:cs="Arial"/>
          <w:kern w:val="2"/>
          <w:sz w:val="20"/>
          <w:szCs w:val="20"/>
          <w:lang w:eastAsia="pl-PL"/>
        </w:rPr>
      </w:pPr>
    </w:p>
    <w:p w14:paraId="25FB43B9" w14:textId="77777777" w:rsidR="007F0C0A" w:rsidRPr="007F0C0A" w:rsidRDefault="007F0C0A" w:rsidP="007F0C0A">
      <w:pPr>
        <w:widowControl w:val="0"/>
        <w:suppressAutoHyphens/>
        <w:spacing w:after="0" w:line="240" w:lineRule="auto"/>
        <w:textAlignment w:val="baseline"/>
        <w:rPr>
          <w:rFonts w:ascii="Arial" w:eastAsia="Times New Roman" w:hAnsi="Arial" w:cs="Arial"/>
          <w:kern w:val="2"/>
          <w:sz w:val="20"/>
          <w:szCs w:val="20"/>
          <w:lang w:eastAsia="pl-PL"/>
        </w:rPr>
      </w:pPr>
    </w:p>
    <w:p w14:paraId="3361CEA0" w14:textId="77777777" w:rsidR="007F0C0A" w:rsidRPr="007F0C0A" w:rsidRDefault="007F0C0A" w:rsidP="007F0C0A">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7F0C0A">
        <w:rPr>
          <w:rFonts w:ascii="Arial" w:eastAsia="Times New Roman" w:hAnsi="Arial" w:cs="Arial"/>
          <w:b/>
          <w:bCs/>
          <w:i/>
          <w:iCs/>
          <w:kern w:val="2"/>
          <w:sz w:val="20"/>
          <w:szCs w:val="20"/>
          <w:u w:val="single"/>
          <w:lang w:eastAsia="pl-PL"/>
        </w:rPr>
        <w:t xml:space="preserve">Niniejszy formularz składa tylko Wykonawca wezwany przez Zamawiającego. </w:t>
      </w:r>
    </w:p>
    <w:p w14:paraId="4A408F5D" w14:textId="77777777" w:rsidR="007F0C0A" w:rsidRPr="007F0C0A" w:rsidRDefault="007F0C0A" w:rsidP="007F0C0A">
      <w:pPr>
        <w:widowControl w:val="0"/>
        <w:suppressAutoHyphens/>
        <w:spacing w:after="0" w:line="240" w:lineRule="auto"/>
        <w:textAlignment w:val="baseline"/>
        <w:rPr>
          <w:rFonts w:ascii="Arial" w:eastAsia="Times New Roman" w:hAnsi="Arial" w:cs="Arial"/>
          <w:kern w:val="2"/>
          <w:sz w:val="20"/>
          <w:szCs w:val="20"/>
          <w:lang w:eastAsia="pl-PL"/>
        </w:rPr>
      </w:pPr>
    </w:p>
    <w:p w14:paraId="29C8C851" w14:textId="77777777" w:rsidR="007F0C0A" w:rsidRPr="007F0C0A" w:rsidRDefault="007F0C0A" w:rsidP="007F0C0A">
      <w:pPr>
        <w:widowControl w:val="0"/>
        <w:suppressAutoHyphens/>
        <w:spacing w:after="0" w:line="240" w:lineRule="auto"/>
        <w:textAlignment w:val="baseline"/>
        <w:rPr>
          <w:rFonts w:ascii="Arial" w:eastAsia="Times New Roman" w:hAnsi="Arial" w:cs="Arial"/>
          <w:kern w:val="2"/>
          <w:sz w:val="20"/>
          <w:szCs w:val="20"/>
          <w:lang w:eastAsia="pl-PL"/>
        </w:rPr>
      </w:pPr>
    </w:p>
    <w:p w14:paraId="16B983A0" w14:textId="77777777" w:rsidR="007F0C0A" w:rsidRPr="007F0C0A" w:rsidRDefault="007F0C0A" w:rsidP="007F0C0A">
      <w:pPr>
        <w:widowControl w:val="0"/>
        <w:suppressAutoHyphens/>
        <w:spacing w:after="0" w:line="240" w:lineRule="auto"/>
        <w:textAlignment w:val="baseline"/>
        <w:rPr>
          <w:rFonts w:ascii="Arial" w:eastAsia="Times New Roman" w:hAnsi="Arial" w:cs="Arial"/>
          <w:kern w:val="2"/>
          <w:sz w:val="20"/>
          <w:szCs w:val="20"/>
          <w:lang w:eastAsia="pl-PL"/>
        </w:rPr>
      </w:pPr>
    </w:p>
    <w:p w14:paraId="65FB4D71" w14:textId="77777777" w:rsidR="007F0C0A" w:rsidRPr="007F0C0A" w:rsidRDefault="007F0C0A" w:rsidP="007F0C0A">
      <w:pPr>
        <w:widowControl w:val="0"/>
        <w:suppressAutoHyphens/>
        <w:spacing w:after="0" w:line="240" w:lineRule="auto"/>
        <w:textAlignment w:val="baseline"/>
        <w:rPr>
          <w:rFonts w:ascii="Arial" w:eastAsia="Times New Roman" w:hAnsi="Arial" w:cs="Arial"/>
          <w:kern w:val="2"/>
          <w:sz w:val="20"/>
          <w:szCs w:val="20"/>
          <w:lang w:eastAsia="pl-PL"/>
        </w:rPr>
      </w:pPr>
    </w:p>
    <w:p w14:paraId="74D6CA5B" w14:textId="77777777" w:rsidR="007F0C0A" w:rsidRPr="007F0C0A" w:rsidRDefault="007F0C0A" w:rsidP="007F0C0A">
      <w:pPr>
        <w:widowControl w:val="0"/>
        <w:suppressAutoHyphens/>
        <w:spacing w:after="0" w:line="240" w:lineRule="auto"/>
        <w:textAlignment w:val="baseline"/>
        <w:rPr>
          <w:rFonts w:ascii="Arial" w:eastAsia="Times New Roman" w:hAnsi="Arial" w:cs="Arial"/>
          <w:kern w:val="2"/>
          <w:sz w:val="20"/>
          <w:szCs w:val="20"/>
          <w:lang w:eastAsia="pl-PL"/>
        </w:rPr>
      </w:pPr>
    </w:p>
    <w:p w14:paraId="6F1DEAE2" w14:textId="77777777" w:rsidR="007F0C0A" w:rsidRPr="007F0C0A" w:rsidRDefault="007F0C0A" w:rsidP="007F0C0A">
      <w:pPr>
        <w:widowControl w:val="0"/>
        <w:suppressAutoHyphens/>
        <w:spacing w:after="0" w:line="240" w:lineRule="auto"/>
        <w:textAlignment w:val="baseline"/>
        <w:rPr>
          <w:rFonts w:ascii="Arial" w:eastAsia="Times New Roman" w:hAnsi="Arial" w:cs="Arial"/>
          <w:kern w:val="2"/>
          <w:sz w:val="20"/>
          <w:szCs w:val="20"/>
          <w:lang w:eastAsia="pl-PL"/>
        </w:rPr>
      </w:pPr>
    </w:p>
    <w:p w14:paraId="69C8DA9B" w14:textId="77777777" w:rsidR="007F0C0A" w:rsidRPr="007F0C0A" w:rsidRDefault="007F0C0A" w:rsidP="007F0C0A">
      <w:pPr>
        <w:widowControl w:val="0"/>
        <w:suppressAutoHyphens/>
        <w:spacing w:after="0" w:line="240" w:lineRule="auto"/>
        <w:textAlignment w:val="baseline"/>
        <w:rPr>
          <w:rFonts w:ascii="Arial" w:eastAsia="Times New Roman" w:hAnsi="Arial" w:cs="Arial"/>
          <w:kern w:val="2"/>
          <w:sz w:val="20"/>
          <w:szCs w:val="20"/>
          <w:lang w:eastAsia="pl-PL"/>
        </w:rPr>
      </w:pPr>
    </w:p>
    <w:p w14:paraId="59776BE9" w14:textId="77777777" w:rsidR="007F0C0A" w:rsidRPr="007F0C0A" w:rsidRDefault="007F0C0A" w:rsidP="007F0C0A">
      <w:pPr>
        <w:widowControl w:val="0"/>
        <w:suppressAutoHyphens/>
        <w:spacing w:after="0" w:line="240" w:lineRule="auto"/>
        <w:textAlignment w:val="baseline"/>
        <w:rPr>
          <w:rFonts w:ascii="Arial" w:eastAsia="Times New Roman" w:hAnsi="Arial" w:cs="Arial"/>
          <w:kern w:val="2"/>
          <w:sz w:val="20"/>
          <w:szCs w:val="20"/>
          <w:lang w:eastAsia="pl-PL"/>
        </w:rPr>
      </w:pPr>
    </w:p>
    <w:p w14:paraId="5573B04C" w14:textId="77777777" w:rsidR="007F0C0A" w:rsidRPr="007F0C0A" w:rsidRDefault="007F0C0A" w:rsidP="007F0C0A">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r w:rsidRPr="007F0C0A">
        <w:rPr>
          <w:rFonts w:ascii="Arial" w:eastAsia="Andale Sans UI" w:hAnsi="Arial" w:cs="Arial"/>
          <w:kern w:val="2"/>
          <w:sz w:val="20"/>
          <w:szCs w:val="20"/>
          <w:lang w:eastAsia="pl-PL" w:bidi="hi-IN"/>
        </w:rPr>
        <w:t>Załącznik nr 5 do SWZ</w:t>
      </w:r>
    </w:p>
    <w:p w14:paraId="523F279A" w14:textId="77777777" w:rsidR="007F0C0A" w:rsidRPr="007F0C0A" w:rsidRDefault="007F0C0A" w:rsidP="007F0C0A">
      <w:pPr>
        <w:widowControl w:val="0"/>
        <w:suppressAutoHyphens/>
        <w:spacing w:after="0" w:line="276" w:lineRule="auto"/>
        <w:ind w:left="567"/>
        <w:jc w:val="center"/>
        <w:rPr>
          <w:rFonts w:ascii="Arial Narrow" w:eastAsia="Andale Sans UI" w:hAnsi="Arial Narrow" w:cs="Arial"/>
          <w:b/>
          <w:bCs/>
          <w:kern w:val="3"/>
          <w:lang w:eastAsia="pl-PL" w:bidi="hi-IN"/>
        </w:rPr>
      </w:pPr>
    </w:p>
    <w:bookmarkEnd w:id="26"/>
    <w:p w14:paraId="5BDF3089" w14:textId="77777777" w:rsidR="007F0C0A" w:rsidRPr="007F0C0A" w:rsidRDefault="007F0C0A" w:rsidP="007F0C0A">
      <w:pPr>
        <w:widowControl w:val="0"/>
        <w:spacing w:after="0" w:line="240" w:lineRule="auto"/>
        <w:jc w:val="both"/>
        <w:textAlignment w:val="baseline"/>
        <w:rPr>
          <w:rFonts w:ascii="Arial" w:eastAsia="Andale Sans UI" w:hAnsi="Arial" w:cs="Arial"/>
          <w:kern w:val="2"/>
          <w:sz w:val="20"/>
          <w:szCs w:val="20"/>
          <w:lang w:eastAsia="pl-PL" w:bidi="hi-IN"/>
        </w:rPr>
      </w:pPr>
    </w:p>
    <w:p w14:paraId="1C55DFB3" w14:textId="77777777" w:rsidR="007F0C0A" w:rsidRPr="007F0C0A" w:rsidRDefault="007F0C0A" w:rsidP="007F0C0A">
      <w:pPr>
        <w:widowControl w:val="0"/>
        <w:suppressAutoHyphens/>
        <w:spacing w:after="120" w:line="276" w:lineRule="auto"/>
        <w:ind w:left="567"/>
        <w:jc w:val="center"/>
        <w:rPr>
          <w:rFonts w:ascii="Arial Narrow" w:eastAsia="Times New Roman" w:hAnsi="Arial Narrow" w:cs="Arial"/>
          <w:b/>
        </w:rPr>
      </w:pPr>
    </w:p>
    <w:p w14:paraId="25738708" w14:textId="77777777" w:rsidR="007F0C0A" w:rsidRPr="007F0C0A" w:rsidRDefault="007F0C0A" w:rsidP="007F0C0A">
      <w:pPr>
        <w:keepNext/>
        <w:widowControl w:val="0"/>
        <w:numPr>
          <w:ilvl w:val="2"/>
          <w:numId w:val="159"/>
        </w:numPr>
        <w:suppressAutoHyphens/>
        <w:spacing w:after="0" w:line="240" w:lineRule="auto"/>
        <w:jc w:val="center"/>
        <w:textAlignment w:val="baseline"/>
        <w:outlineLvl w:val="2"/>
        <w:rPr>
          <w:rFonts w:ascii="Arial" w:eastAsia="Andale Sans UI" w:hAnsi="Arial" w:cs="Arial"/>
          <w:b/>
          <w:caps/>
          <w:kern w:val="2"/>
          <w:sz w:val="20"/>
          <w:szCs w:val="20"/>
        </w:rPr>
      </w:pPr>
      <w:r w:rsidRPr="007F0C0A">
        <w:rPr>
          <w:rFonts w:ascii="Arial" w:eastAsia="Andale Sans UI" w:hAnsi="Arial" w:cs="Arial"/>
          <w:b/>
          <w:caps/>
          <w:kern w:val="2"/>
          <w:sz w:val="20"/>
          <w:szCs w:val="20"/>
        </w:rPr>
        <w:t xml:space="preserve">ZOBOWIĄZANIE </w:t>
      </w:r>
    </w:p>
    <w:p w14:paraId="5C100FCD" w14:textId="77777777" w:rsidR="007F0C0A" w:rsidRPr="007F0C0A" w:rsidRDefault="007F0C0A" w:rsidP="007F0C0A">
      <w:pPr>
        <w:widowControl w:val="0"/>
        <w:spacing w:after="0" w:line="240" w:lineRule="auto"/>
        <w:jc w:val="both"/>
        <w:textAlignment w:val="baseline"/>
        <w:rPr>
          <w:rFonts w:ascii="Arial" w:eastAsia="Andale Sans UI" w:hAnsi="Arial" w:cs="Arial"/>
          <w:kern w:val="2"/>
          <w:sz w:val="20"/>
          <w:szCs w:val="20"/>
          <w:lang w:eastAsia="pl-PL" w:bidi="hi-IN"/>
        </w:rPr>
      </w:pPr>
    </w:p>
    <w:p w14:paraId="6F3B19C4" w14:textId="77777777" w:rsidR="007F0C0A" w:rsidRPr="007F0C0A" w:rsidRDefault="007F0C0A" w:rsidP="007F0C0A">
      <w:pPr>
        <w:widowControl w:val="0"/>
        <w:suppressAutoHyphens/>
        <w:spacing w:after="0" w:line="276" w:lineRule="auto"/>
        <w:ind w:left="567"/>
        <w:jc w:val="center"/>
        <w:rPr>
          <w:rFonts w:ascii="Arial" w:eastAsia="Andale Sans UI" w:hAnsi="Arial" w:cs="Arial"/>
          <w:b/>
        </w:rPr>
      </w:pPr>
      <w:r w:rsidRPr="007F0C0A">
        <w:rPr>
          <w:rFonts w:ascii="Arial" w:eastAsia="Batang" w:hAnsi="Arial" w:cs="Arial"/>
          <w:bCs/>
          <w:sz w:val="20"/>
          <w:szCs w:val="20"/>
          <w:lang w:eastAsia="pl-PL"/>
        </w:rPr>
        <w:t>.</w:t>
      </w:r>
      <w:r w:rsidRPr="007F0C0A">
        <w:rPr>
          <w:rFonts w:ascii="Arial Narrow" w:eastAsia="Andale Sans UI" w:hAnsi="Arial Narrow" w:cs="Arial"/>
          <w:b/>
          <w:bCs/>
          <w:kern w:val="3"/>
          <w:lang w:eastAsia="pl-PL" w:bidi="hi-IN"/>
        </w:rPr>
        <w:t xml:space="preserve">  „Dostawa średniego samochodu ratowniczo-gaśniczego z wyposażeniem”</w:t>
      </w:r>
    </w:p>
    <w:p w14:paraId="49585C6E" w14:textId="77777777" w:rsidR="007F0C0A" w:rsidRPr="007F0C0A" w:rsidRDefault="007F0C0A" w:rsidP="007F0C0A">
      <w:p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p>
    <w:p w14:paraId="5DDEB4E9" w14:textId="414DB7D0" w:rsidR="007F0C0A" w:rsidRPr="007F0C0A" w:rsidRDefault="007F0C0A" w:rsidP="007F0C0A">
      <w:pPr>
        <w:jc w:val="both"/>
        <w:rPr>
          <w:rFonts w:ascii="Arial Narrow" w:hAnsi="Arial Narrow"/>
        </w:rPr>
      </w:pPr>
      <w:r w:rsidRPr="007F0C0A">
        <w:rPr>
          <w:rFonts w:ascii="Arial Narrow" w:hAnsi="Arial Narrow"/>
        </w:rPr>
        <w:t>Działając zgodnie z postanowieniami zawartymi w art.118 ust.3 ustawy z dnia 11 września 2019r. Prawo zamówień publicznych (Dz.U. z 20</w:t>
      </w:r>
      <w:r w:rsidR="009C2757">
        <w:rPr>
          <w:rFonts w:ascii="Arial Narrow" w:hAnsi="Arial Narrow"/>
        </w:rPr>
        <w:t>21</w:t>
      </w:r>
      <w:r w:rsidRPr="007F0C0A">
        <w:rPr>
          <w:rFonts w:ascii="Arial Narrow" w:hAnsi="Arial Narrow"/>
        </w:rPr>
        <w:t>r., poz.</w:t>
      </w:r>
      <w:r w:rsidR="009C2757">
        <w:rPr>
          <w:rFonts w:ascii="Arial Narrow" w:hAnsi="Arial Narrow"/>
        </w:rPr>
        <w:t>1129</w:t>
      </w:r>
      <w:r w:rsidRPr="007F0C0A">
        <w:rPr>
          <w:rFonts w:ascii="Arial Narrow" w:hAnsi="Arial Narrow"/>
        </w:rPr>
        <w:t>)</w:t>
      </w:r>
    </w:p>
    <w:p w14:paraId="43CF3D63" w14:textId="77777777" w:rsidR="007F0C0A" w:rsidRPr="007F0C0A" w:rsidRDefault="007F0C0A" w:rsidP="007F0C0A">
      <w:pPr>
        <w:jc w:val="both"/>
        <w:rPr>
          <w:rFonts w:ascii="Arial Narrow" w:hAnsi="Arial Narrow"/>
        </w:rPr>
      </w:pPr>
      <w:r w:rsidRPr="007F0C0A">
        <w:rPr>
          <w:rFonts w:ascii="Arial Narrow" w:hAnsi="Arial Narrow"/>
        </w:rPr>
        <w:t>Ja/My*</w:t>
      </w:r>
    </w:p>
    <w:p w14:paraId="0072EAA4" w14:textId="77777777" w:rsidR="007F0C0A" w:rsidRPr="007F0C0A" w:rsidRDefault="007F0C0A" w:rsidP="007F0C0A">
      <w:pPr>
        <w:jc w:val="both"/>
        <w:rPr>
          <w:rFonts w:ascii="Arial Narrow" w:hAnsi="Arial Narrow"/>
        </w:rPr>
      </w:pPr>
      <w:r w:rsidRPr="007F0C0A">
        <w:rPr>
          <w:rFonts w:ascii="Arial Narrow" w:hAnsi="Arial Narrow"/>
        </w:rPr>
        <w:t>……………………………………………………………………………………………………………………………………</w:t>
      </w:r>
    </w:p>
    <w:p w14:paraId="53A049BA" w14:textId="77777777" w:rsidR="007F0C0A" w:rsidRPr="007F0C0A" w:rsidRDefault="007F0C0A" w:rsidP="007F0C0A">
      <w:pPr>
        <w:jc w:val="center"/>
        <w:rPr>
          <w:rFonts w:ascii="Arial Narrow" w:hAnsi="Arial Narrow"/>
          <w:i/>
          <w:iCs/>
        </w:rPr>
      </w:pPr>
      <w:r w:rsidRPr="007F0C0A">
        <w:rPr>
          <w:rFonts w:ascii="Arial Narrow" w:hAnsi="Arial Narrow"/>
          <w:i/>
          <w:iCs/>
        </w:rPr>
        <w:t>(pełna nazwa, adres udostępniającego)</w:t>
      </w:r>
    </w:p>
    <w:p w14:paraId="47394E98" w14:textId="77777777" w:rsidR="007F0C0A" w:rsidRPr="007F0C0A" w:rsidRDefault="007F0C0A" w:rsidP="007F0C0A">
      <w:pPr>
        <w:rPr>
          <w:rFonts w:ascii="Arial Narrow" w:hAnsi="Arial Narrow"/>
        </w:rPr>
      </w:pPr>
      <w:r w:rsidRPr="007F0C0A">
        <w:rPr>
          <w:rFonts w:ascii="Arial Narrow" w:hAnsi="Arial Narrow"/>
        </w:rPr>
        <w:t>NIP:………………………………………………………………………………..</w:t>
      </w:r>
    </w:p>
    <w:p w14:paraId="7C890358" w14:textId="77777777" w:rsidR="007F0C0A" w:rsidRPr="007F0C0A" w:rsidRDefault="007F0C0A" w:rsidP="007F0C0A">
      <w:pPr>
        <w:rPr>
          <w:rFonts w:ascii="Arial Narrow" w:hAnsi="Arial Narrow"/>
        </w:rPr>
      </w:pPr>
      <w:r w:rsidRPr="007F0C0A">
        <w:rPr>
          <w:rFonts w:ascii="Arial Narrow" w:hAnsi="Arial Narrow"/>
        </w:rPr>
        <w:t>REGON:………………………………………………………………………….</w:t>
      </w:r>
    </w:p>
    <w:p w14:paraId="2F5236EA" w14:textId="77777777" w:rsidR="007F0C0A" w:rsidRPr="007F0C0A" w:rsidRDefault="007F0C0A" w:rsidP="007F0C0A">
      <w:pPr>
        <w:rPr>
          <w:rFonts w:ascii="Arial Narrow" w:hAnsi="Arial Narrow"/>
        </w:rPr>
      </w:pPr>
      <w:r w:rsidRPr="007F0C0A">
        <w:rPr>
          <w:rFonts w:ascii="Arial Narrow" w:hAnsi="Arial Narrow"/>
        </w:rPr>
        <w:t>reprezentowany przez:</w:t>
      </w:r>
    </w:p>
    <w:p w14:paraId="001170E0" w14:textId="77777777" w:rsidR="007F0C0A" w:rsidRPr="007F0C0A" w:rsidRDefault="007F0C0A" w:rsidP="007F0C0A">
      <w:pPr>
        <w:rPr>
          <w:rFonts w:ascii="Arial Narrow" w:hAnsi="Arial Narrow"/>
        </w:rPr>
      </w:pPr>
      <w:r w:rsidRPr="007F0C0A">
        <w:rPr>
          <w:rFonts w:ascii="Arial Narrow" w:hAnsi="Arial Narrow"/>
        </w:rPr>
        <w:t>…………………………………………………………………………………………………………………..</w:t>
      </w:r>
    </w:p>
    <w:p w14:paraId="3823E7E4" w14:textId="77777777" w:rsidR="007F0C0A" w:rsidRPr="007F0C0A" w:rsidRDefault="007F0C0A" w:rsidP="007F0C0A">
      <w:pPr>
        <w:jc w:val="center"/>
        <w:rPr>
          <w:rFonts w:ascii="Arial Narrow" w:hAnsi="Arial Narrow"/>
          <w:b/>
          <w:bCs/>
        </w:rPr>
      </w:pPr>
      <w:r w:rsidRPr="007F0C0A">
        <w:rPr>
          <w:rFonts w:ascii="Arial Narrow" w:hAnsi="Arial Narrow"/>
          <w:b/>
          <w:bCs/>
        </w:rPr>
        <w:t>zobowiązujemy się udostępnić swoje zasoby</w:t>
      </w:r>
    </w:p>
    <w:p w14:paraId="5483D73E" w14:textId="77777777" w:rsidR="007F0C0A" w:rsidRPr="007F0C0A" w:rsidRDefault="007F0C0A" w:rsidP="007F0C0A">
      <w:pPr>
        <w:rPr>
          <w:rFonts w:ascii="Arial Narrow" w:hAnsi="Arial Narrow"/>
        </w:rPr>
      </w:pPr>
      <w:r w:rsidRPr="007F0C0A">
        <w:rPr>
          <w:rFonts w:ascii="Arial Narrow" w:hAnsi="Arial Narrow"/>
        </w:rPr>
        <w:t xml:space="preserve">Dla </w:t>
      </w:r>
    </w:p>
    <w:p w14:paraId="60E53C97" w14:textId="77777777" w:rsidR="007F0C0A" w:rsidRPr="007F0C0A" w:rsidRDefault="007F0C0A" w:rsidP="007F0C0A">
      <w:pPr>
        <w:rPr>
          <w:rFonts w:ascii="Arial Narrow" w:hAnsi="Arial Narrow"/>
        </w:rPr>
      </w:pPr>
      <w:r w:rsidRPr="007F0C0A">
        <w:rPr>
          <w:rFonts w:ascii="Arial Narrow" w:hAnsi="Arial Narrow"/>
        </w:rPr>
        <w:t>……………………………………………………………………………………………………………………………………</w:t>
      </w:r>
    </w:p>
    <w:p w14:paraId="5552493E" w14:textId="77777777" w:rsidR="007F0C0A" w:rsidRPr="007F0C0A" w:rsidRDefault="007F0C0A" w:rsidP="007F0C0A">
      <w:pPr>
        <w:jc w:val="center"/>
        <w:rPr>
          <w:rFonts w:ascii="Arial Narrow" w:hAnsi="Arial Narrow"/>
        </w:rPr>
      </w:pPr>
      <w:r w:rsidRPr="007F0C0A">
        <w:rPr>
          <w:rFonts w:ascii="Arial Narrow" w:hAnsi="Arial Narrow"/>
        </w:rPr>
        <w:t>(pełna nazwa, adres Wykonawcy)</w:t>
      </w:r>
    </w:p>
    <w:p w14:paraId="50D0A7F0" w14:textId="77777777" w:rsidR="007F0C0A" w:rsidRPr="007F0C0A" w:rsidRDefault="007F0C0A" w:rsidP="007F0C0A">
      <w:pPr>
        <w:rPr>
          <w:rFonts w:ascii="Arial Narrow" w:hAnsi="Arial Narrow"/>
        </w:rPr>
      </w:pPr>
      <w:r w:rsidRPr="007F0C0A">
        <w:rPr>
          <w:rFonts w:ascii="Arial Narrow" w:hAnsi="Arial Narrow"/>
        </w:rPr>
        <w:t>NIP:………………………………………………………………………………………..</w:t>
      </w:r>
    </w:p>
    <w:p w14:paraId="6FC788E9" w14:textId="77777777" w:rsidR="007F0C0A" w:rsidRPr="007F0C0A" w:rsidRDefault="007F0C0A" w:rsidP="007F0C0A">
      <w:pPr>
        <w:rPr>
          <w:rFonts w:ascii="Arial Narrow" w:hAnsi="Arial Narrow"/>
        </w:rPr>
      </w:pPr>
      <w:r w:rsidRPr="007F0C0A">
        <w:rPr>
          <w:rFonts w:ascii="Arial Narrow" w:hAnsi="Arial Narrow"/>
        </w:rPr>
        <w:t>REGON:…………………………………………………………………………………</w:t>
      </w:r>
    </w:p>
    <w:p w14:paraId="54DC53F8" w14:textId="77777777" w:rsidR="007F0C0A" w:rsidRPr="007F0C0A" w:rsidRDefault="007F0C0A" w:rsidP="007F0C0A">
      <w:pPr>
        <w:widowControl w:val="0"/>
        <w:spacing w:after="0" w:line="240" w:lineRule="auto"/>
        <w:jc w:val="both"/>
        <w:textAlignment w:val="baseline"/>
        <w:rPr>
          <w:rFonts w:ascii="Arial" w:eastAsia="Andale Sans UI" w:hAnsi="Arial" w:cs="Arial"/>
          <w:kern w:val="2"/>
          <w:sz w:val="20"/>
          <w:szCs w:val="20"/>
          <w:lang w:eastAsia="pl-PL" w:bidi="hi-IN"/>
        </w:rPr>
      </w:pPr>
      <w:r w:rsidRPr="007F0C0A">
        <w:rPr>
          <w:rFonts w:ascii="Arial Narrow" w:hAnsi="Arial Narrow"/>
        </w:rPr>
        <w:t xml:space="preserve">Jako Wykonawcy, który składa ofertę w postępowaniu o udzielenie zamówienia publicznego pn.” </w:t>
      </w:r>
    </w:p>
    <w:p w14:paraId="238E3EB7" w14:textId="2F9C1C40" w:rsidR="007F0C0A" w:rsidRPr="007F0C0A" w:rsidRDefault="007F0C0A" w:rsidP="007F0C0A">
      <w:pPr>
        <w:widowControl w:val="0"/>
        <w:suppressAutoHyphens/>
        <w:spacing w:after="0" w:line="276" w:lineRule="auto"/>
        <w:rPr>
          <w:rFonts w:ascii="Arial" w:eastAsia="Andale Sans UI" w:hAnsi="Arial" w:cs="Arial"/>
          <w:b/>
        </w:rPr>
      </w:pPr>
      <w:r w:rsidRPr="007F0C0A">
        <w:rPr>
          <w:rFonts w:ascii="Arial Narrow" w:eastAsia="Andale Sans UI" w:hAnsi="Arial Narrow" w:cs="Arial"/>
          <w:b/>
          <w:bCs/>
          <w:kern w:val="3"/>
          <w:lang w:eastAsia="pl-PL" w:bidi="hi-IN"/>
        </w:rPr>
        <w:t xml:space="preserve">„Dostawa średniego samochodu ratowniczo-gaśniczego z wyposażeniem”, </w:t>
      </w:r>
      <w:r w:rsidRPr="007F0C0A">
        <w:rPr>
          <w:rFonts w:ascii="Arial Narrow" w:eastAsia="Times New Roman" w:hAnsi="Arial Narrow" w:cs="Arial"/>
          <w:b/>
        </w:rPr>
        <w:t>nr sprawy ZP.271.1</w:t>
      </w:r>
      <w:r w:rsidR="009C2757">
        <w:rPr>
          <w:rFonts w:ascii="Arial Narrow" w:eastAsia="Times New Roman" w:hAnsi="Arial Narrow" w:cs="Arial"/>
          <w:b/>
        </w:rPr>
        <w:t>7</w:t>
      </w:r>
      <w:r w:rsidRPr="007F0C0A">
        <w:rPr>
          <w:rFonts w:ascii="Arial Narrow" w:eastAsia="Times New Roman" w:hAnsi="Arial Narrow" w:cs="Arial"/>
          <w:b/>
        </w:rPr>
        <w:t>.2021.BP</w:t>
      </w:r>
    </w:p>
    <w:p w14:paraId="2308C25B" w14:textId="77777777" w:rsidR="007F0C0A" w:rsidRPr="007F0C0A" w:rsidRDefault="007F0C0A" w:rsidP="007F0C0A">
      <w:pPr>
        <w:rPr>
          <w:rFonts w:ascii="Arial Narrow" w:eastAsia="Times New Roman" w:hAnsi="Arial Narrow" w:cs="Arial"/>
          <w:b/>
        </w:rPr>
      </w:pPr>
      <w:r w:rsidRPr="007F0C0A">
        <w:rPr>
          <w:rFonts w:ascii="Arial Narrow" w:eastAsia="Times New Roman" w:hAnsi="Arial Narrow" w:cs="Arial"/>
          <w:b/>
        </w:rPr>
        <w:t>w zakresie:</w:t>
      </w:r>
    </w:p>
    <w:p w14:paraId="2214E8AA" w14:textId="77777777" w:rsidR="007F0C0A" w:rsidRPr="007F0C0A" w:rsidRDefault="007F0C0A" w:rsidP="007F0C0A">
      <w:pPr>
        <w:rPr>
          <w:rFonts w:ascii="Arial Narrow" w:eastAsia="Times New Roman" w:hAnsi="Arial Narrow" w:cs="Arial"/>
          <w:b/>
        </w:rPr>
      </w:pPr>
      <w:r w:rsidRPr="007F0C0A">
        <w:rPr>
          <w:rFonts w:ascii="Arial Narrow" w:eastAsia="Times New Roman" w:hAnsi="Arial Narrow" w:cs="Arial"/>
          <w:b/>
        </w:rPr>
        <w:t>…………………………………………………………………………………………………………………………………………</w:t>
      </w:r>
    </w:p>
    <w:p w14:paraId="172E7FCD" w14:textId="77777777" w:rsidR="007F0C0A" w:rsidRPr="007F0C0A" w:rsidRDefault="007F0C0A" w:rsidP="007F0C0A">
      <w:pPr>
        <w:jc w:val="both"/>
        <w:rPr>
          <w:rFonts w:ascii="Arial Narrow" w:eastAsia="Times New Roman" w:hAnsi="Arial Narrow" w:cs="Arial"/>
          <w:b/>
        </w:rPr>
      </w:pPr>
      <w:r w:rsidRPr="007F0C0A">
        <w:rPr>
          <w:rFonts w:ascii="Arial Narrow" w:eastAsia="Times New Roman" w:hAnsi="Arial Narrow" w:cs="Arial"/>
          <w:b/>
        </w:rPr>
        <w:t>Zasoby swoje udostępniamy dla Wykonawcy na cały okres przedmiotowego zamówienia. Z Wykonawcą zostanie zawarta umowa cywilno-prawna w zakresie wskazanym w niniejszym zobowiązaniu na cały okres wykonywania zamówienia.</w:t>
      </w:r>
    </w:p>
    <w:p w14:paraId="6DE99E3B" w14:textId="77777777" w:rsidR="007F0C0A" w:rsidRPr="007F0C0A" w:rsidRDefault="007F0C0A" w:rsidP="007F0C0A">
      <w:pPr>
        <w:rPr>
          <w:rFonts w:ascii="Arial Narrow" w:eastAsia="Times New Roman" w:hAnsi="Arial Narrow" w:cs="Arial"/>
          <w:b/>
        </w:rPr>
      </w:pPr>
    </w:p>
    <w:p w14:paraId="36683791" w14:textId="77777777" w:rsidR="007F0C0A" w:rsidRPr="007F0C0A" w:rsidRDefault="007F0C0A" w:rsidP="007F0C0A">
      <w:pPr>
        <w:ind w:left="708"/>
        <w:jc w:val="center"/>
        <w:rPr>
          <w:rFonts w:ascii="Arial Narrow" w:eastAsia="Times New Roman" w:hAnsi="Arial Narrow" w:cs="Arial"/>
          <w:bCs/>
        </w:rPr>
      </w:pPr>
      <w:r w:rsidRPr="007F0C0A">
        <w:rPr>
          <w:rFonts w:ascii="Arial Narrow" w:eastAsia="Times New Roman" w:hAnsi="Arial Narrow" w:cs="Arial"/>
          <w:bCs/>
        </w:rPr>
        <w:t>……………………………………………….</w:t>
      </w:r>
    </w:p>
    <w:p w14:paraId="57289283" w14:textId="77777777" w:rsidR="007F0C0A" w:rsidRPr="007F0C0A" w:rsidRDefault="007F0C0A" w:rsidP="007F0C0A">
      <w:pPr>
        <w:spacing w:after="0"/>
        <w:ind w:left="708"/>
        <w:jc w:val="center"/>
        <w:rPr>
          <w:rFonts w:ascii="Arial Narrow" w:eastAsia="Times New Roman" w:hAnsi="Arial Narrow" w:cs="Arial"/>
          <w:bCs/>
          <w:sz w:val="18"/>
          <w:szCs w:val="18"/>
        </w:rPr>
      </w:pPr>
      <w:r w:rsidRPr="007F0C0A">
        <w:rPr>
          <w:rFonts w:ascii="Arial Narrow" w:eastAsia="Times New Roman" w:hAnsi="Arial Narrow" w:cs="Arial"/>
          <w:bCs/>
          <w:sz w:val="18"/>
          <w:szCs w:val="18"/>
        </w:rPr>
        <w:t xml:space="preserve">(podpisy osób uprawnionych do składania </w:t>
      </w:r>
    </w:p>
    <w:p w14:paraId="4A898774" w14:textId="77777777" w:rsidR="007F0C0A" w:rsidRPr="007F0C0A" w:rsidRDefault="007F0C0A" w:rsidP="007F0C0A">
      <w:pPr>
        <w:spacing w:after="0"/>
        <w:ind w:left="708"/>
        <w:jc w:val="center"/>
        <w:rPr>
          <w:rFonts w:ascii="Arial Narrow" w:hAnsi="Arial Narrow"/>
          <w:bCs/>
          <w:sz w:val="18"/>
          <w:szCs w:val="18"/>
        </w:rPr>
      </w:pPr>
      <w:r w:rsidRPr="007F0C0A">
        <w:rPr>
          <w:rFonts w:ascii="Arial Narrow" w:eastAsia="Times New Roman" w:hAnsi="Arial Narrow" w:cs="Arial"/>
          <w:bCs/>
          <w:sz w:val="18"/>
          <w:szCs w:val="18"/>
        </w:rPr>
        <w:t>oświadczeń woli w imieniu Wykonawcy</w:t>
      </w:r>
    </w:p>
    <w:p w14:paraId="191E3B25" w14:textId="77777777" w:rsidR="007F0C0A" w:rsidRPr="007F0C0A" w:rsidRDefault="007F0C0A" w:rsidP="007F0C0A">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37CFB14A" w14:textId="77777777" w:rsidR="007F0C0A" w:rsidRPr="007F0C0A" w:rsidRDefault="007F0C0A" w:rsidP="007F0C0A">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r w:rsidRPr="007F0C0A">
        <w:rPr>
          <w:rFonts w:ascii="Arial" w:eastAsia="Andale Sans UI" w:hAnsi="Arial" w:cs="Arial"/>
          <w:kern w:val="2"/>
          <w:sz w:val="20"/>
          <w:szCs w:val="20"/>
          <w:lang w:eastAsia="pl-PL" w:bidi="hi-IN"/>
        </w:rPr>
        <w:lastRenderedPageBreak/>
        <w:t>Załącznik nr 6 do SWZ</w:t>
      </w:r>
    </w:p>
    <w:p w14:paraId="35D13C39" w14:textId="77777777" w:rsidR="007F0C0A" w:rsidRPr="007F0C0A" w:rsidRDefault="007F0C0A" w:rsidP="007F0C0A">
      <w:pPr>
        <w:tabs>
          <w:tab w:val="left" w:pos="567"/>
        </w:tabs>
        <w:suppressAutoHyphens/>
        <w:spacing w:after="0" w:line="240" w:lineRule="auto"/>
        <w:ind w:left="567"/>
        <w:textAlignment w:val="baseline"/>
        <w:rPr>
          <w:rFonts w:ascii="Arial" w:eastAsia="Andale Sans UI" w:hAnsi="Arial" w:cs="Arial"/>
          <w:kern w:val="2"/>
          <w:sz w:val="20"/>
          <w:szCs w:val="20"/>
          <w:lang w:eastAsia="pl-PL" w:bidi="hi-IN"/>
        </w:rPr>
      </w:pPr>
    </w:p>
    <w:p w14:paraId="37003677" w14:textId="77777777" w:rsidR="007F0C0A" w:rsidRPr="007F0C0A" w:rsidRDefault="007F0C0A" w:rsidP="007F0C0A">
      <w:pPr>
        <w:tabs>
          <w:tab w:val="left" w:pos="567"/>
        </w:tabs>
        <w:suppressAutoHyphens/>
        <w:spacing w:after="0" w:line="240" w:lineRule="auto"/>
        <w:ind w:left="567"/>
        <w:textAlignment w:val="baseline"/>
        <w:rPr>
          <w:rFonts w:ascii="Arial" w:eastAsia="Times New Roman" w:hAnsi="Arial" w:cs="Arial"/>
          <w:kern w:val="2"/>
          <w:sz w:val="20"/>
          <w:szCs w:val="20"/>
          <w:lang w:eastAsia="pl-PL" w:bidi="hi-IN"/>
        </w:rPr>
      </w:pPr>
    </w:p>
    <w:p w14:paraId="1E365251" w14:textId="77777777" w:rsidR="007F0C0A" w:rsidRPr="007F0C0A" w:rsidRDefault="007F0C0A" w:rsidP="007F0C0A">
      <w:pPr>
        <w:widowControl w:val="0"/>
        <w:suppressAutoHyphens/>
        <w:spacing w:after="120" w:line="276" w:lineRule="auto"/>
        <w:ind w:left="567"/>
        <w:jc w:val="center"/>
        <w:rPr>
          <w:rFonts w:ascii="Arial Narrow" w:eastAsia="Andale Sans UI" w:hAnsi="Arial Narrow" w:cs="Arial"/>
          <w:b/>
          <w:color w:val="000000"/>
          <w:sz w:val="32"/>
          <w:szCs w:val="32"/>
        </w:rPr>
      </w:pPr>
      <w:r w:rsidRPr="007F0C0A">
        <w:rPr>
          <w:rFonts w:ascii="Arial Narrow" w:eastAsia="Andale Sans UI" w:hAnsi="Arial Narrow" w:cs="Arial"/>
          <w:b/>
          <w:bCs/>
          <w:kern w:val="3"/>
          <w:lang w:eastAsia="pl-PL" w:bidi="hi-IN"/>
        </w:rPr>
        <w:t xml:space="preserve">  „Dostawa średniego samochodu ratowniczo-gaśniczego z wyposażeniem”</w:t>
      </w:r>
    </w:p>
    <w:p w14:paraId="2500B429" w14:textId="77777777" w:rsidR="007F0C0A" w:rsidRPr="007F0C0A" w:rsidRDefault="007F0C0A" w:rsidP="007F0C0A">
      <w:pPr>
        <w:widowControl w:val="0"/>
        <w:spacing w:after="0" w:line="240" w:lineRule="auto"/>
        <w:jc w:val="center"/>
        <w:textAlignment w:val="baseline"/>
        <w:rPr>
          <w:rFonts w:ascii="Arial" w:eastAsia="Andale Sans UI" w:hAnsi="Arial" w:cs="Arial"/>
          <w:b/>
          <w:bCs/>
          <w:kern w:val="2"/>
          <w:sz w:val="20"/>
          <w:szCs w:val="20"/>
          <w:lang w:eastAsia="pl-PL" w:bidi="hi-IN"/>
        </w:rPr>
      </w:pPr>
    </w:p>
    <w:p w14:paraId="270C4E5B" w14:textId="77777777" w:rsidR="007F0C0A" w:rsidRPr="007F0C0A" w:rsidRDefault="007F0C0A" w:rsidP="007F0C0A">
      <w:pPr>
        <w:widowControl w:val="0"/>
        <w:spacing w:after="0" w:line="240" w:lineRule="auto"/>
        <w:jc w:val="center"/>
        <w:textAlignment w:val="baseline"/>
        <w:rPr>
          <w:rFonts w:ascii="Arial" w:eastAsia="Andale Sans UI" w:hAnsi="Arial" w:cs="Arial"/>
          <w:b/>
          <w:bCs/>
          <w:kern w:val="2"/>
          <w:sz w:val="20"/>
          <w:szCs w:val="20"/>
          <w:lang w:eastAsia="pl-PL" w:bidi="hi-IN"/>
        </w:rPr>
      </w:pPr>
      <w:r w:rsidRPr="007F0C0A">
        <w:rPr>
          <w:rFonts w:ascii="Arial" w:eastAsia="Andale Sans UI" w:hAnsi="Arial" w:cs="Arial"/>
          <w:b/>
          <w:bCs/>
          <w:kern w:val="2"/>
          <w:sz w:val="20"/>
          <w:szCs w:val="20"/>
          <w:lang w:eastAsia="pl-PL" w:bidi="hi-IN"/>
        </w:rPr>
        <w:t>OŚWIADCZENIE O PRZYNALEŻNOŚCI LUB BRAKU PRZYNALEŻNOŚCI DO TEJ SAMEJ GRUPY KAPITAŁOWEJ</w:t>
      </w:r>
    </w:p>
    <w:p w14:paraId="1E26BB26" w14:textId="77777777" w:rsidR="007F0C0A" w:rsidRPr="007F0C0A" w:rsidRDefault="007F0C0A" w:rsidP="007F0C0A">
      <w:pPr>
        <w:ind w:left="708"/>
        <w:rPr>
          <w:rFonts w:ascii="Arial Narrow" w:hAnsi="Arial Narrow"/>
          <w:b/>
          <w:bCs/>
        </w:rPr>
      </w:pPr>
    </w:p>
    <w:p w14:paraId="4EE65C39" w14:textId="77777777" w:rsidR="007F0C0A" w:rsidRPr="007F0C0A" w:rsidRDefault="007F0C0A" w:rsidP="007F0C0A">
      <w:pPr>
        <w:ind w:left="708"/>
        <w:rPr>
          <w:rFonts w:ascii="Arial Narrow" w:hAnsi="Arial Narrow"/>
          <w:b/>
          <w:bCs/>
        </w:rPr>
      </w:pPr>
      <w:r w:rsidRPr="007F0C0A">
        <w:rPr>
          <w:rFonts w:ascii="Arial Narrow" w:hAnsi="Arial Narrow"/>
          <w:b/>
          <w:bCs/>
        </w:rPr>
        <w:t>Ja(My) niżej podpisany(ni):</w:t>
      </w:r>
    </w:p>
    <w:p w14:paraId="766CD21E" w14:textId="77777777" w:rsidR="007F0C0A" w:rsidRPr="007F0C0A" w:rsidRDefault="007F0C0A" w:rsidP="007F0C0A">
      <w:pPr>
        <w:ind w:left="708"/>
        <w:rPr>
          <w:rFonts w:ascii="Arial Narrow" w:hAnsi="Arial Narrow"/>
        </w:rPr>
      </w:pPr>
      <w:r w:rsidRPr="007F0C0A">
        <w:rPr>
          <w:rFonts w:ascii="Arial Narrow" w:hAnsi="Arial Narrow"/>
        </w:rPr>
        <w:t>…………………………………………………………………………………………………………………………</w:t>
      </w:r>
    </w:p>
    <w:p w14:paraId="47C5B9D1" w14:textId="77777777" w:rsidR="007F0C0A" w:rsidRPr="007F0C0A" w:rsidRDefault="007F0C0A" w:rsidP="007F0C0A">
      <w:pPr>
        <w:ind w:left="708"/>
        <w:rPr>
          <w:rFonts w:ascii="Arial Narrow" w:hAnsi="Arial Narrow"/>
        </w:rPr>
      </w:pPr>
      <w:r w:rsidRPr="007F0C0A">
        <w:rPr>
          <w:rFonts w:ascii="Arial Narrow" w:hAnsi="Arial Narrow"/>
        </w:rPr>
        <w:t>działając w imieniu i na rzecz:</w:t>
      </w:r>
    </w:p>
    <w:p w14:paraId="07765694" w14:textId="77777777" w:rsidR="007F0C0A" w:rsidRPr="007F0C0A" w:rsidRDefault="007F0C0A" w:rsidP="007F0C0A">
      <w:pPr>
        <w:ind w:left="708"/>
        <w:rPr>
          <w:rFonts w:ascii="Arial Narrow" w:hAnsi="Arial Narrow"/>
        </w:rPr>
      </w:pPr>
      <w:r w:rsidRPr="007F0C0A">
        <w:rPr>
          <w:rFonts w:ascii="Arial Narrow" w:hAnsi="Arial Narrow"/>
        </w:rPr>
        <w:t>…………………………………………………………………………………………………………………………</w:t>
      </w:r>
    </w:p>
    <w:p w14:paraId="61E42276" w14:textId="77777777" w:rsidR="007F0C0A" w:rsidRPr="007F0C0A" w:rsidRDefault="007F0C0A" w:rsidP="007F0C0A">
      <w:pPr>
        <w:ind w:left="708"/>
        <w:jc w:val="center"/>
        <w:rPr>
          <w:rFonts w:ascii="Arial Narrow" w:hAnsi="Arial Narrow"/>
          <w:sz w:val="18"/>
          <w:szCs w:val="18"/>
        </w:rPr>
      </w:pPr>
      <w:r w:rsidRPr="007F0C0A">
        <w:rPr>
          <w:rFonts w:ascii="Arial Narrow" w:hAnsi="Arial Narrow"/>
          <w:sz w:val="18"/>
          <w:szCs w:val="18"/>
        </w:rPr>
        <w:t>(pełna nazwa Wykonawcy)</w:t>
      </w:r>
    </w:p>
    <w:p w14:paraId="080AF9A3" w14:textId="77777777" w:rsidR="007F0C0A" w:rsidRPr="007F0C0A" w:rsidRDefault="007F0C0A" w:rsidP="007F0C0A">
      <w:pPr>
        <w:ind w:left="708"/>
        <w:rPr>
          <w:rFonts w:ascii="Arial Narrow" w:hAnsi="Arial Narrow"/>
        </w:rPr>
      </w:pPr>
      <w:r w:rsidRPr="007F0C0A">
        <w:rPr>
          <w:rFonts w:ascii="Arial Narrow" w:hAnsi="Arial Narrow"/>
        </w:rPr>
        <w:t>…………………………………………………………………………………………………………………………</w:t>
      </w:r>
    </w:p>
    <w:p w14:paraId="2817A3DB" w14:textId="77777777" w:rsidR="007F0C0A" w:rsidRPr="007F0C0A" w:rsidRDefault="007F0C0A" w:rsidP="007F0C0A">
      <w:pPr>
        <w:ind w:left="708"/>
        <w:jc w:val="center"/>
        <w:rPr>
          <w:rFonts w:ascii="Arial Narrow" w:hAnsi="Arial Narrow"/>
          <w:sz w:val="18"/>
          <w:szCs w:val="18"/>
        </w:rPr>
      </w:pPr>
      <w:r w:rsidRPr="007F0C0A">
        <w:rPr>
          <w:rFonts w:ascii="Arial Narrow" w:hAnsi="Arial Narrow"/>
          <w:sz w:val="18"/>
          <w:szCs w:val="18"/>
        </w:rPr>
        <w:t>(adres siedziby Wykonawcy)</w:t>
      </w:r>
    </w:p>
    <w:p w14:paraId="2DF5C088" w14:textId="77777777" w:rsidR="007F0C0A" w:rsidRPr="007F0C0A" w:rsidRDefault="007F0C0A" w:rsidP="007F0C0A">
      <w:pPr>
        <w:widowControl w:val="0"/>
        <w:suppressAutoHyphens/>
        <w:spacing w:after="120" w:line="276" w:lineRule="auto"/>
        <w:ind w:left="567"/>
        <w:jc w:val="both"/>
        <w:rPr>
          <w:rFonts w:ascii="Arial Narrow" w:eastAsia="Andale Sans UI" w:hAnsi="Arial Narrow" w:cs="Arial"/>
          <w:b/>
          <w:color w:val="000000"/>
          <w:sz w:val="32"/>
          <w:szCs w:val="32"/>
        </w:rPr>
      </w:pPr>
      <w:r w:rsidRPr="007F0C0A">
        <w:rPr>
          <w:rFonts w:ascii="Arial Narrow" w:hAnsi="Arial Narrow"/>
        </w:rPr>
        <w:t xml:space="preserve">W odpowiedzi na wezwanie Zamawiającego w odniesieniu do postępowania o udzielenie zamówienia prowadzonego w trybie podstawowym na podstawie art.275 pkt.1) ustawy z dnia 11 września 2019 roku Prawo zamówień publicznych – dalej zwaną ustawą Pzp – pn. </w:t>
      </w:r>
      <w:r w:rsidRPr="007F0C0A">
        <w:rPr>
          <w:rFonts w:ascii="Arial Narrow" w:eastAsia="Andale Sans UI" w:hAnsi="Arial Narrow" w:cs="Arial"/>
          <w:b/>
          <w:bCs/>
          <w:kern w:val="3"/>
          <w:lang w:eastAsia="pl-PL" w:bidi="hi-IN"/>
        </w:rPr>
        <w:t>„Dostawa średniego samochodu ratowniczo-gaśniczego z wyposażeniem”</w:t>
      </w:r>
      <w:r w:rsidRPr="007F0C0A">
        <w:rPr>
          <w:rFonts w:ascii="Arial Narrow" w:eastAsia="Times New Roman" w:hAnsi="Arial Narrow" w:cs="Arial"/>
          <w:b/>
        </w:rPr>
        <w:t>:</w:t>
      </w:r>
    </w:p>
    <w:p w14:paraId="47E7EF2F" w14:textId="77777777" w:rsidR="007F0C0A" w:rsidRPr="007F0C0A" w:rsidRDefault="007F0C0A" w:rsidP="007F0C0A">
      <w:pPr>
        <w:widowControl w:val="0"/>
        <w:numPr>
          <w:ilvl w:val="0"/>
          <w:numId w:val="188"/>
        </w:numPr>
        <w:suppressAutoHyphens/>
        <w:spacing w:after="120" w:line="276" w:lineRule="auto"/>
        <w:jc w:val="both"/>
        <w:rPr>
          <w:rFonts w:ascii="Arial Narrow" w:eastAsia="Andale Sans UI" w:hAnsi="Arial Narrow" w:cs="Arial"/>
          <w:bCs/>
          <w:color w:val="000000"/>
          <w:lang w:eastAsia="ar-SA"/>
        </w:rPr>
      </w:pPr>
      <w:r w:rsidRPr="007F0C0A">
        <w:rPr>
          <w:rFonts w:ascii="Arial Narrow" w:eastAsia="Andale Sans UI" w:hAnsi="Arial Narrow" w:cs="Arial"/>
          <w:bCs/>
          <w:color w:val="000000"/>
          <w:lang w:eastAsia="ar-SA"/>
        </w:rPr>
        <w:t>Informuję (my), że Wykonawca którego reprezentuję (my) nie należy do żadnej grupy kapitałowej, o której mowa w art.108 ust.1 pkt.5 ustawy Pzp.</w:t>
      </w:r>
    </w:p>
    <w:p w14:paraId="27CFA662" w14:textId="77777777" w:rsidR="007F0C0A" w:rsidRPr="007F0C0A" w:rsidRDefault="007F0C0A" w:rsidP="007F0C0A">
      <w:pPr>
        <w:widowControl w:val="0"/>
        <w:numPr>
          <w:ilvl w:val="0"/>
          <w:numId w:val="188"/>
        </w:numPr>
        <w:suppressAutoHyphens/>
        <w:spacing w:after="120" w:line="276" w:lineRule="auto"/>
        <w:jc w:val="both"/>
        <w:rPr>
          <w:rFonts w:ascii="Arial Narrow" w:eastAsia="Andale Sans UI" w:hAnsi="Arial Narrow" w:cs="Arial"/>
          <w:bCs/>
          <w:color w:val="000000"/>
          <w:lang w:eastAsia="ar-SA"/>
        </w:rPr>
      </w:pPr>
      <w:r w:rsidRPr="007F0C0A">
        <w:rPr>
          <w:rFonts w:ascii="Arial Narrow" w:eastAsia="Andale Sans UI" w:hAnsi="Arial Narrow" w:cs="Arial"/>
          <w:bCs/>
          <w:color w:val="000000"/>
          <w:lang w:eastAsia="ar-SA"/>
        </w:rPr>
        <w:t>Informuję (my), że Wykonawca którego reprezentuję (my) należy do grupy kapitałowej, o której mowa w art.108 ust.1 pkt.5 ustawy Pzp. Jednocześnie załączam dokumenty/informacje (wymienić poniżej i załączyć do oferty):</w:t>
      </w:r>
    </w:p>
    <w:p w14:paraId="642EBBF1" w14:textId="77777777" w:rsidR="007F0C0A" w:rsidRPr="007F0C0A" w:rsidRDefault="007F0C0A" w:rsidP="007F0C0A">
      <w:pPr>
        <w:widowControl w:val="0"/>
        <w:suppressAutoHyphens/>
        <w:spacing w:after="120" w:line="276" w:lineRule="auto"/>
        <w:ind w:left="720"/>
        <w:jc w:val="both"/>
        <w:rPr>
          <w:rFonts w:ascii="Arial Narrow" w:eastAsia="Andale Sans UI" w:hAnsi="Arial Narrow" w:cs="Arial"/>
          <w:b/>
          <w:color w:val="000000"/>
          <w:lang w:eastAsia="ar-SA"/>
        </w:rPr>
      </w:pPr>
      <w:r w:rsidRPr="007F0C0A">
        <w:rPr>
          <w:rFonts w:ascii="Arial Narrow" w:eastAsia="Andale Sans UI" w:hAnsi="Arial Narrow" w:cs="Arial"/>
          <w:b/>
          <w:color w:val="000000"/>
          <w:lang w:eastAsia="ar-SA"/>
        </w:rPr>
        <w:t>- ………………………………………………………………….</w:t>
      </w:r>
    </w:p>
    <w:p w14:paraId="6FECEB2F" w14:textId="77777777" w:rsidR="007F0C0A" w:rsidRPr="007F0C0A" w:rsidRDefault="007F0C0A" w:rsidP="007F0C0A">
      <w:pPr>
        <w:widowControl w:val="0"/>
        <w:suppressAutoHyphens/>
        <w:spacing w:after="120" w:line="276" w:lineRule="auto"/>
        <w:ind w:left="720"/>
        <w:jc w:val="both"/>
        <w:rPr>
          <w:rFonts w:ascii="Arial Narrow" w:eastAsia="Andale Sans UI" w:hAnsi="Arial Narrow" w:cs="Arial"/>
          <w:b/>
          <w:color w:val="000000"/>
          <w:lang w:eastAsia="ar-SA"/>
        </w:rPr>
      </w:pPr>
      <w:r w:rsidRPr="007F0C0A">
        <w:rPr>
          <w:rFonts w:ascii="Arial Narrow" w:eastAsia="Andale Sans UI" w:hAnsi="Arial Narrow" w:cs="Arial"/>
          <w:b/>
          <w:color w:val="000000"/>
          <w:lang w:eastAsia="ar-SA"/>
        </w:rPr>
        <w:t>-…………………………………………………………………..</w:t>
      </w:r>
    </w:p>
    <w:p w14:paraId="6F0753B8" w14:textId="77777777" w:rsidR="007F0C0A" w:rsidRPr="007F0C0A" w:rsidRDefault="007F0C0A" w:rsidP="007F0C0A">
      <w:pPr>
        <w:widowControl w:val="0"/>
        <w:suppressAutoHyphens/>
        <w:spacing w:after="120" w:line="276" w:lineRule="auto"/>
        <w:ind w:left="720"/>
        <w:jc w:val="both"/>
        <w:rPr>
          <w:rFonts w:ascii="Arial Narrow" w:eastAsia="Andale Sans UI" w:hAnsi="Arial Narrow" w:cs="Arial"/>
          <w:bCs/>
          <w:color w:val="000000"/>
          <w:lang w:eastAsia="ar-SA"/>
        </w:rPr>
      </w:pPr>
      <w:r w:rsidRPr="007F0C0A">
        <w:rPr>
          <w:rFonts w:ascii="Arial Narrow" w:eastAsia="Andale Sans UI" w:hAnsi="Arial Narrow" w:cs="Arial"/>
          <w:bCs/>
          <w:color w:val="000000"/>
          <w:lang w:eastAsia="ar-SA"/>
        </w:rPr>
        <w:t>Potwierdzające, że powiązania z innym Wykonawcą nie prowadzą do zakłócenia konkurencji w przedmiotowym postepowaniu.</w:t>
      </w:r>
    </w:p>
    <w:p w14:paraId="0723BE8C" w14:textId="77777777" w:rsidR="007F0C0A" w:rsidRPr="007F0C0A" w:rsidRDefault="007F0C0A" w:rsidP="007F0C0A">
      <w:pPr>
        <w:widowControl w:val="0"/>
        <w:suppressAutoHyphens/>
        <w:spacing w:after="0" w:line="276" w:lineRule="auto"/>
        <w:ind w:left="720"/>
        <w:jc w:val="both"/>
        <w:rPr>
          <w:rFonts w:ascii="Arial Narrow" w:eastAsia="Andale Sans UI" w:hAnsi="Arial Narrow" w:cs="Arial"/>
          <w:bCs/>
          <w:color w:val="000000"/>
          <w:lang w:eastAsia="ar-SA"/>
        </w:rPr>
      </w:pPr>
      <w:r w:rsidRPr="007F0C0A">
        <w:rPr>
          <w:rFonts w:ascii="Arial Narrow" w:eastAsia="Andale Sans UI" w:hAnsi="Arial Narrow" w:cs="Arial"/>
          <w:bCs/>
          <w:color w:val="000000"/>
          <w:lang w:eastAsia="ar-SA"/>
        </w:rPr>
        <w:t>---------------------------------data………………</w:t>
      </w:r>
    </w:p>
    <w:p w14:paraId="0151A85A" w14:textId="77777777" w:rsidR="007F0C0A" w:rsidRPr="007F0C0A" w:rsidRDefault="007F0C0A" w:rsidP="007F0C0A">
      <w:pPr>
        <w:widowControl w:val="0"/>
        <w:suppressAutoHyphens/>
        <w:spacing w:after="0" w:line="276" w:lineRule="auto"/>
        <w:ind w:left="720"/>
        <w:jc w:val="both"/>
        <w:rPr>
          <w:rFonts w:ascii="Arial Narrow" w:eastAsia="Andale Sans UI" w:hAnsi="Arial Narrow" w:cs="Arial"/>
          <w:bCs/>
          <w:color w:val="000000"/>
          <w:lang w:eastAsia="ar-SA"/>
        </w:rPr>
      </w:pPr>
      <w:r w:rsidRPr="007F0C0A">
        <w:rPr>
          <w:rFonts w:ascii="Arial Narrow" w:eastAsia="Andale Sans UI" w:hAnsi="Arial Narrow" w:cs="Arial"/>
          <w:bCs/>
          <w:color w:val="000000"/>
          <w:lang w:eastAsia="ar-SA"/>
        </w:rPr>
        <w:t>(miejscowość)</w:t>
      </w:r>
    </w:p>
    <w:p w14:paraId="34B42D9B" w14:textId="77777777" w:rsidR="007F0C0A" w:rsidRPr="007F0C0A" w:rsidRDefault="007F0C0A" w:rsidP="007F0C0A">
      <w:pPr>
        <w:spacing w:before="120" w:after="0" w:line="240" w:lineRule="auto"/>
        <w:ind w:firstLine="4111"/>
        <w:rPr>
          <w:rFonts w:ascii="Calibri" w:eastAsia="Times New Roman" w:hAnsi="Calibri" w:cs="Times New Roman"/>
          <w:i/>
          <w:lang w:eastAsia="pl-PL"/>
        </w:rPr>
      </w:pPr>
      <w:r w:rsidRPr="007F0C0A">
        <w:rPr>
          <w:rFonts w:ascii="Calibri" w:eastAsia="Times New Roman" w:hAnsi="Calibri" w:cs="Times New Roman"/>
          <w:i/>
          <w:lang w:eastAsia="pl-PL"/>
        </w:rPr>
        <w:t>_____________________________________________</w:t>
      </w:r>
    </w:p>
    <w:p w14:paraId="7F4673E4" w14:textId="77777777" w:rsidR="007F0C0A" w:rsidRPr="007F0C0A" w:rsidRDefault="007F0C0A" w:rsidP="007F0C0A">
      <w:pPr>
        <w:tabs>
          <w:tab w:val="left" w:pos="3969"/>
        </w:tabs>
        <w:spacing w:before="120" w:after="0" w:line="240" w:lineRule="auto"/>
        <w:ind w:firstLine="3544"/>
        <w:jc w:val="center"/>
        <w:rPr>
          <w:rFonts w:ascii="Calibri" w:eastAsia="Times New Roman" w:hAnsi="Calibri" w:cs="Times New Roman"/>
          <w:i/>
          <w:sz w:val="18"/>
          <w:szCs w:val="18"/>
          <w:lang w:eastAsia="pl-PL"/>
        </w:rPr>
      </w:pPr>
      <w:r w:rsidRPr="007F0C0A">
        <w:rPr>
          <w:rFonts w:ascii="Calibri" w:eastAsia="Times New Roman" w:hAnsi="Calibri" w:cs="Times New Roman"/>
          <w:i/>
          <w:sz w:val="18"/>
          <w:szCs w:val="18"/>
          <w:lang w:eastAsia="pl-PL"/>
        </w:rPr>
        <w:t xml:space="preserve">         (podpisy osób uprawnionych do składania oświadczeń  woli w imieniu  Wykonawcy)</w:t>
      </w:r>
    </w:p>
    <w:p w14:paraId="4CD8DC57" w14:textId="77777777" w:rsidR="007F0C0A" w:rsidRPr="007F0C0A" w:rsidRDefault="007F0C0A" w:rsidP="007F0C0A">
      <w:pPr>
        <w:spacing w:before="120" w:after="0" w:line="240" w:lineRule="auto"/>
        <w:rPr>
          <w:rFonts w:ascii="Calibri" w:eastAsia="Times New Roman" w:hAnsi="Calibri" w:cs="Times New Roman"/>
          <w:b/>
          <w:bCs/>
          <w:sz w:val="18"/>
          <w:szCs w:val="18"/>
          <w:lang w:eastAsia="pl-PL"/>
        </w:rPr>
      </w:pPr>
    </w:p>
    <w:p w14:paraId="3689C40E" w14:textId="77777777" w:rsidR="007F0C0A" w:rsidRPr="007F0C0A" w:rsidRDefault="007F0C0A" w:rsidP="007F0C0A">
      <w:pPr>
        <w:numPr>
          <w:ilvl w:val="0"/>
          <w:numId w:val="189"/>
        </w:numPr>
        <w:suppressAutoHyphens/>
        <w:spacing w:after="0" w:line="276" w:lineRule="auto"/>
        <w:rPr>
          <w:rFonts w:ascii="Arial Narrow" w:eastAsia="Calibri" w:hAnsi="Arial Narrow" w:cs="Calibri"/>
          <w:sz w:val="18"/>
          <w:szCs w:val="18"/>
          <w:lang w:eastAsia="ar-SA"/>
        </w:rPr>
      </w:pPr>
      <w:r w:rsidRPr="007F0C0A">
        <w:rPr>
          <w:rFonts w:ascii="Arial Narrow" w:eastAsia="Calibri" w:hAnsi="Arial Narrow" w:cs="Calibri"/>
          <w:sz w:val="18"/>
          <w:szCs w:val="18"/>
          <w:lang w:eastAsia="ar-SA"/>
        </w:rPr>
        <w:t>Uwaga: Należy wypełnić pkt. 1) albo pkt2),</w:t>
      </w:r>
    </w:p>
    <w:p w14:paraId="5E332DBE" w14:textId="77777777" w:rsidR="007F0C0A" w:rsidRPr="007F0C0A" w:rsidRDefault="007F0C0A" w:rsidP="007F0C0A">
      <w:pPr>
        <w:numPr>
          <w:ilvl w:val="0"/>
          <w:numId w:val="189"/>
        </w:numPr>
        <w:suppressAutoHyphens/>
        <w:spacing w:after="0" w:line="276" w:lineRule="auto"/>
        <w:rPr>
          <w:rFonts w:ascii="Arial Narrow" w:eastAsia="Calibri" w:hAnsi="Arial Narrow" w:cs="Calibri"/>
          <w:sz w:val="18"/>
          <w:szCs w:val="18"/>
          <w:lang w:eastAsia="ar-SA"/>
        </w:rPr>
      </w:pPr>
      <w:r w:rsidRPr="007F0C0A">
        <w:rPr>
          <w:rFonts w:ascii="Arial Narrow" w:eastAsia="Calibri" w:hAnsi="Arial Narrow" w:cs="Calibri"/>
          <w:sz w:val="18"/>
          <w:szCs w:val="18"/>
          <w:lang w:eastAsia="ar-SA"/>
        </w:rPr>
        <w:t>Niniejszy formularz składa tylko Wykonawca wezwany przez Zamawiającego,</w:t>
      </w:r>
    </w:p>
    <w:p w14:paraId="6C6EB800" w14:textId="77777777" w:rsidR="007F0C0A" w:rsidRPr="007F0C0A" w:rsidRDefault="007F0C0A" w:rsidP="007F0C0A">
      <w:pPr>
        <w:numPr>
          <w:ilvl w:val="0"/>
          <w:numId w:val="189"/>
        </w:numPr>
        <w:suppressAutoHyphens/>
        <w:spacing w:after="0" w:line="276" w:lineRule="auto"/>
        <w:rPr>
          <w:rFonts w:ascii="Arial Narrow" w:eastAsia="Calibri" w:hAnsi="Arial Narrow" w:cs="Calibri"/>
          <w:sz w:val="18"/>
          <w:szCs w:val="18"/>
          <w:lang w:eastAsia="ar-SA"/>
        </w:rPr>
      </w:pPr>
      <w:r w:rsidRPr="007F0C0A">
        <w:rPr>
          <w:rFonts w:ascii="Arial Narrow" w:eastAsia="Calibri" w:hAnsi="Arial Narrow" w:cs="Calibri"/>
          <w:sz w:val="18"/>
          <w:szCs w:val="18"/>
          <w:lang w:eastAsia="ar-SA"/>
        </w:rPr>
        <w:t>W przypadku Wykonawców wspólnie ubiegających się o udzielenie zamówienia składa go każdy z członków konsorcjum lub wspólników spółki cywilnej</w:t>
      </w:r>
    </w:p>
    <w:p w14:paraId="6E95BA01" w14:textId="77777777" w:rsidR="007F0C0A" w:rsidRPr="007F0C0A" w:rsidRDefault="007F0C0A" w:rsidP="007F0C0A">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010DA8AF" w14:textId="77777777" w:rsidR="007F0C0A" w:rsidRPr="007F0C0A" w:rsidRDefault="007F0C0A" w:rsidP="007F0C0A">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040CFFD8" w14:textId="77777777" w:rsidR="007F0C0A" w:rsidRPr="007F0C0A" w:rsidRDefault="007F0C0A" w:rsidP="007F0C0A">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r w:rsidRPr="007F0C0A">
        <w:rPr>
          <w:rFonts w:ascii="Arial" w:eastAsia="Andale Sans UI" w:hAnsi="Arial" w:cs="Arial"/>
          <w:kern w:val="2"/>
          <w:sz w:val="20"/>
          <w:szCs w:val="20"/>
          <w:lang w:eastAsia="pl-PL" w:bidi="hi-IN"/>
        </w:rPr>
        <w:lastRenderedPageBreak/>
        <w:t>Załącznik nr 7 do SWZ</w:t>
      </w:r>
    </w:p>
    <w:p w14:paraId="01BFB2C7" w14:textId="77777777" w:rsidR="007F0C0A" w:rsidRPr="007F0C0A" w:rsidRDefault="007F0C0A" w:rsidP="007F0C0A">
      <w:pPr>
        <w:tabs>
          <w:tab w:val="left" w:pos="567"/>
        </w:tabs>
        <w:suppressAutoHyphens/>
        <w:spacing w:after="0" w:line="240" w:lineRule="auto"/>
        <w:ind w:left="567"/>
        <w:textAlignment w:val="baseline"/>
        <w:rPr>
          <w:rFonts w:ascii="Arial" w:eastAsia="Andale Sans UI" w:hAnsi="Arial" w:cs="Arial"/>
          <w:kern w:val="2"/>
          <w:sz w:val="20"/>
          <w:szCs w:val="20"/>
          <w:lang w:eastAsia="pl-PL" w:bidi="hi-IN"/>
        </w:rPr>
      </w:pPr>
    </w:p>
    <w:p w14:paraId="323A28D6" w14:textId="77777777" w:rsidR="007F0C0A" w:rsidRPr="007F0C0A" w:rsidRDefault="007F0C0A" w:rsidP="007F0C0A">
      <w:pPr>
        <w:tabs>
          <w:tab w:val="left" w:pos="567"/>
        </w:tabs>
        <w:suppressAutoHyphens/>
        <w:spacing w:after="0" w:line="240" w:lineRule="auto"/>
        <w:ind w:left="567"/>
        <w:textAlignment w:val="baseline"/>
        <w:rPr>
          <w:rFonts w:ascii="Arial" w:eastAsia="Times New Roman" w:hAnsi="Arial" w:cs="Arial"/>
          <w:kern w:val="2"/>
          <w:sz w:val="20"/>
          <w:szCs w:val="20"/>
          <w:lang w:eastAsia="pl-PL" w:bidi="hi-IN"/>
        </w:rPr>
      </w:pPr>
    </w:p>
    <w:p w14:paraId="7C3D5835" w14:textId="77777777" w:rsidR="007F0C0A" w:rsidRPr="007F0C0A" w:rsidRDefault="007F0C0A" w:rsidP="007F0C0A">
      <w:pPr>
        <w:widowControl w:val="0"/>
        <w:suppressAutoHyphens/>
        <w:spacing w:after="120" w:line="276" w:lineRule="auto"/>
        <w:ind w:left="567"/>
        <w:jc w:val="center"/>
        <w:rPr>
          <w:rFonts w:ascii="Arial Narrow" w:eastAsia="Andale Sans UI" w:hAnsi="Arial Narrow" w:cs="Arial"/>
          <w:b/>
          <w:color w:val="000000"/>
          <w:sz w:val="32"/>
          <w:szCs w:val="32"/>
        </w:rPr>
      </w:pPr>
      <w:r w:rsidRPr="007F0C0A">
        <w:rPr>
          <w:rFonts w:ascii="Arial Narrow" w:eastAsia="Andale Sans UI" w:hAnsi="Arial Narrow" w:cs="Arial"/>
          <w:b/>
          <w:bCs/>
          <w:kern w:val="3"/>
          <w:lang w:eastAsia="pl-PL" w:bidi="hi-IN"/>
        </w:rPr>
        <w:t xml:space="preserve">„Dostawa średniego samochodu ratowniczo-gaśniczego z wyposażeniem” </w:t>
      </w:r>
    </w:p>
    <w:p w14:paraId="586DED0D" w14:textId="77777777" w:rsidR="007F0C0A" w:rsidRPr="007F0C0A" w:rsidRDefault="007F0C0A" w:rsidP="007F0C0A">
      <w:pPr>
        <w:suppressAutoHyphens/>
        <w:spacing w:after="0" w:line="276" w:lineRule="auto"/>
        <w:ind w:left="720"/>
        <w:rPr>
          <w:rFonts w:ascii="Arial Narrow" w:eastAsia="Calibri" w:hAnsi="Arial Narrow" w:cs="Calibri"/>
          <w:sz w:val="18"/>
          <w:szCs w:val="18"/>
          <w:lang w:eastAsia="ar-SA"/>
        </w:rPr>
      </w:pPr>
    </w:p>
    <w:p w14:paraId="0C2BF90C" w14:textId="77777777" w:rsidR="007F0C0A" w:rsidRPr="007F0C0A" w:rsidRDefault="007F0C0A" w:rsidP="007F0C0A">
      <w:pPr>
        <w:suppressAutoHyphens/>
        <w:spacing w:after="0" w:line="276" w:lineRule="auto"/>
        <w:ind w:left="720"/>
        <w:rPr>
          <w:rFonts w:ascii="Arial Narrow" w:eastAsia="Calibri" w:hAnsi="Arial Narrow" w:cs="Calibri"/>
          <w:sz w:val="18"/>
          <w:szCs w:val="18"/>
          <w:lang w:eastAsia="ar-SA"/>
        </w:rPr>
      </w:pPr>
    </w:p>
    <w:p w14:paraId="0DFDF55D" w14:textId="77777777" w:rsidR="007F0C0A" w:rsidRPr="007F0C0A" w:rsidRDefault="007F0C0A" w:rsidP="007F0C0A">
      <w:pPr>
        <w:suppressAutoHyphens/>
        <w:spacing w:after="0" w:line="276" w:lineRule="auto"/>
        <w:ind w:left="720"/>
        <w:rPr>
          <w:rFonts w:ascii="Arial Narrow" w:eastAsia="Calibri" w:hAnsi="Arial Narrow" w:cs="Calibri"/>
          <w:sz w:val="18"/>
          <w:szCs w:val="18"/>
          <w:lang w:eastAsia="ar-SA"/>
        </w:rPr>
      </w:pPr>
      <w:r w:rsidRPr="007F0C0A">
        <w:rPr>
          <w:rFonts w:ascii="Arial Narrow" w:eastAsia="Calibri" w:hAnsi="Arial Narrow" w:cs="Calibri"/>
          <w:sz w:val="18"/>
          <w:szCs w:val="18"/>
          <w:lang w:eastAsia="ar-SA"/>
        </w:rPr>
        <w:t>Wykonawcy wspólnie ubiegający się o udzielenie zamówienia:</w:t>
      </w:r>
    </w:p>
    <w:p w14:paraId="62BAA682" w14:textId="77777777" w:rsidR="007F0C0A" w:rsidRPr="007F0C0A" w:rsidRDefault="007F0C0A" w:rsidP="007F0C0A">
      <w:pPr>
        <w:suppressAutoHyphens/>
        <w:spacing w:after="0" w:line="276" w:lineRule="auto"/>
        <w:ind w:left="720"/>
        <w:rPr>
          <w:rFonts w:ascii="Arial Narrow" w:eastAsia="Calibri" w:hAnsi="Arial Narrow" w:cs="Calibri"/>
          <w:sz w:val="18"/>
          <w:szCs w:val="18"/>
          <w:lang w:eastAsia="ar-SA"/>
        </w:rPr>
      </w:pPr>
      <w:r w:rsidRPr="007F0C0A">
        <w:rPr>
          <w:rFonts w:ascii="Arial Narrow" w:eastAsia="Calibri" w:hAnsi="Arial Narrow" w:cs="Calibri"/>
          <w:sz w:val="18"/>
          <w:szCs w:val="18"/>
          <w:lang w:eastAsia="ar-SA"/>
        </w:rPr>
        <w:t>………………………………………………………………………………………………………..</w:t>
      </w:r>
    </w:p>
    <w:p w14:paraId="2D92AC22" w14:textId="77777777" w:rsidR="007F0C0A" w:rsidRPr="007F0C0A" w:rsidRDefault="007F0C0A" w:rsidP="007F0C0A">
      <w:pPr>
        <w:suppressAutoHyphens/>
        <w:spacing w:after="0" w:line="276" w:lineRule="auto"/>
        <w:ind w:left="720"/>
        <w:rPr>
          <w:rFonts w:ascii="Arial Narrow" w:eastAsia="Calibri" w:hAnsi="Arial Narrow" w:cs="Calibri"/>
          <w:sz w:val="18"/>
          <w:szCs w:val="18"/>
          <w:lang w:eastAsia="ar-SA"/>
        </w:rPr>
      </w:pPr>
      <w:r w:rsidRPr="007F0C0A">
        <w:rPr>
          <w:rFonts w:ascii="Arial Narrow" w:eastAsia="Calibri" w:hAnsi="Arial Narrow" w:cs="Calibri"/>
          <w:sz w:val="18"/>
          <w:szCs w:val="18"/>
          <w:lang w:eastAsia="ar-SA"/>
        </w:rPr>
        <w:t>………………………………………………………………………………………………………..</w:t>
      </w:r>
    </w:p>
    <w:p w14:paraId="6EE26532" w14:textId="77777777" w:rsidR="007F0C0A" w:rsidRPr="007F0C0A" w:rsidRDefault="007F0C0A" w:rsidP="007F0C0A">
      <w:pPr>
        <w:suppressAutoHyphens/>
        <w:spacing w:after="0" w:line="276" w:lineRule="auto"/>
        <w:ind w:left="720"/>
        <w:rPr>
          <w:rFonts w:ascii="Arial Narrow" w:eastAsia="Calibri" w:hAnsi="Arial Narrow" w:cs="Calibri"/>
          <w:sz w:val="18"/>
          <w:szCs w:val="18"/>
          <w:lang w:eastAsia="ar-SA"/>
        </w:rPr>
      </w:pPr>
      <w:r w:rsidRPr="007F0C0A">
        <w:rPr>
          <w:rFonts w:ascii="Arial Narrow" w:eastAsia="Calibri" w:hAnsi="Arial Narrow" w:cs="Calibri"/>
          <w:sz w:val="18"/>
          <w:szCs w:val="18"/>
          <w:lang w:eastAsia="ar-SA"/>
        </w:rPr>
        <w:t>(pełna nazwa firmy, adres, w zależności od podmiotu: NIP/PESEL/KRS/CEDIG)</w:t>
      </w:r>
    </w:p>
    <w:p w14:paraId="7E512EFD" w14:textId="77777777" w:rsidR="007F0C0A" w:rsidRPr="007F0C0A" w:rsidRDefault="007F0C0A" w:rsidP="007F0C0A">
      <w:pPr>
        <w:suppressAutoHyphens/>
        <w:spacing w:after="0" w:line="276" w:lineRule="auto"/>
        <w:ind w:left="720"/>
        <w:rPr>
          <w:rFonts w:ascii="Arial Narrow" w:eastAsia="Calibri" w:hAnsi="Arial Narrow" w:cs="Calibri"/>
          <w:sz w:val="18"/>
          <w:szCs w:val="18"/>
          <w:lang w:eastAsia="ar-SA"/>
        </w:rPr>
      </w:pPr>
    </w:p>
    <w:p w14:paraId="0B849B9F" w14:textId="77777777" w:rsidR="007F0C0A" w:rsidRPr="007F0C0A" w:rsidRDefault="007F0C0A" w:rsidP="007F0C0A">
      <w:pPr>
        <w:suppressAutoHyphens/>
        <w:spacing w:after="0" w:line="276" w:lineRule="auto"/>
        <w:ind w:left="720"/>
        <w:rPr>
          <w:rFonts w:ascii="Arial Narrow" w:eastAsia="Calibri" w:hAnsi="Arial Narrow" w:cs="Calibri"/>
          <w:sz w:val="18"/>
          <w:szCs w:val="18"/>
          <w:lang w:eastAsia="ar-SA"/>
        </w:rPr>
      </w:pPr>
    </w:p>
    <w:p w14:paraId="7952D20A" w14:textId="77777777" w:rsidR="007F0C0A" w:rsidRPr="007F0C0A" w:rsidRDefault="007F0C0A" w:rsidP="007F0C0A">
      <w:pPr>
        <w:suppressAutoHyphens/>
        <w:spacing w:after="0" w:line="276" w:lineRule="auto"/>
        <w:ind w:left="720"/>
        <w:jc w:val="center"/>
        <w:rPr>
          <w:rFonts w:ascii="Arial Narrow" w:eastAsia="Calibri" w:hAnsi="Arial Narrow" w:cs="Calibri"/>
          <w:b/>
          <w:bCs/>
          <w:lang w:eastAsia="ar-SA"/>
        </w:rPr>
      </w:pPr>
      <w:r w:rsidRPr="007F0C0A">
        <w:rPr>
          <w:rFonts w:ascii="Arial Narrow" w:eastAsia="Calibri" w:hAnsi="Arial Narrow" w:cs="Calibri"/>
          <w:b/>
          <w:bCs/>
          <w:lang w:eastAsia="ar-SA"/>
        </w:rPr>
        <w:t>OŚWIADCZENIE WYKONAWCÓW WSPÓLNIE UBIEGAJĄCYCH SIĘ O UDZIELENIE ZAMÓWIENIA</w:t>
      </w:r>
    </w:p>
    <w:p w14:paraId="7950BB12" w14:textId="77777777" w:rsidR="007F0C0A" w:rsidRPr="007F0C0A" w:rsidRDefault="007F0C0A" w:rsidP="007F0C0A">
      <w:pPr>
        <w:suppressAutoHyphens/>
        <w:spacing w:after="0" w:line="276" w:lineRule="auto"/>
        <w:ind w:left="720"/>
        <w:jc w:val="center"/>
        <w:rPr>
          <w:rFonts w:ascii="Arial Narrow" w:eastAsia="Calibri" w:hAnsi="Arial Narrow" w:cs="Calibri"/>
          <w:b/>
          <w:bCs/>
          <w:sz w:val="20"/>
          <w:szCs w:val="20"/>
          <w:lang w:eastAsia="ar-SA"/>
        </w:rPr>
      </w:pPr>
      <w:r w:rsidRPr="007F0C0A">
        <w:rPr>
          <w:rFonts w:ascii="Arial Narrow" w:eastAsia="Calibri" w:hAnsi="Arial Narrow" w:cs="Calibri"/>
          <w:b/>
          <w:bCs/>
          <w:sz w:val="20"/>
          <w:szCs w:val="20"/>
          <w:lang w:eastAsia="ar-SA"/>
        </w:rPr>
        <w:t>Składane na podstawie art.117 ust.4 ustawy z dnia 11 września 2019r. Prawo zamówień publicznych</w:t>
      </w:r>
    </w:p>
    <w:p w14:paraId="2925A20B" w14:textId="77777777" w:rsidR="007F0C0A" w:rsidRPr="007F0C0A" w:rsidRDefault="007F0C0A" w:rsidP="007F0C0A">
      <w:pPr>
        <w:suppressAutoHyphens/>
        <w:spacing w:after="0" w:line="276" w:lineRule="auto"/>
        <w:ind w:left="720"/>
        <w:jc w:val="center"/>
        <w:rPr>
          <w:rFonts w:ascii="Arial Narrow" w:eastAsia="Calibri" w:hAnsi="Arial Narrow" w:cs="Calibri"/>
          <w:b/>
          <w:bCs/>
          <w:sz w:val="20"/>
          <w:szCs w:val="20"/>
          <w:lang w:eastAsia="ar-SA"/>
        </w:rPr>
      </w:pPr>
    </w:p>
    <w:p w14:paraId="23C64741" w14:textId="77777777" w:rsidR="007F0C0A" w:rsidRPr="007F0C0A" w:rsidRDefault="007F0C0A" w:rsidP="007F0C0A">
      <w:pPr>
        <w:suppressAutoHyphens/>
        <w:spacing w:after="0" w:line="276" w:lineRule="auto"/>
        <w:ind w:left="720"/>
        <w:rPr>
          <w:rFonts w:ascii="Arial Narrow" w:eastAsia="Calibri" w:hAnsi="Arial Narrow" w:cs="Calibri"/>
          <w:b/>
          <w:bCs/>
          <w:sz w:val="20"/>
          <w:szCs w:val="20"/>
          <w:lang w:eastAsia="ar-SA"/>
        </w:rPr>
      </w:pPr>
      <w:r w:rsidRPr="007F0C0A">
        <w:rPr>
          <w:rFonts w:ascii="Arial Narrow" w:eastAsia="Calibri" w:hAnsi="Arial Narrow" w:cs="Calibri"/>
          <w:b/>
          <w:bCs/>
          <w:sz w:val="20"/>
          <w:szCs w:val="20"/>
          <w:lang w:eastAsia="ar-SA"/>
        </w:rPr>
        <w:t>DOTYCZĄCE DOSTAW, KTÓRE WYKONUJĄ POSZCZEGÓLNI WYKONAWCY</w:t>
      </w:r>
    </w:p>
    <w:p w14:paraId="08A8587E" w14:textId="77777777" w:rsidR="007F0C0A" w:rsidRPr="007F0C0A" w:rsidRDefault="007F0C0A" w:rsidP="007F0C0A">
      <w:pPr>
        <w:suppressAutoHyphens/>
        <w:spacing w:after="0" w:line="276" w:lineRule="auto"/>
        <w:ind w:left="720"/>
        <w:rPr>
          <w:rFonts w:ascii="Arial Narrow" w:eastAsia="Calibri" w:hAnsi="Arial Narrow" w:cs="Calibri"/>
          <w:b/>
          <w:bCs/>
          <w:sz w:val="20"/>
          <w:szCs w:val="20"/>
          <w:lang w:eastAsia="ar-SA"/>
        </w:rPr>
      </w:pPr>
    </w:p>
    <w:p w14:paraId="3D577F03" w14:textId="77777777" w:rsidR="007F0C0A" w:rsidRPr="007F0C0A" w:rsidRDefault="007F0C0A" w:rsidP="007F0C0A">
      <w:pPr>
        <w:widowControl w:val="0"/>
        <w:suppressAutoHyphens/>
        <w:spacing w:after="120" w:line="276" w:lineRule="auto"/>
        <w:ind w:left="567"/>
        <w:jc w:val="both"/>
        <w:rPr>
          <w:rFonts w:ascii="Arial Narrow" w:eastAsia="Andale Sans UI" w:hAnsi="Arial Narrow" w:cs="Arial"/>
          <w:b/>
          <w:color w:val="000000"/>
          <w:sz w:val="32"/>
          <w:szCs w:val="32"/>
        </w:rPr>
      </w:pPr>
      <w:r w:rsidRPr="007F0C0A">
        <w:rPr>
          <w:rFonts w:ascii="Arial Narrow" w:hAnsi="Arial Narrow"/>
        </w:rPr>
        <w:t xml:space="preserve">Na potrzeby postępowania o udzielenie zamówienia publicznego pn. </w:t>
      </w:r>
      <w:r w:rsidRPr="007F0C0A">
        <w:rPr>
          <w:rFonts w:ascii="Arial Narrow" w:eastAsia="Andale Sans UI" w:hAnsi="Arial Narrow" w:cs="Arial"/>
          <w:b/>
          <w:bCs/>
          <w:kern w:val="3"/>
          <w:lang w:eastAsia="pl-PL" w:bidi="hi-IN"/>
        </w:rPr>
        <w:t>„Dostawa średniego samochodu ratowniczo-gaśniczego z wyposażeniem”</w:t>
      </w:r>
      <w:r w:rsidRPr="007F0C0A">
        <w:rPr>
          <w:rFonts w:ascii="Arial Narrow" w:eastAsia="Times New Roman" w:hAnsi="Arial Narrow" w:cs="Arial"/>
          <w:b/>
        </w:rPr>
        <w:t>, oświadczam że*:</w:t>
      </w:r>
    </w:p>
    <w:p w14:paraId="60B07A7E" w14:textId="77777777" w:rsidR="007F0C0A" w:rsidRPr="007F0C0A" w:rsidRDefault="007F0C0A" w:rsidP="007F0C0A">
      <w:pPr>
        <w:tabs>
          <w:tab w:val="left" w:pos="567"/>
        </w:tabs>
        <w:suppressAutoHyphens/>
        <w:spacing w:after="0" w:line="240" w:lineRule="auto"/>
        <w:ind w:left="567"/>
        <w:jc w:val="both"/>
        <w:textAlignment w:val="baseline"/>
        <w:rPr>
          <w:rFonts w:ascii="Arial Narrow" w:eastAsia="Times New Roman" w:hAnsi="Arial Narrow" w:cs="Arial"/>
          <w:b/>
        </w:rPr>
      </w:pPr>
    </w:p>
    <w:p w14:paraId="6D581CE5" w14:textId="77777777" w:rsidR="007F0C0A" w:rsidRPr="007F0C0A" w:rsidRDefault="007F0C0A" w:rsidP="007F0C0A">
      <w:pPr>
        <w:tabs>
          <w:tab w:val="left" w:pos="567"/>
        </w:tabs>
        <w:spacing w:after="0" w:line="240" w:lineRule="auto"/>
        <w:textAlignment w:val="baseline"/>
        <w:rPr>
          <w:rFonts w:ascii="Arial Narrow" w:eastAsia="Times New Roman" w:hAnsi="Arial Narrow" w:cs="Arial"/>
          <w:kern w:val="2"/>
          <w:lang w:eastAsia="pl-PL" w:bidi="hi-IN"/>
        </w:rPr>
      </w:pPr>
      <w:r w:rsidRPr="007F0C0A">
        <w:rPr>
          <w:rFonts w:ascii="Arial Narrow" w:eastAsia="Times New Roman" w:hAnsi="Arial Narrow" w:cs="Arial"/>
          <w:kern w:val="2"/>
          <w:lang w:eastAsia="pl-PL" w:bidi="hi-IN"/>
        </w:rPr>
        <w:t>* Wykonawca ………………………………………………………… (nazwa i adres Wykonawcy)</w:t>
      </w:r>
    </w:p>
    <w:p w14:paraId="68597753" w14:textId="77777777" w:rsidR="007F0C0A" w:rsidRPr="007F0C0A" w:rsidRDefault="007F0C0A" w:rsidP="007F0C0A">
      <w:pPr>
        <w:tabs>
          <w:tab w:val="left" w:pos="567"/>
        </w:tabs>
        <w:spacing w:after="0" w:line="240" w:lineRule="auto"/>
        <w:textAlignment w:val="baseline"/>
        <w:rPr>
          <w:rFonts w:ascii="Arial Narrow" w:eastAsia="Times New Roman" w:hAnsi="Arial Narrow" w:cs="Arial"/>
          <w:kern w:val="2"/>
          <w:lang w:eastAsia="pl-PL" w:bidi="hi-IN"/>
        </w:rPr>
      </w:pPr>
      <w:r w:rsidRPr="007F0C0A">
        <w:rPr>
          <w:rFonts w:ascii="Arial Narrow" w:eastAsia="Times New Roman" w:hAnsi="Arial Narrow" w:cs="Arial"/>
          <w:kern w:val="2"/>
          <w:lang w:eastAsia="pl-PL" w:bidi="hi-IN"/>
        </w:rPr>
        <w:t>Zrealizuje następujące dostawy:</w:t>
      </w:r>
    </w:p>
    <w:p w14:paraId="4B4387FD" w14:textId="77777777" w:rsidR="007F0C0A" w:rsidRPr="007F0C0A" w:rsidRDefault="007F0C0A" w:rsidP="007F0C0A">
      <w:pPr>
        <w:tabs>
          <w:tab w:val="left" w:pos="567"/>
        </w:tabs>
        <w:spacing w:after="0" w:line="240" w:lineRule="auto"/>
        <w:textAlignment w:val="baseline"/>
        <w:rPr>
          <w:rFonts w:ascii="Arial Narrow" w:eastAsia="Times New Roman" w:hAnsi="Arial Narrow" w:cs="Arial"/>
          <w:kern w:val="2"/>
          <w:lang w:eastAsia="pl-PL" w:bidi="hi-IN"/>
        </w:rPr>
      </w:pPr>
      <w:r w:rsidRPr="007F0C0A">
        <w:rPr>
          <w:rFonts w:ascii="Arial Narrow" w:eastAsia="Times New Roman" w:hAnsi="Arial Narrow" w:cs="Arial"/>
          <w:kern w:val="2"/>
          <w:lang w:eastAsia="pl-PL" w:bidi="hi-IN"/>
        </w:rPr>
        <w:t>………………………………………………………………………………………………………….</w:t>
      </w:r>
    </w:p>
    <w:p w14:paraId="78C4D0C5" w14:textId="77777777" w:rsidR="007F0C0A" w:rsidRPr="007F0C0A" w:rsidRDefault="007F0C0A" w:rsidP="007F0C0A">
      <w:pPr>
        <w:tabs>
          <w:tab w:val="left" w:pos="567"/>
        </w:tabs>
        <w:spacing w:after="0" w:line="240" w:lineRule="auto"/>
        <w:textAlignment w:val="baseline"/>
        <w:rPr>
          <w:rFonts w:ascii="Arial Narrow" w:eastAsia="Times New Roman" w:hAnsi="Arial Narrow" w:cs="Arial"/>
          <w:kern w:val="2"/>
          <w:lang w:eastAsia="pl-PL" w:bidi="hi-IN"/>
        </w:rPr>
      </w:pPr>
    </w:p>
    <w:p w14:paraId="318A09EE" w14:textId="77777777" w:rsidR="007F0C0A" w:rsidRPr="007F0C0A" w:rsidRDefault="007F0C0A" w:rsidP="007F0C0A">
      <w:pPr>
        <w:widowControl w:val="0"/>
        <w:suppressAutoHyphens/>
        <w:spacing w:after="120" w:line="276" w:lineRule="auto"/>
        <w:ind w:left="720"/>
        <w:jc w:val="both"/>
        <w:rPr>
          <w:rFonts w:ascii="Arial Narrow" w:eastAsia="Andale Sans UI" w:hAnsi="Arial Narrow" w:cs="Arial"/>
          <w:b/>
          <w:color w:val="000000"/>
          <w:lang w:eastAsia="ar-SA"/>
        </w:rPr>
      </w:pPr>
    </w:p>
    <w:p w14:paraId="17ABCCC0" w14:textId="77777777" w:rsidR="007F0C0A" w:rsidRPr="007F0C0A" w:rsidRDefault="007F0C0A" w:rsidP="007F0C0A">
      <w:pPr>
        <w:widowControl w:val="0"/>
        <w:suppressAutoHyphens/>
        <w:spacing w:after="0" w:line="276" w:lineRule="auto"/>
        <w:ind w:left="720"/>
        <w:jc w:val="both"/>
        <w:rPr>
          <w:rFonts w:ascii="Arial Narrow" w:eastAsia="Andale Sans UI" w:hAnsi="Arial Narrow" w:cs="Arial"/>
          <w:bCs/>
          <w:color w:val="000000"/>
          <w:lang w:eastAsia="ar-SA"/>
        </w:rPr>
      </w:pPr>
      <w:r w:rsidRPr="007F0C0A">
        <w:rPr>
          <w:rFonts w:ascii="Arial Narrow" w:eastAsia="Andale Sans UI" w:hAnsi="Arial Narrow" w:cs="Arial"/>
          <w:bCs/>
          <w:color w:val="000000"/>
          <w:lang w:eastAsia="ar-SA"/>
        </w:rPr>
        <w:t>---------------------------------data………………</w:t>
      </w:r>
    </w:p>
    <w:p w14:paraId="34DA9AB2" w14:textId="77777777" w:rsidR="007F0C0A" w:rsidRPr="007F0C0A" w:rsidRDefault="007F0C0A" w:rsidP="007F0C0A">
      <w:pPr>
        <w:widowControl w:val="0"/>
        <w:suppressAutoHyphens/>
        <w:spacing w:after="0" w:line="276" w:lineRule="auto"/>
        <w:ind w:left="720"/>
        <w:jc w:val="both"/>
        <w:rPr>
          <w:rFonts w:ascii="Arial Narrow" w:eastAsia="Andale Sans UI" w:hAnsi="Arial Narrow" w:cs="Arial"/>
          <w:bCs/>
          <w:color w:val="000000"/>
          <w:lang w:eastAsia="ar-SA"/>
        </w:rPr>
      </w:pPr>
      <w:r w:rsidRPr="007F0C0A">
        <w:rPr>
          <w:rFonts w:ascii="Arial Narrow" w:eastAsia="Andale Sans UI" w:hAnsi="Arial Narrow" w:cs="Arial"/>
          <w:bCs/>
          <w:color w:val="000000"/>
          <w:lang w:eastAsia="ar-SA"/>
        </w:rPr>
        <w:t>(miejscowość)</w:t>
      </w:r>
    </w:p>
    <w:p w14:paraId="416D7A4D" w14:textId="77777777" w:rsidR="007F0C0A" w:rsidRPr="007F0C0A" w:rsidRDefault="007F0C0A" w:rsidP="007F0C0A">
      <w:pPr>
        <w:spacing w:before="120" w:after="0" w:line="240" w:lineRule="auto"/>
        <w:ind w:firstLine="4111"/>
        <w:rPr>
          <w:rFonts w:ascii="Arial Narrow" w:eastAsia="Times New Roman" w:hAnsi="Arial Narrow" w:cs="Times New Roman"/>
          <w:i/>
          <w:lang w:eastAsia="pl-PL"/>
        </w:rPr>
      </w:pPr>
      <w:r w:rsidRPr="007F0C0A">
        <w:rPr>
          <w:rFonts w:ascii="Arial Narrow" w:eastAsia="Times New Roman" w:hAnsi="Arial Narrow" w:cs="Times New Roman"/>
          <w:i/>
          <w:lang w:eastAsia="pl-PL"/>
        </w:rPr>
        <w:t>_____________________________________________</w:t>
      </w:r>
    </w:p>
    <w:p w14:paraId="1FF9BB6F" w14:textId="77777777" w:rsidR="007F0C0A" w:rsidRPr="007F0C0A" w:rsidRDefault="007F0C0A" w:rsidP="007F0C0A">
      <w:pPr>
        <w:tabs>
          <w:tab w:val="left" w:pos="3969"/>
        </w:tabs>
        <w:spacing w:before="120" w:after="0" w:line="240" w:lineRule="auto"/>
        <w:ind w:firstLine="3544"/>
        <w:jc w:val="center"/>
        <w:rPr>
          <w:rFonts w:ascii="Arial Narrow" w:eastAsia="Times New Roman" w:hAnsi="Arial Narrow" w:cs="Times New Roman"/>
          <w:i/>
          <w:lang w:eastAsia="pl-PL"/>
        </w:rPr>
      </w:pPr>
      <w:r w:rsidRPr="007F0C0A">
        <w:rPr>
          <w:rFonts w:ascii="Arial Narrow" w:eastAsia="Times New Roman" w:hAnsi="Arial Narrow" w:cs="Times New Roman"/>
          <w:i/>
          <w:lang w:eastAsia="pl-PL"/>
        </w:rPr>
        <w:t xml:space="preserve">         (podpisy osób uprawnionych do składania oświadczeń  woli w imieniu  Wykonawcy)</w:t>
      </w:r>
    </w:p>
    <w:p w14:paraId="4A985489" w14:textId="77777777" w:rsidR="007F0C0A" w:rsidRPr="007F0C0A" w:rsidRDefault="007F0C0A" w:rsidP="007F0C0A">
      <w:pPr>
        <w:suppressAutoHyphens/>
        <w:spacing w:after="0" w:line="276" w:lineRule="auto"/>
        <w:ind w:left="720"/>
        <w:rPr>
          <w:rFonts w:ascii="Arial Narrow" w:eastAsia="Calibri" w:hAnsi="Arial Narrow" w:cs="Calibri"/>
          <w:b/>
          <w:bCs/>
          <w:lang w:eastAsia="ar-SA"/>
        </w:rPr>
      </w:pPr>
    </w:p>
    <w:p w14:paraId="50EFE2FC" w14:textId="77777777" w:rsidR="007F0C0A" w:rsidRPr="007F0C0A" w:rsidRDefault="007F0C0A" w:rsidP="007F0C0A">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1DE3C7DF" w14:textId="77777777" w:rsidR="007F0C0A" w:rsidRPr="007F0C0A" w:rsidRDefault="007F0C0A" w:rsidP="007F0C0A">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4677862F" w14:textId="77777777" w:rsidR="007F0C0A" w:rsidRPr="007F0C0A" w:rsidRDefault="007F0C0A" w:rsidP="007F0C0A">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263A08C" w14:textId="77777777" w:rsidR="007F0C0A" w:rsidRPr="007F0C0A" w:rsidRDefault="007F0C0A" w:rsidP="007F0C0A">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3131524" w14:textId="77777777" w:rsidR="007F0C0A" w:rsidRPr="007F0C0A" w:rsidRDefault="007F0C0A" w:rsidP="007F0C0A">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3E1EF0B4" w14:textId="77777777" w:rsidR="007F0C0A" w:rsidRPr="007F0C0A" w:rsidRDefault="007F0C0A" w:rsidP="007F0C0A">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4404EF26" w14:textId="77777777" w:rsidR="007F0C0A" w:rsidRPr="007F0C0A" w:rsidRDefault="007F0C0A" w:rsidP="007F0C0A">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0C5762C5" w14:textId="77777777" w:rsidR="007F0C0A" w:rsidRPr="007F0C0A" w:rsidRDefault="007F0C0A" w:rsidP="007F0C0A">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0F74CA81" w14:textId="77777777" w:rsidR="007F0C0A" w:rsidRPr="007F0C0A" w:rsidRDefault="007F0C0A" w:rsidP="007F0C0A">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0E896D6A" w14:textId="77777777" w:rsidR="007F0C0A" w:rsidRPr="007F0C0A" w:rsidRDefault="007F0C0A" w:rsidP="007F0C0A">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493737FA" w14:textId="77777777" w:rsidR="007F0C0A" w:rsidRPr="007F0C0A" w:rsidRDefault="007F0C0A" w:rsidP="007F0C0A">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666B3BB3" w14:textId="77777777" w:rsidR="007F0C0A" w:rsidRPr="007F0C0A" w:rsidRDefault="007F0C0A" w:rsidP="007F0C0A">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3ADE1F9D" w14:textId="77777777" w:rsidR="007F0C0A" w:rsidRPr="007F0C0A" w:rsidRDefault="007F0C0A" w:rsidP="007F0C0A">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66F9EDA" w14:textId="77777777" w:rsidR="007F0C0A" w:rsidRPr="007F0C0A" w:rsidRDefault="007F0C0A" w:rsidP="007F0C0A">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332E02B6" w14:textId="77777777" w:rsidR="007F0C0A" w:rsidRPr="007F0C0A" w:rsidRDefault="007F0C0A" w:rsidP="007F0C0A">
      <w:pPr>
        <w:widowControl w:val="0"/>
        <w:suppressAutoHyphens/>
        <w:spacing w:after="0" w:line="360" w:lineRule="auto"/>
        <w:jc w:val="both"/>
        <w:textAlignment w:val="baseline"/>
        <w:rPr>
          <w:rFonts w:ascii="Arial" w:eastAsia="Andale Sans UI" w:hAnsi="Arial" w:cs="Arial"/>
          <w:kern w:val="2"/>
          <w:sz w:val="20"/>
          <w:szCs w:val="20"/>
          <w:lang w:eastAsia="pl-PL" w:bidi="hi-IN"/>
        </w:rPr>
      </w:pPr>
    </w:p>
    <w:p w14:paraId="072AE127" w14:textId="77777777" w:rsidR="007F0C0A" w:rsidRPr="007F0C0A" w:rsidRDefault="007F0C0A" w:rsidP="007F0C0A">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130C5143" w14:textId="77777777" w:rsidR="007F0C0A" w:rsidRPr="007F0C0A" w:rsidRDefault="007F0C0A" w:rsidP="007F0C0A">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5A9644BD" w14:textId="77777777" w:rsidR="007F0C0A" w:rsidRPr="007F0C0A" w:rsidRDefault="007F0C0A" w:rsidP="007F0C0A">
      <w:pPr>
        <w:suppressAutoHyphens/>
        <w:spacing w:after="0" w:line="240" w:lineRule="auto"/>
        <w:textAlignment w:val="baseline"/>
        <w:rPr>
          <w:rFonts w:ascii="Arial" w:eastAsia="Times New Roman" w:hAnsi="Arial" w:cs="Arial"/>
          <w:kern w:val="2"/>
          <w:sz w:val="20"/>
          <w:szCs w:val="20"/>
          <w:lang w:eastAsia="pl-PL" w:bidi="hi-IN"/>
        </w:rPr>
      </w:pPr>
    </w:p>
    <w:p w14:paraId="51D7F8DA" w14:textId="77777777" w:rsidR="007F0C0A" w:rsidRPr="007F0C0A" w:rsidRDefault="007F0C0A" w:rsidP="007F0C0A">
      <w:pPr>
        <w:suppressAutoHyphens/>
        <w:spacing w:after="0" w:line="240" w:lineRule="auto"/>
        <w:jc w:val="right"/>
        <w:textAlignment w:val="baseline"/>
        <w:rPr>
          <w:rFonts w:ascii="Arial" w:eastAsia="Times New Roman" w:hAnsi="Arial" w:cs="Arial"/>
          <w:kern w:val="2"/>
          <w:sz w:val="20"/>
          <w:szCs w:val="20"/>
          <w:lang w:eastAsia="pl-PL" w:bidi="hi-IN"/>
        </w:rPr>
      </w:pPr>
    </w:p>
    <w:p w14:paraId="65729624" w14:textId="77777777" w:rsidR="007F0C0A" w:rsidRPr="007F0C0A" w:rsidRDefault="007F0C0A" w:rsidP="007F0C0A">
      <w:pPr>
        <w:suppressAutoHyphens/>
        <w:spacing w:after="0" w:line="240" w:lineRule="auto"/>
        <w:jc w:val="right"/>
        <w:textAlignment w:val="baseline"/>
        <w:rPr>
          <w:rFonts w:ascii="Arial" w:eastAsia="Times New Roman" w:hAnsi="Arial" w:cs="Arial"/>
          <w:kern w:val="2"/>
          <w:sz w:val="20"/>
          <w:szCs w:val="20"/>
          <w:lang w:eastAsia="pl-PL" w:bidi="hi-IN"/>
        </w:rPr>
      </w:pPr>
    </w:p>
    <w:p w14:paraId="77F6BFD6" w14:textId="77777777" w:rsidR="007F0C0A" w:rsidRPr="007F0C0A" w:rsidRDefault="007F0C0A" w:rsidP="007F0C0A">
      <w:pPr>
        <w:suppressAutoHyphens/>
        <w:spacing w:after="0" w:line="240" w:lineRule="auto"/>
        <w:jc w:val="right"/>
        <w:textAlignment w:val="baseline"/>
        <w:rPr>
          <w:rFonts w:ascii="Arial" w:eastAsia="Times New Roman" w:hAnsi="Arial" w:cs="Arial"/>
          <w:kern w:val="2"/>
          <w:sz w:val="20"/>
          <w:szCs w:val="20"/>
          <w:lang w:eastAsia="pl-PL" w:bidi="hi-IN"/>
        </w:rPr>
      </w:pPr>
    </w:p>
    <w:p w14:paraId="502A7000" w14:textId="77777777" w:rsidR="007F0C0A" w:rsidRPr="007F0C0A" w:rsidRDefault="007F0C0A" w:rsidP="007F0C0A">
      <w:pPr>
        <w:suppressAutoHyphens/>
        <w:spacing w:after="0" w:line="240" w:lineRule="auto"/>
        <w:jc w:val="right"/>
        <w:textAlignment w:val="baseline"/>
        <w:rPr>
          <w:rFonts w:ascii="Arial" w:eastAsia="Times New Roman" w:hAnsi="Arial" w:cs="Arial"/>
          <w:kern w:val="2"/>
          <w:sz w:val="20"/>
          <w:szCs w:val="20"/>
          <w:lang w:eastAsia="pl-PL" w:bidi="hi-IN"/>
        </w:rPr>
      </w:pPr>
    </w:p>
    <w:p w14:paraId="07178233" w14:textId="77777777" w:rsidR="007F0C0A" w:rsidRPr="007F0C0A" w:rsidRDefault="007F0C0A" w:rsidP="007F0C0A">
      <w:pPr>
        <w:suppressAutoHyphens/>
        <w:spacing w:after="0" w:line="240" w:lineRule="auto"/>
        <w:jc w:val="right"/>
        <w:textAlignment w:val="baseline"/>
        <w:rPr>
          <w:rFonts w:ascii="Arial" w:eastAsia="Times New Roman" w:hAnsi="Arial" w:cs="Arial"/>
          <w:kern w:val="2"/>
          <w:sz w:val="20"/>
          <w:szCs w:val="20"/>
          <w:lang w:eastAsia="pl-PL" w:bidi="hi-IN"/>
        </w:rPr>
      </w:pPr>
    </w:p>
    <w:p w14:paraId="2BEA9BF8" w14:textId="77777777" w:rsidR="007F0C0A" w:rsidRPr="007F0C0A" w:rsidRDefault="007F0C0A" w:rsidP="007F0C0A">
      <w:pPr>
        <w:suppressAutoHyphens/>
        <w:spacing w:after="0" w:line="240" w:lineRule="auto"/>
        <w:textAlignment w:val="baseline"/>
        <w:rPr>
          <w:rFonts w:ascii="Arial" w:eastAsia="Times New Roman" w:hAnsi="Arial" w:cs="Arial"/>
          <w:kern w:val="2"/>
          <w:sz w:val="20"/>
          <w:szCs w:val="20"/>
          <w:lang w:eastAsia="pl-PL" w:bidi="hi-IN"/>
        </w:rPr>
      </w:pPr>
    </w:p>
    <w:p w14:paraId="626E50D5" w14:textId="77777777" w:rsidR="007F0C0A" w:rsidRPr="007F0C0A" w:rsidRDefault="007F0C0A" w:rsidP="007F0C0A">
      <w:pPr>
        <w:suppressAutoHyphens/>
        <w:spacing w:after="0" w:line="240" w:lineRule="auto"/>
        <w:textAlignment w:val="baseline"/>
        <w:rPr>
          <w:rFonts w:ascii="Arial" w:eastAsia="Times New Roman" w:hAnsi="Arial" w:cs="Arial"/>
          <w:kern w:val="2"/>
          <w:sz w:val="20"/>
          <w:szCs w:val="20"/>
          <w:lang w:eastAsia="pl-PL" w:bidi="hi-IN"/>
        </w:rPr>
      </w:pPr>
    </w:p>
    <w:p w14:paraId="3D1FF01E" w14:textId="77777777" w:rsidR="007F0C0A" w:rsidRPr="007F0C0A" w:rsidRDefault="007F0C0A" w:rsidP="007F0C0A">
      <w:pPr>
        <w:rPr>
          <w:rFonts w:ascii="Arial" w:hAnsi="Arial" w:cs="Arial"/>
          <w:sz w:val="20"/>
          <w:szCs w:val="20"/>
        </w:rPr>
      </w:pPr>
    </w:p>
    <w:p w14:paraId="0D4B8897" w14:textId="77777777" w:rsidR="007F0C0A" w:rsidRPr="007F0C0A" w:rsidRDefault="007F0C0A" w:rsidP="007F0C0A">
      <w:pPr>
        <w:widowControl w:val="0"/>
        <w:suppressAutoHyphens/>
        <w:autoSpaceDN w:val="0"/>
        <w:spacing w:after="0" w:line="240" w:lineRule="auto"/>
        <w:textAlignment w:val="baseline"/>
        <w:rPr>
          <w:rFonts w:ascii="Arial Narrow" w:eastAsia="Times New Roman" w:hAnsi="Arial Narrow" w:cs="Arial"/>
          <w:color w:val="000000"/>
          <w:kern w:val="2"/>
          <w:sz w:val="24"/>
          <w:szCs w:val="20"/>
          <w:lang w:eastAsia="pl-PL" w:bidi="hi-IN"/>
        </w:rPr>
      </w:pPr>
    </w:p>
    <w:p w14:paraId="25C3CC98" w14:textId="77777777" w:rsidR="007F0C0A" w:rsidRPr="007F0C0A" w:rsidRDefault="007F0C0A" w:rsidP="007F0C0A"/>
    <w:p w14:paraId="638C9E7C" w14:textId="77777777" w:rsidR="007F0C0A" w:rsidRPr="007F0C0A" w:rsidRDefault="007F0C0A" w:rsidP="007F0C0A"/>
    <w:p w14:paraId="24A8EEE3" w14:textId="77777777" w:rsidR="007F0C0A" w:rsidRPr="007F0C0A" w:rsidRDefault="007F0C0A" w:rsidP="007F0C0A"/>
    <w:p w14:paraId="7FE14D42" w14:textId="77777777" w:rsidR="007F0C0A" w:rsidRPr="007F0C0A" w:rsidRDefault="007F0C0A" w:rsidP="007F0C0A"/>
    <w:p w14:paraId="015DD22B" w14:textId="77777777" w:rsidR="007F0C0A" w:rsidRPr="007F0C0A" w:rsidRDefault="007F0C0A" w:rsidP="007F0C0A"/>
    <w:p w14:paraId="07547266" w14:textId="77777777" w:rsidR="007F0C0A" w:rsidRPr="007F0C0A" w:rsidRDefault="007F0C0A" w:rsidP="007F0C0A"/>
    <w:p w14:paraId="4DB55E10" w14:textId="77777777" w:rsidR="007F0C0A" w:rsidRPr="007F0C0A" w:rsidRDefault="007F0C0A" w:rsidP="007F0C0A"/>
    <w:p w14:paraId="41E67B32" w14:textId="77777777" w:rsidR="007F0C0A" w:rsidRPr="007F0C0A" w:rsidRDefault="007F0C0A" w:rsidP="007F0C0A"/>
    <w:p w14:paraId="4210F432"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1F750380"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6713F71A"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03FB83BB" w14:textId="77777777" w:rsidR="007F0C0A" w:rsidRPr="007F0C0A" w:rsidRDefault="007F0C0A" w:rsidP="007F0C0A">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62F943E5" w14:textId="77777777" w:rsidR="007F0C0A" w:rsidRPr="007F0C0A" w:rsidRDefault="007F0C0A" w:rsidP="007F0C0A"/>
    <w:p w14:paraId="0FAE936B" w14:textId="77777777" w:rsidR="007F0C0A" w:rsidRPr="007F0C0A" w:rsidRDefault="007F0C0A" w:rsidP="007F0C0A"/>
    <w:p w14:paraId="34357450" w14:textId="77777777" w:rsidR="00602100" w:rsidRDefault="0018703B"/>
    <w:sectPr w:rsidR="00602100" w:rsidSect="00DA28F9">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B6D1" w14:textId="77777777" w:rsidR="0018703B" w:rsidRDefault="0018703B">
      <w:pPr>
        <w:spacing w:after="0" w:line="240" w:lineRule="auto"/>
      </w:pPr>
      <w:r>
        <w:separator/>
      </w:r>
    </w:p>
  </w:endnote>
  <w:endnote w:type="continuationSeparator" w:id="0">
    <w:p w14:paraId="60A3D60F" w14:textId="77777777" w:rsidR="0018703B" w:rsidRDefault="0018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altName w:val="Calibri"/>
    <w:charset w:val="00"/>
    <w:family w:val="auto"/>
    <w:pitch w:val="default"/>
  </w:font>
  <w:font w:name="ArialMT">
    <w:altName w:val="Arial"/>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EndPr/>
    <w:sdtContent>
      <w:p w14:paraId="0F84D8B5" w14:textId="77777777" w:rsidR="00C4603A" w:rsidRPr="00923698" w:rsidRDefault="009C2757" w:rsidP="00923698">
        <w:pPr>
          <w:pStyle w:val="Stopka"/>
          <w:jc w:val="center"/>
          <w:rPr>
            <w:rFonts w:ascii="Arial Narrow" w:eastAsia="Calibri" w:hAnsi="Arial Narrow" w:cs="Calibri"/>
          </w:rPr>
        </w:pPr>
        <w:r w:rsidRPr="00923698">
          <w:rPr>
            <w:rFonts w:ascii="Arial Narrow" w:eastAsia="Calibri" w:hAnsi="Arial Narrow" w:cs="Arial"/>
          </w:rPr>
          <w:t xml:space="preserve">Projekt współfinansowany przez Unię Europejską ze środków EFRR, RPO - Lubuskie 2020, 4. Oś Priorytetowa – Środowisko i kultura, Działanie 4.1 – Przeciwdziałanie katastrofom naturalnym i ich skutkom. Numer konkursu RPLB.04.01.00-IŻ.00-08-K01/18. Projekt „ Wsparcie służb ratownictwa technicznego i przeciwpowodziowego na terenie gmin Szprotawa, Bytom Odrzański, Sulęcin, Drezdenko, Kostrzyn nad Odrą, Nowe Miasteczko, Otyń, Szczaniec, Ośno Lubuskie, Santok i Witnica”. </w:t>
        </w:r>
      </w:p>
      <w:p w14:paraId="767A5EDC" w14:textId="77777777" w:rsidR="00C4603A" w:rsidRPr="00923698" w:rsidRDefault="0018703B" w:rsidP="00923698">
        <w:pPr>
          <w:tabs>
            <w:tab w:val="center" w:pos="4536"/>
            <w:tab w:val="right" w:pos="9072"/>
          </w:tabs>
          <w:spacing w:after="0" w:line="240" w:lineRule="auto"/>
          <w:rPr>
            <w:rFonts w:ascii="Calibri" w:eastAsia="Calibri" w:hAnsi="Calibri" w:cs="Calibri"/>
          </w:rPr>
        </w:pPr>
      </w:p>
      <w:p w14:paraId="4F960639" w14:textId="77777777" w:rsidR="00C4603A" w:rsidRDefault="009C2757">
        <w:pPr>
          <w:pStyle w:val="Stopka"/>
          <w:jc w:val="right"/>
        </w:pPr>
        <w:r>
          <w:fldChar w:fldCharType="begin"/>
        </w:r>
        <w:r>
          <w:instrText>PAGE   \* MERGEFORMAT</w:instrText>
        </w:r>
        <w:r>
          <w:fldChar w:fldCharType="separate"/>
        </w:r>
        <w:r>
          <w:rPr>
            <w:noProof/>
          </w:rPr>
          <w:t>30</w:t>
        </w:r>
        <w:r>
          <w:rPr>
            <w:noProof/>
          </w:rPr>
          <w:fldChar w:fldCharType="end"/>
        </w:r>
      </w:p>
    </w:sdtContent>
  </w:sdt>
  <w:p w14:paraId="49798C8D" w14:textId="77777777" w:rsidR="00C4603A" w:rsidRPr="00CC2A1B" w:rsidRDefault="0018703B" w:rsidP="008D21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1B696" w14:textId="77777777" w:rsidR="0018703B" w:rsidRDefault="0018703B">
      <w:pPr>
        <w:spacing w:after="0" w:line="240" w:lineRule="auto"/>
      </w:pPr>
      <w:r>
        <w:separator/>
      </w:r>
    </w:p>
  </w:footnote>
  <w:footnote w:type="continuationSeparator" w:id="0">
    <w:p w14:paraId="6490951D" w14:textId="77777777" w:rsidR="0018703B" w:rsidRDefault="00187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B4CD" w14:textId="77777777" w:rsidR="00C4603A" w:rsidRDefault="009C2757">
    <w:pPr>
      <w:pStyle w:val="Nagwek"/>
    </w:pPr>
    <w:r>
      <w:rPr>
        <w:noProof/>
        <w:lang w:eastAsia="pl-PL"/>
      </w:rPr>
      <w:drawing>
        <wp:inline distT="0" distB="0" distL="0" distR="0" wp14:anchorId="63ECE18A" wp14:editId="1195681E">
          <wp:extent cx="5761355" cy="6521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124B0B63"/>
    <w:multiLevelType w:val="hybridMultilevel"/>
    <w:tmpl w:val="4358E6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2C826EB"/>
    <w:multiLevelType w:val="hybridMultilevel"/>
    <w:tmpl w:val="8F5A1A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8"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2"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1"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E6A74BA"/>
    <w:multiLevelType w:val="multilevel"/>
    <w:tmpl w:val="B7ACE9DE"/>
    <w:lvl w:ilvl="0">
      <w:start w:val="1"/>
      <w:numFmt w:val="decimal"/>
      <w:lvlText w:val="%1."/>
      <w:lvlJc w:val="left"/>
      <w:pPr>
        <w:ind w:left="720" w:hanging="360"/>
      </w:pPr>
      <w:rPr>
        <w:rFonts w:ascii="Arial Narrow" w:hAnsi="Arial Narrow"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47"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1"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8"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0"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1"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29E31893"/>
    <w:multiLevelType w:val="hybridMultilevel"/>
    <w:tmpl w:val="4D6EE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76"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79"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3"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93"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36146651"/>
    <w:multiLevelType w:val="multilevel"/>
    <w:tmpl w:val="E482126A"/>
    <w:lvl w:ilvl="0">
      <w:start w:val="1"/>
      <w:numFmt w:val="decimal"/>
      <w:lvlText w:val="%1)"/>
      <w:lvlJc w:val="left"/>
      <w:pPr>
        <w:ind w:left="360" w:hanging="360"/>
      </w:pPr>
      <w:rPr>
        <w:rFonts w:hint="default"/>
        <w:b w:val="0"/>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98"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CC3567A"/>
    <w:multiLevelType w:val="hybridMultilevel"/>
    <w:tmpl w:val="58AAED42"/>
    <w:lvl w:ilvl="0" w:tplc="0DEA0C18">
      <w:start w:val="1"/>
      <w:numFmt w:val="lowerLetter"/>
      <w:lvlText w:val="%1)"/>
      <w:lvlJc w:val="left"/>
      <w:pPr>
        <w:ind w:left="720" w:hanging="360"/>
      </w:pPr>
      <w:rPr>
        <w:rFonts w:ascii="Arial Narrow" w:eastAsia="Andale Sans UI"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03"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44AF2D3E"/>
    <w:multiLevelType w:val="hybridMultilevel"/>
    <w:tmpl w:val="9B3CC4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46486A6D"/>
    <w:multiLevelType w:val="hybridMultilevel"/>
    <w:tmpl w:val="9DDC6FD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8872B21"/>
    <w:multiLevelType w:val="hybridMultilevel"/>
    <w:tmpl w:val="8BF4719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4A376F49"/>
    <w:multiLevelType w:val="hybridMultilevel"/>
    <w:tmpl w:val="5008D4FC"/>
    <w:lvl w:ilvl="0" w:tplc="B576DFA4">
      <w:start w:val="1"/>
      <w:numFmt w:val="decimal"/>
      <w:lvlText w:val="%1."/>
      <w:lvlJc w:val="left"/>
      <w:pPr>
        <w:ind w:left="360" w:hanging="360"/>
      </w:pPr>
      <w:rPr>
        <w:rFonts w:ascii="Arial Narrow" w:hAnsi="Arial Narrow" w:cs="Arial" w:hint="default"/>
        <w:b w:val="0"/>
        <w:bCs/>
        <w:color w:val="auto"/>
        <w:sz w:val="20"/>
        <w:szCs w:val="20"/>
      </w:rPr>
    </w:lvl>
    <w:lvl w:ilvl="1" w:tplc="04150019">
      <w:start w:val="1"/>
      <w:numFmt w:val="lowerLetter"/>
      <w:lvlText w:val="%2."/>
      <w:lvlJc w:val="left"/>
      <w:pPr>
        <w:ind w:left="1440" w:hanging="360"/>
      </w:pPr>
    </w:lvl>
    <w:lvl w:ilvl="2" w:tplc="4D72611C">
      <w:start w:val="1"/>
      <w:numFmt w:val="decimal"/>
      <w:lvlText w:val="%3)"/>
      <w:lvlJc w:val="left"/>
      <w:pPr>
        <w:ind w:left="2340" w:hanging="360"/>
      </w:pPr>
      <w:rPr>
        <w:rFonts w:hint="default"/>
      </w:rPr>
    </w:lvl>
    <w:lvl w:ilvl="3" w:tplc="38B8769A">
      <w:start w:val="1"/>
      <w:numFmt w:val="decimal"/>
      <w:lvlText w:val="%4)"/>
      <w:lvlJc w:val="left"/>
      <w:pPr>
        <w:ind w:left="2880" w:hanging="360"/>
      </w:pPr>
      <w:rPr>
        <w:rFonts w:ascii="Arial Narrow" w:eastAsia="Times New Roman" w:hAnsi="Arial Narrow" w:cs="Arial" w:hint="default"/>
      </w:rPr>
    </w:lvl>
    <w:lvl w:ilvl="4" w:tplc="6522338E">
      <w:start w:val="1"/>
      <w:numFmt w:val="lowerLetter"/>
      <w:lvlText w:val="%5)"/>
      <w:lvlJc w:val="left"/>
      <w:pPr>
        <w:ind w:left="3600" w:hanging="360"/>
      </w:pPr>
      <w:rPr>
        <w:rFonts w:hint="default"/>
      </w:rPr>
    </w:lvl>
    <w:lvl w:ilvl="5" w:tplc="E5F0BB54">
      <w:start w:val="18"/>
      <w:numFmt w:val="decimal"/>
      <w:lvlText w:val="%6"/>
      <w:lvlJc w:val="left"/>
      <w:pPr>
        <w:ind w:left="4500" w:hanging="360"/>
      </w:pPr>
      <w:rPr>
        <w:rFonts w:hint="default"/>
        <w:color w:val="auto"/>
        <w:sz w:val="24"/>
      </w:rPr>
    </w:lvl>
    <w:lvl w:ilvl="6" w:tplc="4294ADFA">
      <w:start w:val="3"/>
      <w:numFmt w:val="upperRoman"/>
      <w:lvlText w:val="%7."/>
      <w:lvlJc w:val="left"/>
      <w:pPr>
        <w:ind w:left="5400" w:hanging="72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1" w15:restartNumberingAfterBreak="0">
    <w:nsid w:val="4E263C4E"/>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2"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26"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29"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53E25F26"/>
    <w:multiLevelType w:val="hybridMultilevel"/>
    <w:tmpl w:val="FB86E6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34"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7ED6550"/>
    <w:multiLevelType w:val="multilevel"/>
    <w:tmpl w:val="E7AAE32A"/>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0"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5B7677A3"/>
    <w:multiLevelType w:val="hybridMultilevel"/>
    <w:tmpl w:val="0D4EB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610D770F"/>
    <w:multiLevelType w:val="hybridMultilevel"/>
    <w:tmpl w:val="9B3CC4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53"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663A78C1"/>
    <w:multiLevelType w:val="hybridMultilevel"/>
    <w:tmpl w:val="C49A0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60"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1" w15:restartNumberingAfterBreak="0">
    <w:nsid w:val="6D565BA3"/>
    <w:multiLevelType w:val="hybridMultilevel"/>
    <w:tmpl w:val="78FE1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3"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5"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3"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4FE1430"/>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6"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53A0C61"/>
    <w:multiLevelType w:val="hybridMultilevel"/>
    <w:tmpl w:val="7D802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1"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3"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E821807"/>
    <w:multiLevelType w:val="multilevel"/>
    <w:tmpl w:val="AD96C4E2"/>
    <w:lvl w:ilvl="0">
      <w:start w:val="1"/>
      <w:numFmt w:val="decimal"/>
      <w:lvlText w:val="%1."/>
      <w:lvlJc w:val="left"/>
      <w:pPr>
        <w:tabs>
          <w:tab w:val="num" w:pos="460"/>
        </w:tabs>
        <w:ind w:left="460" w:hanging="360"/>
      </w:pPr>
      <w:rPr>
        <w:rFonts w:ascii="Arial" w:hAnsi="Arial" w:cs="Arial" w:hint="default"/>
        <w:b w:val="0"/>
        <w:bCs w:val="0"/>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0"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4" w15:restartNumberingAfterBreak="0">
    <w:nsid w:val="7FAF418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5"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7"/>
  </w:num>
  <w:num w:numId="3">
    <w:abstractNumId w:val="1"/>
  </w:num>
  <w:num w:numId="4">
    <w:abstractNumId w:val="27"/>
  </w:num>
  <w:num w:numId="5">
    <w:abstractNumId w:val="12"/>
  </w:num>
  <w:num w:numId="6">
    <w:abstractNumId w:val="172"/>
  </w:num>
  <w:num w:numId="7">
    <w:abstractNumId w:val="32"/>
  </w:num>
  <w:num w:numId="8">
    <w:abstractNumId w:val="59"/>
  </w:num>
  <w:num w:numId="9">
    <w:abstractNumId w:val="82"/>
  </w:num>
  <w:num w:numId="10">
    <w:abstractNumId w:val="4"/>
  </w:num>
  <w:num w:numId="11">
    <w:abstractNumId w:val="160"/>
  </w:num>
  <w:num w:numId="12">
    <w:abstractNumId w:val="31"/>
  </w:num>
  <w:num w:numId="13">
    <w:abstractNumId w:val="182"/>
  </w:num>
  <w:num w:numId="14">
    <w:abstractNumId w:val="139"/>
  </w:num>
  <w:num w:numId="15">
    <w:abstractNumId w:val="44"/>
  </w:num>
  <w:num w:numId="16">
    <w:abstractNumId w:val="70"/>
  </w:num>
  <w:num w:numId="17">
    <w:abstractNumId w:val="120"/>
  </w:num>
  <w:num w:numId="18">
    <w:abstractNumId w:val="79"/>
  </w:num>
  <w:num w:numId="19">
    <w:abstractNumId w:val="190"/>
  </w:num>
  <w:num w:numId="20">
    <w:abstractNumId w:val="78"/>
  </w:num>
  <w:num w:numId="21">
    <w:abstractNumId w:val="193"/>
  </w:num>
  <w:num w:numId="22">
    <w:abstractNumId w:val="64"/>
  </w:num>
  <w:num w:numId="23">
    <w:abstractNumId w:val="15"/>
  </w:num>
  <w:num w:numId="24">
    <w:abstractNumId w:val="162"/>
  </w:num>
  <w:num w:numId="25">
    <w:abstractNumId w:val="191"/>
  </w:num>
  <w:num w:numId="26">
    <w:abstractNumId w:val="65"/>
  </w:num>
  <w:num w:numId="27">
    <w:abstractNumId w:val="124"/>
  </w:num>
  <w:num w:numId="28">
    <w:abstractNumId w:val="33"/>
  </w:num>
  <w:num w:numId="29">
    <w:abstractNumId w:val="178"/>
  </w:num>
  <w:num w:numId="30">
    <w:abstractNumId w:val="86"/>
  </w:num>
  <w:num w:numId="31">
    <w:abstractNumId w:val="21"/>
  </w:num>
  <w:num w:numId="32">
    <w:abstractNumId w:val="35"/>
  </w:num>
  <w:num w:numId="33">
    <w:abstractNumId w:val="164"/>
  </w:num>
  <w:num w:numId="34">
    <w:abstractNumId w:val="5"/>
  </w:num>
  <w:num w:numId="35">
    <w:abstractNumId w:val="102"/>
  </w:num>
  <w:num w:numId="36">
    <w:abstractNumId w:val="110"/>
  </w:num>
  <w:num w:numId="37">
    <w:abstractNumId w:val="104"/>
  </w:num>
  <w:num w:numId="38">
    <w:abstractNumId w:val="171"/>
  </w:num>
  <w:num w:numId="39">
    <w:abstractNumId w:val="144"/>
  </w:num>
  <w:num w:numId="40">
    <w:abstractNumId w:val="30"/>
  </w:num>
  <w:num w:numId="41">
    <w:abstractNumId w:val="153"/>
  </w:num>
  <w:num w:numId="42">
    <w:abstractNumId w:val="96"/>
  </w:num>
  <w:num w:numId="43">
    <w:abstractNumId w:val="189"/>
  </w:num>
  <w:num w:numId="44">
    <w:abstractNumId w:val="126"/>
  </w:num>
  <w:num w:numId="45">
    <w:abstractNumId w:val="52"/>
  </w:num>
  <w:num w:numId="46">
    <w:abstractNumId w:val="105"/>
  </w:num>
  <w:num w:numId="47">
    <w:abstractNumId w:val="36"/>
  </w:num>
  <w:num w:numId="48">
    <w:abstractNumId w:val="174"/>
  </w:num>
  <w:num w:numId="49">
    <w:abstractNumId w:val="26"/>
  </w:num>
  <w:num w:numId="50">
    <w:abstractNumId w:val="192"/>
  </w:num>
  <w:num w:numId="51">
    <w:abstractNumId w:val="69"/>
  </w:num>
  <w:num w:numId="52">
    <w:abstractNumId w:val="167"/>
  </w:num>
  <w:num w:numId="53">
    <w:abstractNumId w:val="41"/>
  </w:num>
  <w:num w:numId="54">
    <w:abstractNumId w:val="48"/>
  </w:num>
  <w:num w:numId="55">
    <w:abstractNumId w:val="68"/>
  </w:num>
  <w:num w:numId="56">
    <w:abstractNumId w:val="100"/>
  </w:num>
  <w:num w:numId="57">
    <w:abstractNumId w:val="155"/>
  </w:num>
  <w:num w:numId="58">
    <w:abstractNumId w:val="62"/>
  </w:num>
  <w:num w:numId="59">
    <w:abstractNumId w:val="77"/>
  </w:num>
  <w:num w:numId="60">
    <w:abstractNumId w:val="163"/>
  </w:num>
  <w:num w:numId="61">
    <w:abstractNumId w:val="195"/>
  </w:num>
  <w:num w:numId="62">
    <w:abstractNumId w:val="108"/>
  </w:num>
  <w:num w:numId="63">
    <w:abstractNumId w:val="56"/>
  </w:num>
  <w:num w:numId="64">
    <w:abstractNumId w:val="93"/>
  </w:num>
  <w:num w:numId="65">
    <w:abstractNumId w:val="80"/>
  </w:num>
  <w:num w:numId="66">
    <w:abstractNumId w:val="140"/>
  </w:num>
  <w:num w:numId="67">
    <w:abstractNumId w:val="16"/>
  </w:num>
  <w:num w:numId="68">
    <w:abstractNumId w:val="116"/>
  </w:num>
  <w:num w:numId="69">
    <w:abstractNumId w:val="132"/>
  </w:num>
  <w:num w:numId="70">
    <w:abstractNumId w:val="180"/>
  </w:num>
  <w:num w:numId="71">
    <w:abstractNumId w:val="127"/>
  </w:num>
  <w:num w:numId="72">
    <w:abstractNumId w:val="34"/>
  </w:num>
  <w:num w:numId="73">
    <w:abstractNumId w:val="8"/>
  </w:num>
  <w:num w:numId="74">
    <w:abstractNumId w:val="158"/>
  </w:num>
  <w:num w:numId="75">
    <w:abstractNumId w:val="103"/>
  </w:num>
  <w:num w:numId="76">
    <w:abstractNumId w:val="14"/>
  </w:num>
  <w:num w:numId="77">
    <w:abstractNumId w:val="90"/>
  </w:num>
  <w:num w:numId="78">
    <w:abstractNumId w:val="92"/>
  </w:num>
  <w:num w:numId="79">
    <w:abstractNumId w:val="128"/>
  </w:num>
  <w:num w:numId="80">
    <w:abstractNumId w:val="146"/>
  </w:num>
  <w:num w:numId="81">
    <w:abstractNumId w:val="131"/>
  </w:num>
  <w:num w:numId="82">
    <w:abstractNumId w:val="145"/>
  </w:num>
  <w:num w:numId="83">
    <w:abstractNumId w:val="13"/>
  </w:num>
  <w:num w:numId="84">
    <w:abstractNumId w:val="67"/>
  </w:num>
  <w:num w:numId="85">
    <w:abstractNumId w:val="185"/>
  </w:num>
  <w:num w:numId="86">
    <w:abstractNumId w:val="53"/>
  </w:num>
  <w:num w:numId="87">
    <w:abstractNumId w:val="61"/>
  </w:num>
  <w:num w:numId="88">
    <w:abstractNumId w:val="9"/>
  </w:num>
  <w:num w:numId="89">
    <w:abstractNumId w:val="2"/>
  </w:num>
  <w:num w:numId="90">
    <w:abstractNumId w:val="18"/>
  </w:num>
  <w:num w:numId="91">
    <w:abstractNumId w:val="60"/>
  </w:num>
  <w:num w:numId="92">
    <w:abstractNumId w:val="148"/>
  </w:num>
  <w:num w:numId="93">
    <w:abstractNumId w:val="113"/>
  </w:num>
  <w:num w:numId="94">
    <w:abstractNumId w:val="179"/>
  </w:num>
  <w:num w:numId="95">
    <w:abstractNumId w:val="20"/>
  </w:num>
  <w:num w:numId="96">
    <w:abstractNumId w:val="98"/>
  </w:num>
  <w:num w:numId="97">
    <w:abstractNumId w:val="55"/>
  </w:num>
  <w:num w:numId="98">
    <w:abstractNumId w:val="10"/>
  </w:num>
  <w:num w:numId="99">
    <w:abstractNumId w:val="28"/>
  </w:num>
  <w:num w:numId="100">
    <w:abstractNumId w:val="88"/>
  </w:num>
  <w:num w:numId="101">
    <w:abstractNumId w:val="37"/>
  </w:num>
  <w:num w:numId="102">
    <w:abstractNumId w:val="42"/>
  </w:num>
  <w:num w:numId="103">
    <w:abstractNumId w:val="134"/>
  </w:num>
  <w:num w:numId="104">
    <w:abstractNumId w:val="74"/>
  </w:num>
  <w:num w:numId="105">
    <w:abstractNumId w:val="149"/>
  </w:num>
  <w:num w:numId="106">
    <w:abstractNumId w:val="168"/>
  </w:num>
  <w:num w:numId="107">
    <w:abstractNumId w:val="99"/>
  </w:num>
  <w:num w:numId="108">
    <w:abstractNumId w:val="84"/>
  </w:num>
  <w:num w:numId="109">
    <w:abstractNumId w:val="24"/>
  </w:num>
  <w:num w:numId="110">
    <w:abstractNumId w:val="156"/>
  </w:num>
  <w:num w:numId="111">
    <w:abstractNumId w:val="29"/>
  </w:num>
  <w:num w:numId="112">
    <w:abstractNumId w:val="173"/>
  </w:num>
  <w:num w:numId="113">
    <w:abstractNumId w:val="83"/>
  </w:num>
  <w:num w:numId="114">
    <w:abstractNumId w:val="89"/>
  </w:num>
  <w:num w:numId="115">
    <w:abstractNumId w:val="166"/>
  </w:num>
  <w:num w:numId="116">
    <w:abstractNumId w:val="6"/>
  </w:num>
  <w:num w:numId="117">
    <w:abstractNumId w:val="165"/>
  </w:num>
  <w:num w:numId="118">
    <w:abstractNumId w:val="95"/>
  </w:num>
  <w:num w:numId="119">
    <w:abstractNumId w:val="106"/>
  </w:num>
  <w:num w:numId="120">
    <w:abstractNumId w:val="43"/>
  </w:num>
  <w:num w:numId="121">
    <w:abstractNumId w:val="25"/>
  </w:num>
  <w:num w:numId="122">
    <w:abstractNumId w:val="63"/>
  </w:num>
  <w:num w:numId="123">
    <w:abstractNumId w:val="143"/>
  </w:num>
  <w:num w:numId="124">
    <w:abstractNumId w:val="71"/>
  </w:num>
  <w:num w:numId="125">
    <w:abstractNumId w:val="169"/>
  </w:num>
  <w:num w:numId="126">
    <w:abstractNumId w:val="183"/>
  </w:num>
  <w:num w:numId="127">
    <w:abstractNumId w:val="17"/>
  </w:num>
  <w:num w:numId="128">
    <w:abstractNumId w:val="45"/>
  </w:num>
  <w:num w:numId="129">
    <w:abstractNumId w:val="157"/>
  </w:num>
  <w:num w:numId="130">
    <w:abstractNumId w:val="54"/>
  </w:num>
  <w:num w:numId="131">
    <w:abstractNumId w:val="58"/>
  </w:num>
  <w:num w:numId="132">
    <w:abstractNumId w:val="49"/>
  </w:num>
  <w:num w:numId="133">
    <w:abstractNumId w:val="187"/>
  </w:num>
  <w:num w:numId="134">
    <w:abstractNumId w:val="11"/>
  </w:num>
  <w:num w:numId="135">
    <w:abstractNumId w:val="87"/>
  </w:num>
  <w:num w:numId="136">
    <w:abstractNumId w:val="91"/>
  </w:num>
  <w:num w:numId="137">
    <w:abstractNumId w:val="129"/>
  </w:num>
  <w:num w:numId="138">
    <w:abstractNumId w:val="85"/>
  </w:num>
  <w:num w:numId="139">
    <w:abstractNumId w:val="136"/>
  </w:num>
  <w:num w:numId="140">
    <w:abstractNumId w:val="76"/>
  </w:num>
  <w:num w:numId="141">
    <w:abstractNumId w:val="119"/>
  </w:num>
  <w:num w:numId="142">
    <w:abstractNumId w:val="51"/>
  </w:num>
  <w:num w:numId="143">
    <w:abstractNumId w:val="181"/>
  </w:num>
  <w:num w:numId="144">
    <w:abstractNumId w:val="150"/>
  </w:num>
  <w:num w:numId="145">
    <w:abstractNumId w:val="184"/>
  </w:num>
  <w:num w:numId="146">
    <w:abstractNumId w:val="23"/>
  </w:num>
  <w:num w:numId="147">
    <w:abstractNumId w:val="50"/>
  </w:num>
  <w:num w:numId="148">
    <w:abstractNumId w:val="3"/>
  </w:num>
  <w:num w:numId="149">
    <w:abstractNumId w:val="118"/>
  </w:num>
  <w:num w:numId="150">
    <w:abstractNumId w:val="46"/>
  </w:num>
  <w:num w:numId="151">
    <w:abstractNumId w:val="81"/>
  </w:num>
  <w:num w:numId="152">
    <w:abstractNumId w:val="94"/>
  </w:num>
  <w:num w:numId="153">
    <w:abstractNumId w:val="107"/>
  </w:num>
  <w:num w:numId="154">
    <w:abstractNumId w:val="111"/>
  </w:num>
  <w:num w:numId="155">
    <w:abstractNumId w:val="138"/>
  </w:num>
  <w:num w:numId="156">
    <w:abstractNumId w:val="186"/>
  </w:num>
  <w:num w:numId="157">
    <w:abstractNumId w:val="177"/>
  </w:num>
  <w:num w:numId="158">
    <w:abstractNumId w:val="176"/>
  </w:num>
  <w:num w:numId="159">
    <w:abstractNumId w:val="39"/>
  </w:num>
  <w:num w:numId="160">
    <w:abstractNumId w:val="175"/>
  </w:num>
  <w:num w:numId="161">
    <w:abstractNumId w:val="188"/>
  </w:num>
  <w:num w:numId="162">
    <w:abstractNumId w:val="141"/>
  </w:num>
  <w:num w:numId="163">
    <w:abstractNumId w:val="152"/>
  </w:num>
  <w:num w:numId="164">
    <w:abstractNumId w:val="115"/>
  </w:num>
  <w:num w:numId="165">
    <w:abstractNumId w:val="117"/>
  </w:num>
  <w:num w:numId="166">
    <w:abstractNumId w:val="97"/>
  </w:num>
  <w:num w:numId="167">
    <w:abstractNumId w:val="135"/>
  </w:num>
  <w:num w:numId="168">
    <w:abstractNumId w:val="159"/>
  </w:num>
  <w:num w:numId="169">
    <w:abstractNumId w:val="19"/>
  </w:num>
  <w:num w:numId="170">
    <w:abstractNumId w:val="130"/>
  </w:num>
  <w:num w:numId="171">
    <w:abstractNumId w:val="125"/>
  </w:num>
  <w:num w:numId="172">
    <w:abstractNumId w:val="38"/>
  </w:num>
  <w:num w:numId="173">
    <w:abstractNumId w:val="133"/>
  </w:num>
  <w:num w:numId="174">
    <w:abstractNumId w:val="151"/>
  </w:num>
  <w:num w:numId="175">
    <w:abstractNumId w:val="40"/>
  </w:num>
  <w:num w:numId="176">
    <w:abstractNumId w:val="57"/>
  </w:num>
  <w:num w:numId="177">
    <w:abstractNumId w:val="122"/>
  </w:num>
  <w:num w:numId="178">
    <w:abstractNumId w:val="72"/>
  </w:num>
  <w:num w:numId="179">
    <w:abstractNumId w:val="123"/>
  </w:num>
  <w:num w:numId="180">
    <w:abstractNumId w:val="170"/>
  </w:num>
  <w:num w:numId="181">
    <w:abstractNumId w:val="66"/>
  </w:num>
  <w:num w:numId="182">
    <w:abstractNumId w:val="142"/>
  </w:num>
  <w:num w:numId="183">
    <w:abstractNumId w:val="114"/>
  </w:num>
  <w:num w:numId="184">
    <w:abstractNumId w:val="75"/>
  </w:num>
  <w:num w:numId="185">
    <w:abstractNumId w:val="73"/>
  </w:num>
  <w:num w:numId="186">
    <w:abstractNumId w:val="121"/>
  </w:num>
  <w:num w:numId="187">
    <w:abstractNumId w:val="194"/>
  </w:num>
  <w:num w:numId="188">
    <w:abstractNumId w:val="161"/>
  </w:num>
  <w:num w:numId="189">
    <w:abstractNumId w:val="154"/>
  </w:num>
  <w:num w:numId="190">
    <w:abstractNumId w:val="112"/>
  </w:num>
  <w:num w:numId="191">
    <w:abstractNumId w:val="101"/>
  </w:num>
  <w:num w:numId="192">
    <w:abstractNumId w:val="137"/>
  </w:num>
  <w:num w:numId="193">
    <w:abstractNumId w:val="147"/>
  </w:num>
  <w:num w:numId="194">
    <w:abstractNumId w:val="47"/>
  </w:num>
  <w:num w:numId="195">
    <w:abstractNumId w:val="109"/>
  </w:num>
  <w:num w:numId="196">
    <w:abstractNumId w:val="22"/>
  </w:num>
  <w:numIdMacAtCleanup w:val="1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ołaj Budziński">
    <w15:presenceInfo w15:providerId="Windows Live" w15:userId="9017858fd581d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0A"/>
    <w:rsid w:val="000E1BFF"/>
    <w:rsid w:val="0018703B"/>
    <w:rsid w:val="0020398B"/>
    <w:rsid w:val="00493FDB"/>
    <w:rsid w:val="007F0C0A"/>
    <w:rsid w:val="009C2757"/>
    <w:rsid w:val="00BA6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48279D"/>
  <w15:chartTrackingRefBased/>
  <w15:docId w15:val="{8A6CC2C8-09AF-46E7-A8F3-95262448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F0C0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7F0C0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7F0C0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7F0C0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7F0C0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7F0C0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7F0C0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7F0C0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7F0C0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7F0C0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7F0C0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7F0C0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7F0C0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7F0C0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7F0C0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7F0C0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7F0C0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7F0C0A"/>
    <w:rPr>
      <w:rFonts w:ascii="Arial" w:eastAsia="Andale Sans UI" w:hAnsi="Arial" w:cs="Arial"/>
    </w:rPr>
  </w:style>
  <w:style w:type="numbering" w:customStyle="1" w:styleId="Bezlisty1">
    <w:name w:val="Bez listy1"/>
    <w:next w:val="Bezlisty"/>
    <w:uiPriority w:val="99"/>
    <w:semiHidden/>
    <w:rsid w:val="007F0C0A"/>
  </w:style>
  <w:style w:type="character" w:customStyle="1" w:styleId="WW8Num2z0">
    <w:name w:val="WW8Num2z0"/>
    <w:qFormat/>
    <w:rsid w:val="007F0C0A"/>
    <w:rPr>
      <w:rFonts w:ascii="Symbol" w:hAnsi="Symbol"/>
      <w:sz w:val="18"/>
    </w:rPr>
  </w:style>
  <w:style w:type="character" w:customStyle="1" w:styleId="WW8Num7z2">
    <w:name w:val="WW8Num7z2"/>
    <w:qFormat/>
    <w:rsid w:val="007F0C0A"/>
    <w:rPr>
      <w:rFonts w:ascii="Times New Roman" w:hAnsi="Times New Roman"/>
    </w:rPr>
  </w:style>
  <w:style w:type="character" w:customStyle="1" w:styleId="WW8Num8z0">
    <w:name w:val="WW8Num8z0"/>
    <w:qFormat/>
    <w:rsid w:val="007F0C0A"/>
    <w:rPr>
      <w:rFonts w:ascii="StarSymbol" w:hAnsi="StarSymbol" w:cs="StarSymbol"/>
      <w:sz w:val="18"/>
      <w:szCs w:val="18"/>
    </w:rPr>
  </w:style>
  <w:style w:type="character" w:customStyle="1" w:styleId="WW8Num8z1">
    <w:name w:val="WW8Num8z1"/>
    <w:qFormat/>
    <w:rsid w:val="007F0C0A"/>
    <w:rPr>
      <w:rFonts w:ascii="Symbol" w:hAnsi="Symbol" w:cs="StarSymbol"/>
      <w:sz w:val="18"/>
      <w:szCs w:val="18"/>
    </w:rPr>
  </w:style>
  <w:style w:type="character" w:customStyle="1" w:styleId="WW8Num19z0">
    <w:name w:val="WW8Num19z0"/>
    <w:qFormat/>
    <w:rsid w:val="007F0C0A"/>
    <w:rPr>
      <w:rFonts w:ascii="Symbol" w:hAnsi="Symbol"/>
      <w:sz w:val="18"/>
    </w:rPr>
  </w:style>
  <w:style w:type="character" w:customStyle="1" w:styleId="WW8Num23z0">
    <w:name w:val="WW8Num23z0"/>
    <w:qFormat/>
    <w:rsid w:val="007F0C0A"/>
    <w:rPr>
      <w:rFonts w:ascii="Times New Roman" w:hAnsi="Times New Roman"/>
      <w:b/>
    </w:rPr>
  </w:style>
  <w:style w:type="character" w:customStyle="1" w:styleId="WW8Num29z0">
    <w:name w:val="WW8Num29z0"/>
    <w:qFormat/>
    <w:rsid w:val="007F0C0A"/>
    <w:rPr>
      <w:rFonts w:ascii="Symbol" w:hAnsi="Symbol" w:cs="StarSymbol"/>
      <w:sz w:val="18"/>
      <w:szCs w:val="18"/>
    </w:rPr>
  </w:style>
  <w:style w:type="character" w:customStyle="1" w:styleId="WW8Num30z0">
    <w:name w:val="WW8Num30z0"/>
    <w:qFormat/>
    <w:rsid w:val="007F0C0A"/>
    <w:rPr>
      <w:rFonts w:ascii="Symbol" w:hAnsi="Symbol"/>
    </w:rPr>
  </w:style>
  <w:style w:type="character" w:customStyle="1" w:styleId="WW8Num31z0">
    <w:name w:val="WW8Num31z0"/>
    <w:qFormat/>
    <w:rsid w:val="007F0C0A"/>
    <w:rPr>
      <w:rFonts w:ascii="Symbol" w:hAnsi="Symbol" w:cs="StarSymbol"/>
      <w:sz w:val="18"/>
      <w:szCs w:val="18"/>
    </w:rPr>
  </w:style>
  <w:style w:type="character" w:customStyle="1" w:styleId="WW8Num32z0">
    <w:name w:val="WW8Num32z0"/>
    <w:qFormat/>
    <w:rsid w:val="007F0C0A"/>
    <w:rPr>
      <w:rFonts w:ascii="Symbol" w:hAnsi="Symbol"/>
    </w:rPr>
  </w:style>
  <w:style w:type="character" w:customStyle="1" w:styleId="WW8Num34z0">
    <w:name w:val="WW8Num34z0"/>
    <w:qFormat/>
    <w:rsid w:val="007F0C0A"/>
    <w:rPr>
      <w:rFonts w:ascii="Symbol" w:hAnsi="Symbol"/>
      <w:color w:val="auto"/>
    </w:rPr>
  </w:style>
  <w:style w:type="character" w:customStyle="1" w:styleId="WW8Num35z0">
    <w:name w:val="WW8Num35z0"/>
    <w:qFormat/>
    <w:rsid w:val="007F0C0A"/>
    <w:rPr>
      <w:rFonts w:ascii="Symbol" w:hAnsi="Symbol"/>
      <w:color w:val="auto"/>
    </w:rPr>
  </w:style>
  <w:style w:type="character" w:customStyle="1" w:styleId="WW8Num37z0">
    <w:name w:val="WW8Num37z0"/>
    <w:qFormat/>
    <w:rsid w:val="007F0C0A"/>
    <w:rPr>
      <w:rFonts w:ascii="Symbol" w:hAnsi="Symbol"/>
      <w:color w:val="auto"/>
    </w:rPr>
  </w:style>
  <w:style w:type="character" w:customStyle="1" w:styleId="WW8Num38z0">
    <w:name w:val="WW8Num38z0"/>
    <w:qFormat/>
    <w:rsid w:val="007F0C0A"/>
    <w:rPr>
      <w:rFonts w:ascii="Symbol" w:hAnsi="Symbol"/>
      <w:color w:val="auto"/>
    </w:rPr>
  </w:style>
  <w:style w:type="character" w:customStyle="1" w:styleId="WW8Num39z0">
    <w:name w:val="WW8Num39z0"/>
    <w:qFormat/>
    <w:rsid w:val="007F0C0A"/>
    <w:rPr>
      <w:rFonts w:ascii="Symbol" w:hAnsi="Symbol"/>
      <w:color w:val="auto"/>
    </w:rPr>
  </w:style>
  <w:style w:type="character" w:customStyle="1" w:styleId="WW8Num40z1">
    <w:name w:val="WW8Num40z1"/>
    <w:qFormat/>
    <w:rsid w:val="007F0C0A"/>
    <w:rPr>
      <w:rFonts w:ascii="Symbol" w:hAnsi="Symbol"/>
      <w:sz w:val="18"/>
    </w:rPr>
  </w:style>
  <w:style w:type="character" w:customStyle="1" w:styleId="WW8Num41z0">
    <w:name w:val="WW8Num41z0"/>
    <w:qFormat/>
    <w:rsid w:val="007F0C0A"/>
    <w:rPr>
      <w:rFonts w:ascii="Symbol" w:hAnsi="Symbol"/>
      <w:color w:val="auto"/>
    </w:rPr>
  </w:style>
  <w:style w:type="character" w:customStyle="1" w:styleId="WW8Num42z0">
    <w:name w:val="WW8Num42z0"/>
    <w:qFormat/>
    <w:rsid w:val="007F0C0A"/>
    <w:rPr>
      <w:rFonts w:ascii="Symbol" w:hAnsi="Symbol"/>
      <w:color w:val="auto"/>
    </w:rPr>
  </w:style>
  <w:style w:type="character" w:customStyle="1" w:styleId="WW8Num43z0">
    <w:name w:val="WW8Num43z0"/>
    <w:qFormat/>
    <w:rsid w:val="007F0C0A"/>
    <w:rPr>
      <w:rFonts w:ascii="Symbol" w:hAnsi="Symbol"/>
    </w:rPr>
  </w:style>
  <w:style w:type="character" w:customStyle="1" w:styleId="WW8Num44z0">
    <w:name w:val="WW8Num44z0"/>
    <w:qFormat/>
    <w:rsid w:val="007F0C0A"/>
    <w:rPr>
      <w:rFonts w:ascii="Symbol" w:hAnsi="Symbol"/>
      <w:color w:val="auto"/>
    </w:rPr>
  </w:style>
  <w:style w:type="character" w:customStyle="1" w:styleId="WW8Num45z0">
    <w:name w:val="WW8Num45z0"/>
    <w:qFormat/>
    <w:rsid w:val="007F0C0A"/>
    <w:rPr>
      <w:rFonts w:ascii="Symbol" w:hAnsi="Symbol"/>
    </w:rPr>
  </w:style>
  <w:style w:type="character" w:customStyle="1" w:styleId="WW8Num46z0">
    <w:name w:val="WW8Num46z0"/>
    <w:qFormat/>
    <w:rsid w:val="007F0C0A"/>
    <w:rPr>
      <w:rFonts w:ascii="Symbol" w:hAnsi="Symbol"/>
      <w:color w:val="auto"/>
    </w:rPr>
  </w:style>
  <w:style w:type="character" w:customStyle="1" w:styleId="WW8Num47z0">
    <w:name w:val="WW8Num47z0"/>
    <w:qFormat/>
    <w:rsid w:val="007F0C0A"/>
    <w:rPr>
      <w:rFonts w:ascii="Symbol" w:hAnsi="Symbol"/>
      <w:color w:val="auto"/>
    </w:rPr>
  </w:style>
  <w:style w:type="character" w:customStyle="1" w:styleId="WW8Num48z0">
    <w:name w:val="WW8Num48z0"/>
    <w:qFormat/>
    <w:rsid w:val="007F0C0A"/>
    <w:rPr>
      <w:rFonts w:ascii="Symbol" w:hAnsi="Symbol"/>
      <w:color w:val="auto"/>
    </w:rPr>
  </w:style>
  <w:style w:type="character" w:customStyle="1" w:styleId="WW8Num49z0">
    <w:name w:val="WW8Num49z0"/>
    <w:qFormat/>
    <w:rsid w:val="007F0C0A"/>
    <w:rPr>
      <w:rFonts w:ascii="Symbol" w:hAnsi="Symbol"/>
      <w:color w:val="auto"/>
    </w:rPr>
  </w:style>
  <w:style w:type="character" w:customStyle="1" w:styleId="WW8Num50z0">
    <w:name w:val="WW8Num50z0"/>
    <w:qFormat/>
    <w:rsid w:val="007F0C0A"/>
    <w:rPr>
      <w:rFonts w:ascii="Symbol" w:hAnsi="Symbol"/>
      <w:color w:val="auto"/>
    </w:rPr>
  </w:style>
  <w:style w:type="character" w:customStyle="1" w:styleId="WW8Num51z0">
    <w:name w:val="WW8Num51z0"/>
    <w:qFormat/>
    <w:rsid w:val="007F0C0A"/>
    <w:rPr>
      <w:rFonts w:ascii="Symbol" w:hAnsi="Symbol"/>
      <w:color w:val="auto"/>
    </w:rPr>
  </w:style>
  <w:style w:type="character" w:customStyle="1" w:styleId="WW8Num52z0">
    <w:name w:val="WW8Num52z0"/>
    <w:qFormat/>
    <w:rsid w:val="007F0C0A"/>
    <w:rPr>
      <w:rFonts w:ascii="Symbol" w:hAnsi="Symbol"/>
      <w:color w:val="auto"/>
    </w:rPr>
  </w:style>
  <w:style w:type="character" w:customStyle="1" w:styleId="WW8Num53z0">
    <w:name w:val="WW8Num53z0"/>
    <w:qFormat/>
    <w:rsid w:val="007F0C0A"/>
    <w:rPr>
      <w:rFonts w:ascii="Symbol" w:hAnsi="Symbol"/>
      <w:color w:val="auto"/>
    </w:rPr>
  </w:style>
  <w:style w:type="character" w:customStyle="1" w:styleId="WW8Num54z0">
    <w:name w:val="WW8Num54z0"/>
    <w:qFormat/>
    <w:rsid w:val="007F0C0A"/>
    <w:rPr>
      <w:rFonts w:ascii="Symbol" w:hAnsi="Symbol"/>
      <w:color w:val="auto"/>
    </w:rPr>
  </w:style>
  <w:style w:type="character" w:customStyle="1" w:styleId="WW8Num55z0">
    <w:name w:val="WW8Num55z0"/>
    <w:qFormat/>
    <w:rsid w:val="007F0C0A"/>
    <w:rPr>
      <w:rFonts w:ascii="Symbol" w:hAnsi="Symbol"/>
    </w:rPr>
  </w:style>
  <w:style w:type="character" w:customStyle="1" w:styleId="WW8Num56z0">
    <w:name w:val="WW8Num56z0"/>
    <w:qFormat/>
    <w:rsid w:val="007F0C0A"/>
    <w:rPr>
      <w:rFonts w:ascii="Symbol" w:hAnsi="Symbol"/>
      <w:color w:val="auto"/>
    </w:rPr>
  </w:style>
  <w:style w:type="character" w:customStyle="1" w:styleId="WW8Num57z0">
    <w:name w:val="WW8Num57z0"/>
    <w:qFormat/>
    <w:rsid w:val="007F0C0A"/>
    <w:rPr>
      <w:rFonts w:ascii="Symbol" w:hAnsi="Symbol"/>
      <w:color w:val="auto"/>
    </w:rPr>
  </w:style>
  <w:style w:type="character" w:customStyle="1" w:styleId="WW8Num58z0">
    <w:name w:val="WW8Num58z0"/>
    <w:qFormat/>
    <w:rsid w:val="007F0C0A"/>
    <w:rPr>
      <w:rFonts w:ascii="Symbol" w:hAnsi="Symbol"/>
      <w:color w:val="auto"/>
    </w:rPr>
  </w:style>
  <w:style w:type="character" w:customStyle="1" w:styleId="WW8Num59z0">
    <w:name w:val="WW8Num59z0"/>
    <w:qFormat/>
    <w:rsid w:val="007F0C0A"/>
    <w:rPr>
      <w:rFonts w:ascii="Symbol" w:hAnsi="Symbol"/>
      <w:color w:val="auto"/>
    </w:rPr>
  </w:style>
  <w:style w:type="character" w:customStyle="1" w:styleId="WW8Num60z0">
    <w:name w:val="WW8Num60z0"/>
    <w:qFormat/>
    <w:rsid w:val="007F0C0A"/>
    <w:rPr>
      <w:rFonts w:ascii="Symbol" w:hAnsi="Symbol"/>
      <w:color w:val="auto"/>
    </w:rPr>
  </w:style>
  <w:style w:type="character" w:customStyle="1" w:styleId="WW8Num61z0">
    <w:name w:val="WW8Num61z0"/>
    <w:qFormat/>
    <w:rsid w:val="007F0C0A"/>
    <w:rPr>
      <w:rFonts w:ascii="Symbol" w:hAnsi="Symbol"/>
      <w:color w:val="auto"/>
    </w:rPr>
  </w:style>
  <w:style w:type="character" w:customStyle="1" w:styleId="WW8Num62z0">
    <w:name w:val="WW8Num62z0"/>
    <w:qFormat/>
    <w:rsid w:val="007F0C0A"/>
    <w:rPr>
      <w:rFonts w:ascii="Symbol" w:hAnsi="Symbol"/>
      <w:color w:val="auto"/>
    </w:rPr>
  </w:style>
  <w:style w:type="character" w:customStyle="1" w:styleId="WW8Num63z0">
    <w:name w:val="WW8Num63z0"/>
    <w:qFormat/>
    <w:rsid w:val="007F0C0A"/>
    <w:rPr>
      <w:rFonts w:ascii="Symbol" w:hAnsi="Symbol"/>
      <w:color w:val="auto"/>
    </w:rPr>
  </w:style>
  <w:style w:type="character" w:customStyle="1" w:styleId="WW8Num64z0">
    <w:name w:val="WW8Num64z0"/>
    <w:qFormat/>
    <w:rsid w:val="007F0C0A"/>
    <w:rPr>
      <w:rFonts w:ascii="Symbol" w:hAnsi="Symbol"/>
      <w:color w:val="auto"/>
    </w:rPr>
  </w:style>
  <w:style w:type="character" w:customStyle="1" w:styleId="WW8Num65z0">
    <w:name w:val="WW8Num65z0"/>
    <w:qFormat/>
    <w:rsid w:val="007F0C0A"/>
    <w:rPr>
      <w:rFonts w:ascii="Symbol" w:hAnsi="Symbol"/>
      <w:color w:val="auto"/>
    </w:rPr>
  </w:style>
  <w:style w:type="character" w:customStyle="1" w:styleId="WW8Num66z0">
    <w:name w:val="WW8Num66z0"/>
    <w:qFormat/>
    <w:rsid w:val="007F0C0A"/>
    <w:rPr>
      <w:rFonts w:ascii="Symbol" w:hAnsi="Symbol"/>
      <w:color w:val="auto"/>
    </w:rPr>
  </w:style>
  <w:style w:type="character" w:customStyle="1" w:styleId="WW8Num67z0">
    <w:name w:val="WW8Num67z0"/>
    <w:qFormat/>
    <w:rsid w:val="007F0C0A"/>
    <w:rPr>
      <w:rFonts w:ascii="Symbol" w:hAnsi="Symbol"/>
      <w:color w:val="auto"/>
    </w:rPr>
  </w:style>
  <w:style w:type="character" w:customStyle="1" w:styleId="WW8Num68z0">
    <w:name w:val="WW8Num68z0"/>
    <w:qFormat/>
    <w:rsid w:val="007F0C0A"/>
    <w:rPr>
      <w:rFonts w:ascii="Symbol" w:hAnsi="Symbol"/>
      <w:color w:val="auto"/>
    </w:rPr>
  </w:style>
  <w:style w:type="character" w:customStyle="1" w:styleId="WW8Num69z0">
    <w:name w:val="WW8Num69z0"/>
    <w:qFormat/>
    <w:rsid w:val="007F0C0A"/>
    <w:rPr>
      <w:rFonts w:ascii="Symbol" w:hAnsi="Symbol"/>
      <w:color w:val="auto"/>
    </w:rPr>
  </w:style>
  <w:style w:type="character" w:customStyle="1" w:styleId="WW8Num70z0">
    <w:name w:val="WW8Num70z0"/>
    <w:qFormat/>
    <w:rsid w:val="007F0C0A"/>
    <w:rPr>
      <w:rFonts w:ascii="Symbol" w:hAnsi="Symbol"/>
      <w:color w:val="auto"/>
    </w:rPr>
  </w:style>
  <w:style w:type="character" w:customStyle="1" w:styleId="WW8Num71z0">
    <w:name w:val="WW8Num71z0"/>
    <w:qFormat/>
    <w:rsid w:val="007F0C0A"/>
    <w:rPr>
      <w:rFonts w:ascii="Symbol" w:hAnsi="Symbol"/>
      <w:color w:val="auto"/>
    </w:rPr>
  </w:style>
  <w:style w:type="character" w:customStyle="1" w:styleId="WW8Num72z0">
    <w:name w:val="WW8Num72z0"/>
    <w:qFormat/>
    <w:rsid w:val="007F0C0A"/>
    <w:rPr>
      <w:rFonts w:ascii="Symbol" w:hAnsi="Symbol"/>
    </w:rPr>
  </w:style>
  <w:style w:type="character" w:customStyle="1" w:styleId="WW8Num73z0">
    <w:name w:val="WW8Num73z0"/>
    <w:qFormat/>
    <w:rsid w:val="007F0C0A"/>
    <w:rPr>
      <w:rFonts w:ascii="Symbol" w:hAnsi="Symbol"/>
      <w:color w:val="auto"/>
    </w:rPr>
  </w:style>
  <w:style w:type="character" w:customStyle="1" w:styleId="WW8Num74z0">
    <w:name w:val="WW8Num74z0"/>
    <w:qFormat/>
    <w:rsid w:val="007F0C0A"/>
    <w:rPr>
      <w:rFonts w:ascii="Symbol" w:hAnsi="Symbol"/>
      <w:color w:val="auto"/>
    </w:rPr>
  </w:style>
  <w:style w:type="character" w:customStyle="1" w:styleId="WW8Num75z0">
    <w:name w:val="WW8Num75z0"/>
    <w:qFormat/>
    <w:rsid w:val="007F0C0A"/>
    <w:rPr>
      <w:rFonts w:ascii="Symbol" w:hAnsi="Symbol"/>
      <w:color w:val="auto"/>
    </w:rPr>
  </w:style>
  <w:style w:type="character" w:customStyle="1" w:styleId="WW8Num76z1">
    <w:name w:val="WW8Num76z1"/>
    <w:qFormat/>
    <w:rsid w:val="007F0C0A"/>
    <w:rPr>
      <w:rFonts w:ascii="Symbol" w:hAnsi="Symbol"/>
      <w:sz w:val="18"/>
    </w:rPr>
  </w:style>
  <w:style w:type="character" w:customStyle="1" w:styleId="WW8Num77z0">
    <w:name w:val="WW8Num77z0"/>
    <w:qFormat/>
    <w:rsid w:val="007F0C0A"/>
    <w:rPr>
      <w:rFonts w:ascii="Symbol" w:hAnsi="Symbol"/>
    </w:rPr>
  </w:style>
  <w:style w:type="character" w:customStyle="1" w:styleId="WW8Num78z1">
    <w:name w:val="WW8Num78z1"/>
    <w:qFormat/>
    <w:rsid w:val="007F0C0A"/>
    <w:rPr>
      <w:rFonts w:ascii="Symbol" w:hAnsi="Symbol"/>
      <w:sz w:val="18"/>
    </w:rPr>
  </w:style>
  <w:style w:type="character" w:customStyle="1" w:styleId="WW8Num79z0">
    <w:name w:val="WW8Num79z0"/>
    <w:qFormat/>
    <w:rsid w:val="007F0C0A"/>
    <w:rPr>
      <w:rFonts w:ascii="Symbol" w:hAnsi="Symbol"/>
      <w:color w:val="auto"/>
    </w:rPr>
  </w:style>
  <w:style w:type="character" w:customStyle="1" w:styleId="WW8Num80z0">
    <w:name w:val="WW8Num80z0"/>
    <w:qFormat/>
    <w:rsid w:val="007F0C0A"/>
    <w:rPr>
      <w:rFonts w:ascii="Symbol" w:hAnsi="Symbol"/>
      <w:color w:val="auto"/>
    </w:rPr>
  </w:style>
  <w:style w:type="character" w:customStyle="1" w:styleId="WW8Num81z0">
    <w:name w:val="WW8Num81z0"/>
    <w:qFormat/>
    <w:rsid w:val="007F0C0A"/>
    <w:rPr>
      <w:rFonts w:ascii="Symbol" w:hAnsi="Symbol"/>
      <w:color w:val="auto"/>
    </w:rPr>
  </w:style>
  <w:style w:type="character" w:customStyle="1" w:styleId="WW8Num82z0">
    <w:name w:val="WW8Num82z0"/>
    <w:qFormat/>
    <w:rsid w:val="007F0C0A"/>
    <w:rPr>
      <w:rFonts w:ascii="Symbol" w:hAnsi="Symbol"/>
      <w:color w:val="auto"/>
    </w:rPr>
  </w:style>
  <w:style w:type="character" w:customStyle="1" w:styleId="WW8Num83z0">
    <w:name w:val="WW8Num83z0"/>
    <w:qFormat/>
    <w:rsid w:val="007F0C0A"/>
    <w:rPr>
      <w:rFonts w:ascii="Symbol" w:hAnsi="Symbol"/>
      <w:color w:val="auto"/>
    </w:rPr>
  </w:style>
  <w:style w:type="character" w:customStyle="1" w:styleId="WW8Num84z0">
    <w:name w:val="WW8Num84z0"/>
    <w:qFormat/>
    <w:rsid w:val="007F0C0A"/>
    <w:rPr>
      <w:rFonts w:ascii="Symbol" w:hAnsi="Symbol"/>
      <w:color w:val="auto"/>
    </w:rPr>
  </w:style>
  <w:style w:type="character" w:customStyle="1" w:styleId="WW8Num85z0">
    <w:name w:val="WW8Num85z0"/>
    <w:qFormat/>
    <w:rsid w:val="007F0C0A"/>
    <w:rPr>
      <w:rFonts w:ascii="Symbol" w:hAnsi="Symbol"/>
      <w:color w:val="auto"/>
    </w:rPr>
  </w:style>
  <w:style w:type="character" w:customStyle="1" w:styleId="WW8Num86z0">
    <w:name w:val="WW8Num86z0"/>
    <w:qFormat/>
    <w:rsid w:val="007F0C0A"/>
    <w:rPr>
      <w:rFonts w:ascii="Symbol" w:hAnsi="Symbol"/>
      <w:color w:val="auto"/>
    </w:rPr>
  </w:style>
  <w:style w:type="character" w:customStyle="1" w:styleId="WW8Num87z0">
    <w:name w:val="WW8Num87z0"/>
    <w:qFormat/>
    <w:rsid w:val="007F0C0A"/>
    <w:rPr>
      <w:rFonts w:ascii="Symbol" w:hAnsi="Symbol"/>
      <w:color w:val="auto"/>
    </w:rPr>
  </w:style>
  <w:style w:type="character" w:customStyle="1" w:styleId="WW8Num88z0">
    <w:name w:val="WW8Num88z0"/>
    <w:qFormat/>
    <w:rsid w:val="007F0C0A"/>
    <w:rPr>
      <w:rFonts w:ascii="Symbol" w:hAnsi="Symbol"/>
      <w:color w:val="auto"/>
    </w:rPr>
  </w:style>
  <w:style w:type="character" w:customStyle="1" w:styleId="WW8Num89z0">
    <w:name w:val="WW8Num89z0"/>
    <w:qFormat/>
    <w:rsid w:val="007F0C0A"/>
    <w:rPr>
      <w:rFonts w:ascii="Symbol" w:hAnsi="Symbol"/>
      <w:color w:val="auto"/>
    </w:rPr>
  </w:style>
  <w:style w:type="character" w:customStyle="1" w:styleId="WW8Num90z0">
    <w:name w:val="WW8Num90z0"/>
    <w:qFormat/>
    <w:rsid w:val="007F0C0A"/>
    <w:rPr>
      <w:rFonts w:ascii="Symbol" w:hAnsi="Symbol"/>
      <w:color w:val="auto"/>
    </w:rPr>
  </w:style>
  <w:style w:type="character" w:customStyle="1" w:styleId="WW8Num91z0">
    <w:name w:val="WW8Num91z0"/>
    <w:qFormat/>
    <w:rsid w:val="007F0C0A"/>
    <w:rPr>
      <w:rFonts w:ascii="Symbol" w:hAnsi="Symbol"/>
      <w:color w:val="auto"/>
    </w:rPr>
  </w:style>
  <w:style w:type="character" w:customStyle="1" w:styleId="WW8Num92z0">
    <w:name w:val="WW8Num92z0"/>
    <w:qFormat/>
    <w:rsid w:val="007F0C0A"/>
    <w:rPr>
      <w:rFonts w:ascii="Symbol" w:hAnsi="Symbol"/>
      <w:color w:val="auto"/>
    </w:rPr>
  </w:style>
  <w:style w:type="character" w:customStyle="1" w:styleId="WW8Num93z0">
    <w:name w:val="WW8Num93z0"/>
    <w:qFormat/>
    <w:rsid w:val="007F0C0A"/>
    <w:rPr>
      <w:rFonts w:ascii="Symbol" w:hAnsi="Symbol"/>
      <w:color w:val="auto"/>
    </w:rPr>
  </w:style>
  <w:style w:type="character" w:customStyle="1" w:styleId="WW8Num97z0">
    <w:name w:val="WW8Num97z0"/>
    <w:qFormat/>
    <w:rsid w:val="007F0C0A"/>
    <w:rPr>
      <w:rFonts w:ascii="Symbol" w:hAnsi="Symbol"/>
    </w:rPr>
  </w:style>
  <w:style w:type="character" w:customStyle="1" w:styleId="WW8Num101z0">
    <w:name w:val="WW8Num101z0"/>
    <w:qFormat/>
    <w:rsid w:val="007F0C0A"/>
    <w:rPr>
      <w:rFonts w:ascii="Symbol" w:hAnsi="Symbol" w:cs="StarSymbol"/>
      <w:sz w:val="18"/>
      <w:szCs w:val="18"/>
    </w:rPr>
  </w:style>
  <w:style w:type="character" w:customStyle="1" w:styleId="WW8Num105z0">
    <w:name w:val="WW8Num105z0"/>
    <w:qFormat/>
    <w:rsid w:val="007F0C0A"/>
    <w:rPr>
      <w:rFonts w:ascii="Symbol" w:hAnsi="Symbol" w:cs="StarSymbol"/>
      <w:sz w:val="18"/>
      <w:szCs w:val="18"/>
    </w:rPr>
  </w:style>
  <w:style w:type="character" w:customStyle="1" w:styleId="WW8Num106z0">
    <w:name w:val="WW8Num106z0"/>
    <w:qFormat/>
    <w:rsid w:val="007F0C0A"/>
    <w:rPr>
      <w:rFonts w:ascii="Symbol" w:hAnsi="Symbol"/>
      <w:color w:val="auto"/>
    </w:rPr>
  </w:style>
  <w:style w:type="character" w:customStyle="1" w:styleId="WW8Num106z1">
    <w:name w:val="WW8Num106z1"/>
    <w:qFormat/>
    <w:rsid w:val="007F0C0A"/>
    <w:rPr>
      <w:rFonts w:ascii="Symbol" w:hAnsi="Symbol" w:cs="StarSymbol"/>
      <w:sz w:val="18"/>
      <w:szCs w:val="18"/>
    </w:rPr>
  </w:style>
  <w:style w:type="character" w:customStyle="1" w:styleId="Absatz-Standardschriftart">
    <w:name w:val="Absatz-Standardschriftart"/>
    <w:qFormat/>
    <w:rsid w:val="007F0C0A"/>
  </w:style>
  <w:style w:type="character" w:customStyle="1" w:styleId="WW8Num20z0">
    <w:name w:val="WW8Num20z0"/>
    <w:qFormat/>
    <w:rsid w:val="007F0C0A"/>
    <w:rPr>
      <w:rFonts w:ascii="Symbol" w:hAnsi="Symbol"/>
      <w:sz w:val="18"/>
    </w:rPr>
  </w:style>
  <w:style w:type="character" w:customStyle="1" w:styleId="WW8Num25z0">
    <w:name w:val="WW8Num25z0"/>
    <w:qFormat/>
    <w:rsid w:val="007F0C0A"/>
    <w:rPr>
      <w:rFonts w:ascii="Times New Roman" w:hAnsi="Times New Roman"/>
      <w:b/>
    </w:rPr>
  </w:style>
  <w:style w:type="character" w:customStyle="1" w:styleId="WW8Num33z0">
    <w:name w:val="WW8Num33z0"/>
    <w:qFormat/>
    <w:rsid w:val="007F0C0A"/>
    <w:rPr>
      <w:rFonts w:ascii="Symbol" w:hAnsi="Symbol"/>
    </w:rPr>
  </w:style>
  <w:style w:type="character" w:customStyle="1" w:styleId="WW8Num36z0">
    <w:name w:val="WW8Num36z0"/>
    <w:qFormat/>
    <w:rsid w:val="007F0C0A"/>
    <w:rPr>
      <w:rFonts w:ascii="Symbol" w:hAnsi="Symbol"/>
      <w:color w:val="auto"/>
    </w:rPr>
  </w:style>
  <w:style w:type="character" w:customStyle="1" w:styleId="WW8Num40z0">
    <w:name w:val="WW8Num40z0"/>
    <w:qFormat/>
    <w:rsid w:val="007F0C0A"/>
    <w:rPr>
      <w:rFonts w:ascii="Symbol" w:hAnsi="Symbol"/>
      <w:color w:val="auto"/>
    </w:rPr>
  </w:style>
  <w:style w:type="character" w:customStyle="1" w:styleId="WW8Num42z1">
    <w:name w:val="WW8Num42z1"/>
    <w:qFormat/>
    <w:rsid w:val="007F0C0A"/>
    <w:rPr>
      <w:rFonts w:ascii="Symbol" w:hAnsi="Symbol"/>
      <w:sz w:val="18"/>
    </w:rPr>
  </w:style>
  <w:style w:type="character" w:customStyle="1" w:styleId="WW8Num76z0">
    <w:name w:val="WW8Num76z0"/>
    <w:qFormat/>
    <w:rsid w:val="007F0C0A"/>
    <w:rPr>
      <w:rFonts w:ascii="Symbol" w:hAnsi="Symbol"/>
      <w:color w:val="auto"/>
    </w:rPr>
  </w:style>
  <w:style w:type="character" w:customStyle="1" w:styleId="WW8Num80z1">
    <w:name w:val="WW8Num80z1"/>
    <w:qFormat/>
    <w:rsid w:val="007F0C0A"/>
    <w:rPr>
      <w:rFonts w:ascii="Symbol" w:hAnsi="Symbol"/>
      <w:sz w:val="18"/>
    </w:rPr>
  </w:style>
  <w:style w:type="character" w:customStyle="1" w:styleId="WW8Num94z0">
    <w:name w:val="WW8Num94z0"/>
    <w:qFormat/>
    <w:rsid w:val="007F0C0A"/>
    <w:rPr>
      <w:rFonts w:ascii="Symbol" w:hAnsi="Symbol"/>
      <w:color w:val="auto"/>
    </w:rPr>
  </w:style>
  <w:style w:type="character" w:customStyle="1" w:styleId="WW8Num95z0">
    <w:name w:val="WW8Num95z0"/>
    <w:qFormat/>
    <w:rsid w:val="007F0C0A"/>
    <w:rPr>
      <w:rFonts w:ascii="Symbol" w:hAnsi="Symbol"/>
      <w:color w:val="auto"/>
    </w:rPr>
  </w:style>
  <w:style w:type="character" w:customStyle="1" w:styleId="WW8Num99z0">
    <w:name w:val="WW8Num99z0"/>
    <w:qFormat/>
    <w:rsid w:val="007F0C0A"/>
    <w:rPr>
      <w:rFonts w:ascii="Symbol" w:hAnsi="Symbol"/>
    </w:rPr>
  </w:style>
  <w:style w:type="character" w:customStyle="1" w:styleId="WW8Num104z0">
    <w:name w:val="WW8Num104z0"/>
    <w:qFormat/>
    <w:rsid w:val="007F0C0A"/>
    <w:rPr>
      <w:rFonts w:ascii="Symbol" w:hAnsi="Symbol" w:cs="StarSymbol"/>
      <w:sz w:val="18"/>
      <w:szCs w:val="18"/>
    </w:rPr>
  </w:style>
  <w:style w:type="character" w:customStyle="1" w:styleId="WW8Num108z0">
    <w:name w:val="WW8Num108z0"/>
    <w:qFormat/>
    <w:rsid w:val="007F0C0A"/>
    <w:rPr>
      <w:rFonts w:ascii="Symbol" w:hAnsi="Symbol" w:cs="StarSymbol"/>
      <w:sz w:val="18"/>
      <w:szCs w:val="18"/>
    </w:rPr>
  </w:style>
  <w:style w:type="character" w:customStyle="1" w:styleId="WW8Num109z0">
    <w:name w:val="WW8Num109z0"/>
    <w:qFormat/>
    <w:rsid w:val="007F0C0A"/>
    <w:rPr>
      <w:rFonts w:ascii="Symbol" w:hAnsi="Symbol"/>
      <w:color w:val="auto"/>
    </w:rPr>
  </w:style>
  <w:style w:type="character" w:customStyle="1" w:styleId="WW8Num109z1">
    <w:name w:val="WW8Num109z1"/>
    <w:qFormat/>
    <w:rsid w:val="007F0C0A"/>
    <w:rPr>
      <w:rFonts w:ascii="Symbol" w:hAnsi="Symbol" w:cs="StarSymbol"/>
      <w:sz w:val="18"/>
      <w:szCs w:val="18"/>
    </w:rPr>
  </w:style>
  <w:style w:type="character" w:customStyle="1" w:styleId="WW-Absatz-Standardschriftart">
    <w:name w:val="WW-Absatz-Standardschriftart"/>
    <w:qFormat/>
    <w:rsid w:val="007F0C0A"/>
  </w:style>
  <w:style w:type="character" w:customStyle="1" w:styleId="WW8Num6z2">
    <w:name w:val="WW8Num6z2"/>
    <w:qFormat/>
    <w:rsid w:val="007F0C0A"/>
    <w:rPr>
      <w:rFonts w:ascii="Times New Roman" w:hAnsi="Times New Roman"/>
    </w:rPr>
  </w:style>
  <w:style w:type="character" w:customStyle="1" w:styleId="WW8Num7z0">
    <w:name w:val="WW8Num7z0"/>
    <w:qFormat/>
    <w:rsid w:val="007F0C0A"/>
    <w:rPr>
      <w:rFonts w:ascii="StarSymbol" w:hAnsi="StarSymbol" w:cs="StarSymbol"/>
      <w:sz w:val="18"/>
      <w:szCs w:val="18"/>
    </w:rPr>
  </w:style>
  <w:style w:type="character" w:customStyle="1" w:styleId="WW8Num7z1">
    <w:name w:val="WW8Num7z1"/>
    <w:qFormat/>
    <w:rsid w:val="007F0C0A"/>
    <w:rPr>
      <w:rFonts w:ascii="Symbol" w:hAnsi="Symbol" w:cs="StarSymbol"/>
      <w:sz w:val="18"/>
      <w:szCs w:val="18"/>
    </w:rPr>
  </w:style>
  <w:style w:type="character" w:customStyle="1" w:styleId="WW8Num18z0">
    <w:name w:val="WW8Num18z0"/>
    <w:qFormat/>
    <w:rsid w:val="007F0C0A"/>
    <w:rPr>
      <w:rFonts w:ascii="Symbol" w:hAnsi="Symbol"/>
      <w:sz w:val="18"/>
    </w:rPr>
  </w:style>
  <w:style w:type="character" w:customStyle="1" w:styleId="WW-Domylnaczcionkaakapitu1">
    <w:name w:val="WW-Domyślna czcionka akapitu1"/>
    <w:qFormat/>
    <w:rsid w:val="007F0C0A"/>
  </w:style>
  <w:style w:type="character" w:styleId="Hipercze">
    <w:name w:val="Hyperlink"/>
    <w:rsid w:val="007F0C0A"/>
    <w:rPr>
      <w:color w:val="0000FF"/>
      <w:u w:val="single"/>
    </w:rPr>
  </w:style>
  <w:style w:type="character" w:customStyle="1" w:styleId="WW8Num27z0">
    <w:name w:val="WW8Num27z0"/>
    <w:qFormat/>
    <w:rsid w:val="007F0C0A"/>
    <w:rPr>
      <w:rFonts w:ascii="Symbol" w:hAnsi="Symbol" w:cs="StarSymbol"/>
      <w:sz w:val="18"/>
      <w:szCs w:val="18"/>
    </w:rPr>
  </w:style>
  <w:style w:type="character" w:customStyle="1" w:styleId="WW8Num161z0">
    <w:name w:val="WW8Num161z0"/>
    <w:qFormat/>
    <w:rsid w:val="007F0C0A"/>
    <w:rPr>
      <w:rFonts w:ascii="Symbol" w:hAnsi="Symbol"/>
    </w:rPr>
  </w:style>
  <w:style w:type="character" w:customStyle="1" w:styleId="WW8Num340z0">
    <w:name w:val="WW8Num340z0"/>
    <w:qFormat/>
    <w:rsid w:val="007F0C0A"/>
    <w:rPr>
      <w:rFonts w:ascii="Symbol" w:hAnsi="Symbol"/>
    </w:rPr>
  </w:style>
  <w:style w:type="character" w:customStyle="1" w:styleId="WW8Num144z0">
    <w:name w:val="WW8Num144z0"/>
    <w:qFormat/>
    <w:rsid w:val="007F0C0A"/>
    <w:rPr>
      <w:rFonts w:ascii="Symbol" w:hAnsi="Symbol"/>
      <w:color w:val="auto"/>
    </w:rPr>
  </w:style>
  <w:style w:type="character" w:customStyle="1" w:styleId="WW8Num116z0">
    <w:name w:val="WW8Num116z0"/>
    <w:qFormat/>
    <w:rsid w:val="007F0C0A"/>
    <w:rPr>
      <w:rFonts w:ascii="Symbol" w:hAnsi="Symbol"/>
      <w:color w:val="auto"/>
    </w:rPr>
  </w:style>
  <w:style w:type="character" w:customStyle="1" w:styleId="WW8Num324z0">
    <w:name w:val="WW8Num324z0"/>
    <w:qFormat/>
    <w:rsid w:val="007F0C0A"/>
    <w:rPr>
      <w:rFonts w:ascii="Symbol" w:hAnsi="Symbol"/>
      <w:color w:val="auto"/>
    </w:rPr>
  </w:style>
  <w:style w:type="character" w:customStyle="1" w:styleId="WW8Num311z1">
    <w:name w:val="WW8Num311z1"/>
    <w:qFormat/>
    <w:rsid w:val="007F0C0A"/>
    <w:rPr>
      <w:rFonts w:ascii="StarSymbol" w:hAnsi="StarSymbol"/>
      <w:sz w:val="18"/>
    </w:rPr>
  </w:style>
  <w:style w:type="character" w:customStyle="1" w:styleId="WW8Num176z0">
    <w:name w:val="WW8Num176z0"/>
    <w:qFormat/>
    <w:rsid w:val="007F0C0A"/>
    <w:rPr>
      <w:rFonts w:ascii="Symbol" w:hAnsi="Symbol"/>
      <w:color w:val="auto"/>
    </w:rPr>
  </w:style>
  <w:style w:type="character" w:customStyle="1" w:styleId="WW8Num245z0">
    <w:name w:val="WW8Num245z0"/>
    <w:qFormat/>
    <w:rsid w:val="007F0C0A"/>
    <w:rPr>
      <w:rFonts w:ascii="Symbol" w:hAnsi="Symbol"/>
      <w:color w:val="auto"/>
    </w:rPr>
  </w:style>
  <w:style w:type="character" w:customStyle="1" w:styleId="WW8Num242z0">
    <w:name w:val="WW8Num242z0"/>
    <w:qFormat/>
    <w:rsid w:val="007F0C0A"/>
    <w:rPr>
      <w:rFonts w:ascii="Symbol" w:hAnsi="Symbol"/>
      <w:color w:val="auto"/>
    </w:rPr>
  </w:style>
  <w:style w:type="character" w:customStyle="1" w:styleId="WW8Num263z0">
    <w:name w:val="WW8Num263z0"/>
    <w:qFormat/>
    <w:rsid w:val="007F0C0A"/>
    <w:rPr>
      <w:rFonts w:ascii="Symbol" w:hAnsi="Symbol"/>
      <w:color w:val="auto"/>
    </w:rPr>
  </w:style>
  <w:style w:type="character" w:customStyle="1" w:styleId="WW8Num251z0">
    <w:name w:val="WW8Num251z0"/>
    <w:qFormat/>
    <w:rsid w:val="007F0C0A"/>
    <w:rPr>
      <w:rFonts w:ascii="Symbol" w:hAnsi="Symbol"/>
      <w:color w:val="auto"/>
    </w:rPr>
  </w:style>
  <w:style w:type="character" w:customStyle="1" w:styleId="WW8Num335z0">
    <w:name w:val="WW8Num335z0"/>
    <w:qFormat/>
    <w:rsid w:val="007F0C0A"/>
    <w:rPr>
      <w:rFonts w:ascii="Symbol" w:hAnsi="Symbol"/>
      <w:color w:val="auto"/>
    </w:rPr>
  </w:style>
  <w:style w:type="character" w:customStyle="1" w:styleId="WW8Num130z0">
    <w:name w:val="WW8Num130z0"/>
    <w:qFormat/>
    <w:rsid w:val="007F0C0A"/>
    <w:rPr>
      <w:rFonts w:ascii="Symbol" w:hAnsi="Symbol"/>
      <w:color w:val="auto"/>
    </w:rPr>
  </w:style>
  <w:style w:type="character" w:customStyle="1" w:styleId="WW8Num366z0">
    <w:name w:val="WW8Num366z0"/>
    <w:qFormat/>
    <w:rsid w:val="007F0C0A"/>
    <w:rPr>
      <w:rFonts w:ascii="Symbol" w:hAnsi="Symbol"/>
      <w:color w:val="auto"/>
    </w:rPr>
  </w:style>
  <w:style w:type="character" w:customStyle="1" w:styleId="WW8Num216z0">
    <w:name w:val="WW8Num216z0"/>
    <w:qFormat/>
    <w:rsid w:val="007F0C0A"/>
    <w:rPr>
      <w:rFonts w:ascii="Symbol" w:hAnsi="Symbol"/>
      <w:color w:val="auto"/>
    </w:rPr>
  </w:style>
  <w:style w:type="character" w:customStyle="1" w:styleId="WW8Num297z0">
    <w:name w:val="WW8Num297z0"/>
    <w:qFormat/>
    <w:rsid w:val="007F0C0A"/>
    <w:rPr>
      <w:rFonts w:ascii="Symbol" w:hAnsi="Symbol"/>
      <w:color w:val="auto"/>
    </w:rPr>
  </w:style>
  <w:style w:type="character" w:customStyle="1" w:styleId="WW8Num367z0">
    <w:name w:val="WW8Num367z0"/>
    <w:qFormat/>
    <w:rsid w:val="007F0C0A"/>
    <w:rPr>
      <w:rFonts w:ascii="Symbol" w:hAnsi="Symbol"/>
      <w:color w:val="auto"/>
    </w:rPr>
  </w:style>
  <w:style w:type="character" w:customStyle="1" w:styleId="WW8Num306z0">
    <w:name w:val="WW8Num306z0"/>
    <w:qFormat/>
    <w:rsid w:val="007F0C0A"/>
    <w:rPr>
      <w:rFonts w:ascii="Symbol" w:hAnsi="Symbol"/>
      <w:color w:val="auto"/>
    </w:rPr>
  </w:style>
  <w:style w:type="character" w:customStyle="1" w:styleId="WW8Num141z0">
    <w:name w:val="WW8Num141z0"/>
    <w:qFormat/>
    <w:rsid w:val="007F0C0A"/>
    <w:rPr>
      <w:rFonts w:ascii="Symbol" w:hAnsi="Symbol"/>
      <w:color w:val="auto"/>
    </w:rPr>
  </w:style>
  <w:style w:type="character" w:customStyle="1" w:styleId="WW8Num226z0">
    <w:name w:val="WW8Num226z0"/>
    <w:qFormat/>
    <w:rsid w:val="007F0C0A"/>
    <w:rPr>
      <w:rFonts w:ascii="Symbol" w:hAnsi="Symbol"/>
      <w:color w:val="auto"/>
    </w:rPr>
  </w:style>
  <w:style w:type="character" w:customStyle="1" w:styleId="WW8Num347z0">
    <w:name w:val="WW8Num347z0"/>
    <w:qFormat/>
    <w:rsid w:val="007F0C0A"/>
    <w:rPr>
      <w:rFonts w:ascii="Symbol" w:hAnsi="Symbol"/>
      <w:color w:val="auto"/>
    </w:rPr>
  </w:style>
  <w:style w:type="character" w:customStyle="1" w:styleId="WW8Num314z0">
    <w:name w:val="WW8Num314z0"/>
    <w:qFormat/>
    <w:rsid w:val="007F0C0A"/>
    <w:rPr>
      <w:rFonts w:ascii="Symbol" w:hAnsi="Symbol"/>
      <w:color w:val="auto"/>
    </w:rPr>
  </w:style>
  <w:style w:type="character" w:customStyle="1" w:styleId="WW8Num346z0">
    <w:name w:val="WW8Num346z0"/>
    <w:qFormat/>
    <w:rsid w:val="007F0C0A"/>
    <w:rPr>
      <w:rFonts w:ascii="Symbol" w:hAnsi="Symbol"/>
      <w:color w:val="auto"/>
    </w:rPr>
  </w:style>
  <w:style w:type="character" w:customStyle="1" w:styleId="WW8Num204z0">
    <w:name w:val="WW8Num204z0"/>
    <w:qFormat/>
    <w:rsid w:val="007F0C0A"/>
    <w:rPr>
      <w:rFonts w:ascii="Symbol" w:hAnsi="Symbol"/>
      <w:color w:val="auto"/>
    </w:rPr>
  </w:style>
  <w:style w:type="character" w:customStyle="1" w:styleId="WW8Num316z0">
    <w:name w:val="WW8Num316z0"/>
    <w:qFormat/>
    <w:rsid w:val="007F0C0A"/>
    <w:rPr>
      <w:rFonts w:ascii="Symbol" w:hAnsi="Symbol"/>
      <w:color w:val="auto"/>
    </w:rPr>
  </w:style>
  <w:style w:type="character" w:customStyle="1" w:styleId="WW8Num291z0">
    <w:name w:val="WW8Num291z0"/>
    <w:qFormat/>
    <w:rsid w:val="007F0C0A"/>
    <w:rPr>
      <w:rFonts w:ascii="Symbol" w:hAnsi="Symbol"/>
      <w:color w:val="auto"/>
    </w:rPr>
  </w:style>
  <w:style w:type="character" w:customStyle="1" w:styleId="WW8Num356z0">
    <w:name w:val="WW8Num356z0"/>
    <w:qFormat/>
    <w:rsid w:val="007F0C0A"/>
    <w:rPr>
      <w:rFonts w:ascii="Symbol" w:hAnsi="Symbol"/>
      <w:color w:val="auto"/>
    </w:rPr>
  </w:style>
  <w:style w:type="character" w:customStyle="1" w:styleId="WW8Num160z0">
    <w:name w:val="WW8Num160z0"/>
    <w:qFormat/>
    <w:rsid w:val="007F0C0A"/>
    <w:rPr>
      <w:rFonts w:ascii="Symbol" w:hAnsi="Symbol"/>
      <w:color w:val="auto"/>
    </w:rPr>
  </w:style>
  <w:style w:type="character" w:customStyle="1" w:styleId="WW8Num208z0">
    <w:name w:val="WW8Num208z0"/>
    <w:qFormat/>
    <w:rsid w:val="007F0C0A"/>
    <w:rPr>
      <w:rFonts w:ascii="Symbol" w:hAnsi="Symbol"/>
      <w:color w:val="auto"/>
    </w:rPr>
  </w:style>
  <w:style w:type="character" w:customStyle="1" w:styleId="WW8Num235z0">
    <w:name w:val="WW8Num235z0"/>
    <w:qFormat/>
    <w:rsid w:val="007F0C0A"/>
    <w:rPr>
      <w:rFonts w:ascii="Symbol" w:hAnsi="Symbol"/>
      <w:color w:val="auto"/>
    </w:rPr>
  </w:style>
  <w:style w:type="character" w:customStyle="1" w:styleId="WW8Num196z0">
    <w:name w:val="WW8Num196z0"/>
    <w:qFormat/>
    <w:rsid w:val="007F0C0A"/>
    <w:rPr>
      <w:rFonts w:ascii="Symbol" w:hAnsi="Symbol"/>
      <w:color w:val="auto"/>
    </w:rPr>
  </w:style>
  <w:style w:type="character" w:customStyle="1" w:styleId="WW8Num351z0">
    <w:name w:val="WW8Num351z0"/>
    <w:qFormat/>
    <w:rsid w:val="007F0C0A"/>
    <w:rPr>
      <w:rFonts w:ascii="Symbol" w:hAnsi="Symbol"/>
      <w:color w:val="auto"/>
    </w:rPr>
  </w:style>
  <w:style w:type="character" w:customStyle="1" w:styleId="WW8Num123z0">
    <w:name w:val="WW8Num123z0"/>
    <w:qFormat/>
    <w:rsid w:val="007F0C0A"/>
    <w:rPr>
      <w:rFonts w:ascii="Symbol" w:hAnsi="Symbol"/>
    </w:rPr>
  </w:style>
  <w:style w:type="character" w:customStyle="1" w:styleId="WW8Num66z1">
    <w:name w:val="WW8Num66z1"/>
    <w:qFormat/>
    <w:rsid w:val="007F0C0A"/>
    <w:rPr>
      <w:rFonts w:ascii="StarSymbol" w:hAnsi="StarSymbol"/>
      <w:sz w:val="18"/>
    </w:rPr>
  </w:style>
  <w:style w:type="character" w:customStyle="1" w:styleId="WW8Num128z0">
    <w:name w:val="WW8Num128z0"/>
    <w:qFormat/>
    <w:rsid w:val="007F0C0A"/>
    <w:rPr>
      <w:rFonts w:ascii="Symbol" w:hAnsi="Symbol"/>
      <w:color w:val="auto"/>
    </w:rPr>
  </w:style>
  <w:style w:type="character" w:customStyle="1" w:styleId="WW8Num186z1">
    <w:name w:val="WW8Num186z1"/>
    <w:qFormat/>
    <w:rsid w:val="007F0C0A"/>
    <w:rPr>
      <w:rFonts w:ascii="StarSymbol" w:hAnsi="StarSymbol"/>
      <w:sz w:val="18"/>
    </w:rPr>
  </w:style>
  <w:style w:type="character" w:customStyle="1" w:styleId="WW8Num154z0">
    <w:name w:val="WW8Num154z0"/>
    <w:qFormat/>
    <w:rsid w:val="007F0C0A"/>
    <w:rPr>
      <w:rFonts w:ascii="Symbol" w:hAnsi="Symbol"/>
      <w:color w:val="auto"/>
    </w:rPr>
  </w:style>
  <w:style w:type="character" w:customStyle="1" w:styleId="WW8Num222z0">
    <w:name w:val="WW8Num222z0"/>
    <w:qFormat/>
    <w:rsid w:val="007F0C0A"/>
    <w:rPr>
      <w:rFonts w:ascii="Symbol" w:hAnsi="Symbol"/>
      <w:color w:val="auto"/>
    </w:rPr>
  </w:style>
  <w:style w:type="character" w:customStyle="1" w:styleId="WW8Num338z0">
    <w:name w:val="WW8Num338z0"/>
    <w:qFormat/>
    <w:rsid w:val="007F0C0A"/>
    <w:rPr>
      <w:rFonts w:ascii="Symbol" w:hAnsi="Symbol"/>
      <w:color w:val="auto"/>
    </w:rPr>
  </w:style>
  <w:style w:type="character" w:customStyle="1" w:styleId="WW8Num212z0">
    <w:name w:val="WW8Num212z0"/>
    <w:qFormat/>
    <w:rsid w:val="007F0C0A"/>
    <w:rPr>
      <w:rFonts w:ascii="Symbol" w:hAnsi="Symbol"/>
      <w:color w:val="auto"/>
    </w:rPr>
  </w:style>
  <w:style w:type="character" w:customStyle="1" w:styleId="WW8Num127z0">
    <w:name w:val="WW8Num127z0"/>
    <w:qFormat/>
    <w:rsid w:val="007F0C0A"/>
    <w:rPr>
      <w:rFonts w:ascii="Symbol" w:hAnsi="Symbol"/>
      <w:color w:val="auto"/>
    </w:rPr>
  </w:style>
  <w:style w:type="character" w:customStyle="1" w:styleId="WW8Num118z0">
    <w:name w:val="WW8Num118z0"/>
    <w:qFormat/>
    <w:rsid w:val="007F0C0A"/>
    <w:rPr>
      <w:rFonts w:ascii="Symbol" w:hAnsi="Symbol"/>
      <w:color w:val="auto"/>
    </w:rPr>
  </w:style>
  <w:style w:type="character" w:customStyle="1" w:styleId="WW8Num113z0">
    <w:name w:val="WW8Num113z0"/>
    <w:qFormat/>
    <w:rsid w:val="007F0C0A"/>
    <w:rPr>
      <w:rFonts w:ascii="Symbol" w:hAnsi="Symbol"/>
      <w:color w:val="auto"/>
    </w:rPr>
  </w:style>
  <w:style w:type="character" w:customStyle="1" w:styleId="WW8Num215z0">
    <w:name w:val="WW8Num215z0"/>
    <w:qFormat/>
    <w:rsid w:val="007F0C0A"/>
    <w:rPr>
      <w:rFonts w:ascii="Symbol" w:hAnsi="Symbol"/>
      <w:color w:val="auto"/>
    </w:rPr>
  </w:style>
  <w:style w:type="character" w:customStyle="1" w:styleId="WW8Num225z0">
    <w:name w:val="WW8Num225z0"/>
    <w:qFormat/>
    <w:rsid w:val="007F0C0A"/>
    <w:rPr>
      <w:rFonts w:ascii="Symbol" w:hAnsi="Symbol"/>
      <w:color w:val="auto"/>
    </w:rPr>
  </w:style>
  <w:style w:type="character" w:customStyle="1" w:styleId="WW8Num250z0">
    <w:name w:val="WW8Num250z0"/>
    <w:qFormat/>
    <w:rsid w:val="007F0C0A"/>
    <w:rPr>
      <w:rFonts w:ascii="Symbol" w:hAnsi="Symbol"/>
      <w:color w:val="auto"/>
    </w:rPr>
  </w:style>
  <w:style w:type="character" w:customStyle="1" w:styleId="WW8Num125z0">
    <w:name w:val="WW8Num125z0"/>
    <w:qFormat/>
    <w:rsid w:val="007F0C0A"/>
    <w:rPr>
      <w:rFonts w:ascii="Symbol" w:hAnsi="Symbol"/>
      <w:color w:val="auto"/>
    </w:rPr>
  </w:style>
  <w:style w:type="character" w:customStyle="1" w:styleId="WW8Num224z0">
    <w:name w:val="WW8Num224z0"/>
    <w:qFormat/>
    <w:rsid w:val="007F0C0A"/>
    <w:rPr>
      <w:rFonts w:ascii="Symbol" w:hAnsi="Symbol"/>
      <w:color w:val="auto"/>
    </w:rPr>
  </w:style>
  <w:style w:type="character" w:customStyle="1" w:styleId="WW8Num252z0">
    <w:name w:val="WW8Num252z0"/>
    <w:qFormat/>
    <w:rsid w:val="007F0C0A"/>
    <w:rPr>
      <w:rFonts w:ascii="Symbol" w:hAnsi="Symbol"/>
      <w:color w:val="auto"/>
    </w:rPr>
  </w:style>
  <w:style w:type="character" w:customStyle="1" w:styleId="WW8Num244z0">
    <w:name w:val="WW8Num244z0"/>
    <w:qFormat/>
    <w:rsid w:val="007F0C0A"/>
    <w:rPr>
      <w:rFonts w:ascii="Symbol" w:hAnsi="Symbol"/>
    </w:rPr>
  </w:style>
  <w:style w:type="character" w:customStyle="1" w:styleId="Znakinumeracji">
    <w:name w:val="Znaki numeracji"/>
    <w:qFormat/>
    <w:rsid w:val="007F0C0A"/>
  </w:style>
  <w:style w:type="character" w:customStyle="1" w:styleId="Symbolewypunktowania">
    <w:name w:val="Symbole wypunktowania"/>
    <w:qFormat/>
    <w:rsid w:val="007F0C0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7F0C0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7F0C0A"/>
    <w:rPr>
      <w:rFonts w:ascii="Thorndale" w:eastAsia="Andale Sans UI" w:hAnsi="Thorndale" w:cs="Times New Roman"/>
      <w:sz w:val="24"/>
      <w:szCs w:val="20"/>
    </w:rPr>
  </w:style>
  <w:style w:type="paragraph" w:styleId="Lista">
    <w:name w:val="List"/>
    <w:basedOn w:val="Tekstpodstawowy"/>
    <w:rsid w:val="007F0C0A"/>
    <w:rPr>
      <w:rFonts w:cs="Tahoma"/>
    </w:rPr>
  </w:style>
  <w:style w:type="paragraph" w:customStyle="1" w:styleId="Podpis1">
    <w:name w:val="Podpis1"/>
    <w:basedOn w:val="Normalny"/>
    <w:qFormat/>
    <w:rsid w:val="007F0C0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7F0C0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7F0C0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7F0C0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7F0C0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7F0C0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7F0C0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7F0C0A"/>
    <w:rPr>
      <w:rFonts w:ascii="Thorndale" w:eastAsia="Andale Sans UI" w:hAnsi="Thorndale" w:cs="Times New Roman"/>
      <w:sz w:val="20"/>
      <w:szCs w:val="20"/>
    </w:rPr>
  </w:style>
  <w:style w:type="paragraph" w:customStyle="1" w:styleId="WW-Tekstpodstawowywcity2">
    <w:name w:val="WW-Tekst podstawowy wcięty 2"/>
    <w:basedOn w:val="Normalny"/>
    <w:qFormat/>
    <w:rsid w:val="007F0C0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7F0C0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7F0C0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7F0C0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7F0C0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7F0C0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7F0C0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7F0C0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7F0C0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7F0C0A"/>
    <w:rPr>
      <w:rFonts w:ascii="Arial" w:eastAsia="Andale Sans UI" w:hAnsi="Arial" w:cs="Times New Roman"/>
      <w:sz w:val="24"/>
      <w:szCs w:val="20"/>
    </w:rPr>
  </w:style>
  <w:style w:type="paragraph" w:customStyle="1" w:styleId="Nagwektabeli">
    <w:name w:val="Nagłówek tabeli"/>
    <w:basedOn w:val="Zawartotabeli"/>
    <w:qFormat/>
    <w:rsid w:val="007F0C0A"/>
    <w:pPr>
      <w:jc w:val="center"/>
    </w:pPr>
    <w:rPr>
      <w:b/>
      <w:bCs/>
      <w:i/>
      <w:iCs/>
    </w:rPr>
  </w:style>
  <w:style w:type="paragraph" w:styleId="Tekstprzypisukocowego">
    <w:name w:val="endnote text"/>
    <w:basedOn w:val="Normalny"/>
    <w:link w:val="TekstprzypisukocowegoZnak"/>
    <w:rsid w:val="007F0C0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7F0C0A"/>
    <w:rPr>
      <w:rFonts w:ascii="Thorndale" w:eastAsia="Andale Sans UI" w:hAnsi="Thorndale" w:cs="Times New Roman"/>
      <w:sz w:val="20"/>
      <w:szCs w:val="20"/>
    </w:rPr>
  </w:style>
  <w:style w:type="character" w:styleId="Odwoanieprzypisukocowego">
    <w:name w:val="endnote reference"/>
    <w:rsid w:val="007F0C0A"/>
    <w:rPr>
      <w:vertAlign w:val="superscript"/>
    </w:rPr>
  </w:style>
  <w:style w:type="paragraph" w:styleId="Zwykytekst">
    <w:name w:val="Plain Text"/>
    <w:basedOn w:val="Normalny"/>
    <w:link w:val="ZwykytekstZnak"/>
    <w:qFormat/>
    <w:rsid w:val="007F0C0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7F0C0A"/>
    <w:rPr>
      <w:rFonts w:ascii="Courier New" w:eastAsia="Times New Roman" w:hAnsi="Courier New" w:cs="Times New Roman"/>
      <w:sz w:val="20"/>
      <w:szCs w:val="20"/>
      <w:lang w:eastAsia="pl-PL"/>
    </w:rPr>
  </w:style>
  <w:style w:type="paragraph" w:styleId="NormalnyWeb">
    <w:name w:val="Normal (Web)"/>
    <w:basedOn w:val="Normalny"/>
    <w:uiPriority w:val="99"/>
    <w:qFormat/>
    <w:rsid w:val="007F0C0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7F0C0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7F0C0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7F0C0A"/>
    <w:rPr>
      <w:rFonts w:ascii="Wingdings 2" w:hAnsi="Wingdings 2" w:cs="StarSymbol"/>
      <w:sz w:val="14"/>
      <w:szCs w:val="14"/>
    </w:rPr>
  </w:style>
  <w:style w:type="paragraph" w:customStyle="1" w:styleId="Zwykytekst2">
    <w:name w:val="Zwykły tekst2"/>
    <w:basedOn w:val="Normalny"/>
    <w:qFormat/>
    <w:rsid w:val="007F0C0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7F0C0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7F0C0A"/>
  </w:style>
  <w:style w:type="character" w:styleId="Odwoanieprzypisudolnego">
    <w:name w:val="footnote reference"/>
    <w:aliases w:val="Footnote Reference Number"/>
    <w:uiPriority w:val="99"/>
    <w:rsid w:val="007F0C0A"/>
    <w:rPr>
      <w:vertAlign w:val="superscript"/>
    </w:rPr>
  </w:style>
  <w:style w:type="paragraph" w:customStyle="1" w:styleId="western">
    <w:name w:val="western"/>
    <w:basedOn w:val="Normalny"/>
    <w:qFormat/>
    <w:rsid w:val="007F0C0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7F0C0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7F0C0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7F0C0A"/>
    <w:rPr>
      <w:rFonts w:ascii="Thorndale" w:eastAsia="Andale Sans UI" w:hAnsi="Thorndale" w:cs="Times New Roman"/>
      <w:sz w:val="24"/>
      <w:szCs w:val="20"/>
    </w:rPr>
  </w:style>
  <w:style w:type="paragraph" w:styleId="Tekstpodstawowy2">
    <w:name w:val="Body Text 2"/>
    <w:basedOn w:val="Normalny"/>
    <w:link w:val="Tekstpodstawowy2Znak"/>
    <w:qFormat/>
    <w:rsid w:val="007F0C0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7F0C0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7F0C0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7F0C0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7F0C0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7F0C0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7F0C0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7F0C0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7F0C0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7F0C0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7F0C0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7F0C0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7F0C0A"/>
    <w:rPr>
      <w:rFonts w:ascii="Times New Roman" w:eastAsia="Times New Roman" w:hAnsi="Times New Roman" w:cs="Times New Roman"/>
      <w:b/>
      <w:sz w:val="32"/>
      <w:szCs w:val="20"/>
    </w:rPr>
  </w:style>
  <w:style w:type="paragraph" w:customStyle="1" w:styleId="WW-Zwykytekst1">
    <w:name w:val="WW-Zwykły tekst1"/>
    <w:basedOn w:val="Normalny"/>
    <w:qFormat/>
    <w:rsid w:val="007F0C0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7F0C0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7F0C0A"/>
    <w:rPr>
      <w:b/>
      <w:bCs/>
    </w:rPr>
  </w:style>
  <w:style w:type="paragraph" w:customStyle="1" w:styleId="Tekstpodstawowywcity22">
    <w:name w:val="Tekst podstawowy wcięty 22"/>
    <w:basedOn w:val="Normalny"/>
    <w:qFormat/>
    <w:rsid w:val="007F0C0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7F0C0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7F0C0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7F0C0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7F0C0A"/>
    <w:rPr>
      <w:rFonts w:ascii="Tahoma" w:eastAsia="Andale Sans UI" w:hAnsi="Tahoma" w:cs="Tahoma"/>
      <w:sz w:val="16"/>
      <w:szCs w:val="16"/>
    </w:rPr>
  </w:style>
  <w:style w:type="paragraph" w:customStyle="1" w:styleId="WW-Tekstpodstawowy21">
    <w:name w:val="WW-Tekst podstawowy 21"/>
    <w:basedOn w:val="Normalny"/>
    <w:qFormat/>
    <w:rsid w:val="007F0C0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7F0C0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7F0C0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7F0C0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7F0C0A"/>
  </w:style>
  <w:style w:type="paragraph" w:customStyle="1" w:styleId="tekstost">
    <w:name w:val="tekst ost"/>
    <w:basedOn w:val="Normalny"/>
    <w:qFormat/>
    <w:rsid w:val="007F0C0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7F0C0A"/>
    <w:rPr>
      <w:lang w:eastAsia="pl-PL"/>
    </w:rPr>
  </w:style>
  <w:style w:type="paragraph" w:customStyle="1" w:styleId="WW-Tekstpodstawowyzwciciem">
    <w:name w:val="WW-Tekst podstawowy z wcięciem"/>
    <w:basedOn w:val="Tekstpodstawowy"/>
    <w:qFormat/>
    <w:rsid w:val="007F0C0A"/>
    <w:pPr>
      <w:ind w:firstLine="283"/>
    </w:pPr>
    <w:rPr>
      <w:lang w:eastAsia="pl-PL"/>
    </w:rPr>
  </w:style>
  <w:style w:type="paragraph" w:customStyle="1" w:styleId="WW-Tekstpodstawowywcity3">
    <w:name w:val="WW-Tekst podstawowy wcięty 3"/>
    <w:basedOn w:val="Normalny"/>
    <w:qFormat/>
    <w:rsid w:val="007F0C0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7F0C0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7F0C0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7F0C0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7F0C0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7F0C0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7F0C0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7F0C0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7F0C0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7F0C0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7F0C0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7F0C0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7F0C0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7F0C0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7F0C0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7F0C0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7F0C0A"/>
    <w:rPr>
      <w:rFonts w:ascii="Times New Roman" w:eastAsia="Times New Roman" w:hAnsi="Times New Roman" w:cs="Calibri"/>
      <w:sz w:val="24"/>
      <w:szCs w:val="24"/>
      <w:lang w:eastAsia="ar-SA"/>
    </w:rPr>
  </w:style>
  <w:style w:type="paragraph" w:customStyle="1" w:styleId="pkt">
    <w:name w:val="pkt"/>
    <w:basedOn w:val="Normalny"/>
    <w:qFormat/>
    <w:rsid w:val="007F0C0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7F0C0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7F0C0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7F0C0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7F0C0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7F0C0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7F0C0A"/>
    <w:rPr>
      <w:sz w:val="16"/>
      <w:szCs w:val="16"/>
    </w:rPr>
  </w:style>
  <w:style w:type="paragraph" w:styleId="Tekstkomentarza">
    <w:name w:val="annotation text"/>
    <w:basedOn w:val="Normalny"/>
    <w:link w:val="TekstkomentarzaZnak"/>
    <w:uiPriority w:val="99"/>
    <w:qFormat/>
    <w:rsid w:val="007F0C0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7F0C0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7F0C0A"/>
    <w:rPr>
      <w:b/>
      <w:bCs/>
    </w:rPr>
  </w:style>
  <w:style w:type="character" w:customStyle="1" w:styleId="TematkomentarzaZnak">
    <w:name w:val="Temat komentarza Znak"/>
    <w:basedOn w:val="TekstkomentarzaZnak"/>
    <w:link w:val="Tematkomentarza"/>
    <w:uiPriority w:val="99"/>
    <w:qFormat/>
    <w:rsid w:val="007F0C0A"/>
    <w:rPr>
      <w:rFonts w:ascii="Thorndale" w:eastAsia="Andale Sans UI" w:hAnsi="Thorndale" w:cs="Times New Roman"/>
      <w:b/>
      <w:bCs/>
      <w:sz w:val="20"/>
      <w:szCs w:val="20"/>
    </w:rPr>
  </w:style>
  <w:style w:type="paragraph" w:customStyle="1" w:styleId="Tretekstu">
    <w:name w:val="Treść tekstu"/>
    <w:basedOn w:val="Domylnie"/>
    <w:rsid w:val="007F0C0A"/>
    <w:pPr>
      <w:tabs>
        <w:tab w:val="left" w:pos="284"/>
        <w:tab w:val="left" w:pos="426"/>
      </w:tabs>
      <w:snapToGrid/>
    </w:pPr>
    <w:rPr>
      <w:snapToGrid w:val="0"/>
    </w:rPr>
  </w:style>
  <w:style w:type="paragraph" w:customStyle="1" w:styleId="Tekstpodstawowy33">
    <w:name w:val="Tekst podstawowy 33"/>
    <w:basedOn w:val="Normalny"/>
    <w:qFormat/>
    <w:rsid w:val="007F0C0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7F0C0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7F0C0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7F0C0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7F0C0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7F0C0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7F0C0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7F0C0A"/>
    <w:pPr>
      <w:spacing w:after="0" w:line="240" w:lineRule="auto"/>
      <w:ind w:left="708"/>
    </w:pPr>
    <w:rPr>
      <w:rFonts w:ascii="Arial" w:eastAsia="Times New Roman" w:hAnsi="Arial" w:cs="Times New Roman"/>
      <w:sz w:val="20"/>
      <w:szCs w:val="20"/>
      <w:lang w:val="en-GB"/>
    </w:rPr>
  </w:style>
  <w:style w:type="numbering" w:customStyle="1" w:styleId="Styl1">
    <w:name w:val="Styl1"/>
    <w:rsid w:val="007F0C0A"/>
    <w:pPr>
      <w:numPr>
        <w:numId w:val="3"/>
      </w:numPr>
    </w:pPr>
  </w:style>
  <w:style w:type="paragraph" w:styleId="Mapadokumentu">
    <w:name w:val="Document Map"/>
    <w:basedOn w:val="Normalny"/>
    <w:link w:val="MapadokumentuZnak"/>
    <w:qFormat/>
    <w:rsid w:val="007F0C0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7F0C0A"/>
    <w:rPr>
      <w:rFonts w:ascii="Tahoma" w:eastAsia="Andale Sans UI" w:hAnsi="Tahoma" w:cs="Tahoma"/>
      <w:sz w:val="20"/>
      <w:szCs w:val="20"/>
      <w:shd w:val="clear" w:color="auto" w:fill="000080"/>
    </w:rPr>
  </w:style>
  <w:style w:type="paragraph" w:customStyle="1" w:styleId="Standard">
    <w:name w:val="Standard"/>
    <w:qFormat/>
    <w:rsid w:val="007F0C0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7F0C0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7F0C0A"/>
    <w:rPr>
      <w:rFonts w:ascii="Cambria" w:eastAsia="Times New Roman" w:hAnsi="Cambria" w:cs="Times New Roman"/>
      <w:b/>
      <w:bCs/>
      <w:color w:val="365F91"/>
      <w:sz w:val="28"/>
      <w:szCs w:val="28"/>
      <w:lang w:eastAsia="pl-PL"/>
    </w:rPr>
  </w:style>
  <w:style w:type="character" w:customStyle="1" w:styleId="ZnakZnak11">
    <w:name w:val="Znak Znak11"/>
    <w:qFormat/>
    <w:rsid w:val="007F0C0A"/>
    <w:rPr>
      <w:rFonts w:ascii="Thorndale" w:eastAsia="Andale Sans UI" w:hAnsi="Thorndale" w:cs="Tahoma"/>
      <w:b/>
      <w:caps/>
      <w:lang w:eastAsia="pl-PL"/>
    </w:rPr>
  </w:style>
  <w:style w:type="character" w:customStyle="1" w:styleId="ZnakZnak8">
    <w:name w:val="Znak Znak8"/>
    <w:qFormat/>
    <w:rsid w:val="007F0C0A"/>
    <w:rPr>
      <w:rFonts w:ascii="Thorndale" w:eastAsia="Andale Sans UI" w:hAnsi="Thorndale" w:cs="Tahoma"/>
    </w:rPr>
  </w:style>
  <w:style w:type="character" w:customStyle="1" w:styleId="ZnakZnak12">
    <w:name w:val="Znak Znak12"/>
    <w:qFormat/>
    <w:rsid w:val="007F0C0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7F0C0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7F0C0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7F0C0A"/>
    <w:rPr>
      <w:rFonts w:ascii="Times New Roman" w:eastAsia="Times New Roman" w:hAnsi="Times New Roman" w:cs="Times New Roman"/>
      <w:sz w:val="24"/>
      <w:szCs w:val="20"/>
      <w:lang w:eastAsia="pl-PL"/>
    </w:rPr>
  </w:style>
  <w:style w:type="paragraph" w:styleId="Bezodstpw">
    <w:name w:val="No Spacing"/>
    <w:qFormat/>
    <w:rsid w:val="007F0C0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7F0C0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7F0C0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7F0C0A"/>
    <w:rPr>
      <w:rFonts w:ascii="Verdana" w:hAnsi="Verdana"/>
      <w:b/>
      <w:color w:val="0000FF"/>
      <w:sz w:val="18"/>
      <w:u w:val="none"/>
    </w:rPr>
  </w:style>
  <w:style w:type="paragraph" w:customStyle="1" w:styleId="maly">
    <w:name w:val="maly"/>
    <w:basedOn w:val="Normalny"/>
    <w:qFormat/>
    <w:rsid w:val="007F0C0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7F0C0A"/>
    <w:rPr>
      <w:noProof w:val="0"/>
      <w:sz w:val="24"/>
      <w:szCs w:val="24"/>
      <w:lang w:val="pl-PL" w:eastAsia="pl-PL" w:bidi="ar-SA"/>
    </w:rPr>
  </w:style>
  <w:style w:type="character" w:customStyle="1" w:styleId="Znak">
    <w:name w:val="Znak"/>
    <w:qFormat/>
    <w:rsid w:val="007F0C0A"/>
    <w:rPr>
      <w:sz w:val="24"/>
      <w:szCs w:val="24"/>
      <w:lang w:val="pl-PL" w:eastAsia="pl-PL" w:bidi="ar-SA"/>
    </w:rPr>
  </w:style>
  <w:style w:type="paragraph" w:customStyle="1" w:styleId="tyt">
    <w:name w:val="tyt"/>
    <w:basedOn w:val="Normalny"/>
    <w:qFormat/>
    <w:rsid w:val="007F0C0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7F0C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7F0C0A"/>
    <w:rPr>
      <w:color w:val="0000CD"/>
    </w:rPr>
  </w:style>
  <w:style w:type="paragraph" w:styleId="Tekstprzypisudolnego">
    <w:name w:val="footnote text"/>
    <w:aliases w:val="Znak1,Podrozdział,Podrozdzia3, Znak1,Footnote Text Char1"/>
    <w:basedOn w:val="Normalny"/>
    <w:link w:val="TekstprzypisudolnegoZnak"/>
    <w:uiPriority w:val="99"/>
    <w:rsid w:val="007F0C0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7F0C0A"/>
    <w:rPr>
      <w:rFonts w:ascii="Times New Roman" w:eastAsia="Times New Roman" w:hAnsi="Times New Roman" w:cs="Times New Roman"/>
      <w:sz w:val="20"/>
      <w:szCs w:val="20"/>
      <w:lang w:eastAsia="pl-PL"/>
    </w:rPr>
  </w:style>
  <w:style w:type="paragraph" w:styleId="Lista2">
    <w:name w:val="List 2"/>
    <w:basedOn w:val="Normalny"/>
    <w:rsid w:val="007F0C0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7F0C0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7F0C0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7F0C0A"/>
    <w:rPr>
      <w:rFonts w:ascii="Arial" w:eastAsia="Times New Roman" w:hAnsi="Arial" w:cs="Arial"/>
      <w:vanish/>
      <w:sz w:val="16"/>
      <w:szCs w:val="16"/>
      <w:lang w:eastAsia="pl-PL"/>
    </w:rPr>
  </w:style>
  <w:style w:type="paragraph" w:styleId="Lista-kontynuacja">
    <w:name w:val="List Continue"/>
    <w:basedOn w:val="Normalny"/>
    <w:qFormat/>
    <w:rsid w:val="007F0C0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7F0C0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7F0C0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7F0C0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7F0C0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7F0C0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7F0C0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7F0C0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7F0C0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7F0C0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7F0C0A"/>
    <w:pPr>
      <w:spacing w:before="0" w:after="80"/>
      <w:ind w:left="431" w:hanging="255"/>
    </w:pPr>
  </w:style>
  <w:style w:type="character" w:customStyle="1" w:styleId="11111111ustZnak">
    <w:name w:val="11111111 ust Znak"/>
    <w:link w:val="11111111ust"/>
    <w:qFormat/>
    <w:rsid w:val="007F0C0A"/>
    <w:rPr>
      <w:rFonts w:ascii="Times New Roman" w:eastAsia="Times New Roman" w:hAnsi="Times New Roman" w:cs="Times New Roman"/>
      <w:sz w:val="24"/>
      <w:szCs w:val="20"/>
      <w:lang w:eastAsia="pl-PL"/>
    </w:rPr>
  </w:style>
  <w:style w:type="character" w:customStyle="1" w:styleId="ZnakZnak4">
    <w:name w:val="Znak Znak4"/>
    <w:qFormat/>
    <w:rsid w:val="007F0C0A"/>
    <w:rPr>
      <w:lang w:val="pl-PL" w:eastAsia="pl-PL" w:bidi="ar-SA"/>
    </w:rPr>
  </w:style>
  <w:style w:type="paragraph" w:customStyle="1" w:styleId="msolistparagraph0">
    <w:name w:val="msolistparagraph"/>
    <w:basedOn w:val="Normalny"/>
    <w:qFormat/>
    <w:rsid w:val="007F0C0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7F0C0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7F0C0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7F0C0A"/>
    <w:rPr>
      <w:rFonts w:ascii="Calibri" w:hAnsi="Calibri" w:cs="Calibri"/>
      <w:b/>
      <w:bCs/>
      <w:sz w:val="32"/>
      <w:szCs w:val="32"/>
      <w:lang w:val="pl-PL" w:eastAsia="pl-PL" w:bidi="ar-SA"/>
    </w:rPr>
  </w:style>
  <w:style w:type="character" w:customStyle="1" w:styleId="ZnakZnak2">
    <w:name w:val="Znak Znak2"/>
    <w:qFormat/>
    <w:locked/>
    <w:rsid w:val="007F0C0A"/>
    <w:rPr>
      <w:b/>
      <w:sz w:val="32"/>
      <w:lang w:val="pl-PL" w:bidi="ar-SA"/>
    </w:rPr>
  </w:style>
  <w:style w:type="character" w:customStyle="1" w:styleId="ZnakZnak6">
    <w:name w:val="Znak Znak6"/>
    <w:qFormat/>
    <w:locked/>
    <w:rsid w:val="007F0C0A"/>
    <w:rPr>
      <w:rFonts w:ascii="Courier New" w:hAnsi="Courier New" w:cs="Courier New"/>
      <w:lang w:val="pl-PL" w:eastAsia="pl-PL" w:bidi="ar-SA"/>
    </w:rPr>
  </w:style>
  <w:style w:type="table" w:styleId="Tabela-Siatka">
    <w:name w:val="Table Grid"/>
    <w:basedOn w:val="Standardowy"/>
    <w:uiPriority w:val="39"/>
    <w:rsid w:val="007F0C0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7F0C0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7F0C0A"/>
    <w:rPr>
      <w:sz w:val="21"/>
      <w:szCs w:val="21"/>
      <w:shd w:val="clear" w:color="auto" w:fill="FFFFFF"/>
    </w:rPr>
  </w:style>
  <w:style w:type="paragraph" w:customStyle="1" w:styleId="Teksttreci20">
    <w:name w:val="Tekst treści (2)"/>
    <w:basedOn w:val="Normalny"/>
    <w:link w:val="Teksttreci2"/>
    <w:qFormat/>
    <w:rsid w:val="007F0C0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7F0C0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7F0C0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7F0C0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7F0C0A"/>
    <w:rPr>
      <w:b/>
      <w:bCs/>
      <w:shd w:val="clear" w:color="auto" w:fill="FFFFFF"/>
    </w:rPr>
  </w:style>
  <w:style w:type="character" w:customStyle="1" w:styleId="Teksttreci2Kursywa">
    <w:name w:val="Tekst treści (2) + Kursywa"/>
    <w:qFormat/>
    <w:rsid w:val="007F0C0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7F0C0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7F0C0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7F0C0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7F0C0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7F0C0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7F0C0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7F0C0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7F0C0A"/>
    <w:pPr>
      <w:ind w:left="850" w:hanging="425"/>
    </w:pPr>
    <w:rPr>
      <w:rFonts w:eastAsia="MS Mincho"/>
      <w:sz w:val="20"/>
      <w:szCs w:val="20"/>
    </w:rPr>
  </w:style>
  <w:style w:type="paragraph" w:customStyle="1" w:styleId="Style8">
    <w:name w:val="Style8"/>
    <w:basedOn w:val="Normalny"/>
    <w:uiPriority w:val="99"/>
    <w:qFormat/>
    <w:rsid w:val="007F0C0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7F0C0A"/>
    <w:rPr>
      <w:rFonts w:ascii="Arial" w:hAnsi="Arial"/>
      <w:b/>
      <w:i/>
      <w:color w:val="000000"/>
      <w:sz w:val="26"/>
    </w:rPr>
  </w:style>
  <w:style w:type="character" w:customStyle="1" w:styleId="FontStyle36">
    <w:name w:val="Font Style36"/>
    <w:qFormat/>
    <w:rsid w:val="007F0C0A"/>
    <w:rPr>
      <w:rFonts w:ascii="Times New Roman" w:hAnsi="Times New Roman"/>
      <w:b/>
      <w:color w:val="000000"/>
      <w:u w:val="single"/>
    </w:rPr>
  </w:style>
  <w:style w:type="character" w:customStyle="1" w:styleId="Teksttreci9">
    <w:name w:val="Tekst treści (9)_"/>
    <w:link w:val="Teksttreci90"/>
    <w:qFormat/>
    <w:rsid w:val="007F0C0A"/>
    <w:rPr>
      <w:rFonts w:ascii="Arial" w:eastAsia="Arial" w:hAnsi="Arial"/>
      <w:b/>
      <w:bCs/>
      <w:shd w:val="clear" w:color="auto" w:fill="FFFFFF"/>
    </w:rPr>
  </w:style>
  <w:style w:type="paragraph" w:customStyle="1" w:styleId="Teksttreci90">
    <w:name w:val="Tekst treści (9)"/>
    <w:basedOn w:val="Normalny"/>
    <w:link w:val="Teksttreci9"/>
    <w:qFormat/>
    <w:rsid w:val="007F0C0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7F0C0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7F0C0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7F0C0A"/>
    <w:rPr>
      <w:rFonts w:ascii="Calibri" w:eastAsia="Times New Roman" w:hAnsi="Calibri" w:cs="Calibri"/>
      <w:lang w:eastAsia="pl-PL"/>
    </w:rPr>
  </w:style>
  <w:style w:type="character" w:customStyle="1" w:styleId="apple-converted-space">
    <w:name w:val="apple-converted-space"/>
    <w:qFormat/>
    <w:rsid w:val="007F0C0A"/>
    <w:rPr>
      <w:rFonts w:cs="Times New Roman"/>
    </w:rPr>
  </w:style>
  <w:style w:type="character" w:customStyle="1" w:styleId="AkapitzlistZnak">
    <w:name w:val="Akapit z listą Znak"/>
    <w:aliases w:val="T_SZ_List Paragraph Znak,L1 Znak,Akapit z listą5 Znak"/>
    <w:link w:val="Akapitzlist"/>
    <w:uiPriority w:val="34"/>
    <w:qFormat/>
    <w:locked/>
    <w:rsid w:val="007F0C0A"/>
    <w:rPr>
      <w:rFonts w:ascii="Calibri" w:eastAsia="Calibri" w:hAnsi="Calibri" w:cs="Calibri"/>
      <w:lang w:eastAsia="ar-SA"/>
    </w:rPr>
  </w:style>
  <w:style w:type="character" w:customStyle="1" w:styleId="FontStyle105">
    <w:name w:val="Font Style105"/>
    <w:qFormat/>
    <w:rsid w:val="007F0C0A"/>
    <w:rPr>
      <w:rFonts w:ascii="Calibri" w:hAnsi="Calibri" w:cs="Calibri"/>
      <w:sz w:val="20"/>
      <w:szCs w:val="20"/>
    </w:rPr>
  </w:style>
  <w:style w:type="paragraph" w:customStyle="1" w:styleId="Ciemnoniebieski">
    <w:name w:val="Ciemnoniebieski"/>
    <w:basedOn w:val="Normalny"/>
    <w:qFormat/>
    <w:rsid w:val="007F0C0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7F0C0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7F0C0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7F0C0A"/>
  </w:style>
  <w:style w:type="character" w:customStyle="1" w:styleId="Teksttreci2Exact">
    <w:name w:val="Tekst treści (2) Exact"/>
    <w:qFormat/>
    <w:rsid w:val="007F0C0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7F0C0A"/>
  </w:style>
  <w:style w:type="numbering" w:customStyle="1" w:styleId="WWNum135">
    <w:name w:val="WWNum135"/>
    <w:basedOn w:val="Bezlisty"/>
    <w:rsid w:val="007F0C0A"/>
    <w:pPr>
      <w:numPr>
        <w:numId w:val="6"/>
      </w:numPr>
    </w:pPr>
  </w:style>
  <w:style w:type="paragraph" w:customStyle="1" w:styleId="Nagwek31">
    <w:name w:val="Nagłówek 31"/>
    <w:basedOn w:val="Normalny"/>
    <w:next w:val="Normalny"/>
    <w:qFormat/>
    <w:rsid w:val="007F0C0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7F0C0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7F0C0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7F0C0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7F0C0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7F0C0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7F0C0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7F0C0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7F0C0A"/>
    <w:rPr>
      <w:rFonts w:cs="Times New Roman"/>
      <w:color w:val="0000FF"/>
      <w:u w:val="single"/>
    </w:rPr>
  </w:style>
  <w:style w:type="character" w:customStyle="1" w:styleId="Znakiwypunktowania">
    <w:name w:val="Znaki wypunktowania"/>
    <w:qFormat/>
    <w:rsid w:val="007F0C0A"/>
    <w:rPr>
      <w:rFonts w:ascii="StarSymbol" w:eastAsia="StarSymbol" w:hAnsi="StarSymbol" w:cs="StarSymbol"/>
      <w:sz w:val="18"/>
      <w:szCs w:val="18"/>
    </w:rPr>
  </w:style>
  <w:style w:type="character" w:customStyle="1" w:styleId="Zakotwiczenieprzypisukocowego">
    <w:name w:val="Zakotwiczenie przypisu końcowego"/>
    <w:rsid w:val="007F0C0A"/>
    <w:rPr>
      <w:vertAlign w:val="superscript"/>
    </w:rPr>
  </w:style>
  <w:style w:type="character" w:customStyle="1" w:styleId="EndnoteCharacters">
    <w:name w:val="Endnote Characters"/>
    <w:qFormat/>
    <w:rsid w:val="007F0C0A"/>
    <w:rPr>
      <w:vertAlign w:val="superscript"/>
    </w:rPr>
  </w:style>
  <w:style w:type="character" w:customStyle="1" w:styleId="Zakotwiczenieprzypisudolnego">
    <w:name w:val="Zakotwiczenie przypisu dolnego"/>
    <w:rsid w:val="007F0C0A"/>
    <w:rPr>
      <w:vertAlign w:val="superscript"/>
    </w:rPr>
  </w:style>
  <w:style w:type="character" w:customStyle="1" w:styleId="FootnoteCharacters">
    <w:name w:val="Footnote Characters"/>
    <w:uiPriority w:val="99"/>
    <w:qFormat/>
    <w:rsid w:val="007F0C0A"/>
    <w:rPr>
      <w:vertAlign w:val="superscript"/>
    </w:rPr>
  </w:style>
  <w:style w:type="character" w:customStyle="1" w:styleId="Mocnewyrnione">
    <w:name w:val="Mocne wyróżnione"/>
    <w:qFormat/>
    <w:rsid w:val="007F0C0A"/>
    <w:rPr>
      <w:b/>
      <w:bCs/>
    </w:rPr>
  </w:style>
  <w:style w:type="character" w:customStyle="1" w:styleId="Teksttreci">
    <w:name w:val="Tekst treści"/>
    <w:qFormat/>
    <w:rsid w:val="007F0C0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7F0C0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7F0C0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7F0C0A"/>
    <w:rPr>
      <w:rFonts w:ascii="Calibri" w:eastAsia="SimSun" w:hAnsi="Calibri" w:cs="F"/>
      <w:kern w:val="2"/>
    </w:rPr>
  </w:style>
  <w:style w:type="character" w:customStyle="1" w:styleId="FontStyle11">
    <w:name w:val="Font Style11"/>
    <w:basedOn w:val="Domylnaczcionkaakapitu"/>
    <w:uiPriority w:val="99"/>
    <w:qFormat/>
    <w:rsid w:val="007F0C0A"/>
    <w:rPr>
      <w:rFonts w:ascii="Arial Narrow" w:hAnsi="Arial Narrow" w:cs="Arial Narrow"/>
      <w:color w:val="000000"/>
      <w:sz w:val="22"/>
      <w:szCs w:val="22"/>
    </w:rPr>
  </w:style>
  <w:style w:type="character" w:customStyle="1" w:styleId="FontStyle13">
    <w:name w:val="Font Style13"/>
    <w:basedOn w:val="Domylnaczcionkaakapitu"/>
    <w:uiPriority w:val="99"/>
    <w:qFormat/>
    <w:rsid w:val="007F0C0A"/>
    <w:rPr>
      <w:rFonts w:ascii="Arial" w:hAnsi="Arial" w:cs="Arial"/>
      <w:b/>
      <w:bCs/>
      <w:color w:val="000000"/>
      <w:sz w:val="20"/>
      <w:szCs w:val="20"/>
    </w:rPr>
  </w:style>
  <w:style w:type="character" w:customStyle="1" w:styleId="Nagwek1Znak1">
    <w:name w:val="Nagłówek 1 Znak1"/>
    <w:basedOn w:val="Domylnaczcionkaakapitu"/>
    <w:uiPriority w:val="9"/>
    <w:qFormat/>
    <w:rsid w:val="007F0C0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7F0C0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7F0C0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7F0C0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7F0C0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7F0C0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7F0C0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7F0C0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7F0C0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7F0C0A"/>
  </w:style>
  <w:style w:type="character" w:customStyle="1" w:styleId="FontStyle12">
    <w:name w:val="Font Style12"/>
    <w:uiPriority w:val="99"/>
    <w:qFormat/>
    <w:rsid w:val="007F0C0A"/>
    <w:rPr>
      <w:rFonts w:ascii="Arial Narrow" w:hAnsi="Arial Narrow" w:cs="Arial Narrow"/>
      <w:b/>
      <w:bCs/>
      <w:color w:val="000000"/>
      <w:sz w:val="22"/>
      <w:szCs w:val="22"/>
    </w:rPr>
  </w:style>
  <w:style w:type="character" w:customStyle="1" w:styleId="FontStyle14">
    <w:name w:val="Font Style14"/>
    <w:uiPriority w:val="99"/>
    <w:qFormat/>
    <w:rsid w:val="007F0C0A"/>
    <w:rPr>
      <w:rFonts w:ascii="Constantia" w:hAnsi="Constantia" w:cs="Constantia"/>
      <w:b/>
      <w:bCs/>
      <w:color w:val="000000"/>
      <w:sz w:val="18"/>
      <w:szCs w:val="18"/>
    </w:rPr>
  </w:style>
  <w:style w:type="character" w:customStyle="1" w:styleId="FontStyle15">
    <w:name w:val="Font Style15"/>
    <w:uiPriority w:val="99"/>
    <w:qFormat/>
    <w:rsid w:val="007F0C0A"/>
    <w:rPr>
      <w:rFonts w:ascii="Arial Narrow" w:hAnsi="Arial Narrow" w:cs="Arial Narrow"/>
      <w:b/>
      <w:bCs/>
      <w:color w:val="000000"/>
      <w:sz w:val="18"/>
      <w:szCs w:val="18"/>
    </w:rPr>
  </w:style>
  <w:style w:type="character" w:customStyle="1" w:styleId="FontStyle16">
    <w:name w:val="Font Style16"/>
    <w:uiPriority w:val="99"/>
    <w:qFormat/>
    <w:rsid w:val="007F0C0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7F0C0A"/>
    <w:rPr>
      <w:color w:val="605E5C"/>
      <w:shd w:val="clear" w:color="auto" w:fill="E1DFDD"/>
    </w:rPr>
  </w:style>
  <w:style w:type="character" w:customStyle="1" w:styleId="Znakiprzypiswkocowych">
    <w:name w:val="Znaki przypisów końcowych"/>
    <w:qFormat/>
    <w:rsid w:val="007F0C0A"/>
  </w:style>
  <w:style w:type="paragraph" w:customStyle="1" w:styleId="Legenda1">
    <w:name w:val="Legenda1"/>
    <w:basedOn w:val="Normalny"/>
    <w:qFormat/>
    <w:rsid w:val="007F0C0A"/>
    <w:pPr>
      <w:suppressLineNumbers/>
      <w:suppressAutoHyphens/>
      <w:spacing w:before="120" w:after="120"/>
    </w:pPr>
    <w:rPr>
      <w:rFonts w:cs="Arial"/>
      <w:i/>
      <w:iCs/>
      <w:sz w:val="24"/>
      <w:szCs w:val="24"/>
    </w:rPr>
  </w:style>
  <w:style w:type="paragraph" w:customStyle="1" w:styleId="Stopka1">
    <w:name w:val="Stopka1"/>
    <w:basedOn w:val="Standard"/>
    <w:qFormat/>
    <w:rsid w:val="007F0C0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7F0C0A"/>
    <w:rPr>
      <w:rFonts w:ascii="Segoe UI" w:hAnsi="Segoe UI" w:cs="Segoe UI"/>
      <w:sz w:val="18"/>
      <w:szCs w:val="18"/>
    </w:rPr>
  </w:style>
  <w:style w:type="character" w:customStyle="1" w:styleId="TytuZnak1">
    <w:name w:val="Tytuł Znak1"/>
    <w:basedOn w:val="Domylnaczcionkaakapitu"/>
    <w:uiPriority w:val="10"/>
    <w:rsid w:val="007F0C0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7F0C0A"/>
    <w:rPr>
      <w:rFonts w:eastAsiaTheme="minorEastAsia"/>
      <w:color w:val="5A5A5A" w:themeColor="text1" w:themeTint="A5"/>
      <w:spacing w:val="15"/>
    </w:rPr>
  </w:style>
  <w:style w:type="paragraph" w:customStyle="1" w:styleId="Tekstprzypisukocowego1">
    <w:name w:val="Tekst przypisu końcowego1"/>
    <w:basedOn w:val="Standard"/>
    <w:rsid w:val="007F0C0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7F0C0A"/>
    <w:rPr>
      <w:rFonts w:ascii="Consolas" w:hAnsi="Consolas"/>
      <w:sz w:val="21"/>
      <w:szCs w:val="21"/>
    </w:rPr>
  </w:style>
  <w:style w:type="character" w:customStyle="1" w:styleId="Tekstpodstawowy2Znak1">
    <w:name w:val="Tekst podstawowy 2 Znak1"/>
    <w:basedOn w:val="Domylnaczcionkaakapitu"/>
    <w:uiPriority w:val="99"/>
    <w:semiHidden/>
    <w:rsid w:val="007F0C0A"/>
  </w:style>
  <w:style w:type="character" w:customStyle="1" w:styleId="Tekstpodstawowy3Znak1">
    <w:name w:val="Tekst podstawowy 3 Znak1"/>
    <w:basedOn w:val="Domylnaczcionkaakapitu"/>
    <w:uiPriority w:val="99"/>
    <w:semiHidden/>
    <w:rsid w:val="007F0C0A"/>
    <w:rPr>
      <w:sz w:val="16"/>
      <w:szCs w:val="16"/>
    </w:rPr>
  </w:style>
  <w:style w:type="character" w:customStyle="1" w:styleId="Tekstpodstawowywcity2Znak1">
    <w:name w:val="Tekst podstawowy wcięty 2 Znak1"/>
    <w:basedOn w:val="Domylnaczcionkaakapitu"/>
    <w:uiPriority w:val="99"/>
    <w:semiHidden/>
    <w:rsid w:val="007F0C0A"/>
  </w:style>
  <w:style w:type="paragraph" w:customStyle="1" w:styleId="Textbodyindent">
    <w:name w:val="Text body indent"/>
    <w:basedOn w:val="Standard"/>
    <w:qFormat/>
    <w:rsid w:val="007F0C0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7F0C0A"/>
    <w:rPr>
      <w:sz w:val="16"/>
      <w:szCs w:val="16"/>
    </w:rPr>
  </w:style>
  <w:style w:type="character" w:customStyle="1" w:styleId="TekstkomentarzaZnak1">
    <w:name w:val="Tekst komentarza Znak1"/>
    <w:basedOn w:val="Domylnaczcionkaakapitu"/>
    <w:uiPriority w:val="99"/>
    <w:semiHidden/>
    <w:rsid w:val="007F0C0A"/>
    <w:rPr>
      <w:sz w:val="20"/>
      <w:szCs w:val="20"/>
    </w:rPr>
  </w:style>
  <w:style w:type="character" w:customStyle="1" w:styleId="TematkomentarzaZnak1">
    <w:name w:val="Temat komentarza Znak1"/>
    <w:basedOn w:val="TekstkomentarzaZnak1"/>
    <w:uiPriority w:val="99"/>
    <w:semiHidden/>
    <w:rsid w:val="007F0C0A"/>
    <w:rPr>
      <w:b/>
      <w:bCs/>
      <w:sz w:val="20"/>
      <w:szCs w:val="20"/>
    </w:rPr>
  </w:style>
  <w:style w:type="paragraph" w:customStyle="1" w:styleId="Contents2">
    <w:name w:val="Contents 2"/>
    <w:basedOn w:val="Standard"/>
    <w:qFormat/>
    <w:rsid w:val="007F0C0A"/>
    <w:pPr>
      <w:tabs>
        <w:tab w:val="right" w:leader="dot" w:pos="9595"/>
      </w:tabs>
      <w:autoSpaceDN/>
      <w:ind w:left="240"/>
    </w:pPr>
    <w:rPr>
      <w:smallCaps/>
      <w:kern w:val="2"/>
      <w:lang w:bidi="hi-IN"/>
    </w:rPr>
  </w:style>
  <w:style w:type="paragraph" w:customStyle="1" w:styleId="Contents1">
    <w:name w:val="Contents 1"/>
    <w:basedOn w:val="Standard"/>
    <w:qFormat/>
    <w:rsid w:val="007F0C0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7F0C0A"/>
    <w:rPr>
      <w:rFonts w:ascii="Segoe UI" w:hAnsi="Segoe UI" w:cs="Segoe UI"/>
      <w:sz w:val="16"/>
      <w:szCs w:val="16"/>
    </w:rPr>
  </w:style>
  <w:style w:type="paragraph" w:customStyle="1" w:styleId="Tekstprzypisudolnego1">
    <w:name w:val="Tekst przypisu dolnego1"/>
    <w:basedOn w:val="Standard"/>
    <w:uiPriority w:val="99"/>
    <w:rsid w:val="007F0C0A"/>
    <w:pPr>
      <w:autoSpaceDN/>
    </w:pPr>
    <w:rPr>
      <w:kern w:val="2"/>
      <w:lang w:eastAsia="pl-PL" w:bidi="hi-IN"/>
    </w:rPr>
  </w:style>
  <w:style w:type="paragraph" w:styleId="Listapunktowana3">
    <w:name w:val="List Bullet 3"/>
    <w:basedOn w:val="Standard"/>
    <w:qFormat/>
    <w:rsid w:val="007F0C0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7F0C0A"/>
    <w:rPr>
      <w:rFonts w:ascii="Arial" w:hAnsi="Arial" w:cs="Arial"/>
      <w:vanish/>
      <w:sz w:val="16"/>
      <w:szCs w:val="16"/>
    </w:rPr>
  </w:style>
  <w:style w:type="paragraph" w:customStyle="1" w:styleId="Footnote">
    <w:name w:val="Footnote"/>
    <w:basedOn w:val="Standard"/>
    <w:qFormat/>
    <w:rsid w:val="007F0C0A"/>
    <w:pPr>
      <w:suppressLineNumbers/>
      <w:autoSpaceDN/>
      <w:ind w:left="283" w:hanging="283"/>
    </w:pPr>
    <w:rPr>
      <w:kern w:val="2"/>
      <w:lang w:eastAsia="pl-PL" w:bidi="hi-IN"/>
    </w:rPr>
  </w:style>
  <w:style w:type="paragraph" w:customStyle="1" w:styleId="Gwkaistopka">
    <w:name w:val="Główka i stopka"/>
    <w:basedOn w:val="Normalny"/>
    <w:qFormat/>
    <w:rsid w:val="007F0C0A"/>
    <w:pPr>
      <w:suppressAutoHyphens/>
    </w:pPr>
  </w:style>
  <w:style w:type="paragraph" w:customStyle="1" w:styleId="Nagwek23">
    <w:name w:val="Nagłówek2"/>
    <w:basedOn w:val="Normalny"/>
    <w:uiPriority w:val="99"/>
    <w:rsid w:val="007F0C0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7F0C0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7F0C0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7F0C0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7F0C0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7F0C0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7F0C0A"/>
  </w:style>
  <w:style w:type="paragraph" w:customStyle="1" w:styleId="Spistreci21">
    <w:name w:val="Spis treści 21"/>
    <w:basedOn w:val="Normalny"/>
    <w:next w:val="Normalny"/>
    <w:semiHidden/>
    <w:rsid w:val="007F0C0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7F0C0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7F0C0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7F0C0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7F0C0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7F0C0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7F0C0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7F0C0A"/>
    <w:pPr>
      <w:widowControl w:val="0"/>
      <w:suppressAutoHyphens/>
      <w:spacing w:after="0" w:line="274" w:lineRule="exact"/>
      <w:jc w:val="both"/>
    </w:pPr>
    <w:rPr>
      <w:rFonts w:ascii="Arial Narrow" w:eastAsia="Times New Roman" w:hAnsi="Arial Narrow" w:cs="Times New Roman"/>
      <w:sz w:val="24"/>
      <w:szCs w:val="24"/>
      <w:lang w:eastAsia="pl-PL"/>
    </w:rPr>
  </w:style>
  <w:style w:type="numbering" w:customStyle="1" w:styleId="Bezlisty11">
    <w:name w:val="Bez listy11"/>
    <w:semiHidden/>
    <w:unhideWhenUsed/>
    <w:qFormat/>
    <w:rsid w:val="007F0C0A"/>
  </w:style>
  <w:style w:type="numbering" w:customStyle="1" w:styleId="WWOutlineListStyle">
    <w:name w:val="WW_OutlineListStyle"/>
    <w:qFormat/>
    <w:rsid w:val="007F0C0A"/>
  </w:style>
  <w:style w:type="numbering" w:customStyle="1" w:styleId="Bezlisty111">
    <w:name w:val="Bez listy111"/>
    <w:semiHidden/>
    <w:qFormat/>
    <w:rsid w:val="007F0C0A"/>
  </w:style>
  <w:style w:type="numbering" w:customStyle="1" w:styleId="Styl11">
    <w:name w:val="Styl11"/>
    <w:qFormat/>
    <w:rsid w:val="007F0C0A"/>
  </w:style>
  <w:style w:type="table" w:customStyle="1" w:styleId="Tabela-Siatka1">
    <w:name w:val="Tabela - Siatka1"/>
    <w:basedOn w:val="Standardowy"/>
    <w:next w:val="Tabela-Siatka"/>
    <w:uiPriority w:val="59"/>
    <w:rsid w:val="007F0C0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7F0C0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7F0C0A"/>
    <w:rPr>
      <w:color w:val="605E5C"/>
      <w:shd w:val="clear" w:color="auto" w:fill="E1DFDD"/>
    </w:rPr>
  </w:style>
  <w:style w:type="table" w:customStyle="1" w:styleId="TableGrid">
    <w:name w:val="TableGrid"/>
    <w:rsid w:val="007F0C0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7F0C0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7F0C0A"/>
    <w:pPr>
      <w:numPr>
        <w:numId w:val="167"/>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7F0C0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7F0C0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7F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F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7F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7F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F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F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7F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7F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7F0C0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7F0C0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7F0C0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7F0C0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7F0C0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7F0C0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7F0C0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7F0C0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7F0C0A"/>
  </w:style>
  <w:style w:type="character" w:customStyle="1" w:styleId="Nierozpoznanawzmianka3">
    <w:name w:val="Nierozpoznana wzmianka3"/>
    <w:basedOn w:val="Domylnaczcionkaakapitu"/>
    <w:uiPriority w:val="99"/>
    <w:semiHidden/>
    <w:unhideWhenUsed/>
    <w:rsid w:val="007F0C0A"/>
    <w:rPr>
      <w:color w:val="605E5C"/>
      <w:shd w:val="clear" w:color="auto" w:fill="E1DFDD"/>
    </w:rPr>
  </w:style>
  <w:style w:type="numbering" w:customStyle="1" w:styleId="WWNum1">
    <w:name w:val="WWNum1"/>
    <w:basedOn w:val="Bezlisty"/>
    <w:rsid w:val="007F0C0A"/>
    <w:pPr>
      <w:numPr>
        <w:numId w:val="21"/>
      </w:numPr>
    </w:pPr>
  </w:style>
  <w:style w:type="numbering" w:customStyle="1" w:styleId="WWNum2">
    <w:name w:val="WWNum2"/>
    <w:basedOn w:val="Bezlisty"/>
    <w:rsid w:val="007F0C0A"/>
    <w:pPr>
      <w:numPr>
        <w:numId w:val="22"/>
      </w:numPr>
    </w:pPr>
  </w:style>
  <w:style w:type="numbering" w:customStyle="1" w:styleId="WWNum3">
    <w:name w:val="WWNum3"/>
    <w:basedOn w:val="Bezlisty"/>
    <w:rsid w:val="007F0C0A"/>
  </w:style>
  <w:style w:type="numbering" w:customStyle="1" w:styleId="WWNum4">
    <w:name w:val="WWNum4"/>
    <w:basedOn w:val="Bezlisty"/>
    <w:rsid w:val="007F0C0A"/>
    <w:pPr>
      <w:numPr>
        <w:numId w:val="24"/>
      </w:numPr>
    </w:pPr>
  </w:style>
  <w:style w:type="numbering" w:customStyle="1" w:styleId="WWNum5">
    <w:name w:val="WWNum5"/>
    <w:basedOn w:val="Bezlisty"/>
    <w:rsid w:val="007F0C0A"/>
    <w:pPr>
      <w:numPr>
        <w:numId w:val="25"/>
      </w:numPr>
    </w:pPr>
  </w:style>
  <w:style w:type="numbering" w:customStyle="1" w:styleId="WWOutlineListStyle1">
    <w:name w:val="WW_OutlineListStyle1"/>
    <w:basedOn w:val="Bezlisty"/>
    <w:rsid w:val="007F0C0A"/>
    <w:pPr>
      <w:numPr>
        <w:numId w:val="26"/>
      </w:numPr>
    </w:pPr>
  </w:style>
  <w:style w:type="numbering" w:customStyle="1" w:styleId="WWNum482">
    <w:name w:val="WWNum482"/>
    <w:basedOn w:val="Bezlisty"/>
    <w:rsid w:val="007F0C0A"/>
    <w:pPr>
      <w:numPr>
        <w:numId w:val="158"/>
      </w:numPr>
    </w:pPr>
  </w:style>
  <w:style w:type="numbering" w:customStyle="1" w:styleId="WWNum502">
    <w:name w:val="WWNum502"/>
    <w:basedOn w:val="Bezlisty"/>
    <w:rsid w:val="007F0C0A"/>
    <w:pPr>
      <w:numPr>
        <w:numId w:val="27"/>
      </w:numPr>
    </w:pPr>
  </w:style>
  <w:style w:type="numbering" w:customStyle="1" w:styleId="WWNum512">
    <w:name w:val="WWNum512"/>
    <w:basedOn w:val="Bezlisty"/>
    <w:rsid w:val="007F0C0A"/>
    <w:pPr>
      <w:numPr>
        <w:numId w:val="28"/>
      </w:numPr>
    </w:pPr>
  </w:style>
  <w:style w:type="numbering" w:customStyle="1" w:styleId="WWNum522">
    <w:name w:val="WWNum522"/>
    <w:basedOn w:val="Bezlisty"/>
    <w:rsid w:val="007F0C0A"/>
    <w:pPr>
      <w:numPr>
        <w:numId w:val="29"/>
      </w:numPr>
    </w:pPr>
  </w:style>
  <w:style w:type="paragraph" w:customStyle="1" w:styleId="Heading">
    <w:name w:val="Heading"/>
    <w:basedOn w:val="Standard"/>
    <w:next w:val="Textbody"/>
    <w:rsid w:val="007F0C0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7F0C0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7F0C0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7F0C0A"/>
    <w:pPr>
      <w:jc w:val="center"/>
    </w:pPr>
    <w:rPr>
      <w:b/>
      <w:bCs/>
      <w:i/>
      <w:iCs/>
    </w:rPr>
  </w:style>
  <w:style w:type="character" w:customStyle="1" w:styleId="TekstprzypisukocowegoZnak1">
    <w:name w:val="Tekst przypisu końcowego Znak1"/>
    <w:basedOn w:val="Domylnaczcionkaakapitu"/>
    <w:rsid w:val="007F0C0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7F0C0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7F0C0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7F0C0A"/>
    <w:rPr>
      <w:color w:val="0000FF"/>
      <w:u w:val="single"/>
    </w:rPr>
  </w:style>
  <w:style w:type="character" w:customStyle="1" w:styleId="BulletSymbols">
    <w:name w:val="Bullet Symbols"/>
    <w:rsid w:val="007F0C0A"/>
    <w:rPr>
      <w:rFonts w:ascii="StarSymbol" w:eastAsia="StarSymbol" w:hAnsi="StarSymbol" w:cs="StarSymbol"/>
      <w:sz w:val="18"/>
      <w:szCs w:val="18"/>
    </w:rPr>
  </w:style>
  <w:style w:type="character" w:customStyle="1" w:styleId="StrongEmphasis">
    <w:name w:val="Strong Emphasis"/>
    <w:rsid w:val="007F0C0A"/>
    <w:rPr>
      <w:b/>
      <w:bCs/>
    </w:rPr>
  </w:style>
  <w:style w:type="character" w:customStyle="1" w:styleId="ListLabel1">
    <w:name w:val="ListLabel 1"/>
    <w:rsid w:val="007F0C0A"/>
    <w:rPr>
      <w:rFonts w:cs="Courier New"/>
    </w:rPr>
  </w:style>
  <w:style w:type="character" w:customStyle="1" w:styleId="ListLabel2">
    <w:name w:val="ListLabel 2"/>
    <w:rsid w:val="007F0C0A"/>
    <w:rPr>
      <w:color w:val="00000A"/>
    </w:rPr>
  </w:style>
  <w:style w:type="character" w:customStyle="1" w:styleId="ListLabel3">
    <w:name w:val="ListLabel 3"/>
    <w:rsid w:val="007F0C0A"/>
    <w:rPr>
      <w:rFonts w:cs="Times New Roman"/>
      <w:color w:val="00000A"/>
    </w:rPr>
  </w:style>
  <w:style w:type="character" w:customStyle="1" w:styleId="ListLabel4">
    <w:name w:val="ListLabel 4"/>
    <w:rsid w:val="007F0C0A"/>
    <w:rPr>
      <w:b w:val="0"/>
    </w:rPr>
  </w:style>
  <w:style w:type="character" w:customStyle="1" w:styleId="ListLabel5">
    <w:name w:val="ListLabel 5"/>
    <w:rsid w:val="007F0C0A"/>
    <w:rPr>
      <w:rFonts w:eastAsia="Times New Roman"/>
      <w:b w:val="0"/>
    </w:rPr>
  </w:style>
  <w:style w:type="character" w:customStyle="1" w:styleId="ListLabel6">
    <w:name w:val="ListLabel 6"/>
    <w:rsid w:val="007F0C0A"/>
    <w:rPr>
      <w:b/>
    </w:rPr>
  </w:style>
  <w:style w:type="character" w:customStyle="1" w:styleId="ListLabel7">
    <w:name w:val="ListLabel 7"/>
    <w:rsid w:val="007F0C0A"/>
    <w:rPr>
      <w:b w:val="0"/>
      <w:sz w:val="22"/>
      <w:szCs w:val="22"/>
    </w:rPr>
  </w:style>
  <w:style w:type="character" w:customStyle="1" w:styleId="ListLabel8">
    <w:name w:val="ListLabel 8"/>
    <w:rsid w:val="007F0C0A"/>
    <w:rPr>
      <w:b/>
      <w:i w:val="0"/>
      <w:color w:val="000000"/>
    </w:rPr>
  </w:style>
  <w:style w:type="character" w:customStyle="1" w:styleId="ListLabel9">
    <w:name w:val="ListLabel 9"/>
    <w:rsid w:val="007F0C0A"/>
    <w:rPr>
      <w:b/>
      <w:sz w:val="22"/>
      <w:szCs w:val="22"/>
    </w:rPr>
  </w:style>
  <w:style w:type="character" w:customStyle="1" w:styleId="ListLabel10">
    <w:name w:val="ListLabel 10"/>
    <w:rsid w:val="007F0C0A"/>
    <w:rPr>
      <w:b w:val="0"/>
      <w:sz w:val="24"/>
    </w:rPr>
  </w:style>
  <w:style w:type="character" w:customStyle="1" w:styleId="ListLabel11">
    <w:name w:val="ListLabel 11"/>
    <w:rsid w:val="007F0C0A"/>
    <w:rPr>
      <w:rFonts w:eastAsia="Andale Sans UI" w:cs="Arial"/>
      <w:b w:val="0"/>
    </w:rPr>
  </w:style>
  <w:style w:type="character" w:customStyle="1" w:styleId="ListLabel12">
    <w:name w:val="ListLabel 12"/>
    <w:rsid w:val="007F0C0A"/>
    <w:rPr>
      <w:b/>
      <w:color w:val="00000A"/>
    </w:rPr>
  </w:style>
  <w:style w:type="character" w:customStyle="1" w:styleId="ListLabel13">
    <w:name w:val="ListLabel 13"/>
    <w:rsid w:val="007F0C0A"/>
    <w:rPr>
      <w:i/>
      <w:color w:val="00000A"/>
      <w:sz w:val="22"/>
      <w:szCs w:val="22"/>
    </w:rPr>
  </w:style>
  <w:style w:type="character" w:customStyle="1" w:styleId="ListLabel14">
    <w:name w:val="ListLabel 14"/>
    <w:rsid w:val="007F0C0A"/>
    <w:rPr>
      <w:sz w:val="22"/>
      <w:szCs w:val="22"/>
    </w:rPr>
  </w:style>
  <w:style w:type="character" w:customStyle="1" w:styleId="ListLabel15">
    <w:name w:val="ListLabel 15"/>
    <w:rsid w:val="007F0C0A"/>
    <w:rPr>
      <w:rFonts w:eastAsia="Andale Sans UI" w:cs="Arial"/>
      <w:i/>
    </w:rPr>
  </w:style>
  <w:style w:type="character" w:customStyle="1" w:styleId="ListLabel16">
    <w:name w:val="ListLabel 16"/>
    <w:rsid w:val="007F0C0A"/>
    <w:rPr>
      <w:b w:val="0"/>
      <w:i/>
    </w:rPr>
  </w:style>
  <w:style w:type="character" w:customStyle="1" w:styleId="ListLabel17">
    <w:name w:val="ListLabel 17"/>
    <w:rsid w:val="007F0C0A"/>
    <w:rPr>
      <w:rFonts w:eastAsia="Times New Roman" w:cs="Tahoma"/>
      <w:b w:val="0"/>
      <w:i w:val="0"/>
      <w:color w:val="00000A"/>
    </w:rPr>
  </w:style>
  <w:style w:type="character" w:customStyle="1" w:styleId="ListLabel18">
    <w:name w:val="ListLabel 18"/>
    <w:rsid w:val="007F0C0A"/>
    <w:rPr>
      <w:rFonts w:eastAsia="Calibri" w:cs="Times New Roman"/>
    </w:rPr>
  </w:style>
  <w:style w:type="character" w:customStyle="1" w:styleId="ListLabel19">
    <w:name w:val="ListLabel 19"/>
    <w:rsid w:val="007F0C0A"/>
    <w:rPr>
      <w:rFonts w:eastAsia="Times New Roman" w:cs="Arial"/>
      <w:b w:val="0"/>
      <w:i w:val="0"/>
      <w:sz w:val="22"/>
      <w:szCs w:val="22"/>
    </w:rPr>
  </w:style>
  <w:style w:type="character" w:customStyle="1" w:styleId="ListLabel20">
    <w:name w:val="ListLabel 20"/>
    <w:rsid w:val="007F0C0A"/>
    <w:rPr>
      <w:rFonts w:cs="Arial"/>
      <w:b/>
      <w:color w:val="000080"/>
    </w:rPr>
  </w:style>
  <w:style w:type="character" w:customStyle="1" w:styleId="ListLabel21">
    <w:name w:val="ListLabel 21"/>
    <w:rsid w:val="007F0C0A"/>
    <w:rPr>
      <w:rFonts w:eastAsia="Calibri" w:cs="Tahoma"/>
      <w:i w:val="0"/>
    </w:rPr>
  </w:style>
  <w:style w:type="character" w:customStyle="1" w:styleId="ListLabel22">
    <w:name w:val="ListLabel 22"/>
    <w:rsid w:val="007F0C0A"/>
    <w:rPr>
      <w:rFonts w:eastAsia="Times New Roman" w:cs="Arial"/>
      <w:b w:val="0"/>
      <w:i w:val="0"/>
    </w:rPr>
  </w:style>
  <w:style w:type="character" w:customStyle="1" w:styleId="ListLabel23">
    <w:name w:val="ListLabel 23"/>
    <w:rsid w:val="007F0C0A"/>
    <w:rPr>
      <w:sz w:val="21"/>
      <w:szCs w:val="21"/>
    </w:rPr>
  </w:style>
  <w:style w:type="character" w:customStyle="1" w:styleId="ListLabel24">
    <w:name w:val="ListLabel 24"/>
    <w:rsid w:val="007F0C0A"/>
    <w:rPr>
      <w:rFonts w:cs="Times New Roman"/>
      <w:i w:val="0"/>
    </w:rPr>
  </w:style>
  <w:style w:type="character" w:customStyle="1" w:styleId="ListLabel25">
    <w:name w:val="ListLabel 25"/>
    <w:rsid w:val="007F0C0A"/>
    <w:rPr>
      <w:rFonts w:eastAsia="Arial Narrow" w:cs="Arial"/>
    </w:rPr>
  </w:style>
  <w:style w:type="character" w:customStyle="1" w:styleId="ListLabel26">
    <w:name w:val="ListLabel 26"/>
    <w:rsid w:val="007F0C0A"/>
    <w:rPr>
      <w:rFonts w:eastAsia="Andale Sans UI" w:cs="Times New Roman"/>
    </w:rPr>
  </w:style>
  <w:style w:type="character" w:customStyle="1" w:styleId="ListLabel27">
    <w:name w:val="ListLabel 27"/>
    <w:rsid w:val="007F0C0A"/>
    <w:rPr>
      <w:b w:val="0"/>
      <w:sz w:val="20"/>
      <w:szCs w:val="20"/>
    </w:rPr>
  </w:style>
  <w:style w:type="character" w:customStyle="1" w:styleId="ListLabel28">
    <w:name w:val="ListLabel 28"/>
    <w:rsid w:val="007F0C0A"/>
    <w:rPr>
      <w:rFonts w:eastAsia="Times New Roman" w:cs="Times New Roman"/>
      <w:b w:val="0"/>
      <w:sz w:val="22"/>
    </w:rPr>
  </w:style>
  <w:style w:type="character" w:customStyle="1" w:styleId="ListLabel29">
    <w:name w:val="ListLabel 29"/>
    <w:rsid w:val="007F0C0A"/>
    <w:rPr>
      <w:rFonts w:eastAsia="Times New Roman" w:cs="Times New Roman"/>
    </w:rPr>
  </w:style>
  <w:style w:type="character" w:customStyle="1" w:styleId="ListLabel30">
    <w:name w:val="ListLabel 30"/>
    <w:rsid w:val="007F0C0A"/>
    <w:rPr>
      <w:i w:val="0"/>
    </w:rPr>
  </w:style>
  <w:style w:type="character" w:customStyle="1" w:styleId="ListLabel31">
    <w:name w:val="ListLabel 31"/>
    <w:rsid w:val="007F0C0A"/>
    <w:rPr>
      <w:rFonts w:cs="Arial"/>
    </w:rPr>
  </w:style>
  <w:style w:type="character" w:customStyle="1" w:styleId="ListLabel32">
    <w:name w:val="ListLabel 32"/>
    <w:rsid w:val="007F0C0A"/>
    <w:rPr>
      <w:sz w:val="20"/>
      <w:szCs w:val="20"/>
    </w:rPr>
  </w:style>
  <w:style w:type="character" w:customStyle="1" w:styleId="ListLabel33">
    <w:name w:val="ListLabel 33"/>
    <w:rsid w:val="007F0C0A"/>
    <w:rPr>
      <w:rFonts w:cs="Times New Roman"/>
      <w:b w:val="0"/>
      <w:i w:val="0"/>
      <w:sz w:val="22"/>
      <w:szCs w:val="22"/>
    </w:rPr>
  </w:style>
  <w:style w:type="character" w:customStyle="1" w:styleId="ListLabel34">
    <w:name w:val="ListLabel 34"/>
    <w:rsid w:val="007F0C0A"/>
    <w:rPr>
      <w:color w:val="000000"/>
    </w:rPr>
  </w:style>
  <w:style w:type="character" w:customStyle="1" w:styleId="ListLabel35">
    <w:name w:val="ListLabel 35"/>
    <w:rsid w:val="007F0C0A"/>
    <w:rPr>
      <w:rFonts w:cs="Times New Roman"/>
      <w:b w:val="0"/>
    </w:rPr>
  </w:style>
  <w:style w:type="character" w:customStyle="1" w:styleId="ListLabel36">
    <w:name w:val="ListLabel 36"/>
    <w:rsid w:val="007F0C0A"/>
    <w:rPr>
      <w:rFonts w:cs="Times New Roman"/>
    </w:rPr>
  </w:style>
  <w:style w:type="character" w:customStyle="1" w:styleId="ListLabel37">
    <w:name w:val="ListLabel 37"/>
    <w:rsid w:val="007F0C0A"/>
    <w:rPr>
      <w:b w:val="0"/>
      <w:u w:val="single"/>
    </w:rPr>
  </w:style>
  <w:style w:type="character" w:customStyle="1" w:styleId="ListLabel38">
    <w:name w:val="ListLabel 38"/>
    <w:rsid w:val="007F0C0A"/>
    <w:rPr>
      <w:b w:val="0"/>
      <w:i w:val="0"/>
    </w:rPr>
  </w:style>
  <w:style w:type="character" w:customStyle="1" w:styleId="ListLabel39">
    <w:name w:val="ListLabel 39"/>
    <w:rsid w:val="007F0C0A"/>
    <w:rPr>
      <w:rFonts w:cs="Arial"/>
      <w:b w:val="0"/>
      <w:i w:val="0"/>
      <w:color w:val="00000A"/>
      <w:sz w:val="20"/>
      <w:szCs w:val="20"/>
    </w:rPr>
  </w:style>
  <w:style w:type="character" w:customStyle="1" w:styleId="ListLabel40">
    <w:name w:val="ListLabel 40"/>
    <w:rsid w:val="007F0C0A"/>
    <w:rPr>
      <w:b w:val="0"/>
      <w:strike w:val="0"/>
      <w:dstrike w:val="0"/>
    </w:rPr>
  </w:style>
  <w:style w:type="character" w:customStyle="1" w:styleId="ListLabel41">
    <w:name w:val="ListLabel 41"/>
    <w:rsid w:val="007F0C0A"/>
    <w:rPr>
      <w:rFonts w:cs="Arial"/>
      <w:b w:val="0"/>
      <w:i w:val="0"/>
      <w:sz w:val="24"/>
      <w:szCs w:val="24"/>
    </w:rPr>
  </w:style>
  <w:style w:type="character" w:customStyle="1" w:styleId="ListLabel42">
    <w:name w:val="ListLabel 42"/>
    <w:rsid w:val="007F0C0A"/>
    <w:rPr>
      <w:rFonts w:cs="Times New Roman"/>
      <w:color w:val="00000A"/>
      <w:sz w:val="24"/>
      <w:szCs w:val="24"/>
    </w:rPr>
  </w:style>
  <w:style w:type="character" w:customStyle="1" w:styleId="ListLabel43">
    <w:name w:val="ListLabel 43"/>
    <w:rsid w:val="007F0C0A"/>
    <w:rPr>
      <w:b w:val="0"/>
      <w:color w:val="00000A"/>
    </w:rPr>
  </w:style>
  <w:style w:type="character" w:customStyle="1" w:styleId="ListLabel44">
    <w:name w:val="ListLabel 44"/>
    <w:rsid w:val="007F0C0A"/>
    <w:rPr>
      <w:rFonts w:cs="Arial"/>
      <w:b w:val="0"/>
      <w:i w:val="0"/>
      <w:color w:val="00000A"/>
      <w:sz w:val="24"/>
      <w:szCs w:val="24"/>
    </w:rPr>
  </w:style>
  <w:style w:type="character" w:customStyle="1" w:styleId="ListLabel45">
    <w:name w:val="ListLabel 45"/>
    <w:rsid w:val="007F0C0A"/>
    <w:rPr>
      <w:rFonts w:cs="Arial"/>
      <w:b w:val="0"/>
      <w:i w:val="0"/>
      <w:color w:val="00000A"/>
      <w:sz w:val="24"/>
    </w:rPr>
  </w:style>
  <w:style w:type="character" w:customStyle="1" w:styleId="ListLabel46">
    <w:name w:val="ListLabel 46"/>
    <w:rsid w:val="007F0C0A"/>
    <w:rPr>
      <w:rFonts w:cs="Arial"/>
      <w:b w:val="0"/>
      <w:i w:val="0"/>
      <w:sz w:val="22"/>
      <w:szCs w:val="22"/>
    </w:rPr>
  </w:style>
  <w:style w:type="character" w:customStyle="1" w:styleId="ListLabel47">
    <w:name w:val="ListLabel 47"/>
    <w:rsid w:val="007F0C0A"/>
    <w:rPr>
      <w:rFonts w:cs="Times New Roman"/>
      <w:b w:val="0"/>
      <w:i w:val="0"/>
      <w:sz w:val="24"/>
      <w:szCs w:val="24"/>
    </w:rPr>
  </w:style>
  <w:style w:type="character" w:customStyle="1" w:styleId="ListLabel48">
    <w:name w:val="ListLabel 48"/>
    <w:rsid w:val="007F0C0A"/>
    <w:rPr>
      <w:rFonts w:cs="Arial"/>
      <w:b w:val="0"/>
      <w:i w:val="0"/>
      <w:sz w:val="24"/>
    </w:rPr>
  </w:style>
  <w:style w:type="character" w:customStyle="1" w:styleId="ListLabel49">
    <w:name w:val="ListLabel 49"/>
    <w:rsid w:val="007F0C0A"/>
    <w:rPr>
      <w:strike w:val="0"/>
      <w:dstrike w:val="0"/>
      <w:color w:val="00000A"/>
    </w:rPr>
  </w:style>
  <w:style w:type="character" w:customStyle="1" w:styleId="ListLabel50">
    <w:name w:val="ListLabel 50"/>
    <w:rsid w:val="007F0C0A"/>
    <w:rPr>
      <w:rFonts w:eastAsia="Times New Roman"/>
    </w:rPr>
  </w:style>
  <w:style w:type="character" w:customStyle="1" w:styleId="ListLabel51">
    <w:name w:val="ListLabel 51"/>
    <w:rsid w:val="007F0C0A"/>
    <w:rPr>
      <w:rFonts w:eastAsia="Calibri" w:cs="Arial"/>
    </w:rPr>
  </w:style>
  <w:style w:type="character" w:customStyle="1" w:styleId="ListLabel52">
    <w:name w:val="ListLabel 52"/>
    <w:rsid w:val="007F0C0A"/>
    <w:rPr>
      <w:rFonts w:eastAsia="Times New Roman" w:cs="Arial"/>
      <w:b/>
      <w:bCs/>
      <w:color w:val="00000A"/>
      <w:spacing w:val="-4"/>
      <w:w w:val="99"/>
      <w:sz w:val="24"/>
      <w:szCs w:val="24"/>
    </w:rPr>
  </w:style>
  <w:style w:type="character" w:customStyle="1" w:styleId="ListLabel53">
    <w:name w:val="ListLabel 53"/>
    <w:rsid w:val="007F0C0A"/>
    <w:rPr>
      <w:rFonts w:eastAsia="Calibri" w:cs="Arial"/>
      <w:b w:val="0"/>
      <w:bCs/>
      <w:color w:val="00000A"/>
      <w:spacing w:val="-3"/>
      <w:w w:val="99"/>
      <w:sz w:val="24"/>
      <w:szCs w:val="24"/>
    </w:rPr>
  </w:style>
  <w:style w:type="character" w:customStyle="1" w:styleId="ListLabel54">
    <w:name w:val="ListLabel 54"/>
    <w:rsid w:val="007F0C0A"/>
    <w:rPr>
      <w:rFonts w:eastAsia="Times New Roman" w:cs="Arial"/>
      <w:b/>
      <w:bCs/>
      <w:spacing w:val="-17"/>
      <w:w w:val="99"/>
      <w:sz w:val="24"/>
      <w:szCs w:val="24"/>
    </w:rPr>
  </w:style>
  <w:style w:type="character" w:customStyle="1" w:styleId="ListLabel55">
    <w:name w:val="ListLabel 55"/>
    <w:rsid w:val="007F0C0A"/>
    <w:rPr>
      <w:b w:val="0"/>
      <w:color w:val="00000A"/>
      <w:spacing w:val="-30"/>
      <w:w w:val="99"/>
      <w:sz w:val="22"/>
      <w:szCs w:val="22"/>
    </w:rPr>
  </w:style>
  <w:style w:type="character" w:customStyle="1" w:styleId="FootnoteSymbol">
    <w:name w:val="Footnote Symbol"/>
    <w:rsid w:val="007F0C0A"/>
  </w:style>
  <w:style w:type="character" w:customStyle="1" w:styleId="Footnoteanchor">
    <w:name w:val="Footnote anchor"/>
    <w:rsid w:val="007F0C0A"/>
    <w:rPr>
      <w:position w:val="0"/>
      <w:vertAlign w:val="superscript"/>
    </w:rPr>
  </w:style>
  <w:style w:type="character" w:customStyle="1" w:styleId="NumberingSymbols">
    <w:name w:val="Numbering Symbols"/>
    <w:rsid w:val="007F0C0A"/>
  </w:style>
  <w:style w:type="character" w:customStyle="1" w:styleId="NagwekZnak2">
    <w:name w:val="Nagłówek Znak2"/>
    <w:aliases w:val="Nagłówek strony nieparzystej Znak2"/>
    <w:basedOn w:val="Domylnaczcionkaakapitu"/>
    <w:uiPriority w:val="99"/>
    <w:rsid w:val="007F0C0A"/>
    <w:rPr>
      <w:rFonts w:ascii="Calibri" w:eastAsia="SimSun" w:hAnsi="Calibri" w:cs="F"/>
      <w:kern w:val="3"/>
    </w:rPr>
  </w:style>
  <w:style w:type="numbering" w:customStyle="1" w:styleId="WWNum11">
    <w:name w:val="WWNum11"/>
    <w:basedOn w:val="Bezlisty"/>
    <w:rsid w:val="007F0C0A"/>
  </w:style>
  <w:style w:type="numbering" w:customStyle="1" w:styleId="WWNum21">
    <w:name w:val="WWNum21"/>
    <w:basedOn w:val="Bezlisty"/>
    <w:rsid w:val="007F0C0A"/>
  </w:style>
  <w:style w:type="numbering" w:customStyle="1" w:styleId="WWNum31">
    <w:name w:val="WWNum31"/>
    <w:basedOn w:val="Bezlisty"/>
    <w:rsid w:val="007F0C0A"/>
  </w:style>
  <w:style w:type="numbering" w:customStyle="1" w:styleId="WWNum41">
    <w:name w:val="WWNum41"/>
    <w:basedOn w:val="Bezlisty"/>
    <w:rsid w:val="007F0C0A"/>
  </w:style>
  <w:style w:type="numbering" w:customStyle="1" w:styleId="WWNum51">
    <w:name w:val="WWNum51"/>
    <w:basedOn w:val="Bezlisty"/>
    <w:rsid w:val="007F0C0A"/>
  </w:style>
  <w:style w:type="numbering" w:customStyle="1" w:styleId="WWNum6">
    <w:name w:val="WWNum6"/>
    <w:basedOn w:val="Bezlisty"/>
    <w:rsid w:val="007F0C0A"/>
  </w:style>
  <w:style w:type="numbering" w:customStyle="1" w:styleId="WWNum7">
    <w:name w:val="WWNum7"/>
    <w:basedOn w:val="Bezlisty"/>
    <w:rsid w:val="007F0C0A"/>
  </w:style>
  <w:style w:type="numbering" w:customStyle="1" w:styleId="WWNum81">
    <w:name w:val="WWNum81"/>
    <w:basedOn w:val="Bezlisty"/>
    <w:rsid w:val="007F0C0A"/>
  </w:style>
  <w:style w:type="numbering" w:customStyle="1" w:styleId="WWNum9">
    <w:name w:val="WWNum9"/>
    <w:basedOn w:val="Bezlisty"/>
    <w:rsid w:val="007F0C0A"/>
  </w:style>
  <w:style w:type="numbering" w:customStyle="1" w:styleId="WWNum10">
    <w:name w:val="WWNum10"/>
    <w:basedOn w:val="Bezlisty"/>
    <w:rsid w:val="007F0C0A"/>
  </w:style>
  <w:style w:type="numbering" w:customStyle="1" w:styleId="WWNum12">
    <w:name w:val="WWNum12"/>
    <w:basedOn w:val="Bezlisty"/>
    <w:rsid w:val="007F0C0A"/>
  </w:style>
  <w:style w:type="numbering" w:customStyle="1" w:styleId="WWNum13">
    <w:name w:val="WWNum13"/>
    <w:basedOn w:val="Bezlisty"/>
    <w:rsid w:val="007F0C0A"/>
  </w:style>
  <w:style w:type="numbering" w:customStyle="1" w:styleId="WWNum14">
    <w:name w:val="WWNum14"/>
    <w:basedOn w:val="Bezlisty"/>
    <w:rsid w:val="007F0C0A"/>
  </w:style>
  <w:style w:type="numbering" w:customStyle="1" w:styleId="WWNum15">
    <w:name w:val="WWNum15"/>
    <w:basedOn w:val="Bezlisty"/>
    <w:rsid w:val="007F0C0A"/>
  </w:style>
  <w:style w:type="numbering" w:customStyle="1" w:styleId="WWNum16">
    <w:name w:val="WWNum16"/>
    <w:basedOn w:val="Bezlisty"/>
    <w:rsid w:val="007F0C0A"/>
  </w:style>
  <w:style w:type="numbering" w:customStyle="1" w:styleId="WWNum17">
    <w:name w:val="WWNum17"/>
    <w:basedOn w:val="Bezlisty"/>
    <w:rsid w:val="007F0C0A"/>
  </w:style>
  <w:style w:type="numbering" w:customStyle="1" w:styleId="WWNum18">
    <w:name w:val="WWNum18"/>
    <w:basedOn w:val="Bezlisty"/>
    <w:rsid w:val="007F0C0A"/>
  </w:style>
  <w:style w:type="numbering" w:customStyle="1" w:styleId="WWNum19">
    <w:name w:val="WWNum19"/>
    <w:basedOn w:val="Bezlisty"/>
    <w:rsid w:val="007F0C0A"/>
  </w:style>
  <w:style w:type="numbering" w:customStyle="1" w:styleId="WWNum20">
    <w:name w:val="WWNum20"/>
    <w:basedOn w:val="Bezlisty"/>
    <w:rsid w:val="007F0C0A"/>
  </w:style>
  <w:style w:type="numbering" w:customStyle="1" w:styleId="WWNum22">
    <w:name w:val="WWNum22"/>
    <w:basedOn w:val="Bezlisty"/>
    <w:rsid w:val="007F0C0A"/>
  </w:style>
  <w:style w:type="numbering" w:customStyle="1" w:styleId="WWNum23">
    <w:name w:val="WWNum23"/>
    <w:basedOn w:val="Bezlisty"/>
    <w:rsid w:val="007F0C0A"/>
  </w:style>
  <w:style w:type="numbering" w:customStyle="1" w:styleId="WWNum24">
    <w:name w:val="WWNum24"/>
    <w:basedOn w:val="Bezlisty"/>
    <w:rsid w:val="007F0C0A"/>
  </w:style>
  <w:style w:type="numbering" w:customStyle="1" w:styleId="WWNum25">
    <w:name w:val="WWNum25"/>
    <w:basedOn w:val="Bezlisty"/>
    <w:rsid w:val="007F0C0A"/>
  </w:style>
  <w:style w:type="numbering" w:customStyle="1" w:styleId="WWNum26">
    <w:name w:val="WWNum26"/>
    <w:basedOn w:val="Bezlisty"/>
    <w:rsid w:val="007F0C0A"/>
  </w:style>
  <w:style w:type="numbering" w:customStyle="1" w:styleId="WWNum27">
    <w:name w:val="WWNum27"/>
    <w:basedOn w:val="Bezlisty"/>
    <w:rsid w:val="007F0C0A"/>
  </w:style>
  <w:style w:type="numbering" w:customStyle="1" w:styleId="WWNum28">
    <w:name w:val="WWNum28"/>
    <w:basedOn w:val="Bezlisty"/>
    <w:rsid w:val="007F0C0A"/>
  </w:style>
  <w:style w:type="numbering" w:customStyle="1" w:styleId="WWNum29">
    <w:name w:val="WWNum29"/>
    <w:basedOn w:val="Bezlisty"/>
    <w:rsid w:val="007F0C0A"/>
  </w:style>
  <w:style w:type="numbering" w:customStyle="1" w:styleId="WWNum30">
    <w:name w:val="WWNum30"/>
    <w:basedOn w:val="Bezlisty"/>
    <w:rsid w:val="007F0C0A"/>
  </w:style>
  <w:style w:type="numbering" w:customStyle="1" w:styleId="WWNum32">
    <w:name w:val="WWNum32"/>
    <w:basedOn w:val="Bezlisty"/>
    <w:rsid w:val="007F0C0A"/>
  </w:style>
  <w:style w:type="numbering" w:customStyle="1" w:styleId="WWNum33">
    <w:name w:val="WWNum33"/>
    <w:basedOn w:val="Bezlisty"/>
    <w:rsid w:val="007F0C0A"/>
  </w:style>
  <w:style w:type="numbering" w:customStyle="1" w:styleId="WWNum34">
    <w:name w:val="WWNum34"/>
    <w:basedOn w:val="Bezlisty"/>
    <w:rsid w:val="007F0C0A"/>
  </w:style>
  <w:style w:type="numbering" w:customStyle="1" w:styleId="WWNum35">
    <w:name w:val="WWNum35"/>
    <w:basedOn w:val="Bezlisty"/>
    <w:rsid w:val="007F0C0A"/>
  </w:style>
  <w:style w:type="numbering" w:customStyle="1" w:styleId="WWNum36">
    <w:name w:val="WWNum36"/>
    <w:basedOn w:val="Bezlisty"/>
    <w:rsid w:val="007F0C0A"/>
  </w:style>
  <w:style w:type="numbering" w:customStyle="1" w:styleId="WWNum37">
    <w:name w:val="WWNum37"/>
    <w:basedOn w:val="Bezlisty"/>
    <w:rsid w:val="007F0C0A"/>
  </w:style>
  <w:style w:type="numbering" w:customStyle="1" w:styleId="WWNum38">
    <w:name w:val="WWNum38"/>
    <w:basedOn w:val="Bezlisty"/>
    <w:rsid w:val="007F0C0A"/>
  </w:style>
  <w:style w:type="numbering" w:customStyle="1" w:styleId="WWNum39">
    <w:name w:val="WWNum39"/>
    <w:basedOn w:val="Bezlisty"/>
    <w:rsid w:val="007F0C0A"/>
  </w:style>
  <w:style w:type="numbering" w:customStyle="1" w:styleId="WWNum40">
    <w:name w:val="WWNum40"/>
    <w:basedOn w:val="Bezlisty"/>
    <w:rsid w:val="007F0C0A"/>
  </w:style>
  <w:style w:type="numbering" w:customStyle="1" w:styleId="WWNum42">
    <w:name w:val="WWNum42"/>
    <w:basedOn w:val="Bezlisty"/>
    <w:rsid w:val="007F0C0A"/>
  </w:style>
  <w:style w:type="numbering" w:customStyle="1" w:styleId="WWNum43">
    <w:name w:val="WWNum43"/>
    <w:basedOn w:val="Bezlisty"/>
    <w:rsid w:val="007F0C0A"/>
    <w:pPr>
      <w:numPr>
        <w:numId w:val="155"/>
      </w:numPr>
    </w:pPr>
  </w:style>
  <w:style w:type="numbering" w:customStyle="1" w:styleId="WWNum44">
    <w:name w:val="WWNum44"/>
    <w:basedOn w:val="Bezlisty"/>
    <w:rsid w:val="007F0C0A"/>
  </w:style>
  <w:style w:type="numbering" w:customStyle="1" w:styleId="WWNum45">
    <w:name w:val="WWNum45"/>
    <w:basedOn w:val="Bezlisty"/>
    <w:rsid w:val="007F0C0A"/>
  </w:style>
  <w:style w:type="numbering" w:customStyle="1" w:styleId="WWNum46">
    <w:name w:val="WWNum46"/>
    <w:basedOn w:val="Bezlisty"/>
    <w:rsid w:val="007F0C0A"/>
  </w:style>
  <w:style w:type="numbering" w:customStyle="1" w:styleId="WWNum47">
    <w:name w:val="WWNum47"/>
    <w:basedOn w:val="Bezlisty"/>
    <w:rsid w:val="007F0C0A"/>
  </w:style>
  <w:style w:type="numbering" w:customStyle="1" w:styleId="WWNum48">
    <w:name w:val="WWNum48"/>
    <w:basedOn w:val="Bezlisty"/>
    <w:rsid w:val="007F0C0A"/>
  </w:style>
  <w:style w:type="numbering" w:customStyle="1" w:styleId="WWNum49">
    <w:name w:val="WWNum49"/>
    <w:basedOn w:val="Bezlisty"/>
    <w:rsid w:val="007F0C0A"/>
  </w:style>
  <w:style w:type="numbering" w:customStyle="1" w:styleId="WWNum50">
    <w:name w:val="WWNum50"/>
    <w:basedOn w:val="Bezlisty"/>
    <w:rsid w:val="007F0C0A"/>
  </w:style>
  <w:style w:type="numbering" w:customStyle="1" w:styleId="WWNum52">
    <w:name w:val="WWNum52"/>
    <w:basedOn w:val="Bezlisty"/>
    <w:rsid w:val="007F0C0A"/>
  </w:style>
  <w:style w:type="numbering" w:customStyle="1" w:styleId="WWNum53">
    <w:name w:val="WWNum53"/>
    <w:basedOn w:val="Bezlisty"/>
    <w:rsid w:val="007F0C0A"/>
  </w:style>
  <w:style w:type="numbering" w:customStyle="1" w:styleId="WWNum54">
    <w:name w:val="WWNum54"/>
    <w:basedOn w:val="Bezlisty"/>
    <w:rsid w:val="007F0C0A"/>
  </w:style>
  <w:style w:type="numbering" w:customStyle="1" w:styleId="WWNum55">
    <w:name w:val="WWNum55"/>
    <w:basedOn w:val="Bezlisty"/>
    <w:rsid w:val="007F0C0A"/>
  </w:style>
  <w:style w:type="numbering" w:customStyle="1" w:styleId="WWNum56">
    <w:name w:val="WWNum56"/>
    <w:basedOn w:val="Bezlisty"/>
    <w:rsid w:val="007F0C0A"/>
  </w:style>
  <w:style w:type="numbering" w:customStyle="1" w:styleId="WWNum57">
    <w:name w:val="WWNum57"/>
    <w:basedOn w:val="Bezlisty"/>
    <w:rsid w:val="007F0C0A"/>
  </w:style>
  <w:style w:type="numbering" w:customStyle="1" w:styleId="WWNum58">
    <w:name w:val="WWNum58"/>
    <w:basedOn w:val="Bezlisty"/>
    <w:rsid w:val="007F0C0A"/>
  </w:style>
  <w:style w:type="numbering" w:customStyle="1" w:styleId="WWNum59">
    <w:name w:val="WWNum59"/>
    <w:basedOn w:val="Bezlisty"/>
    <w:rsid w:val="007F0C0A"/>
  </w:style>
  <w:style w:type="numbering" w:customStyle="1" w:styleId="WWNum60">
    <w:name w:val="WWNum60"/>
    <w:basedOn w:val="Bezlisty"/>
    <w:rsid w:val="007F0C0A"/>
  </w:style>
  <w:style w:type="numbering" w:customStyle="1" w:styleId="WWNum61">
    <w:name w:val="WWNum61"/>
    <w:basedOn w:val="Bezlisty"/>
    <w:rsid w:val="007F0C0A"/>
  </w:style>
  <w:style w:type="numbering" w:customStyle="1" w:styleId="WWNum62">
    <w:name w:val="WWNum62"/>
    <w:basedOn w:val="Bezlisty"/>
    <w:rsid w:val="007F0C0A"/>
  </w:style>
  <w:style w:type="numbering" w:customStyle="1" w:styleId="WWNum63">
    <w:name w:val="WWNum63"/>
    <w:basedOn w:val="Bezlisty"/>
    <w:rsid w:val="007F0C0A"/>
  </w:style>
  <w:style w:type="numbering" w:customStyle="1" w:styleId="WWNum64">
    <w:name w:val="WWNum64"/>
    <w:basedOn w:val="Bezlisty"/>
    <w:rsid w:val="007F0C0A"/>
  </w:style>
  <w:style w:type="numbering" w:customStyle="1" w:styleId="WWNum65">
    <w:name w:val="WWNum65"/>
    <w:basedOn w:val="Bezlisty"/>
    <w:rsid w:val="007F0C0A"/>
  </w:style>
  <w:style w:type="numbering" w:customStyle="1" w:styleId="WWNum66">
    <w:name w:val="WWNum66"/>
    <w:basedOn w:val="Bezlisty"/>
    <w:rsid w:val="007F0C0A"/>
  </w:style>
  <w:style w:type="numbering" w:customStyle="1" w:styleId="WWNum67">
    <w:name w:val="WWNum67"/>
    <w:basedOn w:val="Bezlisty"/>
    <w:rsid w:val="007F0C0A"/>
  </w:style>
  <w:style w:type="numbering" w:customStyle="1" w:styleId="WWNum68">
    <w:name w:val="WWNum68"/>
    <w:basedOn w:val="Bezlisty"/>
    <w:rsid w:val="007F0C0A"/>
  </w:style>
  <w:style w:type="numbering" w:customStyle="1" w:styleId="WWNum69">
    <w:name w:val="WWNum69"/>
    <w:basedOn w:val="Bezlisty"/>
    <w:rsid w:val="007F0C0A"/>
  </w:style>
  <w:style w:type="numbering" w:customStyle="1" w:styleId="WWNum70">
    <w:name w:val="WWNum70"/>
    <w:basedOn w:val="Bezlisty"/>
    <w:rsid w:val="007F0C0A"/>
  </w:style>
  <w:style w:type="numbering" w:customStyle="1" w:styleId="WWNum71">
    <w:name w:val="WWNum71"/>
    <w:basedOn w:val="Bezlisty"/>
    <w:rsid w:val="007F0C0A"/>
  </w:style>
  <w:style w:type="numbering" w:customStyle="1" w:styleId="WWNum72">
    <w:name w:val="WWNum72"/>
    <w:basedOn w:val="Bezlisty"/>
    <w:rsid w:val="007F0C0A"/>
  </w:style>
  <w:style w:type="numbering" w:customStyle="1" w:styleId="WWNum73">
    <w:name w:val="WWNum73"/>
    <w:basedOn w:val="Bezlisty"/>
    <w:rsid w:val="007F0C0A"/>
  </w:style>
  <w:style w:type="numbering" w:customStyle="1" w:styleId="WWNum74">
    <w:name w:val="WWNum74"/>
    <w:basedOn w:val="Bezlisty"/>
    <w:rsid w:val="007F0C0A"/>
  </w:style>
  <w:style w:type="numbering" w:customStyle="1" w:styleId="WWNum75">
    <w:name w:val="WWNum75"/>
    <w:basedOn w:val="Bezlisty"/>
    <w:rsid w:val="007F0C0A"/>
  </w:style>
  <w:style w:type="numbering" w:customStyle="1" w:styleId="WWNum76">
    <w:name w:val="WWNum76"/>
    <w:basedOn w:val="Bezlisty"/>
    <w:rsid w:val="007F0C0A"/>
  </w:style>
  <w:style w:type="numbering" w:customStyle="1" w:styleId="WWNum77">
    <w:name w:val="WWNum77"/>
    <w:basedOn w:val="Bezlisty"/>
    <w:rsid w:val="007F0C0A"/>
  </w:style>
  <w:style w:type="numbering" w:customStyle="1" w:styleId="WWNum78">
    <w:name w:val="WWNum78"/>
    <w:basedOn w:val="Bezlisty"/>
    <w:rsid w:val="007F0C0A"/>
  </w:style>
  <w:style w:type="numbering" w:customStyle="1" w:styleId="WWNum79">
    <w:name w:val="WWNum79"/>
    <w:basedOn w:val="Bezlisty"/>
    <w:rsid w:val="007F0C0A"/>
  </w:style>
  <w:style w:type="numbering" w:customStyle="1" w:styleId="WWNum80">
    <w:name w:val="WWNum80"/>
    <w:basedOn w:val="Bezlisty"/>
    <w:rsid w:val="007F0C0A"/>
  </w:style>
  <w:style w:type="numbering" w:customStyle="1" w:styleId="WWNum82">
    <w:name w:val="WWNum82"/>
    <w:basedOn w:val="Bezlisty"/>
    <w:rsid w:val="007F0C0A"/>
  </w:style>
  <w:style w:type="numbering" w:customStyle="1" w:styleId="WWNum83">
    <w:name w:val="WWNum83"/>
    <w:basedOn w:val="Bezlisty"/>
    <w:rsid w:val="007F0C0A"/>
  </w:style>
  <w:style w:type="numbering" w:customStyle="1" w:styleId="WWNum84">
    <w:name w:val="WWNum84"/>
    <w:basedOn w:val="Bezlisty"/>
    <w:rsid w:val="007F0C0A"/>
  </w:style>
  <w:style w:type="numbering" w:customStyle="1" w:styleId="WWNum85">
    <w:name w:val="WWNum85"/>
    <w:basedOn w:val="Bezlisty"/>
    <w:rsid w:val="007F0C0A"/>
  </w:style>
  <w:style w:type="numbering" w:customStyle="1" w:styleId="WWNum86">
    <w:name w:val="WWNum86"/>
    <w:basedOn w:val="Bezlisty"/>
    <w:rsid w:val="007F0C0A"/>
  </w:style>
  <w:style w:type="numbering" w:customStyle="1" w:styleId="WWNum87">
    <w:name w:val="WWNum87"/>
    <w:basedOn w:val="Bezlisty"/>
    <w:rsid w:val="007F0C0A"/>
  </w:style>
  <w:style w:type="numbering" w:customStyle="1" w:styleId="WWNum88">
    <w:name w:val="WWNum88"/>
    <w:basedOn w:val="Bezlisty"/>
    <w:rsid w:val="007F0C0A"/>
  </w:style>
  <w:style w:type="numbering" w:customStyle="1" w:styleId="WWNum89">
    <w:name w:val="WWNum89"/>
    <w:basedOn w:val="Bezlisty"/>
    <w:rsid w:val="007F0C0A"/>
  </w:style>
  <w:style w:type="numbering" w:customStyle="1" w:styleId="WWNum90">
    <w:name w:val="WWNum90"/>
    <w:basedOn w:val="Bezlisty"/>
    <w:rsid w:val="007F0C0A"/>
  </w:style>
  <w:style w:type="numbering" w:customStyle="1" w:styleId="WWNum91">
    <w:name w:val="WWNum91"/>
    <w:basedOn w:val="Bezlisty"/>
    <w:rsid w:val="007F0C0A"/>
  </w:style>
  <w:style w:type="numbering" w:customStyle="1" w:styleId="WWNum92">
    <w:name w:val="WWNum92"/>
    <w:basedOn w:val="Bezlisty"/>
    <w:rsid w:val="007F0C0A"/>
  </w:style>
  <w:style w:type="numbering" w:customStyle="1" w:styleId="WWNum93">
    <w:name w:val="WWNum93"/>
    <w:basedOn w:val="Bezlisty"/>
    <w:rsid w:val="007F0C0A"/>
  </w:style>
  <w:style w:type="numbering" w:customStyle="1" w:styleId="WWNum94">
    <w:name w:val="WWNum94"/>
    <w:basedOn w:val="Bezlisty"/>
    <w:rsid w:val="007F0C0A"/>
  </w:style>
  <w:style w:type="numbering" w:customStyle="1" w:styleId="WWNum95">
    <w:name w:val="WWNum95"/>
    <w:basedOn w:val="Bezlisty"/>
    <w:rsid w:val="007F0C0A"/>
  </w:style>
  <w:style w:type="numbering" w:customStyle="1" w:styleId="WWNum96">
    <w:name w:val="WWNum96"/>
    <w:basedOn w:val="Bezlisty"/>
    <w:rsid w:val="007F0C0A"/>
  </w:style>
  <w:style w:type="numbering" w:customStyle="1" w:styleId="WWNum97">
    <w:name w:val="WWNum97"/>
    <w:basedOn w:val="Bezlisty"/>
    <w:rsid w:val="007F0C0A"/>
  </w:style>
  <w:style w:type="numbering" w:customStyle="1" w:styleId="WWNum98">
    <w:name w:val="WWNum98"/>
    <w:basedOn w:val="Bezlisty"/>
    <w:rsid w:val="007F0C0A"/>
  </w:style>
  <w:style w:type="numbering" w:customStyle="1" w:styleId="WWNum99">
    <w:name w:val="WWNum99"/>
    <w:basedOn w:val="Bezlisty"/>
    <w:rsid w:val="007F0C0A"/>
  </w:style>
  <w:style w:type="numbering" w:customStyle="1" w:styleId="WWNum100">
    <w:name w:val="WWNum100"/>
    <w:basedOn w:val="Bezlisty"/>
    <w:rsid w:val="007F0C0A"/>
  </w:style>
  <w:style w:type="numbering" w:customStyle="1" w:styleId="WWNum101">
    <w:name w:val="WWNum101"/>
    <w:basedOn w:val="Bezlisty"/>
    <w:rsid w:val="007F0C0A"/>
  </w:style>
  <w:style w:type="numbering" w:customStyle="1" w:styleId="WWNum102">
    <w:name w:val="WWNum102"/>
    <w:basedOn w:val="Bezlisty"/>
    <w:rsid w:val="007F0C0A"/>
  </w:style>
  <w:style w:type="numbering" w:customStyle="1" w:styleId="WWNum103">
    <w:name w:val="WWNum103"/>
    <w:basedOn w:val="Bezlisty"/>
    <w:rsid w:val="007F0C0A"/>
  </w:style>
  <w:style w:type="numbering" w:customStyle="1" w:styleId="WWNum104">
    <w:name w:val="WWNum104"/>
    <w:basedOn w:val="Bezlisty"/>
    <w:rsid w:val="007F0C0A"/>
  </w:style>
  <w:style w:type="numbering" w:customStyle="1" w:styleId="WWNum105">
    <w:name w:val="WWNum105"/>
    <w:basedOn w:val="Bezlisty"/>
    <w:rsid w:val="007F0C0A"/>
  </w:style>
  <w:style w:type="numbering" w:customStyle="1" w:styleId="WWNum106">
    <w:name w:val="WWNum106"/>
    <w:basedOn w:val="Bezlisty"/>
    <w:rsid w:val="007F0C0A"/>
  </w:style>
  <w:style w:type="numbering" w:customStyle="1" w:styleId="WWNum107">
    <w:name w:val="WWNum107"/>
    <w:basedOn w:val="Bezlisty"/>
    <w:rsid w:val="007F0C0A"/>
  </w:style>
  <w:style w:type="numbering" w:customStyle="1" w:styleId="WWNum108">
    <w:name w:val="WWNum108"/>
    <w:basedOn w:val="Bezlisty"/>
    <w:rsid w:val="007F0C0A"/>
  </w:style>
  <w:style w:type="numbering" w:customStyle="1" w:styleId="WWNum109">
    <w:name w:val="WWNum109"/>
    <w:basedOn w:val="Bezlisty"/>
    <w:rsid w:val="007F0C0A"/>
  </w:style>
  <w:style w:type="numbering" w:customStyle="1" w:styleId="WWNum110">
    <w:name w:val="WWNum110"/>
    <w:basedOn w:val="Bezlisty"/>
    <w:rsid w:val="007F0C0A"/>
  </w:style>
  <w:style w:type="numbering" w:customStyle="1" w:styleId="WWNum111">
    <w:name w:val="WWNum111"/>
    <w:basedOn w:val="Bezlisty"/>
    <w:rsid w:val="007F0C0A"/>
  </w:style>
  <w:style w:type="numbering" w:customStyle="1" w:styleId="WWNum112">
    <w:name w:val="WWNum112"/>
    <w:basedOn w:val="Bezlisty"/>
    <w:rsid w:val="007F0C0A"/>
  </w:style>
  <w:style w:type="numbering" w:customStyle="1" w:styleId="WWNum113">
    <w:name w:val="WWNum113"/>
    <w:basedOn w:val="Bezlisty"/>
    <w:rsid w:val="007F0C0A"/>
  </w:style>
  <w:style w:type="numbering" w:customStyle="1" w:styleId="WWNum114">
    <w:name w:val="WWNum114"/>
    <w:basedOn w:val="Bezlisty"/>
    <w:rsid w:val="007F0C0A"/>
  </w:style>
  <w:style w:type="numbering" w:customStyle="1" w:styleId="WWNum115">
    <w:name w:val="WWNum115"/>
    <w:basedOn w:val="Bezlisty"/>
    <w:rsid w:val="007F0C0A"/>
  </w:style>
  <w:style w:type="numbering" w:customStyle="1" w:styleId="WWNum116">
    <w:name w:val="WWNum116"/>
    <w:basedOn w:val="Bezlisty"/>
    <w:rsid w:val="007F0C0A"/>
  </w:style>
  <w:style w:type="numbering" w:customStyle="1" w:styleId="WWNum117">
    <w:name w:val="WWNum117"/>
    <w:basedOn w:val="Bezlisty"/>
    <w:rsid w:val="007F0C0A"/>
  </w:style>
  <w:style w:type="numbering" w:customStyle="1" w:styleId="WWNum118">
    <w:name w:val="WWNum118"/>
    <w:basedOn w:val="Bezlisty"/>
    <w:rsid w:val="007F0C0A"/>
  </w:style>
  <w:style w:type="numbering" w:customStyle="1" w:styleId="WWNum119">
    <w:name w:val="WWNum119"/>
    <w:basedOn w:val="Bezlisty"/>
    <w:rsid w:val="007F0C0A"/>
  </w:style>
  <w:style w:type="numbering" w:customStyle="1" w:styleId="WWNum120">
    <w:name w:val="WWNum120"/>
    <w:basedOn w:val="Bezlisty"/>
    <w:rsid w:val="007F0C0A"/>
  </w:style>
  <w:style w:type="numbering" w:customStyle="1" w:styleId="WWNum121">
    <w:name w:val="WWNum121"/>
    <w:basedOn w:val="Bezlisty"/>
    <w:rsid w:val="007F0C0A"/>
  </w:style>
  <w:style w:type="numbering" w:customStyle="1" w:styleId="WWNum122">
    <w:name w:val="WWNum122"/>
    <w:basedOn w:val="Bezlisty"/>
    <w:rsid w:val="007F0C0A"/>
  </w:style>
  <w:style w:type="numbering" w:customStyle="1" w:styleId="WWNum123">
    <w:name w:val="WWNum123"/>
    <w:basedOn w:val="Bezlisty"/>
    <w:rsid w:val="007F0C0A"/>
  </w:style>
  <w:style w:type="numbering" w:customStyle="1" w:styleId="WWNum124">
    <w:name w:val="WWNum124"/>
    <w:basedOn w:val="Bezlisty"/>
    <w:rsid w:val="007F0C0A"/>
  </w:style>
  <w:style w:type="numbering" w:customStyle="1" w:styleId="WWNum125">
    <w:name w:val="WWNum125"/>
    <w:basedOn w:val="Bezlisty"/>
    <w:rsid w:val="007F0C0A"/>
  </w:style>
  <w:style w:type="numbering" w:customStyle="1" w:styleId="WWNum126">
    <w:name w:val="WWNum126"/>
    <w:basedOn w:val="Bezlisty"/>
    <w:rsid w:val="007F0C0A"/>
  </w:style>
  <w:style w:type="numbering" w:customStyle="1" w:styleId="WWNum127">
    <w:name w:val="WWNum127"/>
    <w:basedOn w:val="Bezlisty"/>
    <w:rsid w:val="007F0C0A"/>
  </w:style>
  <w:style w:type="numbering" w:customStyle="1" w:styleId="WWNum128">
    <w:name w:val="WWNum128"/>
    <w:basedOn w:val="Bezlisty"/>
    <w:rsid w:val="007F0C0A"/>
  </w:style>
  <w:style w:type="numbering" w:customStyle="1" w:styleId="WWNum129">
    <w:name w:val="WWNum129"/>
    <w:basedOn w:val="Bezlisty"/>
    <w:rsid w:val="007F0C0A"/>
  </w:style>
  <w:style w:type="numbering" w:customStyle="1" w:styleId="WWNum130">
    <w:name w:val="WWNum130"/>
    <w:basedOn w:val="Bezlisty"/>
    <w:rsid w:val="007F0C0A"/>
  </w:style>
  <w:style w:type="numbering" w:customStyle="1" w:styleId="WWNum131">
    <w:name w:val="WWNum131"/>
    <w:basedOn w:val="Bezlisty"/>
    <w:rsid w:val="007F0C0A"/>
  </w:style>
  <w:style w:type="numbering" w:customStyle="1" w:styleId="WWNum132">
    <w:name w:val="WWNum132"/>
    <w:basedOn w:val="Bezlisty"/>
    <w:rsid w:val="007F0C0A"/>
  </w:style>
  <w:style w:type="numbering" w:customStyle="1" w:styleId="WWNum133">
    <w:name w:val="WWNum133"/>
    <w:basedOn w:val="Bezlisty"/>
    <w:rsid w:val="007F0C0A"/>
  </w:style>
  <w:style w:type="character" w:customStyle="1" w:styleId="StopkaZnak2">
    <w:name w:val="Stopka Znak2"/>
    <w:basedOn w:val="Domylnaczcionkaakapitu"/>
    <w:uiPriority w:val="99"/>
    <w:rsid w:val="007F0C0A"/>
    <w:rPr>
      <w:rFonts w:ascii="Calibri" w:eastAsia="SimSun" w:hAnsi="Calibri" w:cs="F"/>
      <w:kern w:val="3"/>
    </w:rPr>
  </w:style>
  <w:style w:type="table" w:customStyle="1" w:styleId="Tabela-Siatka10">
    <w:name w:val="Tabela - Siatka10"/>
    <w:basedOn w:val="Standardowy"/>
    <w:next w:val="Tabela-Siatka"/>
    <w:uiPriority w:val="59"/>
    <w:rsid w:val="007F0C0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7F0C0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1">
    <w:name w:val="Styl111"/>
    <w:rsid w:val="007F0C0A"/>
  </w:style>
  <w:style w:type="numbering" w:customStyle="1" w:styleId="WWNum291">
    <w:name w:val="WWNum291"/>
    <w:basedOn w:val="Bezlisty"/>
    <w:rsid w:val="007F0C0A"/>
  </w:style>
  <w:style w:type="numbering" w:customStyle="1" w:styleId="WWNum201">
    <w:name w:val="WWNum201"/>
    <w:basedOn w:val="Bezlisty"/>
    <w:rsid w:val="007F0C0A"/>
  </w:style>
  <w:style w:type="numbering" w:customStyle="1" w:styleId="WWNum1210">
    <w:name w:val="WWNum1210"/>
    <w:basedOn w:val="Bezlisty"/>
    <w:rsid w:val="007F0C0A"/>
  </w:style>
  <w:style w:type="numbering" w:customStyle="1" w:styleId="WWNum134">
    <w:name w:val="WWNum134"/>
    <w:basedOn w:val="Bezlisty"/>
    <w:rsid w:val="007F0C0A"/>
  </w:style>
  <w:style w:type="numbering" w:customStyle="1" w:styleId="WWNum211">
    <w:name w:val="WWNum211"/>
    <w:basedOn w:val="Bezlisty"/>
    <w:rsid w:val="007F0C0A"/>
  </w:style>
  <w:style w:type="numbering" w:customStyle="1" w:styleId="WWNum311">
    <w:name w:val="WWNum311"/>
    <w:basedOn w:val="Bezlisty"/>
    <w:rsid w:val="007F0C0A"/>
  </w:style>
  <w:style w:type="numbering" w:customStyle="1" w:styleId="WWNum481">
    <w:name w:val="WWNum481"/>
    <w:basedOn w:val="Bezlisty"/>
    <w:rsid w:val="007F0C0A"/>
  </w:style>
  <w:style w:type="numbering" w:customStyle="1" w:styleId="WWNum501">
    <w:name w:val="WWNum501"/>
    <w:basedOn w:val="Bezlisty"/>
    <w:rsid w:val="007F0C0A"/>
  </w:style>
  <w:style w:type="numbering" w:customStyle="1" w:styleId="WWNum511">
    <w:name w:val="WWNum511"/>
    <w:basedOn w:val="Bezlisty"/>
    <w:rsid w:val="007F0C0A"/>
  </w:style>
  <w:style w:type="numbering" w:customStyle="1" w:styleId="WWNum521">
    <w:name w:val="WWNum521"/>
    <w:basedOn w:val="Bezlisty"/>
    <w:rsid w:val="007F0C0A"/>
  </w:style>
  <w:style w:type="numbering" w:customStyle="1" w:styleId="WWOutlineListStyle11">
    <w:name w:val="WW_OutlineListStyle11"/>
    <w:basedOn w:val="Bezlisty"/>
    <w:rsid w:val="007F0C0A"/>
    <w:pPr>
      <w:numPr>
        <w:numId w:val="7"/>
      </w:numPr>
    </w:pPr>
  </w:style>
  <w:style w:type="numbering" w:customStyle="1" w:styleId="WWNum1351">
    <w:name w:val="WWNum1351"/>
    <w:basedOn w:val="Bezlisty"/>
    <w:rsid w:val="007F0C0A"/>
    <w:pPr>
      <w:numPr>
        <w:numId w:val="1"/>
      </w:numPr>
    </w:pPr>
  </w:style>
  <w:style w:type="numbering" w:customStyle="1" w:styleId="WWNum210">
    <w:name w:val="WWNum210"/>
    <w:basedOn w:val="Bezlisty"/>
    <w:rsid w:val="007F0C0A"/>
    <w:pPr>
      <w:numPr>
        <w:numId w:val="8"/>
      </w:numPr>
    </w:pPr>
  </w:style>
  <w:style w:type="numbering" w:customStyle="1" w:styleId="WWNum310">
    <w:name w:val="WWNum310"/>
    <w:basedOn w:val="Bezlisty"/>
    <w:rsid w:val="007F0C0A"/>
    <w:pPr>
      <w:numPr>
        <w:numId w:val="9"/>
      </w:numPr>
    </w:pPr>
  </w:style>
  <w:style w:type="numbering" w:customStyle="1" w:styleId="WWNum410">
    <w:name w:val="WWNum410"/>
    <w:basedOn w:val="Bezlisty"/>
    <w:rsid w:val="007F0C0A"/>
    <w:pPr>
      <w:numPr>
        <w:numId w:val="10"/>
      </w:numPr>
    </w:pPr>
  </w:style>
  <w:style w:type="numbering" w:customStyle="1" w:styleId="WWNum510">
    <w:name w:val="WWNum510"/>
    <w:basedOn w:val="Bezlisty"/>
    <w:rsid w:val="007F0C0A"/>
    <w:pPr>
      <w:numPr>
        <w:numId w:val="11"/>
      </w:numPr>
    </w:pPr>
  </w:style>
  <w:style w:type="numbering" w:customStyle="1" w:styleId="WWNum610">
    <w:name w:val="WWNum610"/>
    <w:basedOn w:val="Bezlisty"/>
    <w:rsid w:val="007F0C0A"/>
    <w:pPr>
      <w:numPr>
        <w:numId w:val="30"/>
      </w:numPr>
    </w:pPr>
  </w:style>
  <w:style w:type="numbering" w:customStyle="1" w:styleId="WWNum710">
    <w:name w:val="WWNum710"/>
    <w:basedOn w:val="Bezlisty"/>
    <w:rsid w:val="007F0C0A"/>
    <w:pPr>
      <w:numPr>
        <w:numId w:val="153"/>
      </w:numPr>
    </w:pPr>
  </w:style>
  <w:style w:type="numbering" w:customStyle="1" w:styleId="WWNum810">
    <w:name w:val="WWNum810"/>
    <w:basedOn w:val="Bezlisty"/>
    <w:rsid w:val="007F0C0A"/>
    <w:pPr>
      <w:numPr>
        <w:numId w:val="13"/>
      </w:numPr>
    </w:pPr>
  </w:style>
  <w:style w:type="numbering" w:customStyle="1" w:styleId="WWNum910">
    <w:name w:val="WWNum910"/>
    <w:basedOn w:val="Bezlisty"/>
    <w:rsid w:val="007F0C0A"/>
    <w:pPr>
      <w:numPr>
        <w:numId w:val="31"/>
      </w:numPr>
    </w:pPr>
  </w:style>
  <w:style w:type="numbering" w:customStyle="1" w:styleId="WWNum1010">
    <w:name w:val="WWNum1010"/>
    <w:basedOn w:val="Bezlisty"/>
    <w:rsid w:val="007F0C0A"/>
    <w:pPr>
      <w:numPr>
        <w:numId w:val="32"/>
      </w:numPr>
    </w:pPr>
  </w:style>
  <w:style w:type="numbering" w:customStyle="1" w:styleId="WWNum1110">
    <w:name w:val="WWNum1110"/>
    <w:basedOn w:val="Bezlisty"/>
    <w:rsid w:val="007F0C0A"/>
    <w:pPr>
      <w:numPr>
        <w:numId w:val="33"/>
      </w:numPr>
    </w:pPr>
  </w:style>
  <w:style w:type="numbering" w:customStyle="1" w:styleId="WWNum1211">
    <w:name w:val="WWNum1211"/>
    <w:basedOn w:val="Bezlisty"/>
    <w:rsid w:val="007F0C0A"/>
    <w:pPr>
      <w:numPr>
        <w:numId w:val="154"/>
      </w:numPr>
    </w:pPr>
  </w:style>
  <w:style w:type="numbering" w:customStyle="1" w:styleId="WWNum136">
    <w:name w:val="WWNum136"/>
    <w:basedOn w:val="Bezlisty"/>
    <w:rsid w:val="007F0C0A"/>
    <w:pPr>
      <w:numPr>
        <w:numId w:val="34"/>
      </w:numPr>
    </w:pPr>
  </w:style>
  <w:style w:type="numbering" w:customStyle="1" w:styleId="WWNum141">
    <w:name w:val="WWNum141"/>
    <w:basedOn w:val="Bezlisty"/>
    <w:rsid w:val="007F0C0A"/>
    <w:pPr>
      <w:numPr>
        <w:numId w:val="35"/>
      </w:numPr>
    </w:pPr>
  </w:style>
  <w:style w:type="numbering" w:customStyle="1" w:styleId="WWNum151">
    <w:name w:val="WWNum151"/>
    <w:basedOn w:val="Bezlisty"/>
    <w:rsid w:val="007F0C0A"/>
    <w:pPr>
      <w:numPr>
        <w:numId w:val="36"/>
      </w:numPr>
    </w:pPr>
  </w:style>
  <w:style w:type="numbering" w:customStyle="1" w:styleId="WWNum161">
    <w:name w:val="WWNum161"/>
    <w:basedOn w:val="Bezlisty"/>
    <w:rsid w:val="007F0C0A"/>
    <w:pPr>
      <w:numPr>
        <w:numId w:val="37"/>
      </w:numPr>
    </w:pPr>
  </w:style>
  <w:style w:type="numbering" w:customStyle="1" w:styleId="WWNum171">
    <w:name w:val="WWNum171"/>
    <w:basedOn w:val="Bezlisty"/>
    <w:rsid w:val="007F0C0A"/>
    <w:pPr>
      <w:numPr>
        <w:numId w:val="38"/>
      </w:numPr>
    </w:pPr>
  </w:style>
  <w:style w:type="numbering" w:customStyle="1" w:styleId="WWNum181">
    <w:name w:val="WWNum181"/>
    <w:basedOn w:val="Bezlisty"/>
    <w:rsid w:val="007F0C0A"/>
    <w:pPr>
      <w:numPr>
        <w:numId w:val="39"/>
      </w:numPr>
    </w:pPr>
  </w:style>
  <w:style w:type="numbering" w:customStyle="1" w:styleId="WWNum191">
    <w:name w:val="WWNum191"/>
    <w:basedOn w:val="Bezlisty"/>
    <w:rsid w:val="007F0C0A"/>
    <w:pPr>
      <w:numPr>
        <w:numId w:val="40"/>
      </w:numPr>
    </w:pPr>
  </w:style>
  <w:style w:type="numbering" w:customStyle="1" w:styleId="WWNum202">
    <w:name w:val="WWNum202"/>
    <w:basedOn w:val="Bezlisty"/>
    <w:rsid w:val="007F0C0A"/>
    <w:pPr>
      <w:numPr>
        <w:numId w:val="41"/>
      </w:numPr>
    </w:pPr>
  </w:style>
  <w:style w:type="numbering" w:customStyle="1" w:styleId="WWNum212">
    <w:name w:val="WWNum212"/>
    <w:basedOn w:val="Bezlisty"/>
    <w:rsid w:val="007F0C0A"/>
    <w:pPr>
      <w:numPr>
        <w:numId w:val="42"/>
      </w:numPr>
    </w:pPr>
  </w:style>
  <w:style w:type="numbering" w:customStyle="1" w:styleId="WWNum221">
    <w:name w:val="WWNum221"/>
    <w:basedOn w:val="Bezlisty"/>
    <w:rsid w:val="007F0C0A"/>
    <w:pPr>
      <w:numPr>
        <w:numId w:val="43"/>
      </w:numPr>
    </w:pPr>
  </w:style>
  <w:style w:type="numbering" w:customStyle="1" w:styleId="WWNum231">
    <w:name w:val="WWNum231"/>
    <w:basedOn w:val="Bezlisty"/>
    <w:rsid w:val="007F0C0A"/>
    <w:pPr>
      <w:numPr>
        <w:numId w:val="44"/>
      </w:numPr>
    </w:pPr>
  </w:style>
  <w:style w:type="numbering" w:customStyle="1" w:styleId="WWNum241">
    <w:name w:val="WWNum241"/>
    <w:basedOn w:val="Bezlisty"/>
    <w:rsid w:val="007F0C0A"/>
    <w:pPr>
      <w:numPr>
        <w:numId w:val="45"/>
      </w:numPr>
    </w:pPr>
  </w:style>
  <w:style w:type="numbering" w:customStyle="1" w:styleId="WWNum251">
    <w:name w:val="WWNum251"/>
    <w:basedOn w:val="Bezlisty"/>
    <w:rsid w:val="007F0C0A"/>
    <w:pPr>
      <w:numPr>
        <w:numId w:val="46"/>
      </w:numPr>
    </w:pPr>
  </w:style>
  <w:style w:type="numbering" w:customStyle="1" w:styleId="WWNum261">
    <w:name w:val="WWNum261"/>
    <w:basedOn w:val="Bezlisty"/>
    <w:rsid w:val="007F0C0A"/>
    <w:pPr>
      <w:numPr>
        <w:numId w:val="47"/>
      </w:numPr>
    </w:pPr>
  </w:style>
  <w:style w:type="numbering" w:customStyle="1" w:styleId="WWNum271">
    <w:name w:val="WWNum271"/>
    <w:basedOn w:val="Bezlisty"/>
    <w:rsid w:val="007F0C0A"/>
    <w:pPr>
      <w:numPr>
        <w:numId w:val="48"/>
      </w:numPr>
    </w:pPr>
  </w:style>
  <w:style w:type="numbering" w:customStyle="1" w:styleId="WWNum281">
    <w:name w:val="WWNum281"/>
    <w:basedOn w:val="Bezlisty"/>
    <w:rsid w:val="007F0C0A"/>
    <w:pPr>
      <w:numPr>
        <w:numId w:val="49"/>
      </w:numPr>
    </w:pPr>
  </w:style>
  <w:style w:type="numbering" w:customStyle="1" w:styleId="WWNum292">
    <w:name w:val="WWNum292"/>
    <w:basedOn w:val="Bezlisty"/>
    <w:rsid w:val="007F0C0A"/>
    <w:pPr>
      <w:numPr>
        <w:numId w:val="50"/>
      </w:numPr>
    </w:pPr>
  </w:style>
  <w:style w:type="numbering" w:customStyle="1" w:styleId="WWNum301">
    <w:name w:val="WWNum301"/>
    <w:basedOn w:val="Bezlisty"/>
    <w:rsid w:val="007F0C0A"/>
    <w:pPr>
      <w:numPr>
        <w:numId w:val="51"/>
      </w:numPr>
    </w:pPr>
  </w:style>
  <w:style w:type="numbering" w:customStyle="1" w:styleId="WWNum312">
    <w:name w:val="WWNum312"/>
    <w:basedOn w:val="Bezlisty"/>
    <w:rsid w:val="007F0C0A"/>
    <w:pPr>
      <w:numPr>
        <w:numId w:val="52"/>
      </w:numPr>
    </w:pPr>
  </w:style>
  <w:style w:type="numbering" w:customStyle="1" w:styleId="WWNum321">
    <w:name w:val="WWNum321"/>
    <w:basedOn w:val="Bezlisty"/>
    <w:rsid w:val="007F0C0A"/>
    <w:pPr>
      <w:numPr>
        <w:numId w:val="53"/>
      </w:numPr>
    </w:pPr>
  </w:style>
  <w:style w:type="numbering" w:customStyle="1" w:styleId="WWNum331">
    <w:name w:val="WWNum331"/>
    <w:basedOn w:val="Bezlisty"/>
    <w:rsid w:val="007F0C0A"/>
    <w:pPr>
      <w:numPr>
        <w:numId w:val="156"/>
      </w:numPr>
    </w:pPr>
  </w:style>
  <w:style w:type="numbering" w:customStyle="1" w:styleId="WWNum341">
    <w:name w:val="WWNum341"/>
    <w:basedOn w:val="Bezlisty"/>
    <w:rsid w:val="007F0C0A"/>
    <w:pPr>
      <w:numPr>
        <w:numId w:val="152"/>
      </w:numPr>
    </w:pPr>
  </w:style>
  <w:style w:type="numbering" w:customStyle="1" w:styleId="WWNum351">
    <w:name w:val="WWNum351"/>
    <w:basedOn w:val="Bezlisty"/>
    <w:rsid w:val="007F0C0A"/>
    <w:pPr>
      <w:numPr>
        <w:numId w:val="54"/>
      </w:numPr>
    </w:pPr>
  </w:style>
  <w:style w:type="numbering" w:customStyle="1" w:styleId="WWNum361">
    <w:name w:val="WWNum361"/>
    <w:basedOn w:val="Bezlisty"/>
    <w:rsid w:val="007F0C0A"/>
    <w:pPr>
      <w:numPr>
        <w:numId w:val="55"/>
      </w:numPr>
    </w:pPr>
  </w:style>
  <w:style w:type="numbering" w:customStyle="1" w:styleId="WWNum371">
    <w:name w:val="WWNum371"/>
    <w:basedOn w:val="Bezlisty"/>
    <w:rsid w:val="007F0C0A"/>
    <w:pPr>
      <w:numPr>
        <w:numId w:val="56"/>
      </w:numPr>
    </w:pPr>
  </w:style>
  <w:style w:type="numbering" w:customStyle="1" w:styleId="WWNum381">
    <w:name w:val="WWNum381"/>
    <w:basedOn w:val="Bezlisty"/>
    <w:rsid w:val="007F0C0A"/>
  </w:style>
  <w:style w:type="numbering" w:customStyle="1" w:styleId="WWNum391">
    <w:name w:val="WWNum391"/>
    <w:basedOn w:val="Bezlisty"/>
    <w:rsid w:val="007F0C0A"/>
    <w:pPr>
      <w:numPr>
        <w:numId w:val="58"/>
      </w:numPr>
    </w:pPr>
  </w:style>
  <w:style w:type="numbering" w:customStyle="1" w:styleId="WWNum401">
    <w:name w:val="WWNum401"/>
    <w:basedOn w:val="Bezlisty"/>
    <w:rsid w:val="007F0C0A"/>
    <w:pPr>
      <w:numPr>
        <w:numId w:val="59"/>
      </w:numPr>
    </w:pPr>
  </w:style>
  <w:style w:type="numbering" w:customStyle="1" w:styleId="WWNum411">
    <w:name w:val="WWNum411"/>
    <w:basedOn w:val="Bezlisty"/>
    <w:rsid w:val="007F0C0A"/>
    <w:pPr>
      <w:numPr>
        <w:numId w:val="60"/>
      </w:numPr>
    </w:pPr>
  </w:style>
  <w:style w:type="numbering" w:customStyle="1" w:styleId="WWNum421">
    <w:name w:val="WWNum421"/>
    <w:basedOn w:val="Bezlisty"/>
    <w:rsid w:val="007F0C0A"/>
    <w:pPr>
      <w:numPr>
        <w:numId w:val="61"/>
      </w:numPr>
    </w:pPr>
  </w:style>
  <w:style w:type="numbering" w:customStyle="1" w:styleId="WWNum431">
    <w:name w:val="WWNum431"/>
    <w:basedOn w:val="Bezlisty"/>
    <w:rsid w:val="007F0C0A"/>
    <w:pPr>
      <w:numPr>
        <w:numId w:val="150"/>
      </w:numPr>
    </w:pPr>
  </w:style>
  <w:style w:type="numbering" w:customStyle="1" w:styleId="WWNum441">
    <w:name w:val="WWNum441"/>
    <w:basedOn w:val="Bezlisty"/>
    <w:rsid w:val="007F0C0A"/>
    <w:pPr>
      <w:numPr>
        <w:numId w:val="62"/>
      </w:numPr>
    </w:pPr>
  </w:style>
  <w:style w:type="numbering" w:customStyle="1" w:styleId="WWNum451">
    <w:name w:val="WWNum451"/>
    <w:basedOn w:val="Bezlisty"/>
    <w:rsid w:val="007F0C0A"/>
    <w:pPr>
      <w:numPr>
        <w:numId w:val="63"/>
      </w:numPr>
    </w:pPr>
  </w:style>
  <w:style w:type="numbering" w:customStyle="1" w:styleId="WWNum461">
    <w:name w:val="WWNum461"/>
    <w:basedOn w:val="Bezlisty"/>
    <w:rsid w:val="007F0C0A"/>
    <w:pPr>
      <w:numPr>
        <w:numId w:val="64"/>
      </w:numPr>
    </w:pPr>
  </w:style>
  <w:style w:type="numbering" w:customStyle="1" w:styleId="WWNum471">
    <w:name w:val="WWNum471"/>
    <w:basedOn w:val="Bezlisty"/>
    <w:rsid w:val="007F0C0A"/>
    <w:pPr>
      <w:numPr>
        <w:numId w:val="65"/>
      </w:numPr>
    </w:pPr>
  </w:style>
  <w:style w:type="numbering" w:customStyle="1" w:styleId="WWNum4821">
    <w:name w:val="WWNum4821"/>
    <w:basedOn w:val="Bezlisty"/>
    <w:rsid w:val="007F0C0A"/>
    <w:pPr>
      <w:numPr>
        <w:numId w:val="149"/>
      </w:numPr>
    </w:pPr>
  </w:style>
  <w:style w:type="numbering" w:customStyle="1" w:styleId="WWNum491">
    <w:name w:val="WWNum491"/>
    <w:basedOn w:val="Bezlisty"/>
    <w:rsid w:val="007F0C0A"/>
    <w:pPr>
      <w:numPr>
        <w:numId w:val="66"/>
      </w:numPr>
    </w:pPr>
  </w:style>
  <w:style w:type="numbering" w:customStyle="1" w:styleId="WWNum5021">
    <w:name w:val="WWNum5021"/>
    <w:basedOn w:val="Bezlisty"/>
    <w:rsid w:val="007F0C0A"/>
    <w:pPr>
      <w:numPr>
        <w:numId w:val="151"/>
      </w:numPr>
    </w:pPr>
  </w:style>
  <w:style w:type="numbering" w:customStyle="1" w:styleId="WWNum5121">
    <w:name w:val="WWNum5121"/>
    <w:basedOn w:val="Bezlisty"/>
    <w:rsid w:val="007F0C0A"/>
  </w:style>
  <w:style w:type="numbering" w:customStyle="1" w:styleId="WWNum5221">
    <w:name w:val="WWNum5221"/>
    <w:basedOn w:val="Bezlisty"/>
    <w:rsid w:val="007F0C0A"/>
    <w:pPr>
      <w:numPr>
        <w:numId w:val="19"/>
      </w:numPr>
    </w:pPr>
  </w:style>
  <w:style w:type="numbering" w:customStyle="1" w:styleId="WWNum531">
    <w:name w:val="WWNum531"/>
    <w:basedOn w:val="Bezlisty"/>
    <w:rsid w:val="007F0C0A"/>
    <w:pPr>
      <w:numPr>
        <w:numId w:val="67"/>
      </w:numPr>
    </w:pPr>
  </w:style>
  <w:style w:type="numbering" w:customStyle="1" w:styleId="WWNum541">
    <w:name w:val="WWNum541"/>
    <w:basedOn w:val="Bezlisty"/>
    <w:rsid w:val="007F0C0A"/>
    <w:pPr>
      <w:numPr>
        <w:numId w:val="68"/>
      </w:numPr>
    </w:pPr>
  </w:style>
  <w:style w:type="numbering" w:customStyle="1" w:styleId="WWNum551">
    <w:name w:val="WWNum551"/>
    <w:basedOn w:val="Bezlisty"/>
    <w:rsid w:val="007F0C0A"/>
    <w:pPr>
      <w:numPr>
        <w:numId w:val="69"/>
      </w:numPr>
    </w:pPr>
  </w:style>
  <w:style w:type="numbering" w:customStyle="1" w:styleId="WWNum561">
    <w:name w:val="WWNum561"/>
    <w:basedOn w:val="Bezlisty"/>
    <w:rsid w:val="007F0C0A"/>
    <w:pPr>
      <w:numPr>
        <w:numId w:val="70"/>
      </w:numPr>
    </w:pPr>
  </w:style>
  <w:style w:type="numbering" w:customStyle="1" w:styleId="WWNum571">
    <w:name w:val="WWNum571"/>
    <w:basedOn w:val="Bezlisty"/>
    <w:rsid w:val="007F0C0A"/>
    <w:pPr>
      <w:numPr>
        <w:numId w:val="71"/>
      </w:numPr>
    </w:pPr>
  </w:style>
  <w:style w:type="numbering" w:customStyle="1" w:styleId="WWNum581">
    <w:name w:val="WWNum581"/>
    <w:basedOn w:val="Bezlisty"/>
    <w:rsid w:val="007F0C0A"/>
    <w:pPr>
      <w:numPr>
        <w:numId w:val="72"/>
      </w:numPr>
    </w:pPr>
  </w:style>
  <w:style w:type="numbering" w:customStyle="1" w:styleId="WWNum591">
    <w:name w:val="WWNum591"/>
    <w:basedOn w:val="Bezlisty"/>
    <w:rsid w:val="007F0C0A"/>
    <w:pPr>
      <w:numPr>
        <w:numId w:val="73"/>
      </w:numPr>
    </w:pPr>
  </w:style>
  <w:style w:type="numbering" w:customStyle="1" w:styleId="WWNum601">
    <w:name w:val="WWNum601"/>
    <w:basedOn w:val="Bezlisty"/>
    <w:rsid w:val="007F0C0A"/>
    <w:pPr>
      <w:numPr>
        <w:numId w:val="74"/>
      </w:numPr>
    </w:pPr>
  </w:style>
  <w:style w:type="numbering" w:customStyle="1" w:styleId="WWNum611">
    <w:name w:val="WWNum611"/>
    <w:basedOn w:val="Bezlisty"/>
    <w:rsid w:val="007F0C0A"/>
    <w:pPr>
      <w:numPr>
        <w:numId w:val="75"/>
      </w:numPr>
    </w:pPr>
  </w:style>
  <w:style w:type="numbering" w:customStyle="1" w:styleId="WWNum621">
    <w:name w:val="WWNum621"/>
    <w:basedOn w:val="Bezlisty"/>
    <w:rsid w:val="007F0C0A"/>
    <w:pPr>
      <w:numPr>
        <w:numId w:val="76"/>
      </w:numPr>
    </w:pPr>
  </w:style>
  <w:style w:type="numbering" w:customStyle="1" w:styleId="WWNum631">
    <w:name w:val="WWNum631"/>
    <w:basedOn w:val="Bezlisty"/>
    <w:rsid w:val="007F0C0A"/>
    <w:pPr>
      <w:numPr>
        <w:numId w:val="77"/>
      </w:numPr>
    </w:pPr>
  </w:style>
  <w:style w:type="numbering" w:customStyle="1" w:styleId="WWNum641">
    <w:name w:val="WWNum641"/>
    <w:basedOn w:val="Bezlisty"/>
    <w:rsid w:val="007F0C0A"/>
    <w:pPr>
      <w:numPr>
        <w:numId w:val="78"/>
      </w:numPr>
    </w:pPr>
  </w:style>
  <w:style w:type="numbering" w:customStyle="1" w:styleId="WWNum651">
    <w:name w:val="WWNum651"/>
    <w:basedOn w:val="Bezlisty"/>
    <w:rsid w:val="007F0C0A"/>
    <w:pPr>
      <w:numPr>
        <w:numId w:val="79"/>
      </w:numPr>
    </w:pPr>
  </w:style>
  <w:style w:type="numbering" w:customStyle="1" w:styleId="WWNum661">
    <w:name w:val="WWNum661"/>
    <w:basedOn w:val="Bezlisty"/>
    <w:rsid w:val="007F0C0A"/>
    <w:pPr>
      <w:numPr>
        <w:numId w:val="80"/>
      </w:numPr>
    </w:pPr>
  </w:style>
  <w:style w:type="numbering" w:customStyle="1" w:styleId="WWNum671">
    <w:name w:val="WWNum671"/>
    <w:basedOn w:val="Bezlisty"/>
    <w:rsid w:val="007F0C0A"/>
    <w:pPr>
      <w:numPr>
        <w:numId w:val="81"/>
      </w:numPr>
    </w:pPr>
  </w:style>
  <w:style w:type="numbering" w:customStyle="1" w:styleId="WWNum681">
    <w:name w:val="WWNum681"/>
    <w:basedOn w:val="Bezlisty"/>
    <w:rsid w:val="007F0C0A"/>
    <w:pPr>
      <w:numPr>
        <w:numId w:val="82"/>
      </w:numPr>
    </w:pPr>
  </w:style>
  <w:style w:type="numbering" w:customStyle="1" w:styleId="WWNum691">
    <w:name w:val="WWNum691"/>
    <w:basedOn w:val="Bezlisty"/>
    <w:rsid w:val="007F0C0A"/>
    <w:pPr>
      <w:numPr>
        <w:numId w:val="83"/>
      </w:numPr>
    </w:pPr>
  </w:style>
  <w:style w:type="numbering" w:customStyle="1" w:styleId="WWNum701">
    <w:name w:val="WWNum701"/>
    <w:basedOn w:val="Bezlisty"/>
    <w:rsid w:val="007F0C0A"/>
    <w:pPr>
      <w:numPr>
        <w:numId w:val="84"/>
      </w:numPr>
    </w:pPr>
  </w:style>
  <w:style w:type="numbering" w:customStyle="1" w:styleId="WWNum711">
    <w:name w:val="WWNum711"/>
    <w:basedOn w:val="Bezlisty"/>
    <w:rsid w:val="007F0C0A"/>
    <w:pPr>
      <w:numPr>
        <w:numId w:val="85"/>
      </w:numPr>
    </w:pPr>
  </w:style>
  <w:style w:type="numbering" w:customStyle="1" w:styleId="WWNum721">
    <w:name w:val="WWNum721"/>
    <w:basedOn w:val="Bezlisty"/>
    <w:rsid w:val="007F0C0A"/>
    <w:pPr>
      <w:numPr>
        <w:numId w:val="86"/>
      </w:numPr>
    </w:pPr>
  </w:style>
  <w:style w:type="numbering" w:customStyle="1" w:styleId="WWNum731">
    <w:name w:val="WWNum731"/>
    <w:basedOn w:val="Bezlisty"/>
    <w:rsid w:val="007F0C0A"/>
    <w:pPr>
      <w:numPr>
        <w:numId w:val="87"/>
      </w:numPr>
    </w:pPr>
  </w:style>
  <w:style w:type="numbering" w:customStyle="1" w:styleId="WWNum741">
    <w:name w:val="WWNum741"/>
    <w:basedOn w:val="Bezlisty"/>
    <w:rsid w:val="007F0C0A"/>
    <w:pPr>
      <w:numPr>
        <w:numId w:val="88"/>
      </w:numPr>
    </w:pPr>
  </w:style>
  <w:style w:type="numbering" w:customStyle="1" w:styleId="WWNum751">
    <w:name w:val="WWNum751"/>
    <w:basedOn w:val="Bezlisty"/>
    <w:rsid w:val="007F0C0A"/>
    <w:pPr>
      <w:numPr>
        <w:numId w:val="89"/>
      </w:numPr>
    </w:pPr>
  </w:style>
  <w:style w:type="numbering" w:customStyle="1" w:styleId="WWNum761">
    <w:name w:val="WWNum761"/>
    <w:basedOn w:val="Bezlisty"/>
    <w:rsid w:val="007F0C0A"/>
    <w:pPr>
      <w:numPr>
        <w:numId w:val="90"/>
      </w:numPr>
    </w:pPr>
  </w:style>
  <w:style w:type="numbering" w:customStyle="1" w:styleId="WWNum771">
    <w:name w:val="WWNum771"/>
    <w:basedOn w:val="Bezlisty"/>
    <w:rsid w:val="007F0C0A"/>
    <w:pPr>
      <w:numPr>
        <w:numId w:val="91"/>
      </w:numPr>
    </w:pPr>
  </w:style>
  <w:style w:type="numbering" w:customStyle="1" w:styleId="WWNum781">
    <w:name w:val="WWNum781"/>
    <w:basedOn w:val="Bezlisty"/>
    <w:rsid w:val="007F0C0A"/>
    <w:pPr>
      <w:numPr>
        <w:numId w:val="92"/>
      </w:numPr>
    </w:pPr>
  </w:style>
  <w:style w:type="numbering" w:customStyle="1" w:styleId="WWNum791">
    <w:name w:val="WWNum791"/>
    <w:basedOn w:val="Bezlisty"/>
    <w:rsid w:val="007F0C0A"/>
    <w:pPr>
      <w:numPr>
        <w:numId w:val="93"/>
      </w:numPr>
    </w:pPr>
  </w:style>
  <w:style w:type="numbering" w:customStyle="1" w:styleId="WWNum801">
    <w:name w:val="WWNum801"/>
    <w:basedOn w:val="Bezlisty"/>
    <w:rsid w:val="007F0C0A"/>
    <w:pPr>
      <w:numPr>
        <w:numId w:val="94"/>
      </w:numPr>
    </w:pPr>
  </w:style>
  <w:style w:type="numbering" w:customStyle="1" w:styleId="WWNum811">
    <w:name w:val="WWNum811"/>
    <w:basedOn w:val="Bezlisty"/>
    <w:rsid w:val="007F0C0A"/>
    <w:pPr>
      <w:numPr>
        <w:numId w:val="95"/>
      </w:numPr>
    </w:pPr>
  </w:style>
  <w:style w:type="numbering" w:customStyle="1" w:styleId="WWNum821">
    <w:name w:val="WWNum821"/>
    <w:basedOn w:val="Bezlisty"/>
    <w:rsid w:val="007F0C0A"/>
    <w:pPr>
      <w:numPr>
        <w:numId w:val="96"/>
      </w:numPr>
    </w:pPr>
  </w:style>
  <w:style w:type="numbering" w:customStyle="1" w:styleId="WWNum831">
    <w:name w:val="WWNum831"/>
    <w:basedOn w:val="Bezlisty"/>
    <w:rsid w:val="007F0C0A"/>
    <w:pPr>
      <w:numPr>
        <w:numId w:val="97"/>
      </w:numPr>
    </w:pPr>
  </w:style>
  <w:style w:type="numbering" w:customStyle="1" w:styleId="WWNum841">
    <w:name w:val="WWNum841"/>
    <w:basedOn w:val="Bezlisty"/>
    <w:rsid w:val="007F0C0A"/>
    <w:pPr>
      <w:numPr>
        <w:numId w:val="98"/>
      </w:numPr>
    </w:pPr>
  </w:style>
  <w:style w:type="numbering" w:customStyle="1" w:styleId="WWNum851">
    <w:name w:val="WWNum851"/>
    <w:basedOn w:val="Bezlisty"/>
    <w:rsid w:val="007F0C0A"/>
    <w:pPr>
      <w:numPr>
        <w:numId w:val="99"/>
      </w:numPr>
    </w:pPr>
  </w:style>
  <w:style w:type="numbering" w:customStyle="1" w:styleId="WWNum861">
    <w:name w:val="WWNum861"/>
    <w:basedOn w:val="Bezlisty"/>
    <w:rsid w:val="007F0C0A"/>
    <w:pPr>
      <w:numPr>
        <w:numId w:val="100"/>
      </w:numPr>
    </w:pPr>
  </w:style>
  <w:style w:type="numbering" w:customStyle="1" w:styleId="WWNum871">
    <w:name w:val="WWNum871"/>
    <w:basedOn w:val="Bezlisty"/>
    <w:rsid w:val="007F0C0A"/>
    <w:pPr>
      <w:numPr>
        <w:numId w:val="101"/>
      </w:numPr>
    </w:pPr>
  </w:style>
  <w:style w:type="numbering" w:customStyle="1" w:styleId="WWNum881">
    <w:name w:val="WWNum881"/>
    <w:basedOn w:val="Bezlisty"/>
    <w:rsid w:val="007F0C0A"/>
    <w:pPr>
      <w:numPr>
        <w:numId w:val="102"/>
      </w:numPr>
    </w:pPr>
  </w:style>
  <w:style w:type="numbering" w:customStyle="1" w:styleId="WWNum891">
    <w:name w:val="WWNum891"/>
    <w:basedOn w:val="Bezlisty"/>
    <w:rsid w:val="007F0C0A"/>
    <w:pPr>
      <w:numPr>
        <w:numId w:val="103"/>
      </w:numPr>
    </w:pPr>
  </w:style>
  <w:style w:type="numbering" w:customStyle="1" w:styleId="WWNum901">
    <w:name w:val="WWNum901"/>
    <w:basedOn w:val="Bezlisty"/>
    <w:rsid w:val="007F0C0A"/>
    <w:pPr>
      <w:numPr>
        <w:numId w:val="104"/>
      </w:numPr>
    </w:pPr>
  </w:style>
  <w:style w:type="numbering" w:customStyle="1" w:styleId="WWNum911">
    <w:name w:val="WWNum911"/>
    <w:basedOn w:val="Bezlisty"/>
    <w:rsid w:val="007F0C0A"/>
    <w:pPr>
      <w:numPr>
        <w:numId w:val="105"/>
      </w:numPr>
    </w:pPr>
  </w:style>
  <w:style w:type="numbering" w:customStyle="1" w:styleId="WWNum921">
    <w:name w:val="WWNum921"/>
    <w:basedOn w:val="Bezlisty"/>
    <w:rsid w:val="007F0C0A"/>
    <w:pPr>
      <w:numPr>
        <w:numId w:val="106"/>
      </w:numPr>
    </w:pPr>
  </w:style>
  <w:style w:type="numbering" w:customStyle="1" w:styleId="WWNum931">
    <w:name w:val="WWNum931"/>
    <w:basedOn w:val="Bezlisty"/>
    <w:rsid w:val="007F0C0A"/>
    <w:pPr>
      <w:numPr>
        <w:numId w:val="107"/>
      </w:numPr>
    </w:pPr>
  </w:style>
  <w:style w:type="numbering" w:customStyle="1" w:styleId="WWNum941">
    <w:name w:val="WWNum941"/>
    <w:basedOn w:val="Bezlisty"/>
    <w:rsid w:val="007F0C0A"/>
    <w:pPr>
      <w:numPr>
        <w:numId w:val="108"/>
      </w:numPr>
    </w:pPr>
  </w:style>
  <w:style w:type="numbering" w:customStyle="1" w:styleId="WWNum951">
    <w:name w:val="WWNum951"/>
    <w:basedOn w:val="Bezlisty"/>
    <w:rsid w:val="007F0C0A"/>
    <w:pPr>
      <w:numPr>
        <w:numId w:val="109"/>
      </w:numPr>
    </w:pPr>
  </w:style>
  <w:style w:type="numbering" w:customStyle="1" w:styleId="WWNum961">
    <w:name w:val="WWNum961"/>
    <w:basedOn w:val="Bezlisty"/>
    <w:rsid w:val="007F0C0A"/>
    <w:pPr>
      <w:numPr>
        <w:numId w:val="110"/>
      </w:numPr>
    </w:pPr>
  </w:style>
  <w:style w:type="numbering" w:customStyle="1" w:styleId="WWNum971">
    <w:name w:val="WWNum971"/>
    <w:basedOn w:val="Bezlisty"/>
    <w:rsid w:val="007F0C0A"/>
    <w:pPr>
      <w:numPr>
        <w:numId w:val="111"/>
      </w:numPr>
    </w:pPr>
  </w:style>
  <w:style w:type="numbering" w:customStyle="1" w:styleId="WWNum981">
    <w:name w:val="WWNum981"/>
    <w:basedOn w:val="Bezlisty"/>
    <w:rsid w:val="007F0C0A"/>
    <w:pPr>
      <w:numPr>
        <w:numId w:val="112"/>
      </w:numPr>
    </w:pPr>
  </w:style>
  <w:style w:type="numbering" w:customStyle="1" w:styleId="WWNum991">
    <w:name w:val="WWNum991"/>
    <w:basedOn w:val="Bezlisty"/>
    <w:rsid w:val="007F0C0A"/>
    <w:pPr>
      <w:numPr>
        <w:numId w:val="113"/>
      </w:numPr>
    </w:pPr>
  </w:style>
  <w:style w:type="numbering" w:customStyle="1" w:styleId="WWNum1001">
    <w:name w:val="WWNum1001"/>
    <w:basedOn w:val="Bezlisty"/>
    <w:rsid w:val="007F0C0A"/>
    <w:pPr>
      <w:numPr>
        <w:numId w:val="114"/>
      </w:numPr>
    </w:pPr>
  </w:style>
  <w:style w:type="numbering" w:customStyle="1" w:styleId="WWNum1011">
    <w:name w:val="WWNum1011"/>
    <w:basedOn w:val="Bezlisty"/>
    <w:rsid w:val="007F0C0A"/>
    <w:pPr>
      <w:numPr>
        <w:numId w:val="115"/>
      </w:numPr>
    </w:pPr>
  </w:style>
  <w:style w:type="numbering" w:customStyle="1" w:styleId="WWNum1021">
    <w:name w:val="WWNum1021"/>
    <w:basedOn w:val="Bezlisty"/>
    <w:rsid w:val="007F0C0A"/>
    <w:pPr>
      <w:numPr>
        <w:numId w:val="116"/>
      </w:numPr>
    </w:pPr>
  </w:style>
  <w:style w:type="numbering" w:customStyle="1" w:styleId="WWNum1031">
    <w:name w:val="WWNum1031"/>
    <w:basedOn w:val="Bezlisty"/>
    <w:rsid w:val="007F0C0A"/>
    <w:pPr>
      <w:numPr>
        <w:numId w:val="117"/>
      </w:numPr>
    </w:pPr>
  </w:style>
  <w:style w:type="numbering" w:customStyle="1" w:styleId="WWNum1041">
    <w:name w:val="WWNum1041"/>
    <w:basedOn w:val="Bezlisty"/>
    <w:rsid w:val="007F0C0A"/>
    <w:pPr>
      <w:numPr>
        <w:numId w:val="118"/>
      </w:numPr>
    </w:pPr>
  </w:style>
  <w:style w:type="numbering" w:customStyle="1" w:styleId="WWNum1051">
    <w:name w:val="WWNum1051"/>
    <w:basedOn w:val="Bezlisty"/>
    <w:rsid w:val="007F0C0A"/>
    <w:pPr>
      <w:numPr>
        <w:numId w:val="119"/>
      </w:numPr>
    </w:pPr>
  </w:style>
  <w:style w:type="numbering" w:customStyle="1" w:styleId="WWNum1061">
    <w:name w:val="WWNum1061"/>
    <w:basedOn w:val="Bezlisty"/>
    <w:rsid w:val="007F0C0A"/>
    <w:pPr>
      <w:numPr>
        <w:numId w:val="120"/>
      </w:numPr>
    </w:pPr>
  </w:style>
  <w:style w:type="numbering" w:customStyle="1" w:styleId="WWNum1071">
    <w:name w:val="WWNum1071"/>
    <w:basedOn w:val="Bezlisty"/>
    <w:rsid w:val="007F0C0A"/>
    <w:pPr>
      <w:numPr>
        <w:numId w:val="121"/>
      </w:numPr>
    </w:pPr>
  </w:style>
  <w:style w:type="numbering" w:customStyle="1" w:styleId="WWNum1081">
    <w:name w:val="WWNum1081"/>
    <w:basedOn w:val="Bezlisty"/>
    <w:rsid w:val="007F0C0A"/>
    <w:pPr>
      <w:numPr>
        <w:numId w:val="122"/>
      </w:numPr>
    </w:pPr>
  </w:style>
  <w:style w:type="numbering" w:customStyle="1" w:styleId="WWNum1091">
    <w:name w:val="WWNum1091"/>
    <w:basedOn w:val="Bezlisty"/>
    <w:rsid w:val="007F0C0A"/>
    <w:pPr>
      <w:numPr>
        <w:numId w:val="123"/>
      </w:numPr>
    </w:pPr>
  </w:style>
  <w:style w:type="numbering" w:customStyle="1" w:styleId="WWNum1101">
    <w:name w:val="WWNum1101"/>
    <w:basedOn w:val="Bezlisty"/>
    <w:rsid w:val="007F0C0A"/>
    <w:pPr>
      <w:numPr>
        <w:numId w:val="124"/>
      </w:numPr>
    </w:pPr>
  </w:style>
  <w:style w:type="numbering" w:customStyle="1" w:styleId="WWNum1111">
    <w:name w:val="WWNum1111"/>
    <w:basedOn w:val="Bezlisty"/>
    <w:rsid w:val="007F0C0A"/>
    <w:pPr>
      <w:numPr>
        <w:numId w:val="125"/>
      </w:numPr>
    </w:pPr>
  </w:style>
  <w:style w:type="numbering" w:customStyle="1" w:styleId="WWNum1121">
    <w:name w:val="WWNum1121"/>
    <w:basedOn w:val="Bezlisty"/>
    <w:rsid w:val="007F0C0A"/>
    <w:pPr>
      <w:numPr>
        <w:numId w:val="126"/>
      </w:numPr>
    </w:pPr>
  </w:style>
  <w:style w:type="numbering" w:customStyle="1" w:styleId="WWNum1131">
    <w:name w:val="WWNum1131"/>
    <w:basedOn w:val="Bezlisty"/>
    <w:rsid w:val="007F0C0A"/>
    <w:pPr>
      <w:numPr>
        <w:numId w:val="127"/>
      </w:numPr>
    </w:pPr>
  </w:style>
  <w:style w:type="numbering" w:customStyle="1" w:styleId="WWNum1141">
    <w:name w:val="WWNum1141"/>
    <w:basedOn w:val="Bezlisty"/>
    <w:rsid w:val="007F0C0A"/>
    <w:pPr>
      <w:numPr>
        <w:numId w:val="128"/>
      </w:numPr>
    </w:pPr>
  </w:style>
  <w:style w:type="numbering" w:customStyle="1" w:styleId="WWNum1151">
    <w:name w:val="WWNum1151"/>
    <w:basedOn w:val="Bezlisty"/>
    <w:rsid w:val="007F0C0A"/>
    <w:pPr>
      <w:numPr>
        <w:numId w:val="129"/>
      </w:numPr>
    </w:pPr>
  </w:style>
  <w:style w:type="numbering" w:customStyle="1" w:styleId="WWNum1161">
    <w:name w:val="WWNum1161"/>
    <w:basedOn w:val="Bezlisty"/>
    <w:rsid w:val="007F0C0A"/>
    <w:pPr>
      <w:numPr>
        <w:numId w:val="130"/>
      </w:numPr>
    </w:pPr>
  </w:style>
  <w:style w:type="numbering" w:customStyle="1" w:styleId="WWNum1171">
    <w:name w:val="WWNum1171"/>
    <w:basedOn w:val="Bezlisty"/>
    <w:rsid w:val="007F0C0A"/>
    <w:pPr>
      <w:numPr>
        <w:numId w:val="131"/>
      </w:numPr>
    </w:pPr>
  </w:style>
  <w:style w:type="numbering" w:customStyle="1" w:styleId="WWNum1181">
    <w:name w:val="WWNum1181"/>
    <w:basedOn w:val="Bezlisty"/>
    <w:rsid w:val="007F0C0A"/>
    <w:pPr>
      <w:numPr>
        <w:numId w:val="132"/>
      </w:numPr>
    </w:pPr>
  </w:style>
  <w:style w:type="numbering" w:customStyle="1" w:styleId="WWNum1191">
    <w:name w:val="WWNum1191"/>
    <w:basedOn w:val="Bezlisty"/>
    <w:rsid w:val="007F0C0A"/>
    <w:pPr>
      <w:numPr>
        <w:numId w:val="133"/>
      </w:numPr>
    </w:pPr>
  </w:style>
  <w:style w:type="numbering" w:customStyle="1" w:styleId="WWNum1201">
    <w:name w:val="WWNum1201"/>
    <w:basedOn w:val="Bezlisty"/>
    <w:rsid w:val="007F0C0A"/>
    <w:pPr>
      <w:numPr>
        <w:numId w:val="134"/>
      </w:numPr>
    </w:pPr>
  </w:style>
  <w:style w:type="numbering" w:customStyle="1" w:styleId="WWNum1212">
    <w:name w:val="WWNum1212"/>
    <w:basedOn w:val="Bezlisty"/>
    <w:rsid w:val="007F0C0A"/>
    <w:pPr>
      <w:numPr>
        <w:numId w:val="135"/>
      </w:numPr>
    </w:pPr>
  </w:style>
  <w:style w:type="numbering" w:customStyle="1" w:styleId="WWNum1221">
    <w:name w:val="WWNum1221"/>
    <w:basedOn w:val="Bezlisty"/>
    <w:rsid w:val="007F0C0A"/>
    <w:pPr>
      <w:numPr>
        <w:numId w:val="136"/>
      </w:numPr>
    </w:pPr>
  </w:style>
  <w:style w:type="numbering" w:customStyle="1" w:styleId="WWNum1231">
    <w:name w:val="WWNum1231"/>
    <w:basedOn w:val="Bezlisty"/>
    <w:rsid w:val="007F0C0A"/>
    <w:pPr>
      <w:numPr>
        <w:numId w:val="137"/>
      </w:numPr>
    </w:pPr>
  </w:style>
  <w:style w:type="numbering" w:customStyle="1" w:styleId="WWNum1241">
    <w:name w:val="WWNum1241"/>
    <w:basedOn w:val="Bezlisty"/>
    <w:rsid w:val="007F0C0A"/>
    <w:pPr>
      <w:numPr>
        <w:numId w:val="138"/>
      </w:numPr>
    </w:pPr>
  </w:style>
  <w:style w:type="numbering" w:customStyle="1" w:styleId="WWNum1251">
    <w:name w:val="WWNum1251"/>
    <w:basedOn w:val="Bezlisty"/>
    <w:rsid w:val="007F0C0A"/>
    <w:pPr>
      <w:numPr>
        <w:numId w:val="139"/>
      </w:numPr>
    </w:pPr>
  </w:style>
  <w:style w:type="numbering" w:customStyle="1" w:styleId="WWNum1261">
    <w:name w:val="WWNum1261"/>
    <w:basedOn w:val="Bezlisty"/>
    <w:rsid w:val="007F0C0A"/>
    <w:pPr>
      <w:numPr>
        <w:numId w:val="140"/>
      </w:numPr>
    </w:pPr>
  </w:style>
  <w:style w:type="numbering" w:customStyle="1" w:styleId="WWNum1271">
    <w:name w:val="WWNum1271"/>
    <w:basedOn w:val="Bezlisty"/>
    <w:rsid w:val="007F0C0A"/>
    <w:pPr>
      <w:numPr>
        <w:numId w:val="141"/>
      </w:numPr>
    </w:pPr>
  </w:style>
  <w:style w:type="numbering" w:customStyle="1" w:styleId="WWNum1281">
    <w:name w:val="WWNum1281"/>
    <w:basedOn w:val="Bezlisty"/>
    <w:rsid w:val="007F0C0A"/>
    <w:pPr>
      <w:numPr>
        <w:numId w:val="142"/>
      </w:numPr>
    </w:pPr>
  </w:style>
  <w:style w:type="numbering" w:customStyle="1" w:styleId="WWNum1291">
    <w:name w:val="WWNum1291"/>
    <w:basedOn w:val="Bezlisty"/>
    <w:rsid w:val="007F0C0A"/>
    <w:pPr>
      <w:numPr>
        <w:numId w:val="143"/>
      </w:numPr>
    </w:pPr>
  </w:style>
  <w:style w:type="numbering" w:customStyle="1" w:styleId="WWNum1301">
    <w:name w:val="WWNum1301"/>
    <w:basedOn w:val="Bezlisty"/>
    <w:rsid w:val="007F0C0A"/>
    <w:pPr>
      <w:numPr>
        <w:numId w:val="144"/>
      </w:numPr>
    </w:pPr>
  </w:style>
  <w:style w:type="numbering" w:customStyle="1" w:styleId="WWNum1311">
    <w:name w:val="WWNum1311"/>
    <w:basedOn w:val="Bezlisty"/>
    <w:rsid w:val="007F0C0A"/>
    <w:pPr>
      <w:numPr>
        <w:numId w:val="145"/>
      </w:numPr>
    </w:pPr>
  </w:style>
  <w:style w:type="numbering" w:customStyle="1" w:styleId="WWNum1321">
    <w:name w:val="WWNum1321"/>
    <w:basedOn w:val="Bezlisty"/>
    <w:rsid w:val="007F0C0A"/>
    <w:pPr>
      <w:numPr>
        <w:numId w:val="146"/>
      </w:numPr>
    </w:pPr>
  </w:style>
  <w:style w:type="numbering" w:customStyle="1" w:styleId="WWNum1331">
    <w:name w:val="WWNum1331"/>
    <w:basedOn w:val="Bezlisty"/>
    <w:rsid w:val="007F0C0A"/>
    <w:pPr>
      <w:numPr>
        <w:numId w:val="147"/>
      </w:numPr>
    </w:pPr>
  </w:style>
  <w:style w:type="numbering" w:customStyle="1" w:styleId="Styl1111">
    <w:name w:val="Styl1111"/>
    <w:rsid w:val="007F0C0A"/>
    <w:pPr>
      <w:numPr>
        <w:numId w:val="148"/>
      </w:numPr>
    </w:pPr>
  </w:style>
  <w:style w:type="table" w:customStyle="1" w:styleId="Tabela-Siatka111">
    <w:name w:val="Tabela - Siatka111"/>
    <w:basedOn w:val="Standardowy"/>
    <w:next w:val="Tabela-Siatka"/>
    <w:uiPriority w:val="59"/>
    <w:rsid w:val="007F0C0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F0C0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7F0C0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7F0C0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7F0C0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7F0C0A"/>
    <w:pPr>
      <w:keepNext/>
      <w:numPr>
        <w:numId w:val="168"/>
      </w:numPr>
      <w:jc w:val="both"/>
      <w:outlineLvl w:val="6"/>
    </w:pPr>
    <w:rPr>
      <w:rFonts w:ascii="Garamond" w:hAnsi="Garamond" w:cs="Garamond"/>
      <w:sz w:val="24"/>
      <w:lang w:eastAsia="zh-CN"/>
    </w:rPr>
  </w:style>
  <w:style w:type="numbering" w:customStyle="1" w:styleId="WW8Num33">
    <w:name w:val="WW8Num33"/>
    <w:basedOn w:val="Bezlisty"/>
    <w:rsid w:val="007F0C0A"/>
    <w:pPr>
      <w:numPr>
        <w:numId w:val="168"/>
      </w:numPr>
    </w:pPr>
  </w:style>
  <w:style w:type="numbering" w:customStyle="1" w:styleId="WW8Num331">
    <w:name w:val="WW8Num331"/>
    <w:basedOn w:val="Bezlisty"/>
    <w:rsid w:val="007F0C0A"/>
    <w:pPr>
      <w:numPr>
        <w:numId w:val="18"/>
      </w:numPr>
    </w:pPr>
  </w:style>
  <w:style w:type="numbering" w:customStyle="1" w:styleId="WW8Num73">
    <w:name w:val="WW8Num73"/>
    <w:basedOn w:val="Bezlisty"/>
    <w:rsid w:val="007F0C0A"/>
    <w:pPr>
      <w:numPr>
        <w:numId w:val="173"/>
      </w:numPr>
    </w:pPr>
  </w:style>
  <w:style w:type="numbering" w:customStyle="1" w:styleId="WW8Num38">
    <w:name w:val="WW8Num38"/>
    <w:basedOn w:val="Bezlisty"/>
    <w:rsid w:val="007F0C0A"/>
    <w:pPr>
      <w:numPr>
        <w:numId w:val="171"/>
      </w:numPr>
    </w:pPr>
  </w:style>
  <w:style w:type="numbering" w:customStyle="1" w:styleId="WW8Num381">
    <w:name w:val="WW8Num381"/>
    <w:basedOn w:val="Bezlisty"/>
    <w:rsid w:val="007F0C0A"/>
    <w:pPr>
      <w:numPr>
        <w:numId w:val="23"/>
      </w:numPr>
    </w:pPr>
  </w:style>
  <w:style w:type="numbering" w:customStyle="1" w:styleId="WW8Num731">
    <w:name w:val="WW8Num731"/>
    <w:basedOn w:val="Bezlisty"/>
    <w:rsid w:val="007F0C0A"/>
  </w:style>
  <w:style w:type="numbering" w:customStyle="1" w:styleId="WW8Num732">
    <w:name w:val="WW8Num732"/>
    <w:basedOn w:val="Bezlisty"/>
    <w:rsid w:val="007F0C0A"/>
    <w:pPr>
      <w:numPr>
        <w:numId w:val="57"/>
      </w:numPr>
    </w:pPr>
  </w:style>
  <w:style w:type="table" w:customStyle="1" w:styleId="Tabela-Siatka16">
    <w:name w:val="Tabela - Siatka16"/>
    <w:basedOn w:val="Standardowy"/>
    <w:next w:val="Tabela-Siatka"/>
    <w:uiPriority w:val="59"/>
    <w:rsid w:val="007F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7F0C0A"/>
    <w:pPr>
      <w:numPr>
        <w:numId w:val="174"/>
      </w:numPr>
    </w:pPr>
  </w:style>
  <w:style w:type="numbering" w:customStyle="1" w:styleId="WW8Num332">
    <w:name w:val="WW8Num332"/>
    <w:basedOn w:val="Bezlisty"/>
    <w:rsid w:val="007F0C0A"/>
    <w:pPr>
      <w:numPr>
        <w:numId w:val="175"/>
      </w:numPr>
    </w:pPr>
  </w:style>
  <w:style w:type="numbering" w:customStyle="1" w:styleId="WW8Num733">
    <w:name w:val="WW8Num733"/>
    <w:basedOn w:val="Bezlisty"/>
    <w:rsid w:val="007F0C0A"/>
    <w:pPr>
      <w:numPr>
        <w:numId w:val="176"/>
      </w:numPr>
    </w:pPr>
  </w:style>
  <w:style w:type="numbering" w:customStyle="1" w:styleId="WW8Num382">
    <w:name w:val="WW8Num382"/>
    <w:basedOn w:val="Bezlisty"/>
    <w:rsid w:val="007F0C0A"/>
    <w:pPr>
      <w:numPr>
        <w:numId w:val="177"/>
      </w:numPr>
    </w:pPr>
  </w:style>
  <w:style w:type="table" w:customStyle="1" w:styleId="Tabela-Siatka17">
    <w:name w:val="Tabela - Siatka17"/>
    <w:basedOn w:val="Standardowy"/>
    <w:next w:val="Tabela-Siatka"/>
    <w:uiPriority w:val="59"/>
    <w:rsid w:val="007F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7F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7F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99"/>
    <w:rsid w:val="007F0C0A"/>
    <w:pPr>
      <w:spacing w:after="0" w:line="36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7F0C0A"/>
    <w:rPr>
      <w:color w:val="605E5C"/>
      <w:shd w:val="clear" w:color="auto" w:fill="E1DFDD"/>
    </w:rPr>
  </w:style>
  <w:style w:type="character" w:styleId="Nierozpoznanawzmianka">
    <w:name w:val="Unresolved Mention"/>
    <w:basedOn w:val="Domylnaczcionkaakapitu"/>
    <w:uiPriority w:val="99"/>
    <w:semiHidden/>
    <w:unhideWhenUsed/>
    <w:rsid w:val="00BA6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spektor@santok.pl" TargetMode="External"/><Relationship Id="rId18" Type="http://schemas.openxmlformats.org/officeDocument/2006/relationships/hyperlink" Target="mailto:b.popkowska@santok.pl" TargetMode="External"/><Relationship Id="rId26" Type="http://schemas.openxmlformats.org/officeDocument/2006/relationships/hyperlink" Target="http://www.platformazakupowa.pl/pn/gminasantok" TargetMode="External"/><Relationship Id="rId21" Type="http://schemas.openxmlformats.org/officeDocument/2006/relationships/hyperlink" Target="tel:+48"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urzad@santok.pl" TargetMode="External"/><Relationship Id="rId17" Type="http://schemas.openxmlformats.org/officeDocument/2006/relationships/hyperlink" Target="http://www.platformazakupowa.pl/pn/gminasantok" TargetMode="External"/><Relationship Id="rId25" Type="http://schemas.openxmlformats.org/officeDocument/2006/relationships/hyperlink" Target="http://www.platformazakupowa.pl/pn/gminasantok" TargetMode="External"/><Relationship Id="rId33" Type="http://schemas.openxmlformats.org/officeDocument/2006/relationships/hyperlink" Target="http://www.platformazakupowa.pl/pn/gminasanto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urzad@santok.pl" TargetMode="External"/><Relationship Id="rId20" Type="http://schemas.openxmlformats.org/officeDocument/2006/relationships/hyperlink" Target="mailto:b.popkowska@santok.pl" TargetMode="External"/><Relationship Id="rId29" Type="http://schemas.openxmlformats.org/officeDocument/2006/relationships/hyperlink" Target="http://www.platformazakupowa.pl/pn/gminasant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pn/gminasantok" TargetMode="External"/><Relationship Id="rId24" Type="http://schemas.openxmlformats.org/officeDocument/2006/relationships/hyperlink" Target="http://www.platformazakupowa.pl/pn/gminasantok" TargetMode="External"/><Relationship Id="rId32" Type="http://schemas.openxmlformats.org/officeDocument/2006/relationships/hyperlink" Target="http://www.platformazakupowa.pl/pn/gminasantok" TargetMode="Externa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epuap.gov.pl/wps/portal" TargetMode="External"/><Relationship Id="rId23" Type="http://schemas.openxmlformats.org/officeDocument/2006/relationships/hyperlink" Target="mailto:przetargi@berg.zgora.pl" TargetMode="External"/><Relationship Id="rId28" Type="http://schemas.openxmlformats.org/officeDocument/2006/relationships/hyperlink" Target="http://www.platformazakupowa.pl/pn/gminasantok" TargetMode="External"/><Relationship Id="rId36" Type="http://schemas.openxmlformats.org/officeDocument/2006/relationships/fontTable" Target="fontTable.xml"/><Relationship Id="rId10" Type="http://schemas.openxmlformats.org/officeDocument/2006/relationships/hyperlink" Target="http://www.santok.pl" TargetMode="External"/><Relationship Id="rId19" Type="http://schemas.openxmlformats.org/officeDocument/2006/relationships/hyperlink" Target="mailto:obronacywilna@santok.pl" TargetMode="External"/><Relationship Id="rId31" Type="http://schemas.openxmlformats.org/officeDocument/2006/relationships/hyperlink" Target="http://www.platformazakupowa.pl/pn/gminasantok" TargetMode="External"/><Relationship Id="rId4" Type="http://schemas.openxmlformats.org/officeDocument/2006/relationships/webSettings" Target="webSettings.xml"/><Relationship Id="rId9" Type="http://schemas.openxmlformats.org/officeDocument/2006/relationships/hyperlink" Target="mailto:urzad@santok.pl" TargetMode="External"/><Relationship Id="rId14" Type="http://schemas.openxmlformats.org/officeDocument/2006/relationships/hyperlink" Target="http://www.platformazakupowa.pl/pn/gminasantok" TargetMode="External"/><Relationship Id="rId22" Type="http://schemas.openxmlformats.org/officeDocument/2006/relationships/hyperlink" Target="mailto:obronacywilna@santok.pl" TargetMode="External"/><Relationship Id="rId27" Type="http://schemas.openxmlformats.org/officeDocument/2006/relationships/hyperlink" Target="http://www.platformazakupowa.pl/pn/gminasantok" TargetMode="External"/><Relationship Id="rId30" Type="http://schemas.openxmlformats.org/officeDocument/2006/relationships/hyperlink" Target="http://www.platformazakupowa.pl/pn/gminasantok" TargetMode="External"/><Relationship Id="rId35" Type="http://schemas.openxmlformats.org/officeDocument/2006/relationships/footer" Target="footer1.xml"/><Relationship Id="rId8" Type="http://schemas.openxmlformats.org/officeDocument/2006/relationships/hyperlink" Target="http://www.santok.p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15270</Words>
  <Characters>91626</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5</cp:revision>
  <dcterms:created xsi:type="dcterms:W3CDTF">2021-07-19T13:16:00Z</dcterms:created>
  <dcterms:modified xsi:type="dcterms:W3CDTF">2021-07-19T13:59:00Z</dcterms:modified>
</cp:coreProperties>
</file>