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5B71A92" w14:textId="33A77B53" w:rsidR="00150174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702E8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5</w:t>
            </w:r>
            <w:r w:rsidR="008668C3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3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</w:t>
            </w:r>
            <w:r w:rsidR="0093199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</w:p>
          <w:p w14:paraId="3D7C7005" w14:textId="0CC72F39" w:rsidR="00702E89" w:rsidRPr="00883E61" w:rsidRDefault="00702E89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-wzór umowy-</w:t>
            </w:r>
            <w:r w:rsidR="00584218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 xml:space="preserve"> zaktualizowany</w:t>
            </w:r>
          </w:p>
        </w:tc>
      </w:tr>
    </w:tbl>
    <w:p w14:paraId="288F8AF2" w14:textId="314F893A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</w:t>
      </w:r>
      <w:r w:rsidR="00E41F03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2022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29B3EC99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8A6F92">
        <w:rPr>
          <w:rFonts w:ascii="Verdana" w:hAnsi="Verdana" w:cs="Tahoma"/>
          <w:b/>
          <w:bCs/>
          <w:color w:val="auto"/>
          <w:sz w:val="20"/>
          <w:szCs w:val="20"/>
        </w:rPr>
        <w:t>materiałów zużywalnych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FD765D1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780F86B9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</w:r>
      <w:r w:rsidR="005F1E35" w:rsidRPr="005F1E35">
        <w:rPr>
          <w:rFonts w:ascii="Verdana" w:hAnsi="Verdana" w:cs="Tahoma"/>
          <w:iCs/>
          <w:color w:val="auto"/>
          <w:sz w:val="20"/>
          <w:szCs w:val="20"/>
        </w:rPr>
        <w:t>Niniejsza Umowa  zostaje zawarta przez Strony w wyniku postępowania o udzielenie zamówienia klasycznego o wartości mniejszej niż progi unijne, przeprowadzonego w trybie podstawowym zgodnie z art. 275 pkt 1 ustawy z dnia 11 września 2019 r. - Prawo zamówień publicznych (zwanego dalej „Postępowaniem”).</w:t>
      </w:r>
    </w:p>
    <w:p w14:paraId="5F4491B5" w14:textId="059E19BD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8A6F92" w:rsidRPr="008A6F92">
        <w:rPr>
          <w:rFonts w:ascii="Verdana" w:hAnsi="Verdana" w:cs="Tahoma"/>
          <w:iCs/>
          <w:color w:val="auto"/>
          <w:sz w:val="20"/>
          <w:szCs w:val="20"/>
        </w:rPr>
        <w:t>materiałów zużywalnych</w:t>
      </w:r>
      <w:r w:rsidR="008A6F92" w:rsidRPr="008A6F92" w:rsidDel="008A6F92">
        <w:rPr>
          <w:rFonts w:ascii="Verdana" w:hAnsi="Verdana" w:cs="Tahoma"/>
          <w:i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5C0FC33D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8A6F92" w:rsidRPr="008A6F92">
        <w:rPr>
          <w:rFonts w:ascii="Verdana" w:hAnsi="Verdana" w:cs="Tahoma"/>
          <w:color w:val="auto"/>
          <w:sz w:val="20"/>
          <w:szCs w:val="20"/>
        </w:rPr>
        <w:t>materiałów zużywalnych</w:t>
      </w:r>
      <w:r w:rsidR="008A6F92" w:rsidRPr="008A6F92" w:rsidDel="008A6F92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796964A3" w14:textId="77777777" w:rsidR="00670871" w:rsidRPr="00883E61" w:rsidRDefault="00670871" w:rsidP="00670871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będzie udzielał Zamówień w miarę swoich </w:t>
      </w:r>
      <w:r>
        <w:rPr>
          <w:rFonts w:ascii="Verdana" w:hAnsi="Verdana" w:cs="Tahoma"/>
          <w:color w:val="auto"/>
          <w:sz w:val="20"/>
          <w:szCs w:val="20"/>
        </w:rPr>
        <w:t>potrzeb, z tym jednak zastrzeżeniem, że minimalna wielkość świadczenia do której nabycia zobowiązany jest Zamawiający, to 1 sztuka lub 1 opakowanie Materiału z pakietu (danej części pakietu) wybranego przez Zamawiającego z Formularza wyceny.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nie ma obowiązku udzielania</w:t>
      </w:r>
      <w:r>
        <w:rPr>
          <w:rFonts w:ascii="Verdana" w:hAnsi="Verdana" w:cs="Tahoma"/>
          <w:color w:val="auto"/>
          <w:sz w:val="20"/>
          <w:szCs w:val="20"/>
        </w:rPr>
        <w:t xml:space="preserve"> dalszych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Zamówień, a Wykonawcy nie przysługuje roszczenie o ich udzielenie. 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. W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lastRenderedPageBreak/>
        <w:t>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najlepszą wiedzą profesjonalną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7D606D9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F82254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F82254">
        <w:rPr>
          <w:rFonts w:ascii="Verdana" w:hAnsi="Verdana" w:cs="Tahoma"/>
          <w:color w:val="auto"/>
          <w:sz w:val="20"/>
          <w:szCs w:val="20"/>
        </w:rPr>
        <w:t>Materiały nie uleg</w:t>
      </w:r>
      <w:r w:rsidR="00DF1D21" w:rsidRPr="00F82254">
        <w:rPr>
          <w:rFonts w:ascii="Verdana" w:hAnsi="Verdana" w:cs="Tahoma"/>
          <w:color w:val="auto"/>
          <w:sz w:val="20"/>
          <w:szCs w:val="20"/>
        </w:rPr>
        <w:t>ły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18DDA64F" w:rsidR="00C37F84" w:rsidRPr="00F8225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F82254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F82254">
        <w:rPr>
          <w:rFonts w:ascii="Verdana" w:hAnsi="Verdana" w:cs="Tahoma"/>
          <w:color w:val="auto"/>
          <w:sz w:val="20"/>
          <w:szCs w:val="20"/>
        </w:rPr>
        <w:t>części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F82254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F82254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F82254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F82254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F82254">
        <w:rPr>
          <w:rFonts w:ascii="Verdana" w:hAnsi="Verdana" w:cs="Tahoma"/>
          <w:color w:val="auto"/>
          <w:sz w:val="20"/>
          <w:szCs w:val="20"/>
        </w:rPr>
        <w:t>a</w:t>
      </w:r>
      <w:r w:rsidR="00CB3FFB" w:rsidRPr="00F8225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F82254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F82254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F82254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F82254">
        <w:rPr>
          <w:rFonts w:ascii="Verdana" w:hAnsi="Verdana" w:cs="Tahoma"/>
          <w:color w:val="auto"/>
          <w:sz w:val="20"/>
          <w:szCs w:val="20"/>
        </w:rPr>
        <w:t>w Zamówieniu</w:t>
      </w:r>
      <w:r w:rsidR="00F3079B" w:rsidRPr="00F82254">
        <w:rPr>
          <w:rFonts w:ascii="Verdana" w:hAnsi="Verdana" w:cs="Tahoma"/>
          <w:color w:val="auto"/>
          <w:sz w:val="20"/>
          <w:szCs w:val="20"/>
        </w:rPr>
        <w:t xml:space="preserve"> (o ile przepisy prawa wymagają posiadania świadectw, atestów, certyfikatów i deklaracji zgodności. </w:t>
      </w:r>
      <w:r w:rsidR="00F3079B" w:rsidRPr="00F82254">
        <w:rPr>
          <w:rFonts w:ascii="Verdana" w:hAnsi="Verdana" w:cs="Tahoma"/>
          <w:color w:val="auto"/>
          <w:sz w:val="20"/>
          <w:szCs w:val="20"/>
        </w:rPr>
        <w:lastRenderedPageBreak/>
        <w:t>Wykonawca może dostarczyć świadectwa, atesty, certyfikaty i deklaracje zgodności w wersji elektronicznej, jeżeli stosowne przepisy prawa nie wymagają dostarczenia ich w wersji papierowej)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. 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F82254">
        <w:rPr>
          <w:rFonts w:ascii="Verdana" w:hAnsi="Verdana" w:cs="Tahoma"/>
          <w:color w:val="auto"/>
          <w:sz w:val="20"/>
          <w:szCs w:val="20"/>
        </w:rPr>
        <w:t>5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F82254">
        <w:rPr>
          <w:rFonts w:ascii="Verdana" w:hAnsi="Verdana" w:cs="Tahoma"/>
          <w:color w:val="auto"/>
          <w:sz w:val="20"/>
          <w:szCs w:val="20"/>
        </w:rPr>
        <w:t>2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F82254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F82254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F82254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1D434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299A42A2" w:rsidR="00150174" w:rsidRPr="00F82254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F82254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9B3A2A" w:rsidRPr="00F82254">
        <w:rPr>
          <w:rFonts w:ascii="Verdana" w:hAnsi="Verdana" w:cs="Tahoma"/>
          <w:color w:val="auto"/>
          <w:sz w:val="20"/>
          <w:szCs w:val="20"/>
        </w:rPr>
        <w:t>zobowiązuje się do dostarczenia Zamawiającemu, wraz z Materiałami, karty charakterystyk substancji niebezpiecznych (jeśli dotyczy) zawartych w przedmiocie danego Zamówienia, w języku polskim</w:t>
      </w:r>
      <w:r w:rsidR="009B3A2A" w:rsidRPr="00F8225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a także innej dokumentacji dotyczącej Materiałów – jeśli dotyczy. Wykonawca dostarczy karty charakterystyk, a także inną dokumentację, o której mowa w </w:t>
      </w:r>
      <w:proofErr w:type="spellStart"/>
      <w:r w:rsidR="009B3A2A" w:rsidRPr="00F8225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="009B3A2A" w:rsidRPr="00F8225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</w:t>
      </w:r>
      <w:r w:rsidR="009B3A2A" w:rsidRPr="00F82254">
        <w:rPr>
          <w:rFonts w:ascii="Verdana" w:hAnsi="Verdana" w:cs="Tahoma"/>
          <w:color w:val="auto"/>
          <w:sz w:val="20"/>
          <w:szCs w:val="20"/>
        </w:rPr>
        <w:t xml:space="preserve"> w wersji papierowej (jeden egzemplarz) i w wersji elektronicznej na nośniku wskazanym przez Zamawiającego w formacie *pdf</w:t>
      </w:r>
      <w:r w:rsidR="009B3A2A" w:rsidRPr="00F8225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Wykonawca może dostarczyć karty charakterystyk, a także inną dokumentację jedynie w wersji elektronicznej, jeżeli stosowne przepisy prawa nie wymagają dostarczenia ich w wersji papierowej</w:t>
      </w:r>
      <w:r w:rsidR="00150174" w:rsidRPr="00F82254">
        <w:rPr>
          <w:rFonts w:ascii="Verdana" w:hAnsi="Verdana" w:cs="Tahoma"/>
          <w:color w:val="auto"/>
          <w:sz w:val="20"/>
          <w:szCs w:val="20"/>
        </w:rPr>
        <w:t>.</w:t>
      </w:r>
    </w:p>
    <w:p w14:paraId="552DBE06" w14:textId="77777777" w:rsidR="00BA1E6F" w:rsidRPr="00883E6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83E6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44C8AB91" w14:textId="779D2E4C" w:rsidR="008252DB" w:rsidRDefault="008252DB" w:rsidP="008252DB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lastRenderedPageBreak/>
        <w:t>do niego przesłanki, o których mowa w art. 5k ust. 1 rozporządzenia Rady (UE) nr 833/2014 z dnia 31 lipca 2014 r. dotyczącego środków ograniczających w związku z działaniami Rosji destabilizującymi sytuację na Ukrainie</w:t>
      </w:r>
      <w:r w:rsidR="00637484">
        <w:rPr>
          <w:rFonts w:ascii="Verdana" w:hAnsi="Verdana" w:cs="Tahoma"/>
          <w:snapToGrid w:val="0"/>
          <w:color w:val="auto"/>
          <w:sz w:val="20"/>
          <w:szCs w:val="20"/>
        </w:rPr>
        <w:t xml:space="preserve"> 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>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616AB011" w14:textId="77777777" w:rsidR="008252DB" w:rsidRPr="00685462" w:rsidRDefault="008252DB" w:rsidP="008252DB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Przy </w:t>
      </w:r>
      <w:r>
        <w:rPr>
          <w:rFonts w:ascii="Verdana" w:hAnsi="Verdana" w:cs="Tahoma"/>
          <w:snapToGrid w:val="0"/>
          <w:color w:val="auto"/>
          <w:sz w:val="20"/>
          <w:szCs w:val="20"/>
        </w:rPr>
        <w:t>realizacji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</w:t>
      </w:r>
      <w:r>
        <w:rPr>
          <w:rFonts w:ascii="Verdana" w:hAnsi="Verdana" w:cs="Tahoma"/>
          <w:snapToGrid w:val="0"/>
          <w:color w:val="auto"/>
          <w:sz w:val="20"/>
          <w:szCs w:val="20"/>
        </w:rPr>
        <w:t>,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 w trybie natychmiastowym.</w:t>
      </w:r>
    </w:p>
    <w:p w14:paraId="5A8894FE" w14:textId="77777777" w:rsidR="008252DB" w:rsidRPr="00883E61" w:rsidRDefault="008252DB" w:rsidP="00CC6CB2">
      <w:pPr>
        <w:tabs>
          <w:tab w:val="left" w:pos="426"/>
        </w:tabs>
        <w:spacing w:after="0"/>
        <w:ind w:left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</w:p>
    <w:p w14:paraId="255FA47D" w14:textId="77777777" w:rsidR="00150174" w:rsidRPr="00883E6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5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916AF3" w:rsidRPr="00883E61">
        <w:rPr>
          <w:rFonts w:ascii="Verdana" w:hAnsi="Verdana"/>
          <w:sz w:val="20"/>
          <w:szCs w:val="20"/>
        </w:rPr>
        <w:t>Odbiór Zamówienia</w:t>
      </w:r>
      <w:r w:rsidR="001E54FC" w:rsidRPr="00883E61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83E6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83E6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883E61">
        <w:rPr>
          <w:rFonts w:ascii="Verdana" w:hAnsi="Verdana" w:cs="Tahoma"/>
          <w:color w:val="auto"/>
          <w:sz w:val="20"/>
          <w:szCs w:val="20"/>
        </w:rPr>
        <w:t>6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pięciu</w:t>
      </w:r>
      <w:r w:rsidRPr="00883E6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i Zamówieniu</w:t>
      </w:r>
      <w:r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83E6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>lub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83E6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883E6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83E6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83E6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883E61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P</w:t>
      </w:r>
      <w:r w:rsidRPr="00883E61">
        <w:rPr>
          <w:rFonts w:ascii="Verdana" w:hAnsi="Verdana" w:cs="Tahoma"/>
          <w:color w:val="auto"/>
          <w:sz w:val="20"/>
          <w:szCs w:val="20"/>
        </w:rPr>
        <w:t>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oszenie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lastRenderedPageBreak/>
        <w:t>zastrze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F82254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F82254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F82254">
        <w:rPr>
          <w:rFonts w:ascii="Verdana" w:hAnsi="Verdana" w:cs="Tahoma"/>
          <w:color w:val="auto"/>
          <w:sz w:val="20"/>
          <w:szCs w:val="20"/>
        </w:rPr>
        <w:t>razie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F82254">
        <w:rPr>
          <w:rFonts w:ascii="Verdana" w:hAnsi="Verdana" w:cs="Tahoma"/>
          <w:color w:val="auto"/>
          <w:sz w:val="20"/>
          <w:szCs w:val="20"/>
        </w:rPr>
        <w:t>bądź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F82254">
        <w:rPr>
          <w:rFonts w:ascii="Verdana" w:hAnsi="Verdana" w:cs="Tahoma"/>
          <w:color w:val="auto"/>
          <w:sz w:val="20"/>
          <w:szCs w:val="20"/>
        </w:rPr>
        <w:t>,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F82254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F82254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3A8CE036" w:rsidR="008A23A4" w:rsidRPr="0048343B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48343B">
        <w:rPr>
          <w:rFonts w:ascii="Verdana" w:hAnsi="Verdana" w:cs="Tahoma"/>
          <w:color w:val="auto"/>
          <w:sz w:val="20"/>
          <w:szCs w:val="20"/>
        </w:rPr>
        <w:t xml:space="preserve">wezwać Wykonawcę </w:t>
      </w:r>
      <w:bookmarkStart w:id="1" w:name="_Hlk118801820"/>
      <w:r w:rsidRPr="0048343B">
        <w:rPr>
          <w:rFonts w:ascii="Verdana" w:hAnsi="Verdana" w:cs="Tahoma"/>
          <w:color w:val="auto"/>
          <w:sz w:val="20"/>
          <w:szCs w:val="20"/>
        </w:rPr>
        <w:t>do dostarczenia Materiałów zgodnych z warunkami określonymi w Umowie</w:t>
      </w:r>
      <w:r w:rsidR="00D51C9F" w:rsidRPr="0048343B">
        <w:rPr>
          <w:rFonts w:ascii="Verdana" w:hAnsi="Verdana" w:cs="Tahoma"/>
          <w:color w:val="auto"/>
          <w:sz w:val="20"/>
          <w:szCs w:val="20"/>
        </w:rPr>
        <w:t xml:space="preserve"> w terminie </w:t>
      </w:r>
      <w:r w:rsidR="001F6B88" w:rsidRPr="0048343B">
        <w:rPr>
          <w:rFonts w:ascii="Verdana" w:hAnsi="Verdana" w:cs="Tahoma"/>
          <w:color w:val="auto"/>
          <w:sz w:val="20"/>
          <w:szCs w:val="20"/>
        </w:rPr>
        <w:t xml:space="preserve">do </w:t>
      </w:r>
      <w:r w:rsidR="00F82254" w:rsidRPr="0048343B">
        <w:rPr>
          <w:rFonts w:ascii="Verdana" w:hAnsi="Verdana" w:cs="Tahoma"/>
          <w:color w:val="FF0000"/>
          <w:sz w:val="20"/>
          <w:szCs w:val="20"/>
        </w:rPr>
        <w:t xml:space="preserve">7 </w:t>
      </w:r>
      <w:r w:rsidR="001F6B88" w:rsidRPr="0048343B">
        <w:rPr>
          <w:rFonts w:ascii="Verdana" w:hAnsi="Verdana" w:cs="Tahoma"/>
          <w:color w:val="auto"/>
          <w:sz w:val="20"/>
          <w:szCs w:val="20"/>
        </w:rPr>
        <w:t>dni</w:t>
      </w:r>
      <w:r w:rsidR="00AF1517" w:rsidRPr="0048343B">
        <w:rPr>
          <w:rFonts w:ascii="Verdana" w:hAnsi="Verdana" w:cs="Tahoma"/>
          <w:color w:val="auto"/>
          <w:sz w:val="20"/>
          <w:szCs w:val="20"/>
        </w:rPr>
        <w:t xml:space="preserve"> </w:t>
      </w:r>
      <w:r w:rsidR="00D51C9F" w:rsidRPr="0048343B">
        <w:rPr>
          <w:rFonts w:ascii="Verdana" w:hAnsi="Verdana" w:cs="Tahoma"/>
          <w:color w:val="auto"/>
          <w:sz w:val="20"/>
          <w:szCs w:val="20"/>
        </w:rPr>
        <w:t>roboczych od dnia otrzymania wezwania</w:t>
      </w:r>
      <w:bookmarkEnd w:id="1"/>
      <w:r w:rsidR="00D51C9F" w:rsidRPr="0048343B">
        <w:rPr>
          <w:rFonts w:ascii="Verdana" w:hAnsi="Verdana" w:cs="Tahoma"/>
          <w:color w:val="auto"/>
          <w:sz w:val="20"/>
          <w:szCs w:val="20"/>
        </w:rPr>
        <w:t>,</w:t>
      </w:r>
    </w:p>
    <w:p w14:paraId="2C6C35DE" w14:textId="77777777" w:rsidR="008A23A4" w:rsidRPr="00F82254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F82254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F82254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F82254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07DC2F4C" w:rsidR="00525013" w:rsidRPr="00F82254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F82254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F82254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F82254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F82254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F82254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F82254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F82254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>, zawiadamiając Wykonawcę niezwłocznie po ujawnieniu wady. Wykonawca jest zobowiązany rozpatrzyć reklamację w terminie 3 dni roboczych od jej otrzymania.</w:t>
      </w:r>
      <w:r w:rsidR="00F61178" w:rsidRPr="00F82254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bookmarkStart w:id="2" w:name="_Hlk118801935"/>
      <w:r w:rsidRPr="00F82254">
        <w:rPr>
          <w:rFonts w:ascii="Verdana" w:hAnsi="Verdana" w:cs="Tahoma"/>
          <w:bCs/>
          <w:color w:val="auto"/>
          <w:sz w:val="20"/>
          <w:szCs w:val="20"/>
        </w:rPr>
        <w:t xml:space="preserve">W przypadku uwzględnienia reklamacji Wykonawca jest zobowiązany do dostarczenia, w miejsce Materiałów reklamowanych, Materiałów spełniających wymagania Zamawiającego określone w niniejszej Umowie </w:t>
      </w:r>
      <w:r w:rsidR="00070803" w:rsidRPr="00F82254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F82254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F82254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1F6B88" w:rsidRPr="00F82254">
        <w:rPr>
          <w:rFonts w:ascii="Verdana" w:hAnsi="Verdana" w:cs="Tahoma"/>
          <w:bCs/>
          <w:color w:val="FF0000"/>
          <w:sz w:val="20"/>
          <w:szCs w:val="20"/>
        </w:rPr>
        <w:t xml:space="preserve">21 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>dni roboczych od dnia otrzymania reklamacji</w:t>
      </w:r>
      <w:r w:rsidR="004F3135" w:rsidRPr="00F82254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>.</w:t>
      </w:r>
      <w:bookmarkEnd w:id="2"/>
      <w:r w:rsidRPr="00F8225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lastRenderedPageBreak/>
        <w:t xml:space="preserve">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3DDA081F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</w:t>
      </w:r>
      <w:r w:rsidR="000B44F4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2"/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5E52893E" w14:textId="39E76F2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</w:t>
      </w:r>
      <w:r w:rsidR="000B44F4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3"/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lastRenderedPageBreak/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5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239CBB72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Zamawiający </w:t>
      </w:r>
      <w:r w:rsidR="003C33E5" w:rsidRP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jako odbiorca akceptuje stosowanie przez Wykonawcę faktur elektronicznych, które należy przesyłać na adres Zamawiającego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: </w:t>
      </w:r>
      <w:r w:rsidR="003C33E5" w:rsidRP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e-faktury@port.lukasiewicz.gov.pl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.</w:t>
      </w:r>
    </w:p>
    <w:p w14:paraId="2204ED3D" w14:textId="4BAE0744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</w:t>
      </w:r>
      <w:r w:rsidR="00CD5EEB">
        <w:rPr>
          <w:rFonts w:ascii="Verdana" w:hAnsi="Verdana" w:cs="Tahoma"/>
          <w:color w:val="auto"/>
          <w:sz w:val="20"/>
          <w:szCs w:val="20"/>
        </w:rPr>
        <w:t>.</w:t>
      </w:r>
    </w:p>
    <w:p w14:paraId="70201E77" w14:textId="6E59A6EC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rozumieniu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ustawy dnia 8 marca 2013 r. o przeciwdziałaniu nadmiernym opóźnieniom w transakcjach handlowych</w:t>
      </w:r>
      <w:r w:rsidR="00CD5EEB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Style w:val="Odwoanieprzypisudolnego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065A92B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</w:t>
      </w:r>
      <w:r w:rsidR="00CD5EEB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;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1D41D21A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</w:t>
      </w:r>
      <w:r w:rsidR="00CD5EEB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14C29B55" w:rsidR="002E683A" w:rsidRPr="0048343B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48343B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F6B88" w:rsidRPr="0048343B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0,2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ceny netto za dane Zamówienie, za każdy rozpoczęty dzień zwłoki</w:t>
      </w:r>
      <w:r w:rsidR="00CD5EEB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;</w:t>
      </w:r>
    </w:p>
    <w:p w14:paraId="2BCB302F" w14:textId="0AABF68C" w:rsidR="00D17EA3" w:rsidRPr="0048343B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48343B">
        <w:rPr>
          <w:rFonts w:ascii="Verdana" w:hAnsi="Verdana" w:cs="Tahoma"/>
          <w:color w:val="auto"/>
          <w:sz w:val="20"/>
          <w:szCs w:val="20"/>
        </w:rPr>
        <w:t>bądź</w:t>
      </w:r>
      <w:r w:rsidRPr="0048343B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48343B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A1676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0,</w:t>
      </w:r>
      <w:r w:rsidR="00DA5713" w:rsidRPr="008A1676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2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% </w:t>
      </w:r>
      <w:r w:rsidR="007C4367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3" w:name="_Hlk72738182"/>
      <w:r w:rsidR="00D17EA3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Jeżeli zwłoka w odniesieniu do terminu dostawy, o którym mowa w § 3 ust. 5, dotyczy części Zamówienia, kara umowna w wysokości </w:t>
      </w:r>
      <w:r w:rsidR="001F6B88" w:rsidRPr="0048343B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0,2</w:t>
      </w:r>
      <w:r w:rsidR="00D17EA3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liczona jest od ceny netto Materiałów, których dotyczy zwłoka</w:t>
      </w:r>
      <w:bookmarkEnd w:id="3"/>
      <w:r w:rsidR="00CD5EEB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;</w:t>
      </w:r>
    </w:p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lastRenderedPageBreak/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7CC6984A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064A9D">
        <w:rPr>
          <w:rFonts w:ascii="Verdana" w:hAnsi="Verdana" w:cs="Tahoma"/>
          <w:noProof/>
          <w:color w:val="auto"/>
          <w:sz w:val="20"/>
          <w:szCs w:val="20"/>
        </w:rPr>
        <w:t xml:space="preserve">Kary umowne, o którym mowa w ust. </w:t>
      </w:r>
      <w:r w:rsidR="009D494F" w:rsidRPr="00064A9D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064A9D">
        <w:rPr>
          <w:rFonts w:ascii="Verdana" w:hAnsi="Verdana" w:cs="Tahoma"/>
          <w:noProof/>
          <w:color w:val="auto"/>
          <w:sz w:val="20"/>
          <w:szCs w:val="20"/>
        </w:rPr>
        <w:t xml:space="preserve"> podlegają sumowaniu. Łączna wysokość kar umownych nałożonych na Wykonawcę nie może przekroczyć </w:t>
      </w:r>
      <w:r w:rsidR="009B3A2A" w:rsidRPr="00064A9D">
        <w:rPr>
          <w:rFonts w:ascii="Verdana" w:hAnsi="Verdana" w:cs="Tahoma"/>
          <w:noProof/>
          <w:color w:val="auto"/>
          <w:sz w:val="20"/>
          <w:szCs w:val="20"/>
        </w:rPr>
        <w:t xml:space="preserve">20 </w:t>
      </w:r>
      <w:r w:rsidRPr="00064A9D">
        <w:rPr>
          <w:rFonts w:ascii="Verdana" w:hAnsi="Verdana" w:cs="Tahoma"/>
          <w:noProof/>
          <w:color w:val="auto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7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lastRenderedPageBreak/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BA3D70C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>lub je przewyższać</w:t>
      </w:r>
      <w:ins w:id="4" w:author="Katarzyna Gorzeja | Łukasiewicz - PORT Polski Ośrodek Rozwoju Technologii" w:date="2022-11-15T12:18:00Z">
        <w:r w:rsidR="002264B6">
          <w:rPr>
            <w:rFonts w:ascii="Verdana" w:hAnsi="Verdana" w:cs="Tahoma"/>
            <w:color w:val="auto"/>
            <w:sz w:val="20"/>
            <w:szCs w:val="20"/>
          </w:rPr>
          <w:t>.</w:t>
        </w:r>
      </w:ins>
      <w:del w:id="5" w:author="Katarzyna Gorzeja | Łukasiewicz - PORT Polski Ośrodek Rozwoju Technologii" w:date="2022-11-15T12:18:00Z">
        <w:r w:rsidRPr="00883E61" w:rsidDel="002264B6">
          <w:rPr>
            <w:rFonts w:ascii="Verdana" w:hAnsi="Verdana" w:cs="Tahoma"/>
            <w:color w:val="auto"/>
            <w:sz w:val="20"/>
            <w:szCs w:val="20"/>
          </w:rPr>
          <w:delText>,</w:delText>
        </w:r>
      </w:del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del w:id="6" w:author="Katarzyna Gorzeja | Łukasiewicz - PORT Polski Ośrodek Rozwoju Technologii" w:date="2022-11-15T12:18:00Z">
        <w:r w:rsidRPr="00883E61" w:rsidDel="002264B6">
          <w:rPr>
            <w:rFonts w:ascii="Verdana" w:hAnsi="Verdana" w:cs="Tahoma"/>
            <w:color w:val="auto"/>
            <w:sz w:val="20"/>
            <w:szCs w:val="20"/>
          </w:rPr>
          <w:delText xml:space="preserve">z zastrzeżeniem, </w:delText>
        </w:r>
        <w:r w:rsidR="00B05861" w:rsidRPr="00883E61" w:rsidDel="002264B6">
          <w:rPr>
            <w:rFonts w:ascii="Verdana" w:hAnsi="Verdana" w:cs="Tahoma"/>
            <w:color w:val="auto"/>
            <w:sz w:val="20"/>
            <w:szCs w:val="20"/>
          </w:rPr>
          <w:delText xml:space="preserve">że </w:delText>
        </w:r>
        <w:r w:rsidRPr="00883E61" w:rsidDel="002264B6">
          <w:rPr>
            <w:rFonts w:ascii="Verdana" w:hAnsi="Verdana" w:cs="Tahoma"/>
            <w:color w:val="auto"/>
            <w:sz w:val="20"/>
            <w:szCs w:val="20"/>
          </w:rPr>
          <w:delText xml:space="preserve">zamiennik/równoważnik musi pochodzić od tego samego producenta, co pierwotnie zaoferowany w ofercie. </w:delText>
        </w:r>
      </w:del>
      <w:r w:rsidRPr="00883E61">
        <w:rPr>
          <w:rFonts w:ascii="Verdana" w:hAnsi="Verdana" w:cs="Tahoma"/>
          <w:color w:val="auto"/>
          <w:sz w:val="20"/>
          <w:szCs w:val="20"/>
        </w:rPr>
        <w:t>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2CA7DF1" w14:textId="77777777" w:rsidR="009B3A2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883E61">
        <w:rPr>
          <w:rFonts w:ascii="Verdana" w:hAnsi="Verdana" w:cs="Tahoma"/>
          <w:color w:val="auto"/>
          <w:sz w:val="20"/>
          <w:szCs w:val="20"/>
        </w:rPr>
        <w:t>Unii Europejskiej</w:t>
      </w:r>
      <w:r w:rsidR="009B3A2A">
        <w:rPr>
          <w:rFonts w:ascii="Verdana" w:hAnsi="Verdana" w:cs="Tahoma"/>
          <w:color w:val="auto"/>
          <w:sz w:val="20"/>
          <w:szCs w:val="20"/>
        </w:rPr>
        <w:t>;</w:t>
      </w:r>
    </w:p>
    <w:p w14:paraId="35930234" w14:textId="4FAE89DE" w:rsidR="00150174" w:rsidRPr="00883E61" w:rsidRDefault="009B3A2A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zmiana</w:t>
      </w:r>
      <w:r>
        <w:t xml:space="preserve"> </w:t>
      </w:r>
      <w:r w:rsidRPr="009B3A2A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</w:t>
      </w:r>
      <w:r w:rsidR="00064A9D">
        <w:rPr>
          <w:rFonts w:ascii="Verdana" w:hAnsi="Verdana" w:cs="Tahoma"/>
          <w:color w:val="auto"/>
          <w:sz w:val="20"/>
          <w:szCs w:val="20"/>
        </w:rPr>
        <w:t>ń</w:t>
      </w:r>
      <w:r w:rsidRPr="009B3A2A">
        <w:rPr>
          <w:rFonts w:ascii="Verdana" w:hAnsi="Verdana" w:cs="Tahoma"/>
          <w:color w:val="auto"/>
          <w:sz w:val="20"/>
          <w:szCs w:val="20"/>
        </w:rPr>
        <w:t xml:space="preserve"> treści niepowodujących zmiany celu i istoty Umowy</w:t>
      </w:r>
      <w:r w:rsidR="003F1242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90FEF4D" w14:textId="77777777" w:rsidR="008668C3" w:rsidRPr="00826720" w:rsidRDefault="008668C3" w:rsidP="008668C3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Wydatki związane z postępowaniem o udzielnie zamówienia publicznego będą ponoszone między innymi ze środków projektowych następujących źródeł finansowania:</w:t>
      </w:r>
    </w:p>
    <w:p w14:paraId="19792B84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>1.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58871A47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 xml:space="preserve">2.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5207FFE4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 xml:space="preserve">3. </w:t>
      </w:r>
      <w:r w:rsidRPr="00826720">
        <w:rPr>
          <w:rFonts w:ascii="Verdana" w:hAnsi="Verdana" w:cs="Segoe UI"/>
          <w:color w:val="auto"/>
          <w:sz w:val="20"/>
          <w:szCs w:val="20"/>
        </w:rPr>
        <w:t>Projekt dofinansowany ze środków EFRR w ramach RPO WD 2014-2020, Tytuł projektu: „Przeprowadzenie prac badawczo-rozwojowych we współpracy z jednostką naukową zmierzających do opracowania specjalistycznych zestawów opatrunkowych wspomagających gojenie ran do zastosowań medycznych”, nr i data zawarcia umowy o dofinansowanie: RPDS.01.02.01-02-0029/20-00 z dnia 22.06.2021 r.</w:t>
      </w:r>
    </w:p>
    <w:p w14:paraId="17F0AF76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>4. Środki Narodowego Centrum Nauki przyznanych dla projektów:</w:t>
      </w:r>
    </w:p>
    <w:p w14:paraId="07880F59" w14:textId="0CD3CBBF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UMO-2018/29/B/ST3/02731 (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akronim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: III-N(As)</w:t>
      </w:r>
      <w:r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,</w:t>
      </w:r>
    </w:p>
    <w:p w14:paraId="09C175C5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UMO-2018/31/D/ST5/01365 (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akronim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 xml:space="preserve">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ConFOLD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),</w:t>
      </w:r>
    </w:p>
    <w:p w14:paraId="5DCFAF07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UMO-2018/31/B/ST8/02832 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(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akronim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: WHITE LASING),</w:t>
      </w:r>
    </w:p>
    <w:p w14:paraId="037A7CAF" w14:textId="343C2079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UMO-2019/33/B/NZ3/02528 (akronim: AMOTL)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0D0DF096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UMO-2019/34/H/ST8/00547 (akronim: 2D-SSB),</w:t>
      </w:r>
    </w:p>
    <w:p w14:paraId="6AD36802" w14:textId="01B6A3BE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UMO-2019/35/B/NZ6/03748 (akronim: Glejak)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4B49F370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UMO-2019/33/B/ST5/02941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QDonSi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),</w:t>
      </w:r>
    </w:p>
    <w:p w14:paraId="6F0CD9F0" w14:textId="56B46512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UMO-2020/37/N/NZ3/03855 (akronim: Cap2)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5B11CC9D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UMO-2020/37/B/NZ3/03909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AChR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),</w:t>
      </w:r>
    </w:p>
    <w:p w14:paraId="54E389C3" w14:textId="61965475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UMO-2020/37/N/ST5/02278 (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akronim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: As-rods)</w:t>
      </w:r>
      <w:r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,</w:t>
      </w:r>
    </w:p>
    <w:p w14:paraId="3828D8CE" w14:textId="5F32F314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 xml:space="preserve">UMO-2020/37/N/ST7/03947 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(akronim: CO-AGN2)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12121DF2" w14:textId="40A439A8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UMO-2020/39/D/NZ5/02004 (akronim: SH3BP2-DG)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5C138ED9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UMO-2019/35/B/NZ4/02831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ProtFeed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),</w:t>
      </w:r>
    </w:p>
    <w:p w14:paraId="755C150A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GB" w:bidi="en-US"/>
        </w:rPr>
        <w:t xml:space="preserve">UMO-2020/37/N/ST3/02248 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(akronim: gradDUV2),</w:t>
      </w:r>
    </w:p>
    <w:p w14:paraId="68A00449" w14:textId="7744B161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UMO-2020/38/E/ST4/00197 (akronim: KIT),</w:t>
      </w:r>
    </w:p>
    <w:p w14:paraId="5DD154D6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lastRenderedPageBreak/>
        <w:t xml:space="preserve">UMO-2021/41/B/NZ3/04099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AstroSyCo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),</w:t>
      </w:r>
    </w:p>
    <w:p w14:paraId="42B07A4C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UMO-2021/41/B/NZ1/03750 (akronim: CHECKTWO),</w:t>
      </w:r>
    </w:p>
    <w:p w14:paraId="07508650" w14:textId="2E7D29D9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UMO-2021/41/B/ST5/04328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PiezoMem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373D503A" w14:textId="12BB331D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UMO-2020/39/B/NZ3/02017 (akronim: MODDNAREP)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463B9E81" w14:textId="32A4ABBD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UMO-2021/42/E/NZ3/00439 (akronim: HD-multi-3D)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 xml:space="preserve"> </w:t>
      </w:r>
    </w:p>
    <w:p w14:paraId="783CA81B" w14:textId="725D4115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UMO-2021/43/B/ST5/01320 (akronim: SURFKITES)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4A0A0D91" w14:textId="7E96B125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UMO-2021/42/E/ST4/00010 (akronim: POLYDIGIT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7EB753F5" w14:textId="7616D5A5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UMO-2022/44/C/ST4/00063 (akronim: POLYCAT)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5A1CC780" w14:textId="650F08DC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Segoe UI"/>
          <w:color w:val="auto"/>
          <w:sz w:val="20"/>
          <w:szCs w:val="20"/>
          <w:lang w:eastAsia="pl-PL"/>
        </w:rPr>
        <w:t>Decyzja - DEC-2022/06/X/NZ4/00774 (</w:t>
      </w: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CAP2_mini)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60B30D32" w14:textId="385339CE" w:rsid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2022/06/X/ST5/00369 (akronim: PERCONTI)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6BDD5446" w14:textId="77777777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</w:p>
    <w:p w14:paraId="500E2229" w14:textId="2B2F4C8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 xml:space="preserve">5. Projekt pn.: "Wysokowydajne tranzystory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AlGaN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>/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GaN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>-HEMT wykonywane hybrydową technologią MBE-MOVPE", Umowa: 2/Ł-PORT/CŁ/2021, Projekt finansowany ze środków Centrum Łukasiewicz,</w:t>
      </w:r>
    </w:p>
    <w:p w14:paraId="4941676B" w14:textId="34A4FD82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 xml:space="preserve">6. Projekt pn.: "Opracowanie prototypu testu diagnostycznego wykrywającego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biomarkery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nowotworu płuc we wczesnym stadium rozwoju", Umowa: 3/Ł-PORT/CŁ/2021, Projekt finansowany ze środków Centrum Łukasiewicz</w:t>
      </w:r>
    </w:p>
    <w:p w14:paraId="6D295C9E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>7. Projekt pn.: "Inspirowane naturalnymi makrocząsteczkami czujniki polimerowe do usprawnionej kontroli jakości wody pitnej", Umowa: 4/Ł-PORT/CŁ/2021, Projekt finansowany ze środków Centrum Łukasiewicz,</w:t>
      </w:r>
    </w:p>
    <w:p w14:paraId="66D3170D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>8. "Van-der-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GaN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: Dwuwymiarowe kryształy Van der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Waals’a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na półprzewodnikach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azotkowych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- zoptymalizowana bramka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Schottkiego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do detekcji UV", Umowa: 5/Ł-PORT/CŁ/2021 , Projekt finansowany ze środków Centrum Łukasiewicz,</w:t>
      </w:r>
    </w:p>
    <w:p w14:paraId="145ECE9C" w14:textId="5B2835CC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>9. Projekt pn.: "„Identyfikacja i charakterystyka zakażeń wirusami i bakteriami opornymi na antybiotyki u pacjentów onkologicznych”", Umowa: 6/Ł-PORT/CŁ/2021, Projekt finansowany ze środków Centrum Łukasiewicz</w:t>
      </w:r>
    </w:p>
    <w:p w14:paraId="7F4FB51F" w14:textId="3D48C160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>10. Projekt pn.: "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Chronopatologia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metabolizmu w depresji: funkcjonalne interakcje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astrocytów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i neuronów w komórkowym modelu oporności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glukokortykoidowej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>", umowa nr: UMO-2020/37/K/NZ3/02783, Projekt finansowany przez Narodowe Centrum Nauki ze środków Norweskiego Mechanizmu Finansowego na lata 2014 – 2021 oraz ze środków dotacji celowej,</w:t>
      </w:r>
    </w:p>
    <w:p w14:paraId="682795CE" w14:textId="1AE11D29" w:rsidR="00826720" w:rsidRPr="00826720" w:rsidRDefault="00826720" w:rsidP="00826720">
      <w:pPr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</w:rPr>
        <w:t xml:space="preserve">11. </w:t>
      </w:r>
      <w:r w:rsidRPr="00826720">
        <w:rPr>
          <w:rFonts w:ascii="Verdana" w:eastAsia="@Arial Unicode MS" w:hAnsi="Verdana" w:cs="@Arial Unicode MS"/>
          <w:color w:val="auto"/>
          <w:sz w:val="20"/>
          <w:szCs w:val="20"/>
        </w:rPr>
        <w:t xml:space="preserve">Projekt finansowany przez Narodowe Centrum Badan i Rozwoju , 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pn.: " </w:t>
      </w:r>
      <w:r w:rsidRPr="00826720">
        <w:rPr>
          <w:rFonts w:ascii="Verdana" w:hAnsi="Verdana" w:cs="Calibri"/>
          <w:bCs/>
          <w:color w:val="auto"/>
          <w:kern w:val="2"/>
          <w:sz w:val="20"/>
          <w:szCs w:val="20"/>
          <w:lang w:bidi="en-US"/>
        </w:rPr>
        <w:t xml:space="preserve">Programowalne poprzez sekwencję materiały polimerowe do selektywnego </w:t>
      </w:r>
      <w:r w:rsidRPr="00826720">
        <w:rPr>
          <w:rFonts w:ascii="Verdana" w:hAnsi="Verdana"/>
          <w:bCs/>
          <w:color w:val="auto"/>
          <w:kern w:val="2"/>
          <w:sz w:val="20"/>
          <w:szCs w:val="20"/>
        </w:rPr>
        <w:t>wykrywania bioaktywnych zanieczyszczeń wody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–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PolySens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 (umowa o dofinansowanie Nr LIDER/27/0148/L-12/20/NCBR/2021) LIDER XII.</w:t>
      </w:r>
    </w:p>
    <w:p w14:paraId="26AF0282" w14:textId="2E293FCE" w:rsidR="00826720" w:rsidRPr="00826720" w:rsidRDefault="00826720" w:rsidP="00826720">
      <w:pPr>
        <w:jc w:val="both"/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12. </w:t>
      </w:r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Projekt finansowany przez Narodowe Centrum Badan i Rozwoju, </w:t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pn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.:"Selektywne adsorbenty związków farmakologicznie czynnych na bazie minerałów warstwowych przeznaczone do pracy w zakresie niskich oraz </w:t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ultraniskich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 stężeń" </w:t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AdFarm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 (umowa o dofinansowanie Nr LIDER/13/0074/L-12/20/NCBR/2021) LIDER XII,</w:t>
      </w:r>
    </w:p>
    <w:p w14:paraId="502460D4" w14:textId="2791EC4D" w:rsidR="00826720" w:rsidRPr="00826720" w:rsidRDefault="00826720" w:rsidP="00826720">
      <w:pPr>
        <w:jc w:val="both"/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13. Projekt finansowany przez Narodowe Centrum Badan i Rozwoju, pn.: " Zastosowanie kryształów </w:t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fotonicznych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 w zabezpieczeniach oryginalności"</w:t>
      </w:r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br/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lastRenderedPageBreak/>
        <w:t>AntiCopy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 (umowa o dofinansowanie Nr LIDER/39/0203/L-12/20/NCBR/2021) LIDER XII,</w:t>
      </w:r>
    </w:p>
    <w:p w14:paraId="005D93B6" w14:textId="1FF7D4C8" w:rsidR="00826720" w:rsidRPr="00826720" w:rsidRDefault="00826720" w:rsidP="00826720">
      <w:pPr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14. Projekt finansowany przez Narodowe Centrum Badan i Rozwoju, pn.: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Termochromowy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 wskaźnik wyjścia ze stanu głębokiego zamrożenia" INDICATOR (umowa o dofinansowanie nr LIDER/38/0135/L-11/19/NCBR/2020) LIDER XI.</w:t>
      </w:r>
    </w:p>
    <w:p w14:paraId="71D56D74" w14:textId="7FCFFBC9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 xml:space="preserve">15. Projekt finansowany przez Ministerstwo Edukacji i Nauki pn.: Wejście </w:t>
      </w:r>
      <w:r w:rsidRPr="00826720">
        <w:rPr>
          <w:rFonts w:ascii="Verdana" w:hAnsi="Verdana"/>
          <w:color w:val="auto"/>
          <w:sz w:val="20"/>
          <w:szCs w:val="20"/>
          <w:lang w:bidi="en-US"/>
        </w:rPr>
        <w:br/>
        <w:t>do świata nauki. ŁUKASIEWICZ — PORT", w ramach programu „Społeczna odpowiedzialność nauki”, Nr. SONP/SP/514380/2021,</w:t>
      </w:r>
    </w:p>
    <w:p w14:paraId="3987F5A6" w14:textId="0C4DCE86" w:rsidR="00826720" w:rsidRPr="00826720" w:rsidRDefault="00826720" w:rsidP="00826720">
      <w:pPr>
        <w:jc w:val="both"/>
        <w:rPr>
          <w:rFonts w:ascii="Verdana" w:eastAsia="Times New Roman" w:hAnsi="Verdana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16.Projekt finansowany przez </w:t>
      </w:r>
      <w:r w:rsidRPr="00826720">
        <w:rPr>
          <w:rFonts w:ascii="Verdana" w:eastAsia="Times New Roman" w:hAnsi="Verdana" w:cs="Open Sans"/>
          <w:color w:val="auto"/>
          <w:sz w:val="20"/>
          <w:szCs w:val="20"/>
          <w:shd w:val="clear" w:color="auto" w:fill="FFFFFF"/>
          <w:lang w:eastAsia="pl-PL"/>
        </w:rPr>
        <w:t xml:space="preserve">Narodowe Centrum Badań i Rozwoju (NCBR) </w:t>
      </w:r>
      <w:r w:rsidRPr="00826720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pl-PL"/>
        </w:rPr>
        <w:t>na podstawie</w:t>
      </w:r>
      <w:r w:rsidRPr="00826720">
        <w:rPr>
          <w:rFonts w:ascii="Verdana" w:eastAsia="Times New Roman" w:hAnsi="Verdana" w:cs="Open Sans"/>
          <w:color w:val="auto"/>
          <w:sz w:val="20"/>
          <w:szCs w:val="20"/>
          <w:shd w:val="clear" w:color="auto" w:fill="FFFFFF"/>
          <w:lang w:eastAsia="pl-PL"/>
        </w:rPr>
        <w:t xml:space="preserve"> współpracy z Narodową Agencją Wymiany Akademickiej (NAWA) w ramach inicjatywy: „Solidarni z Białorusią” pn. </w:t>
      </w: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„Badanie sygnałów dla endocytozy </w:t>
      </w:r>
      <w:proofErr w:type="spellStart"/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AChR</w:t>
      </w:r>
      <w:proofErr w:type="spellEnd"/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podjednostek beta i delta dla prawidłowego działania układu nerwowo-mięśniowego?". Umowa o dofinansowanie: </w:t>
      </w:r>
      <w:proofErr w:type="spellStart"/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SzN</w:t>
      </w:r>
      <w:proofErr w:type="spellEnd"/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/I/Endo-beta-delta/01/2022,</w:t>
      </w:r>
    </w:p>
    <w:p w14:paraId="2FE7B9DF" w14:textId="77777777" w:rsidR="00826720" w:rsidRPr="00826720" w:rsidRDefault="00826720" w:rsidP="00826720">
      <w:pPr>
        <w:jc w:val="both"/>
        <w:rPr>
          <w:rFonts w:ascii="Verdana" w:hAnsi="Verdana" w:cstheme="minorHAnsi"/>
          <w:color w:val="auto"/>
          <w:sz w:val="20"/>
          <w:szCs w:val="20"/>
          <w:shd w:val="clear" w:color="auto" w:fill="FFFFFF"/>
        </w:rPr>
      </w:pP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17. </w:t>
      </w:r>
      <w:r w:rsidRPr="00826720">
        <w:rPr>
          <w:rFonts w:ascii="Verdana" w:hAnsi="Verdana" w:cstheme="minorHAnsi"/>
          <w:color w:val="auto"/>
          <w:sz w:val="20"/>
          <w:szCs w:val="20"/>
        </w:rPr>
        <w:t xml:space="preserve">Projekt finansowany przez Narodową Agencję Wymiany Akademickiej pn. „Wdrożenie współpracy międzynarodowej w zakresie rozwoju innowacyjnych technologii i praktyk komercjalizacyjnych”. Finansowanie przyznane </w:t>
      </w:r>
      <w:r w:rsidRPr="00826720">
        <w:rPr>
          <w:rFonts w:ascii="Verdana" w:hAnsi="Verdana" w:cstheme="minorHAnsi"/>
          <w:color w:val="auto"/>
          <w:sz w:val="20"/>
          <w:szCs w:val="20"/>
        </w:rPr>
        <w:br/>
      </w:r>
      <w:r w:rsidRPr="00826720">
        <w:rPr>
          <w:rFonts w:ascii="Verdana" w:hAnsi="Verdana" w:cstheme="minorHAnsi"/>
          <w:noProof/>
          <w:color w:val="auto"/>
          <w:sz w:val="20"/>
          <w:szCs w:val="20"/>
        </w:rPr>
        <w:t xml:space="preserve">na podstawie decyzji: </w:t>
      </w:r>
      <w:r w:rsidRPr="00826720">
        <w:rPr>
          <w:rFonts w:ascii="Verdana" w:hAnsi="Verdana" w:cstheme="minorHAnsi"/>
          <w:color w:val="auto"/>
          <w:sz w:val="20"/>
          <w:szCs w:val="20"/>
        </w:rPr>
        <w:t xml:space="preserve"> Nr BPI/PST/2021/1/00060/DEC/01 z dnia 22.06.2022 r. przez Dyrektora Narodowej Agencji Wymiany Akademickiej. Umowa </w:t>
      </w:r>
      <w:r w:rsidRPr="00826720">
        <w:rPr>
          <w:rFonts w:ascii="Verdana" w:hAnsi="Verdana" w:cstheme="minorHAnsi"/>
          <w:color w:val="auto"/>
          <w:sz w:val="20"/>
          <w:szCs w:val="20"/>
        </w:rPr>
        <w:br/>
        <w:t xml:space="preserve">nr </w:t>
      </w:r>
      <w:r w:rsidRPr="00826720">
        <w:rPr>
          <w:rFonts w:ascii="Verdana" w:hAnsi="Verdana" w:cstheme="minorHAnsi"/>
          <w:color w:val="auto"/>
          <w:sz w:val="20"/>
          <w:szCs w:val="20"/>
          <w:shd w:val="clear" w:color="auto" w:fill="FFFFFF"/>
        </w:rPr>
        <w:t>BPI/PST/2021/1/00060/U/00001,</w:t>
      </w:r>
    </w:p>
    <w:p w14:paraId="2DAEF0DA" w14:textId="23D8C66B" w:rsidR="00826720" w:rsidRPr="00826720" w:rsidRDefault="00826720" w:rsidP="00826720">
      <w:pPr>
        <w:jc w:val="both"/>
        <w:rPr>
          <w:rFonts w:ascii="Verdana" w:hAnsi="Verdana" w:cstheme="minorHAnsi"/>
          <w:color w:val="auto"/>
          <w:sz w:val="20"/>
          <w:szCs w:val="20"/>
        </w:rPr>
      </w:pP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18.</w:t>
      </w:r>
      <w:r w:rsidRPr="00826720">
        <w:rPr>
          <w:rFonts w:ascii="Verdana" w:eastAsia="Times New Roman" w:hAnsi="Verdana"/>
          <w:color w:val="auto"/>
          <w:sz w:val="20"/>
          <w:szCs w:val="20"/>
        </w:rPr>
        <w:t xml:space="preserve">  </w:t>
      </w: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Projekt pn. „Stanowisko Epitaksji” finansowany ze środków Ministerstwa Edukacji i Nauki,  na podstawie decyzji Nr 11/530547/SPUB/SN/2022,</w:t>
      </w:r>
      <w:r w:rsidRPr="00826720">
        <w:rPr>
          <w:rFonts w:ascii="Verdana" w:hAnsi="Verdana"/>
          <w:color w:val="auto"/>
          <w:sz w:val="20"/>
          <w:szCs w:val="20"/>
          <w:lang w:bidi="en-US"/>
        </w:rPr>
        <w:t xml:space="preserve"> a także przyszłych projektów, o które ubiega się Zamawiający, a które będą mogły brać udział w finansowaniu wydatków objętych Umową oraz w ramach kosztów własnych Zamawiającego.</w:t>
      </w:r>
    </w:p>
    <w:p w14:paraId="2B5A9C4F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rPr>
          <w:rFonts w:ascii="Verdana" w:eastAsia="Times New Roman" w:hAnsi="Verdana" w:cs="Calibri"/>
          <w:b/>
          <w:bCs/>
          <w:color w:val="auto"/>
          <w:szCs w:val="20"/>
          <w:lang w:eastAsia="ar-SA"/>
        </w:rPr>
      </w:pPr>
    </w:p>
    <w:p w14:paraId="6A414C4A" w14:textId="13FD2702" w:rsidR="00150174" w:rsidRPr="00826720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26720">
        <w:rPr>
          <w:rFonts w:ascii="Verdana" w:hAnsi="Verdana"/>
          <w:sz w:val="20"/>
          <w:szCs w:val="20"/>
        </w:rPr>
        <w:t>§ 1</w:t>
      </w:r>
      <w:r w:rsidR="009F6D49" w:rsidRPr="00826720">
        <w:rPr>
          <w:rFonts w:ascii="Verdana" w:hAnsi="Verdana"/>
          <w:sz w:val="20"/>
          <w:szCs w:val="20"/>
        </w:rPr>
        <w:t>3</w:t>
      </w:r>
      <w:r w:rsidRPr="00826720">
        <w:rPr>
          <w:rFonts w:ascii="Verdana" w:hAnsi="Verdana"/>
          <w:sz w:val="20"/>
          <w:szCs w:val="20"/>
        </w:rPr>
        <w:t xml:space="preserve"> </w:t>
      </w:r>
      <w:r w:rsidR="00B479F5" w:rsidRPr="00826720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 xml:space="preserve"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</w:t>
      </w:r>
      <w:r w:rsidRPr="00883E61">
        <w:rPr>
          <w:rFonts w:ascii="Verdana" w:hAnsi="Verdana"/>
          <w:color w:val="auto"/>
          <w:sz w:val="20"/>
          <w:szCs w:val="20"/>
        </w:rPr>
        <w:lastRenderedPageBreak/>
        <w:t>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55DF706B" w:rsidR="007751A2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31E4267D" w14:textId="77777777" w:rsidR="003C33E5" w:rsidRDefault="003C33E5" w:rsidP="003C33E5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Dokładny adres dostawy: ……………………………</w:t>
      </w:r>
    </w:p>
    <w:p w14:paraId="77E893C2" w14:textId="77777777" w:rsidR="003C33E5" w:rsidRPr="00883E61" w:rsidRDefault="003C33E5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657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9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0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26170" w:rsidRPr="00883E61">
        <w:rPr>
          <w:rFonts w:ascii="Verdana" w:hAnsi="Verdana"/>
          <w:b w:val="0"/>
          <w:sz w:val="20"/>
          <w:szCs w:val="20"/>
        </w:rPr>
        <w:t>….</w:t>
      </w:r>
      <w:r w:rsidR="00F66D90">
        <w:rPr>
          <w:rFonts w:ascii="Verdana" w:hAnsi="Verdana"/>
          <w:b w:val="0"/>
          <w:sz w:val="20"/>
          <w:szCs w:val="20"/>
        </w:rPr>
        <w:t xml:space="preserve">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4777" w14:textId="77777777" w:rsidR="00A826A8" w:rsidRDefault="00A826A8" w:rsidP="007E1CF9">
      <w:pPr>
        <w:spacing w:after="0" w:line="240" w:lineRule="auto"/>
      </w:pPr>
      <w:r>
        <w:separator/>
      </w:r>
    </w:p>
  </w:endnote>
  <w:endnote w:type="continuationSeparator" w:id="0">
    <w:p w14:paraId="706BF233" w14:textId="77777777" w:rsidR="00A826A8" w:rsidRDefault="00A826A8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17EA3"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07C5" w14:textId="77777777" w:rsidR="00A826A8" w:rsidRDefault="00A826A8" w:rsidP="007E1CF9">
      <w:pPr>
        <w:spacing w:after="0" w:line="240" w:lineRule="auto"/>
      </w:pPr>
      <w:r>
        <w:separator/>
      </w:r>
    </w:p>
  </w:footnote>
  <w:footnote w:type="continuationSeparator" w:id="0">
    <w:p w14:paraId="77CA2D46" w14:textId="77777777" w:rsidR="00A826A8" w:rsidRDefault="00A826A8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70765AA9" w14:textId="34E898C1" w:rsidR="000B44F4" w:rsidRPr="00CC6CB2" w:rsidRDefault="000B44F4" w:rsidP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 xml:space="preserve">Postanowienie </w:t>
      </w:r>
      <w:r w:rsidRPr="00CC6CB2">
        <w:rPr>
          <w:rFonts w:ascii="Verdana" w:hAnsi="Verdana"/>
        </w:rPr>
        <w:t>dot. Białej Listy VAT zostanie wykreślone w przypadku, gdy wykonawcą będzie zagraniczny przedsiębiorca posługujący się zagranicznym numerem identyfikacyjnym (wykonawca nie posługuje się polskim numerem NIP), który dokonuje dostawy towarów lub świadczenia usług na terytorium innego kraju, z uwagi na to, że taki wykonawca nie jest obowiązany do otwarcia polskiego rachunku rozliczeniowego w celu zamieszczenia go na Białej Liście VAT i stosowania go w rozliczeniach z tytułu dokonywanej sprzedaży na rzecz polskiego nabywcy</w:t>
      </w:r>
      <w:r w:rsidRPr="00CC6CB2">
        <w:rPr>
          <w:rFonts w:ascii="Verdana" w:hAnsi="Verdana"/>
          <w:lang w:val="pl-PL"/>
        </w:rPr>
        <w:t>.</w:t>
      </w:r>
    </w:p>
  </w:footnote>
  <w:footnote w:id="3">
    <w:p w14:paraId="7E9FD26D" w14:textId="0867AD1A" w:rsidR="000B44F4" w:rsidRPr="00CC6CB2" w:rsidRDefault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>Jak w przypisie nr 2.</w:t>
      </w:r>
    </w:p>
  </w:footnote>
  <w:footnote w:id="4">
    <w:p w14:paraId="06B9E1CB" w14:textId="0D392C3F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5">
    <w:p w14:paraId="2C349536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6">
    <w:p w14:paraId="6089D8B3" w14:textId="1DFC8ADD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7">
    <w:p w14:paraId="598FC0A0" w14:textId="7E179F8D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8">
    <w:p w14:paraId="7EA1600B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9">
    <w:p w14:paraId="0FEE7A23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10">
    <w:p w14:paraId="4AD0592C" w14:textId="77777777" w:rsidR="00190AEC" w:rsidRPr="00CC6CB2" w:rsidRDefault="00190AEC" w:rsidP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2264B6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C6BCF05" w:rsidR="00190AEC" w:rsidRPr="00D059C7" w:rsidRDefault="00534DF2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EF1DD10" wp14:editId="2B4DF9D6">
          <wp:simplePos x="0" y="0"/>
          <wp:positionH relativeFrom="column">
            <wp:posOffset>-1209675</wp:posOffset>
          </wp:positionH>
          <wp:positionV relativeFrom="paragraph">
            <wp:posOffset>1999615</wp:posOffset>
          </wp:positionV>
          <wp:extent cx="930893" cy="560922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EC" w:rsidRPr="005D102F"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 wp14:anchorId="79B8C9E1" wp14:editId="08BC4B1D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107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336754">
    <w:abstractNumId w:val="3"/>
  </w:num>
  <w:num w:numId="2" w16cid:durableId="1561748461">
    <w:abstractNumId w:val="41"/>
  </w:num>
  <w:num w:numId="3" w16cid:durableId="300041925">
    <w:abstractNumId w:val="17"/>
  </w:num>
  <w:num w:numId="4" w16cid:durableId="1973124183">
    <w:abstractNumId w:val="7"/>
  </w:num>
  <w:num w:numId="5" w16cid:durableId="2005351123">
    <w:abstractNumId w:val="34"/>
  </w:num>
  <w:num w:numId="6" w16cid:durableId="1315329455">
    <w:abstractNumId w:val="43"/>
  </w:num>
  <w:num w:numId="7" w16cid:durableId="1571574011">
    <w:abstractNumId w:val="26"/>
  </w:num>
  <w:num w:numId="8" w16cid:durableId="1272972573">
    <w:abstractNumId w:val="58"/>
  </w:num>
  <w:num w:numId="9" w16cid:durableId="809396957">
    <w:abstractNumId w:val="4"/>
  </w:num>
  <w:num w:numId="10" w16cid:durableId="1102334978">
    <w:abstractNumId w:val="25"/>
  </w:num>
  <w:num w:numId="11" w16cid:durableId="1316107669">
    <w:abstractNumId w:val="48"/>
  </w:num>
  <w:num w:numId="12" w16cid:durableId="30038215">
    <w:abstractNumId w:val="1"/>
  </w:num>
  <w:num w:numId="13" w16cid:durableId="1105343482">
    <w:abstractNumId w:val="27"/>
  </w:num>
  <w:num w:numId="14" w16cid:durableId="358775124">
    <w:abstractNumId w:val="8"/>
  </w:num>
  <w:num w:numId="15" w16cid:durableId="1361738046">
    <w:abstractNumId w:val="28"/>
  </w:num>
  <w:num w:numId="16" w16cid:durableId="889193140">
    <w:abstractNumId w:val="53"/>
  </w:num>
  <w:num w:numId="17" w16cid:durableId="963736065">
    <w:abstractNumId w:val="0"/>
    <w:lvlOverride w:ilvl="0">
      <w:startOverride w:val="1"/>
    </w:lvlOverride>
  </w:num>
  <w:num w:numId="18" w16cid:durableId="33966595">
    <w:abstractNumId w:val="44"/>
  </w:num>
  <w:num w:numId="19" w16cid:durableId="881088705">
    <w:abstractNumId w:val="46"/>
  </w:num>
  <w:num w:numId="20" w16cid:durableId="512496306">
    <w:abstractNumId w:val="12"/>
  </w:num>
  <w:num w:numId="21" w16cid:durableId="394087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9312577">
    <w:abstractNumId w:val="39"/>
  </w:num>
  <w:num w:numId="23" w16cid:durableId="1064259236">
    <w:abstractNumId w:val="20"/>
  </w:num>
  <w:num w:numId="24" w16cid:durableId="10854960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81431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57129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27516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0975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596482">
    <w:abstractNumId w:val="15"/>
  </w:num>
  <w:num w:numId="30" w16cid:durableId="685864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62580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65088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47420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524706">
    <w:abstractNumId w:val="22"/>
  </w:num>
  <w:num w:numId="35" w16cid:durableId="4337470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0274095">
    <w:abstractNumId w:val="31"/>
  </w:num>
  <w:num w:numId="37" w16cid:durableId="11262436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30268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0007422">
    <w:abstractNumId w:val="19"/>
  </w:num>
  <w:num w:numId="40" w16cid:durableId="837234580">
    <w:abstractNumId w:val="33"/>
  </w:num>
  <w:num w:numId="41" w16cid:durableId="1858813780">
    <w:abstractNumId w:val="10"/>
  </w:num>
  <w:num w:numId="42" w16cid:durableId="113331810">
    <w:abstractNumId w:val="29"/>
  </w:num>
  <w:num w:numId="43" w16cid:durableId="1235511720">
    <w:abstractNumId w:val="19"/>
  </w:num>
  <w:num w:numId="44" w16cid:durableId="784812563">
    <w:abstractNumId w:val="51"/>
  </w:num>
  <w:num w:numId="45" w16cid:durableId="870536289">
    <w:abstractNumId w:val="37"/>
  </w:num>
  <w:num w:numId="46" w16cid:durableId="206458473">
    <w:abstractNumId w:val="6"/>
  </w:num>
  <w:num w:numId="47" w16cid:durableId="2029794612">
    <w:abstractNumId w:val="11"/>
  </w:num>
  <w:num w:numId="48" w16cid:durableId="722948250">
    <w:abstractNumId w:val="46"/>
  </w:num>
  <w:num w:numId="49" w16cid:durableId="1302267004">
    <w:abstractNumId w:val="5"/>
  </w:num>
  <w:num w:numId="50" w16cid:durableId="874196289">
    <w:abstractNumId w:val="54"/>
  </w:num>
  <w:num w:numId="51" w16cid:durableId="2053772705">
    <w:abstractNumId w:val="18"/>
  </w:num>
  <w:num w:numId="52" w16cid:durableId="1531532822">
    <w:abstractNumId w:val="2"/>
  </w:num>
  <w:num w:numId="53" w16cid:durableId="1479954333">
    <w:abstractNumId w:val="21"/>
  </w:num>
  <w:num w:numId="54" w16cid:durableId="1084884290">
    <w:abstractNumId w:val="12"/>
  </w:num>
  <w:num w:numId="55" w16cid:durableId="658466771">
    <w:abstractNumId w:val="16"/>
  </w:num>
  <w:num w:numId="56" w16cid:durableId="1707636964">
    <w:abstractNumId w:val="57"/>
  </w:num>
  <w:num w:numId="57" w16cid:durableId="15849944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65056104">
    <w:abstractNumId w:val="39"/>
  </w:num>
  <w:num w:numId="59" w16cid:durableId="894506571">
    <w:abstractNumId w:val="24"/>
  </w:num>
  <w:num w:numId="60" w16cid:durableId="1132603045">
    <w:abstractNumId w:val="13"/>
  </w:num>
  <w:num w:numId="61" w16cid:durableId="1206794488">
    <w:abstractNumId w:val="30"/>
  </w:num>
  <w:num w:numId="62" w16cid:durableId="1379475256">
    <w:abstractNumId w:val="23"/>
  </w:num>
  <w:num w:numId="63" w16cid:durableId="283074941">
    <w:abstractNumId w:val="49"/>
  </w:num>
  <w:num w:numId="64" w16cid:durableId="1568105705">
    <w:abstractNumId w:val="50"/>
  </w:num>
  <w:num w:numId="65" w16cid:durableId="239409506">
    <w:abstractNumId w:val="14"/>
  </w:num>
  <w:num w:numId="66" w16cid:durableId="409235336">
    <w:abstractNumId w:val="36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Gorzeja | Łukasiewicz - PORT Polski Ośrodek Rozwoju Technologii">
    <w15:presenceInfo w15:providerId="AD" w15:userId="S::katarzyna.gorzeja@port.lukasiewicz.gov.pl::cda19433-5870-4f11-bddf-b798e1524a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64A9D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B44F4"/>
    <w:rsid w:val="000C2A7A"/>
    <w:rsid w:val="000D3F24"/>
    <w:rsid w:val="000D4886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5F68"/>
    <w:rsid w:val="0010730E"/>
    <w:rsid w:val="0010768C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1550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1F6B88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264B6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001D"/>
    <w:rsid w:val="003018CA"/>
    <w:rsid w:val="003035B9"/>
    <w:rsid w:val="0030793A"/>
    <w:rsid w:val="00307B7B"/>
    <w:rsid w:val="0031001D"/>
    <w:rsid w:val="00310469"/>
    <w:rsid w:val="003158A6"/>
    <w:rsid w:val="00316D57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3E5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8343B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3F1C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4DF2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4218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5F1E35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5C3C"/>
    <w:rsid w:val="006260EF"/>
    <w:rsid w:val="00630E01"/>
    <w:rsid w:val="00632279"/>
    <w:rsid w:val="00635A75"/>
    <w:rsid w:val="00637484"/>
    <w:rsid w:val="00640704"/>
    <w:rsid w:val="006408AA"/>
    <w:rsid w:val="00643491"/>
    <w:rsid w:val="00654C0F"/>
    <w:rsid w:val="00656844"/>
    <w:rsid w:val="0066584E"/>
    <w:rsid w:val="00666F2C"/>
    <w:rsid w:val="00670871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2E89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B7644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252DB"/>
    <w:rsid w:val="00826720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68C3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1676"/>
    <w:rsid w:val="008A23A4"/>
    <w:rsid w:val="008A328C"/>
    <w:rsid w:val="008A6F92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1999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674DC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3A2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26A8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151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55B7C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E45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C6CB2"/>
    <w:rsid w:val="00CD5555"/>
    <w:rsid w:val="00CD5743"/>
    <w:rsid w:val="00CD5EEB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95EBE"/>
    <w:rsid w:val="00DA06C5"/>
    <w:rsid w:val="00DA5713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1F03"/>
    <w:rsid w:val="00E445B5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052B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079B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730A6"/>
    <w:rsid w:val="00F803BF"/>
    <w:rsid w:val="00F82254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BF8440D0-346B-45D9-B9E1-E2541BB0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0B44F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0B44F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DFD0-6B4B-4DCA-82CE-1D6D186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6850</Words>
  <Characters>41101</Characters>
  <Application>Microsoft Office Word</Application>
  <DocSecurity>0</DocSecurity>
  <Lines>342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Katarzyna Gorzeja | Łukasiewicz - PORT Polski Ośrodek Rozwoju Technologii</cp:lastModifiedBy>
  <cp:revision>4</cp:revision>
  <cp:lastPrinted>2019-04-09T05:48:00Z</cp:lastPrinted>
  <dcterms:created xsi:type="dcterms:W3CDTF">2022-11-15T11:05:00Z</dcterms:created>
  <dcterms:modified xsi:type="dcterms:W3CDTF">2022-11-15T11:20:00Z</dcterms:modified>
</cp:coreProperties>
</file>