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E07" w14:textId="77777777" w:rsidR="00F16B4B" w:rsidRPr="003C6DE7" w:rsidRDefault="00F16B4B" w:rsidP="00F16B4B">
      <w:pPr>
        <w:jc w:val="center"/>
        <w:rPr>
          <w:rFonts w:cstheme="minorHAnsi"/>
          <w:b/>
          <w:sz w:val="24"/>
          <w:szCs w:val="24"/>
        </w:rPr>
      </w:pPr>
      <w:r w:rsidRPr="003C6DE7">
        <w:rPr>
          <w:rFonts w:cstheme="minorHAnsi"/>
          <w:b/>
          <w:sz w:val="24"/>
          <w:szCs w:val="24"/>
        </w:rPr>
        <w:t>Opis przedmiotu zamówienia</w:t>
      </w:r>
    </w:p>
    <w:p w14:paraId="034CFD07" w14:textId="77777777" w:rsidR="00F16B4B" w:rsidRPr="003C6DE7" w:rsidRDefault="00F16B4B" w:rsidP="00F16B4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Wyposażenie szaf warsztatowych</w:t>
      </w:r>
      <w:r w:rsidR="00111F91">
        <w:rPr>
          <w:rFonts w:cstheme="minorHAnsi"/>
          <w:b/>
          <w:sz w:val="24"/>
          <w:szCs w:val="24"/>
        </w:rPr>
        <w:t xml:space="preserve"> 8 </w:t>
      </w:r>
      <w:proofErr w:type="spellStart"/>
      <w:r w:rsidR="00111F91">
        <w:rPr>
          <w:rFonts w:cstheme="minorHAnsi"/>
          <w:b/>
          <w:sz w:val="24"/>
          <w:szCs w:val="24"/>
        </w:rPr>
        <w:t>kpl</w:t>
      </w:r>
      <w:proofErr w:type="spellEnd"/>
      <w:r w:rsidR="00111F91">
        <w:rPr>
          <w:rFonts w:cstheme="minorHAnsi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6B4B" w:rsidRPr="003C6DE7" w14:paraId="2832D43D" w14:textId="77777777" w:rsidTr="00C46174">
        <w:tc>
          <w:tcPr>
            <w:tcW w:w="9062" w:type="dxa"/>
            <w:gridSpan w:val="2"/>
          </w:tcPr>
          <w:p w14:paraId="3B9397C9" w14:textId="77777777" w:rsidR="00F16B4B" w:rsidRPr="003C6DE7" w:rsidRDefault="00F16B4B" w:rsidP="00C46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6B4B" w:rsidRPr="003C6DE7" w14:paraId="11F1CC59" w14:textId="77777777" w:rsidTr="00C46174">
        <w:tc>
          <w:tcPr>
            <w:tcW w:w="4531" w:type="dxa"/>
          </w:tcPr>
          <w:p w14:paraId="4104E6F3" w14:textId="77777777" w:rsidR="00F16B4B" w:rsidRPr="003C6DE7" w:rsidRDefault="00F16B4B" w:rsidP="00C46174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Atrybut urządzenia</w:t>
            </w:r>
          </w:p>
        </w:tc>
        <w:tc>
          <w:tcPr>
            <w:tcW w:w="4531" w:type="dxa"/>
          </w:tcPr>
          <w:p w14:paraId="741CDA5B" w14:textId="77777777" w:rsidR="00F16B4B" w:rsidRPr="003C6DE7" w:rsidRDefault="00F16B4B" w:rsidP="00C46174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Opis/wymagania/parametry techniczne</w:t>
            </w:r>
          </w:p>
        </w:tc>
      </w:tr>
      <w:tr w:rsidR="00F16B4B" w:rsidRPr="003C6DE7" w14:paraId="004275C9" w14:textId="77777777" w:rsidTr="00C46174">
        <w:tc>
          <w:tcPr>
            <w:tcW w:w="4531" w:type="dxa"/>
          </w:tcPr>
          <w:p w14:paraId="04392C68" w14:textId="77777777" w:rsidR="00F16B4B" w:rsidRPr="003C6DE7" w:rsidRDefault="00F16B4B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Typ urządzenia</w:t>
            </w:r>
          </w:p>
        </w:tc>
        <w:tc>
          <w:tcPr>
            <w:tcW w:w="4531" w:type="dxa"/>
          </w:tcPr>
          <w:p w14:paraId="20693C7E" w14:textId="77777777" w:rsidR="00F16B4B" w:rsidRPr="003C6DE7" w:rsidRDefault="00F16B4B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Wyposażenie wewnętrzne szaf warsztatowych</w:t>
            </w:r>
          </w:p>
        </w:tc>
      </w:tr>
      <w:tr w:rsidR="00F16B4B" w:rsidRPr="003C6DE7" w14:paraId="5E39AFFE" w14:textId="77777777" w:rsidTr="00C46174">
        <w:tc>
          <w:tcPr>
            <w:tcW w:w="4531" w:type="dxa"/>
          </w:tcPr>
          <w:p w14:paraId="10AD427D" w14:textId="77777777" w:rsidR="00F16B4B" w:rsidRPr="003C6DE7" w:rsidRDefault="00F16B4B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Elementy wymagane w szafie</w:t>
            </w:r>
          </w:p>
        </w:tc>
        <w:tc>
          <w:tcPr>
            <w:tcW w:w="4531" w:type="dxa"/>
            <w:vAlign w:val="center"/>
          </w:tcPr>
          <w:p w14:paraId="61DC7E2A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pilników do metalu-płaski zbieżny #1 i #2, trójkątny zbieżny #2, półokrągły zbieżny #2, okrągły zbieżny #2</w:t>
            </w:r>
          </w:p>
          <w:p w14:paraId="62E107C6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gwintowników i narzynek w walizce: М2x0,4; М3x0,5; М4x0,7; М5x0,8; М6x0,75; М6x1,0; М7x0,75; М7x1,0; М8x0,75; М8x1,0; М8x1,25; М9x0,75; М9x1,0; М9x1,25; М10x0,75; М10x1,0; М10x1,25; М10x1,5; М11x0,75; М11x1,0; М11x1,25; М11x1,5; М12x0,75; М12x1,0; М12x1,25; М12x1,5; М12x1,75; М14x1,0; М14x1,25; М14x1,5; М14x2,0; М16x1,0; М16x1,5; М16x2,0; М18x1,5; wraz z uchwytami</w:t>
            </w:r>
          </w:p>
          <w:p w14:paraId="6DF42645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wierteł do metalu od 1 do 12</w:t>
            </w:r>
          </w:p>
          <w:p w14:paraId="4A6D221F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młotków ślusarskich 500g, 800g, 1000g, 1500g</w:t>
            </w:r>
          </w:p>
          <w:p w14:paraId="57C2DF3E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pomiarowy : suwmiarka z odczytem analogowym, mikrometr z odczytem analogowym, przymiar kątowy stalowy, liniał stalowy, kątomierz , cyrkiel, ekierka, rysik</w:t>
            </w:r>
          </w:p>
          <w:p w14:paraId="69FB4183" w14:textId="1F647B66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Nitownica ręczna(nity: 2,3,4,5)</w:t>
            </w:r>
            <w:ins w:id="0" w:author="Enmedia" w:date="2023-10-18T07:43:00Z">
              <w:r w:rsidR="008A4E00">
                <w:t xml:space="preserve"> Zamawiający dopuszcza również </w:t>
              </w:r>
            </w:ins>
            <w:ins w:id="1" w:author="Enmedia" w:date="2023-10-18T07:44:00Z">
              <w:r w:rsidR="008A4E00" w:rsidRPr="008A4E00">
                <w:t xml:space="preserve">Nitownica ręczna(nity: 2.4, 3.2, 4, 4.8)  </w:t>
              </w:r>
            </w:ins>
          </w:p>
          <w:p w14:paraId="670D1F52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ścisków stolarski 300x120 mm (4 szt.)</w:t>
            </w:r>
          </w:p>
          <w:p w14:paraId="7D7779BB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Miara zwijana 5 m</w:t>
            </w:r>
          </w:p>
          <w:p w14:paraId="6B85FF2E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 xml:space="preserve">Młotek gumowy </w:t>
            </w:r>
          </w:p>
          <w:p w14:paraId="0E9B787B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Oświetlenie stanowiska roboczego LED (możliwość regulacji w pionie i poziomie, zasilanie sieciowe)</w:t>
            </w:r>
          </w:p>
          <w:p w14:paraId="7D69C864" w14:textId="77777777" w:rsidR="00F16B4B" w:rsidRDefault="00F16B4B" w:rsidP="00F16B4B">
            <w:pPr>
              <w:pStyle w:val="Akapitzlist"/>
              <w:numPr>
                <w:ilvl w:val="0"/>
                <w:numId w:val="1"/>
              </w:numPr>
            </w:pPr>
            <w:r>
              <w:t>Zestaw  kątowników stalowych 75x50, 100x70, 150x100, 200x130 mm</w:t>
            </w:r>
          </w:p>
        </w:tc>
      </w:tr>
      <w:tr w:rsidR="00F16B4B" w:rsidRPr="003C6DE7" w14:paraId="2A8BA148" w14:textId="77777777" w:rsidTr="00C46174">
        <w:tc>
          <w:tcPr>
            <w:tcW w:w="4531" w:type="dxa"/>
          </w:tcPr>
          <w:p w14:paraId="6621934A" w14:textId="77777777" w:rsidR="00F16B4B" w:rsidRPr="003C6DE7" w:rsidRDefault="00F16B4B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311C6CEE" w14:textId="77777777" w:rsidR="00F16B4B" w:rsidRPr="003C6DE7" w:rsidRDefault="00F16B4B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24 m-ce</w:t>
            </w:r>
          </w:p>
        </w:tc>
      </w:tr>
    </w:tbl>
    <w:p w14:paraId="49B7112F" w14:textId="77777777" w:rsidR="00F16B4B" w:rsidRDefault="00111F91" w:rsidP="00F16B4B">
      <w:pPr>
        <w:rPr>
          <w:rFonts w:cstheme="minorHAnsi"/>
          <w:sz w:val="24"/>
          <w:szCs w:val="24"/>
        </w:rPr>
      </w:pPr>
      <w:r>
        <w:t xml:space="preserve">Szacunkowa wartość w zł netto:  </w:t>
      </w:r>
      <w:r w:rsidR="00F16B4B">
        <w:rPr>
          <w:rFonts w:cstheme="minorHAnsi"/>
          <w:sz w:val="24"/>
          <w:szCs w:val="24"/>
        </w:rPr>
        <w:t xml:space="preserve">2500 x 8 szt. </w:t>
      </w:r>
      <w:r>
        <w:rPr>
          <w:rFonts w:cstheme="minorHAnsi"/>
          <w:sz w:val="24"/>
          <w:szCs w:val="24"/>
        </w:rPr>
        <w:t>= 20 000</w:t>
      </w:r>
    </w:p>
    <w:p w14:paraId="0F1B239A" w14:textId="77777777" w:rsidR="00F16B4B" w:rsidRPr="003C6DE7" w:rsidRDefault="00F16B4B" w:rsidP="00F16B4B">
      <w:pPr>
        <w:rPr>
          <w:rFonts w:cstheme="minorHAnsi"/>
          <w:sz w:val="24"/>
          <w:szCs w:val="24"/>
        </w:rPr>
      </w:pPr>
    </w:p>
    <w:p w14:paraId="1F317129" w14:textId="77777777" w:rsidR="00F16B4B" w:rsidRPr="003C6DE7" w:rsidRDefault="00F16B4B" w:rsidP="00F16B4B">
      <w:pPr>
        <w:rPr>
          <w:rFonts w:cstheme="minorHAnsi"/>
          <w:sz w:val="24"/>
          <w:szCs w:val="24"/>
        </w:rPr>
      </w:pPr>
    </w:p>
    <w:p w14:paraId="46CEFDCC" w14:textId="77777777" w:rsidR="00F16B4B" w:rsidRDefault="00F16B4B"/>
    <w:sectPr w:rsidR="00F16B4B" w:rsidSect="0063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9507A"/>
    <w:multiLevelType w:val="hybridMultilevel"/>
    <w:tmpl w:val="DB14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870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4B"/>
    <w:rsid w:val="00111F91"/>
    <w:rsid w:val="003577C3"/>
    <w:rsid w:val="00633F62"/>
    <w:rsid w:val="008A4E00"/>
    <w:rsid w:val="00F1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9FD3"/>
  <w15:docId w15:val="{1B4DAE4E-E3F9-4E14-A68E-5C83FBE6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6B4B"/>
    <w:pPr>
      <w:ind w:left="720"/>
      <w:contextualSpacing/>
    </w:pPr>
  </w:style>
  <w:style w:type="paragraph" w:styleId="Poprawka">
    <w:name w:val="Revision"/>
    <w:hidden/>
    <w:uiPriority w:val="99"/>
    <w:semiHidden/>
    <w:rsid w:val="008A4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Enmedia</cp:lastModifiedBy>
  <cp:revision>2</cp:revision>
  <dcterms:created xsi:type="dcterms:W3CDTF">2023-10-18T11:35:00Z</dcterms:created>
  <dcterms:modified xsi:type="dcterms:W3CDTF">2023-10-18T11:35:00Z</dcterms:modified>
</cp:coreProperties>
</file>