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6" w:rsidRDefault="00013025" w:rsidP="006D7F76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</w:t>
      </w:r>
      <w:r w:rsidR="00B613C4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 xml:space="preserve"> do zapytania ofertowego</w:t>
      </w:r>
    </w:p>
    <w:p w:rsidR="006D7F76" w:rsidRDefault="00013025" w:rsidP="006D7F76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WZÓR UMOWY</w:t>
      </w:r>
    </w:p>
    <w:p w:rsidR="006D7F76" w:rsidRDefault="006D7F76" w:rsidP="006D7F7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D7F76" w:rsidRDefault="006D7F76" w:rsidP="006D7F7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</w:t>
      </w:r>
    </w:p>
    <w:p w:rsidR="006D7F76" w:rsidRDefault="006D7F76" w:rsidP="006D7F7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zawarta w dniu ... ... 202</w:t>
      </w:r>
      <w:r w:rsidR="00AC0CA6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roku w Ostrzeszowie pomiędzy:</w:t>
      </w:r>
    </w:p>
    <w:p w:rsidR="00CE24A4" w:rsidRDefault="006D7F76" w:rsidP="006D7F76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Ostrzeszowskim Centrum Zdrowia Spółka z Ograniczoną Odpowiedzialnością </w:t>
      </w:r>
      <w:r>
        <w:rPr>
          <w:bCs/>
          <w:color w:val="auto"/>
          <w:sz w:val="23"/>
          <w:szCs w:val="23"/>
        </w:rPr>
        <w:t xml:space="preserve">z siedzibą w Ostrzeszowie, adres: </w:t>
      </w:r>
      <w:r w:rsidR="005E2A79">
        <w:rPr>
          <w:bCs/>
          <w:color w:val="auto"/>
          <w:sz w:val="23"/>
          <w:szCs w:val="23"/>
        </w:rPr>
        <w:t>A</w:t>
      </w:r>
      <w:r>
        <w:rPr>
          <w:bCs/>
          <w:color w:val="auto"/>
          <w:sz w:val="23"/>
          <w:szCs w:val="23"/>
        </w:rPr>
        <w:t xml:space="preserve">leja </w:t>
      </w:r>
      <w:r w:rsidR="00CE24A4">
        <w:rPr>
          <w:bCs/>
          <w:color w:val="auto"/>
          <w:sz w:val="23"/>
          <w:szCs w:val="23"/>
        </w:rPr>
        <w:t xml:space="preserve">Wolności 4, 63-500 Ostrzeszów, </w:t>
      </w:r>
      <w:r w:rsidR="00CE24A4" w:rsidRPr="00CE24A4">
        <w:rPr>
          <w:bCs/>
          <w:color w:val="auto"/>
          <w:sz w:val="23"/>
          <w:szCs w:val="23"/>
        </w:rPr>
        <w:t>REGON: 000310255, NIP: 8811491898</w:t>
      </w:r>
      <w:r w:rsidR="00CE24A4">
        <w:rPr>
          <w:bCs/>
          <w:color w:val="auto"/>
          <w:sz w:val="23"/>
          <w:szCs w:val="23"/>
        </w:rPr>
        <w:t xml:space="preserve">, wpisaną do Rejestru Przedsiębiorców Krajowego Rejestru Sądowego pod nr </w:t>
      </w:r>
      <w:r w:rsidR="00CE24A4" w:rsidRPr="00CE24A4">
        <w:rPr>
          <w:bCs/>
          <w:color w:val="auto"/>
          <w:sz w:val="23"/>
          <w:szCs w:val="23"/>
        </w:rPr>
        <w:t>0000581206</w:t>
      </w:r>
      <w:r w:rsidR="00CE24A4">
        <w:rPr>
          <w:bCs/>
          <w:color w:val="auto"/>
          <w:sz w:val="23"/>
          <w:szCs w:val="23"/>
        </w:rPr>
        <w:t>, kapitał zakładowy 15.275.000,00 zł; którą reprezentuje:</w:t>
      </w:r>
    </w:p>
    <w:p w:rsidR="00CE24A4" w:rsidRDefault="00CE24A4" w:rsidP="006D7F76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</w:t>
      </w:r>
    </w:p>
    <w:p w:rsidR="006D7F76" w:rsidRDefault="006D7F76" w:rsidP="006D7F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zwaną w dalszej części </w:t>
      </w:r>
      <w:r>
        <w:rPr>
          <w:i/>
          <w:iCs/>
          <w:color w:val="auto"/>
          <w:sz w:val="23"/>
          <w:szCs w:val="23"/>
        </w:rPr>
        <w:t>„</w:t>
      </w:r>
      <w:r>
        <w:rPr>
          <w:b/>
          <w:bCs/>
          <w:i/>
          <w:iCs/>
          <w:color w:val="auto"/>
          <w:sz w:val="23"/>
          <w:szCs w:val="23"/>
        </w:rPr>
        <w:t xml:space="preserve">Zamawiającym” </w:t>
      </w:r>
      <w:r>
        <w:rPr>
          <w:color w:val="auto"/>
          <w:sz w:val="23"/>
          <w:szCs w:val="23"/>
        </w:rPr>
        <w:t>lub „</w:t>
      </w:r>
      <w:r>
        <w:rPr>
          <w:b/>
          <w:bCs/>
          <w:i/>
          <w:iCs/>
          <w:color w:val="auto"/>
          <w:sz w:val="23"/>
          <w:szCs w:val="23"/>
        </w:rPr>
        <w:t>Stroną</w:t>
      </w:r>
      <w:r w:rsidR="00CE24A4">
        <w:rPr>
          <w:color w:val="auto"/>
          <w:sz w:val="23"/>
          <w:szCs w:val="23"/>
        </w:rPr>
        <w:t>” umowy;</w:t>
      </w:r>
    </w:p>
    <w:p w:rsidR="00CE24A4" w:rsidRDefault="00CE24A4" w:rsidP="006D7F76">
      <w:pPr>
        <w:pStyle w:val="Default"/>
        <w:jc w:val="both"/>
        <w:rPr>
          <w:color w:val="auto"/>
          <w:sz w:val="23"/>
          <w:szCs w:val="23"/>
        </w:rPr>
      </w:pPr>
    </w:p>
    <w:p w:rsidR="006D7F76" w:rsidRDefault="006D7F76" w:rsidP="00CE24A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</w:p>
    <w:p w:rsidR="00CE24A4" w:rsidRDefault="00CE24A4" w:rsidP="00CE24A4">
      <w:pPr>
        <w:pStyle w:val="Default"/>
        <w:jc w:val="center"/>
        <w:rPr>
          <w:color w:val="auto"/>
          <w:sz w:val="23"/>
          <w:szCs w:val="23"/>
        </w:rPr>
      </w:pPr>
    </w:p>
    <w:p w:rsidR="006D7F76" w:rsidRDefault="006D7F76" w:rsidP="006D7F7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……………………………. </w:t>
      </w:r>
      <w:r>
        <w:rPr>
          <w:color w:val="auto"/>
          <w:sz w:val="23"/>
          <w:szCs w:val="23"/>
        </w:rPr>
        <w:t xml:space="preserve">z siedzibą …………………………………, działającym na podstawie wpisu do …………………. ……………………………………………………………………………………………………..NIP……..……., Regon …………..…… </w:t>
      </w:r>
    </w:p>
    <w:p w:rsidR="006D7F76" w:rsidRDefault="006D7F76" w:rsidP="006D7F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………………………………………………, </w:t>
      </w:r>
    </w:p>
    <w:p w:rsidR="006D7F76" w:rsidRDefault="006D7F76" w:rsidP="006D7F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zwanym w dalszej części umowy </w:t>
      </w:r>
      <w:r>
        <w:rPr>
          <w:i/>
          <w:iCs/>
          <w:color w:val="auto"/>
          <w:sz w:val="23"/>
          <w:szCs w:val="23"/>
        </w:rPr>
        <w:t>„</w:t>
      </w:r>
      <w:r>
        <w:rPr>
          <w:b/>
          <w:bCs/>
          <w:i/>
          <w:iCs/>
          <w:color w:val="auto"/>
          <w:sz w:val="23"/>
          <w:szCs w:val="23"/>
        </w:rPr>
        <w:t>Wykonawcą</w:t>
      </w:r>
      <w:r>
        <w:rPr>
          <w:i/>
          <w:iCs/>
          <w:color w:val="auto"/>
          <w:sz w:val="23"/>
          <w:szCs w:val="23"/>
        </w:rPr>
        <w:t>”</w:t>
      </w:r>
      <w:r w:rsidR="00E32CC6">
        <w:rPr>
          <w:iCs/>
          <w:color w:val="auto"/>
          <w:sz w:val="23"/>
          <w:szCs w:val="23"/>
        </w:rPr>
        <w:t xml:space="preserve"> lub </w:t>
      </w:r>
      <w:r w:rsidR="00E32CC6">
        <w:rPr>
          <w:b/>
          <w:i/>
          <w:iCs/>
          <w:color w:val="auto"/>
          <w:sz w:val="23"/>
          <w:szCs w:val="23"/>
        </w:rPr>
        <w:t xml:space="preserve">„Nadzorem Inwestorskim’ </w:t>
      </w:r>
      <w:r>
        <w:rPr>
          <w:color w:val="auto"/>
          <w:sz w:val="23"/>
          <w:szCs w:val="23"/>
        </w:rPr>
        <w:t>lub</w:t>
      </w:r>
      <w:bookmarkStart w:id="0" w:name="_GoBack"/>
      <w:bookmarkEnd w:id="0"/>
      <w:ins w:id="1" w:author="lenovo" w:date="2021-01-13T11:19:00Z">
        <w:r w:rsidR="00D8059B">
          <w:rPr>
            <w:color w:val="auto"/>
            <w:sz w:val="23"/>
            <w:szCs w:val="23"/>
          </w:rPr>
          <w:t xml:space="preserve"> </w:t>
        </w:r>
      </w:ins>
      <w:r>
        <w:rPr>
          <w:b/>
          <w:bCs/>
          <w:i/>
          <w:iCs/>
          <w:color w:val="auto"/>
          <w:sz w:val="23"/>
          <w:szCs w:val="23"/>
        </w:rPr>
        <w:t xml:space="preserve">Stroną </w:t>
      </w:r>
      <w:r w:rsidR="00E32CC6">
        <w:rPr>
          <w:color w:val="auto"/>
          <w:sz w:val="23"/>
          <w:szCs w:val="23"/>
        </w:rPr>
        <w:t>umowy.</w:t>
      </w:r>
    </w:p>
    <w:p w:rsidR="00E32CC6" w:rsidRDefault="00E32CC6" w:rsidP="006D7F76">
      <w:pPr>
        <w:pStyle w:val="Default"/>
        <w:jc w:val="both"/>
        <w:rPr>
          <w:color w:val="auto"/>
          <w:sz w:val="23"/>
          <w:szCs w:val="23"/>
        </w:rPr>
      </w:pPr>
    </w:p>
    <w:p w:rsidR="00D6216C" w:rsidRPr="00D6216C" w:rsidRDefault="00D6216C" w:rsidP="00D6216C">
      <w:pPr>
        <w:pStyle w:val="Default"/>
        <w:jc w:val="center"/>
        <w:rPr>
          <w:b/>
          <w:color w:val="auto"/>
          <w:sz w:val="23"/>
          <w:szCs w:val="23"/>
        </w:rPr>
      </w:pPr>
      <w:r w:rsidRPr="00D6216C">
        <w:rPr>
          <w:b/>
          <w:color w:val="auto"/>
          <w:sz w:val="23"/>
          <w:szCs w:val="23"/>
        </w:rPr>
        <w:t>Preambuła</w:t>
      </w:r>
    </w:p>
    <w:p w:rsidR="00E32CC6" w:rsidRPr="00F02E68" w:rsidRDefault="00E32CC6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Zamówienie jest </w:t>
      </w:r>
      <w:r w:rsidR="00F02E68">
        <w:rPr>
          <w:color w:val="auto"/>
          <w:sz w:val="23"/>
          <w:szCs w:val="23"/>
        </w:rPr>
        <w:t xml:space="preserve">dofinansowane </w:t>
      </w:r>
      <w:r w:rsidRPr="00E32CC6">
        <w:rPr>
          <w:color w:val="auto"/>
          <w:sz w:val="23"/>
          <w:szCs w:val="23"/>
        </w:rPr>
        <w:t xml:space="preserve">ze środków krajowych przez Narodowy Funduszu Ochrony Środowiska i Gospodarki Wodnej z siedzibą w Warszawie, w ramach programu priorytetowego „Budownictwo energooszczędne. Część 1) Zmniejszenie zużycia energii </w:t>
      </w:r>
      <w:r w:rsidR="00F02E68">
        <w:rPr>
          <w:color w:val="auto"/>
          <w:sz w:val="23"/>
          <w:szCs w:val="23"/>
        </w:rPr>
        <w:br/>
      </w:r>
      <w:r w:rsidRPr="00F02E68">
        <w:rPr>
          <w:color w:val="auto"/>
          <w:sz w:val="23"/>
          <w:szCs w:val="23"/>
        </w:rPr>
        <w:t>w budownictwie”.</w:t>
      </w:r>
    </w:p>
    <w:p w:rsidR="006D7F76" w:rsidRPr="005F1470" w:rsidRDefault="00D6216C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eastAsia="pl-PL"/>
        </w:rPr>
      </w:pPr>
      <w:r w:rsidRPr="00F02E68">
        <w:rPr>
          <w:color w:val="auto"/>
        </w:rPr>
        <w:t xml:space="preserve">Wykonawca zamówienia, będącego przedmiotem niniejszej umowy, został wyłoniony </w:t>
      </w:r>
      <w:r w:rsidR="00F02E68" w:rsidRPr="00F02E68">
        <w:rPr>
          <w:color w:val="auto"/>
        </w:rPr>
        <w:br/>
      </w:r>
      <w:r w:rsidRPr="00F02E68">
        <w:rPr>
          <w:color w:val="auto"/>
        </w:rPr>
        <w:t>w wyniku przeprowadzonego przez Zamawiającego</w:t>
      </w:r>
      <w:r w:rsidR="00013025" w:rsidRPr="00F02E68">
        <w:rPr>
          <w:color w:val="auto"/>
        </w:rPr>
        <w:t xml:space="preserve"> zapytania ofertowego</w:t>
      </w:r>
      <w:r w:rsidRPr="00F02E68">
        <w:rPr>
          <w:color w:val="auto"/>
        </w:rPr>
        <w:t xml:space="preserve"> w oparciu </w:t>
      </w:r>
      <w:r w:rsidR="00F02E68" w:rsidRPr="00F02E68">
        <w:rPr>
          <w:color w:val="auto"/>
        </w:rPr>
        <w:br/>
      </w:r>
      <w:r w:rsidRPr="00F02E68">
        <w:rPr>
          <w:color w:val="auto"/>
        </w:rPr>
        <w:t>o Zarządzenie</w:t>
      </w:r>
      <w:r w:rsidR="00013025" w:rsidRPr="00F02E68">
        <w:rPr>
          <w:color w:val="auto"/>
        </w:rPr>
        <w:t xml:space="preserve"> nr </w:t>
      </w:r>
      <w:r w:rsidR="00F02E68" w:rsidRPr="00F02E68">
        <w:rPr>
          <w:color w:val="auto"/>
        </w:rPr>
        <w:t>1</w:t>
      </w:r>
      <w:r w:rsidR="00013025" w:rsidRPr="00F02E68">
        <w:rPr>
          <w:color w:val="auto"/>
        </w:rPr>
        <w:t>/20</w:t>
      </w:r>
      <w:r w:rsidR="00F02E68" w:rsidRPr="00F02E68">
        <w:rPr>
          <w:color w:val="auto"/>
        </w:rPr>
        <w:t>21</w:t>
      </w:r>
      <w:r w:rsidR="00013025" w:rsidRPr="00F02E68">
        <w:rPr>
          <w:color w:val="auto"/>
        </w:rPr>
        <w:t xml:space="preserve"> Prezesa Ostrzeszowskiego Centrum Zdrowia Sp. z o.</w:t>
      </w:r>
      <w:ins w:id="2" w:author="lenovo" w:date="2021-01-13T11:19:00Z">
        <w:r w:rsidR="00D8059B">
          <w:rPr>
            <w:color w:val="auto"/>
          </w:rPr>
          <w:t xml:space="preserve"> </w:t>
        </w:r>
      </w:ins>
      <w:r w:rsidR="00013025" w:rsidRPr="00F02E68">
        <w:rPr>
          <w:color w:val="auto"/>
        </w:rPr>
        <w:t>o.</w:t>
      </w:r>
      <w:ins w:id="3" w:author="lenovo" w:date="2021-01-13T11:19:00Z">
        <w:r w:rsidR="00D8059B">
          <w:rPr>
            <w:color w:val="auto"/>
          </w:rPr>
          <w:t xml:space="preserve"> </w:t>
        </w:r>
      </w:ins>
      <w:r w:rsidR="00F02E68" w:rsidRPr="005F1470">
        <w:rPr>
          <w:bCs/>
          <w:lang w:eastAsia="pl-PL"/>
        </w:rPr>
        <w:t xml:space="preserve">Regulamin udzielania zamówień Publicznych w Ostrzeszowskim Centrum Zdrowia Sp. </w:t>
      </w:r>
      <w:r w:rsidR="00F02E68" w:rsidRPr="005F1470">
        <w:rPr>
          <w:bCs/>
          <w:lang w:eastAsia="pl-PL"/>
        </w:rPr>
        <w:br/>
        <w:t>z o. o.</w:t>
      </w:r>
      <w:r w:rsidR="00013025" w:rsidRPr="005F1470">
        <w:rPr>
          <w:color w:val="auto"/>
          <w:sz w:val="23"/>
          <w:szCs w:val="23"/>
        </w:rPr>
        <w:t xml:space="preserve"> z dnia 0</w:t>
      </w:r>
      <w:r w:rsidR="00F02E68" w:rsidRPr="005F1470">
        <w:rPr>
          <w:color w:val="auto"/>
          <w:sz w:val="23"/>
          <w:szCs w:val="23"/>
        </w:rPr>
        <w:t xml:space="preserve">4stycznia 2021 </w:t>
      </w:r>
      <w:r w:rsidR="00013025" w:rsidRPr="005F1470">
        <w:rPr>
          <w:color w:val="auto"/>
          <w:sz w:val="23"/>
          <w:szCs w:val="23"/>
        </w:rPr>
        <w:t xml:space="preserve">roku </w:t>
      </w:r>
      <w:r w:rsidR="00F02E68" w:rsidRPr="005F1470">
        <w:rPr>
          <w:bCs/>
          <w:lang w:eastAsia="pl-PL"/>
        </w:rPr>
        <w:t>od 10.000 zł do 130.000 zł netto</w:t>
      </w:r>
    </w:p>
    <w:p w:rsidR="00CE24A4" w:rsidRDefault="00CE24A4">
      <w:pPr>
        <w:pStyle w:val="Default"/>
        <w:jc w:val="both"/>
        <w:rPr>
          <w:color w:val="auto"/>
          <w:sz w:val="23"/>
          <w:szCs w:val="23"/>
        </w:rPr>
      </w:pPr>
    </w:p>
    <w:p w:rsidR="00013025" w:rsidRDefault="00013025" w:rsidP="006D7F76">
      <w:pPr>
        <w:pStyle w:val="Default"/>
        <w:jc w:val="both"/>
        <w:rPr>
          <w:color w:val="auto"/>
          <w:sz w:val="23"/>
          <w:szCs w:val="23"/>
        </w:rPr>
      </w:pPr>
    </w:p>
    <w:p w:rsidR="00AF6C7B" w:rsidRPr="00CD2932" w:rsidRDefault="00AF6C7B" w:rsidP="00AF6C7B">
      <w:pPr>
        <w:suppressAutoHyphens/>
        <w:spacing w:after="0" w:line="276" w:lineRule="auto"/>
        <w:ind w:left="30"/>
        <w:jc w:val="center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  <w:t>§ 1</w:t>
      </w:r>
    </w:p>
    <w:p w:rsidR="00AF6C7B" w:rsidRPr="00CD2932" w:rsidRDefault="00AF6C7B" w:rsidP="008A1FEF">
      <w:pPr>
        <w:suppressAutoHyphens/>
        <w:spacing w:after="0" w:line="276" w:lineRule="auto"/>
        <w:ind w:left="30"/>
        <w:jc w:val="center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  <w:t>Przedmiot umowy</w:t>
      </w:r>
    </w:p>
    <w:p w:rsidR="00F72449" w:rsidRPr="00CD2932" w:rsidRDefault="00AF6C7B" w:rsidP="00AF6C7B">
      <w:pPr>
        <w:numPr>
          <w:ilvl w:val="0"/>
          <w:numId w:val="26"/>
        </w:numPr>
        <w:tabs>
          <w:tab w:val="clear" w:pos="283"/>
          <w:tab w:val="num" w:pos="360"/>
        </w:tabs>
        <w:suppressAutoHyphens/>
        <w:autoSpaceDE w:val="0"/>
        <w:spacing w:after="0" w:line="300" w:lineRule="exact"/>
        <w:ind w:left="360" w:hanging="360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Zamawiający zleca</w:t>
      </w:r>
      <w:r w:rsidR="00F72449" w:rsidRPr="00CD2932">
        <w:rPr>
          <w:rFonts w:eastAsia="Calibri" w:cstheme="minorHAnsi"/>
          <w:sz w:val="23"/>
          <w:szCs w:val="23"/>
          <w:lang w:eastAsia="zh-CN"/>
        </w:rPr>
        <w:t xml:space="preserve"> a Wykonawca przyjmuje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 do wykonania</w:t>
      </w:r>
      <w:r w:rsidR="00F72449" w:rsidRPr="00CD2932">
        <w:rPr>
          <w:rFonts w:eastAsia="Calibri" w:cstheme="minorHAnsi"/>
          <w:sz w:val="23"/>
          <w:szCs w:val="23"/>
          <w:lang w:eastAsia="zh-CN"/>
        </w:rPr>
        <w:t xml:space="preserve">, w ramach działań informacyjno-promocyjnych przedsięwzięcia pn.: „Działania energooszczędne w szpitalu Ostrzeszowskiego Centrum Zdrowia Sp. z o.o. przy Al. Wolności 4”, 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zgodnie z ofertą i </w:t>
      </w:r>
      <w:r w:rsidRPr="00CD2932">
        <w:rPr>
          <w:rFonts w:eastAsia="Calibri" w:cstheme="minorHAnsi"/>
          <w:i/>
          <w:sz w:val="23"/>
          <w:szCs w:val="23"/>
          <w:lang w:eastAsia="zh-CN"/>
        </w:rPr>
        <w:t>Opisem przedmiotu zamówienia</w:t>
      </w:r>
      <w:r w:rsidRPr="00CD2932">
        <w:rPr>
          <w:rFonts w:eastAsia="Calibri" w:cstheme="minorHAnsi"/>
          <w:sz w:val="23"/>
          <w:szCs w:val="23"/>
          <w:lang w:eastAsia="zh-CN"/>
        </w:rPr>
        <w:t>,</w:t>
      </w:r>
      <w:r w:rsidR="00F72449" w:rsidRPr="00CD2932">
        <w:rPr>
          <w:rFonts w:eastAsia="Calibri" w:cstheme="minorHAnsi"/>
          <w:sz w:val="23"/>
          <w:szCs w:val="23"/>
          <w:lang w:eastAsia="zh-CN"/>
        </w:rPr>
        <w:t>:</w:t>
      </w:r>
      <w:bookmarkStart w:id="4" w:name="_Hlk505687121"/>
      <w:bookmarkStart w:id="5" w:name="_Hlk482883785"/>
    </w:p>
    <w:p w:rsidR="00F72449" w:rsidRPr="00CD2932" w:rsidRDefault="00AF6C7B" w:rsidP="00CD2932">
      <w:pPr>
        <w:numPr>
          <w:ilvl w:val="1"/>
          <w:numId w:val="26"/>
        </w:numPr>
        <w:suppressAutoHyphens/>
        <w:autoSpaceDE w:val="0"/>
        <w:spacing w:after="0" w:line="300" w:lineRule="exact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bCs/>
          <w:sz w:val="23"/>
          <w:szCs w:val="23"/>
          <w:lang w:eastAsia="zh-CN"/>
        </w:rPr>
        <w:t>opracowaniu projekt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>u</w:t>
      </w:r>
      <w:r w:rsidRPr="00CD2932">
        <w:rPr>
          <w:rFonts w:eastAsia="Calibri" w:cstheme="minorHAnsi"/>
          <w:bCs/>
          <w:sz w:val="23"/>
          <w:szCs w:val="23"/>
          <w:lang w:eastAsia="zh-CN"/>
        </w:rPr>
        <w:t xml:space="preserve"> tablicy informacyjnej wraz z rusztowaniem nośnym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 (</w:t>
      </w:r>
      <w:r w:rsidR="008A1FEF" w:rsidRPr="00CD2932">
        <w:rPr>
          <w:rFonts w:eastAsia="Calibri" w:cstheme="minorHAnsi"/>
          <w:bCs/>
          <w:sz w:val="23"/>
          <w:szCs w:val="23"/>
          <w:lang w:eastAsia="zh-CN"/>
        </w:rPr>
        <w:t>dalej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 razem: „tablica informacyjna”);</w:t>
      </w:r>
    </w:p>
    <w:p w:rsidR="00F72449" w:rsidRPr="00CD2932" w:rsidRDefault="00F72449" w:rsidP="00CD2932">
      <w:pPr>
        <w:numPr>
          <w:ilvl w:val="1"/>
          <w:numId w:val="26"/>
        </w:numPr>
        <w:suppressAutoHyphens/>
        <w:autoSpaceDE w:val="0"/>
        <w:spacing w:after="0" w:line="300" w:lineRule="exact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bCs/>
          <w:sz w:val="23"/>
          <w:szCs w:val="23"/>
          <w:lang w:eastAsia="zh-CN"/>
        </w:rPr>
        <w:t xml:space="preserve">opracowanie projektu </w:t>
      </w:r>
      <w:r w:rsidR="00AF6C7B" w:rsidRPr="00CD2932">
        <w:rPr>
          <w:rFonts w:eastAsia="Calibri" w:cstheme="minorHAnsi"/>
          <w:bCs/>
          <w:sz w:val="23"/>
          <w:szCs w:val="23"/>
          <w:lang w:eastAsia="zh-CN"/>
        </w:rPr>
        <w:t>tablicy pamiątkowej</w:t>
      </w:r>
      <w:r w:rsidRPr="00CD2932">
        <w:rPr>
          <w:rFonts w:eastAsia="Calibri" w:cstheme="minorHAnsi"/>
          <w:bCs/>
          <w:sz w:val="23"/>
          <w:szCs w:val="23"/>
          <w:lang w:eastAsia="zh-CN"/>
        </w:rPr>
        <w:t>;</w:t>
      </w:r>
    </w:p>
    <w:p w:rsidR="00F72449" w:rsidRPr="00CD2932" w:rsidRDefault="008A1FEF" w:rsidP="00CD2932">
      <w:pPr>
        <w:numPr>
          <w:ilvl w:val="1"/>
          <w:numId w:val="26"/>
        </w:numPr>
        <w:suppressAutoHyphens/>
        <w:autoSpaceDE w:val="0"/>
        <w:spacing w:after="0" w:line="300" w:lineRule="exact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bCs/>
          <w:sz w:val="23"/>
          <w:szCs w:val="23"/>
          <w:lang w:eastAsia="zh-CN"/>
        </w:rPr>
        <w:lastRenderedPageBreak/>
        <w:t>wykonanie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 wg zatwierdzonego</w:t>
      </w:r>
      <w:r w:rsidR="00AF6C7B" w:rsidRPr="00CD2932">
        <w:rPr>
          <w:rFonts w:eastAsia="Calibri" w:cstheme="minorHAnsi"/>
          <w:bCs/>
          <w:sz w:val="23"/>
          <w:szCs w:val="23"/>
          <w:lang w:eastAsia="zh-CN"/>
        </w:rPr>
        <w:t xml:space="preserve"> projekt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>u</w:t>
      </w:r>
      <w:r w:rsidR="00AF6C7B" w:rsidRPr="00CD2932">
        <w:rPr>
          <w:rFonts w:eastAsia="Calibri" w:cstheme="minorHAnsi"/>
          <w:bCs/>
          <w:sz w:val="23"/>
          <w:szCs w:val="23"/>
          <w:lang w:eastAsia="zh-CN"/>
        </w:rPr>
        <w:t xml:space="preserve"> tablicy 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informacyjnej, dostarczenie </w:t>
      </w:r>
      <w:r w:rsidR="00AF6C7B" w:rsidRPr="00CD2932">
        <w:rPr>
          <w:rFonts w:eastAsia="Calibri" w:cstheme="minorHAnsi"/>
          <w:bCs/>
          <w:sz w:val="23"/>
          <w:szCs w:val="23"/>
          <w:lang w:eastAsia="zh-CN"/>
        </w:rPr>
        <w:t xml:space="preserve">i ustawienie 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tablicy w we </w:t>
      </w:r>
      <w:r w:rsidRPr="00CD2932">
        <w:rPr>
          <w:rFonts w:eastAsia="Calibri" w:cstheme="minorHAnsi"/>
          <w:bCs/>
          <w:sz w:val="23"/>
          <w:szCs w:val="23"/>
          <w:lang w:eastAsia="zh-CN"/>
        </w:rPr>
        <w:t>wskazanym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 miejscu na posesji Zamawiającego w Ostrzeszowie przy alei Wolności 4;</w:t>
      </w:r>
    </w:p>
    <w:p w:rsidR="00F72449" w:rsidRPr="00CD2932" w:rsidRDefault="008A1FEF" w:rsidP="00CD2932">
      <w:pPr>
        <w:numPr>
          <w:ilvl w:val="1"/>
          <w:numId w:val="26"/>
        </w:numPr>
        <w:suppressAutoHyphens/>
        <w:autoSpaceDE w:val="0"/>
        <w:spacing w:after="0" w:line="300" w:lineRule="exact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bCs/>
          <w:sz w:val="23"/>
          <w:szCs w:val="23"/>
          <w:lang w:eastAsia="zh-CN"/>
        </w:rPr>
        <w:t>wykonanie</w:t>
      </w:r>
      <w:ins w:id="6" w:author="lenovo" w:date="2021-01-13T11:19:00Z">
        <w:r w:rsidR="00D8059B">
          <w:rPr>
            <w:rFonts w:eastAsia="Calibri" w:cstheme="minorHAnsi"/>
            <w:bCs/>
            <w:sz w:val="23"/>
            <w:szCs w:val="23"/>
            <w:lang w:eastAsia="zh-CN"/>
          </w:rPr>
          <w:t xml:space="preserve"> </w:t>
        </w:r>
      </w:ins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wg zatwierdzonego projektu tablicy </w:t>
      </w:r>
      <w:r w:rsidRPr="00CD2932">
        <w:rPr>
          <w:rFonts w:eastAsia="Calibri" w:cstheme="minorHAnsi"/>
          <w:bCs/>
          <w:sz w:val="23"/>
          <w:szCs w:val="23"/>
          <w:lang w:eastAsia="zh-CN"/>
        </w:rPr>
        <w:t>pamiątkowej</w:t>
      </w:r>
      <w:r w:rsidR="00F72449" w:rsidRPr="00CD2932">
        <w:rPr>
          <w:rFonts w:eastAsia="Calibri" w:cstheme="minorHAnsi"/>
          <w:bCs/>
          <w:sz w:val="23"/>
          <w:szCs w:val="23"/>
          <w:lang w:eastAsia="zh-CN"/>
        </w:rPr>
        <w:t xml:space="preserve"> i dostarczenie Zmawiającemu </w:t>
      </w:r>
      <w:r w:rsidR="00AF6C7B" w:rsidRPr="00CD2932">
        <w:rPr>
          <w:rFonts w:eastAsia="Calibri" w:cstheme="minorHAnsi"/>
          <w:bCs/>
          <w:sz w:val="23"/>
          <w:szCs w:val="23"/>
          <w:lang w:eastAsia="zh-CN"/>
        </w:rPr>
        <w:t>wraz z elementami niezbędnymi do montażu.</w:t>
      </w:r>
      <w:bookmarkEnd w:id="4"/>
      <w:bookmarkEnd w:id="5"/>
    </w:p>
    <w:p w:rsidR="00AF6C7B" w:rsidRPr="00CD2932" w:rsidRDefault="00AF6C7B" w:rsidP="00CD2932">
      <w:pPr>
        <w:numPr>
          <w:ilvl w:val="0"/>
          <w:numId w:val="26"/>
        </w:numPr>
        <w:suppressAutoHyphens/>
        <w:autoSpaceDE w:val="0"/>
        <w:spacing w:after="0" w:line="300" w:lineRule="exact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Szczegółowy zakres przedmiotu umowy określa opis przedmiotu zamówienia.</w:t>
      </w:r>
    </w:p>
    <w:p w:rsidR="00AF6C7B" w:rsidRPr="00CD2932" w:rsidRDefault="00AF6C7B" w:rsidP="00AF6C7B">
      <w:pPr>
        <w:numPr>
          <w:ilvl w:val="0"/>
          <w:numId w:val="26"/>
        </w:numPr>
        <w:tabs>
          <w:tab w:val="clear" w:pos="283"/>
          <w:tab w:val="num" w:pos="360"/>
        </w:tabs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Integralne części niniejszej umowy stanowią:</w:t>
      </w:r>
    </w:p>
    <w:p w:rsidR="00AF6C7B" w:rsidRPr="00CD2932" w:rsidRDefault="006D6DF8" w:rsidP="00AF6C7B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z</w:t>
      </w:r>
      <w:r w:rsidR="00F72449" w:rsidRPr="00CD2932">
        <w:rPr>
          <w:rFonts w:eastAsia="Times New Roman" w:cstheme="minorHAnsi"/>
          <w:sz w:val="23"/>
          <w:szCs w:val="23"/>
          <w:lang w:eastAsia="pl-PL"/>
        </w:rPr>
        <w:t>apytanie ofertowe</w:t>
      </w:r>
      <w:r w:rsidR="002124FE" w:rsidRPr="00CD2932">
        <w:rPr>
          <w:rFonts w:eastAsia="Times New Roman" w:cstheme="minorHAnsi"/>
          <w:sz w:val="23"/>
          <w:szCs w:val="23"/>
          <w:lang w:eastAsia="pl-PL"/>
        </w:rPr>
        <w:t>;</w:t>
      </w:r>
    </w:p>
    <w:p w:rsidR="00AF6C7B" w:rsidRPr="00CD2932" w:rsidRDefault="00AF6C7B" w:rsidP="00AF6C7B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oferta Wykonawcy.</w:t>
      </w:r>
    </w:p>
    <w:p w:rsidR="00AF6C7B" w:rsidRPr="00CD2932" w:rsidRDefault="00AF6C7B" w:rsidP="00AF6C7B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AF6C7B" w:rsidRPr="00CD2932" w:rsidRDefault="00AF6C7B" w:rsidP="00AF6C7B">
      <w:pPr>
        <w:suppressAutoHyphens/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AF6C7B" w:rsidRPr="00CD2932" w:rsidRDefault="00AF6C7B" w:rsidP="00AF6C7B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3"/>
          <w:szCs w:val="23"/>
          <w:lang w:eastAsia="zh-CN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§ 2</w:t>
      </w:r>
    </w:p>
    <w:p w:rsidR="00AF6C7B" w:rsidRPr="00CD2932" w:rsidRDefault="00AF6C7B" w:rsidP="008A1FE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Termin wykonania umowy</w:t>
      </w:r>
    </w:p>
    <w:p w:rsidR="00AF6C7B" w:rsidRPr="00CD2932" w:rsidRDefault="00F70585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Wykonawca przedstawi p</w:t>
      </w:r>
      <w:r w:rsidR="00F72449" w:rsidRPr="00CD2932">
        <w:rPr>
          <w:rFonts w:eastAsia="Calibri" w:cstheme="minorHAnsi"/>
          <w:sz w:val="23"/>
          <w:szCs w:val="23"/>
          <w:lang w:eastAsia="zh-CN"/>
        </w:rPr>
        <w:t xml:space="preserve">rojekty tablicy informacyjnej i </w:t>
      </w:r>
      <w:r w:rsidR="00602324" w:rsidRPr="00CD2932">
        <w:rPr>
          <w:rFonts w:eastAsia="Calibri" w:cstheme="minorHAnsi"/>
          <w:sz w:val="23"/>
          <w:szCs w:val="23"/>
          <w:lang w:eastAsia="zh-CN"/>
        </w:rPr>
        <w:t xml:space="preserve">tablicy pamiątkowej do zatwierdzenia </w:t>
      </w:r>
      <w:r w:rsidRPr="00CD2932">
        <w:rPr>
          <w:rFonts w:eastAsia="Calibri" w:cstheme="minorHAnsi"/>
          <w:sz w:val="23"/>
          <w:szCs w:val="23"/>
          <w:lang w:eastAsia="zh-CN"/>
        </w:rPr>
        <w:t>Zamawiającemu</w:t>
      </w:r>
      <w:r w:rsidR="001A10CD" w:rsidRPr="00CD2932">
        <w:rPr>
          <w:rFonts w:eastAsia="Calibri" w:cstheme="minorHAnsi"/>
          <w:sz w:val="23"/>
          <w:szCs w:val="23"/>
          <w:lang w:eastAsia="zh-CN"/>
        </w:rPr>
        <w:t xml:space="preserve"> w terminie 5 dni roboczych</w:t>
      </w:r>
      <w:r w:rsidR="00602324" w:rsidRPr="00CD2932">
        <w:rPr>
          <w:rFonts w:eastAsia="Calibri" w:cstheme="minorHAnsi"/>
          <w:sz w:val="23"/>
          <w:szCs w:val="23"/>
          <w:lang w:eastAsia="zh-CN"/>
        </w:rPr>
        <w:t xml:space="preserve"> licząc od dnia popisania umowy</w:t>
      </w:r>
      <w:r w:rsidR="00AF6C7B" w:rsidRPr="00CD2932">
        <w:rPr>
          <w:rFonts w:eastAsia="Calibri" w:cstheme="minorHAnsi"/>
          <w:b/>
          <w:sz w:val="23"/>
          <w:szCs w:val="23"/>
          <w:lang w:eastAsia="zh-CN"/>
        </w:rPr>
        <w:t>.</w:t>
      </w:r>
      <w:ins w:id="7" w:author="lenovo" w:date="2021-01-13T11:19:00Z">
        <w:r w:rsidR="00D8059B">
          <w:rPr>
            <w:rFonts w:eastAsia="Calibri" w:cstheme="minorHAnsi"/>
            <w:b/>
            <w:sz w:val="23"/>
            <w:szCs w:val="23"/>
            <w:lang w:eastAsia="zh-CN"/>
          </w:rPr>
          <w:t xml:space="preserve"> </w:t>
        </w:r>
      </w:ins>
      <w:r w:rsidR="001A10CD" w:rsidRPr="00CD2932">
        <w:rPr>
          <w:rFonts w:eastAsia="Calibri" w:cstheme="minorHAnsi"/>
          <w:sz w:val="23"/>
          <w:szCs w:val="23"/>
          <w:lang w:eastAsia="zh-CN"/>
        </w:rPr>
        <w:t>W terminie 3 dni roboczych Zamawiający zatwierdzi projekty tablicy informacyjnej lub tablicy pamiątkowej lub wniesie uwagi do projektów. W przypadku wniesienia uwag do projektów Wykonawca przedstawi projekty uwzględniające uwagi Zamawiającego w terminie 2 dni roboczych.</w:t>
      </w:r>
    </w:p>
    <w:p w:rsidR="001A10CD" w:rsidRPr="00CD2932" w:rsidRDefault="001A10CD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Procedura zatwierdzenia projektó</w:t>
      </w:r>
      <w:r w:rsidR="008A1FEF" w:rsidRPr="00CD2932">
        <w:rPr>
          <w:rFonts w:eastAsia="Calibri" w:cstheme="minorHAnsi"/>
          <w:sz w:val="23"/>
          <w:szCs w:val="23"/>
          <w:lang w:eastAsia="zh-CN"/>
        </w:rPr>
        <w:t>w</w:t>
      </w:r>
      <w:r w:rsidR="00AC0CA6">
        <w:rPr>
          <w:rFonts w:eastAsia="Calibri" w:cstheme="minorHAnsi"/>
          <w:sz w:val="23"/>
          <w:szCs w:val="23"/>
          <w:lang w:eastAsia="zh-CN"/>
        </w:rPr>
        <w:t>, o</w:t>
      </w:r>
      <w:r w:rsidR="008A1FEF" w:rsidRPr="00CD2932">
        <w:rPr>
          <w:rFonts w:eastAsia="Calibri" w:cstheme="minorHAnsi"/>
          <w:sz w:val="23"/>
          <w:szCs w:val="23"/>
          <w:lang w:eastAsia="zh-CN"/>
        </w:rPr>
        <w:t xml:space="preserve">pisana w ust. 1 niniejszego paragrafu, </w:t>
      </w:r>
      <w:r w:rsidRPr="00CD2932">
        <w:rPr>
          <w:rFonts w:eastAsia="Calibri" w:cstheme="minorHAnsi"/>
          <w:sz w:val="23"/>
          <w:szCs w:val="23"/>
          <w:lang w:eastAsia="zh-CN"/>
        </w:rPr>
        <w:t>może zostać powtó</w:t>
      </w:r>
      <w:r w:rsidR="008A1FEF" w:rsidRPr="00CD2932">
        <w:rPr>
          <w:rFonts w:eastAsia="Calibri" w:cstheme="minorHAnsi"/>
          <w:sz w:val="23"/>
          <w:szCs w:val="23"/>
          <w:lang w:eastAsia="zh-CN"/>
        </w:rPr>
        <w:t>rzona.</w:t>
      </w:r>
    </w:p>
    <w:p w:rsidR="00F70585" w:rsidRPr="00CD2932" w:rsidRDefault="00F70585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b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Wykon</w:t>
      </w:r>
      <w:r w:rsidR="001A10CD" w:rsidRPr="00CD2932">
        <w:rPr>
          <w:rFonts w:eastAsia="Calibri" w:cstheme="minorHAnsi"/>
          <w:sz w:val="23"/>
          <w:szCs w:val="23"/>
          <w:lang w:eastAsia="zh-CN"/>
        </w:rPr>
        <w:t>a</w:t>
      </w:r>
      <w:r w:rsidRPr="00CD2932">
        <w:rPr>
          <w:rFonts w:eastAsia="Calibri" w:cstheme="minorHAnsi"/>
          <w:sz w:val="23"/>
          <w:szCs w:val="23"/>
          <w:lang w:eastAsia="zh-CN"/>
        </w:rPr>
        <w:t>wca wykona, dostarczy i ustawi tablicę informacyjną w terminie do 14 dni kalendarzowych licząc od zatwierdzenia przez Zamawiającego projektu.</w:t>
      </w:r>
    </w:p>
    <w:p w:rsidR="00AF6C7B" w:rsidRPr="00CD2932" w:rsidRDefault="00F70585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Wykon</w:t>
      </w:r>
      <w:r w:rsidR="001A10CD" w:rsidRPr="00CD2932">
        <w:rPr>
          <w:rFonts w:eastAsia="Calibri" w:cstheme="minorHAnsi"/>
          <w:sz w:val="23"/>
          <w:szCs w:val="23"/>
          <w:lang w:eastAsia="zh-CN"/>
        </w:rPr>
        <w:t>a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wca wykona i dostarczy tablicę pamiątkową wraz z elementami niezbędnymi do montażu w </w:t>
      </w:r>
      <w:r w:rsidR="001A10CD" w:rsidRPr="00CD2932">
        <w:rPr>
          <w:rFonts w:eastAsia="Calibri" w:cstheme="minorHAnsi"/>
          <w:sz w:val="23"/>
          <w:szCs w:val="23"/>
          <w:lang w:eastAsia="zh-CN"/>
        </w:rPr>
        <w:t>terminie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 21 dni licząc od zatwierdzenia przez Zamawiającego projektu</w:t>
      </w:r>
      <w:r w:rsidR="008A1FEF" w:rsidRPr="00CD2932">
        <w:rPr>
          <w:rFonts w:eastAsia="Calibri" w:cstheme="minorHAnsi"/>
          <w:sz w:val="23"/>
          <w:szCs w:val="23"/>
          <w:lang w:eastAsia="zh-CN"/>
        </w:rPr>
        <w:t>.</w:t>
      </w:r>
    </w:p>
    <w:p w:rsidR="00A51618" w:rsidRPr="00CD2932" w:rsidRDefault="00A51618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 xml:space="preserve">Wykonawca powiadomi Zmawiającego o gotowości do dostarczenia tablic na minimum 2 dni robocze przed planowanym dostarczeniem. </w:t>
      </w:r>
    </w:p>
    <w:p w:rsidR="00A51618" w:rsidRPr="00CD2932" w:rsidRDefault="00A51618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Dostarczenie</w:t>
      </w:r>
      <w:r w:rsidR="00AC0CA6">
        <w:rPr>
          <w:rFonts w:eastAsia="Calibri" w:cstheme="minorHAnsi"/>
          <w:sz w:val="23"/>
          <w:szCs w:val="23"/>
          <w:lang w:eastAsia="zh-CN"/>
        </w:rPr>
        <w:t xml:space="preserve"> i montaż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 tablic Strony potwierdzą protokołem zdawczo-odbiorczym. </w:t>
      </w:r>
    </w:p>
    <w:p w:rsidR="00A51618" w:rsidRPr="00CD2932" w:rsidRDefault="00A51618" w:rsidP="00AF6C7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Calibri" w:cstheme="minorHAnsi"/>
          <w:sz w:val="23"/>
          <w:szCs w:val="23"/>
          <w:lang w:eastAsia="zh-CN"/>
        </w:rPr>
      </w:pPr>
      <w:r w:rsidRPr="00CD2932">
        <w:rPr>
          <w:rFonts w:eastAsia="Calibri" w:cstheme="minorHAnsi"/>
          <w:sz w:val="23"/>
          <w:szCs w:val="23"/>
          <w:lang w:eastAsia="zh-CN"/>
        </w:rPr>
        <w:t>W przypadku stwierdzenia wad tablic przy odbiorze</w:t>
      </w:r>
      <w:r w:rsidR="002124FE" w:rsidRPr="00CD2932">
        <w:rPr>
          <w:rFonts w:eastAsia="Calibri" w:cstheme="minorHAnsi"/>
          <w:sz w:val="23"/>
          <w:szCs w:val="23"/>
          <w:lang w:eastAsia="zh-CN"/>
        </w:rPr>
        <w:t>, Zmawiający</w:t>
      </w:r>
      <w:r w:rsidRPr="00CD2932">
        <w:rPr>
          <w:rFonts w:eastAsia="Calibri" w:cstheme="minorHAnsi"/>
          <w:sz w:val="23"/>
          <w:szCs w:val="23"/>
          <w:lang w:eastAsia="zh-CN"/>
        </w:rPr>
        <w:t xml:space="preserve">, stosownie do stwierdzonych wad, odmówi odbioru tablicy i zażąda ponownego wykonana tablicy albo zażąda usunięcia stwierdzonej usterki tablicy </w:t>
      </w:r>
      <w:r w:rsidR="00AC0CA6" w:rsidRPr="00CD2932">
        <w:rPr>
          <w:rFonts w:eastAsia="Calibri" w:cstheme="minorHAnsi"/>
          <w:sz w:val="23"/>
          <w:szCs w:val="23"/>
          <w:lang w:eastAsia="zh-CN"/>
        </w:rPr>
        <w:t>w ustalonym przez Strony terminie, nie dłuższym niż 3 dni robocze</w:t>
      </w:r>
    </w:p>
    <w:p w:rsidR="00AF6C7B" w:rsidRPr="00CD2932" w:rsidRDefault="00AF6C7B" w:rsidP="00AF6C7B">
      <w:pPr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3"/>
          <w:szCs w:val="23"/>
          <w:lang w:eastAsia="zh-CN"/>
        </w:rPr>
      </w:pPr>
    </w:p>
    <w:p w:rsidR="00AF6C7B" w:rsidRPr="00CD2932" w:rsidRDefault="00AF6C7B" w:rsidP="00AF6C7B">
      <w:pPr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3"/>
          <w:szCs w:val="23"/>
          <w:lang w:eastAsia="zh-CN"/>
        </w:rPr>
      </w:pPr>
    </w:p>
    <w:p w:rsidR="00AF6C7B" w:rsidRPr="00CD2932" w:rsidRDefault="00AF6C7B" w:rsidP="00AF6C7B">
      <w:pPr>
        <w:suppressAutoHyphens/>
        <w:spacing w:after="0" w:line="276" w:lineRule="auto"/>
        <w:jc w:val="center"/>
        <w:rPr>
          <w:rFonts w:eastAsia="Times New Roman" w:cstheme="minorHAnsi"/>
          <w:b/>
          <w:sz w:val="23"/>
          <w:szCs w:val="23"/>
          <w:lang w:eastAsia="pl-PL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§ 3</w:t>
      </w:r>
    </w:p>
    <w:p w:rsidR="00AF6C7B" w:rsidRPr="00CD2932" w:rsidRDefault="00AF6C7B" w:rsidP="00F70585">
      <w:pPr>
        <w:autoSpaceDE w:val="0"/>
        <w:spacing w:after="0" w:line="240" w:lineRule="auto"/>
        <w:jc w:val="center"/>
        <w:rPr>
          <w:rFonts w:eastAsia="Times New Roman" w:cstheme="minorHAnsi"/>
          <w:b/>
          <w:sz w:val="23"/>
          <w:szCs w:val="23"/>
          <w:lang w:eastAsia="pl-PL"/>
        </w:rPr>
      </w:pPr>
      <w:r w:rsidRPr="00CD2932">
        <w:rPr>
          <w:rFonts w:eastAsia="Times New Roman" w:cstheme="minorHAnsi"/>
          <w:b/>
          <w:sz w:val="23"/>
          <w:szCs w:val="23"/>
          <w:lang w:eastAsia="pl-PL"/>
        </w:rPr>
        <w:t>Zobowiązania Wykonawcy</w:t>
      </w:r>
    </w:p>
    <w:p w:rsidR="00AF6C7B" w:rsidRPr="00CD2932" w:rsidRDefault="00AF6C7B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wykona przedmio</w:t>
      </w:r>
      <w:r w:rsidR="00AC0CA6">
        <w:rPr>
          <w:rFonts w:eastAsia="Times New Roman" w:cstheme="minorHAnsi"/>
          <w:sz w:val="23"/>
          <w:szCs w:val="23"/>
          <w:lang w:eastAsia="pl-PL"/>
        </w:rPr>
        <w:t>t</w:t>
      </w:r>
      <w:r w:rsidRPr="00CD2932">
        <w:rPr>
          <w:rFonts w:eastAsia="Times New Roman" w:cstheme="minorHAnsi"/>
          <w:sz w:val="23"/>
          <w:szCs w:val="23"/>
          <w:lang w:eastAsia="pl-PL"/>
        </w:rPr>
        <w:t xml:space="preserve"> umowy zgodnie z warunkami złożonej przez siebie i wybranej przez Zamawiającego oferty. Wykonawca wykona swoje usługi w sposób profesjonalny, solidny i terminowy.</w:t>
      </w:r>
    </w:p>
    <w:p w:rsidR="00AF6C7B" w:rsidRPr="00CD2932" w:rsidRDefault="00AF6C7B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oświadcza, że posiada uprawnienia, doświadczenie oraz niezbędną wiedzę w zakresie realizacji prac objętych niniejszą umową. Wykonawca zobowiązuje się wykonywać powierzone czynności sumiennie i fachowo z należytą starannością oraz chronić interesy Zamawiającego.</w:t>
      </w:r>
    </w:p>
    <w:p w:rsidR="00AF6C7B" w:rsidRPr="00CD2932" w:rsidRDefault="00AF6C7B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lastRenderedPageBreak/>
        <w:t>Wykonawca zobowiązuje się przestrzegać bieżących instrukcji i wskazówek Zamawiającego, informować Zamawiającego o wszystkich istotnych sprawach oraz dostrzeżonych utrudnieniach w realizacji prac objętych umową.</w:t>
      </w:r>
    </w:p>
    <w:p w:rsidR="00AF6C7B" w:rsidRPr="00CD2932" w:rsidRDefault="00AF6C7B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zobowiązuje się do wykonania przedmiotu umowy przy pomocy pracowników dających rękojmię należytego wykonania przedmiotu umowy, zgodnie z zasadami w tym zakresie obowiązującymi.</w:t>
      </w:r>
    </w:p>
    <w:p w:rsidR="00AF6C7B" w:rsidRPr="00CD2932" w:rsidRDefault="00AF6C7B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wykona usługi objęte przedmiotem umowy przy zachowaniu obowiązujących przepisów bhp oraz z zachowaniem aspektów środowiskowych.</w:t>
      </w:r>
    </w:p>
    <w:p w:rsidR="00F967D0" w:rsidRPr="00CD2932" w:rsidRDefault="00F967D0" w:rsidP="00AF6C7B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Dla posadowienia tablicy informacyjnej wykonawca zobowiązany jest do uzyskania wymaganych prawem lokalnym zezwoleń, decyzji, opinii lub dokonania uzgodnień</w:t>
      </w:r>
      <w:r w:rsidR="00AC0CA6">
        <w:rPr>
          <w:rFonts w:eastAsia="Times New Roman" w:cstheme="minorHAnsi"/>
          <w:sz w:val="23"/>
          <w:szCs w:val="23"/>
          <w:lang w:eastAsia="pl-PL"/>
        </w:rPr>
        <w:t>, jeżeli są wymagane</w:t>
      </w:r>
      <w:r w:rsidRPr="00CD2932">
        <w:rPr>
          <w:rFonts w:eastAsia="Times New Roman" w:cstheme="minorHAnsi"/>
          <w:sz w:val="23"/>
          <w:szCs w:val="23"/>
          <w:lang w:eastAsia="pl-PL"/>
        </w:rPr>
        <w:t xml:space="preserve">. </w:t>
      </w:r>
    </w:p>
    <w:p w:rsidR="00F967D0" w:rsidRPr="00CD2932" w:rsidRDefault="00F967D0" w:rsidP="00CD2932">
      <w:pPr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AF6C7B" w:rsidRPr="00CD2932" w:rsidRDefault="00AF6C7B" w:rsidP="00AF6C7B">
      <w:pPr>
        <w:autoSpaceDE w:val="0"/>
        <w:spacing w:after="0" w:line="276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AF6C7B" w:rsidRPr="00CD2932" w:rsidRDefault="00AF6C7B" w:rsidP="00AF6C7B">
      <w:pPr>
        <w:autoSpaceDE w:val="0"/>
        <w:spacing w:after="0" w:line="276" w:lineRule="auto"/>
        <w:jc w:val="center"/>
        <w:rPr>
          <w:rFonts w:eastAsia="Times New Roman" w:cstheme="minorHAnsi"/>
          <w:b/>
          <w:color w:val="000000"/>
          <w:sz w:val="23"/>
          <w:szCs w:val="23"/>
          <w:lang w:eastAsia="pl-PL"/>
        </w:rPr>
      </w:pPr>
      <w:r w:rsidRPr="00CD2932">
        <w:rPr>
          <w:rFonts w:eastAsia="Times New Roman" w:cstheme="minorHAnsi"/>
          <w:b/>
          <w:bCs/>
          <w:sz w:val="23"/>
          <w:szCs w:val="23"/>
          <w:lang w:eastAsia="pl-PL"/>
        </w:rPr>
        <w:t>§ 4</w:t>
      </w:r>
    </w:p>
    <w:p w:rsidR="00AF6C7B" w:rsidRPr="00CD2932" w:rsidRDefault="00AF6C7B" w:rsidP="008A1FEF">
      <w:pPr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  <w:t>Gwarancja</w:t>
      </w:r>
    </w:p>
    <w:p w:rsidR="00AF6C7B" w:rsidRPr="00CD2932" w:rsidRDefault="00AF6C7B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Wykonawca udziela Zamawiającem</w:t>
      </w:r>
      <w:r w:rsidR="008A1FEF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 xml:space="preserve">u gwarancji i rękojmi na okres 12 miesięcy na tablicę informacyjną i </w:t>
      </w:r>
      <w:r w:rsidR="006D6DF8">
        <w:rPr>
          <w:rFonts w:eastAsia="Lucida Sans Unicode" w:cstheme="minorHAnsi"/>
          <w:bCs/>
          <w:kern w:val="1"/>
          <w:sz w:val="23"/>
          <w:szCs w:val="23"/>
          <w:lang w:eastAsia="zh-CN"/>
        </w:rPr>
        <w:t>60</w:t>
      </w:r>
      <w:r w:rsidR="008A1FEF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 xml:space="preserve"> miesięcy na tablicę pamiątkową</w:t>
      </w: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. Powyższy termin zaczyna bieg w dniu protokolarnego</w:t>
      </w:r>
      <w:r w:rsidR="008A1FEF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 xml:space="preserve"> odbioru tablic informacyjnych. Gwarancja obejmuje trwałość nośników i </w:t>
      </w:r>
      <w:r w:rsidR="00993A2C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 xml:space="preserve">zachowanie czytelności naniesionych na nośniki treści i kolorów z uwzględnieniem, że tablice będą eksponowane na zewnątrz; stąd technika naniesienia treści musi zapewnić odpowiednią odporność na warunki atmosferyczne (m.in. temperaturę, nasłonecznienie, wilgoć). </w:t>
      </w:r>
    </w:p>
    <w:p w:rsidR="00AF6C7B" w:rsidRPr="00CD2932" w:rsidRDefault="00AF6C7B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W okresie gwarancji i rękojmi Wykonawca przejmuje na siebie wszelkie obowiązki w</w:t>
      </w:r>
      <w:r w:rsidR="00993A2C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ynikające z konserwacji tablic, ich naprawy lub wymiany.</w:t>
      </w:r>
    </w:p>
    <w:p w:rsidR="00AF6C7B" w:rsidRPr="00CD2932" w:rsidRDefault="00AF6C7B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 xml:space="preserve">W przypadku, nie usunięcia przez Wykonawcę zgłoszonej wady w wyznaczonym  terminie lub usunięcia wady w sposób nienależyty, Zamawiający będzie uprawniony zlecić usunięcie wady osobie trzeciej na koszt i ryzyko Wykonawcy, bez utraty przez Zamawiającego uprawnień wynikających z tytułu gwarancji i rękojmi za wady, z zastrzeżeniem wcześniejszego wezwania Wykonawcy do usunięcia wad pod rygorem wykonawstwa zastępczego z wyznaczeniem mu w tym celu dodatkowego nie krótszego niż 7 dni terminu, który upłynął bezskutecznie. </w:t>
      </w:r>
    </w:p>
    <w:p w:rsidR="00AF6C7B" w:rsidRPr="00CD2932" w:rsidRDefault="00993A2C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Usunięcie w</w:t>
      </w:r>
      <w:r w:rsidR="00AF6C7B"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ad następuje na koszt i ryzyko Wykonawcy.</w:t>
      </w:r>
    </w:p>
    <w:p w:rsidR="00AF6C7B" w:rsidRPr="00CD2932" w:rsidRDefault="00AF6C7B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Udzielone rękojmia i gwarancja nie naruszają prawa Zamawiającego do dochodzenia roszczeń o naprawienie szkody w pełnej wysokości na zasadach określonych w obowiązujących przepisach prawa.</w:t>
      </w:r>
    </w:p>
    <w:p w:rsidR="00AF6C7B" w:rsidRPr="00CD2932" w:rsidRDefault="00AF6C7B" w:rsidP="00AF6C7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Cs/>
          <w:kern w:val="1"/>
          <w:sz w:val="23"/>
          <w:szCs w:val="23"/>
          <w:lang w:eastAsia="zh-CN"/>
        </w:rPr>
        <w:t>Wykonawca jest zobowiązany usunąć wadę w miejscu, w którym aktualnie znajduje się tablica, chyba że dla usunięcia wady konieczne jest jej przeniesienie w inne miejsce – w takim przypadku Wykonawca przeniesie tablicę na własny koszt i na własne ryzyko.</w:t>
      </w:r>
    </w:p>
    <w:p w:rsidR="00AF6C7B" w:rsidRPr="00CD2932" w:rsidRDefault="00AF6C7B" w:rsidP="00AF6C7B">
      <w:pPr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</w:p>
    <w:p w:rsidR="00AF6C7B" w:rsidRPr="00CD2932" w:rsidRDefault="00C179C3" w:rsidP="00AF6C7B">
      <w:pPr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  <w:t>§ 5</w:t>
      </w:r>
    </w:p>
    <w:p w:rsidR="00AF6C7B" w:rsidRPr="00CD2932" w:rsidRDefault="00AF6C7B" w:rsidP="008A1FE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kern w:val="1"/>
          <w:sz w:val="23"/>
          <w:szCs w:val="23"/>
          <w:lang w:eastAsia="zh-CN"/>
        </w:rPr>
        <w:t>Wynagrodzenie</w:t>
      </w:r>
    </w:p>
    <w:p w:rsidR="00AF6C7B" w:rsidRPr="00CD2932" w:rsidRDefault="00AF6C7B" w:rsidP="00AF6C7B">
      <w:pPr>
        <w:numPr>
          <w:ilvl w:val="0"/>
          <w:numId w:val="18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Calibri" w:cstheme="minorHAnsi"/>
          <w:bCs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 xml:space="preserve">Wynagrodzenie za wykonanie umowy Strony ustalają na </w:t>
      </w:r>
      <w:r w:rsidR="009B0FC6" w:rsidRPr="00CD2932">
        <w:rPr>
          <w:rFonts w:eastAsia="Times New Roman" w:cstheme="minorHAnsi"/>
          <w:sz w:val="23"/>
          <w:szCs w:val="23"/>
          <w:lang w:eastAsia="zh-CN"/>
        </w:rPr>
        <w:t>kwotę</w:t>
      </w:r>
      <w:r w:rsidR="009B0FC6">
        <w:rPr>
          <w:rFonts w:eastAsia="Times New Roman" w:cstheme="minorHAnsi"/>
          <w:sz w:val="23"/>
          <w:szCs w:val="23"/>
          <w:lang w:eastAsia="zh-CN"/>
        </w:rPr>
        <w:t xml:space="preserve"> ryczałtową </w:t>
      </w:r>
      <w:r w:rsidRPr="00CD2932">
        <w:rPr>
          <w:rFonts w:eastAsia="Times New Roman" w:cstheme="minorHAnsi"/>
          <w:b/>
          <w:sz w:val="23"/>
          <w:szCs w:val="23"/>
          <w:lang w:eastAsia="zh-CN"/>
        </w:rPr>
        <w:t>………………….</w:t>
      </w:r>
      <w:r w:rsidRPr="00CD2932">
        <w:rPr>
          <w:rFonts w:eastAsia="Times New Roman" w:cstheme="minorHAnsi"/>
          <w:sz w:val="23"/>
          <w:szCs w:val="23"/>
          <w:lang w:eastAsia="zh-CN"/>
        </w:rPr>
        <w:t>brutto (słownie: …………………. zł), w tym:</w:t>
      </w:r>
    </w:p>
    <w:p w:rsidR="00AF6C7B" w:rsidRPr="00CD2932" w:rsidRDefault="00AF6C7B" w:rsidP="00AF6C7B">
      <w:pPr>
        <w:numPr>
          <w:ilvl w:val="0"/>
          <w:numId w:val="32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Calibri" w:cstheme="minorHAnsi"/>
          <w:bCs/>
          <w:sz w:val="23"/>
          <w:szCs w:val="23"/>
          <w:lang w:eastAsia="zh-CN"/>
        </w:rPr>
      </w:pPr>
      <w:bookmarkStart w:id="8" w:name="_Hlk505684999"/>
      <w:r w:rsidRPr="00CD2932">
        <w:rPr>
          <w:rFonts w:eastAsia="Calibri" w:cstheme="minorHAnsi"/>
          <w:bCs/>
          <w:sz w:val="23"/>
          <w:szCs w:val="23"/>
          <w:lang w:eastAsia="zh-CN"/>
        </w:rPr>
        <w:t xml:space="preserve">Za </w:t>
      </w:r>
      <w:r w:rsidR="00C179C3" w:rsidRPr="00CD2932">
        <w:rPr>
          <w:rFonts w:eastAsia="Calibri" w:cstheme="minorHAnsi"/>
          <w:bCs/>
          <w:sz w:val="23"/>
          <w:szCs w:val="23"/>
          <w:lang w:eastAsia="zh-CN"/>
        </w:rPr>
        <w:t xml:space="preserve">zaprojektowanie, wykonanie, dostarczenie i ustawienie we wskazanym miejscu tablicy informacyjnej </w:t>
      </w:r>
      <w:bookmarkStart w:id="9" w:name="_Hlk505684905"/>
      <w:bookmarkEnd w:id="8"/>
      <w:r w:rsidR="00C179C3" w:rsidRPr="00CD2932">
        <w:rPr>
          <w:rFonts w:eastAsia="Calibri" w:cstheme="minorHAnsi"/>
          <w:bCs/>
          <w:sz w:val="23"/>
          <w:szCs w:val="23"/>
          <w:lang w:eastAsia="zh-CN"/>
        </w:rPr>
        <w:t>… brutto (słownie: ...</w:t>
      </w:r>
      <w:r w:rsidR="002124FE" w:rsidRPr="00CD2932">
        <w:rPr>
          <w:rFonts w:eastAsia="Calibri" w:cstheme="minorHAnsi"/>
          <w:bCs/>
          <w:sz w:val="23"/>
          <w:szCs w:val="23"/>
          <w:lang w:eastAsia="zh-CN"/>
        </w:rPr>
        <w:t xml:space="preserve"> zł);</w:t>
      </w:r>
    </w:p>
    <w:bookmarkEnd w:id="9"/>
    <w:p w:rsidR="00AF6C7B" w:rsidRPr="00CD2932" w:rsidRDefault="00AF6C7B" w:rsidP="00AF6C7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bCs/>
          <w:sz w:val="23"/>
          <w:szCs w:val="23"/>
          <w:lang w:eastAsia="zh-CN"/>
        </w:rPr>
        <w:lastRenderedPageBreak/>
        <w:t xml:space="preserve">Za </w:t>
      </w:r>
      <w:r w:rsidR="00C179C3" w:rsidRPr="00CD2932">
        <w:rPr>
          <w:rFonts w:eastAsia="Calibri" w:cstheme="minorHAnsi"/>
          <w:bCs/>
          <w:sz w:val="23"/>
          <w:szCs w:val="23"/>
          <w:lang w:eastAsia="zh-CN"/>
        </w:rPr>
        <w:t>zaprojektowanie, wykonanie, dostarczenie tablicy pamiątkowej  … brutto (słownie: ...</w:t>
      </w:r>
      <w:r w:rsidRPr="00CD2932">
        <w:rPr>
          <w:rFonts w:eastAsia="Calibri" w:cstheme="minorHAnsi"/>
          <w:bCs/>
          <w:sz w:val="23"/>
          <w:szCs w:val="23"/>
          <w:lang w:eastAsia="zh-CN"/>
        </w:rPr>
        <w:t>zł).</w:t>
      </w:r>
    </w:p>
    <w:p w:rsidR="00AF6C7B" w:rsidRPr="00CD2932" w:rsidRDefault="00AF6C7B" w:rsidP="00AF6C7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Rozliczenie przedmiotu umowy</w:t>
      </w:r>
      <w:r w:rsidRPr="00CD293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nastąpi na podstawie faktur wystawionych przez Wykonawcę, przy czym podstawą do wystawienia faktur będą protokoły zdawczo – odbiorcze podpisane przez obie st</w:t>
      </w:r>
      <w:r w:rsidR="00A51618" w:rsidRPr="00CD293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rony: Zamawiającego i Wykonawcę, potwierdzające bezusterkowy odbiór tablic.  </w:t>
      </w:r>
    </w:p>
    <w:p w:rsidR="00C179C3" w:rsidRPr="00CD2932" w:rsidRDefault="00AF6C7B" w:rsidP="00CD293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eastAsia="SimSun" w:cstheme="minorHAnsi"/>
          <w:sz w:val="23"/>
          <w:szCs w:val="23"/>
          <w:lang w:eastAsia="pl-PL"/>
        </w:rPr>
      </w:pPr>
      <w:r w:rsidRPr="00CD2932">
        <w:rPr>
          <w:rFonts w:eastAsia="Calibri" w:cstheme="minorHAnsi"/>
          <w:sz w:val="23"/>
          <w:szCs w:val="23"/>
          <w:lang w:eastAsia="pl-PL"/>
        </w:rPr>
        <w:t>Zamawiający zapłaci Wykona</w:t>
      </w:r>
      <w:r w:rsidR="00C179C3" w:rsidRPr="00CD2932">
        <w:rPr>
          <w:rFonts w:eastAsia="Calibri" w:cstheme="minorHAnsi"/>
          <w:sz w:val="23"/>
          <w:szCs w:val="23"/>
          <w:lang w:eastAsia="pl-PL"/>
        </w:rPr>
        <w:t>wcy wynagrodzenie w terminie 30 dni</w:t>
      </w:r>
      <w:r w:rsidRPr="00CD2932">
        <w:rPr>
          <w:rFonts w:eastAsia="Calibri" w:cstheme="minorHAnsi"/>
          <w:sz w:val="23"/>
          <w:szCs w:val="23"/>
          <w:lang w:eastAsia="pl-PL"/>
        </w:rPr>
        <w:t xml:space="preserve"> od daty wpływu do Zamawiającego prawidłowo wystawionych faktur z zastrzeżeniem pkt. 2.</w:t>
      </w:r>
    </w:p>
    <w:p w:rsidR="00AF6C7B" w:rsidRPr="00CD2932" w:rsidRDefault="00C179C3" w:rsidP="00CD293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eastAsia="SimSun" w:cstheme="minorHAnsi"/>
          <w:sz w:val="23"/>
          <w:szCs w:val="23"/>
          <w:lang w:eastAsia="pl-PL"/>
        </w:rPr>
      </w:pPr>
      <w:r w:rsidRPr="00CD2932">
        <w:rPr>
          <w:rFonts w:eastAsia="SimSun" w:cstheme="minorHAnsi"/>
          <w:sz w:val="23"/>
          <w:szCs w:val="23"/>
          <w:lang w:eastAsia="pl-PL"/>
        </w:rPr>
        <w:t>F</w:t>
      </w:r>
      <w:r w:rsidRPr="00CD2932">
        <w:rPr>
          <w:rFonts w:eastAsia="Lucida Sans Unicode" w:cstheme="minorHAnsi"/>
          <w:kern w:val="1"/>
          <w:sz w:val="23"/>
          <w:szCs w:val="23"/>
          <w:lang w:eastAsia="zh-CN"/>
        </w:rPr>
        <w:t xml:space="preserve">aktury należy wystawić dla nabywcy: </w:t>
      </w:r>
      <w:r w:rsidRPr="00CD2932">
        <w:rPr>
          <w:rFonts w:eastAsia="Verdana" w:cstheme="minorHAnsi"/>
          <w:bCs/>
          <w:kern w:val="1"/>
          <w:sz w:val="23"/>
          <w:szCs w:val="23"/>
          <w:lang w:eastAsia="zh-CN"/>
        </w:rPr>
        <w:t>Ostrzeszowskie Centrum Zdrowia Spółka z Ograniczoną Odpowiedzialnością, adres: aleja Wolności 4, 63-500 Ostrzeszów, NIP: 8811491898.</w:t>
      </w:r>
    </w:p>
    <w:p w:rsidR="00AF6C7B" w:rsidRPr="00CD2932" w:rsidRDefault="00AF6C7B" w:rsidP="00AF6C7B">
      <w:pPr>
        <w:numPr>
          <w:ilvl w:val="0"/>
          <w:numId w:val="18"/>
        </w:numPr>
        <w:tabs>
          <w:tab w:val="left" w:pos="0"/>
          <w:tab w:val="left" w:pos="270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Lucida Sans Unicode" w:cstheme="minorHAnsi"/>
          <w:kern w:val="1"/>
          <w:sz w:val="23"/>
          <w:szCs w:val="23"/>
          <w:lang w:eastAsia="zh-CN"/>
        </w:rPr>
        <w:t xml:space="preserve">Za datę zapłaty ustala się dzień obciążenia rachunku bankowego Zamawiającego. </w:t>
      </w:r>
    </w:p>
    <w:p w:rsidR="00AF6C7B" w:rsidRPr="00CD2932" w:rsidRDefault="00AF6C7B" w:rsidP="00AF6C7B">
      <w:pPr>
        <w:numPr>
          <w:ilvl w:val="0"/>
          <w:numId w:val="18"/>
        </w:numPr>
        <w:tabs>
          <w:tab w:val="left" w:pos="270"/>
        </w:tabs>
        <w:suppressAutoHyphens/>
        <w:spacing w:after="0" w:line="240" w:lineRule="auto"/>
        <w:jc w:val="both"/>
        <w:rPr>
          <w:rFonts w:eastAsia="Verdana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 razie opóźnienia w zapłacie Wykonawca jest uprawniony do naliczania odsetek ustawowych za każdy dzień opóźnienia, powyższe odsetki wyczerpują roszczenia Wykonawcy z tytułu opóźnienia w spełnieniu świadczenia wzajemnego przez Zamawiającego.</w:t>
      </w:r>
    </w:p>
    <w:p w:rsidR="00AF6C7B" w:rsidRPr="00CD2932" w:rsidRDefault="00AF6C7B" w:rsidP="00AF6C7B">
      <w:pPr>
        <w:numPr>
          <w:ilvl w:val="0"/>
          <w:numId w:val="18"/>
        </w:numPr>
        <w:tabs>
          <w:tab w:val="left" w:pos="0"/>
          <w:tab w:val="left" w:pos="270"/>
        </w:tabs>
        <w:suppressAutoHyphens/>
        <w:spacing w:after="0" w:line="240" w:lineRule="auto"/>
        <w:jc w:val="both"/>
        <w:rPr>
          <w:rFonts w:eastAsia="Calibri" w:cstheme="minorHAnsi"/>
          <w:b/>
          <w:bCs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Należność określona w niniejszej umowie stanowi jedyną należność przysługującą Wykonawcy za wykonanie przedmiotu umowy i obejmuje wszelkie koszty związane z jego realizacją oraz wyczerpuje wszelkie roszczenia Wykonawcy z tego tytułu.</w:t>
      </w:r>
    </w:p>
    <w:p w:rsidR="00AF6C7B" w:rsidRPr="00CD2932" w:rsidRDefault="00AF6C7B" w:rsidP="00AF6C7B">
      <w:pPr>
        <w:tabs>
          <w:tab w:val="left" w:pos="1106"/>
          <w:tab w:val="left" w:pos="1668"/>
        </w:tabs>
        <w:suppressAutoHyphens/>
        <w:spacing w:after="0" w:line="240" w:lineRule="auto"/>
        <w:jc w:val="center"/>
        <w:rPr>
          <w:rFonts w:eastAsia="Calibri" w:cstheme="minorHAnsi"/>
          <w:b/>
          <w:bCs/>
          <w:sz w:val="23"/>
          <w:szCs w:val="23"/>
          <w:lang w:eastAsia="zh-CN"/>
        </w:rPr>
      </w:pPr>
    </w:p>
    <w:p w:rsidR="00AF6C7B" w:rsidRPr="00CD2932" w:rsidRDefault="002124FE" w:rsidP="00AF6C7B">
      <w:pPr>
        <w:tabs>
          <w:tab w:val="left" w:pos="1106"/>
          <w:tab w:val="left" w:pos="1668"/>
        </w:tabs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3"/>
          <w:szCs w:val="23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§ 6</w:t>
      </w:r>
    </w:p>
    <w:p w:rsidR="00AF6C7B" w:rsidRPr="00CD2932" w:rsidRDefault="00AF6C7B" w:rsidP="00C179C3">
      <w:pPr>
        <w:tabs>
          <w:tab w:val="left" w:pos="4295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Lucida Sans Unicode" w:cstheme="minorHAnsi"/>
          <w:b/>
          <w:bCs/>
          <w:sz w:val="23"/>
          <w:szCs w:val="23"/>
        </w:rPr>
        <w:t>Odstąpienie od umowy</w:t>
      </w:r>
    </w:p>
    <w:p w:rsidR="00B16DF8" w:rsidRPr="00CD2932" w:rsidRDefault="00AF6C7B" w:rsidP="00CD2932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Zamawiającemu przysługuje prawo odstąpienia od umowy z przyczyn dotyczących Wykonawcy</w:t>
      </w:r>
      <w:r w:rsidR="00B16DF8" w:rsidRPr="00CD2932">
        <w:rPr>
          <w:rFonts w:eastAsia="Times New Roman" w:cstheme="minorHAnsi"/>
          <w:sz w:val="23"/>
          <w:szCs w:val="23"/>
          <w:lang w:eastAsia="pl-PL"/>
        </w:rPr>
        <w:t>, w całości lub w części – w zakresie tablicy informacyjnej albo tablicy pamiątkowej, w szczególności gdy:</w:t>
      </w:r>
    </w:p>
    <w:p w:rsidR="00B16DF8" w:rsidRPr="00CD2932" w:rsidRDefault="00B16DF8" w:rsidP="00CD2932">
      <w:pPr>
        <w:pStyle w:val="Akapitzlist"/>
        <w:numPr>
          <w:ilvl w:val="1"/>
          <w:numId w:val="33"/>
        </w:numPr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nie przedstawił projektu tablicy w umówionym terminie;</w:t>
      </w:r>
    </w:p>
    <w:p w:rsidR="00B16DF8" w:rsidRPr="00CD2932" w:rsidRDefault="00B16DF8" w:rsidP="00CD2932">
      <w:pPr>
        <w:pStyle w:val="Akapitzlist"/>
        <w:numPr>
          <w:ilvl w:val="1"/>
          <w:numId w:val="33"/>
        </w:numPr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Wykonawca nie przedstawił do odbioru tablicy w umówionym terminie</w:t>
      </w:r>
      <w:r w:rsidR="002124FE" w:rsidRPr="00CD2932">
        <w:rPr>
          <w:rFonts w:eastAsia="Times New Roman" w:cstheme="minorHAnsi"/>
          <w:sz w:val="23"/>
          <w:szCs w:val="23"/>
          <w:lang w:eastAsia="pl-PL"/>
        </w:rPr>
        <w:t>.</w:t>
      </w:r>
    </w:p>
    <w:p w:rsidR="00AF6C7B" w:rsidRPr="00CD2932" w:rsidRDefault="00AF6C7B" w:rsidP="00CD2932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Odstąpienie od umowy, pod rygorem nieważności winno nastąpić na piśmie</w:t>
      </w:r>
      <w:r w:rsidR="00B16DF8" w:rsidRPr="00CD2932">
        <w:rPr>
          <w:rFonts w:eastAsia="Times New Roman" w:cstheme="minorHAnsi"/>
          <w:sz w:val="23"/>
          <w:szCs w:val="23"/>
          <w:lang w:eastAsia="pl-PL"/>
        </w:rPr>
        <w:t>, po uprzednim wezwaniu Wykonawcy do realizacji przedmiotu umowy i bezskutecznym upływie wyznaczonego terminu, w terminie do 30 dni.</w:t>
      </w:r>
    </w:p>
    <w:p w:rsidR="00AF6C7B" w:rsidRPr="00CD2932" w:rsidRDefault="00AF6C7B" w:rsidP="00AF6C7B">
      <w:pPr>
        <w:tabs>
          <w:tab w:val="left" w:pos="4295"/>
        </w:tabs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3"/>
          <w:szCs w:val="23"/>
        </w:rPr>
      </w:pPr>
    </w:p>
    <w:p w:rsidR="00AF6C7B" w:rsidRPr="00CD2932" w:rsidRDefault="00AF6C7B" w:rsidP="00CD2932">
      <w:pPr>
        <w:tabs>
          <w:tab w:val="left" w:pos="4295"/>
        </w:tabs>
        <w:suppressAutoHyphens/>
        <w:spacing w:after="0" w:line="240" w:lineRule="auto"/>
        <w:rPr>
          <w:rFonts w:eastAsia="Lucida Sans Unicode" w:cstheme="minorHAnsi"/>
          <w:b/>
          <w:bCs/>
          <w:sz w:val="23"/>
          <w:szCs w:val="23"/>
        </w:rPr>
      </w:pPr>
    </w:p>
    <w:p w:rsidR="00AF6C7B" w:rsidRPr="00CD2932" w:rsidRDefault="002124FE" w:rsidP="00AF6C7B">
      <w:pPr>
        <w:tabs>
          <w:tab w:val="left" w:pos="4295"/>
        </w:tabs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3"/>
          <w:szCs w:val="23"/>
        </w:rPr>
      </w:pPr>
      <w:r w:rsidRPr="00CD2932">
        <w:rPr>
          <w:rFonts w:eastAsia="Lucida Sans Unicode" w:cstheme="minorHAnsi"/>
          <w:b/>
          <w:bCs/>
          <w:sz w:val="23"/>
          <w:szCs w:val="23"/>
        </w:rPr>
        <w:t>§ 7</w:t>
      </w:r>
    </w:p>
    <w:p w:rsidR="00AF6C7B" w:rsidRPr="00CD2932" w:rsidRDefault="00AF6C7B" w:rsidP="00B16DF8">
      <w:pPr>
        <w:tabs>
          <w:tab w:val="left" w:pos="4295"/>
        </w:tabs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3"/>
          <w:szCs w:val="23"/>
        </w:rPr>
      </w:pPr>
      <w:r w:rsidRPr="00CD2932">
        <w:rPr>
          <w:rFonts w:eastAsia="Lucida Sans Unicode" w:cstheme="minorHAnsi"/>
          <w:b/>
          <w:bCs/>
          <w:sz w:val="23"/>
          <w:szCs w:val="23"/>
        </w:rPr>
        <w:t>Prawa autorskie</w:t>
      </w:r>
    </w:p>
    <w:p w:rsidR="00AF6C7B" w:rsidRPr="00CD2932" w:rsidRDefault="00AF6C7B" w:rsidP="00AF6C7B">
      <w:pPr>
        <w:numPr>
          <w:ilvl w:val="0"/>
          <w:numId w:val="19"/>
        </w:numPr>
        <w:tabs>
          <w:tab w:val="left" w:pos="4295"/>
        </w:tabs>
        <w:suppressAutoHyphens/>
        <w:spacing w:after="0" w:line="240" w:lineRule="auto"/>
        <w:jc w:val="both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Wykonawca przenosi na Zamawiającego, w ramach w</w:t>
      </w:r>
      <w:r w:rsidR="002124FE" w:rsidRPr="00CD2932">
        <w:rPr>
          <w:rFonts w:eastAsia="Lucida Sans Unicode" w:cstheme="minorHAnsi"/>
          <w:bCs/>
          <w:sz w:val="23"/>
          <w:szCs w:val="23"/>
        </w:rPr>
        <w:t>ynagrodzenia, o którym mowa w paragrafie 5</w:t>
      </w:r>
      <w:r w:rsidRPr="00CD2932">
        <w:rPr>
          <w:rFonts w:eastAsia="Lucida Sans Unicode" w:cstheme="minorHAnsi"/>
          <w:bCs/>
          <w:sz w:val="23"/>
          <w:szCs w:val="23"/>
        </w:rPr>
        <w:t xml:space="preserve"> ust. 1, autorskie prawa majątk</w:t>
      </w:r>
      <w:r w:rsidR="002124FE" w:rsidRPr="00CD2932">
        <w:rPr>
          <w:rFonts w:eastAsia="Lucida Sans Unicode" w:cstheme="minorHAnsi"/>
          <w:bCs/>
          <w:sz w:val="23"/>
          <w:szCs w:val="23"/>
        </w:rPr>
        <w:t xml:space="preserve">owe do utworu, o którym mowa w paragrafie </w:t>
      </w:r>
      <w:r w:rsidRPr="00CD2932">
        <w:rPr>
          <w:rFonts w:eastAsia="Lucida Sans Unicode" w:cstheme="minorHAnsi"/>
          <w:bCs/>
          <w:sz w:val="23"/>
          <w:szCs w:val="23"/>
        </w:rPr>
        <w:t>1 niniejszej umowy oraz prawo wykonywania zależnego prawa autorskiego (nanoszenie treści oraz przetwarzania).</w:t>
      </w:r>
    </w:p>
    <w:p w:rsidR="00AF6C7B" w:rsidRPr="00CD2932" w:rsidRDefault="00AF6C7B" w:rsidP="00AF6C7B">
      <w:pPr>
        <w:numPr>
          <w:ilvl w:val="0"/>
          <w:numId w:val="19"/>
        </w:numPr>
        <w:tabs>
          <w:tab w:val="left" w:pos="4295"/>
        </w:tabs>
        <w:suppressAutoHyphens/>
        <w:spacing w:after="0" w:line="240" w:lineRule="auto"/>
        <w:jc w:val="both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Przeniesienie autorskich praw majątkowych wraz z wyłącznym prawem do wykonywania i do zezwalania na wykonywanie zależnych praw autorskich utworów daje Zamawiającemu wyłączne prawo do ich wielokrotnego wykorzystywania i powielania, bez ograniczeń terytorialnych na wszystkich znanych w chwili zawarcia niniejszej umowy polach eksploatacji.</w:t>
      </w:r>
    </w:p>
    <w:p w:rsidR="002124FE" w:rsidRPr="00CD2932" w:rsidRDefault="00AF6C7B" w:rsidP="00CD2932">
      <w:pPr>
        <w:numPr>
          <w:ilvl w:val="0"/>
          <w:numId w:val="19"/>
        </w:numPr>
        <w:tabs>
          <w:tab w:val="left" w:pos="4295"/>
        </w:tabs>
        <w:suppressAutoHyphens/>
        <w:spacing w:after="0" w:line="240" w:lineRule="auto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Wykonawca upoważnia Zamawiającego do wykonywania w jego imieniu autorskich praw osobistych do Utworu, w tym prawa do:</w:t>
      </w:r>
    </w:p>
    <w:p w:rsidR="002124FE" w:rsidRPr="00CD2932" w:rsidRDefault="00AF6C7B" w:rsidP="00CD2932">
      <w:pPr>
        <w:numPr>
          <w:ilvl w:val="1"/>
          <w:numId w:val="19"/>
        </w:numPr>
        <w:tabs>
          <w:tab w:val="left" w:pos="4295"/>
        </w:tabs>
        <w:suppressAutoHyphens/>
        <w:spacing w:after="0" w:line="240" w:lineRule="auto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decydowania o pie</w:t>
      </w:r>
      <w:r w:rsidR="002124FE" w:rsidRPr="00CD2932">
        <w:rPr>
          <w:rFonts w:eastAsia="Lucida Sans Unicode" w:cstheme="minorHAnsi"/>
          <w:bCs/>
          <w:sz w:val="23"/>
          <w:szCs w:val="23"/>
        </w:rPr>
        <w:t>rwszym publicznym udostępnieniu;</w:t>
      </w:r>
    </w:p>
    <w:p w:rsidR="002124FE" w:rsidRPr="00CD2932" w:rsidRDefault="00AF6C7B" w:rsidP="00CD2932">
      <w:pPr>
        <w:numPr>
          <w:ilvl w:val="1"/>
          <w:numId w:val="19"/>
        </w:numPr>
        <w:tabs>
          <w:tab w:val="left" w:pos="4295"/>
        </w:tabs>
        <w:suppressAutoHyphens/>
        <w:spacing w:after="0" w:line="240" w:lineRule="auto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do wykonywania nadzoru autorskieg</w:t>
      </w:r>
      <w:r w:rsidR="002124FE" w:rsidRPr="00CD2932">
        <w:rPr>
          <w:rFonts w:eastAsia="Lucida Sans Unicode" w:cstheme="minorHAnsi"/>
          <w:bCs/>
          <w:sz w:val="23"/>
          <w:szCs w:val="23"/>
        </w:rPr>
        <w:t>o;</w:t>
      </w:r>
    </w:p>
    <w:p w:rsidR="00AF6C7B" w:rsidRPr="00CD2932" w:rsidRDefault="00AF6C7B" w:rsidP="00CD2932">
      <w:pPr>
        <w:numPr>
          <w:ilvl w:val="1"/>
          <w:numId w:val="19"/>
        </w:numPr>
        <w:tabs>
          <w:tab w:val="left" w:pos="4295"/>
        </w:tabs>
        <w:suppressAutoHyphens/>
        <w:spacing w:after="0" w:line="240" w:lineRule="auto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>ingerowanie w ich integralność.</w:t>
      </w:r>
    </w:p>
    <w:p w:rsidR="00AF6C7B" w:rsidRPr="00CD2932" w:rsidRDefault="00AF6C7B" w:rsidP="00AF6C7B">
      <w:pPr>
        <w:numPr>
          <w:ilvl w:val="0"/>
          <w:numId w:val="19"/>
        </w:numPr>
        <w:tabs>
          <w:tab w:val="left" w:pos="4295"/>
        </w:tabs>
        <w:suppressAutoHyphens/>
        <w:spacing w:after="0" w:line="240" w:lineRule="auto"/>
        <w:jc w:val="both"/>
        <w:rPr>
          <w:rFonts w:eastAsia="Lucida Sans Unicode" w:cstheme="minorHAnsi"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lastRenderedPageBreak/>
        <w:t>Wykonawca oświadcza, że posiada prawo d</w:t>
      </w:r>
      <w:r w:rsidR="002124FE" w:rsidRPr="00CD2932">
        <w:rPr>
          <w:rFonts w:eastAsia="Lucida Sans Unicode" w:cstheme="minorHAnsi"/>
          <w:bCs/>
          <w:sz w:val="23"/>
          <w:szCs w:val="23"/>
        </w:rPr>
        <w:t xml:space="preserve">o rozporządzania wskazanymi w paragrafie </w:t>
      </w:r>
      <w:r w:rsidRPr="00CD2932">
        <w:rPr>
          <w:rFonts w:eastAsia="Lucida Sans Unicode" w:cstheme="minorHAnsi"/>
          <w:bCs/>
          <w:sz w:val="23"/>
          <w:szCs w:val="23"/>
        </w:rPr>
        <w:t>1 utworami w zakresie właściwym dla realizacji przedmiotu umowy oraz że nie narusza praw osób trzecich.</w:t>
      </w:r>
    </w:p>
    <w:p w:rsidR="00AF6C7B" w:rsidRPr="00CD2932" w:rsidRDefault="00AF6C7B" w:rsidP="00AF6C7B">
      <w:pPr>
        <w:numPr>
          <w:ilvl w:val="0"/>
          <w:numId w:val="19"/>
        </w:numPr>
        <w:tabs>
          <w:tab w:val="left" w:pos="4295"/>
        </w:tabs>
        <w:suppressAutoHyphens/>
        <w:spacing w:after="0" w:line="240" w:lineRule="auto"/>
        <w:jc w:val="both"/>
        <w:rPr>
          <w:rFonts w:eastAsia="Lucida Sans Unicode" w:cstheme="minorHAnsi"/>
          <w:b/>
          <w:bCs/>
          <w:sz w:val="23"/>
          <w:szCs w:val="23"/>
        </w:rPr>
      </w:pPr>
      <w:r w:rsidRPr="00CD2932">
        <w:rPr>
          <w:rFonts w:eastAsia="Lucida Sans Unicode" w:cstheme="minorHAnsi"/>
          <w:bCs/>
          <w:sz w:val="23"/>
          <w:szCs w:val="23"/>
        </w:rPr>
        <w:t xml:space="preserve">Wykonawca oświadcza, że przekazane przez niego dzieło nie jest obciążone prawami osób trzecich wniesionymi przeciwko Zamawiającemu, a opartymi na zarzucie, że podmiot umowy narusza prawa autorskie lub patentowe przysługujące osobom trzecim. W przypadku pojawienia się takiego roszczenia, Wykonawca zobowiązuje się do pełnej współpracy z Zamawiającym w celu jego wyjaśnienia. Jeśli roszczenie okaże się zasadne, Wykonawca zobowiązuje się do zaspokojenia wszelkich roszczeń osób trzecich wynikających z naruszenia przysługujących im praw własności intelektualnej i dóbr osobistych dokonanego w związku z eksploatacją przedmiotu umowy w zakresie zgodnym z postanowieniami niniejszego paragrafu. W przypadkach spornych co do zasadności roszczenia, rozstrzygnięcie jego zasadności zostanie przeprowadzone na drodze sądowej. </w:t>
      </w:r>
    </w:p>
    <w:p w:rsidR="00AF6C7B" w:rsidRPr="00CD2932" w:rsidRDefault="00AF6C7B" w:rsidP="00AF6C7B">
      <w:pPr>
        <w:tabs>
          <w:tab w:val="left" w:pos="4295"/>
        </w:tabs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3"/>
          <w:szCs w:val="23"/>
        </w:rPr>
      </w:pPr>
    </w:p>
    <w:p w:rsidR="00AF6C7B" w:rsidRPr="00CD2932" w:rsidRDefault="002124FE" w:rsidP="00AF6C7B">
      <w:pPr>
        <w:tabs>
          <w:tab w:val="left" w:pos="4295"/>
        </w:tabs>
        <w:suppressAutoHyphens/>
        <w:spacing w:after="0" w:line="240" w:lineRule="auto"/>
        <w:jc w:val="center"/>
        <w:rPr>
          <w:rFonts w:eastAsia="Calibri" w:cstheme="minorHAnsi"/>
          <w:b/>
          <w:bCs/>
          <w:sz w:val="23"/>
          <w:szCs w:val="23"/>
          <w:lang w:eastAsia="zh-CN"/>
        </w:rPr>
      </w:pPr>
      <w:r w:rsidRPr="00CD2932">
        <w:rPr>
          <w:rFonts w:eastAsia="Lucida Sans Unicode" w:cstheme="minorHAnsi"/>
          <w:b/>
          <w:bCs/>
          <w:sz w:val="23"/>
          <w:szCs w:val="23"/>
        </w:rPr>
        <w:t>§ 8</w:t>
      </w:r>
    </w:p>
    <w:p w:rsidR="002124FE" w:rsidRPr="00CD2932" w:rsidRDefault="00AF6C7B" w:rsidP="00CD2932">
      <w:pPr>
        <w:tabs>
          <w:tab w:val="left" w:pos="1106"/>
          <w:tab w:val="left" w:pos="1668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Kary umowne</w:t>
      </w:r>
    </w:p>
    <w:p w:rsidR="00AF6C7B" w:rsidRPr="00CD2932" w:rsidRDefault="00AF6C7B" w:rsidP="00CD2932">
      <w:pPr>
        <w:numPr>
          <w:ilvl w:val="0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W przypadku niewykonania lub nienależytego wykonania przedmiotu umowy, Wykonawca zobowiązany jest zapłacić Zamawiającemu karę umowną za:</w:t>
      </w:r>
    </w:p>
    <w:p w:rsidR="00AF6C7B" w:rsidRPr="00CD2932" w:rsidRDefault="00AF6C7B" w:rsidP="00CD2932">
      <w:pPr>
        <w:numPr>
          <w:ilvl w:val="1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za opóźnienie w wykonaniu przedmiotu umo</w:t>
      </w:r>
      <w:r w:rsidR="002124FE" w:rsidRPr="002124FE">
        <w:rPr>
          <w:rFonts w:eastAsia="Times New Roman" w:cstheme="minorHAnsi"/>
          <w:sz w:val="23"/>
          <w:szCs w:val="23"/>
          <w:lang w:eastAsia="zh-CN"/>
        </w:rPr>
        <w:t>wy w terminie, o którym mowa w paragrafie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2 w wysokości 0,5 % wynagr</w:t>
      </w:r>
      <w:r w:rsidR="002124FE" w:rsidRPr="002124FE">
        <w:rPr>
          <w:rFonts w:eastAsia="Times New Roman" w:cstheme="minorHAnsi"/>
          <w:sz w:val="23"/>
          <w:szCs w:val="23"/>
          <w:lang w:eastAsia="zh-CN"/>
        </w:rPr>
        <w:t>odzenia brutto określonego w paragrafie</w:t>
      </w:r>
      <w:r w:rsidR="002124FE" w:rsidRPr="00CD2932">
        <w:rPr>
          <w:rFonts w:eastAsia="Times New Roman" w:cstheme="minorHAnsi"/>
          <w:sz w:val="23"/>
          <w:szCs w:val="23"/>
          <w:lang w:eastAsia="zh-CN"/>
        </w:rPr>
        <w:t xml:space="preserve"> 5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ust. 1 za każdy dzień opóźnienia ponad terminy o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>kreślone w paragrafie</w:t>
      </w:r>
      <w:r w:rsidR="002124FE" w:rsidRPr="00CD2932">
        <w:rPr>
          <w:rFonts w:eastAsia="Times New Roman" w:cstheme="minorHAnsi"/>
          <w:sz w:val="23"/>
          <w:szCs w:val="23"/>
          <w:lang w:eastAsia="zh-CN"/>
        </w:rPr>
        <w:t xml:space="preserve"> 2 niniejszej umowy;</w:t>
      </w:r>
    </w:p>
    <w:p w:rsidR="00AF6C7B" w:rsidRPr="00CD2932" w:rsidRDefault="00AF6C7B" w:rsidP="00CD2932">
      <w:pPr>
        <w:numPr>
          <w:ilvl w:val="1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za opóźnienie w wykon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>aniu obowiązków wymienionych w paragrafie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4 umowy, w wysokości 0,5 % wynagr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>odzenia brutto określonego w paragrafie 5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ust. 1 za każdy dzień opóźnienia powyżej pięciu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 xml:space="preserve"> dni ponad terminy określone w paragrafie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4 niniejszej umowy</w:t>
      </w:r>
      <w:r w:rsidR="002124FE" w:rsidRPr="00CD2932">
        <w:rPr>
          <w:rFonts w:eastAsia="Times New Roman" w:cstheme="minorHAnsi"/>
          <w:sz w:val="23"/>
          <w:szCs w:val="23"/>
          <w:lang w:eastAsia="zh-CN"/>
        </w:rPr>
        <w:t>;</w:t>
      </w:r>
    </w:p>
    <w:p w:rsidR="00AF6C7B" w:rsidRPr="00CD2932" w:rsidRDefault="00AF6C7B" w:rsidP="00CD2932">
      <w:pPr>
        <w:numPr>
          <w:ilvl w:val="1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za odstąpienie od umowy, w szczególnoś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>ci z przyczyn wymienionych w paragrafie 6 ust. 1 lit a</w:t>
      </w:r>
      <w:r w:rsidR="00CD2932">
        <w:rPr>
          <w:rFonts w:eastAsia="Times New Roman" w:cstheme="minorHAnsi"/>
          <w:sz w:val="23"/>
          <w:szCs w:val="23"/>
          <w:lang w:eastAsia="zh-CN"/>
        </w:rPr>
        <w:t>) lub b)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- w wysokości 1</w:t>
      </w:r>
      <w:r w:rsidR="00CD2932" w:rsidRPr="00CD2932">
        <w:rPr>
          <w:rFonts w:eastAsia="Times New Roman" w:cstheme="minorHAnsi"/>
          <w:sz w:val="23"/>
          <w:szCs w:val="23"/>
          <w:lang w:eastAsia="zh-CN"/>
        </w:rPr>
        <w:t>5 % ceny brutto określonej w paragrafie 5</w:t>
      </w:r>
      <w:r w:rsidRPr="00CD2932">
        <w:rPr>
          <w:rFonts w:eastAsia="Times New Roman" w:cstheme="minorHAnsi"/>
          <w:sz w:val="23"/>
          <w:szCs w:val="23"/>
          <w:lang w:eastAsia="zh-CN"/>
        </w:rPr>
        <w:t xml:space="preserve"> ust 1.</w:t>
      </w:r>
    </w:p>
    <w:p w:rsidR="00AF6C7B" w:rsidRDefault="00AF6C7B" w:rsidP="00CD2932">
      <w:pPr>
        <w:numPr>
          <w:ilvl w:val="0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Wykonawca wyraża zgodę na potrącenie kar umownych naliczonych przez Zamawiającego z wystawionego przez siebie rachunku/faktury.</w:t>
      </w:r>
    </w:p>
    <w:p w:rsidR="00CD2932" w:rsidRPr="00CD2932" w:rsidRDefault="00CD2932" w:rsidP="00CD2932">
      <w:pPr>
        <w:numPr>
          <w:ilvl w:val="0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zh-CN"/>
        </w:rPr>
      </w:pPr>
      <w:r>
        <w:rPr>
          <w:rFonts w:eastAsia="Times New Roman" w:cstheme="minorHAnsi"/>
          <w:sz w:val="23"/>
          <w:szCs w:val="23"/>
          <w:lang w:eastAsia="zh-CN"/>
        </w:rPr>
        <w:t>Łącza wysokość kar umownych nie może przekroczyć 50% wartości wynagrodzenia za wykonanie przedmiotu umowy.</w:t>
      </w:r>
    </w:p>
    <w:p w:rsidR="00AF6C7B" w:rsidRPr="00CD2932" w:rsidRDefault="00AF6C7B" w:rsidP="00CD2932">
      <w:pPr>
        <w:numPr>
          <w:ilvl w:val="0"/>
          <w:numId w:val="34"/>
        </w:numPr>
        <w:tabs>
          <w:tab w:val="left" w:pos="0"/>
          <w:tab w:val="left" w:pos="283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zh-CN"/>
        </w:rPr>
        <w:t>Jeżeli szkoda przewyższa wysokość kar umownych określonych w niniejszym paragrafie, stronie uprawnionej przysługuje roszczenie o zapłatę odszkodowania uzupełniającego do wysokości szkody.</w:t>
      </w:r>
    </w:p>
    <w:p w:rsidR="00AF6C7B" w:rsidRPr="00CD2932" w:rsidRDefault="00AF6C7B" w:rsidP="00AF6C7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AF6C7B" w:rsidRPr="00CD2932" w:rsidRDefault="00AF6C7B" w:rsidP="00AF6C7B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3"/>
          <w:szCs w:val="23"/>
          <w:lang w:eastAsia="zh-CN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§ 10</w:t>
      </w:r>
    </w:p>
    <w:p w:rsidR="00AF6C7B" w:rsidRPr="00CD2932" w:rsidRDefault="00AF6C7B" w:rsidP="00CD29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CD2932">
        <w:rPr>
          <w:rFonts w:eastAsia="Calibri" w:cstheme="minorHAnsi"/>
          <w:b/>
          <w:bCs/>
          <w:sz w:val="23"/>
          <w:szCs w:val="23"/>
          <w:lang w:eastAsia="zh-CN"/>
        </w:rPr>
        <w:t>Przepisy końcowe</w:t>
      </w:r>
    </w:p>
    <w:p w:rsidR="00AF6C7B" w:rsidRPr="00804725" w:rsidRDefault="00AF6C7B" w:rsidP="00804725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804725">
        <w:rPr>
          <w:rFonts w:eastAsia="Times New Roman" w:cstheme="minorHAnsi"/>
          <w:sz w:val="23"/>
          <w:szCs w:val="23"/>
          <w:lang w:eastAsia="pl-PL"/>
        </w:rPr>
        <w:t xml:space="preserve">W sprawach, które nie zostały uregulowane niniejszą umową, mają zastosowanie przepisy Kodeksu cywilnego. </w:t>
      </w:r>
    </w:p>
    <w:p w:rsidR="00AF6C7B" w:rsidRPr="00CD2932" w:rsidRDefault="00AF6C7B" w:rsidP="00AF6C7B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Ewentualne sprawy sporne wynikłe na tle wykonywania niniejszej umowy po wyczerpaniu możliwości ich polubownego załatwienia podlegać będą rozstrzygnięciu przez Sąd właściwy dla Zamawiającego.</w:t>
      </w:r>
    </w:p>
    <w:p w:rsidR="00AF6C7B" w:rsidRPr="00CD2932" w:rsidRDefault="00AF6C7B" w:rsidP="00AF6C7B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Lucida Sans Unicode" w:cstheme="minorHAnsi"/>
          <w:kern w:val="1"/>
          <w:sz w:val="23"/>
          <w:szCs w:val="23"/>
          <w:lang w:eastAsia="zh-CN"/>
        </w:rPr>
      </w:pPr>
      <w:r w:rsidRPr="00CD2932">
        <w:rPr>
          <w:rFonts w:eastAsia="Times New Roman" w:cstheme="minorHAnsi"/>
          <w:sz w:val="23"/>
          <w:szCs w:val="23"/>
          <w:lang w:eastAsia="pl-PL"/>
        </w:rPr>
        <w:t>Wszelkie zmiany i uzupełnienia niniejszej umowy powinny zostać dokonane w formie pisemnej pod rygorem nieważności.</w:t>
      </w:r>
    </w:p>
    <w:p w:rsidR="00AF6C7B" w:rsidRPr="00CD2932" w:rsidRDefault="00AF6C7B" w:rsidP="00AF6C7B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Lucida Sans Unicode" w:cstheme="minorHAnsi"/>
          <w:kern w:val="1"/>
          <w:sz w:val="23"/>
          <w:szCs w:val="23"/>
          <w:lang w:eastAsia="zh-CN"/>
        </w:rPr>
      </w:pPr>
      <w:r w:rsidRPr="00CD2932">
        <w:rPr>
          <w:rFonts w:eastAsia="Lucida Sans Unicode" w:cstheme="minorHAnsi"/>
          <w:kern w:val="1"/>
          <w:sz w:val="23"/>
          <w:szCs w:val="23"/>
          <w:lang w:eastAsia="zh-CN"/>
        </w:rPr>
        <w:lastRenderedPageBreak/>
        <w:t>Umowa niniejsza została sporządzona w dwóch jednobrzmiących egzemplarzach, z czego jeden otrzyma Wykonawca, jeden Zamawiający.</w:t>
      </w:r>
    </w:p>
    <w:p w:rsidR="00AF6C7B" w:rsidRPr="00AF6C7B" w:rsidRDefault="00AF6C7B" w:rsidP="00AF6C7B">
      <w:pPr>
        <w:suppressAutoHyphens/>
        <w:spacing w:after="0" w:line="276" w:lineRule="auto"/>
        <w:jc w:val="both"/>
        <w:rPr>
          <w:rFonts w:ascii="Verdana" w:eastAsia="Lucida Sans Unicode" w:hAnsi="Verdana" w:cs="Verdana"/>
          <w:b/>
          <w:kern w:val="1"/>
          <w:lang w:eastAsia="zh-CN"/>
        </w:rPr>
      </w:pPr>
      <w:r w:rsidRPr="00AF6C7B">
        <w:rPr>
          <w:rFonts w:ascii="Verdana" w:eastAsia="Lucida Sans Unicode" w:hAnsi="Verdana" w:cs="Verdana"/>
          <w:kern w:val="1"/>
          <w:lang w:eastAsia="zh-CN"/>
        </w:rPr>
        <w:tab/>
      </w:r>
    </w:p>
    <w:p w:rsidR="00AF6C7B" w:rsidRPr="00AF6C7B" w:rsidRDefault="00AF6C7B" w:rsidP="00AF6C7B">
      <w:pPr>
        <w:suppressAutoHyphens/>
        <w:spacing w:after="0" w:line="276" w:lineRule="auto"/>
        <w:jc w:val="center"/>
        <w:rPr>
          <w:rFonts w:ascii="Verdana" w:eastAsia="Lucida Sans Unicode" w:hAnsi="Verdana" w:cs="Verdana"/>
          <w:b/>
          <w:kern w:val="1"/>
          <w:lang w:eastAsia="zh-CN"/>
        </w:rPr>
      </w:pPr>
    </w:p>
    <w:p w:rsidR="00AF6C7B" w:rsidRDefault="00AF6C7B" w:rsidP="006D7F76">
      <w:pPr>
        <w:pStyle w:val="Default"/>
        <w:jc w:val="both"/>
        <w:rPr>
          <w:color w:val="auto"/>
          <w:sz w:val="23"/>
          <w:szCs w:val="23"/>
        </w:rPr>
      </w:pPr>
    </w:p>
    <w:p w:rsidR="00BF567F" w:rsidRDefault="00BF567F" w:rsidP="00013025">
      <w:pPr>
        <w:pStyle w:val="Default"/>
        <w:jc w:val="both"/>
        <w:rPr>
          <w:sz w:val="23"/>
          <w:szCs w:val="23"/>
        </w:rPr>
      </w:pPr>
    </w:p>
    <w:p w:rsidR="00013025" w:rsidRDefault="00013025" w:rsidP="00BF567F">
      <w:pPr>
        <w:pStyle w:val="Default"/>
        <w:jc w:val="center"/>
        <w:rPr>
          <w:sz w:val="23"/>
          <w:szCs w:val="23"/>
        </w:rPr>
      </w:pPr>
      <w:r w:rsidRPr="00013025">
        <w:rPr>
          <w:sz w:val="23"/>
          <w:szCs w:val="23"/>
        </w:rPr>
        <w:t xml:space="preserve">ZAMAWIAJĄCY </w:t>
      </w:r>
      <w:r w:rsidR="00BF567F">
        <w:rPr>
          <w:sz w:val="23"/>
          <w:szCs w:val="23"/>
        </w:rPr>
        <w:tab/>
      </w:r>
      <w:r w:rsidR="00BF567F">
        <w:rPr>
          <w:sz w:val="23"/>
          <w:szCs w:val="23"/>
        </w:rPr>
        <w:tab/>
      </w:r>
      <w:r w:rsidR="00BF567F">
        <w:rPr>
          <w:sz w:val="23"/>
          <w:szCs w:val="23"/>
        </w:rPr>
        <w:tab/>
      </w:r>
      <w:r w:rsidR="00BF567F">
        <w:rPr>
          <w:sz w:val="23"/>
          <w:szCs w:val="23"/>
        </w:rPr>
        <w:tab/>
      </w:r>
      <w:r w:rsidR="00BF567F">
        <w:rPr>
          <w:sz w:val="23"/>
          <w:szCs w:val="23"/>
        </w:rPr>
        <w:tab/>
      </w:r>
      <w:r w:rsidRPr="00013025">
        <w:rPr>
          <w:sz w:val="23"/>
          <w:szCs w:val="23"/>
        </w:rPr>
        <w:t>NADZÓR INWESTORSKI</w:t>
      </w:r>
    </w:p>
    <w:p w:rsidR="00BF567F" w:rsidRDefault="00BF567F" w:rsidP="00BF567F">
      <w:pPr>
        <w:pStyle w:val="Default"/>
        <w:jc w:val="center"/>
        <w:rPr>
          <w:sz w:val="23"/>
          <w:szCs w:val="23"/>
        </w:rPr>
      </w:pPr>
    </w:p>
    <w:p w:rsidR="00BF567F" w:rsidRDefault="00BF567F" w:rsidP="00BF56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</w:t>
      </w:r>
    </w:p>
    <w:p w:rsidR="00BF567F" w:rsidRPr="00013025" w:rsidRDefault="00BF567F" w:rsidP="00BF567F">
      <w:pPr>
        <w:pStyle w:val="Default"/>
        <w:jc w:val="center"/>
        <w:rPr>
          <w:sz w:val="23"/>
          <w:szCs w:val="23"/>
        </w:rPr>
      </w:pPr>
    </w:p>
    <w:p w:rsidR="00013025" w:rsidRPr="00013025" w:rsidRDefault="00013025" w:rsidP="00BF567F">
      <w:pPr>
        <w:pStyle w:val="Default"/>
        <w:rPr>
          <w:sz w:val="23"/>
          <w:szCs w:val="23"/>
        </w:rPr>
      </w:pPr>
      <w:r w:rsidRPr="00013025">
        <w:rPr>
          <w:sz w:val="23"/>
          <w:szCs w:val="23"/>
        </w:rPr>
        <w:t>Załączniki do Umowy:</w:t>
      </w:r>
    </w:p>
    <w:p w:rsidR="0098647F" w:rsidRDefault="00936020" w:rsidP="00804725">
      <w:pPr>
        <w:pStyle w:val="Default"/>
        <w:numPr>
          <w:ilvl w:val="3"/>
          <w:numId w:val="20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Zapytanie ofertowe wraz z załącznikami:</w:t>
      </w:r>
      <w:ins w:id="10" w:author="lenovo" w:date="2021-01-13T11:19:00Z">
        <w:r w:rsidR="00D8059B">
          <w:rPr>
            <w:sz w:val="23"/>
            <w:szCs w:val="23"/>
          </w:rPr>
          <w:t xml:space="preserve"> </w:t>
        </w:r>
      </w:ins>
      <w:r w:rsidR="0098647F" w:rsidRPr="00804725">
        <w:rPr>
          <w:sz w:val="23"/>
          <w:szCs w:val="23"/>
        </w:rPr>
        <w:t xml:space="preserve">Instrukcja oznakowania przedsięwzięć dofinasowanych ze środków Narodowego Funduszu </w:t>
      </w:r>
      <w:r w:rsidR="0098647F" w:rsidRPr="0098647F">
        <w:rPr>
          <w:sz w:val="23"/>
          <w:szCs w:val="23"/>
        </w:rPr>
        <w:t>Ochrony Środowiska i Gospodarki Wodn</w:t>
      </w:r>
      <w:r w:rsidR="0098647F" w:rsidRPr="00804725">
        <w:rPr>
          <w:sz w:val="23"/>
          <w:szCs w:val="23"/>
        </w:rPr>
        <w:t xml:space="preserve">ej; </w:t>
      </w:r>
      <w:r w:rsidR="002060D7" w:rsidRPr="00804725">
        <w:rPr>
          <w:sz w:val="23"/>
          <w:szCs w:val="23"/>
        </w:rPr>
        <w:t>Księga identyfikacji wizualnej Narodowego F</w:t>
      </w:r>
      <w:r w:rsidR="002060D7" w:rsidRPr="00936020">
        <w:rPr>
          <w:sz w:val="23"/>
          <w:szCs w:val="23"/>
        </w:rPr>
        <w:t>unduszu Ochrony Środowiska i Gospodarki Wodnej Część 3, Podstawy stosowania oznaczeń z użyciem logotypu NFOŚiGW dla podmiotów zewnętrznych</w:t>
      </w:r>
      <w:r w:rsidRPr="00936020">
        <w:rPr>
          <w:sz w:val="23"/>
          <w:szCs w:val="23"/>
        </w:rPr>
        <w:t>.</w:t>
      </w:r>
    </w:p>
    <w:p w:rsidR="00013025" w:rsidRDefault="0098647F" w:rsidP="00804725">
      <w:pPr>
        <w:pStyle w:val="Default"/>
        <w:numPr>
          <w:ilvl w:val="3"/>
          <w:numId w:val="2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Oferta wykonawcy. </w:t>
      </w:r>
    </w:p>
    <w:sectPr w:rsidR="00013025" w:rsidSect="00E55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F57F3" w16cid:durableId="2381C3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39" w:rsidRDefault="009B2E39" w:rsidP="00BB7FB3">
      <w:pPr>
        <w:spacing w:after="0" w:line="240" w:lineRule="auto"/>
      </w:pPr>
      <w:r>
        <w:separator/>
      </w:r>
    </w:p>
  </w:endnote>
  <w:endnote w:type="continuationSeparator" w:id="1">
    <w:p w:rsidR="009B2E39" w:rsidRDefault="009B2E39" w:rsidP="00B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07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6D7F76" w:rsidRDefault="005257D2" w:rsidP="00566E5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6D7F76">
          <w:instrText>PAGE   \* MERGEFORMAT</w:instrText>
        </w:r>
        <w:r>
          <w:fldChar w:fldCharType="separate"/>
        </w:r>
        <w:r w:rsidR="00D8059B">
          <w:rPr>
            <w:noProof/>
          </w:rPr>
          <w:t>2</w:t>
        </w:r>
        <w:r>
          <w:fldChar w:fldCharType="end"/>
        </w:r>
        <w:r w:rsidR="006D7F76">
          <w:t xml:space="preserve"> | </w:t>
        </w:r>
        <w:r w:rsidR="006D7F76" w:rsidRPr="00566E55">
          <w:rPr>
            <w:color w:val="7F7F7F"/>
            <w:spacing w:val="60"/>
          </w:rPr>
          <w:t>Strona</w:t>
        </w:r>
      </w:p>
    </w:sdtContent>
  </w:sdt>
  <w:p w:rsidR="006D7F76" w:rsidRDefault="006D7F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39" w:rsidRDefault="009B2E39" w:rsidP="00BB7FB3">
      <w:pPr>
        <w:spacing w:after="0" w:line="240" w:lineRule="auto"/>
      </w:pPr>
      <w:r>
        <w:separator/>
      </w:r>
    </w:p>
  </w:footnote>
  <w:footnote w:type="continuationSeparator" w:id="1">
    <w:p w:rsidR="009B2E39" w:rsidRDefault="009B2E39" w:rsidP="00BB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76" w:rsidRDefault="006D7F76" w:rsidP="00566E55">
    <w:pPr>
      <w:pStyle w:val="Nagwek"/>
      <w:tabs>
        <w:tab w:val="left" w:pos="2133"/>
      </w:tabs>
      <w:jc w:val="center"/>
    </w:pPr>
    <w:r>
      <w:rPr>
        <w:noProof/>
        <w:lang w:eastAsia="pl-PL"/>
      </w:rPr>
      <w:drawing>
        <wp:inline distT="0" distB="0" distL="0" distR="0">
          <wp:extent cx="857250" cy="790575"/>
          <wp:effectExtent l="133350" t="133350" r="133350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245" cy="802559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inline>
      </w:drawing>
    </w:r>
    <w:r w:rsidRPr="00566E55">
      <w:rPr>
        <w:noProof/>
        <w:lang w:eastAsia="pl-PL"/>
      </w:rPr>
      <w:drawing>
        <wp:inline distT="0" distB="0" distL="0" distR="0">
          <wp:extent cx="3801110" cy="935849"/>
          <wp:effectExtent l="0" t="0" r="0" b="0"/>
          <wp:docPr id="4" name="Obraz 4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rodowy Fundusz Ochrony Środowiska i Gospodarki Wodnej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424" t="-560" r="-519" b="-18447"/>
                  <a:stretch/>
                </pic:blipFill>
                <pic:spPr bwMode="auto">
                  <a:xfrm>
                    <a:off x="0" y="0"/>
                    <a:ext cx="3891245" cy="958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D7F76" w:rsidRPr="00E868FB" w:rsidRDefault="006D7F76" w:rsidP="00566E55">
    <w:pPr>
      <w:pStyle w:val="Nagwek"/>
      <w:tabs>
        <w:tab w:val="left" w:pos="2133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9018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Lucida Sans Unicode" w:hAnsiTheme="minorHAnsi" w:cstheme="minorHAnsi" w:hint="default"/>
        <w:b w:val="0"/>
        <w:bCs/>
        <w:kern w:val="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8CA05A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Lucida Sans Unicode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eastAsia="Lucida Sans Unicode" w:hAnsi="Verdana" w:cs="Verdana" w:hint="default"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Verdana" w:eastAsia="Lucida Sans Unicode" w:hAnsi="Verdana" w:cs="Verdana" w:hint="default"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Verdana" w:eastAsia="Lucida Sans Unicode" w:hAnsi="Verdana" w:cs="Verdana" w:hint="default"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Verdana" w:eastAsia="Lucida Sans Unicode" w:hAnsi="Verdana" w:cs="Verdana" w:hint="default"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eastAsia="Lucida Sans Unicode" w:hAnsi="Verdana" w:cs="Verdana" w:hint="default"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Verdana" w:eastAsia="Lucida Sans Unicode" w:hAnsi="Verdana" w:cs="Verdana" w:hint="default"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Verdana" w:eastAsia="Lucida Sans Unicode" w:hAnsi="Verdana" w:cs="Verdana" w:hint="default"/>
        <w:bCs/>
      </w:rPr>
    </w:lvl>
  </w:abstractNum>
  <w:abstractNum w:abstractNumId="2">
    <w:nsid w:val="00000004"/>
    <w:multiLevelType w:val="multilevel"/>
    <w:tmpl w:val="59184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kern w:val="1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4DDEA26C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B"/>
    <w:multiLevelType w:val="singleLevel"/>
    <w:tmpl w:val="B69E3A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  <w:lang w:eastAsia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Verdana" w:hAnsi="Verdana" w:cs="Verdana" w:hint="default"/>
        <w:bCs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 w:val="0"/>
        <w:bCs w:val="0"/>
      </w:rPr>
    </w:lvl>
  </w:abstractNum>
  <w:abstractNum w:abstractNumId="12">
    <w:nsid w:val="0000000E"/>
    <w:multiLevelType w:val="singleLevel"/>
    <w:tmpl w:val="645ED35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Verdana"/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Verdana" w:hint="default"/>
      </w:rPr>
    </w:lvl>
  </w:abstractNum>
  <w:abstractNum w:abstractNumId="15">
    <w:nsid w:val="01874797"/>
    <w:multiLevelType w:val="multilevel"/>
    <w:tmpl w:val="8E6C5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Lucida Sans Unicode" w:hAnsiTheme="minorHAnsi" w:cstheme="minorHAnsi" w:hint="default"/>
        <w:b w:val="0"/>
        <w:bCs/>
        <w:kern w:val="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1A25E70"/>
    <w:multiLevelType w:val="hybridMultilevel"/>
    <w:tmpl w:val="3DB0D740"/>
    <w:lvl w:ilvl="0" w:tplc="30FCC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20536C"/>
    <w:multiLevelType w:val="multilevel"/>
    <w:tmpl w:val="FB9E6BE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kern w:val="1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404" w:hanging="180"/>
      </w:pPr>
    </w:lvl>
  </w:abstractNum>
  <w:abstractNum w:abstractNumId="18">
    <w:nsid w:val="080264A7"/>
    <w:multiLevelType w:val="multilevel"/>
    <w:tmpl w:val="CCF6957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F20205"/>
    <w:multiLevelType w:val="hybridMultilevel"/>
    <w:tmpl w:val="EFAA1404"/>
    <w:lvl w:ilvl="0" w:tplc="A9E67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E454AD"/>
    <w:multiLevelType w:val="hybridMultilevel"/>
    <w:tmpl w:val="30047758"/>
    <w:lvl w:ilvl="0" w:tplc="4892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2E6058"/>
    <w:multiLevelType w:val="hybridMultilevel"/>
    <w:tmpl w:val="69B0FCA0"/>
    <w:name w:val="WW8Num202232222223222224"/>
    <w:lvl w:ilvl="0" w:tplc="16B8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C68FAD2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22">
    <w:nsid w:val="1F4B3560"/>
    <w:multiLevelType w:val="hybridMultilevel"/>
    <w:tmpl w:val="318C4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A53999"/>
    <w:multiLevelType w:val="hybridMultilevel"/>
    <w:tmpl w:val="B82ADBC4"/>
    <w:lvl w:ilvl="0" w:tplc="A21C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5C392A"/>
    <w:multiLevelType w:val="hybridMultilevel"/>
    <w:tmpl w:val="EA16011C"/>
    <w:lvl w:ilvl="0" w:tplc="6D6659F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F3480F"/>
    <w:multiLevelType w:val="multilevel"/>
    <w:tmpl w:val="7068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Calibri" w:hint="default"/>
        <w:b w:val="0"/>
        <w:bCs/>
        <w:kern w:val="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F5C0D09"/>
    <w:multiLevelType w:val="hybridMultilevel"/>
    <w:tmpl w:val="A09C2AB2"/>
    <w:name w:val="WW8Num202232222223222224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B8F4B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956192"/>
    <w:multiLevelType w:val="hybridMultilevel"/>
    <w:tmpl w:val="7A3A8BE0"/>
    <w:lvl w:ilvl="0" w:tplc="C9263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B72CCA"/>
    <w:multiLevelType w:val="hybridMultilevel"/>
    <w:tmpl w:val="8408AE30"/>
    <w:lvl w:ilvl="0" w:tplc="EE80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0B2610"/>
    <w:multiLevelType w:val="hybridMultilevel"/>
    <w:tmpl w:val="DB200BF0"/>
    <w:name w:val="WW8Num202232222223222226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85B16"/>
    <w:multiLevelType w:val="hybridMultilevel"/>
    <w:tmpl w:val="A67A2568"/>
    <w:lvl w:ilvl="0" w:tplc="48928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CC4225"/>
    <w:multiLevelType w:val="hybridMultilevel"/>
    <w:tmpl w:val="89F27506"/>
    <w:name w:val="WW8Num2022322222232222233"/>
    <w:lvl w:ilvl="0" w:tplc="041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E2569D1C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2">
    <w:nsid w:val="65ED0CD2"/>
    <w:multiLevelType w:val="hybridMultilevel"/>
    <w:tmpl w:val="3B14E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F62A96"/>
    <w:multiLevelType w:val="hybridMultilevel"/>
    <w:tmpl w:val="87F66B8E"/>
    <w:lvl w:ilvl="0" w:tplc="590E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1E04BC"/>
    <w:multiLevelType w:val="hybridMultilevel"/>
    <w:tmpl w:val="599C182E"/>
    <w:lvl w:ilvl="0" w:tplc="98F8D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D646DE"/>
    <w:multiLevelType w:val="hybridMultilevel"/>
    <w:tmpl w:val="D7100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6D68A1"/>
    <w:multiLevelType w:val="hybridMultilevel"/>
    <w:tmpl w:val="A1A6E4CC"/>
    <w:lvl w:ilvl="0" w:tplc="E6DE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E3ECD"/>
    <w:multiLevelType w:val="hybridMultilevel"/>
    <w:tmpl w:val="1BA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834E7F"/>
    <w:multiLevelType w:val="hybridMultilevel"/>
    <w:tmpl w:val="516C28FE"/>
    <w:name w:val="WW8Num2332"/>
    <w:lvl w:ilvl="0" w:tplc="0000000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C2F82"/>
    <w:multiLevelType w:val="hybridMultilevel"/>
    <w:tmpl w:val="1B6072DE"/>
    <w:lvl w:ilvl="0" w:tplc="535C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</w:num>
  <w:num w:numId="3">
    <w:abstractNumId w:val="24"/>
  </w:num>
  <w:num w:numId="4">
    <w:abstractNumId w:val="21"/>
  </w:num>
  <w:num w:numId="5">
    <w:abstractNumId w:val="35"/>
  </w:num>
  <w:num w:numId="6">
    <w:abstractNumId w:val="27"/>
  </w:num>
  <w:num w:numId="7">
    <w:abstractNumId w:val="39"/>
  </w:num>
  <w:num w:numId="8">
    <w:abstractNumId w:val="28"/>
  </w:num>
  <w:num w:numId="9">
    <w:abstractNumId w:val="22"/>
  </w:num>
  <w:num w:numId="10">
    <w:abstractNumId w:val="36"/>
  </w:num>
  <w:num w:numId="11">
    <w:abstractNumId w:val="19"/>
  </w:num>
  <w:num w:numId="12">
    <w:abstractNumId w:val="23"/>
  </w:num>
  <w:num w:numId="13">
    <w:abstractNumId w:val="33"/>
  </w:num>
  <w:num w:numId="14">
    <w:abstractNumId w:val="30"/>
  </w:num>
  <w:num w:numId="15">
    <w:abstractNumId w:val="34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5"/>
  </w:num>
  <w:num w:numId="34">
    <w:abstractNumId w:val="15"/>
  </w:num>
  <w:num w:numId="3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7FB3"/>
    <w:rsid w:val="00013025"/>
    <w:rsid w:val="000221A9"/>
    <w:rsid w:val="0003234A"/>
    <w:rsid w:val="00097980"/>
    <w:rsid w:val="000B0D6C"/>
    <w:rsid w:val="000C3E68"/>
    <w:rsid w:val="000D7F55"/>
    <w:rsid w:val="001339B8"/>
    <w:rsid w:val="00195ADC"/>
    <w:rsid w:val="001A10CD"/>
    <w:rsid w:val="001D6570"/>
    <w:rsid w:val="002060D7"/>
    <w:rsid w:val="002124FE"/>
    <w:rsid w:val="0024002C"/>
    <w:rsid w:val="0025530B"/>
    <w:rsid w:val="002B452C"/>
    <w:rsid w:val="002D053C"/>
    <w:rsid w:val="002F5EA1"/>
    <w:rsid w:val="00315939"/>
    <w:rsid w:val="00317FA5"/>
    <w:rsid w:val="00322270"/>
    <w:rsid w:val="00324A21"/>
    <w:rsid w:val="003A23CF"/>
    <w:rsid w:val="003D5418"/>
    <w:rsid w:val="00407BDE"/>
    <w:rsid w:val="004245E0"/>
    <w:rsid w:val="00445F8F"/>
    <w:rsid w:val="00460B73"/>
    <w:rsid w:val="00463BD0"/>
    <w:rsid w:val="004A2C2F"/>
    <w:rsid w:val="004B1162"/>
    <w:rsid w:val="004C59B2"/>
    <w:rsid w:val="005257D2"/>
    <w:rsid w:val="005512EC"/>
    <w:rsid w:val="00563273"/>
    <w:rsid w:val="00566E55"/>
    <w:rsid w:val="00574BD5"/>
    <w:rsid w:val="005E2A79"/>
    <w:rsid w:val="005E719C"/>
    <w:rsid w:val="005F1470"/>
    <w:rsid w:val="00602324"/>
    <w:rsid w:val="00606CC5"/>
    <w:rsid w:val="0061007E"/>
    <w:rsid w:val="006237E5"/>
    <w:rsid w:val="0063506D"/>
    <w:rsid w:val="0065215F"/>
    <w:rsid w:val="00665D6E"/>
    <w:rsid w:val="0067601E"/>
    <w:rsid w:val="006C18D9"/>
    <w:rsid w:val="006C5D25"/>
    <w:rsid w:val="006C67C1"/>
    <w:rsid w:val="006D6DF8"/>
    <w:rsid w:val="006D7F76"/>
    <w:rsid w:val="006F0CA3"/>
    <w:rsid w:val="006F5B7C"/>
    <w:rsid w:val="00715C23"/>
    <w:rsid w:val="00720172"/>
    <w:rsid w:val="007313E7"/>
    <w:rsid w:val="00754111"/>
    <w:rsid w:val="00757551"/>
    <w:rsid w:val="00781F55"/>
    <w:rsid w:val="007A1516"/>
    <w:rsid w:val="007E043A"/>
    <w:rsid w:val="00804725"/>
    <w:rsid w:val="0080509D"/>
    <w:rsid w:val="00815EFB"/>
    <w:rsid w:val="0081761A"/>
    <w:rsid w:val="00836A2F"/>
    <w:rsid w:val="00836AB0"/>
    <w:rsid w:val="008713A8"/>
    <w:rsid w:val="00876744"/>
    <w:rsid w:val="00893CC5"/>
    <w:rsid w:val="008A1FEF"/>
    <w:rsid w:val="008B0568"/>
    <w:rsid w:val="008B099A"/>
    <w:rsid w:val="008C132B"/>
    <w:rsid w:val="008E01A7"/>
    <w:rsid w:val="008F0026"/>
    <w:rsid w:val="00936020"/>
    <w:rsid w:val="009669EC"/>
    <w:rsid w:val="00983603"/>
    <w:rsid w:val="0098647F"/>
    <w:rsid w:val="00993A2C"/>
    <w:rsid w:val="009B0FC6"/>
    <w:rsid w:val="009B2077"/>
    <w:rsid w:val="009B2E39"/>
    <w:rsid w:val="009E450F"/>
    <w:rsid w:val="009E7F16"/>
    <w:rsid w:val="00A51618"/>
    <w:rsid w:val="00AC0CA6"/>
    <w:rsid w:val="00AD21DA"/>
    <w:rsid w:val="00AE4556"/>
    <w:rsid w:val="00AF6C7B"/>
    <w:rsid w:val="00B16DF8"/>
    <w:rsid w:val="00B21505"/>
    <w:rsid w:val="00B36924"/>
    <w:rsid w:val="00B60222"/>
    <w:rsid w:val="00B613C4"/>
    <w:rsid w:val="00B835B1"/>
    <w:rsid w:val="00B93889"/>
    <w:rsid w:val="00BA456E"/>
    <w:rsid w:val="00BB7804"/>
    <w:rsid w:val="00BB7FB3"/>
    <w:rsid w:val="00BC2D03"/>
    <w:rsid w:val="00BD027B"/>
    <w:rsid w:val="00BD1538"/>
    <w:rsid w:val="00BE3EEA"/>
    <w:rsid w:val="00BE66E0"/>
    <w:rsid w:val="00BF567F"/>
    <w:rsid w:val="00C0141E"/>
    <w:rsid w:val="00C179C3"/>
    <w:rsid w:val="00C613BA"/>
    <w:rsid w:val="00CB23D2"/>
    <w:rsid w:val="00CB5C76"/>
    <w:rsid w:val="00CD2932"/>
    <w:rsid w:val="00CE24A4"/>
    <w:rsid w:val="00D027AF"/>
    <w:rsid w:val="00D3510F"/>
    <w:rsid w:val="00D53000"/>
    <w:rsid w:val="00D54D8B"/>
    <w:rsid w:val="00D61F08"/>
    <w:rsid w:val="00D6216C"/>
    <w:rsid w:val="00D70A77"/>
    <w:rsid w:val="00D765FC"/>
    <w:rsid w:val="00D76FCB"/>
    <w:rsid w:val="00D8059B"/>
    <w:rsid w:val="00DB64A0"/>
    <w:rsid w:val="00DC3EFD"/>
    <w:rsid w:val="00DC3F65"/>
    <w:rsid w:val="00DE5903"/>
    <w:rsid w:val="00E1521A"/>
    <w:rsid w:val="00E32CC6"/>
    <w:rsid w:val="00E37960"/>
    <w:rsid w:val="00E557C0"/>
    <w:rsid w:val="00E868FB"/>
    <w:rsid w:val="00E87896"/>
    <w:rsid w:val="00E97679"/>
    <w:rsid w:val="00E978F6"/>
    <w:rsid w:val="00EB47C4"/>
    <w:rsid w:val="00EE343B"/>
    <w:rsid w:val="00F02E68"/>
    <w:rsid w:val="00F05C11"/>
    <w:rsid w:val="00F40F86"/>
    <w:rsid w:val="00F46670"/>
    <w:rsid w:val="00F70585"/>
    <w:rsid w:val="00F72449"/>
    <w:rsid w:val="00F81C2F"/>
    <w:rsid w:val="00F95C7B"/>
    <w:rsid w:val="00F967D0"/>
    <w:rsid w:val="00FB4843"/>
    <w:rsid w:val="00FC0DE9"/>
    <w:rsid w:val="00FF2889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3"/>
  </w:style>
  <w:style w:type="paragraph" w:styleId="Stopka">
    <w:name w:val="footer"/>
    <w:basedOn w:val="Normalny"/>
    <w:link w:val="Stopka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3"/>
  </w:style>
  <w:style w:type="paragraph" w:styleId="Akapitzlist">
    <w:name w:val="List Paragraph"/>
    <w:basedOn w:val="Normalny"/>
    <w:uiPriority w:val="34"/>
    <w:qFormat/>
    <w:rsid w:val="00F81C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77"/>
    <w:rPr>
      <w:vertAlign w:val="superscript"/>
    </w:rPr>
  </w:style>
  <w:style w:type="paragraph" w:customStyle="1" w:styleId="Default">
    <w:name w:val="Default"/>
    <w:rsid w:val="001D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3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B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1E72-19E5-4EF3-BE7D-B0EC133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Goluch</dc:creator>
  <cp:lastModifiedBy>lenovo</cp:lastModifiedBy>
  <cp:revision>2</cp:revision>
  <cp:lastPrinted>2020-12-08T19:31:00Z</cp:lastPrinted>
  <dcterms:created xsi:type="dcterms:W3CDTF">2021-01-13T10:20:00Z</dcterms:created>
  <dcterms:modified xsi:type="dcterms:W3CDTF">2021-01-13T10:20:00Z</dcterms:modified>
</cp:coreProperties>
</file>