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23EB8F" w14:textId="77777777" w:rsidR="00E2399C" w:rsidRPr="00E906FB" w:rsidRDefault="00E2399C" w:rsidP="00E2399C">
      <w:pPr>
        <w:jc w:val="center"/>
        <w:rPr>
          <w:rFonts w:ascii="Arial" w:hAnsi="Arial" w:cs="Arial"/>
          <w:color w:val="000000"/>
          <w:sz w:val="22"/>
          <w:szCs w:val="22"/>
        </w:rPr>
      </w:pPr>
      <w:bookmarkStart w:id="0" w:name="OLE_LINK1"/>
    </w:p>
    <w:p w14:paraId="2310C31D" w14:textId="77777777" w:rsidR="00E2399C" w:rsidRPr="00E906FB" w:rsidRDefault="00E2399C" w:rsidP="00E2399C">
      <w:pPr>
        <w:rPr>
          <w:rFonts w:ascii="Arial" w:hAnsi="Arial" w:cs="Arial"/>
          <w:b/>
          <w:color w:val="000000"/>
          <w:sz w:val="22"/>
          <w:szCs w:val="22"/>
        </w:rPr>
      </w:pPr>
      <w:r w:rsidRPr="00E906FB">
        <w:rPr>
          <w:rFonts w:ascii="Arial" w:hAnsi="Arial" w:cs="Arial"/>
          <w:b/>
          <w:color w:val="000000"/>
          <w:sz w:val="22"/>
          <w:szCs w:val="22"/>
        </w:rPr>
        <w:t xml:space="preserve">Zamawiający: </w:t>
      </w:r>
    </w:p>
    <w:p w14:paraId="5519F42B" w14:textId="77777777" w:rsidR="00E2399C" w:rsidRPr="00E906FB" w:rsidRDefault="00E2399C" w:rsidP="00E2399C">
      <w:pPr>
        <w:rPr>
          <w:rFonts w:ascii="Arial" w:hAnsi="Arial" w:cs="Arial"/>
          <w:color w:val="000000"/>
          <w:sz w:val="22"/>
          <w:szCs w:val="22"/>
        </w:rPr>
      </w:pPr>
    </w:p>
    <w:p w14:paraId="5FB8FE25" w14:textId="7F3B136C" w:rsidR="00E2399C" w:rsidRPr="00E906FB" w:rsidRDefault="00E2399C" w:rsidP="00E2399C">
      <w:pPr>
        <w:jc w:val="both"/>
        <w:rPr>
          <w:rFonts w:ascii="Arial" w:hAnsi="Arial" w:cs="Arial"/>
          <w:color w:val="000000"/>
          <w:sz w:val="22"/>
          <w:szCs w:val="22"/>
        </w:rPr>
      </w:pPr>
      <w:r w:rsidRPr="00E906FB">
        <w:rPr>
          <w:rFonts w:ascii="Arial" w:hAnsi="Arial" w:cs="Arial"/>
          <w:color w:val="000000"/>
          <w:sz w:val="22"/>
          <w:szCs w:val="22"/>
        </w:rPr>
        <w:t>Zakład Wodociągów i Kanalizacji Spółka z ograniczoną odpowiedzialnością w Świnoujściu, z</w:t>
      </w:r>
      <w:r>
        <w:rPr>
          <w:rFonts w:ascii="Arial" w:hAnsi="Arial" w:cs="Arial"/>
          <w:color w:val="000000"/>
          <w:sz w:val="22"/>
          <w:szCs w:val="22"/>
        </w:rPr>
        <w:t> </w:t>
      </w:r>
      <w:r w:rsidRPr="00E906FB">
        <w:rPr>
          <w:rFonts w:ascii="Arial" w:hAnsi="Arial" w:cs="Arial"/>
          <w:color w:val="000000"/>
          <w:sz w:val="22"/>
          <w:szCs w:val="22"/>
        </w:rPr>
        <w:t xml:space="preserve">siedzibą w Świnoujściu, ul. Kołłątaja 4, 72-600 Świnoujście, zarejestrowana w Rejestrze Przedsiębiorców Krajowego Rejestru Sądowego </w:t>
      </w:r>
      <w:r w:rsidRPr="00C23A9F">
        <w:rPr>
          <w:rFonts w:ascii="Arial" w:hAnsi="Arial" w:cs="Arial"/>
          <w:color w:val="000000"/>
          <w:sz w:val="22"/>
          <w:szCs w:val="22"/>
        </w:rPr>
        <w:t>prowadzonym</w:t>
      </w:r>
      <w:r w:rsidRPr="00E906FB">
        <w:rPr>
          <w:rFonts w:ascii="Arial" w:hAnsi="Arial" w:cs="Arial"/>
          <w:color w:val="000000"/>
          <w:sz w:val="22"/>
          <w:szCs w:val="22"/>
        </w:rPr>
        <w:t xml:space="preserve"> przez Sąd Rejonowy Szczecin-Centrum w Szczecinie XIII Wydział Gospodarczy KRS pod numerem 0000139551, o kapitale zakładowym w kwocie </w:t>
      </w:r>
      <w:r>
        <w:rPr>
          <w:rFonts w:ascii="Arial" w:hAnsi="Arial" w:cs="Arial"/>
          <w:color w:val="000000"/>
          <w:sz w:val="22"/>
          <w:szCs w:val="22"/>
        </w:rPr>
        <w:t>9</w:t>
      </w:r>
      <w:r w:rsidR="00C8625D">
        <w:rPr>
          <w:rFonts w:ascii="Arial" w:hAnsi="Arial" w:cs="Arial"/>
          <w:color w:val="000000"/>
          <w:sz w:val="22"/>
          <w:szCs w:val="22"/>
        </w:rPr>
        <w:t>9</w:t>
      </w:r>
      <w:r w:rsidRPr="00E906FB">
        <w:rPr>
          <w:rFonts w:ascii="Arial" w:hAnsi="Arial" w:cs="Arial"/>
          <w:color w:val="000000"/>
          <w:sz w:val="22"/>
          <w:szCs w:val="22"/>
        </w:rPr>
        <w:t>.</w:t>
      </w:r>
      <w:r w:rsidR="00C8625D">
        <w:rPr>
          <w:rFonts w:ascii="Arial" w:hAnsi="Arial" w:cs="Arial"/>
          <w:color w:val="000000"/>
          <w:sz w:val="22"/>
          <w:szCs w:val="22"/>
        </w:rPr>
        <w:t>812</w:t>
      </w:r>
      <w:r w:rsidRPr="00E906FB">
        <w:rPr>
          <w:rFonts w:ascii="Arial" w:hAnsi="Arial" w:cs="Arial"/>
          <w:color w:val="000000"/>
          <w:sz w:val="22"/>
          <w:szCs w:val="22"/>
        </w:rPr>
        <w:t>.</w:t>
      </w:r>
      <w:r>
        <w:rPr>
          <w:rFonts w:ascii="Arial" w:hAnsi="Arial" w:cs="Arial"/>
          <w:color w:val="000000"/>
          <w:sz w:val="22"/>
          <w:szCs w:val="22"/>
        </w:rPr>
        <w:t>4</w:t>
      </w:r>
      <w:r w:rsidRPr="00E906FB">
        <w:rPr>
          <w:rFonts w:ascii="Arial" w:hAnsi="Arial" w:cs="Arial"/>
          <w:color w:val="000000"/>
          <w:sz w:val="22"/>
          <w:szCs w:val="22"/>
        </w:rPr>
        <w:t>00,00 zł.</w:t>
      </w:r>
    </w:p>
    <w:p w14:paraId="56FABA31" w14:textId="77777777" w:rsidR="00E2399C" w:rsidRPr="00E906FB" w:rsidRDefault="00E2399C" w:rsidP="00E2399C">
      <w:pPr>
        <w:jc w:val="center"/>
        <w:rPr>
          <w:rFonts w:ascii="Arial" w:hAnsi="Arial" w:cs="Arial"/>
          <w:color w:val="000000"/>
          <w:sz w:val="22"/>
          <w:szCs w:val="22"/>
        </w:rPr>
      </w:pPr>
    </w:p>
    <w:p w14:paraId="6BC5C117" w14:textId="77777777" w:rsidR="00E2399C" w:rsidRDefault="00E2399C" w:rsidP="00E2399C">
      <w:pPr>
        <w:jc w:val="center"/>
        <w:rPr>
          <w:rFonts w:ascii="Arial" w:hAnsi="Arial" w:cs="Arial"/>
          <w:b/>
          <w:color w:val="000000"/>
          <w:sz w:val="22"/>
          <w:szCs w:val="22"/>
        </w:rPr>
      </w:pPr>
    </w:p>
    <w:p w14:paraId="1C8D80A6" w14:textId="77777777" w:rsidR="00E2399C" w:rsidRDefault="00E2399C" w:rsidP="00E2399C">
      <w:pPr>
        <w:jc w:val="center"/>
        <w:rPr>
          <w:rFonts w:ascii="Arial" w:hAnsi="Arial" w:cs="Arial"/>
          <w:b/>
          <w:color w:val="000000"/>
          <w:sz w:val="22"/>
          <w:szCs w:val="22"/>
        </w:rPr>
      </w:pPr>
    </w:p>
    <w:p w14:paraId="7B8D2C5B" w14:textId="77777777" w:rsidR="00E2399C" w:rsidRDefault="00E2399C" w:rsidP="00E2399C">
      <w:pPr>
        <w:jc w:val="center"/>
        <w:rPr>
          <w:rFonts w:ascii="Arial" w:hAnsi="Arial" w:cs="Arial"/>
          <w:b/>
          <w:color w:val="000000"/>
          <w:sz w:val="22"/>
          <w:szCs w:val="22"/>
        </w:rPr>
      </w:pPr>
    </w:p>
    <w:p w14:paraId="71EB86E8" w14:textId="77777777" w:rsidR="00E2399C" w:rsidRDefault="00E2399C" w:rsidP="00E2399C">
      <w:pPr>
        <w:jc w:val="center"/>
        <w:rPr>
          <w:rFonts w:ascii="Arial" w:hAnsi="Arial" w:cs="Arial"/>
          <w:b/>
          <w:color w:val="000000"/>
          <w:sz w:val="22"/>
          <w:szCs w:val="22"/>
        </w:rPr>
      </w:pPr>
    </w:p>
    <w:p w14:paraId="73A36931" w14:textId="77777777" w:rsidR="00E2399C" w:rsidRDefault="00E2399C" w:rsidP="00E2399C">
      <w:pPr>
        <w:jc w:val="center"/>
        <w:rPr>
          <w:rFonts w:ascii="Arial" w:hAnsi="Arial" w:cs="Arial"/>
          <w:b/>
          <w:color w:val="000000"/>
          <w:sz w:val="22"/>
          <w:szCs w:val="22"/>
        </w:rPr>
      </w:pPr>
    </w:p>
    <w:p w14:paraId="5F0760D4" w14:textId="77777777" w:rsidR="00E2399C" w:rsidRDefault="00E2399C" w:rsidP="00E2399C">
      <w:pPr>
        <w:jc w:val="center"/>
        <w:rPr>
          <w:rFonts w:ascii="Arial" w:hAnsi="Arial" w:cs="Arial"/>
          <w:b/>
          <w:color w:val="000000"/>
          <w:sz w:val="22"/>
          <w:szCs w:val="22"/>
        </w:rPr>
      </w:pPr>
    </w:p>
    <w:p w14:paraId="391A91BD" w14:textId="77777777" w:rsidR="00E2399C" w:rsidRDefault="00E2399C" w:rsidP="00E2399C">
      <w:pPr>
        <w:jc w:val="center"/>
        <w:rPr>
          <w:rFonts w:ascii="Arial" w:hAnsi="Arial" w:cs="Arial"/>
          <w:b/>
          <w:color w:val="000000"/>
          <w:sz w:val="22"/>
          <w:szCs w:val="22"/>
        </w:rPr>
      </w:pPr>
    </w:p>
    <w:p w14:paraId="4B55C8A4" w14:textId="77777777" w:rsidR="00E2399C" w:rsidRPr="00E906FB" w:rsidRDefault="00E2399C" w:rsidP="00E2399C">
      <w:pPr>
        <w:jc w:val="center"/>
        <w:rPr>
          <w:rFonts w:ascii="Arial" w:hAnsi="Arial" w:cs="Arial"/>
          <w:b/>
          <w:color w:val="000000"/>
          <w:sz w:val="22"/>
          <w:szCs w:val="22"/>
        </w:rPr>
      </w:pPr>
    </w:p>
    <w:p w14:paraId="34FF1245" w14:textId="77777777" w:rsidR="00E2399C" w:rsidRPr="00E906FB" w:rsidRDefault="00E2399C" w:rsidP="00E2399C">
      <w:pPr>
        <w:jc w:val="center"/>
        <w:rPr>
          <w:rFonts w:ascii="Arial" w:hAnsi="Arial" w:cs="Arial"/>
          <w:b/>
          <w:color w:val="000000"/>
          <w:sz w:val="22"/>
          <w:szCs w:val="22"/>
        </w:rPr>
      </w:pPr>
    </w:p>
    <w:p w14:paraId="386CC0FA" w14:textId="77777777" w:rsidR="00E2399C" w:rsidRPr="00E906FB" w:rsidRDefault="00E2399C" w:rsidP="00E2399C">
      <w:pPr>
        <w:jc w:val="center"/>
        <w:rPr>
          <w:rFonts w:ascii="Arial" w:hAnsi="Arial" w:cs="Arial"/>
          <w:b/>
          <w:color w:val="000000"/>
          <w:sz w:val="22"/>
          <w:szCs w:val="22"/>
        </w:rPr>
      </w:pPr>
    </w:p>
    <w:p w14:paraId="3F33FD7A" w14:textId="77777777" w:rsidR="00E2399C" w:rsidRPr="00E906FB" w:rsidRDefault="00E2399C" w:rsidP="00E2399C">
      <w:pPr>
        <w:jc w:val="center"/>
        <w:rPr>
          <w:rFonts w:ascii="Arial" w:hAnsi="Arial" w:cs="Arial"/>
          <w:b/>
          <w:color w:val="000000"/>
          <w:sz w:val="22"/>
          <w:szCs w:val="22"/>
        </w:rPr>
      </w:pPr>
      <w:r w:rsidRPr="00E906FB">
        <w:rPr>
          <w:rFonts w:ascii="Arial" w:hAnsi="Arial" w:cs="Arial"/>
          <w:b/>
          <w:color w:val="000000"/>
          <w:sz w:val="22"/>
          <w:szCs w:val="22"/>
        </w:rPr>
        <w:t>SPECYFIKACJA ISTOTNYCH WARUNKÓW ZAMÓWIENIA</w:t>
      </w:r>
    </w:p>
    <w:p w14:paraId="4890162C" w14:textId="77777777" w:rsidR="00E2399C" w:rsidRPr="00E906FB" w:rsidRDefault="00E2399C" w:rsidP="00E2399C">
      <w:pPr>
        <w:jc w:val="center"/>
        <w:rPr>
          <w:rFonts w:ascii="Arial" w:hAnsi="Arial" w:cs="Arial"/>
          <w:color w:val="000000"/>
          <w:sz w:val="22"/>
          <w:szCs w:val="22"/>
        </w:rPr>
      </w:pPr>
    </w:p>
    <w:p w14:paraId="5AAF828E" w14:textId="77777777" w:rsidR="00E2399C" w:rsidRPr="00C8625D" w:rsidRDefault="00E2399C" w:rsidP="00E2399C">
      <w:pPr>
        <w:jc w:val="center"/>
        <w:rPr>
          <w:rFonts w:ascii="Arial" w:hAnsi="Arial" w:cs="Arial"/>
          <w:b/>
          <w:bCs/>
          <w:color w:val="000000"/>
          <w:sz w:val="22"/>
          <w:szCs w:val="22"/>
        </w:rPr>
      </w:pPr>
    </w:p>
    <w:p w14:paraId="1A3062FF" w14:textId="2AC75DBC" w:rsidR="00E2399C" w:rsidRPr="00C8625D" w:rsidRDefault="00E2399C" w:rsidP="00E2399C">
      <w:pPr>
        <w:jc w:val="center"/>
        <w:rPr>
          <w:rFonts w:ascii="Arial" w:hAnsi="Arial" w:cs="Arial"/>
          <w:b/>
          <w:bCs/>
          <w:sz w:val="22"/>
          <w:szCs w:val="22"/>
        </w:rPr>
      </w:pPr>
      <w:r w:rsidRPr="00C8625D">
        <w:rPr>
          <w:rFonts w:ascii="Arial" w:hAnsi="Arial" w:cs="Arial"/>
          <w:b/>
          <w:bCs/>
          <w:sz w:val="22"/>
          <w:szCs w:val="22"/>
        </w:rPr>
        <w:t>„</w:t>
      </w:r>
      <w:bookmarkStart w:id="1" w:name="_Hlk169086026"/>
      <w:r w:rsidR="00C8625D" w:rsidRPr="00C8625D">
        <w:rPr>
          <w:rFonts w:ascii="Arial" w:hAnsi="Arial" w:cs="Arial"/>
          <w:b/>
          <w:bCs/>
          <w:sz w:val="22"/>
          <w:szCs w:val="22"/>
        </w:rPr>
        <w:t>Remont budynku przepompowni P-11 przy ul. Ludzi Morza w Świnoujściu – wykonanie elewacji jednej ściany</w:t>
      </w:r>
      <w:bookmarkEnd w:id="1"/>
      <w:r w:rsidR="002A6395" w:rsidRPr="00C8625D">
        <w:rPr>
          <w:rFonts w:ascii="Arial" w:hAnsi="Arial" w:cs="Arial"/>
          <w:b/>
          <w:bCs/>
          <w:sz w:val="22"/>
          <w:szCs w:val="22"/>
        </w:rPr>
        <w:t>”</w:t>
      </w:r>
    </w:p>
    <w:p w14:paraId="4D528935" w14:textId="77777777" w:rsidR="00E2399C" w:rsidRPr="00C8625D" w:rsidRDefault="00E2399C" w:rsidP="00E2399C">
      <w:pPr>
        <w:jc w:val="center"/>
        <w:rPr>
          <w:rFonts w:ascii="Arial" w:hAnsi="Arial" w:cs="Arial"/>
          <w:b/>
          <w:bCs/>
          <w:color w:val="000000"/>
          <w:sz w:val="22"/>
          <w:szCs w:val="22"/>
        </w:rPr>
      </w:pPr>
    </w:p>
    <w:p w14:paraId="72669569" w14:textId="77777777" w:rsidR="00E2399C" w:rsidRPr="00C8625D" w:rsidRDefault="00E2399C" w:rsidP="00E2399C">
      <w:pPr>
        <w:jc w:val="center"/>
        <w:rPr>
          <w:rFonts w:ascii="Arial" w:hAnsi="Arial" w:cs="Arial"/>
          <w:b/>
          <w:bCs/>
          <w:sz w:val="22"/>
          <w:szCs w:val="22"/>
        </w:rPr>
      </w:pPr>
    </w:p>
    <w:p w14:paraId="647ED135" w14:textId="77777777" w:rsidR="00E2399C" w:rsidRPr="009E1877" w:rsidRDefault="00E2399C" w:rsidP="00E2399C">
      <w:pPr>
        <w:jc w:val="center"/>
        <w:rPr>
          <w:rFonts w:ascii="Arial" w:hAnsi="Arial" w:cs="Arial"/>
          <w:b/>
          <w:bCs/>
          <w:sz w:val="22"/>
          <w:szCs w:val="22"/>
        </w:rPr>
      </w:pPr>
    </w:p>
    <w:p w14:paraId="702CC607" w14:textId="77777777" w:rsidR="00E2399C" w:rsidRPr="009E1877" w:rsidRDefault="00E2399C" w:rsidP="00E2399C">
      <w:pPr>
        <w:jc w:val="both"/>
        <w:rPr>
          <w:rFonts w:ascii="Arial" w:hAnsi="Arial" w:cs="Arial"/>
          <w:b/>
          <w:bCs/>
          <w:color w:val="000000"/>
          <w:sz w:val="22"/>
          <w:szCs w:val="22"/>
        </w:rPr>
      </w:pPr>
    </w:p>
    <w:p w14:paraId="00B5EA57" w14:textId="77777777" w:rsidR="00E2399C" w:rsidRDefault="00E2399C" w:rsidP="00E2399C">
      <w:pPr>
        <w:jc w:val="both"/>
        <w:rPr>
          <w:rFonts w:ascii="Arial" w:hAnsi="Arial" w:cs="Arial"/>
          <w:color w:val="000000"/>
          <w:sz w:val="22"/>
          <w:szCs w:val="22"/>
        </w:rPr>
      </w:pPr>
    </w:p>
    <w:p w14:paraId="5DEBBF61" w14:textId="77777777" w:rsidR="00E2399C" w:rsidRDefault="00E2399C" w:rsidP="00E2399C">
      <w:pPr>
        <w:jc w:val="both"/>
        <w:rPr>
          <w:rFonts w:ascii="Arial" w:hAnsi="Arial" w:cs="Arial"/>
          <w:color w:val="000000"/>
          <w:sz w:val="22"/>
          <w:szCs w:val="22"/>
        </w:rPr>
      </w:pPr>
    </w:p>
    <w:p w14:paraId="3819D9C9" w14:textId="77777777" w:rsidR="00E2399C" w:rsidRPr="009D6DD4" w:rsidRDefault="00E2399C" w:rsidP="00E2399C">
      <w:pPr>
        <w:jc w:val="both"/>
        <w:rPr>
          <w:rFonts w:ascii="Arial" w:hAnsi="Arial" w:cs="Arial"/>
          <w:b/>
          <w:color w:val="000000"/>
          <w:sz w:val="22"/>
          <w:szCs w:val="22"/>
        </w:rPr>
      </w:pPr>
    </w:p>
    <w:p w14:paraId="52C4C863" w14:textId="77777777" w:rsidR="00E2399C" w:rsidRPr="00E906FB" w:rsidRDefault="00E2399C" w:rsidP="00E2399C">
      <w:pPr>
        <w:rPr>
          <w:rFonts w:ascii="Arial" w:hAnsi="Arial" w:cs="Arial"/>
          <w:color w:val="000000"/>
          <w:sz w:val="22"/>
          <w:szCs w:val="22"/>
        </w:rPr>
      </w:pPr>
    </w:p>
    <w:p w14:paraId="62486C08" w14:textId="77777777" w:rsidR="00E2399C" w:rsidRPr="00E906FB" w:rsidRDefault="00E2399C" w:rsidP="00E2399C">
      <w:pPr>
        <w:jc w:val="center"/>
        <w:rPr>
          <w:rFonts w:ascii="Arial" w:hAnsi="Arial" w:cs="Arial"/>
          <w:color w:val="000000"/>
          <w:sz w:val="22"/>
          <w:szCs w:val="22"/>
        </w:rPr>
      </w:pPr>
    </w:p>
    <w:p w14:paraId="0F656898" w14:textId="77777777" w:rsidR="00E2399C" w:rsidRPr="00E906FB" w:rsidRDefault="00E2399C" w:rsidP="00E2399C">
      <w:pPr>
        <w:rPr>
          <w:rFonts w:ascii="Arial" w:hAnsi="Arial" w:cs="Arial"/>
          <w:color w:val="000000"/>
          <w:sz w:val="22"/>
          <w:szCs w:val="22"/>
        </w:rPr>
      </w:pPr>
    </w:p>
    <w:p w14:paraId="406A4218" w14:textId="7E661A46" w:rsidR="00E2399C" w:rsidRPr="00E906FB" w:rsidRDefault="00E2399C" w:rsidP="00E2399C">
      <w:pPr>
        <w:jc w:val="center"/>
        <w:rPr>
          <w:rFonts w:ascii="Arial" w:hAnsi="Arial" w:cs="Arial"/>
          <w:b/>
          <w:color w:val="000000"/>
          <w:sz w:val="22"/>
          <w:szCs w:val="22"/>
        </w:rPr>
      </w:pPr>
      <w:r w:rsidRPr="00E906FB">
        <w:rPr>
          <w:rFonts w:ascii="Arial" w:hAnsi="Arial" w:cs="Arial"/>
          <w:b/>
          <w:color w:val="000000"/>
          <w:sz w:val="22"/>
          <w:szCs w:val="22"/>
        </w:rPr>
        <w:t xml:space="preserve">Świnoujście </w:t>
      </w:r>
      <w:r w:rsidR="00C8625D">
        <w:rPr>
          <w:rFonts w:ascii="Arial" w:hAnsi="Arial" w:cs="Arial"/>
          <w:b/>
          <w:color w:val="000000"/>
          <w:sz w:val="22"/>
          <w:szCs w:val="22"/>
        </w:rPr>
        <w:t>czerwiec</w:t>
      </w:r>
      <w:r w:rsidR="008736BF">
        <w:rPr>
          <w:rFonts w:ascii="Arial" w:hAnsi="Arial" w:cs="Arial"/>
          <w:b/>
          <w:color w:val="000000"/>
          <w:sz w:val="22"/>
          <w:szCs w:val="22"/>
        </w:rPr>
        <w:t xml:space="preserve"> </w:t>
      </w:r>
      <w:r>
        <w:rPr>
          <w:rFonts w:ascii="Arial" w:hAnsi="Arial" w:cs="Arial"/>
          <w:b/>
          <w:color w:val="000000"/>
          <w:sz w:val="22"/>
          <w:szCs w:val="22"/>
        </w:rPr>
        <w:t>20</w:t>
      </w:r>
      <w:r w:rsidR="00C8625D">
        <w:rPr>
          <w:rFonts w:ascii="Arial" w:hAnsi="Arial" w:cs="Arial"/>
          <w:b/>
          <w:color w:val="000000"/>
          <w:sz w:val="22"/>
          <w:szCs w:val="22"/>
        </w:rPr>
        <w:t>24</w:t>
      </w:r>
      <w:r w:rsidRPr="00E906FB">
        <w:rPr>
          <w:rFonts w:ascii="Arial" w:hAnsi="Arial" w:cs="Arial"/>
          <w:b/>
          <w:color w:val="000000"/>
          <w:sz w:val="22"/>
          <w:szCs w:val="22"/>
        </w:rPr>
        <w:t xml:space="preserve"> r.</w:t>
      </w:r>
    </w:p>
    <w:p w14:paraId="4776795F" w14:textId="77777777" w:rsidR="00E2399C" w:rsidRDefault="00E2399C" w:rsidP="00E2399C">
      <w:pPr>
        <w:jc w:val="center"/>
        <w:rPr>
          <w:rFonts w:ascii="Arial" w:hAnsi="Arial" w:cs="Arial"/>
          <w:b/>
          <w:color w:val="000000"/>
          <w:sz w:val="22"/>
          <w:szCs w:val="22"/>
        </w:rPr>
      </w:pPr>
    </w:p>
    <w:p w14:paraId="271B0582" w14:textId="77777777" w:rsidR="00E2399C" w:rsidRDefault="00E2399C" w:rsidP="00E2399C">
      <w:pPr>
        <w:jc w:val="center"/>
        <w:rPr>
          <w:rFonts w:ascii="Arial" w:hAnsi="Arial" w:cs="Arial"/>
          <w:b/>
          <w:color w:val="000000"/>
          <w:sz w:val="22"/>
          <w:szCs w:val="22"/>
        </w:rPr>
      </w:pPr>
      <w:r>
        <w:rPr>
          <w:rFonts w:ascii="Arial" w:hAnsi="Arial" w:cs="Arial"/>
          <w:b/>
          <w:color w:val="000000"/>
          <w:sz w:val="22"/>
          <w:szCs w:val="22"/>
        </w:rPr>
        <w:t>ZATWIERDZAM:</w:t>
      </w:r>
    </w:p>
    <w:p w14:paraId="72382A64" w14:textId="77777777" w:rsidR="00E2399C" w:rsidRDefault="00E2399C" w:rsidP="00E2399C">
      <w:pPr>
        <w:rPr>
          <w:rFonts w:ascii="Arial" w:hAnsi="Arial" w:cs="Arial"/>
          <w:color w:val="000000"/>
          <w:sz w:val="22"/>
          <w:szCs w:val="22"/>
        </w:rPr>
      </w:pPr>
    </w:p>
    <w:p w14:paraId="6FBF2C9F" w14:textId="77777777" w:rsidR="00E2399C" w:rsidRDefault="00E2399C" w:rsidP="00E2399C">
      <w:pPr>
        <w:rPr>
          <w:rFonts w:ascii="Arial" w:hAnsi="Arial" w:cs="Arial"/>
          <w:color w:val="000000"/>
          <w:sz w:val="22"/>
          <w:szCs w:val="22"/>
        </w:rPr>
      </w:pPr>
    </w:p>
    <w:p w14:paraId="141FB7FD" w14:textId="77777777" w:rsidR="00E2399C" w:rsidRPr="00CB4266" w:rsidRDefault="00E2399C" w:rsidP="00E2399C">
      <w:pPr>
        <w:rPr>
          <w:rFonts w:ascii="Arial" w:hAnsi="Arial" w:cs="Arial"/>
          <w:color w:val="000000"/>
          <w:sz w:val="22"/>
          <w:szCs w:val="22"/>
        </w:rPr>
      </w:pPr>
    </w:p>
    <w:p w14:paraId="1FE231DD" w14:textId="77777777" w:rsidR="00E2399C" w:rsidRPr="00CB4266" w:rsidRDefault="00E2399C" w:rsidP="00E2399C">
      <w:pPr>
        <w:rPr>
          <w:rFonts w:ascii="Arial" w:hAnsi="Arial" w:cs="Arial"/>
          <w:color w:val="000000"/>
          <w:sz w:val="22"/>
          <w:szCs w:val="22"/>
        </w:rPr>
      </w:pPr>
    </w:p>
    <w:p w14:paraId="439FB3AA" w14:textId="77777777" w:rsidR="00E2399C" w:rsidRDefault="00E2399C" w:rsidP="00E2399C">
      <w:pPr>
        <w:spacing w:line="259" w:lineRule="auto"/>
        <w:rPr>
          <w:rFonts w:ascii="Arial" w:hAnsi="Arial" w:cs="Arial"/>
          <w:color w:val="000000"/>
          <w:sz w:val="22"/>
          <w:szCs w:val="22"/>
        </w:rPr>
      </w:pPr>
      <w:r>
        <w:rPr>
          <w:rFonts w:ascii="Arial" w:hAnsi="Arial" w:cs="Arial"/>
          <w:color w:val="000000"/>
          <w:sz w:val="22"/>
          <w:szCs w:val="22"/>
        </w:rPr>
        <w:br w:type="page"/>
      </w:r>
    </w:p>
    <w:p w14:paraId="60BC6C6E" w14:textId="77777777" w:rsidR="00E2399C" w:rsidRDefault="00E2399C" w:rsidP="00E2399C">
      <w:pPr>
        <w:rPr>
          <w:rFonts w:ascii="Arial" w:hAnsi="Arial" w:cs="Arial"/>
          <w:color w:val="000000"/>
          <w:sz w:val="22"/>
          <w:szCs w:val="22"/>
        </w:rPr>
      </w:pPr>
    </w:p>
    <w:p w14:paraId="3798927A" w14:textId="77777777" w:rsidR="00E2399C" w:rsidRDefault="00E2399C" w:rsidP="00E2399C">
      <w:pPr>
        <w:rPr>
          <w:rFonts w:ascii="Arial" w:hAnsi="Arial" w:cs="Arial"/>
          <w:color w:val="000000"/>
          <w:sz w:val="22"/>
          <w:szCs w:val="22"/>
        </w:rPr>
      </w:pPr>
    </w:p>
    <w:p w14:paraId="733815FA" w14:textId="77777777" w:rsidR="00E2399C" w:rsidRPr="00CB4266" w:rsidRDefault="00E2399C" w:rsidP="00E2399C">
      <w:pPr>
        <w:rPr>
          <w:rFonts w:ascii="Arial" w:hAnsi="Arial" w:cs="Arial"/>
          <w:b/>
          <w:sz w:val="22"/>
          <w:szCs w:val="22"/>
        </w:rPr>
      </w:pPr>
      <w:r w:rsidRPr="00CB4266">
        <w:rPr>
          <w:rFonts w:ascii="Arial" w:hAnsi="Arial" w:cs="Arial"/>
          <w:b/>
          <w:sz w:val="22"/>
          <w:szCs w:val="22"/>
        </w:rPr>
        <w:t>SPECYFIKACJA ISTOTNYCH WARUNKÓW ZAMÓWIENIA</w:t>
      </w:r>
    </w:p>
    <w:p w14:paraId="49B018D9" w14:textId="77777777" w:rsidR="00E2399C" w:rsidRPr="00CB4266" w:rsidRDefault="00E2399C" w:rsidP="00E2399C">
      <w:pPr>
        <w:rPr>
          <w:rFonts w:ascii="Arial" w:hAnsi="Arial" w:cs="Arial"/>
          <w:b/>
          <w:sz w:val="22"/>
          <w:szCs w:val="22"/>
        </w:rPr>
      </w:pPr>
      <w:r w:rsidRPr="00CB4266">
        <w:rPr>
          <w:rFonts w:ascii="Arial" w:hAnsi="Arial" w:cs="Arial"/>
          <w:b/>
          <w:sz w:val="22"/>
          <w:szCs w:val="22"/>
        </w:rPr>
        <w:t>zawiera:</w:t>
      </w:r>
    </w:p>
    <w:p w14:paraId="03B60E95" w14:textId="77777777" w:rsidR="00E2399C" w:rsidRPr="00CB4266" w:rsidRDefault="00E2399C" w:rsidP="00E2399C">
      <w:pPr>
        <w:rPr>
          <w:rFonts w:ascii="Arial" w:hAnsi="Arial" w:cs="Arial"/>
          <w:b/>
          <w:sz w:val="22"/>
          <w:szCs w:val="22"/>
        </w:rPr>
      </w:pPr>
    </w:p>
    <w:p w14:paraId="7A5A241F" w14:textId="77777777" w:rsidR="00E2399C" w:rsidRPr="00CB4266" w:rsidRDefault="00E2399C" w:rsidP="00E2399C">
      <w:pPr>
        <w:rPr>
          <w:rFonts w:ascii="Arial" w:hAnsi="Arial" w:cs="Arial"/>
          <w:b/>
          <w:sz w:val="22"/>
          <w:szCs w:val="22"/>
        </w:rPr>
      </w:pPr>
    </w:p>
    <w:p w14:paraId="6F28A9BA" w14:textId="77777777" w:rsidR="00E2399C" w:rsidRPr="00CB4266" w:rsidRDefault="00E2399C" w:rsidP="00E2399C">
      <w:pPr>
        <w:rPr>
          <w:rFonts w:ascii="Arial" w:hAnsi="Arial" w:cs="Arial"/>
          <w:b/>
          <w:sz w:val="22"/>
          <w:szCs w:val="22"/>
        </w:rPr>
      </w:pPr>
      <w:r w:rsidRPr="00CB4266">
        <w:rPr>
          <w:rFonts w:ascii="Arial" w:hAnsi="Arial" w:cs="Arial"/>
          <w:b/>
          <w:sz w:val="22"/>
          <w:szCs w:val="22"/>
        </w:rPr>
        <w:t>Rozdział I</w:t>
      </w:r>
      <w:r w:rsidRPr="00CB4266">
        <w:rPr>
          <w:rFonts w:ascii="Arial" w:hAnsi="Arial" w:cs="Arial"/>
          <w:b/>
          <w:sz w:val="22"/>
          <w:szCs w:val="22"/>
        </w:rPr>
        <w:tab/>
        <w:t>Instrukcja dla Wykonawców</w:t>
      </w:r>
    </w:p>
    <w:p w14:paraId="06043724" w14:textId="77777777" w:rsidR="00E2399C" w:rsidRPr="00CB4266" w:rsidRDefault="00E2399C" w:rsidP="00E2399C">
      <w:pPr>
        <w:rPr>
          <w:rFonts w:ascii="Arial" w:hAnsi="Arial" w:cs="Arial"/>
          <w:b/>
          <w:sz w:val="22"/>
          <w:szCs w:val="22"/>
        </w:rPr>
      </w:pPr>
    </w:p>
    <w:p w14:paraId="6AC40936" w14:textId="77777777" w:rsidR="00E2399C" w:rsidRPr="00CB4266" w:rsidRDefault="00E2399C" w:rsidP="00E2399C">
      <w:pPr>
        <w:rPr>
          <w:rFonts w:ascii="Arial" w:hAnsi="Arial" w:cs="Arial"/>
          <w:b/>
          <w:sz w:val="22"/>
          <w:szCs w:val="22"/>
        </w:rPr>
      </w:pPr>
    </w:p>
    <w:p w14:paraId="7DA2521A" w14:textId="77777777" w:rsidR="00E2399C" w:rsidRPr="00CB4266" w:rsidRDefault="00E2399C" w:rsidP="00E2399C">
      <w:pPr>
        <w:rPr>
          <w:rFonts w:ascii="Arial" w:hAnsi="Arial" w:cs="Arial"/>
          <w:b/>
          <w:sz w:val="22"/>
          <w:szCs w:val="22"/>
        </w:rPr>
      </w:pPr>
      <w:r w:rsidRPr="00CB4266">
        <w:rPr>
          <w:rFonts w:ascii="Arial" w:hAnsi="Arial" w:cs="Arial"/>
          <w:b/>
          <w:sz w:val="22"/>
          <w:szCs w:val="22"/>
        </w:rPr>
        <w:t>Rozdział II</w:t>
      </w:r>
      <w:r w:rsidRPr="00CB4266">
        <w:rPr>
          <w:rFonts w:ascii="Arial" w:hAnsi="Arial" w:cs="Arial"/>
          <w:b/>
          <w:sz w:val="22"/>
          <w:szCs w:val="22"/>
        </w:rPr>
        <w:tab/>
        <w:t>Formularz Oferty i Formularze załączników do Oferty:</w:t>
      </w:r>
    </w:p>
    <w:p w14:paraId="5734A874" w14:textId="77777777" w:rsidR="00E2399C" w:rsidRDefault="00E2399C" w:rsidP="00E2399C">
      <w:pPr>
        <w:rPr>
          <w:rFonts w:ascii="Arial" w:hAnsi="Arial" w:cs="Arial"/>
          <w:color w:val="000000"/>
          <w:sz w:val="22"/>
          <w:szCs w:val="22"/>
        </w:rPr>
      </w:pPr>
    </w:p>
    <w:p w14:paraId="1A2F5178" w14:textId="77777777" w:rsidR="00E2399C" w:rsidRDefault="00E2399C" w:rsidP="00E2399C">
      <w:pPr>
        <w:rPr>
          <w:rFonts w:ascii="Arial" w:hAnsi="Arial" w:cs="Arial"/>
          <w:color w:val="000000"/>
          <w:sz w:val="22"/>
          <w:szCs w:val="22"/>
        </w:rPr>
      </w:pPr>
    </w:p>
    <w:p w14:paraId="24552E94" w14:textId="77777777" w:rsidR="00E2399C" w:rsidRDefault="00E2399C" w:rsidP="00E2399C">
      <w:pPr>
        <w:rPr>
          <w:rFonts w:ascii="Arial" w:hAnsi="Arial" w:cs="Arial"/>
          <w:color w:val="000000"/>
          <w:sz w:val="22"/>
          <w:szCs w:val="22"/>
        </w:rPr>
      </w:pPr>
    </w:p>
    <w:p w14:paraId="72E8B044" w14:textId="77777777" w:rsidR="00E2399C" w:rsidRPr="001654B4" w:rsidRDefault="00E2399C" w:rsidP="00E2399C">
      <w:pPr>
        <w:snapToGrid w:val="0"/>
        <w:jc w:val="both"/>
        <w:rPr>
          <w:rFonts w:ascii="Arial" w:hAnsi="Arial" w:cs="Arial"/>
          <w:b/>
          <w:sz w:val="22"/>
          <w:szCs w:val="22"/>
        </w:rPr>
      </w:pPr>
      <w:r w:rsidRPr="001654B4">
        <w:rPr>
          <w:rFonts w:ascii="Arial" w:hAnsi="Arial" w:cs="Arial"/>
          <w:b/>
          <w:sz w:val="22"/>
          <w:szCs w:val="22"/>
        </w:rPr>
        <w:t>Wykaz załączników do specyfikacji istotnych warunków zamówienia</w:t>
      </w:r>
    </w:p>
    <w:p w14:paraId="63BF0C00" w14:textId="2270CDF6" w:rsidR="00E2399C" w:rsidRPr="00A665B9" w:rsidRDefault="00E2399C" w:rsidP="00E2399C">
      <w:pPr>
        <w:pStyle w:val="Stopka"/>
        <w:jc w:val="both"/>
        <w:rPr>
          <w:rFonts w:ascii="Arial" w:hAnsi="Arial" w:cs="Arial"/>
          <w:color w:val="000000"/>
          <w:sz w:val="22"/>
          <w:szCs w:val="22"/>
        </w:rPr>
      </w:pPr>
      <w:r w:rsidRPr="00A665B9">
        <w:rPr>
          <w:rFonts w:ascii="Arial" w:hAnsi="Arial" w:cs="Arial"/>
          <w:color w:val="000000"/>
          <w:sz w:val="22"/>
          <w:szCs w:val="22"/>
        </w:rPr>
        <w:t xml:space="preserve">- </w:t>
      </w:r>
      <w:r w:rsidRPr="00A665B9">
        <w:rPr>
          <w:rFonts w:ascii="Arial" w:hAnsi="Arial" w:cs="Arial"/>
          <w:b/>
          <w:color w:val="000000"/>
          <w:sz w:val="22"/>
          <w:szCs w:val="22"/>
        </w:rPr>
        <w:t xml:space="preserve">załącznik nr 1 do </w:t>
      </w:r>
      <w:proofErr w:type="spellStart"/>
      <w:r w:rsidRPr="00A665B9">
        <w:rPr>
          <w:rFonts w:ascii="Arial" w:hAnsi="Arial" w:cs="Arial"/>
          <w:b/>
          <w:color w:val="000000"/>
          <w:sz w:val="22"/>
          <w:szCs w:val="22"/>
        </w:rPr>
        <w:t>siwz</w:t>
      </w:r>
      <w:proofErr w:type="spellEnd"/>
      <w:r w:rsidRPr="00A665B9">
        <w:rPr>
          <w:rFonts w:ascii="Arial" w:hAnsi="Arial" w:cs="Arial"/>
          <w:b/>
          <w:color w:val="000000"/>
          <w:sz w:val="22"/>
          <w:szCs w:val="22"/>
        </w:rPr>
        <w:t xml:space="preserve"> </w:t>
      </w:r>
      <w:r w:rsidR="00E02C3B" w:rsidRPr="008F3C56">
        <w:rPr>
          <w:rFonts w:ascii="Arial" w:hAnsi="Arial" w:cs="Arial"/>
          <w:bCs/>
          <w:color w:val="000000"/>
          <w:sz w:val="22"/>
          <w:szCs w:val="22"/>
        </w:rPr>
        <w:t>–</w:t>
      </w:r>
      <w:r w:rsidRPr="00A665B9">
        <w:rPr>
          <w:rFonts w:ascii="Arial" w:hAnsi="Arial" w:cs="Arial"/>
          <w:color w:val="000000"/>
          <w:sz w:val="22"/>
          <w:szCs w:val="22"/>
        </w:rPr>
        <w:t xml:space="preserve"> </w:t>
      </w:r>
      <w:r w:rsidR="00E02C3B">
        <w:rPr>
          <w:rFonts w:ascii="Arial" w:hAnsi="Arial" w:cs="Arial"/>
          <w:color w:val="000000"/>
          <w:sz w:val="22"/>
          <w:szCs w:val="22"/>
        </w:rPr>
        <w:t>szczegółowy opis przedmiotu zamówienia</w:t>
      </w:r>
    </w:p>
    <w:p w14:paraId="0D50CC28" w14:textId="792D2431" w:rsidR="00E2399C" w:rsidRDefault="008F3C56" w:rsidP="00E2399C">
      <w:pPr>
        <w:snapToGrid w:val="0"/>
        <w:jc w:val="both"/>
        <w:rPr>
          <w:rFonts w:ascii="Arial" w:hAnsi="Arial" w:cs="Arial"/>
          <w:bCs/>
          <w:color w:val="000000"/>
          <w:sz w:val="22"/>
          <w:szCs w:val="22"/>
        </w:rPr>
      </w:pPr>
      <w:r w:rsidRPr="00A665B9">
        <w:rPr>
          <w:rFonts w:ascii="Arial" w:hAnsi="Arial" w:cs="Arial"/>
          <w:color w:val="000000"/>
          <w:sz w:val="22"/>
          <w:szCs w:val="22"/>
        </w:rPr>
        <w:t xml:space="preserve">- </w:t>
      </w:r>
      <w:r w:rsidRPr="00A665B9">
        <w:rPr>
          <w:rFonts w:ascii="Arial" w:hAnsi="Arial" w:cs="Arial"/>
          <w:b/>
          <w:color w:val="000000"/>
          <w:sz w:val="22"/>
          <w:szCs w:val="22"/>
        </w:rPr>
        <w:t xml:space="preserve">załącznik nr </w:t>
      </w:r>
      <w:r w:rsidR="008736BF">
        <w:rPr>
          <w:rFonts w:ascii="Arial" w:hAnsi="Arial" w:cs="Arial"/>
          <w:b/>
          <w:color w:val="000000"/>
          <w:sz w:val="22"/>
          <w:szCs w:val="22"/>
        </w:rPr>
        <w:t>2 d</w:t>
      </w:r>
      <w:r w:rsidRPr="00A665B9">
        <w:rPr>
          <w:rFonts w:ascii="Arial" w:hAnsi="Arial" w:cs="Arial"/>
          <w:b/>
          <w:color w:val="000000"/>
          <w:sz w:val="22"/>
          <w:szCs w:val="22"/>
        </w:rPr>
        <w:t xml:space="preserve">o </w:t>
      </w:r>
      <w:proofErr w:type="spellStart"/>
      <w:r w:rsidRPr="00A665B9">
        <w:rPr>
          <w:rFonts w:ascii="Arial" w:hAnsi="Arial" w:cs="Arial"/>
          <w:b/>
          <w:color w:val="000000"/>
          <w:sz w:val="22"/>
          <w:szCs w:val="22"/>
        </w:rPr>
        <w:t>siwz</w:t>
      </w:r>
      <w:proofErr w:type="spellEnd"/>
      <w:r>
        <w:rPr>
          <w:rFonts w:ascii="Arial" w:hAnsi="Arial" w:cs="Arial"/>
          <w:b/>
          <w:color w:val="000000"/>
          <w:sz w:val="22"/>
          <w:szCs w:val="22"/>
        </w:rPr>
        <w:t xml:space="preserve"> </w:t>
      </w:r>
      <w:r w:rsidRPr="008F3C56">
        <w:rPr>
          <w:rFonts w:ascii="Arial" w:hAnsi="Arial" w:cs="Arial"/>
          <w:bCs/>
          <w:color w:val="000000"/>
          <w:sz w:val="22"/>
          <w:szCs w:val="22"/>
        </w:rPr>
        <w:t>– przedmiar robót</w:t>
      </w:r>
      <w:r w:rsidR="009B7BFD">
        <w:rPr>
          <w:rFonts w:ascii="Arial" w:hAnsi="Arial" w:cs="Arial"/>
          <w:bCs/>
          <w:color w:val="000000"/>
          <w:sz w:val="22"/>
          <w:szCs w:val="22"/>
        </w:rPr>
        <w:t xml:space="preserve"> – materiał pomocniczy</w:t>
      </w:r>
    </w:p>
    <w:p w14:paraId="0822215A" w14:textId="77777777" w:rsidR="008F3C56" w:rsidRPr="00CB4266" w:rsidRDefault="008F3C56" w:rsidP="00E2399C">
      <w:pPr>
        <w:snapToGrid w:val="0"/>
        <w:jc w:val="both"/>
        <w:rPr>
          <w:rFonts w:ascii="Arial" w:hAnsi="Arial" w:cs="Arial"/>
          <w:b/>
          <w:sz w:val="22"/>
          <w:szCs w:val="22"/>
        </w:rPr>
      </w:pPr>
    </w:p>
    <w:p w14:paraId="6FB4E0E4" w14:textId="77777777" w:rsidR="00E2399C" w:rsidRPr="00CB4266" w:rsidRDefault="00E2399C" w:rsidP="00E2399C">
      <w:pPr>
        <w:snapToGrid w:val="0"/>
        <w:jc w:val="both"/>
        <w:rPr>
          <w:rFonts w:ascii="Arial" w:hAnsi="Arial" w:cs="Arial"/>
          <w:b/>
          <w:sz w:val="22"/>
          <w:szCs w:val="22"/>
        </w:rPr>
      </w:pPr>
      <w:bookmarkStart w:id="2" w:name="_Hlk169078959"/>
      <w:r w:rsidRPr="00CB4266">
        <w:rPr>
          <w:rFonts w:ascii="Arial" w:hAnsi="Arial" w:cs="Arial"/>
          <w:b/>
          <w:sz w:val="22"/>
          <w:szCs w:val="22"/>
        </w:rPr>
        <w:t>Wykaz załączników do oferty:</w:t>
      </w:r>
    </w:p>
    <w:p w14:paraId="25BD1E6A" w14:textId="79AA5D3B" w:rsidR="00C8625D" w:rsidRDefault="00C8625D" w:rsidP="00E2399C">
      <w:pPr>
        <w:jc w:val="both"/>
        <w:rPr>
          <w:rFonts w:ascii="Arial" w:hAnsi="Arial" w:cs="Arial"/>
          <w:b/>
          <w:sz w:val="22"/>
          <w:szCs w:val="22"/>
        </w:rPr>
      </w:pPr>
      <w:r>
        <w:rPr>
          <w:rFonts w:ascii="Arial" w:hAnsi="Arial" w:cs="Arial"/>
          <w:b/>
          <w:sz w:val="22"/>
          <w:szCs w:val="22"/>
        </w:rPr>
        <w:t>- Formularz oferty</w:t>
      </w:r>
    </w:p>
    <w:p w14:paraId="09246ACE" w14:textId="1083F836" w:rsidR="00E2399C" w:rsidRPr="007562DC" w:rsidRDefault="00E2399C" w:rsidP="00E2399C">
      <w:pPr>
        <w:jc w:val="both"/>
        <w:rPr>
          <w:rFonts w:ascii="Arial" w:hAnsi="Arial" w:cs="Arial"/>
          <w:sz w:val="22"/>
          <w:szCs w:val="22"/>
        </w:rPr>
      </w:pPr>
      <w:r>
        <w:rPr>
          <w:rFonts w:ascii="Arial" w:hAnsi="Arial" w:cs="Arial"/>
          <w:b/>
          <w:sz w:val="22"/>
          <w:szCs w:val="22"/>
        </w:rPr>
        <w:t xml:space="preserve">- załącznik nr 1 - </w:t>
      </w:r>
      <w:r w:rsidRPr="007562DC">
        <w:rPr>
          <w:rFonts w:ascii="Arial" w:hAnsi="Arial" w:cs="Arial"/>
          <w:sz w:val="22"/>
          <w:szCs w:val="22"/>
        </w:rPr>
        <w:t>oświadczenie Wykonawcy o spełnianiu warunków udziału</w:t>
      </w:r>
      <w:r>
        <w:rPr>
          <w:rFonts w:ascii="Arial" w:hAnsi="Arial" w:cs="Arial"/>
          <w:sz w:val="22"/>
          <w:szCs w:val="22"/>
        </w:rPr>
        <w:t xml:space="preserve"> </w:t>
      </w:r>
      <w:r w:rsidRPr="007562DC">
        <w:rPr>
          <w:rFonts w:ascii="Arial" w:hAnsi="Arial" w:cs="Arial"/>
          <w:sz w:val="22"/>
          <w:szCs w:val="22"/>
        </w:rPr>
        <w:t xml:space="preserve">w postępowaniu, </w:t>
      </w:r>
    </w:p>
    <w:p w14:paraId="55221F40" w14:textId="763678B9" w:rsidR="00E2399C" w:rsidRDefault="00E2399C" w:rsidP="00E2399C">
      <w:pPr>
        <w:jc w:val="both"/>
        <w:rPr>
          <w:rFonts w:ascii="Arial" w:hAnsi="Arial" w:cs="Arial"/>
          <w:sz w:val="22"/>
          <w:szCs w:val="22"/>
        </w:rPr>
      </w:pPr>
      <w:r>
        <w:rPr>
          <w:rFonts w:ascii="Arial" w:hAnsi="Arial" w:cs="Arial"/>
          <w:b/>
          <w:sz w:val="22"/>
          <w:szCs w:val="22"/>
        </w:rPr>
        <w:t xml:space="preserve">- załącznik nr 2 - </w:t>
      </w:r>
      <w:r>
        <w:rPr>
          <w:rFonts w:ascii="Arial" w:hAnsi="Arial" w:cs="Arial"/>
          <w:sz w:val="22"/>
          <w:szCs w:val="22"/>
        </w:rPr>
        <w:t>projekt umowy,</w:t>
      </w:r>
    </w:p>
    <w:p w14:paraId="1915BFDB" w14:textId="2F0BD1E5" w:rsidR="00E2399C" w:rsidRDefault="00E2399C" w:rsidP="00E2399C">
      <w:pPr>
        <w:jc w:val="both"/>
        <w:rPr>
          <w:rFonts w:ascii="Arial" w:hAnsi="Arial" w:cs="Arial"/>
          <w:sz w:val="22"/>
          <w:szCs w:val="22"/>
        </w:rPr>
      </w:pPr>
      <w:r>
        <w:rPr>
          <w:rFonts w:ascii="Arial" w:hAnsi="Arial" w:cs="Arial"/>
          <w:b/>
          <w:sz w:val="22"/>
          <w:szCs w:val="22"/>
        </w:rPr>
        <w:t xml:space="preserve">- załącznik nr 3 - </w:t>
      </w:r>
      <w:r w:rsidRPr="007562DC">
        <w:rPr>
          <w:rFonts w:ascii="Arial" w:hAnsi="Arial" w:cs="Arial"/>
          <w:sz w:val="22"/>
          <w:szCs w:val="22"/>
        </w:rPr>
        <w:t xml:space="preserve">wykaz z określeniem części zamówienia, które </w:t>
      </w:r>
      <w:r w:rsidR="003829BF">
        <w:rPr>
          <w:rFonts w:ascii="Arial" w:hAnsi="Arial" w:cs="Arial"/>
          <w:sz w:val="22"/>
          <w:szCs w:val="22"/>
        </w:rPr>
        <w:t>W</w:t>
      </w:r>
      <w:r w:rsidRPr="007562DC">
        <w:rPr>
          <w:rFonts w:ascii="Arial" w:hAnsi="Arial" w:cs="Arial"/>
          <w:sz w:val="22"/>
          <w:szCs w:val="22"/>
        </w:rPr>
        <w:t xml:space="preserve">ykonawca zamierza powierzyć podwykonawcom lub oświadczenie Wykonawcy o wykonaniu zamówienia własnymi </w:t>
      </w:r>
      <w:r>
        <w:rPr>
          <w:rFonts w:ascii="Arial" w:hAnsi="Arial" w:cs="Arial"/>
          <w:sz w:val="22"/>
          <w:szCs w:val="22"/>
        </w:rPr>
        <w:t>siłami,</w:t>
      </w:r>
    </w:p>
    <w:p w14:paraId="7F2BDEC3" w14:textId="6279F9E2" w:rsidR="00E2399C" w:rsidRPr="00C8625D" w:rsidRDefault="00E2399C" w:rsidP="00E2399C">
      <w:pPr>
        <w:jc w:val="both"/>
        <w:rPr>
          <w:rFonts w:ascii="Arial" w:hAnsi="Arial" w:cs="Arial"/>
          <w:color w:val="000000"/>
          <w:sz w:val="22"/>
          <w:szCs w:val="22"/>
        </w:rPr>
      </w:pPr>
      <w:r>
        <w:rPr>
          <w:rFonts w:ascii="Arial" w:hAnsi="Arial" w:cs="Arial"/>
          <w:b/>
          <w:sz w:val="22"/>
          <w:szCs w:val="22"/>
        </w:rPr>
        <w:t xml:space="preserve">- załącznik nr 4 - </w:t>
      </w:r>
      <w:r w:rsidRPr="007562DC">
        <w:rPr>
          <w:rFonts w:ascii="Arial" w:hAnsi="Arial" w:cs="Arial"/>
          <w:sz w:val="22"/>
          <w:szCs w:val="22"/>
        </w:rPr>
        <w:t xml:space="preserve"> </w:t>
      </w:r>
      <w:r w:rsidRPr="007562DC">
        <w:rPr>
          <w:rFonts w:ascii="Arial" w:hAnsi="Arial" w:cs="Arial"/>
          <w:color w:val="000000"/>
          <w:sz w:val="22"/>
          <w:szCs w:val="22"/>
        </w:rPr>
        <w:t xml:space="preserve">wykaz osób, które będą </w:t>
      </w:r>
      <w:r w:rsidR="00162B54">
        <w:rPr>
          <w:rFonts w:ascii="Arial" w:hAnsi="Arial" w:cs="Arial"/>
          <w:color w:val="000000"/>
          <w:sz w:val="22"/>
          <w:szCs w:val="22"/>
        </w:rPr>
        <w:t>pełniły nadzór nad realizacją przedmiotu zamówienia</w:t>
      </w:r>
      <w:r w:rsidR="00C8625D">
        <w:rPr>
          <w:rFonts w:ascii="Arial" w:hAnsi="Arial" w:cs="Arial"/>
          <w:color w:val="000000"/>
          <w:sz w:val="22"/>
          <w:szCs w:val="22"/>
        </w:rPr>
        <w:t xml:space="preserve"> wraz z </w:t>
      </w:r>
      <w:r w:rsidRPr="007562DC">
        <w:rPr>
          <w:rFonts w:ascii="Arial" w:hAnsi="Arial" w:cs="Arial"/>
          <w:color w:val="000000"/>
          <w:sz w:val="22"/>
          <w:szCs w:val="22"/>
        </w:rPr>
        <w:t>oświadczenie</w:t>
      </w:r>
      <w:r w:rsidR="00C8625D">
        <w:rPr>
          <w:rFonts w:ascii="Arial" w:hAnsi="Arial" w:cs="Arial"/>
          <w:color w:val="000000"/>
          <w:sz w:val="22"/>
          <w:szCs w:val="22"/>
        </w:rPr>
        <w:t>m</w:t>
      </w:r>
      <w:r w:rsidRPr="007562DC">
        <w:rPr>
          <w:rFonts w:ascii="Arial" w:hAnsi="Arial" w:cs="Arial"/>
          <w:color w:val="000000"/>
          <w:sz w:val="22"/>
          <w:szCs w:val="22"/>
        </w:rPr>
        <w:t xml:space="preserve">, że osoby </w:t>
      </w:r>
      <w:r w:rsidR="00881E2C">
        <w:rPr>
          <w:rFonts w:ascii="Arial" w:hAnsi="Arial" w:cs="Arial"/>
          <w:color w:val="000000"/>
          <w:sz w:val="22"/>
          <w:szCs w:val="22"/>
        </w:rPr>
        <w:t>te</w:t>
      </w:r>
      <w:r w:rsidRPr="007562DC">
        <w:rPr>
          <w:rFonts w:ascii="Arial" w:hAnsi="Arial" w:cs="Arial"/>
          <w:color w:val="000000"/>
          <w:sz w:val="22"/>
          <w:szCs w:val="22"/>
        </w:rPr>
        <w:t xml:space="preserve"> posiadają wymagane uprawnienia budowlane</w:t>
      </w:r>
      <w:r>
        <w:rPr>
          <w:rFonts w:ascii="Arial" w:hAnsi="Arial" w:cs="Arial"/>
          <w:color w:val="000000"/>
          <w:sz w:val="22"/>
          <w:szCs w:val="22"/>
        </w:rPr>
        <w:t>,</w:t>
      </w:r>
    </w:p>
    <w:p w14:paraId="510DE808" w14:textId="498EEBCF" w:rsidR="00E2399C" w:rsidRDefault="00E2399C" w:rsidP="00E2399C">
      <w:pPr>
        <w:jc w:val="both"/>
        <w:rPr>
          <w:rFonts w:ascii="Arial" w:hAnsi="Arial" w:cs="Arial"/>
          <w:color w:val="000000"/>
          <w:sz w:val="22"/>
          <w:szCs w:val="22"/>
        </w:rPr>
      </w:pPr>
      <w:r>
        <w:rPr>
          <w:rFonts w:ascii="Arial" w:hAnsi="Arial" w:cs="Arial"/>
          <w:b/>
          <w:color w:val="000000"/>
          <w:sz w:val="22"/>
          <w:szCs w:val="22"/>
        </w:rPr>
        <w:t xml:space="preserve">- załącznik nr </w:t>
      </w:r>
      <w:r w:rsidR="00C8625D">
        <w:rPr>
          <w:rFonts w:ascii="Arial" w:hAnsi="Arial" w:cs="Arial"/>
          <w:b/>
          <w:color w:val="000000"/>
          <w:sz w:val="22"/>
          <w:szCs w:val="22"/>
        </w:rPr>
        <w:t>5</w:t>
      </w:r>
      <w:r>
        <w:rPr>
          <w:rFonts w:ascii="Arial" w:hAnsi="Arial" w:cs="Arial"/>
          <w:b/>
          <w:color w:val="000000"/>
          <w:sz w:val="22"/>
          <w:szCs w:val="22"/>
        </w:rPr>
        <w:t xml:space="preserve"> - </w:t>
      </w:r>
      <w:r w:rsidRPr="007562DC">
        <w:rPr>
          <w:rFonts w:ascii="Arial" w:hAnsi="Arial" w:cs="Arial"/>
          <w:color w:val="000000"/>
          <w:sz w:val="22"/>
          <w:szCs w:val="22"/>
        </w:rPr>
        <w:t xml:space="preserve">oświadczenie, że Wykonawca posiada aktualną polisę ubezpieczeniową z sumą ubezpieczenia na jedno lub wszystkie zdarzenia w wysokości co </w:t>
      </w:r>
      <w:r w:rsidRPr="00193554">
        <w:rPr>
          <w:rFonts w:ascii="Arial" w:hAnsi="Arial" w:cs="Arial"/>
          <w:sz w:val="22"/>
          <w:szCs w:val="22"/>
        </w:rPr>
        <w:t xml:space="preserve">najmniej </w:t>
      </w:r>
      <w:r w:rsidR="00FA1E4E">
        <w:rPr>
          <w:rFonts w:ascii="Arial" w:hAnsi="Arial" w:cs="Arial"/>
          <w:sz w:val="22"/>
          <w:szCs w:val="22"/>
        </w:rPr>
        <w:t>5</w:t>
      </w:r>
      <w:r>
        <w:rPr>
          <w:rFonts w:ascii="Arial" w:hAnsi="Arial" w:cs="Arial"/>
          <w:sz w:val="22"/>
          <w:szCs w:val="22"/>
        </w:rPr>
        <w:t>0</w:t>
      </w:r>
      <w:r w:rsidRPr="00193554">
        <w:rPr>
          <w:rFonts w:ascii="Arial" w:hAnsi="Arial" w:cs="Arial"/>
          <w:sz w:val="22"/>
          <w:szCs w:val="22"/>
        </w:rPr>
        <w:t xml:space="preserve"> 000,00 </w:t>
      </w:r>
      <w:r w:rsidRPr="007562DC">
        <w:rPr>
          <w:rFonts w:ascii="Arial" w:hAnsi="Arial" w:cs="Arial"/>
          <w:sz w:val="22"/>
          <w:szCs w:val="22"/>
        </w:rPr>
        <w:t>zł</w:t>
      </w:r>
      <w:r w:rsidR="00C8625D">
        <w:rPr>
          <w:rFonts w:ascii="Arial" w:hAnsi="Arial" w:cs="Arial"/>
          <w:sz w:val="22"/>
          <w:szCs w:val="22"/>
        </w:rPr>
        <w:t xml:space="preserve"> oraz </w:t>
      </w:r>
      <w:r w:rsidR="00C8625D" w:rsidRPr="009277F4">
        <w:rPr>
          <w:rFonts w:ascii="Arial" w:hAnsi="Arial" w:cs="Arial"/>
          <w:color w:val="000000"/>
          <w:sz w:val="22"/>
          <w:szCs w:val="22"/>
        </w:rPr>
        <w:t>że s</w:t>
      </w:r>
      <w:r w:rsidR="00C8625D" w:rsidRPr="009277F4">
        <w:rPr>
          <w:rFonts w:ascii="Arial" w:hAnsi="Arial" w:cs="Arial"/>
          <w:sz w:val="22"/>
          <w:szCs w:val="22"/>
        </w:rPr>
        <w:t>uma ubezpieczenia nie została skonsumowana przez inne roszczenia i stanowi zabezpieczenie w pełnej wysokości</w:t>
      </w:r>
      <w:r w:rsidR="00C8625D">
        <w:rPr>
          <w:rFonts w:ascii="Arial" w:hAnsi="Arial" w:cs="Arial"/>
          <w:sz w:val="22"/>
          <w:szCs w:val="22"/>
        </w:rPr>
        <w:t>,</w:t>
      </w:r>
    </w:p>
    <w:p w14:paraId="1D8B6B3A" w14:textId="50F2FB65" w:rsidR="00B93BEB" w:rsidRPr="007562DC" w:rsidRDefault="00B93BEB" w:rsidP="00B93BEB">
      <w:pPr>
        <w:jc w:val="both"/>
        <w:rPr>
          <w:rFonts w:ascii="Arial" w:hAnsi="Arial" w:cs="Arial"/>
          <w:b/>
          <w:color w:val="000000"/>
          <w:sz w:val="22"/>
          <w:szCs w:val="22"/>
        </w:rPr>
      </w:pPr>
      <w:r>
        <w:rPr>
          <w:rFonts w:ascii="Arial" w:hAnsi="Arial" w:cs="Arial"/>
          <w:b/>
          <w:color w:val="000000"/>
          <w:sz w:val="22"/>
          <w:szCs w:val="22"/>
        </w:rPr>
        <w:t xml:space="preserve">- Załącznik nr </w:t>
      </w:r>
      <w:r w:rsidR="00C8625D">
        <w:rPr>
          <w:rFonts w:ascii="Arial" w:hAnsi="Arial" w:cs="Arial"/>
          <w:b/>
          <w:color w:val="000000"/>
          <w:sz w:val="22"/>
          <w:szCs w:val="22"/>
        </w:rPr>
        <w:t>6</w:t>
      </w:r>
      <w:r>
        <w:rPr>
          <w:rFonts w:ascii="Arial" w:hAnsi="Arial" w:cs="Arial"/>
          <w:b/>
          <w:color w:val="000000"/>
          <w:sz w:val="22"/>
          <w:szCs w:val="22"/>
        </w:rPr>
        <w:t xml:space="preserve"> - </w:t>
      </w:r>
      <w:r w:rsidRPr="007562DC">
        <w:rPr>
          <w:rFonts w:ascii="Arial" w:hAnsi="Arial" w:cs="Arial"/>
          <w:color w:val="000000"/>
          <w:sz w:val="22"/>
          <w:szCs w:val="22"/>
        </w:rPr>
        <w:t>oświadczenie o dokonaniu wizji lokalnej</w:t>
      </w:r>
      <w:r w:rsidR="0022210C">
        <w:rPr>
          <w:rFonts w:ascii="Arial" w:hAnsi="Arial" w:cs="Arial"/>
          <w:color w:val="000000"/>
          <w:sz w:val="22"/>
          <w:szCs w:val="22"/>
        </w:rPr>
        <w:t>,</w:t>
      </w:r>
    </w:p>
    <w:p w14:paraId="089D4E44" w14:textId="564AA9BA" w:rsidR="00E2399C" w:rsidRPr="007562DC" w:rsidRDefault="00E2399C" w:rsidP="00E2399C">
      <w:pPr>
        <w:jc w:val="both"/>
        <w:rPr>
          <w:rFonts w:ascii="Arial" w:hAnsi="Arial" w:cs="Arial"/>
          <w:sz w:val="22"/>
          <w:szCs w:val="22"/>
        </w:rPr>
      </w:pPr>
      <w:r>
        <w:rPr>
          <w:rFonts w:ascii="Arial" w:hAnsi="Arial" w:cs="Arial"/>
          <w:b/>
          <w:sz w:val="22"/>
          <w:szCs w:val="22"/>
        </w:rPr>
        <w:t xml:space="preserve">- załącznik nr </w:t>
      </w:r>
      <w:r w:rsidR="00C8625D">
        <w:rPr>
          <w:rFonts w:ascii="Arial" w:hAnsi="Arial" w:cs="Arial"/>
          <w:b/>
          <w:sz w:val="22"/>
          <w:szCs w:val="22"/>
        </w:rPr>
        <w:t>7</w:t>
      </w:r>
      <w:r>
        <w:rPr>
          <w:rFonts w:ascii="Arial" w:hAnsi="Arial" w:cs="Arial"/>
          <w:b/>
          <w:sz w:val="22"/>
          <w:szCs w:val="22"/>
        </w:rPr>
        <w:t xml:space="preserve"> - </w:t>
      </w:r>
      <w:r w:rsidRPr="007562DC">
        <w:rPr>
          <w:rFonts w:ascii="Arial" w:hAnsi="Arial" w:cs="Arial"/>
          <w:sz w:val="22"/>
          <w:szCs w:val="22"/>
        </w:rPr>
        <w:t>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w:t>
      </w:r>
      <w:r>
        <w:rPr>
          <w:rFonts w:ascii="Arial" w:hAnsi="Arial" w:cs="Arial"/>
          <w:sz w:val="22"/>
          <w:szCs w:val="22"/>
        </w:rPr>
        <w:t>a lub przestępstwa skarbowego,</w:t>
      </w:r>
    </w:p>
    <w:p w14:paraId="15D0310A" w14:textId="7D791484" w:rsidR="00E2399C" w:rsidRPr="007562DC" w:rsidRDefault="00E2399C" w:rsidP="00E2399C">
      <w:pPr>
        <w:jc w:val="both"/>
        <w:rPr>
          <w:rFonts w:ascii="Arial" w:hAnsi="Arial" w:cs="Arial"/>
          <w:sz w:val="22"/>
          <w:szCs w:val="22"/>
        </w:rPr>
      </w:pPr>
      <w:r>
        <w:rPr>
          <w:rFonts w:ascii="Arial" w:hAnsi="Arial" w:cs="Arial"/>
          <w:b/>
          <w:sz w:val="22"/>
          <w:szCs w:val="22"/>
        </w:rPr>
        <w:t xml:space="preserve">- załącznik nr </w:t>
      </w:r>
      <w:r w:rsidR="00C8625D">
        <w:rPr>
          <w:rFonts w:ascii="Arial" w:hAnsi="Arial" w:cs="Arial"/>
          <w:b/>
          <w:sz w:val="22"/>
          <w:szCs w:val="22"/>
        </w:rPr>
        <w:t>8</w:t>
      </w:r>
      <w:r>
        <w:rPr>
          <w:rFonts w:ascii="Arial" w:hAnsi="Arial" w:cs="Arial"/>
          <w:b/>
          <w:sz w:val="22"/>
          <w:szCs w:val="22"/>
        </w:rPr>
        <w:t xml:space="preserve"> - </w:t>
      </w:r>
      <w:r w:rsidRPr="007562DC">
        <w:rPr>
          <w:rFonts w:ascii="Arial" w:hAnsi="Arial" w:cs="Arial"/>
          <w:sz w:val="22"/>
          <w:szCs w:val="22"/>
        </w:rPr>
        <w:t>oświadczenie, że sąd w stosunku do Wykonawcy (podmiotu zbiorowego ) nie orzekł zakazu ubiegania się o zamówienia, na podstawie przepisów o odpowiedzialności podmiotów zbiorowych za czyny zabronione pod groźbą kary</w:t>
      </w:r>
      <w:r>
        <w:rPr>
          <w:rFonts w:ascii="Arial" w:hAnsi="Arial" w:cs="Arial"/>
          <w:sz w:val="22"/>
          <w:szCs w:val="22"/>
        </w:rPr>
        <w:t>,</w:t>
      </w:r>
    </w:p>
    <w:p w14:paraId="6EF61828" w14:textId="2774ACCC" w:rsidR="00E2399C" w:rsidRPr="00C8625D" w:rsidRDefault="00E2399C" w:rsidP="00C8625D">
      <w:pPr>
        <w:jc w:val="both"/>
        <w:rPr>
          <w:rFonts w:ascii="Arial" w:hAnsi="Arial" w:cs="Arial"/>
          <w:sz w:val="22"/>
          <w:szCs w:val="22"/>
        </w:rPr>
      </w:pPr>
      <w:r>
        <w:rPr>
          <w:rFonts w:ascii="Arial" w:hAnsi="Arial" w:cs="Arial"/>
          <w:b/>
          <w:sz w:val="22"/>
          <w:szCs w:val="22"/>
        </w:rPr>
        <w:t xml:space="preserve">- załącznik nr </w:t>
      </w:r>
      <w:r w:rsidR="00C8625D">
        <w:rPr>
          <w:rFonts w:ascii="Arial" w:hAnsi="Arial" w:cs="Arial"/>
          <w:b/>
          <w:sz w:val="22"/>
          <w:szCs w:val="22"/>
        </w:rPr>
        <w:t>9</w:t>
      </w:r>
      <w:r>
        <w:rPr>
          <w:rFonts w:ascii="Arial" w:hAnsi="Arial" w:cs="Arial"/>
          <w:b/>
          <w:sz w:val="22"/>
          <w:szCs w:val="22"/>
        </w:rPr>
        <w:t xml:space="preserve"> - </w:t>
      </w:r>
      <w:r w:rsidRPr="007562DC">
        <w:rPr>
          <w:rFonts w:ascii="Arial" w:hAnsi="Arial" w:cs="Arial"/>
          <w:sz w:val="22"/>
          <w:szCs w:val="22"/>
        </w:rPr>
        <w:t xml:space="preserve">oświadczenie, że Wykonawca nie zalega z uiszczaniem podatków, opłat lub </w:t>
      </w:r>
      <w:r w:rsidRPr="00C8625D">
        <w:rPr>
          <w:rFonts w:ascii="Arial" w:hAnsi="Arial" w:cs="Arial"/>
          <w:sz w:val="22"/>
          <w:szCs w:val="22"/>
        </w:rPr>
        <w:t>składek na ubezpieczenie społeczne lub zdrowotne,</w:t>
      </w:r>
    </w:p>
    <w:p w14:paraId="1E4D401C" w14:textId="042DC41A" w:rsidR="00C8625D" w:rsidRPr="00C8625D" w:rsidRDefault="00C8625D" w:rsidP="00C8625D">
      <w:pPr>
        <w:jc w:val="both"/>
        <w:rPr>
          <w:rFonts w:ascii="Arial" w:hAnsi="Arial" w:cs="Arial"/>
          <w:sz w:val="22"/>
          <w:szCs w:val="22"/>
        </w:rPr>
      </w:pPr>
      <w:r w:rsidRPr="00C8625D">
        <w:rPr>
          <w:rFonts w:ascii="Arial" w:hAnsi="Arial" w:cs="Arial"/>
          <w:b/>
          <w:sz w:val="22"/>
          <w:szCs w:val="22"/>
        </w:rPr>
        <w:t xml:space="preserve">- załącznik nr </w:t>
      </w:r>
      <w:r>
        <w:rPr>
          <w:rFonts w:ascii="Arial" w:hAnsi="Arial" w:cs="Arial"/>
          <w:b/>
          <w:sz w:val="22"/>
          <w:szCs w:val="22"/>
        </w:rPr>
        <w:t>10</w:t>
      </w:r>
      <w:r w:rsidRPr="00C8625D">
        <w:rPr>
          <w:rFonts w:ascii="Arial" w:hAnsi="Arial" w:cs="Arial"/>
          <w:b/>
          <w:sz w:val="22"/>
          <w:szCs w:val="22"/>
        </w:rPr>
        <w:t xml:space="preserve"> - </w:t>
      </w:r>
      <w:r w:rsidRPr="00C8625D">
        <w:rPr>
          <w:rFonts w:ascii="Arial" w:hAnsi="Arial" w:cs="Arial"/>
          <w:sz w:val="22"/>
          <w:szCs w:val="22"/>
        </w:rPr>
        <w:t xml:space="preserve">oświadczenie, że w stosunku do Wykonawcy </w:t>
      </w:r>
      <w:r w:rsidRPr="00C8625D">
        <w:rPr>
          <w:rStyle w:val="markedcontent"/>
          <w:rFonts w:ascii="Arial" w:eastAsia="Lucida Sans Unicode" w:hAnsi="Arial" w:cs="Arial"/>
          <w:sz w:val="22"/>
          <w:szCs w:val="22"/>
        </w:rPr>
        <w:t>nie zachodzą przesłanki wykluczenia z postępowania na podstawie art. 7 ust. 1 ustawy z dnia 13 kwietnia 2022 r. o szczególnych rozwiązaniach w zakresie przeciwdziałania wspieraniu agresji na Ukrainę oraz służących ochronie bezpieczeństwa narodowego (Dz.U. 202</w:t>
      </w:r>
      <w:r w:rsidR="00E35A89">
        <w:rPr>
          <w:rStyle w:val="markedcontent"/>
          <w:rFonts w:ascii="Arial" w:eastAsia="Lucida Sans Unicode" w:hAnsi="Arial" w:cs="Arial"/>
          <w:sz w:val="22"/>
          <w:szCs w:val="22"/>
        </w:rPr>
        <w:t>4</w:t>
      </w:r>
      <w:r w:rsidRPr="00C8625D">
        <w:rPr>
          <w:rStyle w:val="markedcontent"/>
          <w:rFonts w:ascii="Arial" w:eastAsia="Lucida Sans Unicode" w:hAnsi="Arial" w:cs="Arial"/>
          <w:sz w:val="22"/>
          <w:szCs w:val="22"/>
        </w:rPr>
        <w:t xml:space="preserve"> poz. </w:t>
      </w:r>
      <w:r w:rsidR="00E35A89">
        <w:rPr>
          <w:rStyle w:val="markedcontent"/>
          <w:rFonts w:ascii="Arial" w:eastAsia="Lucida Sans Unicode" w:hAnsi="Arial" w:cs="Arial"/>
          <w:sz w:val="22"/>
          <w:szCs w:val="22"/>
        </w:rPr>
        <w:t>507</w:t>
      </w:r>
      <w:r w:rsidRPr="00C8625D">
        <w:rPr>
          <w:rStyle w:val="markedcontent"/>
          <w:rFonts w:ascii="Arial" w:eastAsia="Lucida Sans Unicode" w:hAnsi="Arial" w:cs="Arial"/>
          <w:sz w:val="22"/>
          <w:szCs w:val="22"/>
        </w:rPr>
        <w:t xml:space="preserve"> </w:t>
      </w:r>
      <w:proofErr w:type="spellStart"/>
      <w:r w:rsidR="00E35A89">
        <w:rPr>
          <w:rStyle w:val="markedcontent"/>
          <w:rFonts w:ascii="Arial" w:eastAsia="Lucida Sans Unicode" w:hAnsi="Arial" w:cs="Arial"/>
          <w:sz w:val="22"/>
          <w:szCs w:val="22"/>
        </w:rPr>
        <w:t>t.j</w:t>
      </w:r>
      <w:proofErr w:type="spellEnd"/>
      <w:r w:rsidR="00E35A89">
        <w:rPr>
          <w:rStyle w:val="markedcontent"/>
          <w:rFonts w:ascii="Arial" w:eastAsia="Lucida Sans Unicode" w:hAnsi="Arial" w:cs="Arial"/>
          <w:sz w:val="22"/>
          <w:szCs w:val="22"/>
        </w:rPr>
        <w:t>.</w:t>
      </w:r>
      <w:r w:rsidRPr="00C8625D">
        <w:rPr>
          <w:rStyle w:val="markedcontent"/>
          <w:rFonts w:ascii="Arial" w:eastAsia="Lucida Sans Unicode" w:hAnsi="Arial" w:cs="Arial"/>
          <w:sz w:val="22"/>
          <w:szCs w:val="22"/>
        </w:rPr>
        <w:t>),</w:t>
      </w:r>
    </w:p>
    <w:p w14:paraId="7209BA54" w14:textId="02700A66" w:rsidR="00E2399C" w:rsidRPr="00C8625D" w:rsidRDefault="00E2399C" w:rsidP="00C8625D">
      <w:pPr>
        <w:jc w:val="both"/>
        <w:rPr>
          <w:rFonts w:ascii="Arial" w:hAnsi="Arial" w:cs="Arial"/>
          <w:color w:val="000000"/>
          <w:sz w:val="22"/>
          <w:szCs w:val="22"/>
        </w:rPr>
      </w:pPr>
      <w:r w:rsidRPr="00C8625D">
        <w:rPr>
          <w:rFonts w:ascii="Arial" w:hAnsi="Arial" w:cs="Arial"/>
          <w:b/>
          <w:bCs/>
          <w:sz w:val="22"/>
          <w:szCs w:val="22"/>
        </w:rPr>
        <w:t>- załącznik nr 1</w:t>
      </w:r>
      <w:r w:rsidR="00C8625D">
        <w:rPr>
          <w:rFonts w:ascii="Arial" w:hAnsi="Arial" w:cs="Arial"/>
          <w:b/>
          <w:bCs/>
          <w:sz w:val="22"/>
          <w:szCs w:val="22"/>
        </w:rPr>
        <w:t>1</w:t>
      </w:r>
      <w:r w:rsidRPr="00C8625D">
        <w:rPr>
          <w:rFonts w:ascii="Arial" w:hAnsi="Arial" w:cs="Arial"/>
          <w:b/>
          <w:bCs/>
          <w:sz w:val="22"/>
          <w:szCs w:val="22"/>
        </w:rPr>
        <w:t xml:space="preserve"> </w:t>
      </w:r>
      <w:r w:rsidRPr="00C8625D">
        <w:rPr>
          <w:rFonts w:ascii="Arial" w:hAnsi="Arial" w:cs="Arial"/>
          <w:sz w:val="22"/>
          <w:szCs w:val="22"/>
        </w:rPr>
        <w:t xml:space="preserve">- </w:t>
      </w:r>
      <w:r w:rsidRPr="00C8625D">
        <w:rPr>
          <w:rFonts w:ascii="Arial" w:hAnsi="Arial" w:cs="Arial"/>
          <w:color w:val="000000"/>
          <w:sz w:val="22"/>
          <w:szCs w:val="22"/>
        </w:rPr>
        <w:t xml:space="preserve"> </w:t>
      </w:r>
      <w:r w:rsidRPr="00C8625D">
        <w:rPr>
          <w:rFonts w:ascii="Arial" w:hAnsi="Arial" w:cs="Arial"/>
          <w:sz w:val="22"/>
          <w:szCs w:val="22"/>
        </w:rPr>
        <w:t xml:space="preserve">oświadczenie </w:t>
      </w:r>
      <w:r w:rsidRPr="00C8625D">
        <w:rPr>
          <w:rFonts w:ascii="Arial" w:hAnsi="Arial" w:cs="Arial"/>
          <w:color w:val="000000"/>
          <w:sz w:val="22"/>
          <w:szCs w:val="22"/>
        </w:rPr>
        <w:t>Wykonawcy w zakresie wypełnienia obowiązków informacyjnych przewidzianych w art. 13 lub art. 14 RODO</w:t>
      </w:r>
      <w:r w:rsidR="0022210C" w:rsidRPr="00C8625D">
        <w:rPr>
          <w:rFonts w:ascii="Arial" w:hAnsi="Arial" w:cs="Arial"/>
          <w:color w:val="000000"/>
          <w:sz w:val="22"/>
          <w:szCs w:val="22"/>
        </w:rPr>
        <w:t>.</w:t>
      </w:r>
    </w:p>
    <w:p w14:paraId="7A3E15D5" w14:textId="77777777" w:rsidR="00E2399C" w:rsidRPr="00C8625D" w:rsidRDefault="00E2399C" w:rsidP="00C8625D">
      <w:pPr>
        <w:jc w:val="both"/>
        <w:rPr>
          <w:rFonts w:ascii="Arial" w:hAnsi="Arial" w:cs="Arial"/>
          <w:color w:val="000000"/>
          <w:sz w:val="22"/>
          <w:szCs w:val="22"/>
        </w:rPr>
      </w:pPr>
    </w:p>
    <w:p w14:paraId="3AD88D2E" w14:textId="77777777" w:rsidR="00E2399C" w:rsidRDefault="00E2399C" w:rsidP="00E2399C">
      <w:pPr>
        <w:rPr>
          <w:rFonts w:ascii="Arial" w:hAnsi="Arial" w:cs="Arial"/>
          <w:color w:val="000000"/>
          <w:sz w:val="22"/>
          <w:szCs w:val="22"/>
        </w:rPr>
      </w:pPr>
    </w:p>
    <w:p w14:paraId="20AD00D8" w14:textId="77777777" w:rsidR="00E2399C" w:rsidRDefault="00E2399C" w:rsidP="00E2399C">
      <w:pPr>
        <w:rPr>
          <w:rFonts w:ascii="Arial" w:hAnsi="Arial" w:cs="Arial"/>
          <w:color w:val="000000"/>
          <w:sz w:val="22"/>
          <w:szCs w:val="22"/>
        </w:rPr>
      </w:pPr>
    </w:p>
    <w:bookmarkEnd w:id="2"/>
    <w:p w14:paraId="28061DDC" w14:textId="77777777" w:rsidR="00E2399C" w:rsidRDefault="00E2399C" w:rsidP="00E2399C">
      <w:pPr>
        <w:rPr>
          <w:rFonts w:ascii="Arial" w:hAnsi="Arial" w:cs="Arial"/>
          <w:color w:val="000000"/>
          <w:sz w:val="22"/>
          <w:szCs w:val="22"/>
        </w:rPr>
      </w:pPr>
    </w:p>
    <w:p w14:paraId="0DB44E07" w14:textId="77777777" w:rsidR="00E2399C" w:rsidRDefault="00E2399C" w:rsidP="00E2399C">
      <w:pPr>
        <w:rPr>
          <w:rFonts w:ascii="Arial" w:hAnsi="Arial" w:cs="Arial"/>
          <w:color w:val="000000"/>
          <w:sz w:val="22"/>
          <w:szCs w:val="22"/>
        </w:rPr>
      </w:pPr>
    </w:p>
    <w:p w14:paraId="5922127F" w14:textId="77777777" w:rsidR="00E2399C" w:rsidRDefault="00E2399C" w:rsidP="00E2399C">
      <w:pPr>
        <w:rPr>
          <w:rFonts w:ascii="Arial" w:hAnsi="Arial" w:cs="Arial"/>
          <w:color w:val="000000"/>
          <w:sz w:val="22"/>
          <w:szCs w:val="22"/>
        </w:rPr>
      </w:pPr>
    </w:p>
    <w:p w14:paraId="0B2C7592" w14:textId="77777777" w:rsidR="00E2399C" w:rsidRDefault="00E2399C" w:rsidP="00E2399C">
      <w:pPr>
        <w:rPr>
          <w:rFonts w:ascii="Arial" w:hAnsi="Arial" w:cs="Arial"/>
          <w:color w:val="000000"/>
          <w:sz w:val="22"/>
          <w:szCs w:val="22"/>
        </w:rPr>
      </w:pPr>
    </w:p>
    <w:p w14:paraId="43A716F0" w14:textId="77777777" w:rsidR="00E2399C" w:rsidRDefault="00E2399C" w:rsidP="00E2399C">
      <w:pPr>
        <w:rPr>
          <w:rFonts w:ascii="Arial" w:hAnsi="Arial" w:cs="Arial"/>
          <w:color w:val="000000"/>
          <w:sz w:val="22"/>
          <w:szCs w:val="22"/>
        </w:rPr>
      </w:pPr>
    </w:p>
    <w:p w14:paraId="7C27D82A" w14:textId="77777777" w:rsidR="00E2399C" w:rsidRDefault="00E2399C" w:rsidP="00E2399C">
      <w:pPr>
        <w:rPr>
          <w:rFonts w:ascii="Arial" w:hAnsi="Arial" w:cs="Arial"/>
          <w:color w:val="000000"/>
          <w:sz w:val="22"/>
          <w:szCs w:val="22"/>
        </w:rPr>
      </w:pPr>
    </w:p>
    <w:p w14:paraId="1F9CC170" w14:textId="77777777" w:rsidR="00E2399C" w:rsidRDefault="00E2399C" w:rsidP="00E2399C">
      <w:pPr>
        <w:rPr>
          <w:rFonts w:ascii="Arial" w:hAnsi="Arial" w:cs="Arial"/>
          <w:color w:val="000000"/>
          <w:sz w:val="22"/>
          <w:szCs w:val="22"/>
        </w:rPr>
      </w:pPr>
    </w:p>
    <w:p w14:paraId="5BB5BB08" w14:textId="77777777" w:rsidR="00E2399C" w:rsidRPr="00CB4266" w:rsidRDefault="00E2399C" w:rsidP="00E2399C">
      <w:pPr>
        <w:rPr>
          <w:rFonts w:ascii="Arial" w:hAnsi="Arial" w:cs="Arial"/>
          <w:color w:val="000000"/>
          <w:sz w:val="22"/>
          <w:szCs w:val="22"/>
        </w:rPr>
      </w:pPr>
    </w:p>
    <w:p w14:paraId="65D4F779" w14:textId="77777777" w:rsidR="00E2399C" w:rsidRPr="00CB4266" w:rsidRDefault="00E2399C" w:rsidP="00E2399C">
      <w:pPr>
        <w:jc w:val="center"/>
        <w:rPr>
          <w:rFonts w:ascii="Arial" w:hAnsi="Arial" w:cs="Arial"/>
          <w:b/>
          <w:sz w:val="28"/>
          <w:szCs w:val="28"/>
        </w:rPr>
      </w:pPr>
    </w:p>
    <w:p w14:paraId="3626C76E" w14:textId="77777777" w:rsidR="00E2399C" w:rsidRPr="00CB4266" w:rsidRDefault="00E2399C" w:rsidP="00E2399C">
      <w:pPr>
        <w:jc w:val="center"/>
        <w:rPr>
          <w:rFonts w:ascii="Arial" w:hAnsi="Arial" w:cs="Arial"/>
          <w:b/>
          <w:sz w:val="28"/>
          <w:szCs w:val="28"/>
        </w:rPr>
      </w:pPr>
    </w:p>
    <w:p w14:paraId="08BDA513" w14:textId="77777777" w:rsidR="00E2399C" w:rsidRPr="00CB4266" w:rsidRDefault="00E2399C" w:rsidP="00E2399C">
      <w:pPr>
        <w:jc w:val="center"/>
        <w:rPr>
          <w:rFonts w:ascii="Arial" w:hAnsi="Arial" w:cs="Arial"/>
          <w:b/>
          <w:sz w:val="28"/>
          <w:szCs w:val="28"/>
        </w:rPr>
      </w:pPr>
    </w:p>
    <w:p w14:paraId="6E7282C5" w14:textId="77777777" w:rsidR="00E2399C" w:rsidRPr="00CB4266" w:rsidRDefault="00E2399C" w:rsidP="00E2399C">
      <w:pPr>
        <w:jc w:val="center"/>
        <w:rPr>
          <w:rFonts w:ascii="Arial" w:hAnsi="Arial" w:cs="Arial"/>
          <w:b/>
          <w:sz w:val="28"/>
          <w:szCs w:val="28"/>
        </w:rPr>
      </w:pPr>
    </w:p>
    <w:p w14:paraId="3A0FBA99" w14:textId="77777777" w:rsidR="00E2399C" w:rsidRPr="00CB4266" w:rsidRDefault="00E2399C" w:rsidP="00E2399C">
      <w:pPr>
        <w:jc w:val="center"/>
        <w:rPr>
          <w:rFonts w:ascii="Arial" w:hAnsi="Arial" w:cs="Arial"/>
          <w:b/>
          <w:sz w:val="28"/>
          <w:szCs w:val="28"/>
        </w:rPr>
      </w:pPr>
      <w:r w:rsidRPr="00CB4266">
        <w:rPr>
          <w:rFonts w:ascii="Arial" w:hAnsi="Arial" w:cs="Arial"/>
          <w:b/>
          <w:sz w:val="28"/>
          <w:szCs w:val="28"/>
        </w:rPr>
        <w:t>Rozdział I</w:t>
      </w:r>
    </w:p>
    <w:p w14:paraId="08766351" w14:textId="77777777" w:rsidR="00E2399C" w:rsidRPr="00CB4266" w:rsidRDefault="00E2399C" w:rsidP="00E2399C">
      <w:pPr>
        <w:jc w:val="center"/>
        <w:rPr>
          <w:rFonts w:ascii="Arial" w:hAnsi="Arial" w:cs="Arial"/>
          <w:b/>
          <w:sz w:val="28"/>
          <w:szCs w:val="28"/>
        </w:rPr>
      </w:pPr>
    </w:p>
    <w:p w14:paraId="40CCC4D6" w14:textId="77777777" w:rsidR="00E2399C" w:rsidRPr="00CB4266" w:rsidRDefault="00E2399C" w:rsidP="00E2399C">
      <w:pPr>
        <w:jc w:val="center"/>
        <w:rPr>
          <w:rFonts w:ascii="Arial" w:hAnsi="Arial" w:cs="Arial"/>
          <w:b/>
          <w:sz w:val="28"/>
          <w:szCs w:val="28"/>
        </w:rPr>
      </w:pPr>
      <w:r w:rsidRPr="00CB4266">
        <w:rPr>
          <w:rFonts w:ascii="Arial" w:hAnsi="Arial" w:cs="Arial"/>
          <w:b/>
          <w:sz w:val="28"/>
          <w:szCs w:val="28"/>
        </w:rPr>
        <w:t>Instrukcja dla Wykonawców</w:t>
      </w:r>
    </w:p>
    <w:p w14:paraId="0AA8183E" w14:textId="77777777" w:rsidR="00E2399C" w:rsidRPr="00CB4266" w:rsidRDefault="00E2399C" w:rsidP="00E2399C">
      <w:pPr>
        <w:rPr>
          <w:rFonts w:ascii="Arial" w:hAnsi="Arial" w:cs="Arial"/>
          <w:color w:val="000000"/>
          <w:sz w:val="22"/>
          <w:szCs w:val="22"/>
        </w:rPr>
      </w:pPr>
    </w:p>
    <w:p w14:paraId="6DB6B579" w14:textId="77777777" w:rsidR="00E2399C" w:rsidRPr="00CB4266" w:rsidRDefault="00E2399C" w:rsidP="00E2399C">
      <w:pPr>
        <w:rPr>
          <w:rFonts w:ascii="Arial" w:hAnsi="Arial" w:cs="Arial"/>
          <w:color w:val="000000"/>
          <w:sz w:val="22"/>
          <w:szCs w:val="22"/>
        </w:rPr>
      </w:pPr>
      <w:r w:rsidRPr="00CB4266">
        <w:rPr>
          <w:rFonts w:ascii="Arial" w:hAnsi="Arial" w:cs="Arial"/>
          <w:color w:val="000000"/>
          <w:sz w:val="22"/>
          <w:szCs w:val="22"/>
        </w:rPr>
        <w:br w:type="page"/>
      </w:r>
    </w:p>
    <w:p w14:paraId="155CD094" w14:textId="77777777" w:rsidR="00E2399C" w:rsidRPr="00165356" w:rsidRDefault="00E2399C" w:rsidP="00652BB0">
      <w:pPr>
        <w:numPr>
          <w:ilvl w:val="0"/>
          <w:numId w:val="1"/>
        </w:numPr>
        <w:jc w:val="both"/>
        <w:rPr>
          <w:rFonts w:ascii="Arial" w:hAnsi="Arial" w:cs="Arial"/>
          <w:sz w:val="22"/>
          <w:szCs w:val="22"/>
        </w:rPr>
      </w:pPr>
      <w:r w:rsidRPr="00165356">
        <w:rPr>
          <w:rFonts w:ascii="Arial" w:hAnsi="Arial" w:cs="Arial"/>
          <w:b/>
          <w:sz w:val="22"/>
          <w:szCs w:val="22"/>
        </w:rPr>
        <w:lastRenderedPageBreak/>
        <w:t>Zamawiający</w:t>
      </w:r>
    </w:p>
    <w:p w14:paraId="24BA8DB7" w14:textId="087398E7" w:rsidR="00E2399C" w:rsidRPr="00165356" w:rsidRDefault="00E2399C" w:rsidP="00E2399C">
      <w:pPr>
        <w:pStyle w:val="Akapitzlist"/>
        <w:ind w:left="567"/>
        <w:jc w:val="both"/>
        <w:rPr>
          <w:rFonts w:ascii="Arial" w:hAnsi="Arial" w:cs="Arial"/>
          <w:sz w:val="22"/>
          <w:szCs w:val="22"/>
        </w:rPr>
      </w:pPr>
      <w:r w:rsidRPr="00165356">
        <w:rPr>
          <w:rFonts w:ascii="Arial" w:hAnsi="Arial" w:cs="Arial"/>
          <w:sz w:val="22"/>
          <w:szCs w:val="22"/>
        </w:rPr>
        <w:t>Zakład  Wodociągów i Kanalizacji Sp. z o.o.</w:t>
      </w:r>
    </w:p>
    <w:p w14:paraId="23DB780E" w14:textId="77777777" w:rsidR="00E2399C" w:rsidRPr="00165356" w:rsidRDefault="00E2399C" w:rsidP="00E2399C">
      <w:pPr>
        <w:pStyle w:val="Akapitzlist"/>
        <w:ind w:left="567"/>
        <w:jc w:val="both"/>
        <w:rPr>
          <w:rFonts w:ascii="Arial" w:hAnsi="Arial" w:cs="Arial"/>
          <w:sz w:val="22"/>
          <w:szCs w:val="22"/>
        </w:rPr>
      </w:pPr>
      <w:r w:rsidRPr="00165356">
        <w:rPr>
          <w:rFonts w:ascii="Arial" w:hAnsi="Arial" w:cs="Arial"/>
          <w:sz w:val="22"/>
          <w:szCs w:val="22"/>
        </w:rPr>
        <w:t>Adres: ul. Kołłątaja 4, 72-600 Świnoujście</w:t>
      </w:r>
    </w:p>
    <w:p w14:paraId="35996B02" w14:textId="77777777" w:rsidR="00E2399C" w:rsidRPr="00165356" w:rsidRDefault="00E2399C" w:rsidP="00E2399C">
      <w:pPr>
        <w:pStyle w:val="Akapitzlist"/>
        <w:ind w:left="567"/>
        <w:jc w:val="both"/>
        <w:rPr>
          <w:rFonts w:ascii="Arial" w:hAnsi="Arial" w:cs="Arial"/>
          <w:sz w:val="22"/>
          <w:szCs w:val="22"/>
        </w:rPr>
      </w:pPr>
      <w:r w:rsidRPr="00165356">
        <w:rPr>
          <w:rFonts w:ascii="Arial" w:hAnsi="Arial" w:cs="Arial"/>
          <w:sz w:val="22"/>
          <w:szCs w:val="22"/>
        </w:rPr>
        <w:t>Tel.: +48 91 321-35-24, fax.: +48 91 321-47-82</w:t>
      </w:r>
    </w:p>
    <w:p w14:paraId="59AAEEDC" w14:textId="01A90C26" w:rsidR="00E2399C" w:rsidRDefault="00723712" w:rsidP="00E2399C">
      <w:pPr>
        <w:pStyle w:val="Akapitzlist"/>
        <w:ind w:left="567"/>
        <w:jc w:val="both"/>
        <w:rPr>
          <w:rStyle w:val="Hipercze"/>
          <w:rFonts w:ascii="Arial" w:hAnsi="Arial" w:cs="Arial"/>
          <w:sz w:val="22"/>
          <w:szCs w:val="22"/>
          <w:lang w:val="de-DE"/>
        </w:rPr>
      </w:pPr>
      <w:hyperlink r:id="rId8" w:history="1">
        <w:r w:rsidR="00E2399C" w:rsidRPr="00165356">
          <w:rPr>
            <w:rStyle w:val="Hipercze"/>
            <w:rFonts w:ascii="Arial" w:hAnsi="Arial" w:cs="Arial"/>
            <w:sz w:val="22"/>
            <w:szCs w:val="22"/>
            <w:lang w:val="de-DE"/>
          </w:rPr>
          <w:t>http://bip.um.swinoujscie.pl/artykuly/1084/dane-podstawowe</w:t>
        </w:r>
      </w:hyperlink>
    </w:p>
    <w:p w14:paraId="4D43BD3C" w14:textId="3CC8E88B" w:rsidR="008F3C56" w:rsidRPr="008F3C56" w:rsidRDefault="008F3C56" w:rsidP="008F3C56">
      <w:pPr>
        <w:pStyle w:val="Akapitzlist"/>
        <w:ind w:left="567"/>
        <w:jc w:val="both"/>
        <w:rPr>
          <w:rFonts w:ascii="Arial" w:hAnsi="Arial" w:cs="Arial"/>
          <w:sz w:val="22"/>
          <w:szCs w:val="22"/>
        </w:rPr>
      </w:pPr>
      <w:r w:rsidRPr="00AF3CF2">
        <w:rPr>
          <w:rFonts w:ascii="Arial" w:hAnsi="Arial" w:cs="Arial"/>
          <w:sz w:val="22"/>
          <w:szCs w:val="22"/>
        </w:rPr>
        <w:t>Platforma zakupowa</w:t>
      </w:r>
      <w:r w:rsidRPr="00E376D0">
        <w:rPr>
          <w:rFonts w:ascii="Arial" w:hAnsi="Arial" w:cs="Arial"/>
          <w:sz w:val="22"/>
          <w:szCs w:val="22"/>
        </w:rPr>
        <w:t xml:space="preserve">: </w:t>
      </w:r>
      <w:hyperlink r:id="rId9" w:history="1">
        <w:r w:rsidRPr="00E376D0">
          <w:rPr>
            <w:rStyle w:val="Hipercze"/>
            <w:rFonts w:ascii="Arial" w:hAnsi="Arial" w:cs="Arial"/>
            <w:sz w:val="22"/>
            <w:szCs w:val="22"/>
          </w:rPr>
          <w:t>https://platformazakupowa.pl/pn/zwik_swi</w:t>
        </w:r>
      </w:hyperlink>
    </w:p>
    <w:p w14:paraId="0D9A6489" w14:textId="77777777" w:rsidR="00E2399C" w:rsidRPr="009725AF" w:rsidRDefault="00E2399C" w:rsidP="00E2399C">
      <w:pPr>
        <w:jc w:val="both"/>
        <w:rPr>
          <w:rFonts w:ascii="Arial" w:hAnsi="Arial" w:cs="Arial"/>
          <w:sz w:val="22"/>
          <w:szCs w:val="22"/>
        </w:rPr>
      </w:pPr>
      <w:r>
        <w:rPr>
          <w:rFonts w:ascii="Arial" w:hAnsi="Arial" w:cs="Arial"/>
          <w:sz w:val="22"/>
          <w:szCs w:val="22"/>
        </w:rPr>
        <w:tab/>
      </w:r>
    </w:p>
    <w:p w14:paraId="3561E7A2" w14:textId="77777777" w:rsidR="00C8625D" w:rsidRPr="009277F4" w:rsidRDefault="00C8625D" w:rsidP="00C8625D">
      <w:pPr>
        <w:numPr>
          <w:ilvl w:val="0"/>
          <w:numId w:val="1"/>
        </w:numPr>
        <w:jc w:val="both"/>
        <w:rPr>
          <w:rFonts w:ascii="Arial" w:hAnsi="Arial" w:cs="Arial"/>
          <w:b/>
          <w:sz w:val="22"/>
          <w:szCs w:val="22"/>
        </w:rPr>
      </w:pPr>
      <w:r w:rsidRPr="009277F4">
        <w:rPr>
          <w:rFonts w:ascii="Arial" w:hAnsi="Arial" w:cs="Arial"/>
          <w:b/>
          <w:sz w:val="22"/>
          <w:szCs w:val="22"/>
        </w:rPr>
        <w:t>Opis sposobu porozumiewania się Zamawiającego z Wykonawcami.</w:t>
      </w:r>
    </w:p>
    <w:p w14:paraId="07FFF43E" w14:textId="77777777" w:rsidR="00C8625D" w:rsidRPr="00F33653" w:rsidRDefault="00C8625D" w:rsidP="00C8625D">
      <w:pPr>
        <w:pStyle w:val="Akapitzlist"/>
        <w:numPr>
          <w:ilvl w:val="1"/>
          <w:numId w:val="1"/>
        </w:numPr>
        <w:jc w:val="both"/>
        <w:rPr>
          <w:rFonts w:ascii="Arial" w:hAnsi="Arial" w:cs="Arial"/>
          <w:strike/>
          <w:sz w:val="22"/>
          <w:szCs w:val="22"/>
        </w:rPr>
      </w:pPr>
      <w:bookmarkStart w:id="3" w:name="_Hlk34742145"/>
      <w:r w:rsidRPr="00F33653">
        <w:rPr>
          <w:rFonts w:ascii="Arial" w:hAnsi="Arial" w:cs="Arial"/>
          <w:sz w:val="22"/>
          <w:szCs w:val="22"/>
        </w:rPr>
        <w:t>Zamawiający pracuje w następujących dniach (pracujących) od poniedziałku do piątku w godzinach od 7:00 do 15:00.</w:t>
      </w:r>
    </w:p>
    <w:p w14:paraId="01499F75" w14:textId="77777777" w:rsidR="00C8625D" w:rsidRPr="00126CED" w:rsidRDefault="00C8625D" w:rsidP="00C8625D">
      <w:pPr>
        <w:pStyle w:val="Akapitzlist"/>
        <w:numPr>
          <w:ilvl w:val="1"/>
          <w:numId w:val="1"/>
        </w:numPr>
        <w:spacing w:after="160" w:line="252" w:lineRule="auto"/>
        <w:jc w:val="both"/>
        <w:rPr>
          <w:rFonts w:ascii="Arial" w:hAnsi="Arial" w:cs="Arial"/>
          <w:strike/>
          <w:sz w:val="22"/>
          <w:szCs w:val="22"/>
        </w:rPr>
      </w:pPr>
      <w:r w:rsidRPr="0056787B">
        <w:rPr>
          <w:rFonts w:ascii="Arial" w:hAnsi="Arial" w:cs="Arial"/>
          <w:sz w:val="22"/>
          <w:szCs w:val="22"/>
        </w:rPr>
        <w:t xml:space="preserve">Zamawiający dopuszcza porozumiewanie się wyłącznie drogą elektroniczną za pośrednictwem platformy zakupowej: </w:t>
      </w:r>
      <w:hyperlink r:id="rId10" w:history="1">
        <w:r w:rsidRPr="0056787B">
          <w:rPr>
            <w:rStyle w:val="Hipercze"/>
            <w:rFonts w:ascii="Arial" w:hAnsi="Arial" w:cs="Arial"/>
            <w:sz w:val="22"/>
            <w:szCs w:val="22"/>
          </w:rPr>
          <w:t>https://platformazakupowa.pl/pn/zwik_swi</w:t>
        </w:r>
      </w:hyperlink>
      <w:r w:rsidRPr="0056787B">
        <w:rPr>
          <w:rFonts w:ascii="Arial" w:hAnsi="Arial" w:cs="Arial"/>
          <w:sz w:val="22"/>
          <w:szCs w:val="22"/>
        </w:rPr>
        <w:t xml:space="preserve"> w </w:t>
      </w:r>
      <w:r w:rsidRPr="00126CED">
        <w:rPr>
          <w:rFonts w:ascii="Arial" w:hAnsi="Arial" w:cs="Arial"/>
          <w:sz w:val="22"/>
          <w:szCs w:val="22"/>
        </w:rPr>
        <w:t>zakładce „Postępowania” w części dotyczącej niniejszego postępowania.</w:t>
      </w:r>
    </w:p>
    <w:bookmarkEnd w:id="3"/>
    <w:p w14:paraId="0076F013" w14:textId="77777777" w:rsidR="00C8625D" w:rsidRPr="00126CED" w:rsidRDefault="00C8625D" w:rsidP="00C8625D">
      <w:pPr>
        <w:pStyle w:val="Akapitzlist"/>
        <w:numPr>
          <w:ilvl w:val="1"/>
          <w:numId w:val="1"/>
        </w:numPr>
        <w:jc w:val="both"/>
        <w:rPr>
          <w:rFonts w:ascii="Arial" w:hAnsi="Arial" w:cs="Arial"/>
          <w:sz w:val="22"/>
          <w:szCs w:val="22"/>
        </w:rPr>
      </w:pPr>
      <w:r>
        <w:rPr>
          <w:rFonts w:ascii="Arial" w:hAnsi="Arial" w:cs="Arial"/>
          <w:sz w:val="22"/>
          <w:szCs w:val="22"/>
        </w:rPr>
        <w:t>W</w:t>
      </w:r>
      <w:r w:rsidRPr="00126CED">
        <w:rPr>
          <w:rFonts w:ascii="Arial" w:hAnsi="Arial" w:cs="Arial"/>
          <w:sz w:val="22"/>
          <w:szCs w:val="22"/>
        </w:rPr>
        <w:t xml:space="preserve"> sprawach merytorycznych związanych z danym postępowaniem Zamawiający przewiduje możliwość porozumiewania się wyłącznie drogą elektroniczną, poprzez wykorzystanie na Platformie przycisku: Wiadomości.</w:t>
      </w:r>
    </w:p>
    <w:p w14:paraId="6DE4AE97" w14:textId="77777777" w:rsidR="00C8625D" w:rsidRPr="00126CED" w:rsidRDefault="00C8625D" w:rsidP="00C8625D">
      <w:pPr>
        <w:pStyle w:val="Akapitzlist"/>
        <w:numPr>
          <w:ilvl w:val="1"/>
          <w:numId w:val="1"/>
        </w:numPr>
        <w:jc w:val="both"/>
        <w:rPr>
          <w:rFonts w:ascii="Arial" w:hAnsi="Arial" w:cs="Arial"/>
          <w:sz w:val="22"/>
          <w:szCs w:val="22"/>
        </w:rPr>
      </w:pPr>
      <w:r w:rsidRPr="00126CED">
        <w:rPr>
          <w:rFonts w:ascii="Arial" w:hAnsi="Arial" w:cs="Arial"/>
          <w:sz w:val="22"/>
          <w:szCs w:val="22"/>
        </w:rPr>
        <w:t xml:space="preserve">W sprawach technicznych związanych z obsługą Platformy należy korzystać z pomocy </w:t>
      </w:r>
      <w:r w:rsidRPr="00126CED">
        <w:rPr>
          <w:rFonts w:ascii="Arial" w:hAnsi="Arial" w:cs="Arial"/>
          <w:b/>
          <w:bCs/>
          <w:sz w:val="22"/>
          <w:szCs w:val="22"/>
        </w:rPr>
        <w:t xml:space="preserve">Centrum Wsparcia Klienta, </w:t>
      </w:r>
      <w:r w:rsidRPr="00126CED">
        <w:rPr>
          <w:rFonts w:ascii="Arial" w:hAnsi="Arial" w:cs="Arial"/>
          <w:sz w:val="22"/>
          <w:szCs w:val="22"/>
        </w:rPr>
        <w:t>które udziela wszelkich informacji związanych z procesem składania oferty, rejestracji czy innych aspektów technicznych platformy, Centrum Wsparcia Klienta dostępne codziennie od poniedziałku do piątku w godz. Od 7.00 do 17.00 pod nr tel. 22 101 02 02.</w:t>
      </w:r>
    </w:p>
    <w:p w14:paraId="790ACA34" w14:textId="77777777" w:rsidR="00C8625D" w:rsidRPr="00126CED" w:rsidRDefault="00C8625D" w:rsidP="00C8625D">
      <w:pPr>
        <w:pStyle w:val="Akapitzlist"/>
        <w:numPr>
          <w:ilvl w:val="1"/>
          <w:numId w:val="1"/>
        </w:numPr>
        <w:spacing w:after="160" w:line="252" w:lineRule="auto"/>
        <w:jc w:val="both"/>
        <w:rPr>
          <w:rFonts w:ascii="Arial" w:hAnsi="Arial" w:cs="Arial"/>
          <w:b/>
          <w:bCs/>
          <w:sz w:val="22"/>
          <w:szCs w:val="22"/>
        </w:rPr>
      </w:pPr>
      <w:r w:rsidRPr="00126CED">
        <w:rPr>
          <w:rFonts w:ascii="Arial" w:hAnsi="Arial" w:cs="Arial"/>
          <w:sz w:val="22"/>
          <w:szCs w:val="22"/>
        </w:rPr>
        <w:t xml:space="preserve">w sytuacjach awaryjnych - w przypadku braku działania platformy zakupowej </w:t>
      </w:r>
      <w:hyperlink r:id="rId11" w:history="1">
        <w:r w:rsidRPr="00126CED">
          <w:rPr>
            <w:rStyle w:val="Hipercze"/>
            <w:rFonts w:ascii="Arial" w:hAnsi="Arial" w:cs="Arial"/>
            <w:sz w:val="22"/>
            <w:szCs w:val="22"/>
          </w:rPr>
          <w:t>https://platformazakupowa.pl/pn/zwik_swi</w:t>
        </w:r>
      </w:hyperlink>
      <w:r w:rsidRPr="00126CED">
        <w:rPr>
          <w:rFonts w:ascii="Arial" w:hAnsi="Arial" w:cs="Arial"/>
          <w:sz w:val="22"/>
          <w:szCs w:val="22"/>
        </w:rPr>
        <w:t xml:space="preserve"> Zamawiający i Wykonawcy mogą również komunikować się za pośrednictwem poczty elektronicznej: </w:t>
      </w:r>
      <w:hyperlink r:id="rId12" w:history="1">
        <w:r w:rsidRPr="00126CED">
          <w:rPr>
            <w:rStyle w:val="Hipercze"/>
            <w:rFonts w:ascii="Arial" w:hAnsi="Arial" w:cs="Arial"/>
            <w:sz w:val="22"/>
            <w:szCs w:val="22"/>
          </w:rPr>
          <w:t>kszczawinska@zwik.fn.pl</w:t>
        </w:r>
      </w:hyperlink>
      <w:r w:rsidRPr="00126CED">
        <w:rPr>
          <w:rFonts w:ascii="Arial" w:hAnsi="Arial" w:cs="Arial"/>
          <w:sz w:val="22"/>
          <w:szCs w:val="22"/>
        </w:rPr>
        <w:t>.</w:t>
      </w:r>
    </w:p>
    <w:p w14:paraId="2DFC1B69" w14:textId="77777777" w:rsidR="00C8625D" w:rsidRPr="0056787B" w:rsidRDefault="00C8625D" w:rsidP="00C8625D">
      <w:pPr>
        <w:pStyle w:val="Akapitzlist"/>
        <w:numPr>
          <w:ilvl w:val="1"/>
          <w:numId w:val="1"/>
        </w:numPr>
        <w:spacing w:line="252" w:lineRule="auto"/>
        <w:jc w:val="both"/>
        <w:rPr>
          <w:rFonts w:ascii="Arial" w:hAnsi="Arial" w:cs="Arial"/>
          <w:b/>
          <w:bCs/>
          <w:sz w:val="22"/>
          <w:szCs w:val="22"/>
        </w:rPr>
      </w:pPr>
      <w:r w:rsidRPr="0056787B">
        <w:rPr>
          <w:rFonts w:ascii="Arial" w:hAnsi="Arial" w:cs="Arial"/>
          <w:sz w:val="22"/>
          <w:szCs w:val="22"/>
        </w:rPr>
        <w:t>Korzystanie z platformy zakupowej przez Wykonawcę jest bezpłatne.</w:t>
      </w:r>
    </w:p>
    <w:p w14:paraId="4E61773E" w14:textId="77777777" w:rsidR="00E2399C" w:rsidRPr="009725AF" w:rsidRDefault="00E2399C" w:rsidP="00E2399C">
      <w:pPr>
        <w:jc w:val="both"/>
        <w:rPr>
          <w:rFonts w:ascii="Arial" w:hAnsi="Arial" w:cs="Arial"/>
          <w:sz w:val="22"/>
          <w:szCs w:val="22"/>
        </w:rPr>
      </w:pPr>
    </w:p>
    <w:p w14:paraId="0C286356" w14:textId="77777777" w:rsidR="00E2399C" w:rsidRPr="009725AF" w:rsidRDefault="00E2399C" w:rsidP="00652BB0">
      <w:pPr>
        <w:numPr>
          <w:ilvl w:val="0"/>
          <w:numId w:val="1"/>
        </w:numPr>
        <w:jc w:val="both"/>
        <w:rPr>
          <w:rFonts w:ascii="Arial" w:hAnsi="Arial" w:cs="Arial"/>
          <w:b/>
          <w:sz w:val="22"/>
          <w:szCs w:val="22"/>
        </w:rPr>
      </w:pPr>
      <w:r w:rsidRPr="009725AF">
        <w:rPr>
          <w:rFonts w:ascii="Arial" w:hAnsi="Arial" w:cs="Arial"/>
          <w:b/>
          <w:sz w:val="22"/>
          <w:szCs w:val="22"/>
        </w:rPr>
        <w:t>Tryb postępowania</w:t>
      </w:r>
    </w:p>
    <w:p w14:paraId="04779D9B" w14:textId="77777777" w:rsidR="00E2399C" w:rsidRPr="009725AF" w:rsidRDefault="00E2399C" w:rsidP="00E2399C">
      <w:pPr>
        <w:pStyle w:val="Akapitzlist"/>
        <w:ind w:left="567"/>
        <w:jc w:val="both"/>
        <w:rPr>
          <w:rFonts w:ascii="Arial" w:hAnsi="Arial" w:cs="Arial"/>
          <w:color w:val="000000"/>
          <w:sz w:val="22"/>
          <w:szCs w:val="22"/>
        </w:rPr>
      </w:pPr>
    </w:p>
    <w:p w14:paraId="7BE60218" w14:textId="4E7BB9E6" w:rsidR="00E2399C" w:rsidRPr="009725AF" w:rsidRDefault="00E2399C" w:rsidP="00E2399C">
      <w:pPr>
        <w:jc w:val="both"/>
        <w:rPr>
          <w:rFonts w:ascii="Arial" w:hAnsi="Arial" w:cs="Arial"/>
          <w:sz w:val="22"/>
          <w:szCs w:val="22"/>
        </w:rPr>
      </w:pPr>
      <w:r w:rsidRPr="009725AF">
        <w:rPr>
          <w:rFonts w:ascii="Arial" w:hAnsi="Arial" w:cs="Arial"/>
          <w:sz w:val="22"/>
          <w:szCs w:val="22"/>
        </w:rPr>
        <w:t>Postępowanie o udzielenie zamówienia prowadzone jest w trybie przetargu nieograniczonego na podstawie Regulaminu Wewnętrznego w sprawie zasad, form i trybu udzielania zamówień na wykonanie robót budowlanych, dostaw i usług (</w:t>
      </w:r>
      <w:r w:rsidR="00C8625D">
        <w:rPr>
          <w:rFonts w:ascii="Arial" w:hAnsi="Arial" w:cs="Arial"/>
          <w:sz w:val="22"/>
          <w:szCs w:val="22"/>
        </w:rPr>
        <w:t xml:space="preserve">wprowadzony </w:t>
      </w:r>
      <w:r w:rsidRPr="009725AF">
        <w:rPr>
          <w:rFonts w:ascii="Arial" w:hAnsi="Arial" w:cs="Arial"/>
          <w:sz w:val="22"/>
          <w:szCs w:val="22"/>
        </w:rPr>
        <w:t xml:space="preserve">uchwałą Zarządu ZWiK Sp. z o.o. Nr </w:t>
      </w:r>
      <w:r w:rsidR="0069604C">
        <w:rPr>
          <w:rFonts w:ascii="Arial" w:hAnsi="Arial" w:cs="Arial"/>
          <w:sz w:val="22"/>
          <w:szCs w:val="22"/>
        </w:rPr>
        <w:t>82</w:t>
      </w:r>
      <w:r w:rsidRPr="009725AF">
        <w:rPr>
          <w:rFonts w:ascii="Arial" w:hAnsi="Arial" w:cs="Arial"/>
          <w:sz w:val="22"/>
          <w:szCs w:val="22"/>
        </w:rPr>
        <w:t xml:space="preserve">/2019 z dn. </w:t>
      </w:r>
      <w:r w:rsidR="0069604C">
        <w:rPr>
          <w:rFonts w:ascii="Arial" w:hAnsi="Arial" w:cs="Arial"/>
          <w:sz w:val="22"/>
          <w:szCs w:val="22"/>
        </w:rPr>
        <w:t>12</w:t>
      </w:r>
      <w:r w:rsidRPr="009725AF">
        <w:rPr>
          <w:rFonts w:ascii="Arial" w:hAnsi="Arial" w:cs="Arial"/>
          <w:sz w:val="22"/>
          <w:szCs w:val="22"/>
        </w:rPr>
        <w:t>.0</w:t>
      </w:r>
      <w:r w:rsidR="0069604C">
        <w:rPr>
          <w:rFonts w:ascii="Arial" w:hAnsi="Arial" w:cs="Arial"/>
          <w:sz w:val="22"/>
          <w:szCs w:val="22"/>
        </w:rPr>
        <w:t>9</w:t>
      </w:r>
      <w:r w:rsidRPr="009725AF">
        <w:rPr>
          <w:rFonts w:ascii="Arial" w:hAnsi="Arial" w:cs="Arial"/>
          <w:sz w:val="22"/>
          <w:szCs w:val="22"/>
        </w:rPr>
        <w:t>. 2019r.</w:t>
      </w:r>
      <w:r w:rsidR="00C8625D">
        <w:rPr>
          <w:rFonts w:ascii="Arial" w:hAnsi="Arial" w:cs="Arial"/>
          <w:sz w:val="22"/>
          <w:szCs w:val="22"/>
        </w:rPr>
        <w:t xml:space="preserve"> z </w:t>
      </w:r>
      <w:proofErr w:type="spellStart"/>
      <w:r w:rsidR="00C8625D">
        <w:rPr>
          <w:rFonts w:ascii="Arial" w:hAnsi="Arial" w:cs="Arial"/>
          <w:sz w:val="22"/>
          <w:szCs w:val="22"/>
        </w:rPr>
        <w:t>późn</w:t>
      </w:r>
      <w:proofErr w:type="spellEnd"/>
      <w:r w:rsidR="00C8625D">
        <w:rPr>
          <w:rFonts w:ascii="Arial" w:hAnsi="Arial" w:cs="Arial"/>
          <w:sz w:val="22"/>
          <w:szCs w:val="22"/>
        </w:rPr>
        <w:t>. zm.</w:t>
      </w:r>
      <w:r w:rsidRPr="009725AF">
        <w:rPr>
          <w:rFonts w:ascii="Arial" w:hAnsi="Arial" w:cs="Arial"/>
          <w:sz w:val="22"/>
          <w:szCs w:val="22"/>
        </w:rPr>
        <w:t xml:space="preserve"> ). Regulamin dostępny jest na stronie internetowej Zamawiającego: </w:t>
      </w:r>
    </w:p>
    <w:p w14:paraId="41EB5B2A" w14:textId="77777777" w:rsidR="00E2399C" w:rsidRPr="009725AF" w:rsidRDefault="00723712" w:rsidP="00E2399C">
      <w:pPr>
        <w:jc w:val="both"/>
        <w:rPr>
          <w:rFonts w:ascii="Arial" w:hAnsi="Arial" w:cs="Arial"/>
          <w:sz w:val="22"/>
          <w:szCs w:val="22"/>
        </w:rPr>
      </w:pPr>
      <w:hyperlink r:id="rId13" w:history="1">
        <w:r w:rsidR="00E2399C" w:rsidRPr="009725AF">
          <w:rPr>
            <w:rStyle w:val="Hipercze"/>
            <w:rFonts w:ascii="Arial" w:hAnsi="Arial" w:cs="Arial"/>
            <w:sz w:val="22"/>
            <w:szCs w:val="22"/>
          </w:rPr>
          <w:t>http://bip.um.swinoujscie.pl/artykul/1097/20732/regulamin-wewnetrzny-w-sprawie-zasad-form-i-trybu-udzielania-zamowien-na-wykonanie-robot-budowlanych-dostaw-i-uslug</w:t>
        </w:r>
      </w:hyperlink>
      <w:r w:rsidR="00E2399C" w:rsidRPr="009725AF">
        <w:rPr>
          <w:rFonts w:ascii="Arial" w:hAnsi="Arial" w:cs="Arial"/>
          <w:sz w:val="22"/>
          <w:szCs w:val="22"/>
        </w:rPr>
        <w:t xml:space="preserve"> </w:t>
      </w:r>
    </w:p>
    <w:p w14:paraId="7D152B40" w14:textId="77777777" w:rsidR="00E2399C" w:rsidRPr="009725AF" w:rsidRDefault="00E2399C" w:rsidP="00E2399C">
      <w:pPr>
        <w:jc w:val="both"/>
        <w:rPr>
          <w:rFonts w:ascii="Arial" w:hAnsi="Arial" w:cs="Arial"/>
          <w:sz w:val="22"/>
          <w:szCs w:val="22"/>
        </w:rPr>
      </w:pPr>
      <w:r w:rsidRPr="009725AF">
        <w:rPr>
          <w:rFonts w:ascii="Arial" w:hAnsi="Arial" w:cs="Arial"/>
          <w:sz w:val="22"/>
          <w:szCs w:val="22"/>
        </w:rPr>
        <w:t>Regulamin dostępny jest również w siedzibie Zamawiającego w pokoju nr 4.</w:t>
      </w:r>
    </w:p>
    <w:p w14:paraId="30294404" w14:textId="77777777" w:rsidR="00E2399C" w:rsidRPr="009725AF" w:rsidRDefault="00E2399C" w:rsidP="00E2399C">
      <w:pPr>
        <w:jc w:val="both"/>
        <w:rPr>
          <w:rFonts w:ascii="Arial" w:hAnsi="Arial" w:cs="Arial"/>
          <w:b/>
          <w:bCs/>
          <w:color w:val="000000"/>
          <w:sz w:val="22"/>
          <w:szCs w:val="22"/>
        </w:rPr>
      </w:pPr>
    </w:p>
    <w:p w14:paraId="3A231A68" w14:textId="7E719F04" w:rsidR="00E2399C" w:rsidRPr="009725AF" w:rsidRDefault="00E2399C" w:rsidP="00E2399C">
      <w:pPr>
        <w:jc w:val="both"/>
        <w:rPr>
          <w:rFonts w:ascii="Arial" w:hAnsi="Arial" w:cs="Arial"/>
          <w:b/>
          <w:sz w:val="22"/>
          <w:szCs w:val="22"/>
        </w:rPr>
      </w:pPr>
      <w:r w:rsidRPr="009725AF">
        <w:rPr>
          <w:rFonts w:ascii="Arial" w:hAnsi="Arial" w:cs="Arial"/>
          <w:b/>
          <w:bCs/>
          <w:color w:val="000000"/>
          <w:sz w:val="22"/>
          <w:szCs w:val="22"/>
        </w:rPr>
        <w:t xml:space="preserve">Do udzielenia tego zamówienia nie stosuje się przepisów </w:t>
      </w:r>
      <w:r w:rsidRPr="009725AF">
        <w:rPr>
          <w:rFonts w:ascii="Arial" w:hAnsi="Arial" w:cs="Arial"/>
          <w:b/>
          <w:sz w:val="22"/>
          <w:szCs w:val="22"/>
        </w:rPr>
        <w:t xml:space="preserve">ustawy z dnia 29 stycznia 2004r. Prawo zamówień publicznych (Dz.U. </w:t>
      </w:r>
      <w:r w:rsidRPr="008736BF">
        <w:rPr>
          <w:rFonts w:ascii="Arial" w:hAnsi="Arial" w:cs="Arial"/>
          <w:b/>
          <w:sz w:val="22"/>
          <w:szCs w:val="22"/>
        </w:rPr>
        <w:t>z 201</w:t>
      </w:r>
      <w:r w:rsidR="000136E8" w:rsidRPr="008736BF">
        <w:rPr>
          <w:rFonts w:ascii="Arial" w:hAnsi="Arial" w:cs="Arial"/>
          <w:b/>
          <w:sz w:val="22"/>
          <w:szCs w:val="22"/>
        </w:rPr>
        <w:t>9</w:t>
      </w:r>
      <w:r w:rsidRPr="008736BF">
        <w:rPr>
          <w:rFonts w:ascii="Arial" w:hAnsi="Arial" w:cs="Arial"/>
          <w:b/>
          <w:sz w:val="22"/>
          <w:szCs w:val="22"/>
        </w:rPr>
        <w:t>r. poz. 1</w:t>
      </w:r>
      <w:r w:rsidR="000136E8" w:rsidRPr="008736BF">
        <w:rPr>
          <w:rFonts w:ascii="Arial" w:hAnsi="Arial" w:cs="Arial"/>
          <w:b/>
          <w:sz w:val="22"/>
          <w:szCs w:val="22"/>
        </w:rPr>
        <w:t>843</w:t>
      </w:r>
      <w:r w:rsidRPr="008736BF">
        <w:rPr>
          <w:rFonts w:ascii="Arial" w:hAnsi="Arial" w:cs="Arial"/>
          <w:b/>
          <w:sz w:val="22"/>
          <w:szCs w:val="22"/>
        </w:rPr>
        <w:t>).</w:t>
      </w:r>
    </w:p>
    <w:p w14:paraId="6FB8D029" w14:textId="77777777" w:rsidR="00E2399C" w:rsidRPr="009725AF" w:rsidRDefault="00E2399C" w:rsidP="00E2399C">
      <w:pPr>
        <w:jc w:val="both"/>
        <w:rPr>
          <w:rFonts w:ascii="Arial" w:hAnsi="Arial" w:cs="Arial"/>
          <w:sz w:val="22"/>
          <w:szCs w:val="22"/>
        </w:rPr>
      </w:pPr>
    </w:p>
    <w:p w14:paraId="2016A092" w14:textId="7570FB23" w:rsidR="00E2399C" w:rsidRDefault="00E2399C" w:rsidP="00652BB0">
      <w:pPr>
        <w:pStyle w:val="Akapitzlist"/>
        <w:numPr>
          <w:ilvl w:val="0"/>
          <w:numId w:val="1"/>
        </w:numPr>
        <w:jc w:val="both"/>
        <w:rPr>
          <w:rFonts w:ascii="Arial" w:hAnsi="Arial" w:cs="Arial"/>
          <w:b/>
          <w:sz w:val="22"/>
          <w:szCs w:val="22"/>
        </w:rPr>
      </w:pPr>
      <w:r w:rsidRPr="009725AF">
        <w:rPr>
          <w:rFonts w:ascii="Arial" w:hAnsi="Arial" w:cs="Arial"/>
          <w:b/>
          <w:sz w:val="22"/>
          <w:szCs w:val="22"/>
        </w:rPr>
        <w:t>Opis przedmiotu zamówienia</w:t>
      </w:r>
    </w:p>
    <w:p w14:paraId="0A5F5724" w14:textId="77777777" w:rsidR="007D6048" w:rsidRPr="009725AF" w:rsidRDefault="007D6048" w:rsidP="007D6048">
      <w:pPr>
        <w:pStyle w:val="Akapitzlist"/>
        <w:ind w:left="567"/>
        <w:jc w:val="both"/>
        <w:rPr>
          <w:rFonts w:ascii="Arial" w:hAnsi="Arial" w:cs="Arial"/>
          <w:b/>
          <w:sz w:val="22"/>
          <w:szCs w:val="22"/>
        </w:rPr>
      </w:pPr>
    </w:p>
    <w:p w14:paraId="1F1AB544" w14:textId="14144C8C" w:rsidR="00E2399C" w:rsidRPr="00047C91" w:rsidRDefault="00611D40" w:rsidP="00047C91">
      <w:pPr>
        <w:jc w:val="both"/>
        <w:rPr>
          <w:rFonts w:ascii="Arial" w:hAnsi="Arial" w:cs="Arial"/>
          <w:sz w:val="22"/>
          <w:szCs w:val="22"/>
        </w:rPr>
      </w:pPr>
      <w:r w:rsidRPr="00047C91">
        <w:rPr>
          <w:rFonts w:ascii="Arial" w:hAnsi="Arial" w:cs="Arial"/>
          <w:sz w:val="22"/>
          <w:szCs w:val="22"/>
        </w:rPr>
        <w:t xml:space="preserve">Przedmiotem zamówienia jest </w:t>
      </w:r>
      <w:r w:rsidR="00047C91" w:rsidRPr="00047C91">
        <w:rPr>
          <w:rFonts w:ascii="Arial" w:hAnsi="Arial" w:cs="Arial"/>
          <w:sz w:val="22"/>
          <w:szCs w:val="22"/>
        </w:rPr>
        <w:t>wykonanie remontu elewacji północnej ściany budynku zaplecza pompowni P11 zlokalizowanej w Świnoujściu przy ul. Ludzi Morza</w:t>
      </w:r>
      <w:r w:rsidRPr="00047C91">
        <w:rPr>
          <w:rFonts w:ascii="Arial" w:hAnsi="Arial" w:cs="Arial"/>
          <w:sz w:val="22"/>
          <w:szCs w:val="22"/>
        </w:rPr>
        <w:t xml:space="preserve"> zgodnie z</w:t>
      </w:r>
      <w:r w:rsidR="00047C91">
        <w:rPr>
          <w:rFonts w:ascii="Arial" w:hAnsi="Arial" w:cs="Arial"/>
          <w:sz w:val="22"/>
          <w:szCs w:val="22"/>
        </w:rPr>
        <w:t> </w:t>
      </w:r>
      <w:r w:rsidRPr="00047C91">
        <w:rPr>
          <w:rFonts w:ascii="Arial" w:hAnsi="Arial" w:cs="Arial"/>
          <w:sz w:val="22"/>
          <w:szCs w:val="22"/>
        </w:rPr>
        <w:t xml:space="preserve">załącznikiem nr 1 do </w:t>
      </w:r>
      <w:proofErr w:type="spellStart"/>
      <w:r w:rsidRPr="00047C91">
        <w:rPr>
          <w:rFonts w:ascii="Arial" w:hAnsi="Arial" w:cs="Arial"/>
          <w:sz w:val="22"/>
          <w:szCs w:val="22"/>
        </w:rPr>
        <w:t>siwz</w:t>
      </w:r>
      <w:proofErr w:type="spellEnd"/>
      <w:r w:rsidRPr="00047C91">
        <w:rPr>
          <w:rFonts w:ascii="Arial" w:hAnsi="Arial" w:cs="Arial"/>
          <w:sz w:val="22"/>
          <w:szCs w:val="22"/>
        </w:rPr>
        <w:t xml:space="preserve"> </w:t>
      </w:r>
      <w:r w:rsidR="00A51CBE" w:rsidRPr="00047C91">
        <w:rPr>
          <w:rFonts w:ascii="Arial" w:hAnsi="Arial" w:cs="Arial"/>
          <w:sz w:val="22"/>
          <w:szCs w:val="22"/>
        </w:rPr>
        <w:t>(</w:t>
      </w:r>
      <w:r w:rsidRPr="00047C91">
        <w:rPr>
          <w:rFonts w:ascii="Arial" w:hAnsi="Arial" w:cs="Arial"/>
          <w:sz w:val="22"/>
          <w:szCs w:val="22"/>
        </w:rPr>
        <w:t>Szczegółowy opis przedmiotu zamówienia</w:t>
      </w:r>
      <w:r w:rsidR="00A51CBE" w:rsidRPr="00047C91">
        <w:rPr>
          <w:rFonts w:ascii="Arial" w:hAnsi="Arial" w:cs="Arial"/>
          <w:sz w:val="22"/>
          <w:szCs w:val="22"/>
        </w:rPr>
        <w:t>)</w:t>
      </w:r>
      <w:r w:rsidR="00E376D0" w:rsidRPr="00047C91">
        <w:rPr>
          <w:rFonts w:ascii="Arial" w:hAnsi="Arial" w:cs="Arial"/>
          <w:sz w:val="22"/>
          <w:szCs w:val="22"/>
        </w:rPr>
        <w:t xml:space="preserve"> oraz załącznikiem nr</w:t>
      </w:r>
      <w:r w:rsidR="00047C91">
        <w:rPr>
          <w:rFonts w:ascii="Arial" w:hAnsi="Arial" w:cs="Arial"/>
          <w:sz w:val="22"/>
          <w:szCs w:val="22"/>
        </w:rPr>
        <w:t> </w:t>
      </w:r>
      <w:r w:rsidR="00E376D0" w:rsidRPr="00047C91">
        <w:rPr>
          <w:rFonts w:ascii="Arial" w:hAnsi="Arial" w:cs="Arial"/>
          <w:sz w:val="22"/>
          <w:szCs w:val="22"/>
        </w:rPr>
        <w:t xml:space="preserve">2 do </w:t>
      </w:r>
      <w:proofErr w:type="spellStart"/>
      <w:r w:rsidR="00E376D0" w:rsidRPr="00047C91">
        <w:rPr>
          <w:rFonts w:ascii="Arial" w:hAnsi="Arial" w:cs="Arial"/>
          <w:sz w:val="22"/>
          <w:szCs w:val="22"/>
        </w:rPr>
        <w:t>siwz</w:t>
      </w:r>
      <w:proofErr w:type="spellEnd"/>
      <w:r w:rsidR="00E376D0" w:rsidRPr="00047C91">
        <w:rPr>
          <w:rFonts w:ascii="Arial" w:hAnsi="Arial" w:cs="Arial"/>
          <w:sz w:val="22"/>
          <w:szCs w:val="22"/>
        </w:rPr>
        <w:t xml:space="preserve"> (przedmiar robót).</w:t>
      </w:r>
      <w:r w:rsidR="00454CC3">
        <w:rPr>
          <w:rFonts w:ascii="Arial" w:hAnsi="Arial" w:cs="Arial"/>
          <w:sz w:val="22"/>
          <w:szCs w:val="22"/>
        </w:rPr>
        <w:t xml:space="preserve"> Zamawiający zaznacza, że załączony przedmiar robót stanowi materiał pomocniczy. </w:t>
      </w:r>
    </w:p>
    <w:p w14:paraId="5EA8BC55" w14:textId="19BCC70E" w:rsidR="00E2399C" w:rsidRDefault="00E2399C" w:rsidP="00E2399C">
      <w:pPr>
        <w:pStyle w:val="Stopka"/>
        <w:jc w:val="both"/>
        <w:rPr>
          <w:rFonts w:ascii="Arial" w:hAnsi="Arial" w:cs="Arial"/>
          <w:sz w:val="22"/>
          <w:szCs w:val="22"/>
        </w:rPr>
      </w:pPr>
    </w:p>
    <w:p w14:paraId="7A2D2AAA" w14:textId="5B7B9410" w:rsidR="00AD6C6E" w:rsidRPr="00B120F8" w:rsidRDefault="00AD6C6E" w:rsidP="00AD6C6E">
      <w:pPr>
        <w:jc w:val="both"/>
        <w:rPr>
          <w:rFonts w:ascii="Arial" w:hAnsi="Arial" w:cs="Arial"/>
          <w:color w:val="000000"/>
          <w:sz w:val="22"/>
          <w:szCs w:val="22"/>
        </w:rPr>
      </w:pPr>
      <w:r w:rsidRPr="00B120F8">
        <w:rPr>
          <w:rFonts w:ascii="Arial" w:hAnsi="Arial" w:cs="Arial"/>
          <w:color w:val="000000"/>
          <w:sz w:val="22"/>
          <w:szCs w:val="22"/>
        </w:rPr>
        <w:t xml:space="preserve">Wszystkie materiały podstawowe i pomocnicze niezbędne do wykonania zadania zapewnia Wykonawca po uzyskaniu zgody Zamawiającego. </w:t>
      </w:r>
    </w:p>
    <w:p w14:paraId="4A34D721" w14:textId="77777777" w:rsidR="00AD6C6E" w:rsidRDefault="00AD6C6E" w:rsidP="00E2399C">
      <w:pPr>
        <w:pStyle w:val="Stopka"/>
        <w:jc w:val="both"/>
        <w:rPr>
          <w:rFonts w:ascii="Arial" w:hAnsi="Arial" w:cs="Arial"/>
          <w:sz w:val="22"/>
          <w:szCs w:val="22"/>
        </w:rPr>
      </w:pPr>
    </w:p>
    <w:p w14:paraId="6BF335BC" w14:textId="161EDC18" w:rsidR="00745C20" w:rsidRPr="005458BD" w:rsidRDefault="00E2399C" w:rsidP="005458BD">
      <w:pPr>
        <w:pStyle w:val="Stopka"/>
        <w:jc w:val="both"/>
        <w:rPr>
          <w:rFonts w:ascii="Arial" w:hAnsi="Arial" w:cs="Arial"/>
          <w:sz w:val="22"/>
          <w:szCs w:val="22"/>
        </w:rPr>
      </w:pPr>
      <w:r w:rsidRPr="00FA1E4E">
        <w:rPr>
          <w:rFonts w:ascii="Arial" w:hAnsi="Arial" w:cs="Arial"/>
          <w:sz w:val="22"/>
          <w:szCs w:val="22"/>
        </w:rPr>
        <w:t xml:space="preserve">Materiały wbudowane przez Wykonawcę muszą być zgodne ze specyfikacją opisaną w </w:t>
      </w:r>
      <w:r w:rsidR="00104099" w:rsidRPr="00FA1E4E">
        <w:rPr>
          <w:rFonts w:ascii="Arial" w:hAnsi="Arial" w:cs="Arial"/>
          <w:sz w:val="22"/>
          <w:szCs w:val="22"/>
        </w:rPr>
        <w:t xml:space="preserve"> załączniku nr 1 do </w:t>
      </w:r>
      <w:proofErr w:type="spellStart"/>
      <w:r w:rsidR="00104099" w:rsidRPr="00FA1E4E">
        <w:rPr>
          <w:rFonts w:ascii="Arial" w:hAnsi="Arial" w:cs="Arial"/>
          <w:sz w:val="22"/>
          <w:szCs w:val="22"/>
        </w:rPr>
        <w:t>siwz</w:t>
      </w:r>
      <w:proofErr w:type="spellEnd"/>
      <w:r w:rsidR="000136E8" w:rsidRPr="00FA1E4E">
        <w:rPr>
          <w:rFonts w:ascii="Arial" w:hAnsi="Arial" w:cs="Arial"/>
          <w:sz w:val="22"/>
          <w:szCs w:val="22"/>
        </w:rPr>
        <w:t>.</w:t>
      </w:r>
      <w:r w:rsidR="00AD6C6E" w:rsidRPr="00B120F8">
        <w:rPr>
          <w:rFonts w:ascii="Arial" w:hAnsi="Arial" w:cs="Arial"/>
          <w:sz w:val="22"/>
          <w:szCs w:val="22"/>
        </w:rPr>
        <w:t xml:space="preserve"> </w:t>
      </w:r>
    </w:p>
    <w:p w14:paraId="5E50B024" w14:textId="77777777" w:rsidR="00AD6C6E" w:rsidRDefault="00AD6C6E" w:rsidP="00E2399C">
      <w:pPr>
        <w:spacing w:line="260" w:lineRule="atLeast"/>
        <w:jc w:val="both"/>
        <w:rPr>
          <w:rFonts w:ascii="Arial" w:hAnsi="Arial" w:cs="Arial"/>
          <w:iCs/>
          <w:sz w:val="22"/>
          <w:szCs w:val="22"/>
        </w:rPr>
      </w:pPr>
    </w:p>
    <w:p w14:paraId="2F7D6AAF" w14:textId="2E0C169C" w:rsidR="00E2399C" w:rsidRPr="00A314A1" w:rsidRDefault="00E2399C" w:rsidP="00E2399C">
      <w:pPr>
        <w:spacing w:line="260" w:lineRule="atLeast"/>
        <w:jc w:val="both"/>
        <w:rPr>
          <w:rFonts w:ascii="Arial" w:hAnsi="Arial" w:cs="Arial"/>
          <w:sz w:val="22"/>
          <w:szCs w:val="22"/>
        </w:rPr>
      </w:pPr>
      <w:r w:rsidRPr="00A314A1">
        <w:rPr>
          <w:rFonts w:ascii="Arial" w:hAnsi="Arial" w:cs="Arial"/>
          <w:iCs/>
          <w:sz w:val="22"/>
          <w:szCs w:val="22"/>
        </w:rPr>
        <w:t xml:space="preserve">Wszystkie materiały użyte do realizacji zadania, muszą być zgodne z PN i PN-EN oraz muszą posiadać aprobatę techniczną (COBRTI – </w:t>
      </w:r>
      <w:proofErr w:type="spellStart"/>
      <w:r w:rsidRPr="00A314A1">
        <w:rPr>
          <w:rFonts w:ascii="Arial" w:hAnsi="Arial" w:cs="Arial"/>
          <w:iCs/>
          <w:sz w:val="22"/>
          <w:szCs w:val="22"/>
        </w:rPr>
        <w:t>Instal</w:t>
      </w:r>
      <w:proofErr w:type="spellEnd"/>
      <w:r w:rsidRPr="00A314A1">
        <w:rPr>
          <w:rFonts w:ascii="Arial" w:hAnsi="Arial" w:cs="Arial"/>
          <w:iCs/>
          <w:sz w:val="22"/>
          <w:szCs w:val="22"/>
        </w:rPr>
        <w:t xml:space="preserve">). </w:t>
      </w:r>
      <w:r w:rsidRPr="00A314A1">
        <w:rPr>
          <w:rFonts w:ascii="Arial" w:hAnsi="Arial" w:cs="Arial"/>
          <w:sz w:val="22"/>
          <w:szCs w:val="22"/>
        </w:rPr>
        <w:t xml:space="preserve">Wykonawca stosowne dokumenty załączy do protokołu odbioru. Zamawiający zastrzega sobie prawo do kontroli jakości materiałów użytych do wykonania zadania. </w:t>
      </w:r>
    </w:p>
    <w:p w14:paraId="1986E333" w14:textId="77777777" w:rsidR="00E2399C" w:rsidRPr="00A314A1" w:rsidRDefault="00E2399C" w:rsidP="00E2399C">
      <w:pPr>
        <w:spacing w:line="260" w:lineRule="atLeast"/>
        <w:jc w:val="both"/>
        <w:rPr>
          <w:rFonts w:ascii="Arial" w:hAnsi="Arial" w:cs="Arial"/>
          <w:sz w:val="22"/>
          <w:szCs w:val="22"/>
        </w:rPr>
      </w:pPr>
    </w:p>
    <w:p w14:paraId="66C6D0A6" w14:textId="77777777" w:rsidR="00E2399C" w:rsidRPr="00A314A1" w:rsidRDefault="00E2399C" w:rsidP="00E2399C">
      <w:pPr>
        <w:tabs>
          <w:tab w:val="num" w:pos="851"/>
        </w:tabs>
        <w:jc w:val="both"/>
        <w:rPr>
          <w:rFonts w:ascii="Arial" w:hAnsi="Arial" w:cs="Arial"/>
          <w:strike/>
          <w:sz w:val="22"/>
          <w:szCs w:val="22"/>
        </w:rPr>
      </w:pPr>
      <w:r w:rsidRPr="00A314A1">
        <w:rPr>
          <w:rFonts w:ascii="Arial" w:hAnsi="Arial" w:cs="Arial"/>
          <w:sz w:val="22"/>
          <w:szCs w:val="22"/>
        </w:rPr>
        <w:t>Wykonawca zobowiązany jest do oddania do zagospodarowania lub/i unieszkodliwienia powstałych odpadów.</w:t>
      </w:r>
    </w:p>
    <w:p w14:paraId="743F6830" w14:textId="1D644BC3" w:rsidR="00E2399C" w:rsidRPr="00A314A1" w:rsidRDefault="00E2399C" w:rsidP="00E2399C">
      <w:pPr>
        <w:jc w:val="both"/>
        <w:rPr>
          <w:rFonts w:ascii="Arial" w:hAnsi="Arial" w:cs="Arial"/>
          <w:sz w:val="22"/>
          <w:szCs w:val="22"/>
        </w:rPr>
      </w:pPr>
      <w:r w:rsidRPr="00A314A1">
        <w:rPr>
          <w:rFonts w:ascii="Arial" w:hAnsi="Arial" w:cs="Arial"/>
          <w:sz w:val="22"/>
          <w:szCs w:val="22"/>
        </w:rPr>
        <w:t xml:space="preserve">Wykonawca jest wytwórcą odpadów w myśl ustawy o odpadach z dnia 14 grudnia 2012 r. (Dz. </w:t>
      </w:r>
      <w:r w:rsidRPr="008736BF">
        <w:rPr>
          <w:rFonts w:ascii="Arial" w:hAnsi="Arial" w:cs="Arial"/>
          <w:sz w:val="22"/>
          <w:szCs w:val="22"/>
        </w:rPr>
        <w:t>U. 20</w:t>
      </w:r>
      <w:r w:rsidR="00047C91">
        <w:rPr>
          <w:rFonts w:ascii="Arial" w:hAnsi="Arial" w:cs="Arial"/>
          <w:sz w:val="22"/>
          <w:szCs w:val="22"/>
        </w:rPr>
        <w:t>23</w:t>
      </w:r>
      <w:r w:rsidRPr="008736BF">
        <w:rPr>
          <w:rFonts w:ascii="Arial" w:hAnsi="Arial" w:cs="Arial"/>
          <w:sz w:val="22"/>
          <w:szCs w:val="22"/>
        </w:rPr>
        <w:t xml:space="preserve"> r. poz. </w:t>
      </w:r>
      <w:r w:rsidR="00047C91">
        <w:rPr>
          <w:rFonts w:ascii="Arial" w:hAnsi="Arial" w:cs="Arial"/>
          <w:sz w:val="22"/>
          <w:szCs w:val="22"/>
        </w:rPr>
        <w:t xml:space="preserve">1587 z </w:t>
      </w:r>
      <w:proofErr w:type="spellStart"/>
      <w:r w:rsidR="00047C91">
        <w:rPr>
          <w:rFonts w:ascii="Arial" w:hAnsi="Arial" w:cs="Arial"/>
          <w:sz w:val="22"/>
          <w:szCs w:val="22"/>
        </w:rPr>
        <w:t>późn</w:t>
      </w:r>
      <w:proofErr w:type="spellEnd"/>
      <w:r w:rsidR="00047C91">
        <w:rPr>
          <w:rFonts w:ascii="Arial" w:hAnsi="Arial" w:cs="Arial"/>
          <w:sz w:val="22"/>
          <w:szCs w:val="22"/>
        </w:rPr>
        <w:t>. zm.</w:t>
      </w:r>
      <w:r w:rsidRPr="008736BF">
        <w:rPr>
          <w:rFonts w:ascii="Arial" w:hAnsi="Arial" w:cs="Arial"/>
          <w:sz w:val="22"/>
          <w:szCs w:val="22"/>
        </w:rPr>
        <w:t>).</w:t>
      </w:r>
      <w:r w:rsidRPr="00A314A1">
        <w:rPr>
          <w:rFonts w:ascii="Arial" w:hAnsi="Arial" w:cs="Arial"/>
          <w:sz w:val="22"/>
          <w:szCs w:val="22"/>
        </w:rPr>
        <w:t xml:space="preserve"> Do dokumentów odbiorowych Wykonawca złoży oświadczenie o zagospodarowaniu odpadów oraz </w:t>
      </w:r>
      <w:r w:rsidRPr="00A314A1">
        <w:rPr>
          <w:rFonts w:ascii="Arial" w:hAnsi="Arial" w:cs="Arial"/>
          <w:iCs/>
          <w:sz w:val="22"/>
          <w:szCs w:val="22"/>
        </w:rPr>
        <w:t>kartę odpadu.</w:t>
      </w:r>
    </w:p>
    <w:p w14:paraId="3F8CEB41" w14:textId="77777777" w:rsidR="00E2399C" w:rsidRPr="00A314A1" w:rsidRDefault="00E2399C" w:rsidP="00E2399C">
      <w:pPr>
        <w:spacing w:line="260" w:lineRule="atLeast"/>
        <w:jc w:val="both"/>
        <w:rPr>
          <w:rFonts w:ascii="Arial" w:hAnsi="Arial" w:cs="Arial"/>
          <w:sz w:val="22"/>
          <w:szCs w:val="22"/>
        </w:rPr>
      </w:pPr>
    </w:p>
    <w:p w14:paraId="3D4468F4" w14:textId="14A27A7F" w:rsidR="00B120F8" w:rsidRDefault="00E2399C" w:rsidP="007D6048">
      <w:pPr>
        <w:spacing w:before="60" w:after="60"/>
        <w:jc w:val="both"/>
        <w:rPr>
          <w:rFonts w:ascii="Arial" w:hAnsi="Arial" w:cs="Arial"/>
          <w:sz w:val="22"/>
          <w:szCs w:val="22"/>
        </w:rPr>
      </w:pPr>
      <w:r w:rsidRPr="00A314A1">
        <w:rPr>
          <w:rFonts w:ascii="Arial" w:hAnsi="Arial" w:cs="Arial"/>
          <w:sz w:val="22"/>
          <w:szCs w:val="22"/>
        </w:rPr>
        <w:t>Wykonawca zobowiązany jest zawiadomić niezwłocznie Zamawiającego o wszelkich zagrożeniach lub nowych okolicznościach ujawnionych w trakcie prowadzenia prac.</w:t>
      </w:r>
    </w:p>
    <w:p w14:paraId="38422571" w14:textId="77777777" w:rsidR="007D6048" w:rsidRPr="007D6048" w:rsidRDefault="007D6048" w:rsidP="007D6048">
      <w:pPr>
        <w:spacing w:before="60" w:after="60"/>
        <w:jc w:val="both"/>
        <w:rPr>
          <w:rFonts w:ascii="Arial" w:hAnsi="Arial" w:cs="Arial"/>
          <w:iCs/>
          <w:sz w:val="22"/>
          <w:szCs w:val="22"/>
        </w:rPr>
      </w:pPr>
    </w:p>
    <w:p w14:paraId="2C07E2F2" w14:textId="6AE70F57" w:rsidR="00E2399C" w:rsidRPr="00A314A1" w:rsidRDefault="00E2399C" w:rsidP="00E2399C">
      <w:pPr>
        <w:pStyle w:val="Tekstpodstawowywcity"/>
        <w:ind w:left="0"/>
        <w:jc w:val="both"/>
        <w:rPr>
          <w:rFonts w:cs="Arial"/>
        </w:rPr>
      </w:pPr>
      <w:bookmarkStart w:id="4" w:name="_Hlk169243715"/>
      <w:r w:rsidRPr="00A314A1">
        <w:rPr>
          <w:rFonts w:cs="Arial"/>
          <w:b/>
          <w:u w:val="single"/>
        </w:rPr>
        <w:t>Koszty powyższych prac należy ująć w cenie ofertowej</w:t>
      </w:r>
      <w:r w:rsidRPr="00A314A1">
        <w:rPr>
          <w:rFonts w:cs="Arial"/>
          <w:b/>
        </w:rPr>
        <w:t>.</w:t>
      </w:r>
    </w:p>
    <w:p w14:paraId="459A2B2A" w14:textId="12D60A69" w:rsidR="00E2399C" w:rsidRPr="00A314A1" w:rsidRDefault="00E2399C" w:rsidP="00E2399C">
      <w:pPr>
        <w:spacing w:line="260" w:lineRule="atLeast"/>
        <w:jc w:val="both"/>
        <w:rPr>
          <w:rFonts w:ascii="Arial" w:hAnsi="Arial" w:cs="Arial"/>
          <w:sz w:val="22"/>
          <w:szCs w:val="22"/>
        </w:rPr>
      </w:pPr>
      <w:r w:rsidRPr="00A314A1">
        <w:rPr>
          <w:rFonts w:ascii="Arial" w:hAnsi="Arial" w:cs="Arial"/>
          <w:sz w:val="22"/>
          <w:szCs w:val="22"/>
        </w:rPr>
        <w:t xml:space="preserve">W przypadku uszkodzenia lub zniszczenia obiektów </w:t>
      </w:r>
      <w:r w:rsidRPr="00FA1E4E">
        <w:rPr>
          <w:rFonts w:ascii="Arial" w:hAnsi="Arial" w:cs="Arial"/>
          <w:sz w:val="22"/>
          <w:szCs w:val="22"/>
        </w:rPr>
        <w:t>budowlanych w toku realizacji inwestycji Wykonawca zobowiązany jest do ich naprawienia i doprowadzenia do stanu poprzedniego</w:t>
      </w:r>
      <w:r w:rsidR="00104099" w:rsidRPr="00FA1E4E">
        <w:rPr>
          <w:rFonts w:ascii="Arial" w:hAnsi="Arial" w:cs="Arial"/>
          <w:sz w:val="22"/>
          <w:szCs w:val="22"/>
        </w:rPr>
        <w:t xml:space="preserve"> na swój koszt</w:t>
      </w:r>
      <w:r w:rsidRPr="00FA1E4E">
        <w:rPr>
          <w:rFonts w:ascii="Arial" w:hAnsi="Arial" w:cs="Arial"/>
          <w:sz w:val="22"/>
          <w:szCs w:val="22"/>
        </w:rPr>
        <w:t>.</w:t>
      </w:r>
    </w:p>
    <w:bookmarkEnd w:id="4"/>
    <w:p w14:paraId="4676CE83" w14:textId="77777777" w:rsidR="00E2399C" w:rsidRPr="00A314A1" w:rsidRDefault="00E2399C" w:rsidP="00E2399C">
      <w:pPr>
        <w:jc w:val="both"/>
        <w:rPr>
          <w:rFonts w:ascii="Arial" w:hAnsi="Arial" w:cs="Arial"/>
          <w:b/>
          <w:sz w:val="22"/>
          <w:szCs w:val="22"/>
        </w:rPr>
      </w:pPr>
    </w:p>
    <w:p w14:paraId="56DD52C7" w14:textId="77777777" w:rsidR="00E2399C" w:rsidRPr="00A314A1" w:rsidRDefault="00E2399C" w:rsidP="00E2399C">
      <w:pPr>
        <w:jc w:val="both"/>
        <w:rPr>
          <w:rFonts w:ascii="Arial" w:hAnsi="Arial" w:cs="Arial"/>
          <w:b/>
          <w:sz w:val="22"/>
          <w:szCs w:val="22"/>
        </w:rPr>
      </w:pPr>
      <w:r w:rsidRPr="00A314A1">
        <w:rPr>
          <w:rFonts w:ascii="Arial" w:hAnsi="Arial" w:cs="Arial"/>
          <w:b/>
          <w:sz w:val="22"/>
          <w:szCs w:val="22"/>
        </w:rPr>
        <w:t>Uwaga</w:t>
      </w:r>
    </w:p>
    <w:p w14:paraId="490336DF" w14:textId="1048C9F0" w:rsidR="00047C91" w:rsidRPr="00943F0E" w:rsidRDefault="00047C91" w:rsidP="00047C91">
      <w:pPr>
        <w:jc w:val="both"/>
        <w:rPr>
          <w:rFonts w:ascii="Arial" w:hAnsi="Arial" w:cs="Arial"/>
          <w:sz w:val="22"/>
          <w:szCs w:val="22"/>
        </w:rPr>
      </w:pPr>
      <w:r w:rsidRPr="00943F0E">
        <w:rPr>
          <w:rFonts w:ascii="Arial" w:hAnsi="Arial" w:cs="Arial"/>
          <w:b/>
          <w:sz w:val="22"/>
          <w:szCs w:val="22"/>
        </w:rPr>
        <w:t>Wymaga się, aby Wykonawca dokonał wizji lokalnej</w:t>
      </w:r>
      <w:r w:rsidRPr="00943F0E">
        <w:rPr>
          <w:rFonts w:ascii="Arial" w:hAnsi="Arial" w:cs="Arial"/>
          <w:sz w:val="22"/>
          <w:szCs w:val="22"/>
        </w:rPr>
        <w:t xml:space="preserve"> na terenie</w:t>
      </w:r>
      <w:r>
        <w:rPr>
          <w:rFonts w:ascii="Arial" w:hAnsi="Arial" w:cs="Arial"/>
          <w:sz w:val="22"/>
          <w:szCs w:val="22"/>
        </w:rPr>
        <w:t xml:space="preserve"> przepompowni P-11</w:t>
      </w:r>
      <w:r w:rsidRPr="00943F0E">
        <w:rPr>
          <w:rFonts w:ascii="Arial" w:hAnsi="Arial" w:cs="Arial"/>
          <w:sz w:val="22"/>
          <w:szCs w:val="22"/>
        </w:rPr>
        <w:t xml:space="preserve"> w celu zapoznania się z warunkami prowadzenia prac, weryfikacją i uzupełnieniem danych a także zdobył, na swoją własną odpowiedzialność i ryzyko, wszelkie dodatkowe informacje, które mogą być konieczne do przygotowania oferty, zawarcia umowy i wykonania zamówienia. Termin wizji lokalnej należy ustalać z Kierownikiem </w:t>
      </w:r>
      <w:r>
        <w:rPr>
          <w:rFonts w:ascii="Arial" w:hAnsi="Arial" w:cs="Arial"/>
          <w:sz w:val="22"/>
          <w:szCs w:val="22"/>
        </w:rPr>
        <w:t>W</w:t>
      </w:r>
      <w:r w:rsidRPr="00943F0E">
        <w:rPr>
          <w:rFonts w:ascii="Arial" w:hAnsi="Arial" w:cs="Arial"/>
          <w:sz w:val="22"/>
          <w:szCs w:val="22"/>
        </w:rPr>
        <w:t>ydz</w:t>
      </w:r>
      <w:r>
        <w:rPr>
          <w:rFonts w:ascii="Arial" w:hAnsi="Arial" w:cs="Arial"/>
          <w:sz w:val="22"/>
          <w:szCs w:val="22"/>
        </w:rPr>
        <w:t>i</w:t>
      </w:r>
      <w:r w:rsidRPr="00943F0E">
        <w:rPr>
          <w:rFonts w:ascii="Arial" w:hAnsi="Arial" w:cs="Arial"/>
          <w:sz w:val="22"/>
          <w:szCs w:val="22"/>
        </w:rPr>
        <w:t xml:space="preserve">ału </w:t>
      </w:r>
      <w:r>
        <w:rPr>
          <w:rFonts w:ascii="Arial" w:hAnsi="Arial" w:cs="Arial"/>
          <w:sz w:val="22"/>
          <w:szCs w:val="22"/>
        </w:rPr>
        <w:t xml:space="preserve">Sieci Bartłomiejem Żaczkiem </w:t>
      </w:r>
      <w:r w:rsidRPr="00943F0E">
        <w:rPr>
          <w:rFonts w:ascii="Arial" w:hAnsi="Arial" w:cs="Arial"/>
          <w:sz w:val="22"/>
          <w:szCs w:val="22"/>
        </w:rPr>
        <w:t>– nr kontaktowy: 665 12</w:t>
      </w:r>
      <w:r>
        <w:rPr>
          <w:rFonts w:ascii="Arial" w:hAnsi="Arial" w:cs="Arial"/>
          <w:sz w:val="22"/>
          <w:szCs w:val="22"/>
        </w:rPr>
        <w:t>5</w:t>
      </w:r>
      <w:r w:rsidRPr="00943F0E">
        <w:rPr>
          <w:rFonts w:ascii="Arial" w:hAnsi="Arial" w:cs="Arial"/>
          <w:sz w:val="22"/>
          <w:szCs w:val="22"/>
        </w:rPr>
        <w:t> </w:t>
      </w:r>
      <w:r>
        <w:rPr>
          <w:rFonts w:ascii="Arial" w:hAnsi="Arial" w:cs="Arial"/>
          <w:sz w:val="22"/>
          <w:szCs w:val="22"/>
        </w:rPr>
        <w:t>503</w:t>
      </w:r>
      <w:r w:rsidRPr="00943F0E">
        <w:rPr>
          <w:rFonts w:ascii="Arial" w:hAnsi="Arial" w:cs="Arial"/>
          <w:sz w:val="22"/>
          <w:szCs w:val="22"/>
        </w:rPr>
        <w:t xml:space="preserve"> e-mail: </w:t>
      </w:r>
      <w:hyperlink r:id="rId14" w:history="1">
        <w:r w:rsidR="00A741FC" w:rsidRPr="006A34C0">
          <w:rPr>
            <w:rStyle w:val="Hipercze"/>
            <w:rFonts w:ascii="Arial" w:hAnsi="Arial" w:cs="Arial"/>
            <w:sz w:val="22"/>
            <w:szCs w:val="22"/>
          </w:rPr>
          <w:t>bzaczek@zwik.fn.pl</w:t>
        </w:r>
      </w:hyperlink>
      <w:r w:rsidR="00A741FC">
        <w:rPr>
          <w:rFonts w:ascii="Arial" w:hAnsi="Arial" w:cs="Arial"/>
          <w:sz w:val="22"/>
          <w:szCs w:val="22"/>
        </w:rPr>
        <w:t xml:space="preserve"> </w:t>
      </w:r>
      <w:r w:rsidRPr="00943F0E">
        <w:rPr>
          <w:rFonts w:ascii="Arial" w:hAnsi="Arial" w:cs="Arial"/>
          <w:sz w:val="22"/>
          <w:szCs w:val="22"/>
        </w:rPr>
        <w:t xml:space="preserve">. Fakt dokonania wizji lokalnej musi zostać potwierdzony przez pracownika Zamawiającego – </w:t>
      </w:r>
      <w:r w:rsidRPr="00943F0E">
        <w:rPr>
          <w:rFonts w:ascii="Arial" w:hAnsi="Arial" w:cs="Arial"/>
          <w:b/>
          <w:sz w:val="22"/>
          <w:szCs w:val="22"/>
        </w:rPr>
        <w:t xml:space="preserve">załącznik nr </w:t>
      </w:r>
      <w:r>
        <w:rPr>
          <w:rFonts w:ascii="Arial" w:hAnsi="Arial" w:cs="Arial"/>
          <w:b/>
          <w:sz w:val="22"/>
          <w:szCs w:val="22"/>
        </w:rPr>
        <w:t>6</w:t>
      </w:r>
      <w:r w:rsidRPr="00943F0E">
        <w:rPr>
          <w:rFonts w:ascii="Arial" w:hAnsi="Arial" w:cs="Arial"/>
          <w:b/>
          <w:sz w:val="22"/>
          <w:szCs w:val="22"/>
        </w:rPr>
        <w:t xml:space="preserve"> do oferty</w:t>
      </w:r>
      <w:r w:rsidRPr="00943F0E">
        <w:rPr>
          <w:rFonts w:ascii="Arial" w:hAnsi="Arial" w:cs="Arial"/>
          <w:sz w:val="22"/>
          <w:szCs w:val="22"/>
        </w:rPr>
        <w:t xml:space="preserve">  </w:t>
      </w:r>
    </w:p>
    <w:p w14:paraId="71256665" w14:textId="77777777" w:rsidR="00E2399C" w:rsidRDefault="00E2399C" w:rsidP="00E2399C">
      <w:pPr>
        <w:jc w:val="both"/>
        <w:rPr>
          <w:rFonts w:ascii="Arial" w:hAnsi="Arial" w:cs="Arial"/>
          <w:b/>
          <w:sz w:val="22"/>
          <w:szCs w:val="22"/>
        </w:rPr>
      </w:pPr>
    </w:p>
    <w:p w14:paraId="6378B63D" w14:textId="77777777" w:rsidR="00A741FC" w:rsidRPr="002C762B" w:rsidRDefault="00A741FC" w:rsidP="00162B54">
      <w:pPr>
        <w:pStyle w:val="pkt"/>
        <w:numPr>
          <w:ilvl w:val="0"/>
          <w:numId w:val="22"/>
        </w:numPr>
        <w:tabs>
          <w:tab w:val="left" w:pos="900"/>
        </w:tabs>
        <w:adjustRightInd w:val="0"/>
        <w:rPr>
          <w:rFonts w:ascii="Arial" w:hAnsi="Arial" w:cs="Arial"/>
          <w:bCs/>
          <w:color w:val="000000"/>
          <w:sz w:val="22"/>
          <w:szCs w:val="22"/>
        </w:rPr>
      </w:pPr>
      <w:r w:rsidRPr="002C762B">
        <w:rPr>
          <w:rFonts w:ascii="Arial" w:hAnsi="Arial" w:cs="Arial"/>
          <w:color w:val="000000"/>
          <w:sz w:val="22"/>
          <w:szCs w:val="22"/>
        </w:rPr>
        <w:t xml:space="preserve">Każdy Wykonawca może złożyć w niniejszym postępowaniu tylko jedną ofertę. Wykonawcy przedstawią oferty zgodnie z wymaganiami SIWZ. </w:t>
      </w:r>
      <w:r w:rsidRPr="002C762B">
        <w:rPr>
          <w:rFonts w:ascii="Arial" w:hAnsi="Arial" w:cs="Arial"/>
          <w:bCs/>
          <w:color w:val="000000"/>
          <w:sz w:val="22"/>
          <w:szCs w:val="22"/>
        </w:rPr>
        <w:t xml:space="preserve">Zamawiający nie dopuszcza możliwości składania ofert częściowych. </w:t>
      </w:r>
    </w:p>
    <w:p w14:paraId="3B0254B7" w14:textId="77777777" w:rsidR="00A741FC" w:rsidRPr="00A314A1" w:rsidRDefault="00A741FC" w:rsidP="00E2399C">
      <w:pPr>
        <w:jc w:val="both"/>
        <w:rPr>
          <w:rFonts w:ascii="Arial" w:hAnsi="Arial" w:cs="Arial"/>
          <w:b/>
          <w:sz w:val="22"/>
          <w:szCs w:val="22"/>
        </w:rPr>
      </w:pPr>
    </w:p>
    <w:p w14:paraId="42D63025" w14:textId="5836D21F" w:rsidR="00E2399C" w:rsidRPr="00A314A1" w:rsidRDefault="00A741FC" w:rsidP="00E2399C">
      <w:pPr>
        <w:jc w:val="both"/>
        <w:rPr>
          <w:rFonts w:ascii="Arial" w:hAnsi="Arial" w:cs="Arial"/>
          <w:b/>
          <w:sz w:val="22"/>
          <w:szCs w:val="22"/>
        </w:rPr>
      </w:pPr>
      <w:r>
        <w:rPr>
          <w:rFonts w:ascii="Arial" w:hAnsi="Arial" w:cs="Arial"/>
          <w:b/>
          <w:sz w:val="22"/>
          <w:szCs w:val="22"/>
        </w:rPr>
        <w:t>6</w:t>
      </w:r>
      <w:r w:rsidR="00E2399C" w:rsidRPr="00A314A1">
        <w:rPr>
          <w:rFonts w:ascii="Arial" w:hAnsi="Arial" w:cs="Arial"/>
          <w:b/>
          <w:sz w:val="22"/>
          <w:szCs w:val="22"/>
        </w:rPr>
        <w:t xml:space="preserve">.  Termin realizacji przedmiotu zamówienia: </w:t>
      </w:r>
    </w:p>
    <w:p w14:paraId="2E01D43C" w14:textId="77777777" w:rsidR="00E2399C" w:rsidRPr="009725AF" w:rsidRDefault="00E2399C" w:rsidP="00E2399C">
      <w:pPr>
        <w:jc w:val="both"/>
        <w:rPr>
          <w:rFonts w:ascii="Arial" w:hAnsi="Arial" w:cs="Arial"/>
          <w:sz w:val="22"/>
          <w:szCs w:val="22"/>
        </w:rPr>
      </w:pPr>
    </w:p>
    <w:p w14:paraId="50995FEF" w14:textId="0139832B" w:rsidR="00E2399C" w:rsidRDefault="00E2399C" w:rsidP="00E2399C">
      <w:pPr>
        <w:jc w:val="both"/>
        <w:rPr>
          <w:rFonts w:ascii="Arial" w:hAnsi="Arial" w:cs="Arial"/>
          <w:sz w:val="22"/>
          <w:szCs w:val="22"/>
        </w:rPr>
      </w:pPr>
      <w:r w:rsidRPr="009725AF">
        <w:rPr>
          <w:rFonts w:ascii="Arial" w:hAnsi="Arial" w:cs="Arial"/>
          <w:color w:val="000000"/>
          <w:sz w:val="22"/>
          <w:szCs w:val="22"/>
        </w:rPr>
        <w:t xml:space="preserve">Termin wykonania przedmiotu zamówienia </w:t>
      </w:r>
      <w:r w:rsidR="00611D40">
        <w:rPr>
          <w:rFonts w:ascii="Arial" w:hAnsi="Arial" w:cs="Arial"/>
          <w:sz w:val="22"/>
          <w:szCs w:val="22"/>
        </w:rPr>
        <w:t xml:space="preserve">- </w:t>
      </w:r>
      <w:r w:rsidR="00047C91">
        <w:rPr>
          <w:rFonts w:ascii="Arial" w:hAnsi="Arial" w:cs="Arial"/>
          <w:sz w:val="22"/>
          <w:szCs w:val="22"/>
        </w:rPr>
        <w:t>9</w:t>
      </w:r>
      <w:r w:rsidRPr="00347D19">
        <w:rPr>
          <w:rFonts w:ascii="Arial" w:hAnsi="Arial" w:cs="Arial"/>
          <w:sz w:val="22"/>
          <w:szCs w:val="22"/>
        </w:rPr>
        <w:t>0</w:t>
      </w:r>
      <w:r>
        <w:rPr>
          <w:rFonts w:ascii="Arial" w:hAnsi="Arial" w:cs="Arial"/>
          <w:sz w:val="22"/>
          <w:szCs w:val="22"/>
        </w:rPr>
        <w:t xml:space="preserve"> </w:t>
      </w:r>
      <w:r w:rsidRPr="00347D19">
        <w:rPr>
          <w:rFonts w:ascii="Arial" w:hAnsi="Arial" w:cs="Arial"/>
          <w:sz w:val="22"/>
          <w:szCs w:val="22"/>
        </w:rPr>
        <w:t xml:space="preserve">dni kalendarzowych od protokolarnego przekazania placu budowy. Plac budowy zostanie przekazany Wykonawcy w terminie do </w:t>
      </w:r>
      <w:r w:rsidR="00EB11E1">
        <w:rPr>
          <w:rFonts w:ascii="Arial" w:hAnsi="Arial" w:cs="Arial"/>
          <w:sz w:val="22"/>
          <w:szCs w:val="22"/>
        </w:rPr>
        <w:t>7</w:t>
      </w:r>
      <w:r w:rsidRPr="00347D19">
        <w:rPr>
          <w:rFonts w:ascii="Arial" w:hAnsi="Arial" w:cs="Arial"/>
          <w:sz w:val="22"/>
          <w:szCs w:val="22"/>
        </w:rPr>
        <w:t xml:space="preserve"> dni</w:t>
      </w:r>
      <w:r w:rsidR="008736BF">
        <w:rPr>
          <w:rFonts w:ascii="Arial" w:hAnsi="Arial" w:cs="Arial"/>
          <w:sz w:val="22"/>
          <w:szCs w:val="22"/>
        </w:rPr>
        <w:t xml:space="preserve"> kalendarzowych</w:t>
      </w:r>
      <w:r w:rsidRPr="00347D19">
        <w:rPr>
          <w:rFonts w:ascii="Arial" w:hAnsi="Arial" w:cs="Arial"/>
          <w:sz w:val="22"/>
          <w:szCs w:val="22"/>
        </w:rPr>
        <w:t xml:space="preserve"> od dnia podpisania umowy.</w:t>
      </w:r>
    </w:p>
    <w:p w14:paraId="4C46149D" w14:textId="77777777" w:rsidR="008736BF" w:rsidRPr="008736BF" w:rsidRDefault="008736BF" w:rsidP="00E2399C">
      <w:pPr>
        <w:jc w:val="both"/>
        <w:rPr>
          <w:rFonts w:ascii="Arial" w:hAnsi="Arial" w:cs="Arial"/>
          <w:sz w:val="22"/>
          <w:szCs w:val="22"/>
        </w:rPr>
      </w:pPr>
    </w:p>
    <w:p w14:paraId="2702432B" w14:textId="754925DF" w:rsidR="00E2399C" w:rsidRPr="009725AF" w:rsidRDefault="00A741FC" w:rsidP="00E2399C">
      <w:pPr>
        <w:jc w:val="both"/>
        <w:rPr>
          <w:rFonts w:ascii="Arial" w:hAnsi="Arial" w:cs="Arial"/>
          <w:b/>
          <w:sz w:val="22"/>
          <w:szCs w:val="22"/>
        </w:rPr>
      </w:pPr>
      <w:r>
        <w:rPr>
          <w:rFonts w:ascii="Arial" w:hAnsi="Arial" w:cs="Arial"/>
          <w:b/>
          <w:sz w:val="22"/>
          <w:szCs w:val="22"/>
        </w:rPr>
        <w:t>7</w:t>
      </w:r>
      <w:r w:rsidR="00E2399C" w:rsidRPr="009725AF">
        <w:rPr>
          <w:rFonts w:ascii="Arial" w:hAnsi="Arial" w:cs="Arial"/>
          <w:b/>
          <w:sz w:val="22"/>
          <w:szCs w:val="22"/>
        </w:rPr>
        <w:t>.  Warunki udziału w postępowaniu oraz opis sposobu oceny spełniania tych warunków</w:t>
      </w:r>
    </w:p>
    <w:p w14:paraId="1CD79F51" w14:textId="0DC45C10" w:rsidR="00E2399C" w:rsidRPr="00CB4266" w:rsidRDefault="00A741FC" w:rsidP="00E2399C">
      <w:pPr>
        <w:pStyle w:val="pkt"/>
        <w:ind w:left="0" w:firstLine="0"/>
        <w:rPr>
          <w:rFonts w:ascii="Arial" w:hAnsi="Arial" w:cs="Arial"/>
          <w:color w:val="000000"/>
          <w:sz w:val="22"/>
          <w:szCs w:val="22"/>
          <w:u w:val="single"/>
        </w:rPr>
      </w:pPr>
      <w:r>
        <w:rPr>
          <w:rFonts w:ascii="Arial" w:hAnsi="Arial" w:cs="Arial"/>
          <w:color w:val="000000"/>
          <w:sz w:val="22"/>
          <w:szCs w:val="22"/>
        </w:rPr>
        <w:t>7</w:t>
      </w:r>
      <w:r w:rsidR="00E2399C" w:rsidRPr="00CB4266">
        <w:rPr>
          <w:rFonts w:ascii="Arial" w:hAnsi="Arial" w:cs="Arial"/>
          <w:color w:val="000000"/>
          <w:sz w:val="22"/>
          <w:szCs w:val="22"/>
        </w:rPr>
        <w:t xml:space="preserve">.1. </w:t>
      </w:r>
      <w:r w:rsidR="00E2399C" w:rsidRPr="00CB4266">
        <w:rPr>
          <w:rFonts w:ascii="Arial" w:hAnsi="Arial" w:cs="Arial"/>
          <w:color w:val="000000"/>
          <w:sz w:val="22"/>
          <w:szCs w:val="22"/>
          <w:u w:val="single"/>
        </w:rPr>
        <w:t>O zamówienie mogą ubiegać się Wykonawcy, którzy:</w:t>
      </w:r>
    </w:p>
    <w:p w14:paraId="17079FF9" w14:textId="626BB8AE" w:rsidR="00E2399C" w:rsidRDefault="00E2399C" w:rsidP="00162B54">
      <w:pPr>
        <w:pStyle w:val="Akapitzlist"/>
        <w:numPr>
          <w:ilvl w:val="2"/>
          <w:numId w:val="3"/>
        </w:numPr>
        <w:autoSpaceDE w:val="0"/>
        <w:autoSpaceDN w:val="0"/>
        <w:ind w:left="1069"/>
        <w:jc w:val="both"/>
        <w:rPr>
          <w:rFonts w:ascii="Arial" w:hAnsi="Arial" w:cs="Arial"/>
          <w:color w:val="000000"/>
          <w:sz w:val="22"/>
          <w:szCs w:val="22"/>
        </w:rPr>
      </w:pPr>
      <w:r w:rsidRPr="00A741FC">
        <w:rPr>
          <w:rFonts w:ascii="Arial" w:hAnsi="Arial" w:cs="Arial"/>
          <w:color w:val="000000"/>
          <w:sz w:val="22"/>
          <w:szCs w:val="22"/>
        </w:rPr>
        <w:t>posiadają uprawnienia do wykonywania określonej działalności lub czynności, jeżeli ustawy nakładają obowiązek posiadania takich uprawnień,</w:t>
      </w:r>
    </w:p>
    <w:p w14:paraId="420C6F64" w14:textId="77777777" w:rsidR="00E2399C" w:rsidRPr="00A741FC" w:rsidRDefault="00E2399C" w:rsidP="00162B54">
      <w:pPr>
        <w:pStyle w:val="Akapitzlist"/>
        <w:numPr>
          <w:ilvl w:val="2"/>
          <w:numId w:val="3"/>
        </w:numPr>
        <w:autoSpaceDE w:val="0"/>
        <w:autoSpaceDN w:val="0"/>
        <w:ind w:left="1069"/>
        <w:jc w:val="both"/>
        <w:rPr>
          <w:rFonts w:ascii="Arial" w:hAnsi="Arial" w:cs="Arial"/>
          <w:color w:val="000000"/>
          <w:sz w:val="22"/>
          <w:szCs w:val="22"/>
        </w:rPr>
      </w:pPr>
      <w:r w:rsidRPr="00A741FC">
        <w:rPr>
          <w:rFonts w:ascii="Arial" w:hAnsi="Arial" w:cs="Arial"/>
          <w:color w:val="000000"/>
          <w:sz w:val="22"/>
          <w:szCs w:val="22"/>
        </w:rPr>
        <w:t xml:space="preserve">posiadają niezbędną wiedzę i doświadczenie oraz dysponują potencjałem technicznym i osobami zdolnymi do wykonania zamówienia, </w:t>
      </w:r>
    </w:p>
    <w:p w14:paraId="721A1589" w14:textId="77777777" w:rsidR="00E2399C" w:rsidRPr="00CB4266" w:rsidRDefault="00E2399C" w:rsidP="00E2399C">
      <w:pPr>
        <w:autoSpaceDE w:val="0"/>
        <w:autoSpaceDN w:val="0"/>
        <w:adjustRightInd w:val="0"/>
        <w:ind w:left="1068"/>
        <w:jc w:val="both"/>
        <w:rPr>
          <w:rFonts w:ascii="Arial" w:hAnsi="Arial" w:cs="Arial"/>
          <w:color w:val="000000"/>
          <w:sz w:val="22"/>
          <w:szCs w:val="22"/>
        </w:rPr>
      </w:pPr>
    </w:p>
    <w:p w14:paraId="6DB90A2D" w14:textId="77777777" w:rsidR="00E2399C" w:rsidRDefault="00E2399C" w:rsidP="00E2399C">
      <w:pPr>
        <w:pStyle w:val="Standard"/>
        <w:tabs>
          <w:tab w:val="left" w:pos="7513"/>
        </w:tabs>
        <w:spacing w:after="120"/>
        <w:ind w:left="1134"/>
        <w:jc w:val="both"/>
        <w:rPr>
          <w:rFonts w:ascii="Arial" w:hAnsi="Arial" w:cs="Arial"/>
          <w:color w:val="000000"/>
          <w:sz w:val="22"/>
          <w:szCs w:val="22"/>
        </w:rPr>
      </w:pPr>
      <w:r w:rsidRPr="000B4ED1">
        <w:rPr>
          <w:rFonts w:ascii="Arial" w:hAnsi="Arial" w:cs="Arial"/>
          <w:color w:val="000000"/>
          <w:sz w:val="22"/>
          <w:szCs w:val="22"/>
        </w:rPr>
        <w:t>W celu potwierdzenia spełniania w/w warunku Wykonawcy zobowiązani są przedłożyć</w:t>
      </w:r>
      <w:r>
        <w:rPr>
          <w:rFonts w:ascii="Arial" w:hAnsi="Arial" w:cs="Arial"/>
          <w:color w:val="000000"/>
          <w:sz w:val="22"/>
          <w:szCs w:val="22"/>
        </w:rPr>
        <w:t>:</w:t>
      </w:r>
    </w:p>
    <w:p w14:paraId="6EC83F47" w14:textId="72E68011" w:rsidR="00E2399C" w:rsidRPr="00C90794" w:rsidRDefault="00A741FC" w:rsidP="005464A1">
      <w:pPr>
        <w:pStyle w:val="Standard"/>
        <w:tabs>
          <w:tab w:val="left" w:pos="7513"/>
        </w:tabs>
        <w:spacing w:after="120"/>
        <w:ind w:left="1276" w:hanging="142"/>
        <w:jc w:val="both"/>
        <w:rPr>
          <w:rFonts w:ascii="Arial" w:hAnsi="Arial" w:cs="Arial"/>
          <w:color w:val="000000"/>
          <w:sz w:val="22"/>
          <w:szCs w:val="22"/>
        </w:rPr>
      </w:pPr>
      <w:r>
        <w:rPr>
          <w:rFonts w:ascii="Arial" w:hAnsi="Arial" w:cs="Arial"/>
          <w:color w:val="000000"/>
          <w:sz w:val="22"/>
          <w:szCs w:val="22"/>
        </w:rPr>
        <w:t>a)</w:t>
      </w:r>
      <w:r w:rsidR="00E2399C" w:rsidRPr="00C90794">
        <w:rPr>
          <w:rFonts w:ascii="Arial" w:hAnsi="Arial" w:cs="Arial"/>
          <w:color w:val="000000"/>
          <w:sz w:val="22"/>
          <w:szCs w:val="22"/>
        </w:rPr>
        <w:t xml:space="preserve"> </w:t>
      </w:r>
      <w:bookmarkStart w:id="5" w:name="_Hlk169243867"/>
      <w:r w:rsidR="00E2399C" w:rsidRPr="00C90794">
        <w:rPr>
          <w:rFonts w:ascii="Arial" w:hAnsi="Arial" w:cs="Arial"/>
          <w:color w:val="000000"/>
          <w:sz w:val="22"/>
          <w:szCs w:val="22"/>
        </w:rPr>
        <w:t xml:space="preserve">dokumenty potwierdzające, że w okresie ostatnich pięciu lat przed upływem terminu składania ofert, (a jeżeli okres prowadzenia działalności jest krótszy – w </w:t>
      </w:r>
      <w:r w:rsidR="00E2399C" w:rsidRPr="00C90794">
        <w:rPr>
          <w:rFonts w:ascii="Arial" w:hAnsi="Arial" w:cs="Arial"/>
          <w:color w:val="000000"/>
          <w:sz w:val="22"/>
          <w:szCs w:val="22"/>
        </w:rPr>
        <w:lastRenderedPageBreak/>
        <w:t xml:space="preserve">tym okresie) Wykonawca wykonał co najmniej </w:t>
      </w:r>
      <w:r w:rsidR="00104099">
        <w:rPr>
          <w:rFonts w:ascii="Arial" w:hAnsi="Arial" w:cs="Arial"/>
          <w:color w:val="000000"/>
          <w:sz w:val="22"/>
          <w:szCs w:val="22"/>
        </w:rPr>
        <w:t xml:space="preserve">jedną </w:t>
      </w:r>
      <w:r w:rsidR="00E2399C" w:rsidRPr="00C90794">
        <w:rPr>
          <w:rFonts w:ascii="Arial" w:hAnsi="Arial" w:cs="Arial"/>
          <w:color w:val="000000"/>
          <w:sz w:val="22"/>
          <w:szCs w:val="22"/>
        </w:rPr>
        <w:t>robot</w:t>
      </w:r>
      <w:r w:rsidR="00104099">
        <w:rPr>
          <w:rFonts w:ascii="Arial" w:hAnsi="Arial" w:cs="Arial"/>
          <w:color w:val="000000"/>
          <w:sz w:val="22"/>
          <w:szCs w:val="22"/>
        </w:rPr>
        <w:t>ę</w:t>
      </w:r>
      <w:r w:rsidR="00E2399C" w:rsidRPr="00C90794">
        <w:rPr>
          <w:rFonts w:ascii="Arial" w:hAnsi="Arial" w:cs="Arial"/>
          <w:color w:val="000000"/>
          <w:sz w:val="22"/>
          <w:szCs w:val="22"/>
        </w:rPr>
        <w:t xml:space="preserve"> </w:t>
      </w:r>
      <w:r w:rsidR="004B4851" w:rsidRPr="00C90794">
        <w:rPr>
          <w:rFonts w:ascii="Arial" w:hAnsi="Arial" w:cs="Arial"/>
          <w:color w:val="000000"/>
          <w:sz w:val="22"/>
          <w:szCs w:val="22"/>
        </w:rPr>
        <w:t>remontowo-budowlan</w:t>
      </w:r>
      <w:r w:rsidR="00104099">
        <w:rPr>
          <w:rFonts w:ascii="Arial" w:hAnsi="Arial" w:cs="Arial"/>
          <w:color w:val="000000"/>
          <w:sz w:val="22"/>
          <w:szCs w:val="22"/>
        </w:rPr>
        <w:t>ą</w:t>
      </w:r>
      <w:r w:rsidR="004B4851" w:rsidRPr="00C90794">
        <w:rPr>
          <w:rFonts w:ascii="Arial" w:hAnsi="Arial" w:cs="Arial"/>
          <w:color w:val="000000"/>
          <w:sz w:val="22"/>
          <w:szCs w:val="22"/>
        </w:rPr>
        <w:t>,</w:t>
      </w:r>
      <w:r w:rsidR="00104099">
        <w:rPr>
          <w:rFonts w:ascii="Arial" w:hAnsi="Arial" w:cs="Arial"/>
          <w:color w:val="000000"/>
          <w:sz w:val="22"/>
          <w:szCs w:val="22"/>
        </w:rPr>
        <w:t xml:space="preserve"> </w:t>
      </w:r>
      <w:r w:rsidR="00E2399C" w:rsidRPr="00C90794">
        <w:rPr>
          <w:rFonts w:ascii="Arial" w:hAnsi="Arial" w:cs="Arial"/>
          <w:color w:val="000000"/>
          <w:sz w:val="22"/>
          <w:szCs w:val="22"/>
        </w:rPr>
        <w:t>polegając</w:t>
      </w:r>
      <w:r w:rsidR="00104099">
        <w:rPr>
          <w:rFonts w:ascii="Arial" w:hAnsi="Arial" w:cs="Arial"/>
          <w:color w:val="000000"/>
          <w:sz w:val="22"/>
          <w:szCs w:val="22"/>
        </w:rPr>
        <w:t>ą</w:t>
      </w:r>
      <w:r w:rsidR="00E2399C" w:rsidRPr="00C90794">
        <w:rPr>
          <w:rFonts w:ascii="Arial" w:hAnsi="Arial" w:cs="Arial"/>
          <w:color w:val="000000"/>
          <w:sz w:val="22"/>
          <w:szCs w:val="22"/>
        </w:rPr>
        <w:t xml:space="preserve"> na budowie, rozbudowie</w:t>
      </w:r>
      <w:r w:rsidR="000A3E34" w:rsidRPr="00C90794">
        <w:rPr>
          <w:rFonts w:ascii="Arial" w:hAnsi="Arial" w:cs="Arial"/>
          <w:color w:val="000000"/>
          <w:sz w:val="22"/>
          <w:szCs w:val="22"/>
        </w:rPr>
        <w:t xml:space="preserve">, </w:t>
      </w:r>
      <w:r w:rsidR="00E2399C" w:rsidRPr="00C90794">
        <w:rPr>
          <w:rFonts w:ascii="Arial" w:hAnsi="Arial" w:cs="Arial"/>
          <w:color w:val="000000"/>
          <w:sz w:val="22"/>
          <w:szCs w:val="22"/>
        </w:rPr>
        <w:t>przebudowie</w:t>
      </w:r>
      <w:r w:rsidR="000A3E34" w:rsidRPr="00C90794">
        <w:rPr>
          <w:rFonts w:ascii="Arial" w:hAnsi="Arial" w:cs="Arial"/>
          <w:color w:val="000000"/>
          <w:sz w:val="22"/>
          <w:szCs w:val="22"/>
        </w:rPr>
        <w:t>, renowacji obiektów budowlanych</w:t>
      </w:r>
      <w:r w:rsidR="00E2399C" w:rsidRPr="00C90794">
        <w:rPr>
          <w:rFonts w:ascii="Arial" w:hAnsi="Arial" w:cs="Arial"/>
          <w:color w:val="000000"/>
          <w:sz w:val="22"/>
          <w:szCs w:val="22"/>
        </w:rPr>
        <w:t xml:space="preserve"> w technologii odpowiadającej swoim rodzajem robotom budowlanym stanowiącym przedmiot zamówienia</w:t>
      </w:r>
      <w:r w:rsidR="00A36AE0" w:rsidRPr="00C90794">
        <w:rPr>
          <w:rFonts w:ascii="Arial" w:hAnsi="Arial" w:cs="Arial"/>
          <w:color w:val="000000"/>
          <w:sz w:val="22"/>
          <w:szCs w:val="22"/>
        </w:rPr>
        <w:t xml:space="preserve"> </w:t>
      </w:r>
      <w:r w:rsidR="00A36AE0" w:rsidRPr="00C90794">
        <w:rPr>
          <w:rFonts w:ascii="Arial" w:hAnsi="Arial" w:cs="Arial"/>
          <w:sz w:val="22"/>
          <w:szCs w:val="22"/>
        </w:rPr>
        <w:t xml:space="preserve">o wartości nie mniejszej niż  </w:t>
      </w:r>
      <w:r w:rsidR="00104099">
        <w:rPr>
          <w:rFonts w:ascii="Arial" w:hAnsi="Arial" w:cs="Arial"/>
          <w:sz w:val="22"/>
          <w:szCs w:val="22"/>
        </w:rPr>
        <w:t>5</w:t>
      </w:r>
      <w:r w:rsidR="00A36AE0" w:rsidRPr="00C90794">
        <w:rPr>
          <w:rFonts w:ascii="Arial" w:hAnsi="Arial" w:cs="Arial"/>
          <w:sz w:val="22"/>
          <w:szCs w:val="22"/>
        </w:rPr>
        <w:t>0.000,00 złotych brutto dla każdego zamówienia. Wykonawca nie może sumować wartości kilku robót o mniejszym zakresie dla uzyskania wymaganej  wartości  porównywalnej,</w:t>
      </w:r>
    </w:p>
    <w:bookmarkEnd w:id="5"/>
    <w:p w14:paraId="13308C65" w14:textId="77777777" w:rsidR="00E2399C" w:rsidRPr="00C90794" w:rsidRDefault="00E2399C" w:rsidP="00E2399C">
      <w:pPr>
        <w:pStyle w:val="Standard"/>
        <w:tabs>
          <w:tab w:val="left" w:pos="7513"/>
        </w:tabs>
        <w:ind w:left="1134"/>
        <w:jc w:val="both"/>
        <w:rPr>
          <w:rFonts w:ascii="Arial" w:hAnsi="Arial" w:cs="Arial"/>
          <w:color w:val="000000"/>
          <w:sz w:val="22"/>
          <w:szCs w:val="22"/>
        </w:rPr>
      </w:pPr>
      <w:r w:rsidRPr="00C90794">
        <w:rPr>
          <w:rFonts w:ascii="Arial" w:hAnsi="Arial" w:cs="Arial"/>
          <w:color w:val="000000"/>
          <w:sz w:val="22"/>
          <w:szCs w:val="22"/>
        </w:rPr>
        <w:t>W dokumentach powinny znaleźć się zapisy określające:</w:t>
      </w:r>
    </w:p>
    <w:p w14:paraId="4886AD12" w14:textId="56634315" w:rsidR="00E2399C" w:rsidRPr="00C90794" w:rsidRDefault="005464A1" w:rsidP="00162B54">
      <w:pPr>
        <w:pStyle w:val="Standard"/>
        <w:numPr>
          <w:ilvl w:val="0"/>
          <w:numId w:val="12"/>
        </w:numPr>
        <w:tabs>
          <w:tab w:val="left" w:pos="7513"/>
        </w:tabs>
        <w:jc w:val="both"/>
        <w:rPr>
          <w:rFonts w:ascii="Arial" w:hAnsi="Arial" w:cs="Arial"/>
          <w:color w:val="000000"/>
          <w:sz w:val="22"/>
          <w:szCs w:val="22"/>
        </w:rPr>
      </w:pPr>
      <w:r w:rsidRPr="00C90794">
        <w:rPr>
          <w:rFonts w:ascii="Arial" w:hAnsi="Arial" w:cs="Arial"/>
          <w:color w:val="000000"/>
          <w:sz w:val="22"/>
          <w:szCs w:val="22"/>
        </w:rPr>
        <w:t>zakres wykonanych prac remontowo</w:t>
      </w:r>
      <w:r w:rsidR="00A36AE0" w:rsidRPr="00C90794">
        <w:rPr>
          <w:rFonts w:ascii="Arial" w:hAnsi="Arial" w:cs="Arial"/>
          <w:color w:val="000000"/>
          <w:sz w:val="22"/>
          <w:szCs w:val="22"/>
        </w:rPr>
        <w:t xml:space="preserve"> - </w:t>
      </w:r>
      <w:r w:rsidRPr="00C90794">
        <w:rPr>
          <w:rFonts w:ascii="Arial" w:hAnsi="Arial" w:cs="Arial"/>
          <w:color w:val="000000"/>
          <w:sz w:val="22"/>
          <w:szCs w:val="22"/>
        </w:rPr>
        <w:t>budowlanych,</w:t>
      </w:r>
    </w:p>
    <w:p w14:paraId="71AA7616" w14:textId="77777777" w:rsidR="00E2399C" w:rsidRPr="00C90794" w:rsidRDefault="00E2399C" w:rsidP="00162B54">
      <w:pPr>
        <w:pStyle w:val="Standard"/>
        <w:numPr>
          <w:ilvl w:val="0"/>
          <w:numId w:val="12"/>
        </w:numPr>
        <w:tabs>
          <w:tab w:val="left" w:pos="7513"/>
        </w:tabs>
        <w:jc w:val="both"/>
        <w:rPr>
          <w:rFonts w:ascii="Arial" w:hAnsi="Arial" w:cs="Arial"/>
          <w:color w:val="000000"/>
          <w:sz w:val="22"/>
          <w:szCs w:val="22"/>
        </w:rPr>
      </w:pPr>
      <w:r w:rsidRPr="00C90794">
        <w:rPr>
          <w:rFonts w:ascii="Arial" w:hAnsi="Arial" w:cs="Arial"/>
          <w:color w:val="000000"/>
          <w:sz w:val="22"/>
          <w:szCs w:val="22"/>
        </w:rPr>
        <w:t xml:space="preserve">pozytywną opinię inwestora o wykonawcy z informacją czy inwestycja została wykonana prawidłowo i w terminie umownym </w:t>
      </w:r>
    </w:p>
    <w:p w14:paraId="33810F12" w14:textId="77777777" w:rsidR="00E2399C" w:rsidRDefault="00E2399C" w:rsidP="00162B54">
      <w:pPr>
        <w:pStyle w:val="Standard"/>
        <w:numPr>
          <w:ilvl w:val="0"/>
          <w:numId w:val="12"/>
        </w:numPr>
        <w:tabs>
          <w:tab w:val="left" w:pos="7513"/>
        </w:tabs>
        <w:jc w:val="both"/>
        <w:rPr>
          <w:rFonts w:ascii="Arial" w:hAnsi="Arial" w:cs="Arial"/>
          <w:color w:val="000000"/>
          <w:sz w:val="22"/>
          <w:szCs w:val="22"/>
        </w:rPr>
      </w:pPr>
      <w:r w:rsidRPr="00C90794">
        <w:rPr>
          <w:rFonts w:ascii="Arial" w:hAnsi="Arial" w:cs="Arial"/>
          <w:color w:val="000000"/>
          <w:sz w:val="22"/>
          <w:szCs w:val="22"/>
        </w:rPr>
        <w:t>wartość inwestycji.</w:t>
      </w:r>
    </w:p>
    <w:p w14:paraId="792C00B9" w14:textId="77777777" w:rsidR="00E2399C" w:rsidRDefault="00E2399C" w:rsidP="00E2399C">
      <w:pPr>
        <w:pStyle w:val="Standard"/>
        <w:tabs>
          <w:tab w:val="left" w:pos="7513"/>
        </w:tabs>
        <w:ind w:left="1920"/>
        <w:jc w:val="both"/>
        <w:rPr>
          <w:rFonts w:ascii="Arial" w:hAnsi="Arial" w:cs="Arial"/>
          <w:color w:val="000000"/>
          <w:sz w:val="22"/>
          <w:szCs w:val="22"/>
        </w:rPr>
      </w:pPr>
    </w:p>
    <w:p w14:paraId="57DDA425" w14:textId="22896AD1" w:rsidR="00E2399C" w:rsidRPr="00A741FC" w:rsidRDefault="00A741FC" w:rsidP="00A741FC">
      <w:pPr>
        <w:pStyle w:val="Akapitzlist"/>
        <w:shd w:val="clear" w:color="auto" w:fill="FFFFFF"/>
        <w:autoSpaceDE w:val="0"/>
        <w:autoSpaceDN w:val="0"/>
        <w:adjustRightInd w:val="0"/>
        <w:ind w:left="1493" w:hanging="359"/>
        <w:jc w:val="both"/>
        <w:rPr>
          <w:rFonts w:ascii="Arial" w:hAnsi="Arial" w:cs="Arial"/>
          <w:color w:val="000000"/>
          <w:sz w:val="22"/>
          <w:szCs w:val="22"/>
        </w:rPr>
      </w:pPr>
      <w:r>
        <w:rPr>
          <w:rFonts w:ascii="Arial" w:hAnsi="Arial" w:cs="Arial"/>
          <w:color w:val="000000"/>
          <w:sz w:val="22"/>
          <w:szCs w:val="22"/>
        </w:rPr>
        <w:t>b</w:t>
      </w:r>
      <w:bookmarkStart w:id="6" w:name="_Hlk169244020"/>
      <w:r w:rsidR="00E2399C" w:rsidRPr="000B4ED1">
        <w:rPr>
          <w:rFonts w:ascii="Arial" w:hAnsi="Arial" w:cs="Arial"/>
          <w:color w:val="000000"/>
          <w:sz w:val="22"/>
          <w:szCs w:val="22"/>
        </w:rPr>
        <w:t xml:space="preserve">)  </w:t>
      </w:r>
      <w:r>
        <w:rPr>
          <w:rFonts w:ascii="Arial" w:hAnsi="Arial" w:cs="Arial"/>
          <w:color w:val="000000"/>
          <w:sz w:val="22"/>
          <w:szCs w:val="22"/>
        </w:rPr>
        <w:t xml:space="preserve">oświadczenie, że </w:t>
      </w:r>
      <w:r w:rsidR="00E2399C" w:rsidRPr="000B4ED1">
        <w:rPr>
          <w:rFonts w:ascii="Arial" w:hAnsi="Arial" w:cs="Arial"/>
          <w:color w:val="000000"/>
          <w:sz w:val="22"/>
          <w:szCs w:val="22"/>
        </w:rPr>
        <w:t>co najmniej jedna z osób, która będzie uczestniczyć w wykonaniu zamówienia posiada</w:t>
      </w:r>
      <w:r>
        <w:rPr>
          <w:rFonts w:ascii="Arial" w:hAnsi="Arial" w:cs="Arial"/>
          <w:color w:val="000000"/>
          <w:sz w:val="22"/>
          <w:szCs w:val="22"/>
        </w:rPr>
        <w:t xml:space="preserve"> </w:t>
      </w:r>
      <w:r w:rsidR="00E2399C" w:rsidRPr="00A741FC">
        <w:rPr>
          <w:rFonts w:ascii="Arial" w:hAnsi="Arial" w:cs="Arial"/>
          <w:color w:val="000000"/>
          <w:sz w:val="22"/>
          <w:szCs w:val="22"/>
        </w:rPr>
        <w:t xml:space="preserve">uprawnienia </w:t>
      </w:r>
      <w:r w:rsidRPr="00A741FC">
        <w:rPr>
          <w:rFonts w:ascii="Arial" w:hAnsi="Arial" w:cs="Arial"/>
          <w:color w:val="000000"/>
          <w:sz w:val="22"/>
          <w:szCs w:val="22"/>
        </w:rPr>
        <w:t xml:space="preserve">bez ograniczeń </w:t>
      </w:r>
      <w:r w:rsidR="00DF466A" w:rsidRPr="00A741FC">
        <w:rPr>
          <w:rFonts w:ascii="Arial" w:hAnsi="Arial" w:cs="Arial"/>
          <w:color w:val="000000"/>
          <w:sz w:val="22"/>
          <w:szCs w:val="22"/>
        </w:rPr>
        <w:t xml:space="preserve">pełne </w:t>
      </w:r>
      <w:r w:rsidR="00E2399C" w:rsidRPr="00A741FC">
        <w:rPr>
          <w:rFonts w:ascii="Arial" w:hAnsi="Arial" w:cs="Arial"/>
          <w:color w:val="000000"/>
          <w:sz w:val="22"/>
          <w:szCs w:val="22"/>
        </w:rPr>
        <w:t xml:space="preserve">budowlane do kierowania robotami budowlanymi </w:t>
      </w:r>
      <w:r w:rsidR="00147CD9" w:rsidRPr="00A741FC">
        <w:rPr>
          <w:rFonts w:ascii="Arial" w:hAnsi="Arial" w:cs="Arial"/>
          <w:color w:val="000000"/>
          <w:sz w:val="22"/>
          <w:szCs w:val="22"/>
        </w:rPr>
        <w:t xml:space="preserve">w specjalności konstrukcyjno-budowlanej </w:t>
      </w:r>
      <w:r w:rsidR="005439A9" w:rsidRPr="00A741FC">
        <w:rPr>
          <w:rFonts w:ascii="Arial" w:hAnsi="Arial" w:cs="Arial"/>
          <w:color w:val="000000"/>
          <w:sz w:val="22"/>
          <w:szCs w:val="22"/>
        </w:rPr>
        <w:t xml:space="preserve">lub </w:t>
      </w:r>
      <w:r w:rsidR="00E2399C" w:rsidRPr="00A741FC">
        <w:rPr>
          <w:rFonts w:ascii="Arial" w:hAnsi="Arial" w:cs="Arial"/>
          <w:color w:val="000000"/>
          <w:sz w:val="22"/>
          <w:szCs w:val="22"/>
        </w:rPr>
        <w:t>odpowiadające im ważne uprawnienia budowlane, które zostały wydane na podstawie wcześniej obowiązujących przepisów, a które uprawniają do pełnienia funkcji kierownika robót</w:t>
      </w:r>
      <w:r w:rsidR="005439A9" w:rsidRPr="00A741FC">
        <w:rPr>
          <w:rFonts w:ascii="Arial" w:hAnsi="Arial" w:cs="Arial"/>
          <w:color w:val="000000"/>
          <w:sz w:val="22"/>
          <w:szCs w:val="22"/>
        </w:rPr>
        <w:t xml:space="preserve"> budowlanych </w:t>
      </w:r>
      <w:r w:rsidR="00147CD9" w:rsidRPr="00A741FC">
        <w:rPr>
          <w:rFonts w:ascii="Arial" w:hAnsi="Arial" w:cs="Arial"/>
          <w:color w:val="000000"/>
          <w:sz w:val="22"/>
          <w:szCs w:val="22"/>
        </w:rPr>
        <w:t>w prowadzeniu prac remontowych budynków</w:t>
      </w:r>
      <w:r w:rsidR="005439A9" w:rsidRPr="00A741FC">
        <w:rPr>
          <w:rFonts w:ascii="Arial" w:hAnsi="Arial" w:cs="Arial"/>
          <w:color w:val="000000"/>
          <w:sz w:val="22"/>
          <w:szCs w:val="22"/>
        </w:rPr>
        <w:t>.</w:t>
      </w:r>
    </w:p>
    <w:bookmarkEnd w:id="6"/>
    <w:p w14:paraId="6CEEF887" w14:textId="77777777" w:rsidR="00E2399C" w:rsidRPr="00760C22" w:rsidRDefault="00E2399C" w:rsidP="00E2399C">
      <w:pPr>
        <w:shd w:val="clear" w:color="auto" w:fill="FFFFFF"/>
        <w:autoSpaceDE w:val="0"/>
        <w:autoSpaceDN w:val="0"/>
        <w:adjustRightInd w:val="0"/>
        <w:jc w:val="both"/>
        <w:rPr>
          <w:rFonts w:cs="Arial"/>
          <w:color w:val="000000"/>
          <w:highlight w:val="yellow"/>
        </w:rPr>
      </w:pPr>
    </w:p>
    <w:p w14:paraId="26C15220" w14:textId="77777777" w:rsidR="00E2399C" w:rsidRPr="000B4ED1" w:rsidRDefault="00E2399C" w:rsidP="00E2399C">
      <w:pPr>
        <w:pStyle w:val="Standard"/>
        <w:tabs>
          <w:tab w:val="left" w:pos="7513"/>
        </w:tabs>
        <w:spacing w:after="120"/>
        <w:ind w:left="1068"/>
        <w:jc w:val="both"/>
        <w:rPr>
          <w:rFonts w:ascii="Arial" w:hAnsi="Arial" w:cs="Arial"/>
          <w:color w:val="000000"/>
          <w:sz w:val="22"/>
          <w:szCs w:val="22"/>
        </w:rPr>
      </w:pPr>
      <w:r w:rsidRPr="000B4ED1">
        <w:rPr>
          <w:rFonts w:ascii="Arial" w:hAnsi="Arial" w:cs="Arial"/>
          <w:color w:val="000000"/>
          <w:sz w:val="22"/>
          <w:szCs w:val="22"/>
        </w:rPr>
        <w:t>W celu potwierdzenia spełniania w/w warunków Wykonawcy zobowiązani są przedłożyć:</w:t>
      </w:r>
    </w:p>
    <w:p w14:paraId="61784B7F" w14:textId="5D3D9AF1" w:rsidR="00E2399C" w:rsidRPr="000B4ED1" w:rsidRDefault="00E2399C" w:rsidP="00E2399C">
      <w:pPr>
        <w:pStyle w:val="Standard"/>
        <w:tabs>
          <w:tab w:val="left" w:pos="7513"/>
        </w:tabs>
        <w:spacing w:after="120"/>
        <w:ind w:left="1068"/>
        <w:jc w:val="both"/>
        <w:rPr>
          <w:rFonts w:ascii="Arial" w:hAnsi="Arial" w:cs="Arial"/>
          <w:color w:val="000000"/>
          <w:sz w:val="22"/>
          <w:szCs w:val="22"/>
        </w:rPr>
      </w:pPr>
      <w:r w:rsidRPr="000B4ED1">
        <w:rPr>
          <w:rFonts w:ascii="Arial" w:hAnsi="Arial" w:cs="Arial"/>
          <w:color w:val="000000"/>
          <w:sz w:val="22"/>
          <w:szCs w:val="22"/>
        </w:rPr>
        <w:t>Wykaz osób, które będą</w:t>
      </w:r>
      <w:r w:rsidR="00162B54" w:rsidRPr="007562DC">
        <w:rPr>
          <w:rFonts w:ascii="Arial" w:hAnsi="Arial" w:cs="Arial"/>
          <w:color w:val="000000"/>
          <w:sz w:val="22"/>
          <w:szCs w:val="22"/>
        </w:rPr>
        <w:t xml:space="preserve"> </w:t>
      </w:r>
      <w:r w:rsidR="00162B54">
        <w:rPr>
          <w:rFonts w:ascii="Arial" w:hAnsi="Arial" w:cs="Arial"/>
          <w:color w:val="000000"/>
          <w:sz w:val="22"/>
          <w:szCs w:val="22"/>
        </w:rPr>
        <w:t xml:space="preserve">pełniły nadzór nad realizacją przedmiotu zamówienia </w:t>
      </w:r>
      <w:r w:rsidRPr="000B4ED1">
        <w:rPr>
          <w:rFonts w:ascii="Arial" w:hAnsi="Arial" w:cs="Arial"/>
          <w:color w:val="000000"/>
          <w:sz w:val="22"/>
          <w:szCs w:val="22"/>
        </w:rPr>
        <w:t>wraz z</w:t>
      </w:r>
      <w:r w:rsidR="00A741FC">
        <w:rPr>
          <w:rFonts w:ascii="Arial" w:hAnsi="Arial" w:cs="Arial"/>
          <w:color w:val="000000"/>
          <w:sz w:val="22"/>
          <w:szCs w:val="22"/>
        </w:rPr>
        <w:t> </w:t>
      </w:r>
      <w:r w:rsidRPr="000B4ED1">
        <w:rPr>
          <w:rFonts w:ascii="Arial" w:hAnsi="Arial" w:cs="Arial"/>
          <w:color w:val="000000"/>
          <w:sz w:val="22"/>
          <w:szCs w:val="22"/>
        </w:rPr>
        <w:t xml:space="preserve">informacjami na temat ich kwalifikacji zawodowych i doświadczenia, niezbędnych do wykonania zamówienia, a także zakresu wykonywanych przez nich czynności wg wzorów stanowiących </w:t>
      </w:r>
      <w:r w:rsidRPr="000B4ED1">
        <w:rPr>
          <w:rFonts w:ascii="Arial" w:hAnsi="Arial" w:cs="Arial"/>
          <w:b/>
          <w:color w:val="000000"/>
          <w:sz w:val="22"/>
          <w:szCs w:val="22"/>
        </w:rPr>
        <w:t xml:space="preserve">Załączniki nr </w:t>
      </w:r>
      <w:r>
        <w:rPr>
          <w:rFonts w:ascii="Arial" w:hAnsi="Arial" w:cs="Arial"/>
          <w:b/>
          <w:color w:val="000000"/>
          <w:sz w:val="22"/>
          <w:szCs w:val="22"/>
        </w:rPr>
        <w:t>4</w:t>
      </w:r>
      <w:r w:rsidRPr="000B4ED1">
        <w:rPr>
          <w:rFonts w:ascii="Arial" w:hAnsi="Arial" w:cs="Arial"/>
          <w:b/>
          <w:color w:val="000000"/>
          <w:sz w:val="22"/>
          <w:szCs w:val="22"/>
        </w:rPr>
        <w:t xml:space="preserve"> do </w:t>
      </w:r>
      <w:r>
        <w:rPr>
          <w:rFonts w:ascii="Arial" w:hAnsi="Arial" w:cs="Arial"/>
          <w:b/>
          <w:color w:val="000000"/>
          <w:sz w:val="22"/>
          <w:szCs w:val="22"/>
        </w:rPr>
        <w:t>oferty.</w:t>
      </w:r>
      <w:r w:rsidRPr="000B4ED1">
        <w:rPr>
          <w:rFonts w:ascii="Arial" w:hAnsi="Arial" w:cs="Arial"/>
          <w:color w:val="000000"/>
          <w:sz w:val="22"/>
          <w:szCs w:val="22"/>
        </w:rPr>
        <w:t xml:space="preserve"> </w:t>
      </w:r>
    </w:p>
    <w:p w14:paraId="5EF537FA" w14:textId="3F4CAFDB" w:rsidR="00E2399C" w:rsidRPr="00CB4266" w:rsidRDefault="00A741FC" w:rsidP="00A741FC">
      <w:pPr>
        <w:autoSpaceDE w:val="0"/>
        <w:autoSpaceDN w:val="0"/>
        <w:ind w:left="708"/>
        <w:jc w:val="both"/>
        <w:rPr>
          <w:rFonts w:ascii="Arial" w:hAnsi="Arial" w:cs="Arial"/>
          <w:color w:val="000000"/>
          <w:sz w:val="22"/>
          <w:szCs w:val="22"/>
        </w:rPr>
      </w:pPr>
      <w:r>
        <w:rPr>
          <w:rFonts w:ascii="Arial" w:hAnsi="Arial" w:cs="Arial"/>
          <w:color w:val="000000"/>
          <w:sz w:val="22"/>
          <w:szCs w:val="22"/>
        </w:rPr>
        <w:t>3</w:t>
      </w:r>
      <w:r w:rsidR="00E2399C">
        <w:rPr>
          <w:rFonts w:ascii="Arial" w:hAnsi="Arial" w:cs="Arial"/>
          <w:color w:val="000000"/>
          <w:sz w:val="22"/>
          <w:szCs w:val="22"/>
        </w:rPr>
        <w:t xml:space="preserve">) </w:t>
      </w:r>
      <w:r w:rsidR="00E2399C" w:rsidRPr="00CB4266">
        <w:rPr>
          <w:rFonts w:ascii="Arial" w:hAnsi="Arial" w:cs="Arial"/>
          <w:color w:val="000000"/>
          <w:sz w:val="22"/>
          <w:szCs w:val="22"/>
        </w:rPr>
        <w:t xml:space="preserve">znajdują się w sytuacji ekonomicznej i finansowej zapewniającej wykonanie </w:t>
      </w:r>
      <w:r w:rsidR="00E2399C">
        <w:rPr>
          <w:rFonts w:ascii="Arial" w:hAnsi="Arial" w:cs="Arial"/>
          <w:color w:val="000000"/>
          <w:sz w:val="22"/>
          <w:szCs w:val="22"/>
        </w:rPr>
        <w:t xml:space="preserve">            </w:t>
      </w:r>
      <w:r w:rsidR="00E2399C" w:rsidRPr="00CB4266">
        <w:rPr>
          <w:rFonts w:ascii="Arial" w:hAnsi="Arial" w:cs="Arial"/>
          <w:color w:val="000000"/>
          <w:sz w:val="22"/>
          <w:szCs w:val="22"/>
        </w:rPr>
        <w:t xml:space="preserve">zamówienia, </w:t>
      </w:r>
    </w:p>
    <w:p w14:paraId="007160CB" w14:textId="77777777" w:rsidR="00E2399C" w:rsidRPr="000B4ED1" w:rsidRDefault="00E2399C" w:rsidP="00745C20">
      <w:pPr>
        <w:pStyle w:val="Standard"/>
        <w:tabs>
          <w:tab w:val="left" w:pos="7513"/>
        </w:tabs>
        <w:ind w:left="1068"/>
        <w:jc w:val="both"/>
        <w:rPr>
          <w:rFonts w:ascii="Arial" w:hAnsi="Arial" w:cs="Arial"/>
          <w:color w:val="000000"/>
          <w:sz w:val="22"/>
          <w:szCs w:val="22"/>
        </w:rPr>
      </w:pPr>
      <w:r w:rsidRPr="000B4ED1">
        <w:rPr>
          <w:rFonts w:ascii="Arial" w:hAnsi="Arial" w:cs="Arial"/>
          <w:color w:val="000000"/>
          <w:sz w:val="22"/>
          <w:szCs w:val="22"/>
        </w:rPr>
        <w:t xml:space="preserve"> </w:t>
      </w:r>
    </w:p>
    <w:p w14:paraId="189AFF99" w14:textId="006921FC" w:rsidR="00E2399C" w:rsidRPr="00760C22" w:rsidRDefault="00A741FC" w:rsidP="005464A1">
      <w:pPr>
        <w:ind w:left="993" w:hanging="284"/>
        <w:jc w:val="both"/>
        <w:rPr>
          <w:rFonts w:ascii="Arial" w:hAnsi="Arial" w:cs="Arial"/>
          <w:color w:val="000000"/>
          <w:sz w:val="22"/>
          <w:szCs w:val="22"/>
        </w:rPr>
      </w:pPr>
      <w:r>
        <w:rPr>
          <w:rFonts w:ascii="Arial" w:hAnsi="Arial" w:cs="Arial"/>
          <w:color w:val="000000"/>
          <w:sz w:val="22"/>
          <w:szCs w:val="22"/>
        </w:rPr>
        <w:t>4</w:t>
      </w:r>
      <w:r w:rsidR="00E2399C" w:rsidRPr="00760C22">
        <w:rPr>
          <w:rFonts w:ascii="Arial" w:hAnsi="Arial" w:cs="Arial"/>
          <w:color w:val="000000"/>
          <w:sz w:val="22"/>
          <w:szCs w:val="22"/>
        </w:rPr>
        <w:t>) posiadają opłaconą polisę, a w przypadku jej braku inny dokument potwierdzający, że wykonawca jest ubezpieczony od odpowiedzialności cywilnej w zakresie prowadzonej działalności związanej z przedmiotem zamówienia z sumą ubezpieczenia w wysokości</w:t>
      </w:r>
      <w:r w:rsidR="00003493">
        <w:rPr>
          <w:rFonts w:ascii="Arial" w:hAnsi="Arial" w:cs="Arial"/>
          <w:color w:val="000000"/>
          <w:sz w:val="22"/>
          <w:szCs w:val="22"/>
        </w:rPr>
        <w:t xml:space="preserve"> co najmniej</w:t>
      </w:r>
      <w:r w:rsidR="00E2399C" w:rsidRPr="00347D19">
        <w:rPr>
          <w:rFonts w:ascii="Arial" w:hAnsi="Arial" w:cs="Arial"/>
          <w:sz w:val="22"/>
          <w:szCs w:val="22"/>
        </w:rPr>
        <w:t xml:space="preserve"> </w:t>
      </w:r>
      <w:r w:rsidR="009D4CD1" w:rsidRPr="003829BF">
        <w:rPr>
          <w:rFonts w:ascii="Arial" w:hAnsi="Arial" w:cs="Arial"/>
          <w:sz w:val="22"/>
          <w:szCs w:val="22"/>
        </w:rPr>
        <w:t>5</w:t>
      </w:r>
      <w:r w:rsidR="00E2399C" w:rsidRPr="003829BF">
        <w:rPr>
          <w:rFonts w:ascii="Arial" w:hAnsi="Arial" w:cs="Arial"/>
          <w:sz w:val="22"/>
          <w:szCs w:val="22"/>
        </w:rPr>
        <w:t>0 000,00 PLN na jedno i wszystkie zdarzenia (w przypadku składania oferty</w:t>
      </w:r>
      <w:r w:rsidR="00E2399C" w:rsidRPr="00193554">
        <w:rPr>
          <w:rFonts w:ascii="Arial" w:hAnsi="Arial" w:cs="Arial"/>
          <w:sz w:val="22"/>
          <w:szCs w:val="22"/>
        </w:rPr>
        <w:t xml:space="preserve"> wsp</w:t>
      </w:r>
      <w:r w:rsidR="00E2399C" w:rsidRPr="00760C22">
        <w:rPr>
          <w:rFonts w:ascii="Arial" w:hAnsi="Arial" w:cs="Arial"/>
          <w:color w:val="000000"/>
          <w:sz w:val="22"/>
          <w:szCs w:val="22"/>
        </w:rPr>
        <w:t>ólnej, Wykonawcy składają jeden dokument). S</w:t>
      </w:r>
      <w:r w:rsidR="00E2399C" w:rsidRPr="00760C22">
        <w:rPr>
          <w:rFonts w:ascii="Arial" w:hAnsi="Arial" w:cs="Arial"/>
          <w:sz w:val="22"/>
          <w:szCs w:val="22"/>
        </w:rPr>
        <w:t>uma ubezpieczenia nie może być skonsumowana przez inne roszczenia i musi stanowić zabezpieczenie w pełnej wysokości</w:t>
      </w:r>
      <w:r w:rsidR="00E2399C" w:rsidRPr="00760C22">
        <w:rPr>
          <w:rFonts w:ascii="Arial" w:hAnsi="Arial" w:cs="Arial"/>
          <w:color w:val="000000"/>
          <w:sz w:val="22"/>
          <w:szCs w:val="22"/>
        </w:rPr>
        <w:t>.</w:t>
      </w:r>
    </w:p>
    <w:p w14:paraId="0D4C5EBD" w14:textId="77777777" w:rsidR="00E2399C" w:rsidRDefault="00E2399C" w:rsidP="00E2399C">
      <w:pPr>
        <w:pStyle w:val="Akapitzlist"/>
        <w:shd w:val="clear" w:color="auto" w:fill="FFFFFF"/>
        <w:autoSpaceDE w:val="0"/>
        <w:autoSpaceDN w:val="0"/>
        <w:adjustRightInd w:val="0"/>
        <w:ind w:left="1068"/>
        <w:jc w:val="both"/>
        <w:rPr>
          <w:rFonts w:ascii="Arial" w:hAnsi="Arial" w:cs="Arial"/>
          <w:color w:val="000000"/>
          <w:sz w:val="22"/>
          <w:szCs w:val="22"/>
        </w:rPr>
      </w:pPr>
    </w:p>
    <w:p w14:paraId="45DB2295" w14:textId="657F1A8B" w:rsidR="00E2399C" w:rsidRPr="000D0A6B" w:rsidRDefault="00E2399C" w:rsidP="00E2399C">
      <w:pPr>
        <w:pStyle w:val="Standard"/>
        <w:tabs>
          <w:tab w:val="left" w:pos="7513"/>
        </w:tabs>
        <w:ind w:left="709"/>
        <w:jc w:val="both"/>
        <w:rPr>
          <w:rFonts w:ascii="Arial" w:hAnsi="Arial" w:cs="Arial"/>
          <w:b/>
          <w:color w:val="000000"/>
          <w:sz w:val="22"/>
          <w:szCs w:val="22"/>
        </w:rPr>
      </w:pPr>
      <w:r w:rsidRPr="00CB4266">
        <w:rPr>
          <w:rFonts w:ascii="Arial" w:hAnsi="Arial" w:cs="Arial"/>
          <w:color w:val="000000"/>
          <w:sz w:val="22"/>
          <w:szCs w:val="22"/>
        </w:rPr>
        <w:t>W celu potwierdzenia spełniania w/w warunków Wykonawcy zobowiąza</w:t>
      </w:r>
      <w:r>
        <w:rPr>
          <w:rFonts w:ascii="Arial" w:hAnsi="Arial" w:cs="Arial"/>
          <w:color w:val="000000"/>
          <w:sz w:val="22"/>
          <w:szCs w:val="22"/>
        </w:rPr>
        <w:t xml:space="preserve">ni są przedłożyć oświadczenie, że Wykonawca posiada aktualną polisę ubezpieczeniową według wzoru stanowiącego </w:t>
      </w:r>
      <w:r>
        <w:rPr>
          <w:rFonts w:ascii="Arial" w:hAnsi="Arial" w:cs="Arial"/>
          <w:b/>
          <w:color w:val="000000"/>
          <w:sz w:val="22"/>
          <w:szCs w:val="22"/>
        </w:rPr>
        <w:t xml:space="preserve">Załącznik nr </w:t>
      </w:r>
      <w:r w:rsidR="007E51E7">
        <w:rPr>
          <w:rFonts w:ascii="Arial" w:hAnsi="Arial" w:cs="Arial"/>
          <w:b/>
          <w:color w:val="000000"/>
          <w:sz w:val="22"/>
          <w:szCs w:val="22"/>
        </w:rPr>
        <w:t>5</w:t>
      </w:r>
      <w:r>
        <w:rPr>
          <w:rFonts w:ascii="Arial" w:hAnsi="Arial" w:cs="Arial"/>
          <w:b/>
          <w:color w:val="000000"/>
          <w:sz w:val="22"/>
          <w:szCs w:val="22"/>
        </w:rPr>
        <w:t xml:space="preserve"> do oferty</w:t>
      </w:r>
    </w:p>
    <w:p w14:paraId="02CA8CE1" w14:textId="77777777" w:rsidR="00E2399C" w:rsidRPr="00760C22" w:rsidRDefault="00E2399C" w:rsidP="00E2399C">
      <w:pPr>
        <w:pStyle w:val="Akapitzlist"/>
        <w:shd w:val="clear" w:color="auto" w:fill="FFFFFF"/>
        <w:autoSpaceDE w:val="0"/>
        <w:autoSpaceDN w:val="0"/>
        <w:adjustRightInd w:val="0"/>
        <w:ind w:left="1068"/>
        <w:jc w:val="both"/>
        <w:rPr>
          <w:rFonts w:ascii="Arial" w:hAnsi="Arial" w:cs="Arial"/>
          <w:color w:val="000000"/>
          <w:sz w:val="22"/>
          <w:szCs w:val="22"/>
        </w:rPr>
      </w:pPr>
    </w:p>
    <w:p w14:paraId="2F8B4E55" w14:textId="6B7AA403" w:rsidR="00E2399C" w:rsidRPr="00CB4266" w:rsidRDefault="007E51E7" w:rsidP="00E2399C">
      <w:pPr>
        <w:ind w:left="993" w:hanging="284"/>
        <w:jc w:val="both"/>
        <w:rPr>
          <w:rFonts w:ascii="Arial" w:hAnsi="Arial" w:cs="Arial"/>
          <w:color w:val="000000"/>
          <w:sz w:val="22"/>
          <w:szCs w:val="22"/>
        </w:rPr>
      </w:pPr>
      <w:r>
        <w:rPr>
          <w:rFonts w:cs="Arial"/>
          <w:color w:val="000000"/>
        </w:rPr>
        <w:t>5</w:t>
      </w:r>
      <w:r w:rsidR="00E2399C" w:rsidRPr="000B4ED1">
        <w:rPr>
          <w:rFonts w:cs="Arial"/>
          <w:color w:val="000000"/>
        </w:rPr>
        <w:t xml:space="preserve">) </w:t>
      </w:r>
      <w:r w:rsidR="00E2399C" w:rsidRPr="00CB4266">
        <w:rPr>
          <w:rFonts w:ascii="Arial" w:hAnsi="Arial" w:cs="Arial"/>
          <w:color w:val="000000"/>
          <w:sz w:val="22"/>
          <w:szCs w:val="22"/>
        </w:rPr>
        <w:t>nie podlegają wykluczeniu z postępowania o udzielenie zamówienia.</w:t>
      </w:r>
    </w:p>
    <w:p w14:paraId="0E48EE5F" w14:textId="77777777" w:rsidR="00E2399C" w:rsidRPr="00CB4266" w:rsidRDefault="00E2399C" w:rsidP="00745C20">
      <w:pPr>
        <w:pStyle w:val="Standard"/>
        <w:tabs>
          <w:tab w:val="left" w:pos="7513"/>
        </w:tabs>
        <w:ind w:left="1068"/>
        <w:jc w:val="both"/>
        <w:rPr>
          <w:rFonts w:ascii="Arial" w:hAnsi="Arial" w:cs="Arial"/>
          <w:color w:val="000000"/>
          <w:sz w:val="22"/>
          <w:szCs w:val="22"/>
        </w:rPr>
      </w:pPr>
    </w:p>
    <w:p w14:paraId="1EED74AD" w14:textId="77777777" w:rsidR="00E2399C" w:rsidRPr="00CB4266" w:rsidRDefault="00E2399C" w:rsidP="00E2399C">
      <w:pPr>
        <w:pStyle w:val="Standard"/>
        <w:tabs>
          <w:tab w:val="left" w:pos="7513"/>
        </w:tabs>
        <w:ind w:left="709"/>
        <w:jc w:val="both"/>
        <w:rPr>
          <w:rFonts w:ascii="Arial" w:hAnsi="Arial" w:cs="Arial"/>
          <w:color w:val="000000"/>
          <w:sz w:val="22"/>
          <w:szCs w:val="22"/>
        </w:rPr>
      </w:pPr>
      <w:r w:rsidRPr="00CB4266">
        <w:rPr>
          <w:rFonts w:ascii="Arial" w:hAnsi="Arial" w:cs="Arial"/>
          <w:color w:val="000000"/>
          <w:sz w:val="22"/>
          <w:szCs w:val="22"/>
        </w:rPr>
        <w:t>W celu potwierdzenia spełniania w/w warunków Wykonawcy zobowiązani są przedłożyć:</w:t>
      </w:r>
    </w:p>
    <w:p w14:paraId="16A1D33D" w14:textId="77777777" w:rsidR="00E2399C" w:rsidRPr="00CB4266" w:rsidRDefault="00E2399C" w:rsidP="00E2399C">
      <w:pPr>
        <w:pStyle w:val="Standard"/>
        <w:tabs>
          <w:tab w:val="left" w:pos="7513"/>
        </w:tabs>
        <w:jc w:val="both"/>
        <w:rPr>
          <w:rFonts w:ascii="Arial" w:hAnsi="Arial" w:cs="Arial"/>
          <w:color w:val="000000"/>
          <w:sz w:val="22"/>
          <w:szCs w:val="22"/>
        </w:rPr>
      </w:pPr>
    </w:p>
    <w:p w14:paraId="520C1154" w14:textId="553D30F8" w:rsidR="007E51E7" w:rsidRPr="009277F4" w:rsidRDefault="007E51E7" w:rsidP="007E51E7">
      <w:pPr>
        <w:pStyle w:val="Akapitzlist"/>
        <w:ind w:left="851" w:hanging="142"/>
        <w:jc w:val="both"/>
        <w:rPr>
          <w:rFonts w:ascii="Arial" w:hAnsi="Arial" w:cs="Arial"/>
          <w:sz w:val="22"/>
          <w:szCs w:val="22"/>
        </w:rPr>
      </w:pPr>
      <w:r>
        <w:rPr>
          <w:rFonts w:ascii="Arial" w:hAnsi="Arial" w:cs="Arial"/>
          <w:sz w:val="22"/>
          <w:szCs w:val="22"/>
        </w:rPr>
        <w:t>a)</w:t>
      </w:r>
      <w:r w:rsidRPr="009277F4">
        <w:rPr>
          <w:rFonts w:ascii="Arial" w:hAnsi="Arial" w:cs="Arial"/>
          <w:sz w:val="22"/>
          <w:szCs w:val="22"/>
        </w:rPr>
        <w:t xml:space="preserve"> 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w:t>
      </w:r>
      <w:r w:rsidRPr="009277F4">
        <w:rPr>
          <w:rFonts w:ascii="Arial" w:hAnsi="Arial" w:cs="Arial"/>
          <w:sz w:val="22"/>
          <w:szCs w:val="22"/>
        </w:rPr>
        <w:lastRenderedPageBreak/>
        <w:t xml:space="preserve">majątkowych a także za przestępstwo skarbowe lub przestępstwo udziału w zorganizowanej grupie albo związku mających na celu popełnienie przestępstwa lub przestępstwa skarbowego - </w:t>
      </w:r>
      <w:r w:rsidRPr="009277F4">
        <w:rPr>
          <w:rFonts w:ascii="Arial" w:hAnsi="Arial" w:cs="Arial"/>
          <w:b/>
          <w:sz w:val="22"/>
          <w:szCs w:val="22"/>
        </w:rPr>
        <w:t xml:space="preserve">Załącznik nr </w:t>
      </w:r>
      <w:r>
        <w:rPr>
          <w:rFonts w:ascii="Arial" w:hAnsi="Arial" w:cs="Arial"/>
          <w:b/>
          <w:sz w:val="22"/>
          <w:szCs w:val="22"/>
        </w:rPr>
        <w:t>7</w:t>
      </w:r>
      <w:r w:rsidRPr="009277F4">
        <w:rPr>
          <w:rFonts w:ascii="Arial" w:hAnsi="Arial" w:cs="Arial"/>
          <w:b/>
          <w:sz w:val="22"/>
          <w:szCs w:val="22"/>
        </w:rPr>
        <w:t xml:space="preserve"> do oferty</w:t>
      </w:r>
    </w:p>
    <w:p w14:paraId="3401A320" w14:textId="77777777" w:rsidR="007E51E7" w:rsidRPr="009277F4" w:rsidRDefault="007E51E7" w:rsidP="007E51E7">
      <w:pPr>
        <w:pStyle w:val="Akapitzlist"/>
        <w:ind w:left="709"/>
        <w:jc w:val="both"/>
        <w:rPr>
          <w:rFonts w:ascii="Arial" w:hAnsi="Arial" w:cs="Arial"/>
          <w:sz w:val="22"/>
          <w:szCs w:val="22"/>
        </w:rPr>
      </w:pPr>
    </w:p>
    <w:p w14:paraId="3DDBD3C6" w14:textId="2C424F2B" w:rsidR="007E51E7" w:rsidRPr="009277F4" w:rsidRDefault="007E51E7" w:rsidP="007E51E7">
      <w:pPr>
        <w:pStyle w:val="Akapitzlist"/>
        <w:ind w:left="851" w:hanging="142"/>
        <w:jc w:val="both"/>
        <w:rPr>
          <w:rFonts w:ascii="Arial" w:hAnsi="Arial" w:cs="Arial"/>
          <w:b/>
          <w:sz w:val="22"/>
          <w:szCs w:val="22"/>
        </w:rPr>
      </w:pPr>
      <w:r>
        <w:rPr>
          <w:rFonts w:ascii="Arial" w:hAnsi="Arial" w:cs="Arial"/>
          <w:sz w:val="22"/>
          <w:szCs w:val="22"/>
        </w:rPr>
        <w:t>b)</w:t>
      </w:r>
      <w:r w:rsidRPr="009277F4">
        <w:rPr>
          <w:rFonts w:ascii="Arial" w:hAnsi="Arial" w:cs="Arial"/>
          <w:sz w:val="22"/>
          <w:szCs w:val="22"/>
        </w:rPr>
        <w:t xml:space="preserve"> </w:t>
      </w:r>
      <w:r w:rsidRPr="00DC3EB0">
        <w:rPr>
          <w:rFonts w:ascii="Arial" w:hAnsi="Arial" w:cs="Arial"/>
          <w:sz w:val="22"/>
          <w:szCs w:val="22"/>
        </w:rPr>
        <w:t>oświadczenie, że sąd w stosunku do Wykonawcy (podmiotu zbiorowego) nie orzekł zakazu ubiegania się o zamówienia, na podstawie przepisów ustawy z dnia 28 października 2002 r. o odpowiedzialności podmiotów zbiorowych za czyny zabronione pod groźbą kary (Dz. U. z 202</w:t>
      </w:r>
      <w:r>
        <w:rPr>
          <w:rFonts w:ascii="Arial" w:hAnsi="Arial" w:cs="Arial"/>
          <w:sz w:val="22"/>
          <w:szCs w:val="22"/>
        </w:rPr>
        <w:t>3</w:t>
      </w:r>
      <w:r w:rsidRPr="00DC3EB0">
        <w:rPr>
          <w:rFonts w:ascii="Arial" w:hAnsi="Arial" w:cs="Arial"/>
          <w:sz w:val="22"/>
          <w:szCs w:val="22"/>
        </w:rPr>
        <w:t xml:space="preserve"> r. poz. </w:t>
      </w:r>
      <w:r>
        <w:rPr>
          <w:rFonts w:ascii="Arial" w:hAnsi="Arial" w:cs="Arial"/>
          <w:sz w:val="22"/>
          <w:szCs w:val="22"/>
        </w:rPr>
        <w:t>659</w:t>
      </w:r>
      <w:r w:rsidRPr="00DC3EB0">
        <w:rPr>
          <w:rFonts w:ascii="Arial" w:hAnsi="Arial" w:cs="Arial"/>
          <w:sz w:val="22"/>
          <w:szCs w:val="22"/>
        </w:rPr>
        <w:t xml:space="preserve">) </w:t>
      </w:r>
      <w:r w:rsidRPr="009277F4">
        <w:rPr>
          <w:rFonts w:ascii="Arial" w:hAnsi="Arial" w:cs="Arial"/>
          <w:sz w:val="22"/>
          <w:szCs w:val="22"/>
        </w:rPr>
        <w:t xml:space="preserve"> – </w:t>
      </w:r>
      <w:r w:rsidRPr="009277F4">
        <w:rPr>
          <w:rFonts w:ascii="Arial" w:hAnsi="Arial" w:cs="Arial"/>
          <w:b/>
          <w:sz w:val="22"/>
          <w:szCs w:val="22"/>
        </w:rPr>
        <w:t xml:space="preserve">Załącznik nr </w:t>
      </w:r>
      <w:r>
        <w:rPr>
          <w:rFonts w:ascii="Arial" w:hAnsi="Arial" w:cs="Arial"/>
          <w:b/>
          <w:sz w:val="22"/>
          <w:szCs w:val="22"/>
        </w:rPr>
        <w:t>8</w:t>
      </w:r>
      <w:r w:rsidRPr="009277F4">
        <w:rPr>
          <w:rFonts w:ascii="Arial" w:hAnsi="Arial" w:cs="Arial"/>
          <w:b/>
          <w:sz w:val="22"/>
          <w:szCs w:val="22"/>
        </w:rPr>
        <w:t xml:space="preserve"> do oferty</w:t>
      </w:r>
    </w:p>
    <w:p w14:paraId="355821E8" w14:textId="77777777" w:rsidR="007E51E7" w:rsidRPr="009277F4" w:rsidRDefault="007E51E7" w:rsidP="007E51E7">
      <w:pPr>
        <w:pStyle w:val="Standard"/>
        <w:tabs>
          <w:tab w:val="left" w:pos="7513"/>
        </w:tabs>
        <w:ind w:left="709"/>
        <w:jc w:val="both"/>
        <w:rPr>
          <w:rFonts w:ascii="Arial" w:hAnsi="Arial" w:cs="Arial"/>
          <w:sz w:val="22"/>
          <w:szCs w:val="22"/>
        </w:rPr>
      </w:pPr>
    </w:p>
    <w:p w14:paraId="111985FE" w14:textId="6AD5AF90" w:rsidR="007E51E7" w:rsidRDefault="007E51E7" w:rsidP="007E51E7">
      <w:pPr>
        <w:pStyle w:val="Standard"/>
        <w:tabs>
          <w:tab w:val="left" w:pos="7513"/>
        </w:tabs>
        <w:ind w:left="851" w:hanging="142"/>
        <w:jc w:val="both"/>
        <w:rPr>
          <w:rFonts w:ascii="Arial" w:hAnsi="Arial" w:cs="Arial"/>
          <w:b/>
          <w:sz w:val="22"/>
          <w:szCs w:val="22"/>
        </w:rPr>
      </w:pPr>
      <w:r>
        <w:rPr>
          <w:rFonts w:ascii="Arial" w:hAnsi="Arial" w:cs="Arial"/>
          <w:sz w:val="22"/>
          <w:szCs w:val="22"/>
        </w:rPr>
        <w:t>c)</w:t>
      </w:r>
      <w:r w:rsidRPr="009277F4">
        <w:rPr>
          <w:rFonts w:ascii="Arial" w:hAnsi="Arial" w:cs="Arial"/>
          <w:sz w:val="22"/>
          <w:szCs w:val="22"/>
        </w:rPr>
        <w:t xml:space="preserve"> oświadczenie, że Wykonawca nie zalega z uiszczaniem podatków, opłat lub składek na ubezpieczenie społeczne lub zdrowotne - </w:t>
      </w:r>
      <w:r w:rsidRPr="009277F4">
        <w:rPr>
          <w:rFonts w:ascii="Arial" w:hAnsi="Arial" w:cs="Arial"/>
          <w:b/>
          <w:sz w:val="22"/>
          <w:szCs w:val="22"/>
        </w:rPr>
        <w:t xml:space="preserve">Załącznik nr  </w:t>
      </w:r>
      <w:r>
        <w:rPr>
          <w:rFonts w:ascii="Arial" w:hAnsi="Arial" w:cs="Arial"/>
          <w:b/>
          <w:sz w:val="22"/>
          <w:szCs w:val="22"/>
        </w:rPr>
        <w:t>9</w:t>
      </w:r>
      <w:r w:rsidRPr="009277F4">
        <w:rPr>
          <w:rFonts w:ascii="Arial" w:hAnsi="Arial" w:cs="Arial"/>
          <w:b/>
          <w:sz w:val="22"/>
          <w:szCs w:val="22"/>
        </w:rPr>
        <w:t xml:space="preserve"> do oferty</w:t>
      </w:r>
    </w:p>
    <w:p w14:paraId="1B362A68" w14:textId="77777777" w:rsidR="007E51E7" w:rsidRDefault="007E51E7" w:rsidP="007E51E7">
      <w:pPr>
        <w:pStyle w:val="Standard"/>
        <w:tabs>
          <w:tab w:val="left" w:pos="7513"/>
        </w:tabs>
        <w:ind w:left="851" w:hanging="142"/>
        <w:jc w:val="both"/>
        <w:rPr>
          <w:rFonts w:ascii="Arial" w:hAnsi="Arial" w:cs="Arial"/>
          <w:b/>
          <w:sz w:val="22"/>
          <w:szCs w:val="22"/>
        </w:rPr>
      </w:pPr>
    </w:p>
    <w:p w14:paraId="0805960D" w14:textId="4D20419F" w:rsidR="007E51E7" w:rsidRDefault="007E51E7" w:rsidP="007E51E7">
      <w:pPr>
        <w:pStyle w:val="Standard"/>
        <w:tabs>
          <w:tab w:val="left" w:pos="7513"/>
        </w:tabs>
        <w:ind w:left="709"/>
        <w:jc w:val="both"/>
        <w:rPr>
          <w:rStyle w:val="markedcontent"/>
          <w:rFonts w:ascii="Arial" w:hAnsi="Arial" w:cs="Arial"/>
          <w:b/>
          <w:bCs/>
          <w:sz w:val="22"/>
          <w:szCs w:val="22"/>
        </w:rPr>
      </w:pPr>
      <w:r w:rsidRPr="007E51E7">
        <w:rPr>
          <w:rFonts w:ascii="Arial" w:hAnsi="Arial" w:cs="Arial"/>
          <w:bCs/>
          <w:sz w:val="22"/>
          <w:szCs w:val="22"/>
        </w:rPr>
        <w:t>d)</w:t>
      </w:r>
      <w:r w:rsidRPr="00DE36BD">
        <w:rPr>
          <w:rFonts w:ascii="Arial" w:hAnsi="Arial" w:cs="Arial"/>
          <w:b/>
          <w:sz w:val="22"/>
          <w:szCs w:val="22"/>
        </w:rPr>
        <w:t xml:space="preserve"> </w:t>
      </w:r>
      <w:r w:rsidRPr="009D5FB5">
        <w:rPr>
          <w:rFonts w:ascii="Arial" w:hAnsi="Arial" w:cs="Arial"/>
          <w:sz w:val="22"/>
          <w:szCs w:val="22"/>
        </w:rPr>
        <w:t xml:space="preserve"> oświadczenie, że w stosunku do Wykonawcy </w:t>
      </w:r>
      <w:r w:rsidRPr="009D5FB5">
        <w:rPr>
          <w:rStyle w:val="markedcontent"/>
          <w:rFonts w:ascii="Arial" w:hAnsi="Arial" w:cs="Arial"/>
          <w:sz w:val="22"/>
          <w:szCs w:val="22"/>
        </w:rPr>
        <w:t>nie zachodzą przesłanki wykluczenia z postępowania na podstawie art. 7 ust. 1 ustawy z dnia 13 kwietnia 2022 r. o szczególnych rozwiązaniach w zakresie przeciwdziałania wspieraniu agresji na Ukrainę oraz służących ochronie bezpieczeństwa narodowego (Dz.U. z 202</w:t>
      </w:r>
      <w:r>
        <w:rPr>
          <w:rStyle w:val="markedcontent"/>
          <w:rFonts w:ascii="Arial" w:hAnsi="Arial" w:cs="Arial"/>
          <w:sz w:val="22"/>
          <w:szCs w:val="22"/>
        </w:rPr>
        <w:t>4</w:t>
      </w:r>
      <w:r w:rsidRPr="009D5FB5">
        <w:rPr>
          <w:rStyle w:val="markedcontent"/>
          <w:rFonts w:ascii="Arial" w:hAnsi="Arial" w:cs="Arial"/>
          <w:sz w:val="22"/>
          <w:szCs w:val="22"/>
        </w:rPr>
        <w:t>r. poz. </w:t>
      </w:r>
      <w:r>
        <w:rPr>
          <w:rStyle w:val="markedcontent"/>
          <w:rFonts w:ascii="Arial" w:hAnsi="Arial" w:cs="Arial"/>
          <w:sz w:val="22"/>
          <w:szCs w:val="22"/>
        </w:rPr>
        <w:t xml:space="preserve">507 </w:t>
      </w:r>
      <w:proofErr w:type="spellStart"/>
      <w:r>
        <w:rPr>
          <w:rStyle w:val="markedcontent"/>
          <w:rFonts w:ascii="Arial" w:hAnsi="Arial" w:cs="Arial"/>
          <w:sz w:val="22"/>
          <w:szCs w:val="22"/>
        </w:rPr>
        <w:t>t.j</w:t>
      </w:r>
      <w:proofErr w:type="spellEnd"/>
      <w:r>
        <w:rPr>
          <w:rStyle w:val="markedcontent"/>
          <w:rFonts w:ascii="Arial" w:hAnsi="Arial" w:cs="Arial"/>
          <w:sz w:val="22"/>
          <w:szCs w:val="22"/>
        </w:rPr>
        <w:t>.</w:t>
      </w:r>
      <w:r w:rsidRPr="009D5FB5">
        <w:rPr>
          <w:rStyle w:val="markedcontent"/>
          <w:rFonts w:ascii="Arial" w:hAnsi="Arial" w:cs="Arial"/>
          <w:sz w:val="22"/>
          <w:szCs w:val="22"/>
        </w:rPr>
        <w:t xml:space="preserve">) – </w:t>
      </w:r>
      <w:r w:rsidRPr="009D5FB5">
        <w:rPr>
          <w:rStyle w:val="markedcontent"/>
          <w:rFonts w:ascii="Arial" w:hAnsi="Arial" w:cs="Arial"/>
          <w:b/>
          <w:bCs/>
          <w:sz w:val="22"/>
          <w:szCs w:val="22"/>
        </w:rPr>
        <w:t xml:space="preserve">załącznik nr </w:t>
      </w:r>
      <w:r>
        <w:rPr>
          <w:rStyle w:val="markedcontent"/>
          <w:rFonts w:ascii="Arial" w:hAnsi="Arial" w:cs="Arial"/>
          <w:b/>
          <w:bCs/>
          <w:sz w:val="22"/>
          <w:szCs w:val="22"/>
        </w:rPr>
        <w:t>10</w:t>
      </w:r>
      <w:r w:rsidRPr="009D5FB5">
        <w:rPr>
          <w:rStyle w:val="markedcontent"/>
          <w:rFonts w:ascii="Arial" w:hAnsi="Arial" w:cs="Arial"/>
          <w:b/>
          <w:bCs/>
          <w:sz w:val="22"/>
          <w:szCs w:val="22"/>
        </w:rPr>
        <w:t xml:space="preserve"> do oferty</w:t>
      </w:r>
    </w:p>
    <w:p w14:paraId="595A2206" w14:textId="77777777" w:rsidR="007E51E7" w:rsidRPr="00DE36BD" w:rsidRDefault="007E51E7" w:rsidP="007E51E7">
      <w:pPr>
        <w:pStyle w:val="Standard"/>
        <w:tabs>
          <w:tab w:val="left" w:pos="7513"/>
        </w:tabs>
        <w:ind w:left="709"/>
        <w:jc w:val="both"/>
        <w:rPr>
          <w:rFonts w:ascii="Arial" w:hAnsi="Arial" w:cs="Arial"/>
          <w:b/>
          <w:sz w:val="22"/>
          <w:szCs w:val="22"/>
        </w:rPr>
      </w:pPr>
    </w:p>
    <w:p w14:paraId="71D82DF2" w14:textId="384C18C1" w:rsidR="007E51E7" w:rsidRPr="009277F4" w:rsidRDefault="005F28BD" w:rsidP="007E51E7">
      <w:pPr>
        <w:ind w:left="993" w:hanging="285"/>
        <w:jc w:val="both"/>
        <w:rPr>
          <w:rFonts w:ascii="Arial" w:hAnsi="Arial" w:cs="Arial"/>
          <w:color w:val="000000"/>
          <w:sz w:val="22"/>
          <w:szCs w:val="22"/>
        </w:rPr>
      </w:pPr>
      <w:r w:rsidRPr="00C616B7">
        <w:rPr>
          <w:rFonts w:ascii="Arial" w:hAnsi="Arial" w:cs="Arial"/>
          <w:color w:val="000000"/>
          <w:sz w:val="22"/>
          <w:szCs w:val="22"/>
        </w:rPr>
        <w:t>6</w:t>
      </w:r>
      <w:r w:rsidR="007E51E7" w:rsidRPr="00C616B7">
        <w:rPr>
          <w:rFonts w:ascii="Arial" w:hAnsi="Arial" w:cs="Arial"/>
          <w:color w:val="000000"/>
          <w:sz w:val="22"/>
          <w:szCs w:val="22"/>
        </w:rPr>
        <w:t>)</w:t>
      </w:r>
      <w:r w:rsidR="007E51E7" w:rsidRPr="009277F4">
        <w:rPr>
          <w:rFonts w:ascii="Arial" w:hAnsi="Arial" w:cs="Arial"/>
          <w:color w:val="000000"/>
          <w:sz w:val="22"/>
          <w:szCs w:val="22"/>
        </w:rPr>
        <w:t xml:space="preserve"> spełniają wszystkie warunki udziału w postępowaniu określone przez Zamawiającego.</w:t>
      </w:r>
    </w:p>
    <w:p w14:paraId="6C1786CB" w14:textId="77777777" w:rsidR="00E2399C" w:rsidRPr="00CB4266" w:rsidRDefault="00E2399C" w:rsidP="00E2399C">
      <w:pPr>
        <w:ind w:left="993" w:hanging="285"/>
        <w:jc w:val="both"/>
        <w:rPr>
          <w:rFonts w:ascii="Arial" w:hAnsi="Arial" w:cs="Arial"/>
          <w:color w:val="000000"/>
          <w:sz w:val="22"/>
          <w:szCs w:val="22"/>
        </w:rPr>
      </w:pPr>
    </w:p>
    <w:p w14:paraId="5D9B1A8C" w14:textId="00ADFB8A" w:rsidR="00E2399C" w:rsidRPr="003618CA" w:rsidRDefault="002561F2" w:rsidP="00E2399C">
      <w:pPr>
        <w:pStyle w:val="pkt"/>
        <w:tabs>
          <w:tab w:val="num" w:pos="1647"/>
        </w:tabs>
        <w:ind w:left="0" w:firstLine="0"/>
        <w:rPr>
          <w:rFonts w:ascii="Arial" w:hAnsi="Arial" w:cs="Arial"/>
          <w:color w:val="000000"/>
          <w:sz w:val="22"/>
          <w:szCs w:val="22"/>
          <w:u w:val="single"/>
        </w:rPr>
      </w:pPr>
      <w:r>
        <w:rPr>
          <w:rFonts w:ascii="Arial" w:hAnsi="Arial" w:cs="Arial"/>
          <w:color w:val="000000"/>
          <w:sz w:val="22"/>
          <w:szCs w:val="22"/>
        </w:rPr>
        <w:t>7</w:t>
      </w:r>
      <w:r w:rsidR="00E2399C" w:rsidRPr="003618CA">
        <w:rPr>
          <w:rFonts w:ascii="Arial" w:hAnsi="Arial" w:cs="Arial"/>
          <w:color w:val="000000"/>
          <w:sz w:val="22"/>
          <w:szCs w:val="22"/>
        </w:rPr>
        <w:t xml:space="preserve">.2.  </w:t>
      </w:r>
      <w:r w:rsidR="00E2399C" w:rsidRPr="003618CA">
        <w:rPr>
          <w:rFonts w:ascii="Arial" w:hAnsi="Arial" w:cs="Arial"/>
          <w:color w:val="000000"/>
          <w:sz w:val="22"/>
          <w:szCs w:val="22"/>
          <w:u w:val="single"/>
        </w:rPr>
        <w:t>Opis oceny spełnienia warunków:</w:t>
      </w:r>
    </w:p>
    <w:p w14:paraId="22564FFE" w14:textId="29D8AAC1" w:rsidR="00E2399C" w:rsidRPr="003618CA" w:rsidRDefault="00E2399C" w:rsidP="005464A1">
      <w:pPr>
        <w:pStyle w:val="pkt"/>
        <w:ind w:left="426" w:firstLine="0"/>
        <w:rPr>
          <w:rFonts w:ascii="Arial" w:hAnsi="Arial" w:cs="Arial"/>
          <w:color w:val="000000"/>
          <w:sz w:val="22"/>
          <w:szCs w:val="22"/>
        </w:rPr>
      </w:pPr>
      <w:r w:rsidRPr="003618CA">
        <w:rPr>
          <w:rFonts w:ascii="Arial" w:hAnsi="Arial" w:cs="Arial"/>
          <w:color w:val="000000"/>
          <w:sz w:val="22"/>
          <w:szCs w:val="22"/>
        </w:rPr>
        <w:t xml:space="preserve">Ocena spełniania warunków wymaganych od Wykonawców zostanie dokonana na podstawie żądanych w pkt </w:t>
      </w:r>
      <w:r w:rsidR="002561F2">
        <w:rPr>
          <w:rFonts w:ascii="Arial" w:hAnsi="Arial" w:cs="Arial"/>
          <w:color w:val="000000"/>
          <w:sz w:val="22"/>
          <w:szCs w:val="22"/>
        </w:rPr>
        <w:t>8</w:t>
      </w:r>
      <w:r w:rsidRPr="003618CA">
        <w:rPr>
          <w:rFonts w:ascii="Arial" w:hAnsi="Arial" w:cs="Arial"/>
          <w:color w:val="000000"/>
          <w:sz w:val="22"/>
          <w:szCs w:val="22"/>
        </w:rPr>
        <w:t xml:space="preserve"> </w:t>
      </w:r>
      <w:proofErr w:type="spellStart"/>
      <w:r w:rsidRPr="003618CA">
        <w:rPr>
          <w:rFonts w:ascii="Arial" w:hAnsi="Arial" w:cs="Arial"/>
          <w:color w:val="000000"/>
          <w:sz w:val="22"/>
          <w:szCs w:val="22"/>
        </w:rPr>
        <w:t>siwz</w:t>
      </w:r>
      <w:proofErr w:type="spellEnd"/>
      <w:r w:rsidRPr="003618CA">
        <w:rPr>
          <w:rFonts w:ascii="Arial" w:hAnsi="Arial" w:cs="Arial"/>
          <w:color w:val="000000"/>
          <w:sz w:val="22"/>
          <w:szCs w:val="22"/>
        </w:rPr>
        <w:t xml:space="preserve"> oświadczeń i dokumentów, wg formuły „spełnia – nie spełnia”.</w:t>
      </w:r>
    </w:p>
    <w:p w14:paraId="644782A9" w14:textId="77777777" w:rsidR="00E2399C" w:rsidRPr="003618CA" w:rsidRDefault="00E2399C" w:rsidP="00E2399C">
      <w:pPr>
        <w:jc w:val="both"/>
        <w:rPr>
          <w:rFonts w:ascii="Arial" w:hAnsi="Arial" w:cs="Arial"/>
          <w:color w:val="000000"/>
          <w:sz w:val="22"/>
          <w:szCs w:val="22"/>
        </w:rPr>
      </w:pPr>
    </w:p>
    <w:p w14:paraId="7B4C3C61" w14:textId="77777777" w:rsidR="002561F2" w:rsidRPr="00B249BE" w:rsidRDefault="002561F2" w:rsidP="002561F2">
      <w:pPr>
        <w:pStyle w:val="pkt"/>
        <w:tabs>
          <w:tab w:val="num" w:pos="1647"/>
        </w:tabs>
        <w:spacing w:before="0" w:after="0"/>
        <w:ind w:left="0" w:firstLine="0"/>
        <w:rPr>
          <w:rFonts w:ascii="Arial" w:hAnsi="Arial" w:cs="Arial"/>
          <w:color w:val="000000"/>
          <w:sz w:val="22"/>
          <w:szCs w:val="22"/>
          <w:u w:val="single"/>
        </w:rPr>
      </w:pPr>
      <w:r w:rsidRPr="00B249BE">
        <w:rPr>
          <w:rFonts w:ascii="Arial" w:hAnsi="Arial" w:cs="Arial"/>
          <w:color w:val="000000"/>
          <w:sz w:val="22"/>
          <w:szCs w:val="22"/>
        </w:rPr>
        <w:t xml:space="preserve">7.3. </w:t>
      </w:r>
      <w:r w:rsidRPr="00B249BE">
        <w:rPr>
          <w:rFonts w:ascii="Arial" w:hAnsi="Arial" w:cs="Arial"/>
          <w:color w:val="000000"/>
          <w:sz w:val="22"/>
          <w:szCs w:val="22"/>
          <w:u w:val="single"/>
        </w:rPr>
        <w:t>Podstawy wykluczenia</w:t>
      </w:r>
    </w:p>
    <w:p w14:paraId="36B55956" w14:textId="77777777" w:rsidR="002561F2" w:rsidRPr="00B249BE" w:rsidRDefault="002561F2" w:rsidP="002561F2">
      <w:pPr>
        <w:pStyle w:val="pkt"/>
        <w:tabs>
          <w:tab w:val="num" w:pos="1647"/>
        </w:tabs>
        <w:spacing w:before="0" w:after="0"/>
        <w:ind w:left="0" w:firstLine="0"/>
        <w:rPr>
          <w:rFonts w:ascii="Arial" w:hAnsi="Arial" w:cs="Arial"/>
          <w:color w:val="000000"/>
          <w:sz w:val="22"/>
          <w:szCs w:val="22"/>
          <w:u w:val="single"/>
        </w:rPr>
      </w:pPr>
    </w:p>
    <w:p w14:paraId="66311B12" w14:textId="77777777" w:rsidR="002561F2" w:rsidRPr="00B249BE" w:rsidRDefault="002561F2" w:rsidP="002561F2">
      <w:pPr>
        <w:pStyle w:val="pkt"/>
        <w:spacing w:before="0" w:after="0"/>
        <w:ind w:left="0" w:firstLine="0"/>
        <w:rPr>
          <w:rFonts w:ascii="Arial" w:hAnsi="Arial" w:cs="Arial"/>
          <w:sz w:val="22"/>
          <w:szCs w:val="22"/>
        </w:rPr>
      </w:pPr>
      <w:r w:rsidRPr="00B249BE">
        <w:rPr>
          <w:rFonts w:ascii="Arial" w:hAnsi="Arial" w:cs="Arial"/>
          <w:sz w:val="22"/>
          <w:szCs w:val="22"/>
        </w:rPr>
        <w:t xml:space="preserve">1) Z postępowania o udzielenie zamówienia wyklucza się Wykonawców zgodnie z zapisami § 9 Regulaminu wewnętrznego w sprawie zasad, form i trybu udzielania zamówień na wykonanie robót budowlanych, dostaw i usług. </w:t>
      </w:r>
    </w:p>
    <w:p w14:paraId="04E871C9" w14:textId="77777777" w:rsidR="002561F2" w:rsidRPr="00B249BE" w:rsidRDefault="002561F2" w:rsidP="002561F2">
      <w:pPr>
        <w:pStyle w:val="Zwykytekst"/>
        <w:jc w:val="both"/>
        <w:rPr>
          <w:rFonts w:ascii="Arial" w:hAnsi="Arial" w:cs="Arial"/>
          <w:sz w:val="22"/>
          <w:szCs w:val="22"/>
        </w:rPr>
      </w:pPr>
    </w:p>
    <w:p w14:paraId="6461E33D" w14:textId="77777777" w:rsidR="002561F2" w:rsidRPr="00B249BE" w:rsidRDefault="002561F2" w:rsidP="002561F2">
      <w:pPr>
        <w:pStyle w:val="Zwykytekst"/>
        <w:jc w:val="both"/>
        <w:rPr>
          <w:rFonts w:ascii="Arial" w:hAnsi="Arial" w:cs="Arial"/>
          <w:sz w:val="22"/>
          <w:szCs w:val="22"/>
        </w:rPr>
      </w:pPr>
      <w:r w:rsidRPr="00B249BE">
        <w:rPr>
          <w:rFonts w:ascii="Arial" w:hAnsi="Arial" w:cs="Arial"/>
          <w:sz w:val="22"/>
          <w:szCs w:val="22"/>
        </w:rPr>
        <w:t>2) Mając na uwadze przesłanki wykluczenia zawarte w art. 7 ust. 1, ustawy z dnia 13 kwietnia 2022 r. o szczególnych rozwiązaniach w  zakresie przeciwdziałania wspieraniu agresji na Ukrainę oraz służących ochronie bezpieczeństwa narodowego z postępowania wyklucza się:</w:t>
      </w:r>
    </w:p>
    <w:p w14:paraId="1A579658" w14:textId="77777777" w:rsidR="002561F2" w:rsidRPr="00B249BE" w:rsidRDefault="002561F2" w:rsidP="002561F2">
      <w:pPr>
        <w:pStyle w:val="Zwykytekst"/>
        <w:jc w:val="both"/>
        <w:rPr>
          <w:rFonts w:ascii="Arial" w:hAnsi="Arial" w:cs="Arial"/>
          <w:sz w:val="22"/>
          <w:szCs w:val="22"/>
        </w:rPr>
      </w:pPr>
      <w:r w:rsidRPr="00B249BE">
        <w:rPr>
          <w:rFonts w:ascii="Arial" w:hAnsi="Arial" w:cs="Arial"/>
          <w:sz w:val="22"/>
          <w:szCs w:val="22"/>
        </w:rPr>
        <w:t>a) Wykonawcę wymienionego w wykazach określonych w rozporządzeniu 765/2006 i rozporządzeniu 269/2014 albo wpisanego na listę na podstawie decyzji w sprawie wpisu na listę rozstrzygającej o zastosowaniu środka, o którym mowa w art. 1 pkt 3 ww. Ustawy;</w:t>
      </w:r>
    </w:p>
    <w:p w14:paraId="2D2F7920" w14:textId="77777777" w:rsidR="002561F2" w:rsidRPr="00B249BE" w:rsidRDefault="002561F2" w:rsidP="002561F2">
      <w:pPr>
        <w:pStyle w:val="Zwykytekst"/>
        <w:jc w:val="both"/>
        <w:rPr>
          <w:rFonts w:ascii="Arial" w:hAnsi="Arial" w:cs="Arial"/>
          <w:sz w:val="22"/>
          <w:szCs w:val="22"/>
        </w:rPr>
      </w:pPr>
    </w:p>
    <w:p w14:paraId="11467B39" w14:textId="77777777" w:rsidR="002561F2" w:rsidRPr="00B249BE" w:rsidRDefault="002561F2" w:rsidP="002561F2">
      <w:pPr>
        <w:pStyle w:val="Zwykytekst"/>
        <w:jc w:val="both"/>
        <w:rPr>
          <w:rFonts w:ascii="Arial" w:hAnsi="Arial" w:cs="Arial"/>
          <w:sz w:val="22"/>
          <w:szCs w:val="22"/>
        </w:rPr>
      </w:pPr>
      <w:r w:rsidRPr="00B249BE">
        <w:rPr>
          <w:rFonts w:ascii="Arial" w:hAnsi="Arial" w:cs="Arial"/>
          <w:sz w:val="22"/>
          <w:szCs w:val="22"/>
        </w:rPr>
        <w:t>b) Wykonawcę, którego beneficjentem rzeczywistym w rozumieniu ustawy z dnia 1 marca 2018 r. o przeciwdziałaniu praniu pieniędzy oraz finansowaniu terroryzmu (Dz. U. z 202</w:t>
      </w:r>
      <w:r>
        <w:rPr>
          <w:rFonts w:ascii="Arial" w:hAnsi="Arial" w:cs="Arial"/>
          <w:sz w:val="22"/>
          <w:szCs w:val="22"/>
        </w:rPr>
        <w:t>3</w:t>
      </w:r>
      <w:r w:rsidRPr="00B249BE">
        <w:rPr>
          <w:rFonts w:ascii="Arial" w:hAnsi="Arial" w:cs="Arial"/>
          <w:sz w:val="22"/>
          <w:szCs w:val="22"/>
        </w:rPr>
        <w:t xml:space="preserve"> r. poz. </w:t>
      </w:r>
      <w:r>
        <w:rPr>
          <w:rFonts w:ascii="Arial" w:hAnsi="Arial" w:cs="Arial"/>
          <w:sz w:val="22"/>
          <w:szCs w:val="22"/>
        </w:rPr>
        <w:t>1124</w:t>
      </w:r>
      <w:r w:rsidRPr="00B249BE">
        <w:rPr>
          <w:rFonts w:ascii="Arial" w:hAnsi="Arial" w:cs="Arial"/>
          <w:sz w:val="22"/>
          <w:szCs w:val="22"/>
        </w:rPr>
        <w:t xml:space="preserve">, z </w:t>
      </w:r>
      <w:proofErr w:type="spellStart"/>
      <w:r w:rsidRPr="00B249BE">
        <w:rPr>
          <w:rFonts w:ascii="Arial" w:hAnsi="Arial" w:cs="Arial"/>
          <w:sz w:val="22"/>
          <w:szCs w:val="22"/>
        </w:rPr>
        <w:t>późn</w:t>
      </w:r>
      <w:proofErr w:type="spellEnd"/>
      <w:r w:rsidRPr="00B249BE">
        <w:rPr>
          <w:rFonts w:ascii="Arial" w:hAnsi="Arial" w:cs="Arial"/>
          <w:sz w:val="22"/>
          <w:szCs w:val="22"/>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7F1EED4" w14:textId="77777777" w:rsidR="002561F2" w:rsidRPr="00B249BE" w:rsidRDefault="002561F2" w:rsidP="002561F2">
      <w:pPr>
        <w:pStyle w:val="Zwykytekst"/>
        <w:jc w:val="both"/>
        <w:rPr>
          <w:rFonts w:ascii="Arial" w:hAnsi="Arial" w:cs="Arial"/>
          <w:sz w:val="22"/>
          <w:szCs w:val="22"/>
        </w:rPr>
      </w:pPr>
    </w:p>
    <w:p w14:paraId="776432E6" w14:textId="77777777" w:rsidR="002561F2" w:rsidRPr="00B249BE" w:rsidRDefault="002561F2" w:rsidP="002561F2">
      <w:pPr>
        <w:pStyle w:val="Zwykytekst"/>
        <w:jc w:val="both"/>
        <w:rPr>
          <w:rFonts w:ascii="Arial" w:hAnsi="Arial" w:cs="Arial"/>
          <w:sz w:val="22"/>
          <w:szCs w:val="22"/>
        </w:rPr>
      </w:pPr>
      <w:r w:rsidRPr="00B249BE">
        <w:rPr>
          <w:rFonts w:ascii="Arial" w:hAnsi="Arial" w:cs="Arial"/>
          <w:sz w:val="22"/>
          <w:szCs w:val="22"/>
        </w:rPr>
        <w:t xml:space="preserve">c) Wykonawcę, którego jednostką dominującą w rozumieniu art. 3 ust. 1 pkt 37 ustawy z dnia 29 września 1994 r. o rachunkowości (Dz. U. z 2023r. poz. 120, z </w:t>
      </w:r>
      <w:proofErr w:type="spellStart"/>
      <w:r w:rsidRPr="00B249BE">
        <w:rPr>
          <w:rFonts w:ascii="Arial" w:hAnsi="Arial" w:cs="Arial"/>
          <w:sz w:val="22"/>
          <w:szCs w:val="22"/>
        </w:rPr>
        <w:t>późn</w:t>
      </w:r>
      <w:proofErr w:type="spellEnd"/>
      <w:r w:rsidRPr="00B249BE">
        <w:rPr>
          <w:rFonts w:ascii="Arial" w:hAnsi="Arial" w:cs="Arial"/>
          <w:sz w:val="22"/>
          <w:szCs w:val="22"/>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A01935F" w14:textId="77777777" w:rsidR="002561F2" w:rsidRPr="00B249BE" w:rsidRDefault="002561F2" w:rsidP="002561F2">
      <w:pPr>
        <w:pStyle w:val="Zwykytekst"/>
        <w:jc w:val="both"/>
        <w:rPr>
          <w:rFonts w:ascii="Arial" w:hAnsi="Arial" w:cs="Arial"/>
          <w:sz w:val="22"/>
          <w:szCs w:val="22"/>
        </w:rPr>
      </w:pPr>
    </w:p>
    <w:p w14:paraId="097F7A0F" w14:textId="77777777" w:rsidR="002561F2" w:rsidRPr="00B249BE" w:rsidRDefault="002561F2" w:rsidP="002561F2">
      <w:pPr>
        <w:pStyle w:val="Zwykytekst"/>
        <w:jc w:val="both"/>
        <w:rPr>
          <w:rFonts w:ascii="Arial" w:hAnsi="Arial" w:cs="Arial"/>
          <w:sz w:val="22"/>
          <w:szCs w:val="22"/>
        </w:rPr>
      </w:pPr>
      <w:r w:rsidRPr="00B249BE">
        <w:rPr>
          <w:rFonts w:ascii="Arial" w:hAnsi="Arial" w:cs="Arial"/>
          <w:sz w:val="22"/>
          <w:szCs w:val="22"/>
        </w:rPr>
        <w:t>3) Wykluczenie następuje na okres trwania okoliczności określonych w pkt 7.3.2)</w:t>
      </w:r>
    </w:p>
    <w:p w14:paraId="7A7A3D0E" w14:textId="77777777" w:rsidR="002561F2" w:rsidRPr="00B249BE" w:rsidRDefault="002561F2" w:rsidP="002561F2">
      <w:pPr>
        <w:pStyle w:val="Zwykytekst"/>
        <w:jc w:val="both"/>
        <w:rPr>
          <w:rFonts w:ascii="Arial" w:hAnsi="Arial" w:cs="Arial"/>
          <w:sz w:val="22"/>
          <w:szCs w:val="22"/>
        </w:rPr>
      </w:pPr>
    </w:p>
    <w:p w14:paraId="3E853759" w14:textId="77777777" w:rsidR="002561F2" w:rsidRPr="00B249BE" w:rsidRDefault="002561F2" w:rsidP="002561F2">
      <w:pPr>
        <w:pStyle w:val="Zwykytekst"/>
        <w:jc w:val="both"/>
        <w:rPr>
          <w:rFonts w:ascii="Arial" w:hAnsi="Arial" w:cs="Arial"/>
          <w:sz w:val="22"/>
          <w:szCs w:val="22"/>
        </w:rPr>
      </w:pPr>
      <w:r w:rsidRPr="00B249BE">
        <w:rPr>
          <w:rFonts w:ascii="Arial" w:hAnsi="Arial" w:cs="Arial"/>
          <w:sz w:val="22"/>
          <w:szCs w:val="22"/>
        </w:rPr>
        <w:t>4)  W przypadku Wykonawcy wykluczonego na podstawie pkt 7.3.2), Zamawiający odrzuca ofertę takiego Wykonawcy w związku z art. 7 ust. 3 ustawy z dnia 7 kwietnia 2022 r. o szczególnych rozwiązaniach w zakresie przeciwdziałania wspieraniu agresji na Ukrainę oraz służących ochronie bezpieczeństwa narodowego.</w:t>
      </w:r>
    </w:p>
    <w:p w14:paraId="17A93584" w14:textId="77777777" w:rsidR="002561F2" w:rsidRPr="00B249BE" w:rsidRDefault="002561F2" w:rsidP="002561F2">
      <w:pPr>
        <w:pStyle w:val="Zwykytekst"/>
        <w:jc w:val="both"/>
        <w:rPr>
          <w:rFonts w:ascii="Arial" w:hAnsi="Arial" w:cs="Arial"/>
          <w:sz w:val="22"/>
          <w:szCs w:val="22"/>
        </w:rPr>
      </w:pPr>
    </w:p>
    <w:p w14:paraId="5176B6CF" w14:textId="77777777" w:rsidR="002561F2" w:rsidRPr="00B249BE" w:rsidRDefault="002561F2" w:rsidP="002561F2">
      <w:pPr>
        <w:pStyle w:val="Zwykytekst"/>
        <w:jc w:val="both"/>
        <w:rPr>
          <w:rFonts w:ascii="Arial" w:hAnsi="Arial" w:cs="Arial"/>
          <w:sz w:val="22"/>
          <w:szCs w:val="22"/>
        </w:rPr>
      </w:pPr>
      <w:r w:rsidRPr="00B249BE">
        <w:rPr>
          <w:rFonts w:ascii="Arial" w:hAnsi="Arial" w:cs="Arial"/>
          <w:sz w:val="22"/>
          <w:szCs w:val="22"/>
        </w:rPr>
        <w:t>5)  Przez ubieganie się o udzielenie zamówienia publicznego rozumie się złożenie oferty.</w:t>
      </w:r>
    </w:p>
    <w:p w14:paraId="52500355" w14:textId="77777777" w:rsidR="002561F2" w:rsidRPr="00B249BE" w:rsidRDefault="002561F2" w:rsidP="002561F2">
      <w:pPr>
        <w:pStyle w:val="Zwykytekst"/>
        <w:jc w:val="both"/>
        <w:rPr>
          <w:rFonts w:ascii="Arial" w:hAnsi="Arial" w:cs="Arial"/>
          <w:sz w:val="22"/>
          <w:szCs w:val="22"/>
        </w:rPr>
      </w:pPr>
    </w:p>
    <w:p w14:paraId="629CAF71" w14:textId="77777777" w:rsidR="002561F2" w:rsidRPr="00B249BE" w:rsidRDefault="002561F2" w:rsidP="002561F2">
      <w:pPr>
        <w:pStyle w:val="Zwykytekst"/>
        <w:jc w:val="both"/>
        <w:rPr>
          <w:rFonts w:ascii="Arial" w:hAnsi="Arial" w:cs="Arial"/>
          <w:sz w:val="22"/>
          <w:szCs w:val="22"/>
        </w:rPr>
      </w:pPr>
      <w:r w:rsidRPr="00B249BE">
        <w:rPr>
          <w:rFonts w:ascii="Arial" w:hAnsi="Arial" w:cs="Arial"/>
          <w:sz w:val="22"/>
          <w:szCs w:val="22"/>
        </w:rPr>
        <w:t>6)  Osoba lub podmiot podlegające wykluczeniu na podstawie pkt 7.3.2), które w okresie tego wykluczenia ubiegają się o udzielenie zamówienia publicznego lub biorą udział w postępowaniu o udzielenie zamówienia publicznego, podlegają karze pieniężnej.</w:t>
      </w:r>
    </w:p>
    <w:p w14:paraId="30035A8B" w14:textId="77777777" w:rsidR="002561F2" w:rsidRPr="00B249BE" w:rsidRDefault="002561F2" w:rsidP="002561F2">
      <w:pPr>
        <w:pStyle w:val="Zwykytekst"/>
        <w:jc w:val="both"/>
        <w:rPr>
          <w:rFonts w:ascii="Arial" w:hAnsi="Arial" w:cs="Arial"/>
          <w:sz w:val="22"/>
          <w:szCs w:val="22"/>
        </w:rPr>
      </w:pPr>
    </w:p>
    <w:p w14:paraId="0BB54DD5" w14:textId="77777777" w:rsidR="002561F2" w:rsidRPr="00B249BE" w:rsidRDefault="002561F2" w:rsidP="002561F2">
      <w:pPr>
        <w:pStyle w:val="Zwykytekst"/>
        <w:jc w:val="both"/>
        <w:rPr>
          <w:rFonts w:ascii="Arial" w:hAnsi="Arial" w:cs="Arial"/>
          <w:sz w:val="22"/>
          <w:szCs w:val="22"/>
        </w:rPr>
      </w:pPr>
      <w:r w:rsidRPr="00B249BE">
        <w:rPr>
          <w:rFonts w:ascii="Arial" w:hAnsi="Arial" w:cs="Arial"/>
          <w:sz w:val="22"/>
          <w:szCs w:val="22"/>
        </w:rPr>
        <w:t>7)  Karę pieniężną, o której mowa w pkt 7.3.6), nakłada Prezes Urzędu Zamówień Publicznych w drodze decyzji, do wysokości 20 000 000 zł.</w:t>
      </w:r>
    </w:p>
    <w:p w14:paraId="457794DC" w14:textId="77777777" w:rsidR="002561F2" w:rsidRPr="00B249BE" w:rsidRDefault="002561F2" w:rsidP="002561F2">
      <w:pPr>
        <w:pStyle w:val="Zwykytekst"/>
        <w:jc w:val="both"/>
        <w:rPr>
          <w:rFonts w:ascii="Arial" w:hAnsi="Arial" w:cs="Arial"/>
          <w:sz w:val="22"/>
          <w:szCs w:val="22"/>
        </w:rPr>
      </w:pPr>
    </w:p>
    <w:p w14:paraId="17968368" w14:textId="77777777" w:rsidR="002561F2" w:rsidRPr="00B249BE" w:rsidRDefault="002561F2" w:rsidP="002561F2">
      <w:pPr>
        <w:pStyle w:val="Zwykytekst"/>
        <w:jc w:val="both"/>
        <w:rPr>
          <w:rFonts w:ascii="Arial" w:hAnsi="Arial" w:cs="Arial"/>
          <w:sz w:val="22"/>
          <w:szCs w:val="22"/>
        </w:rPr>
      </w:pPr>
      <w:r w:rsidRPr="00B249BE">
        <w:rPr>
          <w:rFonts w:ascii="Arial" w:hAnsi="Arial" w:cs="Arial"/>
          <w:sz w:val="22"/>
          <w:szCs w:val="22"/>
        </w:rPr>
        <w:t xml:space="preserve">8) W zakresie nieuregulowanym w pkt 7.3.6) i 7.3.7) do nakładania i wymierzania kary pieniężnej, o której mowa w ust. 5, stosuje się przepisy działu </w:t>
      </w:r>
      <w:proofErr w:type="spellStart"/>
      <w:r w:rsidRPr="00B249BE">
        <w:rPr>
          <w:rFonts w:ascii="Arial" w:hAnsi="Arial" w:cs="Arial"/>
          <w:sz w:val="22"/>
          <w:szCs w:val="22"/>
        </w:rPr>
        <w:t>IVa</w:t>
      </w:r>
      <w:proofErr w:type="spellEnd"/>
      <w:r w:rsidRPr="00B249BE">
        <w:rPr>
          <w:rFonts w:ascii="Arial" w:hAnsi="Arial" w:cs="Arial"/>
          <w:sz w:val="22"/>
          <w:szCs w:val="22"/>
        </w:rPr>
        <w:t xml:space="preserve"> ustawy z dnia 14 czerwca 1960 r. - Kodeks postępowania administracyjnego.</w:t>
      </w:r>
    </w:p>
    <w:p w14:paraId="043BEB33" w14:textId="77777777" w:rsidR="002561F2" w:rsidRPr="00B249BE" w:rsidRDefault="002561F2" w:rsidP="002561F2">
      <w:pPr>
        <w:pStyle w:val="Zwykytekst"/>
        <w:jc w:val="both"/>
        <w:rPr>
          <w:rFonts w:ascii="Arial" w:hAnsi="Arial" w:cs="Arial"/>
          <w:sz w:val="22"/>
          <w:szCs w:val="22"/>
        </w:rPr>
      </w:pPr>
    </w:p>
    <w:p w14:paraId="09BAC2C5" w14:textId="77777777" w:rsidR="002561F2" w:rsidRPr="00B249BE" w:rsidRDefault="002561F2" w:rsidP="002561F2">
      <w:pPr>
        <w:pStyle w:val="Zwykytekst"/>
        <w:jc w:val="both"/>
        <w:rPr>
          <w:rFonts w:ascii="Arial" w:hAnsi="Arial" w:cs="Arial"/>
          <w:sz w:val="22"/>
          <w:szCs w:val="22"/>
        </w:rPr>
      </w:pPr>
      <w:r w:rsidRPr="00B249BE">
        <w:rPr>
          <w:rFonts w:ascii="Arial" w:hAnsi="Arial" w:cs="Arial"/>
          <w:sz w:val="22"/>
          <w:szCs w:val="22"/>
        </w:rPr>
        <w:t>9) Wpływy z kar pieniężnych, o których mowa w pkt. 5, stanowią dochód budżetu państwa.</w:t>
      </w:r>
    </w:p>
    <w:p w14:paraId="5CCEBEBB" w14:textId="77777777" w:rsidR="002561F2" w:rsidRPr="00B249BE" w:rsidRDefault="002561F2" w:rsidP="002561F2">
      <w:pPr>
        <w:pStyle w:val="Zwykytekst"/>
        <w:jc w:val="both"/>
        <w:rPr>
          <w:rFonts w:ascii="Arial" w:hAnsi="Arial" w:cs="Arial"/>
          <w:sz w:val="22"/>
          <w:szCs w:val="22"/>
        </w:rPr>
      </w:pPr>
    </w:p>
    <w:p w14:paraId="0277EA7F" w14:textId="77777777" w:rsidR="002561F2" w:rsidRPr="00B249BE" w:rsidRDefault="002561F2" w:rsidP="002561F2">
      <w:pPr>
        <w:pStyle w:val="Zwykytekst"/>
        <w:jc w:val="both"/>
        <w:rPr>
          <w:rFonts w:ascii="Arial" w:hAnsi="Arial" w:cs="Arial"/>
          <w:sz w:val="22"/>
          <w:szCs w:val="22"/>
        </w:rPr>
      </w:pPr>
      <w:r w:rsidRPr="00B249BE">
        <w:rPr>
          <w:rFonts w:ascii="Arial" w:hAnsi="Arial" w:cs="Arial"/>
          <w:sz w:val="22"/>
          <w:szCs w:val="22"/>
        </w:rPr>
        <w:t>UWAGA!!!: Zamawiający dokonuje weryfikacji braku zaistnienia tej podstawy wykluczenia w stosunku do konkretnego podmiotu za pomocą wszelkich dostępnych środków, np. za pomocą:</w:t>
      </w:r>
    </w:p>
    <w:p w14:paraId="4D6BC674" w14:textId="77777777" w:rsidR="002561F2" w:rsidRPr="00B249BE" w:rsidRDefault="002561F2" w:rsidP="002561F2">
      <w:pPr>
        <w:pStyle w:val="Zwykytekst"/>
        <w:jc w:val="both"/>
        <w:rPr>
          <w:rFonts w:ascii="Arial" w:hAnsi="Arial" w:cs="Arial"/>
          <w:sz w:val="22"/>
          <w:szCs w:val="22"/>
        </w:rPr>
      </w:pPr>
    </w:p>
    <w:p w14:paraId="3AA93273" w14:textId="77777777" w:rsidR="002561F2" w:rsidRPr="00B249BE" w:rsidRDefault="002561F2" w:rsidP="002561F2">
      <w:pPr>
        <w:pStyle w:val="Zwykytekst"/>
        <w:jc w:val="both"/>
        <w:rPr>
          <w:rFonts w:ascii="Arial" w:hAnsi="Arial" w:cs="Arial"/>
          <w:sz w:val="22"/>
          <w:szCs w:val="22"/>
        </w:rPr>
      </w:pPr>
      <w:r w:rsidRPr="00B249BE">
        <w:rPr>
          <w:rFonts w:ascii="Arial" w:hAnsi="Arial" w:cs="Arial"/>
          <w:sz w:val="22"/>
          <w:szCs w:val="22"/>
        </w:rPr>
        <w:t>1) ogólnodostępnych rejestrów takich jak Krajowy Rejestr Sądowy, Centralna Ewidencja i Informacja o Działalności Gospodarczej;</w:t>
      </w:r>
    </w:p>
    <w:p w14:paraId="08013C40" w14:textId="77777777" w:rsidR="002561F2" w:rsidRPr="00B249BE" w:rsidRDefault="002561F2" w:rsidP="002561F2">
      <w:pPr>
        <w:pStyle w:val="Zwykytekst"/>
        <w:jc w:val="both"/>
        <w:rPr>
          <w:rFonts w:ascii="Arial" w:hAnsi="Arial" w:cs="Arial"/>
          <w:sz w:val="22"/>
          <w:szCs w:val="22"/>
        </w:rPr>
      </w:pPr>
      <w:r w:rsidRPr="00B249BE">
        <w:rPr>
          <w:rFonts w:ascii="Arial" w:hAnsi="Arial" w:cs="Arial"/>
          <w:sz w:val="22"/>
          <w:szCs w:val="22"/>
        </w:rPr>
        <w:t>2) Centralny Rejestr Beneficjentów Rzeczywistych</w:t>
      </w:r>
    </w:p>
    <w:p w14:paraId="327107E4" w14:textId="77777777" w:rsidR="002561F2" w:rsidRPr="00B249BE" w:rsidRDefault="002561F2" w:rsidP="002561F2">
      <w:pPr>
        <w:pStyle w:val="Zwykytekst"/>
        <w:jc w:val="both"/>
        <w:rPr>
          <w:rFonts w:ascii="Arial" w:hAnsi="Arial" w:cs="Arial"/>
          <w:sz w:val="22"/>
          <w:szCs w:val="22"/>
        </w:rPr>
      </w:pPr>
      <w:r w:rsidRPr="00B249BE">
        <w:rPr>
          <w:rFonts w:ascii="Arial" w:hAnsi="Arial" w:cs="Arial"/>
          <w:sz w:val="22"/>
          <w:szCs w:val="22"/>
        </w:rPr>
        <w:t>3) wykazów określonych w rozporządzeniu 765/2006 i rozporządzeniu 269/2014;</w:t>
      </w:r>
    </w:p>
    <w:p w14:paraId="354888DA" w14:textId="77777777" w:rsidR="002561F2" w:rsidRPr="00B249BE" w:rsidRDefault="002561F2" w:rsidP="002561F2">
      <w:pPr>
        <w:pStyle w:val="Zwykytekst"/>
        <w:jc w:val="both"/>
        <w:rPr>
          <w:rFonts w:ascii="Arial" w:hAnsi="Arial" w:cs="Arial"/>
          <w:sz w:val="22"/>
          <w:szCs w:val="22"/>
        </w:rPr>
      </w:pPr>
      <w:r w:rsidRPr="00B249BE">
        <w:rPr>
          <w:rFonts w:ascii="Arial" w:hAnsi="Arial" w:cs="Arial"/>
          <w:sz w:val="22"/>
          <w:szCs w:val="22"/>
        </w:rPr>
        <w:t>4) 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w:t>
      </w:r>
    </w:p>
    <w:p w14:paraId="3AB6D090" w14:textId="77777777" w:rsidR="002561F2" w:rsidRPr="009D5FB5" w:rsidRDefault="002561F2" w:rsidP="002561F2">
      <w:pPr>
        <w:tabs>
          <w:tab w:val="left" w:pos="1080"/>
        </w:tabs>
        <w:autoSpaceDE w:val="0"/>
        <w:autoSpaceDN w:val="0"/>
        <w:adjustRightInd w:val="0"/>
        <w:jc w:val="both"/>
        <w:rPr>
          <w:rFonts w:ascii="Arial" w:hAnsi="Arial" w:cs="Arial"/>
          <w:sz w:val="22"/>
          <w:szCs w:val="22"/>
        </w:rPr>
      </w:pPr>
    </w:p>
    <w:p w14:paraId="126BF517" w14:textId="77777777" w:rsidR="002561F2" w:rsidRPr="009D5FB5" w:rsidRDefault="002561F2" w:rsidP="002561F2">
      <w:pPr>
        <w:autoSpaceDE w:val="0"/>
        <w:autoSpaceDN w:val="0"/>
        <w:adjustRightInd w:val="0"/>
        <w:jc w:val="both"/>
        <w:rPr>
          <w:rFonts w:ascii="Arial" w:hAnsi="Arial" w:cs="Arial"/>
          <w:bCs/>
          <w:sz w:val="22"/>
          <w:szCs w:val="22"/>
        </w:rPr>
      </w:pPr>
      <w:r w:rsidRPr="009D5FB5">
        <w:rPr>
          <w:rFonts w:ascii="Arial" w:hAnsi="Arial" w:cs="Arial"/>
          <w:bCs/>
          <w:sz w:val="22"/>
          <w:szCs w:val="22"/>
        </w:rPr>
        <w:t>Zamawiający zawiadamia równocześnie wykonawców, którzy zostali wykluczeni z postępowania o udzielenie zamówienia, podając uzasadnienie faktyczne i prawne.</w:t>
      </w:r>
    </w:p>
    <w:p w14:paraId="52A61F7D" w14:textId="77777777" w:rsidR="002561F2" w:rsidRPr="009D5FB5" w:rsidRDefault="002561F2" w:rsidP="002561F2">
      <w:pPr>
        <w:autoSpaceDE w:val="0"/>
        <w:autoSpaceDN w:val="0"/>
        <w:adjustRightInd w:val="0"/>
        <w:jc w:val="both"/>
        <w:rPr>
          <w:rFonts w:ascii="Arial" w:hAnsi="Arial" w:cs="Arial"/>
          <w:sz w:val="22"/>
          <w:szCs w:val="22"/>
        </w:rPr>
      </w:pPr>
      <w:r w:rsidRPr="009D5FB5">
        <w:rPr>
          <w:rFonts w:ascii="Arial" w:hAnsi="Arial" w:cs="Arial"/>
          <w:sz w:val="22"/>
          <w:szCs w:val="22"/>
        </w:rPr>
        <w:t>Ofertę wykonawcy wykluczonego uznaje się za odrzuconą.</w:t>
      </w:r>
    </w:p>
    <w:p w14:paraId="4A12D7B9" w14:textId="77777777" w:rsidR="002561F2" w:rsidRPr="009277F4" w:rsidRDefault="002561F2" w:rsidP="002561F2">
      <w:pPr>
        <w:autoSpaceDE w:val="0"/>
        <w:autoSpaceDN w:val="0"/>
        <w:jc w:val="both"/>
        <w:rPr>
          <w:rFonts w:ascii="Arial" w:hAnsi="Arial" w:cs="Arial"/>
          <w:color w:val="000000"/>
          <w:sz w:val="22"/>
          <w:szCs w:val="22"/>
        </w:rPr>
      </w:pPr>
    </w:p>
    <w:p w14:paraId="4FEAC1D4" w14:textId="77777777" w:rsidR="002561F2" w:rsidRPr="005A50BB" w:rsidRDefault="002561F2" w:rsidP="002561F2">
      <w:pPr>
        <w:autoSpaceDE w:val="0"/>
        <w:autoSpaceDN w:val="0"/>
        <w:jc w:val="both"/>
        <w:rPr>
          <w:rFonts w:ascii="Arial" w:hAnsi="Arial" w:cs="Arial"/>
          <w:color w:val="000000"/>
          <w:sz w:val="22"/>
          <w:szCs w:val="22"/>
        </w:rPr>
      </w:pPr>
      <w:r>
        <w:rPr>
          <w:rFonts w:ascii="Arial" w:hAnsi="Arial" w:cs="Arial"/>
          <w:color w:val="000000"/>
          <w:sz w:val="22"/>
          <w:szCs w:val="22"/>
        </w:rPr>
        <w:t>7</w:t>
      </w:r>
      <w:r w:rsidRPr="009277F4">
        <w:rPr>
          <w:rFonts w:ascii="Arial" w:hAnsi="Arial" w:cs="Arial"/>
          <w:color w:val="000000"/>
          <w:sz w:val="22"/>
          <w:szCs w:val="22"/>
        </w:rPr>
        <w:t xml:space="preserve">.4.   </w:t>
      </w:r>
      <w:r w:rsidRPr="005A50BB">
        <w:rPr>
          <w:rFonts w:ascii="Arial" w:hAnsi="Arial" w:cs="Arial"/>
          <w:color w:val="000000"/>
          <w:sz w:val="22"/>
          <w:szCs w:val="22"/>
          <w:u w:val="single"/>
        </w:rPr>
        <w:t>Zamawiający odrzuci ofertę jeżeli:</w:t>
      </w:r>
    </w:p>
    <w:p w14:paraId="7C1AB1E3" w14:textId="77777777" w:rsidR="002561F2" w:rsidRPr="005A50BB" w:rsidRDefault="002561F2" w:rsidP="00162B54">
      <w:pPr>
        <w:numPr>
          <w:ilvl w:val="0"/>
          <w:numId w:val="23"/>
        </w:numPr>
        <w:tabs>
          <w:tab w:val="clear" w:pos="1647"/>
          <w:tab w:val="num" w:pos="900"/>
        </w:tabs>
        <w:autoSpaceDE w:val="0"/>
        <w:autoSpaceDN w:val="0"/>
        <w:ind w:left="993" w:hanging="426"/>
        <w:jc w:val="both"/>
        <w:rPr>
          <w:rFonts w:ascii="Arial" w:hAnsi="Arial" w:cs="Arial"/>
          <w:b/>
          <w:i/>
          <w:color w:val="000000"/>
          <w:sz w:val="22"/>
          <w:szCs w:val="22"/>
        </w:rPr>
      </w:pPr>
      <w:r w:rsidRPr="005A50BB">
        <w:rPr>
          <w:rFonts w:ascii="Arial" w:hAnsi="Arial" w:cs="Arial"/>
          <w:color w:val="000000"/>
          <w:sz w:val="22"/>
          <w:szCs w:val="22"/>
        </w:rPr>
        <w:t>jest niezgodna z Regulaminem Wewnętrznym w sprawie zasad, form i trybu udzielania zamówień na wykonanie robót budowlanych, dostaw i usług,</w:t>
      </w:r>
    </w:p>
    <w:p w14:paraId="2727436F" w14:textId="77777777" w:rsidR="002561F2" w:rsidRPr="005A50BB" w:rsidRDefault="002561F2" w:rsidP="00162B54">
      <w:pPr>
        <w:numPr>
          <w:ilvl w:val="0"/>
          <w:numId w:val="23"/>
        </w:numPr>
        <w:tabs>
          <w:tab w:val="clear" w:pos="1647"/>
          <w:tab w:val="num" w:pos="900"/>
        </w:tabs>
        <w:autoSpaceDE w:val="0"/>
        <w:autoSpaceDN w:val="0"/>
        <w:ind w:left="993" w:hanging="426"/>
        <w:jc w:val="both"/>
        <w:rPr>
          <w:rFonts w:ascii="Arial" w:hAnsi="Arial" w:cs="Arial"/>
          <w:b/>
          <w:i/>
          <w:color w:val="000000"/>
          <w:sz w:val="22"/>
          <w:szCs w:val="22"/>
        </w:rPr>
      </w:pPr>
      <w:r w:rsidRPr="005A50BB">
        <w:rPr>
          <w:rFonts w:ascii="Arial" w:hAnsi="Arial" w:cs="Arial"/>
          <w:color w:val="000000"/>
          <w:sz w:val="22"/>
          <w:szCs w:val="22"/>
        </w:rPr>
        <w:t xml:space="preserve">jej treść nie odpowiada treści </w:t>
      </w:r>
      <w:proofErr w:type="spellStart"/>
      <w:r w:rsidRPr="005A50BB">
        <w:rPr>
          <w:rFonts w:ascii="Arial" w:hAnsi="Arial" w:cs="Arial"/>
          <w:color w:val="000000"/>
          <w:sz w:val="22"/>
          <w:szCs w:val="22"/>
        </w:rPr>
        <w:t>siwz</w:t>
      </w:r>
      <w:proofErr w:type="spellEnd"/>
      <w:r w:rsidRPr="005A50BB">
        <w:rPr>
          <w:rFonts w:ascii="Arial" w:hAnsi="Arial" w:cs="Arial"/>
          <w:color w:val="000000"/>
          <w:sz w:val="22"/>
          <w:szCs w:val="22"/>
        </w:rPr>
        <w:t xml:space="preserve">, </w:t>
      </w:r>
    </w:p>
    <w:p w14:paraId="2852B771" w14:textId="77777777" w:rsidR="002561F2" w:rsidRPr="005A50BB" w:rsidRDefault="002561F2" w:rsidP="00162B54">
      <w:pPr>
        <w:numPr>
          <w:ilvl w:val="0"/>
          <w:numId w:val="23"/>
        </w:numPr>
        <w:tabs>
          <w:tab w:val="clear" w:pos="1647"/>
          <w:tab w:val="num" w:pos="900"/>
        </w:tabs>
        <w:autoSpaceDE w:val="0"/>
        <w:autoSpaceDN w:val="0"/>
        <w:ind w:left="993" w:hanging="426"/>
        <w:jc w:val="both"/>
        <w:rPr>
          <w:rFonts w:ascii="Arial" w:hAnsi="Arial" w:cs="Arial"/>
          <w:b/>
          <w:i/>
          <w:color w:val="000000"/>
          <w:sz w:val="22"/>
          <w:szCs w:val="22"/>
        </w:rPr>
      </w:pPr>
      <w:r w:rsidRPr="005A50BB">
        <w:rPr>
          <w:rFonts w:ascii="Arial" w:hAnsi="Arial" w:cs="Arial"/>
          <w:color w:val="000000"/>
          <w:sz w:val="22"/>
          <w:szCs w:val="22"/>
        </w:rPr>
        <w:t>jej złożenie stanowi czyn nieuczciwej konkurencji w rozumieniu przepisów o zwalczaniu nieuczciwej konkurencji,</w:t>
      </w:r>
    </w:p>
    <w:p w14:paraId="085433C9" w14:textId="77777777" w:rsidR="002561F2" w:rsidRPr="005A50BB" w:rsidRDefault="002561F2" w:rsidP="00162B54">
      <w:pPr>
        <w:numPr>
          <w:ilvl w:val="0"/>
          <w:numId w:val="23"/>
        </w:numPr>
        <w:tabs>
          <w:tab w:val="clear" w:pos="1647"/>
          <w:tab w:val="num" w:pos="900"/>
        </w:tabs>
        <w:autoSpaceDE w:val="0"/>
        <w:autoSpaceDN w:val="0"/>
        <w:ind w:left="993" w:hanging="426"/>
        <w:jc w:val="both"/>
        <w:rPr>
          <w:rFonts w:ascii="Arial" w:hAnsi="Arial" w:cs="Arial"/>
          <w:b/>
          <w:i/>
          <w:color w:val="000000"/>
          <w:sz w:val="22"/>
          <w:szCs w:val="22"/>
        </w:rPr>
      </w:pPr>
      <w:r w:rsidRPr="005A50BB">
        <w:rPr>
          <w:rFonts w:ascii="Arial" w:hAnsi="Arial" w:cs="Arial"/>
          <w:color w:val="000000"/>
          <w:sz w:val="22"/>
          <w:szCs w:val="22"/>
        </w:rPr>
        <w:t>jest nieważna na podstawie odrębnych przepisów,</w:t>
      </w:r>
    </w:p>
    <w:p w14:paraId="21534F4F" w14:textId="77777777" w:rsidR="002561F2" w:rsidRPr="005A50BB" w:rsidRDefault="002561F2" w:rsidP="00162B54">
      <w:pPr>
        <w:numPr>
          <w:ilvl w:val="0"/>
          <w:numId w:val="23"/>
        </w:numPr>
        <w:tabs>
          <w:tab w:val="clear" w:pos="1647"/>
          <w:tab w:val="num" w:pos="900"/>
        </w:tabs>
        <w:autoSpaceDE w:val="0"/>
        <w:autoSpaceDN w:val="0"/>
        <w:ind w:left="993" w:hanging="426"/>
        <w:jc w:val="both"/>
        <w:rPr>
          <w:rFonts w:ascii="Arial" w:hAnsi="Arial" w:cs="Arial"/>
          <w:b/>
          <w:i/>
          <w:color w:val="000000"/>
          <w:sz w:val="22"/>
          <w:szCs w:val="22"/>
        </w:rPr>
      </w:pPr>
      <w:r w:rsidRPr="005A50BB">
        <w:rPr>
          <w:rFonts w:ascii="Arial" w:hAnsi="Arial" w:cs="Arial"/>
          <w:color w:val="000000"/>
          <w:sz w:val="22"/>
          <w:szCs w:val="22"/>
        </w:rPr>
        <w:t>została złożona przez wykonawcę wykluczonego z udziału w postępowaniu o udzielenie zamówienia,</w:t>
      </w:r>
    </w:p>
    <w:p w14:paraId="17A88FD4" w14:textId="14164066" w:rsidR="00E2399C" w:rsidRDefault="002561F2" w:rsidP="002561F2">
      <w:pPr>
        <w:autoSpaceDE w:val="0"/>
        <w:autoSpaceDN w:val="0"/>
        <w:ind w:left="927"/>
        <w:jc w:val="both"/>
        <w:rPr>
          <w:rFonts w:ascii="Arial" w:hAnsi="Arial" w:cs="Arial"/>
          <w:color w:val="000000"/>
          <w:sz w:val="22"/>
          <w:szCs w:val="22"/>
        </w:rPr>
      </w:pPr>
      <w:r w:rsidRPr="005A50BB">
        <w:rPr>
          <w:rFonts w:ascii="Arial" w:hAnsi="Arial" w:cs="Arial"/>
          <w:color w:val="000000"/>
          <w:sz w:val="22"/>
          <w:szCs w:val="22"/>
        </w:rPr>
        <w:t>zawiera rażąco niską cenę w stosunku do przedmiotu zamówienia.</w:t>
      </w:r>
    </w:p>
    <w:p w14:paraId="31A666B9" w14:textId="6E9AD783" w:rsidR="00881E2C" w:rsidRDefault="00881E2C">
      <w:pPr>
        <w:spacing w:line="259" w:lineRule="auto"/>
        <w:rPr>
          <w:rFonts w:ascii="Arial" w:hAnsi="Arial" w:cs="Arial"/>
          <w:color w:val="000000"/>
          <w:sz w:val="22"/>
          <w:szCs w:val="22"/>
        </w:rPr>
      </w:pPr>
      <w:r>
        <w:rPr>
          <w:rFonts w:ascii="Arial" w:hAnsi="Arial" w:cs="Arial"/>
          <w:color w:val="000000"/>
          <w:sz w:val="22"/>
          <w:szCs w:val="22"/>
        </w:rPr>
        <w:br w:type="page"/>
      </w:r>
    </w:p>
    <w:p w14:paraId="454AB84C" w14:textId="77777777" w:rsidR="002561F2" w:rsidRPr="00CB4266" w:rsidRDefault="002561F2" w:rsidP="002561F2">
      <w:pPr>
        <w:autoSpaceDE w:val="0"/>
        <w:autoSpaceDN w:val="0"/>
        <w:ind w:left="927"/>
        <w:jc w:val="both"/>
        <w:rPr>
          <w:rFonts w:ascii="Arial" w:hAnsi="Arial" w:cs="Arial"/>
          <w:color w:val="000000"/>
          <w:sz w:val="22"/>
          <w:szCs w:val="22"/>
        </w:rPr>
      </w:pPr>
    </w:p>
    <w:p w14:paraId="28D2342A" w14:textId="51F63D4F" w:rsidR="008F3C56" w:rsidRPr="00E376D0" w:rsidRDefault="00881E2C" w:rsidP="008F3C56">
      <w:pPr>
        <w:ind w:left="426" w:hanging="426"/>
        <w:jc w:val="both"/>
        <w:rPr>
          <w:rFonts w:ascii="Arial" w:hAnsi="Arial" w:cs="Arial"/>
          <w:b/>
          <w:sz w:val="22"/>
          <w:szCs w:val="22"/>
        </w:rPr>
      </w:pPr>
      <w:r>
        <w:rPr>
          <w:rFonts w:ascii="Arial" w:hAnsi="Arial" w:cs="Arial"/>
          <w:b/>
          <w:color w:val="000000"/>
          <w:sz w:val="22"/>
          <w:szCs w:val="22"/>
        </w:rPr>
        <w:t>8.</w:t>
      </w:r>
      <w:r w:rsidR="00E2399C" w:rsidRPr="00E376D0">
        <w:rPr>
          <w:rFonts w:ascii="Arial" w:hAnsi="Arial" w:cs="Arial"/>
          <w:b/>
          <w:color w:val="000000"/>
          <w:sz w:val="22"/>
          <w:szCs w:val="22"/>
        </w:rPr>
        <w:t xml:space="preserve"> </w:t>
      </w:r>
      <w:r w:rsidR="008F3C56" w:rsidRPr="00E376D0">
        <w:rPr>
          <w:rFonts w:ascii="Arial" w:hAnsi="Arial" w:cs="Arial"/>
          <w:b/>
          <w:color w:val="000000"/>
          <w:sz w:val="22"/>
          <w:szCs w:val="22"/>
        </w:rPr>
        <w:t>Wykaz oświadczeń i dokumentów składanych wraz z ofertą – elektronicznie, a następnie dla najkorzystniejszej oferty w formie pisemnej:</w:t>
      </w:r>
    </w:p>
    <w:p w14:paraId="4BC8CC61" w14:textId="77777777" w:rsidR="00E2399C" w:rsidRPr="00CB4266" w:rsidRDefault="00E2399C" w:rsidP="00E2399C">
      <w:pPr>
        <w:tabs>
          <w:tab w:val="num" w:pos="567"/>
        </w:tabs>
        <w:jc w:val="both"/>
        <w:rPr>
          <w:rFonts w:ascii="Arial" w:hAnsi="Arial" w:cs="Arial"/>
          <w:color w:val="000000"/>
          <w:sz w:val="22"/>
          <w:szCs w:val="22"/>
        </w:rPr>
      </w:pPr>
    </w:p>
    <w:p w14:paraId="715582BF" w14:textId="0256C0CF" w:rsidR="00E2399C" w:rsidRDefault="00E2399C" w:rsidP="00E2399C">
      <w:pPr>
        <w:tabs>
          <w:tab w:val="num" w:pos="567"/>
        </w:tabs>
        <w:jc w:val="both"/>
        <w:rPr>
          <w:rFonts w:ascii="Arial" w:hAnsi="Arial" w:cs="Arial"/>
          <w:color w:val="000000"/>
          <w:sz w:val="22"/>
          <w:szCs w:val="22"/>
        </w:rPr>
      </w:pPr>
      <w:r w:rsidRPr="007562DC">
        <w:rPr>
          <w:rFonts w:ascii="Arial" w:hAnsi="Arial" w:cs="Arial"/>
          <w:color w:val="000000"/>
          <w:sz w:val="22"/>
          <w:szCs w:val="22"/>
        </w:rPr>
        <w:t>Poprawnie przygotowana i złożona oferta (Zamawiający wymaga złożenia oferty na formularzu oferty załączonym do SIWZ) zawiera formularz oferty oraz następujące załączniki, w tym oświadczenia i dokumenty potwierdzające spełnienie warunków udziału w postępowaniu:</w:t>
      </w:r>
    </w:p>
    <w:p w14:paraId="552F6EA2" w14:textId="77777777" w:rsidR="008F3C56" w:rsidRPr="007562DC" w:rsidRDefault="008F3C56" w:rsidP="00E2399C">
      <w:pPr>
        <w:tabs>
          <w:tab w:val="num" w:pos="567"/>
        </w:tabs>
        <w:jc w:val="both"/>
        <w:rPr>
          <w:rFonts w:ascii="Arial" w:hAnsi="Arial" w:cs="Arial"/>
          <w:color w:val="000000"/>
          <w:sz w:val="22"/>
          <w:szCs w:val="22"/>
        </w:rPr>
      </w:pPr>
    </w:p>
    <w:p w14:paraId="7885CD99" w14:textId="55B3B71A" w:rsidR="00E2399C" w:rsidRPr="00384C63" w:rsidRDefault="00E2399C" w:rsidP="00162B54">
      <w:pPr>
        <w:pStyle w:val="Akapitzlist"/>
        <w:numPr>
          <w:ilvl w:val="1"/>
          <w:numId w:val="24"/>
        </w:numPr>
        <w:jc w:val="both"/>
        <w:rPr>
          <w:rFonts w:ascii="Arial" w:hAnsi="Arial" w:cs="Arial"/>
          <w:sz w:val="22"/>
          <w:szCs w:val="22"/>
        </w:rPr>
      </w:pPr>
      <w:r w:rsidRPr="00384C63">
        <w:rPr>
          <w:rFonts w:ascii="Arial" w:hAnsi="Arial" w:cs="Arial"/>
          <w:sz w:val="22"/>
          <w:szCs w:val="22"/>
        </w:rPr>
        <w:t xml:space="preserve">oświadczenie Wykonawcy o spełnianiu warunków udziału w postępowaniu </w:t>
      </w:r>
      <w:r w:rsidRPr="00384C63">
        <w:rPr>
          <w:rFonts w:ascii="Arial" w:hAnsi="Arial" w:cs="Arial"/>
          <w:b/>
          <w:bCs/>
          <w:sz w:val="22"/>
          <w:szCs w:val="22"/>
        </w:rPr>
        <w:t>– załącznik nr 1 do oferty</w:t>
      </w:r>
      <w:r w:rsidRPr="00384C63">
        <w:rPr>
          <w:rFonts w:ascii="Arial" w:hAnsi="Arial" w:cs="Arial"/>
          <w:sz w:val="22"/>
          <w:szCs w:val="22"/>
        </w:rPr>
        <w:t>,</w:t>
      </w:r>
    </w:p>
    <w:p w14:paraId="402D5C4B" w14:textId="77777777" w:rsidR="00E2399C" w:rsidRPr="00384C63" w:rsidRDefault="00E2399C" w:rsidP="00162B54">
      <w:pPr>
        <w:pStyle w:val="Akapitzlist"/>
        <w:numPr>
          <w:ilvl w:val="1"/>
          <w:numId w:val="24"/>
        </w:numPr>
        <w:jc w:val="both"/>
        <w:rPr>
          <w:rFonts w:ascii="Arial" w:hAnsi="Arial" w:cs="Arial"/>
          <w:sz w:val="22"/>
          <w:szCs w:val="22"/>
        </w:rPr>
      </w:pPr>
      <w:r w:rsidRPr="00384C63">
        <w:rPr>
          <w:rFonts w:ascii="Arial" w:hAnsi="Arial" w:cs="Arial"/>
          <w:sz w:val="22"/>
          <w:szCs w:val="22"/>
        </w:rPr>
        <w:t xml:space="preserve">aktualny (wystawiony nie wcześniej niż 6 miesięcy przed upływem terminu składania ofert) odpis z właściwego rejestru, jeżeli odrębne przepisy wymagają wpisu do rejestru lub wydruk z Centralnej Ewidencji i Informacji o Działalności Gospodarczej lub Krajowego Rejestru Sądowego, </w:t>
      </w:r>
    </w:p>
    <w:p w14:paraId="273A90E0" w14:textId="77777777" w:rsidR="00E2399C" w:rsidRPr="00384C63" w:rsidRDefault="00E2399C" w:rsidP="00162B54">
      <w:pPr>
        <w:pStyle w:val="Akapitzlist"/>
        <w:numPr>
          <w:ilvl w:val="1"/>
          <w:numId w:val="24"/>
        </w:numPr>
        <w:jc w:val="both"/>
        <w:rPr>
          <w:rFonts w:ascii="Arial" w:hAnsi="Arial" w:cs="Arial"/>
          <w:sz w:val="22"/>
          <w:szCs w:val="22"/>
        </w:rPr>
      </w:pPr>
      <w:r w:rsidRPr="00384C63">
        <w:rPr>
          <w:rFonts w:ascii="Arial" w:hAnsi="Arial" w:cs="Arial"/>
          <w:sz w:val="22"/>
          <w:szCs w:val="22"/>
        </w:rPr>
        <w:t>pełnomocnictwo do reprezentowania o ile ofertę składa pełnomocnik,</w:t>
      </w:r>
    </w:p>
    <w:p w14:paraId="5392D307" w14:textId="6A85A609" w:rsidR="00E2399C" w:rsidRPr="00384C63" w:rsidRDefault="00E2399C" w:rsidP="00162B54">
      <w:pPr>
        <w:pStyle w:val="Akapitzlist"/>
        <w:numPr>
          <w:ilvl w:val="1"/>
          <w:numId w:val="24"/>
        </w:numPr>
        <w:jc w:val="both"/>
        <w:rPr>
          <w:rFonts w:ascii="Arial" w:hAnsi="Arial" w:cs="Arial"/>
          <w:sz w:val="22"/>
          <w:szCs w:val="22"/>
        </w:rPr>
      </w:pPr>
      <w:r w:rsidRPr="00384C63">
        <w:rPr>
          <w:rFonts w:ascii="Arial" w:hAnsi="Arial" w:cs="Arial"/>
          <w:sz w:val="22"/>
          <w:szCs w:val="22"/>
        </w:rPr>
        <w:t xml:space="preserve">zaakceptowany przez Wykonawcę projekt umowy stanowiący </w:t>
      </w:r>
      <w:r w:rsidRPr="00384C63">
        <w:rPr>
          <w:rFonts w:ascii="Arial" w:hAnsi="Arial" w:cs="Arial"/>
          <w:b/>
          <w:bCs/>
          <w:sz w:val="22"/>
          <w:szCs w:val="22"/>
        </w:rPr>
        <w:t>załącznik nr 2 do oferty,</w:t>
      </w:r>
    </w:p>
    <w:p w14:paraId="42B6A057" w14:textId="4D76B5E6" w:rsidR="00E2399C" w:rsidRPr="00384C63" w:rsidRDefault="00E2399C" w:rsidP="00162B54">
      <w:pPr>
        <w:pStyle w:val="Akapitzlist"/>
        <w:numPr>
          <w:ilvl w:val="1"/>
          <w:numId w:val="24"/>
        </w:numPr>
        <w:jc w:val="both"/>
        <w:rPr>
          <w:rFonts w:ascii="Arial" w:hAnsi="Arial" w:cs="Arial"/>
          <w:sz w:val="22"/>
          <w:szCs w:val="22"/>
        </w:rPr>
      </w:pPr>
      <w:r w:rsidRPr="00384C63">
        <w:rPr>
          <w:rFonts w:ascii="Arial" w:hAnsi="Arial" w:cs="Arial"/>
          <w:color w:val="000000"/>
          <w:sz w:val="22"/>
          <w:szCs w:val="22"/>
        </w:rPr>
        <w:t>w przypadku podmiotów występujących wspólnie w postępowaniu - pełnomocnictwo do reprezentowania podmiotów występujących wspólnie lub do występowania wspólnie i podpisania umowy,</w:t>
      </w:r>
    </w:p>
    <w:p w14:paraId="2463D1F7" w14:textId="5A7983EB" w:rsidR="00E2399C" w:rsidRPr="00384C63" w:rsidRDefault="00E2399C" w:rsidP="00162B54">
      <w:pPr>
        <w:pStyle w:val="Akapitzlist"/>
        <w:numPr>
          <w:ilvl w:val="1"/>
          <w:numId w:val="24"/>
        </w:numPr>
        <w:jc w:val="both"/>
        <w:rPr>
          <w:rFonts w:ascii="Arial" w:hAnsi="Arial" w:cs="Arial"/>
          <w:sz w:val="22"/>
          <w:szCs w:val="22"/>
        </w:rPr>
      </w:pPr>
      <w:r w:rsidRPr="00384C63">
        <w:rPr>
          <w:rFonts w:ascii="Arial" w:hAnsi="Arial" w:cs="Arial"/>
          <w:sz w:val="22"/>
          <w:szCs w:val="22"/>
        </w:rPr>
        <w:t xml:space="preserve">wykaz z określeniem części zamówienia, które </w:t>
      </w:r>
      <w:r w:rsidR="00384C63" w:rsidRPr="00384C63">
        <w:rPr>
          <w:rFonts w:ascii="Arial" w:hAnsi="Arial" w:cs="Arial"/>
          <w:sz w:val="22"/>
          <w:szCs w:val="22"/>
        </w:rPr>
        <w:t>W</w:t>
      </w:r>
      <w:r w:rsidRPr="00384C63">
        <w:rPr>
          <w:rFonts w:ascii="Arial" w:hAnsi="Arial" w:cs="Arial"/>
          <w:sz w:val="22"/>
          <w:szCs w:val="22"/>
        </w:rPr>
        <w:t xml:space="preserve">ykonawca zamierza powierzyć </w:t>
      </w:r>
      <w:r w:rsidR="00384C63" w:rsidRPr="00384C63">
        <w:rPr>
          <w:rFonts w:ascii="Arial" w:hAnsi="Arial" w:cs="Arial"/>
          <w:sz w:val="22"/>
          <w:szCs w:val="22"/>
        </w:rPr>
        <w:t>P</w:t>
      </w:r>
      <w:r w:rsidRPr="00384C63">
        <w:rPr>
          <w:rFonts w:ascii="Arial" w:hAnsi="Arial" w:cs="Arial"/>
          <w:sz w:val="22"/>
          <w:szCs w:val="22"/>
        </w:rPr>
        <w:t xml:space="preserve">odwykonawcom lub oświadczenie Wykonawcy o wykonaniu zamówienia własnymi siłami </w:t>
      </w:r>
      <w:r w:rsidRPr="00384C63">
        <w:rPr>
          <w:rFonts w:ascii="Arial" w:hAnsi="Arial" w:cs="Arial"/>
          <w:color w:val="000000"/>
          <w:sz w:val="22"/>
          <w:szCs w:val="22"/>
        </w:rPr>
        <w:t>wg wzoru stanowiącego</w:t>
      </w:r>
      <w:r w:rsidRPr="00384C63">
        <w:rPr>
          <w:rFonts w:ascii="Arial" w:hAnsi="Arial" w:cs="Arial"/>
          <w:sz w:val="22"/>
          <w:szCs w:val="22"/>
        </w:rPr>
        <w:t xml:space="preserve"> </w:t>
      </w:r>
      <w:r w:rsidRPr="00384C63">
        <w:rPr>
          <w:rFonts w:ascii="Arial" w:hAnsi="Arial" w:cs="Arial"/>
          <w:b/>
          <w:sz w:val="22"/>
          <w:szCs w:val="22"/>
        </w:rPr>
        <w:t>załącznik nr 3 do oferty,</w:t>
      </w:r>
    </w:p>
    <w:p w14:paraId="3F49BEB9" w14:textId="753C8B61" w:rsidR="004B4851" w:rsidRDefault="004B4851" w:rsidP="00162B54">
      <w:pPr>
        <w:pStyle w:val="Akapitzlist"/>
        <w:numPr>
          <w:ilvl w:val="1"/>
          <w:numId w:val="24"/>
        </w:numPr>
        <w:jc w:val="both"/>
        <w:rPr>
          <w:rFonts w:ascii="Arial" w:hAnsi="Arial" w:cs="Arial"/>
          <w:sz w:val="22"/>
          <w:szCs w:val="22"/>
        </w:rPr>
      </w:pPr>
      <w:r w:rsidRPr="00384C63">
        <w:rPr>
          <w:rFonts w:ascii="Arial" w:hAnsi="Arial" w:cs="Arial"/>
          <w:color w:val="000000"/>
          <w:sz w:val="22"/>
          <w:szCs w:val="22"/>
        </w:rPr>
        <w:t>dokumenty potwierdzające, że w okresie</w:t>
      </w:r>
      <w:r w:rsidRPr="00F60060">
        <w:rPr>
          <w:rFonts w:ascii="Arial" w:hAnsi="Arial" w:cs="Arial"/>
          <w:color w:val="000000"/>
          <w:sz w:val="22"/>
          <w:szCs w:val="22"/>
        </w:rPr>
        <w:t xml:space="preserve"> ostatnich pięciu lat przed upływem terminu składania ofert, (a jeżeli okres prowadzenia działalności jest krótszy – w tym okresie) Wykonawca wykonał co najmniej </w:t>
      </w:r>
      <w:r w:rsidR="00FA1E4E">
        <w:rPr>
          <w:rFonts w:ascii="Arial" w:hAnsi="Arial" w:cs="Arial"/>
          <w:color w:val="000000"/>
          <w:sz w:val="22"/>
          <w:szCs w:val="22"/>
        </w:rPr>
        <w:t xml:space="preserve">jedną </w:t>
      </w:r>
      <w:r w:rsidRPr="00F60060">
        <w:rPr>
          <w:rFonts w:ascii="Arial" w:hAnsi="Arial" w:cs="Arial"/>
          <w:color w:val="000000"/>
          <w:sz w:val="22"/>
          <w:szCs w:val="22"/>
        </w:rPr>
        <w:t xml:space="preserve"> robot</w:t>
      </w:r>
      <w:r w:rsidR="00FA1E4E">
        <w:rPr>
          <w:rFonts w:ascii="Arial" w:hAnsi="Arial" w:cs="Arial"/>
          <w:color w:val="000000"/>
          <w:sz w:val="22"/>
          <w:szCs w:val="22"/>
        </w:rPr>
        <w:t>ę</w:t>
      </w:r>
      <w:r w:rsidRPr="00F60060">
        <w:rPr>
          <w:rFonts w:ascii="Arial" w:hAnsi="Arial" w:cs="Arial"/>
          <w:color w:val="000000"/>
          <w:sz w:val="22"/>
          <w:szCs w:val="22"/>
        </w:rPr>
        <w:t xml:space="preserve"> remontowo-budowlan</w:t>
      </w:r>
      <w:r w:rsidR="00FA1E4E">
        <w:rPr>
          <w:rFonts w:ascii="Arial" w:hAnsi="Arial" w:cs="Arial"/>
          <w:color w:val="000000"/>
          <w:sz w:val="22"/>
          <w:szCs w:val="22"/>
        </w:rPr>
        <w:t>ą</w:t>
      </w:r>
      <w:r w:rsidRPr="00F60060">
        <w:rPr>
          <w:rFonts w:ascii="Arial" w:hAnsi="Arial" w:cs="Arial"/>
          <w:color w:val="000000"/>
          <w:sz w:val="22"/>
          <w:szCs w:val="22"/>
        </w:rPr>
        <w:t>, budowlan</w:t>
      </w:r>
      <w:r w:rsidR="00FA1E4E">
        <w:rPr>
          <w:rFonts w:ascii="Arial" w:hAnsi="Arial" w:cs="Arial"/>
          <w:color w:val="000000"/>
          <w:sz w:val="22"/>
          <w:szCs w:val="22"/>
        </w:rPr>
        <w:t>ą</w:t>
      </w:r>
      <w:r w:rsidRPr="00F60060">
        <w:rPr>
          <w:rFonts w:ascii="Arial" w:hAnsi="Arial" w:cs="Arial"/>
          <w:color w:val="000000"/>
          <w:sz w:val="22"/>
          <w:szCs w:val="22"/>
        </w:rPr>
        <w:t>, polegające na budowie, rozbudowie, przebudowie, renowacji obiektów budowlanych w technologii odpowiadając</w:t>
      </w:r>
      <w:r w:rsidR="00FA1E4E">
        <w:rPr>
          <w:rFonts w:ascii="Arial" w:hAnsi="Arial" w:cs="Arial"/>
          <w:color w:val="000000"/>
          <w:sz w:val="22"/>
          <w:szCs w:val="22"/>
        </w:rPr>
        <w:t>ą</w:t>
      </w:r>
      <w:r w:rsidRPr="00F60060">
        <w:rPr>
          <w:rFonts w:ascii="Arial" w:hAnsi="Arial" w:cs="Arial"/>
          <w:color w:val="000000"/>
          <w:sz w:val="22"/>
          <w:szCs w:val="22"/>
        </w:rPr>
        <w:t xml:space="preserve"> swoim rodzajem robotom budowlanym stanowiącym przedmiot zamówienia </w:t>
      </w:r>
      <w:r w:rsidRPr="00F60060">
        <w:rPr>
          <w:rFonts w:ascii="Arial" w:hAnsi="Arial" w:cs="Arial"/>
          <w:sz w:val="22"/>
          <w:szCs w:val="22"/>
        </w:rPr>
        <w:t xml:space="preserve">o wartości nie mniejszej niż  </w:t>
      </w:r>
      <w:r w:rsidR="00FA1E4E">
        <w:rPr>
          <w:rFonts w:ascii="Arial" w:hAnsi="Arial" w:cs="Arial"/>
          <w:sz w:val="22"/>
          <w:szCs w:val="22"/>
        </w:rPr>
        <w:t>5</w:t>
      </w:r>
      <w:r w:rsidRPr="00F60060">
        <w:rPr>
          <w:rFonts w:ascii="Arial" w:hAnsi="Arial" w:cs="Arial"/>
          <w:sz w:val="22"/>
          <w:szCs w:val="22"/>
        </w:rPr>
        <w:t>0.000,00 złotych brutto. Wykonawca nie może sumować wartości kilku robót o mniejszym zakresie dla uzyskania wymaganej  wartości  porównywalnej,</w:t>
      </w:r>
    </w:p>
    <w:p w14:paraId="1469C3D8" w14:textId="675D8CEF" w:rsidR="00E2399C" w:rsidRPr="00384C63" w:rsidRDefault="00E2399C" w:rsidP="00162B54">
      <w:pPr>
        <w:pStyle w:val="Akapitzlist"/>
        <w:numPr>
          <w:ilvl w:val="1"/>
          <w:numId w:val="24"/>
        </w:numPr>
        <w:jc w:val="both"/>
        <w:rPr>
          <w:rFonts w:ascii="Arial" w:hAnsi="Arial" w:cs="Arial"/>
          <w:sz w:val="22"/>
          <w:szCs w:val="22"/>
        </w:rPr>
      </w:pPr>
      <w:r w:rsidRPr="00F60060">
        <w:rPr>
          <w:rFonts w:ascii="Arial" w:hAnsi="Arial" w:cs="Arial"/>
          <w:color w:val="000000"/>
          <w:sz w:val="22"/>
          <w:szCs w:val="22"/>
        </w:rPr>
        <w:t xml:space="preserve">wykaz osób, które </w:t>
      </w:r>
      <w:r w:rsidR="00162B54" w:rsidRPr="007562DC">
        <w:rPr>
          <w:rFonts w:ascii="Arial" w:hAnsi="Arial" w:cs="Arial"/>
          <w:color w:val="000000"/>
          <w:sz w:val="22"/>
          <w:szCs w:val="22"/>
        </w:rPr>
        <w:t xml:space="preserve">będą </w:t>
      </w:r>
      <w:r w:rsidR="00162B54">
        <w:rPr>
          <w:rFonts w:ascii="Arial" w:hAnsi="Arial" w:cs="Arial"/>
          <w:color w:val="000000"/>
          <w:sz w:val="22"/>
          <w:szCs w:val="22"/>
        </w:rPr>
        <w:t xml:space="preserve">pełniły nadzór nad realizacją przedmiotu zamówienia </w:t>
      </w:r>
      <w:r w:rsidR="00881E2C" w:rsidRPr="00F60060">
        <w:rPr>
          <w:rFonts w:ascii="Arial" w:hAnsi="Arial" w:cs="Arial"/>
          <w:color w:val="000000"/>
          <w:sz w:val="22"/>
          <w:szCs w:val="22"/>
        </w:rPr>
        <w:t xml:space="preserve">wraz z oświadczeniem, że osoby  te posiadają wymagane  uprawnienia budowlane </w:t>
      </w:r>
      <w:r w:rsidRPr="00F60060">
        <w:rPr>
          <w:rFonts w:ascii="Arial" w:hAnsi="Arial" w:cs="Arial"/>
          <w:b/>
          <w:color w:val="000000"/>
          <w:sz w:val="22"/>
          <w:szCs w:val="22"/>
        </w:rPr>
        <w:t xml:space="preserve">załącznik nr  4 do oferty, </w:t>
      </w:r>
    </w:p>
    <w:p w14:paraId="1D4F0D57" w14:textId="35FEE44C" w:rsidR="00384C63" w:rsidRPr="00384C63" w:rsidRDefault="00384C63" w:rsidP="00162B54">
      <w:pPr>
        <w:pStyle w:val="Akapitzlist"/>
        <w:numPr>
          <w:ilvl w:val="1"/>
          <w:numId w:val="24"/>
        </w:numPr>
        <w:jc w:val="both"/>
        <w:rPr>
          <w:rFonts w:ascii="Arial" w:hAnsi="Arial" w:cs="Arial"/>
          <w:sz w:val="22"/>
          <w:szCs w:val="22"/>
        </w:rPr>
      </w:pPr>
      <w:r w:rsidRPr="00384C63">
        <w:rPr>
          <w:rFonts w:ascii="Arial" w:hAnsi="Arial" w:cs="Arial"/>
          <w:color w:val="000000"/>
          <w:sz w:val="22"/>
          <w:szCs w:val="22"/>
        </w:rPr>
        <w:t>oświadczenie, że Wykonawca posiada aktualną polisę ubezpieczeniową z sumą ubezpieczenia na jedno lub wszystkie zdarzenia w wysokości</w:t>
      </w:r>
      <w:r w:rsidRPr="00384C63">
        <w:rPr>
          <w:rFonts w:ascii="Arial" w:hAnsi="Arial" w:cs="Arial"/>
          <w:sz w:val="22"/>
          <w:szCs w:val="22"/>
        </w:rPr>
        <w:t xml:space="preserve"> co najmniej </w:t>
      </w:r>
      <w:r w:rsidR="003829BF">
        <w:rPr>
          <w:rFonts w:ascii="Arial" w:hAnsi="Arial" w:cs="Arial"/>
          <w:sz w:val="22"/>
          <w:szCs w:val="22"/>
        </w:rPr>
        <w:t>5</w:t>
      </w:r>
      <w:r w:rsidRPr="00384C63">
        <w:rPr>
          <w:rFonts w:ascii="Arial" w:hAnsi="Arial" w:cs="Arial"/>
          <w:sz w:val="22"/>
          <w:szCs w:val="22"/>
        </w:rPr>
        <w:t xml:space="preserve">0 000,00 zł oraz </w:t>
      </w:r>
      <w:r w:rsidRPr="00384C63">
        <w:rPr>
          <w:rFonts w:ascii="Arial" w:hAnsi="Arial" w:cs="Arial"/>
          <w:color w:val="000000"/>
          <w:sz w:val="22"/>
          <w:szCs w:val="22"/>
        </w:rPr>
        <w:t>że s</w:t>
      </w:r>
      <w:r w:rsidRPr="00384C63">
        <w:rPr>
          <w:rFonts w:ascii="Arial" w:hAnsi="Arial" w:cs="Arial"/>
          <w:sz w:val="22"/>
          <w:szCs w:val="22"/>
        </w:rPr>
        <w:t>uma ubezpieczenia nie została skonsumowana przez inne roszczenia i stanowi zabezpieczenie w pełnej wysokości</w:t>
      </w:r>
      <w:r>
        <w:rPr>
          <w:rFonts w:ascii="Arial" w:hAnsi="Arial" w:cs="Arial"/>
          <w:color w:val="000000"/>
          <w:sz w:val="22"/>
          <w:szCs w:val="22"/>
        </w:rPr>
        <w:t xml:space="preserve"> </w:t>
      </w:r>
      <w:r w:rsidRPr="00384C63">
        <w:rPr>
          <w:rFonts w:ascii="Arial" w:hAnsi="Arial" w:cs="Arial"/>
          <w:sz w:val="22"/>
          <w:szCs w:val="22"/>
        </w:rPr>
        <w:t xml:space="preserve">(Polisa do wglądu przed podpisaniem umowy) – </w:t>
      </w:r>
      <w:r w:rsidRPr="00384C63">
        <w:rPr>
          <w:rFonts w:ascii="Arial" w:hAnsi="Arial" w:cs="Arial"/>
          <w:b/>
          <w:sz w:val="22"/>
          <w:szCs w:val="22"/>
        </w:rPr>
        <w:t xml:space="preserve">załącznik nr </w:t>
      </w:r>
      <w:r>
        <w:rPr>
          <w:rFonts w:ascii="Arial" w:hAnsi="Arial" w:cs="Arial"/>
          <w:b/>
          <w:sz w:val="22"/>
          <w:szCs w:val="22"/>
        </w:rPr>
        <w:t>5</w:t>
      </w:r>
      <w:r w:rsidRPr="00384C63">
        <w:rPr>
          <w:rFonts w:ascii="Arial" w:hAnsi="Arial" w:cs="Arial"/>
          <w:b/>
          <w:sz w:val="22"/>
          <w:szCs w:val="22"/>
        </w:rPr>
        <w:t xml:space="preserve"> do oferty,</w:t>
      </w:r>
    </w:p>
    <w:p w14:paraId="227BFAD3" w14:textId="0E87E5FC" w:rsidR="00384C63" w:rsidRPr="00384C63" w:rsidRDefault="00384C63" w:rsidP="00162B54">
      <w:pPr>
        <w:pStyle w:val="Akapitzlist"/>
        <w:numPr>
          <w:ilvl w:val="1"/>
          <w:numId w:val="24"/>
        </w:numPr>
        <w:jc w:val="both"/>
        <w:rPr>
          <w:rFonts w:ascii="Arial" w:hAnsi="Arial" w:cs="Arial"/>
          <w:sz w:val="22"/>
          <w:szCs w:val="22"/>
        </w:rPr>
      </w:pPr>
      <w:r w:rsidRPr="007562DC">
        <w:rPr>
          <w:rFonts w:ascii="Arial" w:hAnsi="Arial" w:cs="Arial"/>
          <w:color w:val="000000"/>
          <w:sz w:val="22"/>
          <w:szCs w:val="22"/>
        </w:rPr>
        <w:t xml:space="preserve">oświadczenie o dokonaniu wizji lokalnej – </w:t>
      </w:r>
      <w:r>
        <w:rPr>
          <w:rFonts w:ascii="Arial" w:hAnsi="Arial" w:cs="Arial"/>
          <w:b/>
          <w:color w:val="000000"/>
          <w:sz w:val="22"/>
          <w:szCs w:val="22"/>
        </w:rPr>
        <w:t>załącznik nr 6</w:t>
      </w:r>
      <w:r w:rsidRPr="007562DC">
        <w:rPr>
          <w:rFonts w:ascii="Arial" w:hAnsi="Arial" w:cs="Arial"/>
          <w:b/>
          <w:color w:val="000000"/>
          <w:sz w:val="22"/>
          <w:szCs w:val="22"/>
        </w:rPr>
        <w:t xml:space="preserve"> do </w:t>
      </w:r>
      <w:r>
        <w:rPr>
          <w:rFonts w:ascii="Arial" w:hAnsi="Arial" w:cs="Arial"/>
          <w:b/>
          <w:color w:val="000000"/>
          <w:sz w:val="22"/>
          <w:szCs w:val="22"/>
        </w:rPr>
        <w:t>oferty</w:t>
      </w:r>
      <w:r w:rsidRPr="007562DC">
        <w:rPr>
          <w:rFonts w:ascii="Arial" w:hAnsi="Arial" w:cs="Arial"/>
          <w:b/>
          <w:color w:val="000000"/>
          <w:sz w:val="22"/>
          <w:szCs w:val="22"/>
        </w:rPr>
        <w:t>,</w:t>
      </w:r>
    </w:p>
    <w:p w14:paraId="7A4C221D" w14:textId="7A85BF7F" w:rsidR="00E2399C" w:rsidRPr="00384C63" w:rsidRDefault="00E2399C" w:rsidP="00162B54">
      <w:pPr>
        <w:pStyle w:val="Akapitzlist"/>
        <w:numPr>
          <w:ilvl w:val="1"/>
          <w:numId w:val="24"/>
        </w:numPr>
        <w:jc w:val="both"/>
        <w:rPr>
          <w:rFonts w:ascii="Arial" w:hAnsi="Arial" w:cs="Arial"/>
          <w:sz w:val="22"/>
          <w:szCs w:val="22"/>
        </w:rPr>
      </w:pPr>
      <w:r w:rsidRPr="00384C63">
        <w:rPr>
          <w:rFonts w:ascii="Arial" w:hAnsi="Arial" w:cs="Arial"/>
          <w:sz w:val="22"/>
          <w:szCs w:val="22"/>
        </w:rPr>
        <w:t xml:space="preserve">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Pr="00384C63">
        <w:rPr>
          <w:rFonts w:ascii="Arial" w:hAnsi="Arial" w:cs="Arial"/>
          <w:b/>
          <w:sz w:val="22"/>
          <w:szCs w:val="22"/>
        </w:rPr>
        <w:t xml:space="preserve">załącznik nr </w:t>
      </w:r>
      <w:r w:rsidR="00384C63">
        <w:rPr>
          <w:rFonts w:ascii="Arial" w:hAnsi="Arial" w:cs="Arial"/>
          <w:b/>
          <w:sz w:val="22"/>
          <w:szCs w:val="22"/>
        </w:rPr>
        <w:t>7</w:t>
      </w:r>
      <w:r w:rsidRPr="00384C63">
        <w:rPr>
          <w:rFonts w:ascii="Arial" w:hAnsi="Arial" w:cs="Arial"/>
          <w:sz w:val="22"/>
          <w:szCs w:val="22"/>
        </w:rPr>
        <w:t xml:space="preserve"> </w:t>
      </w:r>
      <w:r w:rsidRPr="00384C63">
        <w:rPr>
          <w:rFonts w:ascii="Arial" w:hAnsi="Arial" w:cs="Arial"/>
          <w:b/>
          <w:sz w:val="22"/>
          <w:szCs w:val="22"/>
        </w:rPr>
        <w:t xml:space="preserve">do oferty, </w:t>
      </w:r>
    </w:p>
    <w:p w14:paraId="55C59E6E" w14:textId="644D68DF" w:rsidR="00E2399C" w:rsidRPr="00384C63" w:rsidRDefault="00E2399C" w:rsidP="00162B54">
      <w:pPr>
        <w:pStyle w:val="Akapitzlist"/>
        <w:numPr>
          <w:ilvl w:val="1"/>
          <w:numId w:val="24"/>
        </w:numPr>
        <w:jc w:val="both"/>
        <w:rPr>
          <w:rFonts w:ascii="Arial" w:hAnsi="Arial" w:cs="Arial"/>
          <w:sz w:val="22"/>
          <w:szCs w:val="22"/>
        </w:rPr>
      </w:pPr>
      <w:r w:rsidRPr="00384C63">
        <w:rPr>
          <w:rFonts w:ascii="Arial" w:hAnsi="Arial" w:cs="Arial"/>
          <w:sz w:val="22"/>
          <w:szCs w:val="22"/>
        </w:rPr>
        <w:t xml:space="preserve">oświadczenie, że sąd w stosunku do Wykonawcy (podmiotu zbiorowego ) nie orzekł zakazu ubiegania się o zamówienia, na podstawie przepisów o odpowiedzialności podmiotów zbiorowych za czyny zabronione pod groźbą kary – </w:t>
      </w:r>
      <w:r w:rsidRPr="00384C63">
        <w:rPr>
          <w:rFonts w:ascii="Arial" w:hAnsi="Arial" w:cs="Arial"/>
          <w:b/>
          <w:sz w:val="22"/>
          <w:szCs w:val="22"/>
        </w:rPr>
        <w:t xml:space="preserve">załącznik nr </w:t>
      </w:r>
      <w:r w:rsidR="00384C63">
        <w:rPr>
          <w:rFonts w:ascii="Arial" w:hAnsi="Arial" w:cs="Arial"/>
          <w:b/>
          <w:sz w:val="22"/>
          <w:szCs w:val="22"/>
        </w:rPr>
        <w:t>8</w:t>
      </w:r>
      <w:r w:rsidRPr="00384C63">
        <w:rPr>
          <w:rFonts w:ascii="Arial" w:hAnsi="Arial" w:cs="Arial"/>
          <w:b/>
          <w:sz w:val="22"/>
          <w:szCs w:val="22"/>
        </w:rPr>
        <w:t xml:space="preserve"> do oferty,</w:t>
      </w:r>
    </w:p>
    <w:p w14:paraId="195BD162" w14:textId="682B0FF9" w:rsidR="00E2399C" w:rsidRPr="00384C63" w:rsidRDefault="00E2399C" w:rsidP="00162B54">
      <w:pPr>
        <w:pStyle w:val="Akapitzlist"/>
        <w:numPr>
          <w:ilvl w:val="1"/>
          <w:numId w:val="24"/>
        </w:numPr>
        <w:jc w:val="both"/>
        <w:rPr>
          <w:rFonts w:ascii="Arial" w:hAnsi="Arial" w:cs="Arial"/>
          <w:sz w:val="22"/>
          <w:szCs w:val="22"/>
        </w:rPr>
      </w:pPr>
      <w:r w:rsidRPr="00384C63">
        <w:rPr>
          <w:rFonts w:ascii="Arial" w:hAnsi="Arial" w:cs="Arial"/>
          <w:sz w:val="22"/>
          <w:szCs w:val="22"/>
        </w:rPr>
        <w:t xml:space="preserve">oświadczenie, że Wykonawca nie zalega z uiszczaniem podatków, opłat lub składek na ubezpieczenie społeczne lub zdrowotne - </w:t>
      </w:r>
      <w:r w:rsidRPr="00384C63">
        <w:rPr>
          <w:rFonts w:ascii="Arial" w:hAnsi="Arial" w:cs="Arial"/>
          <w:b/>
          <w:sz w:val="22"/>
          <w:szCs w:val="22"/>
        </w:rPr>
        <w:t xml:space="preserve">załącznik nr </w:t>
      </w:r>
      <w:r w:rsidR="00384C63">
        <w:rPr>
          <w:rFonts w:ascii="Arial" w:hAnsi="Arial" w:cs="Arial"/>
          <w:b/>
          <w:sz w:val="22"/>
          <w:szCs w:val="22"/>
        </w:rPr>
        <w:t>9</w:t>
      </w:r>
      <w:r w:rsidRPr="00384C63">
        <w:rPr>
          <w:rFonts w:ascii="Arial" w:hAnsi="Arial" w:cs="Arial"/>
          <w:b/>
          <w:sz w:val="22"/>
          <w:szCs w:val="22"/>
        </w:rPr>
        <w:t xml:space="preserve"> do oferty,</w:t>
      </w:r>
    </w:p>
    <w:p w14:paraId="6E5A2902" w14:textId="7E523C83" w:rsidR="00384C63" w:rsidRPr="00384C63" w:rsidRDefault="00384C63" w:rsidP="00162B54">
      <w:pPr>
        <w:pStyle w:val="Akapitzlist"/>
        <w:numPr>
          <w:ilvl w:val="1"/>
          <w:numId w:val="24"/>
        </w:numPr>
        <w:jc w:val="both"/>
        <w:rPr>
          <w:rFonts w:ascii="Arial" w:hAnsi="Arial" w:cs="Arial"/>
          <w:sz w:val="22"/>
          <w:szCs w:val="22"/>
        </w:rPr>
      </w:pPr>
      <w:r w:rsidRPr="004045C6">
        <w:rPr>
          <w:rFonts w:ascii="Arial" w:hAnsi="Arial" w:cs="Arial"/>
          <w:sz w:val="22"/>
          <w:szCs w:val="22"/>
        </w:rPr>
        <w:lastRenderedPageBreak/>
        <w:t xml:space="preserve">oświadczenie, że w stosunku do Wykonawcy </w:t>
      </w:r>
      <w:r w:rsidRPr="004045C6">
        <w:rPr>
          <w:rStyle w:val="markedcontent"/>
          <w:rFonts w:ascii="Arial" w:hAnsi="Arial" w:cs="Arial"/>
          <w:sz w:val="22"/>
          <w:szCs w:val="22"/>
        </w:rPr>
        <w:t>nie zachodzą przesłanki wykluczenia z postępowania na podstawie art. 7 ust. 1 ustawy z dnia 13 kwietnia 2022 r. o szczególnych rozwiązaniach w zakresie przeciwdziałania wspieraniu agresji na Ukrainę oraz służących ochronie bezpieczeństwa narodowego (</w:t>
      </w:r>
      <w:proofErr w:type="spellStart"/>
      <w:r>
        <w:rPr>
          <w:rStyle w:val="markedcontent"/>
          <w:rFonts w:ascii="Arial" w:hAnsi="Arial" w:cs="Arial"/>
          <w:sz w:val="22"/>
          <w:szCs w:val="22"/>
        </w:rPr>
        <w:t>t.j</w:t>
      </w:r>
      <w:proofErr w:type="spellEnd"/>
      <w:r>
        <w:rPr>
          <w:rStyle w:val="markedcontent"/>
          <w:rFonts w:ascii="Arial" w:hAnsi="Arial" w:cs="Arial"/>
          <w:sz w:val="22"/>
          <w:szCs w:val="22"/>
        </w:rPr>
        <w:t xml:space="preserve">. </w:t>
      </w:r>
      <w:r w:rsidRPr="000844C0">
        <w:rPr>
          <w:rStyle w:val="markedcontent"/>
          <w:rFonts w:ascii="Arial" w:hAnsi="Arial" w:cs="Arial"/>
          <w:sz w:val="22"/>
          <w:szCs w:val="22"/>
        </w:rPr>
        <w:t>Dz. U. z 202</w:t>
      </w:r>
      <w:r>
        <w:rPr>
          <w:rStyle w:val="markedcontent"/>
          <w:rFonts w:ascii="Arial" w:hAnsi="Arial" w:cs="Arial"/>
          <w:sz w:val="22"/>
          <w:szCs w:val="22"/>
        </w:rPr>
        <w:t>4</w:t>
      </w:r>
      <w:r w:rsidRPr="000844C0">
        <w:rPr>
          <w:rStyle w:val="markedcontent"/>
          <w:rFonts w:ascii="Arial" w:hAnsi="Arial" w:cs="Arial"/>
          <w:sz w:val="22"/>
          <w:szCs w:val="22"/>
        </w:rPr>
        <w:t xml:space="preserve">r. poz. </w:t>
      </w:r>
      <w:r>
        <w:rPr>
          <w:rStyle w:val="markedcontent"/>
          <w:rFonts w:ascii="Arial" w:hAnsi="Arial" w:cs="Arial"/>
          <w:sz w:val="22"/>
          <w:szCs w:val="22"/>
        </w:rPr>
        <w:t>507</w:t>
      </w:r>
      <w:r w:rsidRPr="004045C6">
        <w:rPr>
          <w:rStyle w:val="markedcontent"/>
          <w:rFonts w:ascii="Arial" w:hAnsi="Arial" w:cs="Arial"/>
          <w:sz w:val="22"/>
          <w:szCs w:val="22"/>
        </w:rPr>
        <w:t xml:space="preserve">) – </w:t>
      </w:r>
      <w:r w:rsidRPr="004045C6">
        <w:rPr>
          <w:rStyle w:val="markedcontent"/>
          <w:rFonts w:ascii="Arial" w:hAnsi="Arial" w:cs="Arial"/>
          <w:b/>
          <w:bCs/>
          <w:sz w:val="22"/>
          <w:szCs w:val="22"/>
        </w:rPr>
        <w:t>załącznik nr 10 do oferty</w:t>
      </w:r>
    </w:p>
    <w:p w14:paraId="727C53E5" w14:textId="396A4C57" w:rsidR="00E2399C" w:rsidRPr="00384C63" w:rsidRDefault="00E2399C" w:rsidP="00162B54">
      <w:pPr>
        <w:pStyle w:val="Akapitzlist"/>
        <w:numPr>
          <w:ilvl w:val="1"/>
          <w:numId w:val="24"/>
        </w:numPr>
        <w:jc w:val="both"/>
        <w:rPr>
          <w:rFonts w:ascii="Arial" w:hAnsi="Arial" w:cs="Arial"/>
          <w:sz w:val="22"/>
          <w:szCs w:val="22"/>
        </w:rPr>
      </w:pPr>
      <w:r w:rsidRPr="00384C63">
        <w:rPr>
          <w:rFonts w:ascii="Arial" w:hAnsi="Arial" w:cs="Arial"/>
          <w:sz w:val="22"/>
          <w:szCs w:val="22"/>
        </w:rPr>
        <w:t xml:space="preserve">oświadczenie </w:t>
      </w:r>
      <w:r w:rsidRPr="00384C63">
        <w:rPr>
          <w:rFonts w:ascii="Arial" w:hAnsi="Arial" w:cs="Arial"/>
          <w:color w:val="000000"/>
          <w:sz w:val="22"/>
          <w:szCs w:val="22"/>
        </w:rPr>
        <w:t xml:space="preserve">Wykonawcy w zakresie wypełnienia obowiązków informacyjnych przewidzianych w art. 13 lub art. 14 RODO </w:t>
      </w:r>
      <w:r w:rsidRPr="00384C63">
        <w:rPr>
          <w:rFonts w:ascii="Arial" w:hAnsi="Arial" w:cs="Arial"/>
          <w:b/>
          <w:sz w:val="22"/>
          <w:szCs w:val="22"/>
        </w:rPr>
        <w:t>– załącznik nr 1</w:t>
      </w:r>
      <w:r w:rsidR="00CB2622" w:rsidRPr="00384C63">
        <w:rPr>
          <w:rFonts w:ascii="Arial" w:hAnsi="Arial" w:cs="Arial"/>
          <w:b/>
          <w:sz w:val="22"/>
          <w:szCs w:val="22"/>
        </w:rPr>
        <w:t>1</w:t>
      </w:r>
      <w:r w:rsidRPr="00384C63">
        <w:rPr>
          <w:rFonts w:ascii="Arial" w:hAnsi="Arial" w:cs="Arial"/>
          <w:b/>
          <w:sz w:val="22"/>
          <w:szCs w:val="22"/>
        </w:rPr>
        <w:t xml:space="preserve"> do oferty,</w:t>
      </w:r>
    </w:p>
    <w:p w14:paraId="1B814914" w14:textId="7156E3C8" w:rsidR="00E2399C" w:rsidRPr="00384C63" w:rsidRDefault="00E2399C" w:rsidP="00162B54">
      <w:pPr>
        <w:pStyle w:val="Akapitzlist"/>
        <w:numPr>
          <w:ilvl w:val="1"/>
          <w:numId w:val="24"/>
        </w:numPr>
        <w:jc w:val="both"/>
        <w:rPr>
          <w:rFonts w:ascii="Arial" w:hAnsi="Arial" w:cs="Arial"/>
          <w:sz w:val="22"/>
          <w:szCs w:val="22"/>
        </w:rPr>
      </w:pPr>
      <w:r w:rsidRPr="00384C63">
        <w:rPr>
          <w:rFonts w:ascii="Arial" w:hAnsi="Arial" w:cs="Arial"/>
          <w:color w:val="000000"/>
          <w:sz w:val="22"/>
          <w:szCs w:val="22"/>
        </w:rPr>
        <w:t>kosztorys zawierający ceny jednostkowe</w:t>
      </w:r>
      <w:r w:rsidR="00E376D0" w:rsidRPr="00384C63">
        <w:rPr>
          <w:rFonts w:ascii="Arial" w:hAnsi="Arial" w:cs="Arial"/>
          <w:color w:val="000000"/>
          <w:sz w:val="22"/>
          <w:szCs w:val="22"/>
        </w:rPr>
        <w:t xml:space="preserve"> </w:t>
      </w:r>
    </w:p>
    <w:p w14:paraId="49DD4634" w14:textId="77777777" w:rsidR="00E2399C" w:rsidRPr="007562DC" w:rsidRDefault="00E2399C" w:rsidP="00E2399C">
      <w:pPr>
        <w:ind w:left="709" w:hanging="349"/>
        <w:jc w:val="both"/>
        <w:rPr>
          <w:rFonts w:ascii="Arial" w:hAnsi="Arial" w:cs="Arial"/>
          <w:sz w:val="22"/>
          <w:szCs w:val="22"/>
        </w:rPr>
      </w:pPr>
    </w:p>
    <w:p w14:paraId="16846BF4" w14:textId="62B488A6" w:rsidR="00E2399C" w:rsidRPr="00CB4266" w:rsidRDefault="00E2399C" w:rsidP="00745C20">
      <w:pPr>
        <w:pStyle w:val="pkt"/>
        <w:tabs>
          <w:tab w:val="num" w:pos="1080"/>
        </w:tabs>
        <w:ind w:left="0" w:firstLine="0"/>
        <w:rPr>
          <w:rFonts w:ascii="Arial" w:hAnsi="Arial" w:cs="Arial"/>
          <w:b/>
          <w:color w:val="000000"/>
          <w:sz w:val="22"/>
          <w:szCs w:val="22"/>
        </w:rPr>
      </w:pPr>
      <w:r w:rsidRPr="00CB4266">
        <w:rPr>
          <w:rFonts w:ascii="Arial" w:hAnsi="Arial" w:cs="Arial"/>
          <w:b/>
          <w:color w:val="000000"/>
          <w:sz w:val="22"/>
          <w:szCs w:val="22"/>
        </w:rPr>
        <w:t xml:space="preserve">W przypadku Wykonawców składających ofertę wspólną wymagane jest złożenie dokumentów i oświadczeń przez każdy podmiot oddzielnie (dotyczy dokumentów wymienionych w pkt. </w:t>
      </w:r>
      <w:r w:rsidR="00384C63">
        <w:rPr>
          <w:rFonts w:ascii="Arial" w:hAnsi="Arial" w:cs="Arial"/>
          <w:b/>
          <w:color w:val="000000"/>
          <w:sz w:val="22"/>
          <w:szCs w:val="22"/>
        </w:rPr>
        <w:t>8</w:t>
      </w:r>
      <w:r w:rsidRPr="00CB4266">
        <w:rPr>
          <w:rFonts w:ascii="Arial" w:hAnsi="Arial" w:cs="Arial"/>
          <w:b/>
          <w:color w:val="000000"/>
          <w:sz w:val="22"/>
          <w:szCs w:val="22"/>
        </w:rPr>
        <w:t xml:space="preserve">.1, </w:t>
      </w:r>
      <w:r w:rsidR="00384C63">
        <w:rPr>
          <w:rFonts w:ascii="Arial" w:hAnsi="Arial" w:cs="Arial"/>
          <w:b/>
          <w:color w:val="000000"/>
          <w:sz w:val="22"/>
          <w:szCs w:val="22"/>
        </w:rPr>
        <w:t>8</w:t>
      </w:r>
      <w:r w:rsidRPr="00CB4266">
        <w:rPr>
          <w:rFonts w:ascii="Arial" w:hAnsi="Arial" w:cs="Arial"/>
          <w:b/>
          <w:color w:val="000000"/>
          <w:sz w:val="22"/>
          <w:szCs w:val="22"/>
        </w:rPr>
        <w:t xml:space="preserve">.2, </w:t>
      </w:r>
      <w:r w:rsidR="00384C63">
        <w:rPr>
          <w:rFonts w:ascii="Arial" w:hAnsi="Arial" w:cs="Arial"/>
          <w:b/>
          <w:color w:val="000000"/>
          <w:sz w:val="22"/>
          <w:szCs w:val="22"/>
        </w:rPr>
        <w:t>8</w:t>
      </w:r>
      <w:r w:rsidRPr="00CB4266">
        <w:rPr>
          <w:rFonts w:ascii="Arial" w:hAnsi="Arial" w:cs="Arial"/>
          <w:b/>
          <w:color w:val="000000"/>
          <w:sz w:val="22"/>
          <w:szCs w:val="22"/>
        </w:rPr>
        <w:t>.</w:t>
      </w:r>
      <w:r w:rsidR="00384C63">
        <w:rPr>
          <w:rFonts w:ascii="Arial" w:hAnsi="Arial" w:cs="Arial"/>
          <w:b/>
          <w:color w:val="000000"/>
          <w:sz w:val="22"/>
          <w:szCs w:val="22"/>
        </w:rPr>
        <w:t>7</w:t>
      </w:r>
      <w:r w:rsidRPr="00CB4266">
        <w:rPr>
          <w:rFonts w:ascii="Arial" w:hAnsi="Arial" w:cs="Arial"/>
          <w:b/>
          <w:color w:val="000000"/>
          <w:sz w:val="22"/>
          <w:szCs w:val="22"/>
        </w:rPr>
        <w:t xml:space="preserve">., </w:t>
      </w:r>
      <w:r w:rsidR="00384C63">
        <w:rPr>
          <w:rFonts w:ascii="Arial" w:hAnsi="Arial" w:cs="Arial"/>
          <w:b/>
          <w:color w:val="000000"/>
          <w:sz w:val="22"/>
          <w:szCs w:val="22"/>
        </w:rPr>
        <w:t>8</w:t>
      </w:r>
      <w:r w:rsidRPr="00CB4266">
        <w:rPr>
          <w:rFonts w:ascii="Arial" w:hAnsi="Arial" w:cs="Arial"/>
          <w:b/>
          <w:color w:val="000000"/>
          <w:sz w:val="22"/>
          <w:szCs w:val="22"/>
        </w:rPr>
        <w:t>.</w:t>
      </w:r>
      <w:r>
        <w:rPr>
          <w:rFonts w:ascii="Arial" w:hAnsi="Arial" w:cs="Arial"/>
          <w:b/>
          <w:color w:val="000000"/>
          <w:sz w:val="22"/>
          <w:szCs w:val="22"/>
        </w:rPr>
        <w:t>1</w:t>
      </w:r>
      <w:r w:rsidR="00384C63">
        <w:rPr>
          <w:rFonts w:ascii="Arial" w:hAnsi="Arial" w:cs="Arial"/>
          <w:b/>
          <w:color w:val="000000"/>
          <w:sz w:val="22"/>
          <w:szCs w:val="22"/>
        </w:rPr>
        <w:t>1</w:t>
      </w:r>
      <w:r w:rsidRPr="00CB4266">
        <w:rPr>
          <w:rFonts w:ascii="Arial" w:hAnsi="Arial" w:cs="Arial"/>
          <w:b/>
          <w:color w:val="000000"/>
          <w:sz w:val="22"/>
          <w:szCs w:val="22"/>
        </w:rPr>
        <w:t>.,</w:t>
      </w:r>
      <w:r w:rsidR="00384C63">
        <w:rPr>
          <w:rFonts w:ascii="Arial" w:hAnsi="Arial" w:cs="Arial"/>
          <w:b/>
          <w:color w:val="000000"/>
          <w:sz w:val="22"/>
          <w:szCs w:val="22"/>
        </w:rPr>
        <w:t>8</w:t>
      </w:r>
      <w:r w:rsidRPr="002B5C8F">
        <w:rPr>
          <w:rFonts w:ascii="Arial" w:hAnsi="Arial" w:cs="Arial"/>
          <w:b/>
          <w:color w:val="000000"/>
          <w:sz w:val="22"/>
          <w:szCs w:val="22"/>
        </w:rPr>
        <w:t>.1</w:t>
      </w:r>
      <w:r w:rsidR="00384C63">
        <w:rPr>
          <w:rFonts w:ascii="Arial" w:hAnsi="Arial" w:cs="Arial"/>
          <w:b/>
          <w:color w:val="000000"/>
          <w:sz w:val="22"/>
          <w:szCs w:val="22"/>
        </w:rPr>
        <w:t>2</w:t>
      </w:r>
      <w:r w:rsidRPr="002B5C8F">
        <w:rPr>
          <w:rFonts w:ascii="Arial" w:hAnsi="Arial" w:cs="Arial"/>
          <w:b/>
          <w:color w:val="000000"/>
          <w:sz w:val="22"/>
          <w:szCs w:val="22"/>
        </w:rPr>
        <w:t>.</w:t>
      </w:r>
      <w:r>
        <w:rPr>
          <w:rFonts w:ascii="Arial" w:hAnsi="Arial" w:cs="Arial"/>
          <w:b/>
          <w:color w:val="000000"/>
          <w:sz w:val="22"/>
          <w:szCs w:val="22"/>
        </w:rPr>
        <w:t xml:space="preserve">, </w:t>
      </w:r>
      <w:r w:rsidR="00384C63">
        <w:rPr>
          <w:rFonts w:ascii="Arial" w:hAnsi="Arial" w:cs="Arial"/>
          <w:b/>
          <w:color w:val="000000"/>
          <w:sz w:val="22"/>
          <w:szCs w:val="22"/>
        </w:rPr>
        <w:t>8</w:t>
      </w:r>
      <w:r>
        <w:rPr>
          <w:rFonts w:ascii="Arial" w:hAnsi="Arial" w:cs="Arial"/>
          <w:b/>
          <w:color w:val="000000"/>
          <w:sz w:val="22"/>
          <w:szCs w:val="22"/>
        </w:rPr>
        <w:t>.1</w:t>
      </w:r>
      <w:r w:rsidR="00384C63">
        <w:rPr>
          <w:rFonts w:ascii="Arial" w:hAnsi="Arial" w:cs="Arial"/>
          <w:b/>
          <w:color w:val="000000"/>
          <w:sz w:val="22"/>
          <w:szCs w:val="22"/>
        </w:rPr>
        <w:t>3</w:t>
      </w:r>
      <w:r>
        <w:rPr>
          <w:rFonts w:ascii="Arial" w:hAnsi="Arial" w:cs="Arial"/>
          <w:b/>
          <w:color w:val="000000"/>
          <w:sz w:val="22"/>
          <w:szCs w:val="22"/>
        </w:rPr>
        <w:t>.</w:t>
      </w:r>
      <w:r w:rsidR="00384C63">
        <w:rPr>
          <w:rFonts w:ascii="Arial" w:hAnsi="Arial" w:cs="Arial"/>
          <w:b/>
          <w:color w:val="000000"/>
          <w:sz w:val="22"/>
          <w:szCs w:val="22"/>
        </w:rPr>
        <w:t>, 8.14., 8.15.</w:t>
      </w:r>
      <w:r w:rsidRPr="002B5C8F">
        <w:rPr>
          <w:rFonts w:ascii="Arial" w:hAnsi="Arial" w:cs="Arial"/>
          <w:b/>
          <w:color w:val="000000"/>
          <w:sz w:val="22"/>
          <w:szCs w:val="22"/>
        </w:rPr>
        <w:t>)</w:t>
      </w:r>
      <w:r w:rsidR="0022210C">
        <w:rPr>
          <w:rFonts w:ascii="Arial" w:hAnsi="Arial" w:cs="Arial"/>
          <w:b/>
          <w:color w:val="000000"/>
          <w:sz w:val="22"/>
          <w:szCs w:val="22"/>
        </w:rPr>
        <w:t>.</w:t>
      </w:r>
    </w:p>
    <w:p w14:paraId="461F5855" w14:textId="77777777" w:rsidR="0097445C" w:rsidRDefault="0097445C" w:rsidP="00E2399C">
      <w:pPr>
        <w:pStyle w:val="pkt"/>
        <w:tabs>
          <w:tab w:val="left" w:pos="900"/>
        </w:tabs>
        <w:ind w:left="0" w:firstLine="0"/>
        <w:rPr>
          <w:rFonts w:ascii="Arial" w:hAnsi="Arial" w:cs="Arial"/>
          <w:b/>
          <w:color w:val="000000"/>
          <w:sz w:val="22"/>
          <w:szCs w:val="22"/>
        </w:rPr>
      </w:pPr>
    </w:p>
    <w:p w14:paraId="4812B79C" w14:textId="77777777" w:rsidR="00E2399C" w:rsidRPr="00CB4266" w:rsidRDefault="00E2399C" w:rsidP="00E2399C">
      <w:pPr>
        <w:pStyle w:val="pkt"/>
        <w:tabs>
          <w:tab w:val="left" w:pos="900"/>
        </w:tabs>
        <w:spacing w:before="0" w:after="0"/>
        <w:ind w:left="0" w:firstLine="0"/>
        <w:rPr>
          <w:rFonts w:ascii="Arial" w:hAnsi="Arial" w:cs="Arial"/>
          <w:b/>
          <w:color w:val="000000"/>
          <w:sz w:val="22"/>
          <w:szCs w:val="22"/>
        </w:rPr>
      </w:pPr>
      <w:r w:rsidRPr="00CB4266">
        <w:rPr>
          <w:rFonts w:ascii="Arial" w:hAnsi="Arial" w:cs="Arial"/>
          <w:b/>
          <w:color w:val="000000"/>
          <w:sz w:val="22"/>
          <w:szCs w:val="22"/>
        </w:rPr>
        <w:t xml:space="preserve">9. Wykonawcy mogą wspólnie ubiegać się o udzielenie zamówienia </w:t>
      </w:r>
    </w:p>
    <w:p w14:paraId="3D905217" w14:textId="77777777" w:rsidR="00384C63" w:rsidRPr="009277F4" w:rsidRDefault="00384C63" w:rsidP="00384C63">
      <w:pPr>
        <w:pStyle w:val="pkt"/>
        <w:tabs>
          <w:tab w:val="left" w:pos="900"/>
        </w:tabs>
        <w:spacing w:before="0" w:after="0"/>
        <w:ind w:left="0" w:firstLine="0"/>
        <w:rPr>
          <w:rFonts w:ascii="Arial" w:hAnsi="Arial" w:cs="Arial"/>
          <w:color w:val="000000"/>
          <w:sz w:val="22"/>
          <w:szCs w:val="22"/>
        </w:rPr>
      </w:pPr>
      <w:r w:rsidRPr="009277F4">
        <w:rPr>
          <w:rFonts w:ascii="Arial" w:hAnsi="Arial" w:cs="Arial"/>
          <w:color w:val="000000"/>
          <w:sz w:val="22"/>
          <w:szCs w:val="22"/>
        </w:rPr>
        <w:t>W takim wypadku ich oferta musi spełniać następujące wymagania:</w:t>
      </w:r>
    </w:p>
    <w:p w14:paraId="1A7F1629" w14:textId="1881F34C" w:rsidR="00384C63" w:rsidRPr="009277F4" w:rsidRDefault="00384C63" w:rsidP="00384C63">
      <w:pPr>
        <w:pStyle w:val="pkt"/>
        <w:spacing w:before="0" w:after="0"/>
        <w:ind w:left="426" w:hanging="426"/>
        <w:rPr>
          <w:rFonts w:ascii="Arial" w:hAnsi="Arial" w:cs="Arial"/>
          <w:color w:val="000000"/>
          <w:sz w:val="22"/>
          <w:szCs w:val="22"/>
        </w:rPr>
      </w:pPr>
      <w:r>
        <w:rPr>
          <w:rFonts w:ascii="Arial" w:hAnsi="Arial" w:cs="Arial"/>
          <w:color w:val="000000"/>
          <w:sz w:val="22"/>
          <w:szCs w:val="22"/>
        </w:rPr>
        <w:t xml:space="preserve">9.1. </w:t>
      </w:r>
      <w:r w:rsidRPr="009277F4">
        <w:rPr>
          <w:rFonts w:ascii="Arial" w:hAnsi="Arial" w:cs="Arial"/>
          <w:color w:val="000000"/>
          <w:sz w:val="22"/>
          <w:szCs w:val="22"/>
        </w:rPr>
        <w:t>Wykonawcy ubiegający się wspólnie o udzielenie zamówienia ponoszą solidarną odpowiedzialność za wykonanie umowy.</w:t>
      </w:r>
    </w:p>
    <w:p w14:paraId="6D7E1E2F" w14:textId="77777777" w:rsidR="00384C63" w:rsidRPr="009277F4" w:rsidRDefault="00384C63" w:rsidP="00384C63">
      <w:pPr>
        <w:pStyle w:val="pkt"/>
        <w:spacing w:before="0" w:after="0"/>
        <w:ind w:left="426" w:hanging="426"/>
        <w:rPr>
          <w:rFonts w:ascii="Arial" w:hAnsi="Arial" w:cs="Arial"/>
          <w:sz w:val="22"/>
          <w:szCs w:val="22"/>
        </w:rPr>
      </w:pPr>
      <w:r w:rsidRPr="009277F4">
        <w:rPr>
          <w:rFonts w:ascii="Arial" w:hAnsi="Arial" w:cs="Arial"/>
          <w:sz w:val="22"/>
          <w:szCs w:val="22"/>
        </w:rPr>
        <w:t>9.2. Oferta musi być podpisana w taki sposób, by prawnie zobowiązywała wszystkich wykonawców występujących wspólnie.</w:t>
      </w:r>
    </w:p>
    <w:p w14:paraId="1A58F0E8" w14:textId="77777777" w:rsidR="00384C63" w:rsidRPr="009277F4" w:rsidRDefault="00384C63" w:rsidP="00384C63">
      <w:pPr>
        <w:pStyle w:val="pkt"/>
        <w:spacing w:before="0" w:after="0"/>
        <w:ind w:left="426" w:hanging="426"/>
        <w:rPr>
          <w:rFonts w:ascii="Arial" w:hAnsi="Arial" w:cs="Arial"/>
          <w:b/>
          <w:sz w:val="22"/>
          <w:szCs w:val="22"/>
        </w:rPr>
      </w:pPr>
      <w:r w:rsidRPr="009277F4">
        <w:rPr>
          <w:rFonts w:ascii="Arial" w:hAnsi="Arial" w:cs="Arial"/>
          <w:sz w:val="22"/>
          <w:szCs w:val="22"/>
        </w:rPr>
        <w:t xml:space="preserve">9.3. Wykonawcy ubiegający się wspólnie o udzielenie zamówienia mają obowiązek ustanowić pełnomocnika (lidera) do reprezentowania ich w postępowaniu o udzielenie zamówienia oraz załączyć do oferty pełnomocnictwo do reprezentowania ich w postępowaniu o udzielenie zamówienia albo reprezentowania w postępowaniu i zawarcia umowy w sprawie zamówienia. Treść pełnomocnictwa powinna dokładnie określać zakres umocowania oraz umożliwić identyfikację podmiotów ubiegających się o zamówienie. Pełnomocnictwo to musi zostać dołączone do oferty i musi być złożone w oryginale lub kopii poświadczonej przez Wykonawcę za zgodność z oryginałem przez osobę(-y) upoważnioną (-e) do reprezentowania Wykonawcy (tzn. zgodnie z formą reprezentacji określoną w odpowiednim rejestrze lub innym dokumencie właściwym dla formy organizacyjnej Wykonawcy). </w:t>
      </w:r>
      <w:r w:rsidRPr="009277F4">
        <w:rPr>
          <w:rFonts w:ascii="Arial" w:hAnsi="Arial" w:cs="Arial"/>
          <w:b/>
          <w:sz w:val="22"/>
          <w:szCs w:val="22"/>
        </w:rPr>
        <w:t>Nie jest dopuszczalne potwierdzanie za zgodność z oryginałem treści pełnomocnictwa przez samego pełnomocnika umocowanego tymże pełnomocnictwem.</w:t>
      </w:r>
    </w:p>
    <w:p w14:paraId="611EA342" w14:textId="77777777" w:rsidR="00384C63" w:rsidRPr="009277F4" w:rsidRDefault="00384C63" w:rsidP="00384C63">
      <w:pPr>
        <w:pStyle w:val="pkt"/>
        <w:spacing w:before="0" w:after="0"/>
        <w:ind w:left="426" w:hanging="426"/>
        <w:rPr>
          <w:rFonts w:ascii="Arial" w:hAnsi="Arial" w:cs="Arial"/>
          <w:sz w:val="22"/>
          <w:szCs w:val="22"/>
        </w:rPr>
      </w:pPr>
      <w:r w:rsidRPr="009277F4">
        <w:rPr>
          <w:rFonts w:ascii="Arial" w:hAnsi="Arial" w:cs="Arial"/>
          <w:sz w:val="22"/>
          <w:szCs w:val="22"/>
        </w:rPr>
        <w:t>9.4. Wszelka korespondencja oraz rozliczenia dokonywane będą wyłącznie z pełnomocnikiem (liderem).</w:t>
      </w:r>
    </w:p>
    <w:p w14:paraId="6F6A16E8" w14:textId="77777777" w:rsidR="00384C63" w:rsidRPr="009277F4" w:rsidRDefault="00384C63" w:rsidP="00384C63">
      <w:pPr>
        <w:pStyle w:val="pkt"/>
        <w:spacing w:before="0" w:after="0"/>
        <w:ind w:left="426" w:hanging="426"/>
        <w:rPr>
          <w:rFonts w:ascii="Arial" w:hAnsi="Arial" w:cs="Arial"/>
          <w:sz w:val="22"/>
          <w:szCs w:val="22"/>
        </w:rPr>
      </w:pPr>
      <w:r w:rsidRPr="009277F4">
        <w:rPr>
          <w:rFonts w:ascii="Arial" w:hAnsi="Arial" w:cs="Arial"/>
          <w:sz w:val="22"/>
          <w:szCs w:val="22"/>
        </w:rPr>
        <w:t>9.5. Wypełniając formularz ofertowy, jak również inne dokumenty powołujące się na „Wykonawcę” w miejscu np. „nazwa i adres Wykonawcy” należy wpisać dane dotyczące lidera.</w:t>
      </w:r>
    </w:p>
    <w:p w14:paraId="53FDACC1" w14:textId="77777777" w:rsidR="00384C63" w:rsidRPr="009277F4" w:rsidRDefault="00384C63" w:rsidP="00384C63">
      <w:pPr>
        <w:pStyle w:val="pkt"/>
        <w:spacing w:before="0" w:after="0"/>
        <w:ind w:left="426" w:hanging="426"/>
        <w:rPr>
          <w:rFonts w:ascii="Arial" w:hAnsi="Arial" w:cs="Arial"/>
          <w:sz w:val="22"/>
          <w:szCs w:val="22"/>
        </w:rPr>
      </w:pPr>
      <w:r w:rsidRPr="009277F4">
        <w:rPr>
          <w:rFonts w:ascii="Arial" w:hAnsi="Arial" w:cs="Arial"/>
          <w:sz w:val="22"/>
          <w:szCs w:val="22"/>
        </w:rPr>
        <w:t>9.6. Jeżeli oferta wykonawców wspólnie ubiegających się o udzielenie zamówienia zostanie wybrana, Wykonawcy dostarczą Zamawiającemu przed zawarciem umowy w sprawie zamówienia publicznego umowę regulującą współpracę tych Wykonawców.</w:t>
      </w:r>
    </w:p>
    <w:p w14:paraId="5E56693B" w14:textId="77777777" w:rsidR="00E2399C" w:rsidRDefault="00E2399C" w:rsidP="00745C20">
      <w:pPr>
        <w:pStyle w:val="pkt"/>
        <w:tabs>
          <w:tab w:val="left" w:pos="900"/>
        </w:tabs>
        <w:spacing w:before="0" w:after="0"/>
        <w:ind w:left="0" w:firstLine="0"/>
        <w:rPr>
          <w:rFonts w:ascii="Arial" w:hAnsi="Arial" w:cs="Arial"/>
          <w:color w:val="000000"/>
          <w:sz w:val="22"/>
          <w:szCs w:val="22"/>
        </w:rPr>
      </w:pPr>
    </w:p>
    <w:p w14:paraId="7117862A" w14:textId="77777777" w:rsidR="00384C63" w:rsidRPr="00C90EC0" w:rsidRDefault="00384C63" w:rsidP="00384C63">
      <w:pPr>
        <w:rPr>
          <w:rFonts w:ascii="Arial" w:hAnsi="Arial" w:cs="Arial"/>
          <w:b/>
          <w:bCs/>
          <w:sz w:val="22"/>
          <w:szCs w:val="22"/>
        </w:rPr>
      </w:pPr>
      <w:r w:rsidRPr="00C90EC0">
        <w:rPr>
          <w:rFonts w:ascii="Arial" w:hAnsi="Arial" w:cs="Arial"/>
          <w:b/>
          <w:bCs/>
          <w:sz w:val="22"/>
          <w:szCs w:val="22"/>
        </w:rPr>
        <w:t>10. Podwykonawcy</w:t>
      </w:r>
    </w:p>
    <w:p w14:paraId="2E82DC9D" w14:textId="77777777" w:rsidR="00384C63" w:rsidRPr="00C90EC0" w:rsidRDefault="00384C63" w:rsidP="00162B54">
      <w:pPr>
        <w:pStyle w:val="Akapitzlist"/>
        <w:numPr>
          <w:ilvl w:val="1"/>
          <w:numId w:val="25"/>
        </w:numPr>
        <w:jc w:val="both"/>
        <w:rPr>
          <w:rFonts w:ascii="Arial" w:hAnsi="Arial" w:cs="Arial"/>
          <w:sz w:val="22"/>
          <w:szCs w:val="22"/>
        </w:rPr>
      </w:pPr>
      <w:r w:rsidRPr="00C90EC0">
        <w:rPr>
          <w:rFonts w:ascii="Arial" w:hAnsi="Arial" w:cs="Arial"/>
          <w:sz w:val="22"/>
          <w:szCs w:val="22"/>
        </w:rPr>
        <w:t>Wykonawca może powierzyć zgodnie z treścią złożonej oferty, wykonanie części robót podwykonawcom pod warunkiem, że posiadają oni kwalifikacje do ich wykonania.</w:t>
      </w:r>
    </w:p>
    <w:p w14:paraId="6D56477A" w14:textId="77777777" w:rsidR="00384C63" w:rsidRPr="00C90EC0" w:rsidRDefault="00384C63" w:rsidP="00162B54">
      <w:pPr>
        <w:pStyle w:val="Akapitzlist"/>
        <w:numPr>
          <w:ilvl w:val="1"/>
          <w:numId w:val="25"/>
        </w:numPr>
        <w:jc w:val="both"/>
        <w:rPr>
          <w:rFonts w:ascii="Arial" w:hAnsi="Arial" w:cs="Arial"/>
          <w:sz w:val="22"/>
          <w:szCs w:val="22"/>
        </w:rPr>
      </w:pPr>
      <w:r w:rsidRPr="00C90EC0">
        <w:rPr>
          <w:rFonts w:ascii="Arial" w:hAnsi="Arial" w:cs="Arial"/>
          <w:sz w:val="22"/>
          <w:szCs w:val="22"/>
        </w:rPr>
        <w:t xml:space="preserve">Wykonawca jest zobowiązany do wskazania w załączniku nr 4 do </w:t>
      </w:r>
      <w:r>
        <w:rPr>
          <w:rFonts w:ascii="Arial" w:hAnsi="Arial" w:cs="Arial"/>
          <w:sz w:val="22"/>
          <w:szCs w:val="22"/>
        </w:rPr>
        <w:t>oferty</w:t>
      </w:r>
      <w:r w:rsidRPr="00C90EC0">
        <w:rPr>
          <w:rFonts w:ascii="Arial" w:hAnsi="Arial" w:cs="Arial"/>
          <w:sz w:val="22"/>
          <w:szCs w:val="22"/>
        </w:rPr>
        <w:t xml:space="preserve">) tych części zamówienia, których wykonanie zamierza powierzyć podwykonawcom </w:t>
      </w:r>
      <w:r w:rsidRPr="00C90EC0">
        <w:rPr>
          <w:rFonts w:ascii="Arial" w:hAnsi="Arial" w:cs="Arial"/>
          <w:sz w:val="22"/>
          <w:szCs w:val="22"/>
        </w:rPr>
        <w:br/>
        <w:t>i podania firm podwykonawców (o ile są znane). W przypadku niewskazania części zamówienia, których wykonanie zamierza powierzyć podwykonawcom, przyjmuje się, że przedmiot zamówienia zostanie w całości wykonany samodzielnie przez Wykonawcę.</w:t>
      </w:r>
    </w:p>
    <w:p w14:paraId="2201085C" w14:textId="77777777" w:rsidR="00384C63" w:rsidRPr="00C90EC0" w:rsidRDefault="00384C63" w:rsidP="00162B54">
      <w:pPr>
        <w:pStyle w:val="Akapitzlist"/>
        <w:numPr>
          <w:ilvl w:val="1"/>
          <w:numId w:val="25"/>
        </w:numPr>
        <w:jc w:val="both"/>
        <w:rPr>
          <w:rFonts w:ascii="Arial" w:hAnsi="Arial" w:cs="Arial"/>
          <w:sz w:val="22"/>
          <w:szCs w:val="22"/>
        </w:rPr>
      </w:pPr>
      <w:r w:rsidRPr="00C90EC0">
        <w:rPr>
          <w:rFonts w:ascii="Arial" w:hAnsi="Arial" w:cs="Arial"/>
          <w:sz w:val="22"/>
          <w:szCs w:val="22"/>
        </w:rPr>
        <w:t>Powierzenie wykonania części zamówienia podwykonawcom nie zwalnia Wykonawcy z odpowiedzialności za należyte wykonanie tego zamówienia.</w:t>
      </w:r>
    </w:p>
    <w:p w14:paraId="5797AEBE" w14:textId="77777777" w:rsidR="00384C63" w:rsidRPr="00CB4266" w:rsidRDefault="00384C63" w:rsidP="00745C20">
      <w:pPr>
        <w:pStyle w:val="pkt"/>
        <w:tabs>
          <w:tab w:val="left" w:pos="900"/>
        </w:tabs>
        <w:spacing w:before="0" w:after="0"/>
        <w:ind w:left="0" w:firstLine="0"/>
        <w:rPr>
          <w:rFonts w:ascii="Arial" w:hAnsi="Arial" w:cs="Arial"/>
          <w:color w:val="000000"/>
          <w:sz w:val="22"/>
          <w:szCs w:val="22"/>
        </w:rPr>
      </w:pPr>
    </w:p>
    <w:p w14:paraId="68B37E3F" w14:textId="77777777" w:rsidR="00384C63" w:rsidRPr="00C90EC0" w:rsidRDefault="00384C63" w:rsidP="00384C63">
      <w:pPr>
        <w:spacing w:line="260" w:lineRule="atLeast"/>
        <w:jc w:val="both"/>
        <w:rPr>
          <w:rFonts w:ascii="Arial" w:hAnsi="Arial" w:cs="Arial"/>
          <w:sz w:val="22"/>
          <w:szCs w:val="22"/>
        </w:rPr>
      </w:pPr>
      <w:bookmarkStart w:id="7" w:name="_Toc137005111"/>
      <w:bookmarkStart w:id="8" w:name="_Toc137005112"/>
      <w:bookmarkEnd w:id="7"/>
      <w:bookmarkEnd w:id="8"/>
      <w:r w:rsidRPr="00C90EC0">
        <w:rPr>
          <w:rFonts w:ascii="Arial" w:hAnsi="Arial" w:cs="Arial"/>
          <w:b/>
          <w:color w:val="000000"/>
          <w:sz w:val="22"/>
          <w:szCs w:val="22"/>
        </w:rPr>
        <w:lastRenderedPageBreak/>
        <w:t>11</w:t>
      </w:r>
      <w:r w:rsidRPr="00C90EC0">
        <w:rPr>
          <w:rFonts w:ascii="Arial" w:hAnsi="Arial" w:cs="Arial"/>
          <w:b/>
          <w:sz w:val="22"/>
          <w:szCs w:val="22"/>
        </w:rPr>
        <w:t>. Informacja o sposobie porozumiewania się Zamawiającego z Wykonawcami - wyjaśnienia treści materiałów przetargowych</w:t>
      </w:r>
    </w:p>
    <w:p w14:paraId="48FF191E" w14:textId="77777777" w:rsidR="00384C63" w:rsidRPr="00C90EC0" w:rsidRDefault="00384C63" w:rsidP="00384C63">
      <w:pPr>
        <w:spacing w:line="260" w:lineRule="atLeast"/>
        <w:jc w:val="both"/>
        <w:rPr>
          <w:rFonts w:ascii="Arial" w:hAnsi="Arial" w:cs="Arial"/>
          <w:sz w:val="22"/>
          <w:szCs w:val="22"/>
        </w:rPr>
      </w:pPr>
    </w:p>
    <w:p w14:paraId="7D7372C1" w14:textId="25BC56B1" w:rsidR="00384C63" w:rsidRDefault="00384C63" w:rsidP="00162B54">
      <w:pPr>
        <w:pStyle w:val="Akapitzlist"/>
        <w:numPr>
          <w:ilvl w:val="1"/>
          <w:numId w:val="26"/>
        </w:numPr>
        <w:spacing w:line="260" w:lineRule="atLeast"/>
        <w:jc w:val="both"/>
        <w:rPr>
          <w:rFonts w:ascii="Arial" w:hAnsi="Arial" w:cs="Arial"/>
          <w:b/>
          <w:bCs/>
          <w:sz w:val="22"/>
          <w:szCs w:val="22"/>
        </w:rPr>
      </w:pPr>
      <w:r w:rsidRPr="00C90EC0">
        <w:rPr>
          <w:rFonts w:ascii="Arial" w:hAnsi="Arial" w:cs="Arial"/>
          <w:sz w:val="22"/>
          <w:szCs w:val="22"/>
        </w:rPr>
        <w:t xml:space="preserve">W niniejszym postępowaniu oświadczenia, wnioski, zawiadomienia oraz informacje Zamawiający i Wykonawcy </w:t>
      </w:r>
      <w:r w:rsidRPr="00C90EC0">
        <w:rPr>
          <w:rFonts w:ascii="Arial" w:hAnsi="Arial" w:cs="Arial"/>
          <w:b/>
          <w:bCs/>
          <w:sz w:val="22"/>
          <w:szCs w:val="22"/>
        </w:rPr>
        <w:t xml:space="preserve">przekazują za pośrednictwem platformy zakupowej Open </w:t>
      </w:r>
      <w:proofErr w:type="spellStart"/>
      <w:r w:rsidRPr="00C90EC0">
        <w:rPr>
          <w:rFonts w:ascii="Arial" w:hAnsi="Arial" w:cs="Arial"/>
          <w:b/>
          <w:bCs/>
          <w:sz w:val="22"/>
          <w:szCs w:val="22"/>
        </w:rPr>
        <w:t>Nexus</w:t>
      </w:r>
      <w:proofErr w:type="spellEnd"/>
      <w:r w:rsidRPr="00C90EC0">
        <w:rPr>
          <w:rFonts w:ascii="Arial" w:hAnsi="Arial" w:cs="Arial"/>
          <w:b/>
          <w:bCs/>
          <w:sz w:val="22"/>
          <w:szCs w:val="22"/>
        </w:rPr>
        <w:t xml:space="preserve"> i formularza Wyślij wiadomość. </w:t>
      </w:r>
    </w:p>
    <w:p w14:paraId="510654AB" w14:textId="77777777" w:rsidR="00384C63" w:rsidRPr="00384C63" w:rsidRDefault="00384C63" w:rsidP="00162B54">
      <w:pPr>
        <w:pStyle w:val="Akapitzlist"/>
        <w:numPr>
          <w:ilvl w:val="1"/>
          <w:numId w:val="26"/>
        </w:numPr>
        <w:spacing w:line="260" w:lineRule="atLeast"/>
        <w:jc w:val="both"/>
        <w:rPr>
          <w:rFonts w:ascii="Arial" w:hAnsi="Arial" w:cs="Arial"/>
          <w:b/>
          <w:bCs/>
          <w:sz w:val="22"/>
          <w:szCs w:val="22"/>
        </w:rPr>
      </w:pPr>
      <w:r w:rsidRPr="00384C63">
        <w:rPr>
          <w:rFonts w:ascii="Arial" w:hAnsi="Arial" w:cs="Arial"/>
          <w:sz w:val="22"/>
          <w:szCs w:val="22"/>
        </w:rPr>
        <w:t xml:space="preserve">Wykonawca może zwrócić się do Zamawiającego w sprawie wyjaśnień dotyczących dokumentów przetargowych. Zamawiający udzieli odpowiedzi na wszystkie pytania Wykonawcy, które otrzymał najpóźniej do końca dnia, w którym upływa połowa wyznaczonego terminu składania ofert. </w:t>
      </w:r>
      <w:r w:rsidRPr="00384C63">
        <w:rPr>
          <w:rFonts w:ascii="Arial" w:hAnsi="Arial" w:cs="Arial"/>
          <w:b/>
          <w:bCs/>
          <w:sz w:val="22"/>
          <w:szCs w:val="22"/>
        </w:rPr>
        <w:t xml:space="preserve">Pytania i odpowiedzi zostaną zamieszczone na stronie platformy zakupowej Open </w:t>
      </w:r>
      <w:proofErr w:type="spellStart"/>
      <w:r w:rsidRPr="00384C63">
        <w:rPr>
          <w:rFonts w:ascii="Arial" w:hAnsi="Arial" w:cs="Arial"/>
          <w:b/>
          <w:bCs/>
          <w:sz w:val="22"/>
          <w:szCs w:val="22"/>
        </w:rPr>
        <w:t>Nexus</w:t>
      </w:r>
      <w:proofErr w:type="spellEnd"/>
      <w:r w:rsidRPr="00384C63">
        <w:rPr>
          <w:rFonts w:ascii="Arial" w:hAnsi="Arial" w:cs="Arial"/>
          <w:b/>
          <w:bCs/>
          <w:sz w:val="22"/>
          <w:szCs w:val="22"/>
        </w:rPr>
        <w:t xml:space="preserve"> </w:t>
      </w:r>
      <w:r w:rsidRPr="00384C63">
        <w:rPr>
          <w:rFonts w:ascii="Arial" w:hAnsi="Arial" w:cs="Arial"/>
          <w:sz w:val="22"/>
          <w:szCs w:val="22"/>
        </w:rPr>
        <w:t xml:space="preserve">dotyczącej przedmiotowego postępowania. </w:t>
      </w:r>
    </w:p>
    <w:p w14:paraId="7AEAF604" w14:textId="77777777" w:rsidR="00384C63" w:rsidRPr="00384C63" w:rsidRDefault="00384C63" w:rsidP="00162B54">
      <w:pPr>
        <w:pStyle w:val="Akapitzlist"/>
        <w:numPr>
          <w:ilvl w:val="1"/>
          <w:numId w:val="26"/>
        </w:numPr>
        <w:spacing w:line="260" w:lineRule="atLeast"/>
        <w:jc w:val="both"/>
        <w:rPr>
          <w:rFonts w:ascii="Arial" w:hAnsi="Arial" w:cs="Arial"/>
          <w:b/>
          <w:bCs/>
          <w:sz w:val="22"/>
          <w:szCs w:val="22"/>
        </w:rPr>
      </w:pPr>
      <w:r w:rsidRPr="00384C63">
        <w:rPr>
          <w:rFonts w:ascii="Arial" w:hAnsi="Arial" w:cs="Arial"/>
          <w:sz w:val="22"/>
          <w:szCs w:val="22"/>
        </w:rPr>
        <w:t>Zamawiający przyjmuje wszelkie pisma w godzinach urzędowania od poniedziałku do piątku w godzinach od 7</w:t>
      </w:r>
      <w:r w:rsidRPr="00384C63">
        <w:rPr>
          <w:rFonts w:ascii="Arial" w:hAnsi="Arial" w:cs="Arial"/>
          <w:sz w:val="22"/>
          <w:szCs w:val="22"/>
          <w:vertAlign w:val="superscript"/>
        </w:rPr>
        <w:t>00</w:t>
      </w:r>
      <w:r w:rsidRPr="00384C63">
        <w:rPr>
          <w:rFonts w:ascii="Arial" w:hAnsi="Arial" w:cs="Arial"/>
          <w:sz w:val="22"/>
          <w:szCs w:val="22"/>
        </w:rPr>
        <w:t xml:space="preserve"> do 15</w:t>
      </w:r>
      <w:r w:rsidRPr="00384C63">
        <w:rPr>
          <w:rFonts w:ascii="Arial" w:hAnsi="Arial" w:cs="Arial"/>
          <w:sz w:val="22"/>
          <w:szCs w:val="22"/>
          <w:vertAlign w:val="superscript"/>
        </w:rPr>
        <w:t>00</w:t>
      </w:r>
      <w:r w:rsidRPr="00384C63">
        <w:rPr>
          <w:rFonts w:ascii="Arial" w:hAnsi="Arial" w:cs="Arial"/>
          <w:sz w:val="22"/>
          <w:szCs w:val="22"/>
        </w:rPr>
        <w:t>.</w:t>
      </w:r>
    </w:p>
    <w:p w14:paraId="22ECE5C0" w14:textId="77777777" w:rsidR="00384C63" w:rsidRPr="00384C63" w:rsidRDefault="00384C63" w:rsidP="00162B54">
      <w:pPr>
        <w:pStyle w:val="Akapitzlist"/>
        <w:numPr>
          <w:ilvl w:val="1"/>
          <w:numId w:val="26"/>
        </w:numPr>
        <w:spacing w:line="260" w:lineRule="atLeast"/>
        <w:jc w:val="both"/>
        <w:rPr>
          <w:rFonts w:ascii="Arial" w:hAnsi="Arial" w:cs="Arial"/>
          <w:b/>
          <w:bCs/>
          <w:sz w:val="22"/>
          <w:szCs w:val="22"/>
        </w:rPr>
      </w:pPr>
      <w:r w:rsidRPr="00384C63">
        <w:rPr>
          <w:rFonts w:ascii="Arial" w:hAnsi="Arial" w:cs="Arial"/>
          <w:sz w:val="22"/>
          <w:szCs w:val="22"/>
        </w:rPr>
        <w:t>W przypadku rozbieżności pomiędzy treścią specyfikacji istotnych warunków zamówienia a treścią udzielonych odpowiedzi, jako obowiązującą należy przyjąć treść pisma zawierającego późniejsze oświadczenie Zamawiającego.</w:t>
      </w:r>
    </w:p>
    <w:p w14:paraId="7536B89C" w14:textId="77777777" w:rsidR="00384C63" w:rsidRPr="00384C63" w:rsidRDefault="00384C63" w:rsidP="00162B54">
      <w:pPr>
        <w:pStyle w:val="Akapitzlist"/>
        <w:numPr>
          <w:ilvl w:val="1"/>
          <w:numId w:val="26"/>
        </w:numPr>
        <w:spacing w:line="260" w:lineRule="atLeast"/>
        <w:jc w:val="both"/>
        <w:rPr>
          <w:rFonts w:ascii="Arial" w:hAnsi="Arial" w:cs="Arial"/>
          <w:b/>
          <w:bCs/>
          <w:sz w:val="22"/>
          <w:szCs w:val="22"/>
        </w:rPr>
      </w:pPr>
      <w:r w:rsidRPr="00384C63">
        <w:rPr>
          <w:rFonts w:ascii="Arial" w:hAnsi="Arial" w:cs="Arial"/>
          <w:sz w:val="22"/>
          <w:szCs w:val="22"/>
        </w:rPr>
        <w:t>Zamawiający nie przewiduje zwołania zebrania wszystkich Wykonawców w celu wyjaśnienia treści specyfikacji istotnych warunków zamówienia.</w:t>
      </w:r>
    </w:p>
    <w:p w14:paraId="277C7CB5" w14:textId="77777777" w:rsidR="00E2399C" w:rsidRPr="00CB4266" w:rsidRDefault="00E2399C" w:rsidP="00E2399C">
      <w:pPr>
        <w:spacing w:line="260" w:lineRule="atLeast"/>
        <w:jc w:val="both"/>
        <w:rPr>
          <w:rFonts w:ascii="Arial" w:hAnsi="Arial" w:cs="Arial"/>
          <w:color w:val="000000"/>
          <w:sz w:val="22"/>
          <w:szCs w:val="22"/>
        </w:rPr>
      </w:pPr>
    </w:p>
    <w:p w14:paraId="23E386C7" w14:textId="77777777" w:rsidR="00384C63" w:rsidRPr="009277F4" w:rsidRDefault="00384C63" w:rsidP="00384C63">
      <w:pPr>
        <w:jc w:val="both"/>
        <w:rPr>
          <w:rFonts w:ascii="Arial" w:hAnsi="Arial" w:cs="Arial"/>
          <w:b/>
          <w:sz w:val="22"/>
          <w:szCs w:val="22"/>
        </w:rPr>
      </w:pPr>
      <w:r w:rsidRPr="009277F4">
        <w:rPr>
          <w:rFonts w:ascii="Arial" w:hAnsi="Arial" w:cs="Arial"/>
          <w:b/>
          <w:sz w:val="22"/>
          <w:szCs w:val="22"/>
        </w:rPr>
        <w:t>1</w:t>
      </w:r>
      <w:r>
        <w:rPr>
          <w:rFonts w:ascii="Arial" w:hAnsi="Arial" w:cs="Arial"/>
          <w:b/>
          <w:sz w:val="22"/>
          <w:szCs w:val="22"/>
        </w:rPr>
        <w:t>2</w:t>
      </w:r>
      <w:r w:rsidRPr="009277F4">
        <w:rPr>
          <w:rFonts w:ascii="Arial" w:hAnsi="Arial" w:cs="Arial"/>
          <w:b/>
          <w:sz w:val="22"/>
          <w:szCs w:val="22"/>
        </w:rPr>
        <w:t>.   Opis sposobu przygotowania ofert:</w:t>
      </w:r>
    </w:p>
    <w:p w14:paraId="6AB63783" w14:textId="77777777" w:rsidR="00384C63" w:rsidRPr="0004784A" w:rsidRDefault="00384C63" w:rsidP="00384C63">
      <w:pPr>
        <w:jc w:val="both"/>
        <w:rPr>
          <w:rFonts w:cs="Arial"/>
          <w:b/>
        </w:rPr>
      </w:pPr>
    </w:p>
    <w:p w14:paraId="6B7C97C5" w14:textId="77777777" w:rsidR="00384C63" w:rsidRPr="00DD2847" w:rsidRDefault="00384C63" w:rsidP="00162B54">
      <w:pPr>
        <w:pStyle w:val="Akapitzlist"/>
        <w:numPr>
          <w:ilvl w:val="0"/>
          <w:numId w:val="27"/>
        </w:numPr>
        <w:ind w:left="709" w:hanging="709"/>
        <w:jc w:val="both"/>
        <w:rPr>
          <w:rFonts w:ascii="Arial" w:hAnsi="Arial" w:cs="Arial"/>
          <w:sz w:val="22"/>
          <w:szCs w:val="22"/>
        </w:rPr>
      </w:pPr>
      <w:r w:rsidRPr="00DD2847">
        <w:rPr>
          <w:rFonts w:ascii="Arial" w:hAnsi="Arial" w:cs="Arial"/>
          <w:sz w:val="22"/>
          <w:szCs w:val="22"/>
        </w:rPr>
        <w:t>Zamawiający nie dopuszcza składania ofert wariantowych.</w:t>
      </w:r>
    </w:p>
    <w:p w14:paraId="25D75216" w14:textId="77777777" w:rsidR="00384C63" w:rsidRPr="00DB6497" w:rsidRDefault="00384C63" w:rsidP="00162B54">
      <w:pPr>
        <w:pStyle w:val="Akapitzlist"/>
        <w:numPr>
          <w:ilvl w:val="0"/>
          <w:numId w:val="27"/>
        </w:numPr>
        <w:ind w:left="709" w:hanging="709"/>
        <w:jc w:val="both"/>
        <w:rPr>
          <w:rFonts w:ascii="Arial" w:hAnsi="Arial" w:cs="Arial"/>
          <w:b/>
          <w:bCs/>
          <w:sz w:val="22"/>
          <w:szCs w:val="22"/>
        </w:rPr>
      </w:pPr>
      <w:r w:rsidRPr="00DB6497">
        <w:rPr>
          <w:rFonts w:ascii="Arial" w:hAnsi="Arial" w:cs="Arial"/>
          <w:b/>
          <w:bCs/>
          <w:sz w:val="22"/>
          <w:szCs w:val="22"/>
        </w:rPr>
        <w:t xml:space="preserve">Ofertę wraz z załącznikami, oświadczeniami składa się w formie elektronicznej za pośrednictwem platformy zakupowej Open </w:t>
      </w:r>
      <w:proofErr w:type="spellStart"/>
      <w:r w:rsidRPr="00DB6497">
        <w:rPr>
          <w:rFonts w:ascii="Arial" w:hAnsi="Arial" w:cs="Arial"/>
          <w:b/>
          <w:bCs/>
          <w:sz w:val="22"/>
          <w:szCs w:val="22"/>
        </w:rPr>
        <w:t>Nexus</w:t>
      </w:r>
      <w:proofErr w:type="spellEnd"/>
      <w:r w:rsidRPr="00DB6497">
        <w:rPr>
          <w:rFonts w:ascii="Arial" w:hAnsi="Arial" w:cs="Arial"/>
          <w:b/>
          <w:bCs/>
          <w:sz w:val="22"/>
          <w:szCs w:val="22"/>
        </w:rPr>
        <w:t xml:space="preserve"> pod adresem: </w:t>
      </w:r>
      <w:hyperlink r:id="rId15" w:history="1">
        <w:r w:rsidRPr="00DB6497">
          <w:rPr>
            <w:rStyle w:val="Hipercze"/>
            <w:rFonts w:ascii="Arial" w:hAnsi="Arial" w:cs="Arial"/>
            <w:sz w:val="22"/>
            <w:szCs w:val="22"/>
          </w:rPr>
          <w:t>https://platformazakupowa.pl/pn/zwik_swi</w:t>
        </w:r>
      </w:hyperlink>
      <w:r w:rsidRPr="00DB6497">
        <w:rPr>
          <w:rStyle w:val="Hipercze"/>
          <w:rFonts w:ascii="Arial" w:hAnsi="Arial" w:cs="Arial"/>
          <w:sz w:val="22"/>
          <w:szCs w:val="22"/>
        </w:rPr>
        <w:t xml:space="preserve">, </w:t>
      </w:r>
      <w:r w:rsidRPr="003F5B3D">
        <w:rPr>
          <w:rStyle w:val="Hipercze"/>
          <w:rFonts w:ascii="Arial" w:hAnsi="Arial" w:cs="Arial"/>
          <w:color w:val="auto"/>
          <w:sz w:val="22"/>
          <w:szCs w:val="22"/>
          <w:u w:val="none"/>
        </w:rPr>
        <w:t>dostępnej również na stronie internetowej Zamawiającego w zakładce przetargi pod adresem:</w:t>
      </w:r>
      <w:r w:rsidRPr="003F5B3D">
        <w:rPr>
          <w:rStyle w:val="Hipercze"/>
          <w:rFonts w:ascii="Arial" w:hAnsi="Arial" w:cs="Arial"/>
          <w:color w:val="auto"/>
          <w:sz w:val="22"/>
          <w:szCs w:val="22"/>
        </w:rPr>
        <w:t xml:space="preserve"> </w:t>
      </w:r>
      <w:hyperlink r:id="rId16" w:history="1">
        <w:r w:rsidRPr="00DB6497">
          <w:rPr>
            <w:rStyle w:val="Hipercze"/>
            <w:rFonts w:ascii="Arial" w:hAnsi="Arial" w:cs="Arial"/>
            <w:sz w:val="22"/>
            <w:szCs w:val="22"/>
          </w:rPr>
          <w:t>http://zwik.swi.pl/przetargi.html</w:t>
        </w:r>
      </w:hyperlink>
      <w:r w:rsidRPr="00DB6497">
        <w:rPr>
          <w:rStyle w:val="Hipercze"/>
          <w:rFonts w:ascii="Arial" w:hAnsi="Arial" w:cs="Arial"/>
          <w:sz w:val="22"/>
          <w:szCs w:val="22"/>
        </w:rPr>
        <w:t xml:space="preserve"> </w:t>
      </w:r>
      <w:r w:rsidRPr="003F5B3D">
        <w:rPr>
          <w:rStyle w:val="Hipercze"/>
          <w:rFonts w:ascii="Arial" w:hAnsi="Arial" w:cs="Arial"/>
          <w:color w:val="auto"/>
          <w:sz w:val="22"/>
          <w:szCs w:val="22"/>
          <w:u w:val="none"/>
        </w:rPr>
        <w:t>oraz na stronie Biuletynu Informacji Publicznej Zamawiającego pod adresem:</w:t>
      </w:r>
      <w:r w:rsidRPr="003F5B3D">
        <w:rPr>
          <w:rStyle w:val="Hipercze"/>
          <w:rFonts w:ascii="Arial" w:hAnsi="Arial" w:cs="Arial"/>
          <w:color w:val="auto"/>
          <w:sz w:val="22"/>
          <w:szCs w:val="22"/>
        </w:rPr>
        <w:t xml:space="preserve"> </w:t>
      </w:r>
      <w:hyperlink r:id="rId17" w:history="1">
        <w:r w:rsidRPr="00DB6497">
          <w:rPr>
            <w:rStyle w:val="Hipercze"/>
            <w:rFonts w:ascii="Arial" w:hAnsi="Arial" w:cs="Arial"/>
            <w:sz w:val="22"/>
            <w:szCs w:val="22"/>
          </w:rPr>
          <w:t>http://bip.um.swinoujscie.pl/artykuly/1085/przetargi</w:t>
        </w:r>
      </w:hyperlink>
      <w:r w:rsidRPr="00DB6497">
        <w:rPr>
          <w:rStyle w:val="Hipercze"/>
          <w:rFonts w:ascii="Arial" w:hAnsi="Arial" w:cs="Arial"/>
          <w:sz w:val="22"/>
          <w:szCs w:val="22"/>
        </w:rPr>
        <w:t xml:space="preserve">. </w:t>
      </w:r>
      <w:r w:rsidRPr="00DB6497">
        <w:rPr>
          <w:rFonts w:ascii="Arial" w:hAnsi="Arial" w:cs="Arial"/>
          <w:b/>
          <w:bCs/>
          <w:sz w:val="22"/>
          <w:szCs w:val="22"/>
        </w:rPr>
        <w:t xml:space="preserve">Korzystanie z platformy zakupowej Open </w:t>
      </w:r>
      <w:proofErr w:type="spellStart"/>
      <w:r w:rsidRPr="00DB6497">
        <w:rPr>
          <w:rFonts w:ascii="Arial" w:hAnsi="Arial" w:cs="Arial"/>
          <w:b/>
          <w:bCs/>
          <w:sz w:val="22"/>
          <w:szCs w:val="22"/>
        </w:rPr>
        <w:t>Nexus</w:t>
      </w:r>
      <w:proofErr w:type="spellEnd"/>
      <w:r>
        <w:rPr>
          <w:rFonts w:ascii="Arial" w:hAnsi="Arial" w:cs="Arial"/>
          <w:b/>
          <w:bCs/>
          <w:sz w:val="22"/>
          <w:szCs w:val="22"/>
        </w:rPr>
        <w:t xml:space="preserve"> </w:t>
      </w:r>
      <w:r w:rsidRPr="00DB6497">
        <w:rPr>
          <w:rFonts w:ascii="Arial" w:hAnsi="Arial" w:cs="Arial"/>
          <w:b/>
          <w:bCs/>
          <w:sz w:val="22"/>
          <w:szCs w:val="22"/>
        </w:rPr>
        <w:t xml:space="preserve">przez Wykonawcę jest bezpłatne. </w:t>
      </w:r>
    </w:p>
    <w:p w14:paraId="5074D0A9" w14:textId="77777777" w:rsidR="00384C63" w:rsidRPr="00DB6497" w:rsidRDefault="00384C63" w:rsidP="002013B2">
      <w:pPr>
        <w:pStyle w:val="Akapitzlist"/>
        <w:ind w:left="709" w:hanging="1"/>
        <w:jc w:val="both"/>
        <w:rPr>
          <w:rFonts w:ascii="Arial" w:hAnsi="Arial" w:cs="Arial"/>
          <w:b/>
          <w:bCs/>
          <w:sz w:val="22"/>
          <w:szCs w:val="22"/>
        </w:rPr>
      </w:pPr>
      <w:r w:rsidRPr="00DB6497">
        <w:rPr>
          <w:rFonts w:ascii="Arial" w:hAnsi="Arial" w:cs="Arial"/>
          <w:b/>
          <w:bCs/>
          <w:sz w:val="22"/>
          <w:szCs w:val="22"/>
        </w:rPr>
        <w:t xml:space="preserve">Na stronie platformy zakupowej Open </w:t>
      </w:r>
      <w:proofErr w:type="spellStart"/>
      <w:r w:rsidRPr="00DB6497">
        <w:rPr>
          <w:rFonts w:ascii="Arial" w:hAnsi="Arial" w:cs="Arial"/>
          <w:b/>
          <w:bCs/>
          <w:sz w:val="22"/>
          <w:szCs w:val="22"/>
        </w:rPr>
        <w:t>Nexus</w:t>
      </w:r>
      <w:proofErr w:type="spellEnd"/>
      <w:r w:rsidRPr="00DB6497">
        <w:rPr>
          <w:rFonts w:ascii="Arial" w:hAnsi="Arial" w:cs="Arial"/>
          <w:b/>
          <w:bCs/>
          <w:sz w:val="22"/>
          <w:szCs w:val="22"/>
        </w:rPr>
        <w:t xml:space="preserve"> pod adresem: </w:t>
      </w:r>
      <w:hyperlink r:id="rId18" w:history="1">
        <w:r w:rsidRPr="00DB6497">
          <w:rPr>
            <w:rStyle w:val="Hipercze"/>
            <w:rFonts w:ascii="Arial" w:hAnsi="Arial" w:cs="Arial"/>
            <w:sz w:val="22"/>
            <w:szCs w:val="22"/>
          </w:rPr>
          <w:t>https://platformazakupowa.pl/strona/45-instrukcje</w:t>
        </w:r>
      </w:hyperlink>
      <w:r w:rsidRPr="00DB6497">
        <w:rPr>
          <w:rFonts w:ascii="Arial" w:hAnsi="Arial" w:cs="Arial"/>
          <w:b/>
          <w:bCs/>
          <w:sz w:val="22"/>
          <w:szCs w:val="22"/>
        </w:rPr>
        <w:t xml:space="preserve"> znajduje się instrukcja składania oferty dla Wykonawcy.</w:t>
      </w:r>
    </w:p>
    <w:p w14:paraId="2C75C5DA" w14:textId="77777777" w:rsidR="00384C63" w:rsidRPr="00E45501" w:rsidRDefault="00384C63" w:rsidP="00162B54">
      <w:pPr>
        <w:pStyle w:val="Akapitzlist"/>
        <w:numPr>
          <w:ilvl w:val="0"/>
          <w:numId w:val="27"/>
        </w:numPr>
        <w:ind w:left="709" w:hanging="709"/>
        <w:jc w:val="both"/>
        <w:rPr>
          <w:rFonts w:ascii="Arial" w:hAnsi="Arial" w:cs="Arial"/>
          <w:sz w:val="22"/>
          <w:szCs w:val="22"/>
        </w:rPr>
      </w:pPr>
      <w:r w:rsidRPr="00DB6497">
        <w:rPr>
          <w:rFonts w:ascii="Arial" w:hAnsi="Arial" w:cs="Arial"/>
          <w:sz w:val="22"/>
          <w:szCs w:val="22"/>
        </w:rPr>
        <w:t>Wszyscy Wykonawcy składając ofertę</w:t>
      </w:r>
      <w:r w:rsidRPr="00E5227E">
        <w:rPr>
          <w:rFonts w:ascii="Arial" w:hAnsi="Arial" w:cs="Arial"/>
          <w:sz w:val="22"/>
          <w:szCs w:val="22"/>
        </w:rPr>
        <w:t xml:space="preserve"> w postępowaniu zobowiązani są do załączenia zeskanowanego formularza oferty wraz z wymaganymi w postępowaniu załącznikami i </w:t>
      </w:r>
      <w:r w:rsidRPr="00E45501">
        <w:rPr>
          <w:rFonts w:ascii="Arial" w:hAnsi="Arial" w:cs="Arial"/>
          <w:sz w:val="22"/>
          <w:szCs w:val="22"/>
        </w:rPr>
        <w:t xml:space="preserve">dokumentami wyszczególnionymi w pkt 8 </w:t>
      </w:r>
      <w:proofErr w:type="spellStart"/>
      <w:r w:rsidRPr="00E45501">
        <w:rPr>
          <w:rFonts w:ascii="Arial" w:hAnsi="Arial" w:cs="Arial"/>
          <w:sz w:val="22"/>
          <w:szCs w:val="22"/>
        </w:rPr>
        <w:t>siwz</w:t>
      </w:r>
      <w:proofErr w:type="spellEnd"/>
      <w:r w:rsidRPr="00E45501">
        <w:rPr>
          <w:rFonts w:ascii="Arial" w:hAnsi="Arial" w:cs="Arial"/>
          <w:sz w:val="22"/>
          <w:szCs w:val="22"/>
        </w:rPr>
        <w:t xml:space="preserve">. Formularz oferty wraz z załącznikami do oferty należy złożyć w postaci elektronicznej opatrzonej podpisem zaufanym, podpisem osobistym lub kwalifikowalnym podpisem elektronicznym.  Zamawiający dopuszcza możliwość złożenia skanu podpisanej uprzednio odręcznym podpisem oferty. </w:t>
      </w:r>
    </w:p>
    <w:p w14:paraId="3D340999" w14:textId="61342770" w:rsidR="00384C63" w:rsidRPr="00E45501" w:rsidRDefault="00384C63" w:rsidP="00162B54">
      <w:pPr>
        <w:pStyle w:val="Akapitzlist"/>
        <w:numPr>
          <w:ilvl w:val="0"/>
          <w:numId w:val="27"/>
        </w:numPr>
        <w:ind w:left="709" w:hanging="709"/>
        <w:jc w:val="both"/>
        <w:rPr>
          <w:rFonts w:ascii="Arial" w:hAnsi="Arial" w:cs="Arial"/>
          <w:sz w:val="22"/>
          <w:szCs w:val="22"/>
        </w:rPr>
      </w:pPr>
      <w:r w:rsidRPr="00E45501">
        <w:rPr>
          <w:rFonts w:ascii="Arial" w:hAnsi="Arial" w:cs="Arial"/>
          <w:sz w:val="22"/>
          <w:szCs w:val="22"/>
        </w:rPr>
        <w:t>W przypadku złożenia dokumentów w formie skanu podpisanej uprzednio odręcznym podpisem oferty, Wykonawca, którego oferta zostanie wybrana, jest zobowiązany w terminie 7 dni licząc od dnia otrzymania zawiadomienia o wyborze oferty najkorzystniejszej, do dostarczenia Zamawiającemu w formie pisemnej (papierowej) oferty oraz oświadczeń i dokumentów wymaganych w prowadzonym postępowaniu. Ofertę należy przesłać na adres Zamawiającego tj. Zakład Wodociągów i Kanalizacji Sp. z o.o., ul. Kołłątaja 4, 72-600 Świnoujście z dopiskiem na kopercie</w:t>
      </w:r>
      <w:r w:rsidRPr="00384C63">
        <w:rPr>
          <w:rFonts w:ascii="Arial" w:hAnsi="Arial" w:cs="Arial"/>
          <w:sz w:val="22"/>
          <w:szCs w:val="22"/>
        </w:rPr>
        <w:t>:</w:t>
      </w:r>
      <w:r w:rsidRPr="00384C63">
        <w:rPr>
          <w:rFonts w:ascii="Arial" w:hAnsi="Arial" w:cs="Arial"/>
          <w:b/>
          <w:sz w:val="22"/>
          <w:szCs w:val="22"/>
        </w:rPr>
        <w:t xml:space="preserve"> </w:t>
      </w:r>
      <w:r w:rsidRPr="00384C63">
        <w:rPr>
          <w:rFonts w:ascii="Arial" w:hAnsi="Arial" w:cs="Arial"/>
          <w:b/>
          <w:bCs/>
          <w:sz w:val="22"/>
          <w:szCs w:val="22"/>
        </w:rPr>
        <w:t>Remont budynku przepompowni P-11 przy ul. Ludzi Morza w Świnoujściu – wykonanie elewacji jednej ściany</w:t>
      </w:r>
      <w:r w:rsidRPr="00E45501">
        <w:rPr>
          <w:rFonts w:ascii="Arial" w:hAnsi="Arial" w:cs="Arial"/>
          <w:b/>
          <w:sz w:val="22"/>
          <w:szCs w:val="22"/>
        </w:rPr>
        <w:t xml:space="preserve"> - Dział Inwestycji.</w:t>
      </w:r>
    </w:p>
    <w:p w14:paraId="1060FE6A" w14:textId="77777777" w:rsidR="00384C63" w:rsidRPr="00C31DA8" w:rsidRDefault="00384C63" w:rsidP="00162B54">
      <w:pPr>
        <w:pStyle w:val="Akapitzlist"/>
        <w:numPr>
          <w:ilvl w:val="0"/>
          <w:numId w:val="27"/>
        </w:numPr>
        <w:ind w:left="709" w:hanging="709"/>
        <w:jc w:val="both"/>
        <w:rPr>
          <w:rFonts w:ascii="Arial" w:hAnsi="Arial" w:cs="Arial"/>
          <w:sz w:val="22"/>
          <w:szCs w:val="22"/>
        </w:rPr>
      </w:pPr>
      <w:r w:rsidRPr="00E45501">
        <w:rPr>
          <w:rFonts w:ascii="Arial" w:hAnsi="Arial" w:cs="Arial"/>
          <w:sz w:val="22"/>
          <w:szCs w:val="22"/>
        </w:rPr>
        <w:t>Wykonawca w terminie 7 dni od dnia otrzymania od Zamawiającego umowy zobowiązany jest do jej podpisania</w:t>
      </w:r>
      <w:r w:rsidRPr="00C31DA8">
        <w:rPr>
          <w:rFonts w:ascii="Arial" w:hAnsi="Arial" w:cs="Arial"/>
          <w:sz w:val="22"/>
          <w:szCs w:val="22"/>
        </w:rPr>
        <w:t xml:space="preserve"> i odesłania do Zamawiającego. </w:t>
      </w:r>
      <w:r w:rsidRPr="00C31DA8">
        <w:rPr>
          <w:rStyle w:val="markedcontent"/>
          <w:rFonts w:ascii="Arial" w:hAnsi="Arial" w:cs="Arial"/>
          <w:sz w:val="22"/>
          <w:szCs w:val="22"/>
        </w:rPr>
        <w:t xml:space="preserve">Zamawiający informuje, że istnieje możliwość zawarcia umowy w formie </w:t>
      </w:r>
      <w:r w:rsidRPr="00C31DA8">
        <w:rPr>
          <w:rStyle w:val="highlight"/>
          <w:rFonts w:ascii="Arial" w:hAnsi="Arial" w:cs="Arial"/>
          <w:sz w:val="22"/>
          <w:szCs w:val="22"/>
        </w:rPr>
        <w:t>elektr</w:t>
      </w:r>
      <w:r w:rsidRPr="00C31DA8">
        <w:rPr>
          <w:rStyle w:val="markedcontent"/>
          <w:rFonts w:ascii="Arial" w:hAnsi="Arial" w:cs="Arial"/>
          <w:sz w:val="22"/>
          <w:szCs w:val="22"/>
        </w:rPr>
        <w:t xml:space="preserve">onicznej. Podpisaną </w:t>
      </w:r>
      <w:r w:rsidRPr="00C31DA8">
        <w:rPr>
          <w:rStyle w:val="markedcontent"/>
          <w:rFonts w:ascii="Arial" w:hAnsi="Arial" w:cs="Arial"/>
          <w:sz w:val="22"/>
          <w:szCs w:val="22"/>
        </w:rPr>
        <w:lastRenderedPageBreak/>
        <w:t xml:space="preserve">w formie elektronicznej umowę należy przesłać na adres poczty elektronicznej: </w:t>
      </w:r>
      <w:hyperlink r:id="rId19" w:history="1">
        <w:r w:rsidRPr="00C31DA8">
          <w:rPr>
            <w:rStyle w:val="Hipercze"/>
            <w:rFonts w:ascii="Arial" w:hAnsi="Arial" w:cs="Arial"/>
            <w:sz w:val="22"/>
            <w:szCs w:val="22"/>
          </w:rPr>
          <w:t>kszczawinska@zwik.fn.pl</w:t>
        </w:r>
      </w:hyperlink>
      <w:r w:rsidRPr="00C31DA8">
        <w:rPr>
          <w:rStyle w:val="markedcontent"/>
          <w:rFonts w:ascii="Arial" w:hAnsi="Arial" w:cs="Arial"/>
          <w:sz w:val="22"/>
          <w:szCs w:val="22"/>
        </w:rPr>
        <w:t xml:space="preserve">. </w:t>
      </w:r>
    </w:p>
    <w:p w14:paraId="740CD516" w14:textId="77777777" w:rsidR="00384C63" w:rsidRPr="00C31DA8" w:rsidRDefault="00384C63" w:rsidP="00162B54">
      <w:pPr>
        <w:pStyle w:val="Akapitzlist"/>
        <w:numPr>
          <w:ilvl w:val="0"/>
          <w:numId w:val="27"/>
        </w:numPr>
        <w:ind w:left="709" w:hanging="709"/>
        <w:jc w:val="both"/>
        <w:rPr>
          <w:rFonts w:ascii="Arial" w:hAnsi="Arial" w:cs="Arial"/>
          <w:sz w:val="22"/>
          <w:szCs w:val="22"/>
        </w:rPr>
      </w:pPr>
      <w:r w:rsidRPr="00C31DA8">
        <w:rPr>
          <w:rFonts w:ascii="Arial" w:hAnsi="Arial" w:cs="Arial"/>
          <w:sz w:val="22"/>
          <w:szCs w:val="22"/>
        </w:rPr>
        <w:t>Każdy dokument składający się na ofertę musi być czytelny.</w:t>
      </w:r>
    </w:p>
    <w:p w14:paraId="2B57B01E" w14:textId="77777777" w:rsidR="00384C63" w:rsidRPr="00DD2847" w:rsidRDefault="00384C63" w:rsidP="00162B54">
      <w:pPr>
        <w:pStyle w:val="Akapitzlist"/>
        <w:numPr>
          <w:ilvl w:val="0"/>
          <w:numId w:val="27"/>
        </w:numPr>
        <w:ind w:left="709" w:hanging="709"/>
        <w:jc w:val="both"/>
        <w:rPr>
          <w:rFonts w:ascii="Arial" w:hAnsi="Arial" w:cs="Arial"/>
          <w:b/>
          <w:sz w:val="22"/>
          <w:szCs w:val="22"/>
        </w:rPr>
      </w:pPr>
      <w:r w:rsidRPr="00C31DA8">
        <w:rPr>
          <w:rFonts w:ascii="Arial" w:hAnsi="Arial" w:cs="Arial"/>
          <w:sz w:val="22"/>
          <w:szCs w:val="22"/>
        </w:rPr>
        <w:t>Oferta musi być podpisana przez Wykonawcę. Zamawiający zaleca, aby ofertę podpisano zgodnie z zasadami reprezentacji wskazanymi we właściwym rejestrze lub</w:t>
      </w:r>
      <w:r w:rsidRPr="00DD2847">
        <w:rPr>
          <w:rFonts w:ascii="Arial" w:hAnsi="Arial" w:cs="Arial"/>
          <w:sz w:val="22"/>
          <w:szCs w:val="22"/>
        </w:rPr>
        <w:t xml:space="preserve"> ewidencji działalności gospodarczej. Podpis musi być czytelny lub opatrzony pieczęcią imienną, ze wskazaniem funkcji/stanowiska w jednostce Wykonawcy Jeżeli osoba/osoby podpisujące ofertę działa na podstawie pełnomocnictwa, to pełnomocnictwo to musi w swej treści jednoznacznie wskazywać uprawnienie do podpisania oferty. Pełnomocnictwo to musi zostać dołączone do oferty i musi być złożone w oryginale lub kopii poświadczonej przez Wykonawcę za zgodność z oryginałem. </w:t>
      </w:r>
      <w:r w:rsidRPr="00DD2847">
        <w:rPr>
          <w:rFonts w:ascii="Arial" w:hAnsi="Arial" w:cs="Arial"/>
          <w:b/>
          <w:sz w:val="22"/>
          <w:szCs w:val="22"/>
        </w:rPr>
        <w:t xml:space="preserve">Nie jest dopuszczalne potwierdzanie za zgodność z oryginałem treści pełnomocnictwa przez samego pełnomocnika umocowanego tymże pełnomocnictwem. </w:t>
      </w:r>
    </w:p>
    <w:p w14:paraId="5E0C43F1" w14:textId="77777777" w:rsidR="00384C63" w:rsidRPr="00DD2847" w:rsidRDefault="00384C63" w:rsidP="00162B54">
      <w:pPr>
        <w:pStyle w:val="Akapitzlist"/>
        <w:numPr>
          <w:ilvl w:val="0"/>
          <w:numId w:val="27"/>
        </w:numPr>
        <w:ind w:left="709" w:hanging="709"/>
        <w:jc w:val="both"/>
        <w:rPr>
          <w:rFonts w:ascii="Arial" w:hAnsi="Arial" w:cs="Arial"/>
          <w:sz w:val="22"/>
          <w:szCs w:val="22"/>
        </w:rPr>
      </w:pPr>
      <w:r w:rsidRPr="00DD2847">
        <w:rPr>
          <w:rFonts w:ascii="Arial" w:hAnsi="Arial" w:cs="Arial"/>
          <w:sz w:val="22"/>
          <w:szCs w:val="22"/>
        </w:rPr>
        <w:t xml:space="preserve">Oferta musi być sporządzona w języku polskim. Każdy dokument składający się na ofertę sporządzony w innym języku niż język polski winien być złożony wraz z tłumaczeniem, tłumacza przysięgłego, na język polski. W razie wątpliwości uznaje się, iż wersja polskojęzyczna jest wersją wiążącą. </w:t>
      </w:r>
    </w:p>
    <w:p w14:paraId="1797549D" w14:textId="77777777" w:rsidR="00384C63" w:rsidRPr="00DD2847" w:rsidRDefault="00384C63" w:rsidP="00162B54">
      <w:pPr>
        <w:pStyle w:val="Akapitzlist"/>
        <w:numPr>
          <w:ilvl w:val="0"/>
          <w:numId w:val="27"/>
        </w:numPr>
        <w:ind w:left="709" w:hanging="709"/>
        <w:jc w:val="both"/>
        <w:rPr>
          <w:rFonts w:ascii="Arial" w:hAnsi="Arial" w:cs="Arial"/>
          <w:sz w:val="22"/>
          <w:szCs w:val="22"/>
        </w:rPr>
      </w:pPr>
      <w:r w:rsidRPr="00DD2847">
        <w:rPr>
          <w:rFonts w:ascii="Arial" w:hAnsi="Arial" w:cs="Arial"/>
          <w:sz w:val="22"/>
          <w:szCs w:val="22"/>
        </w:rPr>
        <w:t xml:space="preserve">Dokumenty składające się na ofertę mogą być złożone w oryginale lub kserokopii potwierdzonej za zgodność z oryginałem przez Wykonawcę. </w:t>
      </w:r>
    </w:p>
    <w:p w14:paraId="2395B945" w14:textId="77777777" w:rsidR="00384C63" w:rsidRPr="00DD2847" w:rsidRDefault="00384C63" w:rsidP="00162B54">
      <w:pPr>
        <w:pStyle w:val="Akapitzlist"/>
        <w:numPr>
          <w:ilvl w:val="0"/>
          <w:numId w:val="27"/>
        </w:numPr>
        <w:ind w:left="709" w:hanging="709"/>
        <w:jc w:val="both"/>
        <w:rPr>
          <w:rFonts w:ascii="Arial" w:hAnsi="Arial" w:cs="Arial"/>
          <w:sz w:val="22"/>
          <w:szCs w:val="22"/>
        </w:rPr>
      </w:pPr>
      <w:r w:rsidRPr="00DD2847">
        <w:rPr>
          <w:rFonts w:ascii="Arial" w:hAnsi="Arial" w:cs="Arial"/>
          <w:sz w:val="22"/>
          <w:szCs w:val="22"/>
        </w:rPr>
        <w:t xml:space="preserve">Zaleca się by każda zawierającą jakąkolwiek treść strona oferty była podpisana lub parafowana przez Wykonawcę. Każda poprawka w treści oferty, a w szczególności każde przerobienie, przekreślenie, uzupełnienie, nadpisanie, przesłonięcie korektorem, powinny być parafowane przez Wykonawcę. </w:t>
      </w:r>
    </w:p>
    <w:p w14:paraId="41F14251" w14:textId="77777777" w:rsidR="00384C63" w:rsidRPr="005A50BB" w:rsidRDefault="00384C63" w:rsidP="00162B54">
      <w:pPr>
        <w:pStyle w:val="Akapitzlist"/>
        <w:numPr>
          <w:ilvl w:val="0"/>
          <w:numId w:val="27"/>
        </w:numPr>
        <w:ind w:left="709" w:hanging="709"/>
        <w:jc w:val="both"/>
        <w:rPr>
          <w:rFonts w:ascii="Arial" w:hAnsi="Arial" w:cs="Arial"/>
          <w:sz w:val="22"/>
          <w:szCs w:val="22"/>
        </w:rPr>
      </w:pPr>
      <w:r w:rsidRPr="00DD2847">
        <w:rPr>
          <w:rFonts w:ascii="Arial" w:hAnsi="Arial" w:cs="Arial"/>
          <w:sz w:val="22"/>
          <w:szCs w:val="22"/>
        </w:rPr>
        <w:t xml:space="preserve">Strony oferty winny być trwale ze sobą połączone i kolejno ponumerowane. W treści </w:t>
      </w:r>
      <w:r w:rsidRPr="005A50BB">
        <w:rPr>
          <w:rFonts w:ascii="Arial" w:hAnsi="Arial" w:cs="Arial"/>
          <w:sz w:val="22"/>
          <w:szCs w:val="22"/>
        </w:rPr>
        <w:t>oferty winna być umieszczona informacja o ilości stron.</w:t>
      </w:r>
    </w:p>
    <w:p w14:paraId="5F89E462" w14:textId="77777777" w:rsidR="00384C63" w:rsidRPr="005A50BB" w:rsidRDefault="00384C63" w:rsidP="00162B54">
      <w:pPr>
        <w:pStyle w:val="Akapitzlist"/>
        <w:numPr>
          <w:ilvl w:val="0"/>
          <w:numId w:val="27"/>
        </w:numPr>
        <w:ind w:left="709" w:hanging="709"/>
        <w:jc w:val="both"/>
        <w:rPr>
          <w:rFonts w:ascii="Arial" w:hAnsi="Arial" w:cs="Arial"/>
          <w:sz w:val="22"/>
          <w:szCs w:val="22"/>
        </w:rPr>
      </w:pPr>
      <w:r w:rsidRPr="005A50BB">
        <w:rPr>
          <w:rFonts w:ascii="Arial" w:hAnsi="Arial" w:cs="Arial"/>
          <w:sz w:val="22"/>
          <w:szCs w:val="22"/>
        </w:rPr>
        <w:t>W przypadku, gdy informacje zawarte w ofercie stanowią tajemnicę przedsiębiorstwa w rozumieniu przepisów ustawy z dnia 16 kwietnia 1993 r. o zwalczaniu nieuczciwej konkurencji, co do których Wykonawca zastrzega, że nie mogą być udostępnione innym uczestnikom postępowania, muszą być oznaczone klauzulą: „Informacje stanowiące tajemnicę przedsiębiorstwa w rozumieniu art. 11 ustawy z dnia 16 kwietnia 1993 r. o zwalczaniu nieuczciwej konkurencji (</w:t>
      </w:r>
      <w:bookmarkStart w:id="9" w:name="_Hlk2155625"/>
      <w:r w:rsidRPr="005A50BB">
        <w:rPr>
          <w:rFonts w:ascii="Arial" w:hAnsi="Arial" w:cs="Arial"/>
          <w:sz w:val="22"/>
          <w:szCs w:val="22"/>
        </w:rPr>
        <w:t xml:space="preserve">Dz. U. z 2020 poz. 1233 </w:t>
      </w:r>
      <w:proofErr w:type="spellStart"/>
      <w:r w:rsidRPr="005A50BB">
        <w:rPr>
          <w:rFonts w:ascii="Arial" w:hAnsi="Arial" w:cs="Arial"/>
          <w:sz w:val="22"/>
          <w:szCs w:val="22"/>
        </w:rPr>
        <w:t>t.j</w:t>
      </w:r>
      <w:proofErr w:type="spellEnd"/>
      <w:r w:rsidRPr="005A50BB">
        <w:rPr>
          <w:rFonts w:ascii="Arial" w:hAnsi="Arial" w:cs="Arial"/>
          <w:sz w:val="22"/>
          <w:szCs w:val="22"/>
        </w:rPr>
        <w:t xml:space="preserve">.) </w:t>
      </w:r>
      <w:bookmarkEnd w:id="9"/>
      <w:r w:rsidRPr="005A50BB">
        <w:rPr>
          <w:rFonts w:ascii="Arial" w:hAnsi="Arial" w:cs="Arial"/>
          <w:sz w:val="22"/>
          <w:szCs w:val="22"/>
        </w:rPr>
        <w:t xml:space="preserve">i dołączone do oferty. Zaleca się aby były trwale, oddzielnie spięte/załączone jako oddzielny plik.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zastrzeżenia dokumentów jako tajemnicy przedsiębiorstwa Wykonawca zobowiązany jest  załączyć do oferty stosowne uzasadnienie. </w:t>
      </w:r>
      <w:r w:rsidRPr="005A50BB">
        <w:rPr>
          <w:rFonts w:ascii="Arial" w:hAnsi="Arial" w:cs="Arial"/>
          <w:color w:val="000000"/>
          <w:sz w:val="22"/>
          <w:szCs w:val="22"/>
        </w:rPr>
        <w:t>Zamawiający zaznacza, że skuteczne zastrzeżenie informacji jako tajemnicy przedsiębiorstwa wymaga nie tylko ogólnego uzasadnienia, ale także wskazania konkretnych dowodów tj. wykazania, że zastrzeżona informacja jest w swej istocie tajemnicą przedsiębiorstwa.</w:t>
      </w:r>
    </w:p>
    <w:p w14:paraId="480B5DF7" w14:textId="77777777" w:rsidR="00384C63" w:rsidRPr="00DD2847" w:rsidRDefault="00384C63" w:rsidP="00162B54">
      <w:pPr>
        <w:pStyle w:val="Akapitzlist"/>
        <w:numPr>
          <w:ilvl w:val="0"/>
          <w:numId w:val="27"/>
        </w:numPr>
        <w:ind w:left="709" w:hanging="709"/>
        <w:jc w:val="both"/>
        <w:rPr>
          <w:rFonts w:ascii="Arial" w:hAnsi="Arial" w:cs="Arial"/>
          <w:sz w:val="22"/>
          <w:szCs w:val="22"/>
        </w:rPr>
      </w:pPr>
      <w:r w:rsidRPr="00DD2847">
        <w:rPr>
          <w:rFonts w:ascii="Arial" w:hAnsi="Arial" w:cs="Arial"/>
          <w:sz w:val="22"/>
          <w:szCs w:val="22"/>
        </w:rPr>
        <w:t>Złożenie więcej niż jednej oferty lub złożenie oferty zawierającej propozycje alternatywne spowoduje odrzucenie wszystkich ofert złożonych przez Wykonawcę.</w:t>
      </w:r>
    </w:p>
    <w:p w14:paraId="7720A8D0" w14:textId="77777777" w:rsidR="00384C63" w:rsidRPr="00DD2847" w:rsidRDefault="00384C63" w:rsidP="00162B54">
      <w:pPr>
        <w:pStyle w:val="Akapitzlist"/>
        <w:numPr>
          <w:ilvl w:val="0"/>
          <w:numId w:val="27"/>
        </w:numPr>
        <w:ind w:left="709" w:hanging="709"/>
        <w:jc w:val="both"/>
        <w:rPr>
          <w:rFonts w:ascii="Arial" w:hAnsi="Arial" w:cs="Arial"/>
          <w:sz w:val="22"/>
          <w:szCs w:val="22"/>
        </w:rPr>
      </w:pPr>
      <w:r w:rsidRPr="00DD2847">
        <w:rPr>
          <w:rFonts w:ascii="Arial" w:hAnsi="Arial" w:cs="Arial"/>
          <w:sz w:val="22"/>
          <w:szCs w:val="22"/>
        </w:rPr>
        <w:t>Treść oferty musi odpowiadać treści specyfikacji istotnych warunków zamówienia.</w:t>
      </w:r>
    </w:p>
    <w:p w14:paraId="3AF93CD5" w14:textId="77777777" w:rsidR="00384C63" w:rsidRPr="00DD2847" w:rsidRDefault="00384C63" w:rsidP="00162B54">
      <w:pPr>
        <w:pStyle w:val="Akapitzlist"/>
        <w:numPr>
          <w:ilvl w:val="0"/>
          <w:numId w:val="27"/>
        </w:numPr>
        <w:ind w:left="709" w:hanging="709"/>
        <w:jc w:val="both"/>
        <w:rPr>
          <w:rFonts w:ascii="Arial" w:hAnsi="Arial" w:cs="Arial"/>
          <w:sz w:val="22"/>
          <w:szCs w:val="22"/>
        </w:rPr>
      </w:pPr>
      <w:r w:rsidRPr="00DD2847">
        <w:rPr>
          <w:rFonts w:ascii="Arial" w:hAnsi="Arial" w:cs="Arial"/>
          <w:sz w:val="22"/>
          <w:szCs w:val="22"/>
        </w:rPr>
        <w:t xml:space="preserve">Wykonawca może przed upływem terminu składania ofert wycofać ofertę za pośrednictwem Formularza składania oferty na stronie platformy zakupowej Open </w:t>
      </w:r>
      <w:proofErr w:type="spellStart"/>
      <w:r w:rsidRPr="00DD2847">
        <w:rPr>
          <w:rFonts w:ascii="Arial" w:hAnsi="Arial" w:cs="Arial"/>
          <w:sz w:val="22"/>
          <w:szCs w:val="22"/>
        </w:rPr>
        <w:t>Nexus</w:t>
      </w:r>
      <w:proofErr w:type="spellEnd"/>
      <w:r w:rsidRPr="00DD2847">
        <w:rPr>
          <w:rFonts w:ascii="Arial" w:hAnsi="Arial" w:cs="Arial"/>
          <w:sz w:val="22"/>
          <w:szCs w:val="22"/>
        </w:rPr>
        <w:t xml:space="preserve">. </w:t>
      </w:r>
    </w:p>
    <w:p w14:paraId="069F883B" w14:textId="77777777" w:rsidR="00384C63" w:rsidRPr="00DD2847" w:rsidRDefault="00384C63" w:rsidP="00162B54">
      <w:pPr>
        <w:pStyle w:val="Akapitzlist"/>
        <w:numPr>
          <w:ilvl w:val="0"/>
          <w:numId w:val="27"/>
        </w:numPr>
        <w:ind w:left="709" w:hanging="709"/>
        <w:jc w:val="both"/>
        <w:rPr>
          <w:rFonts w:ascii="Arial" w:hAnsi="Arial" w:cs="Arial"/>
          <w:sz w:val="22"/>
          <w:szCs w:val="22"/>
        </w:rPr>
      </w:pPr>
      <w:r w:rsidRPr="00DD2847">
        <w:rPr>
          <w:rFonts w:ascii="Arial" w:hAnsi="Arial" w:cs="Arial"/>
          <w:sz w:val="22"/>
          <w:szCs w:val="22"/>
        </w:rPr>
        <w:t>Z uwagi na to, że oferta Wykonawcy są zaszyfrowane nie można ich edytować. Przez zmianę oferty rozumie się złożenie nowej oferty i wycofanie poprzedniej, jednak należy to zrobić przed upływem terminu zakończenia składania ofert w postępowaniu.</w:t>
      </w:r>
    </w:p>
    <w:p w14:paraId="3139F289" w14:textId="77777777" w:rsidR="00384C63" w:rsidRPr="00DD2847" w:rsidRDefault="00384C63" w:rsidP="00162B54">
      <w:pPr>
        <w:pStyle w:val="Akapitzlist"/>
        <w:numPr>
          <w:ilvl w:val="0"/>
          <w:numId w:val="27"/>
        </w:numPr>
        <w:ind w:left="709" w:hanging="709"/>
        <w:jc w:val="both"/>
        <w:rPr>
          <w:rFonts w:ascii="Arial" w:hAnsi="Arial" w:cs="Arial"/>
          <w:sz w:val="22"/>
          <w:szCs w:val="22"/>
        </w:rPr>
      </w:pPr>
      <w:r w:rsidRPr="00DD2847">
        <w:rPr>
          <w:rFonts w:ascii="Arial" w:hAnsi="Arial" w:cs="Arial"/>
          <w:sz w:val="22"/>
          <w:szCs w:val="22"/>
        </w:rPr>
        <w:t>Złożenie nowej oferty i wycofanie poprzedniej w postępowaniu przed upływem terminu zakończenia składania ofert w postępowaniu powoduje wycofanie oferty poprzednio złożonej.</w:t>
      </w:r>
    </w:p>
    <w:p w14:paraId="171A46F7" w14:textId="77777777" w:rsidR="00384C63" w:rsidRPr="00DD2847" w:rsidRDefault="00384C63" w:rsidP="00162B54">
      <w:pPr>
        <w:pStyle w:val="Akapitzlist"/>
        <w:numPr>
          <w:ilvl w:val="0"/>
          <w:numId w:val="27"/>
        </w:numPr>
        <w:ind w:left="709" w:hanging="709"/>
        <w:jc w:val="both"/>
        <w:rPr>
          <w:rFonts w:ascii="Arial" w:hAnsi="Arial" w:cs="Arial"/>
          <w:sz w:val="22"/>
          <w:szCs w:val="22"/>
        </w:rPr>
      </w:pPr>
      <w:r w:rsidRPr="00DD2847">
        <w:rPr>
          <w:rFonts w:ascii="Arial" w:hAnsi="Arial" w:cs="Arial"/>
          <w:sz w:val="22"/>
          <w:szCs w:val="22"/>
        </w:rPr>
        <w:lastRenderedPageBreak/>
        <w:t xml:space="preserve">Wycofanie oferty możliwe jest do zakończenia terminu składania ofert. </w:t>
      </w:r>
    </w:p>
    <w:p w14:paraId="6621395C" w14:textId="77777777" w:rsidR="00384C63" w:rsidRPr="00DD2847" w:rsidRDefault="00384C63" w:rsidP="00162B54">
      <w:pPr>
        <w:pStyle w:val="Akapitzlist"/>
        <w:numPr>
          <w:ilvl w:val="0"/>
          <w:numId w:val="27"/>
        </w:numPr>
        <w:ind w:left="709" w:hanging="709"/>
        <w:jc w:val="both"/>
        <w:rPr>
          <w:rFonts w:ascii="Arial" w:hAnsi="Arial" w:cs="Arial"/>
          <w:sz w:val="22"/>
          <w:szCs w:val="22"/>
        </w:rPr>
      </w:pPr>
      <w:r w:rsidRPr="00DD2847">
        <w:rPr>
          <w:rFonts w:ascii="Arial" w:hAnsi="Arial" w:cs="Arial"/>
          <w:sz w:val="22"/>
          <w:szCs w:val="22"/>
        </w:rPr>
        <w:t xml:space="preserve">Wycofanie złożonej oferty powoduje, że Zamawiający nie będzie miał możliwości zapoznania się z nią po upływie terminu zakończenia składania ofert w postepowaniu. </w:t>
      </w:r>
    </w:p>
    <w:p w14:paraId="23A27124" w14:textId="77777777" w:rsidR="00384C63" w:rsidRPr="00DD2847" w:rsidRDefault="00384C63" w:rsidP="00162B54">
      <w:pPr>
        <w:pStyle w:val="Akapitzlist"/>
        <w:numPr>
          <w:ilvl w:val="0"/>
          <w:numId w:val="27"/>
        </w:numPr>
        <w:ind w:left="709" w:hanging="709"/>
        <w:jc w:val="both"/>
        <w:rPr>
          <w:rFonts w:ascii="Arial" w:hAnsi="Arial" w:cs="Arial"/>
          <w:sz w:val="22"/>
          <w:szCs w:val="22"/>
        </w:rPr>
      </w:pPr>
      <w:r w:rsidRPr="00DD2847">
        <w:rPr>
          <w:rFonts w:ascii="Arial" w:hAnsi="Arial" w:cs="Arial"/>
          <w:sz w:val="22"/>
          <w:szCs w:val="22"/>
        </w:rPr>
        <w:t xml:space="preserve">Wykonawca po upływie terminu składania ofert nie może dokonać zmiany złożonej oferty. </w:t>
      </w:r>
    </w:p>
    <w:p w14:paraId="29DB2914" w14:textId="77777777" w:rsidR="00384C63" w:rsidRPr="00DD2847" w:rsidRDefault="00384C63" w:rsidP="00162B54">
      <w:pPr>
        <w:pStyle w:val="Akapitzlist"/>
        <w:numPr>
          <w:ilvl w:val="0"/>
          <w:numId w:val="27"/>
        </w:numPr>
        <w:spacing w:line="260" w:lineRule="atLeast"/>
        <w:ind w:left="709" w:hanging="709"/>
        <w:jc w:val="both"/>
        <w:rPr>
          <w:rFonts w:ascii="Arial" w:hAnsi="Arial" w:cs="Arial"/>
          <w:sz w:val="22"/>
          <w:szCs w:val="22"/>
        </w:rPr>
      </w:pPr>
      <w:r w:rsidRPr="00DD2847">
        <w:rPr>
          <w:rFonts w:ascii="Arial" w:hAnsi="Arial" w:cs="Arial"/>
          <w:sz w:val="22"/>
          <w:szCs w:val="22"/>
        </w:rPr>
        <w:t>W toku badania i oceny ofert Zamawiający może żądać od Wykonawców wyjaśnień dotyczących treści złożonych ofert.</w:t>
      </w:r>
    </w:p>
    <w:p w14:paraId="25AAFB81" w14:textId="77777777" w:rsidR="00E2399C" w:rsidRPr="00CB4266" w:rsidRDefault="00E2399C" w:rsidP="00745C20">
      <w:pPr>
        <w:pStyle w:val="pkt"/>
        <w:tabs>
          <w:tab w:val="left" w:pos="900"/>
        </w:tabs>
        <w:spacing w:before="0" w:after="0"/>
        <w:ind w:left="0" w:firstLine="0"/>
        <w:rPr>
          <w:rFonts w:ascii="Arial" w:hAnsi="Arial" w:cs="Arial"/>
          <w:color w:val="000000"/>
          <w:sz w:val="22"/>
          <w:szCs w:val="22"/>
        </w:rPr>
      </w:pPr>
    </w:p>
    <w:p w14:paraId="475B1BE3" w14:textId="71A07B98" w:rsidR="00E2399C" w:rsidRPr="00CB4266" w:rsidRDefault="00E2399C" w:rsidP="00E2399C">
      <w:pPr>
        <w:spacing w:line="260" w:lineRule="atLeast"/>
        <w:jc w:val="both"/>
        <w:rPr>
          <w:rFonts w:ascii="Arial" w:hAnsi="Arial" w:cs="Arial"/>
          <w:b/>
          <w:sz w:val="22"/>
          <w:szCs w:val="22"/>
        </w:rPr>
      </w:pPr>
      <w:r w:rsidRPr="00CB4266">
        <w:rPr>
          <w:rFonts w:ascii="Arial" w:hAnsi="Arial" w:cs="Arial"/>
          <w:b/>
          <w:sz w:val="22"/>
          <w:szCs w:val="22"/>
        </w:rPr>
        <w:t>1</w:t>
      </w:r>
      <w:r w:rsidR="002013B2">
        <w:rPr>
          <w:rFonts w:ascii="Arial" w:hAnsi="Arial" w:cs="Arial"/>
          <w:b/>
          <w:sz w:val="22"/>
          <w:szCs w:val="22"/>
        </w:rPr>
        <w:t>3</w:t>
      </w:r>
      <w:r w:rsidRPr="00CB4266">
        <w:rPr>
          <w:rFonts w:ascii="Arial" w:hAnsi="Arial" w:cs="Arial"/>
          <w:b/>
          <w:sz w:val="22"/>
          <w:szCs w:val="22"/>
        </w:rPr>
        <w:t>.</w:t>
      </w:r>
      <w:r w:rsidRPr="00CB4266">
        <w:rPr>
          <w:rFonts w:ascii="Arial" w:hAnsi="Arial" w:cs="Arial"/>
          <w:sz w:val="22"/>
          <w:szCs w:val="22"/>
        </w:rPr>
        <w:t xml:space="preserve"> </w:t>
      </w:r>
      <w:r w:rsidRPr="00CB4266">
        <w:rPr>
          <w:rFonts w:ascii="Arial" w:hAnsi="Arial" w:cs="Arial"/>
          <w:b/>
          <w:sz w:val="22"/>
          <w:szCs w:val="22"/>
        </w:rPr>
        <w:t xml:space="preserve"> Obliczenie ceny oferty</w:t>
      </w:r>
    </w:p>
    <w:p w14:paraId="0D49BD1E" w14:textId="77777777" w:rsidR="00E2399C" w:rsidRPr="00CB4266" w:rsidRDefault="00E2399C" w:rsidP="00E2399C">
      <w:pPr>
        <w:jc w:val="both"/>
        <w:rPr>
          <w:rFonts w:ascii="Arial" w:hAnsi="Arial" w:cs="Arial"/>
          <w:sz w:val="22"/>
          <w:szCs w:val="22"/>
        </w:rPr>
      </w:pPr>
    </w:p>
    <w:p w14:paraId="3E7A3BE1" w14:textId="008F4A3D" w:rsidR="00B8751F" w:rsidRPr="00B8751F" w:rsidRDefault="00B8751F" w:rsidP="00162B54">
      <w:pPr>
        <w:pStyle w:val="Akapitzlist"/>
        <w:numPr>
          <w:ilvl w:val="0"/>
          <w:numId w:val="28"/>
        </w:numPr>
        <w:ind w:left="360"/>
        <w:jc w:val="both"/>
        <w:rPr>
          <w:rFonts w:ascii="Arial" w:hAnsi="Arial" w:cs="Arial"/>
          <w:sz w:val="22"/>
          <w:szCs w:val="22"/>
        </w:rPr>
      </w:pPr>
      <w:r w:rsidRPr="00B8751F">
        <w:rPr>
          <w:rFonts w:ascii="Arial" w:hAnsi="Arial" w:cs="Arial"/>
          <w:sz w:val="22"/>
          <w:szCs w:val="22"/>
        </w:rPr>
        <w:t xml:space="preserve">Wykonawca zaoferuje w formularzu oferty cenę ryczałtową za wykonanie przedmiotu zamówienia. </w:t>
      </w:r>
    </w:p>
    <w:p w14:paraId="7258067E" w14:textId="38453518" w:rsidR="00B8751F" w:rsidRPr="00B8751F" w:rsidRDefault="00B8751F" w:rsidP="00162B54">
      <w:pPr>
        <w:pStyle w:val="Akapitzlist"/>
        <w:numPr>
          <w:ilvl w:val="0"/>
          <w:numId w:val="28"/>
        </w:numPr>
        <w:ind w:left="360"/>
        <w:jc w:val="both"/>
        <w:rPr>
          <w:rFonts w:ascii="Arial" w:hAnsi="Arial" w:cs="Arial"/>
          <w:sz w:val="22"/>
          <w:szCs w:val="22"/>
        </w:rPr>
      </w:pPr>
      <w:r w:rsidRPr="00B8751F">
        <w:rPr>
          <w:rFonts w:ascii="Arial" w:hAnsi="Arial" w:cs="Arial"/>
          <w:sz w:val="22"/>
          <w:szCs w:val="22"/>
        </w:rPr>
        <w:t>Cena oferty stanowi kwotę wynagrodzenia ryczałtowego, jaką Wykonawca może uzyskać za wykonanie całego przedmiotu zamówienia, zgodnie z określeniem tego wynagrodzenia podanym w art. 632 Kodeksu cywilnego (Dz. U. 202</w:t>
      </w:r>
      <w:r w:rsidR="0019259F">
        <w:rPr>
          <w:rFonts w:ascii="Arial" w:hAnsi="Arial" w:cs="Arial"/>
          <w:sz w:val="22"/>
          <w:szCs w:val="22"/>
        </w:rPr>
        <w:t>3</w:t>
      </w:r>
      <w:r w:rsidRPr="00B8751F">
        <w:rPr>
          <w:rFonts w:ascii="Arial" w:hAnsi="Arial" w:cs="Arial"/>
          <w:sz w:val="22"/>
          <w:szCs w:val="22"/>
        </w:rPr>
        <w:t xml:space="preserve"> r., poz. </w:t>
      </w:r>
      <w:r w:rsidR="0019259F">
        <w:rPr>
          <w:rFonts w:ascii="Arial" w:hAnsi="Arial" w:cs="Arial"/>
          <w:sz w:val="22"/>
          <w:szCs w:val="22"/>
        </w:rPr>
        <w:t>1610</w:t>
      </w:r>
      <w:r w:rsidRPr="00B8751F">
        <w:rPr>
          <w:rFonts w:ascii="Arial" w:hAnsi="Arial" w:cs="Arial"/>
          <w:sz w:val="22"/>
          <w:szCs w:val="22"/>
        </w:rPr>
        <w:t xml:space="preserve"> z </w:t>
      </w:r>
      <w:proofErr w:type="spellStart"/>
      <w:r w:rsidRPr="00B8751F">
        <w:rPr>
          <w:rFonts w:ascii="Arial" w:hAnsi="Arial" w:cs="Arial"/>
          <w:sz w:val="22"/>
          <w:szCs w:val="22"/>
        </w:rPr>
        <w:t>późn</w:t>
      </w:r>
      <w:proofErr w:type="spellEnd"/>
      <w:r w:rsidRPr="00B8751F">
        <w:rPr>
          <w:rFonts w:ascii="Arial" w:hAnsi="Arial" w:cs="Arial"/>
          <w:sz w:val="22"/>
          <w:szCs w:val="22"/>
        </w:rPr>
        <w:t xml:space="preserve">. zm.). Oznacza to, że Wykonawca przygotowując ofertę oprócz robót i prac wynikających z opisu </w:t>
      </w:r>
      <w:r w:rsidRPr="00C616B7">
        <w:rPr>
          <w:rFonts w:ascii="Arial" w:hAnsi="Arial" w:cs="Arial"/>
          <w:sz w:val="22"/>
          <w:szCs w:val="22"/>
        </w:rPr>
        <w:t xml:space="preserve">przedmiotu zamówienia (załącznik nr 1 do </w:t>
      </w:r>
      <w:proofErr w:type="spellStart"/>
      <w:r w:rsidRPr="00C616B7">
        <w:rPr>
          <w:rFonts w:ascii="Arial" w:hAnsi="Arial" w:cs="Arial"/>
          <w:sz w:val="22"/>
          <w:szCs w:val="22"/>
        </w:rPr>
        <w:t>siwz</w:t>
      </w:r>
      <w:proofErr w:type="spellEnd"/>
      <w:r w:rsidRPr="00C616B7">
        <w:rPr>
          <w:rFonts w:ascii="Arial" w:hAnsi="Arial" w:cs="Arial"/>
          <w:sz w:val="22"/>
          <w:szCs w:val="22"/>
        </w:rPr>
        <w:t xml:space="preserve">), przedmiaru robót (załącznik nr 2 do </w:t>
      </w:r>
      <w:proofErr w:type="spellStart"/>
      <w:r w:rsidRPr="00C616B7">
        <w:rPr>
          <w:rFonts w:ascii="Arial" w:hAnsi="Arial" w:cs="Arial"/>
          <w:sz w:val="22"/>
          <w:szCs w:val="22"/>
        </w:rPr>
        <w:t>siwz</w:t>
      </w:r>
      <w:proofErr w:type="spellEnd"/>
      <w:r w:rsidRPr="00C616B7">
        <w:rPr>
          <w:rFonts w:ascii="Arial" w:hAnsi="Arial" w:cs="Arial"/>
          <w:sz w:val="22"/>
          <w:szCs w:val="22"/>
        </w:rPr>
        <w:t xml:space="preserve"> – materi</w:t>
      </w:r>
      <w:r w:rsidR="005F28BD" w:rsidRPr="00C616B7">
        <w:rPr>
          <w:rFonts w:ascii="Arial" w:hAnsi="Arial" w:cs="Arial"/>
          <w:sz w:val="22"/>
          <w:szCs w:val="22"/>
        </w:rPr>
        <w:t>a</w:t>
      </w:r>
      <w:r w:rsidRPr="00C616B7">
        <w:rPr>
          <w:rFonts w:ascii="Arial" w:hAnsi="Arial" w:cs="Arial"/>
          <w:sz w:val="22"/>
          <w:szCs w:val="22"/>
        </w:rPr>
        <w:t>ł pomocniczy) oraz ze wzoru umowy, powinien przewidzieć inne okoliczności, które towarzyszą lub mogą towarzyszyć wykonaniu zamówienia zgodnie z obowiązującymi przepisami w szczególności Prawa budowlanego, normami oraz sztuką budowlaną i które są konieczne</w:t>
      </w:r>
      <w:r w:rsidRPr="00B8751F">
        <w:rPr>
          <w:rFonts w:ascii="Arial" w:hAnsi="Arial" w:cs="Arial"/>
          <w:sz w:val="22"/>
          <w:szCs w:val="22"/>
        </w:rPr>
        <w:t xml:space="preserve"> do prawidłowego wykonania zamówienia, zgodnie z obowiązującymi przepisami.</w:t>
      </w:r>
    </w:p>
    <w:p w14:paraId="35FE1539" w14:textId="45D93925" w:rsidR="00B8751F" w:rsidRPr="00B8751F" w:rsidRDefault="00B8751F" w:rsidP="00162B54">
      <w:pPr>
        <w:pStyle w:val="Akapitzlist"/>
        <w:numPr>
          <w:ilvl w:val="0"/>
          <w:numId w:val="28"/>
        </w:numPr>
        <w:ind w:left="360"/>
        <w:jc w:val="both"/>
        <w:rPr>
          <w:rFonts w:ascii="Arial" w:hAnsi="Arial" w:cs="Arial"/>
          <w:sz w:val="22"/>
          <w:szCs w:val="22"/>
        </w:rPr>
      </w:pPr>
      <w:r w:rsidRPr="00B8751F">
        <w:rPr>
          <w:rFonts w:ascii="Arial" w:hAnsi="Arial" w:cs="Arial"/>
          <w:sz w:val="22"/>
          <w:szCs w:val="22"/>
        </w:rPr>
        <w:t xml:space="preserve">Zamawiający weźmie pod uwagę zaproponowaną przez Wykonawcę </w:t>
      </w:r>
      <w:r w:rsidRPr="00B8751F">
        <w:rPr>
          <w:rFonts w:ascii="Arial" w:hAnsi="Arial" w:cs="Arial"/>
          <w:b/>
          <w:sz w:val="22"/>
          <w:szCs w:val="22"/>
        </w:rPr>
        <w:t xml:space="preserve">cenę brutto </w:t>
      </w:r>
      <w:r w:rsidRPr="00B8751F">
        <w:rPr>
          <w:rFonts w:ascii="Arial" w:hAnsi="Arial" w:cs="Arial"/>
          <w:sz w:val="22"/>
          <w:szCs w:val="22"/>
        </w:rPr>
        <w:t xml:space="preserve">przedstawioną w Formularzu oferty. Cena oferty powinna być podana w PLN liczbowo                         i słownie oraz obejmować wszelkie koszty związane z realizacją zamówienia. </w:t>
      </w:r>
    </w:p>
    <w:p w14:paraId="6F80F283" w14:textId="6B98C706" w:rsidR="00B8751F" w:rsidRPr="00B8751F" w:rsidRDefault="00B8751F" w:rsidP="00162B54">
      <w:pPr>
        <w:pStyle w:val="Akapitzlist"/>
        <w:numPr>
          <w:ilvl w:val="0"/>
          <w:numId w:val="28"/>
        </w:numPr>
        <w:ind w:left="360"/>
        <w:jc w:val="both"/>
        <w:rPr>
          <w:rFonts w:ascii="Arial" w:hAnsi="Arial" w:cs="Arial"/>
          <w:sz w:val="22"/>
          <w:szCs w:val="22"/>
        </w:rPr>
      </w:pPr>
      <w:r w:rsidRPr="00B8751F">
        <w:rPr>
          <w:rFonts w:ascii="Arial" w:hAnsi="Arial" w:cs="Arial"/>
          <w:sz w:val="22"/>
          <w:szCs w:val="22"/>
        </w:rPr>
        <w:t>Wszystkie obliczenia oraz wpisywanie ich wyników do dokumentów stanowiących ofertę należy wykonać ze szczególną starannością i poddać sprawdzeniu w celu uniknięcia omyłek rachunkowych i pisarskich.</w:t>
      </w:r>
    </w:p>
    <w:p w14:paraId="40E47E61" w14:textId="5FA825D7" w:rsidR="00B8751F" w:rsidRPr="00B8751F" w:rsidRDefault="00B8751F" w:rsidP="00162B54">
      <w:pPr>
        <w:pStyle w:val="Akapitzlist"/>
        <w:numPr>
          <w:ilvl w:val="0"/>
          <w:numId w:val="28"/>
        </w:numPr>
        <w:ind w:left="360"/>
        <w:jc w:val="both"/>
        <w:rPr>
          <w:rFonts w:ascii="Arial" w:hAnsi="Arial" w:cs="Arial"/>
          <w:sz w:val="22"/>
          <w:szCs w:val="22"/>
        </w:rPr>
      </w:pPr>
      <w:r w:rsidRPr="00B8751F">
        <w:rPr>
          <w:rFonts w:ascii="Arial" w:hAnsi="Arial" w:cs="Arial"/>
          <w:sz w:val="22"/>
          <w:szCs w:val="22"/>
        </w:rPr>
        <w:t xml:space="preserve">Podana cena winna obejmować wszystkie koszty z uwzględnieniem podatku od towarów i usług VAT, innych opłat i podatków, opłat celnych oraz ewentualnych upustów i rabatów.  </w:t>
      </w:r>
    </w:p>
    <w:p w14:paraId="18D13392" w14:textId="19E5D902" w:rsidR="00B8751F" w:rsidRPr="00B8751F" w:rsidRDefault="00B8751F" w:rsidP="00162B54">
      <w:pPr>
        <w:pStyle w:val="Akapitzlist"/>
        <w:numPr>
          <w:ilvl w:val="0"/>
          <w:numId w:val="28"/>
        </w:numPr>
        <w:ind w:left="360"/>
        <w:jc w:val="both"/>
        <w:rPr>
          <w:rFonts w:ascii="Arial" w:hAnsi="Arial" w:cs="Arial"/>
          <w:sz w:val="22"/>
          <w:szCs w:val="22"/>
        </w:rPr>
      </w:pPr>
      <w:r w:rsidRPr="00B8751F">
        <w:rPr>
          <w:rFonts w:ascii="Arial" w:hAnsi="Arial" w:cs="Arial"/>
          <w:sz w:val="22"/>
          <w:szCs w:val="22"/>
        </w:rPr>
        <w:t xml:space="preserve">Wykonawca uwzględniając wszystkie wymogi, o których mowa w niniejszej specyfikacji, powinien w cenie ofertowej ująć wszelkie koszty związane z wykonaniem przedmiotu zamówienia, niezbędne dla prawidłowego i pełnego wykonania przedmiotu zamówienia jak również koszty  obejmujące w szczególności : </w:t>
      </w:r>
    </w:p>
    <w:p w14:paraId="3586B03D" w14:textId="2A7FA0D0" w:rsidR="00E2399C" w:rsidRDefault="00E2399C" w:rsidP="00162B54">
      <w:pPr>
        <w:pStyle w:val="Default"/>
        <w:numPr>
          <w:ilvl w:val="0"/>
          <w:numId w:val="29"/>
        </w:numPr>
        <w:jc w:val="both"/>
        <w:rPr>
          <w:rFonts w:ascii="Arial" w:hAnsi="Arial" w:cs="Arial"/>
          <w:color w:val="auto"/>
          <w:sz w:val="22"/>
          <w:szCs w:val="22"/>
        </w:rPr>
      </w:pPr>
      <w:r w:rsidRPr="00347D19">
        <w:rPr>
          <w:rFonts w:ascii="Arial" w:hAnsi="Arial" w:cs="Arial"/>
          <w:color w:val="auto"/>
          <w:sz w:val="22"/>
          <w:szCs w:val="22"/>
        </w:rPr>
        <w:t>wszelkie roboty przygotowawcze, porządkowe; organizację zaplecza (zabezpieczenie mediów), roboty rozbiórkowe, składowania i recyklingu materiałów odpadowych, wywozu i składowania nadmiaru urobku,</w:t>
      </w:r>
    </w:p>
    <w:p w14:paraId="0B23D37A" w14:textId="6647749D" w:rsidR="00E2399C" w:rsidRDefault="00E2399C" w:rsidP="00162B54">
      <w:pPr>
        <w:pStyle w:val="Default"/>
        <w:numPr>
          <w:ilvl w:val="0"/>
          <w:numId w:val="29"/>
        </w:numPr>
        <w:jc w:val="both"/>
        <w:rPr>
          <w:rFonts w:ascii="Arial" w:hAnsi="Arial" w:cs="Arial"/>
          <w:color w:val="auto"/>
          <w:sz w:val="22"/>
          <w:szCs w:val="22"/>
        </w:rPr>
      </w:pPr>
      <w:r w:rsidRPr="00F133C1">
        <w:rPr>
          <w:rFonts w:ascii="Arial" w:hAnsi="Arial" w:cs="Arial"/>
          <w:color w:val="auto"/>
          <w:sz w:val="22"/>
          <w:szCs w:val="22"/>
        </w:rPr>
        <w:t>sporządzenie planu bezpieczeństwa i ochrony zdrowia, uwzględniając specyfikę obiektu budowlanego oraz warunków prowadzenia robót budowlanych zgodnie z ustawą z dnia 7 lipca 1994r. Prawo budowlane (Dz. U. 20</w:t>
      </w:r>
      <w:r w:rsidR="00F133C1">
        <w:rPr>
          <w:rFonts w:ascii="Arial" w:hAnsi="Arial" w:cs="Arial"/>
          <w:color w:val="auto"/>
          <w:sz w:val="22"/>
          <w:szCs w:val="22"/>
        </w:rPr>
        <w:t>24</w:t>
      </w:r>
      <w:r w:rsidR="002F4D99" w:rsidRPr="00F133C1">
        <w:rPr>
          <w:rFonts w:ascii="Arial" w:hAnsi="Arial" w:cs="Arial"/>
          <w:color w:val="auto"/>
          <w:sz w:val="22"/>
          <w:szCs w:val="22"/>
        </w:rPr>
        <w:t xml:space="preserve"> </w:t>
      </w:r>
      <w:r w:rsidRPr="00F133C1">
        <w:rPr>
          <w:rFonts w:ascii="Arial" w:hAnsi="Arial" w:cs="Arial"/>
          <w:color w:val="auto"/>
          <w:sz w:val="22"/>
          <w:szCs w:val="22"/>
        </w:rPr>
        <w:t xml:space="preserve">r. poz. </w:t>
      </w:r>
      <w:r w:rsidR="00F133C1">
        <w:rPr>
          <w:rFonts w:ascii="Arial" w:hAnsi="Arial" w:cs="Arial"/>
          <w:color w:val="auto"/>
          <w:sz w:val="22"/>
          <w:szCs w:val="22"/>
        </w:rPr>
        <w:t>725</w:t>
      </w:r>
      <w:r w:rsidRPr="00F133C1">
        <w:rPr>
          <w:rFonts w:ascii="Arial" w:hAnsi="Arial" w:cs="Arial"/>
          <w:color w:val="auto"/>
          <w:sz w:val="22"/>
          <w:szCs w:val="22"/>
        </w:rPr>
        <w:t xml:space="preserve"> </w:t>
      </w:r>
      <w:proofErr w:type="spellStart"/>
      <w:r w:rsidR="00F133C1">
        <w:rPr>
          <w:rFonts w:ascii="Arial" w:hAnsi="Arial" w:cs="Arial"/>
          <w:color w:val="auto"/>
          <w:sz w:val="22"/>
          <w:szCs w:val="22"/>
        </w:rPr>
        <w:t>t.j</w:t>
      </w:r>
      <w:proofErr w:type="spellEnd"/>
      <w:r w:rsidR="00F133C1">
        <w:rPr>
          <w:rFonts w:ascii="Arial" w:hAnsi="Arial" w:cs="Arial"/>
          <w:color w:val="auto"/>
          <w:sz w:val="22"/>
          <w:szCs w:val="22"/>
        </w:rPr>
        <w:t>.</w:t>
      </w:r>
      <w:r w:rsidRPr="00F133C1">
        <w:rPr>
          <w:rFonts w:ascii="Arial" w:hAnsi="Arial" w:cs="Arial"/>
          <w:color w:val="auto"/>
          <w:sz w:val="22"/>
          <w:szCs w:val="22"/>
        </w:rPr>
        <w:t xml:space="preserve">),  </w:t>
      </w:r>
    </w:p>
    <w:p w14:paraId="7874B573" w14:textId="77777777" w:rsidR="00E2399C" w:rsidRDefault="00E2399C" w:rsidP="00162B54">
      <w:pPr>
        <w:pStyle w:val="Default"/>
        <w:numPr>
          <w:ilvl w:val="0"/>
          <w:numId w:val="29"/>
        </w:numPr>
        <w:jc w:val="both"/>
        <w:rPr>
          <w:rFonts w:ascii="Arial" w:hAnsi="Arial" w:cs="Arial"/>
          <w:color w:val="auto"/>
          <w:sz w:val="22"/>
          <w:szCs w:val="22"/>
        </w:rPr>
      </w:pPr>
      <w:r w:rsidRPr="00F133C1">
        <w:rPr>
          <w:rFonts w:ascii="Arial" w:hAnsi="Arial" w:cs="Arial"/>
          <w:color w:val="auto"/>
          <w:sz w:val="22"/>
          <w:szCs w:val="22"/>
        </w:rPr>
        <w:t xml:space="preserve">projekt organizacji terenu budowy wraz z jego organizacją i późniejszą likwidacją, </w:t>
      </w:r>
    </w:p>
    <w:p w14:paraId="3061FD95" w14:textId="77777777" w:rsidR="00E2399C" w:rsidRDefault="00E2399C" w:rsidP="00162B54">
      <w:pPr>
        <w:pStyle w:val="Default"/>
        <w:numPr>
          <w:ilvl w:val="0"/>
          <w:numId w:val="29"/>
        </w:numPr>
        <w:jc w:val="both"/>
        <w:rPr>
          <w:rFonts w:ascii="Arial" w:hAnsi="Arial" w:cs="Arial"/>
          <w:color w:val="auto"/>
          <w:sz w:val="22"/>
          <w:szCs w:val="22"/>
        </w:rPr>
      </w:pPr>
      <w:r w:rsidRPr="00F133C1">
        <w:rPr>
          <w:rFonts w:ascii="Arial" w:hAnsi="Arial" w:cs="Arial"/>
          <w:color w:val="auto"/>
          <w:sz w:val="22"/>
          <w:szCs w:val="22"/>
        </w:rPr>
        <w:t>wszelkie koszty stworzenia, utrzymania i likwidacji zaplecza budowy,</w:t>
      </w:r>
    </w:p>
    <w:p w14:paraId="3A49F9E5" w14:textId="57AD3D2B" w:rsidR="00E2399C" w:rsidRDefault="00E2399C" w:rsidP="00162B54">
      <w:pPr>
        <w:pStyle w:val="Default"/>
        <w:numPr>
          <w:ilvl w:val="0"/>
          <w:numId w:val="29"/>
        </w:numPr>
        <w:jc w:val="both"/>
        <w:rPr>
          <w:rFonts w:ascii="Arial" w:hAnsi="Arial" w:cs="Arial"/>
          <w:color w:val="auto"/>
          <w:sz w:val="22"/>
          <w:szCs w:val="22"/>
        </w:rPr>
      </w:pPr>
      <w:r w:rsidRPr="00F133C1">
        <w:rPr>
          <w:rFonts w:ascii="Arial" w:hAnsi="Arial" w:cs="Arial"/>
          <w:color w:val="auto"/>
          <w:sz w:val="22"/>
          <w:szCs w:val="22"/>
        </w:rPr>
        <w:t>wywóz z terenu budowy gruzu i odpadów budowlanych, utylizacji odpadów (z uwzględnieniem opłat taryfowych za przyjęcie, składowanie i utylizację) zgodnie z ustawą z dnia 14 grudnia 2012r. o odpadach (</w:t>
      </w:r>
      <w:r w:rsidR="00F133C1" w:rsidRPr="00A314A1">
        <w:rPr>
          <w:rFonts w:ascii="Arial" w:hAnsi="Arial" w:cs="Arial"/>
          <w:sz w:val="22"/>
          <w:szCs w:val="22"/>
        </w:rPr>
        <w:t xml:space="preserve">Dz. </w:t>
      </w:r>
      <w:r w:rsidR="00F133C1" w:rsidRPr="008736BF">
        <w:rPr>
          <w:rFonts w:ascii="Arial" w:hAnsi="Arial" w:cs="Arial"/>
          <w:sz w:val="22"/>
          <w:szCs w:val="22"/>
        </w:rPr>
        <w:t>U. 20</w:t>
      </w:r>
      <w:r w:rsidR="00F133C1">
        <w:rPr>
          <w:rFonts w:ascii="Arial" w:hAnsi="Arial" w:cs="Arial"/>
          <w:sz w:val="22"/>
          <w:szCs w:val="22"/>
        </w:rPr>
        <w:t>23</w:t>
      </w:r>
      <w:r w:rsidR="00F133C1" w:rsidRPr="008736BF">
        <w:rPr>
          <w:rFonts w:ascii="Arial" w:hAnsi="Arial" w:cs="Arial"/>
          <w:sz w:val="22"/>
          <w:szCs w:val="22"/>
        </w:rPr>
        <w:t xml:space="preserve"> r. poz. </w:t>
      </w:r>
      <w:r w:rsidR="00F133C1">
        <w:rPr>
          <w:rFonts w:ascii="Arial" w:hAnsi="Arial" w:cs="Arial"/>
          <w:sz w:val="22"/>
          <w:szCs w:val="22"/>
        </w:rPr>
        <w:t xml:space="preserve">1587 z </w:t>
      </w:r>
      <w:proofErr w:type="spellStart"/>
      <w:r w:rsidR="00F133C1">
        <w:rPr>
          <w:rFonts w:ascii="Arial" w:hAnsi="Arial" w:cs="Arial"/>
          <w:sz w:val="22"/>
          <w:szCs w:val="22"/>
        </w:rPr>
        <w:t>późn</w:t>
      </w:r>
      <w:proofErr w:type="spellEnd"/>
      <w:r w:rsidR="00F133C1">
        <w:rPr>
          <w:rFonts w:ascii="Arial" w:hAnsi="Arial" w:cs="Arial"/>
          <w:sz w:val="22"/>
          <w:szCs w:val="22"/>
        </w:rPr>
        <w:t>. zm.</w:t>
      </w:r>
      <w:r w:rsidRPr="00F133C1">
        <w:rPr>
          <w:rFonts w:ascii="Arial" w:hAnsi="Arial" w:cs="Arial"/>
          <w:color w:val="auto"/>
          <w:sz w:val="22"/>
          <w:szCs w:val="22"/>
        </w:rPr>
        <w:t>),</w:t>
      </w:r>
    </w:p>
    <w:p w14:paraId="728C095A" w14:textId="617CBBCF" w:rsidR="00F133C1" w:rsidRPr="00F133C1" w:rsidRDefault="00F133C1" w:rsidP="00162B54">
      <w:pPr>
        <w:pStyle w:val="Default"/>
        <w:numPr>
          <w:ilvl w:val="0"/>
          <w:numId w:val="29"/>
        </w:numPr>
        <w:jc w:val="both"/>
        <w:rPr>
          <w:rFonts w:ascii="Arial" w:hAnsi="Arial" w:cs="Arial"/>
          <w:color w:val="auto"/>
          <w:sz w:val="22"/>
          <w:szCs w:val="22"/>
        </w:rPr>
      </w:pPr>
      <w:r w:rsidRPr="00F133C1">
        <w:rPr>
          <w:rFonts w:ascii="Arial" w:hAnsi="Arial" w:cs="Arial"/>
          <w:color w:val="auto"/>
          <w:sz w:val="22"/>
          <w:szCs w:val="22"/>
        </w:rPr>
        <w:t>inne wyżej nie wymienione koszty, jeżeli dobra praktyka, należyta staranność, oględziny obiektów i terenu przyszłego terenu budowy oraz analiza dokumentacji archiwalnej Zamawiajacego pozwalają je przewidzieć, a są one niezbędne do prawidłowego  wykonania przedmiotu niniejszego postępowania,</w:t>
      </w:r>
    </w:p>
    <w:p w14:paraId="312410C9" w14:textId="618FAEDA" w:rsidR="00F133C1" w:rsidRDefault="00F133C1" w:rsidP="00162B54">
      <w:pPr>
        <w:pStyle w:val="Default"/>
        <w:numPr>
          <w:ilvl w:val="0"/>
          <w:numId w:val="28"/>
        </w:numPr>
        <w:ind w:left="360"/>
        <w:jc w:val="both"/>
        <w:rPr>
          <w:rFonts w:ascii="Arial" w:hAnsi="Arial" w:cs="Arial"/>
          <w:color w:val="auto"/>
          <w:sz w:val="22"/>
          <w:szCs w:val="22"/>
        </w:rPr>
      </w:pPr>
      <w:r w:rsidRPr="00F133C1">
        <w:rPr>
          <w:rFonts w:ascii="Arial" w:hAnsi="Arial" w:cs="Arial"/>
          <w:color w:val="auto"/>
          <w:sz w:val="22"/>
          <w:szCs w:val="22"/>
        </w:rPr>
        <w:t>Rozliczenia miedzy Zamawiającym a Wykonawcą będą dokonywane w złotych polskich.</w:t>
      </w:r>
    </w:p>
    <w:p w14:paraId="4FA4BBF8" w14:textId="63A90007" w:rsidR="00F133C1" w:rsidRPr="00F133C1" w:rsidRDefault="00F133C1" w:rsidP="00162B54">
      <w:pPr>
        <w:pStyle w:val="Default"/>
        <w:numPr>
          <w:ilvl w:val="0"/>
          <w:numId w:val="28"/>
        </w:numPr>
        <w:ind w:left="360"/>
        <w:jc w:val="both"/>
        <w:rPr>
          <w:rFonts w:ascii="Arial" w:hAnsi="Arial" w:cs="Arial"/>
          <w:color w:val="auto"/>
          <w:sz w:val="22"/>
          <w:szCs w:val="22"/>
        </w:rPr>
      </w:pPr>
      <w:r w:rsidRPr="00F133C1">
        <w:rPr>
          <w:rFonts w:ascii="Arial" w:hAnsi="Arial" w:cs="Arial"/>
          <w:sz w:val="22"/>
          <w:szCs w:val="22"/>
        </w:rPr>
        <w:lastRenderedPageBreak/>
        <w:t>Stawka podatku VAT jest określana zgodnie z ustawą z dnia 11 marca 2004 r.  o podatku od towarów i usług (</w:t>
      </w:r>
      <w:r w:rsidRPr="00F133C1">
        <w:rPr>
          <w:rFonts w:ascii="Arial" w:hAnsi="Arial" w:cs="Arial"/>
          <w:bCs/>
          <w:sz w:val="22"/>
          <w:szCs w:val="22"/>
        </w:rPr>
        <w:t xml:space="preserve">Dz. U. z 2024 r. poz. 361 z </w:t>
      </w:r>
      <w:proofErr w:type="spellStart"/>
      <w:r w:rsidRPr="00F133C1">
        <w:rPr>
          <w:rFonts w:ascii="Arial" w:hAnsi="Arial" w:cs="Arial"/>
          <w:bCs/>
          <w:sz w:val="22"/>
          <w:szCs w:val="22"/>
        </w:rPr>
        <w:t>późn</w:t>
      </w:r>
      <w:proofErr w:type="spellEnd"/>
      <w:r w:rsidRPr="00F133C1">
        <w:rPr>
          <w:rFonts w:ascii="Arial" w:hAnsi="Arial" w:cs="Arial"/>
          <w:bCs/>
          <w:sz w:val="22"/>
          <w:szCs w:val="22"/>
        </w:rPr>
        <w:t>. zm.</w:t>
      </w:r>
      <w:r w:rsidRPr="00F133C1">
        <w:rPr>
          <w:rFonts w:ascii="Arial" w:hAnsi="Arial" w:cs="Arial"/>
          <w:sz w:val="22"/>
          <w:szCs w:val="22"/>
        </w:rPr>
        <w:t>) oraz przepisami  wykonawczymi do tej ustawy. W przypadku zmiany przepisów dotyczących ustawy o podatku od towarów i usług, strony obowiązywać będzie cena z uwzględnieniem stawki VAT obowiązującej na dzień wystawienia faktury.</w:t>
      </w:r>
    </w:p>
    <w:p w14:paraId="7DCC07D6" w14:textId="0C476335" w:rsidR="00F133C1" w:rsidRPr="00F133C1" w:rsidRDefault="00F133C1" w:rsidP="00162B54">
      <w:pPr>
        <w:pStyle w:val="Default"/>
        <w:numPr>
          <w:ilvl w:val="0"/>
          <w:numId w:val="28"/>
        </w:numPr>
        <w:ind w:left="360"/>
        <w:jc w:val="both"/>
        <w:rPr>
          <w:rFonts w:ascii="Arial" w:hAnsi="Arial" w:cs="Arial"/>
          <w:color w:val="auto"/>
          <w:sz w:val="22"/>
          <w:szCs w:val="22"/>
        </w:rPr>
      </w:pPr>
      <w:r w:rsidRPr="00F133C1">
        <w:rPr>
          <w:rFonts w:ascii="Arial" w:hAnsi="Arial" w:cs="Arial"/>
          <w:sz w:val="22"/>
          <w:szCs w:val="22"/>
        </w:rPr>
        <w:t>Cena podana przez Wykonawcę w ofercie nie będzie zmieniana w toku realizacji przedmiotu zamówienia o ile nie zajdą przesłanki uwzględnione w pkt. 18.5 SIWZ.</w:t>
      </w:r>
    </w:p>
    <w:p w14:paraId="31E335AE" w14:textId="6FA10430" w:rsidR="00E2399C" w:rsidRPr="00CB4266" w:rsidRDefault="00F133C1" w:rsidP="00E2399C">
      <w:pPr>
        <w:jc w:val="both"/>
        <w:rPr>
          <w:rFonts w:ascii="Arial" w:hAnsi="Arial" w:cs="Arial"/>
          <w:sz w:val="22"/>
          <w:szCs w:val="22"/>
        </w:rPr>
      </w:pPr>
      <w:r w:rsidRPr="00294D7E">
        <w:rPr>
          <w:rFonts w:cs="Arial"/>
        </w:rPr>
        <w:t xml:space="preserve">         </w:t>
      </w:r>
    </w:p>
    <w:p w14:paraId="748F232F" w14:textId="77777777" w:rsidR="00E2399C" w:rsidRPr="00CB4266" w:rsidRDefault="00E2399C" w:rsidP="00E2399C">
      <w:pPr>
        <w:jc w:val="both"/>
        <w:rPr>
          <w:rFonts w:ascii="Arial" w:hAnsi="Arial" w:cs="Arial"/>
          <w:b/>
          <w:sz w:val="22"/>
          <w:szCs w:val="22"/>
        </w:rPr>
      </w:pPr>
      <w:r w:rsidRPr="00CB4266">
        <w:rPr>
          <w:rFonts w:ascii="Arial" w:hAnsi="Arial" w:cs="Arial"/>
          <w:b/>
          <w:sz w:val="22"/>
          <w:szCs w:val="22"/>
        </w:rPr>
        <w:t xml:space="preserve">15. Opis kryteriów i sposobu oceny ofert </w:t>
      </w:r>
    </w:p>
    <w:p w14:paraId="7FBCB547" w14:textId="77777777" w:rsidR="00F133C1" w:rsidRDefault="00F133C1" w:rsidP="00E2399C">
      <w:pPr>
        <w:jc w:val="both"/>
        <w:rPr>
          <w:rFonts w:ascii="Arial" w:hAnsi="Arial" w:cs="Arial"/>
          <w:sz w:val="22"/>
          <w:szCs w:val="22"/>
        </w:rPr>
      </w:pPr>
    </w:p>
    <w:p w14:paraId="36105403" w14:textId="41DABE20" w:rsidR="00E2399C" w:rsidRPr="00CB4266" w:rsidRDefault="00E2399C" w:rsidP="00E2399C">
      <w:pPr>
        <w:jc w:val="both"/>
        <w:rPr>
          <w:rFonts w:ascii="Arial" w:hAnsi="Arial" w:cs="Arial"/>
          <w:sz w:val="22"/>
          <w:szCs w:val="22"/>
        </w:rPr>
      </w:pPr>
      <w:r w:rsidRPr="00CB4266">
        <w:rPr>
          <w:rFonts w:ascii="Arial" w:hAnsi="Arial" w:cs="Arial"/>
          <w:sz w:val="22"/>
          <w:szCs w:val="22"/>
        </w:rPr>
        <w:t>Przy wyborze oferty Zamawiający będzie się kierował następującym kryterium i jego znaczeniem:</w:t>
      </w:r>
    </w:p>
    <w:p w14:paraId="2B73BC53" w14:textId="77777777" w:rsidR="00E2399C" w:rsidRPr="00CB4266" w:rsidRDefault="00E2399C" w:rsidP="00E2399C">
      <w:pPr>
        <w:jc w:val="both"/>
        <w:rPr>
          <w:rFonts w:ascii="Arial" w:hAnsi="Arial" w:cs="Arial"/>
          <w:color w:val="000000"/>
          <w:sz w:val="22"/>
          <w:szCs w:val="22"/>
        </w:rPr>
      </w:pPr>
    </w:p>
    <w:p w14:paraId="7BDA187C" w14:textId="0F2A86C6" w:rsidR="00E2399C" w:rsidRDefault="00E2399C" w:rsidP="00E2399C">
      <w:pPr>
        <w:pStyle w:val="Tekstpodstawowy"/>
        <w:jc w:val="both"/>
        <w:rPr>
          <w:szCs w:val="22"/>
        </w:rPr>
      </w:pPr>
      <w:r w:rsidRPr="00DC602B">
        <w:rPr>
          <w:szCs w:val="22"/>
        </w:rPr>
        <w:t>- cena  brutto – 100 % - przedstawiona w Formularzu oferty,</w:t>
      </w:r>
    </w:p>
    <w:p w14:paraId="27995EE8" w14:textId="77777777" w:rsidR="00F133C1" w:rsidRDefault="00F133C1" w:rsidP="00E2399C">
      <w:pPr>
        <w:jc w:val="both"/>
        <w:rPr>
          <w:rFonts w:ascii="Arial" w:hAnsi="Arial" w:cs="Arial"/>
          <w:b/>
          <w:sz w:val="22"/>
          <w:szCs w:val="22"/>
          <w:u w:val="single"/>
        </w:rPr>
      </w:pPr>
    </w:p>
    <w:p w14:paraId="78EA4887" w14:textId="440C5157" w:rsidR="00E2399C" w:rsidRPr="004149D1" w:rsidRDefault="00E2399C" w:rsidP="00E2399C">
      <w:pPr>
        <w:jc w:val="both"/>
        <w:rPr>
          <w:rFonts w:ascii="Arial" w:hAnsi="Arial" w:cs="Arial"/>
          <w:b/>
          <w:sz w:val="22"/>
          <w:szCs w:val="22"/>
          <w:u w:val="single"/>
        </w:rPr>
      </w:pPr>
      <w:r w:rsidRPr="004149D1">
        <w:rPr>
          <w:rFonts w:ascii="Arial" w:hAnsi="Arial" w:cs="Arial"/>
          <w:b/>
          <w:sz w:val="22"/>
          <w:szCs w:val="22"/>
          <w:u w:val="single"/>
        </w:rPr>
        <w:t>UWAGA!</w:t>
      </w:r>
    </w:p>
    <w:p w14:paraId="4EED4A12" w14:textId="1EE0C51A" w:rsidR="00E2399C" w:rsidRDefault="00E2399C" w:rsidP="00E2399C">
      <w:pPr>
        <w:jc w:val="both"/>
        <w:rPr>
          <w:rFonts w:ascii="Arial" w:hAnsi="Arial" w:cs="Arial"/>
          <w:b/>
          <w:sz w:val="22"/>
          <w:szCs w:val="22"/>
        </w:rPr>
      </w:pPr>
      <w:r w:rsidRPr="004149D1">
        <w:rPr>
          <w:rFonts w:ascii="Arial" w:hAnsi="Arial" w:cs="Arial"/>
          <w:b/>
          <w:sz w:val="22"/>
          <w:szCs w:val="22"/>
        </w:rPr>
        <w:t xml:space="preserve">W przypadku złożenia oferty przez podmiot zwolniony z obowiązku zapłaty podatku VAT Zamawiający, aby zapobiec nierównemu traktowaniu Wykonawców, doliczy do ceny takiej oferty kwotę wynikającą z obowiązującej stawki podatku VAT. Tak ustalona cena służyć będzie </w:t>
      </w:r>
      <w:r w:rsidRPr="004149D1">
        <w:rPr>
          <w:rFonts w:ascii="Arial" w:hAnsi="Arial" w:cs="Arial"/>
          <w:b/>
          <w:sz w:val="22"/>
          <w:szCs w:val="22"/>
          <w:u w:val="single"/>
        </w:rPr>
        <w:t>jedynie do oceny ofert.</w:t>
      </w:r>
      <w:r w:rsidRPr="004149D1">
        <w:rPr>
          <w:rFonts w:ascii="Arial" w:hAnsi="Arial" w:cs="Arial"/>
          <w:b/>
          <w:sz w:val="22"/>
          <w:szCs w:val="22"/>
        </w:rPr>
        <w:t xml:space="preserve"> W przypadku wyboru oferty złożonej przez Wykonawcę zwolnionego z obowiązku płacenia podatku VAT, umowa zawarta zostanie na kwotę faktycznie wynikającą ze złożonej oferty. </w:t>
      </w:r>
    </w:p>
    <w:p w14:paraId="2FF641AD" w14:textId="15424B6A" w:rsidR="00321CB1" w:rsidRDefault="00321CB1" w:rsidP="00E2399C">
      <w:pPr>
        <w:jc w:val="both"/>
        <w:rPr>
          <w:rFonts w:ascii="Arial" w:hAnsi="Arial" w:cs="Arial"/>
          <w:b/>
          <w:sz w:val="22"/>
          <w:szCs w:val="22"/>
        </w:rPr>
      </w:pPr>
    </w:p>
    <w:p w14:paraId="003F6517" w14:textId="77777777" w:rsidR="00E2399C" w:rsidRPr="004149D1" w:rsidRDefault="00E2399C" w:rsidP="00E2399C">
      <w:pPr>
        <w:pStyle w:val="Tekstpodstawowy"/>
        <w:jc w:val="both"/>
        <w:rPr>
          <w:szCs w:val="22"/>
        </w:rPr>
      </w:pPr>
    </w:p>
    <w:p w14:paraId="1B15E0F3" w14:textId="77777777" w:rsidR="00E2399C" w:rsidRPr="004149D1" w:rsidRDefault="00E2399C" w:rsidP="00E2399C">
      <w:pPr>
        <w:jc w:val="both"/>
        <w:rPr>
          <w:rFonts w:ascii="Arial" w:hAnsi="Arial" w:cs="Arial"/>
          <w:color w:val="000000"/>
          <w:sz w:val="22"/>
          <w:szCs w:val="22"/>
        </w:rPr>
      </w:pPr>
      <w:r w:rsidRPr="004149D1">
        <w:rPr>
          <w:rFonts w:ascii="Arial" w:hAnsi="Arial" w:cs="Arial"/>
          <w:b/>
          <w:color w:val="000000"/>
          <w:sz w:val="22"/>
          <w:szCs w:val="22"/>
        </w:rPr>
        <w:t>Sposób wyliczenia punktacji, którą Zamawiający przyjmie do oceny</w:t>
      </w:r>
      <w:r w:rsidRPr="004149D1">
        <w:rPr>
          <w:rFonts w:ascii="Arial" w:hAnsi="Arial" w:cs="Arial"/>
          <w:color w:val="000000"/>
          <w:sz w:val="22"/>
          <w:szCs w:val="22"/>
        </w:rPr>
        <w:t>:</w:t>
      </w:r>
    </w:p>
    <w:p w14:paraId="31638998" w14:textId="77777777" w:rsidR="00E2399C" w:rsidRPr="004149D1" w:rsidRDefault="00E2399C" w:rsidP="00E2399C">
      <w:pPr>
        <w:jc w:val="both"/>
        <w:rPr>
          <w:rFonts w:ascii="Arial" w:hAnsi="Arial" w:cs="Arial"/>
          <w:color w:val="000000"/>
          <w:sz w:val="22"/>
          <w:szCs w:val="22"/>
        </w:rPr>
      </w:pPr>
    </w:p>
    <w:p w14:paraId="52A260BD" w14:textId="77777777" w:rsidR="00E2399C" w:rsidRPr="003737D7" w:rsidRDefault="00E2399C" w:rsidP="00E2399C">
      <w:pPr>
        <w:jc w:val="both"/>
        <w:rPr>
          <w:rFonts w:ascii="Arial" w:hAnsi="Arial" w:cs="Arial"/>
          <w:b/>
          <w:color w:val="000000"/>
          <w:sz w:val="22"/>
          <w:szCs w:val="22"/>
        </w:rPr>
      </w:pPr>
      <w:r w:rsidRPr="003737D7">
        <w:rPr>
          <w:rFonts w:ascii="Arial" w:hAnsi="Arial" w:cs="Arial"/>
          <w:b/>
          <w:color w:val="000000"/>
          <w:sz w:val="22"/>
          <w:szCs w:val="22"/>
        </w:rPr>
        <w:t>Cena brutto</w:t>
      </w:r>
    </w:p>
    <w:p w14:paraId="3A66084E" w14:textId="77777777" w:rsidR="00E2399C" w:rsidRPr="003737D7" w:rsidRDefault="00E2399C" w:rsidP="00E2399C">
      <w:pPr>
        <w:jc w:val="both"/>
        <w:rPr>
          <w:rFonts w:ascii="Arial" w:hAnsi="Arial" w:cs="Arial"/>
          <w:sz w:val="22"/>
          <w:szCs w:val="22"/>
        </w:rPr>
      </w:pPr>
    </w:p>
    <w:p w14:paraId="77596369" w14:textId="77777777" w:rsidR="00E2399C" w:rsidRPr="003737D7" w:rsidRDefault="00E2399C" w:rsidP="00E2399C">
      <w:pPr>
        <w:jc w:val="both"/>
        <w:rPr>
          <w:rFonts w:ascii="Arial" w:hAnsi="Arial" w:cs="Arial"/>
          <w:sz w:val="22"/>
          <w:szCs w:val="22"/>
        </w:rPr>
      </w:pPr>
      <w:r w:rsidRPr="003737D7">
        <w:rPr>
          <w:rFonts w:ascii="Arial" w:hAnsi="Arial" w:cs="Arial"/>
          <w:sz w:val="22"/>
          <w:szCs w:val="22"/>
        </w:rPr>
        <w:t>P1= (</w:t>
      </w:r>
      <w:proofErr w:type="spellStart"/>
      <w:r w:rsidRPr="003737D7">
        <w:rPr>
          <w:rFonts w:ascii="Arial" w:hAnsi="Arial" w:cs="Arial"/>
          <w:sz w:val="22"/>
          <w:szCs w:val="22"/>
        </w:rPr>
        <w:t>C</w:t>
      </w:r>
      <w:r w:rsidRPr="003737D7">
        <w:rPr>
          <w:rFonts w:ascii="Arial" w:hAnsi="Arial" w:cs="Arial"/>
          <w:sz w:val="22"/>
          <w:szCs w:val="22"/>
          <w:vertAlign w:val="subscript"/>
        </w:rPr>
        <w:t>n</w:t>
      </w:r>
      <w:proofErr w:type="spellEnd"/>
      <w:r w:rsidRPr="003737D7">
        <w:rPr>
          <w:rFonts w:ascii="Arial" w:hAnsi="Arial" w:cs="Arial"/>
          <w:sz w:val="22"/>
          <w:szCs w:val="22"/>
        </w:rPr>
        <w:t>/</w:t>
      </w:r>
      <w:proofErr w:type="spellStart"/>
      <w:r w:rsidRPr="003737D7">
        <w:rPr>
          <w:rFonts w:ascii="Arial" w:hAnsi="Arial" w:cs="Arial"/>
          <w:sz w:val="22"/>
          <w:szCs w:val="22"/>
        </w:rPr>
        <w:t>C</w:t>
      </w:r>
      <w:r w:rsidRPr="003737D7">
        <w:rPr>
          <w:rFonts w:ascii="Arial" w:hAnsi="Arial" w:cs="Arial"/>
          <w:sz w:val="22"/>
          <w:szCs w:val="22"/>
          <w:vertAlign w:val="subscript"/>
        </w:rPr>
        <w:t>of.b</w:t>
      </w:r>
      <w:proofErr w:type="spellEnd"/>
      <w:r w:rsidRPr="003737D7">
        <w:rPr>
          <w:rFonts w:ascii="Arial" w:hAnsi="Arial" w:cs="Arial"/>
          <w:sz w:val="22"/>
          <w:szCs w:val="22"/>
        </w:rPr>
        <w:t>)</w:t>
      </w:r>
      <w:r w:rsidRPr="003737D7">
        <w:rPr>
          <w:rFonts w:ascii="Arial" w:hAnsi="Arial" w:cs="Arial"/>
          <w:sz w:val="22"/>
          <w:szCs w:val="22"/>
          <w:vertAlign w:val="subscript"/>
        </w:rPr>
        <w:t>.</w:t>
      </w:r>
      <w:r w:rsidRPr="003737D7">
        <w:rPr>
          <w:rFonts w:ascii="Arial" w:hAnsi="Arial" w:cs="Arial"/>
          <w:sz w:val="22"/>
          <w:szCs w:val="22"/>
        </w:rPr>
        <w:t xml:space="preserve"> x </w:t>
      </w:r>
      <w:r>
        <w:rPr>
          <w:rFonts w:ascii="Arial" w:hAnsi="Arial" w:cs="Arial"/>
          <w:sz w:val="22"/>
          <w:szCs w:val="22"/>
        </w:rPr>
        <w:t>100</w:t>
      </w:r>
      <w:r w:rsidRPr="003737D7">
        <w:rPr>
          <w:rFonts w:ascii="Arial" w:hAnsi="Arial" w:cs="Arial"/>
          <w:sz w:val="22"/>
          <w:szCs w:val="22"/>
        </w:rPr>
        <w:t xml:space="preserve"> pkt  = ilość punktów, gdzie:</w:t>
      </w:r>
    </w:p>
    <w:p w14:paraId="3B47B37F" w14:textId="77777777" w:rsidR="00E2399C" w:rsidRPr="003737D7" w:rsidRDefault="00E2399C" w:rsidP="00E2399C">
      <w:pPr>
        <w:pStyle w:val="Tekstpodstawowy"/>
        <w:jc w:val="both"/>
        <w:rPr>
          <w:szCs w:val="22"/>
        </w:rPr>
      </w:pPr>
      <w:proofErr w:type="spellStart"/>
      <w:r w:rsidRPr="003737D7">
        <w:rPr>
          <w:szCs w:val="22"/>
        </w:rPr>
        <w:t>C</w:t>
      </w:r>
      <w:r w:rsidRPr="003737D7">
        <w:rPr>
          <w:szCs w:val="22"/>
          <w:vertAlign w:val="subscript"/>
        </w:rPr>
        <w:t>n</w:t>
      </w:r>
      <w:proofErr w:type="spellEnd"/>
      <w:r w:rsidRPr="003737D7">
        <w:rPr>
          <w:szCs w:val="22"/>
          <w:vertAlign w:val="subscript"/>
        </w:rPr>
        <w:t xml:space="preserve">         </w:t>
      </w:r>
      <w:r>
        <w:rPr>
          <w:szCs w:val="22"/>
        </w:rPr>
        <w:t>–  najniższa cena</w:t>
      </w:r>
      <w:r w:rsidRPr="003737D7">
        <w:rPr>
          <w:szCs w:val="22"/>
        </w:rPr>
        <w:t xml:space="preserve">, </w:t>
      </w:r>
    </w:p>
    <w:p w14:paraId="48BDEED2" w14:textId="77777777" w:rsidR="00E2399C" w:rsidRPr="003737D7" w:rsidRDefault="00E2399C" w:rsidP="00E2399C">
      <w:pPr>
        <w:pStyle w:val="Tekstpodstawowy"/>
        <w:jc w:val="both"/>
        <w:rPr>
          <w:szCs w:val="22"/>
        </w:rPr>
      </w:pPr>
      <w:proofErr w:type="spellStart"/>
      <w:r w:rsidRPr="003737D7">
        <w:rPr>
          <w:szCs w:val="22"/>
        </w:rPr>
        <w:t>C</w:t>
      </w:r>
      <w:r w:rsidRPr="003737D7">
        <w:rPr>
          <w:szCs w:val="22"/>
          <w:vertAlign w:val="subscript"/>
        </w:rPr>
        <w:t>of.b</w:t>
      </w:r>
      <w:proofErr w:type="spellEnd"/>
      <w:r w:rsidRPr="003737D7">
        <w:rPr>
          <w:szCs w:val="22"/>
          <w:vertAlign w:val="subscript"/>
        </w:rPr>
        <w:t xml:space="preserve">.     </w:t>
      </w:r>
      <w:r>
        <w:rPr>
          <w:szCs w:val="22"/>
        </w:rPr>
        <w:t>– cena oferty badanej.</w:t>
      </w:r>
    </w:p>
    <w:p w14:paraId="397FC668" w14:textId="77777777" w:rsidR="00E2399C" w:rsidRPr="003737D7" w:rsidRDefault="00E2399C" w:rsidP="00E2399C">
      <w:pPr>
        <w:pStyle w:val="Tekstpodstawowy"/>
        <w:jc w:val="both"/>
        <w:rPr>
          <w:szCs w:val="22"/>
        </w:rPr>
      </w:pPr>
    </w:p>
    <w:p w14:paraId="75EB4EA2" w14:textId="77777777" w:rsidR="00E2399C" w:rsidRPr="00CB4266" w:rsidRDefault="00E2399C" w:rsidP="00E2399C">
      <w:pPr>
        <w:pStyle w:val="Tekstpodstawowy"/>
        <w:jc w:val="both"/>
        <w:rPr>
          <w:color w:val="000000"/>
          <w:szCs w:val="22"/>
        </w:rPr>
      </w:pPr>
      <w:r w:rsidRPr="00CB4266">
        <w:rPr>
          <w:color w:val="000000"/>
          <w:szCs w:val="22"/>
        </w:rPr>
        <w:t>Największa liczba punktów wyliczonych w powyższy sposób decyduje o uznaniu oferty za najkorzystniejszą. W przypadku uzyskania takiej samej liczby punktów przez dwie lub więcej ofert przy wyliczeniu do dwóch miejsc po przecinku powoduje ustalenie kolejności z uwzględnieniem kolejnych miejsc po przecinku.</w:t>
      </w:r>
    </w:p>
    <w:p w14:paraId="5F34884C" w14:textId="77777777" w:rsidR="00E2399C" w:rsidRPr="00CB4266" w:rsidRDefault="00E2399C" w:rsidP="00E2399C">
      <w:pPr>
        <w:jc w:val="both"/>
        <w:rPr>
          <w:rFonts w:ascii="Arial" w:hAnsi="Arial" w:cs="Arial"/>
          <w:b/>
          <w:sz w:val="22"/>
          <w:szCs w:val="22"/>
        </w:rPr>
      </w:pPr>
    </w:p>
    <w:p w14:paraId="7D5DB7BA" w14:textId="4913CEE5" w:rsidR="00E2399C" w:rsidRPr="00CB4266" w:rsidRDefault="00E2399C" w:rsidP="00E2399C">
      <w:pPr>
        <w:jc w:val="both"/>
        <w:rPr>
          <w:rFonts w:ascii="Arial" w:hAnsi="Arial" w:cs="Arial"/>
          <w:b/>
          <w:sz w:val="22"/>
          <w:szCs w:val="22"/>
        </w:rPr>
      </w:pPr>
      <w:r w:rsidRPr="00CB4266">
        <w:rPr>
          <w:rFonts w:ascii="Arial" w:hAnsi="Arial" w:cs="Arial"/>
          <w:b/>
          <w:sz w:val="22"/>
          <w:szCs w:val="22"/>
        </w:rPr>
        <w:t>1</w:t>
      </w:r>
      <w:r w:rsidR="00F133C1">
        <w:rPr>
          <w:rFonts w:ascii="Arial" w:hAnsi="Arial" w:cs="Arial"/>
          <w:b/>
          <w:sz w:val="22"/>
          <w:szCs w:val="22"/>
        </w:rPr>
        <w:t>5</w:t>
      </w:r>
      <w:r w:rsidRPr="00CB4266">
        <w:rPr>
          <w:rFonts w:ascii="Arial" w:hAnsi="Arial" w:cs="Arial"/>
          <w:b/>
          <w:sz w:val="22"/>
          <w:szCs w:val="22"/>
        </w:rPr>
        <w:t>. Miejsce i termin składania i otwarcia ofert</w:t>
      </w:r>
    </w:p>
    <w:p w14:paraId="0F5E5EE6" w14:textId="77777777" w:rsidR="00E2399C" w:rsidRPr="00CB4266" w:rsidRDefault="00E2399C" w:rsidP="00E2399C">
      <w:pPr>
        <w:jc w:val="both"/>
        <w:rPr>
          <w:rFonts w:ascii="Arial" w:hAnsi="Arial" w:cs="Arial"/>
          <w:sz w:val="22"/>
          <w:szCs w:val="22"/>
        </w:rPr>
      </w:pPr>
    </w:p>
    <w:p w14:paraId="305AF238" w14:textId="65440C5C" w:rsidR="00A96B6B" w:rsidRPr="002C3230" w:rsidRDefault="00A96B6B" w:rsidP="002C3230">
      <w:pPr>
        <w:ind w:left="567" w:hanging="567"/>
        <w:jc w:val="both"/>
        <w:rPr>
          <w:rFonts w:ascii="Arial" w:hAnsi="Arial" w:cs="Arial"/>
          <w:sz w:val="22"/>
          <w:szCs w:val="22"/>
        </w:rPr>
      </w:pPr>
      <w:r w:rsidRPr="002C3230">
        <w:rPr>
          <w:rFonts w:ascii="Arial" w:hAnsi="Arial" w:cs="Arial"/>
          <w:sz w:val="22"/>
          <w:szCs w:val="22"/>
        </w:rPr>
        <w:t>1</w:t>
      </w:r>
      <w:r w:rsidR="00F133C1">
        <w:rPr>
          <w:rFonts w:ascii="Arial" w:hAnsi="Arial" w:cs="Arial"/>
          <w:sz w:val="22"/>
          <w:szCs w:val="22"/>
        </w:rPr>
        <w:t>5</w:t>
      </w:r>
      <w:r w:rsidRPr="002C3230">
        <w:rPr>
          <w:rFonts w:ascii="Arial" w:hAnsi="Arial" w:cs="Arial"/>
          <w:sz w:val="22"/>
          <w:szCs w:val="22"/>
        </w:rPr>
        <w:t xml:space="preserve">.1. Ofertę wraz z załącznikami należy złożyć za pośrednictwem platformy zakupowej Open </w:t>
      </w:r>
      <w:proofErr w:type="spellStart"/>
      <w:r w:rsidRPr="002C3230">
        <w:rPr>
          <w:rFonts w:ascii="Arial" w:hAnsi="Arial" w:cs="Arial"/>
          <w:sz w:val="22"/>
          <w:szCs w:val="22"/>
        </w:rPr>
        <w:t>Nexus</w:t>
      </w:r>
      <w:proofErr w:type="spellEnd"/>
      <w:r w:rsidRPr="002C3230">
        <w:rPr>
          <w:rFonts w:ascii="Arial" w:hAnsi="Arial" w:cs="Arial"/>
          <w:sz w:val="22"/>
          <w:szCs w:val="22"/>
        </w:rPr>
        <w:t xml:space="preserve"> pod adresem:  </w:t>
      </w:r>
      <w:hyperlink r:id="rId20" w:history="1">
        <w:r w:rsidRPr="002C3230">
          <w:rPr>
            <w:rStyle w:val="Hipercze"/>
            <w:rFonts w:ascii="Arial" w:hAnsi="Arial" w:cs="Arial"/>
            <w:sz w:val="22"/>
            <w:szCs w:val="22"/>
          </w:rPr>
          <w:t>https://platformazakupowa.pl/pn/zwik_swi</w:t>
        </w:r>
      </w:hyperlink>
      <w:r w:rsidRPr="00E16FEB">
        <w:rPr>
          <w:rStyle w:val="Hipercze"/>
          <w:rFonts w:ascii="Arial" w:hAnsi="Arial" w:cs="Arial"/>
          <w:sz w:val="22"/>
          <w:szCs w:val="22"/>
          <w:u w:val="none"/>
        </w:rPr>
        <w:t xml:space="preserve"> </w:t>
      </w:r>
      <w:r w:rsidRPr="00E16FEB">
        <w:rPr>
          <w:rStyle w:val="Hipercze"/>
          <w:rFonts w:ascii="Arial" w:hAnsi="Arial" w:cs="Arial"/>
          <w:color w:val="auto"/>
          <w:sz w:val="22"/>
          <w:szCs w:val="22"/>
          <w:u w:val="none"/>
        </w:rPr>
        <w:t>w terminie</w:t>
      </w:r>
      <w:r w:rsidRPr="00E16FEB">
        <w:rPr>
          <w:rStyle w:val="Hipercze"/>
          <w:rFonts w:ascii="Arial" w:hAnsi="Arial" w:cs="Arial"/>
          <w:b/>
          <w:bCs/>
          <w:sz w:val="22"/>
          <w:szCs w:val="22"/>
          <w:u w:val="none"/>
        </w:rPr>
        <w:t xml:space="preserve"> </w:t>
      </w:r>
      <w:r w:rsidRPr="002C3230">
        <w:rPr>
          <w:rFonts w:ascii="Arial" w:hAnsi="Arial" w:cs="Arial"/>
          <w:b/>
          <w:bCs/>
          <w:sz w:val="22"/>
          <w:szCs w:val="22"/>
        </w:rPr>
        <w:t xml:space="preserve">do dnia </w:t>
      </w:r>
      <w:r w:rsidR="00723712">
        <w:rPr>
          <w:rFonts w:ascii="Arial" w:hAnsi="Arial" w:cs="Arial"/>
          <w:b/>
          <w:bCs/>
          <w:sz w:val="22"/>
          <w:szCs w:val="22"/>
        </w:rPr>
        <w:t>10.07</w:t>
      </w:r>
      <w:r w:rsidRPr="002C3230">
        <w:rPr>
          <w:rFonts w:ascii="Arial" w:hAnsi="Arial" w:cs="Arial"/>
          <w:b/>
          <w:bCs/>
          <w:sz w:val="22"/>
          <w:szCs w:val="22"/>
        </w:rPr>
        <w:t>.20</w:t>
      </w:r>
      <w:r w:rsidR="00F133C1">
        <w:rPr>
          <w:rFonts w:ascii="Arial" w:hAnsi="Arial" w:cs="Arial"/>
          <w:b/>
          <w:bCs/>
          <w:sz w:val="22"/>
          <w:szCs w:val="22"/>
        </w:rPr>
        <w:t>24</w:t>
      </w:r>
      <w:r w:rsidRPr="002C3230">
        <w:rPr>
          <w:rFonts w:ascii="Arial" w:hAnsi="Arial" w:cs="Arial"/>
          <w:b/>
          <w:bCs/>
          <w:sz w:val="22"/>
          <w:szCs w:val="22"/>
        </w:rPr>
        <w:t>r., do godziny  13:30.</w:t>
      </w:r>
    </w:p>
    <w:p w14:paraId="2C0B2796" w14:textId="78DF15E5" w:rsidR="00A96B6B" w:rsidRPr="002C3230" w:rsidRDefault="00A96B6B" w:rsidP="002C3230">
      <w:pPr>
        <w:ind w:left="567" w:hanging="567"/>
        <w:jc w:val="both"/>
        <w:rPr>
          <w:rFonts w:ascii="Arial" w:hAnsi="Arial" w:cs="Arial"/>
          <w:sz w:val="22"/>
          <w:szCs w:val="22"/>
        </w:rPr>
      </w:pPr>
      <w:r w:rsidRPr="002C3230">
        <w:rPr>
          <w:rFonts w:ascii="Arial" w:hAnsi="Arial" w:cs="Arial"/>
          <w:sz w:val="22"/>
          <w:szCs w:val="22"/>
        </w:rPr>
        <w:t>1</w:t>
      </w:r>
      <w:r w:rsidR="00F133C1">
        <w:rPr>
          <w:rFonts w:ascii="Arial" w:hAnsi="Arial" w:cs="Arial"/>
          <w:sz w:val="22"/>
          <w:szCs w:val="22"/>
        </w:rPr>
        <w:t>5</w:t>
      </w:r>
      <w:r w:rsidRPr="002C3230">
        <w:rPr>
          <w:rFonts w:ascii="Arial" w:hAnsi="Arial" w:cs="Arial"/>
          <w:sz w:val="22"/>
          <w:szCs w:val="22"/>
        </w:rPr>
        <w:t xml:space="preserve">.2. Otwarcie ofert (elektroniczne na platformie zakupowej Open </w:t>
      </w:r>
      <w:proofErr w:type="spellStart"/>
      <w:r w:rsidRPr="002C3230">
        <w:rPr>
          <w:rFonts w:ascii="Arial" w:hAnsi="Arial" w:cs="Arial"/>
          <w:sz w:val="22"/>
          <w:szCs w:val="22"/>
        </w:rPr>
        <w:t>Nexus</w:t>
      </w:r>
      <w:proofErr w:type="spellEnd"/>
      <w:r w:rsidRPr="002C3230">
        <w:rPr>
          <w:rFonts w:ascii="Arial" w:hAnsi="Arial" w:cs="Arial"/>
          <w:sz w:val="22"/>
          <w:szCs w:val="22"/>
        </w:rPr>
        <w:t xml:space="preserve">) nastąpi w siedzibie Zamawiającego w Świnoujściu przy ul. Kołłątaja 4, w pokoju nr 4, w dniu </w:t>
      </w:r>
      <w:r w:rsidR="00723712">
        <w:rPr>
          <w:rFonts w:ascii="Arial" w:hAnsi="Arial" w:cs="Arial"/>
          <w:b/>
          <w:sz w:val="22"/>
          <w:szCs w:val="22"/>
        </w:rPr>
        <w:t>10.07</w:t>
      </w:r>
      <w:r w:rsidRPr="002C3230">
        <w:rPr>
          <w:rFonts w:ascii="Arial" w:hAnsi="Arial" w:cs="Arial"/>
          <w:b/>
          <w:sz w:val="22"/>
          <w:szCs w:val="22"/>
        </w:rPr>
        <w:t>.20</w:t>
      </w:r>
      <w:r w:rsidR="00F133C1">
        <w:rPr>
          <w:rFonts w:ascii="Arial" w:hAnsi="Arial" w:cs="Arial"/>
          <w:b/>
          <w:sz w:val="22"/>
          <w:szCs w:val="22"/>
        </w:rPr>
        <w:t>24</w:t>
      </w:r>
      <w:r w:rsidRPr="002C3230">
        <w:rPr>
          <w:rFonts w:ascii="Arial" w:hAnsi="Arial" w:cs="Arial"/>
          <w:b/>
          <w:bCs/>
          <w:sz w:val="22"/>
          <w:szCs w:val="22"/>
        </w:rPr>
        <w:t>r</w:t>
      </w:r>
      <w:r w:rsidRPr="002C3230">
        <w:rPr>
          <w:rFonts w:ascii="Arial" w:hAnsi="Arial" w:cs="Arial"/>
          <w:sz w:val="22"/>
          <w:szCs w:val="22"/>
        </w:rPr>
        <w:t xml:space="preserve">. </w:t>
      </w:r>
      <w:r w:rsidRPr="002C3230">
        <w:rPr>
          <w:rFonts w:ascii="Arial" w:hAnsi="Arial" w:cs="Arial"/>
          <w:b/>
          <w:bCs/>
          <w:sz w:val="22"/>
          <w:szCs w:val="22"/>
        </w:rPr>
        <w:t>o godzinie 14:00.</w:t>
      </w:r>
    </w:p>
    <w:p w14:paraId="42FA65C8" w14:textId="534AC271" w:rsidR="00A96B6B" w:rsidRPr="002C3230" w:rsidRDefault="00A96B6B" w:rsidP="00A96B6B">
      <w:pPr>
        <w:jc w:val="both"/>
        <w:rPr>
          <w:rFonts w:ascii="Arial" w:hAnsi="Arial" w:cs="Arial"/>
          <w:sz w:val="22"/>
          <w:szCs w:val="22"/>
        </w:rPr>
      </w:pPr>
      <w:r w:rsidRPr="002C3230">
        <w:rPr>
          <w:rFonts w:ascii="Arial" w:hAnsi="Arial" w:cs="Arial"/>
          <w:sz w:val="22"/>
          <w:szCs w:val="22"/>
        </w:rPr>
        <w:t>1</w:t>
      </w:r>
      <w:r w:rsidR="00F133C1">
        <w:rPr>
          <w:rFonts w:ascii="Arial" w:hAnsi="Arial" w:cs="Arial"/>
          <w:sz w:val="22"/>
          <w:szCs w:val="22"/>
        </w:rPr>
        <w:t>5</w:t>
      </w:r>
      <w:r w:rsidRPr="002C3230">
        <w:rPr>
          <w:rFonts w:ascii="Arial" w:hAnsi="Arial" w:cs="Arial"/>
          <w:sz w:val="22"/>
          <w:szCs w:val="22"/>
        </w:rPr>
        <w:t xml:space="preserve">.3. Otwarcie ofert jest jawne, Wykonawcy mogą uczestniczyć w sesji otwarcia ofert. </w:t>
      </w:r>
    </w:p>
    <w:p w14:paraId="1B1F7DA7" w14:textId="37A25F39" w:rsidR="00A96B6B" w:rsidRPr="002C3230" w:rsidRDefault="00A96B6B" w:rsidP="002C3230">
      <w:pPr>
        <w:ind w:left="567" w:hanging="567"/>
        <w:jc w:val="both"/>
        <w:rPr>
          <w:rFonts w:ascii="Arial" w:hAnsi="Arial" w:cs="Arial"/>
          <w:sz w:val="22"/>
          <w:szCs w:val="22"/>
        </w:rPr>
      </w:pPr>
      <w:r w:rsidRPr="002C3230">
        <w:rPr>
          <w:rFonts w:ascii="Arial" w:hAnsi="Arial" w:cs="Arial"/>
          <w:sz w:val="22"/>
          <w:szCs w:val="22"/>
        </w:rPr>
        <w:t>1</w:t>
      </w:r>
      <w:r w:rsidR="00F133C1">
        <w:rPr>
          <w:rFonts w:ascii="Arial" w:hAnsi="Arial" w:cs="Arial"/>
          <w:sz w:val="22"/>
          <w:szCs w:val="22"/>
        </w:rPr>
        <w:t>5</w:t>
      </w:r>
      <w:r w:rsidRPr="002C3230">
        <w:rPr>
          <w:rFonts w:ascii="Arial" w:hAnsi="Arial" w:cs="Arial"/>
          <w:sz w:val="22"/>
          <w:szCs w:val="22"/>
        </w:rPr>
        <w:t>.4. Bezpośrednio przed otwarciem ofert Zamawiający poda kwotę, jaką zamierza przeznaczyć na sfinansowanie zamówienia, na swoim profilu platformy zakupowej.</w:t>
      </w:r>
    </w:p>
    <w:p w14:paraId="22243AE6" w14:textId="0C64CE4C" w:rsidR="00A96B6B" w:rsidRPr="002C3230" w:rsidRDefault="00A96B6B" w:rsidP="002C3230">
      <w:pPr>
        <w:ind w:left="567" w:hanging="567"/>
        <w:jc w:val="both"/>
        <w:rPr>
          <w:rFonts w:ascii="Arial" w:hAnsi="Arial" w:cs="Arial"/>
          <w:sz w:val="22"/>
          <w:szCs w:val="22"/>
        </w:rPr>
      </w:pPr>
      <w:r w:rsidRPr="002C3230">
        <w:rPr>
          <w:rFonts w:ascii="Arial" w:hAnsi="Arial" w:cs="Arial"/>
          <w:sz w:val="22"/>
          <w:szCs w:val="22"/>
        </w:rPr>
        <w:t>1</w:t>
      </w:r>
      <w:r w:rsidR="00F133C1">
        <w:rPr>
          <w:rFonts w:ascii="Arial" w:hAnsi="Arial" w:cs="Arial"/>
          <w:sz w:val="22"/>
          <w:szCs w:val="22"/>
        </w:rPr>
        <w:t>5</w:t>
      </w:r>
      <w:r w:rsidRPr="002C3230">
        <w:rPr>
          <w:rFonts w:ascii="Arial" w:hAnsi="Arial" w:cs="Arial"/>
          <w:sz w:val="22"/>
          <w:szCs w:val="22"/>
        </w:rPr>
        <w:t xml:space="preserve">.5. Po czynności otwarcia ofert, najpóźniej  w następnym dniu roboczym od dnia otwarcia ofert, Zamawiający opublikuje na swoim profilu platformy zakupowej open </w:t>
      </w:r>
      <w:proofErr w:type="spellStart"/>
      <w:r w:rsidRPr="002C3230">
        <w:rPr>
          <w:rFonts w:ascii="Arial" w:hAnsi="Arial" w:cs="Arial"/>
          <w:sz w:val="22"/>
          <w:szCs w:val="22"/>
        </w:rPr>
        <w:t>Nexus</w:t>
      </w:r>
      <w:proofErr w:type="spellEnd"/>
      <w:r w:rsidRPr="002C3230">
        <w:rPr>
          <w:rFonts w:ascii="Arial" w:hAnsi="Arial" w:cs="Arial"/>
          <w:sz w:val="22"/>
          <w:szCs w:val="22"/>
        </w:rPr>
        <w:t>:</w:t>
      </w:r>
    </w:p>
    <w:p w14:paraId="62F44B1D" w14:textId="77777777" w:rsidR="00A96B6B" w:rsidRPr="002C3230" w:rsidRDefault="00A96B6B" w:rsidP="002C3230">
      <w:pPr>
        <w:ind w:left="1134" w:hanging="567"/>
        <w:jc w:val="both"/>
        <w:rPr>
          <w:rFonts w:ascii="Arial" w:hAnsi="Arial" w:cs="Arial"/>
          <w:sz w:val="22"/>
          <w:szCs w:val="22"/>
        </w:rPr>
      </w:pPr>
      <w:r w:rsidRPr="002C3230">
        <w:rPr>
          <w:rFonts w:ascii="Arial" w:hAnsi="Arial" w:cs="Arial"/>
          <w:sz w:val="22"/>
          <w:szCs w:val="22"/>
        </w:rPr>
        <w:t>- ilość ofert złożonych elektronicznie za pomocą platformy zakupowej,</w:t>
      </w:r>
    </w:p>
    <w:p w14:paraId="50F29544" w14:textId="77777777" w:rsidR="00A96B6B" w:rsidRPr="00A96B6B" w:rsidRDefault="00A96B6B" w:rsidP="002C3230">
      <w:pPr>
        <w:ind w:left="709" w:hanging="142"/>
        <w:jc w:val="both"/>
        <w:rPr>
          <w:rFonts w:ascii="Arial" w:hAnsi="Arial" w:cs="Arial"/>
          <w:sz w:val="22"/>
          <w:szCs w:val="22"/>
        </w:rPr>
      </w:pPr>
      <w:r w:rsidRPr="002C3230">
        <w:rPr>
          <w:rFonts w:ascii="Arial" w:hAnsi="Arial" w:cs="Arial"/>
          <w:sz w:val="22"/>
          <w:szCs w:val="22"/>
        </w:rPr>
        <w:t>- nazwy i adresy Wykonawców oraz ceny przez nich zaoferowane za pomocą platformy zakupowej.</w:t>
      </w:r>
    </w:p>
    <w:p w14:paraId="61C8FA0B" w14:textId="77777777" w:rsidR="00E2399C" w:rsidRDefault="00E2399C" w:rsidP="00E2399C">
      <w:pPr>
        <w:jc w:val="both"/>
        <w:rPr>
          <w:rFonts w:ascii="Arial" w:hAnsi="Arial" w:cs="Arial"/>
          <w:sz w:val="22"/>
          <w:szCs w:val="22"/>
        </w:rPr>
      </w:pPr>
    </w:p>
    <w:p w14:paraId="1FFDD24D" w14:textId="77777777" w:rsidR="00F133C1" w:rsidRPr="009277F4" w:rsidRDefault="00F133C1" w:rsidP="00F133C1">
      <w:pPr>
        <w:pStyle w:val="pkt"/>
        <w:tabs>
          <w:tab w:val="left" w:pos="900"/>
        </w:tabs>
        <w:ind w:left="0" w:firstLine="0"/>
        <w:rPr>
          <w:rFonts w:ascii="Arial" w:hAnsi="Arial" w:cs="Arial"/>
          <w:b/>
          <w:color w:val="000000"/>
          <w:sz w:val="22"/>
          <w:szCs w:val="22"/>
        </w:rPr>
      </w:pPr>
      <w:r w:rsidRPr="009277F4">
        <w:rPr>
          <w:rFonts w:ascii="Arial" w:hAnsi="Arial" w:cs="Arial"/>
          <w:b/>
          <w:color w:val="000000"/>
          <w:sz w:val="22"/>
          <w:szCs w:val="22"/>
        </w:rPr>
        <w:lastRenderedPageBreak/>
        <w:t>1</w:t>
      </w:r>
      <w:r>
        <w:rPr>
          <w:rFonts w:ascii="Arial" w:hAnsi="Arial" w:cs="Arial"/>
          <w:b/>
          <w:color w:val="000000"/>
          <w:sz w:val="22"/>
          <w:szCs w:val="22"/>
        </w:rPr>
        <w:t>6</w:t>
      </w:r>
      <w:r w:rsidRPr="009277F4">
        <w:rPr>
          <w:rFonts w:ascii="Arial" w:hAnsi="Arial" w:cs="Arial"/>
          <w:b/>
          <w:color w:val="000000"/>
          <w:sz w:val="22"/>
          <w:szCs w:val="22"/>
        </w:rPr>
        <w:t xml:space="preserve">. Termin związania ofertą </w:t>
      </w:r>
    </w:p>
    <w:p w14:paraId="6779862C" w14:textId="77777777" w:rsidR="00F133C1" w:rsidRPr="009277F4" w:rsidRDefault="00F133C1" w:rsidP="00F133C1">
      <w:pPr>
        <w:jc w:val="both"/>
        <w:rPr>
          <w:rFonts w:ascii="Arial" w:hAnsi="Arial" w:cs="Arial"/>
          <w:sz w:val="22"/>
          <w:szCs w:val="22"/>
        </w:rPr>
      </w:pPr>
      <w:r w:rsidRPr="009277F4">
        <w:rPr>
          <w:rFonts w:ascii="Arial" w:hAnsi="Arial" w:cs="Arial"/>
          <w:color w:val="000000"/>
          <w:sz w:val="22"/>
          <w:szCs w:val="22"/>
        </w:rPr>
        <w:t>1</w:t>
      </w:r>
      <w:r>
        <w:rPr>
          <w:rFonts w:ascii="Arial" w:hAnsi="Arial" w:cs="Arial"/>
          <w:color w:val="000000"/>
          <w:sz w:val="22"/>
          <w:szCs w:val="22"/>
        </w:rPr>
        <w:t>6</w:t>
      </w:r>
      <w:r w:rsidRPr="009277F4">
        <w:rPr>
          <w:rFonts w:ascii="Arial" w:hAnsi="Arial" w:cs="Arial"/>
          <w:color w:val="000000"/>
          <w:sz w:val="22"/>
          <w:szCs w:val="22"/>
        </w:rPr>
        <w:t xml:space="preserve">.1. </w:t>
      </w:r>
      <w:r w:rsidRPr="009277F4">
        <w:rPr>
          <w:rFonts w:ascii="Arial" w:hAnsi="Arial" w:cs="Arial"/>
          <w:sz w:val="22"/>
          <w:szCs w:val="22"/>
        </w:rPr>
        <w:t xml:space="preserve">Termin związania ofertą wynosi 45 dni. Bieg terminu związania ofertą rozpoczyna się </w:t>
      </w:r>
    </w:p>
    <w:p w14:paraId="3C1D3AA6" w14:textId="77777777" w:rsidR="00F133C1" w:rsidRPr="009277F4" w:rsidRDefault="00F133C1" w:rsidP="00F133C1">
      <w:pPr>
        <w:jc w:val="both"/>
        <w:rPr>
          <w:rFonts w:ascii="Arial" w:hAnsi="Arial" w:cs="Arial"/>
          <w:sz w:val="22"/>
          <w:szCs w:val="22"/>
        </w:rPr>
      </w:pPr>
      <w:r w:rsidRPr="009277F4">
        <w:rPr>
          <w:rFonts w:ascii="Arial" w:hAnsi="Arial" w:cs="Arial"/>
          <w:sz w:val="22"/>
          <w:szCs w:val="22"/>
        </w:rPr>
        <w:t xml:space="preserve">         wraz z upływem terminu składania ofert.</w:t>
      </w:r>
    </w:p>
    <w:p w14:paraId="485FC506" w14:textId="77777777" w:rsidR="00F133C1" w:rsidRPr="009277F4" w:rsidRDefault="00F133C1" w:rsidP="00F133C1">
      <w:pPr>
        <w:jc w:val="both"/>
        <w:rPr>
          <w:rFonts w:ascii="Arial" w:hAnsi="Arial" w:cs="Arial"/>
          <w:sz w:val="22"/>
          <w:szCs w:val="22"/>
        </w:rPr>
      </w:pPr>
      <w:r w:rsidRPr="009277F4">
        <w:rPr>
          <w:rFonts w:ascii="Arial" w:hAnsi="Arial" w:cs="Arial"/>
          <w:sz w:val="22"/>
          <w:szCs w:val="22"/>
        </w:rPr>
        <w:t>1</w:t>
      </w:r>
      <w:r>
        <w:rPr>
          <w:rFonts w:ascii="Arial" w:hAnsi="Arial" w:cs="Arial"/>
          <w:sz w:val="22"/>
          <w:szCs w:val="22"/>
        </w:rPr>
        <w:t>6</w:t>
      </w:r>
      <w:r w:rsidRPr="009277F4">
        <w:rPr>
          <w:rFonts w:ascii="Arial" w:hAnsi="Arial" w:cs="Arial"/>
          <w:sz w:val="22"/>
          <w:szCs w:val="22"/>
        </w:rPr>
        <w:t xml:space="preserve">.2. W uzasadnionych przypadkach, co najmniej na 7 dni przed upływem terminu związania </w:t>
      </w:r>
    </w:p>
    <w:p w14:paraId="1D166567" w14:textId="77777777" w:rsidR="00F133C1" w:rsidRPr="009277F4" w:rsidRDefault="00F133C1" w:rsidP="00F133C1">
      <w:pPr>
        <w:ind w:left="600"/>
        <w:jc w:val="both"/>
        <w:rPr>
          <w:rFonts w:ascii="Arial" w:hAnsi="Arial" w:cs="Arial"/>
          <w:sz w:val="22"/>
          <w:szCs w:val="22"/>
        </w:rPr>
      </w:pPr>
      <w:r w:rsidRPr="009277F4">
        <w:rPr>
          <w:rFonts w:ascii="Arial" w:hAnsi="Arial" w:cs="Arial"/>
          <w:sz w:val="22"/>
          <w:szCs w:val="22"/>
        </w:rPr>
        <w:t>ofertą zamawiający może tylko raz zwrócić się do Wykonawców o wyrażenie zgody na przedłużenie tego terminu o oznaczony okres, nie dłuższy niż 30 dni.</w:t>
      </w:r>
    </w:p>
    <w:p w14:paraId="7F3CDB4F" w14:textId="77777777" w:rsidR="00F133C1" w:rsidRPr="009277F4" w:rsidRDefault="00F133C1" w:rsidP="00F133C1">
      <w:pPr>
        <w:jc w:val="both"/>
        <w:rPr>
          <w:rFonts w:ascii="Arial" w:hAnsi="Arial" w:cs="Arial"/>
          <w:sz w:val="22"/>
          <w:szCs w:val="22"/>
        </w:rPr>
      </w:pPr>
    </w:p>
    <w:p w14:paraId="5CB65D0F" w14:textId="77777777" w:rsidR="00F133C1" w:rsidRPr="009277F4" w:rsidRDefault="00F133C1" w:rsidP="00F133C1">
      <w:pPr>
        <w:pStyle w:val="Nagwek1"/>
        <w:widowControl w:val="0"/>
        <w:suppressAutoHyphens/>
        <w:jc w:val="both"/>
        <w:rPr>
          <w:szCs w:val="22"/>
        </w:rPr>
      </w:pPr>
      <w:r w:rsidRPr="009277F4">
        <w:rPr>
          <w:szCs w:val="22"/>
        </w:rPr>
        <w:t>1</w:t>
      </w:r>
      <w:r>
        <w:rPr>
          <w:szCs w:val="22"/>
        </w:rPr>
        <w:t>7</w:t>
      </w:r>
      <w:r w:rsidRPr="009277F4">
        <w:rPr>
          <w:szCs w:val="22"/>
        </w:rPr>
        <w:t>.</w:t>
      </w:r>
      <w:r w:rsidRPr="009277F4">
        <w:rPr>
          <w:b w:val="0"/>
          <w:szCs w:val="22"/>
        </w:rPr>
        <w:t xml:space="preserve"> </w:t>
      </w:r>
      <w:bookmarkStart w:id="10" w:name="_Toc213477059"/>
      <w:r w:rsidRPr="009277F4">
        <w:rPr>
          <w:szCs w:val="22"/>
        </w:rPr>
        <w:t xml:space="preserve">Wadium </w:t>
      </w:r>
      <w:bookmarkEnd w:id="10"/>
    </w:p>
    <w:p w14:paraId="5B1CEFED" w14:textId="77777777" w:rsidR="00F133C1" w:rsidRPr="009277F4" w:rsidRDefault="00F133C1" w:rsidP="00F133C1">
      <w:pPr>
        <w:jc w:val="both"/>
        <w:rPr>
          <w:rFonts w:ascii="Arial" w:hAnsi="Arial" w:cs="Arial"/>
          <w:sz w:val="22"/>
          <w:szCs w:val="22"/>
        </w:rPr>
      </w:pPr>
      <w:bookmarkStart w:id="11" w:name="_Hlk9495124"/>
      <w:r w:rsidRPr="009277F4">
        <w:rPr>
          <w:rFonts w:ascii="Arial" w:hAnsi="Arial" w:cs="Arial"/>
          <w:sz w:val="22"/>
          <w:szCs w:val="22"/>
        </w:rPr>
        <w:t xml:space="preserve">Zamawiający </w:t>
      </w:r>
      <w:r>
        <w:rPr>
          <w:rFonts w:ascii="Arial" w:hAnsi="Arial" w:cs="Arial"/>
          <w:sz w:val="22"/>
          <w:szCs w:val="22"/>
        </w:rPr>
        <w:t xml:space="preserve">nie </w:t>
      </w:r>
      <w:r w:rsidRPr="009277F4">
        <w:rPr>
          <w:rFonts w:ascii="Arial" w:hAnsi="Arial" w:cs="Arial"/>
          <w:sz w:val="22"/>
          <w:szCs w:val="22"/>
        </w:rPr>
        <w:t>wymaga wniesienia wadium</w:t>
      </w:r>
      <w:r>
        <w:rPr>
          <w:rFonts w:ascii="Arial" w:hAnsi="Arial" w:cs="Arial"/>
          <w:sz w:val="22"/>
          <w:szCs w:val="22"/>
        </w:rPr>
        <w:t>.</w:t>
      </w:r>
    </w:p>
    <w:bookmarkEnd w:id="11"/>
    <w:p w14:paraId="002D2B06" w14:textId="77777777" w:rsidR="00F133C1" w:rsidRPr="009277F4" w:rsidRDefault="00F133C1" w:rsidP="00F133C1">
      <w:pPr>
        <w:jc w:val="both"/>
        <w:rPr>
          <w:b/>
        </w:rPr>
      </w:pPr>
    </w:p>
    <w:p w14:paraId="32025EDB" w14:textId="77777777" w:rsidR="00F133C1" w:rsidRPr="00CB4266" w:rsidRDefault="00F133C1" w:rsidP="00E2399C">
      <w:pPr>
        <w:jc w:val="both"/>
        <w:rPr>
          <w:rFonts w:ascii="Arial" w:hAnsi="Arial" w:cs="Arial"/>
          <w:sz w:val="22"/>
          <w:szCs w:val="22"/>
        </w:rPr>
      </w:pPr>
    </w:p>
    <w:p w14:paraId="17E410F1" w14:textId="77777777" w:rsidR="00347D1C" w:rsidRPr="009277F4" w:rsidRDefault="00347D1C" w:rsidP="00347D1C">
      <w:pPr>
        <w:jc w:val="both"/>
        <w:rPr>
          <w:rFonts w:ascii="Arial" w:hAnsi="Arial" w:cs="Arial"/>
          <w:b/>
          <w:sz w:val="22"/>
          <w:szCs w:val="22"/>
        </w:rPr>
      </w:pPr>
      <w:r w:rsidRPr="009277F4">
        <w:rPr>
          <w:rFonts w:ascii="Arial" w:hAnsi="Arial" w:cs="Arial"/>
          <w:b/>
          <w:sz w:val="22"/>
          <w:szCs w:val="22"/>
        </w:rPr>
        <w:t>1</w:t>
      </w:r>
      <w:r>
        <w:rPr>
          <w:rFonts w:ascii="Arial" w:hAnsi="Arial" w:cs="Arial"/>
          <w:b/>
          <w:sz w:val="22"/>
          <w:szCs w:val="22"/>
        </w:rPr>
        <w:t>8</w:t>
      </w:r>
      <w:r w:rsidRPr="009277F4">
        <w:rPr>
          <w:rFonts w:ascii="Arial" w:hAnsi="Arial" w:cs="Arial"/>
          <w:b/>
          <w:sz w:val="22"/>
          <w:szCs w:val="22"/>
        </w:rPr>
        <w:t>. Udzielenie zamówienia</w:t>
      </w:r>
    </w:p>
    <w:p w14:paraId="236AB050" w14:textId="77777777" w:rsidR="00347D1C" w:rsidRPr="009277F4" w:rsidRDefault="00347D1C" w:rsidP="00347D1C">
      <w:pPr>
        <w:jc w:val="both"/>
        <w:rPr>
          <w:rFonts w:ascii="Arial" w:hAnsi="Arial" w:cs="Arial"/>
          <w:sz w:val="22"/>
          <w:szCs w:val="22"/>
        </w:rPr>
      </w:pPr>
      <w:r w:rsidRPr="009277F4">
        <w:rPr>
          <w:rFonts w:ascii="Arial" w:hAnsi="Arial" w:cs="Arial"/>
          <w:sz w:val="22"/>
          <w:szCs w:val="22"/>
        </w:rPr>
        <w:t>1</w:t>
      </w:r>
      <w:r>
        <w:rPr>
          <w:rFonts w:ascii="Arial" w:hAnsi="Arial" w:cs="Arial"/>
          <w:sz w:val="22"/>
          <w:szCs w:val="22"/>
        </w:rPr>
        <w:t>8</w:t>
      </w:r>
      <w:r w:rsidRPr="009277F4">
        <w:rPr>
          <w:rFonts w:ascii="Arial" w:hAnsi="Arial" w:cs="Arial"/>
          <w:sz w:val="22"/>
          <w:szCs w:val="22"/>
        </w:rPr>
        <w:t xml:space="preserve">.1. Zamawiający udzieli zamówienia Wykonawcy, którego oferta odpowiada wszystkim </w:t>
      </w:r>
    </w:p>
    <w:p w14:paraId="4EFAC0D5" w14:textId="77777777" w:rsidR="00347D1C" w:rsidRPr="009277F4" w:rsidRDefault="00347D1C" w:rsidP="00347D1C">
      <w:pPr>
        <w:ind w:left="567"/>
        <w:jc w:val="both"/>
        <w:rPr>
          <w:rFonts w:ascii="Arial" w:hAnsi="Arial" w:cs="Arial"/>
          <w:sz w:val="22"/>
          <w:szCs w:val="22"/>
        </w:rPr>
      </w:pPr>
      <w:r w:rsidRPr="009277F4">
        <w:rPr>
          <w:rFonts w:ascii="Arial" w:hAnsi="Arial" w:cs="Arial"/>
          <w:sz w:val="22"/>
          <w:szCs w:val="22"/>
        </w:rPr>
        <w:t>wymaganiom określonym w Regulaminie oraz niniejszej specyfikacji istotnych warunków zamówienia i została oceniona jako najkorzystniejsza w oparciu o podane w specyfikacji kryteria wyboru.</w:t>
      </w:r>
    </w:p>
    <w:p w14:paraId="04C48812" w14:textId="77777777" w:rsidR="00347D1C" w:rsidRPr="009277F4" w:rsidRDefault="00347D1C" w:rsidP="00347D1C">
      <w:pPr>
        <w:jc w:val="both"/>
        <w:rPr>
          <w:rFonts w:ascii="Arial" w:hAnsi="Arial" w:cs="Arial"/>
          <w:sz w:val="22"/>
          <w:szCs w:val="22"/>
        </w:rPr>
      </w:pPr>
      <w:r w:rsidRPr="009277F4">
        <w:rPr>
          <w:rFonts w:ascii="Arial" w:hAnsi="Arial" w:cs="Arial"/>
          <w:sz w:val="22"/>
          <w:szCs w:val="22"/>
        </w:rPr>
        <w:t>1</w:t>
      </w:r>
      <w:r>
        <w:rPr>
          <w:rFonts w:ascii="Arial" w:hAnsi="Arial" w:cs="Arial"/>
          <w:sz w:val="22"/>
          <w:szCs w:val="22"/>
        </w:rPr>
        <w:t>8</w:t>
      </w:r>
      <w:r w:rsidRPr="009277F4">
        <w:rPr>
          <w:rFonts w:ascii="Arial" w:hAnsi="Arial" w:cs="Arial"/>
          <w:sz w:val="22"/>
          <w:szCs w:val="22"/>
        </w:rPr>
        <w:t xml:space="preserve">.2. O wykluczeniu Wykonawcy, odrzuceniu oferty oraz wyborze najkorzystniejszej oferty,  </w:t>
      </w:r>
    </w:p>
    <w:p w14:paraId="02A4C21B" w14:textId="77777777" w:rsidR="00347D1C" w:rsidRPr="009277F4" w:rsidRDefault="00347D1C" w:rsidP="00347D1C">
      <w:pPr>
        <w:ind w:left="555"/>
        <w:jc w:val="both"/>
        <w:rPr>
          <w:rFonts w:ascii="Arial" w:hAnsi="Arial" w:cs="Arial"/>
          <w:sz w:val="22"/>
          <w:szCs w:val="22"/>
        </w:rPr>
      </w:pPr>
      <w:r w:rsidRPr="009277F4">
        <w:rPr>
          <w:rFonts w:ascii="Arial" w:hAnsi="Arial" w:cs="Arial"/>
          <w:sz w:val="22"/>
          <w:szCs w:val="22"/>
        </w:rPr>
        <w:t xml:space="preserve">Zamawiający zawiadomi niezwłocznie Wykonawców, którzy złożyli oferty                                w przedmiotowym postępowaniu, podając uzasadnienie faktyczne i prawne. </w:t>
      </w:r>
    </w:p>
    <w:p w14:paraId="05B735B1" w14:textId="77777777" w:rsidR="00347D1C" w:rsidRPr="009277F4" w:rsidRDefault="00347D1C" w:rsidP="00347D1C">
      <w:pPr>
        <w:tabs>
          <w:tab w:val="left" w:pos="360"/>
          <w:tab w:val="left" w:pos="540"/>
        </w:tabs>
        <w:jc w:val="both"/>
        <w:rPr>
          <w:rFonts w:ascii="Arial" w:hAnsi="Arial" w:cs="Arial"/>
          <w:sz w:val="22"/>
          <w:szCs w:val="22"/>
        </w:rPr>
      </w:pPr>
      <w:r w:rsidRPr="009277F4">
        <w:rPr>
          <w:rFonts w:ascii="Arial" w:hAnsi="Arial" w:cs="Arial"/>
          <w:sz w:val="22"/>
          <w:szCs w:val="22"/>
        </w:rPr>
        <w:t>1</w:t>
      </w:r>
      <w:r>
        <w:rPr>
          <w:rFonts w:ascii="Arial" w:hAnsi="Arial" w:cs="Arial"/>
          <w:sz w:val="22"/>
          <w:szCs w:val="22"/>
        </w:rPr>
        <w:t>8</w:t>
      </w:r>
      <w:r w:rsidRPr="009277F4">
        <w:rPr>
          <w:rFonts w:ascii="Arial" w:hAnsi="Arial" w:cs="Arial"/>
          <w:sz w:val="22"/>
          <w:szCs w:val="22"/>
        </w:rPr>
        <w:t xml:space="preserve">.3. Z Wykonawcą, który złoży najkorzystniejszą ofertę zostanie podpisana umowa, której </w:t>
      </w:r>
    </w:p>
    <w:p w14:paraId="60937D66" w14:textId="77777777" w:rsidR="00347D1C" w:rsidRPr="009277F4" w:rsidRDefault="00347D1C" w:rsidP="00347D1C">
      <w:pPr>
        <w:tabs>
          <w:tab w:val="left" w:pos="360"/>
          <w:tab w:val="left" w:pos="540"/>
        </w:tabs>
        <w:ind w:left="540"/>
        <w:jc w:val="both"/>
        <w:rPr>
          <w:rFonts w:ascii="Arial" w:hAnsi="Arial" w:cs="Arial"/>
          <w:sz w:val="22"/>
          <w:szCs w:val="22"/>
        </w:rPr>
      </w:pPr>
      <w:r w:rsidRPr="009277F4">
        <w:rPr>
          <w:rFonts w:ascii="Arial" w:hAnsi="Arial" w:cs="Arial"/>
          <w:sz w:val="22"/>
          <w:szCs w:val="22"/>
        </w:rPr>
        <w:t>wzór stanowi załącznik nr 2 do niniejszej specyfikacji.</w:t>
      </w:r>
    </w:p>
    <w:p w14:paraId="153EA86F" w14:textId="77777777" w:rsidR="00347D1C" w:rsidRPr="009277F4" w:rsidRDefault="00347D1C" w:rsidP="00347D1C">
      <w:pPr>
        <w:tabs>
          <w:tab w:val="left" w:pos="360"/>
          <w:tab w:val="left" w:pos="540"/>
        </w:tabs>
        <w:spacing w:line="260" w:lineRule="atLeast"/>
        <w:jc w:val="both"/>
        <w:rPr>
          <w:rFonts w:ascii="Arial" w:hAnsi="Arial" w:cs="Arial"/>
          <w:b/>
          <w:sz w:val="22"/>
          <w:szCs w:val="22"/>
        </w:rPr>
      </w:pPr>
    </w:p>
    <w:p w14:paraId="1FD07495" w14:textId="77777777" w:rsidR="00347D1C" w:rsidRPr="009277F4" w:rsidRDefault="00347D1C" w:rsidP="00347D1C">
      <w:pPr>
        <w:tabs>
          <w:tab w:val="left" w:pos="360"/>
          <w:tab w:val="left" w:pos="540"/>
        </w:tabs>
        <w:spacing w:line="260" w:lineRule="atLeast"/>
        <w:jc w:val="both"/>
        <w:rPr>
          <w:rFonts w:ascii="Arial" w:hAnsi="Arial" w:cs="Arial"/>
          <w:b/>
          <w:sz w:val="22"/>
          <w:szCs w:val="22"/>
        </w:rPr>
      </w:pPr>
      <w:r w:rsidRPr="009277F4">
        <w:rPr>
          <w:rFonts w:ascii="Arial" w:hAnsi="Arial" w:cs="Arial"/>
          <w:b/>
          <w:sz w:val="22"/>
          <w:szCs w:val="22"/>
        </w:rPr>
        <w:t xml:space="preserve">W przypadku gdy oferta najkorzystniejsza zostanie złożona przez konsorcjum, 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p w14:paraId="1B152BD5" w14:textId="77777777" w:rsidR="00347D1C" w:rsidRPr="009277F4" w:rsidRDefault="00347D1C" w:rsidP="00347D1C">
      <w:pPr>
        <w:tabs>
          <w:tab w:val="left" w:pos="360"/>
          <w:tab w:val="left" w:pos="540"/>
        </w:tabs>
        <w:ind w:left="540"/>
        <w:jc w:val="both"/>
        <w:rPr>
          <w:rFonts w:ascii="Arial" w:hAnsi="Arial" w:cs="Arial"/>
          <w:sz w:val="22"/>
          <w:szCs w:val="22"/>
        </w:rPr>
      </w:pPr>
    </w:p>
    <w:p w14:paraId="163F4A98" w14:textId="77777777" w:rsidR="00347D1C" w:rsidRPr="00D20BB3" w:rsidRDefault="00347D1C" w:rsidP="00347D1C">
      <w:pPr>
        <w:ind w:left="567" w:hanging="567"/>
        <w:jc w:val="both"/>
        <w:rPr>
          <w:rFonts w:ascii="Arial" w:hAnsi="Arial" w:cs="Arial"/>
          <w:bCs/>
          <w:sz w:val="22"/>
          <w:szCs w:val="22"/>
        </w:rPr>
      </w:pPr>
      <w:r w:rsidRPr="009277F4">
        <w:rPr>
          <w:rFonts w:ascii="Arial" w:hAnsi="Arial" w:cs="Arial"/>
          <w:bCs/>
          <w:sz w:val="22"/>
          <w:szCs w:val="22"/>
        </w:rPr>
        <w:t>1</w:t>
      </w:r>
      <w:r>
        <w:rPr>
          <w:rFonts w:ascii="Arial" w:hAnsi="Arial" w:cs="Arial"/>
          <w:bCs/>
          <w:sz w:val="22"/>
          <w:szCs w:val="22"/>
        </w:rPr>
        <w:t>8</w:t>
      </w:r>
      <w:r w:rsidRPr="009277F4">
        <w:rPr>
          <w:rFonts w:ascii="Arial" w:hAnsi="Arial" w:cs="Arial"/>
          <w:bCs/>
          <w:sz w:val="22"/>
          <w:szCs w:val="22"/>
        </w:rPr>
        <w:t xml:space="preserve">.4. </w:t>
      </w:r>
      <w:bookmarkStart w:id="12" w:name="_Hlk494952581"/>
      <w:r w:rsidRPr="00D20BB3">
        <w:rPr>
          <w:rFonts w:ascii="Arial" w:hAnsi="Arial" w:cs="Arial"/>
          <w:bCs/>
          <w:sz w:val="22"/>
          <w:szCs w:val="22"/>
        </w:rPr>
        <w:t xml:space="preserve">W przypadku nie złożenia </w:t>
      </w:r>
      <w:r w:rsidRPr="00D20BB3">
        <w:rPr>
          <w:rFonts w:ascii="Arial" w:hAnsi="Arial" w:cs="Arial"/>
          <w:sz w:val="22"/>
          <w:szCs w:val="22"/>
        </w:rPr>
        <w:t>oferty oraz oświadczeń i dokumentów wymaganych w prowadzonym postępowaniu</w:t>
      </w:r>
      <w:r w:rsidRPr="00D20BB3">
        <w:rPr>
          <w:rFonts w:ascii="Arial" w:hAnsi="Arial" w:cs="Arial"/>
          <w:bCs/>
          <w:sz w:val="22"/>
          <w:szCs w:val="22"/>
        </w:rPr>
        <w:t xml:space="preserve"> w formie pisemnej, w terminie określonym w pkt. 12.4. </w:t>
      </w:r>
      <w:proofErr w:type="spellStart"/>
      <w:r w:rsidRPr="00D20BB3">
        <w:rPr>
          <w:rFonts w:ascii="Arial" w:hAnsi="Arial" w:cs="Arial"/>
          <w:bCs/>
          <w:sz w:val="22"/>
          <w:szCs w:val="22"/>
        </w:rPr>
        <w:t>siwz</w:t>
      </w:r>
      <w:proofErr w:type="spellEnd"/>
      <w:r w:rsidRPr="00D20BB3">
        <w:rPr>
          <w:rFonts w:ascii="Arial" w:hAnsi="Arial" w:cs="Arial"/>
          <w:bCs/>
          <w:sz w:val="22"/>
          <w:szCs w:val="22"/>
        </w:rPr>
        <w:t xml:space="preserve">, przez Wykonawcę, którego oferta została uznana za najkorzystniejszą, Zamawiający uzna, że Wykonawca odmówił podpisania umowy i może wybrać ofertę najkorzystniejszą spośród pozostałych ofert. </w:t>
      </w:r>
    </w:p>
    <w:p w14:paraId="151D763F" w14:textId="77777777" w:rsidR="00347D1C" w:rsidRPr="00D20BB3" w:rsidRDefault="00347D1C" w:rsidP="00347D1C">
      <w:pPr>
        <w:ind w:left="567"/>
        <w:jc w:val="both"/>
        <w:rPr>
          <w:rFonts w:ascii="Arial" w:hAnsi="Arial" w:cs="Arial"/>
          <w:bCs/>
          <w:sz w:val="22"/>
          <w:szCs w:val="22"/>
        </w:rPr>
      </w:pPr>
      <w:r w:rsidRPr="00D20BB3">
        <w:rPr>
          <w:rFonts w:ascii="Arial" w:hAnsi="Arial" w:cs="Arial"/>
          <w:bCs/>
          <w:sz w:val="22"/>
          <w:szCs w:val="22"/>
        </w:rPr>
        <w:t>Powyższego zapisu nie stosuje się w </w:t>
      </w:r>
      <w:r w:rsidRPr="00D20BB3">
        <w:rPr>
          <w:rFonts w:ascii="Arial" w:hAnsi="Arial" w:cs="Arial"/>
          <w:sz w:val="22"/>
          <w:szCs w:val="22"/>
        </w:rPr>
        <w:t>przypadku złożenia w/w dokumentów w postaci elektronicznej opatrzonych podpisem zaufanym, podpisem osobistym lub kwalifikowalnym podpisem elektronicznym.</w:t>
      </w:r>
    </w:p>
    <w:p w14:paraId="264E1E3D" w14:textId="77777777" w:rsidR="00347D1C" w:rsidRPr="009277F4" w:rsidRDefault="00347D1C" w:rsidP="00347D1C">
      <w:pPr>
        <w:ind w:left="567" w:hanging="567"/>
        <w:jc w:val="both"/>
        <w:rPr>
          <w:rFonts w:ascii="Arial" w:hAnsi="Arial" w:cs="Arial"/>
          <w:bCs/>
          <w:sz w:val="22"/>
          <w:szCs w:val="22"/>
        </w:rPr>
      </w:pPr>
      <w:r w:rsidRPr="009277F4">
        <w:rPr>
          <w:rFonts w:ascii="Arial" w:hAnsi="Arial" w:cs="Arial"/>
          <w:sz w:val="22"/>
          <w:szCs w:val="22"/>
        </w:rPr>
        <w:t>1</w:t>
      </w:r>
      <w:r>
        <w:rPr>
          <w:rFonts w:ascii="Arial" w:hAnsi="Arial" w:cs="Arial"/>
          <w:sz w:val="22"/>
          <w:szCs w:val="22"/>
        </w:rPr>
        <w:t>8.</w:t>
      </w:r>
      <w:r w:rsidRPr="009277F4">
        <w:rPr>
          <w:rFonts w:ascii="Arial" w:hAnsi="Arial" w:cs="Arial"/>
          <w:sz w:val="22"/>
          <w:szCs w:val="22"/>
        </w:rPr>
        <w:t xml:space="preserve">5. </w:t>
      </w:r>
      <w:bookmarkEnd w:id="12"/>
      <w:r w:rsidRPr="009277F4">
        <w:rPr>
          <w:rFonts w:ascii="Arial" w:hAnsi="Arial" w:cs="Arial"/>
          <w:bCs/>
          <w:sz w:val="22"/>
          <w:szCs w:val="22"/>
        </w:rPr>
        <w:t>Zamawiający przewiduje możliwość udzielenia dotychczasowemu Wykonawcy zamówień dodatkowych o wartości nieprzekraczającej  50 % wartości zamówienia podstawowego:</w:t>
      </w:r>
    </w:p>
    <w:p w14:paraId="16EF0F97" w14:textId="77777777" w:rsidR="00347D1C" w:rsidRDefault="00347D1C" w:rsidP="00E072FC">
      <w:pPr>
        <w:pStyle w:val="Default"/>
        <w:spacing w:after="60"/>
        <w:ind w:left="709" w:hanging="369"/>
        <w:jc w:val="both"/>
        <w:rPr>
          <w:rFonts w:ascii="Arial" w:hAnsi="Arial" w:cs="Arial"/>
          <w:color w:val="auto"/>
          <w:sz w:val="22"/>
          <w:szCs w:val="22"/>
        </w:rPr>
      </w:pPr>
    </w:p>
    <w:p w14:paraId="1818265E" w14:textId="08D35602" w:rsidR="00D87F3C" w:rsidRDefault="00D87F3C" w:rsidP="00E072FC">
      <w:pPr>
        <w:pStyle w:val="Default"/>
        <w:spacing w:after="60"/>
        <w:ind w:left="709" w:hanging="369"/>
        <w:jc w:val="both"/>
        <w:rPr>
          <w:rFonts w:ascii="Arial" w:hAnsi="Arial" w:cs="Arial"/>
          <w:color w:val="auto"/>
          <w:sz w:val="22"/>
          <w:szCs w:val="22"/>
        </w:rPr>
      </w:pPr>
      <w:r>
        <w:rPr>
          <w:rFonts w:ascii="Arial" w:hAnsi="Arial" w:cs="Arial"/>
          <w:color w:val="auto"/>
          <w:sz w:val="22"/>
          <w:szCs w:val="22"/>
        </w:rPr>
        <w:t>a) objęt</w:t>
      </w:r>
      <w:r w:rsidR="00347D1C">
        <w:rPr>
          <w:rFonts w:ascii="Arial" w:hAnsi="Arial" w:cs="Arial"/>
          <w:color w:val="auto"/>
          <w:sz w:val="22"/>
          <w:szCs w:val="22"/>
        </w:rPr>
        <w:t>ych</w:t>
      </w:r>
      <w:r>
        <w:rPr>
          <w:rFonts w:ascii="Arial" w:hAnsi="Arial" w:cs="Arial"/>
          <w:color w:val="auto"/>
          <w:sz w:val="22"/>
          <w:szCs w:val="22"/>
        </w:rPr>
        <w:t xml:space="preserve"> zamówieniem podstawowym, jeżeli istnieje konieczność ich wykonania w </w:t>
      </w:r>
      <w:r w:rsidR="00E072FC">
        <w:rPr>
          <w:rFonts w:ascii="Arial" w:hAnsi="Arial" w:cs="Arial"/>
          <w:color w:val="auto"/>
          <w:sz w:val="22"/>
          <w:szCs w:val="22"/>
        </w:rPr>
        <w:t xml:space="preserve"> </w:t>
      </w:r>
      <w:r>
        <w:rPr>
          <w:rFonts w:ascii="Arial" w:hAnsi="Arial" w:cs="Arial"/>
          <w:color w:val="auto"/>
          <w:sz w:val="22"/>
          <w:szCs w:val="22"/>
        </w:rPr>
        <w:t>większej ilości,</w:t>
      </w:r>
    </w:p>
    <w:p w14:paraId="7184B119" w14:textId="4D99C67D" w:rsidR="00D87F3C" w:rsidRDefault="00D87F3C" w:rsidP="00E072FC">
      <w:pPr>
        <w:pStyle w:val="Default"/>
        <w:spacing w:after="60"/>
        <w:ind w:left="709" w:hanging="369"/>
        <w:jc w:val="both"/>
        <w:rPr>
          <w:rFonts w:ascii="Arial" w:hAnsi="Arial" w:cs="Arial"/>
          <w:color w:val="auto"/>
          <w:sz w:val="22"/>
          <w:szCs w:val="22"/>
        </w:rPr>
      </w:pPr>
      <w:r>
        <w:rPr>
          <w:rFonts w:ascii="Arial" w:hAnsi="Arial" w:cs="Arial"/>
          <w:color w:val="auto"/>
          <w:sz w:val="22"/>
          <w:szCs w:val="22"/>
        </w:rPr>
        <w:t>b) objęt</w:t>
      </w:r>
      <w:r w:rsidR="00347D1C">
        <w:rPr>
          <w:rFonts w:ascii="Arial" w:hAnsi="Arial" w:cs="Arial"/>
          <w:color w:val="auto"/>
          <w:sz w:val="22"/>
          <w:szCs w:val="22"/>
        </w:rPr>
        <w:t>ych</w:t>
      </w:r>
      <w:r>
        <w:rPr>
          <w:rFonts w:ascii="Arial" w:hAnsi="Arial" w:cs="Arial"/>
          <w:color w:val="auto"/>
          <w:sz w:val="22"/>
          <w:szCs w:val="22"/>
        </w:rPr>
        <w:t xml:space="preserve"> zamówieniem podstawowym, jeżeli istnieje konieczność ich wykonania w innej technologii lub przy innych parametrach niż to wynika z umowy oraz nieobjęte zamówieniem podstawowym, niezbędne do jego prawidłowego wykonania, </w:t>
      </w:r>
    </w:p>
    <w:p w14:paraId="0A8AFAD4" w14:textId="77777777" w:rsidR="00D87F3C" w:rsidRDefault="00D87F3C" w:rsidP="00E072FC">
      <w:pPr>
        <w:pStyle w:val="Default"/>
        <w:spacing w:after="60"/>
        <w:ind w:left="284"/>
        <w:jc w:val="both"/>
        <w:rPr>
          <w:rFonts w:ascii="Arial" w:hAnsi="Arial" w:cs="Arial"/>
          <w:color w:val="auto"/>
          <w:sz w:val="22"/>
          <w:szCs w:val="22"/>
        </w:rPr>
      </w:pPr>
      <w:r>
        <w:rPr>
          <w:rFonts w:ascii="Arial" w:hAnsi="Arial" w:cs="Arial"/>
          <w:color w:val="auto"/>
          <w:sz w:val="22"/>
          <w:szCs w:val="22"/>
        </w:rPr>
        <w:t>których wykonanie stało się konieczne na skutek sytuacji niemożliwej wcześniej do przewidzenia</w:t>
      </w:r>
    </w:p>
    <w:p w14:paraId="10C55C7A" w14:textId="77777777" w:rsidR="00D87F3C" w:rsidRDefault="00D87F3C" w:rsidP="00E072FC">
      <w:pPr>
        <w:pStyle w:val="Default"/>
        <w:spacing w:after="60"/>
        <w:ind w:left="284"/>
        <w:jc w:val="both"/>
        <w:rPr>
          <w:rFonts w:ascii="Arial" w:hAnsi="Arial" w:cs="Arial"/>
          <w:color w:val="auto"/>
          <w:sz w:val="22"/>
          <w:szCs w:val="22"/>
        </w:rPr>
      </w:pPr>
      <w:r>
        <w:rPr>
          <w:rFonts w:ascii="Arial" w:hAnsi="Arial" w:cs="Arial"/>
          <w:color w:val="auto"/>
          <w:sz w:val="22"/>
          <w:szCs w:val="22"/>
        </w:rPr>
        <w:t>lub</w:t>
      </w:r>
    </w:p>
    <w:p w14:paraId="7E797667" w14:textId="77777777" w:rsidR="00D87F3C" w:rsidRDefault="00D87F3C" w:rsidP="00E072FC">
      <w:pPr>
        <w:pStyle w:val="Default"/>
        <w:spacing w:after="60"/>
        <w:ind w:left="284"/>
        <w:jc w:val="both"/>
        <w:rPr>
          <w:rFonts w:ascii="Arial" w:hAnsi="Arial" w:cs="Arial"/>
          <w:color w:val="auto"/>
          <w:sz w:val="22"/>
          <w:szCs w:val="22"/>
        </w:rPr>
      </w:pPr>
      <w:r>
        <w:rPr>
          <w:rFonts w:ascii="Arial" w:hAnsi="Arial" w:cs="Arial"/>
          <w:color w:val="auto"/>
          <w:sz w:val="22"/>
          <w:szCs w:val="22"/>
        </w:rPr>
        <w:t xml:space="preserve">z przyczyn technicznych lub gospodarczych oddzielenie zamówienia dodatkowego od zamówienia podstawowego wymagałoby poniesienia niewspółmiernie wysokich kosztów </w:t>
      </w:r>
    </w:p>
    <w:p w14:paraId="14C05591" w14:textId="4B0A54ED" w:rsidR="00D87F3C" w:rsidRDefault="00D87F3C" w:rsidP="00E072FC">
      <w:pPr>
        <w:pStyle w:val="Default"/>
        <w:spacing w:after="60"/>
        <w:ind w:left="284"/>
        <w:jc w:val="both"/>
        <w:rPr>
          <w:rFonts w:ascii="Arial" w:hAnsi="Arial" w:cs="Arial"/>
          <w:color w:val="auto"/>
          <w:sz w:val="22"/>
          <w:szCs w:val="22"/>
        </w:rPr>
      </w:pPr>
      <w:r>
        <w:rPr>
          <w:rFonts w:ascii="Arial" w:hAnsi="Arial" w:cs="Arial"/>
          <w:color w:val="auto"/>
          <w:sz w:val="22"/>
          <w:szCs w:val="22"/>
        </w:rPr>
        <w:t>lub</w:t>
      </w:r>
    </w:p>
    <w:p w14:paraId="12D5A268" w14:textId="54CDE6B7" w:rsidR="00E072FC" w:rsidRPr="00E072FC" w:rsidRDefault="00D87F3C" w:rsidP="00E072FC">
      <w:pPr>
        <w:pStyle w:val="Default"/>
        <w:spacing w:after="120"/>
        <w:ind w:left="284"/>
        <w:jc w:val="both"/>
        <w:rPr>
          <w:rFonts w:ascii="Arial" w:hAnsi="Arial" w:cs="Arial"/>
          <w:color w:val="auto"/>
          <w:sz w:val="22"/>
          <w:szCs w:val="22"/>
        </w:rPr>
      </w:pPr>
      <w:r>
        <w:rPr>
          <w:rFonts w:ascii="Arial" w:hAnsi="Arial" w:cs="Arial"/>
          <w:sz w:val="22"/>
          <w:szCs w:val="22"/>
        </w:rPr>
        <w:lastRenderedPageBreak/>
        <w:t>wykonanie zamówienia podstawowego jest uzależnione od wykonania zamówienia dodatkowego.</w:t>
      </w:r>
    </w:p>
    <w:p w14:paraId="3844A00D" w14:textId="53982B6E" w:rsidR="00D87F3C" w:rsidRPr="00E072FC" w:rsidRDefault="00D87F3C" w:rsidP="00E072FC">
      <w:pPr>
        <w:spacing w:after="60"/>
        <w:ind w:left="284"/>
        <w:jc w:val="both"/>
        <w:rPr>
          <w:rFonts w:ascii="Arial" w:hAnsi="Arial" w:cs="Arial"/>
          <w:color w:val="000000"/>
          <w:sz w:val="22"/>
          <w:szCs w:val="22"/>
          <w:lang w:eastAsia="ar-SA"/>
        </w:rPr>
      </w:pPr>
      <w:r w:rsidRPr="00E072FC">
        <w:rPr>
          <w:rFonts w:ascii="Arial" w:hAnsi="Arial" w:cs="Arial"/>
          <w:color w:val="000000"/>
          <w:sz w:val="22"/>
          <w:szCs w:val="22"/>
          <w:lang w:eastAsia="ar-SA"/>
        </w:rPr>
        <w:t>W przypadku udzielenia zamówienia na roboty</w:t>
      </w:r>
      <w:r w:rsidR="00E072FC" w:rsidRPr="00E072FC">
        <w:rPr>
          <w:rFonts w:ascii="Arial" w:hAnsi="Arial" w:cs="Arial"/>
          <w:color w:val="000000"/>
          <w:sz w:val="22"/>
          <w:szCs w:val="22"/>
          <w:lang w:eastAsia="ar-SA"/>
        </w:rPr>
        <w:t>, dostawy, usługi,</w:t>
      </w:r>
      <w:r w:rsidRPr="00E072FC">
        <w:rPr>
          <w:rFonts w:ascii="Arial" w:hAnsi="Arial" w:cs="Arial"/>
          <w:color w:val="000000"/>
          <w:sz w:val="22"/>
          <w:szCs w:val="22"/>
          <w:lang w:eastAsia="ar-SA"/>
        </w:rPr>
        <w:t xml:space="preserve"> o których mowa w ust. 1</w:t>
      </w:r>
      <w:r w:rsidR="00347D1C">
        <w:rPr>
          <w:rFonts w:ascii="Arial" w:hAnsi="Arial" w:cs="Arial"/>
          <w:color w:val="000000"/>
          <w:sz w:val="22"/>
          <w:szCs w:val="22"/>
          <w:lang w:eastAsia="ar-SA"/>
        </w:rPr>
        <w:t>8</w:t>
      </w:r>
      <w:r w:rsidRPr="00E072FC">
        <w:rPr>
          <w:rFonts w:ascii="Arial" w:hAnsi="Arial" w:cs="Arial"/>
          <w:color w:val="000000"/>
          <w:sz w:val="22"/>
          <w:szCs w:val="22"/>
          <w:lang w:eastAsia="ar-SA"/>
        </w:rPr>
        <w:t>.5. lit. a) do określenia ich wartości Zamawiający przyjmie ceny jednostkowe wynikające z oferty.</w:t>
      </w:r>
    </w:p>
    <w:p w14:paraId="3BBCF674" w14:textId="61D1E9CD" w:rsidR="00D87F3C" w:rsidRPr="00E072FC" w:rsidRDefault="00D87F3C" w:rsidP="00E072FC">
      <w:pPr>
        <w:spacing w:after="120"/>
        <w:ind w:left="284"/>
        <w:jc w:val="both"/>
        <w:rPr>
          <w:rFonts w:ascii="Arial" w:hAnsi="Arial" w:cs="Arial"/>
          <w:color w:val="000000"/>
          <w:sz w:val="22"/>
          <w:szCs w:val="22"/>
          <w:lang w:eastAsia="ar-SA"/>
        </w:rPr>
      </w:pPr>
      <w:r w:rsidRPr="00E072FC">
        <w:rPr>
          <w:rFonts w:ascii="Arial" w:hAnsi="Arial" w:cs="Arial"/>
          <w:color w:val="000000"/>
          <w:sz w:val="22"/>
          <w:szCs w:val="22"/>
          <w:lang w:eastAsia="ar-SA"/>
        </w:rPr>
        <w:t>Do określenia wynagrodzenia za roboty, o których mowa w  ust 1</w:t>
      </w:r>
      <w:r w:rsidR="00347D1C">
        <w:rPr>
          <w:rFonts w:ascii="Arial" w:hAnsi="Arial" w:cs="Arial"/>
          <w:color w:val="000000"/>
          <w:sz w:val="22"/>
          <w:szCs w:val="22"/>
          <w:lang w:eastAsia="ar-SA"/>
        </w:rPr>
        <w:t>8</w:t>
      </w:r>
      <w:r w:rsidRPr="00E072FC">
        <w:rPr>
          <w:rFonts w:ascii="Arial" w:hAnsi="Arial" w:cs="Arial"/>
          <w:color w:val="000000"/>
          <w:sz w:val="22"/>
          <w:szCs w:val="22"/>
          <w:lang w:eastAsia="ar-SA"/>
        </w:rPr>
        <w:t>.5. lit. b), zostaną zastosowane nośniki  kosztów tj.: stawka roboczogodziny, koszty ogólne, koszty zakupu i zysk oraz ceny materiałów i sprzętu wg cennika SEKOCENBUD z kwartału poprzedzającego wykonanie robót dla województwa zachodniopomorskiego, o ile cena jednostkowa za ich wykonanie nie wynika z oferty.</w:t>
      </w:r>
    </w:p>
    <w:p w14:paraId="37877C55" w14:textId="4E103D66" w:rsidR="00E2399C" w:rsidRPr="003873D2" w:rsidRDefault="00D87F3C" w:rsidP="00863B10">
      <w:pPr>
        <w:pStyle w:val="Akapitzlist"/>
        <w:spacing w:after="120"/>
        <w:ind w:left="284"/>
        <w:contextualSpacing w:val="0"/>
        <w:jc w:val="both"/>
        <w:rPr>
          <w:rFonts w:ascii="Arial" w:hAnsi="Arial" w:cs="Arial"/>
          <w:color w:val="000000"/>
          <w:sz w:val="22"/>
          <w:szCs w:val="22"/>
        </w:rPr>
      </w:pPr>
      <w:r>
        <w:rPr>
          <w:rFonts w:ascii="Arial" w:hAnsi="Arial" w:cs="Arial"/>
          <w:color w:val="000000"/>
          <w:sz w:val="22"/>
          <w:szCs w:val="22"/>
          <w:lang w:eastAsia="ar-SA"/>
        </w:rPr>
        <w:t>W przypadku, gdy dane roboty nie są ujęte w SEKOCENBUD wynagrodzenie Wykonawcy zostanie ustalone w oparciu o negocjacje stron.</w:t>
      </w:r>
    </w:p>
    <w:p w14:paraId="63B98A70" w14:textId="016F6BAC" w:rsidR="00E2399C" w:rsidRPr="00E322E4" w:rsidRDefault="00FC49A1" w:rsidP="00FC49A1">
      <w:pPr>
        <w:pStyle w:val="Akapitzlist"/>
        <w:ind w:left="567" w:hanging="567"/>
        <w:jc w:val="both"/>
        <w:rPr>
          <w:rFonts w:ascii="Arial" w:hAnsi="Arial" w:cs="Arial"/>
          <w:sz w:val="22"/>
          <w:szCs w:val="22"/>
        </w:rPr>
      </w:pPr>
      <w:r w:rsidRPr="00DC602B">
        <w:rPr>
          <w:rFonts w:ascii="Arial" w:hAnsi="Arial" w:cs="Arial"/>
          <w:sz w:val="22"/>
          <w:szCs w:val="22"/>
        </w:rPr>
        <w:t>1</w:t>
      </w:r>
      <w:r w:rsidR="00347D1C">
        <w:rPr>
          <w:rFonts w:ascii="Arial" w:hAnsi="Arial" w:cs="Arial"/>
          <w:sz w:val="22"/>
          <w:szCs w:val="22"/>
        </w:rPr>
        <w:t>8</w:t>
      </w:r>
      <w:r w:rsidRPr="00DC602B">
        <w:rPr>
          <w:rFonts w:ascii="Arial" w:hAnsi="Arial" w:cs="Arial"/>
          <w:sz w:val="22"/>
          <w:szCs w:val="22"/>
        </w:rPr>
        <w:t>.</w:t>
      </w:r>
      <w:r>
        <w:rPr>
          <w:rFonts w:ascii="Arial" w:hAnsi="Arial" w:cs="Arial"/>
          <w:sz w:val="22"/>
          <w:szCs w:val="22"/>
        </w:rPr>
        <w:t>6</w:t>
      </w:r>
      <w:r w:rsidRPr="00DC602B">
        <w:rPr>
          <w:rFonts w:ascii="Arial" w:hAnsi="Arial" w:cs="Arial"/>
          <w:sz w:val="22"/>
          <w:szCs w:val="22"/>
        </w:rPr>
        <w:t>.</w:t>
      </w:r>
      <w:r>
        <w:rPr>
          <w:rFonts w:ascii="Arial" w:hAnsi="Arial" w:cs="Arial"/>
          <w:sz w:val="22"/>
          <w:szCs w:val="22"/>
        </w:rPr>
        <w:t xml:space="preserve"> </w:t>
      </w:r>
      <w:r w:rsidR="00E2399C" w:rsidRPr="00E322E4">
        <w:rPr>
          <w:rFonts w:ascii="Arial" w:hAnsi="Arial" w:cs="Arial"/>
          <w:sz w:val="22"/>
          <w:szCs w:val="22"/>
        </w:rPr>
        <w:t xml:space="preserve">Zamawiający przewiduje możliwość wprowadzenia zmian do zawartej umowy w </w:t>
      </w:r>
      <w:r w:rsidR="00E322E4">
        <w:rPr>
          <w:rFonts w:ascii="Arial" w:hAnsi="Arial" w:cs="Arial"/>
          <w:sz w:val="22"/>
          <w:szCs w:val="22"/>
        </w:rPr>
        <w:t>f</w:t>
      </w:r>
      <w:r w:rsidR="00E2399C" w:rsidRPr="00E322E4">
        <w:rPr>
          <w:rFonts w:ascii="Arial" w:hAnsi="Arial" w:cs="Arial"/>
          <w:sz w:val="22"/>
          <w:szCs w:val="22"/>
        </w:rPr>
        <w:t>ormie pisemnego aneksu:</w:t>
      </w:r>
    </w:p>
    <w:p w14:paraId="6000E86A" w14:textId="7FFCE5A5" w:rsidR="00E2399C" w:rsidRDefault="00347D1C" w:rsidP="00E2399C">
      <w:pPr>
        <w:pStyle w:val="Akapitzlist"/>
        <w:ind w:left="480"/>
        <w:jc w:val="both"/>
        <w:rPr>
          <w:rFonts w:ascii="Arial" w:hAnsi="Arial" w:cs="Arial"/>
          <w:sz w:val="22"/>
          <w:szCs w:val="22"/>
        </w:rPr>
      </w:pPr>
      <w:r>
        <w:rPr>
          <w:rFonts w:ascii="Arial" w:hAnsi="Arial" w:cs="Arial"/>
          <w:sz w:val="22"/>
          <w:szCs w:val="22"/>
        </w:rPr>
        <w:t>a)</w:t>
      </w:r>
      <w:r w:rsidR="00E2399C" w:rsidRPr="00293932">
        <w:rPr>
          <w:rFonts w:ascii="Arial" w:hAnsi="Arial" w:cs="Arial"/>
          <w:sz w:val="22"/>
          <w:szCs w:val="22"/>
        </w:rPr>
        <w:t xml:space="preserve"> w przypadku wstrzymania prac przez Zamawiającego,</w:t>
      </w:r>
    </w:p>
    <w:p w14:paraId="1DE122C5" w14:textId="724919C9" w:rsidR="00E2399C" w:rsidRPr="00293932" w:rsidRDefault="00347D1C" w:rsidP="00E2399C">
      <w:pPr>
        <w:pStyle w:val="Akapitzlist"/>
        <w:ind w:left="480"/>
        <w:jc w:val="both"/>
        <w:rPr>
          <w:rFonts w:ascii="Arial" w:hAnsi="Arial" w:cs="Arial"/>
          <w:sz w:val="22"/>
          <w:szCs w:val="22"/>
        </w:rPr>
      </w:pPr>
      <w:r>
        <w:rPr>
          <w:rFonts w:ascii="Arial" w:hAnsi="Arial" w:cs="Arial"/>
          <w:sz w:val="22"/>
          <w:szCs w:val="22"/>
        </w:rPr>
        <w:t>b)</w:t>
      </w:r>
      <w:r w:rsidR="00E2399C" w:rsidRPr="00293932">
        <w:rPr>
          <w:rFonts w:ascii="Arial" w:hAnsi="Arial" w:cs="Arial"/>
          <w:sz w:val="22"/>
          <w:szCs w:val="22"/>
        </w:rPr>
        <w:t xml:space="preserve"> w przypadku wystąpienia konieczności skoordynowania prac z innymi Wykonawcami, </w:t>
      </w:r>
    </w:p>
    <w:p w14:paraId="4AC99B5D" w14:textId="6D7B709B" w:rsidR="00E2399C" w:rsidRPr="00293932" w:rsidRDefault="00347D1C" w:rsidP="00E2399C">
      <w:pPr>
        <w:pStyle w:val="Akapitzlist"/>
        <w:ind w:left="480"/>
        <w:jc w:val="both"/>
        <w:rPr>
          <w:rFonts w:ascii="Arial" w:hAnsi="Arial" w:cs="Arial"/>
          <w:sz w:val="22"/>
          <w:szCs w:val="22"/>
        </w:rPr>
      </w:pPr>
      <w:r>
        <w:rPr>
          <w:rFonts w:ascii="Arial" w:hAnsi="Arial" w:cs="Arial"/>
          <w:sz w:val="22"/>
          <w:szCs w:val="22"/>
        </w:rPr>
        <w:t>c)</w:t>
      </w:r>
      <w:r w:rsidR="00E2399C" w:rsidRPr="00293932">
        <w:rPr>
          <w:rFonts w:ascii="Arial" w:hAnsi="Arial" w:cs="Arial"/>
          <w:sz w:val="22"/>
          <w:szCs w:val="22"/>
        </w:rPr>
        <w:t xml:space="preserve"> w przypadku wystąpienia konieczności przesunięcia </w:t>
      </w:r>
      <w:r>
        <w:rPr>
          <w:rFonts w:ascii="Arial" w:hAnsi="Arial" w:cs="Arial"/>
          <w:sz w:val="22"/>
          <w:szCs w:val="22"/>
        </w:rPr>
        <w:t xml:space="preserve">terminu </w:t>
      </w:r>
      <w:r w:rsidR="00E2399C" w:rsidRPr="00293932">
        <w:rPr>
          <w:rFonts w:ascii="Arial" w:hAnsi="Arial" w:cs="Arial"/>
          <w:sz w:val="22"/>
          <w:szCs w:val="22"/>
        </w:rPr>
        <w:t>przekazania  placu budowy,</w:t>
      </w:r>
    </w:p>
    <w:p w14:paraId="4B7A83A5" w14:textId="4944D46B" w:rsidR="00E2399C" w:rsidRPr="00293932" w:rsidRDefault="003829BF" w:rsidP="00C115FB">
      <w:pPr>
        <w:pStyle w:val="Akapitzlist"/>
        <w:ind w:left="709" w:hanging="229"/>
        <w:jc w:val="both"/>
        <w:rPr>
          <w:rFonts w:ascii="Arial" w:hAnsi="Arial" w:cs="Arial"/>
          <w:strike/>
          <w:sz w:val="22"/>
          <w:szCs w:val="22"/>
        </w:rPr>
      </w:pPr>
      <w:r>
        <w:rPr>
          <w:rFonts w:ascii="Arial" w:hAnsi="Arial" w:cs="Arial"/>
          <w:sz w:val="22"/>
          <w:szCs w:val="22"/>
        </w:rPr>
        <w:t>d</w:t>
      </w:r>
      <w:r w:rsidR="00347D1C">
        <w:rPr>
          <w:rFonts w:ascii="Arial" w:hAnsi="Arial" w:cs="Arial"/>
          <w:sz w:val="22"/>
          <w:szCs w:val="22"/>
        </w:rPr>
        <w:t>)</w:t>
      </w:r>
      <w:r w:rsidR="00E2399C" w:rsidRPr="00293932">
        <w:rPr>
          <w:rFonts w:ascii="Arial" w:hAnsi="Arial" w:cs="Arial"/>
          <w:sz w:val="22"/>
          <w:szCs w:val="22"/>
        </w:rPr>
        <w:t xml:space="preserve"> w przypadku braku możliwości realizacji umowy przy pomocy osób wskazanych w</w:t>
      </w:r>
      <w:r w:rsidR="008D72B0" w:rsidRPr="00293932">
        <w:rPr>
          <w:rFonts w:ascii="Arial" w:hAnsi="Arial" w:cs="Arial"/>
          <w:sz w:val="22"/>
          <w:szCs w:val="22"/>
        </w:rPr>
        <w:t xml:space="preserve"> </w:t>
      </w:r>
      <w:r w:rsidR="00E2399C" w:rsidRPr="00293932">
        <w:rPr>
          <w:rFonts w:ascii="Arial" w:hAnsi="Arial" w:cs="Arial"/>
          <w:sz w:val="22"/>
          <w:szCs w:val="22"/>
        </w:rPr>
        <w:t xml:space="preserve">załączniku nr 4 do oferty, </w:t>
      </w:r>
    </w:p>
    <w:p w14:paraId="4BCBF034" w14:textId="41D4C4E2" w:rsidR="00347D1C" w:rsidRDefault="003829BF" w:rsidP="00347D1C">
      <w:pPr>
        <w:pStyle w:val="Akapitzlist"/>
        <w:ind w:left="709" w:hanging="229"/>
        <w:jc w:val="both"/>
        <w:rPr>
          <w:rFonts w:ascii="Arial" w:hAnsi="Arial" w:cs="Arial"/>
          <w:sz w:val="22"/>
          <w:szCs w:val="22"/>
        </w:rPr>
      </w:pPr>
      <w:r>
        <w:rPr>
          <w:rFonts w:ascii="Arial" w:hAnsi="Arial" w:cs="Arial"/>
          <w:sz w:val="22"/>
          <w:szCs w:val="22"/>
        </w:rPr>
        <w:t>e</w:t>
      </w:r>
      <w:r w:rsidR="00347D1C" w:rsidRPr="00A87A5F">
        <w:rPr>
          <w:rFonts w:ascii="Arial" w:hAnsi="Arial" w:cs="Arial"/>
          <w:sz w:val="22"/>
          <w:szCs w:val="22"/>
        </w:rPr>
        <w:t>) jeżeli w okresie obowiązywania umowy zmianie ulegnie urzędowa stawka VAT, w takim wypadku wynagrodzenie Wykonawcy</w:t>
      </w:r>
      <w:r w:rsidR="00347D1C" w:rsidRPr="00E6732D">
        <w:rPr>
          <w:rFonts w:ascii="Arial" w:hAnsi="Arial" w:cs="Arial"/>
          <w:sz w:val="22"/>
          <w:szCs w:val="22"/>
        </w:rPr>
        <w:t xml:space="preserve"> ulegnie zmianie tj. odpowiednio zwiększeniu bądź zmniejszeniu</w:t>
      </w:r>
      <w:r w:rsidR="00347D1C" w:rsidRPr="009277F4">
        <w:rPr>
          <w:rFonts w:ascii="Arial" w:hAnsi="Arial" w:cs="Arial"/>
          <w:sz w:val="22"/>
          <w:szCs w:val="22"/>
        </w:rPr>
        <w:t>,</w:t>
      </w:r>
    </w:p>
    <w:p w14:paraId="69CAE91C" w14:textId="6C73FE71" w:rsidR="00347D1C" w:rsidRPr="009277F4" w:rsidRDefault="003829BF" w:rsidP="00347D1C">
      <w:pPr>
        <w:pStyle w:val="Akapitzlist"/>
        <w:ind w:left="709" w:hanging="229"/>
        <w:jc w:val="both"/>
        <w:rPr>
          <w:rFonts w:ascii="Arial" w:hAnsi="Arial" w:cs="Arial"/>
          <w:sz w:val="22"/>
          <w:szCs w:val="22"/>
        </w:rPr>
      </w:pPr>
      <w:r>
        <w:rPr>
          <w:rFonts w:ascii="Arial" w:hAnsi="Arial" w:cs="Arial"/>
          <w:sz w:val="22"/>
          <w:szCs w:val="22"/>
        </w:rPr>
        <w:t>f</w:t>
      </w:r>
      <w:r w:rsidR="00347D1C">
        <w:rPr>
          <w:rFonts w:ascii="Arial" w:hAnsi="Arial" w:cs="Arial"/>
          <w:sz w:val="22"/>
          <w:szCs w:val="22"/>
        </w:rPr>
        <w:t xml:space="preserve">) </w:t>
      </w:r>
      <w:r w:rsidR="00347D1C" w:rsidRPr="002B3139">
        <w:rPr>
          <w:rFonts w:ascii="Arial" w:hAnsi="Arial" w:cs="Arial"/>
          <w:sz w:val="22"/>
          <w:szCs w:val="22"/>
        </w:rPr>
        <w:t>jeżeli Wykonawca utraci zwolnienie od podatku VAT. W takim wypadku wynagrodzenie Wykonawcy zostanie powiększone o należny podatek VAT,</w:t>
      </w:r>
    </w:p>
    <w:p w14:paraId="017F0A52" w14:textId="315C581F" w:rsidR="00E2399C" w:rsidRPr="00293932" w:rsidRDefault="003829BF" w:rsidP="00875186">
      <w:pPr>
        <w:pStyle w:val="Akapitzlist"/>
        <w:ind w:left="709" w:hanging="229"/>
        <w:jc w:val="both"/>
        <w:rPr>
          <w:rFonts w:ascii="Arial" w:hAnsi="Arial" w:cs="Arial"/>
          <w:sz w:val="22"/>
          <w:szCs w:val="22"/>
        </w:rPr>
      </w:pPr>
      <w:r>
        <w:rPr>
          <w:rFonts w:ascii="Arial" w:hAnsi="Arial" w:cs="Arial"/>
          <w:sz w:val="22"/>
          <w:szCs w:val="22"/>
        </w:rPr>
        <w:t>g</w:t>
      </w:r>
      <w:r w:rsidR="00347D1C">
        <w:rPr>
          <w:rFonts w:ascii="Arial" w:hAnsi="Arial" w:cs="Arial"/>
          <w:sz w:val="22"/>
          <w:szCs w:val="22"/>
        </w:rPr>
        <w:t>)</w:t>
      </w:r>
      <w:r w:rsidR="00E2399C" w:rsidRPr="00293932">
        <w:rPr>
          <w:rFonts w:ascii="Arial" w:hAnsi="Arial" w:cs="Arial"/>
          <w:sz w:val="22"/>
          <w:szCs w:val="22"/>
        </w:rPr>
        <w:t xml:space="preserve"> jeżeli zmianie ulegną powszechnie obowiązujące przepisy prawa w zakresie mającym wpływ na realizację przedmiotu zamówienia lub świadczenia stron,</w:t>
      </w:r>
    </w:p>
    <w:p w14:paraId="01BB9527" w14:textId="1D88AB99" w:rsidR="00E2399C" w:rsidRPr="00293932" w:rsidRDefault="003829BF" w:rsidP="00514EC1">
      <w:pPr>
        <w:pStyle w:val="Akapitzlist"/>
        <w:ind w:left="709" w:hanging="229"/>
        <w:jc w:val="both"/>
        <w:rPr>
          <w:rFonts w:ascii="Arial" w:hAnsi="Arial" w:cs="Arial"/>
          <w:i/>
          <w:sz w:val="22"/>
          <w:szCs w:val="22"/>
        </w:rPr>
      </w:pPr>
      <w:r>
        <w:rPr>
          <w:rFonts w:ascii="Arial" w:hAnsi="Arial" w:cs="Arial"/>
          <w:sz w:val="22"/>
          <w:szCs w:val="22"/>
        </w:rPr>
        <w:t>h</w:t>
      </w:r>
      <w:r w:rsidR="00347D1C">
        <w:rPr>
          <w:rFonts w:ascii="Arial" w:hAnsi="Arial" w:cs="Arial"/>
          <w:sz w:val="22"/>
          <w:szCs w:val="22"/>
        </w:rPr>
        <w:t>)</w:t>
      </w:r>
      <w:r w:rsidR="00E2399C" w:rsidRPr="00293932">
        <w:rPr>
          <w:rFonts w:ascii="Arial" w:hAnsi="Arial" w:cs="Arial"/>
          <w:sz w:val="22"/>
          <w:szCs w:val="22"/>
        </w:rPr>
        <w:t xml:space="preserve"> </w:t>
      </w:r>
      <w:r w:rsidR="00514EC1" w:rsidRPr="00293932">
        <w:rPr>
          <w:rFonts w:ascii="Arial" w:hAnsi="Arial" w:cs="Arial"/>
          <w:sz w:val="22"/>
          <w:szCs w:val="22"/>
        </w:rPr>
        <w:t xml:space="preserve">jeżeli </w:t>
      </w:r>
      <w:r w:rsidR="00E2399C" w:rsidRPr="00293932">
        <w:rPr>
          <w:rFonts w:ascii="Arial" w:hAnsi="Arial" w:cs="Arial"/>
          <w:sz w:val="22"/>
          <w:szCs w:val="22"/>
        </w:rPr>
        <w:t>na skutek siły wyższej zajdzie konieczność zmiany terminu wykonania zamówienia</w:t>
      </w:r>
      <w:r w:rsidR="00E2399C" w:rsidRPr="00293932">
        <w:rPr>
          <w:rFonts w:ascii="Arial" w:hAnsi="Arial" w:cs="Arial"/>
          <w:i/>
          <w:sz w:val="22"/>
          <w:szCs w:val="22"/>
        </w:rPr>
        <w:t>,</w:t>
      </w:r>
    </w:p>
    <w:p w14:paraId="1455B6D7" w14:textId="6D512729" w:rsidR="00E2399C" w:rsidRPr="00293932" w:rsidRDefault="003829BF" w:rsidP="00E2399C">
      <w:pPr>
        <w:pStyle w:val="Akapitzlist"/>
        <w:ind w:left="480"/>
        <w:jc w:val="both"/>
        <w:rPr>
          <w:rFonts w:ascii="Arial" w:hAnsi="Arial" w:cs="Arial"/>
          <w:sz w:val="22"/>
          <w:szCs w:val="22"/>
        </w:rPr>
      </w:pPr>
      <w:r>
        <w:rPr>
          <w:rFonts w:ascii="Arial" w:hAnsi="Arial" w:cs="Arial"/>
          <w:sz w:val="22"/>
          <w:szCs w:val="22"/>
        </w:rPr>
        <w:t>i</w:t>
      </w:r>
      <w:r w:rsidR="00347D1C">
        <w:rPr>
          <w:rFonts w:ascii="Arial" w:hAnsi="Arial" w:cs="Arial"/>
          <w:sz w:val="22"/>
          <w:szCs w:val="22"/>
        </w:rPr>
        <w:t>)</w:t>
      </w:r>
      <w:r w:rsidR="00E2399C" w:rsidRPr="00293932">
        <w:rPr>
          <w:rFonts w:ascii="Arial" w:hAnsi="Arial" w:cs="Arial"/>
          <w:sz w:val="22"/>
          <w:szCs w:val="22"/>
        </w:rPr>
        <w:t xml:space="preserve"> jeżeli wystąpiła konieczność wykonania zamówień dodatkowych, </w:t>
      </w:r>
    </w:p>
    <w:p w14:paraId="37540186" w14:textId="1E64D3A9" w:rsidR="00E2399C" w:rsidRPr="00293932" w:rsidRDefault="003829BF" w:rsidP="00C115FB">
      <w:pPr>
        <w:pStyle w:val="Akapitzlist"/>
        <w:ind w:left="567" w:hanging="87"/>
        <w:jc w:val="both"/>
        <w:rPr>
          <w:rFonts w:ascii="Arial" w:hAnsi="Arial" w:cs="Arial"/>
          <w:sz w:val="22"/>
          <w:szCs w:val="22"/>
        </w:rPr>
      </w:pPr>
      <w:r>
        <w:rPr>
          <w:rFonts w:ascii="Arial" w:hAnsi="Arial" w:cs="Arial"/>
          <w:sz w:val="22"/>
          <w:szCs w:val="22"/>
        </w:rPr>
        <w:t>j</w:t>
      </w:r>
      <w:r w:rsidR="00347D1C">
        <w:rPr>
          <w:rFonts w:ascii="Arial" w:hAnsi="Arial" w:cs="Arial"/>
          <w:sz w:val="22"/>
          <w:szCs w:val="22"/>
        </w:rPr>
        <w:t>)</w:t>
      </w:r>
      <w:r w:rsidR="00E2399C" w:rsidRPr="00293932">
        <w:rPr>
          <w:rFonts w:ascii="Arial" w:hAnsi="Arial" w:cs="Arial"/>
          <w:sz w:val="22"/>
          <w:szCs w:val="22"/>
        </w:rPr>
        <w:t xml:space="preserve"> w przypadku wystąpienia niekorzystnych warunków atmosferycznych niepozwalających na prawidłowe wykonanie przedmiotu zamówienia,</w:t>
      </w:r>
    </w:p>
    <w:p w14:paraId="2CCB51B4" w14:textId="5668BA78" w:rsidR="00E2399C" w:rsidRPr="00293932" w:rsidRDefault="003829BF" w:rsidP="00C115FB">
      <w:pPr>
        <w:pStyle w:val="Akapitzlist"/>
        <w:ind w:left="709" w:hanging="229"/>
        <w:jc w:val="both"/>
        <w:rPr>
          <w:rFonts w:ascii="Arial" w:hAnsi="Arial" w:cs="Arial"/>
          <w:sz w:val="22"/>
          <w:szCs w:val="22"/>
        </w:rPr>
      </w:pPr>
      <w:r>
        <w:rPr>
          <w:rFonts w:ascii="Arial" w:hAnsi="Arial" w:cs="Arial"/>
          <w:sz w:val="22"/>
          <w:szCs w:val="22"/>
        </w:rPr>
        <w:t>k</w:t>
      </w:r>
      <w:r w:rsidR="00347D1C">
        <w:rPr>
          <w:rFonts w:ascii="Arial" w:hAnsi="Arial" w:cs="Arial"/>
          <w:sz w:val="22"/>
          <w:szCs w:val="22"/>
        </w:rPr>
        <w:t>)</w:t>
      </w:r>
      <w:r w:rsidR="00E2399C" w:rsidRPr="00293932">
        <w:rPr>
          <w:rFonts w:ascii="Arial" w:hAnsi="Arial" w:cs="Arial"/>
          <w:sz w:val="22"/>
          <w:szCs w:val="22"/>
        </w:rPr>
        <w:t xml:space="preserve"> </w:t>
      </w:r>
      <w:r w:rsidR="00993F40" w:rsidRPr="00293932">
        <w:rPr>
          <w:rFonts w:ascii="Arial" w:hAnsi="Arial" w:cs="Arial"/>
          <w:sz w:val="22"/>
          <w:szCs w:val="22"/>
        </w:rPr>
        <w:t xml:space="preserve">w przypadku </w:t>
      </w:r>
      <w:r w:rsidR="00E2399C" w:rsidRPr="00293932">
        <w:rPr>
          <w:rFonts w:ascii="Arial" w:hAnsi="Arial" w:cs="Arial"/>
          <w:sz w:val="22"/>
          <w:szCs w:val="22"/>
        </w:rPr>
        <w:t>innej okoliczności prawnej, ekonomicznej lub technicznej skutkującej niemożliwością wykonania lub nienależytym wykonaniem umowy zgodnie ze specyfikacją istotnych warunków zamówienia oraz umową</w:t>
      </w:r>
      <w:r w:rsidR="0022210C" w:rsidRPr="00293932">
        <w:rPr>
          <w:rFonts w:ascii="Arial" w:hAnsi="Arial" w:cs="Arial"/>
          <w:sz w:val="22"/>
          <w:szCs w:val="22"/>
        </w:rPr>
        <w:t>.</w:t>
      </w:r>
    </w:p>
    <w:p w14:paraId="25B798FE" w14:textId="78444173" w:rsidR="00993F40" w:rsidRPr="00037816" w:rsidRDefault="003829BF" w:rsidP="00993F40">
      <w:pPr>
        <w:ind w:left="480"/>
        <w:jc w:val="both"/>
        <w:rPr>
          <w:rFonts w:ascii="Arial" w:hAnsi="Arial" w:cs="Arial"/>
          <w:bCs/>
          <w:sz w:val="22"/>
          <w:szCs w:val="22"/>
        </w:rPr>
      </w:pPr>
      <w:bookmarkStart w:id="13" w:name="_Hlk22559098"/>
      <w:r>
        <w:rPr>
          <w:rFonts w:ascii="Arial" w:hAnsi="Arial" w:cs="Arial"/>
          <w:sz w:val="22"/>
          <w:szCs w:val="22"/>
        </w:rPr>
        <w:t>l</w:t>
      </w:r>
      <w:r w:rsidR="00347D1C">
        <w:rPr>
          <w:rFonts w:ascii="Arial" w:hAnsi="Arial" w:cs="Arial"/>
          <w:sz w:val="22"/>
          <w:szCs w:val="22"/>
        </w:rPr>
        <w:t>)</w:t>
      </w:r>
      <w:r w:rsidR="00993F40" w:rsidRPr="00293932">
        <w:rPr>
          <w:rFonts w:ascii="Arial" w:hAnsi="Arial" w:cs="Arial"/>
          <w:sz w:val="22"/>
          <w:szCs w:val="22"/>
        </w:rPr>
        <w:t xml:space="preserve"> </w:t>
      </w:r>
      <w:r w:rsidR="00993F40" w:rsidRPr="00293932">
        <w:rPr>
          <w:rFonts w:ascii="Arial" w:hAnsi="Arial" w:cs="Arial"/>
          <w:bCs/>
          <w:sz w:val="22"/>
          <w:szCs w:val="22"/>
        </w:rPr>
        <w:t xml:space="preserve"> jeżeli wprowadzone zmiany są korzystne dla Zamawiającego</w:t>
      </w:r>
      <w:r w:rsidR="00863B10">
        <w:rPr>
          <w:rFonts w:ascii="Arial" w:hAnsi="Arial" w:cs="Arial"/>
          <w:bCs/>
          <w:sz w:val="22"/>
          <w:szCs w:val="22"/>
        </w:rPr>
        <w:t>.</w:t>
      </w:r>
    </w:p>
    <w:bookmarkEnd w:id="13"/>
    <w:p w14:paraId="0F0A2449" w14:textId="77777777" w:rsidR="00E2399C" w:rsidRPr="00163A0F" w:rsidRDefault="00E2399C" w:rsidP="00E2399C">
      <w:pPr>
        <w:pStyle w:val="Akapitzlist"/>
        <w:ind w:left="480"/>
        <w:jc w:val="both"/>
        <w:rPr>
          <w:rFonts w:ascii="Arial" w:hAnsi="Arial" w:cs="Arial"/>
          <w:sz w:val="22"/>
          <w:szCs w:val="22"/>
        </w:rPr>
      </w:pPr>
    </w:p>
    <w:p w14:paraId="671ED1FE" w14:textId="77777777" w:rsidR="00347D1C" w:rsidRPr="00EC1D12" w:rsidRDefault="00347D1C" w:rsidP="00347D1C">
      <w:pPr>
        <w:jc w:val="both"/>
        <w:rPr>
          <w:rFonts w:ascii="Arial" w:hAnsi="Arial" w:cs="Arial"/>
          <w:b/>
          <w:sz w:val="22"/>
          <w:szCs w:val="22"/>
        </w:rPr>
      </w:pPr>
      <w:r w:rsidRPr="00EC1D12">
        <w:rPr>
          <w:rFonts w:ascii="Arial" w:hAnsi="Arial" w:cs="Arial"/>
          <w:b/>
          <w:sz w:val="22"/>
          <w:szCs w:val="22"/>
        </w:rPr>
        <w:t xml:space="preserve">19. Gwarancja i rękojmia </w:t>
      </w:r>
    </w:p>
    <w:p w14:paraId="246AED5E" w14:textId="490490D4" w:rsidR="00347D1C" w:rsidRPr="009277F4" w:rsidRDefault="00347D1C" w:rsidP="00347D1C">
      <w:pPr>
        <w:autoSpaceDE w:val="0"/>
        <w:autoSpaceDN w:val="0"/>
        <w:adjustRightInd w:val="0"/>
        <w:jc w:val="both"/>
        <w:rPr>
          <w:rFonts w:ascii="Arial" w:hAnsi="Arial" w:cs="Arial"/>
          <w:sz w:val="22"/>
          <w:szCs w:val="22"/>
        </w:rPr>
      </w:pPr>
      <w:r w:rsidRPr="0069703C">
        <w:rPr>
          <w:rFonts w:ascii="Arial" w:hAnsi="Arial" w:cs="Arial"/>
          <w:iCs/>
          <w:sz w:val="22"/>
          <w:szCs w:val="22"/>
        </w:rPr>
        <w:t xml:space="preserve">Wykonawca udzieli Zamawiającemu gwarancji na wbudowane materiały i przeprowadzone prace na okres </w:t>
      </w:r>
      <w:r w:rsidR="009D4CD1" w:rsidRPr="0069703C">
        <w:rPr>
          <w:rFonts w:ascii="Arial" w:hAnsi="Arial" w:cs="Arial"/>
          <w:iCs/>
          <w:sz w:val="22"/>
          <w:szCs w:val="22"/>
        </w:rPr>
        <w:t>60</w:t>
      </w:r>
      <w:r w:rsidRPr="0069703C">
        <w:rPr>
          <w:rFonts w:ascii="Arial" w:hAnsi="Arial" w:cs="Arial"/>
          <w:iCs/>
          <w:sz w:val="22"/>
          <w:szCs w:val="22"/>
        </w:rPr>
        <w:t xml:space="preserve"> miesięcy. Okres rękojmi za wady będzie wynosił  </w:t>
      </w:r>
      <w:r w:rsidR="009D4CD1" w:rsidRPr="0069703C">
        <w:rPr>
          <w:rFonts w:ascii="Arial" w:hAnsi="Arial" w:cs="Arial"/>
          <w:iCs/>
          <w:sz w:val="22"/>
          <w:szCs w:val="22"/>
        </w:rPr>
        <w:t xml:space="preserve">60 </w:t>
      </w:r>
      <w:r w:rsidRPr="0069703C">
        <w:rPr>
          <w:rFonts w:ascii="Arial" w:hAnsi="Arial" w:cs="Arial"/>
          <w:iCs/>
          <w:sz w:val="22"/>
          <w:szCs w:val="22"/>
        </w:rPr>
        <w:t>miesięcy.</w:t>
      </w:r>
    </w:p>
    <w:p w14:paraId="3520FECC" w14:textId="77777777" w:rsidR="00347D1C" w:rsidRDefault="00347D1C" w:rsidP="00347D1C">
      <w:pPr>
        <w:pStyle w:val="pkt"/>
        <w:spacing w:before="0" w:after="0"/>
        <w:ind w:left="0" w:firstLine="0"/>
        <w:rPr>
          <w:rFonts w:ascii="Arial" w:hAnsi="Arial" w:cs="Arial"/>
          <w:b/>
          <w:color w:val="000000"/>
          <w:sz w:val="22"/>
          <w:szCs w:val="22"/>
        </w:rPr>
      </w:pPr>
    </w:p>
    <w:p w14:paraId="4DDBB52B" w14:textId="77777777" w:rsidR="00347D1C" w:rsidRPr="009277F4" w:rsidRDefault="00347D1C" w:rsidP="00347D1C">
      <w:pPr>
        <w:pStyle w:val="pkt"/>
        <w:spacing w:before="0" w:after="0"/>
        <w:ind w:left="0" w:firstLine="0"/>
        <w:rPr>
          <w:rFonts w:ascii="Arial" w:hAnsi="Arial" w:cs="Arial"/>
          <w:b/>
          <w:color w:val="000000"/>
          <w:sz w:val="22"/>
          <w:szCs w:val="22"/>
        </w:rPr>
      </w:pPr>
      <w:r>
        <w:rPr>
          <w:rFonts w:ascii="Arial" w:hAnsi="Arial" w:cs="Arial"/>
          <w:b/>
          <w:color w:val="000000"/>
          <w:sz w:val="22"/>
          <w:szCs w:val="22"/>
        </w:rPr>
        <w:t>20</w:t>
      </w:r>
      <w:r w:rsidRPr="009277F4">
        <w:rPr>
          <w:rFonts w:ascii="Arial" w:hAnsi="Arial" w:cs="Arial"/>
          <w:b/>
          <w:color w:val="000000"/>
          <w:sz w:val="22"/>
          <w:szCs w:val="22"/>
        </w:rPr>
        <w:t>. Zabezpieczenie należytego wykonania umowy:</w:t>
      </w:r>
    </w:p>
    <w:p w14:paraId="00C22364" w14:textId="77777777" w:rsidR="00347D1C" w:rsidRPr="009277F4" w:rsidRDefault="00347D1C" w:rsidP="00347D1C">
      <w:pPr>
        <w:pStyle w:val="pkt"/>
        <w:spacing w:before="0" w:after="0"/>
        <w:ind w:left="567" w:hanging="567"/>
        <w:rPr>
          <w:rFonts w:ascii="Arial" w:hAnsi="Arial" w:cs="Arial"/>
          <w:b/>
          <w:sz w:val="22"/>
          <w:szCs w:val="22"/>
        </w:rPr>
      </w:pPr>
      <w:r>
        <w:rPr>
          <w:rFonts w:ascii="Arial" w:hAnsi="Arial" w:cs="Arial"/>
          <w:color w:val="000000"/>
          <w:sz w:val="22"/>
          <w:szCs w:val="22"/>
        </w:rPr>
        <w:t>20</w:t>
      </w:r>
      <w:r w:rsidRPr="009277F4">
        <w:rPr>
          <w:rFonts w:ascii="Arial" w:hAnsi="Arial" w:cs="Arial"/>
          <w:color w:val="000000"/>
          <w:sz w:val="22"/>
          <w:szCs w:val="22"/>
        </w:rPr>
        <w:t xml:space="preserve">.1.Zamawiający będzie żądać od Wykonawcy, którego oferta została wybrana jako najkorzystniejsza, wniesienia zabezpieczenia należytego wykonania umowy w wysokości </w:t>
      </w:r>
      <w:r w:rsidRPr="009277F4">
        <w:rPr>
          <w:rFonts w:ascii="Arial" w:hAnsi="Arial" w:cs="Arial"/>
          <w:b/>
          <w:sz w:val="22"/>
          <w:szCs w:val="22"/>
        </w:rPr>
        <w:t xml:space="preserve"> 5%  ceny netto podanej w Formularzu oferty.</w:t>
      </w:r>
    </w:p>
    <w:p w14:paraId="32D474F7" w14:textId="77777777" w:rsidR="00347D1C" w:rsidRPr="009277F4" w:rsidRDefault="00347D1C" w:rsidP="00347D1C">
      <w:pPr>
        <w:pStyle w:val="pkt"/>
        <w:spacing w:before="0" w:after="0"/>
        <w:ind w:left="567" w:hanging="567"/>
        <w:rPr>
          <w:rFonts w:ascii="Arial" w:hAnsi="Arial" w:cs="Arial"/>
          <w:color w:val="000000"/>
          <w:sz w:val="22"/>
          <w:szCs w:val="22"/>
        </w:rPr>
      </w:pPr>
      <w:r>
        <w:rPr>
          <w:rFonts w:ascii="Arial" w:hAnsi="Arial" w:cs="Arial"/>
          <w:color w:val="000000"/>
          <w:sz w:val="22"/>
          <w:szCs w:val="22"/>
        </w:rPr>
        <w:t>20</w:t>
      </w:r>
      <w:r w:rsidRPr="009277F4">
        <w:rPr>
          <w:rFonts w:ascii="Arial" w:hAnsi="Arial" w:cs="Arial"/>
          <w:color w:val="000000"/>
          <w:sz w:val="22"/>
          <w:szCs w:val="22"/>
        </w:rPr>
        <w:t>.2. Zabezpieczenie należytego wykonania umowy może być wniesione w następujących formach:</w:t>
      </w:r>
    </w:p>
    <w:p w14:paraId="1B980612" w14:textId="77777777" w:rsidR="00347D1C" w:rsidRPr="00AB11A5" w:rsidRDefault="00347D1C" w:rsidP="00347D1C">
      <w:pPr>
        <w:pStyle w:val="pkt"/>
        <w:spacing w:before="0" w:after="0"/>
        <w:ind w:hanging="284"/>
        <w:rPr>
          <w:rFonts w:ascii="Arial" w:hAnsi="Arial" w:cs="Arial"/>
          <w:color w:val="000000"/>
          <w:sz w:val="22"/>
          <w:szCs w:val="22"/>
        </w:rPr>
      </w:pPr>
      <w:r w:rsidRPr="009277F4">
        <w:rPr>
          <w:rFonts w:ascii="Arial" w:hAnsi="Arial" w:cs="Arial"/>
          <w:color w:val="000000"/>
          <w:sz w:val="22"/>
          <w:szCs w:val="22"/>
        </w:rPr>
        <w:t xml:space="preserve">a) </w:t>
      </w:r>
      <w:r w:rsidRPr="00AB11A5">
        <w:rPr>
          <w:rFonts w:ascii="Arial" w:hAnsi="Arial" w:cs="Arial"/>
          <w:sz w:val="22"/>
          <w:szCs w:val="22"/>
        </w:rPr>
        <w:t xml:space="preserve">w pieniądzu - przelewem na rachunek Zamawiającego, numer rachunku </w:t>
      </w:r>
    </w:p>
    <w:p w14:paraId="322D9374" w14:textId="23E76993" w:rsidR="00347D1C" w:rsidRPr="00AB11A5" w:rsidRDefault="00347D1C" w:rsidP="00347D1C">
      <w:pPr>
        <w:tabs>
          <w:tab w:val="left" w:pos="851"/>
        </w:tabs>
        <w:ind w:left="851"/>
        <w:rPr>
          <w:rFonts w:ascii="Arial" w:hAnsi="Arial" w:cs="Arial"/>
          <w:sz w:val="22"/>
          <w:szCs w:val="22"/>
        </w:rPr>
      </w:pPr>
      <w:r w:rsidRPr="00AB11A5">
        <w:rPr>
          <w:rFonts w:ascii="Arial" w:hAnsi="Arial" w:cs="Arial"/>
          <w:sz w:val="22"/>
          <w:szCs w:val="22"/>
        </w:rPr>
        <w:t xml:space="preserve">66 1240 3914 1111 0000 3088 8087; </w:t>
      </w:r>
      <w:r w:rsidRPr="00AB11A5">
        <w:rPr>
          <w:rFonts w:ascii="Arial" w:hAnsi="Arial" w:cs="Arial"/>
          <w:sz w:val="22"/>
          <w:szCs w:val="22"/>
        </w:rPr>
        <w:br/>
        <w:t xml:space="preserve">w tytule przelewu należy umieścić informację: Zabezpieczenie należytego wykonania umowy – dot. postępowania nr </w:t>
      </w:r>
      <w:r>
        <w:rPr>
          <w:rFonts w:ascii="Arial" w:hAnsi="Arial" w:cs="Arial"/>
          <w:sz w:val="22"/>
          <w:szCs w:val="22"/>
        </w:rPr>
        <w:t>25</w:t>
      </w:r>
      <w:r w:rsidRPr="00AB11A5">
        <w:rPr>
          <w:rFonts w:ascii="Arial" w:hAnsi="Arial" w:cs="Arial"/>
          <w:sz w:val="22"/>
          <w:szCs w:val="22"/>
        </w:rPr>
        <w:t>/202</w:t>
      </w:r>
      <w:r>
        <w:rPr>
          <w:rFonts w:ascii="Arial" w:hAnsi="Arial" w:cs="Arial"/>
          <w:sz w:val="22"/>
          <w:szCs w:val="22"/>
        </w:rPr>
        <w:t>4</w:t>
      </w:r>
      <w:r w:rsidRPr="00AB11A5">
        <w:rPr>
          <w:rFonts w:ascii="Arial" w:hAnsi="Arial" w:cs="Arial"/>
          <w:sz w:val="22"/>
          <w:szCs w:val="22"/>
        </w:rPr>
        <w:t>/</w:t>
      </w:r>
      <w:proofErr w:type="spellStart"/>
      <w:r w:rsidRPr="00AB11A5">
        <w:rPr>
          <w:rFonts w:ascii="Arial" w:hAnsi="Arial" w:cs="Arial"/>
          <w:sz w:val="22"/>
          <w:szCs w:val="22"/>
        </w:rPr>
        <w:t>KSz</w:t>
      </w:r>
      <w:proofErr w:type="spellEnd"/>
      <w:r w:rsidRPr="00AB11A5">
        <w:rPr>
          <w:rFonts w:ascii="Arial" w:hAnsi="Arial" w:cs="Arial"/>
          <w:sz w:val="22"/>
          <w:szCs w:val="22"/>
        </w:rPr>
        <w:t xml:space="preserve"> </w:t>
      </w:r>
    </w:p>
    <w:p w14:paraId="197EA019" w14:textId="77777777" w:rsidR="00347D1C" w:rsidRPr="009277F4" w:rsidRDefault="00347D1C" w:rsidP="00347D1C">
      <w:pPr>
        <w:pStyle w:val="pkt"/>
        <w:spacing w:before="0" w:after="0"/>
        <w:ind w:hanging="284"/>
        <w:rPr>
          <w:rFonts w:ascii="Arial" w:hAnsi="Arial" w:cs="Arial"/>
          <w:color w:val="000000"/>
          <w:sz w:val="22"/>
          <w:szCs w:val="22"/>
        </w:rPr>
      </w:pPr>
      <w:r>
        <w:rPr>
          <w:rFonts w:ascii="Arial" w:hAnsi="Arial" w:cs="Arial"/>
          <w:color w:val="000000"/>
          <w:sz w:val="22"/>
          <w:szCs w:val="22"/>
        </w:rPr>
        <w:lastRenderedPageBreak/>
        <w:t xml:space="preserve">b) </w:t>
      </w:r>
      <w:r w:rsidRPr="009277F4">
        <w:rPr>
          <w:rFonts w:ascii="Arial" w:hAnsi="Arial" w:cs="Arial"/>
          <w:color w:val="000000"/>
          <w:sz w:val="22"/>
          <w:szCs w:val="22"/>
        </w:rPr>
        <w:t xml:space="preserve">poręczeniach bankowych lub poręczeniach spółdzielczej kasy oszczędnościowo-kredytowej, </w:t>
      </w:r>
    </w:p>
    <w:p w14:paraId="29D09DD6" w14:textId="77777777" w:rsidR="00347D1C" w:rsidRPr="009277F4" w:rsidRDefault="00347D1C" w:rsidP="00347D1C">
      <w:pPr>
        <w:pStyle w:val="pkt"/>
        <w:spacing w:before="0" w:after="0"/>
        <w:ind w:left="567" w:firstLine="0"/>
        <w:rPr>
          <w:rFonts w:ascii="Arial" w:hAnsi="Arial" w:cs="Arial"/>
          <w:color w:val="000000"/>
          <w:sz w:val="22"/>
          <w:szCs w:val="22"/>
        </w:rPr>
      </w:pPr>
      <w:r>
        <w:rPr>
          <w:rFonts w:ascii="Arial" w:hAnsi="Arial" w:cs="Arial"/>
          <w:color w:val="000000"/>
          <w:sz w:val="22"/>
          <w:szCs w:val="22"/>
        </w:rPr>
        <w:t>c</w:t>
      </w:r>
      <w:r w:rsidRPr="009277F4">
        <w:rPr>
          <w:rFonts w:ascii="Arial" w:hAnsi="Arial" w:cs="Arial"/>
          <w:color w:val="000000"/>
          <w:sz w:val="22"/>
          <w:szCs w:val="22"/>
        </w:rPr>
        <w:t>) gwarancjach bankowych,</w:t>
      </w:r>
    </w:p>
    <w:p w14:paraId="4343E628" w14:textId="77777777" w:rsidR="00347D1C" w:rsidRPr="008459B7" w:rsidRDefault="00347D1C" w:rsidP="00347D1C">
      <w:pPr>
        <w:pStyle w:val="pkt"/>
        <w:spacing w:before="0" w:after="0"/>
        <w:ind w:left="567" w:firstLine="0"/>
        <w:rPr>
          <w:rFonts w:ascii="Arial" w:hAnsi="Arial" w:cs="Arial"/>
          <w:color w:val="000000"/>
          <w:sz w:val="22"/>
          <w:szCs w:val="22"/>
        </w:rPr>
      </w:pPr>
      <w:r>
        <w:rPr>
          <w:rFonts w:ascii="Arial" w:hAnsi="Arial" w:cs="Arial"/>
          <w:color w:val="000000"/>
          <w:sz w:val="22"/>
          <w:szCs w:val="22"/>
        </w:rPr>
        <w:t>d</w:t>
      </w:r>
      <w:r w:rsidRPr="009277F4">
        <w:rPr>
          <w:rFonts w:ascii="Arial" w:hAnsi="Arial" w:cs="Arial"/>
          <w:color w:val="000000"/>
          <w:sz w:val="22"/>
          <w:szCs w:val="22"/>
        </w:rPr>
        <w:t xml:space="preserve">) </w:t>
      </w:r>
      <w:r w:rsidRPr="008459B7">
        <w:rPr>
          <w:rFonts w:ascii="Arial" w:hAnsi="Arial" w:cs="Arial"/>
          <w:color w:val="000000"/>
          <w:sz w:val="22"/>
          <w:szCs w:val="22"/>
        </w:rPr>
        <w:t>gwarancjach ubezpieczeniowych,</w:t>
      </w:r>
    </w:p>
    <w:p w14:paraId="1EE172B3" w14:textId="77777777" w:rsidR="00347D1C" w:rsidRPr="008459B7" w:rsidRDefault="00347D1C" w:rsidP="00347D1C">
      <w:pPr>
        <w:pStyle w:val="pkt"/>
        <w:spacing w:before="0" w:after="0"/>
        <w:ind w:hanging="284"/>
        <w:rPr>
          <w:rFonts w:ascii="Arial" w:hAnsi="Arial" w:cs="Arial"/>
          <w:color w:val="000000"/>
          <w:sz w:val="22"/>
          <w:szCs w:val="22"/>
        </w:rPr>
      </w:pPr>
      <w:r>
        <w:rPr>
          <w:rFonts w:ascii="Arial" w:hAnsi="Arial" w:cs="Arial"/>
          <w:color w:val="000000"/>
          <w:sz w:val="22"/>
          <w:szCs w:val="22"/>
        </w:rPr>
        <w:t>e</w:t>
      </w:r>
      <w:r w:rsidRPr="008459B7">
        <w:rPr>
          <w:rFonts w:ascii="Arial" w:hAnsi="Arial" w:cs="Arial"/>
          <w:color w:val="000000"/>
          <w:sz w:val="22"/>
          <w:szCs w:val="22"/>
        </w:rPr>
        <w:t xml:space="preserve">) poręczeniach udzielanych przez podmioty, o których mowa w art. 6b ust. 5 pkt 2 ustawy z dnia 9 listopada 2000r. o utworzeniu Polskiej Agencji Rozwoju Przedsiębiorczości (Dz. U. </w:t>
      </w:r>
      <w:r w:rsidRPr="008459B7">
        <w:rPr>
          <w:rFonts w:ascii="Arial" w:hAnsi="Arial" w:cs="Arial"/>
          <w:sz w:val="22"/>
          <w:szCs w:val="22"/>
        </w:rPr>
        <w:t>z 202</w:t>
      </w:r>
      <w:r>
        <w:rPr>
          <w:rFonts w:ascii="Arial" w:hAnsi="Arial" w:cs="Arial"/>
          <w:sz w:val="22"/>
          <w:szCs w:val="22"/>
        </w:rPr>
        <w:t>3</w:t>
      </w:r>
      <w:r w:rsidRPr="008459B7">
        <w:rPr>
          <w:rFonts w:ascii="Arial" w:hAnsi="Arial" w:cs="Arial"/>
          <w:sz w:val="22"/>
          <w:szCs w:val="22"/>
        </w:rPr>
        <w:t xml:space="preserve"> r. poz. </w:t>
      </w:r>
      <w:r>
        <w:rPr>
          <w:rFonts w:ascii="Arial" w:hAnsi="Arial" w:cs="Arial"/>
          <w:color w:val="000000"/>
          <w:sz w:val="22"/>
          <w:szCs w:val="22"/>
        </w:rPr>
        <w:t xml:space="preserve">462 </w:t>
      </w:r>
      <w:proofErr w:type="spellStart"/>
      <w:r>
        <w:rPr>
          <w:rFonts w:ascii="Arial" w:hAnsi="Arial" w:cs="Arial"/>
          <w:color w:val="000000"/>
          <w:sz w:val="22"/>
          <w:szCs w:val="22"/>
        </w:rPr>
        <w:t>t.j</w:t>
      </w:r>
      <w:proofErr w:type="spellEnd"/>
      <w:r>
        <w:rPr>
          <w:rFonts w:ascii="Arial" w:hAnsi="Arial" w:cs="Arial"/>
          <w:color w:val="000000"/>
          <w:sz w:val="22"/>
          <w:szCs w:val="22"/>
        </w:rPr>
        <w:t>.</w:t>
      </w:r>
      <w:r w:rsidRPr="008459B7">
        <w:rPr>
          <w:rFonts w:ascii="Arial" w:hAnsi="Arial" w:cs="Arial"/>
          <w:color w:val="000000"/>
          <w:sz w:val="22"/>
          <w:szCs w:val="22"/>
        </w:rPr>
        <w:t>).</w:t>
      </w:r>
    </w:p>
    <w:p w14:paraId="49F9F6DF" w14:textId="77777777" w:rsidR="00347D1C" w:rsidRPr="008459B7" w:rsidRDefault="00347D1C" w:rsidP="00347D1C">
      <w:pPr>
        <w:pStyle w:val="pkt"/>
        <w:spacing w:before="0" w:after="0"/>
        <w:ind w:left="567" w:hanging="567"/>
        <w:rPr>
          <w:rFonts w:ascii="Arial" w:hAnsi="Arial" w:cs="Arial"/>
          <w:color w:val="000000"/>
          <w:sz w:val="22"/>
          <w:szCs w:val="22"/>
        </w:rPr>
      </w:pPr>
      <w:r w:rsidRPr="008459B7">
        <w:rPr>
          <w:rFonts w:ascii="Arial" w:hAnsi="Arial" w:cs="Arial"/>
          <w:color w:val="000000"/>
          <w:sz w:val="22"/>
          <w:szCs w:val="22"/>
        </w:rPr>
        <w:t>20.3. Zabezpieczenie musi być wniesione w ciągu 7 dni od otrzymania informacji o wyborze oferty najkorzystniejszej. Za skuteczne wniesienie zabezpieczenia w formie pieniężnej Zamawiający uważa zabezpieczenie, które w oznaczonym terminie znajdzie się na rachunku bankowym Zamawiającego, a w przypadku gwarancji lub poręczeń należy złożyć w formie oryginału:</w:t>
      </w:r>
    </w:p>
    <w:p w14:paraId="1580AB8C" w14:textId="77777777" w:rsidR="00347D1C" w:rsidRPr="008459B7" w:rsidRDefault="00347D1C" w:rsidP="00347D1C">
      <w:pPr>
        <w:pStyle w:val="pkt"/>
        <w:spacing w:before="0" w:after="0"/>
        <w:ind w:left="567" w:firstLine="0"/>
        <w:rPr>
          <w:rFonts w:ascii="Arial" w:hAnsi="Arial" w:cs="Arial"/>
          <w:color w:val="000000"/>
          <w:sz w:val="22"/>
          <w:szCs w:val="22"/>
        </w:rPr>
      </w:pPr>
      <w:r w:rsidRPr="008459B7">
        <w:rPr>
          <w:rFonts w:ascii="Arial" w:hAnsi="Arial" w:cs="Arial"/>
          <w:color w:val="000000"/>
          <w:sz w:val="22"/>
          <w:szCs w:val="22"/>
        </w:rPr>
        <w:t>a) w wersji papierowej - w Dziale Inwestycji ZWiK Sp. z o.o. w ul. Kołłątaja 4, 72-600 Świnoujście, pokój nr 4,</w:t>
      </w:r>
    </w:p>
    <w:p w14:paraId="0441C7DF" w14:textId="77777777" w:rsidR="00347D1C" w:rsidRPr="00C31DA8" w:rsidRDefault="00347D1C" w:rsidP="00347D1C">
      <w:pPr>
        <w:spacing w:line="252" w:lineRule="auto"/>
        <w:ind w:left="567"/>
        <w:jc w:val="both"/>
        <w:rPr>
          <w:rFonts w:ascii="Arial" w:hAnsi="Arial" w:cs="Arial"/>
          <w:sz w:val="22"/>
          <w:szCs w:val="22"/>
        </w:rPr>
      </w:pPr>
      <w:r w:rsidRPr="008459B7">
        <w:rPr>
          <w:rFonts w:ascii="Arial" w:hAnsi="Arial" w:cs="Arial"/>
          <w:color w:val="000000"/>
          <w:sz w:val="22"/>
          <w:szCs w:val="22"/>
        </w:rPr>
        <w:t xml:space="preserve">b) </w:t>
      </w:r>
      <w:r w:rsidRPr="008459B7">
        <w:rPr>
          <w:rFonts w:ascii="Arial" w:hAnsi="Arial" w:cs="Arial"/>
          <w:sz w:val="22"/>
          <w:szCs w:val="22"/>
          <w:lang w:eastAsia="ar-SA"/>
        </w:rPr>
        <w:t xml:space="preserve">w formie dokumentu elektronicznego oryginalnego, podpisanego kwalifikowanym podpisem elektronicznym przez wystawcę dokumentu – przesłać </w:t>
      </w:r>
      <w:r w:rsidRPr="008459B7">
        <w:rPr>
          <w:rFonts w:ascii="Arial" w:hAnsi="Arial" w:cs="Arial"/>
          <w:sz w:val="22"/>
          <w:szCs w:val="22"/>
        </w:rPr>
        <w:t xml:space="preserve">za pośrednictwem platformy zakupowej: </w:t>
      </w:r>
      <w:hyperlink r:id="rId21" w:history="1">
        <w:r w:rsidRPr="008459B7">
          <w:rPr>
            <w:rStyle w:val="Hipercze"/>
            <w:rFonts w:ascii="Arial" w:hAnsi="Arial" w:cs="Arial"/>
            <w:sz w:val="22"/>
            <w:szCs w:val="22"/>
          </w:rPr>
          <w:t>https://platformazakupowa.pl/pn/zwik_swi</w:t>
        </w:r>
      </w:hyperlink>
      <w:r w:rsidRPr="008459B7">
        <w:rPr>
          <w:rFonts w:ascii="Arial" w:hAnsi="Arial" w:cs="Arial"/>
          <w:sz w:val="22"/>
          <w:szCs w:val="22"/>
        </w:rPr>
        <w:t xml:space="preserve"> w zakładce „Postępowania” w części dotyczącej niniejszego postępowania lub </w:t>
      </w:r>
      <w:r w:rsidRPr="008459B7">
        <w:rPr>
          <w:rStyle w:val="markedcontent"/>
          <w:rFonts w:ascii="Arial" w:hAnsi="Arial" w:cs="Arial"/>
          <w:sz w:val="22"/>
          <w:szCs w:val="22"/>
        </w:rPr>
        <w:t xml:space="preserve">na adres e-mail: </w:t>
      </w:r>
      <w:hyperlink r:id="rId22" w:history="1">
        <w:r w:rsidRPr="008459B7">
          <w:rPr>
            <w:rStyle w:val="Hipercze"/>
            <w:rFonts w:ascii="Arial" w:hAnsi="Arial" w:cs="Arial"/>
            <w:sz w:val="22"/>
            <w:szCs w:val="22"/>
          </w:rPr>
          <w:t>kszczawinska@zwik.fn.pl</w:t>
        </w:r>
      </w:hyperlink>
      <w:r w:rsidRPr="008459B7">
        <w:rPr>
          <w:rStyle w:val="markedcontent"/>
          <w:rFonts w:ascii="Arial" w:hAnsi="Arial" w:cs="Arial"/>
          <w:sz w:val="22"/>
          <w:szCs w:val="22"/>
        </w:rPr>
        <w:t>.</w:t>
      </w:r>
      <w:r w:rsidRPr="00C31DA8">
        <w:rPr>
          <w:rStyle w:val="markedcontent"/>
          <w:rFonts w:ascii="Arial" w:hAnsi="Arial" w:cs="Arial"/>
          <w:sz w:val="22"/>
          <w:szCs w:val="22"/>
        </w:rPr>
        <w:t xml:space="preserve"> </w:t>
      </w:r>
    </w:p>
    <w:p w14:paraId="6A9D575A" w14:textId="77777777" w:rsidR="00347D1C" w:rsidRPr="009277F4" w:rsidRDefault="00347D1C" w:rsidP="00347D1C">
      <w:pPr>
        <w:pStyle w:val="pkt"/>
        <w:spacing w:before="0" w:after="0"/>
        <w:ind w:left="567" w:firstLine="0"/>
        <w:rPr>
          <w:rFonts w:ascii="Arial" w:hAnsi="Arial" w:cs="Arial"/>
          <w:color w:val="000000"/>
          <w:sz w:val="22"/>
          <w:szCs w:val="22"/>
        </w:rPr>
      </w:pPr>
    </w:p>
    <w:p w14:paraId="312D1161" w14:textId="77777777" w:rsidR="00347D1C" w:rsidRPr="009277F4" w:rsidRDefault="00347D1C" w:rsidP="00347D1C">
      <w:pPr>
        <w:pStyle w:val="pkt"/>
        <w:spacing w:before="0" w:after="0"/>
        <w:ind w:left="709" w:hanging="709"/>
        <w:rPr>
          <w:rFonts w:ascii="Arial" w:hAnsi="Arial" w:cs="Arial"/>
          <w:color w:val="000000"/>
          <w:sz w:val="22"/>
          <w:szCs w:val="22"/>
        </w:rPr>
      </w:pPr>
      <w:r>
        <w:rPr>
          <w:rFonts w:ascii="Arial" w:hAnsi="Arial" w:cs="Arial"/>
          <w:color w:val="000000"/>
          <w:sz w:val="22"/>
          <w:szCs w:val="22"/>
        </w:rPr>
        <w:t>20</w:t>
      </w:r>
      <w:r w:rsidRPr="009277F4">
        <w:rPr>
          <w:rFonts w:ascii="Arial" w:hAnsi="Arial" w:cs="Arial"/>
          <w:color w:val="000000"/>
          <w:sz w:val="22"/>
          <w:szCs w:val="22"/>
        </w:rPr>
        <w:t>.4. Zamawiający dokona zwrotu zabezpieczenia należytego wykonania umowy w następujący sposób:</w:t>
      </w:r>
    </w:p>
    <w:p w14:paraId="29008F7B" w14:textId="77777777" w:rsidR="00347D1C" w:rsidRPr="009277F4" w:rsidRDefault="00347D1C" w:rsidP="00347D1C">
      <w:pPr>
        <w:pStyle w:val="pkt"/>
        <w:spacing w:before="0" w:after="0"/>
        <w:ind w:left="993" w:hanging="284"/>
        <w:rPr>
          <w:rFonts w:ascii="Arial" w:hAnsi="Arial" w:cs="Arial"/>
          <w:color w:val="000000"/>
          <w:sz w:val="22"/>
          <w:szCs w:val="22"/>
        </w:rPr>
      </w:pPr>
      <w:r w:rsidRPr="009277F4">
        <w:rPr>
          <w:rFonts w:ascii="Arial" w:hAnsi="Arial" w:cs="Arial"/>
          <w:color w:val="000000"/>
          <w:sz w:val="22"/>
          <w:szCs w:val="22"/>
        </w:rPr>
        <w:t>a) 70 % wartości zabezpieczenia zostanie zwrócone w terminie 30 dni od dnia wykonania zamówienia i uznania przez Zamawiającego za należycie wykonane,</w:t>
      </w:r>
    </w:p>
    <w:p w14:paraId="158D21FA" w14:textId="77777777" w:rsidR="00347D1C" w:rsidRPr="009277F4" w:rsidRDefault="00347D1C" w:rsidP="00347D1C">
      <w:pPr>
        <w:pStyle w:val="pkt"/>
        <w:spacing w:before="0" w:after="0"/>
        <w:ind w:left="993" w:hanging="284"/>
        <w:rPr>
          <w:rFonts w:ascii="Arial" w:hAnsi="Arial" w:cs="Arial"/>
          <w:color w:val="000000"/>
          <w:sz w:val="22"/>
          <w:szCs w:val="22"/>
        </w:rPr>
      </w:pPr>
      <w:r w:rsidRPr="009277F4">
        <w:rPr>
          <w:rFonts w:ascii="Arial" w:hAnsi="Arial" w:cs="Arial"/>
          <w:color w:val="000000"/>
          <w:sz w:val="22"/>
          <w:szCs w:val="22"/>
        </w:rPr>
        <w:t>b) 30 % wartości zabezpieczenia zostanie zatrzymane przez Zamawiającego na zabezpieczenie roszczeń z tytułu rękojmi za wady– kwota ta zostanie zwrócona w terminie 15 dni po upływie okresu rękojmi za wady przedmiotu umowy.</w:t>
      </w:r>
    </w:p>
    <w:p w14:paraId="625D2173" w14:textId="77777777" w:rsidR="00347D1C" w:rsidRPr="009277F4" w:rsidRDefault="00347D1C" w:rsidP="00347D1C">
      <w:pPr>
        <w:pStyle w:val="pkt"/>
        <w:spacing w:before="0" w:after="0"/>
        <w:ind w:left="567" w:hanging="567"/>
        <w:rPr>
          <w:rFonts w:ascii="Arial" w:hAnsi="Arial" w:cs="Arial"/>
          <w:color w:val="000000"/>
          <w:sz w:val="22"/>
          <w:szCs w:val="22"/>
        </w:rPr>
      </w:pPr>
      <w:r>
        <w:rPr>
          <w:rFonts w:ascii="Arial" w:hAnsi="Arial" w:cs="Arial"/>
          <w:color w:val="000000"/>
          <w:sz w:val="22"/>
          <w:szCs w:val="22"/>
        </w:rPr>
        <w:t>20</w:t>
      </w:r>
      <w:r w:rsidRPr="009277F4">
        <w:rPr>
          <w:rFonts w:ascii="Arial" w:hAnsi="Arial" w:cs="Arial"/>
          <w:color w:val="000000"/>
          <w:sz w:val="22"/>
          <w:szCs w:val="22"/>
        </w:rPr>
        <w:t>.5. Wykonawcy występujący wspólnie ponoszą solidarną odpowiedzialność za wykonanie umowy i wniesienie zabezpieczenia należytego wykonania umowy.</w:t>
      </w:r>
    </w:p>
    <w:p w14:paraId="29D92A5F" w14:textId="77777777" w:rsidR="00347D1C" w:rsidRPr="009277F4" w:rsidRDefault="00347D1C" w:rsidP="00347D1C">
      <w:pPr>
        <w:pStyle w:val="pkt"/>
        <w:spacing w:before="0" w:after="0"/>
        <w:ind w:left="567" w:hanging="567"/>
        <w:rPr>
          <w:rFonts w:ascii="Arial" w:hAnsi="Arial" w:cs="Arial"/>
          <w:color w:val="000000"/>
          <w:sz w:val="22"/>
          <w:szCs w:val="22"/>
        </w:rPr>
      </w:pPr>
      <w:r>
        <w:rPr>
          <w:rFonts w:ascii="Arial" w:hAnsi="Arial" w:cs="Arial"/>
          <w:color w:val="000000"/>
          <w:sz w:val="22"/>
          <w:szCs w:val="22"/>
        </w:rPr>
        <w:t>20</w:t>
      </w:r>
      <w:r w:rsidRPr="009277F4">
        <w:rPr>
          <w:rFonts w:ascii="Arial" w:hAnsi="Arial" w:cs="Arial"/>
          <w:color w:val="000000"/>
          <w:sz w:val="22"/>
          <w:szCs w:val="22"/>
        </w:rPr>
        <w:t xml:space="preserve">.6. W trakcie realizacji umowy Wykonawca, za zgodą Zamawiającego może dokonać zmiany formy zabezpieczenia należytego wykonania umowy na jedną lub kilka form, o których mowa w pkt </w:t>
      </w:r>
      <w:r>
        <w:rPr>
          <w:rFonts w:ascii="Arial" w:hAnsi="Arial" w:cs="Arial"/>
          <w:color w:val="000000"/>
          <w:sz w:val="22"/>
          <w:szCs w:val="22"/>
        </w:rPr>
        <w:t>20</w:t>
      </w:r>
      <w:r w:rsidRPr="009277F4">
        <w:rPr>
          <w:rFonts w:ascii="Arial" w:hAnsi="Arial" w:cs="Arial"/>
          <w:color w:val="000000"/>
          <w:sz w:val="22"/>
          <w:szCs w:val="22"/>
        </w:rPr>
        <w:t>.2.</w:t>
      </w:r>
    </w:p>
    <w:p w14:paraId="0B3B4014" w14:textId="77777777" w:rsidR="00347D1C" w:rsidRPr="009277F4" w:rsidRDefault="00347D1C" w:rsidP="00347D1C">
      <w:pPr>
        <w:pStyle w:val="pkt"/>
        <w:spacing w:before="0" w:after="0"/>
        <w:ind w:left="567" w:hanging="567"/>
        <w:rPr>
          <w:rFonts w:ascii="Arial" w:hAnsi="Arial" w:cs="Arial"/>
          <w:color w:val="000000"/>
          <w:sz w:val="22"/>
          <w:szCs w:val="22"/>
        </w:rPr>
      </w:pPr>
      <w:r>
        <w:rPr>
          <w:rFonts w:ascii="Arial" w:hAnsi="Arial" w:cs="Arial"/>
          <w:color w:val="000000"/>
          <w:sz w:val="22"/>
          <w:szCs w:val="22"/>
        </w:rPr>
        <w:t>20</w:t>
      </w:r>
      <w:r w:rsidRPr="009277F4">
        <w:rPr>
          <w:rFonts w:ascii="Arial" w:hAnsi="Arial" w:cs="Arial"/>
          <w:color w:val="000000"/>
          <w:sz w:val="22"/>
          <w:szCs w:val="22"/>
        </w:rPr>
        <w:t>.7. Zabezpieczenie należytego wykonania umowy składane w formie gwarancji bankowych, ubezpieczeniowych lub poręczeń musi być wystawione na okres realizacji zamówienia oraz na okres rękojmi. Musi uwzględniać zabezpieczenie roszczeń z tytułu nie wykonania umowy oraz nienależytego wykonania umowy.</w:t>
      </w:r>
    </w:p>
    <w:p w14:paraId="7E5D8D52" w14:textId="77777777" w:rsidR="00E2399C" w:rsidRPr="000C0244" w:rsidRDefault="00E2399C" w:rsidP="00E2399C">
      <w:pPr>
        <w:pStyle w:val="pkt"/>
        <w:spacing w:before="0" w:after="0"/>
        <w:ind w:left="0" w:firstLine="0"/>
        <w:rPr>
          <w:rFonts w:ascii="Arial" w:hAnsi="Arial" w:cs="Arial"/>
          <w:color w:val="000000"/>
          <w:sz w:val="22"/>
          <w:szCs w:val="22"/>
        </w:rPr>
      </w:pPr>
    </w:p>
    <w:p w14:paraId="660379B3" w14:textId="2453C045" w:rsidR="00E2399C" w:rsidRPr="006E7EA9" w:rsidRDefault="00347D1C" w:rsidP="00E2399C">
      <w:pPr>
        <w:pStyle w:val="Nagwek2"/>
        <w:tabs>
          <w:tab w:val="left" w:pos="709"/>
        </w:tabs>
        <w:suppressAutoHyphens/>
        <w:spacing w:before="0" w:after="0"/>
        <w:jc w:val="both"/>
        <w:rPr>
          <w:i w:val="0"/>
          <w:sz w:val="22"/>
          <w:szCs w:val="22"/>
        </w:rPr>
      </w:pPr>
      <w:bookmarkStart w:id="14" w:name="_Toc395614023"/>
      <w:bookmarkStart w:id="15" w:name="_Toc395614098"/>
      <w:bookmarkStart w:id="16" w:name="_Toc395685472"/>
      <w:r>
        <w:rPr>
          <w:i w:val="0"/>
          <w:sz w:val="22"/>
          <w:szCs w:val="22"/>
        </w:rPr>
        <w:t>21</w:t>
      </w:r>
      <w:r w:rsidR="00E2399C" w:rsidRPr="006E7EA9">
        <w:rPr>
          <w:i w:val="0"/>
          <w:sz w:val="22"/>
          <w:szCs w:val="22"/>
        </w:rPr>
        <w:t>. Informacje o formalnościach, jakie powinny zostać dopełnione po wyborze oferty w</w:t>
      </w:r>
      <w:r w:rsidR="002607AC">
        <w:rPr>
          <w:i w:val="0"/>
          <w:sz w:val="22"/>
          <w:szCs w:val="22"/>
        </w:rPr>
        <w:t> </w:t>
      </w:r>
      <w:r w:rsidR="00E2399C" w:rsidRPr="006E7EA9">
        <w:rPr>
          <w:i w:val="0"/>
          <w:sz w:val="22"/>
          <w:szCs w:val="22"/>
        </w:rPr>
        <w:t>celu zawarcia umowy</w:t>
      </w:r>
      <w:bookmarkEnd w:id="14"/>
      <w:bookmarkEnd w:id="15"/>
      <w:bookmarkEnd w:id="16"/>
    </w:p>
    <w:p w14:paraId="2E60AC0F" w14:textId="77777777" w:rsidR="00E2399C" w:rsidRPr="0090377D" w:rsidRDefault="00E2399C" w:rsidP="00E2399C">
      <w:pPr>
        <w:pStyle w:val="Akapitzlist2"/>
        <w:spacing w:after="0" w:line="240" w:lineRule="auto"/>
        <w:ind w:left="0"/>
        <w:jc w:val="both"/>
        <w:rPr>
          <w:rFonts w:ascii="Arial" w:hAnsi="Arial" w:cs="Arial"/>
          <w:color w:val="000000"/>
        </w:rPr>
      </w:pPr>
    </w:p>
    <w:p w14:paraId="473ECB4F" w14:textId="251412BC" w:rsidR="00E2399C" w:rsidRPr="006E7EA9" w:rsidRDefault="00347D1C" w:rsidP="00C115FB">
      <w:pPr>
        <w:pStyle w:val="Akapitzlist2"/>
        <w:spacing w:after="0" w:line="240" w:lineRule="auto"/>
        <w:ind w:left="567" w:hanging="567"/>
        <w:jc w:val="both"/>
        <w:rPr>
          <w:rFonts w:ascii="Arial" w:hAnsi="Arial" w:cs="Arial"/>
        </w:rPr>
      </w:pPr>
      <w:r>
        <w:rPr>
          <w:rFonts w:ascii="Arial" w:hAnsi="Arial" w:cs="Arial"/>
          <w:color w:val="000000"/>
        </w:rPr>
        <w:t>21</w:t>
      </w:r>
      <w:r w:rsidR="00E2399C">
        <w:rPr>
          <w:rFonts w:ascii="Arial" w:hAnsi="Arial" w:cs="Arial"/>
          <w:color w:val="000000"/>
        </w:rPr>
        <w:t xml:space="preserve">.1. </w:t>
      </w:r>
      <w:r w:rsidR="00E2399C" w:rsidRPr="0090377D">
        <w:rPr>
          <w:rFonts w:ascii="Arial" w:hAnsi="Arial" w:cs="Arial"/>
          <w:color w:val="000000"/>
        </w:rPr>
        <w:t>Przed podpisaniem umowy Wykonawca, którego ofertę wybrano, jest zobowiązany dostarczyć a</w:t>
      </w:r>
      <w:r w:rsidR="00E2399C" w:rsidRPr="0090377D">
        <w:rPr>
          <w:rFonts w:ascii="Arial" w:hAnsi="Arial" w:cs="Arial"/>
        </w:rPr>
        <w:t xml:space="preserve">ktualną i opłaconą polisę odpowiedzialności cywilnej z tytułu prowadzenia działalności i posiadanego mienia (OC), obejmującą odpowiedzialność cywilną związaną z przedmiotem zamówienia na kwotę co </w:t>
      </w:r>
      <w:r w:rsidR="00E2399C" w:rsidRPr="00347D19">
        <w:rPr>
          <w:rFonts w:ascii="Arial" w:hAnsi="Arial" w:cs="Arial"/>
        </w:rPr>
        <w:t>najmniej</w:t>
      </w:r>
      <w:r w:rsidR="00E2399C" w:rsidRPr="00347D19">
        <w:rPr>
          <w:rFonts w:ascii="Arial" w:hAnsi="Arial" w:cs="Arial"/>
          <w:bCs/>
        </w:rPr>
        <w:t xml:space="preserve"> </w:t>
      </w:r>
      <w:r w:rsidR="00C616B7">
        <w:rPr>
          <w:rFonts w:ascii="Arial" w:hAnsi="Arial" w:cs="Arial"/>
          <w:bCs/>
        </w:rPr>
        <w:t>5</w:t>
      </w:r>
      <w:r w:rsidR="00E2399C" w:rsidRPr="00347D19">
        <w:rPr>
          <w:rFonts w:ascii="Arial" w:hAnsi="Arial" w:cs="Arial"/>
          <w:bCs/>
        </w:rPr>
        <w:t>0 000,00 zł (</w:t>
      </w:r>
      <w:r w:rsidR="00E2399C" w:rsidRPr="00193554">
        <w:rPr>
          <w:rFonts w:ascii="Arial" w:hAnsi="Arial" w:cs="Arial"/>
          <w:bCs/>
        </w:rPr>
        <w:t>słownie</w:t>
      </w:r>
      <w:r w:rsidR="00E2399C" w:rsidRPr="00347D19">
        <w:rPr>
          <w:rFonts w:ascii="Arial" w:hAnsi="Arial" w:cs="Arial"/>
          <w:bCs/>
        </w:rPr>
        <w:t xml:space="preserve">: </w:t>
      </w:r>
      <w:r w:rsidR="00C616B7">
        <w:rPr>
          <w:rFonts w:ascii="Arial" w:hAnsi="Arial" w:cs="Arial"/>
          <w:bCs/>
        </w:rPr>
        <w:t>pięćdziesiąt t</w:t>
      </w:r>
      <w:r w:rsidR="00E2399C" w:rsidRPr="00347D19">
        <w:rPr>
          <w:rFonts w:ascii="Arial" w:hAnsi="Arial" w:cs="Arial"/>
          <w:bCs/>
        </w:rPr>
        <w:t xml:space="preserve">ysięcy </w:t>
      </w:r>
      <w:r w:rsidR="00E2399C">
        <w:rPr>
          <w:rFonts w:ascii="Arial" w:hAnsi="Arial" w:cs="Arial"/>
          <w:bCs/>
        </w:rPr>
        <w:t>złotych</w:t>
      </w:r>
      <w:r w:rsidR="00E2399C" w:rsidRPr="00193554">
        <w:rPr>
          <w:rFonts w:ascii="Arial" w:hAnsi="Arial" w:cs="Arial"/>
          <w:bCs/>
        </w:rPr>
        <w:t xml:space="preserve"> 00/100)</w:t>
      </w:r>
      <w:r w:rsidR="00E2399C" w:rsidRPr="00193554">
        <w:rPr>
          <w:rFonts w:ascii="Arial" w:hAnsi="Arial" w:cs="Arial"/>
        </w:rPr>
        <w:t>.Na każde żądanie Zamawiającego Wy</w:t>
      </w:r>
      <w:r w:rsidR="00E2399C" w:rsidRPr="0090377D">
        <w:rPr>
          <w:rFonts w:ascii="Arial" w:hAnsi="Arial" w:cs="Arial"/>
        </w:rPr>
        <w:t xml:space="preserve">konawca przedłoży potwierdzenia opłacenia wszystkich wymagalnych składek ubezpieczeniowych z tytułu tej polisy. W przypadku wygaśnięcia umowy ubezpieczenia w trakcie realizacji niniejszej umowy, Wykonawca </w:t>
      </w:r>
      <w:r w:rsidR="00E2399C" w:rsidRPr="006E7EA9">
        <w:rPr>
          <w:rFonts w:ascii="Arial" w:hAnsi="Arial" w:cs="Arial"/>
        </w:rPr>
        <w:t>zobowiązany jest przedłożyć Zamawiającemu nową polisę zawartą na nie gorszych warunkach niż poprzednia lub aneks do polisy przedłużający termin jej obowiązywania.</w:t>
      </w:r>
    </w:p>
    <w:p w14:paraId="4F0A7083" w14:textId="1BAF2A67" w:rsidR="00E2399C" w:rsidRDefault="00347D1C" w:rsidP="00C115FB">
      <w:pPr>
        <w:ind w:left="567" w:hanging="567"/>
        <w:jc w:val="both"/>
        <w:rPr>
          <w:rFonts w:ascii="Arial" w:hAnsi="Arial" w:cs="Arial"/>
          <w:sz w:val="22"/>
          <w:szCs w:val="22"/>
        </w:rPr>
      </w:pPr>
      <w:r>
        <w:rPr>
          <w:rFonts w:ascii="Arial" w:hAnsi="Arial" w:cs="Arial"/>
          <w:sz w:val="22"/>
          <w:szCs w:val="22"/>
        </w:rPr>
        <w:t>21</w:t>
      </w:r>
      <w:r w:rsidR="00E2399C" w:rsidRPr="006E7EA9">
        <w:rPr>
          <w:rFonts w:ascii="Arial" w:hAnsi="Arial" w:cs="Arial"/>
          <w:sz w:val="22"/>
          <w:szCs w:val="22"/>
        </w:rPr>
        <w:t xml:space="preserve">.2. W przypadku gdy oferta najkorzystniejsza zostanie złożona przez konsorcjum, wówczas Wykonawca (Wykonawcy występujący wspólnie) przed podpisaniem umowy o udzielenie zamówienia zobowiązany jest do przedłożenia  Zamawiającemu umowy </w:t>
      </w:r>
      <w:r w:rsidR="00E2399C" w:rsidRPr="006E7EA9">
        <w:rPr>
          <w:rFonts w:ascii="Arial" w:hAnsi="Arial" w:cs="Arial"/>
          <w:sz w:val="22"/>
          <w:szCs w:val="22"/>
        </w:rPr>
        <w:lastRenderedPageBreak/>
        <w:t xml:space="preserve">konsorcjum. Brak przedłożenia Zamawiającemu umowy konsorcjum traktowany będzie jako odmowa Wykonawcy podpisania umowy o udzielenie zamówienia.   </w:t>
      </w:r>
    </w:p>
    <w:p w14:paraId="5E8B311F" w14:textId="77777777" w:rsidR="00E2399C" w:rsidRPr="006E7EA9" w:rsidRDefault="00E2399C" w:rsidP="00E2399C">
      <w:pPr>
        <w:tabs>
          <w:tab w:val="left" w:pos="360"/>
          <w:tab w:val="left" w:pos="540"/>
        </w:tabs>
        <w:jc w:val="both"/>
        <w:rPr>
          <w:rFonts w:ascii="Arial" w:hAnsi="Arial" w:cs="Arial"/>
          <w:sz w:val="22"/>
          <w:szCs w:val="22"/>
        </w:rPr>
      </w:pPr>
    </w:p>
    <w:p w14:paraId="1CE862CE" w14:textId="05C3F974" w:rsidR="00E2399C" w:rsidRPr="007072BE" w:rsidRDefault="00E2399C" w:rsidP="00E2399C">
      <w:pPr>
        <w:pStyle w:val="Nagwek1"/>
        <w:widowControl w:val="0"/>
        <w:suppressAutoHyphens/>
        <w:jc w:val="both"/>
        <w:rPr>
          <w:color w:val="000000"/>
          <w:szCs w:val="22"/>
        </w:rPr>
      </w:pPr>
      <w:r w:rsidRPr="007072BE">
        <w:rPr>
          <w:color w:val="000000"/>
          <w:szCs w:val="22"/>
        </w:rPr>
        <w:t>2</w:t>
      </w:r>
      <w:r w:rsidR="00347D1C">
        <w:rPr>
          <w:color w:val="000000"/>
          <w:szCs w:val="22"/>
        </w:rPr>
        <w:t>2</w:t>
      </w:r>
      <w:r w:rsidRPr="007072BE">
        <w:rPr>
          <w:color w:val="000000"/>
          <w:szCs w:val="22"/>
        </w:rPr>
        <w:t>. Obowiązki informacyjne związane z przetwarzaniem danych osobowych.</w:t>
      </w:r>
    </w:p>
    <w:p w14:paraId="1A234BEF" w14:textId="77777777" w:rsidR="00E2399C" w:rsidRPr="007072BE" w:rsidRDefault="00E2399C" w:rsidP="00E2399C">
      <w:pPr>
        <w:jc w:val="both"/>
        <w:rPr>
          <w:rFonts w:ascii="Arial" w:eastAsia="Calibri" w:hAnsi="Arial" w:cs="Arial"/>
          <w:sz w:val="22"/>
          <w:szCs w:val="22"/>
          <w:lang w:eastAsia="en-US"/>
        </w:rPr>
      </w:pPr>
    </w:p>
    <w:p w14:paraId="5724D428" w14:textId="77777777" w:rsidR="00E2399C" w:rsidRPr="007072BE" w:rsidRDefault="00E2399C" w:rsidP="00E2399C">
      <w:pPr>
        <w:jc w:val="both"/>
        <w:rPr>
          <w:rFonts w:ascii="Arial" w:eastAsia="Calibri" w:hAnsi="Arial" w:cs="Arial"/>
          <w:sz w:val="22"/>
          <w:szCs w:val="22"/>
          <w:lang w:eastAsia="en-US"/>
        </w:rPr>
      </w:pPr>
      <w:r w:rsidRPr="007072BE">
        <w:rPr>
          <w:rFonts w:ascii="Arial" w:eastAsia="Calibri" w:hAnsi="Arial" w:cs="Arial"/>
          <w:sz w:val="22"/>
          <w:szCs w:val="22"/>
          <w:lang w:eastAsia="en-US"/>
        </w:rPr>
        <w:t>Zamawiający oświadcza, że w związku z wejściem w życie z dniem 25 maja 2018 roku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zwane w dalszej części zapytania o cenę RODO) Zakład Wodociągów i Kanalizacji Sp. z o.o. w Świnoujściu zapewniał będzie określone w tych przepisach standardy ochrony i właściwego postępowania z danymi osobowymi.</w:t>
      </w:r>
    </w:p>
    <w:p w14:paraId="3AEBF58C" w14:textId="77777777" w:rsidR="00E2399C" w:rsidRPr="007072BE" w:rsidRDefault="00E2399C" w:rsidP="00E2399C">
      <w:pPr>
        <w:jc w:val="both"/>
        <w:rPr>
          <w:rFonts w:ascii="Arial" w:eastAsia="Calibri" w:hAnsi="Arial" w:cs="Arial"/>
          <w:sz w:val="22"/>
          <w:szCs w:val="22"/>
          <w:lang w:eastAsia="en-US"/>
        </w:rPr>
      </w:pPr>
      <w:r w:rsidRPr="007072BE">
        <w:rPr>
          <w:rFonts w:ascii="Arial" w:eastAsia="Calibri" w:hAnsi="Arial" w:cs="Arial"/>
          <w:sz w:val="22"/>
          <w:szCs w:val="22"/>
          <w:lang w:eastAsia="en-US"/>
        </w:rPr>
        <w:t xml:space="preserve">Zgodnie z art. 13 ust. 1 i 2 RODO Zamawiający informuje, że: </w:t>
      </w:r>
    </w:p>
    <w:p w14:paraId="0937CEBC" w14:textId="77777777" w:rsidR="00E2399C" w:rsidRPr="007072BE" w:rsidRDefault="00E2399C" w:rsidP="00162B54">
      <w:pPr>
        <w:numPr>
          <w:ilvl w:val="0"/>
          <w:numId w:val="13"/>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Zakład Wodociągów i Kanalizacji Sp. z o.o. – siedziba: 72-600 Świnoujście, ul. Kołłątaja 4 jest Administratorem Danych Osobowych;</w:t>
      </w:r>
    </w:p>
    <w:p w14:paraId="3D02B1BA" w14:textId="77777777" w:rsidR="00E2399C" w:rsidRPr="007072BE" w:rsidRDefault="00E2399C" w:rsidP="00162B54">
      <w:pPr>
        <w:numPr>
          <w:ilvl w:val="0"/>
          <w:numId w:val="13"/>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pozyskane dane osobowe będą przetwarzane przez ZWiK Spółka z o.o. w Świnoujściu, jako Administratora Danych w celu związanym z realizacją niniejszego zamówienia;</w:t>
      </w:r>
    </w:p>
    <w:p w14:paraId="2B690596" w14:textId="77777777" w:rsidR="00E2399C" w:rsidRPr="007072BE" w:rsidRDefault="00E2399C" w:rsidP="00162B54">
      <w:pPr>
        <w:numPr>
          <w:ilvl w:val="0"/>
          <w:numId w:val="13"/>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dane osobowe będą przechowywane przez okres 4 lat od dnia zakończenia postępowania o udzielenie zamówienia, a jeżeli w wyniku postępowania zostanie zawarta umowa – do czasu przedawnienia roszczeń związanych z realizacją umowy;</w:t>
      </w:r>
    </w:p>
    <w:p w14:paraId="77081D3C" w14:textId="77777777" w:rsidR="00E2399C" w:rsidRPr="007072BE" w:rsidRDefault="00E2399C" w:rsidP="00162B54">
      <w:pPr>
        <w:numPr>
          <w:ilvl w:val="0"/>
          <w:numId w:val="13"/>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w odniesieniu do zgromadzonych danych osobowych w związku z postępowaniem, decyzje nie będą podejmowane w sposób zautomatyzowany, stosowanie do art. 22 RODO;</w:t>
      </w:r>
    </w:p>
    <w:p w14:paraId="0D568D85" w14:textId="77777777" w:rsidR="00E2399C" w:rsidRPr="007072BE" w:rsidRDefault="00E2399C" w:rsidP="00162B54">
      <w:pPr>
        <w:numPr>
          <w:ilvl w:val="0"/>
          <w:numId w:val="13"/>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Zamawiający z dniem 25 maja 2018 r. wyznaczył Inspektora Ochrony Danych, z którym skontaktować można się:</w:t>
      </w:r>
    </w:p>
    <w:p w14:paraId="4C7FF192" w14:textId="77777777" w:rsidR="00E2399C" w:rsidRPr="007072BE" w:rsidRDefault="00E2399C" w:rsidP="00162B54">
      <w:pPr>
        <w:numPr>
          <w:ilvl w:val="0"/>
          <w:numId w:val="14"/>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 xml:space="preserve">telefonicznie: nr (91) 321-45-31 / 321-42-86 / 321-35-24 </w:t>
      </w:r>
    </w:p>
    <w:p w14:paraId="6363481A" w14:textId="77777777" w:rsidR="00E2399C" w:rsidRPr="007072BE" w:rsidRDefault="00E2399C" w:rsidP="00162B54">
      <w:pPr>
        <w:numPr>
          <w:ilvl w:val="0"/>
          <w:numId w:val="14"/>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pocztą tradycyjną: na adres 72-600 Świnoujście, ul. Kołłątaja 4</w:t>
      </w:r>
    </w:p>
    <w:p w14:paraId="72D1F405" w14:textId="77777777" w:rsidR="00E2399C" w:rsidRPr="007072BE" w:rsidRDefault="00E2399C" w:rsidP="00162B54">
      <w:pPr>
        <w:numPr>
          <w:ilvl w:val="0"/>
          <w:numId w:val="14"/>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 xml:space="preserve">pocztą elektroniczną: na adres e-mail </w:t>
      </w:r>
      <w:hyperlink r:id="rId23" w:history="1">
        <w:r w:rsidRPr="007072BE">
          <w:rPr>
            <w:rFonts w:ascii="Arial" w:eastAsia="Calibri" w:hAnsi="Arial" w:cs="Arial"/>
            <w:color w:val="0000FF"/>
            <w:sz w:val="22"/>
            <w:szCs w:val="22"/>
            <w:u w:val="single"/>
            <w:lang w:eastAsia="en-US"/>
          </w:rPr>
          <w:t>zwik@zwik.fn.pl</w:t>
        </w:r>
      </w:hyperlink>
      <w:r w:rsidRPr="007072BE">
        <w:rPr>
          <w:rFonts w:ascii="Arial" w:eastAsia="Calibri" w:hAnsi="Arial" w:cs="Arial"/>
          <w:color w:val="0000FF"/>
          <w:sz w:val="22"/>
          <w:szCs w:val="22"/>
          <w:u w:val="single"/>
          <w:lang w:eastAsia="en-US"/>
        </w:rPr>
        <w:t xml:space="preserve">; </w:t>
      </w:r>
      <w:hyperlink r:id="rId24" w:history="1">
        <w:r w:rsidRPr="007072BE">
          <w:rPr>
            <w:rStyle w:val="Hipercze"/>
            <w:rFonts w:ascii="Arial" w:eastAsia="Calibri" w:hAnsi="Arial" w:cs="Arial"/>
            <w:sz w:val="22"/>
            <w:szCs w:val="22"/>
            <w:lang w:eastAsia="en-US"/>
          </w:rPr>
          <w:t>iod@zwik.fn.pl</w:t>
        </w:r>
      </w:hyperlink>
      <w:r w:rsidRPr="007072BE">
        <w:rPr>
          <w:rFonts w:ascii="Arial" w:eastAsia="Calibri" w:hAnsi="Arial" w:cs="Arial"/>
          <w:color w:val="0000FF"/>
          <w:sz w:val="22"/>
          <w:szCs w:val="22"/>
          <w:u w:val="single"/>
          <w:lang w:eastAsia="en-US"/>
        </w:rPr>
        <w:t xml:space="preserve"> </w:t>
      </w:r>
    </w:p>
    <w:p w14:paraId="7B8B5734" w14:textId="77777777" w:rsidR="00E2399C" w:rsidRPr="007072BE" w:rsidRDefault="00E2399C" w:rsidP="00162B54">
      <w:pPr>
        <w:numPr>
          <w:ilvl w:val="0"/>
          <w:numId w:val="14"/>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osobiście: w siedzibie Spółki w Świnoujściu przy ul. Kołłątaja 4.</w:t>
      </w:r>
    </w:p>
    <w:p w14:paraId="2B9D5B9B" w14:textId="77777777" w:rsidR="00E2399C" w:rsidRPr="007072BE" w:rsidRDefault="00E2399C" w:rsidP="00162B54">
      <w:pPr>
        <w:numPr>
          <w:ilvl w:val="0"/>
          <w:numId w:val="13"/>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posiada Pani/Pan:</w:t>
      </w:r>
    </w:p>
    <w:p w14:paraId="4ED00A92" w14:textId="77777777" w:rsidR="00E2399C" w:rsidRPr="007072BE" w:rsidRDefault="00E2399C" w:rsidP="00162B54">
      <w:pPr>
        <w:numPr>
          <w:ilvl w:val="0"/>
          <w:numId w:val="15"/>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na podstawie art. 15 RODO prawo dostępu do danych osobowych Pani/Pana dotyczących;</w:t>
      </w:r>
    </w:p>
    <w:p w14:paraId="1E3264E6" w14:textId="77777777" w:rsidR="00E2399C" w:rsidRPr="007072BE" w:rsidRDefault="00E2399C" w:rsidP="00162B54">
      <w:pPr>
        <w:numPr>
          <w:ilvl w:val="0"/>
          <w:numId w:val="15"/>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na podstawie art. 16 RODO prawo do sprostowania Pani/Pana danych osobowych*;</w:t>
      </w:r>
    </w:p>
    <w:p w14:paraId="0E558793" w14:textId="77777777" w:rsidR="00E2399C" w:rsidRPr="007072BE" w:rsidRDefault="00E2399C" w:rsidP="00162B54">
      <w:pPr>
        <w:numPr>
          <w:ilvl w:val="0"/>
          <w:numId w:val="15"/>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 xml:space="preserve">na podstawie art. 18 RODO prawo żądania od administratora ograniczenia przetwarzania danych osobowych z zastrzeżeniem przypadków, o których mowa w art. 18 ust. 2 RODO**;  </w:t>
      </w:r>
    </w:p>
    <w:p w14:paraId="023ED8D7" w14:textId="77777777" w:rsidR="00E2399C" w:rsidRPr="007072BE" w:rsidRDefault="00E2399C" w:rsidP="00162B54">
      <w:pPr>
        <w:numPr>
          <w:ilvl w:val="0"/>
          <w:numId w:val="15"/>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prawo do wniesienia skargi do Prezesa Urzędu Ochrony Danych Osobowych, gdy uzna Pani/Pan, że przetwarzanie danych osobowych Pani/Pana dotyczących narusza przepisy RODO.</w:t>
      </w:r>
    </w:p>
    <w:p w14:paraId="401159B1" w14:textId="77777777" w:rsidR="00E2399C" w:rsidRPr="007072BE" w:rsidRDefault="00E2399C" w:rsidP="00162B54">
      <w:pPr>
        <w:numPr>
          <w:ilvl w:val="0"/>
          <w:numId w:val="13"/>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nie przysługuje Pani/Panu:</w:t>
      </w:r>
    </w:p>
    <w:p w14:paraId="74AAADDF" w14:textId="77777777" w:rsidR="00E2399C" w:rsidRPr="007072BE" w:rsidRDefault="00E2399C" w:rsidP="00162B54">
      <w:pPr>
        <w:numPr>
          <w:ilvl w:val="0"/>
          <w:numId w:val="16"/>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w związku z art. 17 ust. 3 lit. b, d lub e RODO prawo do usunięcia danych osobowych;</w:t>
      </w:r>
    </w:p>
    <w:p w14:paraId="52DD3B4C" w14:textId="77777777" w:rsidR="00E2399C" w:rsidRPr="007072BE" w:rsidRDefault="00E2399C" w:rsidP="00162B54">
      <w:pPr>
        <w:numPr>
          <w:ilvl w:val="0"/>
          <w:numId w:val="16"/>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prawo do przenoszenia danych osobowych, o którym mowa w art. 20 RODO;</w:t>
      </w:r>
    </w:p>
    <w:p w14:paraId="0C38B30C" w14:textId="77777777" w:rsidR="00E2399C" w:rsidRPr="007072BE" w:rsidRDefault="00E2399C" w:rsidP="00162B54">
      <w:pPr>
        <w:numPr>
          <w:ilvl w:val="0"/>
          <w:numId w:val="16"/>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na podstawie art. 21 RODO prawo sprzeciwu, wobec przetwarzania danych osobowych, gdyż podstawą prawną przetwarzania Pani/Pana danych osobowych jest art. 6 ust. 1 lit. c RODO.</w:t>
      </w:r>
    </w:p>
    <w:p w14:paraId="76397E11" w14:textId="77777777" w:rsidR="00E2399C" w:rsidRPr="007072BE" w:rsidRDefault="00E2399C" w:rsidP="00E2399C">
      <w:pPr>
        <w:jc w:val="both"/>
        <w:rPr>
          <w:rFonts w:ascii="Arial" w:hAnsi="Arial" w:cs="Arial"/>
        </w:rPr>
      </w:pPr>
    </w:p>
    <w:p w14:paraId="16A6408C" w14:textId="77777777" w:rsidR="00E2399C" w:rsidRPr="007072BE" w:rsidRDefault="00E2399C" w:rsidP="00E2399C">
      <w:pPr>
        <w:jc w:val="both"/>
        <w:rPr>
          <w:rFonts w:ascii="Arial" w:hAnsi="Arial" w:cs="Arial"/>
          <w:sz w:val="20"/>
          <w:szCs w:val="20"/>
        </w:rPr>
      </w:pPr>
      <w:r w:rsidRPr="007072BE">
        <w:rPr>
          <w:rFonts w:ascii="Arial" w:hAnsi="Arial" w:cs="Arial"/>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7072BE">
        <w:rPr>
          <w:rFonts w:ascii="Arial" w:hAnsi="Arial" w:cs="Arial"/>
          <w:sz w:val="20"/>
          <w:szCs w:val="20"/>
        </w:rPr>
        <w:t>Pzp</w:t>
      </w:r>
      <w:proofErr w:type="spellEnd"/>
      <w:r w:rsidRPr="007072BE">
        <w:rPr>
          <w:rFonts w:ascii="Arial" w:hAnsi="Arial" w:cs="Arial"/>
          <w:sz w:val="20"/>
          <w:szCs w:val="20"/>
        </w:rPr>
        <w:t xml:space="preserve"> oraz nie może naruszać integralności protokołu oraz jego załączników.</w:t>
      </w:r>
    </w:p>
    <w:p w14:paraId="030703C5" w14:textId="77777777" w:rsidR="00E2399C" w:rsidRPr="007072BE" w:rsidRDefault="00E2399C" w:rsidP="00E2399C">
      <w:pPr>
        <w:jc w:val="both"/>
        <w:rPr>
          <w:rFonts w:ascii="Arial" w:hAnsi="Arial" w:cs="Arial"/>
          <w:sz w:val="20"/>
          <w:szCs w:val="20"/>
        </w:rPr>
      </w:pPr>
      <w:r w:rsidRPr="007072BE">
        <w:rPr>
          <w:rFonts w:ascii="Arial" w:hAnsi="Arial" w:cs="Arial"/>
          <w:sz w:val="20"/>
          <w:szCs w:val="20"/>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F2845ED" w14:textId="77777777" w:rsidR="00E2399C" w:rsidRDefault="00E2399C" w:rsidP="00E2399C">
      <w:pPr>
        <w:jc w:val="both"/>
        <w:rPr>
          <w:rFonts w:ascii="Arial" w:hAnsi="Arial" w:cs="Arial"/>
          <w:b/>
        </w:rPr>
      </w:pPr>
    </w:p>
    <w:p w14:paraId="070F7922" w14:textId="77777777" w:rsidR="00E2399C" w:rsidRDefault="00E2399C" w:rsidP="00E2399C">
      <w:pPr>
        <w:jc w:val="both"/>
        <w:rPr>
          <w:rFonts w:ascii="Arial" w:hAnsi="Arial" w:cs="Arial"/>
          <w:b/>
        </w:rPr>
      </w:pPr>
    </w:p>
    <w:p w14:paraId="77A6C445" w14:textId="77777777" w:rsidR="00E2399C" w:rsidRDefault="00E2399C" w:rsidP="00E2399C">
      <w:pPr>
        <w:jc w:val="both"/>
        <w:rPr>
          <w:rFonts w:ascii="Arial" w:hAnsi="Arial" w:cs="Arial"/>
          <w:b/>
        </w:rPr>
      </w:pPr>
    </w:p>
    <w:p w14:paraId="53C490BD" w14:textId="77777777" w:rsidR="00E2399C" w:rsidRDefault="00E2399C" w:rsidP="00E2399C">
      <w:pPr>
        <w:jc w:val="both"/>
        <w:rPr>
          <w:rFonts w:ascii="Arial" w:hAnsi="Arial" w:cs="Arial"/>
          <w:b/>
        </w:rPr>
      </w:pPr>
    </w:p>
    <w:p w14:paraId="36F17E4C" w14:textId="77777777" w:rsidR="00E2399C" w:rsidRDefault="00E2399C" w:rsidP="00E2399C">
      <w:pPr>
        <w:jc w:val="both"/>
        <w:rPr>
          <w:rFonts w:ascii="Arial" w:hAnsi="Arial" w:cs="Arial"/>
          <w:b/>
        </w:rPr>
      </w:pPr>
    </w:p>
    <w:p w14:paraId="737BC07A" w14:textId="2C9CA8E8" w:rsidR="00567F4C" w:rsidRDefault="00567F4C" w:rsidP="00B17053">
      <w:pPr>
        <w:spacing w:line="259" w:lineRule="auto"/>
        <w:rPr>
          <w:rFonts w:ascii="Arial" w:hAnsi="Arial" w:cs="Arial"/>
          <w:b/>
        </w:rPr>
      </w:pPr>
    </w:p>
    <w:p w14:paraId="110885D4" w14:textId="0F02DCAD" w:rsidR="002C3230" w:rsidRDefault="002C3230" w:rsidP="00B17053">
      <w:pPr>
        <w:spacing w:line="259" w:lineRule="auto"/>
        <w:rPr>
          <w:rFonts w:ascii="Arial" w:hAnsi="Arial" w:cs="Arial"/>
          <w:b/>
        </w:rPr>
      </w:pPr>
    </w:p>
    <w:p w14:paraId="13FE75F9" w14:textId="77777777" w:rsidR="0019259F" w:rsidRDefault="0019259F">
      <w:pPr>
        <w:spacing w:line="259" w:lineRule="auto"/>
        <w:rPr>
          <w:rFonts w:ascii="Arial" w:hAnsi="Arial" w:cs="Arial"/>
          <w:b/>
          <w:sz w:val="22"/>
          <w:szCs w:val="22"/>
        </w:rPr>
      </w:pPr>
      <w:r>
        <w:rPr>
          <w:rFonts w:ascii="Arial" w:hAnsi="Arial" w:cs="Arial"/>
          <w:b/>
          <w:sz w:val="22"/>
          <w:szCs w:val="22"/>
        </w:rPr>
        <w:br w:type="page"/>
      </w:r>
    </w:p>
    <w:p w14:paraId="04C5B690" w14:textId="07C7B885" w:rsidR="00567F4C" w:rsidRPr="00567F4C" w:rsidRDefault="00431931" w:rsidP="00567F4C">
      <w:pPr>
        <w:spacing w:line="259" w:lineRule="auto"/>
        <w:jc w:val="right"/>
        <w:rPr>
          <w:rFonts w:ascii="Arial" w:hAnsi="Arial" w:cs="Arial"/>
          <w:b/>
          <w:sz w:val="22"/>
          <w:szCs w:val="22"/>
        </w:rPr>
      </w:pPr>
      <w:r>
        <w:rPr>
          <w:rFonts w:ascii="Arial" w:hAnsi="Arial" w:cs="Arial"/>
          <w:b/>
          <w:sz w:val="22"/>
          <w:szCs w:val="22"/>
        </w:rPr>
        <w:lastRenderedPageBreak/>
        <w:t>Z</w:t>
      </w:r>
      <w:r w:rsidR="00567F4C" w:rsidRPr="00567F4C">
        <w:rPr>
          <w:rFonts w:ascii="Arial" w:hAnsi="Arial" w:cs="Arial"/>
          <w:b/>
          <w:sz w:val="22"/>
          <w:szCs w:val="22"/>
        </w:rPr>
        <w:t xml:space="preserve">ałącznik nr 1 do </w:t>
      </w:r>
      <w:proofErr w:type="spellStart"/>
      <w:r w:rsidR="00567F4C" w:rsidRPr="00567F4C">
        <w:rPr>
          <w:rFonts w:ascii="Arial" w:hAnsi="Arial" w:cs="Arial"/>
          <w:b/>
          <w:sz w:val="22"/>
          <w:szCs w:val="22"/>
        </w:rPr>
        <w:t>siwz</w:t>
      </w:r>
      <w:proofErr w:type="spellEnd"/>
      <w:r w:rsidR="00567F4C" w:rsidRPr="00567F4C">
        <w:rPr>
          <w:rFonts w:ascii="Arial" w:hAnsi="Arial" w:cs="Arial"/>
          <w:b/>
          <w:sz w:val="22"/>
          <w:szCs w:val="22"/>
        </w:rPr>
        <w:t xml:space="preserve"> </w:t>
      </w:r>
    </w:p>
    <w:p w14:paraId="639648BC" w14:textId="21243303" w:rsidR="00567F4C" w:rsidRPr="00567F4C" w:rsidRDefault="00567F4C" w:rsidP="00567F4C">
      <w:pPr>
        <w:spacing w:line="259" w:lineRule="auto"/>
        <w:jc w:val="right"/>
        <w:rPr>
          <w:rFonts w:ascii="Arial" w:hAnsi="Arial" w:cs="Arial"/>
          <w:b/>
          <w:sz w:val="22"/>
          <w:szCs w:val="22"/>
        </w:rPr>
      </w:pPr>
      <w:r w:rsidRPr="00567F4C">
        <w:rPr>
          <w:rFonts w:ascii="Arial" w:hAnsi="Arial" w:cs="Arial"/>
          <w:b/>
          <w:sz w:val="22"/>
          <w:szCs w:val="22"/>
        </w:rPr>
        <w:t>(nr 1 do umowy)</w:t>
      </w:r>
    </w:p>
    <w:p w14:paraId="6E9328E6" w14:textId="2B932F50" w:rsidR="00567F4C" w:rsidRDefault="00567F4C" w:rsidP="00745C20">
      <w:pPr>
        <w:spacing w:line="259" w:lineRule="auto"/>
        <w:jc w:val="center"/>
        <w:rPr>
          <w:rFonts w:ascii="Arial" w:hAnsi="Arial" w:cs="Arial"/>
          <w:b/>
        </w:rPr>
      </w:pPr>
    </w:p>
    <w:p w14:paraId="701EC79C" w14:textId="77777777" w:rsidR="00567F4C" w:rsidRDefault="00567F4C" w:rsidP="00745C20">
      <w:pPr>
        <w:spacing w:line="259" w:lineRule="auto"/>
        <w:jc w:val="center"/>
        <w:rPr>
          <w:rFonts w:ascii="Arial" w:hAnsi="Arial" w:cs="Arial"/>
          <w:b/>
        </w:rPr>
      </w:pPr>
    </w:p>
    <w:p w14:paraId="523EE897" w14:textId="67DC9611" w:rsidR="00567F4C" w:rsidRDefault="00567F4C" w:rsidP="00745C20">
      <w:pPr>
        <w:spacing w:line="259" w:lineRule="auto"/>
        <w:jc w:val="center"/>
        <w:rPr>
          <w:rFonts w:ascii="Arial" w:hAnsi="Arial" w:cs="Arial"/>
          <w:b/>
          <w:u w:val="single"/>
        </w:rPr>
      </w:pPr>
      <w:r w:rsidRPr="00567F4C">
        <w:rPr>
          <w:rFonts w:ascii="Arial" w:hAnsi="Arial" w:cs="Arial"/>
          <w:b/>
          <w:u w:val="single"/>
        </w:rPr>
        <w:t>Szczegółowy opis przedmiotu zamówienia</w:t>
      </w:r>
    </w:p>
    <w:p w14:paraId="147607AF" w14:textId="0F118192" w:rsidR="00567F4C" w:rsidRDefault="00567F4C" w:rsidP="00745C20">
      <w:pPr>
        <w:spacing w:line="259" w:lineRule="auto"/>
        <w:jc w:val="center"/>
        <w:rPr>
          <w:rFonts w:ascii="Arial" w:hAnsi="Arial" w:cs="Arial"/>
          <w:b/>
          <w:u w:val="single"/>
        </w:rPr>
      </w:pPr>
    </w:p>
    <w:p w14:paraId="182E43D6" w14:textId="77777777" w:rsidR="00431931" w:rsidRPr="00431931" w:rsidRDefault="00431931" w:rsidP="00431931">
      <w:pPr>
        <w:jc w:val="both"/>
        <w:rPr>
          <w:rFonts w:ascii="Arial" w:hAnsi="Arial" w:cs="Arial"/>
          <w:sz w:val="22"/>
          <w:szCs w:val="22"/>
        </w:rPr>
      </w:pPr>
      <w:r w:rsidRPr="00431931">
        <w:rPr>
          <w:rFonts w:ascii="Arial" w:hAnsi="Arial" w:cs="Arial"/>
          <w:sz w:val="22"/>
          <w:szCs w:val="22"/>
        </w:rPr>
        <w:t>Przedmiotem zamówienia jest wykonanie remontu elewacji północnej ściany budynku zaplecza pompowni P11 zlokalizowanej w Świnoujściu przy ul. Ludzi Morza.</w:t>
      </w:r>
    </w:p>
    <w:p w14:paraId="6FA6EB29" w14:textId="77777777" w:rsidR="00431931" w:rsidRDefault="00431931" w:rsidP="00431931">
      <w:pPr>
        <w:jc w:val="both"/>
        <w:rPr>
          <w:rFonts w:ascii="Arial" w:hAnsi="Arial" w:cs="Arial"/>
          <w:sz w:val="22"/>
          <w:szCs w:val="22"/>
        </w:rPr>
      </w:pPr>
    </w:p>
    <w:p w14:paraId="41ED2CB4" w14:textId="510CB5CA" w:rsidR="00431931" w:rsidRPr="00431931" w:rsidRDefault="00431931" w:rsidP="00431931">
      <w:pPr>
        <w:jc w:val="both"/>
        <w:rPr>
          <w:rFonts w:ascii="Arial" w:hAnsi="Arial" w:cs="Arial"/>
          <w:sz w:val="22"/>
          <w:szCs w:val="22"/>
        </w:rPr>
      </w:pPr>
      <w:r w:rsidRPr="00431931">
        <w:rPr>
          <w:rFonts w:ascii="Arial" w:hAnsi="Arial" w:cs="Arial"/>
          <w:sz w:val="22"/>
          <w:szCs w:val="22"/>
        </w:rPr>
        <w:t xml:space="preserve">Pierwszym etapem robót jest wyrównanie płaszczyzny całej ściany poprzez usunięcie nieregularnego obszaru występującego na obszarze około 38 m2, który jest pozostałością po styku z nieistniejącym przyległym budynkiem. </w:t>
      </w:r>
    </w:p>
    <w:p w14:paraId="42D8C590" w14:textId="7F1412A9" w:rsidR="00431931" w:rsidRPr="00431931" w:rsidRDefault="00431931" w:rsidP="00431931">
      <w:pPr>
        <w:jc w:val="both"/>
        <w:rPr>
          <w:rFonts w:ascii="Arial" w:hAnsi="Arial" w:cs="Arial"/>
          <w:sz w:val="22"/>
          <w:szCs w:val="22"/>
        </w:rPr>
      </w:pPr>
      <w:r w:rsidRPr="00431931">
        <w:rPr>
          <w:rFonts w:ascii="Arial" w:hAnsi="Arial" w:cs="Arial"/>
          <w:sz w:val="22"/>
          <w:szCs w:val="22"/>
        </w:rPr>
        <w:t xml:space="preserve">Zakłada się  wykonanie </w:t>
      </w:r>
      <w:proofErr w:type="spellStart"/>
      <w:r w:rsidRPr="00431931">
        <w:rPr>
          <w:rFonts w:ascii="Arial" w:hAnsi="Arial" w:cs="Arial"/>
          <w:sz w:val="22"/>
          <w:szCs w:val="22"/>
        </w:rPr>
        <w:t>szpałdowania</w:t>
      </w:r>
      <w:proofErr w:type="spellEnd"/>
      <w:r w:rsidRPr="00431931">
        <w:rPr>
          <w:rFonts w:ascii="Arial" w:hAnsi="Arial" w:cs="Arial"/>
          <w:sz w:val="22"/>
          <w:szCs w:val="22"/>
        </w:rPr>
        <w:t xml:space="preserve"> z użyciem </w:t>
      </w:r>
      <w:proofErr w:type="spellStart"/>
      <w:r w:rsidRPr="00431931">
        <w:rPr>
          <w:rFonts w:ascii="Arial" w:hAnsi="Arial" w:cs="Arial"/>
          <w:sz w:val="22"/>
          <w:szCs w:val="22"/>
        </w:rPr>
        <w:t>płytkek</w:t>
      </w:r>
      <w:proofErr w:type="spellEnd"/>
      <w:r w:rsidRPr="00431931">
        <w:rPr>
          <w:rFonts w:ascii="Arial" w:hAnsi="Arial" w:cs="Arial"/>
          <w:sz w:val="22"/>
          <w:szCs w:val="22"/>
        </w:rPr>
        <w:t xml:space="preserve"> z betonu komórkowego o zmiennej grubości (6 -14 cm) i zaprawy cementowo-wapiennej , które zostanie pokryte tynkiem wyrównującym z zaprawy cementowo-wapiennej.  Wyżej  wymienione </w:t>
      </w:r>
      <w:proofErr w:type="spellStart"/>
      <w:r w:rsidRPr="00431931">
        <w:rPr>
          <w:rFonts w:ascii="Arial" w:hAnsi="Arial" w:cs="Arial"/>
          <w:sz w:val="22"/>
          <w:szCs w:val="22"/>
        </w:rPr>
        <w:t>szpałdowanie</w:t>
      </w:r>
      <w:proofErr w:type="spellEnd"/>
      <w:r w:rsidRPr="00431931">
        <w:rPr>
          <w:rFonts w:ascii="Arial" w:hAnsi="Arial" w:cs="Arial"/>
          <w:sz w:val="22"/>
          <w:szCs w:val="22"/>
        </w:rPr>
        <w:t xml:space="preserve"> należy przewiązać z istniejącą ścianą poprzez pręty średnicy 8mm, które należy wprowadzić w wywiercone otwory długości ok. 8cm na co drugiej spoinie poziomej </w:t>
      </w:r>
      <w:proofErr w:type="spellStart"/>
      <w:r w:rsidRPr="00431931">
        <w:rPr>
          <w:rFonts w:ascii="Arial" w:hAnsi="Arial" w:cs="Arial"/>
          <w:sz w:val="22"/>
          <w:szCs w:val="22"/>
        </w:rPr>
        <w:t>szpa</w:t>
      </w:r>
      <w:r>
        <w:rPr>
          <w:rFonts w:ascii="Arial" w:hAnsi="Arial" w:cs="Arial"/>
          <w:sz w:val="22"/>
          <w:szCs w:val="22"/>
        </w:rPr>
        <w:t>ł</w:t>
      </w:r>
      <w:r w:rsidRPr="00431931">
        <w:rPr>
          <w:rFonts w:ascii="Arial" w:hAnsi="Arial" w:cs="Arial"/>
          <w:sz w:val="22"/>
          <w:szCs w:val="22"/>
        </w:rPr>
        <w:t>dowania</w:t>
      </w:r>
      <w:proofErr w:type="spellEnd"/>
      <w:r w:rsidRPr="00431931">
        <w:rPr>
          <w:rFonts w:ascii="Arial" w:hAnsi="Arial" w:cs="Arial"/>
          <w:sz w:val="22"/>
          <w:szCs w:val="22"/>
        </w:rPr>
        <w:t xml:space="preserve"> (zakładana ilość ok 90 szt.)</w:t>
      </w:r>
    </w:p>
    <w:p w14:paraId="11200CCB" w14:textId="77777777" w:rsidR="00431931" w:rsidRPr="00431931" w:rsidRDefault="00431931" w:rsidP="00431931">
      <w:pPr>
        <w:jc w:val="both"/>
        <w:rPr>
          <w:rFonts w:ascii="Arial" w:hAnsi="Arial" w:cs="Arial"/>
          <w:sz w:val="22"/>
          <w:szCs w:val="22"/>
        </w:rPr>
      </w:pPr>
      <w:proofErr w:type="spellStart"/>
      <w:r w:rsidRPr="00431931">
        <w:rPr>
          <w:rFonts w:ascii="Arial" w:hAnsi="Arial" w:cs="Arial"/>
          <w:sz w:val="22"/>
          <w:szCs w:val="22"/>
        </w:rPr>
        <w:t>Szpałdowanie</w:t>
      </w:r>
      <w:proofErr w:type="spellEnd"/>
      <w:r w:rsidRPr="00431931">
        <w:rPr>
          <w:rFonts w:ascii="Arial" w:hAnsi="Arial" w:cs="Arial"/>
          <w:sz w:val="22"/>
          <w:szCs w:val="22"/>
        </w:rPr>
        <w:t xml:space="preserve"> ma być wsparte na żelbetowej podwalinie z betonu B25 zespojonej z fundamentem istniejącej ściany. Założone zbrojenie 4fi 12 połączone strzemionami fi8 w rozstawie co 33cm. (zakładana wysokość podwaliny ok. 30cm, szerokość zmienna pozwalająca na oparcie </w:t>
      </w:r>
      <w:proofErr w:type="spellStart"/>
      <w:r w:rsidRPr="00431931">
        <w:rPr>
          <w:rFonts w:ascii="Arial" w:hAnsi="Arial" w:cs="Arial"/>
          <w:sz w:val="22"/>
          <w:szCs w:val="22"/>
        </w:rPr>
        <w:t>szpałowania</w:t>
      </w:r>
      <w:proofErr w:type="spellEnd"/>
      <w:r w:rsidRPr="00431931">
        <w:rPr>
          <w:rFonts w:ascii="Arial" w:hAnsi="Arial" w:cs="Arial"/>
          <w:sz w:val="22"/>
          <w:szCs w:val="22"/>
        </w:rPr>
        <w:t>).   Pod podwaliną do poziomu 80cm poniżej terenu należy ułożyć warstwę z betonu B15. Zespolenie podwaliny z istniejącą ścianą poprzez pręty fi 12, które należy zakotwić w wierconych otworach na głębokości ok. 10cm (ok. 10szt)</w:t>
      </w:r>
    </w:p>
    <w:p w14:paraId="1597754E" w14:textId="77777777" w:rsidR="00431931" w:rsidRPr="00431931" w:rsidRDefault="00431931" w:rsidP="00431931">
      <w:pPr>
        <w:jc w:val="both"/>
        <w:rPr>
          <w:rFonts w:ascii="Arial" w:hAnsi="Arial" w:cs="Arial"/>
          <w:sz w:val="22"/>
          <w:szCs w:val="22"/>
        </w:rPr>
      </w:pPr>
      <w:r w:rsidRPr="00431931">
        <w:rPr>
          <w:rFonts w:ascii="Arial" w:hAnsi="Arial" w:cs="Arial"/>
          <w:i/>
          <w:iCs/>
          <w:sz w:val="22"/>
          <w:szCs w:val="22"/>
        </w:rPr>
        <w:t>Uwaga: otwory na pręty kotwiące szpachlowanie i podwalinę nie należy wiercić w kierunku prostopadłym do płaszczyzny ściany/fundamentu</w:t>
      </w:r>
      <w:r w:rsidRPr="00431931">
        <w:rPr>
          <w:rFonts w:ascii="Arial" w:hAnsi="Arial" w:cs="Arial"/>
          <w:sz w:val="22"/>
          <w:szCs w:val="22"/>
        </w:rPr>
        <w:t>.</w:t>
      </w:r>
    </w:p>
    <w:p w14:paraId="5FDCD7E0" w14:textId="77777777" w:rsidR="00431931" w:rsidRDefault="00431931" w:rsidP="00431931">
      <w:pPr>
        <w:jc w:val="both"/>
        <w:rPr>
          <w:rFonts w:ascii="Arial" w:hAnsi="Arial" w:cs="Arial"/>
          <w:sz w:val="22"/>
          <w:szCs w:val="22"/>
        </w:rPr>
      </w:pPr>
    </w:p>
    <w:p w14:paraId="6E7BF598" w14:textId="2F26000E" w:rsidR="00431931" w:rsidRPr="00431931" w:rsidRDefault="00431931" w:rsidP="00431931">
      <w:pPr>
        <w:jc w:val="both"/>
        <w:rPr>
          <w:rFonts w:ascii="Arial" w:hAnsi="Arial" w:cs="Arial"/>
          <w:sz w:val="22"/>
          <w:szCs w:val="22"/>
        </w:rPr>
      </w:pPr>
      <w:r w:rsidRPr="00431931">
        <w:rPr>
          <w:rFonts w:ascii="Arial" w:hAnsi="Arial" w:cs="Arial"/>
          <w:sz w:val="22"/>
          <w:szCs w:val="22"/>
        </w:rPr>
        <w:t xml:space="preserve">Po wykonaniu w/w zakresu robót oraz skuciu istniejącej okładziny klinkierowej na cokole wraz ze skuciem niezwiązanych obszarów tynku na pozostałej części ściany należy przystąpić do robót związanych z ociepleniem ściany za pomocą styropianu grubości 10cm na obszarze ścian i oraz styropianu o grubości 8cm na obszarze cokołu. </w:t>
      </w:r>
    </w:p>
    <w:p w14:paraId="2489B444" w14:textId="77777777" w:rsidR="00431931" w:rsidRPr="00431931" w:rsidRDefault="00431931" w:rsidP="00431931">
      <w:pPr>
        <w:jc w:val="both"/>
        <w:rPr>
          <w:rFonts w:ascii="Arial" w:hAnsi="Arial" w:cs="Arial"/>
          <w:sz w:val="22"/>
          <w:szCs w:val="22"/>
        </w:rPr>
      </w:pPr>
      <w:r w:rsidRPr="00431931">
        <w:rPr>
          <w:rFonts w:ascii="Arial" w:hAnsi="Arial" w:cs="Arial"/>
          <w:sz w:val="22"/>
          <w:szCs w:val="22"/>
        </w:rPr>
        <w:t>Na narożnikach wypukłych  (naroża budynku, ościeża okien) należy stosować listwy narożnikowe z siatką. Na wysokości parteru  należy przewidzieć wykonanie dwóch warstw siatki.</w:t>
      </w:r>
    </w:p>
    <w:p w14:paraId="51D56BD8" w14:textId="77777777" w:rsidR="00431931" w:rsidRPr="00431931" w:rsidRDefault="00431931" w:rsidP="00431931">
      <w:pPr>
        <w:jc w:val="both"/>
        <w:rPr>
          <w:rFonts w:ascii="Arial" w:hAnsi="Arial" w:cs="Arial"/>
          <w:sz w:val="22"/>
          <w:szCs w:val="22"/>
        </w:rPr>
      </w:pPr>
      <w:r w:rsidRPr="00431931">
        <w:rPr>
          <w:rFonts w:ascii="Arial" w:hAnsi="Arial" w:cs="Arial"/>
          <w:sz w:val="22"/>
          <w:szCs w:val="22"/>
        </w:rPr>
        <w:t>W obszarze narożnika na styku z wcześniej wyremontowaną elewacją wschodnią na celem doprowadzenia do połączenia mijankowego na wyremontowanej elewacji należy wyciąć warstwę wyprawy o szerokości 30cm i na tym obszarze usunąć co drugą płytę styropianu. Tynk cienkowarstwowy wraz z siatką na obszarze narożnika powinien być położony z 10 cm zakładem na istniejącej wyprawie.</w:t>
      </w:r>
    </w:p>
    <w:p w14:paraId="039720D4" w14:textId="77777777" w:rsidR="00431931" w:rsidRPr="00431931" w:rsidRDefault="00431931" w:rsidP="00431931">
      <w:pPr>
        <w:jc w:val="both"/>
        <w:rPr>
          <w:rFonts w:ascii="Arial" w:hAnsi="Arial" w:cs="Arial"/>
          <w:sz w:val="22"/>
          <w:szCs w:val="22"/>
        </w:rPr>
      </w:pPr>
      <w:r w:rsidRPr="00431931">
        <w:rPr>
          <w:rFonts w:ascii="Arial" w:hAnsi="Arial" w:cs="Arial"/>
          <w:sz w:val="22"/>
          <w:szCs w:val="22"/>
        </w:rPr>
        <w:t>Należy stosować tynk cienkowarstwowy silikonowy lub silikatowy w obszarze cokołu wykonać jako mozaikowy. Kolorystyka wypraw zbliżona do kolorystyki zastosowanej na wyremontowanej elewacji wschodniej.</w:t>
      </w:r>
    </w:p>
    <w:p w14:paraId="57D312F2" w14:textId="77777777" w:rsidR="00431931" w:rsidRPr="00431931" w:rsidRDefault="00431931" w:rsidP="00431931">
      <w:pPr>
        <w:jc w:val="both"/>
        <w:rPr>
          <w:rFonts w:ascii="Arial" w:hAnsi="Arial" w:cs="Arial"/>
          <w:sz w:val="22"/>
          <w:szCs w:val="22"/>
        </w:rPr>
      </w:pPr>
      <w:r w:rsidRPr="00431931">
        <w:rPr>
          <w:rFonts w:ascii="Arial" w:hAnsi="Arial" w:cs="Arial"/>
          <w:sz w:val="22"/>
          <w:szCs w:val="22"/>
        </w:rPr>
        <w:t>Obszar skrzynki gazowej  nie podlega zabudowie ocieplającej.</w:t>
      </w:r>
    </w:p>
    <w:p w14:paraId="578AB504" w14:textId="77777777" w:rsidR="00431931" w:rsidRPr="00431931" w:rsidRDefault="00431931" w:rsidP="00431931">
      <w:pPr>
        <w:jc w:val="both"/>
        <w:rPr>
          <w:rFonts w:ascii="Arial" w:hAnsi="Arial" w:cs="Arial"/>
          <w:sz w:val="22"/>
          <w:szCs w:val="22"/>
        </w:rPr>
      </w:pPr>
      <w:r w:rsidRPr="00431931">
        <w:rPr>
          <w:rFonts w:ascii="Arial" w:hAnsi="Arial" w:cs="Arial"/>
          <w:sz w:val="22"/>
          <w:szCs w:val="22"/>
        </w:rPr>
        <w:t>Należy odnowić malowanie antykorozyjne drabiny wyłazowej na dach.</w:t>
      </w:r>
    </w:p>
    <w:p w14:paraId="7F4F31E4" w14:textId="77777777" w:rsidR="00431931" w:rsidRPr="00431931" w:rsidRDefault="00431931" w:rsidP="00431931">
      <w:pPr>
        <w:jc w:val="both"/>
        <w:rPr>
          <w:rFonts w:ascii="Arial" w:hAnsi="Arial" w:cs="Arial"/>
          <w:sz w:val="22"/>
          <w:szCs w:val="22"/>
        </w:rPr>
      </w:pPr>
      <w:r w:rsidRPr="00431931">
        <w:rPr>
          <w:rFonts w:ascii="Arial" w:hAnsi="Arial" w:cs="Arial"/>
          <w:sz w:val="22"/>
          <w:szCs w:val="22"/>
        </w:rPr>
        <w:t>Na obszarze wyremontowanej elewacji należy wykonać opaskę z płytek betonowych na podbudowie piaskowej.</w:t>
      </w:r>
    </w:p>
    <w:p w14:paraId="1C39F70F" w14:textId="77777777" w:rsidR="00431931" w:rsidRPr="00431931" w:rsidRDefault="00431931" w:rsidP="00431931">
      <w:pPr>
        <w:jc w:val="both"/>
        <w:rPr>
          <w:rFonts w:ascii="Arial" w:hAnsi="Arial" w:cs="Arial"/>
          <w:sz w:val="22"/>
          <w:szCs w:val="22"/>
        </w:rPr>
      </w:pPr>
      <w:r w:rsidRPr="00431931">
        <w:rPr>
          <w:rFonts w:ascii="Arial" w:hAnsi="Arial" w:cs="Arial"/>
          <w:sz w:val="22"/>
          <w:szCs w:val="22"/>
        </w:rPr>
        <w:t xml:space="preserve">Wyloty wentylacji grawitacyjnej należy zwieńczyć kratkami wentylacyjnymi z siatką ponadto należy wkalkulować wykonanie demontażu i ponownego montażu kamery monitoringu. </w:t>
      </w:r>
    </w:p>
    <w:p w14:paraId="3ABE7AA0" w14:textId="38731FE6" w:rsidR="00A32FB7" w:rsidRDefault="00A32FB7" w:rsidP="00431931">
      <w:pPr>
        <w:spacing w:line="259" w:lineRule="auto"/>
        <w:jc w:val="both"/>
        <w:rPr>
          <w:rFonts w:ascii="Arial" w:hAnsi="Arial" w:cs="Arial"/>
          <w:b/>
          <w:sz w:val="22"/>
          <w:szCs w:val="22"/>
        </w:rPr>
      </w:pPr>
    </w:p>
    <w:p w14:paraId="20C6399E" w14:textId="77777777" w:rsidR="00FE0ED7" w:rsidRDefault="00FE0ED7" w:rsidP="00431931">
      <w:pPr>
        <w:spacing w:line="259" w:lineRule="auto"/>
        <w:jc w:val="both"/>
        <w:rPr>
          <w:rFonts w:ascii="Arial" w:hAnsi="Arial" w:cs="Arial"/>
          <w:b/>
          <w:sz w:val="22"/>
          <w:szCs w:val="22"/>
        </w:rPr>
      </w:pPr>
    </w:p>
    <w:p w14:paraId="7C3F974C" w14:textId="77777777" w:rsidR="00FE0ED7" w:rsidRDefault="00FE0ED7" w:rsidP="00431931">
      <w:pPr>
        <w:spacing w:line="259" w:lineRule="auto"/>
        <w:jc w:val="both"/>
        <w:rPr>
          <w:rFonts w:ascii="Arial" w:hAnsi="Arial" w:cs="Arial"/>
          <w:b/>
          <w:sz w:val="22"/>
          <w:szCs w:val="22"/>
        </w:rPr>
      </w:pPr>
    </w:p>
    <w:p w14:paraId="3A1A0F35" w14:textId="77777777" w:rsidR="00FE0ED7" w:rsidRDefault="00FE0ED7" w:rsidP="00431931">
      <w:pPr>
        <w:spacing w:line="259" w:lineRule="auto"/>
        <w:jc w:val="both"/>
        <w:rPr>
          <w:rFonts w:ascii="Arial" w:hAnsi="Arial" w:cs="Arial"/>
          <w:b/>
          <w:sz w:val="22"/>
          <w:szCs w:val="22"/>
        </w:rPr>
      </w:pPr>
    </w:p>
    <w:p w14:paraId="12131836" w14:textId="56A58250" w:rsidR="009D4CD1" w:rsidRPr="0069703C" w:rsidRDefault="00FE0ED7" w:rsidP="00431931">
      <w:pPr>
        <w:spacing w:line="259" w:lineRule="auto"/>
        <w:jc w:val="both"/>
        <w:rPr>
          <w:rFonts w:ascii="Arial" w:hAnsi="Arial" w:cs="Arial"/>
          <w:bCs/>
          <w:sz w:val="22"/>
          <w:szCs w:val="22"/>
        </w:rPr>
      </w:pPr>
      <w:r w:rsidRPr="0069703C">
        <w:rPr>
          <w:rFonts w:ascii="Arial" w:hAnsi="Arial" w:cs="Arial"/>
          <w:bCs/>
          <w:sz w:val="22"/>
          <w:szCs w:val="22"/>
        </w:rPr>
        <w:lastRenderedPageBreak/>
        <w:t>Dokumentacja powykonawcza powinna zawierać:</w:t>
      </w:r>
    </w:p>
    <w:p w14:paraId="5D169ADC" w14:textId="77777777" w:rsidR="00FE0ED7" w:rsidRPr="0069703C" w:rsidRDefault="00FE0ED7" w:rsidP="00431931">
      <w:pPr>
        <w:spacing w:line="259" w:lineRule="auto"/>
        <w:jc w:val="both"/>
        <w:rPr>
          <w:rFonts w:ascii="Arial" w:hAnsi="Arial" w:cs="Arial"/>
          <w:b/>
          <w:sz w:val="22"/>
          <w:szCs w:val="22"/>
        </w:rPr>
      </w:pPr>
    </w:p>
    <w:p w14:paraId="770901B2" w14:textId="4F34FA3E" w:rsidR="00FE0ED7" w:rsidRPr="0069703C" w:rsidRDefault="00FE0ED7" w:rsidP="00FE0ED7">
      <w:pPr>
        <w:pStyle w:val="Akapitzlist"/>
        <w:numPr>
          <w:ilvl w:val="0"/>
          <w:numId w:val="45"/>
        </w:numPr>
        <w:spacing w:line="259" w:lineRule="auto"/>
        <w:jc w:val="both"/>
        <w:rPr>
          <w:rFonts w:ascii="Arial" w:hAnsi="Arial" w:cs="Arial"/>
          <w:bCs/>
          <w:sz w:val="22"/>
          <w:szCs w:val="22"/>
        </w:rPr>
      </w:pPr>
      <w:r w:rsidRPr="0069703C">
        <w:rPr>
          <w:rFonts w:ascii="Arial" w:hAnsi="Arial" w:cs="Arial"/>
          <w:bCs/>
          <w:sz w:val="22"/>
          <w:szCs w:val="22"/>
        </w:rPr>
        <w:t>szczegółową dokumentacje fotograficzną z poszczególnych etapów robót (przed, w trakcie, po wykonaniu)</w:t>
      </w:r>
      <w:r w:rsidR="0069703C">
        <w:rPr>
          <w:rFonts w:ascii="Arial" w:hAnsi="Arial" w:cs="Arial"/>
          <w:bCs/>
          <w:sz w:val="22"/>
          <w:szCs w:val="22"/>
        </w:rPr>
        <w:t>,</w:t>
      </w:r>
    </w:p>
    <w:p w14:paraId="4AEF8214" w14:textId="6FCE5887" w:rsidR="00FE0ED7" w:rsidRPr="00C616B7" w:rsidRDefault="00FE0ED7" w:rsidP="00FE0ED7">
      <w:pPr>
        <w:pStyle w:val="Akapitzlist"/>
        <w:numPr>
          <w:ilvl w:val="0"/>
          <w:numId w:val="45"/>
        </w:numPr>
        <w:spacing w:line="259" w:lineRule="auto"/>
        <w:jc w:val="both"/>
        <w:rPr>
          <w:rFonts w:ascii="Arial" w:hAnsi="Arial" w:cs="Arial"/>
          <w:bCs/>
          <w:sz w:val="22"/>
          <w:szCs w:val="22"/>
        </w:rPr>
      </w:pPr>
      <w:r w:rsidRPr="00C616B7">
        <w:rPr>
          <w:rFonts w:ascii="Arial" w:hAnsi="Arial" w:cs="Arial"/>
          <w:bCs/>
          <w:sz w:val="22"/>
          <w:szCs w:val="22"/>
        </w:rPr>
        <w:t>dokumentacj</w:t>
      </w:r>
      <w:r w:rsidR="005F28BD" w:rsidRPr="00C616B7">
        <w:rPr>
          <w:rFonts w:ascii="Arial" w:hAnsi="Arial" w:cs="Arial"/>
          <w:bCs/>
          <w:sz w:val="22"/>
          <w:szCs w:val="22"/>
        </w:rPr>
        <w:t>ę</w:t>
      </w:r>
      <w:r w:rsidRPr="00C616B7">
        <w:rPr>
          <w:rFonts w:ascii="Arial" w:hAnsi="Arial" w:cs="Arial"/>
          <w:bCs/>
          <w:sz w:val="22"/>
          <w:szCs w:val="22"/>
        </w:rPr>
        <w:t xml:space="preserve"> materiałową dla użytych materiałów zaakceptowanych przez nadzór inwestorski (atesty, deklaracje, charakterystyki)</w:t>
      </w:r>
      <w:r w:rsidR="0069703C" w:rsidRPr="00C616B7">
        <w:rPr>
          <w:rFonts w:ascii="Arial" w:hAnsi="Arial" w:cs="Arial"/>
          <w:bCs/>
          <w:sz w:val="22"/>
          <w:szCs w:val="22"/>
        </w:rPr>
        <w:t>,</w:t>
      </w:r>
    </w:p>
    <w:p w14:paraId="3EB82B2B" w14:textId="10EFA535" w:rsidR="00FE0ED7" w:rsidRPr="0069703C" w:rsidRDefault="00FE0ED7" w:rsidP="00FE0ED7">
      <w:pPr>
        <w:pStyle w:val="Akapitzlist"/>
        <w:numPr>
          <w:ilvl w:val="0"/>
          <w:numId w:val="45"/>
        </w:numPr>
        <w:spacing w:line="259" w:lineRule="auto"/>
        <w:jc w:val="both"/>
        <w:rPr>
          <w:rFonts w:ascii="Arial" w:hAnsi="Arial" w:cs="Arial"/>
          <w:bCs/>
          <w:sz w:val="22"/>
          <w:szCs w:val="22"/>
        </w:rPr>
      </w:pPr>
      <w:r w:rsidRPr="00C616B7">
        <w:rPr>
          <w:rFonts w:ascii="Arial" w:hAnsi="Arial" w:cs="Arial"/>
          <w:bCs/>
          <w:sz w:val="22"/>
          <w:szCs w:val="22"/>
        </w:rPr>
        <w:t>oświadczenie osoby posiadającej</w:t>
      </w:r>
      <w:r w:rsidRPr="0069703C">
        <w:rPr>
          <w:rFonts w:ascii="Arial" w:hAnsi="Arial" w:cs="Arial"/>
          <w:bCs/>
          <w:sz w:val="22"/>
          <w:szCs w:val="22"/>
        </w:rPr>
        <w:t xml:space="preserve"> wymagane w </w:t>
      </w:r>
      <w:proofErr w:type="spellStart"/>
      <w:r w:rsidRPr="0069703C">
        <w:rPr>
          <w:rFonts w:ascii="Arial" w:hAnsi="Arial" w:cs="Arial"/>
          <w:bCs/>
          <w:sz w:val="22"/>
          <w:szCs w:val="22"/>
        </w:rPr>
        <w:t>siwz</w:t>
      </w:r>
      <w:proofErr w:type="spellEnd"/>
      <w:r w:rsidRPr="0069703C">
        <w:rPr>
          <w:rFonts w:ascii="Arial" w:hAnsi="Arial" w:cs="Arial"/>
          <w:bCs/>
          <w:sz w:val="22"/>
          <w:szCs w:val="22"/>
        </w:rPr>
        <w:t xml:space="preserve"> uprawnienia budowlane o wykonaniu robót budowlanych zgodnie ze sztuką budowlaną i obowiązującymi przepisami oraz doprowadzeniem zajmowanego na czasu budowy terenu do stanu nie gorszego niż pierwotny</w:t>
      </w:r>
      <w:r w:rsidR="0069703C">
        <w:rPr>
          <w:rFonts w:ascii="Arial" w:hAnsi="Arial" w:cs="Arial"/>
          <w:bCs/>
          <w:sz w:val="22"/>
          <w:szCs w:val="22"/>
        </w:rPr>
        <w:t>,</w:t>
      </w:r>
    </w:p>
    <w:p w14:paraId="29AA8F2C" w14:textId="54A19CB2" w:rsidR="00FE0ED7" w:rsidRPr="0069703C" w:rsidRDefault="00FE0ED7" w:rsidP="00FE0ED7">
      <w:pPr>
        <w:pStyle w:val="Akapitzlist"/>
        <w:numPr>
          <w:ilvl w:val="0"/>
          <w:numId w:val="45"/>
        </w:numPr>
        <w:spacing w:line="259" w:lineRule="auto"/>
        <w:jc w:val="both"/>
        <w:rPr>
          <w:rFonts w:ascii="Arial" w:hAnsi="Arial" w:cs="Arial"/>
          <w:bCs/>
          <w:sz w:val="22"/>
          <w:szCs w:val="22"/>
        </w:rPr>
      </w:pPr>
      <w:r w:rsidRPr="0069703C">
        <w:rPr>
          <w:rFonts w:ascii="Arial" w:hAnsi="Arial" w:cs="Arial"/>
          <w:bCs/>
          <w:sz w:val="22"/>
          <w:szCs w:val="22"/>
        </w:rPr>
        <w:t>protokoły robót zanikających</w:t>
      </w:r>
      <w:r w:rsidR="0069703C">
        <w:rPr>
          <w:rFonts w:ascii="Arial" w:hAnsi="Arial" w:cs="Arial"/>
          <w:bCs/>
          <w:sz w:val="22"/>
          <w:szCs w:val="22"/>
        </w:rPr>
        <w:t>,</w:t>
      </w:r>
      <w:r w:rsidRPr="0069703C">
        <w:rPr>
          <w:rFonts w:ascii="Arial" w:hAnsi="Arial" w:cs="Arial"/>
          <w:bCs/>
          <w:sz w:val="22"/>
          <w:szCs w:val="22"/>
        </w:rPr>
        <w:t xml:space="preserve"> </w:t>
      </w:r>
    </w:p>
    <w:p w14:paraId="5AB155FC" w14:textId="57054C94" w:rsidR="00FE0ED7" w:rsidRPr="0069703C" w:rsidRDefault="00FE0ED7" w:rsidP="00FE0ED7">
      <w:pPr>
        <w:pStyle w:val="Akapitzlist"/>
        <w:numPr>
          <w:ilvl w:val="0"/>
          <w:numId w:val="45"/>
        </w:numPr>
        <w:spacing w:line="259" w:lineRule="auto"/>
        <w:jc w:val="both"/>
        <w:rPr>
          <w:rFonts w:ascii="Arial" w:hAnsi="Arial" w:cs="Arial"/>
          <w:bCs/>
          <w:sz w:val="22"/>
          <w:szCs w:val="22"/>
        </w:rPr>
      </w:pPr>
      <w:r w:rsidRPr="0069703C">
        <w:rPr>
          <w:rFonts w:ascii="Arial" w:hAnsi="Arial" w:cs="Arial"/>
          <w:bCs/>
          <w:sz w:val="22"/>
          <w:szCs w:val="22"/>
        </w:rPr>
        <w:t>protokół odbioru technicznego</w:t>
      </w:r>
      <w:r w:rsidR="0069703C">
        <w:rPr>
          <w:rFonts w:ascii="Arial" w:hAnsi="Arial" w:cs="Arial"/>
          <w:bCs/>
          <w:sz w:val="22"/>
          <w:szCs w:val="22"/>
        </w:rPr>
        <w:t>,</w:t>
      </w:r>
    </w:p>
    <w:p w14:paraId="55A4649D" w14:textId="0157A389" w:rsidR="00FE0ED7" w:rsidRPr="0069703C" w:rsidRDefault="00FE0ED7" w:rsidP="00FE0ED7">
      <w:pPr>
        <w:pStyle w:val="Akapitzlist"/>
        <w:numPr>
          <w:ilvl w:val="0"/>
          <w:numId w:val="45"/>
        </w:numPr>
        <w:spacing w:line="259" w:lineRule="auto"/>
        <w:jc w:val="both"/>
        <w:rPr>
          <w:rFonts w:ascii="Arial" w:hAnsi="Arial" w:cs="Arial"/>
          <w:bCs/>
          <w:sz w:val="22"/>
          <w:szCs w:val="22"/>
        </w:rPr>
      </w:pPr>
      <w:r w:rsidRPr="0069703C">
        <w:rPr>
          <w:rFonts w:ascii="Arial" w:hAnsi="Arial" w:cs="Arial"/>
          <w:bCs/>
          <w:sz w:val="22"/>
          <w:szCs w:val="22"/>
        </w:rPr>
        <w:t>roboczy wewnętrzny dziennik budowy</w:t>
      </w:r>
      <w:r w:rsidR="0069703C">
        <w:rPr>
          <w:rFonts w:ascii="Arial" w:hAnsi="Arial" w:cs="Arial"/>
          <w:bCs/>
          <w:sz w:val="22"/>
          <w:szCs w:val="22"/>
        </w:rPr>
        <w:t>.</w:t>
      </w:r>
    </w:p>
    <w:p w14:paraId="14968CE7" w14:textId="77777777" w:rsidR="00FE0ED7" w:rsidRDefault="00FE0ED7" w:rsidP="00FE0ED7">
      <w:pPr>
        <w:spacing w:line="259" w:lineRule="auto"/>
        <w:jc w:val="both"/>
        <w:rPr>
          <w:rFonts w:ascii="Arial" w:hAnsi="Arial" w:cs="Arial"/>
          <w:bCs/>
          <w:sz w:val="22"/>
          <w:szCs w:val="22"/>
        </w:rPr>
      </w:pPr>
    </w:p>
    <w:p w14:paraId="2D65BA23" w14:textId="77777777" w:rsidR="00FE0ED7" w:rsidRDefault="00FE0ED7" w:rsidP="00FE0ED7">
      <w:pPr>
        <w:spacing w:line="259" w:lineRule="auto"/>
        <w:jc w:val="both"/>
        <w:rPr>
          <w:rFonts w:ascii="Arial" w:hAnsi="Arial" w:cs="Arial"/>
          <w:bCs/>
          <w:sz w:val="22"/>
          <w:szCs w:val="22"/>
        </w:rPr>
      </w:pPr>
    </w:p>
    <w:p w14:paraId="25FA1550" w14:textId="77777777" w:rsidR="00FE0ED7" w:rsidRDefault="00FE0ED7" w:rsidP="00FE0ED7">
      <w:pPr>
        <w:spacing w:line="259" w:lineRule="auto"/>
        <w:jc w:val="both"/>
        <w:rPr>
          <w:rFonts w:ascii="Arial" w:hAnsi="Arial" w:cs="Arial"/>
          <w:bCs/>
          <w:sz w:val="22"/>
          <w:szCs w:val="22"/>
        </w:rPr>
      </w:pPr>
    </w:p>
    <w:p w14:paraId="3B59E9B4" w14:textId="77777777" w:rsidR="00FE0ED7" w:rsidRDefault="00FE0ED7" w:rsidP="00FE0ED7">
      <w:pPr>
        <w:spacing w:line="259" w:lineRule="auto"/>
        <w:jc w:val="both"/>
        <w:rPr>
          <w:rFonts w:ascii="Arial" w:hAnsi="Arial" w:cs="Arial"/>
          <w:bCs/>
          <w:sz w:val="22"/>
          <w:szCs w:val="22"/>
        </w:rPr>
      </w:pPr>
    </w:p>
    <w:p w14:paraId="3018282A" w14:textId="77777777" w:rsidR="00FE0ED7" w:rsidRDefault="00FE0ED7" w:rsidP="00FE0ED7">
      <w:pPr>
        <w:spacing w:line="259" w:lineRule="auto"/>
        <w:jc w:val="both"/>
        <w:rPr>
          <w:rFonts w:ascii="Arial" w:hAnsi="Arial" w:cs="Arial"/>
          <w:bCs/>
          <w:sz w:val="22"/>
          <w:szCs w:val="22"/>
        </w:rPr>
      </w:pPr>
    </w:p>
    <w:p w14:paraId="35BB0F85" w14:textId="77777777" w:rsidR="00FE0ED7" w:rsidRDefault="00FE0ED7" w:rsidP="00FE0ED7">
      <w:pPr>
        <w:spacing w:line="259" w:lineRule="auto"/>
        <w:jc w:val="both"/>
        <w:rPr>
          <w:rFonts w:ascii="Arial" w:hAnsi="Arial" w:cs="Arial"/>
          <w:bCs/>
          <w:sz w:val="22"/>
          <w:szCs w:val="22"/>
        </w:rPr>
      </w:pPr>
    </w:p>
    <w:p w14:paraId="4AE8A9E1" w14:textId="77777777" w:rsidR="00FE0ED7" w:rsidRDefault="00FE0ED7" w:rsidP="00FE0ED7">
      <w:pPr>
        <w:spacing w:line="259" w:lineRule="auto"/>
        <w:jc w:val="both"/>
        <w:rPr>
          <w:rFonts w:ascii="Arial" w:hAnsi="Arial" w:cs="Arial"/>
          <w:bCs/>
          <w:sz w:val="22"/>
          <w:szCs w:val="22"/>
        </w:rPr>
      </w:pPr>
    </w:p>
    <w:p w14:paraId="13894079" w14:textId="77777777" w:rsidR="00FE0ED7" w:rsidRDefault="00FE0ED7" w:rsidP="00FE0ED7">
      <w:pPr>
        <w:spacing w:line="259" w:lineRule="auto"/>
        <w:jc w:val="both"/>
        <w:rPr>
          <w:rFonts w:ascii="Arial" w:hAnsi="Arial" w:cs="Arial"/>
          <w:bCs/>
          <w:sz w:val="22"/>
          <w:szCs w:val="22"/>
        </w:rPr>
      </w:pPr>
    </w:p>
    <w:p w14:paraId="7384D9E8" w14:textId="77777777" w:rsidR="00FE0ED7" w:rsidRDefault="00FE0ED7" w:rsidP="00FE0ED7">
      <w:pPr>
        <w:spacing w:line="259" w:lineRule="auto"/>
        <w:jc w:val="both"/>
        <w:rPr>
          <w:rFonts w:ascii="Arial" w:hAnsi="Arial" w:cs="Arial"/>
          <w:bCs/>
          <w:sz w:val="22"/>
          <w:szCs w:val="22"/>
        </w:rPr>
      </w:pPr>
    </w:p>
    <w:p w14:paraId="417C7723" w14:textId="77777777" w:rsidR="00FE0ED7" w:rsidRDefault="00FE0ED7" w:rsidP="00FE0ED7">
      <w:pPr>
        <w:spacing w:line="259" w:lineRule="auto"/>
        <w:jc w:val="both"/>
        <w:rPr>
          <w:rFonts w:ascii="Arial" w:hAnsi="Arial" w:cs="Arial"/>
          <w:bCs/>
          <w:sz w:val="22"/>
          <w:szCs w:val="22"/>
        </w:rPr>
      </w:pPr>
    </w:p>
    <w:p w14:paraId="3996CC37" w14:textId="77777777" w:rsidR="00FE0ED7" w:rsidRDefault="00FE0ED7" w:rsidP="00FE0ED7">
      <w:pPr>
        <w:spacing w:line="259" w:lineRule="auto"/>
        <w:jc w:val="both"/>
        <w:rPr>
          <w:rFonts w:ascii="Arial" w:hAnsi="Arial" w:cs="Arial"/>
          <w:bCs/>
          <w:sz w:val="22"/>
          <w:szCs w:val="22"/>
        </w:rPr>
      </w:pPr>
    </w:p>
    <w:p w14:paraId="4F735CCD" w14:textId="77777777" w:rsidR="00FE0ED7" w:rsidRDefault="00FE0ED7" w:rsidP="00FE0ED7">
      <w:pPr>
        <w:spacing w:line="259" w:lineRule="auto"/>
        <w:jc w:val="both"/>
        <w:rPr>
          <w:rFonts w:ascii="Arial" w:hAnsi="Arial" w:cs="Arial"/>
          <w:bCs/>
          <w:sz w:val="22"/>
          <w:szCs w:val="22"/>
        </w:rPr>
      </w:pPr>
    </w:p>
    <w:p w14:paraId="246B19F7" w14:textId="77777777" w:rsidR="00FE0ED7" w:rsidRDefault="00FE0ED7" w:rsidP="00FE0ED7">
      <w:pPr>
        <w:spacing w:line="259" w:lineRule="auto"/>
        <w:jc w:val="both"/>
        <w:rPr>
          <w:rFonts w:ascii="Arial" w:hAnsi="Arial" w:cs="Arial"/>
          <w:bCs/>
          <w:sz w:val="22"/>
          <w:szCs w:val="22"/>
        </w:rPr>
      </w:pPr>
    </w:p>
    <w:p w14:paraId="322C8D23" w14:textId="77777777" w:rsidR="00FE0ED7" w:rsidRDefault="00FE0ED7" w:rsidP="00FE0ED7">
      <w:pPr>
        <w:spacing w:line="259" w:lineRule="auto"/>
        <w:jc w:val="both"/>
        <w:rPr>
          <w:rFonts w:ascii="Arial" w:hAnsi="Arial" w:cs="Arial"/>
          <w:bCs/>
          <w:sz w:val="22"/>
          <w:szCs w:val="22"/>
        </w:rPr>
      </w:pPr>
    </w:p>
    <w:p w14:paraId="1A393EB4" w14:textId="77777777" w:rsidR="00FE0ED7" w:rsidRDefault="00FE0ED7" w:rsidP="00FE0ED7">
      <w:pPr>
        <w:spacing w:line="259" w:lineRule="auto"/>
        <w:jc w:val="both"/>
        <w:rPr>
          <w:rFonts w:ascii="Arial" w:hAnsi="Arial" w:cs="Arial"/>
          <w:bCs/>
          <w:sz w:val="22"/>
          <w:szCs w:val="22"/>
        </w:rPr>
      </w:pPr>
    </w:p>
    <w:p w14:paraId="79866CEB" w14:textId="77777777" w:rsidR="00FE0ED7" w:rsidRDefault="00FE0ED7" w:rsidP="00FE0ED7">
      <w:pPr>
        <w:spacing w:line="259" w:lineRule="auto"/>
        <w:jc w:val="both"/>
        <w:rPr>
          <w:rFonts w:ascii="Arial" w:hAnsi="Arial" w:cs="Arial"/>
          <w:bCs/>
          <w:sz w:val="22"/>
          <w:szCs w:val="22"/>
        </w:rPr>
      </w:pPr>
    </w:p>
    <w:p w14:paraId="5F5FA86D" w14:textId="77777777" w:rsidR="00FE0ED7" w:rsidRDefault="00FE0ED7" w:rsidP="00FE0ED7">
      <w:pPr>
        <w:spacing w:line="259" w:lineRule="auto"/>
        <w:jc w:val="both"/>
        <w:rPr>
          <w:rFonts w:ascii="Arial" w:hAnsi="Arial" w:cs="Arial"/>
          <w:bCs/>
          <w:sz w:val="22"/>
          <w:szCs w:val="22"/>
        </w:rPr>
      </w:pPr>
    </w:p>
    <w:p w14:paraId="2316B263" w14:textId="77777777" w:rsidR="00FE0ED7" w:rsidRDefault="00FE0ED7" w:rsidP="00FE0ED7">
      <w:pPr>
        <w:spacing w:line="259" w:lineRule="auto"/>
        <w:jc w:val="both"/>
        <w:rPr>
          <w:rFonts w:ascii="Arial" w:hAnsi="Arial" w:cs="Arial"/>
          <w:bCs/>
          <w:sz w:val="22"/>
          <w:szCs w:val="22"/>
        </w:rPr>
      </w:pPr>
    </w:p>
    <w:p w14:paraId="29ACE553" w14:textId="77777777" w:rsidR="00FE0ED7" w:rsidRDefault="00FE0ED7" w:rsidP="00FE0ED7">
      <w:pPr>
        <w:spacing w:line="259" w:lineRule="auto"/>
        <w:jc w:val="both"/>
        <w:rPr>
          <w:rFonts w:ascii="Arial" w:hAnsi="Arial" w:cs="Arial"/>
          <w:bCs/>
          <w:sz w:val="22"/>
          <w:szCs w:val="22"/>
        </w:rPr>
      </w:pPr>
    </w:p>
    <w:p w14:paraId="69AADABE" w14:textId="77777777" w:rsidR="00FE0ED7" w:rsidRDefault="00FE0ED7" w:rsidP="00FE0ED7">
      <w:pPr>
        <w:spacing w:line="259" w:lineRule="auto"/>
        <w:jc w:val="both"/>
        <w:rPr>
          <w:rFonts w:ascii="Arial" w:hAnsi="Arial" w:cs="Arial"/>
          <w:bCs/>
          <w:sz w:val="22"/>
          <w:szCs w:val="22"/>
        </w:rPr>
      </w:pPr>
    </w:p>
    <w:p w14:paraId="5CB015BB" w14:textId="77777777" w:rsidR="00FE0ED7" w:rsidRDefault="00FE0ED7" w:rsidP="00FE0ED7">
      <w:pPr>
        <w:spacing w:line="259" w:lineRule="auto"/>
        <w:jc w:val="both"/>
        <w:rPr>
          <w:rFonts w:ascii="Arial" w:hAnsi="Arial" w:cs="Arial"/>
          <w:bCs/>
          <w:sz w:val="22"/>
          <w:szCs w:val="22"/>
        </w:rPr>
      </w:pPr>
    </w:p>
    <w:p w14:paraId="7BDBF238" w14:textId="77777777" w:rsidR="00FE0ED7" w:rsidRDefault="00FE0ED7" w:rsidP="00FE0ED7">
      <w:pPr>
        <w:spacing w:line="259" w:lineRule="auto"/>
        <w:jc w:val="both"/>
        <w:rPr>
          <w:rFonts w:ascii="Arial" w:hAnsi="Arial" w:cs="Arial"/>
          <w:bCs/>
          <w:sz w:val="22"/>
          <w:szCs w:val="22"/>
        </w:rPr>
      </w:pPr>
    </w:p>
    <w:p w14:paraId="4B6E0163" w14:textId="77777777" w:rsidR="00FE0ED7" w:rsidRDefault="00FE0ED7" w:rsidP="00FE0ED7">
      <w:pPr>
        <w:spacing w:line="259" w:lineRule="auto"/>
        <w:jc w:val="both"/>
        <w:rPr>
          <w:rFonts w:ascii="Arial" w:hAnsi="Arial" w:cs="Arial"/>
          <w:bCs/>
          <w:sz w:val="22"/>
          <w:szCs w:val="22"/>
        </w:rPr>
      </w:pPr>
    </w:p>
    <w:p w14:paraId="3DCBFDF8" w14:textId="77777777" w:rsidR="00FE0ED7" w:rsidRDefault="00FE0ED7" w:rsidP="00FE0ED7">
      <w:pPr>
        <w:spacing w:line="259" w:lineRule="auto"/>
        <w:jc w:val="both"/>
        <w:rPr>
          <w:rFonts w:ascii="Arial" w:hAnsi="Arial" w:cs="Arial"/>
          <w:bCs/>
          <w:sz w:val="22"/>
          <w:szCs w:val="22"/>
        </w:rPr>
      </w:pPr>
    </w:p>
    <w:p w14:paraId="47D22040" w14:textId="77777777" w:rsidR="00FE0ED7" w:rsidRDefault="00FE0ED7" w:rsidP="00FE0ED7">
      <w:pPr>
        <w:spacing w:line="259" w:lineRule="auto"/>
        <w:jc w:val="both"/>
        <w:rPr>
          <w:rFonts w:ascii="Arial" w:hAnsi="Arial" w:cs="Arial"/>
          <w:bCs/>
          <w:sz w:val="22"/>
          <w:szCs w:val="22"/>
        </w:rPr>
      </w:pPr>
    </w:p>
    <w:p w14:paraId="2CBDCF59" w14:textId="77777777" w:rsidR="00FE0ED7" w:rsidRDefault="00FE0ED7" w:rsidP="00FE0ED7">
      <w:pPr>
        <w:spacing w:line="259" w:lineRule="auto"/>
        <w:jc w:val="both"/>
        <w:rPr>
          <w:rFonts w:ascii="Arial" w:hAnsi="Arial" w:cs="Arial"/>
          <w:bCs/>
          <w:sz w:val="22"/>
          <w:szCs w:val="22"/>
        </w:rPr>
      </w:pPr>
    </w:p>
    <w:p w14:paraId="08389BB0" w14:textId="77777777" w:rsidR="00FE0ED7" w:rsidRDefault="00FE0ED7" w:rsidP="00FE0ED7">
      <w:pPr>
        <w:spacing w:line="259" w:lineRule="auto"/>
        <w:jc w:val="both"/>
        <w:rPr>
          <w:rFonts w:ascii="Arial" w:hAnsi="Arial" w:cs="Arial"/>
          <w:bCs/>
          <w:sz w:val="22"/>
          <w:szCs w:val="22"/>
        </w:rPr>
      </w:pPr>
    </w:p>
    <w:p w14:paraId="2B881115" w14:textId="77777777" w:rsidR="00FE0ED7" w:rsidRDefault="00FE0ED7" w:rsidP="00FE0ED7">
      <w:pPr>
        <w:spacing w:line="259" w:lineRule="auto"/>
        <w:jc w:val="both"/>
        <w:rPr>
          <w:rFonts w:ascii="Arial" w:hAnsi="Arial" w:cs="Arial"/>
          <w:bCs/>
          <w:sz w:val="22"/>
          <w:szCs w:val="22"/>
        </w:rPr>
      </w:pPr>
    </w:p>
    <w:p w14:paraId="2022552A" w14:textId="77777777" w:rsidR="00FE0ED7" w:rsidRDefault="00FE0ED7" w:rsidP="00FE0ED7">
      <w:pPr>
        <w:spacing w:line="259" w:lineRule="auto"/>
        <w:jc w:val="both"/>
        <w:rPr>
          <w:rFonts w:ascii="Arial" w:hAnsi="Arial" w:cs="Arial"/>
          <w:bCs/>
          <w:sz w:val="22"/>
          <w:szCs w:val="22"/>
        </w:rPr>
      </w:pPr>
    </w:p>
    <w:p w14:paraId="467B074A" w14:textId="77777777" w:rsidR="00FE0ED7" w:rsidRDefault="00FE0ED7" w:rsidP="00FE0ED7">
      <w:pPr>
        <w:spacing w:line="259" w:lineRule="auto"/>
        <w:jc w:val="both"/>
        <w:rPr>
          <w:rFonts w:ascii="Arial" w:hAnsi="Arial" w:cs="Arial"/>
          <w:bCs/>
          <w:sz w:val="22"/>
          <w:szCs w:val="22"/>
        </w:rPr>
      </w:pPr>
    </w:p>
    <w:p w14:paraId="64B134B4" w14:textId="77777777" w:rsidR="00FE0ED7" w:rsidRDefault="00FE0ED7" w:rsidP="00FE0ED7">
      <w:pPr>
        <w:spacing w:line="259" w:lineRule="auto"/>
        <w:jc w:val="both"/>
        <w:rPr>
          <w:rFonts w:ascii="Arial" w:hAnsi="Arial" w:cs="Arial"/>
          <w:bCs/>
          <w:sz w:val="22"/>
          <w:szCs w:val="22"/>
        </w:rPr>
      </w:pPr>
    </w:p>
    <w:p w14:paraId="14647612" w14:textId="77777777" w:rsidR="00FE0ED7" w:rsidRDefault="00FE0ED7" w:rsidP="00FE0ED7">
      <w:pPr>
        <w:spacing w:line="259" w:lineRule="auto"/>
        <w:jc w:val="both"/>
        <w:rPr>
          <w:rFonts w:ascii="Arial" w:hAnsi="Arial" w:cs="Arial"/>
          <w:bCs/>
          <w:sz w:val="22"/>
          <w:szCs w:val="22"/>
        </w:rPr>
      </w:pPr>
    </w:p>
    <w:p w14:paraId="6F582FAD" w14:textId="77777777" w:rsidR="00FE0ED7" w:rsidRDefault="00FE0ED7" w:rsidP="00FE0ED7">
      <w:pPr>
        <w:spacing w:line="259" w:lineRule="auto"/>
        <w:jc w:val="both"/>
        <w:rPr>
          <w:rFonts w:ascii="Arial" w:hAnsi="Arial" w:cs="Arial"/>
          <w:bCs/>
          <w:sz w:val="22"/>
          <w:szCs w:val="22"/>
        </w:rPr>
      </w:pPr>
    </w:p>
    <w:p w14:paraId="55D5558A" w14:textId="77777777" w:rsidR="00FE0ED7" w:rsidRDefault="00FE0ED7" w:rsidP="00FE0ED7">
      <w:pPr>
        <w:spacing w:line="259" w:lineRule="auto"/>
        <w:jc w:val="both"/>
        <w:rPr>
          <w:rFonts w:ascii="Arial" w:hAnsi="Arial" w:cs="Arial"/>
          <w:bCs/>
          <w:sz w:val="22"/>
          <w:szCs w:val="22"/>
        </w:rPr>
      </w:pPr>
    </w:p>
    <w:p w14:paraId="41AD72FB" w14:textId="77777777" w:rsidR="00FE0ED7" w:rsidRDefault="00FE0ED7" w:rsidP="00FE0ED7">
      <w:pPr>
        <w:spacing w:line="259" w:lineRule="auto"/>
        <w:jc w:val="both"/>
        <w:rPr>
          <w:rFonts w:ascii="Arial" w:hAnsi="Arial" w:cs="Arial"/>
          <w:bCs/>
          <w:sz w:val="22"/>
          <w:szCs w:val="22"/>
        </w:rPr>
      </w:pPr>
    </w:p>
    <w:p w14:paraId="2506C4A2" w14:textId="77777777" w:rsidR="00FE0ED7" w:rsidRPr="00FE0ED7" w:rsidRDefault="00FE0ED7" w:rsidP="00FE0ED7">
      <w:pPr>
        <w:spacing w:line="259" w:lineRule="auto"/>
        <w:jc w:val="both"/>
        <w:rPr>
          <w:rFonts w:ascii="Arial" w:hAnsi="Arial" w:cs="Arial"/>
          <w:bCs/>
          <w:sz w:val="22"/>
          <w:szCs w:val="22"/>
        </w:rPr>
      </w:pPr>
    </w:p>
    <w:p w14:paraId="427F0AB5" w14:textId="1ECA9D8B" w:rsidR="00A32FB7" w:rsidRPr="00431931" w:rsidRDefault="00A32FB7" w:rsidP="00431931">
      <w:pPr>
        <w:spacing w:line="259" w:lineRule="auto"/>
        <w:jc w:val="both"/>
        <w:rPr>
          <w:rFonts w:ascii="Arial" w:hAnsi="Arial" w:cs="Arial"/>
          <w:b/>
          <w:sz w:val="22"/>
          <w:szCs w:val="22"/>
        </w:rPr>
      </w:pPr>
    </w:p>
    <w:p w14:paraId="6DFE7EF4" w14:textId="4C98834F" w:rsidR="00C117E4" w:rsidRPr="00567F4C" w:rsidRDefault="00C117E4" w:rsidP="00C117E4">
      <w:pPr>
        <w:spacing w:line="259" w:lineRule="auto"/>
        <w:jc w:val="right"/>
        <w:rPr>
          <w:rFonts w:ascii="Arial" w:hAnsi="Arial" w:cs="Arial"/>
          <w:b/>
          <w:sz w:val="22"/>
          <w:szCs w:val="22"/>
        </w:rPr>
      </w:pPr>
      <w:r w:rsidRPr="00567F4C">
        <w:rPr>
          <w:rFonts w:ascii="Arial" w:hAnsi="Arial" w:cs="Arial"/>
          <w:b/>
          <w:sz w:val="22"/>
          <w:szCs w:val="22"/>
        </w:rPr>
        <w:t xml:space="preserve">Załącznik nr </w:t>
      </w:r>
      <w:r>
        <w:rPr>
          <w:rFonts w:ascii="Arial" w:hAnsi="Arial" w:cs="Arial"/>
          <w:b/>
          <w:sz w:val="22"/>
          <w:szCs w:val="22"/>
        </w:rPr>
        <w:t>2</w:t>
      </w:r>
      <w:r w:rsidRPr="00567F4C">
        <w:rPr>
          <w:rFonts w:ascii="Arial" w:hAnsi="Arial" w:cs="Arial"/>
          <w:b/>
          <w:sz w:val="22"/>
          <w:szCs w:val="22"/>
        </w:rPr>
        <w:t xml:space="preserve"> do </w:t>
      </w:r>
      <w:proofErr w:type="spellStart"/>
      <w:r w:rsidRPr="00567F4C">
        <w:rPr>
          <w:rFonts w:ascii="Arial" w:hAnsi="Arial" w:cs="Arial"/>
          <w:b/>
          <w:sz w:val="22"/>
          <w:szCs w:val="22"/>
        </w:rPr>
        <w:t>siwz</w:t>
      </w:r>
      <w:proofErr w:type="spellEnd"/>
      <w:r w:rsidRPr="00567F4C">
        <w:rPr>
          <w:rFonts w:ascii="Arial" w:hAnsi="Arial" w:cs="Arial"/>
          <w:b/>
          <w:sz w:val="22"/>
          <w:szCs w:val="22"/>
        </w:rPr>
        <w:t xml:space="preserve"> </w:t>
      </w:r>
    </w:p>
    <w:p w14:paraId="1B2E568B" w14:textId="16E46AFC" w:rsidR="00C117E4" w:rsidRDefault="00C117E4" w:rsidP="00A32FB7">
      <w:pPr>
        <w:spacing w:line="259" w:lineRule="auto"/>
        <w:jc w:val="right"/>
        <w:rPr>
          <w:rFonts w:ascii="Arial" w:hAnsi="Arial" w:cs="Arial"/>
          <w:b/>
          <w:sz w:val="22"/>
          <w:szCs w:val="22"/>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699"/>
        <w:gridCol w:w="195"/>
        <w:gridCol w:w="176"/>
      </w:tblGrid>
      <w:tr w:rsidR="00050084" w14:paraId="12C24726" w14:textId="77777777" w:rsidTr="00050084">
        <w:trPr>
          <w:tblCellSpacing w:w="0" w:type="dxa"/>
        </w:trPr>
        <w:tc>
          <w:tcPr>
            <w:tcW w:w="4650" w:type="pct"/>
            <w:hideMark/>
          </w:tcPr>
          <w:p w14:paraId="16864F21" w14:textId="77777777" w:rsidR="00050084" w:rsidRDefault="00050084">
            <w:pPr>
              <w:pStyle w:val="NormalnyWeb"/>
              <w:jc w:val="center"/>
              <w:rPr>
                <w:rFonts w:ascii="Arial" w:hAnsi="Arial" w:cs="Arial"/>
                <w:b/>
                <w:bCs/>
                <w:sz w:val="20"/>
                <w:szCs w:val="20"/>
              </w:rPr>
            </w:pPr>
            <w:r>
              <w:rPr>
                <w:rFonts w:ascii="Arial" w:hAnsi="Arial" w:cs="Arial"/>
                <w:b/>
                <w:bCs/>
                <w:sz w:val="20"/>
                <w:szCs w:val="20"/>
              </w:rPr>
              <w:t>PRZEDMIAR</w:t>
            </w:r>
          </w:p>
        </w:tc>
        <w:tc>
          <w:tcPr>
            <w:tcW w:w="150" w:type="pct"/>
            <w:hideMark/>
          </w:tcPr>
          <w:p w14:paraId="39966906" w14:textId="77777777" w:rsidR="00050084" w:rsidRDefault="00050084">
            <w:pPr>
              <w:pStyle w:val="NormalnyWeb"/>
              <w:rPr>
                <w:rFonts w:ascii="Arial" w:hAnsi="Arial" w:cs="Arial"/>
                <w:b/>
                <w:bCs/>
                <w:sz w:val="20"/>
                <w:szCs w:val="20"/>
              </w:rPr>
            </w:pPr>
            <w:r>
              <w:rPr>
                <w:rFonts w:ascii="Arial" w:hAnsi="Arial" w:cs="Arial"/>
                <w:b/>
                <w:bCs/>
                <w:sz w:val="20"/>
                <w:szCs w:val="20"/>
              </w:rPr>
              <w:t> </w:t>
            </w:r>
          </w:p>
        </w:tc>
        <w:tc>
          <w:tcPr>
            <w:tcW w:w="0" w:type="pct"/>
            <w:hideMark/>
          </w:tcPr>
          <w:p w14:paraId="5A47E252" w14:textId="77777777" w:rsidR="00050084" w:rsidRDefault="00050084">
            <w:pPr>
              <w:pStyle w:val="NormalnyWeb"/>
              <w:jc w:val="center"/>
              <w:rPr>
                <w:rFonts w:ascii="Arial" w:hAnsi="Arial" w:cs="Arial"/>
                <w:b/>
                <w:bCs/>
                <w:sz w:val="20"/>
                <w:szCs w:val="20"/>
              </w:rPr>
            </w:pPr>
            <w:r>
              <w:rPr>
                <w:rFonts w:ascii="Arial" w:hAnsi="Arial" w:cs="Arial"/>
                <w:b/>
                <w:bCs/>
                <w:sz w:val="20"/>
                <w:szCs w:val="20"/>
              </w:rPr>
              <w:t> </w:t>
            </w:r>
          </w:p>
        </w:tc>
      </w:tr>
    </w:tbl>
    <w:p w14:paraId="42302ABC" w14:textId="77777777" w:rsidR="00050084" w:rsidRDefault="00050084" w:rsidP="00050084">
      <w:pPr>
        <w:rPr>
          <w:vanish/>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578"/>
        <w:gridCol w:w="309"/>
        <w:gridCol w:w="7021"/>
        <w:gridCol w:w="162"/>
      </w:tblGrid>
      <w:tr w:rsidR="00050084" w14:paraId="32D3F067" w14:textId="77777777" w:rsidTr="00050084">
        <w:trPr>
          <w:tblCellSpacing w:w="0" w:type="dxa"/>
        </w:trPr>
        <w:tc>
          <w:tcPr>
            <w:tcW w:w="900" w:type="pct"/>
            <w:hideMark/>
          </w:tcPr>
          <w:p w14:paraId="4CE45566" w14:textId="77777777" w:rsidR="00050084" w:rsidRDefault="00050084">
            <w:pPr>
              <w:pStyle w:val="NormalnyWeb"/>
              <w:rPr>
                <w:rFonts w:ascii="Arial" w:hAnsi="Arial" w:cs="Arial"/>
                <w:sz w:val="15"/>
                <w:szCs w:val="15"/>
              </w:rPr>
            </w:pPr>
            <w:r>
              <w:rPr>
                <w:rFonts w:ascii="Arial" w:hAnsi="Arial" w:cs="Arial"/>
                <w:sz w:val="15"/>
                <w:szCs w:val="15"/>
              </w:rPr>
              <w:t>NAZWA INWESTYCJI</w:t>
            </w:r>
          </w:p>
        </w:tc>
        <w:tc>
          <w:tcPr>
            <w:tcW w:w="200" w:type="pct"/>
            <w:hideMark/>
          </w:tcPr>
          <w:p w14:paraId="6EAD017E" w14:textId="77777777" w:rsidR="00050084" w:rsidRDefault="00050084">
            <w:pPr>
              <w:pStyle w:val="NormalnyWeb"/>
              <w:jc w:val="center"/>
              <w:rPr>
                <w:rFonts w:ascii="Arial" w:hAnsi="Arial" w:cs="Arial"/>
                <w:sz w:val="15"/>
                <w:szCs w:val="15"/>
              </w:rPr>
            </w:pPr>
            <w:r>
              <w:rPr>
                <w:rFonts w:ascii="Arial" w:hAnsi="Arial" w:cs="Arial"/>
                <w:sz w:val="15"/>
                <w:szCs w:val="15"/>
              </w:rPr>
              <w:t xml:space="preserve">: </w:t>
            </w:r>
          </w:p>
        </w:tc>
        <w:tc>
          <w:tcPr>
            <w:tcW w:w="3900" w:type="pct"/>
            <w:hideMark/>
          </w:tcPr>
          <w:p w14:paraId="7E1F3E00" w14:textId="77777777" w:rsidR="00050084" w:rsidRDefault="00050084">
            <w:pPr>
              <w:pStyle w:val="NormalnyWeb"/>
              <w:rPr>
                <w:rFonts w:ascii="Arial" w:hAnsi="Arial" w:cs="Arial"/>
                <w:sz w:val="15"/>
                <w:szCs w:val="15"/>
              </w:rPr>
            </w:pPr>
            <w:r>
              <w:rPr>
                <w:rFonts w:ascii="Arial" w:hAnsi="Arial" w:cs="Arial"/>
                <w:sz w:val="15"/>
                <w:szCs w:val="15"/>
              </w:rPr>
              <w:t>WYKONANIE ELEWACJI PÓLNOCNEJ SCIANY BUDYNKU ZAPLECZA PRZY POMPOWNI P11</w:t>
            </w:r>
          </w:p>
        </w:tc>
        <w:tc>
          <w:tcPr>
            <w:tcW w:w="0" w:type="pct"/>
            <w:hideMark/>
          </w:tcPr>
          <w:p w14:paraId="0F9A7054" w14:textId="77777777" w:rsidR="00050084" w:rsidRDefault="00050084">
            <w:pPr>
              <w:pStyle w:val="NormalnyWeb"/>
              <w:jc w:val="center"/>
              <w:rPr>
                <w:rFonts w:ascii="Arial" w:hAnsi="Arial" w:cs="Arial"/>
                <w:sz w:val="15"/>
                <w:szCs w:val="15"/>
              </w:rPr>
            </w:pPr>
            <w:r>
              <w:rPr>
                <w:rFonts w:ascii="Arial" w:hAnsi="Arial" w:cs="Arial"/>
                <w:sz w:val="15"/>
                <w:szCs w:val="15"/>
              </w:rPr>
              <w:t> </w:t>
            </w:r>
          </w:p>
        </w:tc>
      </w:tr>
      <w:tr w:rsidR="00050084" w14:paraId="4CB37921" w14:textId="77777777" w:rsidTr="00050084">
        <w:trPr>
          <w:tblCellSpacing w:w="0" w:type="dxa"/>
        </w:trPr>
        <w:tc>
          <w:tcPr>
            <w:tcW w:w="900" w:type="pct"/>
            <w:hideMark/>
          </w:tcPr>
          <w:p w14:paraId="07BA6781" w14:textId="77777777" w:rsidR="00050084" w:rsidRDefault="00050084">
            <w:pPr>
              <w:pStyle w:val="NormalnyWeb"/>
              <w:rPr>
                <w:rFonts w:ascii="Arial" w:hAnsi="Arial" w:cs="Arial"/>
                <w:sz w:val="15"/>
                <w:szCs w:val="15"/>
              </w:rPr>
            </w:pPr>
            <w:r>
              <w:rPr>
                <w:rFonts w:ascii="Arial" w:hAnsi="Arial" w:cs="Arial"/>
                <w:sz w:val="15"/>
                <w:szCs w:val="15"/>
              </w:rPr>
              <w:t>ADRES INWESTYCJI</w:t>
            </w:r>
          </w:p>
        </w:tc>
        <w:tc>
          <w:tcPr>
            <w:tcW w:w="200" w:type="pct"/>
            <w:hideMark/>
          </w:tcPr>
          <w:p w14:paraId="1521694D" w14:textId="77777777" w:rsidR="00050084" w:rsidRDefault="00050084">
            <w:pPr>
              <w:pStyle w:val="NormalnyWeb"/>
              <w:jc w:val="center"/>
              <w:rPr>
                <w:rFonts w:ascii="Arial" w:hAnsi="Arial" w:cs="Arial"/>
                <w:sz w:val="15"/>
                <w:szCs w:val="15"/>
              </w:rPr>
            </w:pPr>
            <w:r>
              <w:rPr>
                <w:rFonts w:ascii="Arial" w:hAnsi="Arial" w:cs="Arial"/>
                <w:sz w:val="15"/>
                <w:szCs w:val="15"/>
              </w:rPr>
              <w:t xml:space="preserve">: </w:t>
            </w:r>
          </w:p>
        </w:tc>
        <w:tc>
          <w:tcPr>
            <w:tcW w:w="3900" w:type="pct"/>
            <w:hideMark/>
          </w:tcPr>
          <w:p w14:paraId="3DD1739C" w14:textId="77777777" w:rsidR="00050084" w:rsidRDefault="00050084">
            <w:pPr>
              <w:pStyle w:val="NormalnyWeb"/>
              <w:rPr>
                <w:rFonts w:ascii="Arial" w:hAnsi="Arial" w:cs="Arial"/>
                <w:sz w:val="15"/>
                <w:szCs w:val="15"/>
              </w:rPr>
            </w:pPr>
            <w:r>
              <w:rPr>
                <w:rFonts w:ascii="Arial" w:hAnsi="Arial" w:cs="Arial"/>
                <w:sz w:val="15"/>
                <w:szCs w:val="15"/>
              </w:rPr>
              <w:t xml:space="preserve">SWINOUJSCIE UL. LUDZI MORZA </w:t>
            </w:r>
          </w:p>
        </w:tc>
        <w:tc>
          <w:tcPr>
            <w:tcW w:w="0" w:type="pct"/>
            <w:hideMark/>
          </w:tcPr>
          <w:p w14:paraId="274CE9D6" w14:textId="77777777" w:rsidR="00050084" w:rsidRDefault="00050084">
            <w:pPr>
              <w:pStyle w:val="NormalnyWeb"/>
              <w:jc w:val="center"/>
              <w:rPr>
                <w:rFonts w:ascii="Arial" w:hAnsi="Arial" w:cs="Arial"/>
                <w:sz w:val="15"/>
                <w:szCs w:val="15"/>
              </w:rPr>
            </w:pPr>
            <w:r>
              <w:rPr>
                <w:rFonts w:ascii="Arial" w:hAnsi="Arial" w:cs="Arial"/>
                <w:sz w:val="15"/>
                <w:szCs w:val="15"/>
              </w:rPr>
              <w:t> </w:t>
            </w:r>
          </w:p>
        </w:tc>
      </w:tr>
      <w:tr w:rsidR="00050084" w14:paraId="53046D3B" w14:textId="77777777" w:rsidTr="00050084">
        <w:trPr>
          <w:tblCellSpacing w:w="0" w:type="dxa"/>
        </w:trPr>
        <w:tc>
          <w:tcPr>
            <w:tcW w:w="900" w:type="pct"/>
            <w:hideMark/>
          </w:tcPr>
          <w:p w14:paraId="1C3ABE48" w14:textId="77777777" w:rsidR="00050084" w:rsidRDefault="00050084">
            <w:pPr>
              <w:pStyle w:val="NormalnyWeb"/>
              <w:rPr>
                <w:rFonts w:ascii="Arial" w:hAnsi="Arial" w:cs="Arial"/>
                <w:sz w:val="15"/>
                <w:szCs w:val="15"/>
              </w:rPr>
            </w:pPr>
            <w:r>
              <w:rPr>
                <w:rFonts w:ascii="Arial" w:hAnsi="Arial" w:cs="Arial"/>
                <w:sz w:val="15"/>
                <w:szCs w:val="15"/>
              </w:rPr>
              <w:t>INWESTOR</w:t>
            </w:r>
          </w:p>
        </w:tc>
        <w:tc>
          <w:tcPr>
            <w:tcW w:w="200" w:type="pct"/>
            <w:hideMark/>
          </w:tcPr>
          <w:p w14:paraId="14A29B16" w14:textId="77777777" w:rsidR="00050084" w:rsidRDefault="00050084">
            <w:pPr>
              <w:pStyle w:val="NormalnyWeb"/>
              <w:jc w:val="center"/>
              <w:rPr>
                <w:rFonts w:ascii="Arial" w:hAnsi="Arial" w:cs="Arial"/>
                <w:sz w:val="15"/>
                <w:szCs w:val="15"/>
              </w:rPr>
            </w:pPr>
            <w:r>
              <w:rPr>
                <w:rFonts w:ascii="Arial" w:hAnsi="Arial" w:cs="Arial"/>
                <w:sz w:val="15"/>
                <w:szCs w:val="15"/>
              </w:rPr>
              <w:t xml:space="preserve">: </w:t>
            </w:r>
          </w:p>
        </w:tc>
        <w:tc>
          <w:tcPr>
            <w:tcW w:w="3900" w:type="pct"/>
            <w:hideMark/>
          </w:tcPr>
          <w:p w14:paraId="3D24670B" w14:textId="77777777" w:rsidR="00050084" w:rsidRDefault="00050084">
            <w:pPr>
              <w:pStyle w:val="NormalnyWeb"/>
              <w:rPr>
                <w:rFonts w:ascii="Arial" w:hAnsi="Arial" w:cs="Arial"/>
                <w:sz w:val="15"/>
                <w:szCs w:val="15"/>
              </w:rPr>
            </w:pPr>
            <w:r>
              <w:rPr>
                <w:rFonts w:ascii="Arial" w:hAnsi="Arial" w:cs="Arial"/>
                <w:sz w:val="15"/>
                <w:szCs w:val="15"/>
              </w:rPr>
              <w:t>ZAKLAD WODOCIAGOW I KANALIZACJI SP. Z O.O.</w:t>
            </w:r>
          </w:p>
        </w:tc>
        <w:tc>
          <w:tcPr>
            <w:tcW w:w="0" w:type="pct"/>
            <w:hideMark/>
          </w:tcPr>
          <w:p w14:paraId="3891F8D9" w14:textId="77777777" w:rsidR="00050084" w:rsidRDefault="00050084">
            <w:pPr>
              <w:pStyle w:val="NormalnyWeb"/>
              <w:jc w:val="center"/>
              <w:rPr>
                <w:rFonts w:ascii="Arial" w:hAnsi="Arial" w:cs="Arial"/>
                <w:sz w:val="15"/>
                <w:szCs w:val="15"/>
              </w:rPr>
            </w:pPr>
            <w:r>
              <w:rPr>
                <w:rFonts w:ascii="Arial" w:hAnsi="Arial" w:cs="Arial"/>
                <w:sz w:val="15"/>
                <w:szCs w:val="15"/>
              </w:rPr>
              <w:t> </w:t>
            </w:r>
          </w:p>
        </w:tc>
      </w:tr>
      <w:tr w:rsidR="00050084" w14:paraId="20807DCB" w14:textId="77777777" w:rsidTr="00050084">
        <w:trPr>
          <w:tblCellSpacing w:w="0" w:type="dxa"/>
        </w:trPr>
        <w:tc>
          <w:tcPr>
            <w:tcW w:w="900" w:type="pct"/>
            <w:hideMark/>
          </w:tcPr>
          <w:p w14:paraId="6BDF4673" w14:textId="77777777" w:rsidR="00050084" w:rsidRDefault="00050084">
            <w:pPr>
              <w:pStyle w:val="NormalnyWeb"/>
              <w:rPr>
                <w:rFonts w:ascii="Arial" w:hAnsi="Arial" w:cs="Arial"/>
                <w:sz w:val="15"/>
                <w:szCs w:val="15"/>
              </w:rPr>
            </w:pPr>
            <w:r>
              <w:rPr>
                <w:rFonts w:ascii="Arial" w:hAnsi="Arial" w:cs="Arial"/>
                <w:sz w:val="15"/>
                <w:szCs w:val="15"/>
              </w:rPr>
              <w:t>ADRES INWESTORA</w:t>
            </w:r>
          </w:p>
        </w:tc>
        <w:tc>
          <w:tcPr>
            <w:tcW w:w="200" w:type="pct"/>
            <w:hideMark/>
          </w:tcPr>
          <w:p w14:paraId="6F9E97B2" w14:textId="77777777" w:rsidR="00050084" w:rsidRDefault="00050084">
            <w:pPr>
              <w:pStyle w:val="NormalnyWeb"/>
              <w:jc w:val="center"/>
              <w:rPr>
                <w:rFonts w:ascii="Arial" w:hAnsi="Arial" w:cs="Arial"/>
                <w:sz w:val="15"/>
                <w:szCs w:val="15"/>
              </w:rPr>
            </w:pPr>
            <w:r>
              <w:rPr>
                <w:rFonts w:ascii="Arial" w:hAnsi="Arial" w:cs="Arial"/>
                <w:sz w:val="15"/>
                <w:szCs w:val="15"/>
              </w:rPr>
              <w:t xml:space="preserve">: </w:t>
            </w:r>
          </w:p>
        </w:tc>
        <w:tc>
          <w:tcPr>
            <w:tcW w:w="3900" w:type="pct"/>
            <w:hideMark/>
          </w:tcPr>
          <w:p w14:paraId="322E737D" w14:textId="77777777" w:rsidR="00050084" w:rsidRDefault="00050084">
            <w:pPr>
              <w:pStyle w:val="NormalnyWeb"/>
              <w:rPr>
                <w:rFonts w:ascii="Arial" w:hAnsi="Arial" w:cs="Arial"/>
                <w:sz w:val="15"/>
                <w:szCs w:val="15"/>
              </w:rPr>
            </w:pPr>
            <w:r>
              <w:rPr>
                <w:rFonts w:ascii="Arial" w:hAnsi="Arial" w:cs="Arial"/>
                <w:sz w:val="15"/>
                <w:szCs w:val="15"/>
              </w:rPr>
              <w:t>72-600 SWINOUJSCIE UL KOLLATAJA 4</w:t>
            </w:r>
          </w:p>
        </w:tc>
        <w:tc>
          <w:tcPr>
            <w:tcW w:w="0" w:type="pct"/>
            <w:hideMark/>
          </w:tcPr>
          <w:p w14:paraId="3B114493" w14:textId="77777777" w:rsidR="00050084" w:rsidRDefault="00050084">
            <w:pPr>
              <w:pStyle w:val="NormalnyWeb"/>
              <w:jc w:val="center"/>
              <w:rPr>
                <w:rFonts w:ascii="Arial" w:hAnsi="Arial" w:cs="Arial"/>
                <w:sz w:val="15"/>
                <w:szCs w:val="15"/>
              </w:rPr>
            </w:pPr>
            <w:r>
              <w:rPr>
                <w:rFonts w:ascii="Arial" w:hAnsi="Arial" w:cs="Arial"/>
                <w:sz w:val="15"/>
                <w:szCs w:val="15"/>
              </w:rPr>
              <w:t> </w:t>
            </w:r>
          </w:p>
        </w:tc>
      </w:tr>
    </w:tbl>
    <w:p w14:paraId="7C6685AC" w14:textId="77777777" w:rsidR="00050084" w:rsidRDefault="00050084" w:rsidP="00050084">
      <w:pPr>
        <w:rPr>
          <w:vanish/>
        </w:rPr>
      </w:pPr>
    </w:p>
    <w:p w14:paraId="67578898" w14:textId="77777777" w:rsidR="00050084" w:rsidRDefault="00050084" w:rsidP="00050084">
      <w:pPr>
        <w:pStyle w:val="NormalnyWeb"/>
        <w:jc w:val="center"/>
        <w:rPr>
          <w:rFonts w:ascii="Arial" w:hAnsi="Arial" w:cs="Arial"/>
          <w:sz w:val="15"/>
          <w:szCs w:val="15"/>
        </w:rPr>
      </w:pPr>
      <w:r>
        <w:rPr>
          <w:rFonts w:ascii="Arial" w:hAnsi="Arial" w:cs="Arial"/>
          <w:sz w:val="15"/>
          <w:szCs w:val="15"/>
        </w:rPr>
        <w:t>OBMIAR</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75"/>
        <w:gridCol w:w="923"/>
        <w:gridCol w:w="5357"/>
        <w:gridCol w:w="553"/>
        <w:gridCol w:w="923"/>
        <w:gridCol w:w="923"/>
      </w:tblGrid>
      <w:tr w:rsidR="00050084" w14:paraId="68AB72A6" w14:textId="77777777" w:rsidTr="00050084">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42014AC" w14:textId="77777777" w:rsidR="00050084" w:rsidRDefault="00050084">
            <w:pPr>
              <w:pStyle w:val="NormalnyWeb"/>
              <w:jc w:val="center"/>
              <w:rPr>
                <w:rFonts w:ascii="Arial" w:hAnsi="Arial" w:cs="Arial"/>
                <w:b/>
                <w:bCs/>
                <w:sz w:val="15"/>
                <w:szCs w:val="15"/>
              </w:rPr>
            </w:pPr>
            <w:r>
              <w:rPr>
                <w:rFonts w:ascii="Arial" w:hAnsi="Arial" w:cs="Arial"/>
                <w:b/>
                <w:bCs/>
                <w:sz w:val="15"/>
                <w:szCs w:val="15"/>
              </w:rPr>
              <w:t>Lp.</w:t>
            </w:r>
          </w:p>
        </w:tc>
        <w:tc>
          <w:tcPr>
            <w:tcW w:w="500" w:type="pct"/>
            <w:tcBorders>
              <w:top w:val="outset" w:sz="6" w:space="0" w:color="auto"/>
              <w:left w:val="outset" w:sz="6" w:space="0" w:color="auto"/>
              <w:bottom w:val="outset" w:sz="6" w:space="0" w:color="auto"/>
              <w:right w:val="outset" w:sz="6" w:space="0" w:color="auto"/>
            </w:tcBorders>
            <w:hideMark/>
          </w:tcPr>
          <w:p w14:paraId="7DC5E212" w14:textId="77777777" w:rsidR="00050084" w:rsidRDefault="00050084">
            <w:pPr>
              <w:pStyle w:val="NormalnyWeb"/>
              <w:jc w:val="center"/>
              <w:rPr>
                <w:rFonts w:ascii="Arial" w:hAnsi="Arial" w:cs="Arial"/>
                <w:b/>
                <w:bCs/>
                <w:sz w:val="15"/>
                <w:szCs w:val="15"/>
              </w:rPr>
            </w:pPr>
            <w:r>
              <w:rPr>
                <w:rFonts w:ascii="Arial" w:hAnsi="Arial" w:cs="Arial"/>
                <w:b/>
                <w:bCs/>
                <w:sz w:val="15"/>
                <w:szCs w:val="15"/>
              </w:rPr>
              <w:t>Podstawa</w:t>
            </w:r>
          </w:p>
        </w:tc>
        <w:tc>
          <w:tcPr>
            <w:tcW w:w="2900" w:type="pct"/>
            <w:tcBorders>
              <w:top w:val="outset" w:sz="6" w:space="0" w:color="auto"/>
              <w:left w:val="outset" w:sz="6" w:space="0" w:color="auto"/>
              <w:bottom w:val="outset" w:sz="6" w:space="0" w:color="auto"/>
              <w:right w:val="outset" w:sz="6" w:space="0" w:color="auto"/>
            </w:tcBorders>
            <w:hideMark/>
          </w:tcPr>
          <w:p w14:paraId="2B7ED9B5" w14:textId="77777777" w:rsidR="00050084" w:rsidRDefault="00050084">
            <w:pPr>
              <w:pStyle w:val="NormalnyWeb"/>
              <w:jc w:val="center"/>
              <w:rPr>
                <w:rFonts w:ascii="Arial" w:hAnsi="Arial" w:cs="Arial"/>
                <w:b/>
                <w:bCs/>
                <w:sz w:val="15"/>
                <w:szCs w:val="15"/>
              </w:rPr>
            </w:pPr>
            <w:r>
              <w:rPr>
                <w:rFonts w:ascii="Arial" w:hAnsi="Arial" w:cs="Arial"/>
                <w:b/>
                <w:bCs/>
                <w:sz w:val="15"/>
                <w:szCs w:val="15"/>
              </w:rPr>
              <w:t>Opis i wyliczenia</w:t>
            </w:r>
          </w:p>
        </w:tc>
        <w:tc>
          <w:tcPr>
            <w:tcW w:w="300" w:type="pct"/>
            <w:tcBorders>
              <w:top w:val="outset" w:sz="6" w:space="0" w:color="auto"/>
              <w:left w:val="outset" w:sz="6" w:space="0" w:color="auto"/>
              <w:bottom w:val="outset" w:sz="6" w:space="0" w:color="auto"/>
              <w:right w:val="outset" w:sz="6" w:space="0" w:color="auto"/>
            </w:tcBorders>
            <w:hideMark/>
          </w:tcPr>
          <w:p w14:paraId="3C72B053" w14:textId="77777777" w:rsidR="00050084" w:rsidRDefault="00050084">
            <w:pPr>
              <w:pStyle w:val="NormalnyWeb"/>
              <w:jc w:val="center"/>
              <w:rPr>
                <w:rFonts w:ascii="Arial" w:hAnsi="Arial" w:cs="Arial"/>
                <w:b/>
                <w:bCs/>
                <w:sz w:val="15"/>
                <w:szCs w:val="15"/>
              </w:rPr>
            </w:pPr>
            <w:r>
              <w:rPr>
                <w:rFonts w:ascii="Arial" w:hAnsi="Arial" w:cs="Arial"/>
                <w:b/>
                <w:bCs/>
                <w:sz w:val="15"/>
                <w:szCs w:val="15"/>
              </w:rPr>
              <w:t>j.m.</w:t>
            </w:r>
          </w:p>
        </w:tc>
        <w:tc>
          <w:tcPr>
            <w:tcW w:w="500" w:type="pct"/>
            <w:tcBorders>
              <w:top w:val="outset" w:sz="6" w:space="0" w:color="auto"/>
              <w:left w:val="outset" w:sz="6" w:space="0" w:color="auto"/>
              <w:bottom w:val="outset" w:sz="6" w:space="0" w:color="auto"/>
              <w:right w:val="outset" w:sz="6" w:space="0" w:color="auto"/>
            </w:tcBorders>
            <w:hideMark/>
          </w:tcPr>
          <w:p w14:paraId="16E32324" w14:textId="77777777" w:rsidR="00050084" w:rsidRDefault="00050084">
            <w:pPr>
              <w:pStyle w:val="NormalnyWeb"/>
              <w:jc w:val="center"/>
              <w:rPr>
                <w:rFonts w:ascii="Arial" w:hAnsi="Arial" w:cs="Arial"/>
                <w:b/>
                <w:bCs/>
                <w:sz w:val="15"/>
                <w:szCs w:val="15"/>
              </w:rPr>
            </w:pPr>
            <w:r>
              <w:rPr>
                <w:rFonts w:ascii="Arial" w:hAnsi="Arial" w:cs="Arial"/>
                <w:b/>
                <w:bCs/>
                <w:sz w:val="15"/>
                <w:szCs w:val="15"/>
              </w:rPr>
              <w:t>Poszcz.</w:t>
            </w:r>
          </w:p>
        </w:tc>
        <w:tc>
          <w:tcPr>
            <w:tcW w:w="500" w:type="pct"/>
            <w:tcBorders>
              <w:top w:val="outset" w:sz="6" w:space="0" w:color="auto"/>
              <w:left w:val="outset" w:sz="6" w:space="0" w:color="auto"/>
              <w:bottom w:val="outset" w:sz="6" w:space="0" w:color="auto"/>
              <w:right w:val="outset" w:sz="6" w:space="0" w:color="auto"/>
            </w:tcBorders>
            <w:hideMark/>
          </w:tcPr>
          <w:p w14:paraId="22C7DE64" w14:textId="77777777" w:rsidR="00050084" w:rsidRDefault="00050084">
            <w:pPr>
              <w:pStyle w:val="NormalnyWeb"/>
              <w:jc w:val="center"/>
              <w:rPr>
                <w:rFonts w:ascii="Arial" w:hAnsi="Arial" w:cs="Arial"/>
                <w:b/>
                <w:bCs/>
                <w:sz w:val="15"/>
                <w:szCs w:val="15"/>
              </w:rPr>
            </w:pPr>
            <w:r>
              <w:rPr>
                <w:rFonts w:ascii="Arial" w:hAnsi="Arial" w:cs="Arial"/>
                <w:b/>
                <w:bCs/>
                <w:sz w:val="15"/>
                <w:szCs w:val="15"/>
              </w:rPr>
              <w:t>Razem</w:t>
            </w:r>
          </w:p>
        </w:tc>
      </w:tr>
      <w:tr w:rsidR="00050084" w14:paraId="170EB893"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45A3FB8" w14:textId="77777777" w:rsidR="00050084" w:rsidRDefault="00050084">
            <w:pPr>
              <w:pStyle w:val="NormalnyWeb"/>
              <w:jc w:val="right"/>
              <w:rPr>
                <w:rFonts w:ascii="Arial" w:hAnsi="Arial" w:cs="Arial"/>
                <w:sz w:val="15"/>
                <w:szCs w:val="15"/>
              </w:rPr>
            </w:pPr>
            <w:r>
              <w:rPr>
                <w:rFonts w:ascii="Arial" w:hAnsi="Arial" w:cs="Arial"/>
                <w:sz w:val="15"/>
                <w:szCs w:val="15"/>
              </w:rPr>
              <w:t>1</w:t>
            </w:r>
          </w:p>
        </w:tc>
        <w:tc>
          <w:tcPr>
            <w:tcW w:w="500" w:type="pct"/>
            <w:tcBorders>
              <w:top w:val="outset" w:sz="6" w:space="0" w:color="auto"/>
              <w:left w:val="outset" w:sz="6" w:space="0" w:color="auto"/>
              <w:bottom w:val="outset" w:sz="6" w:space="0" w:color="auto"/>
              <w:right w:val="outset" w:sz="6" w:space="0" w:color="auto"/>
            </w:tcBorders>
            <w:hideMark/>
          </w:tcPr>
          <w:p w14:paraId="654B4185" w14:textId="77777777" w:rsidR="00050084" w:rsidRDefault="00050084">
            <w:pPr>
              <w:pStyle w:val="NormalnyWeb"/>
              <w:rPr>
                <w:rFonts w:ascii="Arial" w:hAnsi="Arial" w:cs="Arial"/>
                <w:sz w:val="15"/>
                <w:szCs w:val="15"/>
              </w:rPr>
            </w:pPr>
            <w:r>
              <w:rPr>
                <w:rFonts w:ascii="Arial" w:hAnsi="Arial" w:cs="Arial"/>
                <w:sz w:val="15"/>
                <w:szCs w:val="15"/>
              </w:rPr>
              <w:t>KNR 4-04 0102-02</w:t>
            </w:r>
          </w:p>
        </w:tc>
        <w:tc>
          <w:tcPr>
            <w:tcW w:w="2900" w:type="pct"/>
            <w:tcBorders>
              <w:top w:val="outset" w:sz="6" w:space="0" w:color="auto"/>
              <w:left w:val="outset" w:sz="6" w:space="0" w:color="auto"/>
              <w:bottom w:val="outset" w:sz="6" w:space="0" w:color="auto"/>
              <w:right w:val="outset" w:sz="6" w:space="0" w:color="auto"/>
            </w:tcBorders>
            <w:hideMark/>
          </w:tcPr>
          <w:p w14:paraId="131D76B1" w14:textId="77777777" w:rsidR="00050084" w:rsidRDefault="00050084">
            <w:pPr>
              <w:pStyle w:val="NormalnyWeb"/>
              <w:rPr>
                <w:rFonts w:ascii="Arial" w:hAnsi="Arial" w:cs="Arial"/>
                <w:sz w:val="15"/>
                <w:szCs w:val="15"/>
              </w:rPr>
            </w:pPr>
            <w:r>
              <w:rPr>
                <w:rFonts w:ascii="Arial" w:hAnsi="Arial" w:cs="Arial"/>
                <w:sz w:val="15"/>
                <w:szCs w:val="15"/>
              </w:rPr>
              <w:t>Rozebranie murów i słupów w budynkach o wysokości do 9 m (do 2 kondygnacji) na zaprawie cementowo-wapiennej</w:t>
            </w:r>
          </w:p>
        </w:tc>
        <w:tc>
          <w:tcPr>
            <w:tcW w:w="300" w:type="pct"/>
            <w:tcBorders>
              <w:top w:val="outset" w:sz="6" w:space="0" w:color="auto"/>
              <w:left w:val="outset" w:sz="6" w:space="0" w:color="auto"/>
              <w:bottom w:val="outset" w:sz="6" w:space="0" w:color="auto"/>
              <w:right w:val="outset" w:sz="6" w:space="0" w:color="auto"/>
            </w:tcBorders>
            <w:hideMark/>
          </w:tcPr>
          <w:p w14:paraId="6C5F22F0" w14:textId="77777777" w:rsidR="00050084" w:rsidRDefault="0005008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18CC4BB3"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080C4E7"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51C7247B"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ACB8D2F"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DF41D3D"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9128CD7" w14:textId="77777777" w:rsidR="00050084" w:rsidRDefault="00050084">
            <w:pPr>
              <w:pStyle w:val="NormalnyWeb"/>
              <w:rPr>
                <w:rFonts w:ascii="Arial" w:hAnsi="Arial" w:cs="Arial"/>
                <w:sz w:val="15"/>
                <w:szCs w:val="15"/>
              </w:rPr>
            </w:pPr>
            <w:r>
              <w:rPr>
                <w:rFonts w:ascii="Arial" w:hAnsi="Arial" w:cs="Arial"/>
                <w:sz w:val="15"/>
                <w:szCs w:val="15"/>
              </w:rPr>
              <w:t>3.8*10*0.14</w:t>
            </w:r>
          </w:p>
        </w:tc>
        <w:tc>
          <w:tcPr>
            <w:tcW w:w="300" w:type="pct"/>
            <w:tcBorders>
              <w:top w:val="outset" w:sz="6" w:space="0" w:color="auto"/>
              <w:left w:val="outset" w:sz="6" w:space="0" w:color="auto"/>
              <w:bottom w:val="outset" w:sz="6" w:space="0" w:color="auto"/>
              <w:right w:val="outset" w:sz="6" w:space="0" w:color="auto"/>
            </w:tcBorders>
            <w:hideMark/>
          </w:tcPr>
          <w:p w14:paraId="57B21295" w14:textId="77777777" w:rsidR="00050084" w:rsidRDefault="0005008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657FCF58" w14:textId="77777777" w:rsidR="00050084" w:rsidRDefault="00050084">
            <w:pPr>
              <w:pStyle w:val="NormalnyWeb"/>
              <w:jc w:val="right"/>
              <w:rPr>
                <w:rFonts w:ascii="Arial" w:hAnsi="Arial" w:cs="Arial"/>
                <w:sz w:val="15"/>
                <w:szCs w:val="15"/>
              </w:rPr>
            </w:pPr>
            <w:r>
              <w:rPr>
                <w:rFonts w:ascii="Arial" w:hAnsi="Arial" w:cs="Arial"/>
                <w:sz w:val="15"/>
                <w:szCs w:val="15"/>
              </w:rPr>
              <w:t>5.320</w:t>
            </w:r>
          </w:p>
        </w:tc>
        <w:tc>
          <w:tcPr>
            <w:tcW w:w="500" w:type="pct"/>
            <w:tcBorders>
              <w:top w:val="outset" w:sz="6" w:space="0" w:color="auto"/>
              <w:left w:val="outset" w:sz="6" w:space="0" w:color="auto"/>
              <w:bottom w:val="outset" w:sz="6" w:space="0" w:color="auto"/>
              <w:right w:val="outset" w:sz="6" w:space="0" w:color="auto"/>
            </w:tcBorders>
            <w:hideMark/>
          </w:tcPr>
          <w:p w14:paraId="73424E6A"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5B545D40"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FCF52C8"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FA7A32A"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D2B5A4C" w14:textId="77777777" w:rsidR="00050084" w:rsidRDefault="0005008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333FFDC" w14:textId="77777777" w:rsidR="00050084" w:rsidRDefault="0005008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CEB6420" w14:textId="77777777" w:rsidR="00050084" w:rsidRDefault="0005008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D6D0B38" w14:textId="77777777" w:rsidR="00050084" w:rsidRDefault="00050084">
            <w:pPr>
              <w:pStyle w:val="NormalnyWeb"/>
              <w:jc w:val="right"/>
              <w:rPr>
                <w:rFonts w:ascii="Arial" w:hAnsi="Arial" w:cs="Arial"/>
                <w:sz w:val="15"/>
                <w:szCs w:val="15"/>
              </w:rPr>
            </w:pPr>
            <w:r>
              <w:rPr>
                <w:rFonts w:ascii="Arial" w:hAnsi="Arial" w:cs="Arial"/>
                <w:sz w:val="15"/>
                <w:szCs w:val="15"/>
              </w:rPr>
              <w:t>5.320</w:t>
            </w:r>
          </w:p>
        </w:tc>
      </w:tr>
      <w:tr w:rsidR="00050084" w14:paraId="71F706CC"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E8A4E78" w14:textId="77777777" w:rsidR="00050084" w:rsidRDefault="00050084">
            <w:pPr>
              <w:pStyle w:val="NormalnyWeb"/>
              <w:jc w:val="right"/>
              <w:rPr>
                <w:rFonts w:ascii="Arial" w:hAnsi="Arial" w:cs="Arial"/>
                <w:sz w:val="15"/>
                <w:szCs w:val="15"/>
              </w:rPr>
            </w:pPr>
            <w:r>
              <w:rPr>
                <w:rFonts w:ascii="Arial" w:hAnsi="Arial" w:cs="Arial"/>
                <w:sz w:val="15"/>
                <w:szCs w:val="15"/>
              </w:rPr>
              <w:t>2</w:t>
            </w:r>
          </w:p>
        </w:tc>
        <w:tc>
          <w:tcPr>
            <w:tcW w:w="500" w:type="pct"/>
            <w:tcBorders>
              <w:top w:val="outset" w:sz="6" w:space="0" w:color="auto"/>
              <w:left w:val="outset" w:sz="6" w:space="0" w:color="auto"/>
              <w:bottom w:val="outset" w:sz="6" w:space="0" w:color="auto"/>
              <w:right w:val="outset" w:sz="6" w:space="0" w:color="auto"/>
            </w:tcBorders>
            <w:hideMark/>
          </w:tcPr>
          <w:p w14:paraId="2AF132DA" w14:textId="77777777" w:rsidR="00050084" w:rsidRDefault="00050084">
            <w:pPr>
              <w:pStyle w:val="NormalnyWeb"/>
              <w:rPr>
                <w:rFonts w:ascii="Arial" w:hAnsi="Arial" w:cs="Arial"/>
                <w:sz w:val="15"/>
                <w:szCs w:val="15"/>
              </w:rPr>
            </w:pPr>
            <w:r>
              <w:rPr>
                <w:rFonts w:ascii="Arial" w:hAnsi="Arial" w:cs="Arial"/>
                <w:sz w:val="15"/>
                <w:szCs w:val="15"/>
              </w:rPr>
              <w:t>KNR 4-01 0701-02</w:t>
            </w:r>
          </w:p>
        </w:tc>
        <w:tc>
          <w:tcPr>
            <w:tcW w:w="2900" w:type="pct"/>
            <w:tcBorders>
              <w:top w:val="outset" w:sz="6" w:space="0" w:color="auto"/>
              <w:left w:val="outset" w:sz="6" w:space="0" w:color="auto"/>
              <w:bottom w:val="outset" w:sz="6" w:space="0" w:color="auto"/>
              <w:right w:val="outset" w:sz="6" w:space="0" w:color="auto"/>
            </w:tcBorders>
            <w:hideMark/>
          </w:tcPr>
          <w:p w14:paraId="0238A632" w14:textId="77777777" w:rsidR="00050084" w:rsidRDefault="00050084">
            <w:pPr>
              <w:pStyle w:val="NormalnyWeb"/>
              <w:rPr>
                <w:rFonts w:ascii="Arial" w:hAnsi="Arial" w:cs="Arial"/>
                <w:sz w:val="15"/>
                <w:szCs w:val="15"/>
              </w:rPr>
            </w:pPr>
            <w:r>
              <w:rPr>
                <w:rFonts w:ascii="Arial" w:hAnsi="Arial" w:cs="Arial"/>
                <w:sz w:val="15"/>
                <w:szCs w:val="15"/>
              </w:rPr>
              <w:t>Odbicie tynków wewnętrznych z zaprawy cementowo-wapiennej na ścianach, filarach, pilastrach o powierzchni odbicia do 5 m2</w:t>
            </w:r>
          </w:p>
        </w:tc>
        <w:tc>
          <w:tcPr>
            <w:tcW w:w="300" w:type="pct"/>
            <w:tcBorders>
              <w:top w:val="outset" w:sz="6" w:space="0" w:color="auto"/>
              <w:left w:val="outset" w:sz="6" w:space="0" w:color="auto"/>
              <w:bottom w:val="outset" w:sz="6" w:space="0" w:color="auto"/>
              <w:right w:val="outset" w:sz="6" w:space="0" w:color="auto"/>
            </w:tcBorders>
            <w:hideMark/>
          </w:tcPr>
          <w:p w14:paraId="524C8D33"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DD1D0D8"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545CDDA"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77A8160D"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CCCC1D0"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6340C39"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5C5C15F" w14:textId="77777777" w:rsidR="00050084" w:rsidRDefault="00050084">
            <w:pPr>
              <w:pStyle w:val="NormalnyWeb"/>
              <w:rPr>
                <w:rFonts w:ascii="Arial" w:hAnsi="Arial" w:cs="Arial"/>
                <w:sz w:val="15"/>
                <w:szCs w:val="15"/>
              </w:rPr>
            </w:pPr>
            <w:r>
              <w:rPr>
                <w:rFonts w:ascii="Arial" w:hAnsi="Arial" w:cs="Arial"/>
                <w:sz w:val="15"/>
                <w:szCs w:val="15"/>
              </w:rPr>
              <w:t>10</w:t>
            </w:r>
          </w:p>
        </w:tc>
        <w:tc>
          <w:tcPr>
            <w:tcW w:w="300" w:type="pct"/>
            <w:tcBorders>
              <w:top w:val="outset" w:sz="6" w:space="0" w:color="auto"/>
              <w:left w:val="outset" w:sz="6" w:space="0" w:color="auto"/>
              <w:bottom w:val="outset" w:sz="6" w:space="0" w:color="auto"/>
              <w:right w:val="outset" w:sz="6" w:space="0" w:color="auto"/>
            </w:tcBorders>
            <w:hideMark/>
          </w:tcPr>
          <w:p w14:paraId="1E982B1C"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EBAA398" w14:textId="77777777" w:rsidR="00050084" w:rsidRDefault="00050084">
            <w:pPr>
              <w:pStyle w:val="NormalnyWeb"/>
              <w:jc w:val="right"/>
              <w:rPr>
                <w:rFonts w:ascii="Arial" w:hAnsi="Arial" w:cs="Arial"/>
                <w:sz w:val="15"/>
                <w:szCs w:val="15"/>
              </w:rPr>
            </w:pPr>
            <w:r>
              <w:rPr>
                <w:rFonts w:ascii="Arial" w:hAnsi="Arial" w:cs="Arial"/>
                <w:sz w:val="15"/>
                <w:szCs w:val="15"/>
              </w:rPr>
              <w:t>10.000</w:t>
            </w:r>
          </w:p>
        </w:tc>
        <w:tc>
          <w:tcPr>
            <w:tcW w:w="500" w:type="pct"/>
            <w:tcBorders>
              <w:top w:val="outset" w:sz="6" w:space="0" w:color="auto"/>
              <w:left w:val="outset" w:sz="6" w:space="0" w:color="auto"/>
              <w:bottom w:val="outset" w:sz="6" w:space="0" w:color="auto"/>
              <w:right w:val="outset" w:sz="6" w:space="0" w:color="auto"/>
            </w:tcBorders>
            <w:hideMark/>
          </w:tcPr>
          <w:p w14:paraId="6922D090"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2594CCFC"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662E697"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B34D7B2"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5437AEA" w14:textId="77777777" w:rsidR="00050084" w:rsidRDefault="0005008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8CF4624" w14:textId="77777777" w:rsidR="00050084" w:rsidRDefault="0005008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2C29277" w14:textId="77777777" w:rsidR="00050084" w:rsidRDefault="0005008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D79D2B2" w14:textId="77777777" w:rsidR="00050084" w:rsidRDefault="00050084">
            <w:pPr>
              <w:pStyle w:val="NormalnyWeb"/>
              <w:jc w:val="right"/>
              <w:rPr>
                <w:rFonts w:ascii="Arial" w:hAnsi="Arial" w:cs="Arial"/>
                <w:sz w:val="15"/>
                <w:szCs w:val="15"/>
              </w:rPr>
            </w:pPr>
            <w:r>
              <w:rPr>
                <w:rFonts w:ascii="Arial" w:hAnsi="Arial" w:cs="Arial"/>
                <w:sz w:val="15"/>
                <w:szCs w:val="15"/>
              </w:rPr>
              <w:t>10.000</w:t>
            </w:r>
          </w:p>
        </w:tc>
      </w:tr>
      <w:tr w:rsidR="00050084" w14:paraId="7D1C5799"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8889C9D" w14:textId="77777777" w:rsidR="00050084" w:rsidRDefault="00050084">
            <w:pPr>
              <w:pStyle w:val="NormalnyWeb"/>
              <w:jc w:val="right"/>
              <w:rPr>
                <w:rFonts w:ascii="Arial" w:hAnsi="Arial" w:cs="Arial"/>
                <w:sz w:val="15"/>
                <w:szCs w:val="15"/>
              </w:rPr>
            </w:pPr>
            <w:r>
              <w:rPr>
                <w:rFonts w:ascii="Arial" w:hAnsi="Arial" w:cs="Arial"/>
                <w:sz w:val="15"/>
                <w:szCs w:val="15"/>
              </w:rPr>
              <w:t>3</w:t>
            </w:r>
          </w:p>
        </w:tc>
        <w:tc>
          <w:tcPr>
            <w:tcW w:w="500" w:type="pct"/>
            <w:tcBorders>
              <w:top w:val="outset" w:sz="6" w:space="0" w:color="auto"/>
              <w:left w:val="outset" w:sz="6" w:space="0" w:color="auto"/>
              <w:bottom w:val="outset" w:sz="6" w:space="0" w:color="auto"/>
              <w:right w:val="outset" w:sz="6" w:space="0" w:color="auto"/>
            </w:tcBorders>
            <w:hideMark/>
          </w:tcPr>
          <w:p w14:paraId="0BED0E4D" w14:textId="77777777" w:rsidR="00050084" w:rsidRDefault="00050084">
            <w:pPr>
              <w:pStyle w:val="NormalnyWeb"/>
              <w:rPr>
                <w:rFonts w:ascii="Arial" w:hAnsi="Arial" w:cs="Arial"/>
                <w:sz w:val="15"/>
                <w:szCs w:val="15"/>
              </w:rPr>
            </w:pPr>
            <w:r>
              <w:rPr>
                <w:rFonts w:ascii="Arial" w:hAnsi="Arial" w:cs="Arial"/>
                <w:sz w:val="15"/>
                <w:szCs w:val="15"/>
              </w:rPr>
              <w:t>KNR-W 2-01 0304-02</w:t>
            </w:r>
          </w:p>
        </w:tc>
        <w:tc>
          <w:tcPr>
            <w:tcW w:w="2900" w:type="pct"/>
            <w:tcBorders>
              <w:top w:val="outset" w:sz="6" w:space="0" w:color="auto"/>
              <w:left w:val="outset" w:sz="6" w:space="0" w:color="auto"/>
              <w:bottom w:val="outset" w:sz="6" w:space="0" w:color="auto"/>
              <w:right w:val="outset" w:sz="6" w:space="0" w:color="auto"/>
            </w:tcBorders>
            <w:hideMark/>
          </w:tcPr>
          <w:p w14:paraId="204A5C98" w14:textId="77777777" w:rsidR="00050084" w:rsidRDefault="00050084">
            <w:pPr>
              <w:pStyle w:val="NormalnyWeb"/>
              <w:rPr>
                <w:rFonts w:ascii="Arial" w:hAnsi="Arial" w:cs="Arial"/>
                <w:sz w:val="15"/>
                <w:szCs w:val="15"/>
              </w:rPr>
            </w:pPr>
            <w:r>
              <w:rPr>
                <w:rFonts w:ascii="Arial" w:hAnsi="Arial" w:cs="Arial"/>
                <w:sz w:val="15"/>
                <w:szCs w:val="15"/>
              </w:rPr>
              <w:t>Roboty ziemne z przewozem gruntu taczkami na odległość do 10 m (kat. gruntu III)</w:t>
            </w:r>
          </w:p>
        </w:tc>
        <w:tc>
          <w:tcPr>
            <w:tcW w:w="300" w:type="pct"/>
            <w:tcBorders>
              <w:top w:val="outset" w:sz="6" w:space="0" w:color="auto"/>
              <w:left w:val="outset" w:sz="6" w:space="0" w:color="auto"/>
              <w:bottom w:val="outset" w:sz="6" w:space="0" w:color="auto"/>
              <w:right w:val="outset" w:sz="6" w:space="0" w:color="auto"/>
            </w:tcBorders>
            <w:hideMark/>
          </w:tcPr>
          <w:p w14:paraId="5FCEE4AB" w14:textId="77777777" w:rsidR="00050084" w:rsidRDefault="0005008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1F276FD4"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6F9ED95"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22C07CC1"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3598D0E"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D853151"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9C1EB75" w14:textId="77777777" w:rsidR="00050084" w:rsidRDefault="00050084">
            <w:pPr>
              <w:pStyle w:val="NormalnyWeb"/>
              <w:rPr>
                <w:rFonts w:ascii="Arial" w:hAnsi="Arial" w:cs="Arial"/>
                <w:sz w:val="15"/>
                <w:szCs w:val="15"/>
              </w:rPr>
            </w:pPr>
            <w:r>
              <w:rPr>
                <w:rFonts w:ascii="Arial" w:hAnsi="Arial" w:cs="Arial"/>
                <w:sz w:val="15"/>
                <w:szCs w:val="15"/>
              </w:rPr>
              <w:t>10*0.8*0.5</w:t>
            </w:r>
          </w:p>
        </w:tc>
        <w:tc>
          <w:tcPr>
            <w:tcW w:w="300" w:type="pct"/>
            <w:tcBorders>
              <w:top w:val="outset" w:sz="6" w:space="0" w:color="auto"/>
              <w:left w:val="outset" w:sz="6" w:space="0" w:color="auto"/>
              <w:bottom w:val="outset" w:sz="6" w:space="0" w:color="auto"/>
              <w:right w:val="outset" w:sz="6" w:space="0" w:color="auto"/>
            </w:tcBorders>
            <w:hideMark/>
          </w:tcPr>
          <w:p w14:paraId="7F72CB14" w14:textId="77777777" w:rsidR="00050084" w:rsidRDefault="0005008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71E5CDD3" w14:textId="77777777" w:rsidR="00050084" w:rsidRDefault="00050084">
            <w:pPr>
              <w:pStyle w:val="NormalnyWeb"/>
              <w:jc w:val="right"/>
              <w:rPr>
                <w:rFonts w:ascii="Arial" w:hAnsi="Arial" w:cs="Arial"/>
                <w:sz w:val="15"/>
                <w:szCs w:val="15"/>
              </w:rPr>
            </w:pPr>
            <w:r>
              <w:rPr>
                <w:rFonts w:ascii="Arial" w:hAnsi="Arial" w:cs="Arial"/>
                <w:sz w:val="15"/>
                <w:szCs w:val="15"/>
              </w:rPr>
              <w:t>4.000</w:t>
            </w:r>
          </w:p>
        </w:tc>
        <w:tc>
          <w:tcPr>
            <w:tcW w:w="500" w:type="pct"/>
            <w:tcBorders>
              <w:top w:val="outset" w:sz="6" w:space="0" w:color="auto"/>
              <w:left w:val="outset" w:sz="6" w:space="0" w:color="auto"/>
              <w:bottom w:val="outset" w:sz="6" w:space="0" w:color="auto"/>
              <w:right w:val="outset" w:sz="6" w:space="0" w:color="auto"/>
            </w:tcBorders>
            <w:hideMark/>
          </w:tcPr>
          <w:p w14:paraId="181618C2"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65E469B1"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D7ECD62"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499F734"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1AD4E1E" w14:textId="77777777" w:rsidR="00050084" w:rsidRDefault="0005008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09AD900" w14:textId="77777777" w:rsidR="00050084" w:rsidRDefault="0005008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F839177" w14:textId="77777777" w:rsidR="00050084" w:rsidRDefault="0005008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570727A" w14:textId="77777777" w:rsidR="00050084" w:rsidRDefault="00050084">
            <w:pPr>
              <w:pStyle w:val="NormalnyWeb"/>
              <w:jc w:val="right"/>
              <w:rPr>
                <w:rFonts w:ascii="Arial" w:hAnsi="Arial" w:cs="Arial"/>
                <w:sz w:val="15"/>
                <w:szCs w:val="15"/>
              </w:rPr>
            </w:pPr>
            <w:r>
              <w:rPr>
                <w:rFonts w:ascii="Arial" w:hAnsi="Arial" w:cs="Arial"/>
                <w:sz w:val="15"/>
                <w:szCs w:val="15"/>
              </w:rPr>
              <w:t>4.000</w:t>
            </w:r>
          </w:p>
        </w:tc>
      </w:tr>
      <w:tr w:rsidR="00050084" w14:paraId="02459B25"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6B78E0F" w14:textId="77777777" w:rsidR="00050084" w:rsidRDefault="00050084">
            <w:pPr>
              <w:pStyle w:val="NormalnyWeb"/>
              <w:jc w:val="right"/>
              <w:rPr>
                <w:rFonts w:ascii="Arial" w:hAnsi="Arial" w:cs="Arial"/>
                <w:sz w:val="15"/>
                <w:szCs w:val="15"/>
              </w:rPr>
            </w:pPr>
            <w:r>
              <w:rPr>
                <w:rFonts w:ascii="Arial" w:hAnsi="Arial" w:cs="Arial"/>
                <w:sz w:val="15"/>
                <w:szCs w:val="15"/>
              </w:rPr>
              <w:t>4</w:t>
            </w:r>
          </w:p>
        </w:tc>
        <w:tc>
          <w:tcPr>
            <w:tcW w:w="500" w:type="pct"/>
            <w:tcBorders>
              <w:top w:val="outset" w:sz="6" w:space="0" w:color="auto"/>
              <w:left w:val="outset" w:sz="6" w:space="0" w:color="auto"/>
              <w:bottom w:val="outset" w:sz="6" w:space="0" w:color="auto"/>
              <w:right w:val="outset" w:sz="6" w:space="0" w:color="auto"/>
            </w:tcBorders>
            <w:hideMark/>
          </w:tcPr>
          <w:p w14:paraId="4AD1985C" w14:textId="77777777" w:rsidR="00050084" w:rsidRDefault="00050084">
            <w:pPr>
              <w:pStyle w:val="NormalnyWeb"/>
              <w:rPr>
                <w:rFonts w:ascii="Arial" w:hAnsi="Arial" w:cs="Arial"/>
                <w:sz w:val="15"/>
                <w:szCs w:val="15"/>
              </w:rPr>
            </w:pPr>
            <w:r>
              <w:rPr>
                <w:rFonts w:ascii="Arial" w:hAnsi="Arial" w:cs="Arial"/>
                <w:sz w:val="15"/>
                <w:szCs w:val="15"/>
              </w:rPr>
              <w:t>KNR-W 2-02 0259-02</w:t>
            </w:r>
          </w:p>
        </w:tc>
        <w:tc>
          <w:tcPr>
            <w:tcW w:w="2900" w:type="pct"/>
            <w:tcBorders>
              <w:top w:val="outset" w:sz="6" w:space="0" w:color="auto"/>
              <w:left w:val="outset" w:sz="6" w:space="0" w:color="auto"/>
              <w:bottom w:val="outset" w:sz="6" w:space="0" w:color="auto"/>
              <w:right w:val="outset" w:sz="6" w:space="0" w:color="auto"/>
            </w:tcBorders>
            <w:hideMark/>
          </w:tcPr>
          <w:p w14:paraId="65CEE320" w14:textId="77777777" w:rsidR="00050084" w:rsidRDefault="00050084">
            <w:pPr>
              <w:pStyle w:val="NormalnyWeb"/>
              <w:rPr>
                <w:rFonts w:ascii="Arial" w:hAnsi="Arial" w:cs="Arial"/>
                <w:sz w:val="15"/>
                <w:szCs w:val="15"/>
              </w:rPr>
            </w:pPr>
            <w:r>
              <w:rPr>
                <w:rFonts w:ascii="Arial" w:hAnsi="Arial" w:cs="Arial"/>
                <w:sz w:val="15"/>
                <w:szCs w:val="15"/>
              </w:rPr>
              <w:t>Przygotowanie i montaż zbrojenia elementów budynków i budowli - pręty żebrowane o śr. 8-10 mm</w:t>
            </w:r>
          </w:p>
        </w:tc>
        <w:tc>
          <w:tcPr>
            <w:tcW w:w="300" w:type="pct"/>
            <w:tcBorders>
              <w:top w:val="outset" w:sz="6" w:space="0" w:color="auto"/>
              <w:left w:val="outset" w:sz="6" w:space="0" w:color="auto"/>
              <w:bottom w:val="outset" w:sz="6" w:space="0" w:color="auto"/>
              <w:right w:val="outset" w:sz="6" w:space="0" w:color="auto"/>
            </w:tcBorders>
            <w:hideMark/>
          </w:tcPr>
          <w:p w14:paraId="4CEC3D6F" w14:textId="77777777" w:rsidR="00050084" w:rsidRDefault="00050084">
            <w:pPr>
              <w:pStyle w:val="NormalnyWeb"/>
              <w:rPr>
                <w:rFonts w:ascii="Arial" w:hAnsi="Arial" w:cs="Arial"/>
                <w:sz w:val="15"/>
                <w:szCs w:val="15"/>
              </w:rPr>
            </w:pPr>
            <w:r>
              <w:rPr>
                <w:rFonts w:ascii="Arial" w:hAnsi="Arial" w:cs="Arial"/>
                <w:sz w:val="15"/>
                <w:szCs w:val="15"/>
              </w:rPr>
              <w:t>t</w:t>
            </w:r>
          </w:p>
        </w:tc>
        <w:tc>
          <w:tcPr>
            <w:tcW w:w="500" w:type="pct"/>
            <w:tcBorders>
              <w:top w:val="outset" w:sz="6" w:space="0" w:color="auto"/>
              <w:left w:val="outset" w:sz="6" w:space="0" w:color="auto"/>
              <w:bottom w:val="outset" w:sz="6" w:space="0" w:color="auto"/>
              <w:right w:val="outset" w:sz="6" w:space="0" w:color="auto"/>
            </w:tcBorders>
            <w:hideMark/>
          </w:tcPr>
          <w:p w14:paraId="1DFD9A00"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509C134"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534B2DB4"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35D9735"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87EB201"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F7FDAD5" w14:textId="77777777" w:rsidR="00050084" w:rsidRDefault="00050084">
            <w:pPr>
              <w:pStyle w:val="NormalnyWeb"/>
              <w:rPr>
                <w:rFonts w:ascii="Arial" w:hAnsi="Arial" w:cs="Arial"/>
                <w:sz w:val="15"/>
                <w:szCs w:val="15"/>
              </w:rPr>
            </w:pPr>
            <w:r>
              <w:rPr>
                <w:rFonts w:ascii="Arial" w:hAnsi="Arial" w:cs="Arial"/>
                <w:sz w:val="15"/>
                <w:szCs w:val="15"/>
              </w:rPr>
              <w:t>0.05</w:t>
            </w:r>
          </w:p>
        </w:tc>
        <w:tc>
          <w:tcPr>
            <w:tcW w:w="300" w:type="pct"/>
            <w:tcBorders>
              <w:top w:val="outset" w:sz="6" w:space="0" w:color="auto"/>
              <w:left w:val="outset" w:sz="6" w:space="0" w:color="auto"/>
              <w:bottom w:val="outset" w:sz="6" w:space="0" w:color="auto"/>
              <w:right w:val="outset" w:sz="6" w:space="0" w:color="auto"/>
            </w:tcBorders>
            <w:hideMark/>
          </w:tcPr>
          <w:p w14:paraId="56FAEAA1" w14:textId="77777777" w:rsidR="00050084" w:rsidRDefault="00050084">
            <w:pPr>
              <w:pStyle w:val="NormalnyWeb"/>
              <w:rPr>
                <w:rFonts w:ascii="Arial" w:hAnsi="Arial" w:cs="Arial"/>
                <w:sz w:val="15"/>
                <w:szCs w:val="15"/>
              </w:rPr>
            </w:pPr>
            <w:r>
              <w:rPr>
                <w:rFonts w:ascii="Arial" w:hAnsi="Arial" w:cs="Arial"/>
                <w:sz w:val="15"/>
                <w:szCs w:val="15"/>
              </w:rPr>
              <w:t>t</w:t>
            </w:r>
          </w:p>
        </w:tc>
        <w:tc>
          <w:tcPr>
            <w:tcW w:w="500" w:type="pct"/>
            <w:tcBorders>
              <w:top w:val="outset" w:sz="6" w:space="0" w:color="auto"/>
              <w:left w:val="outset" w:sz="6" w:space="0" w:color="auto"/>
              <w:bottom w:val="outset" w:sz="6" w:space="0" w:color="auto"/>
              <w:right w:val="outset" w:sz="6" w:space="0" w:color="auto"/>
            </w:tcBorders>
            <w:hideMark/>
          </w:tcPr>
          <w:p w14:paraId="730806BD" w14:textId="77777777" w:rsidR="00050084" w:rsidRDefault="00050084">
            <w:pPr>
              <w:pStyle w:val="NormalnyWeb"/>
              <w:jc w:val="right"/>
              <w:rPr>
                <w:rFonts w:ascii="Arial" w:hAnsi="Arial" w:cs="Arial"/>
                <w:sz w:val="15"/>
                <w:szCs w:val="15"/>
              </w:rPr>
            </w:pPr>
            <w:r>
              <w:rPr>
                <w:rFonts w:ascii="Arial" w:hAnsi="Arial" w:cs="Arial"/>
                <w:sz w:val="15"/>
                <w:szCs w:val="15"/>
              </w:rPr>
              <w:t>0.050</w:t>
            </w:r>
          </w:p>
        </w:tc>
        <w:tc>
          <w:tcPr>
            <w:tcW w:w="500" w:type="pct"/>
            <w:tcBorders>
              <w:top w:val="outset" w:sz="6" w:space="0" w:color="auto"/>
              <w:left w:val="outset" w:sz="6" w:space="0" w:color="auto"/>
              <w:bottom w:val="outset" w:sz="6" w:space="0" w:color="auto"/>
              <w:right w:val="outset" w:sz="6" w:space="0" w:color="auto"/>
            </w:tcBorders>
            <w:hideMark/>
          </w:tcPr>
          <w:p w14:paraId="15F78237"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24DA1CB3"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625354D"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C7A7575"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0F8E2F7" w14:textId="77777777" w:rsidR="00050084" w:rsidRDefault="0005008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7281949" w14:textId="77777777" w:rsidR="00050084" w:rsidRDefault="0005008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85EF383" w14:textId="77777777" w:rsidR="00050084" w:rsidRDefault="0005008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DB0DB4F" w14:textId="77777777" w:rsidR="00050084" w:rsidRDefault="00050084">
            <w:pPr>
              <w:pStyle w:val="NormalnyWeb"/>
              <w:jc w:val="right"/>
              <w:rPr>
                <w:rFonts w:ascii="Arial" w:hAnsi="Arial" w:cs="Arial"/>
                <w:sz w:val="15"/>
                <w:szCs w:val="15"/>
              </w:rPr>
            </w:pPr>
            <w:r>
              <w:rPr>
                <w:rFonts w:ascii="Arial" w:hAnsi="Arial" w:cs="Arial"/>
                <w:sz w:val="15"/>
                <w:szCs w:val="15"/>
              </w:rPr>
              <w:t>0.050</w:t>
            </w:r>
          </w:p>
        </w:tc>
      </w:tr>
      <w:tr w:rsidR="00050084" w14:paraId="40F9E07C"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E8BBEF1" w14:textId="77777777" w:rsidR="00050084" w:rsidRDefault="00050084">
            <w:pPr>
              <w:pStyle w:val="NormalnyWeb"/>
              <w:jc w:val="right"/>
              <w:rPr>
                <w:rFonts w:ascii="Arial" w:hAnsi="Arial" w:cs="Arial"/>
                <w:sz w:val="15"/>
                <w:szCs w:val="15"/>
              </w:rPr>
            </w:pPr>
            <w:r>
              <w:rPr>
                <w:rFonts w:ascii="Arial" w:hAnsi="Arial" w:cs="Arial"/>
                <w:sz w:val="15"/>
                <w:szCs w:val="15"/>
              </w:rPr>
              <w:t>5</w:t>
            </w:r>
          </w:p>
        </w:tc>
        <w:tc>
          <w:tcPr>
            <w:tcW w:w="500" w:type="pct"/>
            <w:tcBorders>
              <w:top w:val="outset" w:sz="6" w:space="0" w:color="auto"/>
              <w:left w:val="outset" w:sz="6" w:space="0" w:color="auto"/>
              <w:bottom w:val="outset" w:sz="6" w:space="0" w:color="auto"/>
              <w:right w:val="outset" w:sz="6" w:space="0" w:color="auto"/>
            </w:tcBorders>
            <w:hideMark/>
          </w:tcPr>
          <w:p w14:paraId="3228FB11" w14:textId="77777777" w:rsidR="00050084" w:rsidRDefault="00050084">
            <w:pPr>
              <w:pStyle w:val="NormalnyWeb"/>
              <w:rPr>
                <w:rFonts w:ascii="Arial" w:hAnsi="Arial" w:cs="Arial"/>
                <w:sz w:val="15"/>
                <w:szCs w:val="15"/>
              </w:rPr>
            </w:pPr>
            <w:r>
              <w:rPr>
                <w:rFonts w:ascii="Arial" w:hAnsi="Arial" w:cs="Arial"/>
                <w:sz w:val="15"/>
                <w:szCs w:val="15"/>
              </w:rPr>
              <w:t>KNR-W 2-02 0202-01</w:t>
            </w:r>
          </w:p>
        </w:tc>
        <w:tc>
          <w:tcPr>
            <w:tcW w:w="2900" w:type="pct"/>
            <w:tcBorders>
              <w:top w:val="outset" w:sz="6" w:space="0" w:color="auto"/>
              <w:left w:val="outset" w:sz="6" w:space="0" w:color="auto"/>
              <w:bottom w:val="outset" w:sz="6" w:space="0" w:color="auto"/>
              <w:right w:val="outset" w:sz="6" w:space="0" w:color="auto"/>
            </w:tcBorders>
            <w:hideMark/>
          </w:tcPr>
          <w:p w14:paraId="69349B02" w14:textId="77777777" w:rsidR="00050084" w:rsidRDefault="00050084">
            <w:pPr>
              <w:pStyle w:val="NormalnyWeb"/>
              <w:rPr>
                <w:rFonts w:ascii="Arial" w:hAnsi="Arial" w:cs="Arial"/>
                <w:sz w:val="15"/>
                <w:szCs w:val="15"/>
              </w:rPr>
            </w:pPr>
            <w:r>
              <w:rPr>
                <w:rFonts w:ascii="Arial" w:hAnsi="Arial" w:cs="Arial"/>
                <w:sz w:val="15"/>
                <w:szCs w:val="15"/>
              </w:rPr>
              <w:t>Ławy fundamentowe prostokątne żelbetowe szerokości do 0.6 m - z zastosowaniem pompy do betonu</w:t>
            </w:r>
          </w:p>
        </w:tc>
        <w:tc>
          <w:tcPr>
            <w:tcW w:w="300" w:type="pct"/>
            <w:tcBorders>
              <w:top w:val="outset" w:sz="6" w:space="0" w:color="auto"/>
              <w:left w:val="outset" w:sz="6" w:space="0" w:color="auto"/>
              <w:bottom w:val="outset" w:sz="6" w:space="0" w:color="auto"/>
              <w:right w:val="outset" w:sz="6" w:space="0" w:color="auto"/>
            </w:tcBorders>
            <w:hideMark/>
          </w:tcPr>
          <w:p w14:paraId="222B81C8" w14:textId="77777777" w:rsidR="00050084" w:rsidRDefault="0005008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7A1E9844"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2C454E7"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5E7B0E96"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D25C23A"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C98F8FF"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39524E1" w14:textId="77777777" w:rsidR="00050084" w:rsidRDefault="00050084">
            <w:pPr>
              <w:pStyle w:val="NormalnyWeb"/>
              <w:rPr>
                <w:rFonts w:ascii="Arial" w:hAnsi="Arial" w:cs="Arial"/>
                <w:sz w:val="15"/>
                <w:szCs w:val="15"/>
              </w:rPr>
            </w:pPr>
            <w:r>
              <w:rPr>
                <w:rFonts w:ascii="Arial" w:hAnsi="Arial" w:cs="Arial"/>
                <w:sz w:val="15"/>
                <w:szCs w:val="15"/>
              </w:rPr>
              <w:t>10*0.8*0.35</w:t>
            </w:r>
          </w:p>
        </w:tc>
        <w:tc>
          <w:tcPr>
            <w:tcW w:w="300" w:type="pct"/>
            <w:tcBorders>
              <w:top w:val="outset" w:sz="6" w:space="0" w:color="auto"/>
              <w:left w:val="outset" w:sz="6" w:space="0" w:color="auto"/>
              <w:bottom w:val="outset" w:sz="6" w:space="0" w:color="auto"/>
              <w:right w:val="outset" w:sz="6" w:space="0" w:color="auto"/>
            </w:tcBorders>
            <w:hideMark/>
          </w:tcPr>
          <w:p w14:paraId="1BB4A834" w14:textId="77777777" w:rsidR="00050084" w:rsidRDefault="0005008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7CA58BE8" w14:textId="77777777" w:rsidR="00050084" w:rsidRDefault="00050084">
            <w:pPr>
              <w:pStyle w:val="NormalnyWeb"/>
              <w:jc w:val="right"/>
              <w:rPr>
                <w:rFonts w:ascii="Arial" w:hAnsi="Arial" w:cs="Arial"/>
                <w:sz w:val="15"/>
                <w:szCs w:val="15"/>
              </w:rPr>
            </w:pPr>
            <w:r>
              <w:rPr>
                <w:rFonts w:ascii="Arial" w:hAnsi="Arial" w:cs="Arial"/>
                <w:sz w:val="15"/>
                <w:szCs w:val="15"/>
              </w:rPr>
              <w:t>2.800</w:t>
            </w:r>
          </w:p>
        </w:tc>
        <w:tc>
          <w:tcPr>
            <w:tcW w:w="500" w:type="pct"/>
            <w:tcBorders>
              <w:top w:val="outset" w:sz="6" w:space="0" w:color="auto"/>
              <w:left w:val="outset" w:sz="6" w:space="0" w:color="auto"/>
              <w:bottom w:val="outset" w:sz="6" w:space="0" w:color="auto"/>
              <w:right w:val="outset" w:sz="6" w:space="0" w:color="auto"/>
            </w:tcBorders>
            <w:hideMark/>
          </w:tcPr>
          <w:p w14:paraId="75F54C3F"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25E09BE9"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1EB7A84"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1C7F49E"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F0022FE" w14:textId="77777777" w:rsidR="00050084" w:rsidRDefault="0005008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34B630F" w14:textId="77777777" w:rsidR="00050084" w:rsidRDefault="0005008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E2408CC" w14:textId="77777777" w:rsidR="00050084" w:rsidRDefault="0005008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772457C" w14:textId="77777777" w:rsidR="00050084" w:rsidRDefault="00050084">
            <w:pPr>
              <w:pStyle w:val="NormalnyWeb"/>
              <w:jc w:val="right"/>
              <w:rPr>
                <w:rFonts w:ascii="Arial" w:hAnsi="Arial" w:cs="Arial"/>
                <w:sz w:val="15"/>
                <w:szCs w:val="15"/>
              </w:rPr>
            </w:pPr>
            <w:r>
              <w:rPr>
                <w:rFonts w:ascii="Arial" w:hAnsi="Arial" w:cs="Arial"/>
                <w:sz w:val="15"/>
                <w:szCs w:val="15"/>
              </w:rPr>
              <w:t>2.800</w:t>
            </w:r>
          </w:p>
        </w:tc>
      </w:tr>
      <w:tr w:rsidR="00050084" w14:paraId="32385945"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4CA08C5" w14:textId="77777777" w:rsidR="00050084" w:rsidRDefault="00050084">
            <w:pPr>
              <w:pStyle w:val="NormalnyWeb"/>
              <w:jc w:val="right"/>
              <w:rPr>
                <w:rFonts w:ascii="Arial" w:hAnsi="Arial" w:cs="Arial"/>
                <w:sz w:val="15"/>
                <w:szCs w:val="15"/>
              </w:rPr>
            </w:pPr>
            <w:r>
              <w:rPr>
                <w:rFonts w:ascii="Arial" w:hAnsi="Arial" w:cs="Arial"/>
                <w:sz w:val="15"/>
                <w:szCs w:val="15"/>
              </w:rPr>
              <w:t>6</w:t>
            </w:r>
          </w:p>
        </w:tc>
        <w:tc>
          <w:tcPr>
            <w:tcW w:w="500" w:type="pct"/>
            <w:tcBorders>
              <w:top w:val="outset" w:sz="6" w:space="0" w:color="auto"/>
              <w:left w:val="outset" w:sz="6" w:space="0" w:color="auto"/>
              <w:bottom w:val="outset" w:sz="6" w:space="0" w:color="auto"/>
              <w:right w:val="outset" w:sz="6" w:space="0" w:color="auto"/>
            </w:tcBorders>
            <w:hideMark/>
          </w:tcPr>
          <w:p w14:paraId="45BF4036" w14:textId="77777777" w:rsidR="00050084" w:rsidRDefault="00050084">
            <w:pPr>
              <w:pStyle w:val="NormalnyWeb"/>
              <w:rPr>
                <w:rFonts w:ascii="Arial" w:hAnsi="Arial" w:cs="Arial"/>
                <w:sz w:val="15"/>
                <w:szCs w:val="15"/>
              </w:rPr>
            </w:pPr>
            <w:r>
              <w:rPr>
                <w:rFonts w:ascii="Arial" w:hAnsi="Arial" w:cs="Arial"/>
                <w:sz w:val="15"/>
                <w:szCs w:val="15"/>
              </w:rPr>
              <w:t>KNR-W 2-02 0603-01</w:t>
            </w:r>
          </w:p>
        </w:tc>
        <w:tc>
          <w:tcPr>
            <w:tcW w:w="2900" w:type="pct"/>
            <w:tcBorders>
              <w:top w:val="outset" w:sz="6" w:space="0" w:color="auto"/>
              <w:left w:val="outset" w:sz="6" w:space="0" w:color="auto"/>
              <w:bottom w:val="outset" w:sz="6" w:space="0" w:color="auto"/>
              <w:right w:val="outset" w:sz="6" w:space="0" w:color="auto"/>
            </w:tcBorders>
            <w:hideMark/>
          </w:tcPr>
          <w:p w14:paraId="550F3EDE" w14:textId="77777777" w:rsidR="00050084" w:rsidRDefault="00050084">
            <w:pPr>
              <w:pStyle w:val="NormalnyWeb"/>
              <w:rPr>
                <w:rFonts w:ascii="Arial" w:hAnsi="Arial" w:cs="Arial"/>
                <w:sz w:val="15"/>
                <w:szCs w:val="15"/>
              </w:rPr>
            </w:pPr>
            <w:r>
              <w:rPr>
                <w:rFonts w:ascii="Arial" w:hAnsi="Arial" w:cs="Arial"/>
                <w:sz w:val="15"/>
                <w:szCs w:val="15"/>
              </w:rPr>
              <w:t>Izolacje przeciwwilgociowe powłokowe bitumiczne pionowe - wykonywane na zimno z emulsji asfaltowej - pierwsza warstwa</w:t>
            </w:r>
          </w:p>
        </w:tc>
        <w:tc>
          <w:tcPr>
            <w:tcW w:w="300" w:type="pct"/>
            <w:tcBorders>
              <w:top w:val="outset" w:sz="6" w:space="0" w:color="auto"/>
              <w:left w:val="outset" w:sz="6" w:space="0" w:color="auto"/>
              <w:bottom w:val="outset" w:sz="6" w:space="0" w:color="auto"/>
              <w:right w:val="outset" w:sz="6" w:space="0" w:color="auto"/>
            </w:tcBorders>
            <w:hideMark/>
          </w:tcPr>
          <w:p w14:paraId="44EBB007"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0CCCD2B"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BE7AF2E"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5EB1745C"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6C572BA"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FCF080F"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4751405" w14:textId="77777777" w:rsidR="00050084" w:rsidRDefault="00050084">
            <w:pPr>
              <w:pStyle w:val="NormalnyWeb"/>
              <w:rPr>
                <w:rFonts w:ascii="Arial" w:hAnsi="Arial" w:cs="Arial"/>
                <w:sz w:val="15"/>
                <w:szCs w:val="15"/>
              </w:rPr>
            </w:pPr>
            <w:r>
              <w:rPr>
                <w:rFonts w:ascii="Arial" w:hAnsi="Arial" w:cs="Arial"/>
                <w:sz w:val="15"/>
                <w:szCs w:val="15"/>
              </w:rPr>
              <w:t>10*0.8</w:t>
            </w:r>
          </w:p>
        </w:tc>
        <w:tc>
          <w:tcPr>
            <w:tcW w:w="300" w:type="pct"/>
            <w:tcBorders>
              <w:top w:val="outset" w:sz="6" w:space="0" w:color="auto"/>
              <w:left w:val="outset" w:sz="6" w:space="0" w:color="auto"/>
              <w:bottom w:val="outset" w:sz="6" w:space="0" w:color="auto"/>
              <w:right w:val="outset" w:sz="6" w:space="0" w:color="auto"/>
            </w:tcBorders>
            <w:hideMark/>
          </w:tcPr>
          <w:p w14:paraId="2A8DE53A"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09F9AA5" w14:textId="77777777" w:rsidR="00050084" w:rsidRDefault="00050084">
            <w:pPr>
              <w:pStyle w:val="NormalnyWeb"/>
              <w:jc w:val="right"/>
              <w:rPr>
                <w:rFonts w:ascii="Arial" w:hAnsi="Arial" w:cs="Arial"/>
                <w:sz w:val="15"/>
                <w:szCs w:val="15"/>
              </w:rPr>
            </w:pPr>
            <w:r>
              <w:rPr>
                <w:rFonts w:ascii="Arial" w:hAnsi="Arial" w:cs="Arial"/>
                <w:sz w:val="15"/>
                <w:szCs w:val="15"/>
              </w:rPr>
              <w:t>8.000</w:t>
            </w:r>
          </w:p>
        </w:tc>
        <w:tc>
          <w:tcPr>
            <w:tcW w:w="500" w:type="pct"/>
            <w:tcBorders>
              <w:top w:val="outset" w:sz="6" w:space="0" w:color="auto"/>
              <w:left w:val="outset" w:sz="6" w:space="0" w:color="auto"/>
              <w:bottom w:val="outset" w:sz="6" w:space="0" w:color="auto"/>
              <w:right w:val="outset" w:sz="6" w:space="0" w:color="auto"/>
            </w:tcBorders>
            <w:hideMark/>
          </w:tcPr>
          <w:p w14:paraId="25FC64BD"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253BCA5D"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8C9D51F"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201EF16"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F3DFD41" w14:textId="77777777" w:rsidR="00050084" w:rsidRDefault="0005008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8296D6B" w14:textId="77777777" w:rsidR="00050084" w:rsidRDefault="0005008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85794A9" w14:textId="77777777" w:rsidR="00050084" w:rsidRDefault="0005008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2EEFBBA" w14:textId="77777777" w:rsidR="00050084" w:rsidRDefault="00050084">
            <w:pPr>
              <w:pStyle w:val="NormalnyWeb"/>
              <w:jc w:val="right"/>
              <w:rPr>
                <w:rFonts w:ascii="Arial" w:hAnsi="Arial" w:cs="Arial"/>
                <w:sz w:val="15"/>
                <w:szCs w:val="15"/>
              </w:rPr>
            </w:pPr>
            <w:r>
              <w:rPr>
                <w:rFonts w:ascii="Arial" w:hAnsi="Arial" w:cs="Arial"/>
                <w:sz w:val="15"/>
                <w:szCs w:val="15"/>
              </w:rPr>
              <w:t>8.000</w:t>
            </w:r>
          </w:p>
        </w:tc>
      </w:tr>
      <w:tr w:rsidR="00050084" w14:paraId="5B0A7497"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1CF29AF" w14:textId="77777777" w:rsidR="00050084" w:rsidRDefault="00050084">
            <w:pPr>
              <w:pStyle w:val="NormalnyWeb"/>
              <w:jc w:val="right"/>
              <w:rPr>
                <w:rFonts w:ascii="Arial" w:hAnsi="Arial" w:cs="Arial"/>
                <w:sz w:val="15"/>
                <w:szCs w:val="15"/>
              </w:rPr>
            </w:pPr>
            <w:r>
              <w:rPr>
                <w:rFonts w:ascii="Arial" w:hAnsi="Arial" w:cs="Arial"/>
                <w:sz w:val="15"/>
                <w:szCs w:val="15"/>
              </w:rPr>
              <w:t>7</w:t>
            </w:r>
          </w:p>
        </w:tc>
        <w:tc>
          <w:tcPr>
            <w:tcW w:w="500" w:type="pct"/>
            <w:tcBorders>
              <w:top w:val="outset" w:sz="6" w:space="0" w:color="auto"/>
              <w:left w:val="outset" w:sz="6" w:space="0" w:color="auto"/>
              <w:bottom w:val="outset" w:sz="6" w:space="0" w:color="auto"/>
              <w:right w:val="outset" w:sz="6" w:space="0" w:color="auto"/>
            </w:tcBorders>
            <w:hideMark/>
          </w:tcPr>
          <w:p w14:paraId="037EC52B" w14:textId="77777777" w:rsidR="00050084" w:rsidRDefault="00050084">
            <w:pPr>
              <w:pStyle w:val="NormalnyWeb"/>
              <w:rPr>
                <w:rFonts w:ascii="Arial" w:hAnsi="Arial" w:cs="Arial"/>
                <w:sz w:val="15"/>
                <w:szCs w:val="15"/>
              </w:rPr>
            </w:pPr>
            <w:r>
              <w:rPr>
                <w:rFonts w:ascii="Arial" w:hAnsi="Arial" w:cs="Arial"/>
                <w:sz w:val="15"/>
                <w:szCs w:val="15"/>
              </w:rPr>
              <w:t>KNR-W 2-02 0603-02</w:t>
            </w:r>
          </w:p>
        </w:tc>
        <w:tc>
          <w:tcPr>
            <w:tcW w:w="2900" w:type="pct"/>
            <w:tcBorders>
              <w:top w:val="outset" w:sz="6" w:space="0" w:color="auto"/>
              <w:left w:val="outset" w:sz="6" w:space="0" w:color="auto"/>
              <w:bottom w:val="outset" w:sz="6" w:space="0" w:color="auto"/>
              <w:right w:val="outset" w:sz="6" w:space="0" w:color="auto"/>
            </w:tcBorders>
            <w:hideMark/>
          </w:tcPr>
          <w:p w14:paraId="315EA4A4" w14:textId="77777777" w:rsidR="00050084" w:rsidRDefault="00050084">
            <w:pPr>
              <w:pStyle w:val="NormalnyWeb"/>
              <w:rPr>
                <w:rFonts w:ascii="Arial" w:hAnsi="Arial" w:cs="Arial"/>
                <w:sz w:val="15"/>
                <w:szCs w:val="15"/>
              </w:rPr>
            </w:pPr>
            <w:r>
              <w:rPr>
                <w:rFonts w:ascii="Arial" w:hAnsi="Arial" w:cs="Arial"/>
                <w:sz w:val="15"/>
                <w:szCs w:val="15"/>
              </w:rPr>
              <w:t>Izolacje przeciwwilgociowe powłokowe bitumiczne pionowe - wykonywane na zimno z emulsji asfaltowej - druga i następna warstwa</w:t>
            </w:r>
          </w:p>
        </w:tc>
        <w:tc>
          <w:tcPr>
            <w:tcW w:w="300" w:type="pct"/>
            <w:tcBorders>
              <w:top w:val="outset" w:sz="6" w:space="0" w:color="auto"/>
              <w:left w:val="outset" w:sz="6" w:space="0" w:color="auto"/>
              <w:bottom w:val="outset" w:sz="6" w:space="0" w:color="auto"/>
              <w:right w:val="outset" w:sz="6" w:space="0" w:color="auto"/>
            </w:tcBorders>
            <w:hideMark/>
          </w:tcPr>
          <w:p w14:paraId="16DF03E2"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4A4B74E"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E18DE06"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60A49848"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B27B64C"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D895B98"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98BDC31" w14:textId="77777777" w:rsidR="00050084" w:rsidRDefault="00050084">
            <w:pPr>
              <w:pStyle w:val="NormalnyWeb"/>
              <w:rPr>
                <w:rFonts w:ascii="Arial" w:hAnsi="Arial" w:cs="Arial"/>
                <w:sz w:val="15"/>
                <w:szCs w:val="15"/>
              </w:rPr>
            </w:pPr>
            <w:r>
              <w:rPr>
                <w:rFonts w:ascii="Arial" w:hAnsi="Arial" w:cs="Arial"/>
                <w:sz w:val="15"/>
                <w:szCs w:val="15"/>
              </w:rPr>
              <w:t>10*0.8</w:t>
            </w:r>
          </w:p>
        </w:tc>
        <w:tc>
          <w:tcPr>
            <w:tcW w:w="300" w:type="pct"/>
            <w:tcBorders>
              <w:top w:val="outset" w:sz="6" w:space="0" w:color="auto"/>
              <w:left w:val="outset" w:sz="6" w:space="0" w:color="auto"/>
              <w:bottom w:val="outset" w:sz="6" w:space="0" w:color="auto"/>
              <w:right w:val="outset" w:sz="6" w:space="0" w:color="auto"/>
            </w:tcBorders>
            <w:hideMark/>
          </w:tcPr>
          <w:p w14:paraId="258B14F3"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3AF7D40" w14:textId="77777777" w:rsidR="00050084" w:rsidRDefault="00050084">
            <w:pPr>
              <w:pStyle w:val="NormalnyWeb"/>
              <w:jc w:val="right"/>
              <w:rPr>
                <w:rFonts w:ascii="Arial" w:hAnsi="Arial" w:cs="Arial"/>
                <w:sz w:val="15"/>
                <w:szCs w:val="15"/>
              </w:rPr>
            </w:pPr>
            <w:r>
              <w:rPr>
                <w:rFonts w:ascii="Arial" w:hAnsi="Arial" w:cs="Arial"/>
                <w:sz w:val="15"/>
                <w:szCs w:val="15"/>
              </w:rPr>
              <w:t>8.000</w:t>
            </w:r>
          </w:p>
        </w:tc>
        <w:tc>
          <w:tcPr>
            <w:tcW w:w="500" w:type="pct"/>
            <w:tcBorders>
              <w:top w:val="outset" w:sz="6" w:space="0" w:color="auto"/>
              <w:left w:val="outset" w:sz="6" w:space="0" w:color="auto"/>
              <w:bottom w:val="outset" w:sz="6" w:space="0" w:color="auto"/>
              <w:right w:val="outset" w:sz="6" w:space="0" w:color="auto"/>
            </w:tcBorders>
            <w:hideMark/>
          </w:tcPr>
          <w:p w14:paraId="5E64EB52"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61F3AA42"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572E6C9"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40C84B0"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F4B1B58" w14:textId="77777777" w:rsidR="00050084" w:rsidRDefault="0005008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F64DCC7" w14:textId="77777777" w:rsidR="00050084" w:rsidRDefault="0005008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B76A805" w14:textId="77777777" w:rsidR="00050084" w:rsidRDefault="0005008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21886AE" w14:textId="77777777" w:rsidR="00050084" w:rsidRDefault="00050084">
            <w:pPr>
              <w:pStyle w:val="NormalnyWeb"/>
              <w:jc w:val="right"/>
              <w:rPr>
                <w:rFonts w:ascii="Arial" w:hAnsi="Arial" w:cs="Arial"/>
                <w:sz w:val="15"/>
                <w:szCs w:val="15"/>
              </w:rPr>
            </w:pPr>
            <w:r>
              <w:rPr>
                <w:rFonts w:ascii="Arial" w:hAnsi="Arial" w:cs="Arial"/>
                <w:sz w:val="15"/>
                <w:szCs w:val="15"/>
              </w:rPr>
              <w:t>8.000</w:t>
            </w:r>
          </w:p>
        </w:tc>
      </w:tr>
      <w:tr w:rsidR="00050084" w14:paraId="340517CF"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BD79924" w14:textId="77777777" w:rsidR="00050084" w:rsidRDefault="00050084">
            <w:pPr>
              <w:pStyle w:val="NormalnyWeb"/>
              <w:jc w:val="right"/>
              <w:rPr>
                <w:rFonts w:ascii="Arial" w:hAnsi="Arial" w:cs="Arial"/>
                <w:sz w:val="15"/>
                <w:szCs w:val="15"/>
              </w:rPr>
            </w:pPr>
            <w:r>
              <w:rPr>
                <w:rFonts w:ascii="Arial" w:hAnsi="Arial" w:cs="Arial"/>
                <w:sz w:val="15"/>
                <w:szCs w:val="15"/>
              </w:rPr>
              <w:t>8</w:t>
            </w:r>
          </w:p>
        </w:tc>
        <w:tc>
          <w:tcPr>
            <w:tcW w:w="500" w:type="pct"/>
            <w:tcBorders>
              <w:top w:val="outset" w:sz="6" w:space="0" w:color="auto"/>
              <w:left w:val="outset" w:sz="6" w:space="0" w:color="auto"/>
              <w:bottom w:val="outset" w:sz="6" w:space="0" w:color="auto"/>
              <w:right w:val="outset" w:sz="6" w:space="0" w:color="auto"/>
            </w:tcBorders>
            <w:hideMark/>
          </w:tcPr>
          <w:p w14:paraId="791ADAE2" w14:textId="77777777" w:rsidR="00050084" w:rsidRDefault="00050084">
            <w:pPr>
              <w:pStyle w:val="NormalnyWeb"/>
              <w:rPr>
                <w:rFonts w:ascii="Arial" w:hAnsi="Arial" w:cs="Arial"/>
                <w:sz w:val="15"/>
                <w:szCs w:val="15"/>
              </w:rPr>
            </w:pPr>
            <w:r>
              <w:rPr>
                <w:rFonts w:ascii="Arial" w:hAnsi="Arial" w:cs="Arial"/>
                <w:sz w:val="15"/>
                <w:szCs w:val="15"/>
              </w:rPr>
              <w:t>KNR 2-01 0320-0101</w:t>
            </w:r>
          </w:p>
        </w:tc>
        <w:tc>
          <w:tcPr>
            <w:tcW w:w="2900" w:type="pct"/>
            <w:tcBorders>
              <w:top w:val="outset" w:sz="6" w:space="0" w:color="auto"/>
              <w:left w:val="outset" w:sz="6" w:space="0" w:color="auto"/>
              <w:bottom w:val="outset" w:sz="6" w:space="0" w:color="auto"/>
              <w:right w:val="outset" w:sz="6" w:space="0" w:color="auto"/>
            </w:tcBorders>
            <w:hideMark/>
          </w:tcPr>
          <w:p w14:paraId="164C0405" w14:textId="77777777" w:rsidR="00050084" w:rsidRDefault="00050084">
            <w:pPr>
              <w:pStyle w:val="NormalnyWeb"/>
              <w:rPr>
                <w:rFonts w:ascii="Arial" w:hAnsi="Arial" w:cs="Arial"/>
                <w:sz w:val="15"/>
                <w:szCs w:val="15"/>
              </w:rPr>
            </w:pPr>
            <w:r>
              <w:rPr>
                <w:rFonts w:ascii="Arial" w:hAnsi="Arial" w:cs="Arial"/>
                <w:sz w:val="15"/>
                <w:szCs w:val="15"/>
              </w:rPr>
              <w:t>Zasypywanie wykopów liniowych o ścianach pionowych w gruntach kat. I-II; głębokość do 1,5 m, szerokość 0,8-1,5 m</w:t>
            </w:r>
          </w:p>
        </w:tc>
        <w:tc>
          <w:tcPr>
            <w:tcW w:w="300" w:type="pct"/>
            <w:tcBorders>
              <w:top w:val="outset" w:sz="6" w:space="0" w:color="auto"/>
              <w:left w:val="outset" w:sz="6" w:space="0" w:color="auto"/>
              <w:bottom w:val="outset" w:sz="6" w:space="0" w:color="auto"/>
              <w:right w:val="outset" w:sz="6" w:space="0" w:color="auto"/>
            </w:tcBorders>
            <w:hideMark/>
          </w:tcPr>
          <w:p w14:paraId="7D42E74A" w14:textId="77777777" w:rsidR="00050084" w:rsidRDefault="0005008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0AAFF9EC"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C1385EA"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60E50510"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26F23B6"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CB9C9D8"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E813D4F" w14:textId="77777777" w:rsidR="00050084" w:rsidRDefault="00050084">
            <w:pPr>
              <w:pStyle w:val="NormalnyWeb"/>
              <w:rPr>
                <w:rFonts w:ascii="Arial" w:hAnsi="Arial" w:cs="Arial"/>
                <w:sz w:val="15"/>
                <w:szCs w:val="15"/>
              </w:rPr>
            </w:pPr>
            <w:r>
              <w:rPr>
                <w:rFonts w:ascii="Arial" w:hAnsi="Arial" w:cs="Arial"/>
                <w:sz w:val="15"/>
                <w:szCs w:val="15"/>
              </w:rPr>
              <w:t>10*0.8*0.2</w:t>
            </w:r>
          </w:p>
        </w:tc>
        <w:tc>
          <w:tcPr>
            <w:tcW w:w="300" w:type="pct"/>
            <w:tcBorders>
              <w:top w:val="outset" w:sz="6" w:space="0" w:color="auto"/>
              <w:left w:val="outset" w:sz="6" w:space="0" w:color="auto"/>
              <w:bottom w:val="outset" w:sz="6" w:space="0" w:color="auto"/>
              <w:right w:val="outset" w:sz="6" w:space="0" w:color="auto"/>
            </w:tcBorders>
            <w:hideMark/>
          </w:tcPr>
          <w:p w14:paraId="7F19D15E" w14:textId="77777777" w:rsidR="00050084" w:rsidRDefault="00050084">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1C8202E7" w14:textId="77777777" w:rsidR="00050084" w:rsidRDefault="00050084">
            <w:pPr>
              <w:pStyle w:val="NormalnyWeb"/>
              <w:jc w:val="right"/>
              <w:rPr>
                <w:rFonts w:ascii="Arial" w:hAnsi="Arial" w:cs="Arial"/>
                <w:sz w:val="15"/>
                <w:szCs w:val="15"/>
              </w:rPr>
            </w:pPr>
            <w:r>
              <w:rPr>
                <w:rFonts w:ascii="Arial" w:hAnsi="Arial" w:cs="Arial"/>
                <w:sz w:val="15"/>
                <w:szCs w:val="15"/>
              </w:rPr>
              <w:t>1.600</w:t>
            </w:r>
          </w:p>
        </w:tc>
        <w:tc>
          <w:tcPr>
            <w:tcW w:w="500" w:type="pct"/>
            <w:tcBorders>
              <w:top w:val="outset" w:sz="6" w:space="0" w:color="auto"/>
              <w:left w:val="outset" w:sz="6" w:space="0" w:color="auto"/>
              <w:bottom w:val="outset" w:sz="6" w:space="0" w:color="auto"/>
              <w:right w:val="outset" w:sz="6" w:space="0" w:color="auto"/>
            </w:tcBorders>
            <w:hideMark/>
          </w:tcPr>
          <w:p w14:paraId="42B62638"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3F2E6270"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D002508"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999852A"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1966D42" w14:textId="77777777" w:rsidR="00050084" w:rsidRDefault="0005008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2EA3E03" w14:textId="77777777" w:rsidR="00050084" w:rsidRDefault="0005008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F59EC68" w14:textId="77777777" w:rsidR="00050084" w:rsidRDefault="0005008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7CF1A3C" w14:textId="77777777" w:rsidR="00050084" w:rsidRDefault="00050084">
            <w:pPr>
              <w:pStyle w:val="NormalnyWeb"/>
              <w:jc w:val="right"/>
              <w:rPr>
                <w:rFonts w:ascii="Arial" w:hAnsi="Arial" w:cs="Arial"/>
                <w:sz w:val="15"/>
                <w:szCs w:val="15"/>
              </w:rPr>
            </w:pPr>
            <w:r>
              <w:rPr>
                <w:rFonts w:ascii="Arial" w:hAnsi="Arial" w:cs="Arial"/>
                <w:sz w:val="15"/>
                <w:szCs w:val="15"/>
              </w:rPr>
              <w:t>1.600</w:t>
            </w:r>
          </w:p>
        </w:tc>
      </w:tr>
      <w:tr w:rsidR="00050084" w14:paraId="4B3A1A53"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1833914" w14:textId="77777777" w:rsidR="00050084" w:rsidRDefault="00050084">
            <w:pPr>
              <w:pStyle w:val="NormalnyWeb"/>
              <w:jc w:val="right"/>
              <w:rPr>
                <w:rFonts w:ascii="Arial" w:hAnsi="Arial" w:cs="Arial"/>
                <w:sz w:val="15"/>
                <w:szCs w:val="15"/>
              </w:rPr>
            </w:pPr>
            <w:r>
              <w:rPr>
                <w:rFonts w:ascii="Arial" w:hAnsi="Arial" w:cs="Arial"/>
                <w:sz w:val="15"/>
                <w:szCs w:val="15"/>
              </w:rPr>
              <w:t>9</w:t>
            </w:r>
          </w:p>
        </w:tc>
        <w:tc>
          <w:tcPr>
            <w:tcW w:w="500" w:type="pct"/>
            <w:tcBorders>
              <w:top w:val="outset" w:sz="6" w:space="0" w:color="auto"/>
              <w:left w:val="outset" w:sz="6" w:space="0" w:color="auto"/>
              <w:bottom w:val="outset" w:sz="6" w:space="0" w:color="auto"/>
              <w:right w:val="outset" w:sz="6" w:space="0" w:color="auto"/>
            </w:tcBorders>
            <w:hideMark/>
          </w:tcPr>
          <w:p w14:paraId="52319EAA" w14:textId="77777777" w:rsidR="00050084" w:rsidRDefault="00050084">
            <w:pPr>
              <w:pStyle w:val="NormalnyWeb"/>
              <w:rPr>
                <w:rFonts w:ascii="Arial" w:hAnsi="Arial" w:cs="Arial"/>
                <w:sz w:val="15"/>
                <w:szCs w:val="15"/>
              </w:rPr>
            </w:pPr>
            <w:r>
              <w:rPr>
                <w:rFonts w:ascii="Arial" w:hAnsi="Arial" w:cs="Arial"/>
                <w:sz w:val="15"/>
                <w:szCs w:val="15"/>
              </w:rPr>
              <w:t>KNR 2-02 0604-02</w:t>
            </w:r>
          </w:p>
        </w:tc>
        <w:tc>
          <w:tcPr>
            <w:tcW w:w="2900" w:type="pct"/>
            <w:tcBorders>
              <w:top w:val="outset" w:sz="6" w:space="0" w:color="auto"/>
              <w:left w:val="outset" w:sz="6" w:space="0" w:color="auto"/>
              <w:bottom w:val="outset" w:sz="6" w:space="0" w:color="auto"/>
              <w:right w:val="outset" w:sz="6" w:space="0" w:color="auto"/>
            </w:tcBorders>
            <w:hideMark/>
          </w:tcPr>
          <w:p w14:paraId="54A0B6E6" w14:textId="77777777" w:rsidR="00050084" w:rsidRDefault="00050084">
            <w:pPr>
              <w:pStyle w:val="NormalnyWeb"/>
              <w:rPr>
                <w:rFonts w:ascii="Arial" w:hAnsi="Arial" w:cs="Arial"/>
                <w:sz w:val="15"/>
                <w:szCs w:val="15"/>
              </w:rPr>
            </w:pPr>
            <w:r>
              <w:rPr>
                <w:rFonts w:ascii="Arial" w:hAnsi="Arial" w:cs="Arial"/>
                <w:sz w:val="15"/>
                <w:szCs w:val="15"/>
              </w:rPr>
              <w:t>Izolacje przeciwwilgociowe dwiema warstwami papy na lepiku na gorąco ław fundamentowych betonowych analogia</w:t>
            </w:r>
          </w:p>
        </w:tc>
        <w:tc>
          <w:tcPr>
            <w:tcW w:w="300" w:type="pct"/>
            <w:tcBorders>
              <w:top w:val="outset" w:sz="6" w:space="0" w:color="auto"/>
              <w:left w:val="outset" w:sz="6" w:space="0" w:color="auto"/>
              <w:bottom w:val="outset" w:sz="6" w:space="0" w:color="auto"/>
              <w:right w:val="outset" w:sz="6" w:space="0" w:color="auto"/>
            </w:tcBorders>
            <w:hideMark/>
          </w:tcPr>
          <w:p w14:paraId="349578E9"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54C56F0"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CB01C4A"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101C020C"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F10BB05" w14:textId="77777777" w:rsidR="00050084" w:rsidRDefault="00050084">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0FE372A1"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3B14CBA" w14:textId="77777777" w:rsidR="00050084" w:rsidRDefault="00050084">
            <w:pPr>
              <w:pStyle w:val="NormalnyWeb"/>
              <w:rPr>
                <w:rFonts w:ascii="Arial" w:hAnsi="Arial" w:cs="Arial"/>
                <w:sz w:val="15"/>
                <w:szCs w:val="15"/>
              </w:rPr>
            </w:pPr>
            <w:r>
              <w:rPr>
                <w:rFonts w:ascii="Arial" w:hAnsi="Arial" w:cs="Arial"/>
                <w:sz w:val="15"/>
                <w:szCs w:val="15"/>
              </w:rPr>
              <w:t>0.20*3.8</w:t>
            </w:r>
          </w:p>
        </w:tc>
        <w:tc>
          <w:tcPr>
            <w:tcW w:w="300" w:type="pct"/>
            <w:tcBorders>
              <w:top w:val="outset" w:sz="6" w:space="0" w:color="auto"/>
              <w:left w:val="outset" w:sz="6" w:space="0" w:color="auto"/>
              <w:bottom w:val="outset" w:sz="6" w:space="0" w:color="auto"/>
              <w:right w:val="outset" w:sz="6" w:space="0" w:color="auto"/>
            </w:tcBorders>
            <w:hideMark/>
          </w:tcPr>
          <w:p w14:paraId="63D944EC"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1360B45" w14:textId="77777777" w:rsidR="00050084" w:rsidRDefault="00050084">
            <w:pPr>
              <w:pStyle w:val="NormalnyWeb"/>
              <w:jc w:val="right"/>
              <w:rPr>
                <w:rFonts w:ascii="Arial" w:hAnsi="Arial" w:cs="Arial"/>
                <w:sz w:val="15"/>
                <w:szCs w:val="15"/>
              </w:rPr>
            </w:pPr>
            <w:r>
              <w:rPr>
                <w:rFonts w:ascii="Arial" w:hAnsi="Arial" w:cs="Arial"/>
                <w:sz w:val="15"/>
                <w:szCs w:val="15"/>
              </w:rPr>
              <w:t>0.760</w:t>
            </w:r>
          </w:p>
        </w:tc>
        <w:tc>
          <w:tcPr>
            <w:tcW w:w="500" w:type="pct"/>
            <w:tcBorders>
              <w:top w:val="outset" w:sz="6" w:space="0" w:color="auto"/>
              <w:left w:val="outset" w:sz="6" w:space="0" w:color="auto"/>
              <w:bottom w:val="outset" w:sz="6" w:space="0" w:color="auto"/>
              <w:right w:val="outset" w:sz="6" w:space="0" w:color="auto"/>
            </w:tcBorders>
            <w:hideMark/>
          </w:tcPr>
          <w:p w14:paraId="315B215F"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3211808E"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D87333E"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6C5A3CB"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7298D85" w14:textId="77777777" w:rsidR="00050084" w:rsidRDefault="0005008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026FAF0" w14:textId="77777777" w:rsidR="00050084" w:rsidRDefault="0005008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27597F1" w14:textId="77777777" w:rsidR="00050084" w:rsidRDefault="0005008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452A85B" w14:textId="77777777" w:rsidR="00050084" w:rsidRDefault="00050084">
            <w:pPr>
              <w:pStyle w:val="NormalnyWeb"/>
              <w:jc w:val="right"/>
              <w:rPr>
                <w:rFonts w:ascii="Arial" w:hAnsi="Arial" w:cs="Arial"/>
                <w:sz w:val="15"/>
                <w:szCs w:val="15"/>
              </w:rPr>
            </w:pPr>
            <w:r>
              <w:rPr>
                <w:rFonts w:ascii="Arial" w:hAnsi="Arial" w:cs="Arial"/>
                <w:sz w:val="15"/>
                <w:szCs w:val="15"/>
              </w:rPr>
              <w:t>0.760</w:t>
            </w:r>
          </w:p>
        </w:tc>
      </w:tr>
      <w:tr w:rsidR="00050084" w14:paraId="24D5E0BC"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47D84BA" w14:textId="77777777" w:rsidR="00050084" w:rsidRDefault="00050084">
            <w:pPr>
              <w:pStyle w:val="NormalnyWeb"/>
              <w:jc w:val="right"/>
              <w:rPr>
                <w:rFonts w:ascii="Arial" w:hAnsi="Arial" w:cs="Arial"/>
                <w:sz w:val="15"/>
                <w:szCs w:val="15"/>
              </w:rPr>
            </w:pPr>
            <w:r>
              <w:rPr>
                <w:rFonts w:ascii="Arial" w:hAnsi="Arial" w:cs="Arial"/>
                <w:sz w:val="15"/>
                <w:szCs w:val="15"/>
              </w:rPr>
              <w:t>10</w:t>
            </w:r>
          </w:p>
        </w:tc>
        <w:tc>
          <w:tcPr>
            <w:tcW w:w="500" w:type="pct"/>
            <w:tcBorders>
              <w:top w:val="outset" w:sz="6" w:space="0" w:color="auto"/>
              <w:left w:val="outset" w:sz="6" w:space="0" w:color="auto"/>
              <w:bottom w:val="outset" w:sz="6" w:space="0" w:color="auto"/>
              <w:right w:val="outset" w:sz="6" w:space="0" w:color="auto"/>
            </w:tcBorders>
            <w:hideMark/>
          </w:tcPr>
          <w:p w14:paraId="3E59B5CD" w14:textId="77777777" w:rsidR="00050084" w:rsidRDefault="00050084">
            <w:pPr>
              <w:pStyle w:val="NormalnyWeb"/>
              <w:rPr>
                <w:rFonts w:ascii="Arial" w:hAnsi="Arial" w:cs="Arial"/>
                <w:sz w:val="15"/>
                <w:szCs w:val="15"/>
              </w:rPr>
            </w:pPr>
            <w:r>
              <w:rPr>
                <w:rFonts w:ascii="Arial" w:hAnsi="Arial" w:cs="Arial"/>
                <w:sz w:val="15"/>
                <w:szCs w:val="15"/>
              </w:rPr>
              <w:t>KNR 9-13 0101-02</w:t>
            </w:r>
          </w:p>
        </w:tc>
        <w:tc>
          <w:tcPr>
            <w:tcW w:w="2900" w:type="pct"/>
            <w:tcBorders>
              <w:top w:val="outset" w:sz="6" w:space="0" w:color="auto"/>
              <w:left w:val="outset" w:sz="6" w:space="0" w:color="auto"/>
              <w:bottom w:val="outset" w:sz="6" w:space="0" w:color="auto"/>
              <w:right w:val="outset" w:sz="6" w:space="0" w:color="auto"/>
            </w:tcBorders>
            <w:hideMark/>
          </w:tcPr>
          <w:p w14:paraId="12A05856" w14:textId="77777777" w:rsidR="00050084" w:rsidRDefault="00050084">
            <w:pPr>
              <w:pStyle w:val="NormalnyWeb"/>
              <w:rPr>
                <w:rFonts w:ascii="Arial" w:hAnsi="Arial" w:cs="Arial"/>
                <w:sz w:val="15"/>
                <w:szCs w:val="15"/>
              </w:rPr>
            </w:pPr>
            <w:r>
              <w:rPr>
                <w:rFonts w:ascii="Arial" w:hAnsi="Arial" w:cs="Arial"/>
                <w:sz w:val="15"/>
                <w:szCs w:val="15"/>
              </w:rPr>
              <w:t xml:space="preserve">Przygotowanie podłoża pod </w:t>
            </w:r>
            <w:proofErr w:type="spellStart"/>
            <w:r>
              <w:rPr>
                <w:rFonts w:ascii="Arial" w:hAnsi="Arial" w:cs="Arial"/>
                <w:sz w:val="15"/>
                <w:szCs w:val="15"/>
              </w:rPr>
              <w:t>bezspoinowy</w:t>
            </w:r>
            <w:proofErr w:type="spellEnd"/>
            <w:r>
              <w:rPr>
                <w:rFonts w:ascii="Arial" w:hAnsi="Arial" w:cs="Arial"/>
                <w:sz w:val="15"/>
                <w:szCs w:val="15"/>
              </w:rPr>
              <w:t xml:space="preserve"> system dociepleń CEKOL CS oraz CEKOL CW - zmycie ręczne ze spłukaniem</w:t>
            </w:r>
          </w:p>
        </w:tc>
        <w:tc>
          <w:tcPr>
            <w:tcW w:w="300" w:type="pct"/>
            <w:tcBorders>
              <w:top w:val="outset" w:sz="6" w:space="0" w:color="auto"/>
              <w:left w:val="outset" w:sz="6" w:space="0" w:color="auto"/>
              <w:bottom w:val="outset" w:sz="6" w:space="0" w:color="auto"/>
              <w:right w:val="outset" w:sz="6" w:space="0" w:color="auto"/>
            </w:tcBorders>
            <w:hideMark/>
          </w:tcPr>
          <w:p w14:paraId="2C698D12"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855BD5C"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C4E59C0"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6210210C"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C1B58CD"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02A7569"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7E6F4D0" w14:textId="77777777" w:rsidR="00050084" w:rsidRDefault="00050084">
            <w:pPr>
              <w:pStyle w:val="NormalnyWeb"/>
              <w:rPr>
                <w:rFonts w:ascii="Arial" w:hAnsi="Arial" w:cs="Arial"/>
                <w:sz w:val="15"/>
                <w:szCs w:val="15"/>
              </w:rPr>
            </w:pPr>
            <w:r>
              <w:rPr>
                <w:rFonts w:ascii="Arial" w:hAnsi="Arial" w:cs="Arial"/>
                <w:sz w:val="15"/>
                <w:szCs w:val="15"/>
              </w:rPr>
              <w:t>100+5</w:t>
            </w:r>
          </w:p>
        </w:tc>
        <w:tc>
          <w:tcPr>
            <w:tcW w:w="300" w:type="pct"/>
            <w:tcBorders>
              <w:top w:val="outset" w:sz="6" w:space="0" w:color="auto"/>
              <w:left w:val="outset" w:sz="6" w:space="0" w:color="auto"/>
              <w:bottom w:val="outset" w:sz="6" w:space="0" w:color="auto"/>
              <w:right w:val="outset" w:sz="6" w:space="0" w:color="auto"/>
            </w:tcBorders>
            <w:hideMark/>
          </w:tcPr>
          <w:p w14:paraId="724ACE31"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AD514FA" w14:textId="77777777" w:rsidR="00050084" w:rsidRDefault="00050084">
            <w:pPr>
              <w:pStyle w:val="NormalnyWeb"/>
              <w:jc w:val="right"/>
              <w:rPr>
                <w:rFonts w:ascii="Arial" w:hAnsi="Arial" w:cs="Arial"/>
                <w:sz w:val="15"/>
                <w:szCs w:val="15"/>
              </w:rPr>
            </w:pPr>
            <w:r>
              <w:rPr>
                <w:rFonts w:ascii="Arial" w:hAnsi="Arial" w:cs="Arial"/>
                <w:sz w:val="15"/>
                <w:szCs w:val="15"/>
              </w:rPr>
              <w:t>105.000</w:t>
            </w:r>
          </w:p>
        </w:tc>
        <w:tc>
          <w:tcPr>
            <w:tcW w:w="500" w:type="pct"/>
            <w:tcBorders>
              <w:top w:val="outset" w:sz="6" w:space="0" w:color="auto"/>
              <w:left w:val="outset" w:sz="6" w:space="0" w:color="auto"/>
              <w:bottom w:val="outset" w:sz="6" w:space="0" w:color="auto"/>
              <w:right w:val="outset" w:sz="6" w:space="0" w:color="auto"/>
            </w:tcBorders>
            <w:hideMark/>
          </w:tcPr>
          <w:p w14:paraId="1B92994F"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7EE9822C"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FD0AFCA"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3F49779"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963D48C" w14:textId="77777777" w:rsidR="00050084" w:rsidRDefault="0005008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5DDE5AA" w14:textId="77777777" w:rsidR="00050084" w:rsidRDefault="0005008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CC06654" w14:textId="77777777" w:rsidR="00050084" w:rsidRDefault="0005008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C226780" w14:textId="77777777" w:rsidR="00050084" w:rsidRDefault="00050084">
            <w:pPr>
              <w:pStyle w:val="NormalnyWeb"/>
              <w:jc w:val="right"/>
              <w:rPr>
                <w:rFonts w:ascii="Arial" w:hAnsi="Arial" w:cs="Arial"/>
                <w:sz w:val="15"/>
                <w:szCs w:val="15"/>
              </w:rPr>
            </w:pPr>
            <w:r>
              <w:rPr>
                <w:rFonts w:ascii="Arial" w:hAnsi="Arial" w:cs="Arial"/>
                <w:sz w:val="15"/>
                <w:szCs w:val="15"/>
              </w:rPr>
              <w:t>105.000</w:t>
            </w:r>
          </w:p>
        </w:tc>
      </w:tr>
      <w:tr w:rsidR="00050084" w14:paraId="39CEFE1F"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F33C8BF" w14:textId="77777777" w:rsidR="00050084" w:rsidRDefault="00050084">
            <w:pPr>
              <w:pStyle w:val="NormalnyWeb"/>
              <w:jc w:val="right"/>
              <w:rPr>
                <w:rFonts w:ascii="Arial" w:hAnsi="Arial" w:cs="Arial"/>
                <w:sz w:val="15"/>
                <w:szCs w:val="15"/>
              </w:rPr>
            </w:pPr>
            <w:r>
              <w:rPr>
                <w:rFonts w:ascii="Arial" w:hAnsi="Arial" w:cs="Arial"/>
                <w:sz w:val="15"/>
                <w:szCs w:val="15"/>
              </w:rPr>
              <w:t>11</w:t>
            </w:r>
          </w:p>
        </w:tc>
        <w:tc>
          <w:tcPr>
            <w:tcW w:w="500" w:type="pct"/>
            <w:tcBorders>
              <w:top w:val="outset" w:sz="6" w:space="0" w:color="auto"/>
              <w:left w:val="outset" w:sz="6" w:space="0" w:color="auto"/>
              <w:bottom w:val="outset" w:sz="6" w:space="0" w:color="auto"/>
              <w:right w:val="outset" w:sz="6" w:space="0" w:color="auto"/>
            </w:tcBorders>
            <w:hideMark/>
          </w:tcPr>
          <w:p w14:paraId="60A91D7A" w14:textId="77777777" w:rsidR="00050084" w:rsidRDefault="00050084">
            <w:pPr>
              <w:pStyle w:val="NormalnyWeb"/>
              <w:rPr>
                <w:rFonts w:ascii="Arial" w:hAnsi="Arial" w:cs="Arial"/>
                <w:sz w:val="15"/>
                <w:szCs w:val="15"/>
              </w:rPr>
            </w:pPr>
            <w:r>
              <w:rPr>
                <w:rFonts w:ascii="Arial" w:hAnsi="Arial" w:cs="Arial"/>
                <w:sz w:val="15"/>
                <w:szCs w:val="15"/>
              </w:rPr>
              <w:t>KNR-W 2-02 0129-04</w:t>
            </w:r>
          </w:p>
        </w:tc>
        <w:tc>
          <w:tcPr>
            <w:tcW w:w="2900" w:type="pct"/>
            <w:tcBorders>
              <w:top w:val="outset" w:sz="6" w:space="0" w:color="auto"/>
              <w:left w:val="outset" w:sz="6" w:space="0" w:color="auto"/>
              <w:bottom w:val="outset" w:sz="6" w:space="0" w:color="auto"/>
              <w:right w:val="outset" w:sz="6" w:space="0" w:color="auto"/>
            </w:tcBorders>
            <w:hideMark/>
          </w:tcPr>
          <w:p w14:paraId="52DCC635" w14:textId="77777777" w:rsidR="00050084" w:rsidRDefault="00050084">
            <w:pPr>
              <w:pStyle w:val="NormalnyWeb"/>
              <w:rPr>
                <w:rFonts w:ascii="Arial" w:hAnsi="Arial" w:cs="Arial"/>
                <w:sz w:val="15"/>
                <w:szCs w:val="15"/>
              </w:rPr>
            </w:pPr>
            <w:r>
              <w:rPr>
                <w:rFonts w:ascii="Arial" w:hAnsi="Arial" w:cs="Arial"/>
                <w:sz w:val="15"/>
                <w:szCs w:val="15"/>
              </w:rPr>
              <w:t>Okładanie (</w:t>
            </w:r>
            <w:proofErr w:type="spellStart"/>
            <w:r>
              <w:rPr>
                <w:rFonts w:ascii="Arial" w:hAnsi="Arial" w:cs="Arial"/>
                <w:sz w:val="15"/>
                <w:szCs w:val="15"/>
              </w:rPr>
              <w:t>szpałdowanie</w:t>
            </w:r>
            <w:proofErr w:type="spellEnd"/>
            <w:r>
              <w:rPr>
                <w:rFonts w:ascii="Arial" w:hAnsi="Arial" w:cs="Arial"/>
                <w:sz w:val="15"/>
                <w:szCs w:val="15"/>
              </w:rPr>
              <w:t>) ścian i słupów żelbetowych lub stalowych płytkami z betonu komórkowego grubości 12 cm</w:t>
            </w:r>
          </w:p>
        </w:tc>
        <w:tc>
          <w:tcPr>
            <w:tcW w:w="300" w:type="pct"/>
            <w:tcBorders>
              <w:top w:val="outset" w:sz="6" w:space="0" w:color="auto"/>
              <w:left w:val="outset" w:sz="6" w:space="0" w:color="auto"/>
              <w:bottom w:val="outset" w:sz="6" w:space="0" w:color="auto"/>
              <w:right w:val="outset" w:sz="6" w:space="0" w:color="auto"/>
            </w:tcBorders>
            <w:hideMark/>
          </w:tcPr>
          <w:p w14:paraId="7AACC6E0"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1568798"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F9CB4BF"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033842B8"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4F7B31E"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D9F6728"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7453A88" w14:textId="77777777" w:rsidR="00050084" w:rsidRDefault="00050084">
            <w:pPr>
              <w:pStyle w:val="NormalnyWeb"/>
              <w:rPr>
                <w:rFonts w:ascii="Arial" w:hAnsi="Arial" w:cs="Arial"/>
                <w:sz w:val="15"/>
                <w:szCs w:val="15"/>
              </w:rPr>
            </w:pPr>
            <w:r>
              <w:rPr>
                <w:rFonts w:ascii="Arial" w:hAnsi="Arial" w:cs="Arial"/>
                <w:sz w:val="15"/>
                <w:szCs w:val="15"/>
              </w:rPr>
              <w:t>3.8*10</w:t>
            </w:r>
          </w:p>
        </w:tc>
        <w:tc>
          <w:tcPr>
            <w:tcW w:w="300" w:type="pct"/>
            <w:tcBorders>
              <w:top w:val="outset" w:sz="6" w:space="0" w:color="auto"/>
              <w:left w:val="outset" w:sz="6" w:space="0" w:color="auto"/>
              <w:bottom w:val="outset" w:sz="6" w:space="0" w:color="auto"/>
              <w:right w:val="outset" w:sz="6" w:space="0" w:color="auto"/>
            </w:tcBorders>
            <w:hideMark/>
          </w:tcPr>
          <w:p w14:paraId="25E33472"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85FC65E" w14:textId="77777777" w:rsidR="00050084" w:rsidRDefault="00050084">
            <w:pPr>
              <w:pStyle w:val="NormalnyWeb"/>
              <w:jc w:val="right"/>
              <w:rPr>
                <w:rFonts w:ascii="Arial" w:hAnsi="Arial" w:cs="Arial"/>
                <w:sz w:val="15"/>
                <w:szCs w:val="15"/>
              </w:rPr>
            </w:pPr>
            <w:r>
              <w:rPr>
                <w:rFonts w:ascii="Arial" w:hAnsi="Arial" w:cs="Arial"/>
                <w:sz w:val="15"/>
                <w:szCs w:val="15"/>
              </w:rPr>
              <w:t>38.000</w:t>
            </w:r>
          </w:p>
        </w:tc>
        <w:tc>
          <w:tcPr>
            <w:tcW w:w="500" w:type="pct"/>
            <w:tcBorders>
              <w:top w:val="outset" w:sz="6" w:space="0" w:color="auto"/>
              <w:left w:val="outset" w:sz="6" w:space="0" w:color="auto"/>
              <w:bottom w:val="outset" w:sz="6" w:space="0" w:color="auto"/>
              <w:right w:val="outset" w:sz="6" w:space="0" w:color="auto"/>
            </w:tcBorders>
            <w:hideMark/>
          </w:tcPr>
          <w:p w14:paraId="2D49CC88"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5316F7ED"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06440FF"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11E3A4D"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FAF6747" w14:textId="77777777" w:rsidR="00050084" w:rsidRDefault="0005008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719D753" w14:textId="77777777" w:rsidR="00050084" w:rsidRDefault="0005008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5665E66" w14:textId="77777777" w:rsidR="00050084" w:rsidRDefault="0005008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3404154" w14:textId="77777777" w:rsidR="00050084" w:rsidRDefault="00050084">
            <w:pPr>
              <w:pStyle w:val="NormalnyWeb"/>
              <w:jc w:val="right"/>
              <w:rPr>
                <w:rFonts w:ascii="Arial" w:hAnsi="Arial" w:cs="Arial"/>
                <w:sz w:val="15"/>
                <w:szCs w:val="15"/>
              </w:rPr>
            </w:pPr>
            <w:r>
              <w:rPr>
                <w:rFonts w:ascii="Arial" w:hAnsi="Arial" w:cs="Arial"/>
                <w:sz w:val="15"/>
                <w:szCs w:val="15"/>
              </w:rPr>
              <w:t>38.000</w:t>
            </w:r>
          </w:p>
        </w:tc>
      </w:tr>
      <w:tr w:rsidR="00050084" w14:paraId="7F954715"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33212B9" w14:textId="77777777" w:rsidR="00050084" w:rsidRDefault="00050084">
            <w:pPr>
              <w:pStyle w:val="NormalnyWeb"/>
              <w:jc w:val="right"/>
              <w:rPr>
                <w:rFonts w:ascii="Arial" w:hAnsi="Arial" w:cs="Arial"/>
                <w:sz w:val="15"/>
                <w:szCs w:val="15"/>
              </w:rPr>
            </w:pPr>
            <w:r>
              <w:rPr>
                <w:rFonts w:ascii="Arial" w:hAnsi="Arial" w:cs="Arial"/>
                <w:sz w:val="15"/>
                <w:szCs w:val="15"/>
              </w:rPr>
              <w:t>12</w:t>
            </w:r>
          </w:p>
        </w:tc>
        <w:tc>
          <w:tcPr>
            <w:tcW w:w="500" w:type="pct"/>
            <w:tcBorders>
              <w:top w:val="outset" w:sz="6" w:space="0" w:color="auto"/>
              <w:left w:val="outset" w:sz="6" w:space="0" w:color="auto"/>
              <w:bottom w:val="outset" w:sz="6" w:space="0" w:color="auto"/>
              <w:right w:val="outset" w:sz="6" w:space="0" w:color="auto"/>
            </w:tcBorders>
            <w:hideMark/>
          </w:tcPr>
          <w:p w14:paraId="23050299" w14:textId="77777777" w:rsidR="00050084" w:rsidRDefault="00050084">
            <w:pPr>
              <w:pStyle w:val="NormalnyWeb"/>
              <w:rPr>
                <w:rFonts w:ascii="Arial" w:hAnsi="Arial" w:cs="Arial"/>
                <w:sz w:val="15"/>
                <w:szCs w:val="15"/>
              </w:rPr>
            </w:pPr>
            <w:r>
              <w:rPr>
                <w:rFonts w:ascii="Arial" w:hAnsi="Arial" w:cs="Arial"/>
                <w:sz w:val="15"/>
                <w:szCs w:val="15"/>
              </w:rPr>
              <w:t>KNR-W 4-01 0724-03</w:t>
            </w:r>
          </w:p>
        </w:tc>
        <w:tc>
          <w:tcPr>
            <w:tcW w:w="2900" w:type="pct"/>
            <w:tcBorders>
              <w:top w:val="outset" w:sz="6" w:space="0" w:color="auto"/>
              <w:left w:val="outset" w:sz="6" w:space="0" w:color="auto"/>
              <w:bottom w:val="outset" w:sz="6" w:space="0" w:color="auto"/>
              <w:right w:val="outset" w:sz="6" w:space="0" w:color="auto"/>
            </w:tcBorders>
            <w:hideMark/>
          </w:tcPr>
          <w:p w14:paraId="124174B0" w14:textId="77777777" w:rsidR="00050084" w:rsidRDefault="00050084">
            <w:pPr>
              <w:pStyle w:val="NormalnyWeb"/>
              <w:rPr>
                <w:rFonts w:ascii="Arial" w:hAnsi="Arial" w:cs="Arial"/>
                <w:sz w:val="15"/>
                <w:szCs w:val="15"/>
              </w:rPr>
            </w:pPr>
            <w:r>
              <w:rPr>
                <w:rFonts w:ascii="Arial" w:hAnsi="Arial" w:cs="Arial"/>
                <w:sz w:val="15"/>
                <w:szCs w:val="15"/>
              </w:rPr>
              <w:t>Uzupełnienie tynków zewnętrznych zwykłych kategorii I o podłożach z cegły, pustaków ceramicznych, gazo-i pianobetonów o powierzchni do 5 m2 w 1 miejscu</w:t>
            </w:r>
          </w:p>
        </w:tc>
        <w:tc>
          <w:tcPr>
            <w:tcW w:w="300" w:type="pct"/>
            <w:tcBorders>
              <w:top w:val="outset" w:sz="6" w:space="0" w:color="auto"/>
              <w:left w:val="outset" w:sz="6" w:space="0" w:color="auto"/>
              <w:bottom w:val="outset" w:sz="6" w:space="0" w:color="auto"/>
              <w:right w:val="outset" w:sz="6" w:space="0" w:color="auto"/>
            </w:tcBorders>
            <w:hideMark/>
          </w:tcPr>
          <w:p w14:paraId="742633E4"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8A19541"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9E7E050"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35A5648F"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CD4F1A8"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0478BC8"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3CA31A7" w14:textId="77777777" w:rsidR="00050084" w:rsidRDefault="00050084">
            <w:pPr>
              <w:pStyle w:val="NormalnyWeb"/>
              <w:rPr>
                <w:rFonts w:ascii="Arial" w:hAnsi="Arial" w:cs="Arial"/>
                <w:sz w:val="15"/>
                <w:szCs w:val="15"/>
              </w:rPr>
            </w:pPr>
            <w:r>
              <w:rPr>
                <w:rFonts w:ascii="Arial" w:hAnsi="Arial" w:cs="Arial"/>
                <w:sz w:val="15"/>
                <w:szCs w:val="15"/>
              </w:rPr>
              <w:t>38</w:t>
            </w:r>
          </w:p>
        </w:tc>
        <w:tc>
          <w:tcPr>
            <w:tcW w:w="300" w:type="pct"/>
            <w:tcBorders>
              <w:top w:val="outset" w:sz="6" w:space="0" w:color="auto"/>
              <w:left w:val="outset" w:sz="6" w:space="0" w:color="auto"/>
              <w:bottom w:val="outset" w:sz="6" w:space="0" w:color="auto"/>
              <w:right w:val="outset" w:sz="6" w:space="0" w:color="auto"/>
            </w:tcBorders>
            <w:hideMark/>
          </w:tcPr>
          <w:p w14:paraId="3EDF9DC6"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3B4810F" w14:textId="77777777" w:rsidR="00050084" w:rsidRDefault="00050084">
            <w:pPr>
              <w:pStyle w:val="NormalnyWeb"/>
              <w:jc w:val="right"/>
              <w:rPr>
                <w:rFonts w:ascii="Arial" w:hAnsi="Arial" w:cs="Arial"/>
                <w:sz w:val="15"/>
                <w:szCs w:val="15"/>
              </w:rPr>
            </w:pPr>
            <w:r>
              <w:rPr>
                <w:rFonts w:ascii="Arial" w:hAnsi="Arial" w:cs="Arial"/>
                <w:sz w:val="15"/>
                <w:szCs w:val="15"/>
              </w:rPr>
              <w:t>38.000</w:t>
            </w:r>
          </w:p>
        </w:tc>
        <w:tc>
          <w:tcPr>
            <w:tcW w:w="500" w:type="pct"/>
            <w:tcBorders>
              <w:top w:val="outset" w:sz="6" w:space="0" w:color="auto"/>
              <w:left w:val="outset" w:sz="6" w:space="0" w:color="auto"/>
              <w:bottom w:val="outset" w:sz="6" w:space="0" w:color="auto"/>
              <w:right w:val="outset" w:sz="6" w:space="0" w:color="auto"/>
            </w:tcBorders>
            <w:hideMark/>
          </w:tcPr>
          <w:p w14:paraId="5EC7E4E7"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4324D7DE"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50F9858"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2542C00"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228F981" w14:textId="77777777" w:rsidR="00050084" w:rsidRDefault="0005008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8F8AD39" w14:textId="77777777" w:rsidR="00050084" w:rsidRDefault="0005008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71A11A3" w14:textId="77777777" w:rsidR="00050084" w:rsidRDefault="0005008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E238151" w14:textId="77777777" w:rsidR="00050084" w:rsidRDefault="00050084">
            <w:pPr>
              <w:pStyle w:val="NormalnyWeb"/>
              <w:jc w:val="right"/>
              <w:rPr>
                <w:rFonts w:ascii="Arial" w:hAnsi="Arial" w:cs="Arial"/>
                <w:sz w:val="15"/>
                <w:szCs w:val="15"/>
              </w:rPr>
            </w:pPr>
            <w:r>
              <w:rPr>
                <w:rFonts w:ascii="Arial" w:hAnsi="Arial" w:cs="Arial"/>
                <w:sz w:val="15"/>
                <w:szCs w:val="15"/>
              </w:rPr>
              <w:t>38.000</w:t>
            </w:r>
          </w:p>
        </w:tc>
      </w:tr>
      <w:tr w:rsidR="00050084" w14:paraId="65FC4AD0"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77A3883" w14:textId="77777777" w:rsidR="00050084" w:rsidRDefault="00050084">
            <w:pPr>
              <w:pStyle w:val="NormalnyWeb"/>
              <w:jc w:val="right"/>
              <w:rPr>
                <w:rFonts w:ascii="Arial" w:hAnsi="Arial" w:cs="Arial"/>
                <w:sz w:val="15"/>
                <w:szCs w:val="15"/>
              </w:rPr>
            </w:pPr>
            <w:r>
              <w:rPr>
                <w:rFonts w:ascii="Arial" w:hAnsi="Arial" w:cs="Arial"/>
                <w:sz w:val="15"/>
                <w:szCs w:val="15"/>
              </w:rPr>
              <w:t>13</w:t>
            </w:r>
          </w:p>
        </w:tc>
        <w:tc>
          <w:tcPr>
            <w:tcW w:w="500" w:type="pct"/>
            <w:tcBorders>
              <w:top w:val="outset" w:sz="6" w:space="0" w:color="auto"/>
              <w:left w:val="outset" w:sz="6" w:space="0" w:color="auto"/>
              <w:bottom w:val="outset" w:sz="6" w:space="0" w:color="auto"/>
              <w:right w:val="outset" w:sz="6" w:space="0" w:color="auto"/>
            </w:tcBorders>
            <w:hideMark/>
          </w:tcPr>
          <w:p w14:paraId="26D6E3C4" w14:textId="77777777" w:rsidR="00050084" w:rsidRDefault="00050084">
            <w:pPr>
              <w:pStyle w:val="NormalnyWeb"/>
              <w:rPr>
                <w:rFonts w:ascii="Arial" w:hAnsi="Arial" w:cs="Arial"/>
                <w:sz w:val="15"/>
                <w:szCs w:val="15"/>
              </w:rPr>
            </w:pPr>
            <w:r>
              <w:rPr>
                <w:rFonts w:ascii="Arial" w:hAnsi="Arial" w:cs="Arial"/>
                <w:sz w:val="15"/>
                <w:szCs w:val="15"/>
              </w:rPr>
              <w:t>KNR 9-13 0102-01</w:t>
            </w:r>
          </w:p>
        </w:tc>
        <w:tc>
          <w:tcPr>
            <w:tcW w:w="2900" w:type="pct"/>
            <w:tcBorders>
              <w:top w:val="outset" w:sz="6" w:space="0" w:color="auto"/>
              <w:left w:val="outset" w:sz="6" w:space="0" w:color="auto"/>
              <w:bottom w:val="outset" w:sz="6" w:space="0" w:color="auto"/>
              <w:right w:val="outset" w:sz="6" w:space="0" w:color="auto"/>
            </w:tcBorders>
            <w:hideMark/>
          </w:tcPr>
          <w:p w14:paraId="1CEC9884" w14:textId="77777777" w:rsidR="00050084" w:rsidRDefault="00050084">
            <w:pPr>
              <w:pStyle w:val="NormalnyWeb"/>
              <w:rPr>
                <w:rFonts w:ascii="Arial" w:hAnsi="Arial" w:cs="Arial"/>
                <w:sz w:val="15"/>
                <w:szCs w:val="15"/>
              </w:rPr>
            </w:pPr>
            <w:r>
              <w:rPr>
                <w:rFonts w:ascii="Arial" w:hAnsi="Arial" w:cs="Arial"/>
                <w:sz w:val="15"/>
                <w:szCs w:val="15"/>
              </w:rPr>
              <w:t>Ocieplenie ścian płytami styropianowymi w systemie CEKOL CS - zamocowanie listwy cokołowej analogia</w:t>
            </w:r>
          </w:p>
        </w:tc>
        <w:tc>
          <w:tcPr>
            <w:tcW w:w="300" w:type="pct"/>
            <w:tcBorders>
              <w:top w:val="outset" w:sz="6" w:space="0" w:color="auto"/>
              <w:left w:val="outset" w:sz="6" w:space="0" w:color="auto"/>
              <w:bottom w:val="outset" w:sz="6" w:space="0" w:color="auto"/>
              <w:right w:val="outset" w:sz="6" w:space="0" w:color="auto"/>
            </w:tcBorders>
            <w:hideMark/>
          </w:tcPr>
          <w:p w14:paraId="3BA3D047" w14:textId="77777777" w:rsidR="00050084" w:rsidRDefault="0005008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167A02D8"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1CBE425"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43EB7214"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ACEF292"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03C78D3"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AF3E973" w14:textId="77777777" w:rsidR="00050084" w:rsidRDefault="00050084">
            <w:pPr>
              <w:pStyle w:val="NormalnyWeb"/>
              <w:rPr>
                <w:rFonts w:ascii="Arial" w:hAnsi="Arial" w:cs="Arial"/>
                <w:sz w:val="15"/>
                <w:szCs w:val="15"/>
              </w:rPr>
            </w:pPr>
            <w:r>
              <w:rPr>
                <w:rFonts w:ascii="Arial" w:hAnsi="Arial" w:cs="Arial"/>
                <w:sz w:val="15"/>
                <w:szCs w:val="15"/>
              </w:rPr>
              <w:t>10</w:t>
            </w:r>
          </w:p>
        </w:tc>
        <w:tc>
          <w:tcPr>
            <w:tcW w:w="300" w:type="pct"/>
            <w:tcBorders>
              <w:top w:val="outset" w:sz="6" w:space="0" w:color="auto"/>
              <w:left w:val="outset" w:sz="6" w:space="0" w:color="auto"/>
              <w:bottom w:val="outset" w:sz="6" w:space="0" w:color="auto"/>
              <w:right w:val="outset" w:sz="6" w:space="0" w:color="auto"/>
            </w:tcBorders>
            <w:hideMark/>
          </w:tcPr>
          <w:p w14:paraId="7A4FE6D2" w14:textId="77777777" w:rsidR="00050084" w:rsidRDefault="0005008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665704D7" w14:textId="77777777" w:rsidR="00050084" w:rsidRDefault="00050084">
            <w:pPr>
              <w:pStyle w:val="NormalnyWeb"/>
              <w:jc w:val="right"/>
              <w:rPr>
                <w:rFonts w:ascii="Arial" w:hAnsi="Arial" w:cs="Arial"/>
                <w:sz w:val="15"/>
                <w:szCs w:val="15"/>
              </w:rPr>
            </w:pPr>
            <w:r>
              <w:rPr>
                <w:rFonts w:ascii="Arial" w:hAnsi="Arial" w:cs="Arial"/>
                <w:sz w:val="15"/>
                <w:szCs w:val="15"/>
              </w:rPr>
              <w:t>10.000</w:t>
            </w:r>
          </w:p>
        </w:tc>
        <w:tc>
          <w:tcPr>
            <w:tcW w:w="500" w:type="pct"/>
            <w:tcBorders>
              <w:top w:val="outset" w:sz="6" w:space="0" w:color="auto"/>
              <w:left w:val="outset" w:sz="6" w:space="0" w:color="auto"/>
              <w:bottom w:val="outset" w:sz="6" w:space="0" w:color="auto"/>
              <w:right w:val="outset" w:sz="6" w:space="0" w:color="auto"/>
            </w:tcBorders>
            <w:hideMark/>
          </w:tcPr>
          <w:p w14:paraId="3361A45E"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71EFECCF"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A84517E"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1371BA7"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A2C9715" w14:textId="77777777" w:rsidR="00050084" w:rsidRDefault="0005008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BACCA0F" w14:textId="77777777" w:rsidR="00050084" w:rsidRDefault="0005008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ED0870E" w14:textId="77777777" w:rsidR="00050084" w:rsidRDefault="0005008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0D9E33F" w14:textId="77777777" w:rsidR="00050084" w:rsidRDefault="00050084">
            <w:pPr>
              <w:pStyle w:val="NormalnyWeb"/>
              <w:jc w:val="right"/>
              <w:rPr>
                <w:rFonts w:ascii="Arial" w:hAnsi="Arial" w:cs="Arial"/>
                <w:sz w:val="15"/>
                <w:szCs w:val="15"/>
              </w:rPr>
            </w:pPr>
            <w:r>
              <w:rPr>
                <w:rFonts w:ascii="Arial" w:hAnsi="Arial" w:cs="Arial"/>
                <w:sz w:val="15"/>
                <w:szCs w:val="15"/>
              </w:rPr>
              <w:t>10.000</w:t>
            </w:r>
          </w:p>
        </w:tc>
      </w:tr>
      <w:tr w:rsidR="00050084" w14:paraId="2D28A1BD"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C5CA408" w14:textId="77777777" w:rsidR="00050084" w:rsidRDefault="00050084">
            <w:pPr>
              <w:pStyle w:val="NormalnyWeb"/>
              <w:jc w:val="right"/>
              <w:rPr>
                <w:rFonts w:ascii="Arial" w:hAnsi="Arial" w:cs="Arial"/>
                <w:sz w:val="15"/>
                <w:szCs w:val="15"/>
              </w:rPr>
            </w:pPr>
            <w:r>
              <w:rPr>
                <w:rFonts w:ascii="Arial" w:hAnsi="Arial" w:cs="Arial"/>
                <w:sz w:val="15"/>
                <w:szCs w:val="15"/>
              </w:rPr>
              <w:t>14</w:t>
            </w:r>
          </w:p>
        </w:tc>
        <w:tc>
          <w:tcPr>
            <w:tcW w:w="500" w:type="pct"/>
            <w:tcBorders>
              <w:top w:val="outset" w:sz="6" w:space="0" w:color="auto"/>
              <w:left w:val="outset" w:sz="6" w:space="0" w:color="auto"/>
              <w:bottom w:val="outset" w:sz="6" w:space="0" w:color="auto"/>
              <w:right w:val="outset" w:sz="6" w:space="0" w:color="auto"/>
            </w:tcBorders>
            <w:hideMark/>
          </w:tcPr>
          <w:p w14:paraId="290D90DD" w14:textId="77777777" w:rsidR="00050084" w:rsidRDefault="00050084">
            <w:pPr>
              <w:pStyle w:val="NormalnyWeb"/>
              <w:rPr>
                <w:rFonts w:ascii="Arial" w:hAnsi="Arial" w:cs="Arial"/>
                <w:sz w:val="15"/>
                <w:szCs w:val="15"/>
              </w:rPr>
            </w:pPr>
            <w:r>
              <w:rPr>
                <w:rFonts w:ascii="Arial" w:hAnsi="Arial" w:cs="Arial"/>
                <w:sz w:val="15"/>
                <w:szCs w:val="15"/>
              </w:rPr>
              <w:t>KNR 9-13 0102-02</w:t>
            </w:r>
          </w:p>
        </w:tc>
        <w:tc>
          <w:tcPr>
            <w:tcW w:w="2900" w:type="pct"/>
            <w:tcBorders>
              <w:top w:val="outset" w:sz="6" w:space="0" w:color="auto"/>
              <w:left w:val="outset" w:sz="6" w:space="0" w:color="auto"/>
              <w:bottom w:val="outset" w:sz="6" w:space="0" w:color="auto"/>
              <w:right w:val="outset" w:sz="6" w:space="0" w:color="auto"/>
            </w:tcBorders>
            <w:hideMark/>
          </w:tcPr>
          <w:p w14:paraId="087B2C7B" w14:textId="77777777" w:rsidR="00050084" w:rsidRDefault="00050084">
            <w:pPr>
              <w:pStyle w:val="NormalnyWeb"/>
              <w:rPr>
                <w:rFonts w:ascii="Arial" w:hAnsi="Arial" w:cs="Arial"/>
                <w:sz w:val="15"/>
                <w:szCs w:val="15"/>
              </w:rPr>
            </w:pPr>
            <w:r>
              <w:rPr>
                <w:rFonts w:ascii="Arial" w:hAnsi="Arial" w:cs="Arial"/>
                <w:sz w:val="15"/>
                <w:szCs w:val="15"/>
              </w:rPr>
              <w:t>Ocieplenie ścian płytami styropianowymi w systemie CEKOL CS - przyklejenie płyt na ścianach</w:t>
            </w:r>
          </w:p>
        </w:tc>
        <w:tc>
          <w:tcPr>
            <w:tcW w:w="300" w:type="pct"/>
            <w:tcBorders>
              <w:top w:val="outset" w:sz="6" w:space="0" w:color="auto"/>
              <w:left w:val="outset" w:sz="6" w:space="0" w:color="auto"/>
              <w:bottom w:val="outset" w:sz="6" w:space="0" w:color="auto"/>
              <w:right w:val="outset" w:sz="6" w:space="0" w:color="auto"/>
            </w:tcBorders>
            <w:hideMark/>
          </w:tcPr>
          <w:p w14:paraId="78661504"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F412C57"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24F0969"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53B8131A"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AD1AA08"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8749B45"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C757FE8" w14:textId="77777777" w:rsidR="00050084" w:rsidRDefault="00050084">
            <w:pPr>
              <w:pStyle w:val="NormalnyWeb"/>
              <w:rPr>
                <w:rFonts w:ascii="Arial" w:hAnsi="Arial" w:cs="Arial"/>
                <w:sz w:val="15"/>
                <w:szCs w:val="15"/>
              </w:rPr>
            </w:pPr>
            <w:r>
              <w:rPr>
                <w:rFonts w:ascii="Arial" w:hAnsi="Arial" w:cs="Arial"/>
                <w:sz w:val="15"/>
                <w:szCs w:val="15"/>
              </w:rPr>
              <w:t>100+2.5</w:t>
            </w:r>
          </w:p>
        </w:tc>
        <w:tc>
          <w:tcPr>
            <w:tcW w:w="300" w:type="pct"/>
            <w:tcBorders>
              <w:top w:val="outset" w:sz="6" w:space="0" w:color="auto"/>
              <w:left w:val="outset" w:sz="6" w:space="0" w:color="auto"/>
              <w:bottom w:val="outset" w:sz="6" w:space="0" w:color="auto"/>
              <w:right w:val="outset" w:sz="6" w:space="0" w:color="auto"/>
            </w:tcBorders>
            <w:hideMark/>
          </w:tcPr>
          <w:p w14:paraId="62B8B8F4"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39C4207" w14:textId="77777777" w:rsidR="00050084" w:rsidRDefault="00050084">
            <w:pPr>
              <w:pStyle w:val="NormalnyWeb"/>
              <w:jc w:val="right"/>
              <w:rPr>
                <w:rFonts w:ascii="Arial" w:hAnsi="Arial" w:cs="Arial"/>
                <w:sz w:val="15"/>
                <w:szCs w:val="15"/>
              </w:rPr>
            </w:pPr>
            <w:r>
              <w:rPr>
                <w:rFonts w:ascii="Arial" w:hAnsi="Arial" w:cs="Arial"/>
                <w:sz w:val="15"/>
                <w:szCs w:val="15"/>
              </w:rPr>
              <w:t>102.500</w:t>
            </w:r>
          </w:p>
        </w:tc>
        <w:tc>
          <w:tcPr>
            <w:tcW w:w="500" w:type="pct"/>
            <w:tcBorders>
              <w:top w:val="outset" w:sz="6" w:space="0" w:color="auto"/>
              <w:left w:val="outset" w:sz="6" w:space="0" w:color="auto"/>
              <w:bottom w:val="outset" w:sz="6" w:space="0" w:color="auto"/>
              <w:right w:val="outset" w:sz="6" w:space="0" w:color="auto"/>
            </w:tcBorders>
            <w:hideMark/>
          </w:tcPr>
          <w:p w14:paraId="7C9DFB21"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575AC82F"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7C1BEDC"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EC3E5C6"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C52AD53" w14:textId="77777777" w:rsidR="00050084" w:rsidRDefault="0005008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AD04589" w14:textId="77777777" w:rsidR="00050084" w:rsidRDefault="0005008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3086053" w14:textId="77777777" w:rsidR="00050084" w:rsidRDefault="0005008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3643BE7" w14:textId="77777777" w:rsidR="00050084" w:rsidRDefault="00050084">
            <w:pPr>
              <w:pStyle w:val="NormalnyWeb"/>
              <w:jc w:val="right"/>
              <w:rPr>
                <w:rFonts w:ascii="Arial" w:hAnsi="Arial" w:cs="Arial"/>
                <w:sz w:val="15"/>
                <w:szCs w:val="15"/>
              </w:rPr>
            </w:pPr>
            <w:r>
              <w:rPr>
                <w:rFonts w:ascii="Arial" w:hAnsi="Arial" w:cs="Arial"/>
                <w:sz w:val="15"/>
                <w:szCs w:val="15"/>
              </w:rPr>
              <w:t>102.500</w:t>
            </w:r>
          </w:p>
        </w:tc>
      </w:tr>
      <w:tr w:rsidR="00050084" w14:paraId="639F60B1"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0BEA6EA" w14:textId="77777777" w:rsidR="00050084" w:rsidRDefault="00050084">
            <w:pPr>
              <w:pStyle w:val="NormalnyWeb"/>
              <w:jc w:val="right"/>
              <w:rPr>
                <w:rFonts w:ascii="Arial" w:hAnsi="Arial" w:cs="Arial"/>
                <w:sz w:val="15"/>
                <w:szCs w:val="15"/>
              </w:rPr>
            </w:pPr>
            <w:r>
              <w:rPr>
                <w:rFonts w:ascii="Arial" w:hAnsi="Arial" w:cs="Arial"/>
                <w:sz w:val="15"/>
                <w:szCs w:val="15"/>
              </w:rPr>
              <w:t>15</w:t>
            </w:r>
          </w:p>
        </w:tc>
        <w:tc>
          <w:tcPr>
            <w:tcW w:w="500" w:type="pct"/>
            <w:tcBorders>
              <w:top w:val="outset" w:sz="6" w:space="0" w:color="auto"/>
              <w:left w:val="outset" w:sz="6" w:space="0" w:color="auto"/>
              <w:bottom w:val="outset" w:sz="6" w:space="0" w:color="auto"/>
              <w:right w:val="outset" w:sz="6" w:space="0" w:color="auto"/>
            </w:tcBorders>
            <w:hideMark/>
          </w:tcPr>
          <w:p w14:paraId="3D1631CE" w14:textId="77777777" w:rsidR="00050084" w:rsidRDefault="00050084">
            <w:pPr>
              <w:pStyle w:val="NormalnyWeb"/>
              <w:rPr>
                <w:rFonts w:ascii="Arial" w:hAnsi="Arial" w:cs="Arial"/>
                <w:sz w:val="15"/>
                <w:szCs w:val="15"/>
              </w:rPr>
            </w:pPr>
            <w:r>
              <w:rPr>
                <w:rFonts w:ascii="Arial" w:hAnsi="Arial" w:cs="Arial"/>
                <w:sz w:val="15"/>
                <w:szCs w:val="15"/>
              </w:rPr>
              <w:t>KNR 9-13 0102-06</w:t>
            </w:r>
          </w:p>
        </w:tc>
        <w:tc>
          <w:tcPr>
            <w:tcW w:w="2900" w:type="pct"/>
            <w:tcBorders>
              <w:top w:val="outset" w:sz="6" w:space="0" w:color="auto"/>
              <w:left w:val="outset" w:sz="6" w:space="0" w:color="auto"/>
              <w:bottom w:val="outset" w:sz="6" w:space="0" w:color="auto"/>
              <w:right w:val="outset" w:sz="6" w:space="0" w:color="auto"/>
            </w:tcBorders>
            <w:hideMark/>
          </w:tcPr>
          <w:p w14:paraId="17817AAA" w14:textId="77777777" w:rsidR="00050084" w:rsidRDefault="00050084">
            <w:pPr>
              <w:pStyle w:val="NormalnyWeb"/>
              <w:rPr>
                <w:rFonts w:ascii="Arial" w:hAnsi="Arial" w:cs="Arial"/>
                <w:sz w:val="15"/>
                <w:szCs w:val="15"/>
              </w:rPr>
            </w:pPr>
            <w:r>
              <w:rPr>
                <w:rFonts w:ascii="Arial" w:hAnsi="Arial" w:cs="Arial"/>
                <w:sz w:val="15"/>
                <w:szCs w:val="15"/>
              </w:rPr>
              <w:t xml:space="preserve">Ocieplenie ścian płytami styropianowymi w systemie CEKOL CS - dodatkowe zamocowanie płyt kołkami do ścian z </w:t>
            </w:r>
            <w:proofErr w:type="spellStart"/>
            <w:r>
              <w:rPr>
                <w:rFonts w:ascii="Arial" w:hAnsi="Arial" w:cs="Arial"/>
                <w:sz w:val="15"/>
                <w:szCs w:val="15"/>
              </w:rPr>
              <w:t>cegłybetonu</w:t>
            </w:r>
            <w:proofErr w:type="spellEnd"/>
            <w:r>
              <w:rPr>
                <w:rFonts w:ascii="Arial" w:hAnsi="Arial" w:cs="Arial"/>
                <w:sz w:val="15"/>
                <w:szCs w:val="15"/>
              </w:rPr>
              <w:t xml:space="preserve"> analogia</w:t>
            </w:r>
          </w:p>
        </w:tc>
        <w:tc>
          <w:tcPr>
            <w:tcW w:w="300" w:type="pct"/>
            <w:tcBorders>
              <w:top w:val="outset" w:sz="6" w:space="0" w:color="auto"/>
              <w:left w:val="outset" w:sz="6" w:space="0" w:color="auto"/>
              <w:bottom w:val="outset" w:sz="6" w:space="0" w:color="auto"/>
              <w:right w:val="outset" w:sz="6" w:space="0" w:color="auto"/>
            </w:tcBorders>
            <w:hideMark/>
          </w:tcPr>
          <w:p w14:paraId="5D4B8287"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4DB6CC8"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0E8F22C"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04184954"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44D56EA"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60C4F6F"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1503C0D" w14:textId="77777777" w:rsidR="00050084" w:rsidRDefault="00050084">
            <w:pPr>
              <w:pStyle w:val="NormalnyWeb"/>
              <w:rPr>
                <w:rFonts w:ascii="Arial" w:hAnsi="Arial" w:cs="Arial"/>
                <w:sz w:val="15"/>
                <w:szCs w:val="15"/>
              </w:rPr>
            </w:pPr>
            <w:r>
              <w:rPr>
                <w:rFonts w:ascii="Arial" w:hAnsi="Arial" w:cs="Arial"/>
                <w:sz w:val="15"/>
                <w:szCs w:val="15"/>
              </w:rPr>
              <w:t>100+2.5</w:t>
            </w:r>
          </w:p>
        </w:tc>
        <w:tc>
          <w:tcPr>
            <w:tcW w:w="300" w:type="pct"/>
            <w:tcBorders>
              <w:top w:val="outset" w:sz="6" w:space="0" w:color="auto"/>
              <w:left w:val="outset" w:sz="6" w:space="0" w:color="auto"/>
              <w:bottom w:val="outset" w:sz="6" w:space="0" w:color="auto"/>
              <w:right w:val="outset" w:sz="6" w:space="0" w:color="auto"/>
            </w:tcBorders>
            <w:hideMark/>
          </w:tcPr>
          <w:p w14:paraId="6E1C99AF"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A40BC0B" w14:textId="77777777" w:rsidR="00050084" w:rsidRDefault="00050084">
            <w:pPr>
              <w:pStyle w:val="NormalnyWeb"/>
              <w:jc w:val="right"/>
              <w:rPr>
                <w:rFonts w:ascii="Arial" w:hAnsi="Arial" w:cs="Arial"/>
                <w:sz w:val="15"/>
                <w:szCs w:val="15"/>
              </w:rPr>
            </w:pPr>
            <w:r>
              <w:rPr>
                <w:rFonts w:ascii="Arial" w:hAnsi="Arial" w:cs="Arial"/>
                <w:sz w:val="15"/>
                <w:szCs w:val="15"/>
              </w:rPr>
              <w:t>102.500</w:t>
            </w:r>
          </w:p>
        </w:tc>
        <w:tc>
          <w:tcPr>
            <w:tcW w:w="500" w:type="pct"/>
            <w:tcBorders>
              <w:top w:val="outset" w:sz="6" w:space="0" w:color="auto"/>
              <w:left w:val="outset" w:sz="6" w:space="0" w:color="auto"/>
              <w:bottom w:val="outset" w:sz="6" w:space="0" w:color="auto"/>
              <w:right w:val="outset" w:sz="6" w:space="0" w:color="auto"/>
            </w:tcBorders>
            <w:hideMark/>
          </w:tcPr>
          <w:p w14:paraId="007ADA60"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5A40649D"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2C1D4B0"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109399D"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9F41622" w14:textId="77777777" w:rsidR="00050084" w:rsidRDefault="0005008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40213A1" w14:textId="77777777" w:rsidR="00050084" w:rsidRDefault="0005008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EB7FC4D" w14:textId="77777777" w:rsidR="00050084" w:rsidRDefault="0005008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356F6A2" w14:textId="77777777" w:rsidR="00050084" w:rsidRDefault="00050084">
            <w:pPr>
              <w:pStyle w:val="NormalnyWeb"/>
              <w:jc w:val="right"/>
              <w:rPr>
                <w:rFonts w:ascii="Arial" w:hAnsi="Arial" w:cs="Arial"/>
                <w:sz w:val="15"/>
                <w:szCs w:val="15"/>
              </w:rPr>
            </w:pPr>
            <w:r>
              <w:rPr>
                <w:rFonts w:ascii="Arial" w:hAnsi="Arial" w:cs="Arial"/>
                <w:sz w:val="15"/>
                <w:szCs w:val="15"/>
              </w:rPr>
              <w:t>102.500</w:t>
            </w:r>
          </w:p>
        </w:tc>
      </w:tr>
      <w:tr w:rsidR="00050084" w14:paraId="5724F70E"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360CAFA" w14:textId="77777777" w:rsidR="00050084" w:rsidRDefault="00050084">
            <w:pPr>
              <w:pStyle w:val="NormalnyWeb"/>
              <w:jc w:val="right"/>
              <w:rPr>
                <w:rFonts w:ascii="Arial" w:hAnsi="Arial" w:cs="Arial"/>
                <w:sz w:val="15"/>
                <w:szCs w:val="15"/>
              </w:rPr>
            </w:pPr>
            <w:r>
              <w:rPr>
                <w:rFonts w:ascii="Arial" w:hAnsi="Arial" w:cs="Arial"/>
                <w:sz w:val="15"/>
                <w:szCs w:val="15"/>
              </w:rPr>
              <w:t>16</w:t>
            </w:r>
          </w:p>
        </w:tc>
        <w:tc>
          <w:tcPr>
            <w:tcW w:w="500" w:type="pct"/>
            <w:tcBorders>
              <w:top w:val="outset" w:sz="6" w:space="0" w:color="auto"/>
              <w:left w:val="outset" w:sz="6" w:space="0" w:color="auto"/>
              <w:bottom w:val="outset" w:sz="6" w:space="0" w:color="auto"/>
              <w:right w:val="outset" w:sz="6" w:space="0" w:color="auto"/>
            </w:tcBorders>
            <w:hideMark/>
          </w:tcPr>
          <w:p w14:paraId="6357C0E5" w14:textId="77777777" w:rsidR="00050084" w:rsidRDefault="00050084">
            <w:pPr>
              <w:pStyle w:val="NormalnyWeb"/>
              <w:rPr>
                <w:rFonts w:ascii="Arial" w:hAnsi="Arial" w:cs="Arial"/>
                <w:sz w:val="15"/>
                <w:szCs w:val="15"/>
              </w:rPr>
            </w:pPr>
            <w:r>
              <w:rPr>
                <w:rFonts w:ascii="Arial" w:hAnsi="Arial" w:cs="Arial"/>
                <w:sz w:val="15"/>
                <w:szCs w:val="15"/>
              </w:rPr>
              <w:t>KNR 9-13 0102-09</w:t>
            </w:r>
          </w:p>
        </w:tc>
        <w:tc>
          <w:tcPr>
            <w:tcW w:w="2900" w:type="pct"/>
            <w:tcBorders>
              <w:top w:val="outset" w:sz="6" w:space="0" w:color="auto"/>
              <w:left w:val="outset" w:sz="6" w:space="0" w:color="auto"/>
              <w:bottom w:val="outset" w:sz="6" w:space="0" w:color="auto"/>
              <w:right w:val="outset" w:sz="6" w:space="0" w:color="auto"/>
            </w:tcBorders>
            <w:hideMark/>
          </w:tcPr>
          <w:p w14:paraId="388FF692" w14:textId="77777777" w:rsidR="00050084" w:rsidRDefault="00050084">
            <w:pPr>
              <w:pStyle w:val="NormalnyWeb"/>
              <w:rPr>
                <w:rFonts w:ascii="Arial" w:hAnsi="Arial" w:cs="Arial"/>
                <w:sz w:val="15"/>
                <w:szCs w:val="15"/>
              </w:rPr>
            </w:pPr>
            <w:r>
              <w:rPr>
                <w:rFonts w:ascii="Arial" w:hAnsi="Arial" w:cs="Arial"/>
                <w:sz w:val="15"/>
                <w:szCs w:val="15"/>
              </w:rPr>
              <w:t>Ocieplenie ścian płytami styropianowymi w systemie CEKOL CS - ochrona narożników wypukłych kątownikami analogia</w:t>
            </w:r>
          </w:p>
        </w:tc>
        <w:tc>
          <w:tcPr>
            <w:tcW w:w="300" w:type="pct"/>
            <w:tcBorders>
              <w:top w:val="outset" w:sz="6" w:space="0" w:color="auto"/>
              <w:left w:val="outset" w:sz="6" w:space="0" w:color="auto"/>
              <w:bottom w:val="outset" w:sz="6" w:space="0" w:color="auto"/>
              <w:right w:val="outset" w:sz="6" w:space="0" w:color="auto"/>
            </w:tcBorders>
            <w:hideMark/>
          </w:tcPr>
          <w:p w14:paraId="05F30FAA" w14:textId="77777777" w:rsidR="00050084" w:rsidRDefault="0005008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58ACB151"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41B51FB"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4FF70E86"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026AB14"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67DF3B0"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8FA5D1C" w14:textId="77777777" w:rsidR="00050084" w:rsidRDefault="00050084">
            <w:pPr>
              <w:pStyle w:val="NormalnyWeb"/>
              <w:rPr>
                <w:rFonts w:ascii="Arial" w:hAnsi="Arial" w:cs="Arial"/>
                <w:sz w:val="15"/>
                <w:szCs w:val="15"/>
              </w:rPr>
            </w:pPr>
            <w:r>
              <w:rPr>
                <w:rFonts w:ascii="Arial" w:hAnsi="Arial" w:cs="Arial"/>
                <w:sz w:val="15"/>
                <w:szCs w:val="15"/>
              </w:rPr>
              <w:t>40+8*(3.4+0.5)</w:t>
            </w:r>
          </w:p>
        </w:tc>
        <w:tc>
          <w:tcPr>
            <w:tcW w:w="300" w:type="pct"/>
            <w:tcBorders>
              <w:top w:val="outset" w:sz="6" w:space="0" w:color="auto"/>
              <w:left w:val="outset" w:sz="6" w:space="0" w:color="auto"/>
              <w:bottom w:val="outset" w:sz="6" w:space="0" w:color="auto"/>
              <w:right w:val="outset" w:sz="6" w:space="0" w:color="auto"/>
            </w:tcBorders>
            <w:hideMark/>
          </w:tcPr>
          <w:p w14:paraId="47D2E186" w14:textId="77777777" w:rsidR="00050084" w:rsidRDefault="00050084">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0022B02B" w14:textId="77777777" w:rsidR="00050084" w:rsidRDefault="00050084">
            <w:pPr>
              <w:pStyle w:val="NormalnyWeb"/>
              <w:jc w:val="right"/>
              <w:rPr>
                <w:rFonts w:ascii="Arial" w:hAnsi="Arial" w:cs="Arial"/>
                <w:sz w:val="15"/>
                <w:szCs w:val="15"/>
              </w:rPr>
            </w:pPr>
            <w:r>
              <w:rPr>
                <w:rFonts w:ascii="Arial" w:hAnsi="Arial" w:cs="Arial"/>
                <w:sz w:val="15"/>
                <w:szCs w:val="15"/>
              </w:rPr>
              <w:t>71.200</w:t>
            </w:r>
          </w:p>
        </w:tc>
        <w:tc>
          <w:tcPr>
            <w:tcW w:w="500" w:type="pct"/>
            <w:tcBorders>
              <w:top w:val="outset" w:sz="6" w:space="0" w:color="auto"/>
              <w:left w:val="outset" w:sz="6" w:space="0" w:color="auto"/>
              <w:bottom w:val="outset" w:sz="6" w:space="0" w:color="auto"/>
              <w:right w:val="outset" w:sz="6" w:space="0" w:color="auto"/>
            </w:tcBorders>
            <w:hideMark/>
          </w:tcPr>
          <w:p w14:paraId="4DCD16F8"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7325AFBF"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3F4F828"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7E0E953"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A640A58" w14:textId="77777777" w:rsidR="00050084" w:rsidRDefault="0005008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AED88BE" w14:textId="77777777" w:rsidR="00050084" w:rsidRDefault="0005008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5A3B265" w14:textId="77777777" w:rsidR="00050084" w:rsidRDefault="0005008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3FFB092" w14:textId="77777777" w:rsidR="00050084" w:rsidRDefault="00050084">
            <w:pPr>
              <w:pStyle w:val="NormalnyWeb"/>
              <w:jc w:val="right"/>
              <w:rPr>
                <w:rFonts w:ascii="Arial" w:hAnsi="Arial" w:cs="Arial"/>
                <w:sz w:val="15"/>
                <w:szCs w:val="15"/>
              </w:rPr>
            </w:pPr>
            <w:r>
              <w:rPr>
                <w:rFonts w:ascii="Arial" w:hAnsi="Arial" w:cs="Arial"/>
                <w:sz w:val="15"/>
                <w:szCs w:val="15"/>
              </w:rPr>
              <w:t>71.200</w:t>
            </w:r>
          </w:p>
        </w:tc>
      </w:tr>
      <w:tr w:rsidR="00050084" w14:paraId="433C6C2D"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7D42302" w14:textId="77777777" w:rsidR="00050084" w:rsidRDefault="00050084">
            <w:pPr>
              <w:pStyle w:val="NormalnyWeb"/>
              <w:jc w:val="right"/>
              <w:rPr>
                <w:rFonts w:ascii="Arial" w:hAnsi="Arial" w:cs="Arial"/>
                <w:sz w:val="15"/>
                <w:szCs w:val="15"/>
              </w:rPr>
            </w:pPr>
            <w:r>
              <w:rPr>
                <w:rFonts w:ascii="Arial" w:hAnsi="Arial" w:cs="Arial"/>
                <w:sz w:val="15"/>
                <w:szCs w:val="15"/>
              </w:rPr>
              <w:t>17</w:t>
            </w:r>
          </w:p>
        </w:tc>
        <w:tc>
          <w:tcPr>
            <w:tcW w:w="500" w:type="pct"/>
            <w:tcBorders>
              <w:top w:val="outset" w:sz="6" w:space="0" w:color="auto"/>
              <w:left w:val="outset" w:sz="6" w:space="0" w:color="auto"/>
              <w:bottom w:val="outset" w:sz="6" w:space="0" w:color="auto"/>
              <w:right w:val="outset" w:sz="6" w:space="0" w:color="auto"/>
            </w:tcBorders>
            <w:hideMark/>
          </w:tcPr>
          <w:p w14:paraId="704FB780" w14:textId="77777777" w:rsidR="00050084" w:rsidRDefault="00050084">
            <w:pPr>
              <w:pStyle w:val="NormalnyWeb"/>
              <w:rPr>
                <w:rFonts w:ascii="Arial" w:hAnsi="Arial" w:cs="Arial"/>
                <w:sz w:val="15"/>
                <w:szCs w:val="15"/>
              </w:rPr>
            </w:pPr>
            <w:r>
              <w:rPr>
                <w:rFonts w:ascii="Arial" w:hAnsi="Arial" w:cs="Arial"/>
                <w:sz w:val="15"/>
                <w:szCs w:val="15"/>
              </w:rPr>
              <w:t>KNR 9-13 0102-07</w:t>
            </w:r>
          </w:p>
        </w:tc>
        <w:tc>
          <w:tcPr>
            <w:tcW w:w="2900" w:type="pct"/>
            <w:tcBorders>
              <w:top w:val="outset" w:sz="6" w:space="0" w:color="auto"/>
              <w:left w:val="outset" w:sz="6" w:space="0" w:color="auto"/>
              <w:bottom w:val="outset" w:sz="6" w:space="0" w:color="auto"/>
              <w:right w:val="outset" w:sz="6" w:space="0" w:color="auto"/>
            </w:tcBorders>
            <w:hideMark/>
          </w:tcPr>
          <w:p w14:paraId="3D3F970C" w14:textId="77777777" w:rsidR="00050084" w:rsidRDefault="00050084">
            <w:pPr>
              <w:pStyle w:val="NormalnyWeb"/>
              <w:rPr>
                <w:rFonts w:ascii="Arial" w:hAnsi="Arial" w:cs="Arial"/>
                <w:sz w:val="15"/>
                <w:szCs w:val="15"/>
              </w:rPr>
            </w:pPr>
            <w:r>
              <w:rPr>
                <w:rFonts w:ascii="Arial" w:hAnsi="Arial" w:cs="Arial"/>
                <w:sz w:val="15"/>
                <w:szCs w:val="15"/>
              </w:rPr>
              <w:t>Ocieplenie ścian płytami styropianowymi w systemie CEKOL CS - przyklejenie warstwy siatki na ścianach analogia</w:t>
            </w:r>
          </w:p>
        </w:tc>
        <w:tc>
          <w:tcPr>
            <w:tcW w:w="300" w:type="pct"/>
            <w:tcBorders>
              <w:top w:val="outset" w:sz="6" w:space="0" w:color="auto"/>
              <w:left w:val="outset" w:sz="6" w:space="0" w:color="auto"/>
              <w:bottom w:val="outset" w:sz="6" w:space="0" w:color="auto"/>
              <w:right w:val="outset" w:sz="6" w:space="0" w:color="auto"/>
            </w:tcBorders>
            <w:hideMark/>
          </w:tcPr>
          <w:p w14:paraId="4B92706A"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BEF702B"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BAEFD69"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22F8D549"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00EDBAF"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50E7A2D"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771F3A1" w14:textId="77777777" w:rsidR="00050084" w:rsidRDefault="00050084">
            <w:pPr>
              <w:pStyle w:val="NormalnyWeb"/>
              <w:rPr>
                <w:rFonts w:ascii="Arial" w:hAnsi="Arial" w:cs="Arial"/>
                <w:sz w:val="15"/>
                <w:szCs w:val="15"/>
              </w:rPr>
            </w:pPr>
            <w:r>
              <w:rPr>
                <w:rFonts w:ascii="Arial" w:hAnsi="Arial" w:cs="Arial"/>
                <w:sz w:val="15"/>
                <w:szCs w:val="15"/>
              </w:rPr>
              <w:t>100+5+25</w:t>
            </w:r>
          </w:p>
        </w:tc>
        <w:tc>
          <w:tcPr>
            <w:tcW w:w="300" w:type="pct"/>
            <w:tcBorders>
              <w:top w:val="outset" w:sz="6" w:space="0" w:color="auto"/>
              <w:left w:val="outset" w:sz="6" w:space="0" w:color="auto"/>
              <w:bottom w:val="outset" w:sz="6" w:space="0" w:color="auto"/>
              <w:right w:val="outset" w:sz="6" w:space="0" w:color="auto"/>
            </w:tcBorders>
            <w:hideMark/>
          </w:tcPr>
          <w:p w14:paraId="599C4273"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AAE233F" w14:textId="77777777" w:rsidR="00050084" w:rsidRDefault="00050084">
            <w:pPr>
              <w:pStyle w:val="NormalnyWeb"/>
              <w:jc w:val="right"/>
              <w:rPr>
                <w:rFonts w:ascii="Arial" w:hAnsi="Arial" w:cs="Arial"/>
                <w:sz w:val="15"/>
                <w:szCs w:val="15"/>
              </w:rPr>
            </w:pPr>
            <w:r>
              <w:rPr>
                <w:rFonts w:ascii="Arial" w:hAnsi="Arial" w:cs="Arial"/>
                <w:sz w:val="15"/>
                <w:szCs w:val="15"/>
              </w:rPr>
              <w:t>130.000</w:t>
            </w:r>
          </w:p>
        </w:tc>
        <w:tc>
          <w:tcPr>
            <w:tcW w:w="500" w:type="pct"/>
            <w:tcBorders>
              <w:top w:val="outset" w:sz="6" w:space="0" w:color="auto"/>
              <w:left w:val="outset" w:sz="6" w:space="0" w:color="auto"/>
              <w:bottom w:val="outset" w:sz="6" w:space="0" w:color="auto"/>
              <w:right w:val="outset" w:sz="6" w:space="0" w:color="auto"/>
            </w:tcBorders>
            <w:hideMark/>
          </w:tcPr>
          <w:p w14:paraId="658B102F"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7FE85337"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F1B0ED0"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C140B5F"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804EBC3" w14:textId="77777777" w:rsidR="00050084" w:rsidRDefault="0005008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FD59724" w14:textId="77777777" w:rsidR="00050084" w:rsidRDefault="0005008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014314B" w14:textId="77777777" w:rsidR="00050084" w:rsidRDefault="0005008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1B3F5C4" w14:textId="77777777" w:rsidR="00050084" w:rsidRDefault="00050084">
            <w:pPr>
              <w:pStyle w:val="NormalnyWeb"/>
              <w:jc w:val="right"/>
              <w:rPr>
                <w:rFonts w:ascii="Arial" w:hAnsi="Arial" w:cs="Arial"/>
                <w:sz w:val="15"/>
                <w:szCs w:val="15"/>
              </w:rPr>
            </w:pPr>
            <w:r>
              <w:rPr>
                <w:rFonts w:ascii="Arial" w:hAnsi="Arial" w:cs="Arial"/>
                <w:sz w:val="15"/>
                <w:szCs w:val="15"/>
              </w:rPr>
              <w:t>130.000</w:t>
            </w:r>
          </w:p>
        </w:tc>
      </w:tr>
      <w:tr w:rsidR="00050084" w14:paraId="54A4DB94"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ECD5E38" w14:textId="77777777" w:rsidR="00050084" w:rsidRDefault="00050084">
            <w:pPr>
              <w:pStyle w:val="NormalnyWeb"/>
              <w:jc w:val="right"/>
              <w:rPr>
                <w:rFonts w:ascii="Arial" w:hAnsi="Arial" w:cs="Arial"/>
                <w:sz w:val="15"/>
                <w:szCs w:val="15"/>
              </w:rPr>
            </w:pPr>
            <w:r>
              <w:rPr>
                <w:rFonts w:ascii="Arial" w:hAnsi="Arial" w:cs="Arial"/>
                <w:sz w:val="15"/>
                <w:szCs w:val="15"/>
              </w:rPr>
              <w:t>18</w:t>
            </w:r>
          </w:p>
        </w:tc>
        <w:tc>
          <w:tcPr>
            <w:tcW w:w="500" w:type="pct"/>
            <w:tcBorders>
              <w:top w:val="outset" w:sz="6" w:space="0" w:color="auto"/>
              <w:left w:val="outset" w:sz="6" w:space="0" w:color="auto"/>
              <w:bottom w:val="outset" w:sz="6" w:space="0" w:color="auto"/>
              <w:right w:val="outset" w:sz="6" w:space="0" w:color="auto"/>
            </w:tcBorders>
            <w:hideMark/>
          </w:tcPr>
          <w:p w14:paraId="77A439EC" w14:textId="77777777" w:rsidR="00050084" w:rsidRDefault="00050084">
            <w:pPr>
              <w:pStyle w:val="NormalnyWeb"/>
              <w:rPr>
                <w:rFonts w:ascii="Arial" w:hAnsi="Arial" w:cs="Arial"/>
                <w:sz w:val="15"/>
                <w:szCs w:val="15"/>
              </w:rPr>
            </w:pPr>
            <w:r>
              <w:rPr>
                <w:rFonts w:ascii="Arial" w:hAnsi="Arial" w:cs="Arial"/>
                <w:sz w:val="15"/>
                <w:szCs w:val="15"/>
              </w:rPr>
              <w:t>KNR 9-13 0202-01</w:t>
            </w:r>
          </w:p>
        </w:tc>
        <w:tc>
          <w:tcPr>
            <w:tcW w:w="2900" w:type="pct"/>
            <w:tcBorders>
              <w:top w:val="outset" w:sz="6" w:space="0" w:color="auto"/>
              <w:left w:val="outset" w:sz="6" w:space="0" w:color="auto"/>
              <w:bottom w:val="outset" w:sz="6" w:space="0" w:color="auto"/>
              <w:right w:val="outset" w:sz="6" w:space="0" w:color="auto"/>
            </w:tcBorders>
            <w:hideMark/>
          </w:tcPr>
          <w:p w14:paraId="724EF9AF" w14:textId="77777777" w:rsidR="00050084" w:rsidRDefault="00050084">
            <w:pPr>
              <w:pStyle w:val="NormalnyWeb"/>
              <w:rPr>
                <w:rFonts w:ascii="Arial" w:hAnsi="Arial" w:cs="Arial"/>
                <w:sz w:val="15"/>
                <w:szCs w:val="15"/>
              </w:rPr>
            </w:pPr>
            <w:r>
              <w:rPr>
                <w:rFonts w:ascii="Arial" w:hAnsi="Arial" w:cs="Arial"/>
                <w:sz w:val="15"/>
                <w:szCs w:val="15"/>
              </w:rPr>
              <w:t>Wykonanie ręczne wyprawy elewacyjnej cienkowarstwowej z białego tynku mineralnego CEKOL C-35 "Baranek" na uprzednio przygotowanym podłożu - zagruntowanie emulsją CEKOL DL-80 analogia</w:t>
            </w:r>
          </w:p>
        </w:tc>
        <w:tc>
          <w:tcPr>
            <w:tcW w:w="300" w:type="pct"/>
            <w:tcBorders>
              <w:top w:val="outset" w:sz="6" w:space="0" w:color="auto"/>
              <w:left w:val="outset" w:sz="6" w:space="0" w:color="auto"/>
              <w:bottom w:val="outset" w:sz="6" w:space="0" w:color="auto"/>
              <w:right w:val="outset" w:sz="6" w:space="0" w:color="auto"/>
            </w:tcBorders>
            <w:hideMark/>
          </w:tcPr>
          <w:p w14:paraId="5ACD9E97"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D49F5FA"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96E399C"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5DDDFC7F"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388A8A9"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CBB4AD0"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831EB38" w14:textId="77777777" w:rsidR="00050084" w:rsidRDefault="00050084">
            <w:pPr>
              <w:pStyle w:val="NormalnyWeb"/>
              <w:rPr>
                <w:rFonts w:ascii="Arial" w:hAnsi="Arial" w:cs="Arial"/>
                <w:sz w:val="15"/>
                <w:szCs w:val="15"/>
              </w:rPr>
            </w:pPr>
            <w:r>
              <w:rPr>
                <w:rFonts w:ascii="Arial" w:hAnsi="Arial" w:cs="Arial"/>
                <w:sz w:val="15"/>
                <w:szCs w:val="15"/>
              </w:rPr>
              <w:t>100+5</w:t>
            </w:r>
          </w:p>
        </w:tc>
        <w:tc>
          <w:tcPr>
            <w:tcW w:w="300" w:type="pct"/>
            <w:tcBorders>
              <w:top w:val="outset" w:sz="6" w:space="0" w:color="auto"/>
              <w:left w:val="outset" w:sz="6" w:space="0" w:color="auto"/>
              <w:bottom w:val="outset" w:sz="6" w:space="0" w:color="auto"/>
              <w:right w:val="outset" w:sz="6" w:space="0" w:color="auto"/>
            </w:tcBorders>
            <w:hideMark/>
          </w:tcPr>
          <w:p w14:paraId="2E19C57F"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DBA603F" w14:textId="77777777" w:rsidR="00050084" w:rsidRDefault="00050084">
            <w:pPr>
              <w:pStyle w:val="NormalnyWeb"/>
              <w:jc w:val="right"/>
              <w:rPr>
                <w:rFonts w:ascii="Arial" w:hAnsi="Arial" w:cs="Arial"/>
                <w:sz w:val="15"/>
                <w:szCs w:val="15"/>
              </w:rPr>
            </w:pPr>
            <w:r>
              <w:rPr>
                <w:rFonts w:ascii="Arial" w:hAnsi="Arial" w:cs="Arial"/>
                <w:sz w:val="15"/>
                <w:szCs w:val="15"/>
              </w:rPr>
              <w:t>105.000</w:t>
            </w:r>
          </w:p>
        </w:tc>
        <w:tc>
          <w:tcPr>
            <w:tcW w:w="500" w:type="pct"/>
            <w:tcBorders>
              <w:top w:val="outset" w:sz="6" w:space="0" w:color="auto"/>
              <w:left w:val="outset" w:sz="6" w:space="0" w:color="auto"/>
              <w:bottom w:val="outset" w:sz="6" w:space="0" w:color="auto"/>
              <w:right w:val="outset" w:sz="6" w:space="0" w:color="auto"/>
            </w:tcBorders>
            <w:hideMark/>
          </w:tcPr>
          <w:p w14:paraId="620B12D2"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080539E6"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82C77CB"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CFC708D"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B76A7D8" w14:textId="77777777" w:rsidR="00050084" w:rsidRDefault="0005008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211BC0B" w14:textId="77777777" w:rsidR="00050084" w:rsidRDefault="0005008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D67E323" w14:textId="77777777" w:rsidR="00050084" w:rsidRDefault="0005008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5819A31" w14:textId="77777777" w:rsidR="00050084" w:rsidRDefault="00050084">
            <w:pPr>
              <w:pStyle w:val="NormalnyWeb"/>
              <w:jc w:val="right"/>
              <w:rPr>
                <w:rFonts w:ascii="Arial" w:hAnsi="Arial" w:cs="Arial"/>
                <w:sz w:val="15"/>
                <w:szCs w:val="15"/>
              </w:rPr>
            </w:pPr>
            <w:r>
              <w:rPr>
                <w:rFonts w:ascii="Arial" w:hAnsi="Arial" w:cs="Arial"/>
                <w:sz w:val="15"/>
                <w:szCs w:val="15"/>
              </w:rPr>
              <w:t>105.000</w:t>
            </w:r>
          </w:p>
        </w:tc>
      </w:tr>
      <w:tr w:rsidR="00050084" w14:paraId="438B542C"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B8AD5D7" w14:textId="77777777" w:rsidR="00050084" w:rsidRDefault="00050084">
            <w:pPr>
              <w:pStyle w:val="NormalnyWeb"/>
              <w:jc w:val="right"/>
              <w:rPr>
                <w:rFonts w:ascii="Arial" w:hAnsi="Arial" w:cs="Arial"/>
                <w:sz w:val="15"/>
                <w:szCs w:val="15"/>
              </w:rPr>
            </w:pPr>
            <w:r>
              <w:rPr>
                <w:rFonts w:ascii="Arial" w:hAnsi="Arial" w:cs="Arial"/>
                <w:sz w:val="15"/>
                <w:szCs w:val="15"/>
              </w:rPr>
              <w:t>19</w:t>
            </w:r>
          </w:p>
        </w:tc>
        <w:tc>
          <w:tcPr>
            <w:tcW w:w="500" w:type="pct"/>
            <w:tcBorders>
              <w:top w:val="outset" w:sz="6" w:space="0" w:color="auto"/>
              <w:left w:val="outset" w:sz="6" w:space="0" w:color="auto"/>
              <w:bottom w:val="outset" w:sz="6" w:space="0" w:color="auto"/>
              <w:right w:val="outset" w:sz="6" w:space="0" w:color="auto"/>
            </w:tcBorders>
            <w:hideMark/>
          </w:tcPr>
          <w:p w14:paraId="283A762B" w14:textId="77777777" w:rsidR="00050084" w:rsidRDefault="00050084">
            <w:pPr>
              <w:pStyle w:val="NormalnyWeb"/>
              <w:rPr>
                <w:rFonts w:ascii="Arial" w:hAnsi="Arial" w:cs="Arial"/>
                <w:sz w:val="15"/>
                <w:szCs w:val="15"/>
              </w:rPr>
            </w:pPr>
            <w:r>
              <w:rPr>
                <w:rFonts w:ascii="Arial" w:hAnsi="Arial" w:cs="Arial"/>
                <w:sz w:val="15"/>
                <w:szCs w:val="15"/>
              </w:rPr>
              <w:t>KNR 9-13 0202-03</w:t>
            </w:r>
          </w:p>
        </w:tc>
        <w:tc>
          <w:tcPr>
            <w:tcW w:w="2900" w:type="pct"/>
            <w:tcBorders>
              <w:top w:val="outset" w:sz="6" w:space="0" w:color="auto"/>
              <w:left w:val="outset" w:sz="6" w:space="0" w:color="auto"/>
              <w:bottom w:val="outset" w:sz="6" w:space="0" w:color="auto"/>
              <w:right w:val="outset" w:sz="6" w:space="0" w:color="auto"/>
            </w:tcBorders>
            <w:hideMark/>
          </w:tcPr>
          <w:p w14:paraId="65D41A06" w14:textId="77777777" w:rsidR="00050084" w:rsidRDefault="00050084">
            <w:pPr>
              <w:pStyle w:val="NormalnyWeb"/>
              <w:rPr>
                <w:rFonts w:ascii="Arial" w:hAnsi="Arial" w:cs="Arial"/>
                <w:sz w:val="15"/>
                <w:szCs w:val="15"/>
              </w:rPr>
            </w:pPr>
            <w:r>
              <w:rPr>
                <w:rFonts w:ascii="Arial" w:hAnsi="Arial" w:cs="Arial"/>
                <w:sz w:val="15"/>
                <w:szCs w:val="15"/>
              </w:rPr>
              <w:t>Wykonanie ręczne wyprawy elewacyjnej cienkowarstwowej z białego tynku mineralnego CEKOL C-35 "Baranek" na uprzednio przygotowanym podłożu - uziarnienie 2,5 mm na ścianach płaskich analogia</w:t>
            </w:r>
          </w:p>
        </w:tc>
        <w:tc>
          <w:tcPr>
            <w:tcW w:w="300" w:type="pct"/>
            <w:tcBorders>
              <w:top w:val="outset" w:sz="6" w:space="0" w:color="auto"/>
              <w:left w:val="outset" w:sz="6" w:space="0" w:color="auto"/>
              <w:bottom w:val="outset" w:sz="6" w:space="0" w:color="auto"/>
              <w:right w:val="outset" w:sz="6" w:space="0" w:color="auto"/>
            </w:tcBorders>
            <w:hideMark/>
          </w:tcPr>
          <w:p w14:paraId="14F7402F"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C66030B"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08FB123"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55C807C9"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328E843"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36328BB"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E1E7854" w14:textId="77777777" w:rsidR="00050084" w:rsidRDefault="00050084">
            <w:pPr>
              <w:pStyle w:val="NormalnyWeb"/>
              <w:rPr>
                <w:rFonts w:ascii="Arial" w:hAnsi="Arial" w:cs="Arial"/>
                <w:sz w:val="15"/>
                <w:szCs w:val="15"/>
              </w:rPr>
            </w:pPr>
            <w:r>
              <w:rPr>
                <w:rFonts w:ascii="Arial" w:hAnsi="Arial" w:cs="Arial"/>
                <w:sz w:val="15"/>
                <w:szCs w:val="15"/>
              </w:rPr>
              <w:t>100+5</w:t>
            </w:r>
          </w:p>
        </w:tc>
        <w:tc>
          <w:tcPr>
            <w:tcW w:w="300" w:type="pct"/>
            <w:tcBorders>
              <w:top w:val="outset" w:sz="6" w:space="0" w:color="auto"/>
              <w:left w:val="outset" w:sz="6" w:space="0" w:color="auto"/>
              <w:bottom w:val="outset" w:sz="6" w:space="0" w:color="auto"/>
              <w:right w:val="outset" w:sz="6" w:space="0" w:color="auto"/>
            </w:tcBorders>
            <w:hideMark/>
          </w:tcPr>
          <w:p w14:paraId="21FB2C06"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BD49F3F" w14:textId="77777777" w:rsidR="00050084" w:rsidRDefault="00050084">
            <w:pPr>
              <w:pStyle w:val="NormalnyWeb"/>
              <w:jc w:val="right"/>
              <w:rPr>
                <w:rFonts w:ascii="Arial" w:hAnsi="Arial" w:cs="Arial"/>
                <w:sz w:val="15"/>
                <w:szCs w:val="15"/>
              </w:rPr>
            </w:pPr>
            <w:r>
              <w:rPr>
                <w:rFonts w:ascii="Arial" w:hAnsi="Arial" w:cs="Arial"/>
                <w:sz w:val="15"/>
                <w:szCs w:val="15"/>
              </w:rPr>
              <w:t>105.000</w:t>
            </w:r>
          </w:p>
        </w:tc>
        <w:tc>
          <w:tcPr>
            <w:tcW w:w="500" w:type="pct"/>
            <w:tcBorders>
              <w:top w:val="outset" w:sz="6" w:space="0" w:color="auto"/>
              <w:left w:val="outset" w:sz="6" w:space="0" w:color="auto"/>
              <w:bottom w:val="outset" w:sz="6" w:space="0" w:color="auto"/>
              <w:right w:val="outset" w:sz="6" w:space="0" w:color="auto"/>
            </w:tcBorders>
            <w:hideMark/>
          </w:tcPr>
          <w:p w14:paraId="66EE0F26"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03130FB7"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5DF81D5"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A84C417"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26355A2" w14:textId="77777777" w:rsidR="00050084" w:rsidRDefault="0005008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7D9194A" w14:textId="77777777" w:rsidR="00050084" w:rsidRDefault="0005008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EAC2C63" w14:textId="77777777" w:rsidR="00050084" w:rsidRDefault="0005008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E2F9925" w14:textId="77777777" w:rsidR="00050084" w:rsidRDefault="00050084">
            <w:pPr>
              <w:pStyle w:val="NormalnyWeb"/>
              <w:jc w:val="right"/>
              <w:rPr>
                <w:rFonts w:ascii="Arial" w:hAnsi="Arial" w:cs="Arial"/>
                <w:sz w:val="15"/>
                <w:szCs w:val="15"/>
              </w:rPr>
            </w:pPr>
            <w:r>
              <w:rPr>
                <w:rFonts w:ascii="Arial" w:hAnsi="Arial" w:cs="Arial"/>
                <w:sz w:val="15"/>
                <w:szCs w:val="15"/>
              </w:rPr>
              <w:t>105.000</w:t>
            </w:r>
          </w:p>
        </w:tc>
      </w:tr>
      <w:tr w:rsidR="00050084" w14:paraId="11EDC7CF"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D4E88EB" w14:textId="77777777" w:rsidR="00050084" w:rsidRDefault="00050084">
            <w:pPr>
              <w:pStyle w:val="NormalnyWeb"/>
              <w:jc w:val="right"/>
              <w:rPr>
                <w:rFonts w:ascii="Arial" w:hAnsi="Arial" w:cs="Arial"/>
                <w:sz w:val="15"/>
                <w:szCs w:val="15"/>
              </w:rPr>
            </w:pPr>
            <w:r>
              <w:rPr>
                <w:rFonts w:ascii="Arial" w:hAnsi="Arial" w:cs="Arial"/>
                <w:sz w:val="15"/>
                <w:szCs w:val="15"/>
              </w:rPr>
              <w:t>20</w:t>
            </w:r>
          </w:p>
        </w:tc>
        <w:tc>
          <w:tcPr>
            <w:tcW w:w="500" w:type="pct"/>
            <w:tcBorders>
              <w:top w:val="outset" w:sz="6" w:space="0" w:color="auto"/>
              <w:left w:val="outset" w:sz="6" w:space="0" w:color="auto"/>
              <w:bottom w:val="outset" w:sz="6" w:space="0" w:color="auto"/>
              <w:right w:val="outset" w:sz="6" w:space="0" w:color="auto"/>
            </w:tcBorders>
            <w:hideMark/>
          </w:tcPr>
          <w:p w14:paraId="18E76403" w14:textId="77777777" w:rsidR="00050084" w:rsidRDefault="00050084">
            <w:pPr>
              <w:pStyle w:val="NormalnyWeb"/>
              <w:rPr>
                <w:rFonts w:ascii="Arial" w:hAnsi="Arial" w:cs="Arial"/>
                <w:sz w:val="15"/>
                <w:szCs w:val="15"/>
              </w:rPr>
            </w:pPr>
            <w:r>
              <w:rPr>
                <w:rFonts w:ascii="Arial" w:hAnsi="Arial" w:cs="Arial"/>
                <w:sz w:val="15"/>
                <w:szCs w:val="15"/>
              </w:rPr>
              <w:t>KNR 2-31 0502-06</w:t>
            </w:r>
          </w:p>
        </w:tc>
        <w:tc>
          <w:tcPr>
            <w:tcW w:w="2900" w:type="pct"/>
            <w:tcBorders>
              <w:top w:val="outset" w:sz="6" w:space="0" w:color="auto"/>
              <w:left w:val="outset" w:sz="6" w:space="0" w:color="auto"/>
              <w:bottom w:val="outset" w:sz="6" w:space="0" w:color="auto"/>
              <w:right w:val="outset" w:sz="6" w:space="0" w:color="auto"/>
            </w:tcBorders>
            <w:hideMark/>
          </w:tcPr>
          <w:p w14:paraId="7FF479E1" w14:textId="77777777" w:rsidR="00050084" w:rsidRDefault="00050084">
            <w:pPr>
              <w:pStyle w:val="NormalnyWeb"/>
              <w:rPr>
                <w:rFonts w:ascii="Arial" w:hAnsi="Arial" w:cs="Arial"/>
                <w:sz w:val="15"/>
                <w:szCs w:val="15"/>
              </w:rPr>
            </w:pPr>
            <w:r>
              <w:rPr>
                <w:rFonts w:ascii="Arial" w:hAnsi="Arial" w:cs="Arial"/>
                <w:sz w:val="15"/>
                <w:szCs w:val="15"/>
              </w:rPr>
              <w:t>Chodniki z płyt betonowych 50x50x7 cm na podsypce piaskowej z wypełnieniem spoin piaskiem</w:t>
            </w:r>
          </w:p>
        </w:tc>
        <w:tc>
          <w:tcPr>
            <w:tcW w:w="300" w:type="pct"/>
            <w:tcBorders>
              <w:top w:val="outset" w:sz="6" w:space="0" w:color="auto"/>
              <w:left w:val="outset" w:sz="6" w:space="0" w:color="auto"/>
              <w:bottom w:val="outset" w:sz="6" w:space="0" w:color="auto"/>
              <w:right w:val="outset" w:sz="6" w:space="0" w:color="auto"/>
            </w:tcBorders>
            <w:hideMark/>
          </w:tcPr>
          <w:p w14:paraId="60F4A389"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432AB7E"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6E9C9C1"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7180C0A6"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A1709BE" w14:textId="77777777" w:rsidR="00050084" w:rsidRDefault="00050084">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10DDAB0C"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2F7A9DA" w14:textId="77777777" w:rsidR="00050084" w:rsidRDefault="00050084">
            <w:pPr>
              <w:pStyle w:val="NormalnyWeb"/>
              <w:rPr>
                <w:rFonts w:ascii="Arial" w:hAnsi="Arial" w:cs="Arial"/>
                <w:sz w:val="15"/>
                <w:szCs w:val="15"/>
              </w:rPr>
            </w:pPr>
            <w:r>
              <w:rPr>
                <w:rFonts w:ascii="Arial" w:hAnsi="Arial" w:cs="Arial"/>
                <w:sz w:val="15"/>
                <w:szCs w:val="15"/>
              </w:rPr>
              <w:t>5</w:t>
            </w:r>
          </w:p>
        </w:tc>
        <w:tc>
          <w:tcPr>
            <w:tcW w:w="300" w:type="pct"/>
            <w:tcBorders>
              <w:top w:val="outset" w:sz="6" w:space="0" w:color="auto"/>
              <w:left w:val="outset" w:sz="6" w:space="0" w:color="auto"/>
              <w:bottom w:val="outset" w:sz="6" w:space="0" w:color="auto"/>
              <w:right w:val="outset" w:sz="6" w:space="0" w:color="auto"/>
            </w:tcBorders>
            <w:hideMark/>
          </w:tcPr>
          <w:p w14:paraId="123BD668"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C9D0ED4" w14:textId="77777777" w:rsidR="00050084" w:rsidRDefault="00050084">
            <w:pPr>
              <w:pStyle w:val="NormalnyWeb"/>
              <w:jc w:val="right"/>
              <w:rPr>
                <w:rFonts w:ascii="Arial" w:hAnsi="Arial" w:cs="Arial"/>
                <w:sz w:val="15"/>
                <w:szCs w:val="15"/>
              </w:rPr>
            </w:pPr>
            <w:r>
              <w:rPr>
                <w:rFonts w:ascii="Arial" w:hAnsi="Arial" w:cs="Arial"/>
                <w:sz w:val="15"/>
                <w:szCs w:val="15"/>
              </w:rPr>
              <w:t>5.000</w:t>
            </w:r>
          </w:p>
        </w:tc>
        <w:tc>
          <w:tcPr>
            <w:tcW w:w="500" w:type="pct"/>
            <w:tcBorders>
              <w:top w:val="outset" w:sz="6" w:space="0" w:color="auto"/>
              <w:left w:val="outset" w:sz="6" w:space="0" w:color="auto"/>
              <w:bottom w:val="outset" w:sz="6" w:space="0" w:color="auto"/>
              <w:right w:val="outset" w:sz="6" w:space="0" w:color="auto"/>
            </w:tcBorders>
            <w:hideMark/>
          </w:tcPr>
          <w:p w14:paraId="504E9396"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218A895C"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36B945E"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127C1EE"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D476A9A" w14:textId="77777777" w:rsidR="00050084" w:rsidRDefault="0005008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7D1770D" w14:textId="77777777" w:rsidR="00050084" w:rsidRDefault="0005008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9D122AF" w14:textId="77777777" w:rsidR="00050084" w:rsidRDefault="0005008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72C822C" w14:textId="77777777" w:rsidR="00050084" w:rsidRDefault="00050084">
            <w:pPr>
              <w:pStyle w:val="NormalnyWeb"/>
              <w:jc w:val="right"/>
              <w:rPr>
                <w:rFonts w:ascii="Arial" w:hAnsi="Arial" w:cs="Arial"/>
                <w:sz w:val="15"/>
                <w:szCs w:val="15"/>
              </w:rPr>
            </w:pPr>
            <w:r>
              <w:rPr>
                <w:rFonts w:ascii="Arial" w:hAnsi="Arial" w:cs="Arial"/>
                <w:sz w:val="15"/>
                <w:szCs w:val="15"/>
              </w:rPr>
              <w:t>5.000</w:t>
            </w:r>
          </w:p>
        </w:tc>
      </w:tr>
      <w:tr w:rsidR="00050084" w14:paraId="39ABAA16"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AC44AD0" w14:textId="77777777" w:rsidR="00050084" w:rsidRDefault="00050084">
            <w:pPr>
              <w:pStyle w:val="NormalnyWeb"/>
              <w:jc w:val="right"/>
              <w:rPr>
                <w:rFonts w:ascii="Arial" w:hAnsi="Arial" w:cs="Arial"/>
                <w:sz w:val="15"/>
                <w:szCs w:val="15"/>
              </w:rPr>
            </w:pPr>
            <w:r>
              <w:rPr>
                <w:rFonts w:ascii="Arial" w:hAnsi="Arial" w:cs="Arial"/>
                <w:sz w:val="15"/>
                <w:szCs w:val="15"/>
              </w:rPr>
              <w:t>21</w:t>
            </w:r>
          </w:p>
        </w:tc>
        <w:tc>
          <w:tcPr>
            <w:tcW w:w="500" w:type="pct"/>
            <w:tcBorders>
              <w:top w:val="outset" w:sz="6" w:space="0" w:color="auto"/>
              <w:left w:val="outset" w:sz="6" w:space="0" w:color="auto"/>
              <w:bottom w:val="outset" w:sz="6" w:space="0" w:color="auto"/>
              <w:right w:val="outset" w:sz="6" w:space="0" w:color="auto"/>
            </w:tcBorders>
            <w:hideMark/>
          </w:tcPr>
          <w:p w14:paraId="3776F6D6" w14:textId="77777777" w:rsidR="00050084" w:rsidRDefault="00050084">
            <w:pPr>
              <w:pStyle w:val="NormalnyWeb"/>
              <w:rPr>
                <w:rFonts w:ascii="Arial" w:hAnsi="Arial" w:cs="Arial"/>
                <w:sz w:val="15"/>
                <w:szCs w:val="15"/>
              </w:rPr>
            </w:pPr>
            <w:r>
              <w:rPr>
                <w:rFonts w:ascii="Arial" w:hAnsi="Arial" w:cs="Arial"/>
                <w:sz w:val="15"/>
                <w:szCs w:val="15"/>
              </w:rPr>
              <w:t>KNR 7-12 0101-02</w:t>
            </w:r>
          </w:p>
        </w:tc>
        <w:tc>
          <w:tcPr>
            <w:tcW w:w="2900" w:type="pct"/>
            <w:tcBorders>
              <w:top w:val="outset" w:sz="6" w:space="0" w:color="auto"/>
              <w:left w:val="outset" w:sz="6" w:space="0" w:color="auto"/>
              <w:bottom w:val="outset" w:sz="6" w:space="0" w:color="auto"/>
              <w:right w:val="outset" w:sz="6" w:space="0" w:color="auto"/>
            </w:tcBorders>
            <w:hideMark/>
          </w:tcPr>
          <w:p w14:paraId="69E85172" w14:textId="77777777" w:rsidR="00050084" w:rsidRDefault="00050084">
            <w:pPr>
              <w:pStyle w:val="NormalnyWeb"/>
              <w:rPr>
                <w:rFonts w:ascii="Arial" w:hAnsi="Arial" w:cs="Arial"/>
                <w:sz w:val="15"/>
                <w:szCs w:val="15"/>
              </w:rPr>
            </w:pPr>
            <w:r>
              <w:rPr>
                <w:rFonts w:ascii="Arial" w:hAnsi="Arial" w:cs="Arial"/>
                <w:sz w:val="15"/>
                <w:szCs w:val="15"/>
              </w:rPr>
              <w:t>Czyszczenie przez szczotkowanie ręczne do trzeciego stopnia czystości konstrukcji kratowych (stan wyjściowy powierzchni B)</w:t>
            </w:r>
          </w:p>
        </w:tc>
        <w:tc>
          <w:tcPr>
            <w:tcW w:w="300" w:type="pct"/>
            <w:tcBorders>
              <w:top w:val="outset" w:sz="6" w:space="0" w:color="auto"/>
              <w:left w:val="outset" w:sz="6" w:space="0" w:color="auto"/>
              <w:bottom w:val="outset" w:sz="6" w:space="0" w:color="auto"/>
              <w:right w:val="outset" w:sz="6" w:space="0" w:color="auto"/>
            </w:tcBorders>
            <w:hideMark/>
          </w:tcPr>
          <w:p w14:paraId="10897D3A"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595C263"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D4EF8CD"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2564CF33"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9A8F120"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1371804"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9A11E8E" w14:textId="77777777" w:rsidR="00050084" w:rsidRDefault="00050084">
            <w:pPr>
              <w:pStyle w:val="NormalnyWeb"/>
              <w:rPr>
                <w:rFonts w:ascii="Arial" w:hAnsi="Arial" w:cs="Arial"/>
                <w:sz w:val="15"/>
                <w:szCs w:val="15"/>
              </w:rPr>
            </w:pPr>
            <w:r>
              <w:rPr>
                <w:rFonts w:ascii="Arial" w:hAnsi="Arial" w:cs="Arial"/>
                <w:sz w:val="15"/>
                <w:szCs w:val="15"/>
              </w:rPr>
              <w:t>5</w:t>
            </w:r>
          </w:p>
        </w:tc>
        <w:tc>
          <w:tcPr>
            <w:tcW w:w="300" w:type="pct"/>
            <w:tcBorders>
              <w:top w:val="outset" w:sz="6" w:space="0" w:color="auto"/>
              <w:left w:val="outset" w:sz="6" w:space="0" w:color="auto"/>
              <w:bottom w:val="outset" w:sz="6" w:space="0" w:color="auto"/>
              <w:right w:val="outset" w:sz="6" w:space="0" w:color="auto"/>
            </w:tcBorders>
            <w:hideMark/>
          </w:tcPr>
          <w:p w14:paraId="251E03E8"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B88985A" w14:textId="77777777" w:rsidR="00050084" w:rsidRDefault="00050084">
            <w:pPr>
              <w:pStyle w:val="NormalnyWeb"/>
              <w:jc w:val="right"/>
              <w:rPr>
                <w:rFonts w:ascii="Arial" w:hAnsi="Arial" w:cs="Arial"/>
                <w:sz w:val="15"/>
                <w:szCs w:val="15"/>
              </w:rPr>
            </w:pPr>
            <w:r>
              <w:rPr>
                <w:rFonts w:ascii="Arial" w:hAnsi="Arial" w:cs="Arial"/>
                <w:sz w:val="15"/>
                <w:szCs w:val="15"/>
              </w:rPr>
              <w:t>5.000</w:t>
            </w:r>
          </w:p>
        </w:tc>
        <w:tc>
          <w:tcPr>
            <w:tcW w:w="500" w:type="pct"/>
            <w:tcBorders>
              <w:top w:val="outset" w:sz="6" w:space="0" w:color="auto"/>
              <w:left w:val="outset" w:sz="6" w:space="0" w:color="auto"/>
              <w:bottom w:val="outset" w:sz="6" w:space="0" w:color="auto"/>
              <w:right w:val="outset" w:sz="6" w:space="0" w:color="auto"/>
            </w:tcBorders>
            <w:hideMark/>
          </w:tcPr>
          <w:p w14:paraId="12496999"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384B7655"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76DAF58"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5EC9850"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09C0AA1" w14:textId="77777777" w:rsidR="00050084" w:rsidRDefault="0005008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D50ACF7" w14:textId="77777777" w:rsidR="00050084" w:rsidRDefault="0005008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B08377A" w14:textId="77777777" w:rsidR="00050084" w:rsidRDefault="0005008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545228E" w14:textId="77777777" w:rsidR="00050084" w:rsidRDefault="00050084">
            <w:pPr>
              <w:pStyle w:val="NormalnyWeb"/>
              <w:jc w:val="right"/>
              <w:rPr>
                <w:rFonts w:ascii="Arial" w:hAnsi="Arial" w:cs="Arial"/>
                <w:sz w:val="15"/>
                <w:szCs w:val="15"/>
              </w:rPr>
            </w:pPr>
            <w:r>
              <w:rPr>
                <w:rFonts w:ascii="Arial" w:hAnsi="Arial" w:cs="Arial"/>
                <w:sz w:val="15"/>
                <w:szCs w:val="15"/>
              </w:rPr>
              <w:t>5.000</w:t>
            </w:r>
          </w:p>
        </w:tc>
      </w:tr>
      <w:tr w:rsidR="00050084" w14:paraId="7E8E0193"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2075F10" w14:textId="77777777" w:rsidR="00050084" w:rsidRDefault="00050084">
            <w:pPr>
              <w:pStyle w:val="NormalnyWeb"/>
              <w:jc w:val="right"/>
              <w:rPr>
                <w:rFonts w:ascii="Arial" w:hAnsi="Arial" w:cs="Arial"/>
                <w:sz w:val="15"/>
                <w:szCs w:val="15"/>
              </w:rPr>
            </w:pPr>
            <w:r>
              <w:rPr>
                <w:rFonts w:ascii="Arial" w:hAnsi="Arial" w:cs="Arial"/>
                <w:sz w:val="15"/>
                <w:szCs w:val="15"/>
              </w:rPr>
              <w:t>22</w:t>
            </w:r>
          </w:p>
        </w:tc>
        <w:tc>
          <w:tcPr>
            <w:tcW w:w="500" w:type="pct"/>
            <w:tcBorders>
              <w:top w:val="outset" w:sz="6" w:space="0" w:color="auto"/>
              <w:left w:val="outset" w:sz="6" w:space="0" w:color="auto"/>
              <w:bottom w:val="outset" w:sz="6" w:space="0" w:color="auto"/>
              <w:right w:val="outset" w:sz="6" w:space="0" w:color="auto"/>
            </w:tcBorders>
            <w:hideMark/>
          </w:tcPr>
          <w:p w14:paraId="2FD6CDE4" w14:textId="77777777" w:rsidR="00050084" w:rsidRDefault="00050084">
            <w:pPr>
              <w:pStyle w:val="NormalnyWeb"/>
              <w:rPr>
                <w:rFonts w:ascii="Arial" w:hAnsi="Arial" w:cs="Arial"/>
                <w:sz w:val="15"/>
                <w:szCs w:val="15"/>
              </w:rPr>
            </w:pPr>
            <w:r>
              <w:rPr>
                <w:rFonts w:ascii="Arial" w:hAnsi="Arial" w:cs="Arial"/>
                <w:sz w:val="15"/>
                <w:szCs w:val="15"/>
              </w:rPr>
              <w:t>KNR 7-12 0201-02</w:t>
            </w:r>
          </w:p>
        </w:tc>
        <w:tc>
          <w:tcPr>
            <w:tcW w:w="2900" w:type="pct"/>
            <w:tcBorders>
              <w:top w:val="outset" w:sz="6" w:space="0" w:color="auto"/>
              <w:left w:val="outset" w:sz="6" w:space="0" w:color="auto"/>
              <w:bottom w:val="outset" w:sz="6" w:space="0" w:color="auto"/>
              <w:right w:val="outset" w:sz="6" w:space="0" w:color="auto"/>
            </w:tcBorders>
            <w:hideMark/>
          </w:tcPr>
          <w:p w14:paraId="5EA57EF0" w14:textId="77777777" w:rsidR="00050084" w:rsidRDefault="00050084">
            <w:pPr>
              <w:pStyle w:val="NormalnyWeb"/>
              <w:rPr>
                <w:rFonts w:ascii="Arial" w:hAnsi="Arial" w:cs="Arial"/>
                <w:sz w:val="15"/>
                <w:szCs w:val="15"/>
              </w:rPr>
            </w:pPr>
            <w:r>
              <w:rPr>
                <w:rFonts w:ascii="Arial" w:hAnsi="Arial" w:cs="Arial"/>
                <w:sz w:val="15"/>
                <w:szCs w:val="15"/>
              </w:rPr>
              <w:t>Malowanie pędzlem farbami do gruntowania miniowymi konstrukcji kratowych</w:t>
            </w:r>
          </w:p>
        </w:tc>
        <w:tc>
          <w:tcPr>
            <w:tcW w:w="300" w:type="pct"/>
            <w:tcBorders>
              <w:top w:val="outset" w:sz="6" w:space="0" w:color="auto"/>
              <w:left w:val="outset" w:sz="6" w:space="0" w:color="auto"/>
              <w:bottom w:val="outset" w:sz="6" w:space="0" w:color="auto"/>
              <w:right w:val="outset" w:sz="6" w:space="0" w:color="auto"/>
            </w:tcBorders>
            <w:hideMark/>
          </w:tcPr>
          <w:p w14:paraId="0E03B899"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FCD7F47"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9989B63"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13E1E75E"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8DF51B9"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A4F00A6"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3D89CFF" w14:textId="77777777" w:rsidR="00050084" w:rsidRDefault="00050084">
            <w:pPr>
              <w:pStyle w:val="NormalnyWeb"/>
              <w:rPr>
                <w:rFonts w:ascii="Arial" w:hAnsi="Arial" w:cs="Arial"/>
                <w:sz w:val="15"/>
                <w:szCs w:val="15"/>
              </w:rPr>
            </w:pPr>
            <w:r>
              <w:rPr>
                <w:rFonts w:ascii="Arial" w:hAnsi="Arial" w:cs="Arial"/>
                <w:sz w:val="15"/>
                <w:szCs w:val="15"/>
              </w:rPr>
              <w:t>5</w:t>
            </w:r>
          </w:p>
        </w:tc>
        <w:tc>
          <w:tcPr>
            <w:tcW w:w="300" w:type="pct"/>
            <w:tcBorders>
              <w:top w:val="outset" w:sz="6" w:space="0" w:color="auto"/>
              <w:left w:val="outset" w:sz="6" w:space="0" w:color="auto"/>
              <w:bottom w:val="outset" w:sz="6" w:space="0" w:color="auto"/>
              <w:right w:val="outset" w:sz="6" w:space="0" w:color="auto"/>
            </w:tcBorders>
            <w:hideMark/>
          </w:tcPr>
          <w:p w14:paraId="080BC16D"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6081D75" w14:textId="77777777" w:rsidR="00050084" w:rsidRDefault="00050084">
            <w:pPr>
              <w:pStyle w:val="NormalnyWeb"/>
              <w:jc w:val="right"/>
              <w:rPr>
                <w:rFonts w:ascii="Arial" w:hAnsi="Arial" w:cs="Arial"/>
                <w:sz w:val="15"/>
                <w:szCs w:val="15"/>
              </w:rPr>
            </w:pPr>
            <w:r>
              <w:rPr>
                <w:rFonts w:ascii="Arial" w:hAnsi="Arial" w:cs="Arial"/>
                <w:sz w:val="15"/>
                <w:szCs w:val="15"/>
              </w:rPr>
              <w:t>5.000</w:t>
            </w:r>
          </w:p>
        </w:tc>
        <w:tc>
          <w:tcPr>
            <w:tcW w:w="500" w:type="pct"/>
            <w:tcBorders>
              <w:top w:val="outset" w:sz="6" w:space="0" w:color="auto"/>
              <w:left w:val="outset" w:sz="6" w:space="0" w:color="auto"/>
              <w:bottom w:val="outset" w:sz="6" w:space="0" w:color="auto"/>
              <w:right w:val="outset" w:sz="6" w:space="0" w:color="auto"/>
            </w:tcBorders>
            <w:hideMark/>
          </w:tcPr>
          <w:p w14:paraId="405EE772"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07085949"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C75CAA7"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DEC49C7"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CD71A5A" w14:textId="77777777" w:rsidR="00050084" w:rsidRDefault="0005008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31ADE57" w14:textId="77777777" w:rsidR="00050084" w:rsidRDefault="0005008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8D07BCE" w14:textId="77777777" w:rsidR="00050084" w:rsidRDefault="0005008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12A839F" w14:textId="77777777" w:rsidR="00050084" w:rsidRDefault="00050084">
            <w:pPr>
              <w:pStyle w:val="NormalnyWeb"/>
              <w:jc w:val="right"/>
              <w:rPr>
                <w:rFonts w:ascii="Arial" w:hAnsi="Arial" w:cs="Arial"/>
                <w:sz w:val="15"/>
                <w:szCs w:val="15"/>
              </w:rPr>
            </w:pPr>
            <w:r>
              <w:rPr>
                <w:rFonts w:ascii="Arial" w:hAnsi="Arial" w:cs="Arial"/>
                <w:sz w:val="15"/>
                <w:szCs w:val="15"/>
              </w:rPr>
              <w:t>5.000</w:t>
            </w:r>
          </w:p>
        </w:tc>
      </w:tr>
      <w:tr w:rsidR="00050084" w14:paraId="59C482F8"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655F5FF" w14:textId="77777777" w:rsidR="00050084" w:rsidRDefault="00050084">
            <w:pPr>
              <w:pStyle w:val="NormalnyWeb"/>
              <w:jc w:val="right"/>
              <w:rPr>
                <w:rFonts w:ascii="Arial" w:hAnsi="Arial" w:cs="Arial"/>
                <w:sz w:val="15"/>
                <w:szCs w:val="15"/>
              </w:rPr>
            </w:pPr>
            <w:r>
              <w:rPr>
                <w:rFonts w:ascii="Arial" w:hAnsi="Arial" w:cs="Arial"/>
                <w:sz w:val="15"/>
                <w:szCs w:val="15"/>
              </w:rPr>
              <w:t>23</w:t>
            </w:r>
          </w:p>
        </w:tc>
        <w:tc>
          <w:tcPr>
            <w:tcW w:w="500" w:type="pct"/>
            <w:tcBorders>
              <w:top w:val="outset" w:sz="6" w:space="0" w:color="auto"/>
              <w:left w:val="outset" w:sz="6" w:space="0" w:color="auto"/>
              <w:bottom w:val="outset" w:sz="6" w:space="0" w:color="auto"/>
              <w:right w:val="outset" w:sz="6" w:space="0" w:color="auto"/>
            </w:tcBorders>
            <w:hideMark/>
          </w:tcPr>
          <w:p w14:paraId="0ACB257C" w14:textId="77777777" w:rsidR="00050084" w:rsidRDefault="00050084">
            <w:pPr>
              <w:pStyle w:val="NormalnyWeb"/>
              <w:rPr>
                <w:rFonts w:ascii="Arial" w:hAnsi="Arial" w:cs="Arial"/>
                <w:sz w:val="15"/>
                <w:szCs w:val="15"/>
              </w:rPr>
            </w:pPr>
            <w:r>
              <w:rPr>
                <w:rFonts w:ascii="Arial" w:hAnsi="Arial" w:cs="Arial"/>
                <w:sz w:val="15"/>
                <w:szCs w:val="15"/>
              </w:rPr>
              <w:t>KNR 7-12 0210-02</w:t>
            </w:r>
          </w:p>
        </w:tc>
        <w:tc>
          <w:tcPr>
            <w:tcW w:w="2900" w:type="pct"/>
            <w:tcBorders>
              <w:top w:val="outset" w:sz="6" w:space="0" w:color="auto"/>
              <w:left w:val="outset" w:sz="6" w:space="0" w:color="auto"/>
              <w:bottom w:val="outset" w:sz="6" w:space="0" w:color="auto"/>
              <w:right w:val="outset" w:sz="6" w:space="0" w:color="auto"/>
            </w:tcBorders>
            <w:hideMark/>
          </w:tcPr>
          <w:p w14:paraId="2E69C477" w14:textId="77777777" w:rsidR="00050084" w:rsidRDefault="00050084">
            <w:pPr>
              <w:pStyle w:val="NormalnyWeb"/>
              <w:rPr>
                <w:rFonts w:ascii="Arial" w:hAnsi="Arial" w:cs="Arial"/>
                <w:sz w:val="15"/>
                <w:szCs w:val="15"/>
              </w:rPr>
            </w:pPr>
            <w:r>
              <w:rPr>
                <w:rFonts w:ascii="Arial" w:hAnsi="Arial" w:cs="Arial"/>
                <w:sz w:val="15"/>
                <w:szCs w:val="15"/>
              </w:rPr>
              <w:t>Malowanie pędzlem farbami nawierzchniowymi i emaliami ftalowymi konstrukcji kratowych</w:t>
            </w:r>
          </w:p>
        </w:tc>
        <w:tc>
          <w:tcPr>
            <w:tcW w:w="300" w:type="pct"/>
            <w:tcBorders>
              <w:top w:val="outset" w:sz="6" w:space="0" w:color="auto"/>
              <w:left w:val="outset" w:sz="6" w:space="0" w:color="auto"/>
              <w:bottom w:val="outset" w:sz="6" w:space="0" w:color="auto"/>
              <w:right w:val="outset" w:sz="6" w:space="0" w:color="auto"/>
            </w:tcBorders>
            <w:hideMark/>
          </w:tcPr>
          <w:p w14:paraId="2AA2C879"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1F1891F"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A2648D2"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5216762F"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2E14666"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7569CE1"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0CD5E2C" w14:textId="77777777" w:rsidR="00050084" w:rsidRDefault="00050084">
            <w:pPr>
              <w:pStyle w:val="NormalnyWeb"/>
              <w:rPr>
                <w:rFonts w:ascii="Arial" w:hAnsi="Arial" w:cs="Arial"/>
                <w:sz w:val="15"/>
                <w:szCs w:val="15"/>
              </w:rPr>
            </w:pPr>
            <w:r>
              <w:rPr>
                <w:rFonts w:ascii="Arial" w:hAnsi="Arial" w:cs="Arial"/>
                <w:sz w:val="15"/>
                <w:szCs w:val="15"/>
              </w:rPr>
              <w:t>5</w:t>
            </w:r>
          </w:p>
        </w:tc>
        <w:tc>
          <w:tcPr>
            <w:tcW w:w="300" w:type="pct"/>
            <w:tcBorders>
              <w:top w:val="outset" w:sz="6" w:space="0" w:color="auto"/>
              <w:left w:val="outset" w:sz="6" w:space="0" w:color="auto"/>
              <w:bottom w:val="outset" w:sz="6" w:space="0" w:color="auto"/>
              <w:right w:val="outset" w:sz="6" w:space="0" w:color="auto"/>
            </w:tcBorders>
            <w:hideMark/>
          </w:tcPr>
          <w:p w14:paraId="71A29054"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487D843" w14:textId="77777777" w:rsidR="00050084" w:rsidRDefault="00050084">
            <w:pPr>
              <w:pStyle w:val="NormalnyWeb"/>
              <w:jc w:val="right"/>
              <w:rPr>
                <w:rFonts w:ascii="Arial" w:hAnsi="Arial" w:cs="Arial"/>
                <w:sz w:val="15"/>
                <w:szCs w:val="15"/>
              </w:rPr>
            </w:pPr>
            <w:r>
              <w:rPr>
                <w:rFonts w:ascii="Arial" w:hAnsi="Arial" w:cs="Arial"/>
                <w:sz w:val="15"/>
                <w:szCs w:val="15"/>
              </w:rPr>
              <w:t>5.000</w:t>
            </w:r>
          </w:p>
        </w:tc>
        <w:tc>
          <w:tcPr>
            <w:tcW w:w="500" w:type="pct"/>
            <w:tcBorders>
              <w:top w:val="outset" w:sz="6" w:space="0" w:color="auto"/>
              <w:left w:val="outset" w:sz="6" w:space="0" w:color="auto"/>
              <w:bottom w:val="outset" w:sz="6" w:space="0" w:color="auto"/>
              <w:right w:val="outset" w:sz="6" w:space="0" w:color="auto"/>
            </w:tcBorders>
            <w:hideMark/>
          </w:tcPr>
          <w:p w14:paraId="6A802BA0"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2CB03091"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2C0D9D7"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B71F51A"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DD4EB24" w14:textId="77777777" w:rsidR="00050084" w:rsidRDefault="00050084">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C4DB84B" w14:textId="77777777" w:rsidR="00050084" w:rsidRDefault="00050084">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CA3E485" w14:textId="77777777" w:rsidR="00050084" w:rsidRDefault="00050084">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682A2E7" w14:textId="77777777" w:rsidR="00050084" w:rsidRDefault="00050084">
            <w:pPr>
              <w:pStyle w:val="NormalnyWeb"/>
              <w:jc w:val="right"/>
              <w:rPr>
                <w:rFonts w:ascii="Arial" w:hAnsi="Arial" w:cs="Arial"/>
                <w:sz w:val="15"/>
                <w:szCs w:val="15"/>
              </w:rPr>
            </w:pPr>
            <w:r>
              <w:rPr>
                <w:rFonts w:ascii="Arial" w:hAnsi="Arial" w:cs="Arial"/>
                <w:sz w:val="15"/>
                <w:szCs w:val="15"/>
              </w:rPr>
              <w:t>5.000</w:t>
            </w:r>
          </w:p>
        </w:tc>
      </w:tr>
      <w:tr w:rsidR="00050084" w14:paraId="09C33220"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E43EA70" w14:textId="77777777" w:rsidR="00050084" w:rsidRDefault="00050084">
            <w:pPr>
              <w:pStyle w:val="NormalnyWeb"/>
              <w:jc w:val="right"/>
              <w:rPr>
                <w:rFonts w:ascii="Arial" w:hAnsi="Arial" w:cs="Arial"/>
                <w:sz w:val="15"/>
                <w:szCs w:val="15"/>
              </w:rPr>
            </w:pPr>
            <w:r>
              <w:rPr>
                <w:rFonts w:ascii="Arial" w:hAnsi="Arial" w:cs="Arial"/>
                <w:sz w:val="15"/>
                <w:szCs w:val="15"/>
              </w:rPr>
              <w:t>24</w:t>
            </w:r>
          </w:p>
        </w:tc>
        <w:tc>
          <w:tcPr>
            <w:tcW w:w="500" w:type="pct"/>
            <w:tcBorders>
              <w:top w:val="outset" w:sz="6" w:space="0" w:color="auto"/>
              <w:left w:val="outset" w:sz="6" w:space="0" w:color="auto"/>
              <w:bottom w:val="outset" w:sz="6" w:space="0" w:color="auto"/>
              <w:right w:val="outset" w:sz="6" w:space="0" w:color="auto"/>
            </w:tcBorders>
            <w:hideMark/>
          </w:tcPr>
          <w:p w14:paraId="0E85BAA2" w14:textId="77777777" w:rsidR="00050084" w:rsidRDefault="00050084">
            <w:pPr>
              <w:pStyle w:val="NormalnyWeb"/>
              <w:rPr>
                <w:rFonts w:ascii="Arial" w:hAnsi="Arial" w:cs="Arial"/>
                <w:sz w:val="15"/>
                <w:szCs w:val="15"/>
              </w:rPr>
            </w:pPr>
            <w:r>
              <w:rPr>
                <w:rFonts w:ascii="Arial" w:hAnsi="Arial" w:cs="Arial"/>
                <w:sz w:val="15"/>
                <w:szCs w:val="15"/>
              </w:rPr>
              <w:t>KNR AT-05 1651-01</w:t>
            </w:r>
          </w:p>
        </w:tc>
        <w:tc>
          <w:tcPr>
            <w:tcW w:w="2900" w:type="pct"/>
            <w:tcBorders>
              <w:top w:val="outset" w:sz="6" w:space="0" w:color="auto"/>
              <w:left w:val="outset" w:sz="6" w:space="0" w:color="auto"/>
              <w:bottom w:val="outset" w:sz="6" w:space="0" w:color="auto"/>
              <w:right w:val="outset" w:sz="6" w:space="0" w:color="auto"/>
            </w:tcBorders>
            <w:hideMark/>
          </w:tcPr>
          <w:p w14:paraId="3B559AB7" w14:textId="77777777" w:rsidR="00050084" w:rsidRDefault="00050084">
            <w:pPr>
              <w:pStyle w:val="NormalnyWeb"/>
              <w:rPr>
                <w:rFonts w:ascii="Arial" w:hAnsi="Arial" w:cs="Arial"/>
                <w:sz w:val="15"/>
                <w:szCs w:val="15"/>
              </w:rPr>
            </w:pPr>
            <w:r>
              <w:rPr>
                <w:rFonts w:ascii="Arial" w:hAnsi="Arial" w:cs="Arial"/>
                <w:sz w:val="15"/>
                <w:szCs w:val="15"/>
              </w:rPr>
              <w:t>Rusztowania ramowe elewacyjne o szer. 0,73 m i rozstawie podłużnym ram 2,57 m o wys. do 10 m</w:t>
            </w:r>
          </w:p>
        </w:tc>
        <w:tc>
          <w:tcPr>
            <w:tcW w:w="300" w:type="pct"/>
            <w:tcBorders>
              <w:top w:val="outset" w:sz="6" w:space="0" w:color="auto"/>
              <w:left w:val="outset" w:sz="6" w:space="0" w:color="auto"/>
              <w:bottom w:val="outset" w:sz="6" w:space="0" w:color="auto"/>
              <w:right w:val="outset" w:sz="6" w:space="0" w:color="auto"/>
            </w:tcBorders>
            <w:hideMark/>
          </w:tcPr>
          <w:p w14:paraId="5E1D2B5B"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01529D6"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6F2C02B"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44121468"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066BCCF"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0661A1B"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8044D89" w14:textId="77777777" w:rsidR="00050084" w:rsidRDefault="00050084">
            <w:pPr>
              <w:pStyle w:val="NormalnyWeb"/>
              <w:rPr>
                <w:rFonts w:ascii="Arial" w:hAnsi="Arial" w:cs="Arial"/>
                <w:sz w:val="15"/>
                <w:szCs w:val="15"/>
              </w:rPr>
            </w:pPr>
            <w:r>
              <w:rPr>
                <w:rFonts w:ascii="Arial" w:hAnsi="Arial" w:cs="Arial"/>
                <w:sz w:val="15"/>
                <w:szCs w:val="15"/>
              </w:rPr>
              <w:t>100</w:t>
            </w:r>
          </w:p>
        </w:tc>
        <w:tc>
          <w:tcPr>
            <w:tcW w:w="300" w:type="pct"/>
            <w:tcBorders>
              <w:top w:val="outset" w:sz="6" w:space="0" w:color="auto"/>
              <w:left w:val="outset" w:sz="6" w:space="0" w:color="auto"/>
              <w:bottom w:val="outset" w:sz="6" w:space="0" w:color="auto"/>
              <w:right w:val="outset" w:sz="6" w:space="0" w:color="auto"/>
            </w:tcBorders>
            <w:hideMark/>
          </w:tcPr>
          <w:p w14:paraId="281F3E70" w14:textId="77777777" w:rsidR="00050084" w:rsidRDefault="00050084">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1AB14F8" w14:textId="77777777" w:rsidR="00050084" w:rsidRDefault="00050084">
            <w:pPr>
              <w:pStyle w:val="NormalnyWeb"/>
              <w:jc w:val="right"/>
              <w:rPr>
                <w:rFonts w:ascii="Arial" w:hAnsi="Arial" w:cs="Arial"/>
                <w:sz w:val="15"/>
                <w:szCs w:val="15"/>
              </w:rPr>
            </w:pPr>
            <w:r>
              <w:rPr>
                <w:rFonts w:ascii="Arial" w:hAnsi="Arial" w:cs="Arial"/>
                <w:sz w:val="15"/>
                <w:szCs w:val="15"/>
              </w:rPr>
              <w:t>100.000</w:t>
            </w:r>
          </w:p>
        </w:tc>
        <w:tc>
          <w:tcPr>
            <w:tcW w:w="500" w:type="pct"/>
            <w:tcBorders>
              <w:top w:val="outset" w:sz="6" w:space="0" w:color="auto"/>
              <w:left w:val="outset" w:sz="6" w:space="0" w:color="auto"/>
              <w:bottom w:val="outset" w:sz="6" w:space="0" w:color="auto"/>
              <w:right w:val="outset" w:sz="6" w:space="0" w:color="auto"/>
            </w:tcBorders>
            <w:hideMark/>
          </w:tcPr>
          <w:p w14:paraId="2B505678" w14:textId="77777777" w:rsidR="00050084" w:rsidRDefault="00050084">
            <w:pPr>
              <w:pStyle w:val="NormalnyWeb"/>
              <w:jc w:val="right"/>
              <w:rPr>
                <w:rFonts w:ascii="Arial" w:hAnsi="Arial" w:cs="Arial"/>
                <w:sz w:val="15"/>
                <w:szCs w:val="15"/>
              </w:rPr>
            </w:pPr>
            <w:r>
              <w:rPr>
                <w:rFonts w:ascii="Arial" w:hAnsi="Arial" w:cs="Arial"/>
                <w:sz w:val="15"/>
                <w:szCs w:val="15"/>
              </w:rPr>
              <w:t> </w:t>
            </w:r>
          </w:p>
        </w:tc>
      </w:tr>
      <w:tr w:rsidR="00050084" w14:paraId="51B6CE83" w14:textId="77777777" w:rsidTr="00050084">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4A5B952" w14:textId="77777777" w:rsidR="00050084" w:rsidRDefault="00050084">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4C3229A" w14:textId="77777777" w:rsidR="00050084" w:rsidRDefault="00050084">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D136768" w14:textId="77777777" w:rsidR="00050084" w:rsidRDefault="00050084">
            <w:pPr>
              <w:pStyle w:val="NormalnyWeb"/>
              <w:rPr>
                <w:rFonts w:ascii="Arial" w:hAnsi="Arial" w:cs="Arial"/>
                <w:sz w:val="15"/>
                <w:szCs w:val="15"/>
              </w:rPr>
            </w:pPr>
            <w:r>
              <w:rPr>
                <w:rFonts w:ascii="Arial" w:hAnsi="Arial" w:cs="Arial"/>
                <w:sz w:val="15"/>
                <w:szCs w:val="15"/>
              </w:rPr>
              <w:t> </w:t>
            </w:r>
          </w:p>
        </w:tc>
        <w:tc>
          <w:tcPr>
            <w:tcW w:w="0" w:type="auto"/>
            <w:vAlign w:val="center"/>
            <w:hideMark/>
          </w:tcPr>
          <w:p w14:paraId="5C72C51D" w14:textId="77777777" w:rsidR="00050084" w:rsidRDefault="00050084">
            <w:pPr>
              <w:rPr>
                <w:sz w:val="20"/>
                <w:szCs w:val="20"/>
              </w:rPr>
            </w:pPr>
          </w:p>
        </w:tc>
        <w:tc>
          <w:tcPr>
            <w:tcW w:w="0" w:type="auto"/>
            <w:vAlign w:val="center"/>
            <w:hideMark/>
          </w:tcPr>
          <w:p w14:paraId="3A00DC8D" w14:textId="77777777" w:rsidR="00050084" w:rsidRDefault="00050084">
            <w:pPr>
              <w:rPr>
                <w:sz w:val="20"/>
                <w:szCs w:val="20"/>
              </w:rPr>
            </w:pPr>
          </w:p>
        </w:tc>
        <w:tc>
          <w:tcPr>
            <w:tcW w:w="0" w:type="auto"/>
            <w:vAlign w:val="center"/>
            <w:hideMark/>
          </w:tcPr>
          <w:p w14:paraId="4E19E018" w14:textId="77777777" w:rsidR="00050084" w:rsidRDefault="00050084">
            <w:pPr>
              <w:rPr>
                <w:sz w:val="20"/>
                <w:szCs w:val="20"/>
              </w:rPr>
            </w:pPr>
          </w:p>
        </w:tc>
      </w:tr>
    </w:tbl>
    <w:p w14:paraId="20510B1F" w14:textId="60246D04" w:rsidR="00C117E4" w:rsidRDefault="00C117E4" w:rsidP="00A32FB7">
      <w:pPr>
        <w:spacing w:line="259" w:lineRule="auto"/>
        <w:jc w:val="right"/>
        <w:rPr>
          <w:rFonts w:ascii="Arial" w:hAnsi="Arial" w:cs="Arial"/>
          <w:b/>
          <w:sz w:val="22"/>
          <w:szCs w:val="22"/>
        </w:rPr>
      </w:pPr>
    </w:p>
    <w:p w14:paraId="70771A9A" w14:textId="24447238" w:rsidR="00C117E4" w:rsidRDefault="00C117E4" w:rsidP="00A32FB7">
      <w:pPr>
        <w:spacing w:line="259" w:lineRule="auto"/>
        <w:jc w:val="right"/>
        <w:rPr>
          <w:rFonts w:ascii="Arial" w:hAnsi="Arial" w:cs="Arial"/>
          <w:b/>
          <w:sz w:val="22"/>
          <w:szCs w:val="22"/>
        </w:rPr>
      </w:pPr>
    </w:p>
    <w:p w14:paraId="70DE93F3" w14:textId="25DEC7AA" w:rsidR="00C117E4" w:rsidRDefault="00C117E4" w:rsidP="00A32FB7">
      <w:pPr>
        <w:spacing w:line="259" w:lineRule="auto"/>
        <w:jc w:val="right"/>
        <w:rPr>
          <w:rFonts w:ascii="Arial" w:hAnsi="Arial" w:cs="Arial"/>
          <w:b/>
          <w:sz w:val="22"/>
          <w:szCs w:val="22"/>
        </w:rPr>
      </w:pPr>
    </w:p>
    <w:p w14:paraId="6E9E9E4B" w14:textId="562BA5C5" w:rsidR="00C117E4" w:rsidRDefault="00C117E4" w:rsidP="00A32FB7">
      <w:pPr>
        <w:spacing w:line="259" w:lineRule="auto"/>
        <w:jc w:val="right"/>
        <w:rPr>
          <w:rFonts w:ascii="Arial" w:hAnsi="Arial" w:cs="Arial"/>
          <w:b/>
          <w:sz w:val="22"/>
          <w:szCs w:val="22"/>
        </w:rPr>
      </w:pPr>
    </w:p>
    <w:p w14:paraId="63836097" w14:textId="421D5B85" w:rsidR="00C117E4" w:rsidRDefault="00C117E4" w:rsidP="00A32FB7">
      <w:pPr>
        <w:spacing w:line="259" w:lineRule="auto"/>
        <w:jc w:val="right"/>
        <w:rPr>
          <w:rFonts w:ascii="Arial" w:hAnsi="Arial" w:cs="Arial"/>
          <w:b/>
          <w:sz w:val="22"/>
          <w:szCs w:val="22"/>
        </w:rPr>
      </w:pPr>
    </w:p>
    <w:p w14:paraId="7B4CCEE9" w14:textId="77777777" w:rsidR="00C117E4" w:rsidRDefault="00C117E4" w:rsidP="00A32FB7">
      <w:pPr>
        <w:spacing w:line="259" w:lineRule="auto"/>
        <w:jc w:val="right"/>
        <w:rPr>
          <w:rFonts w:ascii="Arial" w:hAnsi="Arial" w:cs="Arial"/>
          <w:b/>
          <w:sz w:val="22"/>
          <w:szCs w:val="22"/>
        </w:rPr>
      </w:pPr>
    </w:p>
    <w:p w14:paraId="2AED093B" w14:textId="77777777" w:rsidR="00C117E4" w:rsidRDefault="00C117E4" w:rsidP="00A32FB7">
      <w:pPr>
        <w:spacing w:line="259" w:lineRule="auto"/>
        <w:jc w:val="right"/>
        <w:rPr>
          <w:rFonts w:ascii="Arial" w:hAnsi="Arial" w:cs="Arial"/>
          <w:b/>
          <w:sz w:val="22"/>
          <w:szCs w:val="22"/>
        </w:rPr>
      </w:pPr>
    </w:p>
    <w:p w14:paraId="104E232A" w14:textId="77777777" w:rsidR="00C117E4" w:rsidRDefault="00C117E4" w:rsidP="00A32FB7">
      <w:pPr>
        <w:spacing w:line="259" w:lineRule="auto"/>
        <w:jc w:val="right"/>
        <w:rPr>
          <w:rFonts w:ascii="Arial" w:hAnsi="Arial" w:cs="Arial"/>
          <w:b/>
          <w:sz w:val="22"/>
          <w:szCs w:val="22"/>
        </w:rPr>
      </w:pPr>
    </w:p>
    <w:p w14:paraId="5C52C636" w14:textId="77777777" w:rsidR="00C117E4" w:rsidRDefault="00C117E4" w:rsidP="00A32FB7">
      <w:pPr>
        <w:spacing w:line="259" w:lineRule="auto"/>
        <w:jc w:val="right"/>
        <w:rPr>
          <w:rFonts w:ascii="Arial" w:hAnsi="Arial" w:cs="Arial"/>
          <w:b/>
          <w:sz w:val="22"/>
          <w:szCs w:val="22"/>
        </w:rPr>
      </w:pPr>
    </w:p>
    <w:p w14:paraId="60B11CEA" w14:textId="77777777" w:rsidR="00C117E4" w:rsidRDefault="00C117E4" w:rsidP="00A32FB7">
      <w:pPr>
        <w:spacing w:line="259" w:lineRule="auto"/>
        <w:jc w:val="right"/>
        <w:rPr>
          <w:rFonts w:ascii="Arial" w:hAnsi="Arial" w:cs="Arial"/>
          <w:b/>
          <w:sz w:val="22"/>
          <w:szCs w:val="22"/>
        </w:rPr>
      </w:pPr>
    </w:p>
    <w:p w14:paraId="2D7EA14B" w14:textId="7D64494F" w:rsidR="00C117E4" w:rsidRDefault="00C117E4" w:rsidP="00A32FB7">
      <w:pPr>
        <w:spacing w:line="259" w:lineRule="auto"/>
        <w:jc w:val="right"/>
        <w:rPr>
          <w:rFonts w:ascii="Arial" w:hAnsi="Arial" w:cs="Arial"/>
          <w:b/>
          <w:sz w:val="22"/>
          <w:szCs w:val="22"/>
        </w:rPr>
      </w:pPr>
    </w:p>
    <w:p w14:paraId="0B5D5AB5" w14:textId="176D80BD" w:rsidR="00B17053" w:rsidRDefault="00B17053" w:rsidP="00A32FB7">
      <w:pPr>
        <w:spacing w:line="259" w:lineRule="auto"/>
        <w:jc w:val="right"/>
        <w:rPr>
          <w:rFonts w:ascii="Arial" w:hAnsi="Arial" w:cs="Arial"/>
          <w:b/>
          <w:sz w:val="22"/>
          <w:szCs w:val="22"/>
        </w:rPr>
      </w:pPr>
    </w:p>
    <w:p w14:paraId="5EF081DD" w14:textId="4BB2E5C2" w:rsidR="00B17053" w:rsidRDefault="00B17053" w:rsidP="00A32FB7">
      <w:pPr>
        <w:spacing w:line="259" w:lineRule="auto"/>
        <w:jc w:val="right"/>
        <w:rPr>
          <w:rFonts w:ascii="Arial" w:hAnsi="Arial" w:cs="Arial"/>
          <w:b/>
          <w:sz w:val="22"/>
          <w:szCs w:val="22"/>
        </w:rPr>
      </w:pPr>
    </w:p>
    <w:p w14:paraId="29252197" w14:textId="108656BB" w:rsidR="00B17053" w:rsidRDefault="00B17053" w:rsidP="00A32FB7">
      <w:pPr>
        <w:spacing w:line="259" w:lineRule="auto"/>
        <w:jc w:val="right"/>
        <w:rPr>
          <w:rFonts w:ascii="Arial" w:hAnsi="Arial" w:cs="Arial"/>
          <w:b/>
          <w:sz w:val="22"/>
          <w:szCs w:val="22"/>
        </w:rPr>
      </w:pPr>
    </w:p>
    <w:p w14:paraId="0CB9F23E" w14:textId="548EF1BD" w:rsidR="00B17053" w:rsidRDefault="00B17053" w:rsidP="00A32FB7">
      <w:pPr>
        <w:spacing w:line="259" w:lineRule="auto"/>
        <w:jc w:val="right"/>
        <w:rPr>
          <w:rFonts w:ascii="Arial" w:hAnsi="Arial" w:cs="Arial"/>
          <w:b/>
          <w:sz w:val="22"/>
          <w:szCs w:val="22"/>
        </w:rPr>
      </w:pPr>
    </w:p>
    <w:p w14:paraId="0ADCC8DD" w14:textId="53127AA9" w:rsidR="00B17053" w:rsidRDefault="00B17053" w:rsidP="00A32FB7">
      <w:pPr>
        <w:spacing w:line="259" w:lineRule="auto"/>
        <w:jc w:val="right"/>
        <w:rPr>
          <w:rFonts w:ascii="Arial" w:hAnsi="Arial" w:cs="Arial"/>
          <w:b/>
          <w:sz w:val="22"/>
          <w:szCs w:val="22"/>
        </w:rPr>
      </w:pPr>
    </w:p>
    <w:p w14:paraId="06F87DF7" w14:textId="060514AC" w:rsidR="00B17053" w:rsidRDefault="00B17053" w:rsidP="00A32FB7">
      <w:pPr>
        <w:spacing w:line="259" w:lineRule="auto"/>
        <w:jc w:val="right"/>
        <w:rPr>
          <w:rFonts w:ascii="Arial" w:hAnsi="Arial" w:cs="Arial"/>
          <w:b/>
          <w:sz w:val="22"/>
          <w:szCs w:val="22"/>
        </w:rPr>
      </w:pPr>
    </w:p>
    <w:p w14:paraId="0BF6B6D8" w14:textId="12D14454" w:rsidR="00B17053" w:rsidRDefault="00B17053" w:rsidP="00A32FB7">
      <w:pPr>
        <w:spacing w:line="259" w:lineRule="auto"/>
        <w:jc w:val="right"/>
        <w:rPr>
          <w:rFonts w:ascii="Arial" w:hAnsi="Arial" w:cs="Arial"/>
          <w:b/>
          <w:sz w:val="22"/>
          <w:szCs w:val="22"/>
        </w:rPr>
      </w:pPr>
    </w:p>
    <w:p w14:paraId="0137056A" w14:textId="36D75E25" w:rsidR="00B17053" w:rsidRDefault="00B17053" w:rsidP="00A32FB7">
      <w:pPr>
        <w:spacing w:line="259" w:lineRule="auto"/>
        <w:jc w:val="right"/>
        <w:rPr>
          <w:rFonts w:ascii="Arial" w:hAnsi="Arial" w:cs="Arial"/>
          <w:b/>
          <w:sz w:val="22"/>
          <w:szCs w:val="22"/>
        </w:rPr>
      </w:pPr>
    </w:p>
    <w:p w14:paraId="7F43727A" w14:textId="598BB119" w:rsidR="00B17053" w:rsidRDefault="00B17053" w:rsidP="00A32FB7">
      <w:pPr>
        <w:spacing w:line="259" w:lineRule="auto"/>
        <w:jc w:val="right"/>
        <w:rPr>
          <w:rFonts w:ascii="Arial" w:hAnsi="Arial" w:cs="Arial"/>
          <w:b/>
          <w:sz w:val="22"/>
          <w:szCs w:val="22"/>
        </w:rPr>
      </w:pPr>
    </w:p>
    <w:p w14:paraId="5F15F2CF" w14:textId="6810CA29" w:rsidR="00B17053" w:rsidRDefault="00B17053" w:rsidP="00A32FB7">
      <w:pPr>
        <w:spacing w:line="259" w:lineRule="auto"/>
        <w:jc w:val="right"/>
        <w:rPr>
          <w:rFonts w:ascii="Arial" w:hAnsi="Arial" w:cs="Arial"/>
          <w:b/>
          <w:sz w:val="22"/>
          <w:szCs w:val="22"/>
        </w:rPr>
      </w:pPr>
    </w:p>
    <w:p w14:paraId="6728745D" w14:textId="1604FC17" w:rsidR="00B17053" w:rsidRDefault="00B17053" w:rsidP="00A32FB7">
      <w:pPr>
        <w:spacing w:line="259" w:lineRule="auto"/>
        <w:jc w:val="right"/>
        <w:rPr>
          <w:rFonts w:ascii="Arial" w:hAnsi="Arial" w:cs="Arial"/>
          <w:b/>
          <w:sz w:val="22"/>
          <w:szCs w:val="22"/>
        </w:rPr>
      </w:pPr>
    </w:p>
    <w:p w14:paraId="5847ABD6" w14:textId="50981465" w:rsidR="00B17053" w:rsidRDefault="00B17053" w:rsidP="00A32FB7">
      <w:pPr>
        <w:spacing w:line="259" w:lineRule="auto"/>
        <w:jc w:val="right"/>
        <w:rPr>
          <w:rFonts w:ascii="Arial" w:hAnsi="Arial" w:cs="Arial"/>
          <w:b/>
          <w:sz w:val="22"/>
          <w:szCs w:val="22"/>
        </w:rPr>
      </w:pPr>
    </w:p>
    <w:p w14:paraId="755356DB" w14:textId="19380C8B" w:rsidR="00B17053" w:rsidRDefault="00B17053" w:rsidP="00A32FB7">
      <w:pPr>
        <w:spacing w:line="259" w:lineRule="auto"/>
        <w:jc w:val="right"/>
        <w:rPr>
          <w:rFonts w:ascii="Arial" w:hAnsi="Arial" w:cs="Arial"/>
          <w:b/>
          <w:sz w:val="22"/>
          <w:szCs w:val="22"/>
        </w:rPr>
      </w:pPr>
    </w:p>
    <w:p w14:paraId="1645E313" w14:textId="12251AAF" w:rsidR="00B17053" w:rsidRDefault="00B17053" w:rsidP="00A32FB7">
      <w:pPr>
        <w:spacing w:line="259" w:lineRule="auto"/>
        <w:jc w:val="right"/>
        <w:rPr>
          <w:rFonts w:ascii="Arial" w:hAnsi="Arial" w:cs="Arial"/>
          <w:b/>
          <w:sz w:val="22"/>
          <w:szCs w:val="22"/>
        </w:rPr>
      </w:pPr>
    </w:p>
    <w:p w14:paraId="347D69B1" w14:textId="4A4C7508" w:rsidR="00B17053" w:rsidRDefault="00B17053" w:rsidP="00A32FB7">
      <w:pPr>
        <w:spacing w:line="259" w:lineRule="auto"/>
        <w:jc w:val="right"/>
        <w:rPr>
          <w:rFonts w:ascii="Arial" w:hAnsi="Arial" w:cs="Arial"/>
          <w:b/>
          <w:sz w:val="22"/>
          <w:szCs w:val="22"/>
        </w:rPr>
      </w:pPr>
    </w:p>
    <w:p w14:paraId="7232838D" w14:textId="16EDBBA6" w:rsidR="00B17053" w:rsidRDefault="00B17053" w:rsidP="00A32FB7">
      <w:pPr>
        <w:spacing w:line="259" w:lineRule="auto"/>
        <w:jc w:val="right"/>
        <w:rPr>
          <w:rFonts w:ascii="Arial" w:hAnsi="Arial" w:cs="Arial"/>
          <w:b/>
          <w:sz w:val="22"/>
          <w:szCs w:val="22"/>
        </w:rPr>
      </w:pPr>
    </w:p>
    <w:p w14:paraId="394499DC" w14:textId="17CF5C80" w:rsidR="00B17053" w:rsidRDefault="00B17053" w:rsidP="00A32FB7">
      <w:pPr>
        <w:spacing w:line="259" w:lineRule="auto"/>
        <w:jc w:val="right"/>
        <w:rPr>
          <w:rFonts w:ascii="Arial" w:hAnsi="Arial" w:cs="Arial"/>
          <w:b/>
          <w:sz w:val="22"/>
          <w:szCs w:val="22"/>
        </w:rPr>
      </w:pPr>
    </w:p>
    <w:p w14:paraId="091C4A3C" w14:textId="1D5887F6" w:rsidR="00B17053" w:rsidRDefault="00B17053" w:rsidP="00A32FB7">
      <w:pPr>
        <w:spacing w:line="259" w:lineRule="auto"/>
        <w:jc w:val="right"/>
        <w:rPr>
          <w:rFonts w:ascii="Arial" w:hAnsi="Arial" w:cs="Arial"/>
          <w:b/>
          <w:sz w:val="22"/>
          <w:szCs w:val="22"/>
        </w:rPr>
      </w:pPr>
    </w:p>
    <w:p w14:paraId="6864A9A1" w14:textId="78CC6757" w:rsidR="00B17053" w:rsidRDefault="00B17053" w:rsidP="00A32FB7">
      <w:pPr>
        <w:spacing w:line="259" w:lineRule="auto"/>
        <w:jc w:val="right"/>
        <w:rPr>
          <w:rFonts w:ascii="Arial" w:hAnsi="Arial" w:cs="Arial"/>
          <w:b/>
          <w:sz w:val="22"/>
          <w:szCs w:val="22"/>
        </w:rPr>
      </w:pPr>
    </w:p>
    <w:p w14:paraId="54A57D59" w14:textId="6BC6AC33" w:rsidR="00B17053" w:rsidRDefault="00B17053" w:rsidP="00A32FB7">
      <w:pPr>
        <w:spacing w:line="259" w:lineRule="auto"/>
        <w:jc w:val="right"/>
        <w:rPr>
          <w:rFonts w:ascii="Arial" w:hAnsi="Arial" w:cs="Arial"/>
          <w:b/>
          <w:sz w:val="22"/>
          <w:szCs w:val="22"/>
        </w:rPr>
      </w:pPr>
    </w:p>
    <w:p w14:paraId="61343EA3" w14:textId="2C53E555" w:rsidR="00A32FB7" w:rsidRDefault="00A32FB7" w:rsidP="00745C20">
      <w:pPr>
        <w:spacing w:line="259" w:lineRule="auto"/>
        <w:jc w:val="center"/>
        <w:rPr>
          <w:rFonts w:ascii="Arial" w:hAnsi="Arial" w:cs="Arial"/>
          <w:b/>
        </w:rPr>
      </w:pPr>
    </w:p>
    <w:p w14:paraId="2991B9DC" w14:textId="5693E771" w:rsidR="00A32FB7" w:rsidRDefault="00A32FB7" w:rsidP="00745C20">
      <w:pPr>
        <w:spacing w:line="259" w:lineRule="auto"/>
        <w:jc w:val="center"/>
        <w:rPr>
          <w:rFonts w:ascii="Arial" w:hAnsi="Arial" w:cs="Arial"/>
          <w:b/>
        </w:rPr>
      </w:pPr>
    </w:p>
    <w:p w14:paraId="0322AE93" w14:textId="648FECAE" w:rsidR="00A32FB7" w:rsidRDefault="00A32FB7" w:rsidP="00745C20">
      <w:pPr>
        <w:spacing w:line="259" w:lineRule="auto"/>
        <w:jc w:val="center"/>
        <w:rPr>
          <w:rFonts w:ascii="Arial" w:hAnsi="Arial" w:cs="Arial"/>
          <w:b/>
        </w:rPr>
      </w:pPr>
    </w:p>
    <w:p w14:paraId="0077C0A9" w14:textId="0D26B7AA" w:rsidR="00A32FB7" w:rsidRDefault="00A32FB7" w:rsidP="00745C20">
      <w:pPr>
        <w:spacing w:line="259" w:lineRule="auto"/>
        <w:jc w:val="center"/>
        <w:rPr>
          <w:rFonts w:ascii="Arial" w:hAnsi="Arial" w:cs="Arial"/>
          <w:b/>
        </w:rPr>
      </w:pPr>
    </w:p>
    <w:p w14:paraId="2160A4F1" w14:textId="13A468AA" w:rsidR="00A32FB7" w:rsidRDefault="00A32FB7" w:rsidP="00745C20">
      <w:pPr>
        <w:spacing w:line="259" w:lineRule="auto"/>
        <w:jc w:val="center"/>
        <w:rPr>
          <w:rFonts w:ascii="Arial" w:hAnsi="Arial" w:cs="Arial"/>
          <w:b/>
        </w:rPr>
      </w:pPr>
    </w:p>
    <w:p w14:paraId="254FF8F2" w14:textId="080E1A12" w:rsidR="00A32FB7" w:rsidRDefault="00A32FB7" w:rsidP="00745C20">
      <w:pPr>
        <w:spacing w:line="259" w:lineRule="auto"/>
        <w:jc w:val="center"/>
        <w:rPr>
          <w:rFonts w:ascii="Arial" w:hAnsi="Arial" w:cs="Arial"/>
          <w:b/>
        </w:rPr>
      </w:pPr>
    </w:p>
    <w:p w14:paraId="00125AB4" w14:textId="77777777" w:rsidR="00745C20" w:rsidRDefault="00745C20" w:rsidP="00745C20">
      <w:pPr>
        <w:spacing w:line="259" w:lineRule="auto"/>
        <w:jc w:val="center"/>
        <w:rPr>
          <w:rFonts w:ascii="Arial" w:hAnsi="Arial" w:cs="Arial"/>
          <w:b/>
        </w:rPr>
      </w:pPr>
    </w:p>
    <w:p w14:paraId="5D3FD59B" w14:textId="79EC7A07" w:rsidR="00E2399C" w:rsidRPr="00CB4266" w:rsidRDefault="00745C20" w:rsidP="00745C20">
      <w:pPr>
        <w:spacing w:line="259" w:lineRule="auto"/>
        <w:jc w:val="center"/>
        <w:rPr>
          <w:rFonts w:ascii="Arial" w:hAnsi="Arial" w:cs="Arial"/>
          <w:b/>
          <w:sz w:val="28"/>
          <w:szCs w:val="28"/>
        </w:rPr>
      </w:pPr>
      <w:r w:rsidRPr="000F6ACC">
        <w:rPr>
          <w:rFonts w:ascii="Arial" w:hAnsi="Arial" w:cs="Arial"/>
          <w:b/>
          <w:sz w:val="28"/>
          <w:szCs w:val="28"/>
        </w:rPr>
        <w:t>R</w:t>
      </w:r>
      <w:r w:rsidR="00E2399C" w:rsidRPr="00CB4266">
        <w:rPr>
          <w:rFonts w:ascii="Arial" w:hAnsi="Arial" w:cs="Arial"/>
          <w:b/>
          <w:sz w:val="28"/>
          <w:szCs w:val="28"/>
        </w:rPr>
        <w:t>ozdział II</w:t>
      </w:r>
    </w:p>
    <w:p w14:paraId="74F280AF" w14:textId="77777777" w:rsidR="00E2399C" w:rsidRPr="00CB4266" w:rsidRDefault="00E2399C" w:rsidP="00E2399C">
      <w:pPr>
        <w:jc w:val="center"/>
        <w:rPr>
          <w:rFonts w:ascii="Arial" w:hAnsi="Arial" w:cs="Arial"/>
          <w:b/>
          <w:sz w:val="28"/>
          <w:szCs w:val="28"/>
        </w:rPr>
      </w:pPr>
    </w:p>
    <w:p w14:paraId="163FB090" w14:textId="77777777" w:rsidR="00E2399C" w:rsidRPr="00CB4266" w:rsidRDefault="00E2399C" w:rsidP="00E2399C">
      <w:pPr>
        <w:jc w:val="center"/>
        <w:rPr>
          <w:rFonts w:ascii="Arial" w:hAnsi="Arial" w:cs="Arial"/>
          <w:b/>
          <w:sz w:val="28"/>
          <w:szCs w:val="28"/>
        </w:rPr>
      </w:pPr>
      <w:r w:rsidRPr="00CB4266">
        <w:rPr>
          <w:rFonts w:ascii="Arial" w:hAnsi="Arial" w:cs="Arial"/>
          <w:b/>
          <w:sz w:val="28"/>
          <w:szCs w:val="28"/>
        </w:rPr>
        <w:t xml:space="preserve">Formularz Oferty i Formularze załączników do Oferty: </w:t>
      </w:r>
    </w:p>
    <w:p w14:paraId="246548E0" w14:textId="77777777" w:rsidR="00E2399C" w:rsidRPr="00097115" w:rsidRDefault="00E2399C" w:rsidP="00E2399C">
      <w:pPr>
        <w:spacing w:line="260" w:lineRule="atLeast"/>
        <w:jc w:val="right"/>
        <w:rPr>
          <w:rFonts w:ascii="Arial" w:hAnsi="Arial" w:cs="Arial"/>
          <w:b/>
        </w:rPr>
      </w:pPr>
      <w:r w:rsidRPr="00CB4266">
        <w:rPr>
          <w:rFonts w:ascii="Arial" w:hAnsi="Arial" w:cs="Arial"/>
          <w:b/>
        </w:rPr>
        <w:br w:type="page"/>
      </w:r>
    </w:p>
    <w:p w14:paraId="7B8FF4E7" w14:textId="5CB33289" w:rsidR="00B17053" w:rsidRDefault="00B17053" w:rsidP="00E2399C">
      <w:pPr>
        <w:spacing w:line="260" w:lineRule="atLeast"/>
        <w:jc w:val="right"/>
        <w:rPr>
          <w:rFonts w:cs="Arial"/>
          <w:b/>
        </w:rPr>
      </w:pPr>
    </w:p>
    <w:p w14:paraId="07A92CF2" w14:textId="002DE4DC" w:rsidR="00B17053" w:rsidRDefault="00B17053" w:rsidP="00E2399C">
      <w:pPr>
        <w:spacing w:line="260" w:lineRule="atLeast"/>
        <w:jc w:val="right"/>
        <w:rPr>
          <w:rFonts w:cs="Arial"/>
          <w:b/>
        </w:rPr>
      </w:pPr>
    </w:p>
    <w:p w14:paraId="7BB16E16" w14:textId="77777777" w:rsidR="00B17053" w:rsidRPr="00CB4266" w:rsidRDefault="00B17053" w:rsidP="00E2399C">
      <w:pPr>
        <w:spacing w:line="260" w:lineRule="atLeast"/>
        <w:jc w:val="right"/>
        <w:rPr>
          <w:rFonts w:cs="Arial"/>
          <w:b/>
        </w:rPr>
      </w:pPr>
    </w:p>
    <w:p w14:paraId="55B26D60" w14:textId="5EFE7609" w:rsidR="00C102CD" w:rsidRDefault="00E2399C" w:rsidP="00980FE1">
      <w:pPr>
        <w:jc w:val="both"/>
        <w:rPr>
          <w:rFonts w:ascii="Arial" w:hAnsi="Arial" w:cs="Arial"/>
          <w:color w:val="000000"/>
          <w:sz w:val="22"/>
          <w:szCs w:val="22"/>
        </w:rPr>
      </w:pPr>
      <w:r w:rsidRPr="00CB4266">
        <w:rPr>
          <w:rFonts w:ascii="Arial" w:hAnsi="Arial" w:cs="Arial"/>
          <w:color w:val="000000"/>
          <w:sz w:val="22"/>
          <w:szCs w:val="22"/>
        </w:rPr>
        <w:t xml:space="preserve">                                                            </w:t>
      </w:r>
    </w:p>
    <w:p w14:paraId="033290C8" w14:textId="24EF1470"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w:t>
      </w:r>
    </w:p>
    <w:p w14:paraId="45E8F0BE" w14:textId="77777777"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 pieczęć nagłówkowa Wykonawcy)</w:t>
      </w:r>
    </w:p>
    <w:p w14:paraId="146889B0" w14:textId="77777777" w:rsidR="00E2399C" w:rsidRPr="00CB4266" w:rsidRDefault="00E2399C" w:rsidP="00E2399C">
      <w:pPr>
        <w:jc w:val="both"/>
        <w:rPr>
          <w:rFonts w:ascii="Arial" w:hAnsi="Arial" w:cs="Arial"/>
          <w:color w:val="000000"/>
          <w:sz w:val="22"/>
          <w:szCs w:val="22"/>
        </w:rPr>
      </w:pPr>
    </w:p>
    <w:p w14:paraId="0976D532" w14:textId="77777777" w:rsidR="00E2399C" w:rsidRPr="00CB4266" w:rsidRDefault="00E2399C" w:rsidP="00E2399C">
      <w:pPr>
        <w:jc w:val="center"/>
        <w:rPr>
          <w:rFonts w:ascii="Arial" w:hAnsi="Arial" w:cs="Arial"/>
          <w:b/>
          <w:color w:val="000000"/>
          <w:sz w:val="22"/>
          <w:szCs w:val="22"/>
        </w:rPr>
      </w:pPr>
    </w:p>
    <w:p w14:paraId="2EDD91BE" w14:textId="77777777" w:rsidR="00E2399C" w:rsidRPr="00CB4266" w:rsidRDefault="00E2399C" w:rsidP="00E2399C">
      <w:pPr>
        <w:jc w:val="center"/>
        <w:rPr>
          <w:rFonts w:ascii="Arial" w:hAnsi="Arial" w:cs="Arial"/>
          <w:b/>
          <w:color w:val="000000"/>
          <w:sz w:val="22"/>
          <w:szCs w:val="22"/>
        </w:rPr>
      </w:pPr>
      <w:r w:rsidRPr="00CB4266">
        <w:rPr>
          <w:rFonts w:ascii="Arial" w:hAnsi="Arial" w:cs="Arial"/>
          <w:b/>
          <w:color w:val="000000"/>
          <w:sz w:val="22"/>
          <w:szCs w:val="22"/>
        </w:rPr>
        <w:t>FORMULARZ OFERTY</w:t>
      </w:r>
    </w:p>
    <w:p w14:paraId="052CF0CE" w14:textId="77777777" w:rsidR="00E2399C" w:rsidRPr="00CB4266" w:rsidRDefault="00E2399C" w:rsidP="00E2399C">
      <w:pPr>
        <w:jc w:val="both"/>
        <w:rPr>
          <w:rFonts w:ascii="Arial" w:hAnsi="Arial" w:cs="Arial"/>
          <w:color w:val="000000"/>
          <w:sz w:val="22"/>
          <w:szCs w:val="22"/>
        </w:rPr>
      </w:pPr>
    </w:p>
    <w:p w14:paraId="281ECCF4" w14:textId="507AA8AF" w:rsidR="00E2399C" w:rsidRPr="00B63570" w:rsidRDefault="00E2399C" w:rsidP="00B63570">
      <w:pPr>
        <w:jc w:val="both"/>
        <w:rPr>
          <w:rFonts w:ascii="Arial" w:hAnsi="Arial" w:cs="Arial"/>
          <w:b/>
          <w:bCs/>
          <w:sz w:val="22"/>
          <w:szCs w:val="22"/>
        </w:rPr>
      </w:pPr>
      <w:r w:rsidRPr="00CB4266">
        <w:rPr>
          <w:rFonts w:ascii="Arial" w:hAnsi="Arial" w:cs="Arial"/>
          <w:sz w:val="22"/>
          <w:szCs w:val="22"/>
        </w:rPr>
        <w:t>W odpowiedzi na ogłoszenie Zakładu Wodociągów i Kanalizacji Sp. z o.o. w Świnoujściu               w postępowaniu prowadzonym w trybie przetargu nieograniczonego na wykonanie zadania pn.:</w:t>
      </w:r>
      <w:r w:rsidRPr="00CB4266">
        <w:rPr>
          <w:rFonts w:ascii="Arial" w:hAnsi="Arial" w:cs="Arial"/>
          <w:b/>
          <w:sz w:val="22"/>
          <w:szCs w:val="22"/>
        </w:rPr>
        <w:t xml:space="preserve"> </w:t>
      </w:r>
      <w:r w:rsidR="00B63570" w:rsidRPr="009E1877">
        <w:rPr>
          <w:rFonts w:ascii="Arial" w:hAnsi="Arial" w:cs="Arial"/>
          <w:b/>
          <w:bCs/>
          <w:sz w:val="22"/>
          <w:szCs w:val="22"/>
        </w:rPr>
        <w:t>„</w:t>
      </w:r>
      <w:r w:rsidR="00980FE1" w:rsidRPr="00C8625D">
        <w:rPr>
          <w:rFonts w:ascii="Arial" w:hAnsi="Arial" w:cs="Arial"/>
          <w:b/>
          <w:bCs/>
          <w:sz w:val="22"/>
          <w:szCs w:val="22"/>
        </w:rPr>
        <w:t>Remont budynku przepompowni P-11 przy ul. Ludzi Morza w Świnoujściu – wykonanie elewacji jednej ściany</w:t>
      </w:r>
      <w:r w:rsidR="00B63570">
        <w:rPr>
          <w:rFonts w:ascii="Arial" w:hAnsi="Arial" w:cs="Arial"/>
          <w:b/>
          <w:bCs/>
          <w:sz w:val="22"/>
          <w:szCs w:val="22"/>
        </w:rPr>
        <w:t>”</w:t>
      </w:r>
      <w:r w:rsidRPr="00830793">
        <w:rPr>
          <w:rFonts w:ascii="Arial" w:hAnsi="Arial" w:cs="Arial"/>
          <w:b/>
          <w:sz w:val="22"/>
          <w:szCs w:val="22"/>
        </w:rPr>
        <w:t xml:space="preserve">, </w:t>
      </w:r>
      <w:r w:rsidRPr="00CB4266">
        <w:rPr>
          <w:rFonts w:ascii="Arial" w:hAnsi="Arial" w:cs="Arial"/>
          <w:sz w:val="22"/>
          <w:szCs w:val="22"/>
        </w:rPr>
        <w:t xml:space="preserve">zgodnie z wymaganiami określonymi w </w:t>
      </w:r>
      <w:proofErr w:type="spellStart"/>
      <w:r w:rsidRPr="00CB4266">
        <w:rPr>
          <w:rFonts w:ascii="Arial" w:hAnsi="Arial" w:cs="Arial"/>
          <w:sz w:val="22"/>
          <w:szCs w:val="22"/>
        </w:rPr>
        <w:t>siwz</w:t>
      </w:r>
      <w:proofErr w:type="spellEnd"/>
      <w:r w:rsidRPr="00CB4266">
        <w:rPr>
          <w:rFonts w:ascii="Arial" w:hAnsi="Arial" w:cs="Arial"/>
          <w:sz w:val="22"/>
          <w:szCs w:val="22"/>
        </w:rPr>
        <w:t xml:space="preserve">, przedkładamy niniejszą ofertę oświadczając, że akceptujemy w całości wszystkie warunki zawarte w specyfikacji istotnych warunków zamówienia. </w:t>
      </w:r>
    </w:p>
    <w:p w14:paraId="40A9765F" w14:textId="77777777" w:rsidR="00E2399C" w:rsidRPr="00CB4266" w:rsidRDefault="00E2399C" w:rsidP="00E2399C">
      <w:pPr>
        <w:pStyle w:val="Podtytu"/>
        <w:spacing w:before="0"/>
        <w:rPr>
          <w:rFonts w:ascii="Arial" w:hAnsi="Arial" w:cs="Arial"/>
          <w:b/>
          <w:color w:val="FF0000"/>
          <w:sz w:val="22"/>
          <w:szCs w:val="22"/>
        </w:rPr>
      </w:pPr>
    </w:p>
    <w:p w14:paraId="402EEA29" w14:textId="77777777" w:rsidR="00E2399C" w:rsidRPr="00CB4266" w:rsidRDefault="00E2399C" w:rsidP="00E2399C">
      <w:pPr>
        <w:pStyle w:val="Nagwek1"/>
        <w:jc w:val="both"/>
        <w:rPr>
          <w:b w:val="0"/>
          <w:color w:val="000000"/>
          <w:szCs w:val="22"/>
        </w:rPr>
      </w:pPr>
      <w:r w:rsidRPr="00CB4266">
        <w:rPr>
          <w:b w:val="0"/>
          <w:color w:val="000000"/>
          <w:szCs w:val="22"/>
        </w:rPr>
        <w:t>Będąc uprawnionym(-i) do składania oświadczeń woli, w tym do zaciągania zobowiązań w imieniu Wykonawcy, którym jest:</w:t>
      </w:r>
    </w:p>
    <w:p w14:paraId="62DA03F4" w14:textId="77777777" w:rsidR="00E2399C" w:rsidRPr="00CB4266" w:rsidRDefault="00E2399C" w:rsidP="00E2399C">
      <w:pPr>
        <w:jc w:val="both"/>
        <w:rPr>
          <w:rFonts w:cs="Arial"/>
          <w:color w:val="000000"/>
        </w:rPr>
      </w:pPr>
    </w:p>
    <w:p w14:paraId="60D69868" w14:textId="77777777" w:rsidR="00E2399C" w:rsidRPr="00CB4266" w:rsidRDefault="00E2399C" w:rsidP="00E2399C">
      <w:pPr>
        <w:jc w:val="both"/>
        <w:rPr>
          <w:rFonts w:cs="Arial"/>
          <w:color w:val="000000"/>
        </w:rPr>
      </w:pPr>
      <w:r w:rsidRPr="00CB4266">
        <w:rPr>
          <w:rFonts w:cs="Arial"/>
          <w:color w:val="000000"/>
        </w:rPr>
        <w:tab/>
      </w:r>
      <w:r w:rsidRPr="00CB4266">
        <w:rPr>
          <w:rFonts w:cs="Arial"/>
          <w:color w:val="000000"/>
        </w:rPr>
        <w:tab/>
        <w:t>.........................................................................................................</w:t>
      </w:r>
    </w:p>
    <w:p w14:paraId="23A1B5C9" w14:textId="77777777" w:rsidR="00E2399C" w:rsidRPr="00CB4266" w:rsidRDefault="00E2399C" w:rsidP="00E2399C">
      <w:pPr>
        <w:jc w:val="both"/>
        <w:rPr>
          <w:rFonts w:cs="Arial"/>
          <w:color w:val="000000"/>
        </w:rPr>
      </w:pPr>
    </w:p>
    <w:p w14:paraId="0DC797FF" w14:textId="77777777" w:rsidR="00E2399C" w:rsidRPr="00CB4266" w:rsidRDefault="00E2399C" w:rsidP="00E2399C">
      <w:pPr>
        <w:pStyle w:val="Tekstpodstawowy3"/>
        <w:rPr>
          <w:color w:val="000000"/>
          <w:szCs w:val="22"/>
        </w:rPr>
      </w:pPr>
      <w:r w:rsidRPr="00CB4266">
        <w:rPr>
          <w:color w:val="000000"/>
          <w:szCs w:val="22"/>
        </w:rPr>
        <w:tab/>
      </w:r>
      <w:r w:rsidRPr="00CB4266">
        <w:rPr>
          <w:color w:val="000000"/>
          <w:szCs w:val="22"/>
        </w:rPr>
        <w:tab/>
        <w:t>.........................................................................................................</w:t>
      </w:r>
    </w:p>
    <w:p w14:paraId="3D1EB90D" w14:textId="77777777" w:rsidR="00E2399C" w:rsidRPr="00CB4266" w:rsidRDefault="00E2399C" w:rsidP="00E2399C">
      <w:pPr>
        <w:jc w:val="both"/>
        <w:rPr>
          <w:rFonts w:cs="Arial"/>
          <w:color w:val="000000"/>
        </w:rPr>
      </w:pPr>
    </w:p>
    <w:p w14:paraId="5EADF007" w14:textId="77777777" w:rsidR="00E2399C" w:rsidRPr="00CB4266" w:rsidRDefault="00E2399C" w:rsidP="00E2399C">
      <w:pPr>
        <w:jc w:val="both"/>
        <w:rPr>
          <w:rFonts w:cs="Arial"/>
          <w:color w:val="000000"/>
        </w:rPr>
      </w:pPr>
      <w:r w:rsidRPr="00CB4266">
        <w:rPr>
          <w:rFonts w:cs="Arial"/>
          <w:color w:val="000000"/>
        </w:rPr>
        <w:tab/>
      </w:r>
      <w:r w:rsidRPr="00CB4266">
        <w:rPr>
          <w:rFonts w:cs="Arial"/>
          <w:color w:val="000000"/>
        </w:rPr>
        <w:tab/>
        <w:t>.........................................................................................................</w:t>
      </w:r>
    </w:p>
    <w:p w14:paraId="51DE213F" w14:textId="77777777" w:rsidR="00E2399C" w:rsidRPr="00CB4266" w:rsidRDefault="00E2399C" w:rsidP="00E2399C">
      <w:pPr>
        <w:jc w:val="both"/>
        <w:rPr>
          <w:rFonts w:cs="Arial"/>
          <w:color w:val="000000"/>
        </w:rPr>
      </w:pPr>
    </w:p>
    <w:p w14:paraId="0F5D11BD" w14:textId="77777777" w:rsidR="00980FE1" w:rsidRPr="00F21461" w:rsidRDefault="00980FE1" w:rsidP="00980FE1">
      <w:pPr>
        <w:rPr>
          <w:rFonts w:ascii="Arial" w:hAnsi="Arial" w:cs="Arial"/>
        </w:rPr>
      </w:pPr>
      <w:r w:rsidRPr="00F21461">
        <w:rPr>
          <w:rFonts w:ascii="Arial" w:hAnsi="Arial" w:cs="Arial"/>
        </w:rPr>
        <w:t>zarejestrowany w Sądzie ………………………………………………………………………………………..……</w:t>
      </w:r>
    </w:p>
    <w:p w14:paraId="007E4007" w14:textId="77777777" w:rsidR="00980FE1" w:rsidRPr="00F21461" w:rsidRDefault="00980FE1" w:rsidP="00980FE1">
      <w:pPr>
        <w:jc w:val="both"/>
        <w:rPr>
          <w:rFonts w:ascii="Arial" w:hAnsi="Arial" w:cs="Arial"/>
          <w:sz w:val="18"/>
          <w:szCs w:val="18"/>
        </w:rPr>
      </w:pPr>
      <w:r w:rsidRPr="00F21461">
        <w:rPr>
          <w:rFonts w:ascii="Arial" w:hAnsi="Arial" w:cs="Arial"/>
          <w:sz w:val="18"/>
          <w:szCs w:val="18"/>
        </w:rPr>
        <w:t>(dotyczy: Wykonawców wpisanych do Krajowego Rejestru Sądowego – należy wskazać właściwy sąd rejestrowy)</w:t>
      </w:r>
    </w:p>
    <w:p w14:paraId="066B0125" w14:textId="77777777" w:rsidR="00980FE1" w:rsidRPr="00F21461" w:rsidRDefault="00980FE1" w:rsidP="00980FE1">
      <w:pPr>
        <w:jc w:val="both"/>
        <w:rPr>
          <w:rFonts w:ascii="Arial" w:hAnsi="Arial" w:cs="Arial"/>
        </w:rPr>
      </w:pPr>
    </w:p>
    <w:p w14:paraId="5217AF8C" w14:textId="77777777" w:rsidR="00980FE1" w:rsidRPr="009277F4" w:rsidRDefault="00980FE1" w:rsidP="00980FE1">
      <w:pPr>
        <w:jc w:val="both"/>
        <w:rPr>
          <w:rFonts w:cs="Arial"/>
          <w:color w:val="000000"/>
        </w:rPr>
      </w:pPr>
    </w:p>
    <w:p w14:paraId="71B681A7" w14:textId="17B11D3D" w:rsidR="00980FE1" w:rsidRPr="009277F4" w:rsidRDefault="00980FE1" w:rsidP="00980FE1">
      <w:pPr>
        <w:jc w:val="both"/>
        <w:rPr>
          <w:rFonts w:ascii="Arial" w:hAnsi="Arial" w:cs="Arial"/>
          <w:color w:val="000000"/>
          <w:sz w:val="22"/>
          <w:szCs w:val="22"/>
        </w:rPr>
      </w:pPr>
      <w:r w:rsidRPr="009277F4">
        <w:rPr>
          <w:rFonts w:ascii="Arial" w:hAnsi="Arial" w:cs="Arial"/>
          <w:b/>
          <w:color w:val="000000"/>
          <w:sz w:val="22"/>
          <w:szCs w:val="22"/>
        </w:rPr>
        <w:t xml:space="preserve">składamy ofertę </w:t>
      </w:r>
      <w:r w:rsidRPr="009277F4">
        <w:rPr>
          <w:rFonts w:ascii="Arial" w:hAnsi="Arial" w:cs="Arial"/>
          <w:color w:val="000000"/>
          <w:sz w:val="22"/>
          <w:szCs w:val="22"/>
        </w:rPr>
        <w:t>na wykonanie przedmiotu zamówienia w zakresie określonym w specyfikacji istotnych warunków zamówienia:</w:t>
      </w:r>
    </w:p>
    <w:p w14:paraId="26BA73F8" w14:textId="77777777" w:rsidR="00E2399C" w:rsidRDefault="00E2399C" w:rsidP="00E2399C">
      <w:pPr>
        <w:jc w:val="both"/>
        <w:rPr>
          <w:rFonts w:ascii="Arial" w:hAnsi="Arial" w:cs="Arial"/>
          <w:color w:val="000000"/>
          <w:sz w:val="22"/>
          <w:szCs w:val="22"/>
        </w:rPr>
      </w:pPr>
    </w:p>
    <w:p w14:paraId="59FFA8EA" w14:textId="77777777" w:rsidR="00E2399C" w:rsidRPr="00820C2C" w:rsidRDefault="00E2399C" w:rsidP="00E2399C">
      <w:pPr>
        <w:pStyle w:val="Akapitzlist"/>
        <w:ind w:left="360"/>
        <w:jc w:val="both"/>
        <w:rPr>
          <w:rFonts w:ascii="Arial" w:hAnsi="Arial" w:cs="Arial"/>
          <w:b/>
          <w:color w:val="000000"/>
          <w:sz w:val="22"/>
          <w:szCs w:val="22"/>
        </w:rPr>
      </w:pPr>
      <w:r>
        <w:rPr>
          <w:rFonts w:ascii="Arial" w:hAnsi="Arial" w:cs="Arial"/>
          <w:b/>
          <w:color w:val="000000"/>
          <w:sz w:val="22"/>
          <w:szCs w:val="22"/>
        </w:rPr>
        <w:t xml:space="preserve">za </w:t>
      </w:r>
      <w:r w:rsidRPr="00820C2C">
        <w:rPr>
          <w:rFonts w:ascii="Arial" w:hAnsi="Arial" w:cs="Arial"/>
          <w:b/>
          <w:color w:val="000000"/>
          <w:sz w:val="22"/>
          <w:szCs w:val="22"/>
        </w:rPr>
        <w:t>cenę brutto ………………………………… zł</w:t>
      </w:r>
    </w:p>
    <w:p w14:paraId="3FFFFF36" w14:textId="77777777" w:rsidR="00E2399C" w:rsidRDefault="00E2399C" w:rsidP="00E2399C">
      <w:pPr>
        <w:jc w:val="both"/>
        <w:rPr>
          <w:rFonts w:ascii="Arial" w:hAnsi="Arial" w:cs="Arial"/>
          <w:b/>
          <w:color w:val="000000"/>
          <w:sz w:val="22"/>
          <w:szCs w:val="22"/>
        </w:rPr>
      </w:pPr>
    </w:p>
    <w:p w14:paraId="5AEE8B2A" w14:textId="77777777" w:rsidR="00E2399C" w:rsidRPr="00820C2C" w:rsidRDefault="00E2399C" w:rsidP="00E2399C">
      <w:pPr>
        <w:ind w:firstLine="360"/>
        <w:jc w:val="both"/>
        <w:rPr>
          <w:rFonts w:ascii="Arial" w:hAnsi="Arial" w:cs="Arial"/>
          <w:b/>
          <w:color w:val="000000"/>
          <w:sz w:val="22"/>
          <w:szCs w:val="22"/>
        </w:rPr>
      </w:pPr>
      <w:r>
        <w:rPr>
          <w:rFonts w:ascii="Arial" w:hAnsi="Arial" w:cs="Arial"/>
          <w:b/>
          <w:color w:val="000000"/>
          <w:sz w:val="22"/>
          <w:szCs w:val="22"/>
        </w:rPr>
        <w:t>s</w:t>
      </w:r>
      <w:r w:rsidRPr="00820C2C">
        <w:rPr>
          <w:rFonts w:ascii="Arial" w:hAnsi="Arial" w:cs="Arial"/>
          <w:b/>
          <w:color w:val="000000"/>
          <w:sz w:val="22"/>
          <w:szCs w:val="22"/>
        </w:rPr>
        <w:t>łownie cena brutto: ……………………………………………………………………………</w:t>
      </w:r>
      <w:r>
        <w:rPr>
          <w:rFonts w:ascii="Arial" w:hAnsi="Arial" w:cs="Arial"/>
          <w:b/>
          <w:color w:val="000000"/>
          <w:sz w:val="22"/>
          <w:szCs w:val="22"/>
        </w:rPr>
        <w:t>.</w:t>
      </w:r>
    </w:p>
    <w:p w14:paraId="0C5DAE37" w14:textId="77777777" w:rsidR="00E2399C" w:rsidRPr="00931BFB" w:rsidRDefault="00E2399C" w:rsidP="00E2399C">
      <w:pPr>
        <w:ind w:firstLine="360"/>
        <w:jc w:val="both"/>
        <w:rPr>
          <w:rFonts w:ascii="Arial" w:hAnsi="Arial" w:cs="Arial"/>
          <w:b/>
          <w:color w:val="000000"/>
          <w:sz w:val="22"/>
          <w:szCs w:val="22"/>
        </w:rPr>
      </w:pPr>
      <w:r>
        <w:rPr>
          <w:rFonts w:ascii="Arial" w:hAnsi="Arial" w:cs="Arial"/>
          <w:b/>
          <w:color w:val="000000"/>
          <w:sz w:val="22"/>
          <w:szCs w:val="22"/>
        </w:rPr>
        <w:t>w</w:t>
      </w:r>
      <w:r w:rsidRPr="00931BFB">
        <w:rPr>
          <w:rFonts w:ascii="Arial" w:hAnsi="Arial" w:cs="Arial"/>
          <w:b/>
          <w:color w:val="000000"/>
          <w:sz w:val="22"/>
          <w:szCs w:val="22"/>
        </w:rPr>
        <w:t xml:space="preserve"> tym podatek VAT ……….. % tj. ……………….. zł</w:t>
      </w:r>
    </w:p>
    <w:p w14:paraId="00F1334D" w14:textId="77777777" w:rsidR="00E2399C" w:rsidRPr="00931BFB" w:rsidRDefault="00E2399C" w:rsidP="00E2399C">
      <w:pPr>
        <w:ind w:firstLine="360"/>
        <w:jc w:val="both"/>
        <w:rPr>
          <w:rFonts w:ascii="Arial" w:hAnsi="Arial" w:cs="Arial"/>
          <w:b/>
          <w:color w:val="000000"/>
          <w:sz w:val="22"/>
          <w:szCs w:val="22"/>
        </w:rPr>
      </w:pPr>
      <w:r w:rsidRPr="00931BFB">
        <w:rPr>
          <w:rFonts w:ascii="Arial" w:hAnsi="Arial" w:cs="Arial"/>
          <w:b/>
          <w:color w:val="000000"/>
          <w:sz w:val="22"/>
          <w:szCs w:val="22"/>
        </w:rPr>
        <w:t>słownie podatek VAT</w:t>
      </w:r>
      <w:r>
        <w:rPr>
          <w:rFonts w:ascii="Arial" w:hAnsi="Arial" w:cs="Arial"/>
          <w:b/>
          <w:color w:val="000000"/>
          <w:sz w:val="22"/>
          <w:szCs w:val="22"/>
        </w:rPr>
        <w:t xml:space="preserve"> ……………………………………………………………………………</w:t>
      </w:r>
    </w:p>
    <w:p w14:paraId="4049B0BE" w14:textId="77777777" w:rsidR="00E2399C" w:rsidRDefault="00E2399C" w:rsidP="00E2399C">
      <w:pPr>
        <w:jc w:val="both"/>
        <w:rPr>
          <w:rFonts w:ascii="Arial" w:hAnsi="Arial" w:cs="Arial"/>
          <w:color w:val="000000"/>
          <w:sz w:val="22"/>
          <w:szCs w:val="22"/>
        </w:rPr>
      </w:pPr>
    </w:p>
    <w:p w14:paraId="660E4376" w14:textId="77777777" w:rsidR="00E2399C" w:rsidRPr="00931BFB" w:rsidRDefault="00E2399C" w:rsidP="00E2399C">
      <w:pPr>
        <w:jc w:val="both"/>
        <w:rPr>
          <w:rFonts w:ascii="Arial" w:hAnsi="Arial" w:cs="Arial"/>
          <w:color w:val="000000"/>
          <w:sz w:val="22"/>
          <w:szCs w:val="22"/>
        </w:rPr>
      </w:pPr>
    </w:p>
    <w:p w14:paraId="4C3EF463" w14:textId="77777777" w:rsidR="00E2399C" w:rsidRPr="00931BFB" w:rsidRDefault="00E2399C" w:rsidP="00E2399C">
      <w:pPr>
        <w:jc w:val="both"/>
        <w:rPr>
          <w:rFonts w:ascii="Arial" w:hAnsi="Arial" w:cs="Arial"/>
          <w:color w:val="000000"/>
          <w:sz w:val="22"/>
          <w:szCs w:val="22"/>
        </w:rPr>
      </w:pPr>
      <w:r w:rsidRPr="00931BFB">
        <w:rPr>
          <w:rFonts w:ascii="Arial" w:hAnsi="Arial" w:cs="Arial"/>
          <w:color w:val="000000"/>
          <w:sz w:val="22"/>
          <w:szCs w:val="22"/>
        </w:rPr>
        <w:t>Oświadczamy, że naliczona przez nas stawka podatku VAT jest zgodna z obowiązującymi przepisami. Cena  obejmować będzie całkowity koszt realizacji przedmiotu zamówienia opisanego w SIWZ</w:t>
      </w:r>
    </w:p>
    <w:p w14:paraId="263250BC" w14:textId="77777777" w:rsidR="00E2399C" w:rsidRPr="00097115" w:rsidRDefault="00E2399C" w:rsidP="00E2399C">
      <w:pPr>
        <w:jc w:val="both"/>
        <w:rPr>
          <w:rFonts w:ascii="Arial" w:hAnsi="Arial" w:cs="Arial"/>
          <w:b/>
          <w:sz w:val="22"/>
          <w:szCs w:val="22"/>
          <w:highlight w:val="yellow"/>
        </w:rPr>
      </w:pPr>
    </w:p>
    <w:p w14:paraId="734FFCCF" w14:textId="77777777" w:rsidR="00E2399C" w:rsidRPr="00097115" w:rsidRDefault="00E2399C" w:rsidP="00E2399C">
      <w:pPr>
        <w:jc w:val="both"/>
        <w:rPr>
          <w:rFonts w:ascii="Arial" w:hAnsi="Arial" w:cs="Arial"/>
          <w:b/>
          <w:sz w:val="22"/>
          <w:szCs w:val="22"/>
        </w:rPr>
      </w:pPr>
    </w:p>
    <w:p w14:paraId="47DC7DB2" w14:textId="77777777" w:rsidR="00980FE1" w:rsidRPr="000208A7" w:rsidRDefault="00980FE1" w:rsidP="00980FE1">
      <w:pPr>
        <w:jc w:val="both"/>
        <w:rPr>
          <w:rFonts w:ascii="Arial" w:hAnsi="Arial" w:cs="Arial"/>
          <w:sz w:val="22"/>
          <w:szCs w:val="22"/>
        </w:rPr>
      </w:pPr>
      <w:r w:rsidRPr="000208A7">
        <w:rPr>
          <w:rFonts w:ascii="Arial" w:hAnsi="Arial" w:cs="Arial"/>
          <w:sz w:val="22"/>
          <w:szCs w:val="22"/>
        </w:rPr>
        <w:t xml:space="preserve">Jednocześnie oświadczamy, że: </w:t>
      </w:r>
    </w:p>
    <w:p w14:paraId="70CEEAEE" w14:textId="77777777" w:rsidR="00980FE1" w:rsidRPr="00CB4266" w:rsidRDefault="00980FE1" w:rsidP="00980FE1">
      <w:pPr>
        <w:pStyle w:val="Tekstpodstawowy"/>
        <w:jc w:val="both"/>
        <w:rPr>
          <w:szCs w:val="22"/>
        </w:rPr>
      </w:pPr>
      <w:r w:rsidRPr="00CB4266">
        <w:rPr>
          <w:color w:val="000000"/>
          <w:szCs w:val="22"/>
        </w:rPr>
        <w:t xml:space="preserve">1     </w:t>
      </w:r>
      <w:r w:rsidRPr="00CB4266">
        <w:rPr>
          <w:szCs w:val="22"/>
        </w:rPr>
        <w:t>termin związania ofertą wynosi 45 dni od daty otwarcia ofert,</w:t>
      </w:r>
    </w:p>
    <w:p w14:paraId="4D17A16C" w14:textId="77777777" w:rsidR="00980FE1" w:rsidRPr="00CB4266" w:rsidRDefault="00980FE1" w:rsidP="00980FE1">
      <w:pPr>
        <w:numPr>
          <w:ilvl w:val="0"/>
          <w:numId w:val="2"/>
        </w:numPr>
        <w:suppressAutoHyphens/>
        <w:jc w:val="both"/>
        <w:rPr>
          <w:rFonts w:ascii="Arial" w:hAnsi="Arial" w:cs="Arial"/>
          <w:sz w:val="22"/>
          <w:szCs w:val="22"/>
        </w:rPr>
      </w:pPr>
      <w:r w:rsidRPr="00CB4266">
        <w:rPr>
          <w:rFonts w:ascii="Arial" w:hAnsi="Arial" w:cs="Arial"/>
          <w:sz w:val="22"/>
          <w:szCs w:val="22"/>
        </w:rPr>
        <w:t>zapoznaliśmy się z otrzymanymi dokumentami przetargowymi i w pełni je akceptujemy,</w:t>
      </w:r>
    </w:p>
    <w:p w14:paraId="1E989AE8" w14:textId="77777777" w:rsidR="00980FE1" w:rsidRPr="00CB4266" w:rsidRDefault="00980FE1" w:rsidP="00980FE1">
      <w:pPr>
        <w:numPr>
          <w:ilvl w:val="0"/>
          <w:numId w:val="2"/>
        </w:numPr>
        <w:suppressAutoHyphens/>
        <w:jc w:val="both"/>
        <w:rPr>
          <w:rFonts w:ascii="Arial" w:hAnsi="Arial" w:cs="Arial"/>
          <w:sz w:val="22"/>
          <w:szCs w:val="22"/>
        </w:rPr>
      </w:pPr>
      <w:r w:rsidRPr="00CB4266">
        <w:rPr>
          <w:rFonts w:ascii="Arial" w:hAnsi="Arial" w:cs="Arial"/>
          <w:color w:val="000000"/>
          <w:sz w:val="22"/>
          <w:szCs w:val="22"/>
        </w:rPr>
        <w:t>uzyskaliśmy od Zamawiającego wszystkie informacje konieczne do prawidłowego sporządzenia oferty i do wykonania zamówienia,</w:t>
      </w:r>
    </w:p>
    <w:p w14:paraId="5F7B749F" w14:textId="77777777" w:rsidR="00980FE1" w:rsidRPr="00540243" w:rsidRDefault="00980FE1" w:rsidP="00980FE1">
      <w:pPr>
        <w:numPr>
          <w:ilvl w:val="0"/>
          <w:numId w:val="2"/>
        </w:numPr>
        <w:suppressAutoHyphens/>
        <w:jc w:val="both"/>
        <w:rPr>
          <w:rFonts w:ascii="Arial" w:hAnsi="Arial" w:cs="Arial"/>
          <w:sz w:val="22"/>
          <w:szCs w:val="22"/>
        </w:rPr>
      </w:pPr>
      <w:r w:rsidRPr="00CB4266">
        <w:rPr>
          <w:rFonts w:ascii="Arial" w:hAnsi="Arial" w:cs="Arial"/>
          <w:sz w:val="22"/>
          <w:szCs w:val="22"/>
        </w:rPr>
        <w:t xml:space="preserve">wzór umowy na realizację zamówienia stanowiący część SIWZ został przez nas zaakceptowany i zobowiązujemy się (w przypadku dokonania wyboru naszej oferty) do </w:t>
      </w:r>
      <w:r w:rsidRPr="009B39EA">
        <w:rPr>
          <w:rFonts w:ascii="Arial" w:hAnsi="Arial" w:cs="Arial"/>
          <w:sz w:val="22"/>
          <w:szCs w:val="22"/>
        </w:rPr>
        <w:lastRenderedPageBreak/>
        <w:t xml:space="preserve">podpisania umowy w takim brzmieniu </w:t>
      </w:r>
      <w:r w:rsidRPr="009B39EA">
        <w:rPr>
          <w:rFonts w:ascii="Arial" w:hAnsi="Arial" w:cs="Arial"/>
          <w:color w:val="000000"/>
          <w:sz w:val="22"/>
          <w:szCs w:val="22"/>
        </w:rPr>
        <w:t>w miejscu i terminie wyznaczonym przez Zamawiającego,</w:t>
      </w:r>
      <w:r w:rsidRPr="009B39EA">
        <w:rPr>
          <w:rFonts w:ascii="Arial" w:hAnsi="Arial" w:cs="Arial"/>
          <w:noProof/>
          <w:color w:val="000000"/>
          <w:sz w:val="22"/>
          <w:szCs w:val="22"/>
        </w:rPr>
        <w:t xml:space="preserve"> </w:t>
      </w:r>
    </w:p>
    <w:p w14:paraId="1E35D666" w14:textId="77777777" w:rsidR="00980FE1" w:rsidRPr="00540243" w:rsidRDefault="00980FE1" w:rsidP="00980FE1">
      <w:pPr>
        <w:numPr>
          <w:ilvl w:val="0"/>
          <w:numId w:val="2"/>
        </w:numPr>
        <w:suppressAutoHyphens/>
        <w:jc w:val="both"/>
        <w:rPr>
          <w:rFonts w:ascii="Arial" w:hAnsi="Arial" w:cs="Arial"/>
          <w:sz w:val="22"/>
          <w:szCs w:val="22"/>
        </w:rPr>
      </w:pPr>
      <w:r w:rsidRPr="006E3769">
        <w:rPr>
          <w:rFonts w:ascii="Arial" w:hAnsi="Arial" w:cs="Arial"/>
          <w:sz w:val="22"/>
          <w:szCs w:val="22"/>
        </w:rPr>
        <w:t xml:space="preserve">umowę wiążącą obydwie strony odeślemy w ciągu 7 dni od daty jej otrzymania. </w:t>
      </w:r>
    </w:p>
    <w:p w14:paraId="126ECA58" w14:textId="77777777" w:rsidR="00980FE1" w:rsidRPr="009B39EA" w:rsidRDefault="00980FE1" w:rsidP="00980FE1">
      <w:pPr>
        <w:numPr>
          <w:ilvl w:val="0"/>
          <w:numId w:val="2"/>
        </w:numPr>
        <w:suppressAutoHyphens/>
        <w:jc w:val="both"/>
        <w:rPr>
          <w:rFonts w:ascii="Arial" w:hAnsi="Arial" w:cs="Arial"/>
          <w:sz w:val="22"/>
          <w:szCs w:val="22"/>
        </w:rPr>
      </w:pPr>
      <w:r w:rsidRPr="009B39EA">
        <w:rPr>
          <w:rFonts w:ascii="Arial" w:hAnsi="Arial" w:cs="Arial"/>
          <w:sz w:val="22"/>
          <w:szCs w:val="22"/>
        </w:rPr>
        <w:t>akceptujemy 21-dniowy termin płatności w formie przelewu po dostarczeniu przedmiotu zamówienia i otrzymaniu faktury VAT.</w:t>
      </w:r>
    </w:p>
    <w:p w14:paraId="3F5549CA" w14:textId="77777777" w:rsidR="00980FE1" w:rsidRPr="00CB4266" w:rsidRDefault="00980FE1" w:rsidP="00980FE1">
      <w:pPr>
        <w:numPr>
          <w:ilvl w:val="0"/>
          <w:numId w:val="2"/>
        </w:numPr>
        <w:suppressAutoHyphens/>
        <w:jc w:val="both"/>
        <w:rPr>
          <w:rFonts w:ascii="Arial" w:hAnsi="Arial" w:cs="Arial"/>
          <w:sz w:val="22"/>
          <w:szCs w:val="22"/>
        </w:rPr>
      </w:pPr>
      <w:r w:rsidRPr="009B39EA">
        <w:rPr>
          <w:rFonts w:ascii="Arial" w:hAnsi="Arial" w:cs="Arial"/>
          <w:sz w:val="22"/>
          <w:szCs w:val="22"/>
        </w:rPr>
        <w:t>nasza firma spełnia wszystkie warunki określone</w:t>
      </w:r>
      <w:r w:rsidRPr="00CB4266">
        <w:rPr>
          <w:rFonts w:ascii="Arial" w:hAnsi="Arial" w:cs="Arial"/>
          <w:sz w:val="22"/>
          <w:szCs w:val="22"/>
        </w:rPr>
        <w:t xml:space="preserve"> w specyfikacji istotnych warunków zamówienia oraz złożyliśmy wszystkie wymagane dokumenty potwierdzające spełnianie tych warunków,</w:t>
      </w:r>
    </w:p>
    <w:p w14:paraId="45FCB096" w14:textId="77777777" w:rsidR="00980FE1" w:rsidRPr="00CB4266" w:rsidRDefault="00980FE1" w:rsidP="00980FE1">
      <w:pPr>
        <w:numPr>
          <w:ilvl w:val="0"/>
          <w:numId w:val="2"/>
        </w:numPr>
        <w:suppressAutoHyphens/>
        <w:jc w:val="both"/>
        <w:rPr>
          <w:rFonts w:ascii="Arial" w:hAnsi="Arial" w:cs="Arial"/>
          <w:sz w:val="22"/>
          <w:szCs w:val="22"/>
        </w:rPr>
      </w:pPr>
      <w:r w:rsidRPr="00CB4266">
        <w:rPr>
          <w:rFonts w:ascii="Arial" w:hAnsi="Arial" w:cs="Arial"/>
          <w:sz w:val="22"/>
          <w:szCs w:val="22"/>
        </w:rPr>
        <w:t>składamy niniejszą ofertę przetargową we własnym imieniu/jako partner konsorcjum zarządzanego przez …………………………………..………. (</w:t>
      </w:r>
      <w:r w:rsidRPr="00CB4266">
        <w:rPr>
          <w:rFonts w:ascii="Arial" w:hAnsi="Arial" w:cs="Arial"/>
          <w:i/>
          <w:sz w:val="22"/>
          <w:szCs w:val="22"/>
        </w:rPr>
        <w:t>niepotrzebne skreślić</w:t>
      </w:r>
      <w:r w:rsidRPr="00CB4266">
        <w:rPr>
          <w:rFonts w:ascii="Arial" w:hAnsi="Arial" w:cs="Arial"/>
          <w:sz w:val="22"/>
          <w:szCs w:val="22"/>
        </w:rPr>
        <w:t>),</w:t>
      </w:r>
    </w:p>
    <w:p w14:paraId="0A0F3B0B" w14:textId="77777777" w:rsidR="00980FE1" w:rsidRPr="00CB4266" w:rsidRDefault="00980FE1" w:rsidP="00980FE1">
      <w:pPr>
        <w:jc w:val="both"/>
        <w:rPr>
          <w:rFonts w:ascii="Arial" w:hAnsi="Arial" w:cs="Arial"/>
          <w:sz w:val="22"/>
          <w:szCs w:val="22"/>
        </w:rPr>
      </w:pPr>
      <w:r w:rsidRPr="00CB4266">
        <w:rPr>
          <w:rFonts w:ascii="Arial" w:hAnsi="Arial" w:cs="Arial"/>
          <w:sz w:val="22"/>
          <w:szCs w:val="22"/>
        </w:rPr>
        <w:t xml:space="preserve">                                                              (nazwa lidera)</w:t>
      </w:r>
    </w:p>
    <w:p w14:paraId="0558D297" w14:textId="77777777" w:rsidR="00980FE1" w:rsidRPr="00CB4266" w:rsidRDefault="00980FE1" w:rsidP="00980FE1">
      <w:pPr>
        <w:pStyle w:val="Akapitzlist"/>
        <w:numPr>
          <w:ilvl w:val="0"/>
          <w:numId w:val="2"/>
        </w:numPr>
        <w:jc w:val="both"/>
        <w:rPr>
          <w:rFonts w:ascii="Arial" w:hAnsi="Arial" w:cs="Arial"/>
          <w:sz w:val="22"/>
          <w:szCs w:val="22"/>
        </w:rPr>
      </w:pPr>
      <w:r w:rsidRPr="00CB4266">
        <w:rPr>
          <w:rFonts w:ascii="Arial" w:hAnsi="Arial" w:cs="Arial"/>
          <w:sz w:val="22"/>
          <w:szCs w:val="22"/>
        </w:rPr>
        <w:t>potwierdzamy, iż nie uczestniczymy w jakiejkolwiek innej ofercie dotyczącej tego samego postępowania,</w:t>
      </w:r>
    </w:p>
    <w:p w14:paraId="3B93AA2C" w14:textId="77777777" w:rsidR="00980FE1" w:rsidRPr="00CB4266" w:rsidRDefault="00980FE1" w:rsidP="00980FE1">
      <w:pPr>
        <w:numPr>
          <w:ilvl w:val="0"/>
          <w:numId w:val="2"/>
        </w:numPr>
        <w:suppressAutoHyphens/>
        <w:jc w:val="both"/>
        <w:rPr>
          <w:rFonts w:ascii="Arial" w:hAnsi="Arial" w:cs="Arial"/>
          <w:sz w:val="22"/>
          <w:szCs w:val="22"/>
        </w:rPr>
      </w:pPr>
      <w:r w:rsidRPr="00CB4266">
        <w:rPr>
          <w:rFonts w:ascii="Arial" w:hAnsi="Arial" w:cs="Arial"/>
          <w:sz w:val="22"/>
          <w:szCs w:val="22"/>
        </w:rPr>
        <w:t>j</w:t>
      </w:r>
      <w:r w:rsidRPr="00CB4266">
        <w:rPr>
          <w:rFonts w:ascii="Arial" w:hAnsi="Arial" w:cs="Arial"/>
          <w:color w:val="000000"/>
          <w:sz w:val="22"/>
          <w:szCs w:val="22"/>
        </w:rPr>
        <w:t>esteśmy / nie jesteśmy* podatnikiem podatku od towarów i usług (VAT) – nasz NIP ............................................................</w:t>
      </w:r>
      <w:r w:rsidRPr="00CB4266">
        <w:rPr>
          <w:rFonts w:ascii="Arial" w:hAnsi="Arial" w:cs="Arial"/>
          <w:sz w:val="22"/>
          <w:szCs w:val="22"/>
        </w:rPr>
        <w:t xml:space="preserve"> (</w:t>
      </w:r>
      <w:r w:rsidRPr="00CB4266">
        <w:rPr>
          <w:rFonts w:ascii="Arial" w:hAnsi="Arial" w:cs="Arial"/>
          <w:i/>
          <w:sz w:val="22"/>
          <w:szCs w:val="22"/>
        </w:rPr>
        <w:t>niepotrzebne skreślić</w:t>
      </w:r>
      <w:r w:rsidRPr="00CB4266">
        <w:rPr>
          <w:rFonts w:ascii="Arial" w:hAnsi="Arial" w:cs="Arial"/>
          <w:sz w:val="22"/>
          <w:szCs w:val="22"/>
        </w:rPr>
        <w:t>),</w:t>
      </w:r>
    </w:p>
    <w:p w14:paraId="2AF4201E" w14:textId="77777777" w:rsidR="00980FE1" w:rsidRPr="009B39EA" w:rsidRDefault="00980FE1" w:rsidP="00980FE1">
      <w:pPr>
        <w:numPr>
          <w:ilvl w:val="0"/>
          <w:numId w:val="2"/>
        </w:numPr>
        <w:suppressAutoHyphens/>
        <w:jc w:val="both"/>
        <w:rPr>
          <w:rFonts w:ascii="Arial" w:hAnsi="Arial" w:cs="Arial"/>
          <w:sz w:val="22"/>
          <w:szCs w:val="22"/>
        </w:rPr>
      </w:pPr>
      <w:r w:rsidRPr="009B39EA">
        <w:rPr>
          <w:rFonts w:ascii="Arial" w:hAnsi="Arial" w:cs="Arial"/>
          <w:sz w:val="22"/>
          <w:szCs w:val="22"/>
        </w:rPr>
        <w:t xml:space="preserve">Zastrzegamy, że informacje zawarte na stronach nr ............................... oferty stanowią tajemnicę przedsiębiorstwa i nie powinny być udostępnianie innym Wykonawcom biorącym udział w postępowaniu. </w:t>
      </w:r>
    </w:p>
    <w:p w14:paraId="7280F956" w14:textId="77777777" w:rsidR="00980FE1" w:rsidRPr="00CB4266" w:rsidRDefault="00980FE1" w:rsidP="00980FE1">
      <w:pPr>
        <w:numPr>
          <w:ilvl w:val="0"/>
          <w:numId w:val="2"/>
        </w:numPr>
        <w:suppressAutoHyphens/>
        <w:jc w:val="both"/>
        <w:rPr>
          <w:rFonts w:ascii="Arial" w:hAnsi="Arial" w:cs="Arial"/>
          <w:sz w:val="22"/>
          <w:szCs w:val="22"/>
        </w:rPr>
      </w:pPr>
      <w:r w:rsidRPr="00CB4266">
        <w:rPr>
          <w:rFonts w:ascii="Arial" w:hAnsi="Arial" w:cs="Arial"/>
          <w:color w:val="000000"/>
          <w:sz w:val="22"/>
          <w:szCs w:val="22"/>
        </w:rPr>
        <w:t xml:space="preserve">złożona przez nas oferta zawiera ........... kolejno </w:t>
      </w:r>
      <w:r>
        <w:rPr>
          <w:rFonts w:ascii="Arial" w:hAnsi="Arial" w:cs="Arial"/>
          <w:color w:val="000000"/>
          <w:sz w:val="22"/>
          <w:szCs w:val="22"/>
        </w:rPr>
        <w:t>ponumerowanych stron.</w:t>
      </w:r>
    </w:p>
    <w:p w14:paraId="0FEEC6B4" w14:textId="77777777" w:rsidR="00E2399C" w:rsidRPr="00CB4266" w:rsidRDefault="00E2399C" w:rsidP="00E2399C">
      <w:pPr>
        <w:jc w:val="both"/>
        <w:rPr>
          <w:rFonts w:ascii="Arial" w:hAnsi="Arial" w:cs="Arial"/>
          <w:color w:val="000000"/>
          <w:sz w:val="22"/>
          <w:szCs w:val="22"/>
        </w:rPr>
      </w:pPr>
    </w:p>
    <w:p w14:paraId="5649B0F8" w14:textId="77777777" w:rsidR="00E2399C" w:rsidRPr="00CB4266" w:rsidRDefault="00E2399C" w:rsidP="00E2399C">
      <w:pPr>
        <w:jc w:val="both"/>
        <w:rPr>
          <w:rFonts w:ascii="Arial" w:hAnsi="Arial" w:cs="Arial"/>
          <w:color w:val="000000"/>
          <w:sz w:val="22"/>
          <w:szCs w:val="22"/>
        </w:rPr>
      </w:pPr>
    </w:p>
    <w:p w14:paraId="6417022B" w14:textId="77777777"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w:t>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t>....................................................</w:t>
      </w:r>
    </w:p>
    <w:p w14:paraId="61BB10EC" w14:textId="77777777" w:rsidR="00E2399C" w:rsidRPr="00CB4266" w:rsidRDefault="00E2399C" w:rsidP="00E2399C">
      <w:pPr>
        <w:ind w:left="5664" w:hanging="5004"/>
        <w:jc w:val="both"/>
        <w:rPr>
          <w:rFonts w:ascii="Arial" w:hAnsi="Arial" w:cs="Arial"/>
          <w:color w:val="000000"/>
          <w:sz w:val="16"/>
          <w:szCs w:val="16"/>
        </w:rPr>
      </w:pPr>
      <w:r w:rsidRPr="00CB4266">
        <w:rPr>
          <w:rFonts w:ascii="Arial" w:hAnsi="Arial" w:cs="Arial"/>
          <w:color w:val="000000"/>
          <w:sz w:val="22"/>
          <w:szCs w:val="22"/>
        </w:rPr>
        <w:t>(miejsce i data)</w:t>
      </w:r>
      <w:r w:rsidRPr="00CB4266">
        <w:rPr>
          <w:rFonts w:ascii="Arial" w:hAnsi="Arial" w:cs="Arial"/>
          <w:color w:val="000000"/>
          <w:sz w:val="22"/>
          <w:szCs w:val="22"/>
        </w:rPr>
        <w:tab/>
      </w:r>
      <w:r w:rsidRPr="00CB4266">
        <w:rPr>
          <w:rFonts w:ascii="Arial" w:hAnsi="Arial" w:cs="Arial"/>
          <w:color w:val="000000"/>
          <w:sz w:val="16"/>
          <w:szCs w:val="16"/>
        </w:rPr>
        <w:t xml:space="preserve"> (podpis osoby uprawnionej do składania oświadczeń woli w imieniu wykonawcy)</w:t>
      </w:r>
    </w:p>
    <w:p w14:paraId="60851DC0" w14:textId="77777777" w:rsidR="00E2399C" w:rsidRPr="00CB4266" w:rsidRDefault="00E2399C" w:rsidP="00E2399C">
      <w:pPr>
        <w:jc w:val="right"/>
        <w:rPr>
          <w:rFonts w:ascii="Arial" w:hAnsi="Arial" w:cs="Arial"/>
          <w:b/>
          <w:sz w:val="22"/>
          <w:szCs w:val="22"/>
        </w:rPr>
      </w:pPr>
      <w:r w:rsidRPr="00CB4266">
        <w:rPr>
          <w:rFonts w:ascii="Arial" w:hAnsi="Arial" w:cs="Arial"/>
          <w:color w:val="000000"/>
          <w:sz w:val="16"/>
          <w:szCs w:val="16"/>
        </w:rPr>
        <w:br w:type="page"/>
      </w:r>
      <w:r w:rsidRPr="00CB4266">
        <w:rPr>
          <w:rFonts w:ascii="Arial" w:hAnsi="Arial" w:cs="Arial"/>
          <w:sz w:val="22"/>
          <w:szCs w:val="22"/>
        </w:rPr>
        <w:lastRenderedPageBreak/>
        <w:t xml:space="preserve">     </w:t>
      </w:r>
      <w:r w:rsidRPr="00CB4266">
        <w:rPr>
          <w:rFonts w:ascii="Arial" w:hAnsi="Arial" w:cs="Arial"/>
          <w:b/>
          <w:sz w:val="22"/>
          <w:szCs w:val="22"/>
        </w:rPr>
        <w:t>Załącznik nr 1</w:t>
      </w:r>
    </w:p>
    <w:p w14:paraId="6DD33DCB" w14:textId="77777777" w:rsidR="00E2399C" w:rsidRPr="00CB4266" w:rsidRDefault="00E2399C" w:rsidP="00E2399C">
      <w:pPr>
        <w:jc w:val="right"/>
        <w:rPr>
          <w:rFonts w:ascii="Arial" w:hAnsi="Arial" w:cs="Arial"/>
          <w:b/>
          <w:sz w:val="22"/>
          <w:szCs w:val="22"/>
        </w:rPr>
      </w:pPr>
      <w:r w:rsidRPr="00CB4266">
        <w:rPr>
          <w:rFonts w:ascii="Arial" w:hAnsi="Arial" w:cs="Arial"/>
          <w:b/>
          <w:sz w:val="22"/>
          <w:szCs w:val="22"/>
        </w:rPr>
        <w:t>do oferty</w:t>
      </w:r>
    </w:p>
    <w:p w14:paraId="5BF675ED" w14:textId="77777777" w:rsidR="00E2399C" w:rsidRPr="00CB4266" w:rsidRDefault="00E2399C" w:rsidP="00E2399C">
      <w:pPr>
        <w:rPr>
          <w:rFonts w:ascii="Arial" w:hAnsi="Arial" w:cs="Arial"/>
          <w:sz w:val="22"/>
          <w:szCs w:val="22"/>
        </w:rPr>
      </w:pPr>
    </w:p>
    <w:p w14:paraId="1916F591" w14:textId="77777777" w:rsidR="00E2399C" w:rsidRPr="00CB4266" w:rsidRDefault="00E2399C" w:rsidP="00E2399C">
      <w:pPr>
        <w:rPr>
          <w:rFonts w:ascii="Arial" w:hAnsi="Arial" w:cs="Arial"/>
          <w:sz w:val="22"/>
          <w:szCs w:val="22"/>
        </w:rPr>
      </w:pPr>
    </w:p>
    <w:p w14:paraId="20D787CE" w14:textId="77777777"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w:t>
      </w:r>
    </w:p>
    <w:p w14:paraId="0781B24C" w14:textId="77777777"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 pieczęć nagłówkowa Wykonawcy)</w:t>
      </w:r>
    </w:p>
    <w:p w14:paraId="15A1B387" w14:textId="77777777" w:rsidR="00E2399C" w:rsidRPr="00CB4266" w:rsidRDefault="00E2399C" w:rsidP="00E2399C">
      <w:pPr>
        <w:rPr>
          <w:rFonts w:ascii="Arial" w:hAnsi="Arial" w:cs="Arial"/>
          <w:sz w:val="22"/>
          <w:szCs w:val="22"/>
        </w:rPr>
      </w:pPr>
    </w:p>
    <w:p w14:paraId="7770F212" w14:textId="77777777" w:rsidR="00E2399C" w:rsidRPr="00CB4266" w:rsidRDefault="00E2399C" w:rsidP="00E2399C">
      <w:pPr>
        <w:rPr>
          <w:rFonts w:ascii="Arial" w:hAnsi="Arial" w:cs="Arial"/>
          <w:sz w:val="22"/>
          <w:szCs w:val="22"/>
        </w:rPr>
      </w:pPr>
    </w:p>
    <w:p w14:paraId="430386F0" w14:textId="77777777" w:rsidR="00E2399C" w:rsidRPr="00CB4266" w:rsidRDefault="00E2399C" w:rsidP="00E2399C">
      <w:pPr>
        <w:rPr>
          <w:rFonts w:ascii="Arial" w:hAnsi="Arial" w:cs="Arial"/>
          <w:sz w:val="22"/>
          <w:szCs w:val="22"/>
        </w:rPr>
      </w:pPr>
    </w:p>
    <w:p w14:paraId="795C7C53" w14:textId="77777777" w:rsidR="00E2399C" w:rsidRPr="00CB4266" w:rsidRDefault="00E2399C" w:rsidP="00E2399C">
      <w:pPr>
        <w:jc w:val="center"/>
        <w:rPr>
          <w:rFonts w:ascii="Arial" w:hAnsi="Arial" w:cs="Arial"/>
          <w:b/>
          <w:sz w:val="22"/>
          <w:szCs w:val="22"/>
        </w:rPr>
      </w:pPr>
      <w:r w:rsidRPr="00CB4266">
        <w:rPr>
          <w:rFonts w:ascii="Arial" w:hAnsi="Arial" w:cs="Arial"/>
          <w:b/>
          <w:sz w:val="22"/>
          <w:szCs w:val="22"/>
        </w:rPr>
        <w:t>OŚWIADCZENIE</w:t>
      </w:r>
    </w:p>
    <w:p w14:paraId="6C1A85DE" w14:textId="77777777" w:rsidR="00E2399C" w:rsidRPr="00CB4266" w:rsidRDefault="00E2399C" w:rsidP="00E2399C">
      <w:pPr>
        <w:rPr>
          <w:rFonts w:ascii="Arial" w:hAnsi="Arial" w:cs="Arial"/>
          <w:sz w:val="22"/>
          <w:szCs w:val="22"/>
        </w:rPr>
      </w:pPr>
    </w:p>
    <w:p w14:paraId="0848A742" w14:textId="23ED934E" w:rsidR="00E2399C" w:rsidRPr="00B63570" w:rsidRDefault="00E2399C" w:rsidP="00B63570">
      <w:pPr>
        <w:jc w:val="both"/>
        <w:rPr>
          <w:rFonts w:ascii="Arial" w:hAnsi="Arial" w:cs="Arial"/>
          <w:b/>
          <w:bCs/>
          <w:sz w:val="22"/>
          <w:szCs w:val="22"/>
        </w:rPr>
      </w:pPr>
      <w:r w:rsidRPr="00CB4266">
        <w:rPr>
          <w:rFonts w:ascii="Arial" w:hAnsi="Arial" w:cs="Arial"/>
          <w:sz w:val="22"/>
          <w:szCs w:val="22"/>
        </w:rPr>
        <w:t>Przystępując do udziału w postępowaniu o udzielenie zamówienia pn.:</w:t>
      </w:r>
      <w:r w:rsidRPr="00CB4266">
        <w:rPr>
          <w:rFonts w:ascii="Arial" w:hAnsi="Arial" w:cs="Arial"/>
          <w:b/>
          <w:sz w:val="22"/>
          <w:szCs w:val="22"/>
        </w:rPr>
        <w:t xml:space="preserve"> </w:t>
      </w:r>
      <w:r w:rsidR="00B63570" w:rsidRPr="009E1877">
        <w:rPr>
          <w:rFonts w:ascii="Arial" w:hAnsi="Arial" w:cs="Arial"/>
          <w:b/>
          <w:bCs/>
          <w:sz w:val="22"/>
          <w:szCs w:val="22"/>
        </w:rPr>
        <w:t>„</w:t>
      </w:r>
      <w:r w:rsidR="00980FE1" w:rsidRPr="00C8625D">
        <w:rPr>
          <w:rFonts w:ascii="Arial" w:hAnsi="Arial" w:cs="Arial"/>
          <w:b/>
          <w:bCs/>
          <w:sz w:val="22"/>
          <w:szCs w:val="22"/>
        </w:rPr>
        <w:t>Remont budynku przepompowni P-11 przy ul. Ludzi Morza w Świnoujściu – wykonanie elewacji jednej ściany</w:t>
      </w:r>
      <w:r w:rsidR="00B63570">
        <w:rPr>
          <w:rFonts w:ascii="Arial" w:hAnsi="Arial" w:cs="Arial"/>
          <w:b/>
          <w:bCs/>
          <w:sz w:val="22"/>
          <w:szCs w:val="22"/>
        </w:rPr>
        <w:t>”</w:t>
      </w:r>
      <w:r w:rsidRPr="00830793">
        <w:rPr>
          <w:rFonts w:ascii="Arial" w:hAnsi="Arial" w:cs="Arial"/>
          <w:b/>
          <w:sz w:val="22"/>
          <w:szCs w:val="22"/>
        </w:rPr>
        <w:t xml:space="preserve">  </w:t>
      </w:r>
    </w:p>
    <w:p w14:paraId="66453EC7" w14:textId="77777777" w:rsidR="00E2399C" w:rsidRPr="00CB4266" w:rsidRDefault="00E2399C" w:rsidP="00E2399C">
      <w:pPr>
        <w:pStyle w:val="Podtytu"/>
        <w:spacing w:before="0"/>
        <w:jc w:val="left"/>
        <w:rPr>
          <w:rFonts w:ascii="Arial" w:hAnsi="Arial" w:cs="Arial"/>
          <w:b/>
          <w:sz w:val="22"/>
          <w:szCs w:val="22"/>
          <w:u w:val="none"/>
        </w:rPr>
      </w:pPr>
    </w:p>
    <w:p w14:paraId="09865427" w14:textId="77777777" w:rsidR="00E2399C" w:rsidRPr="00CB4266" w:rsidRDefault="00E2399C" w:rsidP="00E2399C">
      <w:pPr>
        <w:jc w:val="both"/>
        <w:rPr>
          <w:rFonts w:ascii="Arial" w:hAnsi="Arial" w:cs="Arial"/>
          <w:b/>
          <w:sz w:val="22"/>
          <w:szCs w:val="22"/>
        </w:rPr>
      </w:pPr>
    </w:p>
    <w:p w14:paraId="01571950" w14:textId="77777777" w:rsidR="00E2399C" w:rsidRPr="00CB4266" w:rsidRDefault="00E2399C" w:rsidP="00E2399C">
      <w:pPr>
        <w:jc w:val="both"/>
        <w:rPr>
          <w:rFonts w:ascii="Arial" w:hAnsi="Arial" w:cs="Arial"/>
          <w:sz w:val="22"/>
          <w:szCs w:val="22"/>
        </w:rPr>
      </w:pPr>
      <w:r w:rsidRPr="00CB4266">
        <w:rPr>
          <w:rFonts w:ascii="Arial" w:hAnsi="Arial" w:cs="Arial"/>
          <w:sz w:val="22"/>
          <w:szCs w:val="22"/>
        </w:rPr>
        <w:t>Oświadczam, że Wykonawca, którego reprezentuję:</w:t>
      </w:r>
    </w:p>
    <w:p w14:paraId="0572CDEF" w14:textId="77777777" w:rsidR="00E2399C" w:rsidRPr="00CB4266" w:rsidRDefault="00E2399C" w:rsidP="00E2399C">
      <w:pPr>
        <w:jc w:val="both"/>
        <w:rPr>
          <w:rFonts w:ascii="Arial" w:hAnsi="Arial" w:cs="Arial"/>
          <w:sz w:val="22"/>
          <w:szCs w:val="22"/>
        </w:rPr>
      </w:pPr>
    </w:p>
    <w:p w14:paraId="20530253" w14:textId="77777777"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a) posiada uprawnienia do wykonywania określonej działalności lub czynności, jeżeli ustawy nakładają obowiązek posiadania takich uprawnień,</w:t>
      </w:r>
    </w:p>
    <w:p w14:paraId="2B8CE77A" w14:textId="77777777" w:rsidR="00E2399C" w:rsidRPr="00CB4266" w:rsidRDefault="00E2399C" w:rsidP="00E2399C">
      <w:pPr>
        <w:jc w:val="both"/>
        <w:rPr>
          <w:rFonts w:ascii="Arial" w:hAnsi="Arial" w:cs="Arial"/>
          <w:color w:val="000000"/>
          <w:sz w:val="22"/>
          <w:szCs w:val="22"/>
        </w:rPr>
      </w:pPr>
    </w:p>
    <w:p w14:paraId="57990C26" w14:textId="77777777"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b) posiada niezbędną wiedzę i doświadczenie oraz potencjał techniczny, a także dysponuje osobami zdolnymi do wykonania zamówienia,</w:t>
      </w:r>
    </w:p>
    <w:p w14:paraId="2573E150" w14:textId="77777777" w:rsidR="00E2399C" w:rsidRPr="00CB4266" w:rsidRDefault="00E2399C" w:rsidP="00E2399C">
      <w:pPr>
        <w:ind w:left="1428"/>
        <w:jc w:val="both"/>
        <w:rPr>
          <w:rFonts w:ascii="Arial" w:hAnsi="Arial" w:cs="Arial"/>
          <w:color w:val="000000"/>
          <w:sz w:val="22"/>
          <w:szCs w:val="22"/>
        </w:rPr>
      </w:pPr>
    </w:p>
    <w:p w14:paraId="69979194" w14:textId="77777777"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c) znajduje się w sytuacji ekonomicznej i finansowej zapewniającej wykonanie zamówienia,</w:t>
      </w:r>
    </w:p>
    <w:p w14:paraId="76B8BA99" w14:textId="77777777" w:rsidR="00E2399C" w:rsidRPr="00CB4266" w:rsidRDefault="00E2399C" w:rsidP="00E2399C">
      <w:pPr>
        <w:jc w:val="both"/>
        <w:rPr>
          <w:rFonts w:ascii="Arial" w:hAnsi="Arial" w:cs="Arial"/>
          <w:color w:val="000000"/>
          <w:sz w:val="22"/>
          <w:szCs w:val="22"/>
        </w:rPr>
      </w:pPr>
    </w:p>
    <w:p w14:paraId="27DB65A3" w14:textId="77777777"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d) nie podlega wykluczeniu z udziału w postępowaniu o udzielenie zamówienia z przyczyn określonych w Regulaminie zamówień,</w:t>
      </w:r>
    </w:p>
    <w:p w14:paraId="26D6E0FA" w14:textId="77777777" w:rsidR="00E2399C" w:rsidRPr="00CB4266" w:rsidRDefault="00E2399C" w:rsidP="00E2399C">
      <w:pPr>
        <w:jc w:val="both"/>
        <w:rPr>
          <w:rFonts w:ascii="Arial" w:hAnsi="Arial" w:cs="Arial"/>
          <w:color w:val="000000"/>
          <w:sz w:val="22"/>
          <w:szCs w:val="22"/>
        </w:rPr>
      </w:pPr>
    </w:p>
    <w:p w14:paraId="1C81AA98" w14:textId="77777777"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e) spełnia wszystkie warunki udziału w postępowaniu określone przez Zamawiającego.</w:t>
      </w:r>
    </w:p>
    <w:p w14:paraId="357A3F8B" w14:textId="77777777" w:rsidR="00E2399C" w:rsidRPr="00CB4266" w:rsidRDefault="00E2399C" w:rsidP="00E2399C">
      <w:pPr>
        <w:jc w:val="both"/>
        <w:rPr>
          <w:rFonts w:ascii="Arial" w:hAnsi="Arial" w:cs="Arial"/>
          <w:sz w:val="22"/>
          <w:szCs w:val="22"/>
        </w:rPr>
      </w:pPr>
    </w:p>
    <w:p w14:paraId="2DE4856C" w14:textId="77777777" w:rsidR="00E2399C" w:rsidRPr="00CB4266" w:rsidRDefault="00E2399C" w:rsidP="00E2399C">
      <w:pPr>
        <w:jc w:val="center"/>
        <w:rPr>
          <w:rFonts w:ascii="Arial" w:hAnsi="Arial" w:cs="Arial"/>
          <w:sz w:val="22"/>
          <w:szCs w:val="22"/>
        </w:rPr>
      </w:pPr>
    </w:p>
    <w:p w14:paraId="32DF567A" w14:textId="77777777" w:rsidR="00E2399C" w:rsidRPr="00CB4266" w:rsidRDefault="00E2399C" w:rsidP="00E2399C">
      <w:pPr>
        <w:rPr>
          <w:rFonts w:ascii="Arial" w:hAnsi="Arial" w:cs="Arial"/>
          <w:sz w:val="22"/>
          <w:szCs w:val="22"/>
        </w:rPr>
      </w:pPr>
    </w:p>
    <w:p w14:paraId="3D0562C8" w14:textId="77777777" w:rsidR="00E2399C" w:rsidRPr="00CB4266" w:rsidRDefault="00E2399C" w:rsidP="00E2399C">
      <w:pPr>
        <w:rPr>
          <w:rFonts w:ascii="Arial" w:hAnsi="Arial" w:cs="Arial"/>
          <w:sz w:val="22"/>
          <w:szCs w:val="22"/>
        </w:rPr>
      </w:pPr>
    </w:p>
    <w:p w14:paraId="12AB720B" w14:textId="77777777" w:rsidR="00E2399C" w:rsidRPr="00CB4266" w:rsidRDefault="00E2399C" w:rsidP="00E2399C">
      <w:pPr>
        <w:rPr>
          <w:rFonts w:ascii="Arial" w:hAnsi="Arial" w:cs="Arial"/>
          <w:sz w:val="22"/>
          <w:szCs w:val="22"/>
        </w:rPr>
      </w:pPr>
    </w:p>
    <w:p w14:paraId="5642CC3D" w14:textId="77777777" w:rsidR="00E2399C" w:rsidRPr="00CB4266" w:rsidRDefault="00E2399C" w:rsidP="00E2399C">
      <w:pPr>
        <w:rPr>
          <w:rFonts w:ascii="Arial" w:hAnsi="Arial" w:cs="Arial"/>
          <w:sz w:val="22"/>
          <w:szCs w:val="22"/>
        </w:rPr>
      </w:pPr>
    </w:p>
    <w:p w14:paraId="5BA21B7F" w14:textId="77777777"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w:t>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t>....................................................</w:t>
      </w:r>
    </w:p>
    <w:p w14:paraId="7505C115" w14:textId="77777777" w:rsidR="00E2399C" w:rsidRPr="00CB4266" w:rsidRDefault="00E2399C" w:rsidP="00E2399C">
      <w:pPr>
        <w:ind w:left="5664" w:hanging="5004"/>
        <w:jc w:val="both"/>
        <w:rPr>
          <w:rFonts w:ascii="Arial" w:hAnsi="Arial" w:cs="Arial"/>
          <w:color w:val="000000"/>
          <w:sz w:val="18"/>
          <w:szCs w:val="18"/>
        </w:rPr>
      </w:pPr>
      <w:r w:rsidRPr="00CB4266">
        <w:rPr>
          <w:rFonts w:ascii="Arial" w:hAnsi="Arial" w:cs="Arial"/>
          <w:color w:val="000000"/>
          <w:sz w:val="22"/>
          <w:szCs w:val="22"/>
        </w:rPr>
        <w:t>(miejsce i data)</w:t>
      </w:r>
      <w:r w:rsidRPr="00CB4266">
        <w:rPr>
          <w:rFonts w:ascii="Arial" w:hAnsi="Arial" w:cs="Arial"/>
          <w:color w:val="000000"/>
          <w:sz w:val="22"/>
          <w:szCs w:val="22"/>
        </w:rPr>
        <w:tab/>
      </w:r>
      <w:r w:rsidRPr="00CB4266">
        <w:rPr>
          <w:rFonts w:ascii="Arial" w:hAnsi="Arial" w:cs="Arial"/>
          <w:color w:val="000000"/>
          <w:sz w:val="18"/>
          <w:szCs w:val="18"/>
        </w:rPr>
        <w:t xml:space="preserve"> (podpis osoby uprawnionej do składania oświadczeń woli w imieniu Wykonawcy)</w:t>
      </w:r>
    </w:p>
    <w:p w14:paraId="78CD3CAF" w14:textId="77777777" w:rsidR="00E2399C" w:rsidRPr="00CB4266" w:rsidRDefault="00E2399C" w:rsidP="00E2399C">
      <w:pPr>
        <w:jc w:val="right"/>
        <w:rPr>
          <w:rFonts w:ascii="Arial" w:hAnsi="Arial" w:cs="Arial"/>
          <w:sz w:val="22"/>
          <w:szCs w:val="22"/>
        </w:rPr>
        <w:sectPr w:rsidR="00E2399C" w:rsidRPr="00CB4266" w:rsidSect="004B4851">
          <w:headerReference w:type="default" r:id="rId25"/>
          <w:footerReference w:type="even" r:id="rId26"/>
          <w:footerReference w:type="default" r:id="rId27"/>
          <w:pgSz w:w="11906" w:h="16838" w:code="9"/>
          <w:pgMar w:top="851" w:right="1418" w:bottom="851" w:left="1418" w:header="851" w:footer="398" w:gutter="0"/>
          <w:cols w:space="708"/>
          <w:docGrid w:linePitch="360"/>
        </w:sectPr>
      </w:pPr>
    </w:p>
    <w:p w14:paraId="749E01BA" w14:textId="77777777" w:rsidR="00E2399C" w:rsidRPr="00931BFB" w:rsidRDefault="00E2399C" w:rsidP="00E2399C">
      <w:pPr>
        <w:jc w:val="right"/>
        <w:rPr>
          <w:rFonts w:ascii="Arial" w:hAnsi="Arial" w:cs="Arial"/>
          <w:b/>
          <w:bCs/>
          <w:sz w:val="22"/>
          <w:szCs w:val="22"/>
        </w:rPr>
      </w:pPr>
      <w:r w:rsidRPr="00931BFB">
        <w:rPr>
          <w:rFonts w:ascii="Arial" w:hAnsi="Arial" w:cs="Arial"/>
          <w:b/>
          <w:bCs/>
          <w:sz w:val="22"/>
          <w:szCs w:val="22"/>
        </w:rPr>
        <w:lastRenderedPageBreak/>
        <w:t>Załącznik nr 2</w:t>
      </w:r>
    </w:p>
    <w:p w14:paraId="6CB53C05" w14:textId="77777777" w:rsidR="00E2399C" w:rsidRPr="00931BFB" w:rsidRDefault="00E2399C" w:rsidP="00E2399C">
      <w:pPr>
        <w:ind w:left="5664" w:hanging="5004"/>
        <w:jc w:val="right"/>
        <w:rPr>
          <w:rFonts w:ascii="Arial" w:hAnsi="Arial" w:cs="Arial"/>
          <w:b/>
          <w:bCs/>
          <w:sz w:val="22"/>
          <w:szCs w:val="22"/>
        </w:rPr>
      </w:pPr>
      <w:r w:rsidRPr="00931BFB">
        <w:rPr>
          <w:rFonts w:ascii="Arial" w:hAnsi="Arial" w:cs="Arial"/>
          <w:b/>
          <w:bCs/>
          <w:sz w:val="22"/>
          <w:szCs w:val="22"/>
        </w:rPr>
        <w:t>do oferty</w:t>
      </w:r>
    </w:p>
    <w:p w14:paraId="7FCC8AF7" w14:textId="77777777" w:rsidR="00E2399C" w:rsidRPr="00931BFB" w:rsidRDefault="00E2399C" w:rsidP="00E2399C">
      <w:pPr>
        <w:pStyle w:val="Tytu"/>
        <w:rPr>
          <w:szCs w:val="22"/>
        </w:rPr>
      </w:pPr>
    </w:p>
    <w:p w14:paraId="64FC2F5F" w14:textId="554C782D" w:rsidR="00E2399C" w:rsidRPr="00931BFB" w:rsidRDefault="00E2399C" w:rsidP="00E2399C">
      <w:pPr>
        <w:pStyle w:val="Tytu"/>
        <w:rPr>
          <w:szCs w:val="22"/>
        </w:rPr>
      </w:pPr>
      <w:r w:rsidRPr="00931BFB">
        <w:rPr>
          <w:szCs w:val="22"/>
        </w:rPr>
        <w:t>UMOWA Nr ....../20</w:t>
      </w:r>
      <w:r w:rsidR="00A34EED">
        <w:rPr>
          <w:szCs w:val="22"/>
        </w:rPr>
        <w:t>24</w:t>
      </w:r>
    </w:p>
    <w:p w14:paraId="39B24347" w14:textId="6767A699" w:rsidR="00E2399C" w:rsidRPr="00931BFB" w:rsidRDefault="00E2399C" w:rsidP="00E2399C">
      <w:pPr>
        <w:jc w:val="center"/>
        <w:rPr>
          <w:rFonts w:ascii="Arial" w:hAnsi="Arial" w:cs="Arial"/>
          <w:sz w:val="22"/>
          <w:szCs w:val="22"/>
        </w:rPr>
      </w:pPr>
      <w:r w:rsidRPr="00931BFB">
        <w:rPr>
          <w:rFonts w:ascii="Arial" w:hAnsi="Arial" w:cs="Arial"/>
          <w:sz w:val="22"/>
          <w:szCs w:val="22"/>
        </w:rPr>
        <w:t>z dnia .....................20</w:t>
      </w:r>
      <w:r w:rsidR="00A34EED">
        <w:rPr>
          <w:rFonts w:ascii="Arial" w:hAnsi="Arial" w:cs="Arial"/>
          <w:sz w:val="22"/>
          <w:szCs w:val="22"/>
        </w:rPr>
        <w:t>24</w:t>
      </w:r>
      <w:r w:rsidRPr="00931BFB">
        <w:rPr>
          <w:rFonts w:ascii="Arial" w:hAnsi="Arial" w:cs="Arial"/>
          <w:sz w:val="22"/>
          <w:szCs w:val="22"/>
        </w:rPr>
        <w:t>r.</w:t>
      </w:r>
    </w:p>
    <w:p w14:paraId="06CBC6A0" w14:textId="77777777" w:rsidR="00E2399C" w:rsidRPr="00931BFB" w:rsidRDefault="00E2399C" w:rsidP="00E2399C">
      <w:pPr>
        <w:jc w:val="center"/>
        <w:rPr>
          <w:rFonts w:ascii="Arial" w:hAnsi="Arial" w:cs="Arial"/>
          <w:sz w:val="22"/>
          <w:szCs w:val="22"/>
        </w:rPr>
      </w:pPr>
    </w:p>
    <w:p w14:paraId="5067C104" w14:textId="77777777" w:rsidR="00A34EED" w:rsidRPr="009277F4" w:rsidRDefault="00A34EED" w:rsidP="00A34EED">
      <w:pPr>
        <w:jc w:val="both"/>
        <w:rPr>
          <w:rFonts w:ascii="Arial" w:hAnsi="Arial" w:cs="Arial"/>
          <w:color w:val="000000"/>
          <w:sz w:val="22"/>
          <w:szCs w:val="22"/>
        </w:rPr>
      </w:pPr>
      <w:r w:rsidRPr="009277F4">
        <w:rPr>
          <w:rFonts w:ascii="Arial" w:hAnsi="Arial" w:cs="Arial"/>
          <w:sz w:val="22"/>
          <w:szCs w:val="22"/>
        </w:rPr>
        <w:t xml:space="preserve">zawarta pomiędzy </w:t>
      </w:r>
      <w:r w:rsidRPr="009277F4">
        <w:rPr>
          <w:rFonts w:ascii="Arial" w:hAnsi="Arial" w:cs="Arial"/>
          <w:b/>
          <w:sz w:val="22"/>
          <w:szCs w:val="22"/>
        </w:rPr>
        <w:t>Zakładem Wodociągów i Kanalizacji Spółką z o.o.</w:t>
      </w:r>
      <w:r w:rsidRPr="009277F4">
        <w:rPr>
          <w:rFonts w:ascii="Arial" w:hAnsi="Arial" w:cs="Arial"/>
          <w:sz w:val="22"/>
          <w:szCs w:val="22"/>
        </w:rPr>
        <w:t xml:space="preserve"> z siedzibą w Świnoujściu przy ul. Kołłątaja 4, zarejestrowaną w Rejestrze Przedsiębiorców Krajowego Rejestru Sądowego prowadzonym przez Sąd Rejonowy Szczecin – Centrum w Szczecinie XIII Wydział Gospodarczy Krajowego Rejestru Sądowego pod numerem 0000139551, </w:t>
      </w:r>
      <w:r w:rsidRPr="009277F4">
        <w:rPr>
          <w:rFonts w:ascii="Arial" w:hAnsi="Arial" w:cs="Arial"/>
          <w:color w:val="000000"/>
          <w:sz w:val="22"/>
          <w:szCs w:val="22"/>
        </w:rPr>
        <w:t>o kapitale zakładowym w kwocie 9</w:t>
      </w:r>
      <w:r>
        <w:rPr>
          <w:rFonts w:ascii="Arial" w:hAnsi="Arial" w:cs="Arial"/>
          <w:color w:val="000000"/>
          <w:sz w:val="22"/>
          <w:szCs w:val="22"/>
        </w:rPr>
        <w:t>9</w:t>
      </w:r>
      <w:r w:rsidRPr="009277F4">
        <w:rPr>
          <w:rFonts w:ascii="Arial" w:hAnsi="Arial" w:cs="Arial"/>
          <w:color w:val="000000"/>
          <w:sz w:val="22"/>
          <w:szCs w:val="22"/>
        </w:rPr>
        <w:t> </w:t>
      </w:r>
      <w:r>
        <w:rPr>
          <w:rFonts w:ascii="Arial" w:hAnsi="Arial" w:cs="Arial"/>
          <w:color w:val="000000"/>
          <w:sz w:val="22"/>
          <w:szCs w:val="22"/>
        </w:rPr>
        <w:t>812</w:t>
      </w:r>
      <w:r w:rsidRPr="009277F4">
        <w:rPr>
          <w:rFonts w:ascii="Arial" w:hAnsi="Arial" w:cs="Arial"/>
          <w:color w:val="000000"/>
          <w:sz w:val="22"/>
          <w:szCs w:val="22"/>
        </w:rPr>
        <w:t> </w:t>
      </w:r>
      <w:r>
        <w:rPr>
          <w:rFonts w:ascii="Arial" w:hAnsi="Arial" w:cs="Arial"/>
          <w:color w:val="000000"/>
          <w:sz w:val="22"/>
          <w:szCs w:val="22"/>
        </w:rPr>
        <w:t>4</w:t>
      </w:r>
      <w:r w:rsidRPr="009277F4">
        <w:rPr>
          <w:rFonts w:ascii="Arial" w:hAnsi="Arial" w:cs="Arial"/>
          <w:color w:val="000000"/>
          <w:sz w:val="22"/>
          <w:szCs w:val="22"/>
        </w:rPr>
        <w:t>00,00 zł, NIP 855-00-24-412, REGON 810561303</w:t>
      </w:r>
      <w:r w:rsidRPr="009277F4">
        <w:rPr>
          <w:rFonts w:ascii="Arial" w:hAnsi="Arial" w:cs="Arial"/>
          <w:sz w:val="22"/>
          <w:szCs w:val="22"/>
        </w:rPr>
        <w:t>, reprezentowaną przez:</w:t>
      </w:r>
    </w:p>
    <w:p w14:paraId="37648E1F" w14:textId="77777777" w:rsidR="00A34EED" w:rsidRPr="009277F4" w:rsidRDefault="00A34EED" w:rsidP="00A34EED">
      <w:pPr>
        <w:jc w:val="both"/>
        <w:rPr>
          <w:rFonts w:ascii="Arial" w:hAnsi="Arial" w:cs="Arial"/>
          <w:sz w:val="22"/>
          <w:szCs w:val="22"/>
        </w:rPr>
      </w:pPr>
    </w:p>
    <w:p w14:paraId="27AD02AC" w14:textId="77777777" w:rsidR="00A34EED" w:rsidRPr="009277F4" w:rsidRDefault="00A34EED" w:rsidP="00A34EED">
      <w:pPr>
        <w:jc w:val="both"/>
        <w:rPr>
          <w:rFonts w:ascii="Arial" w:hAnsi="Arial" w:cs="Arial"/>
          <w:sz w:val="22"/>
          <w:szCs w:val="22"/>
        </w:rPr>
      </w:pPr>
      <w:r w:rsidRPr="009277F4">
        <w:rPr>
          <w:rFonts w:ascii="Arial" w:hAnsi="Arial" w:cs="Arial"/>
          <w:sz w:val="22"/>
          <w:szCs w:val="22"/>
        </w:rPr>
        <w:t>Prezesa Zarządu, Dyrektora Naczelnego – mgr inż. Małgorzatę Bogdał,</w:t>
      </w:r>
    </w:p>
    <w:p w14:paraId="334C37EF" w14:textId="77777777" w:rsidR="00A34EED" w:rsidRPr="009277F4" w:rsidRDefault="00A34EED" w:rsidP="00A34EED">
      <w:pPr>
        <w:ind w:left="360"/>
        <w:jc w:val="both"/>
        <w:rPr>
          <w:rFonts w:ascii="Arial" w:hAnsi="Arial" w:cs="Arial"/>
          <w:sz w:val="22"/>
          <w:szCs w:val="22"/>
        </w:rPr>
      </w:pPr>
    </w:p>
    <w:p w14:paraId="0E0A8F30" w14:textId="77777777" w:rsidR="00A34EED" w:rsidRPr="009277F4" w:rsidRDefault="00A34EED" w:rsidP="00A34EED">
      <w:pPr>
        <w:rPr>
          <w:rFonts w:ascii="Arial" w:hAnsi="Arial" w:cs="Arial"/>
          <w:sz w:val="22"/>
          <w:szCs w:val="22"/>
        </w:rPr>
      </w:pPr>
      <w:r w:rsidRPr="009277F4">
        <w:rPr>
          <w:rFonts w:ascii="Arial" w:hAnsi="Arial" w:cs="Arial"/>
          <w:sz w:val="22"/>
          <w:szCs w:val="22"/>
        </w:rPr>
        <w:t xml:space="preserve"> zwaną w dalszej części umowy ZAMAWIAJĄCYM</w:t>
      </w:r>
    </w:p>
    <w:p w14:paraId="4623E33A" w14:textId="77777777" w:rsidR="00A34EED" w:rsidRPr="009277F4" w:rsidRDefault="00A34EED" w:rsidP="00A34EED">
      <w:pPr>
        <w:jc w:val="both"/>
        <w:rPr>
          <w:rFonts w:ascii="Arial" w:hAnsi="Arial" w:cs="Arial"/>
          <w:sz w:val="22"/>
          <w:szCs w:val="22"/>
        </w:rPr>
      </w:pPr>
      <w:r w:rsidRPr="009277F4">
        <w:rPr>
          <w:rFonts w:ascii="Arial" w:hAnsi="Arial" w:cs="Arial"/>
          <w:sz w:val="22"/>
          <w:szCs w:val="22"/>
        </w:rPr>
        <w:t>a:</w:t>
      </w:r>
    </w:p>
    <w:p w14:paraId="69D10A26" w14:textId="77777777" w:rsidR="00A34EED" w:rsidRPr="009277F4" w:rsidRDefault="00A34EED" w:rsidP="00A34EED">
      <w:pPr>
        <w:pStyle w:val="Tekstpodstawowy3"/>
        <w:rPr>
          <w:szCs w:val="22"/>
        </w:rPr>
      </w:pPr>
      <w:r w:rsidRPr="009277F4">
        <w:rPr>
          <w:szCs w:val="22"/>
        </w:rPr>
        <w:t>............................................................................................................................................................................................................................................................................................................................................................................................................................................................</w:t>
      </w:r>
    </w:p>
    <w:p w14:paraId="137F4B18" w14:textId="77777777" w:rsidR="00A34EED" w:rsidRPr="009277F4" w:rsidRDefault="00A34EED" w:rsidP="00A34EED">
      <w:pPr>
        <w:pStyle w:val="Tekstpodstawowy3"/>
        <w:rPr>
          <w:szCs w:val="22"/>
        </w:rPr>
      </w:pPr>
      <w:r w:rsidRPr="009277F4">
        <w:rPr>
          <w:szCs w:val="22"/>
        </w:rPr>
        <w:t>z siedzibą w ........................................................................................., wpisaną do Krajowego Rejestru Sądowego, prowadzonego przez Sąd .........................................</w:t>
      </w:r>
    </w:p>
    <w:p w14:paraId="157091CB" w14:textId="77777777" w:rsidR="00A34EED" w:rsidRPr="009277F4" w:rsidRDefault="00A34EED" w:rsidP="00A34EED">
      <w:pPr>
        <w:pStyle w:val="Tekstpodstawowy3"/>
        <w:rPr>
          <w:szCs w:val="22"/>
        </w:rPr>
      </w:pPr>
      <w:r w:rsidRPr="009277F4">
        <w:rPr>
          <w:szCs w:val="22"/>
        </w:rPr>
        <w:t>.................................................................... pod numerem ..........................................,</w:t>
      </w:r>
    </w:p>
    <w:p w14:paraId="1A95C375" w14:textId="77777777" w:rsidR="00A34EED" w:rsidRPr="009277F4" w:rsidRDefault="00A34EED" w:rsidP="00A34EED">
      <w:pPr>
        <w:jc w:val="both"/>
        <w:rPr>
          <w:rFonts w:ascii="Arial" w:hAnsi="Arial" w:cs="Arial"/>
          <w:sz w:val="22"/>
          <w:szCs w:val="22"/>
        </w:rPr>
      </w:pPr>
      <w:r w:rsidRPr="009277F4">
        <w:rPr>
          <w:rFonts w:ascii="Arial" w:hAnsi="Arial" w:cs="Arial"/>
          <w:sz w:val="22"/>
          <w:szCs w:val="22"/>
        </w:rPr>
        <w:t>wpisaną do Centralnej Ewidencji i Informacji o Działalności Gospodarczej, reprezentowanym przez:</w:t>
      </w:r>
    </w:p>
    <w:p w14:paraId="7E782782" w14:textId="77777777" w:rsidR="00A34EED" w:rsidRPr="009277F4" w:rsidRDefault="00A34EED" w:rsidP="00A34EED">
      <w:pPr>
        <w:jc w:val="both"/>
        <w:rPr>
          <w:rFonts w:ascii="Arial" w:hAnsi="Arial" w:cs="Arial"/>
          <w:sz w:val="22"/>
          <w:szCs w:val="22"/>
        </w:rPr>
      </w:pPr>
      <w:r w:rsidRPr="009277F4">
        <w:rPr>
          <w:rFonts w:ascii="Arial" w:hAnsi="Arial" w:cs="Arial"/>
          <w:sz w:val="22"/>
          <w:szCs w:val="22"/>
        </w:rPr>
        <w:t>1) ..............................................................................................................</w:t>
      </w:r>
    </w:p>
    <w:p w14:paraId="6290956B" w14:textId="77777777" w:rsidR="00A34EED" w:rsidRPr="009277F4" w:rsidRDefault="00A34EED" w:rsidP="00A34EED">
      <w:pPr>
        <w:jc w:val="both"/>
        <w:rPr>
          <w:rFonts w:ascii="Arial" w:hAnsi="Arial" w:cs="Arial"/>
          <w:sz w:val="22"/>
          <w:szCs w:val="22"/>
        </w:rPr>
      </w:pPr>
      <w:r w:rsidRPr="009277F4">
        <w:rPr>
          <w:rFonts w:ascii="Arial" w:hAnsi="Arial" w:cs="Arial"/>
          <w:sz w:val="22"/>
          <w:szCs w:val="22"/>
        </w:rPr>
        <w:t>2) ..............................................................................................................</w:t>
      </w:r>
    </w:p>
    <w:p w14:paraId="5FC118FD" w14:textId="77777777" w:rsidR="00A34EED" w:rsidRPr="009277F4" w:rsidRDefault="00A34EED" w:rsidP="00A34EED">
      <w:pPr>
        <w:jc w:val="both"/>
        <w:rPr>
          <w:rFonts w:ascii="Arial" w:hAnsi="Arial" w:cs="Arial"/>
          <w:sz w:val="22"/>
          <w:szCs w:val="22"/>
        </w:rPr>
      </w:pPr>
      <w:r w:rsidRPr="009277F4">
        <w:rPr>
          <w:rFonts w:ascii="Arial" w:hAnsi="Arial" w:cs="Arial"/>
          <w:sz w:val="22"/>
          <w:szCs w:val="22"/>
        </w:rPr>
        <w:t>zwanym w dalszej części umowy WYKONAWCĄ</w:t>
      </w:r>
    </w:p>
    <w:p w14:paraId="0DE88A10" w14:textId="77777777" w:rsidR="00A34EED" w:rsidRPr="009277F4" w:rsidRDefault="00A34EED" w:rsidP="00A34EED">
      <w:pPr>
        <w:jc w:val="both"/>
      </w:pPr>
    </w:p>
    <w:p w14:paraId="23027702" w14:textId="56889EA1" w:rsidR="00E2399C" w:rsidRDefault="00E2399C" w:rsidP="00E2399C"/>
    <w:p w14:paraId="523A6DAA" w14:textId="060C49ED" w:rsidR="00524A90" w:rsidRPr="00A34EED" w:rsidRDefault="00524A90" w:rsidP="00A34EED">
      <w:pPr>
        <w:jc w:val="both"/>
      </w:pPr>
      <w:r w:rsidRPr="00524A90">
        <w:rPr>
          <w:rFonts w:ascii="Arial" w:hAnsi="Arial" w:cs="Arial"/>
          <w:sz w:val="22"/>
          <w:szCs w:val="22"/>
        </w:rPr>
        <w:t>W wyniku postępowania o udzielenie zamówienia na</w:t>
      </w:r>
      <w:r w:rsidR="00A34EED">
        <w:rPr>
          <w:rFonts w:ascii="Arial" w:hAnsi="Arial" w:cs="Arial"/>
          <w:sz w:val="22"/>
          <w:szCs w:val="22"/>
        </w:rPr>
        <w:t xml:space="preserve"> realizację zadania pn.</w:t>
      </w:r>
      <w:r w:rsidRPr="00524A90">
        <w:rPr>
          <w:rFonts w:ascii="Arial" w:hAnsi="Arial" w:cs="Arial"/>
          <w:sz w:val="22"/>
          <w:szCs w:val="22"/>
        </w:rPr>
        <w:t xml:space="preserve">: </w:t>
      </w:r>
      <w:r w:rsidRPr="00524A90">
        <w:rPr>
          <w:rFonts w:ascii="Arial" w:hAnsi="Arial" w:cs="Arial"/>
          <w:b/>
          <w:sz w:val="22"/>
          <w:szCs w:val="22"/>
        </w:rPr>
        <w:t>„</w:t>
      </w:r>
      <w:r w:rsidR="00A34EED" w:rsidRPr="00C8625D">
        <w:rPr>
          <w:rFonts w:ascii="Arial" w:hAnsi="Arial" w:cs="Arial"/>
          <w:b/>
          <w:bCs/>
          <w:sz w:val="22"/>
          <w:szCs w:val="22"/>
        </w:rPr>
        <w:t>Remont budynku przepompowni P-11 przy ul. Ludzi Morza w Świnoujściu – wykonanie elewacji jednej ściany</w:t>
      </w:r>
      <w:r w:rsidRPr="00524A90">
        <w:rPr>
          <w:rFonts w:ascii="Arial" w:hAnsi="Arial" w:cs="Arial"/>
          <w:b/>
          <w:sz w:val="22"/>
          <w:szCs w:val="22"/>
        </w:rPr>
        <w:t xml:space="preserve">” </w:t>
      </w:r>
      <w:r w:rsidRPr="00524A90">
        <w:rPr>
          <w:rFonts w:ascii="Arial" w:hAnsi="Arial" w:cs="Arial"/>
          <w:sz w:val="22"/>
          <w:szCs w:val="22"/>
        </w:rPr>
        <w:t>prowadzonego w trybie przetargu nieograniczonego na podstawie Regulaminu Wewnętrznego w sprawie zasad, form i trybu udzielania zamówień na wykonanie robót budowlanych, dostaw i usług (wprowadzony uchwałą Zarządu ZWiK Sp. z o.o. Nr 82/2019 z dn. 12.09. 2019r.</w:t>
      </w:r>
      <w:r w:rsidR="00A34EED">
        <w:rPr>
          <w:rFonts w:ascii="Arial" w:hAnsi="Arial" w:cs="Arial"/>
          <w:sz w:val="22"/>
          <w:szCs w:val="22"/>
        </w:rPr>
        <w:t xml:space="preserve"> z </w:t>
      </w:r>
      <w:proofErr w:type="spellStart"/>
      <w:r w:rsidR="00A34EED">
        <w:rPr>
          <w:rFonts w:ascii="Arial" w:hAnsi="Arial" w:cs="Arial"/>
          <w:sz w:val="22"/>
          <w:szCs w:val="22"/>
        </w:rPr>
        <w:t>późn</w:t>
      </w:r>
      <w:proofErr w:type="spellEnd"/>
      <w:r w:rsidR="00A34EED">
        <w:rPr>
          <w:rFonts w:ascii="Arial" w:hAnsi="Arial" w:cs="Arial"/>
          <w:sz w:val="22"/>
          <w:szCs w:val="22"/>
        </w:rPr>
        <w:t>. zm.</w:t>
      </w:r>
      <w:r w:rsidRPr="00524A90">
        <w:rPr>
          <w:rFonts w:ascii="Arial" w:hAnsi="Arial" w:cs="Arial"/>
          <w:sz w:val="22"/>
          <w:szCs w:val="22"/>
        </w:rPr>
        <w:t xml:space="preserve">), została zawarta umowa  o następującej treści: </w:t>
      </w:r>
    </w:p>
    <w:p w14:paraId="3F25B1C2" w14:textId="77777777" w:rsidR="00524A90" w:rsidRPr="00524A90" w:rsidRDefault="00524A90" w:rsidP="00524A90">
      <w:pPr>
        <w:jc w:val="both"/>
        <w:rPr>
          <w:rFonts w:ascii="Arial" w:hAnsi="Arial" w:cs="Arial"/>
          <w:b/>
          <w:sz w:val="22"/>
          <w:szCs w:val="22"/>
        </w:rPr>
      </w:pPr>
    </w:p>
    <w:p w14:paraId="309C57D4" w14:textId="77777777" w:rsidR="00E2399C" w:rsidRPr="00ED4A86" w:rsidRDefault="00E2399C" w:rsidP="00E2399C">
      <w:pPr>
        <w:jc w:val="center"/>
        <w:rPr>
          <w:rFonts w:ascii="Arial" w:hAnsi="Arial" w:cs="Arial"/>
          <w:b/>
          <w:sz w:val="22"/>
          <w:szCs w:val="22"/>
        </w:rPr>
      </w:pPr>
      <w:r w:rsidRPr="00ED4A86">
        <w:rPr>
          <w:rFonts w:ascii="Arial" w:hAnsi="Arial" w:cs="Arial"/>
          <w:b/>
          <w:sz w:val="22"/>
          <w:szCs w:val="22"/>
        </w:rPr>
        <w:t>§ 1.</w:t>
      </w:r>
    </w:p>
    <w:p w14:paraId="78E21A28" w14:textId="77777777" w:rsidR="00E2399C" w:rsidRPr="00931BFB" w:rsidRDefault="00E2399C" w:rsidP="00E2399C">
      <w:pPr>
        <w:jc w:val="center"/>
        <w:rPr>
          <w:rFonts w:ascii="Arial" w:hAnsi="Arial" w:cs="Arial"/>
          <w:b/>
          <w:sz w:val="22"/>
          <w:szCs w:val="22"/>
        </w:rPr>
      </w:pPr>
      <w:r>
        <w:rPr>
          <w:rFonts w:ascii="Arial" w:hAnsi="Arial" w:cs="Arial"/>
          <w:b/>
          <w:sz w:val="22"/>
          <w:szCs w:val="22"/>
        </w:rPr>
        <w:t>P</w:t>
      </w:r>
      <w:r w:rsidRPr="00ED4A86">
        <w:rPr>
          <w:rFonts w:ascii="Arial" w:hAnsi="Arial" w:cs="Arial"/>
          <w:b/>
          <w:sz w:val="22"/>
          <w:szCs w:val="22"/>
        </w:rPr>
        <w:t>RZEDMIOT UMOWY</w:t>
      </w:r>
    </w:p>
    <w:p w14:paraId="15126EF0" w14:textId="3E758E18" w:rsidR="00E2399C" w:rsidRDefault="00E2399C" w:rsidP="00162B54">
      <w:pPr>
        <w:pStyle w:val="Akapitzlist"/>
        <w:numPr>
          <w:ilvl w:val="3"/>
          <w:numId w:val="27"/>
        </w:numPr>
        <w:ind w:left="360"/>
        <w:jc w:val="both"/>
        <w:rPr>
          <w:rFonts w:ascii="Arial" w:hAnsi="Arial" w:cs="Arial"/>
          <w:sz w:val="22"/>
          <w:szCs w:val="22"/>
        </w:rPr>
      </w:pPr>
      <w:r w:rsidRPr="009B7BFD">
        <w:rPr>
          <w:rFonts w:ascii="Arial" w:hAnsi="Arial" w:cs="Arial"/>
          <w:sz w:val="22"/>
          <w:szCs w:val="22"/>
        </w:rPr>
        <w:t xml:space="preserve">Zamawiający zleca, a Wykonawca przyjmuje do  realizacji zadanie pn.: </w:t>
      </w:r>
      <w:r w:rsidR="00B63570" w:rsidRPr="009B7BFD">
        <w:rPr>
          <w:rFonts w:ascii="Arial" w:hAnsi="Arial" w:cs="Arial"/>
          <w:b/>
          <w:bCs/>
          <w:sz w:val="22"/>
          <w:szCs w:val="22"/>
        </w:rPr>
        <w:t>„</w:t>
      </w:r>
      <w:r w:rsidR="00A34EED" w:rsidRPr="009B7BFD">
        <w:rPr>
          <w:rFonts w:ascii="Arial" w:hAnsi="Arial" w:cs="Arial"/>
          <w:b/>
          <w:bCs/>
          <w:sz w:val="22"/>
          <w:szCs w:val="22"/>
        </w:rPr>
        <w:t>Remont budynku przepompowni P-11 przy ul. Ludzi Morza w Świnoujściu – wykonanie elewacji jednej ściany</w:t>
      </w:r>
      <w:r w:rsidR="00B63570" w:rsidRPr="009B7BFD">
        <w:rPr>
          <w:rFonts w:ascii="Arial" w:hAnsi="Arial" w:cs="Arial"/>
          <w:b/>
          <w:bCs/>
          <w:sz w:val="22"/>
          <w:szCs w:val="22"/>
        </w:rPr>
        <w:t xml:space="preserve">”. </w:t>
      </w:r>
      <w:r w:rsidR="00B63570" w:rsidRPr="009B7BFD">
        <w:rPr>
          <w:rFonts w:ascii="Arial" w:hAnsi="Arial" w:cs="Arial"/>
          <w:sz w:val="22"/>
          <w:szCs w:val="22"/>
        </w:rPr>
        <w:t xml:space="preserve">Przedmiotem zamówienia jest remont budynku technicznego należącego do przepompowni PP zgodnie z – załącznikiem nr 1 do </w:t>
      </w:r>
      <w:r w:rsidR="00FD614D" w:rsidRPr="009B7BFD">
        <w:rPr>
          <w:rFonts w:ascii="Arial" w:hAnsi="Arial" w:cs="Arial"/>
          <w:sz w:val="22"/>
          <w:szCs w:val="22"/>
        </w:rPr>
        <w:t>umowy</w:t>
      </w:r>
      <w:r w:rsidR="00B63570" w:rsidRPr="009B7BFD">
        <w:rPr>
          <w:rFonts w:ascii="Arial" w:hAnsi="Arial" w:cs="Arial"/>
          <w:sz w:val="22"/>
          <w:szCs w:val="22"/>
        </w:rPr>
        <w:t xml:space="preserve"> (Szczegółowy opis przedmiotu zamówienia)</w:t>
      </w:r>
      <w:r w:rsidR="0019259F">
        <w:rPr>
          <w:rFonts w:ascii="Arial" w:hAnsi="Arial" w:cs="Arial"/>
          <w:sz w:val="22"/>
          <w:szCs w:val="22"/>
        </w:rPr>
        <w:t>.</w:t>
      </w:r>
    </w:p>
    <w:p w14:paraId="32168E4A" w14:textId="77777777" w:rsidR="0019259F" w:rsidRPr="0019259F" w:rsidRDefault="0019259F" w:rsidP="00162B54">
      <w:pPr>
        <w:pStyle w:val="Akapitzlist"/>
        <w:numPr>
          <w:ilvl w:val="3"/>
          <w:numId w:val="27"/>
        </w:numPr>
        <w:ind w:left="360"/>
        <w:jc w:val="both"/>
        <w:rPr>
          <w:rFonts w:ascii="Arial" w:hAnsi="Arial" w:cs="Arial"/>
          <w:sz w:val="22"/>
          <w:szCs w:val="22"/>
        </w:rPr>
      </w:pPr>
      <w:r w:rsidRPr="0019259F">
        <w:rPr>
          <w:rFonts w:ascii="Arial" w:hAnsi="Arial" w:cs="Arial"/>
          <w:sz w:val="22"/>
          <w:szCs w:val="22"/>
        </w:rPr>
        <w:t>Przedmiot umowy został szczegółowo określony w:</w:t>
      </w:r>
    </w:p>
    <w:p w14:paraId="265D77E3" w14:textId="77777777" w:rsidR="0019259F" w:rsidRPr="0019259F" w:rsidRDefault="0019259F" w:rsidP="00162B54">
      <w:pPr>
        <w:pStyle w:val="Tekstpodstawowy"/>
        <w:numPr>
          <w:ilvl w:val="0"/>
          <w:numId w:val="31"/>
        </w:numPr>
        <w:tabs>
          <w:tab w:val="left" w:pos="2127"/>
        </w:tabs>
        <w:contextualSpacing/>
        <w:jc w:val="both"/>
        <w:rPr>
          <w:i/>
          <w:szCs w:val="22"/>
        </w:rPr>
      </w:pPr>
      <w:r w:rsidRPr="0019259F">
        <w:rPr>
          <w:szCs w:val="22"/>
        </w:rPr>
        <w:t>niniejszej Umowie,</w:t>
      </w:r>
    </w:p>
    <w:p w14:paraId="6ACD127C" w14:textId="77777777" w:rsidR="0019259F" w:rsidRPr="0019259F" w:rsidRDefault="0019259F" w:rsidP="00162B54">
      <w:pPr>
        <w:pStyle w:val="Tekstpodstawowy"/>
        <w:numPr>
          <w:ilvl w:val="0"/>
          <w:numId w:val="31"/>
        </w:numPr>
        <w:tabs>
          <w:tab w:val="left" w:pos="2127"/>
        </w:tabs>
        <w:contextualSpacing/>
        <w:jc w:val="both"/>
        <w:rPr>
          <w:i/>
          <w:szCs w:val="22"/>
        </w:rPr>
      </w:pPr>
      <w:r w:rsidRPr="0019259F">
        <w:rPr>
          <w:szCs w:val="22"/>
        </w:rPr>
        <w:t>SIWZ,</w:t>
      </w:r>
    </w:p>
    <w:p w14:paraId="584B02C6" w14:textId="77777777" w:rsidR="0019259F" w:rsidRPr="0019259F" w:rsidRDefault="0019259F" w:rsidP="00162B54">
      <w:pPr>
        <w:pStyle w:val="Tekstpodstawowy"/>
        <w:numPr>
          <w:ilvl w:val="0"/>
          <w:numId w:val="31"/>
        </w:numPr>
        <w:tabs>
          <w:tab w:val="left" w:pos="2127"/>
        </w:tabs>
        <w:contextualSpacing/>
        <w:jc w:val="both"/>
        <w:rPr>
          <w:i/>
          <w:szCs w:val="22"/>
        </w:rPr>
      </w:pPr>
      <w:r w:rsidRPr="0019259F">
        <w:rPr>
          <w:szCs w:val="22"/>
        </w:rPr>
        <w:t>Ofercie Wykonawcy wraz z załącznikami.</w:t>
      </w:r>
    </w:p>
    <w:p w14:paraId="50B65D24" w14:textId="16ECC0ED" w:rsidR="0019259F" w:rsidRPr="0019259F" w:rsidRDefault="0019259F" w:rsidP="0019259F">
      <w:pPr>
        <w:pStyle w:val="Tekstpodstawowy"/>
        <w:tabs>
          <w:tab w:val="left" w:pos="2127"/>
        </w:tabs>
        <w:ind w:left="425"/>
        <w:contextualSpacing/>
        <w:jc w:val="both"/>
        <w:rPr>
          <w:szCs w:val="22"/>
        </w:rPr>
      </w:pPr>
      <w:r w:rsidRPr="0019259F">
        <w:rPr>
          <w:szCs w:val="22"/>
        </w:rPr>
        <w:t>Dokumenty, o których mowa w ust. 2 (w pkt 1-2) są obowiązujące w swej treści wraz ze zmianami wynikającymi z udzielonych odpowiedzi dla Wykonawców w toku postępowania znak sprawy: 2</w:t>
      </w:r>
      <w:r w:rsidR="00EB11E1">
        <w:rPr>
          <w:szCs w:val="22"/>
        </w:rPr>
        <w:t>5</w:t>
      </w:r>
      <w:r w:rsidRPr="0019259F">
        <w:rPr>
          <w:szCs w:val="22"/>
        </w:rPr>
        <w:t>/202</w:t>
      </w:r>
      <w:r w:rsidR="00EB11E1">
        <w:rPr>
          <w:szCs w:val="22"/>
        </w:rPr>
        <w:t>4</w:t>
      </w:r>
      <w:r w:rsidRPr="0019259F">
        <w:rPr>
          <w:szCs w:val="22"/>
        </w:rPr>
        <w:t>/</w:t>
      </w:r>
      <w:proofErr w:type="spellStart"/>
      <w:r w:rsidRPr="0019259F">
        <w:rPr>
          <w:szCs w:val="22"/>
        </w:rPr>
        <w:t>KSz</w:t>
      </w:r>
      <w:proofErr w:type="spellEnd"/>
      <w:r w:rsidRPr="0019259F">
        <w:rPr>
          <w:szCs w:val="22"/>
        </w:rPr>
        <w:t xml:space="preserve"> oraz modyfikacjami SIWZ.</w:t>
      </w:r>
    </w:p>
    <w:p w14:paraId="7F20078A" w14:textId="77777777" w:rsidR="0019259F" w:rsidRPr="0019259F" w:rsidRDefault="0019259F" w:rsidP="00C616B7">
      <w:pPr>
        <w:pStyle w:val="Tekstpodstawowy"/>
        <w:numPr>
          <w:ilvl w:val="0"/>
          <w:numId w:val="46"/>
        </w:numPr>
        <w:tabs>
          <w:tab w:val="left" w:pos="2127"/>
        </w:tabs>
        <w:ind w:left="360"/>
        <w:contextualSpacing/>
        <w:jc w:val="both"/>
        <w:rPr>
          <w:i/>
          <w:szCs w:val="22"/>
        </w:rPr>
      </w:pPr>
      <w:r w:rsidRPr="0019259F">
        <w:rPr>
          <w:szCs w:val="22"/>
        </w:rPr>
        <w:t xml:space="preserve">W przypadku wątpliwości interpretacyjnych co do rodzaju, zakresu, sposobu wykonania robót określonych w umowie oraz zakresu praw i obowiązków Zamawiającego i Wykonawcy, będzie obowiązywać kolejność ważności dokumentów określona w ust. 2, przy czym dokumenty te należy interpretować jako wzajemnie uzupełniające się.  </w:t>
      </w:r>
    </w:p>
    <w:p w14:paraId="0ACE34B1" w14:textId="77777777" w:rsidR="0019259F" w:rsidRPr="00F33905" w:rsidRDefault="0019259F" w:rsidP="00C616B7">
      <w:pPr>
        <w:pStyle w:val="Tekstpodstawowy"/>
        <w:numPr>
          <w:ilvl w:val="0"/>
          <w:numId w:val="46"/>
        </w:numPr>
        <w:tabs>
          <w:tab w:val="left" w:pos="2127"/>
        </w:tabs>
        <w:ind w:left="360"/>
        <w:contextualSpacing/>
        <w:jc w:val="both"/>
        <w:rPr>
          <w:i/>
          <w:iCs/>
          <w:szCs w:val="22"/>
        </w:rPr>
      </w:pPr>
      <w:r w:rsidRPr="0019259F">
        <w:rPr>
          <w:szCs w:val="22"/>
        </w:rPr>
        <w:lastRenderedPageBreak/>
        <w:t xml:space="preserve">Przedmiot umowy obejmuje także roboty towarzyszące, dostawy, usługi oraz inne roboty, </w:t>
      </w:r>
      <w:r w:rsidRPr="00F33905">
        <w:rPr>
          <w:szCs w:val="22"/>
        </w:rPr>
        <w:t xml:space="preserve">dostawy i usługi niewyszczególnione w dokumentach, o których mowa w ust. 2, jeżeli oględziny terenu, analiza treści SIWZ oraz obowiązujące przepisy prawa, pozwalały je przewidzieć na etapie przygotowania oferty a są one niezbędne do należytego wykonania i przekazania do użytkowania przedmiotu umowy. </w:t>
      </w:r>
    </w:p>
    <w:p w14:paraId="23C83202" w14:textId="77777777" w:rsidR="0019259F" w:rsidRPr="00F33905" w:rsidRDefault="0019259F" w:rsidP="00C616B7">
      <w:pPr>
        <w:pStyle w:val="Tekstpodstawowy"/>
        <w:numPr>
          <w:ilvl w:val="0"/>
          <w:numId w:val="46"/>
        </w:numPr>
        <w:tabs>
          <w:tab w:val="left" w:pos="2127"/>
        </w:tabs>
        <w:ind w:left="360"/>
        <w:contextualSpacing/>
        <w:jc w:val="both"/>
        <w:rPr>
          <w:bCs/>
          <w:i/>
          <w:iCs/>
          <w:strike/>
          <w:szCs w:val="22"/>
        </w:rPr>
      </w:pPr>
      <w:r w:rsidRPr="003D126F">
        <w:rPr>
          <w:bCs/>
          <w:iCs/>
          <w:szCs w:val="22"/>
        </w:rPr>
        <w:t>Wykonawca zobowiązuje się do wykonania w ramach wynagrodzenia wskazanego w § 5 ust. 2 wszelkich prac towarzyszących, potrzebnych do zrealizowania przedmiotu niniejszej umowy</w:t>
      </w:r>
      <w:r w:rsidRPr="00F33905">
        <w:rPr>
          <w:bCs/>
          <w:iCs/>
          <w:szCs w:val="22"/>
        </w:rPr>
        <w:t>, których konieczność wykonania Wykonawca winien przewidzieć w zakresie wynikającym z dochowania należytej staranności oraz w zakresie obiektywnie możliwym do stwierdzenia podczas wizji lokalnej i analizy innych  informacji możliwych do uzyskania na etapie przygotowania oferty.</w:t>
      </w:r>
    </w:p>
    <w:p w14:paraId="52334A0C" w14:textId="77777777" w:rsidR="0019259F" w:rsidRPr="00EB11E1" w:rsidRDefault="0019259F" w:rsidP="00C616B7">
      <w:pPr>
        <w:pStyle w:val="Bezodstpw"/>
        <w:numPr>
          <w:ilvl w:val="0"/>
          <w:numId w:val="46"/>
        </w:numPr>
        <w:tabs>
          <w:tab w:val="left" w:pos="2127"/>
        </w:tabs>
        <w:ind w:left="360"/>
        <w:contextualSpacing/>
        <w:jc w:val="both"/>
        <w:rPr>
          <w:rFonts w:ascii="Arial" w:hAnsi="Arial" w:cs="Arial"/>
        </w:rPr>
      </w:pPr>
      <w:r w:rsidRPr="00F33905">
        <w:rPr>
          <w:rFonts w:ascii="Arial" w:hAnsi="Arial" w:cs="Arial"/>
        </w:rPr>
        <w:t xml:space="preserve">Wykonawca zobowiązuje się realizować przedmiot umowy z zachowaniem należytej staranności, zgodnie z obowiązującymi przepisami prawa, normami, zasadami wiedzy </w:t>
      </w:r>
      <w:r w:rsidRPr="00EB11E1">
        <w:rPr>
          <w:rFonts w:ascii="Arial" w:hAnsi="Arial" w:cs="Arial"/>
        </w:rPr>
        <w:t xml:space="preserve">technicznej oraz harmonogramem realizacji robót. </w:t>
      </w:r>
    </w:p>
    <w:p w14:paraId="14AC879A" w14:textId="77777777" w:rsidR="0019259F" w:rsidRPr="00EB11E1" w:rsidRDefault="0019259F" w:rsidP="00C616B7">
      <w:pPr>
        <w:pStyle w:val="Bezodstpw"/>
        <w:numPr>
          <w:ilvl w:val="0"/>
          <w:numId w:val="46"/>
        </w:numPr>
        <w:tabs>
          <w:tab w:val="left" w:pos="2127"/>
        </w:tabs>
        <w:ind w:left="360"/>
        <w:contextualSpacing/>
        <w:jc w:val="both"/>
        <w:rPr>
          <w:rFonts w:ascii="Arial" w:hAnsi="Arial" w:cs="Arial"/>
        </w:rPr>
      </w:pPr>
      <w:r w:rsidRPr="00EB11E1">
        <w:rPr>
          <w:rFonts w:ascii="Arial" w:hAnsi="Arial" w:cs="Arial"/>
        </w:rPr>
        <w:t xml:space="preserve">Jeżeli Wykonawcę stanowią podmioty wspólnie wykonujące umowę̨ na podstawie umowy konsorcjum lub innego uregulowania ich współpracy to: </w:t>
      </w:r>
    </w:p>
    <w:p w14:paraId="39DADF3C" w14:textId="77777777" w:rsidR="0019259F" w:rsidRPr="00EB11E1" w:rsidRDefault="0019259F" w:rsidP="00162B54">
      <w:pPr>
        <w:numPr>
          <w:ilvl w:val="0"/>
          <w:numId w:val="32"/>
        </w:numPr>
        <w:shd w:val="clear" w:color="auto" w:fill="FFFFFF"/>
        <w:tabs>
          <w:tab w:val="left" w:pos="2127"/>
        </w:tabs>
        <w:ind w:left="851" w:hanging="425"/>
        <w:contextualSpacing/>
        <w:jc w:val="both"/>
        <w:rPr>
          <w:rFonts w:ascii="Arial" w:hAnsi="Arial" w:cs="Arial"/>
          <w:sz w:val="22"/>
          <w:szCs w:val="22"/>
        </w:rPr>
      </w:pPr>
      <w:r w:rsidRPr="00EB11E1">
        <w:rPr>
          <w:rFonts w:ascii="Arial" w:hAnsi="Arial" w:cs="Arial"/>
          <w:sz w:val="22"/>
          <w:szCs w:val="22"/>
        </w:rPr>
        <w:t xml:space="preserve">Umowa regulująca zasady współpracy pomiędzy podmiotami wspólnie wykonującymi umowę stanowi załącznik do niniejszej umowy. </w:t>
      </w:r>
    </w:p>
    <w:p w14:paraId="1CB2D4CB" w14:textId="77777777" w:rsidR="0019259F" w:rsidRPr="00EB11E1" w:rsidRDefault="0019259F" w:rsidP="00162B54">
      <w:pPr>
        <w:numPr>
          <w:ilvl w:val="0"/>
          <w:numId w:val="32"/>
        </w:numPr>
        <w:shd w:val="clear" w:color="auto" w:fill="FFFFFF"/>
        <w:tabs>
          <w:tab w:val="left" w:pos="2127"/>
        </w:tabs>
        <w:ind w:left="851" w:hanging="425"/>
        <w:contextualSpacing/>
        <w:jc w:val="both"/>
        <w:rPr>
          <w:rFonts w:ascii="Arial" w:hAnsi="Arial" w:cs="Arial"/>
          <w:sz w:val="22"/>
          <w:szCs w:val="22"/>
        </w:rPr>
      </w:pPr>
      <w:r w:rsidRPr="00EB11E1">
        <w:rPr>
          <w:rFonts w:ascii="Arial" w:hAnsi="Arial" w:cs="Arial"/>
          <w:sz w:val="22"/>
          <w:szCs w:val="22"/>
        </w:rPr>
        <w:t xml:space="preserve">Wykonawca zobowiązuje się do informowania Zamawiającego o każdorazowej zmianie umowy regulującej współpracę podmiotów, które wspólnie podjęły się wykonania przedmiotu umowy oraz do przedkładania Zamawiającemu każdej zmiany w terminie 5 dni od dnia jej zaistnienia. </w:t>
      </w:r>
    </w:p>
    <w:p w14:paraId="139A3AFA" w14:textId="77777777" w:rsidR="0019259F" w:rsidRPr="00EB11E1" w:rsidRDefault="0019259F" w:rsidP="0019259F">
      <w:pPr>
        <w:pStyle w:val="Stopka"/>
        <w:jc w:val="both"/>
        <w:rPr>
          <w:rFonts w:ascii="Arial" w:hAnsi="Arial" w:cs="Arial"/>
          <w:strike/>
          <w:sz w:val="22"/>
          <w:szCs w:val="22"/>
        </w:rPr>
      </w:pPr>
    </w:p>
    <w:p w14:paraId="58494639" w14:textId="77777777" w:rsidR="00EB11E1" w:rsidRPr="001D26E8" w:rsidRDefault="00EB11E1" w:rsidP="00EB11E1">
      <w:pPr>
        <w:pStyle w:val="Tytu"/>
        <w:tabs>
          <w:tab w:val="left" w:pos="2127"/>
        </w:tabs>
        <w:contextualSpacing/>
        <w:rPr>
          <w:szCs w:val="22"/>
        </w:rPr>
      </w:pPr>
      <w:r w:rsidRPr="001D26E8">
        <w:rPr>
          <w:szCs w:val="22"/>
        </w:rPr>
        <w:t>§ 2</w:t>
      </w:r>
    </w:p>
    <w:p w14:paraId="0E17F0E5" w14:textId="77777777" w:rsidR="00EB11E1" w:rsidRPr="001D26E8" w:rsidRDefault="00EB11E1" w:rsidP="00EB11E1">
      <w:pPr>
        <w:pStyle w:val="Tytu"/>
        <w:tabs>
          <w:tab w:val="left" w:pos="2127"/>
        </w:tabs>
        <w:contextualSpacing/>
        <w:rPr>
          <w:szCs w:val="22"/>
        </w:rPr>
      </w:pPr>
      <w:r w:rsidRPr="001D26E8">
        <w:rPr>
          <w:szCs w:val="22"/>
        </w:rPr>
        <w:t>WYMOGI MATERIAŁOWE</w:t>
      </w:r>
    </w:p>
    <w:p w14:paraId="47814227" w14:textId="77777777" w:rsidR="00EB11E1" w:rsidRPr="00547D96" w:rsidRDefault="00EB11E1" w:rsidP="00162B54">
      <w:pPr>
        <w:pStyle w:val="Tytu"/>
        <w:numPr>
          <w:ilvl w:val="3"/>
          <w:numId w:val="33"/>
        </w:numPr>
        <w:tabs>
          <w:tab w:val="left" w:pos="2127"/>
        </w:tabs>
        <w:ind w:left="360"/>
        <w:contextualSpacing/>
        <w:jc w:val="both"/>
        <w:rPr>
          <w:b w:val="0"/>
          <w:szCs w:val="22"/>
        </w:rPr>
      </w:pPr>
      <w:r w:rsidRPr="00547D96">
        <w:rPr>
          <w:rFonts w:eastAsia="Verdana"/>
          <w:b w:val="0"/>
          <w:color w:val="000000" w:themeColor="text1"/>
          <w:szCs w:val="22"/>
        </w:rPr>
        <w:t>Wszystkie materiały podstawowe i pomocnicze niezbędne do wykonania zadania zapewnia Wykonawca.</w:t>
      </w:r>
    </w:p>
    <w:p w14:paraId="44D3BE84" w14:textId="77777777" w:rsidR="00EB11E1" w:rsidRPr="00547D96" w:rsidRDefault="00EB11E1" w:rsidP="00162B54">
      <w:pPr>
        <w:pStyle w:val="Tytu"/>
        <w:numPr>
          <w:ilvl w:val="3"/>
          <w:numId w:val="33"/>
        </w:numPr>
        <w:tabs>
          <w:tab w:val="left" w:pos="2127"/>
        </w:tabs>
        <w:ind w:left="360"/>
        <w:contextualSpacing/>
        <w:jc w:val="both"/>
        <w:rPr>
          <w:b w:val="0"/>
          <w:szCs w:val="22"/>
        </w:rPr>
      </w:pPr>
      <w:r w:rsidRPr="00547D96">
        <w:rPr>
          <w:rFonts w:eastAsia="Verdana"/>
          <w:b w:val="0"/>
          <w:color w:val="000000" w:themeColor="text1"/>
          <w:szCs w:val="22"/>
        </w:rPr>
        <w:t xml:space="preserve"> </w:t>
      </w:r>
      <w:r w:rsidRPr="00932045">
        <w:rPr>
          <w:b w:val="0"/>
          <w:szCs w:val="22"/>
        </w:rPr>
        <w:t>Materiały, o których mowa w ust. 1, muszą odpowiadać co do jakości wymaganiom określonym ustawą z dnia 16 kwietnia 2004r. o wyrobach budowlanych (Dz. U. z 2021r. poz. 1213).</w:t>
      </w:r>
      <w:r w:rsidRPr="00932045">
        <w:rPr>
          <w:b w:val="0"/>
          <w:color w:val="000000" w:themeColor="text1"/>
          <w:szCs w:val="22"/>
        </w:rPr>
        <w:t xml:space="preserve"> Wszystkie dostarczone przez Wykonawcę elementy i materiały mają być fabrycznie nowe, stanowić wyłączną własność Wykonawcy i być wolne od praw i roszczeń osób trzeci</w:t>
      </w:r>
      <w:r w:rsidRPr="00547D96">
        <w:rPr>
          <w:b w:val="0"/>
          <w:color w:val="000000" w:themeColor="text1"/>
          <w:szCs w:val="22"/>
        </w:rPr>
        <w:t xml:space="preserve">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ww. ustawą. </w:t>
      </w:r>
    </w:p>
    <w:p w14:paraId="0A409A75" w14:textId="77777777" w:rsidR="00EB11E1" w:rsidRPr="00547D96" w:rsidRDefault="00EB11E1" w:rsidP="00162B54">
      <w:pPr>
        <w:pStyle w:val="Tytu"/>
        <w:numPr>
          <w:ilvl w:val="3"/>
          <w:numId w:val="33"/>
        </w:numPr>
        <w:tabs>
          <w:tab w:val="left" w:pos="2127"/>
        </w:tabs>
        <w:ind w:left="360"/>
        <w:contextualSpacing/>
        <w:jc w:val="both"/>
        <w:rPr>
          <w:b w:val="0"/>
          <w:szCs w:val="22"/>
        </w:rPr>
      </w:pPr>
      <w:r w:rsidRPr="00547D96">
        <w:rPr>
          <w:rFonts w:eastAsia="Verdana"/>
          <w:b w:val="0"/>
          <w:szCs w:val="22"/>
        </w:rPr>
        <w:t xml:space="preserve">Wykonawca gwarantuje, że wszystkie użyte materiały są zgodne z obowiązującymi normami i posiadają aprobatę techniczną, </w:t>
      </w:r>
      <w:r w:rsidRPr="00547D96">
        <w:rPr>
          <w:b w:val="0"/>
          <w:szCs w:val="22"/>
        </w:rPr>
        <w:t>w tych przypadkach, w których aprobata jest wymagana przepisami prawa.</w:t>
      </w:r>
    </w:p>
    <w:p w14:paraId="6B723F70" w14:textId="77777777" w:rsidR="00EB11E1" w:rsidRPr="00547D96" w:rsidRDefault="00EB11E1" w:rsidP="00162B54">
      <w:pPr>
        <w:pStyle w:val="Tytu"/>
        <w:numPr>
          <w:ilvl w:val="3"/>
          <w:numId w:val="33"/>
        </w:numPr>
        <w:tabs>
          <w:tab w:val="left" w:pos="2127"/>
        </w:tabs>
        <w:ind w:left="360"/>
        <w:contextualSpacing/>
        <w:jc w:val="both"/>
        <w:rPr>
          <w:b w:val="0"/>
          <w:szCs w:val="22"/>
        </w:rPr>
      </w:pPr>
      <w:r w:rsidRPr="00547D96">
        <w:rPr>
          <w:b w:val="0"/>
          <w:szCs w:val="22"/>
        </w:rPr>
        <w:t>Zamawiający zastrzega sobie prawo do kontroli jakości materiałów użytych do wykonania zadania.</w:t>
      </w:r>
    </w:p>
    <w:p w14:paraId="18F889BA" w14:textId="77777777" w:rsidR="00EB11E1" w:rsidRPr="00EB11E1" w:rsidRDefault="00EB11E1" w:rsidP="00162B54">
      <w:pPr>
        <w:pStyle w:val="Tytu"/>
        <w:numPr>
          <w:ilvl w:val="3"/>
          <w:numId w:val="33"/>
        </w:numPr>
        <w:tabs>
          <w:tab w:val="left" w:pos="2127"/>
        </w:tabs>
        <w:ind w:left="360"/>
        <w:contextualSpacing/>
        <w:jc w:val="both"/>
        <w:rPr>
          <w:b w:val="0"/>
          <w:szCs w:val="22"/>
        </w:rPr>
      </w:pPr>
      <w:r w:rsidRPr="00547D96">
        <w:rPr>
          <w:rFonts w:eastAsia="Verdana"/>
          <w:b w:val="0"/>
          <w:szCs w:val="22"/>
        </w:rPr>
        <w:t xml:space="preserve">Na każde żądanie Zamawiającego, Wykonawca zobowiązany jest okazać w stosunku do wskazanych materiałów dokumenty potwierdzające spełnianie wymagań, o których mowa w ust. 2.  Dokumenty te </w:t>
      </w:r>
      <w:r w:rsidRPr="00547D96">
        <w:rPr>
          <w:b w:val="0"/>
          <w:szCs w:val="22"/>
        </w:rPr>
        <w:t>Wykonawca zobowiązany jest załączyć także do protokołu odbioru końcowego.</w:t>
      </w:r>
    </w:p>
    <w:p w14:paraId="03A60040" w14:textId="77777777" w:rsidR="00EB11E1" w:rsidRPr="00EB11E1" w:rsidRDefault="00EB11E1" w:rsidP="00EB11E1">
      <w:pPr>
        <w:spacing w:line="259" w:lineRule="auto"/>
        <w:jc w:val="center"/>
        <w:rPr>
          <w:rFonts w:ascii="Arial" w:hAnsi="Arial" w:cs="Arial"/>
          <w:b/>
          <w:bCs/>
          <w:sz w:val="22"/>
          <w:szCs w:val="22"/>
        </w:rPr>
      </w:pPr>
      <w:r w:rsidRPr="00EB11E1">
        <w:rPr>
          <w:rFonts w:ascii="Arial" w:hAnsi="Arial" w:cs="Arial"/>
          <w:b/>
          <w:bCs/>
          <w:sz w:val="22"/>
          <w:szCs w:val="22"/>
        </w:rPr>
        <w:t>§ 3</w:t>
      </w:r>
    </w:p>
    <w:p w14:paraId="126442DD" w14:textId="77777777" w:rsidR="00EB11E1" w:rsidRPr="00327CEE" w:rsidRDefault="00EB11E1" w:rsidP="00EB11E1">
      <w:pPr>
        <w:pStyle w:val="Tytu"/>
        <w:tabs>
          <w:tab w:val="left" w:pos="2127"/>
        </w:tabs>
        <w:contextualSpacing/>
        <w:rPr>
          <w:szCs w:val="22"/>
        </w:rPr>
      </w:pPr>
      <w:r w:rsidRPr="00327CEE">
        <w:rPr>
          <w:szCs w:val="22"/>
        </w:rPr>
        <w:t>TEREN BUDOWY</w:t>
      </w:r>
    </w:p>
    <w:p w14:paraId="2B65C0D3" w14:textId="34C011A4" w:rsidR="00EB11E1" w:rsidRPr="00327CEE" w:rsidRDefault="00EB11E1" w:rsidP="00162B54">
      <w:pPr>
        <w:pStyle w:val="Tytu"/>
        <w:numPr>
          <w:ilvl w:val="0"/>
          <w:numId w:val="34"/>
        </w:numPr>
        <w:tabs>
          <w:tab w:val="left" w:pos="2127"/>
        </w:tabs>
        <w:ind w:left="360"/>
        <w:contextualSpacing/>
        <w:jc w:val="both"/>
        <w:rPr>
          <w:b w:val="0"/>
          <w:bCs w:val="0"/>
          <w:szCs w:val="22"/>
        </w:rPr>
      </w:pPr>
      <w:r w:rsidRPr="00327CEE">
        <w:rPr>
          <w:b w:val="0"/>
          <w:szCs w:val="22"/>
        </w:rPr>
        <w:t xml:space="preserve">Przekazanie </w:t>
      </w:r>
      <w:r>
        <w:rPr>
          <w:b w:val="0"/>
          <w:szCs w:val="22"/>
        </w:rPr>
        <w:t>placu</w:t>
      </w:r>
      <w:r w:rsidRPr="00327CEE">
        <w:rPr>
          <w:b w:val="0"/>
          <w:szCs w:val="22"/>
        </w:rPr>
        <w:t xml:space="preserve"> budowy nastąpi </w:t>
      </w:r>
      <w:r w:rsidRPr="00327CEE">
        <w:rPr>
          <w:rStyle w:val="hgkelc"/>
          <w:b w:val="0"/>
          <w:szCs w:val="22"/>
        </w:rPr>
        <w:t xml:space="preserve">w terminie </w:t>
      </w:r>
      <w:r>
        <w:rPr>
          <w:rStyle w:val="hgkelc"/>
          <w:b w:val="0"/>
          <w:szCs w:val="22"/>
        </w:rPr>
        <w:t xml:space="preserve">do </w:t>
      </w:r>
      <w:r w:rsidRPr="00327CEE">
        <w:rPr>
          <w:rStyle w:val="hgkelc"/>
          <w:b w:val="0"/>
          <w:szCs w:val="22"/>
        </w:rPr>
        <w:t xml:space="preserve">7 dni </w:t>
      </w:r>
      <w:r>
        <w:rPr>
          <w:rStyle w:val="hgkelc"/>
          <w:b w:val="0"/>
          <w:szCs w:val="22"/>
        </w:rPr>
        <w:t xml:space="preserve">kalendarzowych </w:t>
      </w:r>
      <w:r w:rsidRPr="00327CEE">
        <w:rPr>
          <w:rStyle w:val="hgkelc"/>
          <w:b w:val="0"/>
          <w:szCs w:val="22"/>
        </w:rPr>
        <w:t>od dnia</w:t>
      </w:r>
      <w:r>
        <w:rPr>
          <w:rStyle w:val="hgkelc"/>
          <w:b w:val="0"/>
          <w:szCs w:val="22"/>
        </w:rPr>
        <w:t xml:space="preserve"> podpisania umowy</w:t>
      </w:r>
      <w:r w:rsidRPr="00327CEE">
        <w:rPr>
          <w:rStyle w:val="hgkelc"/>
          <w:szCs w:val="22"/>
        </w:rPr>
        <w:t>.</w:t>
      </w:r>
      <w:r w:rsidRPr="00327CEE">
        <w:rPr>
          <w:b w:val="0"/>
          <w:szCs w:val="22"/>
        </w:rPr>
        <w:t xml:space="preserve"> Przekazanie </w:t>
      </w:r>
      <w:r>
        <w:rPr>
          <w:b w:val="0"/>
          <w:szCs w:val="22"/>
        </w:rPr>
        <w:t xml:space="preserve">placu </w:t>
      </w:r>
      <w:r w:rsidRPr="00327CEE">
        <w:rPr>
          <w:b w:val="0"/>
          <w:szCs w:val="22"/>
        </w:rPr>
        <w:t>budowy nastąpi w drodze pisemnego protokołu sporządzonego pomiędzy Zamawiającym i Wykonawcą.</w:t>
      </w:r>
    </w:p>
    <w:p w14:paraId="79A31C64" w14:textId="7F9F4849" w:rsidR="00EB11E1" w:rsidRPr="009E60B9" w:rsidRDefault="00EB11E1" w:rsidP="00162B54">
      <w:pPr>
        <w:pStyle w:val="Tytu"/>
        <w:numPr>
          <w:ilvl w:val="0"/>
          <w:numId w:val="34"/>
        </w:numPr>
        <w:tabs>
          <w:tab w:val="left" w:pos="2127"/>
        </w:tabs>
        <w:ind w:left="360"/>
        <w:contextualSpacing/>
        <w:jc w:val="both"/>
        <w:rPr>
          <w:b w:val="0"/>
          <w:szCs w:val="22"/>
        </w:rPr>
      </w:pPr>
      <w:r w:rsidRPr="006C2A04">
        <w:rPr>
          <w:b w:val="0"/>
          <w:szCs w:val="22"/>
        </w:rPr>
        <w:t xml:space="preserve">Od dnia przejęcia </w:t>
      </w:r>
      <w:r>
        <w:rPr>
          <w:b w:val="0"/>
          <w:szCs w:val="22"/>
        </w:rPr>
        <w:t xml:space="preserve">placu </w:t>
      </w:r>
      <w:r w:rsidRPr="006C2A04">
        <w:rPr>
          <w:b w:val="0"/>
          <w:szCs w:val="22"/>
        </w:rPr>
        <w:t xml:space="preserve">budowy Wykonawca ponosi odpowiedzialność za wszelkie szkody powstałe w związku z realizacją </w:t>
      </w:r>
      <w:r w:rsidRPr="006C2A04">
        <w:rPr>
          <w:rFonts w:eastAsia="Calibri"/>
          <w:b w:val="0"/>
          <w:szCs w:val="22"/>
          <w:lang w:eastAsia="en-US"/>
        </w:rPr>
        <w:t xml:space="preserve">przedmiotu umowy i jest zobowiązany je usunąć </w:t>
      </w:r>
      <w:r w:rsidRPr="009E60B9">
        <w:rPr>
          <w:rFonts w:eastAsia="Calibri"/>
          <w:b w:val="0"/>
          <w:szCs w:val="22"/>
          <w:lang w:eastAsia="en-US"/>
        </w:rPr>
        <w:t>bezzwłocznie na swój koszt.</w:t>
      </w:r>
    </w:p>
    <w:p w14:paraId="397BDB59" w14:textId="77777777" w:rsidR="00E2399C" w:rsidRDefault="00E2399C" w:rsidP="00E2399C">
      <w:pPr>
        <w:jc w:val="both"/>
        <w:rPr>
          <w:rFonts w:ascii="Arial" w:hAnsi="Arial" w:cs="Arial"/>
          <w:b/>
          <w:sz w:val="22"/>
          <w:szCs w:val="22"/>
        </w:rPr>
      </w:pPr>
    </w:p>
    <w:p w14:paraId="5F9AA852" w14:textId="0AECB84C" w:rsidR="00E2399C" w:rsidRPr="00ED4A86" w:rsidRDefault="00E2399C" w:rsidP="009A5773">
      <w:pPr>
        <w:jc w:val="center"/>
        <w:rPr>
          <w:rFonts w:ascii="Arial" w:hAnsi="Arial" w:cs="Arial"/>
          <w:b/>
          <w:sz w:val="22"/>
          <w:szCs w:val="22"/>
        </w:rPr>
      </w:pPr>
      <w:r w:rsidRPr="00ED4A86">
        <w:rPr>
          <w:rFonts w:ascii="Arial" w:hAnsi="Arial" w:cs="Arial"/>
          <w:b/>
          <w:sz w:val="22"/>
          <w:szCs w:val="22"/>
        </w:rPr>
        <w:t xml:space="preserve">§ </w:t>
      </w:r>
      <w:r w:rsidR="00EB11E1">
        <w:rPr>
          <w:rFonts w:ascii="Arial" w:hAnsi="Arial" w:cs="Arial"/>
          <w:b/>
          <w:sz w:val="22"/>
          <w:szCs w:val="22"/>
        </w:rPr>
        <w:t>4</w:t>
      </w:r>
      <w:r w:rsidRPr="00ED4A86">
        <w:rPr>
          <w:rFonts w:ascii="Arial" w:hAnsi="Arial" w:cs="Arial"/>
          <w:b/>
          <w:sz w:val="22"/>
          <w:szCs w:val="22"/>
        </w:rPr>
        <w:t>.</w:t>
      </w:r>
    </w:p>
    <w:p w14:paraId="4B382B1A" w14:textId="77777777" w:rsidR="00E2399C" w:rsidRPr="00ED4A86" w:rsidRDefault="00E2399C" w:rsidP="00E2399C">
      <w:pPr>
        <w:jc w:val="center"/>
        <w:rPr>
          <w:rFonts w:ascii="Arial" w:hAnsi="Arial" w:cs="Arial"/>
          <w:sz w:val="22"/>
          <w:szCs w:val="22"/>
        </w:rPr>
      </w:pPr>
      <w:r w:rsidRPr="00ED4A86">
        <w:rPr>
          <w:rFonts w:ascii="Arial" w:hAnsi="Arial" w:cs="Arial"/>
          <w:b/>
          <w:sz w:val="22"/>
          <w:szCs w:val="22"/>
        </w:rPr>
        <w:t>TERMIN WYKONANIA UMOWY</w:t>
      </w:r>
    </w:p>
    <w:p w14:paraId="150E5F23" w14:textId="2BB581E1" w:rsidR="00C616B7" w:rsidRPr="00C616B7" w:rsidRDefault="00E2399C" w:rsidP="00C616B7">
      <w:pPr>
        <w:jc w:val="both"/>
        <w:rPr>
          <w:rFonts w:ascii="Arial" w:hAnsi="Arial" w:cs="Arial"/>
          <w:sz w:val="22"/>
          <w:szCs w:val="22"/>
        </w:rPr>
      </w:pPr>
      <w:r w:rsidRPr="00C616B7">
        <w:rPr>
          <w:rFonts w:ascii="Arial" w:hAnsi="Arial" w:cs="Arial"/>
          <w:sz w:val="22"/>
          <w:szCs w:val="22"/>
        </w:rPr>
        <w:t xml:space="preserve">Strony ustalają termin wykonania przedmiotu umowy - </w:t>
      </w:r>
      <w:r w:rsidR="00C616B7" w:rsidRPr="00C616B7">
        <w:rPr>
          <w:rFonts w:ascii="Arial" w:hAnsi="Arial" w:cs="Arial"/>
          <w:sz w:val="22"/>
          <w:szCs w:val="22"/>
        </w:rPr>
        <w:t xml:space="preserve">90 dni kalendarzowych od protokolarnego przekazania placu budowy. </w:t>
      </w:r>
    </w:p>
    <w:p w14:paraId="63646F0B" w14:textId="77777777" w:rsidR="00C616B7" w:rsidRPr="008736BF" w:rsidRDefault="00C616B7" w:rsidP="00C616B7">
      <w:pPr>
        <w:jc w:val="both"/>
        <w:rPr>
          <w:rFonts w:ascii="Arial" w:hAnsi="Arial" w:cs="Arial"/>
          <w:sz w:val="22"/>
          <w:szCs w:val="22"/>
        </w:rPr>
      </w:pPr>
    </w:p>
    <w:p w14:paraId="03E9FBBC" w14:textId="1F04F514" w:rsidR="00EB11E1" w:rsidRDefault="00EB11E1" w:rsidP="00C616B7">
      <w:pPr>
        <w:jc w:val="both"/>
        <w:rPr>
          <w:b/>
          <w:szCs w:val="22"/>
        </w:rPr>
      </w:pPr>
    </w:p>
    <w:p w14:paraId="426AFE10" w14:textId="77777777" w:rsidR="00EB11E1" w:rsidRPr="00EB11E1" w:rsidRDefault="00EB11E1" w:rsidP="00EB11E1">
      <w:pPr>
        <w:pStyle w:val="Tytu"/>
        <w:tabs>
          <w:tab w:val="num" w:pos="720"/>
          <w:tab w:val="left" w:pos="2127"/>
        </w:tabs>
        <w:ind w:hanging="654"/>
        <w:contextualSpacing/>
        <w:rPr>
          <w:szCs w:val="22"/>
        </w:rPr>
      </w:pPr>
      <w:r w:rsidRPr="00EB11E1">
        <w:rPr>
          <w:szCs w:val="22"/>
        </w:rPr>
        <w:t>§ 5</w:t>
      </w:r>
    </w:p>
    <w:p w14:paraId="1DA19072" w14:textId="77777777" w:rsidR="00EB11E1" w:rsidRPr="00EB11E1" w:rsidRDefault="00EB11E1" w:rsidP="00EB11E1">
      <w:pPr>
        <w:pStyle w:val="Tytu"/>
        <w:tabs>
          <w:tab w:val="num" w:pos="720"/>
          <w:tab w:val="left" w:pos="2127"/>
        </w:tabs>
        <w:ind w:hanging="654"/>
        <w:contextualSpacing/>
        <w:rPr>
          <w:szCs w:val="22"/>
        </w:rPr>
      </w:pPr>
      <w:r w:rsidRPr="00EB11E1">
        <w:rPr>
          <w:szCs w:val="22"/>
        </w:rPr>
        <w:t>WYNAGRODZENIE</w:t>
      </w:r>
    </w:p>
    <w:p w14:paraId="5A2F16B7" w14:textId="77777777" w:rsidR="00EB11E1" w:rsidRPr="00EB11E1" w:rsidRDefault="00EB11E1" w:rsidP="00EB11E1">
      <w:pPr>
        <w:pStyle w:val="Tekstpodstawowywcity"/>
        <w:tabs>
          <w:tab w:val="left" w:pos="1701"/>
          <w:tab w:val="left" w:pos="2268"/>
          <w:tab w:val="left" w:pos="2835"/>
          <w:tab w:val="left" w:pos="3402"/>
        </w:tabs>
        <w:spacing w:after="0"/>
        <w:ind w:left="284" w:hanging="284"/>
        <w:jc w:val="both"/>
        <w:rPr>
          <w:rFonts w:cs="Arial"/>
          <w:bCs/>
        </w:rPr>
      </w:pPr>
      <w:r w:rsidRPr="00EB11E1">
        <w:rPr>
          <w:rFonts w:cs="Arial"/>
        </w:rPr>
        <w:t xml:space="preserve">1. </w:t>
      </w:r>
      <w:r w:rsidRPr="00EB11E1">
        <w:rPr>
          <w:rFonts w:cs="Arial"/>
          <w:bCs/>
        </w:rPr>
        <w:t xml:space="preserve">Strony ustalają wynagrodzenie ryczałtowe </w:t>
      </w:r>
      <w:r w:rsidRPr="00EB11E1">
        <w:rPr>
          <w:rFonts w:cs="Arial"/>
        </w:rPr>
        <w:t xml:space="preserve">za wykonanie całości robót zgodnie z Ofertą Wykonawcy w kwocie netto ……………. (słownie złotych: …………………………… ) powiększonej o należny podatek VAT …………. %, tj. …………………………… zł, co łącznie stanowi </w:t>
      </w:r>
      <w:r w:rsidRPr="00EB11E1">
        <w:rPr>
          <w:rFonts w:cs="Arial"/>
          <w:bCs/>
        </w:rPr>
        <w:t>wynagrodzenie ryczałtowe brutto ………………….. zł (słownie złotych:  …………………..),</w:t>
      </w:r>
    </w:p>
    <w:p w14:paraId="5B875840" w14:textId="77777777" w:rsidR="00EB11E1" w:rsidRPr="00EB11E1" w:rsidRDefault="00EB11E1" w:rsidP="00EB11E1">
      <w:pPr>
        <w:pStyle w:val="Akapitzlist"/>
        <w:tabs>
          <w:tab w:val="left" w:pos="2127"/>
        </w:tabs>
        <w:ind w:left="284" w:hanging="284"/>
        <w:jc w:val="both"/>
        <w:rPr>
          <w:rFonts w:ascii="Arial" w:hAnsi="Arial" w:cs="Arial"/>
          <w:strike/>
          <w:sz w:val="22"/>
          <w:szCs w:val="22"/>
        </w:rPr>
      </w:pPr>
      <w:r w:rsidRPr="00EB11E1">
        <w:rPr>
          <w:rFonts w:ascii="Arial" w:hAnsi="Arial" w:cs="Arial"/>
          <w:sz w:val="22"/>
          <w:szCs w:val="22"/>
        </w:rPr>
        <w:t>2. Wynagrodzenie ryczałtowe Wykonawcy, o którym mowa w ust. 1, zawiera wszelkie koszty związane z realizacją przedmiotu umowy wg stanu prawnego na dzień złożenia oferty, których konieczność poniesienia  wykonawca winien przewidzieć w zakresie wynikającym z dochowania należytej staranności w zbadaniu przekazanej przez Zamawiającego dokumentacji w toku postępowania o udzielenie zamówienia oraz w zakresie obiektywnie możliwym do stwierdzenia podczas ewentualnej wizji lokalnej i analizy innych  informacji możliwych  do  uzyskania na etapie przygotowania oferty i  dokumentacji projektowej.</w:t>
      </w:r>
    </w:p>
    <w:p w14:paraId="72516D0F" w14:textId="77777777" w:rsidR="00EB11E1" w:rsidRPr="00EB11E1" w:rsidRDefault="00EB11E1" w:rsidP="00EB11E1">
      <w:pPr>
        <w:tabs>
          <w:tab w:val="left" w:pos="2127"/>
        </w:tabs>
        <w:ind w:left="284" w:hanging="284"/>
        <w:contextualSpacing/>
        <w:jc w:val="both"/>
        <w:rPr>
          <w:rFonts w:ascii="Arial" w:hAnsi="Arial" w:cs="Arial"/>
          <w:sz w:val="22"/>
          <w:szCs w:val="22"/>
        </w:rPr>
      </w:pPr>
      <w:r w:rsidRPr="00EB11E1">
        <w:rPr>
          <w:rFonts w:ascii="Arial" w:hAnsi="Arial" w:cs="Arial"/>
          <w:sz w:val="22"/>
          <w:szCs w:val="22"/>
        </w:rPr>
        <w:t xml:space="preserve">3. Niedoszacowanie, pominięcie oraz brak rozpoznania przedmiotu umowy nie może być podstawą do żądania zmiany wynagrodzenia ryczałtowego określonego w ust. 1. </w:t>
      </w:r>
    </w:p>
    <w:p w14:paraId="38D1C22C" w14:textId="77777777" w:rsidR="00EB11E1" w:rsidRPr="00EB11E1" w:rsidRDefault="00EB11E1" w:rsidP="00EB11E1">
      <w:pPr>
        <w:autoSpaceDE w:val="0"/>
        <w:autoSpaceDN w:val="0"/>
        <w:adjustRightInd w:val="0"/>
        <w:ind w:left="709" w:hanging="709"/>
        <w:jc w:val="both"/>
        <w:rPr>
          <w:rFonts w:ascii="Arial" w:hAnsi="Arial" w:cs="Arial"/>
          <w:sz w:val="22"/>
          <w:szCs w:val="22"/>
        </w:rPr>
      </w:pPr>
      <w:r w:rsidRPr="00EB11E1">
        <w:rPr>
          <w:rFonts w:ascii="Arial" w:hAnsi="Arial" w:cs="Arial"/>
          <w:sz w:val="22"/>
          <w:szCs w:val="22"/>
        </w:rPr>
        <w:t>4. Podstawą do wystawienia faktury są:</w:t>
      </w:r>
    </w:p>
    <w:p w14:paraId="6212F736" w14:textId="77777777" w:rsidR="00EB11E1" w:rsidRPr="00EB11E1" w:rsidRDefault="00EB11E1" w:rsidP="00162B54">
      <w:pPr>
        <w:pStyle w:val="Akapitzlist"/>
        <w:numPr>
          <w:ilvl w:val="2"/>
          <w:numId w:val="35"/>
        </w:numPr>
        <w:autoSpaceDE w:val="0"/>
        <w:autoSpaceDN w:val="0"/>
        <w:adjustRightInd w:val="0"/>
        <w:spacing w:after="200"/>
        <w:jc w:val="both"/>
        <w:rPr>
          <w:rFonts w:ascii="Arial" w:hAnsi="Arial" w:cs="Arial"/>
          <w:sz w:val="22"/>
          <w:szCs w:val="22"/>
        </w:rPr>
      </w:pPr>
      <w:r w:rsidRPr="00EB11E1">
        <w:rPr>
          <w:rFonts w:ascii="Arial" w:hAnsi="Arial" w:cs="Arial"/>
          <w:iCs/>
          <w:sz w:val="22"/>
          <w:szCs w:val="22"/>
        </w:rPr>
        <w:t>dokumenty, o których mowa w § 11 ust. 8 umowy, tj. fakturę obejmującą wynagrodzenie za zakres robót wykonanych przez Podwykonawcę oraz dowody potwierdzające dokonanie zapłaty całości należnego wymagalnego wynagrodzenia</w:t>
      </w:r>
    </w:p>
    <w:p w14:paraId="0CA2BBAC" w14:textId="77777777" w:rsidR="00EB11E1" w:rsidRPr="00EB11E1" w:rsidRDefault="00EB11E1" w:rsidP="00162B54">
      <w:pPr>
        <w:pStyle w:val="Akapitzlist"/>
        <w:numPr>
          <w:ilvl w:val="2"/>
          <w:numId w:val="35"/>
        </w:numPr>
        <w:autoSpaceDE w:val="0"/>
        <w:autoSpaceDN w:val="0"/>
        <w:adjustRightInd w:val="0"/>
        <w:spacing w:after="200"/>
        <w:jc w:val="both"/>
        <w:rPr>
          <w:rFonts w:ascii="Arial" w:hAnsi="Arial" w:cs="Arial"/>
          <w:sz w:val="22"/>
          <w:szCs w:val="22"/>
        </w:rPr>
      </w:pPr>
      <w:r w:rsidRPr="00EB11E1">
        <w:rPr>
          <w:rFonts w:ascii="Arial" w:hAnsi="Arial" w:cs="Arial"/>
          <w:sz w:val="22"/>
          <w:szCs w:val="22"/>
        </w:rPr>
        <w:t>przedłożenie dokumentacji powykonawczej wraz z dokumentami o których mowa w § 7 ust. 4 i ust. 9 Umowy a także protokołem usunięcia wad i usterek, jeżeli takie wystąpiły</w:t>
      </w:r>
    </w:p>
    <w:p w14:paraId="5A065BEC" w14:textId="77777777" w:rsidR="00EB11E1" w:rsidRPr="00EB11E1" w:rsidRDefault="00EB11E1" w:rsidP="00EB11E1">
      <w:pPr>
        <w:tabs>
          <w:tab w:val="left" w:pos="2127"/>
        </w:tabs>
        <w:jc w:val="both"/>
        <w:rPr>
          <w:rFonts w:ascii="Arial" w:hAnsi="Arial" w:cs="Arial"/>
          <w:sz w:val="22"/>
          <w:szCs w:val="22"/>
        </w:rPr>
      </w:pPr>
      <w:r w:rsidRPr="00EB11E1">
        <w:rPr>
          <w:rFonts w:ascii="Arial" w:hAnsi="Arial" w:cs="Arial"/>
          <w:sz w:val="22"/>
          <w:szCs w:val="22"/>
        </w:rPr>
        <w:t xml:space="preserve">5. Zapłata należnego Wykonawcy wynagrodzenia nastąpi </w:t>
      </w:r>
      <w:r w:rsidRPr="00EB11E1">
        <w:rPr>
          <w:rFonts w:ascii="Arial" w:hAnsi="Arial" w:cs="Arial"/>
          <w:bCs/>
          <w:sz w:val="22"/>
          <w:szCs w:val="22"/>
        </w:rPr>
        <w:t>w terminie 21 dni od daty otrzymania prawidłowo wystawionej faktury,</w:t>
      </w:r>
      <w:r w:rsidRPr="00EB11E1">
        <w:rPr>
          <w:rFonts w:ascii="Arial" w:hAnsi="Arial" w:cs="Arial"/>
          <w:sz w:val="22"/>
          <w:szCs w:val="22"/>
        </w:rPr>
        <w:t xml:space="preserve"> </w:t>
      </w:r>
      <w:r w:rsidRPr="00EB11E1">
        <w:rPr>
          <w:rFonts w:ascii="Arial" w:hAnsi="Arial" w:cs="Arial"/>
          <w:bCs/>
          <w:sz w:val="22"/>
          <w:szCs w:val="22"/>
        </w:rPr>
        <w:t xml:space="preserve">na rachunek bankowy Wykonawcy podany w fakturze wystawionej przez Wykonawcę. </w:t>
      </w:r>
      <w:r w:rsidRPr="00EB11E1">
        <w:rPr>
          <w:rFonts w:ascii="Arial" w:hAnsi="Arial" w:cs="Arial"/>
          <w:sz w:val="22"/>
          <w:szCs w:val="22"/>
        </w:rPr>
        <w:t>Za dzień zapłaty uważa się dzień obciążenia rachunku bankowego Zamawiającego.</w:t>
      </w:r>
    </w:p>
    <w:p w14:paraId="41014D8B" w14:textId="77777777" w:rsidR="00EB11E1" w:rsidRPr="00EB11E1" w:rsidRDefault="00EB11E1" w:rsidP="00EB11E1">
      <w:pPr>
        <w:pStyle w:val="Default"/>
        <w:jc w:val="both"/>
        <w:rPr>
          <w:rFonts w:ascii="Arial" w:hAnsi="Arial" w:cs="Arial"/>
          <w:sz w:val="22"/>
          <w:szCs w:val="22"/>
        </w:rPr>
      </w:pPr>
      <w:r w:rsidRPr="00EB11E1">
        <w:rPr>
          <w:rFonts w:ascii="Arial" w:hAnsi="Arial" w:cs="Arial"/>
          <w:iCs/>
          <w:sz w:val="22"/>
          <w:szCs w:val="22"/>
        </w:rPr>
        <w:t xml:space="preserve">6. </w:t>
      </w:r>
      <w:r w:rsidRPr="00EB11E1">
        <w:rPr>
          <w:rFonts w:ascii="Arial" w:hAnsi="Arial" w:cs="Arial"/>
          <w:sz w:val="22"/>
          <w:szCs w:val="22"/>
        </w:rPr>
        <w:t xml:space="preserve">W przypadku dokonania bezpośredniej zapłaty Podwykonawcy, Zamawiający potrąci kwotę wypłaconego wynagrodzenia z wynagrodzenia należnego Wykonawcy. </w:t>
      </w:r>
    </w:p>
    <w:p w14:paraId="6A089B0B" w14:textId="77777777" w:rsidR="00EB11E1" w:rsidRPr="00EB11E1" w:rsidRDefault="00EB11E1" w:rsidP="00EB11E1">
      <w:pPr>
        <w:jc w:val="both"/>
        <w:rPr>
          <w:rFonts w:ascii="Arial" w:hAnsi="Arial" w:cs="Arial"/>
          <w:sz w:val="22"/>
          <w:szCs w:val="22"/>
        </w:rPr>
      </w:pPr>
      <w:r w:rsidRPr="00EB11E1">
        <w:rPr>
          <w:rFonts w:ascii="Arial" w:hAnsi="Arial" w:cs="Arial"/>
          <w:sz w:val="22"/>
          <w:szCs w:val="22"/>
        </w:rPr>
        <w:t>7. Zamawiający upoważnia Wykonawcę do wystawienia faktury VAT bez jego podpisu.</w:t>
      </w:r>
    </w:p>
    <w:p w14:paraId="6730F51F" w14:textId="77777777" w:rsidR="00EB11E1" w:rsidRPr="00EB11E1" w:rsidRDefault="00EB11E1" w:rsidP="00EB11E1">
      <w:pPr>
        <w:jc w:val="both"/>
        <w:rPr>
          <w:rFonts w:ascii="Arial" w:hAnsi="Arial" w:cs="Arial"/>
          <w:sz w:val="22"/>
          <w:szCs w:val="22"/>
        </w:rPr>
      </w:pPr>
      <w:r w:rsidRPr="00EB11E1">
        <w:rPr>
          <w:rFonts w:ascii="Arial" w:hAnsi="Arial" w:cs="Arial"/>
          <w:sz w:val="22"/>
          <w:szCs w:val="22"/>
        </w:rPr>
        <w:t>8. Zamawiający jest podatnikiem podatku VAT o nr identyfikacyjnym: 855-00-24-412.</w:t>
      </w:r>
    </w:p>
    <w:p w14:paraId="5D77349C" w14:textId="77777777" w:rsidR="00EB11E1" w:rsidRPr="00EB11E1" w:rsidRDefault="00EB11E1" w:rsidP="00E50B35">
      <w:pPr>
        <w:pStyle w:val="Tekstpodstawowy"/>
        <w:rPr>
          <w:szCs w:val="22"/>
        </w:rPr>
      </w:pPr>
      <w:r w:rsidRPr="00EB11E1">
        <w:rPr>
          <w:szCs w:val="22"/>
        </w:rPr>
        <w:t>9. Wykonawca jest płatnikiem podatku VAT o numerze identyfikacyjnym:……………….</w:t>
      </w:r>
    </w:p>
    <w:p w14:paraId="0970E74A" w14:textId="77777777" w:rsidR="00EB11E1" w:rsidRPr="00EB11E1" w:rsidRDefault="00EB11E1" w:rsidP="00EB11E1">
      <w:pPr>
        <w:pStyle w:val="Tekstpodstawowy"/>
        <w:jc w:val="center"/>
        <w:rPr>
          <w:szCs w:val="22"/>
        </w:rPr>
      </w:pPr>
    </w:p>
    <w:p w14:paraId="00FD08C3" w14:textId="77777777" w:rsidR="00E50B35" w:rsidRPr="00E50B35" w:rsidRDefault="00E50B35" w:rsidP="00E50B35">
      <w:pPr>
        <w:pStyle w:val="Tekstpodstawowy"/>
        <w:jc w:val="center"/>
        <w:rPr>
          <w:b/>
          <w:szCs w:val="22"/>
        </w:rPr>
      </w:pPr>
      <w:r w:rsidRPr="00E50B35">
        <w:rPr>
          <w:b/>
          <w:szCs w:val="22"/>
        </w:rPr>
        <w:t>§ 6.</w:t>
      </w:r>
    </w:p>
    <w:p w14:paraId="0645CBED" w14:textId="77777777" w:rsidR="00E50B35" w:rsidRPr="00E50B35" w:rsidRDefault="00E50B35" w:rsidP="00E50B35">
      <w:pPr>
        <w:pStyle w:val="Tekstpodstawowy"/>
        <w:jc w:val="center"/>
        <w:rPr>
          <w:b/>
          <w:szCs w:val="22"/>
        </w:rPr>
      </w:pPr>
      <w:r w:rsidRPr="00E50B35">
        <w:rPr>
          <w:b/>
          <w:szCs w:val="22"/>
        </w:rPr>
        <w:t>OŚWIADCZENIA I OBOWIĄZKI STRON</w:t>
      </w:r>
    </w:p>
    <w:p w14:paraId="3EAD0795" w14:textId="77777777" w:rsidR="00E50B35" w:rsidRPr="00E50B35" w:rsidRDefault="00E50B35" w:rsidP="00162B54">
      <w:pPr>
        <w:pStyle w:val="Tekstpodstawowy"/>
        <w:numPr>
          <w:ilvl w:val="0"/>
          <w:numId w:val="10"/>
        </w:numPr>
        <w:ind w:left="426" w:hanging="426"/>
        <w:jc w:val="both"/>
        <w:rPr>
          <w:szCs w:val="22"/>
        </w:rPr>
      </w:pPr>
      <w:r w:rsidRPr="00E50B35">
        <w:rPr>
          <w:szCs w:val="22"/>
        </w:rPr>
        <w:t>Wykonawca oświadcza, że znane mu są warunki techniczne wykonania robót stanowiących przedmiot umowy.</w:t>
      </w:r>
    </w:p>
    <w:p w14:paraId="0F08C538" w14:textId="77777777" w:rsidR="00E50B35" w:rsidRPr="00E50B35" w:rsidRDefault="00E50B35" w:rsidP="00162B54">
      <w:pPr>
        <w:pStyle w:val="Tekstpodstawowy"/>
        <w:numPr>
          <w:ilvl w:val="0"/>
          <w:numId w:val="10"/>
        </w:numPr>
        <w:spacing w:line="260" w:lineRule="atLeast"/>
        <w:ind w:left="426" w:hanging="426"/>
        <w:jc w:val="both"/>
        <w:rPr>
          <w:szCs w:val="22"/>
        </w:rPr>
      </w:pPr>
      <w:r w:rsidRPr="00E50B35">
        <w:rPr>
          <w:szCs w:val="22"/>
        </w:rPr>
        <w:t>Wykonawca oświadcza, że materiały użyte do wykonania zakresu rzeczowego posiadają stosowne deklaracje zgodności lub certyfikaty wyrobu, które Wykonawca załączy do protokołu odbioru.</w:t>
      </w:r>
    </w:p>
    <w:p w14:paraId="5E82A0A7" w14:textId="72CD9319" w:rsidR="00E50B35" w:rsidRPr="00E50B35" w:rsidRDefault="00E50B35" w:rsidP="00162B54">
      <w:pPr>
        <w:pStyle w:val="Default"/>
        <w:numPr>
          <w:ilvl w:val="0"/>
          <w:numId w:val="10"/>
        </w:numPr>
        <w:tabs>
          <w:tab w:val="left" w:pos="993"/>
        </w:tabs>
        <w:ind w:left="360"/>
        <w:jc w:val="both"/>
        <w:rPr>
          <w:rFonts w:ascii="Arial" w:hAnsi="Arial" w:cs="Arial"/>
          <w:sz w:val="22"/>
          <w:szCs w:val="22"/>
        </w:rPr>
      </w:pPr>
      <w:r w:rsidRPr="00E50B35">
        <w:rPr>
          <w:rFonts w:ascii="Arial" w:hAnsi="Arial" w:cs="Arial"/>
          <w:sz w:val="22"/>
          <w:szCs w:val="22"/>
        </w:rPr>
        <w:t>Wykonawca jest wytwórcą odpadów w myśl ustawy o odpadach z dnia 14 grudnia 2012 r. (Dz. U. 202</w:t>
      </w:r>
      <w:r>
        <w:rPr>
          <w:rFonts w:ascii="Arial" w:hAnsi="Arial" w:cs="Arial"/>
          <w:sz w:val="22"/>
          <w:szCs w:val="22"/>
        </w:rPr>
        <w:t>3</w:t>
      </w:r>
      <w:r w:rsidRPr="00E50B35">
        <w:rPr>
          <w:rFonts w:ascii="Arial" w:hAnsi="Arial" w:cs="Arial"/>
          <w:sz w:val="22"/>
          <w:szCs w:val="22"/>
        </w:rPr>
        <w:t xml:space="preserve"> r. poz. </w:t>
      </w:r>
      <w:r>
        <w:rPr>
          <w:rFonts w:ascii="Arial" w:hAnsi="Arial" w:cs="Arial"/>
          <w:sz w:val="22"/>
          <w:szCs w:val="22"/>
        </w:rPr>
        <w:t xml:space="preserve">1587 z </w:t>
      </w:r>
      <w:proofErr w:type="spellStart"/>
      <w:r>
        <w:rPr>
          <w:rFonts w:ascii="Arial" w:hAnsi="Arial" w:cs="Arial"/>
          <w:sz w:val="22"/>
          <w:szCs w:val="22"/>
        </w:rPr>
        <w:t>późn</w:t>
      </w:r>
      <w:proofErr w:type="spellEnd"/>
      <w:r>
        <w:rPr>
          <w:rFonts w:ascii="Arial" w:hAnsi="Arial" w:cs="Arial"/>
          <w:sz w:val="22"/>
          <w:szCs w:val="22"/>
        </w:rPr>
        <w:t>. zm.</w:t>
      </w:r>
      <w:r w:rsidRPr="00E50B35">
        <w:rPr>
          <w:rFonts w:ascii="Arial" w:hAnsi="Arial" w:cs="Arial"/>
          <w:sz w:val="22"/>
          <w:szCs w:val="22"/>
        </w:rPr>
        <w:t xml:space="preserve"> ) i zobowiązuje się do jej przestrzegania oraz utylizacji odpadów.</w:t>
      </w:r>
    </w:p>
    <w:p w14:paraId="545A000E" w14:textId="77777777" w:rsidR="00E50B35" w:rsidRPr="00E50B35" w:rsidRDefault="00E50B35" w:rsidP="00162B54">
      <w:pPr>
        <w:pStyle w:val="Akapitzlist"/>
        <w:numPr>
          <w:ilvl w:val="0"/>
          <w:numId w:val="10"/>
        </w:numPr>
        <w:spacing w:line="260" w:lineRule="atLeast"/>
        <w:ind w:left="426" w:hanging="426"/>
        <w:jc w:val="both"/>
        <w:rPr>
          <w:rFonts w:ascii="Arial" w:hAnsi="Arial" w:cs="Arial"/>
          <w:sz w:val="22"/>
          <w:szCs w:val="22"/>
        </w:rPr>
      </w:pPr>
      <w:r w:rsidRPr="00E50B35">
        <w:rPr>
          <w:rFonts w:ascii="Arial" w:hAnsi="Arial" w:cs="Arial"/>
          <w:sz w:val="22"/>
          <w:szCs w:val="22"/>
        </w:rPr>
        <w:t>W wypadku uszkodzenia lub zniszczenia obiektów budowlanych w toku realizacji inwestycji Wykonawca zobowiązuje się na swój koszt do ich naprawienia i doprowadzenia do stanu poprzedniego.</w:t>
      </w:r>
    </w:p>
    <w:p w14:paraId="1BC10DAD" w14:textId="77777777" w:rsidR="00E50B35" w:rsidRPr="00E50B35" w:rsidRDefault="00E50B35" w:rsidP="00162B54">
      <w:pPr>
        <w:pStyle w:val="Akapitzlist"/>
        <w:numPr>
          <w:ilvl w:val="0"/>
          <w:numId w:val="10"/>
        </w:numPr>
        <w:spacing w:line="260" w:lineRule="atLeast"/>
        <w:ind w:left="426" w:hanging="426"/>
        <w:jc w:val="both"/>
        <w:rPr>
          <w:rFonts w:ascii="Arial" w:hAnsi="Arial" w:cs="Arial"/>
          <w:sz w:val="22"/>
          <w:szCs w:val="22"/>
        </w:rPr>
      </w:pPr>
      <w:r w:rsidRPr="00E50B35">
        <w:rPr>
          <w:rFonts w:ascii="Arial" w:hAnsi="Arial" w:cs="Arial"/>
          <w:iCs/>
          <w:sz w:val="22"/>
          <w:szCs w:val="22"/>
        </w:rPr>
        <w:lastRenderedPageBreak/>
        <w:t xml:space="preserve">Do obowiązków Zamawiającego należy: </w:t>
      </w:r>
    </w:p>
    <w:p w14:paraId="58367199" w14:textId="77777777" w:rsidR="00E50B35" w:rsidRPr="00E50B35" w:rsidRDefault="00E50B35" w:rsidP="00162B54">
      <w:pPr>
        <w:pStyle w:val="Default"/>
        <w:numPr>
          <w:ilvl w:val="2"/>
          <w:numId w:val="5"/>
        </w:numPr>
        <w:tabs>
          <w:tab w:val="clear" w:pos="2340"/>
        </w:tabs>
        <w:ind w:left="851" w:hanging="425"/>
        <w:jc w:val="both"/>
        <w:rPr>
          <w:rFonts w:ascii="Arial" w:hAnsi="Arial" w:cs="Arial"/>
          <w:sz w:val="22"/>
          <w:szCs w:val="22"/>
        </w:rPr>
      </w:pPr>
      <w:r w:rsidRPr="00E50B35">
        <w:rPr>
          <w:rFonts w:ascii="Arial" w:hAnsi="Arial" w:cs="Arial"/>
          <w:iCs/>
          <w:sz w:val="22"/>
          <w:szCs w:val="22"/>
        </w:rPr>
        <w:t xml:space="preserve">zajmowanie stanowiska w odniesieniu do problemów zgłoszonych podczas realizacji umowy w formie odpowiadającej co najmniej formie ich zgłoszenia bez zbędnej zwłoki,     </w:t>
      </w:r>
    </w:p>
    <w:p w14:paraId="3BB0ECEC" w14:textId="77777777" w:rsidR="00E50B35" w:rsidRPr="00E50B35" w:rsidRDefault="00E50B35" w:rsidP="00162B54">
      <w:pPr>
        <w:pStyle w:val="Default"/>
        <w:numPr>
          <w:ilvl w:val="2"/>
          <w:numId w:val="5"/>
        </w:numPr>
        <w:tabs>
          <w:tab w:val="clear" w:pos="2340"/>
        </w:tabs>
        <w:ind w:left="851" w:hanging="425"/>
        <w:jc w:val="both"/>
        <w:rPr>
          <w:rFonts w:ascii="Arial" w:hAnsi="Arial" w:cs="Arial"/>
          <w:sz w:val="22"/>
          <w:szCs w:val="22"/>
        </w:rPr>
      </w:pPr>
      <w:r w:rsidRPr="00E50B35">
        <w:rPr>
          <w:rFonts w:ascii="Arial" w:hAnsi="Arial" w:cs="Arial"/>
          <w:iCs/>
          <w:sz w:val="22"/>
          <w:szCs w:val="22"/>
        </w:rPr>
        <w:t xml:space="preserve">dokonanie odbioru końcowego robót. </w:t>
      </w:r>
    </w:p>
    <w:p w14:paraId="0D7DFA9F" w14:textId="77777777" w:rsidR="00E50B35" w:rsidRPr="00E50B35" w:rsidRDefault="00E50B35" w:rsidP="00E50B35">
      <w:pPr>
        <w:pStyle w:val="Default"/>
        <w:jc w:val="both"/>
        <w:rPr>
          <w:rFonts w:ascii="Arial" w:hAnsi="Arial" w:cs="Arial"/>
          <w:sz w:val="22"/>
          <w:szCs w:val="22"/>
        </w:rPr>
      </w:pPr>
      <w:r w:rsidRPr="00E50B35">
        <w:rPr>
          <w:rFonts w:ascii="Arial" w:hAnsi="Arial" w:cs="Arial"/>
          <w:iCs/>
          <w:sz w:val="22"/>
          <w:szCs w:val="22"/>
        </w:rPr>
        <w:t xml:space="preserve">6. </w:t>
      </w:r>
      <w:r w:rsidRPr="00E50B35">
        <w:rPr>
          <w:rFonts w:ascii="Arial" w:hAnsi="Arial" w:cs="Arial"/>
          <w:sz w:val="22"/>
          <w:szCs w:val="22"/>
        </w:rPr>
        <w:t xml:space="preserve">  </w:t>
      </w:r>
      <w:r w:rsidRPr="00E50B35">
        <w:rPr>
          <w:rFonts w:ascii="Arial" w:hAnsi="Arial" w:cs="Arial"/>
          <w:iCs/>
          <w:sz w:val="22"/>
          <w:szCs w:val="22"/>
        </w:rPr>
        <w:t xml:space="preserve">Do obowiązków Wykonawcy należy: </w:t>
      </w:r>
    </w:p>
    <w:p w14:paraId="350453EB" w14:textId="77777777" w:rsidR="00E50B35" w:rsidRPr="00E50B35" w:rsidRDefault="00E50B35" w:rsidP="00162B54">
      <w:pPr>
        <w:pStyle w:val="Tekstpodstawowy"/>
        <w:numPr>
          <w:ilvl w:val="0"/>
          <w:numId w:val="21"/>
        </w:numPr>
        <w:ind w:left="785"/>
        <w:jc w:val="both"/>
        <w:rPr>
          <w:szCs w:val="22"/>
        </w:rPr>
      </w:pPr>
      <w:r w:rsidRPr="00E50B35">
        <w:rPr>
          <w:szCs w:val="22"/>
        </w:rPr>
        <w:t xml:space="preserve">wykonanie przedmiotu umowy zgodnie z zasadami wiedzy technicznej i prawa budowlanego, </w:t>
      </w:r>
      <w:r w:rsidRPr="00E50B35">
        <w:rPr>
          <w:iCs/>
          <w:szCs w:val="22"/>
        </w:rPr>
        <w:t>z warunkami umowy, obowiązującymi przepisami, zaleceniami producentów, aktualnymi Polskimi Normami i normami branżowymi, warunkami technicznymi wykonania i odbioru oraz zgodnie ze sztuką budowlaną, uzgodnieniami i decyzjami stanowiącymi integralną część dokumentacji technicznych</w:t>
      </w:r>
    </w:p>
    <w:p w14:paraId="02143405" w14:textId="77777777" w:rsidR="00E50B35" w:rsidRPr="00E50B35" w:rsidRDefault="00E50B35" w:rsidP="00162B54">
      <w:pPr>
        <w:pStyle w:val="Tekstpodstawowy"/>
        <w:numPr>
          <w:ilvl w:val="0"/>
          <w:numId w:val="21"/>
        </w:numPr>
        <w:ind w:left="785"/>
        <w:jc w:val="both"/>
        <w:rPr>
          <w:szCs w:val="22"/>
        </w:rPr>
      </w:pPr>
      <w:r w:rsidRPr="00E50B35">
        <w:rPr>
          <w:iCs/>
          <w:szCs w:val="22"/>
        </w:rPr>
        <w:t>informowanie Zamawiającego o istotnych problemach dotyczących realizacji przedmiotu umowy, które nie mogły zostać rozwiązane przez przedstawicieli stron na budowie,</w:t>
      </w:r>
    </w:p>
    <w:p w14:paraId="5C1C4888" w14:textId="77777777" w:rsidR="00E50B35" w:rsidRPr="00E50B35" w:rsidRDefault="00E50B35" w:rsidP="00162B54">
      <w:pPr>
        <w:pStyle w:val="Tekstpodstawowy"/>
        <w:numPr>
          <w:ilvl w:val="0"/>
          <w:numId w:val="21"/>
        </w:numPr>
        <w:ind w:left="785"/>
        <w:jc w:val="both"/>
        <w:rPr>
          <w:szCs w:val="22"/>
        </w:rPr>
      </w:pPr>
      <w:r w:rsidRPr="00E50B35">
        <w:rPr>
          <w:szCs w:val="22"/>
        </w:rPr>
        <w:t>zapewnienie kierownika budowy,</w:t>
      </w:r>
    </w:p>
    <w:p w14:paraId="44176366" w14:textId="77777777" w:rsidR="00E50B35" w:rsidRPr="00E50B35" w:rsidRDefault="00E50B35" w:rsidP="00162B54">
      <w:pPr>
        <w:pStyle w:val="Tekstpodstawowy"/>
        <w:numPr>
          <w:ilvl w:val="0"/>
          <w:numId w:val="21"/>
        </w:numPr>
        <w:ind w:left="785"/>
        <w:jc w:val="both"/>
        <w:rPr>
          <w:szCs w:val="22"/>
        </w:rPr>
      </w:pPr>
      <w:r w:rsidRPr="00E50B35">
        <w:rPr>
          <w:szCs w:val="22"/>
        </w:rPr>
        <w:t>sporządzenie planu bezpieczeństwa i ochrony zdrowia, uwzględniając specyfikę obiektu budowlanego oraz warunków prowadzenia robót budowlanych,</w:t>
      </w:r>
    </w:p>
    <w:p w14:paraId="3777486B" w14:textId="77777777" w:rsidR="00E50B35" w:rsidRPr="00E50B35" w:rsidRDefault="00E50B35" w:rsidP="00162B54">
      <w:pPr>
        <w:pStyle w:val="Tekstpodstawowy"/>
        <w:numPr>
          <w:ilvl w:val="0"/>
          <w:numId w:val="21"/>
        </w:numPr>
        <w:ind w:left="785"/>
        <w:jc w:val="both"/>
        <w:rPr>
          <w:szCs w:val="22"/>
        </w:rPr>
      </w:pPr>
      <w:r w:rsidRPr="00E50B35">
        <w:rPr>
          <w:iCs/>
          <w:szCs w:val="22"/>
        </w:rPr>
        <w:t xml:space="preserve">zorganizowanie robót w sposób ograniczający uciążliwości z nimi związane do koniecznego minimum, </w:t>
      </w:r>
    </w:p>
    <w:p w14:paraId="762200AB" w14:textId="77777777" w:rsidR="00E50B35" w:rsidRPr="00E50B35" w:rsidRDefault="00E50B35" w:rsidP="00162B54">
      <w:pPr>
        <w:pStyle w:val="Tekstpodstawowy"/>
        <w:numPr>
          <w:ilvl w:val="0"/>
          <w:numId w:val="21"/>
        </w:numPr>
        <w:ind w:left="785"/>
        <w:jc w:val="both"/>
        <w:rPr>
          <w:szCs w:val="22"/>
        </w:rPr>
      </w:pPr>
      <w:r w:rsidRPr="00E50B35">
        <w:rPr>
          <w:iCs/>
          <w:szCs w:val="22"/>
        </w:rPr>
        <w:t xml:space="preserve">dostarczenie atestów oraz deklaracji zgodności wyrobów budowlanych dopuszczonych do powszechnego stosowania w budownictwie na materiały użyte do wykonania umowy, </w:t>
      </w:r>
    </w:p>
    <w:p w14:paraId="11808B1F" w14:textId="77777777" w:rsidR="00E50B35" w:rsidRPr="00E50B35" w:rsidRDefault="00E50B35" w:rsidP="00162B54">
      <w:pPr>
        <w:pStyle w:val="Tekstpodstawowy"/>
        <w:numPr>
          <w:ilvl w:val="0"/>
          <w:numId w:val="21"/>
        </w:numPr>
        <w:ind w:left="785"/>
        <w:jc w:val="both"/>
        <w:rPr>
          <w:szCs w:val="22"/>
        </w:rPr>
      </w:pPr>
      <w:r w:rsidRPr="00E50B35">
        <w:rPr>
          <w:iCs/>
          <w:szCs w:val="22"/>
        </w:rPr>
        <w:t xml:space="preserve">przedłożenie Zamawiającemu dokumentów odbiorowych oraz dokumentacji powykonawczej </w:t>
      </w:r>
      <w:r w:rsidRPr="00E50B35">
        <w:rPr>
          <w:szCs w:val="22"/>
        </w:rPr>
        <w:t xml:space="preserve">(2 </w:t>
      </w:r>
      <w:proofErr w:type="spellStart"/>
      <w:r w:rsidRPr="00E50B35">
        <w:rPr>
          <w:szCs w:val="22"/>
        </w:rPr>
        <w:t>kpl</w:t>
      </w:r>
      <w:proofErr w:type="spellEnd"/>
      <w:r w:rsidRPr="00E50B35">
        <w:rPr>
          <w:szCs w:val="22"/>
        </w:rPr>
        <w:t xml:space="preserve">. Wersja papierowa + 1 </w:t>
      </w:r>
      <w:proofErr w:type="spellStart"/>
      <w:r w:rsidRPr="00E50B35">
        <w:rPr>
          <w:szCs w:val="22"/>
        </w:rPr>
        <w:t>kpl</w:t>
      </w:r>
      <w:proofErr w:type="spellEnd"/>
      <w:r w:rsidRPr="00E50B35">
        <w:rPr>
          <w:szCs w:val="22"/>
        </w:rPr>
        <w:t xml:space="preserve">. Wersja elektroniczna – format PDF na nośniku CD) </w:t>
      </w:r>
      <w:r w:rsidRPr="00E50B35">
        <w:rPr>
          <w:iCs/>
          <w:szCs w:val="22"/>
        </w:rPr>
        <w:t>nie później niż  dwa dni po zgłoszeniu  zakończenia robót,</w:t>
      </w:r>
    </w:p>
    <w:p w14:paraId="0B65E66D" w14:textId="77777777" w:rsidR="00E50B35" w:rsidRPr="00E50B35" w:rsidRDefault="00E50B35" w:rsidP="00162B54">
      <w:pPr>
        <w:pStyle w:val="Tekstpodstawowy"/>
        <w:numPr>
          <w:ilvl w:val="0"/>
          <w:numId w:val="21"/>
        </w:numPr>
        <w:ind w:left="785"/>
        <w:jc w:val="both"/>
        <w:rPr>
          <w:szCs w:val="22"/>
        </w:rPr>
      </w:pPr>
      <w:r w:rsidRPr="00E50B35">
        <w:rPr>
          <w:iCs/>
          <w:szCs w:val="22"/>
        </w:rPr>
        <w:t xml:space="preserve">usunięcie usterek ujawnionych w okresie gwarancji po ich zgłoszeniu przez użytkownika: </w:t>
      </w:r>
    </w:p>
    <w:p w14:paraId="5F45A5FC" w14:textId="77777777" w:rsidR="00E50B35" w:rsidRPr="00E50B35" w:rsidRDefault="00E50B35" w:rsidP="00162B54">
      <w:pPr>
        <w:pStyle w:val="Default"/>
        <w:numPr>
          <w:ilvl w:val="0"/>
          <w:numId w:val="8"/>
        </w:numPr>
        <w:jc w:val="both"/>
        <w:rPr>
          <w:rFonts w:ascii="Arial" w:hAnsi="Arial" w:cs="Arial"/>
          <w:sz w:val="22"/>
          <w:szCs w:val="22"/>
        </w:rPr>
      </w:pPr>
      <w:r w:rsidRPr="00E50B35">
        <w:rPr>
          <w:rFonts w:ascii="Arial" w:hAnsi="Arial" w:cs="Arial"/>
          <w:iCs/>
          <w:sz w:val="22"/>
          <w:szCs w:val="22"/>
        </w:rPr>
        <w:t xml:space="preserve">awarii – w terminie natychmiastowym (do 24 godzin), </w:t>
      </w:r>
    </w:p>
    <w:p w14:paraId="0DFD8BD7" w14:textId="77777777" w:rsidR="00E50B35" w:rsidRPr="00E50B35" w:rsidRDefault="00E50B35" w:rsidP="00162B54">
      <w:pPr>
        <w:pStyle w:val="Default"/>
        <w:numPr>
          <w:ilvl w:val="0"/>
          <w:numId w:val="8"/>
        </w:numPr>
        <w:jc w:val="both"/>
        <w:rPr>
          <w:rFonts w:ascii="Arial" w:hAnsi="Arial" w:cs="Arial"/>
          <w:sz w:val="22"/>
          <w:szCs w:val="22"/>
        </w:rPr>
      </w:pPr>
      <w:r w:rsidRPr="00E50B35">
        <w:rPr>
          <w:rFonts w:ascii="Arial" w:hAnsi="Arial" w:cs="Arial"/>
          <w:iCs/>
          <w:sz w:val="22"/>
          <w:szCs w:val="22"/>
        </w:rPr>
        <w:t xml:space="preserve">pozostałych – w terminie 3 dni, </w:t>
      </w:r>
    </w:p>
    <w:p w14:paraId="52EA8208" w14:textId="77777777" w:rsidR="00E50B35" w:rsidRPr="00E50B35" w:rsidRDefault="00E50B35" w:rsidP="00162B54">
      <w:pPr>
        <w:pStyle w:val="Default"/>
        <w:numPr>
          <w:ilvl w:val="0"/>
          <w:numId w:val="21"/>
        </w:numPr>
        <w:tabs>
          <w:tab w:val="clear" w:pos="2340"/>
        </w:tabs>
        <w:ind w:left="785" w:hanging="501"/>
        <w:jc w:val="both"/>
        <w:rPr>
          <w:rFonts w:ascii="Arial" w:hAnsi="Arial" w:cs="Arial"/>
          <w:sz w:val="22"/>
          <w:szCs w:val="22"/>
        </w:rPr>
      </w:pPr>
      <w:r w:rsidRPr="00E50B35">
        <w:rPr>
          <w:rFonts w:ascii="Arial" w:hAnsi="Arial" w:cs="Arial"/>
          <w:iCs/>
          <w:sz w:val="22"/>
          <w:szCs w:val="22"/>
        </w:rPr>
        <w:t>zabezpieczenie placu budowy pod względem bhp i ochrony p. pożarowej,</w:t>
      </w:r>
    </w:p>
    <w:p w14:paraId="098B5F53" w14:textId="77777777" w:rsidR="00E50B35" w:rsidRPr="00E50B35" w:rsidRDefault="00E50B35" w:rsidP="00162B54">
      <w:pPr>
        <w:pStyle w:val="Default"/>
        <w:numPr>
          <w:ilvl w:val="0"/>
          <w:numId w:val="21"/>
        </w:numPr>
        <w:tabs>
          <w:tab w:val="clear" w:pos="2340"/>
        </w:tabs>
        <w:ind w:left="785" w:hanging="501"/>
        <w:jc w:val="both"/>
        <w:rPr>
          <w:rFonts w:ascii="Arial" w:hAnsi="Arial" w:cs="Arial"/>
          <w:iCs/>
          <w:sz w:val="22"/>
          <w:szCs w:val="22"/>
        </w:rPr>
      </w:pPr>
      <w:r w:rsidRPr="00E50B35">
        <w:rPr>
          <w:rFonts w:ascii="Arial" w:hAnsi="Arial" w:cs="Arial"/>
          <w:iCs/>
          <w:sz w:val="22"/>
          <w:szCs w:val="22"/>
        </w:rPr>
        <w:t>ubezpieczenie realizowanych robót z tytułu szkód, które mogą zaistnieć w wyniku</w:t>
      </w:r>
    </w:p>
    <w:p w14:paraId="42D4B4A4" w14:textId="77777777" w:rsidR="00E50B35" w:rsidRPr="00E50B35" w:rsidRDefault="00E50B35" w:rsidP="00E50B35">
      <w:pPr>
        <w:pStyle w:val="Default"/>
        <w:ind w:left="785"/>
        <w:jc w:val="both"/>
        <w:rPr>
          <w:rFonts w:ascii="Arial" w:hAnsi="Arial" w:cs="Arial"/>
          <w:iCs/>
          <w:sz w:val="22"/>
          <w:szCs w:val="22"/>
        </w:rPr>
      </w:pPr>
      <w:r w:rsidRPr="00E50B35">
        <w:rPr>
          <w:rFonts w:ascii="Arial" w:hAnsi="Arial" w:cs="Arial"/>
          <w:iCs/>
          <w:sz w:val="22"/>
          <w:szCs w:val="22"/>
        </w:rPr>
        <w:t xml:space="preserve">zdarzeń losowych, od odpowiedzialności cywilnej za szkody i następstwa nieszczęśliwych wypadków dotyczących robotników i osób trzecich, a powstałych w związku z prowadzonymi robotami. </w:t>
      </w:r>
    </w:p>
    <w:p w14:paraId="7522C7F9" w14:textId="77777777" w:rsidR="00E50B35" w:rsidRPr="00E50B35" w:rsidRDefault="00E50B35" w:rsidP="00E50B35">
      <w:pPr>
        <w:pStyle w:val="Default"/>
        <w:ind w:left="284" w:hanging="284"/>
        <w:jc w:val="both"/>
        <w:rPr>
          <w:rFonts w:ascii="Arial" w:hAnsi="Arial" w:cs="Arial"/>
          <w:sz w:val="22"/>
          <w:szCs w:val="22"/>
        </w:rPr>
      </w:pPr>
      <w:r w:rsidRPr="00E50B35">
        <w:rPr>
          <w:rFonts w:ascii="Arial" w:hAnsi="Arial" w:cs="Arial"/>
          <w:sz w:val="22"/>
          <w:szCs w:val="22"/>
        </w:rPr>
        <w:t xml:space="preserve">7. Bez względu na zawarte umowy ubezpieczeniowe Wykonawca  ponosi pełną </w:t>
      </w:r>
      <w:r w:rsidRPr="00E50B35">
        <w:rPr>
          <w:rFonts w:ascii="Arial" w:hAnsi="Arial" w:cs="Arial"/>
          <w:iCs/>
          <w:sz w:val="22"/>
          <w:szCs w:val="22"/>
        </w:rPr>
        <w:t>odpowiedzialność za teren budowy z chwilą przejęcia placu budowy. Wykonawca zobowiązany jest zabezpieczyć i oznakować roboty oraz dbać o stan techniczny i prawidłowość oznakowania przez cały czas trwania realizacji zadania. Wykonawca odpowiada za powstałe w wyniku prowadzonych prac uszkodzenia, zapewnia ochronę znajdującego się na nim mienia oraz warunki bezpieczeństwa.</w:t>
      </w:r>
      <w:r w:rsidRPr="00E50B35">
        <w:rPr>
          <w:rFonts w:ascii="Arial" w:hAnsi="Arial" w:cs="Arial"/>
          <w:sz w:val="22"/>
          <w:szCs w:val="22"/>
        </w:rPr>
        <w:t xml:space="preserve"> </w:t>
      </w:r>
    </w:p>
    <w:p w14:paraId="525E97D6" w14:textId="77777777" w:rsidR="00E50B35" w:rsidRPr="00E50B35" w:rsidRDefault="00E50B35" w:rsidP="00E50B35">
      <w:pPr>
        <w:pStyle w:val="Tytu"/>
        <w:tabs>
          <w:tab w:val="left" w:pos="7200"/>
        </w:tabs>
        <w:jc w:val="left"/>
        <w:rPr>
          <w:szCs w:val="22"/>
        </w:rPr>
      </w:pPr>
    </w:p>
    <w:p w14:paraId="11F3DAAA" w14:textId="77777777" w:rsidR="00E50B35" w:rsidRPr="00E50B35" w:rsidRDefault="00E50B35" w:rsidP="00E50B35">
      <w:pPr>
        <w:pStyle w:val="Tytu"/>
        <w:tabs>
          <w:tab w:val="left" w:pos="2127"/>
        </w:tabs>
        <w:contextualSpacing/>
        <w:rPr>
          <w:szCs w:val="22"/>
        </w:rPr>
      </w:pPr>
      <w:r w:rsidRPr="00E50B35">
        <w:rPr>
          <w:szCs w:val="22"/>
        </w:rPr>
        <w:t>§ 7.</w:t>
      </w:r>
    </w:p>
    <w:p w14:paraId="53187124" w14:textId="77777777" w:rsidR="00E50B35" w:rsidRPr="00E50B35" w:rsidRDefault="00E50B35" w:rsidP="00E50B35">
      <w:pPr>
        <w:pStyle w:val="Tytu"/>
        <w:tabs>
          <w:tab w:val="left" w:pos="2127"/>
        </w:tabs>
        <w:contextualSpacing/>
        <w:rPr>
          <w:szCs w:val="22"/>
        </w:rPr>
      </w:pPr>
      <w:r w:rsidRPr="00E50B35">
        <w:rPr>
          <w:szCs w:val="22"/>
        </w:rPr>
        <w:t>ODBIÓR  ROBÓT</w:t>
      </w:r>
    </w:p>
    <w:p w14:paraId="3FC77ADA" w14:textId="77777777" w:rsidR="00E50B35" w:rsidRPr="00E50B35" w:rsidRDefault="00E50B35" w:rsidP="00162B54">
      <w:pPr>
        <w:pStyle w:val="Default"/>
        <w:numPr>
          <w:ilvl w:val="0"/>
          <w:numId w:val="36"/>
        </w:numPr>
        <w:jc w:val="both"/>
        <w:rPr>
          <w:rFonts w:ascii="Arial" w:hAnsi="Arial" w:cs="Arial"/>
          <w:iCs/>
          <w:color w:val="auto"/>
          <w:sz w:val="22"/>
          <w:szCs w:val="22"/>
        </w:rPr>
      </w:pPr>
      <w:r w:rsidRPr="00E50B35">
        <w:rPr>
          <w:rFonts w:ascii="Arial" w:hAnsi="Arial" w:cs="Arial"/>
          <w:iCs/>
          <w:color w:val="auto"/>
          <w:sz w:val="22"/>
          <w:szCs w:val="22"/>
        </w:rPr>
        <w:t xml:space="preserve">Przedmiotem odbioru są prace określone w §1 umowy. </w:t>
      </w:r>
    </w:p>
    <w:p w14:paraId="1B3443E0" w14:textId="77777777" w:rsidR="00E50B35" w:rsidRPr="00E50B35" w:rsidRDefault="00E50B35" w:rsidP="00162B54">
      <w:pPr>
        <w:numPr>
          <w:ilvl w:val="0"/>
          <w:numId w:val="36"/>
        </w:numPr>
        <w:autoSpaceDE w:val="0"/>
        <w:autoSpaceDN w:val="0"/>
        <w:adjustRightInd w:val="0"/>
        <w:contextualSpacing/>
        <w:jc w:val="both"/>
        <w:rPr>
          <w:rFonts w:ascii="Arial" w:hAnsi="Arial" w:cs="Arial"/>
          <w:sz w:val="22"/>
          <w:szCs w:val="22"/>
        </w:rPr>
      </w:pPr>
      <w:r w:rsidRPr="00E50B35">
        <w:rPr>
          <w:rFonts w:ascii="Arial" w:hAnsi="Arial" w:cs="Arial"/>
          <w:sz w:val="22"/>
          <w:szCs w:val="22"/>
        </w:rPr>
        <w:t>Przed przystąpieniem do odbioru końcowego robót, Wykonawca zobowiązany jest do przedstawienia Zamawiającemu kserokopii kart przekazania wytworzonych odpadów wystawionych przez podmiot posiadający odpowiednie zezwolenie dotyczące zbierania, transportu, odzysku, utylizacji odpadów.</w:t>
      </w:r>
    </w:p>
    <w:p w14:paraId="49207A05" w14:textId="77777777" w:rsidR="00E50B35" w:rsidRPr="00E50B35" w:rsidRDefault="00E50B35" w:rsidP="00162B54">
      <w:pPr>
        <w:numPr>
          <w:ilvl w:val="0"/>
          <w:numId w:val="36"/>
        </w:numPr>
        <w:tabs>
          <w:tab w:val="left" w:pos="2127"/>
        </w:tabs>
        <w:contextualSpacing/>
        <w:jc w:val="both"/>
        <w:rPr>
          <w:rFonts w:ascii="Arial" w:hAnsi="Arial" w:cs="Arial"/>
          <w:sz w:val="22"/>
          <w:szCs w:val="22"/>
        </w:rPr>
      </w:pPr>
      <w:r w:rsidRPr="00E50B35">
        <w:rPr>
          <w:rFonts w:ascii="Arial" w:hAnsi="Arial" w:cs="Arial"/>
          <w:sz w:val="22"/>
          <w:szCs w:val="22"/>
        </w:rPr>
        <w:t>Do obowiązków Wykonawcy należy skompletowanie i przedstawienie Zamawiającemu, dokumentów pozwalających na ocenę prawidłowości wykonania przedmiotu umowy, w szczególności:</w:t>
      </w:r>
    </w:p>
    <w:p w14:paraId="7DF5F1F2" w14:textId="77777777" w:rsidR="00E50B35" w:rsidRPr="00E50B35" w:rsidRDefault="00E50B35" w:rsidP="00E50B35">
      <w:pPr>
        <w:tabs>
          <w:tab w:val="left" w:pos="2127"/>
        </w:tabs>
        <w:ind w:left="720"/>
        <w:contextualSpacing/>
        <w:jc w:val="both"/>
        <w:rPr>
          <w:rFonts w:ascii="Arial" w:hAnsi="Arial" w:cs="Arial"/>
          <w:sz w:val="22"/>
          <w:szCs w:val="22"/>
        </w:rPr>
      </w:pPr>
    </w:p>
    <w:p w14:paraId="5F4FD2D7" w14:textId="77777777" w:rsidR="00E50B35" w:rsidRPr="00E50B35" w:rsidRDefault="00E50B35" w:rsidP="00162B54">
      <w:pPr>
        <w:pStyle w:val="Akapitzlist"/>
        <w:numPr>
          <w:ilvl w:val="0"/>
          <w:numId w:val="39"/>
        </w:numPr>
        <w:jc w:val="both"/>
        <w:rPr>
          <w:rFonts w:ascii="Arial" w:eastAsia="Verdana" w:hAnsi="Arial" w:cs="Arial"/>
          <w:sz w:val="22"/>
          <w:szCs w:val="22"/>
        </w:rPr>
      </w:pPr>
      <w:r w:rsidRPr="00E50B35">
        <w:rPr>
          <w:rFonts w:ascii="Arial" w:eastAsia="Verdana" w:hAnsi="Arial" w:cs="Arial"/>
          <w:sz w:val="22"/>
          <w:szCs w:val="22"/>
        </w:rPr>
        <w:t xml:space="preserve">dokumentacja powykonawcza zgodna z wytycznymi zawartymi w opisie przedmiotu zamówienia (załącznik nr 1 do </w:t>
      </w:r>
      <w:proofErr w:type="spellStart"/>
      <w:r w:rsidRPr="00E50B35">
        <w:rPr>
          <w:rFonts w:ascii="Arial" w:eastAsia="Verdana" w:hAnsi="Arial" w:cs="Arial"/>
          <w:sz w:val="22"/>
          <w:szCs w:val="22"/>
        </w:rPr>
        <w:t>siwz</w:t>
      </w:r>
      <w:proofErr w:type="spellEnd"/>
      <w:r w:rsidRPr="00E50B35">
        <w:rPr>
          <w:rFonts w:ascii="Arial" w:eastAsia="Verdana" w:hAnsi="Arial" w:cs="Arial"/>
          <w:sz w:val="22"/>
          <w:szCs w:val="22"/>
        </w:rPr>
        <w:t>/</w:t>
      </w:r>
      <w:proofErr w:type="spellStart"/>
      <w:r w:rsidRPr="00E50B35">
        <w:rPr>
          <w:rFonts w:ascii="Arial" w:eastAsia="Verdana" w:hAnsi="Arial" w:cs="Arial"/>
          <w:sz w:val="22"/>
          <w:szCs w:val="22"/>
        </w:rPr>
        <w:t>załacznik</w:t>
      </w:r>
      <w:proofErr w:type="spellEnd"/>
      <w:r w:rsidRPr="00E50B35">
        <w:rPr>
          <w:rFonts w:ascii="Arial" w:eastAsia="Verdana" w:hAnsi="Arial" w:cs="Arial"/>
          <w:sz w:val="22"/>
          <w:szCs w:val="22"/>
        </w:rPr>
        <w:t xml:space="preserve"> nr 1 do umowy) (</w:t>
      </w:r>
      <w:r w:rsidRPr="00E50B35">
        <w:rPr>
          <w:rFonts w:ascii="Arial" w:hAnsi="Arial" w:cs="Arial"/>
          <w:sz w:val="22"/>
          <w:szCs w:val="22"/>
        </w:rPr>
        <w:t xml:space="preserve">2 </w:t>
      </w:r>
      <w:proofErr w:type="spellStart"/>
      <w:r w:rsidRPr="00E50B35">
        <w:rPr>
          <w:rFonts w:ascii="Arial" w:hAnsi="Arial" w:cs="Arial"/>
          <w:sz w:val="22"/>
          <w:szCs w:val="22"/>
        </w:rPr>
        <w:t>kpl</w:t>
      </w:r>
      <w:proofErr w:type="spellEnd"/>
      <w:r w:rsidRPr="00E50B35">
        <w:rPr>
          <w:rFonts w:ascii="Arial" w:hAnsi="Arial" w:cs="Arial"/>
          <w:sz w:val="22"/>
          <w:szCs w:val="22"/>
        </w:rPr>
        <w:t xml:space="preserve">. wersja papierowa + 1 </w:t>
      </w:r>
      <w:proofErr w:type="spellStart"/>
      <w:r w:rsidRPr="00E50B35">
        <w:rPr>
          <w:rFonts w:ascii="Arial" w:hAnsi="Arial" w:cs="Arial"/>
          <w:sz w:val="22"/>
          <w:szCs w:val="22"/>
        </w:rPr>
        <w:t>kpl</w:t>
      </w:r>
      <w:proofErr w:type="spellEnd"/>
      <w:r w:rsidRPr="00E50B35">
        <w:rPr>
          <w:rFonts w:ascii="Arial" w:hAnsi="Arial" w:cs="Arial"/>
          <w:sz w:val="22"/>
          <w:szCs w:val="22"/>
        </w:rPr>
        <w:t>. Wersja elektroniczna – nośnik PENDRIVE).</w:t>
      </w:r>
    </w:p>
    <w:p w14:paraId="1C9E26A8" w14:textId="77777777" w:rsidR="00E50B35" w:rsidRPr="00E50B35" w:rsidRDefault="00E50B35" w:rsidP="00162B54">
      <w:pPr>
        <w:numPr>
          <w:ilvl w:val="0"/>
          <w:numId w:val="36"/>
        </w:numPr>
        <w:tabs>
          <w:tab w:val="left" w:pos="2127"/>
        </w:tabs>
        <w:contextualSpacing/>
        <w:jc w:val="both"/>
        <w:rPr>
          <w:rFonts w:ascii="Arial" w:hAnsi="Arial" w:cs="Arial"/>
          <w:sz w:val="22"/>
          <w:szCs w:val="22"/>
        </w:rPr>
      </w:pPr>
      <w:r w:rsidRPr="00E50B35">
        <w:rPr>
          <w:rFonts w:ascii="Arial" w:hAnsi="Arial" w:cs="Arial"/>
          <w:sz w:val="22"/>
          <w:szCs w:val="22"/>
        </w:rPr>
        <w:lastRenderedPageBreak/>
        <w:t>Komisja powołana przez Zamawiającego do przeprowadzenia czynności odbioru końcowego rozpocznie prace nie później niż w 7 dniu roboczym po potwierdzeniu zgłoszenia Wykonawcy gotowości do odbioru końcowego przez upoważnionego przedstawiciela Zamawiającego i otrzymaniu kompletnej dokumentacji powykonawczej.</w:t>
      </w:r>
    </w:p>
    <w:p w14:paraId="7A3DC9A1" w14:textId="77777777" w:rsidR="00E50B35" w:rsidRPr="00E50B35" w:rsidRDefault="00E50B35" w:rsidP="00162B54">
      <w:pPr>
        <w:numPr>
          <w:ilvl w:val="0"/>
          <w:numId w:val="36"/>
        </w:numPr>
        <w:tabs>
          <w:tab w:val="left" w:pos="2127"/>
        </w:tabs>
        <w:contextualSpacing/>
        <w:jc w:val="both"/>
        <w:rPr>
          <w:rFonts w:ascii="Arial" w:hAnsi="Arial" w:cs="Arial"/>
          <w:sz w:val="22"/>
          <w:szCs w:val="22"/>
        </w:rPr>
      </w:pPr>
      <w:r w:rsidRPr="00E50B35">
        <w:rPr>
          <w:rFonts w:ascii="Arial" w:hAnsi="Arial" w:cs="Arial"/>
          <w:sz w:val="22"/>
          <w:szCs w:val="22"/>
        </w:rPr>
        <w:t xml:space="preserve">Termin rozpoczęcia i termin zakończenia prac odbiorowych określa Zamawiający. </w:t>
      </w:r>
    </w:p>
    <w:p w14:paraId="2F6D1415" w14:textId="77777777" w:rsidR="00E50B35" w:rsidRPr="00E50B35" w:rsidRDefault="00E50B35" w:rsidP="00162B54">
      <w:pPr>
        <w:pStyle w:val="Akapitzlist"/>
        <w:numPr>
          <w:ilvl w:val="0"/>
          <w:numId w:val="36"/>
        </w:numPr>
        <w:tabs>
          <w:tab w:val="left" w:pos="2127"/>
        </w:tabs>
        <w:jc w:val="both"/>
        <w:rPr>
          <w:rFonts w:ascii="Arial" w:hAnsi="Arial" w:cs="Arial"/>
          <w:sz w:val="22"/>
          <w:szCs w:val="22"/>
        </w:rPr>
      </w:pPr>
      <w:r w:rsidRPr="00E50B35">
        <w:rPr>
          <w:rFonts w:ascii="Arial" w:hAnsi="Arial" w:cs="Arial"/>
          <w:sz w:val="22"/>
          <w:szCs w:val="22"/>
        </w:rPr>
        <w:t>W czynnościach odbioru powinni uczestniczyć przedstawiciele (posiadający odpowiednie pełnomocnictwa):</w:t>
      </w:r>
    </w:p>
    <w:p w14:paraId="06A8475E" w14:textId="77777777" w:rsidR="00E50B35" w:rsidRPr="00E50B35" w:rsidRDefault="00E50B35" w:rsidP="00162B54">
      <w:pPr>
        <w:numPr>
          <w:ilvl w:val="0"/>
          <w:numId w:val="38"/>
        </w:numPr>
        <w:tabs>
          <w:tab w:val="left" w:pos="2127"/>
        </w:tabs>
        <w:contextualSpacing/>
        <w:jc w:val="both"/>
        <w:rPr>
          <w:rFonts w:ascii="Arial" w:hAnsi="Arial" w:cs="Arial"/>
          <w:sz w:val="22"/>
          <w:szCs w:val="22"/>
        </w:rPr>
      </w:pPr>
      <w:r w:rsidRPr="00E50B35">
        <w:rPr>
          <w:rFonts w:ascii="Arial" w:hAnsi="Arial" w:cs="Arial"/>
          <w:sz w:val="22"/>
          <w:szCs w:val="22"/>
        </w:rPr>
        <w:t>Zamawiającego,</w:t>
      </w:r>
    </w:p>
    <w:p w14:paraId="5E96A068" w14:textId="178E370D" w:rsidR="00E50B35" w:rsidRPr="00E50B35" w:rsidRDefault="00E50B35" w:rsidP="00162B54">
      <w:pPr>
        <w:numPr>
          <w:ilvl w:val="0"/>
          <w:numId w:val="38"/>
        </w:numPr>
        <w:tabs>
          <w:tab w:val="left" w:pos="2127"/>
        </w:tabs>
        <w:contextualSpacing/>
        <w:jc w:val="both"/>
        <w:rPr>
          <w:rFonts w:ascii="Arial" w:hAnsi="Arial" w:cs="Arial"/>
          <w:sz w:val="22"/>
          <w:szCs w:val="22"/>
        </w:rPr>
      </w:pPr>
      <w:r w:rsidRPr="00E50B35">
        <w:rPr>
          <w:rFonts w:ascii="Arial" w:hAnsi="Arial" w:cs="Arial"/>
          <w:sz w:val="22"/>
          <w:szCs w:val="22"/>
        </w:rPr>
        <w:t>Wykonawcy</w:t>
      </w:r>
    </w:p>
    <w:p w14:paraId="06847652" w14:textId="63176BED" w:rsidR="00E50B35" w:rsidRPr="00E50B35" w:rsidRDefault="00E50B35" w:rsidP="00162B54">
      <w:pPr>
        <w:pStyle w:val="Default"/>
        <w:numPr>
          <w:ilvl w:val="0"/>
          <w:numId w:val="36"/>
        </w:numPr>
        <w:jc w:val="both"/>
        <w:rPr>
          <w:rFonts w:ascii="Arial" w:hAnsi="Arial" w:cs="Arial"/>
          <w:iCs/>
          <w:color w:val="auto"/>
          <w:sz w:val="22"/>
          <w:szCs w:val="22"/>
        </w:rPr>
      </w:pPr>
      <w:r w:rsidRPr="00E50B35">
        <w:rPr>
          <w:rFonts w:ascii="Arial" w:hAnsi="Arial" w:cs="Arial"/>
          <w:iCs/>
          <w:color w:val="auto"/>
          <w:sz w:val="22"/>
          <w:szCs w:val="22"/>
        </w:rPr>
        <w:t xml:space="preserve">Zakończenie wszystkich robót oraz sporządzenie kompletnej dokumentacji powykonawczej kierownik budowy stwierdza w pisemnym zawiadomieniu skierowanym do Zamawiającego.  </w:t>
      </w:r>
    </w:p>
    <w:p w14:paraId="22BBEE73" w14:textId="77777777" w:rsidR="00E50B35" w:rsidRPr="00E50B35" w:rsidRDefault="00E50B35" w:rsidP="00162B54">
      <w:pPr>
        <w:pStyle w:val="Akapitzlist"/>
        <w:numPr>
          <w:ilvl w:val="0"/>
          <w:numId w:val="36"/>
        </w:numPr>
        <w:tabs>
          <w:tab w:val="left" w:pos="2127"/>
        </w:tabs>
        <w:jc w:val="both"/>
        <w:rPr>
          <w:rFonts w:ascii="Arial" w:hAnsi="Arial" w:cs="Arial"/>
          <w:sz w:val="22"/>
          <w:szCs w:val="22"/>
        </w:rPr>
      </w:pPr>
      <w:r w:rsidRPr="00E50B35">
        <w:rPr>
          <w:rFonts w:ascii="Arial" w:hAnsi="Arial" w:cs="Arial"/>
          <w:sz w:val="22"/>
          <w:szCs w:val="22"/>
        </w:rPr>
        <w:t xml:space="preserve">Z czynności odbioru końcowego zostanie spisany protokół zawierający wszelkie ustalenia dokonane przez komisję w toku odbioru a także terminy wyznaczone na usunięcie stwierdzonych wad i  usterek. Protokół odbioru końcowego przygotowany przez komisję podpisują: </w:t>
      </w:r>
    </w:p>
    <w:p w14:paraId="1EB77045" w14:textId="77777777" w:rsidR="00E50B35" w:rsidRPr="00E50B35" w:rsidRDefault="00E50B35" w:rsidP="00162B54">
      <w:pPr>
        <w:pStyle w:val="Akapitzlist"/>
        <w:numPr>
          <w:ilvl w:val="0"/>
          <w:numId w:val="37"/>
        </w:numPr>
        <w:tabs>
          <w:tab w:val="left" w:pos="2127"/>
        </w:tabs>
        <w:jc w:val="both"/>
        <w:rPr>
          <w:rFonts w:ascii="Arial" w:hAnsi="Arial" w:cs="Arial"/>
          <w:sz w:val="22"/>
          <w:szCs w:val="22"/>
        </w:rPr>
      </w:pPr>
      <w:r w:rsidRPr="00E50B35">
        <w:rPr>
          <w:rFonts w:ascii="Arial" w:hAnsi="Arial" w:cs="Arial"/>
          <w:sz w:val="22"/>
          <w:szCs w:val="22"/>
        </w:rPr>
        <w:t xml:space="preserve">komisja odbiorowa powołana przez Zamawiającego, </w:t>
      </w:r>
    </w:p>
    <w:p w14:paraId="7C81D7D5" w14:textId="0AF815AD" w:rsidR="00E50B35" w:rsidRPr="00E50B35" w:rsidRDefault="00E50B35" w:rsidP="00162B54">
      <w:pPr>
        <w:pStyle w:val="Akapitzlist"/>
        <w:numPr>
          <w:ilvl w:val="0"/>
          <w:numId w:val="37"/>
        </w:numPr>
        <w:tabs>
          <w:tab w:val="left" w:pos="2127"/>
        </w:tabs>
        <w:jc w:val="both"/>
        <w:rPr>
          <w:rFonts w:ascii="Arial" w:hAnsi="Arial" w:cs="Arial"/>
          <w:sz w:val="22"/>
          <w:szCs w:val="22"/>
        </w:rPr>
      </w:pPr>
      <w:r w:rsidRPr="00E50B35">
        <w:rPr>
          <w:rFonts w:ascii="Arial" w:hAnsi="Arial" w:cs="Arial"/>
          <w:sz w:val="22"/>
          <w:szCs w:val="22"/>
        </w:rPr>
        <w:t xml:space="preserve">uprawniony przedstawiciel Wykonawcy, </w:t>
      </w:r>
    </w:p>
    <w:p w14:paraId="1C420BAE" w14:textId="77777777" w:rsidR="00E50B35" w:rsidRPr="00E50B35" w:rsidRDefault="00E50B35" w:rsidP="00162B54">
      <w:pPr>
        <w:pStyle w:val="Akapitzlist"/>
        <w:numPr>
          <w:ilvl w:val="0"/>
          <w:numId w:val="36"/>
        </w:numPr>
        <w:tabs>
          <w:tab w:val="left" w:pos="2127"/>
        </w:tabs>
        <w:jc w:val="both"/>
        <w:rPr>
          <w:rFonts w:ascii="Arial" w:hAnsi="Arial" w:cs="Arial"/>
          <w:sz w:val="22"/>
          <w:szCs w:val="22"/>
          <w:lang w:eastAsia="ar-SA"/>
        </w:rPr>
      </w:pPr>
      <w:r w:rsidRPr="00E50B35">
        <w:rPr>
          <w:rFonts w:ascii="Arial" w:hAnsi="Arial" w:cs="Arial"/>
          <w:sz w:val="22"/>
          <w:szCs w:val="22"/>
        </w:rPr>
        <w:t>Jeżeli czynności odbiorowe ujawnią, że przedmiot umowy nie osiągnął gotowości do odbioru z powodu niezakończenia robót, stwierdzonych wad lub usterek lub nie przeprowadzenia wszystkich wymaganych prób, Zamawiający może odmówić odbioru.</w:t>
      </w:r>
    </w:p>
    <w:p w14:paraId="0B976133" w14:textId="77777777" w:rsidR="00E50B35" w:rsidRPr="00E50B35" w:rsidRDefault="00E50B35" w:rsidP="00E50B35">
      <w:pPr>
        <w:jc w:val="center"/>
        <w:rPr>
          <w:rFonts w:ascii="Arial" w:hAnsi="Arial" w:cs="Arial"/>
          <w:b/>
          <w:color w:val="000000"/>
          <w:sz w:val="22"/>
          <w:szCs w:val="22"/>
        </w:rPr>
      </w:pPr>
    </w:p>
    <w:p w14:paraId="21251A03" w14:textId="77777777" w:rsidR="00E50B35" w:rsidRPr="00E50B35" w:rsidRDefault="00E50B35" w:rsidP="00E50B35">
      <w:pPr>
        <w:spacing w:line="259" w:lineRule="auto"/>
        <w:jc w:val="center"/>
        <w:rPr>
          <w:rFonts w:ascii="Arial" w:hAnsi="Arial" w:cs="Arial"/>
          <w:b/>
          <w:color w:val="000000"/>
          <w:sz w:val="22"/>
          <w:szCs w:val="22"/>
        </w:rPr>
      </w:pPr>
      <w:r w:rsidRPr="00E50B35">
        <w:rPr>
          <w:rFonts w:ascii="Arial" w:hAnsi="Arial" w:cs="Arial"/>
          <w:b/>
          <w:color w:val="000000"/>
          <w:sz w:val="22"/>
          <w:szCs w:val="22"/>
        </w:rPr>
        <w:t>§ 8.</w:t>
      </w:r>
    </w:p>
    <w:p w14:paraId="2763A3C5" w14:textId="77777777" w:rsidR="00E50B35" w:rsidRPr="00E50B35" w:rsidRDefault="00E50B35" w:rsidP="00E50B35">
      <w:pPr>
        <w:pStyle w:val="Tekstpodstawowy"/>
        <w:jc w:val="center"/>
        <w:rPr>
          <w:bCs/>
          <w:color w:val="000000"/>
          <w:szCs w:val="22"/>
        </w:rPr>
      </w:pPr>
      <w:r w:rsidRPr="00E50B35">
        <w:rPr>
          <w:b/>
          <w:color w:val="000000"/>
          <w:szCs w:val="22"/>
        </w:rPr>
        <w:t>ZAMÓWIENIA DODATKOWE</w:t>
      </w:r>
    </w:p>
    <w:p w14:paraId="348E8104" w14:textId="77777777" w:rsidR="00E50B35" w:rsidRPr="00E50B35" w:rsidRDefault="00E50B35" w:rsidP="00E50B35">
      <w:pPr>
        <w:pStyle w:val="Default"/>
        <w:ind w:left="284" w:hanging="284"/>
        <w:jc w:val="both"/>
        <w:rPr>
          <w:rFonts w:ascii="Arial" w:hAnsi="Arial" w:cs="Arial"/>
          <w:bCs/>
          <w:color w:val="auto"/>
          <w:sz w:val="22"/>
          <w:szCs w:val="22"/>
        </w:rPr>
      </w:pPr>
      <w:r w:rsidRPr="00E50B35">
        <w:rPr>
          <w:rFonts w:ascii="Arial" w:hAnsi="Arial" w:cs="Arial"/>
          <w:bCs/>
          <w:spacing w:val="-3"/>
          <w:sz w:val="22"/>
          <w:szCs w:val="22"/>
          <w:lang w:eastAsia="ar-SA"/>
        </w:rPr>
        <w:t xml:space="preserve">1. </w:t>
      </w:r>
      <w:r w:rsidRPr="00E50B35">
        <w:rPr>
          <w:rFonts w:ascii="Arial" w:hAnsi="Arial" w:cs="Arial"/>
          <w:bCs/>
          <w:color w:val="auto"/>
          <w:sz w:val="22"/>
          <w:szCs w:val="22"/>
        </w:rPr>
        <w:t>Zamawiający przewiduje możliwość udzielenia dotychczasowemu Wykonawcy zamówień dodatkowych na roboty, dostawy, usługi o wartości nieprzekraczającej 50% wartości zamówienia podstawowego:</w:t>
      </w:r>
    </w:p>
    <w:p w14:paraId="59F83A60" w14:textId="7F1B9B54" w:rsidR="00E50B35" w:rsidRPr="00E50B35" w:rsidRDefault="00E50B35" w:rsidP="00E50B35">
      <w:pPr>
        <w:pStyle w:val="Default"/>
        <w:ind w:left="567" w:hanging="283"/>
        <w:jc w:val="both"/>
        <w:rPr>
          <w:rFonts w:ascii="Arial" w:hAnsi="Arial" w:cs="Arial"/>
          <w:bCs/>
          <w:color w:val="auto"/>
          <w:sz w:val="22"/>
          <w:szCs w:val="22"/>
        </w:rPr>
      </w:pPr>
      <w:r w:rsidRPr="00E50B35">
        <w:rPr>
          <w:rFonts w:ascii="Arial" w:hAnsi="Arial" w:cs="Arial"/>
          <w:bCs/>
          <w:color w:val="auto"/>
          <w:sz w:val="22"/>
          <w:szCs w:val="22"/>
        </w:rPr>
        <w:t>a) objęt</w:t>
      </w:r>
      <w:r>
        <w:rPr>
          <w:rFonts w:ascii="Arial" w:hAnsi="Arial" w:cs="Arial"/>
          <w:bCs/>
          <w:color w:val="auto"/>
          <w:sz w:val="22"/>
          <w:szCs w:val="22"/>
        </w:rPr>
        <w:t>ych</w:t>
      </w:r>
      <w:r w:rsidRPr="00E50B35">
        <w:rPr>
          <w:rFonts w:ascii="Arial" w:hAnsi="Arial" w:cs="Arial"/>
          <w:bCs/>
          <w:color w:val="auto"/>
          <w:sz w:val="22"/>
          <w:szCs w:val="22"/>
        </w:rPr>
        <w:t xml:space="preserve"> zamówieniem podstawowym, jeżeli istnieje konieczność ich wykonania w większej ilości,</w:t>
      </w:r>
    </w:p>
    <w:p w14:paraId="22E454BF" w14:textId="27CF0749" w:rsidR="00E50B35" w:rsidRPr="00E50B35" w:rsidRDefault="00E50B35" w:rsidP="00E50B35">
      <w:pPr>
        <w:pStyle w:val="Default"/>
        <w:ind w:left="567" w:hanging="283"/>
        <w:jc w:val="both"/>
        <w:rPr>
          <w:rFonts w:ascii="Arial" w:hAnsi="Arial" w:cs="Arial"/>
          <w:bCs/>
          <w:color w:val="auto"/>
          <w:sz w:val="22"/>
          <w:szCs w:val="22"/>
        </w:rPr>
      </w:pPr>
      <w:r w:rsidRPr="00E50B35">
        <w:rPr>
          <w:rFonts w:ascii="Arial" w:hAnsi="Arial" w:cs="Arial"/>
          <w:bCs/>
          <w:color w:val="auto"/>
          <w:sz w:val="22"/>
          <w:szCs w:val="22"/>
        </w:rPr>
        <w:t>b) objęt</w:t>
      </w:r>
      <w:r>
        <w:rPr>
          <w:rFonts w:ascii="Arial" w:hAnsi="Arial" w:cs="Arial"/>
          <w:bCs/>
          <w:color w:val="auto"/>
          <w:sz w:val="22"/>
          <w:szCs w:val="22"/>
        </w:rPr>
        <w:t>ych</w:t>
      </w:r>
      <w:r w:rsidRPr="00E50B35">
        <w:rPr>
          <w:rFonts w:ascii="Arial" w:hAnsi="Arial" w:cs="Arial"/>
          <w:bCs/>
          <w:color w:val="auto"/>
          <w:sz w:val="22"/>
          <w:szCs w:val="22"/>
        </w:rPr>
        <w:t xml:space="preserve"> zamówieniem podstawowym, jeżeli istnieje konieczność ich wykonania w innej technologii lub przy innych parametrach niż to wynika z umowy oraz nieobjęte zamówieniem podstawowym, niezbędne do jego prawidłowego wykonania,</w:t>
      </w:r>
    </w:p>
    <w:p w14:paraId="2C93F9B5" w14:textId="77777777" w:rsidR="00E50B35" w:rsidRPr="00E50B35" w:rsidRDefault="00E50B35" w:rsidP="00E50B35">
      <w:pPr>
        <w:pStyle w:val="Default"/>
        <w:ind w:left="426" w:hanging="227"/>
        <w:jc w:val="both"/>
        <w:rPr>
          <w:rFonts w:ascii="Arial" w:hAnsi="Arial" w:cs="Arial"/>
          <w:bCs/>
          <w:color w:val="auto"/>
          <w:sz w:val="22"/>
          <w:szCs w:val="22"/>
        </w:rPr>
      </w:pPr>
      <w:r w:rsidRPr="00E50B35">
        <w:rPr>
          <w:rFonts w:ascii="Arial" w:hAnsi="Arial" w:cs="Arial"/>
          <w:bCs/>
          <w:color w:val="auto"/>
          <w:sz w:val="22"/>
          <w:szCs w:val="22"/>
        </w:rPr>
        <w:t xml:space="preserve"> </w:t>
      </w:r>
    </w:p>
    <w:p w14:paraId="43DF51D2" w14:textId="77777777" w:rsidR="00E50B35" w:rsidRPr="00E50B35" w:rsidRDefault="00E50B35" w:rsidP="00E50B35">
      <w:pPr>
        <w:pStyle w:val="Default"/>
        <w:ind w:left="426"/>
        <w:jc w:val="both"/>
        <w:rPr>
          <w:rFonts w:ascii="Arial" w:hAnsi="Arial" w:cs="Arial"/>
          <w:bCs/>
          <w:color w:val="auto"/>
          <w:sz w:val="22"/>
          <w:szCs w:val="22"/>
        </w:rPr>
      </w:pPr>
      <w:r w:rsidRPr="00E50B35">
        <w:rPr>
          <w:rFonts w:ascii="Arial" w:hAnsi="Arial" w:cs="Arial"/>
          <w:bCs/>
          <w:color w:val="auto"/>
          <w:sz w:val="22"/>
          <w:szCs w:val="22"/>
        </w:rPr>
        <w:t>których wykonanie stało się konieczne na skutek sytuacji niemożliwej wcześniej do przewidzenia</w:t>
      </w:r>
    </w:p>
    <w:p w14:paraId="6952C08D" w14:textId="77777777" w:rsidR="00E50B35" w:rsidRPr="00E50B35" w:rsidRDefault="00E50B35" w:rsidP="00E50B35">
      <w:pPr>
        <w:pStyle w:val="Default"/>
        <w:ind w:left="426"/>
        <w:jc w:val="both"/>
        <w:rPr>
          <w:rFonts w:ascii="Arial" w:hAnsi="Arial" w:cs="Arial"/>
          <w:bCs/>
          <w:color w:val="auto"/>
          <w:sz w:val="22"/>
          <w:szCs w:val="22"/>
        </w:rPr>
      </w:pPr>
      <w:r w:rsidRPr="00E50B35">
        <w:rPr>
          <w:rFonts w:ascii="Arial" w:hAnsi="Arial" w:cs="Arial"/>
          <w:bCs/>
          <w:color w:val="auto"/>
          <w:sz w:val="22"/>
          <w:szCs w:val="22"/>
        </w:rPr>
        <w:t>lub</w:t>
      </w:r>
    </w:p>
    <w:p w14:paraId="26B1C434" w14:textId="77777777" w:rsidR="00E50B35" w:rsidRPr="00E50B35" w:rsidRDefault="00E50B35" w:rsidP="00E50B35">
      <w:pPr>
        <w:pStyle w:val="Default"/>
        <w:ind w:left="426"/>
        <w:jc w:val="both"/>
        <w:rPr>
          <w:rFonts w:ascii="Arial" w:hAnsi="Arial" w:cs="Arial"/>
          <w:bCs/>
          <w:color w:val="auto"/>
          <w:sz w:val="22"/>
          <w:szCs w:val="22"/>
        </w:rPr>
      </w:pPr>
      <w:r w:rsidRPr="00E50B35">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0CC0D6B6" w14:textId="77777777" w:rsidR="00E50B35" w:rsidRPr="00E50B35" w:rsidRDefault="00E50B35" w:rsidP="00E50B35">
      <w:pPr>
        <w:pStyle w:val="Default"/>
        <w:ind w:left="426"/>
        <w:jc w:val="both"/>
        <w:rPr>
          <w:rFonts w:ascii="Arial" w:hAnsi="Arial" w:cs="Arial"/>
          <w:bCs/>
          <w:color w:val="auto"/>
          <w:sz w:val="22"/>
          <w:szCs w:val="22"/>
        </w:rPr>
      </w:pPr>
      <w:r w:rsidRPr="00E50B35">
        <w:rPr>
          <w:rFonts w:ascii="Arial" w:hAnsi="Arial" w:cs="Arial"/>
          <w:bCs/>
          <w:color w:val="auto"/>
          <w:sz w:val="22"/>
          <w:szCs w:val="22"/>
        </w:rPr>
        <w:t xml:space="preserve">lub </w:t>
      </w:r>
    </w:p>
    <w:p w14:paraId="5CF9B319" w14:textId="77777777" w:rsidR="00E50B35" w:rsidRPr="00E50B35" w:rsidRDefault="00E50B35" w:rsidP="00E50B35">
      <w:pPr>
        <w:pStyle w:val="Default"/>
        <w:ind w:left="426"/>
        <w:jc w:val="both"/>
        <w:rPr>
          <w:rFonts w:ascii="Arial" w:hAnsi="Arial" w:cs="Arial"/>
          <w:bCs/>
          <w:color w:val="auto"/>
          <w:sz w:val="22"/>
          <w:szCs w:val="22"/>
        </w:rPr>
      </w:pPr>
      <w:r w:rsidRPr="00E50B35">
        <w:rPr>
          <w:rFonts w:ascii="Arial" w:hAnsi="Arial" w:cs="Arial"/>
          <w:bCs/>
          <w:color w:val="auto"/>
          <w:sz w:val="22"/>
          <w:szCs w:val="22"/>
        </w:rPr>
        <w:t>wykonanie zamówienia podstawowego jest uzależnione od wykonania zamówienia dodatkowego.</w:t>
      </w:r>
    </w:p>
    <w:p w14:paraId="72589BA6" w14:textId="77777777" w:rsidR="00E50B35" w:rsidRPr="00E50B35" w:rsidRDefault="00E50B35" w:rsidP="00E50B35">
      <w:pPr>
        <w:pStyle w:val="Default"/>
        <w:ind w:left="426"/>
        <w:jc w:val="both"/>
        <w:rPr>
          <w:rFonts w:ascii="Arial" w:hAnsi="Arial" w:cs="Arial"/>
          <w:bCs/>
          <w:color w:val="auto"/>
          <w:sz w:val="22"/>
          <w:szCs w:val="22"/>
        </w:rPr>
      </w:pPr>
    </w:p>
    <w:p w14:paraId="4C5819C7" w14:textId="77777777" w:rsidR="00E50B35" w:rsidRPr="00E50B35" w:rsidRDefault="00E50B35" w:rsidP="00162B54">
      <w:pPr>
        <w:pStyle w:val="Akapitzlist"/>
        <w:numPr>
          <w:ilvl w:val="0"/>
          <w:numId w:val="40"/>
        </w:numPr>
        <w:spacing w:after="120"/>
        <w:ind w:left="284" w:hanging="284"/>
        <w:contextualSpacing w:val="0"/>
        <w:jc w:val="both"/>
        <w:rPr>
          <w:rFonts w:ascii="Arial" w:hAnsi="Arial" w:cs="Arial"/>
          <w:bCs/>
          <w:color w:val="000000"/>
          <w:sz w:val="22"/>
          <w:szCs w:val="22"/>
          <w:lang w:eastAsia="ar-SA"/>
        </w:rPr>
      </w:pPr>
      <w:r w:rsidRPr="00E50B35">
        <w:rPr>
          <w:rFonts w:ascii="Arial" w:hAnsi="Arial" w:cs="Arial"/>
          <w:bCs/>
          <w:color w:val="000000"/>
          <w:sz w:val="22"/>
          <w:szCs w:val="22"/>
          <w:lang w:eastAsia="ar-SA"/>
        </w:rPr>
        <w:t>Do określenia wynagrodzenia:</w:t>
      </w:r>
    </w:p>
    <w:p w14:paraId="6AE1C57A" w14:textId="77777777" w:rsidR="00E50B35" w:rsidRPr="00E50B35" w:rsidRDefault="00E50B35" w:rsidP="00E50B35">
      <w:pPr>
        <w:jc w:val="both"/>
        <w:rPr>
          <w:rFonts w:ascii="Arial" w:hAnsi="Arial" w:cs="Arial"/>
          <w:bCs/>
          <w:color w:val="000000"/>
          <w:sz w:val="22"/>
          <w:szCs w:val="22"/>
          <w:lang w:eastAsia="ar-SA"/>
        </w:rPr>
      </w:pPr>
      <w:r w:rsidRPr="00E50B35">
        <w:rPr>
          <w:rFonts w:ascii="Arial" w:hAnsi="Arial" w:cs="Arial"/>
          <w:bCs/>
          <w:color w:val="000000"/>
          <w:sz w:val="22"/>
          <w:szCs w:val="22"/>
          <w:lang w:eastAsia="ar-SA"/>
        </w:rPr>
        <w:t>a) za roboty, dostawy i usługi, o których mowa w lit. a) jednostkowe wynikające z oferty Wykonawcy (kosztorys),</w:t>
      </w:r>
    </w:p>
    <w:p w14:paraId="7261BF85" w14:textId="77777777" w:rsidR="00E50B35" w:rsidRPr="00E50B35" w:rsidRDefault="00E50B35" w:rsidP="00E50B35">
      <w:pPr>
        <w:jc w:val="both"/>
        <w:rPr>
          <w:rFonts w:ascii="Arial" w:hAnsi="Arial" w:cs="Arial"/>
          <w:bCs/>
          <w:color w:val="000000"/>
          <w:sz w:val="22"/>
          <w:szCs w:val="22"/>
          <w:lang w:eastAsia="ar-SA"/>
        </w:rPr>
      </w:pPr>
      <w:r w:rsidRPr="00E50B35">
        <w:rPr>
          <w:rFonts w:ascii="Arial" w:hAnsi="Arial" w:cs="Arial"/>
          <w:bCs/>
          <w:color w:val="000000"/>
          <w:sz w:val="22"/>
          <w:szCs w:val="22"/>
          <w:lang w:eastAsia="ar-SA"/>
        </w:rPr>
        <w:t>b) za roboty, o których mowa w lit. b), zostaną zastosowane nośniki  kosztów tj.: stawka roboczogodziny, koszty ogólne, koszty zakupu i zysk oraz ceny materiałów i sprzętu wg Biuletynu Cen Obiektów Budowlanych SEKOCENBUD z kwartału poprzedzającego wykonanie robót dla województwa zachodniopomorskiego, o ile cena jednostkowa za ich wykonanie nie wynika z oferty.</w:t>
      </w:r>
    </w:p>
    <w:p w14:paraId="2AFD483B" w14:textId="77777777" w:rsidR="00E50B35" w:rsidRPr="00E50B35" w:rsidRDefault="00E50B35" w:rsidP="00E50B35">
      <w:pPr>
        <w:jc w:val="both"/>
        <w:rPr>
          <w:rFonts w:ascii="Arial" w:hAnsi="Arial" w:cs="Arial"/>
          <w:bCs/>
          <w:sz w:val="22"/>
          <w:szCs w:val="22"/>
        </w:rPr>
      </w:pPr>
      <w:r w:rsidRPr="00E50B35">
        <w:rPr>
          <w:rFonts w:ascii="Arial" w:hAnsi="Arial" w:cs="Arial"/>
          <w:bCs/>
          <w:color w:val="000000"/>
          <w:sz w:val="22"/>
          <w:szCs w:val="22"/>
          <w:lang w:eastAsia="ar-SA"/>
        </w:rPr>
        <w:t>3. W przypadku, gdy dane roboty nie są ujęte w Biuletynie Cen Obiektów Budowlanych SEKOCENBUD oraz dla dostaw i usług, wynagrodzenie Wykonawcy zostanie ustalone w oparciu o negocjacje stron</w:t>
      </w:r>
      <w:r w:rsidRPr="00E50B35">
        <w:rPr>
          <w:rFonts w:ascii="Arial" w:hAnsi="Arial" w:cs="Arial"/>
          <w:bCs/>
          <w:sz w:val="22"/>
          <w:szCs w:val="22"/>
        </w:rPr>
        <w:t>.</w:t>
      </w:r>
    </w:p>
    <w:p w14:paraId="51C8BD19" w14:textId="77777777" w:rsidR="00E50B35" w:rsidRPr="00E50B35" w:rsidRDefault="00E50B35" w:rsidP="00162B54">
      <w:pPr>
        <w:pStyle w:val="Akapitzlist"/>
        <w:numPr>
          <w:ilvl w:val="0"/>
          <w:numId w:val="44"/>
        </w:numPr>
        <w:ind w:left="360"/>
        <w:jc w:val="both"/>
        <w:rPr>
          <w:rFonts w:ascii="Arial" w:hAnsi="Arial" w:cs="Arial"/>
          <w:bCs/>
          <w:color w:val="000000"/>
          <w:sz w:val="22"/>
          <w:szCs w:val="22"/>
        </w:rPr>
      </w:pPr>
      <w:r w:rsidRPr="00E50B35">
        <w:rPr>
          <w:rFonts w:ascii="Arial" w:hAnsi="Arial" w:cs="Arial"/>
          <w:bCs/>
          <w:color w:val="000000"/>
          <w:sz w:val="22"/>
          <w:szCs w:val="22"/>
        </w:rPr>
        <w:lastRenderedPageBreak/>
        <w:t>Podstawę przygotowania aneksu w przypadku w/w robót, dostaw, usług stanowić będzie protokół konieczności podpisany przez Zamawiającego i Wykonawcę lub ich upoważnionych przedstawicieli.</w:t>
      </w:r>
    </w:p>
    <w:p w14:paraId="1D0B54BB" w14:textId="77777777" w:rsidR="00E50B35" w:rsidRPr="00E50B35" w:rsidRDefault="00E50B35" w:rsidP="00162B54">
      <w:pPr>
        <w:pStyle w:val="Akapitzlist"/>
        <w:numPr>
          <w:ilvl w:val="0"/>
          <w:numId w:val="44"/>
        </w:numPr>
        <w:ind w:left="284" w:hanging="284"/>
        <w:jc w:val="both"/>
        <w:rPr>
          <w:rFonts w:ascii="Arial" w:hAnsi="Arial" w:cs="Arial"/>
          <w:bCs/>
          <w:color w:val="000000"/>
          <w:sz w:val="22"/>
          <w:szCs w:val="22"/>
        </w:rPr>
      </w:pPr>
      <w:r w:rsidRPr="00E50B35">
        <w:rPr>
          <w:rFonts w:ascii="Arial" w:hAnsi="Arial" w:cs="Arial"/>
          <w:bCs/>
          <w:color w:val="000000"/>
          <w:sz w:val="22"/>
          <w:szCs w:val="22"/>
        </w:rPr>
        <w:t>Dla robót dodatkowych, o których mowa powyżej wymagane jest także przedłożenie przez Wykonawcę kosztorysu robót objętych protokołem konieczności, który podlegał będzie sprawdzeniu przez przedstawiciela Zamawiającego.</w:t>
      </w:r>
    </w:p>
    <w:p w14:paraId="56BE4BF2" w14:textId="77777777" w:rsidR="00E50B35" w:rsidRPr="00E50B35" w:rsidRDefault="00E50B35" w:rsidP="00E50B35">
      <w:pPr>
        <w:jc w:val="center"/>
        <w:rPr>
          <w:rFonts w:ascii="Arial" w:hAnsi="Arial" w:cs="Arial"/>
          <w:b/>
          <w:sz w:val="22"/>
          <w:szCs w:val="22"/>
        </w:rPr>
      </w:pPr>
    </w:p>
    <w:p w14:paraId="5D745DBA" w14:textId="77777777" w:rsidR="00E50B35" w:rsidRPr="00E50B35" w:rsidRDefault="00E50B35" w:rsidP="00E50B35">
      <w:pPr>
        <w:jc w:val="center"/>
        <w:rPr>
          <w:rFonts w:ascii="Arial" w:hAnsi="Arial" w:cs="Arial"/>
          <w:sz w:val="22"/>
          <w:szCs w:val="22"/>
        </w:rPr>
      </w:pPr>
      <w:r w:rsidRPr="00E50B35">
        <w:rPr>
          <w:rFonts w:ascii="Arial" w:hAnsi="Arial" w:cs="Arial"/>
          <w:b/>
          <w:sz w:val="22"/>
          <w:szCs w:val="22"/>
        </w:rPr>
        <w:t xml:space="preserve">§ 9. </w:t>
      </w:r>
    </w:p>
    <w:p w14:paraId="543C881A" w14:textId="77777777" w:rsidR="00E50B35" w:rsidRPr="00E50B35" w:rsidRDefault="00E50B35" w:rsidP="00E50B35">
      <w:pPr>
        <w:pStyle w:val="Default"/>
        <w:jc w:val="center"/>
        <w:rPr>
          <w:rFonts w:ascii="Arial" w:hAnsi="Arial" w:cs="Arial"/>
          <w:b/>
          <w:bCs/>
          <w:sz w:val="22"/>
          <w:szCs w:val="22"/>
        </w:rPr>
      </w:pPr>
      <w:r w:rsidRPr="00E50B35">
        <w:rPr>
          <w:rFonts w:ascii="Arial" w:hAnsi="Arial" w:cs="Arial"/>
          <w:b/>
          <w:bCs/>
          <w:sz w:val="22"/>
          <w:szCs w:val="22"/>
        </w:rPr>
        <w:t xml:space="preserve">ZABEZPIECZENIE WYKONANIA UMOWY </w:t>
      </w:r>
    </w:p>
    <w:p w14:paraId="313E3DFD" w14:textId="77777777" w:rsidR="00E50B35" w:rsidRPr="00E50B35" w:rsidRDefault="00E50B35" w:rsidP="00E50B35">
      <w:pPr>
        <w:pStyle w:val="Default"/>
        <w:jc w:val="both"/>
        <w:rPr>
          <w:rFonts w:ascii="Arial" w:hAnsi="Arial" w:cs="Arial"/>
          <w:sz w:val="22"/>
          <w:szCs w:val="22"/>
        </w:rPr>
      </w:pPr>
      <w:r w:rsidRPr="00E50B35">
        <w:rPr>
          <w:rFonts w:ascii="Arial" w:hAnsi="Arial" w:cs="Arial"/>
          <w:iCs/>
          <w:sz w:val="22"/>
          <w:szCs w:val="22"/>
        </w:rPr>
        <w:t xml:space="preserve">1. Zabezpieczenie należytego wykonania umowy służy pokryciu ewentualnych roszczeń Zamawiającego z tytułu niewykonania lub nienależytego wykonania umowy. </w:t>
      </w:r>
    </w:p>
    <w:p w14:paraId="3BDCE602" w14:textId="77777777" w:rsidR="00E50B35" w:rsidRPr="00E50B35" w:rsidRDefault="00E50B35" w:rsidP="00E50B35">
      <w:pPr>
        <w:pStyle w:val="Default"/>
        <w:rPr>
          <w:rFonts w:ascii="Arial" w:hAnsi="Arial" w:cs="Arial"/>
          <w:sz w:val="22"/>
          <w:szCs w:val="22"/>
        </w:rPr>
      </w:pPr>
    </w:p>
    <w:p w14:paraId="24709F10" w14:textId="77777777" w:rsidR="00E50B35" w:rsidRPr="00E50B35" w:rsidRDefault="00E50B35" w:rsidP="00E50B35">
      <w:pPr>
        <w:pStyle w:val="Default"/>
        <w:rPr>
          <w:rFonts w:ascii="Arial" w:hAnsi="Arial" w:cs="Arial"/>
          <w:sz w:val="22"/>
          <w:szCs w:val="22"/>
        </w:rPr>
      </w:pPr>
      <w:r w:rsidRPr="00E50B35">
        <w:rPr>
          <w:rFonts w:ascii="Arial" w:hAnsi="Arial" w:cs="Arial"/>
          <w:iCs/>
          <w:sz w:val="22"/>
          <w:szCs w:val="22"/>
        </w:rPr>
        <w:t xml:space="preserve">2. Wykonawca wnosi zabezpieczenie należytego wykonania umowy </w:t>
      </w:r>
      <w:r w:rsidRPr="00E50B35">
        <w:rPr>
          <w:rFonts w:ascii="Arial" w:hAnsi="Arial" w:cs="Arial"/>
          <w:sz w:val="22"/>
          <w:szCs w:val="22"/>
        </w:rPr>
        <w:t xml:space="preserve"> </w:t>
      </w:r>
      <w:r w:rsidRPr="00E50B35">
        <w:rPr>
          <w:rFonts w:ascii="Arial" w:hAnsi="Arial" w:cs="Arial"/>
          <w:iCs/>
          <w:sz w:val="22"/>
          <w:szCs w:val="22"/>
        </w:rPr>
        <w:t xml:space="preserve">w formie ............................................................................................. na kwotę ..................... zł (słownie: ................................................................................), </w:t>
      </w:r>
    </w:p>
    <w:p w14:paraId="0F92F578" w14:textId="77777777" w:rsidR="00E50B35" w:rsidRPr="00E50B35" w:rsidRDefault="00E50B35" w:rsidP="00162B54">
      <w:pPr>
        <w:pStyle w:val="Default"/>
        <w:numPr>
          <w:ilvl w:val="1"/>
          <w:numId w:val="6"/>
        </w:numPr>
        <w:ind w:left="1440" w:hanging="360"/>
        <w:rPr>
          <w:rFonts w:ascii="Arial" w:hAnsi="Arial" w:cs="Arial"/>
          <w:sz w:val="22"/>
          <w:szCs w:val="22"/>
        </w:rPr>
      </w:pPr>
    </w:p>
    <w:p w14:paraId="13DFA91B" w14:textId="1CB590A9" w:rsidR="00E50B35" w:rsidRPr="00E50B35" w:rsidRDefault="00E50B35" w:rsidP="00E50B35">
      <w:pPr>
        <w:pStyle w:val="Default"/>
        <w:rPr>
          <w:rFonts w:ascii="Arial" w:hAnsi="Arial" w:cs="Arial"/>
          <w:sz w:val="22"/>
          <w:szCs w:val="22"/>
        </w:rPr>
      </w:pPr>
      <w:r w:rsidRPr="00E50B35">
        <w:rPr>
          <w:rFonts w:ascii="Arial" w:hAnsi="Arial" w:cs="Arial"/>
          <w:iCs/>
          <w:sz w:val="22"/>
          <w:szCs w:val="22"/>
        </w:rPr>
        <w:t xml:space="preserve">stanowiącej / stanowiących łącznie </w:t>
      </w:r>
      <w:r w:rsidR="00C616B7">
        <w:rPr>
          <w:rFonts w:ascii="Arial" w:hAnsi="Arial" w:cs="Arial"/>
          <w:iCs/>
          <w:sz w:val="22"/>
          <w:szCs w:val="22"/>
        </w:rPr>
        <w:t>5</w:t>
      </w:r>
      <w:r w:rsidRPr="00E50B35">
        <w:rPr>
          <w:rFonts w:ascii="Arial" w:hAnsi="Arial" w:cs="Arial"/>
          <w:iCs/>
          <w:sz w:val="22"/>
          <w:szCs w:val="22"/>
        </w:rPr>
        <w:t xml:space="preserve"> </w:t>
      </w:r>
      <w:r w:rsidRPr="00E50B35">
        <w:rPr>
          <w:rFonts w:ascii="Arial" w:hAnsi="Arial" w:cs="Arial"/>
          <w:bCs/>
          <w:iCs/>
          <w:color w:val="auto"/>
          <w:sz w:val="22"/>
          <w:szCs w:val="22"/>
        </w:rPr>
        <w:t>%</w:t>
      </w:r>
      <w:r w:rsidRPr="00E50B35">
        <w:rPr>
          <w:rFonts w:ascii="Arial" w:hAnsi="Arial" w:cs="Arial"/>
          <w:b/>
          <w:bCs/>
          <w:iCs/>
          <w:color w:val="auto"/>
          <w:sz w:val="22"/>
          <w:szCs w:val="22"/>
        </w:rPr>
        <w:t xml:space="preserve"> </w:t>
      </w:r>
      <w:r w:rsidRPr="00E50B35">
        <w:rPr>
          <w:rFonts w:ascii="Arial" w:hAnsi="Arial" w:cs="Arial"/>
          <w:iCs/>
          <w:sz w:val="22"/>
          <w:szCs w:val="22"/>
        </w:rPr>
        <w:t xml:space="preserve">ceny netto podanej w formularzu oferty, tj. .................... zł </w:t>
      </w:r>
    </w:p>
    <w:p w14:paraId="0667203E" w14:textId="77777777" w:rsidR="00E50B35" w:rsidRPr="00E50B35" w:rsidRDefault="00E50B35" w:rsidP="00E50B35">
      <w:pPr>
        <w:pStyle w:val="Default"/>
        <w:jc w:val="both"/>
        <w:rPr>
          <w:rFonts w:ascii="Arial" w:hAnsi="Arial" w:cs="Arial"/>
          <w:sz w:val="22"/>
          <w:szCs w:val="22"/>
        </w:rPr>
      </w:pPr>
      <w:r w:rsidRPr="00E50B35">
        <w:rPr>
          <w:rFonts w:ascii="Arial" w:hAnsi="Arial" w:cs="Arial"/>
          <w:iCs/>
          <w:sz w:val="22"/>
          <w:szCs w:val="22"/>
        </w:rPr>
        <w:t xml:space="preserve">(słownie złotych: ........................................................................................................ ). </w:t>
      </w:r>
    </w:p>
    <w:p w14:paraId="3D4C9D2D" w14:textId="77777777" w:rsidR="00E50B35" w:rsidRPr="00E50B35" w:rsidRDefault="00E50B35" w:rsidP="00E50B35">
      <w:pPr>
        <w:jc w:val="both"/>
        <w:rPr>
          <w:rFonts w:ascii="Arial" w:hAnsi="Arial" w:cs="Arial"/>
          <w:iCs/>
          <w:color w:val="000000"/>
          <w:sz w:val="22"/>
          <w:szCs w:val="22"/>
        </w:rPr>
      </w:pPr>
      <w:r w:rsidRPr="00E50B35">
        <w:rPr>
          <w:rFonts w:ascii="Arial" w:hAnsi="Arial" w:cs="Arial"/>
          <w:iCs/>
          <w:color w:val="000000"/>
          <w:sz w:val="22"/>
          <w:szCs w:val="22"/>
        </w:rPr>
        <w:t>3. Zamawiający wymaga, aby formy zabezpieczenia należytego wykonania umowy miały charakter bezwarunkowy, w przypadku gwarancji bankowych lub gwarancji ubezpieczeniowych .</w:t>
      </w:r>
    </w:p>
    <w:p w14:paraId="3F369918" w14:textId="77777777" w:rsidR="00E50B35" w:rsidRPr="00E50B35" w:rsidRDefault="00E50B35" w:rsidP="00E50B35">
      <w:pPr>
        <w:pStyle w:val="Default"/>
        <w:jc w:val="both"/>
        <w:rPr>
          <w:rFonts w:ascii="Arial" w:hAnsi="Arial" w:cs="Arial"/>
          <w:sz w:val="22"/>
          <w:szCs w:val="22"/>
        </w:rPr>
      </w:pPr>
      <w:r w:rsidRPr="00E50B35">
        <w:rPr>
          <w:rFonts w:ascii="Arial" w:hAnsi="Arial" w:cs="Arial"/>
          <w:iCs/>
          <w:sz w:val="22"/>
          <w:szCs w:val="22"/>
        </w:rPr>
        <w:t xml:space="preserve">4. Strony ustalają następujące wymagania dotyczące terminu dostarczenia bezwarunkowej gwarancji Zamawiającemu, okresu jej ważności: </w:t>
      </w:r>
    </w:p>
    <w:p w14:paraId="2C9C0E14" w14:textId="789D7675" w:rsidR="00E50B35" w:rsidRPr="00E50B35" w:rsidRDefault="009B386F" w:rsidP="009B386F">
      <w:pPr>
        <w:pStyle w:val="Tekstpodstawowywcity1"/>
        <w:tabs>
          <w:tab w:val="left" w:pos="1290"/>
        </w:tabs>
        <w:jc w:val="both"/>
        <w:rPr>
          <w:rFonts w:ascii="Arial" w:hAnsi="Arial" w:cs="Arial"/>
          <w:iCs/>
          <w:color w:val="000000"/>
          <w:sz w:val="22"/>
          <w:szCs w:val="22"/>
        </w:rPr>
      </w:pPr>
      <w:r>
        <w:rPr>
          <w:rFonts w:ascii="Arial" w:hAnsi="Arial" w:cs="Arial"/>
          <w:iCs/>
          <w:color w:val="000000"/>
          <w:sz w:val="22"/>
          <w:szCs w:val="22"/>
        </w:rPr>
        <w:tab/>
      </w:r>
    </w:p>
    <w:p w14:paraId="79D4DF5E" w14:textId="77777777" w:rsidR="00E50B35" w:rsidRPr="00E50B35" w:rsidRDefault="00E50B35" w:rsidP="00162B54">
      <w:pPr>
        <w:pStyle w:val="Tekstpodstawowywcity1"/>
        <w:numPr>
          <w:ilvl w:val="0"/>
          <w:numId w:val="11"/>
        </w:numPr>
        <w:jc w:val="both"/>
        <w:rPr>
          <w:rFonts w:ascii="Arial" w:hAnsi="Arial" w:cs="Arial"/>
          <w:color w:val="000000"/>
          <w:sz w:val="22"/>
          <w:szCs w:val="22"/>
        </w:rPr>
      </w:pPr>
      <w:r w:rsidRPr="00E50B35">
        <w:rPr>
          <w:rFonts w:ascii="Arial" w:hAnsi="Arial" w:cs="Arial"/>
          <w:iCs/>
          <w:color w:val="000000"/>
          <w:sz w:val="22"/>
          <w:szCs w:val="22"/>
        </w:rPr>
        <w:t>Wykonawca dostarczy wymagane gwarancje bezwarunkowe w ciągu 7 dni od otrzymania informacji o wyborze oferty najkorzystniejszej,</w:t>
      </w:r>
    </w:p>
    <w:p w14:paraId="768A0BA3" w14:textId="77777777" w:rsidR="00E50B35" w:rsidRPr="00E50B35" w:rsidRDefault="00E50B35" w:rsidP="00162B54">
      <w:pPr>
        <w:pStyle w:val="Tekstpodstawowywcity1"/>
        <w:numPr>
          <w:ilvl w:val="0"/>
          <w:numId w:val="11"/>
        </w:numPr>
        <w:jc w:val="both"/>
        <w:rPr>
          <w:rFonts w:ascii="Arial" w:hAnsi="Arial" w:cs="Arial"/>
          <w:color w:val="000000"/>
          <w:sz w:val="22"/>
          <w:szCs w:val="22"/>
        </w:rPr>
      </w:pPr>
      <w:r w:rsidRPr="00E50B35">
        <w:rPr>
          <w:rFonts w:ascii="Arial" w:hAnsi="Arial" w:cs="Arial"/>
          <w:iCs/>
          <w:sz w:val="22"/>
          <w:szCs w:val="22"/>
        </w:rPr>
        <w:t>okres ważności wymaganej gwarancji nie będzie krótszy niż okres przewidziany na realizację przedmiotu umowy powiększony o okres rękojmi za wady,</w:t>
      </w:r>
    </w:p>
    <w:p w14:paraId="28ED5B09" w14:textId="77777777" w:rsidR="00E50B35" w:rsidRPr="00E50B35" w:rsidRDefault="00E50B35" w:rsidP="00162B54">
      <w:pPr>
        <w:pStyle w:val="Tekstpodstawowywcity1"/>
        <w:numPr>
          <w:ilvl w:val="0"/>
          <w:numId w:val="11"/>
        </w:numPr>
        <w:jc w:val="both"/>
        <w:rPr>
          <w:rFonts w:ascii="Arial" w:hAnsi="Arial" w:cs="Arial"/>
          <w:color w:val="000000"/>
          <w:sz w:val="22"/>
          <w:szCs w:val="22"/>
        </w:rPr>
      </w:pPr>
      <w:r w:rsidRPr="00E50B35">
        <w:rPr>
          <w:rFonts w:ascii="Arial" w:hAnsi="Arial" w:cs="Arial"/>
          <w:iCs/>
          <w:sz w:val="22"/>
          <w:szCs w:val="22"/>
        </w:rPr>
        <w:t>wymagana gwarancja bezwarunkowa wygasa w dniu podpisania przez Zamawiającego Protokołu bezusterkowego odbioru ostatecznego po okresie rękojmi lub w dniu podpisania przez Zamawiającego protokołu usunięcia usterek określonych w protokole odbioru ostatecznego,</w:t>
      </w:r>
    </w:p>
    <w:p w14:paraId="34CA349F" w14:textId="77777777" w:rsidR="00E50B35" w:rsidRPr="00E50B35" w:rsidRDefault="00E50B35" w:rsidP="00162B54">
      <w:pPr>
        <w:pStyle w:val="Tekstpodstawowywcity1"/>
        <w:numPr>
          <w:ilvl w:val="0"/>
          <w:numId w:val="11"/>
        </w:numPr>
        <w:jc w:val="both"/>
        <w:rPr>
          <w:rFonts w:ascii="Arial" w:hAnsi="Arial" w:cs="Arial"/>
          <w:color w:val="000000"/>
          <w:sz w:val="22"/>
          <w:szCs w:val="22"/>
        </w:rPr>
      </w:pPr>
      <w:r w:rsidRPr="00E50B35">
        <w:rPr>
          <w:rFonts w:ascii="Arial" w:hAnsi="Arial" w:cs="Arial"/>
          <w:iCs/>
          <w:sz w:val="22"/>
          <w:szCs w:val="22"/>
        </w:rPr>
        <w:t xml:space="preserve">kwota wymaganej gwarancji bezwarunkowej zostanie zredukowana do 30% kwoty określonej w § 9 ust. 2 po dniu podpisania przez Zamawiającego protokołu bezusterkowego odbioru końcowego przedmiotu umowy, lub po dniu podpisania przez Zamawiającego protokołu usunięcia wad i usterek stwierdzonych podczas odbioru końcowego. </w:t>
      </w:r>
    </w:p>
    <w:p w14:paraId="4C51951F" w14:textId="77777777" w:rsidR="00E50B35" w:rsidRPr="00E50B35" w:rsidRDefault="00E50B35" w:rsidP="00E50B35">
      <w:pPr>
        <w:pStyle w:val="Default"/>
        <w:jc w:val="both"/>
        <w:rPr>
          <w:rFonts w:ascii="Arial" w:hAnsi="Arial" w:cs="Arial"/>
          <w:sz w:val="22"/>
          <w:szCs w:val="22"/>
        </w:rPr>
      </w:pPr>
    </w:p>
    <w:p w14:paraId="70D2AC89" w14:textId="77777777" w:rsidR="00E50B35" w:rsidRPr="00E50B35" w:rsidRDefault="00E50B35" w:rsidP="00E50B35">
      <w:pPr>
        <w:pStyle w:val="Default"/>
        <w:jc w:val="both"/>
        <w:rPr>
          <w:rFonts w:ascii="Arial" w:hAnsi="Arial" w:cs="Arial"/>
          <w:sz w:val="22"/>
          <w:szCs w:val="22"/>
        </w:rPr>
      </w:pPr>
      <w:r w:rsidRPr="00E50B35">
        <w:rPr>
          <w:rFonts w:ascii="Arial" w:hAnsi="Arial" w:cs="Arial"/>
          <w:sz w:val="22"/>
          <w:szCs w:val="22"/>
        </w:rPr>
        <w:t>5.</w:t>
      </w:r>
      <w:r w:rsidRPr="00E50B35">
        <w:rPr>
          <w:rFonts w:ascii="Arial" w:hAnsi="Arial" w:cs="Arial"/>
          <w:iCs/>
          <w:sz w:val="22"/>
          <w:szCs w:val="22"/>
        </w:rPr>
        <w:t xml:space="preserve"> Strony ustalają następujące warunki zwrotu zabezpieczenia należytego wykonania umowy: </w:t>
      </w:r>
    </w:p>
    <w:p w14:paraId="5D3201A6" w14:textId="77777777" w:rsidR="00E50B35" w:rsidRPr="00E50B35" w:rsidRDefault="00E50B35" w:rsidP="00162B54">
      <w:pPr>
        <w:pStyle w:val="Default"/>
        <w:numPr>
          <w:ilvl w:val="0"/>
          <w:numId w:val="7"/>
        </w:numPr>
        <w:ind w:left="709" w:hanging="283"/>
        <w:jc w:val="both"/>
        <w:rPr>
          <w:rFonts w:ascii="Arial" w:hAnsi="Arial" w:cs="Arial"/>
          <w:sz w:val="22"/>
          <w:szCs w:val="22"/>
        </w:rPr>
      </w:pPr>
      <w:r w:rsidRPr="00E50B35">
        <w:rPr>
          <w:rFonts w:ascii="Arial" w:hAnsi="Arial" w:cs="Arial"/>
          <w:iCs/>
          <w:sz w:val="22"/>
          <w:szCs w:val="22"/>
        </w:rPr>
        <w:t xml:space="preserve">70 % kwoty stanowiącej zabezpieczenie zostanie zwrócone w ciągu 30 dni po bezusterkowym odbiorze końcowym przedmiotu umowy lub po protokolarnym potwierdzeniu usunięcia usterek stwierdzonych podczas odbioru końcowego, </w:t>
      </w:r>
    </w:p>
    <w:p w14:paraId="62761D23" w14:textId="77777777" w:rsidR="00E50B35" w:rsidRPr="00E50B35" w:rsidRDefault="00E50B35" w:rsidP="00162B54">
      <w:pPr>
        <w:pStyle w:val="Default"/>
        <w:numPr>
          <w:ilvl w:val="0"/>
          <w:numId w:val="7"/>
        </w:numPr>
        <w:ind w:left="709" w:hanging="283"/>
        <w:jc w:val="both"/>
        <w:rPr>
          <w:rFonts w:ascii="Arial" w:hAnsi="Arial" w:cs="Arial"/>
          <w:sz w:val="22"/>
          <w:szCs w:val="22"/>
        </w:rPr>
      </w:pPr>
      <w:r w:rsidRPr="00E50B35">
        <w:rPr>
          <w:rFonts w:ascii="Arial" w:hAnsi="Arial" w:cs="Arial"/>
          <w:iCs/>
          <w:sz w:val="22"/>
          <w:szCs w:val="22"/>
        </w:rPr>
        <w:t>pozostała kwota zabezpieczenia (30%) zostanie zwrócone Wykonawcy w ciągu 15 dni od daty bezusterkowego odbioru ostatecznego po upływie okresu rękojmi za wady.</w:t>
      </w:r>
    </w:p>
    <w:p w14:paraId="6848ADC4" w14:textId="77777777" w:rsidR="00E50B35" w:rsidRPr="00E50B35" w:rsidRDefault="00E50B35" w:rsidP="00E50B35">
      <w:pPr>
        <w:pStyle w:val="Default"/>
        <w:jc w:val="both"/>
        <w:rPr>
          <w:rFonts w:ascii="Arial" w:hAnsi="Arial" w:cs="Arial"/>
          <w:sz w:val="22"/>
          <w:szCs w:val="22"/>
        </w:rPr>
      </w:pPr>
      <w:r w:rsidRPr="00E50B35">
        <w:rPr>
          <w:rFonts w:ascii="Arial" w:hAnsi="Arial" w:cs="Arial"/>
          <w:iCs/>
          <w:sz w:val="22"/>
          <w:szCs w:val="22"/>
        </w:rPr>
        <w:t xml:space="preserve">6. Z kwot określonych w ust. 5 lit. a i b Zamawiający potrąci swoje roszczenia z tytułu nienależytego wykonania umowy przez Wykonawcę. </w:t>
      </w:r>
    </w:p>
    <w:p w14:paraId="473F212D" w14:textId="77777777" w:rsidR="00E50B35" w:rsidRPr="00E50B35" w:rsidRDefault="00E50B35" w:rsidP="00E50B35">
      <w:pPr>
        <w:pStyle w:val="Default"/>
        <w:jc w:val="both"/>
        <w:rPr>
          <w:rFonts w:ascii="Arial" w:hAnsi="Arial" w:cs="Arial"/>
          <w:b/>
          <w:bCs/>
          <w:iCs/>
          <w:sz w:val="22"/>
          <w:szCs w:val="22"/>
        </w:rPr>
      </w:pPr>
      <w:r w:rsidRPr="00E50B35">
        <w:rPr>
          <w:rFonts w:ascii="Arial" w:hAnsi="Arial" w:cs="Arial"/>
          <w:iCs/>
          <w:sz w:val="22"/>
          <w:szCs w:val="22"/>
        </w:rPr>
        <w:t>7. Jeżeli Wykonawca nie spełni któregokolwiek z wymagań dotyczących gwarancji bezwarunkowej określonych w ust. 3 i ust. 4, a w szczególności jeśli gwarancja będzie zawierała jakiekolwiek ograniczenia, wyłączenia bądź zastrzeżenia zmieniające jej bezwarunkowy charakter, wówczas Zamawiający nie przyjmie przedłożonej gwarancji.</w:t>
      </w:r>
      <w:r w:rsidRPr="00E50B35">
        <w:rPr>
          <w:rFonts w:ascii="Arial" w:hAnsi="Arial" w:cs="Arial"/>
          <w:b/>
          <w:bCs/>
          <w:iCs/>
          <w:sz w:val="22"/>
          <w:szCs w:val="22"/>
        </w:rPr>
        <w:t xml:space="preserve"> </w:t>
      </w:r>
    </w:p>
    <w:p w14:paraId="5BE8A78B" w14:textId="77777777" w:rsidR="00E50B35" w:rsidRPr="00E50B35" w:rsidRDefault="00E50B35" w:rsidP="00E50B35">
      <w:pPr>
        <w:pStyle w:val="podpunkt"/>
        <w:spacing w:line="240" w:lineRule="atLeast"/>
        <w:ind w:left="0"/>
        <w:rPr>
          <w:rFonts w:ascii="Arial" w:hAnsi="Arial" w:cs="Arial"/>
          <w:sz w:val="22"/>
          <w:szCs w:val="22"/>
        </w:rPr>
      </w:pPr>
      <w:r w:rsidRPr="00E50B35">
        <w:rPr>
          <w:rFonts w:ascii="Arial" w:hAnsi="Arial" w:cs="Arial"/>
          <w:sz w:val="22"/>
          <w:szCs w:val="22"/>
        </w:rPr>
        <w:t>8. Jeżeli w toku realizacji przedmiotu umowy ustalona wysokość zabezpieczenia z jakichkolwiek przyczyn ulegnie zwiększeniu, Wykonawca zobowiązany jest uzupełnić wniesione zabezpieczenie należytego wykonania umowy.</w:t>
      </w:r>
    </w:p>
    <w:p w14:paraId="0770646E" w14:textId="77777777" w:rsidR="00E50B35" w:rsidRPr="00E50B35" w:rsidRDefault="00E50B35" w:rsidP="00E50B35">
      <w:pPr>
        <w:pStyle w:val="Tekstpodstawowy"/>
        <w:jc w:val="center"/>
        <w:rPr>
          <w:b/>
          <w:szCs w:val="22"/>
        </w:rPr>
      </w:pPr>
    </w:p>
    <w:p w14:paraId="7DC976C5" w14:textId="77777777" w:rsidR="00E50B35" w:rsidRPr="00E50B35" w:rsidRDefault="00E50B35" w:rsidP="00E50B35">
      <w:pPr>
        <w:pStyle w:val="Tekstpodstawowy"/>
        <w:rPr>
          <w:b/>
          <w:szCs w:val="22"/>
        </w:rPr>
      </w:pPr>
      <w:r w:rsidRPr="00E50B35">
        <w:rPr>
          <w:szCs w:val="22"/>
        </w:rPr>
        <w:lastRenderedPageBreak/>
        <w:t xml:space="preserve">                                                                      </w:t>
      </w:r>
      <w:r w:rsidRPr="00E50B35">
        <w:rPr>
          <w:b/>
          <w:szCs w:val="22"/>
        </w:rPr>
        <w:t xml:space="preserve"> § 10.</w:t>
      </w:r>
    </w:p>
    <w:p w14:paraId="34DE6737" w14:textId="77777777" w:rsidR="00E50B35" w:rsidRPr="00E50B35" w:rsidRDefault="00E50B35" w:rsidP="00E50B35">
      <w:pPr>
        <w:pStyle w:val="Tekstpodstawowy"/>
        <w:jc w:val="center"/>
        <w:rPr>
          <w:b/>
          <w:szCs w:val="22"/>
        </w:rPr>
      </w:pPr>
      <w:r w:rsidRPr="00E50B35">
        <w:rPr>
          <w:b/>
          <w:szCs w:val="22"/>
        </w:rPr>
        <w:t xml:space="preserve">OSOBY ODPOWIEDZIALNE </w:t>
      </w:r>
    </w:p>
    <w:p w14:paraId="532A885D" w14:textId="77777777" w:rsidR="00E50B35" w:rsidRPr="00E50B35" w:rsidRDefault="00E50B35" w:rsidP="00E50B35">
      <w:pPr>
        <w:pStyle w:val="Tekstpodstawowy"/>
        <w:jc w:val="both"/>
        <w:rPr>
          <w:szCs w:val="22"/>
        </w:rPr>
      </w:pPr>
      <w:r w:rsidRPr="00E50B35">
        <w:rPr>
          <w:szCs w:val="22"/>
        </w:rPr>
        <w:t>1.Osobą odpowiedzialną w sprawach związanych z realizacją niniejszej umowy ze strony ZAMAWIAJĄCEGO jest ………………………………………………………………………….</w:t>
      </w:r>
    </w:p>
    <w:p w14:paraId="21BE3A65" w14:textId="77777777" w:rsidR="00E50B35" w:rsidRPr="00E50B35" w:rsidRDefault="00E50B35" w:rsidP="00E50B35">
      <w:pPr>
        <w:pStyle w:val="Tekstpodstawowy"/>
        <w:jc w:val="both"/>
        <w:rPr>
          <w:szCs w:val="22"/>
        </w:rPr>
      </w:pPr>
      <w:r w:rsidRPr="00E50B35">
        <w:rPr>
          <w:szCs w:val="22"/>
        </w:rPr>
        <w:t xml:space="preserve">2.Osobą odpowiedzialną w sprawach związanych z realizacją niniejszej umowy ze strony WYKONAWCY jest ………………………………………………………………………………. </w:t>
      </w:r>
    </w:p>
    <w:p w14:paraId="19D2E9AB" w14:textId="77777777" w:rsidR="00E50B35" w:rsidRPr="00E50B35" w:rsidRDefault="00E50B35" w:rsidP="00E50B35">
      <w:pPr>
        <w:pStyle w:val="Tekstpodstawowy"/>
        <w:jc w:val="both"/>
        <w:rPr>
          <w:szCs w:val="22"/>
        </w:rPr>
      </w:pPr>
      <w:r w:rsidRPr="00E50B35">
        <w:rPr>
          <w:szCs w:val="22"/>
        </w:rPr>
        <w:t>3. Osobą pełniącą funkcję kierownika budowy jest ……………………………………………………………………………………………………………</w:t>
      </w:r>
    </w:p>
    <w:p w14:paraId="4B5B08B5" w14:textId="4939ACB8" w:rsidR="00E50B35" w:rsidRPr="00E50B35" w:rsidRDefault="00E50B35" w:rsidP="00E50B35">
      <w:pPr>
        <w:pStyle w:val="Tekstpodstawowy"/>
        <w:jc w:val="both"/>
        <w:rPr>
          <w:szCs w:val="22"/>
        </w:rPr>
      </w:pPr>
      <w:r w:rsidRPr="00E50B35">
        <w:rPr>
          <w:szCs w:val="22"/>
        </w:rPr>
        <w:t xml:space="preserve">(zgodnie z załącznikiem nr </w:t>
      </w:r>
      <w:r>
        <w:rPr>
          <w:szCs w:val="22"/>
        </w:rPr>
        <w:t>4</w:t>
      </w:r>
      <w:r w:rsidRPr="00E50B35">
        <w:rPr>
          <w:szCs w:val="22"/>
        </w:rPr>
        <w:t xml:space="preserve"> do oferty/nr 2 do umowy).</w:t>
      </w:r>
    </w:p>
    <w:p w14:paraId="7E69DB72" w14:textId="77777777" w:rsidR="00E50B35" w:rsidRPr="00E50B35" w:rsidRDefault="00E50B35" w:rsidP="00E50B35">
      <w:pPr>
        <w:pStyle w:val="Tekstpodstawowy"/>
        <w:jc w:val="both"/>
        <w:rPr>
          <w:szCs w:val="22"/>
        </w:rPr>
      </w:pPr>
    </w:p>
    <w:p w14:paraId="3E14A07F" w14:textId="77777777" w:rsidR="00E50B35" w:rsidRPr="00E50B35" w:rsidRDefault="00E50B35" w:rsidP="00E50B35">
      <w:pPr>
        <w:pStyle w:val="Tekstpodstawowy"/>
        <w:jc w:val="both"/>
        <w:rPr>
          <w:i/>
          <w:szCs w:val="22"/>
        </w:rPr>
      </w:pPr>
      <w:r w:rsidRPr="00E50B35">
        <w:rPr>
          <w:szCs w:val="22"/>
        </w:rPr>
        <w:t xml:space="preserve">4. Zmiana osoby wskazanej w ust. 3 wymaga pisemnego zawiadomienia Zamawiającego. Wykonawca do wniosku dołączy: </w:t>
      </w:r>
    </w:p>
    <w:p w14:paraId="385DFA2F" w14:textId="77777777" w:rsidR="00E50B35" w:rsidRPr="00E50B35" w:rsidRDefault="00E50B35" w:rsidP="00E50B35">
      <w:pPr>
        <w:pStyle w:val="Akapitzlist"/>
        <w:tabs>
          <w:tab w:val="left" w:pos="2127"/>
        </w:tabs>
        <w:ind w:left="851" w:right="-49" w:hanging="425"/>
        <w:jc w:val="both"/>
        <w:rPr>
          <w:rFonts w:ascii="Arial" w:hAnsi="Arial" w:cs="Arial"/>
          <w:sz w:val="22"/>
          <w:szCs w:val="22"/>
        </w:rPr>
      </w:pPr>
      <w:r w:rsidRPr="00E50B35">
        <w:rPr>
          <w:rFonts w:ascii="Arial" w:hAnsi="Arial" w:cs="Arial"/>
          <w:sz w:val="22"/>
          <w:szCs w:val="22"/>
        </w:rPr>
        <w:t>1)</w:t>
      </w:r>
      <w:r w:rsidRPr="00E50B35">
        <w:rPr>
          <w:rFonts w:ascii="Arial" w:hAnsi="Arial" w:cs="Arial"/>
          <w:sz w:val="22"/>
          <w:szCs w:val="22"/>
        </w:rPr>
        <w:tab/>
        <w:t>oświadczenie, że wobec osoby fizycznej wskazanej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0853B2F2" w14:textId="77777777" w:rsidR="00E50B35" w:rsidRPr="00E50B35" w:rsidRDefault="00E50B35" w:rsidP="00E50B35">
      <w:pPr>
        <w:pStyle w:val="Akapitzlist"/>
        <w:tabs>
          <w:tab w:val="left" w:pos="2127"/>
        </w:tabs>
        <w:ind w:left="851" w:right="-51" w:hanging="425"/>
        <w:jc w:val="both"/>
        <w:rPr>
          <w:rFonts w:ascii="Arial" w:hAnsi="Arial" w:cs="Arial"/>
          <w:sz w:val="22"/>
          <w:szCs w:val="22"/>
        </w:rPr>
      </w:pPr>
      <w:r w:rsidRPr="00E50B35">
        <w:rPr>
          <w:rFonts w:ascii="Arial" w:hAnsi="Arial" w:cs="Arial"/>
          <w:sz w:val="22"/>
          <w:szCs w:val="22"/>
        </w:rPr>
        <w:t>2)</w:t>
      </w:r>
      <w:r w:rsidRPr="00E50B35">
        <w:rPr>
          <w:rFonts w:ascii="Arial" w:hAnsi="Arial" w:cs="Arial"/>
          <w:sz w:val="22"/>
          <w:szCs w:val="22"/>
        </w:rPr>
        <w:tab/>
        <w:t xml:space="preserve">dokumenty potwierdzające, że proponowana osoba posiada odpowiednie uprawnienia, kwalifikacje i doświadczenie zawodowe. </w:t>
      </w:r>
    </w:p>
    <w:p w14:paraId="0E04A78A" w14:textId="77777777" w:rsidR="00E50B35" w:rsidRPr="00E50B35" w:rsidRDefault="00E50B35" w:rsidP="00E50B35">
      <w:pPr>
        <w:rPr>
          <w:rFonts w:ascii="Arial" w:hAnsi="Arial" w:cs="Arial"/>
          <w:sz w:val="22"/>
          <w:szCs w:val="22"/>
        </w:rPr>
      </w:pPr>
      <w:r w:rsidRPr="00E50B35">
        <w:rPr>
          <w:rFonts w:ascii="Arial" w:hAnsi="Arial" w:cs="Arial"/>
          <w:sz w:val="22"/>
          <w:szCs w:val="22"/>
        </w:rPr>
        <w:t xml:space="preserve">                                                                         </w:t>
      </w:r>
    </w:p>
    <w:p w14:paraId="639C0065" w14:textId="77777777" w:rsidR="00E50B35" w:rsidRPr="00E50B35" w:rsidRDefault="00E50B35" w:rsidP="00E50B35">
      <w:pPr>
        <w:spacing w:line="259" w:lineRule="auto"/>
        <w:jc w:val="center"/>
        <w:rPr>
          <w:rFonts w:ascii="Arial" w:hAnsi="Arial" w:cs="Arial"/>
          <w:color w:val="000000"/>
          <w:sz w:val="22"/>
          <w:szCs w:val="22"/>
        </w:rPr>
      </w:pPr>
      <w:r w:rsidRPr="00E50B35">
        <w:rPr>
          <w:rFonts w:ascii="Arial" w:hAnsi="Arial" w:cs="Arial"/>
          <w:b/>
          <w:color w:val="000000"/>
          <w:sz w:val="22"/>
          <w:szCs w:val="22"/>
        </w:rPr>
        <w:t>§ 11.</w:t>
      </w:r>
    </w:p>
    <w:p w14:paraId="72C8036C" w14:textId="77777777" w:rsidR="00E50B35" w:rsidRPr="00E50B35" w:rsidRDefault="00E50B35" w:rsidP="00E50B35">
      <w:pPr>
        <w:pStyle w:val="Default"/>
        <w:jc w:val="center"/>
        <w:rPr>
          <w:rFonts w:ascii="Arial" w:hAnsi="Arial" w:cs="Arial"/>
          <w:b/>
          <w:bCs/>
          <w:sz w:val="22"/>
          <w:szCs w:val="22"/>
        </w:rPr>
      </w:pPr>
      <w:r w:rsidRPr="00E50B35">
        <w:rPr>
          <w:rFonts w:ascii="Arial" w:hAnsi="Arial" w:cs="Arial"/>
          <w:b/>
          <w:bCs/>
          <w:sz w:val="22"/>
          <w:szCs w:val="22"/>
        </w:rPr>
        <w:t xml:space="preserve">PODWYKONAWCY </w:t>
      </w:r>
    </w:p>
    <w:p w14:paraId="7E38332D" w14:textId="77777777" w:rsidR="00E50B35" w:rsidRPr="00E50B35" w:rsidRDefault="00E50B35" w:rsidP="00162B54">
      <w:pPr>
        <w:numPr>
          <w:ilvl w:val="3"/>
          <w:numId w:val="17"/>
        </w:numPr>
        <w:tabs>
          <w:tab w:val="num" w:pos="284"/>
        </w:tabs>
        <w:ind w:left="284" w:hanging="284"/>
        <w:jc w:val="both"/>
        <w:rPr>
          <w:rFonts w:ascii="Arial" w:hAnsi="Arial" w:cs="Arial"/>
          <w:sz w:val="22"/>
          <w:szCs w:val="22"/>
        </w:rPr>
      </w:pPr>
      <w:r w:rsidRPr="00E50B35">
        <w:rPr>
          <w:rFonts w:ascii="Arial" w:hAnsi="Arial" w:cs="Arial"/>
          <w:sz w:val="22"/>
          <w:szCs w:val="22"/>
        </w:rPr>
        <w:t>Zamawiający dopuszcza możliwość powierzenia Podwykonawcom wykonanie części zamówienia pod warunkiem uprzedniego zaakceptowania przez Zamawiającego zakresu prac, które Wykonawca zamierza zlecić Podwykonawcy.</w:t>
      </w:r>
    </w:p>
    <w:p w14:paraId="4D1049BF" w14:textId="77777777" w:rsidR="00E50B35" w:rsidRPr="00E50B35" w:rsidRDefault="00E50B35" w:rsidP="00162B54">
      <w:pPr>
        <w:numPr>
          <w:ilvl w:val="3"/>
          <w:numId w:val="17"/>
        </w:numPr>
        <w:tabs>
          <w:tab w:val="num" w:pos="284"/>
        </w:tabs>
        <w:ind w:left="284" w:hanging="284"/>
        <w:jc w:val="both"/>
        <w:rPr>
          <w:rFonts w:ascii="Arial" w:hAnsi="Arial" w:cs="Arial"/>
          <w:sz w:val="22"/>
          <w:szCs w:val="22"/>
        </w:rPr>
      </w:pPr>
      <w:r w:rsidRPr="00E50B35">
        <w:rPr>
          <w:rFonts w:ascii="Arial" w:hAnsi="Arial" w:cs="Arial"/>
          <w:sz w:val="22"/>
          <w:szCs w:val="22"/>
        </w:rPr>
        <w:t>Zawarcie Umowy o podwykonawstwo, której przedmiotem są roboty budowlane powinno być poprzedzone akceptacją projektu tej umowy przez Zamawiającego.</w:t>
      </w:r>
    </w:p>
    <w:p w14:paraId="04E9FCBB" w14:textId="77777777" w:rsidR="00E50B35" w:rsidRPr="00E50B35" w:rsidRDefault="00E50B35" w:rsidP="00162B54">
      <w:pPr>
        <w:numPr>
          <w:ilvl w:val="3"/>
          <w:numId w:val="17"/>
        </w:numPr>
        <w:tabs>
          <w:tab w:val="num" w:pos="284"/>
        </w:tabs>
        <w:ind w:left="284" w:hanging="284"/>
        <w:jc w:val="both"/>
        <w:rPr>
          <w:rFonts w:ascii="Arial" w:hAnsi="Arial" w:cs="Arial"/>
          <w:sz w:val="22"/>
          <w:szCs w:val="22"/>
        </w:rPr>
      </w:pPr>
      <w:r w:rsidRPr="00E50B35">
        <w:rPr>
          <w:rFonts w:ascii="Arial" w:hAnsi="Arial" w:cs="Arial"/>
          <w:sz w:val="22"/>
          <w:szCs w:val="22"/>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F914B55" w14:textId="77777777" w:rsidR="00E50B35" w:rsidRPr="00E50B35" w:rsidRDefault="00E50B35" w:rsidP="00162B54">
      <w:pPr>
        <w:numPr>
          <w:ilvl w:val="3"/>
          <w:numId w:val="17"/>
        </w:numPr>
        <w:tabs>
          <w:tab w:val="num" w:pos="284"/>
        </w:tabs>
        <w:ind w:left="284" w:hanging="284"/>
        <w:jc w:val="both"/>
        <w:rPr>
          <w:rFonts w:ascii="Arial" w:hAnsi="Arial" w:cs="Arial"/>
          <w:sz w:val="22"/>
          <w:szCs w:val="22"/>
        </w:rPr>
      </w:pPr>
      <w:r w:rsidRPr="00E50B35">
        <w:rPr>
          <w:rFonts w:ascii="Arial" w:hAnsi="Arial" w:cs="Arial"/>
          <w:sz w:val="22"/>
          <w:szCs w:val="22"/>
        </w:rPr>
        <w:t>Zamawiającemu przysługuje prawo zgłoszenia pisemnych zastrzeżeń do przedstawionego projektu umowy o podwykonawstwo.</w:t>
      </w:r>
    </w:p>
    <w:p w14:paraId="2403B49A" w14:textId="77777777" w:rsidR="00E50B35" w:rsidRPr="00E50B35" w:rsidRDefault="00E50B35" w:rsidP="00162B54">
      <w:pPr>
        <w:numPr>
          <w:ilvl w:val="3"/>
          <w:numId w:val="17"/>
        </w:numPr>
        <w:tabs>
          <w:tab w:val="num" w:pos="284"/>
        </w:tabs>
        <w:ind w:left="284" w:hanging="284"/>
        <w:jc w:val="both"/>
        <w:rPr>
          <w:rFonts w:ascii="Arial" w:hAnsi="Arial" w:cs="Arial"/>
          <w:sz w:val="22"/>
          <w:szCs w:val="22"/>
        </w:rPr>
      </w:pPr>
      <w:r w:rsidRPr="00E50B35">
        <w:rPr>
          <w:rFonts w:ascii="Arial" w:hAnsi="Arial" w:cs="Arial"/>
          <w:sz w:val="22"/>
          <w:szCs w:val="22"/>
        </w:rPr>
        <w:t xml:space="preserve">Umowa z Podwykonawcą powinna określać: </w:t>
      </w:r>
    </w:p>
    <w:p w14:paraId="3D343EAE" w14:textId="77777777" w:rsidR="00E50B35" w:rsidRPr="00E50B35" w:rsidRDefault="00E50B35" w:rsidP="00162B54">
      <w:pPr>
        <w:numPr>
          <w:ilvl w:val="0"/>
          <w:numId w:val="18"/>
        </w:numPr>
        <w:ind w:left="567" w:hanging="283"/>
        <w:jc w:val="both"/>
        <w:rPr>
          <w:rFonts w:ascii="Arial" w:hAnsi="Arial" w:cs="Arial"/>
          <w:sz w:val="22"/>
          <w:szCs w:val="22"/>
        </w:rPr>
      </w:pPr>
      <w:r w:rsidRPr="00E50B35">
        <w:rPr>
          <w:rFonts w:ascii="Arial" w:hAnsi="Arial" w:cs="Arial"/>
          <w:sz w:val="22"/>
          <w:szCs w:val="22"/>
        </w:rPr>
        <w:t>zakres robót do wykonania przez podwykonawcę, sposób realizacji, zastosowane materiały, które nie mogą być sprzeczne z umową zawartą z Zamawiającym,</w:t>
      </w:r>
    </w:p>
    <w:p w14:paraId="18555EAC" w14:textId="77777777" w:rsidR="00E50B35" w:rsidRPr="00E50B35" w:rsidRDefault="00E50B35" w:rsidP="00162B54">
      <w:pPr>
        <w:numPr>
          <w:ilvl w:val="0"/>
          <w:numId w:val="18"/>
        </w:numPr>
        <w:ind w:left="567" w:hanging="283"/>
        <w:jc w:val="both"/>
        <w:rPr>
          <w:rFonts w:ascii="Arial" w:hAnsi="Arial" w:cs="Arial"/>
          <w:sz w:val="22"/>
          <w:szCs w:val="22"/>
        </w:rPr>
      </w:pPr>
      <w:r w:rsidRPr="00E50B35">
        <w:rPr>
          <w:rFonts w:ascii="Arial" w:hAnsi="Arial" w:cs="Arial"/>
          <w:sz w:val="22"/>
          <w:szCs w:val="22"/>
        </w:rPr>
        <w:t>termin realizacji robót objętych umową, przy czym termin ten nie może przekraczać terminu realizacji zamówienia określonego w umowie z Zamawiającym,</w:t>
      </w:r>
    </w:p>
    <w:p w14:paraId="1E1DAE93" w14:textId="77777777" w:rsidR="00E50B35" w:rsidRPr="00E50B35" w:rsidRDefault="00E50B35" w:rsidP="00162B54">
      <w:pPr>
        <w:numPr>
          <w:ilvl w:val="0"/>
          <w:numId w:val="18"/>
        </w:numPr>
        <w:ind w:left="567" w:hanging="283"/>
        <w:jc w:val="both"/>
        <w:rPr>
          <w:rFonts w:ascii="Arial" w:hAnsi="Arial" w:cs="Arial"/>
          <w:sz w:val="22"/>
          <w:szCs w:val="22"/>
        </w:rPr>
      </w:pPr>
      <w:r w:rsidRPr="00E50B35">
        <w:rPr>
          <w:rFonts w:ascii="Arial" w:hAnsi="Arial" w:cs="Arial"/>
          <w:sz w:val="22"/>
          <w:szCs w:val="22"/>
        </w:rPr>
        <w:t xml:space="preserve">wysokość wynagrodzenia podwykonawcy (dalszego podwykonawcy) za wykonanie danego zakresu robót, </w:t>
      </w:r>
    </w:p>
    <w:p w14:paraId="73BEF8D1" w14:textId="77777777" w:rsidR="00E50B35" w:rsidRPr="00E50B35" w:rsidRDefault="00E50B35" w:rsidP="00E50B35">
      <w:pPr>
        <w:jc w:val="both"/>
        <w:rPr>
          <w:rFonts w:ascii="Arial" w:hAnsi="Arial" w:cs="Arial"/>
          <w:sz w:val="22"/>
          <w:szCs w:val="22"/>
        </w:rPr>
      </w:pPr>
      <w:r w:rsidRPr="00E50B35">
        <w:rPr>
          <w:rFonts w:ascii="Arial" w:hAnsi="Arial" w:cs="Arial"/>
          <w:sz w:val="22"/>
          <w:szCs w:val="22"/>
        </w:rPr>
        <w:t>6. Umowa o podwykonawstwo nie może zawierać postanowień:</w:t>
      </w:r>
    </w:p>
    <w:p w14:paraId="005C6BB5" w14:textId="77777777" w:rsidR="00E50B35" w:rsidRPr="00E50B35" w:rsidRDefault="00E50B35" w:rsidP="00162B54">
      <w:pPr>
        <w:numPr>
          <w:ilvl w:val="0"/>
          <w:numId w:val="19"/>
        </w:numPr>
        <w:jc w:val="both"/>
        <w:rPr>
          <w:rFonts w:ascii="Arial" w:hAnsi="Arial" w:cs="Arial"/>
          <w:sz w:val="22"/>
          <w:szCs w:val="22"/>
        </w:rPr>
      </w:pPr>
      <w:r w:rsidRPr="00E50B35">
        <w:rPr>
          <w:rFonts w:ascii="Arial" w:hAnsi="Arial" w:cs="Arial"/>
          <w:sz w:val="22"/>
          <w:szCs w:val="22"/>
        </w:rPr>
        <w:t xml:space="preserve">uzależniających uzyskanie przez Podwykonawcę wypłaty od Wykonawcy na rzecz  zapłaty przez Zamawiającego dla Wykonawcy wynagrodzenia obejmującego zakres robót wykonanych przez Podwykonawcę, </w:t>
      </w:r>
    </w:p>
    <w:p w14:paraId="749CA2F1" w14:textId="77777777" w:rsidR="00E50B35" w:rsidRPr="00E50B35" w:rsidRDefault="00E50B35" w:rsidP="00162B54">
      <w:pPr>
        <w:numPr>
          <w:ilvl w:val="0"/>
          <w:numId w:val="19"/>
        </w:numPr>
        <w:jc w:val="both"/>
        <w:rPr>
          <w:rFonts w:ascii="Arial" w:hAnsi="Arial" w:cs="Arial"/>
          <w:sz w:val="22"/>
          <w:szCs w:val="22"/>
        </w:rPr>
      </w:pPr>
      <w:r w:rsidRPr="00E50B35">
        <w:rPr>
          <w:rFonts w:ascii="Arial" w:hAnsi="Arial" w:cs="Arial"/>
          <w:sz w:val="22"/>
          <w:szCs w:val="22"/>
        </w:rPr>
        <w:t>uzależniających zwrot Podwykonawcy kwot zabezpieczenia przez Wykonawcę, od zwrotu zabezpieczenia wykonania umowy przez Zamawiającego Wykonawcy.</w:t>
      </w:r>
    </w:p>
    <w:p w14:paraId="3823ED7D" w14:textId="77777777" w:rsidR="00E50B35" w:rsidRPr="00E50B35" w:rsidRDefault="00E50B35" w:rsidP="00162B54">
      <w:pPr>
        <w:numPr>
          <w:ilvl w:val="0"/>
          <w:numId w:val="19"/>
        </w:numPr>
        <w:jc w:val="both"/>
        <w:rPr>
          <w:rFonts w:ascii="Arial" w:hAnsi="Arial" w:cs="Arial"/>
          <w:sz w:val="22"/>
          <w:szCs w:val="22"/>
        </w:rPr>
      </w:pPr>
      <w:r w:rsidRPr="00E50B35">
        <w:rPr>
          <w:rFonts w:ascii="Arial" w:hAnsi="Arial" w:cs="Arial"/>
          <w:sz w:val="22"/>
          <w:szCs w:val="22"/>
        </w:rPr>
        <w:t>sprzecznych z postanowieniami umowy zawartej z Wykonawcą lub sprzecznych z obowiązującymi przepisami prawa.</w:t>
      </w:r>
    </w:p>
    <w:p w14:paraId="555AB8E3" w14:textId="77777777" w:rsidR="00E50B35" w:rsidRPr="00E50B35" w:rsidRDefault="00E50B35" w:rsidP="00162B54">
      <w:pPr>
        <w:numPr>
          <w:ilvl w:val="3"/>
          <w:numId w:val="20"/>
        </w:numPr>
        <w:tabs>
          <w:tab w:val="clear" w:pos="3196"/>
        </w:tabs>
        <w:ind w:left="284" w:hanging="284"/>
        <w:jc w:val="both"/>
        <w:rPr>
          <w:rFonts w:ascii="Arial" w:hAnsi="Arial" w:cs="Arial"/>
          <w:sz w:val="22"/>
          <w:szCs w:val="22"/>
        </w:rPr>
      </w:pPr>
      <w:r w:rsidRPr="00E50B35">
        <w:rPr>
          <w:rFonts w:ascii="Arial" w:hAnsi="Arial" w:cs="Arial"/>
          <w:sz w:val="22"/>
          <w:szCs w:val="22"/>
        </w:rPr>
        <w:t>Wykonawca jest odpowiedzialny za działania lub zaniechania Podwykonawcy, jego przedstawicieli lub pracowników, jak za własne działania i zaniechania.</w:t>
      </w:r>
    </w:p>
    <w:p w14:paraId="1473CC90" w14:textId="77777777" w:rsidR="00E50B35" w:rsidRPr="00E50B35" w:rsidRDefault="00E50B35" w:rsidP="00162B54">
      <w:pPr>
        <w:numPr>
          <w:ilvl w:val="3"/>
          <w:numId w:val="20"/>
        </w:numPr>
        <w:tabs>
          <w:tab w:val="clear" w:pos="3196"/>
        </w:tabs>
        <w:ind w:left="284" w:hanging="284"/>
        <w:jc w:val="both"/>
        <w:rPr>
          <w:rFonts w:ascii="Arial" w:hAnsi="Arial" w:cs="Arial"/>
          <w:sz w:val="22"/>
          <w:szCs w:val="22"/>
        </w:rPr>
      </w:pPr>
      <w:r w:rsidRPr="00E50B35">
        <w:rPr>
          <w:rFonts w:ascii="Arial" w:hAnsi="Arial" w:cs="Arial"/>
          <w:sz w:val="22"/>
          <w:szCs w:val="22"/>
        </w:rPr>
        <w:t xml:space="preserve">W przypadku powierzenia przez Wykonawcę realizacji robót Podwykonawcy, Wykonawca jest zobowiązany do dokonania we własnym zakresie zapłaty wymagalnego wynagrodzenia należnego Podwykonawcy z zachowaniem terminów płatności określonych w umowie </w:t>
      </w:r>
      <w:r w:rsidRPr="00E50B35">
        <w:rPr>
          <w:rFonts w:ascii="Arial" w:hAnsi="Arial" w:cs="Arial"/>
          <w:sz w:val="22"/>
          <w:szCs w:val="22"/>
        </w:rPr>
        <w:lastRenderedPageBreak/>
        <w:t>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którymi w szczególności są: oświadczenie Podwykonawcy bądź wydruk z rachunku bankowego Wykonawcy.</w:t>
      </w:r>
    </w:p>
    <w:p w14:paraId="397B5999" w14:textId="77777777" w:rsidR="00E50B35" w:rsidRPr="00E50B35" w:rsidRDefault="00E50B35" w:rsidP="00E50B35">
      <w:pPr>
        <w:rPr>
          <w:rFonts w:ascii="Arial" w:hAnsi="Arial" w:cs="Arial"/>
          <w:b/>
          <w:sz w:val="22"/>
          <w:szCs w:val="22"/>
        </w:rPr>
      </w:pPr>
    </w:p>
    <w:p w14:paraId="4C291FA4" w14:textId="77777777" w:rsidR="00E50B35" w:rsidRPr="00E50B35" w:rsidRDefault="00E50B35" w:rsidP="00E50B35">
      <w:pPr>
        <w:jc w:val="center"/>
        <w:rPr>
          <w:rFonts w:ascii="Arial" w:hAnsi="Arial" w:cs="Arial"/>
          <w:b/>
          <w:bCs/>
          <w:sz w:val="22"/>
          <w:szCs w:val="22"/>
        </w:rPr>
      </w:pPr>
      <w:r w:rsidRPr="00E50B35">
        <w:rPr>
          <w:rFonts w:ascii="Arial" w:hAnsi="Arial" w:cs="Arial"/>
          <w:b/>
          <w:bCs/>
          <w:sz w:val="22"/>
          <w:szCs w:val="22"/>
        </w:rPr>
        <w:t xml:space="preserve">§ 12. </w:t>
      </w:r>
    </w:p>
    <w:p w14:paraId="60AFC758" w14:textId="77777777" w:rsidR="00E50B35" w:rsidRPr="00E50B35" w:rsidRDefault="00E50B35" w:rsidP="00E50B35">
      <w:pPr>
        <w:jc w:val="center"/>
        <w:rPr>
          <w:rFonts w:ascii="Arial" w:hAnsi="Arial" w:cs="Arial"/>
          <w:b/>
          <w:sz w:val="22"/>
          <w:szCs w:val="22"/>
        </w:rPr>
      </w:pPr>
      <w:r w:rsidRPr="00E50B35">
        <w:rPr>
          <w:rFonts w:ascii="Arial" w:hAnsi="Arial" w:cs="Arial"/>
          <w:b/>
          <w:bCs/>
          <w:sz w:val="22"/>
          <w:szCs w:val="22"/>
        </w:rPr>
        <w:t>KARY UMOWNE</w:t>
      </w:r>
    </w:p>
    <w:p w14:paraId="527F62F8" w14:textId="77777777" w:rsidR="00E50B35" w:rsidRPr="00E50B35" w:rsidRDefault="00E50B35" w:rsidP="00162B54">
      <w:pPr>
        <w:pStyle w:val="Akapitzlist"/>
        <w:numPr>
          <w:ilvl w:val="0"/>
          <w:numId w:val="9"/>
        </w:numPr>
        <w:ind w:left="426" w:hanging="426"/>
        <w:jc w:val="both"/>
        <w:rPr>
          <w:rFonts w:ascii="Arial" w:hAnsi="Arial" w:cs="Arial"/>
          <w:sz w:val="22"/>
          <w:szCs w:val="22"/>
        </w:rPr>
      </w:pPr>
      <w:r w:rsidRPr="00E50B35">
        <w:rPr>
          <w:rFonts w:ascii="Arial" w:hAnsi="Arial" w:cs="Arial"/>
          <w:sz w:val="22"/>
          <w:szCs w:val="22"/>
        </w:rPr>
        <w:t>Strony postanawiają, że, Wykonawca zapłaci Zamawiającemu karę umowną:</w:t>
      </w:r>
    </w:p>
    <w:p w14:paraId="7C04A26D" w14:textId="77777777" w:rsidR="00E50B35" w:rsidRPr="00E50B35" w:rsidRDefault="00E50B35" w:rsidP="00E50B35">
      <w:pPr>
        <w:pStyle w:val="Akapitzlist"/>
        <w:jc w:val="both"/>
        <w:rPr>
          <w:rFonts w:ascii="Arial" w:hAnsi="Arial" w:cs="Arial"/>
          <w:iCs/>
          <w:sz w:val="22"/>
          <w:szCs w:val="22"/>
        </w:rPr>
      </w:pPr>
      <w:r w:rsidRPr="00E50B35">
        <w:rPr>
          <w:rFonts w:ascii="Arial" w:hAnsi="Arial" w:cs="Arial"/>
          <w:sz w:val="22"/>
          <w:szCs w:val="22"/>
        </w:rPr>
        <w:t xml:space="preserve">1) za zwłokę w realizacji umowy w umówionym terminie w wysokości 0,5% wynagrodzenia umownego brutto za każdy dzień zwłoki po terminie zakończenia określonym w </w:t>
      </w:r>
      <w:r w:rsidRPr="00E50B35">
        <w:rPr>
          <w:rFonts w:ascii="Arial" w:hAnsi="Arial" w:cs="Arial"/>
          <w:bCs/>
          <w:sz w:val="22"/>
          <w:szCs w:val="22"/>
        </w:rPr>
        <w:t>§ 4 umowy,</w:t>
      </w:r>
    </w:p>
    <w:p w14:paraId="58D823BC" w14:textId="77777777" w:rsidR="00E50B35" w:rsidRPr="00E50B35" w:rsidRDefault="00E50B35" w:rsidP="00E50B35">
      <w:pPr>
        <w:pStyle w:val="Akapitzlist"/>
        <w:jc w:val="both"/>
        <w:rPr>
          <w:rFonts w:ascii="Arial" w:hAnsi="Arial" w:cs="Arial"/>
          <w:iCs/>
          <w:sz w:val="22"/>
          <w:szCs w:val="22"/>
        </w:rPr>
      </w:pPr>
      <w:r w:rsidRPr="00E50B35">
        <w:rPr>
          <w:rFonts w:ascii="Arial" w:hAnsi="Arial" w:cs="Arial"/>
          <w:sz w:val="22"/>
          <w:szCs w:val="22"/>
        </w:rPr>
        <w:t xml:space="preserve">2) za zwłokę w usunięciu wad i usterek stwierdzonych przy odbiorze końcowym w wysokości 0,2 % wynagrodzenia umownego brutto za każdy dzień zwłoki od dnia wyznaczonego przez Zamawiającego na usunięcie wad i usterek. </w:t>
      </w:r>
    </w:p>
    <w:p w14:paraId="76DFD21D" w14:textId="77777777" w:rsidR="00E50B35" w:rsidRPr="00E50B35" w:rsidRDefault="00E50B35" w:rsidP="00E50B35">
      <w:pPr>
        <w:jc w:val="both"/>
        <w:rPr>
          <w:rFonts w:ascii="Arial" w:hAnsi="Arial" w:cs="Arial"/>
          <w:sz w:val="22"/>
          <w:szCs w:val="22"/>
        </w:rPr>
      </w:pPr>
      <w:r w:rsidRPr="00E50B35">
        <w:rPr>
          <w:rFonts w:ascii="Arial" w:hAnsi="Arial" w:cs="Arial"/>
          <w:sz w:val="22"/>
          <w:szCs w:val="22"/>
        </w:rPr>
        <w:t xml:space="preserve">           3) za zwłokę w usunięciu wad i usterek stwierdzonych w okresie rękojmi w wysokości           </w:t>
      </w:r>
    </w:p>
    <w:p w14:paraId="038C952E" w14:textId="77777777" w:rsidR="00E50B35" w:rsidRPr="00E50B35" w:rsidRDefault="00E50B35" w:rsidP="00E50B35">
      <w:pPr>
        <w:jc w:val="both"/>
        <w:rPr>
          <w:rFonts w:ascii="Arial" w:hAnsi="Arial" w:cs="Arial"/>
          <w:sz w:val="22"/>
          <w:szCs w:val="22"/>
        </w:rPr>
      </w:pPr>
      <w:r w:rsidRPr="00E50B35">
        <w:rPr>
          <w:rFonts w:ascii="Arial" w:hAnsi="Arial" w:cs="Arial"/>
          <w:sz w:val="22"/>
          <w:szCs w:val="22"/>
        </w:rPr>
        <w:t xml:space="preserve">            0,2 % wynagrodzenia umownego brutto za każdy dzień zwłoki od dnia     </w:t>
      </w:r>
    </w:p>
    <w:p w14:paraId="4343B5E4" w14:textId="77777777" w:rsidR="00E50B35" w:rsidRPr="00E50B35" w:rsidRDefault="00E50B35" w:rsidP="00E50B35">
      <w:pPr>
        <w:jc w:val="both"/>
        <w:rPr>
          <w:rFonts w:ascii="Arial" w:hAnsi="Arial" w:cs="Arial"/>
          <w:iCs/>
          <w:sz w:val="22"/>
          <w:szCs w:val="22"/>
        </w:rPr>
      </w:pPr>
      <w:r w:rsidRPr="00E50B35">
        <w:rPr>
          <w:rFonts w:ascii="Arial" w:hAnsi="Arial" w:cs="Arial"/>
          <w:sz w:val="22"/>
          <w:szCs w:val="22"/>
        </w:rPr>
        <w:t xml:space="preserve">           wyznaczonego przez Zamawiającego na usunięcie wad i usterek. </w:t>
      </w:r>
    </w:p>
    <w:p w14:paraId="17A5BDCD" w14:textId="77777777" w:rsidR="00E50B35" w:rsidRPr="00E50B35" w:rsidRDefault="00E50B35" w:rsidP="00E50B35">
      <w:pPr>
        <w:jc w:val="both"/>
        <w:rPr>
          <w:rFonts w:ascii="Arial" w:hAnsi="Arial" w:cs="Arial"/>
          <w:iCs/>
          <w:sz w:val="22"/>
          <w:szCs w:val="22"/>
        </w:rPr>
      </w:pPr>
      <w:r w:rsidRPr="00E50B35">
        <w:rPr>
          <w:rFonts w:ascii="Arial" w:hAnsi="Arial" w:cs="Arial"/>
          <w:sz w:val="22"/>
          <w:szCs w:val="22"/>
        </w:rPr>
        <w:t xml:space="preserve">2.Kary umowne, o których mowa w ust. 1 pkt 1 i 2 Zamawiający może potrącić z    wynagrodzenia Wykonawcy, na co Wykonawca wyraża zgodę. </w:t>
      </w:r>
    </w:p>
    <w:p w14:paraId="4C6F305F" w14:textId="77777777" w:rsidR="00E50B35" w:rsidRPr="00E50B35" w:rsidRDefault="00E50B35" w:rsidP="00E50B35">
      <w:pPr>
        <w:jc w:val="both"/>
        <w:rPr>
          <w:rFonts w:ascii="Arial" w:hAnsi="Arial" w:cs="Arial"/>
          <w:iCs/>
          <w:sz w:val="22"/>
          <w:szCs w:val="22"/>
        </w:rPr>
      </w:pPr>
      <w:r w:rsidRPr="00E50B35">
        <w:rPr>
          <w:rFonts w:ascii="Arial" w:hAnsi="Arial" w:cs="Arial"/>
          <w:sz w:val="22"/>
          <w:szCs w:val="22"/>
        </w:rPr>
        <w:t>3.Strony zastrzegają sobie prawo dochodzenia odszkodowania uzupełniającego w przypadku, gdy wysokość szkody przewyższa zastrzeżone kary umowne.</w:t>
      </w:r>
    </w:p>
    <w:p w14:paraId="609F909D" w14:textId="77777777" w:rsidR="00E50B35" w:rsidRPr="00E50B35" w:rsidRDefault="00E50B35" w:rsidP="00E50B35">
      <w:pPr>
        <w:jc w:val="both"/>
        <w:rPr>
          <w:rFonts w:ascii="Arial" w:hAnsi="Arial" w:cs="Arial"/>
          <w:b/>
          <w:sz w:val="22"/>
          <w:szCs w:val="22"/>
        </w:rPr>
      </w:pPr>
    </w:p>
    <w:p w14:paraId="647BCAA6" w14:textId="77777777" w:rsidR="00E50B35" w:rsidRPr="00E50B35" w:rsidRDefault="00E50B35" w:rsidP="00E50B35">
      <w:pPr>
        <w:pStyle w:val="Tytu"/>
        <w:tabs>
          <w:tab w:val="left" w:pos="2127"/>
        </w:tabs>
        <w:contextualSpacing/>
        <w:rPr>
          <w:szCs w:val="22"/>
        </w:rPr>
      </w:pPr>
      <w:r w:rsidRPr="00E50B35">
        <w:rPr>
          <w:szCs w:val="22"/>
        </w:rPr>
        <w:t>§ 13.</w:t>
      </w:r>
    </w:p>
    <w:p w14:paraId="7C1A268E" w14:textId="77777777" w:rsidR="00E50B35" w:rsidRPr="00E50B35" w:rsidRDefault="00E50B35" w:rsidP="00E50B35">
      <w:pPr>
        <w:tabs>
          <w:tab w:val="left" w:pos="2127"/>
        </w:tabs>
        <w:autoSpaceDE w:val="0"/>
        <w:autoSpaceDN w:val="0"/>
        <w:adjustRightInd w:val="0"/>
        <w:contextualSpacing/>
        <w:jc w:val="center"/>
        <w:rPr>
          <w:rFonts w:ascii="Arial" w:hAnsi="Arial" w:cs="Arial"/>
          <w:b/>
          <w:bCs/>
          <w:sz w:val="22"/>
          <w:szCs w:val="22"/>
        </w:rPr>
      </w:pPr>
      <w:r w:rsidRPr="00E50B35">
        <w:rPr>
          <w:rFonts w:ascii="Arial" w:hAnsi="Arial" w:cs="Arial"/>
          <w:b/>
          <w:bCs/>
          <w:sz w:val="22"/>
          <w:szCs w:val="22"/>
        </w:rPr>
        <w:t>GWARANCJA I RĘKOJMIA</w:t>
      </w:r>
    </w:p>
    <w:p w14:paraId="12461724" w14:textId="1CF02598" w:rsidR="00E50B35" w:rsidRPr="00E50B35" w:rsidRDefault="00E50B35" w:rsidP="00162B54">
      <w:pPr>
        <w:pStyle w:val="Tekstpodstawowy"/>
        <w:numPr>
          <w:ilvl w:val="0"/>
          <w:numId w:val="41"/>
        </w:numPr>
        <w:tabs>
          <w:tab w:val="clear" w:pos="360"/>
          <w:tab w:val="num" w:pos="426"/>
        </w:tabs>
        <w:ind w:left="426" w:hanging="426"/>
        <w:jc w:val="both"/>
        <w:rPr>
          <w:b/>
          <w:bCs/>
          <w:i/>
          <w:iCs/>
          <w:strike/>
          <w:szCs w:val="22"/>
        </w:rPr>
      </w:pPr>
      <w:r w:rsidRPr="00E50B35">
        <w:rPr>
          <w:iCs/>
          <w:szCs w:val="22"/>
        </w:rPr>
        <w:t xml:space="preserve">Wykonawca jest odpowiedzialny wobec Zamawiającego z tytułu rękojmi za wady przedmiotu umowy przez okres </w:t>
      </w:r>
      <w:r w:rsidR="009D4CD1">
        <w:rPr>
          <w:iCs/>
          <w:szCs w:val="22"/>
        </w:rPr>
        <w:t>60</w:t>
      </w:r>
      <w:r w:rsidRPr="00E50B35">
        <w:rPr>
          <w:iCs/>
          <w:szCs w:val="22"/>
        </w:rPr>
        <w:t xml:space="preserve"> miesięcy od dnia podpisania protokołu końcowego odbioru robót.</w:t>
      </w:r>
      <w:r w:rsidRPr="00E50B35">
        <w:rPr>
          <w:iCs/>
          <w:strike/>
          <w:szCs w:val="22"/>
        </w:rPr>
        <w:t xml:space="preserve"> </w:t>
      </w:r>
    </w:p>
    <w:p w14:paraId="25F275CE" w14:textId="6DF987F2" w:rsidR="00E50B35" w:rsidRPr="00E50B35" w:rsidRDefault="00E50B35" w:rsidP="00162B54">
      <w:pPr>
        <w:pStyle w:val="Tekstpodstawowy"/>
        <w:numPr>
          <w:ilvl w:val="0"/>
          <w:numId w:val="41"/>
        </w:numPr>
        <w:tabs>
          <w:tab w:val="clear" w:pos="360"/>
          <w:tab w:val="num" w:pos="426"/>
        </w:tabs>
        <w:ind w:left="426" w:hanging="426"/>
        <w:jc w:val="both"/>
        <w:rPr>
          <w:b/>
          <w:bCs/>
          <w:i/>
          <w:iCs/>
          <w:szCs w:val="22"/>
        </w:rPr>
      </w:pPr>
      <w:r w:rsidRPr="00E50B35">
        <w:rPr>
          <w:iCs/>
          <w:szCs w:val="22"/>
        </w:rPr>
        <w:t xml:space="preserve">Niezależnie od uprawnień z tytułu rękojmi Wykonawca udziela Zamawiającemu gwarancji jakości na przedmiot umowy. Okres gwarancji wynosi minimum </w:t>
      </w:r>
      <w:r w:rsidR="009D4CD1">
        <w:rPr>
          <w:iCs/>
          <w:szCs w:val="22"/>
        </w:rPr>
        <w:t>60</w:t>
      </w:r>
      <w:r w:rsidRPr="00E50B35">
        <w:rPr>
          <w:iCs/>
          <w:szCs w:val="22"/>
        </w:rPr>
        <w:t xml:space="preserve"> miesięcy od dnia podpisania  protokołu końcowego odbioru robót,</w:t>
      </w:r>
    </w:p>
    <w:p w14:paraId="619E1C60" w14:textId="77777777" w:rsidR="00E50B35" w:rsidRPr="00E50B35" w:rsidRDefault="00E50B35" w:rsidP="00162B54">
      <w:pPr>
        <w:pStyle w:val="Tekstpodstawowy"/>
        <w:numPr>
          <w:ilvl w:val="0"/>
          <w:numId w:val="41"/>
        </w:numPr>
        <w:tabs>
          <w:tab w:val="clear" w:pos="360"/>
        </w:tabs>
        <w:ind w:left="426" w:hanging="426"/>
        <w:jc w:val="both"/>
        <w:rPr>
          <w:b/>
          <w:bCs/>
          <w:i/>
          <w:iCs/>
          <w:szCs w:val="22"/>
        </w:rPr>
      </w:pPr>
      <w:r w:rsidRPr="00E50B35">
        <w:rPr>
          <w:iCs/>
          <w:szCs w:val="22"/>
        </w:rPr>
        <w:t xml:space="preserve">Bieg rękojmi i gwarancji rozpoczyna się z dniem podpisania protokołu końcowego odbioru </w:t>
      </w:r>
      <w:bookmarkStart w:id="21" w:name="_Hlk101768719"/>
      <w:r w:rsidRPr="00E50B35">
        <w:rPr>
          <w:iCs/>
          <w:szCs w:val="22"/>
        </w:rPr>
        <w:t>robót.</w:t>
      </w:r>
    </w:p>
    <w:p w14:paraId="09B38617" w14:textId="77777777" w:rsidR="00E50B35" w:rsidRPr="00E50B35" w:rsidRDefault="00E50B35" w:rsidP="00162B54">
      <w:pPr>
        <w:pStyle w:val="Tekstpodstawowy"/>
        <w:numPr>
          <w:ilvl w:val="0"/>
          <w:numId w:val="41"/>
        </w:numPr>
        <w:tabs>
          <w:tab w:val="clear" w:pos="360"/>
        </w:tabs>
        <w:ind w:left="426" w:hanging="426"/>
        <w:jc w:val="both"/>
        <w:rPr>
          <w:b/>
          <w:bCs/>
          <w:i/>
          <w:iCs/>
          <w:szCs w:val="22"/>
        </w:rPr>
      </w:pPr>
      <w:r w:rsidRPr="00E50B35">
        <w:rPr>
          <w:iCs/>
          <w:szCs w:val="22"/>
          <w:lang w:eastAsia="ar-SA"/>
        </w:rPr>
        <w:t>W</w:t>
      </w:r>
      <w:r w:rsidRPr="00E50B35">
        <w:rPr>
          <w:iCs/>
          <w:szCs w:val="22"/>
        </w:rPr>
        <w:t xml:space="preserve"> ramach rękojmi i gwarancji, z zastrzeżeniem postanowień umowy, Wykonawca zobowiązany jest do usunięcia na własny koszt i ryzyko wad </w:t>
      </w:r>
      <w:r w:rsidRPr="00E50B35">
        <w:rPr>
          <w:iCs/>
          <w:szCs w:val="22"/>
          <w:lang w:eastAsia="ar-SA"/>
        </w:rPr>
        <w:t>i usterek ujawnionych w okresie gwarancji (po ich zgłoszeniu przez użytkownika w terminie 3 dni roboczych po ujawnieniu wad i usterek):</w:t>
      </w:r>
    </w:p>
    <w:p w14:paraId="472BD375" w14:textId="77777777" w:rsidR="00E50B35" w:rsidRPr="00E50B35" w:rsidRDefault="00E50B35" w:rsidP="00E50B35">
      <w:pPr>
        <w:pStyle w:val="Akapitzlist"/>
        <w:tabs>
          <w:tab w:val="left" w:pos="851"/>
        </w:tabs>
        <w:suppressAutoHyphens/>
        <w:ind w:left="689" w:hanging="329"/>
        <w:jc w:val="both"/>
        <w:rPr>
          <w:rFonts w:ascii="Arial" w:hAnsi="Arial" w:cs="Arial"/>
          <w:iCs/>
          <w:sz w:val="22"/>
          <w:szCs w:val="22"/>
          <w:lang w:eastAsia="ar-SA"/>
        </w:rPr>
      </w:pPr>
      <w:r w:rsidRPr="00E50B35">
        <w:rPr>
          <w:rFonts w:ascii="Arial" w:hAnsi="Arial" w:cs="Arial"/>
          <w:iCs/>
          <w:sz w:val="22"/>
          <w:szCs w:val="22"/>
          <w:lang w:eastAsia="ar-SA"/>
        </w:rPr>
        <w:tab/>
        <w:t>-</w:t>
      </w:r>
      <w:r w:rsidRPr="00E50B35">
        <w:rPr>
          <w:rFonts w:ascii="Arial" w:hAnsi="Arial" w:cs="Arial"/>
          <w:iCs/>
          <w:sz w:val="22"/>
          <w:szCs w:val="22"/>
          <w:lang w:eastAsia="ar-SA"/>
        </w:rPr>
        <w:tab/>
        <w:t>awarii uniemożliwiających bezpieczne użytkowanie przedmiotu umowy - w terminie natychmiastowym (do 24 godzin) lub innym uzgodnionym z Zamawiającym, pod warunkiem przystąpienia do  usuwania awarii w miejscu  jej wystąpienia  w terminie nie dłuższym niż 24 godziny i  przekazania Zamawiającemu  pisemnego uzasadnienia braku  możliwości  wcześniejszej  naprawy .</w:t>
      </w:r>
    </w:p>
    <w:p w14:paraId="775C04B2" w14:textId="77777777" w:rsidR="00E50B35" w:rsidRPr="00E50B35" w:rsidRDefault="00E50B35" w:rsidP="00E50B35">
      <w:pPr>
        <w:suppressAutoHyphens/>
        <w:ind w:left="851"/>
        <w:contextualSpacing/>
        <w:jc w:val="both"/>
        <w:rPr>
          <w:rFonts w:ascii="Arial" w:hAnsi="Arial" w:cs="Arial"/>
          <w:iCs/>
          <w:strike/>
          <w:sz w:val="22"/>
          <w:szCs w:val="22"/>
          <w:lang w:eastAsia="ar-SA"/>
        </w:rPr>
      </w:pPr>
      <w:r w:rsidRPr="00E50B35">
        <w:rPr>
          <w:rFonts w:ascii="Arial" w:hAnsi="Arial" w:cs="Arial"/>
          <w:iCs/>
          <w:sz w:val="22"/>
          <w:szCs w:val="22"/>
          <w:lang w:eastAsia="ar-SA"/>
        </w:rPr>
        <w:t>- pozostałych – w terminie 7 dni;</w:t>
      </w:r>
    </w:p>
    <w:bookmarkEnd w:id="21"/>
    <w:p w14:paraId="202D0EA9" w14:textId="77777777" w:rsidR="00E50B35" w:rsidRPr="00E50B35" w:rsidRDefault="00E50B35" w:rsidP="00162B54">
      <w:pPr>
        <w:numPr>
          <w:ilvl w:val="0"/>
          <w:numId w:val="41"/>
        </w:numPr>
        <w:tabs>
          <w:tab w:val="left" w:pos="2127"/>
        </w:tabs>
        <w:autoSpaceDE w:val="0"/>
        <w:autoSpaceDN w:val="0"/>
        <w:adjustRightInd w:val="0"/>
        <w:ind w:left="426" w:hanging="426"/>
        <w:contextualSpacing/>
        <w:jc w:val="both"/>
        <w:rPr>
          <w:rFonts w:ascii="Arial" w:hAnsi="Arial" w:cs="Arial"/>
          <w:sz w:val="22"/>
          <w:szCs w:val="22"/>
        </w:rPr>
      </w:pPr>
      <w:r w:rsidRPr="00E50B35">
        <w:rPr>
          <w:rFonts w:ascii="Arial" w:hAnsi="Arial" w:cs="Arial"/>
          <w:iCs/>
          <w:sz w:val="22"/>
          <w:szCs w:val="22"/>
        </w:rPr>
        <w:t>W przypadku gdy wada stanowi zagrożenie dla życia</w:t>
      </w:r>
      <w:r w:rsidRPr="00E50B35">
        <w:rPr>
          <w:rFonts w:ascii="Arial" w:hAnsi="Arial" w:cs="Arial"/>
          <w:sz w:val="22"/>
          <w:szCs w:val="22"/>
        </w:rPr>
        <w:t xml:space="preserve"> i zdrowia ludzi Wykonawca zobowiązany jest do niezwłocznego zabezpieczenia miejsca awarii w celu usunięcia zagrożeń. </w:t>
      </w:r>
    </w:p>
    <w:p w14:paraId="7B9835BE" w14:textId="77777777" w:rsidR="00E50B35" w:rsidRPr="00E50B35" w:rsidRDefault="00E50B35" w:rsidP="00162B54">
      <w:pPr>
        <w:numPr>
          <w:ilvl w:val="0"/>
          <w:numId w:val="41"/>
        </w:numPr>
        <w:tabs>
          <w:tab w:val="left" w:pos="2127"/>
        </w:tabs>
        <w:autoSpaceDE w:val="0"/>
        <w:autoSpaceDN w:val="0"/>
        <w:adjustRightInd w:val="0"/>
        <w:ind w:left="426" w:hanging="426"/>
        <w:contextualSpacing/>
        <w:jc w:val="both"/>
        <w:rPr>
          <w:rFonts w:ascii="Arial" w:hAnsi="Arial" w:cs="Arial"/>
          <w:b/>
          <w:bCs/>
          <w:sz w:val="22"/>
          <w:szCs w:val="22"/>
        </w:rPr>
      </w:pPr>
      <w:r w:rsidRPr="00E50B35">
        <w:rPr>
          <w:rFonts w:ascii="Arial" w:hAnsi="Arial" w:cs="Arial"/>
          <w:sz w:val="22"/>
          <w:szCs w:val="22"/>
        </w:rPr>
        <w:t>W przypadku nieusunięcia wad lub usterek w terminach wskazanych przez Zamawiającego w protokole końcowym odbioru robót lub w okresie rękojmi za wady lub gwarancji, Wykonawca wyraża zgodę na usunięcie wad i usterek na koszt i niebezpieczeństwo Wykonawcy bez konieczności uzyskania upoważnienia sądu, na co Wykonawca wyraża zgodę</w:t>
      </w:r>
    </w:p>
    <w:p w14:paraId="1952BDC0" w14:textId="77777777" w:rsidR="00E50B35" w:rsidRPr="00E50B35" w:rsidRDefault="00E50B35" w:rsidP="00162B54">
      <w:pPr>
        <w:numPr>
          <w:ilvl w:val="0"/>
          <w:numId w:val="41"/>
        </w:numPr>
        <w:tabs>
          <w:tab w:val="left" w:pos="2127"/>
        </w:tabs>
        <w:autoSpaceDE w:val="0"/>
        <w:autoSpaceDN w:val="0"/>
        <w:adjustRightInd w:val="0"/>
        <w:ind w:left="426" w:hanging="426"/>
        <w:contextualSpacing/>
        <w:jc w:val="both"/>
        <w:rPr>
          <w:rFonts w:ascii="Arial" w:hAnsi="Arial" w:cs="Arial"/>
          <w:b/>
          <w:bCs/>
          <w:strike/>
          <w:sz w:val="22"/>
          <w:szCs w:val="22"/>
        </w:rPr>
      </w:pPr>
      <w:r w:rsidRPr="00E50B35">
        <w:rPr>
          <w:rFonts w:ascii="Arial" w:eastAsia="MS Mincho" w:hAnsi="Arial" w:cs="Arial"/>
          <w:sz w:val="22"/>
          <w:szCs w:val="22"/>
        </w:rPr>
        <w:t xml:space="preserve">Nie później niż 30 dni przed upływem terminu rękojmi i gwarancji strony dokonają przeglądu przedmiotu umowy z którego zostanie sporządzony protokół ostateczny. W przypadku stwierdzenia wad i usterek Zamawiający wskaże termin ich usunięcia. </w:t>
      </w:r>
      <w:r w:rsidRPr="00E50B35">
        <w:rPr>
          <w:rFonts w:ascii="Arial" w:hAnsi="Arial" w:cs="Arial"/>
          <w:sz w:val="22"/>
          <w:szCs w:val="22"/>
        </w:rPr>
        <w:t xml:space="preserve"> </w:t>
      </w:r>
    </w:p>
    <w:p w14:paraId="16462ED1" w14:textId="77777777" w:rsidR="00E50B35" w:rsidRPr="00E50B35" w:rsidRDefault="00E50B35" w:rsidP="00E50B35">
      <w:pPr>
        <w:autoSpaceDE w:val="0"/>
        <w:autoSpaceDN w:val="0"/>
        <w:adjustRightInd w:val="0"/>
        <w:jc w:val="both"/>
        <w:rPr>
          <w:rFonts w:ascii="Arial" w:hAnsi="Arial" w:cs="Arial"/>
          <w:sz w:val="22"/>
          <w:szCs w:val="22"/>
        </w:rPr>
      </w:pPr>
    </w:p>
    <w:p w14:paraId="1D7EC705" w14:textId="77777777" w:rsidR="00E50B35" w:rsidRPr="00E50B35" w:rsidRDefault="00E50B35" w:rsidP="00E50B35">
      <w:pPr>
        <w:autoSpaceDE w:val="0"/>
        <w:autoSpaceDN w:val="0"/>
        <w:adjustRightInd w:val="0"/>
        <w:jc w:val="center"/>
        <w:rPr>
          <w:rFonts w:ascii="Arial" w:hAnsi="Arial" w:cs="Arial"/>
          <w:b/>
          <w:bCs/>
          <w:sz w:val="22"/>
          <w:szCs w:val="22"/>
        </w:rPr>
      </w:pPr>
      <w:r w:rsidRPr="00E50B35">
        <w:rPr>
          <w:rFonts w:ascii="Arial" w:hAnsi="Arial" w:cs="Arial"/>
          <w:b/>
          <w:bCs/>
          <w:sz w:val="22"/>
          <w:szCs w:val="22"/>
        </w:rPr>
        <w:t>§ 14.</w:t>
      </w:r>
    </w:p>
    <w:p w14:paraId="23A5BC0C" w14:textId="77777777" w:rsidR="00E50B35" w:rsidRPr="00E50B35" w:rsidRDefault="00E50B35" w:rsidP="00E50B35">
      <w:pPr>
        <w:autoSpaceDE w:val="0"/>
        <w:autoSpaceDN w:val="0"/>
        <w:adjustRightInd w:val="0"/>
        <w:jc w:val="center"/>
        <w:rPr>
          <w:rFonts w:ascii="Arial" w:hAnsi="Arial" w:cs="Arial"/>
          <w:b/>
          <w:sz w:val="22"/>
          <w:szCs w:val="22"/>
        </w:rPr>
      </w:pPr>
      <w:r w:rsidRPr="00E50B35">
        <w:rPr>
          <w:rFonts w:ascii="Arial" w:hAnsi="Arial" w:cs="Arial"/>
          <w:b/>
          <w:sz w:val="22"/>
          <w:szCs w:val="22"/>
        </w:rPr>
        <w:t>POSTANOWIENIA KOŃCOWE</w:t>
      </w:r>
    </w:p>
    <w:p w14:paraId="282BD8CD" w14:textId="77777777" w:rsidR="00E50B35" w:rsidRPr="00E50B35" w:rsidRDefault="00E50B35" w:rsidP="00162B54">
      <w:pPr>
        <w:numPr>
          <w:ilvl w:val="0"/>
          <w:numId w:val="42"/>
        </w:numPr>
        <w:jc w:val="both"/>
        <w:rPr>
          <w:rFonts w:ascii="Arial" w:hAnsi="Arial" w:cs="Arial"/>
          <w:sz w:val="22"/>
          <w:szCs w:val="22"/>
        </w:rPr>
      </w:pPr>
      <w:r w:rsidRPr="00E50B35">
        <w:rPr>
          <w:rFonts w:ascii="Arial" w:hAnsi="Arial" w:cs="Arial"/>
          <w:sz w:val="22"/>
          <w:szCs w:val="22"/>
        </w:rPr>
        <w:t xml:space="preserve">Wszelkie  zmiany  w  treści  niniejszej  umowy  wymagają  formy  pisemnej  pod rygorem nieważności. </w:t>
      </w:r>
    </w:p>
    <w:p w14:paraId="3528EC0B" w14:textId="77777777" w:rsidR="00E50B35" w:rsidRPr="00E50B35" w:rsidRDefault="00E50B35" w:rsidP="00162B54">
      <w:pPr>
        <w:numPr>
          <w:ilvl w:val="0"/>
          <w:numId w:val="42"/>
        </w:numPr>
        <w:jc w:val="both"/>
        <w:rPr>
          <w:rFonts w:ascii="Arial" w:hAnsi="Arial" w:cs="Arial"/>
          <w:sz w:val="22"/>
          <w:szCs w:val="22"/>
        </w:rPr>
      </w:pPr>
      <w:r w:rsidRPr="00E50B35">
        <w:rPr>
          <w:rFonts w:ascii="Arial" w:hAnsi="Arial" w:cs="Arial"/>
          <w:sz w:val="22"/>
          <w:szCs w:val="22"/>
        </w:rPr>
        <w:t>Zamawiający przewiduje możliwość wprowadzenia zmian do zawartej umowy w formie pisemnego aneksu:</w:t>
      </w:r>
    </w:p>
    <w:p w14:paraId="7DF424FB" w14:textId="77777777" w:rsidR="00E50B35" w:rsidRPr="00E50B35" w:rsidRDefault="00E50B35" w:rsidP="00162B54">
      <w:pPr>
        <w:pStyle w:val="Akapitzlist"/>
        <w:numPr>
          <w:ilvl w:val="0"/>
          <w:numId w:val="43"/>
        </w:numPr>
        <w:tabs>
          <w:tab w:val="left" w:pos="667"/>
        </w:tabs>
        <w:autoSpaceDE w:val="0"/>
        <w:autoSpaceDN w:val="0"/>
        <w:adjustRightInd w:val="0"/>
        <w:spacing w:line="274" w:lineRule="exact"/>
        <w:jc w:val="both"/>
        <w:rPr>
          <w:rFonts w:ascii="Arial" w:hAnsi="Arial" w:cs="Arial"/>
          <w:sz w:val="22"/>
          <w:szCs w:val="22"/>
        </w:rPr>
      </w:pPr>
      <w:r w:rsidRPr="00E50B35">
        <w:rPr>
          <w:rFonts w:ascii="Arial" w:hAnsi="Arial" w:cs="Arial"/>
          <w:sz w:val="22"/>
          <w:szCs w:val="22"/>
        </w:rPr>
        <w:t>jeżeli wystąpi nieterminowe przekazanie terenu budowy przez Zamawiającego, a opóźnienie to będzie miało wpływ na terminowe wykonanie przedmiotu umowy,</w:t>
      </w:r>
    </w:p>
    <w:p w14:paraId="1A3B99DC" w14:textId="77777777" w:rsidR="00E50B35" w:rsidRPr="00E50B35" w:rsidRDefault="00E50B35" w:rsidP="00162B54">
      <w:pPr>
        <w:pStyle w:val="Akapitzlist"/>
        <w:numPr>
          <w:ilvl w:val="0"/>
          <w:numId w:val="43"/>
        </w:numPr>
        <w:tabs>
          <w:tab w:val="left" w:pos="667"/>
        </w:tabs>
        <w:autoSpaceDE w:val="0"/>
        <w:autoSpaceDN w:val="0"/>
        <w:adjustRightInd w:val="0"/>
        <w:spacing w:line="274" w:lineRule="exact"/>
        <w:jc w:val="both"/>
        <w:rPr>
          <w:rFonts w:ascii="Arial" w:hAnsi="Arial" w:cs="Arial"/>
          <w:sz w:val="22"/>
          <w:szCs w:val="22"/>
        </w:rPr>
      </w:pPr>
      <w:r w:rsidRPr="00E50B35">
        <w:rPr>
          <w:rFonts w:ascii="Arial" w:hAnsi="Arial" w:cs="Arial"/>
          <w:sz w:val="22"/>
          <w:szCs w:val="22"/>
        </w:rPr>
        <w:t>jeżeli Zamawiający dokonał zmiany sposobu wykonania części przedmiotu umowy, czego nie można było przewidzieć przed zawarciem umowy,</w:t>
      </w:r>
    </w:p>
    <w:p w14:paraId="7B8A5D51" w14:textId="77777777" w:rsidR="00E50B35" w:rsidRPr="00E50B35" w:rsidRDefault="00E50B35" w:rsidP="00162B54">
      <w:pPr>
        <w:pStyle w:val="Akapitzlist"/>
        <w:numPr>
          <w:ilvl w:val="0"/>
          <w:numId w:val="43"/>
        </w:numPr>
        <w:jc w:val="both"/>
        <w:rPr>
          <w:rFonts w:ascii="Arial" w:hAnsi="Arial" w:cs="Arial"/>
          <w:sz w:val="22"/>
          <w:szCs w:val="22"/>
        </w:rPr>
      </w:pPr>
      <w:r w:rsidRPr="00E50B35">
        <w:rPr>
          <w:rFonts w:ascii="Arial" w:hAnsi="Arial" w:cs="Arial"/>
          <w:sz w:val="22"/>
          <w:szCs w:val="22"/>
        </w:rPr>
        <w:t>w przypadku wstrzymania prac przez Zamawiającego,</w:t>
      </w:r>
    </w:p>
    <w:p w14:paraId="373214C2" w14:textId="70B7F006" w:rsidR="00E50B35" w:rsidRPr="00E50B35" w:rsidRDefault="00E50B35" w:rsidP="00162B54">
      <w:pPr>
        <w:pStyle w:val="Akapitzlist"/>
        <w:numPr>
          <w:ilvl w:val="0"/>
          <w:numId w:val="43"/>
        </w:numPr>
        <w:ind w:left="647" w:hanging="284"/>
        <w:jc w:val="both"/>
        <w:rPr>
          <w:rFonts w:ascii="Arial" w:hAnsi="Arial" w:cs="Arial"/>
          <w:strike/>
          <w:sz w:val="22"/>
          <w:szCs w:val="22"/>
        </w:rPr>
      </w:pPr>
      <w:r w:rsidRPr="00E50B35">
        <w:rPr>
          <w:rFonts w:ascii="Arial" w:hAnsi="Arial" w:cs="Arial"/>
          <w:sz w:val="22"/>
          <w:szCs w:val="22"/>
        </w:rPr>
        <w:t xml:space="preserve">w przypadku braku możliwości realizacji umowy przy pomocy osób wskazanych w załączniku nr </w:t>
      </w:r>
      <w:r>
        <w:rPr>
          <w:rFonts w:ascii="Arial" w:hAnsi="Arial" w:cs="Arial"/>
          <w:sz w:val="22"/>
          <w:szCs w:val="22"/>
        </w:rPr>
        <w:t>4</w:t>
      </w:r>
      <w:r w:rsidRPr="00E50B35">
        <w:rPr>
          <w:rFonts w:ascii="Arial" w:hAnsi="Arial" w:cs="Arial"/>
          <w:sz w:val="22"/>
          <w:szCs w:val="22"/>
        </w:rPr>
        <w:t xml:space="preserve"> do oferty (załącznik nr 2 do umowy), </w:t>
      </w:r>
    </w:p>
    <w:p w14:paraId="17531BDD" w14:textId="77777777" w:rsidR="00E50B35" w:rsidRPr="00E50B35" w:rsidRDefault="00E50B35" w:rsidP="00162B54">
      <w:pPr>
        <w:pStyle w:val="Akapitzlist"/>
        <w:numPr>
          <w:ilvl w:val="0"/>
          <w:numId w:val="43"/>
        </w:numPr>
        <w:ind w:left="647" w:hanging="284"/>
        <w:jc w:val="both"/>
        <w:rPr>
          <w:rFonts w:ascii="Arial" w:hAnsi="Arial" w:cs="Arial"/>
          <w:sz w:val="22"/>
          <w:szCs w:val="22"/>
        </w:rPr>
      </w:pPr>
      <w:r w:rsidRPr="00E50B35">
        <w:rPr>
          <w:rFonts w:ascii="Arial" w:hAnsi="Arial" w:cs="Arial"/>
          <w:sz w:val="22"/>
          <w:szCs w:val="22"/>
        </w:rPr>
        <w:t>jeżeli zmianie ulegnie urzędowa stawka VAT lub Wykonawca utraci zwolnienie od podatku VAT. W takim wypadku wynagrodzenie Wykonawcy zostanie powiększone o zależny podatek VAT,</w:t>
      </w:r>
    </w:p>
    <w:p w14:paraId="6A60A867" w14:textId="77777777" w:rsidR="00E50B35" w:rsidRPr="00E50B35" w:rsidRDefault="00E50B35" w:rsidP="00162B54">
      <w:pPr>
        <w:pStyle w:val="Akapitzlist"/>
        <w:numPr>
          <w:ilvl w:val="0"/>
          <w:numId w:val="43"/>
        </w:numPr>
        <w:ind w:left="647" w:hanging="284"/>
        <w:jc w:val="both"/>
        <w:rPr>
          <w:rFonts w:ascii="Arial" w:hAnsi="Arial" w:cs="Arial"/>
          <w:sz w:val="22"/>
          <w:szCs w:val="22"/>
        </w:rPr>
      </w:pPr>
      <w:r w:rsidRPr="00E50B35">
        <w:rPr>
          <w:rFonts w:ascii="Arial" w:hAnsi="Arial" w:cs="Arial"/>
          <w:sz w:val="22"/>
          <w:szCs w:val="22"/>
        </w:rPr>
        <w:t>jeżeli zmianie ulegną powszechnie obowiązujące przepisy prawa w zakresie mającym wpływ na realizację przedmiotu zamówienia lub świadczenia stron,</w:t>
      </w:r>
    </w:p>
    <w:p w14:paraId="19295D53" w14:textId="77777777" w:rsidR="00E50B35" w:rsidRPr="00E50B35" w:rsidRDefault="00E50B35" w:rsidP="00162B54">
      <w:pPr>
        <w:pStyle w:val="Akapitzlist"/>
        <w:numPr>
          <w:ilvl w:val="0"/>
          <w:numId w:val="43"/>
        </w:numPr>
        <w:ind w:left="647" w:hanging="284"/>
        <w:jc w:val="both"/>
        <w:rPr>
          <w:rFonts w:ascii="Arial" w:hAnsi="Arial" w:cs="Arial"/>
          <w:i/>
          <w:sz w:val="22"/>
          <w:szCs w:val="22"/>
        </w:rPr>
      </w:pPr>
      <w:r w:rsidRPr="00E50B35">
        <w:rPr>
          <w:rFonts w:ascii="Arial" w:hAnsi="Arial" w:cs="Arial"/>
          <w:sz w:val="22"/>
          <w:szCs w:val="22"/>
        </w:rPr>
        <w:t>jeżeli na skutek siły wyższej zajdzie konieczność zmiany terminu wykonania zamówienia</w:t>
      </w:r>
      <w:r w:rsidRPr="00E50B35">
        <w:rPr>
          <w:rFonts w:ascii="Arial" w:hAnsi="Arial" w:cs="Arial"/>
          <w:i/>
          <w:sz w:val="22"/>
          <w:szCs w:val="22"/>
        </w:rPr>
        <w:t>,</w:t>
      </w:r>
    </w:p>
    <w:p w14:paraId="62EDEDD3" w14:textId="77777777" w:rsidR="00E50B35" w:rsidRPr="00E50B35" w:rsidRDefault="00E50B35" w:rsidP="00162B54">
      <w:pPr>
        <w:pStyle w:val="Akapitzlist"/>
        <w:numPr>
          <w:ilvl w:val="0"/>
          <w:numId w:val="43"/>
        </w:numPr>
        <w:ind w:left="647" w:hanging="284"/>
        <w:jc w:val="both"/>
        <w:rPr>
          <w:rFonts w:ascii="Arial" w:hAnsi="Arial" w:cs="Arial"/>
          <w:sz w:val="22"/>
          <w:szCs w:val="22"/>
        </w:rPr>
      </w:pPr>
      <w:r w:rsidRPr="00E50B35">
        <w:rPr>
          <w:rFonts w:ascii="Arial" w:hAnsi="Arial" w:cs="Arial"/>
          <w:sz w:val="22"/>
          <w:szCs w:val="22"/>
        </w:rPr>
        <w:t xml:space="preserve">jeżeli wystąpiła konieczność wykonania zamówień dodatkowych, </w:t>
      </w:r>
    </w:p>
    <w:p w14:paraId="5CC9AC17" w14:textId="77777777" w:rsidR="00E50B35" w:rsidRPr="00E50B35" w:rsidRDefault="00E50B35" w:rsidP="00162B54">
      <w:pPr>
        <w:pStyle w:val="Akapitzlist"/>
        <w:numPr>
          <w:ilvl w:val="0"/>
          <w:numId w:val="43"/>
        </w:numPr>
        <w:ind w:left="647" w:hanging="284"/>
        <w:jc w:val="both"/>
        <w:rPr>
          <w:rFonts w:ascii="Arial" w:hAnsi="Arial" w:cs="Arial"/>
          <w:sz w:val="22"/>
          <w:szCs w:val="22"/>
        </w:rPr>
      </w:pPr>
      <w:r w:rsidRPr="00E50B35">
        <w:rPr>
          <w:rFonts w:ascii="Arial" w:hAnsi="Arial" w:cs="Arial"/>
          <w:sz w:val="22"/>
          <w:szCs w:val="22"/>
        </w:rPr>
        <w:t>w przypadku wystąpienia niekorzystnych warunków atmosferycznych niepozwalających na prawidłowe wykonanie przedmiotu zamówienia,</w:t>
      </w:r>
    </w:p>
    <w:p w14:paraId="3FDBD289" w14:textId="77777777" w:rsidR="00E50B35" w:rsidRPr="00E50B35" w:rsidRDefault="00E50B35" w:rsidP="00162B54">
      <w:pPr>
        <w:pStyle w:val="Akapitzlist"/>
        <w:numPr>
          <w:ilvl w:val="0"/>
          <w:numId w:val="43"/>
        </w:numPr>
        <w:ind w:left="647" w:hanging="284"/>
        <w:jc w:val="both"/>
        <w:rPr>
          <w:rFonts w:ascii="Arial" w:hAnsi="Arial" w:cs="Arial"/>
          <w:sz w:val="22"/>
          <w:szCs w:val="22"/>
        </w:rPr>
      </w:pPr>
      <w:r w:rsidRPr="00E50B35">
        <w:rPr>
          <w:rFonts w:ascii="Arial" w:hAnsi="Arial" w:cs="Arial"/>
          <w:sz w:val="22"/>
          <w:szCs w:val="22"/>
        </w:rPr>
        <w:t>innej okoliczności prawnej, ekonomicznej lub technicznej skutkującej niemożliwością wykonania lub nienależytym wykonaniem umowy zgodnie ze specyfikacją istotnych warunków zamówienia oraz umową.</w:t>
      </w:r>
    </w:p>
    <w:p w14:paraId="6F28A5FD" w14:textId="77777777" w:rsidR="00E50B35" w:rsidRPr="00E50B35" w:rsidRDefault="00E50B35" w:rsidP="00162B54">
      <w:pPr>
        <w:pStyle w:val="Akapitzlist"/>
        <w:numPr>
          <w:ilvl w:val="0"/>
          <w:numId w:val="43"/>
        </w:numPr>
        <w:ind w:left="647" w:hanging="284"/>
        <w:jc w:val="both"/>
        <w:rPr>
          <w:rFonts w:ascii="Arial" w:hAnsi="Arial" w:cs="Arial"/>
          <w:bCs/>
          <w:sz w:val="22"/>
          <w:szCs w:val="22"/>
        </w:rPr>
      </w:pPr>
      <w:r w:rsidRPr="00E50B35">
        <w:rPr>
          <w:rFonts w:ascii="Arial" w:hAnsi="Arial" w:cs="Arial"/>
          <w:bCs/>
          <w:sz w:val="22"/>
          <w:szCs w:val="22"/>
        </w:rPr>
        <w:t>jeżeli wprowadzone zmiany są korzystne dla Zamawiającego,</w:t>
      </w:r>
    </w:p>
    <w:p w14:paraId="6A3870A2" w14:textId="1DCEF2D5" w:rsidR="00E50B35" w:rsidRPr="00E50B35" w:rsidRDefault="00E50B35" w:rsidP="00162B54">
      <w:pPr>
        <w:pStyle w:val="Akapitzlist"/>
        <w:numPr>
          <w:ilvl w:val="0"/>
          <w:numId w:val="43"/>
        </w:numPr>
        <w:ind w:left="647" w:hanging="284"/>
        <w:jc w:val="both"/>
        <w:rPr>
          <w:rFonts w:ascii="Arial" w:hAnsi="Arial" w:cs="Arial"/>
          <w:bCs/>
          <w:sz w:val="22"/>
          <w:szCs w:val="22"/>
        </w:rPr>
      </w:pPr>
      <w:r>
        <w:rPr>
          <w:rFonts w:ascii="Arial" w:hAnsi="Arial" w:cs="Arial"/>
          <w:sz w:val="22"/>
          <w:szCs w:val="22"/>
        </w:rPr>
        <w:t>w</w:t>
      </w:r>
      <w:r w:rsidRPr="00E50B35">
        <w:rPr>
          <w:rFonts w:ascii="Arial" w:hAnsi="Arial" w:cs="Arial"/>
          <w:sz w:val="22"/>
          <w:szCs w:val="22"/>
        </w:rPr>
        <w:t xml:space="preserve"> przypadku wstrzymania prac przez Zamawiającego.</w:t>
      </w:r>
    </w:p>
    <w:p w14:paraId="1C3B7E47" w14:textId="77777777" w:rsidR="00E50B35" w:rsidRPr="00E50B35" w:rsidRDefault="00E50B35" w:rsidP="00162B54">
      <w:pPr>
        <w:pStyle w:val="Akapitzlist"/>
        <w:numPr>
          <w:ilvl w:val="0"/>
          <w:numId w:val="42"/>
        </w:numPr>
        <w:jc w:val="both"/>
        <w:rPr>
          <w:rFonts w:ascii="Arial" w:hAnsi="Arial" w:cs="Arial"/>
          <w:sz w:val="22"/>
          <w:szCs w:val="22"/>
        </w:rPr>
      </w:pPr>
      <w:r w:rsidRPr="00E50B35">
        <w:rPr>
          <w:rFonts w:ascii="Arial" w:hAnsi="Arial" w:cs="Arial"/>
          <w:sz w:val="22"/>
          <w:szCs w:val="22"/>
        </w:rPr>
        <w:t>Wykonawca bez pisemnej zgody Zamawiającego nie może dokonać cesji wierzytelności należności wynikających z tytułu realizacji niniejszej umowy na inne podmioty, w tym banki, firmy ubezpieczeniowe, podmioty gospodarcze czy osoby fizyczne.</w:t>
      </w:r>
    </w:p>
    <w:p w14:paraId="31681AA6" w14:textId="422504F4" w:rsidR="00E50B35" w:rsidRPr="00E50B35" w:rsidRDefault="00E50B35" w:rsidP="00162B54">
      <w:pPr>
        <w:pStyle w:val="Akapitzlist"/>
        <w:numPr>
          <w:ilvl w:val="0"/>
          <w:numId w:val="42"/>
        </w:numPr>
        <w:jc w:val="both"/>
        <w:rPr>
          <w:rFonts w:ascii="Arial" w:hAnsi="Arial" w:cs="Arial"/>
          <w:sz w:val="22"/>
          <w:szCs w:val="22"/>
        </w:rPr>
      </w:pPr>
      <w:bookmarkStart w:id="22" w:name="_Hlk114228378"/>
      <w:r w:rsidRPr="00E50B35">
        <w:rPr>
          <w:rFonts w:ascii="Arial" w:hAnsi="Arial" w:cs="Arial"/>
          <w:sz w:val="22"/>
          <w:szCs w:val="22"/>
        </w:rPr>
        <w:t>W sprawach nieuregulowanych niniejszą umową mają zastosowanie przepisy ustawy z dnia 23 kwietnia 1964 r. Kodeks cywilny (Dz. U. 202</w:t>
      </w:r>
      <w:r w:rsidR="00162B54">
        <w:rPr>
          <w:rFonts w:ascii="Arial" w:hAnsi="Arial" w:cs="Arial"/>
          <w:sz w:val="22"/>
          <w:szCs w:val="22"/>
        </w:rPr>
        <w:t>3</w:t>
      </w:r>
      <w:r w:rsidRPr="00E50B35">
        <w:rPr>
          <w:rFonts w:ascii="Arial" w:hAnsi="Arial" w:cs="Arial"/>
          <w:sz w:val="22"/>
          <w:szCs w:val="22"/>
        </w:rPr>
        <w:t>r. poz. 16</w:t>
      </w:r>
      <w:r w:rsidR="00162B54">
        <w:rPr>
          <w:rFonts w:ascii="Arial" w:hAnsi="Arial" w:cs="Arial"/>
          <w:sz w:val="22"/>
          <w:szCs w:val="22"/>
        </w:rPr>
        <w:t>1</w:t>
      </w:r>
      <w:r w:rsidRPr="00E50B35">
        <w:rPr>
          <w:rFonts w:ascii="Arial" w:hAnsi="Arial" w:cs="Arial"/>
          <w:sz w:val="22"/>
          <w:szCs w:val="22"/>
        </w:rPr>
        <w:t xml:space="preserve">0 z </w:t>
      </w:r>
      <w:proofErr w:type="spellStart"/>
      <w:r w:rsidRPr="00E50B35">
        <w:rPr>
          <w:rFonts w:ascii="Arial" w:hAnsi="Arial" w:cs="Arial"/>
          <w:sz w:val="22"/>
          <w:szCs w:val="22"/>
        </w:rPr>
        <w:t>późn</w:t>
      </w:r>
      <w:proofErr w:type="spellEnd"/>
      <w:r w:rsidRPr="00E50B35">
        <w:rPr>
          <w:rFonts w:ascii="Arial" w:hAnsi="Arial" w:cs="Arial"/>
          <w:sz w:val="22"/>
          <w:szCs w:val="22"/>
        </w:rPr>
        <w:t>. zm.), przepisy ustawy z dnia 7 lipca 1994r. Prawo budowlane Prawo budowlane (Dz. U. 202</w:t>
      </w:r>
      <w:r w:rsidR="00162B54">
        <w:rPr>
          <w:rFonts w:ascii="Arial" w:hAnsi="Arial" w:cs="Arial"/>
          <w:sz w:val="22"/>
          <w:szCs w:val="22"/>
        </w:rPr>
        <w:t>4</w:t>
      </w:r>
      <w:r w:rsidRPr="00E50B35">
        <w:rPr>
          <w:rFonts w:ascii="Arial" w:hAnsi="Arial" w:cs="Arial"/>
          <w:sz w:val="22"/>
          <w:szCs w:val="22"/>
        </w:rPr>
        <w:t xml:space="preserve"> r. poz. </w:t>
      </w:r>
      <w:r w:rsidR="00162B54">
        <w:rPr>
          <w:rFonts w:ascii="Arial" w:hAnsi="Arial" w:cs="Arial"/>
          <w:sz w:val="22"/>
          <w:szCs w:val="22"/>
        </w:rPr>
        <w:t xml:space="preserve">725 </w:t>
      </w:r>
      <w:proofErr w:type="spellStart"/>
      <w:r w:rsidR="00162B54">
        <w:rPr>
          <w:rFonts w:ascii="Arial" w:hAnsi="Arial" w:cs="Arial"/>
          <w:sz w:val="22"/>
          <w:szCs w:val="22"/>
        </w:rPr>
        <w:t>t.j</w:t>
      </w:r>
      <w:proofErr w:type="spellEnd"/>
      <w:r w:rsidR="00162B54">
        <w:rPr>
          <w:rFonts w:ascii="Arial" w:hAnsi="Arial" w:cs="Arial"/>
          <w:sz w:val="22"/>
          <w:szCs w:val="22"/>
        </w:rPr>
        <w:t>.)</w:t>
      </w:r>
      <w:r w:rsidRPr="00E50B35">
        <w:rPr>
          <w:rFonts w:ascii="Arial" w:hAnsi="Arial" w:cs="Arial"/>
          <w:sz w:val="22"/>
          <w:szCs w:val="22"/>
        </w:rPr>
        <w:t>, wraz z aktami wykonawczymi, ustawy z dnia 14 grudnia 2012 r. o odpadach (</w:t>
      </w:r>
      <w:r w:rsidRPr="00E50B35">
        <w:rPr>
          <w:rFonts w:ascii="Arial" w:eastAsia="Calibri" w:hAnsi="Arial" w:cs="Arial"/>
          <w:sz w:val="22"/>
          <w:szCs w:val="22"/>
        </w:rPr>
        <w:t>Dz. U. 202</w:t>
      </w:r>
      <w:r>
        <w:rPr>
          <w:rFonts w:ascii="Arial" w:eastAsia="Calibri" w:hAnsi="Arial" w:cs="Arial"/>
          <w:sz w:val="22"/>
          <w:szCs w:val="22"/>
        </w:rPr>
        <w:t>3</w:t>
      </w:r>
      <w:r w:rsidRPr="00E50B35">
        <w:rPr>
          <w:rFonts w:ascii="Arial" w:eastAsia="Calibri" w:hAnsi="Arial" w:cs="Arial"/>
          <w:sz w:val="22"/>
          <w:szCs w:val="22"/>
        </w:rPr>
        <w:t xml:space="preserve">r., poz. </w:t>
      </w:r>
      <w:r>
        <w:rPr>
          <w:rFonts w:ascii="Arial" w:eastAsia="Calibri" w:hAnsi="Arial" w:cs="Arial"/>
          <w:sz w:val="22"/>
          <w:szCs w:val="22"/>
        </w:rPr>
        <w:t xml:space="preserve">1587 z </w:t>
      </w:r>
      <w:proofErr w:type="spellStart"/>
      <w:r>
        <w:rPr>
          <w:rFonts w:ascii="Arial" w:eastAsia="Calibri" w:hAnsi="Arial" w:cs="Arial"/>
          <w:sz w:val="22"/>
          <w:szCs w:val="22"/>
        </w:rPr>
        <w:t>późn</w:t>
      </w:r>
      <w:proofErr w:type="spellEnd"/>
      <w:r>
        <w:rPr>
          <w:rFonts w:ascii="Arial" w:eastAsia="Calibri" w:hAnsi="Arial" w:cs="Arial"/>
          <w:sz w:val="22"/>
          <w:szCs w:val="22"/>
        </w:rPr>
        <w:t>. zm.</w:t>
      </w:r>
      <w:r w:rsidRPr="00E50B35">
        <w:rPr>
          <w:rFonts w:ascii="Arial" w:hAnsi="Arial" w:cs="Arial"/>
          <w:sz w:val="22"/>
          <w:szCs w:val="22"/>
        </w:rPr>
        <w:t>).</w:t>
      </w:r>
    </w:p>
    <w:bookmarkEnd w:id="22"/>
    <w:p w14:paraId="01D31645" w14:textId="77777777" w:rsidR="00E50B35" w:rsidRPr="00E50B35" w:rsidRDefault="00E50B35" w:rsidP="00162B54">
      <w:pPr>
        <w:pStyle w:val="Tekstpodstawowy"/>
        <w:numPr>
          <w:ilvl w:val="0"/>
          <w:numId w:val="42"/>
        </w:numPr>
        <w:jc w:val="both"/>
        <w:rPr>
          <w:szCs w:val="22"/>
        </w:rPr>
      </w:pPr>
      <w:r w:rsidRPr="00E50B35">
        <w:rPr>
          <w:szCs w:val="22"/>
        </w:rPr>
        <w:t xml:space="preserve">Zamawiający ustala następującą hierarchię ważności dokumentów przy rozstrzyganiu jakichkolwiek rozbieżności przy realizacji umowy: </w:t>
      </w:r>
    </w:p>
    <w:p w14:paraId="1A09FEE1" w14:textId="77777777" w:rsidR="00E50B35" w:rsidRPr="00E50B35" w:rsidRDefault="00E50B35" w:rsidP="00E50B35">
      <w:pPr>
        <w:pStyle w:val="Default"/>
        <w:ind w:left="357"/>
        <w:jc w:val="both"/>
        <w:rPr>
          <w:rFonts w:ascii="Arial" w:hAnsi="Arial" w:cs="Arial"/>
          <w:color w:val="auto"/>
          <w:sz w:val="22"/>
          <w:szCs w:val="22"/>
        </w:rPr>
      </w:pPr>
      <w:r w:rsidRPr="00E50B35">
        <w:rPr>
          <w:rFonts w:ascii="Arial" w:hAnsi="Arial" w:cs="Arial"/>
          <w:color w:val="auto"/>
          <w:sz w:val="22"/>
          <w:szCs w:val="22"/>
        </w:rPr>
        <w:t>1) umowa,</w:t>
      </w:r>
    </w:p>
    <w:p w14:paraId="0C83BEDB" w14:textId="77777777" w:rsidR="00E50B35" w:rsidRPr="00E50B35" w:rsidRDefault="00E50B35" w:rsidP="00E50B35">
      <w:pPr>
        <w:pStyle w:val="Default"/>
        <w:ind w:left="357"/>
        <w:jc w:val="both"/>
        <w:rPr>
          <w:rFonts w:ascii="Arial" w:hAnsi="Arial" w:cs="Arial"/>
          <w:color w:val="auto"/>
          <w:sz w:val="22"/>
          <w:szCs w:val="22"/>
        </w:rPr>
      </w:pPr>
      <w:r w:rsidRPr="00E50B35">
        <w:rPr>
          <w:rFonts w:ascii="Arial" w:hAnsi="Arial" w:cs="Arial"/>
          <w:color w:val="auto"/>
          <w:sz w:val="22"/>
          <w:szCs w:val="22"/>
        </w:rPr>
        <w:t xml:space="preserve">2) SIWZ – instrukcja dla Wykonawców wraz z załącznikami,  </w:t>
      </w:r>
    </w:p>
    <w:p w14:paraId="353D9C1E" w14:textId="77777777" w:rsidR="00E50B35" w:rsidRPr="00E50B35" w:rsidRDefault="00E50B35" w:rsidP="00E50B35">
      <w:pPr>
        <w:pStyle w:val="Default"/>
        <w:ind w:left="357"/>
        <w:jc w:val="both"/>
        <w:rPr>
          <w:rFonts w:ascii="Arial" w:hAnsi="Arial" w:cs="Arial"/>
          <w:color w:val="auto"/>
          <w:sz w:val="22"/>
          <w:szCs w:val="22"/>
        </w:rPr>
      </w:pPr>
      <w:r w:rsidRPr="00E50B35">
        <w:rPr>
          <w:rFonts w:ascii="Arial" w:hAnsi="Arial" w:cs="Arial"/>
          <w:color w:val="auto"/>
          <w:sz w:val="22"/>
          <w:szCs w:val="22"/>
        </w:rPr>
        <w:t xml:space="preserve">3) oferta Wykonawcy wraz z oświadczeniami i dokumentami złożonymi wraz z ofertą, </w:t>
      </w:r>
    </w:p>
    <w:p w14:paraId="179B0C75" w14:textId="77777777" w:rsidR="00E50B35" w:rsidRPr="00E50B35" w:rsidRDefault="00E50B35" w:rsidP="00162B54">
      <w:pPr>
        <w:pStyle w:val="Akapitzlist"/>
        <w:numPr>
          <w:ilvl w:val="0"/>
          <w:numId w:val="42"/>
        </w:numPr>
        <w:jc w:val="both"/>
        <w:rPr>
          <w:rFonts w:ascii="Arial" w:hAnsi="Arial" w:cs="Arial"/>
          <w:sz w:val="22"/>
          <w:szCs w:val="22"/>
        </w:rPr>
      </w:pPr>
      <w:r w:rsidRPr="00E50B35">
        <w:rPr>
          <w:rFonts w:ascii="Arial" w:hAnsi="Arial" w:cs="Arial"/>
          <w:sz w:val="22"/>
          <w:szCs w:val="22"/>
        </w:rPr>
        <w:t>Kwestie sporne wynikające z realizacji umowy rozstrzygać będzie Sąd powszechny właściwy miejscowo dla siedziby Zamawiającego.</w:t>
      </w:r>
    </w:p>
    <w:p w14:paraId="3239AB03" w14:textId="77777777" w:rsidR="00E50B35" w:rsidRPr="00E50B35" w:rsidRDefault="00E50B35" w:rsidP="00162B54">
      <w:pPr>
        <w:pStyle w:val="Akapitzlist"/>
        <w:numPr>
          <w:ilvl w:val="0"/>
          <w:numId w:val="42"/>
        </w:numPr>
        <w:jc w:val="both"/>
        <w:rPr>
          <w:rFonts w:ascii="Arial" w:hAnsi="Arial" w:cs="Arial"/>
          <w:sz w:val="22"/>
          <w:szCs w:val="22"/>
        </w:rPr>
      </w:pPr>
      <w:r w:rsidRPr="00E50B35">
        <w:rPr>
          <w:rFonts w:ascii="Arial" w:hAnsi="Arial" w:cs="Arial"/>
          <w:sz w:val="22"/>
          <w:szCs w:val="22"/>
        </w:rPr>
        <w:t xml:space="preserve">Umowę  sporządzono  w  dwóch  jednobrzmiących  egzemplarzach,  po  jednym dla  każdej  ze stron.                                                                </w:t>
      </w:r>
    </w:p>
    <w:p w14:paraId="69626901" w14:textId="77777777" w:rsidR="00E50B35" w:rsidRPr="00E50B35" w:rsidRDefault="00E50B35" w:rsidP="00E50B35">
      <w:pPr>
        <w:pStyle w:val="Akapitzlist"/>
        <w:ind w:left="357"/>
        <w:rPr>
          <w:rFonts w:ascii="Arial" w:hAnsi="Arial" w:cs="Arial"/>
          <w:sz w:val="22"/>
          <w:szCs w:val="22"/>
        </w:rPr>
      </w:pPr>
    </w:p>
    <w:p w14:paraId="1DA1DF02" w14:textId="77777777" w:rsidR="00E50B35" w:rsidRPr="00E50B35" w:rsidRDefault="00E50B35" w:rsidP="00E50B35">
      <w:pPr>
        <w:jc w:val="both"/>
        <w:rPr>
          <w:rFonts w:ascii="Arial" w:hAnsi="Arial" w:cs="Arial"/>
          <w:sz w:val="22"/>
          <w:szCs w:val="22"/>
        </w:rPr>
      </w:pPr>
      <w:r w:rsidRPr="00E50B35">
        <w:rPr>
          <w:rFonts w:ascii="Arial" w:hAnsi="Arial" w:cs="Arial"/>
          <w:sz w:val="22"/>
          <w:szCs w:val="22"/>
        </w:rPr>
        <w:t>Załączniki do umowy:</w:t>
      </w:r>
    </w:p>
    <w:p w14:paraId="65F50F7D" w14:textId="77777777" w:rsidR="00E50B35" w:rsidRPr="00E50B35" w:rsidRDefault="00E50B35" w:rsidP="00E50B35">
      <w:pPr>
        <w:jc w:val="both"/>
        <w:rPr>
          <w:rFonts w:ascii="Arial" w:hAnsi="Arial" w:cs="Arial"/>
          <w:sz w:val="22"/>
          <w:szCs w:val="22"/>
        </w:rPr>
      </w:pPr>
      <w:r w:rsidRPr="00E50B35">
        <w:rPr>
          <w:rFonts w:ascii="Arial" w:hAnsi="Arial" w:cs="Arial"/>
          <w:sz w:val="22"/>
          <w:szCs w:val="22"/>
        </w:rPr>
        <w:t>- załącznik nr 1 – szczegółowy opis przedmiotu zamówienia</w:t>
      </w:r>
    </w:p>
    <w:p w14:paraId="05601E5B" w14:textId="77777777" w:rsidR="00E50B35" w:rsidRPr="00E50B35" w:rsidRDefault="00E50B35" w:rsidP="00E50B35">
      <w:pPr>
        <w:jc w:val="both"/>
        <w:rPr>
          <w:rFonts w:ascii="Arial" w:hAnsi="Arial" w:cs="Arial"/>
          <w:sz w:val="22"/>
          <w:szCs w:val="22"/>
        </w:rPr>
      </w:pPr>
      <w:r w:rsidRPr="00E50B35">
        <w:rPr>
          <w:rFonts w:ascii="Arial" w:hAnsi="Arial" w:cs="Arial"/>
          <w:sz w:val="22"/>
          <w:szCs w:val="22"/>
        </w:rPr>
        <w:t>- załącznik nr 2 – w</w:t>
      </w:r>
      <w:r w:rsidRPr="00E50B35">
        <w:rPr>
          <w:rFonts w:ascii="Arial" w:hAnsi="Arial" w:cs="Arial"/>
          <w:color w:val="000000"/>
          <w:sz w:val="22"/>
          <w:szCs w:val="22"/>
        </w:rPr>
        <w:t>ykaz osób, które będą pełniły nadzór nad realizacją przedmiotu zamówienia</w:t>
      </w:r>
    </w:p>
    <w:p w14:paraId="53794AC5" w14:textId="532EA28E" w:rsidR="00E50B35" w:rsidRPr="00E50B35" w:rsidRDefault="00E50B35" w:rsidP="00E50B35">
      <w:pPr>
        <w:jc w:val="both"/>
        <w:rPr>
          <w:rFonts w:ascii="Arial" w:hAnsi="Arial" w:cs="Arial"/>
          <w:sz w:val="22"/>
          <w:szCs w:val="22"/>
        </w:rPr>
      </w:pPr>
      <w:r w:rsidRPr="00E50B35">
        <w:rPr>
          <w:rFonts w:ascii="Arial" w:hAnsi="Arial" w:cs="Arial"/>
          <w:sz w:val="22"/>
          <w:szCs w:val="22"/>
        </w:rPr>
        <w:t>- załącznik nr 3 –  kosztorys ofertowy</w:t>
      </w:r>
    </w:p>
    <w:p w14:paraId="26AC9187" w14:textId="77777777" w:rsidR="00E50B35" w:rsidRPr="00E50B35" w:rsidRDefault="00E50B35" w:rsidP="00E50B35">
      <w:pPr>
        <w:pStyle w:val="Tekstpodstawowy"/>
        <w:rPr>
          <w:szCs w:val="22"/>
        </w:rPr>
      </w:pPr>
    </w:p>
    <w:p w14:paraId="4557AE1A" w14:textId="77777777" w:rsidR="00E50B35" w:rsidRPr="00E50B35" w:rsidRDefault="00E50B35" w:rsidP="00E50B35">
      <w:pPr>
        <w:jc w:val="both"/>
        <w:rPr>
          <w:rFonts w:ascii="Arial" w:hAnsi="Arial" w:cs="Arial"/>
          <w:sz w:val="22"/>
          <w:szCs w:val="22"/>
        </w:rPr>
      </w:pPr>
      <w:r w:rsidRPr="00E50B35">
        <w:rPr>
          <w:rFonts w:ascii="Arial" w:hAnsi="Arial" w:cs="Arial"/>
          <w:b/>
          <w:sz w:val="22"/>
          <w:szCs w:val="22"/>
        </w:rPr>
        <w:t>ZAMAWIAJĄCY:</w:t>
      </w:r>
      <w:r w:rsidRPr="00E50B35">
        <w:rPr>
          <w:rFonts w:ascii="Arial" w:hAnsi="Arial" w:cs="Arial"/>
          <w:b/>
          <w:sz w:val="22"/>
          <w:szCs w:val="22"/>
        </w:rPr>
        <w:tab/>
      </w:r>
      <w:r w:rsidRPr="00E50B35">
        <w:rPr>
          <w:rFonts w:ascii="Arial" w:hAnsi="Arial" w:cs="Arial"/>
          <w:b/>
          <w:sz w:val="22"/>
          <w:szCs w:val="22"/>
        </w:rPr>
        <w:tab/>
      </w:r>
      <w:r w:rsidRPr="00E50B35">
        <w:rPr>
          <w:rFonts w:ascii="Arial" w:hAnsi="Arial" w:cs="Arial"/>
          <w:b/>
          <w:sz w:val="22"/>
          <w:szCs w:val="22"/>
        </w:rPr>
        <w:tab/>
      </w:r>
      <w:r w:rsidRPr="00E50B35">
        <w:rPr>
          <w:rFonts w:ascii="Arial" w:hAnsi="Arial" w:cs="Arial"/>
          <w:b/>
          <w:sz w:val="22"/>
          <w:szCs w:val="22"/>
        </w:rPr>
        <w:tab/>
      </w:r>
      <w:r w:rsidRPr="00E50B35">
        <w:rPr>
          <w:rFonts w:ascii="Arial" w:hAnsi="Arial" w:cs="Arial"/>
          <w:b/>
          <w:sz w:val="22"/>
          <w:szCs w:val="22"/>
        </w:rPr>
        <w:tab/>
      </w:r>
      <w:r w:rsidRPr="00E50B35">
        <w:rPr>
          <w:rFonts w:ascii="Arial" w:hAnsi="Arial" w:cs="Arial"/>
          <w:b/>
          <w:sz w:val="22"/>
          <w:szCs w:val="22"/>
        </w:rPr>
        <w:tab/>
      </w:r>
      <w:r w:rsidRPr="00E50B35">
        <w:rPr>
          <w:rFonts w:ascii="Arial" w:hAnsi="Arial" w:cs="Arial"/>
          <w:b/>
          <w:sz w:val="22"/>
          <w:szCs w:val="22"/>
        </w:rPr>
        <w:tab/>
        <w:t>WYKONAWCA:</w:t>
      </w:r>
    </w:p>
    <w:p w14:paraId="4FBEEEEA" w14:textId="77777777" w:rsidR="00E50B35" w:rsidRPr="00E50B35" w:rsidRDefault="00E50B35" w:rsidP="00E50B35">
      <w:pPr>
        <w:jc w:val="both"/>
        <w:rPr>
          <w:rFonts w:ascii="Arial" w:hAnsi="Arial" w:cs="Arial"/>
          <w:sz w:val="22"/>
          <w:szCs w:val="22"/>
        </w:rPr>
      </w:pPr>
    </w:p>
    <w:p w14:paraId="6AE06E2F" w14:textId="77777777" w:rsidR="00E50B35" w:rsidRPr="00E50B35" w:rsidRDefault="00E50B35" w:rsidP="00E50B35">
      <w:pPr>
        <w:pStyle w:val="Tytu"/>
        <w:tabs>
          <w:tab w:val="left" w:pos="7200"/>
        </w:tabs>
        <w:jc w:val="left"/>
        <w:rPr>
          <w:szCs w:val="22"/>
        </w:rPr>
      </w:pPr>
    </w:p>
    <w:bookmarkEnd w:id="0"/>
    <w:p w14:paraId="1BCF5C31" w14:textId="6C38D839" w:rsidR="00E2399C" w:rsidRPr="00CB4266" w:rsidRDefault="00745C20" w:rsidP="00E2399C">
      <w:pPr>
        <w:spacing w:line="259" w:lineRule="auto"/>
        <w:jc w:val="right"/>
        <w:rPr>
          <w:rFonts w:ascii="Arial" w:hAnsi="Arial" w:cs="Arial"/>
          <w:b/>
          <w:sz w:val="22"/>
          <w:szCs w:val="22"/>
        </w:rPr>
      </w:pPr>
      <w:r>
        <w:rPr>
          <w:rFonts w:ascii="Arial" w:hAnsi="Arial" w:cs="Arial"/>
          <w:b/>
          <w:sz w:val="22"/>
          <w:szCs w:val="22"/>
        </w:rPr>
        <w:lastRenderedPageBreak/>
        <w:t>Z</w:t>
      </w:r>
      <w:r w:rsidR="00E2399C" w:rsidRPr="00CB4266">
        <w:rPr>
          <w:rFonts w:ascii="Arial" w:hAnsi="Arial" w:cs="Arial"/>
          <w:b/>
          <w:sz w:val="22"/>
          <w:szCs w:val="22"/>
        </w:rPr>
        <w:t>ałącznik nr 3</w:t>
      </w:r>
    </w:p>
    <w:p w14:paraId="7D1082AA" w14:textId="77777777" w:rsidR="00E2399C" w:rsidRPr="00CB4266" w:rsidRDefault="00E2399C" w:rsidP="00E2399C">
      <w:pPr>
        <w:jc w:val="right"/>
        <w:rPr>
          <w:rFonts w:ascii="Arial" w:hAnsi="Arial" w:cs="Arial"/>
          <w:b/>
          <w:sz w:val="22"/>
          <w:szCs w:val="22"/>
        </w:rPr>
      </w:pPr>
      <w:r w:rsidRPr="00CB4266">
        <w:rPr>
          <w:rFonts w:ascii="Arial" w:hAnsi="Arial" w:cs="Arial"/>
          <w:b/>
          <w:sz w:val="22"/>
          <w:szCs w:val="22"/>
        </w:rPr>
        <w:t>do oferty</w:t>
      </w:r>
    </w:p>
    <w:p w14:paraId="0A997E27" w14:textId="77777777" w:rsidR="00E2399C" w:rsidRPr="00CB4266" w:rsidRDefault="00E2399C" w:rsidP="00E2399C">
      <w:pPr>
        <w:pStyle w:val="Tekstpodstawowywcity"/>
        <w:ind w:left="0"/>
        <w:jc w:val="center"/>
        <w:rPr>
          <w:rFonts w:cs="Arial"/>
        </w:rPr>
      </w:pPr>
    </w:p>
    <w:p w14:paraId="23E64B9A" w14:textId="77777777" w:rsidR="00980FE1" w:rsidRDefault="00980FE1" w:rsidP="00980FE1">
      <w:pPr>
        <w:jc w:val="both"/>
        <w:rPr>
          <w:rFonts w:ascii="Arial" w:hAnsi="Arial" w:cs="Arial"/>
          <w:bCs/>
          <w:sz w:val="22"/>
          <w:szCs w:val="22"/>
        </w:rPr>
      </w:pPr>
    </w:p>
    <w:p w14:paraId="05513DDA" w14:textId="77EB2641" w:rsidR="00980FE1" w:rsidRPr="00980FE1" w:rsidRDefault="00980FE1" w:rsidP="00980FE1">
      <w:pPr>
        <w:jc w:val="both"/>
      </w:pPr>
      <w:r w:rsidRPr="00C274D3">
        <w:rPr>
          <w:rFonts w:ascii="Arial" w:hAnsi="Arial" w:cs="Arial"/>
          <w:bCs/>
          <w:sz w:val="22"/>
          <w:szCs w:val="22"/>
        </w:rPr>
        <w:t>Wykaz części zamówienia, jakie będą powierzone podwykonawcom przy realizacji</w:t>
      </w:r>
      <w:r w:rsidRPr="00C274D3">
        <w:rPr>
          <w:rFonts w:ascii="Arial" w:hAnsi="Arial" w:cs="Arial"/>
          <w:sz w:val="22"/>
          <w:szCs w:val="22"/>
        </w:rPr>
        <w:t xml:space="preserve"> zamówienia: pn.:</w:t>
      </w:r>
      <w:r w:rsidRPr="00C274D3">
        <w:rPr>
          <w:rFonts w:ascii="Arial" w:hAnsi="Arial" w:cs="Arial"/>
          <w:b/>
          <w:sz w:val="22"/>
          <w:szCs w:val="22"/>
        </w:rPr>
        <w:t xml:space="preserve"> </w:t>
      </w:r>
      <w:r w:rsidRPr="00C274D3">
        <w:rPr>
          <w:rFonts w:ascii="Arial" w:hAnsi="Arial" w:cs="Arial"/>
          <w:b/>
          <w:bCs/>
          <w:sz w:val="22"/>
          <w:szCs w:val="22"/>
        </w:rPr>
        <w:t>„</w:t>
      </w:r>
      <w:r w:rsidRPr="00C8625D">
        <w:rPr>
          <w:rFonts w:ascii="Arial" w:hAnsi="Arial" w:cs="Arial"/>
          <w:b/>
          <w:bCs/>
          <w:sz w:val="22"/>
          <w:szCs w:val="22"/>
        </w:rPr>
        <w:t>Remont budynku przepompowni P-11 przy ul. Ludzi Morza w</w:t>
      </w:r>
      <w:r>
        <w:rPr>
          <w:rFonts w:ascii="Arial" w:hAnsi="Arial" w:cs="Arial"/>
          <w:b/>
          <w:bCs/>
          <w:sz w:val="22"/>
          <w:szCs w:val="22"/>
        </w:rPr>
        <w:t> </w:t>
      </w:r>
      <w:r w:rsidRPr="00C8625D">
        <w:rPr>
          <w:rFonts w:ascii="Arial" w:hAnsi="Arial" w:cs="Arial"/>
          <w:b/>
          <w:bCs/>
          <w:sz w:val="22"/>
          <w:szCs w:val="22"/>
        </w:rPr>
        <w:t>Świnoujściu – wykonanie elewacji jednej ściany</w:t>
      </w:r>
      <w:r w:rsidRPr="00C274D3">
        <w:rPr>
          <w:rFonts w:ascii="Arial" w:hAnsi="Arial" w:cs="Arial"/>
          <w:b/>
          <w:bCs/>
          <w:sz w:val="22"/>
          <w:szCs w:val="22"/>
        </w:rPr>
        <w:t>”,</w:t>
      </w:r>
    </w:p>
    <w:p w14:paraId="18BE765E" w14:textId="77777777" w:rsidR="00980FE1" w:rsidRPr="009277F4" w:rsidRDefault="00980FE1" w:rsidP="00980FE1">
      <w:pPr>
        <w:pStyle w:val="Lista31"/>
        <w:spacing w:after="60"/>
        <w:jc w:val="both"/>
        <w:rPr>
          <w:rFonts w:ascii="Arial" w:hAnsi="Arial" w:cs="Arial"/>
          <w:sz w:val="22"/>
          <w:szCs w:val="22"/>
        </w:rPr>
      </w:pPr>
    </w:p>
    <w:p w14:paraId="5C54E8B9" w14:textId="2693D484" w:rsidR="00E2399C" w:rsidRPr="00CB4266" w:rsidRDefault="00E2399C" w:rsidP="00E2399C">
      <w:pPr>
        <w:shd w:val="clear" w:color="auto" w:fill="FFFFFF"/>
        <w:tabs>
          <w:tab w:val="left" w:leader="dot" w:pos="8100"/>
        </w:tabs>
        <w:spacing w:before="281"/>
        <w:ind w:left="360" w:hanging="360"/>
        <w:jc w:val="both"/>
        <w:rPr>
          <w:rFonts w:ascii="Arial" w:hAnsi="Arial" w:cs="Arial"/>
          <w:sz w:val="22"/>
          <w:szCs w:val="22"/>
        </w:rPr>
      </w:pPr>
      <w:r w:rsidRPr="00CB4266">
        <w:rPr>
          <w:rFonts w:ascii="Arial" w:hAnsi="Arial" w:cs="Arial"/>
          <w:sz w:val="22"/>
          <w:szCs w:val="22"/>
        </w:rPr>
        <w:t xml:space="preserve">a) oświadczamy, że część </w:t>
      </w:r>
      <w:r w:rsidR="00980FE1">
        <w:rPr>
          <w:rFonts w:ascii="Arial" w:hAnsi="Arial" w:cs="Arial"/>
          <w:sz w:val="22"/>
          <w:szCs w:val="22"/>
        </w:rPr>
        <w:t>prac</w:t>
      </w:r>
      <w:r w:rsidRPr="00CB4266">
        <w:rPr>
          <w:rFonts w:ascii="Arial" w:hAnsi="Arial" w:cs="Arial"/>
          <w:sz w:val="22"/>
          <w:szCs w:val="22"/>
        </w:rPr>
        <w:t xml:space="preserve"> objętych niniejszym zamówieniem, zamierzamy powierzyć następującym podwykonawcom (*)</w:t>
      </w:r>
    </w:p>
    <w:p w14:paraId="4070E4A3" w14:textId="77777777" w:rsidR="00E2399C" w:rsidRPr="00CB4266" w:rsidRDefault="00E2399C" w:rsidP="00E2399C">
      <w:pPr>
        <w:pStyle w:val="Skrconyadreszwrotny"/>
        <w:ind w:left="720"/>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3001"/>
        <w:gridCol w:w="3405"/>
        <w:gridCol w:w="2784"/>
        <w:gridCol w:w="15"/>
      </w:tblGrid>
      <w:tr w:rsidR="00E2399C" w:rsidRPr="00CB4266" w14:paraId="7C84A6B9" w14:textId="77777777" w:rsidTr="00E2399C">
        <w:trPr>
          <w:cantSplit/>
          <w:trHeight w:val="1152"/>
        </w:trPr>
        <w:tc>
          <w:tcPr>
            <w:tcW w:w="3001" w:type="dxa"/>
            <w:tcBorders>
              <w:top w:val="single" w:sz="4" w:space="0" w:color="000000"/>
              <w:left w:val="single" w:sz="4" w:space="0" w:color="000000"/>
              <w:bottom w:val="single" w:sz="4" w:space="0" w:color="000000"/>
            </w:tcBorders>
            <w:vAlign w:val="center"/>
          </w:tcPr>
          <w:p w14:paraId="46001C7A" w14:textId="53A75AF8" w:rsidR="00E2399C" w:rsidRPr="00CB4266" w:rsidRDefault="00980FE1" w:rsidP="00E2399C">
            <w:pPr>
              <w:snapToGrid w:val="0"/>
              <w:rPr>
                <w:rFonts w:ascii="Arial" w:hAnsi="Arial" w:cs="Arial"/>
                <w:b/>
              </w:rPr>
            </w:pPr>
            <w:r>
              <w:rPr>
                <w:rFonts w:ascii="Arial" w:hAnsi="Arial" w:cs="Arial"/>
                <w:b/>
                <w:sz w:val="22"/>
                <w:szCs w:val="22"/>
              </w:rPr>
              <w:t>Prace</w:t>
            </w:r>
            <w:r w:rsidR="00E2399C" w:rsidRPr="00CB4266">
              <w:rPr>
                <w:rFonts w:ascii="Arial" w:hAnsi="Arial" w:cs="Arial"/>
                <w:b/>
                <w:sz w:val="22"/>
                <w:szCs w:val="22"/>
              </w:rPr>
              <w:t>, które będą zlecone podwykonawcom</w:t>
            </w:r>
          </w:p>
        </w:tc>
        <w:tc>
          <w:tcPr>
            <w:tcW w:w="3405" w:type="dxa"/>
            <w:tcBorders>
              <w:top w:val="single" w:sz="4" w:space="0" w:color="000000"/>
              <w:left w:val="single" w:sz="4" w:space="0" w:color="000000"/>
              <w:bottom w:val="single" w:sz="4" w:space="0" w:color="000000"/>
            </w:tcBorders>
            <w:vAlign w:val="center"/>
          </w:tcPr>
          <w:p w14:paraId="0D51574E" w14:textId="77777777" w:rsidR="00E2399C" w:rsidRPr="00CB4266" w:rsidRDefault="00E2399C" w:rsidP="00E2399C">
            <w:pPr>
              <w:snapToGrid w:val="0"/>
              <w:rPr>
                <w:rFonts w:ascii="Arial" w:hAnsi="Arial" w:cs="Arial"/>
                <w:b/>
              </w:rPr>
            </w:pPr>
            <w:r w:rsidRPr="00CB4266">
              <w:rPr>
                <w:rFonts w:ascii="Arial" w:hAnsi="Arial" w:cs="Arial"/>
                <w:b/>
                <w:sz w:val="22"/>
                <w:szCs w:val="22"/>
              </w:rPr>
              <w:t>Nazwa podwykonawcy</w:t>
            </w:r>
          </w:p>
        </w:tc>
        <w:tc>
          <w:tcPr>
            <w:tcW w:w="2799" w:type="dxa"/>
            <w:gridSpan w:val="2"/>
            <w:tcBorders>
              <w:top w:val="single" w:sz="4" w:space="0" w:color="000000"/>
              <w:left w:val="single" w:sz="4" w:space="0" w:color="000000"/>
              <w:bottom w:val="single" w:sz="4" w:space="0" w:color="000000"/>
              <w:right w:val="single" w:sz="4" w:space="0" w:color="000000"/>
            </w:tcBorders>
            <w:vAlign w:val="center"/>
          </w:tcPr>
          <w:p w14:paraId="048EFCCB" w14:textId="396E9BD7" w:rsidR="00E2399C" w:rsidRPr="00CB4266" w:rsidRDefault="00E2399C" w:rsidP="00E2399C">
            <w:pPr>
              <w:snapToGrid w:val="0"/>
              <w:rPr>
                <w:rFonts w:ascii="Arial" w:hAnsi="Arial" w:cs="Arial"/>
                <w:b/>
              </w:rPr>
            </w:pPr>
            <w:r w:rsidRPr="00CB4266">
              <w:rPr>
                <w:rFonts w:ascii="Arial" w:hAnsi="Arial" w:cs="Arial"/>
                <w:b/>
                <w:sz w:val="22"/>
                <w:szCs w:val="22"/>
              </w:rPr>
              <w:t xml:space="preserve">Procentowy udział wartości </w:t>
            </w:r>
            <w:r w:rsidR="00980FE1">
              <w:rPr>
                <w:rFonts w:ascii="Arial" w:hAnsi="Arial" w:cs="Arial"/>
                <w:b/>
                <w:sz w:val="22"/>
                <w:szCs w:val="22"/>
              </w:rPr>
              <w:t>prac</w:t>
            </w:r>
            <w:r w:rsidRPr="00CB4266">
              <w:rPr>
                <w:rFonts w:ascii="Arial" w:hAnsi="Arial" w:cs="Arial"/>
                <w:b/>
                <w:sz w:val="22"/>
                <w:szCs w:val="22"/>
              </w:rPr>
              <w:t xml:space="preserve"> zlecanych podwykonawcom</w:t>
            </w:r>
          </w:p>
        </w:tc>
      </w:tr>
      <w:tr w:rsidR="00E2399C" w:rsidRPr="00CB4266" w14:paraId="5F737FEA" w14:textId="77777777" w:rsidTr="00E2399C">
        <w:trPr>
          <w:cantSplit/>
          <w:trHeight w:val="1362"/>
        </w:trPr>
        <w:tc>
          <w:tcPr>
            <w:tcW w:w="3001" w:type="dxa"/>
            <w:tcBorders>
              <w:left w:val="single" w:sz="4" w:space="0" w:color="000000"/>
              <w:bottom w:val="single" w:sz="4" w:space="0" w:color="000000"/>
            </w:tcBorders>
            <w:vAlign w:val="center"/>
          </w:tcPr>
          <w:p w14:paraId="07FD0324" w14:textId="77777777" w:rsidR="00E2399C" w:rsidRPr="00CB4266" w:rsidRDefault="00E2399C" w:rsidP="00E2399C">
            <w:pPr>
              <w:snapToGrid w:val="0"/>
              <w:rPr>
                <w:rFonts w:ascii="Arial" w:hAnsi="Arial" w:cs="Arial"/>
              </w:rPr>
            </w:pPr>
            <w:r w:rsidRPr="00CB4266">
              <w:rPr>
                <w:rFonts w:ascii="Arial" w:hAnsi="Arial" w:cs="Arial"/>
                <w:sz w:val="22"/>
                <w:szCs w:val="22"/>
              </w:rPr>
              <w:t>………………………………..</w:t>
            </w:r>
          </w:p>
          <w:p w14:paraId="106E4057" w14:textId="77777777" w:rsidR="00E2399C" w:rsidRPr="00CB4266" w:rsidRDefault="00E2399C" w:rsidP="00E2399C">
            <w:pPr>
              <w:snapToGrid w:val="0"/>
              <w:rPr>
                <w:rFonts w:ascii="Arial" w:hAnsi="Arial" w:cs="Arial"/>
              </w:rPr>
            </w:pPr>
          </w:p>
          <w:p w14:paraId="70A70F49" w14:textId="77777777" w:rsidR="00E2399C" w:rsidRPr="00CB4266" w:rsidRDefault="00E2399C" w:rsidP="00E2399C">
            <w:pPr>
              <w:snapToGrid w:val="0"/>
              <w:rPr>
                <w:rFonts w:ascii="Arial" w:hAnsi="Arial" w:cs="Arial"/>
                <w:b/>
              </w:rPr>
            </w:pPr>
            <w:r w:rsidRPr="00CB4266">
              <w:rPr>
                <w:rFonts w:ascii="Arial" w:hAnsi="Arial" w:cs="Arial"/>
                <w:sz w:val="22"/>
                <w:szCs w:val="22"/>
              </w:rPr>
              <w:t>………………………………..</w:t>
            </w:r>
          </w:p>
        </w:tc>
        <w:tc>
          <w:tcPr>
            <w:tcW w:w="3405" w:type="dxa"/>
            <w:tcBorders>
              <w:left w:val="single" w:sz="4" w:space="0" w:color="000000"/>
              <w:bottom w:val="single" w:sz="4" w:space="0" w:color="000000"/>
            </w:tcBorders>
            <w:vAlign w:val="center"/>
          </w:tcPr>
          <w:p w14:paraId="540260E0" w14:textId="77777777" w:rsidR="00E2399C" w:rsidRPr="00CB4266" w:rsidRDefault="00E2399C" w:rsidP="00E2399C">
            <w:pPr>
              <w:snapToGrid w:val="0"/>
              <w:rPr>
                <w:rFonts w:ascii="Arial" w:hAnsi="Arial" w:cs="Arial"/>
              </w:rPr>
            </w:pPr>
            <w:r w:rsidRPr="00CB4266">
              <w:rPr>
                <w:rFonts w:ascii="Arial" w:hAnsi="Arial" w:cs="Arial"/>
                <w:sz w:val="22"/>
                <w:szCs w:val="22"/>
              </w:rPr>
              <w:t>…………………………………….</w:t>
            </w:r>
          </w:p>
          <w:p w14:paraId="7A4B46DD" w14:textId="77777777" w:rsidR="00E2399C" w:rsidRPr="00CB4266" w:rsidRDefault="00E2399C" w:rsidP="00E2399C">
            <w:pPr>
              <w:snapToGrid w:val="0"/>
              <w:rPr>
                <w:rFonts w:ascii="Arial" w:hAnsi="Arial" w:cs="Arial"/>
              </w:rPr>
            </w:pPr>
          </w:p>
          <w:p w14:paraId="34EA9627" w14:textId="77777777" w:rsidR="00E2399C" w:rsidRPr="00CB4266" w:rsidRDefault="00E2399C" w:rsidP="00E2399C">
            <w:pPr>
              <w:snapToGrid w:val="0"/>
              <w:rPr>
                <w:rFonts w:ascii="Arial" w:hAnsi="Arial" w:cs="Arial"/>
              </w:rPr>
            </w:pPr>
            <w:r w:rsidRPr="00CB4266">
              <w:rPr>
                <w:rFonts w:ascii="Arial" w:hAnsi="Arial" w:cs="Arial"/>
                <w:sz w:val="22"/>
                <w:szCs w:val="22"/>
              </w:rPr>
              <w:t>……………………………………</w:t>
            </w:r>
          </w:p>
        </w:tc>
        <w:tc>
          <w:tcPr>
            <w:tcW w:w="2799" w:type="dxa"/>
            <w:gridSpan w:val="2"/>
            <w:tcBorders>
              <w:left w:val="single" w:sz="4" w:space="0" w:color="000000"/>
              <w:bottom w:val="single" w:sz="4" w:space="0" w:color="000000"/>
              <w:right w:val="single" w:sz="4" w:space="0" w:color="000000"/>
            </w:tcBorders>
            <w:vAlign w:val="center"/>
          </w:tcPr>
          <w:p w14:paraId="268F3867" w14:textId="77777777" w:rsidR="00E2399C" w:rsidRPr="00CB4266" w:rsidRDefault="00E2399C" w:rsidP="00E2399C">
            <w:pPr>
              <w:snapToGrid w:val="0"/>
              <w:rPr>
                <w:rFonts w:ascii="Arial" w:hAnsi="Arial" w:cs="Arial"/>
              </w:rPr>
            </w:pPr>
            <w:r w:rsidRPr="00CB4266">
              <w:rPr>
                <w:rFonts w:ascii="Arial" w:hAnsi="Arial" w:cs="Arial"/>
                <w:sz w:val="22"/>
                <w:szCs w:val="22"/>
              </w:rPr>
              <w:t>…………………..</w:t>
            </w:r>
          </w:p>
        </w:tc>
      </w:tr>
      <w:tr w:rsidR="00E2399C" w:rsidRPr="00CB4266" w14:paraId="3A496AE6" w14:textId="77777777" w:rsidTr="00E2399C">
        <w:trPr>
          <w:cantSplit/>
          <w:trHeight w:val="1430"/>
        </w:trPr>
        <w:tc>
          <w:tcPr>
            <w:tcW w:w="3001" w:type="dxa"/>
            <w:tcBorders>
              <w:left w:val="single" w:sz="4" w:space="0" w:color="000000"/>
              <w:bottom w:val="single" w:sz="4" w:space="0" w:color="000000"/>
            </w:tcBorders>
            <w:vAlign w:val="center"/>
          </w:tcPr>
          <w:p w14:paraId="6CFF0C32" w14:textId="77777777" w:rsidR="00E2399C" w:rsidRPr="00CB4266" w:rsidRDefault="00E2399C" w:rsidP="00E2399C">
            <w:pPr>
              <w:snapToGrid w:val="0"/>
              <w:rPr>
                <w:rFonts w:ascii="Arial" w:hAnsi="Arial" w:cs="Arial"/>
              </w:rPr>
            </w:pPr>
            <w:r w:rsidRPr="00CB4266">
              <w:rPr>
                <w:rFonts w:ascii="Arial" w:hAnsi="Arial" w:cs="Arial"/>
                <w:sz w:val="22"/>
                <w:szCs w:val="22"/>
              </w:rPr>
              <w:t>………………………………..</w:t>
            </w:r>
          </w:p>
          <w:p w14:paraId="0F83D25A" w14:textId="77777777" w:rsidR="00E2399C" w:rsidRPr="00CB4266" w:rsidRDefault="00E2399C" w:rsidP="00E2399C">
            <w:pPr>
              <w:snapToGrid w:val="0"/>
              <w:rPr>
                <w:rFonts w:ascii="Arial" w:hAnsi="Arial" w:cs="Arial"/>
              </w:rPr>
            </w:pPr>
          </w:p>
          <w:p w14:paraId="4F2987A8" w14:textId="77777777" w:rsidR="00E2399C" w:rsidRPr="00CB4266" w:rsidRDefault="00E2399C" w:rsidP="00E2399C">
            <w:pPr>
              <w:snapToGrid w:val="0"/>
              <w:rPr>
                <w:rFonts w:ascii="Arial" w:hAnsi="Arial" w:cs="Arial"/>
                <w:b/>
              </w:rPr>
            </w:pPr>
            <w:r w:rsidRPr="00CB4266">
              <w:rPr>
                <w:rFonts w:ascii="Arial" w:hAnsi="Arial" w:cs="Arial"/>
                <w:sz w:val="22"/>
                <w:szCs w:val="22"/>
              </w:rPr>
              <w:t>………………………………..</w:t>
            </w:r>
          </w:p>
        </w:tc>
        <w:tc>
          <w:tcPr>
            <w:tcW w:w="3405" w:type="dxa"/>
            <w:tcBorders>
              <w:left w:val="single" w:sz="4" w:space="0" w:color="000000"/>
              <w:bottom w:val="single" w:sz="4" w:space="0" w:color="000000"/>
            </w:tcBorders>
            <w:vAlign w:val="center"/>
          </w:tcPr>
          <w:p w14:paraId="07462462" w14:textId="77777777" w:rsidR="00E2399C" w:rsidRPr="00CB4266" w:rsidRDefault="00E2399C" w:rsidP="00E2399C">
            <w:pPr>
              <w:snapToGrid w:val="0"/>
              <w:rPr>
                <w:rFonts w:ascii="Arial" w:hAnsi="Arial" w:cs="Arial"/>
              </w:rPr>
            </w:pPr>
            <w:r w:rsidRPr="00CB4266">
              <w:rPr>
                <w:rFonts w:ascii="Arial" w:hAnsi="Arial" w:cs="Arial"/>
                <w:sz w:val="22"/>
                <w:szCs w:val="22"/>
              </w:rPr>
              <w:t>…………………………………….</w:t>
            </w:r>
          </w:p>
          <w:p w14:paraId="28EE69BE" w14:textId="77777777" w:rsidR="00E2399C" w:rsidRPr="00CB4266" w:rsidRDefault="00E2399C" w:rsidP="00E2399C">
            <w:pPr>
              <w:snapToGrid w:val="0"/>
              <w:rPr>
                <w:rFonts w:ascii="Arial" w:hAnsi="Arial" w:cs="Arial"/>
              </w:rPr>
            </w:pPr>
          </w:p>
          <w:p w14:paraId="5D5B62F5" w14:textId="77777777" w:rsidR="00E2399C" w:rsidRPr="00CB4266" w:rsidRDefault="00E2399C" w:rsidP="00E2399C">
            <w:pPr>
              <w:snapToGrid w:val="0"/>
              <w:rPr>
                <w:rFonts w:ascii="Arial" w:hAnsi="Arial" w:cs="Arial"/>
              </w:rPr>
            </w:pPr>
            <w:r w:rsidRPr="00CB4266">
              <w:rPr>
                <w:rFonts w:ascii="Arial" w:hAnsi="Arial" w:cs="Arial"/>
                <w:sz w:val="22"/>
                <w:szCs w:val="22"/>
              </w:rPr>
              <w:t>……………………………………</w:t>
            </w:r>
          </w:p>
        </w:tc>
        <w:tc>
          <w:tcPr>
            <w:tcW w:w="2799" w:type="dxa"/>
            <w:gridSpan w:val="2"/>
            <w:tcBorders>
              <w:left w:val="single" w:sz="4" w:space="0" w:color="000000"/>
              <w:bottom w:val="single" w:sz="4" w:space="0" w:color="000000"/>
              <w:right w:val="single" w:sz="4" w:space="0" w:color="000000"/>
            </w:tcBorders>
            <w:vAlign w:val="center"/>
          </w:tcPr>
          <w:p w14:paraId="15F02F0B" w14:textId="77777777" w:rsidR="00E2399C" w:rsidRPr="00CB4266" w:rsidRDefault="00E2399C" w:rsidP="00E2399C">
            <w:pPr>
              <w:snapToGrid w:val="0"/>
              <w:rPr>
                <w:rFonts w:ascii="Arial" w:hAnsi="Arial" w:cs="Arial"/>
              </w:rPr>
            </w:pPr>
            <w:r w:rsidRPr="00CB4266">
              <w:rPr>
                <w:rFonts w:ascii="Arial" w:hAnsi="Arial" w:cs="Arial"/>
                <w:sz w:val="22"/>
                <w:szCs w:val="22"/>
              </w:rPr>
              <w:t>…………………..</w:t>
            </w:r>
          </w:p>
        </w:tc>
      </w:tr>
      <w:tr w:rsidR="00E2399C" w:rsidRPr="00CB4266" w14:paraId="24D34DB5" w14:textId="77777777" w:rsidTr="00E2399C">
        <w:trPr>
          <w:gridAfter w:val="1"/>
          <w:wAfter w:w="15" w:type="dxa"/>
          <w:cantSplit/>
          <w:trHeight w:val="580"/>
        </w:trPr>
        <w:tc>
          <w:tcPr>
            <w:tcW w:w="6406" w:type="dxa"/>
            <w:gridSpan w:val="2"/>
            <w:tcBorders>
              <w:top w:val="single" w:sz="4" w:space="0" w:color="000000"/>
              <w:left w:val="single" w:sz="4" w:space="0" w:color="000000"/>
              <w:bottom w:val="single" w:sz="4" w:space="0" w:color="000000"/>
            </w:tcBorders>
            <w:vAlign w:val="center"/>
          </w:tcPr>
          <w:p w14:paraId="2D96D259" w14:textId="1EF7C073" w:rsidR="00E2399C" w:rsidRPr="00CB4266" w:rsidRDefault="00E2399C" w:rsidP="00E2399C">
            <w:pPr>
              <w:snapToGrid w:val="0"/>
              <w:rPr>
                <w:rFonts w:ascii="Arial" w:hAnsi="Arial" w:cs="Arial"/>
              </w:rPr>
            </w:pPr>
            <w:r w:rsidRPr="00CB4266">
              <w:rPr>
                <w:rFonts w:ascii="Arial" w:hAnsi="Arial" w:cs="Arial"/>
                <w:sz w:val="22"/>
                <w:szCs w:val="22"/>
              </w:rPr>
              <w:t xml:space="preserve">% </w:t>
            </w:r>
            <w:r w:rsidR="00980FE1">
              <w:rPr>
                <w:rFonts w:ascii="Arial" w:hAnsi="Arial" w:cs="Arial"/>
                <w:sz w:val="22"/>
                <w:szCs w:val="22"/>
              </w:rPr>
              <w:t>prac</w:t>
            </w:r>
            <w:r w:rsidRPr="00CB4266">
              <w:rPr>
                <w:rFonts w:ascii="Arial" w:hAnsi="Arial" w:cs="Arial"/>
                <w:sz w:val="22"/>
                <w:szCs w:val="22"/>
              </w:rPr>
              <w:t>, przewidywanych do zlecenia podwykonawcom</w:t>
            </w:r>
          </w:p>
        </w:tc>
        <w:tc>
          <w:tcPr>
            <w:tcW w:w="2784" w:type="dxa"/>
            <w:tcBorders>
              <w:top w:val="single" w:sz="4" w:space="0" w:color="000000"/>
              <w:left w:val="single" w:sz="4" w:space="0" w:color="000000"/>
              <w:bottom w:val="single" w:sz="4" w:space="0" w:color="000000"/>
              <w:right w:val="single" w:sz="4" w:space="0" w:color="000000"/>
            </w:tcBorders>
            <w:vAlign w:val="center"/>
          </w:tcPr>
          <w:p w14:paraId="0E105D2D" w14:textId="77777777" w:rsidR="00E2399C" w:rsidRPr="00CB4266" w:rsidRDefault="00E2399C" w:rsidP="00E2399C">
            <w:pPr>
              <w:snapToGrid w:val="0"/>
              <w:rPr>
                <w:rFonts w:ascii="Arial" w:hAnsi="Arial" w:cs="Arial"/>
              </w:rPr>
            </w:pPr>
          </w:p>
        </w:tc>
      </w:tr>
    </w:tbl>
    <w:p w14:paraId="5958E1BC" w14:textId="77777777" w:rsidR="00E2399C" w:rsidRPr="00CB4266" w:rsidRDefault="00E2399C" w:rsidP="00E2399C">
      <w:pPr>
        <w:pStyle w:val="Tekstpodstawowy"/>
        <w:jc w:val="both"/>
        <w:rPr>
          <w:szCs w:val="22"/>
        </w:rPr>
      </w:pPr>
    </w:p>
    <w:p w14:paraId="41D8BFFD" w14:textId="6CC968B9" w:rsidR="00E2399C" w:rsidRPr="00CB4266" w:rsidRDefault="00E2399C" w:rsidP="00E2399C">
      <w:pPr>
        <w:pStyle w:val="Tekstpodstawowy"/>
        <w:ind w:left="360" w:hanging="360"/>
        <w:rPr>
          <w:szCs w:val="22"/>
        </w:rPr>
      </w:pPr>
      <w:r w:rsidRPr="00CB4266">
        <w:rPr>
          <w:szCs w:val="22"/>
        </w:rPr>
        <w:t xml:space="preserve">b) oświadczamy, że </w:t>
      </w:r>
      <w:r w:rsidR="00980FE1">
        <w:rPr>
          <w:szCs w:val="22"/>
        </w:rPr>
        <w:t>prace</w:t>
      </w:r>
      <w:r w:rsidRPr="00CB4266">
        <w:rPr>
          <w:szCs w:val="22"/>
        </w:rPr>
        <w:t xml:space="preserve"> objęte niniejszym zamówieniem, zamierzamy wykonać własnymi siłami (*)</w:t>
      </w:r>
    </w:p>
    <w:p w14:paraId="334A2CD2" w14:textId="77777777" w:rsidR="00E2399C" w:rsidRPr="00CB4266" w:rsidRDefault="00E2399C" w:rsidP="00E2399C">
      <w:pPr>
        <w:jc w:val="both"/>
        <w:rPr>
          <w:rFonts w:ascii="Arial" w:hAnsi="Arial" w:cs="Arial"/>
          <w:sz w:val="22"/>
          <w:szCs w:val="22"/>
        </w:rPr>
      </w:pPr>
    </w:p>
    <w:p w14:paraId="3FA63AF2" w14:textId="77777777" w:rsidR="00E2399C" w:rsidRPr="00CB4266" w:rsidRDefault="00E2399C" w:rsidP="00E2399C">
      <w:pPr>
        <w:jc w:val="both"/>
        <w:rPr>
          <w:rFonts w:ascii="Arial" w:hAnsi="Arial" w:cs="Arial"/>
          <w:sz w:val="22"/>
          <w:szCs w:val="22"/>
        </w:rPr>
      </w:pPr>
    </w:p>
    <w:p w14:paraId="67303AC4" w14:textId="77777777" w:rsidR="00E2399C" w:rsidRPr="00CB4266" w:rsidRDefault="00E2399C" w:rsidP="00E2399C">
      <w:pPr>
        <w:jc w:val="both"/>
        <w:rPr>
          <w:rFonts w:ascii="Arial" w:hAnsi="Arial" w:cs="Arial"/>
          <w:sz w:val="22"/>
          <w:szCs w:val="22"/>
        </w:rPr>
      </w:pPr>
      <w:r w:rsidRPr="00CB4266">
        <w:rPr>
          <w:rFonts w:ascii="Arial" w:hAnsi="Arial" w:cs="Arial"/>
          <w:sz w:val="22"/>
          <w:szCs w:val="22"/>
        </w:rPr>
        <w:tab/>
        <w:t xml:space="preserve">                                                     ..................................................................................</w:t>
      </w:r>
    </w:p>
    <w:p w14:paraId="404B5DC6" w14:textId="77777777" w:rsidR="00E2399C" w:rsidRPr="00CB4266" w:rsidRDefault="00E2399C" w:rsidP="00E2399C">
      <w:pPr>
        <w:ind w:left="5664" w:hanging="5004"/>
        <w:jc w:val="both"/>
        <w:rPr>
          <w:rFonts w:ascii="Arial" w:hAnsi="Arial" w:cs="Arial"/>
          <w:color w:val="000000"/>
          <w:sz w:val="16"/>
          <w:szCs w:val="16"/>
        </w:rPr>
      </w:pPr>
      <w:r w:rsidRPr="00CB4266">
        <w:rPr>
          <w:rFonts w:ascii="Arial" w:hAnsi="Arial" w:cs="Arial"/>
          <w:i/>
          <w:sz w:val="16"/>
          <w:szCs w:val="16"/>
        </w:rPr>
        <w:t xml:space="preserve">                                                                                     </w:t>
      </w:r>
      <w:r w:rsidRPr="00CB4266">
        <w:rPr>
          <w:rFonts w:ascii="Arial" w:hAnsi="Arial" w:cs="Arial"/>
          <w:color w:val="000000"/>
          <w:sz w:val="16"/>
          <w:szCs w:val="16"/>
        </w:rPr>
        <w:t xml:space="preserve"> (podpis osoby uprawnionej do składania oświadczeń woli w imieniu wykonawcy)</w:t>
      </w:r>
    </w:p>
    <w:p w14:paraId="26595657" w14:textId="77777777" w:rsidR="00E2399C" w:rsidRPr="00CB4266" w:rsidRDefault="00E2399C" w:rsidP="00E2399C">
      <w:pPr>
        <w:ind w:left="5664" w:hanging="5004"/>
        <w:jc w:val="both"/>
        <w:rPr>
          <w:rFonts w:ascii="Arial" w:hAnsi="Arial" w:cs="Arial"/>
          <w:color w:val="000000"/>
          <w:sz w:val="16"/>
          <w:szCs w:val="16"/>
        </w:rPr>
      </w:pPr>
    </w:p>
    <w:p w14:paraId="4C52002D" w14:textId="77777777" w:rsidR="00E2399C" w:rsidRPr="00CB4266" w:rsidRDefault="00E2399C" w:rsidP="00E2399C">
      <w:pPr>
        <w:jc w:val="both"/>
        <w:rPr>
          <w:rFonts w:ascii="Arial" w:hAnsi="Arial" w:cs="Arial"/>
          <w:i/>
          <w:sz w:val="18"/>
          <w:szCs w:val="18"/>
        </w:rPr>
      </w:pPr>
    </w:p>
    <w:p w14:paraId="00DD9D83" w14:textId="77777777" w:rsidR="00E2399C" w:rsidRPr="00CB4266" w:rsidRDefault="00E2399C" w:rsidP="00E2399C">
      <w:pPr>
        <w:pStyle w:val="Tekstpodstawowywcity"/>
        <w:rPr>
          <w:rFonts w:cs="Arial"/>
        </w:rPr>
      </w:pPr>
    </w:p>
    <w:p w14:paraId="50F051ED" w14:textId="77777777" w:rsidR="00E2399C" w:rsidRPr="00CB4266" w:rsidRDefault="00E2399C" w:rsidP="00E2399C">
      <w:pPr>
        <w:pStyle w:val="Tekstpodstawowy"/>
        <w:spacing w:after="60"/>
        <w:rPr>
          <w:szCs w:val="22"/>
        </w:rPr>
      </w:pPr>
    </w:p>
    <w:p w14:paraId="2E83D8CD" w14:textId="77777777" w:rsidR="00E2399C" w:rsidRPr="00CB4266" w:rsidRDefault="00E2399C" w:rsidP="00E2399C">
      <w:pPr>
        <w:rPr>
          <w:rFonts w:ascii="Arial" w:hAnsi="Arial" w:cs="Arial"/>
          <w:sz w:val="22"/>
          <w:szCs w:val="22"/>
        </w:rPr>
      </w:pPr>
    </w:p>
    <w:p w14:paraId="1320FE67" w14:textId="77777777" w:rsidR="00E2399C" w:rsidRPr="00CB4266" w:rsidRDefault="00E2399C" w:rsidP="00E2399C">
      <w:pPr>
        <w:rPr>
          <w:rFonts w:ascii="Arial" w:hAnsi="Arial" w:cs="Arial"/>
          <w:sz w:val="22"/>
          <w:szCs w:val="22"/>
        </w:rPr>
      </w:pPr>
    </w:p>
    <w:p w14:paraId="73CC654B" w14:textId="77777777" w:rsidR="00E2399C" w:rsidRPr="00CB4266" w:rsidRDefault="00E2399C" w:rsidP="00E2399C">
      <w:pPr>
        <w:rPr>
          <w:rFonts w:ascii="Arial" w:hAnsi="Arial" w:cs="Arial"/>
          <w:sz w:val="22"/>
          <w:szCs w:val="22"/>
        </w:rPr>
      </w:pPr>
      <w:r w:rsidRPr="00CB4266">
        <w:rPr>
          <w:rFonts w:ascii="Arial" w:hAnsi="Arial" w:cs="Arial"/>
          <w:sz w:val="22"/>
          <w:szCs w:val="22"/>
        </w:rPr>
        <w:t>(*) niepotrzebne skreślić</w:t>
      </w:r>
    </w:p>
    <w:p w14:paraId="396B1F13" w14:textId="226D35F9" w:rsidR="00E2399C" w:rsidRPr="00912C86" w:rsidRDefault="00E2399C" w:rsidP="00912C86">
      <w:pPr>
        <w:jc w:val="right"/>
        <w:rPr>
          <w:rFonts w:ascii="Arial" w:hAnsi="Arial" w:cs="Arial"/>
          <w:b/>
          <w:sz w:val="22"/>
          <w:szCs w:val="22"/>
        </w:rPr>
      </w:pPr>
      <w:r w:rsidRPr="00CB4266">
        <w:rPr>
          <w:rFonts w:ascii="Arial" w:hAnsi="Arial" w:cs="Arial"/>
          <w:sz w:val="22"/>
          <w:szCs w:val="22"/>
        </w:rPr>
        <w:br w:type="page"/>
      </w:r>
    </w:p>
    <w:p w14:paraId="5D93E614" w14:textId="77777777" w:rsidR="00E2399C" w:rsidRPr="006D7197" w:rsidRDefault="00E2399C" w:rsidP="00E2399C">
      <w:pPr>
        <w:jc w:val="right"/>
        <w:rPr>
          <w:rFonts w:ascii="Arial" w:hAnsi="Arial" w:cs="Arial"/>
          <w:b/>
          <w:color w:val="000000"/>
          <w:sz w:val="22"/>
          <w:szCs w:val="22"/>
        </w:rPr>
      </w:pPr>
      <w:r>
        <w:rPr>
          <w:rFonts w:ascii="Arial" w:hAnsi="Arial" w:cs="Arial"/>
          <w:b/>
          <w:color w:val="000000"/>
          <w:sz w:val="22"/>
          <w:szCs w:val="22"/>
        </w:rPr>
        <w:lastRenderedPageBreak/>
        <w:t>Załącznik 4</w:t>
      </w:r>
    </w:p>
    <w:p w14:paraId="0DEE86BA" w14:textId="77777777" w:rsidR="00E2399C" w:rsidRPr="006D7197" w:rsidRDefault="00E2399C" w:rsidP="00E2399C">
      <w:pPr>
        <w:jc w:val="right"/>
        <w:rPr>
          <w:rFonts w:ascii="Arial" w:hAnsi="Arial" w:cs="Arial"/>
          <w:b/>
          <w:sz w:val="22"/>
          <w:szCs w:val="22"/>
        </w:rPr>
      </w:pPr>
      <w:r w:rsidRPr="006D7197">
        <w:rPr>
          <w:rFonts w:ascii="Arial" w:hAnsi="Arial" w:cs="Arial"/>
          <w:b/>
          <w:sz w:val="22"/>
          <w:szCs w:val="22"/>
        </w:rPr>
        <w:t xml:space="preserve">do </w:t>
      </w:r>
      <w:r>
        <w:rPr>
          <w:rFonts w:ascii="Arial" w:hAnsi="Arial" w:cs="Arial"/>
          <w:b/>
          <w:sz w:val="22"/>
          <w:szCs w:val="22"/>
        </w:rPr>
        <w:t>oferty</w:t>
      </w:r>
    </w:p>
    <w:p w14:paraId="12B351E8" w14:textId="77777777" w:rsidR="00E2399C" w:rsidRPr="006D7197" w:rsidRDefault="00E2399C" w:rsidP="00E2399C">
      <w:pPr>
        <w:jc w:val="center"/>
        <w:rPr>
          <w:rFonts w:ascii="Arial" w:hAnsi="Arial" w:cs="Arial"/>
          <w:b/>
          <w:color w:val="000000"/>
          <w:sz w:val="22"/>
          <w:szCs w:val="22"/>
        </w:rPr>
      </w:pPr>
    </w:p>
    <w:p w14:paraId="0459FDF0" w14:textId="77777777" w:rsidR="00E2399C" w:rsidRPr="006D7197" w:rsidRDefault="00E2399C" w:rsidP="00E2399C">
      <w:pPr>
        <w:jc w:val="center"/>
        <w:rPr>
          <w:rFonts w:ascii="Arial" w:hAnsi="Arial" w:cs="Arial"/>
          <w:b/>
          <w:color w:val="000000"/>
          <w:sz w:val="22"/>
          <w:szCs w:val="22"/>
        </w:rPr>
      </w:pPr>
    </w:p>
    <w:p w14:paraId="0B6F8CB3" w14:textId="77777777" w:rsidR="00E2399C" w:rsidRPr="006D7197" w:rsidRDefault="00E2399C" w:rsidP="00E2399C">
      <w:pPr>
        <w:jc w:val="center"/>
        <w:rPr>
          <w:rFonts w:ascii="Arial" w:hAnsi="Arial" w:cs="Arial"/>
          <w:b/>
          <w:color w:val="000000"/>
          <w:sz w:val="22"/>
          <w:szCs w:val="22"/>
        </w:rPr>
      </w:pPr>
    </w:p>
    <w:p w14:paraId="51755E75" w14:textId="77777777" w:rsidR="00E2399C" w:rsidRPr="006D7197" w:rsidRDefault="00E2399C" w:rsidP="00E2399C">
      <w:pPr>
        <w:jc w:val="center"/>
        <w:rPr>
          <w:rFonts w:ascii="Arial" w:hAnsi="Arial" w:cs="Arial"/>
          <w:b/>
          <w:color w:val="000000"/>
          <w:sz w:val="22"/>
          <w:szCs w:val="22"/>
        </w:rPr>
      </w:pPr>
    </w:p>
    <w:p w14:paraId="1EB58785" w14:textId="77777777" w:rsidR="00E2399C" w:rsidRPr="006D7197" w:rsidRDefault="00E2399C" w:rsidP="00E2399C">
      <w:pPr>
        <w:jc w:val="both"/>
        <w:rPr>
          <w:rFonts w:ascii="Arial" w:hAnsi="Arial" w:cs="Arial"/>
          <w:color w:val="000000"/>
          <w:sz w:val="22"/>
          <w:szCs w:val="22"/>
        </w:rPr>
      </w:pPr>
      <w:r w:rsidRPr="006D7197">
        <w:rPr>
          <w:rFonts w:ascii="Arial" w:hAnsi="Arial" w:cs="Arial"/>
          <w:color w:val="000000"/>
          <w:sz w:val="22"/>
          <w:szCs w:val="22"/>
        </w:rPr>
        <w:t>............................................................</w:t>
      </w:r>
    </w:p>
    <w:p w14:paraId="351CCB10" w14:textId="77777777" w:rsidR="00E2399C" w:rsidRPr="006D7197" w:rsidRDefault="00E2399C" w:rsidP="00E2399C">
      <w:pPr>
        <w:jc w:val="both"/>
        <w:rPr>
          <w:rFonts w:ascii="Arial" w:hAnsi="Arial" w:cs="Arial"/>
          <w:color w:val="000000"/>
          <w:sz w:val="22"/>
          <w:szCs w:val="22"/>
        </w:rPr>
      </w:pPr>
      <w:r w:rsidRPr="006D7197">
        <w:rPr>
          <w:rFonts w:ascii="Arial" w:hAnsi="Arial" w:cs="Arial"/>
          <w:color w:val="000000"/>
          <w:sz w:val="22"/>
          <w:szCs w:val="22"/>
        </w:rPr>
        <w:t>( pieczęć nagłówkowa Wykonawcy)</w:t>
      </w:r>
    </w:p>
    <w:p w14:paraId="2CA7052C" w14:textId="77777777" w:rsidR="00E2399C" w:rsidRPr="006D7197" w:rsidRDefault="00E2399C" w:rsidP="00E2399C">
      <w:pPr>
        <w:jc w:val="center"/>
        <w:rPr>
          <w:rFonts w:ascii="Arial" w:hAnsi="Arial" w:cs="Arial"/>
          <w:b/>
          <w:color w:val="000000"/>
          <w:sz w:val="22"/>
          <w:szCs w:val="22"/>
        </w:rPr>
      </w:pPr>
    </w:p>
    <w:p w14:paraId="1E7E3317" w14:textId="77777777" w:rsidR="00E2399C" w:rsidRPr="006D7197" w:rsidRDefault="00E2399C" w:rsidP="00E2399C">
      <w:pPr>
        <w:jc w:val="center"/>
        <w:rPr>
          <w:rFonts w:ascii="Arial" w:hAnsi="Arial" w:cs="Arial"/>
          <w:b/>
          <w:color w:val="000000"/>
          <w:sz w:val="22"/>
          <w:szCs w:val="22"/>
        </w:rPr>
      </w:pPr>
    </w:p>
    <w:p w14:paraId="6A7AC57B" w14:textId="77777777" w:rsidR="00E2399C" w:rsidRPr="006D7197" w:rsidRDefault="00E2399C" w:rsidP="00E2399C">
      <w:pPr>
        <w:jc w:val="center"/>
        <w:rPr>
          <w:rFonts w:ascii="Arial" w:hAnsi="Arial" w:cs="Arial"/>
          <w:b/>
          <w:color w:val="000000"/>
          <w:sz w:val="22"/>
          <w:szCs w:val="22"/>
        </w:rPr>
      </w:pPr>
    </w:p>
    <w:p w14:paraId="77BBB8EE" w14:textId="06D50484" w:rsidR="00795461" w:rsidRPr="00162B54" w:rsidRDefault="00E2399C" w:rsidP="00795461">
      <w:pPr>
        <w:jc w:val="center"/>
        <w:rPr>
          <w:rFonts w:ascii="Arial" w:hAnsi="Arial" w:cs="Arial"/>
          <w:b/>
          <w:bCs/>
          <w:color w:val="000000"/>
          <w:sz w:val="22"/>
          <w:szCs w:val="22"/>
        </w:rPr>
      </w:pPr>
      <w:r w:rsidRPr="006D7197">
        <w:rPr>
          <w:rFonts w:ascii="Arial" w:hAnsi="Arial" w:cs="Arial"/>
          <w:b/>
          <w:color w:val="000000"/>
          <w:sz w:val="22"/>
          <w:szCs w:val="22"/>
        </w:rPr>
        <w:t xml:space="preserve">Wykaz osób, które będą </w:t>
      </w:r>
      <w:r w:rsidR="00162B54" w:rsidRPr="00162B54">
        <w:rPr>
          <w:rFonts w:ascii="Arial" w:hAnsi="Arial" w:cs="Arial"/>
          <w:b/>
          <w:bCs/>
          <w:color w:val="000000"/>
          <w:sz w:val="22"/>
          <w:szCs w:val="22"/>
        </w:rPr>
        <w:t>pełniły nadzór nad realizacją przedmiotu zamówienia</w:t>
      </w:r>
    </w:p>
    <w:p w14:paraId="12F5CBFE" w14:textId="77777777" w:rsidR="00795461" w:rsidRDefault="00795461" w:rsidP="00795461">
      <w:pPr>
        <w:jc w:val="center"/>
        <w:rPr>
          <w:rFonts w:ascii="Arial" w:hAnsi="Arial" w:cs="Arial"/>
          <w:b/>
          <w:bCs/>
          <w:sz w:val="22"/>
          <w:szCs w:val="22"/>
        </w:rPr>
      </w:pPr>
    </w:p>
    <w:p w14:paraId="5BC47DDB" w14:textId="52E3892B" w:rsidR="00795461" w:rsidRPr="00795461" w:rsidRDefault="00795461" w:rsidP="00795461">
      <w:pPr>
        <w:jc w:val="both"/>
      </w:pPr>
      <w:r w:rsidRPr="009277F4">
        <w:rPr>
          <w:rFonts w:ascii="Arial" w:hAnsi="Arial" w:cs="Arial"/>
          <w:color w:val="000000"/>
          <w:sz w:val="22"/>
          <w:szCs w:val="22"/>
        </w:rPr>
        <w:t xml:space="preserve">Przystępując do udziału w postępowaniu o udzielenie zamówienia  pod nazwą:                               </w:t>
      </w:r>
      <w:r w:rsidRPr="00CD0C4E">
        <w:rPr>
          <w:rFonts w:ascii="Arial" w:hAnsi="Arial" w:cs="Arial"/>
          <w:b/>
          <w:bCs/>
          <w:sz w:val="22"/>
          <w:szCs w:val="22"/>
        </w:rPr>
        <w:t>„</w:t>
      </w:r>
      <w:r w:rsidRPr="00C8625D">
        <w:rPr>
          <w:rFonts w:ascii="Arial" w:hAnsi="Arial" w:cs="Arial"/>
          <w:b/>
          <w:bCs/>
          <w:sz w:val="22"/>
          <w:szCs w:val="22"/>
        </w:rPr>
        <w:t>Remont budynku przepompowni P-11 przy ul. Ludzi Morza w Świnoujściu – wykonanie elewacji jednej ściany</w:t>
      </w:r>
      <w:r w:rsidRPr="00CD0C4E">
        <w:rPr>
          <w:rFonts w:ascii="Arial" w:hAnsi="Arial" w:cs="Arial"/>
          <w:b/>
          <w:bCs/>
          <w:sz w:val="22"/>
          <w:szCs w:val="22"/>
        </w:rPr>
        <w:t>”</w:t>
      </w:r>
      <w:r>
        <w:rPr>
          <w:rFonts w:ascii="Arial" w:hAnsi="Arial" w:cs="Arial"/>
          <w:b/>
          <w:bCs/>
          <w:sz w:val="22"/>
          <w:szCs w:val="22"/>
        </w:rPr>
        <w:t>,</w:t>
      </w:r>
      <w:r w:rsidRPr="009277F4">
        <w:rPr>
          <w:rFonts w:ascii="Arial" w:hAnsi="Arial" w:cs="Arial"/>
          <w:b/>
          <w:sz w:val="22"/>
          <w:szCs w:val="22"/>
        </w:rPr>
        <w:t xml:space="preserve"> </w:t>
      </w:r>
      <w:r w:rsidRPr="009277F4">
        <w:rPr>
          <w:rFonts w:ascii="Arial" w:hAnsi="Arial" w:cs="Arial"/>
          <w:color w:val="000000"/>
          <w:sz w:val="22"/>
          <w:szCs w:val="22"/>
        </w:rPr>
        <w:t>będąc uprawnionym(-i) do składania oświadczeń w imieniu Wykonawcy:</w:t>
      </w:r>
    </w:p>
    <w:p w14:paraId="1C1D123A" w14:textId="77777777" w:rsidR="00795461" w:rsidRDefault="00795461" w:rsidP="00795461">
      <w:pPr>
        <w:jc w:val="both"/>
        <w:rPr>
          <w:rFonts w:ascii="Arial" w:hAnsi="Arial" w:cs="Arial"/>
          <w:color w:val="000000"/>
          <w:sz w:val="22"/>
          <w:szCs w:val="22"/>
        </w:rPr>
      </w:pPr>
    </w:p>
    <w:p w14:paraId="2E42C85F" w14:textId="3A20FDF8" w:rsidR="00795461" w:rsidRPr="006D7197" w:rsidRDefault="00795461" w:rsidP="00795461">
      <w:pPr>
        <w:jc w:val="both"/>
        <w:rPr>
          <w:rFonts w:ascii="Arial" w:hAnsi="Arial" w:cs="Arial"/>
          <w:color w:val="000000"/>
          <w:sz w:val="22"/>
          <w:szCs w:val="22"/>
        </w:rPr>
      </w:pPr>
      <w:r w:rsidRPr="00F1192C">
        <w:rPr>
          <w:rFonts w:ascii="Arial" w:hAnsi="Arial" w:cs="Arial"/>
          <w:bCs/>
          <w:sz w:val="22"/>
          <w:szCs w:val="22"/>
        </w:rPr>
        <w:t>oświadczam</w:t>
      </w:r>
      <w:r w:rsidRPr="00F1192C">
        <w:rPr>
          <w:rFonts w:ascii="Arial" w:hAnsi="Arial" w:cs="Arial"/>
          <w:sz w:val="22"/>
          <w:szCs w:val="22"/>
        </w:rPr>
        <w:t xml:space="preserve">, że osoba/y wskazane w tabeli, które </w:t>
      </w:r>
      <w:r w:rsidR="00162B54" w:rsidRPr="007562DC">
        <w:rPr>
          <w:rFonts w:ascii="Arial" w:hAnsi="Arial" w:cs="Arial"/>
          <w:color w:val="000000"/>
          <w:sz w:val="22"/>
          <w:szCs w:val="22"/>
        </w:rPr>
        <w:t xml:space="preserve">będą </w:t>
      </w:r>
      <w:r w:rsidR="00162B54">
        <w:rPr>
          <w:rFonts w:ascii="Arial" w:hAnsi="Arial" w:cs="Arial"/>
          <w:color w:val="000000"/>
          <w:sz w:val="22"/>
          <w:szCs w:val="22"/>
        </w:rPr>
        <w:t xml:space="preserve">pełniły nadzór nad realizacją przedmiotu zamówienia </w:t>
      </w:r>
      <w:r w:rsidRPr="00F1192C">
        <w:rPr>
          <w:rFonts w:ascii="Arial" w:hAnsi="Arial" w:cs="Arial"/>
          <w:sz w:val="22"/>
          <w:szCs w:val="22"/>
        </w:rPr>
        <w:t xml:space="preserve">posiadają </w:t>
      </w:r>
      <w:r w:rsidRPr="006D7197">
        <w:rPr>
          <w:rFonts w:ascii="Arial" w:hAnsi="Arial" w:cs="Arial"/>
          <w:color w:val="000000"/>
          <w:sz w:val="22"/>
          <w:szCs w:val="22"/>
        </w:rPr>
        <w:t xml:space="preserve">wymagane przez Zamawiającego uprawnienia budowlane opisane w pkt </w:t>
      </w:r>
      <w:r>
        <w:rPr>
          <w:rFonts w:ascii="Arial" w:hAnsi="Arial" w:cs="Arial"/>
          <w:color w:val="000000"/>
          <w:sz w:val="22"/>
          <w:szCs w:val="22"/>
        </w:rPr>
        <w:t>7</w:t>
      </w:r>
      <w:r w:rsidRPr="006D7197">
        <w:rPr>
          <w:rFonts w:ascii="Arial" w:hAnsi="Arial" w:cs="Arial"/>
          <w:color w:val="000000"/>
          <w:sz w:val="22"/>
          <w:szCs w:val="22"/>
        </w:rPr>
        <w:t>.1</w:t>
      </w:r>
      <w:r>
        <w:rPr>
          <w:rFonts w:ascii="Arial" w:hAnsi="Arial" w:cs="Arial"/>
          <w:color w:val="000000"/>
          <w:sz w:val="22"/>
          <w:szCs w:val="22"/>
        </w:rPr>
        <w:t>.2) lit.</w:t>
      </w:r>
      <w:r w:rsidRPr="006D7197">
        <w:rPr>
          <w:rFonts w:ascii="Arial" w:hAnsi="Arial" w:cs="Arial"/>
          <w:color w:val="000000"/>
          <w:sz w:val="22"/>
          <w:szCs w:val="22"/>
        </w:rPr>
        <w:t xml:space="preserve"> </w:t>
      </w:r>
      <w:r>
        <w:rPr>
          <w:rFonts w:ascii="Arial" w:hAnsi="Arial" w:cs="Arial"/>
          <w:color w:val="000000"/>
          <w:sz w:val="22"/>
          <w:szCs w:val="22"/>
        </w:rPr>
        <w:t>b</w:t>
      </w:r>
      <w:r w:rsidRPr="006D7197">
        <w:rPr>
          <w:rFonts w:ascii="Arial" w:hAnsi="Arial" w:cs="Arial"/>
          <w:color w:val="000000"/>
          <w:sz w:val="22"/>
          <w:szCs w:val="22"/>
        </w:rPr>
        <w:t xml:space="preserve">) </w:t>
      </w:r>
      <w:proofErr w:type="spellStart"/>
      <w:r w:rsidRPr="006D7197">
        <w:rPr>
          <w:rFonts w:ascii="Arial" w:hAnsi="Arial" w:cs="Arial"/>
          <w:color w:val="000000"/>
          <w:sz w:val="22"/>
          <w:szCs w:val="22"/>
        </w:rPr>
        <w:t>siwz</w:t>
      </w:r>
      <w:proofErr w:type="spellEnd"/>
      <w:r w:rsidRPr="006D7197">
        <w:rPr>
          <w:rFonts w:ascii="Arial" w:hAnsi="Arial" w:cs="Arial"/>
          <w:color w:val="000000"/>
          <w:sz w:val="22"/>
          <w:szCs w:val="22"/>
        </w:rPr>
        <w:t xml:space="preserve"> </w:t>
      </w:r>
    </w:p>
    <w:p w14:paraId="56289724" w14:textId="77777777" w:rsidR="00E2399C" w:rsidRDefault="00E2399C" w:rsidP="00E2399C">
      <w:pPr>
        <w:jc w:val="center"/>
        <w:rPr>
          <w:rFonts w:ascii="Arial" w:hAnsi="Arial" w:cs="Arial"/>
          <w:b/>
          <w:color w:val="000000"/>
          <w:sz w:val="22"/>
          <w:szCs w:val="22"/>
        </w:rPr>
      </w:pPr>
    </w:p>
    <w:p w14:paraId="571E82B4" w14:textId="77777777" w:rsidR="00795461" w:rsidRPr="006D7197" w:rsidRDefault="00795461" w:rsidP="00E2399C">
      <w:pPr>
        <w:jc w:val="center"/>
        <w:rPr>
          <w:rFonts w:ascii="Arial" w:hAnsi="Arial" w:cs="Arial"/>
          <w:b/>
          <w:color w:val="000000"/>
          <w:sz w:val="22"/>
          <w:szCs w:val="2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
        <w:gridCol w:w="1162"/>
        <w:gridCol w:w="1842"/>
        <w:gridCol w:w="1715"/>
        <w:gridCol w:w="1843"/>
        <w:gridCol w:w="1559"/>
        <w:gridCol w:w="1701"/>
      </w:tblGrid>
      <w:tr w:rsidR="00E2399C" w:rsidRPr="006D7197" w14:paraId="04C6A770" w14:textId="77777777" w:rsidTr="00E2399C">
        <w:trPr>
          <w:trHeight w:val="813"/>
          <w:jc w:val="center"/>
        </w:trPr>
        <w:tc>
          <w:tcPr>
            <w:tcW w:w="521" w:type="dxa"/>
          </w:tcPr>
          <w:p w14:paraId="6E3B1678" w14:textId="77777777" w:rsidR="00E2399C" w:rsidRPr="006D7197" w:rsidRDefault="00E2399C" w:rsidP="00E2399C">
            <w:pPr>
              <w:pStyle w:val="Tekstpodstawowy2"/>
              <w:rPr>
                <w:color w:val="000000"/>
              </w:rPr>
            </w:pPr>
            <w:proofErr w:type="spellStart"/>
            <w:r w:rsidRPr="006D7197">
              <w:rPr>
                <w:color w:val="000000"/>
                <w:szCs w:val="22"/>
              </w:rPr>
              <w:t>l.p</w:t>
            </w:r>
            <w:proofErr w:type="spellEnd"/>
          </w:p>
        </w:tc>
        <w:tc>
          <w:tcPr>
            <w:tcW w:w="1162" w:type="dxa"/>
          </w:tcPr>
          <w:p w14:paraId="6BD9FAFE" w14:textId="77777777" w:rsidR="00E2399C" w:rsidRPr="006D7197" w:rsidRDefault="00E2399C" w:rsidP="00E2399C">
            <w:pPr>
              <w:pStyle w:val="Tekstpodstawowy2"/>
              <w:rPr>
                <w:color w:val="000000"/>
              </w:rPr>
            </w:pPr>
            <w:r w:rsidRPr="006D7197">
              <w:rPr>
                <w:color w:val="000000"/>
                <w:szCs w:val="22"/>
              </w:rPr>
              <w:t>Imię i nazwisko</w:t>
            </w:r>
          </w:p>
        </w:tc>
        <w:tc>
          <w:tcPr>
            <w:tcW w:w="1842" w:type="dxa"/>
          </w:tcPr>
          <w:p w14:paraId="247ED6CA" w14:textId="77777777" w:rsidR="00E2399C" w:rsidRPr="006D7197" w:rsidRDefault="00E2399C" w:rsidP="00E2399C">
            <w:pPr>
              <w:pStyle w:val="Tekstpodstawowy2"/>
              <w:rPr>
                <w:color w:val="000000"/>
              </w:rPr>
            </w:pPr>
            <w:r w:rsidRPr="006D7197">
              <w:rPr>
                <w:color w:val="000000"/>
                <w:szCs w:val="22"/>
              </w:rPr>
              <w:t>Zakres wykonywanych czynności</w:t>
            </w:r>
          </w:p>
        </w:tc>
        <w:tc>
          <w:tcPr>
            <w:tcW w:w="1715" w:type="dxa"/>
          </w:tcPr>
          <w:p w14:paraId="3102C83E" w14:textId="77777777" w:rsidR="00E2399C" w:rsidRPr="00DD07DC" w:rsidRDefault="00E2399C" w:rsidP="00E2399C">
            <w:pPr>
              <w:rPr>
                <w:rFonts w:ascii="Arial" w:hAnsi="Arial" w:cs="Arial"/>
                <w:b/>
                <w:color w:val="000000"/>
              </w:rPr>
            </w:pPr>
            <w:r w:rsidRPr="00DD07DC">
              <w:rPr>
                <w:rFonts w:ascii="Arial" w:hAnsi="Arial" w:cs="Arial"/>
                <w:b/>
                <w:color w:val="000000"/>
                <w:sz w:val="22"/>
                <w:szCs w:val="22"/>
              </w:rPr>
              <w:t>Wykształcenie</w:t>
            </w:r>
          </w:p>
        </w:tc>
        <w:tc>
          <w:tcPr>
            <w:tcW w:w="1843" w:type="dxa"/>
          </w:tcPr>
          <w:p w14:paraId="52C8C997" w14:textId="77777777" w:rsidR="00E2399C" w:rsidRPr="00DD07DC" w:rsidRDefault="00E2399C" w:rsidP="00E2399C">
            <w:pPr>
              <w:rPr>
                <w:rFonts w:ascii="Arial" w:hAnsi="Arial" w:cs="Arial"/>
                <w:b/>
                <w:color w:val="000000"/>
              </w:rPr>
            </w:pPr>
            <w:r w:rsidRPr="00DD07DC">
              <w:rPr>
                <w:rFonts w:ascii="Arial" w:hAnsi="Arial" w:cs="Arial"/>
                <w:b/>
                <w:color w:val="000000"/>
                <w:sz w:val="22"/>
                <w:szCs w:val="22"/>
              </w:rPr>
              <w:t xml:space="preserve">Doświadczenie </w:t>
            </w:r>
          </w:p>
        </w:tc>
        <w:tc>
          <w:tcPr>
            <w:tcW w:w="1559" w:type="dxa"/>
          </w:tcPr>
          <w:p w14:paraId="7BEA823D" w14:textId="77777777" w:rsidR="00E2399C" w:rsidRPr="006D7197" w:rsidRDefault="00E2399C" w:rsidP="00E2399C">
            <w:pPr>
              <w:pStyle w:val="Tekstpodstawowy2"/>
              <w:rPr>
                <w:color w:val="000000"/>
              </w:rPr>
            </w:pPr>
            <w:r w:rsidRPr="006D7197">
              <w:rPr>
                <w:color w:val="000000"/>
                <w:szCs w:val="22"/>
              </w:rPr>
              <w:t>Kwalifikacje</w:t>
            </w:r>
          </w:p>
          <w:p w14:paraId="6E935CF0" w14:textId="77777777" w:rsidR="00E2399C" w:rsidRPr="006D7197" w:rsidRDefault="00E2399C" w:rsidP="00E2399C">
            <w:pPr>
              <w:pStyle w:val="Tekstpodstawowy2"/>
              <w:rPr>
                <w:color w:val="000000"/>
              </w:rPr>
            </w:pPr>
            <w:r w:rsidRPr="006D7197">
              <w:rPr>
                <w:color w:val="000000"/>
                <w:szCs w:val="22"/>
              </w:rPr>
              <w:t>Zawodowe</w:t>
            </w:r>
          </w:p>
          <w:p w14:paraId="266149EB" w14:textId="77777777" w:rsidR="00E2399C" w:rsidRPr="006D7197" w:rsidRDefault="00E2399C" w:rsidP="00E2399C">
            <w:pPr>
              <w:pStyle w:val="Tekstpodstawowy2"/>
              <w:rPr>
                <w:color w:val="000000"/>
              </w:rPr>
            </w:pPr>
            <w:r w:rsidRPr="006D7197">
              <w:rPr>
                <w:color w:val="000000"/>
                <w:szCs w:val="22"/>
              </w:rPr>
              <w:t xml:space="preserve">Uprawnienia  </w:t>
            </w:r>
          </w:p>
        </w:tc>
        <w:tc>
          <w:tcPr>
            <w:tcW w:w="1701" w:type="dxa"/>
          </w:tcPr>
          <w:p w14:paraId="7D5D710B" w14:textId="77777777" w:rsidR="00E2399C" w:rsidRPr="006D7197" w:rsidRDefault="00E2399C" w:rsidP="00E2399C">
            <w:pPr>
              <w:pStyle w:val="Tekstpodstawowy2"/>
              <w:rPr>
                <w:color w:val="000000"/>
              </w:rPr>
            </w:pPr>
            <w:r w:rsidRPr="006D7197">
              <w:rPr>
                <w:color w:val="000000"/>
                <w:szCs w:val="22"/>
              </w:rPr>
              <w:t xml:space="preserve">Podstawa dysponowania osobami wykonującymi zamówienie  </w:t>
            </w:r>
          </w:p>
        </w:tc>
      </w:tr>
      <w:tr w:rsidR="00E2399C" w:rsidRPr="006D7197" w14:paraId="24E88189" w14:textId="77777777" w:rsidTr="00E2399C">
        <w:trPr>
          <w:trHeight w:val="383"/>
          <w:jc w:val="center"/>
        </w:trPr>
        <w:tc>
          <w:tcPr>
            <w:tcW w:w="521" w:type="dxa"/>
          </w:tcPr>
          <w:p w14:paraId="541231A7" w14:textId="77777777" w:rsidR="00E2399C" w:rsidRPr="006D7197" w:rsidRDefault="00E2399C" w:rsidP="00E2399C">
            <w:pPr>
              <w:pStyle w:val="Tekstpodstawowy2"/>
              <w:rPr>
                <w:color w:val="000000"/>
              </w:rPr>
            </w:pPr>
          </w:p>
        </w:tc>
        <w:tc>
          <w:tcPr>
            <w:tcW w:w="1162" w:type="dxa"/>
          </w:tcPr>
          <w:p w14:paraId="5907B5D3" w14:textId="77777777" w:rsidR="00E2399C" w:rsidRPr="006D7197" w:rsidRDefault="00E2399C" w:rsidP="00E2399C">
            <w:pPr>
              <w:pStyle w:val="Tekstpodstawowy2"/>
              <w:rPr>
                <w:color w:val="000000"/>
              </w:rPr>
            </w:pPr>
          </w:p>
          <w:p w14:paraId="17D7378C" w14:textId="77777777" w:rsidR="00E2399C" w:rsidRPr="006D7197" w:rsidRDefault="00E2399C" w:rsidP="00E2399C">
            <w:pPr>
              <w:pStyle w:val="Tekstpodstawowy2"/>
              <w:rPr>
                <w:color w:val="000000"/>
              </w:rPr>
            </w:pPr>
          </w:p>
        </w:tc>
        <w:tc>
          <w:tcPr>
            <w:tcW w:w="1842" w:type="dxa"/>
          </w:tcPr>
          <w:p w14:paraId="367AABCF" w14:textId="77777777" w:rsidR="00E2399C" w:rsidRPr="006D7197" w:rsidRDefault="00E2399C" w:rsidP="00E2399C">
            <w:pPr>
              <w:pStyle w:val="Tekstpodstawowy2"/>
              <w:rPr>
                <w:color w:val="000000"/>
              </w:rPr>
            </w:pPr>
          </w:p>
        </w:tc>
        <w:tc>
          <w:tcPr>
            <w:tcW w:w="1715" w:type="dxa"/>
          </w:tcPr>
          <w:p w14:paraId="1B1DF5A6" w14:textId="77777777" w:rsidR="00E2399C" w:rsidRPr="006D7197" w:rsidRDefault="00E2399C" w:rsidP="00E2399C">
            <w:pPr>
              <w:rPr>
                <w:rFonts w:ascii="Arial" w:hAnsi="Arial" w:cs="Arial"/>
                <w:color w:val="000000"/>
              </w:rPr>
            </w:pPr>
          </w:p>
        </w:tc>
        <w:tc>
          <w:tcPr>
            <w:tcW w:w="1843" w:type="dxa"/>
          </w:tcPr>
          <w:p w14:paraId="6765A5C9" w14:textId="77777777" w:rsidR="00E2399C" w:rsidRPr="006D7197" w:rsidRDefault="00E2399C" w:rsidP="00E2399C">
            <w:pPr>
              <w:rPr>
                <w:rFonts w:ascii="Arial" w:hAnsi="Arial" w:cs="Arial"/>
                <w:color w:val="000000"/>
              </w:rPr>
            </w:pPr>
          </w:p>
        </w:tc>
        <w:tc>
          <w:tcPr>
            <w:tcW w:w="1559" w:type="dxa"/>
          </w:tcPr>
          <w:p w14:paraId="419610F9" w14:textId="77777777" w:rsidR="00E2399C" w:rsidRPr="006D7197" w:rsidRDefault="00E2399C" w:rsidP="00E2399C">
            <w:pPr>
              <w:pStyle w:val="Tekstpodstawowy2"/>
              <w:rPr>
                <w:color w:val="000000"/>
              </w:rPr>
            </w:pPr>
          </w:p>
        </w:tc>
        <w:tc>
          <w:tcPr>
            <w:tcW w:w="1701" w:type="dxa"/>
          </w:tcPr>
          <w:p w14:paraId="3515EB16" w14:textId="77777777" w:rsidR="00E2399C" w:rsidRPr="006D7197" w:rsidRDefault="00E2399C" w:rsidP="00E2399C">
            <w:pPr>
              <w:pStyle w:val="Tekstpodstawowy2"/>
              <w:rPr>
                <w:color w:val="000000"/>
              </w:rPr>
            </w:pPr>
          </w:p>
        </w:tc>
      </w:tr>
      <w:tr w:rsidR="00E2399C" w:rsidRPr="006D7197" w14:paraId="5AA583C3" w14:textId="77777777" w:rsidTr="00E2399C">
        <w:trPr>
          <w:trHeight w:val="383"/>
          <w:jc w:val="center"/>
        </w:trPr>
        <w:tc>
          <w:tcPr>
            <w:tcW w:w="521" w:type="dxa"/>
          </w:tcPr>
          <w:p w14:paraId="06BE36BF" w14:textId="77777777" w:rsidR="00E2399C" w:rsidRPr="006D7197" w:rsidRDefault="00E2399C" w:rsidP="00E2399C">
            <w:pPr>
              <w:pStyle w:val="Tekstpodstawowy2"/>
              <w:rPr>
                <w:color w:val="000000"/>
              </w:rPr>
            </w:pPr>
          </w:p>
        </w:tc>
        <w:tc>
          <w:tcPr>
            <w:tcW w:w="1162" w:type="dxa"/>
          </w:tcPr>
          <w:p w14:paraId="4A46E5EC" w14:textId="77777777" w:rsidR="00E2399C" w:rsidRPr="006D7197" w:rsidRDefault="00E2399C" w:rsidP="00E2399C">
            <w:pPr>
              <w:pStyle w:val="Tekstpodstawowy2"/>
              <w:rPr>
                <w:color w:val="000000"/>
              </w:rPr>
            </w:pPr>
          </w:p>
        </w:tc>
        <w:tc>
          <w:tcPr>
            <w:tcW w:w="1842" w:type="dxa"/>
          </w:tcPr>
          <w:p w14:paraId="1CEF72D7" w14:textId="77777777" w:rsidR="00E2399C" w:rsidRPr="006D7197" w:rsidRDefault="00E2399C" w:rsidP="00E2399C">
            <w:pPr>
              <w:pStyle w:val="Tekstpodstawowy2"/>
              <w:rPr>
                <w:color w:val="000000"/>
              </w:rPr>
            </w:pPr>
          </w:p>
          <w:p w14:paraId="29156F5C" w14:textId="77777777" w:rsidR="00E2399C" w:rsidRPr="006D7197" w:rsidRDefault="00E2399C" w:rsidP="00E2399C">
            <w:pPr>
              <w:pStyle w:val="Tekstpodstawowy2"/>
              <w:rPr>
                <w:color w:val="000000"/>
              </w:rPr>
            </w:pPr>
          </w:p>
        </w:tc>
        <w:tc>
          <w:tcPr>
            <w:tcW w:w="1715" w:type="dxa"/>
          </w:tcPr>
          <w:p w14:paraId="365DDA50" w14:textId="77777777" w:rsidR="00E2399C" w:rsidRPr="006D7197" w:rsidRDefault="00E2399C" w:rsidP="00E2399C">
            <w:pPr>
              <w:rPr>
                <w:rFonts w:ascii="Arial" w:hAnsi="Arial" w:cs="Arial"/>
                <w:color w:val="000000"/>
              </w:rPr>
            </w:pPr>
          </w:p>
        </w:tc>
        <w:tc>
          <w:tcPr>
            <w:tcW w:w="1843" w:type="dxa"/>
          </w:tcPr>
          <w:p w14:paraId="498D0A40" w14:textId="77777777" w:rsidR="00E2399C" w:rsidRPr="006D7197" w:rsidRDefault="00E2399C" w:rsidP="00E2399C">
            <w:pPr>
              <w:rPr>
                <w:rFonts w:ascii="Arial" w:hAnsi="Arial" w:cs="Arial"/>
                <w:color w:val="000000"/>
              </w:rPr>
            </w:pPr>
          </w:p>
        </w:tc>
        <w:tc>
          <w:tcPr>
            <w:tcW w:w="1559" w:type="dxa"/>
          </w:tcPr>
          <w:p w14:paraId="42CF1543" w14:textId="77777777" w:rsidR="00E2399C" w:rsidRPr="006D7197" w:rsidRDefault="00E2399C" w:rsidP="00E2399C">
            <w:pPr>
              <w:pStyle w:val="Tekstpodstawowy2"/>
              <w:rPr>
                <w:color w:val="000000"/>
              </w:rPr>
            </w:pPr>
          </w:p>
        </w:tc>
        <w:tc>
          <w:tcPr>
            <w:tcW w:w="1701" w:type="dxa"/>
          </w:tcPr>
          <w:p w14:paraId="1D6F8747" w14:textId="77777777" w:rsidR="00E2399C" w:rsidRPr="006D7197" w:rsidRDefault="00E2399C" w:rsidP="00E2399C">
            <w:pPr>
              <w:pStyle w:val="Tekstpodstawowy2"/>
              <w:rPr>
                <w:color w:val="000000"/>
              </w:rPr>
            </w:pPr>
          </w:p>
        </w:tc>
      </w:tr>
      <w:tr w:rsidR="00E2399C" w:rsidRPr="006D7197" w14:paraId="09B950E1" w14:textId="77777777" w:rsidTr="00E2399C">
        <w:trPr>
          <w:trHeight w:val="383"/>
          <w:jc w:val="center"/>
        </w:trPr>
        <w:tc>
          <w:tcPr>
            <w:tcW w:w="521" w:type="dxa"/>
          </w:tcPr>
          <w:p w14:paraId="1ABCA8EF" w14:textId="77777777" w:rsidR="00E2399C" w:rsidRPr="006D7197" w:rsidRDefault="00E2399C" w:rsidP="00E2399C">
            <w:pPr>
              <w:pStyle w:val="Tekstpodstawowy2"/>
              <w:rPr>
                <w:color w:val="000000"/>
              </w:rPr>
            </w:pPr>
          </w:p>
        </w:tc>
        <w:tc>
          <w:tcPr>
            <w:tcW w:w="1162" w:type="dxa"/>
          </w:tcPr>
          <w:p w14:paraId="52A98B2D" w14:textId="77777777" w:rsidR="00E2399C" w:rsidRPr="006D7197" w:rsidRDefault="00E2399C" w:rsidP="00E2399C">
            <w:pPr>
              <w:pStyle w:val="Tekstpodstawowy2"/>
              <w:rPr>
                <w:color w:val="000000"/>
              </w:rPr>
            </w:pPr>
          </w:p>
        </w:tc>
        <w:tc>
          <w:tcPr>
            <w:tcW w:w="1842" w:type="dxa"/>
          </w:tcPr>
          <w:p w14:paraId="4D4D1995" w14:textId="77777777" w:rsidR="00E2399C" w:rsidRPr="006D7197" w:rsidRDefault="00E2399C" w:rsidP="00E2399C">
            <w:pPr>
              <w:pStyle w:val="Tekstpodstawowy2"/>
              <w:rPr>
                <w:color w:val="000000"/>
              </w:rPr>
            </w:pPr>
          </w:p>
          <w:p w14:paraId="21DB59F9" w14:textId="77777777" w:rsidR="00E2399C" w:rsidRPr="006D7197" w:rsidRDefault="00E2399C" w:rsidP="00E2399C">
            <w:pPr>
              <w:pStyle w:val="Tekstpodstawowy2"/>
              <w:rPr>
                <w:color w:val="000000"/>
              </w:rPr>
            </w:pPr>
          </w:p>
        </w:tc>
        <w:tc>
          <w:tcPr>
            <w:tcW w:w="1715" w:type="dxa"/>
          </w:tcPr>
          <w:p w14:paraId="77176E0F" w14:textId="77777777" w:rsidR="00E2399C" w:rsidRPr="006D7197" w:rsidRDefault="00E2399C" w:rsidP="00E2399C">
            <w:pPr>
              <w:rPr>
                <w:rFonts w:ascii="Arial" w:hAnsi="Arial" w:cs="Arial"/>
                <w:color w:val="000000"/>
              </w:rPr>
            </w:pPr>
          </w:p>
        </w:tc>
        <w:tc>
          <w:tcPr>
            <w:tcW w:w="1843" w:type="dxa"/>
          </w:tcPr>
          <w:p w14:paraId="58E63606" w14:textId="77777777" w:rsidR="00E2399C" w:rsidRPr="006D7197" w:rsidRDefault="00E2399C" w:rsidP="00E2399C">
            <w:pPr>
              <w:rPr>
                <w:rFonts w:ascii="Arial" w:hAnsi="Arial" w:cs="Arial"/>
                <w:color w:val="000000"/>
              </w:rPr>
            </w:pPr>
          </w:p>
        </w:tc>
        <w:tc>
          <w:tcPr>
            <w:tcW w:w="1559" w:type="dxa"/>
          </w:tcPr>
          <w:p w14:paraId="12B378B2" w14:textId="77777777" w:rsidR="00E2399C" w:rsidRPr="006D7197" w:rsidRDefault="00E2399C" w:rsidP="00E2399C">
            <w:pPr>
              <w:pStyle w:val="Tekstpodstawowy2"/>
              <w:rPr>
                <w:color w:val="000000"/>
              </w:rPr>
            </w:pPr>
          </w:p>
        </w:tc>
        <w:tc>
          <w:tcPr>
            <w:tcW w:w="1701" w:type="dxa"/>
          </w:tcPr>
          <w:p w14:paraId="0A2A0974" w14:textId="77777777" w:rsidR="00E2399C" w:rsidRPr="006D7197" w:rsidRDefault="00E2399C" w:rsidP="00E2399C">
            <w:pPr>
              <w:pStyle w:val="Tekstpodstawowy2"/>
              <w:rPr>
                <w:color w:val="000000"/>
              </w:rPr>
            </w:pPr>
          </w:p>
        </w:tc>
      </w:tr>
      <w:tr w:rsidR="00E2399C" w:rsidRPr="006D7197" w14:paraId="1E88A816" w14:textId="77777777" w:rsidTr="00E2399C">
        <w:trPr>
          <w:trHeight w:val="383"/>
          <w:jc w:val="center"/>
        </w:trPr>
        <w:tc>
          <w:tcPr>
            <w:tcW w:w="521" w:type="dxa"/>
          </w:tcPr>
          <w:p w14:paraId="256081E2" w14:textId="77777777" w:rsidR="00E2399C" w:rsidRPr="006D7197" w:rsidRDefault="00E2399C" w:rsidP="00E2399C">
            <w:pPr>
              <w:pStyle w:val="Tekstpodstawowy2"/>
              <w:rPr>
                <w:color w:val="000000"/>
              </w:rPr>
            </w:pPr>
          </w:p>
        </w:tc>
        <w:tc>
          <w:tcPr>
            <w:tcW w:w="1162" w:type="dxa"/>
          </w:tcPr>
          <w:p w14:paraId="02639325" w14:textId="77777777" w:rsidR="00E2399C" w:rsidRPr="006D7197" w:rsidRDefault="00E2399C" w:rsidP="00E2399C">
            <w:pPr>
              <w:pStyle w:val="Tekstpodstawowy2"/>
              <w:rPr>
                <w:color w:val="000000"/>
              </w:rPr>
            </w:pPr>
          </w:p>
        </w:tc>
        <w:tc>
          <w:tcPr>
            <w:tcW w:w="1842" w:type="dxa"/>
          </w:tcPr>
          <w:p w14:paraId="4110B654" w14:textId="77777777" w:rsidR="00E2399C" w:rsidRPr="006D7197" w:rsidRDefault="00E2399C" w:rsidP="00E2399C">
            <w:pPr>
              <w:pStyle w:val="Tekstpodstawowy2"/>
              <w:rPr>
                <w:color w:val="000000"/>
              </w:rPr>
            </w:pPr>
          </w:p>
          <w:p w14:paraId="392F7DB9" w14:textId="77777777" w:rsidR="00E2399C" w:rsidRPr="006D7197" w:rsidRDefault="00E2399C" w:rsidP="00E2399C">
            <w:pPr>
              <w:pStyle w:val="Tekstpodstawowy2"/>
              <w:rPr>
                <w:color w:val="000000"/>
              </w:rPr>
            </w:pPr>
          </w:p>
        </w:tc>
        <w:tc>
          <w:tcPr>
            <w:tcW w:w="1715" w:type="dxa"/>
          </w:tcPr>
          <w:p w14:paraId="6DF6FE71" w14:textId="77777777" w:rsidR="00E2399C" w:rsidRPr="006D7197" w:rsidRDefault="00E2399C" w:rsidP="00E2399C">
            <w:pPr>
              <w:rPr>
                <w:rFonts w:ascii="Arial" w:hAnsi="Arial" w:cs="Arial"/>
                <w:color w:val="000000"/>
              </w:rPr>
            </w:pPr>
          </w:p>
        </w:tc>
        <w:tc>
          <w:tcPr>
            <w:tcW w:w="1843" w:type="dxa"/>
          </w:tcPr>
          <w:p w14:paraId="378C25E5" w14:textId="77777777" w:rsidR="00E2399C" w:rsidRPr="006D7197" w:rsidRDefault="00E2399C" w:rsidP="00E2399C">
            <w:pPr>
              <w:rPr>
                <w:rFonts w:ascii="Arial" w:hAnsi="Arial" w:cs="Arial"/>
                <w:color w:val="000000"/>
              </w:rPr>
            </w:pPr>
          </w:p>
        </w:tc>
        <w:tc>
          <w:tcPr>
            <w:tcW w:w="1559" w:type="dxa"/>
          </w:tcPr>
          <w:p w14:paraId="16968AF3" w14:textId="77777777" w:rsidR="00E2399C" w:rsidRPr="006D7197" w:rsidRDefault="00E2399C" w:rsidP="00E2399C">
            <w:pPr>
              <w:pStyle w:val="Tekstpodstawowy2"/>
              <w:rPr>
                <w:color w:val="000000"/>
              </w:rPr>
            </w:pPr>
          </w:p>
        </w:tc>
        <w:tc>
          <w:tcPr>
            <w:tcW w:w="1701" w:type="dxa"/>
          </w:tcPr>
          <w:p w14:paraId="285D4E11" w14:textId="77777777" w:rsidR="00E2399C" w:rsidRPr="006D7197" w:rsidRDefault="00E2399C" w:rsidP="00E2399C">
            <w:pPr>
              <w:pStyle w:val="Tekstpodstawowy2"/>
              <w:rPr>
                <w:color w:val="000000"/>
              </w:rPr>
            </w:pPr>
          </w:p>
        </w:tc>
      </w:tr>
      <w:tr w:rsidR="00E2399C" w:rsidRPr="006D7197" w14:paraId="07A47B11" w14:textId="77777777" w:rsidTr="00E2399C">
        <w:trPr>
          <w:trHeight w:val="383"/>
          <w:jc w:val="center"/>
        </w:trPr>
        <w:tc>
          <w:tcPr>
            <w:tcW w:w="521" w:type="dxa"/>
          </w:tcPr>
          <w:p w14:paraId="7BA51986" w14:textId="77777777" w:rsidR="00E2399C" w:rsidRPr="006D7197" w:rsidRDefault="00E2399C" w:rsidP="00E2399C">
            <w:pPr>
              <w:pStyle w:val="Tekstpodstawowy2"/>
              <w:rPr>
                <w:color w:val="000000"/>
              </w:rPr>
            </w:pPr>
          </w:p>
        </w:tc>
        <w:tc>
          <w:tcPr>
            <w:tcW w:w="1162" w:type="dxa"/>
          </w:tcPr>
          <w:p w14:paraId="07D1191A" w14:textId="77777777" w:rsidR="00E2399C" w:rsidRPr="006D7197" w:rsidRDefault="00E2399C" w:rsidP="00E2399C">
            <w:pPr>
              <w:pStyle w:val="Tekstpodstawowy2"/>
              <w:rPr>
                <w:color w:val="000000"/>
              </w:rPr>
            </w:pPr>
          </w:p>
        </w:tc>
        <w:tc>
          <w:tcPr>
            <w:tcW w:w="1842" w:type="dxa"/>
          </w:tcPr>
          <w:p w14:paraId="7BBCB1D0" w14:textId="77777777" w:rsidR="00E2399C" w:rsidRPr="006D7197" w:rsidRDefault="00E2399C" w:rsidP="00E2399C">
            <w:pPr>
              <w:pStyle w:val="Tekstpodstawowy2"/>
              <w:rPr>
                <w:color w:val="000000"/>
              </w:rPr>
            </w:pPr>
          </w:p>
          <w:p w14:paraId="10FE81AF" w14:textId="77777777" w:rsidR="00E2399C" w:rsidRPr="006D7197" w:rsidRDefault="00E2399C" w:rsidP="00E2399C">
            <w:pPr>
              <w:pStyle w:val="Tekstpodstawowy2"/>
              <w:rPr>
                <w:color w:val="000000"/>
              </w:rPr>
            </w:pPr>
          </w:p>
        </w:tc>
        <w:tc>
          <w:tcPr>
            <w:tcW w:w="1715" w:type="dxa"/>
          </w:tcPr>
          <w:p w14:paraId="0EC1D9A3" w14:textId="77777777" w:rsidR="00E2399C" w:rsidRPr="006D7197" w:rsidRDefault="00E2399C" w:rsidP="00E2399C">
            <w:pPr>
              <w:rPr>
                <w:rFonts w:ascii="Arial" w:hAnsi="Arial" w:cs="Arial"/>
                <w:color w:val="000000"/>
              </w:rPr>
            </w:pPr>
          </w:p>
        </w:tc>
        <w:tc>
          <w:tcPr>
            <w:tcW w:w="1843" w:type="dxa"/>
          </w:tcPr>
          <w:p w14:paraId="3DC70B7F" w14:textId="77777777" w:rsidR="00E2399C" w:rsidRPr="006D7197" w:rsidRDefault="00E2399C" w:rsidP="00E2399C">
            <w:pPr>
              <w:rPr>
                <w:rFonts w:ascii="Arial" w:hAnsi="Arial" w:cs="Arial"/>
                <w:color w:val="000000"/>
              </w:rPr>
            </w:pPr>
          </w:p>
        </w:tc>
        <w:tc>
          <w:tcPr>
            <w:tcW w:w="1559" w:type="dxa"/>
          </w:tcPr>
          <w:p w14:paraId="1810D357" w14:textId="77777777" w:rsidR="00E2399C" w:rsidRPr="006D7197" w:rsidRDefault="00E2399C" w:rsidP="00E2399C">
            <w:pPr>
              <w:pStyle w:val="Tekstpodstawowy2"/>
              <w:rPr>
                <w:color w:val="000000"/>
              </w:rPr>
            </w:pPr>
          </w:p>
        </w:tc>
        <w:tc>
          <w:tcPr>
            <w:tcW w:w="1701" w:type="dxa"/>
          </w:tcPr>
          <w:p w14:paraId="58888007" w14:textId="77777777" w:rsidR="00E2399C" w:rsidRPr="006D7197" w:rsidRDefault="00E2399C" w:rsidP="00E2399C">
            <w:pPr>
              <w:pStyle w:val="Tekstpodstawowy2"/>
              <w:rPr>
                <w:color w:val="000000"/>
              </w:rPr>
            </w:pPr>
          </w:p>
        </w:tc>
      </w:tr>
    </w:tbl>
    <w:p w14:paraId="4C11EB94" w14:textId="77777777" w:rsidR="00E2399C" w:rsidRPr="006D7197" w:rsidRDefault="00E2399C" w:rsidP="00E2399C">
      <w:pPr>
        <w:jc w:val="both"/>
        <w:rPr>
          <w:rFonts w:ascii="Arial" w:hAnsi="Arial" w:cs="Arial"/>
          <w:color w:val="000000"/>
          <w:sz w:val="22"/>
          <w:szCs w:val="22"/>
        </w:rPr>
      </w:pPr>
      <w:r w:rsidRPr="006D7197">
        <w:rPr>
          <w:rFonts w:ascii="Arial" w:hAnsi="Arial" w:cs="Arial"/>
          <w:color w:val="000000"/>
          <w:sz w:val="22"/>
          <w:szCs w:val="22"/>
        </w:rPr>
        <w:t xml:space="preserve">                                          </w:t>
      </w:r>
    </w:p>
    <w:p w14:paraId="3057E889" w14:textId="77777777" w:rsidR="00E2399C" w:rsidRPr="006D7197" w:rsidRDefault="00E2399C" w:rsidP="00E2399C">
      <w:pPr>
        <w:rPr>
          <w:rFonts w:ascii="Arial" w:hAnsi="Arial" w:cs="Arial"/>
          <w:sz w:val="22"/>
          <w:szCs w:val="22"/>
        </w:rPr>
      </w:pPr>
    </w:p>
    <w:p w14:paraId="3780AD0E" w14:textId="77777777" w:rsidR="00E2399C" w:rsidRPr="006D7197" w:rsidRDefault="00E2399C" w:rsidP="00E2399C">
      <w:pPr>
        <w:rPr>
          <w:rFonts w:ascii="Arial" w:hAnsi="Arial" w:cs="Arial"/>
          <w:sz w:val="22"/>
          <w:szCs w:val="22"/>
        </w:rPr>
      </w:pPr>
    </w:p>
    <w:p w14:paraId="5E7BD165" w14:textId="77777777" w:rsidR="00E2399C" w:rsidRPr="006D7197" w:rsidRDefault="00E2399C" w:rsidP="00E2399C">
      <w:pPr>
        <w:rPr>
          <w:rFonts w:ascii="Arial" w:hAnsi="Arial" w:cs="Arial"/>
          <w:sz w:val="22"/>
          <w:szCs w:val="22"/>
        </w:rPr>
      </w:pPr>
    </w:p>
    <w:p w14:paraId="4F1CEB54" w14:textId="77777777" w:rsidR="00E2399C" w:rsidRPr="006D7197" w:rsidRDefault="00E2399C" w:rsidP="00E2399C">
      <w:pPr>
        <w:rPr>
          <w:rFonts w:ascii="Arial" w:hAnsi="Arial" w:cs="Arial"/>
          <w:sz w:val="22"/>
          <w:szCs w:val="22"/>
        </w:rPr>
      </w:pPr>
    </w:p>
    <w:p w14:paraId="237CD4FA" w14:textId="77777777" w:rsidR="00E2399C" w:rsidRPr="006D7197" w:rsidRDefault="00E2399C" w:rsidP="00E2399C">
      <w:pPr>
        <w:rPr>
          <w:rFonts w:ascii="Arial" w:hAnsi="Arial" w:cs="Arial"/>
          <w:sz w:val="22"/>
          <w:szCs w:val="22"/>
        </w:rPr>
      </w:pPr>
    </w:p>
    <w:p w14:paraId="07033E09" w14:textId="77777777" w:rsidR="00E2399C" w:rsidRPr="006D7197" w:rsidRDefault="00E2399C" w:rsidP="00E2399C">
      <w:pPr>
        <w:jc w:val="both"/>
        <w:rPr>
          <w:rFonts w:ascii="Arial" w:hAnsi="Arial" w:cs="Arial"/>
          <w:color w:val="000000"/>
          <w:sz w:val="22"/>
          <w:szCs w:val="22"/>
        </w:rPr>
      </w:pPr>
      <w:r w:rsidRPr="006D7197">
        <w:rPr>
          <w:rFonts w:ascii="Arial" w:hAnsi="Arial" w:cs="Arial"/>
          <w:color w:val="000000"/>
          <w:sz w:val="22"/>
          <w:szCs w:val="22"/>
        </w:rPr>
        <w:t>...............................................</w:t>
      </w:r>
      <w:r w:rsidRPr="006D7197">
        <w:rPr>
          <w:rFonts w:ascii="Arial" w:hAnsi="Arial" w:cs="Arial"/>
          <w:color w:val="000000"/>
          <w:sz w:val="22"/>
          <w:szCs w:val="22"/>
        </w:rPr>
        <w:tab/>
      </w:r>
      <w:r w:rsidRPr="006D7197">
        <w:rPr>
          <w:rFonts w:ascii="Arial" w:hAnsi="Arial" w:cs="Arial"/>
          <w:color w:val="000000"/>
          <w:sz w:val="22"/>
          <w:szCs w:val="22"/>
        </w:rPr>
        <w:tab/>
      </w:r>
      <w:r w:rsidRPr="006D7197">
        <w:rPr>
          <w:rFonts w:ascii="Arial" w:hAnsi="Arial" w:cs="Arial"/>
          <w:color w:val="000000"/>
          <w:sz w:val="22"/>
          <w:szCs w:val="22"/>
        </w:rPr>
        <w:tab/>
        <w:t xml:space="preserve">          .........................................................</w:t>
      </w:r>
    </w:p>
    <w:p w14:paraId="226F9020" w14:textId="77777777" w:rsidR="00E2399C" w:rsidRPr="00387BDA" w:rsidRDefault="00E2399C" w:rsidP="00E2399C">
      <w:pPr>
        <w:ind w:left="5664" w:hanging="5004"/>
        <w:jc w:val="both"/>
        <w:rPr>
          <w:rFonts w:ascii="Arial" w:hAnsi="Arial" w:cs="Arial"/>
          <w:color w:val="000000"/>
          <w:sz w:val="16"/>
          <w:szCs w:val="16"/>
        </w:rPr>
      </w:pPr>
      <w:r w:rsidRPr="006D7197">
        <w:rPr>
          <w:rFonts w:ascii="Arial" w:hAnsi="Arial" w:cs="Arial"/>
          <w:color w:val="000000"/>
          <w:sz w:val="22"/>
          <w:szCs w:val="22"/>
        </w:rPr>
        <w:t>(miejsce i data)</w:t>
      </w:r>
      <w:r w:rsidRPr="006D7197">
        <w:rPr>
          <w:rFonts w:ascii="Arial" w:hAnsi="Arial" w:cs="Arial"/>
          <w:color w:val="000000"/>
          <w:sz w:val="22"/>
          <w:szCs w:val="22"/>
        </w:rPr>
        <w:tab/>
      </w:r>
      <w:r w:rsidRPr="00387BDA">
        <w:rPr>
          <w:rFonts w:ascii="Arial" w:hAnsi="Arial" w:cs="Arial"/>
          <w:color w:val="000000"/>
          <w:sz w:val="16"/>
          <w:szCs w:val="16"/>
        </w:rPr>
        <w:t xml:space="preserve"> (podpis osoby uprawnionej do składania oświadczeń woli w imieniu Wykonawcy)</w:t>
      </w:r>
    </w:p>
    <w:p w14:paraId="2CF8DF96" w14:textId="77777777" w:rsidR="00E2399C" w:rsidRPr="006D7197" w:rsidRDefault="00E2399C" w:rsidP="00E2399C">
      <w:pPr>
        <w:pStyle w:val="Tytu"/>
        <w:tabs>
          <w:tab w:val="left" w:pos="7200"/>
        </w:tabs>
        <w:jc w:val="left"/>
        <w:rPr>
          <w:szCs w:val="22"/>
        </w:rPr>
      </w:pPr>
    </w:p>
    <w:p w14:paraId="62A64DAA" w14:textId="77777777" w:rsidR="00E2399C" w:rsidRPr="006D7197" w:rsidRDefault="00E2399C" w:rsidP="00E2399C">
      <w:pPr>
        <w:pStyle w:val="Tytu"/>
        <w:tabs>
          <w:tab w:val="left" w:pos="7200"/>
        </w:tabs>
        <w:jc w:val="left"/>
        <w:rPr>
          <w:szCs w:val="22"/>
        </w:rPr>
      </w:pPr>
    </w:p>
    <w:p w14:paraId="20FE5A3C" w14:textId="77777777" w:rsidR="00E2399C" w:rsidRPr="006D7197" w:rsidRDefault="00E2399C" w:rsidP="00E2399C">
      <w:pPr>
        <w:pStyle w:val="Tytu"/>
        <w:tabs>
          <w:tab w:val="left" w:pos="7200"/>
        </w:tabs>
        <w:jc w:val="left"/>
        <w:rPr>
          <w:szCs w:val="22"/>
        </w:rPr>
      </w:pPr>
    </w:p>
    <w:p w14:paraId="58D883B7" w14:textId="77777777" w:rsidR="00E2399C" w:rsidRPr="006D7197" w:rsidRDefault="00E2399C" w:rsidP="00E2399C">
      <w:pPr>
        <w:pStyle w:val="Tytu"/>
        <w:tabs>
          <w:tab w:val="left" w:pos="7200"/>
        </w:tabs>
        <w:jc w:val="left"/>
        <w:rPr>
          <w:szCs w:val="22"/>
        </w:rPr>
      </w:pPr>
    </w:p>
    <w:p w14:paraId="0541EE1B" w14:textId="77777777" w:rsidR="00E2399C" w:rsidRPr="006D7197" w:rsidRDefault="00E2399C" w:rsidP="00E2399C">
      <w:pPr>
        <w:pStyle w:val="Tytu"/>
        <w:tabs>
          <w:tab w:val="left" w:pos="7200"/>
        </w:tabs>
        <w:jc w:val="left"/>
        <w:rPr>
          <w:szCs w:val="22"/>
        </w:rPr>
      </w:pPr>
    </w:p>
    <w:p w14:paraId="4D58477E" w14:textId="77777777" w:rsidR="00E2399C" w:rsidRDefault="00E2399C" w:rsidP="00E2399C">
      <w:pPr>
        <w:pStyle w:val="Tytu"/>
        <w:tabs>
          <w:tab w:val="left" w:pos="7200"/>
        </w:tabs>
        <w:jc w:val="left"/>
        <w:rPr>
          <w:szCs w:val="22"/>
        </w:rPr>
      </w:pPr>
    </w:p>
    <w:p w14:paraId="4EBB83C4" w14:textId="206F254D" w:rsidR="007E3082" w:rsidRDefault="007E3082">
      <w:pPr>
        <w:spacing w:line="259" w:lineRule="auto"/>
        <w:rPr>
          <w:rFonts w:ascii="Arial" w:hAnsi="Arial" w:cs="Arial"/>
          <w:b/>
          <w:bCs/>
          <w:sz w:val="22"/>
          <w:szCs w:val="22"/>
        </w:rPr>
      </w:pPr>
      <w:r>
        <w:rPr>
          <w:szCs w:val="22"/>
        </w:rPr>
        <w:br w:type="page"/>
      </w:r>
    </w:p>
    <w:p w14:paraId="62F6B8C9" w14:textId="77777777" w:rsidR="00E2399C" w:rsidRDefault="00E2399C" w:rsidP="00E2399C">
      <w:pPr>
        <w:pStyle w:val="Tytu"/>
        <w:tabs>
          <w:tab w:val="left" w:pos="7200"/>
        </w:tabs>
        <w:jc w:val="left"/>
        <w:rPr>
          <w:szCs w:val="22"/>
        </w:rPr>
      </w:pPr>
    </w:p>
    <w:p w14:paraId="54960E37" w14:textId="0E0C4D1D" w:rsidR="00E2399C" w:rsidRPr="006D7197" w:rsidRDefault="00E2399C" w:rsidP="00E2399C">
      <w:pPr>
        <w:pStyle w:val="Tytu"/>
        <w:tabs>
          <w:tab w:val="left" w:pos="7200"/>
        </w:tabs>
        <w:jc w:val="right"/>
        <w:rPr>
          <w:szCs w:val="22"/>
        </w:rPr>
      </w:pPr>
      <w:r>
        <w:rPr>
          <w:szCs w:val="22"/>
        </w:rPr>
        <w:t xml:space="preserve">Załącznik nr </w:t>
      </w:r>
      <w:r w:rsidR="00795461">
        <w:rPr>
          <w:szCs w:val="22"/>
        </w:rPr>
        <w:t>5</w:t>
      </w:r>
    </w:p>
    <w:p w14:paraId="1BAC3BFC" w14:textId="77777777" w:rsidR="00E2399C" w:rsidRPr="006D7197" w:rsidRDefault="00E2399C" w:rsidP="00E2399C">
      <w:pPr>
        <w:jc w:val="right"/>
        <w:rPr>
          <w:rFonts w:ascii="Arial" w:hAnsi="Arial" w:cs="Arial"/>
          <w:b/>
          <w:sz w:val="22"/>
          <w:szCs w:val="22"/>
        </w:rPr>
      </w:pPr>
      <w:r w:rsidRPr="006D7197">
        <w:rPr>
          <w:rFonts w:ascii="Arial" w:hAnsi="Arial" w:cs="Arial"/>
          <w:b/>
          <w:sz w:val="22"/>
          <w:szCs w:val="22"/>
        </w:rPr>
        <w:t xml:space="preserve">do </w:t>
      </w:r>
      <w:r>
        <w:rPr>
          <w:rFonts w:ascii="Arial" w:hAnsi="Arial" w:cs="Arial"/>
          <w:b/>
          <w:sz w:val="22"/>
          <w:szCs w:val="22"/>
        </w:rPr>
        <w:t>oferty</w:t>
      </w:r>
    </w:p>
    <w:p w14:paraId="3985EA85" w14:textId="77777777" w:rsidR="00E2399C" w:rsidRPr="006D7197" w:rsidRDefault="00E2399C" w:rsidP="00E2399C">
      <w:pPr>
        <w:pStyle w:val="Tytu"/>
        <w:tabs>
          <w:tab w:val="left" w:pos="7200"/>
        </w:tabs>
        <w:jc w:val="right"/>
        <w:rPr>
          <w:szCs w:val="22"/>
        </w:rPr>
      </w:pPr>
    </w:p>
    <w:p w14:paraId="6182BE17" w14:textId="77777777" w:rsidR="00E2399C" w:rsidRPr="006D7197" w:rsidRDefault="00E2399C" w:rsidP="00E2399C">
      <w:pPr>
        <w:pStyle w:val="Tytu"/>
        <w:tabs>
          <w:tab w:val="left" w:pos="7200"/>
        </w:tabs>
        <w:jc w:val="left"/>
        <w:rPr>
          <w:szCs w:val="22"/>
        </w:rPr>
      </w:pPr>
    </w:p>
    <w:p w14:paraId="6FC36706" w14:textId="77777777" w:rsidR="00E2399C" w:rsidRPr="006D7197" w:rsidRDefault="00E2399C" w:rsidP="00E2399C">
      <w:pPr>
        <w:pStyle w:val="Tytu"/>
        <w:tabs>
          <w:tab w:val="left" w:pos="7200"/>
        </w:tabs>
        <w:jc w:val="left"/>
        <w:rPr>
          <w:szCs w:val="22"/>
        </w:rPr>
      </w:pPr>
    </w:p>
    <w:p w14:paraId="365435E2" w14:textId="77777777" w:rsidR="00E2399C" w:rsidRPr="006D7197" w:rsidRDefault="00E2399C" w:rsidP="00E2399C">
      <w:pPr>
        <w:pStyle w:val="Tytu"/>
        <w:tabs>
          <w:tab w:val="left" w:pos="7200"/>
        </w:tabs>
        <w:jc w:val="left"/>
        <w:rPr>
          <w:szCs w:val="22"/>
        </w:rPr>
      </w:pPr>
    </w:p>
    <w:p w14:paraId="57A3FDBC" w14:textId="77777777" w:rsidR="00E2399C" w:rsidRPr="006D7197" w:rsidRDefault="00E2399C" w:rsidP="00E2399C">
      <w:pPr>
        <w:pStyle w:val="Tytu"/>
        <w:tabs>
          <w:tab w:val="left" w:pos="7200"/>
        </w:tabs>
        <w:jc w:val="left"/>
        <w:rPr>
          <w:szCs w:val="22"/>
        </w:rPr>
      </w:pPr>
    </w:p>
    <w:p w14:paraId="4949FEF2" w14:textId="77777777" w:rsidR="00E2399C" w:rsidRPr="006D7197" w:rsidRDefault="00E2399C" w:rsidP="00E2399C">
      <w:pPr>
        <w:pStyle w:val="Tytu"/>
        <w:tabs>
          <w:tab w:val="left" w:pos="7200"/>
        </w:tabs>
        <w:jc w:val="left"/>
        <w:rPr>
          <w:szCs w:val="22"/>
        </w:rPr>
      </w:pPr>
    </w:p>
    <w:p w14:paraId="36C6681A" w14:textId="77777777" w:rsidR="00E2399C" w:rsidRPr="006D7197" w:rsidRDefault="00E2399C" w:rsidP="00E2399C">
      <w:pPr>
        <w:pStyle w:val="Tytu"/>
        <w:tabs>
          <w:tab w:val="left" w:pos="7200"/>
        </w:tabs>
        <w:jc w:val="left"/>
        <w:rPr>
          <w:szCs w:val="22"/>
        </w:rPr>
      </w:pPr>
    </w:p>
    <w:p w14:paraId="74946D48" w14:textId="77777777" w:rsidR="00E2399C" w:rsidRPr="006D7197" w:rsidRDefault="00E2399C" w:rsidP="00E2399C">
      <w:pPr>
        <w:jc w:val="both"/>
        <w:rPr>
          <w:rFonts w:ascii="Arial" w:hAnsi="Arial" w:cs="Arial"/>
          <w:color w:val="000000"/>
          <w:sz w:val="22"/>
          <w:szCs w:val="22"/>
        </w:rPr>
      </w:pPr>
      <w:r w:rsidRPr="006D7197">
        <w:rPr>
          <w:rFonts w:ascii="Arial" w:hAnsi="Arial" w:cs="Arial"/>
          <w:color w:val="000000"/>
          <w:sz w:val="22"/>
          <w:szCs w:val="22"/>
        </w:rPr>
        <w:t>............................................................</w:t>
      </w:r>
    </w:p>
    <w:p w14:paraId="7D315A10" w14:textId="77777777" w:rsidR="00E2399C" w:rsidRPr="006D7197" w:rsidRDefault="00E2399C" w:rsidP="00E2399C">
      <w:pPr>
        <w:jc w:val="both"/>
        <w:rPr>
          <w:rFonts w:ascii="Arial" w:hAnsi="Arial" w:cs="Arial"/>
          <w:color w:val="000000"/>
          <w:sz w:val="22"/>
          <w:szCs w:val="22"/>
        </w:rPr>
      </w:pPr>
      <w:r w:rsidRPr="006D7197">
        <w:rPr>
          <w:rFonts w:ascii="Arial" w:hAnsi="Arial" w:cs="Arial"/>
          <w:color w:val="000000"/>
          <w:sz w:val="22"/>
          <w:szCs w:val="22"/>
        </w:rPr>
        <w:t>( pieczęć nagłówkowa Wykonawcy)</w:t>
      </w:r>
    </w:p>
    <w:p w14:paraId="69592234" w14:textId="77777777" w:rsidR="00E2399C" w:rsidRPr="006D7197" w:rsidRDefault="00E2399C" w:rsidP="00E2399C">
      <w:pPr>
        <w:rPr>
          <w:rFonts w:ascii="Arial" w:hAnsi="Arial" w:cs="Arial"/>
          <w:color w:val="000000"/>
          <w:sz w:val="22"/>
          <w:szCs w:val="22"/>
        </w:rPr>
      </w:pPr>
    </w:p>
    <w:p w14:paraId="1B82119D" w14:textId="77777777" w:rsidR="00E2399C" w:rsidRPr="006D7197" w:rsidRDefault="00E2399C" w:rsidP="00E2399C">
      <w:pPr>
        <w:rPr>
          <w:rFonts w:ascii="Arial" w:hAnsi="Arial" w:cs="Arial"/>
          <w:color w:val="000000"/>
          <w:sz w:val="22"/>
          <w:szCs w:val="22"/>
        </w:rPr>
      </w:pPr>
    </w:p>
    <w:p w14:paraId="67EA7D03" w14:textId="77777777" w:rsidR="00E2399C" w:rsidRPr="006D7197" w:rsidRDefault="00E2399C" w:rsidP="00E2399C">
      <w:pPr>
        <w:rPr>
          <w:rFonts w:ascii="Arial" w:hAnsi="Arial" w:cs="Arial"/>
          <w:color w:val="000000"/>
          <w:sz w:val="22"/>
          <w:szCs w:val="22"/>
        </w:rPr>
      </w:pPr>
    </w:p>
    <w:p w14:paraId="29CAD926" w14:textId="77777777" w:rsidR="00E2399C" w:rsidRPr="006D7197" w:rsidRDefault="00E2399C" w:rsidP="00E2399C">
      <w:pPr>
        <w:rPr>
          <w:rFonts w:ascii="Arial" w:hAnsi="Arial" w:cs="Arial"/>
          <w:color w:val="000000"/>
          <w:sz w:val="22"/>
          <w:szCs w:val="22"/>
        </w:rPr>
      </w:pPr>
    </w:p>
    <w:p w14:paraId="65F94059" w14:textId="77777777" w:rsidR="00E2399C" w:rsidRPr="006D7197" w:rsidRDefault="00E2399C" w:rsidP="00E2399C">
      <w:pPr>
        <w:rPr>
          <w:rFonts w:ascii="Arial" w:hAnsi="Arial" w:cs="Arial"/>
          <w:color w:val="000000"/>
          <w:sz w:val="22"/>
          <w:szCs w:val="22"/>
        </w:rPr>
      </w:pPr>
    </w:p>
    <w:p w14:paraId="2626835B" w14:textId="77777777" w:rsidR="00E2399C" w:rsidRPr="006D7197" w:rsidRDefault="00E2399C" w:rsidP="00E2399C">
      <w:pPr>
        <w:jc w:val="center"/>
        <w:rPr>
          <w:rFonts w:ascii="Arial" w:hAnsi="Arial" w:cs="Arial"/>
          <w:b/>
          <w:color w:val="000000"/>
          <w:sz w:val="22"/>
          <w:szCs w:val="22"/>
        </w:rPr>
      </w:pPr>
      <w:r w:rsidRPr="006D7197">
        <w:rPr>
          <w:rFonts w:ascii="Arial" w:hAnsi="Arial" w:cs="Arial"/>
          <w:b/>
          <w:color w:val="000000"/>
          <w:sz w:val="22"/>
          <w:szCs w:val="22"/>
        </w:rPr>
        <w:t>OŚWIADCZENIE</w:t>
      </w:r>
    </w:p>
    <w:p w14:paraId="2E89F88D" w14:textId="77777777" w:rsidR="00E2399C" w:rsidRPr="006D7197" w:rsidRDefault="00E2399C" w:rsidP="00E2399C">
      <w:pPr>
        <w:jc w:val="both"/>
        <w:rPr>
          <w:rFonts w:ascii="Arial" w:hAnsi="Arial" w:cs="Arial"/>
          <w:color w:val="000000"/>
          <w:sz w:val="22"/>
          <w:szCs w:val="22"/>
        </w:rPr>
      </w:pPr>
    </w:p>
    <w:p w14:paraId="7E10FF6D" w14:textId="67F92F0F" w:rsidR="00E2399C" w:rsidRPr="00795461" w:rsidRDefault="00E2399C" w:rsidP="00795461">
      <w:pPr>
        <w:jc w:val="both"/>
      </w:pPr>
      <w:r w:rsidRPr="006D7197">
        <w:rPr>
          <w:rFonts w:ascii="Arial" w:hAnsi="Arial" w:cs="Arial"/>
          <w:color w:val="000000"/>
          <w:sz w:val="22"/>
          <w:szCs w:val="22"/>
        </w:rPr>
        <w:t xml:space="preserve">Przystępując do udziału w postępowaniu o udzielenie zamówienia  pod nazwą:                                </w:t>
      </w:r>
      <w:r w:rsidR="007D6048" w:rsidRPr="009E1877">
        <w:rPr>
          <w:rFonts w:ascii="Arial" w:hAnsi="Arial" w:cs="Arial"/>
          <w:b/>
          <w:bCs/>
          <w:sz w:val="22"/>
          <w:szCs w:val="22"/>
        </w:rPr>
        <w:t>„</w:t>
      </w:r>
      <w:r w:rsidR="00795461" w:rsidRPr="00C8625D">
        <w:rPr>
          <w:rFonts w:ascii="Arial" w:hAnsi="Arial" w:cs="Arial"/>
          <w:b/>
          <w:bCs/>
          <w:sz w:val="22"/>
          <w:szCs w:val="22"/>
        </w:rPr>
        <w:t>Remont budynku przepompowni P-11 przy ul. Ludzi Morza w Świnoujściu – wykonanie elewacji jednej ściany</w:t>
      </w:r>
      <w:r w:rsidR="007D6048">
        <w:rPr>
          <w:rFonts w:ascii="Arial" w:hAnsi="Arial" w:cs="Arial"/>
          <w:b/>
          <w:bCs/>
          <w:sz w:val="22"/>
          <w:szCs w:val="22"/>
        </w:rPr>
        <w:t xml:space="preserve">” </w:t>
      </w:r>
      <w:r w:rsidRPr="006D7197">
        <w:rPr>
          <w:rFonts w:ascii="Arial" w:hAnsi="Arial" w:cs="Arial"/>
          <w:color w:val="000000"/>
          <w:sz w:val="22"/>
          <w:szCs w:val="22"/>
        </w:rPr>
        <w:t>będąc uprawnionym(-i) do składania oświadczeń w imieniu Wykonawcy:</w:t>
      </w:r>
    </w:p>
    <w:p w14:paraId="6D24005E" w14:textId="77777777" w:rsidR="00E2399C" w:rsidRPr="006D7197" w:rsidRDefault="00E2399C" w:rsidP="00E2399C">
      <w:pPr>
        <w:jc w:val="both"/>
        <w:rPr>
          <w:rFonts w:ascii="Arial" w:hAnsi="Arial" w:cs="Arial"/>
          <w:color w:val="000000"/>
          <w:sz w:val="22"/>
          <w:szCs w:val="22"/>
        </w:rPr>
      </w:pPr>
    </w:p>
    <w:p w14:paraId="192EF516" w14:textId="77777777" w:rsidR="00E2399C" w:rsidRPr="006D7197" w:rsidRDefault="00E2399C" w:rsidP="00E2399C">
      <w:pPr>
        <w:jc w:val="both"/>
        <w:rPr>
          <w:rFonts w:ascii="Arial" w:hAnsi="Arial" w:cs="Arial"/>
          <w:b/>
          <w:color w:val="000000"/>
          <w:sz w:val="22"/>
          <w:szCs w:val="22"/>
        </w:rPr>
      </w:pPr>
    </w:p>
    <w:p w14:paraId="397D05DD" w14:textId="77777777" w:rsidR="00E2399C" w:rsidRPr="006D7197" w:rsidRDefault="00E2399C" w:rsidP="00E2399C">
      <w:pPr>
        <w:jc w:val="both"/>
        <w:rPr>
          <w:rFonts w:ascii="Arial" w:hAnsi="Arial" w:cs="Arial"/>
          <w:b/>
          <w:color w:val="000000"/>
          <w:sz w:val="22"/>
          <w:szCs w:val="22"/>
        </w:rPr>
      </w:pPr>
    </w:p>
    <w:p w14:paraId="5E1DA571" w14:textId="3469F932" w:rsidR="00795461" w:rsidRPr="00DD05D9" w:rsidRDefault="00795461" w:rsidP="00795461">
      <w:pPr>
        <w:jc w:val="both"/>
        <w:rPr>
          <w:rFonts w:ascii="Arial" w:hAnsi="Arial" w:cs="Arial"/>
          <w:color w:val="000000"/>
          <w:sz w:val="22"/>
          <w:szCs w:val="22"/>
        </w:rPr>
      </w:pPr>
      <w:r w:rsidRPr="009277F4">
        <w:rPr>
          <w:rFonts w:ascii="Arial" w:hAnsi="Arial" w:cs="Arial"/>
          <w:color w:val="000000"/>
          <w:sz w:val="22"/>
          <w:szCs w:val="22"/>
        </w:rPr>
        <w:t>Oświadczamy, że posiadamy aktualną polisę ubezpieczeniową</w:t>
      </w:r>
      <w:r>
        <w:rPr>
          <w:rFonts w:ascii="Arial" w:hAnsi="Arial" w:cs="Arial"/>
          <w:color w:val="000000"/>
          <w:sz w:val="22"/>
          <w:szCs w:val="22"/>
        </w:rPr>
        <w:t xml:space="preserve"> od odpowiedzialności cywilnej w zakresie prowadzonej działalności związanej z przedmiotem zamówienia </w:t>
      </w:r>
      <w:r w:rsidRPr="009277F4">
        <w:rPr>
          <w:rFonts w:ascii="Arial" w:hAnsi="Arial" w:cs="Arial"/>
          <w:color w:val="000000"/>
          <w:sz w:val="22"/>
          <w:szCs w:val="22"/>
        </w:rPr>
        <w:t xml:space="preserve">z sumą ubezpieczenia na jedno lub wszystkie zdarzenia w </w:t>
      </w:r>
      <w:r w:rsidRPr="009277F4">
        <w:rPr>
          <w:rFonts w:ascii="Arial" w:hAnsi="Arial" w:cs="Arial"/>
          <w:sz w:val="22"/>
          <w:szCs w:val="22"/>
        </w:rPr>
        <w:t xml:space="preserve">wysokości co najmniej </w:t>
      </w:r>
      <w:r w:rsidR="003829BF">
        <w:rPr>
          <w:rFonts w:ascii="Arial" w:hAnsi="Arial" w:cs="Arial"/>
          <w:sz w:val="22"/>
          <w:szCs w:val="22"/>
        </w:rPr>
        <w:t>5</w:t>
      </w:r>
      <w:r w:rsidRPr="009277F4">
        <w:rPr>
          <w:rFonts w:ascii="Arial" w:hAnsi="Arial" w:cs="Arial"/>
          <w:sz w:val="22"/>
          <w:szCs w:val="22"/>
        </w:rPr>
        <w:t>0 000,00 złotych</w:t>
      </w:r>
      <w:r>
        <w:rPr>
          <w:rFonts w:ascii="Arial" w:hAnsi="Arial" w:cs="Arial"/>
          <w:sz w:val="22"/>
          <w:szCs w:val="22"/>
        </w:rPr>
        <w:t xml:space="preserve"> oraz</w:t>
      </w:r>
      <w:r w:rsidRPr="00DD05D9">
        <w:rPr>
          <w:rFonts w:ascii="Arial" w:hAnsi="Arial" w:cs="Arial"/>
          <w:color w:val="000000"/>
          <w:sz w:val="22"/>
          <w:szCs w:val="22"/>
        </w:rPr>
        <w:t xml:space="preserve"> że s</w:t>
      </w:r>
      <w:r w:rsidRPr="00DD05D9">
        <w:rPr>
          <w:rFonts w:ascii="Arial" w:hAnsi="Arial" w:cs="Arial"/>
          <w:sz w:val="22"/>
          <w:szCs w:val="22"/>
        </w:rPr>
        <w:t>uma ubezpieczenia nie została skonsumowana przez inne roszczenia i stanowi zabezpieczenie w pełnej wysokości</w:t>
      </w:r>
      <w:r w:rsidRPr="00DD05D9">
        <w:rPr>
          <w:rFonts w:ascii="Arial" w:hAnsi="Arial" w:cs="Arial"/>
          <w:color w:val="000000"/>
          <w:sz w:val="22"/>
          <w:szCs w:val="22"/>
        </w:rPr>
        <w:t>.</w:t>
      </w:r>
    </w:p>
    <w:p w14:paraId="42CE8B3C" w14:textId="77777777" w:rsidR="00E2399C" w:rsidRPr="006D7197" w:rsidRDefault="00E2399C" w:rsidP="00E2399C">
      <w:pPr>
        <w:pStyle w:val="Tytu"/>
        <w:tabs>
          <w:tab w:val="left" w:pos="7200"/>
        </w:tabs>
        <w:ind w:left="6372" w:hanging="6372"/>
        <w:jc w:val="left"/>
        <w:rPr>
          <w:szCs w:val="22"/>
        </w:rPr>
      </w:pPr>
    </w:p>
    <w:p w14:paraId="08C0555E" w14:textId="77777777" w:rsidR="00E2399C" w:rsidRPr="006D7197" w:rsidRDefault="00E2399C" w:rsidP="00E2399C">
      <w:pPr>
        <w:rPr>
          <w:rFonts w:ascii="Arial" w:hAnsi="Arial" w:cs="Arial"/>
          <w:color w:val="000000"/>
          <w:sz w:val="22"/>
          <w:szCs w:val="22"/>
        </w:rPr>
      </w:pPr>
    </w:p>
    <w:p w14:paraId="55979F16" w14:textId="77777777" w:rsidR="00E2399C" w:rsidRPr="006D7197" w:rsidRDefault="00E2399C" w:rsidP="00E2399C">
      <w:pPr>
        <w:rPr>
          <w:rFonts w:ascii="Arial" w:hAnsi="Arial" w:cs="Arial"/>
          <w:sz w:val="22"/>
          <w:szCs w:val="22"/>
        </w:rPr>
      </w:pPr>
    </w:p>
    <w:p w14:paraId="34BEE1B7" w14:textId="77777777" w:rsidR="00E2399C" w:rsidRPr="006D7197" w:rsidRDefault="00E2399C" w:rsidP="00E2399C">
      <w:pPr>
        <w:rPr>
          <w:rFonts w:ascii="Arial" w:hAnsi="Arial" w:cs="Arial"/>
          <w:sz w:val="22"/>
          <w:szCs w:val="22"/>
        </w:rPr>
      </w:pPr>
    </w:p>
    <w:p w14:paraId="19E5F157" w14:textId="77777777" w:rsidR="00E2399C" w:rsidRPr="006D7197" w:rsidRDefault="00E2399C" w:rsidP="00E2399C">
      <w:pPr>
        <w:rPr>
          <w:rFonts w:ascii="Arial" w:hAnsi="Arial" w:cs="Arial"/>
          <w:sz w:val="22"/>
          <w:szCs w:val="22"/>
        </w:rPr>
      </w:pPr>
    </w:p>
    <w:p w14:paraId="25685180" w14:textId="77777777" w:rsidR="00E2399C" w:rsidRPr="006D7197" w:rsidRDefault="00E2399C" w:rsidP="00E2399C">
      <w:pPr>
        <w:rPr>
          <w:rFonts w:ascii="Arial" w:hAnsi="Arial" w:cs="Arial"/>
          <w:sz w:val="22"/>
          <w:szCs w:val="22"/>
        </w:rPr>
      </w:pPr>
    </w:p>
    <w:p w14:paraId="2E0B6C80" w14:textId="77777777" w:rsidR="00E2399C" w:rsidRPr="006D7197" w:rsidRDefault="00E2399C" w:rsidP="00E2399C">
      <w:pPr>
        <w:rPr>
          <w:rFonts w:ascii="Arial" w:hAnsi="Arial" w:cs="Arial"/>
          <w:sz w:val="22"/>
          <w:szCs w:val="22"/>
        </w:rPr>
      </w:pPr>
    </w:p>
    <w:p w14:paraId="074E2B8B" w14:textId="77777777" w:rsidR="00E2399C" w:rsidRPr="006D7197" w:rsidRDefault="00E2399C" w:rsidP="00E2399C">
      <w:pPr>
        <w:rPr>
          <w:rFonts w:ascii="Arial" w:hAnsi="Arial" w:cs="Arial"/>
          <w:sz w:val="22"/>
          <w:szCs w:val="22"/>
        </w:rPr>
      </w:pPr>
    </w:p>
    <w:p w14:paraId="5CE91A15" w14:textId="77777777" w:rsidR="00E2399C" w:rsidRPr="006D7197" w:rsidRDefault="00E2399C" w:rsidP="00E2399C">
      <w:pPr>
        <w:rPr>
          <w:rFonts w:ascii="Arial" w:hAnsi="Arial" w:cs="Arial"/>
          <w:sz w:val="22"/>
          <w:szCs w:val="22"/>
        </w:rPr>
      </w:pPr>
    </w:p>
    <w:p w14:paraId="759A865F" w14:textId="77777777" w:rsidR="00E2399C" w:rsidRPr="006D7197" w:rsidRDefault="00E2399C" w:rsidP="00E2399C">
      <w:pPr>
        <w:jc w:val="both"/>
        <w:rPr>
          <w:rFonts w:ascii="Arial" w:hAnsi="Arial" w:cs="Arial"/>
          <w:color w:val="000000"/>
          <w:sz w:val="22"/>
          <w:szCs w:val="22"/>
        </w:rPr>
      </w:pPr>
      <w:r w:rsidRPr="006D7197">
        <w:rPr>
          <w:rFonts w:ascii="Arial" w:hAnsi="Arial" w:cs="Arial"/>
          <w:color w:val="000000"/>
          <w:sz w:val="22"/>
          <w:szCs w:val="22"/>
        </w:rPr>
        <w:t>...............................................</w:t>
      </w:r>
      <w:r w:rsidRPr="006D7197">
        <w:rPr>
          <w:rFonts w:ascii="Arial" w:hAnsi="Arial" w:cs="Arial"/>
          <w:color w:val="000000"/>
          <w:sz w:val="22"/>
          <w:szCs w:val="22"/>
        </w:rPr>
        <w:tab/>
      </w:r>
      <w:r w:rsidRPr="006D7197">
        <w:rPr>
          <w:rFonts w:ascii="Arial" w:hAnsi="Arial" w:cs="Arial"/>
          <w:color w:val="000000"/>
          <w:sz w:val="22"/>
          <w:szCs w:val="22"/>
        </w:rPr>
        <w:tab/>
      </w:r>
      <w:r w:rsidRPr="006D7197">
        <w:rPr>
          <w:rFonts w:ascii="Arial" w:hAnsi="Arial" w:cs="Arial"/>
          <w:color w:val="000000"/>
          <w:sz w:val="22"/>
          <w:szCs w:val="22"/>
        </w:rPr>
        <w:tab/>
        <w:t xml:space="preserve">          .........................................................</w:t>
      </w:r>
    </w:p>
    <w:p w14:paraId="4421D62F" w14:textId="77777777" w:rsidR="00E2399C" w:rsidRPr="00387BDA" w:rsidRDefault="00E2399C" w:rsidP="00E2399C">
      <w:pPr>
        <w:pStyle w:val="Tytu"/>
        <w:tabs>
          <w:tab w:val="left" w:pos="7200"/>
        </w:tabs>
        <w:ind w:left="6372" w:hanging="6372"/>
        <w:jc w:val="left"/>
        <w:rPr>
          <w:b w:val="0"/>
          <w:color w:val="000000"/>
          <w:sz w:val="16"/>
          <w:szCs w:val="16"/>
        </w:rPr>
      </w:pPr>
      <w:r w:rsidRPr="006D7197">
        <w:rPr>
          <w:b w:val="0"/>
          <w:color w:val="000000"/>
          <w:szCs w:val="22"/>
        </w:rPr>
        <w:t>(miejsce i data)</w:t>
      </w:r>
      <w:r w:rsidRPr="006D7197">
        <w:rPr>
          <w:color w:val="000000"/>
          <w:szCs w:val="22"/>
        </w:rPr>
        <w:t xml:space="preserve">                                                               </w:t>
      </w:r>
      <w:r w:rsidRPr="00387BDA">
        <w:rPr>
          <w:b w:val="0"/>
          <w:color w:val="000000"/>
          <w:sz w:val="16"/>
          <w:szCs w:val="16"/>
        </w:rPr>
        <w:t>(podpis osoby uprawnionej do składania oświadczeń woli w imieniu Wykonawcy)</w:t>
      </w:r>
    </w:p>
    <w:p w14:paraId="6122A3A9" w14:textId="77777777" w:rsidR="00E2399C" w:rsidRPr="00387BDA" w:rsidRDefault="00E2399C" w:rsidP="00E2399C">
      <w:pPr>
        <w:rPr>
          <w:rFonts w:ascii="Arial" w:hAnsi="Arial" w:cs="Arial"/>
          <w:bCs/>
          <w:color w:val="000000"/>
          <w:sz w:val="16"/>
          <w:szCs w:val="16"/>
        </w:rPr>
      </w:pPr>
    </w:p>
    <w:p w14:paraId="08ED7B64" w14:textId="77777777" w:rsidR="00E2399C" w:rsidRPr="006D7197" w:rsidRDefault="00E2399C" w:rsidP="00E2399C">
      <w:pPr>
        <w:rPr>
          <w:rFonts w:ascii="Arial" w:hAnsi="Arial" w:cs="Arial"/>
          <w:bCs/>
          <w:color w:val="000000"/>
          <w:sz w:val="22"/>
          <w:szCs w:val="22"/>
        </w:rPr>
      </w:pPr>
      <w:r w:rsidRPr="006D7197">
        <w:rPr>
          <w:rFonts w:ascii="Arial" w:hAnsi="Arial" w:cs="Arial"/>
          <w:bCs/>
          <w:color w:val="000000"/>
          <w:sz w:val="22"/>
          <w:szCs w:val="22"/>
        </w:rPr>
        <w:br w:type="page"/>
      </w:r>
    </w:p>
    <w:p w14:paraId="19A35B82" w14:textId="754E4DB5" w:rsidR="00E2399C" w:rsidRPr="006D7197" w:rsidRDefault="00E2399C" w:rsidP="00E2399C">
      <w:pPr>
        <w:pStyle w:val="Tytu"/>
        <w:tabs>
          <w:tab w:val="left" w:pos="7200"/>
        </w:tabs>
        <w:jc w:val="right"/>
        <w:rPr>
          <w:szCs w:val="22"/>
        </w:rPr>
      </w:pPr>
      <w:r>
        <w:rPr>
          <w:szCs w:val="22"/>
        </w:rPr>
        <w:lastRenderedPageBreak/>
        <w:t xml:space="preserve">Załącznik nr </w:t>
      </w:r>
      <w:r w:rsidR="00795461">
        <w:rPr>
          <w:szCs w:val="22"/>
        </w:rPr>
        <w:t>6</w:t>
      </w:r>
    </w:p>
    <w:p w14:paraId="2AFA5C33" w14:textId="77777777" w:rsidR="00E2399C" w:rsidRPr="006D7197" w:rsidRDefault="00E2399C" w:rsidP="00E2399C">
      <w:pPr>
        <w:jc w:val="right"/>
        <w:rPr>
          <w:rFonts w:ascii="Arial" w:hAnsi="Arial" w:cs="Arial"/>
          <w:b/>
          <w:sz w:val="22"/>
          <w:szCs w:val="22"/>
        </w:rPr>
      </w:pPr>
      <w:r w:rsidRPr="006D7197">
        <w:rPr>
          <w:rFonts w:ascii="Arial" w:hAnsi="Arial" w:cs="Arial"/>
          <w:b/>
          <w:sz w:val="22"/>
          <w:szCs w:val="22"/>
        </w:rPr>
        <w:t xml:space="preserve">do </w:t>
      </w:r>
      <w:r>
        <w:rPr>
          <w:rFonts w:ascii="Arial" w:hAnsi="Arial" w:cs="Arial"/>
          <w:b/>
          <w:sz w:val="22"/>
          <w:szCs w:val="22"/>
        </w:rPr>
        <w:t>oferty</w:t>
      </w:r>
    </w:p>
    <w:p w14:paraId="61AFDF6D" w14:textId="77777777" w:rsidR="00E2399C" w:rsidRPr="006D7197" w:rsidRDefault="00E2399C" w:rsidP="00E2399C">
      <w:pPr>
        <w:pStyle w:val="Tytu"/>
        <w:tabs>
          <w:tab w:val="left" w:pos="7200"/>
        </w:tabs>
        <w:jc w:val="right"/>
        <w:rPr>
          <w:szCs w:val="22"/>
        </w:rPr>
      </w:pPr>
    </w:p>
    <w:p w14:paraId="331B3CB4" w14:textId="77777777" w:rsidR="00E2399C" w:rsidRPr="006D7197" w:rsidRDefault="00E2399C" w:rsidP="00E2399C">
      <w:pPr>
        <w:pStyle w:val="Tytu"/>
        <w:tabs>
          <w:tab w:val="left" w:pos="7200"/>
        </w:tabs>
        <w:jc w:val="left"/>
        <w:rPr>
          <w:szCs w:val="22"/>
        </w:rPr>
      </w:pPr>
    </w:p>
    <w:p w14:paraId="36F492A4" w14:textId="77777777" w:rsidR="00E2399C" w:rsidRPr="006D7197" w:rsidRDefault="00E2399C" w:rsidP="00E2399C">
      <w:pPr>
        <w:pStyle w:val="Tytu"/>
        <w:tabs>
          <w:tab w:val="left" w:pos="7200"/>
        </w:tabs>
        <w:jc w:val="left"/>
        <w:rPr>
          <w:szCs w:val="22"/>
        </w:rPr>
      </w:pPr>
    </w:p>
    <w:p w14:paraId="5FAA81D5" w14:textId="77777777" w:rsidR="00E2399C" w:rsidRPr="006D7197" w:rsidRDefault="00E2399C" w:rsidP="00E2399C">
      <w:pPr>
        <w:jc w:val="both"/>
        <w:rPr>
          <w:rFonts w:ascii="Arial" w:hAnsi="Arial" w:cs="Arial"/>
          <w:color w:val="000000"/>
          <w:sz w:val="22"/>
          <w:szCs w:val="22"/>
        </w:rPr>
      </w:pPr>
      <w:r w:rsidRPr="006D7197">
        <w:rPr>
          <w:rFonts w:ascii="Arial" w:hAnsi="Arial" w:cs="Arial"/>
          <w:color w:val="000000"/>
          <w:sz w:val="22"/>
          <w:szCs w:val="22"/>
        </w:rPr>
        <w:t>............................................................</w:t>
      </w:r>
    </w:p>
    <w:p w14:paraId="2B43A391" w14:textId="77777777" w:rsidR="00E2399C" w:rsidRPr="006D7197" w:rsidRDefault="00E2399C" w:rsidP="00E2399C">
      <w:pPr>
        <w:jc w:val="both"/>
        <w:rPr>
          <w:rFonts w:ascii="Arial" w:hAnsi="Arial" w:cs="Arial"/>
          <w:color w:val="000000"/>
          <w:sz w:val="22"/>
          <w:szCs w:val="22"/>
        </w:rPr>
      </w:pPr>
      <w:r w:rsidRPr="006D7197">
        <w:rPr>
          <w:rFonts w:ascii="Arial" w:hAnsi="Arial" w:cs="Arial"/>
          <w:color w:val="000000"/>
          <w:sz w:val="22"/>
          <w:szCs w:val="22"/>
        </w:rPr>
        <w:t>( pieczęć nagłówkowa Wykonawcy)</w:t>
      </w:r>
    </w:p>
    <w:p w14:paraId="5CE6CDB0" w14:textId="77777777" w:rsidR="00E2399C" w:rsidRPr="006D7197" w:rsidRDefault="00E2399C" w:rsidP="00E2399C">
      <w:pPr>
        <w:rPr>
          <w:rFonts w:ascii="Arial" w:hAnsi="Arial" w:cs="Arial"/>
          <w:color w:val="000000"/>
          <w:sz w:val="22"/>
          <w:szCs w:val="22"/>
        </w:rPr>
      </w:pPr>
    </w:p>
    <w:p w14:paraId="1D6DB4E0" w14:textId="77777777" w:rsidR="00E2399C" w:rsidRPr="006D7197" w:rsidRDefault="00E2399C" w:rsidP="00E2399C">
      <w:pPr>
        <w:rPr>
          <w:rFonts w:ascii="Arial" w:hAnsi="Arial" w:cs="Arial"/>
          <w:color w:val="000000"/>
          <w:sz w:val="22"/>
          <w:szCs w:val="22"/>
        </w:rPr>
      </w:pPr>
    </w:p>
    <w:p w14:paraId="14C0CA59" w14:textId="77777777" w:rsidR="00E2399C" w:rsidRPr="006D7197" w:rsidRDefault="00E2399C" w:rsidP="00E2399C">
      <w:pPr>
        <w:rPr>
          <w:rFonts w:ascii="Arial" w:hAnsi="Arial" w:cs="Arial"/>
          <w:color w:val="000000"/>
          <w:sz w:val="22"/>
          <w:szCs w:val="22"/>
        </w:rPr>
      </w:pPr>
    </w:p>
    <w:p w14:paraId="431F6B0F" w14:textId="77777777" w:rsidR="00E2399C" w:rsidRPr="006D7197" w:rsidRDefault="00E2399C" w:rsidP="00E2399C">
      <w:pPr>
        <w:rPr>
          <w:rFonts w:ascii="Arial" w:hAnsi="Arial" w:cs="Arial"/>
          <w:color w:val="000000"/>
          <w:sz w:val="22"/>
          <w:szCs w:val="22"/>
        </w:rPr>
      </w:pPr>
    </w:p>
    <w:p w14:paraId="275AF72B" w14:textId="77777777" w:rsidR="00E2399C" w:rsidRPr="006D7197" w:rsidRDefault="00E2399C" w:rsidP="00E2399C">
      <w:pPr>
        <w:rPr>
          <w:rFonts w:ascii="Arial" w:hAnsi="Arial" w:cs="Arial"/>
          <w:color w:val="000000"/>
          <w:sz w:val="22"/>
          <w:szCs w:val="22"/>
        </w:rPr>
      </w:pPr>
    </w:p>
    <w:p w14:paraId="67C8E27E" w14:textId="77777777" w:rsidR="00E2399C" w:rsidRPr="006D7197" w:rsidRDefault="00E2399C" w:rsidP="00E2399C">
      <w:pPr>
        <w:jc w:val="center"/>
        <w:rPr>
          <w:rFonts w:ascii="Arial" w:hAnsi="Arial" w:cs="Arial"/>
          <w:b/>
          <w:color w:val="000000"/>
          <w:sz w:val="22"/>
          <w:szCs w:val="22"/>
        </w:rPr>
      </w:pPr>
      <w:r w:rsidRPr="006D7197">
        <w:rPr>
          <w:rFonts w:ascii="Arial" w:hAnsi="Arial" w:cs="Arial"/>
          <w:b/>
          <w:color w:val="000000"/>
          <w:sz w:val="22"/>
          <w:szCs w:val="22"/>
        </w:rPr>
        <w:t>OŚWIADCZENIE</w:t>
      </w:r>
    </w:p>
    <w:p w14:paraId="20A5EC9E" w14:textId="77777777" w:rsidR="00E2399C" w:rsidRPr="006D7197" w:rsidRDefault="00E2399C" w:rsidP="00E2399C">
      <w:pPr>
        <w:jc w:val="both"/>
        <w:rPr>
          <w:rFonts w:ascii="Arial" w:hAnsi="Arial" w:cs="Arial"/>
          <w:color w:val="000000"/>
          <w:sz w:val="22"/>
          <w:szCs w:val="22"/>
        </w:rPr>
      </w:pPr>
    </w:p>
    <w:p w14:paraId="18733202" w14:textId="58B785D3" w:rsidR="00E2399C" w:rsidRPr="00795461" w:rsidRDefault="00E2399C" w:rsidP="00795461">
      <w:pPr>
        <w:jc w:val="both"/>
      </w:pPr>
      <w:r w:rsidRPr="006D7197">
        <w:rPr>
          <w:rFonts w:ascii="Arial" w:hAnsi="Arial" w:cs="Arial"/>
          <w:color w:val="000000"/>
          <w:sz w:val="22"/>
          <w:szCs w:val="22"/>
        </w:rPr>
        <w:t xml:space="preserve">Przystępując do udziału w postępowaniu o udzielenie zamówienia pod nazwą:                               </w:t>
      </w:r>
      <w:r w:rsidR="007D6048" w:rsidRPr="009E1877">
        <w:rPr>
          <w:rFonts w:ascii="Arial" w:hAnsi="Arial" w:cs="Arial"/>
          <w:b/>
          <w:bCs/>
          <w:sz w:val="22"/>
          <w:szCs w:val="22"/>
        </w:rPr>
        <w:t>„</w:t>
      </w:r>
      <w:r w:rsidR="00795461" w:rsidRPr="00C8625D">
        <w:rPr>
          <w:rFonts w:ascii="Arial" w:hAnsi="Arial" w:cs="Arial"/>
          <w:b/>
          <w:bCs/>
          <w:sz w:val="22"/>
          <w:szCs w:val="22"/>
        </w:rPr>
        <w:t>Remont budynku przepompowni P-11 przy ul. Ludzi Morza w Świnoujściu – wykonanie elewacji jednej ściany</w:t>
      </w:r>
      <w:r w:rsidR="007D6048">
        <w:rPr>
          <w:rFonts w:ascii="Arial" w:hAnsi="Arial" w:cs="Arial"/>
          <w:b/>
          <w:bCs/>
          <w:sz w:val="22"/>
          <w:szCs w:val="22"/>
        </w:rPr>
        <w:t xml:space="preserve">” </w:t>
      </w:r>
      <w:r w:rsidRPr="00830793">
        <w:rPr>
          <w:rFonts w:ascii="Arial" w:hAnsi="Arial" w:cs="Arial"/>
          <w:sz w:val="22"/>
          <w:szCs w:val="22"/>
        </w:rPr>
        <w:t xml:space="preserve">będąc </w:t>
      </w:r>
      <w:r w:rsidRPr="006D7197">
        <w:rPr>
          <w:rFonts w:ascii="Arial" w:hAnsi="Arial" w:cs="Arial"/>
          <w:color w:val="000000"/>
          <w:sz w:val="22"/>
          <w:szCs w:val="22"/>
        </w:rPr>
        <w:t>uprawnionym(-i) do składania oświadczeń w imieniu Wykonawcy:</w:t>
      </w:r>
    </w:p>
    <w:p w14:paraId="16522A94" w14:textId="77777777" w:rsidR="00E2399C" w:rsidRPr="006D7197" w:rsidRDefault="00E2399C" w:rsidP="00E2399C">
      <w:pPr>
        <w:jc w:val="both"/>
        <w:rPr>
          <w:rFonts w:ascii="Arial" w:hAnsi="Arial" w:cs="Arial"/>
          <w:color w:val="000000"/>
          <w:sz w:val="22"/>
          <w:szCs w:val="22"/>
        </w:rPr>
      </w:pPr>
    </w:p>
    <w:p w14:paraId="69383DEA" w14:textId="77777777" w:rsidR="00E2399C" w:rsidRPr="006D7197" w:rsidRDefault="00E2399C" w:rsidP="00E2399C">
      <w:pPr>
        <w:jc w:val="both"/>
        <w:rPr>
          <w:rFonts w:ascii="Arial" w:hAnsi="Arial" w:cs="Arial"/>
          <w:b/>
          <w:color w:val="000000"/>
          <w:sz w:val="22"/>
          <w:szCs w:val="22"/>
        </w:rPr>
      </w:pPr>
    </w:p>
    <w:p w14:paraId="2DAC2528" w14:textId="77777777" w:rsidR="00E2399C" w:rsidRPr="006D7197" w:rsidRDefault="00E2399C" w:rsidP="00E2399C">
      <w:pPr>
        <w:jc w:val="both"/>
        <w:rPr>
          <w:rFonts w:ascii="Arial" w:hAnsi="Arial" w:cs="Arial"/>
          <w:b/>
          <w:color w:val="000000"/>
          <w:sz w:val="22"/>
          <w:szCs w:val="22"/>
        </w:rPr>
      </w:pPr>
    </w:p>
    <w:p w14:paraId="401A3FA1" w14:textId="77777777" w:rsidR="00E2399C" w:rsidRPr="006D7197" w:rsidRDefault="00E2399C" w:rsidP="00E2399C">
      <w:pPr>
        <w:jc w:val="both"/>
        <w:rPr>
          <w:rFonts w:ascii="Arial" w:hAnsi="Arial" w:cs="Arial"/>
          <w:color w:val="00B0F0"/>
          <w:sz w:val="22"/>
          <w:szCs w:val="22"/>
        </w:rPr>
      </w:pPr>
      <w:r w:rsidRPr="006D7197">
        <w:rPr>
          <w:rFonts w:ascii="Arial" w:hAnsi="Arial" w:cs="Arial"/>
          <w:color w:val="000000"/>
          <w:sz w:val="22"/>
          <w:szCs w:val="22"/>
        </w:rPr>
        <w:t>Oświadczamy, że w dniu ……………… dokonaliśmy wizji lokalnej.</w:t>
      </w:r>
      <w:r w:rsidRPr="006D7197">
        <w:rPr>
          <w:rFonts w:ascii="Arial" w:hAnsi="Arial" w:cs="Arial"/>
          <w:color w:val="00B0F0"/>
          <w:sz w:val="22"/>
          <w:szCs w:val="22"/>
        </w:rPr>
        <w:t xml:space="preserve"> </w:t>
      </w:r>
    </w:p>
    <w:p w14:paraId="4A07E3FF" w14:textId="77777777" w:rsidR="00E2399C" w:rsidRPr="006D7197" w:rsidRDefault="00E2399C" w:rsidP="00E2399C">
      <w:pPr>
        <w:rPr>
          <w:rFonts w:ascii="Arial" w:hAnsi="Arial" w:cs="Arial"/>
          <w:bCs/>
          <w:color w:val="000000"/>
          <w:sz w:val="22"/>
          <w:szCs w:val="22"/>
        </w:rPr>
      </w:pPr>
    </w:p>
    <w:p w14:paraId="2BC285AE" w14:textId="77777777" w:rsidR="00E2399C" w:rsidRPr="006D7197" w:rsidRDefault="00E2399C" w:rsidP="00E2399C">
      <w:pPr>
        <w:jc w:val="both"/>
        <w:rPr>
          <w:rFonts w:ascii="Arial" w:hAnsi="Arial" w:cs="Arial"/>
          <w:color w:val="000000"/>
          <w:sz w:val="22"/>
          <w:szCs w:val="22"/>
        </w:rPr>
      </w:pPr>
    </w:p>
    <w:p w14:paraId="608F2818" w14:textId="77777777" w:rsidR="00E2399C" w:rsidRPr="006D7197" w:rsidRDefault="00E2399C" w:rsidP="00E2399C">
      <w:pPr>
        <w:pStyle w:val="Tytu"/>
        <w:tabs>
          <w:tab w:val="left" w:pos="7200"/>
        </w:tabs>
        <w:ind w:left="6372" w:hanging="6372"/>
        <w:jc w:val="left"/>
        <w:rPr>
          <w:szCs w:val="22"/>
        </w:rPr>
      </w:pPr>
    </w:p>
    <w:p w14:paraId="6F021049" w14:textId="77777777" w:rsidR="00E2399C" w:rsidRPr="006D7197" w:rsidRDefault="00E2399C" w:rsidP="00E2399C">
      <w:pPr>
        <w:rPr>
          <w:rFonts w:ascii="Arial" w:hAnsi="Arial" w:cs="Arial"/>
          <w:color w:val="000000"/>
          <w:sz w:val="22"/>
          <w:szCs w:val="22"/>
        </w:rPr>
      </w:pPr>
    </w:p>
    <w:p w14:paraId="3D37AC1E" w14:textId="77777777" w:rsidR="00E2399C" w:rsidRPr="006D7197" w:rsidRDefault="00E2399C" w:rsidP="00E2399C">
      <w:pPr>
        <w:rPr>
          <w:rFonts w:ascii="Arial" w:hAnsi="Arial" w:cs="Arial"/>
          <w:sz w:val="22"/>
          <w:szCs w:val="22"/>
        </w:rPr>
      </w:pPr>
    </w:p>
    <w:p w14:paraId="1BD2CE72" w14:textId="77777777" w:rsidR="00E2399C" w:rsidRPr="006D7197" w:rsidRDefault="00E2399C" w:rsidP="00E2399C">
      <w:pPr>
        <w:rPr>
          <w:rFonts w:ascii="Arial" w:hAnsi="Arial" w:cs="Arial"/>
          <w:sz w:val="22"/>
          <w:szCs w:val="22"/>
        </w:rPr>
      </w:pPr>
    </w:p>
    <w:p w14:paraId="0146B333" w14:textId="77777777" w:rsidR="00E2399C" w:rsidRPr="006D7197" w:rsidRDefault="00E2399C" w:rsidP="00E2399C">
      <w:pPr>
        <w:rPr>
          <w:rFonts w:ascii="Arial" w:hAnsi="Arial" w:cs="Arial"/>
          <w:sz w:val="22"/>
          <w:szCs w:val="22"/>
        </w:rPr>
      </w:pPr>
    </w:p>
    <w:p w14:paraId="10555F75" w14:textId="77777777" w:rsidR="00E2399C" w:rsidRPr="006D7197" w:rsidRDefault="00E2399C" w:rsidP="00E2399C">
      <w:pPr>
        <w:rPr>
          <w:rFonts w:ascii="Arial" w:hAnsi="Arial" w:cs="Arial"/>
          <w:sz w:val="22"/>
          <w:szCs w:val="22"/>
        </w:rPr>
      </w:pPr>
    </w:p>
    <w:p w14:paraId="363BBA43" w14:textId="77777777" w:rsidR="00E2399C" w:rsidRPr="006D7197" w:rsidRDefault="00E2399C" w:rsidP="00E2399C">
      <w:pPr>
        <w:rPr>
          <w:rFonts w:ascii="Arial" w:hAnsi="Arial" w:cs="Arial"/>
          <w:sz w:val="22"/>
          <w:szCs w:val="22"/>
        </w:rPr>
      </w:pPr>
    </w:p>
    <w:p w14:paraId="2C656882" w14:textId="77777777" w:rsidR="00E2399C" w:rsidRPr="006D7197" w:rsidRDefault="00E2399C" w:rsidP="00E2399C">
      <w:pPr>
        <w:jc w:val="both"/>
        <w:rPr>
          <w:rFonts w:ascii="Arial" w:hAnsi="Arial" w:cs="Arial"/>
          <w:color w:val="000000"/>
          <w:sz w:val="22"/>
          <w:szCs w:val="22"/>
        </w:rPr>
      </w:pPr>
      <w:r w:rsidRPr="006D7197">
        <w:rPr>
          <w:rFonts w:ascii="Arial" w:hAnsi="Arial" w:cs="Arial"/>
          <w:color w:val="000000"/>
          <w:sz w:val="22"/>
          <w:szCs w:val="22"/>
        </w:rPr>
        <w:t>...............................................</w:t>
      </w:r>
      <w:r w:rsidRPr="006D7197">
        <w:rPr>
          <w:rFonts w:ascii="Arial" w:hAnsi="Arial" w:cs="Arial"/>
          <w:color w:val="000000"/>
          <w:sz w:val="22"/>
          <w:szCs w:val="22"/>
        </w:rPr>
        <w:tab/>
      </w:r>
      <w:r w:rsidRPr="006D7197">
        <w:rPr>
          <w:rFonts w:ascii="Arial" w:hAnsi="Arial" w:cs="Arial"/>
          <w:color w:val="000000"/>
          <w:sz w:val="22"/>
          <w:szCs w:val="22"/>
        </w:rPr>
        <w:tab/>
      </w:r>
      <w:r w:rsidRPr="006D7197">
        <w:rPr>
          <w:rFonts w:ascii="Arial" w:hAnsi="Arial" w:cs="Arial"/>
          <w:color w:val="000000"/>
          <w:sz w:val="22"/>
          <w:szCs w:val="22"/>
        </w:rPr>
        <w:tab/>
        <w:t xml:space="preserve">          .........................................................</w:t>
      </w:r>
    </w:p>
    <w:p w14:paraId="4966FC06" w14:textId="77777777" w:rsidR="00E2399C" w:rsidRPr="00387BDA" w:rsidRDefault="00E2399C" w:rsidP="00E2399C">
      <w:pPr>
        <w:pStyle w:val="Tytu"/>
        <w:tabs>
          <w:tab w:val="left" w:pos="7200"/>
        </w:tabs>
        <w:ind w:left="6372" w:hanging="6372"/>
        <w:jc w:val="left"/>
        <w:rPr>
          <w:b w:val="0"/>
          <w:color w:val="000000"/>
          <w:sz w:val="16"/>
          <w:szCs w:val="16"/>
        </w:rPr>
      </w:pPr>
      <w:r w:rsidRPr="006D7197">
        <w:rPr>
          <w:b w:val="0"/>
          <w:color w:val="000000"/>
          <w:szCs w:val="22"/>
        </w:rPr>
        <w:t>(miejsce i data)</w:t>
      </w:r>
      <w:r w:rsidRPr="006D7197">
        <w:rPr>
          <w:color w:val="000000"/>
          <w:szCs w:val="22"/>
        </w:rPr>
        <w:t xml:space="preserve">                                                               </w:t>
      </w:r>
      <w:r w:rsidRPr="00387BDA">
        <w:rPr>
          <w:b w:val="0"/>
          <w:color w:val="000000"/>
          <w:sz w:val="16"/>
          <w:szCs w:val="16"/>
        </w:rPr>
        <w:t>(podpis osoby uprawnionej do składania oświadczeń woli w imieniu Wykonawcy)</w:t>
      </w:r>
    </w:p>
    <w:p w14:paraId="0EDF3FE2" w14:textId="77777777" w:rsidR="00E2399C" w:rsidRPr="006D7197" w:rsidRDefault="00E2399C" w:rsidP="00E2399C">
      <w:pPr>
        <w:rPr>
          <w:rFonts w:ascii="Arial" w:hAnsi="Arial" w:cs="Arial"/>
          <w:bCs/>
          <w:color w:val="000000"/>
          <w:sz w:val="22"/>
          <w:szCs w:val="22"/>
        </w:rPr>
      </w:pPr>
    </w:p>
    <w:p w14:paraId="25A28271" w14:textId="77777777" w:rsidR="00E2399C" w:rsidRPr="006D7197" w:rsidRDefault="00E2399C" w:rsidP="00E2399C">
      <w:pPr>
        <w:rPr>
          <w:rFonts w:ascii="Arial" w:hAnsi="Arial" w:cs="Arial"/>
          <w:bCs/>
          <w:color w:val="000000"/>
          <w:sz w:val="22"/>
          <w:szCs w:val="22"/>
        </w:rPr>
      </w:pPr>
    </w:p>
    <w:p w14:paraId="6672EB83" w14:textId="77777777" w:rsidR="00E2399C" w:rsidRPr="006D7197" w:rsidRDefault="00E2399C" w:rsidP="00E2399C">
      <w:pPr>
        <w:rPr>
          <w:rFonts w:ascii="Arial" w:hAnsi="Arial" w:cs="Arial"/>
          <w:sz w:val="22"/>
          <w:szCs w:val="22"/>
        </w:rPr>
      </w:pPr>
    </w:p>
    <w:p w14:paraId="61C1DED9" w14:textId="77777777" w:rsidR="00E2399C" w:rsidRPr="006D7197" w:rsidRDefault="00E2399C" w:rsidP="00E2399C">
      <w:pPr>
        <w:rPr>
          <w:rFonts w:ascii="Arial" w:hAnsi="Arial" w:cs="Arial"/>
          <w:sz w:val="22"/>
          <w:szCs w:val="22"/>
        </w:rPr>
      </w:pPr>
    </w:p>
    <w:p w14:paraId="658F1800" w14:textId="77777777" w:rsidR="00E2399C" w:rsidRPr="006D7197" w:rsidRDefault="00E2399C" w:rsidP="00E2399C">
      <w:pPr>
        <w:rPr>
          <w:rFonts w:ascii="Arial" w:hAnsi="Arial" w:cs="Arial"/>
          <w:sz w:val="22"/>
          <w:szCs w:val="22"/>
        </w:rPr>
      </w:pPr>
    </w:p>
    <w:p w14:paraId="3D98AACA" w14:textId="77777777" w:rsidR="00E2399C" w:rsidRPr="006D7197" w:rsidRDefault="00E2399C" w:rsidP="00E2399C">
      <w:pPr>
        <w:rPr>
          <w:rFonts w:ascii="Arial" w:hAnsi="Arial" w:cs="Arial"/>
          <w:sz w:val="22"/>
          <w:szCs w:val="22"/>
        </w:rPr>
      </w:pPr>
    </w:p>
    <w:p w14:paraId="24DCEBB7" w14:textId="77777777" w:rsidR="00E2399C" w:rsidRPr="006D7197" w:rsidRDefault="00E2399C" w:rsidP="00E2399C">
      <w:pPr>
        <w:rPr>
          <w:rFonts w:ascii="Arial" w:hAnsi="Arial" w:cs="Arial"/>
          <w:sz w:val="22"/>
          <w:szCs w:val="22"/>
        </w:rPr>
      </w:pPr>
    </w:p>
    <w:p w14:paraId="4A4B8746" w14:textId="77777777" w:rsidR="00E2399C" w:rsidRPr="006D7197" w:rsidRDefault="00E2399C" w:rsidP="00E2399C">
      <w:pPr>
        <w:rPr>
          <w:rFonts w:ascii="Arial" w:hAnsi="Arial" w:cs="Arial"/>
          <w:sz w:val="22"/>
          <w:szCs w:val="22"/>
        </w:rPr>
      </w:pPr>
    </w:p>
    <w:p w14:paraId="4E916052" w14:textId="77777777" w:rsidR="00E2399C" w:rsidRPr="006D7197" w:rsidRDefault="00E2399C" w:rsidP="00E2399C">
      <w:pPr>
        <w:rPr>
          <w:rFonts w:ascii="Arial" w:hAnsi="Arial" w:cs="Arial"/>
          <w:sz w:val="22"/>
          <w:szCs w:val="22"/>
        </w:rPr>
      </w:pPr>
    </w:p>
    <w:p w14:paraId="717CA75B" w14:textId="77777777" w:rsidR="00795461" w:rsidRPr="009277F4" w:rsidRDefault="00795461" w:rsidP="00795461">
      <w:pPr>
        <w:rPr>
          <w:rFonts w:ascii="Arial" w:hAnsi="Arial" w:cs="Arial"/>
          <w:sz w:val="22"/>
          <w:szCs w:val="22"/>
        </w:rPr>
      </w:pPr>
    </w:p>
    <w:p w14:paraId="562D4DE3" w14:textId="77777777" w:rsidR="00795461" w:rsidRDefault="00795461" w:rsidP="00795461">
      <w:r>
        <w:t>……………………………………………………….</w:t>
      </w:r>
    </w:p>
    <w:p w14:paraId="2311D2CF" w14:textId="77777777" w:rsidR="00795461" w:rsidRPr="00B14AA9" w:rsidRDefault="00795461" w:rsidP="00795461">
      <w:pPr>
        <w:rPr>
          <w:rFonts w:ascii="Arial" w:hAnsi="Arial" w:cs="Arial"/>
          <w:b/>
          <w:sz w:val="20"/>
          <w:szCs w:val="20"/>
        </w:rPr>
      </w:pPr>
      <w:r w:rsidRPr="00B14AA9">
        <w:rPr>
          <w:rFonts w:ascii="Arial" w:hAnsi="Arial" w:cs="Arial"/>
          <w:b/>
          <w:sz w:val="20"/>
          <w:szCs w:val="20"/>
        </w:rPr>
        <w:t xml:space="preserve">podpis pracownika Zamawiającego </w:t>
      </w:r>
    </w:p>
    <w:p w14:paraId="7DD124C4" w14:textId="77777777" w:rsidR="00795461" w:rsidRPr="00B14AA9" w:rsidRDefault="00795461" w:rsidP="00795461">
      <w:pPr>
        <w:rPr>
          <w:rFonts w:ascii="Arial" w:hAnsi="Arial" w:cs="Arial"/>
          <w:b/>
          <w:sz w:val="20"/>
          <w:szCs w:val="20"/>
        </w:rPr>
      </w:pPr>
      <w:r w:rsidRPr="00B14AA9">
        <w:rPr>
          <w:rFonts w:ascii="Arial" w:hAnsi="Arial" w:cs="Arial"/>
          <w:b/>
          <w:sz w:val="20"/>
          <w:szCs w:val="20"/>
        </w:rPr>
        <w:t>potwierdzający fakt dokonania wizji lokalnej</w:t>
      </w:r>
    </w:p>
    <w:p w14:paraId="5B7C5DAD" w14:textId="77777777" w:rsidR="00795461" w:rsidRPr="009277F4" w:rsidRDefault="00795461" w:rsidP="00795461">
      <w:pPr>
        <w:rPr>
          <w:rFonts w:ascii="Arial" w:hAnsi="Arial" w:cs="Arial"/>
          <w:sz w:val="22"/>
          <w:szCs w:val="22"/>
        </w:rPr>
      </w:pPr>
    </w:p>
    <w:p w14:paraId="3A29061A" w14:textId="77777777" w:rsidR="00E2399C" w:rsidRPr="006D7197" w:rsidRDefault="00E2399C" w:rsidP="00E2399C">
      <w:pPr>
        <w:rPr>
          <w:rFonts w:ascii="Arial" w:hAnsi="Arial" w:cs="Arial"/>
          <w:sz w:val="22"/>
          <w:szCs w:val="22"/>
        </w:rPr>
      </w:pPr>
    </w:p>
    <w:p w14:paraId="52DBE4E4" w14:textId="77777777" w:rsidR="00E2399C" w:rsidRPr="006D7197" w:rsidRDefault="00E2399C" w:rsidP="00E2399C">
      <w:pPr>
        <w:tabs>
          <w:tab w:val="left" w:pos="2076"/>
        </w:tabs>
        <w:rPr>
          <w:rFonts w:ascii="Arial" w:hAnsi="Arial" w:cs="Arial"/>
          <w:sz w:val="22"/>
          <w:szCs w:val="22"/>
        </w:rPr>
      </w:pPr>
      <w:r w:rsidRPr="006D7197">
        <w:rPr>
          <w:rFonts w:ascii="Arial" w:hAnsi="Arial" w:cs="Arial"/>
          <w:sz w:val="22"/>
          <w:szCs w:val="22"/>
        </w:rPr>
        <w:tab/>
      </w:r>
    </w:p>
    <w:p w14:paraId="58E8E9AD" w14:textId="77777777" w:rsidR="00E2399C" w:rsidRPr="006D7197" w:rsidRDefault="00E2399C" w:rsidP="00E2399C">
      <w:pPr>
        <w:rPr>
          <w:rFonts w:ascii="Arial" w:hAnsi="Arial" w:cs="Arial"/>
          <w:sz w:val="22"/>
          <w:szCs w:val="22"/>
        </w:rPr>
      </w:pPr>
    </w:p>
    <w:p w14:paraId="7A596C6F" w14:textId="77777777" w:rsidR="00E2399C" w:rsidRPr="006D7197" w:rsidRDefault="00E2399C" w:rsidP="00E2399C">
      <w:pPr>
        <w:rPr>
          <w:rFonts w:ascii="Arial" w:hAnsi="Arial" w:cs="Arial"/>
          <w:sz w:val="22"/>
          <w:szCs w:val="22"/>
        </w:rPr>
      </w:pPr>
    </w:p>
    <w:p w14:paraId="53A1CF51" w14:textId="77777777" w:rsidR="00E2399C" w:rsidRPr="006D7197" w:rsidRDefault="00E2399C" w:rsidP="00E2399C">
      <w:pPr>
        <w:rPr>
          <w:rFonts w:ascii="Arial" w:hAnsi="Arial" w:cs="Arial"/>
          <w:sz w:val="22"/>
          <w:szCs w:val="22"/>
        </w:rPr>
      </w:pPr>
    </w:p>
    <w:p w14:paraId="019B2CF9" w14:textId="77777777" w:rsidR="00E2399C" w:rsidRPr="006D7197" w:rsidRDefault="00E2399C" w:rsidP="00E2399C">
      <w:pPr>
        <w:rPr>
          <w:rFonts w:ascii="Arial" w:hAnsi="Arial" w:cs="Arial"/>
          <w:sz w:val="22"/>
          <w:szCs w:val="22"/>
        </w:rPr>
      </w:pPr>
    </w:p>
    <w:p w14:paraId="3918F811" w14:textId="77777777" w:rsidR="00E2399C" w:rsidRPr="006D7197" w:rsidRDefault="00E2399C" w:rsidP="00E2399C">
      <w:pPr>
        <w:rPr>
          <w:rFonts w:ascii="Arial" w:hAnsi="Arial" w:cs="Arial"/>
          <w:sz w:val="22"/>
          <w:szCs w:val="22"/>
        </w:rPr>
      </w:pPr>
    </w:p>
    <w:p w14:paraId="7F90FE1D" w14:textId="239150F8" w:rsidR="00E2399C" w:rsidRPr="00CB4266" w:rsidRDefault="00E2399C" w:rsidP="00E2399C">
      <w:pPr>
        <w:jc w:val="right"/>
        <w:rPr>
          <w:rFonts w:ascii="Arial" w:hAnsi="Arial" w:cs="Arial"/>
          <w:b/>
          <w:sz w:val="22"/>
          <w:szCs w:val="22"/>
        </w:rPr>
      </w:pPr>
      <w:r>
        <w:rPr>
          <w:rFonts w:ascii="Arial" w:hAnsi="Arial" w:cs="Arial"/>
          <w:b/>
          <w:sz w:val="22"/>
          <w:szCs w:val="22"/>
        </w:rPr>
        <w:lastRenderedPageBreak/>
        <w:t xml:space="preserve">Załącznik nr </w:t>
      </w:r>
      <w:r w:rsidR="004A78BF">
        <w:rPr>
          <w:rFonts w:ascii="Arial" w:hAnsi="Arial" w:cs="Arial"/>
          <w:b/>
          <w:sz w:val="22"/>
          <w:szCs w:val="22"/>
        </w:rPr>
        <w:t>7</w:t>
      </w:r>
    </w:p>
    <w:p w14:paraId="7871961E" w14:textId="77777777" w:rsidR="00E2399C" w:rsidRPr="00CB4266" w:rsidRDefault="00E2399C" w:rsidP="00E2399C">
      <w:pPr>
        <w:jc w:val="right"/>
        <w:rPr>
          <w:rFonts w:ascii="Arial" w:hAnsi="Arial" w:cs="Arial"/>
          <w:b/>
          <w:sz w:val="22"/>
          <w:szCs w:val="22"/>
        </w:rPr>
      </w:pPr>
      <w:r w:rsidRPr="00CB4266">
        <w:rPr>
          <w:rFonts w:ascii="Arial" w:hAnsi="Arial" w:cs="Arial"/>
          <w:b/>
          <w:sz w:val="22"/>
          <w:szCs w:val="22"/>
        </w:rPr>
        <w:t>do oferty</w:t>
      </w:r>
    </w:p>
    <w:p w14:paraId="3898F935" w14:textId="77777777" w:rsidR="00E2399C" w:rsidRPr="00CB4266" w:rsidRDefault="00E2399C" w:rsidP="00E2399C">
      <w:pPr>
        <w:rPr>
          <w:rFonts w:ascii="Arial" w:hAnsi="Arial" w:cs="Arial"/>
          <w:sz w:val="22"/>
          <w:szCs w:val="22"/>
        </w:rPr>
      </w:pPr>
    </w:p>
    <w:p w14:paraId="5F9D26EA" w14:textId="77777777" w:rsidR="00E2399C" w:rsidRPr="00CB4266" w:rsidRDefault="00E2399C" w:rsidP="00E2399C">
      <w:pPr>
        <w:pStyle w:val="Nagwek2"/>
        <w:spacing w:before="120"/>
        <w:jc w:val="right"/>
        <w:rPr>
          <w:b w:val="0"/>
          <w:sz w:val="22"/>
          <w:szCs w:val="22"/>
        </w:rPr>
      </w:pPr>
    </w:p>
    <w:p w14:paraId="2AEAD5D8" w14:textId="77777777" w:rsidR="00E2399C" w:rsidRPr="00CB4266" w:rsidRDefault="00E2399C" w:rsidP="00E2399C">
      <w:pPr>
        <w:spacing w:before="120"/>
        <w:rPr>
          <w:rFonts w:ascii="Arial" w:hAnsi="Arial" w:cs="Arial"/>
          <w:sz w:val="22"/>
          <w:szCs w:val="22"/>
        </w:rPr>
      </w:pPr>
    </w:p>
    <w:p w14:paraId="0E1A9C75" w14:textId="77777777" w:rsidR="00E2399C" w:rsidRPr="00CB4266" w:rsidRDefault="00E2399C" w:rsidP="00E2399C">
      <w:pPr>
        <w:tabs>
          <w:tab w:val="left" w:pos="3780"/>
        </w:tabs>
        <w:ind w:right="5290"/>
        <w:jc w:val="center"/>
        <w:rPr>
          <w:rFonts w:ascii="Arial" w:hAnsi="Arial" w:cs="Arial"/>
          <w:sz w:val="22"/>
          <w:szCs w:val="22"/>
        </w:rPr>
      </w:pPr>
      <w:r w:rsidRPr="00CB4266">
        <w:rPr>
          <w:rFonts w:ascii="Arial" w:hAnsi="Arial" w:cs="Arial"/>
          <w:sz w:val="22"/>
          <w:szCs w:val="22"/>
        </w:rPr>
        <w:t>..........................................................</w:t>
      </w:r>
    </w:p>
    <w:p w14:paraId="2DF0F7F1" w14:textId="77777777" w:rsidR="00E2399C" w:rsidRPr="00CB4266" w:rsidRDefault="00E2399C" w:rsidP="00E2399C">
      <w:pPr>
        <w:tabs>
          <w:tab w:val="left" w:pos="3780"/>
        </w:tabs>
        <w:ind w:right="5290"/>
        <w:jc w:val="center"/>
        <w:rPr>
          <w:rFonts w:ascii="Arial" w:hAnsi="Arial" w:cs="Arial"/>
          <w:sz w:val="22"/>
          <w:szCs w:val="22"/>
        </w:rPr>
      </w:pPr>
      <w:r w:rsidRPr="00CB4266">
        <w:rPr>
          <w:rFonts w:ascii="Arial" w:hAnsi="Arial" w:cs="Arial"/>
          <w:sz w:val="22"/>
          <w:szCs w:val="22"/>
        </w:rPr>
        <w:t>(pieczęć nagłówkowa Wykonawcy)</w:t>
      </w:r>
    </w:p>
    <w:p w14:paraId="10649E50" w14:textId="77777777" w:rsidR="00E2399C" w:rsidRPr="00CB4266" w:rsidRDefault="00E2399C" w:rsidP="00E2399C">
      <w:pPr>
        <w:spacing w:before="120"/>
        <w:rPr>
          <w:rFonts w:ascii="Arial" w:hAnsi="Arial" w:cs="Arial"/>
          <w:sz w:val="22"/>
          <w:szCs w:val="22"/>
        </w:rPr>
      </w:pPr>
    </w:p>
    <w:p w14:paraId="7F1A1AA8" w14:textId="77777777" w:rsidR="00E2399C" w:rsidRPr="00CB4266" w:rsidRDefault="00E2399C" w:rsidP="00E2399C">
      <w:pPr>
        <w:spacing w:before="120"/>
        <w:jc w:val="center"/>
        <w:rPr>
          <w:rFonts w:ascii="Arial" w:hAnsi="Arial" w:cs="Arial"/>
          <w:b/>
          <w:sz w:val="22"/>
          <w:szCs w:val="22"/>
        </w:rPr>
      </w:pPr>
    </w:p>
    <w:p w14:paraId="277D96B2" w14:textId="77777777" w:rsidR="00E2399C" w:rsidRPr="00CB4266" w:rsidRDefault="00E2399C" w:rsidP="00E2399C">
      <w:pPr>
        <w:spacing w:before="120"/>
        <w:jc w:val="center"/>
        <w:rPr>
          <w:rFonts w:ascii="Arial" w:hAnsi="Arial" w:cs="Arial"/>
          <w:b/>
          <w:sz w:val="22"/>
          <w:szCs w:val="22"/>
        </w:rPr>
      </w:pPr>
      <w:r w:rsidRPr="00CB4266">
        <w:rPr>
          <w:rFonts w:ascii="Arial" w:hAnsi="Arial" w:cs="Arial"/>
          <w:b/>
          <w:sz w:val="22"/>
          <w:szCs w:val="22"/>
        </w:rPr>
        <w:t>OŚWIADCZENIE</w:t>
      </w:r>
    </w:p>
    <w:p w14:paraId="180AE14A" w14:textId="77777777" w:rsidR="00E2399C" w:rsidRPr="00CB4266" w:rsidRDefault="00E2399C" w:rsidP="00E2399C">
      <w:pPr>
        <w:spacing w:before="120"/>
        <w:jc w:val="center"/>
        <w:rPr>
          <w:rFonts w:ascii="Arial" w:hAnsi="Arial" w:cs="Arial"/>
          <w:b/>
          <w:sz w:val="22"/>
          <w:szCs w:val="22"/>
        </w:rPr>
      </w:pPr>
    </w:p>
    <w:p w14:paraId="74719751" w14:textId="02A1A683" w:rsidR="00E2399C" w:rsidRPr="00B354B1" w:rsidRDefault="00E2399C" w:rsidP="00B354B1">
      <w:pPr>
        <w:jc w:val="both"/>
      </w:pPr>
      <w:r w:rsidRPr="00CB4266">
        <w:rPr>
          <w:rFonts w:ascii="Arial" w:hAnsi="Arial" w:cs="Arial"/>
          <w:sz w:val="22"/>
          <w:szCs w:val="22"/>
        </w:rPr>
        <w:t xml:space="preserve">Przystępując do udziału w postępowaniu o udzielenie zamówienia pn.: </w:t>
      </w:r>
      <w:r w:rsidR="007D6048" w:rsidRPr="009E1877">
        <w:rPr>
          <w:rFonts w:ascii="Arial" w:hAnsi="Arial" w:cs="Arial"/>
          <w:b/>
          <w:bCs/>
          <w:sz w:val="22"/>
          <w:szCs w:val="22"/>
        </w:rPr>
        <w:t>„</w:t>
      </w:r>
      <w:r w:rsidR="00B354B1" w:rsidRPr="00C8625D">
        <w:rPr>
          <w:rFonts w:ascii="Arial" w:hAnsi="Arial" w:cs="Arial"/>
          <w:b/>
          <w:bCs/>
          <w:sz w:val="22"/>
          <w:szCs w:val="22"/>
        </w:rPr>
        <w:t>Remont budynku przepompowni P-11 przy ul. Ludzi Morza w Świnoujściu – wykonanie elewacji jednej ściany</w:t>
      </w:r>
      <w:r w:rsidR="007D6048">
        <w:rPr>
          <w:rFonts w:ascii="Arial" w:hAnsi="Arial" w:cs="Arial"/>
          <w:b/>
          <w:bCs/>
          <w:sz w:val="22"/>
          <w:szCs w:val="22"/>
        </w:rPr>
        <w:t>”</w:t>
      </w:r>
      <w:r w:rsidRPr="00830793">
        <w:rPr>
          <w:rFonts w:ascii="Arial" w:hAnsi="Arial" w:cs="Arial"/>
          <w:sz w:val="22"/>
          <w:szCs w:val="22"/>
        </w:rPr>
        <w:t xml:space="preserve">, będąc </w:t>
      </w:r>
      <w:r w:rsidRPr="00CB4266">
        <w:rPr>
          <w:rFonts w:ascii="Arial" w:hAnsi="Arial" w:cs="Arial"/>
          <w:sz w:val="22"/>
          <w:szCs w:val="22"/>
        </w:rPr>
        <w:t>uprawnionym(-i) do składania oświadczeń w imieniu Wykonawcy oświadczam(y), że:</w:t>
      </w:r>
    </w:p>
    <w:p w14:paraId="44C6EA8C" w14:textId="77777777" w:rsidR="00E2399C" w:rsidRPr="00CB4266" w:rsidRDefault="00E2399C" w:rsidP="00E2399C">
      <w:pPr>
        <w:jc w:val="both"/>
        <w:rPr>
          <w:rFonts w:ascii="Arial" w:hAnsi="Arial" w:cs="Arial"/>
          <w:sz w:val="22"/>
          <w:szCs w:val="22"/>
        </w:rPr>
      </w:pPr>
    </w:p>
    <w:p w14:paraId="1E20DAE6" w14:textId="77777777" w:rsidR="00E2399C" w:rsidRPr="00CB4266" w:rsidRDefault="00E2399C" w:rsidP="00E2399C">
      <w:pPr>
        <w:jc w:val="both"/>
        <w:rPr>
          <w:rFonts w:ascii="Arial" w:hAnsi="Arial" w:cs="Arial"/>
          <w:sz w:val="22"/>
          <w:szCs w:val="22"/>
        </w:rPr>
      </w:pPr>
    </w:p>
    <w:p w14:paraId="6D7A5B74" w14:textId="77777777" w:rsidR="00E2399C" w:rsidRPr="00CB4266" w:rsidRDefault="00E2399C" w:rsidP="00E2399C">
      <w:pPr>
        <w:jc w:val="both"/>
        <w:rPr>
          <w:rFonts w:ascii="Arial" w:hAnsi="Arial" w:cs="Arial"/>
          <w:sz w:val="22"/>
          <w:szCs w:val="22"/>
        </w:rPr>
      </w:pPr>
    </w:p>
    <w:p w14:paraId="0A13704C" w14:textId="77777777" w:rsidR="00E2399C" w:rsidRPr="00CB4266" w:rsidRDefault="00E2399C" w:rsidP="00E2399C">
      <w:pPr>
        <w:jc w:val="both"/>
        <w:rPr>
          <w:rFonts w:ascii="Arial" w:hAnsi="Arial" w:cs="Arial"/>
          <w:sz w:val="22"/>
          <w:szCs w:val="22"/>
        </w:rPr>
      </w:pPr>
      <w:r w:rsidRPr="00CB4266">
        <w:rPr>
          <w:rFonts w:ascii="Arial" w:hAnsi="Arial" w:cs="Arial"/>
          <w:sz w:val="22"/>
          <w:szCs w:val="22"/>
        </w:rPr>
        <w:t xml:space="preserve">urzędujący członek organu zarządzającego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26C7D087" w14:textId="77777777" w:rsidR="00E2399C" w:rsidRPr="00CB4266" w:rsidRDefault="00E2399C" w:rsidP="00E2399C">
      <w:pPr>
        <w:spacing w:before="120"/>
        <w:ind w:right="5292"/>
        <w:rPr>
          <w:rFonts w:ascii="Arial" w:hAnsi="Arial" w:cs="Arial"/>
          <w:sz w:val="22"/>
          <w:szCs w:val="22"/>
        </w:rPr>
      </w:pPr>
    </w:p>
    <w:p w14:paraId="5A97985E" w14:textId="77777777" w:rsidR="00E2399C" w:rsidRPr="00CB4266" w:rsidRDefault="00E2399C" w:rsidP="00E2399C">
      <w:pPr>
        <w:spacing w:before="120"/>
        <w:ind w:right="5292"/>
        <w:rPr>
          <w:rFonts w:ascii="Arial" w:hAnsi="Arial" w:cs="Arial"/>
          <w:sz w:val="22"/>
          <w:szCs w:val="22"/>
        </w:rPr>
      </w:pPr>
    </w:p>
    <w:p w14:paraId="04BD3960" w14:textId="77777777" w:rsidR="00E2399C" w:rsidRPr="00CB4266" w:rsidRDefault="00E2399C" w:rsidP="00E2399C">
      <w:pPr>
        <w:spacing w:before="120"/>
        <w:ind w:right="5292"/>
        <w:rPr>
          <w:rFonts w:ascii="Arial" w:hAnsi="Arial" w:cs="Arial"/>
          <w:sz w:val="22"/>
          <w:szCs w:val="22"/>
        </w:rPr>
      </w:pPr>
    </w:p>
    <w:p w14:paraId="6A4EC893" w14:textId="77777777"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w:t>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t>....................................................</w:t>
      </w:r>
    </w:p>
    <w:p w14:paraId="6B71B226" w14:textId="77777777" w:rsidR="00E2399C" w:rsidRPr="00CB4266" w:rsidRDefault="00E2399C" w:rsidP="00E2399C">
      <w:pPr>
        <w:ind w:left="5664" w:hanging="5004"/>
        <w:jc w:val="both"/>
        <w:rPr>
          <w:rFonts w:ascii="Arial" w:hAnsi="Arial" w:cs="Arial"/>
          <w:color w:val="000000"/>
          <w:sz w:val="18"/>
          <w:szCs w:val="18"/>
        </w:rPr>
      </w:pPr>
      <w:r w:rsidRPr="00CB4266">
        <w:rPr>
          <w:rFonts w:ascii="Arial" w:hAnsi="Arial" w:cs="Arial"/>
          <w:color w:val="000000"/>
          <w:sz w:val="22"/>
          <w:szCs w:val="22"/>
        </w:rPr>
        <w:t>(miejsce i data)</w:t>
      </w:r>
      <w:r w:rsidRPr="00CB4266">
        <w:rPr>
          <w:rFonts w:ascii="Arial" w:hAnsi="Arial" w:cs="Arial"/>
          <w:color w:val="000000"/>
          <w:sz w:val="22"/>
          <w:szCs w:val="22"/>
        </w:rPr>
        <w:tab/>
      </w:r>
      <w:r w:rsidRPr="00CB4266">
        <w:rPr>
          <w:rFonts w:ascii="Arial" w:hAnsi="Arial" w:cs="Arial"/>
          <w:color w:val="000000"/>
          <w:sz w:val="18"/>
          <w:szCs w:val="18"/>
        </w:rPr>
        <w:t xml:space="preserve"> (podpis osoby uprawnionej do składania oświadczeń woli w imieniu wykonawcy)</w:t>
      </w:r>
    </w:p>
    <w:p w14:paraId="03CC5A96" w14:textId="77777777" w:rsidR="00E2399C" w:rsidRPr="00CB4266" w:rsidRDefault="00E2399C" w:rsidP="00E2399C">
      <w:pPr>
        <w:ind w:left="5664" w:hanging="5004"/>
        <w:jc w:val="both"/>
        <w:rPr>
          <w:rFonts w:ascii="Arial" w:hAnsi="Arial" w:cs="Arial"/>
          <w:color w:val="000000"/>
          <w:sz w:val="18"/>
          <w:szCs w:val="18"/>
        </w:rPr>
      </w:pPr>
    </w:p>
    <w:p w14:paraId="51BBECDB" w14:textId="77777777" w:rsidR="00E2399C" w:rsidRPr="00CB4266" w:rsidRDefault="00E2399C" w:rsidP="00E2399C">
      <w:pPr>
        <w:rPr>
          <w:rFonts w:ascii="Arial" w:hAnsi="Arial" w:cs="Arial"/>
          <w:color w:val="FF0000"/>
          <w:sz w:val="22"/>
          <w:szCs w:val="22"/>
        </w:rPr>
      </w:pPr>
    </w:p>
    <w:p w14:paraId="317A6886" w14:textId="77777777" w:rsidR="00E2399C" w:rsidRPr="00CB4266" w:rsidRDefault="00E2399C" w:rsidP="00E2399C">
      <w:pPr>
        <w:rPr>
          <w:rFonts w:ascii="Arial" w:hAnsi="Arial" w:cs="Arial"/>
          <w:b/>
          <w:bCs/>
          <w:color w:val="FF0000"/>
          <w:sz w:val="22"/>
          <w:szCs w:val="22"/>
        </w:rPr>
      </w:pPr>
      <w:r w:rsidRPr="00CB4266">
        <w:rPr>
          <w:rFonts w:ascii="Arial" w:hAnsi="Arial" w:cs="Arial"/>
          <w:b/>
          <w:bCs/>
          <w:color w:val="FF0000"/>
          <w:sz w:val="22"/>
          <w:szCs w:val="22"/>
        </w:rPr>
        <w:br w:type="page"/>
      </w:r>
    </w:p>
    <w:p w14:paraId="4008A3C9" w14:textId="0624A680" w:rsidR="00E2399C" w:rsidRPr="00CB4266" w:rsidRDefault="00E2399C" w:rsidP="00E2399C">
      <w:pPr>
        <w:jc w:val="right"/>
        <w:rPr>
          <w:rFonts w:ascii="Arial" w:hAnsi="Arial" w:cs="Arial"/>
          <w:b/>
          <w:sz w:val="22"/>
          <w:szCs w:val="22"/>
        </w:rPr>
      </w:pPr>
      <w:r>
        <w:rPr>
          <w:rFonts w:ascii="Arial" w:hAnsi="Arial" w:cs="Arial"/>
          <w:b/>
          <w:sz w:val="22"/>
          <w:szCs w:val="22"/>
        </w:rPr>
        <w:lastRenderedPageBreak/>
        <w:t xml:space="preserve">Załącznik nr </w:t>
      </w:r>
      <w:r w:rsidR="00B354B1">
        <w:rPr>
          <w:rFonts w:ascii="Arial" w:hAnsi="Arial" w:cs="Arial"/>
          <w:b/>
          <w:sz w:val="22"/>
          <w:szCs w:val="22"/>
        </w:rPr>
        <w:t>8</w:t>
      </w:r>
    </w:p>
    <w:p w14:paraId="26803E52" w14:textId="77777777" w:rsidR="00E2399C" w:rsidRPr="00CB4266" w:rsidRDefault="00E2399C" w:rsidP="00E2399C">
      <w:pPr>
        <w:jc w:val="right"/>
        <w:rPr>
          <w:rFonts w:ascii="Arial" w:hAnsi="Arial" w:cs="Arial"/>
          <w:b/>
          <w:sz w:val="22"/>
          <w:szCs w:val="22"/>
        </w:rPr>
      </w:pPr>
      <w:r w:rsidRPr="00CB4266">
        <w:rPr>
          <w:rFonts w:ascii="Arial" w:hAnsi="Arial" w:cs="Arial"/>
          <w:b/>
          <w:sz w:val="22"/>
          <w:szCs w:val="22"/>
        </w:rPr>
        <w:t>do oferty</w:t>
      </w:r>
    </w:p>
    <w:p w14:paraId="20E3A3A3" w14:textId="77777777" w:rsidR="00E2399C" w:rsidRPr="00CB4266" w:rsidRDefault="00E2399C" w:rsidP="00E2399C">
      <w:pPr>
        <w:rPr>
          <w:rFonts w:ascii="Arial" w:hAnsi="Arial" w:cs="Arial"/>
          <w:sz w:val="22"/>
          <w:szCs w:val="22"/>
        </w:rPr>
      </w:pPr>
    </w:p>
    <w:p w14:paraId="58096181" w14:textId="77777777" w:rsidR="00E2399C" w:rsidRPr="00CB4266" w:rsidRDefault="00E2399C" w:rsidP="00E2399C">
      <w:pPr>
        <w:pStyle w:val="Nagwek2"/>
        <w:spacing w:before="120"/>
        <w:jc w:val="right"/>
        <w:rPr>
          <w:b w:val="0"/>
          <w:sz w:val="22"/>
          <w:szCs w:val="22"/>
        </w:rPr>
      </w:pPr>
    </w:p>
    <w:p w14:paraId="7AEE8207" w14:textId="77777777" w:rsidR="00E2399C" w:rsidRPr="00CB4266" w:rsidRDefault="00E2399C" w:rsidP="00E2399C">
      <w:pPr>
        <w:spacing w:before="120"/>
        <w:rPr>
          <w:rFonts w:ascii="Arial" w:hAnsi="Arial" w:cs="Arial"/>
          <w:sz w:val="22"/>
          <w:szCs w:val="22"/>
        </w:rPr>
      </w:pPr>
    </w:p>
    <w:p w14:paraId="2AFF4386" w14:textId="77777777" w:rsidR="00E2399C" w:rsidRPr="00CB4266" w:rsidRDefault="00E2399C" w:rsidP="00E2399C">
      <w:pPr>
        <w:tabs>
          <w:tab w:val="left" w:pos="3780"/>
        </w:tabs>
        <w:ind w:right="5290"/>
        <w:jc w:val="center"/>
        <w:rPr>
          <w:rFonts w:ascii="Arial" w:hAnsi="Arial" w:cs="Arial"/>
          <w:sz w:val="22"/>
          <w:szCs w:val="22"/>
        </w:rPr>
      </w:pPr>
      <w:r w:rsidRPr="00CB4266">
        <w:rPr>
          <w:rFonts w:ascii="Arial" w:hAnsi="Arial" w:cs="Arial"/>
          <w:sz w:val="22"/>
          <w:szCs w:val="22"/>
        </w:rPr>
        <w:t>..........................................................</w:t>
      </w:r>
    </w:p>
    <w:p w14:paraId="1DCE449F" w14:textId="77777777" w:rsidR="00E2399C" w:rsidRPr="00CB4266" w:rsidRDefault="00E2399C" w:rsidP="00E2399C">
      <w:pPr>
        <w:tabs>
          <w:tab w:val="left" w:pos="3780"/>
        </w:tabs>
        <w:ind w:right="5290"/>
        <w:jc w:val="center"/>
        <w:rPr>
          <w:rFonts w:ascii="Arial" w:hAnsi="Arial" w:cs="Arial"/>
          <w:sz w:val="22"/>
          <w:szCs w:val="22"/>
        </w:rPr>
      </w:pPr>
      <w:r w:rsidRPr="00CB4266">
        <w:rPr>
          <w:rFonts w:ascii="Arial" w:hAnsi="Arial" w:cs="Arial"/>
          <w:sz w:val="22"/>
          <w:szCs w:val="22"/>
        </w:rPr>
        <w:t>(pieczęć nagłówkowa Wykonawcy)</w:t>
      </w:r>
    </w:p>
    <w:p w14:paraId="0D2B528B" w14:textId="77777777" w:rsidR="00E2399C" w:rsidRPr="00CB4266" w:rsidRDefault="00E2399C" w:rsidP="00E2399C">
      <w:pPr>
        <w:spacing w:before="120"/>
        <w:rPr>
          <w:rFonts w:ascii="Arial" w:hAnsi="Arial" w:cs="Arial"/>
          <w:sz w:val="22"/>
          <w:szCs w:val="22"/>
        </w:rPr>
      </w:pPr>
    </w:p>
    <w:p w14:paraId="520A5C9C" w14:textId="77777777" w:rsidR="00E2399C" w:rsidRPr="00CB4266" w:rsidRDefault="00E2399C" w:rsidP="00E2399C">
      <w:pPr>
        <w:spacing w:before="120"/>
        <w:jc w:val="center"/>
        <w:rPr>
          <w:rFonts w:ascii="Arial" w:hAnsi="Arial" w:cs="Arial"/>
          <w:b/>
          <w:sz w:val="22"/>
          <w:szCs w:val="22"/>
        </w:rPr>
      </w:pPr>
    </w:p>
    <w:p w14:paraId="728FBCC3" w14:textId="77777777" w:rsidR="00E2399C" w:rsidRPr="00CB4266" w:rsidRDefault="00E2399C" w:rsidP="00E2399C">
      <w:pPr>
        <w:spacing w:before="120"/>
        <w:jc w:val="center"/>
        <w:rPr>
          <w:rFonts w:ascii="Arial" w:hAnsi="Arial" w:cs="Arial"/>
          <w:b/>
          <w:sz w:val="22"/>
          <w:szCs w:val="22"/>
        </w:rPr>
      </w:pPr>
      <w:r w:rsidRPr="00CB4266">
        <w:rPr>
          <w:rFonts w:ascii="Arial" w:hAnsi="Arial" w:cs="Arial"/>
          <w:b/>
          <w:sz w:val="22"/>
          <w:szCs w:val="22"/>
        </w:rPr>
        <w:t>OŚWIADCZENIE</w:t>
      </w:r>
    </w:p>
    <w:p w14:paraId="0F497ADB" w14:textId="77777777" w:rsidR="00E2399C" w:rsidRPr="00CB4266" w:rsidRDefault="00E2399C" w:rsidP="00E2399C">
      <w:pPr>
        <w:spacing w:before="120"/>
        <w:jc w:val="center"/>
        <w:rPr>
          <w:rFonts w:ascii="Arial" w:hAnsi="Arial" w:cs="Arial"/>
          <w:b/>
          <w:sz w:val="22"/>
          <w:szCs w:val="22"/>
        </w:rPr>
      </w:pPr>
    </w:p>
    <w:p w14:paraId="10FADA56" w14:textId="4EA96D64" w:rsidR="00E2399C" w:rsidRPr="00B354B1" w:rsidRDefault="00E2399C" w:rsidP="00B354B1">
      <w:pPr>
        <w:jc w:val="both"/>
      </w:pPr>
      <w:r w:rsidRPr="00CB4266">
        <w:rPr>
          <w:rFonts w:ascii="Arial" w:hAnsi="Arial" w:cs="Arial"/>
          <w:sz w:val="22"/>
          <w:szCs w:val="22"/>
        </w:rPr>
        <w:t xml:space="preserve">Przystępując do udziału w postępowaniu o udzielenie zamówienia pn.: </w:t>
      </w:r>
      <w:r w:rsidR="007D6048" w:rsidRPr="009E1877">
        <w:rPr>
          <w:rFonts w:ascii="Arial" w:hAnsi="Arial" w:cs="Arial"/>
          <w:b/>
          <w:bCs/>
          <w:sz w:val="22"/>
          <w:szCs w:val="22"/>
        </w:rPr>
        <w:t>„</w:t>
      </w:r>
      <w:r w:rsidR="00B354B1" w:rsidRPr="00C8625D">
        <w:rPr>
          <w:rFonts w:ascii="Arial" w:hAnsi="Arial" w:cs="Arial"/>
          <w:b/>
          <w:bCs/>
          <w:sz w:val="22"/>
          <w:szCs w:val="22"/>
        </w:rPr>
        <w:t>Remont budynku przepompowni P-11 przy ul. Ludzi Morza w Świnoujściu – wykonanie elewacji jednej ściany</w:t>
      </w:r>
      <w:r w:rsidR="007D6048">
        <w:rPr>
          <w:rFonts w:ascii="Arial" w:hAnsi="Arial" w:cs="Arial"/>
          <w:b/>
          <w:bCs/>
          <w:sz w:val="22"/>
          <w:szCs w:val="22"/>
        </w:rPr>
        <w:t xml:space="preserve">”, </w:t>
      </w:r>
      <w:r w:rsidRPr="00830793">
        <w:rPr>
          <w:rFonts w:ascii="Arial" w:hAnsi="Arial" w:cs="Arial"/>
          <w:sz w:val="22"/>
          <w:szCs w:val="22"/>
        </w:rPr>
        <w:t xml:space="preserve">będąc </w:t>
      </w:r>
      <w:r w:rsidRPr="00CB4266">
        <w:rPr>
          <w:rFonts w:ascii="Arial" w:hAnsi="Arial" w:cs="Arial"/>
          <w:sz w:val="22"/>
          <w:szCs w:val="22"/>
        </w:rPr>
        <w:t>uprawnionym(-i) do składania oświadczeń w imieniu Wykonawcy oświadczam(y), że:</w:t>
      </w:r>
    </w:p>
    <w:p w14:paraId="0296C041" w14:textId="77777777" w:rsidR="00E2399C" w:rsidRPr="00CB4266" w:rsidRDefault="00E2399C" w:rsidP="00E2399C">
      <w:pPr>
        <w:jc w:val="both"/>
        <w:rPr>
          <w:rFonts w:ascii="Arial" w:hAnsi="Arial" w:cs="Arial"/>
          <w:sz w:val="22"/>
          <w:szCs w:val="22"/>
        </w:rPr>
      </w:pPr>
    </w:p>
    <w:p w14:paraId="6C5A3B21" w14:textId="77777777" w:rsidR="00E2399C" w:rsidRPr="00CB4266" w:rsidRDefault="00E2399C" w:rsidP="00E2399C">
      <w:pPr>
        <w:jc w:val="both"/>
        <w:rPr>
          <w:rFonts w:ascii="Arial" w:hAnsi="Arial" w:cs="Arial"/>
          <w:sz w:val="22"/>
          <w:szCs w:val="22"/>
        </w:rPr>
      </w:pPr>
    </w:p>
    <w:p w14:paraId="5C9B3FB3" w14:textId="77777777" w:rsidR="00E2399C" w:rsidRPr="00CB4266" w:rsidRDefault="00E2399C" w:rsidP="00E2399C">
      <w:pPr>
        <w:jc w:val="both"/>
        <w:rPr>
          <w:rFonts w:ascii="Arial" w:hAnsi="Arial" w:cs="Arial"/>
          <w:sz w:val="22"/>
          <w:szCs w:val="22"/>
        </w:rPr>
      </w:pPr>
    </w:p>
    <w:p w14:paraId="4AE7975C" w14:textId="286ABAC9" w:rsidR="00E2399C" w:rsidRPr="00692E27" w:rsidRDefault="00E2399C" w:rsidP="00E2399C">
      <w:pPr>
        <w:spacing w:before="120"/>
        <w:ind w:right="-2"/>
        <w:jc w:val="both"/>
        <w:rPr>
          <w:rFonts w:ascii="Arial" w:hAnsi="Arial" w:cs="Arial"/>
          <w:sz w:val="22"/>
          <w:szCs w:val="22"/>
        </w:rPr>
      </w:pPr>
      <w:r w:rsidRPr="00CB4266">
        <w:rPr>
          <w:rFonts w:ascii="Arial" w:hAnsi="Arial" w:cs="Arial"/>
          <w:sz w:val="22"/>
          <w:szCs w:val="22"/>
        </w:rPr>
        <w:t xml:space="preserve">sąd nie orzekł w stosunku do nas zakazu ubiegania się o zamówienia, na podstawie przepisów o odpowiedzialności podmiotów zbiorowych za czyny zabronione pod </w:t>
      </w:r>
      <w:r w:rsidRPr="00692E27">
        <w:rPr>
          <w:rFonts w:ascii="Arial" w:hAnsi="Arial" w:cs="Arial"/>
          <w:sz w:val="22"/>
          <w:szCs w:val="22"/>
        </w:rPr>
        <w:t xml:space="preserve">groźbą kary (Dz. U. z </w:t>
      </w:r>
      <w:r w:rsidRPr="00584FBD">
        <w:rPr>
          <w:rFonts w:ascii="Arial" w:hAnsi="Arial" w:cs="Arial"/>
          <w:sz w:val="22"/>
          <w:szCs w:val="22"/>
        </w:rPr>
        <w:t>20</w:t>
      </w:r>
      <w:r w:rsidR="00B354B1">
        <w:rPr>
          <w:rFonts w:ascii="Arial" w:hAnsi="Arial" w:cs="Arial"/>
          <w:sz w:val="22"/>
          <w:szCs w:val="22"/>
        </w:rPr>
        <w:t>23</w:t>
      </w:r>
      <w:r w:rsidRPr="00584FBD">
        <w:rPr>
          <w:rFonts w:ascii="Arial" w:hAnsi="Arial" w:cs="Arial"/>
          <w:sz w:val="22"/>
          <w:szCs w:val="22"/>
        </w:rPr>
        <w:t xml:space="preserve"> poz. </w:t>
      </w:r>
      <w:r w:rsidR="000C70DE" w:rsidRPr="00584FBD">
        <w:rPr>
          <w:rFonts w:ascii="Arial" w:hAnsi="Arial" w:cs="Arial"/>
          <w:sz w:val="22"/>
          <w:szCs w:val="22"/>
        </w:rPr>
        <w:t>6</w:t>
      </w:r>
      <w:r w:rsidR="00B354B1">
        <w:rPr>
          <w:rFonts w:ascii="Arial" w:hAnsi="Arial" w:cs="Arial"/>
          <w:sz w:val="22"/>
          <w:szCs w:val="22"/>
        </w:rPr>
        <w:t>59</w:t>
      </w:r>
      <w:r w:rsidRPr="00584FBD">
        <w:rPr>
          <w:rFonts w:ascii="Arial" w:hAnsi="Arial" w:cs="Arial"/>
          <w:sz w:val="22"/>
          <w:szCs w:val="22"/>
        </w:rPr>
        <w:t xml:space="preserve"> z</w:t>
      </w:r>
      <w:r>
        <w:rPr>
          <w:rFonts w:ascii="Arial" w:hAnsi="Arial" w:cs="Arial"/>
          <w:sz w:val="22"/>
          <w:szCs w:val="22"/>
        </w:rPr>
        <w:t xml:space="preserve"> </w:t>
      </w:r>
      <w:proofErr w:type="spellStart"/>
      <w:r>
        <w:rPr>
          <w:rFonts w:ascii="Arial" w:hAnsi="Arial" w:cs="Arial"/>
          <w:sz w:val="22"/>
          <w:szCs w:val="22"/>
        </w:rPr>
        <w:t>późn</w:t>
      </w:r>
      <w:proofErr w:type="spellEnd"/>
      <w:r>
        <w:rPr>
          <w:rFonts w:ascii="Arial" w:hAnsi="Arial" w:cs="Arial"/>
          <w:sz w:val="22"/>
          <w:szCs w:val="22"/>
        </w:rPr>
        <w:t>. zm.</w:t>
      </w:r>
      <w:r w:rsidRPr="00692E27">
        <w:rPr>
          <w:rFonts w:ascii="Arial" w:hAnsi="Arial" w:cs="Arial"/>
          <w:sz w:val="22"/>
          <w:szCs w:val="22"/>
        </w:rPr>
        <w:t>).</w:t>
      </w:r>
    </w:p>
    <w:p w14:paraId="31A67C64" w14:textId="77777777" w:rsidR="00E2399C" w:rsidRPr="00CB4266" w:rsidRDefault="00E2399C" w:rsidP="00E2399C">
      <w:pPr>
        <w:jc w:val="both"/>
        <w:rPr>
          <w:rFonts w:ascii="Arial" w:hAnsi="Arial" w:cs="Arial"/>
          <w:sz w:val="22"/>
          <w:szCs w:val="22"/>
        </w:rPr>
      </w:pPr>
      <w:r w:rsidRPr="00CB4266">
        <w:rPr>
          <w:rFonts w:ascii="Arial" w:hAnsi="Arial" w:cs="Arial"/>
          <w:sz w:val="22"/>
          <w:szCs w:val="22"/>
        </w:rPr>
        <w:t xml:space="preserve"> </w:t>
      </w:r>
      <w:r w:rsidRPr="00CB4266">
        <w:rPr>
          <w:rFonts w:ascii="Arial" w:hAnsi="Arial" w:cs="Arial"/>
          <w:b/>
          <w:sz w:val="22"/>
          <w:szCs w:val="22"/>
        </w:rPr>
        <w:t xml:space="preserve"> </w:t>
      </w:r>
    </w:p>
    <w:p w14:paraId="5AFEC53E" w14:textId="77777777" w:rsidR="00E2399C" w:rsidRPr="00CB4266" w:rsidRDefault="00E2399C" w:rsidP="00E2399C">
      <w:pPr>
        <w:spacing w:before="120"/>
        <w:ind w:right="5292"/>
        <w:rPr>
          <w:rFonts w:ascii="Arial" w:hAnsi="Arial" w:cs="Arial"/>
          <w:sz w:val="22"/>
          <w:szCs w:val="22"/>
        </w:rPr>
      </w:pPr>
    </w:p>
    <w:p w14:paraId="7AE1CF36" w14:textId="77777777" w:rsidR="00E2399C" w:rsidRPr="00CB4266" w:rsidRDefault="00E2399C" w:rsidP="00E2399C">
      <w:pPr>
        <w:spacing w:before="120"/>
        <w:ind w:right="5292"/>
        <w:rPr>
          <w:rFonts w:ascii="Arial" w:hAnsi="Arial" w:cs="Arial"/>
          <w:sz w:val="22"/>
          <w:szCs w:val="22"/>
        </w:rPr>
      </w:pPr>
    </w:p>
    <w:p w14:paraId="43D735D7" w14:textId="77777777" w:rsidR="00E2399C" w:rsidRPr="00CB4266" w:rsidRDefault="00E2399C" w:rsidP="00E2399C">
      <w:pPr>
        <w:spacing w:before="120"/>
        <w:ind w:right="5292"/>
        <w:rPr>
          <w:rFonts w:ascii="Arial" w:hAnsi="Arial" w:cs="Arial"/>
          <w:sz w:val="22"/>
          <w:szCs w:val="22"/>
        </w:rPr>
      </w:pPr>
    </w:p>
    <w:p w14:paraId="32395040" w14:textId="77777777"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w:t>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t>....................................................</w:t>
      </w:r>
    </w:p>
    <w:p w14:paraId="5BC8643E" w14:textId="77777777" w:rsidR="00E2399C" w:rsidRPr="00CB4266" w:rsidRDefault="00E2399C" w:rsidP="00E2399C">
      <w:pPr>
        <w:ind w:left="5664" w:hanging="5004"/>
        <w:jc w:val="both"/>
        <w:rPr>
          <w:rFonts w:ascii="Arial" w:hAnsi="Arial" w:cs="Arial"/>
          <w:color w:val="000000"/>
          <w:sz w:val="18"/>
          <w:szCs w:val="18"/>
        </w:rPr>
      </w:pPr>
      <w:r w:rsidRPr="00CB4266">
        <w:rPr>
          <w:rFonts w:ascii="Arial" w:hAnsi="Arial" w:cs="Arial"/>
          <w:color w:val="000000"/>
          <w:sz w:val="22"/>
          <w:szCs w:val="22"/>
        </w:rPr>
        <w:t>(miejsce i data)</w:t>
      </w:r>
      <w:r w:rsidRPr="00CB4266">
        <w:rPr>
          <w:rFonts w:ascii="Arial" w:hAnsi="Arial" w:cs="Arial"/>
          <w:color w:val="000000"/>
          <w:sz w:val="22"/>
          <w:szCs w:val="22"/>
        </w:rPr>
        <w:tab/>
      </w:r>
      <w:r w:rsidRPr="00CB4266">
        <w:rPr>
          <w:rFonts w:ascii="Arial" w:hAnsi="Arial" w:cs="Arial"/>
          <w:color w:val="000000"/>
          <w:sz w:val="18"/>
          <w:szCs w:val="18"/>
        </w:rPr>
        <w:t xml:space="preserve"> (podpis osoby uprawnionej do składania oświadczeń woli w imieniu wykonawcy)</w:t>
      </w:r>
    </w:p>
    <w:p w14:paraId="31BA72D2" w14:textId="77777777" w:rsidR="00E2399C" w:rsidRPr="00CB4266" w:rsidRDefault="00E2399C" w:rsidP="00E2399C">
      <w:pPr>
        <w:ind w:left="5664" w:hanging="5004"/>
        <w:jc w:val="both"/>
        <w:rPr>
          <w:rFonts w:ascii="Arial" w:hAnsi="Arial" w:cs="Arial"/>
          <w:color w:val="000000"/>
          <w:sz w:val="18"/>
          <w:szCs w:val="18"/>
        </w:rPr>
      </w:pPr>
    </w:p>
    <w:p w14:paraId="58D3A307" w14:textId="77777777" w:rsidR="00E2399C" w:rsidRPr="00CB4266" w:rsidRDefault="00E2399C" w:rsidP="00E2399C">
      <w:pPr>
        <w:jc w:val="right"/>
        <w:rPr>
          <w:rFonts w:ascii="Arial" w:hAnsi="Arial" w:cs="Arial"/>
          <w:b/>
          <w:bCs/>
          <w:color w:val="FF0000"/>
          <w:sz w:val="22"/>
          <w:szCs w:val="22"/>
        </w:rPr>
      </w:pPr>
    </w:p>
    <w:p w14:paraId="4A221AFC" w14:textId="6A3E86EC" w:rsidR="00E2399C" w:rsidRPr="00CB4266" w:rsidRDefault="00E2399C" w:rsidP="00E2399C">
      <w:pPr>
        <w:jc w:val="both"/>
        <w:rPr>
          <w:rFonts w:ascii="Arial" w:hAnsi="Arial" w:cs="Arial"/>
          <w:sz w:val="22"/>
          <w:szCs w:val="22"/>
        </w:rPr>
      </w:pPr>
      <w:r w:rsidRPr="00CB4266">
        <w:rPr>
          <w:rFonts w:ascii="Arial" w:hAnsi="Arial" w:cs="Arial"/>
          <w:sz w:val="22"/>
          <w:szCs w:val="22"/>
        </w:rPr>
        <w:br w:type="page"/>
      </w:r>
    </w:p>
    <w:p w14:paraId="19720E6A" w14:textId="291E9949" w:rsidR="00E2399C" w:rsidRPr="00CB4266" w:rsidRDefault="00E2399C" w:rsidP="00E2399C">
      <w:pPr>
        <w:jc w:val="right"/>
        <w:rPr>
          <w:rFonts w:ascii="Arial" w:hAnsi="Arial" w:cs="Arial"/>
          <w:b/>
          <w:sz w:val="22"/>
          <w:szCs w:val="22"/>
        </w:rPr>
      </w:pPr>
      <w:r w:rsidRPr="00CB4266">
        <w:rPr>
          <w:rFonts w:ascii="Arial" w:hAnsi="Arial" w:cs="Arial"/>
          <w:b/>
          <w:sz w:val="22"/>
          <w:szCs w:val="22"/>
        </w:rPr>
        <w:lastRenderedPageBreak/>
        <w:t xml:space="preserve"> </w:t>
      </w:r>
      <w:r>
        <w:rPr>
          <w:rFonts w:ascii="Arial" w:hAnsi="Arial" w:cs="Arial"/>
          <w:b/>
          <w:sz w:val="22"/>
          <w:szCs w:val="22"/>
        </w:rPr>
        <w:t xml:space="preserve">Załącznik nr </w:t>
      </w:r>
      <w:r w:rsidR="00B354B1">
        <w:rPr>
          <w:rFonts w:ascii="Arial" w:hAnsi="Arial" w:cs="Arial"/>
          <w:b/>
          <w:sz w:val="22"/>
          <w:szCs w:val="22"/>
        </w:rPr>
        <w:t>9</w:t>
      </w:r>
    </w:p>
    <w:p w14:paraId="479FBC51" w14:textId="77777777" w:rsidR="00E2399C" w:rsidRPr="00CB4266" w:rsidRDefault="00E2399C" w:rsidP="00E2399C">
      <w:pPr>
        <w:jc w:val="right"/>
        <w:rPr>
          <w:rFonts w:ascii="Arial" w:hAnsi="Arial" w:cs="Arial"/>
          <w:b/>
          <w:sz w:val="22"/>
          <w:szCs w:val="22"/>
        </w:rPr>
      </w:pPr>
      <w:r w:rsidRPr="00CB4266">
        <w:rPr>
          <w:rFonts w:ascii="Arial" w:hAnsi="Arial" w:cs="Arial"/>
          <w:b/>
          <w:sz w:val="22"/>
          <w:szCs w:val="22"/>
        </w:rPr>
        <w:t>do oferty</w:t>
      </w:r>
    </w:p>
    <w:p w14:paraId="56085806" w14:textId="77777777" w:rsidR="00E2399C" w:rsidRPr="00CB4266" w:rsidRDefault="00E2399C" w:rsidP="00E2399C">
      <w:pPr>
        <w:rPr>
          <w:rFonts w:ascii="Arial" w:hAnsi="Arial" w:cs="Arial"/>
          <w:sz w:val="22"/>
          <w:szCs w:val="22"/>
        </w:rPr>
      </w:pPr>
    </w:p>
    <w:p w14:paraId="1925CDE7" w14:textId="77777777" w:rsidR="00E2399C" w:rsidRPr="00CB4266" w:rsidRDefault="00E2399C" w:rsidP="00E2399C">
      <w:pPr>
        <w:ind w:left="7080"/>
        <w:jc w:val="center"/>
        <w:rPr>
          <w:rFonts w:ascii="Arial" w:hAnsi="Arial" w:cs="Arial"/>
          <w:b/>
          <w:sz w:val="22"/>
          <w:szCs w:val="22"/>
        </w:rPr>
      </w:pPr>
    </w:p>
    <w:p w14:paraId="5A58C3B9" w14:textId="77777777" w:rsidR="00E2399C" w:rsidRPr="00CB4266" w:rsidRDefault="00E2399C" w:rsidP="00E2399C">
      <w:pPr>
        <w:rPr>
          <w:rFonts w:ascii="Arial" w:hAnsi="Arial" w:cs="Arial"/>
          <w:sz w:val="22"/>
          <w:szCs w:val="22"/>
        </w:rPr>
      </w:pPr>
    </w:p>
    <w:p w14:paraId="1A5981E0" w14:textId="77777777" w:rsidR="00E2399C" w:rsidRPr="00CB4266" w:rsidRDefault="00E2399C" w:rsidP="00E2399C">
      <w:pPr>
        <w:rPr>
          <w:rFonts w:ascii="Arial" w:hAnsi="Arial" w:cs="Arial"/>
          <w:sz w:val="22"/>
          <w:szCs w:val="22"/>
        </w:rPr>
      </w:pPr>
    </w:p>
    <w:p w14:paraId="76D836E7" w14:textId="77777777"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w:t>
      </w:r>
    </w:p>
    <w:p w14:paraId="5FBF3586" w14:textId="77777777"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 pieczęć nagłówkowa Wykonawcy)</w:t>
      </w:r>
    </w:p>
    <w:p w14:paraId="45754E64" w14:textId="77777777" w:rsidR="00E2399C" w:rsidRPr="00CB4266" w:rsidRDefault="00E2399C" w:rsidP="00E2399C">
      <w:pPr>
        <w:rPr>
          <w:rFonts w:ascii="Arial" w:hAnsi="Arial" w:cs="Arial"/>
          <w:sz w:val="22"/>
          <w:szCs w:val="22"/>
        </w:rPr>
      </w:pPr>
    </w:p>
    <w:p w14:paraId="404D1DB5" w14:textId="77777777" w:rsidR="00E2399C" w:rsidRPr="00CB4266" w:rsidRDefault="00E2399C" w:rsidP="00E2399C">
      <w:pPr>
        <w:rPr>
          <w:rFonts w:ascii="Arial" w:hAnsi="Arial" w:cs="Arial"/>
          <w:sz w:val="22"/>
          <w:szCs w:val="22"/>
        </w:rPr>
      </w:pPr>
    </w:p>
    <w:p w14:paraId="69797840" w14:textId="77777777" w:rsidR="00E2399C" w:rsidRPr="00CB4266" w:rsidRDefault="00E2399C" w:rsidP="00E2399C">
      <w:pPr>
        <w:rPr>
          <w:rFonts w:ascii="Arial" w:hAnsi="Arial" w:cs="Arial"/>
          <w:sz w:val="22"/>
          <w:szCs w:val="22"/>
        </w:rPr>
      </w:pPr>
    </w:p>
    <w:p w14:paraId="740724BC" w14:textId="77777777" w:rsidR="00E2399C" w:rsidRPr="00CB4266" w:rsidRDefault="00E2399C" w:rsidP="00E2399C">
      <w:pPr>
        <w:rPr>
          <w:rFonts w:ascii="Arial" w:hAnsi="Arial" w:cs="Arial"/>
          <w:sz w:val="22"/>
          <w:szCs w:val="22"/>
        </w:rPr>
      </w:pPr>
    </w:p>
    <w:p w14:paraId="5119394E" w14:textId="77777777" w:rsidR="00E2399C" w:rsidRPr="00CB4266" w:rsidRDefault="00E2399C" w:rsidP="00E2399C">
      <w:pPr>
        <w:rPr>
          <w:rFonts w:ascii="Arial" w:hAnsi="Arial" w:cs="Arial"/>
          <w:sz w:val="22"/>
          <w:szCs w:val="22"/>
        </w:rPr>
      </w:pPr>
    </w:p>
    <w:p w14:paraId="4FB84CA9" w14:textId="77777777" w:rsidR="00E2399C" w:rsidRPr="00CB4266" w:rsidRDefault="00E2399C" w:rsidP="00E2399C">
      <w:pPr>
        <w:rPr>
          <w:rFonts w:ascii="Arial" w:hAnsi="Arial" w:cs="Arial"/>
          <w:sz w:val="22"/>
          <w:szCs w:val="22"/>
        </w:rPr>
      </w:pPr>
    </w:p>
    <w:p w14:paraId="6C61DBBD" w14:textId="77777777" w:rsidR="00E2399C" w:rsidRPr="00CB4266" w:rsidRDefault="00E2399C" w:rsidP="00E2399C">
      <w:pPr>
        <w:rPr>
          <w:rFonts w:ascii="Arial" w:hAnsi="Arial" w:cs="Arial"/>
          <w:sz w:val="22"/>
          <w:szCs w:val="22"/>
        </w:rPr>
      </w:pPr>
    </w:p>
    <w:p w14:paraId="0137D488" w14:textId="77777777" w:rsidR="00E2399C" w:rsidRPr="00CB4266" w:rsidRDefault="00E2399C" w:rsidP="00E2399C">
      <w:pPr>
        <w:rPr>
          <w:rFonts w:ascii="Arial" w:hAnsi="Arial" w:cs="Arial"/>
          <w:sz w:val="22"/>
          <w:szCs w:val="22"/>
        </w:rPr>
      </w:pPr>
    </w:p>
    <w:p w14:paraId="55E1040D" w14:textId="77777777" w:rsidR="00E2399C" w:rsidRPr="00CB4266" w:rsidRDefault="00E2399C" w:rsidP="00E2399C">
      <w:pPr>
        <w:jc w:val="center"/>
        <w:rPr>
          <w:rFonts w:ascii="Arial" w:hAnsi="Arial" w:cs="Arial"/>
          <w:b/>
          <w:sz w:val="22"/>
          <w:szCs w:val="22"/>
        </w:rPr>
      </w:pPr>
      <w:r w:rsidRPr="00CB4266">
        <w:rPr>
          <w:rFonts w:ascii="Arial" w:hAnsi="Arial" w:cs="Arial"/>
          <w:b/>
          <w:sz w:val="22"/>
          <w:szCs w:val="22"/>
        </w:rPr>
        <w:t>OŚWIADCZENIE</w:t>
      </w:r>
    </w:p>
    <w:p w14:paraId="34654BBA" w14:textId="77777777" w:rsidR="00E2399C" w:rsidRPr="00CB4266" w:rsidRDefault="00E2399C" w:rsidP="00E2399C">
      <w:pPr>
        <w:rPr>
          <w:rFonts w:ascii="Arial" w:hAnsi="Arial" w:cs="Arial"/>
          <w:sz w:val="22"/>
          <w:szCs w:val="22"/>
        </w:rPr>
      </w:pPr>
    </w:p>
    <w:p w14:paraId="2D16FE2E" w14:textId="77777777" w:rsidR="00E2399C" w:rsidRPr="00CB4266" w:rsidRDefault="00E2399C" w:rsidP="00E2399C">
      <w:pPr>
        <w:rPr>
          <w:rFonts w:ascii="Arial" w:hAnsi="Arial" w:cs="Arial"/>
          <w:sz w:val="22"/>
          <w:szCs w:val="22"/>
        </w:rPr>
      </w:pPr>
    </w:p>
    <w:p w14:paraId="6621FBDB" w14:textId="6EC0F1E5" w:rsidR="00E2399C" w:rsidRPr="00B354B1" w:rsidRDefault="00E2399C" w:rsidP="00B354B1">
      <w:pPr>
        <w:jc w:val="both"/>
      </w:pPr>
      <w:r w:rsidRPr="00CB4266">
        <w:rPr>
          <w:rFonts w:ascii="Arial" w:hAnsi="Arial" w:cs="Arial"/>
          <w:sz w:val="22"/>
          <w:szCs w:val="22"/>
        </w:rPr>
        <w:t xml:space="preserve">Przystępując do udziału w postępowaniu o udzielenie zamówienia pn.: </w:t>
      </w:r>
      <w:r w:rsidR="00912C86" w:rsidRPr="009E1877">
        <w:rPr>
          <w:rFonts w:ascii="Arial" w:hAnsi="Arial" w:cs="Arial"/>
          <w:b/>
          <w:bCs/>
          <w:sz w:val="22"/>
          <w:szCs w:val="22"/>
        </w:rPr>
        <w:t>„</w:t>
      </w:r>
      <w:r w:rsidR="00B354B1" w:rsidRPr="00C8625D">
        <w:rPr>
          <w:rFonts w:ascii="Arial" w:hAnsi="Arial" w:cs="Arial"/>
          <w:b/>
          <w:bCs/>
          <w:sz w:val="22"/>
          <w:szCs w:val="22"/>
        </w:rPr>
        <w:t>Remont budynku przepompowni P-11 przy ul. Ludzi Morza w Świnoujściu – wykonanie elewacji jednej ściany</w:t>
      </w:r>
      <w:r w:rsidR="00912C86">
        <w:rPr>
          <w:rFonts w:ascii="Arial" w:hAnsi="Arial" w:cs="Arial"/>
          <w:b/>
          <w:bCs/>
          <w:sz w:val="22"/>
          <w:szCs w:val="22"/>
        </w:rPr>
        <w:t xml:space="preserve">” </w:t>
      </w:r>
      <w:r w:rsidRPr="00830793">
        <w:rPr>
          <w:rFonts w:ascii="Arial" w:hAnsi="Arial" w:cs="Arial"/>
          <w:sz w:val="22"/>
          <w:szCs w:val="22"/>
        </w:rPr>
        <w:t xml:space="preserve">i będąc </w:t>
      </w:r>
      <w:r w:rsidRPr="00CB4266">
        <w:rPr>
          <w:rFonts w:ascii="Arial" w:hAnsi="Arial" w:cs="Arial"/>
          <w:sz w:val="22"/>
          <w:szCs w:val="22"/>
        </w:rPr>
        <w:t>uprawnionym(-i) do składania oświadczeń w imieniu Wykonawcy oświadczam(y), że:</w:t>
      </w:r>
    </w:p>
    <w:p w14:paraId="40C7F5E6" w14:textId="77777777" w:rsidR="00E2399C" w:rsidRPr="00CB4266" w:rsidRDefault="00E2399C" w:rsidP="00E2399C">
      <w:pPr>
        <w:jc w:val="both"/>
        <w:rPr>
          <w:rFonts w:ascii="Arial" w:hAnsi="Arial" w:cs="Arial"/>
          <w:sz w:val="22"/>
          <w:szCs w:val="22"/>
          <w:shd w:val="clear" w:color="auto" w:fill="FFFF00"/>
        </w:rPr>
      </w:pPr>
    </w:p>
    <w:p w14:paraId="52313D43" w14:textId="77777777" w:rsidR="00E2399C" w:rsidRPr="00CB4266" w:rsidRDefault="00E2399C" w:rsidP="00E2399C">
      <w:pPr>
        <w:spacing w:before="120"/>
        <w:ind w:right="5292"/>
        <w:rPr>
          <w:rFonts w:ascii="Arial" w:hAnsi="Arial" w:cs="Arial"/>
          <w:sz w:val="22"/>
          <w:szCs w:val="22"/>
        </w:rPr>
      </w:pPr>
    </w:p>
    <w:p w14:paraId="460822D5" w14:textId="77777777" w:rsidR="00E2399C" w:rsidRPr="00CB4266" w:rsidRDefault="00E2399C" w:rsidP="00162B54">
      <w:pPr>
        <w:pStyle w:val="Akapitzlist2"/>
        <w:numPr>
          <w:ilvl w:val="0"/>
          <w:numId w:val="4"/>
        </w:numPr>
        <w:tabs>
          <w:tab w:val="left" w:pos="1560"/>
        </w:tabs>
        <w:jc w:val="both"/>
        <w:rPr>
          <w:rFonts w:ascii="Arial" w:hAnsi="Arial" w:cs="Arial"/>
        </w:rPr>
      </w:pPr>
      <w:r w:rsidRPr="00CB4266">
        <w:rPr>
          <w:rFonts w:ascii="Arial" w:hAnsi="Arial" w:cs="Arial"/>
        </w:rPr>
        <w:t xml:space="preserve">nie zalegamy z opłacaniem podatków i opłat /* </w:t>
      </w:r>
    </w:p>
    <w:p w14:paraId="412D2A02" w14:textId="77777777" w:rsidR="00E2399C" w:rsidRPr="00CB4266" w:rsidRDefault="00E2399C" w:rsidP="00162B54">
      <w:pPr>
        <w:pStyle w:val="Akapitzlist2"/>
        <w:numPr>
          <w:ilvl w:val="0"/>
          <w:numId w:val="4"/>
        </w:numPr>
        <w:tabs>
          <w:tab w:val="left" w:pos="1560"/>
        </w:tabs>
        <w:jc w:val="both"/>
        <w:rPr>
          <w:rFonts w:ascii="Arial" w:hAnsi="Arial" w:cs="Arial"/>
        </w:rPr>
      </w:pPr>
      <w:r w:rsidRPr="00CB4266">
        <w:rPr>
          <w:rFonts w:ascii="Arial" w:hAnsi="Arial" w:cs="Arial"/>
        </w:rPr>
        <w:t>posiadamy zaświadczenie, że uzyskaliśmy przewidziane prawem zwolnienie, odroczenie lub rozłożenie na raty zaległych płatności lub wstrzymanie w całości wykonania decyzji właściwego organu/*</w:t>
      </w:r>
    </w:p>
    <w:p w14:paraId="7CB16664" w14:textId="77777777" w:rsidR="00E2399C" w:rsidRPr="00CB4266" w:rsidRDefault="00E2399C" w:rsidP="00E2399C">
      <w:pPr>
        <w:pStyle w:val="Akapitzlist2"/>
        <w:tabs>
          <w:tab w:val="left" w:pos="1560"/>
        </w:tabs>
        <w:ind w:left="0"/>
        <w:jc w:val="both"/>
        <w:rPr>
          <w:rFonts w:ascii="Arial" w:hAnsi="Arial" w:cs="Arial"/>
        </w:rPr>
      </w:pPr>
    </w:p>
    <w:p w14:paraId="3CB1F819" w14:textId="77777777" w:rsidR="00E2399C" w:rsidRPr="00CB4266" w:rsidRDefault="00E2399C" w:rsidP="00E2399C">
      <w:pPr>
        <w:pStyle w:val="Podtytu"/>
        <w:spacing w:before="0"/>
        <w:rPr>
          <w:rFonts w:ascii="Arial" w:hAnsi="Arial" w:cs="Arial"/>
          <w:sz w:val="22"/>
          <w:szCs w:val="22"/>
        </w:rPr>
      </w:pPr>
    </w:p>
    <w:p w14:paraId="1287B4F8" w14:textId="77777777" w:rsidR="00E2399C" w:rsidRPr="00CB4266" w:rsidRDefault="00E2399C" w:rsidP="00E2399C">
      <w:pPr>
        <w:pStyle w:val="Akapitzlist2"/>
        <w:tabs>
          <w:tab w:val="left" w:pos="1560"/>
        </w:tabs>
        <w:ind w:left="0"/>
        <w:jc w:val="both"/>
        <w:rPr>
          <w:rFonts w:ascii="Arial" w:hAnsi="Arial" w:cs="Arial"/>
          <w:strike/>
        </w:rPr>
      </w:pPr>
    </w:p>
    <w:p w14:paraId="7B36586B" w14:textId="77777777" w:rsidR="00E2399C" w:rsidRPr="00CB4266" w:rsidRDefault="00E2399C" w:rsidP="00E2399C">
      <w:pPr>
        <w:spacing w:before="120"/>
        <w:ind w:right="5292"/>
        <w:rPr>
          <w:rFonts w:ascii="Arial" w:hAnsi="Arial" w:cs="Arial"/>
          <w:sz w:val="22"/>
          <w:szCs w:val="22"/>
        </w:rPr>
      </w:pPr>
    </w:p>
    <w:p w14:paraId="6EEB0844" w14:textId="77777777" w:rsidR="00E2399C" w:rsidRPr="00CB4266" w:rsidRDefault="00E2399C" w:rsidP="00E2399C">
      <w:pPr>
        <w:spacing w:before="120"/>
        <w:ind w:right="5292"/>
        <w:rPr>
          <w:rFonts w:ascii="Arial" w:hAnsi="Arial" w:cs="Arial"/>
          <w:sz w:val="22"/>
          <w:szCs w:val="22"/>
        </w:rPr>
      </w:pPr>
    </w:p>
    <w:p w14:paraId="49A8FB3C" w14:textId="77777777" w:rsidR="00E2399C" w:rsidRPr="00CB4266" w:rsidRDefault="00E2399C" w:rsidP="00E2399C">
      <w:pPr>
        <w:rPr>
          <w:rFonts w:ascii="Arial" w:hAnsi="Arial" w:cs="Arial"/>
          <w:sz w:val="22"/>
          <w:szCs w:val="22"/>
        </w:rPr>
      </w:pPr>
    </w:p>
    <w:p w14:paraId="72BB013D" w14:textId="77777777" w:rsidR="00E2399C" w:rsidRPr="00CB4266" w:rsidRDefault="00E2399C" w:rsidP="00E2399C">
      <w:pPr>
        <w:jc w:val="both"/>
        <w:rPr>
          <w:rFonts w:ascii="Arial" w:hAnsi="Arial" w:cs="Arial"/>
          <w:color w:val="000000"/>
          <w:sz w:val="22"/>
          <w:szCs w:val="22"/>
        </w:rPr>
      </w:pPr>
      <w:r w:rsidRPr="00CB4266">
        <w:rPr>
          <w:rFonts w:ascii="Arial" w:hAnsi="Arial" w:cs="Arial"/>
          <w:color w:val="000000"/>
          <w:sz w:val="22"/>
          <w:szCs w:val="22"/>
        </w:rPr>
        <w:t>...............................................</w:t>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t>....................................................</w:t>
      </w:r>
    </w:p>
    <w:p w14:paraId="0B2B7634" w14:textId="77777777" w:rsidR="00E2399C" w:rsidRPr="00CB4266" w:rsidRDefault="00E2399C" w:rsidP="00E2399C">
      <w:pPr>
        <w:ind w:left="5664" w:hanging="5004"/>
        <w:jc w:val="both"/>
        <w:rPr>
          <w:rFonts w:ascii="Arial" w:hAnsi="Arial" w:cs="Arial"/>
          <w:color w:val="000000"/>
          <w:sz w:val="18"/>
          <w:szCs w:val="18"/>
        </w:rPr>
      </w:pPr>
      <w:r w:rsidRPr="00CB4266">
        <w:rPr>
          <w:rFonts w:ascii="Arial" w:hAnsi="Arial" w:cs="Arial"/>
          <w:color w:val="000000"/>
          <w:sz w:val="22"/>
          <w:szCs w:val="22"/>
        </w:rPr>
        <w:t>(miejsce i data)</w:t>
      </w:r>
      <w:r w:rsidRPr="00CB4266">
        <w:rPr>
          <w:rFonts w:ascii="Arial" w:hAnsi="Arial" w:cs="Arial"/>
          <w:color w:val="000000"/>
          <w:sz w:val="22"/>
          <w:szCs w:val="22"/>
        </w:rPr>
        <w:tab/>
        <w:t xml:space="preserve"> </w:t>
      </w:r>
      <w:r w:rsidRPr="00CB4266">
        <w:rPr>
          <w:rFonts w:ascii="Arial" w:hAnsi="Arial" w:cs="Arial"/>
          <w:color w:val="000000"/>
          <w:sz w:val="18"/>
          <w:szCs w:val="18"/>
        </w:rPr>
        <w:t>(podpis osoby uprawnionej do składania oświadczeń woli w imieniu wykonawcy)</w:t>
      </w:r>
    </w:p>
    <w:p w14:paraId="1D6251E1" w14:textId="77777777" w:rsidR="00E2399C" w:rsidRPr="00CB4266" w:rsidRDefault="00E2399C" w:rsidP="00E2399C">
      <w:pPr>
        <w:ind w:left="5664" w:hanging="5004"/>
        <w:jc w:val="both"/>
        <w:rPr>
          <w:rFonts w:ascii="Arial" w:hAnsi="Arial" w:cs="Arial"/>
          <w:color w:val="000000"/>
          <w:sz w:val="22"/>
          <w:szCs w:val="22"/>
        </w:rPr>
      </w:pPr>
    </w:p>
    <w:p w14:paraId="5FEBE5ED" w14:textId="77777777" w:rsidR="00E2399C" w:rsidRPr="00CB4266" w:rsidRDefault="00E2399C" w:rsidP="00E2399C">
      <w:pPr>
        <w:rPr>
          <w:rFonts w:ascii="Arial" w:hAnsi="Arial" w:cs="Arial"/>
          <w:b/>
          <w:sz w:val="22"/>
          <w:szCs w:val="22"/>
        </w:rPr>
      </w:pPr>
    </w:p>
    <w:p w14:paraId="77E08FFC" w14:textId="77777777" w:rsidR="00E2399C" w:rsidRPr="00CB4266" w:rsidRDefault="00E2399C" w:rsidP="00E2399C">
      <w:pPr>
        <w:rPr>
          <w:rFonts w:ascii="Arial" w:hAnsi="Arial" w:cs="Arial"/>
          <w:b/>
          <w:sz w:val="22"/>
          <w:szCs w:val="22"/>
        </w:rPr>
      </w:pPr>
    </w:p>
    <w:p w14:paraId="7D009D0C" w14:textId="77777777" w:rsidR="00E2399C" w:rsidRPr="00CB4266" w:rsidRDefault="00E2399C" w:rsidP="00E2399C">
      <w:pPr>
        <w:rPr>
          <w:rFonts w:ascii="Arial" w:hAnsi="Arial" w:cs="Arial"/>
          <w:b/>
          <w:sz w:val="22"/>
          <w:szCs w:val="22"/>
        </w:rPr>
      </w:pPr>
    </w:p>
    <w:p w14:paraId="1B95C1C8" w14:textId="77777777" w:rsidR="00E2399C" w:rsidRPr="00086D1D" w:rsidRDefault="00E2399C" w:rsidP="00E2399C">
      <w:pPr>
        <w:rPr>
          <w:rFonts w:ascii="Arial" w:hAnsi="Arial" w:cs="Arial"/>
          <w:sz w:val="22"/>
          <w:szCs w:val="22"/>
        </w:rPr>
      </w:pPr>
      <w:r w:rsidRPr="00CB4266">
        <w:rPr>
          <w:rFonts w:ascii="Arial" w:hAnsi="Arial" w:cs="Arial"/>
          <w:sz w:val="22"/>
          <w:szCs w:val="22"/>
        </w:rPr>
        <w:t xml:space="preserve">*należy skreślić </w:t>
      </w:r>
      <w:proofErr w:type="spellStart"/>
      <w:r w:rsidRPr="00CB4266">
        <w:rPr>
          <w:rFonts w:ascii="Arial" w:hAnsi="Arial" w:cs="Arial"/>
          <w:sz w:val="22"/>
          <w:szCs w:val="22"/>
        </w:rPr>
        <w:t>ppkt</w:t>
      </w:r>
      <w:proofErr w:type="spellEnd"/>
      <w:r w:rsidRPr="00CB4266">
        <w:rPr>
          <w:rFonts w:ascii="Arial" w:hAnsi="Arial" w:cs="Arial"/>
          <w:sz w:val="22"/>
          <w:szCs w:val="22"/>
        </w:rPr>
        <w:t xml:space="preserve"> a lub </w:t>
      </w:r>
      <w:proofErr w:type="spellStart"/>
      <w:r w:rsidRPr="00CB4266">
        <w:rPr>
          <w:rFonts w:ascii="Arial" w:hAnsi="Arial" w:cs="Arial"/>
          <w:sz w:val="22"/>
          <w:szCs w:val="22"/>
        </w:rPr>
        <w:t>ppkt</w:t>
      </w:r>
      <w:proofErr w:type="spellEnd"/>
      <w:r w:rsidRPr="00CB4266">
        <w:rPr>
          <w:rFonts w:ascii="Arial" w:hAnsi="Arial" w:cs="Arial"/>
          <w:sz w:val="22"/>
          <w:szCs w:val="22"/>
        </w:rPr>
        <w:t xml:space="preserve"> b</w:t>
      </w:r>
    </w:p>
    <w:p w14:paraId="5B37E933" w14:textId="77777777" w:rsidR="00E2399C" w:rsidRDefault="00E2399C" w:rsidP="00E2399C"/>
    <w:p w14:paraId="0AFA37AD" w14:textId="77777777" w:rsidR="00E2399C" w:rsidRDefault="00E2399C" w:rsidP="00E2399C"/>
    <w:p w14:paraId="3C369BC6" w14:textId="77777777" w:rsidR="00E2399C" w:rsidRDefault="00E2399C" w:rsidP="00E2399C"/>
    <w:p w14:paraId="5F1B1FED" w14:textId="77777777" w:rsidR="00B354B1" w:rsidRPr="000844C0" w:rsidRDefault="00E2399C" w:rsidP="00B354B1">
      <w:pPr>
        <w:spacing w:line="259" w:lineRule="auto"/>
        <w:jc w:val="right"/>
        <w:rPr>
          <w:rFonts w:ascii="Arial" w:hAnsi="Arial" w:cs="Arial"/>
          <w:b/>
          <w:sz w:val="22"/>
          <w:szCs w:val="22"/>
        </w:rPr>
      </w:pPr>
      <w:r>
        <w:br w:type="page"/>
      </w:r>
      <w:r w:rsidR="00B354B1" w:rsidRPr="000844C0">
        <w:rPr>
          <w:rFonts w:ascii="Arial" w:hAnsi="Arial" w:cs="Arial"/>
          <w:b/>
          <w:sz w:val="22"/>
          <w:szCs w:val="22"/>
        </w:rPr>
        <w:lastRenderedPageBreak/>
        <w:t>Załącznik nr 1</w:t>
      </w:r>
      <w:r w:rsidR="00B354B1">
        <w:rPr>
          <w:rFonts w:ascii="Arial" w:hAnsi="Arial" w:cs="Arial"/>
          <w:b/>
          <w:sz w:val="22"/>
          <w:szCs w:val="22"/>
        </w:rPr>
        <w:t>0</w:t>
      </w:r>
    </w:p>
    <w:p w14:paraId="2EA4A343" w14:textId="77777777" w:rsidR="00B354B1" w:rsidRPr="000844C0" w:rsidRDefault="00B354B1" w:rsidP="00B354B1">
      <w:pPr>
        <w:jc w:val="right"/>
        <w:rPr>
          <w:rFonts w:ascii="Arial" w:hAnsi="Arial" w:cs="Arial"/>
          <w:b/>
          <w:sz w:val="22"/>
          <w:szCs w:val="22"/>
        </w:rPr>
      </w:pPr>
      <w:r w:rsidRPr="000844C0">
        <w:rPr>
          <w:rFonts w:ascii="Arial" w:hAnsi="Arial" w:cs="Arial"/>
          <w:b/>
          <w:sz w:val="22"/>
          <w:szCs w:val="22"/>
        </w:rPr>
        <w:t>do oferty</w:t>
      </w:r>
    </w:p>
    <w:p w14:paraId="7D1804D9" w14:textId="77777777" w:rsidR="00B354B1" w:rsidRPr="000844C0" w:rsidRDefault="00B354B1" w:rsidP="00B354B1">
      <w:pPr>
        <w:rPr>
          <w:rFonts w:ascii="Arial" w:hAnsi="Arial" w:cs="Arial"/>
          <w:sz w:val="22"/>
          <w:szCs w:val="22"/>
        </w:rPr>
      </w:pPr>
    </w:p>
    <w:p w14:paraId="1D7EEBED" w14:textId="77777777" w:rsidR="00B354B1" w:rsidRPr="000844C0" w:rsidRDefault="00B354B1" w:rsidP="00B354B1">
      <w:pPr>
        <w:rPr>
          <w:rFonts w:ascii="Arial" w:hAnsi="Arial" w:cs="Arial"/>
          <w:sz w:val="22"/>
          <w:szCs w:val="22"/>
        </w:rPr>
      </w:pPr>
    </w:p>
    <w:p w14:paraId="292D9693" w14:textId="77777777" w:rsidR="00B354B1" w:rsidRPr="000844C0" w:rsidRDefault="00B354B1" w:rsidP="00B354B1">
      <w:pPr>
        <w:rPr>
          <w:rFonts w:ascii="Arial" w:hAnsi="Arial" w:cs="Arial"/>
          <w:sz w:val="22"/>
          <w:szCs w:val="22"/>
        </w:rPr>
      </w:pPr>
    </w:p>
    <w:p w14:paraId="54F65713" w14:textId="77777777" w:rsidR="00B354B1" w:rsidRPr="000844C0" w:rsidRDefault="00B354B1" w:rsidP="00B354B1">
      <w:pPr>
        <w:jc w:val="both"/>
        <w:rPr>
          <w:rFonts w:ascii="Arial" w:hAnsi="Arial" w:cs="Arial"/>
          <w:color w:val="000000"/>
          <w:sz w:val="22"/>
          <w:szCs w:val="22"/>
        </w:rPr>
      </w:pPr>
      <w:r w:rsidRPr="000844C0">
        <w:rPr>
          <w:rFonts w:ascii="Arial" w:hAnsi="Arial" w:cs="Arial"/>
          <w:color w:val="000000"/>
          <w:sz w:val="22"/>
          <w:szCs w:val="22"/>
        </w:rPr>
        <w:t>............................................................</w:t>
      </w:r>
    </w:p>
    <w:p w14:paraId="09774D4C" w14:textId="77777777" w:rsidR="00B354B1" w:rsidRPr="000844C0" w:rsidRDefault="00B354B1" w:rsidP="00B354B1">
      <w:pPr>
        <w:jc w:val="both"/>
        <w:rPr>
          <w:rFonts w:ascii="Arial" w:hAnsi="Arial" w:cs="Arial"/>
          <w:color w:val="000000"/>
          <w:sz w:val="22"/>
          <w:szCs w:val="22"/>
        </w:rPr>
      </w:pPr>
      <w:r w:rsidRPr="000844C0">
        <w:rPr>
          <w:rFonts w:ascii="Arial" w:hAnsi="Arial" w:cs="Arial"/>
          <w:color w:val="000000"/>
          <w:sz w:val="22"/>
          <w:szCs w:val="22"/>
        </w:rPr>
        <w:t>( pieczęć nagłówkowa Wykonawcy)</w:t>
      </w:r>
    </w:p>
    <w:p w14:paraId="40DD0479" w14:textId="77777777" w:rsidR="00B354B1" w:rsidRPr="000844C0" w:rsidRDefault="00B354B1" w:rsidP="00B354B1">
      <w:pPr>
        <w:jc w:val="right"/>
        <w:rPr>
          <w:rFonts w:ascii="Arial" w:hAnsi="Arial" w:cs="Arial"/>
          <w:color w:val="000000"/>
          <w:sz w:val="22"/>
          <w:szCs w:val="22"/>
        </w:rPr>
      </w:pPr>
    </w:p>
    <w:p w14:paraId="7A0161B5" w14:textId="77777777" w:rsidR="00B354B1" w:rsidRPr="000844C0" w:rsidRDefault="00B354B1" w:rsidP="00B354B1">
      <w:pPr>
        <w:jc w:val="right"/>
        <w:rPr>
          <w:rFonts w:ascii="Arial" w:hAnsi="Arial" w:cs="Arial"/>
          <w:color w:val="000000"/>
          <w:sz w:val="22"/>
          <w:szCs w:val="22"/>
        </w:rPr>
      </w:pPr>
    </w:p>
    <w:p w14:paraId="220E4F19" w14:textId="77777777" w:rsidR="00B354B1" w:rsidRPr="000844C0" w:rsidRDefault="00B354B1" w:rsidP="00B354B1">
      <w:pPr>
        <w:jc w:val="right"/>
        <w:rPr>
          <w:rFonts w:ascii="Arial" w:hAnsi="Arial" w:cs="Arial"/>
          <w:color w:val="000000"/>
          <w:sz w:val="22"/>
          <w:szCs w:val="22"/>
        </w:rPr>
      </w:pPr>
    </w:p>
    <w:p w14:paraId="19FD2CC1" w14:textId="77777777" w:rsidR="00B354B1" w:rsidRPr="000844C0" w:rsidRDefault="00B354B1" w:rsidP="00B354B1">
      <w:pPr>
        <w:jc w:val="right"/>
        <w:rPr>
          <w:rFonts w:ascii="Arial" w:hAnsi="Arial" w:cs="Arial"/>
          <w:color w:val="000000"/>
          <w:sz w:val="22"/>
          <w:szCs w:val="22"/>
        </w:rPr>
      </w:pPr>
    </w:p>
    <w:p w14:paraId="20AAA435" w14:textId="77777777" w:rsidR="00B354B1" w:rsidRPr="000844C0" w:rsidRDefault="00B354B1" w:rsidP="00B354B1">
      <w:pPr>
        <w:ind w:left="708"/>
        <w:jc w:val="center"/>
        <w:rPr>
          <w:rFonts w:ascii="Arial" w:hAnsi="Arial" w:cs="Arial"/>
          <w:color w:val="000000"/>
          <w:sz w:val="22"/>
          <w:szCs w:val="22"/>
        </w:rPr>
      </w:pPr>
      <w:r w:rsidRPr="000844C0">
        <w:rPr>
          <w:rFonts w:ascii="Arial" w:hAnsi="Arial" w:cs="Arial"/>
          <w:color w:val="000000"/>
          <w:sz w:val="22"/>
          <w:szCs w:val="22"/>
        </w:rPr>
        <w:t xml:space="preserve">Oświadczenie </w:t>
      </w:r>
      <w:r w:rsidRPr="000844C0">
        <w:rPr>
          <w:rFonts w:ascii="Arial" w:hAnsi="Arial" w:cs="Arial"/>
          <w:color w:val="000000"/>
          <w:sz w:val="22"/>
          <w:szCs w:val="22"/>
        </w:rPr>
        <w:tab/>
      </w:r>
    </w:p>
    <w:p w14:paraId="4D6A52A8" w14:textId="77777777" w:rsidR="00B354B1" w:rsidRPr="000844C0" w:rsidRDefault="00B354B1" w:rsidP="00B354B1">
      <w:pPr>
        <w:rPr>
          <w:rFonts w:ascii="Arial" w:hAnsi="Arial" w:cs="Arial"/>
          <w:color w:val="000000"/>
          <w:sz w:val="22"/>
          <w:szCs w:val="22"/>
        </w:rPr>
      </w:pPr>
    </w:p>
    <w:p w14:paraId="02F1C2DD" w14:textId="77777777" w:rsidR="00B354B1" w:rsidRPr="000844C0" w:rsidRDefault="00B354B1" w:rsidP="00B354B1">
      <w:pPr>
        <w:spacing w:line="259" w:lineRule="auto"/>
        <w:rPr>
          <w:rFonts w:ascii="Arial" w:hAnsi="Arial" w:cs="Arial"/>
          <w:sz w:val="22"/>
          <w:szCs w:val="22"/>
        </w:rPr>
      </w:pPr>
    </w:p>
    <w:p w14:paraId="0FCD44DF" w14:textId="37E2C360" w:rsidR="00B354B1" w:rsidRPr="00B354B1" w:rsidRDefault="00B354B1" w:rsidP="00B354B1">
      <w:pPr>
        <w:jc w:val="both"/>
      </w:pPr>
      <w:r w:rsidRPr="000844C0">
        <w:rPr>
          <w:rFonts w:ascii="Arial" w:hAnsi="Arial" w:cs="Arial"/>
          <w:sz w:val="22"/>
          <w:szCs w:val="22"/>
        </w:rPr>
        <w:t xml:space="preserve">Przystępując do udziału w postępowaniu o udzielenie zamówienia pn.: </w:t>
      </w:r>
      <w:r w:rsidRPr="000844C0">
        <w:rPr>
          <w:rFonts w:ascii="Arial" w:hAnsi="Arial" w:cs="Arial"/>
          <w:b/>
          <w:bCs/>
          <w:sz w:val="22"/>
          <w:szCs w:val="22"/>
        </w:rPr>
        <w:t>„</w:t>
      </w:r>
      <w:r w:rsidRPr="00C8625D">
        <w:rPr>
          <w:rFonts w:ascii="Arial" w:hAnsi="Arial" w:cs="Arial"/>
          <w:b/>
          <w:bCs/>
          <w:sz w:val="22"/>
          <w:szCs w:val="22"/>
        </w:rPr>
        <w:t>Remont budynku przepompowni P-11 przy ul. Ludzi Morza w Świnoujściu – wykonanie elewacji jednej ściany</w:t>
      </w:r>
      <w:r w:rsidRPr="000844C0">
        <w:rPr>
          <w:rFonts w:ascii="Arial" w:hAnsi="Arial" w:cs="Arial"/>
          <w:b/>
          <w:bCs/>
          <w:sz w:val="22"/>
          <w:szCs w:val="22"/>
        </w:rPr>
        <w:t>”</w:t>
      </w:r>
      <w:r>
        <w:rPr>
          <w:rFonts w:ascii="Arial" w:hAnsi="Arial" w:cs="Arial"/>
          <w:b/>
          <w:bCs/>
          <w:sz w:val="22"/>
          <w:szCs w:val="22"/>
        </w:rPr>
        <w:t>,</w:t>
      </w:r>
      <w:r w:rsidRPr="000844C0">
        <w:rPr>
          <w:rFonts w:ascii="Arial" w:hAnsi="Arial" w:cs="Arial"/>
          <w:sz w:val="22"/>
          <w:szCs w:val="22"/>
        </w:rPr>
        <w:t xml:space="preserve"> będąc uprawnionym(-i) do składania oświadczeń w imieniu Wykonawcy oświadczam(y), że:</w:t>
      </w:r>
    </w:p>
    <w:p w14:paraId="50D7D569" w14:textId="77777777" w:rsidR="00B354B1" w:rsidRPr="000844C0" w:rsidRDefault="00B354B1" w:rsidP="00B354B1">
      <w:pPr>
        <w:spacing w:line="259" w:lineRule="auto"/>
        <w:rPr>
          <w:rFonts w:ascii="Arial" w:hAnsi="Arial" w:cs="Arial"/>
          <w:sz w:val="22"/>
          <w:szCs w:val="22"/>
        </w:rPr>
      </w:pPr>
    </w:p>
    <w:p w14:paraId="0323090C" w14:textId="77777777" w:rsidR="00B354B1" w:rsidRPr="000844C0" w:rsidRDefault="00B354B1" w:rsidP="00B354B1">
      <w:pPr>
        <w:spacing w:line="259" w:lineRule="auto"/>
        <w:rPr>
          <w:rStyle w:val="markedcontent"/>
          <w:rFonts w:ascii="Arial" w:hAnsi="Arial" w:cs="Arial"/>
          <w:sz w:val="22"/>
          <w:szCs w:val="22"/>
        </w:rPr>
      </w:pPr>
    </w:p>
    <w:p w14:paraId="721EB40C" w14:textId="77777777" w:rsidR="00B354B1" w:rsidRPr="000844C0" w:rsidRDefault="00B354B1" w:rsidP="00B354B1">
      <w:pPr>
        <w:spacing w:line="259" w:lineRule="auto"/>
        <w:jc w:val="both"/>
        <w:rPr>
          <w:rFonts w:ascii="Arial" w:hAnsi="Arial" w:cs="Arial"/>
          <w:sz w:val="22"/>
          <w:szCs w:val="22"/>
        </w:rPr>
      </w:pPr>
      <w:r w:rsidRPr="000844C0">
        <w:rPr>
          <w:rStyle w:val="markedcontent"/>
          <w:rFonts w:ascii="Arial" w:hAnsi="Arial" w:cs="Arial"/>
          <w:sz w:val="22"/>
          <w:szCs w:val="22"/>
        </w:rPr>
        <w:t>nie zachodzą w stosunku do mnie przesłanki wykluczenia z postępowania na</w:t>
      </w:r>
      <w:r w:rsidRPr="000844C0">
        <w:rPr>
          <w:rFonts w:ascii="Arial" w:hAnsi="Arial" w:cs="Arial"/>
          <w:sz w:val="22"/>
          <w:szCs w:val="22"/>
        </w:rPr>
        <w:br/>
      </w:r>
      <w:r w:rsidRPr="000844C0">
        <w:rPr>
          <w:rStyle w:val="markedcontent"/>
          <w:rFonts w:ascii="Arial" w:hAnsi="Arial" w:cs="Arial"/>
          <w:sz w:val="22"/>
          <w:szCs w:val="22"/>
        </w:rPr>
        <w:t>podstawie art. 7 ust. 1 ustawy z dnia 13 kwietnia 2022 r. o szczególnych rozwiązaniach</w:t>
      </w:r>
      <w:r w:rsidRPr="000844C0">
        <w:rPr>
          <w:rFonts w:ascii="Arial" w:hAnsi="Arial" w:cs="Arial"/>
          <w:sz w:val="22"/>
          <w:szCs w:val="22"/>
        </w:rPr>
        <w:br/>
      </w:r>
      <w:r w:rsidRPr="000844C0">
        <w:rPr>
          <w:rStyle w:val="markedcontent"/>
          <w:rFonts w:ascii="Arial" w:hAnsi="Arial" w:cs="Arial"/>
          <w:sz w:val="22"/>
          <w:szCs w:val="22"/>
        </w:rPr>
        <w:t>w zakresie przeciwdziałania wspieraniu agresji na Ukrainę oraz służących ochronie</w:t>
      </w:r>
      <w:r w:rsidRPr="000844C0">
        <w:rPr>
          <w:rFonts w:ascii="Arial" w:hAnsi="Arial" w:cs="Arial"/>
          <w:sz w:val="22"/>
          <w:szCs w:val="22"/>
        </w:rPr>
        <w:br/>
      </w:r>
      <w:r w:rsidRPr="000844C0">
        <w:rPr>
          <w:rStyle w:val="markedcontent"/>
          <w:rFonts w:ascii="Arial" w:hAnsi="Arial" w:cs="Arial"/>
          <w:sz w:val="22"/>
          <w:szCs w:val="22"/>
        </w:rPr>
        <w:t>bezpieczeństwa narodowego (</w:t>
      </w:r>
      <w:proofErr w:type="spellStart"/>
      <w:r>
        <w:rPr>
          <w:rStyle w:val="markedcontent"/>
          <w:rFonts w:ascii="Arial" w:hAnsi="Arial" w:cs="Arial"/>
          <w:sz w:val="22"/>
          <w:szCs w:val="22"/>
        </w:rPr>
        <w:t>t.j</w:t>
      </w:r>
      <w:proofErr w:type="spellEnd"/>
      <w:r>
        <w:rPr>
          <w:rStyle w:val="markedcontent"/>
          <w:rFonts w:ascii="Arial" w:hAnsi="Arial" w:cs="Arial"/>
          <w:sz w:val="22"/>
          <w:szCs w:val="22"/>
        </w:rPr>
        <w:t xml:space="preserve">. </w:t>
      </w:r>
      <w:r w:rsidRPr="000844C0">
        <w:rPr>
          <w:rStyle w:val="markedcontent"/>
          <w:rFonts w:ascii="Arial" w:hAnsi="Arial" w:cs="Arial"/>
          <w:sz w:val="22"/>
          <w:szCs w:val="22"/>
        </w:rPr>
        <w:t>Dz. U. z 202</w:t>
      </w:r>
      <w:r>
        <w:rPr>
          <w:rStyle w:val="markedcontent"/>
          <w:rFonts w:ascii="Arial" w:hAnsi="Arial" w:cs="Arial"/>
          <w:sz w:val="22"/>
          <w:szCs w:val="22"/>
        </w:rPr>
        <w:t>4</w:t>
      </w:r>
      <w:r w:rsidRPr="000844C0">
        <w:rPr>
          <w:rStyle w:val="markedcontent"/>
          <w:rFonts w:ascii="Arial" w:hAnsi="Arial" w:cs="Arial"/>
          <w:sz w:val="22"/>
          <w:szCs w:val="22"/>
        </w:rPr>
        <w:t xml:space="preserve">r. poz. </w:t>
      </w:r>
      <w:r>
        <w:rPr>
          <w:rStyle w:val="markedcontent"/>
          <w:rFonts w:ascii="Arial" w:hAnsi="Arial" w:cs="Arial"/>
          <w:sz w:val="22"/>
          <w:szCs w:val="22"/>
        </w:rPr>
        <w:t>507</w:t>
      </w:r>
      <w:r w:rsidRPr="000844C0">
        <w:rPr>
          <w:rStyle w:val="markedcontent"/>
          <w:rFonts w:ascii="Arial" w:hAnsi="Arial" w:cs="Arial"/>
          <w:sz w:val="22"/>
          <w:szCs w:val="22"/>
        </w:rPr>
        <w:t>).</w:t>
      </w:r>
    </w:p>
    <w:p w14:paraId="1EEE3463" w14:textId="77777777" w:rsidR="00B354B1" w:rsidRPr="000844C0" w:rsidRDefault="00B354B1" w:rsidP="00B354B1">
      <w:pPr>
        <w:spacing w:line="259" w:lineRule="auto"/>
        <w:rPr>
          <w:rFonts w:ascii="Arial" w:hAnsi="Arial" w:cs="Arial"/>
          <w:b/>
          <w:sz w:val="22"/>
          <w:szCs w:val="22"/>
        </w:rPr>
      </w:pPr>
    </w:p>
    <w:p w14:paraId="335C8678" w14:textId="77777777" w:rsidR="00B354B1" w:rsidRPr="000844C0" w:rsidRDefault="00B354B1" w:rsidP="00B354B1">
      <w:pPr>
        <w:spacing w:line="259" w:lineRule="auto"/>
        <w:rPr>
          <w:rFonts w:ascii="Arial" w:hAnsi="Arial" w:cs="Arial"/>
          <w:b/>
          <w:sz w:val="22"/>
          <w:szCs w:val="22"/>
        </w:rPr>
      </w:pPr>
    </w:p>
    <w:p w14:paraId="7F9F6E86" w14:textId="77777777" w:rsidR="00B354B1" w:rsidRPr="000844C0" w:rsidRDefault="00B354B1" w:rsidP="00B354B1">
      <w:pPr>
        <w:spacing w:line="259" w:lineRule="auto"/>
        <w:rPr>
          <w:rFonts w:ascii="Arial" w:hAnsi="Arial" w:cs="Arial"/>
          <w:b/>
          <w:sz w:val="22"/>
          <w:szCs w:val="22"/>
        </w:rPr>
      </w:pPr>
    </w:p>
    <w:p w14:paraId="22600F15" w14:textId="77777777" w:rsidR="00B354B1" w:rsidRPr="000844C0" w:rsidRDefault="00B354B1" w:rsidP="00B354B1">
      <w:pPr>
        <w:spacing w:line="259" w:lineRule="auto"/>
        <w:rPr>
          <w:rFonts w:ascii="Arial" w:hAnsi="Arial" w:cs="Arial"/>
          <w:b/>
          <w:sz w:val="22"/>
          <w:szCs w:val="22"/>
        </w:rPr>
      </w:pPr>
    </w:p>
    <w:p w14:paraId="5A2F4A9B" w14:textId="77777777" w:rsidR="00B354B1" w:rsidRPr="000844C0" w:rsidRDefault="00B354B1" w:rsidP="00B354B1">
      <w:pPr>
        <w:spacing w:line="259" w:lineRule="auto"/>
        <w:rPr>
          <w:rFonts w:ascii="Arial" w:hAnsi="Arial" w:cs="Arial"/>
          <w:b/>
          <w:sz w:val="22"/>
          <w:szCs w:val="22"/>
        </w:rPr>
      </w:pPr>
    </w:p>
    <w:p w14:paraId="634DFC11" w14:textId="77777777" w:rsidR="00B354B1" w:rsidRPr="000844C0" w:rsidRDefault="00B354B1" w:rsidP="00B354B1">
      <w:pPr>
        <w:rPr>
          <w:rFonts w:ascii="Arial" w:hAnsi="Arial" w:cs="Arial"/>
          <w:sz w:val="22"/>
          <w:szCs w:val="22"/>
        </w:rPr>
      </w:pPr>
    </w:p>
    <w:p w14:paraId="41CBF743" w14:textId="77777777" w:rsidR="00B354B1" w:rsidRPr="000844C0" w:rsidRDefault="00B354B1" w:rsidP="00B354B1">
      <w:pPr>
        <w:rPr>
          <w:rFonts w:ascii="Arial" w:hAnsi="Arial" w:cs="Arial"/>
        </w:rPr>
      </w:pPr>
    </w:p>
    <w:p w14:paraId="48D98C12" w14:textId="77777777" w:rsidR="00B354B1" w:rsidRPr="000844C0" w:rsidRDefault="00B354B1" w:rsidP="00B354B1">
      <w:pPr>
        <w:jc w:val="both"/>
        <w:rPr>
          <w:rFonts w:ascii="Arial" w:hAnsi="Arial" w:cs="Arial"/>
          <w:color w:val="000000"/>
        </w:rPr>
      </w:pPr>
      <w:r w:rsidRPr="000844C0">
        <w:rPr>
          <w:rFonts w:ascii="Arial" w:hAnsi="Arial" w:cs="Arial"/>
          <w:color w:val="000000"/>
        </w:rPr>
        <w:t>...............................................</w:t>
      </w:r>
      <w:r w:rsidRPr="000844C0">
        <w:rPr>
          <w:rFonts w:ascii="Arial" w:hAnsi="Arial" w:cs="Arial"/>
          <w:color w:val="000000"/>
        </w:rPr>
        <w:tab/>
      </w:r>
      <w:r w:rsidRPr="000844C0">
        <w:rPr>
          <w:rFonts w:ascii="Arial" w:hAnsi="Arial" w:cs="Arial"/>
          <w:color w:val="000000"/>
        </w:rPr>
        <w:tab/>
      </w:r>
      <w:r w:rsidRPr="000844C0">
        <w:rPr>
          <w:rFonts w:ascii="Arial" w:hAnsi="Arial" w:cs="Arial"/>
          <w:color w:val="000000"/>
        </w:rPr>
        <w:tab/>
        <w:t xml:space="preserve">          ..................................................</w:t>
      </w:r>
    </w:p>
    <w:p w14:paraId="5CDF7A5C" w14:textId="77777777" w:rsidR="00B354B1" w:rsidRPr="000844C0" w:rsidRDefault="00B354B1" w:rsidP="00B354B1">
      <w:pPr>
        <w:ind w:left="5664" w:hanging="5004"/>
        <w:jc w:val="both"/>
        <w:rPr>
          <w:rFonts w:ascii="Arial" w:hAnsi="Arial" w:cs="Arial"/>
          <w:color w:val="000000"/>
          <w:sz w:val="18"/>
          <w:szCs w:val="18"/>
        </w:rPr>
      </w:pPr>
      <w:r w:rsidRPr="000844C0">
        <w:rPr>
          <w:rFonts w:ascii="Arial" w:hAnsi="Arial" w:cs="Arial"/>
          <w:color w:val="000000"/>
          <w:sz w:val="22"/>
          <w:szCs w:val="22"/>
        </w:rPr>
        <w:t>(miejsce i data)</w:t>
      </w:r>
      <w:r w:rsidRPr="000844C0">
        <w:rPr>
          <w:rFonts w:ascii="Arial" w:hAnsi="Arial" w:cs="Arial"/>
          <w:color w:val="000000"/>
        </w:rPr>
        <w:tab/>
        <w:t xml:space="preserve"> </w:t>
      </w:r>
      <w:r w:rsidRPr="000844C0">
        <w:rPr>
          <w:rFonts w:ascii="Arial" w:hAnsi="Arial" w:cs="Arial"/>
          <w:color w:val="000000"/>
          <w:sz w:val="18"/>
          <w:szCs w:val="18"/>
        </w:rPr>
        <w:t>(podpis osoby uprawnionej do składania oświadczeń woli w imieniu Wykonawcy)</w:t>
      </w:r>
    </w:p>
    <w:p w14:paraId="046603E0" w14:textId="77777777" w:rsidR="00B354B1" w:rsidRPr="000844C0" w:rsidRDefault="00B354B1" w:rsidP="00B354B1">
      <w:pPr>
        <w:rPr>
          <w:rFonts w:ascii="Arial" w:hAnsi="Arial" w:cs="Arial"/>
        </w:rPr>
      </w:pPr>
    </w:p>
    <w:p w14:paraId="58AF63CB" w14:textId="77777777" w:rsidR="00B354B1" w:rsidRPr="000844C0" w:rsidRDefault="00B354B1" w:rsidP="00B354B1">
      <w:pPr>
        <w:spacing w:line="259" w:lineRule="auto"/>
        <w:rPr>
          <w:rFonts w:ascii="Arial" w:hAnsi="Arial" w:cs="Arial"/>
          <w:b/>
        </w:rPr>
      </w:pPr>
      <w:r w:rsidRPr="000844C0">
        <w:rPr>
          <w:rFonts w:ascii="Arial" w:hAnsi="Arial" w:cs="Arial"/>
          <w:b/>
        </w:rPr>
        <w:br w:type="page"/>
      </w:r>
    </w:p>
    <w:p w14:paraId="1602D00D" w14:textId="5B943E28" w:rsidR="00E2399C" w:rsidRPr="005D372F" w:rsidRDefault="00E2399C" w:rsidP="00E2399C">
      <w:pPr>
        <w:spacing w:line="259" w:lineRule="auto"/>
        <w:jc w:val="right"/>
        <w:rPr>
          <w:rFonts w:ascii="Arial" w:hAnsi="Arial" w:cs="Arial"/>
          <w:b/>
          <w:sz w:val="22"/>
          <w:szCs w:val="22"/>
        </w:rPr>
      </w:pPr>
      <w:r w:rsidRPr="005D372F">
        <w:rPr>
          <w:rFonts w:ascii="Arial" w:hAnsi="Arial" w:cs="Arial"/>
          <w:b/>
          <w:sz w:val="22"/>
          <w:szCs w:val="22"/>
        </w:rPr>
        <w:lastRenderedPageBreak/>
        <w:t>Załącznik nr 1</w:t>
      </w:r>
      <w:r>
        <w:rPr>
          <w:rFonts w:ascii="Arial" w:hAnsi="Arial" w:cs="Arial"/>
          <w:b/>
          <w:sz w:val="22"/>
          <w:szCs w:val="22"/>
        </w:rPr>
        <w:t>1</w:t>
      </w:r>
    </w:p>
    <w:p w14:paraId="04F44364" w14:textId="77777777" w:rsidR="00E2399C" w:rsidRPr="005D372F" w:rsidRDefault="00E2399C" w:rsidP="00E2399C">
      <w:pPr>
        <w:jc w:val="right"/>
        <w:rPr>
          <w:rFonts w:ascii="Arial" w:hAnsi="Arial" w:cs="Arial"/>
          <w:b/>
          <w:sz w:val="22"/>
          <w:szCs w:val="22"/>
        </w:rPr>
      </w:pPr>
      <w:r w:rsidRPr="005D372F">
        <w:rPr>
          <w:rFonts w:ascii="Arial" w:hAnsi="Arial" w:cs="Arial"/>
          <w:b/>
          <w:sz w:val="22"/>
          <w:szCs w:val="22"/>
        </w:rPr>
        <w:t>do oferty</w:t>
      </w:r>
    </w:p>
    <w:p w14:paraId="29C9FD71" w14:textId="77777777" w:rsidR="00E2399C" w:rsidRPr="005D372F" w:rsidRDefault="00E2399C" w:rsidP="00E2399C">
      <w:pPr>
        <w:rPr>
          <w:rFonts w:ascii="Arial" w:hAnsi="Arial" w:cs="Arial"/>
          <w:sz w:val="22"/>
          <w:szCs w:val="22"/>
        </w:rPr>
      </w:pPr>
    </w:p>
    <w:p w14:paraId="450C8EAC" w14:textId="77777777" w:rsidR="00E2399C" w:rsidRPr="005D372F" w:rsidRDefault="00E2399C" w:rsidP="00E2399C">
      <w:pPr>
        <w:rPr>
          <w:rFonts w:ascii="Arial" w:hAnsi="Arial" w:cs="Arial"/>
          <w:sz w:val="22"/>
          <w:szCs w:val="22"/>
        </w:rPr>
      </w:pPr>
    </w:p>
    <w:p w14:paraId="0DCA4649" w14:textId="77777777" w:rsidR="00E2399C" w:rsidRPr="005D372F" w:rsidRDefault="00E2399C" w:rsidP="00E2399C">
      <w:pPr>
        <w:rPr>
          <w:rFonts w:ascii="Arial" w:hAnsi="Arial" w:cs="Arial"/>
          <w:sz w:val="22"/>
          <w:szCs w:val="22"/>
        </w:rPr>
      </w:pPr>
    </w:p>
    <w:p w14:paraId="23F72448" w14:textId="77777777" w:rsidR="00E2399C" w:rsidRPr="005D372F" w:rsidRDefault="00E2399C" w:rsidP="00E2399C">
      <w:pPr>
        <w:jc w:val="both"/>
        <w:rPr>
          <w:rFonts w:ascii="Arial" w:hAnsi="Arial" w:cs="Arial"/>
          <w:color w:val="000000"/>
          <w:sz w:val="22"/>
          <w:szCs w:val="22"/>
        </w:rPr>
      </w:pPr>
      <w:r w:rsidRPr="005D372F">
        <w:rPr>
          <w:rFonts w:ascii="Arial" w:hAnsi="Arial" w:cs="Arial"/>
          <w:color w:val="000000"/>
          <w:sz w:val="22"/>
          <w:szCs w:val="22"/>
        </w:rPr>
        <w:t>............................................................</w:t>
      </w:r>
    </w:p>
    <w:p w14:paraId="5B3795C0" w14:textId="77777777" w:rsidR="00E2399C" w:rsidRPr="005D372F" w:rsidRDefault="00E2399C" w:rsidP="00E2399C">
      <w:pPr>
        <w:jc w:val="both"/>
        <w:rPr>
          <w:rFonts w:ascii="Arial" w:hAnsi="Arial" w:cs="Arial"/>
          <w:color w:val="000000"/>
          <w:sz w:val="22"/>
          <w:szCs w:val="22"/>
        </w:rPr>
      </w:pPr>
      <w:r w:rsidRPr="005D372F">
        <w:rPr>
          <w:rFonts w:ascii="Arial" w:hAnsi="Arial" w:cs="Arial"/>
          <w:color w:val="000000"/>
          <w:sz w:val="22"/>
          <w:szCs w:val="22"/>
        </w:rPr>
        <w:t>( pieczęć nagłówkowa Wykonawcy)</w:t>
      </w:r>
    </w:p>
    <w:p w14:paraId="7E78DE68" w14:textId="77777777" w:rsidR="00E2399C" w:rsidRPr="005D372F" w:rsidRDefault="00E2399C" w:rsidP="00E2399C">
      <w:pPr>
        <w:jc w:val="right"/>
        <w:rPr>
          <w:rFonts w:ascii="Arial" w:hAnsi="Arial" w:cs="Arial"/>
          <w:color w:val="000000"/>
          <w:sz w:val="22"/>
          <w:szCs w:val="22"/>
        </w:rPr>
      </w:pPr>
    </w:p>
    <w:p w14:paraId="7DF93F0D" w14:textId="77777777" w:rsidR="00E2399C" w:rsidRPr="005D372F" w:rsidRDefault="00E2399C" w:rsidP="00E2399C">
      <w:pPr>
        <w:jc w:val="right"/>
        <w:rPr>
          <w:rFonts w:ascii="Arial" w:hAnsi="Arial" w:cs="Arial"/>
          <w:color w:val="000000"/>
          <w:sz w:val="22"/>
          <w:szCs w:val="22"/>
        </w:rPr>
      </w:pPr>
    </w:p>
    <w:p w14:paraId="5DF4DEEA" w14:textId="77777777" w:rsidR="00E2399C" w:rsidRPr="005D372F" w:rsidRDefault="00E2399C" w:rsidP="00E2399C">
      <w:pPr>
        <w:jc w:val="right"/>
        <w:rPr>
          <w:rFonts w:ascii="Arial" w:hAnsi="Arial" w:cs="Arial"/>
          <w:color w:val="000000"/>
          <w:sz w:val="22"/>
          <w:szCs w:val="22"/>
        </w:rPr>
      </w:pPr>
    </w:p>
    <w:p w14:paraId="1618A754" w14:textId="77777777" w:rsidR="00E2399C" w:rsidRPr="005D372F" w:rsidRDefault="00E2399C" w:rsidP="00E2399C">
      <w:pPr>
        <w:jc w:val="right"/>
        <w:rPr>
          <w:rFonts w:ascii="Arial" w:hAnsi="Arial" w:cs="Arial"/>
          <w:color w:val="000000"/>
          <w:sz w:val="22"/>
          <w:szCs w:val="22"/>
        </w:rPr>
      </w:pPr>
    </w:p>
    <w:p w14:paraId="4AD7FFB5" w14:textId="77777777" w:rsidR="00E2399C" w:rsidRPr="005D372F" w:rsidRDefault="00E2399C" w:rsidP="00E2399C">
      <w:pPr>
        <w:jc w:val="center"/>
        <w:rPr>
          <w:rFonts w:ascii="Arial" w:hAnsi="Arial" w:cs="Arial"/>
          <w:color w:val="000000"/>
          <w:sz w:val="22"/>
          <w:szCs w:val="22"/>
        </w:rPr>
      </w:pPr>
      <w:r w:rsidRPr="005D372F">
        <w:rPr>
          <w:rFonts w:ascii="Arial" w:hAnsi="Arial" w:cs="Arial"/>
          <w:color w:val="000000"/>
          <w:sz w:val="22"/>
          <w:szCs w:val="22"/>
        </w:rPr>
        <w:t xml:space="preserve">Oświadczenie </w:t>
      </w:r>
      <w:r w:rsidRPr="005D372F">
        <w:rPr>
          <w:rFonts w:ascii="Arial" w:hAnsi="Arial" w:cs="Arial"/>
          <w:color w:val="000000"/>
          <w:sz w:val="22"/>
          <w:szCs w:val="22"/>
        </w:rPr>
        <w:tab/>
      </w:r>
    </w:p>
    <w:p w14:paraId="5B799373" w14:textId="77777777" w:rsidR="00E2399C" w:rsidRPr="005D372F" w:rsidRDefault="00E2399C" w:rsidP="00E2399C">
      <w:pPr>
        <w:rPr>
          <w:rFonts w:ascii="Arial" w:hAnsi="Arial" w:cs="Arial"/>
          <w:color w:val="000000"/>
          <w:sz w:val="22"/>
          <w:szCs w:val="22"/>
        </w:rPr>
      </w:pPr>
    </w:p>
    <w:p w14:paraId="621A94AB" w14:textId="77777777" w:rsidR="00E2399C" w:rsidRPr="005D372F" w:rsidRDefault="00E2399C" w:rsidP="00E2399C">
      <w:pPr>
        <w:rPr>
          <w:rFonts w:ascii="Arial" w:hAnsi="Arial" w:cs="Arial"/>
          <w:color w:val="000000"/>
          <w:sz w:val="22"/>
          <w:szCs w:val="22"/>
        </w:rPr>
      </w:pPr>
    </w:p>
    <w:p w14:paraId="30C6418F" w14:textId="77777777" w:rsidR="00E2399C" w:rsidRPr="005D372F" w:rsidRDefault="00E2399C" w:rsidP="00E2399C">
      <w:pPr>
        <w:rPr>
          <w:rFonts w:ascii="Arial" w:hAnsi="Arial" w:cs="Arial"/>
          <w:color w:val="000000"/>
          <w:sz w:val="22"/>
          <w:szCs w:val="22"/>
        </w:rPr>
      </w:pPr>
      <w:r w:rsidRPr="005D372F">
        <w:rPr>
          <w:rFonts w:ascii="Arial" w:hAnsi="Arial" w:cs="Arial"/>
          <w:color w:val="000000"/>
          <w:sz w:val="22"/>
          <w:szCs w:val="22"/>
        </w:rPr>
        <w:t xml:space="preserve"> </w:t>
      </w:r>
    </w:p>
    <w:p w14:paraId="40CDD1D5" w14:textId="77777777" w:rsidR="00E2399C" w:rsidRPr="005D372F" w:rsidRDefault="00E2399C" w:rsidP="00E2399C">
      <w:pPr>
        <w:jc w:val="both"/>
        <w:rPr>
          <w:rFonts w:ascii="Arial" w:hAnsi="Arial" w:cs="Arial"/>
          <w:color w:val="000000"/>
          <w:sz w:val="22"/>
          <w:szCs w:val="22"/>
        </w:rPr>
      </w:pPr>
      <w:r w:rsidRPr="005D372F">
        <w:rPr>
          <w:rFonts w:ascii="Arial" w:hAnsi="Arial" w:cs="Arial"/>
          <w:color w:val="000000"/>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32F7ABC6" w14:textId="77777777" w:rsidR="00E2399C" w:rsidRPr="005D372F" w:rsidRDefault="00E2399C" w:rsidP="00E2399C">
      <w:pPr>
        <w:rPr>
          <w:rFonts w:ascii="Arial" w:hAnsi="Arial" w:cs="Arial"/>
          <w:sz w:val="22"/>
          <w:szCs w:val="22"/>
        </w:rPr>
      </w:pPr>
    </w:p>
    <w:p w14:paraId="6285AB23" w14:textId="77777777" w:rsidR="00E2399C" w:rsidRPr="005D372F" w:rsidRDefault="00E2399C" w:rsidP="00E2399C">
      <w:pPr>
        <w:rPr>
          <w:rFonts w:ascii="Arial" w:hAnsi="Arial" w:cs="Arial"/>
          <w:sz w:val="22"/>
          <w:szCs w:val="22"/>
        </w:rPr>
      </w:pPr>
    </w:p>
    <w:p w14:paraId="3D03403F" w14:textId="77777777" w:rsidR="00E2399C" w:rsidRPr="005D372F" w:rsidRDefault="00E2399C" w:rsidP="00E2399C">
      <w:pPr>
        <w:rPr>
          <w:rFonts w:ascii="Arial" w:hAnsi="Arial" w:cs="Arial"/>
          <w:sz w:val="22"/>
          <w:szCs w:val="22"/>
        </w:rPr>
      </w:pPr>
    </w:p>
    <w:p w14:paraId="40C48542" w14:textId="77777777" w:rsidR="00E2399C" w:rsidRDefault="00E2399C" w:rsidP="00E2399C">
      <w:pPr>
        <w:rPr>
          <w:rFonts w:ascii="Arial" w:hAnsi="Arial" w:cs="Arial"/>
          <w:sz w:val="22"/>
          <w:szCs w:val="22"/>
        </w:rPr>
      </w:pPr>
    </w:p>
    <w:p w14:paraId="4E38FCAF" w14:textId="77777777" w:rsidR="00E2399C" w:rsidRDefault="00E2399C" w:rsidP="00E2399C">
      <w:pPr>
        <w:rPr>
          <w:rFonts w:ascii="Arial" w:hAnsi="Arial" w:cs="Arial"/>
          <w:sz w:val="22"/>
          <w:szCs w:val="22"/>
        </w:rPr>
      </w:pPr>
    </w:p>
    <w:p w14:paraId="7B4298E4" w14:textId="77777777" w:rsidR="00E2399C" w:rsidRPr="005D372F" w:rsidRDefault="00E2399C" w:rsidP="00E2399C">
      <w:pPr>
        <w:rPr>
          <w:rFonts w:ascii="Arial" w:hAnsi="Arial" w:cs="Arial"/>
          <w:sz w:val="22"/>
          <w:szCs w:val="22"/>
        </w:rPr>
      </w:pPr>
    </w:p>
    <w:p w14:paraId="44F0626E" w14:textId="77777777" w:rsidR="00E2399C" w:rsidRPr="005D372F" w:rsidRDefault="00E2399C" w:rsidP="00E2399C">
      <w:pPr>
        <w:rPr>
          <w:rFonts w:ascii="Arial" w:hAnsi="Arial" w:cs="Arial"/>
          <w:sz w:val="22"/>
          <w:szCs w:val="22"/>
        </w:rPr>
      </w:pPr>
    </w:p>
    <w:p w14:paraId="54FCFCB0" w14:textId="77777777" w:rsidR="00E2399C" w:rsidRPr="005D372F" w:rsidRDefault="00E2399C" w:rsidP="00E2399C">
      <w:pPr>
        <w:jc w:val="both"/>
        <w:rPr>
          <w:rFonts w:ascii="Arial" w:hAnsi="Arial" w:cs="Arial"/>
          <w:color w:val="000000"/>
          <w:sz w:val="22"/>
          <w:szCs w:val="22"/>
        </w:rPr>
      </w:pPr>
      <w:r w:rsidRPr="005D372F">
        <w:rPr>
          <w:rFonts w:ascii="Arial" w:hAnsi="Arial" w:cs="Arial"/>
          <w:color w:val="000000"/>
          <w:sz w:val="22"/>
          <w:szCs w:val="22"/>
        </w:rPr>
        <w:t>...............................................</w:t>
      </w:r>
      <w:r w:rsidRPr="005D372F">
        <w:rPr>
          <w:rFonts w:ascii="Arial" w:hAnsi="Arial" w:cs="Arial"/>
          <w:color w:val="000000"/>
          <w:sz w:val="22"/>
          <w:szCs w:val="22"/>
        </w:rPr>
        <w:tab/>
      </w:r>
      <w:r w:rsidRPr="005D372F">
        <w:rPr>
          <w:rFonts w:ascii="Arial" w:hAnsi="Arial" w:cs="Arial"/>
          <w:color w:val="000000"/>
          <w:sz w:val="22"/>
          <w:szCs w:val="22"/>
        </w:rPr>
        <w:tab/>
      </w:r>
      <w:r w:rsidRPr="005D372F">
        <w:rPr>
          <w:rFonts w:ascii="Arial" w:hAnsi="Arial" w:cs="Arial"/>
          <w:color w:val="000000"/>
          <w:sz w:val="22"/>
          <w:szCs w:val="22"/>
        </w:rPr>
        <w:tab/>
        <w:t xml:space="preserve">          ..................................................</w:t>
      </w:r>
    </w:p>
    <w:p w14:paraId="0876C6E7" w14:textId="77777777" w:rsidR="00E2399C" w:rsidRPr="005D372F" w:rsidRDefault="00E2399C" w:rsidP="00E2399C">
      <w:pPr>
        <w:ind w:left="5664" w:hanging="5004"/>
        <w:jc w:val="both"/>
        <w:rPr>
          <w:ins w:id="23" w:author="awilk" w:date="2005-04-15T09:29:00Z"/>
          <w:rFonts w:ascii="Arial" w:hAnsi="Arial" w:cs="Arial"/>
          <w:color w:val="000000"/>
          <w:sz w:val="18"/>
          <w:szCs w:val="18"/>
        </w:rPr>
      </w:pPr>
      <w:r w:rsidRPr="005D372F">
        <w:rPr>
          <w:rFonts w:ascii="Arial" w:hAnsi="Arial" w:cs="Arial"/>
          <w:color w:val="000000"/>
          <w:sz w:val="22"/>
          <w:szCs w:val="22"/>
        </w:rPr>
        <w:t>(miejsce i data)</w:t>
      </w:r>
      <w:r w:rsidRPr="005D372F">
        <w:rPr>
          <w:rFonts w:ascii="Arial" w:hAnsi="Arial" w:cs="Arial"/>
          <w:color w:val="000000"/>
        </w:rPr>
        <w:tab/>
        <w:t xml:space="preserve"> </w:t>
      </w:r>
      <w:r w:rsidRPr="005D372F">
        <w:rPr>
          <w:rFonts w:ascii="Arial" w:hAnsi="Arial" w:cs="Arial"/>
          <w:color w:val="000000"/>
          <w:sz w:val="18"/>
          <w:szCs w:val="18"/>
        </w:rPr>
        <w:t>(podpis osoby uprawnionej do składania oświadczeń woli w imieniu Wykonawcy)</w:t>
      </w:r>
    </w:p>
    <w:p w14:paraId="4FB95306" w14:textId="77777777" w:rsidR="00E2399C" w:rsidRPr="005D372F" w:rsidRDefault="00E2399C" w:rsidP="00E2399C">
      <w:pPr>
        <w:rPr>
          <w:rFonts w:ascii="Arial" w:hAnsi="Arial" w:cs="Arial"/>
        </w:rPr>
      </w:pPr>
    </w:p>
    <w:p w14:paraId="13B2F57C" w14:textId="77777777" w:rsidR="00E2399C" w:rsidRPr="005D372F" w:rsidRDefault="00E2399C" w:rsidP="00E2399C">
      <w:pPr>
        <w:rPr>
          <w:rFonts w:ascii="Arial" w:hAnsi="Arial" w:cs="Arial"/>
        </w:rPr>
      </w:pPr>
    </w:p>
    <w:p w14:paraId="53804387" w14:textId="77777777" w:rsidR="00E2399C" w:rsidRPr="005D372F" w:rsidRDefault="00E2399C" w:rsidP="00E2399C">
      <w:pPr>
        <w:rPr>
          <w:rFonts w:ascii="Arial" w:hAnsi="Arial" w:cs="Arial"/>
        </w:rPr>
      </w:pPr>
    </w:p>
    <w:p w14:paraId="7AAB75B2" w14:textId="77777777" w:rsidR="00E2399C" w:rsidRPr="005D372F" w:rsidRDefault="00E2399C" w:rsidP="00E2399C">
      <w:pPr>
        <w:rPr>
          <w:rFonts w:ascii="Arial" w:hAnsi="Arial" w:cs="Arial"/>
        </w:rPr>
      </w:pPr>
    </w:p>
    <w:p w14:paraId="1ECF1DD6" w14:textId="77777777" w:rsidR="00E2399C" w:rsidRPr="005D372F" w:rsidRDefault="00E2399C" w:rsidP="00E2399C">
      <w:pPr>
        <w:rPr>
          <w:rFonts w:ascii="Arial" w:hAnsi="Arial" w:cs="Arial"/>
        </w:rPr>
      </w:pPr>
    </w:p>
    <w:p w14:paraId="0AB84B13" w14:textId="77777777" w:rsidR="00E2399C" w:rsidRPr="005D372F" w:rsidRDefault="00E2399C" w:rsidP="00E2399C">
      <w:pPr>
        <w:rPr>
          <w:rFonts w:ascii="Arial" w:hAnsi="Arial" w:cs="Arial"/>
        </w:rPr>
      </w:pPr>
    </w:p>
    <w:p w14:paraId="5B24D172" w14:textId="77777777" w:rsidR="00E2399C" w:rsidRPr="005D372F" w:rsidRDefault="00E2399C" w:rsidP="00E2399C">
      <w:pPr>
        <w:rPr>
          <w:rFonts w:ascii="Arial" w:hAnsi="Arial" w:cs="Arial"/>
        </w:rPr>
      </w:pPr>
    </w:p>
    <w:p w14:paraId="2E83EF70" w14:textId="77777777" w:rsidR="00E2399C" w:rsidRPr="005D372F" w:rsidRDefault="00E2399C" w:rsidP="00E2399C">
      <w:pPr>
        <w:rPr>
          <w:rFonts w:ascii="Arial" w:hAnsi="Arial" w:cs="Arial"/>
        </w:rPr>
      </w:pPr>
    </w:p>
    <w:p w14:paraId="16855A2E" w14:textId="77777777" w:rsidR="00E2399C" w:rsidRPr="005D372F" w:rsidRDefault="00E2399C" w:rsidP="00E2399C">
      <w:pPr>
        <w:rPr>
          <w:rFonts w:ascii="Arial" w:hAnsi="Arial" w:cs="Arial"/>
        </w:rPr>
      </w:pPr>
    </w:p>
    <w:p w14:paraId="14E15CEC" w14:textId="77777777" w:rsidR="00E2399C" w:rsidRPr="005D372F" w:rsidRDefault="00E2399C" w:rsidP="00E2399C">
      <w:pPr>
        <w:rPr>
          <w:rFonts w:ascii="Arial" w:hAnsi="Arial" w:cs="Arial"/>
        </w:rPr>
      </w:pPr>
    </w:p>
    <w:p w14:paraId="24B684C8" w14:textId="77777777" w:rsidR="00E2399C" w:rsidRPr="005D372F" w:rsidRDefault="00E2399C" w:rsidP="00E2399C">
      <w:pPr>
        <w:jc w:val="both"/>
        <w:rPr>
          <w:rFonts w:ascii="Arial" w:hAnsi="Arial" w:cs="Arial"/>
        </w:rPr>
      </w:pPr>
      <w:r w:rsidRPr="005D372F">
        <w:rPr>
          <w:rFonts w:ascii="Arial" w:hAnsi="Arial" w:cs="Arial"/>
        </w:rPr>
        <w:t>______________________________</w:t>
      </w:r>
    </w:p>
    <w:p w14:paraId="0910A53B" w14:textId="77777777" w:rsidR="00E2399C" w:rsidRPr="005D372F" w:rsidRDefault="00E2399C" w:rsidP="00E2399C">
      <w:pPr>
        <w:jc w:val="both"/>
        <w:rPr>
          <w:rFonts w:ascii="Arial" w:hAnsi="Arial" w:cs="Arial"/>
        </w:rPr>
      </w:pPr>
    </w:p>
    <w:p w14:paraId="5E9F813A" w14:textId="77777777" w:rsidR="00E2399C" w:rsidRPr="005D372F" w:rsidRDefault="00E2399C" w:rsidP="00E2399C">
      <w:pPr>
        <w:jc w:val="both"/>
        <w:rPr>
          <w:rFonts w:ascii="Arial" w:hAnsi="Arial" w:cs="Arial"/>
          <w:sz w:val="18"/>
          <w:szCs w:val="18"/>
        </w:rPr>
      </w:pPr>
      <w:r w:rsidRPr="005D372F">
        <w:rPr>
          <w:rFonts w:ascii="Arial" w:hAnsi="Arial" w:cs="Arial"/>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82D8223" w14:textId="77777777" w:rsidR="00E2399C" w:rsidRPr="005D372F" w:rsidRDefault="00E2399C" w:rsidP="00E2399C">
      <w:pPr>
        <w:jc w:val="both"/>
        <w:rPr>
          <w:rFonts w:ascii="Arial" w:hAnsi="Arial" w:cs="Arial"/>
          <w:sz w:val="18"/>
          <w:szCs w:val="18"/>
        </w:rPr>
      </w:pPr>
    </w:p>
    <w:p w14:paraId="74E63A0D" w14:textId="77777777" w:rsidR="00E2399C" w:rsidRPr="005D372F" w:rsidRDefault="00E2399C" w:rsidP="00E2399C">
      <w:pPr>
        <w:jc w:val="both"/>
        <w:rPr>
          <w:rFonts w:ascii="Arial" w:hAnsi="Arial" w:cs="Arial"/>
          <w:sz w:val="18"/>
          <w:szCs w:val="18"/>
        </w:rPr>
      </w:pPr>
      <w:r w:rsidRPr="005D372F">
        <w:rPr>
          <w:rFonts w:ascii="Arial" w:hAnsi="Arial"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F4DED8C" w14:textId="77777777" w:rsidR="00E2399C" w:rsidRPr="005D372F" w:rsidRDefault="00E2399C" w:rsidP="00E2399C">
      <w:pPr>
        <w:rPr>
          <w:rFonts w:cs="Arial"/>
          <w:sz w:val="18"/>
          <w:szCs w:val="18"/>
        </w:rPr>
      </w:pPr>
    </w:p>
    <w:p w14:paraId="2B9EF232" w14:textId="77777777" w:rsidR="00E2399C" w:rsidRPr="0090377D" w:rsidRDefault="00E2399C" w:rsidP="00E2399C">
      <w:pPr>
        <w:pStyle w:val="Akapitzlist2"/>
        <w:tabs>
          <w:tab w:val="left" w:pos="1560"/>
        </w:tabs>
        <w:spacing w:after="0" w:line="240" w:lineRule="auto"/>
        <w:ind w:left="0"/>
        <w:jc w:val="both"/>
        <w:rPr>
          <w:rFonts w:ascii="Arial" w:hAnsi="Arial" w:cs="Arial"/>
        </w:rPr>
      </w:pPr>
    </w:p>
    <w:p w14:paraId="0BBE35F1" w14:textId="77777777" w:rsidR="00E2399C" w:rsidRDefault="00E2399C" w:rsidP="00E2399C"/>
    <w:p w14:paraId="1B2826DC" w14:textId="77777777" w:rsidR="00E2399C" w:rsidRDefault="00E2399C" w:rsidP="00E2399C"/>
    <w:p w14:paraId="6E678442" w14:textId="6B7596CB" w:rsidR="00980FE1" w:rsidRDefault="00980FE1">
      <w:pPr>
        <w:spacing w:line="259" w:lineRule="auto"/>
      </w:pPr>
    </w:p>
    <w:sectPr w:rsidR="00980FE1" w:rsidSect="00E2399C">
      <w:pgSz w:w="11906" w:h="16838" w:code="9"/>
      <w:pgMar w:top="851" w:right="1418" w:bottom="567" w:left="1418"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389103" w14:textId="77777777" w:rsidR="006750F1" w:rsidRDefault="006750F1">
      <w:r>
        <w:separator/>
      </w:r>
    </w:p>
  </w:endnote>
  <w:endnote w:type="continuationSeparator" w:id="0">
    <w:p w14:paraId="41A6F269" w14:textId="77777777" w:rsidR="006750F1" w:rsidRDefault="0067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Yu Gothic"/>
    <w:panose1 w:val="00000000000000000000"/>
    <w:charset w:val="C8"/>
    <w:family w:val="decorative"/>
    <w:notTrueType/>
    <w:pitch w:val="variable"/>
    <w:sig w:usb0="00000001" w:usb1="00000000" w:usb2="00000000" w:usb3="00000000" w:csb0="00000000"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5C337" w14:textId="77777777" w:rsidR="00E072FC" w:rsidRDefault="00E072F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57F18C8" w14:textId="77777777" w:rsidR="00E072FC" w:rsidRDefault="00E072F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7" w:name="_Hlk166487686"/>
  <w:bookmarkStart w:id="18" w:name="_Hlk166487687"/>
  <w:bookmarkStart w:id="19" w:name="_Hlk166487699"/>
  <w:bookmarkStart w:id="20" w:name="_Hlk166487700"/>
  <w:p w14:paraId="4087D124" w14:textId="4424B4BF" w:rsidR="00E072FC" w:rsidRPr="00C8625D" w:rsidRDefault="00C8625D" w:rsidP="00C8625D">
    <w:pPr>
      <w:pStyle w:val="Stopka"/>
      <w:rPr>
        <w:rFonts w:ascii="Arial" w:hAnsi="Arial" w:cs="Arial"/>
        <w:color w:val="808080" w:themeColor="background1" w:themeShade="80"/>
        <w:sz w:val="12"/>
        <w:szCs w:val="12"/>
      </w:rPr>
    </w:pPr>
    <w:r>
      <w:rPr>
        <w:rFonts w:ascii="Arial" w:hAnsi="Arial" w:cs="Arial"/>
        <w:noProof/>
        <w:color w:val="FFFFFF" w:themeColor="background1"/>
        <w:sz w:val="12"/>
        <w:szCs w:val="12"/>
      </w:rPr>
      <mc:AlternateContent>
        <mc:Choice Requires="wps">
          <w:drawing>
            <wp:anchor distT="0" distB="0" distL="114300" distR="114300" simplePos="0" relativeHeight="251663360" behindDoc="0" locked="0" layoutInCell="1" allowOverlap="1" wp14:anchorId="2359D128" wp14:editId="1B510084">
              <wp:simplePos x="0" y="0"/>
              <wp:positionH relativeFrom="column">
                <wp:posOffset>-772889</wp:posOffset>
              </wp:positionH>
              <wp:positionV relativeFrom="paragraph">
                <wp:posOffset>-17605</wp:posOffset>
              </wp:positionV>
              <wp:extent cx="7533564" cy="20472"/>
              <wp:effectExtent l="0" t="0" r="29845" b="36830"/>
              <wp:wrapNone/>
              <wp:docPr id="598439979" name="Łącznik prosty 1"/>
              <wp:cNvGraphicFramePr/>
              <a:graphic xmlns:a="http://schemas.openxmlformats.org/drawingml/2006/main">
                <a:graphicData uri="http://schemas.microsoft.com/office/word/2010/wordprocessingShape">
                  <wps:wsp>
                    <wps:cNvCnPr/>
                    <wps:spPr>
                      <a:xfrm>
                        <a:off x="0" y="0"/>
                        <a:ext cx="7533564" cy="204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9F826" id="Łącznik prosty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0.85pt,-1.4pt" to="532.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" strokecolor="#4472c4 [3204]" strokeweight=".5pt">
              <v:stroke joinstyle="miter"/>
            </v:line>
          </w:pict>
        </mc:Fallback>
      </mc:AlternateContent>
    </w:r>
    <w:r w:rsidRPr="00667EA9">
      <w:rPr>
        <w:rFonts w:ascii="Arial" w:hAnsi="Arial" w:cs="Arial"/>
        <w:color w:val="808080" w:themeColor="background1" w:themeShade="80"/>
        <w:sz w:val="12"/>
        <w:szCs w:val="12"/>
      </w:rPr>
      <w:t>Znak sprawy: 25/2024/</w:t>
    </w:r>
    <w:proofErr w:type="spellStart"/>
    <w:r w:rsidRPr="00667EA9">
      <w:rPr>
        <w:rFonts w:ascii="Arial" w:hAnsi="Arial" w:cs="Arial"/>
        <w:color w:val="808080" w:themeColor="background1" w:themeShade="80"/>
        <w:sz w:val="12"/>
        <w:szCs w:val="12"/>
      </w:rPr>
      <w:t>KSz</w:t>
    </w:r>
    <w:proofErr w:type="spellEnd"/>
    <w:r w:rsidRPr="00667EA9">
      <w:rPr>
        <w:rFonts w:ascii="Arial" w:hAnsi="Arial" w:cs="Arial"/>
        <w:color w:val="808080" w:themeColor="background1" w:themeShade="80"/>
        <w:sz w:val="12"/>
        <w:szCs w:val="12"/>
      </w:rPr>
      <w:tab/>
      <w:t>Remont budynku przepompowni P-11 przy ul. Ludzi Morza w Świnoujściu – wykonanie elewacji jednej ściany</w:t>
    </w:r>
    <w:r>
      <w:rPr>
        <w:rFonts w:ascii="Arial" w:hAnsi="Arial" w:cs="Arial"/>
        <w:color w:val="808080" w:themeColor="background1" w:themeShade="80"/>
        <w:sz w:val="12"/>
        <w:szCs w:val="12"/>
      </w:rPr>
      <w:t xml:space="preserve"> </w:t>
    </w:r>
    <w:r w:rsidRPr="00667EA9">
      <w:rPr>
        <w:rFonts w:ascii="Arial" w:hAnsi="Arial" w:cs="Arial"/>
        <w:color w:val="808080" w:themeColor="background1" w:themeShade="80"/>
        <w:sz w:val="12"/>
        <w:szCs w:val="12"/>
      </w:rPr>
      <w:t>(R/09/2024)</w:t>
    </w:r>
    <w:bookmarkEnd w:id="17"/>
    <w:bookmarkEnd w:id="18"/>
    <w:bookmarkEnd w:id="19"/>
    <w:bookmarkEnd w:id="20"/>
    <w:r>
      <w:rPr>
        <w:rFonts w:ascii="Arial" w:hAnsi="Arial" w:cs="Arial"/>
        <w:color w:val="808080" w:themeColor="background1" w:themeShade="80"/>
        <w:sz w:val="12"/>
        <w:szCs w:val="12"/>
      </w:rPr>
      <w:tab/>
    </w:r>
    <w:r w:rsidR="00E072FC" w:rsidRPr="009E1877">
      <w:rPr>
        <w:rFonts w:ascii="Arial" w:hAnsi="Arial" w:cs="Arial"/>
        <w:sz w:val="12"/>
        <w:szCs w:val="12"/>
      </w:rPr>
      <w:t xml:space="preserve"> </w:t>
    </w:r>
    <w:r w:rsidR="00E072FC" w:rsidRPr="009E1877">
      <w:rPr>
        <w:rFonts w:ascii="Arial" w:hAnsi="Arial" w:cs="Arial"/>
        <w:sz w:val="12"/>
        <w:szCs w:val="12"/>
      </w:rPr>
      <w:fldChar w:fldCharType="begin"/>
    </w:r>
    <w:r w:rsidR="00E072FC" w:rsidRPr="009E1877">
      <w:rPr>
        <w:rFonts w:ascii="Arial" w:hAnsi="Arial" w:cs="Arial"/>
        <w:sz w:val="12"/>
        <w:szCs w:val="12"/>
      </w:rPr>
      <w:instrText xml:space="preserve"> PAGE   \* MERGEFORMAT </w:instrText>
    </w:r>
    <w:r w:rsidR="00E072FC" w:rsidRPr="009E1877">
      <w:rPr>
        <w:rFonts w:ascii="Arial" w:hAnsi="Arial" w:cs="Arial"/>
        <w:sz w:val="12"/>
        <w:szCs w:val="12"/>
      </w:rPr>
      <w:fldChar w:fldCharType="separate"/>
    </w:r>
    <w:r w:rsidR="00E072FC" w:rsidRPr="009E1877">
      <w:rPr>
        <w:rFonts w:ascii="Arial" w:hAnsi="Arial" w:cs="Arial"/>
        <w:noProof/>
        <w:sz w:val="12"/>
        <w:szCs w:val="12"/>
      </w:rPr>
      <w:t>9</w:t>
    </w:r>
    <w:r w:rsidR="00E072FC" w:rsidRPr="009E1877">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CECACA" w14:textId="77777777" w:rsidR="006750F1" w:rsidRDefault="006750F1">
      <w:r>
        <w:separator/>
      </w:r>
    </w:p>
  </w:footnote>
  <w:footnote w:type="continuationSeparator" w:id="0">
    <w:p w14:paraId="0C3FB4BA" w14:textId="77777777" w:rsidR="006750F1" w:rsidRDefault="00675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CAAD6" w14:textId="77777777" w:rsidR="00E072FC" w:rsidRPr="00AE6EB4" w:rsidRDefault="00E072FC" w:rsidP="00E2399C">
    <w:pPr>
      <w:pStyle w:val="Nagwek"/>
      <w:jc w:val="center"/>
      <w:rPr>
        <w:rFonts w:ascii="Arial" w:hAnsi="Arial" w:cs="Arial"/>
        <w:b/>
        <w:sz w:val="18"/>
        <w:szCs w:val="18"/>
      </w:rPr>
    </w:pPr>
    <w:r w:rsidRPr="00AE6EB4">
      <w:rPr>
        <w:rFonts w:ascii="Arial" w:hAnsi="Arial" w:cs="Arial"/>
        <w:b/>
        <w:noProof/>
        <w:sz w:val="18"/>
        <w:szCs w:val="18"/>
      </w:rPr>
      <w:drawing>
        <wp:anchor distT="0" distB="0" distL="114300" distR="114300" simplePos="0" relativeHeight="251661312" behindDoc="1" locked="0" layoutInCell="1" allowOverlap="1" wp14:anchorId="2A5FEFF4" wp14:editId="3D851FA9">
          <wp:simplePos x="0" y="0"/>
          <wp:positionH relativeFrom="column">
            <wp:posOffset>64135</wp:posOffset>
          </wp:positionH>
          <wp:positionV relativeFrom="paragraph">
            <wp:posOffset>-99060</wp:posOffset>
          </wp:positionV>
          <wp:extent cx="689610" cy="685800"/>
          <wp:effectExtent l="0" t="0" r="0" b="0"/>
          <wp:wrapNone/>
          <wp:docPr id="21" name="Obraz 21"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ZWi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EB4">
      <w:rPr>
        <w:rFonts w:ascii="Arial" w:hAnsi="Arial" w:cs="Arial"/>
        <w:b/>
        <w:sz w:val="18"/>
        <w:szCs w:val="18"/>
      </w:rPr>
      <w:t>Zakład Wodociągów i Kanalizacji Sp. z o.o.</w:t>
    </w:r>
  </w:p>
  <w:p w14:paraId="2D32A617" w14:textId="77777777" w:rsidR="00E072FC" w:rsidRPr="00AE6EB4" w:rsidRDefault="00E072FC" w:rsidP="00E2399C">
    <w:pPr>
      <w:pStyle w:val="Nagwek"/>
      <w:jc w:val="center"/>
      <w:rPr>
        <w:rFonts w:ascii="Arial" w:hAnsi="Arial" w:cs="Arial"/>
        <w:sz w:val="18"/>
        <w:szCs w:val="18"/>
      </w:rPr>
    </w:pPr>
    <w:r w:rsidRPr="00AE6EB4">
      <w:rPr>
        <w:rFonts w:ascii="Arial" w:hAnsi="Arial" w:cs="Arial"/>
        <w:sz w:val="18"/>
        <w:szCs w:val="18"/>
      </w:rPr>
      <w:t>72-600 Świnoujście, ul. Kołłątaja 4</w:t>
    </w:r>
  </w:p>
  <w:p w14:paraId="0B1A8BBD" w14:textId="77777777" w:rsidR="00E072FC" w:rsidRPr="00AE6EB4" w:rsidRDefault="00E072FC" w:rsidP="00E2399C">
    <w:pPr>
      <w:pStyle w:val="Nagwek"/>
      <w:jc w:val="center"/>
      <w:rPr>
        <w:rFonts w:ascii="Arial" w:hAnsi="Arial" w:cs="Arial"/>
        <w:sz w:val="18"/>
        <w:szCs w:val="18"/>
      </w:rPr>
    </w:pPr>
    <w:r w:rsidRPr="00AE6EB4">
      <w:rPr>
        <w:rFonts w:ascii="Arial" w:hAnsi="Arial" w:cs="Arial"/>
        <w:sz w:val="18"/>
        <w:szCs w:val="18"/>
      </w:rPr>
      <w:t>tel. (91) 321 45 31  fax. (91) 321 47 82</w:t>
    </w:r>
  </w:p>
  <w:p w14:paraId="146F7ACC" w14:textId="77777777" w:rsidR="00E072FC" w:rsidRPr="00AE6EB4" w:rsidRDefault="00E072FC" w:rsidP="00E2399C">
    <w:pPr>
      <w:pStyle w:val="Nagwek"/>
      <w:jc w:val="center"/>
      <w:rPr>
        <w:rFonts w:ascii="Arial" w:hAnsi="Arial" w:cs="Arial"/>
        <w:sz w:val="18"/>
        <w:szCs w:val="18"/>
      </w:rPr>
    </w:pPr>
  </w:p>
  <w:p w14:paraId="13C6B33D" w14:textId="77777777" w:rsidR="00E072FC" w:rsidRPr="00AE6EB4" w:rsidRDefault="00E072FC" w:rsidP="00E2399C">
    <w:pPr>
      <w:pStyle w:val="Nagwek"/>
      <w:jc w:val="center"/>
      <w:rPr>
        <w:rFonts w:ascii="Arial" w:hAnsi="Arial" w:cs="Arial"/>
        <w:sz w:val="14"/>
        <w:szCs w:val="14"/>
      </w:rPr>
    </w:pPr>
    <w:r w:rsidRPr="00AE6EB4">
      <w:rPr>
        <w:rFonts w:ascii="Arial" w:hAnsi="Arial" w:cs="Arial"/>
        <w:sz w:val="14"/>
        <w:szCs w:val="14"/>
      </w:rPr>
      <w:t>Sąd Rejonowy Szczecin-Centrum w Szczecinie,</w:t>
    </w:r>
  </w:p>
  <w:p w14:paraId="48D6D771" w14:textId="77777777" w:rsidR="00E072FC" w:rsidRPr="00AE6EB4" w:rsidRDefault="00E072FC" w:rsidP="00E2399C">
    <w:pPr>
      <w:pStyle w:val="Nagwek"/>
      <w:jc w:val="center"/>
      <w:rPr>
        <w:rFonts w:ascii="Arial" w:hAnsi="Arial" w:cs="Arial"/>
        <w:sz w:val="14"/>
        <w:szCs w:val="14"/>
      </w:rPr>
    </w:pPr>
    <w:r w:rsidRPr="00AE6EB4">
      <w:rPr>
        <w:rFonts w:ascii="Arial" w:hAnsi="Arial" w:cs="Arial"/>
        <w:sz w:val="14"/>
        <w:szCs w:val="14"/>
      </w:rPr>
      <w:t>XIII Wydział Gospodarczy Krajowego Rejestru Sądowego nr 0000139551</w:t>
    </w:r>
  </w:p>
  <w:p w14:paraId="7513F14D" w14:textId="4AA01D35" w:rsidR="00E072FC" w:rsidRPr="00AE6EB4" w:rsidRDefault="00E072FC" w:rsidP="00E2399C">
    <w:pPr>
      <w:pStyle w:val="Nagwek"/>
      <w:jc w:val="center"/>
      <w:rPr>
        <w:rFonts w:ascii="Arial" w:hAnsi="Arial" w:cs="Arial"/>
        <w:b/>
        <w:sz w:val="14"/>
        <w:szCs w:val="14"/>
      </w:rPr>
    </w:pPr>
    <w:r w:rsidRPr="00AE6EB4">
      <w:rPr>
        <w:rFonts w:ascii="Arial" w:hAnsi="Arial" w:cs="Arial"/>
        <w:b/>
        <w:noProof/>
        <w:sz w:val="14"/>
        <w:szCs w:val="14"/>
      </w:rPr>
      <mc:AlternateContent>
        <mc:Choice Requires="wps">
          <w:drawing>
            <wp:anchor distT="0" distB="0" distL="114300" distR="114300" simplePos="0" relativeHeight="251660288" behindDoc="0" locked="0" layoutInCell="1" allowOverlap="1" wp14:anchorId="371C5CD4" wp14:editId="562200F7">
              <wp:simplePos x="0" y="0"/>
              <wp:positionH relativeFrom="column">
                <wp:posOffset>0</wp:posOffset>
              </wp:positionH>
              <wp:positionV relativeFrom="paragraph">
                <wp:posOffset>94615</wp:posOffset>
              </wp:positionV>
              <wp:extent cx="5715000" cy="12065"/>
              <wp:effectExtent l="0" t="0" r="19050" b="2603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EC067" id="Łącznik prosty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" strokeweight="1.5pt"/>
          </w:pict>
        </mc:Fallback>
      </mc:AlternateContent>
    </w:r>
    <w:r w:rsidRPr="00AE6EB4">
      <w:rPr>
        <w:rFonts w:ascii="Arial" w:hAnsi="Arial" w:cs="Arial"/>
        <w:b/>
        <w:sz w:val="14"/>
        <w:szCs w:val="14"/>
      </w:rPr>
      <w:t>NIP: 855-00-24-412</w:t>
    </w:r>
    <w:r w:rsidRPr="00AE6EB4">
      <w:rPr>
        <w:rFonts w:ascii="Arial" w:hAnsi="Arial" w:cs="Arial"/>
        <w:sz w:val="14"/>
        <w:szCs w:val="14"/>
      </w:rPr>
      <w:t xml:space="preserve">                                                                        Wysokość kapitału zakładowego          </w:t>
    </w:r>
    <w:r w:rsidRPr="00AE6EB4">
      <w:rPr>
        <w:rFonts w:ascii="Arial" w:hAnsi="Arial" w:cs="Arial"/>
        <w:b/>
        <w:sz w:val="14"/>
        <w:szCs w:val="14"/>
      </w:rPr>
      <w:t>9</w:t>
    </w:r>
    <w:r w:rsidR="00C8625D">
      <w:rPr>
        <w:rFonts w:ascii="Arial" w:hAnsi="Arial" w:cs="Arial"/>
        <w:b/>
        <w:sz w:val="14"/>
        <w:szCs w:val="14"/>
      </w:rPr>
      <w:t>9</w:t>
    </w:r>
    <w:r w:rsidRPr="00AE6EB4">
      <w:rPr>
        <w:rFonts w:ascii="Arial" w:hAnsi="Arial" w:cs="Arial"/>
        <w:b/>
        <w:sz w:val="14"/>
        <w:szCs w:val="14"/>
      </w:rPr>
      <w:t> </w:t>
    </w:r>
    <w:r w:rsidR="00C8625D">
      <w:rPr>
        <w:rFonts w:ascii="Arial" w:hAnsi="Arial" w:cs="Arial"/>
        <w:b/>
        <w:sz w:val="14"/>
        <w:szCs w:val="14"/>
      </w:rPr>
      <w:t>812</w:t>
    </w:r>
    <w:r w:rsidRPr="00AE6EB4">
      <w:rPr>
        <w:rFonts w:ascii="Arial" w:hAnsi="Arial" w:cs="Arial"/>
        <w:b/>
        <w:sz w:val="14"/>
        <w:szCs w:val="14"/>
      </w:rPr>
      <w:t xml:space="preserve"> 400,00 z</w:t>
    </w:r>
  </w:p>
  <w:p w14:paraId="191CFC5A" w14:textId="77777777" w:rsidR="00E072FC" w:rsidRPr="00B4267C" w:rsidRDefault="00E072FC" w:rsidP="00E2399C">
    <w:pPr>
      <w:pStyle w:val="Nagwek"/>
      <w:rPr>
        <w:rFonts w:ascii="Arial" w:hAnsi="Arial" w:cs="Arial"/>
        <w:b/>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B4D0AB7"/>
    <w:multiLevelType w:val="hybridMultilevel"/>
    <w:tmpl w:val="23A60192"/>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rPr>
        <w:rFonts w:ascii="Symbol" w:hAnsi="Symbol"/>
      </w:rPr>
    </w:lvl>
    <w:lvl w:ilvl="4">
      <w:start w:val="1"/>
      <w:numFmt w:val="decimal"/>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7A758B"/>
    <w:multiLevelType w:val="hybridMultilevel"/>
    <w:tmpl w:val="29D2A7A4"/>
    <w:lvl w:ilvl="0" w:tplc="70F83CE4">
      <w:start w:val="2"/>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5223E7"/>
    <w:multiLevelType w:val="multilevel"/>
    <w:tmpl w:val="45483284"/>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196"/>
        </w:tabs>
        <w:ind w:left="3196"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F2D57E8"/>
    <w:multiLevelType w:val="hybridMultilevel"/>
    <w:tmpl w:val="631A53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FD76DC2"/>
    <w:multiLevelType w:val="hybridMultilevel"/>
    <w:tmpl w:val="7C7E8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EA0FB7"/>
    <w:multiLevelType w:val="hybridMultilevel"/>
    <w:tmpl w:val="8E1C295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111F1435"/>
    <w:multiLevelType w:val="hybridMultilevel"/>
    <w:tmpl w:val="F6B8A8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35A192D"/>
    <w:multiLevelType w:val="hybridMultilevel"/>
    <w:tmpl w:val="EFF63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4331B8"/>
    <w:multiLevelType w:val="hybridMultilevel"/>
    <w:tmpl w:val="1BE09F3E"/>
    <w:lvl w:ilvl="0" w:tplc="FFFFFFFF">
      <w:start w:val="1"/>
      <w:numFmt w:val="lowerLetter"/>
      <w:lvlText w:val="%1)"/>
      <w:lvlJc w:val="left"/>
      <w:pPr>
        <w:ind w:left="720" w:hanging="360"/>
      </w:pPr>
      <w:rPr>
        <w:rFonts w:ascii="Arial" w:eastAsia="Times New Roman" w:hAnsi="Arial" w:cs="Arial"/>
        <w:b w:val="0"/>
        <w:bCs w:val="0"/>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84A7D62"/>
    <w:multiLevelType w:val="multilevel"/>
    <w:tmpl w:val="C916FE8E"/>
    <w:lvl w:ilvl="0">
      <w:start w:val="5"/>
      <w:numFmt w:val="decimal"/>
      <w:lvlText w:val="%1."/>
      <w:lvlJc w:val="left"/>
      <w:pPr>
        <w:ind w:left="360" w:hanging="360"/>
      </w:pPr>
      <w:rPr>
        <w:rFonts w:hint="default"/>
        <w:b/>
        <w:bCs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DE3663"/>
    <w:multiLevelType w:val="hybridMultilevel"/>
    <w:tmpl w:val="B7945776"/>
    <w:lvl w:ilvl="0" w:tplc="AE322298">
      <w:start w:val="1"/>
      <w:numFmt w:val="decimal"/>
      <w:lvlText w:val="%1)"/>
      <w:lvlJc w:val="left"/>
      <w:pPr>
        <w:ind w:left="785" w:hanging="360"/>
      </w:pPr>
      <w:rPr>
        <w:rFonts w:hint="default"/>
        <w:i w:val="0"/>
        <w:i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21DD4B8D"/>
    <w:multiLevelType w:val="hybridMultilevel"/>
    <w:tmpl w:val="D1B0C49A"/>
    <w:lvl w:ilvl="0" w:tplc="27C06BFA">
      <w:start w:val="1"/>
      <w:numFmt w:val="decimal"/>
      <w:lvlText w:val="13.%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DE4431"/>
    <w:multiLevelType w:val="multilevel"/>
    <w:tmpl w:val="E8CEE17C"/>
    <w:lvl w:ilvl="0">
      <w:start w:val="1"/>
      <w:numFmt w:val="decimal"/>
      <w:lvlText w:val="%1."/>
      <w:lvlJc w:val="left"/>
      <w:pPr>
        <w:tabs>
          <w:tab w:val="num" w:pos="360"/>
        </w:tabs>
        <w:ind w:left="360" w:hanging="360"/>
      </w:pPr>
      <w:rPr>
        <w:rFonts w:hint="default"/>
        <w:b w:val="0"/>
        <w:bCs w:val="0"/>
        <w:i w:val="0"/>
        <w:strike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169509A"/>
    <w:multiLevelType w:val="hybridMultilevel"/>
    <w:tmpl w:val="B8CCF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F25C99"/>
    <w:multiLevelType w:val="hybridMultilevel"/>
    <w:tmpl w:val="7B0E4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B046AC"/>
    <w:multiLevelType w:val="hybridMultilevel"/>
    <w:tmpl w:val="DD2433D4"/>
    <w:lvl w:ilvl="0" w:tplc="041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3AA470D7"/>
    <w:multiLevelType w:val="hybridMultilevel"/>
    <w:tmpl w:val="651A0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CB0626F"/>
    <w:multiLevelType w:val="hybridMultilevel"/>
    <w:tmpl w:val="C4DA8C36"/>
    <w:lvl w:ilvl="0" w:tplc="506A875E">
      <w:start w:val="2"/>
      <w:numFmt w:val="decimal"/>
      <w:lvlText w:val="%1."/>
      <w:lvlJc w:val="left"/>
      <w:pPr>
        <w:ind w:left="2264" w:hanging="360"/>
      </w:pPr>
      <w:rPr>
        <w:rFonts w:hint="default"/>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19" w15:restartNumberingAfterBreak="0">
    <w:nsid w:val="3E493437"/>
    <w:multiLevelType w:val="hybridMultilevel"/>
    <w:tmpl w:val="3BAE1610"/>
    <w:lvl w:ilvl="0" w:tplc="C89A64A4">
      <w:start w:val="1"/>
      <w:numFmt w:val="decimal"/>
      <w:lvlText w:val="%1."/>
      <w:lvlJc w:val="left"/>
      <w:pPr>
        <w:tabs>
          <w:tab w:val="num" w:pos="2204"/>
        </w:tabs>
        <w:ind w:left="2204"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836821"/>
    <w:multiLevelType w:val="hybridMultilevel"/>
    <w:tmpl w:val="F20A0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4DA1323"/>
    <w:multiLevelType w:val="hybridMultilevel"/>
    <w:tmpl w:val="5F908E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5B0C1E"/>
    <w:multiLevelType w:val="hybridMultilevel"/>
    <w:tmpl w:val="678852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2B24E9"/>
    <w:multiLevelType w:val="hybridMultilevel"/>
    <w:tmpl w:val="7E6EA92C"/>
    <w:lvl w:ilvl="0" w:tplc="0944DC36">
      <w:start w:val="4"/>
      <w:numFmt w:val="decimal"/>
      <w:lvlText w:val="%1."/>
      <w:lvlJc w:val="left"/>
      <w:pPr>
        <w:ind w:left="22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9B0506"/>
    <w:multiLevelType w:val="hybridMultilevel"/>
    <w:tmpl w:val="7B0E46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E4E5194"/>
    <w:multiLevelType w:val="hybridMultilevel"/>
    <w:tmpl w:val="B7D03234"/>
    <w:lvl w:ilvl="0" w:tplc="553C7390">
      <w:start w:val="1"/>
      <w:numFmt w:val="lowerLetter"/>
      <w:lvlText w:val="%1)"/>
      <w:lvlJc w:val="left"/>
      <w:pPr>
        <w:tabs>
          <w:tab w:val="num" w:pos="1068"/>
        </w:tabs>
        <w:ind w:left="1068" w:hanging="360"/>
      </w:pPr>
      <w:rPr>
        <w:rFonts w:hint="default"/>
      </w:rPr>
    </w:lvl>
    <w:lvl w:ilvl="1" w:tplc="4D6EF516">
      <w:start w:val="7"/>
      <w:numFmt w:val="decimal"/>
      <w:lvlText w:val="%2."/>
      <w:lvlJc w:val="left"/>
      <w:pPr>
        <w:tabs>
          <w:tab w:val="num" w:pos="1441"/>
        </w:tabs>
        <w:ind w:left="12" w:firstLine="1428"/>
      </w:pPr>
      <w:rPr>
        <w:rFonts w:hint="default"/>
      </w:rPr>
    </w:lvl>
    <w:lvl w:ilvl="2" w:tplc="E8A21D00">
      <w:start w:val="1"/>
      <w:numFmt w:val="decimal"/>
      <w:lvlText w:val="%3)"/>
      <w:lvlJc w:val="left"/>
      <w:pPr>
        <w:tabs>
          <w:tab w:val="num" w:pos="3420"/>
        </w:tabs>
        <w:ind w:left="3420" w:hanging="360"/>
      </w:pPr>
      <w:rPr>
        <w:rFonts w:hint="default"/>
      </w:rPr>
    </w:lvl>
    <w:lvl w:ilvl="3" w:tplc="8632A97E">
      <w:start w:val="15"/>
      <w:numFmt w:val="decimal"/>
      <w:lvlText w:val="%4."/>
      <w:lvlJc w:val="left"/>
      <w:pPr>
        <w:tabs>
          <w:tab w:val="num" w:pos="3228"/>
        </w:tabs>
        <w:ind w:left="3228" w:hanging="360"/>
      </w:pPr>
      <w:rPr>
        <w:rFonts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6" w15:restartNumberingAfterBreak="0">
    <w:nsid w:val="525A1A5E"/>
    <w:multiLevelType w:val="multilevel"/>
    <w:tmpl w:val="76C01586"/>
    <w:lvl w:ilvl="0">
      <w:start w:val="1"/>
      <w:numFmt w:val="decimal"/>
      <w:lvlText w:val="%1."/>
      <w:lvlJc w:val="left"/>
      <w:pPr>
        <w:tabs>
          <w:tab w:val="num" w:pos="567"/>
        </w:tabs>
        <w:ind w:left="567" w:hanging="567"/>
      </w:pPr>
      <w:rPr>
        <w:rFonts w:ascii="Arial" w:hAnsi="Arial" w:cs="Arial" w:hint="default"/>
        <w:b/>
        <w:sz w:val="22"/>
        <w:szCs w:val="22"/>
      </w:rPr>
    </w:lvl>
    <w:lvl w:ilvl="1">
      <w:start w:val="1"/>
      <w:numFmt w:val="decimal"/>
      <w:isLgl/>
      <w:lvlText w:val="2.%2"/>
      <w:lvlJc w:val="left"/>
      <w:pPr>
        <w:tabs>
          <w:tab w:val="num" w:pos="567"/>
        </w:tabs>
        <w:ind w:left="567" w:hanging="567"/>
      </w:pPr>
      <w:rPr>
        <w:rFonts w:hint="default"/>
        <w:b w:val="0"/>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52861C73"/>
    <w:multiLevelType w:val="hybridMultilevel"/>
    <w:tmpl w:val="B5D2E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7859C2"/>
    <w:multiLevelType w:val="multilevel"/>
    <w:tmpl w:val="BA06F050"/>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7"/>
      <w:numFmt w:val="decimal"/>
      <w:lvlText w:val="%4."/>
      <w:lvlJc w:val="left"/>
      <w:pPr>
        <w:tabs>
          <w:tab w:val="num" w:pos="3196"/>
        </w:tabs>
        <w:ind w:left="3196"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5CB66D14"/>
    <w:multiLevelType w:val="multilevel"/>
    <w:tmpl w:val="BFBE6E60"/>
    <w:lvl w:ilvl="0">
      <w:start w:val="11"/>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FAE6371"/>
    <w:multiLevelType w:val="hybridMultilevel"/>
    <w:tmpl w:val="5090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0835C58"/>
    <w:multiLevelType w:val="hybridMultilevel"/>
    <w:tmpl w:val="4E1E3B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411E18"/>
    <w:multiLevelType w:val="multilevel"/>
    <w:tmpl w:val="FA66C2B2"/>
    <w:lvl w:ilvl="0">
      <w:start w:val="1"/>
      <w:numFmt w:val="decimal"/>
      <w:lvlText w:val="%1."/>
      <w:lvlJc w:val="left"/>
      <w:pPr>
        <w:tabs>
          <w:tab w:val="num" w:pos="705"/>
        </w:tabs>
        <w:ind w:left="705" w:hanging="705"/>
      </w:pPr>
      <w:rPr>
        <w:rFonts w:hint="default"/>
        <w:strike w:val="0"/>
      </w:rPr>
    </w:lvl>
    <w:lvl w:ilvl="1">
      <w:start w:val="1"/>
      <w:numFmt w:val="decimal"/>
      <w:lvlText w:val="%2)"/>
      <w:lvlJc w:val="left"/>
      <w:pPr>
        <w:tabs>
          <w:tab w:val="num" w:pos="1080"/>
        </w:tabs>
        <w:ind w:left="1080" w:hanging="360"/>
      </w:pPr>
      <w:rPr>
        <w:rFonts w:ascii="Arial" w:eastAsia="Times New Roman" w:hAnsi="Arial" w:cs="Arial"/>
        <w:strike w:val="0"/>
      </w:rPr>
    </w:lvl>
    <w:lvl w:ilvl="2">
      <w:start w:val="1"/>
      <w:numFmt w:val="lowerLetter"/>
      <w:lvlText w:val="%3)"/>
      <w:lvlJc w:val="left"/>
      <w:pPr>
        <w:tabs>
          <w:tab w:val="num" w:pos="1800"/>
        </w:tabs>
        <w:ind w:left="1800" w:hanging="180"/>
      </w:pPr>
    </w:lvl>
    <w:lvl w:ilvl="3">
      <w:start w:val="12"/>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3" w15:restartNumberingAfterBreak="0">
    <w:nsid w:val="67F91243"/>
    <w:multiLevelType w:val="hybridMultilevel"/>
    <w:tmpl w:val="CA2CA52E"/>
    <w:lvl w:ilvl="0" w:tplc="6C86AACA">
      <w:start w:val="1"/>
      <w:numFmt w:val="decimal"/>
      <w:lvlText w:val="%1."/>
      <w:lvlJc w:val="left"/>
      <w:pPr>
        <w:ind w:left="720" w:hanging="360"/>
      </w:pPr>
      <w:rPr>
        <w:rFonts w:hint="default"/>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9B10EB"/>
    <w:multiLevelType w:val="hybridMultilevel"/>
    <w:tmpl w:val="33E66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9E01361"/>
    <w:multiLevelType w:val="hybridMultilevel"/>
    <w:tmpl w:val="1DE6691E"/>
    <w:lvl w:ilvl="0" w:tplc="FFFFFFFF">
      <w:start w:val="1"/>
      <w:numFmt w:val="lowerLetter"/>
      <w:lvlText w:val="%1)"/>
      <w:lvlJc w:val="left"/>
      <w:pPr>
        <w:tabs>
          <w:tab w:val="num" w:pos="1647"/>
        </w:tabs>
        <w:ind w:left="1647" w:hanging="360"/>
      </w:pPr>
      <w:rPr>
        <w:rFonts w:hint="default"/>
        <w:b w:val="0"/>
        <w:i w:val="0"/>
      </w:rPr>
    </w:lvl>
    <w:lvl w:ilvl="1" w:tplc="0FB62E92">
      <w:start w:val="5"/>
      <w:numFmt w:val="decimal"/>
      <w:lvlText w:val="%2."/>
      <w:lvlJc w:val="left"/>
      <w:pPr>
        <w:tabs>
          <w:tab w:val="num" w:pos="1440"/>
        </w:tabs>
        <w:ind w:left="1440" w:hanging="36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AB9096F"/>
    <w:multiLevelType w:val="multilevel"/>
    <w:tmpl w:val="250206D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F20919"/>
    <w:multiLevelType w:val="multilevel"/>
    <w:tmpl w:val="C7C0B468"/>
    <w:lvl w:ilvl="0">
      <w:start w:val="1"/>
      <w:numFmt w:val="decimal"/>
      <w:lvlText w:val="12.%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EF635DE"/>
    <w:multiLevelType w:val="multilevel"/>
    <w:tmpl w:val="00000003"/>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rPr>
        <w:rFonts w:ascii="Symbol" w:hAnsi="Symbol"/>
      </w:rPr>
    </w:lvl>
    <w:lvl w:ilvl="4">
      <w:start w:val="1"/>
      <w:numFmt w:val="decimal"/>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FDF7E6B"/>
    <w:multiLevelType w:val="hybridMultilevel"/>
    <w:tmpl w:val="CCE4E972"/>
    <w:lvl w:ilvl="0" w:tplc="C77C543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710F1E86"/>
    <w:multiLevelType w:val="multilevel"/>
    <w:tmpl w:val="76A40B8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7B1A40"/>
    <w:multiLevelType w:val="hybridMultilevel"/>
    <w:tmpl w:val="A46C6B28"/>
    <w:lvl w:ilvl="0" w:tplc="4C5CEE2A">
      <w:start w:val="3"/>
      <w:numFmt w:val="decimal"/>
      <w:lvlText w:val="%1."/>
      <w:lvlJc w:val="left"/>
      <w:pPr>
        <w:ind w:left="785" w:hanging="360"/>
      </w:pPr>
      <w:rPr>
        <w:rFonts w:hint="default"/>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DA2E3C"/>
    <w:multiLevelType w:val="hybridMultilevel"/>
    <w:tmpl w:val="F5263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427666"/>
    <w:multiLevelType w:val="hybridMultilevel"/>
    <w:tmpl w:val="5910390A"/>
    <w:lvl w:ilvl="0" w:tplc="8E7820B8">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7A136EC"/>
    <w:multiLevelType w:val="hybridMultilevel"/>
    <w:tmpl w:val="AD84324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77E54B4E"/>
    <w:multiLevelType w:val="hybridMultilevel"/>
    <w:tmpl w:val="948A142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6" w15:restartNumberingAfterBreak="0">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952203942">
    <w:abstractNumId w:val="26"/>
  </w:num>
  <w:num w:numId="2" w16cid:durableId="961112757">
    <w:abstractNumId w:val="2"/>
  </w:num>
  <w:num w:numId="3" w16cid:durableId="145319082">
    <w:abstractNumId w:val="25"/>
  </w:num>
  <w:num w:numId="4" w16cid:durableId="1939754802">
    <w:abstractNumId w:val="21"/>
  </w:num>
  <w:num w:numId="5" w16cid:durableId="409424670">
    <w:abstractNumId w:val="1"/>
  </w:num>
  <w:num w:numId="6" w16cid:durableId="435441435">
    <w:abstractNumId w:val="34"/>
  </w:num>
  <w:num w:numId="7" w16cid:durableId="1744336167">
    <w:abstractNumId w:val="0"/>
  </w:num>
  <w:num w:numId="8" w16cid:durableId="2026010129">
    <w:abstractNumId w:val="39"/>
  </w:num>
  <w:num w:numId="9" w16cid:durableId="1397779393">
    <w:abstractNumId w:val="42"/>
  </w:num>
  <w:num w:numId="10" w16cid:durableId="1523133174">
    <w:abstractNumId w:val="5"/>
  </w:num>
  <w:num w:numId="11" w16cid:durableId="1773894130">
    <w:abstractNumId w:val="14"/>
  </w:num>
  <w:num w:numId="12" w16cid:durableId="893540992">
    <w:abstractNumId w:val="45"/>
  </w:num>
  <w:num w:numId="13" w16cid:durableId="1363357829">
    <w:abstractNumId w:val="27"/>
  </w:num>
  <w:num w:numId="14" w16cid:durableId="2060744293">
    <w:abstractNumId w:val="20"/>
  </w:num>
  <w:num w:numId="15" w16cid:durableId="565726188">
    <w:abstractNumId w:val="17"/>
  </w:num>
  <w:num w:numId="16" w16cid:durableId="423385190">
    <w:abstractNumId w:val="4"/>
  </w:num>
  <w:num w:numId="17" w16cid:durableId="20447921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47810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12944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1934454">
    <w:abstractNumId w:val="28"/>
  </w:num>
  <w:num w:numId="21" w16cid:durableId="243758496">
    <w:abstractNumId w:val="38"/>
  </w:num>
  <w:num w:numId="22" w16cid:durableId="1473711041">
    <w:abstractNumId w:val="10"/>
  </w:num>
  <w:num w:numId="23" w16cid:durableId="100956066">
    <w:abstractNumId w:val="35"/>
  </w:num>
  <w:num w:numId="24" w16cid:durableId="1279676607">
    <w:abstractNumId w:val="40"/>
  </w:num>
  <w:num w:numId="25" w16cid:durableId="1021708799">
    <w:abstractNumId w:val="36"/>
  </w:num>
  <w:num w:numId="26" w16cid:durableId="1656294984">
    <w:abstractNumId w:val="29"/>
  </w:num>
  <w:num w:numId="27" w16cid:durableId="1379891283">
    <w:abstractNumId w:val="37"/>
  </w:num>
  <w:num w:numId="28" w16cid:durableId="1944802410">
    <w:abstractNumId w:val="12"/>
  </w:num>
  <w:num w:numId="29" w16cid:durableId="361366128">
    <w:abstractNumId w:val="22"/>
  </w:num>
  <w:num w:numId="30" w16cid:durableId="1506894554">
    <w:abstractNumId w:val="33"/>
  </w:num>
  <w:num w:numId="31" w16cid:durableId="1781295639">
    <w:abstractNumId w:val="11"/>
  </w:num>
  <w:num w:numId="32" w16cid:durableId="1136219255">
    <w:abstractNumId w:val="46"/>
  </w:num>
  <w:num w:numId="33" w16cid:durableId="472256116">
    <w:abstractNumId w:val="19"/>
  </w:num>
  <w:num w:numId="34" w16cid:durableId="1176311642">
    <w:abstractNumId w:val="15"/>
  </w:num>
  <w:num w:numId="35" w16cid:durableId="830944155">
    <w:abstractNumId w:val="32"/>
  </w:num>
  <w:num w:numId="36" w16cid:durableId="2095277006">
    <w:abstractNumId w:val="31"/>
  </w:num>
  <w:num w:numId="37" w16cid:durableId="455416778">
    <w:abstractNumId w:val="7"/>
  </w:num>
  <w:num w:numId="38" w16cid:durableId="1441493365">
    <w:abstractNumId w:val="16"/>
  </w:num>
  <w:num w:numId="39" w16cid:durableId="1012490598">
    <w:abstractNumId w:val="30"/>
  </w:num>
  <w:num w:numId="40" w16cid:durableId="170338448">
    <w:abstractNumId w:val="18"/>
  </w:num>
  <w:num w:numId="41" w16cid:durableId="1667590121">
    <w:abstractNumId w:val="13"/>
  </w:num>
  <w:num w:numId="42" w16cid:durableId="1702634142">
    <w:abstractNumId w:val="43"/>
  </w:num>
  <w:num w:numId="43" w16cid:durableId="1790321395">
    <w:abstractNumId w:val="9"/>
  </w:num>
  <w:num w:numId="44" w16cid:durableId="2080982476">
    <w:abstractNumId w:val="23"/>
  </w:num>
  <w:num w:numId="45" w16cid:durableId="1965888529">
    <w:abstractNumId w:val="8"/>
  </w:num>
  <w:num w:numId="46" w16cid:durableId="872040672">
    <w:abstractNumId w:val="41"/>
  </w:num>
  <w:num w:numId="47" w16cid:durableId="1745254154">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9C"/>
    <w:rsid w:val="00002573"/>
    <w:rsid w:val="00003493"/>
    <w:rsid w:val="000055E8"/>
    <w:rsid w:val="000136E8"/>
    <w:rsid w:val="00047C91"/>
    <w:rsid w:val="00050084"/>
    <w:rsid w:val="000504F5"/>
    <w:rsid w:val="00057A99"/>
    <w:rsid w:val="000A3E34"/>
    <w:rsid w:val="000C70DE"/>
    <w:rsid w:val="000F622C"/>
    <w:rsid w:val="000F6ACC"/>
    <w:rsid w:val="00104099"/>
    <w:rsid w:val="00112E77"/>
    <w:rsid w:val="00147CD9"/>
    <w:rsid w:val="00162B54"/>
    <w:rsid w:val="00167923"/>
    <w:rsid w:val="0019259F"/>
    <w:rsid w:val="001A1E21"/>
    <w:rsid w:val="001A6F0C"/>
    <w:rsid w:val="001E11CA"/>
    <w:rsid w:val="002013B2"/>
    <w:rsid w:val="00201F7B"/>
    <w:rsid w:val="002128A1"/>
    <w:rsid w:val="00213DBD"/>
    <w:rsid w:val="002143F2"/>
    <w:rsid w:val="00214EB0"/>
    <w:rsid w:val="0022210C"/>
    <w:rsid w:val="00225377"/>
    <w:rsid w:val="002434A7"/>
    <w:rsid w:val="002561F2"/>
    <w:rsid w:val="0025693B"/>
    <w:rsid w:val="002607AC"/>
    <w:rsid w:val="00262A50"/>
    <w:rsid w:val="00280513"/>
    <w:rsid w:val="00293932"/>
    <w:rsid w:val="00296EDB"/>
    <w:rsid w:val="002A4907"/>
    <w:rsid w:val="002A6395"/>
    <w:rsid w:val="002C20C0"/>
    <w:rsid w:val="002C3230"/>
    <w:rsid w:val="002F48F5"/>
    <w:rsid w:val="002F4D99"/>
    <w:rsid w:val="003059B4"/>
    <w:rsid w:val="00321CB1"/>
    <w:rsid w:val="00347D1C"/>
    <w:rsid w:val="00355C26"/>
    <w:rsid w:val="00367AC4"/>
    <w:rsid w:val="003829BF"/>
    <w:rsid w:val="00384C63"/>
    <w:rsid w:val="003873D2"/>
    <w:rsid w:val="003A060E"/>
    <w:rsid w:val="003B185C"/>
    <w:rsid w:val="003B4924"/>
    <w:rsid w:val="004039CF"/>
    <w:rsid w:val="00417410"/>
    <w:rsid w:val="0042628F"/>
    <w:rsid w:val="00431931"/>
    <w:rsid w:val="00454CC3"/>
    <w:rsid w:val="0047016B"/>
    <w:rsid w:val="004803F3"/>
    <w:rsid w:val="004A7369"/>
    <w:rsid w:val="004A78BF"/>
    <w:rsid w:val="004B152C"/>
    <w:rsid w:val="004B4851"/>
    <w:rsid w:val="004B7BC5"/>
    <w:rsid w:val="004C4074"/>
    <w:rsid w:val="004D6E2F"/>
    <w:rsid w:val="004F769F"/>
    <w:rsid w:val="005055AA"/>
    <w:rsid w:val="00510B92"/>
    <w:rsid w:val="00514EC1"/>
    <w:rsid w:val="00524A90"/>
    <w:rsid w:val="00531F39"/>
    <w:rsid w:val="005439A9"/>
    <w:rsid w:val="005458BD"/>
    <w:rsid w:val="005464A1"/>
    <w:rsid w:val="00547FDE"/>
    <w:rsid w:val="00567F4C"/>
    <w:rsid w:val="005825BD"/>
    <w:rsid w:val="00584FBD"/>
    <w:rsid w:val="005855EC"/>
    <w:rsid w:val="005A2B82"/>
    <w:rsid w:val="005D1EEC"/>
    <w:rsid w:val="005E2C74"/>
    <w:rsid w:val="005F28BD"/>
    <w:rsid w:val="006029AC"/>
    <w:rsid w:val="00605892"/>
    <w:rsid w:val="006108D3"/>
    <w:rsid w:val="00611D40"/>
    <w:rsid w:val="0064412D"/>
    <w:rsid w:val="006470F6"/>
    <w:rsid w:val="00652BB0"/>
    <w:rsid w:val="006613A2"/>
    <w:rsid w:val="006750F1"/>
    <w:rsid w:val="0069604C"/>
    <w:rsid w:val="0069703C"/>
    <w:rsid w:val="00723712"/>
    <w:rsid w:val="00745C20"/>
    <w:rsid w:val="00760B10"/>
    <w:rsid w:val="0077338F"/>
    <w:rsid w:val="0078775D"/>
    <w:rsid w:val="00795461"/>
    <w:rsid w:val="007C37FD"/>
    <w:rsid w:val="007D6048"/>
    <w:rsid w:val="007E3082"/>
    <w:rsid w:val="007E51E7"/>
    <w:rsid w:val="007F484B"/>
    <w:rsid w:val="008178BF"/>
    <w:rsid w:val="00826607"/>
    <w:rsid w:val="00840C48"/>
    <w:rsid w:val="008478D9"/>
    <w:rsid w:val="00863B10"/>
    <w:rsid w:val="008736BF"/>
    <w:rsid w:val="00875186"/>
    <w:rsid w:val="00881E2C"/>
    <w:rsid w:val="00895042"/>
    <w:rsid w:val="008C74B6"/>
    <w:rsid w:val="008D64EF"/>
    <w:rsid w:val="008D72B0"/>
    <w:rsid w:val="008F3C56"/>
    <w:rsid w:val="00911F02"/>
    <w:rsid w:val="00912C86"/>
    <w:rsid w:val="0093476F"/>
    <w:rsid w:val="00964E84"/>
    <w:rsid w:val="00967C26"/>
    <w:rsid w:val="0097445C"/>
    <w:rsid w:val="00980FE1"/>
    <w:rsid w:val="009936D0"/>
    <w:rsid w:val="00993F40"/>
    <w:rsid w:val="009A5773"/>
    <w:rsid w:val="009B2D09"/>
    <w:rsid w:val="009B386F"/>
    <w:rsid w:val="009B7BFD"/>
    <w:rsid w:val="009D4CD1"/>
    <w:rsid w:val="009F0DF9"/>
    <w:rsid w:val="00A23CC7"/>
    <w:rsid w:val="00A32FB7"/>
    <w:rsid w:val="00A33D0B"/>
    <w:rsid w:val="00A34EED"/>
    <w:rsid w:val="00A36AE0"/>
    <w:rsid w:val="00A51CBE"/>
    <w:rsid w:val="00A7028B"/>
    <w:rsid w:val="00A741FC"/>
    <w:rsid w:val="00A96B6B"/>
    <w:rsid w:val="00A979FB"/>
    <w:rsid w:val="00AB1472"/>
    <w:rsid w:val="00AD6C52"/>
    <w:rsid w:val="00AD6C6E"/>
    <w:rsid w:val="00AE2774"/>
    <w:rsid w:val="00B120F8"/>
    <w:rsid w:val="00B17053"/>
    <w:rsid w:val="00B267C2"/>
    <w:rsid w:val="00B32424"/>
    <w:rsid w:val="00B354B1"/>
    <w:rsid w:val="00B403BE"/>
    <w:rsid w:val="00B403CD"/>
    <w:rsid w:val="00B63570"/>
    <w:rsid w:val="00B65F0E"/>
    <w:rsid w:val="00B8751F"/>
    <w:rsid w:val="00B93BEB"/>
    <w:rsid w:val="00BB552C"/>
    <w:rsid w:val="00BB60EA"/>
    <w:rsid w:val="00BC186C"/>
    <w:rsid w:val="00BC3C0E"/>
    <w:rsid w:val="00BD5D36"/>
    <w:rsid w:val="00BE27FF"/>
    <w:rsid w:val="00C102CD"/>
    <w:rsid w:val="00C10BDF"/>
    <w:rsid w:val="00C115FB"/>
    <w:rsid w:val="00C117E4"/>
    <w:rsid w:val="00C5066F"/>
    <w:rsid w:val="00C616B7"/>
    <w:rsid w:val="00C8625D"/>
    <w:rsid w:val="00C90794"/>
    <w:rsid w:val="00C93C45"/>
    <w:rsid w:val="00CA2EA2"/>
    <w:rsid w:val="00CB2622"/>
    <w:rsid w:val="00D5273F"/>
    <w:rsid w:val="00D7470D"/>
    <w:rsid w:val="00D87F3C"/>
    <w:rsid w:val="00D92FD6"/>
    <w:rsid w:val="00DD46E0"/>
    <w:rsid w:val="00DD7820"/>
    <w:rsid w:val="00DE65E2"/>
    <w:rsid w:val="00DF466A"/>
    <w:rsid w:val="00E02C3B"/>
    <w:rsid w:val="00E072FC"/>
    <w:rsid w:val="00E16FEB"/>
    <w:rsid w:val="00E2399C"/>
    <w:rsid w:val="00E322E4"/>
    <w:rsid w:val="00E35A89"/>
    <w:rsid w:val="00E376D0"/>
    <w:rsid w:val="00E4357B"/>
    <w:rsid w:val="00E50B35"/>
    <w:rsid w:val="00E624BB"/>
    <w:rsid w:val="00EA35E1"/>
    <w:rsid w:val="00EA7B09"/>
    <w:rsid w:val="00EB11E1"/>
    <w:rsid w:val="00F133C1"/>
    <w:rsid w:val="00F468EA"/>
    <w:rsid w:val="00F47EE2"/>
    <w:rsid w:val="00F538B7"/>
    <w:rsid w:val="00F60060"/>
    <w:rsid w:val="00F661E5"/>
    <w:rsid w:val="00F856ED"/>
    <w:rsid w:val="00FA1E4E"/>
    <w:rsid w:val="00FC3AE5"/>
    <w:rsid w:val="00FC49A1"/>
    <w:rsid w:val="00FD448F"/>
    <w:rsid w:val="00FD5945"/>
    <w:rsid w:val="00FD614D"/>
    <w:rsid w:val="00FE0ED7"/>
    <w:rsid w:val="00FE4E31"/>
    <w:rsid w:val="00FE7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EBFFE"/>
  <w15:chartTrackingRefBased/>
  <w15:docId w15:val="{79280BD2-E464-42E5-A3E2-DB25B68C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399C"/>
    <w:pPr>
      <w:spacing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E2399C"/>
    <w:pPr>
      <w:keepNext/>
      <w:jc w:val="center"/>
      <w:outlineLvl w:val="0"/>
    </w:pPr>
    <w:rPr>
      <w:rFonts w:ascii="Arial" w:hAnsi="Arial" w:cs="Arial"/>
      <w:b/>
      <w:bCs/>
      <w:sz w:val="22"/>
    </w:rPr>
  </w:style>
  <w:style w:type="paragraph" w:styleId="Nagwek2">
    <w:name w:val="heading 2"/>
    <w:basedOn w:val="Normalny"/>
    <w:next w:val="Normalny"/>
    <w:link w:val="Nagwek2Znak"/>
    <w:uiPriority w:val="99"/>
    <w:qFormat/>
    <w:rsid w:val="00E2399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2399C"/>
    <w:pPr>
      <w:keepNext/>
      <w:jc w:val="center"/>
      <w:outlineLvl w:val="2"/>
    </w:pPr>
    <w:rPr>
      <w:b/>
    </w:rPr>
  </w:style>
  <w:style w:type="paragraph" w:styleId="Nagwek4">
    <w:name w:val="heading 4"/>
    <w:basedOn w:val="Normalny"/>
    <w:next w:val="Normalny"/>
    <w:link w:val="Nagwek4Znak"/>
    <w:qFormat/>
    <w:rsid w:val="00E2399C"/>
    <w:pPr>
      <w:keepNext/>
      <w:jc w:val="center"/>
      <w:outlineLvl w:val="3"/>
    </w:pPr>
    <w:rPr>
      <w:rFonts w:ascii="Arial" w:hAnsi="Arial" w:cs="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2399C"/>
    <w:rPr>
      <w:rFonts w:eastAsia="Times New Roman"/>
      <w:b/>
      <w:bCs/>
      <w:szCs w:val="24"/>
      <w:lang w:eastAsia="pl-PL"/>
    </w:rPr>
  </w:style>
  <w:style w:type="character" w:customStyle="1" w:styleId="Nagwek2Znak">
    <w:name w:val="Nagłówek 2 Znak"/>
    <w:basedOn w:val="Domylnaczcionkaakapitu"/>
    <w:link w:val="Nagwek2"/>
    <w:uiPriority w:val="99"/>
    <w:rsid w:val="00E2399C"/>
    <w:rPr>
      <w:rFonts w:eastAsia="Times New Roman"/>
      <w:b/>
      <w:bCs/>
      <w:i/>
      <w:iCs/>
      <w:sz w:val="28"/>
      <w:szCs w:val="28"/>
      <w:lang w:eastAsia="pl-PL"/>
    </w:rPr>
  </w:style>
  <w:style w:type="character" w:customStyle="1" w:styleId="Nagwek3Znak">
    <w:name w:val="Nagłówek 3 Znak"/>
    <w:basedOn w:val="Domylnaczcionkaakapitu"/>
    <w:link w:val="Nagwek3"/>
    <w:rsid w:val="00E2399C"/>
    <w:rPr>
      <w:rFonts w:ascii="Times New Roman" w:eastAsia="Times New Roman" w:hAnsi="Times New Roman" w:cs="Times New Roman"/>
      <w:b/>
      <w:sz w:val="24"/>
      <w:szCs w:val="24"/>
      <w:lang w:eastAsia="pl-PL"/>
    </w:rPr>
  </w:style>
  <w:style w:type="character" w:customStyle="1" w:styleId="Nagwek4Znak">
    <w:name w:val="Nagłówek 4 Znak"/>
    <w:basedOn w:val="Domylnaczcionkaakapitu"/>
    <w:link w:val="Nagwek4"/>
    <w:rsid w:val="00E2399C"/>
    <w:rPr>
      <w:rFonts w:eastAsia="Times New Roman"/>
      <w:b/>
      <w:szCs w:val="24"/>
      <w:u w:val="single"/>
      <w:lang w:eastAsia="pl-PL"/>
    </w:rPr>
  </w:style>
  <w:style w:type="paragraph" w:styleId="Nagwek">
    <w:name w:val="header"/>
    <w:basedOn w:val="Normalny"/>
    <w:link w:val="NagwekZnak"/>
    <w:uiPriority w:val="99"/>
    <w:unhideWhenUsed/>
    <w:rsid w:val="00E2399C"/>
    <w:pPr>
      <w:tabs>
        <w:tab w:val="center" w:pos="4536"/>
        <w:tab w:val="right" w:pos="9072"/>
      </w:tabs>
    </w:pPr>
  </w:style>
  <w:style w:type="character" w:customStyle="1" w:styleId="NagwekZnak">
    <w:name w:val="Nagłówek Znak"/>
    <w:basedOn w:val="Domylnaczcionkaakapitu"/>
    <w:link w:val="Nagwek"/>
    <w:uiPriority w:val="99"/>
    <w:rsid w:val="00E2399C"/>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E2399C"/>
    <w:pPr>
      <w:tabs>
        <w:tab w:val="center" w:pos="4536"/>
        <w:tab w:val="right" w:pos="9072"/>
      </w:tabs>
    </w:pPr>
  </w:style>
  <w:style w:type="character" w:customStyle="1" w:styleId="StopkaZnak">
    <w:name w:val="Stopka Znak"/>
    <w:basedOn w:val="Domylnaczcionkaakapitu"/>
    <w:link w:val="Stopka"/>
    <w:rsid w:val="00E2399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2399C"/>
    <w:rPr>
      <w:rFonts w:ascii="Tahoma" w:hAnsi="Tahoma" w:cs="Tahoma"/>
      <w:sz w:val="16"/>
      <w:szCs w:val="16"/>
    </w:rPr>
  </w:style>
  <w:style w:type="character" w:customStyle="1" w:styleId="TekstdymkaZnak">
    <w:name w:val="Tekst dymka Znak"/>
    <w:basedOn w:val="Domylnaczcionkaakapitu"/>
    <w:link w:val="Tekstdymka"/>
    <w:uiPriority w:val="99"/>
    <w:semiHidden/>
    <w:rsid w:val="00E2399C"/>
    <w:rPr>
      <w:rFonts w:ascii="Tahoma" w:eastAsia="Times New Roman" w:hAnsi="Tahoma" w:cs="Tahoma"/>
      <w:sz w:val="16"/>
      <w:szCs w:val="16"/>
      <w:lang w:eastAsia="pl-PL"/>
    </w:rPr>
  </w:style>
  <w:style w:type="paragraph" w:styleId="Tekstpodstawowy">
    <w:name w:val="Body Text"/>
    <w:basedOn w:val="Normalny"/>
    <w:link w:val="TekstpodstawowyZnak"/>
    <w:rsid w:val="00E2399C"/>
    <w:rPr>
      <w:rFonts w:ascii="Arial" w:hAnsi="Arial" w:cs="Arial"/>
      <w:sz w:val="22"/>
    </w:rPr>
  </w:style>
  <w:style w:type="character" w:customStyle="1" w:styleId="TekstpodstawowyZnak">
    <w:name w:val="Tekst podstawowy Znak"/>
    <w:basedOn w:val="Domylnaczcionkaakapitu"/>
    <w:link w:val="Tekstpodstawowy"/>
    <w:rsid w:val="00E2399C"/>
    <w:rPr>
      <w:rFonts w:eastAsia="Times New Roman"/>
      <w:szCs w:val="24"/>
      <w:lang w:eastAsia="pl-PL"/>
    </w:rPr>
  </w:style>
  <w:style w:type="paragraph" w:styleId="Tytu">
    <w:name w:val="Title"/>
    <w:basedOn w:val="Normalny"/>
    <w:link w:val="TytuZnak"/>
    <w:qFormat/>
    <w:rsid w:val="00E2399C"/>
    <w:pPr>
      <w:jc w:val="center"/>
    </w:pPr>
    <w:rPr>
      <w:rFonts w:ascii="Arial" w:hAnsi="Arial" w:cs="Arial"/>
      <w:b/>
      <w:bCs/>
      <w:sz w:val="22"/>
    </w:rPr>
  </w:style>
  <w:style w:type="character" w:customStyle="1" w:styleId="TytuZnak">
    <w:name w:val="Tytuł Znak"/>
    <w:basedOn w:val="Domylnaczcionkaakapitu"/>
    <w:link w:val="Tytu"/>
    <w:rsid w:val="00E2399C"/>
    <w:rPr>
      <w:rFonts w:eastAsia="Times New Roman"/>
      <w:b/>
      <w:bCs/>
      <w:szCs w:val="24"/>
      <w:lang w:eastAsia="pl-PL"/>
    </w:rPr>
  </w:style>
  <w:style w:type="paragraph" w:styleId="Tekstpodstawowy3">
    <w:name w:val="Body Text 3"/>
    <w:basedOn w:val="Normalny"/>
    <w:link w:val="Tekstpodstawowy3Znak"/>
    <w:rsid w:val="00E2399C"/>
    <w:pPr>
      <w:jc w:val="both"/>
    </w:pPr>
    <w:rPr>
      <w:rFonts w:ascii="Arial" w:hAnsi="Arial" w:cs="Arial"/>
      <w:sz w:val="22"/>
    </w:rPr>
  </w:style>
  <w:style w:type="character" w:customStyle="1" w:styleId="Tekstpodstawowy3Znak">
    <w:name w:val="Tekst podstawowy 3 Znak"/>
    <w:basedOn w:val="Domylnaczcionkaakapitu"/>
    <w:link w:val="Tekstpodstawowy3"/>
    <w:rsid w:val="00E2399C"/>
    <w:rPr>
      <w:rFonts w:eastAsia="Times New Roman"/>
      <w:szCs w:val="24"/>
      <w:lang w:eastAsia="pl-PL"/>
    </w:rPr>
  </w:style>
  <w:style w:type="paragraph" w:styleId="Tekstpodstawowy2">
    <w:name w:val="Body Text 2"/>
    <w:basedOn w:val="Normalny"/>
    <w:link w:val="Tekstpodstawowy2Znak"/>
    <w:rsid w:val="00E2399C"/>
    <w:rPr>
      <w:rFonts w:ascii="Arial" w:hAnsi="Arial" w:cs="Arial"/>
      <w:b/>
      <w:bCs/>
      <w:sz w:val="22"/>
    </w:rPr>
  </w:style>
  <w:style w:type="character" w:customStyle="1" w:styleId="Tekstpodstawowy2Znak">
    <w:name w:val="Tekst podstawowy 2 Znak"/>
    <w:basedOn w:val="Domylnaczcionkaakapitu"/>
    <w:link w:val="Tekstpodstawowy2"/>
    <w:rsid w:val="00E2399C"/>
    <w:rPr>
      <w:rFonts w:eastAsia="Times New Roman"/>
      <w:b/>
      <w:bCs/>
      <w:szCs w:val="24"/>
      <w:lang w:eastAsia="pl-PL"/>
    </w:rPr>
  </w:style>
  <w:style w:type="character" w:styleId="Numerstrony">
    <w:name w:val="page number"/>
    <w:basedOn w:val="Domylnaczcionkaakapitu"/>
    <w:uiPriority w:val="99"/>
    <w:rsid w:val="00E2399C"/>
  </w:style>
  <w:style w:type="paragraph" w:styleId="Podtytu">
    <w:name w:val="Subtitle"/>
    <w:basedOn w:val="Normalny"/>
    <w:link w:val="PodtytuZnak"/>
    <w:qFormat/>
    <w:rsid w:val="00E2399C"/>
    <w:pPr>
      <w:spacing w:before="120"/>
      <w:jc w:val="both"/>
    </w:pPr>
    <w:rPr>
      <w:rFonts w:ascii="Tahoma" w:hAnsi="Tahoma"/>
      <w:sz w:val="20"/>
      <w:szCs w:val="20"/>
      <w:u w:val="single"/>
    </w:rPr>
  </w:style>
  <w:style w:type="character" w:customStyle="1" w:styleId="PodtytuZnak">
    <w:name w:val="Podtytuł Znak"/>
    <w:basedOn w:val="Domylnaczcionkaakapitu"/>
    <w:link w:val="Podtytu"/>
    <w:rsid w:val="00E2399C"/>
    <w:rPr>
      <w:rFonts w:ascii="Tahoma" w:eastAsia="Times New Roman" w:hAnsi="Tahoma" w:cs="Times New Roman"/>
      <w:sz w:val="20"/>
      <w:szCs w:val="20"/>
      <w:u w:val="single"/>
      <w:lang w:eastAsia="pl-PL"/>
    </w:rPr>
  </w:style>
  <w:style w:type="paragraph" w:customStyle="1" w:styleId="pkt">
    <w:name w:val="pkt"/>
    <w:basedOn w:val="Normalny"/>
    <w:rsid w:val="00E2399C"/>
    <w:pPr>
      <w:autoSpaceDE w:val="0"/>
      <w:autoSpaceDN w:val="0"/>
      <w:spacing w:before="60" w:after="60"/>
      <w:ind w:left="851" w:hanging="295"/>
      <w:jc w:val="both"/>
    </w:pPr>
    <w:rPr>
      <w:rFonts w:ascii="Univers-PL" w:hAnsi="Univers-PL" w:cs="Univers-PL"/>
      <w:sz w:val="19"/>
      <w:szCs w:val="19"/>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uiPriority w:val="34"/>
    <w:qFormat/>
    <w:rsid w:val="00E2399C"/>
    <w:pPr>
      <w:ind w:left="720"/>
      <w:contextualSpacing/>
    </w:pPr>
  </w:style>
  <w:style w:type="paragraph" w:customStyle="1" w:styleId="Default">
    <w:name w:val="Default"/>
    <w:rsid w:val="00E2399C"/>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rsid w:val="00E2399C"/>
    <w:pPr>
      <w:spacing w:after="120"/>
      <w:ind w:left="283"/>
    </w:pPr>
    <w:rPr>
      <w:rFonts w:ascii="Arial" w:hAnsi="Arial"/>
      <w:sz w:val="22"/>
      <w:szCs w:val="22"/>
    </w:rPr>
  </w:style>
  <w:style w:type="character" w:customStyle="1" w:styleId="TekstpodstawowywcityZnak">
    <w:name w:val="Tekst podstawowy wcięty Znak"/>
    <w:basedOn w:val="Domylnaczcionkaakapitu"/>
    <w:link w:val="Tekstpodstawowywcity"/>
    <w:uiPriority w:val="99"/>
    <w:rsid w:val="00E2399C"/>
    <w:rPr>
      <w:rFonts w:eastAsia="Times New Roman" w:cs="Times New Roman"/>
      <w:lang w:eastAsia="pl-PL"/>
    </w:rPr>
  </w:style>
  <w:style w:type="paragraph" w:customStyle="1" w:styleId="Skrconyadreszwrotny">
    <w:name w:val="Skrócony adres zwrotny"/>
    <w:basedOn w:val="Normalny"/>
    <w:uiPriority w:val="99"/>
    <w:rsid w:val="00E2399C"/>
    <w:pPr>
      <w:suppressAutoHyphens/>
    </w:pPr>
    <w:rPr>
      <w:lang w:eastAsia="ar-SA"/>
    </w:rPr>
  </w:style>
  <w:style w:type="paragraph" w:customStyle="1" w:styleId="Lista31">
    <w:name w:val="Lista 31"/>
    <w:basedOn w:val="Normalny"/>
    <w:uiPriority w:val="99"/>
    <w:rsid w:val="00E2399C"/>
    <w:pPr>
      <w:suppressAutoHyphens/>
      <w:ind w:left="849" w:hanging="283"/>
    </w:pPr>
    <w:rPr>
      <w:lang w:eastAsia="ar-SA"/>
    </w:rPr>
  </w:style>
  <w:style w:type="paragraph" w:customStyle="1" w:styleId="Akapitzlist2">
    <w:name w:val="Akapit z listą2"/>
    <w:basedOn w:val="Normalny"/>
    <w:rsid w:val="00E2399C"/>
    <w:pPr>
      <w:suppressAutoHyphens/>
      <w:spacing w:after="200" w:line="276" w:lineRule="auto"/>
      <w:ind w:left="720"/>
    </w:pPr>
    <w:rPr>
      <w:rFonts w:ascii="Calibri" w:eastAsia="Calibri" w:hAnsi="Calibri" w:cs="Mangal"/>
      <w:kern w:val="1"/>
      <w:sz w:val="22"/>
      <w:szCs w:val="22"/>
      <w:lang w:eastAsia="hi-IN" w:bidi="hi-IN"/>
    </w:rPr>
  </w:style>
  <w:style w:type="paragraph" w:customStyle="1" w:styleId="Standard">
    <w:name w:val="Standard"/>
    <w:rsid w:val="00E2399C"/>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character" w:styleId="Hipercze">
    <w:name w:val="Hyperlink"/>
    <w:rsid w:val="00E2399C"/>
    <w:rPr>
      <w:color w:val="0000FF"/>
      <w:u w:val="single"/>
    </w:rPr>
  </w:style>
  <w:style w:type="paragraph" w:styleId="Tekstkomentarza">
    <w:name w:val="annotation text"/>
    <w:basedOn w:val="Normalny"/>
    <w:link w:val="TekstkomentarzaZnak"/>
    <w:uiPriority w:val="99"/>
    <w:rsid w:val="00E2399C"/>
    <w:pPr>
      <w:widowControl w:val="0"/>
      <w:suppressAutoHyphens/>
    </w:pPr>
    <w:rPr>
      <w:rFonts w:eastAsia="Lucida Sans Unicode"/>
    </w:rPr>
  </w:style>
  <w:style w:type="character" w:customStyle="1" w:styleId="TekstkomentarzaZnak">
    <w:name w:val="Tekst komentarza Znak"/>
    <w:basedOn w:val="Domylnaczcionkaakapitu"/>
    <w:link w:val="Tekstkomentarza"/>
    <w:uiPriority w:val="99"/>
    <w:rsid w:val="00E2399C"/>
    <w:rPr>
      <w:rFonts w:ascii="Times New Roman" w:eastAsia="Lucida Sans Unicode" w:hAnsi="Times New Roman" w:cs="Times New Roman"/>
      <w:sz w:val="24"/>
      <w:szCs w:val="24"/>
      <w:lang w:eastAsia="pl-PL"/>
    </w:rPr>
  </w:style>
  <w:style w:type="character" w:styleId="Odwoaniedokomentarza">
    <w:name w:val="annotation reference"/>
    <w:basedOn w:val="Domylnaczcionkaakapitu"/>
    <w:uiPriority w:val="99"/>
    <w:semiHidden/>
    <w:unhideWhenUsed/>
    <w:rsid w:val="00E2399C"/>
    <w:rPr>
      <w:sz w:val="16"/>
      <w:szCs w:val="16"/>
    </w:rPr>
  </w:style>
  <w:style w:type="paragraph" w:styleId="Tematkomentarza">
    <w:name w:val="annotation subject"/>
    <w:basedOn w:val="Tekstkomentarza"/>
    <w:next w:val="Tekstkomentarza"/>
    <w:link w:val="TematkomentarzaZnak"/>
    <w:uiPriority w:val="99"/>
    <w:semiHidden/>
    <w:unhideWhenUsed/>
    <w:rsid w:val="00E2399C"/>
    <w:pPr>
      <w:widowControl/>
      <w:suppressAutoHyphens w:val="0"/>
    </w:pPr>
    <w:rPr>
      <w:rFonts w:eastAsia="Times New Roman"/>
      <w:b/>
      <w:bCs/>
      <w:sz w:val="20"/>
      <w:szCs w:val="20"/>
    </w:rPr>
  </w:style>
  <w:style w:type="character" w:customStyle="1" w:styleId="TematkomentarzaZnak">
    <w:name w:val="Temat komentarza Znak"/>
    <w:basedOn w:val="TekstkomentarzaZnak"/>
    <w:link w:val="Tematkomentarza"/>
    <w:uiPriority w:val="99"/>
    <w:semiHidden/>
    <w:rsid w:val="00E2399C"/>
    <w:rPr>
      <w:rFonts w:ascii="Times New Roman" w:eastAsia="Times New Roman" w:hAnsi="Times New Roman" w:cs="Times New Roman"/>
      <w:b/>
      <w:bCs/>
      <w:sz w:val="20"/>
      <w:szCs w:val="20"/>
      <w:lang w:eastAsia="pl-PL"/>
    </w:rPr>
  </w:style>
  <w:style w:type="character" w:styleId="Pogrubienie">
    <w:name w:val="Strong"/>
    <w:basedOn w:val="Domylnaczcionkaakapitu"/>
    <w:uiPriority w:val="22"/>
    <w:qFormat/>
    <w:rsid w:val="00E2399C"/>
    <w:rPr>
      <w:b/>
      <w:bCs/>
    </w:rPr>
  </w:style>
  <w:style w:type="paragraph" w:customStyle="1" w:styleId="Tekstpodstawowywcity1">
    <w:name w:val="Tekst podstawowy wcięty+1"/>
    <w:basedOn w:val="Default"/>
    <w:next w:val="Default"/>
    <w:rsid w:val="00E2399C"/>
    <w:rPr>
      <w:color w:val="auto"/>
    </w:rPr>
  </w:style>
  <w:style w:type="paragraph" w:customStyle="1" w:styleId="punkt">
    <w:name w:val="punkt"/>
    <w:rsid w:val="00E2399C"/>
    <w:pPr>
      <w:tabs>
        <w:tab w:val="left" w:pos="4320"/>
      </w:tabs>
      <w:spacing w:line="240" w:lineRule="auto"/>
      <w:ind w:left="288"/>
      <w:jc w:val="both"/>
    </w:pPr>
    <w:rPr>
      <w:rFonts w:ascii="Times New Roman" w:eastAsia="Times New Roman" w:hAnsi="Times New Roman" w:cs="Times New Roman"/>
      <w:snapToGrid w:val="0"/>
      <w:color w:val="000000"/>
      <w:sz w:val="20"/>
      <w:szCs w:val="20"/>
      <w:lang w:eastAsia="pl-PL"/>
    </w:rPr>
  </w:style>
  <w:style w:type="paragraph" w:customStyle="1" w:styleId="podpunkt">
    <w:name w:val="podpunkt"/>
    <w:rsid w:val="00E2399C"/>
    <w:pPr>
      <w:tabs>
        <w:tab w:val="left" w:pos="5715"/>
        <w:tab w:val="left" w:pos="5875"/>
        <w:tab w:val="right" w:pos="6495"/>
      </w:tabs>
      <w:spacing w:line="240" w:lineRule="auto"/>
      <w:ind w:left="576"/>
      <w:jc w:val="both"/>
    </w:pPr>
    <w:rPr>
      <w:rFonts w:ascii="Times New Roman" w:eastAsia="Times New Roman" w:hAnsi="Times New Roman" w:cs="Times New Roman"/>
      <w:snapToGrid w:val="0"/>
      <w:color w:val="000000"/>
      <w:sz w:val="20"/>
      <w:szCs w:val="20"/>
      <w:lang w:eastAsia="pl-PL"/>
    </w:rPr>
  </w:style>
  <w:style w:type="character" w:styleId="Nierozpoznanawzmianka">
    <w:name w:val="Unresolved Mention"/>
    <w:basedOn w:val="Domylnaczcionkaakapitu"/>
    <w:uiPriority w:val="99"/>
    <w:semiHidden/>
    <w:unhideWhenUsed/>
    <w:rsid w:val="00E2399C"/>
    <w:rPr>
      <w:color w:val="605E5C"/>
      <w:shd w:val="clear" w:color="auto" w:fill="E1DFDD"/>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uiPriority w:val="34"/>
    <w:qFormat/>
    <w:rsid w:val="00E2399C"/>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C8625D"/>
  </w:style>
  <w:style w:type="paragraph" w:styleId="Zwykytekst">
    <w:name w:val="Plain Text"/>
    <w:basedOn w:val="Normalny"/>
    <w:link w:val="ZwykytekstZnak"/>
    <w:uiPriority w:val="99"/>
    <w:rsid w:val="002561F2"/>
    <w:pPr>
      <w:suppressAutoHyphens/>
    </w:pPr>
    <w:rPr>
      <w:rFonts w:ascii="Courier New" w:hAnsi="Courier New"/>
      <w:sz w:val="20"/>
      <w:szCs w:val="20"/>
      <w:lang w:eastAsia="ar-SA"/>
    </w:rPr>
  </w:style>
  <w:style w:type="character" w:customStyle="1" w:styleId="ZwykytekstZnak">
    <w:name w:val="Zwykły tekst Znak"/>
    <w:basedOn w:val="Domylnaczcionkaakapitu"/>
    <w:link w:val="Zwykytekst"/>
    <w:uiPriority w:val="99"/>
    <w:rsid w:val="002561F2"/>
    <w:rPr>
      <w:rFonts w:ascii="Courier New" w:eastAsia="Times New Roman" w:hAnsi="Courier New" w:cs="Times New Roman"/>
      <w:sz w:val="20"/>
      <w:szCs w:val="20"/>
      <w:lang w:eastAsia="ar-SA"/>
    </w:rPr>
  </w:style>
  <w:style w:type="character" w:customStyle="1" w:styleId="highlight">
    <w:name w:val="highlight"/>
    <w:basedOn w:val="Domylnaczcionkaakapitu"/>
    <w:rsid w:val="00384C63"/>
  </w:style>
  <w:style w:type="paragraph" w:styleId="NormalnyWeb">
    <w:name w:val="Normal (Web)"/>
    <w:basedOn w:val="Normalny"/>
    <w:uiPriority w:val="99"/>
    <w:semiHidden/>
    <w:unhideWhenUsed/>
    <w:rsid w:val="00050084"/>
    <w:pPr>
      <w:spacing w:before="100" w:beforeAutospacing="1" w:after="100" w:afterAutospacing="1"/>
    </w:pPr>
  </w:style>
  <w:style w:type="paragraph" w:styleId="Bezodstpw">
    <w:name w:val="No Spacing"/>
    <w:uiPriority w:val="1"/>
    <w:qFormat/>
    <w:rsid w:val="0019259F"/>
    <w:pPr>
      <w:spacing w:line="240" w:lineRule="auto"/>
    </w:pPr>
    <w:rPr>
      <w:rFonts w:ascii="Calibri" w:eastAsia="Calibri" w:hAnsi="Calibri" w:cs="Times New Roman"/>
    </w:rPr>
  </w:style>
  <w:style w:type="character" w:customStyle="1" w:styleId="hgkelc">
    <w:name w:val="hgkelc"/>
    <w:basedOn w:val="Domylnaczcionkaakapitu"/>
    <w:rsid w:val="00EB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200908">
      <w:bodyDiv w:val="1"/>
      <w:marLeft w:val="0"/>
      <w:marRight w:val="0"/>
      <w:marTop w:val="0"/>
      <w:marBottom w:val="0"/>
      <w:divBdr>
        <w:top w:val="none" w:sz="0" w:space="0" w:color="auto"/>
        <w:left w:val="none" w:sz="0" w:space="0" w:color="auto"/>
        <w:bottom w:val="none" w:sz="0" w:space="0" w:color="auto"/>
        <w:right w:val="none" w:sz="0" w:space="0" w:color="auto"/>
      </w:divBdr>
    </w:div>
    <w:div w:id="998271770">
      <w:bodyDiv w:val="1"/>
      <w:marLeft w:val="0"/>
      <w:marRight w:val="0"/>
      <w:marTop w:val="0"/>
      <w:marBottom w:val="0"/>
      <w:divBdr>
        <w:top w:val="none" w:sz="0" w:space="0" w:color="auto"/>
        <w:left w:val="none" w:sz="0" w:space="0" w:color="auto"/>
        <w:bottom w:val="none" w:sz="0" w:space="0" w:color="auto"/>
        <w:right w:val="none" w:sz="0" w:space="0" w:color="auto"/>
      </w:divBdr>
    </w:div>
    <w:div w:id="1723282569">
      <w:bodyDiv w:val="1"/>
      <w:marLeft w:val="0"/>
      <w:marRight w:val="0"/>
      <w:marTop w:val="0"/>
      <w:marBottom w:val="0"/>
      <w:divBdr>
        <w:top w:val="none" w:sz="0" w:space="0" w:color="auto"/>
        <w:left w:val="none" w:sz="0" w:space="0" w:color="auto"/>
        <w:bottom w:val="none" w:sz="0" w:space="0" w:color="auto"/>
        <w:right w:val="none" w:sz="0" w:space="0" w:color="auto"/>
      </w:divBdr>
    </w:div>
    <w:div w:id="1865825459">
      <w:bodyDiv w:val="1"/>
      <w:marLeft w:val="0"/>
      <w:marRight w:val="0"/>
      <w:marTop w:val="0"/>
      <w:marBottom w:val="0"/>
      <w:divBdr>
        <w:top w:val="none" w:sz="0" w:space="0" w:color="auto"/>
        <w:left w:val="none" w:sz="0" w:space="0" w:color="auto"/>
        <w:bottom w:val="none" w:sz="0" w:space="0" w:color="auto"/>
        <w:right w:val="none" w:sz="0" w:space="0" w:color="auto"/>
      </w:divBdr>
    </w:div>
    <w:div w:id="20266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swinoujscie.pl/artykuly/1084/dane-podstawowe" TargetMode="External"/><Relationship Id="rId13" Type="http://schemas.openxmlformats.org/officeDocument/2006/relationships/hyperlink" Target="http://bip.um.swinoujscie.pl/artykul/1097/20732/regulamin-wewnetrzny-w-sprawie-zasad-form-i-trybu-udzielania-zamowien-na-wykonanie-robot-budowlanych-dostaw-i-uslug"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zwik_swi" TargetMode="External"/><Relationship Id="rId7" Type="http://schemas.openxmlformats.org/officeDocument/2006/relationships/endnotes" Target="endnotes.xml"/><Relationship Id="rId12" Type="http://schemas.openxmlformats.org/officeDocument/2006/relationships/hyperlink" Target="mailto:kszczawinska@zwik.fn.pl" TargetMode="External"/><Relationship Id="rId17" Type="http://schemas.openxmlformats.org/officeDocument/2006/relationships/hyperlink" Target="http://bip.um.swinoujscie.pl/artykuly/1085/przetarg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wik.swi.pl/przetargi.html" TargetMode="External"/><Relationship Id="rId20" Type="http://schemas.openxmlformats.org/officeDocument/2006/relationships/hyperlink" Target="https://platformazakupowa.pl/pn/zwik_sw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wik_swi" TargetMode="External"/><Relationship Id="rId24" Type="http://schemas.openxmlformats.org/officeDocument/2006/relationships/hyperlink" Target="mailto:iod@zwik.fn.pl" TargetMode="External"/><Relationship Id="rId5" Type="http://schemas.openxmlformats.org/officeDocument/2006/relationships/webSettings" Target="webSettings.xml"/><Relationship Id="rId15" Type="http://schemas.openxmlformats.org/officeDocument/2006/relationships/hyperlink" Target="https://platformazakupowa.pl/pn/zwik_swi" TargetMode="External"/><Relationship Id="rId23" Type="http://schemas.openxmlformats.org/officeDocument/2006/relationships/hyperlink" Target="mailto:zwik@zwik.fn.pl" TargetMode="External"/><Relationship Id="rId28" Type="http://schemas.openxmlformats.org/officeDocument/2006/relationships/fontTable" Target="fontTable.xml"/><Relationship Id="rId10" Type="http://schemas.openxmlformats.org/officeDocument/2006/relationships/hyperlink" Target="https://platformazakupowa.pl/pn/zwik_swi" TargetMode="External"/><Relationship Id="rId19" Type="http://schemas.openxmlformats.org/officeDocument/2006/relationships/hyperlink" Target="mailto:kszczawinska@zwik.fn.pl" TargetMode="External"/><Relationship Id="rId4" Type="http://schemas.openxmlformats.org/officeDocument/2006/relationships/settings" Target="settings.xml"/><Relationship Id="rId9" Type="http://schemas.openxmlformats.org/officeDocument/2006/relationships/hyperlink" Target="https://platformazakupowa.pl/pn/zwik_swi" TargetMode="External"/><Relationship Id="rId14" Type="http://schemas.openxmlformats.org/officeDocument/2006/relationships/hyperlink" Target="mailto:bzaczek@zwik.fn.pl" TargetMode="External"/><Relationship Id="rId22" Type="http://schemas.openxmlformats.org/officeDocument/2006/relationships/hyperlink" Target="mailto:kszczawinska@zwik.fn.pl"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24AFA-E116-40C6-AEC2-77DF72F0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14732</Words>
  <Characters>88393</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Szczawinska</dc:creator>
  <cp:keywords/>
  <dc:description/>
  <cp:lastModifiedBy>ZWiK</cp:lastModifiedBy>
  <cp:revision>4</cp:revision>
  <cp:lastPrinted>2019-10-22T13:00:00Z</cp:lastPrinted>
  <dcterms:created xsi:type="dcterms:W3CDTF">2024-06-20T12:14:00Z</dcterms:created>
  <dcterms:modified xsi:type="dcterms:W3CDTF">2024-06-21T06:58:00Z</dcterms:modified>
</cp:coreProperties>
</file>