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10" w:rsidRPr="009F36C8" w:rsidRDefault="00F76810" w:rsidP="00F76810">
      <w:pPr>
        <w:jc w:val="right"/>
        <w:rPr>
          <w:rFonts w:asciiTheme="majorHAnsi" w:hAnsiTheme="majorHAnsi"/>
          <w:b/>
        </w:rPr>
      </w:pPr>
      <w:bookmarkStart w:id="0" w:name="_GoBack"/>
      <w:bookmarkEnd w:id="0"/>
      <w:r w:rsidRPr="009F36C8">
        <w:rPr>
          <w:rFonts w:asciiTheme="majorHAnsi" w:hAnsiTheme="majorHAnsi"/>
          <w:b/>
        </w:rPr>
        <w:t xml:space="preserve">Załącznik nr 1 </w:t>
      </w:r>
    </w:p>
    <w:p w:rsidR="00F76810" w:rsidRPr="009F36C8" w:rsidRDefault="00A1378F" w:rsidP="00F76810">
      <w:pPr>
        <w:jc w:val="right"/>
        <w:rPr>
          <w:rFonts w:asciiTheme="majorHAnsi" w:hAnsiTheme="majorHAnsi"/>
        </w:rPr>
      </w:pPr>
      <w:r w:rsidRPr="009F36C8">
        <w:rPr>
          <w:rFonts w:asciiTheme="majorHAnsi" w:hAnsiTheme="majorHAnsi"/>
        </w:rPr>
        <w:t xml:space="preserve">do Decyzji nr </w:t>
      </w:r>
      <w:r w:rsidR="002F0B6B" w:rsidRPr="009F36C8">
        <w:rPr>
          <w:rFonts w:asciiTheme="majorHAnsi" w:hAnsiTheme="majorHAnsi"/>
        </w:rPr>
        <w:t>28</w:t>
      </w:r>
      <w:r w:rsidR="0010014C" w:rsidRPr="009F36C8">
        <w:rPr>
          <w:rFonts w:asciiTheme="majorHAnsi" w:hAnsiTheme="majorHAnsi"/>
        </w:rPr>
        <w:t xml:space="preserve"> </w:t>
      </w:r>
      <w:r w:rsidR="00F76810" w:rsidRPr="009F36C8">
        <w:rPr>
          <w:rFonts w:asciiTheme="majorHAnsi" w:hAnsiTheme="majorHAnsi"/>
        </w:rPr>
        <w:t>Dyrektora RDLP w Krakowie</w:t>
      </w:r>
    </w:p>
    <w:p w:rsidR="00F76810" w:rsidRPr="009F36C8" w:rsidRDefault="00A1378F" w:rsidP="00F76810">
      <w:pPr>
        <w:jc w:val="right"/>
        <w:rPr>
          <w:rFonts w:asciiTheme="majorHAnsi" w:hAnsiTheme="majorHAnsi"/>
        </w:rPr>
      </w:pPr>
      <w:r w:rsidRPr="009F36C8">
        <w:rPr>
          <w:rFonts w:asciiTheme="majorHAnsi" w:hAnsiTheme="majorHAnsi"/>
        </w:rPr>
        <w:t xml:space="preserve">z dnia </w:t>
      </w:r>
      <w:r w:rsidR="002F0B6B" w:rsidRPr="009F36C8">
        <w:rPr>
          <w:rFonts w:asciiTheme="majorHAnsi" w:hAnsiTheme="majorHAnsi"/>
        </w:rPr>
        <w:t>30.05.</w:t>
      </w:r>
      <w:r w:rsidR="0010014C" w:rsidRPr="009F36C8">
        <w:rPr>
          <w:rFonts w:asciiTheme="majorHAnsi" w:hAnsiTheme="majorHAnsi"/>
        </w:rPr>
        <w:t xml:space="preserve">2023 </w:t>
      </w:r>
      <w:r w:rsidR="00F76810" w:rsidRPr="009F36C8">
        <w:rPr>
          <w:rFonts w:asciiTheme="majorHAnsi" w:hAnsiTheme="majorHAnsi"/>
        </w:rPr>
        <w:t>r. w sprawie wprowadzenia</w:t>
      </w:r>
    </w:p>
    <w:p w:rsidR="00F76810" w:rsidRPr="009F36C8" w:rsidRDefault="00F76810" w:rsidP="00F76810">
      <w:pPr>
        <w:jc w:val="right"/>
        <w:rPr>
          <w:rFonts w:asciiTheme="majorHAnsi" w:hAnsiTheme="majorHAnsi"/>
        </w:rPr>
      </w:pPr>
      <w:r w:rsidRPr="009F36C8">
        <w:rPr>
          <w:rFonts w:asciiTheme="majorHAnsi" w:hAnsiTheme="majorHAnsi"/>
        </w:rPr>
        <w:t>Regionalnego Opisu Standardu Technologii Wykonawstwa Prac Leśnych</w:t>
      </w:r>
    </w:p>
    <w:p w:rsidR="00F76810" w:rsidRPr="009F36C8" w:rsidRDefault="00F76810" w:rsidP="00F76810">
      <w:pPr>
        <w:jc w:val="right"/>
        <w:rPr>
          <w:rFonts w:asciiTheme="majorHAnsi" w:hAnsiTheme="majorHAnsi"/>
          <w:strike/>
        </w:rPr>
      </w:pPr>
      <w:r w:rsidRPr="009F36C8">
        <w:rPr>
          <w:rFonts w:asciiTheme="majorHAnsi" w:hAnsiTheme="majorHAnsi"/>
        </w:rPr>
        <w:t xml:space="preserve">zn. spr. </w:t>
      </w:r>
      <w:r w:rsidR="00E95D12" w:rsidRPr="009F36C8">
        <w:rPr>
          <w:rFonts w:asciiTheme="majorHAnsi" w:hAnsiTheme="majorHAnsi"/>
        </w:rPr>
        <w:t>ER.011.4.2023</w:t>
      </w:r>
      <w:r w:rsidRPr="009F36C8">
        <w:rPr>
          <w:rFonts w:asciiTheme="majorHAnsi" w:hAnsiTheme="majorHAnsi"/>
          <w:strike/>
        </w:rPr>
        <w:t xml:space="preserve"> </w:t>
      </w:r>
    </w:p>
    <w:p w:rsidR="00F76810" w:rsidRPr="009F36C8" w:rsidRDefault="00F76810" w:rsidP="00F76810">
      <w:pPr>
        <w:suppressAutoHyphens w:val="0"/>
        <w:jc w:val="center"/>
        <w:rPr>
          <w:rFonts w:asciiTheme="majorHAnsi" w:hAnsiTheme="majorHAnsi"/>
          <w:b/>
        </w:rPr>
      </w:pPr>
      <w:bookmarkStart w:id="1" w:name="_Hlk47478150"/>
    </w:p>
    <w:p w:rsidR="00F76810" w:rsidRPr="009F36C8" w:rsidRDefault="00F76810" w:rsidP="00F76810">
      <w:pPr>
        <w:suppressAutoHyphens w:val="0"/>
        <w:jc w:val="center"/>
        <w:rPr>
          <w:rFonts w:asciiTheme="majorHAnsi" w:hAnsiTheme="majorHAnsi"/>
          <w:b/>
        </w:rPr>
      </w:pPr>
    </w:p>
    <w:p w:rsidR="00F76810" w:rsidRPr="009F36C8" w:rsidRDefault="00F76810" w:rsidP="00F76810">
      <w:pPr>
        <w:suppressAutoHyphens w:val="0"/>
        <w:jc w:val="center"/>
        <w:rPr>
          <w:rFonts w:asciiTheme="majorHAnsi" w:hAnsiTheme="majorHAnsi"/>
          <w:b/>
        </w:rPr>
      </w:pPr>
    </w:p>
    <w:p w:rsidR="00F76810" w:rsidRPr="009F36C8" w:rsidRDefault="00F76810" w:rsidP="00F76810">
      <w:pPr>
        <w:suppressAutoHyphens w:val="0"/>
        <w:jc w:val="center"/>
        <w:rPr>
          <w:rFonts w:asciiTheme="majorHAnsi" w:hAnsiTheme="majorHAnsi"/>
          <w:b/>
        </w:rPr>
      </w:pPr>
    </w:p>
    <w:p w:rsidR="008100C2" w:rsidRPr="009F36C8" w:rsidRDefault="008100C2" w:rsidP="00F76810">
      <w:pPr>
        <w:suppressAutoHyphens w:val="0"/>
        <w:jc w:val="center"/>
        <w:rPr>
          <w:rFonts w:asciiTheme="majorHAnsi" w:hAnsiTheme="majorHAnsi"/>
          <w:b/>
        </w:rPr>
      </w:pPr>
    </w:p>
    <w:p w:rsidR="00F76810" w:rsidRPr="009F36C8" w:rsidRDefault="00F76810" w:rsidP="00F76810">
      <w:pPr>
        <w:suppressAutoHyphens w:val="0"/>
        <w:jc w:val="center"/>
        <w:rPr>
          <w:rFonts w:asciiTheme="majorHAnsi" w:hAnsiTheme="majorHAnsi"/>
          <w:b/>
        </w:rPr>
      </w:pPr>
      <w:r w:rsidRPr="009F36C8">
        <w:rPr>
          <w:rFonts w:asciiTheme="majorHAnsi" w:hAnsiTheme="majorHAnsi"/>
          <w:b/>
        </w:rPr>
        <w:t>Regionalny Opis Standardu Technologii Wykonawstwa Prac Leśnych</w:t>
      </w:r>
      <w:bookmarkEnd w:id="1"/>
    </w:p>
    <w:p w:rsidR="00F76810" w:rsidRPr="009F36C8" w:rsidRDefault="00F76810" w:rsidP="00F76810">
      <w:pPr>
        <w:suppressAutoHyphens w:val="0"/>
        <w:spacing w:after="200"/>
        <w:jc w:val="center"/>
        <w:rPr>
          <w:rFonts w:asciiTheme="majorHAnsi" w:hAnsiTheme="majorHAnsi"/>
          <w:b/>
        </w:rPr>
      </w:pPr>
      <w:r w:rsidRPr="009F36C8">
        <w:rPr>
          <w:rFonts w:asciiTheme="majorHAnsi" w:hAnsiTheme="majorHAnsi"/>
          <w:b/>
        </w:rPr>
        <w:t>wraz z procedurą odbioru prac</w:t>
      </w:r>
      <w:r w:rsidR="004F3CB5">
        <w:rPr>
          <w:rFonts w:asciiTheme="majorHAnsi" w:hAnsiTheme="majorHAnsi"/>
          <w:b/>
        </w:rPr>
        <w:t xml:space="preserve">   </w:t>
      </w:r>
    </w:p>
    <w:p w:rsidR="00F76810" w:rsidRPr="009F36C8" w:rsidRDefault="00F76810" w:rsidP="00F76810">
      <w:pPr>
        <w:suppressAutoHyphens w:val="0"/>
        <w:spacing w:after="200"/>
        <w:jc w:val="center"/>
        <w:rPr>
          <w:rFonts w:asciiTheme="majorHAnsi" w:hAnsiTheme="majorHAnsi" w:cs="Arial"/>
          <w:b/>
          <w:bCs/>
          <w:szCs w:val="22"/>
        </w:rPr>
      </w:pPr>
    </w:p>
    <w:p w:rsidR="00D04B86" w:rsidRPr="009F36C8" w:rsidRDefault="00D04B86" w:rsidP="00F76810">
      <w:pPr>
        <w:pStyle w:val="ROSTWPLok"/>
        <w:rPr>
          <w:rFonts w:asciiTheme="majorHAnsi" w:hAnsiTheme="majorHAnsi" w:cs="Arial"/>
          <w:bCs/>
          <w:sz w:val="22"/>
          <w:szCs w:val="22"/>
        </w:rPr>
      </w:pPr>
    </w:p>
    <w:p w:rsidR="00F76810" w:rsidRPr="009F36C8" w:rsidRDefault="00F76810" w:rsidP="00F76810">
      <w:pPr>
        <w:pStyle w:val="ROSTWPLok"/>
        <w:rPr>
          <w:rFonts w:eastAsia="Calibri"/>
        </w:rPr>
      </w:pPr>
      <w:r w:rsidRPr="009F36C8">
        <w:rPr>
          <w:rFonts w:asciiTheme="majorHAnsi" w:hAnsiTheme="majorHAnsi" w:cs="Arial"/>
          <w:bCs/>
          <w:sz w:val="22"/>
          <w:szCs w:val="22"/>
        </w:rPr>
        <w:t>Generalną zasadą jest zapewnienie materiałów niezbędnych do wykonania usługi przez Zamawiającego, chyba że inaczej określono w technologii szczegółowej wykonania określonej czynności.</w:t>
      </w: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F76810" w:rsidRPr="009F36C8" w:rsidRDefault="00F76810" w:rsidP="001148D6">
      <w:pPr>
        <w:pStyle w:val="ROSTWPLok"/>
        <w:rPr>
          <w:rFonts w:eastAsia="Calibri"/>
        </w:rPr>
      </w:pPr>
    </w:p>
    <w:p w:rsidR="006C3C74" w:rsidRPr="009F36C8" w:rsidRDefault="006C3C74" w:rsidP="001148D6">
      <w:pPr>
        <w:pStyle w:val="ROSTWPLok"/>
        <w:rPr>
          <w:rFonts w:eastAsia="Calibri"/>
        </w:rPr>
      </w:pPr>
    </w:p>
    <w:p w:rsidR="00F87FC6" w:rsidRPr="009F36C8" w:rsidRDefault="00F87FC6" w:rsidP="001148D6">
      <w:pPr>
        <w:pStyle w:val="ROSTWPLok"/>
      </w:pPr>
      <w:r w:rsidRPr="009F36C8">
        <w:rPr>
          <w:rFonts w:eastAsia="Calibri"/>
        </w:rPr>
        <w:t>Szlaki operacyjne – w warunkach górskich i nizinnych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1534"/>
        <w:gridCol w:w="1868"/>
        <w:gridCol w:w="3828"/>
        <w:gridCol w:w="1417"/>
      </w:tblGrid>
      <w:tr w:rsidR="00F76810" w:rsidRPr="009F36C8" w:rsidTr="00F76810">
        <w:tc>
          <w:tcPr>
            <w:tcW w:w="675" w:type="dxa"/>
            <w:vAlign w:val="center"/>
          </w:tcPr>
          <w:p w:rsidR="00F76810" w:rsidRPr="009F36C8" w:rsidRDefault="00F76810" w:rsidP="00F76810">
            <w:pPr>
              <w:jc w:val="center"/>
              <w:rPr>
                <w:lang w:eastAsia="zh-CN" w:bidi="hi-IN"/>
              </w:rPr>
            </w:pPr>
            <w:r w:rsidRPr="009F36C8">
              <w:rPr>
                <w:rFonts w:eastAsia="Calibri" w:cs="Calibri"/>
                <w:b/>
                <w:bCs/>
                <w:i/>
                <w:iCs/>
                <w:szCs w:val="22"/>
              </w:rPr>
              <w:t>Nr</w:t>
            </w:r>
          </w:p>
        </w:tc>
        <w:tc>
          <w:tcPr>
            <w:tcW w:w="1534" w:type="dxa"/>
            <w:vAlign w:val="center"/>
          </w:tcPr>
          <w:p w:rsidR="00F76810" w:rsidRPr="009F36C8" w:rsidRDefault="00F76810" w:rsidP="00F76810">
            <w:pPr>
              <w:jc w:val="center"/>
              <w:rPr>
                <w:lang w:eastAsia="zh-CN" w:bidi="hi-IN"/>
              </w:rPr>
            </w:pPr>
            <w:r w:rsidRPr="009F36C8">
              <w:rPr>
                <w:rFonts w:eastAsia="Calibri" w:cs="Calibri"/>
                <w:b/>
                <w:bCs/>
                <w:i/>
                <w:iCs/>
                <w:szCs w:val="22"/>
              </w:rPr>
              <w:t>Kod czynności do rozliczenia</w:t>
            </w:r>
          </w:p>
        </w:tc>
        <w:tc>
          <w:tcPr>
            <w:tcW w:w="1868" w:type="dxa"/>
            <w:vAlign w:val="center"/>
          </w:tcPr>
          <w:p w:rsidR="00F76810" w:rsidRPr="009F36C8" w:rsidRDefault="00F76810" w:rsidP="00F76810">
            <w:pPr>
              <w:jc w:val="center"/>
              <w:rPr>
                <w:lang w:eastAsia="zh-CN" w:bidi="hi-IN"/>
              </w:rPr>
            </w:pPr>
            <w:r w:rsidRPr="009F36C8">
              <w:rPr>
                <w:rFonts w:eastAsia="Calibri" w:cs="Calibri"/>
                <w:b/>
                <w:bCs/>
                <w:i/>
                <w:iCs/>
                <w:szCs w:val="22"/>
              </w:rPr>
              <w:t>Kod czynn. / materiału do wyceny</w:t>
            </w:r>
          </w:p>
        </w:tc>
        <w:tc>
          <w:tcPr>
            <w:tcW w:w="3828" w:type="dxa"/>
            <w:vAlign w:val="center"/>
          </w:tcPr>
          <w:p w:rsidR="00F76810" w:rsidRPr="009F36C8" w:rsidRDefault="00F76810" w:rsidP="00F76810">
            <w:pPr>
              <w:jc w:val="center"/>
              <w:rPr>
                <w:lang w:eastAsia="zh-CN" w:bidi="hi-IN"/>
              </w:rPr>
            </w:pPr>
            <w:r w:rsidRPr="009F36C8">
              <w:rPr>
                <w:rFonts w:eastAsia="Calibri" w:cs="Calibri"/>
                <w:b/>
                <w:bCs/>
                <w:i/>
                <w:iCs/>
                <w:szCs w:val="22"/>
              </w:rPr>
              <w:t>Opis kodu czynności</w:t>
            </w:r>
          </w:p>
        </w:tc>
        <w:tc>
          <w:tcPr>
            <w:tcW w:w="1417" w:type="dxa"/>
            <w:vAlign w:val="center"/>
          </w:tcPr>
          <w:p w:rsidR="00F76810" w:rsidRPr="009F36C8" w:rsidRDefault="00F76810" w:rsidP="00F76810">
            <w:pPr>
              <w:jc w:val="center"/>
              <w:rPr>
                <w:lang w:eastAsia="zh-CN" w:bidi="hi-IN"/>
              </w:rPr>
            </w:pPr>
            <w:r w:rsidRPr="009F36C8">
              <w:rPr>
                <w:rFonts w:eastAsia="Calibri" w:cs="Calibri"/>
                <w:b/>
                <w:bCs/>
                <w:i/>
                <w:iCs/>
                <w:szCs w:val="22"/>
              </w:rPr>
              <w:t>Jednostka miary</w:t>
            </w:r>
          </w:p>
        </w:tc>
      </w:tr>
      <w:tr w:rsidR="00F76810" w:rsidRPr="009F36C8" w:rsidTr="00F76810">
        <w:trPr>
          <w:trHeight w:val="865"/>
        </w:trPr>
        <w:tc>
          <w:tcPr>
            <w:tcW w:w="675" w:type="dxa"/>
            <w:vAlign w:val="center"/>
          </w:tcPr>
          <w:p w:rsidR="00F76810" w:rsidRPr="009F36C8" w:rsidRDefault="00F76810" w:rsidP="00F76810">
            <w:pPr>
              <w:pStyle w:val="tabelaROSTWPL"/>
              <w:jc w:val="center"/>
              <w:rPr>
                <w:b w:val="0"/>
              </w:rPr>
            </w:pPr>
            <w:r w:rsidRPr="009F36C8">
              <w:rPr>
                <w:b w:val="0"/>
              </w:rPr>
              <w:t>6.1</w:t>
            </w:r>
          </w:p>
        </w:tc>
        <w:tc>
          <w:tcPr>
            <w:tcW w:w="1534" w:type="dxa"/>
            <w:vAlign w:val="center"/>
          </w:tcPr>
          <w:p w:rsidR="00F76810" w:rsidRPr="009F36C8" w:rsidRDefault="00F76810" w:rsidP="00F76810">
            <w:pPr>
              <w:pStyle w:val="tabelaROSTWPL"/>
              <w:jc w:val="center"/>
              <w:rPr>
                <w:b w:val="0"/>
              </w:rPr>
            </w:pPr>
            <w:r w:rsidRPr="009F36C8">
              <w:rPr>
                <w:b w:val="0"/>
                <w:lang w:eastAsia="en-US"/>
              </w:rPr>
              <w:t>WYKSZ&gt;18%</w:t>
            </w:r>
          </w:p>
        </w:tc>
        <w:tc>
          <w:tcPr>
            <w:tcW w:w="1868" w:type="dxa"/>
            <w:vAlign w:val="center"/>
          </w:tcPr>
          <w:p w:rsidR="00F76810" w:rsidRPr="009F36C8" w:rsidRDefault="00F76810" w:rsidP="00F76810">
            <w:pPr>
              <w:pStyle w:val="tabelaROSTWPL"/>
              <w:jc w:val="center"/>
              <w:rPr>
                <w:b w:val="0"/>
              </w:rPr>
            </w:pPr>
            <w:r w:rsidRPr="009F36C8">
              <w:rPr>
                <w:b w:val="0"/>
                <w:lang w:eastAsia="en-US"/>
              </w:rPr>
              <w:t>WYKSZ&gt;18%</w:t>
            </w:r>
          </w:p>
        </w:tc>
        <w:tc>
          <w:tcPr>
            <w:tcW w:w="3828" w:type="dxa"/>
            <w:vAlign w:val="center"/>
          </w:tcPr>
          <w:p w:rsidR="00F76810" w:rsidRPr="009F36C8" w:rsidRDefault="00F76810" w:rsidP="00F76810">
            <w:pPr>
              <w:pStyle w:val="tabelaROSTWPL"/>
              <w:jc w:val="center"/>
              <w:rPr>
                <w:b w:val="0"/>
              </w:rPr>
            </w:pPr>
            <w:r w:rsidRPr="009F36C8">
              <w:rPr>
                <w:b w:val="0"/>
                <w:lang w:eastAsia="en-US"/>
              </w:rPr>
              <w:t>Wykonanie szlaku operacyjnego w warunkach górskich o nachyleniu podłużnym przekraczającym 18%</w:t>
            </w:r>
          </w:p>
        </w:tc>
        <w:tc>
          <w:tcPr>
            <w:tcW w:w="1417" w:type="dxa"/>
            <w:vAlign w:val="center"/>
          </w:tcPr>
          <w:p w:rsidR="00F76810" w:rsidRPr="009F36C8" w:rsidRDefault="00F76810" w:rsidP="00F76810">
            <w:pPr>
              <w:pStyle w:val="tabelaROSTWPL"/>
              <w:jc w:val="center"/>
              <w:rPr>
                <w:b w:val="0"/>
              </w:rPr>
            </w:pPr>
            <w:r w:rsidRPr="009F36C8">
              <w:rPr>
                <w:b w:val="0"/>
                <w:lang w:eastAsia="en-US"/>
              </w:rPr>
              <w:t>M</w:t>
            </w:r>
          </w:p>
        </w:tc>
      </w:tr>
    </w:tbl>
    <w:p w:rsidR="00F76810" w:rsidRPr="009F36C8" w:rsidRDefault="00F76810" w:rsidP="00F76810">
      <w:pPr>
        <w:rPr>
          <w:lang w:eastAsia="zh-CN" w:bidi="hi-IN"/>
        </w:rPr>
      </w:pPr>
    </w:p>
    <w:p w:rsidR="002E31BD" w:rsidRPr="009F36C8" w:rsidRDefault="002E31BD" w:rsidP="00EA5C73">
      <w:pPr>
        <w:pStyle w:val="tabelaROSTWPL"/>
      </w:pPr>
      <w:r w:rsidRPr="009F36C8">
        <w:t>Standard technologii prac obejmuje:</w:t>
      </w:r>
    </w:p>
    <w:p w:rsidR="002E31BD" w:rsidRPr="009F36C8" w:rsidRDefault="002E31BD" w:rsidP="001148D6">
      <w:pPr>
        <w:rPr>
          <w:rFonts w:eastAsia="Calibri"/>
          <w:b/>
          <w:lang w:eastAsia="en-US"/>
        </w:rPr>
      </w:pPr>
      <w:r w:rsidRPr="009F36C8">
        <w:rPr>
          <w:rFonts w:eastAsia="Calibri"/>
          <w:b/>
          <w:lang w:eastAsia="en-US"/>
        </w:rPr>
        <w:t>Wykonanie szlaku operacyjnego w warunkach górskich</w:t>
      </w:r>
      <w:r w:rsidR="004F3949" w:rsidRPr="009F36C8">
        <w:rPr>
          <w:rFonts w:eastAsia="Calibri"/>
          <w:b/>
          <w:lang w:eastAsia="en-US"/>
        </w:rPr>
        <w:t xml:space="preserve"> o większym spadku terenu</w:t>
      </w:r>
      <w:r w:rsidRPr="009F36C8">
        <w:rPr>
          <w:rFonts w:eastAsia="Calibri"/>
          <w:b/>
          <w:lang w:eastAsia="en-US"/>
        </w:rPr>
        <w:t>:</w:t>
      </w:r>
    </w:p>
    <w:p w:rsidR="002E31BD" w:rsidRPr="009F36C8" w:rsidRDefault="002E31BD" w:rsidP="00954E88">
      <w:pPr>
        <w:pStyle w:val="Akapitzlist"/>
        <w:numPr>
          <w:ilvl w:val="0"/>
          <w:numId w:val="18"/>
        </w:numPr>
        <w:ind w:left="714" w:hanging="357"/>
        <w:rPr>
          <w:bCs/>
        </w:rPr>
      </w:pPr>
      <w:r w:rsidRPr="009F36C8">
        <w:rPr>
          <w:bCs/>
        </w:rPr>
        <w:t xml:space="preserve">odspojenie gruntu na szerokość </w:t>
      </w:r>
      <w:r w:rsidR="00AC35B6">
        <w:rPr>
          <w:bCs/>
        </w:rPr>
        <w:t>3,5m</w:t>
      </w:r>
      <w:r w:rsidRPr="009F36C8">
        <w:rPr>
          <w:bCs/>
        </w:rPr>
        <w:t xml:space="preserve"> w gruncie </w:t>
      </w:r>
      <w:r w:rsidR="009915F9" w:rsidRPr="009F36C8">
        <w:rPr>
          <w:bCs/>
        </w:rPr>
        <w:t>rodzimym (nie licząc nasypów) i </w:t>
      </w:r>
      <w:r w:rsidRPr="009F36C8">
        <w:rPr>
          <w:bCs/>
        </w:rPr>
        <w:t xml:space="preserve">przemieszczenie go na wymaganą odległość w zależności od konfiguracji terenu oraz wyprofilowanie gruntowej powierzchni szlaku o nachyleniu podłużnym </w:t>
      </w:r>
      <w:r w:rsidR="004F3949" w:rsidRPr="009F36C8">
        <w:rPr>
          <w:bCs/>
        </w:rPr>
        <w:t>od 18% do …</w:t>
      </w:r>
      <w:r w:rsidR="009915F9" w:rsidRPr="009F36C8">
        <w:rPr>
          <w:bCs/>
        </w:rPr>
        <w:t xml:space="preserve"> i </w:t>
      </w:r>
      <w:r w:rsidRPr="009F36C8">
        <w:rPr>
          <w:bCs/>
        </w:rPr>
        <w:t xml:space="preserve">poprzecznym 3% w kierunku stoku oraz zagęszczenie gruntu w nasypie, </w:t>
      </w:r>
    </w:p>
    <w:p w:rsidR="002E31BD" w:rsidRPr="009F36C8" w:rsidRDefault="002E31BD" w:rsidP="00954E88">
      <w:pPr>
        <w:pStyle w:val="Akapitzlist"/>
        <w:numPr>
          <w:ilvl w:val="0"/>
          <w:numId w:val="18"/>
        </w:numPr>
        <w:ind w:left="714" w:hanging="357"/>
        <w:rPr>
          <w:bCs/>
        </w:rPr>
      </w:pPr>
      <w:r w:rsidRPr="009F36C8">
        <w:rPr>
          <w:bCs/>
        </w:rPr>
        <w:t xml:space="preserve">odprowadzenie wody gruntowej oraz opadowej poza przebieg szlaku przez wykonanie poprzecznych spływek min. co </w:t>
      </w:r>
      <w:r w:rsidR="00AC35B6">
        <w:rPr>
          <w:bCs/>
        </w:rPr>
        <w:t>200</w:t>
      </w:r>
      <w:r w:rsidRPr="009F36C8">
        <w:rPr>
          <w:bCs/>
        </w:rPr>
        <w:t xml:space="preserve"> mb oraz  dodatkowo we wskazanych miejscach,</w:t>
      </w:r>
    </w:p>
    <w:p w:rsidR="000C526F" w:rsidRPr="009F36C8" w:rsidRDefault="002E31BD" w:rsidP="00954E88">
      <w:pPr>
        <w:pStyle w:val="Akapitzlist"/>
        <w:numPr>
          <w:ilvl w:val="0"/>
          <w:numId w:val="18"/>
        </w:numPr>
        <w:ind w:left="714" w:hanging="357"/>
        <w:rPr>
          <w:rFonts w:eastAsia="Calibri"/>
          <w:lang w:eastAsia="en-US"/>
        </w:rPr>
      </w:pPr>
      <w:r w:rsidRPr="009F36C8">
        <w:rPr>
          <w:rFonts w:eastAsia="Calibri"/>
          <w:bCs/>
          <w:lang w:eastAsia="en-US"/>
        </w:rPr>
        <w:t>przebieg szlaku operacyjnego powinien być zgodny z trasą wytyczoną przez Zamawiającego.</w:t>
      </w:r>
    </w:p>
    <w:p w:rsidR="0010014C" w:rsidRPr="009F36C8" w:rsidRDefault="0010014C" w:rsidP="0010014C">
      <w:pPr>
        <w:pStyle w:val="ROSTWPLok"/>
        <w:ind w:firstLine="0"/>
        <w:rPr>
          <w:rFonts w:eastAsia="Calibri"/>
        </w:rPr>
      </w:pPr>
    </w:p>
    <w:p w:rsidR="0010014C" w:rsidRPr="009F36C8" w:rsidRDefault="0010014C" w:rsidP="0010014C">
      <w:pPr>
        <w:pStyle w:val="ROSTWPLok"/>
        <w:ind w:firstLine="357"/>
        <w:rPr>
          <w:rFonts w:eastAsia="Calibri"/>
        </w:rPr>
      </w:pPr>
      <w:r w:rsidRPr="009F36C8">
        <w:rPr>
          <w:rFonts w:eastAsia="Calibri"/>
        </w:rPr>
        <w:t>Demontaż (likwidacja) i naprawa (konserwacja) ogrodzeń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308"/>
        <w:gridCol w:w="1917"/>
        <w:gridCol w:w="4113"/>
        <w:gridCol w:w="1254"/>
      </w:tblGrid>
      <w:tr w:rsidR="0010014C" w:rsidRPr="009F36C8" w:rsidTr="008935DC">
        <w:trPr>
          <w:trHeight w:val="158"/>
          <w:jc w:val="center"/>
        </w:trPr>
        <w:tc>
          <w:tcPr>
            <w:tcW w:w="458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0014C" w:rsidRPr="009F36C8" w:rsidRDefault="0010014C" w:rsidP="00BC448D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10014C" w:rsidRPr="009F36C8" w:rsidRDefault="0010014C" w:rsidP="00BC448D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10014C" w:rsidRPr="009F36C8" w:rsidTr="008935DC">
        <w:trPr>
          <w:trHeight w:val="614"/>
          <w:jc w:val="center"/>
        </w:trPr>
        <w:tc>
          <w:tcPr>
            <w:tcW w:w="458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154.1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Cs/>
                <w:szCs w:val="22"/>
              </w:rPr>
              <w:t>ZAB - SLUP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before="0"/>
              <w:jc w:val="center"/>
              <w:rPr>
                <w:rFonts w:eastAsia="Calibri" w:cs="Calibr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="Calibri"/>
                <w:bCs/>
                <w:iCs/>
                <w:szCs w:val="22"/>
                <w:lang w:eastAsia="pl-PL"/>
              </w:rPr>
              <w:t>ZAB-SLUP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Naprawa (konserwacja) ogrodzeń upraw leśnych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SZT</w:t>
            </w:r>
          </w:p>
        </w:tc>
      </w:tr>
    </w:tbl>
    <w:p w:rsidR="0010014C" w:rsidRPr="009F36C8" w:rsidRDefault="0010014C" w:rsidP="0010014C">
      <w:pPr>
        <w:pStyle w:val="tabelaROSTWPL"/>
        <w:rPr>
          <w:rFonts w:eastAsia="Verdana"/>
          <w:kern w:val="1"/>
        </w:rPr>
      </w:pPr>
      <w:r w:rsidRPr="009F36C8">
        <w:t>Standard technologii prac obejmuje:</w:t>
      </w:r>
    </w:p>
    <w:p w:rsidR="0010014C" w:rsidRPr="009F36C8" w:rsidRDefault="0010014C" w:rsidP="0010014C">
      <w:pPr>
        <w:pStyle w:val="Akapitzlist"/>
        <w:numPr>
          <w:ilvl w:val="0"/>
          <w:numId w:val="20"/>
        </w:numPr>
        <w:spacing w:after="120"/>
        <w:rPr>
          <w:rFonts w:eastAsia="Calibri" w:cs="Calibri"/>
          <w:szCs w:val="22"/>
        </w:rPr>
      </w:pPr>
      <w:r w:rsidRPr="009F36C8">
        <w:rPr>
          <w:rFonts w:eastAsia="Calibri" w:cs="Calibri"/>
          <w:szCs w:val="22"/>
        </w:rPr>
        <w:t xml:space="preserve">zabezpieczenie przygotowanych słupków poprzez … . </w:t>
      </w:r>
    </w:p>
    <w:p w:rsidR="0010014C" w:rsidRPr="009F36C8" w:rsidRDefault="0010014C" w:rsidP="0010014C">
      <w:pPr>
        <w:pStyle w:val="tabelaROSTWPL"/>
      </w:pPr>
      <w:r w:rsidRPr="009F36C8">
        <w:t>Procedura odbioru:</w:t>
      </w:r>
    </w:p>
    <w:p w:rsidR="0010014C" w:rsidRPr="009F36C8" w:rsidRDefault="0010014C" w:rsidP="0010014C">
      <w:pPr>
        <w:pStyle w:val="Akapitzlist"/>
        <w:numPr>
          <w:ilvl w:val="0"/>
          <w:numId w:val="17"/>
        </w:numPr>
        <w:tabs>
          <w:tab w:val="left" w:pos="68"/>
        </w:tabs>
        <w:autoSpaceDE w:val="0"/>
        <w:spacing w:after="120"/>
        <w:rPr>
          <w:rFonts w:eastAsia="Calibri" w:cstheme="minorHAnsi"/>
          <w:bCs/>
          <w:i/>
          <w:szCs w:val="22"/>
          <w:lang w:eastAsia="en-US"/>
        </w:rPr>
      </w:pPr>
      <w:r w:rsidRPr="009F36C8">
        <w:rPr>
          <w:rFonts w:eastAsia="Calibri" w:cstheme="minorHAnsi"/>
          <w:szCs w:val="22"/>
          <w:lang w:eastAsia="en-US"/>
        </w:rPr>
        <w:t xml:space="preserve">odbiór prac nastąpi poprzez zweryfikowanie prawidłowości ich wykonania ze zleceniem oraz poprzez odnotowywanie rzeczywistej liczby godzin wykonywania danej pracy. </w:t>
      </w:r>
      <w:r w:rsidRPr="009F36C8">
        <w:rPr>
          <w:rFonts w:eastAsia="Calibri" w:cstheme="minorHAnsi"/>
          <w:bCs/>
          <w:i/>
          <w:szCs w:val="22"/>
          <w:lang w:eastAsia="en-US"/>
        </w:rPr>
        <w:t xml:space="preserve">(rozliczenie z dokładnością do 1 godziny) </w:t>
      </w:r>
    </w:p>
    <w:p w:rsidR="0010014C" w:rsidRPr="009F36C8" w:rsidRDefault="0010014C" w:rsidP="0010014C">
      <w:pPr>
        <w:pStyle w:val="Akapitzlist"/>
        <w:tabs>
          <w:tab w:val="left" w:pos="68"/>
        </w:tabs>
        <w:autoSpaceDE w:val="0"/>
        <w:spacing w:after="120"/>
        <w:rPr>
          <w:rFonts w:eastAsia="Calibri" w:cstheme="minorHAnsi"/>
          <w:bCs/>
          <w:i/>
          <w:szCs w:val="22"/>
          <w:lang w:eastAsia="en-US"/>
        </w:rPr>
      </w:pPr>
    </w:p>
    <w:p w:rsidR="0010014C" w:rsidRPr="009F36C8" w:rsidRDefault="0010014C" w:rsidP="0010014C">
      <w:pPr>
        <w:pStyle w:val="ROSTWPLok"/>
        <w:rPr>
          <w:rFonts w:eastAsia="Cambria"/>
          <w:color w:val="auto"/>
        </w:rPr>
      </w:pPr>
      <w:r w:rsidRPr="009F36C8">
        <w:rPr>
          <w:rFonts w:eastAsia="Cambria"/>
          <w:color w:val="auto"/>
        </w:rPr>
        <w:t>Uprawa gleby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618"/>
        <w:gridCol w:w="1718"/>
        <w:gridCol w:w="3892"/>
        <w:gridCol w:w="1193"/>
      </w:tblGrid>
      <w:tr w:rsidR="0010014C" w:rsidRPr="009F36C8" w:rsidTr="00BC448D">
        <w:trPr>
          <w:trHeight w:val="161"/>
          <w:jc w:val="center"/>
        </w:trPr>
        <w:tc>
          <w:tcPr>
            <w:tcW w:w="467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0014C" w:rsidRPr="009F36C8" w:rsidRDefault="0010014C" w:rsidP="00BC448D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10014C" w:rsidRPr="009F36C8" w:rsidRDefault="0010014C" w:rsidP="00BC448D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10014C" w:rsidRPr="009F36C8" w:rsidTr="00BC448D">
        <w:trPr>
          <w:trHeight w:val="625"/>
          <w:jc w:val="center"/>
        </w:trPr>
        <w:tc>
          <w:tcPr>
            <w:tcW w:w="467" w:type="pct"/>
            <w:shd w:val="clear" w:color="auto" w:fill="auto"/>
            <w:vAlign w:val="center"/>
          </w:tcPr>
          <w:p w:rsidR="0010014C" w:rsidRPr="009F36C8" w:rsidRDefault="0010014C" w:rsidP="00BC448D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178.1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ŁR-GLEBO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ŁR-GLEBO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Glebogryzowanie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HA</w:t>
            </w:r>
          </w:p>
        </w:tc>
      </w:tr>
    </w:tbl>
    <w:p w:rsidR="0010014C" w:rsidRPr="009F36C8" w:rsidRDefault="0010014C" w:rsidP="0010014C">
      <w:pPr>
        <w:pStyle w:val="tabelaROSTWPL"/>
        <w:rPr>
          <w:rFonts w:eastAsia="Verdana" w:cs="Verdana"/>
          <w:color w:val="auto"/>
          <w:kern w:val="1"/>
        </w:rPr>
      </w:pPr>
      <w:r w:rsidRPr="009F36C8">
        <w:rPr>
          <w:color w:val="auto"/>
        </w:rPr>
        <w:t>Standard technologii prac obejmuje:</w:t>
      </w:r>
    </w:p>
    <w:p w:rsidR="0010014C" w:rsidRPr="009F36C8" w:rsidRDefault="0010014C" w:rsidP="0010014C">
      <w:pPr>
        <w:numPr>
          <w:ilvl w:val="0"/>
          <w:numId w:val="6"/>
        </w:numPr>
        <w:suppressAutoHyphens w:val="0"/>
        <w:spacing w:after="12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 xml:space="preserve">przygotowanie do pracy oraz regulację potrzebnych maszyn i urządzeń, </w:t>
      </w:r>
    </w:p>
    <w:p w:rsidR="0010014C" w:rsidRPr="009F36C8" w:rsidRDefault="0010014C" w:rsidP="0010014C">
      <w:pPr>
        <w:numPr>
          <w:ilvl w:val="0"/>
          <w:numId w:val="6"/>
        </w:numPr>
        <w:suppressAutoHyphens w:val="0"/>
        <w:spacing w:after="12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 xml:space="preserve">dojazd na wskazaną w zleceniu pozycję oraz powrót, </w:t>
      </w:r>
    </w:p>
    <w:p w:rsidR="0010014C" w:rsidRPr="009F36C8" w:rsidRDefault="0010014C" w:rsidP="0010014C">
      <w:pPr>
        <w:numPr>
          <w:ilvl w:val="0"/>
          <w:numId w:val="6"/>
        </w:numPr>
        <w:suppressAutoHyphens w:val="0"/>
        <w:spacing w:after="12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>wykonanie zabiegu – całość przy użyciu środków i sił będących w dyspozycji wykonawcy.</w:t>
      </w:r>
    </w:p>
    <w:p w:rsidR="0010014C" w:rsidRPr="009F36C8" w:rsidRDefault="0010014C" w:rsidP="0010014C">
      <w:pPr>
        <w:pStyle w:val="tabelaROSTWPL"/>
        <w:rPr>
          <w:color w:val="auto"/>
        </w:rPr>
      </w:pPr>
      <w:r w:rsidRPr="009F36C8">
        <w:rPr>
          <w:color w:val="auto"/>
        </w:rPr>
        <w:lastRenderedPageBreak/>
        <w:t>Uwagi:</w:t>
      </w:r>
    </w:p>
    <w:p w:rsidR="0010014C" w:rsidRPr="009F36C8" w:rsidRDefault="0010014C" w:rsidP="0010014C">
      <w:pPr>
        <w:spacing w:after="12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>Glebogryzowanie powierzchni (w tym po wykonanej orce) w celu przygotowania do dalszych zabiegów agrotechnicznych (siew lub sadzenie).</w:t>
      </w:r>
    </w:p>
    <w:p w:rsidR="0010014C" w:rsidRPr="009F36C8" w:rsidRDefault="0010014C" w:rsidP="0010014C">
      <w:pPr>
        <w:pStyle w:val="tabelaROSTWPL"/>
        <w:rPr>
          <w:color w:val="auto"/>
        </w:rPr>
      </w:pPr>
      <w:r w:rsidRPr="009F36C8">
        <w:rPr>
          <w:color w:val="auto"/>
        </w:rPr>
        <w:t>Procedura odbioru:</w:t>
      </w:r>
    </w:p>
    <w:p w:rsidR="0010014C" w:rsidRPr="009F36C8" w:rsidRDefault="0010014C" w:rsidP="0010014C">
      <w:pPr>
        <w:suppressAutoHyphens w:val="0"/>
        <w:spacing w:after="120"/>
        <w:rPr>
          <w:rFonts w:eastAsia="Calibri" w:cs="Arial"/>
          <w:bCs/>
          <w:i/>
          <w:szCs w:val="22"/>
          <w:lang w:eastAsia="en-US"/>
        </w:rPr>
      </w:pPr>
      <w:r w:rsidRPr="009F36C8">
        <w:rPr>
          <w:rFonts w:eastAsia="Calibri" w:cs="Arial"/>
          <w:szCs w:val="22"/>
          <w:lang w:eastAsia="en-US"/>
        </w:rPr>
        <w:t>Odbiór prac nastąpi poprzez sprawdzenie prawidłowości wykonania prac związanych z uprawą gleby na roli, łąkach i pastwiskach z opisem czynności i zleceniem oraz poprzez dokonanie pomiaru powierzchni wykonanego zabiegu (np. przy pomocy: dalmierza, taśmy mierniczej, GPS, itp.). Zlecona powierzchnia powinna być pomniejszona o istniejące w wydzieleniu takie elementy jak: drogi, kępy zadrzewień nie objęte zabiegiem itp.</w:t>
      </w:r>
      <w:r w:rsidRPr="009F36C8">
        <w:rPr>
          <w:rFonts w:eastAsia="Calibri" w:cs="Arial"/>
          <w:bCs/>
          <w:i/>
          <w:szCs w:val="22"/>
          <w:lang w:eastAsia="en-US"/>
        </w:rPr>
        <w:t xml:space="preserve"> (jedn. rozliczeniowa </w:t>
      </w:r>
      <w:r w:rsidRPr="009F36C8">
        <w:rPr>
          <w:rFonts w:eastAsia="Calibri" w:cs="Arial"/>
          <w:i/>
          <w:szCs w:val="22"/>
          <w:lang w:eastAsia="en-US"/>
        </w:rPr>
        <w:t>z dokładnością do dwóch miejsc po przecinku</w:t>
      </w:r>
      <w:r w:rsidRPr="009F36C8">
        <w:rPr>
          <w:rFonts w:eastAsia="Calibri" w:cs="Arial"/>
          <w:bCs/>
          <w:i/>
          <w:szCs w:val="22"/>
          <w:lang w:eastAsia="en-US"/>
        </w:rPr>
        <w:t>)</w:t>
      </w:r>
    </w:p>
    <w:p w:rsidR="0010014C" w:rsidRPr="009F36C8" w:rsidRDefault="0010014C" w:rsidP="0010014C">
      <w:pPr>
        <w:tabs>
          <w:tab w:val="left" w:pos="68"/>
        </w:tabs>
        <w:autoSpaceDE w:val="0"/>
        <w:spacing w:after="120"/>
        <w:rPr>
          <w:rFonts w:eastAsia="Calibri" w:cstheme="minorHAnsi"/>
          <w:bCs/>
          <w:i/>
          <w:szCs w:val="22"/>
          <w:lang w:eastAsia="en-US"/>
        </w:rPr>
      </w:pPr>
    </w:p>
    <w:p w:rsidR="0010014C" w:rsidRPr="009F36C8" w:rsidRDefault="0010014C" w:rsidP="0010014C">
      <w:pPr>
        <w:pStyle w:val="ROSTWPLok"/>
        <w:rPr>
          <w:rFonts w:eastAsia="Cambria"/>
        </w:rPr>
      </w:pPr>
      <w:r w:rsidRPr="009F36C8">
        <w:rPr>
          <w:rFonts w:eastAsia="Cambria"/>
        </w:rPr>
        <w:t xml:space="preserve">Siew nasion, sadzenie bulw, sadzonek drzew i krzewów, pielęgnacja </w:t>
      </w:r>
      <w:r w:rsidRPr="009F36C8">
        <w:rPr>
          <w:rFonts w:eastAsia="Cambria"/>
        </w:rPr>
        <w:tab/>
        <w:t>drzew i krzewów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618"/>
        <w:gridCol w:w="1718"/>
        <w:gridCol w:w="3892"/>
        <w:gridCol w:w="1193"/>
      </w:tblGrid>
      <w:tr w:rsidR="0010014C" w:rsidRPr="009F36C8" w:rsidTr="00BC448D">
        <w:trPr>
          <w:trHeight w:val="161"/>
          <w:jc w:val="center"/>
        </w:trPr>
        <w:tc>
          <w:tcPr>
            <w:tcW w:w="467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0014C" w:rsidRPr="009F36C8" w:rsidRDefault="0010014C" w:rsidP="00BC448D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10014C" w:rsidRPr="009F36C8" w:rsidRDefault="0010014C" w:rsidP="00BC448D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10014C" w:rsidRPr="009F36C8" w:rsidTr="00BC448D">
        <w:trPr>
          <w:trHeight w:val="625"/>
          <w:jc w:val="center"/>
        </w:trPr>
        <w:tc>
          <w:tcPr>
            <w:tcW w:w="467" w:type="pct"/>
            <w:shd w:val="clear" w:color="auto" w:fill="auto"/>
            <w:vAlign w:val="center"/>
          </w:tcPr>
          <w:p w:rsidR="0010014C" w:rsidRPr="009F36C8" w:rsidRDefault="0010014C" w:rsidP="00BC448D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189.1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0014C" w:rsidRPr="009F36C8" w:rsidRDefault="0010014C" w:rsidP="00BC448D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ŁR-SIEWRC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10014C" w:rsidRPr="009F36C8" w:rsidRDefault="0010014C" w:rsidP="00BC448D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ŁR-SIEWRC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10014C" w:rsidRPr="009F36C8" w:rsidRDefault="0010014C" w:rsidP="00BC448D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Siew ręczny nasion rzutem na powierzchnię otwartą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0014C" w:rsidRPr="009F36C8" w:rsidRDefault="0010014C" w:rsidP="00BC448D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HA</w:t>
            </w:r>
          </w:p>
        </w:tc>
      </w:tr>
    </w:tbl>
    <w:p w:rsidR="0010014C" w:rsidRPr="009F36C8" w:rsidRDefault="0010014C" w:rsidP="0010014C">
      <w:pPr>
        <w:pStyle w:val="tabelaROSTWPL"/>
        <w:rPr>
          <w:rFonts w:eastAsia="Verdana" w:cs="Verdana"/>
          <w:color w:val="auto"/>
          <w:kern w:val="1"/>
        </w:rPr>
      </w:pPr>
      <w:r w:rsidRPr="009F36C8">
        <w:rPr>
          <w:color w:val="auto"/>
        </w:rPr>
        <w:t>Standard technologii prac obejmuje:</w:t>
      </w:r>
    </w:p>
    <w:p w:rsidR="0010014C" w:rsidRPr="009F36C8" w:rsidRDefault="0010014C" w:rsidP="0010014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dojazd na wskazaną w zleceniu pozycję oraz powrót, </w:t>
      </w:r>
    </w:p>
    <w:p w:rsidR="0010014C" w:rsidRPr="009F36C8" w:rsidRDefault="0010014C" w:rsidP="0010014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odbiór materiału siewnego z magazynów lub innych miejsc składowania na terenie nadleśnictwa wraz z załadunkiem, przewozem i przeładunkiem, </w:t>
      </w:r>
    </w:p>
    <w:p w:rsidR="0010014C" w:rsidRPr="009F36C8" w:rsidRDefault="0010014C" w:rsidP="0010014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rozsiew nasion w określonej ilości, </w:t>
      </w:r>
    </w:p>
    <w:p w:rsidR="0010014C" w:rsidRPr="009F36C8" w:rsidRDefault="0010014C" w:rsidP="0010014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>zebranie i zwiezienie do wskazanego magazynu opakowań – całość przy użyciu środków i sił będących w dyspozycji Wykonawcy.</w:t>
      </w:r>
    </w:p>
    <w:p w:rsidR="0010014C" w:rsidRPr="009F36C8" w:rsidRDefault="0010014C" w:rsidP="0010014C">
      <w:pPr>
        <w:pStyle w:val="tabelaROSTWPL"/>
        <w:rPr>
          <w:color w:val="auto"/>
        </w:rPr>
      </w:pPr>
      <w:r w:rsidRPr="009F36C8">
        <w:rPr>
          <w:color w:val="auto"/>
        </w:rPr>
        <w:t>Uwagi:</w:t>
      </w:r>
    </w:p>
    <w:p w:rsidR="0010014C" w:rsidRPr="009F36C8" w:rsidRDefault="0010014C" w:rsidP="0010014C">
      <w:pPr>
        <w:suppressAutoHyphens w:val="0"/>
        <w:autoSpaceDE w:val="0"/>
        <w:autoSpaceDN w:val="0"/>
        <w:adjustRightInd w:val="0"/>
        <w:spacing w:after="12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>Siew nasion rzutem na powierzchnię otwartą należy wykonać w ilości zależnej gatunku wysiewanej rośliny.</w:t>
      </w:r>
    </w:p>
    <w:p w:rsidR="0010014C" w:rsidRPr="009F36C8" w:rsidRDefault="0010014C" w:rsidP="0010014C">
      <w:pPr>
        <w:suppressAutoHyphens w:val="0"/>
        <w:autoSpaceDE w:val="0"/>
        <w:autoSpaceDN w:val="0"/>
        <w:adjustRightInd w:val="0"/>
        <w:spacing w:after="12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>Materiały w postaci …………………………. zapewnia Zamawiający</w:t>
      </w:r>
    </w:p>
    <w:p w:rsidR="0010014C" w:rsidRPr="009F36C8" w:rsidRDefault="0010014C" w:rsidP="0010014C">
      <w:pPr>
        <w:pStyle w:val="tabelaROSTWPL"/>
        <w:rPr>
          <w:color w:val="auto"/>
        </w:rPr>
      </w:pPr>
      <w:r w:rsidRPr="009F36C8">
        <w:rPr>
          <w:color w:val="auto"/>
        </w:rPr>
        <w:t>Procedura odbioru:</w:t>
      </w:r>
    </w:p>
    <w:p w:rsidR="0010014C" w:rsidRPr="009F36C8" w:rsidRDefault="0010014C" w:rsidP="0010014C">
      <w:pPr>
        <w:suppressAutoHyphens w:val="0"/>
        <w:spacing w:after="120"/>
        <w:rPr>
          <w:rFonts w:eastAsia="Calibri" w:cs="Arial"/>
          <w:bCs/>
          <w:i/>
          <w:szCs w:val="22"/>
          <w:lang w:eastAsia="en-US"/>
        </w:rPr>
      </w:pPr>
      <w:r w:rsidRPr="009F36C8">
        <w:rPr>
          <w:rFonts w:eastAsia="Calibri" w:cs="Arial"/>
          <w:szCs w:val="22"/>
          <w:lang w:eastAsia="en-US"/>
        </w:rPr>
        <w:t>Odbiór prac nastąpi poprzez sprawdzenie prawidłowości wykonania prac z opisem czynności i zleceniem oraz poprzez dokonanie pomiaru powierzchni wykonanego zabiegu (np. przy pomocy: dalmierza, taśmy mierniczej, GPS, itp.). Zlecona powierzchnia powinna być pomniejszona o istniejące w wydzieleniu takie elementy jak: drogi, kępy zadrzewień nie objęte zabiegiem itp.</w:t>
      </w:r>
      <w:r w:rsidRPr="009F36C8">
        <w:rPr>
          <w:rFonts w:eastAsia="Calibri" w:cs="Arial"/>
          <w:bCs/>
          <w:i/>
          <w:szCs w:val="22"/>
          <w:lang w:eastAsia="en-US"/>
        </w:rPr>
        <w:t xml:space="preserve"> (jedn. rozliczeniowa </w:t>
      </w:r>
      <w:r w:rsidRPr="009F36C8">
        <w:rPr>
          <w:rFonts w:eastAsia="Calibri" w:cs="Arial"/>
          <w:i/>
          <w:szCs w:val="22"/>
          <w:lang w:eastAsia="en-US"/>
        </w:rPr>
        <w:t>z dokładnością do dwóch miejsc po przecinku</w:t>
      </w:r>
      <w:r w:rsidRPr="009F36C8">
        <w:rPr>
          <w:rFonts w:eastAsia="Calibri" w:cs="Arial"/>
          <w:bCs/>
          <w:i/>
          <w:szCs w:val="22"/>
          <w:lang w:eastAsia="en-US"/>
        </w:rPr>
        <w:t>)</w:t>
      </w:r>
    </w:p>
    <w:p w:rsidR="0010014C" w:rsidRPr="009F36C8" w:rsidRDefault="0010014C" w:rsidP="0010014C">
      <w:pPr>
        <w:tabs>
          <w:tab w:val="left" w:pos="68"/>
        </w:tabs>
        <w:autoSpaceDE w:val="0"/>
        <w:spacing w:after="120"/>
        <w:rPr>
          <w:rFonts w:eastAsia="Calibri" w:cstheme="minorHAnsi"/>
          <w:bCs/>
          <w:i/>
          <w:szCs w:val="22"/>
          <w:lang w:eastAsia="en-US"/>
        </w:rPr>
      </w:pPr>
    </w:p>
    <w:p w:rsidR="0010014C" w:rsidRPr="009F36C8" w:rsidRDefault="0010014C" w:rsidP="0010014C">
      <w:pPr>
        <w:pStyle w:val="ROSTWPLok"/>
        <w:rPr>
          <w:rFonts w:eastAsia="Cambria"/>
          <w:color w:val="auto"/>
        </w:rPr>
      </w:pPr>
      <w:r w:rsidRPr="009F36C8">
        <w:rPr>
          <w:rFonts w:eastAsia="Cambria"/>
          <w:color w:val="auto"/>
        </w:rPr>
        <w:t>Zbiór płodów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618"/>
        <w:gridCol w:w="1718"/>
        <w:gridCol w:w="3892"/>
        <w:gridCol w:w="1193"/>
      </w:tblGrid>
      <w:tr w:rsidR="0010014C" w:rsidRPr="009F36C8" w:rsidTr="00BC448D">
        <w:trPr>
          <w:trHeight w:val="161"/>
          <w:jc w:val="center"/>
        </w:trPr>
        <w:tc>
          <w:tcPr>
            <w:tcW w:w="467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0014C" w:rsidRPr="009F36C8" w:rsidRDefault="0010014C" w:rsidP="00BC448D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10014C" w:rsidRPr="009F36C8" w:rsidRDefault="0010014C" w:rsidP="00BC448D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10014C" w:rsidRPr="009F36C8" w:rsidTr="00BC448D">
        <w:trPr>
          <w:trHeight w:val="625"/>
          <w:jc w:val="center"/>
        </w:trPr>
        <w:tc>
          <w:tcPr>
            <w:tcW w:w="467" w:type="pct"/>
            <w:shd w:val="clear" w:color="auto" w:fill="auto"/>
            <w:vAlign w:val="center"/>
          </w:tcPr>
          <w:p w:rsidR="0010014C" w:rsidRPr="009F36C8" w:rsidRDefault="0010014C" w:rsidP="00BC448D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197.1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ŁR-KOSZRB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ŁR-KOSZRB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Koszenie ręczne wraz z uprzątnięciem biomasy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0014C" w:rsidRPr="009F36C8" w:rsidRDefault="0010014C" w:rsidP="00BC448D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HA</w:t>
            </w:r>
          </w:p>
        </w:tc>
      </w:tr>
    </w:tbl>
    <w:p w:rsidR="0010014C" w:rsidRPr="009F36C8" w:rsidRDefault="0010014C" w:rsidP="0010014C">
      <w:pPr>
        <w:pStyle w:val="tabelaROSTWPL"/>
        <w:rPr>
          <w:rFonts w:eastAsia="Verdana" w:cs="Verdana"/>
          <w:color w:val="auto"/>
          <w:kern w:val="1"/>
        </w:rPr>
      </w:pPr>
      <w:r w:rsidRPr="009F36C8">
        <w:rPr>
          <w:color w:val="auto"/>
        </w:rPr>
        <w:t>Standard technologii prac obejmuje:</w:t>
      </w:r>
    </w:p>
    <w:p w:rsidR="0010014C" w:rsidRPr="009F36C8" w:rsidRDefault="0010014C" w:rsidP="001001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przygotowanie do pracy oraz regulację potrzebnych urządzeń, </w:t>
      </w:r>
    </w:p>
    <w:p w:rsidR="0010014C" w:rsidRPr="009F36C8" w:rsidRDefault="0010014C" w:rsidP="001001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dojazd na wskazaną w zleceniu pozycję oraz powrót, </w:t>
      </w:r>
    </w:p>
    <w:p w:rsidR="0010014C" w:rsidRPr="009F36C8" w:rsidRDefault="0010014C" w:rsidP="001001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lastRenderedPageBreak/>
        <w:t>wykonanie zabiegu – całość przy użyciu środków i sił będących w dyspozycji Wykonawcy.</w:t>
      </w:r>
    </w:p>
    <w:p w:rsidR="0010014C" w:rsidRPr="009F36C8" w:rsidRDefault="0010014C" w:rsidP="0010014C">
      <w:pPr>
        <w:pStyle w:val="tabelaROSTWPL"/>
        <w:rPr>
          <w:color w:val="auto"/>
        </w:rPr>
      </w:pPr>
      <w:r w:rsidRPr="009F36C8">
        <w:rPr>
          <w:color w:val="auto"/>
        </w:rPr>
        <w:t>Uwagi:</w:t>
      </w:r>
    </w:p>
    <w:p w:rsidR="0010014C" w:rsidRPr="009F36C8" w:rsidRDefault="0010014C" w:rsidP="0010014C">
      <w:pPr>
        <w:suppressAutoHyphens w:val="0"/>
        <w:autoSpaceDE w:val="0"/>
        <w:autoSpaceDN w:val="0"/>
        <w:adjustRightInd w:val="0"/>
        <w:spacing w:after="12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 xml:space="preserve">Koszenie ręczne wraz ze sprzątnięciem biomasy należy wykonać kosami spalinowymi </w:t>
      </w:r>
      <w:r w:rsidRPr="009F36C8">
        <w:rPr>
          <w:rFonts w:eastAsia="Calibri" w:cs="Arial"/>
          <w:bCs/>
          <w:szCs w:val="22"/>
          <w:lang w:eastAsia="pl-PL"/>
        </w:rPr>
        <w:br/>
        <w:t>lub ręcznym</w:t>
      </w:r>
      <w:r w:rsidR="00521E19" w:rsidRPr="009F36C8">
        <w:rPr>
          <w:rFonts w:eastAsia="Calibri" w:cs="Arial"/>
          <w:bCs/>
          <w:szCs w:val="22"/>
          <w:lang w:eastAsia="pl-PL"/>
        </w:rPr>
        <w:t>i</w:t>
      </w:r>
      <w:r w:rsidRPr="009F36C8">
        <w:rPr>
          <w:rFonts w:eastAsia="Calibri" w:cs="Arial"/>
          <w:bCs/>
          <w:szCs w:val="22"/>
          <w:lang w:eastAsia="pl-PL"/>
        </w:rPr>
        <w:t>, zapewniającymi wymaganą wysokość koszenia (5-10 cm). Zbiór i wywiezienie skoszonej biomasy w miejsce wskazane przez Zamawiającego, na odległość do 500 m w czasie maks. 14 dni od skoszenia.</w:t>
      </w:r>
    </w:p>
    <w:p w:rsidR="0010014C" w:rsidRPr="009F36C8" w:rsidRDefault="0010014C" w:rsidP="0010014C">
      <w:pPr>
        <w:pStyle w:val="tabelaROSTWPL"/>
        <w:rPr>
          <w:color w:val="auto"/>
        </w:rPr>
      </w:pPr>
      <w:r w:rsidRPr="009F36C8">
        <w:rPr>
          <w:color w:val="auto"/>
        </w:rPr>
        <w:t>Procedura odbioru:</w:t>
      </w:r>
    </w:p>
    <w:p w:rsidR="0010014C" w:rsidRPr="009F36C8" w:rsidRDefault="0010014C" w:rsidP="008935DC">
      <w:pPr>
        <w:suppressAutoHyphens w:val="0"/>
        <w:spacing w:after="120"/>
        <w:rPr>
          <w:rFonts w:eastAsia="Calibri" w:cs="Arial"/>
          <w:bCs/>
          <w:i/>
          <w:szCs w:val="22"/>
          <w:lang w:eastAsia="en-US"/>
        </w:rPr>
      </w:pPr>
      <w:r w:rsidRPr="009F36C8">
        <w:rPr>
          <w:rFonts w:eastAsia="Calibri" w:cs="Arial"/>
          <w:szCs w:val="22"/>
          <w:lang w:eastAsia="en-US"/>
        </w:rPr>
        <w:t xml:space="preserve">Odbiór prac nastąpi poprzez sprawdzenie prawidłowości wykonania prac związanych </w:t>
      </w:r>
      <w:r w:rsidRPr="009F36C8">
        <w:rPr>
          <w:rFonts w:eastAsia="Calibri" w:cs="Arial"/>
          <w:szCs w:val="22"/>
          <w:lang w:eastAsia="en-US"/>
        </w:rPr>
        <w:br/>
        <w:t>z koszeniem na łąkach i pastwiskach z opisem czynności i zleceniem oraz poprzez dokonanie pomiaru powierzchni wykonanego zabiegu (np. przy pomocy: dalmierza, taśmy mierniczej, GPS, itp.). Zlecona powierzchnia powinna być pomniejszona o istniejące w wydzieleniu takie elementy jak: drogi, kępy zadrzewień nie objęte zabiegiem itp.</w:t>
      </w:r>
      <w:r w:rsidRPr="009F36C8">
        <w:rPr>
          <w:rFonts w:eastAsia="Calibri" w:cs="Arial"/>
          <w:bCs/>
          <w:i/>
          <w:szCs w:val="22"/>
          <w:lang w:eastAsia="en-US"/>
        </w:rPr>
        <w:t xml:space="preserve"> (jedn. rozliczeniowa </w:t>
      </w:r>
      <w:r w:rsidRPr="009F36C8">
        <w:rPr>
          <w:rFonts w:eastAsia="Calibri" w:cs="Arial"/>
          <w:bCs/>
          <w:i/>
          <w:szCs w:val="22"/>
          <w:lang w:eastAsia="en-US"/>
        </w:rPr>
        <w:br/>
      </w:r>
      <w:r w:rsidRPr="009F36C8">
        <w:rPr>
          <w:rFonts w:eastAsia="Calibri" w:cs="Arial"/>
          <w:i/>
          <w:szCs w:val="22"/>
          <w:lang w:eastAsia="en-US"/>
        </w:rPr>
        <w:t>z dokładnością do dwóch miejsc po przecinku</w:t>
      </w:r>
      <w:r w:rsidRPr="009F36C8">
        <w:rPr>
          <w:rFonts w:eastAsia="Calibri" w:cs="Arial"/>
          <w:bCs/>
          <w:i/>
          <w:szCs w:val="22"/>
          <w:lang w:eastAsia="en-US"/>
        </w:rPr>
        <w:t>)</w:t>
      </w:r>
    </w:p>
    <w:p w:rsidR="00046B9A" w:rsidRPr="009F36C8" w:rsidRDefault="00046B9A" w:rsidP="001148D6">
      <w:pPr>
        <w:pStyle w:val="ROSTWPLok"/>
        <w:rPr>
          <w:rFonts w:eastAsia="Calibri"/>
          <w:lang w:eastAsia="en-US"/>
        </w:rPr>
      </w:pPr>
    </w:p>
    <w:p w:rsidR="000C526F" w:rsidRPr="009F36C8" w:rsidRDefault="004B3250" w:rsidP="001148D6">
      <w:pPr>
        <w:pStyle w:val="ROSTWPLok"/>
        <w:rPr>
          <w:lang w:eastAsia="pl-PL"/>
        </w:rPr>
      </w:pPr>
      <w:r w:rsidRPr="009F36C8">
        <w:rPr>
          <w:rFonts w:eastAsia="Calibri"/>
          <w:lang w:eastAsia="en-US"/>
        </w:rPr>
        <w:t>Gospodarka szkółkarska</w:t>
      </w:r>
    </w:p>
    <w:tbl>
      <w:tblPr>
        <w:tblW w:w="5076" w:type="pct"/>
        <w:jc w:val="center"/>
        <w:tblLayout w:type="fixed"/>
        <w:tblCellMar>
          <w:top w:w="60" w:type="dxa"/>
          <w:left w:w="100" w:type="dxa"/>
          <w:bottom w:w="60" w:type="dxa"/>
          <w:right w:w="100" w:type="dxa"/>
        </w:tblCellMar>
        <w:tblLook w:val="0000" w:firstRow="0" w:lastRow="0" w:firstColumn="0" w:lastColumn="0" w:noHBand="0" w:noVBand="0"/>
      </w:tblPr>
      <w:tblGrid>
        <w:gridCol w:w="867"/>
        <w:gridCol w:w="1531"/>
        <w:gridCol w:w="1742"/>
        <w:gridCol w:w="3854"/>
        <w:gridCol w:w="1435"/>
      </w:tblGrid>
      <w:tr w:rsidR="000C526F" w:rsidRPr="009F36C8" w:rsidTr="005F7495">
        <w:trPr>
          <w:trHeight w:val="960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26F" w:rsidRPr="009F36C8" w:rsidRDefault="000C526F" w:rsidP="005F7495">
            <w:pPr>
              <w:pStyle w:val="tabelaROSTWPL"/>
              <w:jc w:val="center"/>
              <w:rPr>
                <w:i/>
                <w:color w:val="auto"/>
                <w:szCs w:val="22"/>
              </w:rPr>
            </w:pPr>
            <w:r w:rsidRPr="009F36C8">
              <w:rPr>
                <w:i/>
                <w:color w:val="auto"/>
                <w:szCs w:val="22"/>
              </w:rPr>
              <w:t>Nr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26F" w:rsidRPr="009F36C8" w:rsidRDefault="000C526F" w:rsidP="005F7495">
            <w:pPr>
              <w:pStyle w:val="tabelaROSTWPL"/>
              <w:jc w:val="center"/>
              <w:rPr>
                <w:i/>
                <w:color w:val="auto"/>
                <w:szCs w:val="22"/>
              </w:rPr>
            </w:pPr>
            <w:r w:rsidRPr="009F36C8">
              <w:rPr>
                <w:i/>
                <w:color w:val="auto"/>
                <w:szCs w:val="22"/>
              </w:rPr>
              <w:t>Kod czynności do rozliczenia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26F" w:rsidRPr="009F36C8" w:rsidRDefault="000C526F" w:rsidP="005F7495">
            <w:pPr>
              <w:pStyle w:val="tabelaROSTWPL"/>
              <w:jc w:val="center"/>
              <w:rPr>
                <w:i/>
                <w:color w:val="auto"/>
                <w:szCs w:val="22"/>
              </w:rPr>
            </w:pPr>
            <w:r w:rsidRPr="009F36C8">
              <w:rPr>
                <w:i/>
                <w:color w:val="auto"/>
                <w:szCs w:val="22"/>
              </w:rPr>
              <w:t>Kod czynn. / materiału do wyceny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26F" w:rsidRPr="009F36C8" w:rsidRDefault="000C526F" w:rsidP="005F7495">
            <w:pPr>
              <w:pStyle w:val="tabelaROSTWPL"/>
              <w:jc w:val="center"/>
              <w:rPr>
                <w:i/>
                <w:color w:val="auto"/>
                <w:szCs w:val="22"/>
              </w:rPr>
            </w:pPr>
            <w:r w:rsidRPr="009F36C8">
              <w:rPr>
                <w:i/>
                <w:color w:val="auto"/>
                <w:szCs w:val="22"/>
              </w:rPr>
              <w:t>Opis kodu czynności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26F" w:rsidRPr="009F36C8" w:rsidRDefault="000C526F" w:rsidP="005F7495">
            <w:pPr>
              <w:pStyle w:val="tabelaROSTWPL"/>
              <w:jc w:val="center"/>
              <w:rPr>
                <w:rFonts w:eastAsia="Verdana"/>
                <w:i/>
                <w:color w:val="auto"/>
                <w:szCs w:val="22"/>
              </w:rPr>
            </w:pPr>
            <w:r w:rsidRPr="009F36C8">
              <w:rPr>
                <w:i/>
                <w:color w:val="auto"/>
                <w:szCs w:val="22"/>
              </w:rPr>
              <w:t>Jednostka miary</w:t>
            </w:r>
          </w:p>
        </w:tc>
      </w:tr>
      <w:tr w:rsidR="000C526F" w:rsidRPr="009F36C8" w:rsidTr="005F7495">
        <w:trPr>
          <w:cantSplit/>
          <w:trHeight w:val="6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26F" w:rsidRPr="009F36C8" w:rsidRDefault="0038075E" w:rsidP="005F7495">
            <w:pPr>
              <w:pStyle w:val="tabelaROSTWPL"/>
              <w:jc w:val="center"/>
              <w:rPr>
                <w:b w:val="0"/>
                <w:color w:val="auto"/>
                <w:szCs w:val="22"/>
              </w:rPr>
            </w:pPr>
            <w:r w:rsidRPr="009F36C8">
              <w:rPr>
                <w:b w:val="0"/>
                <w:szCs w:val="22"/>
              </w:rPr>
              <w:t>298.1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26F" w:rsidRPr="009F36C8" w:rsidRDefault="000C526F" w:rsidP="005F7495">
            <w:pPr>
              <w:pStyle w:val="tabelaROSTWPL"/>
              <w:jc w:val="center"/>
              <w:rPr>
                <w:rFonts w:eastAsia="Verdana"/>
                <w:b w:val="0"/>
                <w:color w:val="auto"/>
                <w:szCs w:val="22"/>
              </w:rPr>
            </w:pPr>
            <w:r w:rsidRPr="009F36C8">
              <w:rPr>
                <w:b w:val="0"/>
                <w:color w:val="auto"/>
                <w:szCs w:val="22"/>
              </w:rPr>
              <w:t>SZK-OPR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26F" w:rsidRPr="009F36C8" w:rsidRDefault="000C526F" w:rsidP="005F7495">
            <w:pPr>
              <w:pStyle w:val="tabelaROSTWPL"/>
              <w:jc w:val="center"/>
              <w:rPr>
                <w:rFonts w:eastAsia="Verdana"/>
                <w:b w:val="0"/>
                <w:color w:val="auto"/>
                <w:szCs w:val="22"/>
              </w:rPr>
            </w:pPr>
            <w:r w:rsidRPr="009F36C8">
              <w:rPr>
                <w:b w:val="0"/>
                <w:color w:val="auto"/>
                <w:szCs w:val="22"/>
              </w:rPr>
              <w:t>SZK-OPR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26F" w:rsidRPr="009F36C8" w:rsidRDefault="000C526F" w:rsidP="005F7495">
            <w:pPr>
              <w:pStyle w:val="tabelaROSTWPL"/>
              <w:jc w:val="center"/>
              <w:rPr>
                <w:rFonts w:eastAsia="Verdana"/>
                <w:b w:val="0"/>
                <w:color w:val="auto"/>
                <w:szCs w:val="22"/>
              </w:rPr>
            </w:pPr>
            <w:r w:rsidRPr="009F36C8">
              <w:rPr>
                <w:b w:val="0"/>
                <w:color w:val="auto"/>
                <w:szCs w:val="22"/>
              </w:rPr>
              <w:t xml:space="preserve">Opryski na </w:t>
            </w:r>
            <w:r w:rsidRPr="009F36C8">
              <w:rPr>
                <w:b w:val="0"/>
                <w:szCs w:val="22"/>
              </w:rPr>
              <w:t>szkółce</w:t>
            </w:r>
            <w:r w:rsidR="00E37D24" w:rsidRPr="009F36C8">
              <w:rPr>
                <w:b w:val="0"/>
                <w:szCs w:val="22"/>
              </w:rPr>
              <w:t xml:space="preserve"> opryskiwaczem plecakowym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26F" w:rsidRPr="009F36C8" w:rsidRDefault="000C526F" w:rsidP="005F7495">
            <w:pPr>
              <w:pStyle w:val="tabelaROSTWPL"/>
              <w:jc w:val="center"/>
              <w:rPr>
                <w:rFonts w:eastAsia="Verdana"/>
                <w:b w:val="0"/>
                <w:color w:val="auto"/>
                <w:szCs w:val="22"/>
              </w:rPr>
            </w:pPr>
            <w:r w:rsidRPr="009F36C8">
              <w:rPr>
                <w:rFonts w:eastAsia="Verdana"/>
                <w:b w:val="0"/>
                <w:color w:val="auto"/>
                <w:szCs w:val="22"/>
              </w:rPr>
              <w:t>AR</w:t>
            </w:r>
          </w:p>
        </w:tc>
      </w:tr>
    </w:tbl>
    <w:p w:rsidR="000C526F" w:rsidRPr="009F36C8" w:rsidRDefault="000C526F" w:rsidP="00EA5C73">
      <w:pPr>
        <w:pStyle w:val="tabelaROSTWPL"/>
      </w:pPr>
      <w:r w:rsidRPr="009F36C8">
        <w:t>Standard technologii prac obejmuje:</w:t>
      </w:r>
    </w:p>
    <w:p w:rsidR="000C526F" w:rsidRPr="009F36C8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9F36C8">
        <w:rPr>
          <w:color w:val="auto"/>
          <w:szCs w:val="22"/>
        </w:rPr>
        <w:t xml:space="preserve">odbiór środków chemicznych z magazynu środków chemicznych, </w:t>
      </w:r>
    </w:p>
    <w:p w:rsidR="000C526F" w:rsidRPr="009F36C8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9F36C8">
        <w:rPr>
          <w:color w:val="auto"/>
          <w:szCs w:val="22"/>
        </w:rPr>
        <w:t xml:space="preserve">przygotowanie cieczy roboczej wg wskazań na etykiecie środka chemicznego oraz wskazań Zamawiającego, </w:t>
      </w:r>
    </w:p>
    <w:p w:rsidR="000C526F" w:rsidRPr="009F36C8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9F36C8">
        <w:rPr>
          <w:color w:val="auto"/>
          <w:szCs w:val="22"/>
        </w:rPr>
        <w:t>regulację opryskiwacza,</w:t>
      </w:r>
    </w:p>
    <w:p w:rsidR="000C526F" w:rsidRPr="009F36C8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9F36C8">
        <w:rPr>
          <w:color w:val="auto"/>
          <w:szCs w:val="22"/>
        </w:rPr>
        <w:t>bieżąca kontrola pracy opryskiwacza,</w:t>
      </w:r>
    </w:p>
    <w:p w:rsidR="000C526F" w:rsidRPr="009F36C8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9F36C8">
        <w:rPr>
          <w:color w:val="auto"/>
          <w:szCs w:val="22"/>
        </w:rPr>
        <w:t>opryskiwanie równomiernie pola siewnego,</w:t>
      </w:r>
    </w:p>
    <w:p w:rsidR="000C526F" w:rsidRPr="009F36C8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9F36C8">
        <w:rPr>
          <w:color w:val="auto"/>
          <w:szCs w:val="22"/>
        </w:rPr>
        <w:t>uprzątnięcie pojemników po środkach chemicznych,</w:t>
      </w:r>
    </w:p>
    <w:p w:rsidR="000C526F" w:rsidRPr="009F36C8" w:rsidRDefault="000C526F" w:rsidP="00954E88">
      <w:pPr>
        <w:pStyle w:val="listaopisROSTWLP"/>
        <w:numPr>
          <w:ilvl w:val="0"/>
          <w:numId w:val="19"/>
        </w:numPr>
        <w:rPr>
          <w:color w:val="auto"/>
          <w:szCs w:val="22"/>
        </w:rPr>
      </w:pPr>
      <w:r w:rsidRPr="009F36C8">
        <w:rPr>
          <w:color w:val="auto"/>
          <w:szCs w:val="22"/>
        </w:rPr>
        <w:t>oczyszczenie wraz z myciem na wyznaczonym stanowisku sprzętu.</w:t>
      </w:r>
    </w:p>
    <w:p w:rsidR="000C526F" w:rsidRPr="009F36C8" w:rsidRDefault="000C526F" w:rsidP="00EA5C73">
      <w:pPr>
        <w:pStyle w:val="tabelaROSTWPL"/>
      </w:pPr>
      <w:r w:rsidRPr="009F36C8">
        <w:t>Uwagi:</w:t>
      </w:r>
    </w:p>
    <w:p w:rsidR="000C526F" w:rsidRPr="009F36C8" w:rsidRDefault="000C526F" w:rsidP="00BE5A3D">
      <w:pPr>
        <w:pStyle w:val="listaopisROSTWLP"/>
        <w:rPr>
          <w:color w:val="auto"/>
          <w:szCs w:val="22"/>
        </w:rPr>
      </w:pPr>
      <w:r w:rsidRPr="009F36C8">
        <w:rPr>
          <w:color w:val="auto"/>
          <w:szCs w:val="22"/>
        </w:rPr>
        <w:t>materiał zapewnia Zamawiający.</w:t>
      </w:r>
    </w:p>
    <w:p w:rsidR="000C526F" w:rsidRPr="009F36C8" w:rsidRDefault="000C526F" w:rsidP="00EA5C73">
      <w:pPr>
        <w:pStyle w:val="tabelaROSTWPL"/>
      </w:pPr>
      <w:r w:rsidRPr="009F36C8">
        <w:t>Procedura odbioru:</w:t>
      </w:r>
    </w:p>
    <w:p w:rsidR="004B3250" w:rsidRPr="009F36C8" w:rsidRDefault="000C526F" w:rsidP="009915F9">
      <w:pPr>
        <w:pStyle w:val="listaopisROSTWLP"/>
        <w:rPr>
          <w:color w:val="auto"/>
          <w:szCs w:val="22"/>
        </w:rPr>
      </w:pPr>
      <w:r w:rsidRPr="009F36C8">
        <w:rPr>
          <w:color w:val="auto"/>
          <w:szCs w:val="22"/>
        </w:rPr>
        <w:t>odbiór prac nastąpi poprzez zweryfikowanie prawidłowości ich wykonania z opisem czynności i zleceniem oraz pomiarem powierzchni objętej zabiegiem (np. przy pomocy: dalmierza taśmy mierniczej GPS itp.).</w:t>
      </w:r>
      <w:r w:rsidR="005F7495" w:rsidRPr="009F36C8">
        <w:rPr>
          <w:color w:val="auto"/>
          <w:szCs w:val="22"/>
        </w:rPr>
        <w:t xml:space="preserve"> </w:t>
      </w:r>
      <w:r w:rsidRPr="009F36C8">
        <w:rPr>
          <w:rFonts w:eastAsia="Verdana"/>
          <w:i/>
          <w:color w:val="auto"/>
          <w:lang w:eastAsia="zh-CN" w:bidi="hi-IN"/>
        </w:rPr>
        <w:t xml:space="preserve">(rozliczenie z dokładnością do dwóch miejsc </w:t>
      </w:r>
      <w:r w:rsidR="009F3823" w:rsidRPr="009F36C8">
        <w:rPr>
          <w:rFonts w:eastAsia="Verdana"/>
          <w:i/>
          <w:color w:val="auto"/>
          <w:lang w:eastAsia="zh-CN" w:bidi="hi-IN"/>
        </w:rPr>
        <w:br/>
      </w:r>
      <w:r w:rsidRPr="009F36C8">
        <w:rPr>
          <w:rFonts w:eastAsia="Verdana"/>
          <w:i/>
          <w:color w:val="auto"/>
          <w:lang w:eastAsia="zh-CN" w:bidi="hi-IN"/>
        </w:rPr>
        <w:t>po przecinku)</w:t>
      </w:r>
    </w:p>
    <w:p w:rsidR="00256667" w:rsidRPr="009F36C8" w:rsidRDefault="00256667" w:rsidP="009915F9">
      <w:pPr>
        <w:pStyle w:val="ROSTWPLok"/>
        <w:rPr>
          <w:rFonts w:eastAsia="Cambria"/>
        </w:rPr>
      </w:pPr>
      <w:r w:rsidRPr="009F36C8">
        <w:rPr>
          <w:rFonts w:eastAsia="Cambria"/>
        </w:rPr>
        <w:t>Transport materiałów</w:t>
      </w: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721"/>
        <w:gridCol w:w="1827"/>
        <w:gridCol w:w="4140"/>
        <w:gridCol w:w="1268"/>
      </w:tblGrid>
      <w:tr w:rsidR="00256667" w:rsidRPr="009F36C8" w:rsidTr="005F7495">
        <w:trPr>
          <w:trHeight w:val="164"/>
          <w:jc w:val="center"/>
        </w:trPr>
        <w:tc>
          <w:tcPr>
            <w:tcW w:w="466" w:type="pct"/>
            <w:shd w:val="clear" w:color="auto" w:fill="auto"/>
            <w:vAlign w:val="center"/>
          </w:tcPr>
          <w:p w:rsidR="00256667" w:rsidRPr="009F36C8" w:rsidRDefault="00256667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56667" w:rsidRPr="009F36C8" w:rsidRDefault="00256667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256667" w:rsidRPr="009F36C8" w:rsidRDefault="00256667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256667" w:rsidRPr="009F36C8" w:rsidRDefault="00256667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56667" w:rsidRPr="009F36C8" w:rsidRDefault="00256667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256667" w:rsidRPr="009F36C8" w:rsidTr="005F7495">
        <w:trPr>
          <w:trHeight w:val="638"/>
          <w:jc w:val="center"/>
        </w:trPr>
        <w:tc>
          <w:tcPr>
            <w:tcW w:w="466" w:type="pct"/>
            <w:shd w:val="clear" w:color="auto" w:fill="auto"/>
            <w:vAlign w:val="center"/>
          </w:tcPr>
          <w:p w:rsidR="00256667" w:rsidRPr="009F36C8" w:rsidRDefault="00B46FEC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405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56667" w:rsidRPr="009F36C8" w:rsidRDefault="00815409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23"/>
                <w:id w:val="1109393202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110"/>
                <w:id w:val="-1600719185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185"/>
                <w:id w:val="172846660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261"/>
                <w:id w:val="1865861533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338"/>
                <w:id w:val="-236167324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416"/>
                <w:id w:val="-890338658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495"/>
                <w:id w:val="1116401417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573"/>
                <w:id w:val="-1626380264"/>
                <w:showingPlcHdr/>
              </w:sdtPr>
              <w:sdtEndPr/>
              <w:sdtContent>
                <w:r w:rsidR="006804E1" w:rsidRPr="009F36C8">
                  <w:rPr>
                    <w:rFonts w:eastAsia="Calibri" w:cs="Arial"/>
                    <w:szCs w:val="22"/>
                    <w:lang w:eastAsia="en-US"/>
                  </w:rPr>
                  <w:t xml:space="preserve">     </w:t>
                </w:r>
              </w:sdtContent>
            </w:sdt>
            <w:r w:rsidR="00256667" w:rsidRPr="009F36C8">
              <w:rPr>
                <w:rFonts w:eastAsia="Calibri" w:cs="Arial"/>
                <w:szCs w:val="22"/>
                <w:lang w:eastAsia="en-US"/>
              </w:rPr>
              <w:t>TRANSP 1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256667" w:rsidRPr="009F36C8" w:rsidRDefault="00256667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TRANSP 1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256667" w:rsidRPr="009F36C8" w:rsidRDefault="00256667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 xml:space="preserve">Transport materiałów pojazdem </w:t>
            </w:r>
            <w:r w:rsidRPr="009F36C8">
              <w:rPr>
                <w:rFonts w:eastAsia="Calibri" w:cs="Arial"/>
                <w:szCs w:val="22"/>
                <w:lang w:eastAsia="en-US"/>
              </w:rPr>
              <w:br/>
              <w:t>o ładowności do 3,5 t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56667" w:rsidRPr="009F36C8" w:rsidRDefault="00256667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KMTR</w:t>
            </w:r>
          </w:p>
        </w:tc>
      </w:tr>
      <w:tr w:rsidR="00256667" w:rsidRPr="009F36C8" w:rsidTr="005F7495">
        <w:trPr>
          <w:trHeight w:val="638"/>
          <w:jc w:val="center"/>
        </w:trPr>
        <w:tc>
          <w:tcPr>
            <w:tcW w:w="466" w:type="pct"/>
            <w:shd w:val="clear" w:color="auto" w:fill="auto"/>
            <w:vAlign w:val="center"/>
          </w:tcPr>
          <w:p w:rsidR="00256667" w:rsidRPr="009F36C8" w:rsidRDefault="00B46FEC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lastRenderedPageBreak/>
              <w:t>406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56667" w:rsidRPr="009F36C8" w:rsidRDefault="00815409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23"/>
                <w:id w:val="516052920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110"/>
                <w:id w:val="-1947139494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185"/>
                <w:id w:val="-1913850041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261"/>
                <w:id w:val="-750584496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338"/>
                <w:id w:val="1116790107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416"/>
                <w:id w:val="1744067622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495"/>
                <w:id w:val="1864320315"/>
              </w:sdtPr>
              <w:sdtEndPr/>
              <w:sdtContent/>
            </w:sdt>
            <w:sdt>
              <w:sdtPr>
                <w:rPr>
                  <w:rFonts w:eastAsia="Calibri" w:cs="Arial"/>
                  <w:szCs w:val="22"/>
                  <w:lang w:eastAsia="en-US"/>
                </w:rPr>
                <w:tag w:val="goog_rdk_573"/>
                <w:id w:val="793875112"/>
                <w:showingPlcHdr/>
              </w:sdtPr>
              <w:sdtEndPr/>
              <w:sdtContent>
                <w:r w:rsidR="006804E1" w:rsidRPr="009F36C8">
                  <w:rPr>
                    <w:rFonts w:eastAsia="Calibri" w:cs="Arial"/>
                    <w:szCs w:val="22"/>
                    <w:lang w:eastAsia="en-US"/>
                  </w:rPr>
                  <w:t xml:space="preserve">     </w:t>
                </w:r>
              </w:sdtContent>
            </w:sdt>
            <w:r w:rsidR="00256667" w:rsidRPr="009F36C8">
              <w:rPr>
                <w:rFonts w:eastAsia="Calibri" w:cs="Arial"/>
                <w:szCs w:val="22"/>
                <w:lang w:eastAsia="en-US"/>
              </w:rPr>
              <w:t>TRANSP 2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256667" w:rsidRPr="009F36C8" w:rsidRDefault="00256667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TRANSP 2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256667" w:rsidRPr="009F36C8" w:rsidRDefault="00256667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 xml:space="preserve">Transport materiałów pojazdem </w:t>
            </w:r>
            <w:r w:rsidRPr="009F36C8">
              <w:rPr>
                <w:rFonts w:eastAsia="Calibri" w:cs="Arial"/>
                <w:szCs w:val="22"/>
                <w:lang w:eastAsia="en-US"/>
              </w:rPr>
              <w:br/>
              <w:t>o ładowności powyżej 3,5 t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56667" w:rsidRPr="009F36C8" w:rsidRDefault="00256667" w:rsidP="005F7495">
            <w:pPr>
              <w:spacing w:after="120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KMTR</w:t>
            </w:r>
          </w:p>
        </w:tc>
      </w:tr>
    </w:tbl>
    <w:p w:rsidR="00256667" w:rsidRPr="009F36C8" w:rsidRDefault="00256667" w:rsidP="00EA5C73">
      <w:pPr>
        <w:pStyle w:val="tabelaROSTWPL"/>
      </w:pPr>
      <w:r w:rsidRPr="009F36C8">
        <w:t>Standard technologii prac obejmuje:</w:t>
      </w:r>
    </w:p>
    <w:p w:rsidR="00256667" w:rsidRPr="009F36C8" w:rsidRDefault="00256667" w:rsidP="00954E88">
      <w:pPr>
        <w:numPr>
          <w:ilvl w:val="0"/>
          <w:numId w:val="21"/>
        </w:numPr>
        <w:suppressAutoHyphens w:val="0"/>
        <w:spacing w:after="120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 xml:space="preserve">dostarczenie materiału do miejsca składowania wskazanego przez Zamawiającego, </w:t>
      </w:r>
    </w:p>
    <w:p w:rsidR="00256667" w:rsidRPr="009F36C8" w:rsidRDefault="00256667" w:rsidP="00954E88">
      <w:pPr>
        <w:numPr>
          <w:ilvl w:val="0"/>
          <w:numId w:val="21"/>
        </w:numPr>
        <w:suppressAutoHyphens w:val="0"/>
        <w:spacing w:after="120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>załadunek i rozładunek niezbędnych materiałów (np. siatka, sadzonki, puste kontenery, kasety i skrzynki, opakowania lub inne pojemniki po sadzonkach,</w:t>
      </w:r>
      <w:r w:rsidR="004B3250" w:rsidRPr="009F36C8">
        <w:rPr>
          <w:rFonts w:eastAsia="Verdana" w:cs="Verdana"/>
          <w:kern w:val="1"/>
          <w:szCs w:val="22"/>
          <w:lang w:eastAsia="zh-CN" w:bidi="hi-IN"/>
        </w:rPr>
        <w:t xml:space="preserve"> materiał nasienny</w:t>
      </w:r>
      <w:r w:rsidRPr="009F36C8">
        <w:rPr>
          <w:rFonts w:eastAsia="Verdana" w:cs="Verdana"/>
          <w:kern w:val="1"/>
          <w:szCs w:val="22"/>
          <w:lang w:eastAsia="zh-CN" w:bidi="hi-IN"/>
        </w:rPr>
        <w:t xml:space="preserve"> itp.) ze środka transportowego, </w:t>
      </w:r>
    </w:p>
    <w:p w:rsidR="00256667" w:rsidRPr="009F36C8" w:rsidRDefault="00256667" w:rsidP="00954E88">
      <w:pPr>
        <w:numPr>
          <w:ilvl w:val="0"/>
          <w:numId w:val="21"/>
        </w:numPr>
        <w:suppressAutoHyphens w:val="0"/>
        <w:spacing w:after="120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>transport niezbędnych materiałów (np. siatka, sadzonki, puste kontenery, kasety i skrzynki, opakowania lub inne pojemniki po sadzonkach,</w:t>
      </w:r>
      <w:r w:rsidR="004B3250" w:rsidRPr="009F36C8">
        <w:rPr>
          <w:rFonts w:eastAsia="Verdana" w:cs="Verdana"/>
          <w:kern w:val="1"/>
          <w:szCs w:val="22"/>
          <w:lang w:eastAsia="zh-CN" w:bidi="hi-IN"/>
        </w:rPr>
        <w:t xml:space="preserve"> materiał nasienny, </w:t>
      </w:r>
      <w:r w:rsidRPr="009F36C8">
        <w:rPr>
          <w:rFonts w:eastAsia="Verdana" w:cs="Verdana"/>
          <w:kern w:val="1"/>
          <w:szCs w:val="22"/>
          <w:lang w:eastAsia="zh-CN" w:bidi="hi-IN"/>
        </w:rPr>
        <w:t xml:space="preserve">itp.) </w:t>
      </w:r>
      <w:r w:rsidR="009F3823" w:rsidRPr="009F36C8">
        <w:rPr>
          <w:rFonts w:eastAsia="Verdana" w:cs="Verdana"/>
          <w:kern w:val="1"/>
          <w:szCs w:val="22"/>
          <w:lang w:eastAsia="zh-CN" w:bidi="hi-IN"/>
        </w:rPr>
        <w:br/>
      </w:r>
      <w:r w:rsidRPr="009F36C8">
        <w:rPr>
          <w:rFonts w:eastAsia="Verdana" w:cs="Verdana"/>
          <w:kern w:val="1"/>
          <w:szCs w:val="22"/>
          <w:lang w:eastAsia="zh-CN" w:bidi="hi-IN"/>
        </w:rPr>
        <w:t>do miejsca wskazanego przez Zamawiającego,</w:t>
      </w:r>
    </w:p>
    <w:p w:rsidR="00256667" w:rsidRPr="009F36C8" w:rsidRDefault="00256667" w:rsidP="00954E88">
      <w:pPr>
        <w:numPr>
          <w:ilvl w:val="0"/>
          <w:numId w:val="21"/>
        </w:numPr>
        <w:suppressAutoHyphens w:val="0"/>
        <w:spacing w:after="120"/>
        <w:ind w:left="714" w:hanging="357"/>
        <w:contextualSpacing w:val="0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>zabezpieczenie systemów korzeniowych transportowanych sadzonek przed wysychaniem w czasie przemieszczania oraz w razie potrzeby podlewanie.</w:t>
      </w:r>
    </w:p>
    <w:p w:rsidR="00256667" w:rsidRPr="009F36C8" w:rsidRDefault="00256667" w:rsidP="00EA5C73">
      <w:pPr>
        <w:pStyle w:val="tabelaROSTWPL"/>
      </w:pPr>
      <w:r w:rsidRPr="009F36C8">
        <w:t>Uwagi:</w:t>
      </w:r>
    </w:p>
    <w:p w:rsidR="00256667" w:rsidRPr="009F36C8" w:rsidRDefault="00256667" w:rsidP="00256667">
      <w:pPr>
        <w:autoSpaceDE w:val="0"/>
        <w:autoSpaceDN w:val="0"/>
        <w:adjustRightInd w:val="0"/>
        <w:spacing w:after="120"/>
        <w:rPr>
          <w:rFonts w:cs="Arial"/>
          <w:szCs w:val="22"/>
          <w:lang w:eastAsia="pl-PL"/>
        </w:rPr>
      </w:pPr>
      <w:r w:rsidRPr="009F36C8">
        <w:rPr>
          <w:rFonts w:cs="Arial"/>
          <w:szCs w:val="22"/>
          <w:lang w:eastAsia="pl-PL"/>
        </w:rPr>
        <w:t>Prace objęte VAT 23 %</w:t>
      </w:r>
    </w:p>
    <w:p w:rsidR="00256667" w:rsidRPr="009F36C8" w:rsidRDefault="00256667" w:rsidP="00EA5C73">
      <w:pPr>
        <w:autoSpaceDE w:val="0"/>
        <w:autoSpaceDN w:val="0"/>
        <w:adjustRightInd w:val="0"/>
        <w:spacing w:after="120"/>
        <w:contextualSpacing w:val="0"/>
        <w:rPr>
          <w:rFonts w:cs="Arial"/>
          <w:szCs w:val="22"/>
          <w:lang w:eastAsia="pl-PL"/>
        </w:rPr>
      </w:pPr>
      <w:r w:rsidRPr="009F36C8">
        <w:rPr>
          <w:rFonts w:cs="Arial"/>
          <w:szCs w:val="22"/>
          <w:lang w:eastAsia="pl-PL"/>
        </w:rPr>
        <w:t>Stosowanie przy transporcie na większe odległości (przekraczające lokalne przemieszczenia realizowane np. przez DOW-SADZ) – np. przewóz sadzonek z innej jednostki LP, ze szkółki kontenerowej w innym nadleśnictwie, itp.</w:t>
      </w:r>
    </w:p>
    <w:p w:rsidR="00256667" w:rsidRPr="009F36C8" w:rsidRDefault="00256667" w:rsidP="00EA5C73">
      <w:pPr>
        <w:pStyle w:val="tabelaROSTWPL"/>
      </w:pPr>
      <w:r w:rsidRPr="009F36C8">
        <w:t>Procedura odbioru:</w:t>
      </w:r>
    </w:p>
    <w:p w:rsidR="00256667" w:rsidRPr="009F36C8" w:rsidRDefault="00256667" w:rsidP="00256667">
      <w:pPr>
        <w:tabs>
          <w:tab w:val="left" w:pos="68"/>
        </w:tabs>
        <w:suppressAutoHyphens w:val="0"/>
        <w:autoSpaceDE w:val="0"/>
        <w:spacing w:after="120"/>
        <w:rPr>
          <w:rFonts w:eastAsia="Calibri" w:cs="Arial"/>
          <w:szCs w:val="22"/>
          <w:lang w:eastAsia="en-US"/>
        </w:rPr>
      </w:pPr>
      <w:r w:rsidRPr="009F36C8">
        <w:rPr>
          <w:rFonts w:eastAsia="Calibri" w:cs="Arial"/>
          <w:szCs w:val="22"/>
          <w:lang w:eastAsia="en-US"/>
        </w:rPr>
        <w:t>Odbiór prac nastąpi poprzez zweryfikowanie prawidłowości ich wykonania ze zleceniem oraz poprzez odnotowywanie rzeczywistej odległości wykonania transportu.</w:t>
      </w:r>
    </w:p>
    <w:p w:rsidR="00256667" w:rsidRPr="009F36C8" w:rsidRDefault="00256667" w:rsidP="00BE5A3D">
      <w:pPr>
        <w:suppressAutoHyphens w:val="0"/>
        <w:rPr>
          <w:rFonts w:eastAsia="Calibri" w:cs="Arial"/>
          <w:bCs/>
          <w:i/>
          <w:szCs w:val="22"/>
          <w:lang w:eastAsia="en-US"/>
        </w:rPr>
      </w:pPr>
      <w:r w:rsidRPr="009F36C8">
        <w:rPr>
          <w:rFonts w:eastAsia="Calibri" w:cs="Arial"/>
          <w:bCs/>
          <w:i/>
          <w:szCs w:val="22"/>
          <w:lang w:eastAsia="en-US"/>
        </w:rPr>
        <w:t>(rozlicz</w:t>
      </w:r>
      <w:r w:rsidR="00BE5A3D" w:rsidRPr="009F36C8">
        <w:rPr>
          <w:rFonts w:eastAsia="Calibri" w:cs="Arial"/>
          <w:bCs/>
          <w:i/>
          <w:szCs w:val="22"/>
          <w:lang w:eastAsia="en-US"/>
        </w:rPr>
        <w:t xml:space="preserve">enie z dokładnością do 1 KMTR) </w:t>
      </w:r>
    </w:p>
    <w:p w:rsidR="00046B9A" w:rsidRPr="009F36C8" w:rsidRDefault="00046B9A" w:rsidP="00BE5A3D">
      <w:pPr>
        <w:suppressAutoHyphens w:val="0"/>
        <w:rPr>
          <w:rFonts w:eastAsia="Calibri" w:cs="Arial"/>
          <w:bCs/>
          <w:i/>
          <w:szCs w:val="22"/>
          <w:lang w:eastAsia="en-US"/>
        </w:rPr>
      </w:pPr>
    </w:p>
    <w:p w:rsidR="00E0306B" w:rsidRPr="009F36C8" w:rsidRDefault="00E0306B" w:rsidP="009915F9">
      <w:pPr>
        <w:pStyle w:val="ROSTWPLok"/>
        <w:rPr>
          <w:rFonts w:eastAsia="Cambria"/>
        </w:rPr>
      </w:pPr>
      <w:r w:rsidRPr="009F36C8">
        <w:rPr>
          <w:rFonts w:eastAsia="Cambria"/>
        </w:rPr>
        <w:t>Grodzenie mrowisk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666"/>
        <w:gridCol w:w="1718"/>
        <w:gridCol w:w="3892"/>
        <w:gridCol w:w="1194"/>
      </w:tblGrid>
      <w:tr w:rsidR="00E647E6" w:rsidRPr="009F36C8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E647E6" w:rsidRPr="009F36C8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E647E6" w:rsidRPr="009F36C8" w:rsidRDefault="00E647E6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647E6" w:rsidRPr="009F36C8" w:rsidRDefault="005F7495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 xml:space="preserve">Kod czynn. / materiału do </w:t>
            </w:r>
            <w:r w:rsidR="00E647E6"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E647E6" w:rsidRPr="009F36C8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647E6" w:rsidRPr="009F36C8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E647E6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E647E6" w:rsidRPr="009F36C8" w:rsidRDefault="00B46FEC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407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6" w:rsidRPr="009F36C8" w:rsidRDefault="00E647E6" w:rsidP="005F7495">
            <w:pPr>
              <w:spacing w:after="120"/>
              <w:jc w:val="center"/>
              <w:rPr>
                <w:rFonts w:eastAsia="Calibri" w:cs="Arial"/>
                <w:szCs w:val="22"/>
              </w:rPr>
            </w:pPr>
            <w:r w:rsidRPr="009F36C8">
              <w:rPr>
                <w:rFonts w:eastAsia="Calibri" w:cs="Arial"/>
                <w:szCs w:val="22"/>
              </w:rPr>
              <w:t>GRODZ-M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6" w:rsidRPr="009F36C8" w:rsidRDefault="00E647E6" w:rsidP="005F7495">
            <w:pPr>
              <w:spacing w:after="120"/>
              <w:jc w:val="center"/>
              <w:rPr>
                <w:rFonts w:eastAsia="Calibri" w:cs="Arial"/>
                <w:sz w:val="16"/>
                <w:szCs w:val="16"/>
              </w:rPr>
            </w:pPr>
            <w:r w:rsidRPr="009F36C8">
              <w:rPr>
                <w:rFonts w:eastAsia="Calibri" w:cs="Arial"/>
                <w:szCs w:val="22"/>
              </w:rPr>
              <w:t>GRODZ-M</w:t>
            </w:r>
            <w:r w:rsidRPr="009F36C8">
              <w:rPr>
                <w:rFonts w:eastAsia="Calibri" w:cs="Arial"/>
                <w:szCs w:val="22"/>
              </w:rPr>
              <w:br/>
              <w:t>GODZ MRO</w:t>
            </w:r>
            <w:r w:rsidRPr="009F36C8">
              <w:rPr>
                <w:rFonts w:eastAsia="Calibri" w:cs="Arial"/>
                <w:strike/>
                <w:szCs w:val="22"/>
              </w:rPr>
              <w:br/>
            </w:r>
            <w:r w:rsidRPr="009F36C8">
              <w:rPr>
                <w:rFonts w:eastAsia="Calibri" w:cs="Arial"/>
                <w:szCs w:val="22"/>
              </w:rPr>
              <w:t>GWOŹDZIE (materiały</w:t>
            </w:r>
            <w:r w:rsidRPr="009F36C8">
              <w:rPr>
                <w:rFonts w:eastAsia="Calibri" w:cs="Arial"/>
                <w:sz w:val="16"/>
                <w:szCs w:val="16"/>
              </w:rPr>
              <w:t>)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6" w:rsidRPr="009F36C8" w:rsidRDefault="00E647E6" w:rsidP="005F7495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bCs/>
                <w:szCs w:val="22"/>
              </w:rPr>
            </w:pPr>
            <w:r w:rsidRPr="009F36C8">
              <w:rPr>
                <w:rFonts w:eastAsia="Calibri" w:cs="Arial"/>
                <w:bCs/>
                <w:szCs w:val="22"/>
              </w:rPr>
              <w:t>Grodzenie mrowisk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6" w:rsidRPr="009F36C8" w:rsidRDefault="00E647E6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SZT</w:t>
            </w:r>
          </w:p>
        </w:tc>
      </w:tr>
    </w:tbl>
    <w:p w:rsidR="00E647E6" w:rsidRPr="009F36C8" w:rsidRDefault="00E647E6" w:rsidP="00EA5C73">
      <w:pPr>
        <w:pStyle w:val="tabelaROSTWPL"/>
      </w:pPr>
      <w:r w:rsidRPr="009F36C8">
        <w:t>Standard technologii prac obejmuje:</w:t>
      </w:r>
    </w:p>
    <w:p w:rsidR="00E647E6" w:rsidRPr="009F36C8" w:rsidRDefault="00E647E6" w:rsidP="00954E88">
      <w:pPr>
        <w:pStyle w:val="Akapitzlist"/>
        <w:numPr>
          <w:ilvl w:val="0"/>
          <w:numId w:val="2"/>
        </w:numPr>
        <w:spacing w:after="120"/>
        <w:rPr>
          <w:rFonts w:cs="Arial"/>
          <w:szCs w:val="22"/>
        </w:rPr>
      </w:pPr>
      <w:r w:rsidRPr="009F36C8">
        <w:rPr>
          <w:rFonts w:cs="Arial"/>
          <w:szCs w:val="22"/>
        </w:rPr>
        <w:t>dojazd  na powierzchnię wskazaną przez przedstawiciela Zamawiającego;</w:t>
      </w:r>
    </w:p>
    <w:p w:rsidR="00E647E6" w:rsidRPr="009F36C8" w:rsidRDefault="00E647E6" w:rsidP="00954E88">
      <w:pPr>
        <w:pStyle w:val="Akapitzlist"/>
        <w:numPr>
          <w:ilvl w:val="0"/>
          <w:numId w:val="2"/>
        </w:numPr>
        <w:spacing w:after="120"/>
        <w:rPr>
          <w:rFonts w:cs="Arial"/>
          <w:szCs w:val="22"/>
        </w:rPr>
      </w:pPr>
      <w:r w:rsidRPr="009F36C8">
        <w:rPr>
          <w:rFonts w:cs="Arial"/>
          <w:szCs w:val="22"/>
        </w:rPr>
        <w:t>wykonanie grodzenia z żerdzi  (gr. około 12 cm) w postaci ostrosłupa o podstawie trójkąta lub kwadratu dostosowanego wymiarami do wielkości mrowiska,</w:t>
      </w:r>
    </w:p>
    <w:p w:rsidR="00E647E6" w:rsidRPr="009F36C8" w:rsidRDefault="00E647E6" w:rsidP="00954E88">
      <w:pPr>
        <w:pStyle w:val="Akapitzlist"/>
        <w:numPr>
          <w:ilvl w:val="0"/>
          <w:numId w:val="2"/>
        </w:numPr>
        <w:spacing w:after="120"/>
        <w:rPr>
          <w:rFonts w:cs="Arial"/>
          <w:szCs w:val="22"/>
        </w:rPr>
      </w:pPr>
      <w:r w:rsidRPr="009F36C8">
        <w:rPr>
          <w:rFonts w:cs="Arial"/>
          <w:szCs w:val="22"/>
        </w:rPr>
        <w:t>bez wstrząsowe nałożenie ogrodzenia na mrowisko.</w:t>
      </w:r>
    </w:p>
    <w:p w:rsidR="00E647E6" w:rsidRPr="009F36C8" w:rsidRDefault="00E647E6" w:rsidP="00EA5C73">
      <w:pPr>
        <w:pStyle w:val="tabelaROSTWPL"/>
      </w:pPr>
      <w:r w:rsidRPr="009F36C8">
        <w:t>Uwagi:</w:t>
      </w:r>
    </w:p>
    <w:p w:rsidR="00E647E6" w:rsidRPr="009F36C8" w:rsidRDefault="00256283" w:rsidP="00EA5C73">
      <w:pPr>
        <w:spacing w:after="120"/>
        <w:contextualSpacing w:val="0"/>
        <w:rPr>
          <w:rFonts w:eastAsia="Calibri" w:cs="Arial"/>
          <w:szCs w:val="22"/>
        </w:rPr>
      </w:pPr>
      <w:r w:rsidRPr="009F36C8">
        <w:rPr>
          <w:rFonts w:eastAsia="Calibri" w:cs="Arial"/>
          <w:szCs w:val="22"/>
        </w:rPr>
        <w:t xml:space="preserve">Materiały:  gwoździe zapewnia Wykonawca, żerdzie </w:t>
      </w:r>
      <w:r w:rsidR="00E0306B" w:rsidRPr="009F36C8">
        <w:rPr>
          <w:rFonts w:eastAsia="Calibri" w:cs="Arial"/>
          <w:szCs w:val="22"/>
        </w:rPr>
        <w:t>zapewnia Zamawiający</w:t>
      </w:r>
      <w:r w:rsidRPr="009F36C8">
        <w:rPr>
          <w:rFonts w:eastAsia="Calibri" w:cs="Arial"/>
          <w:szCs w:val="22"/>
        </w:rPr>
        <w:t xml:space="preserve">. </w:t>
      </w:r>
    </w:p>
    <w:p w:rsidR="00E647E6" w:rsidRPr="009F36C8" w:rsidRDefault="00E647E6" w:rsidP="00EA5C73">
      <w:pPr>
        <w:pStyle w:val="tabelaROSTWPL"/>
      </w:pPr>
      <w:r w:rsidRPr="009F36C8">
        <w:t>Procedura odbioru:</w:t>
      </w:r>
    </w:p>
    <w:p w:rsidR="00E647E6" w:rsidRPr="009F36C8" w:rsidRDefault="00E647E6" w:rsidP="00E647E6">
      <w:pPr>
        <w:tabs>
          <w:tab w:val="left" w:pos="311"/>
        </w:tabs>
        <w:spacing w:after="120"/>
        <w:rPr>
          <w:rFonts w:eastAsia="Calibri" w:cs="Arial"/>
          <w:szCs w:val="22"/>
        </w:rPr>
      </w:pPr>
      <w:r w:rsidRPr="009F36C8">
        <w:rPr>
          <w:rFonts w:eastAsia="Calibri" w:cs="Arial"/>
          <w:szCs w:val="22"/>
        </w:rPr>
        <w:t>Odbiór prac, gdzie jednostką rozliczeniową jest sztuka [SZT] odbiór prac  nastąpi poprzez:</w:t>
      </w:r>
    </w:p>
    <w:p w:rsidR="00E647E6" w:rsidRPr="009F36C8" w:rsidRDefault="00E647E6" w:rsidP="00954E88">
      <w:pPr>
        <w:numPr>
          <w:ilvl w:val="0"/>
          <w:numId w:val="3"/>
        </w:numPr>
        <w:autoSpaceDE w:val="0"/>
        <w:rPr>
          <w:rFonts w:eastAsia="Calibri" w:cs="Arial"/>
          <w:szCs w:val="22"/>
        </w:rPr>
      </w:pPr>
      <w:r w:rsidRPr="009F36C8">
        <w:rPr>
          <w:rFonts w:eastAsia="Calibri" w:cs="Arial"/>
          <w:szCs w:val="22"/>
        </w:rPr>
        <w:t>dokonanie weryfikacji zgodności wykonania prac co do ilości, jakości i zgodności z  zleceniem,</w:t>
      </w:r>
    </w:p>
    <w:p w:rsidR="00E647E6" w:rsidRPr="009F36C8" w:rsidRDefault="00E0306B" w:rsidP="00954E88">
      <w:pPr>
        <w:numPr>
          <w:ilvl w:val="0"/>
          <w:numId w:val="3"/>
        </w:numPr>
        <w:autoSpaceDE w:val="0"/>
        <w:rPr>
          <w:rFonts w:eastAsia="Calibri" w:cs="Arial"/>
          <w:szCs w:val="22"/>
        </w:rPr>
      </w:pPr>
      <w:r w:rsidRPr="009F36C8">
        <w:rPr>
          <w:rFonts w:eastAsia="Calibri" w:cs="Arial"/>
          <w:szCs w:val="22"/>
        </w:rPr>
        <w:t xml:space="preserve"> ilość og</w:t>
      </w:r>
      <w:r w:rsidR="00E647E6" w:rsidRPr="009F36C8">
        <w:rPr>
          <w:rFonts w:eastAsia="Calibri" w:cs="Arial"/>
          <w:szCs w:val="22"/>
        </w:rPr>
        <w:t xml:space="preserve">rodzonych mrowisk zostanie ustalona poprzez ich policzenie na gruncie (posztucznie). </w:t>
      </w:r>
    </w:p>
    <w:p w:rsidR="00E647E6" w:rsidRPr="009F36C8" w:rsidRDefault="00E647E6" w:rsidP="00E647E6">
      <w:pPr>
        <w:spacing w:after="120"/>
        <w:rPr>
          <w:rFonts w:eastAsia="Calibri" w:cs="Arial"/>
          <w:bCs/>
          <w:i/>
          <w:szCs w:val="22"/>
        </w:rPr>
      </w:pPr>
      <w:r w:rsidRPr="009F36C8">
        <w:rPr>
          <w:rFonts w:eastAsia="Calibri" w:cs="Arial"/>
          <w:bCs/>
          <w:i/>
          <w:szCs w:val="22"/>
        </w:rPr>
        <w:t xml:space="preserve">(rozliczenie </w:t>
      </w:r>
      <w:r w:rsidRPr="009F36C8">
        <w:rPr>
          <w:rFonts w:eastAsia="Calibri" w:cs="Arial"/>
          <w:i/>
          <w:szCs w:val="22"/>
        </w:rPr>
        <w:t>z dokładnością do 1 sztuki</w:t>
      </w:r>
      <w:r w:rsidRPr="009F36C8">
        <w:rPr>
          <w:rFonts w:eastAsia="Calibri" w:cs="Arial"/>
          <w:bCs/>
          <w:i/>
          <w:szCs w:val="22"/>
        </w:rPr>
        <w:t>)</w:t>
      </w:r>
    </w:p>
    <w:p w:rsidR="00E647E6" w:rsidRPr="009F36C8" w:rsidRDefault="00E647E6" w:rsidP="00E647E6">
      <w:pPr>
        <w:autoSpaceDE w:val="0"/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>Dla prac, gdzie jednostką rozliczeniową jest roboczogodzina [H] odbiór prac nastąpi poprzez:</w:t>
      </w:r>
    </w:p>
    <w:p w:rsidR="00E647E6" w:rsidRPr="009F36C8" w:rsidRDefault="00E647E6" w:rsidP="00954E88">
      <w:pPr>
        <w:numPr>
          <w:ilvl w:val="0"/>
          <w:numId w:val="4"/>
        </w:numPr>
        <w:autoSpaceDE w:val="0"/>
        <w:rPr>
          <w:rFonts w:eastAsia="Calibri" w:cs="Arial"/>
          <w:szCs w:val="22"/>
        </w:rPr>
      </w:pPr>
      <w:r w:rsidRPr="009F36C8">
        <w:rPr>
          <w:rFonts w:eastAsia="Calibri" w:cs="Arial"/>
          <w:szCs w:val="22"/>
        </w:rPr>
        <w:t>sprawdzenie prawidłowości wykonania prac z opisem czynności i zleceniem,</w:t>
      </w:r>
    </w:p>
    <w:p w:rsidR="00E647E6" w:rsidRPr="009F36C8" w:rsidRDefault="00E647E6" w:rsidP="00954E88">
      <w:pPr>
        <w:numPr>
          <w:ilvl w:val="0"/>
          <w:numId w:val="4"/>
        </w:numPr>
        <w:autoSpaceDE w:val="0"/>
        <w:rPr>
          <w:rFonts w:eastAsia="Calibri" w:cs="Arial"/>
          <w:szCs w:val="22"/>
        </w:rPr>
      </w:pPr>
      <w:r w:rsidRPr="009F36C8">
        <w:rPr>
          <w:rFonts w:eastAsia="Calibri" w:cs="Arial"/>
          <w:szCs w:val="22"/>
        </w:rPr>
        <w:lastRenderedPageBreak/>
        <w:t>potwierdzenie faktycznej pracochłonności.</w:t>
      </w:r>
    </w:p>
    <w:p w:rsidR="00E647E6" w:rsidRPr="009F36C8" w:rsidRDefault="00E647E6" w:rsidP="00E647E6">
      <w:pPr>
        <w:autoSpaceDE w:val="0"/>
        <w:spacing w:after="120"/>
        <w:rPr>
          <w:rFonts w:eastAsia="Calibri" w:cs="Arial"/>
          <w:bCs/>
          <w:i/>
          <w:szCs w:val="22"/>
        </w:rPr>
      </w:pPr>
      <w:r w:rsidRPr="009F36C8">
        <w:rPr>
          <w:rFonts w:eastAsia="Calibri" w:cs="Arial"/>
          <w:bCs/>
          <w:i/>
          <w:szCs w:val="22"/>
        </w:rPr>
        <w:t xml:space="preserve">(rozliczenie </w:t>
      </w:r>
      <w:r w:rsidRPr="009F36C8">
        <w:rPr>
          <w:rFonts w:eastAsia="Calibri" w:cs="Arial"/>
          <w:i/>
          <w:szCs w:val="22"/>
        </w:rPr>
        <w:t>z dokładnością do 1 godziny</w:t>
      </w:r>
      <w:r w:rsidRPr="009F36C8">
        <w:rPr>
          <w:rFonts w:eastAsia="Calibri" w:cs="Arial"/>
          <w:bCs/>
          <w:i/>
          <w:szCs w:val="22"/>
        </w:rPr>
        <w:t>)</w:t>
      </w:r>
    </w:p>
    <w:p w:rsidR="00363549" w:rsidRPr="009F36C8" w:rsidRDefault="00363549">
      <w:pPr>
        <w:suppressAutoHyphens w:val="0"/>
        <w:spacing w:before="0" w:after="160" w:line="259" w:lineRule="auto"/>
        <w:contextualSpacing w:val="0"/>
        <w:jc w:val="left"/>
        <w:rPr>
          <w:rFonts w:eastAsia="Cambria"/>
          <w:b/>
          <w:color w:val="000000" w:themeColor="text1"/>
          <w:sz w:val="24"/>
        </w:rPr>
      </w:pPr>
    </w:p>
    <w:p w:rsidR="00E647E6" w:rsidRPr="009F36C8" w:rsidRDefault="00E0306B" w:rsidP="00EA5C73">
      <w:pPr>
        <w:pStyle w:val="ROSTWPLok"/>
        <w:rPr>
          <w:rFonts w:eastAsia="Cambria"/>
        </w:rPr>
      </w:pPr>
      <w:r w:rsidRPr="009F36C8">
        <w:rPr>
          <w:rFonts w:eastAsia="Cambria"/>
        </w:rPr>
        <w:t>Obserwacje z wieży przeciwpożarowej lub PAD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666"/>
        <w:gridCol w:w="1718"/>
        <w:gridCol w:w="3892"/>
        <w:gridCol w:w="1194"/>
      </w:tblGrid>
      <w:tr w:rsidR="005F7495" w:rsidRPr="009F36C8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E647E6" w:rsidRPr="009F36C8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E647E6" w:rsidRPr="009F36C8" w:rsidRDefault="00E647E6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647E6" w:rsidRPr="009F36C8" w:rsidRDefault="00E647E6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E647E6" w:rsidRPr="009F36C8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647E6" w:rsidRPr="009F36C8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5F7495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E647E6" w:rsidRPr="009F36C8" w:rsidRDefault="000A699D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408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E647E6" w:rsidRPr="009F36C8" w:rsidRDefault="00E647E6" w:rsidP="005F7495">
            <w:pPr>
              <w:suppressAutoHyphens w:val="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OBS-POŻ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6" w:rsidRPr="009F36C8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szCs w:val="22"/>
                <w:lang w:eastAsia="en-US"/>
              </w:rPr>
              <w:t>OBS-POŻ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6" w:rsidRPr="009F36C8" w:rsidRDefault="00E647E6" w:rsidP="005F7495">
            <w:pPr>
              <w:tabs>
                <w:tab w:val="left" w:pos="1005"/>
                <w:tab w:val="center" w:pos="2296"/>
              </w:tabs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Obserwacje z wieży przeciwpożarowej lub PAD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6" w:rsidRPr="009F36C8" w:rsidRDefault="00E647E6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H</w:t>
            </w:r>
          </w:p>
        </w:tc>
      </w:tr>
    </w:tbl>
    <w:p w:rsidR="00E647E6" w:rsidRPr="009F36C8" w:rsidRDefault="00E647E6" w:rsidP="00EA5C73">
      <w:pPr>
        <w:pStyle w:val="tabelaROSTWPL"/>
      </w:pPr>
      <w:r w:rsidRPr="009F36C8">
        <w:t>Standard technologii prac obejmuje:</w:t>
      </w:r>
    </w:p>
    <w:p w:rsidR="00E647E6" w:rsidRPr="009F36C8" w:rsidRDefault="00E647E6" w:rsidP="00954E8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rPr>
          <w:rFonts w:eastAsia="Calibri" w:cs="Arial"/>
          <w:szCs w:val="22"/>
          <w:lang w:eastAsia="pl-PL"/>
        </w:rPr>
      </w:pPr>
      <w:r w:rsidRPr="009F36C8">
        <w:rPr>
          <w:rFonts w:eastAsia="Calibri" w:cs="Arial"/>
          <w:szCs w:val="22"/>
          <w:lang w:eastAsia="pl-PL"/>
        </w:rPr>
        <w:t>Praca wykonywana w uzgodnieniu z leśniczym w okresach zagrożenia przeciwpożarowego zgodnie z aktualnym regulaminem dyżurów na wieży obserwacyjnej lub regulaminem dyżurów w PAD. Nadleśnictwo przygotowuje regulaminowo wyposażone punkty obserwacyjny i dyspozycyjny. Materiały oraz narzędzia pozostałe niezbędne do wykonywania ww. prac zabezpiecza Wykonawca</w:t>
      </w:r>
      <w:r w:rsidR="00046B9A" w:rsidRPr="009F36C8">
        <w:rPr>
          <w:rFonts w:eastAsia="Calibri" w:cs="Arial"/>
          <w:szCs w:val="22"/>
          <w:lang w:eastAsia="pl-PL"/>
        </w:rPr>
        <w:br/>
      </w:r>
      <w:r w:rsidRPr="009F36C8">
        <w:rPr>
          <w:rFonts w:eastAsia="Calibri" w:cs="Arial"/>
          <w:szCs w:val="22"/>
          <w:lang w:eastAsia="pl-PL"/>
        </w:rPr>
        <w:t xml:space="preserve"> i są jego kosztem. Do prowadzenia obserwacji na wieży przeciwpożarowej  konieczne </w:t>
      </w:r>
      <w:r w:rsidR="00046B9A" w:rsidRPr="009F36C8">
        <w:rPr>
          <w:rFonts w:eastAsia="Calibri" w:cs="Arial"/>
          <w:szCs w:val="22"/>
          <w:lang w:eastAsia="pl-PL"/>
        </w:rPr>
        <w:br/>
      </w:r>
      <w:r w:rsidRPr="009F36C8">
        <w:rPr>
          <w:rFonts w:eastAsia="Calibri" w:cs="Arial"/>
          <w:szCs w:val="22"/>
          <w:lang w:eastAsia="pl-PL"/>
        </w:rPr>
        <w:t>są uprawnienia do pracy na wysokościach.</w:t>
      </w:r>
    </w:p>
    <w:p w:rsidR="00E647E6" w:rsidRPr="009F36C8" w:rsidRDefault="00E647E6" w:rsidP="00EA5C73">
      <w:pPr>
        <w:pStyle w:val="tabelaROSTWPL"/>
      </w:pPr>
      <w:r w:rsidRPr="009F36C8">
        <w:t>Procedura odbioru:</w:t>
      </w:r>
    </w:p>
    <w:p w:rsidR="00046B9A" w:rsidRPr="009F36C8" w:rsidRDefault="00E647E6" w:rsidP="008935DC">
      <w:pPr>
        <w:tabs>
          <w:tab w:val="left" w:pos="743"/>
        </w:tabs>
        <w:suppressAutoHyphens w:val="0"/>
        <w:spacing w:after="120"/>
        <w:rPr>
          <w:rFonts w:eastAsia="Calibri" w:cs="Arial"/>
          <w:szCs w:val="22"/>
          <w:lang w:eastAsia="en-US"/>
        </w:rPr>
      </w:pPr>
      <w:r w:rsidRPr="009F36C8">
        <w:rPr>
          <w:rFonts w:eastAsia="Calibri" w:cs="Arial"/>
          <w:szCs w:val="22"/>
          <w:lang w:eastAsia="en-US"/>
        </w:rPr>
        <w:t>Odbiór prac nastąpi poprzez sprawdzenie prawidłowości wykonania pozostałych prac z ochrony przeciwpożarowej lasu z opisem czynności i zleceniem oraz potwierdzen</w:t>
      </w:r>
      <w:r w:rsidR="005C49CB" w:rsidRPr="009F36C8">
        <w:rPr>
          <w:rFonts w:eastAsia="Calibri" w:cs="Arial"/>
          <w:szCs w:val="22"/>
          <w:lang w:eastAsia="en-US"/>
        </w:rPr>
        <w:t xml:space="preserve">iu faktycznej pracochłonności. </w:t>
      </w:r>
      <w:r w:rsidRPr="009F36C8">
        <w:rPr>
          <w:rFonts w:eastAsia="Calibri" w:cs="Arial"/>
          <w:bCs/>
          <w:i/>
          <w:szCs w:val="22"/>
          <w:lang w:eastAsia="en-US"/>
        </w:rPr>
        <w:t xml:space="preserve">(rozliczenie </w:t>
      </w:r>
      <w:r w:rsidRPr="009F36C8">
        <w:rPr>
          <w:rFonts w:eastAsia="Calibri" w:cs="Arial"/>
          <w:i/>
          <w:szCs w:val="22"/>
          <w:lang w:eastAsia="en-US"/>
        </w:rPr>
        <w:t>z dokładnością do 1 godziny</w:t>
      </w:r>
      <w:r w:rsidRPr="009F36C8">
        <w:rPr>
          <w:rFonts w:eastAsia="Calibri" w:cs="Arial"/>
          <w:bCs/>
          <w:i/>
          <w:szCs w:val="22"/>
          <w:lang w:eastAsia="en-US"/>
        </w:rPr>
        <w:t>)</w:t>
      </w:r>
    </w:p>
    <w:p w:rsidR="00046B9A" w:rsidRPr="009F36C8" w:rsidRDefault="00046B9A" w:rsidP="00EA5C73">
      <w:pPr>
        <w:pStyle w:val="ROSTWPLok"/>
        <w:rPr>
          <w:rFonts w:eastAsia="Cambria"/>
          <w:color w:val="auto"/>
        </w:rPr>
      </w:pPr>
    </w:p>
    <w:p w:rsidR="005470AB" w:rsidRPr="009F36C8" w:rsidRDefault="00E0306B" w:rsidP="00521E19">
      <w:pPr>
        <w:pStyle w:val="ROSTWPLok"/>
        <w:rPr>
          <w:rFonts w:eastAsia="Cambria"/>
          <w:color w:val="auto"/>
        </w:rPr>
      </w:pPr>
      <w:r w:rsidRPr="009F36C8">
        <w:rPr>
          <w:rFonts w:eastAsia="Cambria"/>
          <w:color w:val="auto"/>
        </w:rPr>
        <w:t>Nasiennictwo i selekcja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666"/>
        <w:gridCol w:w="1718"/>
        <w:gridCol w:w="3892"/>
        <w:gridCol w:w="1194"/>
      </w:tblGrid>
      <w:tr w:rsidR="00EA5C73" w:rsidRPr="009F36C8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5470AB" w:rsidRPr="009F36C8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5470AB" w:rsidRPr="009F36C8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5470AB" w:rsidRPr="009F36C8" w:rsidRDefault="005470AB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5470AB" w:rsidRPr="009F36C8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470AB" w:rsidRPr="009F36C8" w:rsidRDefault="005470AB" w:rsidP="005F7495">
            <w:pPr>
              <w:suppressAutoHyphens w:val="0"/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EA5C7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5470AB" w:rsidRPr="009F36C8" w:rsidRDefault="00CE0E5C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394.1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5470AB" w:rsidRPr="009F36C8" w:rsidRDefault="00CE0E5C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ZB-NASK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5470AB" w:rsidRPr="009F36C8" w:rsidRDefault="0010608F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ZB-</w:t>
            </w:r>
            <w:r w:rsidR="00CE0E5C"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NASK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5470AB" w:rsidRPr="009F36C8" w:rsidRDefault="00CE0E5C" w:rsidP="005F7495">
            <w:pPr>
              <w:suppressAutoHyphens w:val="0"/>
              <w:spacing w:after="12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Zbiór nasion klona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470AB" w:rsidRPr="009F36C8" w:rsidRDefault="00CE0E5C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KG</w:t>
            </w:r>
          </w:p>
        </w:tc>
      </w:tr>
      <w:tr w:rsidR="00EA5C7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5470AB" w:rsidRPr="009F36C8" w:rsidRDefault="00CE0E5C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394.2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5470AB" w:rsidRPr="009F36C8" w:rsidRDefault="00CE0E5C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ZB-NASOL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5470AB" w:rsidRPr="009F36C8" w:rsidRDefault="00CE0E5C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ZB-NASOL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5470AB" w:rsidRPr="009F36C8" w:rsidRDefault="00CE0E5C" w:rsidP="005F7495">
            <w:pPr>
              <w:suppressAutoHyphens w:val="0"/>
              <w:spacing w:after="12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Zbiór nasion olszy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470AB" w:rsidRPr="009F36C8" w:rsidRDefault="00CE0E5C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KG</w:t>
            </w:r>
          </w:p>
        </w:tc>
      </w:tr>
      <w:tr w:rsidR="00EA5C7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5470AB" w:rsidRPr="009F36C8" w:rsidRDefault="00CE0E5C" w:rsidP="005F7495">
            <w:pPr>
              <w:suppressAutoHyphens w:val="0"/>
              <w:spacing w:after="120"/>
              <w:jc w:val="center"/>
              <w:rPr>
                <w:rFonts w:eastAsia="Calibri" w:cs="Arial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394.3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5470AB" w:rsidRPr="009F36C8" w:rsidRDefault="00CE0E5C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ZB-NASCZ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5470AB" w:rsidRPr="009F36C8" w:rsidRDefault="00CE0E5C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ZB-NASCZ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5470AB" w:rsidRPr="009F36C8" w:rsidRDefault="00CE0E5C" w:rsidP="005F7495">
            <w:pPr>
              <w:suppressAutoHyphens w:val="0"/>
              <w:spacing w:after="12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Zbiór nasion czereśni ptasiej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470AB" w:rsidRPr="009F36C8" w:rsidRDefault="00CE0E5C" w:rsidP="005F7495">
            <w:pPr>
              <w:suppressAutoHyphens w:val="0"/>
              <w:jc w:val="center"/>
              <w:rPr>
                <w:rFonts w:eastAsia="Verdana" w:cs="Verdana"/>
                <w:kern w:val="1"/>
                <w:szCs w:val="22"/>
                <w:lang w:eastAsia="zh-CN" w:bidi="hi-IN"/>
              </w:rPr>
            </w:pPr>
            <w:r w:rsidRPr="009F36C8">
              <w:rPr>
                <w:rFonts w:eastAsia="Calibri" w:cs="Arial"/>
                <w:bCs/>
                <w:iCs/>
                <w:szCs w:val="22"/>
                <w:lang w:eastAsia="pl-PL"/>
              </w:rPr>
              <w:t>KG</w:t>
            </w:r>
          </w:p>
        </w:tc>
      </w:tr>
    </w:tbl>
    <w:p w:rsidR="005470AB" w:rsidRPr="009F36C8" w:rsidRDefault="005470AB" w:rsidP="00EA5C73">
      <w:pPr>
        <w:pStyle w:val="tabelaROSTWPL"/>
        <w:rPr>
          <w:rFonts w:eastAsia="Verdana" w:cs="Verdana"/>
          <w:color w:val="auto"/>
          <w:kern w:val="1"/>
        </w:rPr>
      </w:pPr>
      <w:r w:rsidRPr="009F36C8">
        <w:rPr>
          <w:color w:val="auto"/>
        </w:rPr>
        <w:t>Standard technologii prac obejmuje:</w:t>
      </w:r>
    </w:p>
    <w:p w:rsidR="005470AB" w:rsidRPr="009F36C8" w:rsidRDefault="005470AB" w:rsidP="00954E88">
      <w:pPr>
        <w:pStyle w:val="Akapitzlist"/>
        <w:widowControl w:val="0"/>
        <w:numPr>
          <w:ilvl w:val="0"/>
          <w:numId w:val="10"/>
        </w:numPr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 xml:space="preserve">zbiór oraz oczyszczenie bądź spławienie nasion z drzew ściętych oraz z krzewów </w:t>
      </w:r>
      <w:r w:rsidR="00046B9A" w:rsidRPr="009F36C8">
        <w:rPr>
          <w:rFonts w:eastAsia="Verdana" w:cs="Verdana"/>
          <w:kern w:val="1"/>
          <w:szCs w:val="22"/>
          <w:lang w:eastAsia="zh-CN" w:bidi="hi-IN"/>
        </w:rPr>
        <w:br/>
      </w:r>
      <w:r w:rsidRPr="009F36C8">
        <w:rPr>
          <w:rFonts w:eastAsia="Verdana" w:cs="Verdana"/>
          <w:kern w:val="1"/>
          <w:szCs w:val="22"/>
          <w:lang w:eastAsia="zh-CN" w:bidi="hi-IN"/>
        </w:rPr>
        <w:t xml:space="preserve">na płachty lub spod drzew (z płachty lub bezpośrednio z ziemi) w wyłączonych drzewostanach nasiennych, gospodarczych drzewostanach nasiennych, plantacjach nasiennych, plantacyjnych uprawach nasiennych, źródłach nasion i innych pod nadzorem Zamawiającego, </w:t>
      </w:r>
    </w:p>
    <w:p w:rsidR="005470AB" w:rsidRPr="009F36C8" w:rsidRDefault="005470AB" w:rsidP="00954E88">
      <w:pPr>
        <w:pStyle w:val="Akapitzlist"/>
        <w:widowControl w:val="0"/>
        <w:numPr>
          <w:ilvl w:val="0"/>
          <w:numId w:val="10"/>
        </w:numPr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 xml:space="preserve">dojazd na powierzchnię, </w:t>
      </w:r>
    </w:p>
    <w:p w:rsidR="005470AB" w:rsidRPr="009F36C8" w:rsidRDefault="005470AB" w:rsidP="00954E88">
      <w:pPr>
        <w:pStyle w:val="Akapitzlist"/>
        <w:widowControl w:val="0"/>
        <w:numPr>
          <w:ilvl w:val="0"/>
          <w:numId w:val="10"/>
        </w:numPr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 xml:space="preserve">przygotowanie powierzchni w wyznaczonych drzewostanach, miejscach zbioru nasion, </w:t>
      </w:r>
    </w:p>
    <w:p w:rsidR="005470AB" w:rsidRPr="009F36C8" w:rsidRDefault="005470AB" w:rsidP="00954E88">
      <w:pPr>
        <w:pStyle w:val="Akapitzlist"/>
        <w:widowControl w:val="0"/>
        <w:numPr>
          <w:ilvl w:val="0"/>
          <w:numId w:val="10"/>
        </w:numPr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>dostarczenie nasion z oznaczeniem drzewostanu, z którego pochodzą, do miejsca odbioru wskazanego przez Zamawiającego.</w:t>
      </w:r>
    </w:p>
    <w:p w:rsidR="005470AB" w:rsidRPr="009F36C8" w:rsidRDefault="005470AB" w:rsidP="00EA5C73">
      <w:pPr>
        <w:pStyle w:val="tabelaROSTWPL"/>
        <w:rPr>
          <w:rFonts w:eastAsia="Verdana" w:cs="Verdana"/>
          <w:color w:val="auto"/>
          <w:kern w:val="1"/>
        </w:rPr>
      </w:pPr>
      <w:r w:rsidRPr="009F36C8">
        <w:rPr>
          <w:color w:val="auto"/>
        </w:rPr>
        <w:t>Uwagi:</w:t>
      </w:r>
    </w:p>
    <w:p w:rsidR="005470AB" w:rsidRPr="009F36C8" w:rsidRDefault="005470AB" w:rsidP="005470AB">
      <w:pPr>
        <w:widowControl w:val="0"/>
        <w:suppressAutoHyphens w:val="0"/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 xml:space="preserve">Przewidywane ilości nasion i miejsce zbioru zawiera załącznik nr ….. do SWZ. </w:t>
      </w:r>
    </w:p>
    <w:p w:rsidR="005470AB" w:rsidRPr="009F36C8" w:rsidRDefault="005470AB" w:rsidP="005470AB">
      <w:pPr>
        <w:suppressAutoHyphens w:val="0"/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>Płachty i worki na nasiona zapewnia Zamawiający.</w:t>
      </w:r>
    </w:p>
    <w:p w:rsidR="005470AB" w:rsidRPr="009F36C8" w:rsidRDefault="005470AB" w:rsidP="005470AB">
      <w:pPr>
        <w:suppressAutoHyphens w:val="0"/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cs="Arial"/>
          <w:szCs w:val="22"/>
          <w:lang w:eastAsia="pl-PL"/>
        </w:rPr>
        <w:lastRenderedPageBreak/>
        <w:t>Metoda i zakres zabiegu zostaną określone przed rozpoczęciem zabiegu w zleceniu.</w:t>
      </w:r>
    </w:p>
    <w:p w:rsidR="00B95EF3" w:rsidRPr="009F36C8" w:rsidRDefault="00B95EF3" w:rsidP="00EA5C73">
      <w:pPr>
        <w:pStyle w:val="tabelaROSTWPL"/>
        <w:rPr>
          <w:color w:val="auto"/>
        </w:rPr>
      </w:pPr>
    </w:p>
    <w:p w:rsidR="00B95EF3" w:rsidRPr="009F36C8" w:rsidRDefault="00B95EF3" w:rsidP="00EA5C73">
      <w:pPr>
        <w:pStyle w:val="tabelaROSTWPL"/>
        <w:rPr>
          <w:color w:val="auto"/>
        </w:rPr>
      </w:pPr>
    </w:p>
    <w:p w:rsidR="005470AB" w:rsidRPr="009F36C8" w:rsidRDefault="005470AB" w:rsidP="00EA5C73">
      <w:pPr>
        <w:pStyle w:val="tabelaROSTWPL"/>
        <w:rPr>
          <w:color w:val="auto"/>
        </w:rPr>
      </w:pPr>
      <w:r w:rsidRPr="009F36C8">
        <w:rPr>
          <w:color w:val="auto"/>
        </w:rPr>
        <w:t>Procedura odbioru:</w:t>
      </w:r>
    </w:p>
    <w:p w:rsidR="005470AB" w:rsidRPr="009F36C8" w:rsidRDefault="005470AB" w:rsidP="005470AB">
      <w:pPr>
        <w:tabs>
          <w:tab w:val="left" w:pos="68"/>
        </w:tabs>
        <w:suppressAutoHyphens w:val="0"/>
        <w:autoSpaceDE w:val="0"/>
        <w:spacing w:after="120"/>
        <w:rPr>
          <w:rFonts w:eastAsia="Calibri" w:cs="Arial"/>
          <w:bCs/>
          <w:i/>
          <w:szCs w:val="22"/>
          <w:lang w:eastAsia="en-US"/>
        </w:rPr>
      </w:pPr>
      <w:r w:rsidRPr="009F36C8">
        <w:rPr>
          <w:rFonts w:eastAsia="Calibri" w:cs="Arial"/>
          <w:szCs w:val="22"/>
          <w:lang w:eastAsia="en-US"/>
        </w:rPr>
        <w:t>Odbiór prac nastąpi poprzez dokonanie weryfikacji prawidłowego ich wykonania z opisem czynności i zleceniem oraz poprzez zważenie szyszek, nasion.</w:t>
      </w:r>
      <w:r w:rsidR="005C49CB" w:rsidRPr="009F36C8">
        <w:rPr>
          <w:rFonts w:eastAsia="Calibri" w:cs="Arial"/>
          <w:szCs w:val="22"/>
          <w:lang w:eastAsia="en-US"/>
        </w:rPr>
        <w:t xml:space="preserve"> </w:t>
      </w:r>
      <w:r w:rsidRPr="009F36C8">
        <w:rPr>
          <w:rFonts w:eastAsia="Calibri" w:cs="Arial"/>
          <w:bCs/>
          <w:i/>
          <w:szCs w:val="22"/>
          <w:lang w:eastAsia="en-US"/>
        </w:rPr>
        <w:t xml:space="preserve">(rozliczenie </w:t>
      </w:r>
      <w:r w:rsidRPr="009F36C8">
        <w:rPr>
          <w:rFonts w:eastAsia="Calibri" w:cs="Arial"/>
          <w:i/>
          <w:szCs w:val="22"/>
          <w:lang w:eastAsia="en-US"/>
        </w:rPr>
        <w:t xml:space="preserve">z dokładnością </w:t>
      </w:r>
      <w:r w:rsidR="00046B9A" w:rsidRPr="009F36C8">
        <w:rPr>
          <w:rFonts w:eastAsia="Calibri" w:cs="Arial"/>
          <w:i/>
          <w:szCs w:val="22"/>
          <w:lang w:eastAsia="en-US"/>
        </w:rPr>
        <w:br/>
      </w:r>
      <w:r w:rsidRPr="009F36C8">
        <w:rPr>
          <w:rFonts w:eastAsia="Calibri" w:cs="Arial"/>
          <w:i/>
          <w:szCs w:val="22"/>
          <w:lang w:eastAsia="en-US"/>
        </w:rPr>
        <w:t>do dwóch miejsc po przecinku</w:t>
      </w:r>
      <w:r w:rsidRPr="009F36C8">
        <w:rPr>
          <w:rFonts w:eastAsia="Calibri" w:cs="Arial"/>
          <w:bCs/>
          <w:i/>
          <w:szCs w:val="22"/>
          <w:lang w:eastAsia="en-US"/>
        </w:rPr>
        <w:t>)</w:t>
      </w:r>
    </w:p>
    <w:p w:rsidR="0010014C" w:rsidRPr="009F36C8" w:rsidRDefault="0010014C" w:rsidP="005470AB">
      <w:pPr>
        <w:tabs>
          <w:tab w:val="left" w:pos="68"/>
        </w:tabs>
        <w:suppressAutoHyphens w:val="0"/>
        <w:autoSpaceDE w:val="0"/>
        <w:spacing w:after="120"/>
        <w:rPr>
          <w:rFonts w:eastAsia="Calibri" w:cs="Arial"/>
          <w:bCs/>
          <w:i/>
          <w:szCs w:val="22"/>
          <w:lang w:eastAsia="en-US"/>
        </w:rPr>
      </w:pPr>
    </w:p>
    <w:p w:rsidR="0010014C" w:rsidRPr="009F36C8" w:rsidRDefault="0010014C" w:rsidP="0010014C">
      <w:pPr>
        <w:pStyle w:val="ROSTWPLok"/>
        <w:rPr>
          <w:rFonts w:eastAsia="Verdana"/>
        </w:rPr>
      </w:pPr>
      <w:r w:rsidRPr="009F36C8">
        <w:rPr>
          <w:rFonts w:eastAsia="Verdana"/>
        </w:rPr>
        <w:t>Pozostałe prace godzinowe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798"/>
        <w:gridCol w:w="1703"/>
        <w:gridCol w:w="3967"/>
        <w:gridCol w:w="1273"/>
      </w:tblGrid>
      <w:tr w:rsidR="0010014C" w:rsidRPr="009F36C8" w:rsidTr="00BC448D">
        <w:trPr>
          <w:trHeight w:val="161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after="120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10014C" w:rsidRPr="009F36C8" w:rsidRDefault="0010014C" w:rsidP="00BC448D">
            <w:pPr>
              <w:spacing w:after="120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10014C" w:rsidRPr="009F36C8" w:rsidRDefault="0010014C" w:rsidP="00BC448D">
            <w:pPr>
              <w:spacing w:after="120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after="120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after="120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="Calibri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10014C" w:rsidRPr="009F36C8" w:rsidTr="00BC448D">
        <w:trPr>
          <w:trHeight w:val="625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spacing w:after="120"/>
              <w:jc w:val="center"/>
              <w:rPr>
                <w:rFonts w:eastAsia="Calibri" w:cs="Calibr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="Calibri"/>
                <w:bCs/>
                <w:iCs/>
                <w:szCs w:val="22"/>
                <w:lang w:eastAsia="pl-PL"/>
              </w:rPr>
              <w:t>398.1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9F36C8">
              <w:rPr>
                <w:rFonts w:eastAsia="Calibri" w:cs="Calibri"/>
                <w:szCs w:val="22"/>
                <w:lang w:eastAsia="en-US"/>
              </w:rPr>
              <w:t>GODZ RU23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9F36C8">
              <w:rPr>
                <w:rFonts w:eastAsia="Calibri" w:cs="Calibri"/>
                <w:szCs w:val="22"/>
                <w:lang w:eastAsia="en-US"/>
              </w:rPr>
              <w:t>GODZ RU23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jc w:val="center"/>
              <w:rPr>
                <w:rFonts w:eastAsia="Calibri" w:cs="Calibr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="Calibri"/>
                <w:bCs/>
                <w:iCs/>
                <w:szCs w:val="22"/>
                <w:lang w:eastAsia="pl-PL"/>
              </w:rPr>
              <w:t>Prace godzinowe ręczne z urządzeniem VAT 23%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0014C" w:rsidRPr="009F36C8" w:rsidRDefault="0010014C" w:rsidP="00BC448D">
            <w:pPr>
              <w:suppressAutoHyphens w:val="0"/>
              <w:jc w:val="center"/>
              <w:rPr>
                <w:rFonts w:eastAsia="Calibri" w:cs="Calibr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</w:tbl>
    <w:p w:rsidR="0010014C" w:rsidRPr="009F36C8" w:rsidRDefault="0010014C" w:rsidP="0010014C">
      <w:pPr>
        <w:pStyle w:val="tabelaROSTWPL"/>
      </w:pPr>
      <w:r w:rsidRPr="009F36C8">
        <w:t xml:space="preserve">Standard technologii prac obejmuje pozostałe prace z urządzeniem wymagające zastosowania stawki vat 23%. Opis szczegółowy w dziale III OSTWPL. </w:t>
      </w:r>
    </w:p>
    <w:p w:rsidR="0010014C" w:rsidRPr="009F36C8" w:rsidRDefault="0010014C" w:rsidP="0010014C">
      <w:pPr>
        <w:pStyle w:val="tabelaROSTWPL"/>
        <w:rPr>
          <w:rFonts w:eastAsia="Verdana" w:cs="Verdana"/>
          <w:kern w:val="1"/>
        </w:rPr>
      </w:pPr>
      <w:r w:rsidRPr="009F36C8">
        <w:t>Uwagi:</w:t>
      </w:r>
    </w:p>
    <w:p w:rsidR="0010014C" w:rsidRPr="009F36C8" w:rsidRDefault="0010014C" w:rsidP="0010014C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 xml:space="preserve">Szczegółowy zakres prac określony zostanie przez Zamawiającego w zleceniu. Narzędzia niezbędne do wykonania zadania zapewnia Wykonawca. Materiały niezbędne do wykonania zadania zapewnia Zleceniodawca. </w:t>
      </w:r>
    </w:p>
    <w:p w:rsidR="0010014C" w:rsidRPr="009F36C8" w:rsidRDefault="0010014C" w:rsidP="0010014C">
      <w:pPr>
        <w:pStyle w:val="tabelaROSTWPL"/>
        <w:rPr>
          <w:rFonts w:eastAsia="Verdana" w:cs="Verdana"/>
          <w:kern w:val="1"/>
        </w:rPr>
      </w:pPr>
      <w:r w:rsidRPr="009F36C8">
        <w:t>Procedura odbioru:</w:t>
      </w:r>
    </w:p>
    <w:p w:rsidR="0010014C" w:rsidRPr="009F36C8" w:rsidRDefault="0010014C" w:rsidP="0010014C">
      <w:pPr>
        <w:tabs>
          <w:tab w:val="left" w:pos="-293"/>
          <w:tab w:val="left" w:pos="743"/>
        </w:tabs>
        <w:rPr>
          <w:rFonts w:eastAsia="Calibri" w:cstheme="minorHAnsi"/>
          <w:szCs w:val="22"/>
          <w:lang w:eastAsia="en-US"/>
        </w:rPr>
      </w:pPr>
      <w:r w:rsidRPr="009F36C8">
        <w:rPr>
          <w:rFonts w:eastAsia="Calibri" w:cstheme="minorHAnsi"/>
          <w:szCs w:val="22"/>
          <w:lang w:eastAsia="en-US"/>
        </w:rPr>
        <w:t xml:space="preserve">Odbiór prac nastąpi poprzez sprawdzenie prawidłowości wykonania prac z opisem czynności </w:t>
      </w:r>
      <w:r w:rsidRPr="009F36C8">
        <w:rPr>
          <w:rFonts w:eastAsia="Calibri" w:cstheme="minorHAnsi"/>
          <w:szCs w:val="22"/>
          <w:lang w:eastAsia="en-US"/>
        </w:rPr>
        <w:br/>
        <w:t xml:space="preserve">i zleceniem oraz potwierdzeniem faktycznie przepracowanych godzin. </w:t>
      </w:r>
      <w:r w:rsidRPr="009F36C8">
        <w:rPr>
          <w:rFonts w:eastAsia="Calibri" w:cstheme="minorHAnsi"/>
          <w:bCs/>
          <w:i/>
          <w:szCs w:val="22"/>
          <w:lang w:eastAsia="en-US"/>
        </w:rPr>
        <w:t xml:space="preserve">(rozliczenie </w:t>
      </w:r>
      <w:r w:rsidRPr="009F36C8">
        <w:rPr>
          <w:rFonts w:eastAsia="Calibri" w:cstheme="minorHAnsi"/>
          <w:bCs/>
          <w:i/>
          <w:szCs w:val="22"/>
          <w:lang w:eastAsia="en-US"/>
        </w:rPr>
        <w:br/>
      </w:r>
      <w:r w:rsidRPr="009F36C8">
        <w:rPr>
          <w:rFonts w:eastAsia="Calibri" w:cstheme="minorHAnsi"/>
          <w:i/>
          <w:szCs w:val="22"/>
          <w:lang w:eastAsia="en-US"/>
        </w:rPr>
        <w:t>z dokładnością do pełnych godzin</w:t>
      </w:r>
      <w:r w:rsidRPr="009F36C8">
        <w:rPr>
          <w:rFonts w:eastAsia="Calibri" w:cstheme="minorHAnsi"/>
          <w:bCs/>
          <w:i/>
          <w:szCs w:val="22"/>
          <w:lang w:eastAsia="en-US"/>
        </w:rPr>
        <w:t>)</w:t>
      </w:r>
    </w:p>
    <w:p w:rsidR="0010014C" w:rsidRPr="009F36C8" w:rsidRDefault="0010014C" w:rsidP="005470AB">
      <w:pPr>
        <w:tabs>
          <w:tab w:val="left" w:pos="68"/>
        </w:tabs>
        <w:suppressAutoHyphens w:val="0"/>
        <w:autoSpaceDE w:val="0"/>
        <w:spacing w:after="120"/>
        <w:rPr>
          <w:rFonts w:eastAsia="Calibri" w:cs="Arial"/>
          <w:szCs w:val="22"/>
          <w:lang w:eastAsia="en-US"/>
        </w:rPr>
      </w:pPr>
    </w:p>
    <w:p w:rsidR="009102C6" w:rsidRPr="009F36C8" w:rsidRDefault="009102C6" w:rsidP="00EA5C73">
      <w:pPr>
        <w:pStyle w:val="ROSTWPLok"/>
        <w:rPr>
          <w:rFonts w:eastAsia="Cambria"/>
          <w:color w:val="auto"/>
        </w:rPr>
      </w:pPr>
      <w:r w:rsidRPr="009F36C8">
        <w:rPr>
          <w:rFonts w:eastAsia="Cambria"/>
          <w:color w:val="auto"/>
        </w:rPr>
        <w:t>Utrzymanie obiektów infrastruktury leśnej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68"/>
        <w:gridCol w:w="1718"/>
        <w:gridCol w:w="3892"/>
        <w:gridCol w:w="1193"/>
      </w:tblGrid>
      <w:tr w:rsidR="00DE2788" w:rsidRPr="009F36C8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DE2788" w:rsidRPr="009F36C8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DE2788" w:rsidRPr="009F36C8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E2788" w:rsidRPr="009F36C8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DE2788" w:rsidRPr="009F36C8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E2788" w:rsidRPr="009F36C8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</w:rPr>
              <w:t>Jednostka miary</w:t>
            </w:r>
          </w:p>
        </w:tc>
      </w:tr>
      <w:tr w:rsidR="00DE2788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DE2788" w:rsidRPr="009F36C8" w:rsidRDefault="009D293D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</w:rPr>
            </w:pPr>
            <w:r w:rsidRPr="009F36C8">
              <w:rPr>
                <w:rFonts w:eastAsia="Calibri" w:cs="Arial"/>
                <w:bCs/>
                <w:iCs/>
                <w:szCs w:val="22"/>
              </w:rPr>
              <w:t>409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DE2788" w:rsidRPr="009F36C8" w:rsidRDefault="00DE2788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</w:rPr>
            </w:pPr>
            <w:r w:rsidRPr="009F36C8">
              <w:rPr>
                <w:rFonts w:eastAsia="Calibri" w:cs="Arial"/>
                <w:bCs/>
                <w:iCs/>
                <w:szCs w:val="22"/>
              </w:rPr>
              <w:t>DR-KOSZM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E2788" w:rsidRPr="009F36C8" w:rsidRDefault="00DE2788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</w:rPr>
            </w:pPr>
            <w:r w:rsidRPr="009F36C8">
              <w:rPr>
                <w:rFonts w:eastAsia="Calibri" w:cs="Arial"/>
                <w:bCs/>
                <w:iCs/>
                <w:szCs w:val="22"/>
              </w:rPr>
              <w:t>DR-KOSZM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DE2788" w:rsidRPr="009F36C8" w:rsidRDefault="00DE2788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</w:rPr>
            </w:pPr>
            <w:r w:rsidRPr="009F36C8">
              <w:rPr>
                <w:rFonts w:eastAsia="Calibri" w:cs="Arial"/>
                <w:bCs/>
                <w:iCs/>
                <w:szCs w:val="22"/>
              </w:rPr>
              <w:t>Mechaniczne wykaszanie poboczy skarp i dna rowów dróg leśnych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E2788" w:rsidRPr="009F36C8" w:rsidRDefault="00DE2788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</w:rPr>
            </w:pPr>
            <w:r w:rsidRPr="009F36C8">
              <w:rPr>
                <w:rFonts w:eastAsia="Calibri" w:cs="Arial"/>
                <w:bCs/>
                <w:iCs/>
                <w:szCs w:val="22"/>
              </w:rPr>
              <w:t>M2</w:t>
            </w:r>
          </w:p>
        </w:tc>
      </w:tr>
    </w:tbl>
    <w:p w:rsidR="00DE2788" w:rsidRPr="009F36C8" w:rsidRDefault="00DE2788" w:rsidP="00EA5C73">
      <w:pPr>
        <w:pStyle w:val="tabelaROSTWPL"/>
        <w:rPr>
          <w:rFonts w:eastAsia="Verdana" w:cs="Verdana"/>
          <w:color w:val="auto"/>
          <w:kern w:val="1"/>
        </w:rPr>
      </w:pPr>
      <w:r w:rsidRPr="009F36C8">
        <w:rPr>
          <w:color w:val="auto"/>
        </w:rPr>
        <w:t>Standard technologii prac obejmuje:</w:t>
      </w:r>
    </w:p>
    <w:p w:rsidR="00DE2788" w:rsidRPr="009F36C8" w:rsidRDefault="00DE2788" w:rsidP="00954E88">
      <w:pPr>
        <w:numPr>
          <w:ilvl w:val="0"/>
          <w:numId w:val="11"/>
        </w:numPr>
        <w:spacing w:after="120"/>
        <w:rPr>
          <w:rFonts w:eastAsia="Calibri" w:cs="Arial"/>
          <w:szCs w:val="22"/>
        </w:rPr>
      </w:pPr>
      <w:r w:rsidRPr="009F36C8">
        <w:rPr>
          <w:rFonts w:eastAsia="Calibri" w:cs="Arial"/>
          <w:szCs w:val="22"/>
        </w:rPr>
        <w:t xml:space="preserve">Przygotowanie do pracy oraz regulację potrzebnych maszyn i urządzeń dojazd </w:t>
      </w:r>
      <w:r w:rsidR="00046B9A" w:rsidRPr="009F36C8">
        <w:rPr>
          <w:rFonts w:eastAsia="Calibri" w:cs="Arial"/>
          <w:szCs w:val="22"/>
        </w:rPr>
        <w:br/>
      </w:r>
      <w:r w:rsidRPr="009F36C8">
        <w:rPr>
          <w:rFonts w:eastAsia="Calibri" w:cs="Arial"/>
          <w:szCs w:val="22"/>
        </w:rPr>
        <w:t>na wskazaną w zleceniu pozycję oraz powrót.</w:t>
      </w:r>
    </w:p>
    <w:p w:rsidR="00DE2788" w:rsidRPr="009F36C8" w:rsidRDefault="00DE2788" w:rsidP="00954E88">
      <w:pPr>
        <w:numPr>
          <w:ilvl w:val="0"/>
          <w:numId w:val="11"/>
        </w:numPr>
        <w:spacing w:after="120"/>
        <w:rPr>
          <w:rFonts w:eastAsia="Calibri" w:cs="Arial"/>
          <w:szCs w:val="22"/>
        </w:rPr>
      </w:pPr>
      <w:r w:rsidRPr="009F36C8">
        <w:rPr>
          <w:rFonts w:eastAsia="Calibri" w:cs="Arial"/>
          <w:szCs w:val="22"/>
        </w:rPr>
        <w:t xml:space="preserve">DR-KOSZM - Mechaniczne wykaszanie poboczy i dna rowów dróg leśnych z traw </w:t>
      </w:r>
      <w:r w:rsidRPr="009F36C8">
        <w:rPr>
          <w:rFonts w:eastAsia="Calibri" w:cs="Arial"/>
          <w:szCs w:val="22"/>
        </w:rPr>
        <w:br/>
        <w:t xml:space="preserve">i krzewów kosiarką bijakową na wysięgniku na szerokości </w:t>
      </w:r>
      <w:r w:rsidR="00AC35B6">
        <w:rPr>
          <w:rFonts w:eastAsia="Calibri" w:cs="Arial"/>
          <w:szCs w:val="22"/>
        </w:rPr>
        <w:t>ok 1</w:t>
      </w:r>
      <w:r w:rsidRPr="009F36C8">
        <w:rPr>
          <w:rFonts w:eastAsia="Calibri" w:cs="Arial"/>
          <w:szCs w:val="22"/>
        </w:rPr>
        <w:t xml:space="preserve"> m.</w:t>
      </w:r>
    </w:p>
    <w:p w:rsidR="00DE2788" w:rsidRPr="009F36C8" w:rsidRDefault="00DE2788" w:rsidP="00EA5C73">
      <w:pPr>
        <w:pStyle w:val="tabelaROSTWPL"/>
        <w:rPr>
          <w:rFonts w:eastAsia="Verdana" w:cs="Verdana"/>
          <w:color w:val="auto"/>
          <w:kern w:val="1"/>
        </w:rPr>
      </w:pPr>
      <w:r w:rsidRPr="009F36C8">
        <w:rPr>
          <w:color w:val="auto"/>
        </w:rPr>
        <w:t>Uwagi:</w:t>
      </w:r>
    </w:p>
    <w:p w:rsidR="00DE2788" w:rsidRPr="009F36C8" w:rsidRDefault="00DE2788" w:rsidP="00DE2788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>Szczegółowy zakres prac określony zostanie przez Zamawiającego w zleceniu.</w:t>
      </w:r>
    </w:p>
    <w:p w:rsidR="00DE2788" w:rsidRPr="009F36C8" w:rsidRDefault="00DE2788" w:rsidP="00DE2788">
      <w:pPr>
        <w:tabs>
          <w:tab w:val="left" w:pos="567"/>
        </w:tabs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 xml:space="preserve">Narzędzia i materiały niezbędne do wykonania zadania zapewnia Wykonawca: </w:t>
      </w:r>
    </w:p>
    <w:p w:rsidR="00DE2788" w:rsidRPr="009F36C8" w:rsidRDefault="00DE2788" w:rsidP="00DE2788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>(kosiarka bijakowa, ręczna kosiarka na wysięgniku, pilarka)</w:t>
      </w:r>
    </w:p>
    <w:p w:rsidR="00DE2788" w:rsidRPr="009F36C8" w:rsidRDefault="00DE2788" w:rsidP="00EA5C73">
      <w:pPr>
        <w:pStyle w:val="tabelaROSTWPL"/>
        <w:rPr>
          <w:rFonts w:eastAsia="Verdana" w:cs="Verdana"/>
          <w:color w:val="auto"/>
          <w:kern w:val="1"/>
        </w:rPr>
      </w:pPr>
      <w:r w:rsidRPr="009F36C8">
        <w:rPr>
          <w:color w:val="auto"/>
        </w:rPr>
        <w:t>Procedura odbioru:</w:t>
      </w:r>
    </w:p>
    <w:p w:rsidR="00DE2788" w:rsidRPr="009F36C8" w:rsidRDefault="00DE2788" w:rsidP="00DE2788">
      <w:pPr>
        <w:rPr>
          <w:szCs w:val="22"/>
        </w:rPr>
      </w:pPr>
      <w:r w:rsidRPr="009F36C8">
        <w:rPr>
          <w:szCs w:val="22"/>
        </w:rPr>
        <w:t>Odbiór prac nastąpi poprzez zweryfikowanie prawidłowości ich wykonania z opisem czy</w:t>
      </w:r>
      <w:r w:rsidR="009102C6" w:rsidRPr="009F36C8">
        <w:rPr>
          <w:szCs w:val="22"/>
        </w:rPr>
        <w:t xml:space="preserve">nności </w:t>
      </w:r>
      <w:r w:rsidR="009102C6" w:rsidRPr="009F36C8">
        <w:rPr>
          <w:szCs w:val="22"/>
        </w:rPr>
        <w:br/>
        <w:t>i zleceniem oraz pomiar</w:t>
      </w:r>
      <w:r w:rsidRPr="009F36C8">
        <w:rPr>
          <w:szCs w:val="22"/>
        </w:rPr>
        <w:t xml:space="preserve"> powierzchni zabiegu (np. przy pomocy: dalmierza taśmy, mierniczej, </w:t>
      </w:r>
      <w:r w:rsidRPr="009F36C8">
        <w:rPr>
          <w:szCs w:val="22"/>
        </w:rPr>
        <w:lastRenderedPageBreak/>
        <w:t xml:space="preserve">GPS itp.). Zlecona powierzchnia powinna być pomniejszona o istniejące obiekty </w:t>
      </w:r>
      <w:r w:rsidR="00046B9A" w:rsidRPr="009F36C8">
        <w:rPr>
          <w:szCs w:val="22"/>
        </w:rPr>
        <w:br/>
      </w:r>
      <w:r w:rsidRPr="009F36C8">
        <w:rPr>
          <w:szCs w:val="22"/>
        </w:rPr>
        <w:t xml:space="preserve">(np. infrastruktury) niepodlegające wykaszaniu. </w:t>
      </w:r>
    </w:p>
    <w:p w:rsidR="00DE2788" w:rsidRPr="009F36C8" w:rsidRDefault="00DE2788" w:rsidP="00DE2788">
      <w:pPr>
        <w:rPr>
          <w:szCs w:val="22"/>
        </w:rPr>
      </w:pPr>
      <w:r w:rsidRPr="009F36C8">
        <w:rPr>
          <w:szCs w:val="22"/>
        </w:rPr>
        <w:t>(rozliczenie z dokładnością do dwóch miejsc po przecinku)</w:t>
      </w:r>
    </w:p>
    <w:p w:rsidR="00DE2788" w:rsidRPr="009F36C8" w:rsidRDefault="00DE2788" w:rsidP="005C49CB">
      <w:pPr>
        <w:spacing w:after="240"/>
        <w:contextualSpacing w:val="0"/>
        <w:rPr>
          <w:szCs w:val="22"/>
        </w:rPr>
      </w:pPr>
      <w:r w:rsidRPr="009F36C8">
        <w:rPr>
          <w:szCs w:val="22"/>
        </w:rPr>
        <w:t>Dla wycinki krzewów odbiór prac nastąpi poprzez zweryfikowanie prawidłowości ich wykonania ze zleceniem oraz poprzez potwierdzenie fak</w:t>
      </w:r>
      <w:r w:rsidR="005C49CB" w:rsidRPr="009F36C8">
        <w:rPr>
          <w:szCs w:val="22"/>
        </w:rPr>
        <w:t xml:space="preserve">tycznej przepracowanych godzin. </w:t>
      </w:r>
      <w:r w:rsidRPr="009F36C8">
        <w:rPr>
          <w:i/>
          <w:szCs w:val="22"/>
        </w:rPr>
        <w:t>(rozliczenie z dokładnością do 1 g</w:t>
      </w:r>
      <w:r w:rsidR="005C49CB" w:rsidRPr="009F36C8">
        <w:rPr>
          <w:i/>
          <w:szCs w:val="22"/>
        </w:rPr>
        <w:t>odziny)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68"/>
        <w:gridCol w:w="1718"/>
        <w:gridCol w:w="3892"/>
        <w:gridCol w:w="1193"/>
      </w:tblGrid>
      <w:tr w:rsidR="00DE2788" w:rsidRPr="009F36C8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DE2788" w:rsidRPr="009F36C8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DE2788" w:rsidRPr="009F36C8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E2788" w:rsidRPr="009F36C8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DE2788" w:rsidRPr="009F36C8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E2788" w:rsidRPr="009F36C8" w:rsidRDefault="00DE2788" w:rsidP="005F7495">
            <w:pPr>
              <w:spacing w:after="120"/>
              <w:jc w:val="center"/>
              <w:rPr>
                <w:rFonts w:eastAsia="Calibri" w:cs="Arial"/>
                <w:b/>
                <w:bCs/>
                <w:i/>
                <w:iCs/>
                <w:szCs w:val="22"/>
              </w:rPr>
            </w:pPr>
            <w:r w:rsidRPr="009F36C8">
              <w:rPr>
                <w:rFonts w:eastAsia="Calibri" w:cs="Arial"/>
                <w:b/>
                <w:bCs/>
                <w:i/>
                <w:iCs/>
                <w:szCs w:val="22"/>
              </w:rPr>
              <w:t>Jednostka miary</w:t>
            </w:r>
          </w:p>
        </w:tc>
      </w:tr>
      <w:tr w:rsidR="00DE2788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DE2788" w:rsidRPr="009F36C8" w:rsidRDefault="009D293D" w:rsidP="005F7495">
            <w:pPr>
              <w:spacing w:after="120"/>
              <w:jc w:val="center"/>
              <w:rPr>
                <w:rFonts w:eastAsia="Calibri" w:cs="Arial"/>
                <w:bCs/>
                <w:iCs/>
                <w:szCs w:val="22"/>
              </w:rPr>
            </w:pPr>
            <w:r w:rsidRPr="009F36C8">
              <w:rPr>
                <w:rFonts w:eastAsia="Calibri" w:cs="Arial"/>
                <w:bCs/>
                <w:iCs/>
                <w:szCs w:val="22"/>
              </w:rPr>
              <w:t>410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DE2788" w:rsidRPr="009F36C8" w:rsidRDefault="00DE2788" w:rsidP="005F7495">
            <w:pPr>
              <w:spacing w:after="120"/>
              <w:jc w:val="center"/>
              <w:rPr>
                <w:szCs w:val="22"/>
              </w:rPr>
            </w:pPr>
            <w:r w:rsidRPr="009F36C8">
              <w:rPr>
                <w:szCs w:val="22"/>
              </w:rPr>
              <w:t>DR-ODSNIE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E2788" w:rsidRPr="009F36C8" w:rsidRDefault="00DE2788" w:rsidP="005F7495">
            <w:pPr>
              <w:spacing w:after="120"/>
              <w:jc w:val="center"/>
              <w:rPr>
                <w:szCs w:val="22"/>
              </w:rPr>
            </w:pPr>
            <w:r w:rsidRPr="009F36C8">
              <w:rPr>
                <w:szCs w:val="22"/>
              </w:rPr>
              <w:t>DR-ODSNIE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DE2788" w:rsidRPr="009F36C8" w:rsidRDefault="00DE2788" w:rsidP="005F7495">
            <w:pPr>
              <w:spacing w:after="120"/>
              <w:jc w:val="center"/>
              <w:rPr>
                <w:szCs w:val="22"/>
              </w:rPr>
            </w:pPr>
            <w:r w:rsidRPr="009F36C8">
              <w:rPr>
                <w:szCs w:val="22"/>
              </w:rPr>
              <w:t>Posypywanie (uszorstnianie) nawierzchni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E2788" w:rsidRPr="009F36C8" w:rsidRDefault="00DE2788" w:rsidP="005F7495">
            <w:pPr>
              <w:spacing w:after="120"/>
              <w:jc w:val="center"/>
              <w:rPr>
                <w:szCs w:val="22"/>
              </w:rPr>
            </w:pPr>
            <w:r w:rsidRPr="009F36C8">
              <w:rPr>
                <w:szCs w:val="22"/>
              </w:rPr>
              <w:t>M</w:t>
            </w:r>
          </w:p>
        </w:tc>
      </w:tr>
    </w:tbl>
    <w:p w:rsidR="00DE2788" w:rsidRPr="009F36C8" w:rsidRDefault="00DE2788" w:rsidP="00EA5C73">
      <w:pPr>
        <w:pStyle w:val="tabelaROSTWPL"/>
        <w:rPr>
          <w:rFonts w:eastAsia="Verdana" w:cs="Verdana"/>
          <w:kern w:val="1"/>
        </w:rPr>
      </w:pPr>
      <w:r w:rsidRPr="009F36C8">
        <w:t>Standard technologii prac obejmuje:</w:t>
      </w:r>
    </w:p>
    <w:p w:rsidR="00DE2788" w:rsidRPr="009F36C8" w:rsidRDefault="00DE2788" w:rsidP="00954E88">
      <w:pPr>
        <w:numPr>
          <w:ilvl w:val="0"/>
          <w:numId w:val="12"/>
        </w:numPr>
        <w:rPr>
          <w:szCs w:val="22"/>
        </w:rPr>
      </w:pPr>
      <w:r w:rsidRPr="009F36C8">
        <w:rPr>
          <w:szCs w:val="22"/>
        </w:rPr>
        <w:t xml:space="preserve">Przygotowanie do pracy oraz regulację potrzebnych maszyn i urządzeń dojazd </w:t>
      </w:r>
      <w:r w:rsidR="00046B9A" w:rsidRPr="009F36C8">
        <w:rPr>
          <w:szCs w:val="22"/>
        </w:rPr>
        <w:br/>
      </w:r>
      <w:r w:rsidRPr="009F36C8">
        <w:rPr>
          <w:szCs w:val="22"/>
        </w:rPr>
        <w:t>na wskazaną w zleceniu pozycję oraz powrót.</w:t>
      </w:r>
    </w:p>
    <w:p w:rsidR="00DE2788" w:rsidRPr="009F36C8" w:rsidRDefault="00DE2788" w:rsidP="00954E88">
      <w:pPr>
        <w:numPr>
          <w:ilvl w:val="0"/>
          <w:numId w:val="12"/>
        </w:numPr>
        <w:rPr>
          <w:szCs w:val="22"/>
        </w:rPr>
      </w:pPr>
      <w:r w:rsidRPr="009F36C8">
        <w:rPr>
          <w:szCs w:val="22"/>
        </w:rPr>
        <w:t xml:space="preserve">Posypywanie (uszorstnianie) nawierzchni oblodzonych materiałem Wykonawcy w miejscach wskazanych przez Zamawiającego (m.in. podjazdy, zakręty, skrzyżowania) </w:t>
      </w:r>
    </w:p>
    <w:p w:rsidR="00DE2788" w:rsidRPr="009F36C8" w:rsidRDefault="009102C6" w:rsidP="00954E88">
      <w:pPr>
        <w:numPr>
          <w:ilvl w:val="0"/>
          <w:numId w:val="12"/>
        </w:numPr>
        <w:rPr>
          <w:rFonts w:cstheme="minorHAnsi"/>
          <w:szCs w:val="22"/>
        </w:rPr>
      </w:pPr>
      <w:r w:rsidRPr="009F36C8">
        <w:rPr>
          <w:rFonts w:cstheme="minorHAnsi"/>
          <w:szCs w:val="22"/>
        </w:rPr>
        <w:t>Posypywanie</w:t>
      </w:r>
      <w:r w:rsidR="00FC77B1" w:rsidRPr="009F36C8">
        <w:rPr>
          <w:rFonts w:cstheme="minorHAnsi"/>
          <w:szCs w:val="22"/>
        </w:rPr>
        <w:t xml:space="preserve"> należy wykonać</w:t>
      </w:r>
      <w:r w:rsidR="00AC35B6">
        <w:rPr>
          <w:rFonts w:cstheme="minorHAnsi"/>
          <w:szCs w:val="22"/>
        </w:rPr>
        <w:t xml:space="preserve"> piaskiem</w:t>
      </w:r>
      <w:r w:rsidR="00DE2788" w:rsidRPr="009F36C8">
        <w:rPr>
          <w:rFonts w:eastAsia="Cambria" w:cstheme="minorHAnsi"/>
        </w:rPr>
        <w:t xml:space="preserve">, </w:t>
      </w:r>
      <w:r w:rsidR="00AC35B6">
        <w:rPr>
          <w:rFonts w:eastAsia="Cambria" w:cstheme="minorHAnsi"/>
        </w:rPr>
        <w:t xml:space="preserve"> drobnym </w:t>
      </w:r>
      <w:r w:rsidR="00DE2788" w:rsidRPr="009F36C8">
        <w:rPr>
          <w:rFonts w:eastAsia="Cambria" w:cstheme="minorHAnsi"/>
        </w:rPr>
        <w:t>żwir</w:t>
      </w:r>
      <w:r w:rsidR="00AC35B6">
        <w:rPr>
          <w:rFonts w:eastAsia="Cambria" w:cstheme="minorHAnsi"/>
        </w:rPr>
        <w:t>em</w:t>
      </w:r>
      <w:r w:rsidR="00DE2788" w:rsidRPr="009F36C8">
        <w:rPr>
          <w:rFonts w:eastAsia="Cambria" w:cstheme="minorHAnsi"/>
        </w:rPr>
        <w:t xml:space="preserve">, kruszywo naturalne o uziarnieniu do 4 mm, kruszywo kamienne łamane </w:t>
      </w:r>
      <w:r w:rsidR="00046B9A" w:rsidRPr="009F36C8">
        <w:rPr>
          <w:rFonts w:eastAsia="Cambria" w:cstheme="minorHAnsi"/>
        </w:rPr>
        <w:br/>
      </w:r>
      <w:r w:rsidR="00DE2788" w:rsidRPr="009F36C8">
        <w:rPr>
          <w:rFonts w:eastAsia="Cambria" w:cstheme="minorHAnsi"/>
        </w:rPr>
        <w:t xml:space="preserve">o uziarnieniu 2-4 mm, </w:t>
      </w:r>
      <w:r w:rsidR="00AC35B6">
        <w:rPr>
          <w:rFonts w:eastAsia="Cambria" w:cstheme="minorHAnsi"/>
        </w:rPr>
        <w:t>lub inne dopuszczone przez Zamawiającego.</w:t>
      </w:r>
      <w:r w:rsidR="00DE2788" w:rsidRPr="009F36C8">
        <w:rPr>
          <w:rFonts w:cstheme="minorHAnsi"/>
          <w:szCs w:val="22"/>
        </w:rPr>
        <w:t xml:space="preserve"> </w:t>
      </w:r>
    </w:p>
    <w:p w:rsidR="00DE2788" w:rsidRPr="009F36C8" w:rsidRDefault="00DE2788" w:rsidP="00EA5C73">
      <w:pPr>
        <w:pStyle w:val="tabelaROSTWPL"/>
        <w:rPr>
          <w:rFonts w:eastAsia="Verdana" w:cs="Verdana"/>
          <w:color w:val="auto"/>
          <w:kern w:val="1"/>
        </w:rPr>
      </w:pPr>
      <w:r w:rsidRPr="009F36C8">
        <w:rPr>
          <w:color w:val="auto"/>
        </w:rPr>
        <w:t>Uwagi:</w:t>
      </w:r>
    </w:p>
    <w:p w:rsidR="00DE2788" w:rsidRPr="009F36C8" w:rsidRDefault="00DE2788" w:rsidP="00DE2788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>Szczegółowy zakres prac określony zostanie przez Zamawiającego w zleceniu.</w:t>
      </w:r>
    </w:p>
    <w:p w:rsidR="00DE2788" w:rsidRPr="009F36C8" w:rsidRDefault="00DE2788" w:rsidP="00DE2788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>Narzędzia i materiały niezbędne do wykonania zadania zapewnia Wykonawca.</w:t>
      </w:r>
    </w:p>
    <w:p w:rsidR="00DE2788" w:rsidRPr="009F36C8" w:rsidRDefault="00DE2788" w:rsidP="00EA5C73">
      <w:pPr>
        <w:pStyle w:val="tabelaROSTWPL"/>
        <w:rPr>
          <w:rFonts w:eastAsia="Verdana" w:cs="Verdana"/>
          <w:color w:val="auto"/>
          <w:kern w:val="1"/>
        </w:rPr>
      </w:pPr>
      <w:r w:rsidRPr="009F36C8">
        <w:rPr>
          <w:color w:val="auto"/>
        </w:rPr>
        <w:t>Procedura odbioru:</w:t>
      </w:r>
    </w:p>
    <w:p w:rsidR="00DE2788" w:rsidRPr="009F36C8" w:rsidRDefault="00DE2788" w:rsidP="00DE2788">
      <w:pPr>
        <w:rPr>
          <w:szCs w:val="22"/>
        </w:rPr>
      </w:pPr>
      <w:r w:rsidRPr="009F36C8">
        <w:rPr>
          <w:szCs w:val="22"/>
        </w:rPr>
        <w:t xml:space="preserve">Odbiór prac nastąpi poprzez zweryfikowanie prawidłowości ich wykonania z opisem czynności </w:t>
      </w:r>
      <w:r w:rsidRPr="009F36C8">
        <w:rPr>
          <w:szCs w:val="22"/>
        </w:rPr>
        <w:br/>
        <w:t>i zleceniem oraz pomiar powierzchni zabiegu (np. przy pomocy: dalmierza, taśmy mierniczej,</w:t>
      </w:r>
      <w:r w:rsidR="00FC77B1" w:rsidRPr="009F36C8">
        <w:rPr>
          <w:szCs w:val="22"/>
        </w:rPr>
        <w:t xml:space="preserve"> GPS itp.).  </w:t>
      </w:r>
      <w:r w:rsidRPr="009F36C8">
        <w:rPr>
          <w:i/>
          <w:szCs w:val="22"/>
        </w:rPr>
        <w:t>(rozliczenie z dokładnością do dwóch miejsc po przecinku)</w:t>
      </w:r>
    </w:p>
    <w:p w:rsidR="00F76810" w:rsidRPr="009F36C8" w:rsidRDefault="00F76810">
      <w:pPr>
        <w:suppressAutoHyphens w:val="0"/>
        <w:spacing w:before="0" w:after="160" w:line="259" w:lineRule="auto"/>
        <w:contextualSpacing w:val="0"/>
        <w:jc w:val="left"/>
        <w:rPr>
          <w:rFonts w:eastAsia="Cambria"/>
        </w:rPr>
      </w:pPr>
    </w:p>
    <w:p w:rsidR="004F3B43" w:rsidRPr="009F36C8" w:rsidRDefault="004F3B43" w:rsidP="00EA5C73">
      <w:pPr>
        <w:pStyle w:val="ROSTWPLok"/>
        <w:rPr>
          <w:rFonts w:eastAsia="Cambria"/>
        </w:rPr>
      </w:pPr>
      <w:r w:rsidRPr="009F36C8">
        <w:rPr>
          <w:rFonts w:eastAsia="Cambria"/>
        </w:rPr>
        <w:t>Gospodarka łowiecka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68"/>
        <w:gridCol w:w="1718"/>
        <w:gridCol w:w="3892"/>
        <w:gridCol w:w="1193"/>
      </w:tblGrid>
      <w:tr w:rsidR="00342053" w:rsidRPr="009F36C8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Jednostka miary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C505BD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411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Ł-POLPRZ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Ł-POLPRZ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Przygotowanie i obsługa polowania zbiorowego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DN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EB2391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12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Ł-POLTRAL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Ł-POLTRAL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Transport ludzi na polowaniu zbiorowym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KMTR</w:t>
            </w:r>
          </w:p>
        </w:tc>
      </w:tr>
      <w:tr w:rsidR="004E597A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4E597A" w:rsidRPr="009F36C8" w:rsidRDefault="00EB2391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13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E597A" w:rsidRPr="009F36C8" w:rsidRDefault="004E597A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Ł-POLTRAZ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4E597A" w:rsidRPr="009F36C8" w:rsidRDefault="004E597A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Ł-POLTRAZ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4E597A" w:rsidRPr="009F36C8" w:rsidRDefault="004E597A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Transport zwierzyny na polowaniu zbiorowym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4E597A" w:rsidRPr="009F36C8" w:rsidRDefault="004E597A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KMTR</w:t>
            </w:r>
          </w:p>
        </w:tc>
      </w:tr>
    </w:tbl>
    <w:p w:rsidR="00342053" w:rsidRPr="009F36C8" w:rsidRDefault="00342053" w:rsidP="00FC77B1">
      <w:pPr>
        <w:pStyle w:val="tabelaROSTWPL"/>
        <w:rPr>
          <w:rFonts w:eastAsia="Verdana"/>
        </w:rPr>
      </w:pPr>
      <w:r w:rsidRPr="009F36C8">
        <w:t>Standard technologii prac obejmuje:</w:t>
      </w:r>
    </w:p>
    <w:p w:rsidR="00342053" w:rsidRPr="009F36C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9F36C8">
        <w:rPr>
          <w:rFonts w:eastAsia="Cambria"/>
        </w:rPr>
        <w:t>Ustawienie tablic informacyjnych (w ilości ….. sztuk) w miejscach wyznaczonych przez Zamawiającego.</w:t>
      </w:r>
    </w:p>
    <w:p w:rsidR="00342053" w:rsidRPr="009F36C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9F36C8">
        <w:rPr>
          <w:rFonts w:eastAsia="Cambria"/>
        </w:rPr>
        <w:t>Uporządkowanie miejsca zbiórki, wiaty/miejsca na posiłki, miejsca pokotu (przed i po polowaniu).</w:t>
      </w:r>
    </w:p>
    <w:p w:rsidR="00342053" w:rsidRPr="009F36C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9F36C8">
        <w:rPr>
          <w:rFonts w:eastAsia="Cambria"/>
        </w:rPr>
        <w:t>Przygotowanie ogniska i/lub pochodni (max 6 sztuk) w miejscach wskazanych przez Zamawiającego.</w:t>
      </w:r>
    </w:p>
    <w:p w:rsidR="00342053" w:rsidRPr="009F36C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9F36C8">
        <w:rPr>
          <w:rFonts w:eastAsia="Cambria"/>
        </w:rPr>
        <w:lastRenderedPageBreak/>
        <w:t xml:space="preserve">Przygotowanie miejsca na pokot według wskazań prowadzącego polowanie </w:t>
      </w:r>
      <w:r w:rsidRPr="009F36C8">
        <w:rPr>
          <w:rFonts w:eastAsia="Cambria"/>
        </w:rPr>
        <w:br/>
        <w:t>i obowiązujących zasad, które określa Regulamin polowań oraz Zbiór zasad etyki i tradycji łowieckich.</w:t>
      </w:r>
    </w:p>
    <w:p w:rsidR="00342053" w:rsidRPr="009F36C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9F36C8">
        <w:rPr>
          <w:rFonts w:eastAsia="Cambria"/>
        </w:rPr>
        <w:t>Patroszenie zwierzyny w miejscu wskazanym przez Zamawiającego (usunięcie patrochów wg obowiązujących przepisów i wytycznych Zamawiającego, uporządkowanie miejsca po patroszeniu).</w:t>
      </w:r>
    </w:p>
    <w:p w:rsidR="00342053" w:rsidRPr="009F36C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9F36C8">
        <w:rPr>
          <w:rFonts w:eastAsia="Cambria"/>
        </w:rPr>
        <w:t xml:space="preserve">Zasady postępowania z tuszą i patrochami dzików określają odrębne regulacje związane </w:t>
      </w:r>
      <w:r w:rsidRPr="009F36C8">
        <w:rPr>
          <w:rFonts w:eastAsia="Cambria"/>
        </w:rPr>
        <w:br/>
        <w:t>z przeciwdziałaniem rozprzestrzeniania się ASF, a w szczególności zabezpieczenia tuszy na czas transportu oraz postępowania z patrochami w miejscu przeznaczonym do patroszenia.</w:t>
      </w:r>
    </w:p>
    <w:p w:rsidR="00342053" w:rsidRPr="009F36C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9F36C8">
        <w:rPr>
          <w:rFonts w:eastAsia="Cambria"/>
        </w:rPr>
        <w:t>Odbicie łbów lub oręża, celem preparacji trofeów oraz wyjęcie grandli itp.</w:t>
      </w:r>
    </w:p>
    <w:p w:rsidR="00342053" w:rsidRPr="009F36C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9F36C8">
        <w:rPr>
          <w:rFonts w:eastAsia="Cambria"/>
        </w:rPr>
        <w:t>Ułożenie tusz zwierzyny na pokocie zgodnie z zasadami etyki i tradycji łowieckich.</w:t>
      </w:r>
    </w:p>
    <w:p w:rsidR="00342053" w:rsidRPr="009F36C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9F36C8">
        <w:rPr>
          <w:rFonts w:eastAsia="Cambria"/>
        </w:rPr>
        <w:t>Doniesienie (przetransportowanie) tusz zwierzyny od miejsca upolowania do środka transportowego.</w:t>
      </w:r>
    </w:p>
    <w:p w:rsidR="00342053" w:rsidRPr="009F36C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9F36C8">
        <w:rPr>
          <w:rFonts w:eastAsia="Cambria"/>
        </w:rPr>
        <w:t>Załadunek i wyładunek tusz ze środka transportowego (w zależności od potrzeb).</w:t>
      </w:r>
    </w:p>
    <w:p w:rsidR="00342053" w:rsidRPr="009F36C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9F36C8">
        <w:rPr>
          <w:rFonts w:eastAsia="Cambria"/>
        </w:rPr>
        <w:t>Ułożenie/zawieszenie zwierzyny na środku transportowym w sposób zapewniający prawidłowe wystudzenie tusz.</w:t>
      </w:r>
    </w:p>
    <w:p w:rsidR="00342053" w:rsidRPr="009F36C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9F36C8">
        <w:rPr>
          <w:rFonts w:eastAsia="Cambria"/>
        </w:rPr>
        <w:t xml:space="preserve">Transport pozyskanej zwierzyny w czasie polowania i z miejsca polowania </w:t>
      </w:r>
      <w:r w:rsidR="00A678BB" w:rsidRPr="009F36C8">
        <w:rPr>
          <w:rFonts w:eastAsia="Cambria"/>
        </w:rPr>
        <w:t xml:space="preserve">do chłodni wskazanej przez </w:t>
      </w:r>
      <w:r w:rsidRPr="009F36C8">
        <w:rPr>
          <w:rFonts w:eastAsia="Cambria"/>
        </w:rPr>
        <w:t>Zamawiającego.</w:t>
      </w:r>
    </w:p>
    <w:p w:rsidR="00342053" w:rsidRPr="009F36C8" w:rsidRDefault="00342053" w:rsidP="00954E88">
      <w:pPr>
        <w:pStyle w:val="Akapitzlist"/>
        <w:numPr>
          <w:ilvl w:val="0"/>
          <w:numId w:val="22"/>
        </w:numPr>
        <w:rPr>
          <w:rFonts w:eastAsia="Cambria"/>
        </w:rPr>
      </w:pPr>
      <w:r w:rsidRPr="009F36C8">
        <w:rPr>
          <w:rFonts w:eastAsia="Cambria"/>
        </w:rPr>
        <w:t xml:space="preserve">Środki przeznaczone do transportu upolowanej zwierzyny (karawan): ….. </w:t>
      </w:r>
      <w:r w:rsidRPr="009F36C8">
        <w:rPr>
          <w:rFonts w:eastAsia="Cambria"/>
        </w:rPr>
        <w:tab/>
      </w:r>
      <w:r w:rsidRPr="009F36C8">
        <w:t>(uzupełnić wymagania)</w:t>
      </w:r>
      <w:r w:rsidRPr="009F36C8">
        <w:rPr>
          <w:rFonts w:eastAsia="Cambria"/>
        </w:rPr>
        <w:t>[typu traktor/samochód z przyczepą; powinien być przystosowane do jazdy w terenie; powinien posiadać napędy na 2 osie] i po</w:t>
      </w:r>
      <w:r w:rsidR="00FC77B1" w:rsidRPr="009F36C8">
        <w:rPr>
          <w:rFonts w:eastAsia="Cambria"/>
        </w:rPr>
        <w:t xml:space="preserve">winien/musi być wyposażony ….. </w:t>
      </w:r>
      <w:r w:rsidRPr="009F36C8">
        <w:t>(uzupełnić wymagania)</w:t>
      </w:r>
      <w:r w:rsidR="00FC77B1" w:rsidRPr="009F36C8">
        <w:t xml:space="preserve"> </w:t>
      </w:r>
      <w:r w:rsidRPr="009F36C8">
        <w:rPr>
          <w:rFonts w:eastAsia="Cambria"/>
        </w:rPr>
        <w:t xml:space="preserve">[w konstrukcję umożliwiającą zawieszenie wypatroszonych tusz celem przestudzenia i nie dopuszczenia do ich zaparzenia się; w plandekę zasłaniającą tusze zwierzyny w czasie przejazdów, w szczelne pojemniki na narogi i patrochy oraz pojemnik z wodą do umycia rąk; podłogę uniemożliwiającą pozostawianie farby upolowanej zwierzyny na drodze m.in. w celu zachowania zasad bioasekuracji związanej z ASF; wyścielony grubą folią m.in. w celu zachowania zasad bioasekuracji związanej </w:t>
      </w:r>
      <w:r w:rsidR="00046B9A" w:rsidRPr="009F36C8">
        <w:rPr>
          <w:rFonts w:eastAsia="Cambria"/>
        </w:rPr>
        <w:br/>
      </w:r>
      <w:r w:rsidRPr="009F36C8">
        <w:rPr>
          <w:rFonts w:eastAsia="Cambria"/>
        </w:rPr>
        <w:t>z ASF]</w:t>
      </w:r>
      <w:r w:rsidR="00FC77B1" w:rsidRPr="009F36C8">
        <w:rPr>
          <w:rFonts w:eastAsia="Cambria"/>
        </w:rPr>
        <w:t>.</w:t>
      </w:r>
    </w:p>
    <w:p w:rsidR="00342053" w:rsidRPr="009F36C8" w:rsidRDefault="00342053" w:rsidP="00954E88">
      <w:pPr>
        <w:pStyle w:val="Akapitzlist"/>
        <w:numPr>
          <w:ilvl w:val="0"/>
          <w:numId w:val="22"/>
        </w:numPr>
      </w:pPr>
      <w:r w:rsidRPr="009F36C8">
        <w:t xml:space="preserve">Transport pozyskanej podczas polowania zwierzyny, której nie udało się podnieść </w:t>
      </w:r>
      <w:r w:rsidR="00046B9A" w:rsidRPr="009F36C8">
        <w:br/>
      </w:r>
      <w:r w:rsidRPr="009F36C8">
        <w:t xml:space="preserve">w czasie polowania, odnalezionej po polowaniu (w tym samym dniu lub dnia następnego), </w:t>
      </w:r>
      <w:r w:rsidRPr="009F36C8">
        <w:br/>
        <w:t>z miejsca podniesienia/odnalezienia do chłodni wskazanej przez Zamawiającego.</w:t>
      </w:r>
    </w:p>
    <w:p w:rsidR="00342053" w:rsidRPr="009F36C8" w:rsidRDefault="00342053" w:rsidP="00954E88">
      <w:pPr>
        <w:pStyle w:val="Akapitzlist"/>
        <w:numPr>
          <w:ilvl w:val="0"/>
          <w:numId w:val="22"/>
        </w:numPr>
      </w:pPr>
      <w:r w:rsidRPr="009F36C8">
        <w:t>Wyładunek tusz ze środka transportowego i przekazanie zwierzyny do chłodni wskazanej przez Zamawiającego.</w:t>
      </w:r>
    </w:p>
    <w:p w:rsidR="00342053" w:rsidRPr="009F36C8" w:rsidRDefault="00342053" w:rsidP="00954E88">
      <w:pPr>
        <w:pStyle w:val="Akapitzlist"/>
        <w:numPr>
          <w:ilvl w:val="0"/>
          <w:numId w:val="22"/>
        </w:numPr>
      </w:pPr>
      <w:r w:rsidRPr="009F36C8">
        <w:t xml:space="preserve">Transport myśliwych i osób towarzyszących z ….. na odległość maksymalną ….. km, </w:t>
      </w:r>
      <w:r w:rsidR="00046B9A" w:rsidRPr="009F36C8">
        <w:br/>
      </w:r>
      <w:r w:rsidRPr="009F36C8">
        <w:t>w ilości od ..… do ..… osób na jeden środek transportowy.</w:t>
      </w:r>
    </w:p>
    <w:p w:rsidR="00342053" w:rsidRPr="009F36C8" w:rsidRDefault="00342053" w:rsidP="00954E88">
      <w:pPr>
        <w:pStyle w:val="Akapitzlist"/>
        <w:numPr>
          <w:ilvl w:val="0"/>
          <w:numId w:val="22"/>
        </w:numPr>
      </w:pPr>
      <w:r w:rsidRPr="009F36C8">
        <w:t xml:space="preserve">Środki transportu dla myśliwych, osób towarzyszących: ….. </w:t>
      </w:r>
      <w:r w:rsidRPr="009F36C8">
        <w:tab/>
        <w:t xml:space="preserve">(uzupełnić wymagania) </w:t>
      </w:r>
      <w:r w:rsidRPr="009F36C8">
        <w:rPr>
          <w:rFonts w:eastAsia="Calibri"/>
        </w:rPr>
        <w:t>[powinny być przystosowane do jazdy w terenie; powinny posiadać napędy na 2 osie; typu bus; typu autobus]</w:t>
      </w:r>
    </w:p>
    <w:p w:rsidR="00342053" w:rsidRPr="009F36C8" w:rsidRDefault="00342053" w:rsidP="00FC77B1">
      <w:pPr>
        <w:pStyle w:val="tabelaROSTWPL"/>
        <w:rPr>
          <w:rFonts w:eastAsia="Verdana"/>
        </w:rPr>
      </w:pPr>
      <w:r w:rsidRPr="009F36C8">
        <w:t>Uwagi:</w:t>
      </w:r>
    </w:p>
    <w:p w:rsidR="00342053" w:rsidRPr="009F36C8" w:rsidRDefault="00342053" w:rsidP="00342053">
      <w:pPr>
        <w:rPr>
          <w:rFonts w:eastAsia="Verdana"/>
        </w:rPr>
      </w:pPr>
      <w:r w:rsidRPr="009F36C8">
        <w:rPr>
          <w:rFonts w:eastAsia="Verdana"/>
        </w:rPr>
        <w:t>Szczegółowy zakres prac określony zostanie przez Zamawiającego w zleceniu.</w:t>
      </w:r>
    </w:p>
    <w:p w:rsidR="00342053" w:rsidRPr="009F36C8" w:rsidRDefault="00342053" w:rsidP="00342053">
      <w:pPr>
        <w:rPr>
          <w:rFonts w:eastAsia="Verdana"/>
        </w:rPr>
      </w:pPr>
      <w:r w:rsidRPr="009F36C8">
        <w:rPr>
          <w:rFonts w:eastAsia="Verdana"/>
        </w:rPr>
        <w:t>Narzędzia i materiały niezbędne do wykonania zadania zapewnia:</w:t>
      </w:r>
    </w:p>
    <w:p w:rsidR="00342053" w:rsidRPr="009F36C8" w:rsidRDefault="00FC77B1" w:rsidP="00342053">
      <w:pPr>
        <w:rPr>
          <w:rFonts w:eastAsia="Cambria"/>
        </w:rPr>
      </w:pPr>
      <w:r w:rsidRPr="009F36C8">
        <w:rPr>
          <w:rFonts w:eastAsia="Cambria"/>
        </w:rPr>
        <w:t xml:space="preserve">Wykonawca: </w:t>
      </w:r>
      <w:r w:rsidR="00342053" w:rsidRPr="009F36C8">
        <w:rPr>
          <w:rFonts w:eastAsia="Cambria"/>
        </w:rPr>
        <w:t>sprzęt, narzędzia, materiały (w tym: środki transportu ludzi, środki transportu pozyskanej zwierzyny, ciągnik, przyczepa, w</w:t>
      </w:r>
      <w:r w:rsidRPr="009F36C8">
        <w:rPr>
          <w:rFonts w:eastAsia="Cambria"/>
        </w:rPr>
        <w:t xml:space="preserve">orki na śmieci, stroisz, itd.) Zamawiający: </w:t>
      </w:r>
      <w:r w:rsidR="00342053" w:rsidRPr="009F36C8">
        <w:rPr>
          <w:rFonts w:eastAsia="Cambria"/>
        </w:rPr>
        <w:t>tablice, środki do bioasekuracji</w:t>
      </w:r>
      <w:r w:rsidR="005C49CB" w:rsidRPr="009F36C8">
        <w:rPr>
          <w:rFonts w:eastAsia="Cambria"/>
        </w:rPr>
        <w:t>.</w:t>
      </w:r>
    </w:p>
    <w:p w:rsidR="00342053" w:rsidRPr="009F36C8" w:rsidRDefault="00342053" w:rsidP="00FC77B1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Procedura odbioru:</w:t>
      </w:r>
    </w:p>
    <w:p w:rsidR="005E6F4D" w:rsidRPr="009F36C8" w:rsidRDefault="00342053" w:rsidP="00FC77B1">
      <w:pPr>
        <w:spacing w:after="240"/>
        <w:contextualSpacing w:val="0"/>
        <w:rPr>
          <w:rFonts w:eastAsia="Cambria"/>
        </w:rPr>
      </w:pPr>
      <w:r w:rsidRPr="009F36C8">
        <w:rPr>
          <w:rFonts w:eastAsia="Cambria"/>
        </w:rPr>
        <w:t xml:space="preserve">Odbiór prac nastąpi poprzez sprawdzenie prawidłowości wykonania prac z opisem czynności </w:t>
      </w:r>
      <w:r w:rsidRPr="009F36C8">
        <w:rPr>
          <w:rFonts w:eastAsia="Cambria"/>
        </w:rPr>
        <w:br/>
        <w:t>i zleceniem oraz poprzez określenie liczby przejechanych kilometrów (na podstawie pomiaru odległości z mapy lub sprawdzenie stanu licznika w pojeździe).</w:t>
      </w:r>
    </w:p>
    <w:p w:rsidR="00CB58B7" w:rsidRPr="009F36C8" w:rsidRDefault="00CB58B7" w:rsidP="00FC77B1">
      <w:pPr>
        <w:spacing w:after="240"/>
        <w:contextualSpacing w:val="0"/>
        <w:rPr>
          <w:rFonts w:eastAsia="Cambria"/>
        </w:rPr>
      </w:pPr>
    </w:p>
    <w:p w:rsidR="00CB58B7" w:rsidRPr="009F36C8" w:rsidRDefault="00CB58B7" w:rsidP="00FC77B1">
      <w:pPr>
        <w:spacing w:after="240"/>
        <w:contextualSpacing w:val="0"/>
        <w:rPr>
          <w:rFonts w:eastAsia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672"/>
        <w:gridCol w:w="1716"/>
        <w:gridCol w:w="3894"/>
        <w:gridCol w:w="1191"/>
      </w:tblGrid>
      <w:tr w:rsidR="00FC77B1" w:rsidRPr="009F36C8" w:rsidTr="005F7495">
        <w:trPr>
          <w:trHeight w:val="162"/>
          <w:jc w:val="center"/>
        </w:trPr>
        <w:tc>
          <w:tcPr>
            <w:tcW w:w="439" w:type="pct"/>
            <w:shd w:val="clear" w:color="auto" w:fill="auto"/>
            <w:vAlign w:val="center"/>
          </w:tcPr>
          <w:p w:rsidR="00FC77B1" w:rsidRPr="009F36C8" w:rsidRDefault="00FC77B1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Nr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C77B1" w:rsidRPr="009F36C8" w:rsidRDefault="00FC77B1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FC77B1" w:rsidRPr="009F36C8" w:rsidRDefault="00FC77B1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FC77B1" w:rsidRPr="009F36C8" w:rsidRDefault="00FC77B1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FC77B1" w:rsidRPr="009F36C8" w:rsidRDefault="00FC77B1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Jednostka miary</w:t>
            </w:r>
          </w:p>
        </w:tc>
      </w:tr>
      <w:tr w:rsidR="00FC77B1" w:rsidRPr="009F36C8" w:rsidTr="005F7495">
        <w:trPr>
          <w:trHeight w:val="630"/>
          <w:jc w:val="center"/>
        </w:trPr>
        <w:tc>
          <w:tcPr>
            <w:tcW w:w="439" w:type="pct"/>
            <w:shd w:val="clear" w:color="auto" w:fill="auto"/>
            <w:vAlign w:val="center"/>
          </w:tcPr>
          <w:p w:rsidR="00FC77B1" w:rsidRPr="009F36C8" w:rsidRDefault="00C505BD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414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C77B1" w:rsidRPr="009F36C8" w:rsidRDefault="00FC77B1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Ł-NAGANKA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FC77B1" w:rsidRPr="009F36C8" w:rsidRDefault="00FC77B1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Ł-NAGANKA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FC77B1" w:rsidRPr="009F36C8" w:rsidRDefault="00FC77B1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Praca naganiacza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FC77B1" w:rsidRPr="009F36C8" w:rsidRDefault="00FC77B1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DN</w:t>
            </w:r>
          </w:p>
        </w:tc>
      </w:tr>
      <w:tr w:rsidR="00FC77B1" w:rsidRPr="009F36C8" w:rsidTr="005F7495">
        <w:trPr>
          <w:trHeight w:val="630"/>
          <w:jc w:val="center"/>
        </w:trPr>
        <w:tc>
          <w:tcPr>
            <w:tcW w:w="439" w:type="pct"/>
            <w:shd w:val="clear" w:color="auto" w:fill="auto"/>
            <w:vAlign w:val="center"/>
          </w:tcPr>
          <w:p w:rsidR="00FC77B1" w:rsidRPr="009F36C8" w:rsidRDefault="00C505BD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C77B1" w:rsidRPr="009F36C8" w:rsidRDefault="00FC77B1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Ł-POLTRAN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FC77B1" w:rsidRPr="009F36C8" w:rsidRDefault="00FC77B1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Ł-POLTRAN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FC77B1" w:rsidRPr="009F36C8" w:rsidRDefault="00FC77B1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Transport naganiaczy na polowaniu zbiorowym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FC77B1" w:rsidRPr="009F36C8" w:rsidRDefault="00FC77B1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KMTR</w:t>
            </w:r>
          </w:p>
        </w:tc>
      </w:tr>
    </w:tbl>
    <w:p w:rsidR="00342053" w:rsidRPr="009F36C8" w:rsidRDefault="00342053" w:rsidP="00FC77B1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Standard technologii prac obejmuje:</w:t>
      </w:r>
    </w:p>
    <w:p w:rsidR="00342053" w:rsidRPr="009F36C8" w:rsidRDefault="00342053" w:rsidP="00954E88">
      <w:pPr>
        <w:pStyle w:val="Akapitzlist"/>
        <w:numPr>
          <w:ilvl w:val="0"/>
          <w:numId w:val="24"/>
        </w:numPr>
        <w:rPr>
          <w:rFonts w:eastAsia="Cambria"/>
        </w:rPr>
      </w:pPr>
      <w:r w:rsidRPr="009F36C8">
        <w:rPr>
          <w:rFonts w:eastAsia="Cambria"/>
        </w:rPr>
        <w:t>Zapewnienie osób do udziału w polowaniu w charakterze naganiaczy (wyłącznie osoby pełnoletnie) – w zależności od potrzeb, w tym kierownik naganki.</w:t>
      </w:r>
    </w:p>
    <w:p w:rsidR="00342053" w:rsidRPr="009F36C8" w:rsidRDefault="00342053" w:rsidP="00954E88">
      <w:pPr>
        <w:pStyle w:val="Akapitzlist"/>
        <w:numPr>
          <w:ilvl w:val="0"/>
          <w:numId w:val="24"/>
        </w:numPr>
        <w:rPr>
          <w:rFonts w:eastAsia="Cambria"/>
        </w:rPr>
      </w:pPr>
      <w:r w:rsidRPr="009F36C8">
        <w:rPr>
          <w:rFonts w:eastAsia="Cambria"/>
        </w:rPr>
        <w:t>Kierownikiem naganki może być tylko osoba posiadająca doświadczenie w zakresie prowadzenia naganki i znająca teren polowania.</w:t>
      </w:r>
    </w:p>
    <w:p w:rsidR="00342053" w:rsidRPr="009F36C8" w:rsidRDefault="00342053" w:rsidP="00954E88">
      <w:pPr>
        <w:pStyle w:val="Akapitzlist"/>
        <w:numPr>
          <w:ilvl w:val="0"/>
          <w:numId w:val="24"/>
        </w:numPr>
        <w:rPr>
          <w:rFonts w:eastAsia="Cambria"/>
        </w:rPr>
      </w:pPr>
      <w:r w:rsidRPr="009F36C8">
        <w:rPr>
          <w:rFonts w:eastAsia="Cambria"/>
        </w:rPr>
        <w:t xml:space="preserve">Transport naganiaczy w czasie polowania zapewniający jego sprawny przebieg </w:t>
      </w:r>
      <w:r w:rsidRPr="009F36C8">
        <w:rPr>
          <w:rFonts w:eastAsia="Cambria"/>
        </w:rPr>
        <w:br/>
        <w:t xml:space="preserve">i przemieszczanie się pomiędzy miotami, w ilości od ….. do ….. osób na jeden przewóz, </w:t>
      </w:r>
      <w:r w:rsidR="00046B9A" w:rsidRPr="009F36C8">
        <w:rPr>
          <w:rFonts w:eastAsia="Cambria"/>
        </w:rPr>
        <w:br/>
      </w:r>
      <w:r w:rsidRPr="009F36C8">
        <w:rPr>
          <w:rFonts w:eastAsia="Cambria"/>
        </w:rPr>
        <w:t>na odległość maksymalną ….. km od miejsca zbiórki.</w:t>
      </w:r>
    </w:p>
    <w:p w:rsidR="008100C2" w:rsidRPr="009F36C8" w:rsidRDefault="00342053" w:rsidP="00FC77B1">
      <w:pPr>
        <w:pStyle w:val="Akapitzlist"/>
        <w:numPr>
          <w:ilvl w:val="0"/>
          <w:numId w:val="24"/>
        </w:numPr>
        <w:rPr>
          <w:rFonts w:eastAsia="Cambria"/>
        </w:rPr>
      </w:pPr>
      <w:r w:rsidRPr="009F36C8">
        <w:rPr>
          <w:rFonts w:eastAsia="Cambria"/>
        </w:rPr>
        <w:t xml:space="preserve">Środki transportu dla naganiaczy: ….. </w:t>
      </w:r>
      <w:r w:rsidRPr="009F36C8">
        <w:rPr>
          <w:rFonts w:eastAsia="Cambria"/>
        </w:rPr>
        <w:tab/>
      </w:r>
      <w:r w:rsidRPr="009F36C8">
        <w:t>(uzupełnić wymagania)</w:t>
      </w:r>
      <w:r w:rsidR="00FC77B1" w:rsidRPr="009F36C8">
        <w:t xml:space="preserve"> </w:t>
      </w:r>
      <w:r w:rsidR="00FC77B1" w:rsidRPr="009F36C8">
        <w:rPr>
          <w:rFonts w:eastAsia="Cambria"/>
        </w:rPr>
        <w:t xml:space="preserve">[powinny być </w:t>
      </w:r>
      <w:r w:rsidRPr="009F36C8">
        <w:rPr>
          <w:rFonts w:eastAsia="Cambria"/>
        </w:rPr>
        <w:t>przystosowane do jazdy w terenie; powinny posiadać napędy na 2 osie; typu bus; typu autobus]</w:t>
      </w:r>
      <w:r w:rsidR="005C49CB" w:rsidRPr="009F36C8">
        <w:rPr>
          <w:rFonts w:eastAsia="Cambria"/>
        </w:rPr>
        <w:t>.</w:t>
      </w:r>
    </w:p>
    <w:p w:rsidR="00342053" w:rsidRPr="009F36C8" w:rsidRDefault="00342053" w:rsidP="00FC77B1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Uwagi:</w:t>
      </w:r>
    </w:p>
    <w:p w:rsidR="00342053" w:rsidRPr="009F36C8" w:rsidRDefault="00342053" w:rsidP="00342053">
      <w:pPr>
        <w:rPr>
          <w:rFonts w:eastAsia="Verdana"/>
        </w:rPr>
      </w:pPr>
      <w:r w:rsidRPr="009F36C8">
        <w:rPr>
          <w:rFonts w:eastAsia="Verdana"/>
        </w:rPr>
        <w:t xml:space="preserve">Szczegółowy zakres prac określony zostanie </w:t>
      </w:r>
      <w:r w:rsidR="00FC77B1" w:rsidRPr="009F36C8">
        <w:rPr>
          <w:rFonts w:eastAsia="Verdana"/>
        </w:rPr>
        <w:t xml:space="preserve">przez Zamawiającego w zleceniu. </w:t>
      </w:r>
      <w:r w:rsidRPr="009F36C8">
        <w:rPr>
          <w:rFonts w:eastAsia="Verdana"/>
        </w:rPr>
        <w:t xml:space="preserve">Narzędzia </w:t>
      </w:r>
      <w:r w:rsidR="00046B9A" w:rsidRPr="009F36C8">
        <w:rPr>
          <w:rFonts w:eastAsia="Verdana"/>
        </w:rPr>
        <w:br/>
      </w:r>
      <w:r w:rsidRPr="009F36C8">
        <w:rPr>
          <w:rFonts w:eastAsia="Verdana"/>
        </w:rPr>
        <w:t>i materiały niezbędne do wykona</w:t>
      </w:r>
      <w:r w:rsidR="00FC77B1" w:rsidRPr="009F36C8">
        <w:rPr>
          <w:rFonts w:eastAsia="Verdana"/>
        </w:rPr>
        <w:t xml:space="preserve">nia zadania zapewnia Wykonawca: </w:t>
      </w:r>
      <w:r w:rsidRPr="009F36C8">
        <w:rPr>
          <w:rFonts w:eastAsia="Cambria"/>
        </w:rPr>
        <w:t xml:space="preserve">(środki transportu naganiaczy, kamizelki BHP, </w:t>
      </w:r>
      <w:r w:rsidR="00A678BB" w:rsidRPr="009F36C8">
        <w:rPr>
          <w:rFonts w:eastAsia="Cambria"/>
        </w:rPr>
        <w:t xml:space="preserve">posiłek regeneracyjny, </w:t>
      </w:r>
      <w:r w:rsidRPr="009F36C8">
        <w:rPr>
          <w:rFonts w:eastAsia="Cambria"/>
        </w:rPr>
        <w:t>itd.)</w:t>
      </w:r>
    </w:p>
    <w:p w:rsidR="00342053" w:rsidRPr="009F36C8" w:rsidRDefault="00342053" w:rsidP="00FC77B1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Procedura odbioru:</w:t>
      </w:r>
    </w:p>
    <w:p w:rsidR="005E6F4D" w:rsidRPr="009F36C8" w:rsidRDefault="00342053" w:rsidP="00FC77B1">
      <w:pPr>
        <w:spacing w:after="240"/>
        <w:contextualSpacing w:val="0"/>
        <w:rPr>
          <w:rFonts w:eastAsia="Cambria"/>
        </w:rPr>
      </w:pPr>
      <w:r w:rsidRPr="009F36C8">
        <w:rPr>
          <w:rFonts w:eastAsia="Cambria"/>
        </w:rPr>
        <w:t xml:space="preserve">Odbiór prac nastąpi poprzez sprawdzenie prawidłowości wykonania prac z opisem czynności </w:t>
      </w:r>
      <w:r w:rsidRPr="009F36C8">
        <w:rPr>
          <w:rFonts w:eastAsia="Cambria"/>
        </w:rPr>
        <w:br/>
        <w:t>i zleceniem i po potwierdzeniu faktycznie przepracowanych dni oraz poprzez określenie liczby przejechanych kilometrów (na podstawie pomiaru odległości z mapy lub sprawdzenie sta</w:t>
      </w:r>
      <w:r w:rsidR="00FC77B1" w:rsidRPr="009F36C8">
        <w:rPr>
          <w:rFonts w:eastAsia="Cambria"/>
        </w:rPr>
        <w:t>nu licznika w pojeździe).</w:t>
      </w:r>
    </w:p>
    <w:p w:rsidR="008935DC" w:rsidRPr="009F36C8" w:rsidRDefault="008935DC" w:rsidP="00FC77B1">
      <w:pPr>
        <w:spacing w:after="240"/>
        <w:contextualSpacing w:val="0"/>
        <w:rPr>
          <w:rFonts w:eastAsia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68"/>
        <w:gridCol w:w="1718"/>
        <w:gridCol w:w="3892"/>
        <w:gridCol w:w="1193"/>
      </w:tblGrid>
      <w:tr w:rsidR="00342053" w:rsidRPr="009F36C8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Jednostka miary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C505BD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416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Ł-POLPSY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Ł-POLPSY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Praca psa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SZT</w:t>
            </w:r>
          </w:p>
        </w:tc>
      </w:tr>
    </w:tbl>
    <w:p w:rsidR="00342053" w:rsidRPr="009F36C8" w:rsidRDefault="00342053" w:rsidP="00FC77B1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Standard technologii prac obejmuje:</w:t>
      </w:r>
    </w:p>
    <w:p w:rsidR="00342053" w:rsidRPr="009F36C8" w:rsidRDefault="00342053" w:rsidP="00954E88">
      <w:pPr>
        <w:pStyle w:val="Akapitzlist"/>
        <w:numPr>
          <w:ilvl w:val="0"/>
          <w:numId w:val="23"/>
        </w:numPr>
        <w:rPr>
          <w:rFonts w:eastAsia="Cambria"/>
        </w:rPr>
      </w:pPr>
      <w:r w:rsidRPr="009F36C8">
        <w:rPr>
          <w:rFonts w:eastAsia="Cambria"/>
        </w:rPr>
        <w:t>Podkładanie psów na polowaniu zbiorowym.</w:t>
      </w:r>
    </w:p>
    <w:p w:rsidR="00342053" w:rsidRPr="009F36C8" w:rsidRDefault="00342053" w:rsidP="00954E88">
      <w:pPr>
        <w:pStyle w:val="Akapitzlist"/>
        <w:numPr>
          <w:ilvl w:val="0"/>
          <w:numId w:val="23"/>
        </w:numPr>
        <w:rPr>
          <w:rFonts w:eastAsia="Cambria"/>
        </w:rPr>
      </w:pPr>
      <w:r w:rsidRPr="009F36C8">
        <w:rPr>
          <w:rFonts w:eastAsia="Cambria"/>
        </w:rPr>
        <w:t>Transport psów w czasie polowania zapewniający jego sprawny przebieg, na odległość maksymalną ….. km.</w:t>
      </w:r>
    </w:p>
    <w:p w:rsidR="00342053" w:rsidRPr="009F36C8" w:rsidRDefault="00342053" w:rsidP="00FC77B1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Uwagi:</w:t>
      </w:r>
    </w:p>
    <w:p w:rsidR="00342053" w:rsidRPr="009F36C8" w:rsidRDefault="00342053" w:rsidP="00342053">
      <w:pPr>
        <w:rPr>
          <w:rFonts w:eastAsia="Verdana"/>
        </w:rPr>
      </w:pPr>
      <w:r w:rsidRPr="009F36C8">
        <w:rPr>
          <w:rFonts w:eastAsia="Verdana"/>
        </w:rPr>
        <w:t xml:space="preserve">Szczegółowy zakres prac określony zostanie </w:t>
      </w:r>
      <w:r w:rsidR="00FC77B1" w:rsidRPr="009F36C8">
        <w:rPr>
          <w:rFonts w:eastAsia="Verdana"/>
        </w:rPr>
        <w:t xml:space="preserve">przez Zamawiającego w zleceniu. </w:t>
      </w:r>
      <w:r w:rsidRPr="009F36C8">
        <w:rPr>
          <w:rFonts w:eastAsia="Verdana"/>
        </w:rPr>
        <w:t xml:space="preserve">Narzędzia </w:t>
      </w:r>
      <w:r w:rsidR="00046B9A" w:rsidRPr="009F36C8">
        <w:rPr>
          <w:rFonts w:eastAsia="Verdana"/>
        </w:rPr>
        <w:br/>
      </w:r>
      <w:r w:rsidRPr="009F36C8">
        <w:rPr>
          <w:rFonts w:eastAsia="Verdana"/>
        </w:rPr>
        <w:t>i materiały niezbędne do wykonania</w:t>
      </w:r>
      <w:r w:rsidR="00FC77B1" w:rsidRPr="009F36C8">
        <w:rPr>
          <w:rFonts w:eastAsia="Verdana"/>
        </w:rPr>
        <w:t xml:space="preserve"> zadania zapewnia Wykonawca: </w:t>
      </w:r>
      <w:r w:rsidRPr="009F36C8">
        <w:rPr>
          <w:rFonts w:eastAsia="Cambria"/>
        </w:rPr>
        <w:t>(psy, środek transportu podkładacza/-y i psów – psy powinny posiadać kamizelki odblas</w:t>
      </w:r>
      <w:r w:rsidR="00FC77B1" w:rsidRPr="009F36C8">
        <w:rPr>
          <w:rFonts w:eastAsia="Cambria"/>
        </w:rPr>
        <w:t xml:space="preserve">kowe i urządzenie umożliwiające </w:t>
      </w:r>
      <w:r w:rsidRPr="009F36C8">
        <w:rPr>
          <w:rFonts w:eastAsia="Cambria"/>
        </w:rPr>
        <w:t>ich śledzenie drogą radiową lub satelitarną)</w:t>
      </w:r>
      <w:r w:rsidR="005C49CB" w:rsidRPr="009F36C8">
        <w:rPr>
          <w:rFonts w:eastAsia="Cambria"/>
        </w:rPr>
        <w:t>.</w:t>
      </w:r>
    </w:p>
    <w:p w:rsidR="00342053" w:rsidRPr="009F36C8" w:rsidRDefault="00342053" w:rsidP="00FC77B1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Procedura odbioru:</w:t>
      </w:r>
    </w:p>
    <w:p w:rsidR="005E6F4D" w:rsidRPr="009F36C8" w:rsidRDefault="00342053" w:rsidP="00FC77B1">
      <w:pPr>
        <w:spacing w:after="240"/>
        <w:contextualSpacing w:val="0"/>
        <w:rPr>
          <w:rFonts w:eastAsia="Cambria"/>
        </w:rPr>
      </w:pPr>
      <w:r w:rsidRPr="009F36C8">
        <w:rPr>
          <w:rFonts w:eastAsia="Cambria"/>
        </w:rPr>
        <w:lastRenderedPageBreak/>
        <w:t xml:space="preserve">Odbiór prac nastąpi poprzez sprawdzenie prawidłowości i jakości wykonania prac z opisem czynności, zleceniem i również terminowością wykonania oraz poprzez określenie ilości wykonanych jednostek (pies uczestniczący w polowaniu) poprzez potwierdzenie </w:t>
      </w:r>
      <w:r w:rsidR="00FC77B1" w:rsidRPr="009F36C8">
        <w:rPr>
          <w:rFonts w:eastAsia="Cambria"/>
        </w:rPr>
        <w:t>faktycznie przepracowanych dni.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68"/>
        <w:gridCol w:w="1718"/>
        <w:gridCol w:w="3892"/>
        <w:gridCol w:w="1193"/>
      </w:tblGrid>
      <w:tr w:rsidR="00342053" w:rsidRPr="009F36C8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Jednostka miary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A678BB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17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Ł-POLPOSI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Ł-POLPOSI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Posiłek na polowaniu zbiorowym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SZT</w:t>
            </w:r>
          </w:p>
        </w:tc>
      </w:tr>
    </w:tbl>
    <w:p w:rsidR="00342053" w:rsidRPr="009F36C8" w:rsidRDefault="00342053" w:rsidP="00FC77B1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Standard technologii prac obejmuje:</w:t>
      </w:r>
    </w:p>
    <w:p w:rsidR="00342053" w:rsidRPr="009F36C8" w:rsidRDefault="00342053" w:rsidP="00954E88">
      <w:pPr>
        <w:pStyle w:val="Akapitzlist"/>
        <w:numPr>
          <w:ilvl w:val="0"/>
          <w:numId w:val="25"/>
        </w:numPr>
        <w:rPr>
          <w:rFonts w:eastAsia="Cambria"/>
        </w:rPr>
      </w:pPr>
      <w:r w:rsidRPr="009F36C8">
        <w:rPr>
          <w:rFonts w:eastAsia="Cambria"/>
        </w:rPr>
        <w:t>Zapewnienie posiłków na polowaniu zbiorowym.</w:t>
      </w:r>
    </w:p>
    <w:p w:rsidR="00342053" w:rsidRPr="009F36C8" w:rsidRDefault="00342053" w:rsidP="00954E88">
      <w:pPr>
        <w:pStyle w:val="Akapitzlist"/>
        <w:numPr>
          <w:ilvl w:val="0"/>
          <w:numId w:val="25"/>
        </w:numPr>
        <w:rPr>
          <w:rFonts w:eastAsia="Cambria"/>
        </w:rPr>
      </w:pPr>
      <w:r w:rsidRPr="009F36C8">
        <w:rPr>
          <w:rFonts w:eastAsia="Cambria"/>
        </w:rPr>
        <w:t>Transport posiłków w czasie polowania zapewniający jego sprawny przebieg, do miejsca wskazanego przez Zamawiającego, na odległość maksymalną ….. km.</w:t>
      </w:r>
    </w:p>
    <w:p w:rsidR="00342053" w:rsidRPr="009F36C8" w:rsidRDefault="00342053" w:rsidP="00FC77B1">
      <w:pPr>
        <w:pStyle w:val="tabelaROSTWPL"/>
        <w:rPr>
          <w:rFonts w:eastAsia="Verdana"/>
        </w:rPr>
      </w:pPr>
      <w:r w:rsidRPr="009F36C8">
        <w:t>Uwagi:</w:t>
      </w:r>
    </w:p>
    <w:p w:rsidR="00342053" w:rsidRPr="009F36C8" w:rsidRDefault="00342053" w:rsidP="00FC77B1">
      <w:pPr>
        <w:rPr>
          <w:rFonts w:eastAsia="Verdana"/>
        </w:rPr>
      </w:pPr>
      <w:r w:rsidRPr="009F36C8">
        <w:rPr>
          <w:rFonts w:eastAsia="Verdana"/>
        </w:rPr>
        <w:t xml:space="preserve">Szczegółowy zakres prac, w tym specyfikacja posiłku określona zostanie przez Zamawiającego </w:t>
      </w:r>
      <w:r w:rsidRPr="009F36C8">
        <w:rPr>
          <w:rFonts w:eastAsia="Verdana"/>
        </w:rPr>
        <w:br/>
        <w:t>w zleceniu.</w:t>
      </w:r>
      <w:r w:rsidR="00FC77B1" w:rsidRPr="009F36C8">
        <w:rPr>
          <w:rFonts w:eastAsia="Verdana"/>
        </w:rPr>
        <w:t xml:space="preserve"> </w:t>
      </w:r>
      <w:r w:rsidRPr="009F36C8">
        <w:rPr>
          <w:rFonts w:eastAsia="Verdana"/>
        </w:rPr>
        <w:t>Narzędzia i materiały niezbędne do wykonania zadania zapewnia Wykonawca:</w:t>
      </w:r>
      <w:r w:rsidR="00FC77B1" w:rsidRPr="009F36C8">
        <w:rPr>
          <w:rFonts w:eastAsia="Verdana"/>
        </w:rPr>
        <w:t xml:space="preserve"> </w:t>
      </w:r>
      <w:r w:rsidRPr="009F36C8">
        <w:rPr>
          <w:rFonts w:eastAsia="Cambria"/>
        </w:rPr>
        <w:t>(posiłki, wszystkie elementy niezbędne do jego podania i konsumpcji (np. talerze, sztućce, kubki itp.), środek transportu posiłków)</w:t>
      </w:r>
      <w:r w:rsidR="00FC77B1" w:rsidRPr="009F36C8">
        <w:rPr>
          <w:rFonts w:eastAsia="Cambria"/>
        </w:rPr>
        <w:t>.</w:t>
      </w:r>
    </w:p>
    <w:p w:rsidR="00342053" w:rsidRPr="009F36C8" w:rsidRDefault="00342053" w:rsidP="00FC77B1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Procedura odbioru:</w:t>
      </w:r>
    </w:p>
    <w:p w:rsidR="00342053" w:rsidRPr="009F36C8" w:rsidRDefault="00342053" w:rsidP="00FC77B1">
      <w:pPr>
        <w:spacing w:after="240"/>
        <w:contextualSpacing w:val="0"/>
        <w:rPr>
          <w:rFonts w:eastAsia="Cambria"/>
        </w:rPr>
      </w:pPr>
      <w:r w:rsidRPr="009F36C8">
        <w:rPr>
          <w:rFonts w:eastAsia="Cambria"/>
        </w:rPr>
        <w:t>Odbiór prac nastąpi poprzez sprawdzenie prawidłowości i jakości wykonania prac z opisem czynności, zleceniem i również terminowością wykonania oraz poprzez określenie ilości wykonanych jednostek pop</w:t>
      </w:r>
      <w:r w:rsidR="00FC77B1" w:rsidRPr="009F36C8">
        <w:rPr>
          <w:rFonts w:eastAsia="Cambria"/>
        </w:rPr>
        <w:t>rzez ich policzenie posztuczne.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735"/>
        <w:gridCol w:w="1718"/>
        <w:gridCol w:w="3892"/>
        <w:gridCol w:w="1344"/>
      </w:tblGrid>
      <w:tr w:rsidR="00342053" w:rsidRPr="009F36C8" w:rsidTr="005F7495">
        <w:trPr>
          <w:trHeight w:val="161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Nr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6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Opis kodu czynności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Jednostka miary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342053" w:rsidRPr="009F36C8" w:rsidRDefault="00A678BB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18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Ł-PODPRM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Ł-PODPRM</w:t>
            </w:r>
          </w:p>
        </w:tc>
        <w:tc>
          <w:tcPr>
            <w:tcW w:w="206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Podprowadzanie myśliwych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DN</w:t>
            </w:r>
          </w:p>
        </w:tc>
      </w:tr>
    </w:tbl>
    <w:p w:rsidR="00342053" w:rsidRPr="009F36C8" w:rsidRDefault="00342053" w:rsidP="00FC77B1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Standard technologii prac obejmuje:</w:t>
      </w:r>
    </w:p>
    <w:p w:rsidR="00342053" w:rsidRPr="009F36C8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9F36C8">
        <w:rPr>
          <w:rFonts w:eastAsia="Cambria"/>
        </w:rPr>
        <w:t xml:space="preserve">Dojście do miejsca umożliwiającego oddanie skutecznego strzału do zwierzyny, na którą zostało wydane upoważnienie do wykonywania polowania (metodę polowania wybiera podprowadzający). </w:t>
      </w:r>
    </w:p>
    <w:p w:rsidR="00342053" w:rsidRPr="009F36C8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9F36C8">
        <w:rPr>
          <w:rFonts w:eastAsia="Cambria"/>
        </w:rPr>
        <w:t>Dokonanie oględzin terenu, ze szczególnym uwzględnieniem zasad bezpiecznego oddania strzału.</w:t>
      </w:r>
    </w:p>
    <w:p w:rsidR="00342053" w:rsidRPr="009F36C8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9F36C8">
        <w:rPr>
          <w:rFonts w:eastAsia="Cambria"/>
        </w:rPr>
        <w:t>Uczestnictwo w odnalezieniu ubitej zwierzyny.</w:t>
      </w:r>
    </w:p>
    <w:p w:rsidR="00342053" w:rsidRPr="009F36C8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9F36C8">
        <w:rPr>
          <w:rFonts w:eastAsia="Cambria"/>
        </w:rPr>
        <w:t xml:space="preserve">Uczestnictwo w patroszeniu ubitej zwierzyny (usunięcie patrochów wg obowiązujących przepisów i wytycznych Zamawiającego, uporządkowanie miejsca po patroszeniu). </w:t>
      </w:r>
    </w:p>
    <w:p w:rsidR="00342053" w:rsidRPr="009F36C8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9F36C8">
        <w:rPr>
          <w:rFonts w:eastAsia="Cambria"/>
        </w:rPr>
        <w:t>Doniesienie (przetransportowanie) tusz zwierzyny o wadze do 50 kg do środka transportu przystosowanego do transportu zwierzyny.</w:t>
      </w:r>
    </w:p>
    <w:p w:rsidR="00342053" w:rsidRPr="009F36C8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9F36C8">
        <w:rPr>
          <w:rFonts w:eastAsia="Cambria"/>
        </w:rPr>
        <w:t>Odcinanie łbów według wskazówek Zamawiającego.</w:t>
      </w:r>
    </w:p>
    <w:p w:rsidR="00A678BB" w:rsidRPr="009F36C8" w:rsidRDefault="00A678BB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9F36C8">
        <w:rPr>
          <w:rFonts w:eastAsia="Cambria"/>
        </w:rPr>
        <w:t xml:space="preserve">Wykonanie fotografii wieńca bądź parostków przed odbiciem łba. </w:t>
      </w:r>
    </w:p>
    <w:p w:rsidR="00342053" w:rsidRPr="009F36C8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9F36C8">
        <w:rPr>
          <w:rFonts w:eastAsia="Cambria"/>
        </w:rPr>
        <w:t>Przygotowanie łbów do transportu, poprzez ich zabezpieczenie folią</w:t>
      </w:r>
      <w:r w:rsidR="005C49CB" w:rsidRPr="009F36C8">
        <w:rPr>
          <w:rFonts w:eastAsia="Cambria"/>
        </w:rPr>
        <w:t>.</w:t>
      </w:r>
    </w:p>
    <w:p w:rsidR="00342053" w:rsidRPr="009F36C8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9F36C8">
        <w:rPr>
          <w:rFonts w:eastAsia="Cambria"/>
        </w:rPr>
        <w:t>Zasady postępowania z tuszą i patrochami dzików określają odrębne regulacje związane z przeciwdziałaniem rozprzestrzeniania się ASF, a w szczególności zabezpieczenia tuszy na czas transportu oraz postępowania z patrochami w miejscu przeznaczonym do patroszenia.</w:t>
      </w:r>
    </w:p>
    <w:p w:rsidR="00342053" w:rsidRPr="009F36C8" w:rsidRDefault="00342053" w:rsidP="00954E88">
      <w:pPr>
        <w:pStyle w:val="Akapitzlist"/>
        <w:numPr>
          <w:ilvl w:val="0"/>
          <w:numId w:val="26"/>
        </w:numPr>
        <w:rPr>
          <w:rFonts w:eastAsia="Cambria"/>
        </w:rPr>
      </w:pPr>
      <w:r w:rsidRPr="009F36C8">
        <w:rPr>
          <w:rFonts w:eastAsia="Cambria"/>
        </w:rPr>
        <w:lastRenderedPageBreak/>
        <w:t xml:space="preserve">Osoba podprowadzająca: myśliwy uprawniony do wykonywania polowania zgodnie </w:t>
      </w:r>
      <w:r w:rsidRPr="009F36C8">
        <w:rPr>
          <w:rFonts w:eastAsia="Cambria"/>
        </w:rPr>
        <w:br/>
        <w:t>z wymaganiami określonymi w tym zakresie w obowiązującym Prawie Łowieckim, posiadający uprawnienia selekcjonera.</w:t>
      </w:r>
    </w:p>
    <w:p w:rsidR="00B95EF3" w:rsidRPr="009F36C8" w:rsidRDefault="00B95EF3" w:rsidP="00FC77B1">
      <w:pPr>
        <w:pStyle w:val="tabelaROSTWPL"/>
        <w:rPr>
          <w:color w:val="auto"/>
        </w:rPr>
      </w:pPr>
    </w:p>
    <w:p w:rsidR="00342053" w:rsidRPr="009F36C8" w:rsidRDefault="00342053" w:rsidP="00FC77B1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Uwagi:</w:t>
      </w:r>
    </w:p>
    <w:p w:rsidR="00342053" w:rsidRPr="009F36C8" w:rsidRDefault="00342053" w:rsidP="00342053">
      <w:pPr>
        <w:rPr>
          <w:rFonts w:eastAsia="Verdana"/>
        </w:rPr>
      </w:pPr>
      <w:r w:rsidRPr="009F36C8">
        <w:rPr>
          <w:rFonts w:eastAsia="Verdana"/>
        </w:rPr>
        <w:t xml:space="preserve">Szczegółowy zakres prac określony zostanie </w:t>
      </w:r>
      <w:r w:rsidR="00FC77B1" w:rsidRPr="009F36C8">
        <w:rPr>
          <w:rFonts w:eastAsia="Verdana"/>
        </w:rPr>
        <w:t xml:space="preserve">przez Zamawiającego w zleceniu. </w:t>
      </w:r>
      <w:r w:rsidRPr="009F36C8">
        <w:rPr>
          <w:rFonts w:eastAsia="Verdana"/>
        </w:rPr>
        <w:t xml:space="preserve">Narzędzia </w:t>
      </w:r>
      <w:r w:rsidR="00046B9A" w:rsidRPr="009F36C8">
        <w:rPr>
          <w:rFonts w:eastAsia="Verdana"/>
        </w:rPr>
        <w:br/>
      </w:r>
      <w:r w:rsidRPr="009F36C8">
        <w:rPr>
          <w:rFonts w:eastAsia="Verdana"/>
        </w:rPr>
        <w:t>i materiały niezbędne do wykonania zadania zapewnia W</w:t>
      </w:r>
      <w:r w:rsidR="00FC77B1" w:rsidRPr="009F36C8">
        <w:rPr>
          <w:rFonts w:eastAsia="Verdana"/>
        </w:rPr>
        <w:t xml:space="preserve">ykonawca: </w:t>
      </w:r>
      <w:r w:rsidRPr="009F36C8">
        <w:rPr>
          <w:rFonts w:eastAsia="Cambria"/>
        </w:rPr>
        <w:t>(maty do patroszenia, rękawice, środki do dezynfekcji, folie, pojemniki, noże, liny).</w:t>
      </w:r>
    </w:p>
    <w:p w:rsidR="00342053" w:rsidRPr="009F36C8" w:rsidRDefault="00342053" w:rsidP="00FC77B1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Procedura odbioru:</w:t>
      </w:r>
    </w:p>
    <w:p w:rsidR="00342053" w:rsidRPr="009F36C8" w:rsidRDefault="00342053" w:rsidP="00FC77B1">
      <w:pPr>
        <w:spacing w:after="240"/>
        <w:contextualSpacing w:val="0"/>
        <w:rPr>
          <w:rFonts w:eastAsia="Cambria"/>
        </w:rPr>
      </w:pPr>
      <w:r w:rsidRPr="009F36C8">
        <w:rPr>
          <w:rFonts w:eastAsia="Cambria"/>
        </w:rPr>
        <w:t xml:space="preserve">Odbiór prac nastąpi poprzez sprawdzenie prawidłowości wykonania prac związanych </w:t>
      </w:r>
      <w:r w:rsidRPr="009F36C8">
        <w:rPr>
          <w:rFonts w:eastAsia="Cambria"/>
        </w:rPr>
        <w:br/>
        <w:t xml:space="preserve">z podprowadzaniem myśliwych z opisem czynności i zleceniem oraz potwierdzeniu faktycznie przepracowanych dni, przy czym wyjście poranne lub wieczorne zaliczane jest jako 1/2 doby </w:t>
      </w:r>
      <w:r w:rsidRPr="009F36C8">
        <w:rPr>
          <w:rFonts w:eastAsia="Cambria"/>
        </w:rPr>
        <w:br/>
        <w:t>(jedn. rozliczeniowa DN - dzi</w:t>
      </w:r>
      <w:r w:rsidR="00FC77B1" w:rsidRPr="009F36C8">
        <w:rPr>
          <w:rFonts w:eastAsia="Cambria"/>
        </w:rPr>
        <w:t>eń z dokładnością do 1/2 dnia).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68"/>
        <w:gridCol w:w="1718"/>
        <w:gridCol w:w="3892"/>
        <w:gridCol w:w="1193"/>
      </w:tblGrid>
      <w:tr w:rsidR="00342053" w:rsidRPr="009F36C8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CB58B7" w:rsidRPr="009F36C8" w:rsidRDefault="00CB58B7" w:rsidP="005F7495">
            <w:pPr>
              <w:jc w:val="center"/>
              <w:rPr>
                <w:rFonts w:eastAsia="Calibri"/>
                <w:b/>
              </w:rPr>
            </w:pPr>
          </w:p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Jednostka miary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C505BD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419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Ł-INDTRAL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Ł-INDTRAL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Transport ludzi na polowaniu indywidualnym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KMTR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C505BD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420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Ł-INDTRAZ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Ł-INDTRAZ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Transport zwierzyny na polowaniu indywidualnym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SZT</w:t>
            </w:r>
          </w:p>
        </w:tc>
      </w:tr>
    </w:tbl>
    <w:p w:rsidR="00342053" w:rsidRPr="009F36C8" w:rsidRDefault="00342053" w:rsidP="00FC77B1">
      <w:pPr>
        <w:pStyle w:val="tabelaROSTWPL"/>
        <w:rPr>
          <w:rFonts w:eastAsia="Verdana"/>
        </w:rPr>
      </w:pPr>
      <w:r w:rsidRPr="009F36C8">
        <w:t>Standard technologii prac obejmuje:</w:t>
      </w:r>
    </w:p>
    <w:p w:rsidR="00342053" w:rsidRPr="009F36C8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9F36C8">
        <w:rPr>
          <w:rFonts w:eastAsia="Cambria"/>
        </w:rPr>
        <w:t xml:space="preserve">Transport osób z ..… do miejsc wskazanych przez Zamawiającego, na odległość maksymalną ….. km, środkiem transportu: ….. </w:t>
      </w:r>
      <w:r w:rsidRPr="009F36C8">
        <w:rPr>
          <w:rFonts w:eastAsia="Cambria"/>
        </w:rPr>
        <w:tab/>
      </w:r>
      <w:r w:rsidRPr="009F36C8">
        <w:t>(uzupełnić wymagania)</w:t>
      </w:r>
      <w:r w:rsidR="003D3703" w:rsidRPr="009F36C8">
        <w:t xml:space="preserve"> </w:t>
      </w:r>
      <w:r w:rsidRPr="009F36C8">
        <w:rPr>
          <w:rFonts w:eastAsia="Cambria"/>
        </w:rPr>
        <w:t>[samochód osobowy; przystosowany do</w:t>
      </w:r>
      <w:r w:rsidR="003D3703" w:rsidRPr="009F36C8">
        <w:rPr>
          <w:rFonts w:eastAsia="Cambria"/>
        </w:rPr>
        <w:t xml:space="preserve"> jazdy w terenie; z napędem na  </w:t>
      </w:r>
      <w:r w:rsidRPr="009F36C8">
        <w:rPr>
          <w:rFonts w:eastAsia="Cambria"/>
        </w:rPr>
        <w:t>2 osie]</w:t>
      </w:r>
    </w:p>
    <w:p w:rsidR="00342053" w:rsidRPr="009F36C8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9F36C8">
        <w:rPr>
          <w:rFonts w:eastAsia="Cambria"/>
        </w:rPr>
        <w:t>Dojazd do łowiska w miejsce pozyskania zwierzyny.</w:t>
      </w:r>
    </w:p>
    <w:p w:rsidR="00342053" w:rsidRPr="009F36C8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9F36C8">
        <w:rPr>
          <w:rFonts w:eastAsia="Cambria"/>
        </w:rPr>
        <w:t>Zerwanie tuszy pozyskanej zwierzyny o wadze powyżej 50 kg.</w:t>
      </w:r>
    </w:p>
    <w:p w:rsidR="00342053" w:rsidRPr="009F36C8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9F36C8">
        <w:rPr>
          <w:rFonts w:eastAsia="Cambria"/>
        </w:rPr>
        <w:t>Załadunek tuszy na środek transportowy.</w:t>
      </w:r>
    </w:p>
    <w:p w:rsidR="00342053" w:rsidRPr="009F36C8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9F36C8">
        <w:rPr>
          <w:rFonts w:eastAsia="Cambria"/>
        </w:rPr>
        <w:t xml:space="preserve">Transport tuszy zwierzyny z miejsca pozyskania do </w:t>
      </w:r>
      <w:r w:rsidR="003D3703" w:rsidRPr="009F36C8">
        <w:rPr>
          <w:rFonts w:eastAsia="Cambria"/>
        </w:rPr>
        <w:t xml:space="preserve">chłodni/punktu skupu wskazanego </w:t>
      </w:r>
      <w:r w:rsidRPr="009F36C8">
        <w:rPr>
          <w:rFonts w:eastAsia="Cambria"/>
        </w:rPr>
        <w:t>przez Zamawiającego, na odległość maksymalną ..…</w:t>
      </w:r>
      <w:r w:rsidR="003D3703" w:rsidRPr="009F36C8">
        <w:rPr>
          <w:rFonts w:eastAsia="Cambria"/>
        </w:rPr>
        <w:t xml:space="preserve"> km, pojazdem przystosowanym do </w:t>
      </w:r>
      <w:r w:rsidRPr="009F36C8">
        <w:rPr>
          <w:rFonts w:eastAsia="Cambria"/>
        </w:rPr>
        <w:t>przewozu upolowanej zwierzyny, wyposażonym w …..</w:t>
      </w:r>
      <w:r w:rsidRPr="009F36C8">
        <w:rPr>
          <w:rFonts w:eastAsia="Cambria"/>
        </w:rPr>
        <w:tab/>
      </w:r>
      <w:r w:rsidRPr="009F36C8">
        <w:t>(uzupełnić wymagania)</w:t>
      </w:r>
    </w:p>
    <w:p w:rsidR="00342053" w:rsidRPr="009F36C8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9F36C8">
        <w:rPr>
          <w:rFonts w:eastAsia="Cambria"/>
        </w:rPr>
        <w:t>Usługa świadczona w ciągu całej doby – podjęcie wykonania usługi musi nastąpić do max ….. godzin od zgłoszenia.</w:t>
      </w:r>
    </w:p>
    <w:p w:rsidR="00342053" w:rsidRPr="009F36C8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9F36C8">
        <w:rPr>
          <w:rFonts w:eastAsia="Cambria"/>
        </w:rPr>
        <w:t>Rozładunek tuszy w punkcie skupu.</w:t>
      </w:r>
    </w:p>
    <w:p w:rsidR="00342053" w:rsidRPr="009F36C8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9F36C8">
        <w:rPr>
          <w:rFonts w:eastAsia="Cambria"/>
        </w:rPr>
        <w:t>Odbicie łbów lub oręża, celem preparacji trofeów oraz wyjęcie grandli itp.</w:t>
      </w:r>
    </w:p>
    <w:p w:rsidR="00342053" w:rsidRPr="009F36C8" w:rsidRDefault="00342053" w:rsidP="00954E88">
      <w:pPr>
        <w:pStyle w:val="Akapitzlist"/>
        <w:numPr>
          <w:ilvl w:val="0"/>
          <w:numId w:val="27"/>
        </w:numPr>
        <w:rPr>
          <w:rFonts w:eastAsia="Cambria"/>
        </w:rPr>
      </w:pPr>
      <w:r w:rsidRPr="009F36C8">
        <w:rPr>
          <w:rFonts w:eastAsia="Cambria"/>
        </w:rPr>
        <w:t>Zasady postępowania z tuszą i patrochami dzików określają odrębne regulacje związane z przeciwdziałaniem rozprzestrzeniania się ASF, a w szczególności zabezpieczenia tuszy na czas transportu oraz postępowania z patrochami w miejscu przeznaczonym do patroszenia.</w:t>
      </w:r>
    </w:p>
    <w:p w:rsidR="00342053" w:rsidRPr="009F36C8" w:rsidRDefault="00342053" w:rsidP="003D3703">
      <w:pPr>
        <w:pStyle w:val="tabelaROSTWPL"/>
        <w:rPr>
          <w:rFonts w:eastAsia="Verdana"/>
        </w:rPr>
      </w:pPr>
      <w:r w:rsidRPr="009F36C8">
        <w:t>Uwagi:</w:t>
      </w:r>
    </w:p>
    <w:p w:rsidR="00342053" w:rsidRPr="009F36C8" w:rsidRDefault="00342053" w:rsidP="00342053">
      <w:pPr>
        <w:rPr>
          <w:rFonts w:eastAsia="Verdana"/>
        </w:rPr>
      </w:pPr>
      <w:r w:rsidRPr="009F36C8">
        <w:rPr>
          <w:rFonts w:eastAsia="Verdana"/>
        </w:rPr>
        <w:t xml:space="preserve">Szczegółowy zakres prac określony zostanie </w:t>
      </w:r>
      <w:r w:rsidR="003D3703" w:rsidRPr="009F36C8">
        <w:rPr>
          <w:rFonts w:eastAsia="Verdana"/>
        </w:rPr>
        <w:t xml:space="preserve">przez Zamawiającego w zleceniu. </w:t>
      </w:r>
      <w:r w:rsidRPr="009F36C8">
        <w:rPr>
          <w:rFonts w:eastAsia="Verdana"/>
        </w:rPr>
        <w:t xml:space="preserve">Narzędzia </w:t>
      </w:r>
      <w:r w:rsidR="00046B9A" w:rsidRPr="009F36C8">
        <w:rPr>
          <w:rFonts w:eastAsia="Verdana"/>
        </w:rPr>
        <w:br/>
      </w:r>
      <w:r w:rsidRPr="009F36C8">
        <w:rPr>
          <w:rFonts w:eastAsia="Verdana"/>
        </w:rPr>
        <w:t>i materiały niezbędne do wykonania zadania zapewnia Wykonawca.</w:t>
      </w:r>
    </w:p>
    <w:p w:rsidR="00342053" w:rsidRPr="009F36C8" w:rsidRDefault="00342053" w:rsidP="00FC77B1">
      <w:pPr>
        <w:pStyle w:val="tabelaROSTWPL"/>
        <w:rPr>
          <w:rFonts w:eastAsia="Verdana"/>
        </w:rPr>
      </w:pPr>
      <w:r w:rsidRPr="009F36C8">
        <w:t>Procedura odbioru:</w:t>
      </w:r>
    </w:p>
    <w:p w:rsidR="00342053" w:rsidRPr="009F36C8" w:rsidRDefault="00342053" w:rsidP="00342053">
      <w:pPr>
        <w:rPr>
          <w:rFonts w:eastAsia="Cambria"/>
        </w:rPr>
      </w:pPr>
      <w:r w:rsidRPr="009F36C8">
        <w:rPr>
          <w:rFonts w:eastAsia="Cambria"/>
        </w:rPr>
        <w:t>Transport ludzi – poprzez sprawdzenie prawidłowości wykonania prac z opisem czynności i zleceniem oraz poprzez określenie liczby przejechanych kilometrów (na podstawie pomiaru odległości z mapy lub sprawdzenie stanu licznika w pojeździe).</w:t>
      </w:r>
    </w:p>
    <w:p w:rsidR="00342053" w:rsidRPr="009F36C8" w:rsidRDefault="00342053" w:rsidP="003D3703">
      <w:pPr>
        <w:spacing w:after="240"/>
        <w:contextualSpacing w:val="0"/>
        <w:rPr>
          <w:rFonts w:eastAsia="Cambria"/>
        </w:rPr>
      </w:pPr>
      <w:r w:rsidRPr="009F36C8">
        <w:rPr>
          <w:rFonts w:eastAsia="Cambria"/>
        </w:rPr>
        <w:lastRenderedPageBreak/>
        <w:t>Transport zwierzyny – jednostką rozliczeniową jest przewóz (ilość przewozów) tuszy zwierzyny środkiem transportowym. Odbiór pracy nastąpi poprzez sprawdzenie prawidłowości i jakości wykonania prac z opisem czynności, zleceniem i również terminowością wykonania oraz poprzez określenie ilości wykonanych jednostek po</w:t>
      </w:r>
      <w:r w:rsidR="003D3703" w:rsidRPr="009F36C8">
        <w:rPr>
          <w:rFonts w:eastAsia="Cambria"/>
        </w:rPr>
        <w:t xml:space="preserve">przez ich policzenie posztuczne </w:t>
      </w:r>
      <w:r w:rsidRPr="009F36C8">
        <w:rPr>
          <w:rFonts w:eastAsia="Cambria"/>
        </w:rPr>
        <w:t>(rozliczenie z dokł</w:t>
      </w:r>
      <w:r w:rsidR="00FC77B1" w:rsidRPr="009F36C8">
        <w:rPr>
          <w:rFonts w:eastAsia="Cambria"/>
        </w:rPr>
        <w:t>adnością do 1 sztuki przewozu).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68"/>
        <w:gridCol w:w="1718"/>
        <w:gridCol w:w="3892"/>
        <w:gridCol w:w="1193"/>
      </w:tblGrid>
      <w:tr w:rsidR="00342053" w:rsidRPr="009F36C8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Jednostka miary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C505BD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421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Ł-POSPOST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Ł-POSPOST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Poszukiwanie postrzałków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SZT</w:t>
            </w:r>
          </w:p>
        </w:tc>
      </w:tr>
    </w:tbl>
    <w:p w:rsidR="00342053" w:rsidRPr="009F36C8" w:rsidRDefault="00342053" w:rsidP="005E6F4D">
      <w:pPr>
        <w:pStyle w:val="tabelaROSTWPL"/>
        <w:spacing w:before="0"/>
        <w:rPr>
          <w:rFonts w:eastAsia="Verdana"/>
        </w:rPr>
      </w:pPr>
      <w:r w:rsidRPr="009F36C8">
        <w:t>Standard technologii prac obejmuje:</w:t>
      </w:r>
    </w:p>
    <w:p w:rsidR="00342053" w:rsidRPr="009F36C8" w:rsidRDefault="00342053" w:rsidP="00954E88">
      <w:pPr>
        <w:pStyle w:val="Akapitzlist"/>
        <w:numPr>
          <w:ilvl w:val="0"/>
          <w:numId w:val="28"/>
        </w:numPr>
        <w:rPr>
          <w:rFonts w:eastAsia="Cambria"/>
        </w:rPr>
      </w:pPr>
      <w:r w:rsidRPr="009F36C8">
        <w:rPr>
          <w:rFonts w:eastAsia="Cambria"/>
        </w:rPr>
        <w:t xml:space="preserve">Dochodzenie postrzałka przy użyciu psa myśliwskiego przystosowanego do pracy </w:t>
      </w:r>
      <w:r w:rsidR="00046B9A" w:rsidRPr="009F36C8">
        <w:rPr>
          <w:rFonts w:eastAsia="Cambria"/>
        </w:rPr>
        <w:br/>
      </w:r>
      <w:r w:rsidRPr="009F36C8">
        <w:rPr>
          <w:rFonts w:eastAsia="Cambria"/>
        </w:rPr>
        <w:t>na farbie pod nadzorem Zamawiającego. Pies powinien posiadać urządzenie umożliwiające jego śledzenie drogą radiową lub satelitarną.</w:t>
      </w:r>
    </w:p>
    <w:p w:rsidR="00342053" w:rsidRPr="009F36C8" w:rsidRDefault="00342053" w:rsidP="00954E88">
      <w:pPr>
        <w:pStyle w:val="Akapitzlist"/>
        <w:numPr>
          <w:ilvl w:val="0"/>
          <w:numId w:val="28"/>
        </w:numPr>
        <w:rPr>
          <w:rFonts w:eastAsia="Cambria"/>
        </w:rPr>
      </w:pPr>
      <w:r w:rsidRPr="009F36C8">
        <w:rPr>
          <w:rFonts w:eastAsia="Cambria"/>
        </w:rPr>
        <w:t>Usługa świadczona w ciągu całej doby – podjęcie wykonania usługi musi nastąpić do max ….. godzin od zgłoszenia lub zależne od decyzji Zamawiającego.</w:t>
      </w:r>
    </w:p>
    <w:p w:rsidR="00342053" w:rsidRPr="009F36C8" w:rsidRDefault="00342053" w:rsidP="00954E88">
      <w:pPr>
        <w:pStyle w:val="Akapitzlist"/>
        <w:numPr>
          <w:ilvl w:val="0"/>
          <w:numId w:val="28"/>
        </w:numPr>
        <w:rPr>
          <w:rFonts w:eastAsia="Cambria"/>
        </w:rPr>
      </w:pPr>
      <w:r w:rsidRPr="009F36C8">
        <w:rPr>
          <w:rFonts w:eastAsia="Cambria"/>
        </w:rPr>
        <w:t xml:space="preserve">Osoba wykonująca: myśliwy uprawniony do wykonywania polowania zgodnie </w:t>
      </w:r>
      <w:r w:rsidR="00046B9A" w:rsidRPr="009F36C8">
        <w:rPr>
          <w:rFonts w:eastAsia="Cambria"/>
        </w:rPr>
        <w:br/>
      </w:r>
      <w:r w:rsidRPr="009F36C8">
        <w:rPr>
          <w:rFonts w:eastAsia="Cambria"/>
        </w:rPr>
        <w:t>z wymaganiami określonymi w tym zakresie w obowiązującym Prawie Łowieckim.</w:t>
      </w:r>
    </w:p>
    <w:p w:rsidR="00342053" w:rsidRPr="009F36C8" w:rsidRDefault="00342053" w:rsidP="003D3703">
      <w:pPr>
        <w:pStyle w:val="tabelaROSTWPL"/>
        <w:rPr>
          <w:rFonts w:eastAsia="Verdana"/>
        </w:rPr>
      </w:pPr>
      <w:r w:rsidRPr="009F36C8">
        <w:t>Uwagi:</w:t>
      </w:r>
    </w:p>
    <w:p w:rsidR="00342053" w:rsidRPr="009F36C8" w:rsidRDefault="00342053" w:rsidP="00342053">
      <w:pPr>
        <w:rPr>
          <w:rFonts w:eastAsia="Verdana"/>
        </w:rPr>
      </w:pPr>
      <w:r w:rsidRPr="009F36C8">
        <w:rPr>
          <w:rFonts w:eastAsia="Verdana"/>
        </w:rPr>
        <w:t xml:space="preserve">Szczegółowy zakres prac określony zostanie </w:t>
      </w:r>
      <w:r w:rsidR="003D3703" w:rsidRPr="009F36C8">
        <w:rPr>
          <w:rFonts w:eastAsia="Verdana"/>
        </w:rPr>
        <w:t xml:space="preserve">przez Zamawiającego w zleceniu. </w:t>
      </w:r>
      <w:r w:rsidRPr="009F36C8">
        <w:rPr>
          <w:rFonts w:eastAsia="Verdana"/>
        </w:rPr>
        <w:t xml:space="preserve">Narzędzia </w:t>
      </w:r>
      <w:r w:rsidR="00046B9A" w:rsidRPr="009F36C8">
        <w:rPr>
          <w:rFonts w:eastAsia="Verdana"/>
        </w:rPr>
        <w:br/>
      </w:r>
      <w:r w:rsidRPr="009F36C8">
        <w:rPr>
          <w:rFonts w:eastAsia="Verdana"/>
        </w:rPr>
        <w:t>i materiały niezbędne do wykona</w:t>
      </w:r>
      <w:r w:rsidR="003D3703" w:rsidRPr="009F36C8">
        <w:rPr>
          <w:rFonts w:eastAsia="Verdana"/>
        </w:rPr>
        <w:t xml:space="preserve">nia zadania zapewnia Wykonawca: </w:t>
      </w:r>
      <w:r w:rsidRPr="009F36C8">
        <w:rPr>
          <w:rFonts w:eastAsia="Cambria"/>
        </w:rPr>
        <w:t>(Psa oraz sprzęt potrzebny przy poszukiwaniu postrzałka. Obsługę weterynaryjną, w przypadku zranienia psa).</w:t>
      </w:r>
    </w:p>
    <w:p w:rsidR="00342053" w:rsidRPr="009F36C8" w:rsidRDefault="00342053" w:rsidP="003D3703">
      <w:pPr>
        <w:pStyle w:val="tabelaROSTWPL"/>
        <w:rPr>
          <w:rFonts w:eastAsia="Verdana"/>
        </w:rPr>
      </w:pPr>
      <w:r w:rsidRPr="009F36C8">
        <w:t>Procedura odbioru:</w:t>
      </w:r>
    </w:p>
    <w:p w:rsidR="005E6F4D" w:rsidRPr="009F36C8" w:rsidRDefault="00342053" w:rsidP="003D3703">
      <w:pPr>
        <w:spacing w:before="0" w:after="240"/>
        <w:contextualSpacing w:val="0"/>
        <w:rPr>
          <w:rFonts w:eastAsia="Cambria"/>
        </w:rPr>
      </w:pPr>
      <w:r w:rsidRPr="009F36C8">
        <w:rPr>
          <w:rFonts w:eastAsia="Cambria"/>
        </w:rPr>
        <w:t>Odbiór prac nastąpi poprzez sprawdzenie prawidłowości i jakości wykonania prac z opisem czynności, zleceniem i również terminowością wykonania oraz poprzez określenie ilości wykonanych jednostek pop</w:t>
      </w:r>
      <w:r w:rsidR="003D3703" w:rsidRPr="009F36C8">
        <w:rPr>
          <w:rFonts w:eastAsia="Cambria"/>
        </w:rPr>
        <w:t>rzez ich policzenie posztuczne.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68"/>
        <w:gridCol w:w="1718"/>
        <w:gridCol w:w="3892"/>
        <w:gridCol w:w="1193"/>
      </w:tblGrid>
      <w:tr w:rsidR="00342053" w:rsidRPr="009F36C8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Jednostka miary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A678BB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22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Ł-PRE-JEL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Ł-PRE-JEL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Preparacja poroża byka jelenia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SZT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A678BB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23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Ł-PRE-DZI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Ł-PRE-DZI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Preparacja oręży dzika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SZT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A678BB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24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Ł-PRE-ROG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Ł-PRE-ROG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Preparacja parostków rogacza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SZT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A678BB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25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Ł-PRE-DAN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Ł-PRE-DAN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Preparacja poroża byka daniela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SZT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A678BB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26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Ł-PRE-SKR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Ł-PRE-SKR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Skórowanie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SZT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A678BB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27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Ł-PRE-MED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Ł-PRE-MED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Preparacja medalionu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SZT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A678BB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28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Ł-PRE-DRA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Ł-PRE-DRA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Preparacja czaszek drapieżników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SZT</w:t>
            </w:r>
          </w:p>
        </w:tc>
      </w:tr>
    </w:tbl>
    <w:p w:rsidR="00342053" w:rsidRPr="009F36C8" w:rsidRDefault="00342053" w:rsidP="003D3703">
      <w:pPr>
        <w:pStyle w:val="tabelaROSTWPL"/>
        <w:rPr>
          <w:rFonts w:eastAsia="Verdana"/>
        </w:rPr>
      </w:pPr>
      <w:r w:rsidRPr="009F36C8">
        <w:t>Standard technologii prac obejmuje:</w:t>
      </w:r>
    </w:p>
    <w:p w:rsidR="00342053" w:rsidRPr="009F36C8" w:rsidRDefault="00342053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9F36C8">
        <w:rPr>
          <w:rFonts w:eastAsia="Cambria"/>
        </w:rPr>
        <w:lastRenderedPageBreak/>
        <w:t>Odbiór trofeum przeznaczonego do preparacji (z miejsca wskazanego przez Zamawiającego – chłodnia).</w:t>
      </w:r>
    </w:p>
    <w:p w:rsidR="00342053" w:rsidRPr="009F36C8" w:rsidRDefault="00342053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9F36C8">
        <w:rPr>
          <w:rFonts w:eastAsia="Cambria"/>
        </w:rPr>
        <w:t>Oskórowanie czaszki lub wyjęcie oręża z czaszki.</w:t>
      </w:r>
    </w:p>
    <w:p w:rsidR="00342053" w:rsidRPr="009F36C8" w:rsidRDefault="00342053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9F36C8">
        <w:rPr>
          <w:rFonts w:eastAsia="Cambria"/>
        </w:rPr>
        <w:t>Przygotowanie do oczyszczenia poprzez wygotowanie.</w:t>
      </w:r>
    </w:p>
    <w:p w:rsidR="00342053" w:rsidRPr="009F36C8" w:rsidRDefault="00342053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9F36C8">
        <w:rPr>
          <w:rFonts w:eastAsia="Cambria"/>
        </w:rPr>
        <w:t>Oczyszczenie i spreparowanie trofeum zgodnie z zasadami sztuki łowieckiej, a w szczególności: oczyszczenie z pozostałości tkanek (mięśni, ścięgien, przyczepów, mózgu), mycie, odtłuszczenie, wybielenie czaszki - zabezpieczenie trofeum odpowiednim preparatem do bielenia.</w:t>
      </w:r>
    </w:p>
    <w:p w:rsidR="00342053" w:rsidRPr="009F36C8" w:rsidRDefault="00342053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9F36C8">
        <w:rPr>
          <w:rFonts w:eastAsia="Cambria"/>
        </w:rPr>
        <w:t xml:space="preserve">Zdjęcie skóry z upolowanej zwierzyny, zabezpieczenie zdjętej skóry solą, szczelne zapakowanie do transportu i przekazanie </w:t>
      </w:r>
      <w:r w:rsidR="003D3703" w:rsidRPr="009F36C8">
        <w:rPr>
          <w:rFonts w:eastAsia="Cambria"/>
        </w:rPr>
        <w:t xml:space="preserve">Zamawiającemu …. </w:t>
      </w:r>
      <w:r w:rsidRPr="009F36C8">
        <w:t>(podać oso</w:t>
      </w:r>
      <w:r w:rsidR="003D3703" w:rsidRPr="009F36C8">
        <w:t xml:space="preserve">bę </w:t>
      </w:r>
      <w:r w:rsidRPr="009F36C8">
        <w:t>upoważnioną i adres)</w:t>
      </w:r>
    </w:p>
    <w:p w:rsidR="00342053" w:rsidRPr="009F36C8" w:rsidRDefault="00342053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9F36C8">
        <w:rPr>
          <w:rFonts w:eastAsia="Cambria"/>
        </w:rPr>
        <w:t>Ściągnięcie i zabezpieczenie skóry z przeznaczeniem na medalion i wykonanie medalionu.</w:t>
      </w:r>
    </w:p>
    <w:p w:rsidR="00342053" w:rsidRPr="009F36C8" w:rsidRDefault="00342053" w:rsidP="00954E88">
      <w:pPr>
        <w:pStyle w:val="Akapitzlist"/>
        <w:numPr>
          <w:ilvl w:val="0"/>
          <w:numId w:val="29"/>
        </w:numPr>
      </w:pPr>
      <w:r w:rsidRPr="009F36C8">
        <w:rPr>
          <w:rFonts w:eastAsia="Cambria"/>
        </w:rPr>
        <w:t xml:space="preserve">Przekazanie gotowego trofeum Zamawiającemu ….. </w:t>
      </w:r>
      <w:r w:rsidRPr="009F36C8">
        <w:t>(podać osobę upoważnioną i adres)</w:t>
      </w:r>
    </w:p>
    <w:p w:rsidR="004E597A" w:rsidRPr="009F36C8" w:rsidRDefault="004E597A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9F36C8">
        <w:rPr>
          <w:rFonts w:eastAsia="Cambria"/>
        </w:rPr>
        <w:t>Wykonanie fotografii samców zwierzyny płowej z uwidocznieniem poroża przed odbiciem łba.</w:t>
      </w:r>
    </w:p>
    <w:p w:rsidR="004E597A" w:rsidRPr="009F36C8" w:rsidRDefault="004E597A" w:rsidP="00954E88">
      <w:pPr>
        <w:pStyle w:val="Akapitzlist"/>
        <w:numPr>
          <w:ilvl w:val="0"/>
          <w:numId w:val="29"/>
        </w:numPr>
        <w:rPr>
          <w:rFonts w:eastAsia="Cambria"/>
        </w:rPr>
      </w:pPr>
      <w:r w:rsidRPr="009F36C8">
        <w:rPr>
          <w:rFonts w:eastAsia="Cambria"/>
        </w:rPr>
        <w:t>Odbicie łbów lub oręża, celem preparacji trofeów oraz wyjęcie grandli (z miejsca wskazanego przez Zamawiającego – chłodnia).</w:t>
      </w:r>
    </w:p>
    <w:p w:rsidR="00342053" w:rsidRPr="009F36C8" w:rsidRDefault="00342053" w:rsidP="003D3703">
      <w:pPr>
        <w:pStyle w:val="tabelaROSTWPL"/>
        <w:rPr>
          <w:rFonts w:eastAsia="Verdana"/>
        </w:rPr>
      </w:pPr>
      <w:r w:rsidRPr="009F36C8">
        <w:t>Uwagi:</w:t>
      </w:r>
    </w:p>
    <w:p w:rsidR="00342053" w:rsidRPr="009F36C8" w:rsidRDefault="00342053" w:rsidP="00342053">
      <w:pPr>
        <w:rPr>
          <w:rFonts w:eastAsia="Verdana"/>
        </w:rPr>
      </w:pPr>
      <w:r w:rsidRPr="009F36C8">
        <w:rPr>
          <w:rFonts w:eastAsia="Verdana"/>
        </w:rPr>
        <w:t xml:space="preserve">Szczegółowy zakres prac określony zostanie </w:t>
      </w:r>
      <w:r w:rsidR="003D3703" w:rsidRPr="009F36C8">
        <w:rPr>
          <w:rFonts w:eastAsia="Verdana"/>
        </w:rPr>
        <w:t xml:space="preserve">przez Zamawiającego w zleceniu. </w:t>
      </w:r>
      <w:r w:rsidRPr="009F36C8">
        <w:rPr>
          <w:rFonts w:eastAsia="Verdana"/>
        </w:rPr>
        <w:t xml:space="preserve">Narzędzia </w:t>
      </w:r>
      <w:r w:rsidR="00046B9A" w:rsidRPr="009F36C8">
        <w:rPr>
          <w:rFonts w:eastAsia="Verdana"/>
        </w:rPr>
        <w:br/>
      </w:r>
      <w:r w:rsidRPr="009F36C8">
        <w:rPr>
          <w:rFonts w:eastAsia="Verdana"/>
        </w:rPr>
        <w:t>i materiały niezbędne do wykonania zadania zapewnia Wykonawca.</w:t>
      </w:r>
    </w:p>
    <w:p w:rsidR="00342053" w:rsidRPr="009F36C8" w:rsidRDefault="00342053" w:rsidP="003D3703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Procedura odbioru:</w:t>
      </w:r>
    </w:p>
    <w:p w:rsidR="00FC14FC" w:rsidRPr="009F36C8" w:rsidRDefault="00342053" w:rsidP="00342053">
      <w:pPr>
        <w:rPr>
          <w:rFonts w:eastAsia="Cambria"/>
        </w:rPr>
      </w:pPr>
      <w:r w:rsidRPr="009F36C8">
        <w:rPr>
          <w:rFonts w:eastAsia="Cambria"/>
        </w:rPr>
        <w:t>Jednostką miary stosowaną do rozliczenia między Zamawiającym a Wykonawcą jest sztuka [SZT] trofeum. Odbiór prac nastąpi poprzez sprawdzenie prawidłowości i jakości wykonania prac z opisem czynności i zleceniem oraz poprzez określenie ilości wykonanych jednostek poprzez ich policzenie posztuczne.</w:t>
      </w:r>
    </w:p>
    <w:p w:rsidR="005E6F4D" w:rsidRPr="009F36C8" w:rsidRDefault="005E6F4D" w:rsidP="00342053">
      <w:pPr>
        <w:rPr>
          <w:rFonts w:eastAsia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68"/>
        <w:gridCol w:w="1718"/>
        <w:gridCol w:w="3892"/>
        <w:gridCol w:w="1193"/>
      </w:tblGrid>
      <w:tr w:rsidR="00342053" w:rsidRPr="009F36C8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Jednostka miary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A678BB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29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Ł-WKAR-SU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Ł-WKAR-SU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Wykładanie karmy objętościowej suchej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TONA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A678BB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30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Ł-WKAR-SO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Ł-WKAR-SO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Wykładanie karmy objętościowej soczystej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TONA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A678BB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31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Ł-WKAR-TR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Ł-WKAR-TR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Wykładanie karmy treściwej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TONA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A678BB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32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Ł-WKAR-BA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Ł-WKAR-BA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Wykładanie karmy baloty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TONA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A678BB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33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Ł-WSOL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Ł-WSOL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Wykładanie soli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KG</w:t>
            </w:r>
          </w:p>
        </w:tc>
      </w:tr>
    </w:tbl>
    <w:p w:rsidR="00342053" w:rsidRPr="009F36C8" w:rsidRDefault="00342053" w:rsidP="003D3703">
      <w:pPr>
        <w:pStyle w:val="tabelaROSTWPL"/>
        <w:rPr>
          <w:rFonts w:eastAsia="Verdana"/>
        </w:rPr>
      </w:pPr>
      <w:r w:rsidRPr="009F36C8">
        <w:t>Standard technologii prac obejmuje:</w:t>
      </w:r>
    </w:p>
    <w:p w:rsidR="00342053" w:rsidRPr="009F36C8" w:rsidRDefault="00342053" w:rsidP="00954E88">
      <w:pPr>
        <w:pStyle w:val="Akapitzlist"/>
        <w:numPr>
          <w:ilvl w:val="0"/>
          <w:numId w:val="30"/>
        </w:numPr>
        <w:rPr>
          <w:rFonts w:eastAsia="Cambria"/>
        </w:rPr>
      </w:pPr>
      <w:r w:rsidRPr="009F36C8">
        <w:rPr>
          <w:rFonts w:eastAsia="Cambria"/>
        </w:rPr>
        <w:t xml:space="preserve">Załadunek karmy/soli z miejsca jej przechowywania w ..… </w:t>
      </w:r>
      <w:r w:rsidRPr="009F36C8">
        <w:t>(podać miejsce/-a)</w:t>
      </w:r>
      <w:r w:rsidRPr="009F36C8">
        <w:rPr>
          <w:rFonts w:eastAsia="Cambria"/>
        </w:rPr>
        <w:t xml:space="preserve"> na środek transportowy i rozładunek karmy ze środka transportowego w miejscach dokarmiania wskazanych przez Zamawiającego na terenie Ośrodka Hodowli Zwierzyny.</w:t>
      </w:r>
    </w:p>
    <w:p w:rsidR="00342053" w:rsidRPr="009F36C8" w:rsidRDefault="00342053" w:rsidP="00954E88">
      <w:pPr>
        <w:pStyle w:val="Akapitzlist"/>
        <w:numPr>
          <w:ilvl w:val="0"/>
          <w:numId w:val="30"/>
        </w:numPr>
        <w:rPr>
          <w:rFonts w:eastAsia="Cambria"/>
        </w:rPr>
      </w:pPr>
      <w:r w:rsidRPr="009F36C8">
        <w:rPr>
          <w:rFonts w:eastAsia="Cambria"/>
        </w:rPr>
        <w:t>Zdjęcie folii zabezpieczającej z balotów i jej utylizacja. Ewentualne rozcięcie balotu w celu ułatwienia zwierzynie pobierania pokarmu – wg wskazań Zamawiającego.</w:t>
      </w:r>
    </w:p>
    <w:p w:rsidR="00342053" w:rsidRPr="009F36C8" w:rsidRDefault="00342053" w:rsidP="00954E88">
      <w:pPr>
        <w:pStyle w:val="Akapitzlist"/>
        <w:numPr>
          <w:ilvl w:val="0"/>
          <w:numId w:val="30"/>
        </w:numPr>
        <w:rPr>
          <w:rFonts w:eastAsia="Cambria"/>
        </w:rPr>
      </w:pPr>
      <w:r w:rsidRPr="009F36C8">
        <w:rPr>
          <w:rFonts w:eastAsia="Cambria"/>
        </w:rPr>
        <w:t>(Narzędzia do rozładunku i załadunku karmy dowolne, zabezpieczone przez Wykonawcę).</w:t>
      </w:r>
    </w:p>
    <w:p w:rsidR="00342053" w:rsidRPr="009F36C8" w:rsidRDefault="00342053" w:rsidP="00954E88">
      <w:pPr>
        <w:pStyle w:val="Akapitzlist"/>
        <w:numPr>
          <w:ilvl w:val="0"/>
          <w:numId w:val="30"/>
        </w:numPr>
        <w:rPr>
          <w:rFonts w:eastAsia="Cambria"/>
        </w:rPr>
      </w:pPr>
      <w:r w:rsidRPr="009F36C8">
        <w:rPr>
          <w:rFonts w:eastAsia="Cambria"/>
        </w:rPr>
        <w:lastRenderedPageBreak/>
        <w:t xml:space="preserve">Transport karmy/soli do wyznaczonych przez Zamawiającego miejsc dokarmiania </w:t>
      </w:r>
      <w:r w:rsidR="00046B9A" w:rsidRPr="009F36C8">
        <w:rPr>
          <w:rFonts w:eastAsia="Cambria"/>
        </w:rPr>
        <w:br/>
      </w:r>
      <w:r w:rsidRPr="009F36C8">
        <w:rPr>
          <w:rFonts w:eastAsia="Cambria"/>
        </w:rPr>
        <w:t>na terenie Ośrodka Hodowli Zwierzyny, na odległość maksymalną ….. km.</w:t>
      </w:r>
    </w:p>
    <w:p w:rsidR="00342053" w:rsidRPr="009F36C8" w:rsidRDefault="00342053" w:rsidP="00954E88">
      <w:pPr>
        <w:pStyle w:val="Akapitzlist"/>
        <w:numPr>
          <w:ilvl w:val="0"/>
          <w:numId w:val="30"/>
        </w:numPr>
        <w:rPr>
          <w:rFonts w:eastAsia="Cambria"/>
        </w:rPr>
      </w:pPr>
      <w:r w:rsidRPr="009F36C8">
        <w:rPr>
          <w:rFonts w:eastAsia="Cambria"/>
        </w:rPr>
        <w:t>Wyłożenie/uzupełnienie karmy w paśnikach.</w:t>
      </w:r>
    </w:p>
    <w:p w:rsidR="00342053" w:rsidRPr="009F36C8" w:rsidRDefault="00342053" w:rsidP="00954E88">
      <w:pPr>
        <w:pStyle w:val="Akapitzlist"/>
        <w:numPr>
          <w:ilvl w:val="0"/>
          <w:numId w:val="30"/>
        </w:numPr>
        <w:rPr>
          <w:rFonts w:eastAsia="Cambria"/>
        </w:rPr>
      </w:pPr>
      <w:r w:rsidRPr="009F36C8">
        <w:rPr>
          <w:rFonts w:eastAsia="Cambria"/>
        </w:rPr>
        <w:t>Wyłożenie/uzupełnienie soli w lizawkach.</w:t>
      </w:r>
    </w:p>
    <w:p w:rsidR="00342053" w:rsidRPr="009F36C8" w:rsidRDefault="00342053" w:rsidP="003D3703">
      <w:pPr>
        <w:pStyle w:val="tabelaROSTWPL"/>
        <w:rPr>
          <w:rFonts w:eastAsia="Verdana"/>
        </w:rPr>
      </w:pPr>
      <w:r w:rsidRPr="009F36C8">
        <w:t>Uwagi:</w:t>
      </w:r>
    </w:p>
    <w:p w:rsidR="00342053" w:rsidRPr="009F36C8" w:rsidRDefault="00342053" w:rsidP="00342053">
      <w:pPr>
        <w:rPr>
          <w:rFonts w:eastAsia="Verdana"/>
        </w:rPr>
      </w:pPr>
      <w:r w:rsidRPr="009F36C8">
        <w:rPr>
          <w:rFonts w:eastAsia="Verdana"/>
        </w:rPr>
        <w:t xml:space="preserve">Szczegółowy zakres prac określony zostanie </w:t>
      </w:r>
      <w:r w:rsidR="003D3703" w:rsidRPr="009F36C8">
        <w:rPr>
          <w:rFonts w:eastAsia="Verdana"/>
        </w:rPr>
        <w:t xml:space="preserve">przez Zamawiającego w zleceniu. </w:t>
      </w:r>
      <w:r w:rsidRPr="009F36C8">
        <w:rPr>
          <w:rFonts w:eastAsia="Verdana"/>
        </w:rPr>
        <w:t xml:space="preserve">Narzędzia </w:t>
      </w:r>
      <w:r w:rsidR="00046B9A" w:rsidRPr="009F36C8">
        <w:rPr>
          <w:rFonts w:eastAsia="Verdana"/>
        </w:rPr>
        <w:br/>
      </w:r>
      <w:r w:rsidRPr="009F36C8">
        <w:rPr>
          <w:rFonts w:eastAsia="Verdana"/>
        </w:rPr>
        <w:t>i materiały niezbędne do wykonania zadania zapewnia:</w:t>
      </w:r>
    </w:p>
    <w:p w:rsidR="00342053" w:rsidRPr="009F36C8" w:rsidRDefault="003D3703" w:rsidP="00342053">
      <w:pPr>
        <w:rPr>
          <w:rFonts w:eastAsia="Cambria"/>
        </w:rPr>
      </w:pPr>
      <w:r w:rsidRPr="009F36C8">
        <w:rPr>
          <w:rFonts w:eastAsia="Cambria"/>
        </w:rPr>
        <w:t xml:space="preserve">Wykonawca: </w:t>
      </w:r>
      <w:r w:rsidR="00342053" w:rsidRPr="009F36C8">
        <w:rPr>
          <w:rFonts w:eastAsia="Cambria"/>
        </w:rPr>
        <w:t xml:space="preserve">ciągnik, przyczepa, samochód, ….. </w:t>
      </w:r>
      <w:r w:rsidR="00342053" w:rsidRPr="009F36C8">
        <w:t>(inne - wymienić)</w:t>
      </w:r>
    </w:p>
    <w:p w:rsidR="00342053" w:rsidRPr="009F36C8" w:rsidRDefault="003D3703" w:rsidP="00342053">
      <w:pPr>
        <w:rPr>
          <w:rFonts w:eastAsia="Cambria"/>
        </w:rPr>
      </w:pPr>
      <w:r w:rsidRPr="009F36C8">
        <w:rPr>
          <w:rFonts w:eastAsia="Cambria"/>
        </w:rPr>
        <w:t xml:space="preserve">Zamawiający: </w:t>
      </w:r>
      <w:r w:rsidR="00342053" w:rsidRPr="009F36C8">
        <w:rPr>
          <w:rFonts w:eastAsia="Cambria"/>
        </w:rPr>
        <w:t xml:space="preserve">sól, siano, baloty, kukurydza, ….. </w:t>
      </w:r>
      <w:r w:rsidR="00342053" w:rsidRPr="009F36C8">
        <w:t>(inne - wymienić)</w:t>
      </w:r>
    </w:p>
    <w:p w:rsidR="00342053" w:rsidRPr="009F36C8" w:rsidRDefault="00342053" w:rsidP="003D3703">
      <w:pPr>
        <w:pStyle w:val="tabelaROSTWPL"/>
        <w:rPr>
          <w:rFonts w:eastAsia="Verdana"/>
        </w:rPr>
      </w:pPr>
      <w:r w:rsidRPr="009F36C8">
        <w:t>Procedura odbioru:</w:t>
      </w:r>
    </w:p>
    <w:p w:rsidR="00342053" w:rsidRPr="009F36C8" w:rsidRDefault="00342053" w:rsidP="003D3703">
      <w:pPr>
        <w:spacing w:before="0" w:after="240"/>
        <w:contextualSpacing w:val="0"/>
        <w:rPr>
          <w:rFonts w:eastAsia="Cambria"/>
        </w:rPr>
      </w:pPr>
      <w:r w:rsidRPr="009F36C8">
        <w:rPr>
          <w:rFonts w:eastAsia="Cambria"/>
        </w:rPr>
        <w:t xml:space="preserve">Odbiór prac nastąpi poprzez zweryfikowanie prawidłowości ich wykonania z opisem czynności </w:t>
      </w:r>
      <w:r w:rsidRPr="009F36C8">
        <w:rPr>
          <w:rFonts w:eastAsia="Cambria"/>
        </w:rPr>
        <w:br/>
        <w:t>i Zleceniem poprzez sprawdzenie i potwierdzenie w terenie. R</w:t>
      </w:r>
      <w:r w:rsidR="003D3703" w:rsidRPr="009F36C8">
        <w:rPr>
          <w:rFonts w:eastAsia="Cambria"/>
        </w:rPr>
        <w:t xml:space="preserve">ozliczenie nastąpi na podstawie </w:t>
      </w:r>
      <w:r w:rsidRPr="009F36C8">
        <w:rPr>
          <w:rFonts w:eastAsia="Cambria"/>
        </w:rPr>
        <w:t xml:space="preserve">ilości wydanej </w:t>
      </w:r>
      <w:r w:rsidR="003D3703" w:rsidRPr="009F36C8">
        <w:rPr>
          <w:rFonts w:eastAsia="Cambria"/>
        </w:rPr>
        <w:t xml:space="preserve">do wyłożenia karmy i/lub soli.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68"/>
        <w:gridCol w:w="1718"/>
        <w:gridCol w:w="3892"/>
        <w:gridCol w:w="1193"/>
      </w:tblGrid>
      <w:tr w:rsidR="00342053" w:rsidRPr="009F36C8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Jednostka miary</w:t>
            </w:r>
          </w:p>
        </w:tc>
      </w:tr>
      <w:tr w:rsidR="0034205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A678BB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34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Ł-PORZDOK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Ł-PORZDOK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Porządkowanie i wapnowanie miejsc dokarmiania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SZT</w:t>
            </w:r>
          </w:p>
        </w:tc>
      </w:tr>
    </w:tbl>
    <w:p w:rsidR="00342053" w:rsidRPr="009F36C8" w:rsidRDefault="00342053" w:rsidP="003D3703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Standard technologii prac obejmuje:</w:t>
      </w:r>
    </w:p>
    <w:p w:rsidR="00342053" w:rsidRPr="009F36C8" w:rsidRDefault="00342053" w:rsidP="00342053">
      <w:pPr>
        <w:rPr>
          <w:rFonts w:eastAsia="Cambria"/>
        </w:rPr>
      </w:pPr>
      <w:r w:rsidRPr="009F36C8">
        <w:rPr>
          <w:rFonts w:eastAsia="Cambria"/>
        </w:rPr>
        <w:t>Usunięcie po</w:t>
      </w:r>
      <w:r w:rsidR="003D3703" w:rsidRPr="009F36C8">
        <w:rPr>
          <w:rFonts w:eastAsia="Cambria"/>
        </w:rPr>
        <w:t xml:space="preserve">zostałości po wyłożonej karmie. </w:t>
      </w:r>
      <w:r w:rsidRPr="009F36C8">
        <w:rPr>
          <w:rFonts w:eastAsia="Cambria"/>
        </w:rPr>
        <w:t>Wygrabienie i usunięcie res</w:t>
      </w:r>
      <w:r w:rsidR="003D3703" w:rsidRPr="009F36C8">
        <w:rPr>
          <w:rFonts w:eastAsia="Cambria"/>
        </w:rPr>
        <w:t xml:space="preserve">ztek wokół miejsca dokarmiania. </w:t>
      </w:r>
      <w:r w:rsidRPr="009F36C8">
        <w:rPr>
          <w:rFonts w:eastAsia="Cambria"/>
        </w:rPr>
        <w:t>Wapnowanie (dawka 10 kg/100m2 lub inna ustalona przez Zamawiającego) otoczenia w celu dezynfekcji obszaru karmienia.</w:t>
      </w:r>
    </w:p>
    <w:p w:rsidR="00342053" w:rsidRPr="009F36C8" w:rsidRDefault="00342053" w:rsidP="003D3703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Uwagi:</w:t>
      </w:r>
    </w:p>
    <w:p w:rsidR="00342053" w:rsidRPr="009F36C8" w:rsidRDefault="00342053" w:rsidP="00342053">
      <w:pPr>
        <w:rPr>
          <w:rFonts w:eastAsia="Verdana"/>
        </w:rPr>
      </w:pPr>
      <w:r w:rsidRPr="009F36C8">
        <w:rPr>
          <w:rFonts w:eastAsia="Verdana"/>
        </w:rPr>
        <w:t xml:space="preserve">Szczegółowy zakres prac określony zostanie </w:t>
      </w:r>
      <w:r w:rsidR="003D3703" w:rsidRPr="009F36C8">
        <w:rPr>
          <w:rFonts w:eastAsia="Verdana"/>
        </w:rPr>
        <w:t xml:space="preserve">przez Zamawiającego w zleceniu. </w:t>
      </w:r>
      <w:r w:rsidRPr="009F36C8">
        <w:rPr>
          <w:rFonts w:eastAsia="Verdana"/>
        </w:rPr>
        <w:t xml:space="preserve">Narzędzia </w:t>
      </w:r>
      <w:r w:rsidR="00046B9A" w:rsidRPr="009F36C8">
        <w:rPr>
          <w:rFonts w:eastAsia="Verdana"/>
        </w:rPr>
        <w:br/>
      </w:r>
      <w:r w:rsidRPr="009F36C8">
        <w:rPr>
          <w:rFonts w:eastAsia="Verdana"/>
        </w:rPr>
        <w:t>i materiały niezbędne do wykonania zadania zapewnia Wykonawca.</w:t>
      </w:r>
    </w:p>
    <w:p w:rsidR="00342053" w:rsidRPr="009F36C8" w:rsidRDefault="00342053" w:rsidP="003D3703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Procedura odbioru:</w:t>
      </w:r>
    </w:p>
    <w:p w:rsidR="00342053" w:rsidRPr="009F36C8" w:rsidRDefault="00342053" w:rsidP="003D3703">
      <w:pPr>
        <w:spacing w:before="0" w:after="240"/>
        <w:contextualSpacing w:val="0"/>
        <w:rPr>
          <w:rFonts w:eastAsia="Cambria"/>
        </w:rPr>
      </w:pPr>
      <w:r w:rsidRPr="009F36C8">
        <w:rPr>
          <w:rFonts w:eastAsia="Cambria"/>
        </w:rPr>
        <w:t xml:space="preserve">Odbiór prac nastąpi poprzez zweryfikowanie prawidłowości ich wykonania z opisem czynności </w:t>
      </w:r>
      <w:r w:rsidRPr="009F36C8">
        <w:rPr>
          <w:rFonts w:eastAsia="Cambria"/>
        </w:rPr>
        <w:br/>
        <w:t xml:space="preserve">i Zleceniem poprzez sprawdzenie i potwierdzenie w terenie. Ilość uporządkowanych miejsc dokarmiania zostanie ustalona poprzez ich policzenie (posztucznie).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68"/>
        <w:gridCol w:w="1718"/>
        <w:gridCol w:w="3892"/>
        <w:gridCol w:w="1193"/>
      </w:tblGrid>
      <w:tr w:rsidR="003D3703" w:rsidRPr="009F36C8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Jednostka miary</w:t>
            </w:r>
          </w:p>
        </w:tc>
      </w:tr>
      <w:tr w:rsidR="003D370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C62E3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35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Ł-SCIEZBR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Ł-SCIEZBR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Czyszczenie ścieżek podchodowych bez nakopania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M</w:t>
            </w:r>
          </w:p>
        </w:tc>
      </w:tr>
    </w:tbl>
    <w:p w:rsidR="00342053" w:rsidRPr="009F36C8" w:rsidRDefault="00342053" w:rsidP="003D3703">
      <w:pPr>
        <w:pStyle w:val="tabelaROSTWPL"/>
        <w:rPr>
          <w:rFonts w:eastAsia="Verdana"/>
        </w:rPr>
      </w:pPr>
      <w:r w:rsidRPr="009F36C8">
        <w:t>Standard technologii prac obejmuje:</w:t>
      </w:r>
    </w:p>
    <w:p w:rsidR="00342053" w:rsidRPr="009F36C8" w:rsidRDefault="00342053" w:rsidP="00954E88">
      <w:pPr>
        <w:pStyle w:val="Akapitzlist"/>
        <w:numPr>
          <w:ilvl w:val="0"/>
          <w:numId w:val="31"/>
        </w:numPr>
        <w:rPr>
          <w:rFonts w:eastAsia="Cambria"/>
        </w:rPr>
      </w:pPr>
      <w:r w:rsidRPr="009F36C8">
        <w:rPr>
          <w:rFonts w:eastAsia="Cambria"/>
        </w:rPr>
        <w:t xml:space="preserve">Czyszczenia ścieżki podchodowej z gałęzi, liści i traw poprzez usunięcie runa, liści, kamieni oraz wykaszanie roślinności kosą spalinową. </w:t>
      </w:r>
    </w:p>
    <w:p w:rsidR="00342053" w:rsidRPr="009F36C8" w:rsidRDefault="00342053" w:rsidP="00954E88">
      <w:pPr>
        <w:pStyle w:val="Akapitzlist"/>
        <w:numPr>
          <w:ilvl w:val="0"/>
          <w:numId w:val="31"/>
        </w:numPr>
        <w:rPr>
          <w:rFonts w:eastAsia="Cambria"/>
        </w:rPr>
      </w:pPr>
      <w:r w:rsidRPr="009F36C8">
        <w:rPr>
          <w:rFonts w:eastAsia="Cambria"/>
        </w:rPr>
        <w:t xml:space="preserve">Przycięcie gałęzi zwisających na ścieżkę pozwalające na swobodne przejście (z nadmiarem – uwzględniając okres zimowy i obciążenie śniegiem). </w:t>
      </w:r>
    </w:p>
    <w:p w:rsidR="00342053" w:rsidRPr="009F36C8" w:rsidRDefault="00342053" w:rsidP="00954E88">
      <w:pPr>
        <w:pStyle w:val="Akapitzlist"/>
        <w:numPr>
          <w:ilvl w:val="0"/>
          <w:numId w:val="31"/>
        </w:numPr>
        <w:rPr>
          <w:rFonts w:eastAsia="Cambria"/>
        </w:rPr>
      </w:pPr>
      <w:r w:rsidRPr="009F36C8">
        <w:rPr>
          <w:rFonts w:eastAsia="Cambria"/>
        </w:rPr>
        <w:t>Usunięcie złomów wywrotów drzew (przecięcie przejścia).</w:t>
      </w:r>
    </w:p>
    <w:p w:rsidR="00342053" w:rsidRPr="009F36C8" w:rsidRDefault="00342053" w:rsidP="003D3703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Uwagi:</w:t>
      </w:r>
    </w:p>
    <w:p w:rsidR="00342053" w:rsidRPr="009F36C8" w:rsidRDefault="00342053" w:rsidP="00342053">
      <w:pPr>
        <w:rPr>
          <w:rFonts w:eastAsia="Verdana"/>
        </w:rPr>
      </w:pPr>
      <w:r w:rsidRPr="009F36C8">
        <w:rPr>
          <w:rFonts w:eastAsia="Verdana"/>
        </w:rPr>
        <w:t>Szczegółowy zakres prac określony zostanie pr</w:t>
      </w:r>
      <w:r w:rsidR="003D3703" w:rsidRPr="009F36C8">
        <w:rPr>
          <w:rFonts w:eastAsia="Verdana"/>
        </w:rPr>
        <w:t xml:space="preserve">zez Zamawiającego w zleceniu. </w:t>
      </w:r>
      <w:r w:rsidRPr="009F36C8">
        <w:rPr>
          <w:rFonts w:eastAsia="Verdana"/>
        </w:rPr>
        <w:t xml:space="preserve">Narzędzia </w:t>
      </w:r>
      <w:r w:rsidR="005E6F4D" w:rsidRPr="009F36C8">
        <w:rPr>
          <w:rFonts w:eastAsia="Verdana"/>
        </w:rPr>
        <w:br/>
      </w:r>
      <w:r w:rsidRPr="009F36C8">
        <w:rPr>
          <w:rFonts w:eastAsia="Verdana"/>
        </w:rPr>
        <w:t>i materiały niezbędne do wykonania zadania zapewnia Wykonawca.</w:t>
      </w:r>
    </w:p>
    <w:p w:rsidR="00CB58B7" w:rsidRPr="009F36C8" w:rsidRDefault="00CB58B7" w:rsidP="003D3703">
      <w:pPr>
        <w:pStyle w:val="tabelaROSTWPL"/>
        <w:rPr>
          <w:color w:val="auto"/>
        </w:rPr>
      </w:pPr>
    </w:p>
    <w:p w:rsidR="00342053" w:rsidRPr="009F36C8" w:rsidRDefault="00342053" w:rsidP="003D3703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lastRenderedPageBreak/>
        <w:t>Procedura odbioru:</w:t>
      </w:r>
    </w:p>
    <w:p w:rsidR="00342053" w:rsidRPr="009F36C8" w:rsidRDefault="00342053" w:rsidP="003D3703">
      <w:pPr>
        <w:spacing w:before="0" w:after="240"/>
        <w:contextualSpacing w:val="0"/>
        <w:rPr>
          <w:rFonts w:eastAsia="Cambria"/>
        </w:rPr>
      </w:pPr>
      <w:r w:rsidRPr="009F36C8">
        <w:rPr>
          <w:rFonts w:eastAsia="Cambria"/>
        </w:rPr>
        <w:t xml:space="preserve">Odbiór prac nastąpi poprzez zweryfikowanie prawidłowości ich wykonania z opisem czynności </w:t>
      </w:r>
      <w:r w:rsidRPr="009F36C8">
        <w:rPr>
          <w:rFonts w:eastAsia="Cambria"/>
        </w:rPr>
        <w:br/>
        <w:t>i Zleceniem poprzez sprawdzenie i potwierdzenie w terenie. Rozliczenie nastąpi na podstawie pomiaru długości odcinka oczyszczonej ścieżki (np. przy pomocy: dalmierza, taśmy mierniczej, GPS, itp).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68"/>
        <w:gridCol w:w="1718"/>
        <w:gridCol w:w="3892"/>
        <w:gridCol w:w="1193"/>
      </w:tblGrid>
      <w:tr w:rsidR="003D3703" w:rsidRPr="009F36C8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Jednostka miary</w:t>
            </w:r>
          </w:p>
        </w:tc>
      </w:tr>
      <w:tr w:rsidR="003D370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C62E3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36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Ł-SCIEZBC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Ł-SCIEZBC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Czyszczenie ścieżek podchodowych bez nakopania - ciągnik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M</w:t>
            </w:r>
          </w:p>
        </w:tc>
      </w:tr>
    </w:tbl>
    <w:p w:rsidR="00342053" w:rsidRPr="009F36C8" w:rsidRDefault="00342053" w:rsidP="003D3703">
      <w:pPr>
        <w:pStyle w:val="tabelaROSTWPL"/>
        <w:rPr>
          <w:rFonts w:eastAsia="Verdana"/>
        </w:rPr>
      </w:pPr>
      <w:r w:rsidRPr="009F36C8">
        <w:t>Standard technologii prac obejmuje:</w:t>
      </w:r>
    </w:p>
    <w:p w:rsidR="00342053" w:rsidRPr="009F36C8" w:rsidRDefault="00342053" w:rsidP="00342053">
      <w:pPr>
        <w:rPr>
          <w:rFonts w:eastAsia="Cambria"/>
        </w:rPr>
      </w:pPr>
      <w:r w:rsidRPr="009F36C8">
        <w:rPr>
          <w:rFonts w:eastAsia="Cambria"/>
        </w:rPr>
        <w:t>Czyszczenia ścieżki podchodowej z gałęzi, liści i traw poprzez usunięcie runa, liści, kamieni oraz wykaszanie roślinności kosiarką za</w:t>
      </w:r>
      <w:r w:rsidR="003D3703" w:rsidRPr="009F36C8">
        <w:rPr>
          <w:rFonts w:eastAsia="Cambria"/>
        </w:rPr>
        <w:t xml:space="preserve">gregowaną z ciągnikiem. </w:t>
      </w:r>
      <w:r w:rsidRPr="009F36C8">
        <w:rPr>
          <w:rFonts w:eastAsia="Cambria"/>
        </w:rPr>
        <w:t xml:space="preserve">Przycięcie gałęzi zwisających </w:t>
      </w:r>
      <w:r w:rsidR="005E6F4D" w:rsidRPr="009F36C8">
        <w:rPr>
          <w:rFonts w:eastAsia="Cambria"/>
        </w:rPr>
        <w:br/>
      </w:r>
      <w:r w:rsidRPr="009F36C8">
        <w:rPr>
          <w:rFonts w:eastAsia="Cambria"/>
        </w:rPr>
        <w:t xml:space="preserve">na ścieżkę pozwalające na swobodne przejście (z nadmiarem – uwzględniając okres </w:t>
      </w:r>
      <w:r w:rsidR="003D3703" w:rsidRPr="009F36C8">
        <w:rPr>
          <w:rFonts w:eastAsia="Cambria"/>
        </w:rPr>
        <w:t xml:space="preserve">zimowy </w:t>
      </w:r>
      <w:r w:rsidR="005E6F4D" w:rsidRPr="009F36C8">
        <w:rPr>
          <w:rFonts w:eastAsia="Cambria"/>
        </w:rPr>
        <w:br/>
      </w:r>
      <w:r w:rsidR="003D3703" w:rsidRPr="009F36C8">
        <w:rPr>
          <w:rFonts w:eastAsia="Cambria"/>
        </w:rPr>
        <w:t xml:space="preserve">i obciążenie śniegiem). </w:t>
      </w:r>
      <w:r w:rsidRPr="009F36C8">
        <w:rPr>
          <w:rFonts w:eastAsia="Cambria"/>
        </w:rPr>
        <w:t>Usunięcie złomów wywrotów drzew (przecięcie przejścia).</w:t>
      </w:r>
    </w:p>
    <w:p w:rsidR="00342053" w:rsidRPr="009F36C8" w:rsidRDefault="00342053" w:rsidP="003D3703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Uwagi:</w:t>
      </w:r>
    </w:p>
    <w:p w:rsidR="00342053" w:rsidRPr="009F36C8" w:rsidRDefault="00342053" w:rsidP="00342053">
      <w:pPr>
        <w:rPr>
          <w:rFonts w:eastAsia="Verdana"/>
        </w:rPr>
      </w:pPr>
      <w:r w:rsidRPr="009F36C8">
        <w:rPr>
          <w:rFonts w:eastAsia="Verdana"/>
        </w:rPr>
        <w:t xml:space="preserve">Szczegółowy zakres prac określony zostanie </w:t>
      </w:r>
      <w:r w:rsidR="003D3703" w:rsidRPr="009F36C8">
        <w:rPr>
          <w:rFonts w:eastAsia="Verdana"/>
        </w:rPr>
        <w:t xml:space="preserve">przez Zamawiającego w zleceniu. </w:t>
      </w:r>
      <w:r w:rsidRPr="009F36C8">
        <w:rPr>
          <w:rFonts w:eastAsia="Verdana"/>
        </w:rPr>
        <w:t xml:space="preserve">Narzędzia </w:t>
      </w:r>
      <w:r w:rsidR="005E6F4D" w:rsidRPr="009F36C8">
        <w:rPr>
          <w:rFonts w:eastAsia="Verdana"/>
        </w:rPr>
        <w:br/>
      </w:r>
      <w:r w:rsidRPr="009F36C8">
        <w:rPr>
          <w:rFonts w:eastAsia="Verdana"/>
        </w:rPr>
        <w:t>i materiały niezbędne do wykonania zadania zapewnia Wykonawca.</w:t>
      </w:r>
    </w:p>
    <w:p w:rsidR="00342053" w:rsidRPr="009F36C8" w:rsidRDefault="00342053" w:rsidP="003D3703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Procedura odbioru:</w:t>
      </w:r>
    </w:p>
    <w:p w:rsidR="00342053" w:rsidRPr="009F36C8" w:rsidRDefault="00342053" w:rsidP="003D3703">
      <w:pPr>
        <w:spacing w:before="0" w:after="240"/>
        <w:contextualSpacing w:val="0"/>
        <w:rPr>
          <w:rFonts w:eastAsia="Cambria"/>
        </w:rPr>
      </w:pPr>
      <w:r w:rsidRPr="009F36C8">
        <w:rPr>
          <w:rFonts w:eastAsia="Cambria"/>
        </w:rPr>
        <w:t xml:space="preserve">Odbiór prac nastąpi poprzez zweryfikowanie prawidłowości ich wykonania z opisem czynności </w:t>
      </w:r>
      <w:r w:rsidRPr="009F36C8">
        <w:rPr>
          <w:rFonts w:eastAsia="Cambria"/>
        </w:rPr>
        <w:br/>
        <w:t>i Zleceniem poprzez sprawdzenie i potwierdzenie w terenie. Rozliczenie nastąpi na podstawie pomiaru długości odcinka oczyszczonej ścieżki (np. przy pomocy: dalmierza, taśmy mierniczej, GPS, itp).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68"/>
        <w:gridCol w:w="1718"/>
        <w:gridCol w:w="3892"/>
        <w:gridCol w:w="1193"/>
      </w:tblGrid>
      <w:tr w:rsidR="003D3703" w:rsidRPr="009F36C8" w:rsidTr="005F7495">
        <w:trPr>
          <w:trHeight w:val="161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Jednostka miary</w:t>
            </w:r>
          </w:p>
        </w:tc>
      </w:tr>
      <w:tr w:rsidR="003D3703" w:rsidRPr="009F36C8" w:rsidTr="005F7495">
        <w:trPr>
          <w:trHeight w:val="62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C62E3" w:rsidP="005F7495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37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Ł-SCIEZZN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Ł-SCIEZZN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Czyszczenie ścieżek podchodowych wraz z nakopaniem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5F7495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M</w:t>
            </w:r>
          </w:p>
        </w:tc>
      </w:tr>
    </w:tbl>
    <w:p w:rsidR="00342053" w:rsidRPr="009F36C8" w:rsidRDefault="00342053" w:rsidP="003D3703">
      <w:pPr>
        <w:pStyle w:val="tabelaROSTWPL"/>
        <w:rPr>
          <w:rFonts w:eastAsia="Verdana"/>
        </w:rPr>
      </w:pPr>
      <w:r w:rsidRPr="009F36C8">
        <w:t>Standard technologii prac obejmuje:</w:t>
      </w:r>
    </w:p>
    <w:p w:rsidR="00342053" w:rsidRPr="009F36C8" w:rsidRDefault="00342053" w:rsidP="00954E88">
      <w:pPr>
        <w:pStyle w:val="Akapitzlist"/>
        <w:numPr>
          <w:ilvl w:val="0"/>
          <w:numId w:val="32"/>
        </w:numPr>
        <w:rPr>
          <w:rFonts w:eastAsia="Cambria"/>
        </w:rPr>
      </w:pPr>
      <w:r w:rsidRPr="009F36C8">
        <w:rPr>
          <w:rFonts w:eastAsia="Cambria"/>
        </w:rPr>
        <w:t>Czyszczenia ścieżki podchodowej z gałęzi, liści i traw poprzez usunięcie runa, liści, kamieni oraz wykaszanie roślinności kosą spalinową.</w:t>
      </w:r>
    </w:p>
    <w:p w:rsidR="00342053" w:rsidRPr="009F36C8" w:rsidRDefault="00342053" w:rsidP="00954E88">
      <w:pPr>
        <w:pStyle w:val="Akapitzlist"/>
        <w:numPr>
          <w:ilvl w:val="0"/>
          <w:numId w:val="32"/>
        </w:numPr>
        <w:rPr>
          <w:rFonts w:eastAsia="Cambria"/>
        </w:rPr>
      </w:pPr>
      <w:r w:rsidRPr="009F36C8">
        <w:rPr>
          <w:rFonts w:eastAsia="Cambria"/>
        </w:rPr>
        <w:t>Nakopanie ścieżki podchodowej polegające na odtworzeniu ścieżki, celem jej wypoziomowania oraz utrzymania odpowiedniej szerokości i zagęszczenia zapewniającego trwałość ścieżki (szerokość min. 60 cm).</w:t>
      </w:r>
    </w:p>
    <w:p w:rsidR="00342053" w:rsidRPr="009F36C8" w:rsidRDefault="00342053" w:rsidP="00954E88">
      <w:pPr>
        <w:pStyle w:val="Akapitzlist"/>
        <w:numPr>
          <w:ilvl w:val="0"/>
          <w:numId w:val="32"/>
        </w:numPr>
        <w:rPr>
          <w:rFonts w:eastAsia="Cambria"/>
        </w:rPr>
      </w:pPr>
      <w:r w:rsidRPr="009F36C8">
        <w:rPr>
          <w:rFonts w:eastAsia="Cambria"/>
        </w:rPr>
        <w:t>Odtworzenie miejsc przejścia przez potoki lub tereny podmokłe przez: ułożenie przejścia z kamieni lub żerdzi.</w:t>
      </w:r>
    </w:p>
    <w:p w:rsidR="00342053" w:rsidRPr="009F36C8" w:rsidRDefault="00342053" w:rsidP="00954E88">
      <w:pPr>
        <w:pStyle w:val="Akapitzlist"/>
        <w:numPr>
          <w:ilvl w:val="0"/>
          <w:numId w:val="32"/>
        </w:numPr>
        <w:rPr>
          <w:rFonts w:eastAsia="Cambria"/>
        </w:rPr>
      </w:pPr>
      <w:r w:rsidRPr="009F36C8">
        <w:rPr>
          <w:rFonts w:eastAsia="Cambria"/>
        </w:rPr>
        <w:t xml:space="preserve">Przycięcie gałęzi zwisających na ścieżkę pozwalające na swobodne przejście (z nadmiarem – uwzględniając okres zimowy i obciążenie śniegiem). </w:t>
      </w:r>
    </w:p>
    <w:p w:rsidR="00342053" w:rsidRPr="009F36C8" w:rsidRDefault="00342053" w:rsidP="00954E88">
      <w:pPr>
        <w:pStyle w:val="Akapitzlist"/>
        <w:numPr>
          <w:ilvl w:val="0"/>
          <w:numId w:val="32"/>
        </w:numPr>
        <w:rPr>
          <w:rFonts w:eastAsia="Cambria"/>
        </w:rPr>
      </w:pPr>
      <w:r w:rsidRPr="009F36C8">
        <w:rPr>
          <w:rFonts w:eastAsia="Cambria"/>
        </w:rPr>
        <w:t>Usunięcie złomów wywrotów drzew (przecięcie przejścia).</w:t>
      </w:r>
    </w:p>
    <w:p w:rsidR="00342053" w:rsidRPr="009F36C8" w:rsidRDefault="00342053" w:rsidP="003D3703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Uwagi:</w:t>
      </w:r>
    </w:p>
    <w:p w:rsidR="00342053" w:rsidRPr="009F36C8" w:rsidRDefault="00342053" w:rsidP="00342053">
      <w:pPr>
        <w:rPr>
          <w:rFonts w:eastAsia="Cambria"/>
        </w:rPr>
      </w:pPr>
      <w:r w:rsidRPr="009F36C8">
        <w:rPr>
          <w:rFonts w:eastAsia="Cambria"/>
        </w:rPr>
        <w:t xml:space="preserve">Szczegółowy zakres prac określony zostanie </w:t>
      </w:r>
      <w:r w:rsidR="003D3703" w:rsidRPr="009F36C8">
        <w:rPr>
          <w:rFonts w:eastAsia="Cambria"/>
        </w:rPr>
        <w:t xml:space="preserve">przez Zamawiającego w zleceniu. </w:t>
      </w:r>
      <w:r w:rsidRPr="009F36C8">
        <w:rPr>
          <w:rFonts w:eastAsia="Cambria"/>
        </w:rPr>
        <w:t xml:space="preserve">Narzędzia </w:t>
      </w:r>
      <w:r w:rsidR="005E6F4D" w:rsidRPr="009F36C8">
        <w:rPr>
          <w:rFonts w:eastAsia="Cambria"/>
        </w:rPr>
        <w:br/>
      </w:r>
      <w:r w:rsidRPr="009F36C8">
        <w:rPr>
          <w:rFonts w:eastAsia="Cambria"/>
        </w:rPr>
        <w:t>i materiały niezbędne do wykonania zadania zapewnia Wykonawca.</w:t>
      </w:r>
    </w:p>
    <w:p w:rsidR="00342053" w:rsidRPr="009F36C8" w:rsidRDefault="00342053" w:rsidP="003D3703">
      <w:pPr>
        <w:pStyle w:val="tabelaROSTWPL"/>
        <w:rPr>
          <w:rFonts w:eastAsia="Verdana"/>
        </w:rPr>
      </w:pPr>
      <w:r w:rsidRPr="009F36C8">
        <w:t>Procedura odbioru:</w:t>
      </w:r>
    </w:p>
    <w:p w:rsidR="00342053" w:rsidRPr="009F36C8" w:rsidRDefault="00342053" w:rsidP="005E6F4D">
      <w:pPr>
        <w:spacing w:before="0" w:after="120"/>
        <w:contextualSpacing w:val="0"/>
        <w:rPr>
          <w:rFonts w:eastAsia="Cambria"/>
        </w:rPr>
      </w:pPr>
      <w:r w:rsidRPr="009F36C8">
        <w:rPr>
          <w:rFonts w:eastAsia="Cambria"/>
        </w:rPr>
        <w:t xml:space="preserve">Odbiór prac nastąpi poprzez zweryfikowanie prawidłowości ich wykonania z opisem czynności </w:t>
      </w:r>
      <w:r w:rsidRPr="009F36C8">
        <w:rPr>
          <w:rFonts w:eastAsia="Cambria"/>
        </w:rPr>
        <w:br/>
        <w:t xml:space="preserve">i Zleceniem poprzez sprawdzenie i potwierdzenie w terenie. Rozliczenie nastąpi na podstawie </w:t>
      </w:r>
      <w:r w:rsidRPr="009F36C8">
        <w:rPr>
          <w:rFonts w:eastAsia="Cambria"/>
        </w:rPr>
        <w:lastRenderedPageBreak/>
        <w:t>pomiaru długości odcinka oczyszczonej ścieżki (np. przy pomocy: dalmierza, taśmy mierniczej, GPS, itp.).</w:t>
      </w:r>
    </w:p>
    <w:p w:rsidR="005E6F4D" w:rsidRPr="009F36C8" w:rsidRDefault="005E6F4D" w:rsidP="005E6F4D">
      <w:pPr>
        <w:spacing w:before="0" w:after="120"/>
        <w:contextualSpacing w:val="0"/>
        <w:rPr>
          <w:rFonts w:eastAsia="Cambria"/>
        </w:rPr>
      </w:pPr>
    </w:p>
    <w:tbl>
      <w:tblPr>
        <w:tblW w:w="54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812"/>
        <w:gridCol w:w="1729"/>
        <w:gridCol w:w="4365"/>
        <w:gridCol w:w="1295"/>
      </w:tblGrid>
      <w:tr w:rsidR="003D3703" w:rsidRPr="009F36C8" w:rsidTr="00BC0984">
        <w:trPr>
          <w:trHeight w:val="158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Jednostka miary</w:t>
            </w:r>
          </w:p>
        </w:tc>
      </w:tr>
      <w:tr w:rsidR="003D3703" w:rsidRPr="009F36C8" w:rsidTr="00BC0984">
        <w:trPr>
          <w:trHeight w:val="61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C505BD" w:rsidP="00BC0984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438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Ł-SCIEZNO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Ł-SCIEZNO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Wykonanie nowej ścieżki podchodowej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M</w:t>
            </w:r>
          </w:p>
        </w:tc>
      </w:tr>
    </w:tbl>
    <w:p w:rsidR="00342053" w:rsidRPr="009F36C8" w:rsidRDefault="00342053" w:rsidP="003D3703">
      <w:pPr>
        <w:pStyle w:val="tabelaROSTWPL"/>
        <w:rPr>
          <w:rFonts w:eastAsia="Verdana"/>
        </w:rPr>
      </w:pPr>
      <w:r w:rsidRPr="009F36C8">
        <w:t>Standard technologii prac obejmuje:</w:t>
      </w:r>
    </w:p>
    <w:p w:rsidR="00342053" w:rsidRPr="009F36C8" w:rsidRDefault="00342053" w:rsidP="00954E88">
      <w:pPr>
        <w:pStyle w:val="Akapitzlist"/>
        <w:numPr>
          <w:ilvl w:val="0"/>
          <w:numId w:val="33"/>
        </w:numPr>
        <w:rPr>
          <w:rFonts w:eastAsia="Cambria"/>
        </w:rPr>
      </w:pPr>
      <w:r w:rsidRPr="009F36C8">
        <w:rPr>
          <w:rFonts w:eastAsia="Cambria"/>
        </w:rPr>
        <w:t>Wykonanie nowej ścieżki podchodowej o szerokości min. 70 cm i odpowiednim zagęszczeniu zapewniającym jej trwałość.</w:t>
      </w:r>
    </w:p>
    <w:p w:rsidR="00342053" w:rsidRPr="009F36C8" w:rsidRDefault="00342053" w:rsidP="00954E88">
      <w:pPr>
        <w:pStyle w:val="Akapitzlist"/>
        <w:numPr>
          <w:ilvl w:val="0"/>
          <w:numId w:val="33"/>
        </w:numPr>
        <w:rPr>
          <w:rFonts w:eastAsia="Cambria"/>
        </w:rPr>
      </w:pPr>
      <w:r w:rsidRPr="009F36C8">
        <w:rPr>
          <w:rFonts w:eastAsia="Cambria"/>
        </w:rPr>
        <w:t>Usunięcie runa, liści, kamieni, podrostów lub nalotów.</w:t>
      </w:r>
    </w:p>
    <w:p w:rsidR="00342053" w:rsidRPr="009F36C8" w:rsidRDefault="00342053" w:rsidP="00954E88">
      <w:pPr>
        <w:pStyle w:val="Akapitzlist"/>
        <w:numPr>
          <w:ilvl w:val="0"/>
          <w:numId w:val="33"/>
        </w:numPr>
        <w:rPr>
          <w:rFonts w:eastAsia="Cambria"/>
        </w:rPr>
      </w:pPr>
      <w:r w:rsidRPr="009F36C8">
        <w:rPr>
          <w:rFonts w:eastAsia="Cambria"/>
        </w:rPr>
        <w:t>Wykonanie przejścia przez potoki lub tereny podmokłe przez: ułożenie przejścia z kamieni lub żerdzi.</w:t>
      </w:r>
    </w:p>
    <w:p w:rsidR="00342053" w:rsidRPr="009F36C8" w:rsidRDefault="00342053" w:rsidP="00954E88">
      <w:pPr>
        <w:pStyle w:val="Akapitzlist"/>
        <w:numPr>
          <w:ilvl w:val="0"/>
          <w:numId w:val="33"/>
        </w:numPr>
        <w:rPr>
          <w:rFonts w:eastAsia="Cambria"/>
        </w:rPr>
      </w:pPr>
      <w:r w:rsidRPr="009F36C8">
        <w:rPr>
          <w:rFonts w:eastAsia="Cambria"/>
        </w:rPr>
        <w:t xml:space="preserve">Przycięcie gałęzi zwisających na ścieżkę pozwalające na swobodne przejście (z nadmiarem – uwzględniając okres zimowy i obciążenie śniegiem). </w:t>
      </w:r>
    </w:p>
    <w:p w:rsidR="00342053" w:rsidRPr="009F36C8" w:rsidRDefault="00342053" w:rsidP="003D3703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Uwagi:</w:t>
      </w:r>
    </w:p>
    <w:p w:rsidR="00342053" w:rsidRPr="009F36C8" w:rsidRDefault="00342053" w:rsidP="00342053">
      <w:pPr>
        <w:rPr>
          <w:rFonts w:eastAsia="Verdana"/>
        </w:rPr>
      </w:pPr>
      <w:r w:rsidRPr="009F36C8">
        <w:rPr>
          <w:rFonts w:eastAsia="Verdana"/>
        </w:rPr>
        <w:t xml:space="preserve">Szczegółowy zakres prac określony zostanie </w:t>
      </w:r>
      <w:r w:rsidR="003D3703" w:rsidRPr="009F36C8">
        <w:rPr>
          <w:rFonts w:eastAsia="Verdana"/>
        </w:rPr>
        <w:t xml:space="preserve">przez Zamawiającego w zleceniu. </w:t>
      </w:r>
      <w:r w:rsidRPr="009F36C8">
        <w:rPr>
          <w:rFonts w:eastAsia="Verdana"/>
        </w:rPr>
        <w:t xml:space="preserve">Narzędzia </w:t>
      </w:r>
      <w:r w:rsidR="005E6F4D" w:rsidRPr="009F36C8">
        <w:rPr>
          <w:rFonts w:eastAsia="Verdana"/>
        </w:rPr>
        <w:br/>
      </w:r>
      <w:r w:rsidRPr="009F36C8">
        <w:rPr>
          <w:rFonts w:eastAsia="Verdana"/>
        </w:rPr>
        <w:t>i materiały niezbędne do wykonania zadania zapewnia Wykonawca.</w:t>
      </w:r>
    </w:p>
    <w:p w:rsidR="00342053" w:rsidRPr="009F36C8" w:rsidRDefault="00342053" w:rsidP="003D3703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Procedura odbioru:</w:t>
      </w:r>
    </w:p>
    <w:p w:rsidR="00342053" w:rsidRPr="009F36C8" w:rsidRDefault="00342053" w:rsidP="003D3703">
      <w:pPr>
        <w:spacing w:before="0" w:after="240"/>
        <w:contextualSpacing w:val="0"/>
        <w:rPr>
          <w:rFonts w:eastAsia="Cambria"/>
        </w:rPr>
      </w:pPr>
      <w:r w:rsidRPr="009F36C8">
        <w:rPr>
          <w:rFonts w:eastAsia="Cambria"/>
        </w:rPr>
        <w:t xml:space="preserve">Odbiór prac nastąpi poprzez zweryfikowanie prawidłowości ich wykonania z opisem czynności </w:t>
      </w:r>
      <w:r w:rsidRPr="009F36C8">
        <w:rPr>
          <w:rFonts w:eastAsia="Cambria"/>
        </w:rPr>
        <w:br/>
        <w:t>i Zleceniem poprzez sprawdzenie i potwierdzenie w terenie. Rozliczenie nastąpi na podstawie pomiaru długości odcinka oczyszczonej ścieżki (np. przy pomocy: dalmierza, taśmy mierniczej, GPS, itp.).</w:t>
      </w:r>
    </w:p>
    <w:p w:rsidR="005E6F4D" w:rsidRPr="009F36C8" w:rsidRDefault="005E6F4D" w:rsidP="003D3703">
      <w:pPr>
        <w:spacing w:before="0" w:after="240"/>
        <w:contextualSpacing w:val="0"/>
        <w:rPr>
          <w:rFonts w:eastAsia="Cambria"/>
        </w:rPr>
      </w:pPr>
    </w:p>
    <w:tbl>
      <w:tblPr>
        <w:tblW w:w="5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772"/>
        <w:gridCol w:w="1825"/>
        <w:gridCol w:w="4136"/>
        <w:gridCol w:w="1267"/>
      </w:tblGrid>
      <w:tr w:rsidR="003D3703" w:rsidRPr="009F36C8" w:rsidTr="00BC0984">
        <w:trPr>
          <w:trHeight w:val="154"/>
          <w:jc w:val="center"/>
        </w:trPr>
        <w:tc>
          <w:tcPr>
            <w:tcW w:w="439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Jednostka miary</w:t>
            </w:r>
          </w:p>
        </w:tc>
      </w:tr>
      <w:tr w:rsidR="003D3703" w:rsidRPr="009F36C8" w:rsidTr="00BC0984">
        <w:trPr>
          <w:trHeight w:val="601"/>
          <w:jc w:val="center"/>
        </w:trPr>
        <w:tc>
          <w:tcPr>
            <w:tcW w:w="439" w:type="pct"/>
            <w:shd w:val="clear" w:color="auto" w:fill="auto"/>
            <w:vAlign w:val="center"/>
          </w:tcPr>
          <w:p w:rsidR="00342053" w:rsidRPr="009F36C8" w:rsidRDefault="003C62E3" w:rsidP="00BC0984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39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Ł-CZYSWIZ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Ł-CZYSWIZ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Przygotowanie i oczyszczanie wizur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M</w:t>
            </w:r>
          </w:p>
        </w:tc>
      </w:tr>
    </w:tbl>
    <w:p w:rsidR="00342053" w:rsidRPr="009F36C8" w:rsidRDefault="00342053" w:rsidP="003D3703">
      <w:pPr>
        <w:pStyle w:val="tabelaROSTWPL"/>
        <w:rPr>
          <w:rFonts w:eastAsia="Verdana"/>
        </w:rPr>
      </w:pPr>
      <w:r w:rsidRPr="009F36C8">
        <w:t>Standard technologii prac obejmuje:</w:t>
      </w:r>
    </w:p>
    <w:p w:rsidR="008935DC" w:rsidRPr="009F36C8" w:rsidRDefault="00342053" w:rsidP="003D3703">
      <w:pPr>
        <w:pStyle w:val="Akapitzlist"/>
        <w:numPr>
          <w:ilvl w:val="0"/>
          <w:numId w:val="34"/>
        </w:numPr>
        <w:rPr>
          <w:rFonts w:eastAsia="Cambria"/>
        </w:rPr>
      </w:pPr>
      <w:r w:rsidRPr="009F36C8">
        <w:rPr>
          <w:rFonts w:eastAsia="Cambria"/>
        </w:rPr>
        <w:t>Przygotowanie i oczyszczenie linii (wizur) w celu poprawy widoczności, poprzez obcinanie zachodzących na linie gałęzi drzew i krzewów rosnących na ich obrzeżach oraz wykaszanie roślinności kosą spalinową.</w:t>
      </w:r>
    </w:p>
    <w:p w:rsidR="00342053" w:rsidRPr="009F36C8" w:rsidRDefault="00342053" w:rsidP="003D3703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Uwagi:</w:t>
      </w:r>
    </w:p>
    <w:p w:rsidR="00342053" w:rsidRPr="009F36C8" w:rsidRDefault="00342053" w:rsidP="00342053">
      <w:pPr>
        <w:rPr>
          <w:rFonts w:eastAsia="Verdana"/>
        </w:rPr>
      </w:pPr>
      <w:r w:rsidRPr="009F36C8">
        <w:rPr>
          <w:rFonts w:eastAsia="Verdana"/>
        </w:rPr>
        <w:t>Szczegółowy zakres prac określony zostanie przez Zamawiającego w zlecen</w:t>
      </w:r>
      <w:r w:rsidR="00B419E6" w:rsidRPr="009F36C8">
        <w:rPr>
          <w:rFonts w:eastAsia="Verdana"/>
        </w:rPr>
        <w:t xml:space="preserve">iu. </w:t>
      </w:r>
      <w:r w:rsidRPr="009F36C8">
        <w:rPr>
          <w:rFonts w:eastAsia="Verdana"/>
        </w:rPr>
        <w:t xml:space="preserve">Narzędzia </w:t>
      </w:r>
      <w:r w:rsidR="005E6F4D" w:rsidRPr="009F36C8">
        <w:rPr>
          <w:rFonts w:eastAsia="Verdana"/>
        </w:rPr>
        <w:br/>
      </w:r>
      <w:r w:rsidRPr="009F36C8">
        <w:rPr>
          <w:rFonts w:eastAsia="Verdana"/>
        </w:rPr>
        <w:t>i materiały niezbędne do wykonania zadania zapewnia Wykonawca.</w:t>
      </w:r>
    </w:p>
    <w:p w:rsidR="00342053" w:rsidRPr="009F36C8" w:rsidRDefault="00342053" w:rsidP="00B419E6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Procedura odbioru:</w:t>
      </w:r>
    </w:p>
    <w:p w:rsidR="00342053" w:rsidRPr="009F36C8" w:rsidRDefault="00342053" w:rsidP="005E6F4D">
      <w:pPr>
        <w:spacing w:before="0" w:after="120"/>
        <w:contextualSpacing w:val="0"/>
        <w:rPr>
          <w:rFonts w:eastAsia="Cambria"/>
        </w:rPr>
      </w:pPr>
      <w:r w:rsidRPr="009F36C8">
        <w:rPr>
          <w:rFonts w:eastAsia="Cambria"/>
        </w:rPr>
        <w:t xml:space="preserve">Odbiór prac nastąpi poprzez zweryfikowanie prawidłowości ich wykonania z opisem czynności </w:t>
      </w:r>
      <w:r w:rsidRPr="009F36C8">
        <w:rPr>
          <w:rFonts w:eastAsia="Cambria"/>
        </w:rPr>
        <w:br/>
        <w:t>i Zleceniem poprzez sprawdzenie i potwierdzenie w terenie. Rozliczenie nastąpi na podstawie</w:t>
      </w:r>
      <w:r w:rsidR="00B419E6" w:rsidRPr="009F36C8">
        <w:rPr>
          <w:rFonts w:eastAsia="Cambria"/>
        </w:rPr>
        <w:t xml:space="preserve"> </w:t>
      </w:r>
      <w:r w:rsidRPr="009F36C8">
        <w:rPr>
          <w:rFonts w:eastAsia="Cambria"/>
        </w:rPr>
        <w:t>pomiaru długości odcinka oczyszczonej ścieżki (np. przy pomocy: dalmierza</w:t>
      </w:r>
      <w:r w:rsidR="00B419E6" w:rsidRPr="009F36C8">
        <w:rPr>
          <w:rFonts w:eastAsia="Cambria"/>
        </w:rPr>
        <w:t>, taśmy mierniczej, GPS, itp.).</w:t>
      </w:r>
    </w:p>
    <w:p w:rsidR="005E6F4D" w:rsidRPr="009F36C8" w:rsidRDefault="005E6F4D" w:rsidP="005E6F4D">
      <w:pPr>
        <w:spacing w:before="0" w:after="120"/>
        <w:contextualSpacing w:val="0"/>
        <w:rPr>
          <w:rFonts w:eastAsia="Cambria"/>
        </w:rPr>
      </w:pPr>
    </w:p>
    <w:p w:rsidR="00B95EF3" w:rsidRPr="009F36C8" w:rsidRDefault="00B95EF3" w:rsidP="005E6F4D">
      <w:pPr>
        <w:spacing w:before="0" w:after="120"/>
        <w:contextualSpacing w:val="0"/>
        <w:rPr>
          <w:rFonts w:eastAsia="Cambria"/>
        </w:rPr>
      </w:pPr>
    </w:p>
    <w:p w:rsidR="00B95EF3" w:rsidRPr="009F36C8" w:rsidRDefault="00B95EF3" w:rsidP="005E6F4D">
      <w:pPr>
        <w:spacing w:before="0" w:after="120"/>
        <w:contextualSpacing w:val="0"/>
        <w:rPr>
          <w:rFonts w:eastAsia="Cambria"/>
        </w:rPr>
      </w:pPr>
    </w:p>
    <w:tbl>
      <w:tblPr>
        <w:tblW w:w="53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788"/>
        <w:gridCol w:w="1842"/>
        <w:gridCol w:w="4171"/>
        <w:gridCol w:w="1278"/>
      </w:tblGrid>
      <w:tr w:rsidR="00342053" w:rsidRPr="009F36C8" w:rsidTr="00D04B86">
        <w:trPr>
          <w:trHeight w:val="577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Jednostka miary</w:t>
            </w:r>
          </w:p>
        </w:tc>
      </w:tr>
      <w:tr w:rsidR="00342053" w:rsidRPr="009F36C8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C62E3" w:rsidP="00BC0984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40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Ł-BU-AMB1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Ł-BU-AMB1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4B3250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Budowa</w:t>
            </w:r>
            <w:r w:rsidR="00342053" w:rsidRPr="009F36C8">
              <w:rPr>
                <w:rFonts w:eastAsia="Cambria"/>
              </w:rPr>
              <w:t xml:space="preserve"> ambony zabudowanej ocieplanej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SZT</w:t>
            </w:r>
          </w:p>
        </w:tc>
      </w:tr>
      <w:tr w:rsidR="00342053" w:rsidRPr="009F36C8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C62E3" w:rsidP="00BC0984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41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Ł-BU-AMB2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Ł-BU-AMB2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4B3250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Budowa</w:t>
            </w:r>
            <w:r w:rsidR="00342053" w:rsidRPr="009F36C8">
              <w:rPr>
                <w:rFonts w:eastAsia="Cambria"/>
              </w:rPr>
              <w:t xml:space="preserve"> ambony zabudowanej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SZT</w:t>
            </w:r>
          </w:p>
        </w:tc>
      </w:tr>
      <w:tr w:rsidR="00342053" w:rsidRPr="009F36C8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C62E3" w:rsidP="00BC0984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42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Ł-BU-AMB3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Ł-BU-AMB3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4B3250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Budowa</w:t>
            </w:r>
            <w:r w:rsidR="00342053" w:rsidRPr="009F36C8">
              <w:rPr>
                <w:rFonts w:eastAsia="Cambria"/>
              </w:rPr>
              <w:t xml:space="preserve"> ambony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SZT</w:t>
            </w:r>
          </w:p>
        </w:tc>
      </w:tr>
      <w:tr w:rsidR="00342053" w:rsidRPr="009F36C8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C62E3" w:rsidP="00BC0984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43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Ł-BU-ZWYŻ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Ł-BU-ZWYŻ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4B3250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 xml:space="preserve">Budowa </w:t>
            </w:r>
            <w:r w:rsidR="00342053" w:rsidRPr="009F36C8">
              <w:rPr>
                <w:rFonts w:eastAsia="Cambria"/>
              </w:rPr>
              <w:t>zwyżki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SZT</w:t>
            </w:r>
          </w:p>
        </w:tc>
      </w:tr>
      <w:tr w:rsidR="00342053" w:rsidRPr="009F36C8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C62E3" w:rsidP="00BC0984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44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Ł-BU-LI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Ł-BU-LI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4B3250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Budowa</w:t>
            </w:r>
            <w:r w:rsidR="00342053" w:rsidRPr="009F36C8">
              <w:rPr>
                <w:rFonts w:eastAsia="Cambria"/>
              </w:rPr>
              <w:t xml:space="preserve"> lizawki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SZT</w:t>
            </w:r>
          </w:p>
        </w:tc>
      </w:tr>
      <w:tr w:rsidR="00342053" w:rsidRPr="009F36C8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C62E3" w:rsidP="00BC0984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45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Ł-BU-LISŁ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Ł-BU-LISŁ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4B3250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Budowa</w:t>
            </w:r>
            <w:r w:rsidR="00342053" w:rsidRPr="009F36C8">
              <w:rPr>
                <w:rFonts w:eastAsia="Cambria"/>
              </w:rPr>
              <w:t xml:space="preserve"> lizawki - słup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SZT</w:t>
            </w:r>
          </w:p>
        </w:tc>
      </w:tr>
      <w:tr w:rsidR="00342053" w:rsidRPr="009F36C8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C62E3" w:rsidP="00BC0984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46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Ł-BU-PAŚ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Ł-BU-PAŚ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4B3250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Budowa</w:t>
            </w:r>
            <w:r w:rsidR="00342053" w:rsidRPr="009F36C8">
              <w:rPr>
                <w:rFonts w:eastAsia="Cambria"/>
              </w:rPr>
              <w:t xml:space="preserve"> paśnika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SZT</w:t>
            </w:r>
          </w:p>
        </w:tc>
      </w:tr>
      <w:tr w:rsidR="00342053" w:rsidRPr="009F36C8" w:rsidTr="00D04B86">
        <w:trPr>
          <w:trHeight w:val="510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C62E3" w:rsidP="00BC0984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47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Ł-BU-POS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Ł-BU-POS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4B3250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Budowa</w:t>
            </w:r>
            <w:r w:rsidR="00342053" w:rsidRPr="009F36C8">
              <w:rPr>
                <w:rFonts w:eastAsia="Cambria"/>
              </w:rPr>
              <w:t xml:space="preserve"> podsypu dla bażantów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SZT</w:t>
            </w:r>
          </w:p>
        </w:tc>
      </w:tr>
    </w:tbl>
    <w:p w:rsidR="00342053" w:rsidRPr="009F36C8" w:rsidRDefault="00342053" w:rsidP="00B419E6">
      <w:pPr>
        <w:pStyle w:val="tabelaROSTWPL"/>
        <w:rPr>
          <w:rFonts w:eastAsia="Verdana"/>
        </w:rPr>
      </w:pPr>
      <w:bookmarkStart w:id="2" w:name="_heading=h.30j0zll" w:colFirst="0" w:colLast="0"/>
      <w:bookmarkEnd w:id="2"/>
      <w:r w:rsidRPr="009F36C8">
        <w:t>Standard technologii prac obejmuje:</w:t>
      </w:r>
    </w:p>
    <w:p w:rsidR="00342053" w:rsidRPr="009F36C8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9F36C8">
        <w:rPr>
          <w:rFonts w:eastAsia="Cambria"/>
        </w:rPr>
        <w:t xml:space="preserve">Wykonanie i posadowienie ambony myśliwskiej zabudowanej ocieplanej na terenie OHZ. Konstrukcja wolnostojąca na 4 podporach (słupach drewnianych) o wysokości </w:t>
      </w:r>
      <w:r w:rsidRPr="009F36C8">
        <w:rPr>
          <w:rFonts w:eastAsia="Cambria"/>
        </w:rPr>
        <w:br/>
        <w:t>min. 3 m do podłogi, odpowiednio umocowana w</w:t>
      </w:r>
      <w:r w:rsidR="00B419E6" w:rsidRPr="009F36C8">
        <w:rPr>
          <w:rFonts w:eastAsia="Cambria"/>
        </w:rPr>
        <w:t xml:space="preserve"> podłożu (zabezpieczająca przed </w:t>
      </w:r>
      <w:r w:rsidRPr="009F36C8">
        <w:rPr>
          <w:rFonts w:eastAsia="Cambria"/>
        </w:rPr>
        <w:t xml:space="preserve">deprecjacją podpór np. pęczek betonowy), ocieplona, wykonana według załączonego </w:t>
      </w:r>
      <w:r w:rsidR="005E6F4D" w:rsidRPr="009F36C8">
        <w:rPr>
          <w:rFonts w:eastAsia="Cambria"/>
        </w:rPr>
        <w:br/>
      </w:r>
      <w:r w:rsidRPr="009F36C8">
        <w:rPr>
          <w:rFonts w:eastAsia="Cambria"/>
        </w:rPr>
        <w:t>do SWZ projektu.</w:t>
      </w:r>
    </w:p>
    <w:p w:rsidR="0031453C" w:rsidRPr="009F36C8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9F36C8">
        <w:rPr>
          <w:rFonts w:eastAsia="Cambria"/>
        </w:rPr>
        <w:t>Wykonanie i posadowienie ambony myśliwskiej zabudowanej na terenie OHZ. Konstrukcja wolnostojąca na 4 podporach o wysokości min. 3 m do podłogi, odpowiednio umocowana w podłożu (zabezpiecz</w:t>
      </w:r>
      <w:r w:rsidR="005E6F4D" w:rsidRPr="009F36C8">
        <w:rPr>
          <w:rFonts w:eastAsia="Cambria"/>
        </w:rPr>
        <w:t>ająca przed deprecjacją podpór</w:t>
      </w:r>
      <w:r w:rsidR="00B419E6" w:rsidRPr="009F36C8">
        <w:rPr>
          <w:rFonts w:eastAsia="Cambria"/>
        </w:rPr>
        <w:t xml:space="preserve"> </w:t>
      </w:r>
      <w:r w:rsidR="005E6F4D" w:rsidRPr="009F36C8">
        <w:rPr>
          <w:rFonts w:eastAsia="Cambria"/>
        </w:rPr>
        <w:br/>
      </w:r>
      <w:r w:rsidRPr="009F36C8">
        <w:rPr>
          <w:rFonts w:eastAsia="Cambria"/>
        </w:rPr>
        <w:t>np. pęczek betonowy), wykonana według załączonego do SWZ projektu.</w:t>
      </w:r>
    </w:p>
    <w:p w:rsidR="0031453C" w:rsidRPr="009F36C8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9F36C8">
        <w:rPr>
          <w:rFonts w:eastAsia="Cambria"/>
        </w:rPr>
        <w:t>Wykonanie i posadowienie ambony myśliwskiej na terenie OHZ. Konstrukcja wolnostojąca na 4 podporach o wysokości min. 3 m do podłogi, odpowiednio umocowana w podłożu (zabezpieczająca przed deprecjacją podpór np. pęczek betonowy), wykonana według załączonego do SWZ projektu. Wykonanie zwyżki myśliwskiej na terenie OHZ. Konstrukcja wolno</w:t>
      </w:r>
      <w:r w:rsidR="00B419E6" w:rsidRPr="009F36C8">
        <w:rPr>
          <w:rFonts w:eastAsia="Cambria"/>
        </w:rPr>
        <w:t xml:space="preserve">stojąca na słupach drewnianych </w:t>
      </w:r>
      <w:r w:rsidR="005E6F4D" w:rsidRPr="009F36C8">
        <w:rPr>
          <w:rFonts w:eastAsia="Cambria"/>
        </w:rPr>
        <w:br/>
      </w:r>
      <w:r w:rsidRPr="009F36C8">
        <w:rPr>
          <w:rFonts w:eastAsia="Cambria"/>
        </w:rPr>
        <w:t>z miejscem do siedzenia (ławką), wykonana według załączonego do SWZ projektu.</w:t>
      </w:r>
    </w:p>
    <w:p w:rsidR="0031453C" w:rsidRPr="009F36C8" w:rsidRDefault="0031453C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9F36C8">
        <w:rPr>
          <w:rFonts w:eastAsia="Cambria"/>
        </w:rPr>
        <w:t xml:space="preserve">Wykonanie i posadowienie zwyżki myśliwskiej na terenie OHZ. Konstrukcja wolnostojąca na słupach drewnianych z miejscem do siedzenia (ławką). Wykonana według dołączonego do SWZ projektu. </w:t>
      </w:r>
    </w:p>
    <w:p w:rsidR="0031453C" w:rsidRPr="009F36C8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9F36C8">
        <w:rPr>
          <w:rFonts w:eastAsia="Cambria"/>
        </w:rPr>
        <w:t xml:space="preserve">Wykonanie i posadowienie lizawki z wykorzystaniem naturalnych materiałów </w:t>
      </w:r>
      <w:r w:rsidRPr="009F36C8">
        <w:rPr>
          <w:rFonts w:eastAsia="Cambria"/>
        </w:rPr>
        <w:br/>
        <w:t>(pni, pozostałości zrębowych) według opisu załączonego do SWZ.</w:t>
      </w:r>
    </w:p>
    <w:p w:rsidR="0031453C" w:rsidRPr="009F36C8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9F36C8">
        <w:rPr>
          <w:rFonts w:eastAsia="Cambria"/>
        </w:rPr>
        <w:t>Wykonanie i posadowienie lizawki na słupie według opisu załączonego do SWZ.</w:t>
      </w:r>
    </w:p>
    <w:p w:rsidR="0031453C" w:rsidRPr="009F36C8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9F36C8">
        <w:rPr>
          <w:rFonts w:eastAsia="Cambria"/>
        </w:rPr>
        <w:t>Wykonanie i posadowienie paśnika według opisu załączonego do SWZ.</w:t>
      </w:r>
    </w:p>
    <w:p w:rsidR="0031453C" w:rsidRPr="009F36C8" w:rsidRDefault="00342053" w:rsidP="00954E88">
      <w:pPr>
        <w:pStyle w:val="Akapitzlist"/>
        <w:numPr>
          <w:ilvl w:val="0"/>
          <w:numId w:val="34"/>
        </w:numPr>
        <w:rPr>
          <w:rFonts w:eastAsia="Cambria"/>
        </w:rPr>
      </w:pPr>
      <w:r w:rsidRPr="009F36C8">
        <w:rPr>
          <w:rFonts w:eastAsia="Cambria"/>
        </w:rPr>
        <w:t>Wykonanie i posadowienie podsypu dla bażantów według opisu załączonego do SWZ.</w:t>
      </w:r>
    </w:p>
    <w:p w:rsidR="00342053" w:rsidRPr="009F36C8" w:rsidRDefault="00342053" w:rsidP="00B419E6">
      <w:pPr>
        <w:pStyle w:val="tabelaROSTWPL"/>
        <w:rPr>
          <w:rFonts w:eastAsia="Verdana"/>
        </w:rPr>
      </w:pPr>
      <w:r w:rsidRPr="009F36C8">
        <w:t>Uwagi:</w:t>
      </w:r>
    </w:p>
    <w:p w:rsidR="00342053" w:rsidRPr="009F36C8" w:rsidRDefault="00342053" w:rsidP="00342053">
      <w:pPr>
        <w:rPr>
          <w:rFonts w:eastAsia="Verdana"/>
        </w:rPr>
      </w:pPr>
      <w:r w:rsidRPr="009F36C8">
        <w:rPr>
          <w:rFonts w:eastAsia="Verdana"/>
        </w:rPr>
        <w:t xml:space="preserve">Szczegółowy zakres prac, w tym lokalizacja urządzenia określone zostaną przez Zamawiającego w zleceniu. W ramach realizacji </w:t>
      </w:r>
      <w:r w:rsidRPr="009F36C8">
        <w:rPr>
          <w:rFonts w:eastAsia="Cambria"/>
        </w:rPr>
        <w:t xml:space="preserve">wykonania </w:t>
      </w:r>
      <w:r w:rsidRPr="009F36C8">
        <w:rPr>
          <w:rFonts w:eastAsia="Verdana"/>
        </w:rPr>
        <w:t>urządzenia należy również wykonać dojścia do urządzenia, wizury i usunąć inne przeszkody ograniczające widoczność (gałęz</w:t>
      </w:r>
      <w:r w:rsidR="00B419E6" w:rsidRPr="009F36C8">
        <w:rPr>
          <w:rFonts w:eastAsia="Verdana"/>
        </w:rPr>
        <w:t xml:space="preserve">ie, podszyt  i in. roślinność). </w:t>
      </w:r>
      <w:r w:rsidRPr="009F36C8">
        <w:rPr>
          <w:rFonts w:eastAsia="Verdana"/>
        </w:rPr>
        <w:t>Narzędzia i materiały niezbędne do wykonania zadania zapewnia Wykonawca.</w:t>
      </w:r>
    </w:p>
    <w:p w:rsidR="00342053" w:rsidRPr="009F36C8" w:rsidRDefault="00342053" w:rsidP="00B419E6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Procedura odbioru:</w:t>
      </w:r>
    </w:p>
    <w:p w:rsidR="00342053" w:rsidRPr="009F36C8" w:rsidRDefault="00342053" w:rsidP="005E6F4D">
      <w:pPr>
        <w:spacing w:before="0"/>
        <w:contextualSpacing w:val="0"/>
        <w:rPr>
          <w:rFonts w:eastAsia="Cambria"/>
        </w:rPr>
      </w:pPr>
      <w:r w:rsidRPr="009F36C8">
        <w:rPr>
          <w:rFonts w:eastAsia="Cambria"/>
        </w:rPr>
        <w:lastRenderedPageBreak/>
        <w:t>Jednostką miary stosowaną do rozliczenia między Zamawiającym</w:t>
      </w:r>
      <w:r w:rsidR="00B419E6" w:rsidRPr="009F36C8">
        <w:rPr>
          <w:rFonts w:eastAsia="Cambria"/>
        </w:rPr>
        <w:t xml:space="preserve"> a Wykonawcą jest sztuka [SZT] </w:t>
      </w:r>
      <w:r w:rsidRPr="009F36C8">
        <w:rPr>
          <w:rFonts w:eastAsia="Cambria"/>
        </w:rPr>
        <w:t>urządzenia łowieckiego. Dla prac, gdzie jednostką rozliczeniow</w:t>
      </w:r>
      <w:r w:rsidR="00B419E6" w:rsidRPr="009F36C8">
        <w:rPr>
          <w:rFonts w:eastAsia="Cambria"/>
        </w:rPr>
        <w:t xml:space="preserve">ą jest sztuka [SZT] odbiór prac </w:t>
      </w:r>
      <w:r w:rsidRPr="009F36C8">
        <w:rPr>
          <w:rFonts w:eastAsia="Cambria"/>
        </w:rPr>
        <w:t>nastąpi poprzez sprawdzenie prawidłowości i jakości wyk</w:t>
      </w:r>
      <w:r w:rsidR="00B419E6" w:rsidRPr="009F36C8">
        <w:rPr>
          <w:rFonts w:eastAsia="Cambria"/>
        </w:rPr>
        <w:t xml:space="preserve">onania prac z opisem czynności, </w:t>
      </w:r>
      <w:r w:rsidRPr="009F36C8">
        <w:rPr>
          <w:rFonts w:eastAsia="Cambria"/>
        </w:rPr>
        <w:t>projektem i zleceniem oraz poprzez określenie ilości wykonanych jednostek pop</w:t>
      </w:r>
      <w:r w:rsidR="00B419E6" w:rsidRPr="009F36C8">
        <w:rPr>
          <w:rFonts w:eastAsia="Cambria"/>
        </w:rPr>
        <w:t xml:space="preserve">rzez </w:t>
      </w:r>
      <w:r w:rsidR="005E6F4D" w:rsidRPr="009F36C8">
        <w:rPr>
          <w:rFonts w:eastAsia="Cambria"/>
        </w:rPr>
        <w:br/>
      </w:r>
      <w:r w:rsidR="00B419E6" w:rsidRPr="009F36C8">
        <w:rPr>
          <w:rFonts w:eastAsia="Cambria"/>
        </w:rPr>
        <w:t>ich policzenie posztuczne.</w:t>
      </w:r>
    </w:p>
    <w:p w:rsidR="005E6F4D" w:rsidRPr="009F36C8" w:rsidRDefault="005E6F4D" w:rsidP="005E6F4D">
      <w:pPr>
        <w:spacing w:before="0" w:after="120"/>
        <w:contextualSpacing w:val="0"/>
        <w:rPr>
          <w:rFonts w:eastAsia="Cambria"/>
        </w:rPr>
      </w:pPr>
    </w:p>
    <w:tbl>
      <w:tblPr>
        <w:tblW w:w="5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766"/>
        <w:gridCol w:w="1819"/>
        <w:gridCol w:w="4119"/>
        <w:gridCol w:w="1262"/>
      </w:tblGrid>
      <w:tr w:rsidR="00342053" w:rsidRPr="009F36C8" w:rsidTr="00BC0984">
        <w:trPr>
          <w:trHeight w:val="168"/>
          <w:jc w:val="center"/>
        </w:trPr>
        <w:tc>
          <w:tcPr>
            <w:tcW w:w="439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Jednostka miary</w:t>
            </w:r>
          </w:p>
        </w:tc>
      </w:tr>
      <w:tr w:rsidR="00342053" w:rsidRPr="009F36C8" w:rsidTr="00BC0984">
        <w:trPr>
          <w:trHeight w:val="653"/>
          <w:jc w:val="center"/>
        </w:trPr>
        <w:tc>
          <w:tcPr>
            <w:tcW w:w="439" w:type="pct"/>
            <w:shd w:val="clear" w:color="auto" w:fill="auto"/>
            <w:vAlign w:val="center"/>
          </w:tcPr>
          <w:p w:rsidR="00342053" w:rsidRPr="009F36C8" w:rsidRDefault="003C62E3" w:rsidP="00BC0984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48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Ł-REMURZ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Ł-REMURZ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Konserwacja/naprawa urządzenia łowieckiego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H</w:t>
            </w:r>
          </w:p>
        </w:tc>
      </w:tr>
    </w:tbl>
    <w:p w:rsidR="00342053" w:rsidRPr="009F36C8" w:rsidRDefault="00342053" w:rsidP="00B419E6">
      <w:pPr>
        <w:pStyle w:val="tabelaROSTWPL"/>
        <w:rPr>
          <w:rFonts w:eastAsia="Verdana"/>
        </w:rPr>
      </w:pPr>
      <w:r w:rsidRPr="009F36C8">
        <w:t>Standard technologii prac obejmuje:</w:t>
      </w:r>
    </w:p>
    <w:p w:rsidR="00342053" w:rsidRPr="009F36C8" w:rsidRDefault="00342053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9F36C8">
        <w:rPr>
          <w:rFonts w:eastAsia="Cambria"/>
        </w:rPr>
        <w:t>Demontaż uszkodzonych części  (drabin, szczebli, siedzisk, koryt, ławek, stołów, itp.).</w:t>
      </w:r>
    </w:p>
    <w:p w:rsidR="00342053" w:rsidRPr="009F36C8" w:rsidRDefault="00342053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9F36C8">
        <w:rPr>
          <w:rFonts w:eastAsia="Cambria"/>
        </w:rPr>
        <w:t>Wymiana zmurszałych elementów niebędących elementami nośnymi konstrukcji.</w:t>
      </w:r>
    </w:p>
    <w:p w:rsidR="00342053" w:rsidRPr="009F36C8" w:rsidRDefault="00342053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9F36C8">
        <w:rPr>
          <w:rFonts w:eastAsia="Cambria"/>
        </w:rPr>
        <w:t>Drobne naprawy w postaci, np. przybicia odstają</w:t>
      </w:r>
      <w:r w:rsidR="00B419E6" w:rsidRPr="009F36C8">
        <w:rPr>
          <w:rFonts w:eastAsia="Cambria"/>
        </w:rPr>
        <w:t xml:space="preserve">cych elementów, wypoziomowania, </w:t>
      </w:r>
      <w:r w:rsidRPr="009F36C8">
        <w:rPr>
          <w:rFonts w:eastAsia="Cambria"/>
        </w:rPr>
        <w:t>ustabilizowania, itp.</w:t>
      </w:r>
    </w:p>
    <w:p w:rsidR="00342053" w:rsidRPr="009F36C8" w:rsidRDefault="00342053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9F36C8">
        <w:rPr>
          <w:rFonts w:eastAsia="Cambria"/>
        </w:rPr>
        <w:t>Wymiana elementów poszycia dachowego.</w:t>
      </w:r>
    </w:p>
    <w:p w:rsidR="00342053" w:rsidRPr="009F36C8" w:rsidRDefault="00342053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9F36C8">
        <w:rPr>
          <w:rFonts w:eastAsia="Cambria"/>
        </w:rPr>
        <w:t>Załadunek i rozładunek rozebranych elementów,</w:t>
      </w:r>
      <w:r w:rsidR="00B419E6" w:rsidRPr="009F36C8">
        <w:rPr>
          <w:rFonts w:eastAsia="Cambria"/>
        </w:rPr>
        <w:t xml:space="preserve"> wraz z ich ułożeniem w miejscu </w:t>
      </w:r>
      <w:r w:rsidRPr="009F36C8">
        <w:rPr>
          <w:rFonts w:eastAsia="Cambria"/>
        </w:rPr>
        <w:t>wskazanym przez Zamawiającego.</w:t>
      </w:r>
    </w:p>
    <w:p w:rsidR="0031453C" w:rsidRPr="009F36C8" w:rsidRDefault="0031453C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9F36C8">
        <w:rPr>
          <w:rFonts w:eastAsia="Cambria"/>
        </w:rPr>
        <w:t>Transport i dostawa elementów i mate</w:t>
      </w:r>
      <w:r w:rsidR="00B419E6" w:rsidRPr="009F36C8">
        <w:rPr>
          <w:rFonts w:eastAsia="Cambria"/>
        </w:rPr>
        <w:t xml:space="preserve">riałów niezbędnych do wykonania </w:t>
      </w:r>
      <w:r w:rsidRPr="009F36C8">
        <w:rPr>
          <w:rFonts w:eastAsia="Cambria"/>
        </w:rPr>
        <w:t xml:space="preserve">naprawy/konserwacji urządzenia łowieckiego na odległość maksymalna do … km. </w:t>
      </w:r>
    </w:p>
    <w:p w:rsidR="00342053" w:rsidRPr="009F36C8" w:rsidRDefault="00342053" w:rsidP="00954E88">
      <w:pPr>
        <w:pStyle w:val="Akapitzlist"/>
        <w:numPr>
          <w:ilvl w:val="0"/>
          <w:numId w:val="35"/>
        </w:numPr>
        <w:rPr>
          <w:rFonts w:eastAsia="Cambria"/>
        </w:rPr>
      </w:pPr>
      <w:r w:rsidRPr="009F36C8">
        <w:rPr>
          <w:rFonts w:eastAsia="Cambria"/>
        </w:rPr>
        <w:t>Transport elementów porozbiórkowych na odległość maksymalną do ….. km.</w:t>
      </w:r>
    </w:p>
    <w:p w:rsidR="00342053" w:rsidRPr="009F36C8" w:rsidRDefault="00342053" w:rsidP="00B419E6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Uwagi:</w:t>
      </w:r>
    </w:p>
    <w:p w:rsidR="00342053" w:rsidRPr="009F36C8" w:rsidRDefault="00342053" w:rsidP="00342053">
      <w:pPr>
        <w:rPr>
          <w:rFonts w:eastAsia="Verdana"/>
        </w:rPr>
      </w:pPr>
      <w:r w:rsidRPr="009F36C8">
        <w:rPr>
          <w:rFonts w:eastAsia="Verdana"/>
        </w:rPr>
        <w:t>Szczegółowy zakres prac określony zostanie przez Zamawiające</w:t>
      </w:r>
      <w:r w:rsidR="00B419E6" w:rsidRPr="009F36C8">
        <w:rPr>
          <w:rFonts w:eastAsia="Verdana"/>
        </w:rPr>
        <w:t xml:space="preserve">go w zleceniu. </w:t>
      </w:r>
      <w:r w:rsidRPr="009F36C8">
        <w:rPr>
          <w:rFonts w:eastAsia="Verdana"/>
        </w:rPr>
        <w:t xml:space="preserve">Narzędzia </w:t>
      </w:r>
      <w:r w:rsidR="005E6F4D" w:rsidRPr="009F36C8">
        <w:rPr>
          <w:rFonts w:eastAsia="Verdana"/>
        </w:rPr>
        <w:br/>
      </w:r>
      <w:r w:rsidRPr="009F36C8">
        <w:rPr>
          <w:rFonts w:eastAsia="Verdana"/>
        </w:rPr>
        <w:t>i materiały niezbędne do wykona</w:t>
      </w:r>
      <w:r w:rsidR="00B419E6" w:rsidRPr="009F36C8">
        <w:rPr>
          <w:rFonts w:eastAsia="Verdana"/>
        </w:rPr>
        <w:t xml:space="preserve">nia zadania zapewnia Wykonawca: </w:t>
      </w:r>
      <w:r w:rsidRPr="009F36C8">
        <w:rPr>
          <w:rFonts w:eastAsia="Cambria"/>
        </w:rPr>
        <w:t>(ciągnik, przyczepa, drabina, siekiera, młotki, wkrętarki, piły, deski, żerdzie, gwoździe,</w:t>
      </w:r>
      <w:r w:rsidR="00B419E6" w:rsidRPr="009F36C8">
        <w:rPr>
          <w:rFonts w:eastAsia="Verdana"/>
        </w:rPr>
        <w:t xml:space="preserve"> </w:t>
      </w:r>
      <w:r w:rsidRPr="009F36C8">
        <w:rPr>
          <w:rFonts w:eastAsia="Cambria"/>
        </w:rPr>
        <w:t>materiały – określone przez Zamawiającego w zleceniu)</w:t>
      </w:r>
      <w:r w:rsidR="00BB2D21" w:rsidRPr="009F36C8">
        <w:rPr>
          <w:rFonts w:eastAsia="Cambria"/>
        </w:rPr>
        <w:t>.</w:t>
      </w:r>
    </w:p>
    <w:p w:rsidR="00342053" w:rsidRPr="009F36C8" w:rsidRDefault="00342053" w:rsidP="00B419E6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Procedura odbioru:</w:t>
      </w:r>
    </w:p>
    <w:p w:rsidR="00342053" w:rsidRPr="009F36C8" w:rsidRDefault="00342053" w:rsidP="005E6F4D">
      <w:pPr>
        <w:spacing w:before="0"/>
        <w:contextualSpacing w:val="0"/>
        <w:rPr>
          <w:rFonts w:eastAsia="Cambria"/>
        </w:rPr>
      </w:pPr>
      <w:r w:rsidRPr="009F36C8">
        <w:rPr>
          <w:rFonts w:eastAsia="Cambria"/>
        </w:rPr>
        <w:t xml:space="preserve">Odbiór prac nastąpi poprzez zweryfikowanie prawidłowości ich wykonania z opisem czynności </w:t>
      </w:r>
      <w:r w:rsidRPr="009F36C8">
        <w:rPr>
          <w:rFonts w:eastAsia="Cambria"/>
        </w:rPr>
        <w:br/>
        <w:t>i Zleceniem poprzez sprawdze</w:t>
      </w:r>
      <w:r w:rsidR="00B419E6" w:rsidRPr="009F36C8">
        <w:rPr>
          <w:rFonts w:eastAsia="Cambria"/>
        </w:rPr>
        <w:t xml:space="preserve">nie i potwierdzenie w terenie. Jednostką miary stosowaną do </w:t>
      </w:r>
      <w:r w:rsidRPr="009F36C8">
        <w:rPr>
          <w:rFonts w:eastAsia="Cambria"/>
        </w:rPr>
        <w:t>rozliczenia między Zamawiającym a Wykonawcą jest godzina (H) konieczna do napraw</w:t>
      </w:r>
      <w:r w:rsidR="00B419E6" w:rsidRPr="009F36C8">
        <w:rPr>
          <w:rFonts w:eastAsia="Cambria"/>
        </w:rPr>
        <w:t xml:space="preserve">ienia </w:t>
      </w:r>
      <w:r w:rsidRPr="009F36C8">
        <w:rPr>
          <w:rFonts w:eastAsia="Cambria"/>
        </w:rPr>
        <w:t>(przywróconego do sprawności) urządzenia łowieckiego. Rozliczenie nastąpi po potwierdzeniu faktycznie przepracowanych godzin z dokładnością do 1 godziny.</w:t>
      </w:r>
    </w:p>
    <w:p w:rsidR="00CB58B7" w:rsidRPr="009F36C8" w:rsidRDefault="00CB58B7" w:rsidP="005E6F4D">
      <w:pPr>
        <w:spacing w:before="0"/>
        <w:contextualSpacing w:val="0"/>
        <w:rPr>
          <w:rFonts w:eastAsia="Cambria"/>
        </w:rPr>
      </w:pPr>
    </w:p>
    <w:p w:rsidR="00CB58B7" w:rsidRPr="009F36C8" w:rsidRDefault="00CB58B7" w:rsidP="005E6F4D">
      <w:pPr>
        <w:spacing w:before="0"/>
        <w:contextualSpacing w:val="0"/>
        <w:rPr>
          <w:rFonts w:eastAsia="Cambria"/>
        </w:rPr>
      </w:pPr>
    </w:p>
    <w:tbl>
      <w:tblPr>
        <w:tblW w:w="54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804"/>
        <w:gridCol w:w="1859"/>
        <w:gridCol w:w="4209"/>
        <w:gridCol w:w="1290"/>
      </w:tblGrid>
      <w:tr w:rsidR="00342053" w:rsidRPr="009F36C8" w:rsidTr="00BC0984">
        <w:trPr>
          <w:trHeight w:val="170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Jednostka miary</w:t>
            </w:r>
          </w:p>
        </w:tc>
      </w:tr>
      <w:tr w:rsidR="00342053" w:rsidRPr="009F36C8" w:rsidTr="00BC0984">
        <w:trPr>
          <w:trHeight w:val="663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C62E3" w:rsidP="00BC0984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49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Ł-LIKWURZ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Ł-LIKWURZ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Likwidacja urządzenia łowieckiego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H</w:t>
            </w:r>
          </w:p>
        </w:tc>
      </w:tr>
    </w:tbl>
    <w:p w:rsidR="00342053" w:rsidRPr="009F36C8" w:rsidRDefault="00342053" w:rsidP="00B419E6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Standard technologii prac obejmuje:</w:t>
      </w:r>
    </w:p>
    <w:p w:rsidR="00342053" w:rsidRPr="009F36C8" w:rsidRDefault="00342053" w:rsidP="00954E88">
      <w:pPr>
        <w:pStyle w:val="Akapitzlist"/>
        <w:numPr>
          <w:ilvl w:val="0"/>
          <w:numId w:val="36"/>
        </w:numPr>
        <w:rPr>
          <w:rFonts w:eastAsia="Cambria"/>
        </w:rPr>
      </w:pPr>
      <w:r w:rsidRPr="009F36C8">
        <w:rPr>
          <w:rFonts w:eastAsia="Cambria"/>
        </w:rPr>
        <w:t>Demontaż urządzenia.</w:t>
      </w:r>
    </w:p>
    <w:p w:rsidR="00342053" w:rsidRPr="009F36C8" w:rsidRDefault="00342053" w:rsidP="00954E88">
      <w:pPr>
        <w:pStyle w:val="Akapitzlist"/>
        <w:numPr>
          <w:ilvl w:val="0"/>
          <w:numId w:val="36"/>
        </w:numPr>
        <w:rPr>
          <w:rFonts w:eastAsia="Cambria"/>
        </w:rPr>
      </w:pPr>
      <w:r w:rsidRPr="009F36C8">
        <w:rPr>
          <w:rFonts w:eastAsia="Cambria"/>
        </w:rPr>
        <w:t>Załadunek i rozładunek rozebranych elementów.</w:t>
      </w:r>
    </w:p>
    <w:p w:rsidR="00342053" w:rsidRPr="009F36C8" w:rsidRDefault="00342053" w:rsidP="00954E88">
      <w:pPr>
        <w:pStyle w:val="Akapitzlist"/>
        <w:numPr>
          <w:ilvl w:val="0"/>
          <w:numId w:val="36"/>
        </w:numPr>
        <w:rPr>
          <w:rFonts w:eastAsia="Cambria"/>
        </w:rPr>
      </w:pPr>
      <w:r w:rsidRPr="009F36C8">
        <w:rPr>
          <w:rFonts w:eastAsia="Cambria"/>
        </w:rPr>
        <w:t>W przypadku elementów nadających się do sprzedaży/ponownego wykorzystania transport do magazynu wskazanego przez Zamawiającego na odległość maksymalną ….. km.</w:t>
      </w:r>
    </w:p>
    <w:p w:rsidR="00342053" w:rsidRPr="009F36C8" w:rsidRDefault="00342053" w:rsidP="00954E88">
      <w:pPr>
        <w:pStyle w:val="Akapitzlist"/>
        <w:numPr>
          <w:ilvl w:val="0"/>
          <w:numId w:val="36"/>
        </w:numPr>
        <w:rPr>
          <w:rFonts w:eastAsia="Cambria"/>
        </w:rPr>
      </w:pPr>
      <w:r w:rsidRPr="009F36C8">
        <w:rPr>
          <w:rFonts w:eastAsia="Cambria"/>
        </w:rPr>
        <w:t>Uprzątnięcie terenu wokół zlikwidowanego urządzenia.</w:t>
      </w:r>
    </w:p>
    <w:p w:rsidR="00342053" w:rsidRPr="009F36C8" w:rsidRDefault="00342053" w:rsidP="00954E88">
      <w:pPr>
        <w:pStyle w:val="Akapitzlist"/>
        <w:numPr>
          <w:ilvl w:val="0"/>
          <w:numId w:val="36"/>
        </w:numPr>
        <w:rPr>
          <w:rFonts w:eastAsia="Cambria"/>
        </w:rPr>
      </w:pPr>
      <w:r w:rsidRPr="009F36C8">
        <w:rPr>
          <w:rFonts w:eastAsia="Cambria"/>
        </w:rPr>
        <w:lastRenderedPageBreak/>
        <w:t>W przypadku urządzeń znajdujących się na tere</w:t>
      </w:r>
      <w:r w:rsidR="00B419E6" w:rsidRPr="009F36C8">
        <w:rPr>
          <w:rFonts w:eastAsia="Cambria"/>
        </w:rPr>
        <w:t xml:space="preserve">nie Lasów Państwowych możliwość </w:t>
      </w:r>
      <w:r w:rsidRPr="009F36C8">
        <w:rPr>
          <w:rFonts w:eastAsia="Cambria"/>
        </w:rPr>
        <w:t xml:space="preserve">pozostawienia elementów drewnianych (pozbawionych innych elementów </w:t>
      </w:r>
      <w:r w:rsidRPr="009F36C8">
        <w:rPr>
          <w:rFonts w:eastAsia="Cambria"/>
        </w:rPr>
        <w:br/>
        <w:t>np. gwoździ) do mineralizacji – w sposób zaakceptowany przez Zamawiającego.</w:t>
      </w:r>
    </w:p>
    <w:p w:rsidR="00342053" w:rsidRPr="009F36C8" w:rsidRDefault="00342053" w:rsidP="00B419E6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Uwagi:</w:t>
      </w:r>
    </w:p>
    <w:p w:rsidR="00342053" w:rsidRPr="009F36C8" w:rsidRDefault="00342053" w:rsidP="00342053">
      <w:pPr>
        <w:rPr>
          <w:rFonts w:eastAsia="Verdana"/>
        </w:rPr>
      </w:pPr>
      <w:r w:rsidRPr="009F36C8">
        <w:rPr>
          <w:rFonts w:eastAsia="Verdana"/>
        </w:rPr>
        <w:t xml:space="preserve">Szczegółowy zakres prac określony zostanie </w:t>
      </w:r>
      <w:r w:rsidR="00B419E6" w:rsidRPr="009F36C8">
        <w:rPr>
          <w:rFonts w:eastAsia="Verdana"/>
        </w:rPr>
        <w:t xml:space="preserve">przez Zamawiającego w zleceniu. </w:t>
      </w:r>
      <w:r w:rsidRPr="009F36C8">
        <w:rPr>
          <w:rFonts w:eastAsia="Verdana"/>
        </w:rPr>
        <w:t xml:space="preserve">Narzędzia </w:t>
      </w:r>
      <w:r w:rsidR="005E6F4D" w:rsidRPr="009F36C8">
        <w:rPr>
          <w:rFonts w:eastAsia="Verdana"/>
        </w:rPr>
        <w:br/>
      </w:r>
      <w:r w:rsidRPr="009F36C8">
        <w:rPr>
          <w:rFonts w:eastAsia="Verdana"/>
        </w:rPr>
        <w:t>i materiały niezbędne do wykonania zadania zapewnia Wykonawca.</w:t>
      </w:r>
    </w:p>
    <w:p w:rsidR="00342053" w:rsidRPr="009F36C8" w:rsidRDefault="00342053" w:rsidP="00B419E6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Procedura odbioru:</w:t>
      </w:r>
    </w:p>
    <w:p w:rsidR="00342053" w:rsidRPr="009F36C8" w:rsidRDefault="00342053" w:rsidP="005E6F4D">
      <w:pPr>
        <w:spacing w:before="0"/>
        <w:contextualSpacing w:val="0"/>
        <w:rPr>
          <w:rFonts w:eastAsia="Cambria"/>
        </w:rPr>
      </w:pPr>
      <w:r w:rsidRPr="009F36C8">
        <w:rPr>
          <w:rFonts w:eastAsia="Cambria"/>
        </w:rPr>
        <w:t xml:space="preserve">Odbiór prac nastąpi poprzez zweryfikowanie prawidłowości ich wykonania z opisem czynności </w:t>
      </w:r>
      <w:r w:rsidRPr="009F36C8">
        <w:rPr>
          <w:rFonts w:eastAsia="Cambria"/>
        </w:rPr>
        <w:br/>
        <w:t>i Zleceniem poprzez sprawdze</w:t>
      </w:r>
      <w:r w:rsidR="00B419E6" w:rsidRPr="009F36C8">
        <w:rPr>
          <w:rFonts w:eastAsia="Cambria"/>
        </w:rPr>
        <w:t xml:space="preserve">nie i potwierdzenie w terenie. </w:t>
      </w:r>
      <w:r w:rsidRPr="009F36C8">
        <w:rPr>
          <w:rFonts w:eastAsia="Cambria"/>
        </w:rPr>
        <w:t>Jednostką miary stosowaną do rozliczenia między Zamawiającym a Wykonawcą jest godzina (H) konieczna do naprawienia (przywróconego do sprawności) urządzenia łowieckiego. Rozliczenie nastąpi po potwierdzeniu faktycznie przepracowanych godz</w:t>
      </w:r>
      <w:r w:rsidR="00B419E6" w:rsidRPr="009F36C8">
        <w:rPr>
          <w:rFonts w:eastAsia="Cambria"/>
        </w:rPr>
        <w:t>in z dokładnością do 1 godziny.</w:t>
      </w:r>
    </w:p>
    <w:p w:rsidR="00CB58B7" w:rsidRPr="009F36C8" w:rsidRDefault="00CB58B7" w:rsidP="005E6F4D">
      <w:pPr>
        <w:spacing w:before="0"/>
        <w:contextualSpacing w:val="0"/>
        <w:rPr>
          <w:rFonts w:eastAsia="Cambria"/>
        </w:rPr>
      </w:pPr>
    </w:p>
    <w:p w:rsidR="005E6F4D" w:rsidRPr="009F36C8" w:rsidRDefault="005E6F4D" w:rsidP="005E6F4D">
      <w:pPr>
        <w:spacing w:before="0"/>
        <w:contextualSpacing w:val="0"/>
        <w:rPr>
          <w:rFonts w:eastAsia="Cambria"/>
        </w:rPr>
      </w:pPr>
    </w:p>
    <w:tbl>
      <w:tblPr>
        <w:tblW w:w="5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1870"/>
        <w:gridCol w:w="1925"/>
        <w:gridCol w:w="4359"/>
        <w:gridCol w:w="1336"/>
      </w:tblGrid>
      <w:tr w:rsidR="00342053" w:rsidRPr="009F36C8" w:rsidTr="00CB58B7">
        <w:trPr>
          <w:trHeight w:val="171"/>
          <w:jc w:val="center"/>
        </w:trPr>
        <w:tc>
          <w:tcPr>
            <w:tcW w:w="439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Nr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Jednostka miary</w:t>
            </w:r>
          </w:p>
        </w:tc>
      </w:tr>
      <w:tr w:rsidR="00342053" w:rsidRPr="009F36C8" w:rsidTr="00CB58B7">
        <w:trPr>
          <w:trHeight w:val="664"/>
          <w:jc w:val="center"/>
        </w:trPr>
        <w:tc>
          <w:tcPr>
            <w:tcW w:w="439" w:type="pct"/>
            <w:shd w:val="clear" w:color="auto" w:fill="auto"/>
            <w:vAlign w:val="center"/>
          </w:tcPr>
          <w:p w:rsidR="00342053" w:rsidRPr="009F36C8" w:rsidRDefault="003C62E3" w:rsidP="00BC0984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50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Ł-GRODZEL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Ł-GRODZEL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Grodzenie pól pastuchem elektrycznym – 3 przewody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HM</w:t>
            </w:r>
          </w:p>
        </w:tc>
      </w:tr>
      <w:tr w:rsidR="00342053" w:rsidRPr="009F36C8" w:rsidTr="00CB58B7">
        <w:trPr>
          <w:trHeight w:val="664"/>
          <w:jc w:val="center"/>
        </w:trPr>
        <w:tc>
          <w:tcPr>
            <w:tcW w:w="439" w:type="pct"/>
            <w:shd w:val="clear" w:color="auto" w:fill="auto"/>
            <w:vAlign w:val="center"/>
          </w:tcPr>
          <w:p w:rsidR="00342053" w:rsidRPr="009F36C8" w:rsidRDefault="003C62E3" w:rsidP="00BC0984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51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Ł-KONSEL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Ł-KONSEL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Konserwacja pastucha elektrycznego, przegląd-utrzymanie sprawności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H</w:t>
            </w:r>
          </w:p>
        </w:tc>
      </w:tr>
    </w:tbl>
    <w:p w:rsidR="00342053" w:rsidRPr="009F36C8" w:rsidRDefault="00342053" w:rsidP="00954E88">
      <w:pPr>
        <w:pStyle w:val="tabelaROSTWPL"/>
        <w:numPr>
          <w:ilvl w:val="0"/>
          <w:numId w:val="37"/>
        </w:numPr>
        <w:rPr>
          <w:rFonts w:eastAsia="Verdana"/>
          <w:color w:val="auto"/>
        </w:rPr>
      </w:pPr>
      <w:r w:rsidRPr="009F36C8">
        <w:rPr>
          <w:color w:val="auto"/>
        </w:rPr>
        <w:t>Standard technologii prac obejmuje:</w:t>
      </w:r>
    </w:p>
    <w:p w:rsidR="00342053" w:rsidRPr="009F36C8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9F36C8">
        <w:rPr>
          <w:rFonts w:eastAsia="Cambria"/>
        </w:rPr>
        <w:t>Transport materiałów do wykonania ogrodzenia z ….. na odległość maksymalną ….. km.</w:t>
      </w:r>
    </w:p>
    <w:p w:rsidR="00342053" w:rsidRPr="009F36C8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9F36C8">
        <w:rPr>
          <w:rFonts w:eastAsia="Cambria"/>
        </w:rPr>
        <w:t>Rozniesienie materiałów w postaci elementó</w:t>
      </w:r>
      <w:r w:rsidR="00B419E6" w:rsidRPr="009F36C8">
        <w:rPr>
          <w:rFonts w:eastAsia="Cambria"/>
        </w:rPr>
        <w:t xml:space="preserve">w zabezpieczenia po powierzchni </w:t>
      </w:r>
      <w:r w:rsidRPr="009F36C8">
        <w:rPr>
          <w:rFonts w:eastAsia="Cambria"/>
        </w:rPr>
        <w:t>przewidzianej do ogrodzenia.</w:t>
      </w:r>
    </w:p>
    <w:p w:rsidR="00342053" w:rsidRPr="009F36C8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9F36C8">
        <w:rPr>
          <w:rFonts w:eastAsia="Cambria"/>
        </w:rPr>
        <w:t>Przygotowanie słupków drewnianych (kołków) o długości</w:t>
      </w:r>
      <w:r w:rsidR="00B419E6" w:rsidRPr="009F36C8">
        <w:rPr>
          <w:rFonts w:eastAsia="Cambria"/>
        </w:rPr>
        <w:t xml:space="preserve"> max ….. m i grubości max .....</w:t>
      </w:r>
      <w:r w:rsidRPr="009F36C8">
        <w:rPr>
          <w:rFonts w:eastAsia="Cambria"/>
        </w:rPr>
        <w:t>cm.</w:t>
      </w:r>
    </w:p>
    <w:p w:rsidR="00342053" w:rsidRPr="009F36C8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9F36C8">
        <w:rPr>
          <w:rFonts w:eastAsia="Cambria"/>
        </w:rPr>
        <w:t>Wkopanie lub wbijanie słupków co 5-8 m na długości ogrodzenia.</w:t>
      </w:r>
    </w:p>
    <w:p w:rsidR="00342053" w:rsidRPr="009F36C8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9F36C8">
        <w:rPr>
          <w:rFonts w:eastAsia="Cambria"/>
        </w:rPr>
        <w:t>Zamocowanie izolatorów, max. 3 szt/słupek.</w:t>
      </w:r>
    </w:p>
    <w:p w:rsidR="00342053" w:rsidRPr="009F36C8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9F36C8">
        <w:rPr>
          <w:rFonts w:eastAsia="Cambria"/>
        </w:rPr>
        <w:t>Wykoszenie roślinności zielnej w miejscu usytuowania zabezpieczen</w:t>
      </w:r>
      <w:r w:rsidR="00B419E6" w:rsidRPr="009F36C8">
        <w:rPr>
          <w:rFonts w:eastAsia="Cambria"/>
        </w:rPr>
        <w:t xml:space="preserve">ia na szerokości </w:t>
      </w:r>
      <w:r w:rsidR="005E6F4D" w:rsidRPr="009F36C8">
        <w:rPr>
          <w:rFonts w:eastAsia="Cambria"/>
        </w:rPr>
        <w:br/>
      </w:r>
      <w:r w:rsidR="00B419E6" w:rsidRPr="009F36C8">
        <w:rPr>
          <w:rFonts w:eastAsia="Cambria"/>
        </w:rPr>
        <w:t xml:space="preserve">ok. </w:t>
      </w:r>
      <w:r w:rsidRPr="009F36C8">
        <w:rPr>
          <w:rFonts w:eastAsia="Cambria"/>
        </w:rPr>
        <w:t>1 m.</w:t>
      </w:r>
    </w:p>
    <w:p w:rsidR="00342053" w:rsidRPr="009F36C8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9F36C8">
        <w:rPr>
          <w:rFonts w:eastAsia="Cambria"/>
        </w:rPr>
        <w:t xml:space="preserve">Rozciągnięcie pomiędzy słupkami oraz zamocowanie na </w:t>
      </w:r>
      <w:r w:rsidR="00B419E6" w:rsidRPr="009F36C8">
        <w:rPr>
          <w:rFonts w:eastAsia="Cambria"/>
        </w:rPr>
        <w:t xml:space="preserve">izolatorach trzech równoległych </w:t>
      </w:r>
      <w:r w:rsidRPr="009F36C8">
        <w:rPr>
          <w:rFonts w:eastAsia="Cambria"/>
        </w:rPr>
        <w:t>przewodów (taśm), w sposób zapewniający</w:t>
      </w:r>
      <w:r w:rsidR="00BB2D21" w:rsidRPr="009F36C8">
        <w:rPr>
          <w:rFonts w:eastAsia="Cambria"/>
        </w:rPr>
        <w:t xml:space="preserve"> ich prawidłowe funkcjonowanie.</w:t>
      </w:r>
    </w:p>
    <w:p w:rsidR="00342053" w:rsidRPr="009F36C8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9F36C8">
        <w:rPr>
          <w:rFonts w:eastAsia="Cambria"/>
        </w:rPr>
        <w:t>Wykonanie „mostków” co 100-150 metrów, p</w:t>
      </w:r>
      <w:r w:rsidR="00B419E6" w:rsidRPr="009F36C8">
        <w:rPr>
          <w:rFonts w:eastAsia="Cambria"/>
        </w:rPr>
        <w:t xml:space="preserve">oprzez połączenie ich za pomocą </w:t>
      </w:r>
      <w:r w:rsidRPr="009F36C8">
        <w:rPr>
          <w:rFonts w:eastAsia="Cambria"/>
        </w:rPr>
        <w:t>przewodnika (drut lub specjalny złącznik).</w:t>
      </w:r>
    </w:p>
    <w:p w:rsidR="00342053" w:rsidRPr="009F36C8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9F36C8">
        <w:rPr>
          <w:rFonts w:eastAsia="Cambria"/>
        </w:rPr>
        <w:t>Utrzymanie zabezpieczenia w pełnej sprawności przez</w:t>
      </w:r>
      <w:r w:rsidR="00B419E6" w:rsidRPr="009F36C8">
        <w:rPr>
          <w:rFonts w:eastAsia="Cambria"/>
        </w:rPr>
        <w:t xml:space="preserve"> okres wegetacyjny (wykaszanie, </w:t>
      </w:r>
      <w:r w:rsidRPr="009F36C8">
        <w:rPr>
          <w:rFonts w:eastAsia="Cambria"/>
        </w:rPr>
        <w:t>naprawy uszkodzeń), zdemontowanie i zwiezienie ur</w:t>
      </w:r>
      <w:r w:rsidR="00B419E6" w:rsidRPr="009F36C8">
        <w:rPr>
          <w:rFonts w:eastAsia="Cambria"/>
        </w:rPr>
        <w:t xml:space="preserve">ządzeń do magazynu na odległość </w:t>
      </w:r>
      <w:r w:rsidRPr="009F36C8">
        <w:rPr>
          <w:rFonts w:eastAsia="Cambria"/>
        </w:rPr>
        <w:t>max ….. km.</w:t>
      </w:r>
    </w:p>
    <w:p w:rsidR="00342053" w:rsidRPr="009F36C8" w:rsidRDefault="00342053" w:rsidP="00954E88">
      <w:pPr>
        <w:pStyle w:val="Akapitzlist"/>
        <w:numPr>
          <w:ilvl w:val="0"/>
          <w:numId w:val="37"/>
        </w:numPr>
        <w:rPr>
          <w:rFonts w:eastAsia="Cambria"/>
        </w:rPr>
      </w:pPr>
      <w:r w:rsidRPr="009F36C8">
        <w:rPr>
          <w:rFonts w:eastAsia="Cambria"/>
        </w:rPr>
        <w:t>Naprawa ogrodzenia elektrycznego obejmujący: bieżąc</w:t>
      </w:r>
      <w:r w:rsidR="00B419E6" w:rsidRPr="009F36C8">
        <w:rPr>
          <w:rFonts w:eastAsia="Cambria"/>
        </w:rPr>
        <w:t xml:space="preserve">ą naprawę linki, taśmy, wymianę </w:t>
      </w:r>
      <w:r w:rsidRPr="009F36C8">
        <w:rPr>
          <w:rFonts w:eastAsia="Cambria"/>
        </w:rPr>
        <w:t>izolatorów, wymianę żerdzi, obejście i kontrolę ogr</w:t>
      </w:r>
      <w:r w:rsidR="00B419E6" w:rsidRPr="009F36C8">
        <w:rPr>
          <w:rFonts w:eastAsia="Cambria"/>
        </w:rPr>
        <w:t xml:space="preserve">odzenia elektrycznego, naprawa </w:t>
      </w:r>
      <w:r w:rsidRPr="009F36C8">
        <w:rPr>
          <w:rFonts w:eastAsia="Cambria"/>
        </w:rPr>
        <w:t xml:space="preserve">przyłącza do źródła prądu, wymiana linki, taśmy, ściągnięcie </w:t>
      </w:r>
      <w:r w:rsidR="00B419E6" w:rsidRPr="009F36C8">
        <w:rPr>
          <w:rFonts w:eastAsia="Cambria"/>
        </w:rPr>
        <w:t xml:space="preserve">linki, taśmy, założenie linki i </w:t>
      </w:r>
      <w:r w:rsidRPr="009F36C8">
        <w:rPr>
          <w:rFonts w:eastAsia="Cambria"/>
        </w:rPr>
        <w:t xml:space="preserve">taśmy. </w:t>
      </w:r>
    </w:p>
    <w:p w:rsidR="00342053" w:rsidRPr="009F36C8" w:rsidRDefault="00342053" w:rsidP="00B419E6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Uwagi:</w:t>
      </w:r>
    </w:p>
    <w:p w:rsidR="00342053" w:rsidRPr="009F36C8" w:rsidRDefault="00342053" w:rsidP="00B419E6">
      <w:pPr>
        <w:spacing w:before="0" w:after="240"/>
        <w:contextualSpacing w:val="0"/>
      </w:pPr>
      <w:r w:rsidRPr="009F36C8">
        <w:rPr>
          <w:rFonts w:eastAsia="Verdana"/>
        </w:rPr>
        <w:t xml:space="preserve">Szczegółowy zakres prac określony zostanie </w:t>
      </w:r>
      <w:r w:rsidR="00B419E6" w:rsidRPr="009F36C8">
        <w:rPr>
          <w:rFonts w:eastAsia="Verdana"/>
        </w:rPr>
        <w:t xml:space="preserve">przez Zamawiającego w zleceniu. </w:t>
      </w:r>
      <w:r w:rsidRPr="009F36C8">
        <w:rPr>
          <w:rFonts w:eastAsia="Verdana"/>
        </w:rPr>
        <w:t xml:space="preserve">Narzędzia </w:t>
      </w:r>
      <w:r w:rsidR="005E6F4D" w:rsidRPr="009F36C8">
        <w:rPr>
          <w:rFonts w:eastAsia="Verdana"/>
        </w:rPr>
        <w:br/>
      </w:r>
      <w:r w:rsidRPr="009F36C8">
        <w:rPr>
          <w:rFonts w:eastAsia="Verdana"/>
        </w:rPr>
        <w:t>i materiały niezbędne</w:t>
      </w:r>
      <w:r w:rsidR="00B419E6" w:rsidRPr="009F36C8">
        <w:rPr>
          <w:rFonts w:eastAsia="Verdana"/>
        </w:rPr>
        <w:t xml:space="preserve"> do wykonania zadania zapewnia: </w:t>
      </w:r>
      <w:r w:rsidRPr="009F36C8">
        <w:rPr>
          <w:rFonts w:eastAsia="Cambria"/>
        </w:rPr>
        <w:t>Wykonawca: (środek transportowy, pilarka, szpadel, siekiera, młotek, gwoździe, wykaszarka, kosa, itp.)</w:t>
      </w:r>
      <w:r w:rsidR="00B419E6" w:rsidRPr="009F36C8">
        <w:rPr>
          <w:rFonts w:eastAsia="Verdana"/>
        </w:rPr>
        <w:t xml:space="preserve"> </w:t>
      </w:r>
      <w:r w:rsidRPr="009F36C8">
        <w:rPr>
          <w:rFonts w:eastAsia="Cambria"/>
        </w:rPr>
        <w:t>materiały – słupki drewniane (kołki) oraz określone przez Zamawiającego w zleceniu</w:t>
      </w:r>
      <w:r w:rsidR="00B419E6" w:rsidRPr="009F36C8">
        <w:rPr>
          <w:rFonts w:eastAsia="Cambria"/>
        </w:rPr>
        <w:t xml:space="preserve"> Zamawiający: </w:t>
      </w:r>
      <w:r w:rsidRPr="009F36C8">
        <w:rPr>
          <w:rFonts w:eastAsia="Cambria"/>
        </w:rPr>
        <w:t xml:space="preserve">elementy pastucha: zasilacz do elektryzatora, tabliczki ostrzegawcze, klemy do podłączenia zasilania </w:t>
      </w:r>
      <w:r w:rsidR="005E6F4D" w:rsidRPr="009F36C8">
        <w:rPr>
          <w:rFonts w:eastAsia="Cambria"/>
        </w:rPr>
        <w:br/>
      </w:r>
      <w:r w:rsidRPr="009F36C8">
        <w:rPr>
          <w:rFonts w:eastAsia="Cambria"/>
        </w:rPr>
        <w:t xml:space="preserve">z akumulatora, przewód do podłączenia elektryzatora z bolcem uziemiającym, przewód </w:t>
      </w:r>
      <w:r w:rsidRPr="009F36C8">
        <w:rPr>
          <w:rFonts w:eastAsia="Cambria"/>
        </w:rPr>
        <w:lastRenderedPageBreak/>
        <w:t xml:space="preserve">przyłączeniowy do podłączenia elektryzatora z plecionką, przewody (taśmy), bolec uziemiający, łączniki do drutu, izolatory, ….. </w:t>
      </w:r>
      <w:r w:rsidRPr="009F36C8">
        <w:t>(inne - wymienić)</w:t>
      </w:r>
    </w:p>
    <w:p w:rsidR="00CB58B7" w:rsidRPr="009F36C8" w:rsidRDefault="00CB58B7" w:rsidP="00B419E6">
      <w:pPr>
        <w:spacing w:before="0" w:after="240"/>
        <w:contextualSpacing w:val="0"/>
        <w:rPr>
          <w:rFonts w:eastAsia="Verdana"/>
        </w:rPr>
      </w:pPr>
    </w:p>
    <w:p w:rsidR="00342053" w:rsidRPr="009F36C8" w:rsidRDefault="00342053" w:rsidP="00B419E6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Procedura odbioru:</w:t>
      </w:r>
    </w:p>
    <w:p w:rsidR="00342053" w:rsidRPr="009F36C8" w:rsidRDefault="00342053" w:rsidP="00B419E6">
      <w:pPr>
        <w:spacing w:before="0" w:after="240"/>
        <w:contextualSpacing w:val="0"/>
        <w:rPr>
          <w:rFonts w:eastAsia="Cambria"/>
        </w:rPr>
      </w:pPr>
      <w:r w:rsidRPr="009F36C8">
        <w:rPr>
          <w:rFonts w:eastAsia="Cambria"/>
        </w:rPr>
        <w:t xml:space="preserve">Odbiór prac nastąpi poprzez zweryfikowanie prawidłowości ich wykonania z opisem czynności </w:t>
      </w:r>
      <w:r w:rsidRPr="009F36C8">
        <w:rPr>
          <w:rFonts w:eastAsia="Cambria"/>
        </w:rPr>
        <w:br/>
        <w:t>i Zleceniem poprzez sprawdze</w:t>
      </w:r>
      <w:r w:rsidR="00B419E6" w:rsidRPr="009F36C8">
        <w:rPr>
          <w:rFonts w:eastAsia="Cambria"/>
        </w:rPr>
        <w:t xml:space="preserve">nie i potwfierdzenie w terenie. Jednostką miary stosowaną do </w:t>
      </w:r>
      <w:r w:rsidRPr="009F36C8">
        <w:rPr>
          <w:rFonts w:eastAsia="Cambria"/>
        </w:rPr>
        <w:t>rozliczenia między</w:t>
      </w:r>
      <w:r w:rsidR="00B419E6" w:rsidRPr="009F36C8">
        <w:rPr>
          <w:rFonts w:eastAsia="Cambria"/>
        </w:rPr>
        <w:t xml:space="preserve"> Zamawiającym a Wykonawcą jest </w:t>
      </w:r>
      <w:r w:rsidRPr="009F36C8">
        <w:rPr>
          <w:rFonts w:eastAsia="Cambria"/>
        </w:rPr>
        <w:t>1 hekto</w:t>
      </w:r>
      <w:r w:rsidR="00B419E6" w:rsidRPr="009F36C8">
        <w:rPr>
          <w:rFonts w:eastAsia="Cambria"/>
        </w:rPr>
        <w:t xml:space="preserve">metr (HM) wykonanego ogrodzenia </w:t>
      </w:r>
      <w:r w:rsidRPr="009F36C8">
        <w:rPr>
          <w:rFonts w:eastAsia="Cambria"/>
        </w:rPr>
        <w:t>elektrycznego lub konieczny do naprawienia (przywróconego do sprawności) ogrodzenia.</w:t>
      </w:r>
      <w:r w:rsidR="00B419E6" w:rsidRPr="009F36C8">
        <w:rPr>
          <w:rFonts w:eastAsia="Cambria"/>
        </w:rPr>
        <w:t xml:space="preserve"> </w:t>
      </w:r>
      <w:r w:rsidRPr="009F36C8">
        <w:rPr>
          <w:rFonts w:eastAsia="Cambria"/>
        </w:rPr>
        <w:t>Rozliczenie nastąpi na podstawie pomiaru długości wyko</w:t>
      </w:r>
      <w:r w:rsidR="00B419E6" w:rsidRPr="009F36C8">
        <w:rPr>
          <w:rFonts w:eastAsia="Cambria"/>
        </w:rPr>
        <w:t xml:space="preserve">nanego lub naprawionego odcinka </w:t>
      </w:r>
      <w:r w:rsidRPr="009F36C8">
        <w:rPr>
          <w:rFonts w:eastAsia="Cambria"/>
        </w:rPr>
        <w:t>ogrodzenia (np. przy pomocy: dalmierza</w:t>
      </w:r>
      <w:r w:rsidR="00B419E6" w:rsidRPr="009F36C8">
        <w:rPr>
          <w:rFonts w:eastAsia="Cambria"/>
        </w:rPr>
        <w:t>, taśmy mierniczej, GPS, itp.).</w:t>
      </w:r>
    </w:p>
    <w:tbl>
      <w:tblPr>
        <w:tblW w:w="54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806"/>
        <w:gridCol w:w="1861"/>
        <w:gridCol w:w="4214"/>
        <w:gridCol w:w="1291"/>
      </w:tblGrid>
      <w:tr w:rsidR="00342053" w:rsidRPr="009F36C8" w:rsidTr="00BC0984">
        <w:trPr>
          <w:trHeight w:val="179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Nr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Kod czynn. / materiału do wyceny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Opis kodu czynności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libri"/>
                <w:b/>
              </w:rPr>
            </w:pPr>
            <w:r w:rsidRPr="009F36C8">
              <w:rPr>
                <w:rFonts w:eastAsia="Calibri"/>
                <w:b/>
              </w:rPr>
              <w:t>Jednostka miary</w:t>
            </w:r>
          </w:p>
        </w:tc>
      </w:tr>
      <w:tr w:rsidR="00342053" w:rsidRPr="009F36C8" w:rsidTr="00BC0984">
        <w:trPr>
          <w:trHeight w:val="697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342053" w:rsidRPr="009F36C8" w:rsidRDefault="003C62E3" w:rsidP="00BC0984">
            <w:pPr>
              <w:jc w:val="center"/>
              <w:rPr>
                <w:rFonts w:eastAsia="Calibri"/>
              </w:rPr>
            </w:pPr>
            <w:r w:rsidRPr="009F36C8">
              <w:rPr>
                <w:rFonts w:eastAsia="Calibri"/>
              </w:rPr>
              <w:t>4</w:t>
            </w:r>
            <w:r w:rsidR="00C505BD" w:rsidRPr="009F36C8">
              <w:rPr>
                <w:rFonts w:eastAsia="Calibri"/>
              </w:rPr>
              <w:t>52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Ł-LIKWEL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Ł-LIKWEL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Likwidacja grodzenia elektrycznego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2053" w:rsidRPr="009F36C8" w:rsidRDefault="00342053" w:rsidP="00BC0984">
            <w:pPr>
              <w:jc w:val="center"/>
              <w:rPr>
                <w:rFonts w:eastAsia="Cambria"/>
              </w:rPr>
            </w:pPr>
            <w:r w:rsidRPr="009F36C8">
              <w:rPr>
                <w:rFonts w:eastAsia="Cambria"/>
              </w:rPr>
              <w:t>HM</w:t>
            </w:r>
          </w:p>
        </w:tc>
      </w:tr>
    </w:tbl>
    <w:p w:rsidR="00342053" w:rsidRPr="009F36C8" w:rsidRDefault="00342053" w:rsidP="00B419E6">
      <w:pPr>
        <w:pStyle w:val="tabelaROSTWPL"/>
        <w:rPr>
          <w:rFonts w:eastAsia="Verdana"/>
        </w:rPr>
      </w:pPr>
      <w:r w:rsidRPr="009F36C8">
        <w:t>Standard technologii prac obejmuje:</w:t>
      </w:r>
    </w:p>
    <w:p w:rsidR="008100C2" w:rsidRPr="009F36C8" w:rsidRDefault="00342053" w:rsidP="005E6F4D">
      <w:pPr>
        <w:rPr>
          <w:rFonts w:eastAsia="Cambria"/>
        </w:rPr>
      </w:pPr>
      <w:r w:rsidRPr="009F36C8">
        <w:rPr>
          <w:rFonts w:eastAsia="Cambria"/>
        </w:rPr>
        <w:t>Zdemontowanie i zwiezienie urządzeń i materiałów do ma</w:t>
      </w:r>
      <w:r w:rsidR="00B419E6" w:rsidRPr="009F36C8">
        <w:rPr>
          <w:rFonts w:eastAsia="Cambria"/>
        </w:rPr>
        <w:t xml:space="preserve">gazynu/miejsca wskazanego przez </w:t>
      </w:r>
      <w:r w:rsidRPr="009F36C8">
        <w:rPr>
          <w:rFonts w:eastAsia="Cambria"/>
        </w:rPr>
        <w:t>Zamawia</w:t>
      </w:r>
      <w:r w:rsidR="005E6F4D" w:rsidRPr="009F36C8">
        <w:rPr>
          <w:rFonts w:eastAsia="Cambria"/>
        </w:rPr>
        <w:t>jącego na odległość max ….. km.</w:t>
      </w:r>
    </w:p>
    <w:p w:rsidR="00342053" w:rsidRPr="009F36C8" w:rsidRDefault="00342053" w:rsidP="00B419E6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Uwagi:</w:t>
      </w:r>
    </w:p>
    <w:p w:rsidR="00342053" w:rsidRPr="009F36C8" w:rsidRDefault="00342053" w:rsidP="00342053">
      <w:pPr>
        <w:rPr>
          <w:rFonts w:eastAsia="Verdana"/>
        </w:rPr>
      </w:pPr>
      <w:r w:rsidRPr="009F36C8">
        <w:rPr>
          <w:rFonts w:eastAsia="Verdana"/>
        </w:rPr>
        <w:t xml:space="preserve">Szczegółowy zakres prac określony zostanie </w:t>
      </w:r>
      <w:r w:rsidR="00B419E6" w:rsidRPr="009F36C8">
        <w:rPr>
          <w:rFonts w:eastAsia="Verdana"/>
        </w:rPr>
        <w:t xml:space="preserve">przez Zamawiającego w zleceniu. </w:t>
      </w:r>
      <w:r w:rsidRPr="009F36C8">
        <w:rPr>
          <w:rFonts w:eastAsia="Verdana"/>
        </w:rPr>
        <w:t xml:space="preserve">Narzędzia </w:t>
      </w:r>
      <w:r w:rsidR="005E6F4D" w:rsidRPr="009F36C8">
        <w:rPr>
          <w:rFonts w:eastAsia="Verdana"/>
        </w:rPr>
        <w:br/>
      </w:r>
      <w:r w:rsidRPr="009F36C8">
        <w:rPr>
          <w:rFonts w:eastAsia="Verdana"/>
        </w:rPr>
        <w:t>i materiały niezbędne do wykona</w:t>
      </w:r>
      <w:r w:rsidR="00B419E6" w:rsidRPr="009F36C8">
        <w:rPr>
          <w:rFonts w:eastAsia="Verdana"/>
        </w:rPr>
        <w:t xml:space="preserve">nia zadania zapewnia Wykonawca: </w:t>
      </w:r>
      <w:r w:rsidRPr="009F36C8">
        <w:rPr>
          <w:rFonts w:eastAsia="Cambria"/>
        </w:rPr>
        <w:t>(środek transportowy, pilarka, szpadel, siekiera, młotek, itp.)</w:t>
      </w:r>
    </w:p>
    <w:p w:rsidR="00342053" w:rsidRPr="009F36C8" w:rsidRDefault="00342053" w:rsidP="00B419E6">
      <w:pPr>
        <w:pStyle w:val="tabelaROSTWPL"/>
        <w:rPr>
          <w:rFonts w:eastAsia="Verdana"/>
          <w:color w:val="auto"/>
        </w:rPr>
      </w:pPr>
      <w:r w:rsidRPr="009F36C8">
        <w:rPr>
          <w:color w:val="auto"/>
        </w:rPr>
        <w:t>Procedura odbioru:</w:t>
      </w:r>
    </w:p>
    <w:p w:rsidR="00342053" w:rsidRPr="009F36C8" w:rsidRDefault="00342053" w:rsidP="00B419E6">
      <w:pPr>
        <w:spacing w:before="0" w:after="240"/>
        <w:contextualSpacing w:val="0"/>
        <w:rPr>
          <w:rFonts w:eastAsia="Cambria"/>
        </w:rPr>
      </w:pPr>
      <w:r w:rsidRPr="009F36C8">
        <w:rPr>
          <w:rFonts w:eastAsia="Cambria"/>
        </w:rPr>
        <w:t xml:space="preserve">Odbiór prac nastąpi poprzez zweryfikowanie prawidłowości ich wykonania z opisem czynności </w:t>
      </w:r>
      <w:r w:rsidRPr="009F36C8">
        <w:rPr>
          <w:rFonts w:eastAsia="Cambria"/>
        </w:rPr>
        <w:br/>
        <w:t>i Zleceniem poprzez sprawdze</w:t>
      </w:r>
      <w:r w:rsidR="00B419E6" w:rsidRPr="009F36C8">
        <w:rPr>
          <w:rFonts w:eastAsia="Cambria"/>
        </w:rPr>
        <w:t xml:space="preserve">nie i potwierdzenie w terenie. Jednostką miary stosowaną do </w:t>
      </w:r>
      <w:r w:rsidRPr="009F36C8">
        <w:rPr>
          <w:rFonts w:eastAsia="Cambria"/>
        </w:rPr>
        <w:t>rozliczenia między</w:t>
      </w:r>
      <w:r w:rsidR="00B419E6" w:rsidRPr="009F36C8">
        <w:rPr>
          <w:rFonts w:eastAsia="Cambria"/>
        </w:rPr>
        <w:t xml:space="preserve"> Zamawiającym a Wykonawcą jest </w:t>
      </w:r>
      <w:r w:rsidRPr="009F36C8">
        <w:rPr>
          <w:rFonts w:eastAsia="Cambria"/>
        </w:rPr>
        <w:t>1 hektometr (HM) wykonanego ogro</w:t>
      </w:r>
      <w:r w:rsidR="00B419E6" w:rsidRPr="009F36C8">
        <w:rPr>
          <w:rFonts w:eastAsia="Cambria"/>
        </w:rPr>
        <w:t xml:space="preserve">dzenia </w:t>
      </w:r>
      <w:r w:rsidRPr="009F36C8">
        <w:rPr>
          <w:rFonts w:eastAsia="Cambria"/>
        </w:rPr>
        <w:t>elektrycznego lub</w:t>
      </w:r>
      <w:r w:rsidR="00FC14FC" w:rsidRPr="009F36C8">
        <w:rPr>
          <w:rFonts w:eastAsia="Cambria"/>
        </w:rPr>
        <w:t xml:space="preserve"> </w:t>
      </w:r>
      <w:r w:rsidRPr="009F36C8">
        <w:rPr>
          <w:rFonts w:eastAsia="Cambria"/>
        </w:rPr>
        <w:t>konieczny do naprawienia (przywróco</w:t>
      </w:r>
      <w:r w:rsidR="00B419E6" w:rsidRPr="009F36C8">
        <w:rPr>
          <w:rFonts w:eastAsia="Cambria"/>
        </w:rPr>
        <w:t xml:space="preserve">nego do sprawności) ogrodzenia. </w:t>
      </w:r>
      <w:r w:rsidRPr="009F36C8">
        <w:rPr>
          <w:rFonts w:eastAsia="Cambria"/>
        </w:rPr>
        <w:t>Rozliczenie nastąpi na podstawie pomiaru długości zlikwidowane</w:t>
      </w:r>
      <w:r w:rsidR="00B419E6" w:rsidRPr="009F36C8">
        <w:rPr>
          <w:rFonts w:eastAsia="Cambria"/>
        </w:rPr>
        <w:t xml:space="preserve">go odcinka ogrodzenia (np. przy </w:t>
      </w:r>
      <w:r w:rsidRPr="009F36C8">
        <w:rPr>
          <w:rFonts w:eastAsia="Cambria"/>
        </w:rPr>
        <w:t>pomocy: dalmierza, taśmy mierniczej, GPS, itp.).</w:t>
      </w:r>
    </w:p>
    <w:p w:rsidR="0031453C" w:rsidRPr="009F36C8" w:rsidRDefault="004F3B43" w:rsidP="008935DC">
      <w:pPr>
        <w:suppressAutoHyphens w:val="0"/>
        <w:spacing w:before="0" w:after="160" w:line="259" w:lineRule="auto"/>
        <w:ind w:firstLine="708"/>
        <w:contextualSpacing w:val="0"/>
        <w:jc w:val="left"/>
        <w:rPr>
          <w:b/>
        </w:rPr>
      </w:pPr>
      <w:r w:rsidRPr="009F36C8">
        <w:rPr>
          <w:b/>
        </w:rPr>
        <w:t>Gospodarka rybacka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8"/>
        <w:gridCol w:w="2199"/>
        <w:gridCol w:w="2653"/>
        <w:gridCol w:w="1604"/>
      </w:tblGrid>
      <w:tr w:rsidR="00B419E6" w:rsidRPr="009F36C8" w:rsidTr="00BC0984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BC098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BC098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BC098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BC098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BC098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419E6" w:rsidRPr="009F36C8" w:rsidTr="00BC0984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3C" w:rsidRPr="009F36C8" w:rsidRDefault="002C78CC" w:rsidP="00BC0984">
            <w:pPr>
              <w:jc w:val="center"/>
              <w:rPr>
                <w:rFonts w:cs="Calibri"/>
                <w:szCs w:val="22"/>
                <w:lang w:eastAsia="pl-PL"/>
              </w:rPr>
            </w:pPr>
            <w:r w:rsidRPr="009F36C8">
              <w:rPr>
                <w:rFonts w:cs="Calibri"/>
                <w:szCs w:val="22"/>
                <w:lang w:eastAsia="pl-PL"/>
              </w:rPr>
              <w:t>4</w:t>
            </w:r>
            <w:r w:rsidR="00C505BD" w:rsidRPr="009F36C8">
              <w:rPr>
                <w:rFonts w:cs="Calibri"/>
                <w:szCs w:val="22"/>
                <w:lang w:eastAsia="pl-PL"/>
              </w:rPr>
              <w:t>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BC0984">
            <w:pPr>
              <w:jc w:val="center"/>
              <w:rPr>
                <w:rFonts w:cs="Calibri"/>
                <w:szCs w:val="22"/>
                <w:lang w:eastAsia="pl-PL"/>
              </w:rPr>
            </w:pPr>
            <w:r w:rsidRPr="009F36C8">
              <w:rPr>
                <w:rFonts w:cs="Calibri"/>
                <w:szCs w:val="22"/>
                <w:lang w:eastAsia="pl-PL"/>
              </w:rPr>
              <w:t>GODZ-RRYB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BC0984">
            <w:pPr>
              <w:jc w:val="center"/>
              <w:rPr>
                <w:rFonts w:cs="Calibri"/>
                <w:szCs w:val="22"/>
                <w:lang w:eastAsia="pl-PL"/>
              </w:rPr>
            </w:pPr>
            <w:r w:rsidRPr="009F36C8">
              <w:rPr>
                <w:rFonts w:cs="Calibri"/>
                <w:szCs w:val="22"/>
                <w:lang w:eastAsia="pl-PL"/>
              </w:rPr>
              <w:t>GODZ-RRYB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BC0984">
            <w:pPr>
              <w:jc w:val="center"/>
              <w:rPr>
                <w:rFonts w:cs="Calibri"/>
                <w:szCs w:val="22"/>
                <w:lang w:eastAsia="pl-PL"/>
              </w:rPr>
            </w:pPr>
            <w:r w:rsidRPr="009F36C8">
              <w:rPr>
                <w:rFonts w:cs="Calibri"/>
                <w:szCs w:val="22"/>
                <w:lang w:eastAsia="pl-PL"/>
              </w:rPr>
              <w:t>Prace wykonywane ręcznie w produkcji ryb handlowych i utrzymaniu obiektów rybackich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BC0984">
            <w:pPr>
              <w:jc w:val="center"/>
              <w:rPr>
                <w:rFonts w:cs="Calibri"/>
                <w:szCs w:val="22"/>
                <w:lang w:eastAsia="pl-PL"/>
              </w:rPr>
            </w:pPr>
            <w:r w:rsidRPr="009F36C8">
              <w:rPr>
                <w:rFonts w:cs="Calibri"/>
                <w:szCs w:val="22"/>
                <w:lang w:eastAsia="pl-PL"/>
              </w:rPr>
              <w:t>H</w:t>
            </w:r>
          </w:p>
        </w:tc>
      </w:tr>
    </w:tbl>
    <w:p w:rsidR="0031453C" w:rsidRPr="009F36C8" w:rsidRDefault="0031453C" w:rsidP="00B419E6">
      <w:pPr>
        <w:pStyle w:val="tabelaROSTWPL"/>
      </w:pPr>
      <w:r w:rsidRPr="009F36C8">
        <w:t xml:space="preserve">Standard technologii prac obejmuje prace wykonywanie ręcznie, w tym: </w:t>
      </w:r>
    </w:p>
    <w:p w:rsidR="0031453C" w:rsidRPr="009F36C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>rozładunek karmy i nawozów do magazynu Gospodarstwa Rybackiego,</w:t>
      </w:r>
    </w:p>
    <w:p w:rsidR="0031453C" w:rsidRPr="009F36C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nawożenie oraz wapnowanie stawów hodowlanych poprzez równomierne rozrzucenie nawozu po powierzchni wody lub dnie zbiornika, w tym przygotowanie nawozów, ich odbiór z magazynów Gospodarstwa Rybackiego wraz z załadunkiem i przeładunkiem, </w:t>
      </w:r>
    </w:p>
    <w:p w:rsidR="0031453C" w:rsidRPr="009F36C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lastRenderedPageBreak/>
        <w:t xml:space="preserve">karmienie ryb poprzez wyłożenie lub rozrzucenie karmy z łódki lub brzegu zbiornika, </w:t>
      </w:r>
      <w:r w:rsidRPr="009F36C8">
        <w:rPr>
          <w:rFonts w:eastAsia="Calibri" w:cs="Arial"/>
          <w:bCs/>
          <w:szCs w:val="22"/>
        </w:rPr>
        <w:br/>
        <w:t xml:space="preserve">w tym przygotowanie karmy, jej odbiór z magazynów Gospodarstwa Rybackiego wraz </w:t>
      </w:r>
      <w:r w:rsidRPr="009F36C8">
        <w:rPr>
          <w:rFonts w:eastAsia="Calibri" w:cs="Arial"/>
          <w:bCs/>
          <w:szCs w:val="22"/>
        </w:rPr>
        <w:br/>
        <w:t xml:space="preserve">z załadunkiem i przeładunkiem, </w:t>
      </w:r>
    </w:p>
    <w:p w:rsidR="0031453C" w:rsidRPr="009F36C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sprzątanie magazynu rybackiego, </w:t>
      </w:r>
    </w:p>
    <w:p w:rsidR="0031453C" w:rsidRPr="009F36C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>połowy kontrolne ryb,</w:t>
      </w:r>
    </w:p>
    <w:p w:rsidR="0031453C" w:rsidRPr="009F36C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odmulanie, usuwanie zatorów, usuwanie nieszczelności grobli, </w:t>
      </w:r>
    </w:p>
    <w:p w:rsidR="0031453C" w:rsidRPr="009F36C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regulację poziomu i przepływu wody w doprowadzalnikach i zbiornikach wodnych, </w:t>
      </w:r>
    </w:p>
    <w:p w:rsidR="0031453C" w:rsidRPr="009F36C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czyszczenie i konserwację sprzętu rybackiego, </w:t>
      </w:r>
    </w:p>
    <w:p w:rsidR="0031453C" w:rsidRPr="009F36C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obsługę kosiarki wodnej, w tym ściąganie i załadunek skoszonej roślinności, </w:t>
      </w:r>
    </w:p>
    <w:p w:rsidR="0031453C" w:rsidRPr="009F36C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usuwanie glonów i rzęsy wodnej, </w:t>
      </w:r>
    </w:p>
    <w:p w:rsidR="0031453C" w:rsidRPr="009F36C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oprysk stawów, </w:t>
      </w:r>
    </w:p>
    <w:p w:rsidR="0031453C" w:rsidRPr="009F36C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zabiegi sanitarno – higieniczne, </w:t>
      </w:r>
    </w:p>
    <w:p w:rsidR="0031453C" w:rsidRPr="009F36C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utrzymanie zbiorników wodnych w porządku i czystości, w tym usuwanie połamanych gałęzi oraz zbiórka i wywóz śmieci, </w:t>
      </w:r>
    </w:p>
    <w:p w:rsidR="0031453C" w:rsidRPr="009F36C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>rozmieszczenie w terenie tablic ostrzegawczo – informacyjnych,</w:t>
      </w:r>
    </w:p>
    <w:p w:rsidR="0031453C" w:rsidRPr="009F36C8" w:rsidRDefault="0031453C" w:rsidP="00954E88">
      <w:pPr>
        <w:pStyle w:val="Akapitzlist"/>
        <w:numPr>
          <w:ilvl w:val="0"/>
          <w:numId w:val="38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serwis urządzeń silnikowych i mechanicznych tj. pompy, agreagaty, kosiarki wodnej, </w:t>
      </w:r>
      <w:r w:rsidRPr="009F36C8">
        <w:rPr>
          <w:rFonts w:eastAsia="Calibri" w:cs="Arial"/>
          <w:bCs/>
          <w:szCs w:val="22"/>
        </w:rPr>
        <w:br/>
        <w:t>w tym wymianę oleju, filtrów.</w:t>
      </w:r>
    </w:p>
    <w:p w:rsidR="0031453C" w:rsidRPr="009F36C8" w:rsidRDefault="0031453C" w:rsidP="00B419E6">
      <w:pPr>
        <w:pStyle w:val="tabelaROSTWPL"/>
      </w:pPr>
      <w:r w:rsidRPr="009F36C8">
        <w:t>Uwagi:</w:t>
      </w:r>
    </w:p>
    <w:p w:rsidR="0031453C" w:rsidRPr="009F36C8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:rsidR="0031453C" w:rsidRPr="009F36C8" w:rsidRDefault="0031453C" w:rsidP="00711FC5">
      <w:pPr>
        <w:spacing w:after="12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i/>
          <w:szCs w:val="22"/>
          <w:lang w:eastAsia="pl-PL"/>
        </w:rPr>
        <w:t>Wykonawca</w:t>
      </w:r>
      <w:r w:rsidRPr="009F36C8">
        <w:rPr>
          <w:rFonts w:eastAsia="Calibri" w:cs="Arial"/>
          <w:bCs/>
          <w:szCs w:val="22"/>
          <w:lang w:eastAsia="pl-PL"/>
        </w:rPr>
        <w:t xml:space="preserve">: </w:t>
      </w:r>
      <w:r w:rsidRPr="009F36C8">
        <w:rPr>
          <w:rFonts w:eastAsia="Calibri" w:cs="Arial"/>
          <w:bCs/>
          <w:szCs w:val="22"/>
        </w:rPr>
        <w:t xml:space="preserve">Sprzęt, narzędzia, materiały oraz odzież ochronna - niezbędne do wykonania czynności. </w:t>
      </w:r>
    </w:p>
    <w:p w:rsidR="0031453C" w:rsidRPr="009F36C8" w:rsidRDefault="0031453C" w:rsidP="00711FC5">
      <w:pPr>
        <w:spacing w:after="12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i/>
          <w:szCs w:val="22"/>
          <w:lang w:eastAsia="pl-PL"/>
        </w:rPr>
        <w:t>Zamawiający</w:t>
      </w:r>
      <w:r w:rsidRPr="009F36C8">
        <w:rPr>
          <w:rFonts w:eastAsia="Calibri" w:cs="Arial"/>
          <w:bCs/>
          <w:szCs w:val="22"/>
          <w:lang w:eastAsia="pl-PL"/>
        </w:rPr>
        <w:t xml:space="preserve">: </w:t>
      </w:r>
      <w:r w:rsidRPr="009F36C8">
        <w:rPr>
          <w:rFonts w:eastAsia="Calibri" w:cs="Arial"/>
          <w:bCs/>
          <w:szCs w:val="22"/>
        </w:rPr>
        <w:t>Łodzie rybackie, kosiarka wodna, karma, nawozy, wapno, materiały serwisowe urządzeń silnikowych i mechanicznych.</w:t>
      </w:r>
    </w:p>
    <w:p w:rsidR="0031453C" w:rsidRPr="009F36C8" w:rsidRDefault="0031453C" w:rsidP="00711FC5">
      <w:pPr>
        <w:pStyle w:val="tabelaROSTWPL"/>
        <w:rPr>
          <w:rFonts w:eastAsia="Verdana" w:cs="Verdana"/>
          <w:color w:val="auto"/>
          <w:kern w:val="1"/>
        </w:rPr>
      </w:pPr>
      <w:r w:rsidRPr="009F36C8">
        <w:rPr>
          <w:color w:val="auto"/>
        </w:rPr>
        <w:t>Procedura odbioru:</w:t>
      </w:r>
    </w:p>
    <w:p w:rsidR="0031453C" w:rsidRPr="009F36C8" w:rsidRDefault="0031453C" w:rsidP="0031453C">
      <w:pPr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>Odbiór prac nastąpi poprzez zweryfikowanie prawidłowości ic</w:t>
      </w:r>
      <w:r w:rsidR="00711FC5" w:rsidRPr="009F36C8">
        <w:rPr>
          <w:rFonts w:eastAsia="Calibri" w:cs="Arial"/>
          <w:bCs/>
          <w:szCs w:val="22"/>
          <w:lang w:eastAsia="pl-PL"/>
        </w:rPr>
        <w:t xml:space="preserve">h wykonania z opisem czynności </w:t>
      </w:r>
      <w:r w:rsidR="005E6F4D" w:rsidRPr="009F36C8">
        <w:rPr>
          <w:rFonts w:eastAsia="Calibri" w:cs="Arial"/>
          <w:bCs/>
          <w:szCs w:val="22"/>
          <w:lang w:eastAsia="pl-PL"/>
        </w:rPr>
        <w:br/>
      </w:r>
      <w:r w:rsidRPr="009F36C8">
        <w:rPr>
          <w:rFonts w:eastAsia="Calibri" w:cs="Arial"/>
          <w:bCs/>
          <w:szCs w:val="22"/>
          <w:lang w:eastAsia="pl-PL"/>
        </w:rPr>
        <w:t>i zleceniem poprzez sprawdzenie i potwierdzenie w terenie. Rozli</w:t>
      </w:r>
      <w:r w:rsidR="00711FC5" w:rsidRPr="009F36C8">
        <w:rPr>
          <w:rFonts w:eastAsia="Calibri" w:cs="Arial"/>
          <w:bCs/>
          <w:szCs w:val="22"/>
          <w:lang w:eastAsia="pl-PL"/>
        </w:rPr>
        <w:t xml:space="preserve">czenie nastąpi </w:t>
      </w:r>
      <w:r w:rsidR="005E6F4D" w:rsidRPr="009F36C8">
        <w:rPr>
          <w:rFonts w:eastAsia="Calibri" w:cs="Arial"/>
          <w:bCs/>
          <w:szCs w:val="22"/>
          <w:lang w:eastAsia="pl-PL"/>
        </w:rPr>
        <w:br/>
      </w:r>
      <w:r w:rsidR="00711FC5" w:rsidRPr="009F36C8">
        <w:rPr>
          <w:rFonts w:eastAsia="Calibri" w:cs="Arial"/>
          <w:bCs/>
          <w:szCs w:val="22"/>
          <w:lang w:eastAsia="pl-PL"/>
        </w:rPr>
        <w:t xml:space="preserve">po potwierdzeniu </w:t>
      </w:r>
      <w:r w:rsidRPr="009F36C8">
        <w:rPr>
          <w:rFonts w:eastAsia="Calibri" w:cs="Arial"/>
          <w:bCs/>
          <w:szCs w:val="22"/>
          <w:lang w:eastAsia="pl-PL"/>
        </w:rPr>
        <w:t>faktycznie przepracowanych godzin z dokładnością do 0,5 godziny.</w:t>
      </w:r>
    </w:p>
    <w:p w:rsidR="008935DC" w:rsidRPr="009F36C8" w:rsidRDefault="008935DC" w:rsidP="0031453C">
      <w:pPr>
        <w:rPr>
          <w:rFonts w:eastAsia="Calibri" w:cs="Arial"/>
          <w:bCs/>
          <w:szCs w:val="22"/>
          <w:lang w:eastAsia="pl-PL"/>
        </w:rPr>
      </w:pPr>
    </w:p>
    <w:p w:rsidR="005E6F4D" w:rsidRPr="009F36C8" w:rsidRDefault="005E6F4D" w:rsidP="0031453C">
      <w:pPr>
        <w:rPr>
          <w:rFonts w:eastAsia="Calibri" w:cs="Arial"/>
          <w:bCs/>
          <w:szCs w:val="22"/>
          <w:lang w:eastAsia="pl-PL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8"/>
        <w:gridCol w:w="2199"/>
        <w:gridCol w:w="2652"/>
        <w:gridCol w:w="1605"/>
      </w:tblGrid>
      <w:tr w:rsidR="0031453C" w:rsidRPr="009F36C8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5E6F4D">
            <w:pPr>
              <w:spacing w:before="0"/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9F36C8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3C" w:rsidRPr="009F36C8" w:rsidRDefault="00C505BD" w:rsidP="009922B4">
            <w:pPr>
              <w:jc w:val="center"/>
              <w:rPr>
                <w:szCs w:val="22"/>
              </w:rPr>
            </w:pPr>
            <w:r w:rsidRPr="009F36C8">
              <w:rPr>
                <w:szCs w:val="22"/>
              </w:rPr>
              <w:t>454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szCs w:val="22"/>
              </w:rPr>
            </w:pPr>
            <w:r w:rsidRPr="009F36C8">
              <w:rPr>
                <w:szCs w:val="22"/>
              </w:rPr>
              <w:t>TRANSP-SH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szCs w:val="22"/>
              </w:rPr>
            </w:pPr>
            <w:r w:rsidRPr="009F36C8">
              <w:rPr>
                <w:szCs w:val="22"/>
              </w:rPr>
              <w:t>TRANSP-SH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szCs w:val="22"/>
              </w:rPr>
            </w:pPr>
            <w:r w:rsidRPr="009F36C8">
              <w:rPr>
                <w:szCs w:val="22"/>
              </w:rPr>
              <w:t>Prace wykonywane samochodem w produkcji ryb handlowych i utrzymaniu obiektów rybackich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szCs w:val="22"/>
              </w:rPr>
            </w:pPr>
            <w:r w:rsidRPr="009F36C8">
              <w:rPr>
                <w:szCs w:val="22"/>
              </w:rPr>
              <w:t>KMTR</w:t>
            </w:r>
          </w:p>
        </w:tc>
      </w:tr>
    </w:tbl>
    <w:p w:rsidR="0031453C" w:rsidRPr="009F36C8" w:rsidRDefault="0031453C" w:rsidP="00711FC5">
      <w:pPr>
        <w:pStyle w:val="tabelaROSTWPL"/>
        <w:rPr>
          <w:color w:val="auto"/>
        </w:rPr>
      </w:pPr>
      <w:r w:rsidRPr="009F36C8">
        <w:rPr>
          <w:color w:val="auto"/>
        </w:rPr>
        <w:t xml:space="preserve">Standard technologii prac obejmuje transport samochodem, w tym: </w:t>
      </w:r>
    </w:p>
    <w:p w:rsidR="0031453C" w:rsidRPr="009F36C8" w:rsidRDefault="0031453C" w:rsidP="00954E88">
      <w:pPr>
        <w:pStyle w:val="Akapitzlist"/>
        <w:numPr>
          <w:ilvl w:val="0"/>
          <w:numId w:val="39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transport sprzętu, narzędzi, nawozów i karmy, </w:t>
      </w:r>
    </w:p>
    <w:p w:rsidR="0031453C" w:rsidRPr="009F36C8" w:rsidRDefault="0031453C" w:rsidP="00954E88">
      <w:pPr>
        <w:pStyle w:val="Akapitzlist"/>
        <w:numPr>
          <w:ilvl w:val="0"/>
          <w:numId w:val="39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>dojazdy przy obsłudze urządzeń hydrotechnicznych.</w:t>
      </w:r>
    </w:p>
    <w:p w:rsidR="0031453C" w:rsidRPr="009F36C8" w:rsidRDefault="0031453C" w:rsidP="00711FC5">
      <w:pPr>
        <w:pStyle w:val="tabelaROSTWPL"/>
        <w:rPr>
          <w:color w:val="auto"/>
        </w:rPr>
      </w:pPr>
      <w:r w:rsidRPr="009F36C8">
        <w:rPr>
          <w:color w:val="auto"/>
        </w:rPr>
        <w:t>Uwagi:</w:t>
      </w:r>
    </w:p>
    <w:p w:rsidR="0031453C" w:rsidRPr="009F36C8" w:rsidRDefault="0031453C" w:rsidP="0031453C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>Narzędzia i materiały niezbędne do wykonania zadania zapewnia:</w:t>
      </w:r>
    </w:p>
    <w:p w:rsidR="0031453C" w:rsidRPr="009F36C8" w:rsidRDefault="0031453C" w:rsidP="00711FC5">
      <w:pPr>
        <w:tabs>
          <w:tab w:val="left" w:pos="567"/>
        </w:tabs>
        <w:spacing w:after="120"/>
        <w:rPr>
          <w:rFonts w:eastAsia="Verdana" w:cs="Verdana"/>
          <w:i/>
          <w:kern w:val="1"/>
          <w:szCs w:val="22"/>
          <w:lang w:eastAsia="zh-CN" w:bidi="hi-IN"/>
        </w:rPr>
      </w:pPr>
      <w:r w:rsidRPr="009F36C8">
        <w:rPr>
          <w:rFonts w:eastAsia="Verdana" w:cs="Verdana"/>
          <w:i/>
          <w:kern w:val="1"/>
          <w:szCs w:val="22"/>
          <w:lang w:eastAsia="zh-CN" w:bidi="hi-IN"/>
        </w:rPr>
        <w:t xml:space="preserve">Wykonawca: </w:t>
      </w:r>
      <w:r w:rsidRPr="009F36C8">
        <w:rPr>
          <w:rFonts w:eastAsia="Verdana" w:cs="Verdana"/>
          <w:kern w:val="1"/>
          <w:szCs w:val="22"/>
          <w:lang w:eastAsia="zh-CN" w:bidi="hi-IN"/>
        </w:rPr>
        <w:t>środek transportu tj. samochód, przyczepa samochodowa – niezbędne do wykonania czynności.</w:t>
      </w:r>
    </w:p>
    <w:p w:rsidR="0031453C" w:rsidRPr="009F36C8" w:rsidRDefault="0031453C" w:rsidP="00711FC5">
      <w:pPr>
        <w:pStyle w:val="tabelaROSTWPL"/>
        <w:rPr>
          <w:rFonts w:eastAsia="Verdana" w:cs="Verdana"/>
          <w:color w:val="auto"/>
          <w:kern w:val="1"/>
        </w:rPr>
      </w:pPr>
      <w:r w:rsidRPr="009F36C8">
        <w:rPr>
          <w:color w:val="auto"/>
        </w:rPr>
        <w:t>Procedura odbioru:</w:t>
      </w:r>
    </w:p>
    <w:p w:rsidR="0031453C" w:rsidRPr="009F36C8" w:rsidRDefault="0031453C" w:rsidP="0031453C">
      <w:pPr>
        <w:rPr>
          <w:rFonts w:cs="Calibri"/>
          <w:szCs w:val="22"/>
        </w:rPr>
      </w:pPr>
      <w:r w:rsidRPr="009F36C8">
        <w:rPr>
          <w:rFonts w:cs="Calibri"/>
          <w:szCs w:val="22"/>
        </w:rPr>
        <w:t>Odbiór prac nastąpi poprzez sprawdzenie prawidłowości wykonan</w:t>
      </w:r>
      <w:r w:rsidR="00711FC5" w:rsidRPr="009F36C8">
        <w:rPr>
          <w:rFonts w:cs="Calibri"/>
          <w:szCs w:val="22"/>
        </w:rPr>
        <w:t xml:space="preserve">ia prac z opisem czynności </w:t>
      </w:r>
      <w:r w:rsidR="005E6F4D" w:rsidRPr="009F36C8">
        <w:rPr>
          <w:rFonts w:cs="Calibri"/>
          <w:szCs w:val="22"/>
        </w:rPr>
        <w:br/>
      </w:r>
      <w:r w:rsidRPr="009F36C8">
        <w:rPr>
          <w:rFonts w:cs="Calibri"/>
          <w:szCs w:val="22"/>
        </w:rPr>
        <w:t>i zleceniem oraz poprzez określenie liczby przejechanych k</w:t>
      </w:r>
      <w:r w:rsidR="00711FC5" w:rsidRPr="009F36C8">
        <w:rPr>
          <w:rFonts w:cs="Calibri"/>
          <w:szCs w:val="22"/>
        </w:rPr>
        <w:t xml:space="preserve">ilometrów (na podstawie pomiaru </w:t>
      </w:r>
      <w:r w:rsidRPr="009F36C8">
        <w:rPr>
          <w:rFonts w:cs="Calibri"/>
          <w:szCs w:val="22"/>
        </w:rPr>
        <w:t>odległości z mapy lub sprawdzenie stanu licznika w pojeździe).</w:t>
      </w:r>
    </w:p>
    <w:p w:rsidR="008935DC" w:rsidRPr="009F36C8" w:rsidRDefault="008935DC" w:rsidP="0031453C">
      <w:pPr>
        <w:rPr>
          <w:rFonts w:cs="Calibri"/>
          <w:color w:val="0000CC"/>
          <w:szCs w:val="22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8"/>
        <w:gridCol w:w="2199"/>
        <w:gridCol w:w="2652"/>
        <w:gridCol w:w="1605"/>
      </w:tblGrid>
      <w:tr w:rsidR="0031453C" w:rsidRPr="009F36C8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lastRenderedPageBreak/>
              <w:t>Nr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9F36C8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3C" w:rsidRPr="009F36C8" w:rsidRDefault="00C505BD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455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TRANSP-CH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TRANSP-CH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Prace wykonywane ciągnikiem w produkcji ryb handlowych na stawach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MTH</w:t>
            </w:r>
          </w:p>
        </w:tc>
      </w:tr>
    </w:tbl>
    <w:p w:rsidR="0031453C" w:rsidRPr="009F36C8" w:rsidRDefault="0031453C" w:rsidP="00711FC5">
      <w:pPr>
        <w:pStyle w:val="tabelaROSTWPL"/>
      </w:pPr>
      <w:r w:rsidRPr="009F36C8">
        <w:t xml:space="preserve">Standard technologii prac obejmuje transport ciągnikiem, w tym: </w:t>
      </w:r>
    </w:p>
    <w:p w:rsidR="006C3C74" w:rsidRPr="009F36C8" w:rsidRDefault="0031453C" w:rsidP="00711FC5">
      <w:pPr>
        <w:pStyle w:val="Akapitzlist"/>
        <w:numPr>
          <w:ilvl w:val="0"/>
          <w:numId w:val="40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transport sprzętu, narzędzi, materiałów nawozów, karmy, ryb podczas odłowów </w:t>
      </w:r>
      <w:r w:rsidRPr="009F36C8">
        <w:rPr>
          <w:rFonts w:eastAsia="Calibri" w:cs="Arial"/>
          <w:bCs/>
          <w:szCs w:val="22"/>
        </w:rPr>
        <w:br/>
        <w:t>i zarybień oraz kosiarki wodnej.</w:t>
      </w:r>
    </w:p>
    <w:p w:rsidR="0031453C" w:rsidRPr="009F36C8" w:rsidRDefault="0031453C" w:rsidP="00711FC5">
      <w:pPr>
        <w:pStyle w:val="tabelaROSTWPL"/>
      </w:pPr>
      <w:r w:rsidRPr="009F36C8">
        <w:t>Uwagi</w:t>
      </w:r>
      <w:r w:rsidR="008935DC" w:rsidRPr="009F36C8">
        <w:t>:</w:t>
      </w:r>
    </w:p>
    <w:p w:rsidR="0031453C" w:rsidRPr="009F36C8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:rsidR="0031453C" w:rsidRPr="009F36C8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9F36C8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9F36C8">
        <w:rPr>
          <w:rFonts w:eastAsia="Calibri" w:cs="Arial"/>
          <w:bCs/>
          <w:szCs w:val="22"/>
        </w:rPr>
        <w:t>środek transportu tj. ciągnik rolniczy, przyczepa rolnicza, ładowacz czołowy typu TUR oraz odzież ochronna - niezbędne do wykonania czynności.</w:t>
      </w:r>
    </w:p>
    <w:p w:rsidR="0031453C" w:rsidRPr="009F36C8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9F36C8">
        <w:rPr>
          <w:rFonts w:eastAsia="Calibri" w:cs="Arial"/>
          <w:bCs/>
          <w:i/>
          <w:szCs w:val="22"/>
          <w:lang w:eastAsia="pl-PL"/>
        </w:rPr>
        <w:t xml:space="preserve">Zamawiający: </w:t>
      </w:r>
      <w:r w:rsidRPr="009F36C8">
        <w:rPr>
          <w:rFonts w:eastAsia="Calibri" w:cs="Arial"/>
          <w:bCs/>
          <w:szCs w:val="22"/>
        </w:rPr>
        <w:t>łodzie rybackie, kosiarka wodna.</w:t>
      </w:r>
    </w:p>
    <w:p w:rsidR="0031453C" w:rsidRPr="009F36C8" w:rsidRDefault="0031453C" w:rsidP="00711FC5">
      <w:pPr>
        <w:pStyle w:val="tabelaROSTWPL"/>
        <w:rPr>
          <w:rFonts w:eastAsia="Verdana" w:cs="Verdana"/>
          <w:color w:val="auto"/>
          <w:kern w:val="1"/>
        </w:rPr>
      </w:pPr>
      <w:r w:rsidRPr="009F36C8">
        <w:rPr>
          <w:color w:val="auto"/>
        </w:rPr>
        <w:t>Procedura odbioru:</w:t>
      </w:r>
    </w:p>
    <w:p w:rsidR="0031453C" w:rsidRPr="009F36C8" w:rsidRDefault="0031453C" w:rsidP="00711FC5">
      <w:pPr>
        <w:spacing w:before="0" w:after="240"/>
        <w:contextualSpacing w:val="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 xml:space="preserve">Odbiór prac nastąpi poprzez sprawdzenie prawidłowości wykonania prac z opisem czynności </w:t>
      </w:r>
      <w:r w:rsidRPr="009F36C8">
        <w:rPr>
          <w:rFonts w:eastAsia="Calibri" w:cs="Arial"/>
          <w:bCs/>
          <w:szCs w:val="22"/>
          <w:lang w:eastAsia="pl-PL"/>
        </w:rPr>
        <w:br/>
        <w:t>i zleceniem oraz poprzez określenie liczby motogodzin (na podstawie stanu licznika motogodzin w pojeździe).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8"/>
        <w:gridCol w:w="2199"/>
        <w:gridCol w:w="2652"/>
        <w:gridCol w:w="1605"/>
      </w:tblGrid>
      <w:tr w:rsidR="0031453C" w:rsidRPr="009F36C8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9F36C8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3C" w:rsidRPr="009F36C8" w:rsidRDefault="00C505BD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456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DOZ-RYB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DOZ-RYB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Dozorowanie ryb przy odłowach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H</w:t>
            </w:r>
          </w:p>
        </w:tc>
      </w:tr>
    </w:tbl>
    <w:p w:rsidR="0031453C" w:rsidRPr="009F36C8" w:rsidRDefault="0031453C" w:rsidP="00711FC5">
      <w:pPr>
        <w:pStyle w:val="tabelaROSTWPL"/>
      </w:pPr>
      <w:r w:rsidRPr="009F36C8">
        <w:t>Standard technologii prac obejmuje:</w:t>
      </w:r>
    </w:p>
    <w:p w:rsidR="0031453C" w:rsidRPr="009F36C8" w:rsidRDefault="0031453C" w:rsidP="00954E88">
      <w:pPr>
        <w:pStyle w:val="Akapitzlist"/>
        <w:numPr>
          <w:ilvl w:val="0"/>
          <w:numId w:val="40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przygotowanie stawów do odłowów i zarybień, w szczególności regulację poziomu wody </w:t>
      </w:r>
      <w:r w:rsidRPr="009F36C8">
        <w:rPr>
          <w:rFonts w:eastAsia="Calibri" w:cs="Arial"/>
          <w:bCs/>
          <w:szCs w:val="22"/>
        </w:rPr>
        <w:br/>
        <w:t>w zbiornikach oraz utrzymanie porządku na powierzonym obiekcie.</w:t>
      </w:r>
    </w:p>
    <w:p w:rsidR="0031453C" w:rsidRPr="009F36C8" w:rsidRDefault="0031453C" w:rsidP="00711FC5">
      <w:pPr>
        <w:pStyle w:val="tabelaROSTWPL"/>
        <w:rPr>
          <w:color w:val="auto"/>
        </w:rPr>
      </w:pPr>
      <w:r w:rsidRPr="009F36C8">
        <w:rPr>
          <w:color w:val="auto"/>
        </w:rPr>
        <w:t>Uwagi:</w:t>
      </w:r>
    </w:p>
    <w:p w:rsidR="0031453C" w:rsidRPr="009F36C8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:rsidR="00FC14FC" w:rsidRPr="009F36C8" w:rsidRDefault="0031453C" w:rsidP="00FC14FC">
      <w:pPr>
        <w:spacing w:after="120"/>
      </w:pPr>
      <w:r w:rsidRPr="009F36C8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9F36C8">
        <w:rPr>
          <w:rFonts w:eastAsia="Calibri" w:cs="Arial"/>
          <w:bCs/>
          <w:szCs w:val="22"/>
        </w:rPr>
        <w:t>sprzęt, narzędzia, materiały oraz odzież ochronna - niezbędne do wykonania czynności.</w:t>
      </w:r>
    </w:p>
    <w:p w:rsidR="0031453C" w:rsidRPr="009F36C8" w:rsidRDefault="0031453C" w:rsidP="00711FC5">
      <w:pPr>
        <w:pStyle w:val="tabelaROSTWPL"/>
        <w:rPr>
          <w:rFonts w:eastAsia="Verdana" w:cs="Verdana"/>
          <w:color w:val="auto"/>
          <w:kern w:val="1"/>
        </w:rPr>
      </w:pPr>
      <w:r w:rsidRPr="009F36C8">
        <w:rPr>
          <w:color w:val="auto"/>
        </w:rPr>
        <w:t>Procedura odbioru:</w:t>
      </w:r>
    </w:p>
    <w:p w:rsidR="0031453C" w:rsidRPr="009F36C8" w:rsidRDefault="0031453C" w:rsidP="005E6F4D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>Odbiór prac nastąpi poprzez zweryfikowanie prawidłowości ic</w:t>
      </w:r>
      <w:r w:rsidR="00711FC5" w:rsidRPr="009F36C8">
        <w:rPr>
          <w:rFonts w:eastAsia="Calibri" w:cs="Arial"/>
          <w:bCs/>
          <w:szCs w:val="22"/>
          <w:lang w:eastAsia="pl-PL"/>
        </w:rPr>
        <w:t xml:space="preserve">h wykonania z opisem czynności </w:t>
      </w:r>
      <w:r w:rsidR="005E6F4D" w:rsidRPr="009F36C8">
        <w:rPr>
          <w:rFonts w:eastAsia="Calibri" w:cs="Arial"/>
          <w:bCs/>
          <w:szCs w:val="22"/>
          <w:lang w:eastAsia="pl-PL"/>
        </w:rPr>
        <w:br/>
      </w:r>
      <w:r w:rsidRPr="009F36C8">
        <w:rPr>
          <w:rFonts w:eastAsia="Calibri" w:cs="Arial"/>
          <w:bCs/>
          <w:szCs w:val="22"/>
          <w:lang w:eastAsia="pl-PL"/>
        </w:rPr>
        <w:t>i zleceniem poprzez sprawdzenie i potwierdzenie w terenie. Rozli</w:t>
      </w:r>
      <w:r w:rsidR="00711FC5" w:rsidRPr="009F36C8">
        <w:rPr>
          <w:rFonts w:eastAsia="Calibri" w:cs="Arial"/>
          <w:bCs/>
          <w:szCs w:val="22"/>
          <w:lang w:eastAsia="pl-PL"/>
        </w:rPr>
        <w:t xml:space="preserve">czenie nastąpi po potwierdzeniu </w:t>
      </w:r>
      <w:r w:rsidRPr="009F36C8">
        <w:rPr>
          <w:rFonts w:eastAsia="Calibri" w:cs="Arial"/>
          <w:bCs/>
          <w:szCs w:val="22"/>
          <w:lang w:eastAsia="pl-PL"/>
        </w:rPr>
        <w:t>faktycznie przepracowanych godzin z dokładnością do 0,5 godziny.</w:t>
      </w:r>
    </w:p>
    <w:p w:rsidR="005E6F4D" w:rsidRPr="009F36C8" w:rsidRDefault="005E6F4D" w:rsidP="005E6F4D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p w:rsidR="00CB58B7" w:rsidRPr="009F36C8" w:rsidRDefault="00CB58B7" w:rsidP="005E6F4D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8"/>
        <w:gridCol w:w="2199"/>
        <w:gridCol w:w="2653"/>
        <w:gridCol w:w="1604"/>
      </w:tblGrid>
      <w:tr w:rsidR="0031453C" w:rsidRPr="009F36C8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9F36C8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3C" w:rsidRPr="009F36C8" w:rsidRDefault="00C505BD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457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ODŁ RYB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ODŁ RYB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Prace przy obsadzie i odłowach stawów hodowlanych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H</w:t>
            </w:r>
          </w:p>
        </w:tc>
      </w:tr>
    </w:tbl>
    <w:p w:rsidR="00CB58B7" w:rsidRPr="009F36C8" w:rsidRDefault="00CB58B7" w:rsidP="00711FC5">
      <w:pPr>
        <w:pStyle w:val="tabelaROSTWPL"/>
      </w:pPr>
    </w:p>
    <w:p w:rsidR="0031453C" w:rsidRPr="009F36C8" w:rsidRDefault="0031453C" w:rsidP="00711FC5">
      <w:pPr>
        <w:pStyle w:val="tabelaROSTWPL"/>
      </w:pPr>
      <w:r w:rsidRPr="009F36C8">
        <w:t xml:space="preserve">Standard technologii prac obejmuje prace wykonywane ręcznie, w tym: </w:t>
      </w:r>
    </w:p>
    <w:p w:rsidR="0031453C" w:rsidRPr="009F36C8" w:rsidRDefault="0031453C" w:rsidP="00954E88">
      <w:pPr>
        <w:pStyle w:val="Akapitzlist"/>
        <w:numPr>
          <w:ilvl w:val="0"/>
          <w:numId w:val="13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lastRenderedPageBreak/>
        <w:t>odłów ryb ich sortowanie oraz załadunek na środki transportu.</w:t>
      </w:r>
    </w:p>
    <w:p w:rsidR="0031453C" w:rsidRPr="009F36C8" w:rsidRDefault="0031453C" w:rsidP="00711FC5">
      <w:pPr>
        <w:pStyle w:val="tabelaROSTWPL"/>
        <w:rPr>
          <w:color w:val="auto"/>
        </w:rPr>
      </w:pPr>
      <w:r w:rsidRPr="009F36C8">
        <w:rPr>
          <w:color w:val="auto"/>
        </w:rPr>
        <w:t>Uwagi:</w:t>
      </w:r>
    </w:p>
    <w:p w:rsidR="0031453C" w:rsidRPr="009F36C8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:rsidR="0031453C" w:rsidRPr="009F36C8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9F36C8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9F36C8">
        <w:rPr>
          <w:rFonts w:eastAsia="Calibri" w:cs="Arial"/>
          <w:bCs/>
          <w:szCs w:val="22"/>
        </w:rPr>
        <w:t>sprzęt, narzędzia, materiały oraz odzież ochronna - niezbędne do wykonania czynności. Posiłki regeneracyjne dla pracowników.</w:t>
      </w:r>
    </w:p>
    <w:p w:rsidR="0031453C" w:rsidRPr="009F36C8" w:rsidRDefault="0031453C" w:rsidP="00711FC5">
      <w:p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i/>
          <w:szCs w:val="22"/>
          <w:lang w:eastAsia="pl-PL"/>
        </w:rPr>
        <w:t xml:space="preserve">Zamawiający: </w:t>
      </w:r>
      <w:r w:rsidRPr="009F36C8">
        <w:rPr>
          <w:rFonts w:eastAsia="Calibri" w:cs="Arial"/>
          <w:bCs/>
          <w:szCs w:val="22"/>
        </w:rPr>
        <w:t>stoły sortownicze</w:t>
      </w:r>
      <w:r w:rsidR="00711FC5" w:rsidRPr="009F36C8">
        <w:rPr>
          <w:rFonts w:eastAsia="Calibri" w:cs="Arial"/>
          <w:bCs/>
          <w:szCs w:val="22"/>
        </w:rPr>
        <w:t>.</w:t>
      </w:r>
    </w:p>
    <w:p w:rsidR="00B95EF3" w:rsidRPr="009F36C8" w:rsidRDefault="00B95EF3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</w:p>
    <w:p w:rsidR="0031453C" w:rsidRPr="009F36C8" w:rsidRDefault="0031453C" w:rsidP="00711FC5">
      <w:pPr>
        <w:pStyle w:val="tabelaROSTWPL"/>
        <w:rPr>
          <w:rFonts w:eastAsia="Verdana" w:cs="Verdana"/>
          <w:kern w:val="1"/>
        </w:rPr>
      </w:pPr>
      <w:r w:rsidRPr="009F36C8">
        <w:t>Procedura odbioru:</w:t>
      </w:r>
    </w:p>
    <w:p w:rsidR="0031453C" w:rsidRPr="009F36C8" w:rsidRDefault="0031453C" w:rsidP="00711FC5">
      <w:pPr>
        <w:spacing w:before="0" w:after="240"/>
        <w:contextualSpacing w:val="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>Odbiór prac nastąpi poprzez zweryfikowanie prawidłowości ic</w:t>
      </w:r>
      <w:r w:rsidR="00711FC5" w:rsidRPr="009F36C8">
        <w:rPr>
          <w:rFonts w:eastAsia="Calibri" w:cs="Arial"/>
          <w:bCs/>
          <w:szCs w:val="22"/>
          <w:lang w:eastAsia="pl-PL"/>
        </w:rPr>
        <w:t xml:space="preserve">h wykonania z opisem czynności </w:t>
      </w:r>
      <w:r w:rsidR="005E6F4D" w:rsidRPr="009F36C8">
        <w:rPr>
          <w:rFonts w:eastAsia="Calibri" w:cs="Arial"/>
          <w:bCs/>
          <w:szCs w:val="22"/>
          <w:lang w:eastAsia="pl-PL"/>
        </w:rPr>
        <w:br/>
      </w:r>
      <w:r w:rsidRPr="009F36C8">
        <w:rPr>
          <w:rFonts w:eastAsia="Calibri" w:cs="Arial"/>
          <w:bCs/>
          <w:szCs w:val="22"/>
          <w:lang w:eastAsia="pl-PL"/>
        </w:rPr>
        <w:t xml:space="preserve">i zleceniem poprzez sprawdzenie i potwierdzenie w terenie. Rozliczenie nastąpi </w:t>
      </w:r>
      <w:r w:rsidR="005E6F4D" w:rsidRPr="009F36C8">
        <w:rPr>
          <w:rFonts w:eastAsia="Calibri" w:cs="Arial"/>
          <w:bCs/>
          <w:szCs w:val="22"/>
          <w:lang w:eastAsia="pl-PL"/>
        </w:rPr>
        <w:br/>
      </w:r>
      <w:r w:rsidRPr="009F36C8">
        <w:rPr>
          <w:rFonts w:eastAsia="Calibri" w:cs="Arial"/>
          <w:bCs/>
          <w:szCs w:val="22"/>
          <w:lang w:eastAsia="pl-PL"/>
        </w:rPr>
        <w:t>po</w:t>
      </w:r>
      <w:r w:rsidR="00711FC5" w:rsidRPr="009F36C8">
        <w:rPr>
          <w:rFonts w:eastAsia="Calibri" w:cs="Arial"/>
          <w:bCs/>
          <w:szCs w:val="22"/>
          <w:lang w:eastAsia="pl-PL"/>
        </w:rPr>
        <w:t xml:space="preserve"> potwierdzeniu </w:t>
      </w:r>
      <w:r w:rsidRPr="009F36C8">
        <w:rPr>
          <w:rFonts w:eastAsia="Calibri" w:cs="Arial"/>
          <w:bCs/>
          <w:szCs w:val="22"/>
          <w:lang w:eastAsia="pl-PL"/>
        </w:rPr>
        <w:t>faktycznie przepracowanych godzin z dokładnością do 0,5 godziny.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9"/>
        <w:gridCol w:w="2199"/>
        <w:gridCol w:w="2651"/>
        <w:gridCol w:w="1605"/>
      </w:tblGrid>
      <w:tr w:rsidR="0031453C" w:rsidRPr="009F36C8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9F36C8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3C" w:rsidRPr="009F36C8" w:rsidRDefault="000B4401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458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KOSZ-GROB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KOSZ-GROB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Koszenie mechaniczne grobli stawów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MTH</w:t>
            </w:r>
          </w:p>
        </w:tc>
      </w:tr>
    </w:tbl>
    <w:p w:rsidR="0031453C" w:rsidRPr="009F36C8" w:rsidRDefault="0031453C" w:rsidP="00711FC5">
      <w:pPr>
        <w:pStyle w:val="tabelaROSTWPL"/>
        <w:rPr>
          <w:color w:val="auto"/>
        </w:rPr>
      </w:pPr>
      <w:r w:rsidRPr="009F36C8">
        <w:rPr>
          <w:color w:val="auto"/>
        </w:rPr>
        <w:t xml:space="preserve">Standard technologii prac obejmuje prace wykonywane przy użyciu sprzętu mechanicznego, w tym: </w:t>
      </w:r>
    </w:p>
    <w:p w:rsidR="0031453C" w:rsidRPr="009F36C8" w:rsidRDefault="0031453C" w:rsidP="00954E88">
      <w:pPr>
        <w:pStyle w:val="Akapitzlist"/>
        <w:numPr>
          <w:ilvl w:val="0"/>
          <w:numId w:val="40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przygotowanie do pracy oraz regulację potrzebnych maszyn i urządzeń, </w:t>
      </w:r>
    </w:p>
    <w:p w:rsidR="0031453C" w:rsidRPr="009F36C8" w:rsidRDefault="0031453C" w:rsidP="00954E88">
      <w:pPr>
        <w:pStyle w:val="Akapitzlist"/>
        <w:numPr>
          <w:ilvl w:val="0"/>
          <w:numId w:val="40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>dojazd na wskazaną w zleceniu pozycję oraz powrót, a także przejazdy sprzętu pomiędzy koszonymi obiektami, wykonanie zabiegu  poprzez skoszenie roślinności z koron grobli stawowych, koszenie trawy należy wykonać przy użyciu kosiarki rolniczej.</w:t>
      </w:r>
    </w:p>
    <w:p w:rsidR="0031453C" w:rsidRPr="009F36C8" w:rsidRDefault="0031453C" w:rsidP="00711FC5">
      <w:pPr>
        <w:pStyle w:val="tabelaROSTWPL"/>
        <w:rPr>
          <w:color w:val="auto"/>
        </w:rPr>
      </w:pPr>
      <w:r w:rsidRPr="009F36C8">
        <w:rPr>
          <w:color w:val="auto"/>
        </w:rPr>
        <w:t>Uwagi:</w:t>
      </w:r>
    </w:p>
    <w:p w:rsidR="0031453C" w:rsidRPr="009F36C8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:rsidR="0031453C" w:rsidRPr="009F36C8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9F36C8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9F36C8">
        <w:rPr>
          <w:rFonts w:eastAsia="Calibri" w:cs="Arial"/>
          <w:bCs/>
          <w:szCs w:val="22"/>
        </w:rPr>
        <w:t>sprzęt, narzędzia, materiały oraz odzież ochronną - niezbędne do wykonania czynności.</w:t>
      </w:r>
    </w:p>
    <w:p w:rsidR="0031453C" w:rsidRPr="009F36C8" w:rsidRDefault="0031453C" w:rsidP="00711FC5">
      <w:pPr>
        <w:pStyle w:val="tabelaROSTWPL"/>
        <w:rPr>
          <w:color w:val="auto"/>
        </w:rPr>
      </w:pPr>
      <w:r w:rsidRPr="009F36C8">
        <w:rPr>
          <w:color w:val="auto"/>
        </w:rPr>
        <w:t>Procedura odbioru:</w:t>
      </w:r>
    </w:p>
    <w:p w:rsidR="00BB2D21" w:rsidRPr="009F36C8" w:rsidRDefault="0031453C" w:rsidP="005E6F4D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>Odbiór prac nastąpi poprzez sprawdzenie prawidłowości wyk</w:t>
      </w:r>
      <w:r w:rsidR="00711FC5" w:rsidRPr="009F36C8">
        <w:rPr>
          <w:rFonts w:eastAsia="Calibri" w:cs="Arial"/>
          <w:bCs/>
          <w:szCs w:val="22"/>
          <w:lang w:eastAsia="pl-PL"/>
        </w:rPr>
        <w:t xml:space="preserve">onania prac z opisem czynności </w:t>
      </w:r>
      <w:r w:rsidR="005E6F4D" w:rsidRPr="009F36C8">
        <w:rPr>
          <w:rFonts w:eastAsia="Calibri" w:cs="Arial"/>
          <w:bCs/>
          <w:szCs w:val="22"/>
          <w:lang w:eastAsia="pl-PL"/>
        </w:rPr>
        <w:br/>
      </w:r>
      <w:r w:rsidRPr="009F36C8">
        <w:rPr>
          <w:rFonts w:eastAsia="Calibri" w:cs="Arial"/>
          <w:bCs/>
          <w:szCs w:val="22"/>
          <w:lang w:eastAsia="pl-PL"/>
        </w:rPr>
        <w:t xml:space="preserve">i zleceniem oraz poprzez określenie liczby motogodzin przepracowanych przy koszeniu </w:t>
      </w:r>
      <w:r w:rsidR="005E6F4D" w:rsidRPr="009F36C8">
        <w:rPr>
          <w:rFonts w:eastAsia="Calibri" w:cs="Arial"/>
          <w:bCs/>
          <w:szCs w:val="22"/>
          <w:lang w:eastAsia="pl-PL"/>
        </w:rPr>
        <w:br/>
      </w:r>
      <w:r w:rsidR="00711FC5" w:rsidRPr="009F36C8">
        <w:rPr>
          <w:rFonts w:eastAsia="Calibri" w:cs="Arial"/>
          <w:bCs/>
          <w:szCs w:val="22"/>
          <w:lang w:eastAsia="pl-PL"/>
        </w:rPr>
        <w:t xml:space="preserve">(na </w:t>
      </w:r>
      <w:r w:rsidRPr="009F36C8">
        <w:rPr>
          <w:rFonts w:eastAsia="Calibri" w:cs="Arial"/>
          <w:bCs/>
          <w:szCs w:val="22"/>
          <w:lang w:eastAsia="pl-PL"/>
        </w:rPr>
        <w:t>podstawie stanu licznika motogodzin w pojeździe).</w:t>
      </w:r>
    </w:p>
    <w:p w:rsidR="00CB58B7" w:rsidRPr="009F36C8" w:rsidRDefault="00CB58B7" w:rsidP="005E6F4D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p w:rsidR="008935DC" w:rsidRPr="009F36C8" w:rsidRDefault="008935DC" w:rsidP="005E6F4D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948"/>
        <w:gridCol w:w="2199"/>
        <w:gridCol w:w="2635"/>
        <w:gridCol w:w="1611"/>
      </w:tblGrid>
      <w:tr w:rsidR="0031453C" w:rsidRPr="009F36C8" w:rsidTr="00BE5A3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9F36C8" w:rsidTr="00BE5A3D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3C" w:rsidRPr="009F36C8" w:rsidRDefault="002C78C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4</w:t>
            </w:r>
            <w:r w:rsidR="000B4401" w:rsidRPr="009F36C8">
              <w:rPr>
                <w:rFonts w:cs="Calibri"/>
                <w:szCs w:val="22"/>
              </w:rPr>
              <w:t>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KOSZ-RYB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KOSZ-RYB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Koszenie ręczne skarp grobli i rowów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H</w:t>
            </w:r>
          </w:p>
        </w:tc>
      </w:tr>
    </w:tbl>
    <w:p w:rsidR="0031453C" w:rsidRPr="009F36C8" w:rsidRDefault="0031453C" w:rsidP="00711FC5">
      <w:pPr>
        <w:pStyle w:val="tabelaROSTWPL"/>
        <w:rPr>
          <w:color w:val="auto"/>
        </w:rPr>
      </w:pPr>
      <w:r w:rsidRPr="009F36C8">
        <w:rPr>
          <w:color w:val="auto"/>
        </w:rPr>
        <w:t xml:space="preserve">Standard technologii prac obejmuje prace wykonywane ręcznie przy użyciu ręcznego sprzętu mechanicznego, w tym: </w:t>
      </w:r>
    </w:p>
    <w:p w:rsidR="0031453C" w:rsidRPr="009F36C8" w:rsidRDefault="0031453C" w:rsidP="00954E88">
      <w:pPr>
        <w:pStyle w:val="Akapitzlist"/>
        <w:numPr>
          <w:ilvl w:val="0"/>
          <w:numId w:val="41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przygotowanie do pracy oraz regulację potrzebnego sprzętu, </w:t>
      </w:r>
    </w:p>
    <w:p w:rsidR="0031453C" w:rsidRPr="009F36C8" w:rsidRDefault="0031453C" w:rsidP="00954E88">
      <w:pPr>
        <w:pStyle w:val="Akapitzlist"/>
        <w:numPr>
          <w:ilvl w:val="0"/>
          <w:numId w:val="41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 xml:space="preserve">wykaszanie trawy i chwastów wokół obiektów hydrotechnicznych, tablic, rogatek oraz na placach manewrowych i doprowadzalnikach wody. </w:t>
      </w:r>
    </w:p>
    <w:p w:rsidR="00CB58B7" w:rsidRPr="009F36C8" w:rsidRDefault="00CB58B7" w:rsidP="00711FC5">
      <w:pPr>
        <w:pStyle w:val="tabelaROSTWPL"/>
        <w:rPr>
          <w:color w:val="auto"/>
        </w:rPr>
      </w:pPr>
    </w:p>
    <w:p w:rsidR="00CB58B7" w:rsidRPr="009F36C8" w:rsidRDefault="00CB58B7" w:rsidP="00711FC5">
      <w:pPr>
        <w:pStyle w:val="tabelaROSTWPL"/>
        <w:rPr>
          <w:color w:val="auto"/>
        </w:rPr>
      </w:pPr>
    </w:p>
    <w:p w:rsidR="0031453C" w:rsidRPr="009F36C8" w:rsidRDefault="0031453C" w:rsidP="00711FC5">
      <w:pPr>
        <w:pStyle w:val="tabelaROSTWPL"/>
        <w:rPr>
          <w:color w:val="auto"/>
        </w:rPr>
      </w:pPr>
      <w:r w:rsidRPr="009F36C8">
        <w:rPr>
          <w:color w:val="auto"/>
        </w:rPr>
        <w:t>Uwagi:</w:t>
      </w:r>
    </w:p>
    <w:p w:rsidR="0031453C" w:rsidRPr="009F36C8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lastRenderedPageBreak/>
        <w:t>Zabieg  wykonywany poprzez  w</w:t>
      </w:r>
      <w:r w:rsidR="00711FC5" w:rsidRPr="009F36C8">
        <w:rPr>
          <w:rFonts w:eastAsia="Calibri" w:cs="Arial"/>
          <w:bCs/>
          <w:szCs w:val="22"/>
          <w:lang w:eastAsia="pl-PL"/>
        </w:rPr>
        <w:t xml:space="preserve">ykaszanie wykaszarką spalinową. </w:t>
      </w:r>
      <w:r w:rsidRPr="009F36C8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:rsidR="0031453C" w:rsidRPr="009F36C8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9F36C8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9F36C8">
        <w:rPr>
          <w:rFonts w:eastAsia="Calibri" w:cs="Arial"/>
          <w:bCs/>
          <w:szCs w:val="22"/>
        </w:rPr>
        <w:t>sprzęt, narzędzia, materiały oraz odzież ochronną - niezbędne do wykonania czynności.</w:t>
      </w:r>
    </w:p>
    <w:p w:rsidR="0031453C" w:rsidRPr="009F36C8" w:rsidRDefault="0031453C" w:rsidP="00711FC5">
      <w:pPr>
        <w:pStyle w:val="tabelaROSTWPL"/>
        <w:rPr>
          <w:color w:val="auto"/>
        </w:rPr>
      </w:pPr>
      <w:r w:rsidRPr="009F36C8">
        <w:rPr>
          <w:color w:val="auto"/>
        </w:rPr>
        <w:t>Procedura odbioru:</w:t>
      </w:r>
    </w:p>
    <w:p w:rsidR="0031453C" w:rsidRPr="009F36C8" w:rsidRDefault="0031453C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>Odbiór prac nastąpi poprzez zweryfikowanie prawidłowości ic</w:t>
      </w:r>
      <w:r w:rsidR="00711FC5" w:rsidRPr="009F36C8">
        <w:rPr>
          <w:rFonts w:eastAsia="Calibri" w:cs="Arial"/>
          <w:bCs/>
          <w:szCs w:val="22"/>
          <w:lang w:eastAsia="pl-PL"/>
        </w:rPr>
        <w:t xml:space="preserve">h wykonania z opisem czynności </w:t>
      </w:r>
      <w:r w:rsidR="00F32211" w:rsidRPr="009F36C8">
        <w:rPr>
          <w:rFonts w:eastAsia="Calibri" w:cs="Arial"/>
          <w:bCs/>
          <w:szCs w:val="22"/>
          <w:lang w:eastAsia="pl-PL"/>
        </w:rPr>
        <w:br/>
      </w:r>
      <w:r w:rsidRPr="009F36C8">
        <w:rPr>
          <w:rFonts w:eastAsia="Calibri" w:cs="Arial"/>
          <w:bCs/>
          <w:szCs w:val="22"/>
          <w:lang w:eastAsia="pl-PL"/>
        </w:rPr>
        <w:t>i zleceniem poprzez sprawdzenie i potwierdzenie w terenie. Rozli</w:t>
      </w:r>
      <w:r w:rsidR="00711FC5" w:rsidRPr="009F36C8">
        <w:rPr>
          <w:rFonts w:eastAsia="Calibri" w:cs="Arial"/>
          <w:bCs/>
          <w:szCs w:val="22"/>
          <w:lang w:eastAsia="pl-PL"/>
        </w:rPr>
        <w:t xml:space="preserve">czenie nastąpi po potwierdzeniu </w:t>
      </w:r>
      <w:r w:rsidRPr="009F36C8">
        <w:rPr>
          <w:rFonts w:eastAsia="Calibri" w:cs="Arial"/>
          <w:bCs/>
          <w:szCs w:val="22"/>
          <w:lang w:eastAsia="pl-PL"/>
        </w:rPr>
        <w:t>faktycznie przepracowanych godzin z dokładnością do 0,5 godziny.</w:t>
      </w:r>
    </w:p>
    <w:p w:rsidR="00F32211" w:rsidRPr="009F36C8" w:rsidRDefault="00F32211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p w:rsidR="006C3C74" w:rsidRPr="009F36C8" w:rsidRDefault="006C3C74" w:rsidP="00F32211">
      <w:pPr>
        <w:spacing w:before="0"/>
        <w:contextualSpacing w:val="0"/>
        <w:rPr>
          <w:rFonts w:eastAsia="Calibri" w:cs="Arial"/>
          <w:bCs/>
          <w:szCs w:val="22"/>
          <w:lang w:eastAsia="pl-PL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33"/>
        <w:gridCol w:w="2199"/>
        <w:gridCol w:w="2661"/>
        <w:gridCol w:w="1601"/>
      </w:tblGrid>
      <w:tr w:rsidR="0031453C" w:rsidRPr="009F36C8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9F36C8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3C" w:rsidRPr="009F36C8" w:rsidRDefault="002C78C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4</w:t>
            </w:r>
            <w:r w:rsidR="000B4401" w:rsidRPr="009F36C8">
              <w:rPr>
                <w:rFonts w:cs="Calibri"/>
                <w:szCs w:val="22"/>
              </w:rPr>
              <w:t>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RYB-REM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RYB-REM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Usługi remontowe w gospodarstwie rybackim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H</w:t>
            </w:r>
          </w:p>
        </w:tc>
      </w:tr>
    </w:tbl>
    <w:p w:rsidR="0031453C" w:rsidRPr="009F36C8" w:rsidRDefault="0031453C" w:rsidP="00711FC5">
      <w:pPr>
        <w:pStyle w:val="tabelaROSTWPL"/>
      </w:pPr>
      <w:r w:rsidRPr="009F36C8">
        <w:t xml:space="preserve">Standard technologii prac obejmuje prace wykonywane ręcznie oraz przy użyciu ręcznego sprzętu mechanicznego, w tym: </w:t>
      </w:r>
    </w:p>
    <w:p w:rsidR="0031453C" w:rsidRPr="009F36C8" w:rsidRDefault="0031453C" w:rsidP="00954E88">
      <w:pPr>
        <w:pStyle w:val="Akapitzlist"/>
        <w:numPr>
          <w:ilvl w:val="0"/>
          <w:numId w:val="42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>remonty i konserwację sprzętu rybackiego,</w:t>
      </w:r>
    </w:p>
    <w:p w:rsidR="0031453C" w:rsidRPr="009F36C8" w:rsidRDefault="0031453C" w:rsidP="00954E88">
      <w:pPr>
        <w:pStyle w:val="Akapitzlist"/>
        <w:numPr>
          <w:ilvl w:val="0"/>
          <w:numId w:val="42"/>
        </w:numPr>
        <w:spacing w:after="120"/>
        <w:rPr>
          <w:rFonts w:eastAsia="Calibri" w:cs="Arial"/>
          <w:bCs/>
          <w:szCs w:val="22"/>
        </w:rPr>
      </w:pPr>
      <w:r w:rsidRPr="009F36C8">
        <w:rPr>
          <w:rFonts w:eastAsia="Calibri" w:cs="Arial"/>
          <w:bCs/>
          <w:szCs w:val="22"/>
        </w:rPr>
        <w:t>czyszczenie oraz naprawy sprzętu rybackiego.</w:t>
      </w:r>
    </w:p>
    <w:p w:rsidR="0031453C" w:rsidRPr="009F36C8" w:rsidRDefault="0031453C" w:rsidP="00711FC5">
      <w:pPr>
        <w:pStyle w:val="tabelaROSTWPL"/>
        <w:rPr>
          <w:color w:val="auto"/>
        </w:rPr>
      </w:pPr>
      <w:r w:rsidRPr="009F36C8">
        <w:rPr>
          <w:color w:val="auto"/>
        </w:rPr>
        <w:t>Uwagi:</w:t>
      </w:r>
    </w:p>
    <w:p w:rsidR="0031453C" w:rsidRPr="009F36C8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:rsidR="0031453C" w:rsidRPr="009F36C8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9F36C8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9F36C8">
        <w:rPr>
          <w:rFonts w:eastAsia="Calibri" w:cs="Arial"/>
          <w:bCs/>
          <w:szCs w:val="22"/>
        </w:rPr>
        <w:t>sprzęt, narzędzia, materiały oraz odzież ochronną - niezbędne do wykonania czynności.</w:t>
      </w:r>
    </w:p>
    <w:p w:rsidR="0031453C" w:rsidRPr="009F36C8" w:rsidRDefault="0031453C" w:rsidP="00711FC5">
      <w:pPr>
        <w:pStyle w:val="tabelaROSTWPL"/>
        <w:rPr>
          <w:color w:val="auto"/>
        </w:rPr>
      </w:pPr>
      <w:r w:rsidRPr="009F36C8">
        <w:rPr>
          <w:color w:val="auto"/>
        </w:rPr>
        <w:t>Procedura odbioru:</w:t>
      </w:r>
    </w:p>
    <w:p w:rsidR="0031453C" w:rsidRPr="009F36C8" w:rsidRDefault="0031453C" w:rsidP="00711FC5">
      <w:pPr>
        <w:spacing w:before="0" w:after="240"/>
        <w:contextualSpacing w:val="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>Odbiór prac nastąpi poprzez zweryfikowanie prawidłowości ic</w:t>
      </w:r>
      <w:r w:rsidR="00711FC5" w:rsidRPr="009F36C8">
        <w:rPr>
          <w:rFonts w:eastAsia="Calibri" w:cs="Arial"/>
          <w:bCs/>
          <w:szCs w:val="22"/>
          <w:lang w:eastAsia="pl-PL"/>
        </w:rPr>
        <w:t xml:space="preserve">h wykonania z opisem czynności </w:t>
      </w:r>
      <w:r w:rsidR="00F32211" w:rsidRPr="009F36C8">
        <w:rPr>
          <w:rFonts w:eastAsia="Calibri" w:cs="Arial"/>
          <w:bCs/>
          <w:szCs w:val="22"/>
          <w:lang w:eastAsia="pl-PL"/>
        </w:rPr>
        <w:br/>
      </w:r>
      <w:r w:rsidRPr="009F36C8">
        <w:rPr>
          <w:rFonts w:eastAsia="Calibri" w:cs="Arial"/>
          <w:bCs/>
          <w:szCs w:val="22"/>
          <w:lang w:eastAsia="pl-PL"/>
        </w:rPr>
        <w:t>i zleceniem poprzez sprawdzenie i potwierdzenie w terenie. Rozli</w:t>
      </w:r>
      <w:r w:rsidR="00711FC5" w:rsidRPr="009F36C8">
        <w:rPr>
          <w:rFonts w:eastAsia="Calibri" w:cs="Arial"/>
          <w:bCs/>
          <w:szCs w:val="22"/>
          <w:lang w:eastAsia="pl-PL"/>
        </w:rPr>
        <w:t xml:space="preserve">czenie nastąpi po potwierdzeniu </w:t>
      </w:r>
      <w:r w:rsidRPr="009F36C8">
        <w:rPr>
          <w:rFonts w:eastAsia="Calibri" w:cs="Arial"/>
          <w:bCs/>
          <w:szCs w:val="22"/>
          <w:lang w:eastAsia="pl-PL"/>
        </w:rPr>
        <w:t>faktycznie przepracowanych godzin z dokładnością do 0,5 godziny.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941"/>
        <w:gridCol w:w="2199"/>
        <w:gridCol w:w="2648"/>
        <w:gridCol w:w="1606"/>
      </w:tblGrid>
      <w:tr w:rsidR="0031453C" w:rsidRPr="009F36C8" w:rsidTr="00BE5A3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Nr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Kod czynności do rozliczenia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Kod czynności/materiału do wyceny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Opis kodu czynności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3C" w:rsidRPr="009F36C8" w:rsidRDefault="0031453C" w:rsidP="009922B4">
            <w:pPr>
              <w:jc w:val="center"/>
              <w:rPr>
                <w:rFonts w:cs="Calibri"/>
                <w:b/>
                <w:bCs/>
                <w:i/>
                <w:szCs w:val="22"/>
                <w:lang w:eastAsia="pl-PL"/>
              </w:rPr>
            </w:pPr>
            <w:r w:rsidRPr="009F36C8">
              <w:rPr>
                <w:rFonts w:cs="Calibri"/>
                <w:b/>
                <w:bCs/>
                <w:i/>
                <w:szCs w:val="22"/>
                <w:lang w:eastAsia="pl-PL"/>
              </w:rPr>
              <w:t>Jednostka miary</w:t>
            </w:r>
          </w:p>
        </w:tc>
      </w:tr>
      <w:tr w:rsidR="00BC0984" w:rsidRPr="009F36C8" w:rsidTr="00BE5A3D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3C" w:rsidRPr="009F36C8" w:rsidRDefault="002C78C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cs="Calibri"/>
                <w:szCs w:val="22"/>
              </w:rPr>
              <w:t>4</w:t>
            </w:r>
            <w:r w:rsidR="000B4401" w:rsidRPr="009F36C8">
              <w:rPr>
                <w:rFonts w:cs="Calibri"/>
                <w:szCs w:val="22"/>
              </w:rPr>
              <w:t>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eastAsia="Calibri" w:cs="Arial"/>
                <w:bCs/>
                <w:szCs w:val="22"/>
                <w:lang w:eastAsia="pl-PL"/>
              </w:rPr>
              <w:t>STRÓŻ-RYB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eastAsia="Calibri" w:cs="Arial"/>
                <w:bCs/>
                <w:szCs w:val="22"/>
                <w:lang w:eastAsia="pl-PL"/>
              </w:rPr>
              <w:t>STRÓŻ-RYB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eastAsia="Calibri" w:cs="Arial"/>
                <w:bCs/>
                <w:szCs w:val="22"/>
                <w:lang w:eastAsia="pl-PL"/>
              </w:rPr>
              <w:t>Stróżowanie obiektów rybackich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3C" w:rsidRPr="009F36C8" w:rsidRDefault="0031453C" w:rsidP="009922B4">
            <w:pPr>
              <w:jc w:val="center"/>
              <w:rPr>
                <w:rFonts w:cs="Calibri"/>
                <w:szCs w:val="22"/>
              </w:rPr>
            </w:pPr>
            <w:r w:rsidRPr="009F36C8">
              <w:rPr>
                <w:rFonts w:eastAsia="Calibri" w:cs="Arial"/>
                <w:bCs/>
                <w:szCs w:val="22"/>
                <w:lang w:eastAsia="pl-PL"/>
              </w:rPr>
              <w:t>DN</w:t>
            </w:r>
          </w:p>
        </w:tc>
      </w:tr>
    </w:tbl>
    <w:p w:rsidR="008935DC" w:rsidRPr="009F36C8" w:rsidRDefault="008935DC" w:rsidP="00711FC5">
      <w:pPr>
        <w:pStyle w:val="tabelaROSTWPL"/>
      </w:pPr>
    </w:p>
    <w:p w:rsidR="0031453C" w:rsidRPr="009F36C8" w:rsidRDefault="0031453C" w:rsidP="00711FC5">
      <w:pPr>
        <w:pStyle w:val="tabelaROSTWPL"/>
      </w:pPr>
      <w:r w:rsidRPr="009F36C8">
        <w:t xml:space="preserve">Standard technologii prac obejmuje prace wykonywanie ręcznie, w tym: </w:t>
      </w:r>
    </w:p>
    <w:p w:rsidR="0031453C" w:rsidRPr="009F36C8" w:rsidRDefault="0031453C" w:rsidP="00954E88">
      <w:pPr>
        <w:pStyle w:val="Tekstpodstawowy2"/>
        <w:numPr>
          <w:ilvl w:val="0"/>
          <w:numId w:val="43"/>
        </w:numPr>
        <w:suppressAutoHyphens w:val="0"/>
        <w:spacing w:line="276" w:lineRule="auto"/>
        <w:ind w:right="-426"/>
        <w:rPr>
          <w:rFonts w:ascii="Cambria" w:hAnsi="Cambria" w:cs="Calibri"/>
          <w:sz w:val="22"/>
          <w:szCs w:val="22"/>
        </w:rPr>
      </w:pPr>
      <w:r w:rsidRPr="009F36C8">
        <w:rPr>
          <w:rFonts w:ascii="Cambria" w:hAnsi="Cambria" w:cs="Calibri"/>
          <w:sz w:val="22"/>
          <w:szCs w:val="22"/>
        </w:rPr>
        <w:t>Stróżowanie obiektów rybackich w tym dozorowanie ryb na stawach ,</w:t>
      </w:r>
    </w:p>
    <w:p w:rsidR="0031453C" w:rsidRPr="009F36C8" w:rsidRDefault="0031453C" w:rsidP="00954E88">
      <w:pPr>
        <w:pStyle w:val="Tekstpodstawowy2"/>
        <w:numPr>
          <w:ilvl w:val="0"/>
          <w:numId w:val="43"/>
        </w:numPr>
        <w:suppressAutoHyphens w:val="0"/>
        <w:spacing w:line="276" w:lineRule="auto"/>
        <w:ind w:right="-426"/>
        <w:rPr>
          <w:rFonts w:ascii="Cambria" w:hAnsi="Cambria" w:cs="Calibri"/>
          <w:sz w:val="22"/>
          <w:szCs w:val="22"/>
        </w:rPr>
      </w:pPr>
      <w:r w:rsidRPr="009F36C8">
        <w:rPr>
          <w:rFonts w:ascii="Cambria" w:hAnsi="Cambria" w:cs="Calibri"/>
          <w:sz w:val="22"/>
          <w:szCs w:val="22"/>
        </w:rPr>
        <w:t>Regulacja przepływów i poziomu wody oraz utrzymanie porządku na powierzonym obiekcie.</w:t>
      </w:r>
    </w:p>
    <w:p w:rsidR="0031453C" w:rsidRPr="009F36C8" w:rsidRDefault="0031453C" w:rsidP="00711FC5">
      <w:pPr>
        <w:pStyle w:val="tabelaROSTWPL"/>
      </w:pPr>
      <w:r w:rsidRPr="009F36C8">
        <w:t>Uwagi:</w:t>
      </w:r>
    </w:p>
    <w:p w:rsidR="0031453C" w:rsidRPr="009F36C8" w:rsidRDefault="0031453C" w:rsidP="0031453C">
      <w:pPr>
        <w:rPr>
          <w:rFonts w:eastAsia="Calibri" w:cs="Arial"/>
          <w:szCs w:val="22"/>
          <w:lang w:eastAsia="pl-PL"/>
        </w:rPr>
      </w:pPr>
      <w:r w:rsidRPr="009F36C8">
        <w:rPr>
          <w:rFonts w:eastAsia="Calibri" w:cs="Arial"/>
          <w:szCs w:val="22"/>
          <w:lang w:eastAsia="pl-PL"/>
        </w:rPr>
        <w:t xml:space="preserve">Wszelkie prace w ramach czynności STRÓŻ-RYB muszą być wykonywane w obsadzie dwuosobowej. </w:t>
      </w:r>
    </w:p>
    <w:p w:rsidR="0031453C" w:rsidRPr="009F36C8" w:rsidRDefault="0031453C" w:rsidP="0031453C">
      <w:pPr>
        <w:spacing w:after="120"/>
        <w:rPr>
          <w:rFonts w:eastAsia="Calibri" w:cs="Arial"/>
          <w:bCs/>
          <w:szCs w:val="22"/>
          <w:lang w:eastAsia="pl-PL"/>
        </w:rPr>
      </w:pPr>
      <w:r w:rsidRPr="009F36C8">
        <w:rPr>
          <w:rFonts w:eastAsia="Calibri" w:cs="Arial"/>
          <w:bCs/>
          <w:szCs w:val="22"/>
          <w:lang w:eastAsia="pl-PL"/>
        </w:rPr>
        <w:t>Narzędzia i materiały niezbędne do wykonania zadania zapewnia:</w:t>
      </w:r>
    </w:p>
    <w:p w:rsidR="0031453C" w:rsidRPr="009F36C8" w:rsidRDefault="0031453C" w:rsidP="00711FC5">
      <w:pPr>
        <w:spacing w:after="120"/>
        <w:rPr>
          <w:rFonts w:eastAsia="Calibri" w:cs="Arial"/>
          <w:bCs/>
          <w:i/>
          <w:szCs w:val="22"/>
          <w:lang w:eastAsia="pl-PL"/>
        </w:rPr>
      </w:pPr>
      <w:r w:rsidRPr="009F36C8">
        <w:rPr>
          <w:rFonts w:eastAsia="Calibri" w:cs="Arial"/>
          <w:bCs/>
          <w:i/>
          <w:szCs w:val="22"/>
          <w:lang w:eastAsia="pl-PL"/>
        </w:rPr>
        <w:t xml:space="preserve">Wykonawca: </w:t>
      </w:r>
      <w:r w:rsidRPr="009F36C8">
        <w:rPr>
          <w:rFonts w:eastAsia="Calibri" w:cs="Arial"/>
          <w:bCs/>
          <w:szCs w:val="22"/>
        </w:rPr>
        <w:t>sprzęt, narzędzia, materiały oraz odzież ochronną - niezbędne do wykonania czynności.</w:t>
      </w:r>
    </w:p>
    <w:p w:rsidR="0031453C" w:rsidRPr="009F36C8" w:rsidRDefault="0031453C" w:rsidP="00711FC5">
      <w:pPr>
        <w:pStyle w:val="tabelaROSTWPL"/>
      </w:pPr>
      <w:r w:rsidRPr="009F36C8">
        <w:t>Procedura odbioru:</w:t>
      </w:r>
    </w:p>
    <w:p w:rsidR="00342053" w:rsidRPr="009F36C8" w:rsidRDefault="0031453C" w:rsidP="00FC14FC">
      <w:pPr>
        <w:spacing w:line="276" w:lineRule="auto"/>
        <w:rPr>
          <w:rFonts w:eastAsia="Cambria" w:cs="Cambria"/>
          <w:szCs w:val="22"/>
        </w:rPr>
      </w:pPr>
      <w:r w:rsidRPr="009F36C8">
        <w:rPr>
          <w:rFonts w:eastAsia="Cambria" w:cs="Cambria"/>
          <w:szCs w:val="22"/>
        </w:rPr>
        <w:lastRenderedPageBreak/>
        <w:t>Odbiór prac nastąpi poprzez sprawdzenie prawidłowości wykonania pra</w:t>
      </w:r>
      <w:r w:rsidR="00711FC5" w:rsidRPr="009F36C8">
        <w:rPr>
          <w:rFonts w:eastAsia="Cambria" w:cs="Cambria"/>
          <w:szCs w:val="22"/>
        </w:rPr>
        <w:t xml:space="preserve">c z opisem czynności </w:t>
      </w:r>
      <w:r w:rsidR="00F32211" w:rsidRPr="009F36C8">
        <w:rPr>
          <w:rFonts w:eastAsia="Cambria" w:cs="Cambria"/>
          <w:szCs w:val="22"/>
        </w:rPr>
        <w:br/>
      </w:r>
      <w:r w:rsidRPr="009F36C8">
        <w:rPr>
          <w:rFonts w:eastAsia="Cambria" w:cs="Cambria"/>
          <w:szCs w:val="22"/>
        </w:rPr>
        <w:t>i zleceniem i po potwierdzeniu faktycznie przepracowanych dni. J</w:t>
      </w:r>
      <w:r w:rsidR="00711FC5" w:rsidRPr="009F36C8">
        <w:rPr>
          <w:rFonts w:eastAsia="Cambria" w:cs="Cambria"/>
          <w:szCs w:val="22"/>
        </w:rPr>
        <w:t xml:space="preserve">ednostka miary (dzień), oznacza </w:t>
      </w:r>
      <w:r w:rsidRPr="009F36C8">
        <w:rPr>
          <w:rFonts w:eastAsia="Cambria" w:cs="Cambria"/>
          <w:szCs w:val="22"/>
        </w:rPr>
        <w:t xml:space="preserve">dyżur w godzinach od 15:00 do 7:00 dnia następnego. </w:t>
      </w:r>
    </w:p>
    <w:p w:rsidR="00B95EF3" w:rsidRPr="009F36C8" w:rsidRDefault="00B95EF3" w:rsidP="00FC14FC">
      <w:pPr>
        <w:spacing w:line="276" w:lineRule="auto"/>
        <w:rPr>
          <w:rFonts w:eastAsia="Cambria" w:cs="Cambria"/>
          <w:szCs w:val="22"/>
        </w:rPr>
      </w:pPr>
    </w:p>
    <w:p w:rsidR="00B95EF3" w:rsidRPr="009F36C8" w:rsidRDefault="00B95EF3" w:rsidP="00FC14FC">
      <w:pPr>
        <w:spacing w:line="276" w:lineRule="auto"/>
        <w:rPr>
          <w:rFonts w:eastAsia="Cambria" w:cs="Cambria"/>
          <w:szCs w:val="22"/>
        </w:rPr>
      </w:pPr>
    </w:p>
    <w:p w:rsidR="00B95EF3" w:rsidRPr="009F36C8" w:rsidRDefault="00B95EF3" w:rsidP="00FC14FC">
      <w:pPr>
        <w:spacing w:line="276" w:lineRule="auto"/>
        <w:rPr>
          <w:rFonts w:eastAsia="Cambria" w:cs="Cambria"/>
          <w:szCs w:val="22"/>
        </w:rPr>
      </w:pPr>
    </w:p>
    <w:p w:rsidR="00B95EF3" w:rsidRPr="009F36C8" w:rsidRDefault="00B95EF3" w:rsidP="00FC14FC">
      <w:pPr>
        <w:spacing w:line="276" w:lineRule="auto"/>
        <w:rPr>
          <w:rFonts w:eastAsia="Verdana"/>
          <w:color w:val="7030A0"/>
        </w:rPr>
      </w:pPr>
    </w:p>
    <w:p w:rsidR="00724D16" w:rsidRPr="009F36C8" w:rsidRDefault="00724D16" w:rsidP="008A0584"/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08"/>
        <w:gridCol w:w="1718"/>
        <w:gridCol w:w="3892"/>
        <w:gridCol w:w="1344"/>
      </w:tblGrid>
      <w:tr w:rsidR="00BC0984" w:rsidRPr="009F36C8" w:rsidTr="00363549">
        <w:trPr>
          <w:trHeight w:val="161"/>
          <w:jc w:val="center"/>
        </w:trPr>
        <w:tc>
          <w:tcPr>
            <w:tcW w:w="358" w:type="pct"/>
            <w:shd w:val="clear" w:color="auto" w:fill="auto"/>
            <w:vAlign w:val="center"/>
          </w:tcPr>
          <w:p w:rsidR="004C4690" w:rsidRPr="009F36C8" w:rsidRDefault="004C4690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C4690" w:rsidRPr="009F36C8" w:rsidRDefault="004C4690" w:rsidP="00363549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C4690" w:rsidRPr="009F36C8" w:rsidRDefault="004C4690" w:rsidP="00363549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62" w:type="pct"/>
            <w:shd w:val="clear" w:color="auto" w:fill="auto"/>
            <w:vAlign w:val="center"/>
          </w:tcPr>
          <w:p w:rsidR="004C4690" w:rsidRPr="009F36C8" w:rsidRDefault="004C4690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C4690" w:rsidRPr="009F36C8" w:rsidRDefault="004C4690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BC0984" w:rsidRPr="009F36C8" w:rsidTr="00363549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:rsidR="004C4690" w:rsidRPr="009F36C8" w:rsidRDefault="000B4401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="Calibri"/>
                <w:bCs/>
                <w:iCs/>
                <w:szCs w:val="22"/>
                <w:lang w:eastAsia="pl-PL"/>
              </w:rPr>
              <w:t>462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C4690" w:rsidRPr="009F36C8" w:rsidRDefault="004C4690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9F36C8">
              <w:rPr>
                <w:rFonts w:eastAsia="Calibri" w:cs="Calibri"/>
                <w:szCs w:val="22"/>
                <w:lang w:eastAsia="en-US"/>
              </w:rPr>
              <w:t>GODZ KOPH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C4690" w:rsidRPr="009F36C8" w:rsidRDefault="004C4690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9F36C8">
              <w:rPr>
                <w:rFonts w:eastAsia="Calibri" w:cs="Calibri"/>
                <w:szCs w:val="22"/>
                <w:lang w:eastAsia="en-US"/>
              </w:rPr>
              <w:t>GODZ KOPH</w:t>
            </w:r>
          </w:p>
        </w:tc>
        <w:tc>
          <w:tcPr>
            <w:tcW w:w="2062" w:type="pct"/>
            <w:shd w:val="clear" w:color="auto" w:fill="auto"/>
            <w:vAlign w:val="center"/>
          </w:tcPr>
          <w:p w:rsidR="004C4690" w:rsidRPr="009F36C8" w:rsidRDefault="004C4690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="Calibri"/>
                <w:bCs/>
                <w:iCs/>
                <w:szCs w:val="22"/>
                <w:lang w:eastAsia="pl-PL"/>
              </w:rPr>
              <w:t>Prace wykonywane koparką lub innym sprzętem specjalistycznym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C4690" w:rsidRPr="009F36C8" w:rsidRDefault="004C4690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BC0984" w:rsidRPr="009F36C8" w:rsidTr="00363549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:rsidR="004C4690" w:rsidRPr="009F36C8" w:rsidRDefault="000B4401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cs="Calibri"/>
                <w:szCs w:val="22"/>
                <w:lang w:eastAsia="pl-PL"/>
              </w:rPr>
              <w:t>463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C4690" w:rsidRPr="009F36C8" w:rsidRDefault="004C4690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9F36C8">
              <w:rPr>
                <w:rFonts w:cs="Calibri"/>
                <w:szCs w:val="22"/>
                <w:lang w:eastAsia="pl-PL"/>
              </w:rPr>
              <w:t>GODZ MTH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C4690" w:rsidRPr="009F36C8" w:rsidRDefault="004C4690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9F36C8">
              <w:rPr>
                <w:rFonts w:cs="Calibri"/>
                <w:szCs w:val="22"/>
                <w:lang w:eastAsia="pl-PL"/>
              </w:rPr>
              <w:t>GODZ MTH</w:t>
            </w:r>
          </w:p>
        </w:tc>
        <w:tc>
          <w:tcPr>
            <w:tcW w:w="2062" w:type="pct"/>
            <w:shd w:val="clear" w:color="auto" w:fill="auto"/>
            <w:vAlign w:val="center"/>
          </w:tcPr>
          <w:p w:rsidR="004C4690" w:rsidRPr="009F36C8" w:rsidRDefault="004C4690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cs="Calibri"/>
                <w:szCs w:val="22"/>
                <w:lang w:eastAsia="pl-PL"/>
              </w:rPr>
              <w:t>Prace godzinowe ciągnikowe –motogodziny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C4690" w:rsidRPr="009F36C8" w:rsidRDefault="004C4690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cs="Calibri"/>
                <w:szCs w:val="22"/>
                <w:lang w:eastAsia="pl-PL"/>
              </w:rPr>
              <w:t>MTH</w:t>
            </w:r>
          </w:p>
        </w:tc>
      </w:tr>
      <w:tr w:rsidR="00BC0984" w:rsidRPr="009F36C8" w:rsidTr="00363549">
        <w:trPr>
          <w:trHeight w:val="625"/>
          <w:jc w:val="center"/>
        </w:trPr>
        <w:tc>
          <w:tcPr>
            <w:tcW w:w="358" w:type="pct"/>
            <w:shd w:val="clear" w:color="auto" w:fill="auto"/>
            <w:vAlign w:val="center"/>
          </w:tcPr>
          <w:p w:rsidR="004C4690" w:rsidRPr="009F36C8" w:rsidRDefault="000B4401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cs="Calibri"/>
                <w:szCs w:val="22"/>
                <w:lang w:eastAsia="pl-PL"/>
              </w:rPr>
              <w:t>464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C4690" w:rsidRPr="009F36C8" w:rsidRDefault="004C4690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9F36C8">
              <w:rPr>
                <w:rFonts w:cs="Calibri"/>
                <w:szCs w:val="22"/>
                <w:lang w:eastAsia="pl-PL"/>
              </w:rPr>
              <w:t>TR-WÓZEKW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C4690" w:rsidRPr="009F36C8" w:rsidRDefault="004C4690" w:rsidP="00363549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9F36C8">
              <w:rPr>
                <w:rFonts w:cs="Calibri"/>
                <w:szCs w:val="22"/>
                <w:lang w:eastAsia="pl-PL"/>
              </w:rPr>
              <w:t>TR-WÓZEKW</w:t>
            </w:r>
          </w:p>
        </w:tc>
        <w:tc>
          <w:tcPr>
            <w:tcW w:w="2062" w:type="pct"/>
            <w:shd w:val="clear" w:color="auto" w:fill="auto"/>
            <w:vAlign w:val="center"/>
          </w:tcPr>
          <w:p w:rsidR="004C4690" w:rsidRPr="009F36C8" w:rsidRDefault="004C4690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cs="Calibri"/>
                <w:szCs w:val="22"/>
                <w:lang w:eastAsia="pl-PL"/>
              </w:rPr>
              <w:t>Prace godzinowe wózek widłowy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C4690" w:rsidRPr="009F36C8" w:rsidRDefault="004C4690" w:rsidP="00363549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cs="Calibri"/>
                <w:szCs w:val="22"/>
                <w:lang w:eastAsia="pl-PL"/>
              </w:rPr>
              <w:t>MTH</w:t>
            </w:r>
          </w:p>
        </w:tc>
      </w:tr>
    </w:tbl>
    <w:p w:rsidR="00DE2788" w:rsidRPr="009F36C8" w:rsidRDefault="00DE2788" w:rsidP="00711FC5">
      <w:pPr>
        <w:pStyle w:val="tabelaROSTWPL"/>
        <w:rPr>
          <w:rFonts w:eastAsia="Verdana" w:cs="Verdana"/>
          <w:kern w:val="1"/>
        </w:rPr>
      </w:pPr>
      <w:r w:rsidRPr="009F36C8">
        <w:t>Standard technologii prac obejmuje:</w:t>
      </w:r>
    </w:p>
    <w:p w:rsidR="004959A9" w:rsidRPr="009F36C8" w:rsidRDefault="004959A9" w:rsidP="00954E88">
      <w:pPr>
        <w:pStyle w:val="Akapitzlist"/>
        <w:numPr>
          <w:ilvl w:val="0"/>
          <w:numId w:val="44"/>
        </w:numPr>
        <w:rPr>
          <w:szCs w:val="22"/>
        </w:rPr>
      </w:pPr>
      <w:r w:rsidRPr="009F36C8">
        <w:rPr>
          <w:szCs w:val="22"/>
        </w:rPr>
        <w:t xml:space="preserve">obejmuje prace w zagospodarowaniu lasu oraz związane z bieżącym utrzymaniem dróg leśnych (ścinanie poboczy, naprawy ubytków nawierzchni, udrażniania rowów itp.), oraz incydentalne prace na szlakach zrywkowych i innych obiektach, wykonywane przy użyciu sprzętu mechanicznego typu koparka, koparko ładowarka, </w:t>
      </w:r>
      <w:r w:rsidR="00AC35B6">
        <w:rPr>
          <w:szCs w:val="22"/>
        </w:rPr>
        <w:t xml:space="preserve">wozidło, środki do transportu ciężkiego  </w:t>
      </w:r>
      <w:r w:rsidRPr="009F36C8">
        <w:rPr>
          <w:szCs w:val="22"/>
        </w:rPr>
        <w:t>lub innego specjalistycznego sprzętu</w:t>
      </w:r>
      <w:r w:rsidR="00AC35B6">
        <w:rPr>
          <w:szCs w:val="22"/>
        </w:rPr>
        <w:t xml:space="preserve"> służącego do transportu </w:t>
      </w:r>
      <w:r w:rsidRPr="009F36C8">
        <w:rPr>
          <w:szCs w:val="22"/>
        </w:rPr>
        <w:t>,</w:t>
      </w:r>
    </w:p>
    <w:p w:rsidR="004959A9" w:rsidRPr="009F36C8" w:rsidRDefault="004959A9" w:rsidP="00954E88">
      <w:pPr>
        <w:pStyle w:val="Akapitzlist"/>
        <w:numPr>
          <w:ilvl w:val="0"/>
          <w:numId w:val="44"/>
        </w:numPr>
        <w:rPr>
          <w:szCs w:val="22"/>
        </w:rPr>
      </w:pPr>
      <w:r w:rsidRPr="009F36C8">
        <w:rPr>
          <w:szCs w:val="22"/>
        </w:rPr>
        <w:t>prace z wykorzystaniem sprzętu mechanicznym rozliczanego w systemie motogodzin,</w:t>
      </w:r>
    </w:p>
    <w:p w:rsidR="004959A9" w:rsidRPr="009F36C8" w:rsidRDefault="004959A9" w:rsidP="00954E88">
      <w:pPr>
        <w:pStyle w:val="Akapitzlist"/>
        <w:numPr>
          <w:ilvl w:val="0"/>
          <w:numId w:val="44"/>
        </w:numPr>
        <w:rPr>
          <w:szCs w:val="22"/>
        </w:rPr>
      </w:pPr>
      <w:r w:rsidRPr="009F36C8">
        <w:rPr>
          <w:szCs w:val="22"/>
        </w:rPr>
        <w:t xml:space="preserve">prace z wykorzystaniem wózka widłowego rozliczane w systemie motogodzin, </w:t>
      </w:r>
    </w:p>
    <w:p w:rsidR="00DE2788" w:rsidRPr="009F36C8" w:rsidRDefault="00DE2788" w:rsidP="00711FC5">
      <w:pPr>
        <w:pStyle w:val="tabelaROSTWPL"/>
        <w:rPr>
          <w:rFonts w:eastAsia="Verdana" w:cs="Verdana"/>
          <w:color w:val="auto"/>
          <w:kern w:val="1"/>
        </w:rPr>
      </w:pPr>
      <w:r w:rsidRPr="009F36C8">
        <w:rPr>
          <w:color w:val="auto"/>
        </w:rPr>
        <w:t>Uwagi:</w:t>
      </w:r>
    </w:p>
    <w:p w:rsidR="00F81A92" w:rsidRPr="009F36C8" w:rsidRDefault="00342053" w:rsidP="00342053">
      <w:pPr>
        <w:tabs>
          <w:tab w:val="left" w:pos="567"/>
        </w:tabs>
        <w:spacing w:after="120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 xml:space="preserve">Szczegółowy zakres prac określony zostanie </w:t>
      </w:r>
      <w:r w:rsidR="00711FC5" w:rsidRPr="009F36C8">
        <w:rPr>
          <w:rFonts w:eastAsia="Verdana" w:cs="Verdana"/>
          <w:kern w:val="1"/>
          <w:szCs w:val="22"/>
          <w:lang w:eastAsia="zh-CN" w:bidi="hi-IN"/>
        </w:rPr>
        <w:t xml:space="preserve">przez Zamawiającego w zleceniu. </w:t>
      </w:r>
      <w:r w:rsidR="00F81A92" w:rsidRPr="009F36C8">
        <w:rPr>
          <w:rFonts w:eastAsia="Verdana" w:cs="Verdana"/>
          <w:kern w:val="1"/>
          <w:szCs w:val="22"/>
          <w:lang w:eastAsia="zh-CN" w:bidi="hi-IN"/>
        </w:rPr>
        <w:t>Narzędzia</w:t>
      </w:r>
      <w:r w:rsidRPr="009F36C8">
        <w:rPr>
          <w:rFonts w:eastAsia="Verdana" w:cs="Verdana"/>
          <w:kern w:val="1"/>
          <w:szCs w:val="22"/>
          <w:lang w:eastAsia="zh-CN" w:bidi="hi-IN"/>
        </w:rPr>
        <w:t xml:space="preserve"> niezbędne do wykonania zadania zapewnia Wykonawca. </w:t>
      </w:r>
      <w:r w:rsidR="00F81A92" w:rsidRPr="009F36C8">
        <w:rPr>
          <w:rFonts w:eastAsia="Verdana" w:cs="Verdana"/>
          <w:kern w:val="1"/>
          <w:szCs w:val="22"/>
          <w:lang w:eastAsia="zh-CN" w:bidi="hi-IN"/>
        </w:rPr>
        <w:t xml:space="preserve">Materiały niezbędne do wykonania zadania zapewnia Zleceniodawca. </w:t>
      </w:r>
    </w:p>
    <w:p w:rsidR="00DE2788" w:rsidRPr="009F36C8" w:rsidRDefault="00DE2788" w:rsidP="00711FC5">
      <w:pPr>
        <w:pStyle w:val="tabelaROSTWPL"/>
        <w:rPr>
          <w:rFonts w:eastAsia="Verdana" w:cs="Verdana"/>
          <w:color w:val="auto"/>
          <w:kern w:val="1"/>
        </w:rPr>
      </w:pPr>
      <w:r w:rsidRPr="009F36C8">
        <w:rPr>
          <w:color w:val="auto"/>
        </w:rPr>
        <w:t>Procedura odbioru:</w:t>
      </w:r>
    </w:p>
    <w:p w:rsidR="003C29B5" w:rsidRPr="009F36C8" w:rsidRDefault="005F7495" w:rsidP="005F7495">
      <w:pPr>
        <w:tabs>
          <w:tab w:val="left" w:pos="-293"/>
          <w:tab w:val="left" w:pos="743"/>
        </w:tabs>
        <w:rPr>
          <w:rFonts w:eastAsia="Calibri" w:cstheme="minorHAnsi"/>
          <w:bCs/>
          <w:i/>
          <w:szCs w:val="22"/>
          <w:lang w:eastAsia="en-US"/>
        </w:rPr>
      </w:pPr>
      <w:r w:rsidRPr="009F36C8">
        <w:rPr>
          <w:rFonts w:eastAsia="Calibri" w:cstheme="minorHAnsi"/>
          <w:szCs w:val="22"/>
          <w:lang w:eastAsia="en-US"/>
        </w:rPr>
        <w:t>O</w:t>
      </w:r>
      <w:r w:rsidR="003C29B5" w:rsidRPr="009F36C8">
        <w:rPr>
          <w:rFonts w:eastAsia="Calibri" w:cstheme="minorHAnsi"/>
          <w:szCs w:val="22"/>
          <w:lang w:eastAsia="en-US"/>
        </w:rPr>
        <w:t xml:space="preserve">dbiór prac nastąpi poprzez sprawdzenie prawidłowości wykonania prac z opisem czynności </w:t>
      </w:r>
      <w:r w:rsidR="00F32211" w:rsidRPr="009F36C8">
        <w:rPr>
          <w:rFonts w:eastAsia="Calibri" w:cstheme="minorHAnsi"/>
          <w:szCs w:val="22"/>
          <w:lang w:eastAsia="en-US"/>
        </w:rPr>
        <w:br/>
      </w:r>
      <w:r w:rsidR="003C29B5" w:rsidRPr="009F36C8">
        <w:rPr>
          <w:rFonts w:eastAsia="Calibri" w:cstheme="minorHAnsi"/>
          <w:szCs w:val="22"/>
          <w:lang w:eastAsia="en-US"/>
        </w:rPr>
        <w:t>i zleceniem oraz potwierdzeniem faktycznie przepracowanych godzin.</w:t>
      </w:r>
      <w:r w:rsidRPr="009F36C8">
        <w:rPr>
          <w:rFonts w:eastAsia="Calibri" w:cstheme="minorHAnsi"/>
          <w:szCs w:val="22"/>
          <w:lang w:eastAsia="en-US"/>
        </w:rPr>
        <w:t xml:space="preserve"> </w:t>
      </w:r>
      <w:r w:rsidR="003C29B5" w:rsidRPr="009F36C8">
        <w:rPr>
          <w:rFonts w:eastAsia="Calibri" w:cstheme="minorHAnsi"/>
          <w:bCs/>
          <w:i/>
          <w:szCs w:val="22"/>
          <w:lang w:eastAsia="en-US"/>
        </w:rPr>
        <w:t xml:space="preserve">(rozliczenie </w:t>
      </w:r>
      <w:r w:rsidR="00F32211" w:rsidRPr="009F36C8">
        <w:rPr>
          <w:rFonts w:eastAsia="Calibri" w:cstheme="minorHAnsi"/>
          <w:bCs/>
          <w:i/>
          <w:szCs w:val="22"/>
          <w:lang w:eastAsia="en-US"/>
        </w:rPr>
        <w:br/>
      </w:r>
      <w:r w:rsidR="003C29B5" w:rsidRPr="009F36C8">
        <w:rPr>
          <w:rFonts w:eastAsia="Calibri" w:cstheme="minorHAnsi"/>
          <w:i/>
          <w:szCs w:val="22"/>
          <w:lang w:eastAsia="en-US"/>
        </w:rPr>
        <w:t>z dokładnością do pełnych godzin</w:t>
      </w:r>
      <w:r w:rsidR="003C29B5" w:rsidRPr="009F36C8">
        <w:rPr>
          <w:rFonts w:eastAsia="Calibri" w:cstheme="minorHAnsi"/>
          <w:bCs/>
          <w:i/>
          <w:szCs w:val="22"/>
          <w:lang w:eastAsia="en-US"/>
        </w:rPr>
        <w:t>)</w:t>
      </w:r>
    </w:p>
    <w:p w:rsidR="00775C0D" w:rsidRPr="009F36C8" w:rsidRDefault="00775C0D" w:rsidP="008A0584"/>
    <w:p w:rsidR="006C3C74" w:rsidRPr="009F36C8" w:rsidRDefault="006C3C74" w:rsidP="008A0584"/>
    <w:tbl>
      <w:tblPr>
        <w:tblStyle w:val="Tabela-Siatka"/>
        <w:tblW w:w="5081" w:type="pct"/>
        <w:tblLayout w:type="fixed"/>
        <w:tblLook w:val="04A0" w:firstRow="1" w:lastRow="0" w:firstColumn="1" w:lastColumn="0" w:noHBand="0" w:noVBand="1"/>
      </w:tblPr>
      <w:tblGrid>
        <w:gridCol w:w="676"/>
        <w:gridCol w:w="1808"/>
        <w:gridCol w:w="1718"/>
        <w:gridCol w:w="3892"/>
        <w:gridCol w:w="1344"/>
      </w:tblGrid>
      <w:tr w:rsidR="00363549" w:rsidRPr="009F36C8" w:rsidTr="006C3C74">
        <w:trPr>
          <w:trHeight w:val="161"/>
        </w:trPr>
        <w:tc>
          <w:tcPr>
            <w:tcW w:w="358" w:type="pct"/>
          </w:tcPr>
          <w:p w:rsidR="00363549" w:rsidRPr="009F36C8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Nr</w:t>
            </w:r>
          </w:p>
        </w:tc>
        <w:tc>
          <w:tcPr>
            <w:tcW w:w="958" w:type="pct"/>
          </w:tcPr>
          <w:p w:rsidR="00363549" w:rsidRPr="009F36C8" w:rsidRDefault="00363549" w:rsidP="00363549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</w:tcPr>
          <w:p w:rsidR="00363549" w:rsidRPr="009F36C8" w:rsidRDefault="00363549" w:rsidP="00363549">
            <w:pPr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Kod czynn. / materiału do wyceny</w:t>
            </w:r>
          </w:p>
        </w:tc>
        <w:tc>
          <w:tcPr>
            <w:tcW w:w="2062" w:type="pct"/>
          </w:tcPr>
          <w:p w:rsidR="00363549" w:rsidRPr="009F36C8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</w:tcPr>
          <w:p w:rsidR="00363549" w:rsidRPr="009F36C8" w:rsidRDefault="00363549" w:rsidP="00363549">
            <w:pPr>
              <w:suppressAutoHyphens w:val="0"/>
              <w:spacing w:after="120"/>
              <w:jc w:val="center"/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/>
                <w:bCs/>
                <w:i/>
                <w:iCs/>
                <w:szCs w:val="22"/>
                <w:lang w:eastAsia="pl-PL"/>
              </w:rPr>
              <w:t>Jednostka miary</w:t>
            </w:r>
          </w:p>
        </w:tc>
      </w:tr>
      <w:tr w:rsidR="00550896" w:rsidRPr="009F36C8" w:rsidTr="006C3C74">
        <w:trPr>
          <w:trHeight w:val="625"/>
        </w:trPr>
        <w:tc>
          <w:tcPr>
            <w:tcW w:w="358" w:type="pct"/>
          </w:tcPr>
          <w:p w:rsidR="00550896" w:rsidRPr="009F36C8" w:rsidRDefault="00550896" w:rsidP="00550896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3</w:t>
            </w:r>
            <w:r w:rsidR="000B4401"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96</w:t>
            </w:r>
          </w:p>
        </w:tc>
        <w:tc>
          <w:tcPr>
            <w:tcW w:w="958" w:type="pct"/>
          </w:tcPr>
          <w:p w:rsidR="00550896" w:rsidRPr="009F36C8" w:rsidRDefault="00550896" w:rsidP="00550896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9F36C8">
              <w:rPr>
                <w:rFonts w:eastAsia="Calibri" w:cstheme="minorHAnsi"/>
                <w:szCs w:val="22"/>
                <w:lang w:eastAsia="en-US"/>
              </w:rPr>
              <w:t>GODZ RH8</w:t>
            </w:r>
          </w:p>
        </w:tc>
        <w:tc>
          <w:tcPr>
            <w:tcW w:w="910" w:type="pct"/>
          </w:tcPr>
          <w:p w:rsidR="00550896" w:rsidRPr="009F36C8" w:rsidRDefault="00550896" w:rsidP="00550896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9F36C8">
              <w:rPr>
                <w:rFonts w:eastAsia="Calibri" w:cstheme="minorHAnsi"/>
                <w:szCs w:val="22"/>
                <w:lang w:eastAsia="en-US"/>
              </w:rPr>
              <w:t>GODZ RH8</w:t>
            </w:r>
          </w:p>
        </w:tc>
        <w:tc>
          <w:tcPr>
            <w:tcW w:w="2062" w:type="pct"/>
          </w:tcPr>
          <w:p w:rsidR="00550896" w:rsidRPr="009F36C8" w:rsidRDefault="00550896" w:rsidP="00550896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Prace wykonywane ręcznie</w:t>
            </w:r>
          </w:p>
        </w:tc>
        <w:tc>
          <w:tcPr>
            <w:tcW w:w="712" w:type="pct"/>
          </w:tcPr>
          <w:p w:rsidR="00550896" w:rsidRPr="009F36C8" w:rsidRDefault="00550896" w:rsidP="00550896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550896" w:rsidRPr="009F36C8" w:rsidTr="006C3C74">
        <w:trPr>
          <w:trHeight w:val="625"/>
        </w:trPr>
        <w:tc>
          <w:tcPr>
            <w:tcW w:w="358" w:type="pct"/>
          </w:tcPr>
          <w:p w:rsidR="00550896" w:rsidRPr="009F36C8" w:rsidRDefault="000B4401" w:rsidP="00550896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397</w:t>
            </w:r>
          </w:p>
        </w:tc>
        <w:tc>
          <w:tcPr>
            <w:tcW w:w="958" w:type="pct"/>
          </w:tcPr>
          <w:p w:rsidR="00550896" w:rsidRPr="009F36C8" w:rsidRDefault="00550896" w:rsidP="00550896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9F36C8">
              <w:rPr>
                <w:rFonts w:eastAsia="Calibri" w:cstheme="minorHAnsi"/>
                <w:szCs w:val="22"/>
                <w:lang w:eastAsia="en-US"/>
              </w:rPr>
              <w:t>GODZ PILA</w:t>
            </w:r>
          </w:p>
        </w:tc>
        <w:tc>
          <w:tcPr>
            <w:tcW w:w="910" w:type="pct"/>
          </w:tcPr>
          <w:p w:rsidR="00550896" w:rsidRPr="009F36C8" w:rsidRDefault="00550896" w:rsidP="00550896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9F36C8">
              <w:rPr>
                <w:rFonts w:eastAsia="Calibri" w:cstheme="minorHAnsi"/>
                <w:szCs w:val="22"/>
                <w:lang w:eastAsia="en-US"/>
              </w:rPr>
              <w:t>GODZ PILA</w:t>
            </w:r>
          </w:p>
        </w:tc>
        <w:tc>
          <w:tcPr>
            <w:tcW w:w="2062" w:type="pct"/>
          </w:tcPr>
          <w:p w:rsidR="00550896" w:rsidRPr="009F36C8" w:rsidRDefault="00550896" w:rsidP="00550896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Prace wykonywane ręcznie z użyciem pilarki</w:t>
            </w:r>
          </w:p>
        </w:tc>
        <w:tc>
          <w:tcPr>
            <w:tcW w:w="712" w:type="pct"/>
          </w:tcPr>
          <w:p w:rsidR="00550896" w:rsidRPr="009F36C8" w:rsidRDefault="00550896" w:rsidP="00550896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550896" w:rsidRPr="009F36C8" w:rsidTr="006C3C74">
        <w:trPr>
          <w:trHeight w:val="625"/>
        </w:trPr>
        <w:tc>
          <w:tcPr>
            <w:tcW w:w="358" w:type="pct"/>
          </w:tcPr>
          <w:p w:rsidR="00550896" w:rsidRPr="009F36C8" w:rsidRDefault="00550896" w:rsidP="00550896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3</w:t>
            </w:r>
            <w:r w:rsidR="000B4401"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98</w:t>
            </w:r>
          </w:p>
        </w:tc>
        <w:tc>
          <w:tcPr>
            <w:tcW w:w="958" w:type="pct"/>
          </w:tcPr>
          <w:p w:rsidR="00550896" w:rsidRPr="009F36C8" w:rsidRDefault="00550896" w:rsidP="00550896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9F36C8">
              <w:rPr>
                <w:rFonts w:eastAsia="Calibri" w:cstheme="minorHAnsi"/>
                <w:szCs w:val="22"/>
                <w:lang w:eastAsia="en-US"/>
              </w:rPr>
              <w:t>GODZ RU8</w:t>
            </w:r>
          </w:p>
        </w:tc>
        <w:tc>
          <w:tcPr>
            <w:tcW w:w="910" w:type="pct"/>
          </w:tcPr>
          <w:p w:rsidR="00550896" w:rsidRPr="009F36C8" w:rsidRDefault="00550896" w:rsidP="00550896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9F36C8">
              <w:rPr>
                <w:rFonts w:eastAsia="Calibri" w:cstheme="minorHAnsi"/>
                <w:szCs w:val="22"/>
                <w:lang w:eastAsia="en-US"/>
              </w:rPr>
              <w:t>GODZ RU8</w:t>
            </w:r>
          </w:p>
        </w:tc>
        <w:tc>
          <w:tcPr>
            <w:tcW w:w="2062" w:type="pct"/>
          </w:tcPr>
          <w:p w:rsidR="00550896" w:rsidRPr="009F36C8" w:rsidRDefault="00550896" w:rsidP="00550896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Prace godzinowe ręczne z urządzeniem</w:t>
            </w:r>
          </w:p>
        </w:tc>
        <w:tc>
          <w:tcPr>
            <w:tcW w:w="712" w:type="pct"/>
          </w:tcPr>
          <w:p w:rsidR="00550896" w:rsidRPr="009F36C8" w:rsidRDefault="00550896" w:rsidP="00550896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550896" w:rsidRPr="009F36C8" w:rsidTr="006C3C74">
        <w:trPr>
          <w:trHeight w:val="625"/>
        </w:trPr>
        <w:tc>
          <w:tcPr>
            <w:tcW w:w="358" w:type="pct"/>
          </w:tcPr>
          <w:p w:rsidR="00550896" w:rsidRPr="009F36C8" w:rsidRDefault="00550896" w:rsidP="00550896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lastRenderedPageBreak/>
              <w:t>3</w:t>
            </w:r>
            <w:r w:rsidR="000B4401"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99</w:t>
            </w:r>
          </w:p>
        </w:tc>
        <w:tc>
          <w:tcPr>
            <w:tcW w:w="958" w:type="pct"/>
          </w:tcPr>
          <w:p w:rsidR="00550896" w:rsidRPr="009F36C8" w:rsidRDefault="00550896" w:rsidP="00550896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9F36C8">
              <w:rPr>
                <w:szCs w:val="22"/>
              </w:rPr>
              <w:t>GODZNOC</w:t>
            </w:r>
          </w:p>
        </w:tc>
        <w:tc>
          <w:tcPr>
            <w:tcW w:w="910" w:type="pct"/>
          </w:tcPr>
          <w:p w:rsidR="00550896" w:rsidRPr="009F36C8" w:rsidRDefault="00550896" w:rsidP="00550896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9F36C8">
              <w:rPr>
                <w:szCs w:val="22"/>
              </w:rPr>
              <w:t>GODZNOC</w:t>
            </w:r>
          </w:p>
        </w:tc>
        <w:tc>
          <w:tcPr>
            <w:tcW w:w="2062" w:type="pct"/>
          </w:tcPr>
          <w:p w:rsidR="00550896" w:rsidRPr="009F36C8" w:rsidRDefault="00550896" w:rsidP="00550896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szCs w:val="22"/>
              </w:rPr>
              <w:t>Prace godzinowe w porze nocnej</w:t>
            </w:r>
          </w:p>
        </w:tc>
        <w:tc>
          <w:tcPr>
            <w:tcW w:w="712" w:type="pct"/>
          </w:tcPr>
          <w:p w:rsidR="00550896" w:rsidRPr="009F36C8" w:rsidRDefault="00550896" w:rsidP="00550896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  <w:tr w:rsidR="00550896" w:rsidRPr="009F36C8" w:rsidTr="006C3C74">
        <w:trPr>
          <w:trHeight w:val="625"/>
        </w:trPr>
        <w:tc>
          <w:tcPr>
            <w:tcW w:w="358" w:type="pct"/>
          </w:tcPr>
          <w:p w:rsidR="00550896" w:rsidRPr="009F36C8" w:rsidRDefault="000B4401" w:rsidP="00550896">
            <w:pPr>
              <w:suppressAutoHyphens w:val="0"/>
              <w:spacing w:after="12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400</w:t>
            </w:r>
          </w:p>
        </w:tc>
        <w:tc>
          <w:tcPr>
            <w:tcW w:w="958" w:type="pct"/>
          </w:tcPr>
          <w:p w:rsidR="00550896" w:rsidRPr="009F36C8" w:rsidRDefault="00550896" w:rsidP="00550896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GODZ RH23</w:t>
            </w:r>
          </w:p>
        </w:tc>
        <w:tc>
          <w:tcPr>
            <w:tcW w:w="910" w:type="pct"/>
          </w:tcPr>
          <w:p w:rsidR="00550896" w:rsidRPr="009F36C8" w:rsidRDefault="00550896" w:rsidP="00550896">
            <w:pPr>
              <w:suppressAutoHyphens w:val="0"/>
              <w:jc w:val="center"/>
              <w:rPr>
                <w:rFonts w:eastAsia="Calibri" w:cstheme="minorHAnsi"/>
                <w:szCs w:val="22"/>
                <w:lang w:eastAsia="en-US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GODZ RH23</w:t>
            </w:r>
          </w:p>
        </w:tc>
        <w:tc>
          <w:tcPr>
            <w:tcW w:w="2062" w:type="pct"/>
          </w:tcPr>
          <w:p w:rsidR="00550896" w:rsidRPr="009F36C8" w:rsidRDefault="00550896" w:rsidP="00550896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Prace godzinowe wykonane ręcznie</w:t>
            </w:r>
          </w:p>
        </w:tc>
        <w:tc>
          <w:tcPr>
            <w:tcW w:w="712" w:type="pct"/>
          </w:tcPr>
          <w:p w:rsidR="00550896" w:rsidRPr="009F36C8" w:rsidRDefault="00550896" w:rsidP="00550896">
            <w:pPr>
              <w:suppressAutoHyphens w:val="0"/>
              <w:jc w:val="center"/>
              <w:rPr>
                <w:rFonts w:eastAsia="Calibri" w:cstheme="minorHAnsi"/>
                <w:bCs/>
                <w:iCs/>
                <w:szCs w:val="22"/>
                <w:lang w:eastAsia="pl-PL"/>
              </w:rPr>
            </w:pPr>
            <w:r w:rsidRPr="009F36C8">
              <w:rPr>
                <w:rFonts w:eastAsia="Calibri" w:cstheme="minorHAnsi"/>
                <w:bCs/>
                <w:iCs/>
                <w:szCs w:val="22"/>
                <w:lang w:eastAsia="pl-PL"/>
              </w:rPr>
              <w:t>H</w:t>
            </w:r>
          </w:p>
        </w:tc>
      </w:tr>
    </w:tbl>
    <w:p w:rsidR="00F32211" w:rsidRPr="009F36C8" w:rsidRDefault="00F32211" w:rsidP="00363549">
      <w:pPr>
        <w:pStyle w:val="tabelaROSTWPL"/>
      </w:pPr>
    </w:p>
    <w:p w:rsidR="005F31E3" w:rsidRPr="009F36C8" w:rsidRDefault="00363549" w:rsidP="003B1EF6">
      <w:pPr>
        <w:pStyle w:val="tabelaROSTWPL"/>
        <w:rPr>
          <w:strike/>
        </w:rPr>
      </w:pPr>
      <w:r w:rsidRPr="009F36C8">
        <w:t>Standard technologii prac obejmuje w szczególności:</w:t>
      </w:r>
    </w:p>
    <w:p w:rsidR="00363549" w:rsidRPr="009F36C8" w:rsidRDefault="00363549" w:rsidP="00954E8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rPr>
          <w:rFonts w:cstheme="minorHAnsi"/>
          <w:szCs w:val="22"/>
          <w:lang w:eastAsia="pl-PL"/>
        </w:rPr>
      </w:pPr>
      <w:r w:rsidRPr="009F36C8">
        <w:rPr>
          <w:rFonts w:eastAsia="Calibri" w:cstheme="minorHAnsi"/>
          <w:szCs w:val="22"/>
          <w:lang w:eastAsia="pl-PL"/>
        </w:rPr>
        <w:t>w  cięciach przygodnych prace</w:t>
      </w:r>
      <w:r w:rsidRPr="009F36C8">
        <w:rPr>
          <w:rFonts w:eastAsia="Calibri" w:cstheme="minorHAnsi"/>
          <w:szCs w:val="22"/>
          <w:lang w:eastAsia="en-US"/>
        </w:rPr>
        <w:t xml:space="preserve"> przy ścince drzew trudnych (</w:t>
      </w:r>
      <w:r w:rsidRPr="009F36C8">
        <w:rPr>
          <w:rFonts w:eastAsia="Calibri" w:cstheme="minorHAnsi"/>
          <w:szCs w:val="22"/>
          <w:lang w:eastAsia="pl-PL"/>
        </w:rPr>
        <w:t xml:space="preserve">pochylonych nad drogami publicznymi, liniami energetycznymi, urządzeniami melioracyjnymi, młodnikami </w:t>
      </w:r>
      <w:r w:rsidR="00F32211" w:rsidRPr="009F36C8">
        <w:rPr>
          <w:rFonts w:eastAsia="Calibri" w:cstheme="minorHAnsi"/>
          <w:szCs w:val="22"/>
          <w:lang w:eastAsia="pl-PL"/>
        </w:rPr>
        <w:br/>
      </w:r>
      <w:r w:rsidRPr="009F36C8">
        <w:rPr>
          <w:rFonts w:eastAsia="Calibri" w:cstheme="minorHAnsi"/>
          <w:szCs w:val="22"/>
          <w:lang w:eastAsia="pl-PL"/>
        </w:rPr>
        <w:t>i uprawami),</w:t>
      </w:r>
    </w:p>
    <w:p w:rsidR="00363549" w:rsidRPr="009F36C8" w:rsidRDefault="00363549" w:rsidP="00954E8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rPr>
          <w:rFonts w:cstheme="minorHAnsi"/>
          <w:szCs w:val="22"/>
          <w:lang w:eastAsia="pl-PL"/>
        </w:rPr>
      </w:pPr>
      <w:r w:rsidRPr="009F36C8">
        <w:rPr>
          <w:rFonts w:cstheme="minorHAnsi"/>
          <w:szCs w:val="22"/>
          <w:lang w:eastAsia="pl-PL"/>
        </w:rPr>
        <w:t>prace przy powtórnej sortymentacji drewna wynikającej np. ze specyfikacji manipulacyjnej,</w:t>
      </w:r>
    </w:p>
    <w:p w:rsidR="003B1EF6" w:rsidRPr="009F36C8" w:rsidRDefault="003B1EF6" w:rsidP="003B1EF6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line="276" w:lineRule="auto"/>
        <w:contextualSpacing w:val="0"/>
        <w:rPr>
          <w:rFonts w:cstheme="minorHAnsi"/>
          <w:szCs w:val="22"/>
          <w:lang w:eastAsia="pl-PL"/>
        </w:rPr>
      </w:pPr>
      <w:r w:rsidRPr="009F36C8">
        <w:rPr>
          <w:rFonts w:cs="Arial"/>
          <w:szCs w:val="22"/>
        </w:rPr>
        <w:t>wycięcie drzew nieprzewidzianych do pozyskania surowca drzewnego (cienkich, wadliwych, przygłuszonych, zamierających, itp.) przy pomocy narzędzi ręcznych lub mechanicznych, przerzedzanie nadmiernie zagęszczonych partii drzewostanu i pozostawienie wyciętych drzewek do naturalnego rozkładu, ułożenie ich po ścięciu na ziemi,</w:t>
      </w:r>
    </w:p>
    <w:p w:rsidR="00363549" w:rsidRPr="009F36C8" w:rsidRDefault="00363549" w:rsidP="00954E8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rPr>
          <w:rFonts w:cstheme="minorHAnsi"/>
          <w:szCs w:val="22"/>
          <w:lang w:eastAsia="pl-PL"/>
        </w:rPr>
      </w:pPr>
      <w:r w:rsidRPr="009F36C8">
        <w:rPr>
          <w:rFonts w:cstheme="minorHAnsi"/>
          <w:szCs w:val="22"/>
          <w:lang w:eastAsia="pl-PL"/>
        </w:rPr>
        <w:t>dodatkowe prace przy poszerzaniu dróg, odtwarzaniu linii oddziałowych,</w:t>
      </w:r>
    </w:p>
    <w:p w:rsidR="003B1EF6" w:rsidRPr="009F36C8" w:rsidRDefault="003B1EF6" w:rsidP="003B1EF6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line="276" w:lineRule="auto"/>
        <w:contextualSpacing w:val="0"/>
        <w:rPr>
          <w:rFonts w:cstheme="minorHAnsi"/>
          <w:szCs w:val="22"/>
          <w:lang w:eastAsia="pl-PL"/>
        </w:rPr>
      </w:pPr>
      <w:r w:rsidRPr="009F36C8">
        <w:rPr>
          <w:szCs w:val="22"/>
        </w:rPr>
        <w:t>poprawianie wyoranych bruzd i pasów,</w:t>
      </w:r>
    </w:p>
    <w:p w:rsidR="00363549" w:rsidRPr="009F36C8" w:rsidRDefault="00363549" w:rsidP="00954E8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rPr>
          <w:rFonts w:cstheme="minorHAnsi"/>
          <w:szCs w:val="22"/>
          <w:lang w:eastAsia="pl-PL"/>
        </w:rPr>
      </w:pPr>
      <w:r w:rsidRPr="009F36C8">
        <w:rPr>
          <w:rFonts w:eastAsia="Calibri" w:cstheme="minorHAnsi"/>
          <w:szCs w:val="22"/>
        </w:rPr>
        <w:t xml:space="preserve">prace prowadzące do ograniczania szkód wyrządzanych przez bobry </w:t>
      </w:r>
    </w:p>
    <w:p w:rsidR="00363549" w:rsidRPr="009F36C8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9F36C8">
        <w:rPr>
          <w:rFonts w:eastAsia="Calibri" w:cstheme="minorHAnsi"/>
          <w:szCs w:val="22"/>
        </w:rPr>
        <w:t xml:space="preserve">wyniesienie i utylizacja </w:t>
      </w:r>
      <w:r w:rsidRPr="009F36C8">
        <w:rPr>
          <w:rFonts w:eastAsia="Calibri" w:cstheme="minorHAnsi"/>
          <w:bCs/>
          <w:iCs/>
          <w:szCs w:val="22"/>
        </w:rPr>
        <w:t xml:space="preserve">usuniętych na uprawach porażonych drzewek, </w:t>
      </w:r>
    </w:p>
    <w:p w:rsidR="00363549" w:rsidRPr="009F36C8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9F36C8">
        <w:rPr>
          <w:rFonts w:eastAsia="Calibri" w:cstheme="minorHAnsi"/>
          <w:szCs w:val="22"/>
        </w:rPr>
        <w:t>ścięcie wskazanego przez Zamawiającego drzewa na rozłożoną uprzednio płachtę, dokładne przejrzenie korony i zbiór znajdujących się w niej owadów, w miarę potrzeby obcinanie gałęzi oraz okrzesanie sztuki, jej pocięcie oraz ułożenie,</w:t>
      </w:r>
    </w:p>
    <w:p w:rsidR="00363549" w:rsidRPr="009F36C8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9F36C8">
        <w:rPr>
          <w:rFonts w:eastAsia="Calibri" w:cstheme="minorHAnsi"/>
          <w:szCs w:val="22"/>
        </w:rPr>
        <w:t>pomoc przy wyznaczaniu i oznakowaniu powierzchni kontrolnych i drzew próbnych,</w:t>
      </w:r>
    </w:p>
    <w:p w:rsidR="00363549" w:rsidRPr="009F36C8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9F36C8">
        <w:rPr>
          <w:rFonts w:cstheme="minorHAnsi"/>
          <w:szCs w:val="22"/>
        </w:rPr>
        <w:t>prace przy odsłonięciu z gałęzi pozostałych po manipulacji sortymentów odnowień naturalnych lub sztucznych w sposób umożliwiający wzrost młodego pokolenia,</w:t>
      </w:r>
    </w:p>
    <w:p w:rsidR="00363549" w:rsidRPr="009F36C8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9F36C8">
        <w:rPr>
          <w:rFonts w:eastAsia="Calibri" w:cstheme="minorHAnsi"/>
          <w:szCs w:val="22"/>
        </w:rPr>
        <w:t>pomoc przy zakładaniu opasek lepowych w celach prognostycznych (wygładzanie kory ośnikiem, nakładanie lepu)</w:t>
      </w:r>
      <w:r w:rsidR="003B1EF6" w:rsidRPr="009F36C8">
        <w:rPr>
          <w:rFonts w:eastAsia="Calibri" w:cstheme="minorHAnsi"/>
          <w:szCs w:val="22"/>
        </w:rPr>
        <w:t>,</w:t>
      </w:r>
    </w:p>
    <w:p w:rsidR="003B1EF6" w:rsidRPr="009F36C8" w:rsidRDefault="003B1EF6" w:rsidP="003B1E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rPr>
          <w:rFonts w:eastAsia="Calibri" w:cstheme="minorHAnsi"/>
          <w:szCs w:val="22"/>
        </w:rPr>
      </w:pPr>
      <w:r w:rsidRPr="009F36C8">
        <w:rPr>
          <w:szCs w:val="22"/>
        </w:rPr>
        <w:t>wykładanie i zdejmowanie pułapek feromonowych na ryjkowce,</w:t>
      </w:r>
    </w:p>
    <w:p w:rsidR="003B1EF6" w:rsidRPr="009F36C8" w:rsidRDefault="003B1EF6" w:rsidP="003B1E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rPr>
          <w:rFonts w:eastAsia="Calibri" w:cstheme="minorHAnsi"/>
          <w:szCs w:val="22"/>
        </w:rPr>
      </w:pPr>
      <w:r w:rsidRPr="009F36C8">
        <w:rPr>
          <w:rFonts w:eastAsia="Cambria" w:cs="Cambria"/>
          <w:szCs w:val="22"/>
        </w:rPr>
        <w:t>próbne poszukiwania zasnui świerkowej,</w:t>
      </w:r>
    </w:p>
    <w:p w:rsidR="00363549" w:rsidRPr="009F36C8" w:rsidRDefault="00363549" w:rsidP="00954E8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rPr>
          <w:rFonts w:cstheme="minorHAnsi"/>
          <w:szCs w:val="22"/>
          <w:lang w:eastAsia="pl-PL"/>
        </w:rPr>
      </w:pPr>
      <w:r w:rsidRPr="009F36C8">
        <w:rPr>
          <w:rFonts w:eastAsia="Calibri" w:cstheme="minorHAnsi"/>
          <w:szCs w:val="22"/>
        </w:rPr>
        <w:t>prace polegające na realizacji zadań związanych z ochroną obiektów przyrodniczych,</w:t>
      </w:r>
    </w:p>
    <w:p w:rsidR="00363549" w:rsidRPr="009F36C8" w:rsidRDefault="00363549" w:rsidP="00954E8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line="276" w:lineRule="auto"/>
        <w:ind w:left="714" w:hanging="357"/>
        <w:rPr>
          <w:rFonts w:cstheme="minorHAnsi"/>
          <w:szCs w:val="22"/>
          <w:lang w:eastAsia="pl-PL"/>
        </w:rPr>
      </w:pPr>
      <w:r w:rsidRPr="009F36C8">
        <w:rPr>
          <w:rFonts w:eastAsia="Calibri" w:cstheme="minorHAnsi"/>
          <w:szCs w:val="22"/>
        </w:rPr>
        <w:t xml:space="preserve">prace polegające na porządkowaniu bezpośredniego sąsiedztwa pomników przyrody, obalaniu posuszu jałowego w miejscach uczęszczanych przez ludzi, </w:t>
      </w:r>
    </w:p>
    <w:p w:rsidR="00363549" w:rsidRPr="009F36C8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9F36C8">
        <w:rPr>
          <w:rFonts w:eastAsia="Calibri" w:cstheme="minorHAnsi"/>
          <w:szCs w:val="22"/>
        </w:rPr>
        <w:t xml:space="preserve">lokalizowanie (odnajdywanie) nielegalnych wysypisk lub terenów zaśmieconych </w:t>
      </w:r>
      <w:r w:rsidR="00F32211" w:rsidRPr="009F36C8">
        <w:rPr>
          <w:rFonts w:eastAsia="Calibri" w:cstheme="minorHAnsi"/>
          <w:szCs w:val="22"/>
        </w:rPr>
        <w:br/>
      </w:r>
      <w:r w:rsidRPr="009F36C8">
        <w:rPr>
          <w:rFonts w:eastAsia="Calibri" w:cstheme="minorHAnsi"/>
          <w:szCs w:val="22"/>
        </w:rPr>
        <w:t xml:space="preserve">na terenie leśnictwa, również poza drogami leśnymi, </w:t>
      </w:r>
    </w:p>
    <w:p w:rsidR="00363549" w:rsidRPr="009F36C8" w:rsidRDefault="00363549" w:rsidP="00954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Calibri" w:cstheme="minorHAnsi"/>
          <w:szCs w:val="22"/>
        </w:rPr>
      </w:pPr>
      <w:r w:rsidRPr="009F36C8">
        <w:rPr>
          <w:rFonts w:eastAsia="Calibri" w:cstheme="minorHAnsi"/>
          <w:szCs w:val="22"/>
        </w:rPr>
        <w:t xml:space="preserve">zbieranie śmieci do worków i ich załadunek na przyczepę, </w:t>
      </w:r>
    </w:p>
    <w:p w:rsidR="00363549" w:rsidRPr="009F36C8" w:rsidRDefault="00363549" w:rsidP="00954E88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 xml:space="preserve">prace w otoczeniu szkółki nie objęte czynnościami akordowymi w tym: ręczne zwalczanie pędraków poprzez wybieranie po orce i niszczenie, przykrycie dodatkowe siewów jesiennych oraz kompostowanie, </w:t>
      </w:r>
    </w:p>
    <w:p w:rsidR="00363549" w:rsidRPr="009F36C8" w:rsidRDefault="00363549" w:rsidP="00954E88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 xml:space="preserve">prace przy nitkach deszczowni: montowanie rur deszczowni i ich demontaż, rozwożenie i zwiezienie rur deszczowni, pomoc przy obsłudze deszczowni, </w:t>
      </w:r>
    </w:p>
    <w:p w:rsidR="00363549" w:rsidRPr="009F36C8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9F36C8">
        <w:rPr>
          <w:color w:val="auto"/>
          <w:szCs w:val="22"/>
        </w:rPr>
        <w:t xml:space="preserve">opryski chemiczne wykonywane przy pomocy ramp deszczujących </w:t>
      </w:r>
    </w:p>
    <w:p w:rsidR="00363549" w:rsidRPr="009F36C8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9F36C8">
        <w:rPr>
          <w:color w:val="auto"/>
          <w:szCs w:val="22"/>
        </w:rPr>
        <w:t xml:space="preserve">deszczowanie sadzonek w namiotach i na polach zraszania przy użyciu ramp deszczujących </w:t>
      </w:r>
    </w:p>
    <w:p w:rsidR="00363549" w:rsidRPr="009F36C8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9F36C8">
        <w:rPr>
          <w:color w:val="auto"/>
          <w:szCs w:val="22"/>
        </w:rPr>
        <w:t xml:space="preserve">nawożenie sadzonek przy użyciu ramp deszczujących </w:t>
      </w:r>
    </w:p>
    <w:p w:rsidR="00363549" w:rsidRPr="009F36C8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9F36C8">
        <w:rPr>
          <w:rFonts w:eastAsia="Verdana"/>
          <w:color w:val="auto"/>
          <w:kern w:val="3"/>
          <w:szCs w:val="22"/>
          <w:lang w:eastAsia="zh-CN" w:bidi="hi-IN"/>
        </w:rPr>
        <w:lastRenderedPageBreak/>
        <w:t>utrzymanie i pielęgnacja zieleni, koszenie trawników, zbieranie śmieci, usuwanie liści, opróżnianie koszów ze śmieciami, odśnieżanie,</w:t>
      </w:r>
    </w:p>
    <w:p w:rsidR="00363549" w:rsidRPr="009F36C8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9F36C8">
        <w:rPr>
          <w:rFonts w:eastAsia="Verdana"/>
          <w:color w:val="auto"/>
          <w:kern w:val="3"/>
          <w:szCs w:val="22"/>
          <w:lang w:eastAsia="zh-CN" w:bidi="hi-IN"/>
        </w:rPr>
        <w:t xml:space="preserve">sprzątanie pomieszczeń budynku głównego szkółki oraz pozostałych przynależnych </w:t>
      </w:r>
      <w:r w:rsidR="00F32211" w:rsidRPr="009F36C8">
        <w:rPr>
          <w:rFonts w:eastAsia="Verdana"/>
          <w:color w:val="auto"/>
          <w:kern w:val="3"/>
          <w:szCs w:val="22"/>
          <w:lang w:eastAsia="zh-CN" w:bidi="hi-IN"/>
        </w:rPr>
        <w:br/>
      </w:r>
      <w:r w:rsidRPr="009F36C8">
        <w:rPr>
          <w:rFonts w:eastAsia="Verdana"/>
          <w:color w:val="auto"/>
          <w:kern w:val="3"/>
          <w:szCs w:val="22"/>
          <w:lang w:eastAsia="zh-CN" w:bidi="hi-IN"/>
        </w:rPr>
        <w:t>do szkółki budynków i pomieszczeń (wiaty, chłodnia, hale magazynowe)</w:t>
      </w:r>
      <w:r w:rsidR="003B1EF6" w:rsidRPr="009F36C8">
        <w:rPr>
          <w:rFonts w:eastAsia="Verdana"/>
          <w:color w:val="auto"/>
          <w:kern w:val="3"/>
          <w:szCs w:val="22"/>
          <w:lang w:eastAsia="zh-CN" w:bidi="hi-IN"/>
        </w:rPr>
        <w:t>,</w:t>
      </w:r>
    </w:p>
    <w:p w:rsidR="00363549" w:rsidRPr="009F36C8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9F36C8">
        <w:rPr>
          <w:rFonts w:eastAsia="Verdana"/>
          <w:color w:val="auto"/>
          <w:kern w:val="3"/>
          <w:szCs w:val="22"/>
          <w:lang w:eastAsia="zh-CN" w:bidi="hi-IN"/>
        </w:rPr>
        <w:t>prace porządkowe w namiotach oraz na polach hodowlanych po wywiezieniu kontenerów z sadzonkami,</w:t>
      </w:r>
    </w:p>
    <w:p w:rsidR="00363549" w:rsidRPr="009F36C8" w:rsidRDefault="00363549" w:rsidP="00954E88">
      <w:pPr>
        <w:pStyle w:val="listaopisROSTWLP"/>
        <w:numPr>
          <w:ilvl w:val="0"/>
          <w:numId w:val="14"/>
        </w:numPr>
        <w:spacing w:before="0" w:line="276" w:lineRule="auto"/>
        <w:ind w:left="714" w:hanging="357"/>
        <w:rPr>
          <w:color w:val="auto"/>
          <w:szCs w:val="22"/>
        </w:rPr>
      </w:pPr>
      <w:r w:rsidRPr="009F36C8">
        <w:rPr>
          <w:rFonts w:eastAsia="Verdana"/>
          <w:color w:val="auto"/>
          <w:kern w:val="3"/>
          <w:szCs w:val="22"/>
          <w:lang w:eastAsia="zh-CN" w:bidi="hi-IN"/>
        </w:rPr>
        <w:t>prace związane z obsługą armatki śnieżnej, zamgławiacza i ramp deszczujących, związane z ochroną sadzonek przed przymrozkami i szkodami od mrozu</w:t>
      </w:r>
    </w:p>
    <w:p w:rsidR="00363549" w:rsidRPr="009F36C8" w:rsidRDefault="00363549" w:rsidP="00954E88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 xml:space="preserve">przygotowanie beczek do przechowywania nasion, wsypanie nasion do beczek, wstawianie ich do chłodni oraz obsługa chłodni, </w:t>
      </w:r>
    </w:p>
    <w:p w:rsidR="00363549" w:rsidRPr="009F36C8" w:rsidRDefault="00363549" w:rsidP="00954E88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 xml:space="preserve">przygotowanie nasion do wysiewu poprzez przenoszenie, ważenie, przerzucanie, mieszanie z piaskiem lub zaprawą nasienną, </w:t>
      </w:r>
    </w:p>
    <w:p w:rsidR="00363549" w:rsidRPr="009F36C8" w:rsidRDefault="00363549" w:rsidP="00954E88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 xml:space="preserve">liczenie szyszek i zawiązek, </w:t>
      </w:r>
    </w:p>
    <w:p w:rsidR="00363549" w:rsidRPr="009F36C8" w:rsidRDefault="00363549" w:rsidP="00954E88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2"/>
          <w:szCs w:val="22"/>
          <w:lang w:eastAsia="zh-CN" w:bidi="hi-IN"/>
        </w:rPr>
        <w:t xml:space="preserve">rozłożenie i zebranie siatek/płacht w przypadku braku zbioru nasion przy braku urodzaju, </w:t>
      </w:r>
    </w:p>
    <w:p w:rsidR="00363549" w:rsidRPr="009F36C8" w:rsidRDefault="00363549" w:rsidP="00954E88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2"/>
          <w:szCs w:val="22"/>
          <w:lang w:eastAsia="zh-CN" w:bidi="hi-IN"/>
        </w:rPr>
        <w:t>dowóz (w granicach obszaru nadleśnictwa) siatek/płacht w przypadku braku zbioru nasion przy braku urodzaju,</w:t>
      </w:r>
    </w:p>
    <w:p w:rsidR="00363549" w:rsidRPr="009F36C8" w:rsidRDefault="00363549" w:rsidP="00954E88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before="0" w:line="276" w:lineRule="auto"/>
        <w:ind w:left="714" w:hanging="357"/>
        <w:rPr>
          <w:rFonts w:eastAsia="Verdana" w:cs="Verdana"/>
          <w:kern w:val="1"/>
          <w:szCs w:val="22"/>
          <w:lang w:eastAsia="zh-CN" w:bidi="hi-IN"/>
        </w:rPr>
      </w:pPr>
      <w:r w:rsidRPr="009F36C8">
        <w:rPr>
          <w:rFonts w:eastAsia="Verdana" w:cs="Verdana"/>
          <w:kern w:val="1"/>
          <w:szCs w:val="22"/>
          <w:lang w:eastAsia="zh-CN" w:bidi="hi-IN"/>
        </w:rPr>
        <w:t xml:space="preserve">oznakowanie drzewostanów, poprawienie oznakowania, wywieszanie tablic informacyjnych na przygotowanym paliku w drzewostanach nasiennych, zachowawczych, plantacjach nasiennych, plantacyjnych uprawach nasiennych, pielęgnacja i nawożenie, </w:t>
      </w:r>
    </w:p>
    <w:p w:rsidR="00363549" w:rsidRPr="009F36C8" w:rsidRDefault="00363549" w:rsidP="00954E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714" w:hanging="357"/>
        <w:rPr>
          <w:rFonts w:eastAsia="Bitstream Vera Sans" w:cs="FreeSans"/>
          <w:kern w:val="1"/>
          <w:szCs w:val="22"/>
          <w:lang w:bidi="hi-IN"/>
        </w:rPr>
      </w:pPr>
      <w:r w:rsidRPr="009F36C8">
        <w:rPr>
          <w:rFonts w:eastAsia="Bitstream Vera Sans" w:cs="FreeSans"/>
          <w:kern w:val="1"/>
          <w:szCs w:val="22"/>
          <w:lang w:bidi="hi-IN"/>
        </w:rPr>
        <w:t>pielęgnację zadrzewień przez wykaszanie trawy, usuwanie chwastów, spulchnianie gleby wokół sadzonek, przycinanie i formowanie krzewów lub drzew itp.,</w:t>
      </w:r>
    </w:p>
    <w:p w:rsidR="00363549" w:rsidRPr="009F36C8" w:rsidRDefault="00363549" w:rsidP="00954E88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rFonts w:eastAsia="Calibri"/>
          <w:szCs w:val="22"/>
        </w:rPr>
      </w:pPr>
      <w:r w:rsidRPr="009F36C8">
        <w:rPr>
          <w:rFonts w:eastAsia="Calibri"/>
          <w:szCs w:val="22"/>
        </w:rPr>
        <w:t>pozyskanie choinek i stroiszu, przenoszenie, załadunek i rozładunek wraz z  układaniem,</w:t>
      </w:r>
    </w:p>
    <w:p w:rsidR="00363549" w:rsidRPr="009F36C8" w:rsidRDefault="00363549" w:rsidP="00954E88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rFonts w:eastAsia="Calibri"/>
          <w:szCs w:val="22"/>
        </w:rPr>
      </w:pPr>
      <w:r w:rsidRPr="009F36C8">
        <w:rPr>
          <w:rFonts w:cstheme="minorHAnsi"/>
          <w:bCs/>
          <w:szCs w:val="22"/>
        </w:rPr>
        <w:t xml:space="preserve">pozostałe prace w gospodarce łąkowo-rolnej m.in. przy konserwacji ogrodzeń </w:t>
      </w:r>
      <w:r w:rsidRPr="009F36C8">
        <w:rPr>
          <w:rFonts w:eastAsia="Calibri" w:cs="Arial"/>
          <w:szCs w:val="22"/>
          <w:lang w:eastAsia="en-US"/>
        </w:rPr>
        <w:t>dowóz oraz doniesienie siatki, słupków i innych materiałów do naprawy na miejsce uszkodzenia ogrodzenia oraz dokonanie koniecznych napraw uszkodzonych ogrodzeń np. wymianę zniszczonej siatki i słupków lub bram i przełazów,</w:t>
      </w:r>
    </w:p>
    <w:p w:rsidR="00363549" w:rsidRPr="009F36C8" w:rsidRDefault="00363549" w:rsidP="002F0B6B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rFonts w:cstheme="minorHAnsi"/>
          <w:bCs/>
          <w:szCs w:val="22"/>
        </w:rPr>
      </w:pPr>
      <w:r w:rsidRPr="009F36C8">
        <w:rPr>
          <w:rFonts w:eastAsia="Calibri" w:cs="Arial"/>
          <w:szCs w:val="22"/>
        </w:rPr>
        <w:t xml:space="preserve">wyznaczanie drzew trocinowych poprzez zaznaczenie zasiedlonych drzew zaciosami </w:t>
      </w:r>
      <w:r w:rsidR="00F32211" w:rsidRPr="009F36C8">
        <w:rPr>
          <w:rFonts w:eastAsia="Calibri" w:cs="Arial"/>
          <w:szCs w:val="22"/>
        </w:rPr>
        <w:br/>
      </w:r>
      <w:r w:rsidRPr="009F36C8">
        <w:rPr>
          <w:rFonts w:eastAsia="Calibri" w:cs="Arial"/>
          <w:szCs w:val="22"/>
        </w:rPr>
        <w:t xml:space="preserve">na wysokości piersi i przy ziemi np. na napływie korzeniowym, wpisanie na zaciosach </w:t>
      </w:r>
      <w:r w:rsidRPr="009F36C8">
        <w:rPr>
          <w:rFonts w:cstheme="minorHAnsi"/>
          <w:bCs/>
          <w:szCs w:val="22"/>
        </w:rPr>
        <w:t>kolejnego nr drzewa i datę jego wyznaczenia, prowadzenie ewidencji wyznaczonych drzew,</w:t>
      </w:r>
    </w:p>
    <w:p w:rsidR="00363549" w:rsidRPr="009F36C8" w:rsidDel="00823600" w:rsidRDefault="002F0B6B" w:rsidP="002F0B6B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del w:id="3" w:author="Aleksandra Frasik-Kaganek (RDLP w Krakowie)" w:date="2023-07-19T12:54:00Z"/>
          <w:rFonts w:cstheme="minorHAnsi"/>
          <w:bCs/>
          <w:szCs w:val="22"/>
        </w:rPr>
      </w:pPr>
      <w:r w:rsidRPr="009F36C8">
        <w:rPr>
          <w:rFonts w:cstheme="minorHAnsi"/>
          <w:bCs/>
          <w:szCs w:val="22"/>
        </w:rPr>
        <w:t>wycinka krzewów z poboczy dróg leśnych i innych obiektów,</w:t>
      </w:r>
    </w:p>
    <w:p w:rsidR="00363549" w:rsidRPr="009F36C8" w:rsidRDefault="00363549" w:rsidP="002F0B6B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rFonts w:cstheme="minorHAnsi"/>
          <w:bCs/>
          <w:szCs w:val="22"/>
        </w:rPr>
      </w:pPr>
      <w:r w:rsidRPr="009F36C8">
        <w:rPr>
          <w:rFonts w:cstheme="minorHAnsi"/>
          <w:bCs/>
          <w:szCs w:val="22"/>
        </w:rPr>
        <w:t>czyszczenie: wodospustów, przepustów, rowów i studni wpadowych</w:t>
      </w:r>
      <w:r w:rsidR="00AC35B6">
        <w:rPr>
          <w:rFonts w:cstheme="minorHAnsi"/>
          <w:bCs/>
          <w:szCs w:val="22"/>
        </w:rPr>
        <w:t>, korytek betonowych itp.</w:t>
      </w:r>
      <w:r w:rsidRPr="009F36C8">
        <w:rPr>
          <w:rFonts w:cstheme="minorHAnsi"/>
          <w:bCs/>
          <w:szCs w:val="22"/>
        </w:rPr>
        <w:t xml:space="preserve"> (usunięcie gleby, żwiru, kamieni, gałęzi i liści), </w:t>
      </w:r>
    </w:p>
    <w:p w:rsidR="00363549" w:rsidRPr="009F36C8" w:rsidRDefault="00363549" w:rsidP="002F0B6B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rFonts w:cstheme="minorHAnsi"/>
          <w:bCs/>
          <w:szCs w:val="22"/>
        </w:rPr>
      </w:pPr>
      <w:r w:rsidRPr="009F36C8">
        <w:rPr>
          <w:rFonts w:cstheme="minorHAnsi"/>
          <w:bCs/>
          <w:szCs w:val="22"/>
        </w:rPr>
        <w:t>naprawa wodospustów, sączków, barier, poręczy itp.,</w:t>
      </w:r>
    </w:p>
    <w:p w:rsidR="00363549" w:rsidRPr="009F36C8" w:rsidRDefault="00363549" w:rsidP="002F0B6B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rFonts w:cstheme="minorHAnsi"/>
          <w:bCs/>
          <w:szCs w:val="22"/>
        </w:rPr>
      </w:pPr>
      <w:r w:rsidRPr="009F36C8">
        <w:rPr>
          <w:rFonts w:cstheme="minorHAnsi"/>
          <w:bCs/>
          <w:szCs w:val="22"/>
        </w:rPr>
        <w:t>spuszczanie wody z zastoisk na drogach i szlakach,</w:t>
      </w:r>
    </w:p>
    <w:p w:rsidR="00363549" w:rsidRPr="009F36C8" w:rsidRDefault="00363549" w:rsidP="002F0B6B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rFonts w:eastAsia="Cambria"/>
          <w:szCs w:val="22"/>
        </w:rPr>
      </w:pPr>
      <w:r w:rsidRPr="009F36C8">
        <w:rPr>
          <w:rFonts w:cstheme="minorHAnsi"/>
          <w:bCs/>
          <w:szCs w:val="22"/>
        </w:rPr>
        <w:t>prace w gospodarce łowieckiej np.: dozorowanie pól, wykładanie repelentów, wypłaszanie</w:t>
      </w:r>
      <w:r w:rsidRPr="009F36C8">
        <w:rPr>
          <w:rFonts w:eastAsia="Cambria"/>
          <w:szCs w:val="22"/>
        </w:rPr>
        <w:t xml:space="preserve"> zwierzyny, rozładunek karmy w miejscu jej przechowywania itp.,</w:t>
      </w:r>
    </w:p>
    <w:p w:rsidR="00363549" w:rsidRPr="009F36C8" w:rsidRDefault="00363549" w:rsidP="00954E88">
      <w:pPr>
        <w:pStyle w:val="Akapitzlist"/>
        <w:numPr>
          <w:ilvl w:val="0"/>
          <w:numId w:val="14"/>
        </w:numPr>
        <w:spacing w:before="0"/>
        <w:rPr>
          <w:rFonts w:eastAsia="Cambria"/>
          <w:szCs w:val="22"/>
        </w:rPr>
      </w:pPr>
      <w:r w:rsidRPr="009F36C8">
        <w:rPr>
          <w:rFonts w:eastAsia="Cambria" w:cs="Cambria"/>
          <w:szCs w:val="22"/>
        </w:rPr>
        <w:t xml:space="preserve">prace w gospodarce łąkowo-rolnej np.: </w:t>
      </w:r>
      <w:r w:rsidRPr="009F36C8">
        <w:rPr>
          <w:rFonts w:eastAsia="Calibri" w:cs="Arial"/>
          <w:szCs w:val="22"/>
          <w:lang w:eastAsia="en-US"/>
        </w:rPr>
        <w:t>zbiór kamieni i gałęzi, wyrównywanie kretowisk, usunięcie przeszkadzającej roślinności (w tym sukcesji naturalnej), dokaszanie powierzchni itp.,</w:t>
      </w:r>
    </w:p>
    <w:p w:rsidR="00363549" w:rsidRPr="009F36C8" w:rsidRDefault="00363549" w:rsidP="00954E88">
      <w:pPr>
        <w:pStyle w:val="Akapitzlist"/>
        <w:numPr>
          <w:ilvl w:val="0"/>
          <w:numId w:val="14"/>
        </w:numPr>
        <w:spacing w:before="0"/>
        <w:rPr>
          <w:rFonts w:eastAsia="Cambria"/>
          <w:szCs w:val="22"/>
        </w:rPr>
      </w:pPr>
      <w:r w:rsidRPr="009F36C8">
        <w:rPr>
          <w:rFonts w:eastAsia="Cambria"/>
          <w:szCs w:val="22"/>
        </w:rPr>
        <w:t xml:space="preserve">prace z zakresu utrzymania, konserwacji i montażu obiektów turystycznych </w:t>
      </w:r>
      <w:r w:rsidR="00F32211" w:rsidRPr="009F36C8">
        <w:rPr>
          <w:rFonts w:eastAsia="Cambria"/>
          <w:szCs w:val="22"/>
        </w:rPr>
        <w:br/>
      </w:r>
      <w:r w:rsidRPr="009F36C8">
        <w:rPr>
          <w:rFonts w:eastAsia="Cambria"/>
          <w:szCs w:val="22"/>
        </w:rPr>
        <w:t>i edukacyjnych np.: tablic, ławo-stołów, poręczy, barier, wiat i innych obiektów,</w:t>
      </w:r>
    </w:p>
    <w:p w:rsidR="00363549" w:rsidRPr="009F36C8" w:rsidRDefault="00363549" w:rsidP="00954E88">
      <w:pPr>
        <w:pStyle w:val="Akapitzlist"/>
        <w:numPr>
          <w:ilvl w:val="0"/>
          <w:numId w:val="14"/>
        </w:numPr>
        <w:spacing w:before="0"/>
        <w:rPr>
          <w:rFonts w:eastAsia="Cambria"/>
          <w:szCs w:val="22"/>
        </w:rPr>
      </w:pPr>
      <w:r w:rsidRPr="009F36C8">
        <w:rPr>
          <w:rFonts w:eastAsia="Cambria"/>
          <w:szCs w:val="22"/>
        </w:rPr>
        <w:t xml:space="preserve">konserwacja znaków granicznych, słupów oddziałowych, linii podziału powierzchniowego,  </w:t>
      </w:r>
    </w:p>
    <w:p w:rsidR="00363549" w:rsidRPr="009F36C8" w:rsidRDefault="00363549" w:rsidP="00954E88">
      <w:pPr>
        <w:pStyle w:val="Akapitzlist"/>
        <w:numPr>
          <w:ilvl w:val="0"/>
          <w:numId w:val="14"/>
        </w:numPr>
        <w:spacing w:before="0" w:line="276" w:lineRule="auto"/>
        <w:ind w:left="714" w:hanging="357"/>
        <w:rPr>
          <w:rFonts w:eastAsia="Verdana"/>
          <w:kern w:val="3"/>
          <w:szCs w:val="22"/>
          <w:lang w:eastAsia="zh-CN" w:bidi="hi-IN"/>
        </w:rPr>
      </w:pPr>
      <w:r w:rsidRPr="009F36C8">
        <w:rPr>
          <w:rFonts w:eastAsia="Verdana"/>
          <w:kern w:val="3"/>
          <w:szCs w:val="22"/>
          <w:lang w:eastAsia="zh-CN" w:bidi="hi-IN"/>
        </w:rPr>
        <w:lastRenderedPageBreak/>
        <w:t>inne prace rozliczane w systemie godzinowym których nie zawiera Standard lub czynności których opis nie odzwierciedla specyfiki wykonywanej pracy jako uzupełnienie czynności przyjętej Standardem.</w:t>
      </w:r>
    </w:p>
    <w:p w:rsidR="00363549" w:rsidRPr="009F36C8" w:rsidRDefault="00363549" w:rsidP="00363549">
      <w:pPr>
        <w:pStyle w:val="tabelaROSTWPL"/>
      </w:pPr>
      <w:r w:rsidRPr="009F36C8">
        <w:t xml:space="preserve">Uwagi: </w:t>
      </w:r>
    </w:p>
    <w:p w:rsidR="008935DC" w:rsidRPr="009F36C8" w:rsidRDefault="00363549" w:rsidP="00363549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 w:rsidRPr="009F36C8">
        <w:rPr>
          <w:rFonts w:cstheme="minorHAnsi"/>
          <w:bCs/>
          <w:szCs w:val="22"/>
        </w:rPr>
        <w:t>dopuszcza się godzinowe prace z użyciem pilarki w przypadku wykonania zabiegu TWP, TWN, CP-P w drzewostanach o niskiej zasobności przy jednoczesnym wykonaniu zabiegu o charakterze hodowlanym.</w:t>
      </w:r>
    </w:p>
    <w:p w:rsidR="00363549" w:rsidRPr="009F36C8" w:rsidRDefault="00363549" w:rsidP="00363549">
      <w:pPr>
        <w:pStyle w:val="tabelaROSTWPL"/>
      </w:pPr>
      <w:r w:rsidRPr="009F36C8">
        <w:t>Procedura odbioru:</w:t>
      </w:r>
    </w:p>
    <w:p w:rsidR="00F32211" w:rsidRPr="009F36C8" w:rsidRDefault="00363549" w:rsidP="00F32211">
      <w:pPr>
        <w:pStyle w:val="Akapitzlist"/>
        <w:numPr>
          <w:ilvl w:val="0"/>
          <w:numId w:val="15"/>
        </w:numPr>
        <w:tabs>
          <w:tab w:val="left" w:pos="-293"/>
          <w:tab w:val="left" w:pos="743"/>
        </w:tabs>
        <w:spacing w:after="240"/>
        <w:ind w:left="714" w:hanging="357"/>
        <w:contextualSpacing w:val="0"/>
        <w:rPr>
          <w:rFonts w:eastAsia="Calibri" w:cstheme="minorHAnsi"/>
          <w:szCs w:val="22"/>
          <w:lang w:eastAsia="en-US"/>
        </w:rPr>
      </w:pPr>
      <w:r w:rsidRPr="009F36C8">
        <w:rPr>
          <w:rFonts w:eastAsia="Calibri" w:cstheme="minorHAnsi"/>
          <w:szCs w:val="22"/>
          <w:lang w:eastAsia="en-US"/>
        </w:rPr>
        <w:t xml:space="preserve">odbiór prac nastąpi poprzez sprawdzenie prawidłowości wykonania prac z opisem czynności i zleceniem oraz potwierdzeniem faktycznie przepracowanych godzin. </w:t>
      </w:r>
      <w:r w:rsidRPr="009F36C8">
        <w:rPr>
          <w:rFonts w:eastAsia="Calibri" w:cstheme="minorHAnsi"/>
          <w:bCs/>
          <w:i/>
          <w:szCs w:val="22"/>
          <w:lang w:eastAsia="en-US"/>
        </w:rPr>
        <w:t xml:space="preserve">(rozliczenie </w:t>
      </w:r>
      <w:r w:rsidRPr="009F36C8">
        <w:rPr>
          <w:rFonts w:eastAsia="Calibri" w:cstheme="minorHAnsi"/>
          <w:i/>
          <w:szCs w:val="22"/>
          <w:lang w:eastAsia="en-US"/>
        </w:rPr>
        <w:t>z dokładnością do pełnych godzin</w:t>
      </w:r>
      <w:r w:rsidRPr="009F36C8">
        <w:rPr>
          <w:rFonts w:eastAsia="Calibri" w:cstheme="minorHAnsi"/>
          <w:bCs/>
          <w:i/>
          <w:szCs w:val="22"/>
          <w:lang w:eastAsia="en-US"/>
        </w:rPr>
        <w:t>)</w:t>
      </w:r>
    </w:p>
    <w:p w:rsidR="00363549" w:rsidRPr="00CB58B7" w:rsidRDefault="00363549" w:rsidP="00521E19">
      <w:pPr>
        <w:pStyle w:val="Akapitzlist"/>
        <w:tabs>
          <w:tab w:val="left" w:pos="-293"/>
          <w:tab w:val="left" w:pos="743"/>
        </w:tabs>
        <w:rPr>
          <w:rFonts w:eastAsia="Calibri" w:cstheme="minorHAnsi"/>
          <w:strike/>
          <w:szCs w:val="22"/>
          <w:lang w:eastAsia="en-US"/>
        </w:rPr>
      </w:pPr>
    </w:p>
    <w:sectPr w:rsidR="00363549" w:rsidRPr="00CB58B7" w:rsidSect="00305EEA"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09" w:rsidRDefault="00815409" w:rsidP="00305EEA">
      <w:pPr>
        <w:spacing w:before="0"/>
      </w:pPr>
      <w:r>
        <w:separator/>
      </w:r>
    </w:p>
  </w:endnote>
  <w:endnote w:type="continuationSeparator" w:id="0">
    <w:p w:rsidR="00815409" w:rsidRDefault="00815409" w:rsidP="00305E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80"/>
    <w:family w:val="auto"/>
    <w:pitch w:val="variable"/>
  </w:font>
  <w:font w:name="FreeSans">
    <w:altName w:val="Times New Roman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847448"/>
      <w:docPartObj>
        <w:docPartGallery w:val="Page Numbers (Bottom of Page)"/>
        <w:docPartUnique/>
      </w:docPartObj>
    </w:sdtPr>
    <w:sdtEndPr/>
    <w:sdtContent>
      <w:p w:rsidR="0025519B" w:rsidRDefault="002551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6BB">
          <w:rPr>
            <w:noProof/>
          </w:rPr>
          <w:t>2</w:t>
        </w:r>
        <w:r>
          <w:fldChar w:fldCharType="end"/>
        </w:r>
      </w:p>
    </w:sdtContent>
  </w:sdt>
  <w:p w:rsidR="0025519B" w:rsidRDefault="002551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09" w:rsidRDefault="00815409" w:rsidP="00305EEA">
      <w:pPr>
        <w:spacing w:before="0"/>
      </w:pPr>
      <w:r>
        <w:separator/>
      </w:r>
    </w:p>
  </w:footnote>
  <w:footnote w:type="continuationSeparator" w:id="0">
    <w:p w:rsidR="00815409" w:rsidRDefault="00815409" w:rsidP="00305EE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36E80E"/>
    <w:styleLink w:val="WWNum61"/>
    <w:lvl w:ilvl="0">
      <w:start w:val="1"/>
      <w:numFmt w:val="bullet"/>
      <w:pStyle w:val="NumPa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932F6"/>
    <w:multiLevelType w:val="hybridMultilevel"/>
    <w:tmpl w:val="346C7312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C033D6"/>
    <w:multiLevelType w:val="hybridMultilevel"/>
    <w:tmpl w:val="A1FEF4D8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26163"/>
    <w:multiLevelType w:val="hybridMultilevel"/>
    <w:tmpl w:val="C58416D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31806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7E2F45"/>
    <w:multiLevelType w:val="hybridMultilevel"/>
    <w:tmpl w:val="714C072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02A85"/>
    <w:multiLevelType w:val="hybridMultilevel"/>
    <w:tmpl w:val="F06C1FB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5371F"/>
    <w:multiLevelType w:val="hybridMultilevel"/>
    <w:tmpl w:val="D17AC538"/>
    <w:lvl w:ilvl="0" w:tplc="493A9A9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040459"/>
    <w:multiLevelType w:val="hybridMultilevel"/>
    <w:tmpl w:val="D592BE4C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906F9"/>
    <w:multiLevelType w:val="hybridMultilevel"/>
    <w:tmpl w:val="3ED001A6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132A2"/>
    <w:multiLevelType w:val="hybridMultilevel"/>
    <w:tmpl w:val="53820780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77811"/>
    <w:multiLevelType w:val="hybridMultilevel"/>
    <w:tmpl w:val="DAE2A63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B497B"/>
    <w:multiLevelType w:val="hybridMultilevel"/>
    <w:tmpl w:val="342E3E14"/>
    <w:name w:val="WW8Num45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B75F5"/>
    <w:multiLevelType w:val="hybridMultilevel"/>
    <w:tmpl w:val="FA1ED89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737D1"/>
    <w:multiLevelType w:val="hybridMultilevel"/>
    <w:tmpl w:val="0E0410A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17B1C"/>
    <w:multiLevelType w:val="hybridMultilevel"/>
    <w:tmpl w:val="135AD15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4C9F"/>
    <w:multiLevelType w:val="hybridMultilevel"/>
    <w:tmpl w:val="86BC5178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204F4"/>
    <w:multiLevelType w:val="hybridMultilevel"/>
    <w:tmpl w:val="E84C28E8"/>
    <w:lvl w:ilvl="0" w:tplc="002A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A4184"/>
    <w:multiLevelType w:val="hybridMultilevel"/>
    <w:tmpl w:val="D9BA4F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515B5"/>
    <w:multiLevelType w:val="hybridMultilevel"/>
    <w:tmpl w:val="FE92EFA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33CD3"/>
    <w:multiLevelType w:val="hybridMultilevel"/>
    <w:tmpl w:val="676C28D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30572"/>
    <w:multiLevelType w:val="hybridMultilevel"/>
    <w:tmpl w:val="16BEC7C0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D4AA4"/>
    <w:multiLevelType w:val="multilevel"/>
    <w:tmpl w:val="58646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6D6558D"/>
    <w:multiLevelType w:val="hybridMultilevel"/>
    <w:tmpl w:val="F41EB258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425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44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E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69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CC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46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83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09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E2EA0"/>
    <w:multiLevelType w:val="hybridMultilevel"/>
    <w:tmpl w:val="BC18723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B7752"/>
    <w:multiLevelType w:val="multilevel"/>
    <w:tmpl w:val="58646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97A021E"/>
    <w:multiLevelType w:val="hybridMultilevel"/>
    <w:tmpl w:val="E77041E2"/>
    <w:lvl w:ilvl="0" w:tplc="84ECB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84876"/>
    <w:multiLevelType w:val="hybridMultilevel"/>
    <w:tmpl w:val="2334F528"/>
    <w:lvl w:ilvl="0" w:tplc="493A9A9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D66D8E"/>
    <w:multiLevelType w:val="hybridMultilevel"/>
    <w:tmpl w:val="4DE0EB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2152E"/>
    <w:multiLevelType w:val="hybridMultilevel"/>
    <w:tmpl w:val="54CA205C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B72FB"/>
    <w:multiLevelType w:val="hybridMultilevel"/>
    <w:tmpl w:val="CE24B966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751EA"/>
    <w:multiLevelType w:val="hybridMultilevel"/>
    <w:tmpl w:val="7BDE915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53750"/>
    <w:multiLevelType w:val="hybridMultilevel"/>
    <w:tmpl w:val="721C250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D5AF9"/>
    <w:multiLevelType w:val="multilevel"/>
    <w:tmpl w:val="78C6D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5651D4C"/>
    <w:multiLevelType w:val="hybridMultilevel"/>
    <w:tmpl w:val="49D4D724"/>
    <w:name w:val="WW8Num30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D4117"/>
    <w:multiLevelType w:val="hybridMultilevel"/>
    <w:tmpl w:val="A8F40E0A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F3078"/>
    <w:multiLevelType w:val="hybridMultilevel"/>
    <w:tmpl w:val="35FA067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976AE"/>
    <w:multiLevelType w:val="hybridMultilevel"/>
    <w:tmpl w:val="D3AE4CDE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87F81"/>
    <w:multiLevelType w:val="hybridMultilevel"/>
    <w:tmpl w:val="8CECD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84E1F"/>
    <w:multiLevelType w:val="hybridMultilevel"/>
    <w:tmpl w:val="75B2C3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021BD"/>
    <w:multiLevelType w:val="hybridMultilevel"/>
    <w:tmpl w:val="1CC282B2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95333"/>
    <w:multiLevelType w:val="hybridMultilevel"/>
    <w:tmpl w:val="23E6900E"/>
    <w:lvl w:ilvl="0" w:tplc="493A9A9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970537"/>
    <w:multiLevelType w:val="hybridMultilevel"/>
    <w:tmpl w:val="4C3AC6A4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03698"/>
    <w:multiLevelType w:val="hybridMultilevel"/>
    <w:tmpl w:val="5A447B10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70720"/>
    <w:multiLevelType w:val="hybridMultilevel"/>
    <w:tmpl w:val="EDEC1620"/>
    <w:lvl w:ilvl="0" w:tplc="39B8D99C">
      <w:start w:val="1"/>
      <w:numFmt w:val="bullet"/>
      <w:pStyle w:val="listaopisROSTWLP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60FED"/>
    <w:multiLevelType w:val="hybridMultilevel"/>
    <w:tmpl w:val="343680E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D0D8C"/>
    <w:multiLevelType w:val="hybridMultilevel"/>
    <w:tmpl w:val="DDB04F34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4"/>
  </w:num>
  <w:num w:numId="3">
    <w:abstractNumId w:val="22"/>
  </w:num>
  <w:num w:numId="4">
    <w:abstractNumId w:val="25"/>
  </w:num>
  <w:num w:numId="5">
    <w:abstractNumId w:val="45"/>
  </w:num>
  <w:num w:numId="6">
    <w:abstractNumId w:val="39"/>
  </w:num>
  <w:num w:numId="7">
    <w:abstractNumId w:val="28"/>
  </w:num>
  <w:num w:numId="8">
    <w:abstractNumId w:val="3"/>
  </w:num>
  <w:num w:numId="9">
    <w:abstractNumId w:val="19"/>
  </w:num>
  <w:num w:numId="10">
    <w:abstractNumId w:val="18"/>
  </w:num>
  <w:num w:numId="11">
    <w:abstractNumId w:val="38"/>
  </w:num>
  <w:num w:numId="12">
    <w:abstractNumId w:val="26"/>
  </w:num>
  <w:num w:numId="13">
    <w:abstractNumId w:val="0"/>
  </w:num>
  <w:num w:numId="14">
    <w:abstractNumId w:val="23"/>
  </w:num>
  <w:num w:numId="15">
    <w:abstractNumId w:val="37"/>
  </w:num>
  <w:num w:numId="16">
    <w:abstractNumId w:val="4"/>
  </w:num>
  <w:num w:numId="17">
    <w:abstractNumId w:val="33"/>
  </w:num>
  <w:num w:numId="18">
    <w:abstractNumId w:val="6"/>
  </w:num>
  <w:num w:numId="19">
    <w:abstractNumId w:val="27"/>
  </w:num>
  <w:num w:numId="20">
    <w:abstractNumId w:val="41"/>
  </w:num>
  <w:num w:numId="21">
    <w:abstractNumId w:val="16"/>
  </w:num>
  <w:num w:numId="22">
    <w:abstractNumId w:val="31"/>
  </w:num>
  <w:num w:numId="23">
    <w:abstractNumId w:val="8"/>
  </w:num>
  <w:num w:numId="24">
    <w:abstractNumId w:val="20"/>
  </w:num>
  <w:num w:numId="25">
    <w:abstractNumId w:val="32"/>
  </w:num>
  <w:num w:numId="26">
    <w:abstractNumId w:val="29"/>
  </w:num>
  <w:num w:numId="27">
    <w:abstractNumId w:val="40"/>
  </w:num>
  <w:num w:numId="28">
    <w:abstractNumId w:val="9"/>
  </w:num>
  <w:num w:numId="29">
    <w:abstractNumId w:val="14"/>
  </w:num>
  <w:num w:numId="30">
    <w:abstractNumId w:val="21"/>
  </w:num>
  <w:num w:numId="31">
    <w:abstractNumId w:val="2"/>
  </w:num>
  <w:num w:numId="32">
    <w:abstractNumId w:val="10"/>
  </w:num>
  <w:num w:numId="33">
    <w:abstractNumId w:val="11"/>
  </w:num>
  <w:num w:numId="34">
    <w:abstractNumId w:val="42"/>
  </w:num>
  <w:num w:numId="35">
    <w:abstractNumId w:val="30"/>
  </w:num>
  <w:num w:numId="36">
    <w:abstractNumId w:val="24"/>
  </w:num>
  <w:num w:numId="37">
    <w:abstractNumId w:val="46"/>
  </w:num>
  <w:num w:numId="38">
    <w:abstractNumId w:val="13"/>
  </w:num>
  <w:num w:numId="39">
    <w:abstractNumId w:val="36"/>
  </w:num>
  <w:num w:numId="40">
    <w:abstractNumId w:val="15"/>
  </w:num>
  <w:num w:numId="41">
    <w:abstractNumId w:val="43"/>
  </w:num>
  <w:num w:numId="42">
    <w:abstractNumId w:val="35"/>
  </w:num>
  <w:num w:numId="43">
    <w:abstractNumId w:val="5"/>
  </w:num>
  <w:num w:numId="44">
    <w:abstractNumId w:val="7"/>
  </w:num>
  <w:num w:numId="45">
    <w:abstractNumId w:val="1"/>
  </w:num>
  <w:num w:numId="46">
    <w:abstractNumId w:val="17"/>
  </w:num>
  <w:numIdMacAtCleanup w:val="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Frasik-Kaganek (RDLP w Krakowie)">
    <w15:presenceInfo w15:providerId="AD" w15:userId="S::aleksandra.frasik@ad.lasy.gov.pl::066311a1-8d8e-494e-9946-a3f15db94b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48"/>
    <w:rsid w:val="00017E25"/>
    <w:rsid w:val="00046B9A"/>
    <w:rsid w:val="00072928"/>
    <w:rsid w:val="00072A5A"/>
    <w:rsid w:val="00075F52"/>
    <w:rsid w:val="000A699D"/>
    <w:rsid w:val="000B4401"/>
    <w:rsid w:val="000C0CFC"/>
    <w:rsid w:val="000C526F"/>
    <w:rsid w:val="000F53F6"/>
    <w:rsid w:val="0010014C"/>
    <w:rsid w:val="0010608F"/>
    <w:rsid w:val="001148D6"/>
    <w:rsid w:val="00124649"/>
    <w:rsid w:val="001518EE"/>
    <w:rsid w:val="001A1923"/>
    <w:rsid w:val="001E0134"/>
    <w:rsid w:val="001E1AFD"/>
    <w:rsid w:val="0020064B"/>
    <w:rsid w:val="00241502"/>
    <w:rsid w:val="002447FB"/>
    <w:rsid w:val="0025056F"/>
    <w:rsid w:val="0025519B"/>
    <w:rsid w:val="00256283"/>
    <w:rsid w:val="00256667"/>
    <w:rsid w:val="00275FBE"/>
    <w:rsid w:val="002A16E7"/>
    <w:rsid w:val="002C29C4"/>
    <w:rsid w:val="002C5FBF"/>
    <w:rsid w:val="002C78CC"/>
    <w:rsid w:val="002C7E53"/>
    <w:rsid w:val="002E31BD"/>
    <w:rsid w:val="002F0B6B"/>
    <w:rsid w:val="00305EEA"/>
    <w:rsid w:val="0031453C"/>
    <w:rsid w:val="00342053"/>
    <w:rsid w:val="00363549"/>
    <w:rsid w:val="0038075E"/>
    <w:rsid w:val="003A5876"/>
    <w:rsid w:val="003A6EBA"/>
    <w:rsid w:val="003B1EF6"/>
    <w:rsid w:val="003C29B5"/>
    <w:rsid w:val="003C43C7"/>
    <w:rsid w:val="003C62E3"/>
    <w:rsid w:val="003D3703"/>
    <w:rsid w:val="003F65BD"/>
    <w:rsid w:val="004134F0"/>
    <w:rsid w:val="0043765E"/>
    <w:rsid w:val="0045136D"/>
    <w:rsid w:val="00480EB3"/>
    <w:rsid w:val="0048144A"/>
    <w:rsid w:val="004959A9"/>
    <w:rsid w:val="004B3250"/>
    <w:rsid w:val="004C461B"/>
    <w:rsid w:val="004C4690"/>
    <w:rsid w:val="004E3593"/>
    <w:rsid w:val="004E586D"/>
    <w:rsid w:val="004E597A"/>
    <w:rsid w:val="004F2730"/>
    <w:rsid w:val="004F3949"/>
    <w:rsid w:val="004F3B43"/>
    <w:rsid w:val="004F3CB5"/>
    <w:rsid w:val="00521E19"/>
    <w:rsid w:val="005470AB"/>
    <w:rsid w:val="00550896"/>
    <w:rsid w:val="00582CE1"/>
    <w:rsid w:val="00591C16"/>
    <w:rsid w:val="005A2C00"/>
    <w:rsid w:val="005C49CB"/>
    <w:rsid w:val="005E5C51"/>
    <w:rsid w:val="005E6F4D"/>
    <w:rsid w:val="005F31E3"/>
    <w:rsid w:val="005F36BB"/>
    <w:rsid w:val="005F7495"/>
    <w:rsid w:val="0060320D"/>
    <w:rsid w:val="0061472B"/>
    <w:rsid w:val="006238A1"/>
    <w:rsid w:val="006804E1"/>
    <w:rsid w:val="00692BB3"/>
    <w:rsid w:val="006B0DAC"/>
    <w:rsid w:val="006B7237"/>
    <w:rsid w:val="006B79A5"/>
    <w:rsid w:val="006C20C8"/>
    <w:rsid w:val="006C3C74"/>
    <w:rsid w:val="0070632B"/>
    <w:rsid w:val="00711FC5"/>
    <w:rsid w:val="00714D21"/>
    <w:rsid w:val="00724D16"/>
    <w:rsid w:val="0073119E"/>
    <w:rsid w:val="00775C0D"/>
    <w:rsid w:val="0078195D"/>
    <w:rsid w:val="00796BC5"/>
    <w:rsid w:val="007F0E6C"/>
    <w:rsid w:val="008100C2"/>
    <w:rsid w:val="00815409"/>
    <w:rsid w:val="00823052"/>
    <w:rsid w:val="00823600"/>
    <w:rsid w:val="00827926"/>
    <w:rsid w:val="00870345"/>
    <w:rsid w:val="008935DC"/>
    <w:rsid w:val="008A0584"/>
    <w:rsid w:val="008B33EB"/>
    <w:rsid w:val="008F40BF"/>
    <w:rsid w:val="008F59E5"/>
    <w:rsid w:val="009102C6"/>
    <w:rsid w:val="00913134"/>
    <w:rsid w:val="00954E88"/>
    <w:rsid w:val="00976844"/>
    <w:rsid w:val="009915F9"/>
    <w:rsid w:val="009922B4"/>
    <w:rsid w:val="009B5F9E"/>
    <w:rsid w:val="009D293D"/>
    <w:rsid w:val="009E507D"/>
    <w:rsid w:val="009F36C8"/>
    <w:rsid w:val="009F3823"/>
    <w:rsid w:val="00A1378F"/>
    <w:rsid w:val="00A34F7D"/>
    <w:rsid w:val="00A678BB"/>
    <w:rsid w:val="00A740EA"/>
    <w:rsid w:val="00A877D7"/>
    <w:rsid w:val="00AB4BDB"/>
    <w:rsid w:val="00AB6C77"/>
    <w:rsid w:val="00AC35B6"/>
    <w:rsid w:val="00AF7AC3"/>
    <w:rsid w:val="00B071CA"/>
    <w:rsid w:val="00B33601"/>
    <w:rsid w:val="00B345FA"/>
    <w:rsid w:val="00B419E6"/>
    <w:rsid w:val="00B46FEC"/>
    <w:rsid w:val="00B628E5"/>
    <w:rsid w:val="00B95EF3"/>
    <w:rsid w:val="00BB2D21"/>
    <w:rsid w:val="00BC0984"/>
    <w:rsid w:val="00BD3C44"/>
    <w:rsid w:val="00BE2283"/>
    <w:rsid w:val="00BE5A3D"/>
    <w:rsid w:val="00BF3B64"/>
    <w:rsid w:val="00C3784E"/>
    <w:rsid w:val="00C505BD"/>
    <w:rsid w:val="00C93881"/>
    <w:rsid w:val="00C93F44"/>
    <w:rsid w:val="00CB58B7"/>
    <w:rsid w:val="00CE0E5C"/>
    <w:rsid w:val="00CE7A6C"/>
    <w:rsid w:val="00D04B86"/>
    <w:rsid w:val="00D10D62"/>
    <w:rsid w:val="00D164C9"/>
    <w:rsid w:val="00D2109E"/>
    <w:rsid w:val="00D35B4A"/>
    <w:rsid w:val="00D57C95"/>
    <w:rsid w:val="00DE13F4"/>
    <w:rsid w:val="00DE2788"/>
    <w:rsid w:val="00E0306B"/>
    <w:rsid w:val="00E054B2"/>
    <w:rsid w:val="00E078A1"/>
    <w:rsid w:val="00E3118C"/>
    <w:rsid w:val="00E33892"/>
    <w:rsid w:val="00E35E3B"/>
    <w:rsid w:val="00E37D24"/>
    <w:rsid w:val="00E647E6"/>
    <w:rsid w:val="00E806E1"/>
    <w:rsid w:val="00E817A2"/>
    <w:rsid w:val="00E818AA"/>
    <w:rsid w:val="00E95D12"/>
    <w:rsid w:val="00EA5C73"/>
    <w:rsid w:val="00EB2391"/>
    <w:rsid w:val="00F32211"/>
    <w:rsid w:val="00F4414E"/>
    <w:rsid w:val="00F55133"/>
    <w:rsid w:val="00F6378C"/>
    <w:rsid w:val="00F76810"/>
    <w:rsid w:val="00F776E5"/>
    <w:rsid w:val="00F81A92"/>
    <w:rsid w:val="00F87FC6"/>
    <w:rsid w:val="00FA4A48"/>
    <w:rsid w:val="00FB0C07"/>
    <w:rsid w:val="00FC14FC"/>
    <w:rsid w:val="00FC77B1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EFDEB-5DBA-4749-858A-800ED65E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8D6"/>
    <w:pPr>
      <w:suppressAutoHyphens/>
      <w:spacing w:before="120" w:after="0" w:line="240" w:lineRule="auto"/>
      <w:contextualSpacing/>
      <w:jc w:val="both"/>
    </w:pPr>
    <w:rPr>
      <w:rFonts w:ascii="Cambria" w:eastAsia="Times New Roman" w:hAnsi="Cambria" w:cs="Times New Roman"/>
      <w:szCs w:val="20"/>
      <w:lang w:eastAsia="ar-SA"/>
    </w:rPr>
  </w:style>
  <w:style w:type="paragraph" w:styleId="Nagwek3">
    <w:name w:val="heading 3"/>
    <w:aliases w:val="Nagłówek 3 ROSTWPL"/>
    <w:basedOn w:val="Normalny"/>
    <w:next w:val="Normalny"/>
    <w:link w:val="Nagwek3Znak"/>
    <w:uiPriority w:val="99"/>
    <w:unhideWhenUsed/>
    <w:qFormat/>
    <w:rsid w:val="000C526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31BD"/>
    <w:pPr>
      <w:suppressAutoHyphens w:val="0"/>
      <w:ind w:left="720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E31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F87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7FC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7F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F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FC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elaROSTWPL">
    <w:name w:val="tabela ROSTWPL"/>
    <w:basedOn w:val="Normalny"/>
    <w:next w:val="Normalny"/>
    <w:qFormat/>
    <w:rsid w:val="00EA5C73"/>
    <w:pPr>
      <w:spacing w:after="120"/>
      <w:contextualSpacing w:val="0"/>
    </w:pPr>
    <w:rPr>
      <w:rFonts w:eastAsia="Calibri"/>
      <w:b/>
      <w:color w:val="000000" w:themeColor="text1"/>
      <w:lang w:eastAsia="zh-CN" w:bidi="hi-IN"/>
    </w:rPr>
  </w:style>
  <w:style w:type="paragraph" w:customStyle="1" w:styleId="listaopisROSTWLP">
    <w:name w:val="lista opis ROSTWLP"/>
    <w:basedOn w:val="Normalny"/>
    <w:link w:val="listaopisROSTWLPZnak"/>
    <w:qFormat/>
    <w:rsid w:val="000C526F"/>
    <w:pPr>
      <w:numPr>
        <w:numId w:val="1"/>
      </w:numPr>
    </w:pPr>
    <w:rPr>
      <w:bCs/>
      <w:color w:val="006600"/>
    </w:rPr>
  </w:style>
  <w:style w:type="character" w:customStyle="1" w:styleId="listaopisROSTWLPZnak">
    <w:name w:val="lista opis ROSTWLP Znak"/>
    <w:link w:val="listaopisROSTWLP"/>
    <w:rsid w:val="000C526F"/>
    <w:rPr>
      <w:rFonts w:ascii="Cambria" w:eastAsia="Times New Roman" w:hAnsi="Cambria" w:cs="Times New Roman"/>
      <w:bCs/>
      <w:color w:val="006600"/>
      <w:szCs w:val="20"/>
      <w:lang w:eastAsia="ar-SA"/>
    </w:rPr>
  </w:style>
  <w:style w:type="paragraph" w:customStyle="1" w:styleId="ROSTWPLok">
    <w:name w:val="ROSTWPL_ok"/>
    <w:basedOn w:val="Normalny"/>
    <w:link w:val="ROSTWPLokZnak"/>
    <w:qFormat/>
    <w:rsid w:val="00EA5C73"/>
    <w:pPr>
      <w:spacing w:after="120"/>
      <w:ind w:firstLine="709"/>
    </w:pPr>
    <w:rPr>
      <w:b/>
      <w:color w:val="000000" w:themeColor="text1"/>
      <w:sz w:val="24"/>
    </w:rPr>
  </w:style>
  <w:style w:type="paragraph" w:customStyle="1" w:styleId="N4ROSTWPL">
    <w:name w:val="N4 ROSTWPL"/>
    <w:basedOn w:val="ROSTWPLok"/>
    <w:link w:val="N4ROSTWPLZnak"/>
    <w:qFormat/>
    <w:rsid w:val="000C526F"/>
    <w:pPr>
      <w:ind w:firstLine="0"/>
    </w:pPr>
    <w:rPr>
      <w:b w:val="0"/>
      <w:lang w:eastAsia="pl-PL"/>
    </w:rPr>
  </w:style>
  <w:style w:type="character" w:customStyle="1" w:styleId="ROSTWPLokZnak">
    <w:name w:val="ROSTWPL_ok Znak"/>
    <w:link w:val="ROSTWPLok"/>
    <w:rsid w:val="00EA5C73"/>
    <w:rPr>
      <w:rFonts w:ascii="Cambria" w:eastAsia="Times New Roman" w:hAnsi="Cambria" w:cs="Times New Roman"/>
      <w:b/>
      <w:color w:val="000000" w:themeColor="text1"/>
      <w:sz w:val="24"/>
      <w:szCs w:val="20"/>
      <w:lang w:eastAsia="ar-SA"/>
    </w:rPr>
  </w:style>
  <w:style w:type="character" w:customStyle="1" w:styleId="N4ROSTWPLZnak">
    <w:name w:val="N4 ROSTWPL Znak"/>
    <w:link w:val="N4ROSTWPL"/>
    <w:rsid w:val="000C526F"/>
    <w:rPr>
      <w:rFonts w:ascii="Cambria" w:eastAsia="Times New Roman" w:hAnsi="Cambria" w:cs="Times New Roman"/>
      <w:b/>
      <w:color w:val="006600"/>
      <w:szCs w:val="20"/>
      <w:lang w:eastAsia="pl-PL"/>
    </w:rPr>
  </w:style>
  <w:style w:type="character" w:customStyle="1" w:styleId="Nagwek3Znak">
    <w:name w:val="Nagłówek 3 Znak"/>
    <w:aliases w:val="Nagłówek 3 ROSTWPL Znak"/>
    <w:basedOn w:val="Domylnaczcionkaakapitu"/>
    <w:link w:val="Nagwek3"/>
    <w:uiPriority w:val="99"/>
    <w:rsid w:val="000C526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1453C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53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NumPar4">
    <w:name w:val="NumPar 4"/>
    <w:basedOn w:val="Normalny"/>
    <w:next w:val="Normalny"/>
    <w:rsid w:val="0031453C"/>
    <w:pPr>
      <w:numPr>
        <w:numId w:val="13"/>
      </w:numPr>
      <w:suppressAutoHyphens w:val="0"/>
      <w:spacing w:after="120"/>
    </w:pPr>
    <w:rPr>
      <w:rFonts w:eastAsia="Calibri"/>
      <w:sz w:val="24"/>
      <w:szCs w:val="22"/>
      <w:lang w:eastAsia="en-GB"/>
    </w:rPr>
  </w:style>
  <w:style w:type="numbering" w:customStyle="1" w:styleId="WWNum61">
    <w:name w:val="WWNum61"/>
    <w:basedOn w:val="Bezlisty"/>
    <w:rsid w:val="0031453C"/>
    <w:pPr>
      <w:numPr>
        <w:numId w:val="13"/>
      </w:numPr>
    </w:pPr>
  </w:style>
  <w:style w:type="paragraph" w:styleId="Bezodstpw">
    <w:name w:val="No Spacing"/>
    <w:uiPriority w:val="1"/>
    <w:qFormat/>
    <w:rsid w:val="00711FC5"/>
    <w:pPr>
      <w:suppressAutoHyphens/>
      <w:spacing w:after="0" w:line="240" w:lineRule="auto"/>
      <w:contextualSpacing/>
      <w:jc w:val="both"/>
    </w:pPr>
    <w:rPr>
      <w:rFonts w:ascii="Cambria" w:eastAsia="Times New Roman" w:hAnsi="Cambria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5EE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305EEA"/>
    <w:rPr>
      <w:rFonts w:ascii="Cambria" w:eastAsia="Times New Roman" w:hAnsi="Cambria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5EE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05EEA"/>
    <w:rPr>
      <w:rFonts w:ascii="Cambria" w:eastAsia="Times New Roman" w:hAnsi="Cambria" w:cs="Times New Roman"/>
      <w:szCs w:val="20"/>
      <w:lang w:eastAsia="ar-SA"/>
    </w:rPr>
  </w:style>
  <w:style w:type="character" w:customStyle="1" w:styleId="WW8Num8z0">
    <w:name w:val="WW8Num8z0"/>
    <w:rsid w:val="00F76810"/>
    <w:rPr>
      <w:rFonts w:ascii="Symbol" w:hAnsi="Symbol" w:cs="OpenSymbol"/>
    </w:rPr>
  </w:style>
  <w:style w:type="table" w:styleId="Tabela-Siatka">
    <w:name w:val="Table Grid"/>
    <w:basedOn w:val="Standardowy"/>
    <w:uiPriority w:val="39"/>
    <w:rsid w:val="00F7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8EE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8EE"/>
    <w:rPr>
      <w:rFonts w:ascii="Cambria" w:eastAsia="Times New Roman" w:hAnsi="Cambria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38075E"/>
    <w:pPr>
      <w:spacing w:after="0" w:line="240" w:lineRule="auto"/>
    </w:pPr>
    <w:rPr>
      <w:rFonts w:ascii="Cambria" w:eastAsia="Times New Roman" w:hAnsi="Cambria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6C5B-0C54-49F3-9460-4FD99031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9061</Words>
  <Characters>54370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Bierowiec (RDLP w Krakowie)</dc:creator>
  <cp:lastModifiedBy>Tomasz Wydrzyński (Nadl. St. Sącz)</cp:lastModifiedBy>
  <cp:revision>3</cp:revision>
  <cp:lastPrinted>2023-05-08T07:04:00Z</cp:lastPrinted>
  <dcterms:created xsi:type="dcterms:W3CDTF">2023-10-27T11:26:00Z</dcterms:created>
  <dcterms:modified xsi:type="dcterms:W3CDTF">2023-10-27T11:26:00Z</dcterms:modified>
</cp:coreProperties>
</file>