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704C236C"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EE41EC">
        <w:rPr>
          <w:rFonts w:ascii="Times New Roman" w:hAnsi="Times New Roman" w:cs="Times New Roman"/>
          <w:b/>
          <w:color w:val="000000"/>
        </w:rPr>
        <w:t xml:space="preserve">specjalistycznych </w:t>
      </w:r>
      <w:r w:rsidR="00EE41EC" w:rsidRPr="00EE41EC">
        <w:rPr>
          <w:rFonts w:ascii="Times New Roman" w:hAnsi="Times New Roman" w:cs="Times New Roman"/>
          <w:b/>
          <w:color w:val="000000"/>
        </w:rPr>
        <w:t xml:space="preserve">mieszanin związków chemicznych </w:t>
      </w:r>
      <w:r w:rsidR="00EE41EC">
        <w:rPr>
          <w:rFonts w:ascii="Times New Roman" w:hAnsi="Times New Roman" w:cs="Times New Roman"/>
          <w:b/>
          <w:color w:val="000000"/>
        </w:rPr>
        <w:t>i</w:t>
      </w:r>
      <w:r w:rsidR="00EE41EC" w:rsidRPr="00EE41EC">
        <w:rPr>
          <w:rFonts w:ascii="Times New Roman" w:hAnsi="Times New Roman" w:cs="Times New Roman"/>
          <w:b/>
          <w:color w:val="000000"/>
        </w:rPr>
        <w:t xml:space="preserve"> ich roztworów</w:t>
      </w:r>
      <w:r w:rsidR="00EE41EC" w:rsidRPr="00EE41EC" w:rsidDel="00EE41EC">
        <w:rPr>
          <w:rFonts w:ascii="Times New Roman" w:hAnsi="Times New Roman" w:cs="Times New Roman"/>
          <w:b/>
          <w:color w:val="000000"/>
        </w:rPr>
        <w:t xml:space="preserve"> </w:t>
      </w:r>
      <w:r w:rsidR="00EE41EC">
        <w:rPr>
          <w:rFonts w:ascii="Times New Roman" w:hAnsi="Times New Roman" w:cs="Times New Roman"/>
          <w:b/>
          <w:color w:val="000000"/>
        </w:rPr>
        <w:t>(odczynniki)</w:t>
      </w:r>
      <w:r>
        <w:rPr>
          <w:rFonts w:ascii="Times New Roman" w:hAnsi="Times New Roman" w:cs="Times New Roman"/>
          <w:b/>
          <w:color w:val="000000"/>
        </w:rPr>
        <w:t xml:space="preserve"> </w:t>
      </w:r>
      <w:r w:rsidR="00E40C31">
        <w:rPr>
          <w:rFonts w:ascii="Times New Roman" w:hAnsi="Times New Roman" w:cs="Times New Roman"/>
          <w:b/>
          <w:color w:val="000000"/>
        </w:rPr>
        <w:t>– postępowanie 1</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4636A08B"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E40C31" w:rsidRPr="00037D0B">
        <w:rPr>
          <w:rFonts w:ascii="Times New Roman" w:hAnsi="Times New Roman" w:cs="Times New Roman"/>
          <w:b/>
          <w:bCs/>
          <w:sz w:val="32"/>
          <w:szCs w:val="32"/>
        </w:rPr>
        <w:t>12</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Radosław Jodzis</w:t>
      </w:r>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4B9DA5DF" w:rsidR="0072556A" w:rsidRPr="00480AA0" w:rsidRDefault="00EE41E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Pr="002B6A0E">
        <w:rPr>
          <w:rFonts w:ascii="Times New Roman" w:hAnsi="Times New Roman" w:cs="Times New Roman"/>
          <w:b/>
          <w:bCs/>
          <w:sz w:val="22"/>
          <w:szCs w:val="22"/>
        </w:rPr>
        <w:t xml:space="preserve"> </w:t>
      </w:r>
      <w:r w:rsidR="0072556A" w:rsidRPr="002B6A0E">
        <w:rPr>
          <w:rFonts w:ascii="Times New Roman" w:hAnsi="Times New Roman" w:cs="Times New Roman"/>
          <w:b/>
          <w:bCs/>
          <w:sz w:val="22"/>
          <w:szCs w:val="22"/>
        </w:rPr>
        <w:t>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62099407"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4C58EC">
        <w:rPr>
          <w:noProof/>
        </w:rPr>
        <w:t>3</w:t>
      </w:r>
      <w:r w:rsidR="00450230">
        <w:rPr>
          <w:noProof/>
        </w:rPr>
        <w:fldChar w:fldCharType="end"/>
      </w:r>
    </w:p>
    <w:p w14:paraId="44CED06D" w14:textId="76D6061E"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4C58EC">
        <w:rPr>
          <w:noProof/>
        </w:rPr>
        <w:t>5</w:t>
      </w:r>
      <w:r>
        <w:rPr>
          <w:noProof/>
        </w:rPr>
        <w:fldChar w:fldCharType="end"/>
      </w:r>
    </w:p>
    <w:p w14:paraId="4D1ECCEC" w14:textId="50043B21"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4C58EC">
        <w:rPr>
          <w:noProof/>
        </w:rPr>
        <w:t>7</w:t>
      </w:r>
      <w:r>
        <w:rPr>
          <w:noProof/>
        </w:rPr>
        <w:fldChar w:fldCharType="end"/>
      </w:r>
    </w:p>
    <w:p w14:paraId="31A86615" w14:textId="0BB253AF"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4C58EC">
        <w:rPr>
          <w:noProof/>
        </w:rPr>
        <w:t>8</w:t>
      </w:r>
      <w:r>
        <w:rPr>
          <w:noProof/>
        </w:rPr>
        <w:fldChar w:fldCharType="end"/>
      </w:r>
    </w:p>
    <w:p w14:paraId="24610022" w14:textId="035A6082"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4C58EC">
        <w:rPr>
          <w:noProof/>
        </w:rPr>
        <w:t>11</w:t>
      </w:r>
      <w:r>
        <w:rPr>
          <w:noProof/>
        </w:rPr>
        <w:fldChar w:fldCharType="end"/>
      </w:r>
    </w:p>
    <w:p w14:paraId="384EDD49" w14:textId="3A02E439"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4C58EC">
        <w:rPr>
          <w:noProof/>
        </w:rPr>
        <w:t>11</w:t>
      </w:r>
      <w:r>
        <w:rPr>
          <w:noProof/>
        </w:rPr>
        <w:fldChar w:fldCharType="end"/>
      </w:r>
    </w:p>
    <w:p w14:paraId="448C178E" w14:textId="6989025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4C58EC">
        <w:rPr>
          <w:noProof/>
        </w:rPr>
        <w:t>11</w:t>
      </w:r>
      <w:r>
        <w:rPr>
          <w:noProof/>
        </w:rPr>
        <w:fldChar w:fldCharType="end"/>
      </w:r>
    </w:p>
    <w:p w14:paraId="4D707ADA" w14:textId="41B309C8"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4C58EC">
        <w:rPr>
          <w:noProof/>
        </w:rPr>
        <w:t>13</w:t>
      </w:r>
      <w:r>
        <w:rPr>
          <w:noProof/>
        </w:rPr>
        <w:fldChar w:fldCharType="end"/>
      </w:r>
    </w:p>
    <w:p w14:paraId="6F25D5FC" w14:textId="4F7B900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4C58EC">
        <w:rPr>
          <w:noProof/>
        </w:rPr>
        <w:t>13</w:t>
      </w:r>
      <w:r>
        <w:rPr>
          <w:noProof/>
        </w:rPr>
        <w:fldChar w:fldCharType="end"/>
      </w:r>
    </w:p>
    <w:p w14:paraId="198F07C1" w14:textId="0AF4809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4C58EC">
        <w:rPr>
          <w:noProof/>
        </w:rPr>
        <w:t>15</w:t>
      </w:r>
      <w:r>
        <w:rPr>
          <w:noProof/>
        </w:rPr>
        <w:fldChar w:fldCharType="end"/>
      </w:r>
    </w:p>
    <w:p w14:paraId="1F293D79" w14:textId="4D7BA51E"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4C58EC">
        <w:rPr>
          <w:noProof/>
        </w:rPr>
        <w:t>15</w:t>
      </w:r>
      <w:r>
        <w:rPr>
          <w:noProof/>
        </w:rPr>
        <w:fldChar w:fldCharType="end"/>
      </w:r>
    </w:p>
    <w:p w14:paraId="0C2813F1" w14:textId="3D5D49FB"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4C58EC">
        <w:rPr>
          <w:noProof/>
        </w:rPr>
        <w:t>16</w:t>
      </w:r>
      <w:r>
        <w:rPr>
          <w:noProof/>
        </w:rPr>
        <w:fldChar w:fldCharType="end"/>
      </w:r>
    </w:p>
    <w:p w14:paraId="7891B4E0" w14:textId="7B75C34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4C58EC">
        <w:rPr>
          <w:noProof/>
        </w:rPr>
        <w:t>16</w:t>
      </w:r>
      <w:r>
        <w:rPr>
          <w:noProof/>
        </w:rPr>
        <w:fldChar w:fldCharType="end"/>
      </w:r>
    </w:p>
    <w:p w14:paraId="08D4FBA6" w14:textId="4D2FB698"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4C58EC">
        <w:rPr>
          <w:noProof/>
        </w:rPr>
        <w:t>16</w:t>
      </w:r>
      <w:r>
        <w:rPr>
          <w:noProof/>
        </w:rPr>
        <w:fldChar w:fldCharType="end"/>
      </w:r>
    </w:p>
    <w:p w14:paraId="6DC6D5F6" w14:textId="607ADFF2"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4C58EC">
        <w:rPr>
          <w:noProof/>
        </w:rPr>
        <w:t>18</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66B6155F"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Bedrzycha Smetany 2, 00-783 Warszawa</w:t>
      </w:r>
    </w:p>
    <w:p w14:paraId="725ECE20" w14:textId="66C0B04E" w:rsidR="00E40C31" w:rsidRPr="00AC74CB" w:rsidRDefault="00E40C31" w:rsidP="00E40C31">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hyperlink r:id="rId9" w:history="1">
        <w:r w:rsidRPr="00FE2915">
          <w:rPr>
            <w:rStyle w:val="Hipercze"/>
            <w:rFonts w:ascii="Times New Roman" w:hAnsi="Times New Roman" w:cs="Times New Roman"/>
            <w:sz w:val="20"/>
            <w:szCs w:val="20"/>
          </w:rPr>
          <w:t>purchases@imol.institute</w:t>
        </w:r>
      </w:hyperlink>
      <w:r>
        <w:rPr>
          <w:rFonts w:ascii="Times New Roman" w:hAnsi="Times New Roman" w:cs="Times New Roman"/>
          <w:sz w:val="20"/>
          <w:szCs w:val="20"/>
        </w:rPr>
        <w:t xml:space="preserve"> </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DD5DFA">
      <w:pPr>
        <w:spacing w:line="276" w:lineRule="auto"/>
        <w:ind w:left="284"/>
        <w:rPr>
          <w:rFonts w:ascii="Times New Roman" w:hAnsi="Times New Roman" w:cs="Times New Roman"/>
          <w:sz w:val="20"/>
          <w:szCs w:val="20"/>
        </w:rPr>
      </w:pPr>
      <w:hyperlink r:id="rId10"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„uPzp”,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1"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poprzez którą zgodnie z art. 61 ust. 1 uPzp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art. 74 uPzp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podstawie przepisów ustawy Pzp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2"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uPzp,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483AB30"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EE41EC">
        <w:rPr>
          <w:rFonts w:ascii="Times New Roman" w:hAnsi="Times New Roman" w:cs="Times New Roman"/>
          <w:sz w:val="20"/>
          <w:szCs w:val="20"/>
        </w:rPr>
        <w:t>Michał Wrzesiński</w:t>
      </w:r>
      <w:r w:rsidRPr="00C87AD1">
        <w:rPr>
          <w:rFonts w:ascii="Times New Roman" w:hAnsi="Times New Roman" w:cs="Times New Roman"/>
          <w:sz w:val="20"/>
          <w:szCs w:val="20"/>
        </w:rPr>
        <w:t>–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uPzp.</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dokumenty w formacie pdf. należy podpisywać tylko formatem PAdES;</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.doc, .docx, .xls, .xlsx, .rtf) wtedy należy użyć formatu XadES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w formacie: rar .gif .bmp .numbers .pages.,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3"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4"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Wykonawca może zwrócić się do Zamawiającego o wyjaśnienie treści SWZ. Zamawiający udzieli wyjaśnień zgodnie z art. 284 ust. 2 uPzp,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W uzasadnionych przypadkach, zgodnie z art. 286 ust. 1 uPzp,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4117A154" w:rsidR="006B7F36" w:rsidRPr="006B7F36" w:rsidRDefault="006B7F36" w:rsidP="00EE41EC">
      <w:pPr>
        <w:widowControl w:val="0"/>
        <w:numPr>
          <w:ilvl w:val="0"/>
          <w:numId w:val="16"/>
        </w:numPr>
        <w:suppressAutoHyphens/>
        <w:overflowPunct w:val="0"/>
        <w:autoSpaceDE w:val="0"/>
        <w:spacing w:line="276" w:lineRule="auto"/>
        <w:ind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w:t>
      </w:r>
      <w:r w:rsidR="00EE41EC" w:rsidRPr="00EE41EC">
        <w:rPr>
          <w:rFonts w:ascii="Times New Roman" w:hAnsi="Times New Roman" w:cs="Times New Roman"/>
          <w:sz w:val="20"/>
          <w:szCs w:val="20"/>
        </w:rPr>
        <w:t xml:space="preserve">mieszanin związków chemicznych </w:t>
      </w:r>
      <w:r w:rsidR="00EE41EC">
        <w:rPr>
          <w:rFonts w:ascii="Times New Roman" w:hAnsi="Times New Roman" w:cs="Times New Roman"/>
          <w:sz w:val="20"/>
          <w:szCs w:val="20"/>
        </w:rPr>
        <w:t>i</w:t>
      </w:r>
      <w:r w:rsidR="00EE41EC" w:rsidRPr="00EE41EC">
        <w:rPr>
          <w:rFonts w:ascii="Times New Roman" w:hAnsi="Times New Roman" w:cs="Times New Roman"/>
          <w:sz w:val="20"/>
          <w:szCs w:val="20"/>
        </w:rPr>
        <w:t xml:space="preserve"> ich roztworów</w:t>
      </w:r>
      <w:r w:rsidR="009021A7">
        <w:rPr>
          <w:rFonts w:ascii="Times New Roman" w:hAnsi="Times New Roman" w:cs="Times New Roman"/>
          <w:sz w:val="20"/>
          <w:szCs w:val="20"/>
        </w:rPr>
        <w:t xml:space="preserve"> </w:t>
      </w:r>
      <w:r w:rsidR="009021A7" w:rsidRPr="009021A7">
        <w:rPr>
          <w:rFonts w:ascii="Times New Roman" w:hAnsi="Times New Roman" w:cs="Times New Roman"/>
          <w:sz w:val="20"/>
          <w:szCs w:val="20"/>
        </w:rPr>
        <w:t>(odczynników)</w:t>
      </w:r>
      <w:r w:rsidR="009021A7">
        <w:rPr>
          <w:rFonts w:ascii="Times New Roman" w:hAnsi="Times New Roman" w:cs="Times New Roman"/>
          <w:sz w:val="20"/>
          <w:szCs w:val="20"/>
        </w:rPr>
        <w:t xml:space="preserve"> </w:t>
      </w:r>
      <w:r w:rsidRPr="006B7F36">
        <w:rPr>
          <w:rFonts w:ascii="Times New Roman" w:hAnsi="Times New Roman" w:cs="Times New Roman"/>
          <w:sz w:val="20"/>
          <w:szCs w:val="20"/>
        </w:rPr>
        <w:t xml:space="preserve">dla Międzynarodowego Instytutu Mechanizmów i Maszyn Molekularnych Polskiej Akademii Nauk dalej zwanym IMol PAN i jest podzielone na </w:t>
      </w:r>
      <w:r w:rsidR="00063549">
        <w:rPr>
          <w:rFonts w:ascii="Times New Roman" w:hAnsi="Times New Roman" w:cs="Times New Roman"/>
          <w:sz w:val="20"/>
          <w:szCs w:val="20"/>
        </w:rPr>
        <w:t>12</w:t>
      </w:r>
      <w:r w:rsidR="00EE41EC" w:rsidRPr="006B7F36">
        <w:rPr>
          <w:rFonts w:ascii="Times New Roman" w:hAnsi="Times New Roman" w:cs="Times New Roman"/>
          <w:sz w:val="20"/>
          <w:szCs w:val="20"/>
        </w:rPr>
        <w:t xml:space="preserve"> </w:t>
      </w:r>
      <w:r w:rsidRPr="006B7F36">
        <w:rPr>
          <w:rFonts w:ascii="Times New Roman" w:hAnsi="Times New Roman" w:cs="Times New Roman"/>
          <w:sz w:val="20"/>
          <w:szCs w:val="20"/>
        </w:rPr>
        <w:t>części.</w:t>
      </w:r>
    </w:p>
    <w:p w14:paraId="2433D965" w14:textId="24B5F802" w:rsidR="006B7F36" w:rsidRPr="00E40C31"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w:t>
      </w:r>
      <w:r w:rsidR="00D0226C" w:rsidRPr="00E40C31">
        <w:rPr>
          <w:rFonts w:ascii="Times New Roman" w:hAnsi="Times New Roman" w:cs="Times New Roman"/>
          <w:sz w:val="20"/>
          <w:szCs w:val="20"/>
        </w:rPr>
        <w:t>ć</w:t>
      </w:r>
      <w:r w:rsidRPr="00E40C31">
        <w:rPr>
          <w:rFonts w:ascii="Times New Roman" w:hAnsi="Times New Roman" w:cs="Times New Roman"/>
          <w:sz w:val="20"/>
          <w:szCs w:val="20"/>
        </w:rPr>
        <w:t xml:space="preserve"> I: </w:t>
      </w:r>
      <w:r w:rsidR="00E40C31" w:rsidRPr="00037D0B">
        <w:rPr>
          <w:rFonts w:ascii="Times New Roman" w:hAnsi="Times New Roman" w:cs="Times New Roman"/>
          <w:bCs/>
          <w:sz w:val="20"/>
          <w:szCs w:val="20"/>
        </w:rPr>
        <w:t>Sprzedaż i dostarczenie mieszanin związków chemicznych i innych roztworów – odczynniki typ 1</w:t>
      </w:r>
    </w:p>
    <w:p w14:paraId="7427C76A" w14:textId="413AA866"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 </w:t>
      </w:r>
      <w:r w:rsidR="00E40C31" w:rsidRPr="00037D0B">
        <w:rPr>
          <w:rFonts w:ascii="Times New Roman" w:hAnsi="Times New Roman" w:cs="Times New Roman"/>
          <w:bCs/>
          <w:sz w:val="20"/>
          <w:szCs w:val="20"/>
        </w:rPr>
        <w:t>Sprzedaż i dostarczenie mieszanin związków chemicznych i innych roztworów – odczynniki typ 2</w:t>
      </w:r>
    </w:p>
    <w:p w14:paraId="351A1D0A" w14:textId="18A0001A"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III: </w:t>
      </w:r>
      <w:r w:rsidR="00E40C31" w:rsidRPr="00037D0B">
        <w:rPr>
          <w:rFonts w:ascii="Times New Roman" w:hAnsi="Times New Roman" w:cs="Times New Roman"/>
          <w:bCs/>
          <w:sz w:val="20"/>
          <w:szCs w:val="20"/>
        </w:rPr>
        <w:t>Sprzedaż i dostarczenie mieszanin związków chemicznych i innych roztworów – odczynniki typ 3</w:t>
      </w:r>
    </w:p>
    <w:p w14:paraId="2BB7562A" w14:textId="36B53C93" w:rsidR="006B7F36" w:rsidRPr="00E40C31"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IV: </w:t>
      </w:r>
      <w:r w:rsidR="00E40C31" w:rsidRPr="00037D0B">
        <w:rPr>
          <w:rFonts w:ascii="Times New Roman" w:hAnsi="Times New Roman" w:cs="Times New Roman"/>
          <w:bCs/>
          <w:sz w:val="20"/>
          <w:szCs w:val="20"/>
        </w:rPr>
        <w:t>Sprzedaż i dostarczenie mieszanin związków chemicznych i innych roztworów – odczynniki typ 4</w:t>
      </w:r>
    </w:p>
    <w:p w14:paraId="33716618" w14:textId="11695656"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 </w:t>
      </w:r>
      <w:r w:rsidR="00E40C31" w:rsidRPr="00037D0B">
        <w:rPr>
          <w:rFonts w:ascii="Times New Roman" w:hAnsi="Times New Roman" w:cs="Times New Roman"/>
          <w:bCs/>
          <w:sz w:val="20"/>
          <w:szCs w:val="20"/>
        </w:rPr>
        <w:t>Sprzedaż i dostarczenie mieszanin związków chemicznych i innych roztworów – odczynniki typ 5</w:t>
      </w:r>
    </w:p>
    <w:p w14:paraId="7BD9B48B" w14:textId="75A14889"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VI: </w:t>
      </w:r>
      <w:r w:rsidR="00E40C31" w:rsidRPr="00037D0B">
        <w:rPr>
          <w:rFonts w:ascii="Times New Roman" w:hAnsi="Times New Roman" w:cs="Times New Roman"/>
          <w:bCs/>
          <w:sz w:val="20"/>
          <w:szCs w:val="20"/>
        </w:rPr>
        <w:t>Sprzedaż i dostarczenie mieszanin związków chemicznych i innych roztworów – odczynniki typ 6</w:t>
      </w:r>
    </w:p>
    <w:p w14:paraId="20668295" w14:textId="3B92D618"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Sprzedaż i dostarczenie mieszanin związków chemicznych i innych roztworów – odczynniki typ 7</w:t>
      </w:r>
    </w:p>
    <w:p w14:paraId="621A2361" w14:textId="6741B85A" w:rsidR="00B5240F"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Sprzedaż i dostarczenie mieszanin związków chemicznych i innych roztworów – odczynniki typ 8</w:t>
      </w:r>
    </w:p>
    <w:p w14:paraId="1996E4A6" w14:textId="149F91EB"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IX: </w:t>
      </w:r>
      <w:r w:rsidR="00E40C31" w:rsidRPr="00037D0B">
        <w:rPr>
          <w:rFonts w:ascii="Times New Roman" w:hAnsi="Times New Roman" w:cs="Times New Roman"/>
          <w:bCs/>
          <w:sz w:val="20"/>
          <w:szCs w:val="20"/>
        </w:rPr>
        <w:t>Sprzedaż i dostarczenie mieszanin związków chemicznych i innych roztworów – odczynniki typ 9</w:t>
      </w:r>
    </w:p>
    <w:p w14:paraId="7B7576E8" w14:textId="48AD9BE5"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 X</w:t>
      </w:r>
      <w:r w:rsidR="00E40C31" w:rsidRPr="00037D0B">
        <w:rPr>
          <w:rFonts w:ascii="Times New Roman" w:hAnsi="Times New Roman" w:cs="Times New Roman"/>
          <w:sz w:val="20"/>
          <w:szCs w:val="20"/>
        </w:rPr>
        <w:t xml:space="preserve">: </w:t>
      </w:r>
      <w:r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Sprzedaż i dostarczenie mieszanin związków chemicznych i innych roztworów – odczynniki typ 10</w:t>
      </w:r>
    </w:p>
    <w:p w14:paraId="5A76FAE8" w14:textId="47426A85"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XI: </w:t>
      </w:r>
      <w:r w:rsidR="00E40C31" w:rsidRPr="00037D0B">
        <w:rPr>
          <w:rFonts w:ascii="Times New Roman" w:hAnsi="Times New Roman" w:cs="Times New Roman"/>
          <w:bCs/>
          <w:sz w:val="20"/>
          <w:szCs w:val="20"/>
        </w:rPr>
        <w:t>Sprzedaż i dostarczenie mieszanin związków chemicznych i innych roztworów – odczynniki typ 11</w:t>
      </w:r>
    </w:p>
    <w:p w14:paraId="7FE489EE" w14:textId="17EAB34B" w:rsidR="00EE41EC" w:rsidRPr="002B6A0E" w:rsidRDefault="00EE41EC" w:rsidP="00E40C31">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XII: </w:t>
      </w:r>
      <w:r w:rsidR="00E40C31" w:rsidRPr="00037D0B">
        <w:rPr>
          <w:rFonts w:ascii="Times New Roman" w:hAnsi="Times New Roman" w:cs="Times New Roman"/>
          <w:bCs/>
          <w:sz w:val="20"/>
          <w:szCs w:val="20"/>
        </w:rPr>
        <w:t>Sprzedaż i dostarczenie mieszanin związków chemicznych i innych roztworów – odczynniki typ 12</w:t>
      </w:r>
    </w:p>
    <w:p w14:paraId="1FCC3AC0" w14:textId="24BE7D5C"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xml:space="preserve">, zgodnie </w:t>
      </w:r>
      <w:r w:rsidR="003C4DF2">
        <w:rPr>
          <w:rFonts w:ascii="Times New Roman" w:hAnsi="Times New Roman" w:cs="Times New Roman"/>
          <w:sz w:val="20"/>
          <w:szCs w:val="20"/>
        </w:rPr>
        <w:t>z opisem przedmiotu zamówienia</w:t>
      </w:r>
      <w:r w:rsidR="001D2AE1">
        <w:rPr>
          <w:rFonts w:ascii="Times New Roman" w:hAnsi="Times New Roman" w:cs="Times New Roman"/>
          <w:sz w:val="20"/>
          <w:szCs w:val="20"/>
        </w:rPr>
        <w:t xml:space="preserve"> (formularzem cenowym)</w:t>
      </w:r>
      <w:r w:rsidR="003C4DF2">
        <w:rPr>
          <w:rFonts w:ascii="Times New Roman" w:hAnsi="Times New Roman" w:cs="Times New Roman"/>
          <w:sz w:val="20"/>
          <w:szCs w:val="20"/>
        </w:rPr>
        <w:t xml:space="preserve"> </w:t>
      </w:r>
      <w:r w:rsidR="00384DEA">
        <w:rPr>
          <w:rFonts w:ascii="Times New Roman" w:hAnsi="Times New Roman" w:cs="Times New Roman"/>
          <w:sz w:val="20"/>
          <w:szCs w:val="20"/>
        </w:rPr>
        <w:t>stanowią</w:t>
      </w:r>
      <w:r w:rsidR="003C4DF2">
        <w:rPr>
          <w:rFonts w:ascii="Times New Roman" w:hAnsi="Times New Roman" w:cs="Times New Roman"/>
          <w:sz w:val="20"/>
          <w:szCs w:val="20"/>
        </w:rPr>
        <w:t>cym</w:t>
      </w:r>
      <w:r w:rsidR="00384DEA">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C4DF2">
        <w:rPr>
          <w:rFonts w:ascii="Times New Roman" w:hAnsi="Times New Roman" w:cs="Times New Roman"/>
          <w:b/>
          <w:bCs/>
          <w:sz w:val="20"/>
          <w:szCs w:val="20"/>
        </w:rPr>
        <w:t>i</w:t>
      </w:r>
      <w:r w:rsidRPr="002B6A0E">
        <w:rPr>
          <w:rFonts w:ascii="Times New Roman" w:hAnsi="Times New Roman" w:cs="Times New Roman"/>
          <w:b/>
          <w:bCs/>
          <w:sz w:val="20"/>
          <w:szCs w:val="20"/>
        </w:rPr>
        <w:t xml:space="preserve"> nr </w:t>
      </w:r>
      <w:r w:rsidR="003C4DF2">
        <w:rPr>
          <w:rFonts w:ascii="Times New Roman" w:hAnsi="Times New Roman" w:cs="Times New Roman"/>
          <w:b/>
          <w:bCs/>
          <w:sz w:val="20"/>
          <w:szCs w:val="20"/>
        </w:rPr>
        <w:t>2</w:t>
      </w:r>
      <w:r w:rsidR="003C4DF2" w:rsidRPr="002B6A0E">
        <w:rPr>
          <w:rFonts w:ascii="Times New Roman" w:hAnsi="Times New Roman" w:cs="Times New Roman"/>
          <w:b/>
          <w:bCs/>
          <w:sz w:val="20"/>
          <w:szCs w:val="20"/>
        </w:rPr>
        <w:t xml:space="preserve"> </w:t>
      </w:r>
      <w:r w:rsidRPr="002B6A0E">
        <w:rPr>
          <w:rFonts w:ascii="Times New Roman" w:hAnsi="Times New Roman" w:cs="Times New Roman"/>
          <w:b/>
          <w:bCs/>
          <w:sz w:val="20"/>
          <w:szCs w:val="20"/>
        </w:rPr>
        <w:t>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lastRenderedPageBreak/>
        <w:t xml:space="preserve">Nazwy i kody dotyczące przedmiotu zamówienia określone we Wspólnym Słowniku Zamówień CPV: </w:t>
      </w:r>
    </w:p>
    <w:p w14:paraId="35A1262C" w14:textId="17894E2B" w:rsidR="006B7F36" w:rsidRPr="006B7F36" w:rsidRDefault="001F6FDD" w:rsidP="006B7F36">
      <w:pPr>
        <w:pStyle w:val="Akapitzlist"/>
        <w:tabs>
          <w:tab w:val="left" w:pos="284"/>
        </w:tabs>
        <w:spacing w:line="360" w:lineRule="auto"/>
        <w:jc w:val="both"/>
        <w:rPr>
          <w:rFonts w:ascii="Times New Roman" w:hAnsi="Times New Roman" w:cs="Times New Roman"/>
          <w:sz w:val="20"/>
          <w:szCs w:val="20"/>
        </w:rPr>
      </w:pPr>
      <w:r w:rsidRPr="001F6FDD">
        <w:rPr>
          <w:rFonts w:ascii="Times New Roman" w:hAnsi="Times New Roman" w:cs="Times New Roman"/>
          <w:sz w:val="20"/>
          <w:szCs w:val="20"/>
        </w:rPr>
        <w:t>33696000-5 - Odczynniki i środki kontrastowe</w:t>
      </w:r>
      <w:r w:rsidR="00384DEA">
        <w:rPr>
          <w:rFonts w:ascii="Times New Roman" w:hAnsi="Times New Roman" w:cs="Times New Roman"/>
          <w:sz w:val="20"/>
          <w:szCs w:val="20"/>
        </w:rPr>
        <w:t>.</w:t>
      </w:r>
    </w:p>
    <w:p w14:paraId="56754015" w14:textId="3C62BC13"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Zamawiający, </w:t>
      </w:r>
      <w:r>
        <w:rPr>
          <w:rFonts w:ascii="Times New Roman" w:hAnsi="Times New Roman" w:cs="Times New Roman"/>
          <w:sz w:val="20"/>
          <w:szCs w:val="20"/>
        </w:rPr>
        <w:t xml:space="preserve">wskazując </w:t>
      </w:r>
      <w:r w:rsidRPr="00217847">
        <w:rPr>
          <w:rFonts w:ascii="Times New Roman" w:hAnsi="Times New Roman" w:cs="Times New Roman"/>
          <w:sz w:val="20"/>
          <w:szCs w:val="20"/>
        </w:rPr>
        <w:t>opis</w:t>
      </w:r>
      <w:r>
        <w:rPr>
          <w:rFonts w:ascii="Times New Roman" w:hAnsi="Times New Roman" w:cs="Times New Roman"/>
          <w:sz w:val="20"/>
          <w:szCs w:val="20"/>
        </w:rPr>
        <w:t>ie</w:t>
      </w:r>
      <w:r w:rsidRPr="00217847">
        <w:rPr>
          <w:rFonts w:ascii="Times New Roman" w:hAnsi="Times New Roman" w:cs="Times New Roman"/>
          <w:sz w:val="20"/>
          <w:szCs w:val="20"/>
        </w:rPr>
        <w:t xml:space="preserve"> przedmiot</w:t>
      </w:r>
      <w:r>
        <w:rPr>
          <w:rFonts w:ascii="Times New Roman" w:hAnsi="Times New Roman" w:cs="Times New Roman"/>
          <w:sz w:val="20"/>
          <w:szCs w:val="20"/>
        </w:rPr>
        <w:t>u</w:t>
      </w:r>
      <w:r w:rsidRPr="00217847">
        <w:rPr>
          <w:rFonts w:ascii="Times New Roman" w:hAnsi="Times New Roman" w:cs="Times New Roman"/>
          <w:sz w:val="20"/>
          <w:szCs w:val="20"/>
        </w:rPr>
        <w:t xml:space="preserve"> zamówienia (</w:t>
      </w:r>
      <w:r>
        <w:rPr>
          <w:rFonts w:ascii="Times New Roman" w:hAnsi="Times New Roman" w:cs="Times New Roman"/>
          <w:sz w:val="20"/>
          <w:szCs w:val="20"/>
        </w:rPr>
        <w:t>Z</w:t>
      </w:r>
      <w:r w:rsidRPr="00217847">
        <w:rPr>
          <w:rFonts w:ascii="Times New Roman" w:hAnsi="Times New Roman" w:cs="Times New Roman"/>
          <w:sz w:val="20"/>
          <w:szCs w:val="20"/>
        </w:rPr>
        <w:t>ałącznik</w:t>
      </w:r>
      <w:r>
        <w:rPr>
          <w:rFonts w:ascii="Times New Roman" w:hAnsi="Times New Roman" w:cs="Times New Roman"/>
          <w:sz w:val="20"/>
          <w:szCs w:val="20"/>
        </w:rPr>
        <w:t>i</w:t>
      </w:r>
      <w:r w:rsidRPr="00217847">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wymienił nazwy producentów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oraz numery katalogowe dla wyszczególnionych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 xml:space="preserve">celem wskazania standardów jakościowych produktu oraz dokładnego określenia przedmiotu zamówienia. Jest to niezbędne z uwagi na to, że większość realizowanych przez Zamawiającego badań jest kontynuacją inicjatyw podjętych w </w:t>
      </w:r>
      <w:r>
        <w:rPr>
          <w:rFonts w:ascii="Times New Roman" w:hAnsi="Times New Roman" w:cs="Times New Roman"/>
          <w:sz w:val="20"/>
          <w:szCs w:val="20"/>
        </w:rPr>
        <w:t>latach poprzednich</w:t>
      </w:r>
      <w:r w:rsidRPr="00ED4D7B">
        <w:rPr>
          <w:rFonts w:ascii="Times New Roman" w:hAnsi="Times New Roman" w:cs="Times New Roman"/>
          <w:sz w:val="20"/>
          <w:szCs w:val="20"/>
        </w:rPr>
        <w:t>.</w:t>
      </w:r>
    </w:p>
    <w:p w14:paraId="496B6B0F" w14:textId="332E89DE"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 celu zachowania ciągłości i jednorodności badań, niedopuszczenia do utraty uzyskanych wyników z</w:t>
      </w:r>
      <w:r>
        <w:rPr>
          <w:rFonts w:ascii="Times New Roman" w:hAnsi="Times New Roman" w:cs="Times New Roman"/>
          <w:sz w:val="20"/>
          <w:szCs w:val="20"/>
        </w:rPr>
        <w:t xml:space="preserve"> </w:t>
      </w:r>
      <w:r w:rsidRPr="00ED4D7B">
        <w:rPr>
          <w:rFonts w:ascii="Times New Roman" w:hAnsi="Times New Roman" w:cs="Times New Roman"/>
          <w:sz w:val="20"/>
          <w:szCs w:val="20"/>
        </w:rPr>
        <w:t>wcześniej przeprowadzonych i zakończonych doświadczeń oraz zapewnienia miarodajnych wyników,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Zamawiający zobowiązany jest do zapewnienia dostaw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na których badania te zostały rozpoczęte.</w:t>
      </w:r>
      <w:r>
        <w:rPr>
          <w:rFonts w:ascii="Times New Roman" w:hAnsi="Times New Roman" w:cs="Times New Roman"/>
          <w:sz w:val="20"/>
          <w:szCs w:val="20"/>
        </w:rPr>
        <w:t xml:space="preserve"> </w:t>
      </w:r>
      <w:r w:rsidRPr="00ED4D7B">
        <w:rPr>
          <w:rFonts w:ascii="Times New Roman" w:hAnsi="Times New Roman" w:cs="Times New Roman"/>
          <w:sz w:val="20"/>
          <w:szCs w:val="20"/>
        </w:rPr>
        <w:t>Powyższe wiąże się również z zapewnieniem odpowiedniej kalibracji aparatury badawczej, która służy do</w:t>
      </w:r>
      <w:r>
        <w:rPr>
          <w:rFonts w:ascii="Times New Roman" w:hAnsi="Times New Roman" w:cs="Times New Roman"/>
          <w:sz w:val="20"/>
          <w:szCs w:val="20"/>
        </w:rPr>
        <w:t xml:space="preserve"> </w:t>
      </w:r>
      <w:r w:rsidRPr="00ED4D7B">
        <w:rPr>
          <w:rFonts w:ascii="Times New Roman" w:hAnsi="Times New Roman" w:cs="Times New Roman"/>
          <w:sz w:val="20"/>
          <w:szCs w:val="20"/>
        </w:rPr>
        <w:t>wykonywania określonych pomiarów lub reakcji podczas realizowanych badań i doświadczeń.</w:t>
      </w:r>
    </w:p>
    <w:p w14:paraId="312E4153" w14:textId="2B5EEE27"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Zmiana jakiegokolwiek </w:t>
      </w:r>
      <w:r>
        <w:rPr>
          <w:rFonts w:ascii="Times New Roman" w:hAnsi="Times New Roman" w:cs="Times New Roman"/>
          <w:sz w:val="20"/>
          <w:szCs w:val="20"/>
        </w:rPr>
        <w:t xml:space="preserve">produktów </w:t>
      </w:r>
      <w:r w:rsidRPr="00217847">
        <w:rPr>
          <w:rFonts w:ascii="Times New Roman" w:hAnsi="Times New Roman" w:cs="Times New Roman"/>
          <w:sz w:val="20"/>
          <w:szCs w:val="20"/>
        </w:rPr>
        <w:t xml:space="preserve">i wprowadzenie </w:t>
      </w:r>
      <w:r w:rsidR="00A06478">
        <w:rPr>
          <w:rFonts w:ascii="Times New Roman" w:hAnsi="Times New Roman" w:cs="Times New Roman"/>
          <w:sz w:val="20"/>
          <w:szCs w:val="20"/>
        </w:rPr>
        <w:t>ich zamienników</w:t>
      </w:r>
      <w:r w:rsidRPr="00217847">
        <w:rPr>
          <w:rFonts w:ascii="Times New Roman" w:hAnsi="Times New Roman" w:cs="Times New Roman"/>
          <w:sz w:val="20"/>
          <w:szCs w:val="20"/>
        </w:rPr>
        <w:t xml:space="preserve"> do procedury badawczej wymaga</w:t>
      </w:r>
      <w:r>
        <w:rPr>
          <w:rFonts w:ascii="Times New Roman" w:hAnsi="Times New Roman" w:cs="Times New Roman"/>
          <w:sz w:val="20"/>
          <w:szCs w:val="20"/>
        </w:rPr>
        <w:t xml:space="preserve"> </w:t>
      </w:r>
      <w:r w:rsidRPr="00ED4D7B">
        <w:rPr>
          <w:rFonts w:ascii="Times New Roman" w:hAnsi="Times New Roman" w:cs="Times New Roman"/>
          <w:sz w:val="20"/>
          <w:szCs w:val="20"/>
        </w:rPr>
        <w:t>każdorazowo przeprowadzenia bardzo kosztownego i czasochłonnego procesu walidacyjnego.</w:t>
      </w:r>
      <w:r>
        <w:rPr>
          <w:rFonts w:ascii="Times New Roman" w:hAnsi="Times New Roman" w:cs="Times New Roman"/>
          <w:sz w:val="20"/>
          <w:szCs w:val="20"/>
        </w:rPr>
        <w:t xml:space="preserve"> </w:t>
      </w:r>
      <w:r w:rsidRPr="00ED4D7B">
        <w:rPr>
          <w:rFonts w:ascii="Times New Roman" w:hAnsi="Times New Roman" w:cs="Times New Roman"/>
          <w:sz w:val="20"/>
          <w:szCs w:val="20"/>
        </w:rPr>
        <w:t>Uniemożliwiłoby</w:t>
      </w:r>
      <w:r>
        <w:rPr>
          <w:rFonts w:ascii="Times New Roman" w:hAnsi="Times New Roman" w:cs="Times New Roman"/>
          <w:sz w:val="20"/>
          <w:szCs w:val="20"/>
        </w:rPr>
        <w:t xml:space="preserve"> </w:t>
      </w:r>
      <w:r w:rsidRPr="00ED4D7B">
        <w:rPr>
          <w:rFonts w:ascii="Times New Roman" w:hAnsi="Times New Roman" w:cs="Times New Roman"/>
          <w:sz w:val="20"/>
          <w:szCs w:val="20"/>
        </w:rPr>
        <w:t>to zapewnienie ciągłości prac badawczych, obniżyłoby efektywność badań, mogłoby wpłynąć na wydłużenie</w:t>
      </w:r>
      <w:r>
        <w:rPr>
          <w:rFonts w:ascii="Times New Roman" w:hAnsi="Times New Roman" w:cs="Times New Roman"/>
          <w:sz w:val="20"/>
          <w:szCs w:val="20"/>
        </w:rPr>
        <w:t xml:space="preserve"> </w:t>
      </w:r>
      <w:r w:rsidRPr="00ED4D7B">
        <w:rPr>
          <w:rFonts w:ascii="Times New Roman" w:hAnsi="Times New Roman" w:cs="Times New Roman"/>
          <w:sz w:val="20"/>
          <w:szCs w:val="20"/>
        </w:rPr>
        <w:t>okresu oczekiwania na wynik badania oraz podniosłoby znacznie koszty funk</w:t>
      </w:r>
      <w:r>
        <w:rPr>
          <w:rFonts w:ascii="Times New Roman" w:hAnsi="Times New Roman" w:cs="Times New Roman"/>
          <w:sz w:val="20"/>
          <w:szCs w:val="20"/>
        </w:rPr>
        <w:t>c</w:t>
      </w:r>
      <w:r w:rsidRPr="00ED4D7B">
        <w:rPr>
          <w:rFonts w:ascii="Times New Roman" w:hAnsi="Times New Roman" w:cs="Times New Roman"/>
          <w:sz w:val="20"/>
          <w:szCs w:val="20"/>
        </w:rPr>
        <w:t xml:space="preserve">jonowania </w:t>
      </w:r>
      <w:r>
        <w:rPr>
          <w:rFonts w:ascii="Times New Roman" w:hAnsi="Times New Roman" w:cs="Times New Roman"/>
          <w:sz w:val="20"/>
          <w:szCs w:val="20"/>
        </w:rPr>
        <w:t>Zamawiającego</w:t>
      </w:r>
      <w:r w:rsidRPr="00ED4D7B">
        <w:rPr>
          <w:rFonts w:ascii="Times New Roman" w:hAnsi="Times New Roman" w:cs="Times New Roman"/>
          <w:sz w:val="20"/>
          <w:szCs w:val="20"/>
        </w:rPr>
        <w:t>. W</w:t>
      </w:r>
      <w:r>
        <w:rPr>
          <w:rFonts w:ascii="Times New Roman" w:hAnsi="Times New Roman" w:cs="Times New Roman"/>
          <w:sz w:val="20"/>
          <w:szCs w:val="20"/>
        </w:rPr>
        <w:t xml:space="preserve"> </w:t>
      </w:r>
      <w:r w:rsidRPr="00ED4D7B">
        <w:rPr>
          <w:rFonts w:ascii="Times New Roman" w:hAnsi="Times New Roman" w:cs="Times New Roman"/>
          <w:sz w:val="20"/>
          <w:szCs w:val="20"/>
        </w:rPr>
        <w:t>skrajnych przypadkach procedura walidacyjna mogłaby wykazać nieprzydatność zakupionego zamiennika do</w:t>
      </w:r>
      <w:r>
        <w:rPr>
          <w:rFonts w:ascii="Times New Roman" w:hAnsi="Times New Roman" w:cs="Times New Roman"/>
          <w:sz w:val="20"/>
          <w:szCs w:val="20"/>
        </w:rPr>
        <w:t xml:space="preserve"> </w:t>
      </w:r>
      <w:r w:rsidRPr="00ED4D7B">
        <w:rPr>
          <w:rFonts w:ascii="Times New Roman" w:hAnsi="Times New Roman" w:cs="Times New Roman"/>
          <w:sz w:val="20"/>
          <w:szCs w:val="20"/>
        </w:rPr>
        <w:t>badań, co spowodowałoby konieczność ponownego zakupu i zdezorganizowałoby pracę badawczą.</w:t>
      </w:r>
    </w:p>
    <w:p w14:paraId="0884C12A" w14:textId="6034FFE1" w:rsidR="00217847" w:rsidRPr="00ED4D7B" w:rsidRDefault="00217847" w:rsidP="00777D25">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Z</w:t>
      </w:r>
      <w:r w:rsidRPr="00217847">
        <w:rPr>
          <w:rFonts w:ascii="Times New Roman" w:hAnsi="Times New Roman" w:cs="Times New Roman"/>
          <w:sz w:val="20"/>
          <w:szCs w:val="20"/>
        </w:rPr>
        <w:t xml:space="preserve">amawiający dopuszcza możliwość złożenia oferty równoważnej </w:t>
      </w:r>
      <w:r w:rsidR="00A06478">
        <w:rPr>
          <w:rFonts w:ascii="Times New Roman" w:hAnsi="Times New Roman" w:cs="Times New Roman"/>
          <w:sz w:val="20"/>
          <w:szCs w:val="20"/>
        </w:rPr>
        <w:t xml:space="preserve">na produkty </w:t>
      </w:r>
      <w:r w:rsidRPr="00217847">
        <w:rPr>
          <w:rFonts w:ascii="Times New Roman" w:hAnsi="Times New Roman" w:cs="Times New Roman"/>
          <w:sz w:val="20"/>
          <w:szCs w:val="20"/>
        </w:rPr>
        <w:t>wymienion</w:t>
      </w:r>
      <w:r w:rsidR="00A06478">
        <w:rPr>
          <w:rFonts w:ascii="Times New Roman" w:hAnsi="Times New Roman" w:cs="Times New Roman"/>
          <w:sz w:val="20"/>
          <w:szCs w:val="20"/>
        </w:rPr>
        <w:t>e</w:t>
      </w:r>
      <w:r>
        <w:rPr>
          <w:rFonts w:ascii="Times New Roman" w:hAnsi="Times New Roman" w:cs="Times New Roman"/>
          <w:sz w:val="20"/>
          <w:szCs w:val="20"/>
        </w:rPr>
        <w:t xml:space="preserve"> </w:t>
      </w:r>
      <w:r w:rsidRPr="00217847">
        <w:rPr>
          <w:rFonts w:ascii="Times New Roman" w:hAnsi="Times New Roman" w:cs="Times New Roman"/>
          <w:sz w:val="20"/>
          <w:szCs w:val="20"/>
        </w:rPr>
        <w:t>w załącznikach</w:t>
      </w:r>
      <w:r w:rsidRPr="00ED4D7B">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xml:space="preserve"> do S</w:t>
      </w:r>
      <w:r w:rsidRPr="00ED4D7B">
        <w:rPr>
          <w:rFonts w:ascii="Times New Roman" w:hAnsi="Times New Roman" w:cs="Times New Roman"/>
          <w:sz w:val="20"/>
          <w:szCs w:val="20"/>
        </w:rPr>
        <w:t>WZ, ale muszą być one o takich samych lub lepszych parametrach i właściwościach.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 przypadku zaoferowania przez Wykonawcę </w:t>
      </w:r>
      <w:r w:rsidR="00777D25" w:rsidRPr="00777D25">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o parametrach i właściwościach równoważnych,</w:t>
      </w:r>
      <w:r>
        <w:rPr>
          <w:rFonts w:ascii="Times New Roman" w:hAnsi="Times New Roman" w:cs="Times New Roman"/>
          <w:sz w:val="20"/>
          <w:szCs w:val="20"/>
        </w:rPr>
        <w:t xml:space="preserve"> </w:t>
      </w:r>
      <w:r w:rsidRPr="00ED4D7B">
        <w:rPr>
          <w:rFonts w:ascii="Times New Roman" w:hAnsi="Times New Roman" w:cs="Times New Roman"/>
          <w:sz w:val="20"/>
          <w:szCs w:val="20"/>
        </w:rPr>
        <w:t>Wykonawca zobowiązany jest do</w:t>
      </w:r>
      <w:r w:rsidR="00A06478">
        <w:rPr>
          <w:rFonts w:ascii="Times New Roman" w:hAnsi="Times New Roman" w:cs="Times New Roman"/>
          <w:sz w:val="20"/>
          <w:szCs w:val="20"/>
        </w:rPr>
        <w:t xml:space="preserve"> złożenia oświadczenia, zgodnie z treścią załącznika nr 8 do SWZ,</w:t>
      </w:r>
      <w:r w:rsidRPr="00ED4D7B">
        <w:rPr>
          <w:rFonts w:ascii="Times New Roman" w:hAnsi="Times New Roman" w:cs="Times New Roman"/>
          <w:sz w:val="20"/>
          <w:szCs w:val="20"/>
        </w:rPr>
        <w:t xml:space="preserve"> </w:t>
      </w:r>
      <w:r w:rsidR="00A06478">
        <w:rPr>
          <w:rFonts w:ascii="Times New Roman" w:hAnsi="Times New Roman" w:cs="Times New Roman"/>
          <w:sz w:val="20"/>
          <w:szCs w:val="20"/>
        </w:rPr>
        <w:t>stwierdzającego</w:t>
      </w:r>
      <w:r w:rsidRPr="00ED4D7B">
        <w:rPr>
          <w:rFonts w:ascii="Times New Roman" w:hAnsi="Times New Roman" w:cs="Times New Roman"/>
          <w:sz w:val="20"/>
          <w:szCs w:val="20"/>
        </w:rPr>
        <w:t>, że:</w:t>
      </w:r>
    </w:p>
    <w:p w14:paraId="742870B7" w14:textId="1AC35A3F"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1)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określone przez Zamawiającego w szczególności, że są one</w:t>
      </w:r>
      <w:r>
        <w:rPr>
          <w:rFonts w:ascii="Times New Roman" w:hAnsi="Times New Roman" w:cs="Times New Roman"/>
          <w:sz w:val="20"/>
          <w:szCs w:val="20"/>
        </w:rPr>
        <w:t xml:space="preserve"> </w:t>
      </w:r>
      <w:r w:rsidRPr="00ED4D7B">
        <w:rPr>
          <w:rFonts w:ascii="Times New Roman" w:hAnsi="Times New Roman" w:cs="Times New Roman"/>
          <w:sz w:val="20"/>
          <w:szCs w:val="20"/>
        </w:rPr>
        <w:t>tożsame pod względem charakterystyki analitycznej;</w:t>
      </w:r>
    </w:p>
    <w:p w14:paraId="033E317C" w14:textId="7B20BADB"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2)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pozwalające na kontynuację badań naukowych prowadzonych</w:t>
      </w:r>
      <w:r>
        <w:rPr>
          <w:rFonts w:ascii="Times New Roman" w:hAnsi="Times New Roman" w:cs="Times New Roman"/>
          <w:sz w:val="20"/>
          <w:szCs w:val="20"/>
        </w:rPr>
        <w:t xml:space="preserve"> </w:t>
      </w:r>
      <w:r w:rsidRPr="00ED4D7B">
        <w:rPr>
          <w:rFonts w:ascii="Times New Roman" w:hAnsi="Times New Roman" w:cs="Times New Roman"/>
          <w:sz w:val="20"/>
          <w:szCs w:val="20"/>
        </w:rPr>
        <w:t>przez Zamawiającego, bez konieczności wykonywania dodatkowych czynności (procedur), w tym np. kalibracj</w:t>
      </w:r>
      <w:r w:rsidRPr="00217847">
        <w:rPr>
          <w:rFonts w:ascii="Times New Roman" w:hAnsi="Times New Roman" w:cs="Times New Roman"/>
          <w:sz w:val="20"/>
          <w:szCs w:val="20"/>
        </w:rPr>
        <w:t xml:space="preserve"> </w:t>
      </w:r>
      <w:r w:rsidRPr="00ED4D7B">
        <w:rPr>
          <w:rFonts w:ascii="Times New Roman" w:hAnsi="Times New Roman" w:cs="Times New Roman"/>
          <w:sz w:val="20"/>
          <w:szCs w:val="20"/>
        </w:rPr>
        <w:t>urządzeń;</w:t>
      </w:r>
    </w:p>
    <w:p w14:paraId="206BB921" w14:textId="1F757679" w:rsidR="00217847" w:rsidRPr="00ED4D7B" w:rsidRDefault="00777D25"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 xml:space="preserve">3) </w:t>
      </w:r>
      <w:r w:rsidR="00217847" w:rsidRPr="00217847">
        <w:rPr>
          <w:rFonts w:ascii="Times New Roman" w:hAnsi="Times New Roman" w:cs="Times New Roman"/>
          <w:sz w:val="20"/>
          <w:szCs w:val="20"/>
        </w:rPr>
        <w:t xml:space="preserve">użycie zaoferowanych </w:t>
      </w:r>
      <w:r w:rsidR="00A06478">
        <w:rPr>
          <w:rFonts w:ascii="Times New Roman" w:hAnsi="Times New Roman" w:cs="Times New Roman"/>
          <w:sz w:val="20"/>
          <w:szCs w:val="20"/>
        </w:rPr>
        <w:t>produktów</w:t>
      </w:r>
      <w:r w:rsidR="00217847" w:rsidRPr="00217847">
        <w:rPr>
          <w:rFonts w:ascii="Times New Roman" w:hAnsi="Times New Roman" w:cs="Times New Roman"/>
          <w:sz w:val="20"/>
          <w:szCs w:val="20"/>
        </w:rPr>
        <w:t xml:space="preserve"> o parametrach/właściwościach równoważnych, nie</w:t>
      </w:r>
      <w:r w:rsidR="00217847">
        <w:rPr>
          <w:rFonts w:ascii="Times New Roman" w:hAnsi="Times New Roman" w:cs="Times New Roman"/>
          <w:sz w:val="20"/>
          <w:szCs w:val="20"/>
        </w:rPr>
        <w:t xml:space="preserve"> </w:t>
      </w:r>
      <w:r w:rsidR="00217847" w:rsidRPr="00ED4D7B">
        <w:rPr>
          <w:rFonts w:ascii="Times New Roman" w:hAnsi="Times New Roman" w:cs="Times New Roman"/>
          <w:sz w:val="20"/>
          <w:szCs w:val="20"/>
        </w:rPr>
        <w:t xml:space="preserve">wiąże się z koniecznością nabycia dodatkowych </w:t>
      </w:r>
      <w:r w:rsidR="00A06478">
        <w:rPr>
          <w:rFonts w:ascii="Times New Roman" w:hAnsi="Times New Roman" w:cs="Times New Roman"/>
          <w:sz w:val="20"/>
          <w:szCs w:val="20"/>
        </w:rPr>
        <w:t>produktów</w:t>
      </w:r>
      <w:r w:rsidR="00217847" w:rsidRPr="00ED4D7B">
        <w:rPr>
          <w:rFonts w:ascii="Times New Roman" w:hAnsi="Times New Roman" w:cs="Times New Roman"/>
          <w:sz w:val="20"/>
          <w:szCs w:val="20"/>
        </w:rPr>
        <w:t xml:space="preserve"> i innych materiałów zużywalnych.</w:t>
      </w:r>
    </w:p>
    <w:p w14:paraId="09D6FFAD" w14:textId="07EF54E1"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Ocena spełniania równoważności pomiędzy </w:t>
      </w:r>
      <w:r w:rsidR="00A06478">
        <w:rPr>
          <w:rFonts w:ascii="Times New Roman" w:hAnsi="Times New Roman" w:cs="Times New Roman"/>
          <w:sz w:val="20"/>
          <w:szCs w:val="20"/>
        </w:rPr>
        <w:t>produktami</w:t>
      </w:r>
      <w:r w:rsidRPr="00217847">
        <w:rPr>
          <w:rFonts w:ascii="Times New Roman" w:hAnsi="Times New Roman" w:cs="Times New Roman"/>
          <w:sz w:val="20"/>
          <w:szCs w:val="20"/>
        </w:rPr>
        <w:t xml:space="preserve"> wyspecyfikowanymi przez Zamawiającego a</w:t>
      </w:r>
      <w:r>
        <w:rPr>
          <w:rFonts w:ascii="Times New Roman" w:hAnsi="Times New Roman" w:cs="Times New Roman"/>
          <w:sz w:val="20"/>
          <w:szCs w:val="20"/>
        </w:rPr>
        <w:t xml:space="preserve"> </w:t>
      </w:r>
      <w:r w:rsidRPr="00ED4D7B">
        <w:rPr>
          <w:rFonts w:ascii="Times New Roman" w:hAnsi="Times New Roman" w:cs="Times New Roman"/>
          <w:sz w:val="20"/>
          <w:szCs w:val="20"/>
        </w:rPr>
        <w:t>oferowanymi przez Wykonawcę, nastąpi na podstawie załączonych przez Wykonawcę do oferty dokumentów.</w:t>
      </w:r>
    </w:p>
    <w:p w14:paraId="00BABAE3" w14:textId="03111526" w:rsidR="00217847" w:rsidRPr="00ED4D7B" w:rsidRDefault="00217847" w:rsidP="00A06478">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A06478">
        <w:rPr>
          <w:rFonts w:ascii="Times New Roman" w:hAnsi="Times New Roman" w:cs="Times New Roman"/>
          <w:sz w:val="20"/>
          <w:szCs w:val="20"/>
        </w:rPr>
        <w:t xml:space="preserve">Z uwagi na realizowane projekty badawcze oraz granty będące niejednokrotnie kontynuacją prac, badań lub </w:t>
      </w:r>
      <w:r w:rsidRPr="00ED4D7B">
        <w:rPr>
          <w:rFonts w:ascii="Times New Roman" w:hAnsi="Times New Roman" w:cs="Times New Roman"/>
          <w:sz w:val="20"/>
          <w:szCs w:val="20"/>
        </w:rPr>
        <w:t>doświadczeń naukowych realizowanych w poprzednich latach oraz z uwagi na zapewnienie swobodnego</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dostępu do niezbędnych materiałów dla pracowników naukowych jak również mając na względzie brak</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możliwości przewidzenia zakresu rzeczowego oraz ilościowego przy zakupach tego rodzaju asortymentu,</w:t>
      </w:r>
      <w:r w:rsidR="00A06478">
        <w:rPr>
          <w:rFonts w:ascii="Times New Roman" w:hAnsi="Times New Roman" w:cs="Times New Roman"/>
          <w:sz w:val="20"/>
          <w:szCs w:val="20"/>
        </w:rPr>
        <w:t xml:space="preserve"> </w:t>
      </w:r>
      <w:r w:rsidRPr="00A06478">
        <w:rPr>
          <w:rFonts w:ascii="Times New Roman" w:hAnsi="Times New Roman" w:cs="Times New Roman"/>
          <w:sz w:val="20"/>
          <w:szCs w:val="20"/>
        </w:rPr>
        <w:t xml:space="preserve">Wykonawca wyliczy cenę oferty wg wykazu odczynników wymienionych w załączniku nr </w:t>
      </w:r>
      <w:r w:rsidR="00ED4D7B">
        <w:rPr>
          <w:rFonts w:ascii="Times New Roman" w:hAnsi="Times New Roman" w:cs="Times New Roman"/>
          <w:sz w:val="20"/>
          <w:szCs w:val="20"/>
        </w:rPr>
        <w:t>2</w:t>
      </w:r>
      <w:r w:rsidRPr="00A06478">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A06478">
        <w:rPr>
          <w:rFonts w:ascii="Times New Roman" w:hAnsi="Times New Roman" w:cs="Times New Roman"/>
          <w:sz w:val="20"/>
          <w:szCs w:val="20"/>
        </w:rPr>
        <w:t xml:space="preserve"> (suma cen </w:t>
      </w:r>
      <w:r w:rsidRPr="00ED4D7B">
        <w:rPr>
          <w:rFonts w:ascii="Times New Roman" w:hAnsi="Times New Roman" w:cs="Times New Roman"/>
          <w:sz w:val="20"/>
          <w:szCs w:val="20"/>
        </w:rPr>
        <w:t xml:space="preserve">jednostkowych wszystkich pozycji </w:t>
      </w:r>
      <w:r w:rsidR="00ED4D7B">
        <w:rPr>
          <w:rFonts w:ascii="Times New Roman" w:hAnsi="Times New Roman" w:cs="Times New Roman"/>
          <w:sz w:val="20"/>
          <w:szCs w:val="20"/>
        </w:rPr>
        <w:t>jednostkowych</w:t>
      </w:r>
      <w:r w:rsidRPr="00ED4D7B">
        <w:rPr>
          <w:rFonts w:ascii="Times New Roman" w:hAnsi="Times New Roman" w:cs="Times New Roman"/>
          <w:sz w:val="20"/>
          <w:szCs w:val="20"/>
        </w:rPr>
        <w:t>).</w:t>
      </w:r>
      <w:r w:rsidR="00A06478">
        <w:rPr>
          <w:rFonts w:ascii="Times New Roman" w:hAnsi="Times New Roman" w:cs="Times New Roman"/>
          <w:sz w:val="20"/>
          <w:szCs w:val="20"/>
        </w:rPr>
        <w:t xml:space="preserve"> W</w:t>
      </w:r>
      <w:r w:rsidRPr="00A06478">
        <w:rPr>
          <w:rFonts w:ascii="Times New Roman" w:hAnsi="Times New Roman" w:cs="Times New Roman"/>
          <w:sz w:val="20"/>
          <w:szCs w:val="20"/>
        </w:rPr>
        <w:t xml:space="preserve">yliczona w ten sposób cena służyć będzie Zamawiającemu do porównania złożonych ofert oraz dokonania </w:t>
      </w:r>
      <w:r w:rsidRPr="00ED4D7B">
        <w:rPr>
          <w:rFonts w:ascii="Times New Roman" w:hAnsi="Times New Roman" w:cs="Times New Roman"/>
          <w:sz w:val="20"/>
          <w:szCs w:val="20"/>
        </w:rPr>
        <w:t>wyboru oferty najkorzystniejszej.</w:t>
      </w:r>
    </w:p>
    <w:p w14:paraId="5FC82889" w14:textId="307302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Wykonawca w ramach zawartej umowy o zamówienie publiczne, będzie dokonywał sprzedaży odczynników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specjalistycznych i materiałów zużywalnych wymienionych w załączniku nr </w:t>
      </w:r>
      <w:r w:rsidR="00ED4D7B">
        <w:rPr>
          <w:rFonts w:ascii="Times New Roman" w:hAnsi="Times New Roman" w:cs="Times New Roman"/>
          <w:sz w:val="20"/>
          <w:szCs w:val="20"/>
        </w:rPr>
        <w:t>2</w:t>
      </w:r>
      <w:r w:rsidRPr="00ED4D7B">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ED4D7B">
        <w:rPr>
          <w:rFonts w:ascii="Times New Roman" w:hAnsi="Times New Roman" w:cs="Times New Roman"/>
          <w:sz w:val="20"/>
          <w:szCs w:val="20"/>
        </w:rPr>
        <w:t>, po cenie</w:t>
      </w:r>
      <w:r>
        <w:rPr>
          <w:rFonts w:ascii="Times New Roman" w:hAnsi="Times New Roman" w:cs="Times New Roman"/>
          <w:sz w:val="20"/>
          <w:szCs w:val="20"/>
        </w:rPr>
        <w:t xml:space="preserve"> </w:t>
      </w:r>
      <w:r w:rsidRPr="00ED4D7B">
        <w:rPr>
          <w:rFonts w:ascii="Times New Roman" w:hAnsi="Times New Roman" w:cs="Times New Roman"/>
          <w:sz w:val="20"/>
          <w:szCs w:val="20"/>
        </w:rPr>
        <w:t>obowiązującej w ofercie Wykonawcy w dniu składania zamówienia przez Zamawiającego.</w:t>
      </w:r>
    </w:p>
    <w:p w14:paraId="1E4B5DB1" w14:textId="3DE2EB36"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Zakupy dokonywane przez Zamawiającego w ramach przyszłej umowy o zamówienie publiczne nie mogą</w:t>
      </w:r>
      <w:r>
        <w:rPr>
          <w:rFonts w:ascii="Times New Roman" w:hAnsi="Times New Roman" w:cs="Times New Roman"/>
          <w:sz w:val="20"/>
          <w:szCs w:val="20"/>
        </w:rPr>
        <w:t xml:space="preserve"> </w:t>
      </w:r>
      <w:r w:rsidRPr="00ED4D7B">
        <w:rPr>
          <w:rFonts w:ascii="Times New Roman" w:hAnsi="Times New Roman" w:cs="Times New Roman"/>
          <w:sz w:val="20"/>
          <w:szCs w:val="20"/>
        </w:rPr>
        <w:t>przekroczyć w okresie jej obowiązywania, maksymalnej kwoty należnej Wykonawcy,</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wynikającej </w:t>
      </w:r>
      <w:r w:rsidRPr="00ED4D7B">
        <w:rPr>
          <w:rFonts w:ascii="Times New Roman" w:hAnsi="Times New Roman" w:cs="Times New Roman"/>
          <w:sz w:val="20"/>
          <w:szCs w:val="20"/>
        </w:rPr>
        <w:lastRenderedPageBreak/>
        <w:t>z umowy.</w:t>
      </w:r>
    </w:p>
    <w:p w14:paraId="1AC97D10" w14:textId="6FE9E6FF"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Zamawiający zastrzega sobie prawo do niezrealizowania przedmiotu umowy w całości,</w:t>
      </w:r>
      <w:r w:rsidR="00ED4D7B">
        <w:rPr>
          <w:rFonts w:ascii="Times New Roman" w:hAnsi="Times New Roman" w:cs="Times New Roman"/>
          <w:sz w:val="20"/>
          <w:szCs w:val="20"/>
        </w:rPr>
        <w:t xml:space="preserve"> jednakże w nie mniejszym zakresie niż 40% jej wartości,</w:t>
      </w:r>
      <w:r w:rsidRPr="00217847">
        <w:rPr>
          <w:rFonts w:ascii="Times New Roman" w:hAnsi="Times New Roman" w:cs="Times New Roman"/>
          <w:sz w:val="20"/>
          <w:szCs w:val="20"/>
        </w:rPr>
        <w:t xml:space="preserve"> z tego powodu nie</w:t>
      </w:r>
      <w:r>
        <w:rPr>
          <w:rFonts w:ascii="Times New Roman" w:hAnsi="Times New Roman" w:cs="Times New Roman"/>
          <w:sz w:val="20"/>
          <w:szCs w:val="20"/>
        </w:rPr>
        <w:t xml:space="preserve"> </w:t>
      </w:r>
      <w:r w:rsidRPr="00ED4D7B">
        <w:rPr>
          <w:rFonts w:ascii="Times New Roman" w:hAnsi="Times New Roman" w:cs="Times New Roman"/>
          <w:sz w:val="20"/>
          <w:szCs w:val="20"/>
        </w:rPr>
        <w:t>będą przysługiwały Wykonawcy żadne dodatkowe roszczenia w stosunku do Zamawiającego.</w:t>
      </w:r>
    </w:p>
    <w:p w14:paraId="207087BF" w14:textId="7E06C0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Rzeczywiste ilości wynikać będą z bieżącego zapotrzebowania Zamawiającego.</w:t>
      </w:r>
      <w:r w:rsidRPr="00ED4D7B">
        <w:rPr>
          <w:rFonts w:ascii="Times New Roman" w:hAnsi="Times New Roman" w:cs="Times New Roman"/>
          <w:sz w:val="20"/>
          <w:szCs w:val="20"/>
        </w:rPr>
        <w:t>.</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C67744D" w14:textId="2428DCD0" w:rsidR="000B31D4" w:rsidRDefault="00706F68">
      <w:pPr>
        <w:spacing w:line="276" w:lineRule="auto"/>
        <w:jc w:val="both"/>
        <w:rPr>
          <w:rFonts w:ascii="Times New Roman" w:hAnsi="Times New Roman" w:cs="Times New Roman"/>
          <w:sz w:val="20"/>
          <w:szCs w:val="20"/>
          <w:highlight w:val="yellow"/>
        </w:rPr>
      </w:pPr>
      <w:r w:rsidRPr="00706F68">
        <w:rPr>
          <w:rFonts w:ascii="Times New Roman" w:hAnsi="Times New Roman" w:cs="Times New Roman"/>
          <w:sz w:val="20"/>
          <w:szCs w:val="20"/>
        </w:rPr>
        <w:t xml:space="preserve">Umowa będzie realizowana przez okres </w:t>
      </w:r>
      <w:r>
        <w:rPr>
          <w:rFonts w:ascii="Times New Roman" w:hAnsi="Times New Roman" w:cs="Times New Roman"/>
          <w:sz w:val="20"/>
          <w:szCs w:val="20"/>
        </w:rPr>
        <w:t>5 miesięcy.</w:t>
      </w: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86149271"/>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7770FB9A"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t xml:space="preserve">Opis zamówienia </w:t>
      </w:r>
      <w:r w:rsidR="001F6FDD">
        <w:rPr>
          <w:rFonts w:ascii="Times New Roman" w:hAnsi="Times New Roman" w:cs="Times New Roman"/>
          <w:sz w:val="20"/>
          <w:szCs w:val="20"/>
        </w:rPr>
        <w:t>zawarty został w formularzu cenowym stanowiącym</w:t>
      </w:r>
      <w:r w:rsidR="001F6FDD" w:rsidRPr="00FB20FA">
        <w:rPr>
          <w:rFonts w:ascii="Times New Roman" w:hAnsi="Times New Roman" w:cs="Times New Roman"/>
          <w:sz w:val="20"/>
          <w:szCs w:val="20"/>
        </w:rPr>
        <w:t xml:space="preserve"> </w:t>
      </w:r>
      <w:r w:rsidR="001F6FDD" w:rsidRPr="00FB20FA">
        <w:rPr>
          <w:rFonts w:ascii="Times New Roman" w:hAnsi="Times New Roman" w:cs="Times New Roman"/>
          <w:b/>
          <w:bCs/>
          <w:i/>
          <w:iCs/>
          <w:sz w:val="20"/>
          <w:szCs w:val="20"/>
        </w:rPr>
        <w:t xml:space="preserve">załącznik </w:t>
      </w:r>
      <w:r w:rsidRPr="00FB20FA">
        <w:rPr>
          <w:rFonts w:ascii="Times New Roman" w:hAnsi="Times New Roman" w:cs="Times New Roman"/>
          <w:b/>
          <w:bCs/>
          <w:i/>
          <w:iCs/>
          <w:sz w:val="20"/>
          <w:szCs w:val="20"/>
        </w:rPr>
        <w:t xml:space="preserve">nr </w:t>
      </w:r>
      <w:r w:rsidR="001F6FDD">
        <w:rPr>
          <w:rFonts w:ascii="Times New Roman" w:hAnsi="Times New Roman" w:cs="Times New Roman"/>
          <w:b/>
          <w:bCs/>
          <w:i/>
          <w:iCs/>
          <w:sz w:val="20"/>
          <w:szCs w:val="20"/>
        </w:rPr>
        <w:t>2 do</w:t>
      </w:r>
      <w:r w:rsidR="001F6FDD" w:rsidRPr="00FB20FA">
        <w:rPr>
          <w:rFonts w:ascii="Times New Roman" w:hAnsi="Times New Roman" w:cs="Times New Roman"/>
          <w:b/>
          <w:bCs/>
          <w:i/>
          <w:iCs/>
          <w:sz w:val="20"/>
          <w:szCs w:val="20"/>
        </w:rPr>
        <w:t xml:space="preserve"> </w:t>
      </w:r>
      <w:r w:rsidRPr="00FB20FA">
        <w:rPr>
          <w:rFonts w:ascii="Times New Roman" w:hAnsi="Times New Roman" w:cs="Times New Roman"/>
          <w:b/>
          <w:bCs/>
          <w:i/>
          <w:iCs/>
          <w:sz w:val="20"/>
          <w:szCs w:val="20"/>
        </w:rPr>
        <w:t>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44713789"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E40C31">
        <w:rPr>
          <w:rFonts w:ascii="Times New Roman" w:hAnsi="Times New Roman" w:cs="Times New Roman"/>
          <w:sz w:val="20"/>
          <w:szCs w:val="20"/>
        </w:rPr>
        <w:t xml:space="preserve"> oraz oferty w postaci katalogów elektronicznych.</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przewiduje możliwości udzielenia zamówień, o których mowa w art. 214 ust. 1 pkt 8 uPzp</w:t>
      </w:r>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mogą złożyć wspólną ofertę w rozumieniu art. 58 uPzp.</w:t>
      </w:r>
    </w:p>
    <w:p w14:paraId="067CBB3F" w14:textId="140ADB0E"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Oferta (wraz z załącznikami) nie opatrzona kwalifikowanym podpisem elektronicznym, podpisem zaufanym lub podpisem osobistym jest nieważna i podlegać będzie odrzuceniu na podstawie art. 226 ust. 1 pkt 3, w związku z art. 226 ust. 1 pkt 6 uPzp.</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5"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lastRenderedPageBreak/>
        <w:t>Zawartość merytoryczna oferty.</w:t>
      </w:r>
    </w:p>
    <w:p w14:paraId="3993AD61" w14:textId="3BE4ECA9"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 xml:space="preserve">W celu przygotowania oferty należy wypełnić formularz ofertowy oraz formularz cenowy, których wzór stanowią </w:t>
      </w:r>
      <w:r w:rsidR="001F6FDD">
        <w:rPr>
          <w:rFonts w:ascii="Times New Roman" w:hAnsi="Times New Roman" w:cs="Times New Roman"/>
          <w:sz w:val="20"/>
          <w:szCs w:val="20"/>
        </w:rPr>
        <w:t xml:space="preserve">odpowiednio </w:t>
      </w:r>
      <w:r w:rsidR="0072556A" w:rsidRPr="00955147">
        <w:rPr>
          <w:rFonts w:ascii="Times New Roman" w:hAnsi="Times New Roman" w:cs="Times New Roman"/>
          <w:b/>
          <w:sz w:val="20"/>
          <w:szCs w:val="20"/>
        </w:rPr>
        <w:t xml:space="preserve">Załącznik nr </w:t>
      </w:r>
      <w:r w:rsidR="001F6FDD">
        <w:rPr>
          <w:rFonts w:ascii="Times New Roman" w:hAnsi="Times New Roman" w:cs="Times New Roman"/>
          <w:b/>
          <w:sz w:val="20"/>
          <w:szCs w:val="20"/>
        </w:rPr>
        <w:t>1</w:t>
      </w:r>
      <w:r w:rsidR="001F6FDD"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art. 18 ust. 3 uPzp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uPzp.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2"/>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r w:rsidR="002F5D8E">
        <w:rPr>
          <w:rFonts w:ascii="Times New Roman" w:hAnsi="Times New Roman" w:cs="Times New Roman"/>
          <w:sz w:val="20"/>
          <w:szCs w:val="20"/>
        </w:rPr>
        <w:t>uPzp</w:t>
      </w:r>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uPzp. </w:t>
      </w:r>
    </w:p>
    <w:p w14:paraId="426A91E8" w14:textId="77777777" w:rsidR="001F6FD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Zamawiający uzna, że Wykonawca nie podlega wykluczeniu z postępowania, zgodnie z art. 108 ust. 1 oraz 109 ust. 1 pkt. 4 uPzp, jeżeli z przedstawionych przez Wykonawcę oświadczeń i dokumentów wynikać będzie, że nie występują uwarunkowania określone w art. 108 ust. 1 oraz 109 ust. 1 pkt. 4 uPzp.</w:t>
      </w:r>
    </w:p>
    <w:p w14:paraId="27064132" w14:textId="77777777" w:rsidR="00DD1D37" w:rsidRDefault="00DD1D37" w:rsidP="00037D0B">
      <w:pPr>
        <w:pStyle w:val="Listanumerowana"/>
        <w:numPr>
          <w:ilvl w:val="0"/>
          <w:numId w:val="0"/>
        </w:numPr>
        <w:tabs>
          <w:tab w:val="left" w:pos="0"/>
        </w:tabs>
        <w:suppressAutoHyphens/>
        <w:ind w:left="284"/>
        <w:rPr>
          <w:rFonts w:ascii="Times New Roman" w:hAnsi="Times New Roman"/>
          <w:sz w:val="20"/>
          <w:szCs w:val="20"/>
        </w:rPr>
      </w:pPr>
    </w:p>
    <w:p w14:paraId="50478DC6" w14:textId="1097B4F8" w:rsidR="001F6FDD" w:rsidRDefault="001F6FDD" w:rsidP="00037D0B">
      <w:pPr>
        <w:pStyle w:val="Listanumerowana"/>
        <w:numPr>
          <w:ilvl w:val="0"/>
          <w:numId w:val="0"/>
        </w:numPr>
        <w:tabs>
          <w:tab w:val="left" w:pos="0"/>
        </w:tabs>
        <w:suppressAutoHyphens/>
        <w:ind w:left="284"/>
        <w:rPr>
          <w:rFonts w:ascii="Times New Roman" w:hAnsi="Times New Roman"/>
          <w:sz w:val="20"/>
          <w:szCs w:val="20"/>
        </w:rPr>
      </w:pPr>
      <w:r w:rsidRPr="00F346AB">
        <w:rPr>
          <w:rFonts w:ascii="Times New Roman" w:hAnsi="Times New Roman"/>
          <w:sz w:val="20"/>
          <w:szCs w:val="20"/>
        </w:rPr>
        <w:t>Zgodnie z treścią art. 7 ust. 1 ustawy z dnia 13 kwietnia 2022 r. o szczególnych rozwiązaniach</w:t>
      </w:r>
      <w:r w:rsidRPr="00F346AB">
        <w:rPr>
          <w:rFonts w:ascii="Times New Roman" w:hAnsi="Times New Roman"/>
          <w:sz w:val="20"/>
          <w:szCs w:val="20"/>
        </w:rPr>
        <w:br/>
        <w:t>w zakresie przeciwdziałania wspieraniu agresji na Ukrainę oraz służących ochronie bezpieczeństwa</w:t>
      </w:r>
      <w:r w:rsidRPr="00F346AB">
        <w:rPr>
          <w:rFonts w:ascii="Times New Roman" w:hAnsi="Times New Roman"/>
          <w:sz w:val="20"/>
          <w:szCs w:val="20"/>
        </w:rPr>
        <w:br/>
        <w:t>narodowego (Dz.U. z 2022 r., poz. 835) z postępowania o udzielenie zamówienia wyklucza się:</w:t>
      </w:r>
    </w:p>
    <w:p w14:paraId="6416D08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5A4A9E9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r>
      <w:r w:rsidRPr="0038186C">
        <w:rPr>
          <w:rFonts w:ascii="Times New Roman" w:hAnsi="Times New Roman"/>
          <w:bCs/>
          <w:sz w:val="20"/>
          <w:szCs w:val="20"/>
        </w:rPr>
        <w:lastRenderedPageBreak/>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7BB2CEA2"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15AE1D82" w14:textId="77777777" w:rsidR="001F6FDD" w:rsidRPr="00F346AB" w:rsidRDefault="001F6FDD" w:rsidP="001F6FDD">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0967229D" w14:textId="0F6F7866"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4BAA2E8F"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st wykazać  w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037D0B">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B643900" w14:textId="77777777" w:rsidR="00ED4D7B"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ED4D7B">
        <w:rPr>
          <w:rFonts w:ascii="Times New Roman" w:hAnsi="Times New Roman"/>
          <w:sz w:val="20"/>
          <w:szCs w:val="20"/>
        </w:rPr>
        <w:t>;</w:t>
      </w:r>
    </w:p>
    <w:p w14:paraId="5976FF2E" w14:textId="77777777" w:rsidR="00ED4D7B" w:rsidRDefault="00ED4D7B" w:rsidP="00ED4D7B">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w przypa</w:t>
      </w:r>
      <w:r>
        <w:rPr>
          <w:rFonts w:ascii="Times New Roman" w:hAnsi="Times New Roman"/>
          <w:sz w:val="20"/>
          <w:szCs w:val="20"/>
        </w:rPr>
        <w:t>dku złożenia oferty równoważnej:</w:t>
      </w:r>
    </w:p>
    <w:p w14:paraId="13A55F75" w14:textId="77777777" w:rsid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 xml:space="preserve">dołączenia do oferty kart charakterystyki potwierdzających zgodność oferowanych </w:t>
      </w:r>
      <w:r>
        <w:rPr>
          <w:rFonts w:ascii="Times New Roman" w:hAnsi="Times New Roman"/>
          <w:sz w:val="20"/>
          <w:szCs w:val="20"/>
        </w:rPr>
        <w:t>produktów</w:t>
      </w:r>
      <w:r w:rsidRPr="00ED4D7B">
        <w:rPr>
          <w:rFonts w:ascii="Times New Roman" w:hAnsi="Times New Roman"/>
          <w:sz w:val="20"/>
          <w:szCs w:val="20"/>
        </w:rPr>
        <w:t xml:space="preserve"> z </w:t>
      </w:r>
      <w:r>
        <w:rPr>
          <w:rFonts w:ascii="Times New Roman" w:hAnsi="Times New Roman"/>
          <w:sz w:val="20"/>
          <w:szCs w:val="20"/>
        </w:rPr>
        <w:t>produktami</w:t>
      </w:r>
      <w:r w:rsidRPr="00ED4D7B">
        <w:rPr>
          <w:rFonts w:ascii="Times New Roman" w:hAnsi="Times New Roman"/>
          <w:sz w:val="20"/>
          <w:szCs w:val="20"/>
        </w:rPr>
        <w:t xml:space="preserve"> opisanym</w:t>
      </w:r>
      <w:r>
        <w:rPr>
          <w:rFonts w:ascii="Times New Roman" w:hAnsi="Times New Roman"/>
          <w:sz w:val="20"/>
          <w:szCs w:val="20"/>
        </w:rPr>
        <w:t>i przez Zamawiającego;</w:t>
      </w:r>
    </w:p>
    <w:p w14:paraId="42177B35" w14:textId="2A78A068" w:rsidR="003A0800" w:rsidRP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oświadczenie wg wzoru z załącznika nr 8.</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bookmarkStart w:id="10" w:name="_Hlk68700857"/>
      <w:bookmarkEnd w:id="9"/>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lastRenderedPageBreak/>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o którym mowa w pkt 4 ppkt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uPzp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uPzp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58 uPzp).</w:t>
      </w:r>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2" w:name="_Toc86149273"/>
      <w:r w:rsidRPr="00480AA0">
        <w:rPr>
          <w:rFonts w:ascii="Times New Roman" w:hAnsi="Times New Roman" w:cs="Times New Roman"/>
          <w:sz w:val="22"/>
          <w:szCs w:val="22"/>
        </w:rPr>
        <w:lastRenderedPageBreak/>
        <w:t>Rozdział V. Wadium</w:t>
      </w:r>
      <w:bookmarkEnd w:id="12"/>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86149274"/>
      <w:r w:rsidRPr="00480AA0">
        <w:rPr>
          <w:rFonts w:ascii="Times New Roman" w:hAnsi="Times New Roman" w:cs="Times New Roman"/>
          <w:sz w:val="22"/>
          <w:szCs w:val="22"/>
        </w:rPr>
        <w:t>Rozdział VI. Cena oferty/sposób obliczenia ceny</w:t>
      </w:r>
      <w:bookmarkEnd w:id="13"/>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79E2F29B"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86149275"/>
      <w:r w:rsidRPr="00480AA0">
        <w:rPr>
          <w:rFonts w:ascii="Times New Roman" w:hAnsi="Times New Roman" w:cs="Times New Roman"/>
          <w:sz w:val="22"/>
          <w:szCs w:val="22"/>
        </w:rPr>
        <w:t>Rozdział VII. Kryteria wyboru ofert</w:t>
      </w:r>
      <w:bookmarkEnd w:id="14"/>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12822FE7" w:rsidR="0072556A" w:rsidRPr="00592506" w:rsidRDefault="00DD1D37">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 xml:space="preserve">n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lastRenderedPageBreak/>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277473AE"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3986ADFB"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7ECD52DE"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DD1D37">
        <w:rPr>
          <w:rFonts w:ascii="Times New Roman" w:hAnsi="Times New Roman" w:cs="Times New Roman"/>
          <w:b/>
          <w:color w:val="auto"/>
          <w:sz w:val="20"/>
          <w:szCs w:val="20"/>
        </w:rPr>
        <w:t>Uśredniony 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25F102F0"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Pr="006B519C">
        <w:rPr>
          <w:rFonts w:ascii="Times New Roman" w:hAnsi="Times New Roman" w:cs="Times New Roman"/>
          <w:bCs/>
          <w:iCs/>
          <w:color w:val="auto"/>
          <w:sz w:val="20"/>
          <w:szCs w:val="20"/>
        </w:rPr>
        <w:t xml:space="preserve"> do SWZ. </w:t>
      </w:r>
      <w:r w:rsidR="00DD1D37">
        <w:rPr>
          <w:rFonts w:ascii="Times New Roman" w:hAnsi="Times New Roman" w:cs="Times New Roman"/>
          <w:bCs/>
          <w:iCs/>
          <w:color w:val="auto"/>
          <w:sz w:val="20"/>
          <w:szCs w:val="20"/>
        </w:rPr>
        <w:t>P</w:t>
      </w:r>
      <w:r w:rsidR="00DD1D37" w:rsidRPr="00DD1D37">
        <w:rPr>
          <w:rFonts w:ascii="Times New Roman" w:hAnsi="Times New Roman" w:cs="Times New Roman"/>
          <w:bCs/>
          <w:iCs/>
          <w:color w:val="auto"/>
          <w:sz w:val="20"/>
          <w:szCs w:val="20"/>
        </w:rPr>
        <w:t>rzez uśredniony termin dostawy Zamawiający rozumie średnią arytmetyczną terminów dostaw wskazanych w formularzu cenowym</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lastRenderedPageBreak/>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56EC6E43"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DD1D37">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uPzp;</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86149276"/>
      <w:r w:rsidRPr="00A51141">
        <w:rPr>
          <w:rFonts w:ascii="Times New Roman" w:hAnsi="Times New Roman" w:cs="Times New Roman"/>
          <w:sz w:val="22"/>
          <w:szCs w:val="22"/>
        </w:rPr>
        <w:t>Rozdział VIII. Terminy</w:t>
      </w:r>
      <w:bookmarkEnd w:id="15"/>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1556BE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Wykonawca jest związany ofertą przez okres 30 dni od dnia upływu terminu składania ofert tj</w:t>
      </w:r>
      <w:r w:rsidRPr="00037D0B">
        <w:rPr>
          <w:rFonts w:ascii="Times New Roman" w:hAnsi="Times New Roman" w:cs="Times New Roman"/>
          <w:color w:val="auto"/>
          <w:sz w:val="20"/>
          <w:szCs w:val="20"/>
          <w:highlight w:val="yellow"/>
        </w:rPr>
        <w:t xml:space="preserve">. </w:t>
      </w:r>
      <w:r w:rsidRPr="00037D0B">
        <w:rPr>
          <w:rFonts w:ascii="Times New Roman" w:hAnsi="Times New Roman" w:cs="Times New Roman"/>
          <w:b/>
          <w:color w:val="auto"/>
          <w:sz w:val="20"/>
          <w:szCs w:val="20"/>
          <w:highlight w:val="yellow"/>
        </w:rPr>
        <w:t>do dnia</w:t>
      </w:r>
      <w:r w:rsidRPr="00037D0B">
        <w:rPr>
          <w:rFonts w:ascii="Times New Roman" w:hAnsi="Times New Roman" w:cs="Times New Roman"/>
          <w:color w:val="auto"/>
          <w:sz w:val="20"/>
          <w:szCs w:val="20"/>
          <w:highlight w:val="yellow"/>
        </w:rPr>
        <w:t xml:space="preserve"> </w:t>
      </w:r>
      <w:ins w:id="16" w:author="Michał Wrzesiński" w:date="2022-06-28T13:38:00Z">
        <w:r w:rsidR="00CE2772">
          <w:rPr>
            <w:rFonts w:ascii="Times New Roman" w:hAnsi="Times New Roman" w:cs="Times New Roman"/>
            <w:b/>
            <w:color w:val="auto"/>
            <w:sz w:val="20"/>
            <w:szCs w:val="20"/>
            <w:highlight w:val="yellow"/>
          </w:rPr>
          <w:t>4</w:t>
        </w:r>
      </w:ins>
      <w:del w:id="17" w:author="Michał Wrzesiński" w:date="2022-06-27T15:51:00Z">
        <w:r w:rsidR="00037D0B" w:rsidDel="00755534">
          <w:rPr>
            <w:rFonts w:ascii="Times New Roman" w:hAnsi="Times New Roman" w:cs="Times New Roman"/>
            <w:b/>
            <w:color w:val="auto"/>
            <w:sz w:val="20"/>
            <w:szCs w:val="20"/>
            <w:highlight w:val="yellow"/>
          </w:rPr>
          <w:delText>2</w:delText>
        </w:r>
      </w:del>
      <w:del w:id="18" w:author="Michał Wrzesiński" w:date="2022-06-27T11:45:00Z">
        <w:r w:rsidR="00037D0B" w:rsidDel="00A54A4A">
          <w:rPr>
            <w:rFonts w:ascii="Times New Roman" w:hAnsi="Times New Roman" w:cs="Times New Roman"/>
            <w:b/>
            <w:color w:val="auto"/>
            <w:sz w:val="20"/>
            <w:szCs w:val="20"/>
            <w:highlight w:val="yellow"/>
          </w:rPr>
          <w:delText>7</w:delText>
        </w:r>
      </w:del>
      <w:r w:rsidR="006219DA" w:rsidRPr="00037D0B">
        <w:rPr>
          <w:rFonts w:ascii="Times New Roman" w:hAnsi="Times New Roman" w:cs="Times New Roman"/>
          <w:b/>
          <w:color w:val="auto"/>
          <w:sz w:val="20"/>
          <w:szCs w:val="20"/>
          <w:highlight w:val="yellow"/>
        </w:rPr>
        <w:t xml:space="preserve"> </w:t>
      </w:r>
      <w:ins w:id="19" w:author="Michał Wrzesiński" w:date="2022-06-27T15:51:00Z">
        <w:r w:rsidR="00755534">
          <w:rPr>
            <w:rFonts w:ascii="Times New Roman" w:hAnsi="Times New Roman" w:cs="Times New Roman"/>
            <w:b/>
            <w:color w:val="auto"/>
            <w:sz w:val="20"/>
            <w:szCs w:val="20"/>
            <w:highlight w:val="yellow"/>
          </w:rPr>
          <w:t>sierpnia</w:t>
        </w:r>
      </w:ins>
      <w:del w:id="20" w:author="Michał Wrzesiński" w:date="2022-06-27T15:51:00Z">
        <w:r w:rsidR="00037D0B" w:rsidDel="00755534">
          <w:rPr>
            <w:rFonts w:ascii="Times New Roman" w:hAnsi="Times New Roman" w:cs="Times New Roman"/>
            <w:b/>
            <w:color w:val="auto"/>
            <w:sz w:val="20"/>
            <w:szCs w:val="20"/>
            <w:highlight w:val="yellow"/>
          </w:rPr>
          <w:delText>lipca</w:delText>
        </w:r>
      </w:del>
      <w:r w:rsidR="006219DA" w:rsidRPr="00037D0B">
        <w:rPr>
          <w:rFonts w:ascii="Times New Roman" w:hAnsi="Times New Roman" w:cs="Times New Roman"/>
          <w:b/>
          <w:color w:val="auto"/>
          <w:sz w:val="20"/>
          <w:szCs w:val="20"/>
          <w:highlight w:val="yellow"/>
        </w:rPr>
        <w:t xml:space="preserve"> 2022 r</w:t>
      </w:r>
      <w:r w:rsidR="006219DA">
        <w:rPr>
          <w:rFonts w:ascii="Times New Roman" w:hAnsi="Times New Roman" w:cs="Times New Roman"/>
          <w:b/>
          <w:color w:val="auto"/>
          <w:sz w:val="20"/>
          <w:szCs w:val="20"/>
        </w:rPr>
        <w:t>.</w:t>
      </w:r>
    </w:p>
    <w:p w14:paraId="6204A089"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4047EA"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4047EA">
        <w:rPr>
          <w:rFonts w:ascii="Times New Roman" w:hAnsi="Times New Roman" w:cs="Times New Roman"/>
          <w:b/>
          <w:bCs/>
          <w:sz w:val="20"/>
          <w:szCs w:val="20"/>
        </w:rPr>
        <w:t xml:space="preserve">Termin składania i otwarcia ofert </w:t>
      </w:r>
    </w:p>
    <w:p w14:paraId="236B0351" w14:textId="72FE6D52" w:rsidR="0072556A" w:rsidRPr="00037D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highlight w:val="yellow"/>
        </w:rPr>
      </w:pPr>
      <w:r w:rsidRPr="004047EA">
        <w:rPr>
          <w:rFonts w:ascii="Times New Roman" w:hAnsi="Times New Roman" w:cs="Times New Roman"/>
          <w:color w:val="auto"/>
          <w:sz w:val="20"/>
          <w:szCs w:val="20"/>
        </w:rPr>
        <w:t xml:space="preserve">Oferty należy składać w terminie </w:t>
      </w:r>
      <w:r w:rsidRPr="00037D0B">
        <w:rPr>
          <w:rFonts w:ascii="Times New Roman" w:hAnsi="Times New Roman" w:cs="Times New Roman"/>
          <w:b/>
          <w:color w:val="auto"/>
          <w:sz w:val="20"/>
          <w:szCs w:val="20"/>
          <w:highlight w:val="yellow"/>
        </w:rPr>
        <w:t xml:space="preserve">do dnia </w:t>
      </w:r>
      <w:ins w:id="21" w:author="Michał Wrzesiński" w:date="2022-06-27T15:51:00Z">
        <w:r w:rsidR="00755534">
          <w:rPr>
            <w:rFonts w:ascii="Times New Roman" w:hAnsi="Times New Roman" w:cs="Times New Roman"/>
            <w:b/>
            <w:color w:val="auto"/>
            <w:sz w:val="20"/>
            <w:szCs w:val="20"/>
            <w:highlight w:val="yellow"/>
          </w:rPr>
          <w:t>0</w:t>
        </w:r>
      </w:ins>
      <w:ins w:id="22" w:author="Michał Wrzesiński" w:date="2022-06-28T13:37:00Z">
        <w:r w:rsidR="00CE2772">
          <w:rPr>
            <w:rFonts w:ascii="Times New Roman" w:hAnsi="Times New Roman" w:cs="Times New Roman"/>
            <w:b/>
            <w:color w:val="auto"/>
            <w:sz w:val="20"/>
            <w:szCs w:val="20"/>
            <w:highlight w:val="yellow"/>
          </w:rPr>
          <w:t>6</w:t>
        </w:r>
      </w:ins>
      <w:del w:id="23" w:author="Michał Wrzesiński" w:date="2022-06-27T11:44:00Z">
        <w:r w:rsidR="00037D0B" w:rsidDel="00A54A4A">
          <w:rPr>
            <w:rFonts w:ascii="Times New Roman" w:hAnsi="Times New Roman" w:cs="Times New Roman"/>
            <w:b/>
            <w:color w:val="auto"/>
            <w:sz w:val="20"/>
            <w:szCs w:val="20"/>
            <w:highlight w:val="yellow"/>
          </w:rPr>
          <w:delText>28</w:delText>
        </w:r>
      </w:del>
      <w:r w:rsidR="00744A2E" w:rsidRPr="00037D0B">
        <w:rPr>
          <w:rFonts w:ascii="Times New Roman" w:hAnsi="Times New Roman" w:cs="Times New Roman"/>
          <w:b/>
          <w:color w:val="auto"/>
          <w:sz w:val="20"/>
          <w:szCs w:val="20"/>
          <w:highlight w:val="yellow"/>
        </w:rPr>
        <w:t>.</w:t>
      </w:r>
      <w:r w:rsidR="00983073" w:rsidRPr="00037D0B">
        <w:rPr>
          <w:rFonts w:ascii="Times New Roman" w:hAnsi="Times New Roman" w:cs="Times New Roman"/>
          <w:b/>
          <w:color w:val="auto"/>
          <w:sz w:val="20"/>
          <w:szCs w:val="20"/>
          <w:highlight w:val="yellow"/>
        </w:rPr>
        <w:t>0</w:t>
      </w:r>
      <w:ins w:id="24" w:author="Michał Wrzesiński" w:date="2022-06-27T15:51:00Z">
        <w:r w:rsidR="00755534">
          <w:rPr>
            <w:rFonts w:ascii="Times New Roman" w:hAnsi="Times New Roman" w:cs="Times New Roman"/>
            <w:b/>
            <w:color w:val="auto"/>
            <w:sz w:val="20"/>
            <w:szCs w:val="20"/>
            <w:highlight w:val="yellow"/>
          </w:rPr>
          <w:t>7</w:t>
        </w:r>
      </w:ins>
      <w:del w:id="25" w:author="Michał Wrzesiński" w:date="2022-06-27T15:51:00Z">
        <w:r w:rsidR="00037D0B" w:rsidDel="00755534">
          <w:rPr>
            <w:rFonts w:ascii="Times New Roman" w:hAnsi="Times New Roman" w:cs="Times New Roman"/>
            <w:b/>
            <w:color w:val="auto"/>
            <w:sz w:val="20"/>
            <w:szCs w:val="20"/>
            <w:highlight w:val="yellow"/>
          </w:rPr>
          <w:delText>6</w:delText>
        </w:r>
      </w:del>
      <w:r w:rsidR="00175F60" w:rsidRPr="00037D0B">
        <w:rPr>
          <w:rFonts w:ascii="Times New Roman" w:hAnsi="Times New Roman" w:cs="Times New Roman"/>
          <w:b/>
          <w:color w:val="auto"/>
          <w:sz w:val="20"/>
          <w:szCs w:val="20"/>
          <w:highlight w:val="yellow"/>
        </w:rPr>
        <w:t>.202</w:t>
      </w:r>
      <w:r w:rsidR="00983073" w:rsidRPr="00037D0B">
        <w:rPr>
          <w:rFonts w:ascii="Times New Roman" w:hAnsi="Times New Roman" w:cs="Times New Roman"/>
          <w:b/>
          <w:color w:val="auto"/>
          <w:sz w:val="20"/>
          <w:szCs w:val="20"/>
          <w:highlight w:val="yellow"/>
        </w:rPr>
        <w:t>2</w:t>
      </w:r>
      <w:r w:rsidR="009C7D8F" w:rsidRPr="00037D0B">
        <w:rPr>
          <w:rFonts w:ascii="Times New Roman" w:hAnsi="Times New Roman" w:cs="Times New Roman"/>
          <w:b/>
          <w:color w:val="auto"/>
          <w:sz w:val="20"/>
          <w:szCs w:val="20"/>
          <w:highlight w:val="yellow"/>
        </w:rPr>
        <w:t xml:space="preserve"> r.</w:t>
      </w:r>
      <w:r w:rsidRPr="00037D0B">
        <w:rPr>
          <w:rFonts w:ascii="Times New Roman" w:hAnsi="Times New Roman" w:cs="Times New Roman"/>
          <w:b/>
          <w:color w:val="auto"/>
          <w:sz w:val="20"/>
          <w:szCs w:val="20"/>
          <w:highlight w:val="yellow"/>
        </w:rPr>
        <w:t xml:space="preserve"> do godz. 1</w:t>
      </w:r>
      <w:ins w:id="26" w:author="Michał Wrzesiński" w:date="2022-06-28T13:37:00Z">
        <w:r w:rsidR="00CE2772">
          <w:rPr>
            <w:rFonts w:ascii="Times New Roman" w:hAnsi="Times New Roman" w:cs="Times New Roman"/>
            <w:b/>
            <w:color w:val="auto"/>
            <w:sz w:val="20"/>
            <w:szCs w:val="20"/>
            <w:highlight w:val="yellow"/>
          </w:rPr>
          <w:t>0</w:t>
        </w:r>
      </w:ins>
      <w:del w:id="27" w:author="Michał Wrzesiński" w:date="2022-06-28T13:37:00Z">
        <w:r w:rsidR="006219DA" w:rsidRPr="00037D0B" w:rsidDel="00CE2772">
          <w:rPr>
            <w:rFonts w:ascii="Times New Roman" w:hAnsi="Times New Roman" w:cs="Times New Roman"/>
            <w:b/>
            <w:color w:val="auto"/>
            <w:sz w:val="20"/>
            <w:szCs w:val="20"/>
            <w:highlight w:val="yellow"/>
          </w:rPr>
          <w:delText>2</w:delText>
        </w:r>
      </w:del>
      <w:r w:rsidRPr="00037D0B">
        <w:rPr>
          <w:rFonts w:ascii="Times New Roman" w:hAnsi="Times New Roman" w:cs="Times New Roman"/>
          <w:b/>
          <w:color w:val="auto"/>
          <w:sz w:val="20"/>
          <w:szCs w:val="20"/>
          <w:highlight w:val="yellow"/>
        </w:rPr>
        <w:t>:00.</w:t>
      </w:r>
    </w:p>
    <w:p w14:paraId="5B6B0CEC" w14:textId="61669787" w:rsidR="0072556A" w:rsidRPr="004047EA"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Otwa</w:t>
      </w:r>
      <w:r w:rsidR="005D5D8C" w:rsidRPr="004047EA">
        <w:rPr>
          <w:rFonts w:ascii="Times New Roman" w:hAnsi="Times New Roman" w:cs="Times New Roman"/>
          <w:color w:val="auto"/>
          <w:sz w:val="20"/>
          <w:szCs w:val="20"/>
        </w:rPr>
        <w:t xml:space="preserve">rcie ofert odbędzie się </w:t>
      </w:r>
      <w:r w:rsidR="005D5D8C" w:rsidRPr="00037D0B">
        <w:rPr>
          <w:rFonts w:ascii="Times New Roman" w:hAnsi="Times New Roman" w:cs="Times New Roman"/>
          <w:b/>
          <w:color w:val="auto"/>
          <w:sz w:val="20"/>
          <w:szCs w:val="20"/>
          <w:highlight w:val="yellow"/>
        </w:rPr>
        <w:t xml:space="preserve">w dniu </w:t>
      </w:r>
      <w:ins w:id="28" w:author="Michał Wrzesiński" w:date="2022-06-27T15:51:00Z">
        <w:r w:rsidR="00755534">
          <w:rPr>
            <w:rFonts w:ascii="Times New Roman" w:hAnsi="Times New Roman" w:cs="Times New Roman"/>
            <w:b/>
            <w:color w:val="auto"/>
            <w:sz w:val="20"/>
            <w:szCs w:val="20"/>
            <w:highlight w:val="yellow"/>
          </w:rPr>
          <w:t>0</w:t>
        </w:r>
      </w:ins>
      <w:ins w:id="29" w:author="Michał Wrzesiński" w:date="2022-06-28T13:37:00Z">
        <w:r w:rsidR="00CE2772">
          <w:rPr>
            <w:rFonts w:ascii="Times New Roman" w:hAnsi="Times New Roman" w:cs="Times New Roman"/>
            <w:b/>
            <w:color w:val="auto"/>
            <w:sz w:val="20"/>
            <w:szCs w:val="20"/>
            <w:highlight w:val="yellow"/>
          </w:rPr>
          <w:t>6</w:t>
        </w:r>
      </w:ins>
      <w:del w:id="30" w:author="Michał Wrzesiński" w:date="2022-06-27T11:44:00Z">
        <w:r w:rsidR="00037D0B" w:rsidDel="00A54A4A">
          <w:rPr>
            <w:rFonts w:ascii="Times New Roman" w:hAnsi="Times New Roman" w:cs="Times New Roman"/>
            <w:b/>
            <w:color w:val="auto"/>
            <w:sz w:val="20"/>
            <w:szCs w:val="20"/>
            <w:highlight w:val="yellow"/>
          </w:rPr>
          <w:delText>28</w:delText>
        </w:r>
      </w:del>
      <w:r w:rsidR="00744A2E" w:rsidRPr="00037D0B">
        <w:rPr>
          <w:rFonts w:ascii="Times New Roman" w:hAnsi="Times New Roman" w:cs="Times New Roman"/>
          <w:b/>
          <w:color w:val="auto"/>
          <w:sz w:val="20"/>
          <w:szCs w:val="20"/>
          <w:highlight w:val="yellow"/>
        </w:rPr>
        <w:t>.</w:t>
      </w:r>
      <w:r w:rsidR="00983073" w:rsidRPr="00037D0B">
        <w:rPr>
          <w:rFonts w:ascii="Times New Roman" w:hAnsi="Times New Roman" w:cs="Times New Roman"/>
          <w:b/>
          <w:color w:val="auto"/>
          <w:sz w:val="20"/>
          <w:szCs w:val="20"/>
          <w:highlight w:val="yellow"/>
        </w:rPr>
        <w:t>0</w:t>
      </w:r>
      <w:ins w:id="31" w:author="Michał Wrzesiński" w:date="2022-06-27T15:51:00Z">
        <w:r w:rsidR="00755534">
          <w:rPr>
            <w:rFonts w:ascii="Times New Roman" w:hAnsi="Times New Roman" w:cs="Times New Roman"/>
            <w:b/>
            <w:color w:val="auto"/>
            <w:sz w:val="20"/>
            <w:szCs w:val="20"/>
            <w:highlight w:val="yellow"/>
          </w:rPr>
          <w:t>7</w:t>
        </w:r>
      </w:ins>
      <w:del w:id="32" w:author="Michał Wrzesiński" w:date="2022-06-27T15:51:00Z">
        <w:r w:rsidR="00037D0B" w:rsidDel="00755534">
          <w:rPr>
            <w:rFonts w:ascii="Times New Roman" w:hAnsi="Times New Roman" w:cs="Times New Roman"/>
            <w:b/>
            <w:color w:val="auto"/>
            <w:sz w:val="20"/>
            <w:szCs w:val="20"/>
            <w:highlight w:val="yellow"/>
          </w:rPr>
          <w:delText>6</w:delText>
        </w:r>
      </w:del>
      <w:r w:rsidR="00175F60" w:rsidRPr="00037D0B">
        <w:rPr>
          <w:rFonts w:ascii="Times New Roman" w:hAnsi="Times New Roman" w:cs="Times New Roman"/>
          <w:b/>
          <w:color w:val="auto"/>
          <w:sz w:val="20"/>
          <w:szCs w:val="20"/>
          <w:highlight w:val="yellow"/>
        </w:rPr>
        <w:t>.202</w:t>
      </w:r>
      <w:r w:rsidR="00983073" w:rsidRPr="00037D0B">
        <w:rPr>
          <w:rFonts w:ascii="Times New Roman" w:hAnsi="Times New Roman" w:cs="Times New Roman"/>
          <w:b/>
          <w:color w:val="auto"/>
          <w:sz w:val="20"/>
          <w:szCs w:val="20"/>
          <w:highlight w:val="yellow"/>
        </w:rPr>
        <w:t>2</w:t>
      </w:r>
      <w:r w:rsidRPr="00037D0B">
        <w:rPr>
          <w:rFonts w:ascii="Times New Roman" w:hAnsi="Times New Roman" w:cs="Times New Roman"/>
          <w:b/>
          <w:color w:val="auto"/>
          <w:sz w:val="20"/>
          <w:szCs w:val="20"/>
          <w:highlight w:val="yellow"/>
        </w:rPr>
        <w:t xml:space="preserve"> r. o godz. 1</w:t>
      </w:r>
      <w:ins w:id="33" w:author="Michał Wrzesiński" w:date="2022-06-28T13:37:00Z">
        <w:r w:rsidR="00CE2772">
          <w:rPr>
            <w:rFonts w:ascii="Times New Roman" w:hAnsi="Times New Roman" w:cs="Times New Roman"/>
            <w:b/>
            <w:color w:val="auto"/>
            <w:sz w:val="20"/>
            <w:szCs w:val="20"/>
            <w:highlight w:val="yellow"/>
          </w:rPr>
          <w:t>0</w:t>
        </w:r>
      </w:ins>
      <w:del w:id="34" w:author="Michał Wrzesiński" w:date="2022-06-28T13:37:00Z">
        <w:r w:rsidR="006219DA" w:rsidRPr="00037D0B" w:rsidDel="00CE2772">
          <w:rPr>
            <w:rFonts w:ascii="Times New Roman" w:hAnsi="Times New Roman" w:cs="Times New Roman"/>
            <w:b/>
            <w:color w:val="auto"/>
            <w:sz w:val="20"/>
            <w:szCs w:val="20"/>
            <w:highlight w:val="yellow"/>
          </w:rPr>
          <w:delText>2</w:delText>
        </w:r>
      </w:del>
      <w:r w:rsidRPr="00037D0B">
        <w:rPr>
          <w:rFonts w:ascii="Times New Roman" w:hAnsi="Times New Roman" w:cs="Times New Roman"/>
          <w:b/>
          <w:color w:val="auto"/>
          <w:sz w:val="20"/>
          <w:szCs w:val="20"/>
          <w:highlight w:val="yellow"/>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5" w:name="_Toc86149277"/>
      <w:r w:rsidRPr="00A51141">
        <w:rPr>
          <w:rFonts w:ascii="Times New Roman" w:hAnsi="Times New Roman" w:cs="Times New Roman"/>
          <w:sz w:val="22"/>
          <w:szCs w:val="22"/>
        </w:rPr>
        <w:t>Rozdział IX. Otwarcie i ocena ofert</w:t>
      </w:r>
      <w:bookmarkEnd w:id="35"/>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lastRenderedPageBreak/>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uPzp.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0A8818A3"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Zgodnie z art. 226 uPzp,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wybiera najkorzystniejsza ofertę w terminie związania ofertą, z zastrzeżeniem przepisów art. 252 ust. 2 i 3 uPzp.</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lastRenderedPageBreak/>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6" w:name="_Toc86149278"/>
      <w:r w:rsidRPr="00480AA0">
        <w:rPr>
          <w:rFonts w:ascii="Times New Roman" w:hAnsi="Times New Roman" w:cs="Times New Roman"/>
          <w:sz w:val="22"/>
          <w:szCs w:val="22"/>
        </w:rPr>
        <w:t>Rozdział X. Zabezpieczenie należytego wykonania umowy</w:t>
      </w:r>
      <w:bookmarkEnd w:id="36"/>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7" w:name="_Toc86149279"/>
      <w:r w:rsidRPr="00480AA0">
        <w:rPr>
          <w:rFonts w:ascii="Times New Roman" w:hAnsi="Times New Roman" w:cs="Times New Roman"/>
          <w:sz w:val="22"/>
          <w:szCs w:val="22"/>
        </w:rPr>
        <w:t>Rozdział XI. Zawarcie umowy</w:t>
      </w:r>
      <w:bookmarkEnd w:id="37"/>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warunkach określonych w art. 455 uPzp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uPzp.</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(-cych)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8" w:name="_Toc86149280"/>
      <w:r w:rsidRPr="00480AA0">
        <w:rPr>
          <w:rFonts w:ascii="Times New Roman" w:hAnsi="Times New Roman" w:cs="Times New Roman"/>
          <w:sz w:val="22"/>
          <w:szCs w:val="22"/>
        </w:rPr>
        <w:t>Rozdział XII. Środki ochrony prawnej</w:t>
      </w:r>
      <w:bookmarkEnd w:id="38"/>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W toku postępowania o udzielenie zamówienia Wykonawcy oraz innemu podmiotowi, jeżeli ma lub miał interes w uzyskaniu zamówienia oraz poniósł, lub może ponieść szkodę w wyniku naruszenia przez Zamawiającego przepisów uPzp, przysługują środki ochrony prawnej określone w Dziale IX uPzp.</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9" w:name="_Toc86149281"/>
      <w:r w:rsidRPr="00480AA0">
        <w:rPr>
          <w:rFonts w:ascii="Times New Roman" w:hAnsi="Times New Roman" w:cs="Times New Roman"/>
          <w:sz w:val="22"/>
          <w:szCs w:val="22"/>
        </w:rPr>
        <w:t>Rozdział XIII. Oferta wspólna (konsorcjum, spółka cywilna)</w:t>
      </w:r>
      <w:bookmarkEnd w:id="39"/>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58 uPzp,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podmiotów (Wykonawców) ubiegających się wspólnie o zamówienie w celu potwierdzenia, że nie podlega wykluczeniu z postępowania na podstawie art. 108 ust. 1 uPzp.</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0"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40"/>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Bedrzycha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r>
        <w:rPr>
          <w:rFonts w:ascii="Times New Roman" w:hAnsi="Times New Roman" w:cs="Times New Roman"/>
          <w:bCs/>
          <w:sz w:val="20"/>
          <w:szCs w:val="20"/>
        </w:rPr>
        <w:t>welcome@imol.institute</w:t>
      </w:r>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r>
        <w:rPr>
          <w:rFonts w:ascii="Times New Roman" w:hAnsi="Times New Roman" w:cs="Times New Roman"/>
          <w:bCs/>
          <w:sz w:val="20"/>
          <w:szCs w:val="20"/>
        </w:rPr>
        <w:t>welcome@imol.institute</w:t>
      </w:r>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przetwarza dane osobowe, które są niezbędne do realizacji celów wskazanych powyżej w tym szczególności nazwę albo imię i nazwisko, siedzibę albo miejsce zamieszkania, jeżeli jest miejscem </w:t>
      </w:r>
      <w:r w:rsidRPr="00665CC8">
        <w:rPr>
          <w:rFonts w:ascii="Times New Roman" w:hAnsi="Times New Roman" w:cs="Times New Roman"/>
          <w:bCs/>
          <w:sz w:val="20"/>
          <w:szCs w:val="20"/>
        </w:rPr>
        <w:lastRenderedPageBreak/>
        <w:t>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r>
        <w:rPr>
          <w:rFonts w:ascii="Times New Roman" w:hAnsi="Times New Roman" w:cs="Times New Roman"/>
          <w:bCs/>
          <w:sz w:val="20"/>
          <w:szCs w:val="20"/>
        </w:rPr>
        <w:t>uPzp</w:t>
      </w:r>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r>
        <w:rPr>
          <w:rFonts w:ascii="Times New Roman" w:hAnsi="Times New Roman" w:cs="Times New Roman"/>
          <w:bCs/>
          <w:sz w:val="20"/>
          <w:szCs w:val="20"/>
        </w:rPr>
        <w:t>uPzp</w:t>
      </w:r>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r>
        <w:rPr>
          <w:rFonts w:ascii="Times New Roman" w:hAnsi="Times New Roman" w:cs="Times New Roman"/>
          <w:bCs/>
          <w:sz w:val="20"/>
          <w:szCs w:val="20"/>
        </w:rPr>
        <w:t>uPzp</w:t>
      </w:r>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1"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41"/>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1E1B5F4D" w14:textId="1EB7E9D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w:t>
      </w:r>
      <w:r w:rsidR="004D4FC2">
        <w:rPr>
          <w:rFonts w:ascii="Times New Roman" w:hAnsi="Times New Roman" w:cs="Times New Roman"/>
          <w:sz w:val="20"/>
          <w:szCs w:val="20"/>
        </w:rPr>
        <w:t>1</w:t>
      </w:r>
      <w:r w:rsidRPr="000E405D">
        <w:rPr>
          <w:rFonts w:ascii="Times New Roman" w:hAnsi="Times New Roman" w:cs="Times New Roman"/>
          <w:sz w:val="20"/>
          <w:szCs w:val="20"/>
        </w:rPr>
        <w:t xml:space="preserve"> – Formularz ofertowy; </w:t>
      </w:r>
    </w:p>
    <w:p w14:paraId="3CC933CF" w14:textId="1092A2B8"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3 – Oświadczenie dotyczące przesłanek wykluczenia na podstawie art. 117 ust. 4 uPzp;</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4 – Oświadczenie dotyczące spełniania warunków udziału w postępowaniu na podstawie art. 125 ust. 1 uPzp;</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6614DAE2"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p>
    <w:p w14:paraId="491E0BCF" w14:textId="4E0AAB53" w:rsidR="00947FA9" w:rsidRPr="00947FA9" w:rsidRDefault="00947FA9" w:rsidP="00947FA9">
      <w:pPr>
        <w:numPr>
          <w:ilvl w:val="0"/>
          <w:numId w:val="41"/>
        </w:numPr>
        <w:suppressAutoHyphens/>
        <w:spacing w:line="276" w:lineRule="auto"/>
        <w:ind w:left="567" w:hanging="283"/>
        <w:jc w:val="both"/>
        <w:rPr>
          <w:rFonts w:ascii="Times New Roman" w:hAnsi="Times New Roman" w:cs="Times New Roman"/>
          <w:b/>
          <w:sz w:val="20"/>
          <w:szCs w:val="20"/>
        </w:rPr>
      </w:pPr>
      <w:r>
        <w:rPr>
          <w:rFonts w:ascii="Times New Roman" w:hAnsi="Times New Roman" w:cs="Times New Roman"/>
          <w:sz w:val="20"/>
          <w:szCs w:val="20"/>
        </w:rPr>
        <w:t xml:space="preserve">Załącznik nr 8 – Oświadczenie </w:t>
      </w:r>
      <w:r w:rsidRPr="008C1BE9">
        <w:rPr>
          <w:rFonts w:ascii="Times New Roman" w:hAnsi="Times New Roman" w:cs="Times New Roman"/>
          <w:bCs/>
          <w:sz w:val="20"/>
          <w:szCs w:val="20"/>
        </w:rPr>
        <w:t>o złożeniu oferty równoważnej na produkty wymienione w załącznikach nr 2 do SWZ</w:t>
      </w:r>
    </w:p>
    <w:p w14:paraId="411666B9" w14:textId="77777777" w:rsidR="00D27F7A" w:rsidRPr="0072556A" w:rsidRDefault="00D27F7A" w:rsidP="00665CC8">
      <w:pPr>
        <w:spacing w:line="276" w:lineRule="auto"/>
      </w:pPr>
    </w:p>
    <w:sectPr w:rsidR="00D27F7A" w:rsidRPr="0072556A" w:rsidSect="006B6226">
      <w:headerReference w:type="default" r:id="rId16"/>
      <w:footerReference w:type="default" r:id="rId17"/>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FF59" w14:textId="77777777" w:rsidR="00DD5DFA" w:rsidRDefault="00DD5DFA">
      <w:r>
        <w:separator/>
      </w:r>
    </w:p>
  </w:endnote>
  <w:endnote w:type="continuationSeparator" w:id="0">
    <w:p w14:paraId="0420731E" w14:textId="77777777" w:rsidR="00DD5DFA" w:rsidRDefault="00DD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777D25" w:rsidRDefault="00777D25"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777D25" w14:paraId="79A0F7A5" w14:textId="77777777" w:rsidTr="006B6226">
          <w:tc>
            <w:tcPr>
              <w:tcW w:w="8931" w:type="dxa"/>
            </w:tcPr>
            <w:p w14:paraId="7DA97972" w14:textId="6EF14794" w:rsidR="00777D25" w:rsidRDefault="00777D25"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E40C31" w:rsidRPr="00037D0B">
                <w:rPr>
                  <w:rFonts w:ascii="Times New Roman" w:eastAsia="Times New Roman" w:hAnsi="Times New Roman" w:cs="Times New Roman"/>
                  <w:i/>
                  <w:color w:val="000000"/>
                  <w:sz w:val="18"/>
                  <w:szCs w:val="18"/>
                </w:rPr>
                <w:t>12</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7D794FFF" w:rsidR="00777D25" w:rsidRDefault="00777D25"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06F68">
                <w:rPr>
                  <w:rFonts w:ascii="Times New Roman" w:hAnsi="Times New Roman" w:cs="Times New Roman"/>
                  <w:noProof/>
                  <w:sz w:val="20"/>
                </w:rPr>
                <w:t>18</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06F68">
                <w:rPr>
                  <w:rFonts w:ascii="Times New Roman" w:hAnsi="Times New Roman" w:cs="Times New Roman"/>
                  <w:noProof/>
                  <w:sz w:val="20"/>
                </w:rPr>
                <w:t>18</w:t>
              </w:r>
              <w:r>
                <w:rPr>
                  <w:rFonts w:ascii="Times New Roman" w:hAnsi="Times New Roman" w:cs="Times New Roman"/>
                  <w:sz w:val="20"/>
                </w:rPr>
                <w:fldChar w:fldCharType="end"/>
              </w:r>
            </w:p>
          </w:tc>
        </w:tr>
      </w:tbl>
      <w:p w14:paraId="2F496FD3" w14:textId="77777777" w:rsidR="00777D25" w:rsidRPr="006B6226" w:rsidRDefault="00DD5DFA"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7829" w14:textId="77777777" w:rsidR="00DD5DFA" w:rsidRDefault="00DD5DFA">
      <w:r>
        <w:separator/>
      </w:r>
    </w:p>
  </w:footnote>
  <w:footnote w:type="continuationSeparator" w:id="0">
    <w:p w14:paraId="4D3BCE01" w14:textId="77777777" w:rsidR="00DD5DFA" w:rsidRDefault="00DD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777D25" w:rsidRDefault="00777D25">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777D25" w:rsidRDefault="00777D25">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777D25" w:rsidRDefault="00777D25">
    <w:pPr>
      <w:rPr>
        <w:rFonts w:ascii="Times New Roman" w:eastAsia="Times New Roman" w:hAnsi="Times New Roman" w:cs="Times New Roman"/>
        <w:sz w:val="20"/>
        <w:szCs w:val="20"/>
      </w:rPr>
    </w:pPr>
  </w:p>
  <w:p w14:paraId="50F67726" w14:textId="77777777" w:rsidR="00777D25" w:rsidRDefault="00777D25">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FE117A"/>
    <w:multiLevelType w:val="hybridMultilevel"/>
    <w:tmpl w:val="6046D43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AE00C4"/>
    <w:multiLevelType w:val="hybridMultilevel"/>
    <w:tmpl w:val="AC941694"/>
    <w:lvl w:ilvl="0" w:tplc="83C8FB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75CB4C36"/>
    <w:multiLevelType w:val="hybridMultilevel"/>
    <w:tmpl w:val="0B4A506A"/>
    <w:lvl w:ilvl="0" w:tplc="7B56F8B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57335855">
    <w:abstractNumId w:val="0"/>
    <w:lvlOverride w:ilvl="0">
      <w:startOverride w:val="1"/>
    </w:lvlOverride>
  </w:num>
  <w:num w:numId="2" w16cid:durableId="1924799953">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4309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6835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650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121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366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217334">
    <w:abstractNumId w:val="6"/>
  </w:num>
  <w:num w:numId="9" w16cid:durableId="1176505128">
    <w:abstractNumId w:val="19"/>
  </w:num>
  <w:num w:numId="10" w16cid:durableId="714819094">
    <w:abstractNumId w:val="48"/>
  </w:num>
  <w:num w:numId="11" w16cid:durableId="202913799">
    <w:abstractNumId w:val="37"/>
  </w:num>
  <w:num w:numId="12" w16cid:durableId="1659115420">
    <w:abstractNumId w:val="17"/>
  </w:num>
  <w:num w:numId="13" w16cid:durableId="797921239">
    <w:abstractNumId w:val="5"/>
  </w:num>
  <w:num w:numId="14" w16cid:durableId="1122725990">
    <w:abstractNumId w:val="22"/>
  </w:num>
  <w:num w:numId="15" w16cid:durableId="619268539">
    <w:abstractNumId w:val="32"/>
  </w:num>
  <w:num w:numId="16" w16cid:durableId="1334799457">
    <w:abstractNumId w:val="25"/>
  </w:num>
  <w:num w:numId="17" w16cid:durableId="1948543952">
    <w:abstractNumId w:val="34"/>
  </w:num>
  <w:num w:numId="18" w16cid:durableId="644237425">
    <w:abstractNumId w:val="38"/>
  </w:num>
  <w:num w:numId="19" w16cid:durableId="1058242203">
    <w:abstractNumId w:val="40"/>
  </w:num>
  <w:num w:numId="20" w16cid:durableId="49043898">
    <w:abstractNumId w:val="4"/>
  </w:num>
  <w:num w:numId="21" w16cid:durableId="663241831">
    <w:abstractNumId w:val="10"/>
  </w:num>
  <w:num w:numId="22" w16cid:durableId="371080981">
    <w:abstractNumId w:val="15"/>
  </w:num>
  <w:num w:numId="23" w16cid:durableId="1585186337">
    <w:abstractNumId w:val="14"/>
  </w:num>
  <w:num w:numId="24" w16cid:durableId="22748741">
    <w:abstractNumId w:val="27"/>
  </w:num>
  <w:num w:numId="25" w16cid:durableId="1712806377">
    <w:abstractNumId w:val="23"/>
  </w:num>
  <w:num w:numId="26" w16cid:durableId="1342272864">
    <w:abstractNumId w:val="39"/>
  </w:num>
  <w:num w:numId="27" w16cid:durableId="1309482953">
    <w:abstractNumId w:val="3"/>
  </w:num>
  <w:num w:numId="28" w16cid:durableId="564266878">
    <w:abstractNumId w:val="11"/>
  </w:num>
  <w:num w:numId="29" w16cid:durableId="63990190">
    <w:abstractNumId w:val="26"/>
  </w:num>
  <w:num w:numId="30" w16cid:durableId="1693142544">
    <w:abstractNumId w:val="24"/>
  </w:num>
  <w:num w:numId="31" w16cid:durableId="120803530">
    <w:abstractNumId w:val="31"/>
  </w:num>
  <w:num w:numId="32" w16cid:durableId="1305085303">
    <w:abstractNumId w:val="36"/>
  </w:num>
  <w:num w:numId="33" w16cid:durableId="1872646591">
    <w:abstractNumId w:val="29"/>
  </w:num>
  <w:num w:numId="34" w16cid:durableId="814417850">
    <w:abstractNumId w:val="9"/>
  </w:num>
  <w:num w:numId="35" w16cid:durableId="725641889">
    <w:abstractNumId w:val="33"/>
  </w:num>
  <w:num w:numId="36" w16cid:durableId="981806579">
    <w:abstractNumId w:val="49"/>
  </w:num>
  <w:num w:numId="37" w16cid:durableId="580407165">
    <w:abstractNumId w:val="1"/>
  </w:num>
  <w:num w:numId="38" w16cid:durableId="2006669167">
    <w:abstractNumId w:val="2"/>
  </w:num>
  <w:num w:numId="39" w16cid:durableId="1207331008">
    <w:abstractNumId w:val="42"/>
  </w:num>
  <w:num w:numId="40" w16cid:durableId="2039891243">
    <w:abstractNumId w:val="21"/>
  </w:num>
  <w:num w:numId="41" w16cid:durableId="7147960">
    <w:abstractNumId w:val="44"/>
  </w:num>
  <w:num w:numId="42" w16cid:durableId="2117823850">
    <w:abstractNumId w:val="45"/>
  </w:num>
  <w:num w:numId="43" w16cid:durableId="946814039">
    <w:abstractNumId w:val="35"/>
  </w:num>
  <w:num w:numId="44" w16cid:durableId="1661081677">
    <w:abstractNumId w:val="43"/>
  </w:num>
  <w:num w:numId="45" w16cid:durableId="1793284004">
    <w:abstractNumId w:val="12"/>
  </w:num>
  <w:num w:numId="46" w16cid:durableId="5793219">
    <w:abstractNumId w:val="7"/>
  </w:num>
  <w:num w:numId="47" w16cid:durableId="125785107">
    <w:abstractNumId w:val="13"/>
  </w:num>
  <w:num w:numId="48" w16cid:durableId="1539734614">
    <w:abstractNumId w:val="47"/>
  </w:num>
  <w:num w:numId="49" w16cid:durableId="631978528">
    <w:abstractNumId w:val="30"/>
  </w:num>
  <w:num w:numId="50" w16cid:durableId="487013426">
    <w:abstractNumId w:val="0"/>
    <w:lvlOverride w:ilvl="0">
      <w:startOverride w:val="1"/>
    </w:lvlOverride>
  </w:num>
  <w:num w:numId="51" w16cid:durableId="1238133734">
    <w:abstractNumId w:val="18"/>
  </w:num>
  <w:num w:numId="52" w16cid:durableId="1522891935">
    <w:abstractNumId w:val="4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7A"/>
    <w:rsid w:val="000006AD"/>
    <w:rsid w:val="0001241A"/>
    <w:rsid w:val="00017B88"/>
    <w:rsid w:val="00036E7E"/>
    <w:rsid w:val="00037D0B"/>
    <w:rsid w:val="0006091A"/>
    <w:rsid w:val="00060A58"/>
    <w:rsid w:val="00063549"/>
    <w:rsid w:val="0007150E"/>
    <w:rsid w:val="00087F15"/>
    <w:rsid w:val="000937BB"/>
    <w:rsid w:val="000A22B7"/>
    <w:rsid w:val="000B31D4"/>
    <w:rsid w:val="000E0D7A"/>
    <w:rsid w:val="000E450D"/>
    <w:rsid w:val="000E5515"/>
    <w:rsid w:val="00101E62"/>
    <w:rsid w:val="001047B7"/>
    <w:rsid w:val="00110854"/>
    <w:rsid w:val="00111988"/>
    <w:rsid w:val="00111AB0"/>
    <w:rsid w:val="00124A2F"/>
    <w:rsid w:val="00141577"/>
    <w:rsid w:val="00150E72"/>
    <w:rsid w:val="001574C8"/>
    <w:rsid w:val="0017518E"/>
    <w:rsid w:val="00175F60"/>
    <w:rsid w:val="001A13A2"/>
    <w:rsid w:val="001B4627"/>
    <w:rsid w:val="001D2AE1"/>
    <w:rsid w:val="001D5987"/>
    <w:rsid w:val="001E2DC7"/>
    <w:rsid w:val="001E5B03"/>
    <w:rsid w:val="001E5CE9"/>
    <w:rsid w:val="001F6FDD"/>
    <w:rsid w:val="00201718"/>
    <w:rsid w:val="00211A35"/>
    <w:rsid w:val="00211EF7"/>
    <w:rsid w:val="0021784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A9A"/>
    <w:rsid w:val="002E0F9E"/>
    <w:rsid w:val="002E5799"/>
    <w:rsid w:val="002F5D8E"/>
    <w:rsid w:val="00315E7F"/>
    <w:rsid w:val="00315E80"/>
    <w:rsid w:val="00332E1E"/>
    <w:rsid w:val="003770AE"/>
    <w:rsid w:val="0038186C"/>
    <w:rsid w:val="00384505"/>
    <w:rsid w:val="00384DEA"/>
    <w:rsid w:val="00390FE6"/>
    <w:rsid w:val="003A0800"/>
    <w:rsid w:val="003A0B84"/>
    <w:rsid w:val="003A3792"/>
    <w:rsid w:val="003A76C9"/>
    <w:rsid w:val="003B5C19"/>
    <w:rsid w:val="003C096A"/>
    <w:rsid w:val="003C3DDD"/>
    <w:rsid w:val="003C47D7"/>
    <w:rsid w:val="003C4DF2"/>
    <w:rsid w:val="003C678E"/>
    <w:rsid w:val="003E0A4A"/>
    <w:rsid w:val="003E10FD"/>
    <w:rsid w:val="003E3639"/>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C58EC"/>
    <w:rsid w:val="004C6143"/>
    <w:rsid w:val="004D05DC"/>
    <w:rsid w:val="004D0D7E"/>
    <w:rsid w:val="004D4FC2"/>
    <w:rsid w:val="004E6EF8"/>
    <w:rsid w:val="004F4FF7"/>
    <w:rsid w:val="004F5D09"/>
    <w:rsid w:val="0050258F"/>
    <w:rsid w:val="00525F4D"/>
    <w:rsid w:val="0053190B"/>
    <w:rsid w:val="00534356"/>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A100D"/>
    <w:rsid w:val="006B519C"/>
    <w:rsid w:val="006B6226"/>
    <w:rsid w:val="006B76A4"/>
    <w:rsid w:val="006B7F36"/>
    <w:rsid w:val="006D2CBA"/>
    <w:rsid w:val="006D3683"/>
    <w:rsid w:val="006E49D2"/>
    <w:rsid w:val="006E6763"/>
    <w:rsid w:val="006F11EC"/>
    <w:rsid w:val="006F255B"/>
    <w:rsid w:val="00706F68"/>
    <w:rsid w:val="007121C1"/>
    <w:rsid w:val="007134A2"/>
    <w:rsid w:val="00716675"/>
    <w:rsid w:val="0072556A"/>
    <w:rsid w:val="00744A2E"/>
    <w:rsid w:val="00745429"/>
    <w:rsid w:val="007544C1"/>
    <w:rsid w:val="00755534"/>
    <w:rsid w:val="0077274C"/>
    <w:rsid w:val="00777D25"/>
    <w:rsid w:val="007952F4"/>
    <w:rsid w:val="0079730D"/>
    <w:rsid w:val="00797CC6"/>
    <w:rsid w:val="007E6F7D"/>
    <w:rsid w:val="00803C67"/>
    <w:rsid w:val="008050E9"/>
    <w:rsid w:val="00805509"/>
    <w:rsid w:val="008223D7"/>
    <w:rsid w:val="008235C2"/>
    <w:rsid w:val="00827F03"/>
    <w:rsid w:val="00831962"/>
    <w:rsid w:val="00867027"/>
    <w:rsid w:val="0087380C"/>
    <w:rsid w:val="00874147"/>
    <w:rsid w:val="00882021"/>
    <w:rsid w:val="00886800"/>
    <w:rsid w:val="0088794C"/>
    <w:rsid w:val="008923C1"/>
    <w:rsid w:val="008F67C5"/>
    <w:rsid w:val="009021A7"/>
    <w:rsid w:val="009242B3"/>
    <w:rsid w:val="009343F7"/>
    <w:rsid w:val="00947FA9"/>
    <w:rsid w:val="00955147"/>
    <w:rsid w:val="009637A7"/>
    <w:rsid w:val="00965561"/>
    <w:rsid w:val="00974C89"/>
    <w:rsid w:val="00976219"/>
    <w:rsid w:val="00981B96"/>
    <w:rsid w:val="00983073"/>
    <w:rsid w:val="0098442F"/>
    <w:rsid w:val="00996FD4"/>
    <w:rsid w:val="009A4324"/>
    <w:rsid w:val="009B0E1E"/>
    <w:rsid w:val="009B3501"/>
    <w:rsid w:val="009B6BA8"/>
    <w:rsid w:val="009C3DEB"/>
    <w:rsid w:val="009C7D8F"/>
    <w:rsid w:val="00A03C43"/>
    <w:rsid w:val="00A06478"/>
    <w:rsid w:val="00A25992"/>
    <w:rsid w:val="00A46BB4"/>
    <w:rsid w:val="00A51141"/>
    <w:rsid w:val="00A54A4A"/>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14CE1"/>
    <w:rsid w:val="00C368B9"/>
    <w:rsid w:val="00C53FB3"/>
    <w:rsid w:val="00C8603E"/>
    <w:rsid w:val="00C87AD1"/>
    <w:rsid w:val="00C87B1F"/>
    <w:rsid w:val="00CA2F31"/>
    <w:rsid w:val="00CB4EED"/>
    <w:rsid w:val="00CE2772"/>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3FD"/>
    <w:rsid w:val="00D91673"/>
    <w:rsid w:val="00DC24B9"/>
    <w:rsid w:val="00DD1C3B"/>
    <w:rsid w:val="00DD1D37"/>
    <w:rsid w:val="00DD2890"/>
    <w:rsid w:val="00DD5DFA"/>
    <w:rsid w:val="00DE1FBE"/>
    <w:rsid w:val="00DE5A5D"/>
    <w:rsid w:val="00DF4A3D"/>
    <w:rsid w:val="00E24E68"/>
    <w:rsid w:val="00E272EA"/>
    <w:rsid w:val="00E40C31"/>
    <w:rsid w:val="00E700E6"/>
    <w:rsid w:val="00E857EE"/>
    <w:rsid w:val="00E91384"/>
    <w:rsid w:val="00E947AD"/>
    <w:rsid w:val="00ED120B"/>
    <w:rsid w:val="00ED1D2E"/>
    <w:rsid w:val="00ED4178"/>
    <w:rsid w:val="00ED4D7B"/>
    <w:rsid w:val="00ED5D5D"/>
    <w:rsid w:val="00EE3F1B"/>
    <w:rsid w:val="00EE41EC"/>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 w:type="character" w:styleId="Nierozpoznanawzmianka">
    <w:name w:val="Unresolved Mention"/>
    <w:basedOn w:val="Domylnaczcionkaakapitu"/>
    <w:uiPriority w:val="99"/>
    <w:semiHidden/>
    <w:unhideWhenUsed/>
    <w:rsid w:val="00E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im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yperlink" Target="https://platformazakupowa.pl/pn/imol" TargetMode="External"/><Relationship Id="rId10" Type="http://schemas.openxmlformats.org/officeDocument/2006/relationships/hyperlink" Target="https://platformazakupowa.pl/pn/imol"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purchases@imol.institut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EFA9A-988B-4E87-8779-1B93B28C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7317</Words>
  <Characters>43904</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Michał Wrzesiński</cp:lastModifiedBy>
  <cp:revision>3</cp:revision>
  <cp:lastPrinted>2022-06-10T09:28:00Z</cp:lastPrinted>
  <dcterms:created xsi:type="dcterms:W3CDTF">2022-06-27T13:51:00Z</dcterms:created>
  <dcterms:modified xsi:type="dcterms:W3CDTF">2022-06-28T11:38:00Z</dcterms:modified>
</cp:coreProperties>
</file>