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F7" w:rsidRDefault="006139F7" w:rsidP="007C1C8D">
      <w:pPr>
        <w:keepNext/>
        <w:spacing w:after="0" w:line="240" w:lineRule="auto"/>
        <w:outlineLvl w:val="8"/>
        <w:rPr>
          <w:rFonts w:ascii="Arial" w:eastAsia="SimSun" w:hAnsi="Arial" w:cs="Arial"/>
          <w:b/>
          <w:sz w:val="28"/>
          <w:szCs w:val="28"/>
          <w:lang w:eastAsia="pl-PL"/>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2D6670" w:rsidRPr="003D7EF5" w:rsidRDefault="003E2E02"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EZP/122</w:t>
      </w:r>
      <w:r w:rsidR="002D6670" w:rsidRPr="003D7EF5">
        <w:rPr>
          <w:rFonts w:ascii="Arial" w:eastAsia="SimSun" w:hAnsi="Arial" w:cs="Arial"/>
          <w:b/>
          <w:color w:val="FF0000"/>
          <w:sz w:val="24"/>
          <w:szCs w:val="24"/>
          <w:lang w:eastAsia="zh-CN"/>
        </w:rPr>
        <w:t>/19</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7"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6A6805">
      <w:pPr>
        <w:pStyle w:val="Style13"/>
        <w:widowControl/>
        <w:numPr>
          <w:ilvl w:val="0"/>
          <w:numId w:val="10"/>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6A6805">
      <w:pPr>
        <w:pStyle w:val="Style14"/>
        <w:widowControl/>
        <w:numPr>
          <w:ilvl w:val="0"/>
          <w:numId w:val="10"/>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6A6805">
      <w:pPr>
        <w:pStyle w:val="Style14"/>
        <w:widowControl/>
        <w:numPr>
          <w:ilvl w:val="0"/>
          <w:numId w:val="10"/>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w:t>
      </w:r>
      <w:proofErr w:type="spellStart"/>
      <w:r>
        <w:rPr>
          <w:rStyle w:val="FontStyle125"/>
          <w:sz w:val="18"/>
          <w:szCs w:val="18"/>
        </w:rPr>
        <w:t>póżn</w:t>
      </w:r>
      <w:proofErr w:type="spellEnd"/>
      <w:r>
        <w:rPr>
          <w:rStyle w:val="FontStyle125"/>
          <w:sz w:val="18"/>
          <w:szCs w:val="18"/>
        </w:rPr>
        <w:t>.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 xml:space="preserve">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Pr>
          <w:rStyle w:val="FontStyle125"/>
          <w:b/>
          <w:sz w:val="18"/>
          <w:szCs w:val="18"/>
        </w:rPr>
        <w:t>Dz.U.z</w:t>
      </w:r>
      <w:proofErr w:type="spellEnd"/>
      <w:r>
        <w:rPr>
          <w:rStyle w:val="FontStyle125"/>
          <w:b/>
          <w:sz w:val="18"/>
          <w:szCs w:val="18"/>
        </w:rPr>
        <w:t xml:space="preserve"> 2017 r. poz. 1320; dalej: „Rozporządzenie w sprawie środków komunikacji"), określa niezbędne wymagania sprzętowo – aplikacyjne umożliwiające pracę na Platformie Zakupowej, tj.:</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 xml:space="preserve">stały dostęp do sieci Internet o gwarantowanej przepustowości nie mniejszej  niż  512 </w:t>
      </w:r>
      <w:proofErr w:type="spellStart"/>
      <w:r>
        <w:rPr>
          <w:rStyle w:val="FontStyle125"/>
          <w:sz w:val="18"/>
          <w:szCs w:val="18"/>
        </w:rPr>
        <w:t>kb</w:t>
      </w:r>
      <w:proofErr w:type="spellEnd"/>
      <w:r>
        <w:rPr>
          <w:rStyle w:val="FontStyle125"/>
          <w:sz w:val="18"/>
          <w:szCs w:val="18"/>
        </w:rPr>
        <w:t>/s,</w:t>
      </w:r>
    </w:p>
    <w:p w:rsidR="000246D2" w:rsidRDefault="000246D2" w:rsidP="006A6805">
      <w:pPr>
        <w:pStyle w:val="Style15"/>
        <w:widowControl/>
        <w:numPr>
          <w:ilvl w:val="0"/>
          <w:numId w:val="11"/>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 xml:space="preserve">zainstalowany program Adobe </w:t>
      </w:r>
      <w:proofErr w:type="spellStart"/>
      <w:r>
        <w:rPr>
          <w:rStyle w:val="FontStyle125"/>
          <w:sz w:val="18"/>
          <w:szCs w:val="18"/>
        </w:rPr>
        <w:t>Acrobat</w:t>
      </w:r>
      <w:proofErr w:type="spellEnd"/>
      <w:r>
        <w:rPr>
          <w:rStyle w:val="FontStyle125"/>
          <w:sz w:val="18"/>
          <w:szCs w:val="18"/>
        </w:rPr>
        <w:t xml:space="preserve">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w:t>
      </w:r>
      <w:proofErr w:type="spellStart"/>
      <w:r>
        <w:rPr>
          <w:rStyle w:val="FontStyle125"/>
          <w:sz w:val="18"/>
          <w:szCs w:val="18"/>
        </w:rPr>
        <w:t>hh:mm:ss</w:t>
      </w:r>
      <w:proofErr w:type="spellEnd"/>
      <w:r>
        <w:rPr>
          <w:rStyle w:val="FontStyle125"/>
          <w:sz w:val="18"/>
          <w:szCs w:val="18"/>
        </w:rPr>
        <w:t>),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lastRenderedPageBreak/>
        <w:t xml:space="preserve">dokumenty w formacie .pdf zaleca się podpisywać formatem </w:t>
      </w:r>
      <w:proofErr w:type="spellStart"/>
      <w:r>
        <w:rPr>
          <w:rStyle w:val="FontStyle125"/>
          <w:sz w:val="18"/>
          <w:szCs w:val="18"/>
        </w:rPr>
        <w:t>PAdES</w:t>
      </w:r>
      <w:proofErr w:type="spellEnd"/>
      <w:r>
        <w:rPr>
          <w:rStyle w:val="FontStyle125"/>
          <w:sz w:val="18"/>
          <w:szCs w:val="18"/>
        </w:rPr>
        <w:t>;</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 xml:space="preserve">dopuszcza się podpisanie dokumentów w formacie innym  niż .pdf, wtedy zaleca się użyć formatu </w:t>
      </w:r>
      <w:proofErr w:type="spellStart"/>
      <w:r>
        <w:rPr>
          <w:rStyle w:val="FontStyle125"/>
          <w:sz w:val="18"/>
          <w:szCs w:val="18"/>
        </w:rPr>
        <w:t>XAdES</w:t>
      </w:r>
      <w:proofErr w:type="spellEnd"/>
      <w:r>
        <w:rPr>
          <w:rStyle w:val="FontStyle125"/>
          <w:sz w:val="18"/>
          <w:szCs w:val="18"/>
        </w:rPr>
        <w:t>.</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8"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w:t>
      </w:r>
      <w:proofErr w:type="spellStart"/>
      <w:r>
        <w:rPr>
          <w:rStyle w:val="FontStyle125"/>
          <w:sz w:val="18"/>
          <w:szCs w:val="18"/>
        </w:rPr>
        <w:t>siwz</w:t>
      </w:r>
      <w:proofErr w:type="spellEnd"/>
      <w:r>
        <w:rPr>
          <w:rStyle w:val="FontStyle125"/>
          <w:sz w:val="18"/>
          <w:szCs w:val="18"/>
        </w:rPr>
        <w:t xml:space="preserve">, składania ofert oraz innych czynności podejmowanych w niniejszym postępowaniu przy użyciu Platformy Zakupowej znajdują się w zakładce „Instrukcje dla Wykonawców" na stronie internetowej pod adresem </w:t>
      </w:r>
      <w:hyperlink r:id="rId9" w:history="1">
        <w:r>
          <w:rPr>
            <w:rStyle w:val="Hipercze"/>
            <w:rFonts w:ascii="Arial" w:eastAsia="SimSun" w:hAnsi="Arial" w:cs="Arial"/>
            <w:b/>
            <w:szCs w:val="20"/>
            <w:lang w:eastAsia="zh-CN"/>
          </w:rPr>
          <w:t>https://platformazakupowa.pl/skpp</w:t>
        </w:r>
      </w:hyperlink>
    </w:p>
    <w:p w:rsidR="000246D2" w:rsidRDefault="000246D2" w:rsidP="006A6805">
      <w:pPr>
        <w:pStyle w:val="Style14"/>
        <w:widowControl/>
        <w:numPr>
          <w:ilvl w:val="0"/>
          <w:numId w:val="14"/>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0" w:history="1">
        <w:r>
          <w:rPr>
            <w:rStyle w:val="Hipercze"/>
            <w:b/>
            <w:sz w:val="18"/>
            <w:szCs w:val="18"/>
          </w:rPr>
          <w:t>atformazakupowa.pl</w:t>
        </w:r>
      </w:hyperlink>
    </w:p>
    <w:p w:rsidR="000246D2" w:rsidRDefault="000246D2" w:rsidP="006A6805">
      <w:pPr>
        <w:pStyle w:val="Style14"/>
        <w:widowControl/>
        <w:numPr>
          <w:ilvl w:val="0"/>
          <w:numId w:val="14"/>
        </w:numPr>
        <w:tabs>
          <w:tab w:val="left" w:pos="281"/>
        </w:tabs>
        <w:spacing w:line="240" w:lineRule="auto"/>
        <w:rPr>
          <w:rStyle w:val="Hipercze"/>
          <w:b/>
          <w:sz w:val="18"/>
          <w:szCs w:val="18"/>
        </w:rPr>
      </w:pPr>
      <w:r>
        <w:rPr>
          <w:rStyle w:val="Hipercze"/>
          <w:b/>
          <w:sz w:val="18"/>
          <w:szCs w:val="18"/>
        </w:rPr>
        <w:t>Komunikacja między Zamawiającym a Wykonawcami odbywa się za pośrednictwem platformazakupowa.pl/</w:t>
      </w:r>
      <w:proofErr w:type="spellStart"/>
      <w:r>
        <w:rPr>
          <w:rStyle w:val="Hipercze"/>
          <w:b/>
          <w:sz w:val="18"/>
          <w:szCs w:val="18"/>
        </w:rPr>
        <w:t>skpp</w:t>
      </w:r>
      <w:proofErr w:type="spellEnd"/>
      <w:r>
        <w:rPr>
          <w:rStyle w:val="Hipercze"/>
          <w:b/>
          <w:sz w:val="18"/>
          <w:szCs w:val="18"/>
        </w:rPr>
        <w:t xml:space="preserve">. </w:t>
      </w:r>
    </w:p>
    <w:p w:rsidR="000246D2" w:rsidRPr="00A0443F" w:rsidRDefault="000246D2" w:rsidP="000246D2">
      <w:pPr>
        <w:pStyle w:val="Style14"/>
        <w:widowControl/>
        <w:numPr>
          <w:ilvl w:val="0"/>
          <w:numId w:val="14"/>
        </w:numPr>
        <w:tabs>
          <w:tab w:val="left" w:pos="281"/>
        </w:tabs>
        <w:spacing w:line="240" w:lineRule="auto"/>
        <w:ind w:left="281" w:hanging="281"/>
        <w:jc w:val="left"/>
        <w:sectPr w:rsidR="000246D2" w:rsidRPr="00A0443F">
          <w:pgSz w:w="11906" w:h="16838"/>
          <w:pgMar w:top="720" w:right="720" w:bottom="720" w:left="720" w:header="709" w:footer="709" w:gutter="0"/>
          <w:pgNumType w:start="1"/>
          <w:cols w:space="708"/>
        </w:sectPr>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6B2DCB" w:rsidRPr="006B2DCB" w:rsidRDefault="00B85FFC" w:rsidP="006B2DCB">
      <w:pPr>
        <w:pageBreakBefore/>
        <w:widowControl w:val="0"/>
        <w:tabs>
          <w:tab w:val="left" w:pos="0"/>
        </w:tabs>
        <w:suppressAutoHyphens/>
        <w:spacing w:after="120" w:line="100" w:lineRule="atLeast"/>
        <w:textAlignment w:val="baseline"/>
        <w:rPr>
          <w:rFonts w:ascii="Arial" w:eastAsia="SimSun" w:hAnsi="Arial" w:cs="Mangal"/>
          <w:b/>
          <w:color w:val="FF0000"/>
          <w:kern w:val="1"/>
          <w:sz w:val="28"/>
          <w:szCs w:val="28"/>
          <w:lang w:eastAsia="hi-IN" w:bidi="hi-IN"/>
        </w:rPr>
      </w:pPr>
      <w:r>
        <w:rPr>
          <w:rFonts w:ascii="Arial" w:eastAsia="SimSun" w:hAnsi="Arial" w:cs="Mangal"/>
          <w:b/>
          <w:kern w:val="1"/>
          <w:sz w:val="28"/>
          <w:szCs w:val="28"/>
          <w:lang w:eastAsia="hi-IN" w:bidi="hi-IN"/>
        </w:rPr>
        <w:lastRenderedPageBreak/>
        <w:t>Załącznik nr 2</w:t>
      </w:r>
      <w:r w:rsidR="006B2DCB" w:rsidRPr="006B2DCB">
        <w:rPr>
          <w:rFonts w:ascii="Arial" w:eastAsia="SimSun" w:hAnsi="Arial" w:cs="Mangal"/>
          <w:b/>
          <w:kern w:val="1"/>
          <w:sz w:val="28"/>
          <w:szCs w:val="28"/>
          <w:lang w:eastAsia="hi-IN" w:bidi="hi-IN"/>
        </w:rPr>
        <w:t xml:space="preserve"> do SIWZ,</w:t>
      </w:r>
    </w:p>
    <w:p w:rsidR="006B2DCB" w:rsidRPr="006B2DCB" w:rsidRDefault="0063338E" w:rsidP="006B2DCB">
      <w:pPr>
        <w:widowControl w:val="0"/>
        <w:tabs>
          <w:tab w:val="left" w:pos="0"/>
        </w:tabs>
        <w:suppressAutoHyphens/>
        <w:spacing w:after="120" w:line="100" w:lineRule="atLeast"/>
        <w:textAlignment w:val="baseline"/>
        <w:rPr>
          <w:rFonts w:ascii="Arial" w:eastAsia="SimSun" w:hAnsi="Arial" w:cs="Arial"/>
          <w:b/>
          <w:kern w:val="1"/>
          <w:sz w:val="28"/>
          <w:szCs w:val="28"/>
          <w:lang w:eastAsia="hi-IN" w:bidi="hi-IN"/>
        </w:rPr>
      </w:pPr>
      <w:r>
        <w:rPr>
          <w:rFonts w:ascii="Arial" w:eastAsia="SimSun" w:hAnsi="Arial" w:cs="Mangal"/>
          <w:b/>
          <w:color w:val="FF0000"/>
          <w:kern w:val="1"/>
          <w:sz w:val="28"/>
          <w:szCs w:val="28"/>
          <w:lang w:eastAsia="hi-IN" w:bidi="hi-IN"/>
        </w:rPr>
        <w:t xml:space="preserve"> EZP/134</w:t>
      </w:r>
      <w:r w:rsidR="006B2DCB" w:rsidRPr="006B2DCB">
        <w:rPr>
          <w:rFonts w:ascii="Arial" w:eastAsia="SimSun" w:hAnsi="Arial" w:cs="Mangal"/>
          <w:b/>
          <w:color w:val="FF0000"/>
          <w:kern w:val="1"/>
          <w:sz w:val="28"/>
          <w:szCs w:val="28"/>
          <w:lang w:eastAsia="hi-IN" w:bidi="hi-IN"/>
        </w:rPr>
        <w:t>/19</w:t>
      </w:r>
    </w:p>
    <w:p w:rsidR="006B2DCB" w:rsidRDefault="006B2DCB" w:rsidP="006B2DCB">
      <w:pPr>
        <w:widowControl w:val="0"/>
        <w:suppressAutoHyphens/>
        <w:spacing w:after="0" w:line="100" w:lineRule="atLeast"/>
        <w:ind w:left="3540" w:firstLine="708"/>
        <w:textAlignment w:val="baseline"/>
        <w:rPr>
          <w:rFonts w:ascii="Arial" w:eastAsia="SimSun" w:hAnsi="Arial" w:cs="Arial"/>
          <w:b/>
          <w:kern w:val="1"/>
          <w:sz w:val="28"/>
          <w:szCs w:val="28"/>
          <w:lang w:eastAsia="hi-IN" w:bidi="hi-IN"/>
        </w:rPr>
      </w:pPr>
      <w:r w:rsidRPr="006B2DCB">
        <w:rPr>
          <w:rFonts w:ascii="Arial" w:eastAsia="SimSun" w:hAnsi="Arial" w:cs="Arial"/>
          <w:b/>
          <w:kern w:val="1"/>
          <w:sz w:val="28"/>
          <w:szCs w:val="28"/>
          <w:lang w:eastAsia="hi-IN" w:bidi="hi-IN"/>
        </w:rPr>
        <w:t xml:space="preserve">OPIS/WYKAZ </w:t>
      </w:r>
      <w:r w:rsidR="003D7EF5">
        <w:rPr>
          <w:rFonts w:ascii="Arial" w:eastAsia="SimSun" w:hAnsi="Arial" w:cs="Arial"/>
          <w:b/>
          <w:kern w:val="1"/>
          <w:sz w:val="28"/>
          <w:szCs w:val="28"/>
          <w:lang w:eastAsia="hi-IN" w:bidi="hi-IN"/>
        </w:rPr>
        <w:t xml:space="preserve"> </w:t>
      </w:r>
      <w:r w:rsidRPr="006B2DCB">
        <w:rPr>
          <w:rFonts w:ascii="Arial" w:eastAsia="SimSun" w:hAnsi="Arial" w:cs="Arial"/>
          <w:b/>
          <w:kern w:val="1"/>
          <w:sz w:val="28"/>
          <w:szCs w:val="28"/>
          <w:lang w:eastAsia="hi-IN" w:bidi="hi-IN"/>
        </w:rPr>
        <w:t>PRZEDMIOTU</w:t>
      </w:r>
      <w:r w:rsidR="003D7EF5">
        <w:rPr>
          <w:rFonts w:ascii="Arial" w:eastAsia="SimSun" w:hAnsi="Arial" w:cs="Arial"/>
          <w:b/>
          <w:kern w:val="1"/>
          <w:sz w:val="28"/>
          <w:szCs w:val="28"/>
          <w:lang w:eastAsia="hi-IN" w:bidi="hi-IN"/>
        </w:rPr>
        <w:t xml:space="preserve"> </w:t>
      </w:r>
      <w:r w:rsidRPr="006B2DCB">
        <w:rPr>
          <w:rFonts w:ascii="Arial" w:eastAsia="SimSun" w:hAnsi="Arial" w:cs="Arial"/>
          <w:b/>
          <w:kern w:val="1"/>
          <w:sz w:val="28"/>
          <w:szCs w:val="28"/>
          <w:lang w:eastAsia="hi-IN" w:bidi="hi-IN"/>
        </w:rPr>
        <w:t xml:space="preserve"> ZAMÓWIENIA</w:t>
      </w:r>
    </w:p>
    <w:p w:rsidR="00DA2246" w:rsidRPr="004A55D5" w:rsidRDefault="00DA2246" w:rsidP="00DA2246">
      <w:pPr>
        <w:spacing w:after="0" w:line="240" w:lineRule="auto"/>
        <w:jc w:val="center"/>
        <w:rPr>
          <w:rFonts w:ascii="Arial" w:hAnsi="Arial"/>
          <w:b/>
          <w:color w:val="00B050"/>
          <w:sz w:val="24"/>
          <w:szCs w:val="24"/>
          <w:lang w:eastAsia="pl-PL"/>
        </w:rPr>
      </w:pPr>
      <w:r w:rsidRPr="004A55D5">
        <w:rPr>
          <w:rFonts w:ascii="Arial" w:hAnsi="Arial"/>
          <w:b/>
          <w:color w:val="00B050"/>
          <w:sz w:val="24"/>
          <w:szCs w:val="24"/>
          <w:lang w:eastAsia="pl-PL"/>
        </w:rPr>
        <w:t>Wykaz przedmiotu zamówienia (wypełniony zgodnie z wymaganiami Zamawiającego) należy dołączyć do oferty</w:t>
      </w:r>
      <w:r>
        <w:rPr>
          <w:rFonts w:ascii="Arial" w:hAnsi="Arial"/>
          <w:b/>
          <w:color w:val="00B050"/>
          <w:sz w:val="24"/>
          <w:szCs w:val="24"/>
          <w:lang w:eastAsia="pl-PL"/>
        </w:rPr>
        <w:t xml:space="preserve"> (załącznik do Formularza ofertowego)</w:t>
      </w:r>
      <w:r w:rsidRPr="004A55D5">
        <w:rPr>
          <w:rFonts w:ascii="Arial" w:hAnsi="Arial"/>
          <w:b/>
          <w:color w:val="00B050"/>
          <w:sz w:val="24"/>
          <w:szCs w:val="24"/>
          <w:lang w:eastAsia="pl-PL"/>
        </w:rPr>
        <w:t xml:space="preserve"> w wersji elektroniczne</w:t>
      </w:r>
      <w:r>
        <w:rPr>
          <w:rFonts w:ascii="Arial" w:hAnsi="Arial"/>
          <w:b/>
          <w:color w:val="00B050"/>
          <w:sz w:val="24"/>
          <w:szCs w:val="24"/>
          <w:lang w:eastAsia="pl-PL"/>
        </w:rPr>
        <w:t>j</w:t>
      </w:r>
      <w:r w:rsidRPr="004A55D5">
        <w:rPr>
          <w:rFonts w:ascii="Arial" w:hAnsi="Arial"/>
          <w:b/>
          <w:color w:val="00B050"/>
          <w:sz w:val="24"/>
          <w:szCs w:val="24"/>
          <w:lang w:eastAsia="pl-PL"/>
        </w:rPr>
        <w:t>. Wykonawca podpisuje ofertę kwalifikowanym podpisem elektronicznym.</w:t>
      </w:r>
    </w:p>
    <w:p w:rsidR="006B2DCB" w:rsidRPr="006B2DCB" w:rsidRDefault="006B2DCB" w:rsidP="006B2DCB">
      <w:pPr>
        <w:widowControl w:val="0"/>
        <w:suppressAutoHyphens/>
        <w:spacing w:after="0" w:line="100" w:lineRule="atLeast"/>
        <w:textAlignment w:val="baseline"/>
        <w:rPr>
          <w:rFonts w:ascii="Arial" w:eastAsia="SimSun" w:hAnsi="Arial" w:cs="Arial"/>
          <w:kern w:val="1"/>
          <w:szCs w:val="28"/>
          <w:lang w:eastAsia="hi-IN" w:bidi="hi-IN"/>
        </w:rPr>
      </w:pPr>
    </w:p>
    <w:p w:rsidR="006B2DCB" w:rsidRPr="006B2DCB" w:rsidRDefault="006B2DCB" w:rsidP="006B2DCB">
      <w:pPr>
        <w:widowControl w:val="0"/>
        <w:shd w:val="clear" w:color="auto" w:fill="FFFFFF"/>
        <w:suppressAutoHyphens/>
        <w:spacing w:after="0" w:line="100" w:lineRule="atLeast"/>
        <w:textAlignment w:val="baseline"/>
        <w:rPr>
          <w:rFonts w:ascii="Arial" w:eastAsia="SimSun" w:hAnsi="Arial" w:cs="Arial"/>
          <w:kern w:val="1"/>
          <w:sz w:val="16"/>
          <w:szCs w:val="24"/>
          <w:lang w:eastAsia="hi-IN" w:bidi="hi-IN"/>
        </w:rPr>
      </w:pPr>
      <w:r w:rsidRPr="006B2DCB">
        <w:rPr>
          <w:rFonts w:ascii="Arial" w:eastAsia="SimSun" w:hAnsi="Arial" w:cs="Arial"/>
          <w:kern w:val="1"/>
          <w:sz w:val="16"/>
          <w:szCs w:val="20"/>
          <w:lang w:eastAsia="hi-IN" w:bidi="hi-IN"/>
        </w:rPr>
        <w:t>UWAGA DOTYCZY VATU :</w:t>
      </w:r>
    </w:p>
    <w:p w:rsidR="006B2DCB" w:rsidRPr="006B2DCB" w:rsidRDefault="006B2DCB" w:rsidP="006B2DCB">
      <w:pPr>
        <w:widowControl w:val="0"/>
        <w:shd w:val="clear" w:color="auto" w:fill="FFFFFF"/>
        <w:suppressAutoHyphens/>
        <w:spacing w:after="0" w:line="100" w:lineRule="atLeast"/>
        <w:textAlignment w:val="baseline"/>
        <w:rPr>
          <w:rFonts w:ascii="Times New Roman" w:eastAsia="SimSun" w:hAnsi="Times New Roman" w:cs="Mangal"/>
          <w:kern w:val="1"/>
          <w:sz w:val="24"/>
          <w:szCs w:val="24"/>
          <w:lang w:eastAsia="hi-IN" w:bidi="hi-IN"/>
        </w:rPr>
      </w:pPr>
      <w:r w:rsidRPr="006B2DCB">
        <w:rPr>
          <w:rFonts w:ascii="Arial" w:eastAsia="SimSun" w:hAnsi="Arial" w:cs="Arial"/>
          <w:kern w:val="1"/>
          <w:sz w:val="16"/>
          <w:szCs w:val="24"/>
          <w:lang w:eastAsia="hi-IN" w:bidi="hi-IN"/>
        </w:rPr>
        <w:t>STAWKA PODATKU  VAT  NIE OBOWIĄZUJE Z TYTUŁU WEWNATRZWSPÓLNOTOWEGO NABYCIA TOWARÓW LUB WYKONAWCA NIE MA SIEDZIBY NA TERYTORIUM RP A OBOWIAZEK PODATKOWY CIĄŻY NA ZAMAWIAJĄCYM ( METODA ODROTNEGO OBCIAZENIA – REVERSE CHARGE)</w:t>
      </w:r>
    </w:p>
    <w:p w:rsidR="006B2DCB" w:rsidRDefault="006B2DCB"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A0443F" w:rsidRDefault="00A0443F" w:rsidP="006B2DCB">
      <w:pPr>
        <w:widowControl w:val="0"/>
        <w:suppressAutoHyphens/>
        <w:spacing w:after="0" w:line="100" w:lineRule="atLeast"/>
        <w:textAlignment w:val="baseline"/>
        <w:rPr>
          <w:rFonts w:ascii="Arial" w:eastAsia="SimSun" w:hAnsi="Arial" w:cs="Arial"/>
          <w:b/>
          <w:bCs/>
          <w:kern w:val="1"/>
          <w:sz w:val="20"/>
          <w:szCs w:val="20"/>
          <w:lang w:eastAsia="hi-IN" w:bidi="hi-IN"/>
        </w:rPr>
      </w:pPr>
      <w:r w:rsidRPr="00A0443F">
        <w:rPr>
          <w:rFonts w:ascii="Arial" w:eastAsia="SimSun" w:hAnsi="Arial" w:cs="Arial"/>
          <w:b/>
          <w:kern w:val="1"/>
          <w:sz w:val="28"/>
          <w:szCs w:val="28"/>
          <w:lang w:eastAsia="hi-IN" w:bidi="hi-IN"/>
        </w:rPr>
        <w:t>Pakiet 1</w:t>
      </w:r>
      <w:r w:rsidR="00CF7A5F" w:rsidRPr="00CF7A5F">
        <w:rPr>
          <w:rFonts w:ascii="Arial" w:eastAsia="SimSun" w:hAnsi="Arial" w:cs="Arial"/>
          <w:b/>
          <w:bCs/>
          <w:kern w:val="1"/>
          <w:sz w:val="20"/>
          <w:szCs w:val="20"/>
          <w:lang w:eastAsia="hi-IN" w:bidi="hi-IN"/>
        </w:rPr>
        <w:t xml:space="preserve"> </w:t>
      </w:r>
      <w:r w:rsidR="00CF7A5F">
        <w:rPr>
          <w:rFonts w:ascii="Arial" w:eastAsia="SimSun" w:hAnsi="Arial" w:cs="Arial"/>
          <w:b/>
          <w:bCs/>
          <w:kern w:val="1"/>
          <w:sz w:val="20"/>
          <w:szCs w:val="20"/>
          <w:lang w:eastAsia="hi-IN" w:bidi="hi-IN"/>
        </w:rPr>
        <w:t xml:space="preserve">   </w:t>
      </w:r>
    </w:p>
    <w:p w:rsidR="00D3747C" w:rsidRPr="00D3747C" w:rsidRDefault="00D3747C" w:rsidP="006B2DCB">
      <w:pPr>
        <w:widowControl w:val="0"/>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 xml:space="preserve">Produkt leczniczy musi mieć zachowaną stabilność w połączeniu  z preparatem 5-Fluorouracil. Aktualnie apteka posiada umowę przetargową na preparat </w:t>
      </w:r>
      <w:proofErr w:type="spellStart"/>
      <w:r>
        <w:rPr>
          <w:rFonts w:ascii="Arial" w:eastAsia="SimSun" w:hAnsi="Arial" w:cs="Arial"/>
          <w:b/>
          <w:bCs/>
          <w:kern w:val="1"/>
          <w:sz w:val="20"/>
          <w:szCs w:val="20"/>
          <w:lang w:eastAsia="hi-IN" w:bidi="hi-IN"/>
        </w:rPr>
        <w:t>Fluorouracil</w:t>
      </w:r>
      <w:proofErr w:type="spellEnd"/>
      <w:r>
        <w:rPr>
          <w:rFonts w:ascii="Arial" w:eastAsia="SimSun" w:hAnsi="Arial" w:cs="Arial"/>
          <w:b/>
          <w:bCs/>
          <w:kern w:val="1"/>
          <w:sz w:val="20"/>
          <w:szCs w:val="20"/>
          <w:lang w:eastAsia="hi-IN" w:bidi="hi-IN"/>
        </w:rPr>
        <w:t xml:space="preserve"> 5000 </w:t>
      </w:r>
      <w:proofErr w:type="spellStart"/>
      <w:r>
        <w:rPr>
          <w:rFonts w:ascii="Arial" w:eastAsia="SimSun" w:hAnsi="Arial" w:cs="Arial"/>
          <w:b/>
          <w:bCs/>
          <w:kern w:val="1"/>
          <w:sz w:val="20"/>
          <w:szCs w:val="20"/>
          <w:lang w:eastAsia="hi-IN" w:bidi="hi-IN"/>
        </w:rPr>
        <w:t>medac</w:t>
      </w:r>
      <w:proofErr w:type="spellEnd"/>
    </w:p>
    <w:p w:rsidR="00A0443F" w:rsidRPr="006B2DCB" w:rsidRDefault="00A0443F"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9A693E" w:rsidRPr="006B2DCB" w:rsidRDefault="004031C5" w:rsidP="006B2DCB">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 xml:space="preserve"> </w:t>
      </w:r>
      <w:r w:rsidR="00D3747C">
        <w:rPr>
          <w:rFonts w:ascii="Arial" w:eastAsia="SimSun" w:hAnsi="Arial" w:cs="Arial"/>
          <w:b/>
          <w:bCs/>
          <w:kern w:val="1"/>
          <w:sz w:val="20"/>
          <w:szCs w:val="20"/>
          <w:lang w:eastAsia="hi-IN" w:bidi="hi-IN"/>
        </w:rPr>
        <w:t>Wadium 2 200</w:t>
      </w:r>
      <w:r w:rsidR="00CF7A5F">
        <w:rPr>
          <w:rFonts w:ascii="Arial" w:eastAsia="SimSun" w:hAnsi="Arial" w:cs="Arial"/>
          <w:b/>
          <w:bCs/>
          <w:kern w:val="1"/>
          <w:sz w:val="20"/>
          <w:szCs w:val="20"/>
          <w:lang w:eastAsia="hi-IN" w:bidi="hi-IN"/>
        </w:rPr>
        <w:t>,00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916822" w:rsidRPr="00916822" w:rsidTr="00A57ABA">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Opis przedmiotu</w:t>
            </w:r>
          </w:p>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 xml:space="preserve">Ilość </w:t>
            </w:r>
          </w:p>
          <w:p w:rsidR="00916822" w:rsidRPr="00916822" w:rsidRDefault="00916822" w:rsidP="00916822">
            <w:pPr>
              <w:widowControl w:val="0"/>
              <w:suppressAutoHyphens/>
              <w:spacing w:after="0" w:line="240" w:lineRule="auto"/>
              <w:jc w:val="center"/>
              <w:textAlignment w:val="baseline"/>
              <w:rPr>
                <w:rFonts w:ascii="Arial" w:eastAsia="SimSun" w:hAnsi="Arial" w:cs="Arial"/>
                <w:b/>
                <w:color w:val="7030A0"/>
                <w:kern w:val="1"/>
                <w:sz w:val="16"/>
                <w:szCs w:val="16"/>
                <w:lang w:eastAsia="hi-IN" w:bidi="hi-IN"/>
              </w:rPr>
            </w:pPr>
            <w:r w:rsidRPr="00916822">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netto</w:t>
            </w:r>
          </w:p>
          <w:p w:rsidR="00916822" w:rsidRPr="00916822" w:rsidRDefault="00916822" w:rsidP="00916822">
            <w:pPr>
              <w:widowControl w:val="0"/>
              <w:suppressAutoHyphens/>
              <w:spacing w:after="0" w:line="240" w:lineRule="auto"/>
              <w:textAlignment w:val="baseline"/>
              <w:rPr>
                <w:rFonts w:ascii="Arial" w:eastAsia="SimSun" w:hAnsi="Arial" w:cs="Arial"/>
                <w:b/>
                <w:color w:val="7030A0"/>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netto</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16822" w:rsidRPr="00916822"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brutto</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brutto</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Stawka  podatku</w:t>
            </w:r>
          </w:p>
          <w:p w:rsidR="00916822" w:rsidRPr="00916822" w:rsidRDefault="00916822" w:rsidP="00916822">
            <w:pPr>
              <w:widowControl w:val="0"/>
              <w:suppressAutoHyphens/>
              <w:spacing w:after="0" w:line="240" w:lineRule="auto"/>
              <w:textAlignment w:val="baseline"/>
              <w:rPr>
                <w:rFonts w:ascii="Arial" w:eastAsia="SimSun" w:hAnsi="Arial" w:cs="Arial"/>
                <w:kern w:val="1"/>
                <w:sz w:val="16"/>
                <w:szCs w:val="16"/>
                <w:lang w:eastAsia="hi-IN" w:bidi="hi-IN"/>
              </w:rPr>
            </w:pPr>
            <w:r w:rsidRPr="00916822">
              <w:rPr>
                <w:rFonts w:ascii="Arial" w:eastAsia="SimSun" w:hAnsi="Arial" w:cs="Arial"/>
                <w:b/>
                <w:kern w:val="1"/>
                <w:sz w:val="16"/>
                <w:szCs w:val="16"/>
                <w:lang w:eastAsia="hi-IN" w:bidi="hi-IN"/>
              </w:rPr>
              <w:t>VAT</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kern w:val="1"/>
                <w:sz w:val="16"/>
                <w:szCs w:val="16"/>
                <w:lang w:eastAsia="hi-IN" w:bidi="hi-IN"/>
              </w:rPr>
              <w:t xml:space="preserve">Dla </w:t>
            </w:r>
            <w:r w:rsidRPr="00916822">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Producent / nazwa własna/ dawka/</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numer katalogowy (</w:t>
            </w:r>
            <w:r w:rsidRPr="00916822">
              <w:rPr>
                <w:rFonts w:ascii="Arial" w:eastAsia="SimSun" w:hAnsi="Arial" w:cs="Arial"/>
                <w:b/>
                <w:kern w:val="1"/>
                <w:sz w:val="16"/>
                <w:szCs w:val="16"/>
                <w:u w:val="single"/>
                <w:lang w:eastAsia="hi-IN" w:bidi="hi-IN"/>
              </w:rPr>
              <w:t>jeśli Wykonawca posiada</w:t>
            </w:r>
            <w:r w:rsidRPr="00916822">
              <w:rPr>
                <w:rFonts w:ascii="Arial" w:eastAsia="SimSun" w:hAnsi="Arial" w:cs="Arial"/>
                <w:b/>
                <w:kern w:val="1"/>
                <w:sz w:val="16"/>
                <w:szCs w:val="16"/>
                <w:lang w:eastAsia="hi-IN" w:bidi="hi-IN"/>
              </w:rPr>
              <w:t>)</w:t>
            </w:r>
          </w:p>
          <w:p w:rsidR="00916822" w:rsidRPr="00916822"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ilość sztuk w opakowaniu jednostkowym</w:t>
            </w:r>
          </w:p>
          <w:p w:rsidR="00916822" w:rsidRPr="00916822" w:rsidRDefault="00916822" w:rsidP="00916822">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916822">
              <w:rPr>
                <w:rFonts w:ascii="Arial" w:eastAsia="SimSun" w:hAnsi="Arial" w:cs="Arial"/>
                <w:b/>
                <w:kern w:val="1"/>
                <w:sz w:val="16"/>
                <w:szCs w:val="16"/>
                <w:lang w:eastAsia="hi-IN" w:bidi="hi-IN"/>
              </w:rPr>
              <w:t>(podać)</w:t>
            </w:r>
          </w:p>
        </w:tc>
      </w:tr>
      <w:tr w:rsidR="00916822" w:rsidRPr="00916822" w:rsidTr="0032491F">
        <w:trPr>
          <w:cantSplit/>
          <w:trHeight w:val="628"/>
        </w:trPr>
        <w:tc>
          <w:tcPr>
            <w:tcW w:w="45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916822">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916822" w:rsidRDefault="00D3747C" w:rsidP="00A0443F">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Sodium</w:t>
            </w:r>
            <w:proofErr w:type="spellEnd"/>
            <w:r>
              <w:rPr>
                <w:rFonts w:ascii="Arial" w:eastAsia="Times New Roman" w:hAnsi="Arial" w:cs="Arial"/>
                <w:kern w:val="1"/>
                <w:sz w:val="20"/>
                <w:szCs w:val="20"/>
                <w:lang w:eastAsia="hi-IN" w:bidi="hi-IN"/>
              </w:rPr>
              <w:t xml:space="preserve"> </w:t>
            </w:r>
            <w:proofErr w:type="spellStart"/>
            <w:r>
              <w:rPr>
                <w:rFonts w:ascii="Arial" w:eastAsia="Times New Roman" w:hAnsi="Arial" w:cs="Arial"/>
                <w:kern w:val="1"/>
                <w:sz w:val="20"/>
                <w:szCs w:val="20"/>
                <w:lang w:eastAsia="hi-IN" w:bidi="hi-IN"/>
              </w:rPr>
              <w:t>Levofolinate</w:t>
            </w:r>
            <w:proofErr w:type="spellEnd"/>
            <w:r>
              <w:rPr>
                <w:rFonts w:ascii="Arial" w:eastAsia="Times New Roman" w:hAnsi="Arial" w:cs="Arial"/>
                <w:kern w:val="1"/>
                <w:sz w:val="20"/>
                <w:szCs w:val="20"/>
                <w:lang w:eastAsia="hi-IN" w:bidi="hi-IN"/>
              </w:rPr>
              <w:t xml:space="preserve"> dawka: 0,2g/4 ml postać: </w:t>
            </w:r>
            <w:proofErr w:type="spellStart"/>
            <w:r>
              <w:rPr>
                <w:rFonts w:ascii="Arial" w:eastAsia="Times New Roman" w:hAnsi="Arial" w:cs="Arial"/>
                <w:kern w:val="1"/>
                <w:sz w:val="20"/>
                <w:szCs w:val="20"/>
                <w:lang w:eastAsia="hi-IN" w:bidi="hi-IN"/>
              </w:rPr>
              <w:t>inj</w:t>
            </w:r>
            <w:proofErr w:type="spellEnd"/>
            <w:r>
              <w:rPr>
                <w:rFonts w:ascii="Arial" w:eastAsia="Times New Roman" w:hAnsi="Arial" w:cs="Arial"/>
                <w:kern w:val="1"/>
                <w:sz w:val="20"/>
                <w:szCs w:val="20"/>
                <w:lang w:eastAsia="hi-IN" w:bidi="hi-IN"/>
              </w:rPr>
              <w:t>. x 1 fiol.</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916822" w:rsidRDefault="00D3747C"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4 000</w:t>
            </w:r>
            <w:r w:rsidR="00A0443F" w:rsidRPr="0032491F">
              <w:rPr>
                <w:rFonts w:ascii="Arial" w:eastAsia="Times New Roman" w:hAnsi="Arial" w:cs="Arial"/>
                <w:kern w:val="1"/>
                <w:sz w:val="20"/>
                <w:szCs w:val="20"/>
                <w:lang w:eastAsia="hi-IN" w:bidi="hi-IN"/>
              </w:rPr>
              <w:t xml:space="preserve"> fiolek</w:t>
            </w:r>
          </w:p>
          <w:p w:rsidR="00916822" w:rsidRPr="00916822" w:rsidRDefault="00916822" w:rsidP="00916822">
            <w:pPr>
              <w:widowControl w:val="0"/>
              <w:suppressLineNumbers/>
              <w:suppressAutoHyphens/>
              <w:spacing w:after="0" w:line="240" w:lineRule="auto"/>
              <w:jc w:val="center"/>
              <w:textAlignment w:val="baseline"/>
              <w:rPr>
                <w:rFonts w:ascii="Arial" w:eastAsia="Times New Roman" w:hAnsi="Arial" w:cs="Arial"/>
                <w:color w:val="FF0000"/>
                <w:kern w:val="1"/>
                <w:sz w:val="20"/>
                <w:szCs w:val="20"/>
                <w:lang w:eastAsia="hi-IN" w:bidi="hi-IN"/>
              </w:rPr>
            </w:pPr>
            <w:r w:rsidRPr="00916822">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color w:val="FF0000"/>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916822" w:rsidRPr="00916822" w:rsidTr="00A57ABA">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916822" w:rsidRDefault="00916822" w:rsidP="00916822">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roofErr w:type="spellStart"/>
            <w:r w:rsidRPr="00916822">
              <w:rPr>
                <w:rFonts w:ascii="Arial" w:eastAsia="SimSun" w:hAnsi="Arial" w:cs="Arial"/>
                <w:b/>
                <w:kern w:val="1"/>
                <w:sz w:val="16"/>
                <w:szCs w:val="16"/>
                <w:lang w:eastAsia="hi-IN" w:bidi="hi-IN"/>
              </w:rPr>
              <w:t>Xxxx</w:t>
            </w:r>
            <w:proofErr w:type="spellEnd"/>
          </w:p>
        </w:tc>
      </w:tr>
    </w:tbl>
    <w:p w:rsidR="00A0443F" w:rsidRDefault="00A0443F" w:rsidP="00A0443F">
      <w:pPr>
        <w:pStyle w:val="Bezodstpw"/>
        <w:spacing w:line="100" w:lineRule="atLeast"/>
        <w:rPr>
          <w:rFonts w:ascii="Arial" w:hAnsi="Arial" w:cs="Arial"/>
          <w:sz w:val="20"/>
          <w:szCs w:val="20"/>
        </w:rPr>
      </w:pPr>
    </w:p>
    <w:p w:rsidR="00A0443F" w:rsidRDefault="00A0443F" w:rsidP="00A0443F">
      <w:pPr>
        <w:pStyle w:val="Bezodstpw"/>
        <w:spacing w:line="100" w:lineRule="atLeast"/>
        <w:rPr>
          <w:rFonts w:ascii="Arial" w:hAnsi="Arial" w:cs="Arial"/>
          <w:sz w:val="20"/>
          <w:szCs w:val="20"/>
        </w:rPr>
      </w:pPr>
      <w:r>
        <w:rPr>
          <w:rFonts w:ascii="Arial" w:hAnsi="Arial" w:cs="Arial"/>
          <w:sz w:val="20"/>
          <w:szCs w:val="20"/>
        </w:rPr>
        <w:t>Cena pakietu bez VAT: …………………………………………………..</w:t>
      </w:r>
    </w:p>
    <w:p w:rsidR="00A0443F" w:rsidRDefault="00A0443F" w:rsidP="00A0443F">
      <w:pPr>
        <w:pStyle w:val="Bezodstpw"/>
        <w:tabs>
          <w:tab w:val="left" w:pos="10406"/>
        </w:tabs>
        <w:spacing w:line="100" w:lineRule="atLeast"/>
        <w:rPr>
          <w:rFonts w:ascii="Arial" w:hAnsi="Arial" w:cs="Arial"/>
          <w:sz w:val="20"/>
          <w:szCs w:val="20"/>
        </w:rPr>
      </w:pPr>
      <w:r>
        <w:rPr>
          <w:rFonts w:ascii="Arial" w:hAnsi="Arial" w:cs="Arial"/>
          <w:sz w:val="20"/>
          <w:szCs w:val="20"/>
        </w:rPr>
        <w:t>Słownie:……………………………………………………………………</w:t>
      </w:r>
      <w:r>
        <w:rPr>
          <w:rFonts w:ascii="Arial" w:hAnsi="Arial" w:cs="Arial"/>
          <w:sz w:val="20"/>
          <w:szCs w:val="20"/>
        </w:rPr>
        <w:tab/>
      </w:r>
    </w:p>
    <w:p w:rsidR="00A0443F" w:rsidRDefault="00A0443F" w:rsidP="00A0443F">
      <w:pPr>
        <w:pStyle w:val="Bezodstpw"/>
        <w:spacing w:line="100" w:lineRule="atLeast"/>
        <w:rPr>
          <w:rFonts w:ascii="Arial" w:hAnsi="Arial" w:cs="Arial"/>
          <w:sz w:val="20"/>
          <w:szCs w:val="20"/>
        </w:rPr>
      </w:pPr>
      <w:r>
        <w:rPr>
          <w:rFonts w:ascii="Arial" w:hAnsi="Arial" w:cs="Arial"/>
          <w:sz w:val="20"/>
          <w:szCs w:val="20"/>
        </w:rPr>
        <w:t>Cena pakietu z VAT: …………………………………………………….</w:t>
      </w:r>
    </w:p>
    <w:p w:rsidR="00916822" w:rsidRPr="00A0443F" w:rsidRDefault="00A0443F" w:rsidP="00A0443F">
      <w:pPr>
        <w:pStyle w:val="Bezodstpw"/>
        <w:spacing w:line="100" w:lineRule="atLeast"/>
        <w:rPr>
          <w:rFonts w:ascii="Arial" w:hAnsi="Arial" w:cs="Arial"/>
        </w:rPr>
      </w:pPr>
      <w:r>
        <w:rPr>
          <w:rFonts w:ascii="Arial" w:hAnsi="Arial" w:cs="Arial"/>
          <w:sz w:val="20"/>
          <w:szCs w:val="20"/>
        </w:rPr>
        <w:t>Słownie: ………………………………………………………………….</w:t>
      </w:r>
    </w:p>
    <w:p w:rsidR="00DD1E61" w:rsidRPr="0069314F" w:rsidRDefault="00DD1E61" w:rsidP="00DD1E61">
      <w:pPr>
        <w:ind w:left="9217" w:firstLine="709"/>
        <w:jc w:val="both"/>
        <w:rPr>
          <w:rFonts w:ascii="Arial" w:hAnsi="Arial" w:cs="Arial"/>
          <w:i/>
          <w:sz w:val="20"/>
          <w:szCs w:val="20"/>
        </w:rPr>
      </w:pPr>
      <w:r w:rsidRPr="0069314F">
        <w:rPr>
          <w:rFonts w:ascii="Arial" w:hAnsi="Arial" w:cs="Arial"/>
          <w:i/>
          <w:sz w:val="20"/>
          <w:szCs w:val="20"/>
        </w:rPr>
        <w:t>………………………</w:t>
      </w:r>
      <w:r>
        <w:rPr>
          <w:rFonts w:ascii="Arial" w:hAnsi="Arial" w:cs="Arial"/>
          <w:i/>
          <w:sz w:val="20"/>
          <w:szCs w:val="20"/>
        </w:rPr>
        <w:t>…………..</w:t>
      </w:r>
    </w:p>
    <w:p w:rsidR="00DD1E61" w:rsidRPr="00B855A9" w:rsidRDefault="00DD1E61" w:rsidP="00DD1E61">
      <w:pPr>
        <w:ind w:left="9217" w:firstLine="709"/>
        <w:jc w:val="both"/>
        <w:rPr>
          <w:rFonts w:ascii="Arial" w:hAnsi="Arial" w:cs="Arial"/>
          <w:i/>
          <w:sz w:val="20"/>
          <w:szCs w:val="20"/>
        </w:rPr>
      </w:pPr>
      <w:r>
        <w:rPr>
          <w:rFonts w:ascii="Arial" w:hAnsi="Arial" w:cs="Arial"/>
          <w:i/>
          <w:sz w:val="20"/>
          <w:szCs w:val="20"/>
        </w:rPr>
        <w:t>Podpis i pieczątka Wykonawcy</w:t>
      </w:r>
    </w:p>
    <w:p w:rsidR="0032491F" w:rsidRDefault="0032491F" w:rsidP="00DC488A">
      <w:pPr>
        <w:suppressAutoHyphens/>
        <w:jc w:val="center"/>
        <w:textAlignment w:val="baseline"/>
        <w:rPr>
          <w:rFonts w:ascii="Garamond" w:eastAsia="Calibri" w:hAnsi="Garamond" w:cs="Arial"/>
          <w:b/>
          <w:i/>
          <w:kern w:val="1"/>
          <w:sz w:val="20"/>
          <w:szCs w:val="20"/>
          <w:u w:val="single"/>
          <w:lang w:eastAsia="ar-SA"/>
        </w:rPr>
      </w:pPr>
    </w:p>
    <w:p w:rsidR="00D3747C" w:rsidRDefault="00D3747C" w:rsidP="00D3747C">
      <w:pPr>
        <w:widowControl w:val="0"/>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kern w:val="1"/>
          <w:sz w:val="28"/>
          <w:szCs w:val="28"/>
          <w:lang w:eastAsia="hi-IN" w:bidi="hi-IN"/>
        </w:rPr>
        <w:t>Pakiet 2</w:t>
      </w:r>
      <w:r>
        <w:rPr>
          <w:rFonts w:ascii="Arial" w:eastAsia="SimSun" w:hAnsi="Arial" w:cs="Arial"/>
          <w:b/>
          <w:bCs/>
          <w:kern w:val="1"/>
          <w:sz w:val="20"/>
          <w:szCs w:val="20"/>
          <w:lang w:eastAsia="hi-IN" w:bidi="hi-IN"/>
        </w:rPr>
        <w:t xml:space="preserve">   </w:t>
      </w:r>
    </w:p>
    <w:p w:rsidR="00D3747C" w:rsidRDefault="00D3747C" w:rsidP="00D3747C">
      <w:pPr>
        <w:widowControl w:val="0"/>
        <w:suppressAutoHyphens/>
        <w:spacing w:after="0" w:line="100" w:lineRule="atLeast"/>
        <w:textAlignment w:val="baseline"/>
        <w:rPr>
          <w:rFonts w:ascii="Arial" w:eastAsia="SimSun" w:hAnsi="Arial" w:cs="Arial"/>
          <w:b/>
          <w:bCs/>
          <w:kern w:val="1"/>
          <w:sz w:val="20"/>
          <w:szCs w:val="20"/>
          <w:lang w:eastAsia="hi-IN" w:bidi="hi-IN"/>
        </w:rPr>
      </w:pPr>
    </w:p>
    <w:p w:rsidR="00D3747C" w:rsidRDefault="00D3747C" w:rsidP="00D3747C">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Wadium 21,00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D3747C" w:rsidRPr="00916822" w:rsidTr="00CA7A13">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Opis przedmiotu</w:t>
            </w:r>
          </w:p>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 xml:space="preserve">Ilość </w:t>
            </w:r>
          </w:p>
          <w:p w:rsidR="00D3747C" w:rsidRPr="00916822" w:rsidRDefault="00D3747C" w:rsidP="00CA7A13">
            <w:pPr>
              <w:widowControl w:val="0"/>
              <w:suppressAutoHyphens/>
              <w:spacing w:after="0" w:line="240" w:lineRule="auto"/>
              <w:jc w:val="center"/>
              <w:textAlignment w:val="baseline"/>
              <w:rPr>
                <w:rFonts w:ascii="Arial" w:eastAsia="SimSun" w:hAnsi="Arial" w:cs="Arial"/>
                <w:b/>
                <w:color w:val="7030A0"/>
                <w:kern w:val="1"/>
                <w:sz w:val="16"/>
                <w:szCs w:val="16"/>
                <w:lang w:eastAsia="hi-IN" w:bidi="hi-IN"/>
              </w:rPr>
            </w:pPr>
            <w:r w:rsidRPr="00916822">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netto</w:t>
            </w:r>
          </w:p>
          <w:p w:rsidR="00D3747C" w:rsidRPr="00916822" w:rsidRDefault="00D3747C" w:rsidP="00CA7A13">
            <w:pPr>
              <w:widowControl w:val="0"/>
              <w:suppressAutoHyphens/>
              <w:spacing w:after="0" w:line="240" w:lineRule="auto"/>
              <w:textAlignment w:val="baseline"/>
              <w:rPr>
                <w:rFonts w:ascii="Arial" w:eastAsia="SimSun" w:hAnsi="Arial" w:cs="Arial"/>
                <w:b/>
                <w:color w:val="7030A0"/>
                <w:kern w:val="1"/>
                <w:sz w:val="16"/>
                <w:szCs w:val="16"/>
                <w:lang w:eastAsia="hi-IN" w:bidi="hi-IN"/>
              </w:rPr>
            </w:pPr>
          </w:p>
          <w:p w:rsidR="00D3747C" w:rsidRPr="00916822" w:rsidRDefault="00D3747C" w:rsidP="00CA7A13">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D3747C" w:rsidRPr="00916822" w:rsidRDefault="00D3747C" w:rsidP="00CA7A13">
            <w:pPr>
              <w:widowControl w:val="0"/>
              <w:suppressAutoHyphens/>
              <w:spacing w:after="0" w:line="240" w:lineRule="auto"/>
              <w:textAlignment w:val="baseline"/>
              <w:rPr>
                <w:rFonts w:ascii="Arial" w:eastAsia="SimSun" w:hAnsi="Arial" w:cs="Arial"/>
                <w:i/>
                <w:kern w:val="1"/>
                <w:sz w:val="16"/>
                <w:szCs w:val="16"/>
                <w:lang w:eastAsia="hi-IN" w:bidi="hi-IN"/>
              </w:rPr>
            </w:pPr>
          </w:p>
          <w:p w:rsidR="00D3747C" w:rsidRPr="00916822" w:rsidRDefault="00D3747C" w:rsidP="00CA7A13">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netto</w:t>
            </w: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p>
          <w:p w:rsidR="00D3747C" w:rsidRPr="00916822" w:rsidRDefault="00D3747C" w:rsidP="00CA7A13">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D3747C" w:rsidRPr="00916822" w:rsidRDefault="00D3747C" w:rsidP="00CA7A13">
            <w:pPr>
              <w:widowControl w:val="0"/>
              <w:suppressAutoHyphens/>
              <w:spacing w:after="0" w:line="240" w:lineRule="auto"/>
              <w:textAlignment w:val="baseline"/>
              <w:rPr>
                <w:rFonts w:ascii="Arial" w:eastAsia="SimSun" w:hAnsi="Arial" w:cs="Arial"/>
                <w:i/>
                <w:kern w:val="1"/>
                <w:sz w:val="16"/>
                <w:szCs w:val="16"/>
                <w:lang w:eastAsia="hi-IN" w:bidi="hi-IN"/>
              </w:rPr>
            </w:pP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brutto</w:t>
            </w: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brutto</w:t>
            </w: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Stawka  podatku</w:t>
            </w:r>
          </w:p>
          <w:p w:rsidR="00D3747C" w:rsidRPr="00916822" w:rsidRDefault="00D3747C" w:rsidP="00CA7A13">
            <w:pPr>
              <w:widowControl w:val="0"/>
              <w:suppressAutoHyphens/>
              <w:spacing w:after="0" w:line="240" w:lineRule="auto"/>
              <w:textAlignment w:val="baseline"/>
              <w:rPr>
                <w:rFonts w:ascii="Arial" w:eastAsia="SimSun" w:hAnsi="Arial" w:cs="Arial"/>
                <w:kern w:val="1"/>
                <w:sz w:val="16"/>
                <w:szCs w:val="16"/>
                <w:lang w:eastAsia="hi-IN" w:bidi="hi-IN"/>
              </w:rPr>
            </w:pPr>
            <w:r w:rsidRPr="00916822">
              <w:rPr>
                <w:rFonts w:ascii="Arial" w:eastAsia="SimSun" w:hAnsi="Arial" w:cs="Arial"/>
                <w:b/>
                <w:kern w:val="1"/>
                <w:sz w:val="16"/>
                <w:szCs w:val="16"/>
                <w:lang w:eastAsia="hi-IN" w:bidi="hi-IN"/>
              </w:rPr>
              <w:t>VAT</w:t>
            </w: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kern w:val="1"/>
                <w:sz w:val="16"/>
                <w:szCs w:val="16"/>
                <w:lang w:eastAsia="hi-IN" w:bidi="hi-IN"/>
              </w:rPr>
              <w:t xml:space="preserve">Dla </w:t>
            </w:r>
            <w:r w:rsidRPr="00916822">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Producent / nazwa własna/ dawka/</w:t>
            </w: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numer katalogowy (</w:t>
            </w:r>
            <w:r w:rsidRPr="00916822">
              <w:rPr>
                <w:rFonts w:ascii="Arial" w:eastAsia="SimSun" w:hAnsi="Arial" w:cs="Arial"/>
                <w:b/>
                <w:kern w:val="1"/>
                <w:sz w:val="16"/>
                <w:szCs w:val="16"/>
                <w:u w:val="single"/>
                <w:lang w:eastAsia="hi-IN" w:bidi="hi-IN"/>
              </w:rPr>
              <w:t>jeśli Wykonawca posiada</w:t>
            </w:r>
            <w:r w:rsidRPr="00916822">
              <w:rPr>
                <w:rFonts w:ascii="Arial" w:eastAsia="SimSun" w:hAnsi="Arial" w:cs="Arial"/>
                <w:b/>
                <w:kern w:val="1"/>
                <w:sz w:val="16"/>
                <w:szCs w:val="16"/>
                <w:lang w:eastAsia="hi-IN" w:bidi="hi-IN"/>
              </w:rPr>
              <w:t>)</w:t>
            </w:r>
          </w:p>
          <w:p w:rsidR="00D3747C" w:rsidRPr="00916822" w:rsidRDefault="00D3747C"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ilość sztuk w opakowaniu jednostkowym</w:t>
            </w:r>
          </w:p>
          <w:p w:rsidR="00D3747C" w:rsidRPr="00916822" w:rsidRDefault="00D3747C" w:rsidP="00CA7A13">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916822">
              <w:rPr>
                <w:rFonts w:ascii="Arial" w:eastAsia="SimSun" w:hAnsi="Arial" w:cs="Arial"/>
                <w:b/>
                <w:kern w:val="1"/>
                <w:sz w:val="16"/>
                <w:szCs w:val="16"/>
                <w:lang w:eastAsia="hi-IN" w:bidi="hi-IN"/>
              </w:rPr>
              <w:t>(podać)</w:t>
            </w:r>
          </w:p>
        </w:tc>
      </w:tr>
      <w:tr w:rsidR="00D3747C" w:rsidRPr="00916822" w:rsidTr="00CA7A13">
        <w:trPr>
          <w:cantSplit/>
          <w:trHeight w:val="628"/>
        </w:trPr>
        <w:tc>
          <w:tcPr>
            <w:tcW w:w="452"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916822">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D3747C" w:rsidRDefault="00D3747C"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Hydrochlorothiazidum</w:t>
            </w:r>
            <w:proofErr w:type="spellEnd"/>
            <w:r>
              <w:rPr>
                <w:rFonts w:ascii="Arial" w:eastAsia="Times New Roman" w:hAnsi="Arial" w:cs="Arial"/>
                <w:kern w:val="1"/>
                <w:sz w:val="20"/>
                <w:szCs w:val="20"/>
                <w:lang w:eastAsia="hi-IN" w:bidi="hi-IN"/>
              </w:rPr>
              <w:t xml:space="preserve"> dawka: 12,5 mg postać: tabl. </w:t>
            </w:r>
          </w:p>
          <w:p w:rsidR="00D3747C" w:rsidRPr="00916822" w:rsidRDefault="00D3747C"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op.30,0 tabletek</w:t>
            </w:r>
          </w:p>
        </w:tc>
        <w:tc>
          <w:tcPr>
            <w:tcW w:w="1276" w:type="dxa"/>
            <w:tcBorders>
              <w:top w:val="single" w:sz="4" w:space="0" w:color="000000"/>
              <w:left w:val="single" w:sz="4" w:space="0" w:color="000000"/>
              <w:bottom w:val="single" w:sz="4" w:space="0" w:color="000000"/>
            </w:tcBorders>
            <w:shd w:val="clear" w:color="auto" w:fill="auto"/>
            <w:vAlign w:val="center"/>
          </w:tcPr>
          <w:p w:rsidR="00D3747C" w:rsidRDefault="00D3747C"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
          <w:p w:rsidR="00D3747C" w:rsidRPr="00916822" w:rsidRDefault="00D3747C"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200 opakowań</w:t>
            </w:r>
          </w:p>
          <w:p w:rsidR="00D3747C" w:rsidRPr="00916822" w:rsidRDefault="00D3747C" w:rsidP="00CA7A13">
            <w:pPr>
              <w:widowControl w:val="0"/>
              <w:suppressLineNumbers/>
              <w:suppressAutoHyphens/>
              <w:spacing w:after="0" w:line="240" w:lineRule="auto"/>
              <w:jc w:val="center"/>
              <w:textAlignment w:val="baseline"/>
              <w:rPr>
                <w:rFonts w:ascii="Arial" w:eastAsia="Times New Roman" w:hAnsi="Arial" w:cs="Arial"/>
                <w:color w:val="FF0000"/>
                <w:kern w:val="1"/>
                <w:sz w:val="20"/>
                <w:szCs w:val="20"/>
                <w:lang w:eastAsia="hi-IN" w:bidi="hi-IN"/>
              </w:rPr>
            </w:pPr>
            <w:r w:rsidRPr="00916822">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color w:val="FF0000"/>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D3747C" w:rsidRPr="00916822" w:rsidTr="00CA7A13">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36" w:type="dxa"/>
            <w:tcBorders>
              <w:top w:val="single" w:sz="4" w:space="0" w:color="000000"/>
              <w:left w:val="single" w:sz="4" w:space="0" w:color="000000"/>
              <w:bottom w:val="single" w:sz="4" w:space="0" w:color="000000"/>
            </w:tcBorders>
            <w:shd w:val="clear" w:color="auto" w:fill="F2F2F2"/>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973" w:type="dxa"/>
            <w:tcBorders>
              <w:top w:val="single" w:sz="4" w:space="0" w:color="000000"/>
              <w:left w:val="single" w:sz="4" w:space="0" w:color="000000"/>
              <w:bottom w:val="single" w:sz="4" w:space="0" w:color="000000"/>
            </w:tcBorders>
            <w:shd w:val="clear" w:color="auto" w:fill="F2F2F2"/>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2022"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71"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D3747C" w:rsidRPr="00916822" w:rsidRDefault="00D3747C"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7C" w:rsidRPr="00916822" w:rsidRDefault="00D3747C" w:rsidP="00CA7A13">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roofErr w:type="spellStart"/>
            <w:r w:rsidRPr="00916822">
              <w:rPr>
                <w:rFonts w:ascii="Arial" w:eastAsia="SimSun" w:hAnsi="Arial" w:cs="Arial"/>
                <w:b/>
                <w:kern w:val="1"/>
                <w:sz w:val="16"/>
                <w:szCs w:val="16"/>
                <w:lang w:eastAsia="hi-IN" w:bidi="hi-IN"/>
              </w:rPr>
              <w:t>Xxxx</w:t>
            </w:r>
            <w:proofErr w:type="spellEnd"/>
          </w:p>
        </w:tc>
      </w:tr>
    </w:tbl>
    <w:p w:rsidR="00D3747C" w:rsidRPr="006B2DCB" w:rsidRDefault="00D3747C" w:rsidP="00D3747C">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p>
    <w:p w:rsidR="00D3747C" w:rsidRDefault="00D3747C" w:rsidP="00D3747C">
      <w:pPr>
        <w:pStyle w:val="Bezodstpw"/>
        <w:spacing w:line="100" w:lineRule="atLeast"/>
        <w:rPr>
          <w:rFonts w:ascii="Arial" w:hAnsi="Arial" w:cs="Arial"/>
          <w:sz w:val="20"/>
          <w:szCs w:val="20"/>
        </w:rPr>
      </w:pPr>
      <w:r>
        <w:rPr>
          <w:rFonts w:ascii="Arial" w:hAnsi="Arial" w:cs="Arial"/>
          <w:sz w:val="20"/>
          <w:szCs w:val="20"/>
        </w:rPr>
        <w:t>Cena pakietu bez VAT: …………………………………………………..</w:t>
      </w:r>
    </w:p>
    <w:p w:rsidR="00D3747C" w:rsidRDefault="00D3747C" w:rsidP="00D3747C">
      <w:pPr>
        <w:pStyle w:val="Bezodstpw"/>
        <w:tabs>
          <w:tab w:val="left" w:pos="10406"/>
        </w:tabs>
        <w:spacing w:line="100" w:lineRule="atLeast"/>
        <w:rPr>
          <w:rFonts w:ascii="Arial" w:hAnsi="Arial" w:cs="Arial"/>
          <w:sz w:val="20"/>
          <w:szCs w:val="20"/>
        </w:rPr>
      </w:pPr>
      <w:r>
        <w:rPr>
          <w:rFonts w:ascii="Arial" w:hAnsi="Arial" w:cs="Arial"/>
          <w:sz w:val="20"/>
          <w:szCs w:val="20"/>
        </w:rPr>
        <w:t>Słownie:……………………………………………………………………</w:t>
      </w:r>
      <w:r>
        <w:rPr>
          <w:rFonts w:ascii="Arial" w:hAnsi="Arial" w:cs="Arial"/>
          <w:sz w:val="20"/>
          <w:szCs w:val="20"/>
        </w:rPr>
        <w:tab/>
      </w:r>
    </w:p>
    <w:p w:rsidR="00D3747C" w:rsidRDefault="00D3747C" w:rsidP="00D3747C">
      <w:pPr>
        <w:pStyle w:val="Bezodstpw"/>
        <w:spacing w:line="100" w:lineRule="atLeast"/>
        <w:rPr>
          <w:rFonts w:ascii="Arial" w:hAnsi="Arial" w:cs="Arial"/>
          <w:sz w:val="20"/>
          <w:szCs w:val="20"/>
        </w:rPr>
      </w:pPr>
      <w:r>
        <w:rPr>
          <w:rFonts w:ascii="Arial" w:hAnsi="Arial" w:cs="Arial"/>
          <w:sz w:val="20"/>
          <w:szCs w:val="20"/>
        </w:rPr>
        <w:t>Cena pakietu z VAT: …………………………………………………….</w:t>
      </w:r>
    </w:p>
    <w:p w:rsidR="00D3747C" w:rsidRPr="00A0443F" w:rsidRDefault="00D3747C" w:rsidP="00D3747C">
      <w:pPr>
        <w:pStyle w:val="Bezodstpw"/>
        <w:spacing w:line="100" w:lineRule="atLeast"/>
        <w:rPr>
          <w:rFonts w:ascii="Arial" w:hAnsi="Arial" w:cs="Arial"/>
        </w:rPr>
      </w:pPr>
      <w:r>
        <w:rPr>
          <w:rFonts w:ascii="Arial" w:hAnsi="Arial" w:cs="Arial"/>
          <w:sz w:val="20"/>
          <w:szCs w:val="20"/>
        </w:rPr>
        <w:t>Słownie: ………………………………………………………………….</w:t>
      </w:r>
    </w:p>
    <w:p w:rsidR="00D3747C" w:rsidRDefault="00D3747C"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DD1E61" w:rsidRPr="0069314F" w:rsidRDefault="00DD1E61" w:rsidP="00DD1E61">
      <w:pPr>
        <w:ind w:left="9217" w:firstLine="709"/>
        <w:jc w:val="both"/>
        <w:rPr>
          <w:rFonts w:ascii="Arial" w:hAnsi="Arial" w:cs="Arial"/>
          <w:i/>
          <w:sz w:val="20"/>
          <w:szCs w:val="20"/>
        </w:rPr>
      </w:pPr>
      <w:r w:rsidRPr="0069314F">
        <w:rPr>
          <w:rFonts w:ascii="Arial" w:hAnsi="Arial" w:cs="Arial"/>
          <w:i/>
          <w:sz w:val="20"/>
          <w:szCs w:val="20"/>
        </w:rPr>
        <w:t>………………………</w:t>
      </w:r>
      <w:r>
        <w:rPr>
          <w:rFonts w:ascii="Arial" w:hAnsi="Arial" w:cs="Arial"/>
          <w:i/>
          <w:sz w:val="20"/>
          <w:szCs w:val="20"/>
        </w:rPr>
        <w:t>…………..</w:t>
      </w:r>
    </w:p>
    <w:p w:rsidR="00DD1E61" w:rsidRPr="00B855A9" w:rsidRDefault="00DD1E61" w:rsidP="00DD1E61">
      <w:pPr>
        <w:ind w:left="9217" w:firstLine="709"/>
        <w:jc w:val="both"/>
        <w:rPr>
          <w:rFonts w:ascii="Arial" w:hAnsi="Arial" w:cs="Arial"/>
          <w:i/>
          <w:sz w:val="20"/>
          <w:szCs w:val="20"/>
        </w:rPr>
      </w:pPr>
      <w:r>
        <w:rPr>
          <w:rFonts w:ascii="Arial" w:hAnsi="Arial" w:cs="Arial"/>
          <w:i/>
          <w:sz w:val="20"/>
          <w:szCs w:val="20"/>
        </w:rPr>
        <w:t>Podpis i pieczątka Wykonawcy</w:t>
      </w:r>
    </w:p>
    <w:p w:rsidR="00922E46" w:rsidRDefault="00922E46" w:rsidP="00DD1E61">
      <w:pPr>
        <w:suppressAutoHyphens/>
        <w:textAlignment w:val="baseline"/>
        <w:rPr>
          <w:rFonts w:ascii="Garamond" w:eastAsia="Calibri" w:hAnsi="Garamond" w:cs="Arial"/>
          <w:b/>
          <w:i/>
          <w:kern w:val="1"/>
          <w:sz w:val="20"/>
          <w:szCs w:val="20"/>
          <w:u w:val="single"/>
          <w:lang w:eastAsia="ar-SA"/>
        </w:rPr>
      </w:pPr>
    </w:p>
    <w:p w:rsidR="00DD1E61" w:rsidRDefault="00DD1E61" w:rsidP="00DD1E61">
      <w:pPr>
        <w:suppressAutoHyphens/>
        <w:textAlignment w:val="baseline"/>
        <w:rPr>
          <w:rFonts w:ascii="Garamond" w:eastAsia="Calibri" w:hAnsi="Garamond" w:cs="Arial"/>
          <w:b/>
          <w:i/>
          <w:kern w:val="1"/>
          <w:sz w:val="20"/>
          <w:szCs w:val="20"/>
          <w:u w:val="single"/>
          <w:lang w:eastAsia="ar-SA"/>
        </w:rPr>
      </w:pPr>
    </w:p>
    <w:p w:rsidR="00922E46" w:rsidRDefault="00922E46" w:rsidP="00922E46">
      <w:pPr>
        <w:widowControl w:val="0"/>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kern w:val="1"/>
          <w:sz w:val="28"/>
          <w:szCs w:val="28"/>
          <w:lang w:eastAsia="hi-IN" w:bidi="hi-IN"/>
        </w:rPr>
        <w:lastRenderedPageBreak/>
        <w:t>Pakiet 3</w:t>
      </w:r>
      <w:r>
        <w:rPr>
          <w:rFonts w:ascii="Arial" w:eastAsia="SimSun" w:hAnsi="Arial" w:cs="Arial"/>
          <w:b/>
          <w:bCs/>
          <w:kern w:val="1"/>
          <w:sz w:val="20"/>
          <w:szCs w:val="20"/>
          <w:lang w:eastAsia="hi-IN" w:bidi="hi-IN"/>
        </w:rPr>
        <w:t xml:space="preserve">   </w:t>
      </w:r>
    </w:p>
    <w:p w:rsidR="00922E46" w:rsidRDefault="00922E46" w:rsidP="00922E46">
      <w:pPr>
        <w:widowControl w:val="0"/>
        <w:suppressAutoHyphens/>
        <w:spacing w:after="0" w:line="100" w:lineRule="atLeast"/>
        <w:textAlignment w:val="baseline"/>
        <w:rPr>
          <w:rFonts w:ascii="Arial" w:eastAsia="SimSun" w:hAnsi="Arial" w:cs="Arial"/>
          <w:b/>
          <w:bCs/>
          <w:kern w:val="1"/>
          <w:sz w:val="20"/>
          <w:szCs w:val="20"/>
          <w:lang w:eastAsia="hi-IN" w:bidi="hi-IN"/>
        </w:rPr>
      </w:pPr>
    </w:p>
    <w:p w:rsidR="00922E46" w:rsidRDefault="00922E46" w:rsidP="00922E46">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Wadium 1 430,00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922E46" w:rsidRPr="00916822" w:rsidTr="00CA7A13">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Opis przedmiotu</w:t>
            </w:r>
          </w:p>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 xml:space="preserve">Ilość </w:t>
            </w:r>
          </w:p>
          <w:p w:rsidR="00922E46" w:rsidRPr="00916822" w:rsidRDefault="00922E46" w:rsidP="00CA7A13">
            <w:pPr>
              <w:widowControl w:val="0"/>
              <w:suppressAutoHyphens/>
              <w:spacing w:after="0" w:line="240" w:lineRule="auto"/>
              <w:jc w:val="center"/>
              <w:textAlignment w:val="baseline"/>
              <w:rPr>
                <w:rFonts w:ascii="Arial" w:eastAsia="SimSun" w:hAnsi="Arial" w:cs="Arial"/>
                <w:b/>
                <w:color w:val="7030A0"/>
                <w:kern w:val="1"/>
                <w:sz w:val="16"/>
                <w:szCs w:val="16"/>
                <w:lang w:eastAsia="hi-IN" w:bidi="hi-IN"/>
              </w:rPr>
            </w:pPr>
            <w:r w:rsidRPr="00916822">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netto</w:t>
            </w:r>
          </w:p>
          <w:p w:rsidR="00922E46" w:rsidRPr="00916822" w:rsidRDefault="00922E46" w:rsidP="00CA7A13">
            <w:pPr>
              <w:widowControl w:val="0"/>
              <w:suppressAutoHyphens/>
              <w:spacing w:after="0" w:line="240" w:lineRule="auto"/>
              <w:textAlignment w:val="baseline"/>
              <w:rPr>
                <w:rFonts w:ascii="Arial" w:eastAsia="SimSun" w:hAnsi="Arial" w:cs="Arial"/>
                <w:b/>
                <w:color w:val="7030A0"/>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netto</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brutto</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brutto</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Stawka  podatku</w:t>
            </w:r>
          </w:p>
          <w:p w:rsidR="00922E46" w:rsidRPr="00916822" w:rsidRDefault="00922E46" w:rsidP="00CA7A13">
            <w:pPr>
              <w:widowControl w:val="0"/>
              <w:suppressAutoHyphens/>
              <w:spacing w:after="0" w:line="240" w:lineRule="auto"/>
              <w:textAlignment w:val="baseline"/>
              <w:rPr>
                <w:rFonts w:ascii="Arial" w:eastAsia="SimSun" w:hAnsi="Arial" w:cs="Arial"/>
                <w:kern w:val="1"/>
                <w:sz w:val="16"/>
                <w:szCs w:val="16"/>
                <w:lang w:eastAsia="hi-IN" w:bidi="hi-IN"/>
              </w:rPr>
            </w:pPr>
            <w:r w:rsidRPr="00916822">
              <w:rPr>
                <w:rFonts w:ascii="Arial" w:eastAsia="SimSun" w:hAnsi="Arial" w:cs="Arial"/>
                <w:b/>
                <w:kern w:val="1"/>
                <w:sz w:val="16"/>
                <w:szCs w:val="16"/>
                <w:lang w:eastAsia="hi-IN" w:bidi="hi-IN"/>
              </w:rPr>
              <w:t>VAT</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kern w:val="1"/>
                <w:sz w:val="16"/>
                <w:szCs w:val="16"/>
                <w:lang w:eastAsia="hi-IN" w:bidi="hi-IN"/>
              </w:rPr>
              <w:t xml:space="preserve">Dla </w:t>
            </w:r>
            <w:r w:rsidRPr="00916822">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Producent / nazwa własna/ dawka/</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numer katalogowy (</w:t>
            </w:r>
            <w:r w:rsidRPr="00916822">
              <w:rPr>
                <w:rFonts w:ascii="Arial" w:eastAsia="SimSun" w:hAnsi="Arial" w:cs="Arial"/>
                <w:b/>
                <w:kern w:val="1"/>
                <w:sz w:val="16"/>
                <w:szCs w:val="16"/>
                <w:u w:val="single"/>
                <w:lang w:eastAsia="hi-IN" w:bidi="hi-IN"/>
              </w:rPr>
              <w:t>jeśli Wykonawca posiada</w:t>
            </w:r>
            <w:r w:rsidRPr="00916822">
              <w:rPr>
                <w:rFonts w:ascii="Arial" w:eastAsia="SimSun" w:hAnsi="Arial" w:cs="Arial"/>
                <w:b/>
                <w:kern w:val="1"/>
                <w:sz w:val="16"/>
                <w:szCs w:val="16"/>
                <w:lang w:eastAsia="hi-IN" w:bidi="hi-IN"/>
              </w:rPr>
              <w:t>)</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ilość sztuk w opakowaniu jednostkowym</w:t>
            </w:r>
          </w:p>
          <w:p w:rsidR="00922E46" w:rsidRPr="00916822" w:rsidRDefault="00922E46" w:rsidP="00CA7A13">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916822">
              <w:rPr>
                <w:rFonts w:ascii="Arial" w:eastAsia="SimSun" w:hAnsi="Arial" w:cs="Arial"/>
                <w:b/>
                <w:kern w:val="1"/>
                <w:sz w:val="16"/>
                <w:szCs w:val="16"/>
                <w:lang w:eastAsia="hi-IN" w:bidi="hi-IN"/>
              </w:rPr>
              <w:t>(podać)</w:t>
            </w:r>
          </w:p>
        </w:tc>
      </w:tr>
      <w:tr w:rsidR="00922E46" w:rsidRPr="00916822" w:rsidTr="00CA7A13">
        <w:trPr>
          <w:cantSplit/>
          <w:trHeight w:val="628"/>
        </w:trPr>
        <w:tc>
          <w:tcPr>
            <w:tcW w:w="45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916822">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922E46"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Aciclovirum</w:t>
            </w:r>
            <w:proofErr w:type="spellEnd"/>
            <w:r>
              <w:rPr>
                <w:rFonts w:ascii="Arial" w:eastAsia="Times New Roman" w:hAnsi="Arial" w:cs="Arial"/>
                <w:kern w:val="1"/>
                <w:sz w:val="20"/>
                <w:szCs w:val="20"/>
                <w:lang w:eastAsia="hi-IN" w:bidi="hi-IN"/>
              </w:rPr>
              <w:t xml:space="preserve"> dawka: 250 mg postać: </w:t>
            </w:r>
            <w:proofErr w:type="spellStart"/>
            <w:r>
              <w:rPr>
                <w:rFonts w:ascii="Arial" w:eastAsia="Times New Roman" w:hAnsi="Arial" w:cs="Arial"/>
                <w:kern w:val="1"/>
                <w:sz w:val="20"/>
                <w:szCs w:val="20"/>
                <w:lang w:eastAsia="hi-IN" w:bidi="hi-IN"/>
              </w:rPr>
              <w:t>inj</w:t>
            </w:r>
            <w:proofErr w:type="spellEnd"/>
            <w:r>
              <w:rPr>
                <w:rFonts w:ascii="Arial" w:eastAsia="Times New Roman" w:hAnsi="Arial" w:cs="Arial"/>
                <w:kern w:val="1"/>
                <w:sz w:val="20"/>
                <w:szCs w:val="20"/>
                <w:lang w:eastAsia="hi-IN" w:bidi="hi-IN"/>
              </w:rPr>
              <w:t>. iv. (proszek do p. roztworu)</w:t>
            </w:r>
          </w:p>
          <w:p w:rsidR="00922E46" w:rsidRPr="00916822"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 xml:space="preserve">op./10,0 </w:t>
            </w:r>
            <w:proofErr w:type="spellStart"/>
            <w:r>
              <w:rPr>
                <w:rFonts w:ascii="Arial" w:eastAsia="Times New Roman" w:hAnsi="Arial" w:cs="Arial"/>
                <w:kern w:val="1"/>
                <w:sz w:val="20"/>
                <w:szCs w:val="20"/>
                <w:lang w:eastAsia="hi-IN" w:bidi="hi-IN"/>
              </w:rPr>
              <w:t>amp</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922E46"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
          <w:p w:rsidR="00922E46" w:rsidRPr="00916822"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1 500 opakowań</w:t>
            </w:r>
          </w:p>
          <w:p w:rsidR="00922E46" w:rsidRPr="00916822" w:rsidRDefault="00922E46" w:rsidP="00CA7A13">
            <w:pPr>
              <w:widowControl w:val="0"/>
              <w:suppressLineNumbers/>
              <w:suppressAutoHyphens/>
              <w:spacing w:after="0" w:line="240" w:lineRule="auto"/>
              <w:jc w:val="center"/>
              <w:textAlignment w:val="baseline"/>
              <w:rPr>
                <w:rFonts w:ascii="Arial" w:eastAsia="Times New Roman" w:hAnsi="Arial" w:cs="Arial"/>
                <w:color w:val="FF0000"/>
                <w:kern w:val="1"/>
                <w:sz w:val="20"/>
                <w:szCs w:val="20"/>
                <w:lang w:eastAsia="hi-IN" w:bidi="hi-IN"/>
              </w:rPr>
            </w:pPr>
            <w:r w:rsidRPr="00916822">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color w:val="FF0000"/>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922E46" w:rsidRPr="00916822" w:rsidTr="00CA7A13">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36"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973"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202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71"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roofErr w:type="spellStart"/>
            <w:r w:rsidRPr="00916822">
              <w:rPr>
                <w:rFonts w:ascii="Arial" w:eastAsia="SimSun" w:hAnsi="Arial" w:cs="Arial"/>
                <w:b/>
                <w:kern w:val="1"/>
                <w:sz w:val="16"/>
                <w:szCs w:val="16"/>
                <w:lang w:eastAsia="hi-IN" w:bidi="hi-IN"/>
              </w:rPr>
              <w:t>Xxxx</w:t>
            </w:r>
            <w:proofErr w:type="spellEnd"/>
          </w:p>
        </w:tc>
      </w:tr>
    </w:tbl>
    <w:p w:rsidR="00922E46" w:rsidRDefault="00922E46" w:rsidP="00922E46">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p>
    <w:p w:rsidR="00922E46" w:rsidRDefault="00922E46" w:rsidP="00922E46">
      <w:pPr>
        <w:pStyle w:val="Bezodstpw"/>
        <w:spacing w:line="100" w:lineRule="atLeast"/>
        <w:rPr>
          <w:rFonts w:ascii="Arial" w:hAnsi="Arial" w:cs="Arial"/>
          <w:sz w:val="20"/>
          <w:szCs w:val="20"/>
        </w:rPr>
      </w:pPr>
      <w:r>
        <w:rPr>
          <w:rFonts w:ascii="Arial" w:hAnsi="Arial" w:cs="Arial"/>
          <w:sz w:val="20"/>
          <w:szCs w:val="20"/>
        </w:rPr>
        <w:t>Cena pakietu bez VAT: …………………………………………………..</w:t>
      </w:r>
    </w:p>
    <w:p w:rsidR="00922E46" w:rsidRDefault="00922E46" w:rsidP="00922E46">
      <w:pPr>
        <w:pStyle w:val="Bezodstpw"/>
        <w:tabs>
          <w:tab w:val="left" w:pos="10406"/>
        </w:tabs>
        <w:spacing w:line="100" w:lineRule="atLeast"/>
        <w:rPr>
          <w:rFonts w:ascii="Arial" w:hAnsi="Arial" w:cs="Arial"/>
          <w:sz w:val="20"/>
          <w:szCs w:val="20"/>
        </w:rPr>
      </w:pPr>
      <w:r>
        <w:rPr>
          <w:rFonts w:ascii="Arial" w:hAnsi="Arial" w:cs="Arial"/>
          <w:sz w:val="20"/>
          <w:szCs w:val="20"/>
        </w:rPr>
        <w:t>Słownie:……………………………………………………………………</w:t>
      </w:r>
      <w:r>
        <w:rPr>
          <w:rFonts w:ascii="Arial" w:hAnsi="Arial" w:cs="Arial"/>
          <w:sz w:val="20"/>
          <w:szCs w:val="20"/>
        </w:rPr>
        <w:tab/>
      </w:r>
    </w:p>
    <w:p w:rsidR="00922E46" w:rsidRDefault="00922E46" w:rsidP="00922E46">
      <w:pPr>
        <w:pStyle w:val="Bezodstpw"/>
        <w:spacing w:line="100" w:lineRule="atLeast"/>
        <w:rPr>
          <w:rFonts w:ascii="Arial" w:hAnsi="Arial" w:cs="Arial"/>
          <w:sz w:val="20"/>
          <w:szCs w:val="20"/>
        </w:rPr>
      </w:pPr>
      <w:r>
        <w:rPr>
          <w:rFonts w:ascii="Arial" w:hAnsi="Arial" w:cs="Arial"/>
          <w:sz w:val="20"/>
          <w:szCs w:val="20"/>
        </w:rPr>
        <w:t>Cena pakietu z VAT: …………………………………………………….</w:t>
      </w:r>
    </w:p>
    <w:p w:rsidR="00922E46" w:rsidRPr="00A0443F" w:rsidRDefault="00922E46" w:rsidP="00922E46">
      <w:pPr>
        <w:pStyle w:val="Bezodstpw"/>
        <w:spacing w:line="100" w:lineRule="atLeast"/>
        <w:rPr>
          <w:rFonts w:ascii="Arial" w:hAnsi="Arial" w:cs="Arial"/>
        </w:rPr>
      </w:pPr>
      <w:r>
        <w:rPr>
          <w:rFonts w:ascii="Arial" w:hAnsi="Arial" w:cs="Arial"/>
          <w:sz w:val="20"/>
          <w:szCs w:val="20"/>
        </w:rPr>
        <w:t>Słownie: ………………………………………………………………….</w:t>
      </w: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D1E61">
      <w:pPr>
        <w:suppressAutoHyphens/>
        <w:textAlignment w:val="baseline"/>
        <w:rPr>
          <w:rFonts w:ascii="Garamond" w:eastAsia="Calibri" w:hAnsi="Garamond" w:cs="Arial"/>
          <w:b/>
          <w:i/>
          <w:kern w:val="1"/>
          <w:sz w:val="20"/>
          <w:szCs w:val="20"/>
          <w:u w:val="single"/>
          <w:lang w:eastAsia="ar-SA"/>
        </w:rPr>
      </w:pP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DD1E61" w:rsidRPr="0069314F" w:rsidRDefault="00DD1E61" w:rsidP="00DD1E61">
      <w:pPr>
        <w:ind w:left="9217" w:firstLine="709"/>
        <w:jc w:val="both"/>
        <w:rPr>
          <w:rFonts w:ascii="Arial" w:hAnsi="Arial" w:cs="Arial"/>
          <w:i/>
          <w:sz w:val="20"/>
          <w:szCs w:val="20"/>
        </w:rPr>
      </w:pPr>
      <w:r w:rsidRPr="0069314F">
        <w:rPr>
          <w:rFonts w:ascii="Arial" w:hAnsi="Arial" w:cs="Arial"/>
          <w:i/>
          <w:sz w:val="20"/>
          <w:szCs w:val="20"/>
        </w:rPr>
        <w:t>………………………</w:t>
      </w:r>
      <w:r>
        <w:rPr>
          <w:rFonts w:ascii="Arial" w:hAnsi="Arial" w:cs="Arial"/>
          <w:i/>
          <w:sz w:val="20"/>
          <w:szCs w:val="20"/>
        </w:rPr>
        <w:t>…………..</w:t>
      </w:r>
    </w:p>
    <w:p w:rsidR="00DD1E61" w:rsidRPr="00B855A9" w:rsidRDefault="00DD1E61" w:rsidP="00DD1E61">
      <w:pPr>
        <w:ind w:left="9217" w:firstLine="709"/>
        <w:jc w:val="both"/>
        <w:rPr>
          <w:rFonts w:ascii="Arial" w:hAnsi="Arial" w:cs="Arial"/>
          <w:i/>
          <w:sz w:val="20"/>
          <w:szCs w:val="20"/>
        </w:rPr>
      </w:pPr>
      <w:r>
        <w:rPr>
          <w:rFonts w:ascii="Arial" w:hAnsi="Arial" w:cs="Arial"/>
          <w:i/>
          <w:sz w:val="20"/>
          <w:szCs w:val="20"/>
        </w:rPr>
        <w:t>Podpis i pieczątka Wykonawcy</w:t>
      </w: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D1E61">
      <w:pPr>
        <w:suppressAutoHyphens/>
        <w:textAlignment w:val="baseline"/>
        <w:rPr>
          <w:rFonts w:ascii="Garamond" w:eastAsia="Calibri" w:hAnsi="Garamond" w:cs="Arial"/>
          <w:b/>
          <w:i/>
          <w:kern w:val="1"/>
          <w:sz w:val="20"/>
          <w:szCs w:val="20"/>
          <w:u w:val="single"/>
          <w:lang w:eastAsia="ar-SA"/>
        </w:rPr>
      </w:pPr>
    </w:p>
    <w:p w:rsidR="00922E46" w:rsidRDefault="00922E46" w:rsidP="00922E46">
      <w:pPr>
        <w:widowControl w:val="0"/>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kern w:val="1"/>
          <w:sz w:val="28"/>
          <w:szCs w:val="28"/>
          <w:lang w:eastAsia="hi-IN" w:bidi="hi-IN"/>
        </w:rPr>
        <w:lastRenderedPageBreak/>
        <w:t>Pakiet 4</w:t>
      </w:r>
      <w:r>
        <w:rPr>
          <w:rFonts w:ascii="Arial" w:eastAsia="SimSun" w:hAnsi="Arial" w:cs="Arial"/>
          <w:b/>
          <w:bCs/>
          <w:kern w:val="1"/>
          <w:sz w:val="20"/>
          <w:szCs w:val="20"/>
          <w:lang w:eastAsia="hi-IN" w:bidi="hi-IN"/>
        </w:rPr>
        <w:t xml:space="preserve">  </w:t>
      </w:r>
    </w:p>
    <w:p w:rsidR="00922E46" w:rsidRDefault="00922E46" w:rsidP="00922E46">
      <w:pPr>
        <w:widowControl w:val="0"/>
        <w:suppressAutoHyphens/>
        <w:spacing w:after="0" w:line="100" w:lineRule="atLeast"/>
        <w:textAlignment w:val="baseline"/>
        <w:rPr>
          <w:rFonts w:ascii="Arial" w:eastAsia="SimSun" w:hAnsi="Arial" w:cs="Arial"/>
          <w:b/>
          <w:bCs/>
          <w:kern w:val="1"/>
          <w:sz w:val="20"/>
          <w:szCs w:val="20"/>
          <w:lang w:eastAsia="hi-IN" w:bidi="hi-IN"/>
        </w:rPr>
      </w:pPr>
    </w:p>
    <w:p w:rsidR="00922E46" w:rsidRDefault="00922E46" w:rsidP="00922E46">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r>
        <w:rPr>
          <w:rFonts w:ascii="Arial" w:eastAsia="SimSun" w:hAnsi="Arial" w:cs="Arial"/>
          <w:b/>
          <w:bCs/>
          <w:kern w:val="1"/>
          <w:sz w:val="20"/>
          <w:szCs w:val="20"/>
          <w:lang w:eastAsia="hi-IN" w:bidi="hi-IN"/>
        </w:rPr>
        <w:t>Wadium 1 260,00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922E46" w:rsidRPr="00916822" w:rsidTr="00CA7A13">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Opis przedmiotu</w:t>
            </w:r>
          </w:p>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 xml:space="preserve">Ilość </w:t>
            </w:r>
          </w:p>
          <w:p w:rsidR="00922E46" w:rsidRPr="00916822" w:rsidRDefault="00922E46" w:rsidP="00CA7A13">
            <w:pPr>
              <w:widowControl w:val="0"/>
              <w:suppressAutoHyphens/>
              <w:spacing w:after="0" w:line="240" w:lineRule="auto"/>
              <w:jc w:val="center"/>
              <w:textAlignment w:val="baseline"/>
              <w:rPr>
                <w:rFonts w:ascii="Arial" w:eastAsia="SimSun" w:hAnsi="Arial" w:cs="Arial"/>
                <w:b/>
                <w:color w:val="7030A0"/>
                <w:kern w:val="1"/>
                <w:sz w:val="16"/>
                <w:szCs w:val="16"/>
                <w:lang w:eastAsia="hi-IN" w:bidi="hi-IN"/>
              </w:rPr>
            </w:pPr>
            <w:r w:rsidRPr="00916822">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netto</w:t>
            </w:r>
          </w:p>
          <w:p w:rsidR="00922E46" w:rsidRPr="00916822" w:rsidRDefault="00922E46" w:rsidP="00CA7A13">
            <w:pPr>
              <w:widowControl w:val="0"/>
              <w:suppressAutoHyphens/>
              <w:spacing w:after="0" w:line="240" w:lineRule="auto"/>
              <w:textAlignment w:val="baseline"/>
              <w:rPr>
                <w:rFonts w:ascii="Arial" w:eastAsia="SimSun" w:hAnsi="Arial" w:cs="Arial"/>
                <w:b/>
                <w:color w:val="7030A0"/>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netto</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r w:rsidRPr="00916822">
              <w:rPr>
                <w:rFonts w:ascii="Arial" w:eastAsia="SimSun" w:hAnsi="Arial" w:cs="Arial"/>
                <w:i/>
                <w:kern w:val="1"/>
                <w:sz w:val="16"/>
                <w:szCs w:val="16"/>
                <w:lang w:eastAsia="hi-IN" w:bidi="hi-IN"/>
              </w:rPr>
              <w:t>Wypełnia wyłącznie Wykonawca, który nie ma siedziby na terytorium RP</w:t>
            </w:r>
          </w:p>
          <w:p w:rsidR="00922E46" w:rsidRPr="00916822" w:rsidRDefault="00922E46" w:rsidP="00CA7A13">
            <w:pPr>
              <w:widowControl w:val="0"/>
              <w:suppressAutoHyphens/>
              <w:spacing w:after="0" w:line="240" w:lineRule="auto"/>
              <w:textAlignment w:val="baseline"/>
              <w:rPr>
                <w:rFonts w:ascii="Arial" w:eastAsia="SimSun" w:hAnsi="Arial" w:cs="Arial"/>
                <w:i/>
                <w:kern w:val="1"/>
                <w:sz w:val="16"/>
                <w:szCs w:val="16"/>
                <w:lang w:eastAsia="hi-IN" w:bidi="hi-IN"/>
              </w:rPr>
            </w:pP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Cena jedn. brutto</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Wartość brutto</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Stawka  podatku</w:t>
            </w:r>
          </w:p>
          <w:p w:rsidR="00922E46" w:rsidRPr="00916822" w:rsidRDefault="00922E46" w:rsidP="00CA7A13">
            <w:pPr>
              <w:widowControl w:val="0"/>
              <w:suppressAutoHyphens/>
              <w:spacing w:after="0" w:line="240" w:lineRule="auto"/>
              <w:textAlignment w:val="baseline"/>
              <w:rPr>
                <w:rFonts w:ascii="Arial" w:eastAsia="SimSun" w:hAnsi="Arial" w:cs="Arial"/>
                <w:kern w:val="1"/>
                <w:sz w:val="16"/>
                <w:szCs w:val="16"/>
                <w:lang w:eastAsia="hi-IN" w:bidi="hi-IN"/>
              </w:rPr>
            </w:pPr>
            <w:r w:rsidRPr="00916822">
              <w:rPr>
                <w:rFonts w:ascii="Arial" w:eastAsia="SimSun" w:hAnsi="Arial" w:cs="Arial"/>
                <w:b/>
                <w:kern w:val="1"/>
                <w:sz w:val="16"/>
                <w:szCs w:val="16"/>
                <w:lang w:eastAsia="hi-IN" w:bidi="hi-IN"/>
              </w:rPr>
              <w:t>VAT</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kern w:val="1"/>
                <w:sz w:val="16"/>
                <w:szCs w:val="16"/>
                <w:lang w:eastAsia="hi-IN" w:bidi="hi-IN"/>
              </w:rPr>
              <w:t xml:space="preserve">Dla </w:t>
            </w:r>
            <w:r w:rsidRPr="00916822">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Producent / nazwa własna/ dawka/</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numer katalogowy (</w:t>
            </w:r>
            <w:r w:rsidRPr="00916822">
              <w:rPr>
                <w:rFonts w:ascii="Arial" w:eastAsia="SimSun" w:hAnsi="Arial" w:cs="Arial"/>
                <w:b/>
                <w:kern w:val="1"/>
                <w:sz w:val="16"/>
                <w:szCs w:val="16"/>
                <w:u w:val="single"/>
                <w:lang w:eastAsia="hi-IN" w:bidi="hi-IN"/>
              </w:rPr>
              <w:t>jeśli Wykonawca posiada</w:t>
            </w:r>
            <w:r w:rsidRPr="00916822">
              <w:rPr>
                <w:rFonts w:ascii="Arial" w:eastAsia="SimSun" w:hAnsi="Arial" w:cs="Arial"/>
                <w:b/>
                <w:kern w:val="1"/>
                <w:sz w:val="16"/>
                <w:szCs w:val="16"/>
                <w:lang w:eastAsia="hi-IN" w:bidi="hi-IN"/>
              </w:rPr>
              <w:t>)</w:t>
            </w:r>
          </w:p>
          <w:p w:rsidR="00922E46" w:rsidRPr="00916822" w:rsidRDefault="00922E46" w:rsidP="00CA7A13">
            <w:pPr>
              <w:widowControl w:val="0"/>
              <w:suppressAutoHyphens/>
              <w:spacing w:after="0" w:line="240" w:lineRule="auto"/>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ilość sztuk w opakowaniu jednostkowym</w:t>
            </w:r>
          </w:p>
          <w:p w:rsidR="00922E46" w:rsidRPr="00916822" w:rsidRDefault="00922E46" w:rsidP="00CA7A13">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916822">
              <w:rPr>
                <w:rFonts w:ascii="Arial" w:eastAsia="SimSun" w:hAnsi="Arial" w:cs="Arial"/>
                <w:b/>
                <w:kern w:val="1"/>
                <w:sz w:val="16"/>
                <w:szCs w:val="16"/>
                <w:lang w:eastAsia="hi-IN" w:bidi="hi-IN"/>
              </w:rPr>
              <w:t>(podać)</w:t>
            </w:r>
          </w:p>
        </w:tc>
      </w:tr>
      <w:tr w:rsidR="00922E46" w:rsidRPr="00916822" w:rsidTr="00CA7A13">
        <w:trPr>
          <w:cantSplit/>
          <w:trHeight w:val="628"/>
        </w:trPr>
        <w:tc>
          <w:tcPr>
            <w:tcW w:w="45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916822">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Dwupeptyd</w:t>
            </w:r>
            <w:proofErr w:type="spellEnd"/>
            <w:r>
              <w:rPr>
                <w:rFonts w:ascii="Arial" w:eastAsia="Times New Roman" w:hAnsi="Arial" w:cs="Arial"/>
                <w:kern w:val="1"/>
                <w:sz w:val="20"/>
                <w:szCs w:val="20"/>
                <w:lang w:eastAsia="hi-IN" w:bidi="hi-IN"/>
              </w:rPr>
              <w:t xml:space="preserve"> </w:t>
            </w:r>
            <w:proofErr w:type="spellStart"/>
            <w:r>
              <w:rPr>
                <w:rFonts w:ascii="Arial" w:eastAsia="Times New Roman" w:hAnsi="Arial" w:cs="Arial"/>
                <w:kern w:val="1"/>
                <w:sz w:val="20"/>
                <w:szCs w:val="20"/>
                <w:lang w:eastAsia="hi-IN" w:bidi="hi-IN"/>
              </w:rPr>
              <w:t>alanyloglutaminy</w:t>
            </w:r>
            <w:proofErr w:type="spellEnd"/>
            <w:r>
              <w:rPr>
                <w:rFonts w:ascii="Arial" w:eastAsia="Times New Roman" w:hAnsi="Arial" w:cs="Arial"/>
                <w:kern w:val="1"/>
                <w:sz w:val="20"/>
                <w:szCs w:val="20"/>
                <w:lang w:eastAsia="hi-IN" w:bidi="hi-IN"/>
              </w:rPr>
              <w:t xml:space="preserve"> równoważny farmaceutycznie i terapeutycznie z preparatem </w:t>
            </w:r>
            <w:proofErr w:type="spellStart"/>
            <w:r>
              <w:rPr>
                <w:rFonts w:ascii="Arial" w:eastAsia="Times New Roman" w:hAnsi="Arial" w:cs="Arial"/>
                <w:kern w:val="1"/>
                <w:sz w:val="20"/>
                <w:szCs w:val="20"/>
                <w:lang w:eastAsia="hi-IN" w:bidi="hi-IN"/>
              </w:rPr>
              <w:t>Dipeptiven</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922E46"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p>
          <w:p w:rsidR="00922E46" w:rsidRPr="00916822" w:rsidRDefault="00922E46" w:rsidP="00CA7A13">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Butelka 100 ml z możliwością realizacji w opakowaniu 50 ml</w:t>
            </w:r>
          </w:p>
          <w:p w:rsidR="00922E46" w:rsidRPr="00916822" w:rsidRDefault="00922E46" w:rsidP="00CA7A13">
            <w:pPr>
              <w:widowControl w:val="0"/>
              <w:suppressLineNumbers/>
              <w:suppressAutoHyphens/>
              <w:spacing w:after="0" w:line="240" w:lineRule="auto"/>
              <w:jc w:val="center"/>
              <w:textAlignment w:val="baseline"/>
              <w:rPr>
                <w:rFonts w:ascii="Arial" w:eastAsia="Times New Roman" w:hAnsi="Arial" w:cs="Arial"/>
                <w:color w:val="FF0000"/>
                <w:kern w:val="1"/>
                <w:sz w:val="20"/>
                <w:szCs w:val="20"/>
                <w:lang w:eastAsia="hi-IN" w:bidi="hi-IN"/>
              </w:rPr>
            </w:pPr>
            <w:r w:rsidRPr="00916822">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color w:val="FF0000"/>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922E46" w:rsidRPr="00916822" w:rsidTr="00CA7A13">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916822">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916822">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36"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973" w:type="dxa"/>
            <w:tcBorders>
              <w:top w:val="single" w:sz="4" w:space="0" w:color="000000"/>
              <w:left w:val="single" w:sz="4" w:space="0" w:color="000000"/>
              <w:bottom w:val="single" w:sz="4" w:space="0" w:color="000000"/>
            </w:tcBorders>
            <w:shd w:val="clear" w:color="auto" w:fill="F2F2F2"/>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2022"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571"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916822">
              <w:rPr>
                <w:rFonts w:ascii="Arial" w:eastAsia="SimSun" w:hAnsi="Arial" w:cs="Arial"/>
                <w:b/>
                <w:kern w:val="1"/>
                <w:sz w:val="16"/>
                <w:szCs w:val="16"/>
                <w:lang w:eastAsia="hi-IN" w:bidi="hi-IN"/>
              </w:rPr>
              <w:t>xxxx</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E46" w:rsidRPr="00916822" w:rsidRDefault="00922E46" w:rsidP="00CA7A13">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roofErr w:type="spellStart"/>
            <w:r w:rsidRPr="00916822">
              <w:rPr>
                <w:rFonts w:ascii="Arial" w:eastAsia="SimSun" w:hAnsi="Arial" w:cs="Arial"/>
                <w:b/>
                <w:kern w:val="1"/>
                <w:sz w:val="16"/>
                <w:szCs w:val="16"/>
                <w:lang w:eastAsia="hi-IN" w:bidi="hi-IN"/>
              </w:rPr>
              <w:t>Xxxx</w:t>
            </w:r>
            <w:proofErr w:type="spellEnd"/>
          </w:p>
        </w:tc>
      </w:tr>
    </w:tbl>
    <w:p w:rsidR="00922E46" w:rsidRDefault="00922E46" w:rsidP="00922E46">
      <w:pPr>
        <w:widowControl w:val="0"/>
        <w:shd w:val="clear" w:color="auto" w:fill="FFFFFF"/>
        <w:suppressAutoHyphens/>
        <w:spacing w:after="0" w:line="100" w:lineRule="atLeast"/>
        <w:textAlignment w:val="baseline"/>
        <w:rPr>
          <w:rFonts w:ascii="Arial" w:eastAsia="SimSun" w:hAnsi="Arial" w:cs="Arial"/>
          <w:b/>
          <w:bCs/>
          <w:kern w:val="1"/>
          <w:sz w:val="20"/>
          <w:szCs w:val="20"/>
          <w:lang w:eastAsia="hi-IN" w:bidi="hi-IN"/>
        </w:rPr>
      </w:pPr>
    </w:p>
    <w:p w:rsidR="00922E46" w:rsidRDefault="00922E46" w:rsidP="00922E46">
      <w:pPr>
        <w:pStyle w:val="Bezodstpw"/>
        <w:spacing w:line="100" w:lineRule="atLeast"/>
        <w:rPr>
          <w:rFonts w:ascii="Arial" w:hAnsi="Arial" w:cs="Arial"/>
          <w:sz w:val="20"/>
          <w:szCs w:val="20"/>
        </w:rPr>
      </w:pPr>
      <w:r>
        <w:rPr>
          <w:rFonts w:ascii="Arial" w:hAnsi="Arial" w:cs="Arial"/>
          <w:sz w:val="20"/>
          <w:szCs w:val="20"/>
        </w:rPr>
        <w:t>Cena pakietu bez VAT: …………………………………………………..</w:t>
      </w:r>
    </w:p>
    <w:p w:rsidR="00922E46" w:rsidRDefault="00922E46" w:rsidP="00922E46">
      <w:pPr>
        <w:pStyle w:val="Bezodstpw"/>
        <w:tabs>
          <w:tab w:val="left" w:pos="10406"/>
        </w:tabs>
        <w:spacing w:line="100" w:lineRule="atLeast"/>
        <w:rPr>
          <w:rFonts w:ascii="Arial" w:hAnsi="Arial" w:cs="Arial"/>
          <w:sz w:val="20"/>
          <w:szCs w:val="20"/>
        </w:rPr>
      </w:pPr>
      <w:r>
        <w:rPr>
          <w:rFonts w:ascii="Arial" w:hAnsi="Arial" w:cs="Arial"/>
          <w:sz w:val="20"/>
          <w:szCs w:val="20"/>
        </w:rPr>
        <w:t>Słownie:……………………………………………………………………</w:t>
      </w:r>
      <w:r>
        <w:rPr>
          <w:rFonts w:ascii="Arial" w:hAnsi="Arial" w:cs="Arial"/>
          <w:sz w:val="20"/>
          <w:szCs w:val="20"/>
        </w:rPr>
        <w:tab/>
      </w:r>
    </w:p>
    <w:p w:rsidR="00922E46" w:rsidRDefault="00922E46" w:rsidP="00922E46">
      <w:pPr>
        <w:pStyle w:val="Bezodstpw"/>
        <w:spacing w:line="100" w:lineRule="atLeast"/>
        <w:rPr>
          <w:rFonts w:ascii="Arial" w:hAnsi="Arial" w:cs="Arial"/>
          <w:sz w:val="20"/>
          <w:szCs w:val="20"/>
        </w:rPr>
      </w:pPr>
      <w:r>
        <w:rPr>
          <w:rFonts w:ascii="Arial" w:hAnsi="Arial" w:cs="Arial"/>
          <w:sz w:val="20"/>
          <w:szCs w:val="20"/>
        </w:rPr>
        <w:t>Cena pakietu z VAT: …………………………………………………….</w:t>
      </w:r>
    </w:p>
    <w:p w:rsidR="00922E46" w:rsidRPr="00A0443F" w:rsidRDefault="00922E46" w:rsidP="00922E46">
      <w:pPr>
        <w:pStyle w:val="Bezodstpw"/>
        <w:spacing w:line="100" w:lineRule="atLeast"/>
        <w:rPr>
          <w:rFonts w:ascii="Arial" w:hAnsi="Arial" w:cs="Arial"/>
        </w:rPr>
      </w:pPr>
      <w:r>
        <w:rPr>
          <w:rFonts w:ascii="Arial" w:hAnsi="Arial" w:cs="Arial"/>
          <w:sz w:val="20"/>
          <w:szCs w:val="20"/>
        </w:rPr>
        <w:t>Słownie: ………………………………………………………………….</w:t>
      </w: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922E46" w:rsidRDefault="00922E46" w:rsidP="00DC488A">
      <w:pPr>
        <w:suppressAutoHyphens/>
        <w:jc w:val="center"/>
        <w:textAlignment w:val="baseline"/>
        <w:rPr>
          <w:rFonts w:ascii="Garamond" w:eastAsia="Calibri" w:hAnsi="Garamond" w:cs="Arial"/>
          <w:b/>
          <w:i/>
          <w:kern w:val="1"/>
          <w:sz w:val="20"/>
          <w:szCs w:val="20"/>
          <w:u w:val="single"/>
          <w:lang w:eastAsia="ar-SA"/>
        </w:rPr>
      </w:pPr>
    </w:p>
    <w:p w:rsidR="00DD1E61" w:rsidRPr="0069314F" w:rsidRDefault="00DD1E61" w:rsidP="00DD1E61">
      <w:pPr>
        <w:ind w:left="9217" w:firstLine="709"/>
        <w:jc w:val="both"/>
        <w:rPr>
          <w:rFonts w:ascii="Arial" w:hAnsi="Arial" w:cs="Arial"/>
          <w:i/>
          <w:sz w:val="20"/>
          <w:szCs w:val="20"/>
        </w:rPr>
      </w:pPr>
      <w:r w:rsidRPr="0069314F">
        <w:rPr>
          <w:rFonts w:ascii="Arial" w:hAnsi="Arial" w:cs="Arial"/>
          <w:i/>
          <w:sz w:val="20"/>
          <w:szCs w:val="20"/>
        </w:rPr>
        <w:t>………………………</w:t>
      </w:r>
      <w:r>
        <w:rPr>
          <w:rFonts w:ascii="Arial" w:hAnsi="Arial" w:cs="Arial"/>
          <w:i/>
          <w:sz w:val="20"/>
          <w:szCs w:val="20"/>
        </w:rPr>
        <w:t>…………..</w:t>
      </w:r>
    </w:p>
    <w:p w:rsidR="00922E46" w:rsidRDefault="00DD1E61" w:rsidP="00DD1E61">
      <w:pPr>
        <w:ind w:left="9217" w:firstLine="709"/>
        <w:jc w:val="both"/>
        <w:rPr>
          <w:rFonts w:ascii="Arial" w:hAnsi="Arial" w:cs="Arial"/>
          <w:i/>
          <w:sz w:val="20"/>
          <w:szCs w:val="20"/>
        </w:rPr>
      </w:pPr>
      <w:r>
        <w:rPr>
          <w:rFonts w:ascii="Arial" w:hAnsi="Arial" w:cs="Arial"/>
          <w:i/>
          <w:sz w:val="20"/>
          <w:szCs w:val="20"/>
        </w:rPr>
        <w:t>Podpis i pieczątka Wykonawcy</w:t>
      </w:r>
    </w:p>
    <w:p w:rsidR="00DD1E61" w:rsidRPr="00DD1E61" w:rsidRDefault="00DD1E61" w:rsidP="00DD1E61">
      <w:pPr>
        <w:ind w:left="9217" w:firstLine="709"/>
        <w:jc w:val="both"/>
        <w:rPr>
          <w:rFonts w:ascii="Arial" w:hAnsi="Arial" w:cs="Arial"/>
          <w:i/>
          <w:sz w:val="20"/>
          <w:szCs w:val="20"/>
        </w:rPr>
      </w:pPr>
    </w:p>
    <w:p w:rsidR="00DC488A" w:rsidRPr="0032491F" w:rsidRDefault="00DC488A" w:rsidP="00DC488A">
      <w:pPr>
        <w:suppressAutoHyphens/>
        <w:jc w:val="center"/>
        <w:textAlignment w:val="baseline"/>
        <w:rPr>
          <w:rFonts w:ascii="Garamond" w:eastAsia="Calibri" w:hAnsi="Garamond" w:cs="Arial"/>
          <w:b/>
          <w:i/>
          <w:kern w:val="1"/>
          <w:sz w:val="24"/>
          <w:szCs w:val="24"/>
          <w:u w:val="single"/>
          <w:lang w:eastAsia="ar-SA"/>
        </w:rPr>
      </w:pPr>
      <w:r w:rsidRPr="0032491F">
        <w:rPr>
          <w:rFonts w:ascii="Garamond" w:eastAsia="Calibri" w:hAnsi="Garamond" w:cs="Arial"/>
          <w:b/>
          <w:i/>
          <w:kern w:val="1"/>
          <w:sz w:val="24"/>
          <w:szCs w:val="24"/>
          <w:u w:val="single"/>
          <w:lang w:eastAsia="ar-SA"/>
        </w:rPr>
        <w:lastRenderedPageBreak/>
        <w:t>C.d. opisu - wymagania ogólne:</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Dopuszcza się zamienniki (produkty równoważne), zgodnie z SIWZ cz. I, pkt</w:t>
      </w:r>
      <w:r w:rsidR="00167165" w:rsidRPr="00B72099">
        <w:rPr>
          <w:rFonts w:ascii="Garamond" w:hAnsi="Garamond" w:cs="Arial"/>
          <w:sz w:val="20"/>
          <w:szCs w:val="20"/>
        </w:rPr>
        <w:t xml:space="preserve"> 2, lit. B</w:t>
      </w:r>
      <w:r w:rsidRPr="00B72099">
        <w:rPr>
          <w:rFonts w:ascii="Garamond" w:hAnsi="Garamond" w:cs="Arial"/>
          <w:sz w:val="20"/>
          <w:szCs w:val="20"/>
        </w:rPr>
        <w:t>/.</w:t>
      </w:r>
    </w:p>
    <w:p w:rsidR="00776B2B" w:rsidRPr="00B72099" w:rsidRDefault="00167165"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Wszystkie dawki tego samego leku muszą pochodzić od tego samego producenta</w:t>
      </w:r>
    </w:p>
    <w:p w:rsidR="00354905" w:rsidRPr="00B72099" w:rsidRDefault="00354905"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Dla wszystkich leków muszą być dostarczone karty charakterystyki na nośniku.</w:t>
      </w:r>
    </w:p>
    <w:p w:rsidR="00167165"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Fonts w:ascii="Garamond" w:hAnsi="Garamond" w:cs="Arial"/>
          <w:sz w:val="20"/>
          <w:szCs w:val="20"/>
        </w:rPr>
        <w:t>Dla produktu leczniczego muszą być dostarczone karty charakterystyki, zgodnie z SIWZ cz. II ust. 1.3 lit. b).</w:t>
      </w:r>
      <w:r w:rsidRPr="00B72099">
        <w:rPr>
          <w:rStyle w:val="Domylnaczcionkaakapitu1"/>
          <w:rFonts w:ascii="Garamond" w:hAnsi="Garamond" w:cs="Arial"/>
          <w:b/>
          <w:sz w:val="20"/>
          <w:szCs w:val="20"/>
        </w:rPr>
        <w:t xml:space="preserve"> </w:t>
      </w:r>
      <w:r w:rsidR="003E245B" w:rsidRPr="00B72099">
        <w:rPr>
          <w:rStyle w:val="Domylnaczcionkaakapitu1"/>
          <w:rFonts w:ascii="Garamond" w:hAnsi="Garamond" w:cs="Arial"/>
          <w:b/>
          <w:sz w:val="20"/>
          <w:szCs w:val="20"/>
        </w:rPr>
        <w:t>Wykonawca dostarczy na wezwanie.</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Fonts w:ascii="Garamond" w:hAnsi="Garamond" w:cs="Arial"/>
          <w:iCs/>
          <w:sz w:val="20"/>
          <w:szCs w:val="20"/>
        </w:rPr>
        <w:t>W przypadku zaproponowania opakowania posiadającego inną ilość sztuk +/- 10 % (tabletek, ampułek, kilogramy itp.), niż zamieszczona w niniejszym załączniku nr 1, korzystniejszego pod względem ekonomicznym, Wykonawca przeliczy ilość opakowań do dwóch miejsc po przecinku.</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Przy zmianach cen urzędowych obowiązek przeceny leków będących na stanie magazynowym Apteki w dniu przeceny.</w:t>
      </w:r>
    </w:p>
    <w:p w:rsidR="00354905" w:rsidRPr="00B72099" w:rsidRDefault="00354905"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 xml:space="preserve">Hurtownia zobowiązuje się dostarczyć na żądanie dokument potwierdzający zawartą umowę z producentem  na dany lek. </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sz w:val="20"/>
          <w:szCs w:val="20"/>
        </w:rPr>
      </w:pPr>
      <w:r w:rsidRPr="00B72099">
        <w:rPr>
          <w:rStyle w:val="Domylnaczcionkaakapitu1"/>
          <w:rFonts w:ascii="Garamond" w:hAnsi="Garamond" w:cs="Arial"/>
          <w:iCs/>
          <w:sz w:val="20"/>
          <w:szCs w:val="20"/>
        </w:rPr>
        <w:t xml:space="preserve">Czynnik podziału ryzyka, jeżeli występuje porozumienie firmy z Ministerstwem Zdrowia, istnieje obowiązek poinformowania o tym  Apteki szpitalnej. </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Style w:val="Domylnaczcionkaakapitu1"/>
          <w:rFonts w:ascii="Garamond" w:hAnsi="Garamond" w:cs="Arial"/>
          <w:sz w:val="20"/>
          <w:szCs w:val="20"/>
        </w:rPr>
        <w:t xml:space="preserve">Dostawa </w:t>
      </w:r>
      <w:proofErr w:type="spellStart"/>
      <w:r w:rsidRPr="00B72099">
        <w:rPr>
          <w:rStyle w:val="Domylnaczcionkaakapitu1"/>
          <w:rFonts w:ascii="Garamond" w:hAnsi="Garamond" w:cs="Arial"/>
          <w:sz w:val="20"/>
          <w:szCs w:val="20"/>
        </w:rPr>
        <w:t>Loco</w:t>
      </w:r>
      <w:proofErr w:type="spellEnd"/>
      <w:r w:rsidRPr="00B72099">
        <w:rPr>
          <w:rStyle w:val="Domylnaczcionkaakapitu1"/>
          <w:rFonts w:ascii="Garamond" w:hAnsi="Garamond" w:cs="Arial"/>
          <w:sz w:val="20"/>
          <w:szCs w:val="20"/>
        </w:rPr>
        <w:t xml:space="preserve"> magazyn Apteki szpitalnej ul. Długa ½ , 61-848 Poznań lub ul. Szamarzewskiego 82/84, 60-569 Poznań</w:t>
      </w:r>
    </w:p>
    <w:p w:rsidR="00776B2B" w:rsidRPr="00B72099" w:rsidRDefault="00776B2B" w:rsidP="00776B2B">
      <w:pPr>
        <w:pStyle w:val="Bezodstpw"/>
        <w:spacing w:line="360" w:lineRule="auto"/>
        <w:ind w:left="360"/>
        <w:jc w:val="both"/>
        <w:rPr>
          <w:rFonts w:ascii="Garamond" w:hAnsi="Garamond" w:cs="Arial"/>
          <w:sz w:val="20"/>
          <w:szCs w:val="20"/>
        </w:rPr>
      </w:pPr>
      <w:r w:rsidRPr="00B72099">
        <w:rPr>
          <w:rFonts w:ascii="Garamond" w:hAnsi="Garamond" w:cs="Arial"/>
          <w:sz w:val="20"/>
          <w:szCs w:val="20"/>
        </w:rPr>
        <w:t xml:space="preserve">     Osoby do kontaktu:</w:t>
      </w:r>
    </w:p>
    <w:p w:rsidR="00776B2B" w:rsidRPr="00B72099" w:rsidRDefault="00776B2B" w:rsidP="00776B2B">
      <w:pPr>
        <w:pStyle w:val="Bezodstpw"/>
        <w:spacing w:line="360" w:lineRule="auto"/>
        <w:ind w:left="360" w:firstLine="348"/>
        <w:jc w:val="both"/>
        <w:rPr>
          <w:rFonts w:ascii="Garamond" w:hAnsi="Garamond" w:cs="Arial"/>
          <w:sz w:val="20"/>
          <w:szCs w:val="20"/>
        </w:rPr>
      </w:pPr>
      <w:r w:rsidRPr="00B72099">
        <w:rPr>
          <w:rFonts w:ascii="Garamond" w:hAnsi="Garamond" w:cs="Arial"/>
          <w:sz w:val="20"/>
          <w:szCs w:val="20"/>
        </w:rPr>
        <w:t>ul. Długa ½ - mgr farm. Izabela Kołodziej</w:t>
      </w:r>
    </w:p>
    <w:p w:rsidR="00776B2B" w:rsidRPr="00B72099" w:rsidRDefault="00776B2B" w:rsidP="00776B2B">
      <w:pPr>
        <w:pStyle w:val="Bezodstpw"/>
        <w:spacing w:line="360" w:lineRule="auto"/>
        <w:ind w:left="360"/>
        <w:jc w:val="both"/>
        <w:rPr>
          <w:rStyle w:val="Domylnaczcionkaakapitu1"/>
          <w:rFonts w:ascii="Garamond" w:hAnsi="Garamond" w:cs="Arial"/>
          <w:sz w:val="20"/>
          <w:szCs w:val="20"/>
        </w:rPr>
      </w:pPr>
      <w:r w:rsidRPr="00B72099">
        <w:rPr>
          <w:rFonts w:ascii="Garamond" w:hAnsi="Garamond" w:cs="Arial"/>
          <w:sz w:val="20"/>
          <w:szCs w:val="20"/>
        </w:rPr>
        <w:tab/>
        <w:t xml:space="preserve">ul. </w:t>
      </w:r>
      <w:r w:rsidRPr="00B72099">
        <w:rPr>
          <w:rStyle w:val="Domylnaczcionkaakapitu1"/>
          <w:rFonts w:ascii="Garamond" w:hAnsi="Garamond" w:cs="Arial"/>
          <w:sz w:val="20"/>
          <w:szCs w:val="20"/>
        </w:rPr>
        <w:t>Szamarzewskiego 82/84 – mgr farm. Elżbieta Balcerzak</w:t>
      </w:r>
    </w:p>
    <w:p w:rsidR="00776B2B" w:rsidRPr="00B72099" w:rsidRDefault="00776B2B" w:rsidP="00A0443F">
      <w:pPr>
        <w:widowControl w:val="0"/>
        <w:tabs>
          <w:tab w:val="left" w:pos="3090"/>
          <w:tab w:val="left" w:pos="8789"/>
        </w:tabs>
        <w:suppressAutoHyphens/>
        <w:spacing w:after="0" w:line="360" w:lineRule="auto"/>
        <w:ind w:right="142"/>
        <w:jc w:val="both"/>
        <w:textAlignment w:val="baseline"/>
        <w:rPr>
          <w:rFonts w:ascii="Garamond" w:eastAsia="Times New Roman" w:hAnsi="Garamond" w:cs="Arial"/>
          <w:kern w:val="1"/>
          <w:sz w:val="20"/>
          <w:szCs w:val="20"/>
          <w:lang w:eastAsia="ar-SA" w:bidi="hi-IN"/>
        </w:rPr>
      </w:pPr>
    </w:p>
    <w:p w:rsidR="00E32B52" w:rsidRPr="00B72099" w:rsidRDefault="00E32B52" w:rsidP="00E32B52">
      <w:pPr>
        <w:pStyle w:val="Bezodstpw"/>
        <w:spacing w:line="360" w:lineRule="auto"/>
        <w:jc w:val="both"/>
        <w:rPr>
          <w:rStyle w:val="Domylnaczcionkaakapitu1"/>
          <w:rFonts w:ascii="Garamond" w:hAnsi="Garamond" w:cs="Arial"/>
          <w:sz w:val="20"/>
          <w:szCs w:val="20"/>
        </w:rPr>
      </w:pPr>
      <w:r w:rsidRPr="00B72099">
        <w:rPr>
          <w:rFonts w:ascii="Garamond" w:hAnsi="Garamond" w:cs="Arial"/>
          <w:b/>
          <w:sz w:val="20"/>
          <w:szCs w:val="20"/>
          <w:u w:val="single"/>
        </w:rPr>
        <w:t>Standardy jakościowe:</w:t>
      </w:r>
    </w:p>
    <w:p w:rsidR="00E32B52" w:rsidRPr="00B72099" w:rsidRDefault="00E32B52" w:rsidP="00E32B52">
      <w:pPr>
        <w:pStyle w:val="Bezodstpw"/>
        <w:spacing w:line="360" w:lineRule="auto"/>
        <w:ind w:left="567" w:hanging="567"/>
        <w:jc w:val="both"/>
        <w:rPr>
          <w:rStyle w:val="Domylnaczcionkaakapitu1"/>
          <w:rFonts w:ascii="Garamond" w:hAnsi="Garamond" w:cs="Arial"/>
          <w:sz w:val="20"/>
          <w:szCs w:val="20"/>
        </w:rPr>
      </w:pPr>
      <w:r w:rsidRPr="00B72099">
        <w:rPr>
          <w:rStyle w:val="Domylnaczcionkaakapitu1"/>
          <w:rFonts w:ascii="Garamond" w:hAnsi="Garamond" w:cs="Arial"/>
          <w:sz w:val="20"/>
          <w:szCs w:val="20"/>
        </w:rPr>
        <w:t>1.  W przypadku ofert zawierających produkty lecznicze data ważności musi wynosić co najmniej 12 miesięcy, natomiast dla produktów spożywczych     specjalnego przeznaczenia co najmniej 6  miesięcy, za wyjątkiem sytuacji szczególnych, których Zamawiający nie może przewidzieć (zawsze musi to być uzgodnione z kierownikiem Apteki).</w:t>
      </w:r>
    </w:p>
    <w:p w:rsidR="00E32B52" w:rsidRPr="00B72099" w:rsidRDefault="00E32B52" w:rsidP="00E32B52">
      <w:pPr>
        <w:pStyle w:val="Bezodstpw"/>
        <w:spacing w:line="360" w:lineRule="auto"/>
        <w:ind w:left="567" w:hanging="567"/>
        <w:jc w:val="both"/>
        <w:rPr>
          <w:rFonts w:ascii="Garamond" w:hAnsi="Garamond" w:cs="Arial"/>
          <w:sz w:val="20"/>
          <w:szCs w:val="20"/>
        </w:rPr>
      </w:pPr>
      <w:r w:rsidRPr="00B72099">
        <w:rPr>
          <w:rStyle w:val="Domylnaczcionkaakapitu1"/>
          <w:rFonts w:ascii="Garamond" w:hAnsi="Garamond" w:cs="Arial"/>
          <w:sz w:val="20"/>
          <w:szCs w:val="20"/>
        </w:rPr>
        <w:t xml:space="preserve"> 2.  Produkty lecznicze złożone w ofercie muszą być zarejestrowane jako lek. Zamawiający w trakcie realizacji umowy może zwrócić się do Wykonawcy</w:t>
      </w:r>
    </w:p>
    <w:p w:rsidR="00E32B52" w:rsidRPr="00B72099" w:rsidRDefault="00E32B52" w:rsidP="00E32B52">
      <w:pPr>
        <w:pStyle w:val="Normalny2"/>
        <w:tabs>
          <w:tab w:val="left" w:pos="284"/>
        </w:tabs>
        <w:spacing w:after="0" w:line="360" w:lineRule="auto"/>
        <w:ind w:left="709" w:hanging="709"/>
        <w:jc w:val="both"/>
        <w:rPr>
          <w:rFonts w:ascii="Garamond" w:hAnsi="Garamond" w:cs="Arial"/>
          <w:sz w:val="20"/>
          <w:szCs w:val="20"/>
        </w:rPr>
      </w:pPr>
      <w:r w:rsidRPr="00B72099">
        <w:rPr>
          <w:rFonts w:ascii="Garamond" w:eastAsia="Calibri" w:hAnsi="Garamond" w:cs="Arial"/>
          <w:sz w:val="20"/>
          <w:szCs w:val="20"/>
        </w:rPr>
        <w:t xml:space="preserve">         o potwierdzenie, czy produkt jest nadal zarejestrowany jako lek. W przypadku zmiany kwalifikacji przedmiotu umowy Zamawiający ma prawo odstąpić od    umowy w tej części.</w:t>
      </w:r>
    </w:p>
    <w:p w:rsidR="00E32B52" w:rsidRPr="00B72099" w:rsidRDefault="00E32B52" w:rsidP="00E32B52">
      <w:pPr>
        <w:pStyle w:val="Bezodstpw"/>
        <w:rPr>
          <w:rFonts w:ascii="Garamond" w:hAnsi="Garamond" w:cs="Arial"/>
          <w:sz w:val="20"/>
          <w:szCs w:val="20"/>
        </w:rPr>
      </w:pPr>
      <w:r w:rsidRPr="00B72099">
        <w:rPr>
          <w:rFonts w:ascii="Garamond" w:hAnsi="Garamond" w:cs="Arial"/>
          <w:sz w:val="20"/>
          <w:szCs w:val="20"/>
        </w:rPr>
        <w:t>3.  Produkty lecznicze muszą być przechowywane w hurtowni farmaceutycznej i transportowane zgodnie z zasadami Dobrej Praktyki Dystrybucji.</w:t>
      </w:r>
    </w:p>
    <w:p w:rsidR="00E32B52" w:rsidRPr="00B72099" w:rsidRDefault="00E32B52" w:rsidP="00E32B52">
      <w:pPr>
        <w:pStyle w:val="Bezodstpw"/>
        <w:rPr>
          <w:rFonts w:ascii="Garamond" w:hAnsi="Garamond" w:cs="Arial"/>
          <w:sz w:val="20"/>
          <w:szCs w:val="20"/>
        </w:rPr>
      </w:pPr>
    </w:p>
    <w:p w:rsidR="00E32B52" w:rsidRPr="00B72099" w:rsidRDefault="00B72099" w:rsidP="00E32B52">
      <w:pPr>
        <w:pStyle w:val="Bezodstpw"/>
        <w:rPr>
          <w:rFonts w:ascii="Garamond" w:hAnsi="Garamond" w:cs="Arial"/>
          <w:sz w:val="20"/>
          <w:szCs w:val="20"/>
        </w:rPr>
      </w:pPr>
      <w:r w:rsidRPr="00B72099">
        <w:rPr>
          <w:rFonts w:ascii="Garamond" w:hAnsi="Garamond" w:cs="Arial"/>
          <w:sz w:val="20"/>
          <w:szCs w:val="20"/>
        </w:rPr>
        <w:t xml:space="preserve">                         </w:t>
      </w:r>
    </w:p>
    <w:p w:rsidR="001F7453" w:rsidRDefault="00B72099" w:rsidP="00DC488A">
      <w:pPr>
        <w:suppressAutoHyphens/>
        <w:spacing w:line="360" w:lineRule="auto"/>
        <w:jc w:val="both"/>
        <w:textAlignment w:val="baseline"/>
        <w:rPr>
          <w:rFonts w:ascii="Garamond" w:eastAsia="Calibri" w:hAnsi="Garamond" w:cs="Arial"/>
          <w:b/>
          <w:kern w:val="1"/>
          <w:sz w:val="20"/>
          <w:szCs w:val="20"/>
          <w:u w:val="single"/>
          <w:lang w:eastAsia="ar-SA"/>
        </w:rPr>
        <w:sectPr w:rsidR="001F7453" w:rsidSect="00B72099">
          <w:headerReference w:type="even" r:id="rId11"/>
          <w:headerReference w:type="default" r:id="rId12"/>
          <w:footerReference w:type="even" r:id="rId13"/>
          <w:footerReference w:type="default" r:id="rId14"/>
          <w:headerReference w:type="first" r:id="rId15"/>
          <w:footerReference w:type="first" r:id="rId16"/>
          <w:pgSz w:w="16838" w:h="11906" w:orient="landscape"/>
          <w:pgMar w:top="765" w:right="1134" w:bottom="1321" w:left="652" w:header="708" w:footer="708" w:gutter="0"/>
          <w:cols w:space="708"/>
          <w:docGrid w:linePitch="600" w:charSpace="32768"/>
        </w:sectPr>
      </w:pPr>
      <w:r w:rsidRPr="00B72099">
        <w:rPr>
          <w:rFonts w:ascii="Garamond" w:eastAsia="Calibri" w:hAnsi="Garamond" w:cs="Arial"/>
          <w:b/>
          <w:kern w:val="1"/>
          <w:sz w:val="20"/>
          <w:szCs w:val="20"/>
          <w:u w:val="single"/>
          <w:lang w:eastAsia="ar-SA"/>
        </w:rPr>
        <w:t xml:space="preserve">                                                                                                </w:t>
      </w:r>
      <w:r w:rsidR="00DD1E61">
        <w:rPr>
          <w:rFonts w:ascii="Garamond" w:eastAsia="Calibri" w:hAnsi="Garamond" w:cs="Arial"/>
          <w:b/>
          <w:kern w:val="1"/>
          <w:sz w:val="20"/>
          <w:szCs w:val="20"/>
          <w:u w:val="single"/>
          <w:lang w:eastAsia="ar-SA"/>
        </w:rPr>
        <w:t xml:space="preserve">                        </w:t>
      </w:r>
    </w:p>
    <w:p w:rsidR="002432CE" w:rsidRPr="000D1F52" w:rsidRDefault="002432CE" w:rsidP="000D1F52">
      <w:pPr>
        <w:suppressAutoHyphens/>
        <w:spacing w:line="360" w:lineRule="auto"/>
        <w:jc w:val="both"/>
        <w:textAlignment w:val="baseline"/>
        <w:rPr>
          <w:rFonts w:ascii="Garamond" w:eastAsia="Calibri" w:hAnsi="Garamond" w:cs="Arial"/>
          <w:b/>
          <w:kern w:val="1"/>
          <w:sz w:val="20"/>
          <w:szCs w:val="20"/>
          <w:u w:val="single"/>
          <w:lang w:eastAsia="ar-SA"/>
        </w:rPr>
      </w:pPr>
      <w:bookmarkStart w:id="1" w:name="_GoBack"/>
      <w:bookmarkEnd w:id="1"/>
      <w:r w:rsidRPr="002432CE">
        <w:rPr>
          <w:rFonts w:ascii="Arial" w:eastAsia="Times New Roman" w:hAnsi="Arial" w:cs="Arial"/>
          <w:b/>
          <w:bCs/>
          <w:sz w:val="24"/>
          <w:szCs w:val="28"/>
        </w:rPr>
        <w:lastRenderedPageBreak/>
        <w:t xml:space="preserve">Załącznik nr 2A, </w:t>
      </w:r>
    </w:p>
    <w:p w:rsidR="00DA2246" w:rsidRPr="00CA318B" w:rsidRDefault="00FF7B87" w:rsidP="00DA2246">
      <w:pPr>
        <w:spacing w:after="0" w:line="240" w:lineRule="auto"/>
        <w:rPr>
          <w:rFonts w:ascii="Garamond" w:eastAsia="SimSun" w:hAnsi="Garamond" w:cs="Times New Roman"/>
          <w:color w:val="00B050"/>
          <w:lang w:eastAsia="zh-CN"/>
        </w:rPr>
      </w:pPr>
      <w:r>
        <w:rPr>
          <w:rFonts w:ascii="Arial" w:eastAsia="SimSun" w:hAnsi="Arial" w:cs="Arial"/>
          <w:b/>
          <w:color w:val="FF0000"/>
          <w:sz w:val="24"/>
          <w:szCs w:val="24"/>
        </w:rPr>
        <w:t>EZP/134</w:t>
      </w:r>
      <w:r w:rsidR="00CD0AC8" w:rsidRPr="00340C71">
        <w:rPr>
          <w:rFonts w:ascii="Arial" w:eastAsia="SimSun" w:hAnsi="Arial" w:cs="Arial"/>
          <w:b/>
          <w:color w:val="FF0000"/>
          <w:sz w:val="24"/>
          <w:szCs w:val="24"/>
        </w:rPr>
        <w:t>/19</w:t>
      </w:r>
      <w:r w:rsidR="002432CE" w:rsidRPr="00340C71">
        <w:rPr>
          <w:rFonts w:ascii="Arial" w:eastAsia="SimSun" w:hAnsi="Arial" w:cs="Arial"/>
          <w:b/>
          <w:color w:val="FF0000"/>
          <w:sz w:val="24"/>
          <w:szCs w:val="24"/>
        </w:rPr>
        <w:t xml:space="preserve"> </w:t>
      </w:r>
      <w:r w:rsidR="002432CE" w:rsidRPr="002432CE">
        <w:rPr>
          <w:rFonts w:ascii="Arial" w:eastAsia="SimSun" w:hAnsi="Arial" w:cs="Arial"/>
          <w:b/>
          <w:sz w:val="24"/>
          <w:szCs w:val="24"/>
        </w:rPr>
        <w:t>–</w:t>
      </w:r>
      <w:r w:rsidR="002432CE" w:rsidRPr="002432CE">
        <w:rPr>
          <w:rFonts w:ascii="Arial" w:eastAsia="SimSun" w:hAnsi="Arial" w:cs="Arial"/>
          <w:b/>
          <w:color w:val="FF0000"/>
          <w:sz w:val="24"/>
          <w:szCs w:val="24"/>
        </w:rPr>
        <w:t xml:space="preserve"> </w:t>
      </w:r>
      <w:r w:rsidR="00DA2246" w:rsidRPr="00CA318B">
        <w:rPr>
          <w:rFonts w:ascii="Arial" w:eastAsia="SimSun" w:hAnsi="Arial" w:cs="Arial"/>
          <w:b/>
          <w:color w:val="00B050"/>
          <w:sz w:val="24"/>
          <w:szCs w:val="24"/>
        </w:rPr>
        <w:t>(do oferty w wersji elektronicznej</w:t>
      </w:r>
      <w:r w:rsidR="00DA2246">
        <w:rPr>
          <w:rFonts w:ascii="Arial" w:eastAsia="SimSun" w:hAnsi="Arial" w:cs="Arial"/>
          <w:b/>
          <w:color w:val="00B050"/>
          <w:sz w:val="24"/>
          <w:szCs w:val="24"/>
        </w:rPr>
        <w:t xml:space="preserve">. </w:t>
      </w:r>
      <w:r w:rsidR="00DA2246">
        <w:rPr>
          <w:rFonts w:ascii="Arial" w:hAnsi="Arial"/>
          <w:b/>
          <w:color w:val="00B050"/>
          <w:szCs w:val="28"/>
          <w:lang w:eastAsia="pl-PL"/>
        </w:rPr>
        <w:t>Wykonawca podpisuje ofertę kwalifikowanym podpisem elektronicznym</w:t>
      </w:r>
      <w:r w:rsidR="00DA2246" w:rsidRPr="00CA318B">
        <w:rPr>
          <w:rFonts w:ascii="Arial" w:eastAsia="SimSun" w:hAnsi="Arial" w:cs="Arial"/>
          <w:b/>
          <w:color w:val="00B050"/>
          <w:sz w:val="24"/>
          <w:szCs w:val="24"/>
        </w:rPr>
        <w:t>)</w:t>
      </w:r>
    </w:p>
    <w:p w:rsidR="002432CE" w:rsidRPr="002432CE" w:rsidRDefault="002432CE" w:rsidP="002432CE">
      <w:pPr>
        <w:spacing w:after="0" w:line="240" w:lineRule="auto"/>
        <w:rPr>
          <w:rFonts w:ascii="Garamond" w:eastAsia="SimSun" w:hAnsi="Garamond" w:cs="Times New Roman"/>
          <w:color w:val="00B050"/>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u w:val="single"/>
        </w:rPr>
      </w:pPr>
      <w:r w:rsidRPr="002432CE">
        <w:rPr>
          <w:rFonts w:ascii="Arial" w:eastAsia="Times New Roman" w:hAnsi="Arial" w:cs="Arial"/>
          <w:b/>
          <w:bCs/>
          <w:sz w:val="24"/>
          <w:szCs w:val="28"/>
          <w:u w:val="single"/>
        </w:rPr>
        <w:t>Zamawiający:</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Szpital Kliniczny Przemienienia Pańskiego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 xml:space="preserve">Uniwersytetu Medycznego </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im. Karola Marcinkowskiego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61-848  Poznań, ul. Długa ½</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Dział Zamówień Publicznych</w:t>
      </w:r>
    </w:p>
    <w:p w:rsidR="002432CE" w:rsidRPr="002432CE" w:rsidRDefault="002432CE" w:rsidP="002432CE">
      <w:pPr>
        <w:keepNext/>
        <w:tabs>
          <w:tab w:val="left" w:pos="0"/>
        </w:tabs>
        <w:spacing w:after="0" w:line="240" w:lineRule="auto"/>
        <w:jc w:val="center"/>
        <w:outlineLvl w:val="2"/>
        <w:rPr>
          <w:rFonts w:ascii="Verdana" w:eastAsia="Times New Roman" w:hAnsi="Verdana" w:cs="Times New Roman"/>
          <w:b/>
          <w:bCs/>
          <w:sz w:val="28"/>
          <w:szCs w:val="24"/>
        </w:rPr>
      </w:pPr>
      <w:r w:rsidRPr="002432CE">
        <w:rPr>
          <w:rFonts w:ascii="Verdana" w:eastAsia="Times New Roman" w:hAnsi="Verdana" w:cs="Times New Roman"/>
          <w:b/>
          <w:bCs/>
          <w:sz w:val="28"/>
          <w:szCs w:val="24"/>
        </w:rPr>
        <w:t xml:space="preserve">FORMULARZ OFERTOWY </w:t>
      </w:r>
    </w:p>
    <w:p w:rsidR="002432CE" w:rsidRPr="002432CE" w:rsidRDefault="002432CE" w:rsidP="002432CE">
      <w:pPr>
        <w:tabs>
          <w:tab w:val="left" w:pos="0"/>
        </w:tabs>
        <w:spacing w:after="0" w:line="240" w:lineRule="auto"/>
        <w:rPr>
          <w:rFonts w:ascii="Times New Roman" w:eastAsia="SimSun" w:hAnsi="Times New Roman" w:cs="Times New Roman"/>
          <w:b/>
          <w:sz w:val="20"/>
          <w:szCs w:val="24"/>
          <w:lang w:eastAsia="zh-CN"/>
        </w:rPr>
      </w:pPr>
      <w:r w:rsidRPr="002432CE">
        <w:rPr>
          <w:rFonts w:ascii="Times New Roman" w:eastAsia="SimSun" w:hAnsi="Times New Roman" w:cs="Times New Roman"/>
          <w:b/>
          <w:sz w:val="20"/>
          <w:szCs w:val="24"/>
          <w:lang w:eastAsia="zh-CN"/>
        </w:rPr>
        <w:t xml:space="preserve">     </w:t>
      </w:r>
    </w:p>
    <w:p w:rsidR="002432CE" w:rsidRPr="002432CE" w:rsidRDefault="002432CE" w:rsidP="002432CE">
      <w:pPr>
        <w:tabs>
          <w:tab w:val="left" w:pos="1080"/>
        </w:tabs>
        <w:spacing w:after="0" w:line="240" w:lineRule="auto"/>
        <w:jc w:val="both"/>
        <w:rPr>
          <w:rFonts w:ascii="Arial" w:eastAsia="SimSun" w:hAnsi="Arial" w:cs="Arial"/>
          <w:b/>
          <w:bCs/>
          <w:sz w:val="20"/>
          <w:szCs w:val="20"/>
          <w:lang w:eastAsia="zh-CN"/>
        </w:rPr>
      </w:pPr>
      <w:r w:rsidRPr="002432CE">
        <w:rPr>
          <w:rFonts w:ascii="Arial" w:eastAsia="SimSun" w:hAnsi="Arial" w:cs="Arial"/>
          <w:bCs/>
          <w:sz w:val="20"/>
          <w:szCs w:val="20"/>
          <w:lang w:eastAsia="zh-CN"/>
        </w:rPr>
        <w:t xml:space="preserve"> Postępowanie o udzielenie zamówienia publicznego w trybie: </w:t>
      </w:r>
      <w:r w:rsidRPr="002432CE">
        <w:rPr>
          <w:rFonts w:ascii="Arial" w:eastAsia="SimSun" w:hAnsi="Arial" w:cs="Arial"/>
          <w:b/>
          <w:bCs/>
          <w:sz w:val="20"/>
          <w:szCs w:val="20"/>
          <w:lang w:eastAsia="zh-CN"/>
        </w:rPr>
        <w:t xml:space="preserve"> </w:t>
      </w:r>
      <w:r w:rsidRPr="002432CE">
        <w:rPr>
          <w:rFonts w:ascii="Arial" w:eastAsia="SimSun" w:hAnsi="Arial" w:cs="Arial"/>
          <w:b/>
          <w:bCs/>
          <w:i/>
          <w:sz w:val="20"/>
          <w:szCs w:val="20"/>
          <w:lang w:eastAsia="zh-CN"/>
        </w:rPr>
        <w:t>przetarg nieograniczony</w:t>
      </w:r>
      <w:r w:rsidRPr="002432CE">
        <w:rPr>
          <w:rFonts w:ascii="Arial" w:eastAsia="SimSun" w:hAnsi="Arial" w:cs="Arial"/>
          <w:b/>
          <w:bCs/>
          <w:sz w:val="20"/>
          <w:szCs w:val="20"/>
          <w:lang w:eastAsia="zh-CN"/>
        </w:rPr>
        <w:t xml:space="preserve"> </w:t>
      </w:r>
    </w:p>
    <w:p w:rsidR="00016C5D" w:rsidRDefault="002432CE" w:rsidP="00016C5D">
      <w:pPr>
        <w:spacing w:after="0" w:line="240" w:lineRule="auto"/>
        <w:jc w:val="center"/>
        <w:rPr>
          <w:rFonts w:ascii="Arial" w:eastAsia="SimSun" w:hAnsi="Arial" w:cs="Times New Roman"/>
          <w:b/>
          <w:i/>
          <w:sz w:val="20"/>
          <w:szCs w:val="24"/>
          <w:lang w:eastAsia="zh-CN"/>
        </w:rPr>
      </w:pPr>
      <w:r w:rsidRPr="002432CE">
        <w:rPr>
          <w:rFonts w:ascii="Arial" w:eastAsia="SimSun" w:hAnsi="Arial" w:cs="Arial"/>
          <w:bCs/>
          <w:sz w:val="20"/>
          <w:szCs w:val="20"/>
          <w:lang w:eastAsia="zh-CN"/>
        </w:rPr>
        <w:t xml:space="preserve">Przedmiot zamówienia: </w:t>
      </w:r>
      <w:r w:rsidR="008538A1" w:rsidRPr="00990B49">
        <w:rPr>
          <w:rFonts w:ascii="Arial" w:eastAsia="Times New Roman" w:hAnsi="Arial" w:cs="Arial"/>
          <w:b/>
          <w:bCs/>
          <w:sz w:val="20"/>
          <w:szCs w:val="20"/>
          <w:lang w:eastAsia="ar-SA"/>
        </w:rPr>
        <w:t>Zakup</w:t>
      </w:r>
      <w:r w:rsidR="00FF7B87">
        <w:rPr>
          <w:rFonts w:ascii="Arial" w:eastAsia="Times New Roman" w:hAnsi="Arial" w:cs="Arial"/>
          <w:b/>
          <w:bCs/>
          <w:sz w:val="20"/>
          <w:szCs w:val="20"/>
          <w:lang w:eastAsia="ar-SA"/>
        </w:rPr>
        <w:t xml:space="preserve"> </w:t>
      </w:r>
      <w:r w:rsidR="008538A1" w:rsidRPr="00990B49">
        <w:rPr>
          <w:rFonts w:ascii="Arial" w:eastAsia="Times New Roman" w:hAnsi="Arial" w:cs="Arial"/>
          <w:b/>
          <w:bCs/>
          <w:sz w:val="20"/>
          <w:szCs w:val="20"/>
          <w:lang w:eastAsia="ar-SA"/>
        </w:rPr>
        <w:t>(dostawa) pr</w:t>
      </w:r>
      <w:r w:rsidR="00FF7B87">
        <w:rPr>
          <w:rFonts w:ascii="Arial" w:eastAsia="Times New Roman" w:hAnsi="Arial" w:cs="Arial"/>
          <w:b/>
          <w:bCs/>
          <w:sz w:val="20"/>
          <w:szCs w:val="20"/>
          <w:lang w:eastAsia="ar-SA"/>
        </w:rPr>
        <w:t>oduktów leczniczych (leków) – 4 pakiety</w:t>
      </w:r>
      <w:r w:rsidR="008538A1">
        <w:rPr>
          <w:rFonts w:ascii="Arial" w:eastAsia="Times New Roman" w:hAnsi="Arial" w:cs="Arial"/>
          <w:b/>
          <w:bCs/>
          <w:sz w:val="20"/>
          <w:szCs w:val="20"/>
          <w:lang w:eastAsia="ar-SA"/>
        </w:rPr>
        <w:t xml:space="preserve"> </w:t>
      </w:r>
    </w:p>
    <w:p w:rsidR="002432CE" w:rsidRPr="002432CE" w:rsidRDefault="002432CE" w:rsidP="002432CE">
      <w:pPr>
        <w:spacing w:after="0" w:line="240" w:lineRule="auto"/>
        <w:jc w:val="center"/>
        <w:rPr>
          <w:rFonts w:ascii="Arial" w:hAnsi="Arial" w:cs="Arial"/>
          <w:b/>
          <w:bCs/>
          <w:color w:val="000000"/>
          <w:sz w:val="20"/>
          <w:szCs w:val="20"/>
          <w:lang w:eastAsia="ar-SA"/>
        </w:rPr>
      </w:pPr>
    </w:p>
    <w:p w:rsidR="002432CE" w:rsidRPr="00016C5D" w:rsidRDefault="002432CE" w:rsidP="00016C5D">
      <w:pPr>
        <w:spacing w:after="0" w:line="240" w:lineRule="auto"/>
        <w:rPr>
          <w:rFonts w:ascii="Arial" w:eastAsia="SimSun" w:hAnsi="Arial" w:cs="Arial"/>
          <w:b/>
          <w:bCs/>
          <w:sz w:val="20"/>
          <w:szCs w:val="20"/>
          <w:lang w:eastAsia="zh-CN"/>
        </w:rPr>
      </w:pPr>
      <w:r w:rsidRPr="002432CE">
        <w:rPr>
          <w:rFonts w:ascii="Arial" w:eastAsia="SimSun" w:hAnsi="Arial" w:cs="Arial"/>
          <w:sz w:val="20"/>
          <w:szCs w:val="20"/>
          <w:lang w:eastAsia="zh-CN"/>
        </w:rPr>
        <w:t xml:space="preserve"> Termin wykonania zamówienia:</w:t>
      </w:r>
      <w:r w:rsidR="00901D8C">
        <w:rPr>
          <w:rFonts w:ascii="Arial" w:eastAsia="SimSun" w:hAnsi="Arial" w:cs="Arial"/>
          <w:b/>
          <w:sz w:val="20"/>
          <w:szCs w:val="20"/>
          <w:lang w:eastAsia="zh-CN"/>
        </w:rPr>
        <w:t xml:space="preserve"> </w:t>
      </w:r>
      <w:r w:rsidR="00901D8C" w:rsidRPr="003517BB">
        <w:rPr>
          <w:rFonts w:ascii="Arial" w:eastAsia="SimSun" w:hAnsi="Arial" w:cs="Arial"/>
          <w:b/>
          <w:sz w:val="20"/>
          <w:szCs w:val="20"/>
          <w:lang w:eastAsia="zh-CN"/>
        </w:rPr>
        <w:t>12 miesięcy</w:t>
      </w:r>
      <w:r w:rsidRPr="002432CE">
        <w:rPr>
          <w:rFonts w:ascii="Arial" w:eastAsia="SimSun" w:hAnsi="Arial" w:cs="Arial"/>
          <w:b/>
          <w:sz w:val="20"/>
          <w:szCs w:val="20"/>
          <w:lang w:eastAsia="zh-CN"/>
        </w:rPr>
        <w:t xml:space="preserve">   </w:t>
      </w:r>
    </w:p>
    <w:p w:rsidR="002432CE" w:rsidRPr="002432CE" w:rsidRDefault="002432CE" w:rsidP="002432CE">
      <w:pPr>
        <w:spacing w:after="0" w:line="240" w:lineRule="auto"/>
        <w:jc w:val="both"/>
        <w:rPr>
          <w:rFonts w:ascii="Arial" w:eastAsia="SimSun" w:hAnsi="Arial" w:cs="Arial"/>
          <w:b/>
          <w:sz w:val="20"/>
          <w:szCs w:val="20"/>
          <w:lang w:eastAsia="zh-CN"/>
        </w:rPr>
      </w:pPr>
      <w:r w:rsidRPr="002432CE">
        <w:rPr>
          <w:rFonts w:ascii="Arial" w:eastAsia="SimSun" w:hAnsi="Arial" w:cs="Arial"/>
          <w:b/>
          <w:sz w:val="20"/>
          <w:szCs w:val="20"/>
          <w:lang w:eastAsia="zh-CN"/>
        </w:rPr>
        <w:t>1. Dane Wykonawcy: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(nazwa firmy)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Arial"/>
          <w:b/>
          <w:sz w:val="20"/>
          <w:szCs w:val="20"/>
          <w:lang w:eastAsia="zh-CN"/>
        </w:rPr>
      </w:pPr>
      <w:r w:rsidRPr="002432CE">
        <w:rPr>
          <w:rFonts w:ascii="Arial" w:eastAsia="SimSun" w:hAnsi="Arial" w:cs="Arial"/>
          <w:b/>
          <w:sz w:val="20"/>
          <w:szCs w:val="20"/>
          <w:lang w:eastAsia="zh-CN"/>
        </w:rPr>
        <w:t>(adres siedziby)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sz w:val="20"/>
          <w:szCs w:val="24"/>
          <w:lang w:eastAsia="zh-CN"/>
        </w:rPr>
      </w:pPr>
      <w:r w:rsidRPr="002432CE">
        <w:rPr>
          <w:rFonts w:ascii="Arial" w:eastAsia="SimSun" w:hAnsi="Arial" w:cs="Arial"/>
          <w:b/>
          <w:sz w:val="20"/>
          <w:szCs w:val="20"/>
          <w:lang w:eastAsia="zh-CN"/>
        </w:rPr>
        <w:t>(województwo</w:t>
      </w:r>
      <w:r w:rsidRPr="002432CE">
        <w:rPr>
          <w:rFonts w:ascii="Arial" w:eastAsia="SimSun" w:hAnsi="Arial" w:cs="Times New Roman"/>
          <w:b/>
          <w:sz w:val="20"/>
          <w:szCs w:val="24"/>
          <w:lang w:eastAsia="zh-CN"/>
        </w:rPr>
        <w:t>, powiat)</w:t>
      </w: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2432CE">
        <w:rPr>
          <w:rFonts w:ascii="Arial" w:eastAsia="SimSun" w:hAnsi="Arial" w:cs="Times New Roman"/>
          <w:b/>
          <w:sz w:val="20"/>
          <w:szCs w:val="24"/>
          <w:lang w:eastAsia="zh-CN"/>
        </w:rPr>
        <w:t xml:space="preserve">                                                 adres e-mail</w:t>
      </w:r>
      <w:r w:rsidRPr="002432CE">
        <w:rPr>
          <w:rFonts w:ascii="Arial" w:eastAsia="SimSun" w:hAnsi="Arial" w:cs="Times New Roman"/>
          <w:color w:val="FF0000"/>
          <w:sz w:val="16"/>
          <w:szCs w:val="16"/>
          <w:lang w:eastAsia="zh-CN"/>
        </w:rPr>
        <w:t xml:space="preserve">  -   </w:t>
      </w:r>
      <w:r w:rsidRPr="002432CE">
        <w:rPr>
          <w:rFonts w:ascii="Arial" w:eastAsia="SimSun" w:hAnsi="Arial" w:cs="Times New Roman"/>
          <w:b/>
          <w:i/>
          <w:color w:val="FF0000"/>
          <w:sz w:val="16"/>
          <w:szCs w:val="16"/>
          <w:lang w:eastAsia="zh-CN"/>
        </w:rPr>
        <w:t>Niezbędny do porozumiewania się drogą elektroniczną (awaria)</w:t>
      </w:r>
    </w:p>
    <w:p w:rsidR="002432CE" w:rsidRPr="002432CE" w:rsidRDefault="002432CE" w:rsidP="002432CE">
      <w:pPr>
        <w:tabs>
          <w:tab w:val="left" w:pos="0"/>
          <w:tab w:val="left" w:leader="dot" w:pos="9072"/>
        </w:tabs>
        <w:spacing w:after="0" w:line="240" w:lineRule="auto"/>
        <w:jc w:val="center"/>
        <w:rPr>
          <w:ins w:id="2" w:author="user" w:date="2018-11-29T09:17:00Z"/>
          <w:rFonts w:ascii="Arial" w:eastAsia="SimSun" w:hAnsi="Arial" w:cs="Times New Roman"/>
          <w:b/>
          <w:color w:val="FF0000"/>
          <w:sz w:val="20"/>
          <w:szCs w:val="24"/>
          <w:lang w:val="de-DE" w:eastAsia="zh-CN"/>
        </w:rPr>
      </w:pP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val="de-DE" w:eastAsia="zh-CN"/>
        </w:rPr>
      </w:pPr>
      <w:proofErr w:type="spellStart"/>
      <w:r w:rsidRPr="002432CE">
        <w:rPr>
          <w:rFonts w:ascii="Arial" w:eastAsia="SimSun" w:hAnsi="Arial" w:cs="Times New Roman"/>
          <w:b/>
          <w:sz w:val="20"/>
          <w:szCs w:val="24"/>
          <w:lang w:val="de-DE" w:eastAsia="zh-CN"/>
        </w:rPr>
        <w:t>Nr</w:t>
      </w:r>
      <w:proofErr w:type="spellEnd"/>
      <w:r w:rsidRPr="002432CE">
        <w:rPr>
          <w:rFonts w:ascii="Arial" w:eastAsia="SimSun" w:hAnsi="Arial" w:cs="Times New Roman"/>
          <w:b/>
          <w:sz w:val="20"/>
          <w:szCs w:val="24"/>
          <w:lang w:val="de-DE" w:eastAsia="zh-CN"/>
        </w:rPr>
        <w:t xml:space="preserve"> NIP(</w:t>
      </w:r>
      <w:proofErr w:type="spellStart"/>
      <w:r w:rsidRPr="002432CE">
        <w:rPr>
          <w:rFonts w:ascii="Arial" w:eastAsia="SimSun" w:hAnsi="Arial" w:cs="Times New Roman"/>
          <w:b/>
          <w:sz w:val="20"/>
          <w:szCs w:val="24"/>
          <w:lang w:val="de-DE" w:eastAsia="zh-CN"/>
        </w:rPr>
        <w:t>podać</w:t>
      </w:r>
      <w:proofErr w:type="spellEnd"/>
      <w:r w:rsidRPr="002432CE">
        <w:rPr>
          <w:rFonts w:ascii="Arial" w:eastAsia="SimSun" w:hAnsi="Arial" w:cs="Times New Roman"/>
          <w:b/>
          <w:sz w:val="20"/>
          <w:szCs w:val="24"/>
          <w:lang w:val="de-DE" w:eastAsia="zh-CN"/>
        </w:rPr>
        <w:t xml:space="preserve"> </w:t>
      </w:r>
      <w:proofErr w:type="spellStart"/>
      <w:r w:rsidRPr="002432CE">
        <w:rPr>
          <w:rFonts w:ascii="Arial" w:eastAsia="SimSun" w:hAnsi="Arial" w:cs="Times New Roman"/>
          <w:b/>
          <w:sz w:val="20"/>
          <w:szCs w:val="24"/>
          <w:lang w:val="de-DE" w:eastAsia="zh-CN"/>
        </w:rPr>
        <w:t>numer</w:t>
      </w:r>
      <w:proofErr w:type="spellEnd"/>
      <w:r w:rsidRPr="002432CE">
        <w:rPr>
          <w:rFonts w:ascii="Arial" w:eastAsia="SimSun" w:hAnsi="Arial" w:cs="Times New Roman"/>
          <w:b/>
          <w:sz w:val="20"/>
          <w:szCs w:val="24"/>
          <w:lang w:val="de-DE" w:eastAsia="zh-CN"/>
        </w:rPr>
        <w:t xml:space="preserve"> </w:t>
      </w:r>
      <w:proofErr w:type="spellStart"/>
      <w:r w:rsidRPr="002432CE">
        <w:rPr>
          <w:rFonts w:ascii="Arial" w:eastAsia="SimSun" w:hAnsi="Arial" w:cs="Times New Roman"/>
          <w:b/>
          <w:sz w:val="20"/>
          <w:szCs w:val="24"/>
          <w:lang w:val="de-DE" w:eastAsia="zh-CN"/>
        </w:rPr>
        <w:t>unijny</w:t>
      </w:r>
      <w:proofErr w:type="spellEnd"/>
      <w:r w:rsidRPr="002432CE">
        <w:rPr>
          <w:rFonts w:ascii="Arial" w:eastAsia="SimSun" w:hAnsi="Arial" w:cs="Times New Roman"/>
          <w:b/>
          <w:sz w:val="20"/>
          <w:szCs w:val="24"/>
          <w:lang w:val="de-DE" w:eastAsia="zh-CN"/>
        </w:rPr>
        <w:t>)…......................................... ....................................................................</w:t>
      </w:r>
    </w:p>
    <w:p w:rsidR="002432CE" w:rsidRPr="002432CE" w:rsidRDefault="002432CE" w:rsidP="002432CE">
      <w:pPr>
        <w:tabs>
          <w:tab w:val="left" w:pos="0"/>
        </w:tabs>
        <w:spacing w:after="0" w:line="36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2.Cena jednostkowa brutto (</w:t>
      </w:r>
      <w:r w:rsidR="000D23EB">
        <w:rPr>
          <w:rFonts w:ascii="Arial" w:eastAsia="SimSun" w:hAnsi="Arial" w:cs="Times New Roman"/>
          <w:b/>
          <w:sz w:val="20"/>
          <w:szCs w:val="24"/>
          <w:lang w:eastAsia="zh-CN"/>
        </w:rPr>
        <w:t xml:space="preserve"> należy podać w załączniku  nr 2</w:t>
      </w:r>
      <w:r w:rsidRPr="002432CE">
        <w:rPr>
          <w:rFonts w:ascii="Arial" w:eastAsia="SimSun" w:hAnsi="Arial" w:cs="Times New Roman"/>
          <w:b/>
          <w:sz w:val="20"/>
          <w:szCs w:val="24"/>
          <w:lang w:eastAsia="zh-CN"/>
        </w:rPr>
        <w:t xml:space="preserve"> do SIWZ).</w:t>
      </w:r>
    </w:p>
    <w:p w:rsidR="002432CE" w:rsidRPr="00D048FC" w:rsidRDefault="002432CE" w:rsidP="002432CE">
      <w:pPr>
        <w:tabs>
          <w:tab w:val="left" w:pos="0"/>
        </w:tabs>
        <w:spacing w:after="0" w:line="360" w:lineRule="auto"/>
        <w:rPr>
          <w:rFonts w:ascii="Arial" w:eastAsia="SimSun" w:hAnsi="Arial" w:cs="Times New Roman"/>
          <w:sz w:val="20"/>
          <w:szCs w:val="24"/>
          <w:lang w:eastAsia="zh-CN"/>
        </w:rPr>
      </w:pPr>
      <w:r w:rsidRPr="002432CE">
        <w:rPr>
          <w:rFonts w:ascii="Arial" w:eastAsia="SimSun" w:hAnsi="Arial" w:cs="Times New Roman"/>
          <w:b/>
          <w:sz w:val="20"/>
          <w:szCs w:val="24"/>
          <w:lang w:eastAsia="zh-CN"/>
        </w:rPr>
        <w:t xml:space="preserve">3. Termin płatności : </w:t>
      </w:r>
      <w:r w:rsidRPr="00D048FC">
        <w:rPr>
          <w:rFonts w:ascii="Arial" w:eastAsia="SimSun" w:hAnsi="Arial" w:cs="Times New Roman"/>
          <w:b/>
          <w:sz w:val="20"/>
          <w:szCs w:val="24"/>
          <w:lang w:eastAsia="zh-CN"/>
        </w:rPr>
        <w:t>60 dni</w:t>
      </w:r>
    </w:p>
    <w:p w:rsidR="005F605E" w:rsidRPr="00D048FC" w:rsidRDefault="005F605E" w:rsidP="005F605E">
      <w:pPr>
        <w:widowControl w:val="0"/>
        <w:tabs>
          <w:tab w:val="left" w:pos="0"/>
        </w:tabs>
        <w:suppressAutoHyphens/>
        <w:spacing w:after="0" w:line="360" w:lineRule="auto"/>
        <w:textAlignment w:val="baseline"/>
        <w:rPr>
          <w:rFonts w:eastAsia="SimSun" w:cs="Mangal"/>
          <w:b/>
          <w:kern w:val="1"/>
          <w:lang w:eastAsia="hi-IN" w:bidi="hi-IN"/>
        </w:rPr>
      </w:pPr>
      <w:r w:rsidRPr="00D048FC">
        <w:rPr>
          <w:rFonts w:eastAsia="SimSun" w:cs="Mangal"/>
          <w:b/>
          <w:kern w:val="1"/>
          <w:lang w:eastAsia="hi-IN" w:bidi="hi-IN"/>
        </w:rPr>
        <w:t>4. Cena.</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b/>
          <w:kern w:val="1"/>
          <w:sz w:val="20"/>
          <w:szCs w:val="20"/>
          <w:lang w:eastAsia="hi-IN" w:bidi="hi-IN"/>
        </w:rPr>
        <w:t xml:space="preserve"> Całkowita </w:t>
      </w:r>
      <w:r w:rsidRPr="003517BB">
        <w:rPr>
          <w:rFonts w:ascii="Arial" w:eastAsia="SimSun" w:hAnsi="Arial" w:cs="Mangal"/>
          <w:b/>
          <w:kern w:val="1"/>
          <w:sz w:val="20"/>
          <w:szCs w:val="20"/>
          <w:lang w:eastAsia="hi-IN" w:bidi="hi-IN"/>
        </w:rPr>
        <w:t xml:space="preserve">cena </w:t>
      </w:r>
      <w:r w:rsidRPr="003517BB">
        <w:rPr>
          <w:rFonts w:ascii="Arial" w:eastAsia="SimSun" w:hAnsi="Arial" w:cs="Mangal"/>
          <w:b/>
          <w:kern w:val="1"/>
          <w:sz w:val="20"/>
          <w:szCs w:val="24"/>
          <w:lang w:eastAsia="hi-IN" w:bidi="hi-IN"/>
        </w:rPr>
        <w:t xml:space="preserve"> b</w:t>
      </w:r>
      <w:r w:rsidRPr="003517BB">
        <w:rPr>
          <w:rFonts w:ascii="Arial" w:eastAsia="SimSun" w:hAnsi="Arial" w:cs="Mangal"/>
          <w:b/>
          <w:kern w:val="1"/>
          <w:sz w:val="20"/>
          <w:szCs w:val="20"/>
          <w:lang w:eastAsia="hi-IN" w:bidi="hi-IN"/>
        </w:rPr>
        <w:t>ez podatku VAT i z podatkiem VAT</w:t>
      </w:r>
      <w:r w:rsidRPr="003517BB">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a) bez VAT .........................................................................................................................</w:t>
      </w:r>
      <w:r>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 zł..............................................................................................................................................</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b) z VAT  ...................................................................................................................................................</w:t>
      </w:r>
    </w:p>
    <w:p w:rsidR="00D048FC"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w:t>
      </w:r>
    </w:p>
    <w:p w:rsidR="002432CE" w:rsidRPr="002432CE" w:rsidRDefault="002432CE" w:rsidP="002432CE">
      <w:pPr>
        <w:tabs>
          <w:tab w:val="left" w:pos="0"/>
        </w:tabs>
        <w:spacing w:after="0"/>
        <w:rPr>
          <w:rFonts w:ascii="Arial" w:eastAsia="SimSun" w:hAnsi="Arial" w:cs="Times New Roman"/>
          <w:i/>
          <w:sz w:val="16"/>
          <w:szCs w:val="16"/>
          <w:lang w:eastAsia="zh-CN"/>
        </w:rPr>
      </w:pPr>
      <w:r w:rsidRPr="002432CE">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w:t>
      </w:r>
      <w:proofErr w:type="spellStart"/>
      <w:r w:rsidRPr="002432CE">
        <w:rPr>
          <w:rFonts w:ascii="Arial" w:eastAsia="SimSun" w:hAnsi="Arial" w:cs="Times New Roman"/>
          <w:i/>
          <w:sz w:val="16"/>
          <w:szCs w:val="16"/>
          <w:lang w:eastAsia="zh-CN"/>
        </w:rPr>
        <w:t>revers</w:t>
      </w:r>
      <w:proofErr w:type="spellEnd"/>
      <w:r w:rsidRPr="002432CE">
        <w:rPr>
          <w:rFonts w:ascii="Arial" w:eastAsia="SimSun" w:hAnsi="Arial" w:cs="Times New Roman"/>
          <w:i/>
          <w:sz w:val="16"/>
          <w:szCs w:val="16"/>
          <w:lang w:eastAsia="zh-CN"/>
        </w:rPr>
        <w:t xml:space="preserve"> chargé) </w:t>
      </w:r>
    </w:p>
    <w:p w:rsidR="002432CE" w:rsidRPr="002432CE" w:rsidRDefault="002432CE" w:rsidP="002432CE">
      <w:pPr>
        <w:spacing w:after="0" w:line="240" w:lineRule="auto"/>
        <w:rPr>
          <w:rFonts w:ascii="Calibri" w:eastAsia="Calibri" w:hAnsi="Calibri" w:cs="Times New Roman"/>
          <w:b/>
        </w:rPr>
      </w:pPr>
      <w:r w:rsidRPr="002432CE">
        <w:rPr>
          <w:rFonts w:ascii="Calibri" w:eastAsia="Calibri" w:hAnsi="Calibri" w:cs="Times New Roman"/>
          <w:b/>
        </w:rPr>
        <w:t>5.Termi</w:t>
      </w:r>
      <w:r w:rsidR="00D048FC">
        <w:rPr>
          <w:rFonts w:ascii="Calibri" w:eastAsia="Calibri" w:hAnsi="Calibri" w:cs="Times New Roman"/>
          <w:b/>
        </w:rPr>
        <w:t xml:space="preserve">n dostawy </w:t>
      </w:r>
      <w:r w:rsidR="007F5E3A">
        <w:rPr>
          <w:rFonts w:ascii="Calibri" w:eastAsia="Calibri" w:hAnsi="Calibri" w:cs="Times New Roman"/>
          <w:b/>
        </w:rPr>
        <w:t xml:space="preserve"> –</w:t>
      </w:r>
      <w:r w:rsidR="00D048FC">
        <w:rPr>
          <w:rFonts w:ascii="Calibri" w:eastAsia="Calibri" w:hAnsi="Calibri" w:cs="Times New Roman"/>
          <w:b/>
        </w:rPr>
        <w:t xml:space="preserve"> 1</w:t>
      </w:r>
      <w:r w:rsidR="00412C72">
        <w:rPr>
          <w:rFonts w:ascii="Calibri" w:eastAsia="Calibri" w:hAnsi="Calibri" w:cs="Times New Roman"/>
          <w:b/>
        </w:rPr>
        <w:t xml:space="preserve"> d</w:t>
      </w:r>
      <w:r w:rsidR="00425C01">
        <w:rPr>
          <w:rFonts w:ascii="Calibri" w:eastAsia="Calibri" w:hAnsi="Calibri" w:cs="Times New Roman"/>
          <w:b/>
        </w:rPr>
        <w:t>zień</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6</w:t>
      </w:r>
      <w:r w:rsidR="002432CE" w:rsidRPr="002432CE">
        <w:rPr>
          <w:rFonts w:ascii="Arial" w:eastAsia="SimSun" w:hAnsi="Arial" w:cs="Times New Roman"/>
          <w:sz w:val="20"/>
          <w:szCs w:val="24"/>
          <w:lang w:eastAsia="zh-CN"/>
        </w:rPr>
        <w:t>. Oświadczamy, że zapoznaliśmy się z treścią specyfikacji istotnych warunków zamówienia (w tym z warunkami umów i opisem przedmiotu) i nie wnosimy zastrzeżeń oraz przyjmujemy warunki w niej zawarte.</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7</w:t>
      </w:r>
      <w:r w:rsidR="002432CE" w:rsidRPr="002432CE">
        <w:rPr>
          <w:rFonts w:ascii="Arial" w:eastAsia="SimSun" w:hAnsi="Arial" w:cs="Times New Roman"/>
          <w:sz w:val="20"/>
          <w:szCs w:val="24"/>
          <w:lang w:eastAsia="zh-CN"/>
        </w:rPr>
        <w:t>. W przypadku uznania naszej oferty za najkorzystniejszą zobowiązujemy się do podpisania umowy w terminie i miejscu wskazanym przez Zamawiającego.</w:t>
      </w:r>
    </w:p>
    <w:p w:rsidR="00DA2246" w:rsidRPr="00FE2EEF" w:rsidRDefault="00412C72" w:rsidP="00DA2246">
      <w:pPr>
        <w:tabs>
          <w:tab w:val="left" w:pos="0"/>
        </w:tabs>
        <w:spacing w:after="0" w:line="240" w:lineRule="auto"/>
        <w:rPr>
          <w:rFonts w:ascii="Arial" w:eastAsia="SimSun" w:hAnsi="Arial" w:cs="Times New Roman"/>
          <w:b/>
          <w:color w:val="FF0000"/>
          <w:sz w:val="20"/>
          <w:szCs w:val="24"/>
          <w:lang w:eastAsia="zh-CN"/>
        </w:rPr>
      </w:pPr>
      <w:r>
        <w:rPr>
          <w:rFonts w:ascii="Arial" w:eastAsia="SimSun" w:hAnsi="Arial" w:cs="Times New Roman"/>
          <w:sz w:val="20"/>
          <w:szCs w:val="24"/>
          <w:lang w:eastAsia="zh-CN"/>
        </w:rPr>
        <w:t>8</w:t>
      </w:r>
      <w:r w:rsidR="002432CE" w:rsidRPr="002432CE">
        <w:rPr>
          <w:rFonts w:ascii="Arial" w:eastAsia="SimSun" w:hAnsi="Arial" w:cs="Times New Roman"/>
          <w:sz w:val="20"/>
          <w:szCs w:val="24"/>
          <w:lang w:eastAsia="zh-CN"/>
        </w:rPr>
        <w:t xml:space="preserve">.   </w:t>
      </w:r>
      <w:r w:rsidR="00DA2246" w:rsidRPr="00FE2EEF">
        <w:rPr>
          <w:rFonts w:ascii="Arial" w:eastAsia="SimSun" w:hAnsi="Arial" w:cs="Times New Roman"/>
          <w:b/>
          <w:color w:val="FF0000"/>
          <w:sz w:val="20"/>
          <w:szCs w:val="24"/>
          <w:lang w:eastAsia="zh-CN"/>
        </w:rPr>
        <w:t>Lista załączników:</w:t>
      </w:r>
    </w:p>
    <w:p w:rsidR="00DA2246" w:rsidRDefault="00DA2246" w:rsidP="00DA2246">
      <w:pPr>
        <w:tabs>
          <w:tab w:val="left" w:pos="0"/>
          <w:tab w:val="left" w:pos="4380"/>
        </w:tabs>
        <w:spacing w:after="0" w:line="240" w:lineRule="auto"/>
        <w:rPr>
          <w:rFonts w:ascii="Arial" w:eastAsia="SimSun" w:hAnsi="Arial" w:cs="Times New Roman"/>
          <w:b/>
          <w:color w:val="FF0000"/>
          <w:sz w:val="20"/>
          <w:szCs w:val="24"/>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sectPr w:rsidR="002432CE" w:rsidRPr="002432CE" w:rsidSect="002432CE">
          <w:footerReference w:type="default" r:id="rId17"/>
          <w:pgSz w:w="11906" w:h="16838"/>
          <w:pgMar w:top="1418" w:right="1418" w:bottom="709" w:left="1418" w:header="708" w:footer="708" w:gutter="0"/>
          <w:cols w:space="708"/>
          <w:docGrid w:linePitch="299"/>
        </w:sectPr>
      </w:pPr>
      <w:r w:rsidRPr="002432CE">
        <w:rPr>
          <w:rFonts w:ascii="Arial" w:eastAsia="SimSun" w:hAnsi="Arial" w:cs="Arial"/>
          <w:b/>
          <w:bCs/>
          <w:sz w:val="20"/>
          <w:szCs w:val="20"/>
          <w:lang w:eastAsia="zh-CN"/>
        </w:rPr>
        <w:t>*Miejsca</w:t>
      </w:r>
      <w:r w:rsidR="005F605E">
        <w:rPr>
          <w:rFonts w:ascii="Arial" w:eastAsia="SimSun" w:hAnsi="Arial" w:cs="Arial"/>
          <w:b/>
          <w:bCs/>
          <w:sz w:val="20"/>
          <w:szCs w:val="20"/>
          <w:lang w:eastAsia="zh-CN"/>
        </w:rPr>
        <w:t xml:space="preserve"> wykropkowane wypełnia Wykonawca</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rPr>
      </w:pPr>
      <w:r w:rsidRPr="002432CE">
        <w:rPr>
          <w:rFonts w:ascii="Arial" w:eastAsia="Times New Roman" w:hAnsi="Arial" w:cs="Arial"/>
          <w:b/>
          <w:bCs/>
          <w:sz w:val="28"/>
          <w:szCs w:val="28"/>
        </w:rPr>
        <w:lastRenderedPageBreak/>
        <w:t>Załącznik nr 4</w:t>
      </w:r>
    </w:p>
    <w:p w:rsidR="002432CE" w:rsidRPr="00D048FC" w:rsidRDefault="00FF7B87" w:rsidP="002432CE">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EZP/134</w:t>
      </w:r>
      <w:r w:rsidR="00CD0AC8" w:rsidRPr="00D048FC">
        <w:rPr>
          <w:rFonts w:ascii="Arial" w:eastAsia="SimSun" w:hAnsi="Arial" w:cs="Arial"/>
          <w:b/>
          <w:color w:val="FF0000"/>
          <w:sz w:val="28"/>
          <w:szCs w:val="24"/>
        </w:rPr>
        <w:t>/19</w:t>
      </w: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Times New Roman"/>
          <w:color w:val="00B050"/>
          <w:sz w:val="20"/>
          <w:szCs w:val="24"/>
          <w:lang w:eastAsia="zh-CN"/>
        </w:rPr>
      </w:pPr>
      <w:r w:rsidRPr="002432CE">
        <w:rPr>
          <w:rFonts w:ascii="Arial" w:eastAsia="SimSun" w:hAnsi="Arial" w:cs="Arial"/>
          <w:b/>
          <w:bCs/>
          <w:color w:val="00B050"/>
          <w:sz w:val="20"/>
          <w:szCs w:val="20"/>
          <w:lang w:eastAsia="zh-CN"/>
        </w:rPr>
        <w:t xml:space="preserve">Wykonawca dostarczy zamawiającemu </w:t>
      </w:r>
      <w:r w:rsidRPr="002432CE">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2432CE" w:rsidRPr="002432CE" w:rsidRDefault="002432CE" w:rsidP="002432CE">
      <w:pPr>
        <w:spacing w:after="0" w:line="240" w:lineRule="auto"/>
        <w:jc w:val="both"/>
        <w:rPr>
          <w:rFonts w:ascii="Arial" w:eastAsia="SimSun" w:hAnsi="Arial" w:cs="Arial"/>
          <w:b/>
          <w:bCs/>
          <w:color w:val="00B050"/>
          <w:sz w:val="28"/>
          <w:szCs w:val="28"/>
          <w:lang w:eastAsia="zh-CN"/>
        </w:rPr>
      </w:pPr>
    </w:p>
    <w:p w:rsidR="002432CE" w:rsidRPr="002432CE" w:rsidRDefault="002432CE" w:rsidP="002432CE">
      <w:pPr>
        <w:spacing w:after="0" w:line="240" w:lineRule="auto"/>
        <w:rPr>
          <w:rFonts w:ascii="Arial" w:eastAsia="SimSun" w:hAnsi="Arial" w:cs="Arial"/>
          <w:b/>
          <w:bCs/>
          <w:sz w:val="28"/>
          <w:szCs w:val="28"/>
          <w:lang w:eastAsia="zh-CN"/>
        </w:rPr>
      </w:pPr>
    </w:p>
    <w:p w:rsidR="002432CE" w:rsidRPr="00FE53AE" w:rsidRDefault="00FE53AE" w:rsidP="002432CE">
      <w:pPr>
        <w:spacing w:after="0" w:line="240" w:lineRule="auto"/>
        <w:rPr>
          <w:rFonts w:ascii="Arial" w:eastAsia="SimSun" w:hAnsi="Arial" w:cs="Arial"/>
          <w:b/>
          <w:bCs/>
          <w:sz w:val="24"/>
          <w:szCs w:val="24"/>
          <w:lang w:eastAsia="zh-CN"/>
        </w:rPr>
      </w:pPr>
      <w:r w:rsidRPr="00FE53AE">
        <w:rPr>
          <w:rFonts w:ascii="Arial" w:eastAsia="SimSun" w:hAnsi="Arial" w:cs="Arial"/>
          <w:b/>
          <w:bCs/>
          <w:sz w:val="24"/>
          <w:szCs w:val="24"/>
          <w:lang w:eastAsia="zh-CN"/>
        </w:rPr>
        <w:t>Wykonawca</w:t>
      </w:r>
    </w:p>
    <w:p w:rsidR="002432CE" w:rsidRPr="002432CE" w:rsidRDefault="002432CE" w:rsidP="002432CE">
      <w:pPr>
        <w:spacing w:after="0" w:line="240" w:lineRule="auto"/>
        <w:rPr>
          <w:rFonts w:ascii="Arial" w:eastAsia="SimSun" w:hAnsi="Arial" w:cs="Arial"/>
          <w:b/>
          <w:bCs/>
          <w:sz w:val="28"/>
          <w:szCs w:val="28"/>
          <w:lang w:eastAsia="zh-CN"/>
        </w:rPr>
      </w:pPr>
      <w:r w:rsidRPr="002432CE">
        <w:rPr>
          <w:rFonts w:ascii="Arial" w:eastAsia="SimSun" w:hAnsi="Arial" w:cs="Arial"/>
          <w:b/>
          <w:bCs/>
          <w:sz w:val="28"/>
          <w:szCs w:val="28"/>
          <w:lang w:eastAsia="zh-CN"/>
        </w:rPr>
        <w:t xml:space="preserve">                                                                                          </w:t>
      </w:r>
      <w:r w:rsidRPr="002432CE">
        <w:rPr>
          <w:rFonts w:ascii="Arial" w:eastAsia="SimSun" w:hAnsi="Arial" w:cs="Arial"/>
          <w:b/>
          <w:bCs/>
          <w:sz w:val="20"/>
          <w:szCs w:val="28"/>
          <w:lang w:eastAsia="zh-CN"/>
        </w:rPr>
        <w:t>………………………..</w:t>
      </w:r>
    </w:p>
    <w:p w:rsidR="002432CE" w:rsidRPr="002432CE" w:rsidRDefault="00FE53AE" w:rsidP="002432CE">
      <w:pPr>
        <w:spacing w:after="0" w:line="240" w:lineRule="auto"/>
        <w:rPr>
          <w:rFonts w:ascii="Arial" w:eastAsia="SimSun" w:hAnsi="Arial" w:cs="Arial"/>
          <w:bCs/>
          <w:sz w:val="20"/>
          <w:szCs w:val="20"/>
          <w:lang w:eastAsia="zh-CN"/>
        </w:rPr>
      </w:pPr>
      <w:r>
        <w:rPr>
          <w:rFonts w:ascii="Arial" w:eastAsia="SimSun" w:hAnsi="Arial" w:cs="Arial"/>
          <w:b/>
          <w:bCs/>
          <w:sz w:val="28"/>
          <w:szCs w:val="28"/>
          <w:lang w:eastAsia="zh-CN"/>
        </w:rPr>
        <w:t xml:space="preserve">………………                                                                           </w:t>
      </w:r>
      <w:r w:rsidR="002432CE" w:rsidRPr="002432CE">
        <w:rPr>
          <w:rFonts w:ascii="Arial" w:eastAsia="SimSun" w:hAnsi="Arial" w:cs="Arial"/>
          <w:bCs/>
          <w:sz w:val="20"/>
          <w:szCs w:val="20"/>
          <w:lang w:eastAsia="zh-CN"/>
        </w:rPr>
        <w:t>data</w:t>
      </w:r>
    </w:p>
    <w:p w:rsidR="002432CE" w:rsidRPr="00FE53AE" w:rsidRDefault="00FE53AE" w:rsidP="00FE53AE">
      <w:pPr>
        <w:spacing w:after="0" w:line="240" w:lineRule="auto"/>
        <w:rPr>
          <w:rFonts w:ascii="Arial" w:eastAsia="SimSun" w:hAnsi="Arial" w:cs="Times New Roman"/>
          <w:sz w:val="20"/>
          <w:szCs w:val="24"/>
          <w:lang w:eastAsia="zh-CN"/>
        </w:rPr>
      </w:pPr>
      <w:r w:rsidRPr="00FE53AE">
        <w:rPr>
          <w:rFonts w:ascii="Arial" w:eastAsia="SimSun" w:hAnsi="Arial" w:cs="Times New Roman"/>
          <w:sz w:val="20"/>
          <w:szCs w:val="24"/>
          <w:lang w:eastAsia="zh-CN"/>
        </w:rPr>
        <w:t>Nazwa, adres</w:t>
      </w:r>
    </w:p>
    <w:p w:rsidR="002432CE" w:rsidRPr="002432CE" w:rsidRDefault="002432CE" w:rsidP="002432CE">
      <w:pPr>
        <w:spacing w:after="0" w:line="240" w:lineRule="auto"/>
        <w:rPr>
          <w:rFonts w:ascii="Arial" w:eastAsia="SimSun" w:hAnsi="Arial" w:cs="Times New Roman"/>
          <w:b/>
          <w:sz w:val="20"/>
          <w:szCs w:val="24"/>
          <w:lang w:eastAsia="zh-CN"/>
        </w:rPr>
      </w:pPr>
    </w:p>
    <w:p w:rsidR="00FF7B87" w:rsidRDefault="002432CE" w:rsidP="00FF7B87">
      <w:pPr>
        <w:spacing w:after="0" w:line="240" w:lineRule="auto"/>
        <w:jc w:val="center"/>
        <w:rPr>
          <w:rFonts w:ascii="Arial" w:eastAsia="SimSun" w:hAnsi="Arial" w:cs="Times New Roman"/>
          <w:b/>
          <w:i/>
          <w:sz w:val="20"/>
          <w:szCs w:val="24"/>
          <w:lang w:eastAsia="zh-CN"/>
        </w:rPr>
      </w:pPr>
      <w:r w:rsidRPr="003517BB">
        <w:rPr>
          <w:rFonts w:ascii="Arial" w:eastAsia="SimSun" w:hAnsi="Arial" w:cs="Arial"/>
          <w:b/>
          <w:sz w:val="20"/>
          <w:szCs w:val="20"/>
          <w:lang w:eastAsia="zh-CN"/>
        </w:rPr>
        <w:t>Dotyczy postępowania na:</w:t>
      </w:r>
      <w:r w:rsidRPr="003517BB">
        <w:rPr>
          <w:rFonts w:ascii="Arial" w:eastAsia="SimSun" w:hAnsi="Arial" w:cs="Times New Roman"/>
          <w:b/>
          <w:sz w:val="20"/>
          <w:szCs w:val="24"/>
          <w:lang w:eastAsia="zh-CN"/>
        </w:rPr>
        <w:t xml:space="preserve"> </w:t>
      </w:r>
      <w:r w:rsidR="00D048FC" w:rsidRPr="003517BB">
        <w:rPr>
          <w:rFonts w:ascii="Arial" w:eastAsia="SimSun" w:hAnsi="Arial" w:cs="Times New Roman"/>
          <w:b/>
          <w:sz w:val="20"/>
          <w:szCs w:val="24"/>
          <w:lang w:eastAsia="zh-CN"/>
        </w:rPr>
        <w:t xml:space="preserve"> </w:t>
      </w:r>
      <w:r w:rsidR="00FF7B87" w:rsidRPr="00990B49">
        <w:rPr>
          <w:rFonts w:ascii="Arial" w:eastAsia="Times New Roman" w:hAnsi="Arial" w:cs="Arial"/>
          <w:b/>
          <w:bCs/>
          <w:sz w:val="20"/>
          <w:szCs w:val="20"/>
          <w:lang w:eastAsia="ar-SA"/>
        </w:rPr>
        <w:t>Zakup</w:t>
      </w:r>
      <w:r w:rsidR="00FF7B87">
        <w:rPr>
          <w:rFonts w:ascii="Arial" w:eastAsia="Times New Roman" w:hAnsi="Arial" w:cs="Arial"/>
          <w:b/>
          <w:bCs/>
          <w:sz w:val="20"/>
          <w:szCs w:val="20"/>
          <w:lang w:eastAsia="ar-SA"/>
        </w:rPr>
        <w:t xml:space="preserve"> </w:t>
      </w:r>
      <w:r w:rsidR="00FF7B87" w:rsidRPr="00990B49">
        <w:rPr>
          <w:rFonts w:ascii="Arial" w:eastAsia="Times New Roman" w:hAnsi="Arial" w:cs="Arial"/>
          <w:b/>
          <w:bCs/>
          <w:sz w:val="20"/>
          <w:szCs w:val="20"/>
          <w:lang w:eastAsia="ar-SA"/>
        </w:rPr>
        <w:t>(dostawa) pr</w:t>
      </w:r>
      <w:r w:rsidR="00FF7B87">
        <w:rPr>
          <w:rFonts w:ascii="Arial" w:eastAsia="Times New Roman" w:hAnsi="Arial" w:cs="Arial"/>
          <w:b/>
          <w:bCs/>
          <w:sz w:val="20"/>
          <w:szCs w:val="20"/>
          <w:lang w:eastAsia="ar-SA"/>
        </w:rPr>
        <w:t xml:space="preserve">oduktów leczniczych (leków) – 4 pakiety </w:t>
      </w:r>
    </w:p>
    <w:p w:rsidR="008538A1" w:rsidRDefault="008538A1" w:rsidP="008538A1">
      <w:pPr>
        <w:spacing w:after="0" w:line="240" w:lineRule="auto"/>
        <w:jc w:val="center"/>
        <w:rPr>
          <w:rFonts w:ascii="Arial" w:eastAsia="SimSun" w:hAnsi="Arial" w:cs="Times New Roman"/>
          <w:b/>
          <w:i/>
          <w:sz w:val="20"/>
          <w:szCs w:val="24"/>
          <w:lang w:eastAsia="zh-CN"/>
        </w:rPr>
      </w:pPr>
    </w:p>
    <w:p w:rsidR="008538A1" w:rsidRPr="002432CE" w:rsidRDefault="008538A1" w:rsidP="008538A1">
      <w:pPr>
        <w:spacing w:after="0" w:line="240" w:lineRule="auto"/>
        <w:jc w:val="center"/>
        <w:rPr>
          <w:rFonts w:ascii="Arial" w:hAnsi="Arial" w:cs="Arial"/>
          <w:b/>
          <w:bCs/>
          <w:color w:val="000000"/>
          <w:sz w:val="20"/>
          <w:szCs w:val="20"/>
          <w:lang w:eastAsia="ar-SA"/>
        </w:rPr>
      </w:pPr>
    </w:p>
    <w:p w:rsidR="003517BB" w:rsidRDefault="003517BB" w:rsidP="003517BB">
      <w:pPr>
        <w:spacing w:after="0" w:line="240" w:lineRule="auto"/>
        <w:jc w:val="center"/>
        <w:rPr>
          <w:rFonts w:ascii="Arial" w:eastAsia="Times New Roman" w:hAnsi="Arial" w:cs="Arial"/>
          <w:b/>
          <w:bCs/>
          <w:sz w:val="20"/>
          <w:szCs w:val="20"/>
          <w:lang w:eastAsia="ar-SA"/>
        </w:rPr>
      </w:pPr>
    </w:p>
    <w:p w:rsidR="002432CE" w:rsidRDefault="002432CE" w:rsidP="00D048FC">
      <w:pPr>
        <w:spacing w:after="0" w:line="240" w:lineRule="auto"/>
        <w:ind w:left="2268" w:hanging="2268"/>
        <w:jc w:val="both"/>
        <w:rPr>
          <w:rFonts w:ascii="Arial" w:eastAsia="Times New Roman" w:hAnsi="Arial" w:cs="Arial"/>
          <w:b/>
          <w:bCs/>
          <w:sz w:val="20"/>
          <w:szCs w:val="20"/>
          <w:lang w:eastAsia="ar-SA"/>
        </w:rPr>
      </w:pPr>
    </w:p>
    <w:p w:rsidR="00D048FC" w:rsidRPr="002432CE" w:rsidRDefault="00D048FC" w:rsidP="002432CE">
      <w:pPr>
        <w:tabs>
          <w:tab w:val="left" w:pos="0"/>
        </w:tabs>
        <w:spacing w:after="0" w:line="240" w:lineRule="auto"/>
        <w:jc w:val="center"/>
        <w:outlineLvl w:val="0"/>
        <w:rPr>
          <w:rFonts w:ascii="Arial" w:eastAsia="SimSun" w:hAnsi="Arial" w:cs="Arial"/>
          <w:b/>
          <w:bCs/>
          <w:sz w:val="28"/>
          <w:szCs w:val="28"/>
          <w:lang w:eastAsia="pl-PL"/>
        </w:rPr>
      </w:pPr>
    </w:p>
    <w:p w:rsidR="002432CE" w:rsidRPr="002432CE" w:rsidRDefault="002432CE" w:rsidP="002432CE">
      <w:pPr>
        <w:tabs>
          <w:tab w:val="left" w:pos="0"/>
        </w:tabs>
        <w:spacing w:after="0" w:line="240" w:lineRule="auto"/>
        <w:jc w:val="center"/>
        <w:outlineLvl w:val="0"/>
        <w:rPr>
          <w:rFonts w:ascii="Arial" w:eastAsia="SimSun" w:hAnsi="Arial" w:cs="Arial"/>
          <w:b/>
          <w:bCs/>
          <w:sz w:val="28"/>
          <w:szCs w:val="28"/>
          <w:lang w:eastAsia="pl-PL"/>
        </w:rPr>
      </w:pPr>
      <w:r w:rsidRPr="002432CE">
        <w:rPr>
          <w:rFonts w:ascii="Arial" w:eastAsia="SimSun" w:hAnsi="Arial" w:cs="Arial"/>
          <w:b/>
          <w:bCs/>
          <w:sz w:val="28"/>
          <w:szCs w:val="28"/>
          <w:lang w:eastAsia="pl-PL"/>
        </w:rPr>
        <w:t>INFORMACJA</w:t>
      </w:r>
    </w:p>
    <w:p w:rsidR="002432CE" w:rsidRPr="002432CE" w:rsidRDefault="002432CE" w:rsidP="002432CE">
      <w:pPr>
        <w:tabs>
          <w:tab w:val="left" w:pos="0"/>
        </w:tabs>
        <w:spacing w:after="0" w:line="240" w:lineRule="auto"/>
        <w:jc w:val="center"/>
        <w:rPr>
          <w:rFonts w:ascii="Arial" w:eastAsia="SimSun" w:hAnsi="Arial" w:cs="Arial"/>
          <w:b/>
          <w:bCs/>
          <w:sz w:val="28"/>
          <w:szCs w:val="28"/>
          <w:lang w:eastAsia="pl-PL"/>
        </w:rPr>
      </w:pPr>
      <w:r w:rsidRPr="002432CE">
        <w:rPr>
          <w:rFonts w:ascii="Arial" w:eastAsia="SimSun" w:hAnsi="Arial" w:cs="Arial"/>
          <w:b/>
          <w:bCs/>
          <w:sz w:val="28"/>
          <w:szCs w:val="28"/>
          <w:lang w:eastAsia="pl-PL"/>
        </w:rPr>
        <w:t>o przynależności do grupy kapitałowej</w:t>
      </w:r>
    </w:p>
    <w:p w:rsidR="002432CE" w:rsidRPr="002432CE" w:rsidRDefault="002432CE" w:rsidP="002432CE">
      <w:pPr>
        <w:tabs>
          <w:tab w:val="left" w:pos="0"/>
        </w:tabs>
        <w:spacing w:after="0" w:line="240" w:lineRule="auto"/>
        <w:jc w:val="center"/>
        <w:rPr>
          <w:rFonts w:ascii="Arial" w:eastAsia="SimSun" w:hAnsi="Arial" w:cs="Arial"/>
          <w:color w:val="000000"/>
          <w:lang w:eastAsia="pl-PL"/>
        </w:rPr>
      </w:pPr>
      <w:r w:rsidRPr="002432CE">
        <w:rPr>
          <w:rFonts w:ascii="Arial" w:eastAsia="SimSun" w:hAnsi="Arial" w:cs="Arial"/>
          <w:lang w:eastAsia="pl-PL"/>
        </w:rPr>
        <w:t xml:space="preserve">(zgodnie z art. 24 ust. 1 pkt. 23 ustawy </w:t>
      </w:r>
      <w:r w:rsidRPr="002432CE">
        <w:rPr>
          <w:rFonts w:ascii="Arial" w:eastAsia="SimSun" w:hAnsi="Arial" w:cs="Arial"/>
          <w:color w:val="000000"/>
          <w:lang w:eastAsia="pl-PL"/>
        </w:rPr>
        <w:t xml:space="preserve"> </w:t>
      </w:r>
      <w:proofErr w:type="spellStart"/>
      <w:r w:rsidRPr="002432CE">
        <w:rPr>
          <w:rFonts w:ascii="Arial" w:eastAsia="SimSun" w:hAnsi="Arial" w:cs="Arial"/>
          <w:lang w:eastAsia="pl-PL"/>
        </w:rPr>
        <w:t>Pzp</w:t>
      </w:r>
      <w:proofErr w:type="spellEnd"/>
      <w:r w:rsidRPr="002432CE">
        <w:rPr>
          <w:rFonts w:ascii="Arial" w:eastAsia="SimSun" w:hAnsi="Arial" w:cs="Arial"/>
          <w:lang w:eastAsia="pl-PL"/>
        </w:rPr>
        <w:t>)</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r w:rsidRPr="002432CE">
        <w:rPr>
          <w:rFonts w:ascii="Arial" w:eastAsia="SimSun" w:hAnsi="Arial" w:cs="Arial"/>
          <w:b/>
          <w:bCs/>
          <w:lang w:eastAsia="pl-PL"/>
        </w:rPr>
        <w:t>oświadczam,  że Wykonawca:</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2432CE">
        <w:rPr>
          <w:rFonts w:ascii="Arial" w:eastAsia="SimSun" w:hAnsi="Arial" w:cs="Arial"/>
          <w:b/>
          <w:bCs/>
          <w:sz w:val="24"/>
          <w:szCs w:val="24"/>
          <w:lang w:eastAsia="pl-PL"/>
        </w:rPr>
        <w:t>nie należy do grupy kapitałowej*</w:t>
      </w: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sz w:val="24"/>
          <w:szCs w:val="24"/>
          <w:lang w:eastAsia="pl-PL"/>
        </w:rPr>
      </w:pPr>
      <w:r w:rsidRPr="002432CE">
        <w:rPr>
          <w:rFonts w:ascii="Arial" w:eastAsia="SimSun" w:hAnsi="Arial" w:cs="Arial"/>
          <w:b/>
          <w:bCs/>
          <w:sz w:val="24"/>
          <w:szCs w:val="24"/>
          <w:lang w:eastAsia="pl-PL"/>
        </w:rPr>
        <w:t>należy do grupy kapitałowej*</w:t>
      </w:r>
      <w:r w:rsidRPr="002432CE">
        <w:rPr>
          <w:rFonts w:ascii="Arial" w:eastAsia="SimSun" w:hAnsi="Arial" w:cs="Arial"/>
          <w:sz w:val="24"/>
          <w:szCs w:val="24"/>
          <w:lang w:eastAsia="pl-PL"/>
        </w:rPr>
        <w:t>(Wykonawca składa listę podmiotów należących do tej samej grupy kapitałowej, w terminie określonym w SIWZ cz. II, ust 1.6.).</w:t>
      </w: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spacing w:after="0" w:line="240" w:lineRule="auto"/>
        <w:jc w:val="both"/>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Arial Narrow" w:eastAsia="SimSun" w:hAnsi="Arial Narrow" w:cs="Arial Narrow"/>
          <w:bCs/>
          <w:i/>
          <w:iCs/>
          <w:lang w:eastAsia="pl-PL"/>
        </w:rPr>
      </w:pPr>
    </w:p>
    <w:p w:rsidR="002432CE" w:rsidRPr="002432CE" w:rsidRDefault="002432CE" w:rsidP="002432CE">
      <w:pPr>
        <w:tabs>
          <w:tab w:val="left" w:pos="-1418"/>
          <w:tab w:val="left" w:pos="0"/>
        </w:tabs>
        <w:spacing w:before="120" w:after="120" w:line="240" w:lineRule="auto"/>
        <w:rPr>
          <w:rFonts w:ascii="Arial" w:eastAsia="Times New Roman" w:hAnsi="Arial" w:cs="Arial"/>
          <w:b/>
          <w:bCs/>
          <w:sz w:val="24"/>
          <w:szCs w:val="28"/>
        </w:rPr>
      </w:pPr>
      <w:r w:rsidRPr="002432CE">
        <w:rPr>
          <w:rFonts w:ascii="Arial Narrow" w:eastAsia="SimSun" w:hAnsi="Arial Narrow" w:cs="Arial Narrow"/>
          <w:bCs/>
          <w:i/>
          <w:iCs/>
          <w:lang w:eastAsia="pl-PL"/>
        </w:rPr>
        <w:t>*zaznaczyć właściwe</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p>
    <w:p w:rsidR="002432CE" w:rsidRPr="002432CE" w:rsidRDefault="002432CE" w:rsidP="002432CE">
      <w:pPr>
        <w:rPr>
          <w:lang w:eastAsia="x-none"/>
        </w:rPr>
      </w:pPr>
    </w:p>
    <w:p w:rsidR="002432CE" w:rsidRPr="002432CE" w:rsidRDefault="002432CE" w:rsidP="002432CE">
      <w:pPr>
        <w:rPr>
          <w:lang w:eastAsia="x-none"/>
        </w:rPr>
      </w:pPr>
    </w:p>
    <w:p w:rsidR="002432CE" w:rsidRDefault="002432CE" w:rsidP="002432CE">
      <w:pPr>
        <w:spacing w:after="0" w:line="240" w:lineRule="auto"/>
        <w:rPr>
          <w:rFonts w:ascii="Arial" w:eastAsia="Times New Roman" w:hAnsi="Arial" w:cs="Arial"/>
          <w:b/>
          <w:bCs/>
          <w:sz w:val="24"/>
          <w:szCs w:val="28"/>
        </w:rPr>
      </w:pPr>
    </w:p>
    <w:p w:rsidR="00D048FC" w:rsidRDefault="00D048FC" w:rsidP="002432CE">
      <w:pPr>
        <w:spacing w:after="0" w:line="240" w:lineRule="auto"/>
        <w:rPr>
          <w:rFonts w:ascii="Arial" w:eastAsia="Times New Roman" w:hAnsi="Arial" w:cs="Arial"/>
          <w:b/>
          <w:bCs/>
          <w:sz w:val="24"/>
          <w:szCs w:val="28"/>
        </w:rPr>
      </w:pPr>
    </w:p>
    <w:p w:rsidR="00D048FC" w:rsidRPr="002432CE" w:rsidRDefault="00D048FC" w:rsidP="002432CE">
      <w:pPr>
        <w:spacing w:after="0" w:line="240" w:lineRule="auto"/>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4"/>
          <w:lang w:eastAsia="x-none"/>
        </w:rPr>
      </w:pPr>
      <w:r w:rsidRPr="002432CE">
        <w:rPr>
          <w:rFonts w:ascii="Arial" w:eastAsia="Times New Roman" w:hAnsi="Arial" w:cs="Arial"/>
          <w:b/>
          <w:bCs/>
          <w:sz w:val="24"/>
          <w:szCs w:val="24"/>
          <w:lang w:val="x-none" w:eastAsia="x-none"/>
        </w:rPr>
        <w:lastRenderedPageBreak/>
        <w:t xml:space="preserve">Załącznik nr </w:t>
      </w:r>
      <w:r w:rsidRPr="002432CE">
        <w:rPr>
          <w:rFonts w:ascii="Arial" w:eastAsia="Times New Roman" w:hAnsi="Arial" w:cs="Arial"/>
          <w:b/>
          <w:bCs/>
          <w:sz w:val="24"/>
          <w:szCs w:val="24"/>
          <w:lang w:eastAsia="x-none"/>
        </w:rPr>
        <w:t>5</w:t>
      </w:r>
    </w:p>
    <w:p w:rsidR="002432CE" w:rsidRPr="00016C5D" w:rsidRDefault="00FF7B87" w:rsidP="002432CE">
      <w:pPr>
        <w:spacing w:after="0" w:line="240" w:lineRule="auto"/>
        <w:rPr>
          <w:rFonts w:ascii="Arial" w:eastAsia="SimSun" w:hAnsi="Arial" w:cs="Arial"/>
          <w:b/>
          <w:color w:val="FF0000"/>
          <w:sz w:val="24"/>
          <w:szCs w:val="24"/>
          <w:lang w:eastAsia="x-none"/>
        </w:rPr>
      </w:pPr>
      <w:r>
        <w:rPr>
          <w:rFonts w:ascii="Arial" w:eastAsia="SimSun" w:hAnsi="Arial" w:cs="Arial"/>
          <w:b/>
          <w:color w:val="FF0000"/>
          <w:sz w:val="24"/>
          <w:szCs w:val="24"/>
          <w:lang w:eastAsia="x-none"/>
        </w:rPr>
        <w:t>EZP/134</w:t>
      </w:r>
      <w:r w:rsidR="00CD0AC8">
        <w:rPr>
          <w:rFonts w:ascii="Arial" w:eastAsia="SimSun" w:hAnsi="Arial" w:cs="Arial"/>
          <w:b/>
          <w:color w:val="FF0000"/>
          <w:sz w:val="24"/>
          <w:szCs w:val="24"/>
          <w:lang w:eastAsia="x-none"/>
        </w:rPr>
        <w:t>/19</w:t>
      </w:r>
    </w:p>
    <w:p w:rsidR="002432CE" w:rsidRPr="002432CE" w:rsidRDefault="002432CE" w:rsidP="002432CE">
      <w:pPr>
        <w:spacing w:after="0" w:line="240" w:lineRule="auto"/>
        <w:jc w:val="both"/>
        <w:rPr>
          <w:rFonts w:ascii="Arial" w:eastAsia="SimSun" w:hAnsi="Arial" w:cs="Arial"/>
          <w:b/>
          <w:sz w:val="20"/>
          <w:szCs w:val="20"/>
          <w:lang w:eastAsia="zh-CN"/>
        </w:rPr>
      </w:pPr>
    </w:p>
    <w:p w:rsidR="00FF7B87" w:rsidRDefault="00FF7B87" w:rsidP="00FF7B87">
      <w:pPr>
        <w:spacing w:after="0" w:line="240" w:lineRule="auto"/>
        <w:jc w:val="center"/>
        <w:rPr>
          <w:rFonts w:ascii="Arial" w:eastAsia="SimSun" w:hAnsi="Arial" w:cs="Times New Roman"/>
          <w:b/>
          <w:i/>
          <w:sz w:val="20"/>
          <w:szCs w:val="24"/>
          <w:lang w:eastAsia="zh-CN"/>
        </w:rPr>
      </w:pPr>
      <w:r w:rsidRPr="00990B49">
        <w:rPr>
          <w:rFonts w:ascii="Arial" w:eastAsia="Times New Roman" w:hAnsi="Arial" w:cs="Arial"/>
          <w:b/>
          <w:bCs/>
          <w:sz w:val="20"/>
          <w:szCs w:val="20"/>
          <w:lang w:eastAsia="ar-SA"/>
        </w:rPr>
        <w:t>Zakup</w:t>
      </w:r>
      <w:r>
        <w:rPr>
          <w:rFonts w:ascii="Arial" w:eastAsia="Times New Roman" w:hAnsi="Arial" w:cs="Arial"/>
          <w:b/>
          <w:bCs/>
          <w:sz w:val="20"/>
          <w:szCs w:val="20"/>
          <w:lang w:eastAsia="ar-SA"/>
        </w:rPr>
        <w:t xml:space="preserve"> </w:t>
      </w:r>
      <w:r w:rsidRPr="00990B49">
        <w:rPr>
          <w:rFonts w:ascii="Arial" w:eastAsia="Times New Roman" w:hAnsi="Arial" w:cs="Arial"/>
          <w:b/>
          <w:bCs/>
          <w:sz w:val="20"/>
          <w:szCs w:val="20"/>
          <w:lang w:eastAsia="ar-SA"/>
        </w:rPr>
        <w:t>(dostawa) pr</w:t>
      </w:r>
      <w:r>
        <w:rPr>
          <w:rFonts w:ascii="Arial" w:eastAsia="Times New Roman" w:hAnsi="Arial" w:cs="Arial"/>
          <w:b/>
          <w:bCs/>
          <w:sz w:val="20"/>
          <w:szCs w:val="20"/>
          <w:lang w:eastAsia="ar-SA"/>
        </w:rPr>
        <w:t xml:space="preserve">oduktów leczniczych (leków) – 4 pakiety </w:t>
      </w:r>
    </w:p>
    <w:p w:rsidR="008538A1" w:rsidRPr="002432CE" w:rsidRDefault="008538A1" w:rsidP="008538A1">
      <w:pPr>
        <w:spacing w:after="0" w:line="240" w:lineRule="auto"/>
        <w:jc w:val="center"/>
        <w:rPr>
          <w:rFonts w:ascii="Arial" w:hAnsi="Arial" w:cs="Arial"/>
          <w:b/>
          <w:bCs/>
          <w:color w:val="000000"/>
          <w:sz w:val="20"/>
          <w:szCs w:val="20"/>
          <w:lang w:eastAsia="ar-SA"/>
        </w:rPr>
      </w:pPr>
    </w:p>
    <w:p w:rsidR="00901D8C" w:rsidRPr="002432CE" w:rsidRDefault="00901D8C" w:rsidP="00D048FC">
      <w:pPr>
        <w:spacing w:after="0" w:line="240" w:lineRule="auto"/>
        <w:jc w:val="center"/>
        <w:rPr>
          <w:rFonts w:ascii="Times New Roman" w:eastAsia="SimSun" w:hAnsi="Times New Roman" w:cs="Times New Roman"/>
          <w:b/>
          <w:bCs/>
          <w:color w:val="000000"/>
          <w:sz w:val="20"/>
          <w:szCs w:val="20"/>
          <w:lang w:eastAsia="ar-SA"/>
        </w:rPr>
      </w:pPr>
    </w:p>
    <w:p w:rsidR="002432CE" w:rsidRPr="002432CE" w:rsidRDefault="002432CE" w:rsidP="002432CE">
      <w:pPr>
        <w:spacing w:after="0" w:line="240" w:lineRule="auto"/>
        <w:rPr>
          <w:rFonts w:ascii="Arial" w:eastAsia="SimSun" w:hAnsi="Arial" w:cs="Arial"/>
          <w:sz w:val="20"/>
          <w:szCs w:val="24"/>
          <w:lang w:eastAsia="zh-CN"/>
        </w:rPr>
      </w:pPr>
      <w:r w:rsidRPr="002432CE">
        <w:rPr>
          <w:rFonts w:ascii="Arial" w:eastAsia="SimSun" w:hAnsi="Arial" w:cs="Arial"/>
          <w:sz w:val="20"/>
          <w:szCs w:val="24"/>
          <w:lang w:eastAsia="zh-CN"/>
        </w:rPr>
        <w:t>W przypadku gdy Wykonawca ma siedzibę firmy poza granicami Polski, Zamawiający wprowadzi do umowy następujące zapisy:</w:t>
      </w:r>
    </w:p>
    <w:p w:rsidR="002432CE" w:rsidRPr="002432CE" w:rsidRDefault="002432CE" w:rsidP="002432CE">
      <w:pPr>
        <w:spacing w:after="0" w:line="240" w:lineRule="auto"/>
        <w:rPr>
          <w:rFonts w:ascii="Arial" w:eastAsia="SimSun" w:hAnsi="Arial" w:cs="Arial"/>
          <w:sz w:val="20"/>
          <w:szCs w:val="24"/>
          <w:lang w:eastAsia="zh-CN"/>
        </w:rPr>
      </w:pP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3. </w:t>
      </w:r>
      <w:r w:rsidRPr="002432CE">
        <w:rPr>
          <w:rFonts w:ascii="Arial" w:eastAsia="SimSun" w:hAnsi="Arial" w:cs="Arial"/>
          <w:sz w:val="20"/>
          <w:szCs w:val="20"/>
          <w:lang w:eastAsia="pl-PL"/>
        </w:rPr>
        <w:t>W przypadku, gdy spoza obszaru Unii Europejskiej dostawa towaru nie ma charakteru                                      dostawy wewnątrzwspólnotowej i  nie objęta jest koniecznością sporządzania przez Zamawiającego deklaracji INTRASTAT pkt.1 załącznika nr 5 nie jest obowiązujący.</w:t>
      </w:r>
      <w:r w:rsidRPr="002432CE">
        <w:rPr>
          <w:rFonts w:ascii="Garamond" w:eastAsia="SimSun" w:hAnsi="Garamond" w:cs="Arial"/>
          <w:sz w:val="24"/>
          <w:szCs w:val="24"/>
          <w:lang w:eastAsia="pl-PL"/>
        </w:rPr>
        <w:t xml:space="preserve"> </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4. </w:t>
      </w:r>
      <w:r w:rsidRPr="002432CE">
        <w:rPr>
          <w:rFonts w:ascii="Arial" w:eastAsia="SimSun" w:hAnsi="Arial" w:cs="Arial"/>
          <w:sz w:val="20"/>
          <w:szCs w:val="20"/>
          <w:lang w:eastAsia="pl-PL"/>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rsidR="002432CE" w:rsidRPr="002432CE" w:rsidRDefault="002432CE" w:rsidP="002432CE">
      <w:pPr>
        <w:tabs>
          <w:tab w:val="left" w:pos="708"/>
          <w:tab w:val="center" w:pos="4536"/>
          <w:tab w:val="right" w:pos="9072"/>
        </w:tabs>
        <w:spacing w:after="0" w:line="240" w:lineRule="auto"/>
        <w:jc w:val="both"/>
        <w:rPr>
          <w:rFonts w:ascii="Garamond" w:eastAsia="SimSun" w:hAnsi="Garamond" w:cs="Arial"/>
          <w:sz w:val="24"/>
          <w:szCs w:val="24"/>
          <w:lang w:eastAsia="pl-PL"/>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Default="002432CE" w:rsidP="002432CE">
      <w:pPr>
        <w:spacing w:after="0" w:line="240" w:lineRule="auto"/>
        <w:rPr>
          <w:rFonts w:ascii="Arial" w:hAnsi="Arial" w:cs="Arial"/>
          <w:b/>
          <w:bCs/>
          <w:sz w:val="28"/>
          <w:szCs w:val="28"/>
        </w:rPr>
      </w:pPr>
    </w:p>
    <w:p w:rsidR="00016C5D" w:rsidRDefault="00016C5D"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r w:rsidRPr="002432CE">
        <w:rPr>
          <w:rFonts w:ascii="Arial" w:hAnsi="Arial" w:cs="Arial"/>
          <w:b/>
          <w:bCs/>
          <w:sz w:val="28"/>
          <w:szCs w:val="28"/>
        </w:rPr>
        <w:lastRenderedPageBreak/>
        <w:t>Załącznik nr 6</w:t>
      </w:r>
    </w:p>
    <w:p w:rsidR="002432CE" w:rsidRPr="006D3476" w:rsidRDefault="00167165" w:rsidP="002432CE">
      <w:pPr>
        <w:widowControl w:val="0"/>
        <w:tabs>
          <w:tab w:val="left" w:pos="0"/>
        </w:tabs>
        <w:autoSpaceDE w:val="0"/>
        <w:autoSpaceDN w:val="0"/>
        <w:adjustRightInd w:val="0"/>
        <w:spacing w:after="0" w:line="240" w:lineRule="auto"/>
        <w:rPr>
          <w:rFonts w:ascii="Arial" w:hAnsi="Arial" w:cs="Arial"/>
          <w:b/>
          <w:bCs/>
          <w:color w:val="FF0000"/>
          <w:sz w:val="24"/>
          <w:szCs w:val="24"/>
        </w:rPr>
      </w:pPr>
      <w:r w:rsidRPr="006D3476">
        <w:rPr>
          <w:rFonts w:ascii="Arial" w:hAnsi="Arial" w:cs="Arial"/>
          <w:b/>
          <w:bCs/>
          <w:color w:val="FF0000"/>
          <w:sz w:val="24"/>
          <w:szCs w:val="24"/>
        </w:rPr>
        <w:t>EZ</w:t>
      </w:r>
      <w:r w:rsidR="00FF7B87">
        <w:rPr>
          <w:rFonts w:ascii="Arial" w:hAnsi="Arial" w:cs="Arial"/>
          <w:b/>
          <w:bCs/>
          <w:color w:val="FF0000"/>
          <w:sz w:val="24"/>
          <w:szCs w:val="24"/>
        </w:rPr>
        <w:t>P/134</w:t>
      </w:r>
      <w:r w:rsidR="00CD0AC8" w:rsidRPr="006D3476">
        <w:rPr>
          <w:rFonts w:ascii="Arial" w:hAnsi="Arial" w:cs="Arial"/>
          <w:b/>
          <w:bCs/>
          <w:color w:val="FF0000"/>
          <w:sz w:val="24"/>
          <w:szCs w:val="24"/>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b/>
          <w:i/>
          <w:u w:val="single"/>
          <w:lang w:eastAsia="zh-CN"/>
        </w:rPr>
      </w:pPr>
      <w:r w:rsidRPr="002432CE">
        <w:rPr>
          <w:rFonts w:ascii="Arial" w:eastAsia="SimSun" w:hAnsi="Arial" w:cs="Arial"/>
          <w:b/>
          <w:i/>
          <w:u w:val="single"/>
          <w:lang w:eastAsia="zh-CN"/>
        </w:rPr>
        <w:t>Klauzula informacyjna z art. 13 RODO do zastosowania przez zamawiających w celu związanym z postępowaniem o udzielenie zamówienia publicznego</w:t>
      </w:r>
    </w:p>
    <w:p w:rsidR="002432CE" w:rsidRPr="002432CE" w:rsidRDefault="002432CE" w:rsidP="002432CE">
      <w:pPr>
        <w:spacing w:after="0" w:line="240" w:lineRule="auto"/>
        <w:jc w:val="both"/>
        <w:rPr>
          <w:rFonts w:ascii="Arial" w:hAnsi="Arial" w:cs="Arial"/>
          <w:b/>
        </w:rPr>
      </w:pP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lang w:eastAsia="pl-PL"/>
        </w:rPr>
        <w:t xml:space="preserve">Zgodnie z art. 13 ust. 1 i 2 </w:t>
      </w:r>
      <w:r w:rsidRPr="002432CE">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432CE">
        <w:rPr>
          <w:rFonts w:ascii="Arial" w:eastAsia="Times New Roman" w:hAnsi="Arial" w:cs="Arial"/>
          <w:lang w:eastAsia="pl-PL"/>
        </w:rPr>
        <w:t xml:space="preserve">dalej „RODO”, informuję, że: </w:t>
      </w:r>
    </w:p>
    <w:p w:rsidR="002432CE" w:rsidRPr="002432CE" w:rsidRDefault="002432CE" w:rsidP="006A6805">
      <w:pPr>
        <w:numPr>
          <w:ilvl w:val="0"/>
          <w:numId w:val="26"/>
        </w:numPr>
        <w:spacing w:after="0" w:line="240" w:lineRule="auto"/>
        <w:ind w:left="426" w:hanging="426"/>
        <w:contextualSpacing/>
        <w:jc w:val="both"/>
        <w:rPr>
          <w:rFonts w:ascii="Arial" w:eastAsia="Times New Roman" w:hAnsi="Arial" w:cs="Arial"/>
          <w:i/>
          <w:lang w:eastAsia="pl-PL"/>
        </w:rPr>
      </w:pPr>
      <w:r w:rsidRPr="002432CE">
        <w:rPr>
          <w:rFonts w:ascii="Arial" w:eastAsia="Times New Roman" w:hAnsi="Arial" w:cs="Arial"/>
          <w:lang w:eastAsia="pl-PL"/>
        </w:rPr>
        <w:t xml:space="preserve">administratorem Pani/Pana danych osobowych jest </w:t>
      </w:r>
      <w:r w:rsidRPr="002432CE">
        <w:rPr>
          <w:rFonts w:ascii="Arial" w:eastAsia="Times New Roman" w:hAnsi="Arial" w:cs="Arial"/>
          <w:i/>
          <w:lang w:eastAsia="pl-PL"/>
        </w:rPr>
        <w:t>/nazwa i adres oraz dane kontaktowe zamawiającego/</w:t>
      </w:r>
      <w:r w:rsidRPr="002432CE">
        <w:rPr>
          <w:rFonts w:ascii="Arial" w:eastAsia="SimSun" w:hAnsi="Arial" w:cs="Arial"/>
          <w:i/>
          <w:lang w:eastAsia="ar-SA"/>
        </w:rPr>
        <w:t>;</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inspektorem ochrony danych osobowych w </w:t>
      </w:r>
      <w:r w:rsidRPr="002432CE">
        <w:rPr>
          <w:rFonts w:ascii="Arial" w:eastAsia="Times New Roman" w:hAnsi="Arial" w:cs="Arial"/>
          <w:i/>
          <w:lang w:eastAsia="pl-PL"/>
        </w:rPr>
        <w:t>/nazwa zamawiającego/</w:t>
      </w:r>
      <w:r w:rsidRPr="002432CE">
        <w:rPr>
          <w:rFonts w:ascii="Arial" w:eastAsia="Times New Roman" w:hAnsi="Arial" w:cs="Arial"/>
          <w:lang w:eastAsia="pl-PL"/>
        </w:rPr>
        <w:t xml:space="preserve"> jest Pani/Pani </w:t>
      </w:r>
      <w:r w:rsidRPr="002432CE">
        <w:rPr>
          <w:rFonts w:ascii="Arial" w:eastAsia="Times New Roman" w:hAnsi="Arial" w:cs="Arial"/>
          <w:i/>
          <w:lang w:eastAsia="pl-PL"/>
        </w:rPr>
        <w:t xml:space="preserve">/imię i nazwisko, kontakt: adres e-mail, telefon/ </w:t>
      </w:r>
      <w:r w:rsidRPr="002432CE">
        <w:rPr>
          <w:rFonts w:ascii="Arial" w:eastAsia="Times New Roman" w:hAnsi="Arial" w:cs="Arial"/>
          <w:b/>
          <w:i/>
          <w:vertAlign w:val="superscript"/>
          <w:lang w:eastAsia="pl-PL"/>
        </w:rPr>
        <w:t>*</w:t>
      </w:r>
      <w:r w:rsidRPr="002432CE">
        <w:rPr>
          <w:rFonts w:ascii="Arial" w:eastAsia="Times New Roman" w:hAnsi="Arial" w:cs="Arial"/>
          <w:lang w:eastAsia="pl-PL"/>
        </w:rPr>
        <w:t>;</w:t>
      </w:r>
    </w:p>
    <w:p w:rsidR="002432CE" w:rsidRPr="002432CE" w:rsidRDefault="002432CE" w:rsidP="002432CE">
      <w:pPr>
        <w:tabs>
          <w:tab w:val="left" w:pos="0"/>
        </w:tabs>
        <w:spacing w:after="0" w:line="240" w:lineRule="auto"/>
        <w:jc w:val="center"/>
        <w:outlineLvl w:val="0"/>
        <w:rPr>
          <w:rFonts w:ascii="Arial" w:eastAsia="SimSun" w:hAnsi="Arial" w:cs="Arial"/>
          <w:b/>
          <w:bCs/>
          <w:color w:val="000000"/>
          <w:lang w:eastAsia="ar-SA"/>
        </w:rPr>
      </w:pPr>
      <w:r w:rsidRPr="002432CE">
        <w:rPr>
          <w:rFonts w:ascii="Arial" w:eastAsia="Times New Roman" w:hAnsi="Arial" w:cs="Arial"/>
          <w:lang w:eastAsia="pl-PL"/>
        </w:rPr>
        <w:t>Pani/Pana dane osobowe przetwarzane będą na podstawie art. 6 ust. 1 lit. c</w:t>
      </w:r>
      <w:r w:rsidRPr="002432CE">
        <w:rPr>
          <w:rFonts w:ascii="Arial" w:eastAsia="Times New Roman" w:hAnsi="Arial" w:cs="Arial"/>
          <w:i/>
          <w:lang w:eastAsia="pl-PL"/>
        </w:rPr>
        <w:t xml:space="preserve"> </w:t>
      </w:r>
      <w:r w:rsidRPr="002432CE">
        <w:rPr>
          <w:rFonts w:ascii="Arial" w:eastAsia="Times New Roman" w:hAnsi="Arial" w:cs="Arial"/>
          <w:lang w:eastAsia="pl-PL"/>
        </w:rPr>
        <w:t xml:space="preserve">RODO w celu </w:t>
      </w:r>
      <w:r w:rsidRPr="002432CE">
        <w:rPr>
          <w:rFonts w:ascii="Arial" w:hAnsi="Arial" w:cs="Arial"/>
        </w:rPr>
        <w:t xml:space="preserve">związanym z postępowaniem o udzielenie zamówienia publicznego </w:t>
      </w:r>
      <w:r w:rsidRPr="002432CE">
        <w:rPr>
          <w:rFonts w:ascii="Arial" w:hAnsi="Arial" w:cs="Arial"/>
          <w:i/>
        </w:rPr>
        <w:t xml:space="preserve">/dane identyfikujące postępowanie, np. nazwa, numer/ </w:t>
      </w:r>
      <w:r w:rsidRPr="002432CE">
        <w:rPr>
          <w:rFonts w:ascii="Arial" w:hAnsi="Arial" w:cs="Arial"/>
        </w:rPr>
        <w:t>prowadzonym w trybie przetargu nieograniczonego EZP/24/19;</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Pani/Pana dane osobowe będą przechowywane, zgodnie z art. 97 ust. 1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b/>
          <w:i/>
          <w:lang w:eastAsia="pl-PL"/>
        </w:rPr>
      </w:pPr>
      <w:r w:rsidRPr="002432C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w:t>
      </w:r>
    </w:p>
    <w:p w:rsidR="002432CE" w:rsidRPr="002432CE" w:rsidRDefault="002432CE" w:rsidP="006A6805">
      <w:pPr>
        <w:numPr>
          <w:ilvl w:val="0"/>
          <w:numId w:val="27"/>
        </w:numPr>
        <w:spacing w:after="0" w:line="240" w:lineRule="auto"/>
        <w:ind w:left="426" w:hanging="426"/>
        <w:contextualSpacing/>
        <w:jc w:val="both"/>
        <w:rPr>
          <w:rFonts w:ascii="Arial" w:eastAsia="SimSun" w:hAnsi="Arial" w:cs="Arial"/>
          <w:lang w:eastAsia="ar-SA"/>
        </w:rPr>
      </w:pPr>
      <w:r w:rsidRPr="002432CE">
        <w:rPr>
          <w:rFonts w:ascii="Arial" w:eastAsia="Times New Roman" w:hAnsi="Arial" w:cs="Arial"/>
          <w:lang w:eastAsia="pl-PL"/>
        </w:rPr>
        <w:t>w odniesieniu do Pani/Pana danych osobowych decyzje nie będą podejmowane w sposób zautomatyzowany, stosowanie do art. 22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posiada Pani/Pan:</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color w:val="00B0F0"/>
          <w:lang w:eastAsia="pl-PL"/>
        </w:rPr>
      </w:pPr>
      <w:r w:rsidRPr="002432CE">
        <w:rPr>
          <w:rFonts w:ascii="Arial" w:eastAsia="Times New Roman" w:hAnsi="Arial" w:cs="Arial"/>
          <w:lang w:eastAsia="pl-PL"/>
        </w:rPr>
        <w:t>na podstawie art. 15 RODO prawo dostępu do danych osobowych Pani/Pana dotyczących;</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16 RODO prawo do sprostowania Pani/Pana danych osobowych </w:t>
      </w:r>
      <w:r w:rsidRPr="002432CE">
        <w:rPr>
          <w:rFonts w:ascii="Arial" w:eastAsia="Times New Roman" w:hAnsi="Arial" w:cs="Arial"/>
          <w:b/>
          <w:vertAlign w:val="superscript"/>
          <w:lang w:eastAsia="pl-PL"/>
        </w:rPr>
        <w:t>**</w:t>
      </w:r>
      <w:r w:rsidRPr="002432CE">
        <w:rPr>
          <w:rFonts w:ascii="Arial" w:eastAsia="Times New Roman" w:hAnsi="Arial" w:cs="Arial"/>
          <w:lang w:eastAsia="pl-PL"/>
        </w:rPr>
        <w:t>;</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i/>
          <w:color w:val="00B0F0"/>
          <w:lang w:eastAsia="pl-PL"/>
        </w:rPr>
      </w:pPr>
      <w:r w:rsidRPr="002432CE">
        <w:rPr>
          <w:rFonts w:ascii="Arial" w:eastAsia="Times New Roman" w:hAnsi="Arial" w:cs="Arial"/>
          <w:lang w:eastAsia="pl-PL"/>
        </w:rPr>
        <w:t>nie przysługuje Pani/Panu:</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w związku z art. 17 ust. 3 lit. b, d lub e RODO prawo do usunięcia danych osobowych;</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lang w:eastAsia="pl-PL"/>
        </w:rPr>
        <w:t>prawo do przenoszenia danych osobowych, o którym mowa w art. 20 RODO;</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432CE">
        <w:rPr>
          <w:rFonts w:ascii="Arial" w:eastAsia="Times New Roman" w:hAnsi="Arial" w:cs="Arial"/>
          <w:lang w:eastAsia="pl-PL"/>
        </w:rPr>
        <w:t>.</w:t>
      </w:r>
      <w:r w:rsidRPr="002432CE">
        <w:rPr>
          <w:rFonts w:ascii="Arial" w:eastAsia="Times New Roman" w:hAnsi="Arial" w:cs="Arial"/>
          <w:b/>
          <w:lang w:eastAsia="pl-PL"/>
        </w:rPr>
        <w:t xml:space="preserve"> </w:t>
      </w:r>
    </w:p>
    <w:p w:rsidR="002432CE" w:rsidRPr="002432CE" w:rsidRDefault="002432CE" w:rsidP="002432CE">
      <w:pPr>
        <w:suppressAutoHyphens/>
        <w:spacing w:after="0" w:line="240" w:lineRule="auto"/>
        <w:ind w:left="709"/>
        <w:contextualSpacing/>
        <w:jc w:val="both"/>
        <w:rPr>
          <w:rFonts w:ascii="Arial" w:eastAsia="Times New Roman" w:hAnsi="Arial" w:cs="Arial"/>
          <w:b/>
          <w:i/>
          <w:sz w:val="24"/>
          <w:szCs w:val="24"/>
          <w:lang w:eastAsia="pl-PL"/>
        </w:rPr>
      </w:pPr>
    </w:p>
    <w:p w:rsidR="002432CE" w:rsidRPr="002432CE" w:rsidRDefault="002432CE" w:rsidP="002432CE">
      <w:pPr>
        <w:spacing w:after="0" w:line="240" w:lineRule="auto"/>
        <w:jc w:val="both"/>
        <w:rPr>
          <w:rFonts w:ascii="Arial" w:hAnsi="Arial" w:cs="Arial"/>
        </w:rPr>
      </w:pPr>
      <w:r w:rsidRPr="002432CE">
        <w:rPr>
          <w:rFonts w:ascii="Arial" w:hAnsi="Arial" w:cs="Arial"/>
        </w:rPr>
        <w:t xml:space="preserve">                                                     </w:t>
      </w:r>
      <w:r w:rsidRPr="002432CE">
        <w:rPr>
          <w:rFonts w:ascii="Arial" w:hAnsi="Arial" w:cs="Arial"/>
        </w:rPr>
        <w:tab/>
      </w:r>
      <w:r w:rsidRPr="002432CE">
        <w:rPr>
          <w:rFonts w:ascii="Arial" w:hAnsi="Arial" w:cs="Arial"/>
        </w:rPr>
        <w:tab/>
      </w:r>
      <w:r w:rsidRPr="002432CE">
        <w:rPr>
          <w:rFonts w:ascii="Arial" w:hAnsi="Arial" w:cs="Arial"/>
        </w:rPr>
        <w:tab/>
      </w:r>
      <w:r w:rsidRPr="002432CE">
        <w:rPr>
          <w:rFonts w:ascii="Arial" w:hAnsi="Arial" w:cs="Arial"/>
        </w:rPr>
        <w:tab/>
      </w:r>
    </w:p>
    <w:p w:rsidR="002432CE" w:rsidRPr="002432CE" w:rsidRDefault="002432CE" w:rsidP="002432CE">
      <w:pPr>
        <w:spacing w:after="0" w:line="240" w:lineRule="auto"/>
        <w:jc w:val="both"/>
        <w:rPr>
          <w:rFonts w:ascii="Arial" w:hAnsi="Arial" w:cs="Arial"/>
          <w:color w:val="FF0000"/>
        </w:rPr>
      </w:pPr>
      <w:r w:rsidRPr="002432CE">
        <w:rPr>
          <w:rFonts w:ascii="Arial" w:hAnsi="Arial" w:cs="Arial"/>
          <w:color w:val="FF0000"/>
        </w:rPr>
        <w:t xml:space="preserve">W związku z powyższym Wykonawca składa oświadczenie zgodnie z  zał. Nr 7. </w:t>
      </w:r>
    </w:p>
    <w:p w:rsidR="002432CE" w:rsidRPr="002432CE" w:rsidRDefault="002432CE" w:rsidP="002432CE">
      <w:pPr>
        <w:spacing w:after="0" w:line="240" w:lineRule="auto"/>
        <w:jc w:val="both"/>
        <w:rPr>
          <w:rFonts w:ascii="Arial" w:hAnsi="Arial" w:cs="Arial"/>
        </w:rPr>
      </w:pPr>
    </w:p>
    <w:p w:rsidR="002432CE" w:rsidRP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E141DB" w:rsidRPr="002432CE" w:rsidRDefault="00E141DB"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sz w:val="28"/>
          <w:szCs w:val="28"/>
        </w:rPr>
        <w:lastRenderedPageBreak/>
        <w:t xml:space="preserve">Załącznik nr 7 </w:t>
      </w:r>
      <w:r w:rsidRPr="002432CE">
        <w:rPr>
          <w:rFonts w:ascii="Arial" w:hAnsi="Arial" w:cs="Arial"/>
          <w:b/>
          <w:bCs/>
          <w:color w:val="00B050"/>
          <w:sz w:val="28"/>
          <w:szCs w:val="28"/>
        </w:rPr>
        <w:t>(Wykonawca dołączy do oferty w formie elektronicznej</w:t>
      </w:r>
      <w:r w:rsidR="00DA2246">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p>
    <w:p w:rsidR="002432CE" w:rsidRPr="00016C5D" w:rsidRDefault="006D3476" w:rsidP="002432CE">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w:t>
      </w:r>
      <w:r w:rsidR="00FF7B87">
        <w:rPr>
          <w:rFonts w:ascii="Arial" w:hAnsi="Arial" w:cs="Arial"/>
          <w:b/>
          <w:bCs/>
          <w:color w:val="FF0000"/>
        </w:rPr>
        <w:t>ZP/134</w:t>
      </w:r>
      <w:r w:rsidR="00CD0AC8">
        <w:rPr>
          <w:rFonts w:ascii="Arial" w:hAnsi="Arial" w:cs="Arial"/>
          <w:b/>
          <w:bCs/>
          <w:color w:val="FF0000"/>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ind w:left="5246" w:firstLine="708"/>
        <w:rPr>
          <w:rFonts w:ascii="Arial" w:hAnsi="Arial" w:cs="Arial"/>
          <w:b/>
          <w:sz w:val="20"/>
          <w:szCs w:val="20"/>
        </w:rPr>
      </w:pPr>
      <w:r w:rsidRPr="002432CE">
        <w:rPr>
          <w:rFonts w:ascii="Arial" w:hAnsi="Arial" w:cs="Arial"/>
          <w:b/>
          <w:sz w:val="20"/>
          <w:szCs w:val="20"/>
        </w:rPr>
        <w:t>Zamawiający:</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Szpital Kliniczny Przemienienia Pańskiego</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Uniwersytetu Medycznego </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im. Karola Marcinkowskiego w Poznaniu,</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 ul. Długa 1/2, 61-848 Poznań</w:t>
      </w: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spacing w:after="0" w:line="240" w:lineRule="auto"/>
        <w:rPr>
          <w:rFonts w:ascii="Arial" w:hAnsi="Arial" w:cs="Arial"/>
          <w:b/>
          <w:sz w:val="20"/>
          <w:szCs w:val="20"/>
        </w:rPr>
      </w:pPr>
    </w:p>
    <w:p w:rsidR="002432CE" w:rsidRPr="002432CE" w:rsidRDefault="002432CE" w:rsidP="002432CE">
      <w:pPr>
        <w:spacing w:after="0" w:line="240" w:lineRule="auto"/>
        <w:rPr>
          <w:rFonts w:ascii="Arial" w:hAnsi="Arial" w:cs="Arial"/>
          <w:b/>
          <w:sz w:val="20"/>
          <w:szCs w:val="20"/>
        </w:rPr>
      </w:pPr>
      <w:r w:rsidRPr="002432CE">
        <w:rPr>
          <w:rFonts w:ascii="Arial" w:hAnsi="Arial" w:cs="Arial"/>
          <w:b/>
          <w:sz w:val="20"/>
          <w:szCs w:val="20"/>
        </w:rPr>
        <w:t>Wykonawca:</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ind w:right="5953"/>
        <w:rPr>
          <w:rFonts w:ascii="Arial" w:hAnsi="Arial" w:cs="Arial"/>
          <w:i/>
          <w:sz w:val="16"/>
          <w:szCs w:val="16"/>
        </w:rPr>
      </w:pPr>
      <w:r w:rsidRPr="002432CE">
        <w:rPr>
          <w:rFonts w:ascii="Arial" w:hAnsi="Arial" w:cs="Arial"/>
          <w:i/>
          <w:sz w:val="16"/>
          <w:szCs w:val="16"/>
        </w:rPr>
        <w:t>(pełna nazwa/firma, adres, w zależności od podmiotu: NIP/PESEL, KRS/</w:t>
      </w:r>
      <w:proofErr w:type="spellStart"/>
      <w:r w:rsidRPr="002432CE">
        <w:rPr>
          <w:rFonts w:ascii="Arial" w:hAnsi="Arial" w:cs="Arial"/>
          <w:i/>
          <w:sz w:val="16"/>
          <w:szCs w:val="16"/>
        </w:rPr>
        <w:t>CEiDG</w:t>
      </w:r>
      <w:proofErr w:type="spellEnd"/>
      <w:r w:rsidRPr="002432CE">
        <w:rPr>
          <w:rFonts w:ascii="Arial" w:hAnsi="Arial" w:cs="Arial"/>
          <w:i/>
          <w:sz w:val="16"/>
          <w:szCs w:val="16"/>
        </w:rPr>
        <w:t>)</w:t>
      </w:r>
    </w:p>
    <w:p w:rsidR="00DA2246" w:rsidRDefault="00DA2246" w:rsidP="002432CE">
      <w:pPr>
        <w:spacing w:after="0" w:line="240" w:lineRule="auto"/>
        <w:rPr>
          <w:rFonts w:ascii="Arial" w:hAnsi="Arial" w:cs="Arial"/>
          <w:sz w:val="20"/>
          <w:szCs w:val="20"/>
          <w:u w:val="single"/>
        </w:rPr>
      </w:pPr>
    </w:p>
    <w:p w:rsidR="002432CE" w:rsidRPr="002432CE" w:rsidRDefault="002432CE" w:rsidP="002432CE">
      <w:pPr>
        <w:spacing w:after="0" w:line="240" w:lineRule="auto"/>
        <w:rPr>
          <w:rFonts w:ascii="Arial" w:hAnsi="Arial" w:cs="Arial"/>
          <w:sz w:val="20"/>
          <w:szCs w:val="20"/>
          <w:u w:val="single"/>
        </w:rPr>
      </w:pPr>
      <w:r w:rsidRPr="002432CE">
        <w:rPr>
          <w:rFonts w:ascii="Arial" w:hAnsi="Arial" w:cs="Arial"/>
          <w:sz w:val="20"/>
          <w:szCs w:val="20"/>
          <w:u w:val="single"/>
        </w:rPr>
        <w:t>reprezentowany przez:</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rPr>
          <w:rFonts w:ascii="Arial" w:hAnsi="Arial" w:cs="Arial"/>
        </w:rPr>
      </w:pPr>
    </w:p>
    <w:p w:rsidR="002432CE" w:rsidRPr="002432CE" w:rsidRDefault="002432CE" w:rsidP="002432CE">
      <w:pPr>
        <w:spacing w:after="0" w:line="240" w:lineRule="auto"/>
        <w:jc w:val="center"/>
        <w:rPr>
          <w:rFonts w:ascii="Arial" w:hAnsi="Arial" w:cs="Arial"/>
          <w:b/>
          <w:u w:val="single"/>
        </w:rPr>
      </w:pPr>
      <w:r w:rsidRPr="002432CE">
        <w:rPr>
          <w:rFonts w:ascii="Arial" w:hAnsi="Arial" w:cs="Arial"/>
          <w:b/>
          <w:u w:val="single"/>
        </w:rPr>
        <w:t xml:space="preserve">Oświadczenie wykonawcy </w:t>
      </w:r>
    </w:p>
    <w:p w:rsidR="002432CE" w:rsidRPr="002432CE" w:rsidRDefault="002432CE" w:rsidP="002432CE">
      <w:pPr>
        <w:spacing w:after="0" w:line="240" w:lineRule="auto"/>
        <w:jc w:val="center"/>
        <w:rPr>
          <w:rFonts w:ascii="Arial" w:hAnsi="Arial" w:cs="Arial"/>
          <w:i/>
          <w:u w:val="single"/>
        </w:rPr>
      </w:pPr>
      <w:r w:rsidRPr="002432CE">
        <w:rPr>
          <w:rFonts w:ascii="Arial" w:hAnsi="Arial" w:cs="Arial"/>
          <w:i/>
          <w:u w:val="single"/>
        </w:rPr>
        <w:t xml:space="preserve">w zakresie wypełnienia obowiązków informacyjnych przewidzianych w art. 13 lub art. 14 RODO </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eastAsia="SimSun" w:hAnsi="Arial" w:cs="Arial"/>
          <w:color w:val="000000"/>
          <w:lang w:eastAsia="zh-CN"/>
        </w:rPr>
      </w:pPr>
      <w:r w:rsidRPr="002432CE">
        <w:rPr>
          <w:rFonts w:ascii="Arial" w:eastAsia="SimSun" w:hAnsi="Arial" w:cs="Arial"/>
          <w:i/>
          <w:u w:val="single"/>
          <w:lang w:eastAsia="zh-CN"/>
        </w:rPr>
        <w:t xml:space="preserve"> </w:t>
      </w: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color w:val="000000"/>
          <w:lang w:eastAsia="pl-PL"/>
        </w:rPr>
        <w:t>Oświadczam, że wypełniłem obowiązki informacyjne przewidziane w art. 13 lub art. 14 RODO</w:t>
      </w:r>
      <w:r w:rsidRPr="002432CE">
        <w:rPr>
          <w:rFonts w:ascii="Arial" w:eastAsia="Times New Roman" w:hAnsi="Arial" w:cs="Arial"/>
          <w:color w:val="000000"/>
          <w:vertAlign w:val="superscript"/>
          <w:lang w:eastAsia="pl-PL"/>
        </w:rPr>
        <w:t>1)</w:t>
      </w:r>
      <w:r w:rsidRPr="002432CE">
        <w:rPr>
          <w:rFonts w:ascii="Arial" w:eastAsia="Times New Roman" w:hAnsi="Arial" w:cs="Arial"/>
          <w:color w:val="000000"/>
          <w:lang w:eastAsia="pl-PL"/>
        </w:rPr>
        <w:t xml:space="preserve"> wobec osób fizycznych, </w:t>
      </w:r>
      <w:r w:rsidRPr="002432CE">
        <w:rPr>
          <w:rFonts w:ascii="Arial" w:eastAsia="Times New Roman" w:hAnsi="Arial" w:cs="Arial"/>
          <w:lang w:eastAsia="pl-PL"/>
        </w:rPr>
        <w:t>od których dane osobowe bezpośrednio lub pośrednio pozyskałem</w:t>
      </w:r>
      <w:r w:rsidRPr="002432CE">
        <w:rPr>
          <w:rFonts w:ascii="Arial" w:eastAsia="Times New Roman" w:hAnsi="Arial" w:cs="Arial"/>
          <w:color w:val="000000"/>
          <w:lang w:eastAsia="pl-PL"/>
        </w:rPr>
        <w:t xml:space="preserve"> w celu ubiegania się o udzielenie zamówienia publicznego w niniejszym postępowaniu</w:t>
      </w:r>
      <w:r w:rsidRPr="002432CE">
        <w:rPr>
          <w:rFonts w:ascii="Arial" w:eastAsia="Times New Roman" w:hAnsi="Arial" w:cs="Arial"/>
          <w:lang w:eastAsia="pl-PL"/>
        </w:rPr>
        <w:t>.*</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widowControl w:val="0"/>
        <w:autoSpaceDE w:val="0"/>
        <w:autoSpaceDN w:val="0"/>
        <w:adjustRightInd w:val="0"/>
        <w:spacing w:after="0" w:line="240" w:lineRule="auto"/>
        <w:rPr>
          <w:rFonts w:cs="Calibri"/>
        </w:rPr>
      </w:pPr>
    </w:p>
    <w:p w:rsidR="002432CE" w:rsidRPr="002432CE" w:rsidRDefault="002432CE" w:rsidP="002432CE">
      <w:pPr>
        <w:widowControl w:val="0"/>
        <w:autoSpaceDE w:val="0"/>
        <w:autoSpaceDN w:val="0"/>
        <w:adjustRightInd w:val="0"/>
        <w:rPr>
          <w:rFonts w:cs="Calibri"/>
        </w:rPr>
      </w:pPr>
    </w:p>
    <w:p w:rsidR="002432CE" w:rsidRPr="002432CE" w:rsidRDefault="002432CE" w:rsidP="002432CE">
      <w:pPr>
        <w:spacing w:before="100" w:beforeAutospacing="1" w:after="100" w:afterAutospacing="1" w:line="360" w:lineRule="auto"/>
        <w:jc w:val="both"/>
        <w:rPr>
          <w:rFonts w:ascii="Arial" w:eastAsia="Times New Roman" w:hAnsi="Arial" w:cs="Arial"/>
          <w:color w:val="000000"/>
          <w:lang w:eastAsia="pl-PL"/>
        </w:rPr>
      </w:pPr>
      <w:r w:rsidRPr="002432CE">
        <w:rPr>
          <w:rFonts w:ascii="Arial" w:eastAsia="Times New Roman" w:hAnsi="Arial" w:cs="Arial"/>
          <w:color w:val="000000"/>
          <w:lang w:eastAsia="pl-PL"/>
        </w:rPr>
        <w:t>_____________________________</w:t>
      </w:r>
    </w:p>
    <w:p w:rsidR="002432CE" w:rsidRPr="002432CE" w:rsidRDefault="002432CE" w:rsidP="002432CE">
      <w:pPr>
        <w:spacing w:after="0" w:line="240" w:lineRule="auto"/>
        <w:jc w:val="both"/>
        <w:rPr>
          <w:rFonts w:ascii="Arial" w:eastAsia="SimSun" w:hAnsi="Arial" w:cs="Arial"/>
          <w:sz w:val="16"/>
          <w:szCs w:val="16"/>
          <w:lang w:eastAsia="zh-CN"/>
        </w:rPr>
      </w:pPr>
      <w:r w:rsidRPr="002432CE">
        <w:rPr>
          <w:rFonts w:ascii="Arial" w:eastAsia="SimSun" w:hAnsi="Arial" w:cs="Arial"/>
          <w:color w:val="000000"/>
          <w:vertAlign w:val="superscript"/>
          <w:lang w:eastAsia="zh-CN"/>
        </w:rPr>
        <w:t xml:space="preserve">1) </w:t>
      </w:r>
      <w:r w:rsidRPr="002432CE">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2CE" w:rsidRPr="002432CE" w:rsidRDefault="002432CE" w:rsidP="002432CE">
      <w:pPr>
        <w:spacing w:after="0" w:line="240" w:lineRule="auto"/>
        <w:jc w:val="both"/>
        <w:rPr>
          <w:rFonts w:ascii="Times New Roman" w:eastAsia="SimSun" w:hAnsi="Times New Roman" w:cs="Times New Roman"/>
          <w:sz w:val="16"/>
          <w:szCs w:val="16"/>
          <w:lang w:eastAsia="zh-CN"/>
        </w:rPr>
      </w:pPr>
    </w:p>
    <w:p w:rsidR="002432CE" w:rsidRPr="002432CE" w:rsidRDefault="002432CE" w:rsidP="002432CE">
      <w:pPr>
        <w:spacing w:before="100" w:beforeAutospacing="1" w:after="100" w:afterAutospacing="1"/>
        <w:ind w:left="142" w:hanging="142"/>
        <w:jc w:val="both"/>
        <w:rPr>
          <w:rFonts w:ascii="Arial" w:eastAsia="Times New Roman" w:hAnsi="Arial" w:cs="Arial"/>
          <w:sz w:val="16"/>
          <w:szCs w:val="16"/>
          <w:lang w:eastAsia="pl-PL"/>
        </w:rPr>
        <w:sectPr w:rsidR="002432CE" w:rsidRPr="002432CE" w:rsidSect="002432CE">
          <w:pgSz w:w="11906" w:h="16838"/>
          <w:pgMar w:top="720" w:right="720" w:bottom="720" w:left="720" w:header="708" w:footer="708" w:gutter="0"/>
          <w:cols w:space="708"/>
          <w:docGrid w:linePitch="299"/>
        </w:sectPr>
      </w:pPr>
      <w:r w:rsidRPr="002432CE">
        <w:rPr>
          <w:rFonts w:ascii="Arial" w:eastAsia="Times New Roman" w:hAnsi="Arial" w:cs="Arial"/>
          <w:color w:val="000000"/>
          <w:sz w:val="16"/>
          <w:szCs w:val="16"/>
          <w:lang w:eastAsia="pl-PL"/>
        </w:rPr>
        <w:t xml:space="preserve">* W przypadku gdy wykonawca </w:t>
      </w:r>
      <w:r w:rsidRPr="002432CE">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r w:rsidRPr="002432CE">
        <w:rPr>
          <w:rFonts w:ascii="Arial" w:eastAsia="Times New Roman" w:hAnsi="Arial" w:cs="Arial"/>
          <w:b/>
          <w:bCs/>
          <w:sz w:val="28"/>
          <w:szCs w:val="28"/>
          <w:lang w:eastAsia="x-none"/>
        </w:rPr>
        <w:lastRenderedPageBreak/>
        <w:t>Załącznik nr 8</w:t>
      </w:r>
    </w:p>
    <w:p w:rsidR="00D048FC" w:rsidRPr="002432CE" w:rsidRDefault="00D048FC" w:rsidP="002432CE">
      <w:pPr>
        <w:keepNext/>
        <w:tabs>
          <w:tab w:val="left" w:pos="0"/>
        </w:tabs>
        <w:spacing w:after="0" w:line="240" w:lineRule="auto"/>
        <w:outlineLvl w:val="3"/>
        <w:rPr>
          <w:rFonts w:ascii="Arial" w:eastAsia="Times New Roman" w:hAnsi="Arial" w:cs="Arial"/>
          <w:b/>
          <w:bCs/>
          <w:color w:val="FF0000"/>
          <w:sz w:val="24"/>
          <w:szCs w:val="24"/>
          <w:lang w:eastAsia="x-none"/>
        </w:rPr>
      </w:pPr>
    </w:p>
    <w:p w:rsidR="002432CE" w:rsidRPr="00016C5D" w:rsidRDefault="00FF7B87" w:rsidP="002432CE">
      <w:pPr>
        <w:rPr>
          <w:rFonts w:ascii="Arial" w:hAnsi="Arial" w:cs="Arial"/>
          <w:b/>
          <w:color w:val="FF0000"/>
          <w:sz w:val="20"/>
          <w:szCs w:val="20"/>
        </w:rPr>
      </w:pPr>
      <w:r>
        <w:rPr>
          <w:rFonts w:ascii="Arial" w:hAnsi="Arial" w:cs="Arial"/>
          <w:b/>
          <w:color w:val="FF0000"/>
        </w:rPr>
        <w:t>EZP/134</w:t>
      </w:r>
      <w:r w:rsidR="00CD0AC8">
        <w:rPr>
          <w:rFonts w:ascii="Arial" w:hAnsi="Arial" w:cs="Arial"/>
          <w:b/>
          <w:color w:val="FF0000"/>
        </w:rPr>
        <w:t>/19</w:t>
      </w:r>
    </w:p>
    <w:p w:rsidR="00DA2246" w:rsidRPr="002432CE" w:rsidRDefault="00DA2246" w:rsidP="00DA2246">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color w:val="00B050"/>
          <w:sz w:val="28"/>
          <w:szCs w:val="28"/>
        </w:rPr>
        <w:t>(Wykonawca dołączy do oferty w formie elektronicznej</w:t>
      </w:r>
      <w:r>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A2246" w:rsidRPr="004B3BE6" w:rsidRDefault="00DA2246" w:rsidP="00DA2246">
      <w:pPr>
        <w:spacing w:after="0" w:line="240" w:lineRule="auto"/>
        <w:jc w:val="center"/>
        <w:rPr>
          <w:rFonts w:ascii="Arial" w:hAnsi="Arial" w:cs="Arial"/>
          <w:b/>
          <w:sz w:val="28"/>
          <w:szCs w:val="28"/>
        </w:rPr>
      </w:pPr>
    </w:p>
    <w:p w:rsidR="002432CE" w:rsidRPr="002432CE" w:rsidRDefault="002432CE" w:rsidP="002432CE">
      <w:pPr>
        <w:jc w:val="both"/>
        <w:rPr>
          <w:rFonts w:ascii="Arial" w:hAnsi="Arial" w:cs="Arial"/>
          <w:b/>
          <w:sz w:val="20"/>
          <w:szCs w:val="20"/>
        </w:rPr>
      </w:pPr>
    </w:p>
    <w:p w:rsidR="008538A1" w:rsidRDefault="00167165" w:rsidP="008538A1">
      <w:pPr>
        <w:spacing w:after="0" w:line="240" w:lineRule="auto"/>
        <w:jc w:val="center"/>
        <w:rPr>
          <w:rFonts w:ascii="Arial" w:eastAsia="SimSun" w:hAnsi="Arial" w:cs="Times New Roman"/>
          <w:b/>
          <w:i/>
          <w:sz w:val="20"/>
          <w:szCs w:val="24"/>
          <w:lang w:eastAsia="zh-CN"/>
        </w:rPr>
      </w:pPr>
      <w:r>
        <w:rPr>
          <w:rFonts w:ascii="Arial" w:eastAsia="Times New Roman" w:hAnsi="Arial" w:cs="Arial"/>
          <w:b/>
          <w:bCs/>
          <w:sz w:val="20"/>
          <w:szCs w:val="20"/>
          <w:lang w:eastAsia="ar-SA"/>
        </w:rPr>
        <w:t xml:space="preserve">Nazwa przedmiotu:  </w:t>
      </w:r>
      <w:r w:rsidR="008538A1" w:rsidRPr="00990B49">
        <w:rPr>
          <w:rFonts w:ascii="Arial" w:eastAsia="Times New Roman" w:hAnsi="Arial" w:cs="Arial"/>
          <w:b/>
          <w:bCs/>
          <w:sz w:val="20"/>
          <w:szCs w:val="20"/>
          <w:lang w:eastAsia="ar-SA"/>
        </w:rPr>
        <w:t>Zakup(dostawa) pr</w:t>
      </w:r>
      <w:r w:rsidR="008538A1">
        <w:rPr>
          <w:rFonts w:ascii="Arial" w:eastAsia="Times New Roman" w:hAnsi="Arial" w:cs="Arial"/>
          <w:b/>
          <w:bCs/>
          <w:sz w:val="20"/>
          <w:szCs w:val="20"/>
          <w:lang w:eastAsia="ar-SA"/>
        </w:rPr>
        <w:t>oduktu leczniczego (</w:t>
      </w:r>
      <w:proofErr w:type="spellStart"/>
      <w:r w:rsidR="008538A1">
        <w:rPr>
          <w:rFonts w:ascii="Arial" w:eastAsia="Times New Roman" w:hAnsi="Arial" w:cs="Arial"/>
          <w:b/>
          <w:bCs/>
          <w:sz w:val="20"/>
          <w:szCs w:val="20"/>
          <w:lang w:eastAsia="ar-SA"/>
        </w:rPr>
        <w:t>Treprostinilum</w:t>
      </w:r>
      <w:proofErr w:type="spellEnd"/>
      <w:r w:rsidR="008538A1">
        <w:rPr>
          <w:rFonts w:ascii="Arial" w:eastAsia="Times New Roman" w:hAnsi="Arial" w:cs="Arial"/>
          <w:b/>
          <w:bCs/>
          <w:sz w:val="20"/>
          <w:szCs w:val="20"/>
          <w:lang w:eastAsia="ar-SA"/>
        </w:rPr>
        <w:t>)</w:t>
      </w:r>
    </w:p>
    <w:p w:rsidR="008538A1" w:rsidRPr="002432CE" w:rsidRDefault="008538A1" w:rsidP="008538A1">
      <w:pPr>
        <w:spacing w:after="0" w:line="240" w:lineRule="auto"/>
        <w:jc w:val="center"/>
        <w:rPr>
          <w:rFonts w:ascii="Arial" w:hAnsi="Arial" w:cs="Arial"/>
          <w:b/>
          <w:bCs/>
          <w:color w:val="000000"/>
          <w:sz w:val="20"/>
          <w:szCs w:val="20"/>
          <w:lang w:eastAsia="ar-SA"/>
        </w:rPr>
      </w:pPr>
    </w:p>
    <w:p w:rsidR="00167165" w:rsidRDefault="00167165" w:rsidP="00167165">
      <w:pPr>
        <w:spacing w:after="0" w:line="240" w:lineRule="auto"/>
        <w:jc w:val="center"/>
        <w:rPr>
          <w:rFonts w:ascii="Arial" w:eastAsia="Times New Roman" w:hAnsi="Arial" w:cs="Arial"/>
          <w:b/>
          <w:bCs/>
          <w:sz w:val="20"/>
          <w:szCs w:val="20"/>
          <w:lang w:eastAsia="ar-SA"/>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Cs/>
        </w:rPr>
      </w:pPr>
      <w:r w:rsidRPr="002432CE">
        <w:rPr>
          <w:rFonts w:ascii="Arial" w:hAnsi="Arial" w:cs="Arial"/>
          <w:b/>
          <w:bCs/>
        </w:rPr>
        <w:t>………………………..                                                                  ………………………..</w:t>
      </w:r>
    </w:p>
    <w:p w:rsidR="002432CE" w:rsidRPr="002432CE" w:rsidRDefault="00FE53AE" w:rsidP="002432CE">
      <w:pPr>
        <w:rPr>
          <w:b/>
          <w:bCs/>
        </w:rPr>
      </w:pPr>
      <w:r>
        <w:rPr>
          <w:rFonts w:ascii="Arial" w:hAnsi="Arial" w:cs="Arial"/>
          <w:bCs/>
        </w:rPr>
        <w:t xml:space="preserve">Nazwa </w:t>
      </w:r>
      <w:r w:rsidR="002432CE" w:rsidRPr="002432CE">
        <w:rPr>
          <w:rFonts w:ascii="Arial" w:hAnsi="Arial" w:cs="Arial"/>
          <w:bCs/>
        </w:rPr>
        <w:t>Wykonawcy                                                                               data</w:t>
      </w:r>
    </w:p>
    <w:p w:rsidR="002432CE" w:rsidRPr="002432CE" w:rsidRDefault="002432CE" w:rsidP="002432CE">
      <w:pPr>
        <w:tabs>
          <w:tab w:val="left" w:pos="-1418"/>
          <w:tab w:val="left" w:pos="0"/>
        </w:tabs>
        <w:spacing w:before="120" w:line="240" w:lineRule="auto"/>
        <w:jc w:val="right"/>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r w:rsidRPr="002432CE">
        <w:rPr>
          <w:rFonts w:ascii="Times New Roman" w:eastAsia="SimSun" w:hAnsi="Times New Roman" w:cs="Times New Roman"/>
          <w:b/>
          <w:bCs/>
          <w:sz w:val="24"/>
          <w:szCs w:val="24"/>
          <w:lang w:eastAsia="pl-PL"/>
        </w:rPr>
        <w:t>OŚWIADCZENIE</w:t>
      </w: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0"/>
        </w:tabs>
        <w:spacing w:before="240" w:line="240" w:lineRule="auto"/>
        <w:jc w:val="both"/>
        <w:rPr>
          <w:rFonts w:ascii="Arial" w:eastAsia="SimSun" w:hAnsi="Arial" w:cs="Arial"/>
          <w:bCs/>
          <w:sz w:val="24"/>
          <w:szCs w:val="24"/>
          <w:lang w:eastAsia="pl-PL"/>
        </w:rPr>
      </w:pPr>
      <w:r w:rsidRPr="002432CE">
        <w:rPr>
          <w:rFonts w:ascii="Times New Roman" w:eastAsia="SimSun" w:hAnsi="Times New Roman" w:cs="Arial"/>
          <w:bCs/>
          <w:sz w:val="24"/>
          <w:szCs w:val="24"/>
          <w:lang w:eastAsia="pl-PL"/>
        </w:rPr>
        <w:t xml:space="preserve">            </w:t>
      </w:r>
      <w:r w:rsidRPr="002432CE">
        <w:rPr>
          <w:rFonts w:ascii="Times New Roman" w:eastAsia="SimSun" w:hAnsi="Times New Roman" w:cs="Arial"/>
          <w:bCs/>
          <w:lang w:eastAsia="pl-PL"/>
        </w:rPr>
        <w:t xml:space="preserve">Oświadczam, że posiadam aktualny dokument  dopuszczający zaproponowany </w:t>
      </w:r>
      <w:r w:rsidRPr="002432CE">
        <w:rPr>
          <w:rFonts w:ascii="Times New Roman" w:eastAsia="SimSun" w:hAnsi="Times New Roman" w:cs="Arial"/>
          <w:lang w:eastAsia="pl-PL"/>
        </w:rPr>
        <w:t>przedmiot zamówienia (produkty lecznicze)</w:t>
      </w:r>
      <w:r w:rsidRPr="002432CE">
        <w:rPr>
          <w:rFonts w:ascii="Times New Roman" w:eastAsia="SimSun" w:hAnsi="Times New Roman" w:cs="Arial"/>
          <w:bCs/>
          <w:lang w:eastAsia="pl-PL"/>
        </w:rPr>
        <w:t xml:space="preserve"> do obrotu zgodnie z obowiązującym prawem w zakresie produktów leczniczych </w:t>
      </w:r>
      <w:r w:rsidRPr="002432CE">
        <w:rPr>
          <w:rFonts w:ascii="Times New Roman" w:eastAsia="SimSun" w:hAnsi="Times New Roman" w:cs="Arial"/>
          <w:lang w:eastAsia="pl-PL"/>
        </w:rPr>
        <w:t>(ustawa z 6 września 2001 r. Prawo farmaceutyczne, t. j. Dz. U. z 2015 r., poz. 28.)</w:t>
      </w:r>
      <w:r w:rsidR="00DA2246">
        <w:rPr>
          <w:rFonts w:ascii="Times New Roman" w:eastAsia="SimSun" w:hAnsi="Times New Roman" w:cs="Arial"/>
          <w:lang w:eastAsia="pl-PL"/>
        </w:rPr>
        <w:t xml:space="preserve"> i dostarczę na żądanie Zamawiającego</w:t>
      </w: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Default="002432CE">
      <w:pPr>
        <w:rPr>
          <w:b/>
          <w:sz w:val="28"/>
          <w:szCs w:val="28"/>
        </w:rPr>
      </w:pPr>
    </w:p>
    <w:p w:rsidR="00412C72" w:rsidRPr="00425C01" w:rsidRDefault="00412C72" w:rsidP="00425C01">
      <w:pPr>
        <w:pageBreakBefore/>
        <w:widowControl w:val="0"/>
        <w:suppressAutoHyphens/>
        <w:spacing w:after="0" w:line="240" w:lineRule="auto"/>
        <w:textAlignment w:val="baseline"/>
        <w:rPr>
          <w:rFonts w:ascii="Arial" w:eastAsia="SimSun" w:hAnsi="Arial" w:cs="Arial"/>
          <w:kern w:val="1"/>
          <w:sz w:val="20"/>
          <w:szCs w:val="20"/>
          <w:lang w:eastAsia="hi-IN" w:bidi="hi-IN"/>
        </w:rPr>
      </w:pPr>
      <w:r w:rsidRPr="00425C01">
        <w:rPr>
          <w:rFonts w:ascii="Arial" w:eastAsia="SimSun" w:hAnsi="Arial" w:cs="Arial"/>
          <w:b/>
          <w:bCs/>
          <w:kern w:val="1"/>
          <w:sz w:val="20"/>
          <w:szCs w:val="20"/>
          <w:lang w:eastAsia="hi-IN" w:bidi="hi-IN"/>
        </w:rPr>
        <w:lastRenderedPageBreak/>
        <w:t xml:space="preserve">Załącznik nr 9  </w:t>
      </w:r>
    </w:p>
    <w:p w:rsidR="00412C72" w:rsidRPr="00425C01" w:rsidRDefault="00FF7B87"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r>
        <w:rPr>
          <w:rFonts w:ascii="Arial" w:eastAsia="SimSun" w:hAnsi="Arial" w:cs="Arial"/>
          <w:b/>
          <w:bCs/>
          <w:color w:val="FF0000"/>
          <w:kern w:val="1"/>
          <w:sz w:val="20"/>
          <w:szCs w:val="20"/>
          <w:lang w:eastAsia="hi-IN" w:bidi="hi-IN"/>
        </w:rPr>
        <w:t>EZP/134</w:t>
      </w:r>
      <w:r w:rsidR="00CD0AC8" w:rsidRPr="00425C01">
        <w:rPr>
          <w:rFonts w:ascii="Arial" w:eastAsia="SimSun" w:hAnsi="Arial" w:cs="Arial"/>
          <w:b/>
          <w:bCs/>
          <w:color w:val="FF0000"/>
          <w:kern w:val="1"/>
          <w:sz w:val="20"/>
          <w:szCs w:val="20"/>
          <w:lang w:eastAsia="hi-IN" w:bidi="hi-IN"/>
        </w:rPr>
        <w:t>/19</w:t>
      </w:r>
    </w:p>
    <w:p w:rsidR="00D048FC" w:rsidRPr="00425C01" w:rsidRDefault="00D048FC"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D048FC" w:rsidRPr="00425C01" w:rsidRDefault="00D048FC" w:rsidP="00425C01">
      <w:pPr>
        <w:spacing w:after="0" w:line="240" w:lineRule="auto"/>
        <w:jc w:val="center"/>
        <w:rPr>
          <w:rFonts w:ascii="Arial" w:hAnsi="Arial" w:cs="Arial"/>
          <w:b/>
          <w:sz w:val="20"/>
          <w:szCs w:val="20"/>
        </w:rPr>
      </w:pPr>
      <w:r w:rsidRPr="00425C01">
        <w:rPr>
          <w:rFonts w:ascii="Arial" w:hAnsi="Arial" w:cs="Arial"/>
          <w:b/>
          <w:sz w:val="20"/>
          <w:szCs w:val="20"/>
        </w:rPr>
        <w:t>UMOWA  Nr ....../……./EZP- wzór</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zawarta  w </w:t>
      </w:r>
      <w:r w:rsidRPr="00425C01">
        <w:rPr>
          <w:rStyle w:val="Domylnaczcionkaakapitu1"/>
          <w:rFonts w:ascii="Arial" w:hAnsi="Arial" w:cs="Arial"/>
          <w:b/>
          <w:sz w:val="20"/>
          <w:szCs w:val="20"/>
        </w:rPr>
        <w:t xml:space="preserve"> dniu ………………………..2019 roku </w:t>
      </w:r>
      <w:r w:rsidRPr="00425C01">
        <w:rPr>
          <w:rStyle w:val="Domylnaczcionkaakapitu1"/>
          <w:rFonts w:ascii="Arial" w:hAnsi="Arial" w:cs="Arial"/>
          <w:sz w:val="20"/>
          <w:szCs w:val="20"/>
        </w:rPr>
        <w:t>w  Poznaniu</w:t>
      </w:r>
    </w:p>
    <w:p w:rsidR="00D048FC" w:rsidRPr="00425C01" w:rsidRDefault="00D048FC" w:rsidP="00425C01">
      <w:pPr>
        <w:spacing w:after="0" w:line="240" w:lineRule="auto"/>
        <w:rPr>
          <w:rFonts w:ascii="Arial" w:hAnsi="Arial" w:cs="Arial"/>
          <w:b/>
          <w:sz w:val="20"/>
          <w:szCs w:val="20"/>
        </w:rPr>
      </w:pPr>
      <w:r w:rsidRPr="00425C01">
        <w:rPr>
          <w:rFonts w:ascii="Arial" w:hAnsi="Arial" w:cs="Arial"/>
          <w:sz w:val="20"/>
          <w:szCs w:val="20"/>
        </w:rPr>
        <w:t>pomiędzy</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b/>
          <w:sz w:val="20"/>
          <w:szCs w:val="20"/>
        </w:rPr>
        <w:t xml:space="preserve">…………………………………………………………….  </w:t>
      </w:r>
    </w:p>
    <w:p w:rsidR="00D048FC" w:rsidRPr="00425C01" w:rsidRDefault="00D048FC" w:rsidP="00425C01">
      <w:pPr>
        <w:tabs>
          <w:tab w:val="center" w:pos="4536"/>
          <w:tab w:val="right" w:pos="9072"/>
        </w:tabs>
        <w:spacing w:after="0" w:line="240" w:lineRule="auto"/>
        <w:rPr>
          <w:rFonts w:ascii="Arial" w:hAnsi="Arial" w:cs="Arial"/>
          <w:bCs/>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Wykonawcą</w:t>
      </w:r>
    </w:p>
    <w:p w:rsidR="00D048FC" w:rsidRPr="00425C01" w:rsidRDefault="00D048FC" w:rsidP="00425C01">
      <w:pPr>
        <w:tabs>
          <w:tab w:val="center" w:pos="4536"/>
          <w:tab w:val="right" w:pos="9072"/>
        </w:tabs>
        <w:spacing w:after="0" w:line="240" w:lineRule="auto"/>
        <w:rPr>
          <w:rFonts w:ascii="Arial" w:hAnsi="Arial" w:cs="Arial"/>
          <w:b/>
          <w:sz w:val="20"/>
          <w:szCs w:val="20"/>
        </w:rPr>
      </w:pPr>
      <w:r w:rsidRPr="00425C01">
        <w:rPr>
          <w:rFonts w:ascii="Arial" w:hAnsi="Arial" w:cs="Arial"/>
          <w:bCs/>
          <w:sz w:val="20"/>
          <w:szCs w:val="20"/>
        </w:rPr>
        <w:t>a</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
          <w:sz w:val="20"/>
          <w:szCs w:val="20"/>
        </w:rPr>
        <w:t>Szpitalem Klinicznym Przemienienia Pańskiego Uniwersytetu Medycznego im. Karola Marcinkowskiego w Poznaniu,  61-848 Poznań,  ul. Długa ½,</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Cs/>
          <w:sz w:val="20"/>
          <w:szCs w:val="20"/>
        </w:rPr>
        <w:t>zarejestrowanym w dniu 28.02.2001r. w  Sądzie Rejonowym Poznań – Nowe Miasto i Wilda w Poznaniu, VIII Wydział Gospodarczy Krajowego Rejestru Sądowego o numerze KRS : 0000001853</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Cs/>
          <w:sz w:val="20"/>
          <w:szCs w:val="20"/>
        </w:rPr>
        <w:t>o nadanym Numerze Identyfikacji Podatkowej: PL 778-13-43-588, Regon 000288828</w:t>
      </w: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rPr>
          <w:rStyle w:val="Domylnaczcionkaakapitu1"/>
          <w:rFonts w:ascii="Arial" w:hAnsi="Arial" w:cs="Arial"/>
          <w:sz w:val="20"/>
          <w:szCs w:val="20"/>
        </w:rPr>
      </w:pPr>
      <w:r w:rsidRPr="00425C01">
        <w:rPr>
          <w:rFonts w:ascii="Arial" w:hAnsi="Arial" w:cs="Arial"/>
          <w:b/>
          <w:sz w:val="20"/>
          <w:szCs w:val="20"/>
        </w:rPr>
        <w:t>…………………………………………………….</w:t>
      </w: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Zamawiającym</w:t>
      </w:r>
    </w:p>
    <w:p w:rsidR="00D048FC" w:rsidRPr="00425C01" w:rsidRDefault="00D048FC"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1</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Przedmiot umowy</w:t>
      </w:r>
    </w:p>
    <w:p w:rsidR="00D048FC" w:rsidRPr="008538A1" w:rsidRDefault="00D048FC" w:rsidP="008538A1">
      <w:pPr>
        <w:spacing w:after="0" w:line="240" w:lineRule="auto"/>
        <w:rPr>
          <w:rFonts w:ascii="Arial" w:eastAsia="SimSun" w:hAnsi="Arial" w:cs="Times New Roman"/>
          <w:b/>
          <w:i/>
          <w:sz w:val="20"/>
          <w:szCs w:val="24"/>
          <w:lang w:eastAsia="zh-CN"/>
        </w:rPr>
      </w:pPr>
      <w:r w:rsidRPr="00425C01">
        <w:rPr>
          <w:rStyle w:val="Domylnaczcionkaakapitu1"/>
          <w:rFonts w:ascii="Arial" w:hAnsi="Arial" w:cs="Arial"/>
          <w:sz w:val="20"/>
          <w:szCs w:val="20"/>
        </w:rPr>
        <w:t xml:space="preserve">1. Wykonawca, którego oferta została wybrana po przeprowadzeniu przez Zamawiającego postępowania na podstawie ustawy z dnia 29 stycznia 2004 r. Prawo zamówień publicznych (tekst jednolity: Dz.U. z 2018 r.  poz. 1986) w trybie przetargu nieograniczonego, zobowiązuje się do dostarczenia Zamawiającemu </w:t>
      </w:r>
      <w:r w:rsidR="00FF7B87" w:rsidRPr="00990B49">
        <w:rPr>
          <w:rFonts w:ascii="Arial" w:eastAsia="Times New Roman" w:hAnsi="Arial" w:cs="Arial"/>
          <w:b/>
          <w:bCs/>
          <w:sz w:val="20"/>
          <w:szCs w:val="20"/>
          <w:lang w:eastAsia="ar-SA"/>
        </w:rPr>
        <w:t>Zakup</w:t>
      </w:r>
      <w:r w:rsidR="00FF7B87">
        <w:rPr>
          <w:rFonts w:ascii="Arial" w:eastAsia="Times New Roman" w:hAnsi="Arial" w:cs="Arial"/>
          <w:b/>
          <w:bCs/>
          <w:sz w:val="20"/>
          <w:szCs w:val="20"/>
          <w:lang w:eastAsia="ar-SA"/>
        </w:rPr>
        <w:t xml:space="preserve"> </w:t>
      </w:r>
      <w:r w:rsidR="00FF7B87" w:rsidRPr="00990B49">
        <w:rPr>
          <w:rFonts w:ascii="Arial" w:eastAsia="Times New Roman" w:hAnsi="Arial" w:cs="Arial"/>
          <w:b/>
          <w:bCs/>
          <w:sz w:val="20"/>
          <w:szCs w:val="20"/>
          <w:lang w:eastAsia="ar-SA"/>
        </w:rPr>
        <w:t>(dostawa) pr</w:t>
      </w:r>
      <w:r w:rsidR="00FF7B87">
        <w:rPr>
          <w:rFonts w:ascii="Arial" w:eastAsia="Times New Roman" w:hAnsi="Arial" w:cs="Arial"/>
          <w:b/>
          <w:bCs/>
          <w:sz w:val="20"/>
          <w:szCs w:val="20"/>
          <w:lang w:eastAsia="ar-SA"/>
        </w:rPr>
        <w:t xml:space="preserve">oduktów leczniczych (leków) – 4 pakiety </w:t>
      </w:r>
      <w:r w:rsidRPr="00425C01">
        <w:rPr>
          <w:rStyle w:val="Domylnaczcionkaakapitu1"/>
          <w:rFonts w:ascii="Arial" w:hAnsi="Arial" w:cs="Arial"/>
          <w:sz w:val="20"/>
          <w:szCs w:val="20"/>
        </w:rPr>
        <w:t>wg załącznika do niniejszej umowy stanowiącego jej integralną część, który jest zgodny z ofertą przetargową. (obecnie załącznik nr 2 do SIWZ)</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zobowiązuje się dostarczyć towar najwyższej jakości.</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3. Ilość przedmiotu umowy może ulec zmniejszeniu.</w:t>
      </w: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2</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Prawa Zamawiającego</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1. Zamawiający zastrzega sobie prawo odstąpienia od części lub całości umowy w trakcie zaistnienia okoliczności powodującej, że wykonanie umowy nie leży w interesie publicznym, czego nie można było przewidzieć w chwili zawarcia umowy </w:t>
      </w:r>
      <w:r w:rsidRPr="00425C01">
        <w:rPr>
          <w:rStyle w:val="Domylnaczcionkaakapitu1"/>
          <w:rFonts w:ascii="Arial" w:eastAsia="Times New Roman" w:hAnsi="Arial" w:cs="Arial"/>
          <w:sz w:val="20"/>
          <w:szCs w:val="20"/>
        </w:rPr>
        <w:t xml:space="preserve">, </w:t>
      </w:r>
      <w:r w:rsidRPr="00425C01">
        <w:rPr>
          <w:rStyle w:val="Domylnaczcionkaakapitu1"/>
          <w:rFonts w:ascii="Arial" w:eastAsia="Times New Roman" w:hAnsi="Arial" w:cs="Arial"/>
          <w:sz w:val="20"/>
          <w:szCs w:val="20"/>
          <w:shd w:val="clear" w:color="auto" w:fill="FFFFFF"/>
        </w:rPr>
        <w:t>lub dalsze wykonywanie umowy może zagrozić istotnemu interesowi bezpieczeństwa państwa lub bezpieczeństwu publicznemu,</w:t>
      </w:r>
      <w:r w:rsidRPr="00425C01">
        <w:rPr>
          <w:rStyle w:val="Domylnaczcionkaakapitu1"/>
          <w:rFonts w:ascii="Arial" w:eastAsia="Times New Roman" w:hAnsi="Arial" w:cs="Arial"/>
          <w:sz w:val="20"/>
          <w:szCs w:val="20"/>
        </w:rPr>
        <w:t xml:space="preserve"> zamawiający może odstąpić od umowy w terminie 30 dni od dnia powzięcia wiadomości o tych okolicznościach</w:t>
      </w:r>
      <w:r w:rsidRPr="00425C01">
        <w:rPr>
          <w:rStyle w:val="Domylnaczcionkaakapitu1"/>
          <w:rFonts w:ascii="Arial" w:hAnsi="Arial" w:cs="Arial"/>
          <w:sz w:val="20"/>
          <w:szCs w:val="20"/>
        </w:rPr>
        <w:t>, zgodnie z art. 145 ust. 1 ustawy z dnia 29 stycznia 2004 roku Prawo zamówień publicznych.</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 xml:space="preserve">2. </w:t>
      </w:r>
      <w:r w:rsidRPr="00425C01">
        <w:rPr>
          <w:rStyle w:val="Domylnaczcionkaakapitu1"/>
          <w:rFonts w:ascii="Arial" w:hAnsi="Arial" w:cs="Arial"/>
          <w:i/>
          <w:sz w:val="20"/>
          <w:szCs w:val="20"/>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Zamawiający zastrzega sobie prawo realizacji umowy u innego Wykonawcy w części przedmiotu zamówienia, która nie została dostarczona Zamawiającemu przez Wykonawcę w terminie określonym w § 3 i obciążyć Wykonawcę różnicą ceny.</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4. Zamawiający może rozwiązać umowę, jeżeli zachodzi co najmniej jedna z następujących okoliczności:</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1) zmiana umowy została dokonana z naruszeniem art. 144 ust. 1-1b, 1d i 1e;</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2) wykonawca w chwili zawarcia umowy podlegał wykluczeniu z postępowania na  podstawie art. 24 ust. 1;</w:t>
      </w:r>
    </w:p>
    <w:p w:rsidR="00D048FC" w:rsidRPr="00425C01" w:rsidRDefault="00D048FC" w:rsidP="00425C01">
      <w:pPr>
        <w:autoSpaceDE w:val="0"/>
        <w:spacing w:after="0" w:line="240" w:lineRule="auto"/>
        <w:jc w:val="both"/>
        <w:rPr>
          <w:rStyle w:val="Domylnaczcionkaakapitu1"/>
          <w:rFonts w:ascii="Arial" w:hAnsi="Arial" w:cs="Arial"/>
          <w:sz w:val="20"/>
          <w:szCs w:val="20"/>
        </w:rPr>
      </w:pPr>
      <w:r w:rsidRPr="00425C01">
        <w:rPr>
          <w:rFonts w:ascii="Arial" w:hAnsi="Arial" w:cs="Arial"/>
          <w:sz w:val="20"/>
          <w:szCs w:val="20"/>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048FC" w:rsidRPr="00425C01" w:rsidRDefault="00D048FC" w:rsidP="00425C01">
      <w:pPr>
        <w:tabs>
          <w:tab w:val="left" w:pos="993"/>
        </w:tabs>
        <w:spacing w:after="0" w:line="240" w:lineRule="auto"/>
        <w:ind w:left="709" w:hanging="709"/>
        <w:jc w:val="both"/>
        <w:rPr>
          <w:rFonts w:ascii="Arial" w:hAnsi="Arial" w:cs="Arial"/>
          <w:b/>
          <w:bCs/>
          <w:sz w:val="20"/>
          <w:szCs w:val="20"/>
        </w:rPr>
      </w:pPr>
      <w:r w:rsidRPr="00425C01">
        <w:rPr>
          <w:rStyle w:val="Domylnaczcionkaakapitu1"/>
          <w:rFonts w:ascii="Arial" w:hAnsi="Arial" w:cs="Arial"/>
          <w:sz w:val="20"/>
          <w:szCs w:val="20"/>
        </w:rPr>
        <w:t xml:space="preserve"> 5. </w:t>
      </w:r>
      <w:r w:rsidRPr="00425C01">
        <w:rPr>
          <w:rStyle w:val="Domylnaczcionkaakapitu1"/>
          <w:rFonts w:ascii="Arial" w:eastAsia="Calibri" w:hAnsi="Arial" w:cs="Arial"/>
          <w:sz w:val="20"/>
          <w:szCs w:val="20"/>
        </w:rPr>
        <w:t xml:space="preserve">Produkty lecznicze złożone w ofercie muszą być zarejestrowane jako lek. Zamawiający w trakcie realizacji umowy </w:t>
      </w:r>
      <w:r w:rsidRPr="00425C01">
        <w:rPr>
          <w:rFonts w:ascii="Arial" w:eastAsia="Calibri" w:hAnsi="Arial" w:cs="Arial"/>
          <w:sz w:val="20"/>
          <w:szCs w:val="20"/>
        </w:rPr>
        <w:t xml:space="preserve">może zwrócić się do   Wykonawcy o potwierdzenie, czy produkt jest nadal zarejestrowany jako lek. W przypadku </w:t>
      </w:r>
      <w:r w:rsidRPr="00425C01">
        <w:rPr>
          <w:rStyle w:val="Domylnaczcionkaakapitu1"/>
          <w:rFonts w:ascii="Arial" w:eastAsia="Calibri" w:hAnsi="Arial" w:cs="Arial"/>
          <w:sz w:val="20"/>
          <w:szCs w:val="20"/>
        </w:rPr>
        <w:t xml:space="preserve">zmiany kwalifikacji przedmiotu umowy Zamawiający ma prawo odstąpić od umowy w tej części. </w:t>
      </w:r>
      <w:r w:rsidRPr="00425C01">
        <w:rPr>
          <w:rStyle w:val="Domylnaczcionkaakapitu1"/>
          <w:rFonts w:ascii="Arial" w:hAnsi="Arial" w:cs="Arial"/>
          <w:i/>
          <w:sz w:val="20"/>
          <w:szCs w:val="20"/>
        </w:rPr>
        <w:t xml:space="preserve">Oświadczenie o odstąpieniu od umowy może zostać złożone w terminie do 30 dni od uzyskania przez Zamawiającego informacji o </w:t>
      </w:r>
      <w:r w:rsidRPr="00425C01">
        <w:rPr>
          <w:rStyle w:val="Domylnaczcionkaakapitu1"/>
          <w:rFonts w:ascii="Arial" w:eastAsia="Calibri" w:hAnsi="Arial" w:cs="Arial"/>
          <w:i/>
          <w:sz w:val="20"/>
          <w:szCs w:val="20"/>
        </w:rPr>
        <w:t>zmianie kwalifikacji przedmiotu umowy.</w:t>
      </w: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lastRenderedPageBreak/>
        <w:t>§ 3</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Termin i warunki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1. Dostawa towaru przez Wykonawcę odbywać się będzie sukcesywnie na podstawie pisemnego zamówienia Zamawiającego, który określi każdorazowo asortyment i wielkość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2.  Wykonawca zobowiązuje się dostarczyć Zamawiającemu towar  transportem na własne ryzyko. Koszt transportu zawarty jest w cenie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3. Na Wykonawcy ciąży odpowiedzialność z tytułu uszkodzenia lub utraty przedmiotu umowy do chwili potwierdzenia odbioru dostawy przez Zamawiającego.</w:t>
      </w:r>
    </w:p>
    <w:p w:rsidR="00D048FC" w:rsidRPr="00425C01" w:rsidRDefault="00D048FC" w:rsidP="00425C01">
      <w:pPr>
        <w:spacing w:after="0" w:line="240" w:lineRule="auto"/>
        <w:ind w:left="360" w:hanging="360"/>
        <w:jc w:val="both"/>
        <w:rPr>
          <w:rStyle w:val="Domylnaczcionkaakapitu1"/>
          <w:rFonts w:ascii="Arial" w:hAnsi="Arial" w:cs="Arial"/>
          <w:sz w:val="20"/>
          <w:szCs w:val="20"/>
        </w:rPr>
      </w:pPr>
      <w:r w:rsidRPr="00425C01">
        <w:rPr>
          <w:rFonts w:ascii="Arial" w:hAnsi="Arial" w:cs="Arial"/>
          <w:sz w:val="20"/>
          <w:szCs w:val="20"/>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rsidR="00D048FC" w:rsidRPr="00425C01" w:rsidRDefault="00D048FC" w:rsidP="00425C01">
      <w:pPr>
        <w:autoSpaceDE w:val="0"/>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 xml:space="preserve">5.  Wykonawca zobowiązuje się dostarczyć towar do apteki Zamawiającego w terminie </w:t>
      </w:r>
      <w:r w:rsidRPr="00425C01">
        <w:rPr>
          <w:rStyle w:val="Domylnaczcionkaakapitu1"/>
          <w:rFonts w:ascii="Arial" w:hAnsi="Arial" w:cs="Arial"/>
          <w:b/>
          <w:sz w:val="20"/>
          <w:szCs w:val="20"/>
        </w:rPr>
        <w:t xml:space="preserve">1 dnia </w:t>
      </w:r>
      <w:r w:rsidRPr="00425C01">
        <w:rPr>
          <w:rStyle w:val="Domylnaczcionkaakapitu1"/>
          <w:rFonts w:ascii="Arial" w:hAnsi="Arial" w:cs="Arial"/>
          <w:sz w:val="20"/>
          <w:szCs w:val="20"/>
        </w:rPr>
        <w:t>od  momentu otrzymania pisemnego zamówienia od Zamawiającego</w:t>
      </w:r>
      <w:r w:rsidRPr="00425C01">
        <w:rPr>
          <w:rFonts w:ascii="Arial" w:eastAsia="Times New Roman" w:hAnsi="Arial" w:cs="Arial"/>
          <w:sz w:val="20"/>
          <w:szCs w:val="20"/>
        </w:rPr>
        <w:t xml:space="preserve">. </w:t>
      </w:r>
      <w:r w:rsidRPr="00425C01">
        <w:rPr>
          <w:rStyle w:val="Domylnaczcionkaakapitu1"/>
          <w:rFonts w:ascii="Arial" w:hAnsi="Arial" w:cs="Arial"/>
          <w:sz w:val="20"/>
          <w:szCs w:val="20"/>
        </w:rPr>
        <w:t>Jeżeli dostawa wypada w dniu   wolnym  od  pracy (niedziele i święta) lub poza godzinami pracy apteki szpitalnej dostawa nastąpi w pierwszym dniu  roboczym po wyznaczonym terminie.</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6.   Przedmiot umowy należy dostarczyć do Apteki Zamawiającego do godz. 15:00. Towar powinien być wniesiony i</w:t>
      </w:r>
      <w:r w:rsidR="006B2936" w:rsidRPr="00425C01">
        <w:rPr>
          <w:rFonts w:ascii="Arial" w:hAnsi="Arial" w:cs="Arial"/>
          <w:sz w:val="20"/>
          <w:szCs w:val="20"/>
        </w:rPr>
        <w:t xml:space="preserve"> </w:t>
      </w:r>
      <w:r w:rsidRPr="00425C01">
        <w:rPr>
          <w:rFonts w:ascii="Arial" w:hAnsi="Arial" w:cs="Arial"/>
          <w:sz w:val="20"/>
          <w:szCs w:val="20"/>
        </w:rPr>
        <w:t xml:space="preserve"> rozładowany w Aptece przez Wykonawcę.</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 xml:space="preserve">7.   Miejsce dostaw: </w:t>
      </w:r>
      <w:proofErr w:type="spellStart"/>
      <w:r w:rsidRPr="00425C01">
        <w:rPr>
          <w:rFonts w:ascii="Arial" w:hAnsi="Arial" w:cs="Arial"/>
          <w:sz w:val="20"/>
          <w:szCs w:val="20"/>
        </w:rPr>
        <w:t>Loco</w:t>
      </w:r>
      <w:proofErr w:type="spellEnd"/>
      <w:r w:rsidRPr="00425C01">
        <w:rPr>
          <w:rFonts w:ascii="Arial" w:hAnsi="Arial" w:cs="Arial"/>
          <w:sz w:val="20"/>
          <w:szCs w:val="20"/>
        </w:rPr>
        <w:t xml:space="preserve"> magazyn Apteki szpitalnej ul. Długa 1/2 , 61-848 Poznań lub ul. Szamarzewskiego 82/84,</w:t>
      </w:r>
      <w:r w:rsidR="006B2936" w:rsidRPr="00425C01">
        <w:rPr>
          <w:rFonts w:ascii="Arial" w:hAnsi="Arial" w:cs="Arial"/>
          <w:sz w:val="20"/>
          <w:szCs w:val="20"/>
        </w:rPr>
        <w:t xml:space="preserve"> </w:t>
      </w:r>
      <w:r w:rsidRPr="00425C01">
        <w:rPr>
          <w:rFonts w:ascii="Arial" w:hAnsi="Arial" w:cs="Arial"/>
          <w:sz w:val="20"/>
          <w:szCs w:val="20"/>
        </w:rPr>
        <w:t>60-569 Poznań.</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8.   Odbioru towaru dokonywać będzie osoba upoważniona przez Kierownika Apteki Zamawiającego.</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9.Dla jednego zamówienia dopuszcza się maksymalnie 2 numery serii danego towaru.</w:t>
      </w:r>
    </w:p>
    <w:p w:rsidR="00D048FC" w:rsidRPr="00425C01" w:rsidRDefault="00D048FC" w:rsidP="00425C01">
      <w:pPr>
        <w:spacing w:after="0" w:line="240" w:lineRule="auto"/>
        <w:jc w:val="both"/>
        <w:rPr>
          <w:rStyle w:val="Domylnaczcionkaakapitu1"/>
          <w:rFonts w:ascii="Arial" w:eastAsia="Times New Roman" w:hAnsi="Arial" w:cs="Arial"/>
          <w:bCs/>
          <w:sz w:val="20"/>
          <w:szCs w:val="20"/>
        </w:rPr>
      </w:pPr>
      <w:r w:rsidRPr="00425C01">
        <w:rPr>
          <w:rFonts w:ascii="Arial" w:hAnsi="Arial" w:cs="Arial"/>
          <w:sz w:val="20"/>
          <w:szCs w:val="20"/>
        </w:rPr>
        <w:t>10.  Towar  dostarczony będzie do Zamawiającego zgodnie z warunkami określonymi w Rozporządzeniu Ministra</w:t>
      </w:r>
      <w:r w:rsidR="006B2936" w:rsidRPr="00425C01">
        <w:rPr>
          <w:rFonts w:ascii="Arial" w:hAnsi="Arial" w:cs="Arial"/>
          <w:sz w:val="20"/>
          <w:szCs w:val="20"/>
        </w:rPr>
        <w:t xml:space="preserve"> </w:t>
      </w:r>
      <w:r w:rsidRPr="00425C01">
        <w:rPr>
          <w:rFonts w:ascii="Arial" w:hAnsi="Arial" w:cs="Arial"/>
          <w:sz w:val="20"/>
          <w:szCs w:val="20"/>
        </w:rPr>
        <w:t xml:space="preserve"> Zdrowia z dnia 13 marca 2015 roku w sprawie wymagań Dobrej Praktyki  Dystrybucyjnej (Dz.U. z 2015 r. poz.</w:t>
      </w:r>
      <w:r w:rsidR="006B2936" w:rsidRPr="00425C01">
        <w:rPr>
          <w:rFonts w:ascii="Arial" w:hAnsi="Arial" w:cs="Arial"/>
          <w:sz w:val="20"/>
          <w:szCs w:val="20"/>
        </w:rPr>
        <w:t xml:space="preserve"> </w:t>
      </w:r>
      <w:r w:rsidRPr="00425C01">
        <w:rPr>
          <w:rFonts w:ascii="Arial" w:hAnsi="Arial" w:cs="Arial"/>
          <w:sz w:val="20"/>
          <w:szCs w:val="20"/>
        </w:rPr>
        <w:t>381), w tym odpowiednia temperatura udokumentowana wskaźnikiem temperatury.</w:t>
      </w:r>
    </w:p>
    <w:p w:rsidR="00D048FC" w:rsidRPr="00425C01" w:rsidRDefault="00D048FC" w:rsidP="00425C01">
      <w:pPr>
        <w:tabs>
          <w:tab w:val="left" w:pos="708"/>
        </w:tabs>
        <w:spacing w:after="0" w:line="240" w:lineRule="auto"/>
        <w:jc w:val="both"/>
        <w:rPr>
          <w:rFonts w:ascii="Arial" w:hAnsi="Arial" w:cs="Arial"/>
          <w:sz w:val="20"/>
          <w:szCs w:val="20"/>
        </w:rPr>
      </w:pPr>
      <w:r w:rsidRPr="00425C01">
        <w:rPr>
          <w:rStyle w:val="Domylnaczcionkaakapitu1"/>
          <w:rFonts w:ascii="Arial" w:eastAsia="Times New Roman" w:hAnsi="Arial" w:cs="Arial"/>
          <w:bCs/>
          <w:sz w:val="20"/>
          <w:szCs w:val="20"/>
        </w:rPr>
        <w:t xml:space="preserve">11.   Termin dostawy przez Wykonawcę ustalony w § 3 może zostać przedłużony zgodnie z </w:t>
      </w:r>
      <w:r w:rsidRPr="00425C01">
        <w:rPr>
          <w:rStyle w:val="Domylnaczcionkaakapitu1"/>
          <w:rFonts w:ascii="Arial" w:hAnsi="Arial" w:cs="Arial"/>
          <w:bCs/>
          <w:sz w:val="20"/>
          <w:szCs w:val="20"/>
        </w:rPr>
        <w:t>§ 5 ust.1.</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12. O przypadku zaistnienia przyczyny określonej w ust.13 Wykonawca poinformuje niezwłocznie Zamawiającego, nie później jednak niż w terminie 3 dni od dnia zaistnienia powyższych przyczyn, wyznaczając nowy termin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rsidR="00D048FC" w:rsidRPr="00425C01" w:rsidRDefault="00D048FC" w:rsidP="00425C01">
      <w:pPr>
        <w:spacing w:after="0" w:line="240" w:lineRule="auto"/>
        <w:ind w:left="360" w:hanging="360"/>
        <w:jc w:val="both"/>
        <w:rPr>
          <w:rFonts w:ascii="Arial" w:hAnsi="Arial" w:cs="Arial"/>
          <w:b/>
          <w:bCs/>
          <w:sz w:val="20"/>
          <w:szCs w:val="20"/>
        </w:rPr>
      </w:pPr>
      <w:r w:rsidRPr="00425C01">
        <w:rPr>
          <w:rFonts w:ascii="Arial" w:hAnsi="Arial" w:cs="Arial"/>
          <w:sz w:val="20"/>
          <w:szCs w:val="20"/>
        </w:rPr>
        <w:t xml:space="preserve">15. </w:t>
      </w:r>
      <w:r w:rsidRPr="00425C01">
        <w:rPr>
          <w:rFonts w:ascii="Arial" w:eastAsia="Times New Roman" w:hAnsi="Arial" w:cs="Arial"/>
          <w:color w:val="FF0000"/>
          <w:sz w:val="20"/>
          <w:szCs w:val="20"/>
        </w:rPr>
        <w:t xml:space="preserve">Mając na uwadze implementację przepisów Dyrektywy Parlamentu Europejskiego i Rady 2011/62/UE z dnia 8 czerwca 2011 r. </w:t>
      </w:r>
      <w:r w:rsidRPr="00425C01">
        <w:rPr>
          <w:rFonts w:ascii="Arial" w:eastAsia="Times New Roman" w:hAnsi="Arial" w:cs="Arial"/>
          <w:i/>
          <w:iCs/>
          <w:color w:val="FF0000"/>
          <w:sz w:val="20"/>
          <w:szCs w:val="20"/>
        </w:rPr>
        <w:t>zmieniającej Dyrektywę 2001/83/</w:t>
      </w:r>
      <w:proofErr w:type="spellStart"/>
      <w:r w:rsidRPr="00425C01">
        <w:rPr>
          <w:rFonts w:ascii="Arial" w:eastAsia="Times New Roman" w:hAnsi="Arial" w:cs="Arial"/>
          <w:i/>
          <w:iCs/>
          <w:color w:val="FF0000"/>
          <w:sz w:val="20"/>
          <w:szCs w:val="20"/>
        </w:rPr>
        <w:t>WEw</w:t>
      </w:r>
      <w:proofErr w:type="spellEnd"/>
      <w:r w:rsidRPr="00425C01">
        <w:rPr>
          <w:rFonts w:ascii="Arial" w:eastAsia="Times New Roman" w:hAnsi="Arial" w:cs="Arial"/>
          <w:i/>
          <w:iCs/>
          <w:color w:val="FF0000"/>
          <w:sz w:val="20"/>
          <w:szCs w:val="20"/>
        </w:rPr>
        <w:t xml:space="preserve"> sprawie wspólnotowego kodeksu odnoszącego się do produktów leczniczych stosowanych u ludzi - w zakresie zapobiegania wprowadzaniu sfałszowanych produktów leczniczych do legalnego łańcucha dystrybucji </w:t>
      </w:r>
      <w:r w:rsidRPr="00425C01">
        <w:rPr>
          <w:rFonts w:ascii="Arial" w:eastAsia="Times New Roman" w:hAnsi="Arial" w:cs="Arial"/>
          <w:color w:val="FF0000"/>
          <w:sz w:val="20"/>
          <w:szCs w:val="20"/>
        </w:rPr>
        <w:t xml:space="preserve">(zwanej dalej </w:t>
      </w:r>
      <w:r w:rsidRPr="00425C01">
        <w:rPr>
          <w:rFonts w:ascii="Arial" w:eastAsia="Times New Roman" w:hAnsi="Arial" w:cs="Arial"/>
          <w:i/>
          <w:iCs/>
          <w:color w:val="FF0000"/>
          <w:sz w:val="20"/>
          <w:szCs w:val="20"/>
        </w:rPr>
        <w:t>„FMD”</w:t>
      </w:r>
      <w:r w:rsidRPr="00425C01">
        <w:rPr>
          <w:rFonts w:ascii="Arial" w:eastAsia="Times New Roman" w:hAnsi="Arial" w:cs="Arial"/>
          <w:color w:val="FF0000"/>
          <w:sz w:val="20"/>
          <w:szCs w:val="20"/>
        </w:rPr>
        <w:t xml:space="preserve">) </w:t>
      </w:r>
      <w:r w:rsidRPr="00425C01">
        <w:rPr>
          <w:rFonts w:ascii="Arial" w:eastAsia="Times New Roman" w:hAnsi="Arial" w:cs="Arial"/>
          <w:i/>
          <w:iCs/>
          <w:color w:val="FF0000"/>
          <w:sz w:val="20"/>
          <w:szCs w:val="20"/>
        </w:rPr>
        <w:t>,</w:t>
      </w:r>
      <w:r w:rsidRPr="00425C01">
        <w:rPr>
          <w:rFonts w:ascii="Arial" w:eastAsia="Times New Roman" w:hAnsi="Arial" w:cs="Arial"/>
          <w:color w:val="FF0000"/>
          <w:sz w:val="20"/>
          <w:szCs w:val="20"/>
        </w:rPr>
        <w:t xml:space="preserve">  oraz w związku z wejściem w życie Rozporządzenia delegowanego Komisji (UE) 2016/161 z dnia 2 października 2015 r. </w:t>
      </w:r>
      <w:r w:rsidRPr="00425C01">
        <w:rPr>
          <w:rFonts w:ascii="Arial" w:eastAsia="Times New Roman" w:hAnsi="Arial" w:cs="Arial"/>
          <w:i/>
          <w:iCs/>
          <w:color w:val="FF0000"/>
          <w:sz w:val="20"/>
          <w:szCs w:val="20"/>
        </w:rPr>
        <w:t xml:space="preserve">uzupełniającego Dyrektywę 2001/83/WE Parlamentu Europejskiego i Rady przez określenie szczegółowych zasad dotyczących zabezpieczeń umieszczanych na opakowaniach produktów leczniczych stosowanych u ludzi </w:t>
      </w:r>
      <w:r w:rsidRPr="00425C01">
        <w:rPr>
          <w:rFonts w:ascii="Arial" w:eastAsia="Times New Roman" w:hAnsi="Arial" w:cs="Arial"/>
          <w:color w:val="FF0000"/>
          <w:sz w:val="20"/>
          <w:szCs w:val="20"/>
        </w:rPr>
        <w:t xml:space="preserve">(zwanego dalej </w:t>
      </w:r>
      <w:r w:rsidRPr="00425C01">
        <w:rPr>
          <w:rFonts w:ascii="Arial" w:eastAsia="Times New Roman" w:hAnsi="Arial" w:cs="Arial"/>
          <w:i/>
          <w:iCs/>
          <w:color w:val="FF0000"/>
          <w:sz w:val="20"/>
          <w:szCs w:val="20"/>
        </w:rPr>
        <w:t>„Rozporządzeniem delegowanym”</w:t>
      </w:r>
      <w:r w:rsidRPr="00425C01">
        <w:rPr>
          <w:rFonts w:ascii="Arial" w:eastAsia="Times New Roman" w:hAnsi="Arial" w:cs="Arial"/>
          <w:color w:val="FF0000"/>
          <w:sz w:val="20"/>
          <w:szCs w:val="20"/>
        </w:rPr>
        <w:t xml:space="preserve">) w przypadku, gdy dostarczony przez Wykonawcę produkt leczniczy, którego dotyczą szczegółowe obowiązki w zakresie zabezpieczeń określone w </w:t>
      </w:r>
      <w:r w:rsidRPr="00425C01">
        <w:rPr>
          <w:rFonts w:ascii="Arial" w:eastAsia="Times New Roman" w:hAnsi="Arial" w:cs="Arial"/>
          <w:i/>
          <w:iCs/>
          <w:color w:val="FF0000"/>
          <w:sz w:val="20"/>
          <w:szCs w:val="20"/>
        </w:rPr>
        <w:t xml:space="preserve">FMD i Rozporządzeniu delegowanym, </w:t>
      </w:r>
      <w:r w:rsidRPr="00425C01">
        <w:rPr>
          <w:rFonts w:ascii="Arial" w:eastAsia="Times New Roman" w:hAnsi="Arial" w:cs="Arial"/>
          <w:color w:val="FF0000"/>
          <w:sz w:val="20"/>
          <w:szCs w:val="20"/>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rsidR="00D048FC" w:rsidRPr="00425C01" w:rsidRDefault="00D048FC" w:rsidP="00425C01">
      <w:pPr>
        <w:spacing w:after="0" w:line="240" w:lineRule="auto"/>
        <w:ind w:left="360" w:hanging="360"/>
        <w:jc w:val="both"/>
        <w:rPr>
          <w:rFonts w:ascii="Arial" w:hAnsi="Arial" w:cs="Arial"/>
          <w:b/>
          <w:bCs/>
          <w:sz w:val="20"/>
          <w:szCs w:val="20"/>
        </w:rPr>
      </w:pPr>
    </w:p>
    <w:p w:rsidR="006B2936" w:rsidRPr="00425C01" w:rsidRDefault="006B2936"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4</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Termin gwarancji i ważności</w:t>
      </w:r>
    </w:p>
    <w:p w:rsidR="00D048FC" w:rsidRPr="00425C01" w:rsidRDefault="00D048FC" w:rsidP="00425C01">
      <w:pPr>
        <w:tabs>
          <w:tab w:val="left" w:pos="480"/>
        </w:tabs>
        <w:spacing w:after="0" w:line="240" w:lineRule="auto"/>
        <w:ind w:left="240" w:hanging="240"/>
        <w:jc w:val="both"/>
        <w:rPr>
          <w:rStyle w:val="Domylnaczcionkaakapitu1"/>
          <w:rFonts w:ascii="Arial" w:eastAsia="Times New Roman" w:hAnsi="Arial" w:cs="Arial"/>
          <w:sz w:val="20"/>
          <w:szCs w:val="20"/>
        </w:rPr>
      </w:pPr>
      <w:r w:rsidRPr="00425C01">
        <w:rPr>
          <w:rFonts w:ascii="Arial" w:hAnsi="Arial" w:cs="Arial"/>
          <w:sz w:val="20"/>
          <w:szCs w:val="20"/>
        </w:rPr>
        <w:t>1. Wykonawca udziela gwarancji na dostarczony towar Zamawiającemu, której termin obowiązywania będzie zgodny z datą ważności na opakowaniu.</w:t>
      </w:r>
    </w:p>
    <w:p w:rsidR="00D048FC" w:rsidRPr="00425C01" w:rsidRDefault="00D048FC" w:rsidP="00425C01">
      <w:pPr>
        <w:tabs>
          <w:tab w:val="left" w:pos="480"/>
        </w:tabs>
        <w:spacing w:after="0" w:line="240" w:lineRule="auto"/>
        <w:ind w:left="240" w:hanging="240"/>
        <w:jc w:val="both"/>
        <w:rPr>
          <w:rFonts w:ascii="Arial" w:eastAsia="Times New Roman" w:hAnsi="Arial" w:cs="Arial"/>
          <w:sz w:val="20"/>
          <w:szCs w:val="20"/>
        </w:rPr>
      </w:pPr>
      <w:r w:rsidRPr="00425C01">
        <w:rPr>
          <w:rStyle w:val="Domylnaczcionkaakapitu1"/>
          <w:rFonts w:ascii="Arial" w:eastAsia="Times New Roman" w:hAnsi="Arial" w:cs="Arial"/>
          <w:sz w:val="20"/>
          <w:szCs w:val="20"/>
        </w:rPr>
        <w:t xml:space="preserve">2. Termin ważności sprzedawanego towaru (leków / wyrobów medycznych) nie może upływać wcześniej niż w ciągu 12 miesięcy od dnia jego wydania, </w:t>
      </w:r>
      <w:r w:rsidRPr="00425C01">
        <w:rPr>
          <w:rStyle w:val="Domylnaczcionkaakapitu1"/>
          <w:rFonts w:ascii="Arial" w:hAnsi="Arial" w:cs="Arial"/>
          <w:sz w:val="20"/>
          <w:szCs w:val="20"/>
        </w:rPr>
        <w:t>za wyjątkiem sytuacji szczególnych, których Zamawiający nie może przewidzieć.</w:t>
      </w:r>
    </w:p>
    <w:p w:rsidR="00D048FC" w:rsidRPr="00425C01" w:rsidRDefault="00D048FC" w:rsidP="00425C01">
      <w:pPr>
        <w:widowControl w:val="0"/>
        <w:numPr>
          <w:ilvl w:val="0"/>
          <w:numId w:val="79"/>
        </w:numPr>
        <w:tabs>
          <w:tab w:val="left" w:pos="480"/>
        </w:tabs>
        <w:suppressAutoHyphens/>
        <w:spacing w:after="0" w:line="240" w:lineRule="auto"/>
        <w:ind w:left="240" w:hanging="240"/>
        <w:jc w:val="both"/>
        <w:textAlignment w:val="baseline"/>
        <w:rPr>
          <w:rFonts w:ascii="Arial" w:hAnsi="Arial" w:cs="Arial"/>
          <w:b/>
          <w:bCs/>
          <w:sz w:val="20"/>
          <w:szCs w:val="20"/>
          <w:lang w:eastAsia="ar-SA"/>
        </w:rPr>
      </w:pPr>
      <w:r w:rsidRPr="00425C01">
        <w:rPr>
          <w:rFonts w:ascii="Arial" w:eastAsia="Times New Roman" w:hAnsi="Arial" w:cs="Arial"/>
          <w:sz w:val="20"/>
          <w:szCs w:val="20"/>
        </w:rPr>
        <w:lastRenderedPageBreak/>
        <w:t>W przypadku stwierdzenia wad lub uszkodzeń dostarczanego towaru Wykonawca na pisemny wniosek Zamawiającego, zobowiązuje się  w terminie 7 dni  od dnia zgłoszenia, na własny koszt dokonać wymiany na towar wolny od wad i uszkodzeń.</w:t>
      </w:r>
    </w:p>
    <w:p w:rsidR="00D048FC" w:rsidRPr="00425C01" w:rsidRDefault="00D048FC" w:rsidP="00425C01">
      <w:pPr>
        <w:spacing w:after="0" w:line="240" w:lineRule="auto"/>
        <w:jc w:val="center"/>
        <w:rPr>
          <w:rFonts w:ascii="Arial" w:hAnsi="Arial" w:cs="Arial"/>
          <w:b/>
          <w:bCs/>
          <w:sz w:val="20"/>
          <w:szCs w:val="20"/>
          <w:lang w:eastAsia="ar-SA"/>
        </w:rPr>
      </w:pPr>
    </w:p>
    <w:p w:rsidR="00D048FC" w:rsidRPr="00425C01" w:rsidRDefault="00D048FC" w:rsidP="00425C01">
      <w:pPr>
        <w:spacing w:after="0" w:line="240" w:lineRule="auto"/>
        <w:jc w:val="center"/>
        <w:rPr>
          <w:rFonts w:ascii="Arial" w:hAnsi="Arial" w:cs="Arial"/>
          <w:b/>
          <w:bCs/>
          <w:sz w:val="20"/>
          <w:szCs w:val="20"/>
          <w:lang w:eastAsia="ar-SA"/>
        </w:rPr>
      </w:pPr>
      <w:r w:rsidRPr="00425C01">
        <w:rPr>
          <w:rFonts w:ascii="Arial" w:hAnsi="Arial" w:cs="Arial"/>
          <w:b/>
          <w:bCs/>
          <w:sz w:val="20"/>
          <w:szCs w:val="20"/>
          <w:lang w:eastAsia="ar-SA"/>
        </w:rPr>
        <w:t>§ 5</w:t>
      </w:r>
    </w:p>
    <w:p w:rsidR="00D048FC" w:rsidRPr="00425C01" w:rsidRDefault="00D048FC" w:rsidP="00425C01">
      <w:pPr>
        <w:spacing w:after="0" w:line="240" w:lineRule="auto"/>
        <w:jc w:val="center"/>
        <w:rPr>
          <w:rFonts w:ascii="Arial" w:eastAsia="Times New Roman" w:hAnsi="Arial" w:cs="Arial"/>
          <w:bCs/>
          <w:sz w:val="20"/>
          <w:szCs w:val="20"/>
          <w:lang w:eastAsia="ar-SA"/>
        </w:rPr>
      </w:pPr>
      <w:r w:rsidRPr="00425C01">
        <w:rPr>
          <w:rFonts w:ascii="Arial" w:hAnsi="Arial" w:cs="Arial"/>
          <w:b/>
          <w:bCs/>
          <w:sz w:val="20"/>
          <w:szCs w:val="20"/>
          <w:lang w:eastAsia="ar-SA"/>
        </w:rPr>
        <w:t>Zmiany do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D048FC" w:rsidRPr="00425C01" w:rsidRDefault="00D048FC" w:rsidP="00425C01">
      <w:pPr>
        <w:numPr>
          <w:ilvl w:val="0"/>
          <w:numId w:val="59"/>
        </w:numPr>
        <w:tabs>
          <w:tab w:val="left" w:pos="360"/>
          <w:tab w:val="left" w:pos="454"/>
          <w:tab w:val="left" w:pos="567"/>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Zmiana terminu dostawy przedmiotu umowy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spowodowane siłą wyższą, w tym klęskami żywiołowymi, warunkami atmosferycznymi uniemożliwiającymi zrealizowanie dostawy w terminie,</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będące następstwem okoliczności leżących wyłącznie po stronie Zamawiającego, w szczególności wstrzymanie dostawy,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zmiany będące wynikiem czasowego wstrzymania produkcji  lub braków na polskim rynku objętych przedmiotem dostawy, w tym będące następstwem działania organów administracji publicznej,</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sz w:val="20"/>
          <w:szCs w:val="20"/>
          <w:lang w:eastAsia="ar-SA"/>
        </w:rPr>
        <w:t>dopuszczalne jest skrócenie terminu wykonania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W przypadku wystąpienia którejkolwiek z okoliczności wymienionych w ust. 1 lit. a)-c) termin dostawy może ulec odpowiedniemu przedłużeniu o czas niezbędny do należytego jej wykonania, nie dłużej jednak niż o okres tych okoliczności.</w:t>
      </w:r>
    </w:p>
    <w:p w:rsidR="00D048FC" w:rsidRPr="00425C01" w:rsidRDefault="00D048FC" w:rsidP="00425C01">
      <w:pPr>
        <w:numPr>
          <w:ilvl w:val="0"/>
          <w:numId w:val="59"/>
        </w:numPr>
        <w:tabs>
          <w:tab w:val="left" w:pos="360"/>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 xml:space="preserve">Zmiana sposobu spełnienia świadczenia </w:t>
      </w:r>
    </w:p>
    <w:p w:rsidR="00D048FC" w:rsidRPr="00425C01" w:rsidRDefault="00D048FC" w:rsidP="00425C01">
      <w:pPr>
        <w:numPr>
          <w:ilvl w:val="0"/>
          <w:numId w:val="61"/>
        </w:numPr>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 xml:space="preserve">zmiany spowodowane nieprzewidywalną </w:t>
      </w:r>
      <w:r w:rsidRPr="00425C01">
        <w:rPr>
          <w:rFonts w:ascii="Arial" w:eastAsia="Times New Roman" w:hAnsi="Arial" w:cs="Arial"/>
          <w:sz w:val="20"/>
          <w:szCs w:val="20"/>
          <w:lang w:eastAsia="ar-SA"/>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rsidR="00D048FC" w:rsidRPr="00425C01" w:rsidRDefault="00D048FC" w:rsidP="00425C01">
      <w:pPr>
        <w:numPr>
          <w:ilvl w:val="0"/>
          <w:numId w:val="61"/>
        </w:numPr>
        <w:tabs>
          <w:tab w:val="left" w:pos="142"/>
        </w:tabs>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zmiany spowodowane nie wykupieniem pełnej ilości asortymentu. W powyższym przypadku Umowa może zostać przedłużona do czasu wykupienia pełnej ilości leków , wyrobów medycznych określonych w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świadczenia Wykonawcy na lepszej jakości przy zachowaniu tożsamości przedmiotu świadczenia,</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nazwy, określenia, oznaczenia przedmiotu świadczenia Wykonawcy przy zachowaniu tożsamości świadczenia i jego jakości.</w:t>
      </w: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eastAsia="Times New Roman" w:hAnsi="Arial" w:cs="Arial"/>
          <w:sz w:val="20"/>
          <w:szCs w:val="20"/>
          <w:lang w:eastAsia="ar-SA"/>
        </w:rPr>
        <w:t>3.   Zmiany wynagrodzenia Wykonawcy</w:t>
      </w:r>
    </w:p>
    <w:p w:rsidR="00D048FC" w:rsidRPr="00425C01" w:rsidRDefault="00D048FC" w:rsidP="00425C01">
      <w:pPr>
        <w:pStyle w:val="Akapitzlist"/>
        <w:numPr>
          <w:ilvl w:val="0"/>
          <w:numId w:val="62"/>
        </w:num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je od dnia obowiązywania nowych cen.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rsidR="00D048FC" w:rsidRPr="00063D78" w:rsidRDefault="00D048FC" w:rsidP="00425C01">
      <w:pPr>
        <w:numPr>
          <w:ilvl w:val="0"/>
          <w:numId w:val="62"/>
        </w:numPr>
        <w:tabs>
          <w:tab w:val="left" w:pos="708"/>
        </w:tabs>
        <w:spacing w:after="0" w:line="240" w:lineRule="auto"/>
        <w:ind w:left="714" w:hanging="357"/>
        <w:jc w:val="both"/>
        <w:rPr>
          <w:rFonts w:ascii="Arial" w:eastAsia="Times New Roman" w:hAnsi="Arial" w:cs="Arial"/>
          <w:bCs/>
          <w:sz w:val="20"/>
          <w:szCs w:val="20"/>
          <w:lang w:eastAsia="ar-SA"/>
        </w:rPr>
      </w:pPr>
      <w:r w:rsidRPr="00425C01">
        <w:rPr>
          <w:rFonts w:ascii="Arial" w:hAnsi="Arial" w:cs="Arial"/>
          <w:sz w:val="20"/>
          <w:szCs w:val="20"/>
          <w:lang w:eastAsia="ar-SA"/>
        </w:rPr>
        <w:t xml:space="preserve">dopuszczalna jest zmiana umowy polegająca na zmianie płatnika. </w:t>
      </w:r>
    </w:p>
    <w:p w:rsidR="00063D78" w:rsidRPr="003517BB" w:rsidRDefault="00063D78" w:rsidP="00063D78">
      <w:pPr>
        <w:jc w:val="both"/>
        <w:rPr>
          <w:rFonts w:ascii="Arial" w:hAnsi="Arial" w:cs="Arial"/>
          <w:sz w:val="20"/>
          <w:szCs w:val="20"/>
        </w:rPr>
      </w:pPr>
      <w:r w:rsidRPr="003517BB">
        <w:rPr>
          <w:rFonts w:ascii="Arial" w:eastAsia="Times New Roman" w:hAnsi="Arial" w:cs="Arial"/>
          <w:sz w:val="20"/>
          <w:szCs w:val="20"/>
          <w:lang w:eastAsia="pl-PL"/>
        </w:rPr>
        <w:t xml:space="preserve">Zgodnie z art. 142 ust. 5 </w:t>
      </w:r>
      <w:proofErr w:type="spellStart"/>
      <w:r w:rsidRPr="003517BB">
        <w:rPr>
          <w:rFonts w:ascii="Arial" w:eastAsia="Times New Roman" w:hAnsi="Arial" w:cs="Arial"/>
          <w:sz w:val="20"/>
          <w:szCs w:val="20"/>
          <w:lang w:eastAsia="pl-PL"/>
        </w:rPr>
        <w:t>pzp</w:t>
      </w:r>
      <w:proofErr w:type="spellEnd"/>
      <w:r w:rsidRPr="003517BB">
        <w:rPr>
          <w:rFonts w:ascii="Arial" w:eastAsia="Times New Roman" w:hAnsi="Arial" w:cs="Arial"/>
          <w:sz w:val="20"/>
          <w:szCs w:val="20"/>
          <w:lang w:eastAsia="pl-PL"/>
        </w:rPr>
        <w:t> </w:t>
      </w:r>
      <w:r w:rsidRPr="003517BB">
        <w:rPr>
          <w:rFonts w:ascii="Arial" w:eastAsia="Times New Roman" w:hAnsi="Arial" w:cs="Arial"/>
          <w:b/>
          <w:bCs/>
          <w:sz w:val="20"/>
          <w:szCs w:val="20"/>
          <w:lang w:eastAsia="pl-PL"/>
        </w:rPr>
        <w:t xml:space="preserve">(umowa zawarta na okres powyżej 12 miesięcy) </w:t>
      </w:r>
      <w:r w:rsidRPr="003517BB">
        <w:rPr>
          <w:rFonts w:ascii="Arial" w:eastAsia="Times New Roman" w:hAnsi="Arial" w:cs="Arial"/>
          <w:sz w:val="20"/>
          <w:szCs w:val="20"/>
          <w:lang w:eastAsia="pl-PL"/>
        </w:rPr>
        <w:t>-  zmiana  wysokości</w:t>
      </w:r>
    </w:p>
    <w:p w:rsidR="00063D78" w:rsidRPr="003517BB" w:rsidRDefault="00063D78" w:rsidP="00063D78">
      <w:pPr>
        <w:shd w:val="clear" w:color="auto" w:fill="FFFFFF"/>
        <w:spacing w:line="20" w:lineRule="atLeast"/>
        <w:rPr>
          <w:rFonts w:ascii="Arial" w:eastAsia="Times New Roman" w:hAnsi="Arial" w:cs="Arial"/>
          <w:sz w:val="20"/>
          <w:szCs w:val="20"/>
          <w:lang w:eastAsia="pl-PL"/>
        </w:rPr>
      </w:pPr>
      <w:r w:rsidRPr="003517BB">
        <w:rPr>
          <w:rFonts w:ascii="Arial" w:eastAsia="Times New Roman" w:hAnsi="Arial" w:cs="Arial"/>
          <w:sz w:val="20"/>
          <w:szCs w:val="20"/>
          <w:lang w:eastAsia="pl-PL"/>
        </w:rPr>
        <w:lastRenderedPageBreak/>
        <w:t>wynagrodzenia należnego wykonawcy, w przypadku zmiany:</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shd w:val="clear" w:color="auto" w:fill="FDFDFD"/>
          <w:lang w:eastAsia="pl-PL"/>
        </w:rPr>
        <w:t>1)</w:t>
      </w:r>
      <w:r w:rsidRPr="003517BB">
        <w:rPr>
          <w:rFonts w:ascii="Arial" w:eastAsia="Times New Roman" w:hAnsi="Arial" w:cs="Arial"/>
          <w:sz w:val="20"/>
          <w:szCs w:val="20"/>
          <w:shd w:val="clear" w:color="auto" w:fill="FDFDFD"/>
          <w:lang w:eastAsia="pl-PL"/>
        </w:rPr>
        <w:t>  stawki podatku od towarów i usług (jak lit.</w:t>
      </w:r>
      <w:r w:rsidR="008538A1">
        <w:rPr>
          <w:rFonts w:ascii="Arial" w:eastAsia="Times New Roman" w:hAnsi="Arial" w:cs="Arial"/>
          <w:sz w:val="20"/>
          <w:szCs w:val="20"/>
          <w:shd w:val="clear" w:color="auto" w:fill="FDFDFD"/>
          <w:lang w:eastAsia="pl-PL"/>
        </w:rPr>
        <w:t>  b</w:t>
      </w:r>
      <w:r w:rsidRPr="003517BB">
        <w:rPr>
          <w:rFonts w:ascii="Arial" w:eastAsia="Times New Roman" w:hAnsi="Arial" w:cs="Arial"/>
          <w:sz w:val="20"/>
          <w:szCs w:val="20"/>
          <w:shd w:val="clear" w:color="auto" w:fill="FDFDFD"/>
          <w:lang w:eastAsia="pl-PL"/>
        </w:rPr>
        <w:t>),</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lang w:eastAsia="pl-PL"/>
        </w:rPr>
        <w:t>2)</w:t>
      </w:r>
      <w:r w:rsidRPr="003517BB">
        <w:rPr>
          <w:rFonts w:ascii="Arial" w:eastAsia="Times New Roman" w:hAnsi="Arial" w:cs="Arial"/>
          <w:sz w:val="20"/>
          <w:szCs w:val="20"/>
          <w:lang w:eastAsia="pl-PL"/>
        </w:rPr>
        <w:t>  wysokości minimalnego wynagrodzenia za pracę albo wysokości minimalnej stawki godzinowej, ustalonych na podstawie przepisów ustawy z dnia 10 października 2002 r. o minimalnym wynagrodzeniu za pracę,</w:t>
      </w:r>
    </w:p>
    <w:p w:rsidR="00063D78" w:rsidRPr="003517BB"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3)</w:t>
      </w:r>
      <w:r w:rsidRPr="003517BB">
        <w:rPr>
          <w:rFonts w:ascii="Arial" w:eastAsia="Times New Roman" w:hAnsi="Arial" w:cs="Arial"/>
          <w:sz w:val="20"/>
          <w:szCs w:val="20"/>
          <w:lang w:eastAsia="pl-PL"/>
        </w:rPr>
        <w:t>  zasad podlegania ubezpieczeniom społecznym lub ubezpieczeniu zdrowotnemu lub wysokości stawki składki na ubezpieczenia społeczne lub zdrowotne,</w:t>
      </w:r>
    </w:p>
    <w:p w:rsidR="00063D78" w:rsidRPr="00654268"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 xml:space="preserve">4) </w:t>
      </w:r>
      <w:r w:rsidRPr="003517BB">
        <w:rPr>
          <w:rFonts w:ascii="Arial" w:eastAsia="Times New Roman" w:hAnsi="Arial" w:cs="Arial"/>
          <w:sz w:val="20"/>
          <w:szCs w:val="20"/>
          <w:lang w:eastAsia="pl-PL"/>
        </w:rPr>
        <w:t xml:space="preserve"> </w:t>
      </w:r>
      <w:r w:rsidRPr="003517BB">
        <w:rPr>
          <w:rFonts w:ascii="Arial" w:eastAsia="Times New Roman" w:hAnsi="Arial" w:cs="Arial"/>
          <w:sz w:val="20"/>
          <w:szCs w:val="20"/>
          <w:u w:val="single"/>
          <w:vertAlign w:val="superscript"/>
          <w:lang w:eastAsia="pl-PL"/>
        </w:rPr>
        <w:t xml:space="preserve"> </w:t>
      </w:r>
      <w:r w:rsidRPr="003517BB">
        <w:rPr>
          <w:rFonts w:ascii="Arial" w:eastAsia="Times New Roman" w:hAnsi="Arial" w:cs="Arial"/>
          <w:sz w:val="20"/>
          <w:szCs w:val="20"/>
          <w:lang w:eastAsia="pl-PL"/>
        </w:rPr>
        <w:t>zasad gromadzenia i wysokości wpłat do pracowniczych planów kapitałowych, o których mowa w ustawie z dnia 4 października 2018 r. o pracowniczych planach kapitałowych.</w:t>
      </w:r>
    </w:p>
    <w:p w:rsidR="00063D78" w:rsidRPr="00425C01" w:rsidRDefault="00063D78" w:rsidP="00063D78">
      <w:pPr>
        <w:tabs>
          <w:tab w:val="left" w:pos="708"/>
        </w:tabs>
        <w:spacing w:after="0" w:line="240" w:lineRule="auto"/>
        <w:ind w:left="714"/>
        <w:jc w:val="both"/>
        <w:rPr>
          <w:rFonts w:ascii="Arial" w:eastAsia="Times New Roman" w:hAnsi="Arial" w:cs="Arial"/>
          <w:bCs/>
          <w:sz w:val="20"/>
          <w:szCs w:val="20"/>
          <w:lang w:eastAsia="ar-SA"/>
        </w:rPr>
      </w:pP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bCs/>
          <w:sz w:val="20"/>
          <w:szCs w:val="20"/>
          <w:lang w:eastAsia="ar-SA"/>
        </w:rPr>
        <w:t xml:space="preserve">3.1 zmiany spowodowane zmianą </w:t>
      </w:r>
      <w:r w:rsidRPr="00425C01">
        <w:rPr>
          <w:rFonts w:ascii="Arial" w:eastAsia="Times New Roman" w:hAnsi="Arial" w:cs="Arial"/>
          <w:sz w:val="20"/>
          <w:szCs w:val="20"/>
          <w:lang w:eastAsia="ar-SA"/>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zwiększenia wynagrodzeń brutto osób bezpośrednio wykonujących zamówienie</w:t>
      </w:r>
      <w:r w:rsidRPr="00425C01">
        <w:rPr>
          <w:rFonts w:ascii="Arial" w:eastAsia="Times New Roman" w:hAnsi="Arial" w:cs="Arial"/>
          <w:iCs/>
          <w:sz w:val="20"/>
          <w:szCs w:val="20"/>
          <w:lang w:eastAsia="ar-SA"/>
        </w:rPr>
        <w:t xml:space="preserve">, przy czym Wykonawca zobowiązany jest udowodnić, że zmiana wysokości minimalnego wynagrodzenia ma bezpośredni wpływ na koszt wykonania przedmiotu zamówienia,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a) w celu dokonania zmian umowy Wykonawca zobowiązany jest wystąpić do Zamawiającego z pisemnym wnioskiem o zmianę wynagrodzenia, przedkładając odpowiednie kalkulacje i dokumenty:</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potwierdzające zasadność i bezpośredni wpływ zaistniałych zmian na koszty wykonania zamówienia </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określające stopień w jakim zmiana, o której mowa powyżej wpłynie na wysokość wynagrodzenia</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b) przed podjęciem decyzji o zwiększeniu wynagrodzenia Zamawiający dokona weryfikacji zasadności oraz  poprawności obliczeń dokonanych przez Wykonawcę w zakresie żądanej zmiany wynagrodzenia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c) zmiana wynagrodzenia wykonawcy, zgodnie z powyższymi zapisami nastąpi od dnia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wejścia w życie przepisów uzasadniających zmianę, jeżeli Wykonawca złoży wniosek w terminie 30 dni, licząc od dnia wejścia w życie tych przepisów, lub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sz w:val="20"/>
          <w:szCs w:val="20"/>
          <w:lang w:eastAsia="ar-SA"/>
        </w:rPr>
      </w:pPr>
      <w:r w:rsidRPr="00425C01">
        <w:rPr>
          <w:rFonts w:ascii="Arial" w:eastAsia="Times New Roman" w:hAnsi="Arial" w:cs="Arial"/>
          <w:iCs/>
          <w:sz w:val="20"/>
          <w:szCs w:val="20"/>
          <w:lang w:eastAsia="ar-SA"/>
        </w:rPr>
        <w:t>złożenia wniosku przez Wykonawcę, jeżeli wniosek wpłynie do Zamawiającego po upływie terminu określonego  powyżej</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425C01">
        <w:rPr>
          <w:rFonts w:ascii="Arial" w:eastAsia="Times New Roman" w:hAnsi="Arial" w:cs="Arial"/>
          <w:iCs/>
          <w:sz w:val="20"/>
          <w:szCs w:val="20"/>
          <w:lang w:eastAsia="ar-SA"/>
        </w:rPr>
        <w:t>, przy czym Wykonawca zobowiązany jest udowodnić, że zmiana tych zasad ma bezpośredni wpływ na koszt wykonania przedmiotu zamówienia.</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 3.3  zmiany polegające na obniżeniu wynagrodzenia Wykonawcy przy zachowaniu zakresu jego świadczenia umownego,</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5. Zmiany są dopuszczalne, jeżeli zachodzi co najmniej jedna z następujących okoliczności:</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2) zmiany dotyczą realizacji dodatkowych dostaw od dotychczasowego wykonawcy, nieobjętych zamówieniem podstawowym, o ile stały się niezbędne i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a) zmiana wykonawcy nie może zostać dokonana z powodów ekonomicznych lub technicznych, w szczególności dotyczących zamienności lub interoperacyjności sprzętu, usług lub instalacji, zamówionych w ramach zamówienia podstawowego,</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b) zmiana wykonawcy spowodowałaby istotną niedogodność lub znaczne zwiększenie kosztów dla zamawiającego,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wartość każdej kolejnej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3)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lastRenderedPageBreak/>
        <w:t>a) konieczność zmiany umowy spowodowana jest okolicznościami, których zamawiający, działając z należytą starannością, nie mógł przewidzieć,</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b) wartość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4) wykonawcę, któremu zamawiający udzielił zamówienia, ma zastąpić nowy wykonawca:</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a) na podstawie postanowień umownych, o których mowa w pkt 1,</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 xml:space="preserve">b) w wyniku połączenia, podziału, przekształcenia, </w:t>
      </w:r>
      <w:r w:rsidR="00425C01">
        <w:rPr>
          <w:rFonts w:ascii="Arial" w:hAnsi="Arial" w:cs="Arial"/>
          <w:sz w:val="20"/>
          <w:szCs w:val="20"/>
          <w:lang w:eastAsia="ar-SA"/>
        </w:rPr>
        <w:t xml:space="preserve">upadłości, restrukturyzacji lub </w:t>
      </w:r>
      <w:r w:rsidRPr="00425C01">
        <w:rPr>
          <w:rFonts w:ascii="Arial" w:hAnsi="Arial" w:cs="Arial"/>
          <w:sz w:val="20"/>
          <w:szCs w:val="20"/>
          <w:lang w:eastAsia="ar-SA"/>
        </w:rPr>
        <w:t>nabycia dotychczasowego wykonawcy lub jego przedsiębiorstwa, o i</w:t>
      </w:r>
      <w:r w:rsidR="00425C01">
        <w:rPr>
          <w:rFonts w:ascii="Arial" w:hAnsi="Arial" w:cs="Arial"/>
          <w:sz w:val="20"/>
          <w:szCs w:val="20"/>
          <w:lang w:eastAsia="ar-SA"/>
        </w:rPr>
        <w:t xml:space="preserve">le nowy </w:t>
      </w:r>
      <w:r w:rsidRPr="00425C01">
        <w:rPr>
          <w:rFonts w:ascii="Arial" w:hAnsi="Arial" w:cs="Arial"/>
          <w:sz w:val="20"/>
          <w:szCs w:val="20"/>
          <w:lang w:eastAsia="ar-SA"/>
        </w:rPr>
        <w:t>wykonawca spełnia warunki udziału w postępo</w:t>
      </w:r>
      <w:r w:rsidR="00425C01">
        <w:rPr>
          <w:rFonts w:ascii="Arial" w:hAnsi="Arial" w:cs="Arial"/>
          <w:sz w:val="20"/>
          <w:szCs w:val="20"/>
          <w:lang w:eastAsia="ar-SA"/>
        </w:rPr>
        <w:t xml:space="preserve">waniu, nie zachodzą wobec niego </w:t>
      </w:r>
      <w:r w:rsidRPr="00425C01">
        <w:rPr>
          <w:rFonts w:ascii="Arial" w:hAnsi="Arial" w:cs="Arial"/>
          <w:sz w:val="20"/>
          <w:szCs w:val="20"/>
          <w:lang w:eastAsia="ar-SA"/>
        </w:rPr>
        <w:t>podstawy wykluczenia oraz nie pociąga to za sobą innych istotnych zmian umowy,</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 wyniku przejęcia przez zamawiającego zobowiązań wykonawcy względem jego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podwykonawców;</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 xml:space="preserve">5) zmiany, niezależnie od ich wartości, nie są istotne w rozumieniu art. 144 ust. 1e ustawy </w:t>
      </w:r>
      <w:proofErr w:type="spellStart"/>
      <w:r w:rsidRPr="00425C01">
        <w:rPr>
          <w:rFonts w:ascii="Arial" w:hAnsi="Arial" w:cs="Arial"/>
          <w:sz w:val="20"/>
          <w:szCs w:val="20"/>
          <w:lang w:eastAsia="ar-SA"/>
        </w:rPr>
        <w:t>Pzp</w:t>
      </w:r>
      <w:proofErr w:type="spellEnd"/>
      <w:r w:rsidRPr="00425C01">
        <w:rPr>
          <w:rFonts w:ascii="Arial" w:hAnsi="Arial" w:cs="Arial"/>
          <w:sz w:val="20"/>
          <w:szCs w:val="20"/>
          <w:lang w:eastAsia="ar-SA"/>
        </w:rPr>
        <w:t>;</w:t>
      </w:r>
    </w:p>
    <w:p w:rsidR="00D048FC" w:rsidRPr="00425C01" w:rsidRDefault="00D048FC" w:rsidP="00425C01">
      <w:pPr>
        <w:autoSpaceDE w:val="0"/>
        <w:spacing w:after="0" w:line="240" w:lineRule="auto"/>
        <w:ind w:left="567" w:hanging="227"/>
        <w:jc w:val="both"/>
        <w:rPr>
          <w:rFonts w:ascii="Arial" w:eastAsia="Times New Roman" w:hAnsi="Arial" w:cs="Arial"/>
          <w:sz w:val="20"/>
          <w:szCs w:val="20"/>
          <w:lang w:eastAsia="ar-SA"/>
        </w:rPr>
      </w:pPr>
      <w:r w:rsidRPr="00425C01">
        <w:rPr>
          <w:rFonts w:ascii="Arial" w:hAnsi="Arial" w:cs="Arial"/>
          <w:sz w:val="20"/>
          <w:szCs w:val="20"/>
          <w:lang w:eastAsia="ar-SA"/>
        </w:rPr>
        <w:t xml:space="preserve">6) łączna wartość zmian jest mniejsza niż kwoty określone w przepisach wydanych na podstawie art. 11 ust. 8 i jest mniejsza od 10% wartości zamówienia określonej pierwotnie w umowie w przypadku zamówień na dostawy. </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b/>
          <w:sz w:val="20"/>
          <w:szCs w:val="20"/>
          <w:lang w:eastAsia="ar-SA"/>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6</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Dokumenty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 Wykonawca oświadcza, że przedmiot umowy został dopuszczony do obrotu na rynku i posiada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wymagane prawem ważne dokumenty, stwierdzające o dopuszczeniu do stosowania w podmiotach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leczniczych.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każdorazowo na wezwanie Zamawiającego zobowiązuje się do dołączenia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wymaganych dokumentów wymienionych  w ust. 1 do faktury VAT z dostarczonym towarem</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Zamawiającemu.</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3. Wykonawca pokryje wszelką szkodę spowodowaną nie dołączeniem dokumentów, o których mowa</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w ust.2.</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4. Wszystkie dokumenty dostarczone Zamawiającemu przez Wykonawcę winny być w języku polskim i sygnowane numerem umowy. W przypadku dostarczenia oryginalnych dokumentów Producenta zagranicznego muszą one posiadać tłumaczenia na język polski.</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5. Wykonawca dostarczy charakterystyki produktów leczniczych, stanowiących przedmiot zamówienia, na żądanie Zamawiającego w terminie 3 dni od dnia zgłoszenia zapotrzebowania na przedmiotowy dokument.</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6. Wykonawca, w przypadku, gdy przedmiotem zamówienia są cytostatyki, wraz z realizacją pierwszego zamówienia dostarczy dokumenty określające:</w:t>
      </w:r>
    </w:p>
    <w:p w:rsidR="00D048FC" w:rsidRPr="00425C01" w:rsidRDefault="00D048FC" w:rsidP="00425C01">
      <w:pPr>
        <w:tabs>
          <w:tab w:val="right" w:pos="340"/>
          <w:tab w:val="right" w:pos="9000"/>
        </w:tabs>
        <w:spacing w:after="0" w:line="240" w:lineRule="auto"/>
        <w:jc w:val="both"/>
        <w:rPr>
          <w:rFonts w:ascii="Arial" w:hAnsi="Arial" w:cs="Arial"/>
          <w:sz w:val="20"/>
          <w:szCs w:val="20"/>
        </w:rPr>
      </w:pPr>
      <w:r w:rsidRPr="00425C01">
        <w:rPr>
          <w:rFonts w:ascii="Arial" w:hAnsi="Arial" w:cs="Arial"/>
          <w:sz w:val="20"/>
          <w:szCs w:val="20"/>
        </w:rPr>
        <w:tab/>
        <w:t>a) masy substancji czynnej i masy dodatków - dla substancji suchych,</w:t>
      </w:r>
    </w:p>
    <w:p w:rsidR="00D048FC" w:rsidRPr="00425C01" w:rsidRDefault="00D048FC" w:rsidP="00425C01">
      <w:pPr>
        <w:tabs>
          <w:tab w:val="right" w:pos="9000"/>
        </w:tabs>
        <w:spacing w:after="0" w:line="240" w:lineRule="auto"/>
        <w:jc w:val="both"/>
        <w:rPr>
          <w:rFonts w:ascii="Arial" w:hAnsi="Arial" w:cs="Arial"/>
          <w:b/>
          <w:bCs/>
          <w:sz w:val="20"/>
          <w:szCs w:val="20"/>
        </w:rPr>
      </w:pPr>
      <w:r w:rsidRPr="00425C01">
        <w:rPr>
          <w:rFonts w:ascii="Arial" w:hAnsi="Arial" w:cs="Arial"/>
          <w:sz w:val="20"/>
          <w:szCs w:val="20"/>
        </w:rPr>
        <w:t>b) gęstości – dla roztworów i koncentratów.</w:t>
      </w: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7</w:t>
      </w:r>
    </w:p>
    <w:p w:rsidR="00D048FC" w:rsidRPr="00425C01" w:rsidRDefault="00D048FC" w:rsidP="00425C01">
      <w:pPr>
        <w:spacing w:after="0" w:line="240" w:lineRule="auto"/>
        <w:jc w:val="center"/>
        <w:rPr>
          <w:rStyle w:val="Domylnaczcionkaakapitu1"/>
          <w:rFonts w:ascii="Arial" w:hAnsi="Arial" w:cs="Arial"/>
          <w:b/>
          <w:sz w:val="20"/>
          <w:szCs w:val="20"/>
        </w:rPr>
      </w:pPr>
      <w:r w:rsidRPr="00425C01">
        <w:rPr>
          <w:rFonts w:ascii="Arial" w:hAnsi="Arial" w:cs="Arial"/>
          <w:b/>
          <w:bCs/>
          <w:sz w:val="20"/>
          <w:szCs w:val="20"/>
        </w:rPr>
        <w:t>Cena i warunki płatności</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Style w:val="Domylnaczcionkaakapitu1"/>
          <w:rFonts w:ascii="Arial" w:hAnsi="Arial" w:cs="Arial"/>
          <w:b/>
          <w:sz w:val="20"/>
          <w:szCs w:val="20"/>
        </w:rPr>
        <w:t>1.</w:t>
      </w:r>
      <w:r w:rsidRPr="00425C01">
        <w:rPr>
          <w:rStyle w:val="Domylnaczcionkaakapitu1"/>
          <w:rFonts w:ascii="Arial" w:hAnsi="Arial" w:cs="Arial"/>
          <w:sz w:val="20"/>
          <w:szCs w:val="20"/>
        </w:rPr>
        <w:t xml:space="preserve"> Strony ustalają, że wartość przedmiotu umowy wynosi </w:t>
      </w:r>
      <w:r w:rsidRPr="00425C01">
        <w:rPr>
          <w:rStyle w:val="Domylnaczcionkaakapitu1"/>
          <w:rFonts w:ascii="Arial" w:hAnsi="Arial" w:cs="Arial"/>
          <w:b/>
          <w:sz w:val="20"/>
          <w:szCs w:val="20"/>
        </w:rPr>
        <w:t xml:space="preserve"> ………… złotych netto</w:t>
      </w:r>
      <w:r w:rsidRPr="00425C01">
        <w:rPr>
          <w:rStyle w:val="Domylnaczcionkaakapitu1"/>
          <w:rFonts w:ascii="Arial" w:hAnsi="Arial" w:cs="Arial"/>
          <w:sz w:val="20"/>
          <w:szCs w:val="20"/>
        </w:rPr>
        <w:t xml:space="preserve"> (słownie:), a po dodaniu podatku VAT </w:t>
      </w:r>
      <w:r w:rsidRPr="00425C01">
        <w:rPr>
          <w:rStyle w:val="Domylnaczcionkaakapitu1"/>
          <w:rFonts w:ascii="Arial" w:hAnsi="Arial" w:cs="Arial"/>
          <w:bCs/>
          <w:sz w:val="20"/>
          <w:szCs w:val="20"/>
        </w:rPr>
        <w:t>cenę</w:t>
      </w:r>
      <w:r w:rsidRPr="00425C01">
        <w:rPr>
          <w:rStyle w:val="Domylnaczcionkaakapitu1"/>
          <w:rFonts w:ascii="Arial" w:hAnsi="Arial" w:cs="Arial"/>
          <w:b/>
          <w:bCs/>
          <w:sz w:val="20"/>
          <w:szCs w:val="20"/>
        </w:rPr>
        <w:t xml:space="preserve">   ……….. złotych brutto</w:t>
      </w:r>
      <w:r w:rsidRPr="00425C01">
        <w:rPr>
          <w:rStyle w:val="Domylnaczcionkaakapitu1"/>
          <w:rFonts w:ascii="Arial" w:hAnsi="Arial" w:cs="Arial"/>
          <w:sz w:val="20"/>
          <w:szCs w:val="20"/>
        </w:rPr>
        <w:t xml:space="preserve"> (słownie:. Wartość ta stanowi maksymalne zobowiązanie Zamawiającego względem Wykonawcy i z zastrzeżeniem postanowień </w:t>
      </w:r>
      <w:r w:rsidRPr="00425C01">
        <w:rPr>
          <w:rStyle w:val="Domylnaczcionkaakapitu1"/>
          <w:rFonts w:ascii="Arial" w:hAnsi="Arial" w:cs="Arial"/>
          <w:bCs/>
          <w:sz w:val="20"/>
          <w:szCs w:val="20"/>
        </w:rPr>
        <w:t>§ 5 nie ulegnie zmianie w trakcie realizacji umowy.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 xml:space="preserve">2. </w:t>
      </w:r>
      <w:r w:rsidRPr="00425C01">
        <w:rPr>
          <w:rStyle w:val="Domylnaczcionkaakapitu1"/>
          <w:rFonts w:ascii="Arial" w:hAnsi="Arial" w:cs="Arial"/>
          <w:sz w:val="20"/>
          <w:szCs w:val="20"/>
        </w:rPr>
        <w:t xml:space="preserve">Należność za wykonanie przedmiotu umowy płatna będzie przez Zamawiającego przelewem na konto bankowe wystawcy faktury VAT, w terminie </w:t>
      </w:r>
      <w:r w:rsidRPr="00425C01">
        <w:rPr>
          <w:rStyle w:val="Domylnaczcionkaakapitu1"/>
          <w:rFonts w:ascii="Arial" w:hAnsi="Arial" w:cs="Arial"/>
          <w:b/>
          <w:bCs/>
          <w:sz w:val="20"/>
          <w:szCs w:val="20"/>
        </w:rPr>
        <w:t>60 dni</w:t>
      </w:r>
      <w:r w:rsidRPr="00425C01">
        <w:rPr>
          <w:rStyle w:val="Domylnaczcionkaakapitu1"/>
          <w:rFonts w:ascii="Arial" w:hAnsi="Arial" w:cs="Arial"/>
          <w:sz w:val="20"/>
          <w:szCs w:val="20"/>
        </w:rPr>
        <w:t xml:space="preserve"> od daty dostarczenia jej Zamawiającemu.</w:t>
      </w:r>
    </w:p>
    <w:p w:rsidR="00D048FC" w:rsidRPr="00425C01" w:rsidRDefault="00D048FC" w:rsidP="00425C01">
      <w:pPr>
        <w:pStyle w:val="HTML-wstpniesformatowany"/>
        <w:jc w:val="both"/>
        <w:rPr>
          <w:rStyle w:val="Domylnaczcionkaakapitu1"/>
          <w:rFonts w:ascii="Arial" w:hAnsi="Arial" w:cs="Arial"/>
          <w:b/>
        </w:rPr>
      </w:pPr>
      <w:r w:rsidRPr="00425C01">
        <w:rPr>
          <w:rStyle w:val="Domylnaczcionkaakapitu1"/>
          <w:rFonts w:ascii="Arial" w:hAnsi="Arial" w:cs="Arial"/>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425C01">
        <w:rPr>
          <w:rStyle w:val="Domylnaczcionkaakapitu1"/>
          <w:rFonts w:ascii="Arial" w:hAnsi="Arial" w:cs="Arial"/>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425C01">
        <w:rPr>
          <w:rStyle w:val="Domylnaczcionkaakapitu1"/>
          <w:rFonts w:ascii="Arial" w:hAnsi="Arial" w:cs="Arial"/>
        </w:rPr>
        <w:br/>
        <w:t>2.3. W przypadku, gdy Wykonawcą jest konsorcjum, zakazuje się dochodzenia należności z tytułu realizacji przedmiotu umowy od Zamawiającego przez innego członka konsorcjum niż faktyczny dostawca przedmiotu umowy.</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xml:space="preserve">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t>
      </w:r>
      <w:r w:rsidRPr="00425C01">
        <w:rPr>
          <w:rStyle w:val="Domylnaczcionkaakapitu1"/>
          <w:rFonts w:ascii="Arial" w:hAnsi="Arial" w:cs="Arial"/>
          <w:sz w:val="20"/>
          <w:szCs w:val="20"/>
        </w:rPr>
        <w:lastRenderedPageBreak/>
        <w:t>w przypadku dostaw leków, wyrobów medycznych, odczynników również producenta, numeru serii oraz termin ważności lub datę przydatności dostarczonego towaru. Wymagane informacje Wykonawca może podać w załączniku do faktury.</w:t>
      </w:r>
    </w:p>
    <w:p w:rsidR="00D048FC" w:rsidRPr="00425C01" w:rsidRDefault="00D048FC" w:rsidP="00425C01">
      <w:pPr>
        <w:tabs>
          <w:tab w:val="left" w:pos="240"/>
        </w:tabs>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 xml:space="preserve">4. </w:t>
      </w:r>
      <w:r w:rsidRPr="00425C01">
        <w:rPr>
          <w:rStyle w:val="Domylnaczcionkaakapitu1"/>
          <w:rFonts w:ascii="Arial" w:hAnsi="Arial" w:cs="Arial"/>
          <w:sz w:val="20"/>
          <w:szCs w:val="20"/>
        </w:rPr>
        <w:t>W przypadku niedostarczenia faktury wraz z towarem lub podzielenia zamówienia zależnie od Wykonawcy, Zamawiający ma prawo nie odebrać lub zwrócić towar na koszt Wykonawcy</w:t>
      </w:r>
      <w:r w:rsidRPr="00425C01">
        <w:rPr>
          <w:rStyle w:val="Domylnaczcionkaakapitu1"/>
          <w:rFonts w:ascii="Arial" w:hAnsi="Arial" w:cs="Arial"/>
          <w:color w:val="0070C0"/>
          <w:sz w:val="20"/>
          <w:szCs w:val="20"/>
        </w:rPr>
        <w:t>.</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5.</w:t>
      </w:r>
      <w:r w:rsidRPr="00425C01">
        <w:rPr>
          <w:rStyle w:val="Domylnaczcionkaakapitu1"/>
          <w:rFonts w:ascii="Arial" w:hAnsi="Arial" w:cs="Arial"/>
          <w:sz w:val="20"/>
          <w:szCs w:val="20"/>
        </w:rPr>
        <w:t xml:space="preserve"> Wykonawca zobowiązuje się do wystawienia faktury korygującej w terminie nie dłuższym niż 30 dni od dnia otrzymania pisemnej informacji o niezgodności z zamówieniem i umową lub błędach</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rachunkowych w fakturze.</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6.</w:t>
      </w:r>
      <w:r w:rsidRPr="00425C01">
        <w:rPr>
          <w:rStyle w:val="Domylnaczcionkaakapitu1"/>
          <w:rFonts w:ascii="Arial" w:hAnsi="Arial" w:cs="Arial"/>
          <w:sz w:val="20"/>
          <w:szCs w:val="20"/>
        </w:rPr>
        <w:t xml:space="preserve">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D048FC" w:rsidRPr="00425C01" w:rsidRDefault="00D048FC" w:rsidP="00425C01">
      <w:pPr>
        <w:spacing w:after="0" w:line="240" w:lineRule="auto"/>
        <w:ind w:left="240" w:hanging="240"/>
        <w:jc w:val="both"/>
        <w:rPr>
          <w:rFonts w:ascii="Arial" w:hAnsi="Arial" w:cs="Arial"/>
          <w:sz w:val="20"/>
          <w:szCs w:val="20"/>
        </w:rPr>
      </w:pPr>
      <w:r w:rsidRPr="00425C01">
        <w:rPr>
          <w:rStyle w:val="Domylnaczcionkaakapitu1"/>
          <w:rFonts w:ascii="Arial" w:hAnsi="Arial" w:cs="Arial"/>
          <w:b/>
          <w:sz w:val="20"/>
          <w:szCs w:val="20"/>
        </w:rPr>
        <w:t>7.</w:t>
      </w:r>
      <w:r w:rsidRPr="00425C01">
        <w:rPr>
          <w:rStyle w:val="Domylnaczcionkaakapitu1"/>
          <w:rFonts w:ascii="Arial" w:hAnsi="Arial" w:cs="Arial"/>
          <w:sz w:val="20"/>
          <w:szCs w:val="20"/>
        </w:rPr>
        <w:t xml:space="preserve"> Wykonawca może użyć na fakturze VAT skróconej nazwy Zamawiającego o brzmieniu:</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 xml:space="preserve"> „Szpital Kliniczny Przemienienia Pańskiego UM w Poznaniu, ul. Długa 1/2, 61-848 Poznań”</w:t>
      </w:r>
    </w:p>
    <w:p w:rsidR="00D048FC" w:rsidRPr="00425C01" w:rsidRDefault="00D048FC" w:rsidP="00425C01">
      <w:pPr>
        <w:autoSpaceDE w:val="0"/>
        <w:spacing w:after="0" w:line="240" w:lineRule="auto"/>
        <w:jc w:val="both"/>
        <w:rPr>
          <w:rFonts w:ascii="Arial" w:hAnsi="Arial" w:cs="Arial"/>
          <w:sz w:val="20"/>
          <w:szCs w:val="20"/>
        </w:rPr>
      </w:pPr>
      <w:r w:rsidRPr="00425C01">
        <w:rPr>
          <w:rStyle w:val="Domylnaczcionkaakapitu1"/>
          <w:rFonts w:ascii="Arial" w:hAnsi="Arial" w:cs="Arial"/>
          <w:b/>
          <w:sz w:val="20"/>
          <w:szCs w:val="20"/>
        </w:rPr>
        <w:t>8.</w:t>
      </w:r>
      <w:r w:rsidRPr="00425C01">
        <w:rPr>
          <w:rStyle w:val="Domylnaczcionkaakapitu1"/>
          <w:rFonts w:ascii="Arial" w:hAnsi="Arial" w:cs="Arial"/>
          <w:sz w:val="20"/>
          <w:szCs w:val="20"/>
        </w:rPr>
        <w:t>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rsidR="00D048FC" w:rsidRPr="00425C01" w:rsidRDefault="00D048FC" w:rsidP="00425C01">
      <w:pPr>
        <w:autoSpaceDE w:val="0"/>
        <w:spacing w:after="0" w:line="240" w:lineRule="auto"/>
        <w:jc w:val="both"/>
        <w:rPr>
          <w:rStyle w:val="Domylnaczcionkaakapitu1"/>
          <w:rFonts w:ascii="Arial" w:hAnsi="Arial" w:cs="Arial"/>
          <w:b/>
          <w:sz w:val="20"/>
          <w:szCs w:val="20"/>
        </w:rPr>
      </w:pPr>
      <w:r w:rsidRPr="00425C01">
        <w:rPr>
          <w:rFonts w:ascii="Arial" w:hAnsi="Arial" w:cs="Arial"/>
          <w:sz w:val="20"/>
          <w:szCs w:val="20"/>
        </w:rPr>
        <w:t>Wykonawca gwarantuje stałość cen jednostkowych zaproponowanych w postępowaniu przez cały okres trwania umowy od daty podpisania umowy z zastrzeżeniem § 5 ust. 3 lit. b, c, d.</w:t>
      </w:r>
    </w:p>
    <w:p w:rsidR="00D048FC" w:rsidRPr="00425C01" w:rsidRDefault="00D048FC" w:rsidP="00425C01">
      <w:pPr>
        <w:autoSpaceDE w:val="0"/>
        <w:spacing w:after="0" w:line="240" w:lineRule="auto"/>
        <w:jc w:val="both"/>
        <w:rPr>
          <w:rStyle w:val="Domylnaczcionkaakapitu1"/>
          <w:rFonts w:ascii="Arial" w:hAnsi="Arial" w:cs="Arial"/>
          <w:b/>
          <w:bCs/>
          <w:color w:val="FF0000"/>
          <w:sz w:val="20"/>
          <w:szCs w:val="20"/>
        </w:rPr>
      </w:pPr>
      <w:r w:rsidRPr="00425C01">
        <w:rPr>
          <w:rStyle w:val="Domylnaczcionkaakapitu1"/>
          <w:rFonts w:ascii="Arial" w:hAnsi="Arial" w:cs="Arial"/>
          <w:b/>
          <w:sz w:val="20"/>
          <w:szCs w:val="20"/>
        </w:rPr>
        <w:t xml:space="preserve">9. </w:t>
      </w:r>
      <w:r w:rsidRPr="00425C01">
        <w:rPr>
          <w:rStyle w:val="Domylnaczcionkaakapitu1"/>
          <w:rFonts w:ascii="Arial" w:hAnsi="Arial" w:cs="Arial"/>
          <w:sz w:val="20"/>
          <w:szCs w:val="20"/>
        </w:rPr>
        <w:t>W przypadku prowadzenia promocji w stosunku do innych odbiorców towaru objętego umową, Wykonawca zobowiązany jest objąć promocją towar będący przedmiotem niniejszej umowy.</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Style w:val="Domylnaczcionkaakapitu1"/>
          <w:rFonts w:ascii="Arial" w:hAnsi="Arial" w:cs="Arial"/>
          <w:b/>
          <w:bCs/>
          <w:color w:val="FF0000"/>
          <w:sz w:val="20"/>
          <w:szCs w:val="20"/>
        </w:rPr>
        <w:t>10. Dane skrzynki PEPPOL (E-Faktura):</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Nazwa skrzynki</w:t>
      </w:r>
      <w:r w:rsidRPr="00425C01">
        <w:rPr>
          <w:rFonts w:ascii="Arial" w:hAnsi="Arial" w:cs="Arial"/>
          <w:color w:val="FF0000"/>
          <w:sz w:val="20"/>
          <w:szCs w:val="20"/>
        </w:rPr>
        <w:t xml:space="preserve"> – Szpital kliniczny Przemienienia Pańskiego Uniwersytetu Medycznego im. Karola Marcinkowskiego w Poznaniu, adres Długa ½, 61-848 Poznań PL</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Numer PEPPOL</w:t>
      </w:r>
      <w:r w:rsidRPr="00425C01">
        <w:rPr>
          <w:rFonts w:ascii="Arial" w:hAnsi="Arial" w:cs="Arial"/>
          <w:color w:val="FF0000"/>
          <w:sz w:val="20"/>
          <w:szCs w:val="20"/>
        </w:rPr>
        <w:t xml:space="preserve"> – 7781343588</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b/>
          <w:color w:val="FF0000"/>
          <w:sz w:val="20"/>
          <w:szCs w:val="20"/>
        </w:rPr>
        <w:t>https://www.brokerinfinite.efaktura.gov.pl/panel/accounts/document-box/details/9945-7781343588</w:t>
      </w:r>
    </w:p>
    <w:p w:rsidR="00D048FC" w:rsidRPr="00425C01" w:rsidRDefault="00D048FC" w:rsidP="00425C01">
      <w:pPr>
        <w:spacing w:after="0" w:line="240" w:lineRule="auto"/>
        <w:ind w:left="240" w:hanging="240"/>
        <w:jc w:val="both"/>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§8</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Kary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sz w:val="20"/>
          <w:szCs w:val="20"/>
        </w:rPr>
        <w:t>1. W razie niewykonania lub nienależytego wykonania przedmiotu umowy przez Wykonawcę, Wykonawca zobowiązuje się do zapłaty kar gwarancyjnych na rzecz Zamawiającego w wysokości:</w:t>
      </w:r>
    </w:p>
    <w:p w:rsidR="00D048FC" w:rsidRPr="00425C01" w:rsidRDefault="00D048FC" w:rsidP="00425C01">
      <w:pPr>
        <w:spacing w:after="0" w:line="240" w:lineRule="auto"/>
        <w:ind w:left="284"/>
        <w:rPr>
          <w:rStyle w:val="Domylnaczcionkaakapitu1"/>
          <w:rFonts w:ascii="Arial" w:hAnsi="Arial" w:cs="Arial"/>
          <w:sz w:val="20"/>
          <w:szCs w:val="20"/>
        </w:rPr>
      </w:pPr>
      <w:r w:rsidRPr="00425C01">
        <w:rPr>
          <w:rStyle w:val="Domylnaczcionkaakapitu1"/>
          <w:rFonts w:ascii="Arial" w:hAnsi="Arial" w:cs="Arial"/>
          <w:sz w:val="20"/>
          <w:szCs w:val="20"/>
        </w:rPr>
        <w:t xml:space="preserve">a) 10% kwoty brutto wskazanej w </w:t>
      </w:r>
      <w:r w:rsidRPr="00425C01">
        <w:rPr>
          <w:rStyle w:val="Domylnaczcionkaakapitu1"/>
          <w:rFonts w:ascii="Arial" w:hAnsi="Arial" w:cs="Arial"/>
          <w:bCs/>
          <w:sz w:val="20"/>
          <w:szCs w:val="20"/>
        </w:rPr>
        <w:t>§ 7 ust. 1 niniejszej umowy</w:t>
      </w:r>
      <w:r w:rsidRPr="00425C01">
        <w:rPr>
          <w:rStyle w:val="Domylnaczcionkaakapitu1"/>
          <w:rFonts w:ascii="Arial" w:hAnsi="Arial" w:cs="Arial"/>
          <w:sz w:val="20"/>
          <w:szCs w:val="20"/>
        </w:rPr>
        <w:t xml:space="preserve">,  w przypadku gdy Zamawiający odstąpi od umowy z winy Wykonawcy.  </w:t>
      </w:r>
    </w:p>
    <w:p w:rsidR="00D048FC" w:rsidRPr="00425C01" w:rsidRDefault="00D048FC" w:rsidP="00425C01">
      <w:pPr>
        <w:spacing w:after="0" w:line="240" w:lineRule="auto"/>
        <w:ind w:left="284"/>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b)  0,2% wartości niewykonanego lub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za każdy dzień opóźnienia w prawidłowym wykonaniu zamówienia, nie więcej jednak niż 10% wartości zamówienia,</w:t>
      </w:r>
    </w:p>
    <w:p w:rsidR="00D048FC" w:rsidRPr="00425C01" w:rsidRDefault="00D048FC" w:rsidP="00425C01">
      <w:pPr>
        <w:spacing w:after="0" w:line="240" w:lineRule="auto"/>
        <w:ind w:left="284"/>
        <w:jc w:val="both"/>
        <w:rPr>
          <w:rFonts w:ascii="Arial" w:hAnsi="Arial" w:cs="Arial"/>
          <w:sz w:val="20"/>
          <w:szCs w:val="20"/>
        </w:rPr>
      </w:pPr>
      <w:r w:rsidRPr="00425C01">
        <w:rPr>
          <w:rStyle w:val="Domylnaczcionkaakapitu1"/>
          <w:rFonts w:ascii="Arial" w:hAnsi="Arial" w:cs="Arial"/>
          <w:sz w:val="20"/>
          <w:szCs w:val="20"/>
        </w:rPr>
        <w:t xml:space="preserve">c)  0,2% wartości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w sposób inny niż poprzez opóźnienie za każdy dzień nienależytego wykonania zamówienia, nie więcej jednak niż 10% wartości umowy.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Zamawiający może dochodzić od Wykonawcy na zasadach ogólnych odszkodowania przewyższającego wysokość kar wymienionych w ust. 1.</w:t>
      </w:r>
    </w:p>
    <w:p w:rsidR="00D048FC" w:rsidRPr="00425C01" w:rsidRDefault="00D048FC" w:rsidP="00425C01">
      <w:pPr>
        <w:widowControl w:val="0"/>
        <w:numPr>
          <w:ilvl w:val="0"/>
          <w:numId w:val="55"/>
        </w:numPr>
        <w:suppressAutoHyphens/>
        <w:spacing w:after="0" w:line="240" w:lineRule="auto"/>
        <w:jc w:val="both"/>
        <w:textAlignment w:val="baseline"/>
        <w:rPr>
          <w:rFonts w:ascii="Arial" w:hAnsi="Arial" w:cs="Arial"/>
          <w:b/>
          <w:bCs/>
          <w:sz w:val="20"/>
          <w:szCs w:val="20"/>
        </w:rPr>
      </w:pPr>
      <w:r w:rsidRPr="00425C01">
        <w:rPr>
          <w:rFonts w:ascii="Arial" w:hAnsi="Arial" w:cs="Arial"/>
          <w:sz w:val="20"/>
          <w:szCs w:val="20"/>
        </w:rPr>
        <w:t>Zamawiający może potrącać kary wymienione w ust. 1  z wynagrodzenia Wykonawcy.</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9</w:t>
      </w:r>
    </w:p>
    <w:p w:rsidR="00D048FC" w:rsidRPr="00425C01" w:rsidRDefault="00D048FC" w:rsidP="00425C01">
      <w:pPr>
        <w:spacing w:after="0" w:line="240" w:lineRule="auto"/>
        <w:jc w:val="center"/>
        <w:rPr>
          <w:rStyle w:val="Domylnaczcionkaakapitu1"/>
          <w:rFonts w:ascii="Arial" w:hAnsi="Arial" w:cs="Arial"/>
          <w:bCs/>
          <w:sz w:val="20"/>
          <w:szCs w:val="20"/>
        </w:rPr>
      </w:pPr>
      <w:r w:rsidRPr="00425C01">
        <w:rPr>
          <w:rFonts w:ascii="Arial" w:hAnsi="Arial" w:cs="Arial"/>
          <w:b/>
          <w:bCs/>
          <w:sz w:val="20"/>
          <w:szCs w:val="20"/>
        </w:rPr>
        <w:t>Termin obowiązywania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Domylnaczcionkaakapitu1"/>
          <w:rFonts w:ascii="Arial" w:eastAsia="Times New Roman" w:hAnsi="Arial" w:cs="Arial"/>
          <w:sz w:val="20"/>
          <w:szCs w:val="20"/>
        </w:rPr>
      </w:pPr>
      <w:r w:rsidRPr="00425C01">
        <w:rPr>
          <w:rStyle w:val="Domylnaczcionkaakapitu1"/>
          <w:rFonts w:ascii="Arial" w:hAnsi="Arial" w:cs="Arial"/>
          <w:bCs/>
          <w:sz w:val="20"/>
          <w:szCs w:val="20"/>
        </w:rPr>
        <w:t xml:space="preserve">1. </w:t>
      </w:r>
      <w:r w:rsidRPr="00425C01">
        <w:rPr>
          <w:rStyle w:val="Domylnaczcionkaakapitu1"/>
          <w:rFonts w:ascii="Arial" w:hAnsi="Arial" w:cs="Arial"/>
          <w:sz w:val="20"/>
          <w:szCs w:val="20"/>
        </w:rPr>
        <w:t xml:space="preserve">Umowa zostaje zawarta w dniu …………... i obowiązuje do momentu wykorzystania przedmiotu umowy,  zgodnie z </w:t>
      </w:r>
      <w:r w:rsidRPr="00425C01">
        <w:rPr>
          <w:rStyle w:val="Domylnaczcionkaakapitu1"/>
          <w:rFonts w:ascii="Arial" w:hAnsi="Arial" w:cs="Arial"/>
          <w:bCs/>
          <w:sz w:val="20"/>
          <w:szCs w:val="20"/>
        </w:rPr>
        <w:t>§ 5 ust 2, lit. c)</w:t>
      </w:r>
      <w:r w:rsidRPr="00425C01">
        <w:rPr>
          <w:rStyle w:val="Domylnaczcionkaakapitu1"/>
          <w:rFonts w:ascii="Arial" w:hAnsi="Arial" w:cs="Arial"/>
          <w:sz w:val="20"/>
          <w:szCs w:val="20"/>
        </w:rPr>
        <w:t>, jednak nie dłużej niż przez okres czterech lat, licząc od dnia zawarcia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sidRPr="00783972">
        <w:rPr>
          <w:rStyle w:val="Domylnaczcionkaakapitu1"/>
          <w:rFonts w:ascii="Arial" w:eastAsia="Times New Roman" w:hAnsi="Arial" w:cs="Arial"/>
          <w:sz w:val="20"/>
          <w:szCs w:val="20"/>
          <w:highlight w:val="yellow"/>
        </w:rPr>
        <w:t>2</w:t>
      </w:r>
      <w:r w:rsidRPr="0078194C">
        <w:rPr>
          <w:rStyle w:val="Domylnaczcionkaakapitu1"/>
          <w:rFonts w:ascii="Arial" w:eastAsia="Times New Roman" w:hAnsi="Arial" w:cs="Arial"/>
          <w:sz w:val="20"/>
          <w:szCs w:val="20"/>
        </w:rPr>
        <w:t>. Planowa</w:t>
      </w:r>
      <w:r w:rsidR="00A24284" w:rsidRPr="0078194C">
        <w:rPr>
          <w:rStyle w:val="Domylnaczcionkaakapitu1"/>
          <w:rFonts w:ascii="Arial" w:eastAsia="Times New Roman" w:hAnsi="Arial" w:cs="Arial"/>
          <w:sz w:val="20"/>
          <w:szCs w:val="20"/>
        </w:rPr>
        <w:t xml:space="preserve">ny okres realizacji zamówienia </w:t>
      </w:r>
      <w:r w:rsidR="00A24284" w:rsidRPr="0078194C">
        <w:rPr>
          <w:rStyle w:val="Domylnaczcionkaakapitu1"/>
          <w:rFonts w:ascii="Arial" w:eastAsia="Times New Roman" w:hAnsi="Arial" w:cs="Arial"/>
          <w:b/>
          <w:sz w:val="20"/>
          <w:szCs w:val="20"/>
        </w:rPr>
        <w:t>12 miesięcy</w:t>
      </w:r>
      <w:r w:rsidRPr="0078194C">
        <w:rPr>
          <w:rStyle w:val="Domylnaczcionkaakapitu1"/>
          <w:rFonts w:ascii="Arial" w:eastAsia="Times New Roman" w:hAnsi="Arial" w:cs="Arial"/>
          <w:sz w:val="20"/>
          <w:szCs w:val="20"/>
        </w:rPr>
        <w:t xml:space="preserve"> licząc od dnia zawarcia umowy</w:t>
      </w:r>
    </w:p>
    <w:p w:rsidR="00D048FC" w:rsidRPr="00425C01" w:rsidRDefault="00D048FC" w:rsidP="00425C01">
      <w:pPr>
        <w:spacing w:after="0" w:line="240" w:lineRule="auto"/>
        <w:jc w:val="center"/>
        <w:rPr>
          <w:rFonts w:ascii="Arial" w:hAnsi="Arial" w:cs="Arial"/>
          <w:b/>
          <w:bCs/>
          <w:sz w:val="20"/>
          <w:szCs w:val="20"/>
        </w:rPr>
      </w:pP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10</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Fonts w:ascii="Arial" w:hAnsi="Arial" w:cs="Arial"/>
          <w:sz w:val="20"/>
          <w:szCs w:val="20"/>
        </w:rPr>
        <w:t>1. Prawa i obowiązki wynikające z niniejszej umowy nie mogą być przenoszone na osoby trzecie bez zgody Zamawiającego wyrażonej na piśmie.</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2.</w:t>
      </w:r>
      <w:r w:rsidRPr="00425C01">
        <w:rPr>
          <w:rStyle w:val="Domylnaczcionkaakapitu1"/>
          <w:rFonts w:ascii="Arial" w:hAnsi="Arial" w:cs="Arial"/>
          <w:sz w:val="20"/>
          <w:szCs w:val="20"/>
        </w:rPr>
        <w:t xml:space="preserve"> Niezależnie od zgody Zamawiającego, o której mowa w ust. 1 powyżej, czynność prawna mająca na celu zmianę wierzyciela samodzielnego publicznego zakładu opieki zdrowotnej może nastąpić po wyrażeniu zgody przez podmiot tworzący.</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3. Wykonawca oświadcza, iż nie dokona jakiejkolwiek czynności prawnej skutkującej zmianą wierzyciela bez uzyskania pisemnej zgody, o której mowa w ust. 1 i 2 powyżej.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11</w:t>
      </w:r>
    </w:p>
    <w:p w:rsidR="00D048FC" w:rsidRPr="00425C01" w:rsidRDefault="00D048FC" w:rsidP="00425C01">
      <w:pPr>
        <w:tabs>
          <w:tab w:val="left" w:pos="0"/>
        </w:tabs>
        <w:spacing w:after="0" w:line="240" w:lineRule="auto"/>
        <w:jc w:val="both"/>
        <w:rPr>
          <w:rFonts w:ascii="Arial" w:hAnsi="Arial" w:cs="Arial"/>
          <w:b/>
          <w:bCs/>
          <w:sz w:val="20"/>
          <w:szCs w:val="20"/>
        </w:rPr>
      </w:pPr>
      <w:r w:rsidRPr="00425C01">
        <w:rPr>
          <w:rFonts w:ascii="Arial" w:hAnsi="Arial" w:cs="Arial"/>
          <w:sz w:val="20"/>
          <w:szCs w:val="20"/>
        </w:rPr>
        <w:lastRenderedPageBreak/>
        <w:t>W sprawach nie uregulowanych niniejszą umową mają zastosowanie przepisy Kodeksu cywilnego i Prawa zamówień publicznych wymienionego w § 1 niniejszej umowy.</w:t>
      </w: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lang w:eastAsia="ar-SA"/>
        </w:rPr>
        <w:t>§ 12</w:t>
      </w:r>
    </w:p>
    <w:p w:rsidR="00D048FC" w:rsidRPr="00425C01" w:rsidRDefault="00D048FC" w:rsidP="00425C01">
      <w:pPr>
        <w:spacing w:after="0" w:line="240" w:lineRule="auto"/>
        <w:jc w:val="center"/>
        <w:rPr>
          <w:rFonts w:ascii="Arial" w:hAnsi="Arial" w:cs="Arial"/>
          <w:sz w:val="20"/>
          <w:szCs w:val="20"/>
          <w:lang w:eastAsia="ar-SA"/>
        </w:rPr>
      </w:pPr>
      <w:r w:rsidRPr="00425C01">
        <w:rPr>
          <w:rFonts w:ascii="Arial" w:hAnsi="Arial" w:cs="Arial"/>
          <w:b/>
          <w:sz w:val="20"/>
          <w:szCs w:val="20"/>
          <w:lang w:eastAsia="ar-SA"/>
        </w:rPr>
        <w:t xml:space="preserve">Poufność </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10 maja 2018 r. o ochronie danych osobowych </w:t>
      </w:r>
      <w:r w:rsidRPr="00425C01">
        <w:rPr>
          <w:rFonts w:ascii="Arial" w:hAnsi="Arial" w:cs="Arial"/>
          <w:bCs/>
          <w:sz w:val="20"/>
          <w:szCs w:val="20"/>
          <w:shd w:val="clear" w:color="auto" w:fill="FFFFFF"/>
          <w:lang w:eastAsia="ar-SA"/>
        </w:rPr>
        <w:t>(tj. Dz.U. 2018, poz.1000)</w:t>
      </w:r>
      <w:r w:rsidRPr="00425C01">
        <w:rPr>
          <w:rFonts w:ascii="Arial" w:hAnsi="Arial" w:cs="Arial"/>
          <w:sz w:val="20"/>
          <w:szCs w:val="20"/>
          <w:lang w:eastAsia="ar-SA"/>
        </w:rPr>
        <w:t xml:space="preserve">  oraz ustawy </w:t>
      </w:r>
      <w:r w:rsidRPr="00425C01">
        <w:rPr>
          <w:rFonts w:ascii="Arial" w:hAnsi="Arial" w:cs="Arial"/>
          <w:bCs/>
          <w:color w:val="000000"/>
          <w:sz w:val="20"/>
          <w:szCs w:val="20"/>
          <w:shd w:val="clear" w:color="auto" w:fill="FFFFFF"/>
          <w:lang w:eastAsia="ar-SA"/>
        </w:rPr>
        <w:t>z dnia 5 sierpnia 2010 r. </w:t>
      </w:r>
      <w:r w:rsidRPr="00425C01">
        <w:rPr>
          <w:rFonts w:ascii="Arial" w:hAnsi="Arial" w:cs="Arial"/>
          <w:sz w:val="20"/>
          <w:szCs w:val="20"/>
          <w:lang w:eastAsia="ar-SA"/>
        </w:rPr>
        <w:t xml:space="preserve"> .o ochronie informacji niejawnych (</w:t>
      </w:r>
      <w:r w:rsidRPr="00425C01">
        <w:rPr>
          <w:rFonts w:ascii="Arial" w:hAnsi="Arial" w:cs="Arial"/>
          <w:bCs/>
          <w:sz w:val="20"/>
          <w:szCs w:val="20"/>
          <w:shd w:val="clear" w:color="auto" w:fill="FFFFFF"/>
          <w:lang w:eastAsia="ar-SA"/>
        </w:rPr>
        <w:t xml:space="preserve">tj. Dz.U. z 2016 r. poz. 1167 ze zm.) </w:t>
      </w:r>
      <w:r w:rsidRPr="00425C01">
        <w:rPr>
          <w:rFonts w:ascii="Arial" w:hAnsi="Arial" w:cs="Arial"/>
          <w:sz w:val="20"/>
          <w:szCs w:val="20"/>
          <w:lang w:eastAsia="ar-SA"/>
        </w:rPr>
        <w:t>w tym w szczególności do:</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ochrony i zabezpieczenia danych zgodnie z wymogami ustaw,</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przetwarzania informacji i danych osobowych wyłącznie w zakresie i celu przewidzianym w umowie,</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zachowania w tajemnicy danych osobowych pozyskanych w związku z realizacją umowy</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zwrotu wszelkich zawierających dane osobowe nośników danych przekazanych przez Zmawiającego oraz trwałego zniszczenia wszystkich ich kopii,</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niezwłocznego poinformowania Zamawiającego o każdym przypadku naruszenia bezpieczeństwa danych.</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2. Zachowanie poufności informacji, o których mowa w ust.1 obowiązuje Wykonawcę także po rozwiązaniu umowy.</w:t>
      </w:r>
    </w:p>
    <w:p w:rsidR="00D048FC" w:rsidRPr="00425C01" w:rsidRDefault="00D048FC" w:rsidP="00425C01">
      <w:pPr>
        <w:spacing w:after="0" w:line="240" w:lineRule="auto"/>
        <w:jc w:val="both"/>
        <w:rPr>
          <w:rFonts w:ascii="Arial" w:hAnsi="Arial" w:cs="Arial"/>
          <w:b/>
          <w:color w:val="FF0000"/>
          <w:sz w:val="20"/>
          <w:szCs w:val="20"/>
          <w:lang w:eastAsia="ar-SA"/>
        </w:rPr>
      </w:pPr>
      <w:r w:rsidRPr="00425C01">
        <w:rPr>
          <w:rFonts w:ascii="Arial" w:hAnsi="Arial" w:cs="Arial"/>
          <w:sz w:val="20"/>
          <w:szCs w:val="20"/>
          <w:lang w:eastAsia="ar-SA"/>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D048FC" w:rsidRPr="00425C01" w:rsidRDefault="00D048FC" w:rsidP="00425C01">
      <w:pPr>
        <w:spacing w:after="0" w:line="240" w:lineRule="auto"/>
        <w:jc w:val="both"/>
        <w:rPr>
          <w:rFonts w:ascii="Arial" w:hAnsi="Arial" w:cs="Arial"/>
          <w:b/>
          <w:color w:val="FF0000"/>
          <w:sz w:val="20"/>
          <w:szCs w:val="20"/>
          <w:lang w:eastAsia="ar-SA"/>
        </w:rPr>
      </w:pPr>
    </w:p>
    <w:p w:rsidR="006B2936" w:rsidRPr="00425C01" w:rsidRDefault="006B2936" w:rsidP="00425C01">
      <w:pPr>
        <w:spacing w:after="0" w:line="240" w:lineRule="auto"/>
        <w:jc w:val="both"/>
        <w:rPr>
          <w:rFonts w:ascii="Arial" w:hAnsi="Arial" w:cs="Arial"/>
          <w:b/>
          <w:color w:val="FF0000"/>
          <w:sz w:val="20"/>
          <w:szCs w:val="20"/>
          <w:lang w:eastAsia="ar-SA"/>
        </w:rPr>
      </w:pP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hAnsi="Arial" w:cs="Arial"/>
          <w:b/>
          <w:sz w:val="20"/>
          <w:szCs w:val="20"/>
          <w:lang w:eastAsia="ar-SA"/>
        </w:rPr>
        <w:t>4. Powierzenie przetwarzania danych.</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25C01">
        <w:rPr>
          <w:rFonts w:ascii="Arial" w:eastAsia="Times New Roman" w:hAnsi="Arial" w:cs="Arial"/>
          <w:bCs/>
          <w:sz w:val="20"/>
          <w:szCs w:val="20"/>
          <w:lang w:eastAsia="ar-SA"/>
        </w:rPr>
        <w:t>cel</w:t>
      </w:r>
      <w:r w:rsidRPr="00425C01">
        <w:rPr>
          <w:rFonts w:ascii="Arial" w:eastAsia="Times New Roman" w:hAnsi="Arial" w:cs="Arial"/>
          <w:sz w:val="20"/>
          <w:szCs w:val="20"/>
          <w:lang w:eastAsia="ar-SA"/>
        </w:rPr>
        <w:t xml:space="preserve"> przetwarzania danych, zgodnie z załączonym wzorem umowy do SIWZ. Zamawiający zwróci się do Wykonawcy o podpisanie przedmiotowej umowy w sytuacji, gdy wymienione okoliczności będą miały mieć miejsce.</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2) W przypadku określonym w pkt 1) Wykonawca zapewni w okresie obowiązywania niniejszej umowy pełną ochronę danych osobowych oraz zgodność ze wszelkimi obecnymi oraz przyszłymi przepisami prawa dotyczącymi ochrony danych osobowych i prywatności.</w:t>
      </w:r>
    </w:p>
    <w:p w:rsidR="00D048FC" w:rsidRPr="00425C01" w:rsidRDefault="00D048FC" w:rsidP="00425C01">
      <w:pPr>
        <w:spacing w:after="0" w:line="240" w:lineRule="auto"/>
        <w:jc w:val="both"/>
        <w:rPr>
          <w:rFonts w:ascii="Arial" w:hAnsi="Arial" w:cs="Arial"/>
          <w:b/>
          <w:bCs/>
          <w:sz w:val="20"/>
          <w:szCs w:val="20"/>
        </w:rPr>
      </w:pPr>
      <w:r w:rsidRPr="00425C01">
        <w:rPr>
          <w:rFonts w:ascii="Arial" w:eastAsia="Times New Roman" w:hAnsi="Arial" w:cs="Arial"/>
          <w:sz w:val="20"/>
          <w:szCs w:val="20"/>
          <w:lang w:eastAsia="ar-SA"/>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13</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1.Ewentualne spory mogące wyniknąć z realizacji postanowień niniejszej umowy będą rozstrzygane na zasadzie porozumienia stron.</w:t>
      </w:r>
    </w:p>
    <w:p w:rsidR="00D048FC" w:rsidRPr="00425C01" w:rsidRDefault="00D048FC" w:rsidP="00425C01">
      <w:pPr>
        <w:spacing w:after="0" w:line="240" w:lineRule="auto"/>
        <w:jc w:val="both"/>
        <w:rPr>
          <w:rFonts w:ascii="Arial" w:hAnsi="Arial" w:cs="Arial"/>
          <w:b/>
          <w:bCs/>
          <w:sz w:val="20"/>
          <w:szCs w:val="20"/>
        </w:rPr>
      </w:pPr>
      <w:r w:rsidRPr="00425C01">
        <w:rPr>
          <w:rFonts w:ascii="Arial" w:hAnsi="Arial" w:cs="Arial"/>
          <w:sz w:val="20"/>
          <w:szCs w:val="20"/>
        </w:rPr>
        <w:t>2.W przypadku braku porozumienia pomiędzy stronami, sporne kwestie rozstrzygane będą przez sąd powszechny w Poznaniu według właściwości rzeczowej.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14</w:t>
      </w:r>
    </w:p>
    <w:p w:rsidR="00D048FC" w:rsidRPr="00425C01" w:rsidRDefault="00D048FC" w:rsidP="00425C01">
      <w:pPr>
        <w:spacing w:after="0" w:line="240" w:lineRule="auto"/>
        <w:rPr>
          <w:rFonts w:ascii="Arial" w:hAnsi="Arial" w:cs="Arial"/>
          <w:b/>
          <w:bCs/>
          <w:sz w:val="20"/>
          <w:szCs w:val="20"/>
        </w:rPr>
      </w:pPr>
      <w:r w:rsidRPr="00425C01">
        <w:rPr>
          <w:rFonts w:ascii="Arial" w:hAnsi="Arial" w:cs="Arial"/>
          <w:sz w:val="20"/>
          <w:szCs w:val="20"/>
        </w:rPr>
        <w:t>Umowę sporządzono w trzech jednobrzmiących egzemplarzach, każdy na prawach oryginału, jeden dla Wykonawcy, a dwa dla Zamawiającego.</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rPr>
        <w:t xml:space="preserve">Wykonawca:     </w:t>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t xml:space="preserve">                             Zamawiający:</w:t>
      </w:r>
    </w:p>
    <w:p w:rsidR="00D048FC" w:rsidRPr="00425C01" w:rsidRDefault="00D048FC" w:rsidP="00425C01">
      <w:pPr>
        <w:spacing w:after="0" w:line="240" w:lineRule="auto"/>
        <w:rPr>
          <w:rFonts w:ascii="Arial" w:hAnsi="Arial" w:cs="Arial"/>
          <w:b/>
          <w:sz w:val="20"/>
          <w:szCs w:val="20"/>
          <w:lang w:eastAsia="ar-SA"/>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A371A9" w:rsidRDefault="00A371A9" w:rsidP="00425C01">
      <w:pPr>
        <w:tabs>
          <w:tab w:val="left" w:pos="3000"/>
        </w:tabs>
        <w:spacing w:after="0" w:line="240" w:lineRule="auto"/>
        <w:rPr>
          <w:rFonts w:ascii="Arial" w:hAnsi="Arial" w:cs="Arial"/>
          <w:sz w:val="20"/>
          <w:szCs w:val="20"/>
        </w:rPr>
      </w:pPr>
    </w:p>
    <w:p w:rsidR="006D564D" w:rsidRPr="00425C01" w:rsidRDefault="006D564D" w:rsidP="00425C01">
      <w:pPr>
        <w:tabs>
          <w:tab w:val="left" w:pos="3000"/>
        </w:tabs>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lastRenderedPageBreak/>
        <w:t xml:space="preserve">Załącznik </w:t>
      </w:r>
      <w:r w:rsidR="006B2936" w:rsidRPr="00425C01">
        <w:rPr>
          <w:rFonts w:ascii="Arial" w:hAnsi="Arial" w:cs="Arial"/>
          <w:b/>
          <w:sz w:val="20"/>
          <w:szCs w:val="20"/>
        </w:rPr>
        <w:t>nr 2</w:t>
      </w:r>
      <w:r w:rsidRPr="00425C01">
        <w:rPr>
          <w:rFonts w:ascii="Arial" w:hAnsi="Arial" w:cs="Arial"/>
          <w:b/>
          <w:sz w:val="20"/>
          <w:szCs w:val="20"/>
        </w:rPr>
        <w:t xml:space="preserve"> do umowy</w:t>
      </w:r>
      <w:r w:rsidR="006B2936" w:rsidRPr="00425C01">
        <w:rPr>
          <w:rFonts w:ascii="Arial" w:hAnsi="Arial" w:cs="Arial"/>
          <w:b/>
          <w:sz w:val="20"/>
          <w:szCs w:val="20"/>
        </w:rPr>
        <w:t xml:space="preserve"> dostawy</w:t>
      </w:r>
    </w:p>
    <w:p w:rsidR="00D048FC" w:rsidRPr="00425C01" w:rsidRDefault="00D048FC" w:rsidP="00425C01">
      <w:pPr>
        <w:spacing w:after="0" w:line="240" w:lineRule="auto"/>
        <w:rPr>
          <w:rFonts w:ascii="Arial" w:hAnsi="Arial" w:cs="Arial"/>
          <w:b/>
          <w:color w:val="FF0000"/>
          <w:sz w:val="20"/>
          <w:szCs w:val="20"/>
        </w:rPr>
      </w:pPr>
      <w:r w:rsidRPr="00425C01">
        <w:rPr>
          <w:rFonts w:ascii="Arial" w:hAnsi="Arial" w:cs="Arial"/>
          <w:b/>
          <w:color w:val="FF0000"/>
          <w:sz w:val="20"/>
          <w:szCs w:val="20"/>
        </w:rPr>
        <w:t>EZP/</w:t>
      </w:r>
      <w:r w:rsidR="00FF7B87">
        <w:rPr>
          <w:rFonts w:ascii="Arial" w:hAnsi="Arial" w:cs="Arial"/>
          <w:b/>
          <w:color w:val="FF0000"/>
          <w:sz w:val="20"/>
          <w:szCs w:val="20"/>
        </w:rPr>
        <w:t>134</w:t>
      </w:r>
      <w:r w:rsidRPr="00425C01">
        <w:rPr>
          <w:rFonts w:ascii="Arial" w:hAnsi="Arial" w:cs="Arial"/>
          <w:b/>
          <w:color w:val="FF0000"/>
          <w:sz w:val="20"/>
          <w:szCs w:val="20"/>
        </w:rPr>
        <w:t>/19</w:t>
      </w:r>
    </w:p>
    <w:p w:rsidR="00D048FC" w:rsidRPr="00425C01" w:rsidRDefault="00D048FC" w:rsidP="00425C01">
      <w:pPr>
        <w:spacing w:after="0" w:line="240" w:lineRule="auto"/>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UMOWA POWIERZENIA PRZETWARZANIA DANYCH OSOBOWYCH - wzór</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zawarta  w </w:t>
      </w:r>
      <w:r w:rsidRPr="00425C01">
        <w:rPr>
          <w:rFonts w:ascii="Arial" w:hAnsi="Arial" w:cs="Arial"/>
          <w:b/>
          <w:sz w:val="20"/>
          <w:szCs w:val="20"/>
        </w:rPr>
        <w:t xml:space="preserve"> dniu ………………………….2019 roku </w:t>
      </w:r>
      <w:r w:rsidRPr="00425C01">
        <w:rPr>
          <w:rFonts w:ascii="Arial" w:hAnsi="Arial" w:cs="Arial"/>
          <w:sz w:val="20"/>
          <w:szCs w:val="20"/>
        </w:rPr>
        <w:t>w  Poznaniu, pomiędzy: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sz w:val="20"/>
          <w:szCs w:val="20"/>
        </w:rPr>
        <w:t>reprezentowanym przez</w:t>
      </w:r>
      <w:r w:rsidRPr="00425C01">
        <w:rPr>
          <w:rFonts w:ascii="Arial" w:hAnsi="Arial" w:cs="Arial"/>
          <w:b/>
          <w:sz w:val="20"/>
          <w:szCs w:val="20"/>
        </w:rPr>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b/>
          <w:sz w:val="20"/>
          <w:szCs w:val="20"/>
        </w:rPr>
        <w:t>Dyrektora Szpitala – dr hab. med.  Szczepan Cofta</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 xml:space="preserve">zwanym w dalszej treści umowy </w:t>
      </w:r>
      <w:r w:rsidRPr="00425C01">
        <w:rPr>
          <w:rFonts w:ascii="Arial" w:hAnsi="Arial" w:cs="Arial"/>
          <w:b/>
          <w:sz w:val="20"/>
          <w:szCs w:val="20"/>
        </w:rPr>
        <w:t>Zamawiającym/Udzielającym zamówienia  (Administratorem)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jc w:val="both"/>
        <w:rPr>
          <w:rFonts w:ascii="Arial" w:hAnsi="Arial" w:cs="Arial"/>
          <w:sz w:val="20"/>
          <w:szCs w:val="20"/>
        </w:rPr>
      </w:pPr>
      <w:r w:rsidRPr="00425C01">
        <w:rPr>
          <w:rFonts w:ascii="Arial" w:hAnsi="Arial" w:cs="Arial"/>
          <w:b/>
          <w:sz w:val="20"/>
          <w:szCs w:val="20"/>
        </w:rPr>
        <w:t>a</w:t>
      </w:r>
    </w:p>
    <w:p w:rsidR="00D048FC" w:rsidRPr="00425C01" w:rsidRDefault="00D048FC" w:rsidP="00425C01">
      <w:pPr>
        <w:spacing w:after="0" w:line="240" w:lineRule="auto"/>
        <w:ind w:left="284" w:hanging="284"/>
        <w:jc w:val="both"/>
        <w:rPr>
          <w:rFonts w:ascii="Arial" w:hAnsi="Arial" w:cs="Arial"/>
          <w:sz w:val="20"/>
          <w:szCs w:val="20"/>
        </w:rPr>
      </w:pPr>
      <w:r w:rsidRPr="00425C01">
        <w:rPr>
          <w:rFonts w:ascii="Arial" w:hAnsi="Arial" w:cs="Arial"/>
          <w:sz w:val="20"/>
          <w:szCs w:val="20"/>
        </w:rPr>
        <w:t>reprezentowaną przez:</w:t>
      </w:r>
    </w:p>
    <w:p w:rsidR="00D048FC" w:rsidRPr="00425C01" w:rsidRDefault="00D048FC" w:rsidP="00425C01">
      <w:pPr>
        <w:spacing w:after="0" w:line="240" w:lineRule="auto"/>
        <w:ind w:left="284" w:hanging="284"/>
        <w:jc w:val="both"/>
        <w:rPr>
          <w:rFonts w:ascii="Arial" w:hAnsi="Arial" w:cs="Arial"/>
          <w:sz w:val="20"/>
          <w:szCs w:val="20"/>
        </w:rPr>
      </w:pPr>
    </w:p>
    <w:p w:rsidR="00D048FC" w:rsidRPr="00425C01" w:rsidRDefault="00D048FC" w:rsidP="00425C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425C01">
        <w:rPr>
          <w:rFonts w:ascii="Arial" w:hAnsi="Arial" w:cs="Arial"/>
          <w:color w:val="auto"/>
          <w:sz w:val="20"/>
          <w:szCs w:val="20"/>
        </w:rPr>
        <w:t xml:space="preserve">zwaną w dalszej treści umowy </w:t>
      </w:r>
      <w:r w:rsidRPr="00425C01">
        <w:rPr>
          <w:rFonts w:ascii="Arial" w:hAnsi="Arial" w:cs="Arial"/>
          <w:b/>
          <w:color w:val="auto"/>
          <w:sz w:val="20"/>
          <w:szCs w:val="20"/>
        </w:rPr>
        <w:t>Wykonawcą / Przyjmującym zamówienie (Przetwarzającym)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hAnsi="Arial" w:cs="Arial"/>
          <w:b/>
          <w:sz w:val="20"/>
          <w:szCs w:val="20"/>
        </w:rPr>
      </w:pPr>
      <w:r w:rsidRPr="00425C01">
        <w:rPr>
          <w:rFonts w:ascii="Arial" w:hAnsi="Arial" w:cs="Arial"/>
          <w:b/>
          <w:sz w:val="20"/>
          <w:szCs w:val="20"/>
        </w:rPr>
        <w:t>§1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hAnsi="Arial" w:cs="Arial"/>
          <w:sz w:val="20"/>
          <w:szCs w:val="20"/>
        </w:rPr>
      </w:pPr>
      <w:r w:rsidRPr="00425C01">
        <w:rPr>
          <w:rFonts w:ascii="Arial" w:hAnsi="Arial" w:cs="Arial"/>
          <w:b/>
          <w:sz w:val="20"/>
          <w:szCs w:val="20"/>
        </w:rPr>
        <w:t>Definicje</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Dla potrzeb niniejszej umowy, Administrator i Przetwarzający ustalają następujące znaczenie niżej wymienionych pojęć:</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Powierzenia</w:t>
      </w:r>
      <w:r w:rsidRPr="00425C01">
        <w:rPr>
          <w:rFonts w:ascii="Arial" w:hAnsi="Arial" w:cs="Arial"/>
          <w:sz w:val="20"/>
          <w:szCs w:val="20"/>
        </w:rPr>
        <w:t xml:space="preserve"> – niniejsza umowa;</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główna –</w:t>
      </w:r>
      <w:r w:rsidRPr="00425C01">
        <w:rPr>
          <w:rFonts w:ascii="Arial" w:hAnsi="Arial" w:cs="Arial"/>
          <w:b/>
          <w:i/>
          <w:sz w:val="20"/>
          <w:szCs w:val="20"/>
        </w:rPr>
        <w:t>umowa o udzielenie zamówienia publicznego. Numer umowy: …………./19/EZP</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RODO  </w:t>
      </w:r>
      <w:r w:rsidRPr="00425C01">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Przetwarzanie danych – </w:t>
      </w:r>
      <w:r w:rsidRPr="00425C01">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Powierzenie przetwarzania danych osobowych</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danych powierza Przetwarzającemu, w trybie art. 28 RODO dane osobowe do przetwarzania, na zasadach i w celu określonym w niniejszej Umowie.</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oświadcza, iż stosuje środki bezpieczeństwa spełniające wymogi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§3</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Zakres i cel przetwarzania danych</w:t>
      </w:r>
    </w:p>
    <w:p w:rsidR="00D048FC" w:rsidRPr="00425C01" w:rsidRDefault="00D048FC" w:rsidP="00425C01">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i/>
          <w:sz w:val="20"/>
          <w:szCs w:val="20"/>
        </w:rPr>
      </w:pPr>
      <w:r w:rsidRPr="00425C01">
        <w:rPr>
          <w:rFonts w:ascii="Arial" w:hAnsi="Arial" w:cs="Arial"/>
          <w:sz w:val="20"/>
          <w:szCs w:val="20"/>
        </w:rPr>
        <w:t xml:space="preserve">Podmiot przetwarzający będzie przetwarzał, powierzone na podstawie umowy głównej  następujące dane osobowe: </w:t>
      </w:r>
    </w:p>
    <w:p w:rsidR="00D048FC" w:rsidRPr="00425C01" w:rsidRDefault="00425C01"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i/>
          <w:sz w:val="20"/>
          <w:szCs w:val="20"/>
        </w:rPr>
      </w:pPr>
      <w:r>
        <w:rPr>
          <w:rFonts w:ascii="Arial" w:hAnsi="Arial" w:cs="Arial"/>
          <w:i/>
          <w:sz w:val="20"/>
          <w:szCs w:val="20"/>
        </w:rPr>
        <w:t xml:space="preserve"> zwykłe dotyczące: </w:t>
      </w:r>
      <w:r w:rsidR="00D048FC" w:rsidRPr="00425C01">
        <w:rPr>
          <w:rFonts w:ascii="Arial" w:hAnsi="Arial" w:cs="Arial"/>
          <w:i/>
          <w:sz w:val="20"/>
          <w:szCs w:val="20"/>
        </w:rPr>
        <w:t>.(imiona i nazwiska, numer identyfikacyjny: pesel/nip, dane o lokalizacji: np. adresu zamieszkania, identyfikator internetowy np. e – mai i inne np. data urodzenie, …).</w:t>
      </w:r>
    </w:p>
    <w:p w:rsidR="00D048FC" w:rsidRPr="00425C01" w:rsidRDefault="00D048FC"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b/>
          <w:i/>
          <w:sz w:val="20"/>
          <w:szCs w:val="20"/>
        </w:rPr>
      </w:pPr>
      <w:r w:rsidRPr="00425C01">
        <w:rPr>
          <w:rFonts w:ascii="Arial" w:hAnsi="Arial" w:cs="Arial"/>
          <w:i/>
          <w:sz w:val="20"/>
          <w:szCs w:val="20"/>
        </w:rPr>
        <w:t>szczególne kategorie danych określonych w art. 9 ust. 1 RODO m. in.:</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genetyczne (art. 4 pkt 13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biometryczne (art. 4 pkt 14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sz w:val="20"/>
          <w:szCs w:val="20"/>
        </w:rPr>
      </w:pPr>
      <w:r w:rsidRPr="00425C01">
        <w:rPr>
          <w:rFonts w:ascii="Arial" w:hAnsi="Arial" w:cs="Arial"/>
          <w:b/>
          <w:i/>
          <w:sz w:val="20"/>
          <w:szCs w:val="20"/>
        </w:rPr>
        <w:lastRenderedPageBreak/>
        <w:t xml:space="preserve">dane dotyczące zdrowia (art. 4 pkt. 15)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Powierzone przez Administratora dane osobowe będą przetwarzane przez  Przetwarzającego wyłącznie w celu  realizacji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§4</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 xml:space="preserve">Obowiązki podmiotu przetwarzającego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do przetwarzania danych osobowych zgodnie z przepisami prawa i niniejszą umową.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Dane osobowe o których mowa w § 2 ust 1 będą przez Przetwarzającego przetwarzane w formie elektronicznej oraz/lub/ w formie papierowej.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§5</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Zasady powierzenia danych</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0"/>
          <w:szCs w:val="20"/>
        </w:rPr>
      </w:pPr>
      <w:r w:rsidRPr="00425C01">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048FC" w:rsidRPr="00425C01" w:rsidRDefault="00D048FC" w:rsidP="00425C01">
      <w:pPr>
        <w:numPr>
          <w:ilvl w:val="1"/>
          <w:numId w:val="58"/>
        </w:numPr>
        <w:tabs>
          <w:tab w:val="left" w:pos="284"/>
        </w:tabs>
        <w:spacing w:after="0" w:line="240" w:lineRule="auto"/>
        <w:ind w:left="340"/>
        <w:jc w:val="both"/>
        <w:rPr>
          <w:rFonts w:ascii="Arial" w:hAnsi="Arial" w:cs="Arial"/>
          <w:b/>
          <w:sz w:val="20"/>
          <w:szCs w:val="20"/>
        </w:rPr>
      </w:pPr>
      <w:r w:rsidRPr="00425C01">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§6</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z w:val="20"/>
          <w:szCs w:val="20"/>
        </w:rPr>
      </w:pPr>
      <w:r w:rsidRPr="00425C01">
        <w:rPr>
          <w:rFonts w:ascii="Arial" w:hAnsi="Arial" w:cs="Arial"/>
          <w:b/>
          <w:sz w:val="20"/>
          <w:szCs w:val="20"/>
        </w:rPr>
        <w:t>Obowiązki Przetwarzającego</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dołożyć należytej staranności przy przetwarzaniu powierzonych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zapewnić zachowanie w tajemnicy, </w:t>
      </w:r>
      <w:r w:rsidRPr="00425C01">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po zakończeniu świadczenia usług związanych </w:t>
      </w:r>
      <w:r w:rsidRPr="00425C01">
        <w:rPr>
          <w:rFonts w:ascii="Arial" w:hAnsi="Arial" w:cs="Arial"/>
          <w:sz w:val="20"/>
          <w:szCs w:val="20"/>
        </w:rPr>
        <w:br/>
        <w:t>z przetwarzaniem usuwa wszelkie dane osobowe oraz usuwa wszelkie ich istniejące kopie, chyba że prawo Unii lub prawo państwa członkowskiego nakazują przechowywanie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W miarę możliwości Przetwarzający pomaga Administratorowi </w:t>
      </w:r>
      <w:r w:rsidRPr="00425C01">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sytuacji podejrzenia naruszenia ochrony danych osobowych, Przetwarzający zobowiązuje się do:</w:t>
      </w:r>
    </w:p>
    <w:p w:rsidR="00D048FC" w:rsidRPr="00425C01"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przekazania Administratorowi informacji dotyczących naruszenia ochrony danych osobowych w ciągu 24 godzin od jego wykrycia, w tym informacji, o których mowa w art. 33 ust. 3 RODO,</w:t>
      </w:r>
    </w:p>
    <w:p w:rsidR="00D048FC"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D048FC" w:rsidRPr="0078194C" w:rsidRDefault="00D048FC" w:rsidP="0078194C">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78194C">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rsidR="00D048FC" w:rsidRPr="0078194C" w:rsidRDefault="00D048FC" w:rsidP="0078194C">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1"/>
        <w:jc w:val="both"/>
        <w:rPr>
          <w:rFonts w:ascii="Arial" w:hAnsi="Arial" w:cs="Arial"/>
          <w:sz w:val="20"/>
          <w:szCs w:val="20"/>
        </w:rPr>
      </w:pPr>
      <w:r w:rsidRPr="0078194C">
        <w:rPr>
          <w:rFonts w:ascii="Arial" w:hAnsi="Arial" w:cs="Arial"/>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w:t>
      </w:r>
      <w:r w:rsidRPr="0078194C">
        <w:rPr>
          <w:rFonts w:ascii="Arial" w:hAnsi="Arial" w:cs="Arial"/>
          <w:sz w:val="20"/>
          <w:szCs w:val="20"/>
        </w:rPr>
        <w:lastRenderedPageBreak/>
        <w:t>żądanie Administratora – do przygotowania i przekazania Administratorowi informacji potrzebnych do spełnienia żądania osoby, której dane dotyczą, w ciągu 3 dni od dnia otrzymania żądania Administratora.</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§7</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Dalsze powierzenie danych do przetwarzania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powierzyć dane osobowe objęte niniejszą umową do dalszego przetwarzania podwykonawcom wyłącznie w celu wykonania umowy głównej </w:t>
      </w:r>
    </w:p>
    <w:p w:rsidR="00D048FC" w:rsidRPr="00425C01" w:rsidRDefault="000074A1"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Pr>
          <w:rFonts w:ascii="Arial" w:hAnsi="Arial" w:cs="Arial"/>
          <w:sz w:val="20"/>
          <w:szCs w:val="20"/>
        </w:rPr>
        <w:t>Przetwarzający zamierza po</w:t>
      </w:r>
      <w:r w:rsidR="00D048FC" w:rsidRPr="00425C01">
        <w:rPr>
          <w:rFonts w:ascii="Arial" w:hAnsi="Arial" w:cs="Arial"/>
          <w:sz w:val="20"/>
          <w:szCs w:val="20"/>
        </w:rPr>
        <w:t>wierzyć przetwarzanie danych osobowych swoim podwykonawcom, musi uprzednio poinformowa</w:t>
      </w:r>
      <w:r>
        <w:rPr>
          <w:rFonts w:ascii="Arial" w:hAnsi="Arial" w:cs="Arial"/>
          <w:sz w:val="20"/>
          <w:szCs w:val="20"/>
        </w:rPr>
        <w:t>ć Administratora o zamiarze p</w:t>
      </w:r>
      <w:r w:rsidR="00D048FC" w:rsidRPr="00425C01">
        <w:rPr>
          <w:rFonts w:ascii="Arial" w:hAnsi="Arial" w:cs="Arial"/>
          <w:sz w:val="20"/>
          <w:szCs w:val="20"/>
        </w:rPr>
        <w:t>owierzenia oraz o tożsamości (nazwie) p</w:t>
      </w:r>
      <w:r>
        <w:rPr>
          <w:rFonts w:ascii="Arial" w:hAnsi="Arial" w:cs="Arial"/>
          <w:sz w:val="20"/>
          <w:szCs w:val="20"/>
        </w:rPr>
        <w:t>odmiotu, któremu ma zamiar po</w:t>
      </w:r>
      <w:r w:rsidR="00D048FC" w:rsidRPr="00425C01">
        <w:rPr>
          <w:rFonts w:ascii="Arial" w:hAnsi="Arial" w:cs="Arial"/>
          <w:sz w:val="20"/>
          <w:szCs w:val="20"/>
        </w:rPr>
        <w:t>wierzyć przetwarzanie da</w:t>
      </w:r>
      <w:r>
        <w:rPr>
          <w:rFonts w:ascii="Arial" w:hAnsi="Arial" w:cs="Arial"/>
          <w:sz w:val="20"/>
          <w:szCs w:val="20"/>
        </w:rPr>
        <w:t>nych, a także o charakterze p</w:t>
      </w:r>
      <w:r w:rsidR="00D048FC" w:rsidRPr="00425C01">
        <w:rPr>
          <w:rFonts w:ascii="Arial" w:hAnsi="Arial" w:cs="Arial"/>
          <w:sz w:val="20"/>
          <w:szCs w:val="20"/>
        </w:rPr>
        <w:t>owierzenia, zakresie danych, celu</w:t>
      </w:r>
      <w:r>
        <w:rPr>
          <w:rFonts w:ascii="Arial" w:hAnsi="Arial" w:cs="Arial"/>
          <w:sz w:val="20"/>
          <w:szCs w:val="20"/>
        </w:rPr>
        <w:t xml:space="preserve"> i czasie trwania p</w:t>
      </w:r>
      <w:r w:rsidR="00D048FC" w:rsidRPr="00425C01">
        <w:rPr>
          <w:rFonts w:ascii="Arial" w:hAnsi="Arial" w:cs="Arial"/>
          <w:sz w:val="20"/>
          <w:szCs w:val="20"/>
        </w:rPr>
        <w:t>owierzenia. O ile Administrator</w:t>
      </w:r>
      <w:r>
        <w:rPr>
          <w:rFonts w:ascii="Arial" w:hAnsi="Arial" w:cs="Arial"/>
          <w:sz w:val="20"/>
          <w:szCs w:val="20"/>
        </w:rPr>
        <w:t xml:space="preserve"> nie wyrazi sprzeciwu wobec p</w:t>
      </w:r>
      <w:r w:rsidR="00D048FC" w:rsidRPr="00425C01">
        <w:rPr>
          <w:rFonts w:ascii="Arial" w:hAnsi="Arial" w:cs="Arial"/>
          <w:sz w:val="20"/>
          <w:szCs w:val="20"/>
        </w:rPr>
        <w:t>owierzenia w terminie 7 dni od daty zawiadomienia, Przetwarzający upr</w:t>
      </w:r>
      <w:r>
        <w:rPr>
          <w:rFonts w:ascii="Arial" w:hAnsi="Arial" w:cs="Arial"/>
          <w:sz w:val="20"/>
          <w:szCs w:val="20"/>
        </w:rPr>
        <w:t>awniony będzie do dokonania p</w:t>
      </w:r>
      <w:r w:rsidR="00D048FC" w:rsidRPr="00425C01">
        <w:rPr>
          <w:rFonts w:ascii="Arial" w:hAnsi="Arial" w:cs="Arial"/>
          <w:sz w:val="20"/>
          <w:szCs w:val="20"/>
        </w:rPr>
        <w:t>owierzenia.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w:t>
      </w:r>
      <w:r w:rsidR="000074A1">
        <w:rPr>
          <w:rFonts w:ascii="Arial" w:hAnsi="Arial" w:cs="Arial"/>
          <w:sz w:val="20"/>
          <w:szCs w:val="20"/>
        </w:rPr>
        <w:t xml:space="preserve">a udzielania takiej informacji </w:t>
      </w:r>
      <w:r w:rsidRPr="00425C01">
        <w:rPr>
          <w:rFonts w:ascii="Arial" w:hAnsi="Arial" w:cs="Arial"/>
          <w:sz w:val="20"/>
          <w:szCs w:val="20"/>
        </w:rPr>
        <w:t>z uwagi na ważny interes publiczny.</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Podwykonawca, winien spełniać te same gwarancje i obowiązki jakie zostały nałożone na Przetwarzającego w niniejszej Umowie. </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ponosi pełną odpowiedzialność wobec Administratora za nie wywiązanie się ze spoczywających na podwykonawcy obowiązków ochrony danych.</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§8</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Kontrola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 usunięcia uchybień stwierdzonych podczas kontroli w terminie wskazanym przez Administratora.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udostępnia Administratorowi wszelkie informacje niezbędne do wykazania spełnienia obowiązków określonych w art. 28 Rozporządzenia.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9</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Odpowiedzialność Podmiotu przetwarzającego</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b/>
          <w:sz w:val="20"/>
          <w:szCs w:val="20"/>
        </w:rPr>
      </w:pPr>
      <w:r w:rsidRPr="00425C01">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§10</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Czas obowiązywania umowy</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Niniejsza umowa obowiązuje przez okres obowiązywania umowy głównej</w:t>
      </w:r>
      <w:r w:rsidRPr="00425C01">
        <w:rPr>
          <w:rFonts w:ascii="Arial" w:hAnsi="Arial" w:cs="Arial"/>
          <w:b/>
          <w:sz w:val="20"/>
          <w:szCs w:val="20"/>
        </w:rPr>
        <w:t>.</w:t>
      </w:r>
      <w:r w:rsidRPr="00425C01">
        <w:rPr>
          <w:rFonts w:ascii="Arial" w:hAnsi="Arial" w:cs="Arial"/>
          <w:i/>
          <w:sz w:val="20"/>
          <w:szCs w:val="20"/>
        </w:rPr>
        <w:t xml:space="preserve">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Rozwiązanie umowy głównej skutkuje jednoczesnym rozwiązaniem niniejszej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735"/>
        </w:tabs>
        <w:spacing w:after="0" w:line="240" w:lineRule="auto"/>
        <w:jc w:val="center"/>
        <w:rPr>
          <w:rFonts w:ascii="Arial" w:hAnsi="Arial" w:cs="Arial"/>
          <w:b/>
          <w:sz w:val="20"/>
          <w:szCs w:val="20"/>
        </w:rPr>
      </w:pPr>
      <w:r w:rsidRPr="00425C01">
        <w:rPr>
          <w:rFonts w:ascii="Arial" w:hAnsi="Arial" w:cs="Arial"/>
          <w:b/>
          <w:sz w:val="20"/>
          <w:szCs w:val="20"/>
        </w:rPr>
        <w:t>§11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lastRenderedPageBreak/>
        <w:t>Rozwiązanie umowy</w:t>
      </w:r>
    </w:p>
    <w:p w:rsidR="00D048FC" w:rsidRPr="00425C01" w:rsidRDefault="00D048FC" w:rsidP="00425C01">
      <w:pPr>
        <w:pStyle w:val="Akapitzlist"/>
        <w:numPr>
          <w:ilvl w:val="3"/>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może rozwiązać niniejszą umowę ze skutkiem natychmiastowym gdy Przetwarzający:</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pomimo zobowiązania go do usunięcia uchybień stwierdzonych podczas kontroli nie usunie ich w wyznaczonym terminie;</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przetwarza dane osobowe w sposób niezgodny z umową;</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b/>
          <w:sz w:val="20"/>
          <w:szCs w:val="20"/>
        </w:rPr>
      </w:pPr>
      <w:r w:rsidRPr="00425C01">
        <w:rPr>
          <w:rFonts w:ascii="Arial" w:hAnsi="Arial" w:cs="Arial"/>
          <w:sz w:val="20"/>
          <w:szCs w:val="20"/>
        </w:rPr>
        <w:t>powierzył przetwarzanie danych osobowych innemu podmiotowi bez zgody Administratora</w:t>
      </w:r>
    </w:p>
    <w:p w:rsidR="00D048FC" w:rsidRPr="00425C01" w:rsidRDefault="00D048FC" w:rsidP="00425C01">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b/>
          <w:sz w:val="20"/>
          <w:szCs w:val="20"/>
        </w:rPr>
        <w:t>Rozwiązanie niniejszej umowy w przypadkach o których mowa w ust 1 lit.: a-c skutkuję jednoczesnym rozwiązaniem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Postanowienia końcowe</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Umowa została sporządzona w  dwóch jednobrzmiących egzemplarzach dla każdej ze stron.</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sprawach nieuregulowanych zastosowanie będą miały przepisy Kodeksu cywilnego oraz RODO.</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 xml:space="preserve">Sądem właściwym dla rozpatrzenia sporów wynikających z niniejszej umowy będzie sąd właściwy dla Administratora. </w:t>
      </w:r>
    </w:p>
    <w:p w:rsidR="000074A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p>
    <w:p w:rsidR="000074A1" w:rsidRDefault="000074A1"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t xml:space="preserve">      </w:t>
      </w:r>
      <w:r w:rsidRPr="00425C01">
        <w:rPr>
          <w:rFonts w:ascii="Arial" w:hAnsi="Arial" w:cs="Arial"/>
          <w:b/>
          <w:sz w:val="20"/>
          <w:szCs w:val="20"/>
        </w:rPr>
        <w:tab/>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(ADMINISTRATOR)                                                       (PRZETWARZAJĄCY)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pStyle w:val="Nagwek"/>
        <w:tabs>
          <w:tab w:val="left" w:pos="708"/>
        </w:tabs>
        <w:jc w:val="both"/>
        <w:rPr>
          <w:rFonts w:ascii="Arial" w:hAnsi="Arial" w:cs="Arial"/>
          <w:b/>
          <w:bCs/>
        </w:rPr>
      </w:pPr>
      <w:r w:rsidRPr="00425C01">
        <w:rPr>
          <w:rFonts w:ascii="Arial" w:hAnsi="Arial" w:cs="Arial"/>
          <w:b/>
          <w:bCs/>
        </w:rPr>
        <w:t xml:space="preserve">            </w:t>
      </w:r>
    </w:p>
    <w:p w:rsidR="00D048FC" w:rsidRPr="00425C01" w:rsidRDefault="00D048FC" w:rsidP="00425C01">
      <w:pPr>
        <w:pStyle w:val="Nagwek"/>
        <w:tabs>
          <w:tab w:val="left" w:pos="708"/>
        </w:tabs>
        <w:jc w:val="both"/>
        <w:rPr>
          <w:rFonts w:ascii="Arial" w:hAnsi="Arial" w:cs="Arial"/>
          <w:b/>
          <w:bCs/>
        </w:rPr>
      </w:pPr>
    </w:p>
    <w:p w:rsidR="00D048FC" w:rsidRPr="00425C01" w:rsidRDefault="00D048FC" w:rsidP="00425C01">
      <w:pPr>
        <w:pStyle w:val="Nagwek"/>
        <w:tabs>
          <w:tab w:val="left" w:pos="708"/>
        </w:tabs>
        <w:jc w:val="both"/>
        <w:rPr>
          <w:rFonts w:ascii="Arial" w:hAnsi="Arial" w:cs="Arial"/>
          <w:b/>
          <w:bCs/>
          <w:color w:val="FF0000"/>
        </w:rPr>
      </w:pPr>
      <w:r w:rsidRPr="00425C01">
        <w:rPr>
          <w:rFonts w:ascii="Arial" w:hAnsi="Arial" w:cs="Arial"/>
          <w:b/>
          <w:bCs/>
        </w:rPr>
        <w:tab/>
      </w:r>
      <w:r w:rsidR="00495D1F">
        <w:rPr>
          <w:rFonts w:ascii="Arial" w:hAnsi="Arial" w:cs="Arial"/>
          <w:b/>
          <w:bCs/>
        </w:rPr>
        <w:t xml:space="preserve">          </w:t>
      </w:r>
      <w:r w:rsidRPr="00425C01">
        <w:rPr>
          <w:rFonts w:ascii="Arial" w:hAnsi="Arial" w:cs="Arial"/>
          <w:b/>
          <w:bCs/>
        </w:rPr>
        <w:t>………………………………..</w:t>
      </w:r>
      <w:r w:rsidRPr="00425C01">
        <w:rPr>
          <w:rFonts w:ascii="Arial" w:hAnsi="Arial" w:cs="Arial"/>
          <w:b/>
          <w:bCs/>
        </w:rPr>
        <w:tab/>
        <w:t xml:space="preserve">                                         ………………………………….</w:t>
      </w:r>
    </w:p>
    <w:p w:rsidR="00D048FC" w:rsidRPr="00425C01" w:rsidRDefault="00D048FC" w:rsidP="00425C01">
      <w:pPr>
        <w:pStyle w:val="Nagwek"/>
        <w:tabs>
          <w:tab w:val="left" w:pos="708"/>
        </w:tabs>
        <w:jc w:val="both"/>
        <w:rPr>
          <w:rFonts w:ascii="Arial" w:hAnsi="Arial" w:cs="Arial"/>
          <w:b/>
          <w:bCs/>
          <w:color w:val="FF0000"/>
        </w:rPr>
      </w:pPr>
    </w:p>
    <w:p w:rsidR="00D048FC" w:rsidRPr="00425C01" w:rsidRDefault="00D048FC" w:rsidP="00425C01">
      <w:pPr>
        <w:spacing w:after="0" w:line="240" w:lineRule="auto"/>
        <w:rPr>
          <w:rFonts w:ascii="Arial" w:hAnsi="Arial" w:cs="Arial"/>
          <w:sz w:val="20"/>
          <w:szCs w:val="20"/>
        </w:rPr>
      </w:pPr>
      <w:r w:rsidRPr="00425C01">
        <w:rPr>
          <w:rFonts w:ascii="Arial" w:hAnsi="Arial" w:cs="Arial"/>
          <w:sz w:val="20"/>
          <w:szCs w:val="20"/>
        </w:rPr>
        <w:t xml:space="preserve">       </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A0252B" w:rsidRPr="00425C01" w:rsidRDefault="00A0252B" w:rsidP="00425C01">
      <w:pPr>
        <w:widowControl w:val="0"/>
        <w:suppressAutoHyphens/>
        <w:spacing w:after="0" w:line="240" w:lineRule="auto"/>
        <w:jc w:val="center"/>
        <w:textAlignment w:val="baseline"/>
        <w:rPr>
          <w:rFonts w:ascii="Arial" w:eastAsia="SimSun" w:hAnsi="Arial" w:cs="Arial"/>
          <w:b/>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sectPr w:rsidR="007F5E3A" w:rsidRPr="00425C01" w:rsidSect="00D048FC">
      <w:pgSz w:w="11905" w:h="16837"/>
      <w:pgMar w:top="1690" w:right="1121" w:bottom="1205" w:left="10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29" w:rsidRDefault="00364429" w:rsidP="00E431BA">
      <w:pPr>
        <w:spacing w:after="0" w:line="240" w:lineRule="auto"/>
      </w:pPr>
      <w:r>
        <w:separator/>
      </w:r>
    </w:p>
  </w:endnote>
  <w:endnote w:type="continuationSeparator" w:id="0">
    <w:p w:rsidR="00364429" w:rsidRDefault="00364429"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00"/>
    <w:family w:val="auto"/>
    <w:pitch w:val="variable"/>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pPr>
      <w:pStyle w:val="Stopka"/>
      <w:jc w:val="right"/>
    </w:pPr>
    <w:r>
      <w:fldChar w:fldCharType="begin"/>
    </w:r>
    <w:r>
      <w:instrText xml:space="preserve"> PAGE </w:instrText>
    </w:r>
    <w:r>
      <w:fldChar w:fldCharType="separate"/>
    </w:r>
    <w:r>
      <w:t>37</w:t>
    </w:r>
    <w:r>
      <w:fldChar w:fldCharType="end"/>
    </w:r>
  </w:p>
  <w:p w:rsidR="002B1724" w:rsidRDefault="002B172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pPr>
      <w:pStyle w:val="Stopka"/>
      <w:ind w:right="360"/>
    </w:pPr>
    <w:r>
      <w:fldChar w:fldCharType="begin"/>
    </w:r>
    <w:r>
      <w:instrText xml:space="preserve"> PAGE </w:instrText>
    </w:r>
    <w:r>
      <w:fldChar w:fldCharType="separate"/>
    </w:r>
    <w:r w:rsidR="000D1F52">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pPr>
      <w:pStyle w:val="Stopka"/>
      <w:jc w:val="right"/>
    </w:pPr>
    <w:r>
      <w:fldChar w:fldCharType="begin"/>
    </w:r>
    <w:r>
      <w:instrText>PAGE   \* MERGEFORMAT</w:instrText>
    </w:r>
    <w:r>
      <w:fldChar w:fldCharType="separate"/>
    </w:r>
    <w:r w:rsidR="000D1F52">
      <w:rPr>
        <w:noProof/>
      </w:rPr>
      <w:t>23</w:t>
    </w:r>
    <w:r>
      <w:fldChar w:fldCharType="end"/>
    </w:r>
  </w:p>
  <w:p w:rsidR="002B1724" w:rsidRDefault="002B172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29" w:rsidRDefault="00364429" w:rsidP="00E431BA">
      <w:pPr>
        <w:spacing w:after="0" w:line="240" w:lineRule="auto"/>
      </w:pPr>
      <w:r>
        <w:separator/>
      </w:r>
    </w:p>
  </w:footnote>
  <w:footnote w:type="continuationSeparator" w:id="0">
    <w:p w:rsidR="00364429" w:rsidRDefault="00364429" w:rsidP="00E4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pPr>
      <w:pStyle w:val="Nagwek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pPr>
      <w:pStyle w:val="Nagwek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24" w:rsidRDefault="002B17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BEE81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Num18"/>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8"/>
    <w:multiLevelType w:val="multilevel"/>
    <w:tmpl w:val="00000008"/>
    <w:name w:val="WWNum20"/>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1046" w:hanging="360"/>
      </w:pPr>
      <w:rPr>
        <w:rFonts w:ascii="Symbol" w:hAnsi="Symbol"/>
        <w:color w:val="00000A"/>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76"/>
        </w:tabs>
        <w:ind w:left="644" w:hanging="360"/>
      </w:pPr>
      <w:rPr>
        <w:rFonts w:ascii="Arial" w:hAnsi="Arial" w:cs="Arial"/>
        <w:b/>
        <w:bCs/>
        <w:iCs/>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name w:val="WW8Num21"/>
    <w:lvl w:ilvl="0">
      <w:start w:val="1"/>
      <w:numFmt w:val="lowerLetter"/>
      <w:lvlText w:val="%1)"/>
      <w:lvlJc w:val="left"/>
      <w:pPr>
        <w:tabs>
          <w:tab w:val="num" w:pos="644"/>
        </w:tabs>
        <w:ind w:left="644"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Arial" w:eastAsia="Times New Roman" w:hAnsi="Arial" w:cs="Arial" w:hint="default"/>
        <w:b w:val="0"/>
        <w:sz w:val="20"/>
        <w:szCs w:val="20"/>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9DBCD4FA"/>
    <w:name w:val="WW8Num23"/>
    <w:lvl w:ilvl="0">
      <w:start w:val="1"/>
      <w:numFmt w:val="lowerLetter"/>
      <w:lvlText w:val="%1)"/>
      <w:lvlJc w:val="left"/>
      <w:pPr>
        <w:tabs>
          <w:tab w:val="num" w:pos="0"/>
        </w:tabs>
        <w:ind w:left="1080" w:hanging="360"/>
      </w:pPr>
      <w:rPr>
        <w:rFonts w:ascii="Arial" w:eastAsiaTheme="minorHAnsi" w:hAnsi="Arial" w:cs="Arial"/>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4"/>
    <w:multiLevelType w:val="multilevel"/>
    <w:tmpl w:val="00000024"/>
    <w:name w:val="WW8Num36"/>
    <w:lvl w:ilvl="0">
      <w:start w:val="1"/>
      <w:numFmt w:val="decimal"/>
      <w:lvlText w:val="%1."/>
      <w:lvlJc w:val="left"/>
      <w:pPr>
        <w:tabs>
          <w:tab w:val="num" w:pos="0"/>
        </w:tabs>
        <w:ind w:left="360" w:hanging="360"/>
      </w:pPr>
      <w:rPr>
        <w:rFonts w:ascii="Wingdings" w:hAnsi="Wingdings" w:cs="Wingdings" w:hint="default"/>
        <w:i/>
        <w:sz w:val="20"/>
        <w:szCs w:val="20"/>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eastAsia="Times New Roman" w:hAnsi="Arial" w:cs="Arial"/>
        <w:b/>
        <w:bCs/>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42548F"/>
    <w:multiLevelType w:val="hybridMultilevel"/>
    <w:tmpl w:val="23E67F72"/>
    <w:styleLink w:val="WW8Num4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3"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8B3494"/>
    <w:multiLevelType w:val="hybridMultilevel"/>
    <w:tmpl w:val="574ED020"/>
    <w:styleLink w:val="WW8Num961"/>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AC6808"/>
    <w:multiLevelType w:val="multilevel"/>
    <w:tmpl w:val="6FCA1262"/>
    <w:styleLink w:val="WW8Num87"/>
    <w:lvl w:ilvl="0">
      <w:start w:val="1"/>
      <w:numFmt w:val="lowerLetter"/>
      <w:lvlText w:val="%1)"/>
      <w:lvlJc w:val="left"/>
      <w:rPr>
        <w:rFonts w:ascii="Arial" w:eastAsia="Times New Roman" w:hAnsi="Arial" w:cs="Arial"/>
        <w:color w:val="FF0000"/>
        <w:sz w:val="20"/>
        <w:szCs w:val="20"/>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42"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44"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89377D0"/>
    <w:multiLevelType w:val="hybridMultilevel"/>
    <w:tmpl w:val="BCE08856"/>
    <w:styleLink w:val="WW8Num41"/>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85341"/>
    <w:multiLevelType w:val="hybridMultilevel"/>
    <w:tmpl w:val="A0FC7604"/>
    <w:lvl w:ilvl="0" w:tplc="8312B3F8">
      <w:start w:val="1"/>
      <w:numFmt w:val="bullet"/>
      <w:lvlText w:val=""/>
      <w:lvlJc w:val="left"/>
      <w:pPr>
        <w:ind w:left="1440" w:hanging="360"/>
      </w:pPr>
      <w:rPr>
        <w:rFonts w:ascii="Wingdings" w:hAnsi="Wingdings"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7D318B"/>
    <w:multiLevelType w:val="hybridMultilevel"/>
    <w:tmpl w:val="E47C00D8"/>
    <w:lvl w:ilvl="0" w:tplc="8312B3F8">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D81B29"/>
    <w:multiLevelType w:val="hybridMultilevel"/>
    <w:tmpl w:val="36326FE8"/>
    <w:lvl w:ilvl="0" w:tplc="9356E3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91027"/>
    <w:multiLevelType w:val="multilevel"/>
    <w:tmpl w:val="CA883BB4"/>
    <w:styleLink w:val="WW8Num68"/>
    <w:lvl w:ilvl="0">
      <w:start w:val="1"/>
      <w:numFmt w:val="decimal"/>
      <w:lvlText w:val="%1."/>
      <w:lvlJc w:val="left"/>
      <w:rPr>
        <w:rFonts w:ascii="Arial" w:hAnsi="Arial" w:cs="Arial"/>
        <w:b/>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5"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7"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92C7E0B"/>
    <w:multiLevelType w:val="multilevel"/>
    <w:tmpl w:val="959891CA"/>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B6A21D2"/>
    <w:multiLevelType w:val="multilevel"/>
    <w:tmpl w:val="65CC9A9A"/>
    <w:styleLink w:val="WW8Num151"/>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0"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1"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2"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79615BCB"/>
    <w:multiLevelType w:val="multilevel"/>
    <w:tmpl w:val="A5AA19A8"/>
    <w:styleLink w:val="WW8Num45"/>
    <w:lvl w:ilvl="0">
      <w:start w:val="1"/>
      <w:numFmt w:val="lowerLetter"/>
      <w:lvlText w:val="%1)"/>
      <w:lvlJc w:val="left"/>
      <w:rPr>
        <w:rFonts w:ascii="Arial" w:eastAsia="Times New Roman" w:hAnsi="Arial" w:cs="Arial"/>
        <w:bCs/>
        <w:color w:val="FF0000"/>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6"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50"/>
    <w:lvlOverride w:ilvl="0">
      <w:startOverride w:val="1"/>
    </w:lvlOverride>
  </w:num>
  <w:num w:numId="11">
    <w:abstractNumId w:val="75"/>
    <w:lvlOverride w:ilvl="0">
      <w:startOverride w:val="1"/>
    </w:lvlOverride>
  </w:num>
  <w:num w:numId="12">
    <w:abstractNumId w:val="46"/>
    <w:lvlOverride w:ilvl="0">
      <w:startOverride w:val="1"/>
    </w:lvlOverride>
  </w:num>
  <w:num w:numId="13">
    <w:abstractNumId w:val="43"/>
    <w:lvlOverride w:ilvl="0">
      <w:startOverride w:val="1"/>
    </w:lvlOverride>
  </w:num>
  <w:num w:numId="14">
    <w:abstractNumId w:val="66"/>
    <w:lvlOverride w:ilvl="0">
      <w:startOverride w:val="8"/>
    </w:lvlOverride>
  </w:num>
  <w:num w:numId="15">
    <w:abstractNumId w:val="58"/>
    <w:lvlOverride w:ilvl="0">
      <w:startOverride w:val="1"/>
    </w:lvlOverride>
  </w:num>
  <w:num w:numId="16">
    <w:abstractNumId w:val="51"/>
    <w:lvlOverride w:ilvl="0">
      <w:startOverride w:val="1"/>
    </w:lvlOverride>
  </w:num>
  <w:num w:numId="17">
    <w:abstractNumId w:val="38"/>
  </w:num>
  <w:num w:numId="18">
    <w:abstractNumId w:val="58"/>
  </w:num>
  <w:num w:numId="19">
    <w:abstractNumId w:val="5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9"/>
  </w:num>
  <w:num w:numId="23">
    <w:abstractNumId w:val="54"/>
  </w:num>
  <w:num w:numId="24">
    <w:abstractNumId w:val="34"/>
  </w:num>
  <w:num w:numId="25">
    <w:abstractNumId w:val="71"/>
  </w:num>
  <w:num w:numId="26">
    <w:abstractNumId w:val="53"/>
  </w:num>
  <w:num w:numId="27">
    <w:abstractNumId w:val="40"/>
  </w:num>
  <w:num w:numId="28">
    <w:abstractNumId w:val="36"/>
  </w:num>
  <w:num w:numId="29">
    <w:abstractNumId w:val="47"/>
  </w:num>
  <w:num w:numId="30">
    <w:abstractNumId w:val="6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76"/>
  </w:num>
  <w:num w:numId="35">
    <w:abstractNumId w:val="73"/>
  </w:num>
  <w:num w:numId="36">
    <w:abstractNumId w:val="64"/>
  </w:num>
  <w:num w:numId="37">
    <w:abstractNumId w:val="37"/>
  </w:num>
  <w:num w:numId="38">
    <w:abstractNumId w:val="41"/>
  </w:num>
  <w:num w:numId="39">
    <w:abstractNumId w:val="32"/>
  </w:num>
  <w:num w:numId="40">
    <w:abstractNumId w:val="49"/>
  </w:num>
  <w:num w:numId="41">
    <w:abstractNumId w:val="33"/>
  </w:num>
  <w:num w:numId="42">
    <w:abstractNumId w:val="62"/>
  </w:num>
  <w:num w:numId="43">
    <w:abstractNumId w:val="56"/>
  </w:num>
  <w:num w:numId="44">
    <w:abstractNumId w:val="55"/>
  </w:num>
  <w:num w:numId="45">
    <w:abstractNumId w:val="45"/>
  </w:num>
  <w:num w:numId="46">
    <w:abstractNumId w:val="61"/>
  </w:num>
  <w:num w:numId="47">
    <w:abstractNumId w:val="39"/>
  </w:num>
  <w:num w:numId="48">
    <w:abstractNumId w:val="68"/>
  </w:num>
  <w:num w:numId="49">
    <w:abstractNumId w:val="52"/>
  </w:num>
  <w:num w:numId="50">
    <w:abstractNumId w:val="74"/>
  </w:num>
  <w:num w:numId="51">
    <w:abstractNumId w:val="30"/>
  </w:num>
  <w:num w:numId="52">
    <w:abstractNumId w:val="5"/>
  </w:num>
  <w:num w:numId="53">
    <w:abstractNumId w:val="72"/>
    <w:lvlOverride w:ilvl="0">
      <w:startOverride w:val="1"/>
    </w:lvlOverride>
  </w:num>
  <w:num w:numId="54">
    <w:abstractNumId w:val="60"/>
  </w:num>
  <w:num w:numId="55">
    <w:abstractNumId w:val="1"/>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 w:numId="75">
    <w:abstractNumId w:val="24"/>
  </w:num>
  <w:num w:numId="76">
    <w:abstractNumId w:val="25"/>
  </w:num>
  <w:num w:numId="77">
    <w:abstractNumId w:val="26"/>
  </w:num>
  <w:num w:numId="78">
    <w:abstractNumId w:val="27"/>
  </w:num>
  <w:num w:numId="79">
    <w:abstractNumId w:val="28"/>
  </w:num>
  <w:num w:numId="80">
    <w:abstractNumId w:val="6"/>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74A1"/>
    <w:rsid w:val="00007772"/>
    <w:rsid w:val="00016C5D"/>
    <w:rsid w:val="000246D2"/>
    <w:rsid w:val="0006384C"/>
    <w:rsid w:val="00063D78"/>
    <w:rsid w:val="00074292"/>
    <w:rsid w:val="0009167A"/>
    <w:rsid w:val="000A5749"/>
    <w:rsid w:val="000B6E69"/>
    <w:rsid w:val="000C3B4B"/>
    <w:rsid w:val="000D1F52"/>
    <w:rsid w:val="000D23EB"/>
    <w:rsid w:val="000F0915"/>
    <w:rsid w:val="000F3F25"/>
    <w:rsid w:val="00146E19"/>
    <w:rsid w:val="00167165"/>
    <w:rsid w:val="001B357A"/>
    <w:rsid w:val="001C1C3E"/>
    <w:rsid w:val="001F7453"/>
    <w:rsid w:val="002211B7"/>
    <w:rsid w:val="00226637"/>
    <w:rsid w:val="0023481C"/>
    <w:rsid w:val="002432CE"/>
    <w:rsid w:val="00245BD3"/>
    <w:rsid w:val="00245CE2"/>
    <w:rsid w:val="00261CD3"/>
    <w:rsid w:val="002764C6"/>
    <w:rsid w:val="00281D15"/>
    <w:rsid w:val="002B1724"/>
    <w:rsid w:val="002B1D61"/>
    <w:rsid w:val="002B39F1"/>
    <w:rsid w:val="002B3CB1"/>
    <w:rsid w:val="002C592F"/>
    <w:rsid w:val="002D6670"/>
    <w:rsid w:val="0032491F"/>
    <w:rsid w:val="00340C71"/>
    <w:rsid w:val="003517BB"/>
    <w:rsid w:val="00353C28"/>
    <w:rsid w:val="00354905"/>
    <w:rsid w:val="00364429"/>
    <w:rsid w:val="003729D8"/>
    <w:rsid w:val="0039231E"/>
    <w:rsid w:val="003C15AB"/>
    <w:rsid w:val="003C2B6E"/>
    <w:rsid w:val="003D40DD"/>
    <w:rsid w:val="003D411E"/>
    <w:rsid w:val="003D47F5"/>
    <w:rsid w:val="003D7EF5"/>
    <w:rsid w:val="003E245B"/>
    <w:rsid w:val="003E2E02"/>
    <w:rsid w:val="003F4F87"/>
    <w:rsid w:val="004031C5"/>
    <w:rsid w:val="00412C72"/>
    <w:rsid w:val="004158AC"/>
    <w:rsid w:val="0042172D"/>
    <w:rsid w:val="0042216C"/>
    <w:rsid w:val="004236DF"/>
    <w:rsid w:val="004243DF"/>
    <w:rsid w:val="00425C01"/>
    <w:rsid w:val="00475578"/>
    <w:rsid w:val="00476C4C"/>
    <w:rsid w:val="00487499"/>
    <w:rsid w:val="00490AFD"/>
    <w:rsid w:val="00495D1F"/>
    <w:rsid w:val="004B0131"/>
    <w:rsid w:val="004F45DD"/>
    <w:rsid w:val="004F6975"/>
    <w:rsid w:val="00507BAD"/>
    <w:rsid w:val="0053685A"/>
    <w:rsid w:val="00540380"/>
    <w:rsid w:val="005566C6"/>
    <w:rsid w:val="00564BCA"/>
    <w:rsid w:val="00565B4E"/>
    <w:rsid w:val="00597DFD"/>
    <w:rsid w:val="005A4573"/>
    <w:rsid w:val="005D4B30"/>
    <w:rsid w:val="005F605E"/>
    <w:rsid w:val="00610CC5"/>
    <w:rsid w:val="006139F7"/>
    <w:rsid w:val="0062142F"/>
    <w:rsid w:val="00623A58"/>
    <w:rsid w:val="0063338E"/>
    <w:rsid w:val="00654268"/>
    <w:rsid w:val="006558F5"/>
    <w:rsid w:val="006A6805"/>
    <w:rsid w:val="006B107C"/>
    <w:rsid w:val="006B2936"/>
    <w:rsid w:val="006B2DCB"/>
    <w:rsid w:val="006B36C5"/>
    <w:rsid w:val="006D3476"/>
    <w:rsid w:val="006D564D"/>
    <w:rsid w:val="006D62FC"/>
    <w:rsid w:val="006E2E06"/>
    <w:rsid w:val="006E74D5"/>
    <w:rsid w:val="006F37CA"/>
    <w:rsid w:val="00771B77"/>
    <w:rsid w:val="00776B2B"/>
    <w:rsid w:val="0078194C"/>
    <w:rsid w:val="00783972"/>
    <w:rsid w:val="00792048"/>
    <w:rsid w:val="007A5923"/>
    <w:rsid w:val="007C1C8D"/>
    <w:rsid w:val="007C6B4C"/>
    <w:rsid w:val="007E1F38"/>
    <w:rsid w:val="007F0D6E"/>
    <w:rsid w:val="007F5E3A"/>
    <w:rsid w:val="00833548"/>
    <w:rsid w:val="0084389A"/>
    <w:rsid w:val="008455C5"/>
    <w:rsid w:val="008538A1"/>
    <w:rsid w:val="00861A61"/>
    <w:rsid w:val="0088058B"/>
    <w:rsid w:val="008B5EB2"/>
    <w:rsid w:val="00901D8C"/>
    <w:rsid w:val="0090356C"/>
    <w:rsid w:val="00912101"/>
    <w:rsid w:val="00916822"/>
    <w:rsid w:val="00916A9E"/>
    <w:rsid w:val="00921F23"/>
    <w:rsid w:val="00922E46"/>
    <w:rsid w:val="0092334F"/>
    <w:rsid w:val="00940345"/>
    <w:rsid w:val="00953D98"/>
    <w:rsid w:val="009553B7"/>
    <w:rsid w:val="009602E3"/>
    <w:rsid w:val="00960579"/>
    <w:rsid w:val="00987662"/>
    <w:rsid w:val="00990B49"/>
    <w:rsid w:val="009A693E"/>
    <w:rsid w:val="009E4337"/>
    <w:rsid w:val="009F4CF3"/>
    <w:rsid w:val="009F5B73"/>
    <w:rsid w:val="00A0252B"/>
    <w:rsid w:val="00A0443F"/>
    <w:rsid w:val="00A16252"/>
    <w:rsid w:val="00A166C5"/>
    <w:rsid w:val="00A24284"/>
    <w:rsid w:val="00A245F9"/>
    <w:rsid w:val="00A371A9"/>
    <w:rsid w:val="00A420DC"/>
    <w:rsid w:val="00A51E52"/>
    <w:rsid w:val="00A57ABA"/>
    <w:rsid w:val="00A6474F"/>
    <w:rsid w:val="00AD19E2"/>
    <w:rsid w:val="00AE2463"/>
    <w:rsid w:val="00AE4AD3"/>
    <w:rsid w:val="00AF2C91"/>
    <w:rsid w:val="00B14AD2"/>
    <w:rsid w:val="00B14EA8"/>
    <w:rsid w:val="00B31FB5"/>
    <w:rsid w:val="00B72099"/>
    <w:rsid w:val="00B85FFC"/>
    <w:rsid w:val="00BB5580"/>
    <w:rsid w:val="00BE3F70"/>
    <w:rsid w:val="00BF5ECE"/>
    <w:rsid w:val="00C1706D"/>
    <w:rsid w:val="00C44670"/>
    <w:rsid w:val="00C5084E"/>
    <w:rsid w:val="00C6040C"/>
    <w:rsid w:val="00C93069"/>
    <w:rsid w:val="00C951CE"/>
    <w:rsid w:val="00C9563E"/>
    <w:rsid w:val="00C95757"/>
    <w:rsid w:val="00CA04AD"/>
    <w:rsid w:val="00CB638E"/>
    <w:rsid w:val="00CC18D3"/>
    <w:rsid w:val="00CC7DAA"/>
    <w:rsid w:val="00CD0AC8"/>
    <w:rsid w:val="00CD0DEC"/>
    <w:rsid w:val="00CD17F7"/>
    <w:rsid w:val="00CE4DCC"/>
    <w:rsid w:val="00CF3361"/>
    <w:rsid w:val="00CF7A5F"/>
    <w:rsid w:val="00D048FC"/>
    <w:rsid w:val="00D1586A"/>
    <w:rsid w:val="00D2720E"/>
    <w:rsid w:val="00D3747C"/>
    <w:rsid w:val="00D457BE"/>
    <w:rsid w:val="00D503E8"/>
    <w:rsid w:val="00D558A2"/>
    <w:rsid w:val="00D6005A"/>
    <w:rsid w:val="00D62255"/>
    <w:rsid w:val="00D772DB"/>
    <w:rsid w:val="00DA2246"/>
    <w:rsid w:val="00DA4BAC"/>
    <w:rsid w:val="00DB5F55"/>
    <w:rsid w:val="00DC488A"/>
    <w:rsid w:val="00DD1E61"/>
    <w:rsid w:val="00E01761"/>
    <w:rsid w:val="00E141DB"/>
    <w:rsid w:val="00E32B52"/>
    <w:rsid w:val="00E3331D"/>
    <w:rsid w:val="00E431BA"/>
    <w:rsid w:val="00E540F1"/>
    <w:rsid w:val="00E54667"/>
    <w:rsid w:val="00E6305C"/>
    <w:rsid w:val="00E84007"/>
    <w:rsid w:val="00E85005"/>
    <w:rsid w:val="00E85058"/>
    <w:rsid w:val="00E922D3"/>
    <w:rsid w:val="00ED510F"/>
    <w:rsid w:val="00ED6DB8"/>
    <w:rsid w:val="00EF06A0"/>
    <w:rsid w:val="00F01B7F"/>
    <w:rsid w:val="00F25C38"/>
    <w:rsid w:val="00F62280"/>
    <w:rsid w:val="00F97E43"/>
    <w:rsid w:val="00FA5B5A"/>
    <w:rsid w:val="00FB5EBD"/>
    <w:rsid w:val="00FD332C"/>
    <w:rsid w:val="00FE04FA"/>
    <w:rsid w:val="00FE53AE"/>
    <w:rsid w:val="00FE5817"/>
    <w:rsid w:val="00FF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70A4"/>
  <w15:docId w15:val="{6DE1C2A0-5FB5-4FBD-A47E-354B0A7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qFormat/>
    <w:rsid w:val="002432CE"/>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2432CE"/>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2432CE"/>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2432CE"/>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2432CE"/>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2432CE"/>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2432CE"/>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2432CE"/>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2432CE"/>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6558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omylnaczcionkaakapitu1">
    <w:name w:val="Domyślna czcionka akapitu1"/>
    <w:rsid w:val="006558F5"/>
  </w:style>
  <w:style w:type="numbering" w:customStyle="1" w:styleId="WW8Num4511">
    <w:name w:val="WW8Num4511"/>
    <w:basedOn w:val="Bezlisty"/>
    <w:rsid w:val="002432CE"/>
  </w:style>
  <w:style w:type="paragraph" w:styleId="Tekstpodstawowy">
    <w:name w:val="Body Text"/>
    <w:basedOn w:val="Normalny"/>
    <w:link w:val="TekstpodstawowyZnak"/>
    <w:unhideWhenUsed/>
    <w:rsid w:val="002432CE"/>
    <w:pPr>
      <w:spacing w:after="120"/>
    </w:pPr>
  </w:style>
  <w:style w:type="character" w:customStyle="1" w:styleId="TekstpodstawowyZnak">
    <w:name w:val="Tekst podstawowy Znak"/>
    <w:basedOn w:val="Domylnaczcionkaakapitu"/>
    <w:link w:val="Tekstpodstawowy"/>
    <w:rsid w:val="002432CE"/>
  </w:style>
  <w:style w:type="character" w:customStyle="1" w:styleId="Nagwek1Znak">
    <w:name w:val="Nagłówek 1 Znak"/>
    <w:basedOn w:val="Domylnaczcionkaakapitu"/>
    <w:link w:val="Nagwek1"/>
    <w:rsid w:val="002432CE"/>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2432CE"/>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2432CE"/>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2432CE"/>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2432CE"/>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2432CE"/>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2432CE"/>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2432CE"/>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2432CE"/>
    <w:rPr>
      <w:rFonts w:ascii="Verdana" w:eastAsia="SimSun" w:hAnsi="Verdana" w:cs="Times New Roman"/>
      <w:b/>
      <w:sz w:val="24"/>
      <w:szCs w:val="20"/>
      <w:lang w:eastAsia="pl-PL"/>
    </w:rPr>
  </w:style>
  <w:style w:type="numbering" w:customStyle="1" w:styleId="Bezlisty1">
    <w:name w:val="Bez listy1"/>
    <w:next w:val="Bezlisty"/>
    <w:uiPriority w:val="99"/>
    <w:semiHidden/>
    <w:rsid w:val="002432CE"/>
  </w:style>
  <w:style w:type="paragraph" w:styleId="Tekstpodstawowywcity">
    <w:name w:val="Body Text Indent"/>
    <w:basedOn w:val="Normalny"/>
    <w:link w:val="TekstpodstawowywcityZnak"/>
    <w:rsid w:val="002432CE"/>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2432CE"/>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2432CE"/>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2432CE"/>
    <w:rPr>
      <w:rFonts w:ascii="Times New Roman" w:eastAsia="Times New Roman" w:hAnsi="Times New Roman" w:cs="Times New Roman"/>
      <w:b/>
      <w:bCs/>
      <w:sz w:val="24"/>
      <w:szCs w:val="24"/>
      <w:lang w:val="x-none" w:eastAsia="x-none"/>
    </w:rPr>
  </w:style>
  <w:style w:type="character" w:styleId="Numerstrony">
    <w:name w:val="page number"/>
    <w:basedOn w:val="Domylnaczcionkaakapitu"/>
    <w:rsid w:val="002432CE"/>
  </w:style>
  <w:style w:type="paragraph" w:styleId="Nagwek">
    <w:name w:val="header"/>
    <w:basedOn w:val="Normalny"/>
    <w:link w:val="NagwekZnak"/>
    <w:rsid w:val="002432CE"/>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2432CE"/>
    <w:rPr>
      <w:rFonts w:ascii="Times New Roman" w:eastAsia="SimSun" w:hAnsi="Times New Roman" w:cs="Times New Roman"/>
      <w:sz w:val="20"/>
      <w:szCs w:val="20"/>
      <w:lang w:eastAsia="pl-PL"/>
    </w:rPr>
  </w:style>
  <w:style w:type="paragraph" w:styleId="Stopka">
    <w:name w:val="footer"/>
    <w:basedOn w:val="Normalny"/>
    <w:link w:val="StopkaZnak"/>
    <w:rsid w:val="002432CE"/>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2432CE"/>
    <w:rPr>
      <w:rFonts w:ascii="Times New Roman" w:eastAsia="SimSun" w:hAnsi="Times New Roman" w:cs="Times New Roman"/>
      <w:sz w:val="24"/>
      <w:szCs w:val="24"/>
      <w:lang w:eastAsia="zh-CN"/>
    </w:rPr>
  </w:style>
  <w:style w:type="paragraph" w:customStyle="1" w:styleId="Paragraf">
    <w:name w:val="Paragraf"/>
    <w:basedOn w:val="Normalny"/>
    <w:rsid w:val="002432CE"/>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2432CE"/>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432CE"/>
    <w:rPr>
      <w:rFonts w:ascii="Times New Roman" w:eastAsia="Times New Roman" w:hAnsi="Times New Roman" w:cs="Times New Roman"/>
      <w:sz w:val="24"/>
      <w:szCs w:val="24"/>
      <w:lang w:val="x-none" w:eastAsia="x-none"/>
    </w:rPr>
  </w:style>
  <w:style w:type="paragraph" w:styleId="Tekstblokowy">
    <w:name w:val="Block Text"/>
    <w:basedOn w:val="Normalny"/>
    <w:rsid w:val="002432CE"/>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2432CE"/>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432CE"/>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2432CE"/>
    <w:rPr>
      <w:rFonts w:ascii="Times New Roman" w:eastAsia="Times New Roman" w:hAnsi="Times New Roman" w:cs="Times New Roman"/>
      <w:sz w:val="28"/>
      <w:szCs w:val="20"/>
      <w:lang w:val="x-none"/>
    </w:rPr>
  </w:style>
  <w:style w:type="paragraph" w:customStyle="1" w:styleId="tekwz">
    <w:name w:val="tekwz"/>
    <w:rsid w:val="002432CE"/>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2432CE"/>
    <w:rPr>
      <w:lang w:val="pl-PL" w:eastAsia="ar-SA" w:bidi="ar-SA"/>
    </w:rPr>
  </w:style>
  <w:style w:type="paragraph" w:customStyle="1" w:styleId="Style5">
    <w:name w:val="Style5"/>
    <w:basedOn w:val="Normalny"/>
    <w:uiPriority w:val="99"/>
    <w:rsid w:val="002432CE"/>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2432CE"/>
    <w:rPr>
      <w:rFonts w:ascii="Arial Unicode MS" w:eastAsia="Arial Unicode MS" w:hAnsi="Arial Unicode MS" w:cs="Arial Unicode MS" w:hint="eastAsia"/>
      <w:b/>
      <w:bCs/>
      <w:color w:val="000000"/>
      <w:sz w:val="18"/>
      <w:szCs w:val="18"/>
    </w:rPr>
  </w:style>
  <w:style w:type="character" w:customStyle="1" w:styleId="FontStyle34">
    <w:name w:val="Font Style34"/>
    <w:rsid w:val="002432CE"/>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2432CE"/>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2432CE"/>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rsid w:val="002432CE"/>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2432CE"/>
    <w:rPr>
      <w:b/>
      <w:bCs/>
    </w:rPr>
  </w:style>
  <w:style w:type="character" w:customStyle="1" w:styleId="TematkomentarzaZnak">
    <w:name w:val="Temat komentarza Znak"/>
    <w:basedOn w:val="TekstkomentarzaZnak"/>
    <w:link w:val="Tematkomentarza"/>
    <w:rsid w:val="002432CE"/>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nhideWhenUsed/>
    <w:rsid w:val="002432CE"/>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rsid w:val="002432CE"/>
    <w:rPr>
      <w:rFonts w:ascii="Tahoma" w:eastAsia="SimSun" w:hAnsi="Tahoma" w:cs="Times New Roman"/>
      <w:sz w:val="16"/>
      <w:szCs w:val="16"/>
      <w:lang w:val="x-none" w:eastAsia="zh-CN"/>
    </w:rPr>
  </w:style>
  <w:style w:type="character" w:styleId="Odwoaniedokomentarza">
    <w:name w:val="annotation reference"/>
    <w:uiPriority w:val="99"/>
    <w:unhideWhenUsed/>
    <w:rsid w:val="002432CE"/>
    <w:rPr>
      <w:sz w:val="16"/>
      <w:szCs w:val="16"/>
    </w:rPr>
  </w:style>
  <w:style w:type="character" w:styleId="UyteHipercze">
    <w:name w:val="FollowedHyperlink"/>
    <w:uiPriority w:val="99"/>
    <w:unhideWhenUsed/>
    <w:rsid w:val="002432CE"/>
    <w:rPr>
      <w:color w:val="800080"/>
      <w:u w:val="single"/>
    </w:rPr>
  </w:style>
  <w:style w:type="paragraph" w:customStyle="1" w:styleId="Tekstpodstawowywcity21">
    <w:name w:val="Tekst podstawowy wcięty 21"/>
    <w:basedOn w:val="Normalny"/>
    <w:rsid w:val="002432CE"/>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2432CE"/>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2432CE"/>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2432CE"/>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2432CE"/>
    <w:pPr>
      <w:suppressAutoHyphens/>
      <w:spacing w:after="0" w:line="100" w:lineRule="atLeast"/>
      <w:jc w:val="both"/>
    </w:pPr>
    <w:rPr>
      <w:rFonts w:ascii="Arial" w:eastAsia="Times New Roman" w:hAnsi="Arial" w:cs="Times New Roman"/>
      <w:color w:val="000000"/>
      <w:sz w:val="20"/>
      <w:szCs w:val="20"/>
      <w:lang w:eastAsia="pl-PL"/>
    </w:rPr>
  </w:style>
  <w:style w:type="paragraph" w:customStyle="1" w:styleId="xl44">
    <w:name w:val="xl44"/>
    <w:basedOn w:val="Normalny"/>
    <w:rsid w:val="002432CE"/>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2432CE"/>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2432CE"/>
    <w:rPr>
      <w:lang w:val="pl-PL" w:eastAsia="pl-PL" w:bidi="ar-SA"/>
    </w:rPr>
  </w:style>
  <w:style w:type="character" w:customStyle="1" w:styleId="ZnakZnak3">
    <w:name w:val="Znak Znak3"/>
    <w:locked/>
    <w:rsid w:val="002432CE"/>
    <w:rPr>
      <w:rFonts w:ascii="SimSun" w:eastAsia="SimSun"/>
      <w:sz w:val="24"/>
      <w:szCs w:val="24"/>
      <w:lang w:val="pl-PL" w:eastAsia="zh-CN" w:bidi="ar-SA"/>
    </w:rPr>
  </w:style>
  <w:style w:type="character" w:customStyle="1" w:styleId="ZnakZnak7">
    <w:name w:val="Znak Znak7"/>
    <w:locked/>
    <w:rsid w:val="002432CE"/>
    <w:rPr>
      <w:b/>
      <w:bCs/>
      <w:sz w:val="32"/>
      <w:szCs w:val="32"/>
      <w:lang w:val="pl-PL" w:eastAsia="pl-PL" w:bidi="ar-SA"/>
    </w:rPr>
  </w:style>
  <w:style w:type="paragraph" w:styleId="HTML-wstpniesformatowany">
    <w:name w:val="HTML Preformatted"/>
    <w:basedOn w:val="Normalny"/>
    <w:link w:val="HTML-wstpniesformatowanyZnak"/>
    <w:rsid w:val="0024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432CE"/>
    <w:rPr>
      <w:rFonts w:ascii="Courier New" w:eastAsia="Times New Roman" w:hAnsi="Courier New" w:cs="Times New Roman"/>
      <w:sz w:val="20"/>
      <w:szCs w:val="20"/>
      <w:lang w:val="x-none" w:eastAsia="x-none"/>
    </w:rPr>
  </w:style>
  <w:style w:type="table" w:styleId="Tabela-Siatka">
    <w:name w:val="Table Grid"/>
    <w:basedOn w:val="Standardowy"/>
    <w:rsid w:val="00243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2432CE"/>
  </w:style>
  <w:style w:type="character" w:customStyle="1" w:styleId="timark">
    <w:name w:val="timark"/>
    <w:rsid w:val="002432CE"/>
  </w:style>
  <w:style w:type="paragraph" w:customStyle="1" w:styleId="addr">
    <w:name w:val="addr"/>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2432CE"/>
  </w:style>
  <w:style w:type="paragraph" w:customStyle="1" w:styleId="txnum">
    <w:name w:val="txnum"/>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432CE"/>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2432CE"/>
    <w:rPr>
      <w:rFonts w:cs="Myriad Pro Light"/>
      <w:color w:val="000000"/>
      <w:sz w:val="22"/>
      <w:szCs w:val="22"/>
    </w:rPr>
  </w:style>
  <w:style w:type="paragraph" w:customStyle="1" w:styleId="TableContents">
    <w:name w:val="Table Contents"/>
    <w:basedOn w:val="Normalny"/>
    <w:rsid w:val="002432C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2432C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43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2432CE"/>
    <w:pPr>
      <w:numPr>
        <w:numId w:val="32"/>
      </w:numPr>
    </w:pPr>
  </w:style>
  <w:style w:type="character" w:styleId="Pogrubienie">
    <w:name w:val="Strong"/>
    <w:qFormat/>
    <w:rsid w:val="002432CE"/>
    <w:rPr>
      <w:b/>
      <w:bCs/>
    </w:rPr>
  </w:style>
  <w:style w:type="paragraph" w:customStyle="1" w:styleId="Tekstpodstawowy21">
    <w:name w:val="Tekst podstawowy 21"/>
    <w:basedOn w:val="Normalny"/>
    <w:rsid w:val="002432CE"/>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2432CE"/>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2432CE"/>
    <w:pPr>
      <w:spacing w:after="0" w:line="240" w:lineRule="auto"/>
    </w:pPr>
    <w:rPr>
      <w:rFonts w:ascii="Calibri" w:eastAsia="Calibri" w:hAnsi="Calibri" w:cs="Times New Roman"/>
    </w:rPr>
  </w:style>
  <w:style w:type="character" w:customStyle="1" w:styleId="grame">
    <w:name w:val="grame"/>
    <w:basedOn w:val="Domylnaczcionkaakapitu"/>
    <w:rsid w:val="002432CE"/>
  </w:style>
  <w:style w:type="paragraph" w:customStyle="1" w:styleId="NormalnyWeb1">
    <w:name w:val="Normalny (Web)1"/>
    <w:basedOn w:val="Normalny"/>
    <w:rsid w:val="002432CE"/>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2432CE"/>
    <w:rPr>
      <w:b/>
      <w:bCs/>
      <w:szCs w:val="24"/>
    </w:rPr>
  </w:style>
  <w:style w:type="character" w:customStyle="1" w:styleId="ZnakZnak9">
    <w:name w:val="Znak Znak9"/>
    <w:rsid w:val="002432CE"/>
    <w:rPr>
      <w:b/>
      <w:bCs/>
      <w:sz w:val="24"/>
      <w:szCs w:val="24"/>
    </w:rPr>
  </w:style>
  <w:style w:type="character" w:customStyle="1" w:styleId="apple-style-span">
    <w:name w:val="apple-style-span"/>
    <w:basedOn w:val="Domylnaczcionkaakapitu"/>
    <w:rsid w:val="002432CE"/>
  </w:style>
  <w:style w:type="character" w:customStyle="1" w:styleId="f11">
    <w:name w:val="f11"/>
    <w:rsid w:val="002432CE"/>
    <w:rPr>
      <w:rFonts w:ascii="Times New Roman" w:hAnsi="Times New Roman" w:cs="Times New Roman" w:hint="default"/>
      <w:color w:val="000000"/>
      <w:sz w:val="24"/>
      <w:szCs w:val="24"/>
    </w:rPr>
  </w:style>
  <w:style w:type="paragraph" w:customStyle="1" w:styleId="a0">
    <w:name w:val="a0"/>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2432CE"/>
    <w:rPr>
      <w:rFonts w:ascii="Times New Roman" w:hAnsi="Times New Roman" w:cs="Times New Roman" w:hint="default"/>
      <w:color w:val="000000"/>
      <w:sz w:val="22"/>
      <w:szCs w:val="22"/>
    </w:rPr>
  </w:style>
  <w:style w:type="character" w:customStyle="1" w:styleId="spelle">
    <w:name w:val="spelle"/>
    <w:basedOn w:val="Domylnaczcionkaakapitu"/>
    <w:rsid w:val="002432CE"/>
  </w:style>
  <w:style w:type="character" w:customStyle="1" w:styleId="textemodele">
    <w:name w:val="textemodele"/>
    <w:rsid w:val="002432CE"/>
  </w:style>
  <w:style w:type="paragraph" w:customStyle="1" w:styleId="sdfootnote">
    <w:name w:val="sdfootnote"/>
    <w:basedOn w:val="Normalny"/>
    <w:rsid w:val="002432CE"/>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432CE"/>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2432CE"/>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2432CE"/>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2432CE"/>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2432CE"/>
  </w:style>
  <w:style w:type="paragraph" w:customStyle="1" w:styleId="Style6">
    <w:name w:val="Style6"/>
    <w:basedOn w:val="Normalny"/>
    <w:uiPriority w:val="99"/>
    <w:rsid w:val="00243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2432CE"/>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2432CE"/>
    <w:rPr>
      <w:rFonts w:ascii="Times New Roman" w:hAnsi="Times New Roman" w:cs="Times New Roman"/>
      <w:b/>
      <w:bCs/>
      <w:sz w:val="20"/>
      <w:szCs w:val="20"/>
    </w:rPr>
  </w:style>
  <w:style w:type="character" w:customStyle="1" w:styleId="FontStyle59">
    <w:name w:val="Font Style59"/>
    <w:rsid w:val="002432CE"/>
    <w:rPr>
      <w:rFonts w:ascii="Times New Roman" w:hAnsi="Times New Roman" w:cs="Times New Roman"/>
      <w:sz w:val="20"/>
      <w:szCs w:val="20"/>
    </w:rPr>
  </w:style>
  <w:style w:type="paragraph" w:customStyle="1" w:styleId="Style25">
    <w:name w:val="Style25"/>
    <w:basedOn w:val="Normalny"/>
    <w:rsid w:val="002432CE"/>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2432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2432CE"/>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2432CE"/>
    <w:rPr>
      <w:rFonts w:ascii="Times New Roman" w:hAnsi="Times New Roman" w:cs="Times New Roman"/>
      <w:b/>
      <w:bCs/>
      <w:color w:val="000000"/>
      <w:sz w:val="16"/>
      <w:szCs w:val="16"/>
    </w:rPr>
  </w:style>
  <w:style w:type="paragraph" w:customStyle="1" w:styleId="AbsatzTableFormat">
    <w:name w:val="AbsatzTableFormat"/>
    <w:basedOn w:val="Normalny"/>
    <w:autoRedefine/>
    <w:rsid w:val="002432CE"/>
    <w:pPr>
      <w:numPr>
        <w:ilvl w:val="2"/>
        <w:numId w:val="34"/>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2432CE"/>
  </w:style>
  <w:style w:type="character" w:customStyle="1" w:styleId="highlight">
    <w:name w:val="highlight"/>
    <w:basedOn w:val="Domylnaczcionkaakapitu"/>
    <w:rsid w:val="002432CE"/>
  </w:style>
  <w:style w:type="character" w:styleId="Tytuksiki">
    <w:name w:val="Book Title"/>
    <w:qFormat/>
    <w:rsid w:val="002432CE"/>
    <w:rPr>
      <w:b/>
      <w:bCs/>
      <w:smallCaps/>
      <w:spacing w:val="5"/>
    </w:rPr>
  </w:style>
  <w:style w:type="paragraph" w:styleId="Poprawka">
    <w:name w:val="Revision"/>
    <w:hidden/>
    <w:rsid w:val="002432CE"/>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2432C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2432CE"/>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2432CE"/>
    <w:rPr>
      <w:rFonts w:ascii="Times New Roman" w:eastAsia="Times New Roman" w:hAnsi="Times New Roman" w:cs="Times New Roman"/>
      <w:b/>
      <w:sz w:val="24"/>
      <w:szCs w:val="20"/>
      <w:lang w:val="x-none" w:eastAsia="en-GB"/>
    </w:rPr>
  </w:style>
  <w:style w:type="paragraph" w:customStyle="1" w:styleId="Text1">
    <w:name w:val="Text 1"/>
    <w:basedOn w:val="Normalny"/>
    <w:rsid w:val="002432C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432CE"/>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2432C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432C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432CE"/>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2432CE"/>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rsid w:val="002432CE"/>
    <w:pPr>
      <w:suppressAutoHyphens/>
    </w:pPr>
    <w:rPr>
      <w:rFonts w:ascii="Calibri" w:eastAsia="Calibri" w:hAnsi="Calibri" w:cs="Times New Roman"/>
      <w:lang w:eastAsia="zh-CN"/>
    </w:rPr>
  </w:style>
  <w:style w:type="paragraph" w:customStyle="1" w:styleId="Punkt1">
    <w:name w:val="Punkt 1"/>
    <w:basedOn w:val="Akapitzlist"/>
    <w:uiPriority w:val="99"/>
    <w:rsid w:val="002432CE"/>
    <w:pPr>
      <w:numPr>
        <w:numId w:val="35"/>
      </w:numPr>
      <w:spacing w:after="120" w:line="240" w:lineRule="auto"/>
      <w:jc w:val="both"/>
    </w:pPr>
    <w:rPr>
      <w:rFonts w:ascii="Calibri" w:eastAsia="Calibri" w:hAnsi="Calibri" w:cs="Times New Roman"/>
      <w:b/>
      <w:sz w:val="28"/>
      <w:szCs w:val="20"/>
      <w:lang w:val="x-none" w:eastAsia="pl-PL"/>
    </w:rPr>
  </w:style>
  <w:style w:type="paragraph" w:customStyle="1" w:styleId="Punkt11">
    <w:name w:val="Punkt 1.1"/>
    <w:basedOn w:val="Akapitzlist"/>
    <w:uiPriority w:val="99"/>
    <w:rsid w:val="002432CE"/>
    <w:pPr>
      <w:numPr>
        <w:ilvl w:val="1"/>
        <w:numId w:val="35"/>
      </w:numPr>
      <w:spacing w:after="120" w:line="240" w:lineRule="auto"/>
      <w:ind w:left="1440"/>
      <w:jc w:val="both"/>
    </w:pPr>
    <w:rPr>
      <w:rFonts w:ascii="Calibri" w:eastAsia="Calibri" w:hAnsi="Calibri" w:cs="Times New Roman"/>
      <w:b/>
      <w:sz w:val="24"/>
      <w:szCs w:val="20"/>
      <w:lang w:val="x-none" w:eastAsia="pl-PL"/>
    </w:rPr>
  </w:style>
  <w:style w:type="paragraph" w:customStyle="1" w:styleId="Punkt111">
    <w:name w:val="Punkt 1.1.1"/>
    <w:basedOn w:val="Normalny"/>
    <w:link w:val="Punkt111Znak"/>
    <w:uiPriority w:val="99"/>
    <w:rsid w:val="002432CE"/>
    <w:pPr>
      <w:numPr>
        <w:ilvl w:val="2"/>
        <w:numId w:val="35"/>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2432CE"/>
    <w:rPr>
      <w:rFonts w:ascii="Calibri" w:eastAsia="Calibri" w:hAnsi="Calibri" w:cs="Times New Roman"/>
      <w:b/>
      <w:sz w:val="20"/>
      <w:szCs w:val="20"/>
      <w:lang w:val="x-none" w:eastAsia="x-none"/>
    </w:rPr>
  </w:style>
  <w:style w:type="character" w:customStyle="1" w:styleId="WW8Num1z0">
    <w:name w:val="WW8Num1z0"/>
    <w:rsid w:val="002432CE"/>
    <w:rPr>
      <w:rFonts w:cs="Times New Roman"/>
    </w:rPr>
  </w:style>
  <w:style w:type="character" w:customStyle="1" w:styleId="WW8Num2z0">
    <w:name w:val="WW8Num2z0"/>
    <w:rsid w:val="002432CE"/>
    <w:rPr>
      <w:rFonts w:ascii="Times New Roman" w:hAnsi="Times New Roman"/>
    </w:rPr>
  </w:style>
  <w:style w:type="character" w:customStyle="1" w:styleId="WW8Num3z0">
    <w:name w:val="WW8Num3z0"/>
    <w:rsid w:val="002432CE"/>
    <w:rPr>
      <w:rFonts w:ascii="StarSymbol" w:hAnsi="StarSymbol"/>
    </w:rPr>
  </w:style>
  <w:style w:type="character" w:customStyle="1" w:styleId="WW8Num4z0">
    <w:name w:val="WW8Num4z0"/>
    <w:rsid w:val="002432CE"/>
    <w:rPr>
      <w:rFonts w:ascii="Symbol" w:hAnsi="Symbol"/>
    </w:rPr>
  </w:style>
  <w:style w:type="character" w:customStyle="1" w:styleId="WW8Num5z0">
    <w:name w:val="WW8Num5z0"/>
    <w:rsid w:val="002432CE"/>
    <w:rPr>
      <w:rFonts w:cs="Times New Roman"/>
    </w:rPr>
  </w:style>
  <w:style w:type="character" w:customStyle="1" w:styleId="WW8Num6z0">
    <w:name w:val="WW8Num6z0"/>
    <w:rsid w:val="002432CE"/>
    <w:rPr>
      <w:rFonts w:ascii="Symbol" w:hAnsi="Symbol"/>
    </w:rPr>
  </w:style>
  <w:style w:type="character" w:customStyle="1" w:styleId="WW8Num7z0">
    <w:name w:val="WW8Num7z0"/>
    <w:rsid w:val="002432CE"/>
    <w:rPr>
      <w:rFonts w:ascii="Arial" w:hAnsi="Arial"/>
    </w:rPr>
  </w:style>
  <w:style w:type="character" w:customStyle="1" w:styleId="WW8Num8z0">
    <w:name w:val="WW8Num8z0"/>
    <w:rsid w:val="002432CE"/>
    <w:rPr>
      <w:rFonts w:ascii="Times New Roman" w:hAnsi="Times New Roman"/>
      <w:sz w:val="22"/>
    </w:rPr>
  </w:style>
  <w:style w:type="character" w:customStyle="1" w:styleId="WW8Num9z0">
    <w:name w:val="WW8Num9z0"/>
    <w:rsid w:val="002432CE"/>
    <w:rPr>
      <w:rFonts w:ascii="Symbol" w:hAnsi="Symbol"/>
    </w:rPr>
  </w:style>
  <w:style w:type="character" w:customStyle="1" w:styleId="WW8Num9z1">
    <w:name w:val="WW8Num9z1"/>
    <w:rsid w:val="002432CE"/>
    <w:rPr>
      <w:rFonts w:ascii="Courier New" w:hAnsi="Courier New"/>
    </w:rPr>
  </w:style>
  <w:style w:type="character" w:customStyle="1" w:styleId="WW8Num9z2">
    <w:name w:val="WW8Num9z2"/>
    <w:rsid w:val="002432CE"/>
    <w:rPr>
      <w:rFonts w:ascii="Wingdings" w:hAnsi="Wingdings"/>
    </w:rPr>
  </w:style>
  <w:style w:type="character" w:customStyle="1" w:styleId="WW8Num10z0">
    <w:name w:val="WW8Num10z0"/>
    <w:rsid w:val="002432CE"/>
    <w:rPr>
      <w:rFonts w:ascii="Times New Roman" w:hAnsi="Times New Roman"/>
      <w:b/>
    </w:rPr>
  </w:style>
  <w:style w:type="character" w:customStyle="1" w:styleId="WW8Num10z1">
    <w:name w:val="WW8Num10z1"/>
    <w:rsid w:val="002432CE"/>
    <w:rPr>
      <w:rFonts w:ascii="Courier New" w:hAnsi="Courier New"/>
    </w:rPr>
  </w:style>
  <w:style w:type="character" w:customStyle="1" w:styleId="WW8Num10z2">
    <w:name w:val="WW8Num10z2"/>
    <w:rsid w:val="002432CE"/>
    <w:rPr>
      <w:rFonts w:ascii="Wingdings" w:hAnsi="Wingdings"/>
    </w:rPr>
  </w:style>
  <w:style w:type="character" w:customStyle="1" w:styleId="WW8Num10z3">
    <w:name w:val="WW8Num10z3"/>
    <w:rsid w:val="002432CE"/>
    <w:rPr>
      <w:rFonts w:ascii="Symbol" w:hAnsi="Symbol"/>
    </w:rPr>
  </w:style>
  <w:style w:type="character" w:customStyle="1" w:styleId="WW8Num11z0">
    <w:name w:val="WW8Num11z0"/>
    <w:rsid w:val="002432CE"/>
    <w:rPr>
      <w:rFonts w:ascii="Times New Roman" w:hAnsi="Times New Roman"/>
      <w:sz w:val="24"/>
      <w:u w:val="none"/>
    </w:rPr>
  </w:style>
  <w:style w:type="character" w:customStyle="1" w:styleId="WW8Num12z0">
    <w:name w:val="WW8Num12z0"/>
    <w:rsid w:val="002432CE"/>
    <w:rPr>
      <w:rFonts w:ascii="Times New Roman" w:hAnsi="Times New Roman"/>
    </w:rPr>
  </w:style>
  <w:style w:type="character" w:customStyle="1" w:styleId="WW8Num13z0">
    <w:name w:val="WW8Num13z0"/>
    <w:rsid w:val="002432CE"/>
    <w:rPr>
      <w:rFonts w:ascii="Arial" w:hAnsi="Arial"/>
    </w:rPr>
  </w:style>
  <w:style w:type="character" w:customStyle="1" w:styleId="WW8Num13z1">
    <w:name w:val="WW8Num13z1"/>
    <w:rsid w:val="002432CE"/>
    <w:rPr>
      <w:rFonts w:ascii="Courier New" w:hAnsi="Courier New"/>
    </w:rPr>
  </w:style>
  <w:style w:type="character" w:customStyle="1" w:styleId="WW8Num13z2">
    <w:name w:val="WW8Num13z2"/>
    <w:rsid w:val="002432CE"/>
    <w:rPr>
      <w:rFonts w:ascii="Wingdings" w:hAnsi="Wingdings"/>
    </w:rPr>
  </w:style>
  <w:style w:type="character" w:customStyle="1" w:styleId="WW8Num14z0">
    <w:name w:val="WW8Num14z0"/>
    <w:rsid w:val="002432CE"/>
    <w:rPr>
      <w:rFonts w:ascii="Times New Roman" w:hAnsi="Times New Roman"/>
    </w:rPr>
  </w:style>
  <w:style w:type="character" w:customStyle="1" w:styleId="WW8Num15z0">
    <w:name w:val="WW8Num15z0"/>
    <w:rsid w:val="002432CE"/>
    <w:rPr>
      <w:rFonts w:ascii="Symbol" w:hAnsi="Symbol"/>
    </w:rPr>
  </w:style>
  <w:style w:type="character" w:customStyle="1" w:styleId="WW8Num15z1">
    <w:name w:val="WW8Num15z1"/>
    <w:rsid w:val="002432CE"/>
    <w:rPr>
      <w:rFonts w:ascii="Arial" w:eastAsia="Times New Roman" w:hAnsi="Arial"/>
    </w:rPr>
  </w:style>
  <w:style w:type="character" w:customStyle="1" w:styleId="WW8Num15z2">
    <w:name w:val="WW8Num15z2"/>
    <w:rsid w:val="002432CE"/>
    <w:rPr>
      <w:rFonts w:ascii="Wingdings" w:hAnsi="Wingdings"/>
    </w:rPr>
  </w:style>
  <w:style w:type="character" w:customStyle="1" w:styleId="WW8Num15z4">
    <w:name w:val="WW8Num15z4"/>
    <w:rsid w:val="002432CE"/>
    <w:rPr>
      <w:rFonts w:ascii="Courier New" w:hAnsi="Courier New"/>
    </w:rPr>
  </w:style>
  <w:style w:type="character" w:customStyle="1" w:styleId="WW8Num16z0">
    <w:name w:val="WW8Num16z0"/>
    <w:rsid w:val="002432CE"/>
    <w:rPr>
      <w:rFonts w:ascii="Wingdings" w:eastAsia="Times New Roman" w:hAnsi="Wingdings" w:cs="Times New Roman"/>
    </w:rPr>
  </w:style>
  <w:style w:type="character" w:customStyle="1" w:styleId="WW8Num16z1">
    <w:name w:val="WW8Num16z1"/>
    <w:rsid w:val="002432CE"/>
    <w:rPr>
      <w:rFonts w:ascii="Courier New" w:hAnsi="Courier New"/>
    </w:rPr>
  </w:style>
  <w:style w:type="character" w:customStyle="1" w:styleId="WW8Num16z2">
    <w:name w:val="WW8Num16z2"/>
    <w:rsid w:val="002432CE"/>
    <w:rPr>
      <w:rFonts w:ascii="Wingdings" w:hAnsi="Wingdings"/>
    </w:rPr>
  </w:style>
  <w:style w:type="character" w:customStyle="1" w:styleId="WW8Num16z3">
    <w:name w:val="WW8Num16z3"/>
    <w:rsid w:val="002432CE"/>
    <w:rPr>
      <w:rFonts w:ascii="Symbol" w:hAnsi="Symbol"/>
    </w:rPr>
  </w:style>
  <w:style w:type="character" w:customStyle="1" w:styleId="WW8Num17z0">
    <w:name w:val="WW8Num17z0"/>
    <w:rsid w:val="002432CE"/>
    <w:rPr>
      <w:rFonts w:cs="Times New Roman"/>
    </w:rPr>
  </w:style>
  <w:style w:type="character" w:customStyle="1" w:styleId="WW8Num18z0">
    <w:name w:val="WW8Num18z0"/>
    <w:rsid w:val="002432CE"/>
    <w:rPr>
      <w:rFonts w:cs="Times New Roman"/>
    </w:rPr>
  </w:style>
  <w:style w:type="character" w:customStyle="1" w:styleId="WW8Num19z0">
    <w:name w:val="WW8Num19z0"/>
    <w:rsid w:val="002432CE"/>
    <w:rPr>
      <w:rFonts w:cs="Times New Roman"/>
    </w:rPr>
  </w:style>
  <w:style w:type="character" w:customStyle="1" w:styleId="WW8Num20z0">
    <w:name w:val="WW8Num20z0"/>
    <w:rsid w:val="002432CE"/>
    <w:rPr>
      <w:rFonts w:ascii="Symbol" w:hAnsi="Symbol"/>
    </w:rPr>
  </w:style>
  <w:style w:type="character" w:customStyle="1" w:styleId="WW8Num20z1">
    <w:name w:val="WW8Num20z1"/>
    <w:rsid w:val="002432CE"/>
    <w:rPr>
      <w:rFonts w:ascii="Courier New" w:hAnsi="Courier New"/>
    </w:rPr>
  </w:style>
  <w:style w:type="character" w:customStyle="1" w:styleId="WW8Num20z2">
    <w:name w:val="WW8Num20z2"/>
    <w:rsid w:val="002432CE"/>
    <w:rPr>
      <w:rFonts w:ascii="Wingdings" w:hAnsi="Wingdings"/>
    </w:rPr>
  </w:style>
  <w:style w:type="character" w:customStyle="1" w:styleId="WW8Num21z0">
    <w:name w:val="WW8Num21z0"/>
    <w:rsid w:val="002432CE"/>
    <w:rPr>
      <w:rFonts w:ascii="Times New Roman" w:hAnsi="Times New Roman"/>
      <w:b/>
    </w:rPr>
  </w:style>
  <w:style w:type="character" w:customStyle="1" w:styleId="WW8Num22z0">
    <w:name w:val="WW8Num22z0"/>
    <w:rsid w:val="002432CE"/>
    <w:rPr>
      <w:rFonts w:ascii="Wingdings" w:eastAsia="Times New Roman" w:hAnsi="Wingdings" w:cs="Times New Roman"/>
    </w:rPr>
  </w:style>
  <w:style w:type="character" w:customStyle="1" w:styleId="WW8Num22z1">
    <w:name w:val="WW8Num22z1"/>
    <w:rsid w:val="002432CE"/>
    <w:rPr>
      <w:rFonts w:ascii="Courier New" w:hAnsi="Courier New"/>
    </w:rPr>
  </w:style>
  <w:style w:type="character" w:customStyle="1" w:styleId="WW8Num22z2">
    <w:name w:val="WW8Num22z2"/>
    <w:rsid w:val="002432CE"/>
    <w:rPr>
      <w:rFonts w:ascii="Wingdings" w:hAnsi="Wingdings"/>
    </w:rPr>
  </w:style>
  <w:style w:type="character" w:customStyle="1" w:styleId="WW8Num22z3">
    <w:name w:val="WW8Num22z3"/>
    <w:rsid w:val="002432CE"/>
    <w:rPr>
      <w:rFonts w:ascii="Symbol" w:hAnsi="Symbol"/>
    </w:rPr>
  </w:style>
  <w:style w:type="character" w:customStyle="1" w:styleId="WW8Num23z0">
    <w:name w:val="WW8Num23z0"/>
    <w:rsid w:val="002432CE"/>
    <w:rPr>
      <w:rFonts w:ascii="Symbol" w:hAnsi="Symbol"/>
    </w:rPr>
  </w:style>
  <w:style w:type="character" w:customStyle="1" w:styleId="WW8Num23z1">
    <w:name w:val="WW8Num23z1"/>
    <w:rsid w:val="002432CE"/>
    <w:rPr>
      <w:rFonts w:ascii="Courier New" w:hAnsi="Courier New" w:cs="Courier New"/>
    </w:rPr>
  </w:style>
  <w:style w:type="character" w:customStyle="1" w:styleId="WW8Num23z2">
    <w:name w:val="WW8Num23z2"/>
    <w:rsid w:val="002432CE"/>
    <w:rPr>
      <w:rFonts w:ascii="Wingdings" w:hAnsi="Wingdings"/>
    </w:rPr>
  </w:style>
  <w:style w:type="character" w:customStyle="1" w:styleId="WW8Num24z0">
    <w:name w:val="WW8Num24z0"/>
    <w:rsid w:val="002432CE"/>
    <w:rPr>
      <w:rFonts w:ascii="Times New Roman" w:hAnsi="Times New Roman"/>
    </w:rPr>
  </w:style>
  <w:style w:type="character" w:customStyle="1" w:styleId="WW8Num25z0">
    <w:name w:val="WW8Num25z0"/>
    <w:rsid w:val="002432CE"/>
    <w:rPr>
      <w:rFonts w:ascii="Wingdings" w:hAnsi="Wingdings"/>
    </w:rPr>
  </w:style>
  <w:style w:type="character" w:customStyle="1" w:styleId="WW8Num26z0">
    <w:name w:val="WW8Num26z0"/>
    <w:rsid w:val="002432CE"/>
    <w:rPr>
      <w:rFonts w:ascii="Times New Roman" w:hAnsi="Times New Roman"/>
    </w:rPr>
  </w:style>
  <w:style w:type="character" w:customStyle="1" w:styleId="WW8Num26z2">
    <w:name w:val="WW8Num26z2"/>
    <w:rsid w:val="002432CE"/>
    <w:rPr>
      <w:rFonts w:ascii="Wingdings" w:hAnsi="Wingdings"/>
    </w:rPr>
  </w:style>
  <w:style w:type="character" w:customStyle="1" w:styleId="WW8Num27z0">
    <w:name w:val="WW8Num27z0"/>
    <w:rsid w:val="002432CE"/>
    <w:rPr>
      <w:rFonts w:ascii="Symbol" w:hAnsi="Symbol"/>
    </w:rPr>
  </w:style>
  <w:style w:type="character" w:customStyle="1" w:styleId="WW8Num27z1">
    <w:name w:val="WW8Num27z1"/>
    <w:rsid w:val="002432CE"/>
    <w:rPr>
      <w:rFonts w:ascii="Courier New" w:hAnsi="Courier New"/>
    </w:rPr>
  </w:style>
  <w:style w:type="character" w:customStyle="1" w:styleId="WW8Num27z2">
    <w:name w:val="WW8Num27z2"/>
    <w:rsid w:val="002432CE"/>
    <w:rPr>
      <w:rFonts w:ascii="Wingdings" w:hAnsi="Wingdings"/>
    </w:rPr>
  </w:style>
  <w:style w:type="character" w:customStyle="1" w:styleId="WW8Num28z0">
    <w:name w:val="WW8Num28z0"/>
    <w:rsid w:val="002432CE"/>
    <w:rPr>
      <w:rFonts w:ascii="Symbol" w:hAnsi="Symbol"/>
    </w:rPr>
  </w:style>
  <w:style w:type="character" w:customStyle="1" w:styleId="WW8Num28z1">
    <w:name w:val="WW8Num28z1"/>
    <w:rsid w:val="002432CE"/>
    <w:rPr>
      <w:rFonts w:ascii="Courier New" w:hAnsi="Courier New"/>
    </w:rPr>
  </w:style>
  <w:style w:type="character" w:customStyle="1" w:styleId="WW8Num28z2">
    <w:name w:val="WW8Num28z2"/>
    <w:rsid w:val="002432CE"/>
    <w:rPr>
      <w:rFonts w:ascii="Wingdings" w:hAnsi="Wingdings"/>
    </w:rPr>
  </w:style>
  <w:style w:type="character" w:customStyle="1" w:styleId="WW8Num29z0">
    <w:name w:val="WW8Num29z0"/>
    <w:rsid w:val="002432CE"/>
    <w:rPr>
      <w:rFonts w:ascii="Times New Roman" w:eastAsia="Times New Roman" w:hAnsi="Times New Roman"/>
    </w:rPr>
  </w:style>
  <w:style w:type="character" w:customStyle="1" w:styleId="WW8Num29z1">
    <w:name w:val="WW8Num29z1"/>
    <w:rsid w:val="002432CE"/>
    <w:rPr>
      <w:rFonts w:ascii="Courier New" w:hAnsi="Courier New"/>
    </w:rPr>
  </w:style>
  <w:style w:type="character" w:customStyle="1" w:styleId="WW8Num29z2">
    <w:name w:val="WW8Num29z2"/>
    <w:rsid w:val="002432CE"/>
    <w:rPr>
      <w:rFonts w:ascii="Wingdings" w:hAnsi="Wingdings"/>
    </w:rPr>
  </w:style>
  <w:style w:type="character" w:customStyle="1" w:styleId="WW8Num29z3">
    <w:name w:val="WW8Num29z3"/>
    <w:rsid w:val="002432CE"/>
    <w:rPr>
      <w:rFonts w:ascii="Symbol" w:hAnsi="Symbol"/>
    </w:rPr>
  </w:style>
  <w:style w:type="character" w:customStyle="1" w:styleId="WW8Num30z0">
    <w:name w:val="WW8Num30z0"/>
    <w:rsid w:val="002432CE"/>
    <w:rPr>
      <w:rFonts w:cs="Times New Roman"/>
    </w:rPr>
  </w:style>
  <w:style w:type="character" w:customStyle="1" w:styleId="WW8Num31z0">
    <w:name w:val="WW8Num31z0"/>
    <w:rsid w:val="002432CE"/>
    <w:rPr>
      <w:rFonts w:ascii="Symbol" w:hAnsi="Symbol"/>
    </w:rPr>
  </w:style>
  <w:style w:type="character" w:customStyle="1" w:styleId="WW8Num31z1">
    <w:name w:val="WW8Num31z1"/>
    <w:rsid w:val="002432CE"/>
    <w:rPr>
      <w:rFonts w:ascii="Courier New" w:hAnsi="Courier New"/>
    </w:rPr>
  </w:style>
  <w:style w:type="character" w:customStyle="1" w:styleId="WW8Num31z2">
    <w:name w:val="WW8Num31z2"/>
    <w:rsid w:val="002432CE"/>
    <w:rPr>
      <w:rFonts w:ascii="Wingdings" w:hAnsi="Wingdings"/>
    </w:rPr>
  </w:style>
  <w:style w:type="character" w:customStyle="1" w:styleId="WW8Num32z0">
    <w:name w:val="WW8Num32z0"/>
    <w:rsid w:val="002432CE"/>
    <w:rPr>
      <w:rFonts w:cs="Times New Roman"/>
    </w:rPr>
  </w:style>
  <w:style w:type="character" w:customStyle="1" w:styleId="WW8Num33z0">
    <w:name w:val="WW8Num33z0"/>
    <w:rsid w:val="002432CE"/>
    <w:rPr>
      <w:rFonts w:cs="Times New Roman"/>
    </w:rPr>
  </w:style>
  <w:style w:type="character" w:customStyle="1" w:styleId="WW8Num34z0">
    <w:name w:val="WW8Num34z0"/>
    <w:rsid w:val="002432CE"/>
    <w:rPr>
      <w:rFonts w:ascii="Wingdings" w:eastAsia="Times New Roman" w:hAnsi="Wingdings" w:cs="Times New Roman"/>
    </w:rPr>
  </w:style>
  <w:style w:type="character" w:customStyle="1" w:styleId="WW8Num34z1">
    <w:name w:val="WW8Num34z1"/>
    <w:rsid w:val="002432CE"/>
    <w:rPr>
      <w:rFonts w:ascii="Courier New" w:hAnsi="Courier New"/>
    </w:rPr>
  </w:style>
  <w:style w:type="character" w:customStyle="1" w:styleId="WW8Num34z2">
    <w:name w:val="WW8Num34z2"/>
    <w:rsid w:val="002432CE"/>
    <w:rPr>
      <w:rFonts w:ascii="Wingdings" w:hAnsi="Wingdings"/>
    </w:rPr>
  </w:style>
  <w:style w:type="character" w:customStyle="1" w:styleId="WW8Num34z3">
    <w:name w:val="WW8Num34z3"/>
    <w:rsid w:val="002432CE"/>
    <w:rPr>
      <w:rFonts w:ascii="Symbol" w:hAnsi="Symbol"/>
    </w:rPr>
  </w:style>
  <w:style w:type="character" w:customStyle="1" w:styleId="WW8Num35z0">
    <w:name w:val="WW8Num35z0"/>
    <w:rsid w:val="002432CE"/>
    <w:rPr>
      <w:rFonts w:ascii="Symbol" w:hAnsi="Symbol"/>
    </w:rPr>
  </w:style>
  <w:style w:type="character" w:customStyle="1" w:styleId="WW8Num35z1">
    <w:name w:val="WW8Num35z1"/>
    <w:rsid w:val="002432CE"/>
    <w:rPr>
      <w:rFonts w:ascii="Courier New" w:hAnsi="Courier New"/>
    </w:rPr>
  </w:style>
  <w:style w:type="character" w:customStyle="1" w:styleId="WW8Num35z2">
    <w:name w:val="WW8Num35z2"/>
    <w:rsid w:val="002432CE"/>
    <w:rPr>
      <w:rFonts w:ascii="Wingdings" w:hAnsi="Wingdings"/>
    </w:rPr>
  </w:style>
  <w:style w:type="character" w:customStyle="1" w:styleId="WW8Num38z0">
    <w:name w:val="WW8Num38z0"/>
    <w:rsid w:val="002432CE"/>
    <w:rPr>
      <w:rFonts w:ascii="Wingdings" w:hAnsi="Wingdings"/>
    </w:rPr>
  </w:style>
  <w:style w:type="character" w:customStyle="1" w:styleId="WW8Num39z0">
    <w:name w:val="WW8Num39z0"/>
    <w:rsid w:val="002432CE"/>
    <w:rPr>
      <w:rFonts w:ascii="Symbol" w:hAnsi="Symbol"/>
    </w:rPr>
  </w:style>
  <w:style w:type="character" w:customStyle="1" w:styleId="WW8Num39z1">
    <w:name w:val="WW8Num39z1"/>
    <w:rsid w:val="002432CE"/>
    <w:rPr>
      <w:rFonts w:ascii="Courier New" w:hAnsi="Courier New" w:cs="Courier New"/>
    </w:rPr>
  </w:style>
  <w:style w:type="character" w:customStyle="1" w:styleId="WW8Num39z2">
    <w:name w:val="WW8Num39z2"/>
    <w:rsid w:val="002432CE"/>
    <w:rPr>
      <w:rFonts w:ascii="Wingdings" w:hAnsi="Wingdings"/>
    </w:rPr>
  </w:style>
  <w:style w:type="character" w:customStyle="1" w:styleId="WW8Num40z0">
    <w:name w:val="WW8Num40z0"/>
    <w:rsid w:val="002432CE"/>
    <w:rPr>
      <w:rFonts w:cs="Times New Roman"/>
    </w:rPr>
  </w:style>
  <w:style w:type="character" w:customStyle="1" w:styleId="WW8NumSt8z0">
    <w:name w:val="WW8NumSt8z0"/>
    <w:rsid w:val="002432CE"/>
    <w:rPr>
      <w:rFonts w:ascii="Symbol" w:hAnsi="Symbol"/>
    </w:rPr>
  </w:style>
  <w:style w:type="character" w:customStyle="1" w:styleId="WW-Domylnaczcionkaakapitu">
    <w:name w:val="WW-Domyślna czcionka akapitu"/>
    <w:rsid w:val="002432CE"/>
  </w:style>
  <w:style w:type="character" w:customStyle="1" w:styleId="WW-WW8Num3z0">
    <w:name w:val="WW-WW8Num3z0"/>
    <w:rsid w:val="002432CE"/>
    <w:rPr>
      <w:rFonts w:ascii="StarSymbol" w:hAnsi="StarSymbol"/>
    </w:rPr>
  </w:style>
  <w:style w:type="character" w:customStyle="1" w:styleId="WW-Absatz-Standardschriftart">
    <w:name w:val="WW-Absatz-Standardschriftart"/>
    <w:rsid w:val="002432CE"/>
  </w:style>
  <w:style w:type="character" w:customStyle="1" w:styleId="WW8Num8z1">
    <w:name w:val="WW8Num8z1"/>
    <w:rsid w:val="002432CE"/>
    <w:rPr>
      <w:rFonts w:ascii="Courier New" w:hAnsi="Courier New"/>
    </w:rPr>
  </w:style>
  <w:style w:type="character" w:customStyle="1" w:styleId="WW8Num8z2">
    <w:name w:val="WW8Num8z2"/>
    <w:rsid w:val="002432CE"/>
    <w:rPr>
      <w:rFonts w:ascii="Wingdings" w:hAnsi="Wingdings"/>
    </w:rPr>
  </w:style>
  <w:style w:type="character" w:customStyle="1" w:styleId="WW8Num8z3">
    <w:name w:val="WW8Num8z3"/>
    <w:rsid w:val="002432CE"/>
    <w:rPr>
      <w:rFonts w:ascii="Symbol" w:hAnsi="Symbol"/>
    </w:rPr>
  </w:style>
  <w:style w:type="character" w:customStyle="1" w:styleId="WW8Num14z1">
    <w:name w:val="WW8Num14z1"/>
    <w:rsid w:val="002432CE"/>
    <w:rPr>
      <w:rFonts w:ascii="Courier New" w:hAnsi="Courier New"/>
    </w:rPr>
  </w:style>
  <w:style w:type="character" w:customStyle="1" w:styleId="WW8Num14z2">
    <w:name w:val="WW8Num14z2"/>
    <w:rsid w:val="002432CE"/>
    <w:rPr>
      <w:rFonts w:ascii="Wingdings" w:hAnsi="Wingdings"/>
    </w:rPr>
  </w:style>
  <w:style w:type="character" w:customStyle="1" w:styleId="WW8Num14z3">
    <w:name w:val="WW8Num14z3"/>
    <w:rsid w:val="002432CE"/>
    <w:rPr>
      <w:rFonts w:ascii="Symbol" w:hAnsi="Symbol"/>
    </w:rPr>
  </w:style>
  <w:style w:type="character" w:customStyle="1" w:styleId="WW-DefaultParagraphFont">
    <w:name w:val="WW-Default Paragraph Font"/>
    <w:rsid w:val="002432CE"/>
  </w:style>
  <w:style w:type="character" w:customStyle="1" w:styleId="WW-Absatz-Standardschriftart1">
    <w:name w:val="WW-Absatz-Standardschriftart1"/>
    <w:rsid w:val="002432CE"/>
  </w:style>
  <w:style w:type="character" w:customStyle="1" w:styleId="WW-Domylnaczcionkaakapitu1">
    <w:name w:val="WW-Domyślna czcionka akapitu1"/>
    <w:rsid w:val="002432CE"/>
  </w:style>
  <w:style w:type="character" w:customStyle="1" w:styleId="Domyslnaczcionkaakapitu">
    <w:name w:val="Domyslna czcionka akapitu"/>
    <w:rsid w:val="002432CE"/>
  </w:style>
  <w:style w:type="character" w:customStyle="1" w:styleId="WW-WW8Num3z01">
    <w:name w:val="WW-WW8Num3z01"/>
    <w:rsid w:val="002432CE"/>
    <w:rPr>
      <w:rFonts w:ascii="Times New Roman" w:hAnsi="Times New Roman"/>
    </w:rPr>
  </w:style>
  <w:style w:type="character" w:customStyle="1" w:styleId="WW8Num5z1">
    <w:name w:val="WW8Num5z1"/>
    <w:rsid w:val="002432CE"/>
  </w:style>
  <w:style w:type="character" w:customStyle="1" w:styleId="WW8Num7z1">
    <w:name w:val="WW8Num7z1"/>
    <w:rsid w:val="002432CE"/>
  </w:style>
  <w:style w:type="character" w:customStyle="1" w:styleId="WW-WW8Num8z1">
    <w:name w:val="WW-WW8Num8z1"/>
    <w:rsid w:val="002432CE"/>
  </w:style>
  <w:style w:type="character" w:customStyle="1" w:styleId="WW8Num11z1">
    <w:name w:val="WW8Num11z1"/>
    <w:rsid w:val="002432CE"/>
  </w:style>
  <w:style w:type="character" w:customStyle="1" w:styleId="WW-WW8Num13z0">
    <w:name w:val="WW-WW8Num13z0"/>
    <w:rsid w:val="002432CE"/>
    <w:rPr>
      <w:rFonts w:ascii="Symbol" w:hAnsi="Symbol"/>
    </w:rPr>
  </w:style>
  <w:style w:type="character" w:customStyle="1" w:styleId="WW8Num25z1">
    <w:name w:val="WW8Num25z1"/>
    <w:rsid w:val="002432CE"/>
  </w:style>
  <w:style w:type="character" w:customStyle="1" w:styleId="WW8Num26z1">
    <w:name w:val="WW8Num26z1"/>
    <w:rsid w:val="002432CE"/>
    <w:rPr>
      <w:rFonts w:ascii="Courier New" w:hAnsi="Courier New"/>
    </w:rPr>
  </w:style>
  <w:style w:type="character" w:customStyle="1" w:styleId="WW8Num26z3">
    <w:name w:val="WW8Num26z3"/>
    <w:rsid w:val="002432CE"/>
    <w:rPr>
      <w:rFonts w:ascii="Symbol" w:hAnsi="Symbol"/>
    </w:rPr>
  </w:style>
  <w:style w:type="character" w:customStyle="1" w:styleId="WW8NumSt1z0">
    <w:name w:val="WW8NumSt1z0"/>
    <w:rsid w:val="002432CE"/>
    <w:rPr>
      <w:rFonts w:ascii="Symbol" w:hAnsi="Symbol"/>
    </w:rPr>
  </w:style>
  <w:style w:type="character" w:customStyle="1" w:styleId="WW-WW8Num2z0">
    <w:name w:val="WW-WW8Num2z0"/>
    <w:rsid w:val="002432CE"/>
    <w:rPr>
      <w:rFonts w:ascii="Times New Roman" w:hAnsi="Times New Roman"/>
    </w:rPr>
  </w:style>
  <w:style w:type="character" w:customStyle="1" w:styleId="WW-CommentReference">
    <w:name w:val="WW-Comment Reference"/>
    <w:rsid w:val="002432CE"/>
    <w:rPr>
      <w:rFonts w:cs="Times New Roman"/>
      <w:sz w:val="16"/>
      <w:szCs w:val="16"/>
    </w:rPr>
  </w:style>
  <w:style w:type="character" w:customStyle="1" w:styleId="Znakiprzypiswkocowych">
    <w:name w:val="Znaki przypisów końcowych"/>
    <w:rsid w:val="002432CE"/>
    <w:rPr>
      <w:rFonts w:cs="Times New Roman"/>
      <w:vertAlign w:val="superscript"/>
    </w:rPr>
  </w:style>
  <w:style w:type="paragraph" w:customStyle="1" w:styleId="Nagwek10">
    <w:name w:val="Nagłówek1"/>
    <w:basedOn w:val="Normalny"/>
    <w:next w:val="Tekstpodstawowy"/>
    <w:rsid w:val="002432CE"/>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2432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2432CE"/>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2432CE"/>
    <w:rPr>
      <w:rFonts w:ascii="Times New Roman" w:eastAsia="MS Mincho" w:hAnsi="Times New Roman" w:cs="Times New Roman"/>
      <w:i/>
      <w:iCs/>
      <w:sz w:val="20"/>
      <w:szCs w:val="20"/>
      <w:lang w:val="x-none" w:eastAsia="ar-SA"/>
    </w:rPr>
  </w:style>
  <w:style w:type="paragraph" w:customStyle="1" w:styleId="WW-Indeks">
    <w:name w:val="WW-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2432CE"/>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2432CE"/>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2432CE"/>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2432CE"/>
    <w:rPr>
      <w:i/>
    </w:rPr>
  </w:style>
  <w:style w:type="paragraph" w:customStyle="1" w:styleId="WW-BlockText">
    <w:name w:val="WW-Block Text"/>
    <w:basedOn w:val="Normalny"/>
    <w:rsid w:val="002432CE"/>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2432CE"/>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2432CE"/>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2432CE"/>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2432CE"/>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2432CE"/>
    <w:pPr>
      <w:jc w:val="center"/>
    </w:pPr>
    <w:rPr>
      <w:rFonts w:ascii="Arial" w:eastAsia="MS Mincho" w:hAnsi="Arial"/>
      <w:b/>
      <w:bCs/>
      <w:i/>
      <w:iCs/>
      <w:lang w:eastAsia="ar-SA"/>
    </w:rPr>
  </w:style>
  <w:style w:type="paragraph" w:customStyle="1" w:styleId="WW-Nagwektabeli">
    <w:name w:val="WW-Nagłówek tabeli"/>
    <w:basedOn w:val="WW-Zawartotabeli"/>
    <w:rsid w:val="002432CE"/>
    <w:rPr>
      <w:bCs/>
      <w:i/>
      <w:iCs/>
    </w:rPr>
  </w:style>
  <w:style w:type="paragraph" w:customStyle="1" w:styleId="WW-Nagwektabeli1">
    <w:name w:val="WW-Nagłówek tabeli1"/>
    <w:basedOn w:val="WW-Zawartotabeli1"/>
    <w:rsid w:val="002432CE"/>
    <w:rPr>
      <w:bCs/>
      <w:i/>
      <w:iCs/>
    </w:rPr>
  </w:style>
  <w:style w:type="paragraph" w:customStyle="1" w:styleId="WW-Tekstblokowy">
    <w:name w:val="WW-Tekst blokowy"/>
    <w:basedOn w:val="Normalny"/>
    <w:rsid w:val="002432CE"/>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2432CE"/>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2432CE"/>
    <w:pPr>
      <w:suppressAutoHyphens/>
      <w:ind w:left="720"/>
    </w:pPr>
    <w:rPr>
      <w:rFonts w:ascii="Calibri" w:eastAsia="SimSun" w:hAnsi="Calibri" w:cs="Times New Roman"/>
      <w:lang w:eastAsia="ar-SA"/>
    </w:rPr>
  </w:style>
  <w:style w:type="paragraph" w:customStyle="1" w:styleId="Akapitzlist2">
    <w:name w:val="Akapit z listą2"/>
    <w:basedOn w:val="Normalny"/>
    <w:rsid w:val="002432CE"/>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2432CE"/>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2432C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2432CE"/>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2432CE"/>
    <w:rPr>
      <w:vertAlign w:val="superscript"/>
    </w:rPr>
  </w:style>
  <w:style w:type="character" w:customStyle="1" w:styleId="Hyperlink0">
    <w:name w:val="Hyperlink.0"/>
    <w:rsid w:val="002432CE"/>
    <w:rPr>
      <w:u w:val="single"/>
    </w:rPr>
  </w:style>
  <w:style w:type="numbering" w:customStyle="1" w:styleId="List0">
    <w:name w:val="List 0"/>
    <w:basedOn w:val="Bezlisty"/>
    <w:rsid w:val="002432CE"/>
    <w:pPr>
      <w:numPr>
        <w:numId w:val="36"/>
      </w:numPr>
    </w:pPr>
  </w:style>
  <w:style w:type="numbering" w:customStyle="1" w:styleId="List1">
    <w:name w:val="List 1"/>
    <w:basedOn w:val="Bezlisty"/>
    <w:rsid w:val="002432CE"/>
    <w:pPr>
      <w:numPr>
        <w:numId w:val="37"/>
      </w:numPr>
    </w:pPr>
  </w:style>
  <w:style w:type="numbering" w:customStyle="1" w:styleId="Lista21">
    <w:name w:val="Lista 21"/>
    <w:basedOn w:val="Bezlisty"/>
    <w:rsid w:val="002432CE"/>
    <w:pPr>
      <w:numPr>
        <w:numId w:val="38"/>
      </w:numPr>
    </w:pPr>
  </w:style>
  <w:style w:type="numbering" w:customStyle="1" w:styleId="Lista31">
    <w:name w:val="Lista 31"/>
    <w:basedOn w:val="Bezlisty"/>
    <w:rsid w:val="002432CE"/>
    <w:pPr>
      <w:numPr>
        <w:numId w:val="39"/>
      </w:numPr>
    </w:pPr>
  </w:style>
  <w:style w:type="paragraph" w:customStyle="1" w:styleId="Heading81">
    <w:name w:val="Heading 8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2432CE"/>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2432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2432C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2432CE"/>
  </w:style>
  <w:style w:type="character" w:customStyle="1" w:styleId="RTFNum31">
    <w:name w:val="RTF_Num 3 1"/>
    <w:uiPriority w:val="99"/>
    <w:rsid w:val="002432CE"/>
  </w:style>
  <w:style w:type="character" w:customStyle="1" w:styleId="RTFNum41">
    <w:name w:val="RTF_Num 4 1"/>
    <w:uiPriority w:val="99"/>
    <w:rsid w:val="002432CE"/>
  </w:style>
  <w:style w:type="character" w:customStyle="1" w:styleId="RTFNum51">
    <w:name w:val="RTF_Num 5 1"/>
    <w:uiPriority w:val="99"/>
    <w:rsid w:val="002432CE"/>
  </w:style>
  <w:style w:type="character" w:customStyle="1" w:styleId="RTFNum61">
    <w:name w:val="RTF_Num 6 1"/>
    <w:uiPriority w:val="99"/>
    <w:rsid w:val="002432CE"/>
  </w:style>
  <w:style w:type="character" w:customStyle="1" w:styleId="RTFNum71">
    <w:name w:val="RTF_Num 7 1"/>
    <w:uiPriority w:val="99"/>
    <w:rsid w:val="002432CE"/>
  </w:style>
  <w:style w:type="character" w:customStyle="1" w:styleId="RTFNum81">
    <w:name w:val="RTF_Num 8 1"/>
    <w:uiPriority w:val="99"/>
    <w:rsid w:val="002432CE"/>
  </w:style>
  <w:style w:type="character" w:customStyle="1" w:styleId="RTFNum91">
    <w:name w:val="RTF_Num 9 1"/>
    <w:uiPriority w:val="99"/>
    <w:rsid w:val="002432CE"/>
  </w:style>
  <w:style w:type="character" w:customStyle="1" w:styleId="RTFNum101">
    <w:name w:val="RTF_Num 10 1"/>
    <w:uiPriority w:val="99"/>
    <w:rsid w:val="002432CE"/>
  </w:style>
  <w:style w:type="character" w:customStyle="1" w:styleId="RTFNum111">
    <w:name w:val="RTF_Num 11 1"/>
    <w:uiPriority w:val="99"/>
    <w:rsid w:val="002432CE"/>
  </w:style>
  <w:style w:type="character" w:customStyle="1" w:styleId="RTFNum121">
    <w:name w:val="RTF_Num 12 1"/>
    <w:uiPriority w:val="99"/>
    <w:rsid w:val="002432CE"/>
  </w:style>
  <w:style w:type="character" w:customStyle="1" w:styleId="RTFNum131">
    <w:name w:val="RTF_Num 13 1"/>
    <w:uiPriority w:val="99"/>
    <w:rsid w:val="002432CE"/>
  </w:style>
  <w:style w:type="character" w:customStyle="1" w:styleId="RTFNum141">
    <w:name w:val="RTF_Num 14 1"/>
    <w:uiPriority w:val="99"/>
    <w:rsid w:val="002432CE"/>
  </w:style>
  <w:style w:type="character" w:customStyle="1" w:styleId="RTFNum151">
    <w:name w:val="RTF_Num 15 1"/>
    <w:uiPriority w:val="99"/>
    <w:rsid w:val="002432CE"/>
  </w:style>
  <w:style w:type="character" w:customStyle="1" w:styleId="RTFNum161">
    <w:name w:val="RTF_Num 16 1"/>
    <w:uiPriority w:val="99"/>
    <w:rsid w:val="002432CE"/>
  </w:style>
  <w:style w:type="character" w:customStyle="1" w:styleId="RTFNum171">
    <w:name w:val="RTF_Num 17 1"/>
    <w:uiPriority w:val="99"/>
    <w:rsid w:val="002432CE"/>
  </w:style>
  <w:style w:type="character" w:customStyle="1" w:styleId="RTFNum181">
    <w:name w:val="RTF_Num 18 1"/>
    <w:uiPriority w:val="99"/>
    <w:rsid w:val="002432CE"/>
  </w:style>
  <w:style w:type="character" w:customStyle="1" w:styleId="RTFNum191">
    <w:name w:val="RTF_Num 19 1"/>
    <w:uiPriority w:val="99"/>
    <w:rsid w:val="002432CE"/>
  </w:style>
  <w:style w:type="character" w:customStyle="1" w:styleId="RTFNum201">
    <w:name w:val="RTF_Num 20 1"/>
    <w:uiPriority w:val="99"/>
    <w:rsid w:val="002432CE"/>
  </w:style>
  <w:style w:type="character" w:customStyle="1" w:styleId="RTFNum211">
    <w:name w:val="RTF_Num 21 1"/>
    <w:uiPriority w:val="99"/>
    <w:rsid w:val="002432CE"/>
  </w:style>
  <w:style w:type="character" w:customStyle="1" w:styleId="RTFNum221">
    <w:name w:val="RTF_Num 22 1"/>
    <w:uiPriority w:val="99"/>
    <w:rsid w:val="002432CE"/>
  </w:style>
  <w:style w:type="character" w:customStyle="1" w:styleId="RTFNum231">
    <w:name w:val="RTF_Num 23 1"/>
    <w:uiPriority w:val="99"/>
    <w:rsid w:val="002432CE"/>
  </w:style>
  <w:style w:type="character" w:customStyle="1" w:styleId="RTFNum241">
    <w:name w:val="RTF_Num 24 1"/>
    <w:uiPriority w:val="99"/>
    <w:rsid w:val="002432CE"/>
  </w:style>
  <w:style w:type="character" w:customStyle="1" w:styleId="RTFNum251">
    <w:name w:val="RTF_Num 25 1"/>
    <w:uiPriority w:val="99"/>
    <w:rsid w:val="002432CE"/>
  </w:style>
  <w:style w:type="character" w:customStyle="1" w:styleId="RTFNum261">
    <w:name w:val="RTF_Num 26 1"/>
    <w:uiPriority w:val="99"/>
    <w:rsid w:val="002432CE"/>
  </w:style>
  <w:style w:type="character" w:customStyle="1" w:styleId="RTFNum271">
    <w:name w:val="RTF_Num 27 1"/>
    <w:uiPriority w:val="99"/>
    <w:rsid w:val="002432CE"/>
  </w:style>
  <w:style w:type="character" w:customStyle="1" w:styleId="RTFNum281">
    <w:name w:val="RTF_Num 28 1"/>
    <w:uiPriority w:val="99"/>
    <w:rsid w:val="002432CE"/>
  </w:style>
  <w:style w:type="character" w:customStyle="1" w:styleId="RTFNum291">
    <w:name w:val="RTF_Num 29 1"/>
    <w:uiPriority w:val="99"/>
    <w:rsid w:val="002432CE"/>
  </w:style>
  <w:style w:type="character" w:customStyle="1" w:styleId="RTFNum301">
    <w:name w:val="RTF_Num 30 1"/>
    <w:uiPriority w:val="99"/>
    <w:rsid w:val="002432CE"/>
  </w:style>
  <w:style w:type="character" w:customStyle="1" w:styleId="RTFNum311">
    <w:name w:val="RTF_Num 31 1"/>
    <w:uiPriority w:val="99"/>
    <w:rsid w:val="002432CE"/>
  </w:style>
  <w:style w:type="character" w:customStyle="1" w:styleId="RTFNum321">
    <w:name w:val="RTF_Num 32 1"/>
    <w:uiPriority w:val="99"/>
    <w:rsid w:val="002432CE"/>
  </w:style>
  <w:style w:type="character" w:customStyle="1" w:styleId="RTFNum331">
    <w:name w:val="RTF_Num 33 1"/>
    <w:uiPriority w:val="99"/>
    <w:rsid w:val="002432CE"/>
  </w:style>
  <w:style w:type="character" w:customStyle="1" w:styleId="RTFNum341">
    <w:name w:val="RTF_Num 34 1"/>
    <w:uiPriority w:val="99"/>
    <w:rsid w:val="002432CE"/>
  </w:style>
  <w:style w:type="character" w:customStyle="1" w:styleId="RTFNum351">
    <w:name w:val="RTF_Num 35 1"/>
    <w:uiPriority w:val="99"/>
    <w:rsid w:val="002432CE"/>
  </w:style>
  <w:style w:type="character" w:customStyle="1" w:styleId="RTFNum361">
    <w:name w:val="RTF_Num 36 1"/>
    <w:uiPriority w:val="99"/>
    <w:rsid w:val="002432CE"/>
  </w:style>
  <w:style w:type="character" w:customStyle="1" w:styleId="RTFNum371">
    <w:name w:val="RTF_Num 37 1"/>
    <w:uiPriority w:val="99"/>
    <w:rsid w:val="002432CE"/>
  </w:style>
  <w:style w:type="character" w:customStyle="1" w:styleId="RTFNum381">
    <w:name w:val="RTF_Num 38 1"/>
    <w:uiPriority w:val="99"/>
    <w:rsid w:val="002432CE"/>
  </w:style>
  <w:style w:type="character" w:customStyle="1" w:styleId="RTFNum391">
    <w:name w:val="RTF_Num 39 1"/>
    <w:uiPriority w:val="99"/>
    <w:rsid w:val="002432CE"/>
  </w:style>
  <w:style w:type="character" w:customStyle="1" w:styleId="RTFNum401">
    <w:name w:val="RTF_Num 40 1"/>
    <w:uiPriority w:val="99"/>
    <w:rsid w:val="002432CE"/>
  </w:style>
  <w:style w:type="character" w:customStyle="1" w:styleId="RTFNum411">
    <w:name w:val="RTF_Num 41 1"/>
    <w:uiPriority w:val="99"/>
    <w:rsid w:val="002432CE"/>
  </w:style>
  <w:style w:type="character" w:customStyle="1" w:styleId="RTFNum421">
    <w:name w:val="RTF_Num 42 1"/>
    <w:uiPriority w:val="99"/>
    <w:rsid w:val="002432CE"/>
  </w:style>
  <w:style w:type="character" w:customStyle="1" w:styleId="RTFNum431">
    <w:name w:val="RTF_Num 43 1"/>
    <w:uiPriority w:val="99"/>
    <w:rsid w:val="002432CE"/>
  </w:style>
  <w:style w:type="character" w:customStyle="1" w:styleId="RTFNum441">
    <w:name w:val="RTF_Num 44 1"/>
    <w:uiPriority w:val="99"/>
    <w:rsid w:val="002432CE"/>
  </w:style>
  <w:style w:type="character" w:customStyle="1" w:styleId="RTFNum451">
    <w:name w:val="RTF_Num 45 1"/>
    <w:uiPriority w:val="99"/>
    <w:rsid w:val="002432CE"/>
  </w:style>
  <w:style w:type="character" w:customStyle="1" w:styleId="RTFNum461">
    <w:name w:val="RTF_Num 46 1"/>
    <w:uiPriority w:val="99"/>
    <w:rsid w:val="002432CE"/>
  </w:style>
  <w:style w:type="character" w:customStyle="1" w:styleId="RTFNum471">
    <w:name w:val="RTF_Num 47 1"/>
    <w:uiPriority w:val="99"/>
    <w:rsid w:val="002432CE"/>
  </w:style>
  <w:style w:type="character" w:customStyle="1" w:styleId="RTFNum481">
    <w:name w:val="RTF_Num 48 1"/>
    <w:uiPriority w:val="99"/>
    <w:rsid w:val="002432CE"/>
  </w:style>
  <w:style w:type="character" w:customStyle="1" w:styleId="RTFNum491">
    <w:name w:val="RTF_Num 49 1"/>
    <w:uiPriority w:val="99"/>
    <w:rsid w:val="002432CE"/>
  </w:style>
  <w:style w:type="character" w:customStyle="1" w:styleId="RTFNum501">
    <w:name w:val="RTF_Num 50 1"/>
    <w:uiPriority w:val="99"/>
    <w:rsid w:val="002432CE"/>
  </w:style>
  <w:style w:type="character" w:customStyle="1" w:styleId="RTFNum511">
    <w:name w:val="RTF_Num 51 1"/>
    <w:uiPriority w:val="99"/>
    <w:rsid w:val="002432CE"/>
  </w:style>
  <w:style w:type="character" w:customStyle="1" w:styleId="RTFNum521">
    <w:name w:val="RTF_Num 52 1"/>
    <w:uiPriority w:val="99"/>
    <w:rsid w:val="002432CE"/>
  </w:style>
  <w:style w:type="character" w:customStyle="1" w:styleId="RTFNum531">
    <w:name w:val="RTF_Num 53 1"/>
    <w:uiPriority w:val="99"/>
    <w:rsid w:val="002432CE"/>
  </w:style>
  <w:style w:type="character" w:customStyle="1" w:styleId="RTFNum541">
    <w:name w:val="RTF_Num 54 1"/>
    <w:uiPriority w:val="99"/>
    <w:rsid w:val="002432CE"/>
  </w:style>
  <w:style w:type="character" w:customStyle="1" w:styleId="RTFNum551">
    <w:name w:val="RTF_Num 55 1"/>
    <w:uiPriority w:val="99"/>
    <w:rsid w:val="002432CE"/>
  </w:style>
  <w:style w:type="character" w:customStyle="1" w:styleId="RTFNum561">
    <w:name w:val="RTF_Num 56 1"/>
    <w:uiPriority w:val="99"/>
    <w:rsid w:val="002432CE"/>
  </w:style>
  <w:style w:type="character" w:customStyle="1" w:styleId="RTFNum571">
    <w:name w:val="RTF_Num 57 1"/>
    <w:uiPriority w:val="99"/>
    <w:rsid w:val="002432CE"/>
  </w:style>
  <w:style w:type="character" w:customStyle="1" w:styleId="RTFNum581">
    <w:name w:val="RTF_Num 58 1"/>
    <w:uiPriority w:val="99"/>
    <w:rsid w:val="002432CE"/>
  </w:style>
  <w:style w:type="character" w:customStyle="1" w:styleId="RTFNum591">
    <w:name w:val="RTF_Num 59 1"/>
    <w:uiPriority w:val="99"/>
    <w:rsid w:val="002432CE"/>
  </w:style>
  <w:style w:type="character" w:customStyle="1" w:styleId="RTFNum601">
    <w:name w:val="RTF_Num 60 1"/>
    <w:uiPriority w:val="99"/>
    <w:rsid w:val="002432CE"/>
  </w:style>
  <w:style w:type="character" w:customStyle="1" w:styleId="RTFNum611">
    <w:name w:val="RTF_Num 61 1"/>
    <w:uiPriority w:val="99"/>
    <w:rsid w:val="002432CE"/>
  </w:style>
  <w:style w:type="character" w:customStyle="1" w:styleId="RTFNum621">
    <w:name w:val="RTF_Num 62 1"/>
    <w:uiPriority w:val="99"/>
    <w:rsid w:val="002432CE"/>
  </w:style>
  <w:style w:type="character" w:customStyle="1" w:styleId="RTFNum631">
    <w:name w:val="RTF_Num 63 1"/>
    <w:uiPriority w:val="99"/>
    <w:rsid w:val="002432CE"/>
  </w:style>
  <w:style w:type="character" w:customStyle="1" w:styleId="RTFNum641">
    <w:name w:val="RTF_Num 64 1"/>
    <w:uiPriority w:val="99"/>
    <w:rsid w:val="002432CE"/>
  </w:style>
  <w:style w:type="character" w:customStyle="1" w:styleId="RTFNum651">
    <w:name w:val="RTF_Num 65 1"/>
    <w:uiPriority w:val="99"/>
    <w:rsid w:val="002432CE"/>
  </w:style>
  <w:style w:type="character" w:customStyle="1" w:styleId="RTFNum661">
    <w:name w:val="RTF_Num 66 1"/>
    <w:uiPriority w:val="99"/>
    <w:rsid w:val="002432CE"/>
  </w:style>
  <w:style w:type="character" w:customStyle="1" w:styleId="RTFNum671">
    <w:name w:val="RTF_Num 67 1"/>
    <w:uiPriority w:val="99"/>
    <w:rsid w:val="002432CE"/>
  </w:style>
  <w:style w:type="character" w:customStyle="1" w:styleId="RTFNum681">
    <w:name w:val="RTF_Num 68 1"/>
    <w:uiPriority w:val="99"/>
    <w:rsid w:val="002432CE"/>
  </w:style>
  <w:style w:type="character" w:customStyle="1" w:styleId="RTFNum691">
    <w:name w:val="RTF_Num 69 1"/>
    <w:uiPriority w:val="99"/>
    <w:rsid w:val="002432CE"/>
  </w:style>
  <w:style w:type="character" w:customStyle="1" w:styleId="RTFNum701">
    <w:name w:val="RTF_Num 70 1"/>
    <w:uiPriority w:val="99"/>
    <w:rsid w:val="002432CE"/>
  </w:style>
  <w:style w:type="character" w:customStyle="1" w:styleId="RTFNum711">
    <w:name w:val="RTF_Num 71 1"/>
    <w:uiPriority w:val="99"/>
    <w:rsid w:val="002432CE"/>
  </w:style>
  <w:style w:type="character" w:customStyle="1" w:styleId="RTFNum721">
    <w:name w:val="RTF_Num 72 1"/>
    <w:uiPriority w:val="99"/>
    <w:rsid w:val="002432CE"/>
  </w:style>
  <w:style w:type="character" w:customStyle="1" w:styleId="RTFNum731">
    <w:name w:val="RTF_Num 73 1"/>
    <w:uiPriority w:val="99"/>
    <w:rsid w:val="002432CE"/>
  </w:style>
  <w:style w:type="character" w:customStyle="1" w:styleId="RTFNum741">
    <w:name w:val="RTF_Num 74 1"/>
    <w:uiPriority w:val="99"/>
    <w:rsid w:val="002432CE"/>
  </w:style>
  <w:style w:type="character" w:customStyle="1" w:styleId="RTFNum751">
    <w:name w:val="RTF_Num 75 1"/>
    <w:uiPriority w:val="99"/>
    <w:rsid w:val="002432CE"/>
  </w:style>
  <w:style w:type="character" w:customStyle="1" w:styleId="RTFNum761">
    <w:name w:val="RTF_Num 76 1"/>
    <w:uiPriority w:val="99"/>
    <w:rsid w:val="002432CE"/>
  </w:style>
  <w:style w:type="character" w:customStyle="1" w:styleId="RTFNum771">
    <w:name w:val="RTF_Num 77 1"/>
    <w:uiPriority w:val="99"/>
    <w:rsid w:val="002432CE"/>
  </w:style>
  <w:style w:type="character" w:customStyle="1" w:styleId="RTFNum781">
    <w:name w:val="RTF_Num 78 1"/>
    <w:uiPriority w:val="99"/>
    <w:rsid w:val="002432CE"/>
  </w:style>
  <w:style w:type="character" w:customStyle="1" w:styleId="RTFNum791">
    <w:name w:val="RTF_Num 79 1"/>
    <w:uiPriority w:val="99"/>
    <w:rsid w:val="002432CE"/>
  </w:style>
  <w:style w:type="character" w:customStyle="1" w:styleId="RTFNum801">
    <w:name w:val="RTF_Num 80 1"/>
    <w:uiPriority w:val="99"/>
    <w:rsid w:val="002432CE"/>
  </w:style>
  <w:style w:type="character" w:customStyle="1" w:styleId="RTFNum811">
    <w:name w:val="RTF_Num 81 1"/>
    <w:uiPriority w:val="99"/>
    <w:rsid w:val="002432CE"/>
  </w:style>
  <w:style w:type="character" w:customStyle="1" w:styleId="RTFNum821">
    <w:name w:val="RTF_Num 82 1"/>
    <w:uiPriority w:val="99"/>
    <w:rsid w:val="002432CE"/>
  </w:style>
  <w:style w:type="character" w:customStyle="1" w:styleId="RTFNum831">
    <w:name w:val="RTF_Num 83 1"/>
    <w:uiPriority w:val="99"/>
    <w:rsid w:val="002432CE"/>
  </w:style>
  <w:style w:type="character" w:customStyle="1" w:styleId="RTFNum841">
    <w:name w:val="RTF_Num 84 1"/>
    <w:uiPriority w:val="99"/>
    <w:rsid w:val="002432CE"/>
  </w:style>
  <w:style w:type="character" w:customStyle="1" w:styleId="RTFNum851">
    <w:name w:val="RTF_Num 85 1"/>
    <w:uiPriority w:val="99"/>
    <w:rsid w:val="002432CE"/>
  </w:style>
  <w:style w:type="character" w:customStyle="1" w:styleId="RTFNum861">
    <w:name w:val="RTF_Num 86 1"/>
    <w:uiPriority w:val="99"/>
    <w:rsid w:val="002432CE"/>
  </w:style>
  <w:style w:type="character" w:customStyle="1" w:styleId="RTFNum871">
    <w:name w:val="RTF_Num 87 1"/>
    <w:uiPriority w:val="99"/>
    <w:rsid w:val="002432CE"/>
  </w:style>
  <w:style w:type="character" w:customStyle="1" w:styleId="RTFNum881">
    <w:name w:val="RTF_Num 88 1"/>
    <w:uiPriority w:val="99"/>
    <w:rsid w:val="002432CE"/>
  </w:style>
  <w:style w:type="character" w:customStyle="1" w:styleId="RTFNum891">
    <w:name w:val="RTF_Num 89 1"/>
    <w:uiPriority w:val="99"/>
    <w:rsid w:val="002432CE"/>
  </w:style>
  <w:style w:type="character" w:customStyle="1" w:styleId="RTFNum901">
    <w:name w:val="RTF_Num 90 1"/>
    <w:uiPriority w:val="99"/>
    <w:rsid w:val="002432CE"/>
  </w:style>
  <w:style w:type="character" w:customStyle="1" w:styleId="RTFNum911">
    <w:name w:val="RTF_Num 91 1"/>
    <w:uiPriority w:val="99"/>
    <w:rsid w:val="002432CE"/>
  </w:style>
  <w:style w:type="character" w:customStyle="1" w:styleId="RTFNum921">
    <w:name w:val="RTF_Num 92 1"/>
    <w:uiPriority w:val="99"/>
    <w:rsid w:val="002432CE"/>
  </w:style>
  <w:style w:type="character" w:customStyle="1" w:styleId="RTFNum931">
    <w:name w:val="RTF_Num 93 1"/>
    <w:uiPriority w:val="99"/>
    <w:rsid w:val="002432CE"/>
  </w:style>
  <w:style w:type="character" w:customStyle="1" w:styleId="RTFNum941">
    <w:name w:val="RTF_Num 94 1"/>
    <w:uiPriority w:val="99"/>
    <w:rsid w:val="002432CE"/>
  </w:style>
  <w:style w:type="character" w:customStyle="1" w:styleId="RTFNum951">
    <w:name w:val="RTF_Num 95 1"/>
    <w:uiPriority w:val="99"/>
    <w:rsid w:val="002432CE"/>
  </w:style>
  <w:style w:type="character" w:customStyle="1" w:styleId="RTFNum961">
    <w:name w:val="RTF_Num 96 1"/>
    <w:uiPriority w:val="99"/>
    <w:rsid w:val="002432CE"/>
  </w:style>
  <w:style w:type="character" w:customStyle="1" w:styleId="RTFNum971">
    <w:name w:val="RTF_Num 97 1"/>
    <w:uiPriority w:val="99"/>
    <w:rsid w:val="002432CE"/>
  </w:style>
  <w:style w:type="character" w:customStyle="1" w:styleId="RTFNum981">
    <w:name w:val="RTF_Num 98 1"/>
    <w:uiPriority w:val="99"/>
    <w:rsid w:val="002432CE"/>
  </w:style>
  <w:style w:type="character" w:customStyle="1" w:styleId="RTFNum991">
    <w:name w:val="RTF_Num 99 1"/>
    <w:uiPriority w:val="99"/>
    <w:rsid w:val="002432CE"/>
  </w:style>
  <w:style w:type="character" w:customStyle="1" w:styleId="RTFNum1001">
    <w:name w:val="RTF_Num 100 1"/>
    <w:uiPriority w:val="99"/>
    <w:rsid w:val="002432CE"/>
  </w:style>
  <w:style w:type="character" w:customStyle="1" w:styleId="RTFNum1011">
    <w:name w:val="RTF_Num 101 1"/>
    <w:uiPriority w:val="99"/>
    <w:rsid w:val="002432CE"/>
  </w:style>
  <w:style w:type="character" w:customStyle="1" w:styleId="RTFNum1021">
    <w:name w:val="RTF_Num 102 1"/>
    <w:uiPriority w:val="99"/>
    <w:rsid w:val="002432CE"/>
  </w:style>
  <w:style w:type="character" w:customStyle="1" w:styleId="RTFNum1031">
    <w:name w:val="RTF_Num 103 1"/>
    <w:uiPriority w:val="99"/>
    <w:rsid w:val="002432CE"/>
  </w:style>
  <w:style w:type="character" w:customStyle="1" w:styleId="RTFNum1041">
    <w:name w:val="RTF_Num 104 1"/>
    <w:uiPriority w:val="99"/>
    <w:rsid w:val="002432CE"/>
  </w:style>
  <w:style w:type="character" w:customStyle="1" w:styleId="RTFNum1051">
    <w:name w:val="RTF_Num 105 1"/>
    <w:uiPriority w:val="99"/>
    <w:rsid w:val="002432CE"/>
  </w:style>
  <w:style w:type="character" w:customStyle="1" w:styleId="RTFNum1061">
    <w:name w:val="RTF_Num 106 1"/>
    <w:uiPriority w:val="99"/>
    <w:rsid w:val="002432CE"/>
  </w:style>
  <w:style w:type="character" w:customStyle="1" w:styleId="RTFNum1071">
    <w:name w:val="RTF_Num 107 1"/>
    <w:uiPriority w:val="99"/>
    <w:rsid w:val="002432CE"/>
  </w:style>
  <w:style w:type="character" w:customStyle="1" w:styleId="RTFNum1081">
    <w:name w:val="RTF_Num 108 1"/>
    <w:uiPriority w:val="99"/>
    <w:rsid w:val="002432CE"/>
  </w:style>
  <w:style w:type="character" w:customStyle="1" w:styleId="RTFNum1091">
    <w:name w:val="RTF_Num 109 1"/>
    <w:uiPriority w:val="99"/>
    <w:rsid w:val="002432CE"/>
  </w:style>
  <w:style w:type="character" w:customStyle="1" w:styleId="RTFNum1101">
    <w:name w:val="RTF_Num 110 1"/>
    <w:uiPriority w:val="99"/>
    <w:rsid w:val="002432CE"/>
  </w:style>
  <w:style w:type="character" w:customStyle="1" w:styleId="RTFNum1111">
    <w:name w:val="RTF_Num 111 1"/>
    <w:uiPriority w:val="99"/>
    <w:rsid w:val="002432CE"/>
  </w:style>
  <w:style w:type="character" w:customStyle="1" w:styleId="RTFNum1121">
    <w:name w:val="RTF_Num 112 1"/>
    <w:uiPriority w:val="99"/>
    <w:rsid w:val="002432CE"/>
  </w:style>
  <w:style w:type="character" w:customStyle="1" w:styleId="RTFNum1131">
    <w:name w:val="RTF_Num 113 1"/>
    <w:uiPriority w:val="99"/>
    <w:rsid w:val="002432CE"/>
  </w:style>
  <w:style w:type="character" w:customStyle="1" w:styleId="RTFNum1141">
    <w:name w:val="RTF_Num 114 1"/>
    <w:uiPriority w:val="99"/>
    <w:rsid w:val="002432CE"/>
  </w:style>
  <w:style w:type="character" w:customStyle="1" w:styleId="RTFNum1151">
    <w:name w:val="RTF_Num 115 1"/>
    <w:uiPriority w:val="99"/>
    <w:rsid w:val="002432CE"/>
  </w:style>
  <w:style w:type="character" w:customStyle="1" w:styleId="RTFNum1161">
    <w:name w:val="RTF_Num 116 1"/>
    <w:uiPriority w:val="99"/>
    <w:rsid w:val="002432CE"/>
  </w:style>
  <w:style w:type="character" w:customStyle="1" w:styleId="RTFNum1171">
    <w:name w:val="RTF_Num 117 1"/>
    <w:uiPriority w:val="99"/>
    <w:rsid w:val="002432CE"/>
  </w:style>
  <w:style w:type="character" w:customStyle="1" w:styleId="RTFNum1181">
    <w:name w:val="RTF_Num 118 1"/>
    <w:uiPriority w:val="99"/>
    <w:rsid w:val="002432CE"/>
  </w:style>
  <w:style w:type="character" w:customStyle="1" w:styleId="RTFNum1191">
    <w:name w:val="RTF_Num 119 1"/>
    <w:uiPriority w:val="99"/>
    <w:rsid w:val="002432CE"/>
  </w:style>
  <w:style w:type="character" w:customStyle="1" w:styleId="RTFNum1201">
    <w:name w:val="RTF_Num 120 1"/>
    <w:uiPriority w:val="99"/>
    <w:rsid w:val="002432CE"/>
  </w:style>
  <w:style w:type="character" w:customStyle="1" w:styleId="RTFNum1211">
    <w:name w:val="RTF_Num 121 1"/>
    <w:uiPriority w:val="99"/>
    <w:rsid w:val="002432CE"/>
  </w:style>
  <w:style w:type="character" w:customStyle="1" w:styleId="RTFNum1221">
    <w:name w:val="RTF_Num 122 1"/>
    <w:uiPriority w:val="99"/>
    <w:rsid w:val="002432CE"/>
  </w:style>
  <w:style w:type="character" w:customStyle="1" w:styleId="RTFNum1231">
    <w:name w:val="RTF_Num 123 1"/>
    <w:uiPriority w:val="99"/>
    <w:rsid w:val="002432CE"/>
  </w:style>
  <w:style w:type="character" w:customStyle="1" w:styleId="RTFNum1241">
    <w:name w:val="RTF_Num 124 1"/>
    <w:uiPriority w:val="99"/>
    <w:rsid w:val="002432CE"/>
  </w:style>
  <w:style w:type="character" w:customStyle="1" w:styleId="RTFNum1251">
    <w:name w:val="RTF_Num 125 1"/>
    <w:uiPriority w:val="99"/>
    <w:rsid w:val="002432CE"/>
  </w:style>
  <w:style w:type="character" w:customStyle="1" w:styleId="RTFNum1261">
    <w:name w:val="RTF_Num 126 1"/>
    <w:uiPriority w:val="99"/>
    <w:rsid w:val="002432CE"/>
  </w:style>
  <w:style w:type="character" w:customStyle="1" w:styleId="RTFNum1271">
    <w:name w:val="RTF_Num 127 1"/>
    <w:uiPriority w:val="99"/>
    <w:rsid w:val="002432CE"/>
  </w:style>
  <w:style w:type="character" w:customStyle="1" w:styleId="RTFNum1281">
    <w:name w:val="RTF_Num 128 1"/>
    <w:uiPriority w:val="99"/>
    <w:rsid w:val="002432CE"/>
  </w:style>
  <w:style w:type="character" w:customStyle="1" w:styleId="RTFNum1291">
    <w:name w:val="RTF_Num 129 1"/>
    <w:uiPriority w:val="99"/>
    <w:rsid w:val="002432CE"/>
  </w:style>
  <w:style w:type="character" w:customStyle="1" w:styleId="RTFNum1301">
    <w:name w:val="RTF_Num 130 1"/>
    <w:uiPriority w:val="99"/>
    <w:rsid w:val="002432CE"/>
  </w:style>
  <w:style w:type="character" w:customStyle="1" w:styleId="RTFNum1311">
    <w:name w:val="RTF_Num 131 1"/>
    <w:uiPriority w:val="99"/>
    <w:rsid w:val="002432CE"/>
  </w:style>
  <w:style w:type="character" w:customStyle="1" w:styleId="RTFNum1321">
    <w:name w:val="RTF_Num 132 1"/>
    <w:uiPriority w:val="99"/>
    <w:rsid w:val="002432CE"/>
  </w:style>
  <w:style w:type="character" w:customStyle="1" w:styleId="RTFNum1331">
    <w:name w:val="RTF_Num 133 1"/>
    <w:uiPriority w:val="99"/>
    <w:rsid w:val="002432CE"/>
  </w:style>
  <w:style w:type="character" w:customStyle="1" w:styleId="RTFNum1341">
    <w:name w:val="RTF_Num 134 1"/>
    <w:uiPriority w:val="99"/>
    <w:rsid w:val="002432CE"/>
  </w:style>
  <w:style w:type="character" w:customStyle="1" w:styleId="RTFNum1351">
    <w:name w:val="RTF_Num 135 1"/>
    <w:uiPriority w:val="99"/>
    <w:rsid w:val="002432CE"/>
  </w:style>
  <w:style w:type="character" w:customStyle="1" w:styleId="RTFNum1361">
    <w:name w:val="RTF_Num 136 1"/>
    <w:uiPriority w:val="99"/>
    <w:rsid w:val="002432CE"/>
  </w:style>
  <w:style w:type="character" w:customStyle="1" w:styleId="RTFNum1371">
    <w:name w:val="RTF_Num 137 1"/>
    <w:uiPriority w:val="99"/>
    <w:rsid w:val="002432CE"/>
  </w:style>
  <w:style w:type="character" w:customStyle="1" w:styleId="RTFNum1381">
    <w:name w:val="RTF_Num 138 1"/>
    <w:uiPriority w:val="99"/>
    <w:rsid w:val="002432CE"/>
  </w:style>
  <w:style w:type="character" w:customStyle="1" w:styleId="RTFNum1391">
    <w:name w:val="RTF_Num 139 1"/>
    <w:uiPriority w:val="99"/>
    <w:rsid w:val="002432CE"/>
  </w:style>
  <w:style w:type="character" w:customStyle="1" w:styleId="RTFNum1401">
    <w:name w:val="RTF_Num 140 1"/>
    <w:uiPriority w:val="99"/>
    <w:rsid w:val="002432CE"/>
  </w:style>
  <w:style w:type="character" w:customStyle="1" w:styleId="RTFNum1411">
    <w:name w:val="RTF_Num 141 1"/>
    <w:uiPriority w:val="99"/>
    <w:rsid w:val="002432CE"/>
  </w:style>
  <w:style w:type="character" w:customStyle="1" w:styleId="RTFNum1421">
    <w:name w:val="RTF_Num 142 1"/>
    <w:uiPriority w:val="99"/>
    <w:rsid w:val="002432CE"/>
  </w:style>
  <w:style w:type="character" w:customStyle="1" w:styleId="RTFNum1431">
    <w:name w:val="RTF_Num 143 1"/>
    <w:uiPriority w:val="99"/>
    <w:rsid w:val="002432CE"/>
  </w:style>
  <w:style w:type="paragraph" w:customStyle="1" w:styleId="Nagek">
    <w:name w:val="Nagｳek"/>
    <w:basedOn w:val="Domylnie0"/>
    <w:next w:val="Tretekstu"/>
    <w:uiPriority w:val="99"/>
    <w:rsid w:val="002432CE"/>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2432CE"/>
    <w:pPr>
      <w:spacing w:after="120"/>
    </w:pPr>
    <w:rPr>
      <w:rFonts w:cs="Times New Roman"/>
      <w:lang w:eastAsia="pl-PL" w:bidi="ar-SA"/>
    </w:rPr>
  </w:style>
  <w:style w:type="paragraph" w:customStyle="1" w:styleId="Zawartotabeli0">
    <w:name w:val="Zawarto懈 tabeli"/>
    <w:basedOn w:val="Domylnie0"/>
    <w:uiPriority w:val="99"/>
    <w:rsid w:val="002432CE"/>
    <w:pPr>
      <w:suppressLineNumbers/>
    </w:pPr>
    <w:rPr>
      <w:rFonts w:cs="Times New Roman"/>
      <w:lang w:eastAsia="pl-PL" w:bidi="ar-SA"/>
    </w:rPr>
  </w:style>
  <w:style w:type="paragraph" w:customStyle="1" w:styleId="Nagektabeli">
    <w:name w:val="Nagｳek tabeli"/>
    <w:basedOn w:val="Zawartotabeli0"/>
    <w:uiPriority w:val="99"/>
    <w:rsid w:val="002432CE"/>
    <w:pPr>
      <w:jc w:val="center"/>
    </w:pPr>
    <w:rPr>
      <w:b/>
      <w:bCs/>
    </w:rPr>
  </w:style>
  <w:style w:type="paragraph" w:customStyle="1" w:styleId="ZnakZnak1">
    <w:name w:val="Znak Znak1"/>
    <w:basedOn w:val="Normalny"/>
    <w:rsid w:val="002432CE"/>
    <w:pPr>
      <w:spacing w:after="0" w:line="240" w:lineRule="auto"/>
    </w:pPr>
    <w:rPr>
      <w:rFonts w:ascii="Arial" w:eastAsia="Times New Roman" w:hAnsi="Arial" w:cs="Arial"/>
      <w:sz w:val="24"/>
      <w:szCs w:val="24"/>
      <w:lang w:eastAsia="pl-PL"/>
    </w:rPr>
  </w:style>
  <w:style w:type="numbering" w:customStyle="1" w:styleId="WW8Num4512">
    <w:name w:val="WW8Num4512"/>
    <w:basedOn w:val="Bezlisty"/>
    <w:rsid w:val="002432CE"/>
    <w:pPr>
      <w:numPr>
        <w:numId w:val="2"/>
      </w:numPr>
    </w:pPr>
  </w:style>
  <w:style w:type="numbering" w:customStyle="1" w:styleId="WWNum2">
    <w:name w:val="WWNum2"/>
    <w:basedOn w:val="Bezlisty"/>
    <w:rsid w:val="002432CE"/>
    <w:pPr>
      <w:numPr>
        <w:numId w:val="40"/>
      </w:numPr>
    </w:pPr>
  </w:style>
  <w:style w:type="numbering" w:customStyle="1" w:styleId="WWNum3">
    <w:name w:val="WWNum3"/>
    <w:basedOn w:val="Bezlisty"/>
    <w:rsid w:val="002432CE"/>
    <w:pPr>
      <w:numPr>
        <w:numId w:val="41"/>
      </w:numPr>
    </w:pPr>
  </w:style>
  <w:style w:type="paragraph" w:customStyle="1" w:styleId="Style16">
    <w:name w:val="Style16"/>
    <w:basedOn w:val="Normalny"/>
    <w:uiPriority w:val="99"/>
    <w:rsid w:val="002432CE"/>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numbering" w:customStyle="1" w:styleId="WW8Num96">
    <w:name w:val="WW8Num96"/>
    <w:basedOn w:val="Bezlisty"/>
    <w:rsid w:val="002432CE"/>
    <w:pPr>
      <w:numPr>
        <w:numId w:val="42"/>
      </w:numPr>
    </w:pPr>
  </w:style>
  <w:style w:type="character" w:customStyle="1" w:styleId="text-justify">
    <w:name w:val="text-justify"/>
    <w:rsid w:val="002432CE"/>
  </w:style>
  <w:style w:type="paragraph" w:customStyle="1" w:styleId="Normalny2">
    <w:name w:val="Normalny2"/>
    <w:rsid w:val="002432CE"/>
    <w:pPr>
      <w:widowControl w:val="0"/>
      <w:suppressAutoHyphens/>
      <w:textAlignment w:val="baseline"/>
    </w:pPr>
    <w:rPr>
      <w:rFonts w:ascii="Calibri" w:eastAsia="SimSun" w:hAnsi="Calibri" w:cs="Tahoma"/>
      <w:kern w:val="1"/>
      <w:lang w:eastAsia="ar-SA"/>
    </w:rPr>
  </w:style>
  <w:style w:type="numbering" w:customStyle="1" w:styleId="Bezlisty2">
    <w:name w:val="Bez listy2"/>
    <w:next w:val="Bezlisty"/>
    <w:uiPriority w:val="99"/>
    <w:semiHidden/>
    <w:unhideWhenUsed/>
    <w:rsid w:val="002432CE"/>
  </w:style>
  <w:style w:type="numbering" w:customStyle="1" w:styleId="Bezlisty11">
    <w:name w:val="Bez listy11"/>
    <w:next w:val="Bezlisty"/>
    <w:uiPriority w:val="99"/>
    <w:semiHidden/>
    <w:rsid w:val="002432CE"/>
  </w:style>
  <w:style w:type="numbering" w:customStyle="1" w:styleId="WW8Num151">
    <w:name w:val="WW8Num151"/>
    <w:basedOn w:val="Bezlisty"/>
    <w:rsid w:val="002432CE"/>
    <w:pPr>
      <w:numPr>
        <w:numId w:val="33"/>
      </w:numPr>
    </w:pPr>
  </w:style>
  <w:style w:type="numbering" w:customStyle="1" w:styleId="WW8Num41">
    <w:name w:val="WW8Num41"/>
    <w:basedOn w:val="Bezlisty"/>
    <w:rsid w:val="002432CE"/>
    <w:pPr>
      <w:numPr>
        <w:numId w:val="49"/>
      </w:numPr>
    </w:pPr>
  </w:style>
  <w:style w:type="paragraph" w:customStyle="1" w:styleId="default0">
    <w:name w:val="defaul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 1"/>
    <w:rsid w:val="002432CE"/>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2432CE"/>
    <w:rPr>
      <w:rFonts w:ascii="Courier New" w:hAnsi="Courier New"/>
    </w:rPr>
  </w:style>
  <w:style w:type="numbering" w:customStyle="1" w:styleId="RTFNum3">
    <w:name w:val="RTF_Num 3"/>
    <w:basedOn w:val="Bezlisty"/>
    <w:rsid w:val="002432CE"/>
    <w:pPr>
      <w:numPr>
        <w:numId w:val="45"/>
      </w:numPr>
    </w:pPr>
  </w:style>
  <w:style w:type="numbering" w:customStyle="1" w:styleId="WW8Num68">
    <w:name w:val="WW8Num68"/>
    <w:basedOn w:val="Bezlisty"/>
    <w:rsid w:val="002432CE"/>
    <w:pPr>
      <w:numPr>
        <w:numId w:val="46"/>
      </w:numPr>
    </w:pPr>
  </w:style>
  <w:style w:type="numbering" w:customStyle="1" w:styleId="WW8Num45">
    <w:name w:val="WW8Num45"/>
    <w:basedOn w:val="Bezlisty"/>
    <w:rsid w:val="002432CE"/>
    <w:pPr>
      <w:numPr>
        <w:numId w:val="50"/>
      </w:numPr>
    </w:pPr>
  </w:style>
  <w:style w:type="numbering" w:customStyle="1" w:styleId="WW8Num87">
    <w:name w:val="WW8Num87"/>
    <w:basedOn w:val="Bezlisty"/>
    <w:rsid w:val="002432CE"/>
    <w:pPr>
      <w:numPr>
        <w:numId w:val="47"/>
      </w:numPr>
    </w:pPr>
  </w:style>
  <w:style w:type="numbering" w:customStyle="1" w:styleId="WW8Num961">
    <w:name w:val="WW8Num961"/>
    <w:basedOn w:val="Bezlisty"/>
    <w:rsid w:val="002432CE"/>
    <w:pPr>
      <w:numPr>
        <w:numId w:val="24"/>
      </w:numPr>
    </w:pPr>
  </w:style>
  <w:style w:type="numbering" w:customStyle="1" w:styleId="WW8Num95">
    <w:name w:val="WW8Num95"/>
    <w:basedOn w:val="Bezlisty"/>
    <w:rsid w:val="002432CE"/>
    <w:pPr>
      <w:numPr>
        <w:numId w:val="48"/>
      </w:numPr>
    </w:pPr>
  </w:style>
  <w:style w:type="numbering" w:customStyle="1" w:styleId="WW8Num681">
    <w:name w:val="WW8Num681"/>
    <w:basedOn w:val="Bezlisty"/>
    <w:rsid w:val="002432CE"/>
  </w:style>
  <w:style w:type="numbering" w:customStyle="1" w:styleId="WW8Num45111">
    <w:name w:val="WW8Num45111"/>
    <w:basedOn w:val="Bezlisty"/>
    <w:rsid w:val="002432CE"/>
  </w:style>
  <w:style w:type="numbering" w:customStyle="1" w:styleId="WW8Num871">
    <w:name w:val="WW8Num871"/>
    <w:basedOn w:val="Bezlisty"/>
    <w:rsid w:val="002432CE"/>
  </w:style>
  <w:style w:type="numbering" w:customStyle="1" w:styleId="WW8Num9611">
    <w:name w:val="WW8Num9611"/>
    <w:basedOn w:val="Bezlisty"/>
    <w:rsid w:val="002432CE"/>
  </w:style>
  <w:style w:type="numbering" w:customStyle="1" w:styleId="WW8Num951">
    <w:name w:val="WW8Num951"/>
    <w:basedOn w:val="Bezlisty"/>
    <w:rsid w:val="002432CE"/>
  </w:style>
  <w:style w:type="character" w:customStyle="1" w:styleId="MapadokumentuZnak1">
    <w:name w:val="Mapa dokumentu Znak1"/>
    <w:link w:val="Mapadokumentu"/>
    <w:uiPriority w:val="99"/>
    <w:semiHidden/>
    <w:rsid w:val="002432CE"/>
    <w:rPr>
      <w:rFonts w:ascii="Tahoma" w:hAnsi="Tahoma" w:cs="Tahoma"/>
      <w:sz w:val="16"/>
      <w:szCs w:val="16"/>
      <w:lang w:eastAsia="zh-CN"/>
    </w:rPr>
  </w:style>
  <w:style w:type="character" w:customStyle="1" w:styleId="PlandokumentuZnak1">
    <w:name w:val="Plan dokumentu Znak1"/>
    <w:rsid w:val="002432CE"/>
    <w:rPr>
      <w:rFonts w:ascii="Tahoma" w:hAnsi="Tahoma" w:cs="Tahoma"/>
      <w:sz w:val="16"/>
      <w:szCs w:val="16"/>
      <w:lang w:eastAsia="zh-CN"/>
    </w:rPr>
  </w:style>
  <w:style w:type="paragraph" w:styleId="Mapadokumentu">
    <w:name w:val="Document Map"/>
    <w:basedOn w:val="Normalny"/>
    <w:link w:val="MapadokumentuZnak1"/>
    <w:uiPriority w:val="99"/>
    <w:semiHidden/>
    <w:unhideWhenUsed/>
    <w:rsid w:val="002432CE"/>
    <w:pPr>
      <w:spacing w:after="0" w:line="240" w:lineRule="auto"/>
    </w:pPr>
    <w:rPr>
      <w:rFonts w:ascii="Tahoma" w:hAnsi="Tahoma" w:cs="Tahoma"/>
      <w:sz w:val="16"/>
      <w:szCs w:val="16"/>
      <w:lang w:eastAsia="zh-CN"/>
    </w:rPr>
  </w:style>
  <w:style w:type="character" w:customStyle="1" w:styleId="MapadokumentuZnak">
    <w:name w:val="Mapa dokumentu Znak"/>
    <w:basedOn w:val="Domylnaczcionkaakapitu"/>
    <w:uiPriority w:val="99"/>
    <w:semiHidden/>
    <w:rsid w:val="002432CE"/>
    <w:rPr>
      <w:rFonts w:ascii="Segoe UI" w:hAnsi="Segoe UI" w:cs="Segoe UI"/>
      <w:sz w:val="16"/>
      <w:szCs w:val="16"/>
    </w:rPr>
  </w:style>
  <w:style w:type="numbering" w:customStyle="1" w:styleId="Bezlisty3">
    <w:name w:val="Bez listy3"/>
    <w:next w:val="Bezlisty"/>
    <w:uiPriority w:val="99"/>
    <w:semiHidden/>
    <w:unhideWhenUsed/>
    <w:rsid w:val="006B2DCB"/>
  </w:style>
  <w:style w:type="character" w:customStyle="1" w:styleId="Numerstrony1">
    <w:name w:val="Numer strony1"/>
    <w:basedOn w:val="Domylnaczcionkaakapitu1"/>
    <w:rsid w:val="006B2DCB"/>
  </w:style>
  <w:style w:type="character" w:customStyle="1" w:styleId="Odwoanieprzypisudolnego1">
    <w:name w:val="Odwołanie przypisu dolnego1"/>
    <w:rsid w:val="006B2DCB"/>
    <w:rPr>
      <w:position w:val="22"/>
      <w:sz w:val="14"/>
    </w:rPr>
  </w:style>
  <w:style w:type="character" w:customStyle="1" w:styleId="Odwoaniedokomentarza1">
    <w:name w:val="Odwołanie do komentarza1"/>
    <w:rsid w:val="006B2DCB"/>
    <w:rPr>
      <w:sz w:val="16"/>
      <w:szCs w:val="16"/>
    </w:rPr>
  </w:style>
  <w:style w:type="character" w:customStyle="1" w:styleId="UyteHipercze1">
    <w:name w:val="UżyteHiperłącze1"/>
    <w:rsid w:val="006B2DCB"/>
    <w:rPr>
      <w:color w:val="800080"/>
      <w:u w:val="single"/>
    </w:rPr>
  </w:style>
  <w:style w:type="character" w:customStyle="1" w:styleId="articletitle">
    <w:name w:val="articletitle"/>
    <w:rsid w:val="006B2DCB"/>
  </w:style>
  <w:style w:type="character" w:customStyle="1" w:styleId="footnote">
    <w:name w:val="footnote"/>
    <w:rsid w:val="006B2DCB"/>
  </w:style>
  <w:style w:type="character" w:customStyle="1" w:styleId="ListLabel1">
    <w:name w:val="ListLabel 1"/>
    <w:rsid w:val="006B2DCB"/>
    <w:rPr>
      <w:sz w:val="20"/>
      <w:szCs w:val="20"/>
    </w:rPr>
  </w:style>
  <w:style w:type="character" w:customStyle="1" w:styleId="ListLabel2">
    <w:name w:val="ListLabel 2"/>
    <w:rsid w:val="006B2DCB"/>
    <w:rPr>
      <w:b w:val="0"/>
      <w:sz w:val="23"/>
    </w:rPr>
  </w:style>
  <w:style w:type="character" w:customStyle="1" w:styleId="ListLabel3">
    <w:name w:val="ListLabel 3"/>
    <w:rsid w:val="006B2DCB"/>
    <w:rPr>
      <w:b w:val="0"/>
    </w:rPr>
  </w:style>
  <w:style w:type="character" w:customStyle="1" w:styleId="ListLabel4">
    <w:name w:val="ListLabel 4"/>
    <w:rsid w:val="006B2DCB"/>
    <w:rPr>
      <w:b w:val="0"/>
      <w:color w:val="00000A"/>
    </w:rPr>
  </w:style>
  <w:style w:type="character" w:customStyle="1" w:styleId="ListLabel5">
    <w:name w:val="ListLabel 5"/>
    <w:rsid w:val="006B2DCB"/>
    <w:rPr>
      <w:color w:val="00000A"/>
      <w:sz w:val="16"/>
      <w:szCs w:val="16"/>
    </w:rPr>
  </w:style>
  <w:style w:type="character" w:customStyle="1" w:styleId="ListLabel6">
    <w:name w:val="ListLabel 6"/>
    <w:rsid w:val="006B2DCB"/>
    <w:rPr>
      <w:rFonts w:cs="Symbol"/>
    </w:rPr>
  </w:style>
  <w:style w:type="character" w:customStyle="1" w:styleId="ListLabel7">
    <w:name w:val="ListLabel 7"/>
    <w:rsid w:val="006B2DCB"/>
    <w:rPr>
      <w:rFonts w:cs="Wingdings"/>
    </w:rPr>
  </w:style>
  <w:style w:type="character" w:customStyle="1" w:styleId="ListLabel8">
    <w:name w:val="ListLabel 8"/>
    <w:rsid w:val="006B2DCB"/>
    <w:rPr>
      <w:b/>
    </w:rPr>
  </w:style>
  <w:style w:type="character" w:customStyle="1" w:styleId="ListLabel9">
    <w:name w:val="ListLabel 9"/>
    <w:rsid w:val="006B2DCB"/>
    <w:rPr>
      <w:b/>
      <w:i w:val="0"/>
      <w:sz w:val="22"/>
      <w:szCs w:val="22"/>
    </w:rPr>
  </w:style>
  <w:style w:type="character" w:customStyle="1" w:styleId="ListLabel10">
    <w:name w:val="ListLabel 10"/>
    <w:rsid w:val="006B2DCB"/>
    <w:rPr>
      <w:rFonts w:cs="Arial"/>
      <w:b/>
      <w:bCs/>
      <w:color w:val="00000A"/>
      <w:sz w:val="20"/>
      <w:szCs w:val="20"/>
      <w:lang w:val="pl-PL"/>
    </w:rPr>
  </w:style>
  <w:style w:type="character" w:customStyle="1" w:styleId="ListLabel11">
    <w:name w:val="ListLabel 11"/>
    <w:rsid w:val="006B2DCB"/>
    <w:rPr>
      <w:rFonts w:cs="Arial"/>
      <w:b/>
      <w:bCs/>
      <w:color w:val="0000FF"/>
      <w:sz w:val="20"/>
      <w:szCs w:val="20"/>
      <w:lang w:val="pl-PL"/>
    </w:rPr>
  </w:style>
  <w:style w:type="character" w:customStyle="1" w:styleId="ListLabel12">
    <w:name w:val="ListLabel 12"/>
    <w:rsid w:val="006B2DCB"/>
    <w:rPr>
      <w:rFonts w:cs="Times New Roman"/>
    </w:rPr>
  </w:style>
  <w:style w:type="character" w:customStyle="1" w:styleId="ListLabel13">
    <w:name w:val="ListLabel 13"/>
    <w:rsid w:val="006B2DCB"/>
    <w:rPr>
      <w:rFonts w:cs="Arial"/>
    </w:rPr>
  </w:style>
  <w:style w:type="character" w:customStyle="1" w:styleId="ListLabel14">
    <w:name w:val="ListLabel 14"/>
    <w:rsid w:val="006B2DCB"/>
    <w:rPr>
      <w:color w:val="00000A"/>
    </w:rPr>
  </w:style>
  <w:style w:type="character" w:customStyle="1" w:styleId="ListLabel15">
    <w:name w:val="ListLabel 15"/>
    <w:rsid w:val="006B2DCB"/>
    <w:rPr>
      <w:rFonts w:cs="Courier New"/>
    </w:rPr>
  </w:style>
  <w:style w:type="character" w:customStyle="1" w:styleId="ListLabel16">
    <w:name w:val="ListLabel 16"/>
    <w:rsid w:val="006B2DCB"/>
    <w:rPr>
      <w:sz w:val="24"/>
    </w:rPr>
  </w:style>
  <w:style w:type="character" w:customStyle="1" w:styleId="WW8Num68z0">
    <w:name w:val="WW8Num68z0"/>
    <w:rsid w:val="006B2DCB"/>
    <w:rPr>
      <w:rFonts w:ascii="Arial" w:hAnsi="Arial" w:cs="Arial"/>
      <w:b/>
      <w:color w:val="000000"/>
      <w:sz w:val="20"/>
      <w:szCs w:val="20"/>
    </w:rPr>
  </w:style>
  <w:style w:type="character" w:customStyle="1" w:styleId="WW8Num68z1">
    <w:name w:val="WW8Num68z1"/>
    <w:rsid w:val="006B2DCB"/>
    <w:rPr>
      <w:rFonts w:cs="Times New Roman"/>
    </w:rPr>
  </w:style>
  <w:style w:type="character" w:customStyle="1" w:styleId="WW8Num68z2">
    <w:name w:val="WW8Num68z2"/>
    <w:rsid w:val="006B2DCB"/>
  </w:style>
  <w:style w:type="character" w:customStyle="1" w:styleId="WW8Num68z3">
    <w:name w:val="WW8Num68z3"/>
    <w:rsid w:val="006B2DCB"/>
  </w:style>
  <w:style w:type="character" w:customStyle="1" w:styleId="WW8Num68z4">
    <w:name w:val="WW8Num68z4"/>
    <w:rsid w:val="006B2DCB"/>
  </w:style>
  <w:style w:type="character" w:customStyle="1" w:styleId="WW8Num68z5">
    <w:name w:val="WW8Num68z5"/>
    <w:rsid w:val="006B2DCB"/>
  </w:style>
  <w:style w:type="character" w:customStyle="1" w:styleId="WW8Num68z6">
    <w:name w:val="WW8Num68z6"/>
    <w:rsid w:val="006B2DCB"/>
  </w:style>
  <w:style w:type="character" w:customStyle="1" w:styleId="WW8Num68z7">
    <w:name w:val="WW8Num68z7"/>
    <w:rsid w:val="006B2DCB"/>
  </w:style>
  <w:style w:type="character" w:customStyle="1" w:styleId="WW8Num68z8">
    <w:name w:val="WW8Num68z8"/>
    <w:rsid w:val="006B2DCB"/>
  </w:style>
  <w:style w:type="character" w:customStyle="1" w:styleId="WW8Num45z0">
    <w:name w:val="WW8Num45z0"/>
    <w:rsid w:val="006B2DCB"/>
    <w:rPr>
      <w:rFonts w:ascii="Arial" w:eastAsia="Times New Roman" w:hAnsi="Arial" w:cs="Arial"/>
      <w:bCs/>
      <w:color w:val="FF0000"/>
      <w:sz w:val="20"/>
      <w:szCs w:val="20"/>
    </w:rPr>
  </w:style>
  <w:style w:type="character" w:customStyle="1" w:styleId="WW8Num45z1">
    <w:name w:val="WW8Num45z1"/>
    <w:rsid w:val="006B2DCB"/>
  </w:style>
  <w:style w:type="character" w:customStyle="1" w:styleId="WW8Num45z2">
    <w:name w:val="WW8Num45z2"/>
    <w:rsid w:val="006B2DCB"/>
  </w:style>
  <w:style w:type="character" w:customStyle="1" w:styleId="WW8Num45z3">
    <w:name w:val="WW8Num45z3"/>
    <w:rsid w:val="006B2DCB"/>
  </w:style>
  <w:style w:type="character" w:customStyle="1" w:styleId="WW8Num45z4">
    <w:name w:val="WW8Num45z4"/>
    <w:rsid w:val="006B2DCB"/>
  </w:style>
  <w:style w:type="character" w:customStyle="1" w:styleId="WW8Num45z5">
    <w:name w:val="WW8Num45z5"/>
    <w:rsid w:val="006B2DCB"/>
  </w:style>
  <w:style w:type="character" w:customStyle="1" w:styleId="WW8Num45z6">
    <w:name w:val="WW8Num45z6"/>
    <w:rsid w:val="006B2DCB"/>
  </w:style>
  <w:style w:type="character" w:customStyle="1" w:styleId="WW8Num45z7">
    <w:name w:val="WW8Num45z7"/>
    <w:rsid w:val="006B2DCB"/>
  </w:style>
  <w:style w:type="character" w:customStyle="1" w:styleId="WW8Num45z8">
    <w:name w:val="WW8Num45z8"/>
    <w:rsid w:val="006B2DCB"/>
  </w:style>
  <w:style w:type="character" w:customStyle="1" w:styleId="WW8Num87z0">
    <w:name w:val="WW8Num87z0"/>
    <w:rsid w:val="006B2DCB"/>
    <w:rPr>
      <w:rFonts w:ascii="Arial" w:eastAsia="Times New Roman" w:hAnsi="Arial" w:cs="Arial"/>
      <w:color w:val="FF0000"/>
      <w:sz w:val="20"/>
      <w:szCs w:val="20"/>
    </w:rPr>
  </w:style>
  <w:style w:type="character" w:customStyle="1" w:styleId="WW8Num87z1">
    <w:name w:val="WW8Num87z1"/>
    <w:rsid w:val="006B2DCB"/>
  </w:style>
  <w:style w:type="character" w:customStyle="1" w:styleId="WW8Num87z2">
    <w:name w:val="WW8Num87z2"/>
    <w:rsid w:val="006B2DCB"/>
  </w:style>
  <w:style w:type="character" w:customStyle="1" w:styleId="WW8Num87z3">
    <w:name w:val="WW8Num87z3"/>
    <w:rsid w:val="006B2DCB"/>
  </w:style>
  <w:style w:type="character" w:customStyle="1" w:styleId="WW8Num87z4">
    <w:name w:val="WW8Num87z4"/>
    <w:rsid w:val="006B2DCB"/>
  </w:style>
  <w:style w:type="character" w:customStyle="1" w:styleId="WW8Num87z5">
    <w:name w:val="WW8Num87z5"/>
    <w:rsid w:val="006B2DCB"/>
  </w:style>
  <w:style w:type="character" w:customStyle="1" w:styleId="WW8Num87z6">
    <w:name w:val="WW8Num87z6"/>
    <w:rsid w:val="006B2DCB"/>
  </w:style>
  <w:style w:type="character" w:customStyle="1" w:styleId="WW8Num87z7">
    <w:name w:val="WW8Num87z7"/>
    <w:rsid w:val="006B2DCB"/>
  </w:style>
  <w:style w:type="character" w:customStyle="1" w:styleId="WW8Num87z8">
    <w:name w:val="WW8Num87z8"/>
    <w:rsid w:val="006B2DCB"/>
  </w:style>
  <w:style w:type="character" w:customStyle="1" w:styleId="WW8Num95z0">
    <w:name w:val="WW8Num95z0"/>
    <w:rsid w:val="006B2DCB"/>
  </w:style>
  <w:style w:type="character" w:customStyle="1" w:styleId="WW8Num95z1">
    <w:name w:val="WW8Num95z1"/>
    <w:rsid w:val="006B2DCB"/>
  </w:style>
  <w:style w:type="character" w:customStyle="1" w:styleId="WW8Num95z2">
    <w:name w:val="WW8Num95z2"/>
    <w:rsid w:val="006B2DCB"/>
  </w:style>
  <w:style w:type="character" w:customStyle="1" w:styleId="WW8Num95z3">
    <w:name w:val="WW8Num95z3"/>
    <w:rsid w:val="006B2DCB"/>
  </w:style>
  <w:style w:type="character" w:customStyle="1" w:styleId="WW8Num95z4">
    <w:name w:val="WW8Num95z4"/>
    <w:rsid w:val="006B2DCB"/>
  </w:style>
  <w:style w:type="character" w:customStyle="1" w:styleId="WW8Num95z5">
    <w:name w:val="WW8Num95z5"/>
    <w:rsid w:val="006B2DCB"/>
  </w:style>
  <w:style w:type="character" w:customStyle="1" w:styleId="WW8Num95z6">
    <w:name w:val="WW8Num95z6"/>
    <w:rsid w:val="006B2DCB"/>
  </w:style>
  <w:style w:type="character" w:customStyle="1" w:styleId="WW8Num95z7">
    <w:name w:val="WW8Num95z7"/>
    <w:rsid w:val="006B2DCB"/>
  </w:style>
  <w:style w:type="character" w:customStyle="1" w:styleId="WW8Num95z8">
    <w:name w:val="WW8Num95z8"/>
    <w:rsid w:val="006B2DCB"/>
  </w:style>
  <w:style w:type="character" w:customStyle="1" w:styleId="WW8Num49z0">
    <w:name w:val="WW8Num49z0"/>
    <w:rsid w:val="006B2DCB"/>
    <w:rPr>
      <w:rFonts w:ascii="Symbol" w:hAnsi="Symbol" w:cs="Symbol"/>
    </w:rPr>
  </w:style>
  <w:style w:type="character" w:customStyle="1" w:styleId="WW8Num49z1">
    <w:name w:val="WW8Num49z1"/>
    <w:rsid w:val="006B2DCB"/>
    <w:rPr>
      <w:rFonts w:ascii="Courier New" w:hAnsi="Courier New" w:cs="Courier New"/>
    </w:rPr>
  </w:style>
  <w:style w:type="character" w:customStyle="1" w:styleId="WW8Num49z2">
    <w:name w:val="WW8Num49z2"/>
    <w:rsid w:val="006B2DCB"/>
    <w:rPr>
      <w:rFonts w:ascii="Wingdings" w:hAnsi="Wingdings" w:cs="Wingdings"/>
    </w:rPr>
  </w:style>
  <w:style w:type="character" w:customStyle="1" w:styleId="WW8Num44z0">
    <w:name w:val="WW8Num44z0"/>
    <w:rsid w:val="006B2DCB"/>
    <w:rPr>
      <w:rFonts w:ascii="Symbol" w:hAnsi="Symbol" w:cs="Symbol"/>
    </w:rPr>
  </w:style>
  <w:style w:type="character" w:customStyle="1" w:styleId="WW8Num44z1">
    <w:name w:val="WW8Num44z1"/>
    <w:rsid w:val="006B2DCB"/>
    <w:rPr>
      <w:rFonts w:ascii="Courier New" w:hAnsi="Courier New" w:cs="Courier New"/>
    </w:rPr>
  </w:style>
  <w:style w:type="character" w:customStyle="1" w:styleId="WW8Num44z2">
    <w:name w:val="WW8Num44z2"/>
    <w:rsid w:val="006B2DCB"/>
    <w:rPr>
      <w:rFonts w:ascii="Wingdings" w:hAnsi="Wingdings" w:cs="Wingdings"/>
    </w:rPr>
  </w:style>
  <w:style w:type="character" w:customStyle="1" w:styleId="WW8Num96z0">
    <w:name w:val="WW8Num96z0"/>
    <w:rsid w:val="006B2DCB"/>
  </w:style>
  <w:style w:type="character" w:customStyle="1" w:styleId="WW8Num96z1">
    <w:name w:val="WW8Num96z1"/>
    <w:rsid w:val="006B2DCB"/>
    <w:rPr>
      <w:rFonts w:ascii="Arial" w:hAnsi="Arial" w:cs="Arial"/>
      <w:sz w:val="20"/>
      <w:szCs w:val="20"/>
    </w:rPr>
  </w:style>
  <w:style w:type="character" w:customStyle="1" w:styleId="WW8Num96z2">
    <w:name w:val="WW8Num96z2"/>
    <w:rsid w:val="006B2DCB"/>
  </w:style>
  <w:style w:type="character" w:customStyle="1" w:styleId="WW8Num96z3">
    <w:name w:val="WW8Num96z3"/>
    <w:rsid w:val="006B2DCB"/>
  </w:style>
  <w:style w:type="character" w:customStyle="1" w:styleId="WW8Num96z4">
    <w:name w:val="WW8Num96z4"/>
    <w:rsid w:val="006B2DCB"/>
  </w:style>
  <w:style w:type="character" w:customStyle="1" w:styleId="WW8Num96z5">
    <w:name w:val="WW8Num96z5"/>
    <w:rsid w:val="006B2DCB"/>
  </w:style>
  <w:style w:type="character" w:customStyle="1" w:styleId="WW8Num96z6">
    <w:name w:val="WW8Num96z6"/>
    <w:rsid w:val="006B2DCB"/>
  </w:style>
  <w:style w:type="character" w:customStyle="1" w:styleId="WW8Num96z7">
    <w:name w:val="WW8Num96z7"/>
    <w:rsid w:val="006B2DCB"/>
  </w:style>
  <w:style w:type="character" w:customStyle="1" w:styleId="WW8Num96z8">
    <w:name w:val="WW8Num96z8"/>
    <w:rsid w:val="006B2DCB"/>
  </w:style>
  <w:style w:type="character" w:customStyle="1" w:styleId="Znakinumeracji">
    <w:name w:val="Znaki numeracji"/>
    <w:rsid w:val="006B2DCB"/>
  </w:style>
  <w:style w:type="character" w:customStyle="1" w:styleId="Hipercze1">
    <w:name w:val="Hiperłącze1"/>
    <w:rsid w:val="006B2DCB"/>
    <w:rPr>
      <w:color w:val="0000FF"/>
      <w:u w:val="single"/>
    </w:rPr>
  </w:style>
  <w:style w:type="character" w:customStyle="1" w:styleId="TekstpodstawowyZnak1">
    <w:name w:val="Tekst podstawowy Znak1"/>
    <w:basedOn w:val="Domylnaczcionkaakapitu1"/>
    <w:rsid w:val="006B2DCB"/>
  </w:style>
  <w:style w:type="character" w:customStyle="1" w:styleId="Znakiprzypiswdolnych">
    <w:name w:val="Znaki przypisów dolnych"/>
    <w:rsid w:val="006B2DCB"/>
  </w:style>
  <w:style w:type="character" w:customStyle="1" w:styleId="Symbolewypunktowania">
    <w:name w:val="Symbole wypunktowania"/>
    <w:rsid w:val="006B2DCB"/>
    <w:rPr>
      <w:rFonts w:ascii="OpenSymbol" w:eastAsia="OpenSymbol" w:hAnsi="OpenSymbol" w:cs="OpenSymbol"/>
    </w:rPr>
  </w:style>
  <w:style w:type="character" w:customStyle="1" w:styleId="WWCharLFO2LVL1">
    <w:name w:val="WW_CharLFO2LVL1"/>
    <w:rsid w:val="006B2DCB"/>
    <w:rPr>
      <w:sz w:val="20"/>
      <w:szCs w:val="20"/>
    </w:rPr>
  </w:style>
  <w:style w:type="character" w:customStyle="1" w:styleId="WWCharLFO2LVL2">
    <w:name w:val="WW_CharLFO2LVL2"/>
    <w:rsid w:val="006B2DCB"/>
    <w:rPr>
      <w:b w:val="0"/>
      <w:sz w:val="23"/>
    </w:rPr>
  </w:style>
  <w:style w:type="character" w:customStyle="1" w:styleId="WWCharLFO3LVL1">
    <w:name w:val="WW_CharLFO3LVL1"/>
    <w:rsid w:val="006B2DCB"/>
    <w:rPr>
      <w:b w:val="0"/>
    </w:rPr>
  </w:style>
  <w:style w:type="character" w:customStyle="1" w:styleId="WWCharLFO4LVL1">
    <w:name w:val="WW_CharLFO4LVL1"/>
    <w:rsid w:val="006B2DCB"/>
    <w:rPr>
      <w:b w:val="0"/>
      <w:color w:val="00000A"/>
    </w:rPr>
  </w:style>
  <w:style w:type="character" w:customStyle="1" w:styleId="WWCharLFO4LVL2">
    <w:name w:val="WW_CharLFO4LVL2"/>
    <w:rsid w:val="006B2DCB"/>
    <w:rPr>
      <w:b w:val="0"/>
      <w:sz w:val="23"/>
    </w:rPr>
  </w:style>
  <w:style w:type="character" w:customStyle="1" w:styleId="WWCharLFO5LVL1">
    <w:name w:val="WW_CharLFO5LVL1"/>
    <w:rsid w:val="006B2DCB"/>
    <w:rPr>
      <w:rFonts w:ascii="Wingdings" w:hAnsi="Wingdings"/>
      <w:color w:val="00000A"/>
      <w:sz w:val="16"/>
      <w:szCs w:val="16"/>
    </w:rPr>
  </w:style>
  <w:style w:type="character" w:customStyle="1" w:styleId="WWCharLFO5LVL2">
    <w:name w:val="WW_CharLFO5LVL2"/>
    <w:rsid w:val="006B2DCB"/>
    <w:rPr>
      <w:rFonts w:ascii="Courier New" w:hAnsi="Courier New"/>
    </w:rPr>
  </w:style>
  <w:style w:type="character" w:customStyle="1" w:styleId="WWCharLFO5LVL3">
    <w:name w:val="WW_CharLFO5LVL3"/>
    <w:rsid w:val="006B2DCB"/>
    <w:rPr>
      <w:rFonts w:ascii="Wingdings" w:hAnsi="Wingdings"/>
    </w:rPr>
  </w:style>
  <w:style w:type="character" w:customStyle="1" w:styleId="WWCharLFO5LVL4">
    <w:name w:val="WW_CharLFO5LVL4"/>
    <w:rsid w:val="006B2DCB"/>
    <w:rPr>
      <w:rFonts w:ascii="Symbol" w:hAnsi="Symbol"/>
    </w:rPr>
  </w:style>
  <w:style w:type="character" w:customStyle="1" w:styleId="WWCharLFO5LVL5">
    <w:name w:val="WW_CharLFO5LVL5"/>
    <w:rsid w:val="006B2DCB"/>
    <w:rPr>
      <w:rFonts w:ascii="Courier New" w:hAnsi="Courier New"/>
    </w:rPr>
  </w:style>
  <w:style w:type="character" w:customStyle="1" w:styleId="WWCharLFO5LVL6">
    <w:name w:val="WW_CharLFO5LVL6"/>
    <w:rsid w:val="006B2DCB"/>
    <w:rPr>
      <w:rFonts w:ascii="Wingdings" w:hAnsi="Wingdings"/>
    </w:rPr>
  </w:style>
  <w:style w:type="character" w:customStyle="1" w:styleId="WWCharLFO5LVL7">
    <w:name w:val="WW_CharLFO5LVL7"/>
    <w:rsid w:val="006B2DCB"/>
    <w:rPr>
      <w:rFonts w:ascii="Symbol" w:hAnsi="Symbol"/>
    </w:rPr>
  </w:style>
  <w:style w:type="character" w:customStyle="1" w:styleId="WWCharLFO5LVL8">
    <w:name w:val="WW_CharLFO5LVL8"/>
    <w:rsid w:val="006B2DCB"/>
    <w:rPr>
      <w:rFonts w:ascii="Courier New" w:hAnsi="Courier New"/>
    </w:rPr>
  </w:style>
  <w:style w:type="character" w:customStyle="1" w:styleId="WWCharLFO5LVL9">
    <w:name w:val="WW_CharLFO5LVL9"/>
    <w:rsid w:val="006B2DCB"/>
    <w:rPr>
      <w:rFonts w:ascii="Wingdings" w:hAnsi="Wingdings"/>
    </w:rPr>
  </w:style>
  <w:style w:type="character" w:customStyle="1" w:styleId="WWCharLFO6LVL4">
    <w:name w:val="WW_CharLFO6LVL4"/>
    <w:rsid w:val="006B2DCB"/>
    <w:rPr>
      <w:rFonts w:ascii="Symbol" w:hAnsi="Symbol" w:cs="Symbol"/>
    </w:rPr>
  </w:style>
  <w:style w:type="character" w:customStyle="1" w:styleId="WWCharLFO6LVL5">
    <w:name w:val="WW_CharLFO6LVL5"/>
    <w:rsid w:val="006B2DCB"/>
    <w:rPr>
      <w:rFonts w:ascii="Symbol" w:hAnsi="Symbol" w:cs="Symbol"/>
    </w:rPr>
  </w:style>
  <w:style w:type="character" w:customStyle="1" w:styleId="WWCharLFO6LVL6">
    <w:name w:val="WW_CharLFO6LVL6"/>
    <w:rsid w:val="006B2DCB"/>
    <w:rPr>
      <w:rFonts w:ascii="Wingdings" w:hAnsi="Wingdings" w:cs="Wingdings"/>
    </w:rPr>
  </w:style>
  <w:style w:type="character" w:customStyle="1" w:styleId="WWCharLFO6LVL7">
    <w:name w:val="WW_CharLFO6LVL7"/>
    <w:rsid w:val="006B2DCB"/>
    <w:rPr>
      <w:rFonts w:ascii="Wingdings" w:hAnsi="Wingdings" w:cs="Wingdings"/>
    </w:rPr>
  </w:style>
  <w:style w:type="character" w:customStyle="1" w:styleId="WWCharLFO6LVL8">
    <w:name w:val="WW_CharLFO6LVL8"/>
    <w:rsid w:val="006B2DCB"/>
    <w:rPr>
      <w:rFonts w:ascii="Symbol" w:hAnsi="Symbol" w:cs="Symbol"/>
    </w:rPr>
  </w:style>
  <w:style w:type="character" w:customStyle="1" w:styleId="WWCharLFO6LVL9">
    <w:name w:val="WW_CharLFO6LVL9"/>
    <w:rsid w:val="006B2DCB"/>
    <w:rPr>
      <w:rFonts w:ascii="Symbol" w:hAnsi="Symbol" w:cs="Symbol"/>
    </w:rPr>
  </w:style>
  <w:style w:type="character" w:customStyle="1" w:styleId="WWCharLFO9LVL1">
    <w:name w:val="WW_CharLFO9LVL1"/>
    <w:rsid w:val="006B2DCB"/>
    <w:rPr>
      <w:b w:val="0"/>
    </w:rPr>
  </w:style>
  <w:style w:type="character" w:customStyle="1" w:styleId="WWCharLFO11LVL1">
    <w:name w:val="WW_CharLFO11LVL1"/>
    <w:rsid w:val="006B2DCB"/>
    <w:rPr>
      <w:b/>
    </w:rPr>
  </w:style>
  <w:style w:type="character" w:customStyle="1" w:styleId="WWCharLFO12LVL1">
    <w:name w:val="WW_CharLFO12LVL1"/>
    <w:rsid w:val="006B2DCB"/>
    <w:rPr>
      <w:b/>
      <w:i w:val="0"/>
      <w:sz w:val="22"/>
      <w:szCs w:val="22"/>
    </w:rPr>
  </w:style>
  <w:style w:type="character" w:customStyle="1" w:styleId="WWCharLFO13LVL1">
    <w:name w:val="WW_CharLFO13LVL1"/>
    <w:rsid w:val="006B2DCB"/>
    <w:rPr>
      <w:rFonts w:ascii="Symbol" w:hAnsi="Symbol" w:cs="Arial"/>
      <w:b/>
      <w:bCs/>
      <w:color w:val="00000A"/>
      <w:sz w:val="20"/>
      <w:szCs w:val="20"/>
      <w:lang w:val="pl-PL"/>
    </w:rPr>
  </w:style>
  <w:style w:type="character" w:customStyle="1" w:styleId="WWCharLFO13LVL2">
    <w:name w:val="WW_CharLFO13LVL2"/>
    <w:rsid w:val="006B2DCB"/>
    <w:rPr>
      <w:rFonts w:ascii="Courier New" w:hAnsi="Courier New"/>
    </w:rPr>
  </w:style>
  <w:style w:type="character" w:customStyle="1" w:styleId="WWCharLFO13LVL3">
    <w:name w:val="WW_CharLFO13LVL3"/>
    <w:rsid w:val="006B2DCB"/>
    <w:rPr>
      <w:rFonts w:ascii="Wingdings" w:hAnsi="Wingdings"/>
    </w:rPr>
  </w:style>
  <w:style w:type="character" w:customStyle="1" w:styleId="WWCharLFO13LVL4">
    <w:name w:val="WW_CharLFO13LVL4"/>
    <w:rsid w:val="006B2DCB"/>
    <w:rPr>
      <w:rFonts w:ascii="Symbol" w:hAnsi="Symbol" w:cs="Arial"/>
      <w:b/>
      <w:bCs/>
      <w:color w:val="0000FF"/>
      <w:sz w:val="20"/>
      <w:szCs w:val="20"/>
      <w:lang w:val="pl-PL"/>
    </w:rPr>
  </w:style>
  <w:style w:type="character" w:customStyle="1" w:styleId="WWCharLFO13LVL5">
    <w:name w:val="WW_CharLFO13LVL5"/>
    <w:rsid w:val="006B2DCB"/>
    <w:rPr>
      <w:rFonts w:ascii="Courier New" w:hAnsi="Courier New"/>
    </w:rPr>
  </w:style>
  <w:style w:type="character" w:customStyle="1" w:styleId="WWCharLFO13LVL6">
    <w:name w:val="WW_CharLFO13LVL6"/>
    <w:rsid w:val="006B2DCB"/>
    <w:rPr>
      <w:rFonts w:ascii="Wingdings" w:hAnsi="Wingdings"/>
    </w:rPr>
  </w:style>
  <w:style w:type="character" w:customStyle="1" w:styleId="WWCharLFO13LVL7">
    <w:name w:val="WW_CharLFO13LVL7"/>
    <w:rsid w:val="006B2DCB"/>
    <w:rPr>
      <w:rFonts w:ascii="Symbol" w:hAnsi="Symbol" w:cs="Arial"/>
      <w:b/>
      <w:bCs/>
      <w:color w:val="0000FF"/>
      <w:sz w:val="20"/>
      <w:szCs w:val="20"/>
      <w:lang w:val="pl-PL"/>
    </w:rPr>
  </w:style>
  <w:style w:type="character" w:customStyle="1" w:styleId="WWCharLFO13LVL8">
    <w:name w:val="WW_CharLFO13LVL8"/>
    <w:rsid w:val="006B2DCB"/>
    <w:rPr>
      <w:rFonts w:ascii="Courier New" w:hAnsi="Courier New"/>
    </w:rPr>
  </w:style>
  <w:style w:type="character" w:customStyle="1" w:styleId="WWCharLFO13LVL9">
    <w:name w:val="WW_CharLFO13LVL9"/>
    <w:rsid w:val="006B2DCB"/>
    <w:rPr>
      <w:rFonts w:ascii="Wingdings" w:hAnsi="Wingdings"/>
    </w:rPr>
  </w:style>
  <w:style w:type="character" w:customStyle="1" w:styleId="WWCharLFO14LVL2">
    <w:name w:val="WW_CharLFO14LVL2"/>
    <w:rsid w:val="006B2DCB"/>
    <w:rPr>
      <w:rFonts w:cs="Times New Roman"/>
    </w:rPr>
  </w:style>
  <w:style w:type="character" w:customStyle="1" w:styleId="WWCharLFO16LVL1">
    <w:name w:val="WW_CharLFO16LVL1"/>
    <w:rsid w:val="006B2DCB"/>
    <w:rPr>
      <w:rFonts w:cs="Arial"/>
    </w:rPr>
  </w:style>
  <w:style w:type="character" w:customStyle="1" w:styleId="WWCharLFO19LVL1">
    <w:name w:val="WW_CharLFO19LVL1"/>
    <w:rsid w:val="006B2DCB"/>
    <w:rPr>
      <w:rFonts w:ascii="Symbol" w:hAnsi="Symbol"/>
      <w:color w:val="00000A"/>
    </w:rPr>
  </w:style>
  <w:style w:type="character" w:customStyle="1" w:styleId="WWCharLFO19LVL2">
    <w:name w:val="WW_CharLFO19LVL2"/>
    <w:rsid w:val="006B2DCB"/>
    <w:rPr>
      <w:rFonts w:ascii="Courier New" w:hAnsi="Courier New" w:cs="Courier New"/>
    </w:rPr>
  </w:style>
  <w:style w:type="character" w:customStyle="1" w:styleId="WWCharLFO19LVL3">
    <w:name w:val="WW_CharLFO19LVL3"/>
    <w:rsid w:val="006B2DCB"/>
    <w:rPr>
      <w:rFonts w:ascii="Wingdings" w:hAnsi="Wingdings"/>
    </w:rPr>
  </w:style>
  <w:style w:type="character" w:customStyle="1" w:styleId="WWCharLFO19LVL4">
    <w:name w:val="WW_CharLFO19LVL4"/>
    <w:rsid w:val="006B2DCB"/>
    <w:rPr>
      <w:rFonts w:ascii="Symbol" w:hAnsi="Symbol"/>
    </w:rPr>
  </w:style>
  <w:style w:type="character" w:customStyle="1" w:styleId="WWCharLFO19LVL5">
    <w:name w:val="WW_CharLFO19LVL5"/>
    <w:rsid w:val="006B2DCB"/>
    <w:rPr>
      <w:rFonts w:ascii="Courier New" w:hAnsi="Courier New" w:cs="Courier New"/>
    </w:rPr>
  </w:style>
  <w:style w:type="character" w:customStyle="1" w:styleId="WWCharLFO19LVL6">
    <w:name w:val="WW_CharLFO19LVL6"/>
    <w:rsid w:val="006B2DCB"/>
    <w:rPr>
      <w:rFonts w:ascii="Wingdings" w:hAnsi="Wingdings"/>
    </w:rPr>
  </w:style>
  <w:style w:type="character" w:customStyle="1" w:styleId="WWCharLFO19LVL7">
    <w:name w:val="WW_CharLFO19LVL7"/>
    <w:rsid w:val="006B2DCB"/>
    <w:rPr>
      <w:rFonts w:ascii="Symbol" w:hAnsi="Symbol"/>
    </w:rPr>
  </w:style>
  <w:style w:type="character" w:customStyle="1" w:styleId="WWCharLFO19LVL8">
    <w:name w:val="WW_CharLFO19LVL8"/>
    <w:rsid w:val="006B2DCB"/>
    <w:rPr>
      <w:rFonts w:ascii="Courier New" w:hAnsi="Courier New" w:cs="Courier New"/>
    </w:rPr>
  </w:style>
  <w:style w:type="character" w:customStyle="1" w:styleId="WWCharLFO19LVL9">
    <w:name w:val="WW_CharLFO19LVL9"/>
    <w:rsid w:val="006B2DCB"/>
    <w:rPr>
      <w:rFonts w:ascii="Wingdings" w:hAnsi="Wingdings"/>
    </w:rPr>
  </w:style>
  <w:style w:type="character" w:customStyle="1" w:styleId="WWCharLFO21LVL1">
    <w:name w:val="WW_CharLFO21LVL1"/>
    <w:rsid w:val="006B2DCB"/>
    <w:rPr>
      <w:rFonts w:ascii="Symbol" w:hAnsi="Symbol"/>
      <w:color w:val="00000A"/>
    </w:rPr>
  </w:style>
  <w:style w:type="character" w:customStyle="1" w:styleId="WWCharLFO21LVL2">
    <w:name w:val="WW_CharLFO21LVL2"/>
    <w:rsid w:val="006B2DCB"/>
    <w:rPr>
      <w:rFonts w:ascii="Courier New" w:hAnsi="Courier New" w:cs="Courier New"/>
    </w:rPr>
  </w:style>
  <w:style w:type="character" w:customStyle="1" w:styleId="WWCharLFO21LVL3">
    <w:name w:val="WW_CharLFO21LVL3"/>
    <w:rsid w:val="006B2DCB"/>
    <w:rPr>
      <w:rFonts w:ascii="Wingdings" w:hAnsi="Wingdings"/>
    </w:rPr>
  </w:style>
  <w:style w:type="character" w:customStyle="1" w:styleId="WWCharLFO21LVL4">
    <w:name w:val="WW_CharLFO21LVL4"/>
    <w:rsid w:val="006B2DCB"/>
    <w:rPr>
      <w:rFonts w:ascii="Symbol" w:hAnsi="Symbol"/>
    </w:rPr>
  </w:style>
  <w:style w:type="character" w:customStyle="1" w:styleId="WWCharLFO21LVL5">
    <w:name w:val="WW_CharLFO21LVL5"/>
    <w:rsid w:val="006B2DCB"/>
    <w:rPr>
      <w:rFonts w:ascii="Courier New" w:hAnsi="Courier New" w:cs="Courier New"/>
    </w:rPr>
  </w:style>
  <w:style w:type="character" w:customStyle="1" w:styleId="WWCharLFO21LVL6">
    <w:name w:val="WW_CharLFO21LVL6"/>
    <w:rsid w:val="006B2DCB"/>
    <w:rPr>
      <w:rFonts w:ascii="Wingdings" w:hAnsi="Wingdings"/>
    </w:rPr>
  </w:style>
  <w:style w:type="character" w:customStyle="1" w:styleId="WWCharLFO21LVL7">
    <w:name w:val="WW_CharLFO21LVL7"/>
    <w:rsid w:val="006B2DCB"/>
    <w:rPr>
      <w:rFonts w:ascii="Symbol" w:hAnsi="Symbol"/>
    </w:rPr>
  </w:style>
  <w:style w:type="character" w:customStyle="1" w:styleId="WWCharLFO21LVL8">
    <w:name w:val="WW_CharLFO21LVL8"/>
    <w:rsid w:val="006B2DCB"/>
    <w:rPr>
      <w:rFonts w:ascii="Courier New" w:hAnsi="Courier New" w:cs="Courier New"/>
    </w:rPr>
  </w:style>
  <w:style w:type="character" w:customStyle="1" w:styleId="WWCharLFO21LVL9">
    <w:name w:val="WW_CharLFO21LVL9"/>
    <w:rsid w:val="006B2DCB"/>
    <w:rPr>
      <w:rFonts w:ascii="Wingdings" w:hAnsi="Wingdings"/>
    </w:rPr>
  </w:style>
  <w:style w:type="character" w:customStyle="1" w:styleId="WWCharLFO23LVL1">
    <w:name w:val="WW_CharLFO23LVL1"/>
    <w:rsid w:val="006B2DCB"/>
    <w:rPr>
      <w:color w:val="00000A"/>
    </w:rPr>
  </w:style>
  <w:style w:type="character" w:customStyle="1" w:styleId="WWCharLFO24LVL1">
    <w:name w:val="WW_CharLFO24LVL1"/>
    <w:rsid w:val="006B2DCB"/>
    <w:rPr>
      <w:b w:val="0"/>
      <w:color w:val="00000A"/>
    </w:rPr>
  </w:style>
  <w:style w:type="character" w:customStyle="1" w:styleId="WWCharLFO24LVL2">
    <w:name w:val="WW_CharLFO24LVL2"/>
    <w:rsid w:val="006B2DCB"/>
    <w:rPr>
      <w:b w:val="0"/>
      <w:sz w:val="23"/>
    </w:rPr>
  </w:style>
  <w:style w:type="character" w:customStyle="1" w:styleId="WWCharLFO28LVL1">
    <w:name w:val="WW_CharLFO28LVL1"/>
    <w:rsid w:val="006B2DCB"/>
    <w:rPr>
      <w:rFonts w:ascii="Symbol" w:hAnsi="Symbol"/>
      <w:sz w:val="24"/>
    </w:rPr>
  </w:style>
  <w:style w:type="character" w:customStyle="1" w:styleId="WWCharLFO28LVL2">
    <w:name w:val="WW_CharLFO28LVL2"/>
    <w:rsid w:val="006B2DCB"/>
    <w:rPr>
      <w:rFonts w:ascii="Courier New" w:hAnsi="Courier New" w:cs="Courier New"/>
    </w:rPr>
  </w:style>
  <w:style w:type="character" w:customStyle="1" w:styleId="WWCharLFO28LVL3">
    <w:name w:val="WW_CharLFO28LVL3"/>
    <w:rsid w:val="006B2DCB"/>
    <w:rPr>
      <w:rFonts w:ascii="Wingdings" w:hAnsi="Wingdings"/>
    </w:rPr>
  </w:style>
  <w:style w:type="character" w:customStyle="1" w:styleId="WWCharLFO28LVL4">
    <w:name w:val="WW_CharLFO28LVL4"/>
    <w:rsid w:val="006B2DCB"/>
    <w:rPr>
      <w:rFonts w:ascii="Symbol" w:hAnsi="Symbol"/>
    </w:rPr>
  </w:style>
  <w:style w:type="character" w:customStyle="1" w:styleId="WWCharLFO28LVL5">
    <w:name w:val="WW_CharLFO28LVL5"/>
    <w:rsid w:val="006B2DCB"/>
    <w:rPr>
      <w:rFonts w:ascii="Courier New" w:hAnsi="Courier New" w:cs="Courier New"/>
    </w:rPr>
  </w:style>
  <w:style w:type="character" w:customStyle="1" w:styleId="WWCharLFO28LVL6">
    <w:name w:val="WW_CharLFO28LVL6"/>
    <w:rsid w:val="006B2DCB"/>
    <w:rPr>
      <w:rFonts w:ascii="Wingdings" w:hAnsi="Wingdings"/>
    </w:rPr>
  </w:style>
  <w:style w:type="character" w:customStyle="1" w:styleId="WWCharLFO28LVL7">
    <w:name w:val="WW_CharLFO28LVL7"/>
    <w:rsid w:val="006B2DCB"/>
    <w:rPr>
      <w:rFonts w:ascii="Symbol" w:hAnsi="Symbol"/>
    </w:rPr>
  </w:style>
  <w:style w:type="character" w:customStyle="1" w:styleId="WWCharLFO28LVL8">
    <w:name w:val="WW_CharLFO28LVL8"/>
    <w:rsid w:val="006B2DCB"/>
    <w:rPr>
      <w:rFonts w:ascii="Courier New" w:hAnsi="Courier New" w:cs="Courier New"/>
    </w:rPr>
  </w:style>
  <w:style w:type="character" w:customStyle="1" w:styleId="WWCharLFO28LVL9">
    <w:name w:val="WW_CharLFO28LVL9"/>
    <w:rsid w:val="006B2DCB"/>
    <w:rPr>
      <w:rFonts w:ascii="Wingdings" w:hAnsi="Wingdings"/>
    </w:rPr>
  </w:style>
  <w:style w:type="character" w:customStyle="1" w:styleId="WWCharLFO29LVL1">
    <w:name w:val="WW_CharLFO29LVL1"/>
    <w:rsid w:val="006B2DCB"/>
    <w:rPr>
      <w:rFonts w:ascii="Arial" w:hAnsi="Arial" w:cs="Arial"/>
      <w:b/>
      <w:color w:val="000000"/>
      <w:sz w:val="20"/>
      <w:szCs w:val="20"/>
    </w:rPr>
  </w:style>
  <w:style w:type="character" w:customStyle="1" w:styleId="WWCharLFO29LVL2">
    <w:name w:val="WW_CharLFO29LVL2"/>
    <w:rsid w:val="006B2DCB"/>
    <w:rPr>
      <w:rFonts w:cs="Times New Roman"/>
    </w:rPr>
  </w:style>
  <w:style w:type="character" w:customStyle="1" w:styleId="WWCharLFO30LVL1">
    <w:name w:val="WW_CharLFO30LVL1"/>
    <w:rsid w:val="006B2DCB"/>
    <w:rPr>
      <w:rFonts w:ascii="Arial" w:eastAsia="Times New Roman" w:hAnsi="Arial" w:cs="Arial"/>
      <w:bCs/>
      <w:color w:val="FF0000"/>
      <w:sz w:val="20"/>
      <w:szCs w:val="20"/>
    </w:rPr>
  </w:style>
  <w:style w:type="character" w:customStyle="1" w:styleId="WWCharLFO31LVL1">
    <w:name w:val="WW_CharLFO31LVL1"/>
    <w:rsid w:val="006B2DCB"/>
    <w:rPr>
      <w:rFonts w:ascii="Arial" w:eastAsia="Times New Roman" w:hAnsi="Arial" w:cs="Arial"/>
      <w:color w:val="FF0000"/>
      <w:sz w:val="20"/>
      <w:szCs w:val="20"/>
    </w:rPr>
  </w:style>
  <w:style w:type="character" w:customStyle="1" w:styleId="WWCharLFO33LVL1">
    <w:name w:val="WW_CharLFO33LVL1"/>
    <w:rsid w:val="006B2DCB"/>
    <w:rPr>
      <w:rFonts w:ascii="Symbol" w:hAnsi="Symbol" w:cs="Symbol"/>
    </w:rPr>
  </w:style>
  <w:style w:type="character" w:customStyle="1" w:styleId="WWCharLFO33LVL2">
    <w:name w:val="WW_CharLFO33LVL2"/>
    <w:rsid w:val="006B2DCB"/>
    <w:rPr>
      <w:rFonts w:ascii="Courier New" w:hAnsi="Courier New" w:cs="Courier New"/>
    </w:rPr>
  </w:style>
  <w:style w:type="character" w:customStyle="1" w:styleId="WWCharLFO33LVL3">
    <w:name w:val="WW_CharLFO33LVL3"/>
    <w:rsid w:val="006B2DCB"/>
    <w:rPr>
      <w:rFonts w:ascii="Wingdings" w:hAnsi="Wingdings" w:cs="Wingdings"/>
    </w:rPr>
  </w:style>
  <w:style w:type="character" w:customStyle="1" w:styleId="WWCharLFO33LVL4">
    <w:name w:val="WW_CharLFO33LVL4"/>
    <w:rsid w:val="006B2DCB"/>
    <w:rPr>
      <w:rFonts w:ascii="Symbol" w:hAnsi="Symbol" w:cs="Symbol"/>
    </w:rPr>
  </w:style>
  <w:style w:type="character" w:customStyle="1" w:styleId="WWCharLFO33LVL5">
    <w:name w:val="WW_CharLFO33LVL5"/>
    <w:rsid w:val="006B2DCB"/>
    <w:rPr>
      <w:rFonts w:ascii="Courier New" w:hAnsi="Courier New" w:cs="Courier New"/>
    </w:rPr>
  </w:style>
  <w:style w:type="character" w:customStyle="1" w:styleId="WWCharLFO33LVL6">
    <w:name w:val="WW_CharLFO33LVL6"/>
    <w:rsid w:val="006B2DCB"/>
    <w:rPr>
      <w:rFonts w:ascii="Wingdings" w:hAnsi="Wingdings" w:cs="Wingdings"/>
    </w:rPr>
  </w:style>
  <w:style w:type="character" w:customStyle="1" w:styleId="WWCharLFO33LVL7">
    <w:name w:val="WW_CharLFO33LVL7"/>
    <w:rsid w:val="006B2DCB"/>
    <w:rPr>
      <w:rFonts w:ascii="Symbol" w:hAnsi="Symbol" w:cs="Symbol"/>
    </w:rPr>
  </w:style>
  <w:style w:type="character" w:customStyle="1" w:styleId="WWCharLFO33LVL8">
    <w:name w:val="WW_CharLFO33LVL8"/>
    <w:rsid w:val="006B2DCB"/>
    <w:rPr>
      <w:rFonts w:ascii="Courier New" w:hAnsi="Courier New" w:cs="Courier New"/>
    </w:rPr>
  </w:style>
  <w:style w:type="character" w:customStyle="1" w:styleId="WWCharLFO33LVL9">
    <w:name w:val="WW_CharLFO33LVL9"/>
    <w:rsid w:val="006B2DCB"/>
    <w:rPr>
      <w:rFonts w:ascii="Wingdings" w:hAnsi="Wingdings" w:cs="Wingdings"/>
    </w:rPr>
  </w:style>
  <w:style w:type="character" w:customStyle="1" w:styleId="WWCharLFO34LVL1">
    <w:name w:val="WW_CharLFO34LVL1"/>
    <w:rsid w:val="006B2DCB"/>
    <w:rPr>
      <w:rFonts w:ascii="Symbol" w:hAnsi="Symbol" w:cs="Symbol"/>
    </w:rPr>
  </w:style>
  <w:style w:type="character" w:customStyle="1" w:styleId="WWCharLFO34LVL2">
    <w:name w:val="WW_CharLFO34LVL2"/>
    <w:rsid w:val="006B2DCB"/>
    <w:rPr>
      <w:rFonts w:ascii="Courier New" w:hAnsi="Courier New" w:cs="Courier New"/>
    </w:rPr>
  </w:style>
  <w:style w:type="character" w:customStyle="1" w:styleId="WWCharLFO34LVL3">
    <w:name w:val="WW_CharLFO34LVL3"/>
    <w:rsid w:val="006B2DCB"/>
    <w:rPr>
      <w:rFonts w:ascii="Wingdings" w:hAnsi="Wingdings" w:cs="Wingdings"/>
    </w:rPr>
  </w:style>
  <w:style w:type="character" w:customStyle="1" w:styleId="WWCharLFO34LVL4">
    <w:name w:val="WW_CharLFO34LVL4"/>
    <w:rsid w:val="006B2DCB"/>
    <w:rPr>
      <w:rFonts w:ascii="Symbol" w:hAnsi="Symbol" w:cs="Symbol"/>
    </w:rPr>
  </w:style>
  <w:style w:type="character" w:customStyle="1" w:styleId="WWCharLFO34LVL5">
    <w:name w:val="WW_CharLFO34LVL5"/>
    <w:rsid w:val="006B2DCB"/>
    <w:rPr>
      <w:rFonts w:ascii="Courier New" w:hAnsi="Courier New" w:cs="Courier New"/>
    </w:rPr>
  </w:style>
  <w:style w:type="character" w:customStyle="1" w:styleId="WWCharLFO34LVL6">
    <w:name w:val="WW_CharLFO34LVL6"/>
    <w:rsid w:val="006B2DCB"/>
    <w:rPr>
      <w:rFonts w:ascii="Wingdings" w:hAnsi="Wingdings" w:cs="Wingdings"/>
    </w:rPr>
  </w:style>
  <w:style w:type="character" w:customStyle="1" w:styleId="WWCharLFO34LVL7">
    <w:name w:val="WW_CharLFO34LVL7"/>
    <w:rsid w:val="006B2DCB"/>
    <w:rPr>
      <w:rFonts w:ascii="Symbol" w:hAnsi="Symbol" w:cs="Symbol"/>
    </w:rPr>
  </w:style>
  <w:style w:type="character" w:customStyle="1" w:styleId="WWCharLFO34LVL8">
    <w:name w:val="WW_CharLFO34LVL8"/>
    <w:rsid w:val="006B2DCB"/>
    <w:rPr>
      <w:rFonts w:ascii="Courier New" w:hAnsi="Courier New" w:cs="Courier New"/>
    </w:rPr>
  </w:style>
  <w:style w:type="character" w:customStyle="1" w:styleId="WWCharLFO34LVL9">
    <w:name w:val="WW_CharLFO34LVL9"/>
    <w:rsid w:val="006B2DCB"/>
    <w:rPr>
      <w:rFonts w:ascii="Wingdings" w:hAnsi="Wingdings" w:cs="Wingdings"/>
    </w:rPr>
  </w:style>
  <w:style w:type="character" w:customStyle="1" w:styleId="WWCharLFO35LVL2">
    <w:name w:val="WW_CharLFO35LVL2"/>
    <w:rsid w:val="006B2DCB"/>
    <w:rPr>
      <w:rFonts w:ascii="Arial" w:hAnsi="Arial" w:cs="Arial"/>
      <w:sz w:val="20"/>
      <w:szCs w:val="20"/>
    </w:rPr>
  </w:style>
  <w:style w:type="character" w:customStyle="1" w:styleId="WWCharLFO36LVL1">
    <w:name w:val="WW_CharLFO36LVL1"/>
    <w:rsid w:val="006B2DCB"/>
    <w:rPr>
      <w:rFonts w:ascii="Symbol" w:hAnsi="Symbol" w:cs="Symbol"/>
      <w:sz w:val="24"/>
    </w:rPr>
  </w:style>
  <w:style w:type="character" w:customStyle="1" w:styleId="WWCharLFO36LVL2">
    <w:name w:val="WW_CharLFO36LVL2"/>
    <w:rsid w:val="006B2DCB"/>
    <w:rPr>
      <w:rFonts w:ascii="Courier New" w:hAnsi="Courier New" w:cs="Courier New"/>
    </w:rPr>
  </w:style>
  <w:style w:type="character" w:customStyle="1" w:styleId="WWCharLFO36LVL3">
    <w:name w:val="WW_CharLFO36LVL3"/>
    <w:rsid w:val="006B2DCB"/>
    <w:rPr>
      <w:rFonts w:ascii="Wingdings" w:hAnsi="Wingdings" w:cs="Wingdings"/>
    </w:rPr>
  </w:style>
  <w:style w:type="character" w:customStyle="1" w:styleId="WWCharLFO36LVL4">
    <w:name w:val="WW_CharLFO36LVL4"/>
    <w:rsid w:val="006B2DCB"/>
    <w:rPr>
      <w:rFonts w:ascii="Symbol" w:hAnsi="Symbol" w:cs="Symbol"/>
    </w:rPr>
  </w:style>
  <w:style w:type="character" w:customStyle="1" w:styleId="WWCharLFO36LVL5">
    <w:name w:val="WW_CharLFO36LVL5"/>
    <w:rsid w:val="006B2DCB"/>
    <w:rPr>
      <w:rFonts w:ascii="Courier New" w:hAnsi="Courier New" w:cs="Courier New"/>
    </w:rPr>
  </w:style>
  <w:style w:type="character" w:customStyle="1" w:styleId="WWCharLFO36LVL6">
    <w:name w:val="WW_CharLFO36LVL6"/>
    <w:rsid w:val="006B2DCB"/>
    <w:rPr>
      <w:rFonts w:ascii="Wingdings" w:hAnsi="Wingdings" w:cs="Wingdings"/>
    </w:rPr>
  </w:style>
  <w:style w:type="character" w:customStyle="1" w:styleId="WWCharLFO36LVL7">
    <w:name w:val="WW_CharLFO36LVL7"/>
    <w:rsid w:val="006B2DCB"/>
    <w:rPr>
      <w:rFonts w:ascii="Symbol" w:hAnsi="Symbol" w:cs="Symbol"/>
    </w:rPr>
  </w:style>
  <w:style w:type="character" w:customStyle="1" w:styleId="WWCharLFO36LVL8">
    <w:name w:val="WW_CharLFO36LVL8"/>
    <w:rsid w:val="006B2DCB"/>
    <w:rPr>
      <w:rFonts w:ascii="Courier New" w:hAnsi="Courier New" w:cs="Courier New"/>
    </w:rPr>
  </w:style>
  <w:style w:type="character" w:customStyle="1" w:styleId="WWCharLFO36LVL9">
    <w:name w:val="WW_CharLFO36LVL9"/>
    <w:rsid w:val="006B2DCB"/>
    <w:rPr>
      <w:rFonts w:ascii="Wingdings" w:hAnsi="Wingdings" w:cs="Wingdings"/>
    </w:rPr>
  </w:style>
  <w:style w:type="paragraph" w:customStyle="1" w:styleId="Legenda1">
    <w:name w:val="Legenda1"/>
    <w:basedOn w:val="Normalny"/>
    <w:rsid w:val="006B2DCB"/>
    <w:pPr>
      <w:widowControl w:val="0"/>
      <w:suppressLineNumbers/>
      <w:suppressAutoHyphens/>
      <w:spacing w:before="120" w:after="120" w:line="100" w:lineRule="atLeast"/>
      <w:textAlignment w:val="baseline"/>
    </w:pPr>
    <w:rPr>
      <w:rFonts w:ascii="Times New Roman" w:eastAsia="SimSun" w:hAnsi="Times New Roman" w:cs="Mangal"/>
      <w:i/>
      <w:iCs/>
      <w:kern w:val="1"/>
      <w:sz w:val="24"/>
      <w:szCs w:val="24"/>
      <w:lang w:eastAsia="hi-IN" w:bidi="hi-IN"/>
    </w:rPr>
  </w:style>
  <w:style w:type="paragraph" w:customStyle="1" w:styleId="Tekstpodstawowywcity31">
    <w:name w:val="Tekst podstawowy wcięty 31"/>
    <w:basedOn w:val="Normalny"/>
    <w:rsid w:val="006B2DCB"/>
    <w:pPr>
      <w:widowControl w:val="0"/>
      <w:tabs>
        <w:tab w:val="left" w:pos="708"/>
      </w:tabs>
      <w:suppressAutoHyphens/>
      <w:spacing w:after="0" w:line="100" w:lineRule="atLeast"/>
      <w:ind w:left="708"/>
      <w:jc w:val="both"/>
      <w:textAlignment w:val="baseline"/>
    </w:pPr>
    <w:rPr>
      <w:rFonts w:ascii="Times New Roman" w:eastAsia="Times New Roman" w:hAnsi="Times New Roman" w:cs="Mangal"/>
      <w:b/>
      <w:bCs/>
      <w:kern w:val="1"/>
      <w:sz w:val="24"/>
      <w:szCs w:val="24"/>
      <w:lang w:val="en-US" w:eastAsia="hi-IN" w:bidi="hi-IN"/>
    </w:rPr>
  </w:style>
  <w:style w:type="paragraph" w:customStyle="1" w:styleId="Tekstpodstawowywcity23">
    <w:name w:val="Tekst podstawowy wcięty 23"/>
    <w:basedOn w:val="Normalny"/>
    <w:rsid w:val="006B2DCB"/>
    <w:pPr>
      <w:widowControl w:val="0"/>
      <w:tabs>
        <w:tab w:val="left" w:pos="960"/>
      </w:tabs>
      <w:suppressAutoHyphens/>
      <w:spacing w:after="0" w:line="100" w:lineRule="atLeast"/>
      <w:ind w:left="960"/>
      <w:textAlignment w:val="baseline"/>
    </w:pPr>
    <w:rPr>
      <w:rFonts w:ascii="Times New Roman" w:eastAsia="Times New Roman" w:hAnsi="Times New Roman" w:cs="Mangal"/>
      <w:kern w:val="1"/>
      <w:sz w:val="24"/>
      <w:szCs w:val="24"/>
      <w:lang w:val="en-US" w:eastAsia="hi-IN" w:bidi="hi-IN"/>
    </w:rPr>
  </w:style>
  <w:style w:type="paragraph" w:customStyle="1" w:styleId="Tekstpodstawowy22">
    <w:name w:val="Tekst podstawowy 22"/>
    <w:basedOn w:val="Normalny"/>
    <w:rsid w:val="006B2DCB"/>
    <w:pPr>
      <w:widowControl w:val="0"/>
      <w:tabs>
        <w:tab w:val="left" w:pos="0"/>
      </w:tabs>
      <w:suppressAutoHyphens/>
      <w:spacing w:after="0" w:line="100" w:lineRule="atLeast"/>
      <w:jc w:val="both"/>
      <w:textAlignment w:val="baseline"/>
    </w:pPr>
    <w:rPr>
      <w:rFonts w:ascii="Times New Roman" w:eastAsia="Times New Roman" w:hAnsi="Times New Roman" w:cs="Mangal"/>
      <w:kern w:val="1"/>
      <w:sz w:val="24"/>
      <w:szCs w:val="24"/>
      <w:lang w:val="en-US" w:eastAsia="hi-IN" w:bidi="hi-IN"/>
    </w:rPr>
  </w:style>
  <w:style w:type="paragraph" w:customStyle="1" w:styleId="Tekstpodstawowy32">
    <w:name w:val="Tekst podstawowy 32"/>
    <w:basedOn w:val="Normalny"/>
    <w:rsid w:val="006B2DCB"/>
    <w:pPr>
      <w:widowControl w:val="0"/>
      <w:tabs>
        <w:tab w:val="left" w:pos="0"/>
      </w:tabs>
      <w:suppressAutoHyphens/>
      <w:spacing w:after="0" w:line="100" w:lineRule="atLeast"/>
      <w:jc w:val="both"/>
      <w:textAlignment w:val="baseline"/>
    </w:pPr>
    <w:rPr>
      <w:rFonts w:ascii="Times New Roman" w:eastAsia="SimSun" w:hAnsi="Times New Roman" w:cs="Mangal"/>
      <w:b/>
      <w:bCs/>
      <w:kern w:val="1"/>
      <w:sz w:val="24"/>
      <w:szCs w:val="24"/>
      <w:lang w:eastAsia="hi-IN" w:bidi="hi-IN"/>
    </w:rPr>
  </w:style>
  <w:style w:type="paragraph" w:customStyle="1" w:styleId="Tekstblokowy1">
    <w:name w:val="Tekst blokowy1"/>
    <w:basedOn w:val="Normalny"/>
    <w:rsid w:val="006B2DCB"/>
    <w:pPr>
      <w:widowControl w:val="0"/>
      <w:tabs>
        <w:tab w:val="left" w:pos="1021"/>
      </w:tabs>
      <w:suppressAutoHyphens/>
      <w:spacing w:after="0" w:line="100" w:lineRule="atLeast"/>
      <w:ind w:left="1021" w:right="432"/>
      <w:jc w:val="both"/>
      <w:textAlignment w:val="baseline"/>
    </w:pPr>
    <w:rPr>
      <w:rFonts w:ascii="Arial" w:eastAsia="SimSun" w:hAnsi="Arial" w:cs="Mangal"/>
      <w:kern w:val="1"/>
      <w:sz w:val="24"/>
      <w:szCs w:val="24"/>
      <w:lang w:eastAsia="hi-IN" w:bidi="hi-IN"/>
    </w:rPr>
  </w:style>
  <w:style w:type="paragraph" w:customStyle="1" w:styleId="Tekstprzypisudolnego1">
    <w:name w:val="Tekst przypisu dolnego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Tekstkomentarza1">
    <w:name w:val="Tekst komentarza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Nagwek21">
    <w:name w:val="Nagłówek 21"/>
    <w:rsid w:val="006B2DCB"/>
    <w:pPr>
      <w:widowControl w:val="0"/>
      <w:suppressAutoHyphens/>
      <w:spacing w:before="160" w:after="0" w:line="100" w:lineRule="atLeast"/>
      <w:textAlignment w:val="baseline"/>
    </w:pPr>
    <w:rPr>
      <w:rFonts w:ascii="Times New Roman" w:eastAsia="Times New Roman" w:hAnsi="Times New Roman" w:cs="Times New Roman"/>
      <w:i/>
      <w:kern w:val="1"/>
      <w:sz w:val="28"/>
      <w:szCs w:val="20"/>
      <w:lang w:eastAsia="ar-SA"/>
    </w:rPr>
  </w:style>
  <w:style w:type="paragraph" w:customStyle="1" w:styleId="Stopka1">
    <w:name w:val="Stopka1"/>
    <w:rsid w:val="006B2DCB"/>
    <w:pPr>
      <w:widowControl w:val="0"/>
      <w:suppressLineNumbers/>
      <w:tabs>
        <w:tab w:val="center" w:pos="4819"/>
        <w:tab w:val="right" w:pos="9638"/>
      </w:tabs>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2"/>
    <w:rsid w:val="006B2DCB"/>
    <w:pPr>
      <w:spacing w:after="120"/>
    </w:pPr>
  </w:style>
  <w:style w:type="paragraph" w:customStyle="1" w:styleId="Style1">
    <w:name w:val="Style1"/>
    <w:basedOn w:val="Normalny"/>
    <w:uiPriority w:val="99"/>
    <w:rsid w:val="006B2DC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6B2DCB"/>
    <w:rPr>
      <w:rFonts w:ascii="Times New Roman" w:hAnsi="Times New Roman" w:cs="Times New Roman"/>
      <w:color w:val="000000"/>
      <w:sz w:val="20"/>
      <w:szCs w:val="20"/>
    </w:rPr>
  </w:style>
  <w:style w:type="character" w:customStyle="1" w:styleId="FontStyle12">
    <w:name w:val="Font Style12"/>
    <w:uiPriority w:val="99"/>
    <w:rsid w:val="006B2DCB"/>
    <w:rPr>
      <w:rFonts w:ascii="Times New Roman" w:hAnsi="Times New Roman" w:cs="Times New Roman"/>
      <w:b/>
      <w:bCs/>
      <w:color w:val="000000"/>
      <w:sz w:val="20"/>
      <w:szCs w:val="20"/>
    </w:rPr>
  </w:style>
  <w:style w:type="character" w:customStyle="1" w:styleId="FontStyle13">
    <w:name w:val="Font Style13"/>
    <w:uiPriority w:val="99"/>
    <w:rsid w:val="006B2DC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225">
      <w:bodyDiv w:val="1"/>
      <w:marLeft w:val="0"/>
      <w:marRight w:val="0"/>
      <w:marTop w:val="0"/>
      <w:marBottom w:val="0"/>
      <w:divBdr>
        <w:top w:val="none" w:sz="0" w:space="0" w:color="auto"/>
        <w:left w:val="none" w:sz="0" w:space="0" w:color="auto"/>
        <w:bottom w:val="none" w:sz="0" w:space="0" w:color="auto"/>
        <w:right w:val="none" w:sz="0" w:space="0" w:color="auto"/>
      </w:divBdr>
    </w:div>
    <w:div w:id="376659966">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1561214207">
      <w:bodyDiv w:val="1"/>
      <w:marLeft w:val="0"/>
      <w:marRight w:val="0"/>
      <w:marTop w:val="0"/>
      <w:marBottom w:val="0"/>
      <w:divBdr>
        <w:top w:val="none" w:sz="0" w:space="0" w:color="auto"/>
        <w:left w:val="none" w:sz="0" w:space="0" w:color="auto"/>
        <w:bottom w:val="none" w:sz="0" w:space="0" w:color="auto"/>
        <w:right w:val="none" w:sz="0" w:space="0" w:color="auto"/>
      </w:divBdr>
    </w:div>
    <w:div w:id="19884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kpp"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tformazakupowa.p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latformazakupowa.pl/skp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24</Pages>
  <Words>9671</Words>
  <Characters>58031</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2019-08-21T12:41:00Z</cp:lastPrinted>
  <dcterms:created xsi:type="dcterms:W3CDTF">2019-07-31T06:20:00Z</dcterms:created>
  <dcterms:modified xsi:type="dcterms:W3CDTF">2019-08-26T11:12:00Z</dcterms:modified>
</cp:coreProperties>
</file>