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4BF6" w14:textId="7A662B87" w:rsidR="00762DA0" w:rsidRPr="004D7B54" w:rsidRDefault="00762DA0" w:rsidP="002716E9">
      <w:pPr>
        <w:ind w:right="708"/>
        <w:jc w:val="right"/>
        <w:rPr>
          <w:rFonts w:ascii="Arial" w:hAnsi="Arial" w:cs="Arial"/>
          <w:b/>
          <w:i/>
          <w:sz w:val="22"/>
        </w:rPr>
      </w:pPr>
      <w:r w:rsidRPr="004D7B54">
        <w:rPr>
          <w:rFonts w:ascii="Arial" w:hAnsi="Arial" w:cs="Arial"/>
          <w:b/>
          <w:i/>
          <w:sz w:val="22"/>
        </w:rPr>
        <w:t xml:space="preserve">Załącznik nr </w:t>
      </w:r>
      <w:r w:rsidR="00A46CD2" w:rsidRPr="004D7B54">
        <w:rPr>
          <w:rFonts w:ascii="Arial" w:hAnsi="Arial" w:cs="Arial"/>
          <w:b/>
          <w:i/>
          <w:sz w:val="22"/>
        </w:rPr>
        <w:t>5</w:t>
      </w:r>
      <w:r w:rsidRPr="004D7B54">
        <w:rPr>
          <w:rFonts w:ascii="Arial" w:hAnsi="Arial" w:cs="Arial"/>
          <w:b/>
          <w:i/>
          <w:sz w:val="22"/>
        </w:rPr>
        <w:t xml:space="preserve"> do SWZ</w:t>
      </w:r>
    </w:p>
    <w:p w14:paraId="3157D05E" w14:textId="77777777" w:rsidR="00762DA0" w:rsidRPr="004D7B54" w:rsidRDefault="00762DA0" w:rsidP="002716E9">
      <w:pPr>
        <w:spacing w:line="276" w:lineRule="auto"/>
        <w:ind w:right="708"/>
        <w:rPr>
          <w:rFonts w:ascii="Arial" w:hAnsi="Arial" w:cs="Arial"/>
          <w:b/>
          <w:sz w:val="22"/>
          <w:szCs w:val="21"/>
        </w:rPr>
      </w:pPr>
    </w:p>
    <w:p w14:paraId="10E1823D" w14:textId="77777777" w:rsidR="00762DA0" w:rsidRPr="004D7B54" w:rsidRDefault="00762DA0" w:rsidP="002716E9">
      <w:pPr>
        <w:spacing w:line="276" w:lineRule="auto"/>
        <w:ind w:right="708"/>
        <w:jc w:val="center"/>
        <w:rPr>
          <w:rFonts w:ascii="Arial" w:hAnsi="Arial" w:cs="Arial"/>
          <w:b/>
        </w:rPr>
      </w:pPr>
    </w:p>
    <w:p w14:paraId="364E1AB4" w14:textId="77777777" w:rsidR="00762DA0" w:rsidRPr="004D7B54" w:rsidRDefault="00762DA0" w:rsidP="002716E9">
      <w:pPr>
        <w:spacing w:line="276" w:lineRule="auto"/>
        <w:ind w:right="708"/>
        <w:jc w:val="center"/>
        <w:rPr>
          <w:rFonts w:ascii="Arial" w:hAnsi="Arial" w:cs="Arial"/>
          <w:b/>
        </w:rPr>
      </w:pPr>
      <w:r w:rsidRPr="004D7B54">
        <w:rPr>
          <w:rFonts w:ascii="Arial" w:hAnsi="Arial" w:cs="Arial"/>
          <w:b/>
        </w:rPr>
        <w:t>OŚWIADCZENIE WYKONAWCY</w:t>
      </w:r>
    </w:p>
    <w:p w14:paraId="42A6C8BF" w14:textId="77777777" w:rsidR="002716E9" w:rsidRPr="004D7B54" w:rsidRDefault="00762DA0" w:rsidP="002716E9">
      <w:pPr>
        <w:spacing w:line="276" w:lineRule="auto"/>
        <w:ind w:right="708"/>
        <w:jc w:val="center"/>
        <w:rPr>
          <w:rFonts w:ascii="Arial" w:hAnsi="Arial" w:cs="Arial"/>
          <w:b/>
        </w:rPr>
      </w:pPr>
      <w:r w:rsidRPr="004D7B54">
        <w:rPr>
          <w:rFonts w:ascii="Arial" w:hAnsi="Arial" w:cs="Arial"/>
          <w:b/>
        </w:rPr>
        <w:t xml:space="preserve">o braku podstaw do wykluczenia </w:t>
      </w:r>
    </w:p>
    <w:p w14:paraId="6D633C3C" w14:textId="41B472D9" w:rsidR="00762DA0" w:rsidRPr="004D7B54" w:rsidRDefault="00762DA0" w:rsidP="002716E9">
      <w:pPr>
        <w:spacing w:line="276" w:lineRule="auto"/>
        <w:ind w:right="708"/>
        <w:jc w:val="center"/>
        <w:rPr>
          <w:rFonts w:ascii="Arial" w:hAnsi="Arial" w:cs="Arial"/>
          <w:b/>
        </w:rPr>
      </w:pPr>
      <w:r w:rsidRPr="004D7B54">
        <w:rPr>
          <w:rFonts w:ascii="Arial" w:hAnsi="Arial" w:cs="Arial"/>
          <w:b/>
        </w:rPr>
        <w:t>i spełnieniu warunków udziału w postępowaniu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258"/>
      </w:tblGrid>
      <w:tr w:rsidR="00762DA0" w:rsidRPr="004D7B54" w14:paraId="28DDA443" w14:textId="77777777" w:rsidTr="002716E9">
        <w:tc>
          <w:tcPr>
            <w:tcW w:w="5812" w:type="dxa"/>
          </w:tcPr>
          <w:p w14:paraId="130AC9A1" w14:textId="77777777" w:rsidR="00762DA0" w:rsidRPr="004D7B54" w:rsidRDefault="00762DA0" w:rsidP="007B218C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E5D478" w14:textId="40DDA41E" w:rsidR="00762DA0" w:rsidRPr="004D7B54" w:rsidRDefault="00762DA0" w:rsidP="003F282C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B54">
              <w:rPr>
                <w:rFonts w:ascii="Arial" w:hAnsi="Arial" w:cs="Arial"/>
                <w:b/>
                <w:bCs/>
                <w:sz w:val="20"/>
                <w:szCs w:val="20"/>
              </w:rPr>
              <w:t>Nr referencyjny nadany sprawie przez Zamawiającego</w:t>
            </w:r>
            <w:r w:rsidR="00770EAB" w:rsidRPr="004D7B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C1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ins w:id="1" w:author="Marta Kaczmarek" w:date="2023-07-03T10:59:00Z">
              <w:r w:rsidR="00D82D3F">
                <w:rPr>
                  <w:rFonts w:ascii="Arial" w:hAnsi="Arial" w:cs="Arial"/>
                  <w:b/>
                  <w:bCs/>
                  <w:sz w:val="20"/>
                  <w:szCs w:val="20"/>
                </w:rPr>
                <w:t>2</w:t>
              </w:r>
            </w:ins>
            <w:del w:id="2" w:author="Marta Kaczmarek" w:date="2023-07-03T10:59:00Z">
              <w:r w:rsidR="003C10BC" w:rsidDel="00D82D3F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4</w:delText>
              </w:r>
            </w:del>
            <w:r w:rsidR="003C10B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ins w:id="3" w:author="Marta Kaczmarek" w:date="2023-07-03T10:59:00Z">
              <w:r w:rsidR="00D82D3F">
                <w:rPr>
                  <w:rFonts w:ascii="Arial" w:hAnsi="Arial" w:cs="Arial"/>
                  <w:b/>
                  <w:bCs/>
                  <w:sz w:val="20"/>
                  <w:szCs w:val="20"/>
                </w:rPr>
                <w:t>07</w:t>
              </w:r>
            </w:ins>
            <w:del w:id="4" w:author="Marta Kaczmarek" w:date="2023-07-03T10:59:00Z">
              <w:r w:rsidR="003C10BC" w:rsidDel="00D82D3F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4</w:delText>
              </w:r>
            </w:del>
            <w:r w:rsidR="003C10B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del w:id="5" w:author="Marta Kaczmarek" w:date="2023-07-03T10:36:00Z">
              <w:r w:rsidR="003C10BC" w:rsidDel="003F282C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2022</w:delText>
              </w:r>
            </w:del>
            <w:ins w:id="6" w:author="Marta Kaczmarek" w:date="2023-07-03T10:36:00Z">
              <w:r w:rsidR="003F282C">
                <w:rPr>
                  <w:rFonts w:ascii="Arial" w:hAnsi="Arial" w:cs="Arial"/>
                  <w:b/>
                  <w:bCs/>
                  <w:sz w:val="20"/>
                  <w:szCs w:val="20"/>
                </w:rPr>
                <w:t>2023</w:t>
              </w:r>
            </w:ins>
          </w:p>
        </w:tc>
        <w:tc>
          <w:tcPr>
            <w:tcW w:w="3258" w:type="dxa"/>
          </w:tcPr>
          <w:p w14:paraId="4F14D529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D42705D" w14:textId="3A96A716" w:rsidR="00762DA0" w:rsidRPr="004D7B54" w:rsidRDefault="00762DA0" w:rsidP="00770EAB">
            <w:pPr>
              <w:spacing w:after="120"/>
              <w:ind w:right="7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F35736" w14:textId="77777777" w:rsidR="00762DA0" w:rsidRPr="004D7B54" w:rsidRDefault="00762DA0" w:rsidP="00762D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67658749" w14:textId="77777777" w:rsidR="00762DA0" w:rsidRPr="004D7B54" w:rsidRDefault="00762DA0" w:rsidP="00762DA0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4D7B54">
        <w:rPr>
          <w:rFonts w:ascii="Arial" w:hAnsi="Arial" w:cs="Arial"/>
          <w:b/>
          <w:sz w:val="22"/>
          <w:szCs w:val="20"/>
        </w:rPr>
        <w:t>ZAMAWIAJĄCY:</w:t>
      </w:r>
    </w:p>
    <w:p w14:paraId="3D03DF1A" w14:textId="77777777" w:rsidR="00762DA0" w:rsidRPr="004D7B54" w:rsidRDefault="00762DA0" w:rsidP="00762DA0">
      <w:pPr>
        <w:rPr>
          <w:rFonts w:ascii="Arial" w:hAnsi="Arial" w:cs="Arial"/>
          <w:sz w:val="22"/>
          <w:szCs w:val="22"/>
        </w:rPr>
      </w:pPr>
      <w:r w:rsidRPr="004D7B54">
        <w:rPr>
          <w:rFonts w:ascii="Arial" w:hAnsi="Arial" w:cs="Arial"/>
          <w:sz w:val="22"/>
          <w:szCs w:val="22"/>
        </w:rPr>
        <w:t>Przedsiębiorstwo Usług Komunalnych Komorniki sp. z o.o.,</w:t>
      </w:r>
    </w:p>
    <w:p w14:paraId="5892AB48" w14:textId="77777777" w:rsidR="00762DA0" w:rsidRPr="004D7B54" w:rsidRDefault="00762DA0" w:rsidP="00762DA0">
      <w:pPr>
        <w:rPr>
          <w:rFonts w:ascii="Arial" w:hAnsi="Arial" w:cs="Arial"/>
          <w:sz w:val="22"/>
          <w:szCs w:val="22"/>
        </w:rPr>
      </w:pPr>
      <w:r w:rsidRPr="004D7B54">
        <w:rPr>
          <w:rFonts w:ascii="Arial" w:hAnsi="Arial" w:cs="Arial"/>
          <w:sz w:val="22"/>
          <w:szCs w:val="22"/>
        </w:rPr>
        <w:t>ul. Zakładowa 1, 62-052 Komorniki</w:t>
      </w:r>
    </w:p>
    <w:p w14:paraId="0DC1C3E6" w14:textId="77777777" w:rsidR="00762DA0" w:rsidRPr="004D7B54" w:rsidRDefault="00762DA0" w:rsidP="00762D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5D8500C1" w14:textId="77777777" w:rsidR="00762DA0" w:rsidRPr="004D7B54" w:rsidRDefault="00762DA0" w:rsidP="00762D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4D7B54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339"/>
        <w:gridCol w:w="2410"/>
      </w:tblGrid>
      <w:tr w:rsidR="00762DA0" w:rsidRPr="004D7B54" w14:paraId="120DE1F6" w14:textId="77777777" w:rsidTr="002716E9">
        <w:trPr>
          <w:cantSplit/>
        </w:trPr>
        <w:tc>
          <w:tcPr>
            <w:tcW w:w="540" w:type="dxa"/>
            <w:vAlign w:val="center"/>
          </w:tcPr>
          <w:p w14:paraId="527AE0C7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B5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39" w:type="dxa"/>
            <w:vAlign w:val="center"/>
          </w:tcPr>
          <w:p w14:paraId="4F0E0503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B5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0" w:type="dxa"/>
            <w:vAlign w:val="center"/>
          </w:tcPr>
          <w:p w14:paraId="67E3324F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B5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762DA0" w:rsidRPr="004D7B54" w14:paraId="070488E5" w14:textId="77777777" w:rsidTr="002716E9">
        <w:trPr>
          <w:cantSplit/>
        </w:trPr>
        <w:tc>
          <w:tcPr>
            <w:tcW w:w="540" w:type="dxa"/>
          </w:tcPr>
          <w:p w14:paraId="39A24501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339" w:type="dxa"/>
          </w:tcPr>
          <w:p w14:paraId="213DF867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616F545E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62DA0" w:rsidRPr="004D7B54" w14:paraId="150C8334" w14:textId="77777777" w:rsidTr="002716E9">
        <w:trPr>
          <w:cantSplit/>
        </w:trPr>
        <w:tc>
          <w:tcPr>
            <w:tcW w:w="540" w:type="dxa"/>
          </w:tcPr>
          <w:p w14:paraId="54047E80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339" w:type="dxa"/>
          </w:tcPr>
          <w:p w14:paraId="4B75CF03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0193901E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1C120D21" w14:textId="77777777" w:rsidR="00762DA0" w:rsidRPr="004D7B54" w:rsidRDefault="00762DA0" w:rsidP="00762D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4D7B54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7B8E628B" w14:textId="77777777" w:rsidR="00762DA0" w:rsidRPr="004D7B54" w:rsidRDefault="00762DA0" w:rsidP="002716E9">
      <w:pPr>
        <w:numPr>
          <w:ilvl w:val="12"/>
          <w:numId w:val="0"/>
        </w:numPr>
        <w:spacing w:after="120"/>
        <w:ind w:right="850"/>
        <w:jc w:val="center"/>
        <w:rPr>
          <w:rFonts w:ascii="Arial" w:hAnsi="Arial" w:cs="Arial"/>
          <w:b/>
        </w:rPr>
      </w:pPr>
      <w:r w:rsidRPr="004D7B54">
        <w:rPr>
          <w:rFonts w:ascii="Arial" w:hAnsi="Arial" w:cs="Arial"/>
          <w:b/>
        </w:rPr>
        <w:t>OŚWIADCZENIE</w:t>
      </w:r>
    </w:p>
    <w:p w14:paraId="206775DB" w14:textId="6CCD0082" w:rsidR="00762DA0" w:rsidRPr="004D7B54" w:rsidRDefault="00762DA0" w:rsidP="002716E9">
      <w:pPr>
        <w:ind w:right="850"/>
        <w:jc w:val="both"/>
        <w:rPr>
          <w:rFonts w:ascii="Arial" w:hAnsi="Arial" w:cs="Arial"/>
          <w:b/>
          <w:sz w:val="18"/>
          <w:szCs w:val="18"/>
        </w:rPr>
      </w:pPr>
      <w:r w:rsidRPr="004D7B54">
        <w:rPr>
          <w:rFonts w:ascii="Arial" w:hAnsi="Arial" w:cs="Arial"/>
          <w:b/>
          <w:sz w:val="18"/>
          <w:szCs w:val="18"/>
        </w:rPr>
        <w:t xml:space="preserve">Oświadczam(y) że w stosunku do mnie(nas) nie zachodzą przesłanki wykluczenia z postępowania o udzielenie zamówienia, określone w </w:t>
      </w:r>
      <w:r w:rsidR="00071BC2" w:rsidRPr="004D7B54">
        <w:rPr>
          <w:rFonts w:ascii="Arial" w:hAnsi="Arial" w:cs="Arial"/>
          <w:b/>
          <w:sz w:val="18"/>
          <w:szCs w:val="18"/>
        </w:rPr>
        <w:t>§9 ust. 1 regulaminu</w:t>
      </w:r>
      <w:r w:rsidRPr="004D7B54">
        <w:rPr>
          <w:rFonts w:ascii="Arial" w:hAnsi="Arial" w:cs="Arial"/>
          <w:b/>
          <w:sz w:val="18"/>
          <w:szCs w:val="18"/>
        </w:rPr>
        <w:t xml:space="preserve"> udzielania zamówień, obowiązu</w:t>
      </w:r>
      <w:r w:rsidR="00770EAB" w:rsidRPr="004D7B54">
        <w:rPr>
          <w:rFonts w:ascii="Arial" w:hAnsi="Arial" w:cs="Arial"/>
          <w:b/>
          <w:sz w:val="18"/>
          <w:szCs w:val="18"/>
        </w:rPr>
        <w:t xml:space="preserve">jącym w niniejszym postępowaniu oraz w art. 7 ust. 1 ustawy z dnia 13 kwietnia 2022 r. o szczególnych rozwiązaniach w zakresie przeciwdziałania wspieraniu agresji na Ukrainę oraz służących ochronie bezpieczeństwa narodowego. </w:t>
      </w:r>
    </w:p>
    <w:p w14:paraId="0B7ED88E" w14:textId="77777777" w:rsidR="005667F1" w:rsidRPr="004D7B54" w:rsidRDefault="005667F1" w:rsidP="002716E9">
      <w:pPr>
        <w:ind w:right="850"/>
        <w:jc w:val="both"/>
        <w:rPr>
          <w:rFonts w:ascii="Arial" w:hAnsi="Arial" w:cs="Arial"/>
          <w:b/>
          <w:sz w:val="18"/>
          <w:szCs w:val="18"/>
        </w:rPr>
      </w:pPr>
    </w:p>
    <w:p w14:paraId="3C211E76" w14:textId="73B96471" w:rsidR="00762DA0" w:rsidRPr="004D7B54" w:rsidRDefault="005667F1" w:rsidP="002716E9">
      <w:p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Powyższe informacje są aktualne w zakresie podstaw wykluczenia określonych w:</w:t>
      </w:r>
    </w:p>
    <w:p w14:paraId="1DE59481" w14:textId="7E52ACC1" w:rsidR="005667F1" w:rsidRPr="004D7B54" w:rsidRDefault="005667F1" w:rsidP="005667F1">
      <w:pPr>
        <w:pStyle w:val="Akapitzlist"/>
        <w:numPr>
          <w:ilvl w:val="0"/>
          <w:numId w:val="1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§</w:t>
      </w:r>
      <w:r w:rsidR="005B079D" w:rsidRPr="004D7B54">
        <w:rPr>
          <w:rFonts w:ascii="Arial" w:hAnsi="Arial" w:cs="Arial"/>
          <w:sz w:val="18"/>
          <w:szCs w:val="18"/>
        </w:rPr>
        <w:t xml:space="preserve"> </w:t>
      </w:r>
      <w:r w:rsidRPr="004D7B54">
        <w:rPr>
          <w:rFonts w:ascii="Arial" w:hAnsi="Arial" w:cs="Arial"/>
          <w:sz w:val="18"/>
          <w:szCs w:val="18"/>
        </w:rPr>
        <w:t xml:space="preserve">9 ust. 1 </w:t>
      </w:r>
      <w:r w:rsidR="005B079D" w:rsidRPr="004D7B54">
        <w:rPr>
          <w:rFonts w:ascii="Arial" w:hAnsi="Arial" w:cs="Arial"/>
          <w:sz w:val="18"/>
          <w:szCs w:val="18"/>
        </w:rPr>
        <w:t xml:space="preserve">Regulaminu </w:t>
      </w:r>
      <w:r w:rsidRPr="004D7B54">
        <w:rPr>
          <w:rFonts w:ascii="Arial" w:hAnsi="Arial" w:cs="Arial"/>
          <w:sz w:val="18"/>
          <w:szCs w:val="18"/>
        </w:rPr>
        <w:t>– z postępowania wyklucza się Wykonawcę :</w:t>
      </w:r>
    </w:p>
    <w:p w14:paraId="6CCF0C34" w14:textId="47960335" w:rsidR="005667F1" w:rsidRPr="004D7B54" w:rsidRDefault="009542FF" w:rsidP="005667F1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b</w:t>
      </w:r>
      <w:r w:rsidR="005667F1" w:rsidRPr="004D7B54">
        <w:rPr>
          <w:rFonts w:ascii="Arial" w:hAnsi="Arial" w:cs="Arial"/>
          <w:sz w:val="18"/>
          <w:szCs w:val="18"/>
        </w:rPr>
        <w:t>ędącego osobą fizyczną, którego prawomocnie skazano za przestępstwo:</w:t>
      </w:r>
    </w:p>
    <w:p w14:paraId="720A74E1" w14:textId="56030CAF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udziału w zorganizowanej grupie przestępczej albo związku mającym na celu popełnienie przestępstwa lub przestępstwa skarbowego o którym mowa w art. 258 kodeksu karnego,</w:t>
      </w:r>
    </w:p>
    <w:p w14:paraId="58086B23" w14:textId="6EAED1E0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handlu ludźmi, o którym mowa w art. 189a Kodeksu karnego,</w:t>
      </w:r>
    </w:p>
    <w:p w14:paraId="205B6E9A" w14:textId="1440C3F8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o którym mowa w art. 228-230a, art. 250a kodeksu karnego lub w art. 46 lub art. 48 ustawy z dnia 25 czerwca 2010 r. o sporcie,</w:t>
      </w:r>
    </w:p>
    <w:p w14:paraId="6944ECE4" w14:textId="6D83CE96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A27A222" w14:textId="6620C7E1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o charakterze terrorystycznym, o którym mowa w art. 115 § 20 kodeksu karnego, lub mające na celu popełnienie tego przestępstwa,</w:t>
      </w:r>
    </w:p>
    <w:p w14:paraId="4C07E674" w14:textId="1E825577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 xml:space="preserve">- pracy małoletnich cudzoziemców, o których mowa w art. 9 ust. 2 ustawy z dnia 15 czerwca 2012 r. o skutkach powierzania wykonywania pracy cudzoziemcom przebywającym wbrew przepisom na terytorium Rzeczypospolitej Polskiej, </w:t>
      </w:r>
    </w:p>
    <w:p w14:paraId="0915789F" w14:textId="67FADC77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przeciwko obrotowi gospodarczemu, o których mowa w art. 296-307 kodeksu karnego, przestępstwo oszustwa, o którym mowa w art. 286 kodeksu karnego, przestępstwo przeciwko wiarygodności dokumentów, o którym mowa w art. 270-277d kodeksu karnego, lub przestępstwo skarbowe,</w:t>
      </w:r>
    </w:p>
    <w:p w14:paraId="357F1950" w14:textId="519B4E89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o którym mowa w art. 9 ust. 1 i 3 lub art. 10 ustawy z dnia 15 czerwca 2012 r. o skutkach powierzania wykonywania pracy cudzoziemcom przebywającym wbrew przepisom na terytorium Rzeczypospolitej Polskiej,</w:t>
      </w:r>
    </w:p>
    <w:p w14:paraId="63D94A63" w14:textId="77777777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lub za odpowiedni czyn zabroniony określony w przepisach prawa obcego,</w:t>
      </w:r>
    </w:p>
    <w:p w14:paraId="4143844D" w14:textId="62E8D314" w:rsidR="005667F1" w:rsidRPr="004D7B54" w:rsidRDefault="009542FF" w:rsidP="009542FF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 xml:space="preserve">jeżeli urzędującego członka jego organu zarządzającego lub nadzorczego wspólnika spółki w spółce jawnej lub partnerskiej albo komplementariusza w spółce komandytowej </w:t>
      </w:r>
      <w:r w:rsidRPr="004D7B54">
        <w:rPr>
          <w:rFonts w:ascii="Arial" w:hAnsi="Arial" w:cs="Arial"/>
          <w:sz w:val="18"/>
          <w:szCs w:val="18"/>
        </w:rPr>
        <w:lastRenderedPageBreak/>
        <w:t>lub komandytowo-akcyjnej lub prokurenta prawomocnie skazano za przestępstwo, o którym mowa w lit. a powyżej,</w:t>
      </w:r>
    </w:p>
    <w:p w14:paraId="1AA7674A" w14:textId="38C84F83" w:rsidR="009542FF" w:rsidRPr="004D7B54" w:rsidRDefault="009542FF" w:rsidP="009542FF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 </w:t>
      </w:r>
    </w:p>
    <w:p w14:paraId="779F371E" w14:textId="721FB8A9" w:rsidR="009542FF" w:rsidRPr="004D7B54" w:rsidRDefault="009542FF" w:rsidP="009542FF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wobec którego orzeczono zakaz ubiegania się o zamówienia publiczne,</w:t>
      </w:r>
    </w:p>
    <w:p w14:paraId="20803937" w14:textId="650FE26D" w:rsidR="009542FF" w:rsidRPr="004D7B54" w:rsidRDefault="009542FF" w:rsidP="009542FF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jeżeli zamawiający może stwierdzić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1BB8887F" w14:textId="246A7F98" w:rsidR="005667F1" w:rsidRPr="004D7B54" w:rsidRDefault="005B079D" w:rsidP="005667F1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 xml:space="preserve">jeżeli, w przypadkach, o których mowa w §3 ust. 2 Regulaminu,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1592A36" w14:textId="7FB52266" w:rsidR="005667F1" w:rsidRPr="00025F6E" w:rsidRDefault="00025F6E" w:rsidP="00025F6E">
      <w:pPr>
        <w:pStyle w:val="Akapitzlist"/>
        <w:numPr>
          <w:ilvl w:val="0"/>
          <w:numId w:val="1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025F6E">
        <w:rPr>
          <w:rFonts w:ascii="Arial" w:hAnsi="Arial" w:cs="Arial"/>
          <w:sz w:val="18"/>
          <w:szCs w:val="18"/>
        </w:rPr>
        <w:t>w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4B50454" w14:textId="77777777" w:rsidR="005667F1" w:rsidRPr="004D7B54" w:rsidRDefault="005667F1" w:rsidP="005667F1">
      <w:pPr>
        <w:ind w:right="850"/>
        <w:jc w:val="both"/>
        <w:rPr>
          <w:rFonts w:ascii="Arial" w:hAnsi="Arial" w:cs="Arial"/>
          <w:b/>
          <w:sz w:val="18"/>
          <w:szCs w:val="18"/>
        </w:rPr>
      </w:pPr>
    </w:p>
    <w:p w14:paraId="5D9A6EC8" w14:textId="77777777" w:rsidR="00762DA0" w:rsidRPr="004D7B54" w:rsidRDefault="00762DA0" w:rsidP="002716E9">
      <w:pPr>
        <w:spacing w:after="120"/>
        <w:ind w:right="850"/>
        <w:jc w:val="both"/>
        <w:rPr>
          <w:rFonts w:ascii="Arial" w:hAnsi="Arial" w:cs="Arial"/>
        </w:rPr>
      </w:pPr>
      <w:r w:rsidRPr="004D7B54">
        <w:rPr>
          <w:rFonts w:ascii="Arial" w:hAnsi="Arial" w:cs="Arial"/>
          <w:b/>
          <w:sz w:val="18"/>
          <w:szCs w:val="18"/>
        </w:rPr>
        <w:t>Ponadto oświadczam, że spełniam(y) warunki udziału w postepowaniu postawione przez Zamawiającego w SWZ.</w:t>
      </w:r>
    </w:p>
    <w:p w14:paraId="0898C74D" w14:textId="77777777" w:rsidR="00762DA0" w:rsidRPr="004D7B54" w:rsidRDefault="00762DA0" w:rsidP="00762DA0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682283E0" w14:textId="77777777" w:rsidR="00762DA0" w:rsidRPr="004D7B54" w:rsidRDefault="00762DA0" w:rsidP="00762DA0">
      <w:pPr>
        <w:spacing w:after="120"/>
        <w:jc w:val="both"/>
        <w:rPr>
          <w:rFonts w:ascii="Arial" w:hAnsi="Arial" w:cs="Arial"/>
          <w:b/>
        </w:rPr>
      </w:pPr>
      <w:r w:rsidRPr="004D7B54">
        <w:rPr>
          <w:rFonts w:ascii="Arial" w:hAnsi="Arial" w:cs="Arial"/>
          <w:b/>
        </w:rPr>
        <w:t>PODPIS(Y):</w:t>
      </w:r>
    </w:p>
    <w:tbl>
      <w:tblPr>
        <w:tblW w:w="83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395"/>
      </w:tblGrid>
      <w:tr w:rsidR="00762DA0" w:rsidRPr="004D7B54" w14:paraId="2B317B50" w14:textId="77777777" w:rsidTr="007B2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1D57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AD6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A17A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4D7B5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4D7B54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A814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4D7B5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4D7B54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CA53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19E2C1CC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762DA0" w:rsidRPr="004D7B54" w14:paraId="359E7656" w14:textId="77777777" w:rsidTr="007B218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7B7D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3291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4D2ABB71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C4ED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A100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3BDD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62DA0" w:rsidRPr="004D7B54" w14:paraId="4D5922BB" w14:textId="77777777" w:rsidTr="007B218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8E32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DC8B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1C46AC2C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C822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AA61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FF89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96495B" w14:textId="77777777" w:rsidR="00762DA0" w:rsidRPr="004D7B54" w:rsidRDefault="00762DA0" w:rsidP="00762DA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38917B3" w14:textId="77777777" w:rsidR="00762DA0" w:rsidRPr="004D7B54" w:rsidRDefault="00762DA0" w:rsidP="00762DA0">
      <w:pPr>
        <w:rPr>
          <w:rFonts w:ascii="Arial" w:hAnsi="Arial" w:cs="Arial"/>
          <w:sz w:val="22"/>
        </w:rPr>
      </w:pPr>
    </w:p>
    <w:p w14:paraId="73BF7BD5" w14:textId="77777777" w:rsidR="00DE61CD" w:rsidRPr="004D7B54" w:rsidRDefault="00DE61CD">
      <w:pPr>
        <w:rPr>
          <w:rFonts w:ascii="Arial" w:hAnsi="Arial" w:cs="Arial"/>
        </w:rPr>
      </w:pPr>
    </w:p>
    <w:sectPr w:rsidR="00DE61CD" w:rsidRPr="004D7B54" w:rsidSect="002716E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C72"/>
    <w:multiLevelType w:val="hybridMultilevel"/>
    <w:tmpl w:val="0DDE4C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32554"/>
    <w:multiLevelType w:val="hybridMultilevel"/>
    <w:tmpl w:val="8E12AB3C"/>
    <w:lvl w:ilvl="0" w:tplc="578C1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1127F2"/>
    <w:multiLevelType w:val="hybridMultilevel"/>
    <w:tmpl w:val="8B047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FE"/>
    <w:rsid w:val="00025F6E"/>
    <w:rsid w:val="00071BC2"/>
    <w:rsid w:val="00175EAB"/>
    <w:rsid w:val="00270DED"/>
    <w:rsid w:val="002716E9"/>
    <w:rsid w:val="002A4278"/>
    <w:rsid w:val="00311BAA"/>
    <w:rsid w:val="003C10BC"/>
    <w:rsid w:val="003F282C"/>
    <w:rsid w:val="004D7B54"/>
    <w:rsid w:val="005667F1"/>
    <w:rsid w:val="005B079D"/>
    <w:rsid w:val="00762DA0"/>
    <w:rsid w:val="00770EAB"/>
    <w:rsid w:val="009542FF"/>
    <w:rsid w:val="00A46CD2"/>
    <w:rsid w:val="00B12DB7"/>
    <w:rsid w:val="00D82D3F"/>
    <w:rsid w:val="00DE61CD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8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2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2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Grzybek</dc:creator>
  <cp:lastModifiedBy>Marta Kaczmarek</cp:lastModifiedBy>
  <cp:revision>5</cp:revision>
  <dcterms:created xsi:type="dcterms:W3CDTF">2023-07-03T08:36:00Z</dcterms:created>
  <dcterms:modified xsi:type="dcterms:W3CDTF">2023-07-03T10:06:00Z</dcterms:modified>
</cp:coreProperties>
</file>