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E9" w:rsidRDefault="000F6AE9">
      <w:pPr>
        <w:pStyle w:val="BodyText"/>
      </w:pPr>
      <w:r>
        <w:t>Załącznik nr 3 do SIWZ</w:t>
      </w:r>
    </w:p>
    <w:tbl>
      <w:tblPr>
        <w:tblW w:w="0" w:type="auto"/>
        <w:tblInd w:w="-43" w:type="dxa"/>
        <w:tblLayout w:type="fixed"/>
        <w:tblCellMar>
          <w:left w:w="70" w:type="dxa"/>
          <w:right w:w="70" w:type="dxa"/>
        </w:tblCellMar>
        <w:tblLook w:val="0000"/>
      </w:tblPr>
      <w:tblGrid>
        <w:gridCol w:w="1916"/>
        <w:gridCol w:w="7922"/>
      </w:tblGrid>
      <w:tr w:rsidR="000F6AE9">
        <w:trPr>
          <w:trHeight w:val="205"/>
        </w:trPr>
        <w:tc>
          <w:tcPr>
            <w:tcW w:w="1916" w:type="dxa"/>
            <w:tcBorders>
              <w:top w:val="single" w:sz="4" w:space="0" w:color="000000"/>
              <w:left w:val="single" w:sz="4" w:space="0" w:color="000000"/>
              <w:bottom w:val="single" w:sz="4" w:space="0" w:color="000000"/>
            </w:tcBorders>
          </w:tcPr>
          <w:p w:rsidR="000F6AE9" w:rsidRDefault="000F6AE9">
            <w:r>
              <w:rPr>
                <w:rFonts w:ascii="Century Gothic" w:hAnsi="Century Gothic" w:cs="Century Gothic"/>
              </w:rPr>
              <w:t>Urządzenia informacji i obsługi pasażerów</w:t>
            </w:r>
          </w:p>
        </w:tc>
        <w:tc>
          <w:tcPr>
            <w:tcW w:w="7922" w:type="dxa"/>
            <w:tcBorders>
              <w:top w:val="single" w:sz="4" w:space="0" w:color="000000"/>
              <w:left w:val="single" w:sz="4" w:space="0" w:color="000000"/>
              <w:bottom w:val="single" w:sz="4" w:space="0" w:color="000000"/>
              <w:right w:val="single" w:sz="4" w:space="0" w:color="000000"/>
            </w:tcBorders>
          </w:tcPr>
          <w:p w:rsidR="000F6AE9" w:rsidRPr="00820940" w:rsidRDefault="000F6AE9">
            <w:pPr>
              <w:numPr>
                <w:ilvl w:val="0"/>
                <w:numId w:val="4"/>
              </w:numPr>
              <w:tabs>
                <w:tab w:val="left" w:pos="674"/>
              </w:tabs>
            </w:pPr>
            <w:r w:rsidRPr="00820940">
              <w:rPr>
                <w:rFonts w:ascii="Century Gothic" w:hAnsi="Century Gothic" w:cs="Century Gothic"/>
              </w:rPr>
              <w:t>- elektroniczne zewnętrzne tablice diodowe w kolorze bursztynowym oraz wewnętrzne;</w:t>
            </w:r>
          </w:p>
          <w:p w:rsidR="000F6AE9" w:rsidRPr="00820940" w:rsidRDefault="000F6AE9">
            <w:pPr>
              <w:numPr>
                <w:ilvl w:val="0"/>
                <w:numId w:val="5"/>
              </w:numPr>
              <w:tabs>
                <w:tab w:val="left" w:pos="-67"/>
                <w:tab w:val="left" w:pos="0"/>
              </w:tabs>
              <w:ind w:left="454" w:hanging="170"/>
            </w:pPr>
            <w:r w:rsidRPr="00820940">
              <w:rPr>
                <w:rFonts w:ascii="Century Gothic" w:hAnsi="Century Gothic" w:cs="Century Gothic"/>
              </w:rPr>
              <w:t>przednia pełnowymiarowa, wyświetlająca numer linii i kierunek jazdy, (rozdzielczość - 24 punktów w pionie, 200</w:t>
            </w:r>
            <w:r w:rsidRPr="00820940">
              <w:rPr>
                <w:rFonts w:ascii="Century Gothic" w:hAnsi="Century Gothic" w:cs="Century Gothic"/>
                <w:sz w:val="18"/>
              </w:rPr>
              <w:t xml:space="preserve"> </w:t>
            </w:r>
            <w:r w:rsidRPr="00820940">
              <w:rPr>
                <w:rFonts w:ascii="Century Gothic" w:hAnsi="Century Gothic" w:cs="Century Gothic"/>
              </w:rPr>
              <w:t xml:space="preserve">w poziomie) </w:t>
            </w:r>
          </w:p>
          <w:p w:rsidR="000F6AE9" w:rsidRPr="00820940" w:rsidRDefault="000F6AE9">
            <w:pPr>
              <w:numPr>
                <w:ilvl w:val="0"/>
                <w:numId w:val="5"/>
              </w:numPr>
              <w:tabs>
                <w:tab w:val="left" w:pos="-67"/>
                <w:tab w:val="left" w:pos="0"/>
              </w:tabs>
              <w:ind w:left="454" w:hanging="170"/>
            </w:pPr>
            <w:r w:rsidRPr="00820940">
              <w:rPr>
                <w:rFonts w:ascii="Century Gothic" w:hAnsi="Century Gothic" w:cs="Century Gothic"/>
              </w:rPr>
              <w:t>boczna wyświetlająca numer linii i kierunek jazdy (dwurzędowa, min. rozdzielczość; 24 punktów w pionie, 160 w poziomie)</w:t>
            </w:r>
          </w:p>
          <w:p w:rsidR="000F6AE9" w:rsidRPr="00820940" w:rsidRDefault="000F6AE9">
            <w:pPr>
              <w:numPr>
                <w:ilvl w:val="0"/>
                <w:numId w:val="5"/>
              </w:numPr>
              <w:tabs>
                <w:tab w:val="left" w:pos="-67"/>
                <w:tab w:val="left" w:pos="0"/>
              </w:tabs>
              <w:ind w:left="454" w:hanging="170"/>
            </w:pPr>
            <w:r w:rsidRPr="00820940">
              <w:rPr>
                <w:rFonts w:ascii="Century Gothic" w:hAnsi="Century Gothic" w:cs="Century Gothic"/>
              </w:rPr>
              <w:t>tylna wyświetlająca numer linii (dwurzędowa, min. rozdzielczość; 24 punktów w pionie, 40 w poziomie)</w:t>
            </w:r>
          </w:p>
          <w:p w:rsidR="000F6AE9" w:rsidRDefault="000F6AE9">
            <w:pPr>
              <w:numPr>
                <w:ilvl w:val="0"/>
                <w:numId w:val="5"/>
              </w:numPr>
              <w:tabs>
                <w:tab w:val="left" w:pos="-67"/>
                <w:tab w:val="left" w:pos="0"/>
              </w:tabs>
              <w:ind w:left="454" w:hanging="170"/>
            </w:pPr>
            <w:r w:rsidRPr="00820940">
              <w:rPr>
                <w:rFonts w:ascii="Century Gothic" w:hAnsi="Century Gothic" w:cs="Arial"/>
              </w:rPr>
              <w:t>wewnętrzna</w:t>
            </w:r>
            <w:r>
              <w:rPr>
                <w:rFonts w:ascii="Century Gothic" w:hAnsi="Century Gothic" w:cs="Arial"/>
                <w:spacing w:val="45"/>
              </w:rPr>
              <w:t xml:space="preserve"> </w:t>
            </w:r>
            <w:r>
              <w:rPr>
                <w:rFonts w:ascii="Century Gothic" w:hAnsi="Century Gothic" w:cs="Arial"/>
              </w:rPr>
              <w:t>tablica</w:t>
            </w:r>
            <w:r>
              <w:rPr>
                <w:rFonts w:ascii="Century Gothic" w:hAnsi="Century Gothic" w:cs="Arial"/>
                <w:spacing w:val="37"/>
              </w:rPr>
              <w:t xml:space="preserve"> </w:t>
            </w:r>
            <w:r>
              <w:rPr>
                <w:rFonts w:ascii="Century Gothic" w:hAnsi="Century Gothic" w:cs="Arial"/>
              </w:rPr>
              <w:t>informacyjna</w:t>
            </w:r>
            <w:r>
              <w:rPr>
                <w:rFonts w:ascii="Century Gothic" w:hAnsi="Century Gothic" w:cs="Arial"/>
                <w:spacing w:val="45"/>
              </w:rPr>
              <w:t xml:space="preserve"> </w:t>
            </w:r>
            <w:r>
              <w:rPr>
                <w:rFonts w:ascii="Century Gothic" w:hAnsi="Century Gothic" w:cs="Arial"/>
              </w:rPr>
              <w:t xml:space="preserve">- </w:t>
            </w:r>
            <w:r>
              <w:rPr>
                <w:rFonts w:ascii="Century Gothic" w:hAnsi="Century Gothic" w:cs="Arial"/>
                <w:spacing w:val="6"/>
              </w:rPr>
              <w:t xml:space="preserve"> </w:t>
            </w:r>
            <w:r>
              <w:rPr>
                <w:rFonts w:ascii="Century Gothic" w:hAnsi="Century Gothic" w:cs="Arial"/>
              </w:rPr>
              <w:t xml:space="preserve">wyświetlacz </w:t>
            </w:r>
            <w:r>
              <w:rPr>
                <w:rFonts w:ascii="Century Gothic" w:hAnsi="Century Gothic" w:cs="Arial"/>
                <w:spacing w:val="12"/>
              </w:rPr>
              <w:t xml:space="preserve"> </w:t>
            </w:r>
            <w:r>
              <w:rPr>
                <w:rFonts w:ascii="Century Gothic" w:hAnsi="Century Gothic" w:cs="Arial"/>
              </w:rPr>
              <w:t>LCD</w:t>
            </w:r>
            <w:r>
              <w:rPr>
                <w:rFonts w:ascii="Century Gothic" w:hAnsi="Century Gothic" w:cs="Arial"/>
                <w:spacing w:val="12"/>
              </w:rPr>
              <w:t xml:space="preserve"> </w:t>
            </w:r>
            <w:r>
              <w:rPr>
                <w:rFonts w:ascii="Century Gothic" w:hAnsi="Century Gothic" w:cs="Century Gothic"/>
              </w:rPr>
              <w:t>o</w:t>
            </w:r>
            <w:r>
              <w:rPr>
                <w:rFonts w:ascii="Century Gothic" w:hAnsi="Century Gothic" w:cs="Century Gothic"/>
                <w:spacing w:val="23"/>
              </w:rPr>
              <w:t xml:space="preserve"> </w:t>
            </w:r>
            <w:r>
              <w:rPr>
                <w:rFonts w:ascii="Century Gothic" w:hAnsi="Century Gothic" w:cs="Arial"/>
              </w:rPr>
              <w:t>przekątnej</w:t>
            </w:r>
            <w:r>
              <w:rPr>
                <w:rFonts w:ascii="Century Gothic" w:hAnsi="Century Gothic" w:cs="Arial"/>
                <w:spacing w:val="25"/>
              </w:rPr>
              <w:t xml:space="preserve"> </w:t>
            </w:r>
            <w:r>
              <w:rPr>
                <w:rFonts w:ascii="Century Gothic" w:hAnsi="Century Gothic" w:cs="Arial"/>
              </w:rPr>
              <w:t>ekranu</w:t>
            </w:r>
            <w:r>
              <w:rPr>
                <w:rFonts w:ascii="Century Gothic" w:hAnsi="Century Gothic" w:cs="Arial"/>
                <w:spacing w:val="32"/>
              </w:rPr>
              <w:t xml:space="preserve"> </w:t>
            </w:r>
            <w:r>
              <w:rPr>
                <w:rFonts w:ascii="Century Gothic" w:hAnsi="Century Gothic" w:cs="Arial"/>
              </w:rPr>
              <w:t>min.</w:t>
            </w:r>
            <w:r>
              <w:rPr>
                <w:rFonts w:ascii="Century Gothic" w:hAnsi="Century Gothic" w:cs="Arial"/>
                <w:spacing w:val="22"/>
              </w:rPr>
              <w:t xml:space="preserve"> </w:t>
            </w:r>
            <w:r>
              <w:rPr>
                <w:rFonts w:ascii="Century Gothic" w:hAnsi="Century Gothic" w:cs="Arial"/>
              </w:rPr>
              <w:t>23"</w:t>
            </w:r>
            <w:r>
              <w:rPr>
                <w:rFonts w:ascii="Century Gothic" w:hAnsi="Century Gothic" w:cs="Arial"/>
                <w:spacing w:val="8"/>
              </w:rPr>
              <w:t xml:space="preserve"> </w:t>
            </w:r>
            <w:r>
              <w:rPr>
                <w:rFonts w:ascii="Century Gothic" w:hAnsi="Century Gothic" w:cs="Arial"/>
              </w:rPr>
              <w:t xml:space="preserve">- </w:t>
            </w:r>
            <w:r>
              <w:rPr>
                <w:rFonts w:ascii="Century Gothic" w:hAnsi="Century Gothic" w:cs="Arial"/>
                <w:spacing w:val="6"/>
              </w:rPr>
              <w:t xml:space="preserve"> </w:t>
            </w:r>
            <w:r>
              <w:rPr>
                <w:rFonts w:ascii="Century Gothic" w:hAnsi="Century Gothic" w:cs="Arial"/>
              </w:rPr>
              <w:t>dająca</w:t>
            </w:r>
            <w:r>
              <w:rPr>
                <w:rFonts w:ascii="Century Gothic" w:hAnsi="Century Gothic" w:cs="Arial"/>
                <w:spacing w:val="37"/>
              </w:rPr>
              <w:t xml:space="preserve"> </w:t>
            </w:r>
            <w:r>
              <w:rPr>
                <w:rFonts w:ascii="Century Gothic" w:hAnsi="Century Gothic" w:cs="Arial"/>
              </w:rPr>
              <w:t>możliwość</w:t>
            </w:r>
            <w:r>
              <w:rPr>
                <w:rFonts w:ascii="Century Gothic" w:hAnsi="Century Gothic" w:cs="Arial"/>
                <w:spacing w:val="8"/>
              </w:rPr>
              <w:t xml:space="preserve"> </w:t>
            </w:r>
            <w:r>
              <w:rPr>
                <w:rFonts w:ascii="Century Gothic" w:hAnsi="Century Gothic" w:cs="Arial"/>
              </w:rPr>
              <w:t xml:space="preserve">wyświetlania </w:t>
            </w:r>
            <w:r>
              <w:rPr>
                <w:rFonts w:ascii="Century Gothic" w:hAnsi="Century Gothic" w:cs="Arial"/>
                <w:spacing w:val="8"/>
              </w:rPr>
              <w:t xml:space="preserve"> </w:t>
            </w:r>
            <w:r>
              <w:rPr>
                <w:rFonts w:ascii="Century Gothic" w:hAnsi="Century Gothic" w:cs="Arial"/>
              </w:rPr>
              <w:t>danych</w:t>
            </w:r>
            <w:r>
              <w:rPr>
                <w:rFonts w:ascii="Century Gothic" w:hAnsi="Century Gothic" w:cs="Arial"/>
                <w:spacing w:val="32"/>
              </w:rPr>
              <w:t xml:space="preserve"> </w:t>
            </w:r>
            <w:r>
              <w:rPr>
                <w:rFonts w:ascii="Century Gothic" w:hAnsi="Century Gothic" w:cs="Century Gothic"/>
              </w:rPr>
              <w:t>o</w:t>
            </w:r>
            <w:r>
              <w:rPr>
                <w:rFonts w:ascii="Century Gothic" w:hAnsi="Century Gothic" w:cs="Century Gothic"/>
                <w:spacing w:val="9"/>
              </w:rPr>
              <w:t xml:space="preserve"> </w:t>
            </w:r>
            <w:r>
              <w:rPr>
                <w:rFonts w:ascii="Century Gothic" w:hAnsi="Century Gothic" w:cs="Arial"/>
              </w:rPr>
              <w:t>trasie:</w:t>
            </w:r>
            <w:r>
              <w:rPr>
                <w:rFonts w:ascii="Century Gothic" w:hAnsi="Century Gothic" w:cs="Arial"/>
                <w:spacing w:val="37"/>
              </w:rPr>
              <w:t xml:space="preserve"> </w:t>
            </w:r>
          </w:p>
          <w:p w:rsidR="000F6AE9" w:rsidRDefault="000F6AE9">
            <w:pPr>
              <w:tabs>
                <w:tab w:val="left" w:pos="-67"/>
              </w:tabs>
              <w:ind w:left="532"/>
            </w:pPr>
            <w:r>
              <w:rPr>
                <w:rFonts w:ascii="Century Gothic" w:hAnsi="Century Gothic" w:cs="Century Gothic"/>
              </w:rPr>
              <w:t xml:space="preserve">Na wyświetlaczu muszą znajdować się informacje: </w:t>
            </w:r>
          </w:p>
          <w:p w:rsidR="000F6AE9" w:rsidRDefault="000F6AE9">
            <w:pPr>
              <w:pStyle w:val="Default"/>
              <w:ind w:left="532"/>
            </w:pPr>
            <w:r>
              <w:rPr>
                <w:rFonts w:ascii="Century Gothic" w:hAnsi="Century Gothic" w:cs="Century Gothic"/>
                <w:sz w:val="20"/>
                <w:szCs w:val="20"/>
              </w:rPr>
              <w:t xml:space="preserve">– numer linii wyświetlany w lewym górnym rogu, </w:t>
            </w:r>
          </w:p>
          <w:p w:rsidR="000F6AE9" w:rsidRDefault="000F6AE9">
            <w:pPr>
              <w:pStyle w:val="Default"/>
              <w:ind w:left="532"/>
            </w:pPr>
            <w:r>
              <w:rPr>
                <w:rFonts w:ascii="Century Gothic" w:hAnsi="Century Gothic" w:cs="Century Gothic"/>
                <w:sz w:val="20"/>
                <w:szCs w:val="20"/>
              </w:rPr>
              <w:t xml:space="preserve">– nazwa przystanku docelowego wyświetlana po prawej stronie numeru linii, </w:t>
            </w:r>
          </w:p>
          <w:p w:rsidR="000F6AE9" w:rsidRDefault="000F6AE9">
            <w:pPr>
              <w:pStyle w:val="Default"/>
              <w:ind w:left="532"/>
            </w:pPr>
            <w:r>
              <w:rPr>
                <w:rFonts w:ascii="Century Gothic" w:hAnsi="Century Gothic" w:cs="Century Gothic"/>
                <w:sz w:val="20"/>
                <w:szCs w:val="20"/>
              </w:rPr>
              <w:t xml:space="preserve">– w strefie przystankowej napis „Przystanek:” i nazwa bieżącego przystanku, po wyjeździe ze strefy przystankowej napis „Następny przystanek:” i nazwa kolejnego przystanku na trasie przejazdu. </w:t>
            </w:r>
          </w:p>
          <w:p w:rsidR="000F6AE9" w:rsidRDefault="000F6AE9">
            <w:pPr>
              <w:pStyle w:val="Default"/>
              <w:ind w:left="532"/>
            </w:pPr>
            <w:r>
              <w:rPr>
                <w:rFonts w:ascii="Century Gothic" w:hAnsi="Century Gothic" w:cs="Century Gothic"/>
                <w:sz w:val="20"/>
                <w:szCs w:val="20"/>
              </w:rPr>
              <w:t xml:space="preserve">Informacje wyświetlane w dolnej części ekranu., </w:t>
            </w:r>
          </w:p>
          <w:p w:rsidR="000F6AE9" w:rsidRDefault="000F6AE9">
            <w:pPr>
              <w:pStyle w:val="Default"/>
              <w:ind w:left="532"/>
            </w:pPr>
            <w:r>
              <w:rPr>
                <w:rFonts w:ascii="Century Gothic" w:hAnsi="Century Gothic" w:cs="Century Gothic"/>
                <w:sz w:val="20"/>
                <w:szCs w:val="20"/>
              </w:rPr>
              <w:t xml:space="preserve">– lista nazw kolejnych przystanków na trasie wyświetlana w formie tzw. „termometru” wraz z ewentualnymi możliwymi przesiadkami, </w:t>
            </w:r>
          </w:p>
          <w:p w:rsidR="000F6AE9" w:rsidRDefault="000F6AE9">
            <w:pPr>
              <w:pStyle w:val="Default"/>
              <w:ind w:left="532"/>
            </w:pPr>
            <w:r>
              <w:rPr>
                <w:rFonts w:ascii="Century Gothic" w:hAnsi="Century Gothic" w:cs="Century Gothic"/>
                <w:sz w:val="20"/>
                <w:szCs w:val="20"/>
              </w:rPr>
              <w:t xml:space="preserve">– aktualny czas pobierany z komputera pokładowego wyświetlany z prawej strony pod nazwą przystanku docelowego, </w:t>
            </w:r>
          </w:p>
          <w:p w:rsidR="000F6AE9" w:rsidRDefault="000F6AE9">
            <w:pPr>
              <w:pStyle w:val="Default"/>
              <w:ind w:left="532"/>
            </w:pPr>
            <w:r>
              <w:rPr>
                <w:rFonts w:ascii="Century Gothic" w:hAnsi="Century Gothic" w:cs="Century Gothic"/>
                <w:sz w:val="20"/>
                <w:szCs w:val="20"/>
              </w:rPr>
              <w:t xml:space="preserve">– logo przewoźnika w lewym dolnym rogu, </w:t>
            </w:r>
          </w:p>
          <w:p w:rsidR="000F6AE9" w:rsidRDefault="000F6AE9">
            <w:pPr>
              <w:pStyle w:val="Default"/>
              <w:ind w:left="532"/>
            </w:pPr>
            <w:r>
              <w:rPr>
                <w:rFonts w:ascii="Century Gothic" w:hAnsi="Century Gothic" w:cs="Century Gothic"/>
                <w:sz w:val="20"/>
                <w:szCs w:val="20"/>
              </w:rPr>
              <w:t xml:space="preserve">– kolorystyka wyświetlanych informacji do uzgodnienia z Zamawiającym, </w:t>
            </w:r>
          </w:p>
          <w:p w:rsidR="000F6AE9" w:rsidRDefault="000F6AE9">
            <w:pPr>
              <w:pStyle w:val="Default"/>
              <w:ind w:left="532"/>
            </w:pPr>
            <w:r>
              <w:rPr>
                <w:rFonts w:ascii="Century Gothic" w:hAnsi="Century Gothic" w:cs="Century Gothic"/>
                <w:sz w:val="20"/>
                <w:szCs w:val="20"/>
              </w:rPr>
              <w:t xml:space="preserve">– w przypadku zablokowania kasowników na panelu powinien wyświetlać się komunikat: „Blokada kasowników – proszę przygotować bilety do kontroli”. Komunikat ten powinien wyświetlać się do czasu odblokowania kasowników na zmianę z informacjami o linii, kierunku i trasie przejazdu. </w:t>
            </w:r>
          </w:p>
          <w:p w:rsidR="000F6AE9" w:rsidRDefault="000F6AE9">
            <w:pPr>
              <w:pStyle w:val="Default"/>
              <w:ind w:left="532"/>
            </w:pPr>
            <w:r>
              <w:rPr>
                <w:rFonts w:ascii="Century Gothic" w:hAnsi="Century Gothic" w:cs="Century Gothic"/>
                <w:sz w:val="20"/>
                <w:szCs w:val="20"/>
              </w:rPr>
              <w:t xml:space="preserve">– w przypadku użycia przez pasażera przycisku „STOP” na wyświetlaczu powinna pojawić się informacja o jego użyciu treści : „ STOP” , </w:t>
            </w:r>
          </w:p>
          <w:p w:rsidR="000F6AE9" w:rsidRDefault="000F6AE9">
            <w:pPr>
              <w:pStyle w:val="Default"/>
              <w:ind w:left="532"/>
            </w:pPr>
            <w:r>
              <w:rPr>
                <w:rFonts w:ascii="Century Gothic" w:hAnsi="Century Gothic" w:cs="Century Gothic"/>
                <w:sz w:val="20"/>
                <w:szCs w:val="20"/>
              </w:rPr>
              <w:t>– możliwość wyświetlania dodatkowych informacji tekstowo-graficznych.</w:t>
            </w:r>
          </w:p>
          <w:p w:rsidR="000F6AE9" w:rsidRDefault="000F6AE9">
            <w:pPr>
              <w:pStyle w:val="Default"/>
              <w:ind w:left="532"/>
            </w:pPr>
            <w:r>
              <w:rPr>
                <w:rFonts w:ascii="Century Gothic" w:hAnsi="Century Gothic" w:cs="Century Gothic"/>
                <w:sz w:val="20"/>
                <w:szCs w:val="20"/>
              </w:rPr>
              <w:t>- przekazywanie danych informacyjno – reklamowych poprzez USB.</w:t>
            </w:r>
            <w:r>
              <w:rPr>
                <w:sz w:val="23"/>
                <w:szCs w:val="23"/>
              </w:rPr>
              <w:t xml:space="preserve"> </w:t>
            </w:r>
            <w:r>
              <w:rPr>
                <w:rFonts w:ascii="Century Gothic" w:hAnsi="Century Gothic" w:cs="Century Gothic"/>
                <w:sz w:val="20"/>
                <w:szCs w:val="20"/>
              </w:rPr>
              <w:t xml:space="preserve"> </w:t>
            </w:r>
          </w:p>
          <w:p w:rsidR="000F6AE9" w:rsidRDefault="000F6AE9">
            <w:pPr>
              <w:tabs>
                <w:tab w:val="left" w:pos="-67"/>
              </w:tabs>
              <w:ind w:left="454"/>
            </w:pPr>
            <w:r>
              <w:rPr>
                <w:rFonts w:ascii="Century Gothic" w:hAnsi="Century Gothic" w:cs="Century Gothic"/>
              </w:rPr>
              <w:t>Szczegóły do uzgodnienia z Zamawiającym po podpisaniu umowy.</w:t>
            </w:r>
          </w:p>
          <w:p w:rsidR="000F6AE9" w:rsidRDefault="000F6AE9">
            <w:pPr>
              <w:numPr>
                <w:ilvl w:val="0"/>
                <w:numId w:val="5"/>
              </w:numPr>
              <w:tabs>
                <w:tab w:val="left" w:pos="-67"/>
                <w:tab w:val="left" w:pos="0"/>
              </w:tabs>
              <w:ind w:left="454" w:hanging="170"/>
            </w:pPr>
            <w:r>
              <w:rPr>
                <w:rFonts w:ascii="Century Gothic" w:hAnsi="Century Gothic" w:cs="Century Gothic"/>
              </w:rPr>
              <w:t>programowanie urządzeń informacyjnych musi odbywać się i być kompatybilne z oprogramowaniem posiadanym przez Zamawiającego tj. Pakiet PIXEL 3</w:t>
            </w:r>
          </w:p>
          <w:p w:rsidR="000F6AE9" w:rsidRDefault="000F6AE9">
            <w:pPr>
              <w:numPr>
                <w:ilvl w:val="0"/>
                <w:numId w:val="4"/>
              </w:numPr>
              <w:tabs>
                <w:tab w:val="left" w:pos="-67"/>
              </w:tabs>
            </w:pPr>
            <w:r>
              <w:rPr>
                <w:rFonts w:ascii="Century Gothic" w:hAnsi="Century Gothic" w:cs="Century Gothic"/>
              </w:rPr>
              <w:t xml:space="preserve">kasowniki </w:t>
            </w:r>
            <w:r w:rsidRPr="00BE49C0">
              <w:rPr>
                <w:rFonts w:ascii="Century Gothic" w:hAnsi="Century Gothic" w:cs="Century Gothic"/>
              </w:rPr>
              <w:t>trzy sztuki</w:t>
            </w:r>
            <w:r>
              <w:rPr>
                <w:rFonts w:ascii="Century Gothic" w:hAnsi="Century Gothic" w:cs="Century Gothic"/>
              </w:rPr>
              <w:t xml:space="preserve"> na jeden autobus przystosowane do kasowania biletów papierowych z wyświetlaczem czasu rzeczywistego, sterowane i blokowane z komputera pokładowego, z zamkiem śrubowym jako dodatkowym zabezpieczeniem przed kradzieżą, zamontowane na poręczach pionowych przy drzwiach </w:t>
            </w:r>
          </w:p>
          <w:p w:rsidR="000F6AE9" w:rsidRDefault="000F6AE9">
            <w:pPr>
              <w:numPr>
                <w:ilvl w:val="0"/>
                <w:numId w:val="4"/>
              </w:numPr>
              <w:tabs>
                <w:tab w:val="left" w:pos="-67"/>
              </w:tabs>
            </w:pPr>
            <w:r>
              <w:rPr>
                <w:rFonts w:ascii="Century Gothic" w:hAnsi="Century Gothic" w:cs="Century Gothic"/>
                <w:b/>
                <w:color w:val="000000"/>
              </w:rPr>
              <w:t>Komputer pokładowy</w:t>
            </w:r>
            <w:r>
              <w:rPr>
                <w:rFonts w:ascii="Century Gothic" w:hAnsi="Century Gothic" w:cs="Century Gothic"/>
                <w:color w:val="000000"/>
              </w:rPr>
              <w:t xml:space="preserve"> z zewnętrznym terminalem obsługujący urządzenie zapowiadające przystanki i podłączony do wzmacniacza i głośników, zapewniającym prawidłowe nagłośnienie pojazdu (zapowiedzi wewnętrzne i zewnętrzne), programowanie danych za pomocą złącza USB w terminalu(łatwy dostęp do złącza z przodu lub boku urządzenia). Komputer pokładowy powinien spełniać następujące funkcje oraz rejestrować parametry:</w:t>
            </w:r>
          </w:p>
          <w:p w:rsidR="000F6AE9" w:rsidRDefault="000F6AE9">
            <w:pPr>
              <w:numPr>
                <w:ilvl w:val="0"/>
                <w:numId w:val="2"/>
              </w:numPr>
              <w:tabs>
                <w:tab w:val="left" w:pos="-67"/>
              </w:tabs>
            </w:pPr>
            <w:r>
              <w:rPr>
                <w:rFonts w:ascii="Century Gothic" w:hAnsi="Century Gothic" w:cs="Century Gothic"/>
                <w:color w:val="000000"/>
              </w:rPr>
              <w:t xml:space="preserve">czytelny, dotykowy, pojemnościowy wyświetlacz LCD o </w:t>
            </w:r>
            <w:r w:rsidRPr="00820940">
              <w:rPr>
                <w:rFonts w:ascii="Century Gothic" w:hAnsi="Century Gothic" w:cs="Century Gothic"/>
                <w:color w:val="000000"/>
              </w:rPr>
              <w:t xml:space="preserve">minimalnych wymiarach min. </w:t>
            </w:r>
            <w:smartTag w:uri="urn:schemas-microsoft-com:office:smarttags" w:element="metricconverter">
              <w:smartTagPr>
                <w:attr w:name="ProductID" w:val="10”"/>
              </w:smartTagPr>
              <w:r w:rsidRPr="00820940">
                <w:rPr>
                  <w:rFonts w:ascii="Century Gothic" w:hAnsi="Century Gothic" w:cs="Century Gothic"/>
                  <w:color w:val="000000"/>
                </w:rPr>
                <w:t>10”</w:t>
              </w:r>
            </w:smartTag>
            <w:r w:rsidRPr="00820940">
              <w:rPr>
                <w:rFonts w:ascii="Century Gothic" w:hAnsi="Century Gothic" w:cs="Century Gothic"/>
                <w:color w:val="000000"/>
              </w:rPr>
              <w:t xml:space="preserve"> i rozdzielczości 1280x800</w:t>
            </w:r>
            <w:r>
              <w:rPr>
                <w:rFonts w:ascii="Century Gothic" w:hAnsi="Century Gothic" w:cs="Century Gothic"/>
                <w:color w:val="000000"/>
              </w:rPr>
              <w:t xml:space="preserve"> jako osobny terminal w kabinie kierowcy z dodatkowymi przyciskami umieszczonymi wokół lub z boku terminala w celu alternatywnej obsługi urządzenia.</w:t>
            </w:r>
          </w:p>
          <w:p w:rsidR="000F6AE9" w:rsidRDefault="000F6AE9">
            <w:pPr>
              <w:numPr>
                <w:ilvl w:val="0"/>
                <w:numId w:val="2"/>
              </w:numPr>
              <w:tabs>
                <w:tab w:val="left" w:pos="-67"/>
              </w:tabs>
            </w:pPr>
            <w:r>
              <w:rPr>
                <w:rFonts w:ascii="Century Gothic" w:hAnsi="Century Gothic" w:cs="Century Gothic"/>
                <w:color w:val="000000"/>
              </w:rPr>
              <w:t>rozpoznawanie przystanków na podstawie modułu drogi lub GPS</w:t>
            </w:r>
          </w:p>
          <w:p w:rsidR="000F6AE9" w:rsidRDefault="000F6AE9">
            <w:pPr>
              <w:numPr>
                <w:ilvl w:val="0"/>
                <w:numId w:val="2"/>
              </w:numPr>
              <w:tabs>
                <w:tab w:val="left" w:pos="-67"/>
              </w:tabs>
            </w:pPr>
            <w:r>
              <w:rPr>
                <w:rFonts w:ascii="Century Gothic" w:hAnsi="Century Gothic" w:cs="Century Gothic"/>
                <w:color w:val="000000"/>
              </w:rPr>
              <w:t>sterowanie urządzeniami informacji pasażerskiej (tablice elektroniczne, zapowiedzi, panele informacyjno-reklamowe, pomiar drogi rzeczywistej -identyfikacja przystanków), obsługa kasowników)</w:t>
            </w:r>
          </w:p>
          <w:p w:rsidR="000F6AE9" w:rsidRDefault="000F6AE9">
            <w:pPr>
              <w:numPr>
                <w:ilvl w:val="0"/>
                <w:numId w:val="2"/>
              </w:numPr>
              <w:tabs>
                <w:tab w:val="left" w:pos="-67"/>
              </w:tabs>
            </w:pPr>
            <w:r>
              <w:rPr>
                <w:rFonts w:ascii="Century Gothic" w:hAnsi="Century Gothic" w:cs="Century Gothic"/>
                <w:color w:val="000000"/>
              </w:rPr>
              <w:t>grawitacyjny system wentylacji (bez wentylatorów)</w:t>
            </w:r>
          </w:p>
          <w:p w:rsidR="000F6AE9" w:rsidRDefault="000F6AE9">
            <w:pPr>
              <w:numPr>
                <w:ilvl w:val="0"/>
                <w:numId w:val="2"/>
              </w:numPr>
              <w:tabs>
                <w:tab w:val="left" w:pos="-67"/>
              </w:tabs>
            </w:pPr>
            <w:r>
              <w:rPr>
                <w:rFonts w:ascii="Century Gothic" w:hAnsi="Century Gothic" w:cs="Century Gothic"/>
                <w:color w:val="000000"/>
              </w:rPr>
              <w:t>obsługa wejść cyfrowych i analogowych</w:t>
            </w:r>
          </w:p>
          <w:p w:rsidR="000F6AE9" w:rsidRDefault="000F6AE9">
            <w:pPr>
              <w:numPr>
                <w:ilvl w:val="0"/>
                <w:numId w:val="2"/>
              </w:numPr>
              <w:tabs>
                <w:tab w:val="left" w:pos="-67"/>
              </w:tabs>
            </w:pPr>
            <w:r>
              <w:rPr>
                <w:rFonts w:ascii="Century Gothic" w:hAnsi="Century Gothic" w:cs="Century Gothic"/>
                <w:color w:val="000000"/>
              </w:rPr>
              <w:t>złącza : min. 2 xCAN; 1xRS232; 1xRS422; 1xRS485; 1xEthernet; 1xHDMI; 2 xUSB</w:t>
            </w:r>
          </w:p>
          <w:p w:rsidR="000F6AE9" w:rsidRDefault="000F6AE9">
            <w:pPr>
              <w:numPr>
                <w:ilvl w:val="0"/>
                <w:numId w:val="2"/>
              </w:numPr>
              <w:tabs>
                <w:tab w:val="left" w:pos="-67"/>
              </w:tabs>
            </w:pPr>
            <w:r>
              <w:rPr>
                <w:rFonts w:ascii="Century Gothic" w:hAnsi="Century Gothic" w:cs="Century Gothic"/>
                <w:color w:val="000000"/>
              </w:rPr>
              <w:t>obsługa terminala z wyborem trybu dziennego i nocnego</w:t>
            </w:r>
          </w:p>
          <w:p w:rsidR="000F6AE9" w:rsidRPr="00820940" w:rsidRDefault="000F6AE9">
            <w:pPr>
              <w:numPr>
                <w:ilvl w:val="0"/>
                <w:numId w:val="2"/>
              </w:numPr>
              <w:tabs>
                <w:tab w:val="left" w:pos="-67"/>
              </w:tabs>
            </w:pPr>
            <w:r w:rsidRPr="00820940">
              <w:rPr>
                <w:rFonts w:ascii="Century Gothic" w:hAnsi="Century Gothic" w:cs="Century Gothic"/>
                <w:color w:val="000000"/>
              </w:rPr>
              <w:t>realizacja rozkłady jazdy poprzez podpowiadanie godzin odjazdu, informacja o czasie do rozpoczęcia kursu, automatyczne wybieranie kierunku i kursu, sygnalizacja przyspieszeń i opóźnień</w:t>
            </w:r>
          </w:p>
          <w:p w:rsidR="000F6AE9" w:rsidRDefault="000F6AE9">
            <w:pPr>
              <w:numPr>
                <w:ilvl w:val="0"/>
                <w:numId w:val="2"/>
              </w:numPr>
              <w:tabs>
                <w:tab w:val="left" w:pos="-67"/>
              </w:tabs>
            </w:pPr>
            <w:r>
              <w:rPr>
                <w:rFonts w:ascii="Century Gothic" w:hAnsi="Century Gothic" w:cs="Century Gothic"/>
                <w:color w:val="000000"/>
              </w:rPr>
              <w:t xml:space="preserve">zabezpieczenie przed dostępem do danych zgromadzonych w pamięci komputera przez osoby nieupoważnione np. logowaniem poprzez numer PIN i kartę RFID do terminala </w:t>
            </w:r>
          </w:p>
          <w:p w:rsidR="000F6AE9" w:rsidRDefault="000F6AE9">
            <w:pPr>
              <w:numPr>
                <w:ilvl w:val="0"/>
                <w:numId w:val="2"/>
              </w:numPr>
              <w:tabs>
                <w:tab w:val="left" w:pos="-67"/>
              </w:tabs>
            </w:pPr>
            <w:r>
              <w:rPr>
                <w:rFonts w:ascii="Century Gothic" w:hAnsi="Century Gothic" w:cs="Century Gothic"/>
                <w:color w:val="000000"/>
              </w:rPr>
              <w:t>funkcje komputera pokładowego i minimaln</w:t>
            </w:r>
            <w:r w:rsidRPr="001775BE">
              <w:rPr>
                <w:rFonts w:ascii="Century Gothic" w:hAnsi="Century Gothic" w:cs="Century Gothic"/>
                <w:color w:val="FF0000"/>
              </w:rPr>
              <w:t>e</w:t>
            </w:r>
            <w:r>
              <w:rPr>
                <w:rFonts w:ascii="Century Gothic" w:hAnsi="Century Gothic" w:cs="Century Gothic"/>
                <w:color w:val="000000"/>
              </w:rPr>
              <w:t xml:space="preserve">, wymagana rejestracja parametrów autobusu : </w:t>
            </w:r>
          </w:p>
          <w:p w:rsidR="000F6AE9" w:rsidRDefault="000F6AE9">
            <w:pPr>
              <w:tabs>
                <w:tab w:val="left" w:pos="-67"/>
              </w:tabs>
              <w:ind w:left="1174"/>
            </w:pPr>
            <w:r>
              <w:rPr>
                <w:rFonts w:ascii="Century Gothic" w:hAnsi="Century Gothic" w:cs="Century Gothic"/>
                <w:color w:val="000000"/>
              </w:rPr>
              <w:t>droga przejechana przez kierowcę, przekroczenia prędkości, przejechana droga między przystankami, gwałtowne hamowanie                i przyspieszanie, włączenie/wyłączenie silnika,  włączenie/wyłączenie oświetlenia wewnętrznego, użycie przycisku „stop”, otwarcie drzwi, załączenie ogrzewania, włączenie biegu „N” podczas jazdy,. Pozostałe sygnały do uzgodnieni z Zamawiającym. Wszystkie wymienione sygnały dostarczy producent pojazdu poprzez szynę CAN bądź analogowo.</w:t>
            </w:r>
          </w:p>
          <w:p w:rsidR="000F6AE9" w:rsidRDefault="000F6AE9">
            <w:pPr>
              <w:numPr>
                <w:ilvl w:val="0"/>
                <w:numId w:val="4"/>
              </w:numPr>
              <w:tabs>
                <w:tab w:val="left" w:pos="-67"/>
              </w:tabs>
            </w:pPr>
            <w:r>
              <w:rPr>
                <w:rFonts w:ascii="Century Gothic" w:hAnsi="Century Gothic" w:cs="Century Gothic"/>
                <w:b/>
                <w:color w:val="000000"/>
              </w:rPr>
              <w:t>radiomodem</w:t>
            </w:r>
            <w:r>
              <w:rPr>
                <w:rFonts w:ascii="Century Gothic" w:hAnsi="Century Gothic" w:cs="Century Gothic"/>
                <w:color w:val="000000"/>
              </w:rPr>
              <w:t xml:space="preserve"> WiFi wraz z anteną umożliwiający odbiór uaktualnianych danych z serwera do komputera pokładowego (tablice elektroniczne, urządzenie zapowiadające) przesył danych technicznych rejestrowanych przez komputer pokładowy do serwera.</w:t>
            </w:r>
          </w:p>
        </w:tc>
      </w:tr>
      <w:tr w:rsidR="000F6AE9">
        <w:trPr>
          <w:trHeight w:val="205"/>
        </w:trPr>
        <w:tc>
          <w:tcPr>
            <w:tcW w:w="1916" w:type="dxa"/>
            <w:tcBorders>
              <w:top w:val="single" w:sz="4" w:space="0" w:color="000000"/>
              <w:left w:val="single" w:sz="4" w:space="0" w:color="000000"/>
              <w:bottom w:val="single" w:sz="4" w:space="0" w:color="000000"/>
            </w:tcBorders>
          </w:tcPr>
          <w:p w:rsidR="000F6AE9" w:rsidRDefault="000F6AE9">
            <w:r>
              <w:rPr>
                <w:rFonts w:ascii="Century Gothic" w:hAnsi="Century Gothic" w:cs="Century Gothic"/>
              </w:rPr>
              <w:t>Monitoring</w:t>
            </w:r>
          </w:p>
        </w:tc>
        <w:tc>
          <w:tcPr>
            <w:tcW w:w="7922" w:type="dxa"/>
            <w:tcBorders>
              <w:top w:val="single" w:sz="4" w:space="0" w:color="000000"/>
              <w:left w:val="single" w:sz="4" w:space="0" w:color="000000"/>
              <w:bottom w:val="single" w:sz="4" w:space="0" w:color="000000"/>
              <w:right w:val="single" w:sz="4" w:space="0" w:color="000000"/>
            </w:tcBorders>
          </w:tcPr>
          <w:p w:rsidR="000F6AE9" w:rsidRDefault="000F6AE9">
            <w:pPr>
              <w:pStyle w:val="Style7"/>
              <w:widowControl/>
              <w:tabs>
                <w:tab w:val="left" w:pos="355"/>
              </w:tabs>
              <w:spacing w:line="230" w:lineRule="exact"/>
              <w:jc w:val="left"/>
            </w:pPr>
            <w:r>
              <w:rPr>
                <w:rStyle w:val="FontStyle37"/>
                <w:rFonts w:ascii="Century Gothic" w:hAnsi="Century Gothic" w:cs="Century Gothic"/>
                <w:bCs/>
                <w:sz w:val="20"/>
                <w:szCs w:val="18"/>
              </w:rPr>
              <w:t>Monitoring : Składowe systemu</w:t>
            </w:r>
          </w:p>
          <w:p w:rsidR="000F6AE9" w:rsidRDefault="000F6AE9">
            <w:pPr>
              <w:pStyle w:val="Style14"/>
              <w:widowControl/>
              <w:spacing w:line="230" w:lineRule="exact"/>
              <w:ind w:left="355"/>
            </w:pPr>
            <w:r>
              <w:rPr>
                <w:rStyle w:val="FontStyle36"/>
                <w:rFonts w:ascii="Century Gothic" w:hAnsi="Century Gothic" w:cs="Century Gothic"/>
                <w:sz w:val="20"/>
                <w:szCs w:val="18"/>
              </w:rPr>
              <w:t>System monitoringu wizyjnego winien składać się z kamer śledzących obraz wnętrza pojazdu, mikrofonu, wyświetlacza LCD umieszczonego w kabinie kierowcy oraz rejestratora cyfrowego.</w:t>
            </w:r>
          </w:p>
          <w:p w:rsidR="000F6AE9" w:rsidRDefault="000F6AE9">
            <w:pPr>
              <w:pStyle w:val="Style14"/>
              <w:widowControl/>
              <w:spacing w:line="245" w:lineRule="exact"/>
              <w:ind w:left="355"/>
            </w:pPr>
            <w:r>
              <w:rPr>
                <w:rStyle w:val="FontStyle36"/>
                <w:rFonts w:ascii="Century Gothic" w:hAnsi="Century Gothic" w:cs="Century Gothic"/>
                <w:sz w:val="20"/>
                <w:szCs w:val="18"/>
              </w:rPr>
              <w:t xml:space="preserve">Kamery </w:t>
            </w:r>
            <w:r w:rsidRPr="00301C9E">
              <w:rPr>
                <w:rStyle w:val="FontStyle36"/>
                <w:rFonts w:ascii="Century Gothic" w:hAnsi="Century Gothic" w:cs="Century Gothic"/>
                <w:sz w:val="20"/>
                <w:szCs w:val="18"/>
              </w:rPr>
              <w:t>wewnętrzne</w:t>
            </w:r>
            <w:r>
              <w:rPr>
                <w:rStyle w:val="FontStyle36"/>
                <w:rFonts w:ascii="Century Gothic" w:hAnsi="Century Gothic" w:cs="Century Gothic"/>
                <w:sz w:val="20"/>
                <w:szCs w:val="18"/>
              </w:rPr>
              <w:t xml:space="preserve"> mają za zadanie monitoring przestrzeni pasażerskiej autobusu, Obraz przekazywany jest do rejestratora zlokalizowanego w kabinie kierowcy. Monitor (wyświetlacz LCD) zamontowany w kabinie kierowcy powinien umożliwiać stały podgląd obrazu z kamer. </w:t>
            </w:r>
          </w:p>
          <w:p w:rsidR="000F6AE9" w:rsidRDefault="000F6AE9">
            <w:pPr>
              <w:pStyle w:val="Style11"/>
              <w:widowControl/>
              <w:spacing w:line="245" w:lineRule="exact"/>
              <w:ind w:left="360"/>
              <w:jc w:val="both"/>
            </w:pPr>
            <w:r>
              <w:rPr>
                <w:rStyle w:val="FontStyle36"/>
                <w:rFonts w:ascii="Century Gothic" w:hAnsi="Century Gothic" w:cs="Century Gothic"/>
                <w:sz w:val="20"/>
                <w:szCs w:val="18"/>
              </w:rPr>
              <w:t>System powinien posiadać zabezpieczenie zapisanych danych przed utratą spowodowaną przerwami w zasilaniu, oraz podtrzymywanie zasilania przez 30 minut - zapis powinien zostać automatycznie wznowiony po przywróceniu zasilania.</w:t>
            </w:r>
          </w:p>
          <w:p w:rsidR="000F6AE9" w:rsidRDefault="000F6AE9">
            <w:pPr>
              <w:pStyle w:val="Akapitzlist1"/>
              <w:tabs>
                <w:tab w:val="left" w:pos="358"/>
              </w:tabs>
              <w:spacing w:after="0" w:line="240" w:lineRule="auto"/>
              <w:ind w:left="358" w:right="77"/>
              <w:jc w:val="both"/>
            </w:pPr>
            <w:r>
              <w:rPr>
                <w:rStyle w:val="FontStyle36"/>
                <w:rFonts w:ascii="Century Gothic" w:hAnsi="Century Gothic" w:cs="Century Gothic"/>
                <w:sz w:val="20"/>
                <w:szCs w:val="18"/>
              </w:rPr>
              <w:t>W skład systemu powinno wchodzić także oprogramowanie, umożliwiające przeglądanie i archiwizację zapisanych danych w formacie .MP4 mającego na celu zabezpieczenie materiału poprzez graficzny znak wodny widniejący bezpośrednio na nagranym materiale. Podłączenie dysku za pomocą stacji dokującej podłączonej do komputera PC lub specjalnego przewodu przy pomocy złącza USB; możliwość przekazania zarejestrowanego materiału dowodowego wraz z niezbędnym oprogramowaniem do przeglądania zapisu lub plikiem uruchamiającym odczyt; przeglądanie materiałów według różnych kryteriów :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r>
              <w:rPr>
                <w:rFonts w:ascii="Century Gothic" w:hAnsi="Century Gothic" w:cs="Tahoma"/>
                <w:szCs w:val="16"/>
                <w:lang w:eastAsia="pl-PL"/>
              </w:rPr>
              <w:t xml:space="preserve"> </w:t>
            </w:r>
            <w:r>
              <w:rPr>
                <w:rFonts w:ascii="Century Gothic" w:hAnsi="Century Gothic" w:cs="Tahoma"/>
                <w:sz w:val="20"/>
                <w:szCs w:val="16"/>
                <w:lang w:eastAsia="pl-PL"/>
              </w:rPr>
              <w:t>Na zarejestrowanym materiale musi znaleźć się informacja otrzymana z autokomputera zawierająca następujące dane:</w:t>
            </w:r>
          </w:p>
          <w:p w:rsidR="000F6AE9" w:rsidRDefault="000F6AE9">
            <w:pPr>
              <w:pStyle w:val="Akapitzlist1"/>
              <w:numPr>
                <w:ilvl w:val="0"/>
                <w:numId w:val="1"/>
              </w:numPr>
              <w:tabs>
                <w:tab w:val="left" w:pos="358"/>
                <w:tab w:val="left" w:pos="641"/>
              </w:tabs>
              <w:spacing w:after="0" w:line="240" w:lineRule="auto"/>
              <w:ind w:right="77" w:hanging="2"/>
              <w:jc w:val="both"/>
            </w:pPr>
            <w:r>
              <w:rPr>
                <w:rFonts w:ascii="Century Gothic" w:hAnsi="Century Gothic" w:cs="Tahoma"/>
                <w:sz w:val="20"/>
                <w:szCs w:val="16"/>
                <w:lang w:eastAsia="pl-PL"/>
              </w:rPr>
              <w:t>data,</w:t>
            </w:r>
          </w:p>
          <w:p w:rsidR="000F6AE9" w:rsidRDefault="000F6AE9">
            <w:pPr>
              <w:pStyle w:val="Akapitzlist1"/>
              <w:numPr>
                <w:ilvl w:val="0"/>
                <w:numId w:val="1"/>
              </w:numPr>
              <w:tabs>
                <w:tab w:val="left" w:pos="358"/>
                <w:tab w:val="left" w:pos="641"/>
              </w:tabs>
              <w:spacing w:after="0" w:line="240" w:lineRule="auto"/>
              <w:ind w:right="77" w:hanging="2"/>
              <w:jc w:val="both"/>
            </w:pPr>
            <w:r>
              <w:rPr>
                <w:rFonts w:ascii="Century Gothic" w:hAnsi="Century Gothic" w:cs="Tahoma"/>
                <w:sz w:val="20"/>
                <w:szCs w:val="16"/>
                <w:lang w:eastAsia="pl-PL"/>
              </w:rPr>
              <w:t>dokładny czas (h, m),</w:t>
            </w:r>
          </w:p>
          <w:p w:rsidR="000F6AE9" w:rsidRDefault="000F6AE9">
            <w:pPr>
              <w:pStyle w:val="Akapitzlist1"/>
              <w:numPr>
                <w:ilvl w:val="0"/>
                <w:numId w:val="1"/>
              </w:numPr>
              <w:tabs>
                <w:tab w:val="left" w:pos="358"/>
                <w:tab w:val="left" w:pos="641"/>
              </w:tabs>
              <w:spacing w:after="0" w:line="240" w:lineRule="auto"/>
              <w:ind w:right="77" w:hanging="2"/>
              <w:jc w:val="both"/>
            </w:pPr>
            <w:r>
              <w:rPr>
                <w:rFonts w:ascii="Century Gothic" w:hAnsi="Century Gothic" w:cs="Tahoma"/>
                <w:sz w:val="20"/>
                <w:szCs w:val="16"/>
                <w:lang w:eastAsia="pl-PL"/>
              </w:rPr>
              <w:t>kierunek linii,</w:t>
            </w:r>
          </w:p>
          <w:p w:rsidR="000F6AE9" w:rsidRDefault="000F6AE9">
            <w:pPr>
              <w:pStyle w:val="Akapitzlist1"/>
              <w:numPr>
                <w:ilvl w:val="0"/>
                <w:numId w:val="1"/>
              </w:numPr>
              <w:tabs>
                <w:tab w:val="left" w:pos="358"/>
                <w:tab w:val="left" w:pos="641"/>
              </w:tabs>
              <w:spacing w:after="0" w:line="240" w:lineRule="auto"/>
              <w:ind w:right="77" w:hanging="2"/>
              <w:jc w:val="both"/>
            </w:pPr>
            <w:r>
              <w:rPr>
                <w:rFonts w:ascii="Century Gothic" w:hAnsi="Century Gothic" w:cs="Tahoma"/>
                <w:sz w:val="20"/>
                <w:szCs w:val="16"/>
                <w:lang w:eastAsia="pl-PL"/>
              </w:rPr>
              <w:t>przystanek,</w:t>
            </w:r>
          </w:p>
          <w:p w:rsidR="000F6AE9" w:rsidRDefault="000F6AE9">
            <w:pPr>
              <w:pStyle w:val="Akapitzlist1"/>
              <w:numPr>
                <w:ilvl w:val="0"/>
                <w:numId w:val="1"/>
              </w:numPr>
              <w:tabs>
                <w:tab w:val="left" w:pos="358"/>
                <w:tab w:val="left" w:pos="641"/>
              </w:tabs>
              <w:spacing w:after="0" w:line="240" w:lineRule="auto"/>
              <w:ind w:right="77" w:hanging="2"/>
              <w:jc w:val="both"/>
            </w:pPr>
            <w:r>
              <w:rPr>
                <w:rFonts w:ascii="Century Gothic" w:hAnsi="Century Gothic" w:cs="Tahoma"/>
                <w:sz w:val="20"/>
                <w:szCs w:val="16"/>
                <w:lang w:eastAsia="pl-PL"/>
              </w:rPr>
              <w:t>numer autobusu,</w:t>
            </w:r>
          </w:p>
          <w:p w:rsidR="000F6AE9" w:rsidRDefault="000F6AE9">
            <w:pPr>
              <w:pStyle w:val="Style14"/>
              <w:widowControl/>
              <w:spacing w:line="245" w:lineRule="exact"/>
              <w:ind w:left="357"/>
              <w:rPr>
                <w:rFonts w:ascii="Century Gothic" w:hAnsi="Century Gothic" w:cs="Tahoma"/>
                <w:sz w:val="20"/>
                <w:szCs w:val="16"/>
                <w:lang w:eastAsia="pl-PL"/>
              </w:rPr>
            </w:pPr>
          </w:p>
          <w:p w:rsidR="000F6AE9" w:rsidRDefault="000F6AE9" w:rsidP="0094464F">
            <w:pPr>
              <w:pStyle w:val="Style14"/>
              <w:widowControl/>
              <w:spacing w:line="245" w:lineRule="exact"/>
              <w:ind w:left="357"/>
            </w:pPr>
            <w:r>
              <w:rPr>
                <w:rStyle w:val="FontStyle36"/>
                <w:rFonts w:ascii="Century Gothic" w:hAnsi="Century Gothic" w:cs="Century Gothic"/>
                <w:sz w:val="20"/>
                <w:szCs w:val="18"/>
              </w:rPr>
              <w:t xml:space="preserve"> </w:t>
            </w:r>
            <w:r>
              <w:rPr>
                <w:rStyle w:val="FontStyle37"/>
                <w:rFonts w:ascii="Century Gothic" w:hAnsi="Century Gothic" w:cs="Century Gothic"/>
                <w:bCs/>
                <w:sz w:val="20"/>
                <w:szCs w:val="18"/>
              </w:rPr>
              <w:t>Wymagania funkcjonalne</w:t>
            </w:r>
          </w:p>
          <w:p w:rsidR="000F6AE9" w:rsidRDefault="000F6AE9">
            <w:pPr>
              <w:pStyle w:val="Style7"/>
              <w:widowControl/>
              <w:numPr>
                <w:ilvl w:val="0"/>
                <w:numId w:val="8"/>
              </w:numPr>
              <w:tabs>
                <w:tab w:val="left" w:pos="1075"/>
              </w:tabs>
              <w:spacing w:line="245" w:lineRule="exact"/>
              <w:ind w:left="1145" w:hanging="425"/>
              <w:jc w:val="left"/>
            </w:pPr>
            <w:r>
              <w:rPr>
                <w:rStyle w:val="FontStyle37"/>
                <w:rFonts w:ascii="Century Gothic" w:hAnsi="Century Gothic" w:cs="Century Gothic"/>
                <w:bCs/>
                <w:sz w:val="20"/>
                <w:szCs w:val="18"/>
              </w:rPr>
              <w:t xml:space="preserve">Kamery – </w:t>
            </w:r>
            <w:r w:rsidRPr="00301C9E">
              <w:rPr>
                <w:rStyle w:val="FontStyle37"/>
                <w:rFonts w:ascii="Century Gothic" w:hAnsi="Century Gothic" w:cs="Century Gothic"/>
                <w:b w:val="0"/>
                <w:bCs/>
                <w:sz w:val="22"/>
                <w:szCs w:val="18"/>
              </w:rPr>
              <w:t>6</w:t>
            </w:r>
            <w:r w:rsidRPr="00301C9E">
              <w:rPr>
                <w:rStyle w:val="FontStyle37"/>
                <w:rFonts w:ascii="Century Gothic" w:hAnsi="Century Gothic" w:cs="Century Gothic"/>
                <w:b w:val="0"/>
                <w:bCs/>
                <w:sz w:val="28"/>
                <w:szCs w:val="18"/>
              </w:rPr>
              <w:t xml:space="preserve"> </w:t>
            </w:r>
            <w:r w:rsidRPr="00301C9E">
              <w:rPr>
                <w:rStyle w:val="FontStyle37"/>
                <w:rFonts w:ascii="Century Gothic" w:hAnsi="Century Gothic" w:cs="Century Gothic"/>
                <w:b w:val="0"/>
                <w:bCs/>
                <w:sz w:val="20"/>
                <w:szCs w:val="18"/>
              </w:rPr>
              <w:t>sztuk (3 szt. przedział pasażerski, 1szt. kabina kierowcy z dźwiękiem, 1 szt. obserwująca drogę przed pojazdem, 1 szt. obserwująca przestrzeń z boku pojazdu</w:t>
            </w:r>
            <w:r>
              <w:rPr>
                <w:rStyle w:val="FontStyle37"/>
                <w:rFonts w:ascii="Century Gothic" w:hAnsi="Century Gothic" w:cs="Century Gothic"/>
                <w:bCs/>
                <w:sz w:val="20"/>
                <w:szCs w:val="18"/>
              </w:rPr>
              <w:t xml:space="preserve">), </w:t>
            </w:r>
            <w:r>
              <w:rPr>
                <w:rStyle w:val="FontStyle36"/>
                <w:rFonts w:ascii="Century Gothic" w:hAnsi="Century Gothic" w:cs="Century Gothic"/>
                <w:sz w:val="20"/>
                <w:szCs w:val="18"/>
              </w:rPr>
              <w:t>Kamery rejestrujące obraz w kolorze muszą być wytrzymałe i niezawodne oraz dostarczać obraz wysokiej jakości i dostosowywać się do zmieniającego się natężenia światła.</w:t>
            </w:r>
          </w:p>
          <w:p w:rsidR="000F6AE9" w:rsidRDefault="000F6AE9">
            <w:pPr>
              <w:pStyle w:val="Style14"/>
              <w:widowControl/>
              <w:spacing w:line="245" w:lineRule="exact"/>
              <w:ind w:left="1090"/>
            </w:pPr>
            <w:r>
              <w:rPr>
                <w:rStyle w:val="FontStyle36"/>
                <w:rFonts w:ascii="Century Gothic" w:hAnsi="Century Gothic" w:cs="Century Gothic"/>
                <w:sz w:val="20"/>
                <w:szCs w:val="18"/>
              </w:rPr>
              <w:t xml:space="preserve">Kamery muszą być odporne na wibracje charakterystyczne dla pojazdów komunikacji miejskiej. Miejsce montażu kamer do uzgodnienia z Zamawiającym. </w:t>
            </w:r>
          </w:p>
          <w:p w:rsidR="000F6AE9" w:rsidRDefault="000F6AE9">
            <w:pPr>
              <w:pStyle w:val="Style7"/>
              <w:widowControl/>
              <w:numPr>
                <w:ilvl w:val="0"/>
                <w:numId w:val="7"/>
              </w:numPr>
              <w:tabs>
                <w:tab w:val="left" w:pos="1075"/>
              </w:tabs>
              <w:spacing w:line="230" w:lineRule="exact"/>
              <w:ind w:left="715"/>
              <w:jc w:val="left"/>
            </w:pPr>
            <w:r>
              <w:rPr>
                <w:rStyle w:val="FontStyle37"/>
                <w:rFonts w:ascii="Century Gothic" w:hAnsi="Century Gothic" w:cs="Century Gothic"/>
                <w:bCs/>
                <w:sz w:val="20"/>
                <w:szCs w:val="18"/>
              </w:rPr>
              <w:t>Rejestrator cyfrowy</w:t>
            </w:r>
          </w:p>
          <w:p w:rsidR="000F6AE9" w:rsidRDefault="000F6AE9">
            <w:pPr>
              <w:pStyle w:val="Style14"/>
              <w:widowControl/>
              <w:spacing w:line="245" w:lineRule="exact"/>
              <w:ind w:left="1090"/>
            </w:pPr>
            <w:r>
              <w:rPr>
                <w:rStyle w:val="FontStyle36"/>
                <w:rFonts w:ascii="Century Gothic" w:hAnsi="Century Gothic" w:cs="Century Gothic"/>
                <w:sz w:val="20"/>
                <w:szCs w:val="18"/>
              </w:rPr>
              <w:t>Rejestrator powinien umożliwiać cyfrową rejestrację sygnału wideo z możliwością rejestracji dźwięku i jednoczesnego przeglądania obrazu zarejestrowanego. Powinien umożliwiać zapis ciągły i być odporny na zawieszanie się systemu.</w:t>
            </w:r>
          </w:p>
          <w:p w:rsidR="000F6AE9" w:rsidRDefault="000F6AE9">
            <w:pPr>
              <w:pStyle w:val="Style14"/>
              <w:widowControl/>
              <w:spacing w:line="245" w:lineRule="exact"/>
              <w:ind w:left="1133"/>
            </w:pPr>
            <w:r>
              <w:rPr>
                <w:rStyle w:val="FontStyle36"/>
                <w:rFonts w:ascii="Century Gothic" w:hAnsi="Century Gothic" w:cs="Century Gothic"/>
                <w:sz w:val="20"/>
                <w:szCs w:val="18"/>
              </w:rPr>
              <w:t xml:space="preserve">Rejestrator powinien odznaczać się solidną konstrukcją, być łatwy w montażu oraz odporny na uszkodzenia mechaniczne oraz wstrząsy charakterystyczne dla pojazdów komunikacji miejskiej. Urządzenie powinno być wyposażone w dysk twardy. Możliwa powinna być szybka wymiana dysków. Dostawca zapewni 5 dodatkowych dysków twardych na całą partię urządzeń, do wykorzystania jako zapasowe na wypadek awarii. </w:t>
            </w:r>
            <w:r>
              <w:rPr>
                <w:rStyle w:val="FontStyle36"/>
                <w:rFonts w:ascii="Century Gothic" w:hAnsi="Century Gothic" w:cs="Century Gothic"/>
                <w:sz w:val="20"/>
                <w:szCs w:val="22"/>
              </w:rPr>
              <w:t>Musi istnieć możliwość nagrywania w trybie alarmowym. Nagrania alarmowe nie mogą zostać nadpisane do momentu ich fizycznego zgrania.</w:t>
            </w:r>
          </w:p>
          <w:p w:rsidR="000F6AE9" w:rsidRDefault="000F6AE9">
            <w:pPr>
              <w:pStyle w:val="Style14"/>
              <w:widowControl/>
              <w:spacing w:line="245" w:lineRule="exact"/>
              <w:ind w:left="1090"/>
            </w:pPr>
            <w:r>
              <w:rPr>
                <w:rStyle w:val="FontStyle36"/>
                <w:rFonts w:ascii="Century Gothic" w:hAnsi="Century Gothic" w:cs="Century Gothic"/>
                <w:sz w:val="20"/>
                <w:szCs w:val="18"/>
              </w:rPr>
              <w:t>Możliwość zamontowania jednocześnie 2 dysków twardych o pojemności minimum 2 TB każdy.</w:t>
            </w:r>
          </w:p>
          <w:p w:rsidR="000F6AE9" w:rsidRDefault="000F6AE9">
            <w:pPr>
              <w:pStyle w:val="Style14"/>
              <w:widowControl/>
              <w:spacing w:line="245" w:lineRule="exact"/>
              <w:ind w:left="1090"/>
            </w:pPr>
            <w:r>
              <w:rPr>
                <w:rStyle w:val="FontStyle36"/>
                <w:rFonts w:ascii="Century Gothic" w:hAnsi="Century Gothic" w:cs="Century Gothic"/>
                <w:sz w:val="20"/>
                <w:szCs w:val="18"/>
              </w:rPr>
              <w:t>Urządzenie powinno posiadać przyjazne w obsłudze menu z rozbudowaną opcją wyszukiwania i przeglądania nagrań.</w:t>
            </w:r>
          </w:p>
          <w:p w:rsidR="000F6AE9" w:rsidRDefault="000F6AE9">
            <w:pPr>
              <w:pStyle w:val="Style14"/>
              <w:widowControl/>
              <w:spacing w:line="240" w:lineRule="exact"/>
              <w:ind w:left="1085"/>
            </w:pPr>
            <w:r>
              <w:rPr>
                <w:rStyle w:val="FontStyle36"/>
                <w:rFonts w:ascii="Century Gothic" w:hAnsi="Century Gothic" w:cs="Century Gothic"/>
                <w:sz w:val="20"/>
                <w:szCs w:val="18"/>
              </w:rPr>
              <w:t>Oprogramowanie w języku polskim.</w:t>
            </w:r>
          </w:p>
          <w:p w:rsidR="000F6AE9" w:rsidRDefault="000F6AE9">
            <w:pPr>
              <w:pStyle w:val="Style14"/>
              <w:widowControl/>
              <w:spacing w:line="245" w:lineRule="exact"/>
              <w:ind w:left="1085"/>
            </w:pPr>
          </w:p>
          <w:p w:rsidR="000F6AE9" w:rsidRDefault="000F6AE9">
            <w:pPr>
              <w:pStyle w:val="Style14"/>
              <w:widowControl/>
              <w:spacing w:line="245" w:lineRule="exact"/>
              <w:ind w:left="1077"/>
            </w:pPr>
            <w:r>
              <w:rPr>
                <w:rStyle w:val="FontStyle37"/>
                <w:rFonts w:ascii="Century Gothic" w:hAnsi="Century Gothic" w:cs="Century Gothic"/>
                <w:bCs/>
                <w:sz w:val="20"/>
                <w:szCs w:val="18"/>
              </w:rPr>
              <w:t>Wyświetlacz LCD</w:t>
            </w:r>
          </w:p>
          <w:p w:rsidR="000F6AE9" w:rsidRDefault="000F6AE9">
            <w:pPr>
              <w:pStyle w:val="Style14"/>
              <w:widowControl/>
              <w:spacing w:line="245" w:lineRule="exact"/>
              <w:ind w:left="1077"/>
            </w:pPr>
            <w:r>
              <w:rPr>
                <w:rStyle w:val="FontStyle36"/>
                <w:rFonts w:ascii="Century Gothic" w:hAnsi="Century Gothic" w:cs="Century Gothic"/>
                <w:sz w:val="20"/>
                <w:szCs w:val="18"/>
              </w:rPr>
              <w:t>Ciekłokrystaliczny kolorowy wyświetlacz LCD, typu TFT - dotykowy, o przekątnej 8" powinien posiadać adaptery umożliwiające montaż w miejscu wskazanym przez zamawiającego w kabinie kierowcy z możliwością płynnej regulacji w pionie i poziomie, podgląd obrazu dzielonego. Monitor musi pełnić funkcję panelu informacyjnego przekazującego kierowcy o błędach i awariach systemu monitoringu jak np. brak nagrywania itp.</w:t>
            </w:r>
          </w:p>
          <w:p w:rsidR="000F6AE9" w:rsidRDefault="000F6AE9">
            <w:pPr>
              <w:pStyle w:val="Style14"/>
              <w:widowControl/>
              <w:numPr>
                <w:ilvl w:val="0"/>
                <w:numId w:val="7"/>
              </w:numPr>
              <w:spacing w:line="245" w:lineRule="exact"/>
              <w:ind w:left="1077" w:hanging="368"/>
            </w:pPr>
            <w:r>
              <w:rPr>
                <w:rStyle w:val="FontStyle36"/>
                <w:rFonts w:ascii="Century Gothic" w:hAnsi="Century Gothic" w:cs="Century Gothic"/>
                <w:b/>
                <w:sz w:val="20"/>
                <w:szCs w:val="18"/>
              </w:rPr>
              <w:t>Oprogramowanie – funkcjonalność</w:t>
            </w:r>
          </w:p>
          <w:p w:rsidR="000F6AE9" w:rsidRDefault="000F6AE9">
            <w:pPr>
              <w:pStyle w:val="Style14"/>
              <w:widowControl/>
              <w:spacing w:line="245" w:lineRule="exact"/>
              <w:ind w:left="1080"/>
            </w:pPr>
            <w:r>
              <w:rPr>
                <w:rStyle w:val="FontStyle36"/>
                <w:rFonts w:ascii="Century Gothic" w:hAnsi="Century Gothic" w:cs="Century Gothic"/>
                <w:sz w:val="20"/>
                <w:szCs w:val="18"/>
              </w:rPr>
              <w:t>Możliwość dostosowania aplikacji pod konkretne wymagania Zamawiającego (np. wyświetlanie obrazu z danej kamery przy otwarciu wskazanych drzwi pojazdu, dowolna konfiguracja wyświetlanych kamer itd.). Przy odtwarzanym materiale musi znaleźć się informacja o dacie, numerze linii, kierunku i przystanku, otrzymana z autokomputera systemu informacji pasażerskiej.</w:t>
            </w:r>
          </w:p>
          <w:p w:rsidR="000F6AE9" w:rsidRDefault="000F6AE9">
            <w:pPr>
              <w:pStyle w:val="Style14"/>
              <w:widowControl/>
              <w:spacing w:line="245" w:lineRule="exact"/>
              <w:ind w:left="1080"/>
            </w:pPr>
            <w:r>
              <w:rPr>
                <w:rStyle w:val="FontStyle36"/>
                <w:rFonts w:ascii="Century Gothic" w:hAnsi="Century Gothic" w:cs="Century Gothic"/>
                <w:sz w:val="20"/>
                <w:szCs w:val="18"/>
              </w:rPr>
              <w:t>Aplikacja oprogramowania w języku polskim. System musi posiadać możliwość przesyłu danych drogą bezprzewodową (WiFi 5Ghz) z funkcją zamawiania wcześniej zaplanowanych nagrań. Wykonawca zapewni serwer do przechowywania nagrań.</w:t>
            </w:r>
          </w:p>
          <w:p w:rsidR="000F6AE9" w:rsidRDefault="000F6AE9">
            <w:pPr>
              <w:pStyle w:val="Style14"/>
              <w:widowControl/>
              <w:spacing w:line="245" w:lineRule="exact"/>
              <w:ind w:left="1080"/>
            </w:pPr>
          </w:p>
          <w:p w:rsidR="000F6AE9" w:rsidRDefault="000F6AE9">
            <w:pPr>
              <w:pStyle w:val="Style14"/>
              <w:widowControl/>
              <w:spacing w:line="245" w:lineRule="exact"/>
              <w:ind w:left="1080"/>
            </w:pPr>
          </w:p>
          <w:p w:rsidR="000F6AE9" w:rsidRDefault="000F6AE9">
            <w:pPr>
              <w:pStyle w:val="Style25"/>
              <w:widowControl/>
              <w:ind w:left="720" w:right="2704" w:hanging="294"/>
            </w:pPr>
            <w:r>
              <w:rPr>
                <w:rStyle w:val="FontStyle37"/>
                <w:rFonts w:ascii="Century Gothic" w:hAnsi="Century Gothic" w:cs="Century Gothic"/>
                <w:bCs/>
                <w:sz w:val="20"/>
                <w:szCs w:val="20"/>
              </w:rPr>
              <w:t xml:space="preserve">Parametry techniczne : </w:t>
            </w:r>
          </w:p>
          <w:p w:rsidR="000F6AE9" w:rsidRDefault="000F6AE9">
            <w:pPr>
              <w:pStyle w:val="Style25"/>
              <w:widowControl/>
              <w:spacing w:line="240" w:lineRule="exact"/>
              <w:ind w:left="1134" w:right="9" w:hanging="425"/>
            </w:pPr>
            <w:r>
              <w:rPr>
                <w:rStyle w:val="FontStyle37"/>
                <w:rFonts w:ascii="Century Gothic" w:hAnsi="Century Gothic" w:cs="Century Gothic"/>
                <w:bCs/>
                <w:sz w:val="20"/>
                <w:szCs w:val="20"/>
              </w:rPr>
              <w:t xml:space="preserve">Kamery wewnętrzne </w:t>
            </w:r>
          </w:p>
          <w:p w:rsidR="000F6AE9" w:rsidRDefault="000F6AE9">
            <w:pPr>
              <w:pStyle w:val="Style25"/>
              <w:widowControl/>
              <w:spacing w:line="240" w:lineRule="exact"/>
              <w:ind w:left="1134" w:right="9" w:hanging="425"/>
            </w:pPr>
            <w:r>
              <w:rPr>
                <w:rStyle w:val="FontStyle37"/>
                <w:rFonts w:ascii="Century Gothic" w:hAnsi="Century Gothic" w:cs="Century Gothic"/>
                <w:bCs/>
                <w:sz w:val="20"/>
                <w:szCs w:val="20"/>
              </w:rPr>
              <w:t xml:space="preserve"> </w:t>
            </w:r>
            <w:r>
              <w:rPr>
                <w:rFonts w:ascii="Century Gothic" w:hAnsi="Century Gothic" w:cs="TimesNewRoman"/>
                <w:bCs/>
                <w:sz w:val="20"/>
                <w:szCs w:val="20"/>
              </w:rPr>
              <w:t xml:space="preserve">- </w:t>
            </w:r>
            <w:r>
              <w:rPr>
                <w:rFonts w:ascii="Century Gothic" w:hAnsi="Century Gothic" w:cs="TimesNewRoman"/>
                <w:bCs/>
                <w:sz w:val="20"/>
                <w:szCs w:val="20"/>
              </w:rPr>
              <w:tab/>
              <w:t>rozdzielczość 1.3MPix (min. 1280x960) przy 15 kl./s w kompresji H.264</w:t>
            </w:r>
          </w:p>
          <w:p w:rsidR="000F6AE9" w:rsidRDefault="000F6AE9">
            <w:pPr>
              <w:spacing w:line="240" w:lineRule="exact"/>
              <w:ind w:left="1134" w:hanging="425"/>
            </w:pPr>
            <w:r>
              <w:rPr>
                <w:rFonts w:ascii="Century Gothic" w:hAnsi="Century Gothic" w:cs="TimesNewRoman"/>
                <w:bCs/>
              </w:rPr>
              <w:t xml:space="preserve">- </w:t>
            </w:r>
            <w:r>
              <w:rPr>
                <w:rFonts w:ascii="Century Gothic" w:hAnsi="Century Gothic" w:cs="TimesNewRoman"/>
                <w:bCs/>
              </w:rPr>
              <w:tab/>
              <w:t xml:space="preserve">przetwornik 1/3" </w:t>
            </w:r>
          </w:p>
          <w:p w:rsidR="000F6AE9" w:rsidRDefault="000F6AE9">
            <w:pPr>
              <w:spacing w:line="240" w:lineRule="exact"/>
              <w:ind w:left="1134" w:hanging="425"/>
            </w:pPr>
            <w:r>
              <w:rPr>
                <w:rFonts w:ascii="Century Gothic" w:hAnsi="Century Gothic" w:cs="TimesNewRoman"/>
                <w:bCs/>
              </w:rPr>
              <w:t xml:space="preserve">- </w:t>
            </w:r>
            <w:r>
              <w:rPr>
                <w:rFonts w:ascii="Century Gothic" w:hAnsi="Century Gothic" w:cs="TimesNewRoman"/>
                <w:bCs/>
              </w:rPr>
              <w:tab/>
              <w:t>dwa niezależnie konfigurowane strumienie wideo</w:t>
            </w:r>
          </w:p>
          <w:p w:rsidR="000F6AE9" w:rsidRDefault="000F6AE9">
            <w:pPr>
              <w:spacing w:line="240" w:lineRule="exact"/>
              <w:ind w:left="1134" w:hanging="425"/>
            </w:pPr>
            <w:r>
              <w:rPr>
                <w:rFonts w:ascii="Century Gothic" w:hAnsi="Century Gothic" w:cs="TimesNewRoman"/>
                <w:bCs/>
              </w:rPr>
              <w:t xml:space="preserve">- </w:t>
            </w:r>
            <w:r>
              <w:rPr>
                <w:rFonts w:ascii="Century Gothic" w:hAnsi="Century Gothic" w:cs="TimesNewRoman"/>
                <w:bCs/>
              </w:rPr>
              <w:tab/>
              <w:t>kompresja obrazu H.264</w:t>
            </w:r>
          </w:p>
          <w:p w:rsidR="000F6AE9" w:rsidRDefault="000F6AE9">
            <w:pPr>
              <w:spacing w:line="240" w:lineRule="exact"/>
              <w:ind w:left="1134" w:hanging="425"/>
            </w:pPr>
            <w:r>
              <w:rPr>
                <w:rFonts w:ascii="Century Gothic" w:hAnsi="Century Gothic" w:cs="TimesNewRoman"/>
                <w:bCs/>
              </w:rPr>
              <w:t xml:space="preserve">- </w:t>
            </w:r>
            <w:r>
              <w:rPr>
                <w:rFonts w:ascii="Century Gothic" w:hAnsi="Century Gothic" w:cs="TimesNewRoman"/>
                <w:bCs/>
              </w:rPr>
              <w:tab/>
              <w:t>zintegrowany obiektyw</w:t>
            </w:r>
          </w:p>
          <w:p w:rsidR="000F6AE9" w:rsidRDefault="000F6AE9">
            <w:pPr>
              <w:spacing w:line="240" w:lineRule="exact"/>
              <w:ind w:left="1134" w:hanging="425"/>
            </w:pPr>
            <w:r>
              <w:rPr>
                <w:rFonts w:ascii="Century Gothic" w:hAnsi="Century Gothic" w:cs="TimesNewRoman"/>
                <w:bCs/>
              </w:rPr>
              <w:t xml:space="preserve">- </w:t>
            </w:r>
            <w:r>
              <w:rPr>
                <w:rFonts w:ascii="Century Gothic" w:hAnsi="Century Gothic" w:cs="TimesNewRoman"/>
                <w:bCs/>
              </w:rPr>
              <w:tab/>
              <w:t>stała ogniskowa w przedziale od min. 2.1 do 2.8 mm</w:t>
            </w:r>
          </w:p>
          <w:p w:rsidR="000F6AE9" w:rsidRPr="004248D2" w:rsidRDefault="000F6AE9">
            <w:pPr>
              <w:spacing w:line="240" w:lineRule="exact"/>
              <w:ind w:left="1134" w:hanging="425"/>
              <w:rPr>
                <w:ins w:id="0" w:author="Michał Cyrankowski" w:date="2012-11-18T20:21:00Z"/>
              </w:rPr>
            </w:pPr>
            <w:r w:rsidRPr="004248D2">
              <w:rPr>
                <w:rFonts w:ascii="Century Gothic" w:hAnsi="Century Gothic" w:cs="TimesNewRoman"/>
                <w:bCs/>
              </w:rPr>
              <w:t xml:space="preserve">- </w:t>
            </w:r>
            <w:r w:rsidRPr="004248D2">
              <w:rPr>
                <w:rFonts w:ascii="Century Gothic" w:hAnsi="Century Gothic" w:cs="TimesNewRoman"/>
                <w:bCs/>
              </w:rPr>
              <w:tab/>
              <w:t>zakres temperatur pracy od 0 do +50 stopni C</w:t>
            </w:r>
          </w:p>
          <w:p w:rsidR="000F6AE9" w:rsidRPr="004248D2" w:rsidRDefault="000F6AE9">
            <w:pPr>
              <w:spacing w:line="240" w:lineRule="exact"/>
              <w:ind w:left="1134" w:hanging="425"/>
              <w:rPr>
                <w:ins w:id="1" w:author="Michał Cyrankowski" w:date="2012-11-18T20:21:00Z"/>
                <w:rFonts w:ascii="Century Gothic" w:hAnsi="Century Gothic" w:cs="TimesNewRoman"/>
                <w:bCs/>
              </w:rPr>
            </w:pPr>
          </w:p>
          <w:p w:rsidR="000F6AE9" w:rsidRDefault="000F6AE9">
            <w:pPr>
              <w:spacing w:line="240" w:lineRule="exact"/>
              <w:ind w:left="739"/>
            </w:pPr>
            <w:r>
              <w:rPr>
                <w:rFonts w:ascii="Century Gothic" w:hAnsi="Century Gothic" w:cs="Century Gothic"/>
                <w:bCs/>
              </w:rPr>
              <w:t xml:space="preserve">       </w:t>
            </w:r>
            <w:r>
              <w:rPr>
                <w:rFonts w:ascii="Century Gothic" w:hAnsi="Century Gothic" w:cs="TimesNewRoman"/>
                <w:bCs/>
              </w:rPr>
              <w:t>Kamera przednia</w:t>
            </w:r>
          </w:p>
          <w:p w:rsidR="000F6AE9" w:rsidRDefault="000F6AE9">
            <w:pPr>
              <w:pStyle w:val="Style25"/>
              <w:widowControl/>
              <w:spacing w:line="240" w:lineRule="exact"/>
              <w:ind w:left="1134" w:right="9" w:hanging="425"/>
            </w:pPr>
            <w:r>
              <w:rPr>
                <w:rFonts w:ascii="Century Gothic" w:hAnsi="Century Gothic" w:cs="TimesNewRoman"/>
                <w:bCs/>
                <w:sz w:val="20"/>
                <w:szCs w:val="20"/>
              </w:rPr>
              <w:t xml:space="preserve">- </w:t>
            </w:r>
            <w:r>
              <w:rPr>
                <w:rFonts w:ascii="Century Gothic" w:hAnsi="Century Gothic" w:cs="TimesNewRoman"/>
                <w:bCs/>
                <w:sz w:val="20"/>
                <w:szCs w:val="20"/>
              </w:rPr>
              <w:tab/>
              <w:t>rozdzielczość 1.3MPix (min. 1280x960) przy 15 kl./s w kompresji H.264</w:t>
            </w:r>
          </w:p>
          <w:p w:rsidR="000F6AE9" w:rsidRDefault="000F6AE9">
            <w:pPr>
              <w:spacing w:line="240" w:lineRule="exact"/>
              <w:ind w:left="1134" w:hanging="425"/>
            </w:pPr>
            <w:r>
              <w:rPr>
                <w:rFonts w:ascii="Century Gothic" w:hAnsi="Century Gothic" w:cs="TimesNewRoman"/>
                <w:bCs/>
              </w:rPr>
              <w:t xml:space="preserve">- </w:t>
            </w:r>
            <w:r>
              <w:rPr>
                <w:rFonts w:ascii="Century Gothic" w:hAnsi="Century Gothic" w:cs="TimesNewRoman"/>
                <w:bCs/>
              </w:rPr>
              <w:tab/>
              <w:t>kompresja obrazu H.264</w:t>
            </w:r>
          </w:p>
          <w:p w:rsidR="000F6AE9" w:rsidRDefault="000F6AE9">
            <w:pPr>
              <w:spacing w:line="240" w:lineRule="exact"/>
              <w:ind w:left="1134" w:hanging="425"/>
            </w:pPr>
            <w:r>
              <w:rPr>
                <w:rFonts w:ascii="Century Gothic" w:hAnsi="Century Gothic" w:cs="TimesNewRoman"/>
                <w:bCs/>
              </w:rPr>
              <w:t xml:space="preserve">- </w:t>
            </w:r>
            <w:r>
              <w:rPr>
                <w:rFonts w:ascii="Century Gothic" w:hAnsi="Century Gothic" w:cs="TimesNewRoman"/>
                <w:bCs/>
              </w:rPr>
              <w:tab/>
              <w:t>zakres temperatur pracy od -10 do +50 stopni C</w:t>
            </w:r>
          </w:p>
          <w:p w:rsidR="000F6AE9" w:rsidRDefault="000F6AE9">
            <w:pPr>
              <w:spacing w:line="240" w:lineRule="exact"/>
              <w:ind w:left="1134" w:hanging="425"/>
              <w:rPr>
                <w:rFonts w:ascii="Century Gothic" w:hAnsi="Century Gothic" w:cs="TimesNewRoman"/>
                <w:bCs/>
              </w:rPr>
            </w:pPr>
            <w:bookmarkStart w:id="2" w:name="_GoBack"/>
            <w:bookmarkEnd w:id="2"/>
          </w:p>
          <w:p w:rsidR="000F6AE9" w:rsidRDefault="000F6AE9">
            <w:pPr>
              <w:spacing w:line="240" w:lineRule="exact"/>
              <w:ind w:left="1134" w:hanging="35"/>
            </w:pPr>
            <w:r>
              <w:rPr>
                <w:rFonts w:ascii="Century Gothic" w:hAnsi="Century Gothic" w:cs="TimesNewRoman"/>
                <w:bCs/>
              </w:rPr>
              <w:t>Kamera boczna</w:t>
            </w:r>
          </w:p>
          <w:p w:rsidR="000F6AE9" w:rsidRDefault="000F6AE9">
            <w:pPr>
              <w:pStyle w:val="Akapitzlist1"/>
              <w:numPr>
                <w:ilvl w:val="0"/>
                <w:numId w:val="6"/>
              </w:numPr>
              <w:tabs>
                <w:tab w:val="left" w:pos="674"/>
                <w:tab w:val="left" w:pos="1099"/>
              </w:tabs>
              <w:spacing w:after="0" w:line="240" w:lineRule="auto"/>
              <w:ind w:left="1099" w:right="77" w:hanging="425"/>
              <w:jc w:val="both"/>
            </w:pPr>
            <w:r>
              <w:rPr>
                <w:rFonts w:ascii="Century Gothic" w:hAnsi="Century Gothic" w:cs="Tahoma"/>
                <w:sz w:val="20"/>
                <w:szCs w:val="16"/>
                <w:lang w:eastAsia="pl-PL"/>
              </w:rPr>
              <w:t xml:space="preserve">rozdzielczość 1.3 MPix (min. 1280x960) przy 15 kl./s w kompresji H.264, </w:t>
            </w:r>
          </w:p>
          <w:p w:rsidR="000F6AE9" w:rsidRDefault="000F6AE9">
            <w:pPr>
              <w:pStyle w:val="Akapitzlist1"/>
              <w:numPr>
                <w:ilvl w:val="0"/>
                <w:numId w:val="6"/>
              </w:numPr>
              <w:tabs>
                <w:tab w:val="left" w:pos="674"/>
                <w:tab w:val="left" w:pos="1099"/>
              </w:tabs>
              <w:spacing w:after="0" w:line="240" w:lineRule="auto"/>
              <w:ind w:left="1099" w:right="77" w:hanging="425"/>
              <w:jc w:val="both"/>
            </w:pPr>
            <w:r>
              <w:rPr>
                <w:rFonts w:ascii="Century Gothic" w:hAnsi="Century Gothic" w:cs="Tahoma"/>
                <w:sz w:val="20"/>
                <w:szCs w:val="16"/>
                <w:lang w:eastAsia="pl-PL"/>
              </w:rPr>
              <w:t xml:space="preserve">kompresja obrazu H.264, </w:t>
            </w:r>
          </w:p>
          <w:p w:rsidR="000F6AE9" w:rsidRDefault="000F6AE9">
            <w:pPr>
              <w:pStyle w:val="Akapitzlist1"/>
              <w:numPr>
                <w:ilvl w:val="0"/>
                <w:numId w:val="6"/>
              </w:numPr>
              <w:tabs>
                <w:tab w:val="left" w:pos="674"/>
                <w:tab w:val="left" w:pos="1099"/>
              </w:tabs>
              <w:spacing w:after="0" w:line="240" w:lineRule="auto"/>
              <w:ind w:left="1099" w:right="77" w:hanging="425"/>
              <w:jc w:val="both"/>
            </w:pPr>
            <w:r>
              <w:rPr>
                <w:rFonts w:ascii="Century Gothic" w:hAnsi="Century Gothic" w:cs="Tahoma"/>
                <w:sz w:val="20"/>
                <w:szCs w:val="16"/>
                <w:lang w:eastAsia="pl-PL"/>
              </w:rPr>
              <w:t xml:space="preserve">dwa niezależne strumienie wideo, </w:t>
            </w:r>
          </w:p>
          <w:p w:rsidR="000F6AE9" w:rsidRDefault="000F6AE9">
            <w:pPr>
              <w:pStyle w:val="Akapitzlist1"/>
              <w:numPr>
                <w:ilvl w:val="0"/>
                <w:numId w:val="6"/>
              </w:numPr>
              <w:tabs>
                <w:tab w:val="left" w:pos="674"/>
                <w:tab w:val="left" w:pos="1099"/>
              </w:tabs>
              <w:spacing w:after="0" w:line="240" w:lineRule="auto"/>
              <w:ind w:left="1099" w:right="77" w:hanging="425"/>
              <w:jc w:val="both"/>
            </w:pPr>
            <w:r>
              <w:rPr>
                <w:rFonts w:ascii="Century Gothic" w:hAnsi="Century Gothic" w:cs="Tahoma"/>
                <w:sz w:val="20"/>
                <w:szCs w:val="16"/>
                <w:lang w:eastAsia="pl-PL"/>
              </w:rPr>
              <w:t xml:space="preserve">cyfrowa redukcja szumu, </w:t>
            </w:r>
          </w:p>
          <w:p w:rsidR="000F6AE9" w:rsidRDefault="000F6AE9">
            <w:pPr>
              <w:pStyle w:val="Akapitzlist1"/>
              <w:numPr>
                <w:ilvl w:val="0"/>
                <w:numId w:val="6"/>
              </w:numPr>
              <w:tabs>
                <w:tab w:val="left" w:pos="674"/>
                <w:tab w:val="left" w:pos="1099"/>
              </w:tabs>
              <w:spacing w:after="0" w:line="240" w:lineRule="auto"/>
              <w:ind w:left="1099" w:right="77" w:hanging="425"/>
              <w:jc w:val="both"/>
            </w:pPr>
            <w:r>
              <w:rPr>
                <w:rFonts w:ascii="Century Gothic" w:hAnsi="Century Gothic" w:cs="Tahoma"/>
                <w:sz w:val="20"/>
                <w:szCs w:val="16"/>
                <w:lang w:eastAsia="pl-PL"/>
              </w:rPr>
              <w:t xml:space="preserve">obudowa zewnętrzna o stopniu ochrony IK 10 i szczelności IP 67, </w:t>
            </w:r>
          </w:p>
          <w:p w:rsidR="000F6AE9" w:rsidRDefault="000F6AE9">
            <w:pPr>
              <w:pStyle w:val="Akapitzlist1"/>
              <w:numPr>
                <w:ilvl w:val="0"/>
                <w:numId w:val="6"/>
              </w:numPr>
              <w:tabs>
                <w:tab w:val="left" w:pos="674"/>
                <w:tab w:val="left" w:pos="1099"/>
              </w:tabs>
              <w:spacing w:after="0" w:line="240" w:lineRule="auto"/>
              <w:ind w:left="1099" w:right="77" w:hanging="425"/>
              <w:jc w:val="both"/>
            </w:pPr>
            <w:r>
              <w:rPr>
                <w:rFonts w:ascii="Century Gothic" w:hAnsi="Century Gothic" w:cs="Tahoma"/>
                <w:sz w:val="20"/>
                <w:szCs w:val="16"/>
                <w:lang w:eastAsia="pl-PL"/>
              </w:rPr>
              <w:t>stała ogniskowa od min. 3.6 do 4 mm,</w:t>
            </w:r>
          </w:p>
          <w:p w:rsidR="000F6AE9" w:rsidRDefault="000F6AE9">
            <w:pPr>
              <w:pStyle w:val="Akapitzlist1"/>
              <w:numPr>
                <w:ilvl w:val="0"/>
                <w:numId w:val="6"/>
              </w:numPr>
              <w:tabs>
                <w:tab w:val="left" w:pos="674"/>
                <w:tab w:val="left" w:pos="1099"/>
              </w:tabs>
              <w:spacing w:after="0" w:line="240" w:lineRule="auto"/>
              <w:ind w:left="1099" w:right="77" w:hanging="425"/>
              <w:jc w:val="both"/>
            </w:pPr>
            <w:r>
              <w:rPr>
                <w:rFonts w:ascii="Century Gothic" w:hAnsi="Century Gothic" w:cs="Tahoma"/>
                <w:sz w:val="20"/>
                <w:szCs w:val="16"/>
                <w:lang w:eastAsia="pl-PL"/>
              </w:rPr>
              <w:t>zakres temperatur pracy od minus 20</w:t>
            </w:r>
            <w:r>
              <w:rPr>
                <w:rFonts w:ascii="Century Gothic" w:hAnsi="Century Gothic" w:cs="Tahoma"/>
                <w:sz w:val="20"/>
                <w:szCs w:val="16"/>
                <w:vertAlign w:val="superscript"/>
                <w:lang w:eastAsia="pl-PL"/>
              </w:rPr>
              <w:t>0</w:t>
            </w:r>
            <w:r>
              <w:rPr>
                <w:rFonts w:ascii="Century Gothic" w:hAnsi="Century Gothic" w:cs="Tahoma"/>
                <w:sz w:val="20"/>
                <w:szCs w:val="16"/>
                <w:lang w:eastAsia="pl-PL"/>
              </w:rPr>
              <w:t>C do plus 50</w:t>
            </w:r>
            <w:r>
              <w:rPr>
                <w:rFonts w:ascii="Century Gothic" w:hAnsi="Century Gothic" w:cs="Tahoma"/>
                <w:sz w:val="20"/>
                <w:szCs w:val="16"/>
                <w:vertAlign w:val="superscript"/>
                <w:lang w:eastAsia="pl-PL"/>
              </w:rPr>
              <w:t>0</w:t>
            </w:r>
            <w:r>
              <w:rPr>
                <w:rFonts w:ascii="Century Gothic" w:hAnsi="Century Gothic" w:cs="Tahoma"/>
                <w:sz w:val="20"/>
                <w:szCs w:val="16"/>
                <w:lang w:eastAsia="pl-PL"/>
              </w:rPr>
              <w:t xml:space="preserve">C. </w:t>
            </w:r>
          </w:p>
          <w:p w:rsidR="000F6AE9" w:rsidRDefault="000F6AE9">
            <w:pPr>
              <w:pStyle w:val="Style25"/>
              <w:widowControl/>
              <w:spacing w:line="240" w:lineRule="auto"/>
              <w:ind w:right="5679" w:firstLine="0"/>
              <w:rPr>
                <w:rFonts w:ascii="Century Gothic" w:hAnsi="Century Gothic" w:cs="Tahoma"/>
                <w:sz w:val="20"/>
                <w:szCs w:val="16"/>
                <w:lang w:eastAsia="pl-PL"/>
              </w:rPr>
            </w:pPr>
          </w:p>
          <w:p w:rsidR="000F6AE9" w:rsidRDefault="000F6AE9">
            <w:pPr>
              <w:pStyle w:val="Style4"/>
              <w:widowControl/>
              <w:tabs>
                <w:tab w:val="left" w:pos="1018"/>
              </w:tabs>
              <w:spacing w:line="240" w:lineRule="exact"/>
              <w:ind w:left="715"/>
              <w:jc w:val="left"/>
            </w:pPr>
            <w:r>
              <w:rPr>
                <w:rStyle w:val="FontStyle37"/>
                <w:rFonts w:ascii="Century Gothic" w:hAnsi="Century Gothic" w:cs="Century Gothic"/>
                <w:bCs/>
                <w:sz w:val="20"/>
                <w:szCs w:val="20"/>
              </w:rPr>
              <w:t>b.</w:t>
            </w:r>
            <w:r>
              <w:rPr>
                <w:rStyle w:val="FontStyle37"/>
                <w:rFonts w:ascii="Century Gothic" w:hAnsi="Century Gothic" w:cs="Century Gothic"/>
                <w:bCs/>
                <w:sz w:val="20"/>
                <w:szCs w:val="20"/>
              </w:rPr>
              <w:tab/>
              <w:t>Rejestrator cyfrowy</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 xml:space="preserve">System operacyjny: Linux lub równoważony </w:t>
            </w:r>
          </w:p>
          <w:p w:rsidR="000F6AE9" w:rsidRDefault="000F6AE9">
            <w:pPr>
              <w:pStyle w:val="Style20"/>
              <w:widowControl/>
              <w:numPr>
                <w:ilvl w:val="0"/>
                <w:numId w:val="9"/>
              </w:numPr>
              <w:tabs>
                <w:tab w:val="left" w:pos="1056"/>
              </w:tabs>
              <w:spacing w:line="245" w:lineRule="exact"/>
              <w:ind w:left="1056" w:hanging="360"/>
            </w:pPr>
            <w:r>
              <w:rPr>
                <w:rStyle w:val="FontStyle36"/>
                <w:rFonts w:ascii="Century Gothic" w:hAnsi="Century Gothic" w:cs="Century Gothic"/>
                <w:sz w:val="20"/>
                <w:szCs w:val="20"/>
              </w:rPr>
              <w:t>Twardy dysk o pojemności co najmniej 2 TB (możliwość rejestracji obrazu z min. 14 dni pracy pojazdu po zastosowaniu kompresji obrazu H.264)</w:t>
            </w:r>
          </w:p>
          <w:p w:rsidR="000F6AE9" w:rsidRDefault="000F6AE9">
            <w:pPr>
              <w:pStyle w:val="Style20"/>
              <w:widowControl/>
              <w:numPr>
                <w:ilvl w:val="0"/>
                <w:numId w:val="9"/>
              </w:numPr>
              <w:tabs>
                <w:tab w:val="left" w:pos="1134"/>
              </w:tabs>
              <w:spacing w:line="245" w:lineRule="exact"/>
              <w:ind w:left="709" w:firstLine="0"/>
            </w:pPr>
            <w:r>
              <w:rPr>
                <w:rStyle w:val="FontStyle36"/>
                <w:rFonts w:ascii="Century Gothic" w:hAnsi="Century Gothic" w:cs="Century Gothic"/>
                <w:sz w:val="20"/>
                <w:szCs w:val="20"/>
              </w:rPr>
              <w:t>Nagrywanie ciągłe: rozdzielczość min. 1280 x 960, min. 15 kl/s dla pojedynczej kamery,</w:t>
            </w:r>
          </w:p>
          <w:p w:rsidR="000F6AE9" w:rsidRDefault="000F6AE9">
            <w:pPr>
              <w:pStyle w:val="Style20"/>
              <w:widowControl/>
              <w:numPr>
                <w:ilvl w:val="0"/>
                <w:numId w:val="9"/>
              </w:numPr>
              <w:tabs>
                <w:tab w:val="left" w:pos="1134"/>
              </w:tabs>
              <w:spacing w:line="245" w:lineRule="exact"/>
              <w:ind w:left="709" w:firstLine="0"/>
            </w:pPr>
            <w:r>
              <w:rPr>
                <w:rStyle w:val="FontStyle36"/>
                <w:rFonts w:ascii="Century Gothic" w:hAnsi="Century Gothic" w:cs="Century Gothic"/>
                <w:sz w:val="20"/>
                <w:szCs w:val="20"/>
              </w:rPr>
              <w:t>Możliwość konfiguracji nagrywania dla poszczególnych kamer,</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Kompresja video H.264</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Opcje nagrywania: z detekcji ruchu/ harmonogram nagrywanie/alarmowe</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Minimum 4 wejścia USB, w tym 2  wejścia USB 3.0</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Minimum 1 port Ethernet, 1 szt. HDMI</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Obudowa bezwentylatorowa</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 xml:space="preserve">Możliwość wybory konfiguracji do nagrywania w redundancji </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Możliwość geolokalizacji pojazdów na mapie</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Zasilanie: 16-36 V,</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Możliwość obsługi poprzez WiFi lub LAN</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 xml:space="preserve">Temperatura pracy w zakresie 0°C </w:t>
            </w:r>
            <w:r>
              <w:rPr>
                <w:rStyle w:val="FontStyle36"/>
                <w:rFonts w:ascii="Century Gothic" w:hAnsi="Century Gothic" w:cs="Century Gothic"/>
                <w:spacing w:val="-20"/>
                <w:sz w:val="20"/>
                <w:szCs w:val="20"/>
              </w:rPr>
              <w:t>+-</w:t>
            </w:r>
            <w:r>
              <w:rPr>
                <w:rStyle w:val="FontStyle36"/>
                <w:rFonts w:ascii="Century Gothic" w:hAnsi="Century Gothic" w:cs="Century Gothic"/>
                <w:sz w:val="20"/>
                <w:szCs w:val="20"/>
              </w:rPr>
              <w:t xml:space="preserve"> 50°C</w:t>
            </w:r>
          </w:p>
          <w:p w:rsidR="000F6AE9" w:rsidRDefault="000F6AE9">
            <w:pPr>
              <w:pStyle w:val="Style20"/>
              <w:widowControl/>
              <w:numPr>
                <w:ilvl w:val="0"/>
                <w:numId w:val="9"/>
              </w:numPr>
              <w:tabs>
                <w:tab w:val="left" w:pos="1056"/>
              </w:tabs>
              <w:spacing w:line="245" w:lineRule="exact"/>
              <w:ind w:left="696" w:firstLine="0"/>
            </w:pPr>
            <w:r>
              <w:rPr>
                <w:rStyle w:val="FontStyle36"/>
                <w:rFonts w:ascii="Century Gothic" w:hAnsi="Century Gothic" w:cs="Century Gothic"/>
                <w:sz w:val="20"/>
                <w:szCs w:val="20"/>
              </w:rPr>
              <w:t>Wbudowany układ stabilizacji temperatury,</w:t>
            </w:r>
          </w:p>
          <w:p w:rsidR="000F6AE9" w:rsidRDefault="000F6AE9">
            <w:pPr>
              <w:pStyle w:val="Style20"/>
              <w:widowControl/>
              <w:tabs>
                <w:tab w:val="left" w:pos="1056"/>
              </w:tabs>
              <w:spacing w:line="245" w:lineRule="exact"/>
              <w:ind w:left="709" w:firstLine="0"/>
              <w:jc w:val="both"/>
            </w:pPr>
            <w:r>
              <w:rPr>
                <w:rStyle w:val="FontStyle36"/>
                <w:rFonts w:ascii="Century Gothic" w:hAnsi="Century Gothic" w:cs="Century Gothic"/>
                <w:sz w:val="20"/>
                <w:szCs w:val="20"/>
              </w:rPr>
              <w:t xml:space="preserve">-     Format zapisu: .MP4, umożliwiający zabezpieczenie zapisanego obrazu przed modyfikacją poprzez zastosowanie graficznego znaku wodnego widocznego bezpośrednio na nagranym materiale </w:t>
            </w:r>
          </w:p>
          <w:p w:rsidR="000F6AE9" w:rsidRDefault="000F6AE9">
            <w:pPr>
              <w:pStyle w:val="Style20"/>
              <w:widowControl/>
              <w:numPr>
                <w:ilvl w:val="0"/>
                <w:numId w:val="9"/>
              </w:numPr>
              <w:tabs>
                <w:tab w:val="left" w:pos="1056"/>
              </w:tabs>
              <w:spacing w:line="245" w:lineRule="exact"/>
              <w:ind w:firstLine="709"/>
              <w:jc w:val="both"/>
            </w:pPr>
            <w:r>
              <w:rPr>
                <w:rStyle w:val="FontStyle36"/>
                <w:rFonts w:ascii="Century Gothic" w:hAnsi="Century Gothic" w:cs="Century Gothic"/>
                <w:sz w:val="20"/>
                <w:szCs w:val="20"/>
              </w:rPr>
              <w:t>Oprogramowanie do zarządzania rejestratorem w języku polskim</w:t>
            </w:r>
            <w:r>
              <w:rPr>
                <w:rStyle w:val="FontStyle36"/>
                <w:rFonts w:ascii="Century Gothic" w:hAnsi="Century Gothic" w:cs="Century Gothic"/>
                <w:b/>
                <w:bCs/>
                <w:sz w:val="20"/>
                <w:szCs w:val="20"/>
              </w:rPr>
              <w:t>,</w:t>
            </w:r>
          </w:p>
          <w:p w:rsidR="000F6AE9" w:rsidRDefault="000F6AE9">
            <w:pPr>
              <w:pStyle w:val="Style20"/>
              <w:widowControl/>
              <w:numPr>
                <w:ilvl w:val="0"/>
                <w:numId w:val="9"/>
              </w:numPr>
              <w:tabs>
                <w:tab w:val="left" w:pos="1056"/>
              </w:tabs>
              <w:spacing w:line="245" w:lineRule="exact"/>
              <w:ind w:firstLine="709"/>
              <w:jc w:val="both"/>
            </w:pPr>
            <w:r>
              <w:rPr>
                <w:rStyle w:val="FontStyle37"/>
                <w:rFonts w:ascii="Century Gothic" w:hAnsi="Century Gothic" w:cs="Century Gothic"/>
                <w:b w:val="0"/>
                <w:bCs/>
                <w:sz w:val="20"/>
                <w:szCs w:val="20"/>
              </w:rPr>
              <w:t>Start systemu do pełnej funkcjonalności nie dłuższy niż 2 minuty,</w:t>
            </w:r>
          </w:p>
          <w:p w:rsidR="000F6AE9" w:rsidRDefault="000F6AE9">
            <w:pPr>
              <w:pStyle w:val="Style20"/>
              <w:widowControl/>
              <w:numPr>
                <w:ilvl w:val="0"/>
                <w:numId w:val="9"/>
              </w:numPr>
              <w:tabs>
                <w:tab w:val="left" w:pos="1056"/>
              </w:tabs>
              <w:spacing w:line="245" w:lineRule="exact"/>
              <w:ind w:firstLine="709"/>
              <w:jc w:val="both"/>
            </w:pPr>
            <w:r>
              <w:rPr>
                <w:rStyle w:val="FontStyle37"/>
                <w:rFonts w:ascii="Century Gothic" w:hAnsi="Century Gothic" w:cs="Century Gothic"/>
                <w:b w:val="0"/>
                <w:bCs/>
                <w:sz w:val="20"/>
                <w:szCs w:val="20"/>
              </w:rPr>
              <w:t>Aktualizacja software poprzez USB</w:t>
            </w:r>
          </w:p>
          <w:p w:rsidR="000F6AE9" w:rsidRDefault="000F6AE9">
            <w:pPr>
              <w:tabs>
                <w:tab w:val="left" w:pos="1095"/>
                <w:tab w:val="left" w:pos="5245"/>
              </w:tabs>
            </w:pPr>
          </w:p>
        </w:tc>
      </w:tr>
      <w:tr w:rsidR="000F6AE9">
        <w:trPr>
          <w:trHeight w:val="205"/>
        </w:trPr>
        <w:tc>
          <w:tcPr>
            <w:tcW w:w="1916" w:type="dxa"/>
            <w:tcBorders>
              <w:top w:val="single" w:sz="4" w:space="0" w:color="000000"/>
              <w:left w:val="single" w:sz="4" w:space="0" w:color="000000"/>
              <w:bottom w:val="single" w:sz="4" w:space="0" w:color="000000"/>
            </w:tcBorders>
          </w:tcPr>
          <w:p w:rsidR="000F6AE9" w:rsidRDefault="000F6AE9">
            <w:r>
              <w:rPr>
                <w:rFonts w:ascii="Century Gothic" w:hAnsi="Century Gothic" w:cs="Century Gothic"/>
              </w:rPr>
              <w:t>Automat biletowy</w:t>
            </w:r>
          </w:p>
        </w:tc>
        <w:tc>
          <w:tcPr>
            <w:tcW w:w="7922" w:type="dxa"/>
            <w:tcBorders>
              <w:top w:val="single" w:sz="4" w:space="0" w:color="000000"/>
              <w:left w:val="single" w:sz="4" w:space="0" w:color="000000"/>
              <w:bottom w:val="single" w:sz="4" w:space="0" w:color="000000"/>
              <w:right w:val="single" w:sz="4" w:space="0" w:color="000000"/>
            </w:tcBorders>
          </w:tcPr>
          <w:p w:rsidR="000F6AE9" w:rsidRDefault="000F6AE9">
            <w:pPr>
              <w:widowControl w:val="0"/>
              <w:autoSpaceDE w:val="0"/>
              <w:ind w:left="249"/>
            </w:pPr>
            <w:r>
              <w:rPr>
                <w:rFonts w:ascii="Century Gothic" w:hAnsi="Century Gothic" w:cs="Calibri"/>
              </w:rPr>
              <w:t>W</w:t>
            </w:r>
            <w:r>
              <w:rPr>
                <w:rFonts w:ascii="Century Gothic" w:hAnsi="Century Gothic" w:cs="Calibri"/>
                <w:spacing w:val="1"/>
              </w:rPr>
              <w:t>ym</w:t>
            </w:r>
            <w:r>
              <w:rPr>
                <w:rFonts w:ascii="Century Gothic" w:hAnsi="Century Gothic" w:cs="Calibri"/>
              </w:rPr>
              <w:t>a</w:t>
            </w:r>
            <w:r>
              <w:rPr>
                <w:rFonts w:ascii="Century Gothic" w:hAnsi="Century Gothic" w:cs="Calibri"/>
                <w:spacing w:val="1"/>
              </w:rPr>
              <w:t>g</w:t>
            </w:r>
            <w:r>
              <w:rPr>
                <w:rFonts w:ascii="Century Gothic" w:hAnsi="Century Gothic" w:cs="Calibri"/>
              </w:rPr>
              <w:t>a</w:t>
            </w:r>
            <w:r>
              <w:rPr>
                <w:rFonts w:ascii="Century Gothic" w:hAnsi="Century Gothic" w:cs="Calibri"/>
                <w:spacing w:val="-6"/>
              </w:rPr>
              <w:t>n</w:t>
            </w:r>
            <w:r>
              <w:rPr>
                <w:rFonts w:ascii="Century Gothic" w:hAnsi="Century Gothic" w:cs="Calibri"/>
                <w:spacing w:val="2"/>
              </w:rPr>
              <w:t>i</w:t>
            </w:r>
            <w:r>
              <w:rPr>
                <w:rFonts w:ascii="Century Gothic" w:hAnsi="Century Gothic" w:cs="Calibri"/>
              </w:rPr>
              <w:t>a</w:t>
            </w:r>
            <w:r>
              <w:rPr>
                <w:rFonts w:ascii="Century Gothic" w:hAnsi="Century Gothic" w:cs="Calibri"/>
                <w:spacing w:val="-2"/>
              </w:rPr>
              <w:t xml:space="preserve"> </w:t>
            </w:r>
            <w:r>
              <w:rPr>
                <w:rFonts w:ascii="Century Gothic" w:hAnsi="Century Gothic" w:cs="Calibri"/>
              </w:rPr>
              <w:t>s</w:t>
            </w:r>
            <w:r>
              <w:rPr>
                <w:rFonts w:ascii="Century Gothic" w:hAnsi="Century Gothic" w:cs="Calibri"/>
                <w:spacing w:val="-1"/>
              </w:rPr>
              <w:t>z</w:t>
            </w:r>
            <w:r>
              <w:rPr>
                <w:rFonts w:ascii="Century Gothic" w:hAnsi="Century Gothic" w:cs="Calibri"/>
                <w:spacing w:val="-2"/>
              </w:rPr>
              <w:t>c</w:t>
            </w:r>
            <w:r>
              <w:rPr>
                <w:rFonts w:ascii="Century Gothic" w:hAnsi="Century Gothic" w:cs="Calibri"/>
                <w:spacing w:val="-1"/>
              </w:rPr>
              <w:t>z</w:t>
            </w:r>
            <w:r>
              <w:rPr>
                <w:rFonts w:ascii="Century Gothic" w:hAnsi="Century Gothic" w:cs="Calibri"/>
              </w:rPr>
              <w:t>e</w:t>
            </w:r>
            <w:r>
              <w:rPr>
                <w:rFonts w:ascii="Century Gothic" w:hAnsi="Century Gothic" w:cs="Calibri"/>
                <w:spacing w:val="2"/>
              </w:rPr>
              <w:t>g</w:t>
            </w:r>
            <w:r>
              <w:rPr>
                <w:rFonts w:ascii="Century Gothic" w:hAnsi="Century Gothic" w:cs="Calibri"/>
                <w:spacing w:val="-1"/>
              </w:rPr>
              <w:t>ó</w:t>
            </w:r>
            <w:r>
              <w:rPr>
                <w:rFonts w:ascii="Century Gothic" w:hAnsi="Century Gothic" w:cs="Calibri"/>
                <w:spacing w:val="-2"/>
              </w:rPr>
              <w:t>ł</w:t>
            </w:r>
            <w:r>
              <w:rPr>
                <w:rFonts w:ascii="Century Gothic" w:hAnsi="Century Gothic" w:cs="Calibri"/>
                <w:spacing w:val="-1"/>
              </w:rPr>
              <w:t>o</w:t>
            </w:r>
            <w:r>
              <w:rPr>
                <w:rFonts w:ascii="Century Gothic" w:hAnsi="Century Gothic" w:cs="Calibri"/>
              </w:rPr>
              <w:t>we</w:t>
            </w:r>
            <w:r>
              <w:rPr>
                <w:rFonts w:ascii="Century Gothic" w:hAnsi="Century Gothic" w:cs="Calibri"/>
                <w:spacing w:val="-1"/>
              </w:rPr>
              <w:t xml:space="preserve"> do</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2"/>
              </w:rPr>
              <w:t>c</w:t>
            </w:r>
            <w:r>
              <w:rPr>
                <w:rFonts w:ascii="Century Gothic" w:hAnsi="Century Gothic" w:cs="Calibri"/>
                <w:spacing w:val="-1"/>
              </w:rPr>
              <w:t>z</w:t>
            </w:r>
            <w:r>
              <w:rPr>
                <w:rFonts w:ascii="Century Gothic" w:hAnsi="Century Gothic" w:cs="Calibri"/>
              </w:rPr>
              <w:t>ą</w:t>
            </w:r>
            <w:r>
              <w:rPr>
                <w:rFonts w:ascii="Century Gothic" w:hAnsi="Century Gothic" w:cs="Calibri"/>
                <w:spacing w:val="-2"/>
              </w:rPr>
              <w:t>c</w:t>
            </w:r>
            <w:r>
              <w:rPr>
                <w:rFonts w:ascii="Century Gothic" w:hAnsi="Century Gothic" w:cs="Calibri"/>
              </w:rPr>
              <w:t>e</w:t>
            </w:r>
            <w:r>
              <w:rPr>
                <w:rFonts w:ascii="Century Gothic" w:hAnsi="Century Gothic" w:cs="Calibri"/>
                <w:spacing w:val="-1"/>
              </w:rPr>
              <w:t xml:space="preserve"> </w:t>
            </w:r>
            <w:r>
              <w:rPr>
                <w:rFonts w:ascii="Century Gothic" w:hAnsi="Century Gothic" w:cs="Calibri"/>
              </w:rPr>
              <w:t>a</w:t>
            </w:r>
            <w:r>
              <w:rPr>
                <w:rFonts w:ascii="Century Gothic" w:hAnsi="Century Gothic" w:cs="Calibri"/>
                <w:spacing w:val="4"/>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spacing w:val="-1"/>
              </w:rPr>
              <w:t>ó</w:t>
            </w:r>
            <w:r>
              <w:rPr>
                <w:rFonts w:ascii="Century Gothic" w:hAnsi="Century Gothic" w:cs="Calibri"/>
              </w:rPr>
              <w:t>w</w:t>
            </w:r>
            <w:r>
              <w:rPr>
                <w:rFonts w:ascii="Century Gothic" w:hAnsi="Century Gothic" w:cs="Calibri"/>
                <w:spacing w:val="-1"/>
              </w:rPr>
              <w:t xml:space="preserve"> </w:t>
            </w:r>
            <w:r>
              <w:rPr>
                <w:rFonts w:ascii="Century Gothic" w:hAnsi="Century Gothic" w:cs="Calibri"/>
                <w:spacing w:val="1"/>
              </w:rPr>
              <w:t>m</w:t>
            </w:r>
            <w:r>
              <w:rPr>
                <w:rFonts w:ascii="Century Gothic" w:hAnsi="Century Gothic" w:cs="Calibri"/>
                <w:spacing w:val="-1"/>
              </w:rPr>
              <w:t>ob</w:t>
            </w:r>
            <w:r>
              <w:rPr>
                <w:rFonts w:ascii="Century Gothic" w:hAnsi="Century Gothic" w:cs="Calibri"/>
                <w:spacing w:val="2"/>
              </w:rPr>
              <w:t>il</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spacing w:val="4"/>
              </w:rPr>
              <w:t>h</w:t>
            </w:r>
            <w:r>
              <w:rPr>
                <w:rFonts w:ascii="Century Gothic" w:hAnsi="Century Gothic" w:cs="Calibri"/>
              </w:rPr>
              <w:t>.</w:t>
            </w:r>
          </w:p>
          <w:p w:rsidR="000F6AE9" w:rsidRDefault="000F6AE9">
            <w:pPr>
              <w:widowControl w:val="0"/>
              <w:autoSpaceDE w:val="0"/>
              <w:ind w:left="249"/>
            </w:pPr>
            <w:r>
              <w:rPr>
                <w:rFonts w:ascii="Century Gothic" w:hAnsi="Century Gothic" w:cs="Calibri"/>
                <w:spacing w:val="2"/>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y</w:t>
            </w:r>
            <w:r>
              <w:rPr>
                <w:rFonts w:ascii="Century Gothic" w:hAnsi="Century Gothic" w:cs="Calibri"/>
                <w:spacing w:val="23"/>
              </w:rPr>
              <w:t xml:space="preserve"> </w:t>
            </w:r>
            <w:r>
              <w:rPr>
                <w:rFonts w:ascii="Century Gothic" w:hAnsi="Century Gothic" w:cs="Calibri"/>
                <w:spacing w:val="1"/>
              </w:rPr>
              <w:t>m</w:t>
            </w:r>
            <w:r>
              <w:rPr>
                <w:rFonts w:ascii="Century Gothic" w:hAnsi="Century Gothic" w:cs="Calibri"/>
                <w:spacing w:val="-1"/>
              </w:rPr>
              <w:t>ob</w:t>
            </w:r>
            <w:r>
              <w:rPr>
                <w:rFonts w:ascii="Century Gothic" w:hAnsi="Century Gothic" w:cs="Calibri"/>
                <w:spacing w:val="2"/>
              </w:rPr>
              <w:t>il</w:t>
            </w:r>
            <w:r>
              <w:rPr>
                <w:rFonts w:ascii="Century Gothic" w:hAnsi="Century Gothic" w:cs="Calibri"/>
                <w:spacing w:val="-1"/>
              </w:rPr>
              <w:t>n</w:t>
            </w:r>
            <w:r>
              <w:rPr>
                <w:rFonts w:ascii="Century Gothic" w:hAnsi="Century Gothic" w:cs="Calibri"/>
              </w:rPr>
              <w:t>e</w:t>
            </w:r>
            <w:r>
              <w:rPr>
                <w:rFonts w:ascii="Century Gothic" w:hAnsi="Century Gothic" w:cs="Calibri"/>
                <w:spacing w:val="18"/>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ez</w:t>
            </w:r>
            <w:r>
              <w:rPr>
                <w:rFonts w:ascii="Century Gothic" w:hAnsi="Century Gothic" w:cs="Calibri"/>
                <w:spacing w:val="-1"/>
              </w:rPr>
              <w:t>n</w:t>
            </w:r>
            <w:r>
              <w:rPr>
                <w:rFonts w:ascii="Century Gothic" w:hAnsi="Century Gothic" w:cs="Calibri"/>
              </w:rPr>
              <w:t>a</w:t>
            </w:r>
            <w:r>
              <w:rPr>
                <w:rFonts w:ascii="Century Gothic" w:hAnsi="Century Gothic" w:cs="Calibri"/>
                <w:spacing w:val="-2"/>
              </w:rPr>
              <w:t>c</w:t>
            </w:r>
            <w:r>
              <w:rPr>
                <w:rFonts w:ascii="Century Gothic" w:hAnsi="Century Gothic" w:cs="Calibri"/>
                <w:spacing w:val="-1"/>
              </w:rPr>
              <w:t>zon</w:t>
            </w:r>
            <w:r>
              <w:rPr>
                <w:rFonts w:ascii="Century Gothic" w:hAnsi="Century Gothic" w:cs="Calibri"/>
              </w:rPr>
              <w:t>e</w:t>
            </w:r>
            <w:r>
              <w:rPr>
                <w:rFonts w:ascii="Century Gothic" w:hAnsi="Century Gothic" w:cs="Calibri"/>
                <w:spacing w:val="22"/>
              </w:rPr>
              <w:t xml:space="preserve"> </w:t>
            </w:r>
            <w:r>
              <w:rPr>
                <w:rFonts w:ascii="Century Gothic" w:hAnsi="Century Gothic" w:cs="Calibri"/>
              </w:rPr>
              <w:t>są</w:t>
            </w:r>
            <w:r>
              <w:rPr>
                <w:rFonts w:ascii="Century Gothic" w:hAnsi="Century Gothic" w:cs="Calibri"/>
                <w:spacing w:val="22"/>
              </w:rPr>
              <w:t xml:space="preserve"> </w:t>
            </w:r>
            <w:r>
              <w:rPr>
                <w:rFonts w:ascii="Century Gothic" w:hAnsi="Century Gothic" w:cs="Calibri"/>
                <w:spacing w:val="-1"/>
              </w:rPr>
              <w:t>d</w:t>
            </w:r>
            <w:r>
              <w:rPr>
                <w:rFonts w:ascii="Century Gothic" w:hAnsi="Century Gothic" w:cs="Calibri"/>
              </w:rPr>
              <w:t>o</w:t>
            </w:r>
            <w:r>
              <w:rPr>
                <w:rFonts w:ascii="Century Gothic" w:hAnsi="Century Gothic" w:cs="Calibri"/>
                <w:spacing w:val="21"/>
              </w:rPr>
              <w:t xml:space="preserve"> </w:t>
            </w:r>
            <w:r>
              <w:rPr>
                <w:rFonts w:ascii="Century Gothic" w:hAnsi="Century Gothic" w:cs="Calibri"/>
              </w:rPr>
              <w:t>sp</w:t>
            </w:r>
            <w:r>
              <w:rPr>
                <w:rFonts w:ascii="Century Gothic" w:hAnsi="Century Gothic" w:cs="Calibri"/>
                <w:spacing w:val="-1"/>
              </w:rPr>
              <w:t>rz</w:t>
            </w:r>
            <w:r>
              <w:rPr>
                <w:rFonts w:ascii="Century Gothic" w:hAnsi="Century Gothic" w:cs="Calibri"/>
              </w:rPr>
              <w:t>eda</w:t>
            </w:r>
            <w:r>
              <w:rPr>
                <w:rFonts w:ascii="Century Gothic" w:hAnsi="Century Gothic" w:cs="Calibri"/>
                <w:spacing w:val="-1"/>
              </w:rPr>
              <w:t>ż</w:t>
            </w:r>
            <w:r>
              <w:rPr>
                <w:rFonts w:ascii="Century Gothic" w:hAnsi="Century Gothic" w:cs="Calibri"/>
              </w:rPr>
              <w:t>y</w:t>
            </w:r>
            <w:r>
              <w:rPr>
                <w:rFonts w:ascii="Century Gothic" w:hAnsi="Century Gothic" w:cs="Calibri"/>
                <w:spacing w:val="23"/>
              </w:rPr>
              <w:t xml:space="preserve"> </w:t>
            </w:r>
            <w:r>
              <w:rPr>
                <w:rFonts w:ascii="Century Gothic" w:hAnsi="Century Gothic" w:cs="Calibri"/>
              </w:rPr>
              <w:t>jed</w:t>
            </w:r>
            <w:r>
              <w:rPr>
                <w:rFonts w:ascii="Century Gothic" w:hAnsi="Century Gothic" w:cs="Calibri"/>
                <w:spacing w:val="-1"/>
              </w:rPr>
              <w:t>no</w:t>
            </w:r>
            <w:r>
              <w:rPr>
                <w:rFonts w:ascii="Century Gothic" w:hAnsi="Century Gothic" w:cs="Calibri"/>
              </w:rPr>
              <w:t>ra</w:t>
            </w:r>
            <w:r>
              <w:rPr>
                <w:rFonts w:ascii="Century Gothic" w:hAnsi="Century Gothic" w:cs="Calibri"/>
                <w:spacing w:val="-1"/>
              </w:rPr>
              <w:t>zo</w:t>
            </w:r>
            <w:r>
              <w:rPr>
                <w:rFonts w:ascii="Century Gothic" w:hAnsi="Century Gothic" w:cs="Calibri"/>
              </w:rPr>
              <w:t>w</w:t>
            </w:r>
            <w:r>
              <w:rPr>
                <w:rFonts w:ascii="Century Gothic" w:hAnsi="Century Gothic" w:cs="Calibri"/>
                <w:spacing w:val="1"/>
              </w:rPr>
              <w:t>eg</w:t>
            </w:r>
            <w:r>
              <w:rPr>
                <w:rFonts w:ascii="Century Gothic" w:hAnsi="Century Gothic" w:cs="Calibri"/>
              </w:rPr>
              <w:t>o</w:t>
            </w:r>
            <w:r>
              <w:rPr>
                <w:rFonts w:ascii="Century Gothic" w:hAnsi="Century Gothic" w:cs="Calibri"/>
                <w:spacing w:val="27"/>
              </w:rPr>
              <w:t xml:space="preserve"> </w:t>
            </w:r>
            <w:r>
              <w:rPr>
                <w:rFonts w:ascii="Century Gothic" w:hAnsi="Century Gothic" w:cs="Calibri"/>
                <w:spacing w:val="-1"/>
              </w:rPr>
              <w:t>b</w:t>
            </w:r>
            <w:r>
              <w:rPr>
                <w:rFonts w:ascii="Century Gothic" w:hAnsi="Century Gothic" w:cs="Calibri"/>
                <w:spacing w:val="2"/>
              </w:rPr>
              <w:t>il</w:t>
            </w:r>
            <w:r>
              <w:rPr>
                <w:rFonts w:ascii="Century Gothic" w:hAnsi="Century Gothic" w:cs="Calibri"/>
              </w:rPr>
              <w:t>e</w:t>
            </w:r>
            <w:r>
              <w:rPr>
                <w:rFonts w:ascii="Century Gothic" w:hAnsi="Century Gothic" w:cs="Calibri"/>
                <w:spacing w:val="-1"/>
              </w:rPr>
              <w:t>t</w:t>
            </w:r>
            <w:r>
              <w:rPr>
                <w:rFonts w:ascii="Century Gothic" w:hAnsi="Century Gothic" w:cs="Calibri"/>
              </w:rPr>
              <w:t>u</w:t>
            </w:r>
            <w:r>
              <w:rPr>
                <w:rFonts w:ascii="Century Gothic" w:hAnsi="Century Gothic" w:cs="Calibri"/>
                <w:spacing w:val="21"/>
              </w:rPr>
              <w:t xml:space="preserve"> </w:t>
            </w:r>
            <w:r>
              <w:rPr>
                <w:rFonts w:ascii="Century Gothic" w:hAnsi="Century Gothic" w:cs="Calibri"/>
                <w:spacing w:val="-1"/>
              </w:rPr>
              <w:t>p</w:t>
            </w:r>
            <w:r>
              <w:rPr>
                <w:rFonts w:ascii="Century Gothic" w:hAnsi="Century Gothic" w:cs="Calibri"/>
              </w:rPr>
              <w:t>a</w:t>
            </w:r>
            <w:r>
              <w:rPr>
                <w:rFonts w:ascii="Century Gothic" w:hAnsi="Century Gothic" w:cs="Calibri"/>
                <w:spacing w:val="-1"/>
              </w:rPr>
              <w:t>p</w:t>
            </w:r>
            <w:r>
              <w:rPr>
                <w:rFonts w:ascii="Century Gothic" w:hAnsi="Century Gothic" w:cs="Calibri"/>
                <w:spacing w:val="-3"/>
              </w:rPr>
              <w:t>i</w:t>
            </w:r>
            <w:r>
              <w:rPr>
                <w:rFonts w:ascii="Century Gothic" w:hAnsi="Century Gothic" w:cs="Calibri"/>
              </w:rPr>
              <w:t>er</w:t>
            </w:r>
            <w:r>
              <w:rPr>
                <w:rFonts w:ascii="Century Gothic" w:hAnsi="Century Gothic" w:cs="Calibri"/>
                <w:spacing w:val="-1"/>
              </w:rPr>
              <w:t>o</w:t>
            </w:r>
            <w:r>
              <w:rPr>
                <w:rFonts w:ascii="Century Gothic" w:hAnsi="Century Gothic" w:cs="Calibri"/>
              </w:rPr>
              <w:t>w</w:t>
            </w:r>
            <w:r>
              <w:rPr>
                <w:rFonts w:ascii="Century Gothic" w:hAnsi="Century Gothic" w:cs="Calibri"/>
                <w:spacing w:val="1"/>
              </w:rPr>
              <w:t>eg</w:t>
            </w:r>
            <w:r>
              <w:rPr>
                <w:rFonts w:ascii="Century Gothic" w:hAnsi="Century Gothic" w:cs="Calibri"/>
              </w:rPr>
              <w:t>o w</w:t>
            </w:r>
            <w:r>
              <w:rPr>
                <w:rFonts w:ascii="Century Gothic" w:hAnsi="Century Gothic" w:cs="Calibri"/>
                <w:spacing w:val="-1"/>
              </w:rPr>
              <w:t xml:space="preserve"> </w:t>
            </w:r>
            <w:r>
              <w:rPr>
                <w:rFonts w:ascii="Century Gothic" w:hAnsi="Century Gothic" w:cs="Calibri"/>
                <w:spacing w:val="-2"/>
              </w:rPr>
              <w:t>t</w:t>
            </w:r>
            <w:r>
              <w:rPr>
                <w:rFonts w:ascii="Century Gothic" w:hAnsi="Century Gothic" w:cs="Calibri"/>
              </w:rPr>
              <w:t>aryf</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z</w:t>
            </w:r>
            <w:r>
              <w:rPr>
                <w:rFonts w:ascii="Century Gothic" w:hAnsi="Century Gothic" w:cs="Calibri"/>
                <w:spacing w:val="1"/>
              </w:rPr>
              <w:t>g</w:t>
            </w:r>
            <w:r>
              <w:rPr>
                <w:rFonts w:ascii="Century Gothic" w:hAnsi="Century Gothic" w:cs="Calibri"/>
                <w:spacing w:val="-1"/>
              </w:rPr>
              <w:t>odn</w:t>
            </w:r>
            <w:r>
              <w:rPr>
                <w:rFonts w:ascii="Century Gothic" w:hAnsi="Century Gothic" w:cs="Calibri"/>
              </w:rPr>
              <w:t>ej</w:t>
            </w:r>
            <w:r>
              <w:rPr>
                <w:rFonts w:ascii="Century Gothic" w:hAnsi="Century Gothic" w:cs="Calibri"/>
                <w:spacing w:val="-1"/>
              </w:rPr>
              <w:t xml:space="preserve"> </w:t>
            </w:r>
            <w:r>
              <w:rPr>
                <w:rFonts w:ascii="Century Gothic" w:hAnsi="Century Gothic" w:cs="Calibri"/>
              </w:rPr>
              <w:t>z</w:t>
            </w:r>
            <w:r>
              <w:rPr>
                <w:rFonts w:ascii="Century Gothic" w:hAnsi="Century Gothic" w:cs="Calibri"/>
                <w:spacing w:val="-3"/>
              </w:rPr>
              <w:t xml:space="preserve"> </w:t>
            </w:r>
            <w:r>
              <w:rPr>
                <w:rFonts w:ascii="Century Gothic" w:hAnsi="Century Gothic" w:cs="Calibri"/>
              </w:rPr>
              <w:t>w</w:t>
            </w:r>
            <w:r>
              <w:rPr>
                <w:rFonts w:ascii="Century Gothic" w:hAnsi="Century Gothic" w:cs="Calibri"/>
                <w:spacing w:val="1"/>
              </w:rPr>
              <w:t>ym</w:t>
            </w:r>
            <w:r>
              <w:rPr>
                <w:rFonts w:ascii="Century Gothic" w:hAnsi="Century Gothic" w:cs="Calibri"/>
              </w:rPr>
              <w:t>a</w:t>
            </w:r>
            <w:r>
              <w:rPr>
                <w:rFonts w:ascii="Century Gothic" w:hAnsi="Century Gothic" w:cs="Calibri"/>
                <w:spacing w:val="1"/>
              </w:rPr>
              <w:t>g</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spacing w:val="-5"/>
              </w:rPr>
              <w:t>a</w:t>
            </w:r>
            <w:r>
              <w:rPr>
                <w:rFonts w:ascii="Century Gothic" w:hAnsi="Century Gothic" w:cs="Calibri"/>
                <w:spacing w:val="1"/>
              </w:rPr>
              <w:t>m</w:t>
            </w:r>
            <w:r>
              <w:rPr>
                <w:rFonts w:ascii="Century Gothic" w:hAnsi="Century Gothic" w:cs="Calibri"/>
              </w:rPr>
              <w:t>i</w:t>
            </w:r>
            <w:r>
              <w:rPr>
                <w:rFonts w:ascii="Century Gothic" w:hAnsi="Century Gothic" w:cs="Calibri"/>
                <w:spacing w:val="-5"/>
              </w:rPr>
              <w:t xml:space="preserve"> </w:t>
            </w:r>
            <w:r>
              <w:rPr>
                <w:rFonts w:ascii="Century Gothic" w:hAnsi="Century Gothic" w:cs="Calibri"/>
                <w:spacing w:val="2"/>
              </w:rPr>
              <w:t>Z</w:t>
            </w:r>
            <w:r>
              <w:rPr>
                <w:rFonts w:ascii="Century Gothic" w:hAnsi="Century Gothic" w:cs="Calibri"/>
              </w:rPr>
              <w:t>a</w:t>
            </w:r>
            <w:r>
              <w:rPr>
                <w:rFonts w:ascii="Century Gothic" w:hAnsi="Century Gothic" w:cs="Calibri"/>
                <w:spacing w:val="1"/>
              </w:rPr>
              <w:t>m</w:t>
            </w:r>
            <w:r>
              <w:rPr>
                <w:rFonts w:ascii="Century Gothic" w:hAnsi="Century Gothic" w:cs="Calibri"/>
              </w:rPr>
              <w:t>a</w:t>
            </w:r>
            <w:r>
              <w:rPr>
                <w:rFonts w:ascii="Century Gothic" w:hAnsi="Century Gothic" w:cs="Calibri"/>
                <w:spacing w:val="-4"/>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rPr>
              <w:t>e</w:t>
            </w:r>
            <w:r>
              <w:rPr>
                <w:rFonts w:ascii="Century Gothic" w:hAnsi="Century Gothic" w:cs="Calibri"/>
                <w:spacing w:val="2"/>
              </w:rPr>
              <w:t>g</w:t>
            </w:r>
            <w:r>
              <w:rPr>
                <w:rFonts w:ascii="Century Gothic" w:hAnsi="Century Gothic" w:cs="Calibri"/>
                <w:spacing w:val="3"/>
              </w:rPr>
              <w:t>o</w:t>
            </w:r>
            <w:r>
              <w:rPr>
                <w:rFonts w:ascii="Century Gothic" w:hAnsi="Century Gothic" w:cs="Calibri"/>
              </w:rPr>
              <w:t>.</w:t>
            </w:r>
          </w:p>
          <w:p w:rsidR="000F6AE9" w:rsidRDefault="000F6AE9">
            <w:pPr>
              <w:widowControl w:val="0"/>
              <w:autoSpaceDE w:val="0"/>
              <w:ind w:left="249"/>
            </w:pPr>
            <w:r>
              <w:rPr>
                <w:rFonts w:ascii="Century Gothic" w:hAnsi="Century Gothic" w:cs="Calibri"/>
                <w:spacing w:val="2"/>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y</w:t>
            </w:r>
            <w:r>
              <w:rPr>
                <w:rFonts w:ascii="Century Gothic" w:hAnsi="Century Gothic" w:cs="Calibri"/>
                <w:spacing w:val="-1"/>
              </w:rPr>
              <w:t xml:space="preserve"> pob</w:t>
            </w:r>
            <w:r>
              <w:rPr>
                <w:rFonts w:ascii="Century Gothic" w:hAnsi="Century Gothic" w:cs="Calibri"/>
                <w:spacing w:val="2"/>
              </w:rPr>
              <w:t>i</w:t>
            </w:r>
            <w:r>
              <w:rPr>
                <w:rFonts w:ascii="Century Gothic" w:hAnsi="Century Gothic" w:cs="Calibri"/>
              </w:rPr>
              <w:t>erają</w:t>
            </w:r>
            <w:r>
              <w:rPr>
                <w:rFonts w:ascii="Century Gothic" w:hAnsi="Century Gothic" w:cs="Calibri"/>
                <w:spacing w:val="-2"/>
              </w:rPr>
              <w:t xml:space="preserve"> </w:t>
            </w:r>
            <w:r>
              <w:rPr>
                <w:rFonts w:ascii="Century Gothic" w:hAnsi="Century Gothic" w:cs="Calibri"/>
                <w:spacing w:val="-1"/>
              </w:rPr>
              <w:t>op</w:t>
            </w:r>
            <w:r>
              <w:rPr>
                <w:rFonts w:ascii="Century Gothic" w:hAnsi="Century Gothic" w:cs="Calibri"/>
                <w:spacing w:val="-2"/>
              </w:rPr>
              <w:t>ł</w:t>
            </w:r>
            <w:r>
              <w:rPr>
                <w:rFonts w:ascii="Century Gothic" w:hAnsi="Century Gothic" w:cs="Calibri"/>
              </w:rPr>
              <w:t>a</w:t>
            </w:r>
            <w:r>
              <w:rPr>
                <w:rFonts w:ascii="Century Gothic" w:hAnsi="Century Gothic" w:cs="Calibri"/>
                <w:spacing w:val="-2"/>
              </w:rPr>
              <w:t>t</w:t>
            </w:r>
            <w:r>
              <w:rPr>
                <w:rFonts w:ascii="Century Gothic" w:hAnsi="Century Gothic" w:cs="Calibri"/>
                <w:spacing w:val="1"/>
              </w:rPr>
              <w:t>y</w:t>
            </w:r>
            <w:r>
              <w:rPr>
                <w:rFonts w:ascii="Century Gothic" w:hAnsi="Century Gothic" w:cs="Calibri"/>
              </w:rPr>
              <w:t>:</w:t>
            </w:r>
          </w:p>
          <w:p w:rsidR="000F6AE9" w:rsidRDefault="000F6AE9">
            <w:pPr>
              <w:widowControl w:val="0"/>
              <w:autoSpaceDE w:val="0"/>
              <w:ind w:left="249"/>
            </w:pPr>
            <w:r>
              <w:rPr>
                <w:rFonts w:ascii="Century Gothic" w:hAnsi="Century Gothic" w:cs="Calibri"/>
                <w:spacing w:val="11"/>
              </w:rPr>
              <w:t xml:space="preserve">- </w:t>
            </w:r>
            <w:r>
              <w:rPr>
                <w:rFonts w:ascii="Century Gothic" w:hAnsi="Century Gothic" w:cs="Calibri"/>
              </w:rPr>
              <w:t>w</w:t>
            </w:r>
            <w:r>
              <w:rPr>
                <w:rFonts w:ascii="Century Gothic" w:hAnsi="Century Gothic" w:cs="Calibri"/>
                <w:spacing w:val="-1"/>
              </w:rPr>
              <w:t xml:space="preserve"> b</w:t>
            </w:r>
            <w:r>
              <w:rPr>
                <w:rFonts w:ascii="Century Gothic" w:hAnsi="Century Gothic" w:cs="Calibri"/>
                <w:spacing w:val="2"/>
              </w:rPr>
              <w:t>il</w:t>
            </w:r>
            <w:r>
              <w:rPr>
                <w:rFonts w:ascii="Century Gothic" w:hAnsi="Century Gothic" w:cs="Calibri"/>
                <w:spacing w:val="-1"/>
              </w:rPr>
              <w:t>on</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rPr>
              <w:t>i w</w:t>
            </w:r>
            <w:r>
              <w:rPr>
                <w:rFonts w:ascii="Century Gothic" w:hAnsi="Century Gothic" w:cs="Calibri"/>
                <w:spacing w:val="1"/>
              </w:rPr>
              <w:t>y</w:t>
            </w:r>
            <w:r>
              <w:rPr>
                <w:rFonts w:ascii="Century Gothic" w:hAnsi="Century Gothic" w:cs="Calibri"/>
                <w:spacing w:val="-1"/>
              </w:rPr>
              <w:t>d</w:t>
            </w:r>
            <w:r>
              <w:rPr>
                <w:rFonts w:ascii="Century Gothic" w:hAnsi="Century Gothic" w:cs="Calibri"/>
              </w:rPr>
              <w:t>a</w:t>
            </w:r>
            <w:r>
              <w:rPr>
                <w:rFonts w:ascii="Century Gothic" w:hAnsi="Century Gothic" w:cs="Calibri"/>
                <w:spacing w:val="-5"/>
              </w:rPr>
              <w:t>j</w:t>
            </w:r>
            <w:r>
              <w:rPr>
                <w:rFonts w:ascii="Century Gothic" w:hAnsi="Century Gothic" w:cs="Calibri"/>
              </w:rPr>
              <w:t>ą</w:t>
            </w:r>
            <w:r>
              <w:rPr>
                <w:rFonts w:ascii="Century Gothic" w:hAnsi="Century Gothic" w:cs="Calibri"/>
                <w:spacing w:val="-2"/>
              </w:rPr>
              <w:t xml:space="preserve"> </w:t>
            </w:r>
            <w:r>
              <w:rPr>
                <w:rFonts w:ascii="Century Gothic" w:hAnsi="Century Gothic" w:cs="Calibri"/>
              </w:rPr>
              <w:t>resz</w:t>
            </w:r>
            <w:r>
              <w:rPr>
                <w:rFonts w:ascii="Century Gothic" w:hAnsi="Century Gothic" w:cs="Calibri"/>
                <w:spacing w:val="-2"/>
              </w:rPr>
              <w:t>t</w:t>
            </w:r>
            <w:r>
              <w:rPr>
                <w:rFonts w:ascii="Century Gothic" w:hAnsi="Century Gothic" w:cs="Calibri"/>
              </w:rPr>
              <w:t>ę,</w:t>
            </w:r>
          </w:p>
          <w:p w:rsidR="000F6AE9" w:rsidRDefault="000F6AE9">
            <w:pPr>
              <w:widowControl w:val="0"/>
              <w:autoSpaceDE w:val="0"/>
              <w:ind w:left="249" w:right="73" w:hanging="648"/>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2</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spacing w:val="-1"/>
              </w:rPr>
              <w:t>pop</w:t>
            </w:r>
            <w:r>
              <w:rPr>
                <w:rFonts w:ascii="Century Gothic" w:hAnsi="Century Gothic" w:cs="Calibri"/>
              </w:rPr>
              <w:t>r</w:t>
            </w:r>
            <w:r>
              <w:rPr>
                <w:rFonts w:ascii="Century Gothic" w:hAnsi="Century Gothic" w:cs="Calibri"/>
                <w:spacing w:val="-1"/>
              </w:rPr>
              <w:t>z</w:t>
            </w:r>
            <w:r>
              <w:rPr>
                <w:rFonts w:ascii="Century Gothic" w:hAnsi="Century Gothic" w:cs="Calibri"/>
              </w:rPr>
              <w:t>ez</w:t>
            </w:r>
            <w:r>
              <w:rPr>
                <w:rFonts w:ascii="Century Gothic" w:hAnsi="Century Gothic" w:cs="Calibri"/>
                <w:spacing w:val="21"/>
              </w:rPr>
              <w:t xml:space="preserve"> </w:t>
            </w:r>
            <w:r>
              <w:rPr>
                <w:rFonts w:ascii="Century Gothic" w:hAnsi="Century Gothic" w:cs="Calibri"/>
              </w:rPr>
              <w:t>kar</w:t>
            </w:r>
            <w:r>
              <w:rPr>
                <w:rFonts w:ascii="Century Gothic" w:hAnsi="Century Gothic" w:cs="Calibri"/>
                <w:spacing w:val="-2"/>
              </w:rPr>
              <w:t>t</w:t>
            </w:r>
            <w:r>
              <w:rPr>
                <w:rFonts w:ascii="Century Gothic" w:hAnsi="Century Gothic" w:cs="Calibri"/>
              </w:rPr>
              <w:t>y</w:t>
            </w:r>
            <w:r>
              <w:rPr>
                <w:rFonts w:ascii="Century Gothic" w:hAnsi="Century Gothic" w:cs="Calibri"/>
                <w:spacing w:val="22"/>
              </w:rPr>
              <w:t xml:space="preserve"> </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1"/>
              </w:rPr>
              <w:t>p</w:t>
            </w:r>
            <w:r>
              <w:rPr>
                <w:rFonts w:ascii="Century Gothic" w:hAnsi="Century Gothic" w:cs="Calibri"/>
              </w:rPr>
              <w:t>u</w:t>
            </w:r>
            <w:r>
              <w:rPr>
                <w:rFonts w:ascii="Century Gothic" w:hAnsi="Century Gothic" w:cs="Calibri"/>
                <w:spacing w:val="25"/>
              </w:rPr>
              <w:t xml:space="preserve"> </w:t>
            </w:r>
            <w:r>
              <w:rPr>
                <w:rFonts w:ascii="Century Gothic" w:hAnsi="Century Gothic" w:cs="Calibri"/>
                <w:spacing w:val="1"/>
              </w:rPr>
              <w:t>P</w:t>
            </w:r>
            <w:r>
              <w:rPr>
                <w:rFonts w:ascii="Century Gothic" w:hAnsi="Century Gothic" w:cs="Calibri"/>
              </w:rPr>
              <w:t>ay</w:t>
            </w:r>
            <w:r>
              <w:rPr>
                <w:rFonts w:ascii="Century Gothic" w:hAnsi="Century Gothic" w:cs="Calibri"/>
                <w:spacing w:val="2"/>
              </w:rPr>
              <w:t>P</w:t>
            </w:r>
            <w:r>
              <w:rPr>
                <w:rFonts w:ascii="Century Gothic" w:hAnsi="Century Gothic" w:cs="Calibri"/>
              </w:rPr>
              <w:t>as</w:t>
            </w:r>
            <w:r>
              <w:rPr>
                <w:rFonts w:ascii="Century Gothic" w:hAnsi="Century Gothic" w:cs="Calibri"/>
                <w:spacing w:val="2"/>
              </w:rPr>
              <w:t>s</w:t>
            </w:r>
            <w:r>
              <w:rPr>
                <w:rFonts w:ascii="Century Gothic" w:hAnsi="Century Gothic" w:cs="Calibri"/>
                <w:spacing w:val="1"/>
              </w:rPr>
              <w:t>/P</w:t>
            </w:r>
            <w:r>
              <w:rPr>
                <w:rFonts w:ascii="Century Gothic" w:hAnsi="Century Gothic" w:cs="Calibri"/>
              </w:rPr>
              <w:t>a</w:t>
            </w:r>
            <w:r>
              <w:rPr>
                <w:rFonts w:ascii="Century Gothic" w:hAnsi="Century Gothic" w:cs="Calibri"/>
                <w:spacing w:val="-4"/>
              </w:rPr>
              <w:t>y</w:t>
            </w:r>
            <w:r>
              <w:rPr>
                <w:rFonts w:ascii="Century Gothic" w:hAnsi="Century Gothic" w:cs="Calibri"/>
              </w:rPr>
              <w:t>Wa</w:t>
            </w:r>
            <w:r>
              <w:rPr>
                <w:rFonts w:ascii="Century Gothic" w:hAnsi="Century Gothic" w:cs="Calibri"/>
                <w:spacing w:val="1"/>
              </w:rPr>
              <w:t>v</w:t>
            </w:r>
            <w:r>
              <w:rPr>
                <w:rFonts w:ascii="Century Gothic" w:hAnsi="Century Gothic" w:cs="Calibri"/>
              </w:rPr>
              <w:t>e</w:t>
            </w:r>
            <w:r>
              <w:rPr>
                <w:rFonts w:ascii="Century Gothic" w:hAnsi="Century Gothic" w:cs="Calibri"/>
                <w:spacing w:val="23"/>
              </w:rPr>
              <w:t xml:space="preserve"> </w:t>
            </w:r>
            <w:r>
              <w:rPr>
                <w:rFonts w:ascii="Century Gothic" w:hAnsi="Century Gothic" w:cs="Calibri"/>
                <w:spacing w:val="-1"/>
              </w:rPr>
              <w:t>b</w:t>
            </w:r>
            <w:r>
              <w:rPr>
                <w:rFonts w:ascii="Century Gothic" w:hAnsi="Century Gothic" w:cs="Calibri"/>
              </w:rPr>
              <w:t>ez</w:t>
            </w:r>
            <w:r>
              <w:rPr>
                <w:rFonts w:ascii="Century Gothic" w:hAnsi="Century Gothic" w:cs="Calibri"/>
                <w:spacing w:val="21"/>
              </w:rPr>
              <w:t xml:space="preserve"> </w:t>
            </w:r>
            <w:r>
              <w:rPr>
                <w:rFonts w:ascii="Century Gothic" w:hAnsi="Century Gothic" w:cs="Calibri"/>
              </w:rPr>
              <w:t>k</w:t>
            </w:r>
            <w:r>
              <w:rPr>
                <w:rFonts w:ascii="Century Gothic" w:hAnsi="Century Gothic" w:cs="Calibri"/>
                <w:spacing w:val="-1"/>
              </w:rPr>
              <w:t>on</w:t>
            </w:r>
            <w:r>
              <w:rPr>
                <w:rFonts w:ascii="Century Gothic" w:hAnsi="Century Gothic" w:cs="Calibri"/>
                <w:spacing w:val="2"/>
              </w:rPr>
              <w:t>i</w:t>
            </w:r>
            <w:r>
              <w:rPr>
                <w:rFonts w:ascii="Century Gothic" w:hAnsi="Century Gothic" w:cs="Calibri"/>
              </w:rPr>
              <w:t>e</w:t>
            </w:r>
            <w:r>
              <w:rPr>
                <w:rFonts w:ascii="Century Gothic" w:hAnsi="Century Gothic" w:cs="Calibri"/>
                <w:spacing w:val="-2"/>
              </w:rPr>
              <w:t>c</w:t>
            </w:r>
            <w:r>
              <w:rPr>
                <w:rFonts w:ascii="Century Gothic" w:hAnsi="Century Gothic" w:cs="Calibri"/>
                <w:spacing w:val="-1"/>
              </w:rPr>
              <w:t>zno</w:t>
            </w:r>
            <w:r>
              <w:rPr>
                <w:rFonts w:ascii="Century Gothic" w:hAnsi="Century Gothic" w:cs="Calibri"/>
              </w:rPr>
              <w:t>ś</w:t>
            </w:r>
            <w:r>
              <w:rPr>
                <w:rFonts w:ascii="Century Gothic" w:hAnsi="Century Gothic" w:cs="Calibri"/>
                <w:spacing w:val="-2"/>
              </w:rPr>
              <w:t>c</w:t>
            </w:r>
            <w:r>
              <w:rPr>
                <w:rFonts w:ascii="Century Gothic" w:hAnsi="Century Gothic" w:cs="Calibri"/>
              </w:rPr>
              <w:t>i</w:t>
            </w:r>
            <w:r>
              <w:rPr>
                <w:rFonts w:ascii="Century Gothic" w:hAnsi="Century Gothic" w:cs="Calibri"/>
                <w:spacing w:val="23"/>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rPr>
              <w:t>ryza</w:t>
            </w:r>
            <w:r>
              <w:rPr>
                <w:rFonts w:ascii="Century Gothic" w:hAnsi="Century Gothic" w:cs="Calibri"/>
                <w:spacing w:val="-3"/>
              </w:rPr>
              <w:t>c</w:t>
            </w:r>
            <w:r>
              <w:rPr>
                <w:rFonts w:ascii="Century Gothic" w:hAnsi="Century Gothic" w:cs="Calibri"/>
              </w:rPr>
              <w:t>ji</w:t>
            </w:r>
            <w:r>
              <w:rPr>
                <w:rFonts w:ascii="Century Gothic" w:hAnsi="Century Gothic" w:cs="Calibri"/>
                <w:spacing w:val="23"/>
              </w:rPr>
              <w:t xml:space="preserve"> </w:t>
            </w:r>
            <w:r>
              <w:rPr>
                <w:rFonts w:ascii="Century Gothic" w:hAnsi="Century Gothic" w:cs="Calibri"/>
              </w:rPr>
              <w:t>k</w:t>
            </w:r>
            <w:r>
              <w:rPr>
                <w:rFonts w:ascii="Century Gothic" w:hAnsi="Century Gothic" w:cs="Calibri"/>
                <w:spacing w:val="-1"/>
              </w:rPr>
              <w:t>od</w:t>
            </w:r>
            <w:r>
              <w:rPr>
                <w:rFonts w:ascii="Century Gothic" w:hAnsi="Century Gothic" w:cs="Calibri"/>
              </w:rPr>
              <w:t>em</w:t>
            </w:r>
            <w:r>
              <w:rPr>
                <w:rFonts w:ascii="Century Gothic" w:hAnsi="Century Gothic" w:cs="Calibri"/>
                <w:spacing w:val="22"/>
              </w:rPr>
              <w:t xml:space="preserve"> </w:t>
            </w:r>
            <w:r>
              <w:rPr>
                <w:rFonts w:ascii="Century Gothic" w:hAnsi="Century Gothic" w:cs="Calibri"/>
                <w:spacing w:val="1"/>
              </w:rPr>
              <w:t>P</w:t>
            </w:r>
            <w:r>
              <w:rPr>
                <w:rFonts w:ascii="Century Gothic" w:hAnsi="Century Gothic" w:cs="Calibri"/>
                <w:spacing w:val="2"/>
              </w:rPr>
              <w:t>I</w:t>
            </w:r>
            <w:r>
              <w:rPr>
                <w:rFonts w:ascii="Century Gothic" w:hAnsi="Century Gothic" w:cs="Calibri"/>
                <w:spacing w:val="1"/>
              </w:rPr>
              <w:t>N</w:t>
            </w:r>
            <w:r>
              <w:rPr>
                <w:rFonts w:ascii="Century Gothic" w:hAnsi="Century Gothic" w:cs="Calibri"/>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y</w:t>
            </w:r>
            <w:r>
              <w:rPr>
                <w:rFonts w:ascii="Century Gothic" w:hAnsi="Century Gothic" w:cs="Calibri"/>
                <w:spacing w:val="-1"/>
              </w:rPr>
              <w:t xml:space="preserve"> </w:t>
            </w:r>
            <w:r>
              <w:rPr>
                <w:rFonts w:ascii="Century Gothic" w:hAnsi="Century Gothic" w:cs="Calibri"/>
                <w:spacing w:val="-2"/>
              </w:rPr>
              <w:t>c</w:t>
            </w:r>
            <w:r>
              <w:rPr>
                <w:rFonts w:ascii="Century Gothic" w:hAnsi="Century Gothic" w:cs="Calibri"/>
                <w:spacing w:val="-1"/>
              </w:rPr>
              <w:t>z</w:t>
            </w:r>
            <w:r>
              <w:rPr>
                <w:rFonts w:ascii="Century Gothic" w:hAnsi="Century Gothic" w:cs="Calibri"/>
                <w:spacing w:val="1"/>
              </w:rPr>
              <w:t>y</w:t>
            </w:r>
            <w:r>
              <w:rPr>
                <w:rFonts w:ascii="Century Gothic" w:hAnsi="Century Gothic" w:cs="Calibri"/>
              </w:rPr>
              <w:t>m</w:t>
            </w:r>
            <w:r>
              <w:rPr>
                <w:rFonts w:ascii="Century Gothic" w:hAnsi="Century Gothic" w:cs="Calibri"/>
                <w:spacing w:val="-1"/>
              </w:rPr>
              <w:t xml:space="preserve"> </w:t>
            </w:r>
            <w:r>
              <w:rPr>
                <w:rFonts w:ascii="Century Gothic" w:hAnsi="Century Gothic" w:cs="Calibri"/>
                <w:spacing w:val="1"/>
              </w:rPr>
              <w:t>m</w:t>
            </w:r>
            <w:r>
              <w:rPr>
                <w:rFonts w:ascii="Century Gothic" w:hAnsi="Century Gothic" w:cs="Calibri"/>
              </w:rPr>
              <w:t>aks</w:t>
            </w:r>
            <w:r>
              <w:rPr>
                <w:rFonts w:ascii="Century Gothic" w:hAnsi="Century Gothic" w:cs="Calibri"/>
                <w:spacing w:val="1"/>
              </w:rPr>
              <w:t>ym</w:t>
            </w:r>
            <w:r>
              <w:rPr>
                <w:rFonts w:ascii="Century Gothic" w:hAnsi="Century Gothic" w:cs="Calibri"/>
              </w:rPr>
              <w:t>a</w:t>
            </w:r>
            <w:r>
              <w:rPr>
                <w:rFonts w:ascii="Century Gothic" w:hAnsi="Century Gothic" w:cs="Calibri"/>
                <w:spacing w:val="2"/>
              </w:rPr>
              <w:t>l</w:t>
            </w:r>
            <w:r>
              <w:rPr>
                <w:rFonts w:ascii="Century Gothic" w:hAnsi="Century Gothic" w:cs="Calibri"/>
                <w:spacing w:val="-1"/>
              </w:rPr>
              <w:t>n</w:t>
            </w:r>
            <w:r>
              <w:rPr>
                <w:rFonts w:ascii="Century Gothic" w:hAnsi="Century Gothic" w:cs="Calibri"/>
              </w:rPr>
              <w:t>a</w:t>
            </w:r>
            <w:r>
              <w:rPr>
                <w:rFonts w:ascii="Century Gothic" w:hAnsi="Century Gothic" w:cs="Calibri"/>
                <w:spacing w:val="-2"/>
              </w:rPr>
              <w:t xml:space="preserve"> </w:t>
            </w:r>
            <w:r>
              <w:rPr>
                <w:rFonts w:ascii="Century Gothic" w:hAnsi="Century Gothic" w:cs="Calibri"/>
              </w:rPr>
              <w:t>k</w:t>
            </w:r>
            <w:r>
              <w:rPr>
                <w:rFonts w:ascii="Century Gothic" w:hAnsi="Century Gothic" w:cs="Calibri"/>
                <w:spacing w:val="1"/>
              </w:rPr>
              <w:t>w</w:t>
            </w:r>
            <w:r>
              <w:rPr>
                <w:rFonts w:ascii="Century Gothic" w:hAnsi="Century Gothic" w:cs="Calibri"/>
                <w:spacing w:val="-1"/>
              </w:rPr>
              <w:t>o</w:t>
            </w:r>
            <w:r>
              <w:rPr>
                <w:rFonts w:ascii="Century Gothic" w:hAnsi="Century Gothic" w:cs="Calibri"/>
                <w:spacing w:val="-2"/>
              </w:rPr>
              <w:t>t</w:t>
            </w:r>
            <w:r>
              <w:rPr>
                <w:rFonts w:ascii="Century Gothic" w:hAnsi="Century Gothic" w:cs="Calibri"/>
              </w:rPr>
              <w:t>a</w:t>
            </w:r>
            <w:r>
              <w:rPr>
                <w:rFonts w:ascii="Century Gothic" w:hAnsi="Century Gothic" w:cs="Calibri"/>
                <w:spacing w:val="-2"/>
              </w:rPr>
              <w:t xml:space="preserve"> t</w:t>
            </w:r>
            <w:r>
              <w:rPr>
                <w:rFonts w:ascii="Century Gothic" w:hAnsi="Century Gothic" w:cs="Calibri"/>
              </w:rPr>
              <w:t>ra</w:t>
            </w:r>
            <w:r>
              <w:rPr>
                <w:rFonts w:ascii="Century Gothic" w:hAnsi="Century Gothic" w:cs="Calibri"/>
                <w:spacing w:val="-1"/>
              </w:rPr>
              <w:t>n</w:t>
            </w:r>
            <w:r>
              <w:rPr>
                <w:rFonts w:ascii="Century Gothic" w:hAnsi="Century Gothic" w:cs="Calibri"/>
              </w:rPr>
              <w:t>sak</w:t>
            </w:r>
            <w:r>
              <w:rPr>
                <w:rFonts w:ascii="Century Gothic" w:hAnsi="Century Gothic" w:cs="Calibri"/>
                <w:spacing w:val="-2"/>
              </w:rPr>
              <w:t>c</w:t>
            </w:r>
            <w:r>
              <w:rPr>
                <w:rFonts w:ascii="Century Gothic" w:hAnsi="Century Gothic" w:cs="Calibri"/>
              </w:rPr>
              <w:t xml:space="preserve">ji </w:t>
            </w:r>
            <w:r>
              <w:rPr>
                <w:rFonts w:ascii="Century Gothic" w:hAnsi="Century Gothic" w:cs="Calibri"/>
                <w:spacing w:val="-1"/>
              </w:rPr>
              <w:t>n</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rPr>
              <w:t>w</w:t>
            </w:r>
            <w:r>
              <w:rPr>
                <w:rFonts w:ascii="Century Gothic" w:hAnsi="Century Gothic" w:cs="Calibri"/>
                <w:spacing w:val="-2"/>
              </w:rPr>
              <w:t>i</w:t>
            </w:r>
            <w:r>
              <w:rPr>
                <w:rFonts w:ascii="Century Gothic" w:hAnsi="Century Gothic" w:cs="Calibri"/>
              </w:rPr>
              <w:t>ę</w:t>
            </w:r>
            <w:r>
              <w:rPr>
                <w:rFonts w:ascii="Century Gothic" w:hAnsi="Century Gothic" w:cs="Calibri"/>
                <w:spacing w:val="1"/>
              </w:rPr>
              <w:t>k</w:t>
            </w:r>
            <w:r>
              <w:rPr>
                <w:rFonts w:ascii="Century Gothic" w:hAnsi="Century Gothic" w:cs="Calibri"/>
              </w:rPr>
              <w:t>s</w:t>
            </w:r>
            <w:r>
              <w:rPr>
                <w:rFonts w:ascii="Century Gothic" w:hAnsi="Century Gothic" w:cs="Calibri"/>
                <w:spacing w:val="-1"/>
              </w:rPr>
              <w:t>z</w:t>
            </w:r>
            <w:r>
              <w:rPr>
                <w:rFonts w:ascii="Century Gothic" w:hAnsi="Century Gothic" w:cs="Calibri"/>
              </w:rPr>
              <w:t>a</w:t>
            </w:r>
            <w:r>
              <w:rPr>
                <w:rFonts w:ascii="Century Gothic" w:hAnsi="Century Gothic" w:cs="Calibri"/>
                <w:spacing w:val="-2"/>
              </w:rPr>
              <w:t xml:space="preserve"> </w:t>
            </w:r>
            <w:r>
              <w:rPr>
                <w:rFonts w:ascii="Century Gothic" w:hAnsi="Century Gothic" w:cs="Calibri"/>
                <w:spacing w:val="-1"/>
              </w:rPr>
              <w:t>n</w:t>
            </w:r>
            <w:r>
              <w:rPr>
                <w:rFonts w:ascii="Century Gothic" w:hAnsi="Century Gothic" w:cs="Calibri"/>
                <w:spacing w:val="-3"/>
              </w:rPr>
              <w:t>i</w:t>
            </w:r>
            <w:r>
              <w:rPr>
                <w:rFonts w:ascii="Century Gothic" w:hAnsi="Century Gothic" w:cs="Calibri"/>
              </w:rPr>
              <w:t>ż</w:t>
            </w:r>
            <w:r>
              <w:rPr>
                <w:rFonts w:ascii="Century Gothic" w:hAnsi="Century Gothic" w:cs="Calibri"/>
                <w:spacing w:val="-3"/>
              </w:rPr>
              <w:t xml:space="preserve"> </w:t>
            </w:r>
            <w:r>
              <w:rPr>
                <w:rFonts w:ascii="Century Gothic" w:hAnsi="Century Gothic" w:cs="Calibri"/>
                <w:spacing w:val="-2"/>
              </w:rPr>
              <w:t>5</w:t>
            </w:r>
            <w:r>
              <w:rPr>
                <w:rFonts w:ascii="Century Gothic" w:hAnsi="Century Gothic" w:cs="Calibri"/>
              </w:rPr>
              <w:t>0</w:t>
            </w:r>
            <w:r>
              <w:rPr>
                <w:rFonts w:ascii="Century Gothic" w:hAnsi="Century Gothic" w:cs="Calibri"/>
                <w:spacing w:val="-3"/>
              </w:rPr>
              <w:t xml:space="preserve"> </w:t>
            </w:r>
            <w:r>
              <w:rPr>
                <w:rFonts w:ascii="Century Gothic" w:hAnsi="Century Gothic" w:cs="Calibri"/>
                <w:spacing w:val="4"/>
              </w:rPr>
              <w:t>z</w:t>
            </w:r>
            <w:r>
              <w:rPr>
                <w:rFonts w:ascii="Century Gothic" w:hAnsi="Century Gothic" w:cs="Calibri"/>
                <w:spacing w:val="3"/>
              </w:rPr>
              <w:t>ł</w:t>
            </w:r>
            <w:r>
              <w:rPr>
                <w:rFonts w:ascii="Century Gothic" w:hAnsi="Century Gothic" w:cs="Calibri"/>
              </w:rPr>
              <w:t>.</w:t>
            </w:r>
          </w:p>
          <w:p w:rsidR="000F6AE9" w:rsidRDefault="000F6AE9">
            <w:pPr>
              <w:widowControl w:val="0"/>
              <w:autoSpaceDE w:val="0"/>
              <w:ind w:left="249" w:right="75"/>
              <w:jc w:val="both"/>
            </w:pPr>
            <w:r>
              <w:rPr>
                <w:rFonts w:ascii="Century Gothic" w:hAnsi="Century Gothic" w:cs="Calibri"/>
                <w:spacing w:val="2"/>
              </w:rPr>
              <w:t>- Z</w:t>
            </w:r>
            <w:r>
              <w:rPr>
                <w:rFonts w:ascii="Century Gothic" w:hAnsi="Century Gothic" w:cs="Calibri"/>
              </w:rPr>
              <w:t>aku</w:t>
            </w:r>
            <w:r>
              <w:rPr>
                <w:rFonts w:ascii="Century Gothic" w:hAnsi="Century Gothic" w:cs="Calibri"/>
                <w:spacing w:val="-1"/>
              </w:rPr>
              <w:t>p</w:t>
            </w:r>
            <w:r>
              <w:rPr>
                <w:rFonts w:ascii="Century Gothic" w:hAnsi="Century Gothic" w:cs="Calibri"/>
                <w:spacing w:val="2"/>
              </w:rPr>
              <w:t>i</w:t>
            </w:r>
            <w:r>
              <w:rPr>
                <w:rFonts w:ascii="Century Gothic" w:hAnsi="Century Gothic" w:cs="Calibri"/>
                <w:spacing w:val="-1"/>
              </w:rPr>
              <w:t>on</w:t>
            </w:r>
            <w:r>
              <w:rPr>
                <w:rFonts w:ascii="Century Gothic" w:hAnsi="Century Gothic" w:cs="Calibri"/>
              </w:rPr>
              <w:t>y</w:t>
            </w:r>
            <w:r>
              <w:rPr>
                <w:rFonts w:ascii="Century Gothic" w:hAnsi="Century Gothic" w:cs="Calibri"/>
                <w:spacing w:val="2"/>
              </w:rPr>
              <w:t xml:space="preserve"> </w:t>
            </w:r>
            <w:r>
              <w:rPr>
                <w:rFonts w:ascii="Century Gothic" w:hAnsi="Century Gothic" w:cs="Calibri"/>
                <w:spacing w:val="-1"/>
              </w:rPr>
              <w:t>b</w:t>
            </w:r>
            <w:r>
              <w:rPr>
                <w:rFonts w:ascii="Century Gothic" w:hAnsi="Century Gothic" w:cs="Calibri"/>
                <w:spacing w:val="2"/>
              </w:rPr>
              <w:t>i</w:t>
            </w:r>
            <w:r>
              <w:rPr>
                <w:rFonts w:ascii="Century Gothic" w:hAnsi="Century Gothic" w:cs="Calibri"/>
                <w:spacing w:val="-3"/>
              </w:rPr>
              <w:t>l</w:t>
            </w:r>
            <w:r>
              <w:rPr>
                <w:rFonts w:ascii="Century Gothic" w:hAnsi="Century Gothic" w:cs="Calibri"/>
              </w:rPr>
              <w:t>et</w:t>
            </w:r>
            <w:r>
              <w:rPr>
                <w:rFonts w:ascii="Century Gothic" w:hAnsi="Century Gothic" w:cs="Calibri"/>
                <w:spacing w:val="4"/>
              </w:rPr>
              <w:t xml:space="preserve"> </w:t>
            </w:r>
            <w:r>
              <w:rPr>
                <w:rFonts w:ascii="Century Gothic" w:hAnsi="Century Gothic" w:cs="Calibri"/>
                <w:spacing w:val="-1"/>
              </w:rPr>
              <w:t>ozn</w:t>
            </w:r>
            <w:r>
              <w:rPr>
                <w:rFonts w:ascii="Century Gothic" w:hAnsi="Century Gothic" w:cs="Calibri"/>
              </w:rPr>
              <w:t>a</w:t>
            </w:r>
            <w:r>
              <w:rPr>
                <w:rFonts w:ascii="Century Gothic" w:hAnsi="Century Gothic" w:cs="Calibri"/>
                <w:spacing w:val="-2"/>
              </w:rPr>
              <w:t>c</w:t>
            </w:r>
            <w:r>
              <w:rPr>
                <w:rFonts w:ascii="Century Gothic" w:hAnsi="Century Gothic" w:cs="Calibri"/>
                <w:spacing w:val="-1"/>
              </w:rPr>
              <w:t>z</w:t>
            </w:r>
            <w:r>
              <w:rPr>
                <w:rFonts w:ascii="Century Gothic" w:hAnsi="Century Gothic" w:cs="Calibri"/>
              </w:rPr>
              <w:t>a</w:t>
            </w:r>
            <w:r>
              <w:rPr>
                <w:rFonts w:ascii="Century Gothic" w:hAnsi="Century Gothic" w:cs="Calibri"/>
                <w:spacing w:val="-1"/>
              </w:rPr>
              <w:t>n</w:t>
            </w:r>
            <w:r>
              <w:rPr>
                <w:rFonts w:ascii="Century Gothic" w:hAnsi="Century Gothic" w:cs="Calibri"/>
              </w:rPr>
              <w:t>y</w:t>
            </w:r>
            <w:r>
              <w:rPr>
                <w:rFonts w:ascii="Century Gothic" w:hAnsi="Century Gothic" w:cs="Calibri"/>
                <w:spacing w:val="6"/>
              </w:rPr>
              <w:t xml:space="preserve"> </w:t>
            </w:r>
            <w:r>
              <w:rPr>
                <w:rFonts w:ascii="Century Gothic" w:hAnsi="Century Gothic" w:cs="Calibri"/>
              </w:rPr>
              <w:t>jest</w:t>
            </w:r>
            <w:r>
              <w:rPr>
                <w:rFonts w:ascii="Century Gothic" w:hAnsi="Century Gothic" w:cs="Calibri"/>
                <w:spacing w:val="4"/>
              </w:rPr>
              <w:t xml:space="preserve"> </w:t>
            </w:r>
            <w:r>
              <w:rPr>
                <w:rFonts w:ascii="Century Gothic" w:hAnsi="Century Gothic" w:cs="Calibri"/>
                <w:spacing w:val="-1"/>
              </w:rPr>
              <w:t>o</w:t>
            </w:r>
            <w:r>
              <w:rPr>
                <w:rFonts w:ascii="Century Gothic" w:hAnsi="Century Gothic" w:cs="Calibri"/>
              </w:rPr>
              <w:t>d</w:t>
            </w:r>
            <w:r>
              <w:rPr>
                <w:rFonts w:ascii="Century Gothic" w:hAnsi="Century Gothic" w:cs="Calibri"/>
                <w:spacing w:val="5"/>
              </w:rPr>
              <w:t xml:space="preserve"> </w:t>
            </w:r>
            <w:r>
              <w:rPr>
                <w:rFonts w:ascii="Century Gothic" w:hAnsi="Century Gothic" w:cs="Calibri"/>
              </w:rPr>
              <w:t>ra</w:t>
            </w:r>
            <w:r>
              <w:rPr>
                <w:rFonts w:ascii="Century Gothic" w:hAnsi="Century Gothic" w:cs="Calibri"/>
                <w:spacing w:val="-1"/>
              </w:rPr>
              <w:t>z</w:t>
            </w:r>
            <w:r>
              <w:rPr>
                <w:rFonts w:ascii="Century Gothic" w:hAnsi="Century Gothic" w:cs="Calibri"/>
              </w:rPr>
              <w:t>u jako</w:t>
            </w:r>
            <w:r>
              <w:rPr>
                <w:rFonts w:ascii="Century Gothic" w:hAnsi="Century Gothic" w:cs="Calibri"/>
                <w:spacing w:val="5"/>
              </w:rPr>
              <w:t xml:space="preserve"> </w:t>
            </w:r>
            <w:r>
              <w:rPr>
                <w:rFonts w:ascii="Century Gothic" w:hAnsi="Century Gothic" w:cs="Calibri"/>
              </w:rPr>
              <w:t>s</w:t>
            </w:r>
            <w:r>
              <w:rPr>
                <w:rFonts w:ascii="Century Gothic" w:hAnsi="Century Gothic" w:cs="Calibri"/>
                <w:spacing w:val="-4"/>
              </w:rPr>
              <w:t>k</w:t>
            </w:r>
            <w:r>
              <w:rPr>
                <w:rFonts w:ascii="Century Gothic" w:hAnsi="Century Gothic" w:cs="Calibri"/>
              </w:rPr>
              <w:t>as</w:t>
            </w:r>
            <w:r>
              <w:rPr>
                <w:rFonts w:ascii="Century Gothic" w:hAnsi="Century Gothic" w:cs="Calibri"/>
                <w:spacing w:val="-1"/>
              </w:rPr>
              <w:t>o</w:t>
            </w:r>
            <w:r>
              <w:rPr>
                <w:rFonts w:ascii="Century Gothic" w:hAnsi="Century Gothic" w:cs="Calibri"/>
              </w:rPr>
              <w:t>wa</w:t>
            </w:r>
            <w:r>
              <w:rPr>
                <w:rFonts w:ascii="Century Gothic" w:hAnsi="Century Gothic" w:cs="Calibri"/>
                <w:spacing w:val="-5"/>
              </w:rPr>
              <w:t>n</w:t>
            </w:r>
            <w:r>
              <w:rPr>
                <w:rFonts w:ascii="Century Gothic" w:hAnsi="Century Gothic" w:cs="Calibri"/>
                <w:spacing w:val="1"/>
              </w:rPr>
              <w:t>y</w:t>
            </w:r>
            <w:r>
              <w:rPr>
                <w:rFonts w:ascii="Century Gothic" w:hAnsi="Century Gothic" w:cs="Calibri"/>
              </w:rPr>
              <w:t>.</w:t>
            </w:r>
            <w:r>
              <w:rPr>
                <w:rFonts w:ascii="Century Gothic" w:hAnsi="Century Gothic" w:cs="Calibri"/>
                <w:spacing w:val="12"/>
              </w:rPr>
              <w:t xml:space="preserve"> </w:t>
            </w:r>
            <w:r>
              <w:rPr>
                <w:rFonts w:ascii="Century Gothic" w:hAnsi="Century Gothic" w:cs="Calibri"/>
              </w:rPr>
              <w:t>Sys</w:t>
            </w:r>
            <w:r>
              <w:rPr>
                <w:rFonts w:ascii="Century Gothic" w:hAnsi="Century Gothic" w:cs="Calibri"/>
                <w:spacing w:val="-2"/>
              </w:rPr>
              <w:t>t</w:t>
            </w:r>
            <w:r>
              <w:rPr>
                <w:rFonts w:ascii="Century Gothic" w:hAnsi="Century Gothic" w:cs="Calibri"/>
                <w:spacing w:val="-4"/>
              </w:rPr>
              <w:t>e</w:t>
            </w:r>
            <w:r>
              <w:rPr>
                <w:rFonts w:ascii="Century Gothic" w:hAnsi="Century Gothic" w:cs="Calibri"/>
              </w:rPr>
              <w:t>m</w:t>
            </w:r>
            <w:r>
              <w:rPr>
                <w:rFonts w:ascii="Century Gothic" w:hAnsi="Century Gothic" w:cs="Calibri"/>
                <w:spacing w:val="7"/>
              </w:rPr>
              <w:t xml:space="preserve"> </w:t>
            </w:r>
            <w:r>
              <w:rPr>
                <w:rFonts w:ascii="Century Gothic" w:hAnsi="Century Gothic" w:cs="Calibri"/>
                <w:spacing w:val="-1"/>
              </w:rPr>
              <w:t>ob</w:t>
            </w:r>
            <w:r>
              <w:rPr>
                <w:rFonts w:ascii="Century Gothic" w:hAnsi="Century Gothic" w:cs="Calibri"/>
              </w:rPr>
              <w:t>s</w:t>
            </w:r>
            <w:r>
              <w:rPr>
                <w:rFonts w:ascii="Century Gothic" w:hAnsi="Century Gothic" w:cs="Calibri"/>
                <w:spacing w:val="-2"/>
              </w:rPr>
              <w:t>ł</w:t>
            </w:r>
            <w:r>
              <w:rPr>
                <w:rFonts w:ascii="Century Gothic" w:hAnsi="Century Gothic" w:cs="Calibri"/>
                <w:spacing w:val="-1"/>
              </w:rPr>
              <w:t>u</w:t>
            </w:r>
            <w:r>
              <w:rPr>
                <w:rFonts w:ascii="Century Gothic" w:hAnsi="Century Gothic" w:cs="Calibri"/>
                <w:spacing w:val="1"/>
              </w:rPr>
              <w:t>g</w:t>
            </w:r>
            <w:r>
              <w:rPr>
                <w:rFonts w:ascii="Century Gothic" w:hAnsi="Century Gothic" w:cs="Calibri"/>
              </w:rPr>
              <w:t>i</w:t>
            </w:r>
            <w:r>
              <w:rPr>
                <w:rFonts w:ascii="Century Gothic" w:hAnsi="Century Gothic" w:cs="Calibri"/>
                <w:spacing w:val="3"/>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u</w:t>
            </w:r>
            <w:r>
              <w:rPr>
                <w:rFonts w:ascii="Century Gothic" w:hAnsi="Century Gothic" w:cs="Calibri"/>
                <w:spacing w:val="5"/>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spacing w:val="-5"/>
              </w:rPr>
              <w:t>s</w:t>
            </w:r>
            <w:r>
              <w:rPr>
                <w:rFonts w:ascii="Century Gothic" w:hAnsi="Century Gothic" w:cs="Calibri"/>
              </w:rPr>
              <w:t xml:space="preserve">i </w:t>
            </w:r>
            <w:r>
              <w:rPr>
                <w:rFonts w:ascii="Century Gothic" w:hAnsi="Century Gothic" w:cs="Calibri"/>
                <w:spacing w:val="-1"/>
              </w:rPr>
              <w:t>z</w:t>
            </w:r>
            <w:r>
              <w:rPr>
                <w:rFonts w:ascii="Century Gothic" w:hAnsi="Century Gothic" w:cs="Calibri"/>
              </w:rPr>
              <w:t>a</w:t>
            </w:r>
            <w:r>
              <w:rPr>
                <w:rFonts w:ascii="Century Gothic" w:hAnsi="Century Gothic" w:cs="Calibri"/>
                <w:spacing w:val="-1"/>
              </w:rPr>
              <w:t>p</w:t>
            </w:r>
            <w:r>
              <w:rPr>
                <w:rFonts w:ascii="Century Gothic" w:hAnsi="Century Gothic" w:cs="Calibri"/>
              </w:rPr>
              <w:t>e</w:t>
            </w:r>
            <w:r>
              <w:rPr>
                <w:rFonts w:ascii="Century Gothic" w:hAnsi="Century Gothic" w:cs="Calibri"/>
                <w:spacing w:val="1"/>
              </w:rPr>
              <w:t>w</w:t>
            </w:r>
            <w:r>
              <w:rPr>
                <w:rFonts w:ascii="Century Gothic" w:hAnsi="Century Gothic" w:cs="Calibri"/>
                <w:spacing w:val="-1"/>
              </w:rPr>
              <w:t>n</w:t>
            </w:r>
            <w:r>
              <w:rPr>
                <w:rFonts w:ascii="Century Gothic" w:hAnsi="Century Gothic" w:cs="Calibri"/>
                <w:spacing w:val="2"/>
              </w:rPr>
              <w:t>i</w:t>
            </w:r>
            <w:r>
              <w:rPr>
                <w:rFonts w:ascii="Century Gothic" w:hAnsi="Century Gothic" w:cs="Calibri"/>
              </w:rPr>
              <w:t>ć</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5"/>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o</w:t>
            </w:r>
            <w:r>
              <w:rPr>
                <w:rFonts w:ascii="Century Gothic" w:hAnsi="Century Gothic" w:cs="Calibri"/>
              </w:rPr>
              <w:t>s</w:t>
            </w:r>
            <w:r>
              <w:rPr>
                <w:rFonts w:ascii="Century Gothic" w:hAnsi="Century Gothic" w:cs="Calibri"/>
                <w:spacing w:val="-2"/>
              </w:rPr>
              <w:t>t</w:t>
            </w:r>
            <w:r>
              <w:rPr>
                <w:rFonts w:ascii="Century Gothic" w:hAnsi="Century Gothic" w:cs="Calibri"/>
              </w:rPr>
              <w:t>y</w:t>
            </w:r>
            <w:r>
              <w:rPr>
                <w:rFonts w:ascii="Century Gothic" w:hAnsi="Century Gothic" w:cs="Calibri"/>
                <w:spacing w:val="1"/>
              </w:rPr>
              <w:t xml:space="preserve"> </w:t>
            </w:r>
            <w:r>
              <w:rPr>
                <w:rFonts w:ascii="Century Gothic" w:hAnsi="Century Gothic" w:cs="Calibri"/>
              </w:rPr>
              <w:t>sp</w:t>
            </w:r>
            <w:r>
              <w:rPr>
                <w:rFonts w:ascii="Century Gothic" w:hAnsi="Century Gothic" w:cs="Calibri"/>
                <w:spacing w:val="-2"/>
              </w:rPr>
              <w:t>o</w:t>
            </w:r>
            <w:r>
              <w:rPr>
                <w:rFonts w:ascii="Century Gothic" w:hAnsi="Century Gothic" w:cs="Calibri"/>
              </w:rPr>
              <w:t>s</w:t>
            </w:r>
            <w:r>
              <w:rPr>
                <w:rFonts w:ascii="Century Gothic" w:hAnsi="Century Gothic" w:cs="Calibri"/>
                <w:spacing w:val="-1"/>
              </w:rPr>
              <w:t>ó</w:t>
            </w:r>
            <w:r>
              <w:rPr>
                <w:rFonts w:ascii="Century Gothic" w:hAnsi="Century Gothic" w:cs="Calibri"/>
              </w:rPr>
              <w:t>b</w:t>
            </w:r>
            <w:r>
              <w:rPr>
                <w:rFonts w:ascii="Century Gothic" w:hAnsi="Century Gothic" w:cs="Calibri"/>
                <w:spacing w:val="4"/>
              </w:rPr>
              <w:t xml:space="preserve"> </w:t>
            </w:r>
            <w:r>
              <w:rPr>
                <w:rFonts w:ascii="Century Gothic" w:hAnsi="Century Gothic" w:cs="Calibri"/>
                <w:spacing w:val="-1"/>
              </w:rPr>
              <w:t>z</w:t>
            </w:r>
            <w:r>
              <w:rPr>
                <w:rFonts w:ascii="Century Gothic" w:hAnsi="Century Gothic" w:cs="Calibri"/>
                <w:spacing w:val="1"/>
              </w:rPr>
              <w:t>m</w:t>
            </w:r>
            <w:r>
              <w:rPr>
                <w:rFonts w:ascii="Century Gothic" w:hAnsi="Century Gothic" w:cs="Calibri"/>
                <w:spacing w:val="2"/>
              </w:rPr>
              <w:t>i</w:t>
            </w:r>
            <w:r>
              <w:rPr>
                <w:rFonts w:ascii="Century Gothic" w:hAnsi="Century Gothic" w:cs="Calibri"/>
              </w:rPr>
              <w:t>a</w:t>
            </w:r>
            <w:r>
              <w:rPr>
                <w:rFonts w:ascii="Century Gothic" w:hAnsi="Century Gothic" w:cs="Calibri"/>
                <w:spacing w:val="-6"/>
              </w:rPr>
              <w:t>n</w:t>
            </w:r>
            <w:r>
              <w:rPr>
                <w:rFonts w:ascii="Century Gothic" w:hAnsi="Century Gothic" w:cs="Calibri"/>
              </w:rPr>
              <w:t>ę</w:t>
            </w:r>
            <w:r>
              <w:rPr>
                <w:rFonts w:ascii="Century Gothic" w:hAnsi="Century Gothic" w:cs="Calibri"/>
                <w:spacing w:val="5"/>
              </w:rPr>
              <w:t xml:space="preserve"> </w:t>
            </w:r>
            <w:r>
              <w:rPr>
                <w:rFonts w:ascii="Century Gothic" w:hAnsi="Century Gothic" w:cs="Calibri"/>
                <w:spacing w:val="-2"/>
              </w:rPr>
              <w:t>t</w:t>
            </w:r>
            <w:r>
              <w:rPr>
                <w:rFonts w:ascii="Century Gothic" w:hAnsi="Century Gothic" w:cs="Calibri"/>
              </w:rPr>
              <w:t>e</w:t>
            </w:r>
            <w:r>
              <w:rPr>
                <w:rFonts w:ascii="Century Gothic" w:hAnsi="Century Gothic" w:cs="Calibri"/>
                <w:spacing w:val="2"/>
              </w:rPr>
              <w:t>g</w:t>
            </w:r>
            <w:r>
              <w:rPr>
                <w:rFonts w:ascii="Century Gothic" w:hAnsi="Century Gothic" w:cs="Calibri"/>
              </w:rPr>
              <w:t>o</w:t>
            </w:r>
            <w:r>
              <w:rPr>
                <w:rFonts w:ascii="Century Gothic" w:hAnsi="Century Gothic" w:cs="Calibri"/>
                <w:spacing w:val="4"/>
              </w:rPr>
              <w:t xml:space="preserve"> </w:t>
            </w:r>
            <w:r>
              <w:rPr>
                <w:rFonts w:ascii="Century Gothic" w:hAnsi="Century Gothic" w:cs="Calibri"/>
                <w:spacing w:val="-1"/>
              </w:rPr>
              <w:t>p</w:t>
            </w:r>
            <w:r>
              <w:rPr>
                <w:rFonts w:ascii="Century Gothic" w:hAnsi="Century Gothic" w:cs="Calibri"/>
              </w:rPr>
              <w:t>ar</w:t>
            </w:r>
            <w:r>
              <w:rPr>
                <w:rFonts w:ascii="Century Gothic" w:hAnsi="Century Gothic" w:cs="Calibri"/>
                <w:spacing w:val="-5"/>
              </w:rPr>
              <w:t>a</w:t>
            </w:r>
            <w:r>
              <w:rPr>
                <w:rFonts w:ascii="Century Gothic" w:hAnsi="Century Gothic" w:cs="Calibri"/>
                <w:spacing w:val="1"/>
              </w:rPr>
              <w:t>m</w:t>
            </w:r>
            <w:r>
              <w:rPr>
                <w:rFonts w:ascii="Century Gothic" w:hAnsi="Century Gothic" w:cs="Calibri"/>
              </w:rPr>
              <w:t>e</w:t>
            </w:r>
            <w:r>
              <w:rPr>
                <w:rFonts w:ascii="Century Gothic" w:hAnsi="Century Gothic" w:cs="Calibri"/>
                <w:spacing w:val="-2"/>
              </w:rPr>
              <w:t>t</w:t>
            </w:r>
            <w:r>
              <w:rPr>
                <w:rFonts w:ascii="Century Gothic" w:hAnsi="Century Gothic" w:cs="Calibri"/>
              </w:rPr>
              <w:t>r</w:t>
            </w:r>
            <w:r>
              <w:rPr>
                <w:rFonts w:ascii="Century Gothic" w:hAnsi="Century Gothic" w:cs="Calibri"/>
                <w:spacing w:val="-1"/>
              </w:rPr>
              <w:t>u</w:t>
            </w:r>
            <w:r>
              <w:rPr>
                <w:rFonts w:ascii="Century Gothic" w:hAnsi="Century Gothic" w:cs="Calibri"/>
              </w:rPr>
              <w:t>,</w:t>
            </w:r>
            <w:r>
              <w:rPr>
                <w:rFonts w:ascii="Century Gothic" w:hAnsi="Century Gothic" w:cs="Calibri"/>
                <w:spacing w:val="2"/>
              </w:rPr>
              <w:t xml:space="preserve"> </w:t>
            </w:r>
            <w:r>
              <w:rPr>
                <w:rFonts w:ascii="Century Gothic" w:hAnsi="Century Gothic" w:cs="Calibri"/>
                <w:spacing w:val="-2"/>
              </w:rPr>
              <w:t>t</w:t>
            </w:r>
            <w:r>
              <w:rPr>
                <w:rFonts w:ascii="Century Gothic" w:hAnsi="Century Gothic" w:cs="Calibri"/>
              </w:rPr>
              <w:t>ak</w:t>
            </w:r>
            <w:r>
              <w:rPr>
                <w:rFonts w:ascii="Century Gothic" w:hAnsi="Century Gothic" w:cs="Calibri"/>
                <w:spacing w:val="5"/>
              </w:rPr>
              <w:t xml:space="preserve"> </w:t>
            </w:r>
            <w:r>
              <w:rPr>
                <w:rFonts w:ascii="Century Gothic" w:hAnsi="Century Gothic" w:cs="Calibri"/>
              </w:rPr>
              <w:t>a</w:t>
            </w:r>
            <w:r>
              <w:rPr>
                <w:rFonts w:ascii="Century Gothic" w:hAnsi="Century Gothic" w:cs="Calibri"/>
                <w:spacing w:val="-1"/>
              </w:rPr>
              <w:t>b</w:t>
            </w:r>
            <w:r>
              <w:rPr>
                <w:rFonts w:ascii="Century Gothic" w:hAnsi="Century Gothic" w:cs="Calibri"/>
              </w:rPr>
              <w:t xml:space="preserve">y </w:t>
            </w:r>
            <w:r>
              <w:rPr>
                <w:rFonts w:ascii="Century Gothic" w:hAnsi="Century Gothic" w:cs="Calibri"/>
                <w:spacing w:val="2"/>
              </w:rPr>
              <w:t>Z</w:t>
            </w:r>
            <w:r>
              <w:rPr>
                <w:rFonts w:ascii="Century Gothic" w:hAnsi="Century Gothic" w:cs="Calibri"/>
              </w:rPr>
              <w:t>a</w:t>
            </w:r>
            <w:r>
              <w:rPr>
                <w:rFonts w:ascii="Century Gothic" w:hAnsi="Century Gothic" w:cs="Calibri"/>
                <w:spacing w:val="1"/>
              </w:rPr>
              <w:t>m</w:t>
            </w:r>
            <w:r>
              <w:rPr>
                <w:rFonts w:ascii="Century Gothic" w:hAnsi="Century Gothic" w:cs="Calibri"/>
              </w:rPr>
              <w:t>a</w:t>
            </w:r>
            <w:r>
              <w:rPr>
                <w:rFonts w:ascii="Century Gothic" w:hAnsi="Century Gothic" w:cs="Calibri"/>
                <w:spacing w:val="-4"/>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rPr>
              <w:t xml:space="preserve">y </w:t>
            </w:r>
            <w:r>
              <w:rPr>
                <w:rFonts w:ascii="Century Gothic" w:hAnsi="Century Gothic" w:cs="Calibri"/>
                <w:spacing w:val="1"/>
              </w:rPr>
              <w:t>m</w:t>
            </w:r>
            <w:r>
              <w:rPr>
                <w:rFonts w:ascii="Century Gothic" w:hAnsi="Century Gothic" w:cs="Calibri"/>
                <w:spacing w:val="-1"/>
              </w:rPr>
              <w:t>ó</w:t>
            </w:r>
            <w:r>
              <w:rPr>
                <w:rFonts w:ascii="Century Gothic" w:hAnsi="Century Gothic" w:cs="Calibri"/>
                <w:spacing w:val="1"/>
              </w:rPr>
              <w:t>g</w:t>
            </w:r>
            <w:r>
              <w:rPr>
                <w:rFonts w:ascii="Century Gothic" w:hAnsi="Century Gothic" w:cs="Calibri"/>
              </w:rPr>
              <w:t>ł</w:t>
            </w:r>
            <w:r>
              <w:rPr>
                <w:rFonts w:ascii="Century Gothic" w:hAnsi="Century Gothic" w:cs="Calibri"/>
                <w:spacing w:val="3"/>
              </w:rPr>
              <w:t xml:space="preserve"> </w:t>
            </w:r>
            <w:r>
              <w:rPr>
                <w:rFonts w:ascii="Century Gothic" w:hAnsi="Century Gothic" w:cs="Calibri"/>
              </w:rPr>
              <w:t>w każ</w:t>
            </w:r>
            <w:r>
              <w:rPr>
                <w:rFonts w:ascii="Century Gothic" w:hAnsi="Century Gothic" w:cs="Calibri"/>
                <w:spacing w:val="-1"/>
              </w:rPr>
              <w:t>d</w:t>
            </w:r>
            <w:r>
              <w:rPr>
                <w:rFonts w:ascii="Century Gothic" w:hAnsi="Century Gothic" w:cs="Calibri"/>
              </w:rPr>
              <w:t xml:space="preserve">ej </w:t>
            </w:r>
            <w:r>
              <w:rPr>
                <w:rFonts w:ascii="Century Gothic" w:hAnsi="Century Gothic" w:cs="Calibri"/>
                <w:spacing w:val="-2"/>
              </w:rPr>
              <w:t>c</w:t>
            </w:r>
            <w:r>
              <w:rPr>
                <w:rFonts w:ascii="Century Gothic" w:hAnsi="Century Gothic" w:cs="Calibri"/>
                <w:spacing w:val="-1"/>
              </w:rPr>
              <w:t>h</w:t>
            </w:r>
            <w:r>
              <w:rPr>
                <w:rFonts w:ascii="Century Gothic" w:hAnsi="Century Gothic" w:cs="Calibri"/>
              </w:rPr>
              <w:t>w</w:t>
            </w:r>
            <w:r>
              <w:rPr>
                <w:rFonts w:ascii="Century Gothic" w:hAnsi="Century Gothic" w:cs="Calibri"/>
                <w:spacing w:val="2"/>
              </w:rPr>
              <w:t>il</w:t>
            </w:r>
            <w:r>
              <w:rPr>
                <w:rFonts w:ascii="Century Gothic" w:hAnsi="Century Gothic" w:cs="Calibri"/>
              </w:rPr>
              <w:t>i w</w:t>
            </w:r>
            <w:r>
              <w:rPr>
                <w:rFonts w:ascii="Century Gothic" w:hAnsi="Century Gothic" w:cs="Calibri"/>
                <w:spacing w:val="1"/>
              </w:rPr>
              <w:t>y</w:t>
            </w:r>
            <w:r>
              <w:rPr>
                <w:rFonts w:ascii="Century Gothic" w:hAnsi="Century Gothic" w:cs="Calibri"/>
                <w:spacing w:val="-2"/>
              </w:rPr>
              <w:t>ł</w:t>
            </w:r>
            <w:r>
              <w:rPr>
                <w:rFonts w:ascii="Century Gothic" w:hAnsi="Century Gothic" w:cs="Calibri"/>
              </w:rPr>
              <w:t>ą</w:t>
            </w:r>
            <w:r>
              <w:rPr>
                <w:rFonts w:ascii="Century Gothic" w:hAnsi="Century Gothic" w:cs="Calibri"/>
                <w:spacing w:val="-2"/>
              </w:rPr>
              <w:t>c</w:t>
            </w:r>
            <w:r>
              <w:rPr>
                <w:rFonts w:ascii="Century Gothic" w:hAnsi="Century Gothic" w:cs="Calibri"/>
                <w:spacing w:val="-1"/>
              </w:rPr>
              <w:t>z</w:t>
            </w:r>
            <w:r>
              <w:rPr>
                <w:rFonts w:ascii="Century Gothic" w:hAnsi="Century Gothic" w:cs="Calibri"/>
                <w:spacing w:val="1"/>
              </w:rPr>
              <w:t>y</w:t>
            </w:r>
            <w:r>
              <w:rPr>
                <w:rFonts w:ascii="Century Gothic" w:hAnsi="Century Gothic" w:cs="Calibri"/>
              </w:rPr>
              <w:t>ć</w:t>
            </w:r>
            <w:r>
              <w:rPr>
                <w:rFonts w:ascii="Century Gothic" w:hAnsi="Century Gothic" w:cs="Calibri"/>
                <w:spacing w:val="-4"/>
              </w:rPr>
              <w:t xml:space="preserve"> </w:t>
            </w:r>
            <w:r>
              <w:rPr>
                <w:rFonts w:ascii="Century Gothic" w:hAnsi="Century Gothic" w:cs="Calibri"/>
                <w:spacing w:val="-2"/>
              </w:rPr>
              <w:t>t</w:t>
            </w:r>
            <w:r>
              <w:rPr>
                <w:rFonts w:ascii="Century Gothic" w:hAnsi="Century Gothic" w:cs="Calibri"/>
              </w:rPr>
              <w:t>ę</w:t>
            </w:r>
            <w:r>
              <w:rPr>
                <w:rFonts w:ascii="Century Gothic" w:hAnsi="Century Gothic" w:cs="Calibri"/>
                <w:spacing w:val="-1"/>
              </w:rPr>
              <w:t xml:space="preserve"> op</w:t>
            </w:r>
            <w:r>
              <w:rPr>
                <w:rFonts w:ascii="Century Gothic" w:hAnsi="Century Gothic" w:cs="Calibri"/>
                <w:spacing w:val="-2"/>
              </w:rPr>
              <w:t>c</w:t>
            </w:r>
            <w:r>
              <w:rPr>
                <w:rFonts w:ascii="Century Gothic" w:hAnsi="Century Gothic" w:cs="Calibri"/>
              </w:rPr>
              <w:t>ję</w:t>
            </w:r>
            <w:r>
              <w:rPr>
                <w:rFonts w:ascii="Century Gothic" w:hAnsi="Century Gothic" w:cs="Calibri"/>
                <w:spacing w:val="-1"/>
              </w:rPr>
              <w:t xml:space="preserve"> b</w:t>
            </w:r>
            <w:r>
              <w:rPr>
                <w:rFonts w:ascii="Century Gothic" w:hAnsi="Century Gothic" w:cs="Calibri"/>
              </w:rPr>
              <w:t>y</w:t>
            </w:r>
            <w:r>
              <w:rPr>
                <w:rFonts w:ascii="Century Gothic" w:hAnsi="Century Gothic" w:cs="Calibri"/>
                <w:spacing w:val="-1"/>
              </w:rPr>
              <w:t xml:space="preserve"> </w:t>
            </w:r>
            <w:r>
              <w:rPr>
                <w:rFonts w:ascii="Century Gothic" w:hAnsi="Century Gothic" w:cs="Calibri"/>
              </w:rPr>
              <w:t>sp</w:t>
            </w:r>
            <w:r>
              <w:rPr>
                <w:rFonts w:ascii="Century Gothic" w:hAnsi="Century Gothic" w:cs="Calibri"/>
                <w:spacing w:val="-1"/>
              </w:rPr>
              <w:t>rz</w:t>
            </w:r>
            <w:r>
              <w:rPr>
                <w:rFonts w:ascii="Century Gothic" w:hAnsi="Century Gothic" w:cs="Calibri"/>
              </w:rPr>
              <w:t xml:space="preserve">edawać </w:t>
            </w:r>
            <w:r>
              <w:rPr>
                <w:rFonts w:ascii="Century Gothic" w:hAnsi="Century Gothic" w:cs="Calibri"/>
                <w:spacing w:val="-1"/>
              </w:rPr>
              <w:t>b</w:t>
            </w:r>
            <w:r>
              <w:rPr>
                <w:rFonts w:ascii="Century Gothic" w:hAnsi="Century Gothic" w:cs="Calibri"/>
                <w:spacing w:val="2"/>
              </w:rPr>
              <w:t>il</w:t>
            </w:r>
            <w:r>
              <w:rPr>
                <w:rFonts w:ascii="Century Gothic" w:hAnsi="Century Gothic" w:cs="Calibri"/>
              </w:rPr>
              <w:t>e</w:t>
            </w:r>
            <w:r>
              <w:rPr>
                <w:rFonts w:ascii="Century Gothic" w:hAnsi="Century Gothic" w:cs="Calibri"/>
                <w:spacing w:val="-2"/>
              </w:rPr>
              <w:t>t</w:t>
            </w:r>
            <w:r>
              <w:rPr>
                <w:rFonts w:ascii="Century Gothic" w:hAnsi="Century Gothic" w:cs="Calibri"/>
              </w:rPr>
              <w:t>y</w:t>
            </w:r>
            <w:r>
              <w:rPr>
                <w:rFonts w:ascii="Century Gothic" w:hAnsi="Century Gothic" w:cs="Calibri"/>
                <w:spacing w:val="-1"/>
              </w:rPr>
              <w:t xml:space="preserve"> n</w:t>
            </w:r>
            <w:r>
              <w:rPr>
                <w:rFonts w:ascii="Century Gothic" w:hAnsi="Century Gothic" w:cs="Calibri"/>
                <w:spacing w:val="2"/>
              </w:rPr>
              <w:t>i</w:t>
            </w:r>
            <w:r>
              <w:rPr>
                <w:rFonts w:ascii="Century Gothic" w:hAnsi="Century Gothic" w:cs="Calibri"/>
              </w:rPr>
              <w:t>es</w:t>
            </w:r>
            <w:r>
              <w:rPr>
                <w:rFonts w:ascii="Century Gothic" w:hAnsi="Century Gothic" w:cs="Calibri"/>
                <w:spacing w:val="1"/>
              </w:rPr>
              <w:t>k</w:t>
            </w:r>
            <w:r>
              <w:rPr>
                <w:rFonts w:ascii="Century Gothic" w:hAnsi="Century Gothic" w:cs="Calibri"/>
              </w:rPr>
              <w:t>as</w:t>
            </w:r>
            <w:r>
              <w:rPr>
                <w:rFonts w:ascii="Century Gothic" w:hAnsi="Century Gothic" w:cs="Calibri"/>
                <w:spacing w:val="-6"/>
              </w:rPr>
              <w:t>o</w:t>
            </w:r>
            <w:r>
              <w:rPr>
                <w:rFonts w:ascii="Century Gothic" w:hAnsi="Century Gothic" w:cs="Calibri"/>
              </w:rPr>
              <w:t>wane.</w:t>
            </w:r>
          </w:p>
          <w:p w:rsidR="000F6AE9" w:rsidRDefault="000F6AE9">
            <w:pPr>
              <w:widowControl w:val="0"/>
              <w:autoSpaceDE w:val="0"/>
              <w:ind w:left="249"/>
            </w:pPr>
            <w:r>
              <w:rPr>
                <w:rFonts w:ascii="Century Gothic" w:hAnsi="Century Gothic" w:cs="Calibri"/>
                <w:spacing w:val="1"/>
              </w:rPr>
              <w:t>- P</w:t>
            </w:r>
            <w:r>
              <w:rPr>
                <w:rFonts w:ascii="Century Gothic" w:hAnsi="Century Gothic" w:cs="Calibri"/>
                <w:spacing w:val="-1"/>
              </w:rPr>
              <w:t>o</w:t>
            </w:r>
            <w:r>
              <w:rPr>
                <w:rFonts w:ascii="Century Gothic" w:hAnsi="Century Gothic" w:cs="Calibri"/>
              </w:rPr>
              <w:t>s</w:t>
            </w:r>
            <w:r>
              <w:rPr>
                <w:rFonts w:ascii="Century Gothic" w:hAnsi="Century Gothic" w:cs="Calibri"/>
                <w:spacing w:val="2"/>
              </w:rPr>
              <w:t>i</w:t>
            </w:r>
            <w:r>
              <w:rPr>
                <w:rFonts w:ascii="Century Gothic" w:hAnsi="Century Gothic" w:cs="Calibri"/>
              </w:rPr>
              <w:t>a</w:t>
            </w:r>
            <w:r>
              <w:rPr>
                <w:rFonts w:ascii="Century Gothic" w:hAnsi="Century Gothic" w:cs="Calibri"/>
                <w:spacing w:val="-1"/>
              </w:rPr>
              <w:t>d</w:t>
            </w:r>
            <w:r>
              <w:rPr>
                <w:rFonts w:ascii="Century Gothic" w:hAnsi="Century Gothic" w:cs="Calibri"/>
              </w:rPr>
              <w:t>ać</w:t>
            </w:r>
            <w:r>
              <w:rPr>
                <w:rFonts w:ascii="Century Gothic" w:hAnsi="Century Gothic" w:cs="Calibri"/>
                <w:spacing w:val="-4"/>
              </w:rPr>
              <w:t xml:space="preserve"> </w:t>
            </w:r>
            <w:r>
              <w:rPr>
                <w:rFonts w:ascii="Century Gothic" w:hAnsi="Century Gothic" w:cs="Calibri"/>
                <w:spacing w:val="1"/>
              </w:rPr>
              <w:t>m</w:t>
            </w:r>
            <w:r>
              <w:rPr>
                <w:rFonts w:ascii="Century Gothic" w:hAnsi="Century Gothic" w:cs="Calibri"/>
                <w:spacing w:val="-1"/>
              </w:rPr>
              <w:t>odu</w:t>
            </w:r>
            <w:r>
              <w:rPr>
                <w:rFonts w:ascii="Century Gothic" w:hAnsi="Century Gothic" w:cs="Calibri"/>
              </w:rPr>
              <w:t>ł</w:t>
            </w:r>
            <w:r>
              <w:rPr>
                <w:rFonts w:ascii="Century Gothic" w:hAnsi="Century Gothic" w:cs="Calibri"/>
                <w:spacing w:val="-4"/>
              </w:rPr>
              <w:t xml:space="preserve"> </w:t>
            </w:r>
            <w:r>
              <w:rPr>
                <w:rFonts w:ascii="Century Gothic" w:hAnsi="Century Gothic" w:cs="Calibri"/>
                <w:spacing w:val="-1"/>
              </w:rPr>
              <w:t>d</w:t>
            </w:r>
            <w:r>
              <w:rPr>
                <w:rFonts w:ascii="Century Gothic" w:hAnsi="Century Gothic" w:cs="Calibri"/>
              </w:rPr>
              <w:t>r</w:t>
            </w:r>
            <w:r>
              <w:rPr>
                <w:rFonts w:ascii="Century Gothic" w:hAnsi="Century Gothic" w:cs="Calibri"/>
                <w:spacing w:val="-1"/>
              </w:rPr>
              <w:t>u</w:t>
            </w:r>
            <w:r>
              <w:rPr>
                <w:rFonts w:ascii="Century Gothic" w:hAnsi="Century Gothic" w:cs="Calibri"/>
              </w:rPr>
              <w:t>kują</w:t>
            </w:r>
            <w:r>
              <w:rPr>
                <w:rFonts w:ascii="Century Gothic" w:hAnsi="Century Gothic" w:cs="Calibri"/>
                <w:spacing w:val="-3"/>
              </w:rPr>
              <w:t>c</w:t>
            </w:r>
            <w:r>
              <w:rPr>
                <w:rFonts w:ascii="Century Gothic" w:hAnsi="Century Gothic" w:cs="Calibri"/>
                <w:spacing w:val="1"/>
              </w:rPr>
              <w:t>y</w:t>
            </w:r>
            <w:r>
              <w:rPr>
                <w:rFonts w:ascii="Century Gothic" w:hAnsi="Century Gothic" w:cs="Calibri"/>
              </w:rPr>
              <w:t>.</w:t>
            </w:r>
          </w:p>
          <w:p w:rsidR="000F6AE9" w:rsidRDefault="000F6AE9">
            <w:pPr>
              <w:widowControl w:val="0"/>
              <w:autoSpaceDE w:val="0"/>
              <w:ind w:left="249" w:right="69" w:hanging="648"/>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1"/>
              </w:rPr>
              <w:t>d</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e</w:t>
            </w:r>
            <w:r>
              <w:rPr>
                <w:rFonts w:ascii="Century Gothic" w:hAnsi="Century Gothic" w:cs="Calibri"/>
                <w:spacing w:val="11"/>
              </w:rPr>
              <w:t xml:space="preserve"> </w:t>
            </w:r>
            <w:r>
              <w:rPr>
                <w:rFonts w:ascii="Century Gothic" w:hAnsi="Century Gothic" w:cs="Calibri"/>
                <w:spacing w:val="-1"/>
              </w:rPr>
              <w:t>b</w:t>
            </w:r>
            <w:r>
              <w:rPr>
                <w:rFonts w:ascii="Century Gothic" w:hAnsi="Century Gothic" w:cs="Calibri"/>
                <w:spacing w:val="-3"/>
              </w:rPr>
              <w:t>i</w:t>
            </w:r>
            <w:r>
              <w:rPr>
                <w:rFonts w:ascii="Century Gothic" w:hAnsi="Century Gothic" w:cs="Calibri"/>
                <w:spacing w:val="2"/>
              </w:rPr>
              <w:t>l</w:t>
            </w:r>
            <w:r>
              <w:rPr>
                <w:rFonts w:ascii="Century Gothic" w:hAnsi="Century Gothic" w:cs="Calibri"/>
              </w:rPr>
              <w:t>e</w:t>
            </w:r>
            <w:r>
              <w:rPr>
                <w:rFonts w:ascii="Century Gothic" w:hAnsi="Century Gothic" w:cs="Calibri"/>
                <w:spacing w:val="-2"/>
              </w:rPr>
              <w:t>t</w:t>
            </w:r>
            <w:r>
              <w:rPr>
                <w:rFonts w:ascii="Century Gothic" w:hAnsi="Century Gothic" w:cs="Calibri"/>
              </w:rPr>
              <w:t>u</w:t>
            </w:r>
            <w:r>
              <w:rPr>
                <w:rFonts w:ascii="Century Gothic" w:hAnsi="Century Gothic" w:cs="Calibri"/>
                <w:spacing w:val="10"/>
              </w:rPr>
              <w:t xml:space="preserve"> </w:t>
            </w:r>
            <w:r>
              <w:rPr>
                <w:rFonts w:ascii="Century Gothic" w:hAnsi="Century Gothic" w:cs="Calibri"/>
                <w:spacing w:val="-1"/>
              </w:rPr>
              <w:t>po</w:t>
            </w:r>
            <w:r>
              <w:rPr>
                <w:rFonts w:ascii="Century Gothic" w:hAnsi="Century Gothic" w:cs="Calibri"/>
              </w:rPr>
              <w:t>w</w:t>
            </w:r>
            <w:r>
              <w:rPr>
                <w:rFonts w:ascii="Century Gothic" w:hAnsi="Century Gothic" w:cs="Calibri"/>
                <w:spacing w:val="2"/>
              </w:rPr>
              <w:t>i</w:t>
            </w:r>
            <w:r>
              <w:rPr>
                <w:rFonts w:ascii="Century Gothic" w:hAnsi="Century Gothic" w:cs="Calibri"/>
                <w:spacing w:val="-1"/>
              </w:rPr>
              <w:t>nn</w:t>
            </w:r>
            <w:r>
              <w:rPr>
                <w:rFonts w:ascii="Century Gothic" w:hAnsi="Century Gothic" w:cs="Calibri"/>
              </w:rPr>
              <w:t>o</w:t>
            </w:r>
            <w:r>
              <w:rPr>
                <w:rFonts w:ascii="Century Gothic" w:hAnsi="Century Gothic" w:cs="Calibri"/>
                <w:spacing w:val="10"/>
              </w:rPr>
              <w:t xml:space="preserve"> </w:t>
            </w:r>
            <w:r>
              <w:rPr>
                <w:rFonts w:ascii="Century Gothic" w:hAnsi="Century Gothic" w:cs="Calibri"/>
                <w:spacing w:val="-1"/>
              </w:rPr>
              <w:t>odb</w:t>
            </w:r>
            <w:r>
              <w:rPr>
                <w:rFonts w:ascii="Century Gothic" w:hAnsi="Century Gothic" w:cs="Calibri"/>
                <w:spacing w:val="1"/>
              </w:rPr>
              <w:t>y</w:t>
            </w:r>
            <w:r>
              <w:rPr>
                <w:rFonts w:ascii="Century Gothic" w:hAnsi="Century Gothic" w:cs="Calibri"/>
              </w:rPr>
              <w:t>wać</w:t>
            </w:r>
            <w:r>
              <w:rPr>
                <w:rFonts w:ascii="Century Gothic" w:hAnsi="Century Gothic" w:cs="Calibri"/>
                <w:spacing w:val="9"/>
              </w:rPr>
              <w:t xml:space="preserve"> </w:t>
            </w:r>
            <w:r>
              <w:rPr>
                <w:rFonts w:ascii="Century Gothic" w:hAnsi="Century Gothic" w:cs="Calibri"/>
              </w:rPr>
              <w:t>s</w:t>
            </w:r>
            <w:r>
              <w:rPr>
                <w:rFonts w:ascii="Century Gothic" w:hAnsi="Century Gothic" w:cs="Calibri"/>
                <w:spacing w:val="2"/>
              </w:rPr>
              <w:t>i</w:t>
            </w:r>
            <w:r>
              <w:rPr>
                <w:rFonts w:ascii="Century Gothic" w:hAnsi="Century Gothic" w:cs="Calibri"/>
              </w:rPr>
              <w:t>ę</w:t>
            </w:r>
            <w:r>
              <w:rPr>
                <w:rFonts w:ascii="Century Gothic" w:hAnsi="Century Gothic" w:cs="Calibri"/>
                <w:spacing w:val="11"/>
              </w:rPr>
              <w:t xml:space="preserve"> </w:t>
            </w:r>
            <w:r>
              <w:rPr>
                <w:rFonts w:ascii="Century Gothic" w:hAnsi="Century Gothic" w:cs="Calibri"/>
                <w:spacing w:val="-1"/>
              </w:rPr>
              <w:t>pop</w:t>
            </w:r>
            <w:r>
              <w:rPr>
                <w:rFonts w:ascii="Century Gothic" w:hAnsi="Century Gothic" w:cs="Calibri"/>
              </w:rPr>
              <w:t>r</w:t>
            </w:r>
            <w:r>
              <w:rPr>
                <w:rFonts w:ascii="Century Gothic" w:hAnsi="Century Gothic" w:cs="Calibri"/>
                <w:spacing w:val="-1"/>
              </w:rPr>
              <w:t>z</w:t>
            </w:r>
            <w:r>
              <w:rPr>
                <w:rFonts w:ascii="Century Gothic" w:hAnsi="Century Gothic" w:cs="Calibri"/>
              </w:rPr>
              <w:t>ez</w:t>
            </w:r>
            <w:r>
              <w:rPr>
                <w:rFonts w:ascii="Century Gothic" w:hAnsi="Century Gothic" w:cs="Calibri"/>
                <w:spacing w:val="11"/>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1"/>
              </w:rPr>
              <w:t>d</w:t>
            </w:r>
            <w:r>
              <w:rPr>
                <w:rFonts w:ascii="Century Gothic" w:hAnsi="Century Gothic" w:cs="Calibri"/>
              </w:rPr>
              <w:t>r</w:t>
            </w:r>
            <w:r>
              <w:rPr>
                <w:rFonts w:ascii="Century Gothic" w:hAnsi="Century Gothic" w:cs="Calibri"/>
                <w:spacing w:val="-6"/>
              </w:rPr>
              <w:t>u</w:t>
            </w:r>
            <w:r>
              <w:rPr>
                <w:rFonts w:ascii="Century Gothic" w:hAnsi="Century Gothic" w:cs="Calibri"/>
              </w:rPr>
              <w:t>k</w:t>
            </w:r>
            <w:r>
              <w:rPr>
                <w:rFonts w:ascii="Century Gothic" w:hAnsi="Century Gothic" w:cs="Calibri"/>
                <w:spacing w:val="11"/>
              </w:rPr>
              <w:t xml:space="preserve"> </w:t>
            </w:r>
            <w:r>
              <w:rPr>
                <w:rFonts w:ascii="Century Gothic" w:hAnsi="Century Gothic" w:cs="Calibri"/>
                <w:spacing w:val="4"/>
              </w:rPr>
              <w:t>b</w:t>
            </w:r>
            <w:r>
              <w:rPr>
                <w:rFonts w:ascii="Century Gothic" w:hAnsi="Century Gothic" w:cs="Calibri"/>
                <w:spacing w:val="2"/>
              </w:rPr>
              <w:t>il</w:t>
            </w:r>
            <w:r>
              <w:rPr>
                <w:rFonts w:ascii="Century Gothic" w:hAnsi="Century Gothic" w:cs="Calibri"/>
              </w:rPr>
              <w:t>e</w:t>
            </w:r>
            <w:r>
              <w:rPr>
                <w:rFonts w:ascii="Century Gothic" w:hAnsi="Century Gothic" w:cs="Calibri"/>
                <w:spacing w:val="-2"/>
              </w:rPr>
              <w:t>t</w:t>
            </w:r>
            <w:r>
              <w:rPr>
                <w:rFonts w:ascii="Century Gothic" w:hAnsi="Century Gothic" w:cs="Calibri"/>
              </w:rPr>
              <w:t>u</w:t>
            </w:r>
            <w:r>
              <w:rPr>
                <w:rFonts w:ascii="Century Gothic" w:hAnsi="Century Gothic" w:cs="Calibri"/>
                <w:spacing w:val="10"/>
              </w:rPr>
              <w:t xml:space="preserve"> </w:t>
            </w:r>
            <w:r>
              <w:rPr>
                <w:rFonts w:ascii="Century Gothic" w:hAnsi="Century Gothic" w:cs="Calibri"/>
                <w:spacing w:val="1"/>
              </w:rPr>
              <w:t>m</w:t>
            </w:r>
            <w:r>
              <w:rPr>
                <w:rFonts w:ascii="Century Gothic" w:hAnsi="Century Gothic" w:cs="Calibri"/>
              </w:rPr>
              <w:t>e</w:t>
            </w:r>
            <w:r>
              <w:rPr>
                <w:rFonts w:ascii="Century Gothic" w:hAnsi="Century Gothic" w:cs="Calibri"/>
                <w:spacing w:val="-2"/>
              </w:rPr>
              <w:t>t</w:t>
            </w:r>
            <w:r>
              <w:rPr>
                <w:rFonts w:ascii="Century Gothic" w:hAnsi="Century Gothic" w:cs="Calibri"/>
                <w:spacing w:val="-1"/>
              </w:rPr>
              <w:t>od</w:t>
            </w:r>
            <w:r>
              <w:rPr>
                <w:rFonts w:ascii="Century Gothic" w:hAnsi="Century Gothic" w:cs="Calibri"/>
              </w:rPr>
              <w:t>ą</w:t>
            </w:r>
            <w:r>
              <w:rPr>
                <w:rFonts w:ascii="Century Gothic" w:hAnsi="Century Gothic" w:cs="Calibri"/>
                <w:spacing w:val="11"/>
              </w:rPr>
              <w:t xml:space="preserve"> </w:t>
            </w:r>
            <w:r>
              <w:rPr>
                <w:rFonts w:ascii="Century Gothic" w:hAnsi="Century Gothic" w:cs="Calibri"/>
                <w:spacing w:val="-2"/>
              </w:rPr>
              <w:t>t</w:t>
            </w:r>
            <w:r>
              <w:rPr>
                <w:rFonts w:ascii="Century Gothic" w:hAnsi="Century Gothic" w:cs="Calibri"/>
              </w:rPr>
              <w:t>er</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2"/>
              </w:rPr>
              <w:t>c</w:t>
            </w:r>
            <w:r>
              <w:rPr>
                <w:rFonts w:ascii="Century Gothic" w:hAnsi="Century Gothic" w:cs="Calibri"/>
                <w:spacing w:val="-1"/>
              </w:rPr>
              <w:t>zn</w:t>
            </w:r>
            <w:r>
              <w:rPr>
                <w:rFonts w:ascii="Century Gothic" w:hAnsi="Century Gothic" w:cs="Calibri"/>
              </w:rPr>
              <w:t xml:space="preserve">ą </w:t>
            </w:r>
            <w:r>
              <w:rPr>
                <w:rFonts w:ascii="Century Gothic" w:hAnsi="Century Gothic" w:cs="Calibri"/>
                <w:spacing w:val="-1"/>
              </w:rPr>
              <w:t>b</w:t>
            </w:r>
            <w:r>
              <w:rPr>
                <w:rFonts w:ascii="Century Gothic" w:hAnsi="Century Gothic" w:cs="Calibri"/>
              </w:rPr>
              <w:t>ez</w:t>
            </w:r>
            <w:r>
              <w:rPr>
                <w:rFonts w:ascii="Century Gothic" w:hAnsi="Century Gothic" w:cs="Calibri"/>
                <w:spacing w:val="-1"/>
              </w:rPr>
              <w:t>po</w:t>
            </w:r>
            <w:r>
              <w:rPr>
                <w:rFonts w:ascii="Century Gothic" w:hAnsi="Century Gothic" w:cs="Calibri"/>
              </w:rPr>
              <w:t>śred</w:t>
            </w:r>
            <w:r>
              <w:rPr>
                <w:rFonts w:ascii="Century Gothic" w:hAnsi="Century Gothic" w:cs="Calibri"/>
                <w:spacing w:val="-1"/>
              </w:rPr>
              <w:t>n</w:t>
            </w:r>
            <w:r>
              <w:rPr>
                <w:rFonts w:ascii="Century Gothic" w:hAnsi="Century Gothic" w:cs="Calibri"/>
                <w:spacing w:val="2"/>
              </w:rPr>
              <w:t>i</w:t>
            </w:r>
            <w:r>
              <w:rPr>
                <w:rFonts w:ascii="Century Gothic" w:hAnsi="Century Gothic" w:cs="Calibri"/>
              </w:rPr>
              <w:t>ą</w:t>
            </w:r>
            <w:r>
              <w:rPr>
                <w:rFonts w:ascii="Century Gothic" w:hAnsi="Century Gothic" w:cs="Calibri"/>
                <w:spacing w:val="5"/>
              </w:rPr>
              <w:t xml:space="preserve"> </w:t>
            </w:r>
            <w:r>
              <w:rPr>
                <w:rFonts w:ascii="Century Gothic" w:hAnsi="Century Gothic" w:cs="Calibri"/>
                <w:spacing w:val="-4"/>
              </w:rPr>
              <w:t>w</w:t>
            </w:r>
            <w:r>
              <w:rPr>
                <w:rFonts w:ascii="Century Gothic" w:hAnsi="Century Gothic" w:cs="Calibri"/>
              </w:rPr>
              <w:t>g</w:t>
            </w:r>
            <w:r>
              <w:rPr>
                <w:rFonts w:ascii="Century Gothic" w:hAnsi="Century Gothic" w:cs="Calibri"/>
                <w:spacing w:val="7"/>
              </w:rPr>
              <w:t xml:space="preserve"> </w:t>
            </w:r>
            <w:r>
              <w:rPr>
                <w:rFonts w:ascii="Century Gothic" w:hAnsi="Century Gothic" w:cs="Calibri"/>
                <w:spacing w:val="-1"/>
              </w:rPr>
              <w:t>d</w:t>
            </w:r>
            <w:r>
              <w:rPr>
                <w:rFonts w:ascii="Century Gothic" w:hAnsi="Century Gothic" w:cs="Calibri"/>
              </w:rPr>
              <w:t>a</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h</w:t>
            </w:r>
            <w:r>
              <w:rPr>
                <w:rFonts w:ascii="Century Gothic" w:hAnsi="Century Gothic" w:cs="Calibri"/>
                <w:spacing w:val="5"/>
              </w:rPr>
              <w:t xml:space="preserve"> </w:t>
            </w:r>
            <w:r>
              <w:rPr>
                <w:rFonts w:ascii="Century Gothic" w:hAnsi="Century Gothic" w:cs="Calibri"/>
                <w:spacing w:val="-1"/>
              </w:rPr>
              <w:t>z</w:t>
            </w:r>
            <w:r>
              <w:rPr>
                <w:rFonts w:ascii="Century Gothic" w:hAnsi="Century Gothic" w:cs="Calibri"/>
                <w:spacing w:val="-5"/>
              </w:rPr>
              <w:t>a</w:t>
            </w:r>
            <w:r>
              <w:rPr>
                <w:rFonts w:ascii="Century Gothic" w:hAnsi="Century Gothic" w:cs="Calibri"/>
              </w:rPr>
              <w:t>war</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2"/>
              </w:rPr>
              <w:t>c</w:t>
            </w:r>
            <w:r>
              <w:rPr>
                <w:rFonts w:ascii="Century Gothic" w:hAnsi="Century Gothic" w:cs="Calibri"/>
              </w:rPr>
              <w:t>h</w:t>
            </w:r>
            <w:r>
              <w:rPr>
                <w:rFonts w:ascii="Century Gothic" w:hAnsi="Century Gothic" w:cs="Calibri"/>
                <w:spacing w:val="5"/>
              </w:rPr>
              <w:t xml:space="preserve"> </w:t>
            </w:r>
            <w:r>
              <w:rPr>
                <w:rFonts w:ascii="Century Gothic" w:hAnsi="Century Gothic" w:cs="Calibri"/>
              </w:rPr>
              <w:t>w</w:t>
            </w:r>
            <w:r>
              <w:rPr>
                <w:rFonts w:ascii="Century Gothic" w:hAnsi="Century Gothic" w:cs="Calibri"/>
                <w:spacing w:val="6"/>
              </w:rPr>
              <w:t xml:space="preserve"> </w:t>
            </w:r>
            <w:r>
              <w:rPr>
                <w:rFonts w:ascii="Century Gothic" w:hAnsi="Century Gothic" w:cs="Calibri"/>
                <w:spacing w:val="-6"/>
              </w:rPr>
              <w:t>p</w:t>
            </w:r>
            <w:r>
              <w:rPr>
                <w:rFonts w:ascii="Century Gothic" w:hAnsi="Century Gothic" w:cs="Calibri"/>
                <w:spacing w:val="2"/>
              </w:rPr>
              <w:t>li</w:t>
            </w:r>
            <w:r>
              <w:rPr>
                <w:rFonts w:ascii="Century Gothic" w:hAnsi="Century Gothic" w:cs="Calibri"/>
              </w:rPr>
              <w:t>ku k</w:t>
            </w:r>
            <w:r>
              <w:rPr>
                <w:rFonts w:ascii="Century Gothic" w:hAnsi="Century Gothic" w:cs="Calibri"/>
                <w:spacing w:val="-1"/>
              </w:rPr>
              <w:t>on</w:t>
            </w:r>
            <w:r>
              <w:rPr>
                <w:rFonts w:ascii="Century Gothic" w:hAnsi="Century Gothic" w:cs="Calibri"/>
              </w:rPr>
              <w:t>f</w:t>
            </w:r>
            <w:r>
              <w:rPr>
                <w:rFonts w:ascii="Century Gothic" w:hAnsi="Century Gothic" w:cs="Calibri"/>
                <w:spacing w:val="-3"/>
              </w:rPr>
              <w:t>i</w:t>
            </w:r>
            <w:r>
              <w:rPr>
                <w:rFonts w:ascii="Century Gothic" w:hAnsi="Century Gothic" w:cs="Calibri"/>
                <w:spacing w:val="1"/>
              </w:rPr>
              <w:t>g</w:t>
            </w:r>
            <w:r>
              <w:rPr>
                <w:rFonts w:ascii="Century Gothic" w:hAnsi="Century Gothic" w:cs="Calibri"/>
                <w:spacing w:val="-6"/>
              </w:rPr>
              <w:t>u</w:t>
            </w:r>
            <w:r>
              <w:rPr>
                <w:rFonts w:ascii="Century Gothic" w:hAnsi="Century Gothic" w:cs="Calibri"/>
              </w:rPr>
              <w:t>ra</w:t>
            </w:r>
            <w:r>
              <w:rPr>
                <w:rFonts w:ascii="Century Gothic" w:hAnsi="Century Gothic" w:cs="Calibri"/>
                <w:spacing w:val="-3"/>
              </w:rPr>
              <w:t>c</w:t>
            </w:r>
            <w:r>
              <w:rPr>
                <w:rFonts w:ascii="Century Gothic" w:hAnsi="Century Gothic" w:cs="Calibri"/>
              </w:rPr>
              <w:t>j</w:t>
            </w:r>
            <w:r>
              <w:rPr>
                <w:rFonts w:ascii="Century Gothic" w:hAnsi="Century Gothic" w:cs="Calibri"/>
                <w:spacing w:val="2"/>
              </w:rPr>
              <w:t>i</w:t>
            </w:r>
            <w:r>
              <w:rPr>
                <w:rFonts w:ascii="Century Gothic" w:hAnsi="Century Gothic" w:cs="Calibri"/>
              </w:rPr>
              <w:t>,</w:t>
            </w:r>
            <w:r>
              <w:rPr>
                <w:rFonts w:ascii="Century Gothic" w:hAnsi="Century Gothic" w:cs="Calibri"/>
                <w:spacing w:val="3"/>
              </w:rPr>
              <w:t xml:space="preserve"> </w:t>
            </w:r>
            <w:r>
              <w:rPr>
                <w:rFonts w:ascii="Century Gothic" w:hAnsi="Century Gothic" w:cs="Calibri"/>
                <w:spacing w:val="-1"/>
              </w:rPr>
              <w:t>poz</w:t>
            </w:r>
            <w:r>
              <w:rPr>
                <w:rFonts w:ascii="Century Gothic" w:hAnsi="Century Gothic" w:cs="Calibri"/>
              </w:rPr>
              <w:t>wa</w:t>
            </w:r>
            <w:r>
              <w:rPr>
                <w:rFonts w:ascii="Century Gothic" w:hAnsi="Century Gothic" w:cs="Calibri"/>
                <w:spacing w:val="2"/>
              </w:rPr>
              <w:t>l</w:t>
            </w:r>
            <w:r>
              <w:rPr>
                <w:rFonts w:ascii="Century Gothic" w:hAnsi="Century Gothic" w:cs="Calibri"/>
              </w:rPr>
              <w:t>ać</w:t>
            </w:r>
            <w:r>
              <w:rPr>
                <w:rFonts w:ascii="Century Gothic" w:hAnsi="Century Gothic" w:cs="Calibri"/>
                <w:spacing w:val="3"/>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5"/>
              </w:rPr>
              <w:t xml:space="preserve"> </w:t>
            </w:r>
            <w:r>
              <w:rPr>
                <w:rFonts w:ascii="Century Gothic" w:hAnsi="Century Gothic" w:cs="Calibri"/>
                <w:spacing w:val="-1"/>
              </w:rPr>
              <w:t>od</w:t>
            </w:r>
            <w:r>
              <w:rPr>
                <w:rFonts w:ascii="Century Gothic" w:hAnsi="Century Gothic" w:cs="Calibri"/>
                <w:spacing w:val="-2"/>
              </w:rPr>
              <w:t>c</w:t>
            </w:r>
            <w:r>
              <w:rPr>
                <w:rFonts w:ascii="Century Gothic" w:hAnsi="Century Gothic" w:cs="Calibri"/>
                <w:spacing w:val="2"/>
              </w:rPr>
              <w:t>i</w:t>
            </w:r>
            <w:r>
              <w:rPr>
                <w:rFonts w:ascii="Century Gothic" w:hAnsi="Century Gothic" w:cs="Calibri"/>
              </w:rPr>
              <w:t>ę</w:t>
            </w:r>
            <w:r>
              <w:rPr>
                <w:rFonts w:ascii="Century Gothic" w:hAnsi="Century Gothic" w:cs="Calibri"/>
                <w:spacing w:val="-7"/>
              </w:rPr>
              <w:t>c</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1"/>
              </w:rPr>
              <w:t>po</w:t>
            </w:r>
            <w:r>
              <w:rPr>
                <w:rFonts w:ascii="Century Gothic" w:hAnsi="Century Gothic" w:cs="Calibri"/>
              </w:rPr>
              <w:t>jedyn</w:t>
            </w:r>
            <w:r>
              <w:rPr>
                <w:rFonts w:ascii="Century Gothic" w:hAnsi="Century Gothic" w:cs="Calibri"/>
                <w:spacing w:val="-2"/>
              </w:rPr>
              <w:t>c</w:t>
            </w:r>
            <w:r>
              <w:rPr>
                <w:rFonts w:ascii="Century Gothic" w:hAnsi="Century Gothic" w:cs="Calibri"/>
                <w:spacing w:val="-1"/>
              </w:rPr>
              <w:t>z</w:t>
            </w:r>
            <w:r>
              <w:rPr>
                <w:rFonts w:ascii="Century Gothic" w:hAnsi="Century Gothic" w:cs="Calibri"/>
              </w:rPr>
              <w:t>e</w:t>
            </w:r>
            <w:r>
              <w:rPr>
                <w:rFonts w:ascii="Century Gothic" w:hAnsi="Century Gothic" w:cs="Calibri"/>
                <w:spacing w:val="2"/>
              </w:rPr>
              <w:t>g</w:t>
            </w:r>
            <w:r>
              <w:rPr>
                <w:rFonts w:ascii="Century Gothic" w:hAnsi="Century Gothic" w:cs="Calibri"/>
              </w:rPr>
              <w:t>o</w:t>
            </w:r>
            <w:r>
              <w:rPr>
                <w:rFonts w:ascii="Century Gothic" w:hAnsi="Century Gothic" w:cs="Calibri"/>
                <w:spacing w:val="-3"/>
              </w:rPr>
              <w:t xml:space="preserve"> </w:t>
            </w:r>
            <w:r>
              <w:rPr>
                <w:rFonts w:ascii="Century Gothic" w:hAnsi="Century Gothic" w:cs="Calibri"/>
                <w:spacing w:val="-1"/>
              </w:rPr>
              <w:t>b</w:t>
            </w:r>
            <w:r>
              <w:rPr>
                <w:rFonts w:ascii="Century Gothic" w:hAnsi="Century Gothic" w:cs="Calibri"/>
                <w:spacing w:val="2"/>
              </w:rPr>
              <w:t>il</w:t>
            </w:r>
            <w:r>
              <w:rPr>
                <w:rFonts w:ascii="Century Gothic" w:hAnsi="Century Gothic" w:cs="Calibri"/>
              </w:rPr>
              <w:t>e</w:t>
            </w:r>
            <w:r>
              <w:rPr>
                <w:rFonts w:ascii="Century Gothic" w:hAnsi="Century Gothic" w:cs="Calibri"/>
                <w:spacing w:val="-2"/>
              </w:rPr>
              <w:t>t</w:t>
            </w:r>
            <w:r>
              <w:rPr>
                <w:rFonts w:ascii="Century Gothic" w:hAnsi="Century Gothic" w:cs="Calibri"/>
              </w:rPr>
              <w:t>u</w:t>
            </w:r>
            <w:r>
              <w:rPr>
                <w:rFonts w:ascii="Century Gothic" w:hAnsi="Century Gothic" w:cs="Calibri"/>
                <w:spacing w:val="-2"/>
              </w:rPr>
              <w:t xml:space="preserve"> </w:t>
            </w:r>
            <w:r>
              <w:rPr>
                <w:rFonts w:ascii="Century Gothic" w:hAnsi="Century Gothic" w:cs="Calibri"/>
              </w:rPr>
              <w:t>z</w:t>
            </w:r>
            <w:r>
              <w:rPr>
                <w:rFonts w:ascii="Century Gothic" w:hAnsi="Century Gothic" w:cs="Calibri"/>
                <w:spacing w:val="-3"/>
              </w:rPr>
              <w:t xml:space="preserve"> </w:t>
            </w:r>
            <w:r>
              <w:rPr>
                <w:rFonts w:ascii="Century Gothic" w:hAnsi="Century Gothic" w:cs="Calibri"/>
              </w:rPr>
              <w:t>r</w:t>
            </w:r>
            <w:r>
              <w:rPr>
                <w:rFonts w:ascii="Century Gothic" w:hAnsi="Century Gothic" w:cs="Calibri"/>
                <w:spacing w:val="-1"/>
              </w:rPr>
              <w:t>o</w:t>
            </w:r>
            <w:r>
              <w:rPr>
                <w:rFonts w:ascii="Century Gothic" w:hAnsi="Century Gothic" w:cs="Calibri"/>
                <w:spacing w:val="2"/>
              </w:rPr>
              <w:t>l</w:t>
            </w:r>
            <w:r>
              <w:rPr>
                <w:rFonts w:ascii="Century Gothic" w:hAnsi="Century Gothic" w:cs="Calibri"/>
              </w:rPr>
              <w:t xml:space="preserve">ki </w:t>
            </w:r>
            <w:r>
              <w:rPr>
                <w:rFonts w:ascii="Century Gothic" w:hAnsi="Century Gothic" w:cs="Calibri"/>
                <w:spacing w:val="-1"/>
              </w:rPr>
              <w:t>p</w:t>
            </w:r>
            <w:r>
              <w:rPr>
                <w:rFonts w:ascii="Century Gothic" w:hAnsi="Century Gothic" w:cs="Calibri"/>
              </w:rPr>
              <w:t>a</w:t>
            </w:r>
            <w:r>
              <w:rPr>
                <w:rFonts w:ascii="Century Gothic" w:hAnsi="Century Gothic" w:cs="Calibri"/>
                <w:spacing w:val="-1"/>
              </w:rPr>
              <w:t>p</w:t>
            </w:r>
            <w:r>
              <w:rPr>
                <w:rFonts w:ascii="Century Gothic" w:hAnsi="Century Gothic" w:cs="Calibri"/>
                <w:spacing w:val="2"/>
              </w:rPr>
              <w:t>i</w:t>
            </w:r>
            <w:r>
              <w:rPr>
                <w:rFonts w:ascii="Century Gothic" w:hAnsi="Century Gothic" w:cs="Calibri"/>
              </w:rPr>
              <w:t>eru</w:t>
            </w:r>
            <w:r>
              <w:rPr>
                <w:rFonts w:ascii="Century Gothic" w:hAnsi="Century Gothic" w:cs="Calibri"/>
                <w:spacing w:val="-2"/>
              </w:rPr>
              <w:t xml:space="preserve"> t</w:t>
            </w:r>
            <w:r>
              <w:rPr>
                <w:rFonts w:ascii="Century Gothic" w:hAnsi="Century Gothic" w:cs="Calibri"/>
              </w:rPr>
              <w:t>er</w:t>
            </w:r>
            <w:r>
              <w:rPr>
                <w:rFonts w:ascii="Century Gothic" w:hAnsi="Century Gothic" w:cs="Calibri"/>
                <w:spacing w:val="1"/>
              </w:rPr>
              <w:t>m</w:t>
            </w:r>
            <w:r>
              <w:rPr>
                <w:rFonts w:ascii="Century Gothic" w:hAnsi="Century Gothic" w:cs="Calibri"/>
                <w:spacing w:val="-1"/>
              </w:rPr>
              <w:t>o</w:t>
            </w:r>
            <w:r>
              <w:rPr>
                <w:rFonts w:ascii="Century Gothic" w:hAnsi="Century Gothic" w:cs="Calibri"/>
                <w:spacing w:val="-2"/>
              </w:rPr>
              <w:t>c</w:t>
            </w:r>
            <w:r>
              <w:rPr>
                <w:rFonts w:ascii="Century Gothic" w:hAnsi="Century Gothic" w:cs="Calibri"/>
                <w:spacing w:val="-1"/>
              </w:rPr>
              <w:t>zu</w:t>
            </w:r>
            <w:r>
              <w:rPr>
                <w:rFonts w:ascii="Century Gothic" w:hAnsi="Century Gothic" w:cs="Calibri"/>
                <w:spacing w:val="-2"/>
              </w:rPr>
              <w:t>ł</w:t>
            </w:r>
            <w:r>
              <w:rPr>
                <w:rFonts w:ascii="Century Gothic" w:hAnsi="Century Gothic" w:cs="Calibri"/>
              </w:rPr>
              <w:t>e</w:t>
            </w:r>
            <w:r>
              <w:rPr>
                <w:rFonts w:ascii="Century Gothic" w:hAnsi="Century Gothic" w:cs="Calibri"/>
                <w:spacing w:val="2"/>
              </w:rPr>
              <w:t>go</w:t>
            </w:r>
            <w:r>
              <w:rPr>
                <w:rFonts w:ascii="Century Gothic" w:hAnsi="Century Gothic" w:cs="Calibri"/>
              </w:rPr>
              <w:t>.</w:t>
            </w:r>
          </w:p>
          <w:p w:rsidR="000F6AE9" w:rsidRDefault="000F6AE9">
            <w:pPr>
              <w:widowControl w:val="0"/>
              <w:autoSpaceDE w:val="0"/>
              <w:ind w:left="249"/>
              <w:rPr>
                <w:rFonts w:ascii="Century Gothic" w:hAnsi="Century Gothic" w:cs="Calibri"/>
              </w:rPr>
            </w:pPr>
          </w:p>
          <w:p w:rsidR="000F6AE9" w:rsidRDefault="000F6AE9">
            <w:pPr>
              <w:widowControl w:val="0"/>
              <w:autoSpaceDE w:val="0"/>
              <w:ind w:left="249"/>
            </w:pPr>
            <w:r>
              <w:rPr>
                <w:rFonts w:ascii="Century Gothic" w:hAnsi="Century Gothic" w:cs="Calibri"/>
                <w:b/>
              </w:rPr>
              <w:t>W</w:t>
            </w:r>
            <w:r>
              <w:rPr>
                <w:rFonts w:ascii="Century Gothic" w:hAnsi="Century Gothic" w:cs="Calibri"/>
                <w:b/>
                <w:spacing w:val="1"/>
              </w:rPr>
              <w:t>ym</w:t>
            </w:r>
            <w:r>
              <w:rPr>
                <w:rFonts w:ascii="Century Gothic" w:hAnsi="Century Gothic" w:cs="Calibri"/>
                <w:b/>
              </w:rPr>
              <w:t>a</w:t>
            </w:r>
            <w:r>
              <w:rPr>
                <w:rFonts w:ascii="Century Gothic" w:hAnsi="Century Gothic" w:cs="Calibri"/>
                <w:b/>
                <w:spacing w:val="1"/>
              </w:rPr>
              <w:t>g</w:t>
            </w:r>
            <w:r>
              <w:rPr>
                <w:rFonts w:ascii="Century Gothic" w:hAnsi="Century Gothic" w:cs="Calibri"/>
                <w:b/>
              </w:rPr>
              <w:t>a</w:t>
            </w:r>
            <w:r>
              <w:rPr>
                <w:rFonts w:ascii="Century Gothic" w:hAnsi="Century Gothic" w:cs="Calibri"/>
                <w:b/>
                <w:spacing w:val="-6"/>
              </w:rPr>
              <w:t>n</w:t>
            </w:r>
            <w:r>
              <w:rPr>
                <w:rFonts w:ascii="Century Gothic" w:hAnsi="Century Gothic" w:cs="Calibri"/>
                <w:b/>
                <w:spacing w:val="2"/>
              </w:rPr>
              <w:t>i</w:t>
            </w:r>
            <w:r>
              <w:rPr>
                <w:rFonts w:ascii="Century Gothic" w:hAnsi="Century Gothic" w:cs="Calibri"/>
                <w:b/>
              </w:rPr>
              <w:t>a</w:t>
            </w:r>
            <w:r>
              <w:rPr>
                <w:rFonts w:ascii="Century Gothic" w:hAnsi="Century Gothic" w:cs="Calibri"/>
                <w:b/>
                <w:spacing w:val="-2"/>
              </w:rPr>
              <w:t xml:space="preserve"> t</w:t>
            </w:r>
            <w:r>
              <w:rPr>
                <w:rFonts w:ascii="Century Gothic" w:hAnsi="Century Gothic" w:cs="Calibri"/>
                <w:b/>
              </w:rPr>
              <w:t>e</w:t>
            </w:r>
            <w:r>
              <w:rPr>
                <w:rFonts w:ascii="Century Gothic" w:hAnsi="Century Gothic" w:cs="Calibri"/>
                <w:b/>
                <w:spacing w:val="-2"/>
              </w:rPr>
              <w:t>c</w:t>
            </w:r>
            <w:r>
              <w:rPr>
                <w:rFonts w:ascii="Century Gothic" w:hAnsi="Century Gothic" w:cs="Calibri"/>
                <w:b/>
                <w:spacing w:val="-1"/>
              </w:rPr>
              <w:t>hn</w:t>
            </w:r>
            <w:r>
              <w:rPr>
                <w:rFonts w:ascii="Century Gothic" w:hAnsi="Century Gothic" w:cs="Calibri"/>
                <w:b/>
                <w:spacing w:val="2"/>
              </w:rPr>
              <w:t>i</w:t>
            </w:r>
            <w:r>
              <w:rPr>
                <w:rFonts w:ascii="Century Gothic" w:hAnsi="Century Gothic" w:cs="Calibri"/>
                <w:b/>
                <w:spacing w:val="-2"/>
              </w:rPr>
              <w:t>c</w:t>
            </w:r>
            <w:r>
              <w:rPr>
                <w:rFonts w:ascii="Century Gothic" w:hAnsi="Century Gothic" w:cs="Calibri"/>
                <w:b/>
                <w:spacing w:val="-1"/>
              </w:rPr>
              <w:t>zn</w:t>
            </w:r>
            <w:r>
              <w:rPr>
                <w:rFonts w:ascii="Century Gothic" w:hAnsi="Century Gothic" w:cs="Calibri"/>
                <w:b/>
                <w:spacing w:val="3"/>
              </w:rPr>
              <w:t>e</w:t>
            </w:r>
            <w:r>
              <w:rPr>
                <w:rFonts w:ascii="Century Gothic" w:hAnsi="Century Gothic" w:cs="Calibri"/>
                <w:b/>
              </w:rPr>
              <w:t>.</w:t>
            </w:r>
          </w:p>
          <w:p w:rsidR="000F6AE9" w:rsidRDefault="000F6AE9">
            <w:pPr>
              <w:widowControl w:val="0"/>
              <w:autoSpaceDE w:val="0"/>
              <w:ind w:left="249"/>
              <w:rPr>
                <w:rFonts w:ascii="Century Gothic" w:hAnsi="Century Gothic" w:cs="Calibri"/>
                <w:b/>
                <w:spacing w:val="-2"/>
              </w:rPr>
            </w:pPr>
          </w:p>
          <w:p w:rsidR="000F6AE9" w:rsidRDefault="000F6AE9">
            <w:pPr>
              <w:widowControl w:val="0"/>
              <w:autoSpaceDE w:val="0"/>
              <w:ind w:left="249"/>
            </w:pPr>
            <w:r>
              <w:rPr>
                <w:rFonts w:ascii="Century Gothic" w:hAnsi="Century Gothic" w:cs="Calibri"/>
                <w:spacing w:val="-2"/>
              </w:rPr>
              <w:t>O</w:t>
            </w:r>
            <w:r>
              <w:rPr>
                <w:rFonts w:ascii="Century Gothic" w:hAnsi="Century Gothic" w:cs="Calibri"/>
                <w:spacing w:val="-1"/>
              </w:rPr>
              <w:t>budo</w:t>
            </w:r>
            <w:r>
              <w:rPr>
                <w:rFonts w:ascii="Century Gothic" w:hAnsi="Century Gothic" w:cs="Calibri"/>
              </w:rPr>
              <w:t>wa</w:t>
            </w:r>
            <w:r>
              <w:rPr>
                <w:rFonts w:ascii="Century Gothic" w:hAnsi="Century Gothic" w:cs="Calibri"/>
                <w:spacing w:val="-1"/>
              </w:rPr>
              <w:t xml:space="preserve"> </w:t>
            </w:r>
            <w:r>
              <w:rPr>
                <w:rFonts w:ascii="Century Gothic" w:hAnsi="Century Gothic" w:cs="Calibri"/>
              </w:rPr>
              <w:t>i w</w:t>
            </w:r>
            <w:r>
              <w:rPr>
                <w:rFonts w:ascii="Century Gothic" w:hAnsi="Century Gothic" w:cs="Calibri"/>
                <w:spacing w:val="1"/>
              </w:rPr>
              <w:t>ym</w:t>
            </w:r>
            <w:r>
              <w:rPr>
                <w:rFonts w:ascii="Century Gothic" w:hAnsi="Century Gothic" w:cs="Calibri"/>
              </w:rPr>
              <w:t>a</w:t>
            </w:r>
            <w:r>
              <w:rPr>
                <w:rFonts w:ascii="Century Gothic" w:hAnsi="Century Gothic" w:cs="Calibri"/>
                <w:spacing w:val="1"/>
              </w:rPr>
              <w:t>g</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2"/>
              </w:rPr>
              <w:t xml:space="preserve"> </w:t>
            </w:r>
            <w:r>
              <w:rPr>
                <w:rFonts w:ascii="Century Gothic" w:hAnsi="Century Gothic" w:cs="Calibri"/>
              </w:rPr>
              <w:t>k</w:t>
            </w:r>
            <w:r>
              <w:rPr>
                <w:rFonts w:ascii="Century Gothic" w:hAnsi="Century Gothic" w:cs="Calibri"/>
                <w:spacing w:val="-1"/>
              </w:rPr>
              <w:t>on</w:t>
            </w:r>
            <w:r>
              <w:rPr>
                <w:rFonts w:ascii="Century Gothic" w:hAnsi="Century Gothic" w:cs="Calibri"/>
              </w:rPr>
              <w:t>s</w:t>
            </w:r>
            <w:r>
              <w:rPr>
                <w:rFonts w:ascii="Century Gothic" w:hAnsi="Century Gothic" w:cs="Calibri"/>
                <w:spacing w:val="-2"/>
              </w:rPr>
              <w:t>t</w:t>
            </w:r>
            <w:r>
              <w:rPr>
                <w:rFonts w:ascii="Century Gothic" w:hAnsi="Century Gothic" w:cs="Calibri"/>
              </w:rPr>
              <w:t>r</w:t>
            </w:r>
            <w:r>
              <w:rPr>
                <w:rFonts w:ascii="Century Gothic" w:hAnsi="Century Gothic" w:cs="Calibri"/>
                <w:spacing w:val="-1"/>
              </w:rPr>
              <w:t>u</w:t>
            </w:r>
            <w:r>
              <w:rPr>
                <w:rFonts w:ascii="Century Gothic" w:hAnsi="Century Gothic" w:cs="Calibri"/>
              </w:rPr>
              <w:t>k</w:t>
            </w:r>
            <w:r>
              <w:rPr>
                <w:rFonts w:ascii="Century Gothic" w:hAnsi="Century Gothic" w:cs="Calibri"/>
                <w:spacing w:val="-2"/>
              </w:rPr>
              <w:t>c</w:t>
            </w:r>
            <w:r>
              <w:rPr>
                <w:rFonts w:ascii="Century Gothic" w:hAnsi="Century Gothic" w:cs="Calibri"/>
                <w:spacing w:val="1"/>
              </w:rPr>
              <w:t>y</w:t>
            </w:r>
            <w:r>
              <w:rPr>
                <w:rFonts w:ascii="Century Gothic" w:hAnsi="Century Gothic" w:cs="Calibri"/>
              </w:rPr>
              <w:t>j</w:t>
            </w:r>
            <w:r>
              <w:rPr>
                <w:rFonts w:ascii="Century Gothic" w:hAnsi="Century Gothic" w:cs="Calibri"/>
                <w:spacing w:val="-1"/>
              </w:rPr>
              <w:t>n</w:t>
            </w:r>
            <w:r>
              <w:rPr>
                <w:rFonts w:ascii="Century Gothic" w:hAnsi="Century Gothic" w:cs="Calibri"/>
              </w:rPr>
              <w:t>e:</w:t>
            </w:r>
          </w:p>
          <w:p w:rsidR="000F6AE9" w:rsidRDefault="000F6AE9">
            <w:pPr>
              <w:widowControl w:val="0"/>
              <w:autoSpaceDE w:val="0"/>
              <w:ind w:left="249" w:right="70"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spacing w:val="2"/>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 xml:space="preserve">at </w:t>
            </w:r>
            <w:r>
              <w:rPr>
                <w:rFonts w:ascii="Century Gothic" w:hAnsi="Century Gothic" w:cs="Calibri"/>
                <w:spacing w:val="27"/>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30"/>
              </w:rPr>
              <w:t xml:space="preserve"> </w:t>
            </w:r>
            <w:r>
              <w:rPr>
                <w:rFonts w:ascii="Century Gothic" w:hAnsi="Century Gothic" w:cs="Calibri"/>
                <w:spacing w:val="-6"/>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27"/>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1"/>
              </w:rPr>
              <w:t>m</w:t>
            </w:r>
            <w:r>
              <w:rPr>
                <w:rFonts w:ascii="Century Gothic" w:hAnsi="Century Gothic" w:cs="Calibri"/>
              </w:rPr>
              <w:t>kn</w:t>
            </w:r>
            <w:r>
              <w:rPr>
                <w:rFonts w:ascii="Century Gothic" w:hAnsi="Century Gothic" w:cs="Calibri"/>
                <w:spacing w:val="-3"/>
              </w:rPr>
              <w:t>i</w:t>
            </w:r>
            <w:r>
              <w:rPr>
                <w:rFonts w:ascii="Century Gothic" w:hAnsi="Century Gothic" w:cs="Calibri"/>
              </w:rPr>
              <w:t>ę</w:t>
            </w:r>
            <w:r>
              <w:rPr>
                <w:rFonts w:ascii="Century Gothic" w:hAnsi="Century Gothic" w:cs="Calibri"/>
                <w:spacing w:val="-2"/>
              </w:rPr>
              <w:t>t</w:t>
            </w:r>
            <w:r>
              <w:rPr>
                <w:rFonts w:ascii="Century Gothic" w:hAnsi="Century Gothic" w:cs="Calibri"/>
              </w:rPr>
              <w:t xml:space="preserve">y </w:t>
            </w:r>
            <w:r>
              <w:rPr>
                <w:rFonts w:ascii="Century Gothic" w:hAnsi="Century Gothic" w:cs="Calibri"/>
                <w:spacing w:val="29"/>
              </w:rPr>
              <w:t xml:space="preserve"> </w:t>
            </w:r>
            <w:r>
              <w:rPr>
                <w:rFonts w:ascii="Century Gothic" w:hAnsi="Century Gothic" w:cs="Calibri"/>
              </w:rPr>
              <w:t xml:space="preserve">w </w:t>
            </w:r>
            <w:r>
              <w:rPr>
                <w:rFonts w:ascii="Century Gothic" w:hAnsi="Century Gothic" w:cs="Calibri"/>
                <w:spacing w:val="29"/>
              </w:rPr>
              <w:t xml:space="preserve"> </w:t>
            </w:r>
            <w:r>
              <w:rPr>
                <w:rFonts w:ascii="Century Gothic" w:hAnsi="Century Gothic" w:cs="Calibri"/>
                <w:spacing w:val="-1"/>
              </w:rPr>
              <w:t>odpo</w:t>
            </w:r>
            <w:r>
              <w:rPr>
                <w:rFonts w:ascii="Century Gothic" w:hAnsi="Century Gothic" w:cs="Calibri"/>
              </w:rPr>
              <w:t>r</w:t>
            </w:r>
            <w:r>
              <w:rPr>
                <w:rFonts w:ascii="Century Gothic" w:hAnsi="Century Gothic" w:cs="Calibri"/>
                <w:spacing w:val="-1"/>
              </w:rPr>
              <w:t>n</w:t>
            </w:r>
            <w:r>
              <w:rPr>
                <w:rFonts w:ascii="Century Gothic" w:hAnsi="Century Gothic" w:cs="Calibri"/>
              </w:rPr>
              <w:t xml:space="preserve">ej </w:t>
            </w:r>
            <w:r>
              <w:rPr>
                <w:rFonts w:ascii="Century Gothic" w:hAnsi="Century Gothic" w:cs="Calibri"/>
                <w:spacing w:val="29"/>
              </w:rPr>
              <w:t xml:space="preserve"> </w:t>
            </w:r>
            <w:r>
              <w:rPr>
                <w:rFonts w:ascii="Century Gothic" w:hAnsi="Century Gothic" w:cs="Calibri"/>
                <w:spacing w:val="-1"/>
              </w:rPr>
              <w:t>n</w:t>
            </w:r>
            <w:r>
              <w:rPr>
                <w:rFonts w:ascii="Century Gothic" w:hAnsi="Century Gothic" w:cs="Calibri"/>
              </w:rPr>
              <w:t xml:space="preserve">a </w:t>
            </w:r>
            <w:r>
              <w:rPr>
                <w:rFonts w:ascii="Century Gothic" w:hAnsi="Century Gothic" w:cs="Calibri"/>
                <w:spacing w:val="24"/>
              </w:rPr>
              <w:t xml:space="preserve"> </w:t>
            </w:r>
            <w:r>
              <w:rPr>
                <w:rFonts w:ascii="Century Gothic" w:hAnsi="Century Gothic" w:cs="Calibri"/>
                <w:spacing w:val="-1"/>
              </w:rPr>
              <w:t>u</w:t>
            </w:r>
            <w:r>
              <w:rPr>
                <w:rFonts w:ascii="Century Gothic" w:hAnsi="Century Gothic" w:cs="Calibri"/>
              </w:rPr>
              <w:t>s</w:t>
            </w:r>
            <w:r>
              <w:rPr>
                <w:rFonts w:ascii="Century Gothic" w:hAnsi="Century Gothic" w:cs="Calibri"/>
                <w:spacing w:val="-6"/>
              </w:rPr>
              <w:t>z</w:t>
            </w:r>
            <w:r>
              <w:rPr>
                <w:rFonts w:ascii="Century Gothic" w:hAnsi="Century Gothic" w:cs="Calibri"/>
              </w:rPr>
              <w:t>k</w:t>
            </w:r>
            <w:r>
              <w:rPr>
                <w:rFonts w:ascii="Century Gothic" w:hAnsi="Century Gothic" w:cs="Calibri"/>
                <w:spacing w:val="-1"/>
              </w:rPr>
              <w:t>odz</w:t>
            </w:r>
            <w:r>
              <w:rPr>
                <w:rFonts w:ascii="Century Gothic" w:hAnsi="Century Gothic" w:cs="Calibri"/>
              </w:rPr>
              <w:t>e</w:t>
            </w:r>
            <w:r>
              <w:rPr>
                <w:rFonts w:ascii="Century Gothic" w:hAnsi="Century Gothic" w:cs="Calibri"/>
                <w:spacing w:val="5"/>
              </w:rPr>
              <w:t>n</w:t>
            </w:r>
            <w:r>
              <w:rPr>
                <w:rFonts w:ascii="Century Gothic" w:hAnsi="Century Gothic" w:cs="Calibri"/>
                <w:spacing w:val="2"/>
              </w:rPr>
              <w:t>i</w:t>
            </w:r>
            <w:r>
              <w:rPr>
                <w:rFonts w:ascii="Century Gothic" w:hAnsi="Century Gothic" w:cs="Calibri"/>
              </w:rPr>
              <w:t xml:space="preserve">a </w:t>
            </w:r>
            <w:r>
              <w:rPr>
                <w:rFonts w:ascii="Century Gothic" w:hAnsi="Century Gothic" w:cs="Calibri"/>
                <w:spacing w:val="29"/>
              </w:rPr>
              <w:t xml:space="preserve"> </w:t>
            </w:r>
            <w:r>
              <w:rPr>
                <w:rFonts w:ascii="Century Gothic" w:hAnsi="Century Gothic" w:cs="Calibri"/>
              </w:rPr>
              <w:t xml:space="preserve">i </w:t>
            </w:r>
            <w:r>
              <w:rPr>
                <w:rFonts w:ascii="Century Gothic" w:hAnsi="Century Gothic" w:cs="Calibri"/>
                <w:spacing w:val="26"/>
              </w:rPr>
              <w:t xml:space="preserve"> </w:t>
            </w:r>
            <w:r>
              <w:rPr>
                <w:rFonts w:ascii="Century Gothic" w:hAnsi="Century Gothic" w:cs="Calibri"/>
              </w:rPr>
              <w:t>waru</w:t>
            </w:r>
            <w:r>
              <w:rPr>
                <w:rFonts w:ascii="Century Gothic" w:hAnsi="Century Gothic" w:cs="Calibri"/>
                <w:spacing w:val="-1"/>
              </w:rPr>
              <w:t>n</w:t>
            </w:r>
            <w:r>
              <w:rPr>
                <w:rFonts w:ascii="Century Gothic" w:hAnsi="Century Gothic" w:cs="Calibri"/>
              </w:rPr>
              <w:t xml:space="preserve">ki </w:t>
            </w:r>
            <w:r>
              <w:rPr>
                <w:rFonts w:ascii="Century Gothic" w:hAnsi="Century Gothic" w:cs="Calibri"/>
                <w:spacing w:val="-1"/>
              </w:rPr>
              <w:t>o</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2"/>
              </w:rPr>
              <w:t>c</w:t>
            </w:r>
            <w:r>
              <w:rPr>
                <w:rFonts w:ascii="Century Gothic" w:hAnsi="Century Gothic" w:cs="Calibri"/>
                <w:spacing w:val="-1"/>
              </w:rPr>
              <w:t>z</w:t>
            </w:r>
            <w:r>
              <w:rPr>
                <w:rFonts w:ascii="Century Gothic" w:hAnsi="Century Gothic" w:cs="Calibri"/>
              </w:rPr>
              <w:t>en</w:t>
            </w:r>
            <w:r>
              <w:rPr>
                <w:rFonts w:ascii="Century Gothic" w:hAnsi="Century Gothic" w:cs="Calibri"/>
                <w:spacing w:val="2"/>
              </w:rPr>
              <w:t>i</w:t>
            </w:r>
            <w:r>
              <w:rPr>
                <w:rFonts w:ascii="Century Gothic" w:hAnsi="Century Gothic" w:cs="Calibri"/>
              </w:rPr>
              <w:t>a</w:t>
            </w:r>
            <w:r>
              <w:rPr>
                <w:rFonts w:ascii="Century Gothic" w:hAnsi="Century Gothic" w:cs="Calibri"/>
                <w:spacing w:val="27"/>
              </w:rPr>
              <w:t xml:space="preserve"> </w:t>
            </w:r>
            <w:r>
              <w:rPr>
                <w:rFonts w:ascii="Century Gothic" w:hAnsi="Century Gothic" w:cs="Calibri"/>
                <w:spacing w:val="-1"/>
              </w:rPr>
              <w:t>obudo</w:t>
            </w:r>
            <w:r>
              <w:rPr>
                <w:rFonts w:ascii="Century Gothic" w:hAnsi="Century Gothic" w:cs="Calibri"/>
              </w:rPr>
              <w:t>w</w:t>
            </w:r>
            <w:r>
              <w:rPr>
                <w:rFonts w:ascii="Century Gothic" w:hAnsi="Century Gothic" w:cs="Calibri"/>
                <w:spacing w:val="2"/>
              </w:rPr>
              <w:t>i</w:t>
            </w:r>
            <w:r>
              <w:rPr>
                <w:rFonts w:ascii="Century Gothic" w:hAnsi="Century Gothic" w:cs="Calibri"/>
              </w:rPr>
              <w:t>e</w:t>
            </w:r>
            <w:r>
              <w:rPr>
                <w:rFonts w:ascii="Century Gothic" w:hAnsi="Century Gothic" w:cs="Calibri"/>
                <w:spacing w:val="28"/>
              </w:rPr>
              <w:t xml:space="preserve"> </w:t>
            </w:r>
            <w:r>
              <w:rPr>
                <w:rFonts w:ascii="Century Gothic" w:hAnsi="Century Gothic" w:cs="Calibri"/>
              </w:rPr>
              <w:t>w</w:t>
            </w:r>
            <w:r>
              <w:rPr>
                <w:rFonts w:ascii="Century Gothic" w:hAnsi="Century Gothic" w:cs="Calibri"/>
                <w:spacing w:val="28"/>
              </w:rPr>
              <w:t xml:space="preserve"> </w:t>
            </w:r>
            <w:r>
              <w:rPr>
                <w:rFonts w:ascii="Century Gothic" w:hAnsi="Century Gothic" w:cs="Calibri"/>
              </w:rPr>
              <w:t>k</w:t>
            </w:r>
            <w:r>
              <w:rPr>
                <w:rFonts w:ascii="Century Gothic" w:hAnsi="Century Gothic" w:cs="Calibri"/>
                <w:spacing w:val="-1"/>
              </w:rPr>
              <w:t>o</w:t>
            </w:r>
            <w:r>
              <w:rPr>
                <w:rFonts w:ascii="Century Gothic" w:hAnsi="Century Gothic" w:cs="Calibri"/>
                <w:spacing w:val="2"/>
              </w:rPr>
              <w:t>l</w:t>
            </w:r>
            <w:r>
              <w:rPr>
                <w:rFonts w:ascii="Century Gothic" w:hAnsi="Century Gothic" w:cs="Calibri"/>
                <w:spacing w:val="-1"/>
              </w:rPr>
              <w:t>o</w:t>
            </w:r>
            <w:r>
              <w:rPr>
                <w:rFonts w:ascii="Century Gothic" w:hAnsi="Century Gothic" w:cs="Calibri"/>
              </w:rPr>
              <w:t>r</w:t>
            </w:r>
            <w:r>
              <w:rPr>
                <w:rFonts w:ascii="Century Gothic" w:hAnsi="Century Gothic" w:cs="Calibri"/>
                <w:spacing w:val="-1"/>
              </w:rPr>
              <w:t>z</w:t>
            </w:r>
            <w:r>
              <w:rPr>
                <w:rFonts w:ascii="Century Gothic" w:hAnsi="Century Gothic" w:cs="Calibri"/>
              </w:rPr>
              <w:t>e</w:t>
            </w:r>
            <w:r>
              <w:rPr>
                <w:rFonts w:ascii="Century Gothic" w:hAnsi="Century Gothic" w:cs="Calibri"/>
                <w:spacing w:val="28"/>
              </w:rPr>
              <w:t xml:space="preserve"> </w:t>
            </w:r>
            <w:r>
              <w:rPr>
                <w:rFonts w:ascii="Century Gothic" w:hAnsi="Century Gothic" w:cs="Calibri"/>
                <w:spacing w:val="-1"/>
              </w:rPr>
              <w:t>uz</w:t>
            </w:r>
            <w:r>
              <w:rPr>
                <w:rFonts w:ascii="Century Gothic" w:hAnsi="Century Gothic" w:cs="Calibri"/>
                <w:spacing w:val="1"/>
              </w:rPr>
              <w:t>g</w:t>
            </w:r>
            <w:r>
              <w:rPr>
                <w:rFonts w:ascii="Century Gothic" w:hAnsi="Century Gothic" w:cs="Calibri"/>
                <w:spacing w:val="-1"/>
              </w:rPr>
              <w:t>odn</w:t>
            </w:r>
            <w:r>
              <w:rPr>
                <w:rFonts w:ascii="Century Gothic" w:hAnsi="Century Gothic" w:cs="Calibri"/>
                <w:spacing w:val="2"/>
              </w:rPr>
              <w:t>i</w:t>
            </w:r>
            <w:r>
              <w:rPr>
                <w:rFonts w:ascii="Century Gothic" w:hAnsi="Century Gothic" w:cs="Calibri"/>
                <w:spacing w:val="-1"/>
              </w:rPr>
              <w:t>on</w:t>
            </w:r>
            <w:r>
              <w:rPr>
                <w:rFonts w:ascii="Century Gothic" w:hAnsi="Century Gothic" w:cs="Calibri"/>
                <w:spacing w:val="1"/>
              </w:rPr>
              <w:t>y</w:t>
            </w:r>
            <w:r>
              <w:rPr>
                <w:rFonts w:ascii="Century Gothic" w:hAnsi="Century Gothic" w:cs="Calibri"/>
              </w:rPr>
              <w:t>m</w:t>
            </w:r>
            <w:r>
              <w:rPr>
                <w:rFonts w:ascii="Century Gothic" w:hAnsi="Century Gothic" w:cs="Calibri"/>
                <w:spacing w:val="28"/>
              </w:rPr>
              <w:t xml:space="preserve"> </w:t>
            </w:r>
            <w:r>
              <w:rPr>
                <w:rFonts w:ascii="Century Gothic" w:hAnsi="Century Gothic" w:cs="Calibri"/>
              </w:rPr>
              <w:t>z</w:t>
            </w:r>
            <w:r>
              <w:rPr>
                <w:rFonts w:ascii="Century Gothic" w:hAnsi="Century Gothic" w:cs="Calibri"/>
                <w:spacing w:val="26"/>
              </w:rPr>
              <w:t xml:space="preserve"> </w:t>
            </w:r>
            <w:r>
              <w:rPr>
                <w:rFonts w:ascii="Century Gothic" w:hAnsi="Century Gothic" w:cs="Calibri"/>
                <w:spacing w:val="2"/>
              </w:rPr>
              <w:t>Z</w:t>
            </w:r>
            <w:r>
              <w:rPr>
                <w:rFonts w:ascii="Century Gothic" w:hAnsi="Century Gothic" w:cs="Calibri"/>
              </w:rPr>
              <w:t>a</w:t>
            </w:r>
            <w:r>
              <w:rPr>
                <w:rFonts w:ascii="Century Gothic" w:hAnsi="Century Gothic" w:cs="Calibri"/>
                <w:spacing w:val="-4"/>
              </w:rPr>
              <w:t>m</w:t>
            </w:r>
            <w:r>
              <w:rPr>
                <w:rFonts w:ascii="Century Gothic" w:hAnsi="Century Gothic" w:cs="Calibri"/>
                <w:spacing w:val="-5"/>
              </w:rPr>
              <w:t>a</w:t>
            </w:r>
            <w:r>
              <w:rPr>
                <w:rFonts w:ascii="Century Gothic" w:hAnsi="Century Gothic" w:cs="Calibri"/>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spacing w:val="1"/>
              </w:rPr>
              <w:t>ym</w:t>
            </w:r>
            <w:r>
              <w:rPr>
                <w:rFonts w:ascii="Century Gothic" w:hAnsi="Century Gothic" w:cs="Calibri"/>
              </w:rPr>
              <w:t>,</w:t>
            </w:r>
            <w:r>
              <w:rPr>
                <w:rFonts w:ascii="Century Gothic" w:hAnsi="Century Gothic" w:cs="Calibri"/>
                <w:spacing w:val="24"/>
              </w:rPr>
              <w:t xml:space="preserve"> </w:t>
            </w:r>
            <w:r>
              <w:rPr>
                <w:rFonts w:ascii="Century Gothic" w:hAnsi="Century Gothic" w:cs="Calibri"/>
                <w:spacing w:val="1"/>
              </w:rPr>
              <w:t>m</w:t>
            </w:r>
            <w:r>
              <w:rPr>
                <w:rFonts w:ascii="Century Gothic" w:hAnsi="Century Gothic" w:cs="Calibri"/>
                <w:spacing w:val="-1"/>
              </w:rPr>
              <w:t>o</w:t>
            </w:r>
            <w:r>
              <w:rPr>
                <w:rFonts w:ascii="Century Gothic" w:hAnsi="Century Gothic" w:cs="Calibri"/>
                <w:spacing w:val="-2"/>
              </w:rPr>
              <w:t>c</w:t>
            </w:r>
            <w:r>
              <w:rPr>
                <w:rFonts w:ascii="Century Gothic" w:hAnsi="Century Gothic" w:cs="Calibri"/>
                <w:spacing w:val="-1"/>
              </w:rPr>
              <w:t>o</w:t>
            </w:r>
            <w:r>
              <w:rPr>
                <w:rFonts w:ascii="Century Gothic" w:hAnsi="Century Gothic" w:cs="Calibri"/>
              </w:rPr>
              <w:t xml:space="preserve">wanej </w:t>
            </w:r>
            <w:r>
              <w:rPr>
                <w:rFonts w:ascii="Century Gothic" w:hAnsi="Century Gothic" w:cs="Calibri"/>
                <w:spacing w:val="-1"/>
              </w:rPr>
              <w:t>n</w:t>
            </w:r>
            <w:r>
              <w:rPr>
                <w:rFonts w:ascii="Century Gothic" w:hAnsi="Century Gothic" w:cs="Calibri"/>
              </w:rPr>
              <w:t>a s</w:t>
            </w:r>
            <w:r>
              <w:rPr>
                <w:rFonts w:ascii="Century Gothic" w:hAnsi="Century Gothic" w:cs="Calibri"/>
                <w:spacing w:val="-2"/>
              </w:rPr>
              <w:t>t</w:t>
            </w:r>
            <w:r>
              <w:rPr>
                <w:rFonts w:ascii="Century Gothic" w:hAnsi="Century Gothic" w:cs="Calibri"/>
              </w:rPr>
              <w:t>a</w:t>
            </w:r>
            <w:r>
              <w:rPr>
                <w:rFonts w:ascii="Century Gothic" w:hAnsi="Century Gothic" w:cs="Calibri"/>
                <w:spacing w:val="-2"/>
              </w:rPr>
              <w:t>ł</w:t>
            </w:r>
            <w:r>
              <w:rPr>
                <w:rFonts w:ascii="Century Gothic" w:hAnsi="Century Gothic" w:cs="Calibri"/>
              </w:rPr>
              <w:t>e</w:t>
            </w:r>
            <w:r>
              <w:rPr>
                <w:rFonts w:ascii="Century Gothic" w:hAnsi="Century Gothic" w:cs="Calibri"/>
                <w:spacing w:val="1"/>
              </w:rPr>
              <w:t xml:space="preserve"> </w:t>
            </w:r>
            <w:r>
              <w:rPr>
                <w:rFonts w:ascii="Century Gothic" w:hAnsi="Century Gothic" w:cs="Calibri"/>
                <w:spacing w:val="-1"/>
              </w:rPr>
              <w:t>d</w:t>
            </w:r>
            <w:r>
              <w:rPr>
                <w:rFonts w:ascii="Century Gothic" w:hAnsi="Century Gothic" w:cs="Calibri"/>
              </w:rPr>
              <w:t>o e</w:t>
            </w:r>
            <w:r>
              <w:rPr>
                <w:rFonts w:ascii="Century Gothic" w:hAnsi="Century Gothic" w:cs="Calibri"/>
                <w:spacing w:val="2"/>
              </w:rPr>
              <w:t>l</w:t>
            </w:r>
            <w:r>
              <w:rPr>
                <w:rFonts w:ascii="Century Gothic" w:hAnsi="Century Gothic" w:cs="Calibri"/>
              </w:rPr>
              <w:t>e</w:t>
            </w:r>
            <w:r>
              <w:rPr>
                <w:rFonts w:ascii="Century Gothic" w:hAnsi="Century Gothic" w:cs="Calibri"/>
                <w:spacing w:val="1"/>
              </w:rPr>
              <w:t>m</w:t>
            </w:r>
            <w:r>
              <w:rPr>
                <w:rFonts w:ascii="Century Gothic" w:hAnsi="Century Gothic" w:cs="Calibri"/>
              </w:rPr>
              <w:t>en</w:t>
            </w:r>
            <w:r>
              <w:rPr>
                <w:rFonts w:ascii="Century Gothic" w:hAnsi="Century Gothic" w:cs="Calibri"/>
                <w:spacing w:val="-2"/>
              </w:rPr>
              <w:t>t</w:t>
            </w:r>
            <w:r>
              <w:rPr>
                <w:rFonts w:ascii="Century Gothic" w:hAnsi="Century Gothic" w:cs="Calibri"/>
                <w:spacing w:val="-1"/>
              </w:rPr>
              <w:t>ó</w:t>
            </w:r>
            <w:r>
              <w:rPr>
                <w:rFonts w:ascii="Century Gothic" w:hAnsi="Century Gothic" w:cs="Calibri"/>
              </w:rPr>
              <w:t>w</w:t>
            </w:r>
            <w:r>
              <w:rPr>
                <w:rFonts w:ascii="Century Gothic" w:hAnsi="Century Gothic" w:cs="Calibri"/>
                <w:spacing w:val="1"/>
              </w:rPr>
              <w:t xml:space="preserve"> </w:t>
            </w:r>
            <w:r>
              <w:rPr>
                <w:rFonts w:ascii="Century Gothic" w:hAnsi="Century Gothic" w:cs="Calibri"/>
              </w:rPr>
              <w:t>k</w:t>
            </w:r>
            <w:r>
              <w:rPr>
                <w:rFonts w:ascii="Century Gothic" w:hAnsi="Century Gothic" w:cs="Calibri"/>
                <w:spacing w:val="-1"/>
              </w:rPr>
              <w:t>on</w:t>
            </w:r>
            <w:r>
              <w:rPr>
                <w:rFonts w:ascii="Century Gothic" w:hAnsi="Century Gothic" w:cs="Calibri"/>
              </w:rPr>
              <w:t>s</w:t>
            </w:r>
            <w:r>
              <w:rPr>
                <w:rFonts w:ascii="Century Gothic" w:hAnsi="Century Gothic" w:cs="Calibri"/>
                <w:spacing w:val="-2"/>
              </w:rPr>
              <w:t>t</w:t>
            </w:r>
            <w:r>
              <w:rPr>
                <w:rFonts w:ascii="Century Gothic" w:hAnsi="Century Gothic" w:cs="Calibri"/>
              </w:rPr>
              <w:t>r</w:t>
            </w:r>
            <w:r>
              <w:rPr>
                <w:rFonts w:ascii="Century Gothic" w:hAnsi="Century Gothic" w:cs="Calibri"/>
                <w:spacing w:val="-1"/>
              </w:rPr>
              <w:t>u</w:t>
            </w:r>
            <w:r>
              <w:rPr>
                <w:rFonts w:ascii="Century Gothic" w:hAnsi="Century Gothic" w:cs="Calibri"/>
              </w:rPr>
              <w:t>k</w:t>
            </w:r>
            <w:r>
              <w:rPr>
                <w:rFonts w:ascii="Century Gothic" w:hAnsi="Century Gothic" w:cs="Calibri"/>
                <w:spacing w:val="-2"/>
              </w:rPr>
              <w:t>c</w:t>
            </w:r>
            <w:r>
              <w:rPr>
                <w:rFonts w:ascii="Century Gothic" w:hAnsi="Century Gothic" w:cs="Calibri"/>
                <w:spacing w:val="1"/>
              </w:rPr>
              <w:t>y</w:t>
            </w:r>
            <w:r>
              <w:rPr>
                <w:rFonts w:ascii="Century Gothic" w:hAnsi="Century Gothic" w:cs="Calibri"/>
              </w:rPr>
              <w:t>j</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1"/>
              </w:rPr>
              <w:t>po</w:t>
            </w:r>
            <w:r>
              <w:rPr>
                <w:rFonts w:ascii="Century Gothic" w:hAnsi="Century Gothic" w:cs="Calibri"/>
              </w:rPr>
              <w:t>ja</w:t>
            </w:r>
            <w:r>
              <w:rPr>
                <w:rFonts w:ascii="Century Gothic" w:hAnsi="Century Gothic" w:cs="Calibri"/>
                <w:spacing w:val="-1"/>
              </w:rPr>
              <w:t>zd</w:t>
            </w:r>
            <w:r>
              <w:rPr>
                <w:rFonts w:ascii="Century Gothic" w:hAnsi="Century Gothic" w:cs="Calibri"/>
              </w:rPr>
              <w:t>u w</w:t>
            </w:r>
            <w:r>
              <w:rPr>
                <w:rFonts w:ascii="Century Gothic" w:hAnsi="Century Gothic" w:cs="Calibri"/>
                <w:spacing w:val="1"/>
              </w:rPr>
              <w:t xml:space="preserve"> </w:t>
            </w:r>
            <w:r>
              <w:rPr>
                <w:rFonts w:ascii="Century Gothic" w:hAnsi="Century Gothic" w:cs="Calibri"/>
              </w:rPr>
              <w:t>s</w:t>
            </w:r>
            <w:r>
              <w:rPr>
                <w:rFonts w:ascii="Century Gothic" w:hAnsi="Century Gothic" w:cs="Calibri"/>
                <w:spacing w:val="-6"/>
              </w:rPr>
              <w:t>p</w:t>
            </w:r>
            <w:r>
              <w:rPr>
                <w:rFonts w:ascii="Century Gothic" w:hAnsi="Century Gothic" w:cs="Calibri"/>
                <w:spacing w:val="-1"/>
              </w:rPr>
              <w:t>o</w:t>
            </w:r>
            <w:r>
              <w:rPr>
                <w:rFonts w:ascii="Century Gothic" w:hAnsi="Century Gothic" w:cs="Calibri"/>
              </w:rPr>
              <w:t>s</w:t>
            </w:r>
            <w:r>
              <w:rPr>
                <w:rFonts w:ascii="Century Gothic" w:hAnsi="Century Gothic" w:cs="Calibri"/>
                <w:spacing w:val="-1"/>
              </w:rPr>
              <w:t>ó</w:t>
            </w:r>
            <w:r>
              <w:rPr>
                <w:rFonts w:ascii="Century Gothic" w:hAnsi="Century Gothic" w:cs="Calibri"/>
              </w:rPr>
              <w:t xml:space="preserve">b </w:t>
            </w:r>
            <w:r>
              <w:rPr>
                <w:rFonts w:ascii="Century Gothic" w:hAnsi="Century Gothic" w:cs="Calibri"/>
                <w:spacing w:val="-1"/>
              </w:rPr>
              <w:t>un</w:t>
            </w:r>
            <w:r>
              <w:rPr>
                <w:rFonts w:ascii="Century Gothic" w:hAnsi="Century Gothic" w:cs="Calibri"/>
                <w:spacing w:val="2"/>
              </w:rPr>
              <w:t>i</w:t>
            </w:r>
            <w:r>
              <w:rPr>
                <w:rFonts w:ascii="Century Gothic" w:hAnsi="Century Gothic" w:cs="Calibri"/>
              </w:rPr>
              <w:t>e</w:t>
            </w:r>
            <w:r>
              <w:rPr>
                <w:rFonts w:ascii="Century Gothic" w:hAnsi="Century Gothic" w:cs="Calibri"/>
                <w:spacing w:val="1"/>
              </w:rPr>
              <w:t>m</w:t>
            </w:r>
            <w:r>
              <w:rPr>
                <w:rFonts w:ascii="Century Gothic" w:hAnsi="Century Gothic" w:cs="Calibri"/>
                <w:spacing w:val="-1"/>
              </w:rPr>
              <w:t>oż</w:t>
            </w:r>
            <w:r>
              <w:rPr>
                <w:rFonts w:ascii="Century Gothic" w:hAnsi="Century Gothic" w:cs="Calibri"/>
                <w:spacing w:val="2"/>
              </w:rPr>
              <w:t>l</w:t>
            </w:r>
            <w:r>
              <w:rPr>
                <w:rFonts w:ascii="Century Gothic" w:hAnsi="Century Gothic" w:cs="Calibri"/>
                <w:spacing w:val="-3"/>
              </w:rPr>
              <w:t>i</w:t>
            </w:r>
            <w:r>
              <w:rPr>
                <w:rFonts w:ascii="Century Gothic" w:hAnsi="Century Gothic" w:cs="Calibri"/>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rPr>
              <w:t>y kra</w:t>
            </w:r>
            <w:r>
              <w:rPr>
                <w:rFonts w:ascii="Century Gothic" w:hAnsi="Century Gothic" w:cs="Calibri"/>
                <w:spacing w:val="-1"/>
              </w:rPr>
              <w:t>dz</w:t>
            </w:r>
            <w:r>
              <w:rPr>
                <w:rFonts w:ascii="Century Gothic" w:hAnsi="Century Gothic" w:cs="Calibri"/>
                <w:spacing w:val="2"/>
              </w:rPr>
              <w:t>i</w:t>
            </w:r>
            <w:r>
              <w:rPr>
                <w:rFonts w:ascii="Century Gothic" w:hAnsi="Century Gothic" w:cs="Calibri"/>
              </w:rPr>
              <w:t>eż</w:t>
            </w:r>
            <w:r>
              <w:rPr>
                <w:rFonts w:ascii="Century Gothic" w:hAnsi="Century Gothic" w:cs="Calibri"/>
                <w:spacing w:val="-2"/>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u</w:t>
            </w:r>
            <w:r>
              <w:rPr>
                <w:rFonts w:ascii="Century Gothic" w:hAnsi="Century Gothic" w:cs="Calibri"/>
                <w:spacing w:val="-2"/>
              </w:rPr>
              <w:t xml:space="preserve"> </w:t>
            </w:r>
            <w:r>
              <w:rPr>
                <w:rFonts w:ascii="Century Gothic" w:hAnsi="Century Gothic" w:cs="Calibri"/>
                <w:spacing w:val="2"/>
              </w:rPr>
              <w:t>l</w:t>
            </w:r>
            <w:r>
              <w:rPr>
                <w:rFonts w:ascii="Century Gothic" w:hAnsi="Century Gothic" w:cs="Calibri"/>
                <w:spacing w:val="-1"/>
              </w:rPr>
              <w:t>u</w:t>
            </w:r>
            <w:r>
              <w:rPr>
                <w:rFonts w:ascii="Century Gothic" w:hAnsi="Century Gothic" w:cs="Calibri"/>
              </w:rPr>
              <w:t>b</w:t>
            </w:r>
            <w:r>
              <w:rPr>
                <w:rFonts w:ascii="Century Gothic" w:hAnsi="Century Gothic" w:cs="Calibri"/>
                <w:spacing w:val="-2"/>
              </w:rPr>
              <w:t xml:space="preserve"> </w:t>
            </w:r>
            <w:r>
              <w:rPr>
                <w:rFonts w:ascii="Century Gothic" w:hAnsi="Century Gothic" w:cs="Calibri"/>
                <w:spacing w:val="-1"/>
              </w:rPr>
              <w:t>o</w:t>
            </w:r>
            <w:r>
              <w:rPr>
                <w:rFonts w:ascii="Century Gothic" w:hAnsi="Century Gothic" w:cs="Calibri"/>
                <w:spacing w:val="-2"/>
              </w:rPr>
              <w:t>t</w:t>
            </w:r>
            <w:r>
              <w:rPr>
                <w:rFonts w:ascii="Century Gothic" w:hAnsi="Century Gothic" w:cs="Calibri"/>
              </w:rPr>
              <w:t>war</w:t>
            </w:r>
            <w:r>
              <w:rPr>
                <w:rFonts w:ascii="Century Gothic" w:hAnsi="Century Gothic" w:cs="Calibri"/>
                <w:spacing w:val="-2"/>
              </w:rPr>
              <w:t>c</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rPr>
              <w:t>je</w:t>
            </w:r>
            <w:r>
              <w:rPr>
                <w:rFonts w:ascii="Century Gothic" w:hAnsi="Century Gothic" w:cs="Calibri"/>
                <w:spacing w:val="2"/>
              </w:rPr>
              <w:t>g</w:t>
            </w:r>
            <w:r>
              <w:rPr>
                <w:rFonts w:ascii="Century Gothic" w:hAnsi="Century Gothic" w:cs="Calibri"/>
              </w:rPr>
              <w:t>o</w:t>
            </w:r>
            <w:r>
              <w:rPr>
                <w:rFonts w:ascii="Century Gothic" w:hAnsi="Century Gothic" w:cs="Calibri"/>
                <w:spacing w:val="-3"/>
              </w:rPr>
              <w:t xml:space="preserve"> </w:t>
            </w:r>
            <w:r>
              <w:rPr>
                <w:rFonts w:ascii="Century Gothic" w:hAnsi="Century Gothic" w:cs="Calibri"/>
                <w:spacing w:val="-1"/>
              </w:rPr>
              <w:t>d</w:t>
            </w:r>
            <w:r>
              <w:rPr>
                <w:rFonts w:ascii="Century Gothic" w:hAnsi="Century Gothic" w:cs="Calibri"/>
              </w:rPr>
              <w:t>r</w:t>
            </w:r>
            <w:r>
              <w:rPr>
                <w:rFonts w:ascii="Century Gothic" w:hAnsi="Century Gothic" w:cs="Calibri"/>
                <w:spacing w:val="-1"/>
              </w:rPr>
              <w:t>z</w:t>
            </w:r>
            <w:r>
              <w:rPr>
                <w:rFonts w:ascii="Century Gothic" w:hAnsi="Century Gothic" w:cs="Calibri"/>
              </w:rPr>
              <w:t>wi</w:t>
            </w:r>
            <w:r>
              <w:rPr>
                <w:rFonts w:ascii="Century Gothic" w:hAnsi="Century Gothic" w:cs="Calibri"/>
                <w:spacing w:val="1"/>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ez</w:t>
            </w:r>
            <w:r>
              <w:rPr>
                <w:rFonts w:ascii="Century Gothic" w:hAnsi="Century Gothic" w:cs="Calibri"/>
                <w:spacing w:val="-2"/>
              </w:rPr>
              <w:t xml:space="preserve"> </w:t>
            </w:r>
            <w:r>
              <w:rPr>
                <w:rFonts w:ascii="Century Gothic" w:hAnsi="Century Gothic" w:cs="Calibri"/>
                <w:spacing w:val="-1"/>
              </w:rPr>
              <w:t>n</w:t>
            </w:r>
            <w:r>
              <w:rPr>
                <w:rFonts w:ascii="Century Gothic" w:hAnsi="Century Gothic" w:cs="Calibri"/>
                <w:spacing w:val="2"/>
              </w:rPr>
              <w:t>i</w:t>
            </w:r>
            <w:r>
              <w:rPr>
                <w:rFonts w:ascii="Century Gothic" w:hAnsi="Century Gothic" w:cs="Calibri"/>
              </w:rPr>
              <w:t>eau</w:t>
            </w:r>
            <w:r>
              <w:rPr>
                <w:rFonts w:ascii="Century Gothic" w:hAnsi="Century Gothic" w:cs="Calibri"/>
                <w:spacing w:val="-2"/>
              </w:rPr>
              <w:t>t</w:t>
            </w:r>
            <w:r>
              <w:rPr>
                <w:rFonts w:ascii="Century Gothic" w:hAnsi="Century Gothic" w:cs="Calibri"/>
                <w:spacing w:val="-1"/>
              </w:rPr>
              <w:t>o</w:t>
            </w:r>
            <w:r>
              <w:rPr>
                <w:rFonts w:ascii="Century Gothic" w:hAnsi="Century Gothic" w:cs="Calibri"/>
              </w:rPr>
              <w:t>ryz</w:t>
            </w:r>
            <w:r>
              <w:rPr>
                <w:rFonts w:ascii="Century Gothic" w:hAnsi="Century Gothic" w:cs="Calibri"/>
                <w:spacing w:val="-2"/>
              </w:rPr>
              <w:t>o</w:t>
            </w:r>
            <w:r>
              <w:rPr>
                <w:rFonts w:ascii="Century Gothic" w:hAnsi="Century Gothic" w:cs="Calibri"/>
              </w:rPr>
              <w:t>wane</w:t>
            </w:r>
            <w:r>
              <w:rPr>
                <w:rFonts w:ascii="Century Gothic" w:hAnsi="Century Gothic" w:cs="Calibri"/>
                <w:spacing w:val="-2"/>
              </w:rPr>
              <w:t xml:space="preserve"> </w:t>
            </w:r>
            <w:r>
              <w:rPr>
                <w:rFonts w:ascii="Century Gothic" w:hAnsi="Century Gothic" w:cs="Calibri"/>
                <w:spacing w:val="-1"/>
              </w:rPr>
              <w:t>o</w:t>
            </w:r>
            <w:r>
              <w:rPr>
                <w:rFonts w:ascii="Century Gothic" w:hAnsi="Century Gothic" w:cs="Calibri"/>
              </w:rPr>
              <w:t>s</w:t>
            </w:r>
            <w:r>
              <w:rPr>
                <w:rFonts w:ascii="Century Gothic" w:hAnsi="Century Gothic" w:cs="Calibri"/>
                <w:spacing w:val="-1"/>
              </w:rPr>
              <w:t>ob</w:t>
            </w:r>
            <w:r>
              <w:rPr>
                <w:rFonts w:ascii="Century Gothic" w:hAnsi="Century Gothic" w:cs="Calibri"/>
                <w:spacing w:val="1"/>
              </w:rPr>
              <w:t>y</w:t>
            </w:r>
            <w:r>
              <w:rPr>
                <w:rFonts w:ascii="Century Gothic" w:hAnsi="Century Gothic" w:cs="Calibri"/>
              </w:rPr>
              <w:t>.</w:t>
            </w:r>
          </w:p>
          <w:p w:rsidR="000F6AE9" w:rsidRDefault="000F6AE9">
            <w:pPr>
              <w:widowControl w:val="0"/>
              <w:autoSpaceDE w:val="0"/>
              <w:ind w:left="249" w:right="70"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rPr>
              <w:t>Kraw</w:t>
            </w:r>
            <w:r>
              <w:rPr>
                <w:rFonts w:ascii="Century Gothic" w:hAnsi="Century Gothic" w:cs="Calibri"/>
                <w:spacing w:val="1"/>
              </w:rPr>
              <w:t>ę</w:t>
            </w:r>
            <w:r>
              <w:rPr>
                <w:rFonts w:ascii="Century Gothic" w:hAnsi="Century Gothic" w:cs="Calibri"/>
                <w:spacing w:val="-1"/>
              </w:rPr>
              <w:t>dz</w:t>
            </w:r>
            <w:r>
              <w:rPr>
                <w:rFonts w:ascii="Century Gothic" w:hAnsi="Century Gothic" w:cs="Calibri"/>
                <w:spacing w:val="2"/>
              </w:rPr>
              <w:t>i</w:t>
            </w:r>
            <w:r>
              <w:rPr>
                <w:rFonts w:ascii="Century Gothic" w:hAnsi="Century Gothic" w:cs="Calibri"/>
              </w:rPr>
              <w:t>e</w:t>
            </w:r>
            <w:r>
              <w:rPr>
                <w:rFonts w:ascii="Century Gothic" w:hAnsi="Century Gothic" w:cs="Calibri"/>
                <w:spacing w:val="36"/>
              </w:rPr>
              <w:t xml:space="preserve"> </w:t>
            </w:r>
            <w:r>
              <w:rPr>
                <w:rFonts w:ascii="Century Gothic" w:hAnsi="Century Gothic" w:cs="Calibri"/>
                <w:spacing w:val="-1"/>
              </w:rPr>
              <w:t>z</w:t>
            </w:r>
            <w:r>
              <w:rPr>
                <w:rFonts w:ascii="Century Gothic" w:hAnsi="Century Gothic" w:cs="Calibri"/>
                <w:spacing w:val="-4"/>
              </w:rPr>
              <w:t>e</w:t>
            </w:r>
            <w:r>
              <w:rPr>
                <w:rFonts w:ascii="Century Gothic" w:hAnsi="Century Gothic" w:cs="Calibri"/>
              </w:rPr>
              <w:t>wnę</w:t>
            </w:r>
            <w:r>
              <w:rPr>
                <w:rFonts w:ascii="Century Gothic" w:hAnsi="Century Gothic" w:cs="Calibri"/>
                <w:spacing w:val="-2"/>
              </w:rPr>
              <w:t>t</w:t>
            </w:r>
            <w:r>
              <w:rPr>
                <w:rFonts w:ascii="Century Gothic" w:hAnsi="Century Gothic" w:cs="Calibri"/>
              </w:rPr>
              <w:t>r</w:t>
            </w:r>
            <w:r>
              <w:rPr>
                <w:rFonts w:ascii="Century Gothic" w:hAnsi="Century Gothic" w:cs="Calibri"/>
                <w:spacing w:val="-1"/>
              </w:rPr>
              <w:t>z</w:t>
            </w:r>
            <w:r>
              <w:rPr>
                <w:rFonts w:ascii="Century Gothic" w:hAnsi="Century Gothic" w:cs="Calibri"/>
              </w:rPr>
              <w:t>e</w:t>
            </w:r>
            <w:r>
              <w:rPr>
                <w:rFonts w:ascii="Century Gothic" w:hAnsi="Century Gothic" w:cs="Calibri"/>
                <w:spacing w:val="36"/>
              </w:rPr>
              <w:t xml:space="preserve"> </w:t>
            </w:r>
            <w:r>
              <w:rPr>
                <w:rFonts w:ascii="Century Gothic" w:hAnsi="Century Gothic" w:cs="Calibri"/>
                <w:spacing w:val="-1"/>
              </w:rPr>
              <w:t>obudo</w:t>
            </w:r>
            <w:r>
              <w:rPr>
                <w:rFonts w:ascii="Century Gothic" w:hAnsi="Century Gothic" w:cs="Calibri"/>
              </w:rPr>
              <w:t>wy</w:t>
            </w:r>
            <w:r>
              <w:rPr>
                <w:rFonts w:ascii="Century Gothic" w:hAnsi="Century Gothic" w:cs="Calibri"/>
                <w:spacing w:val="36"/>
              </w:rPr>
              <w:t xml:space="preserve"> </w:t>
            </w:r>
            <w:r>
              <w:rPr>
                <w:rFonts w:ascii="Century Gothic" w:hAnsi="Century Gothic" w:cs="Calibri"/>
                <w:spacing w:val="-1"/>
              </w:rPr>
              <w:t>u</w:t>
            </w:r>
            <w:r>
              <w:rPr>
                <w:rFonts w:ascii="Century Gothic" w:hAnsi="Century Gothic" w:cs="Calibri"/>
              </w:rPr>
              <w:t>kszta</w:t>
            </w:r>
            <w:r>
              <w:rPr>
                <w:rFonts w:ascii="Century Gothic" w:hAnsi="Century Gothic" w:cs="Calibri"/>
                <w:spacing w:val="-2"/>
              </w:rPr>
              <w:t>łt</w:t>
            </w:r>
            <w:r>
              <w:rPr>
                <w:rFonts w:ascii="Century Gothic" w:hAnsi="Century Gothic" w:cs="Calibri"/>
                <w:spacing w:val="-1"/>
              </w:rPr>
              <w:t>o</w:t>
            </w:r>
            <w:r>
              <w:rPr>
                <w:rFonts w:ascii="Century Gothic" w:hAnsi="Century Gothic" w:cs="Calibri"/>
              </w:rPr>
              <w:t>wane</w:t>
            </w:r>
            <w:r>
              <w:rPr>
                <w:rFonts w:ascii="Century Gothic" w:hAnsi="Century Gothic" w:cs="Calibri"/>
                <w:spacing w:val="35"/>
              </w:rPr>
              <w:t xml:space="preserve"> </w:t>
            </w:r>
            <w:r>
              <w:rPr>
                <w:rFonts w:ascii="Century Gothic" w:hAnsi="Century Gothic" w:cs="Calibri"/>
                <w:spacing w:val="-2"/>
              </w:rPr>
              <w:t>t</w:t>
            </w:r>
            <w:r>
              <w:rPr>
                <w:rFonts w:ascii="Century Gothic" w:hAnsi="Century Gothic" w:cs="Calibri"/>
              </w:rPr>
              <w:t>ak,</w:t>
            </w:r>
            <w:r>
              <w:rPr>
                <w:rFonts w:ascii="Century Gothic" w:hAnsi="Century Gothic" w:cs="Calibri"/>
                <w:spacing w:val="33"/>
              </w:rPr>
              <w:t xml:space="preserve"> </w:t>
            </w:r>
            <w:r>
              <w:rPr>
                <w:rFonts w:ascii="Century Gothic" w:hAnsi="Century Gothic" w:cs="Calibri"/>
              </w:rPr>
              <w:t>a</w:t>
            </w:r>
            <w:r>
              <w:rPr>
                <w:rFonts w:ascii="Century Gothic" w:hAnsi="Century Gothic" w:cs="Calibri"/>
                <w:spacing w:val="-1"/>
              </w:rPr>
              <w:t>b</w:t>
            </w:r>
            <w:r>
              <w:rPr>
                <w:rFonts w:ascii="Century Gothic" w:hAnsi="Century Gothic" w:cs="Calibri"/>
              </w:rPr>
              <w:t>y</w:t>
            </w:r>
            <w:r>
              <w:rPr>
                <w:rFonts w:ascii="Century Gothic" w:hAnsi="Century Gothic" w:cs="Calibri"/>
                <w:spacing w:val="36"/>
              </w:rPr>
              <w:t xml:space="preserve"> </w:t>
            </w:r>
            <w:r>
              <w:rPr>
                <w:rFonts w:ascii="Century Gothic" w:hAnsi="Century Gothic" w:cs="Calibri"/>
                <w:spacing w:val="-1"/>
              </w:rPr>
              <w:t>n</w:t>
            </w:r>
            <w:r>
              <w:rPr>
                <w:rFonts w:ascii="Century Gothic" w:hAnsi="Century Gothic" w:cs="Calibri"/>
                <w:spacing w:val="2"/>
              </w:rPr>
              <w:t>i</w:t>
            </w:r>
            <w:r>
              <w:rPr>
                <w:rFonts w:ascii="Century Gothic" w:hAnsi="Century Gothic" w:cs="Calibri"/>
              </w:rPr>
              <w:t>e</w:t>
            </w:r>
            <w:r>
              <w:rPr>
                <w:rFonts w:ascii="Century Gothic" w:hAnsi="Century Gothic" w:cs="Calibri"/>
                <w:spacing w:val="36"/>
              </w:rPr>
              <w:t xml:space="preserve"> </w:t>
            </w:r>
            <w:r>
              <w:rPr>
                <w:rFonts w:ascii="Century Gothic" w:hAnsi="Century Gothic" w:cs="Calibri"/>
                <w:spacing w:val="-1"/>
              </w:rPr>
              <w:t>po</w:t>
            </w:r>
            <w:r>
              <w:rPr>
                <w:rFonts w:ascii="Century Gothic" w:hAnsi="Century Gothic" w:cs="Calibri"/>
              </w:rPr>
              <w:t>wo</w:t>
            </w:r>
            <w:r>
              <w:rPr>
                <w:rFonts w:ascii="Century Gothic" w:hAnsi="Century Gothic" w:cs="Calibri"/>
                <w:spacing w:val="-1"/>
              </w:rPr>
              <w:t>do</w:t>
            </w:r>
            <w:r>
              <w:rPr>
                <w:rFonts w:ascii="Century Gothic" w:hAnsi="Century Gothic" w:cs="Calibri"/>
              </w:rPr>
              <w:t>wa</w:t>
            </w:r>
            <w:r>
              <w:rPr>
                <w:rFonts w:ascii="Century Gothic" w:hAnsi="Century Gothic" w:cs="Calibri"/>
                <w:spacing w:val="-2"/>
              </w:rPr>
              <w:t>ł</w:t>
            </w:r>
            <w:r>
              <w:rPr>
                <w:rFonts w:ascii="Century Gothic" w:hAnsi="Century Gothic" w:cs="Calibri"/>
              </w:rPr>
              <w:t xml:space="preserve">y </w:t>
            </w:r>
            <w:r>
              <w:rPr>
                <w:rFonts w:ascii="Century Gothic" w:hAnsi="Century Gothic" w:cs="Calibri"/>
                <w:spacing w:val="-1"/>
              </w:rPr>
              <w:t>u</w:t>
            </w:r>
            <w:r>
              <w:rPr>
                <w:rFonts w:ascii="Century Gothic" w:hAnsi="Century Gothic" w:cs="Calibri"/>
              </w:rPr>
              <w:t>s</w:t>
            </w:r>
            <w:r>
              <w:rPr>
                <w:rFonts w:ascii="Century Gothic" w:hAnsi="Century Gothic" w:cs="Calibri"/>
                <w:spacing w:val="-1"/>
              </w:rPr>
              <w:t>z</w:t>
            </w:r>
            <w:r>
              <w:rPr>
                <w:rFonts w:ascii="Century Gothic" w:hAnsi="Century Gothic" w:cs="Calibri"/>
              </w:rPr>
              <w:t>k</w:t>
            </w:r>
            <w:r>
              <w:rPr>
                <w:rFonts w:ascii="Century Gothic" w:hAnsi="Century Gothic" w:cs="Calibri"/>
                <w:spacing w:val="-1"/>
              </w:rPr>
              <w:t>odz</w:t>
            </w:r>
            <w:r>
              <w:rPr>
                <w:rFonts w:ascii="Century Gothic" w:hAnsi="Century Gothic" w:cs="Calibri"/>
              </w:rPr>
              <w:t>en</w:t>
            </w:r>
            <w:r>
              <w:rPr>
                <w:rFonts w:ascii="Century Gothic" w:hAnsi="Century Gothic" w:cs="Calibri"/>
                <w:spacing w:val="2"/>
              </w:rPr>
              <w:t>i</w:t>
            </w:r>
            <w:r>
              <w:rPr>
                <w:rFonts w:ascii="Century Gothic" w:hAnsi="Century Gothic" w:cs="Calibri"/>
              </w:rPr>
              <w:t xml:space="preserve">a </w:t>
            </w:r>
            <w:r>
              <w:rPr>
                <w:rFonts w:ascii="Century Gothic" w:hAnsi="Century Gothic" w:cs="Calibri"/>
                <w:spacing w:val="-1"/>
              </w:rPr>
              <w:t>odz</w:t>
            </w:r>
            <w:r>
              <w:rPr>
                <w:rFonts w:ascii="Century Gothic" w:hAnsi="Century Gothic" w:cs="Calibri"/>
                <w:spacing w:val="2"/>
              </w:rPr>
              <w:t>i</w:t>
            </w:r>
            <w:r>
              <w:rPr>
                <w:rFonts w:ascii="Century Gothic" w:hAnsi="Century Gothic" w:cs="Calibri"/>
              </w:rPr>
              <w:t>eży</w:t>
            </w:r>
            <w:r>
              <w:rPr>
                <w:rFonts w:ascii="Century Gothic" w:hAnsi="Century Gothic" w:cs="Calibri"/>
                <w:spacing w:val="1"/>
              </w:rPr>
              <w:t xml:space="preserve"> </w:t>
            </w:r>
            <w:r>
              <w:rPr>
                <w:rFonts w:ascii="Century Gothic" w:hAnsi="Century Gothic" w:cs="Calibri"/>
                <w:spacing w:val="2"/>
              </w:rPr>
              <w:t>l</w:t>
            </w:r>
            <w:r>
              <w:rPr>
                <w:rFonts w:ascii="Century Gothic" w:hAnsi="Century Gothic" w:cs="Calibri"/>
                <w:spacing w:val="-1"/>
              </w:rPr>
              <w:t>u</w:t>
            </w:r>
            <w:r>
              <w:rPr>
                <w:rFonts w:ascii="Century Gothic" w:hAnsi="Century Gothic" w:cs="Calibri"/>
              </w:rPr>
              <w:t xml:space="preserve">b </w:t>
            </w:r>
            <w:r>
              <w:rPr>
                <w:rFonts w:ascii="Century Gothic" w:hAnsi="Century Gothic" w:cs="Calibri"/>
                <w:spacing w:val="-1"/>
              </w:rPr>
              <w:t>z</w:t>
            </w:r>
            <w:r>
              <w:rPr>
                <w:rFonts w:ascii="Century Gothic" w:hAnsi="Century Gothic" w:cs="Calibri"/>
              </w:rPr>
              <w:t>ra</w:t>
            </w:r>
            <w:r>
              <w:rPr>
                <w:rFonts w:ascii="Century Gothic" w:hAnsi="Century Gothic" w:cs="Calibri"/>
                <w:spacing w:val="-1"/>
              </w:rPr>
              <w:t>n</w:t>
            </w:r>
            <w:r>
              <w:rPr>
                <w:rFonts w:ascii="Century Gothic" w:hAnsi="Century Gothic" w:cs="Calibri"/>
                <w:spacing w:val="2"/>
              </w:rPr>
              <w:t>i</w:t>
            </w:r>
            <w:r>
              <w:rPr>
                <w:rFonts w:ascii="Century Gothic" w:hAnsi="Century Gothic" w:cs="Calibri"/>
              </w:rPr>
              <w:t>en</w:t>
            </w:r>
            <w:r>
              <w:rPr>
                <w:rFonts w:ascii="Century Gothic" w:hAnsi="Century Gothic" w:cs="Calibri"/>
                <w:spacing w:val="2"/>
              </w:rPr>
              <w:t>i</w:t>
            </w:r>
            <w:r>
              <w:rPr>
                <w:rFonts w:ascii="Century Gothic" w:hAnsi="Century Gothic" w:cs="Calibri"/>
              </w:rPr>
              <w:t xml:space="preserve">a </w:t>
            </w:r>
            <w:r>
              <w:rPr>
                <w:rFonts w:ascii="Century Gothic" w:hAnsi="Century Gothic" w:cs="Calibri"/>
                <w:spacing w:val="-1"/>
              </w:rPr>
              <w:t>p</w:t>
            </w:r>
            <w:r>
              <w:rPr>
                <w:rFonts w:ascii="Century Gothic" w:hAnsi="Century Gothic" w:cs="Calibri"/>
              </w:rPr>
              <w:t>asa</w:t>
            </w:r>
            <w:r>
              <w:rPr>
                <w:rFonts w:ascii="Century Gothic" w:hAnsi="Century Gothic" w:cs="Calibri"/>
                <w:spacing w:val="-1"/>
              </w:rPr>
              <w:t>ż</w:t>
            </w:r>
            <w:r>
              <w:rPr>
                <w:rFonts w:ascii="Century Gothic" w:hAnsi="Century Gothic" w:cs="Calibri"/>
              </w:rPr>
              <w:t>era.</w:t>
            </w:r>
            <w:r>
              <w:rPr>
                <w:rFonts w:ascii="Century Gothic" w:hAnsi="Century Gothic" w:cs="Calibri"/>
                <w:spacing w:val="2"/>
              </w:rPr>
              <w:t xml:space="preserve"> </w:t>
            </w:r>
            <w:r>
              <w:rPr>
                <w:rFonts w:ascii="Century Gothic" w:hAnsi="Century Gothic" w:cs="Calibri"/>
              </w:rPr>
              <w:t>Będ</w:t>
            </w:r>
            <w:r>
              <w:rPr>
                <w:rFonts w:ascii="Century Gothic" w:hAnsi="Century Gothic" w:cs="Calibri"/>
                <w:spacing w:val="-1"/>
              </w:rPr>
              <w:t>z</w:t>
            </w:r>
            <w:r>
              <w:rPr>
                <w:rFonts w:ascii="Century Gothic" w:hAnsi="Century Gothic" w:cs="Calibri"/>
                <w:spacing w:val="-3"/>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spacing w:val="-1"/>
              </w:rPr>
              <w:t>on</w:t>
            </w:r>
            <w:r>
              <w:rPr>
                <w:rFonts w:ascii="Century Gothic" w:hAnsi="Century Gothic" w:cs="Calibri"/>
              </w:rPr>
              <w:t xml:space="preserve">a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spacing w:val="1"/>
              </w:rPr>
              <w:t>ym</w:t>
            </w:r>
            <w:r>
              <w:rPr>
                <w:rFonts w:ascii="Century Gothic" w:hAnsi="Century Gothic" w:cs="Calibri"/>
                <w:spacing w:val="-1"/>
              </w:rPr>
              <w:t>o</w:t>
            </w:r>
            <w:r>
              <w:rPr>
                <w:rFonts w:ascii="Century Gothic" w:hAnsi="Century Gothic" w:cs="Calibri"/>
                <w:spacing w:val="-2"/>
              </w:rPr>
              <w:t>c</w:t>
            </w:r>
            <w:r>
              <w:rPr>
                <w:rFonts w:ascii="Century Gothic" w:hAnsi="Century Gothic" w:cs="Calibri"/>
                <w:spacing w:val="-1"/>
              </w:rPr>
              <w:t>o</w:t>
            </w:r>
            <w:r>
              <w:rPr>
                <w:rFonts w:ascii="Century Gothic" w:hAnsi="Century Gothic" w:cs="Calibri"/>
              </w:rPr>
              <w:t xml:space="preserve">wana </w:t>
            </w:r>
            <w:r>
              <w:rPr>
                <w:rFonts w:ascii="Century Gothic" w:hAnsi="Century Gothic" w:cs="Calibri"/>
                <w:spacing w:val="-1"/>
              </w:rPr>
              <w:t>n</w:t>
            </w:r>
            <w:r>
              <w:rPr>
                <w:rFonts w:ascii="Century Gothic" w:hAnsi="Century Gothic" w:cs="Calibri"/>
              </w:rPr>
              <w:t>a s</w:t>
            </w:r>
            <w:r>
              <w:rPr>
                <w:rFonts w:ascii="Century Gothic" w:hAnsi="Century Gothic" w:cs="Calibri"/>
                <w:spacing w:val="-2"/>
              </w:rPr>
              <w:t>t</w:t>
            </w:r>
            <w:r>
              <w:rPr>
                <w:rFonts w:ascii="Century Gothic" w:hAnsi="Century Gothic" w:cs="Calibri"/>
              </w:rPr>
              <w:t>a</w:t>
            </w:r>
            <w:r>
              <w:rPr>
                <w:rFonts w:ascii="Century Gothic" w:hAnsi="Century Gothic" w:cs="Calibri"/>
                <w:spacing w:val="-2"/>
              </w:rPr>
              <w:t>ł</w:t>
            </w:r>
            <w:r>
              <w:rPr>
                <w:rFonts w:ascii="Century Gothic" w:hAnsi="Century Gothic" w:cs="Calibri"/>
              </w:rPr>
              <w:t>e</w:t>
            </w:r>
            <w:r>
              <w:rPr>
                <w:rFonts w:ascii="Century Gothic" w:hAnsi="Century Gothic" w:cs="Calibri"/>
                <w:spacing w:val="2"/>
              </w:rPr>
              <w:t xml:space="preserve"> </w:t>
            </w:r>
            <w:r>
              <w:rPr>
                <w:rFonts w:ascii="Century Gothic" w:hAnsi="Century Gothic" w:cs="Calibri"/>
                <w:spacing w:val="-1"/>
              </w:rPr>
              <w:t>d</w:t>
            </w:r>
            <w:r>
              <w:rPr>
                <w:rFonts w:ascii="Century Gothic" w:hAnsi="Century Gothic" w:cs="Calibri"/>
              </w:rPr>
              <w:t>o k</w:t>
            </w:r>
            <w:r>
              <w:rPr>
                <w:rFonts w:ascii="Century Gothic" w:hAnsi="Century Gothic" w:cs="Calibri"/>
                <w:spacing w:val="-1"/>
              </w:rPr>
              <w:t>on</w:t>
            </w:r>
            <w:r>
              <w:rPr>
                <w:rFonts w:ascii="Century Gothic" w:hAnsi="Century Gothic" w:cs="Calibri"/>
              </w:rPr>
              <w:t>s</w:t>
            </w:r>
            <w:r>
              <w:rPr>
                <w:rFonts w:ascii="Century Gothic" w:hAnsi="Century Gothic" w:cs="Calibri"/>
                <w:spacing w:val="-2"/>
              </w:rPr>
              <w:t>t</w:t>
            </w:r>
            <w:r>
              <w:rPr>
                <w:rFonts w:ascii="Century Gothic" w:hAnsi="Century Gothic" w:cs="Calibri"/>
                <w:spacing w:val="4"/>
              </w:rPr>
              <w:t>r</w:t>
            </w:r>
            <w:r>
              <w:rPr>
                <w:rFonts w:ascii="Century Gothic" w:hAnsi="Century Gothic" w:cs="Calibri"/>
                <w:spacing w:val="-1"/>
              </w:rPr>
              <w:t>u</w:t>
            </w:r>
            <w:r>
              <w:rPr>
                <w:rFonts w:ascii="Century Gothic" w:hAnsi="Century Gothic" w:cs="Calibri"/>
              </w:rPr>
              <w:t>k</w:t>
            </w:r>
            <w:r>
              <w:rPr>
                <w:rFonts w:ascii="Century Gothic" w:hAnsi="Century Gothic" w:cs="Calibri"/>
                <w:spacing w:val="-2"/>
              </w:rPr>
              <w:t>c</w:t>
            </w:r>
            <w:r>
              <w:rPr>
                <w:rFonts w:ascii="Century Gothic" w:hAnsi="Century Gothic" w:cs="Calibri"/>
              </w:rPr>
              <w:t>ji</w:t>
            </w:r>
            <w:r>
              <w:rPr>
                <w:rFonts w:ascii="Century Gothic" w:hAnsi="Century Gothic" w:cs="Calibri"/>
                <w:spacing w:val="3"/>
              </w:rPr>
              <w:t xml:space="preserve"> </w:t>
            </w:r>
            <w:r>
              <w:rPr>
                <w:rFonts w:ascii="Century Gothic" w:hAnsi="Century Gothic" w:cs="Calibri"/>
                <w:spacing w:val="-1"/>
              </w:rPr>
              <w:t>po</w:t>
            </w:r>
            <w:r>
              <w:rPr>
                <w:rFonts w:ascii="Century Gothic" w:hAnsi="Century Gothic" w:cs="Calibri"/>
              </w:rPr>
              <w:t>ja</w:t>
            </w:r>
            <w:r>
              <w:rPr>
                <w:rFonts w:ascii="Century Gothic" w:hAnsi="Century Gothic" w:cs="Calibri"/>
                <w:spacing w:val="-1"/>
              </w:rPr>
              <w:t>zd</w:t>
            </w:r>
            <w:r>
              <w:rPr>
                <w:rFonts w:ascii="Century Gothic" w:hAnsi="Century Gothic" w:cs="Calibri"/>
              </w:rPr>
              <w:t>u</w:t>
            </w:r>
            <w:r>
              <w:rPr>
                <w:rFonts w:ascii="Century Gothic" w:hAnsi="Century Gothic" w:cs="Calibri"/>
                <w:spacing w:val="1"/>
              </w:rPr>
              <w:t xml:space="preserve"> </w:t>
            </w:r>
            <w:r>
              <w:rPr>
                <w:rFonts w:ascii="Century Gothic" w:hAnsi="Century Gothic" w:cs="Calibri"/>
              </w:rPr>
              <w:t>w</w:t>
            </w:r>
            <w:r>
              <w:rPr>
                <w:rFonts w:ascii="Century Gothic" w:hAnsi="Century Gothic" w:cs="Calibri"/>
                <w:spacing w:val="2"/>
              </w:rPr>
              <w:t xml:space="preserve"> </w:t>
            </w:r>
            <w:r>
              <w:rPr>
                <w:rFonts w:ascii="Century Gothic" w:hAnsi="Century Gothic" w:cs="Calibri"/>
                <w:spacing w:val="1"/>
              </w:rPr>
              <w:t>m</w:t>
            </w:r>
            <w:r>
              <w:rPr>
                <w:rFonts w:ascii="Century Gothic" w:hAnsi="Century Gothic" w:cs="Calibri"/>
                <w:spacing w:val="2"/>
              </w:rPr>
              <w:t>i</w:t>
            </w:r>
            <w:r>
              <w:rPr>
                <w:rFonts w:ascii="Century Gothic" w:hAnsi="Century Gothic" w:cs="Calibri"/>
              </w:rPr>
              <w:t>ejs</w:t>
            </w:r>
            <w:r>
              <w:rPr>
                <w:rFonts w:ascii="Century Gothic" w:hAnsi="Century Gothic" w:cs="Calibri"/>
                <w:spacing w:val="-2"/>
              </w:rPr>
              <w:t>c</w:t>
            </w:r>
            <w:r>
              <w:rPr>
                <w:rFonts w:ascii="Century Gothic" w:hAnsi="Century Gothic" w:cs="Calibri"/>
              </w:rPr>
              <w:t>u</w:t>
            </w:r>
            <w:r>
              <w:rPr>
                <w:rFonts w:ascii="Century Gothic" w:hAnsi="Century Gothic" w:cs="Calibri"/>
                <w:spacing w:val="1"/>
              </w:rPr>
              <w:t xml:space="preserve"> </w:t>
            </w:r>
            <w:r>
              <w:rPr>
                <w:rFonts w:ascii="Century Gothic" w:hAnsi="Century Gothic" w:cs="Calibri"/>
                <w:spacing w:val="-1"/>
              </w:rPr>
              <w:t>uz</w:t>
            </w:r>
            <w:r>
              <w:rPr>
                <w:rFonts w:ascii="Century Gothic" w:hAnsi="Century Gothic" w:cs="Calibri"/>
                <w:spacing w:val="1"/>
              </w:rPr>
              <w:t>g</w:t>
            </w:r>
            <w:r>
              <w:rPr>
                <w:rFonts w:ascii="Century Gothic" w:hAnsi="Century Gothic" w:cs="Calibri"/>
                <w:spacing w:val="-1"/>
              </w:rPr>
              <w:t>odn</w:t>
            </w:r>
            <w:r>
              <w:rPr>
                <w:rFonts w:ascii="Century Gothic" w:hAnsi="Century Gothic" w:cs="Calibri"/>
                <w:spacing w:val="2"/>
              </w:rPr>
              <w:t>i</w:t>
            </w:r>
            <w:r>
              <w:rPr>
                <w:rFonts w:ascii="Century Gothic" w:hAnsi="Century Gothic" w:cs="Calibri"/>
                <w:spacing w:val="-1"/>
              </w:rPr>
              <w:t>on</w:t>
            </w:r>
            <w:r>
              <w:rPr>
                <w:rFonts w:ascii="Century Gothic" w:hAnsi="Century Gothic" w:cs="Calibri"/>
                <w:spacing w:val="1"/>
              </w:rPr>
              <w:t>y</w:t>
            </w:r>
            <w:r>
              <w:rPr>
                <w:rFonts w:ascii="Century Gothic" w:hAnsi="Century Gothic" w:cs="Calibri"/>
              </w:rPr>
              <w:t>m</w:t>
            </w:r>
            <w:r>
              <w:rPr>
                <w:rFonts w:ascii="Century Gothic" w:hAnsi="Century Gothic" w:cs="Calibri"/>
                <w:spacing w:val="2"/>
              </w:rPr>
              <w:t xml:space="preserve"> </w:t>
            </w:r>
            <w:r>
              <w:rPr>
                <w:rFonts w:ascii="Century Gothic" w:hAnsi="Century Gothic" w:cs="Calibri"/>
              </w:rPr>
              <w:t xml:space="preserve">z </w:t>
            </w:r>
            <w:r>
              <w:rPr>
                <w:rFonts w:ascii="Century Gothic" w:hAnsi="Century Gothic" w:cs="Calibri"/>
                <w:spacing w:val="2"/>
              </w:rPr>
              <w:t>Z</w:t>
            </w:r>
            <w:r>
              <w:rPr>
                <w:rFonts w:ascii="Century Gothic" w:hAnsi="Century Gothic" w:cs="Calibri"/>
              </w:rPr>
              <w:t>a</w:t>
            </w:r>
            <w:r>
              <w:rPr>
                <w:rFonts w:ascii="Century Gothic" w:hAnsi="Century Gothic" w:cs="Calibri"/>
                <w:spacing w:val="1"/>
              </w:rPr>
              <w:t>m</w:t>
            </w:r>
            <w:r>
              <w:rPr>
                <w:rFonts w:ascii="Century Gothic" w:hAnsi="Century Gothic" w:cs="Calibri"/>
              </w:rPr>
              <w:t>a</w:t>
            </w:r>
            <w:r>
              <w:rPr>
                <w:rFonts w:ascii="Century Gothic" w:hAnsi="Century Gothic" w:cs="Calibri"/>
                <w:spacing w:val="-4"/>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spacing w:val="1"/>
              </w:rPr>
              <w:t>y</w:t>
            </w:r>
            <w:r>
              <w:rPr>
                <w:rFonts w:ascii="Century Gothic" w:hAnsi="Century Gothic" w:cs="Calibri"/>
                <w:spacing w:val="-4"/>
              </w:rPr>
              <w:t>m</w:t>
            </w:r>
            <w:r>
              <w:rPr>
                <w:rFonts w:ascii="Century Gothic" w:hAnsi="Century Gothic" w:cs="Calibri"/>
              </w:rPr>
              <w:t>. Wsze</w:t>
            </w:r>
            <w:r>
              <w:rPr>
                <w:rFonts w:ascii="Century Gothic" w:hAnsi="Century Gothic" w:cs="Calibri"/>
                <w:spacing w:val="2"/>
              </w:rPr>
              <w:t>l</w:t>
            </w:r>
            <w:r>
              <w:rPr>
                <w:rFonts w:ascii="Century Gothic" w:hAnsi="Century Gothic" w:cs="Calibri"/>
                <w:spacing w:val="-4"/>
              </w:rPr>
              <w:t>k</w:t>
            </w:r>
            <w:r>
              <w:rPr>
                <w:rFonts w:ascii="Century Gothic" w:hAnsi="Century Gothic" w:cs="Calibri"/>
                <w:spacing w:val="2"/>
              </w:rPr>
              <w:t>i</w:t>
            </w:r>
            <w:r>
              <w:rPr>
                <w:rFonts w:ascii="Century Gothic" w:hAnsi="Century Gothic" w:cs="Calibri"/>
              </w:rPr>
              <w:t>e</w:t>
            </w:r>
            <w:r>
              <w:rPr>
                <w:rFonts w:ascii="Century Gothic" w:hAnsi="Century Gothic" w:cs="Calibri"/>
                <w:spacing w:val="3"/>
              </w:rPr>
              <w:t xml:space="preserve"> </w:t>
            </w:r>
            <w:r>
              <w:rPr>
                <w:rFonts w:ascii="Century Gothic" w:hAnsi="Century Gothic" w:cs="Calibri"/>
              </w:rPr>
              <w:t>s</w:t>
            </w:r>
            <w:r>
              <w:rPr>
                <w:rFonts w:ascii="Century Gothic" w:hAnsi="Century Gothic" w:cs="Calibri"/>
                <w:spacing w:val="-1"/>
              </w:rPr>
              <w:t>z</w:t>
            </w:r>
            <w:r>
              <w:rPr>
                <w:rFonts w:ascii="Century Gothic" w:hAnsi="Century Gothic" w:cs="Calibri"/>
                <w:spacing w:val="-2"/>
              </w:rPr>
              <w:t>c</w:t>
            </w:r>
            <w:r>
              <w:rPr>
                <w:rFonts w:ascii="Century Gothic" w:hAnsi="Century Gothic" w:cs="Calibri"/>
                <w:spacing w:val="-1"/>
              </w:rPr>
              <w:t>z</w:t>
            </w:r>
            <w:r>
              <w:rPr>
                <w:rFonts w:ascii="Century Gothic" w:hAnsi="Century Gothic" w:cs="Calibri"/>
              </w:rPr>
              <w:t>e</w:t>
            </w:r>
            <w:r>
              <w:rPr>
                <w:rFonts w:ascii="Century Gothic" w:hAnsi="Century Gothic" w:cs="Calibri"/>
                <w:spacing w:val="2"/>
              </w:rPr>
              <w:t>li</w:t>
            </w:r>
            <w:r>
              <w:rPr>
                <w:rFonts w:ascii="Century Gothic" w:hAnsi="Century Gothic" w:cs="Calibri"/>
                <w:spacing w:val="-6"/>
              </w:rPr>
              <w:t>n</w:t>
            </w:r>
            <w:r>
              <w:rPr>
                <w:rFonts w:ascii="Century Gothic" w:hAnsi="Century Gothic" w:cs="Calibri"/>
              </w:rPr>
              <w:t>y</w:t>
            </w:r>
            <w:r>
              <w:rPr>
                <w:rFonts w:ascii="Century Gothic" w:hAnsi="Century Gothic" w:cs="Calibri"/>
                <w:spacing w:val="3"/>
              </w:rPr>
              <w:t xml:space="preserve"> </w:t>
            </w:r>
            <w:r>
              <w:rPr>
                <w:rFonts w:ascii="Century Gothic" w:hAnsi="Century Gothic" w:cs="Calibri"/>
                <w:spacing w:val="-1"/>
              </w:rPr>
              <w:t>n</w:t>
            </w:r>
            <w:r>
              <w:rPr>
                <w:rFonts w:ascii="Century Gothic" w:hAnsi="Century Gothic" w:cs="Calibri"/>
              </w:rPr>
              <w:t>aw</w:t>
            </w:r>
            <w:r>
              <w:rPr>
                <w:rFonts w:ascii="Century Gothic" w:hAnsi="Century Gothic" w:cs="Calibri"/>
                <w:spacing w:val="-2"/>
              </w:rPr>
              <w:t>i</w:t>
            </w:r>
            <w:r>
              <w:rPr>
                <w:rFonts w:ascii="Century Gothic" w:hAnsi="Century Gothic" w:cs="Calibri"/>
              </w:rPr>
              <w:t>e</w:t>
            </w:r>
            <w:r>
              <w:rPr>
                <w:rFonts w:ascii="Century Gothic" w:hAnsi="Century Gothic" w:cs="Calibri"/>
                <w:spacing w:val="1"/>
              </w:rPr>
              <w:t>w</w:t>
            </w:r>
            <w:r>
              <w:rPr>
                <w:rFonts w:ascii="Century Gothic" w:hAnsi="Century Gothic" w:cs="Calibri"/>
              </w:rPr>
              <w:t>u</w:t>
            </w:r>
            <w:r>
              <w:rPr>
                <w:rFonts w:ascii="Century Gothic" w:hAnsi="Century Gothic" w:cs="Calibri"/>
                <w:spacing w:val="2"/>
              </w:rPr>
              <w:t xml:space="preserve"> </w:t>
            </w:r>
            <w:r>
              <w:rPr>
                <w:rFonts w:ascii="Century Gothic" w:hAnsi="Century Gothic" w:cs="Calibri"/>
                <w:spacing w:val="-1"/>
              </w:rPr>
              <w:t>po</w:t>
            </w:r>
            <w:r>
              <w:rPr>
                <w:rFonts w:ascii="Century Gothic" w:hAnsi="Century Gothic" w:cs="Calibri"/>
              </w:rPr>
              <w:t>w</w:t>
            </w:r>
            <w:r>
              <w:rPr>
                <w:rFonts w:ascii="Century Gothic" w:hAnsi="Century Gothic" w:cs="Calibri"/>
                <w:spacing w:val="2"/>
              </w:rPr>
              <w:t>i</w:t>
            </w:r>
            <w:r>
              <w:rPr>
                <w:rFonts w:ascii="Century Gothic" w:hAnsi="Century Gothic" w:cs="Calibri"/>
              </w:rPr>
              <w:t>e</w:t>
            </w:r>
            <w:r>
              <w:rPr>
                <w:rFonts w:ascii="Century Gothic" w:hAnsi="Century Gothic" w:cs="Calibri"/>
                <w:spacing w:val="-2"/>
              </w:rPr>
              <w:t>t</w:t>
            </w:r>
            <w:r>
              <w:rPr>
                <w:rFonts w:ascii="Century Gothic" w:hAnsi="Century Gothic" w:cs="Calibri"/>
              </w:rPr>
              <w:t>r</w:t>
            </w:r>
            <w:r>
              <w:rPr>
                <w:rFonts w:ascii="Century Gothic" w:hAnsi="Century Gothic" w:cs="Calibri"/>
                <w:spacing w:val="-1"/>
              </w:rPr>
              <w:t>z</w:t>
            </w:r>
            <w:r>
              <w:rPr>
                <w:rFonts w:ascii="Century Gothic" w:hAnsi="Century Gothic" w:cs="Calibri"/>
              </w:rPr>
              <w:t>a</w:t>
            </w:r>
            <w:r>
              <w:rPr>
                <w:rFonts w:ascii="Century Gothic" w:hAnsi="Century Gothic" w:cs="Calibri"/>
                <w:spacing w:val="3"/>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s</w:t>
            </w:r>
            <w:r>
              <w:rPr>
                <w:rFonts w:ascii="Century Gothic" w:hAnsi="Century Gothic" w:cs="Calibri"/>
                <w:spacing w:val="-1"/>
              </w:rPr>
              <w:t>z</w:t>
            </w:r>
            <w:r>
              <w:rPr>
                <w:rFonts w:ascii="Century Gothic" w:hAnsi="Century Gothic" w:cs="Calibri"/>
              </w:rPr>
              <w:t>ą</w:t>
            </w:r>
            <w:r>
              <w:rPr>
                <w:rFonts w:ascii="Century Gothic" w:hAnsi="Century Gothic" w:cs="Calibri"/>
                <w:spacing w:val="3"/>
              </w:rPr>
              <w:t xml:space="preserve"> </w:t>
            </w:r>
            <w:r>
              <w:rPr>
                <w:rFonts w:ascii="Century Gothic" w:hAnsi="Century Gothic" w:cs="Calibri"/>
                <w:spacing w:val="-1"/>
              </w:rPr>
              <w:t>po</w:t>
            </w:r>
            <w:r>
              <w:rPr>
                <w:rFonts w:ascii="Century Gothic" w:hAnsi="Century Gothic" w:cs="Calibri"/>
                <w:spacing w:val="-5"/>
              </w:rPr>
              <w:t>s</w:t>
            </w:r>
            <w:r>
              <w:rPr>
                <w:rFonts w:ascii="Century Gothic" w:hAnsi="Century Gothic" w:cs="Calibri"/>
                <w:spacing w:val="2"/>
              </w:rPr>
              <w:t>i</w:t>
            </w:r>
            <w:r>
              <w:rPr>
                <w:rFonts w:ascii="Century Gothic" w:hAnsi="Century Gothic" w:cs="Calibri"/>
              </w:rPr>
              <w:t>a</w:t>
            </w:r>
            <w:r>
              <w:rPr>
                <w:rFonts w:ascii="Century Gothic" w:hAnsi="Century Gothic" w:cs="Calibri"/>
                <w:spacing w:val="-1"/>
              </w:rPr>
              <w:t>d</w:t>
            </w:r>
            <w:r>
              <w:rPr>
                <w:rFonts w:ascii="Century Gothic" w:hAnsi="Century Gothic" w:cs="Calibri"/>
              </w:rPr>
              <w:t xml:space="preserve">ać </w:t>
            </w:r>
            <w:r>
              <w:rPr>
                <w:rFonts w:ascii="Century Gothic" w:hAnsi="Century Gothic" w:cs="Calibri"/>
                <w:spacing w:val="-1"/>
              </w:rPr>
              <w:t>z</w:t>
            </w:r>
            <w:r>
              <w:rPr>
                <w:rFonts w:ascii="Century Gothic" w:hAnsi="Century Gothic" w:cs="Calibri"/>
              </w:rPr>
              <w:t>a</w:t>
            </w:r>
            <w:r>
              <w:rPr>
                <w:rFonts w:ascii="Century Gothic" w:hAnsi="Century Gothic" w:cs="Calibri"/>
                <w:spacing w:val="-1"/>
              </w:rPr>
              <w:t>b</w:t>
            </w:r>
            <w:r>
              <w:rPr>
                <w:rFonts w:ascii="Century Gothic" w:hAnsi="Century Gothic" w:cs="Calibri"/>
              </w:rPr>
              <w:t>ez</w:t>
            </w:r>
            <w:r>
              <w:rPr>
                <w:rFonts w:ascii="Century Gothic" w:hAnsi="Century Gothic" w:cs="Calibri"/>
                <w:spacing w:val="-1"/>
              </w:rPr>
              <w:t>p</w:t>
            </w:r>
            <w:r>
              <w:rPr>
                <w:rFonts w:ascii="Century Gothic" w:hAnsi="Century Gothic" w:cs="Calibri"/>
                <w:spacing w:val="2"/>
              </w:rPr>
              <w:t>i</w:t>
            </w:r>
            <w:r>
              <w:rPr>
                <w:rFonts w:ascii="Century Gothic" w:hAnsi="Century Gothic" w:cs="Calibri"/>
              </w:rPr>
              <w:t>e</w:t>
            </w:r>
            <w:r>
              <w:rPr>
                <w:rFonts w:ascii="Century Gothic" w:hAnsi="Century Gothic" w:cs="Calibri"/>
                <w:spacing w:val="-2"/>
              </w:rPr>
              <w:t>c</w:t>
            </w:r>
            <w:r>
              <w:rPr>
                <w:rFonts w:ascii="Century Gothic" w:hAnsi="Century Gothic" w:cs="Calibri"/>
                <w:spacing w:val="-1"/>
              </w:rPr>
              <w:t>z</w:t>
            </w:r>
            <w:r>
              <w:rPr>
                <w:rFonts w:ascii="Century Gothic" w:hAnsi="Century Gothic" w:cs="Calibri"/>
              </w:rPr>
              <w:t>en</w:t>
            </w:r>
            <w:r>
              <w:rPr>
                <w:rFonts w:ascii="Century Gothic" w:hAnsi="Century Gothic" w:cs="Calibri"/>
                <w:spacing w:val="2"/>
              </w:rPr>
              <w:t>i</w:t>
            </w:r>
            <w:r>
              <w:rPr>
                <w:rFonts w:ascii="Century Gothic" w:hAnsi="Century Gothic" w:cs="Calibri"/>
              </w:rPr>
              <w:t>a</w:t>
            </w:r>
            <w:r>
              <w:rPr>
                <w:rFonts w:ascii="Century Gothic" w:hAnsi="Century Gothic" w:cs="Calibri"/>
                <w:spacing w:val="3"/>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ed </w:t>
            </w:r>
            <w:r>
              <w:rPr>
                <w:rFonts w:ascii="Century Gothic" w:hAnsi="Century Gothic" w:cs="Calibri"/>
                <w:spacing w:val="-1"/>
              </w:rPr>
              <w:t>do</w:t>
            </w:r>
            <w:r>
              <w:rPr>
                <w:rFonts w:ascii="Century Gothic" w:hAnsi="Century Gothic" w:cs="Calibri"/>
              </w:rPr>
              <w:t>s</w:t>
            </w:r>
            <w:r>
              <w:rPr>
                <w:rFonts w:ascii="Century Gothic" w:hAnsi="Century Gothic" w:cs="Calibri"/>
                <w:spacing w:val="-2"/>
              </w:rPr>
              <w:t>t</w:t>
            </w:r>
            <w:r>
              <w:rPr>
                <w:rFonts w:ascii="Century Gothic" w:hAnsi="Century Gothic" w:cs="Calibri"/>
              </w:rPr>
              <w:t>awan</w:t>
            </w:r>
            <w:r>
              <w:rPr>
                <w:rFonts w:ascii="Century Gothic" w:hAnsi="Century Gothic" w:cs="Calibri"/>
                <w:spacing w:val="1"/>
              </w:rPr>
              <w:t>i</w:t>
            </w:r>
            <w:r>
              <w:rPr>
                <w:rFonts w:ascii="Century Gothic" w:hAnsi="Century Gothic" w:cs="Calibri"/>
              </w:rPr>
              <w:t>em</w:t>
            </w:r>
            <w:r>
              <w:rPr>
                <w:rFonts w:ascii="Century Gothic" w:hAnsi="Century Gothic" w:cs="Calibri"/>
                <w:spacing w:val="1"/>
              </w:rPr>
              <w:t xml:space="preserve"> </w:t>
            </w:r>
            <w:r>
              <w:rPr>
                <w:rFonts w:ascii="Century Gothic" w:hAnsi="Century Gothic" w:cs="Calibri"/>
              </w:rPr>
              <w:t>s</w:t>
            </w:r>
            <w:r>
              <w:rPr>
                <w:rFonts w:ascii="Century Gothic" w:hAnsi="Century Gothic" w:cs="Calibri"/>
                <w:spacing w:val="2"/>
              </w:rPr>
              <w:t>i</w:t>
            </w:r>
            <w:r>
              <w:rPr>
                <w:rFonts w:ascii="Century Gothic" w:hAnsi="Century Gothic" w:cs="Calibri"/>
              </w:rPr>
              <w:t>ę</w:t>
            </w:r>
            <w:r>
              <w:rPr>
                <w:rFonts w:ascii="Century Gothic" w:hAnsi="Century Gothic" w:cs="Calibri"/>
                <w:spacing w:val="-1"/>
              </w:rPr>
              <w:t xml:space="preserve"> </w:t>
            </w:r>
            <w:r>
              <w:rPr>
                <w:rFonts w:ascii="Century Gothic" w:hAnsi="Century Gothic" w:cs="Calibri"/>
              </w:rPr>
              <w:t>kur</w:t>
            </w:r>
            <w:r>
              <w:rPr>
                <w:rFonts w:ascii="Century Gothic" w:hAnsi="Century Gothic" w:cs="Calibri"/>
                <w:spacing w:val="-2"/>
              </w:rPr>
              <w:t>z</w:t>
            </w:r>
            <w:r>
              <w:rPr>
                <w:rFonts w:ascii="Century Gothic" w:hAnsi="Century Gothic" w:cs="Calibri"/>
              </w:rPr>
              <w:t>u</w:t>
            </w:r>
            <w:r>
              <w:rPr>
                <w:rFonts w:ascii="Century Gothic" w:hAnsi="Century Gothic" w:cs="Calibri"/>
                <w:spacing w:val="-2"/>
              </w:rPr>
              <w:t xml:space="preserve"> </w:t>
            </w:r>
            <w:r>
              <w:rPr>
                <w:rFonts w:ascii="Century Gothic" w:hAnsi="Century Gothic" w:cs="Calibri"/>
                <w:spacing w:val="-1"/>
              </w:rPr>
              <w:t>d</w:t>
            </w:r>
            <w:r>
              <w:rPr>
                <w:rFonts w:ascii="Century Gothic" w:hAnsi="Century Gothic" w:cs="Calibri"/>
              </w:rPr>
              <w:t>o</w:t>
            </w:r>
            <w:r>
              <w:rPr>
                <w:rFonts w:ascii="Century Gothic" w:hAnsi="Century Gothic" w:cs="Calibri"/>
                <w:spacing w:val="-3"/>
              </w:rPr>
              <w:t xml:space="preserve"> </w:t>
            </w:r>
            <w:r>
              <w:rPr>
                <w:rFonts w:ascii="Century Gothic" w:hAnsi="Century Gothic" w:cs="Calibri"/>
              </w:rPr>
              <w:t>wnę</w:t>
            </w:r>
            <w:r>
              <w:rPr>
                <w:rFonts w:ascii="Century Gothic" w:hAnsi="Century Gothic" w:cs="Calibri"/>
                <w:spacing w:val="-2"/>
              </w:rPr>
              <w:t>t</w:t>
            </w:r>
            <w:r>
              <w:rPr>
                <w:rFonts w:ascii="Century Gothic" w:hAnsi="Century Gothic" w:cs="Calibri"/>
              </w:rPr>
              <w:t>r</w:t>
            </w:r>
            <w:r>
              <w:rPr>
                <w:rFonts w:ascii="Century Gothic" w:hAnsi="Century Gothic" w:cs="Calibri"/>
                <w:spacing w:val="-1"/>
              </w:rPr>
              <w:t>z</w:t>
            </w:r>
            <w:r>
              <w:rPr>
                <w:rFonts w:ascii="Century Gothic" w:hAnsi="Century Gothic" w:cs="Calibri"/>
              </w:rPr>
              <w:t>a.</w:t>
            </w:r>
          </w:p>
          <w:p w:rsidR="000F6AE9" w:rsidRDefault="000F6AE9">
            <w:pPr>
              <w:widowControl w:val="0"/>
              <w:autoSpaceDE w:val="0"/>
              <w:spacing w:line="237" w:lineRule="auto"/>
              <w:ind w:left="249" w:right="75"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M</w:t>
            </w:r>
            <w:r>
              <w:rPr>
                <w:rFonts w:ascii="Century Gothic" w:hAnsi="Century Gothic" w:cs="Calibri"/>
                <w:spacing w:val="-1"/>
              </w:rPr>
              <w:t>odu</w:t>
            </w:r>
            <w:r>
              <w:rPr>
                <w:rFonts w:ascii="Century Gothic" w:hAnsi="Century Gothic" w:cs="Calibri"/>
                <w:spacing w:val="-2"/>
              </w:rPr>
              <w:t>ł</w:t>
            </w:r>
            <w:r>
              <w:rPr>
                <w:rFonts w:ascii="Century Gothic" w:hAnsi="Century Gothic" w:cs="Calibri"/>
                <w:spacing w:val="-1"/>
              </w:rPr>
              <w:t>o</w:t>
            </w:r>
            <w:r>
              <w:rPr>
                <w:rFonts w:ascii="Century Gothic" w:hAnsi="Century Gothic" w:cs="Calibri"/>
              </w:rPr>
              <w:t xml:space="preserve">wa   </w:t>
            </w:r>
            <w:r>
              <w:rPr>
                <w:rFonts w:ascii="Century Gothic" w:hAnsi="Century Gothic" w:cs="Calibri"/>
                <w:spacing w:val="16"/>
              </w:rPr>
              <w:t xml:space="preserve"> </w:t>
            </w:r>
            <w:r>
              <w:rPr>
                <w:rFonts w:ascii="Century Gothic" w:hAnsi="Century Gothic" w:cs="Calibri"/>
              </w:rPr>
              <w:t>k</w:t>
            </w:r>
            <w:r>
              <w:rPr>
                <w:rFonts w:ascii="Century Gothic" w:hAnsi="Century Gothic" w:cs="Calibri"/>
                <w:spacing w:val="-1"/>
              </w:rPr>
              <w:t>on</w:t>
            </w:r>
            <w:r>
              <w:rPr>
                <w:rFonts w:ascii="Century Gothic" w:hAnsi="Century Gothic" w:cs="Calibri"/>
              </w:rPr>
              <w:t>s</w:t>
            </w:r>
            <w:r>
              <w:rPr>
                <w:rFonts w:ascii="Century Gothic" w:hAnsi="Century Gothic" w:cs="Calibri"/>
                <w:spacing w:val="-2"/>
              </w:rPr>
              <w:t>t</w:t>
            </w:r>
            <w:r>
              <w:rPr>
                <w:rFonts w:ascii="Century Gothic" w:hAnsi="Century Gothic" w:cs="Calibri"/>
              </w:rPr>
              <w:t>r</w:t>
            </w:r>
            <w:r>
              <w:rPr>
                <w:rFonts w:ascii="Century Gothic" w:hAnsi="Century Gothic" w:cs="Calibri"/>
                <w:spacing w:val="-1"/>
              </w:rPr>
              <w:t>u</w:t>
            </w:r>
            <w:r>
              <w:rPr>
                <w:rFonts w:ascii="Century Gothic" w:hAnsi="Century Gothic" w:cs="Calibri"/>
                <w:spacing w:val="5"/>
              </w:rPr>
              <w:t>k</w:t>
            </w:r>
            <w:r>
              <w:rPr>
                <w:rFonts w:ascii="Century Gothic" w:hAnsi="Century Gothic" w:cs="Calibri"/>
                <w:spacing w:val="-2"/>
              </w:rPr>
              <w:t>c</w:t>
            </w:r>
            <w:r>
              <w:rPr>
                <w:rFonts w:ascii="Century Gothic" w:hAnsi="Century Gothic" w:cs="Calibri"/>
              </w:rPr>
              <w:t xml:space="preserve">ja   </w:t>
            </w:r>
            <w:r>
              <w:rPr>
                <w:rFonts w:ascii="Century Gothic" w:hAnsi="Century Gothic" w:cs="Calibri"/>
                <w:spacing w:val="16"/>
              </w:rPr>
              <w:t xml:space="preserve"> </w:t>
            </w:r>
            <w:r>
              <w:rPr>
                <w:rFonts w:ascii="Century Gothic" w:hAnsi="Century Gothic" w:cs="Calibri"/>
                <w:spacing w:val="-1"/>
              </w:rPr>
              <w:t>po</w:t>
            </w:r>
            <w:r>
              <w:rPr>
                <w:rFonts w:ascii="Century Gothic" w:hAnsi="Century Gothic" w:cs="Calibri"/>
              </w:rPr>
              <w:t>w</w:t>
            </w:r>
            <w:r>
              <w:rPr>
                <w:rFonts w:ascii="Century Gothic" w:hAnsi="Century Gothic" w:cs="Calibri"/>
                <w:spacing w:val="2"/>
              </w:rPr>
              <w:t>i</w:t>
            </w:r>
            <w:r>
              <w:rPr>
                <w:rFonts w:ascii="Century Gothic" w:hAnsi="Century Gothic" w:cs="Calibri"/>
                <w:spacing w:val="-1"/>
              </w:rPr>
              <w:t>nn</w:t>
            </w:r>
            <w:r>
              <w:rPr>
                <w:rFonts w:ascii="Century Gothic" w:hAnsi="Century Gothic" w:cs="Calibri"/>
              </w:rPr>
              <w:t xml:space="preserve">a   </w:t>
            </w:r>
            <w:r>
              <w:rPr>
                <w:rFonts w:ascii="Century Gothic" w:hAnsi="Century Gothic" w:cs="Calibri"/>
                <w:spacing w:val="16"/>
              </w:rPr>
              <w:t xml:space="preserve"> </w:t>
            </w:r>
            <w:r>
              <w:rPr>
                <w:rFonts w:ascii="Century Gothic" w:hAnsi="Century Gothic" w:cs="Calibri"/>
                <w:spacing w:val="-1"/>
              </w:rPr>
              <w:t>u</w:t>
            </w:r>
            <w:r>
              <w:rPr>
                <w:rFonts w:ascii="Century Gothic" w:hAnsi="Century Gothic" w:cs="Calibri"/>
              </w:rPr>
              <w:t>wz</w:t>
            </w:r>
            <w:r>
              <w:rPr>
                <w:rFonts w:ascii="Century Gothic" w:hAnsi="Century Gothic" w:cs="Calibri"/>
                <w:spacing w:val="1"/>
              </w:rPr>
              <w:t>g</w:t>
            </w:r>
            <w:r>
              <w:rPr>
                <w:rFonts w:ascii="Century Gothic" w:hAnsi="Century Gothic" w:cs="Calibri"/>
                <w:spacing w:val="2"/>
              </w:rPr>
              <w:t>l</w:t>
            </w:r>
            <w:r>
              <w:rPr>
                <w:rFonts w:ascii="Century Gothic" w:hAnsi="Century Gothic" w:cs="Calibri"/>
              </w:rPr>
              <w:t>ęd</w:t>
            </w:r>
            <w:r>
              <w:rPr>
                <w:rFonts w:ascii="Century Gothic" w:hAnsi="Century Gothic" w:cs="Calibri"/>
                <w:spacing w:val="-1"/>
              </w:rPr>
              <w:t>n</w:t>
            </w:r>
            <w:r>
              <w:rPr>
                <w:rFonts w:ascii="Century Gothic" w:hAnsi="Century Gothic" w:cs="Calibri"/>
                <w:spacing w:val="2"/>
              </w:rPr>
              <w:t>i</w:t>
            </w:r>
            <w:r>
              <w:rPr>
                <w:rFonts w:ascii="Century Gothic" w:hAnsi="Century Gothic" w:cs="Calibri"/>
              </w:rPr>
              <w:t xml:space="preserve">ać   </w:t>
            </w:r>
            <w:r>
              <w:rPr>
                <w:rFonts w:ascii="Century Gothic" w:hAnsi="Century Gothic" w:cs="Calibri"/>
                <w:spacing w:val="8"/>
              </w:rPr>
              <w:t xml:space="preserve"> </w:t>
            </w:r>
            <w:r>
              <w:rPr>
                <w:rFonts w:ascii="Century Gothic" w:hAnsi="Century Gothic" w:cs="Calibri"/>
                <w:spacing w:val="1"/>
              </w:rPr>
              <w:t>m</w:t>
            </w:r>
            <w:r>
              <w:rPr>
                <w:rFonts w:ascii="Century Gothic" w:hAnsi="Century Gothic" w:cs="Calibri"/>
                <w:spacing w:val="-1"/>
              </w:rPr>
              <w:t>oż</w:t>
            </w:r>
            <w:r>
              <w:rPr>
                <w:rFonts w:ascii="Century Gothic" w:hAnsi="Century Gothic" w:cs="Calibri"/>
                <w:spacing w:val="2"/>
              </w:rPr>
              <w:t>li</w:t>
            </w:r>
            <w:r>
              <w:rPr>
                <w:rFonts w:ascii="Century Gothic" w:hAnsi="Century Gothic" w:cs="Calibri"/>
              </w:rPr>
              <w:t xml:space="preserve">wość   </w:t>
            </w:r>
            <w:r>
              <w:rPr>
                <w:rFonts w:ascii="Century Gothic" w:hAnsi="Century Gothic" w:cs="Calibri"/>
                <w:spacing w:val="13"/>
              </w:rPr>
              <w:t xml:space="preserve"> </w:t>
            </w:r>
            <w:r>
              <w:rPr>
                <w:rFonts w:ascii="Century Gothic" w:hAnsi="Century Gothic" w:cs="Calibri"/>
                <w:spacing w:val="1"/>
              </w:rPr>
              <w:t>m</w:t>
            </w:r>
            <w:r>
              <w:rPr>
                <w:rFonts w:ascii="Century Gothic" w:hAnsi="Century Gothic" w:cs="Calibri"/>
                <w:spacing w:val="-1"/>
              </w:rPr>
              <w:t>on</w:t>
            </w:r>
            <w:r>
              <w:rPr>
                <w:rFonts w:ascii="Century Gothic" w:hAnsi="Century Gothic" w:cs="Calibri"/>
                <w:spacing w:val="-2"/>
              </w:rPr>
              <w:t>t</w:t>
            </w:r>
            <w:r>
              <w:rPr>
                <w:rFonts w:ascii="Century Gothic" w:hAnsi="Century Gothic" w:cs="Calibri"/>
              </w:rPr>
              <w:t>a</w:t>
            </w:r>
            <w:r>
              <w:rPr>
                <w:rFonts w:ascii="Century Gothic" w:hAnsi="Century Gothic" w:cs="Calibri"/>
                <w:spacing w:val="-1"/>
              </w:rPr>
              <w:t>ż</w:t>
            </w:r>
            <w:r>
              <w:rPr>
                <w:rFonts w:ascii="Century Gothic" w:hAnsi="Century Gothic" w:cs="Calibri"/>
              </w:rPr>
              <w:t xml:space="preserve">u </w:t>
            </w:r>
            <w:r>
              <w:rPr>
                <w:rFonts w:ascii="Century Gothic" w:hAnsi="Century Gothic" w:cs="Calibri"/>
                <w:spacing w:val="-1"/>
              </w:rPr>
              <w:t>n</w:t>
            </w:r>
            <w:r>
              <w:rPr>
                <w:rFonts w:ascii="Century Gothic" w:hAnsi="Century Gothic" w:cs="Calibri"/>
              </w:rPr>
              <w:t>a s</w:t>
            </w:r>
            <w:r>
              <w:rPr>
                <w:rFonts w:ascii="Century Gothic" w:hAnsi="Century Gothic" w:cs="Calibri"/>
                <w:spacing w:val="-2"/>
              </w:rPr>
              <w:t>t</w:t>
            </w:r>
            <w:r>
              <w:rPr>
                <w:rFonts w:ascii="Century Gothic" w:hAnsi="Century Gothic" w:cs="Calibri"/>
              </w:rPr>
              <w:t>e</w:t>
            </w:r>
            <w:r>
              <w:rPr>
                <w:rFonts w:ascii="Century Gothic" w:hAnsi="Century Gothic" w:cs="Calibri"/>
                <w:spacing w:val="2"/>
              </w:rPr>
              <w:t>l</w:t>
            </w:r>
            <w:r>
              <w:rPr>
                <w:rFonts w:ascii="Century Gothic" w:hAnsi="Century Gothic" w:cs="Calibri"/>
              </w:rPr>
              <w:t>a</w:t>
            </w:r>
            <w:r>
              <w:rPr>
                <w:rFonts w:ascii="Century Gothic" w:hAnsi="Century Gothic" w:cs="Calibri"/>
                <w:spacing w:val="-1"/>
              </w:rPr>
              <w:t>ż</w:t>
            </w:r>
            <w:r>
              <w:rPr>
                <w:rFonts w:ascii="Century Gothic" w:hAnsi="Century Gothic" w:cs="Calibri"/>
              </w:rPr>
              <w:t>u w</w:t>
            </w:r>
            <w:r>
              <w:rPr>
                <w:rFonts w:ascii="Century Gothic" w:hAnsi="Century Gothic" w:cs="Calibri"/>
                <w:spacing w:val="1"/>
              </w:rPr>
              <w:t>e</w:t>
            </w:r>
            <w:r>
              <w:rPr>
                <w:rFonts w:ascii="Century Gothic" w:hAnsi="Century Gothic" w:cs="Calibri"/>
              </w:rPr>
              <w:t>wną</w:t>
            </w:r>
            <w:r>
              <w:rPr>
                <w:rFonts w:ascii="Century Gothic" w:hAnsi="Century Gothic" w:cs="Calibri"/>
                <w:spacing w:val="-2"/>
              </w:rPr>
              <w:t>t</w:t>
            </w:r>
            <w:r>
              <w:rPr>
                <w:rFonts w:ascii="Century Gothic" w:hAnsi="Century Gothic" w:cs="Calibri"/>
              </w:rPr>
              <w:t xml:space="preserve">rz </w:t>
            </w:r>
            <w:r>
              <w:rPr>
                <w:rFonts w:ascii="Century Gothic" w:hAnsi="Century Gothic" w:cs="Calibri"/>
                <w:spacing w:val="-1"/>
              </w:rPr>
              <w:t>po</w:t>
            </w:r>
            <w:r>
              <w:rPr>
                <w:rFonts w:ascii="Century Gothic" w:hAnsi="Century Gothic" w:cs="Calibri"/>
              </w:rPr>
              <w:t>ja</w:t>
            </w:r>
            <w:r>
              <w:rPr>
                <w:rFonts w:ascii="Century Gothic" w:hAnsi="Century Gothic" w:cs="Calibri"/>
                <w:spacing w:val="-1"/>
              </w:rPr>
              <w:t>zdu</w:t>
            </w:r>
            <w:r>
              <w:rPr>
                <w:rFonts w:ascii="Century Gothic" w:hAnsi="Century Gothic" w:cs="Calibri"/>
              </w:rPr>
              <w:t>.</w:t>
            </w:r>
            <w:r>
              <w:rPr>
                <w:rFonts w:ascii="Century Gothic" w:hAnsi="Century Gothic" w:cs="Calibri"/>
                <w:spacing w:val="7"/>
              </w:rPr>
              <w:t xml:space="preserve"> </w:t>
            </w:r>
            <w:r>
              <w:rPr>
                <w:rFonts w:ascii="Century Gothic" w:hAnsi="Century Gothic" w:cs="Calibri"/>
                <w:spacing w:val="2"/>
              </w:rPr>
              <w:t>Z</w:t>
            </w:r>
            <w:r>
              <w:rPr>
                <w:rFonts w:ascii="Century Gothic" w:hAnsi="Century Gothic" w:cs="Calibri"/>
                <w:spacing w:val="-1"/>
              </w:rPr>
              <w:t>d</w:t>
            </w:r>
            <w:r>
              <w:rPr>
                <w:rFonts w:ascii="Century Gothic" w:hAnsi="Century Gothic" w:cs="Calibri"/>
              </w:rPr>
              <w:t>ję</w:t>
            </w:r>
            <w:r>
              <w:rPr>
                <w:rFonts w:ascii="Century Gothic" w:hAnsi="Century Gothic" w:cs="Calibri"/>
                <w:spacing w:val="-2"/>
              </w:rPr>
              <w:t>c</w:t>
            </w:r>
            <w:r>
              <w:rPr>
                <w:rFonts w:ascii="Century Gothic" w:hAnsi="Century Gothic" w:cs="Calibri"/>
                <w:spacing w:val="2"/>
              </w:rPr>
              <w:t>i</w:t>
            </w:r>
            <w:r>
              <w:rPr>
                <w:rFonts w:ascii="Century Gothic" w:hAnsi="Century Gothic" w:cs="Calibri"/>
              </w:rPr>
              <w:t>e 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u</w:t>
            </w:r>
            <w:r>
              <w:rPr>
                <w:rFonts w:ascii="Century Gothic" w:hAnsi="Century Gothic" w:cs="Calibri"/>
                <w:spacing w:val="4"/>
              </w:rPr>
              <w:t xml:space="preserve"> </w:t>
            </w:r>
            <w:r>
              <w:rPr>
                <w:rFonts w:ascii="Century Gothic" w:hAnsi="Century Gothic" w:cs="Calibri"/>
                <w:spacing w:val="1"/>
              </w:rPr>
              <w:t>m</w:t>
            </w:r>
            <w:r>
              <w:rPr>
                <w:rFonts w:ascii="Century Gothic" w:hAnsi="Century Gothic" w:cs="Calibri"/>
                <w:spacing w:val="-1"/>
              </w:rPr>
              <w:t>ob</w:t>
            </w:r>
            <w:r>
              <w:rPr>
                <w:rFonts w:ascii="Century Gothic" w:hAnsi="Century Gothic" w:cs="Calibri"/>
                <w:spacing w:val="-3"/>
              </w:rPr>
              <w:t>i</w:t>
            </w:r>
            <w:r>
              <w:rPr>
                <w:rFonts w:ascii="Century Gothic" w:hAnsi="Century Gothic" w:cs="Calibri"/>
                <w:spacing w:val="2"/>
              </w:rPr>
              <w:t>l</w:t>
            </w:r>
            <w:r>
              <w:rPr>
                <w:rFonts w:ascii="Century Gothic" w:hAnsi="Century Gothic" w:cs="Calibri"/>
                <w:spacing w:val="-1"/>
              </w:rPr>
              <w:t>n</w:t>
            </w:r>
            <w:r>
              <w:rPr>
                <w:rFonts w:ascii="Century Gothic" w:hAnsi="Century Gothic" w:cs="Calibri"/>
              </w:rPr>
              <w:t>e</w:t>
            </w:r>
            <w:r>
              <w:rPr>
                <w:rFonts w:ascii="Century Gothic" w:hAnsi="Century Gothic" w:cs="Calibri"/>
                <w:spacing w:val="2"/>
              </w:rPr>
              <w:t>g</w:t>
            </w:r>
            <w:r>
              <w:rPr>
                <w:rFonts w:ascii="Century Gothic" w:hAnsi="Century Gothic" w:cs="Calibri"/>
              </w:rPr>
              <w:t>o</w:t>
            </w:r>
            <w:r>
              <w:rPr>
                <w:rFonts w:ascii="Century Gothic" w:hAnsi="Century Gothic" w:cs="Calibri"/>
                <w:spacing w:val="3"/>
              </w:rPr>
              <w:t xml:space="preserve"> </w:t>
            </w:r>
            <w:r>
              <w:rPr>
                <w:rFonts w:ascii="Century Gothic" w:hAnsi="Century Gothic" w:cs="Calibri"/>
              </w:rPr>
              <w:t>z</w:t>
            </w:r>
            <w:r>
              <w:rPr>
                <w:rFonts w:ascii="Century Gothic" w:hAnsi="Century Gothic" w:cs="Calibri"/>
                <w:spacing w:val="4"/>
              </w:rPr>
              <w:t xml:space="preserve"> </w:t>
            </w:r>
            <w:r>
              <w:rPr>
                <w:rFonts w:ascii="Century Gothic" w:hAnsi="Century Gothic" w:cs="Calibri"/>
                <w:spacing w:val="-1"/>
              </w:rPr>
              <w:t>z</w:t>
            </w:r>
            <w:r>
              <w:rPr>
                <w:rFonts w:ascii="Century Gothic" w:hAnsi="Century Gothic" w:cs="Calibri"/>
                <w:spacing w:val="-5"/>
              </w:rPr>
              <w:t>a</w:t>
            </w:r>
            <w:r>
              <w:rPr>
                <w:rFonts w:ascii="Century Gothic" w:hAnsi="Century Gothic" w:cs="Calibri"/>
              </w:rPr>
              <w:t>w</w:t>
            </w:r>
            <w:r>
              <w:rPr>
                <w:rFonts w:ascii="Century Gothic" w:hAnsi="Century Gothic" w:cs="Calibri"/>
                <w:spacing w:val="2"/>
              </w:rPr>
              <w:t>i</w:t>
            </w:r>
            <w:r>
              <w:rPr>
                <w:rFonts w:ascii="Century Gothic" w:hAnsi="Century Gothic" w:cs="Calibri"/>
              </w:rPr>
              <w:t>esze</w:t>
            </w:r>
            <w:r>
              <w:rPr>
                <w:rFonts w:ascii="Century Gothic" w:hAnsi="Century Gothic" w:cs="Calibri"/>
                <w:spacing w:val="-5"/>
              </w:rPr>
              <w:t>n</w:t>
            </w:r>
            <w:r>
              <w:rPr>
                <w:rFonts w:ascii="Century Gothic" w:hAnsi="Century Gothic" w:cs="Calibri"/>
                <w:spacing w:val="2"/>
              </w:rPr>
              <w:t>i</w:t>
            </w:r>
            <w:r>
              <w:rPr>
                <w:rFonts w:ascii="Century Gothic" w:hAnsi="Century Gothic" w:cs="Calibri"/>
                <w:spacing w:val="-5"/>
              </w:rPr>
              <w:t>a</w:t>
            </w:r>
            <w:r>
              <w:rPr>
                <w:rFonts w:ascii="Century Gothic" w:hAnsi="Century Gothic" w:cs="Calibri"/>
                <w:spacing w:val="1"/>
              </w:rPr>
              <w:t>/</w:t>
            </w:r>
            <w:r>
              <w:rPr>
                <w:rFonts w:ascii="Century Gothic" w:hAnsi="Century Gothic" w:cs="Calibri"/>
              </w:rPr>
              <w:t>s</w:t>
            </w:r>
            <w:r>
              <w:rPr>
                <w:rFonts w:ascii="Century Gothic" w:hAnsi="Century Gothic" w:cs="Calibri"/>
                <w:spacing w:val="-2"/>
              </w:rPr>
              <w:t>t</w:t>
            </w:r>
            <w:r>
              <w:rPr>
                <w:rFonts w:ascii="Century Gothic" w:hAnsi="Century Gothic" w:cs="Calibri"/>
              </w:rPr>
              <w:t>e</w:t>
            </w:r>
            <w:r>
              <w:rPr>
                <w:rFonts w:ascii="Century Gothic" w:hAnsi="Century Gothic" w:cs="Calibri"/>
                <w:spacing w:val="2"/>
              </w:rPr>
              <w:t>l</w:t>
            </w:r>
            <w:r>
              <w:rPr>
                <w:rFonts w:ascii="Century Gothic" w:hAnsi="Century Gothic" w:cs="Calibri"/>
              </w:rPr>
              <w:t>a</w:t>
            </w:r>
            <w:r>
              <w:rPr>
                <w:rFonts w:ascii="Century Gothic" w:hAnsi="Century Gothic" w:cs="Calibri"/>
                <w:spacing w:val="-1"/>
              </w:rPr>
              <w:t>ż</w:t>
            </w:r>
            <w:r>
              <w:rPr>
                <w:rFonts w:ascii="Century Gothic" w:hAnsi="Century Gothic" w:cs="Calibri"/>
              </w:rPr>
              <w:t>a</w:t>
            </w:r>
            <w:r>
              <w:rPr>
                <w:rFonts w:ascii="Century Gothic" w:hAnsi="Century Gothic" w:cs="Calibri"/>
                <w:spacing w:val="4"/>
              </w:rPr>
              <w:t xml:space="preserve"> </w:t>
            </w:r>
            <w:r>
              <w:rPr>
                <w:rFonts w:ascii="Century Gothic" w:hAnsi="Century Gothic" w:cs="Calibri"/>
                <w:spacing w:val="-1"/>
              </w:rPr>
              <w:t>po</w:t>
            </w:r>
            <w:r>
              <w:rPr>
                <w:rFonts w:ascii="Century Gothic" w:hAnsi="Century Gothic" w:cs="Calibri"/>
              </w:rPr>
              <w:t>w</w:t>
            </w:r>
            <w:r>
              <w:rPr>
                <w:rFonts w:ascii="Century Gothic" w:hAnsi="Century Gothic" w:cs="Calibri"/>
                <w:spacing w:val="2"/>
              </w:rPr>
              <w:t>i</w:t>
            </w:r>
            <w:r>
              <w:rPr>
                <w:rFonts w:ascii="Century Gothic" w:hAnsi="Century Gothic" w:cs="Calibri"/>
                <w:spacing w:val="-1"/>
              </w:rPr>
              <w:t>nn</w:t>
            </w:r>
            <w:r>
              <w:rPr>
                <w:rFonts w:ascii="Century Gothic" w:hAnsi="Century Gothic" w:cs="Calibri"/>
              </w:rPr>
              <w:t>o</w:t>
            </w:r>
            <w:r>
              <w:rPr>
                <w:rFonts w:ascii="Century Gothic" w:hAnsi="Century Gothic" w:cs="Calibri"/>
                <w:spacing w:val="3"/>
              </w:rPr>
              <w:t xml:space="preserve"> </w:t>
            </w:r>
            <w:r>
              <w:rPr>
                <w:rFonts w:ascii="Century Gothic" w:hAnsi="Century Gothic" w:cs="Calibri"/>
                <w:spacing w:val="-6"/>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1"/>
              </w:rPr>
              <w:t>m</w:t>
            </w:r>
            <w:r>
              <w:rPr>
                <w:rFonts w:ascii="Century Gothic" w:hAnsi="Century Gothic" w:cs="Calibri"/>
                <w:spacing w:val="-1"/>
              </w:rPr>
              <w:t>oż</w:t>
            </w:r>
            <w:r>
              <w:rPr>
                <w:rFonts w:ascii="Century Gothic" w:hAnsi="Century Gothic" w:cs="Calibri"/>
                <w:spacing w:val="2"/>
              </w:rPr>
              <w:t>li</w:t>
            </w:r>
            <w:r>
              <w:rPr>
                <w:rFonts w:ascii="Century Gothic" w:hAnsi="Century Gothic" w:cs="Calibri"/>
                <w:spacing w:val="-4"/>
              </w:rPr>
              <w:t>w</w:t>
            </w:r>
            <w:r>
              <w:rPr>
                <w:rFonts w:ascii="Century Gothic" w:hAnsi="Century Gothic" w:cs="Calibri"/>
              </w:rPr>
              <w:t>e</w:t>
            </w:r>
            <w:r>
              <w:rPr>
                <w:rFonts w:ascii="Century Gothic" w:hAnsi="Century Gothic" w:cs="Calibri"/>
                <w:spacing w:val="2"/>
              </w:rPr>
              <w:t xml:space="preserve"> </w:t>
            </w:r>
            <w:r>
              <w:rPr>
                <w:rFonts w:ascii="Century Gothic" w:hAnsi="Century Gothic" w:cs="Calibri"/>
                <w:spacing w:val="-1"/>
              </w:rPr>
              <w:t>dop</w:t>
            </w:r>
            <w:r>
              <w:rPr>
                <w:rFonts w:ascii="Century Gothic" w:hAnsi="Century Gothic" w:cs="Calibri"/>
                <w:spacing w:val="2"/>
              </w:rPr>
              <w:t>i</w:t>
            </w:r>
            <w:r>
              <w:rPr>
                <w:rFonts w:ascii="Century Gothic" w:hAnsi="Century Gothic" w:cs="Calibri"/>
              </w:rPr>
              <w:t xml:space="preserve">ero </w:t>
            </w:r>
            <w:r>
              <w:rPr>
                <w:rFonts w:ascii="Century Gothic" w:hAnsi="Century Gothic" w:cs="Calibri"/>
                <w:spacing w:val="-1"/>
              </w:rPr>
              <w:t>p</w:t>
            </w:r>
            <w:r>
              <w:rPr>
                <w:rFonts w:ascii="Century Gothic" w:hAnsi="Century Gothic" w:cs="Calibri"/>
              </w:rPr>
              <w:t xml:space="preserve">o </w:t>
            </w:r>
            <w:r>
              <w:rPr>
                <w:rFonts w:ascii="Century Gothic" w:hAnsi="Century Gothic" w:cs="Calibri"/>
                <w:spacing w:val="-1"/>
              </w:rPr>
              <w:t>o</w:t>
            </w:r>
            <w:r>
              <w:rPr>
                <w:rFonts w:ascii="Century Gothic" w:hAnsi="Century Gothic" w:cs="Calibri"/>
                <w:spacing w:val="-2"/>
              </w:rPr>
              <w:t>t</w:t>
            </w:r>
            <w:r>
              <w:rPr>
                <w:rFonts w:ascii="Century Gothic" w:hAnsi="Century Gothic" w:cs="Calibri"/>
              </w:rPr>
              <w:t>war</w:t>
            </w:r>
            <w:r>
              <w:rPr>
                <w:rFonts w:ascii="Century Gothic" w:hAnsi="Century Gothic" w:cs="Calibri"/>
                <w:spacing w:val="-2"/>
              </w:rPr>
              <w:t>c</w:t>
            </w:r>
            <w:r>
              <w:rPr>
                <w:rFonts w:ascii="Century Gothic" w:hAnsi="Century Gothic" w:cs="Calibri"/>
                <w:spacing w:val="2"/>
              </w:rPr>
              <w:t>i</w:t>
            </w:r>
            <w:r>
              <w:rPr>
                <w:rFonts w:ascii="Century Gothic" w:hAnsi="Century Gothic" w:cs="Calibri"/>
              </w:rPr>
              <w:t>u</w:t>
            </w:r>
            <w:r>
              <w:rPr>
                <w:rFonts w:ascii="Century Gothic" w:hAnsi="Century Gothic" w:cs="Calibri"/>
                <w:spacing w:val="1"/>
              </w:rPr>
              <w:t xml:space="preserve"> </w:t>
            </w:r>
            <w:r>
              <w:rPr>
                <w:rFonts w:ascii="Century Gothic" w:hAnsi="Century Gothic" w:cs="Calibri"/>
                <w:spacing w:val="-1"/>
              </w:rPr>
              <w:t>d</w:t>
            </w:r>
            <w:r>
              <w:rPr>
                <w:rFonts w:ascii="Century Gothic" w:hAnsi="Century Gothic" w:cs="Calibri"/>
              </w:rPr>
              <w:t>r</w:t>
            </w:r>
            <w:r>
              <w:rPr>
                <w:rFonts w:ascii="Century Gothic" w:hAnsi="Century Gothic" w:cs="Calibri"/>
                <w:spacing w:val="-1"/>
              </w:rPr>
              <w:t>z</w:t>
            </w:r>
            <w:r>
              <w:rPr>
                <w:rFonts w:ascii="Century Gothic" w:hAnsi="Century Gothic" w:cs="Calibri"/>
              </w:rPr>
              <w:t>wi</w:t>
            </w:r>
            <w:r>
              <w:rPr>
                <w:rFonts w:ascii="Century Gothic" w:hAnsi="Century Gothic" w:cs="Calibri"/>
                <w:spacing w:val="4"/>
              </w:rPr>
              <w:t xml:space="preserve"> </w:t>
            </w:r>
            <w:r>
              <w:rPr>
                <w:rFonts w:ascii="Century Gothic" w:hAnsi="Century Gothic" w:cs="Calibri"/>
              </w:rPr>
              <w:t>a</w:t>
            </w:r>
            <w:r>
              <w:rPr>
                <w:rFonts w:ascii="Century Gothic" w:hAnsi="Century Gothic" w:cs="Calibri"/>
                <w:spacing w:val="3"/>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u</w:t>
            </w:r>
            <w:r>
              <w:rPr>
                <w:rFonts w:ascii="Century Gothic" w:hAnsi="Century Gothic" w:cs="Calibri"/>
                <w:spacing w:val="5"/>
              </w:rPr>
              <w:t xml:space="preserve"> </w:t>
            </w:r>
            <w:r>
              <w:rPr>
                <w:rFonts w:ascii="Century Gothic" w:hAnsi="Century Gothic" w:cs="Calibri"/>
              </w:rPr>
              <w:t>i</w:t>
            </w:r>
            <w:r>
              <w:rPr>
                <w:rFonts w:ascii="Century Gothic" w:hAnsi="Century Gothic" w:cs="Calibri"/>
                <w:spacing w:val="3"/>
              </w:rPr>
              <w:t xml:space="preserve"> </w:t>
            </w:r>
            <w:r>
              <w:rPr>
                <w:rFonts w:ascii="Century Gothic" w:hAnsi="Century Gothic" w:cs="Calibri"/>
                <w:spacing w:val="-1"/>
              </w:rPr>
              <w:t>od</w:t>
            </w:r>
            <w:r>
              <w:rPr>
                <w:rFonts w:ascii="Century Gothic" w:hAnsi="Century Gothic" w:cs="Calibri"/>
              </w:rPr>
              <w:t>ry</w:t>
            </w:r>
            <w:r>
              <w:rPr>
                <w:rFonts w:ascii="Century Gothic" w:hAnsi="Century Gothic" w:cs="Calibri"/>
                <w:spacing w:val="2"/>
              </w:rPr>
              <w:t>gl</w:t>
            </w:r>
            <w:r>
              <w:rPr>
                <w:rFonts w:ascii="Century Gothic" w:hAnsi="Century Gothic" w:cs="Calibri"/>
                <w:spacing w:val="-1"/>
              </w:rPr>
              <w:t>o</w:t>
            </w:r>
            <w:r>
              <w:rPr>
                <w:rFonts w:ascii="Century Gothic" w:hAnsi="Century Gothic" w:cs="Calibri"/>
              </w:rPr>
              <w:t>wan</w:t>
            </w:r>
            <w:r>
              <w:rPr>
                <w:rFonts w:ascii="Century Gothic" w:hAnsi="Century Gothic" w:cs="Calibri"/>
                <w:spacing w:val="2"/>
              </w:rPr>
              <w:t>i</w:t>
            </w:r>
            <w:r>
              <w:rPr>
                <w:rFonts w:ascii="Century Gothic" w:hAnsi="Century Gothic" w:cs="Calibri"/>
              </w:rPr>
              <w:t>u</w:t>
            </w:r>
            <w:r>
              <w:rPr>
                <w:rFonts w:ascii="Century Gothic" w:hAnsi="Century Gothic" w:cs="Calibri"/>
                <w:spacing w:val="1"/>
              </w:rPr>
              <w:t xml:space="preserve"> </w:t>
            </w:r>
            <w:r>
              <w:rPr>
                <w:rFonts w:ascii="Century Gothic" w:hAnsi="Century Gothic" w:cs="Calibri"/>
                <w:spacing w:val="-1"/>
              </w:rPr>
              <w:t>o</w:t>
            </w:r>
            <w:r>
              <w:rPr>
                <w:rFonts w:ascii="Century Gothic" w:hAnsi="Century Gothic" w:cs="Calibri"/>
              </w:rPr>
              <w:t>d</w:t>
            </w:r>
            <w:r>
              <w:rPr>
                <w:rFonts w:ascii="Century Gothic" w:hAnsi="Century Gothic" w:cs="Calibri"/>
                <w:spacing w:val="1"/>
              </w:rPr>
              <w:t xml:space="preserve"> </w:t>
            </w:r>
            <w:r>
              <w:rPr>
                <w:rFonts w:ascii="Century Gothic" w:hAnsi="Century Gothic" w:cs="Calibri"/>
              </w:rPr>
              <w:t>w</w:t>
            </w:r>
            <w:r>
              <w:rPr>
                <w:rFonts w:ascii="Century Gothic" w:hAnsi="Century Gothic" w:cs="Calibri"/>
                <w:spacing w:val="1"/>
              </w:rPr>
              <w:t>e</w:t>
            </w:r>
            <w:r>
              <w:rPr>
                <w:rFonts w:ascii="Century Gothic" w:hAnsi="Century Gothic" w:cs="Calibri"/>
              </w:rPr>
              <w:t>wną</w:t>
            </w:r>
            <w:r>
              <w:rPr>
                <w:rFonts w:ascii="Century Gothic" w:hAnsi="Century Gothic" w:cs="Calibri"/>
                <w:spacing w:val="-2"/>
              </w:rPr>
              <w:t>t</w:t>
            </w:r>
            <w:r>
              <w:rPr>
                <w:rFonts w:ascii="Century Gothic" w:hAnsi="Century Gothic" w:cs="Calibri"/>
              </w:rPr>
              <w:t xml:space="preserve">rz </w:t>
            </w:r>
            <w:r>
              <w:rPr>
                <w:rFonts w:ascii="Century Gothic" w:hAnsi="Century Gothic" w:cs="Calibri"/>
                <w:spacing w:val="-1"/>
              </w:rPr>
              <w:t>z</w:t>
            </w:r>
            <w:r>
              <w:rPr>
                <w:rFonts w:ascii="Century Gothic" w:hAnsi="Century Gothic" w:cs="Calibri"/>
              </w:rPr>
              <w:t>a</w:t>
            </w:r>
            <w:r>
              <w:rPr>
                <w:rFonts w:ascii="Century Gothic" w:hAnsi="Century Gothic" w:cs="Calibri"/>
                <w:spacing w:val="-1"/>
              </w:rPr>
              <w:t>b</w:t>
            </w:r>
            <w:r>
              <w:rPr>
                <w:rFonts w:ascii="Century Gothic" w:hAnsi="Century Gothic" w:cs="Calibri"/>
              </w:rPr>
              <w:t>ez</w:t>
            </w:r>
            <w:r>
              <w:rPr>
                <w:rFonts w:ascii="Century Gothic" w:hAnsi="Century Gothic" w:cs="Calibri"/>
                <w:spacing w:val="-1"/>
              </w:rPr>
              <w:t>p</w:t>
            </w:r>
            <w:r>
              <w:rPr>
                <w:rFonts w:ascii="Century Gothic" w:hAnsi="Century Gothic" w:cs="Calibri"/>
                <w:spacing w:val="2"/>
              </w:rPr>
              <w:t>i</w:t>
            </w:r>
            <w:r>
              <w:rPr>
                <w:rFonts w:ascii="Century Gothic" w:hAnsi="Century Gothic" w:cs="Calibri"/>
              </w:rPr>
              <w:t>e</w:t>
            </w:r>
            <w:r>
              <w:rPr>
                <w:rFonts w:ascii="Century Gothic" w:hAnsi="Century Gothic" w:cs="Calibri"/>
                <w:spacing w:val="-2"/>
              </w:rPr>
              <w:t>c</w:t>
            </w:r>
            <w:r>
              <w:rPr>
                <w:rFonts w:ascii="Century Gothic" w:hAnsi="Century Gothic" w:cs="Calibri"/>
                <w:spacing w:val="-1"/>
              </w:rPr>
              <w:t>z</w:t>
            </w:r>
            <w:r>
              <w:rPr>
                <w:rFonts w:ascii="Century Gothic" w:hAnsi="Century Gothic" w:cs="Calibri"/>
              </w:rPr>
              <w:t>e</w:t>
            </w:r>
            <w:r>
              <w:rPr>
                <w:rFonts w:ascii="Century Gothic" w:hAnsi="Century Gothic" w:cs="Calibri"/>
                <w:spacing w:val="1"/>
              </w:rPr>
              <w:t>ń</w:t>
            </w:r>
            <w:r>
              <w:rPr>
                <w:rFonts w:ascii="Century Gothic" w:hAnsi="Century Gothic" w:cs="Calibri"/>
              </w:rPr>
              <w:t>.</w:t>
            </w:r>
          </w:p>
          <w:p w:rsidR="000F6AE9" w:rsidRDefault="000F6AE9">
            <w:pPr>
              <w:widowControl w:val="0"/>
              <w:autoSpaceDE w:val="0"/>
              <w:ind w:left="249" w:right="73"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spacing w:val="2"/>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y</w:t>
            </w:r>
            <w:r>
              <w:rPr>
                <w:rFonts w:ascii="Century Gothic" w:hAnsi="Century Gothic" w:cs="Calibri"/>
                <w:spacing w:val="12"/>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s</w:t>
            </w:r>
            <w:r>
              <w:rPr>
                <w:rFonts w:ascii="Century Gothic" w:hAnsi="Century Gothic" w:cs="Calibri"/>
                <w:spacing w:val="-1"/>
              </w:rPr>
              <w:t>z</w:t>
            </w:r>
            <w:r>
              <w:rPr>
                <w:rFonts w:ascii="Century Gothic" w:hAnsi="Century Gothic" w:cs="Calibri"/>
              </w:rPr>
              <w:t>ą</w:t>
            </w:r>
            <w:r>
              <w:rPr>
                <w:rFonts w:ascii="Century Gothic" w:hAnsi="Century Gothic" w:cs="Calibri"/>
                <w:spacing w:val="11"/>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ć</w:t>
            </w:r>
            <w:r>
              <w:rPr>
                <w:rFonts w:ascii="Century Gothic" w:hAnsi="Century Gothic" w:cs="Calibri"/>
                <w:spacing w:val="9"/>
              </w:rPr>
              <w:t xml:space="preserve"> </w:t>
            </w:r>
            <w:r>
              <w:rPr>
                <w:rFonts w:ascii="Century Gothic" w:hAnsi="Century Gothic" w:cs="Calibri"/>
              </w:rPr>
              <w:t>fa</w:t>
            </w:r>
            <w:r>
              <w:rPr>
                <w:rFonts w:ascii="Century Gothic" w:hAnsi="Century Gothic" w:cs="Calibri"/>
                <w:spacing w:val="-1"/>
              </w:rPr>
              <w:t>b</w:t>
            </w:r>
            <w:r>
              <w:rPr>
                <w:rFonts w:ascii="Century Gothic" w:hAnsi="Century Gothic" w:cs="Calibri"/>
              </w:rPr>
              <w:t>ry</w:t>
            </w:r>
            <w:r>
              <w:rPr>
                <w:rFonts w:ascii="Century Gothic" w:hAnsi="Century Gothic" w:cs="Calibri"/>
                <w:spacing w:val="-2"/>
              </w:rPr>
              <w:t>c</w:t>
            </w:r>
            <w:r>
              <w:rPr>
                <w:rFonts w:ascii="Century Gothic" w:hAnsi="Century Gothic" w:cs="Calibri"/>
                <w:spacing w:val="-1"/>
              </w:rPr>
              <w:t>zn</w:t>
            </w:r>
            <w:r>
              <w:rPr>
                <w:rFonts w:ascii="Century Gothic" w:hAnsi="Century Gothic" w:cs="Calibri"/>
                <w:spacing w:val="2"/>
              </w:rPr>
              <w:t>i</w:t>
            </w:r>
            <w:r>
              <w:rPr>
                <w:rFonts w:ascii="Century Gothic" w:hAnsi="Century Gothic" w:cs="Calibri"/>
              </w:rPr>
              <w:t>e</w:t>
            </w:r>
            <w:r>
              <w:rPr>
                <w:rFonts w:ascii="Century Gothic" w:hAnsi="Century Gothic" w:cs="Calibri"/>
                <w:spacing w:val="11"/>
              </w:rPr>
              <w:t xml:space="preserve"> </w:t>
            </w:r>
            <w:r>
              <w:rPr>
                <w:rFonts w:ascii="Century Gothic" w:hAnsi="Century Gothic" w:cs="Calibri"/>
                <w:spacing w:val="-1"/>
              </w:rPr>
              <w:t>no</w:t>
            </w:r>
            <w:r>
              <w:rPr>
                <w:rFonts w:ascii="Century Gothic" w:hAnsi="Century Gothic" w:cs="Calibri"/>
              </w:rPr>
              <w:t>we</w:t>
            </w:r>
            <w:r>
              <w:rPr>
                <w:rFonts w:ascii="Century Gothic" w:hAnsi="Century Gothic" w:cs="Calibri"/>
                <w:spacing w:val="12"/>
              </w:rPr>
              <w:t xml:space="preserve"> </w:t>
            </w:r>
            <w:r>
              <w:rPr>
                <w:rFonts w:ascii="Century Gothic" w:hAnsi="Century Gothic" w:cs="Calibri"/>
              </w:rPr>
              <w:t>i</w:t>
            </w:r>
            <w:r>
              <w:rPr>
                <w:rFonts w:ascii="Century Gothic" w:hAnsi="Century Gothic" w:cs="Calibri"/>
                <w:spacing w:val="13"/>
              </w:rPr>
              <w:t xml:space="preserve"> </w:t>
            </w:r>
            <w:r>
              <w:rPr>
                <w:rFonts w:ascii="Century Gothic" w:hAnsi="Century Gothic" w:cs="Calibri"/>
              </w:rPr>
              <w:t>jed</w:t>
            </w:r>
            <w:r>
              <w:rPr>
                <w:rFonts w:ascii="Century Gothic" w:hAnsi="Century Gothic" w:cs="Calibri"/>
                <w:spacing w:val="-1"/>
              </w:rPr>
              <w:t>n</w:t>
            </w:r>
            <w:r>
              <w:rPr>
                <w:rFonts w:ascii="Century Gothic" w:hAnsi="Century Gothic" w:cs="Calibri"/>
              </w:rPr>
              <w:t>e</w:t>
            </w:r>
            <w:r>
              <w:rPr>
                <w:rFonts w:ascii="Century Gothic" w:hAnsi="Century Gothic" w:cs="Calibri"/>
                <w:spacing w:val="2"/>
              </w:rPr>
              <w:t>g</w:t>
            </w:r>
            <w:r>
              <w:rPr>
                <w:rFonts w:ascii="Century Gothic" w:hAnsi="Century Gothic" w:cs="Calibri"/>
              </w:rPr>
              <w:t>o</w:t>
            </w:r>
            <w:r>
              <w:rPr>
                <w:rFonts w:ascii="Century Gothic" w:hAnsi="Century Gothic" w:cs="Calibri"/>
                <w:spacing w:val="10"/>
              </w:rPr>
              <w:t xml:space="preserve"> </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1"/>
              </w:rPr>
              <w:t>pu</w:t>
            </w:r>
            <w:r>
              <w:rPr>
                <w:rFonts w:ascii="Century Gothic" w:hAnsi="Century Gothic" w:cs="Calibri"/>
              </w:rPr>
              <w:t>.</w:t>
            </w:r>
            <w:r>
              <w:rPr>
                <w:rFonts w:ascii="Century Gothic" w:hAnsi="Century Gothic" w:cs="Calibri"/>
                <w:spacing w:val="19"/>
              </w:rPr>
              <w:t xml:space="preserve"> </w:t>
            </w:r>
            <w:r>
              <w:rPr>
                <w:rFonts w:ascii="Century Gothic" w:hAnsi="Century Gothic" w:cs="Calibri"/>
                <w:spacing w:val="-2"/>
              </w:rPr>
              <w:t>M</w:t>
            </w:r>
            <w:r>
              <w:rPr>
                <w:rFonts w:ascii="Century Gothic" w:hAnsi="Century Gothic" w:cs="Calibri"/>
                <w:spacing w:val="-1"/>
              </w:rPr>
              <w:t>u</w:t>
            </w:r>
            <w:r>
              <w:rPr>
                <w:rFonts w:ascii="Century Gothic" w:hAnsi="Century Gothic" w:cs="Calibri"/>
              </w:rPr>
              <w:t>s</w:t>
            </w:r>
            <w:r>
              <w:rPr>
                <w:rFonts w:ascii="Century Gothic" w:hAnsi="Century Gothic" w:cs="Calibri"/>
                <w:spacing w:val="-1"/>
              </w:rPr>
              <w:t>z</w:t>
            </w:r>
            <w:r>
              <w:rPr>
                <w:rFonts w:ascii="Century Gothic" w:hAnsi="Century Gothic" w:cs="Calibri"/>
              </w:rPr>
              <w:t>ą</w:t>
            </w:r>
            <w:r>
              <w:rPr>
                <w:rFonts w:ascii="Century Gothic" w:hAnsi="Century Gothic" w:cs="Calibri"/>
                <w:spacing w:val="11"/>
              </w:rPr>
              <w:t xml:space="preserve"> </w:t>
            </w:r>
            <w:r>
              <w:rPr>
                <w:rFonts w:ascii="Century Gothic" w:hAnsi="Century Gothic" w:cs="Calibri"/>
                <w:spacing w:val="-1"/>
              </w:rPr>
              <w:t>po</w:t>
            </w:r>
            <w:r>
              <w:rPr>
                <w:rFonts w:ascii="Century Gothic" w:hAnsi="Century Gothic" w:cs="Calibri"/>
              </w:rPr>
              <w:t>s</w:t>
            </w:r>
            <w:r>
              <w:rPr>
                <w:rFonts w:ascii="Century Gothic" w:hAnsi="Century Gothic" w:cs="Calibri"/>
                <w:spacing w:val="2"/>
              </w:rPr>
              <w:t>i</w:t>
            </w:r>
            <w:r>
              <w:rPr>
                <w:rFonts w:ascii="Century Gothic" w:hAnsi="Century Gothic" w:cs="Calibri"/>
              </w:rPr>
              <w:t>a</w:t>
            </w:r>
            <w:r>
              <w:rPr>
                <w:rFonts w:ascii="Century Gothic" w:hAnsi="Century Gothic" w:cs="Calibri"/>
                <w:spacing w:val="-1"/>
              </w:rPr>
              <w:t>d</w:t>
            </w:r>
            <w:r>
              <w:rPr>
                <w:rFonts w:ascii="Century Gothic" w:hAnsi="Century Gothic" w:cs="Calibri"/>
              </w:rPr>
              <w:t>ać</w:t>
            </w:r>
            <w:r>
              <w:rPr>
                <w:rFonts w:ascii="Century Gothic" w:hAnsi="Century Gothic" w:cs="Calibri"/>
                <w:spacing w:val="9"/>
              </w:rPr>
              <w:t xml:space="preserve"> </w:t>
            </w:r>
            <w:r>
              <w:rPr>
                <w:rFonts w:ascii="Century Gothic" w:hAnsi="Century Gothic" w:cs="Calibri"/>
                <w:spacing w:val="-1"/>
              </w:rPr>
              <w:t>n</w:t>
            </w:r>
            <w:r>
              <w:rPr>
                <w:rFonts w:ascii="Century Gothic" w:hAnsi="Century Gothic" w:cs="Calibri"/>
              </w:rPr>
              <w:t xml:space="preserve">a </w:t>
            </w:r>
            <w:r>
              <w:rPr>
                <w:rFonts w:ascii="Century Gothic" w:hAnsi="Century Gothic" w:cs="Calibri"/>
                <w:spacing w:val="-1"/>
              </w:rPr>
              <w:t>dz</w:t>
            </w:r>
            <w:r>
              <w:rPr>
                <w:rFonts w:ascii="Century Gothic" w:hAnsi="Century Gothic" w:cs="Calibri"/>
                <w:spacing w:val="2"/>
              </w:rPr>
              <w:t>i</w:t>
            </w:r>
            <w:r>
              <w:rPr>
                <w:rFonts w:ascii="Century Gothic" w:hAnsi="Century Gothic" w:cs="Calibri"/>
              </w:rPr>
              <w:t>eń</w:t>
            </w:r>
            <w:r>
              <w:rPr>
                <w:rFonts w:ascii="Century Gothic" w:hAnsi="Century Gothic" w:cs="Calibri"/>
                <w:spacing w:val="3"/>
              </w:rPr>
              <w:t xml:space="preserve"> </w:t>
            </w:r>
            <w:r>
              <w:rPr>
                <w:rFonts w:ascii="Century Gothic" w:hAnsi="Century Gothic" w:cs="Calibri"/>
                <w:spacing w:val="-1"/>
              </w:rPr>
              <w:t>odb</w:t>
            </w:r>
            <w:r>
              <w:rPr>
                <w:rFonts w:ascii="Century Gothic" w:hAnsi="Century Gothic" w:cs="Calibri"/>
                <w:spacing w:val="2"/>
              </w:rPr>
              <w:t>i</w:t>
            </w:r>
            <w:r>
              <w:rPr>
                <w:rFonts w:ascii="Century Gothic" w:hAnsi="Century Gothic" w:cs="Calibri"/>
                <w:spacing w:val="-1"/>
              </w:rPr>
              <w:t>o</w:t>
            </w:r>
            <w:r>
              <w:rPr>
                <w:rFonts w:ascii="Century Gothic" w:hAnsi="Century Gothic" w:cs="Calibri"/>
              </w:rPr>
              <w:t>ru</w:t>
            </w:r>
            <w:r>
              <w:rPr>
                <w:rFonts w:ascii="Century Gothic" w:hAnsi="Century Gothic" w:cs="Calibri"/>
                <w:spacing w:val="3"/>
              </w:rPr>
              <w:t xml:space="preserve"> </w:t>
            </w:r>
            <w:r>
              <w:rPr>
                <w:rFonts w:ascii="Century Gothic" w:hAnsi="Century Gothic" w:cs="Calibri"/>
              </w:rPr>
              <w:t>ak</w:t>
            </w:r>
            <w:r>
              <w:rPr>
                <w:rFonts w:ascii="Century Gothic" w:hAnsi="Century Gothic" w:cs="Calibri"/>
                <w:spacing w:val="-2"/>
              </w:rPr>
              <w:t>t</w:t>
            </w:r>
            <w:r>
              <w:rPr>
                <w:rFonts w:ascii="Century Gothic" w:hAnsi="Century Gothic" w:cs="Calibri"/>
                <w:spacing w:val="-1"/>
              </w:rPr>
              <w:t>u</w:t>
            </w:r>
            <w:r>
              <w:rPr>
                <w:rFonts w:ascii="Century Gothic" w:hAnsi="Century Gothic" w:cs="Calibri"/>
              </w:rPr>
              <w:t>a</w:t>
            </w:r>
            <w:r>
              <w:rPr>
                <w:rFonts w:ascii="Century Gothic" w:hAnsi="Century Gothic" w:cs="Calibri"/>
                <w:spacing w:val="2"/>
              </w:rPr>
              <w:t>l</w:t>
            </w:r>
            <w:r>
              <w:rPr>
                <w:rFonts w:ascii="Century Gothic" w:hAnsi="Century Gothic" w:cs="Calibri"/>
                <w:spacing w:val="-1"/>
              </w:rPr>
              <w:t>n</w:t>
            </w:r>
            <w:r>
              <w:rPr>
                <w:rFonts w:ascii="Century Gothic" w:hAnsi="Century Gothic" w:cs="Calibri"/>
              </w:rPr>
              <w:t>e</w:t>
            </w:r>
            <w:r>
              <w:rPr>
                <w:rFonts w:ascii="Century Gothic" w:hAnsi="Century Gothic" w:cs="Calibri"/>
                <w:spacing w:val="4"/>
              </w:rPr>
              <w:t xml:space="preserve"> </w:t>
            </w:r>
            <w:r>
              <w:rPr>
                <w:rFonts w:ascii="Century Gothic" w:hAnsi="Century Gothic" w:cs="Calibri"/>
                <w:spacing w:val="-2"/>
              </w:rPr>
              <w:t>c</w:t>
            </w:r>
            <w:r>
              <w:rPr>
                <w:rFonts w:ascii="Century Gothic" w:hAnsi="Century Gothic" w:cs="Calibri"/>
              </w:rPr>
              <w:t>er</w:t>
            </w:r>
            <w:r>
              <w:rPr>
                <w:rFonts w:ascii="Century Gothic" w:hAnsi="Century Gothic" w:cs="Calibri"/>
                <w:spacing w:val="-2"/>
              </w:rPr>
              <w:t>t</w:t>
            </w:r>
            <w:r>
              <w:rPr>
                <w:rFonts w:ascii="Century Gothic" w:hAnsi="Century Gothic" w:cs="Calibri"/>
                <w:spacing w:val="1"/>
              </w:rPr>
              <w:t>y</w:t>
            </w:r>
            <w:r>
              <w:rPr>
                <w:rFonts w:ascii="Century Gothic" w:hAnsi="Century Gothic" w:cs="Calibri"/>
              </w:rPr>
              <w:t>f</w:t>
            </w:r>
            <w:r>
              <w:rPr>
                <w:rFonts w:ascii="Century Gothic" w:hAnsi="Century Gothic" w:cs="Calibri"/>
                <w:spacing w:val="2"/>
              </w:rPr>
              <w:t>i</w:t>
            </w:r>
            <w:r>
              <w:rPr>
                <w:rFonts w:ascii="Century Gothic" w:hAnsi="Century Gothic" w:cs="Calibri"/>
              </w:rPr>
              <w:t>ka</w:t>
            </w:r>
            <w:r>
              <w:rPr>
                <w:rFonts w:ascii="Century Gothic" w:hAnsi="Century Gothic" w:cs="Calibri"/>
                <w:spacing w:val="-2"/>
              </w:rPr>
              <w:t>t</w:t>
            </w:r>
            <w:r>
              <w:rPr>
                <w:rFonts w:ascii="Century Gothic" w:hAnsi="Century Gothic" w:cs="Calibri"/>
              </w:rPr>
              <w:t>y</w:t>
            </w:r>
            <w:r>
              <w:rPr>
                <w:rFonts w:ascii="Century Gothic" w:hAnsi="Century Gothic" w:cs="Calibri"/>
                <w:spacing w:val="4"/>
              </w:rPr>
              <w:t xml:space="preserve"> </w:t>
            </w:r>
            <w:r>
              <w:rPr>
                <w:rFonts w:ascii="Century Gothic" w:hAnsi="Century Gothic" w:cs="Calibri"/>
                <w:spacing w:val="-1"/>
              </w:rPr>
              <w:t>z</w:t>
            </w:r>
            <w:r>
              <w:rPr>
                <w:rFonts w:ascii="Century Gothic" w:hAnsi="Century Gothic" w:cs="Calibri"/>
                <w:spacing w:val="1"/>
              </w:rPr>
              <w:t>g</w:t>
            </w:r>
            <w:r>
              <w:rPr>
                <w:rFonts w:ascii="Century Gothic" w:hAnsi="Century Gothic" w:cs="Calibri"/>
                <w:spacing w:val="-1"/>
              </w:rPr>
              <w:t>odn</w:t>
            </w:r>
            <w:r>
              <w:rPr>
                <w:rFonts w:ascii="Century Gothic" w:hAnsi="Century Gothic" w:cs="Calibri"/>
              </w:rPr>
              <w:t>e</w:t>
            </w:r>
            <w:r>
              <w:rPr>
                <w:rFonts w:ascii="Century Gothic" w:hAnsi="Century Gothic" w:cs="Calibri"/>
                <w:spacing w:val="4"/>
              </w:rPr>
              <w:t xml:space="preserve"> </w:t>
            </w:r>
            <w:r>
              <w:rPr>
                <w:rFonts w:ascii="Century Gothic" w:hAnsi="Century Gothic" w:cs="Calibri"/>
              </w:rPr>
              <w:t>z</w:t>
            </w:r>
            <w:r>
              <w:rPr>
                <w:rFonts w:ascii="Century Gothic" w:hAnsi="Century Gothic" w:cs="Calibri"/>
                <w:spacing w:val="3"/>
              </w:rPr>
              <w:t xml:space="preserve"> </w:t>
            </w:r>
            <w:r>
              <w:rPr>
                <w:rFonts w:ascii="Century Gothic" w:hAnsi="Century Gothic" w:cs="Calibri"/>
                <w:spacing w:val="-1"/>
              </w:rPr>
              <w:t>no</w:t>
            </w:r>
            <w:r>
              <w:rPr>
                <w:rFonts w:ascii="Century Gothic" w:hAnsi="Century Gothic" w:cs="Calibri"/>
              </w:rPr>
              <w:t>r</w:t>
            </w:r>
            <w:r>
              <w:rPr>
                <w:rFonts w:ascii="Century Gothic" w:hAnsi="Century Gothic" w:cs="Calibri"/>
                <w:spacing w:val="1"/>
              </w:rPr>
              <w:t>m</w:t>
            </w:r>
            <w:r>
              <w:rPr>
                <w:rFonts w:ascii="Century Gothic" w:hAnsi="Century Gothic" w:cs="Calibri"/>
              </w:rPr>
              <w:t>a</w:t>
            </w:r>
            <w:r>
              <w:rPr>
                <w:rFonts w:ascii="Century Gothic" w:hAnsi="Century Gothic" w:cs="Calibri"/>
                <w:spacing w:val="-4"/>
              </w:rPr>
              <w:t>m</w:t>
            </w:r>
            <w:r>
              <w:rPr>
                <w:rFonts w:ascii="Century Gothic" w:hAnsi="Century Gothic" w:cs="Calibri"/>
              </w:rPr>
              <w:t xml:space="preserve">i </w:t>
            </w:r>
            <w:r>
              <w:rPr>
                <w:rFonts w:ascii="Century Gothic" w:hAnsi="Century Gothic" w:cs="Calibri"/>
                <w:spacing w:val="-2"/>
              </w:rPr>
              <w:t>E</w:t>
            </w:r>
            <w:r>
              <w:rPr>
                <w:rFonts w:ascii="Century Gothic" w:hAnsi="Century Gothic" w:cs="Calibri"/>
                <w:spacing w:val="2"/>
              </w:rPr>
              <w:t>U</w:t>
            </w:r>
            <w:r>
              <w:rPr>
                <w:rFonts w:ascii="Century Gothic" w:hAnsi="Century Gothic" w:cs="Calibri"/>
              </w:rPr>
              <w:t>,</w:t>
            </w:r>
            <w:r>
              <w:rPr>
                <w:rFonts w:ascii="Century Gothic" w:hAnsi="Century Gothic" w:cs="Calibri"/>
                <w:spacing w:val="1"/>
              </w:rPr>
              <w:t xml:space="preserve"> </w:t>
            </w:r>
            <w:r>
              <w:rPr>
                <w:rFonts w:ascii="Century Gothic" w:hAnsi="Century Gothic" w:cs="Calibri"/>
                <w:spacing w:val="-1"/>
              </w:rPr>
              <w:t>dopu</w:t>
            </w:r>
            <w:r>
              <w:rPr>
                <w:rFonts w:ascii="Century Gothic" w:hAnsi="Century Gothic" w:cs="Calibri"/>
              </w:rPr>
              <w:t>s</w:t>
            </w:r>
            <w:r>
              <w:rPr>
                <w:rFonts w:ascii="Century Gothic" w:hAnsi="Century Gothic" w:cs="Calibri"/>
                <w:spacing w:val="-1"/>
              </w:rPr>
              <w:t>z</w:t>
            </w:r>
            <w:r>
              <w:rPr>
                <w:rFonts w:ascii="Century Gothic" w:hAnsi="Century Gothic" w:cs="Calibri"/>
                <w:spacing w:val="-2"/>
              </w:rPr>
              <w:t>c</w:t>
            </w:r>
            <w:r>
              <w:rPr>
                <w:rFonts w:ascii="Century Gothic" w:hAnsi="Century Gothic" w:cs="Calibri"/>
                <w:spacing w:val="-1"/>
              </w:rPr>
              <w:t>z</w:t>
            </w:r>
            <w:r>
              <w:rPr>
                <w:rFonts w:ascii="Century Gothic" w:hAnsi="Century Gothic" w:cs="Calibri"/>
              </w:rPr>
              <w:t>ają</w:t>
            </w:r>
            <w:r>
              <w:rPr>
                <w:rFonts w:ascii="Century Gothic" w:hAnsi="Century Gothic" w:cs="Calibri"/>
                <w:spacing w:val="-2"/>
              </w:rPr>
              <w:t>c</w:t>
            </w:r>
            <w:r>
              <w:rPr>
                <w:rFonts w:ascii="Century Gothic" w:hAnsi="Century Gothic" w:cs="Calibri"/>
              </w:rPr>
              <w:t>e</w:t>
            </w:r>
            <w:r>
              <w:rPr>
                <w:rFonts w:ascii="Century Gothic" w:hAnsi="Century Gothic" w:cs="Calibri"/>
                <w:spacing w:val="4"/>
              </w:rPr>
              <w:t xml:space="preserve"> d</w:t>
            </w:r>
            <w:r>
              <w:rPr>
                <w:rFonts w:ascii="Century Gothic" w:hAnsi="Century Gothic" w:cs="Calibri"/>
              </w:rPr>
              <w:t xml:space="preserve">o </w:t>
            </w:r>
            <w:r>
              <w:rPr>
                <w:rFonts w:ascii="Century Gothic" w:hAnsi="Century Gothic" w:cs="Calibri"/>
                <w:spacing w:val="1"/>
              </w:rPr>
              <w:t>m</w:t>
            </w:r>
            <w:r>
              <w:rPr>
                <w:rFonts w:ascii="Century Gothic" w:hAnsi="Century Gothic" w:cs="Calibri"/>
                <w:spacing w:val="-1"/>
              </w:rPr>
              <w:t>on</w:t>
            </w:r>
            <w:r>
              <w:rPr>
                <w:rFonts w:ascii="Century Gothic" w:hAnsi="Century Gothic" w:cs="Calibri"/>
                <w:spacing w:val="-2"/>
              </w:rPr>
              <w:t>t</w:t>
            </w:r>
            <w:r>
              <w:rPr>
                <w:rFonts w:ascii="Century Gothic" w:hAnsi="Century Gothic" w:cs="Calibri"/>
              </w:rPr>
              <w:t>a</w:t>
            </w:r>
            <w:r>
              <w:rPr>
                <w:rFonts w:ascii="Century Gothic" w:hAnsi="Century Gothic" w:cs="Calibri"/>
                <w:spacing w:val="-1"/>
              </w:rPr>
              <w:t>ż</w:t>
            </w:r>
            <w:r>
              <w:rPr>
                <w:rFonts w:ascii="Century Gothic" w:hAnsi="Century Gothic" w:cs="Calibri"/>
              </w:rPr>
              <w:t>u</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 xml:space="preserve"> po</w:t>
            </w:r>
            <w:r>
              <w:rPr>
                <w:rFonts w:ascii="Century Gothic" w:hAnsi="Century Gothic" w:cs="Calibri"/>
              </w:rPr>
              <w:t>ja</w:t>
            </w:r>
            <w:r>
              <w:rPr>
                <w:rFonts w:ascii="Century Gothic" w:hAnsi="Century Gothic" w:cs="Calibri"/>
                <w:spacing w:val="-1"/>
              </w:rPr>
              <w:t>zd</w:t>
            </w:r>
            <w:r>
              <w:rPr>
                <w:rFonts w:ascii="Century Gothic" w:hAnsi="Century Gothic" w:cs="Calibri"/>
              </w:rPr>
              <w:t>a</w:t>
            </w:r>
            <w:r>
              <w:rPr>
                <w:rFonts w:ascii="Century Gothic" w:hAnsi="Century Gothic" w:cs="Calibri"/>
                <w:spacing w:val="2"/>
              </w:rPr>
              <w:t>c</w:t>
            </w:r>
            <w:r>
              <w:rPr>
                <w:rFonts w:ascii="Century Gothic" w:hAnsi="Century Gothic" w:cs="Calibri"/>
              </w:rPr>
              <w:t>h</w:t>
            </w:r>
            <w:r>
              <w:rPr>
                <w:rFonts w:ascii="Century Gothic" w:hAnsi="Century Gothic" w:cs="Calibri"/>
                <w:spacing w:val="-2"/>
              </w:rPr>
              <w:t xml:space="preserve"> </w:t>
            </w:r>
            <w:r>
              <w:rPr>
                <w:rFonts w:ascii="Century Gothic" w:hAnsi="Century Gothic" w:cs="Calibri"/>
              </w:rPr>
              <w:t>k</w:t>
            </w:r>
            <w:r>
              <w:rPr>
                <w:rFonts w:ascii="Century Gothic" w:hAnsi="Century Gothic" w:cs="Calibri"/>
                <w:spacing w:val="-1"/>
              </w:rPr>
              <w:t>o</w:t>
            </w:r>
            <w:r>
              <w:rPr>
                <w:rFonts w:ascii="Century Gothic" w:hAnsi="Century Gothic" w:cs="Calibri"/>
                <w:spacing w:val="1"/>
              </w:rPr>
              <w:t>m</w:t>
            </w:r>
            <w:r>
              <w:rPr>
                <w:rFonts w:ascii="Century Gothic" w:hAnsi="Century Gothic" w:cs="Calibri"/>
                <w:spacing w:val="-1"/>
              </w:rPr>
              <w:t>un</w:t>
            </w:r>
            <w:r>
              <w:rPr>
                <w:rFonts w:ascii="Century Gothic" w:hAnsi="Century Gothic" w:cs="Calibri"/>
                <w:spacing w:val="2"/>
              </w:rPr>
              <w:t>i</w:t>
            </w:r>
            <w:r>
              <w:rPr>
                <w:rFonts w:ascii="Century Gothic" w:hAnsi="Century Gothic" w:cs="Calibri"/>
              </w:rPr>
              <w:t>ka</w:t>
            </w:r>
            <w:r>
              <w:rPr>
                <w:rFonts w:ascii="Century Gothic" w:hAnsi="Century Gothic" w:cs="Calibri"/>
                <w:spacing w:val="-2"/>
              </w:rPr>
              <w:t>c</w:t>
            </w:r>
            <w:r>
              <w:rPr>
                <w:rFonts w:ascii="Century Gothic" w:hAnsi="Century Gothic" w:cs="Calibri"/>
              </w:rPr>
              <w:t xml:space="preserve">ji </w:t>
            </w:r>
            <w:r>
              <w:rPr>
                <w:rFonts w:ascii="Century Gothic" w:hAnsi="Century Gothic" w:cs="Calibri"/>
                <w:spacing w:val="1"/>
              </w:rPr>
              <w:t>m</w:t>
            </w:r>
            <w:r>
              <w:rPr>
                <w:rFonts w:ascii="Century Gothic" w:hAnsi="Century Gothic" w:cs="Calibri"/>
                <w:spacing w:val="2"/>
              </w:rPr>
              <w:t>i</w:t>
            </w:r>
            <w:r>
              <w:rPr>
                <w:rFonts w:ascii="Century Gothic" w:hAnsi="Century Gothic" w:cs="Calibri"/>
              </w:rPr>
              <w:t>ejs</w:t>
            </w:r>
            <w:r>
              <w:rPr>
                <w:rFonts w:ascii="Century Gothic" w:hAnsi="Century Gothic" w:cs="Calibri"/>
                <w:spacing w:val="-4"/>
              </w:rPr>
              <w:t>k</w:t>
            </w:r>
            <w:r>
              <w:rPr>
                <w:rFonts w:ascii="Century Gothic" w:hAnsi="Century Gothic" w:cs="Calibri"/>
                <w:spacing w:val="2"/>
              </w:rPr>
              <w:t>i</w:t>
            </w:r>
            <w:r>
              <w:rPr>
                <w:rFonts w:ascii="Century Gothic" w:hAnsi="Century Gothic" w:cs="Calibri"/>
              </w:rPr>
              <w:t>e</w:t>
            </w:r>
            <w:r>
              <w:rPr>
                <w:rFonts w:ascii="Century Gothic" w:hAnsi="Century Gothic" w:cs="Calibri"/>
                <w:spacing w:val="4"/>
              </w:rPr>
              <w:t>j</w:t>
            </w:r>
            <w:r>
              <w:rPr>
                <w:rFonts w:ascii="Century Gothic" w:hAnsi="Century Gothic" w:cs="Calibri"/>
              </w:rPr>
              <w:t>.</w:t>
            </w:r>
          </w:p>
          <w:p w:rsidR="000F6AE9" w:rsidRDefault="000F6AE9">
            <w:pPr>
              <w:widowControl w:val="0"/>
              <w:autoSpaceDE w:val="0"/>
              <w:ind w:left="249"/>
            </w:pPr>
            <w:r>
              <w:rPr>
                <w:rFonts w:ascii="Century Gothic" w:hAnsi="Century Gothic" w:cs="Calibri"/>
              </w:rPr>
              <w:t>Każ</w:t>
            </w:r>
            <w:r>
              <w:rPr>
                <w:rFonts w:ascii="Century Gothic" w:hAnsi="Century Gothic" w:cs="Calibri"/>
                <w:spacing w:val="-1"/>
              </w:rPr>
              <w:t>d</w:t>
            </w:r>
            <w:r>
              <w:rPr>
                <w:rFonts w:ascii="Century Gothic" w:hAnsi="Century Gothic" w:cs="Calibri"/>
              </w:rPr>
              <w:t>y</w:t>
            </w:r>
            <w:r>
              <w:rPr>
                <w:rFonts w:ascii="Century Gothic" w:hAnsi="Century Gothic" w:cs="Calibri"/>
                <w:spacing w:val="-1"/>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at</w:t>
            </w:r>
            <w:r>
              <w:rPr>
                <w:rFonts w:ascii="Century Gothic" w:hAnsi="Century Gothic" w:cs="Calibri"/>
                <w:spacing w:val="-4"/>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1"/>
              </w:rPr>
              <w:t>m</w:t>
            </w:r>
            <w:r>
              <w:rPr>
                <w:rFonts w:ascii="Century Gothic" w:hAnsi="Century Gothic" w:cs="Calibri"/>
                <w:spacing w:val="2"/>
              </w:rPr>
              <w:t>i</w:t>
            </w:r>
            <w:r>
              <w:rPr>
                <w:rFonts w:ascii="Century Gothic" w:hAnsi="Century Gothic" w:cs="Calibri"/>
              </w:rPr>
              <w:t>eć</w:t>
            </w:r>
            <w:r>
              <w:rPr>
                <w:rFonts w:ascii="Century Gothic" w:hAnsi="Century Gothic" w:cs="Calibri"/>
                <w:spacing w:val="-1"/>
              </w:rPr>
              <w:t xml:space="preserve"> </w:t>
            </w:r>
            <w:r>
              <w:rPr>
                <w:rFonts w:ascii="Century Gothic" w:hAnsi="Century Gothic" w:cs="Calibri"/>
              </w:rPr>
              <w:t>swój</w:t>
            </w:r>
            <w:r>
              <w:rPr>
                <w:rFonts w:ascii="Century Gothic" w:hAnsi="Century Gothic" w:cs="Calibri"/>
                <w:spacing w:val="-2"/>
              </w:rPr>
              <w:t xml:space="preserve"> </w:t>
            </w:r>
            <w:r>
              <w:rPr>
                <w:rFonts w:ascii="Century Gothic" w:hAnsi="Century Gothic" w:cs="Calibri"/>
                <w:spacing w:val="-1"/>
              </w:rPr>
              <w:t>n</w:t>
            </w:r>
            <w:r>
              <w:rPr>
                <w:rFonts w:ascii="Century Gothic" w:hAnsi="Century Gothic" w:cs="Calibri"/>
                <w:spacing w:val="2"/>
              </w:rPr>
              <w:t>i</w:t>
            </w:r>
            <w:r>
              <w:rPr>
                <w:rFonts w:ascii="Century Gothic" w:hAnsi="Century Gothic" w:cs="Calibri"/>
              </w:rPr>
              <w:t>ep</w:t>
            </w:r>
            <w:r>
              <w:rPr>
                <w:rFonts w:ascii="Century Gothic" w:hAnsi="Century Gothic" w:cs="Calibri"/>
                <w:spacing w:val="-2"/>
              </w:rPr>
              <w:t>o</w:t>
            </w:r>
            <w:r>
              <w:rPr>
                <w:rFonts w:ascii="Century Gothic" w:hAnsi="Century Gothic" w:cs="Calibri"/>
              </w:rPr>
              <w:t>w</w:t>
            </w:r>
            <w:r>
              <w:rPr>
                <w:rFonts w:ascii="Century Gothic" w:hAnsi="Century Gothic" w:cs="Calibri"/>
                <w:spacing w:val="-2"/>
              </w:rPr>
              <w:t>t</w:t>
            </w:r>
            <w:r>
              <w:rPr>
                <w:rFonts w:ascii="Century Gothic" w:hAnsi="Century Gothic" w:cs="Calibri"/>
              </w:rPr>
              <w:t>ar</w:t>
            </w:r>
            <w:r>
              <w:rPr>
                <w:rFonts w:ascii="Century Gothic" w:hAnsi="Century Gothic" w:cs="Calibri"/>
                <w:spacing w:val="-1"/>
              </w:rPr>
              <w:t>z</w:t>
            </w:r>
            <w:r>
              <w:rPr>
                <w:rFonts w:ascii="Century Gothic" w:hAnsi="Century Gothic" w:cs="Calibri"/>
              </w:rPr>
              <w:t>a</w:t>
            </w:r>
            <w:r>
              <w:rPr>
                <w:rFonts w:ascii="Century Gothic" w:hAnsi="Century Gothic" w:cs="Calibri"/>
                <w:spacing w:val="2"/>
              </w:rPr>
              <w:t>l</w:t>
            </w:r>
            <w:r>
              <w:rPr>
                <w:rFonts w:ascii="Century Gothic" w:hAnsi="Century Gothic" w:cs="Calibri"/>
                <w:spacing w:val="-1"/>
              </w:rPr>
              <w:t>n</w:t>
            </w:r>
            <w:r>
              <w:rPr>
                <w:rFonts w:ascii="Century Gothic" w:hAnsi="Century Gothic" w:cs="Calibri"/>
              </w:rPr>
              <w:t>y</w:t>
            </w:r>
            <w:r>
              <w:rPr>
                <w:rFonts w:ascii="Century Gothic" w:hAnsi="Century Gothic" w:cs="Calibri"/>
                <w:spacing w:val="-1"/>
              </w:rPr>
              <w:t xml:space="preserve"> nu</w:t>
            </w:r>
            <w:r>
              <w:rPr>
                <w:rFonts w:ascii="Century Gothic" w:hAnsi="Century Gothic" w:cs="Calibri"/>
                <w:spacing w:val="1"/>
              </w:rPr>
              <w:t>m</w:t>
            </w:r>
            <w:r>
              <w:rPr>
                <w:rFonts w:ascii="Century Gothic" w:hAnsi="Century Gothic" w:cs="Calibri"/>
              </w:rPr>
              <w:t>er.</w:t>
            </w:r>
          </w:p>
          <w:p w:rsidR="000F6AE9" w:rsidRDefault="000F6AE9">
            <w:pPr>
              <w:widowControl w:val="0"/>
              <w:autoSpaceDE w:val="0"/>
              <w:spacing w:before="16"/>
              <w:ind w:left="249" w:right="77"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w:t>
            </w:r>
            <w:r>
              <w:rPr>
                <w:rFonts w:ascii="Century Gothic" w:hAnsi="Century Gothic" w:cs="Calibri"/>
                <w:spacing w:val="-2"/>
              </w:rPr>
              <w:t xml:space="preserve">   </w:t>
            </w:r>
            <w:r>
              <w:rPr>
                <w:rFonts w:ascii="Century Gothic" w:hAnsi="Century Gothic" w:cs="Calibri"/>
              </w:rPr>
              <w:t>K</w:t>
            </w:r>
            <w:r>
              <w:rPr>
                <w:rFonts w:ascii="Century Gothic" w:hAnsi="Century Gothic" w:cs="Calibri"/>
                <w:spacing w:val="-1"/>
              </w:rPr>
              <w:t>on</w:t>
            </w:r>
            <w:r>
              <w:rPr>
                <w:rFonts w:ascii="Century Gothic" w:hAnsi="Century Gothic" w:cs="Calibri"/>
              </w:rPr>
              <w:t>s</w:t>
            </w:r>
            <w:r>
              <w:rPr>
                <w:rFonts w:ascii="Century Gothic" w:hAnsi="Century Gothic" w:cs="Calibri"/>
                <w:spacing w:val="-2"/>
              </w:rPr>
              <w:t>t</w:t>
            </w:r>
            <w:r>
              <w:rPr>
                <w:rFonts w:ascii="Century Gothic" w:hAnsi="Century Gothic" w:cs="Calibri"/>
              </w:rPr>
              <w:t>r</w:t>
            </w:r>
            <w:r>
              <w:rPr>
                <w:rFonts w:ascii="Century Gothic" w:hAnsi="Century Gothic" w:cs="Calibri"/>
                <w:spacing w:val="-1"/>
              </w:rPr>
              <w:t>u</w:t>
            </w:r>
            <w:r>
              <w:rPr>
                <w:rFonts w:ascii="Century Gothic" w:hAnsi="Century Gothic" w:cs="Calibri"/>
              </w:rPr>
              <w:t>k</w:t>
            </w:r>
            <w:r>
              <w:rPr>
                <w:rFonts w:ascii="Century Gothic" w:hAnsi="Century Gothic" w:cs="Calibri"/>
                <w:spacing w:val="-2"/>
              </w:rPr>
              <w:t>c</w:t>
            </w:r>
            <w:r>
              <w:rPr>
                <w:rFonts w:ascii="Century Gothic" w:hAnsi="Century Gothic" w:cs="Calibri"/>
              </w:rPr>
              <w:t>ja</w:t>
            </w:r>
            <w:r>
              <w:rPr>
                <w:rFonts w:ascii="Century Gothic" w:hAnsi="Century Gothic" w:cs="Calibri"/>
                <w:spacing w:val="21"/>
              </w:rPr>
              <w:t xml:space="preserve"> </w:t>
            </w:r>
            <w:r>
              <w:rPr>
                <w:rFonts w:ascii="Century Gothic" w:hAnsi="Century Gothic" w:cs="Calibri"/>
                <w:spacing w:val="-1"/>
              </w:rPr>
              <w:t>po</w:t>
            </w:r>
            <w:r>
              <w:rPr>
                <w:rFonts w:ascii="Century Gothic" w:hAnsi="Century Gothic" w:cs="Calibri"/>
              </w:rPr>
              <w:t>w</w:t>
            </w:r>
            <w:r>
              <w:rPr>
                <w:rFonts w:ascii="Century Gothic" w:hAnsi="Century Gothic" w:cs="Calibri"/>
                <w:spacing w:val="2"/>
              </w:rPr>
              <w:t>i</w:t>
            </w:r>
            <w:r>
              <w:rPr>
                <w:rFonts w:ascii="Century Gothic" w:hAnsi="Century Gothic" w:cs="Calibri"/>
                <w:spacing w:val="-1"/>
              </w:rPr>
              <w:t>nn</w:t>
            </w:r>
            <w:r>
              <w:rPr>
                <w:rFonts w:ascii="Century Gothic" w:hAnsi="Century Gothic" w:cs="Calibri"/>
              </w:rPr>
              <w:t>a</w:t>
            </w:r>
            <w:r>
              <w:rPr>
                <w:rFonts w:ascii="Century Gothic" w:hAnsi="Century Gothic" w:cs="Calibri"/>
                <w:spacing w:val="21"/>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ć</w:t>
            </w:r>
            <w:r>
              <w:rPr>
                <w:rFonts w:ascii="Century Gothic" w:hAnsi="Century Gothic" w:cs="Calibri"/>
                <w:spacing w:val="23"/>
              </w:rPr>
              <w:t xml:space="preserve"> </w:t>
            </w:r>
            <w:r>
              <w:rPr>
                <w:rFonts w:ascii="Century Gothic" w:hAnsi="Century Gothic" w:cs="Calibri"/>
                <w:spacing w:val="-1"/>
              </w:rPr>
              <w:t>odpo</w:t>
            </w:r>
            <w:r>
              <w:rPr>
                <w:rFonts w:ascii="Century Gothic" w:hAnsi="Century Gothic" w:cs="Calibri"/>
              </w:rPr>
              <w:t>r</w:t>
            </w:r>
            <w:r>
              <w:rPr>
                <w:rFonts w:ascii="Century Gothic" w:hAnsi="Century Gothic" w:cs="Calibri"/>
                <w:spacing w:val="-1"/>
              </w:rPr>
              <w:t>n</w:t>
            </w:r>
            <w:r>
              <w:rPr>
                <w:rFonts w:ascii="Century Gothic" w:hAnsi="Century Gothic" w:cs="Calibri"/>
              </w:rPr>
              <w:t>a</w:t>
            </w:r>
            <w:r>
              <w:rPr>
                <w:rFonts w:ascii="Century Gothic" w:hAnsi="Century Gothic" w:cs="Calibri"/>
                <w:spacing w:val="21"/>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25"/>
              </w:rPr>
              <w:t xml:space="preserve"> </w:t>
            </w:r>
            <w:r>
              <w:rPr>
                <w:rFonts w:ascii="Century Gothic" w:hAnsi="Century Gothic" w:cs="Calibri"/>
              </w:rPr>
              <w:t>ws</w:t>
            </w:r>
            <w:r>
              <w:rPr>
                <w:rFonts w:ascii="Century Gothic" w:hAnsi="Century Gothic" w:cs="Calibri"/>
                <w:spacing w:val="-1"/>
              </w:rPr>
              <w:t>t</w:t>
            </w:r>
            <w:r>
              <w:rPr>
                <w:rFonts w:ascii="Century Gothic" w:hAnsi="Century Gothic" w:cs="Calibri"/>
              </w:rPr>
              <w:t>r</w:t>
            </w:r>
            <w:r>
              <w:rPr>
                <w:rFonts w:ascii="Century Gothic" w:hAnsi="Century Gothic" w:cs="Calibri"/>
                <w:spacing w:val="-1"/>
              </w:rPr>
              <w:t>z</w:t>
            </w:r>
            <w:r>
              <w:rPr>
                <w:rFonts w:ascii="Century Gothic" w:hAnsi="Century Gothic" w:cs="Calibri"/>
              </w:rPr>
              <w:t>ąsy</w:t>
            </w:r>
            <w:r>
              <w:rPr>
                <w:rFonts w:ascii="Century Gothic" w:hAnsi="Century Gothic" w:cs="Calibri"/>
                <w:spacing w:val="21"/>
              </w:rPr>
              <w:t xml:space="preserve"> </w:t>
            </w:r>
            <w:r>
              <w:rPr>
                <w:rFonts w:ascii="Century Gothic" w:hAnsi="Century Gothic" w:cs="Calibri"/>
              </w:rPr>
              <w:t>jak</w:t>
            </w:r>
            <w:r>
              <w:rPr>
                <w:rFonts w:ascii="Century Gothic" w:hAnsi="Century Gothic" w:cs="Calibri"/>
                <w:spacing w:val="2"/>
              </w:rPr>
              <w:t>i</w:t>
            </w:r>
            <w:r>
              <w:rPr>
                <w:rFonts w:ascii="Century Gothic" w:hAnsi="Century Gothic" w:cs="Calibri"/>
              </w:rPr>
              <w:t>e</w:t>
            </w:r>
            <w:r>
              <w:rPr>
                <w:rFonts w:ascii="Century Gothic" w:hAnsi="Century Gothic" w:cs="Calibri"/>
                <w:spacing w:val="21"/>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rPr>
              <w:t>s</w:t>
            </w:r>
            <w:r>
              <w:rPr>
                <w:rFonts w:ascii="Century Gothic" w:hAnsi="Century Gothic" w:cs="Calibri"/>
                <w:spacing w:val="-2"/>
              </w:rPr>
              <w:t>t</w:t>
            </w:r>
            <w:r>
              <w:rPr>
                <w:rFonts w:ascii="Century Gothic" w:hAnsi="Century Gothic" w:cs="Calibri"/>
              </w:rPr>
              <w:t>ęp</w:t>
            </w:r>
            <w:r>
              <w:rPr>
                <w:rFonts w:ascii="Century Gothic" w:hAnsi="Century Gothic" w:cs="Calibri"/>
                <w:spacing w:val="-1"/>
              </w:rPr>
              <w:t>u</w:t>
            </w:r>
            <w:r>
              <w:rPr>
                <w:rFonts w:ascii="Century Gothic" w:hAnsi="Century Gothic" w:cs="Calibri"/>
              </w:rPr>
              <w:t>ją</w:t>
            </w:r>
            <w:r>
              <w:rPr>
                <w:rFonts w:ascii="Century Gothic" w:hAnsi="Century Gothic" w:cs="Calibri"/>
                <w:spacing w:val="21"/>
              </w:rPr>
              <w:t xml:space="preserve"> </w:t>
            </w:r>
            <w:r>
              <w:rPr>
                <w:rFonts w:ascii="Century Gothic" w:hAnsi="Century Gothic" w:cs="Calibri"/>
              </w:rPr>
              <w:t>w</w:t>
            </w:r>
            <w:r>
              <w:rPr>
                <w:rFonts w:ascii="Century Gothic" w:hAnsi="Century Gothic" w:cs="Calibri"/>
                <w:spacing w:val="21"/>
              </w:rPr>
              <w:t xml:space="preserve"> </w:t>
            </w:r>
            <w:r>
              <w:rPr>
                <w:rFonts w:ascii="Century Gothic" w:hAnsi="Century Gothic" w:cs="Calibri"/>
                <w:spacing w:val="-2"/>
              </w:rPr>
              <w:t>t</w:t>
            </w:r>
            <w:r>
              <w:rPr>
                <w:rFonts w:ascii="Century Gothic" w:hAnsi="Century Gothic" w:cs="Calibri"/>
              </w:rPr>
              <w:t>rak</w:t>
            </w:r>
            <w:r>
              <w:rPr>
                <w:rFonts w:ascii="Century Gothic" w:hAnsi="Century Gothic" w:cs="Calibri"/>
                <w:spacing w:val="-2"/>
              </w:rPr>
              <w:t>c</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1"/>
              </w:rPr>
              <w:t>po</w:t>
            </w:r>
            <w:r>
              <w:rPr>
                <w:rFonts w:ascii="Century Gothic" w:hAnsi="Century Gothic" w:cs="Calibri"/>
              </w:rPr>
              <w:t>w</w:t>
            </w:r>
            <w:r>
              <w:rPr>
                <w:rFonts w:ascii="Century Gothic" w:hAnsi="Century Gothic" w:cs="Calibri"/>
                <w:spacing w:val="1"/>
              </w:rPr>
              <w:t>e</w:t>
            </w:r>
            <w:r>
              <w:rPr>
                <w:rFonts w:ascii="Century Gothic" w:hAnsi="Century Gothic" w:cs="Calibri"/>
              </w:rPr>
              <w:t>j</w:t>
            </w:r>
            <w:r>
              <w:rPr>
                <w:rFonts w:ascii="Century Gothic" w:hAnsi="Century Gothic" w:cs="Calibri"/>
                <w:spacing w:val="-2"/>
              </w:rPr>
              <w:t xml:space="preserve"> </w:t>
            </w:r>
            <w:r>
              <w:rPr>
                <w:rFonts w:ascii="Century Gothic" w:hAnsi="Century Gothic" w:cs="Calibri"/>
              </w:rPr>
              <w:t>e</w:t>
            </w:r>
            <w:r>
              <w:rPr>
                <w:rFonts w:ascii="Century Gothic" w:hAnsi="Century Gothic" w:cs="Calibri"/>
                <w:spacing w:val="1"/>
              </w:rPr>
              <w:t>k</w:t>
            </w:r>
            <w:r>
              <w:rPr>
                <w:rFonts w:ascii="Century Gothic" w:hAnsi="Century Gothic" w:cs="Calibri"/>
              </w:rPr>
              <w:t>sp</w:t>
            </w:r>
            <w:r>
              <w:rPr>
                <w:rFonts w:ascii="Century Gothic" w:hAnsi="Century Gothic" w:cs="Calibri"/>
                <w:spacing w:val="1"/>
              </w:rPr>
              <w:t>l</w:t>
            </w:r>
            <w:r>
              <w:rPr>
                <w:rFonts w:ascii="Century Gothic" w:hAnsi="Century Gothic" w:cs="Calibri"/>
                <w:spacing w:val="-1"/>
              </w:rPr>
              <w:t>o</w:t>
            </w:r>
            <w:r>
              <w:rPr>
                <w:rFonts w:ascii="Century Gothic" w:hAnsi="Century Gothic" w:cs="Calibri"/>
              </w:rPr>
              <w:t>a</w:t>
            </w:r>
            <w:r>
              <w:rPr>
                <w:rFonts w:ascii="Century Gothic" w:hAnsi="Century Gothic" w:cs="Calibri"/>
                <w:spacing w:val="-2"/>
              </w:rPr>
              <w:t>t</w:t>
            </w:r>
            <w:r>
              <w:rPr>
                <w:rFonts w:ascii="Century Gothic" w:hAnsi="Century Gothic" w:cs="Calibri"/>
              </w:rPr>
              <w:t>a</w:t>
            </w:r>
            <w:r>
              <w:rPr>
                <w:rFonts w:ascii="Century Gothic" w:hAnsi="Century Gothic" w:cs="Calibri"/>
                <w:spacing w:val="-2"/>
              </w:rPr>
              <w:t>c</w:t>
            </w:r>
            <w:r>
              <w:rPr>
                <w:rFonts w:ascii="Century Gothic" w:hAnsi="Century Gothic" w:cs="Calibri"/>
              </w:rPr>
              <w:t xml:space="preserve">ji </w:t>
            </w:r>
            <w:r>
              <w:rPr>
                <w:rFonts w:ascii="Century Gothic" w:hAnsi="Century Gothic" w:cs="Calibri"/>
                <w:spacing w:val="-1"/>
              </w:rPr>
              <w:t>po</w:t>
            </w:r>
            <w:r>
              <w:rPr>
                <w:rFonts w:ascii="Century Gothic" w:hAnsi="Century Gothic" w:cs="Calibri"/>
              </w:rPr>
              <w:t>ja</w:t>
            </w:r>
            <w:r>
              <w:rPr>
                <w:rFonts w:ascii="Century Gothic" w:hAnsi="Century Gothic" w:cs="Calibri"/>
                <w:spacing w:val="-1"/>
              </w:rPr>
              <w:t>zdó</w:t>
            </w:r>
            <w:r>
              <w:rPr>
                <w:rFonts w:ascii="Century Gothic" w:hAnsi="Century Gothic" w:cs="Calibri"/>
              </w:rPr>
              <w:t>w</w:t>
            </w:r>
            <w:r>
              <w:rPr>
                <w:rFonts w:ascii="Century Gothic" w:hAnsi="Century Gothic" w:cs="Calibri"/>
                <w:spacing w:val="-1"/>
              </w:rPr>
              <w:t xml:space="preserve"> </w:t>
            </w:r>
            <w:r>
              <w:rPr>
                <w:rFonts w:ascii="Century Gothic" w:hAnsi="Century Gothic" w:cs="Calibri"/>
              </w:rPr>
              <w:t>k</w:t>
            </w:r>
            <w:r>
              <w:rPr>
                <w:rFonts w:ascii="Century Gothic" w:hAnsi="Century Gothic" w:cs="Calibri"/>
                <w:spacing w:val="-1"/>
              </w:rPr>
              <w:t>o</w:t>
            </w:r>
            <w:r>
              <w:rPr>
                <w:rFonts w:ascii="Century Gothic" w:hAnsi="Century Gothic" w:cs="Calibri"/>
                <w:spacing w:val="1"/>
              </w:rPr>
              <w:t>m</w:t>
            </w:r>
            <w:r>
              <w:rPr>
                <w:rFonts w:ascii="Century Gothic" w:hAnsi="Century Gothic" w:cs="Calibri"/>
                <w:spacing w:val="-1"/>
              </w:rPr>
              <w:t>un</w:t>
            </w:r>
            <w:r>
              <w:rPr>
                <w:rFonts w:ascii="Century Gothic" w:hAnsi="Century Gothic" w:cs="Calibri"/>
                <w:spacing w:val="2"/>
              </w:rPr>
              <w:t>i</w:t>
            </w:r>
            <w:r>
              <w:rPr>
                <w:rFonts w:ascii="Century Gothic" w:hAnsi="Century Gothic" w:cs="Calibri"/>
              </w:rPr>
              <w:t>ka</w:t>
            </w:r>
            <w:r>
              <w:rPr>
                <w:rFonts w:ascii="Century Gothic" w:hAnsi="Century Gothic" w:cs="Calibri"/>
                <w:spacing w:val="-2"/>
              </w:rPr>
              <w:t>c</w:t>
            </w:r>
            <w:r>
              <w:rPr>
                <w:rFonts w:ascii="Century Gothic" w:hAnsi="Century Gothic" w:cs="Calibri"/>
              </w:rPr>
              <w:t xml:space="preserve">ji </w:t>
            </w:r>
            <w:r>
              <w:rPr>
                <w:rFonts w:ascii="Century Gothic" w:hAnsi="Century Gothic" w:cs="Calibri"/>
                <w:spacing w:val="1"/>
              </w:rPr>
              <w:t>m</w:t>
            </w:r>
            <w:r>
              <w:rPr>
                <w:rFonts w:ascii="Century Gothic" w:hAnsi="Century Gothic" w:cs="Calibri"/>
                <w:spacing w:val="2"/>
              </w:rPr>
              <w:t>i</w:t>
            </w:r>
            <w:r>
              <w:rPr>
                <w:rFonts w:ascii="Century Gothic" w:hAnsi="Century Gothic" w:cs="Calibri"/>
              </w:rPr>
              <w:t>ejs</w:t>
            </w:r>
            <w:r>
              <w:rPr>
                <w:rFonts w:ascii="Century Gothic" w:hAnsi="Century Gothic" w:cs="Calibri"/>
                <w:spacing w:val="-4"/>
              </w:rPr>
              <w:t>k</w:t>
            </w:r>
            <w:r>
              <w:rPr>
                <w:rFonts w:ascii="Century Gothic" w:hAnsi="Century Gothic" w:cs="Calibri"/>
                <w:spacing w:val="2"/>
              </w:rPr>
              <w:t>i</w:t>
            </w:r>
            <w:r>
              <w:rPr>
                <w:rFonts w:ascii="Century Gothic" w:hAnsi="Century Gothic" w:cs="Calibri"/>
              </w:rPr>
              <w:t>e</w:t>
            </w:r>
            <w:r>
              <w:rPr>
                <w:rFonts w:ascii="Century Gothic" w:hAnsi="Century Gothic" w:cs="Calibri"/>
                <w:spacing w:val="-4"/>
              </w:rPr>
              <w:t>j</w:t>
            </w:r>
            <w:r>
              <w:rPr>
                <w:rFonts w:ascii="Century Gothic" w:hAnsi="Century Gothic" w:cs="Calibri"/>
              </w:rPr>
              <w:t>.</w:t>
            </w:r>
          </w:p>
          <w:p w:rsidR="000F6AE9" w:rsidRDefault="000F6AE9">
            <w:pPr>
              <w:widowControl w:val="0"/>
              <w:autoSpaceDE w:val="0"/>
              <w:spacing w:line="264" w:lineRule="exact"/>
              <w:ind w:left="249"/>
            </w:pPr>
            <w:r>
              <w:rPr>
                <w:rFonts w:ascii="Century Gothic" w:hAnsi="Century Gothic" w:cs="Calibri"/>
                <w:position w:val="1"/>
              </w:rPr>
              <w:t>Ga</w:t>
            </w:r>
            <w:r>
              <w:rPr>
                <w:rFonts w:ascii="Century Gothic" w:hAnsi="Century Gothic" w:cs="Calibri"/>
                <w:spacing w:val="-1"/>
                <w:position w:val="1"/>
              </w:rPr>
              <w:t>b</w:t>
            </w:r>
            <w:r>
              <w:rPr>
                <w:rFonts w:ascii="Century Gothic" w:hAnsi="Century Gothic" w:cs="Calibri"/>
                <w:position w:val="1"/>
              </w:rPr>
              <w:t>ary</w:t>
            </w:r>
            <w:r>
              <w:rPr>
                <w:rFonts w:ascii="Century Gothic" w:hAnsi="Century Gothic" w:cs="Calibri"/>
                <w:spacing w:val="-2"/>
                <w:position w:val="1"/>
              </w:rPr>
              <w:t>t</w:t>
            </w:r>
            <w:r>
              <w:rPr>
                <w:rFonts w:ascii="Century Gothic" w:hAnsi="Century Gothic" w:cs="Calibri"/>
                <w:position w:val="1"/>
              </w:rPr>
              <w:t>y</w:t>
            </w:r>
            <w:r>
              <w:rPr>
                <w:rFonts w:ascii="Century Gothic" w:hAnsi="Century Gothic" w:cs="Calibri"/>
                <w:spacing w:val="-1"/>
                <w:position w:val="1"/>
              </w:rPr>
              <w:t xml:space="preserve"> u</w:t>
            </w:r>
            <w:r>
              <w:rPr>
                <w:rFonts w:ascii="Century Gothic" w:hAnsi="Century Gothic" w:cs="Calibri"/>
                <w:position w:val="1"/>
              </w:rPr>
              <w:t>r</w:t>
            </w:r>
            <w:r>
              <w:rPr>
                <w:rFonts w:ascii="Century Gothic" w:hAnsi="Century Gothic" w:cs="Calibri"/>
                <w:spacing w:val="-1"/>
                <w:position w:val="1"/>
              </w:rPr>
              <w:t>z</w:t>
            </w:r>
            <w:r>
              <w:rPr>
                <w:rFonts w:ascii="Century Gothic" w:hAnsi="Century Gothic" w:cs="Calibri"/>
                <w:position w:val="1"/>
              </w:rPr>
              <w:t>ą</w:t>
            </w:r>
            <w:r>
              <w:rPr>
                <w:rFonts w:ascii="Century Gothic" w:hAnsi="Century Gothic" w:cs="Calibri"/>
                <w:spacing w:val="-1"/>
                <w:position w:val="1"/>
              </w:rPr>
              <w:t>dz</w:t>
            </w:r>
            <w:r>
              <w:rPr>
                <w:rFonts w:ascii="Century Gothic" w:hAnsi="Century Gothic" w:cs="Calibri"/>
                <w:position w:val="1"/>
              </w:rPr>
              <w:t>en</w:t>
            </w:r>
            <w:r>
              <w:rPr>
                <w:rFonts w:ascii="Century Gothic" w:hAnsi="Century Gothic" w:cs="Calibri"/>
                <w:spacing w:val="2"/>
                <w:position w:val="1"/>
              </w:rPr>
              <w:t>i</w:t>
            </w:r>
            <w:r>
              <w:rPr>
                <w:rFonts w:ascii="Century Gothic" w:hAnsi="Century Gothic" w:cs="Calibri"/>
                <w:position w:val="1"/>
              </w:rPr>
              <w:t>a</w:t>
            </w:r>
            <w:r>
              <w:rPr>
                <w:rFonts w:ascii="Century Gothic" w:hAnsi="Century Gothic" w:cs="Calibri"/>
                <w:spacing w:val="-2"/>
                <w:position w:val="1"/>
              </w:rPr>
              <w:t xml:space="preserve"> </w:t>
            </w:r>
            <w:r>
              <w:rPr>
                <w:rFonts w:ascii="Century Gothic" w:hAnsi="Century Gothic" w:cs="Calibri"/>
                <w:spacing w:val="-1"/>
                <w:position w:val="1"/>
              </w:rPr>
              <w:t>n</w:t>
            </w:r>
            <w:r>
              <w:rPr>
                <w:rFonts w:ascii="Century Gothic" w:hAnsi="Century Gothic" w:cs="Calibri"/>
                <w:spacing w:val="2"/>
                <w:position w:val="1"/>
              </w:rPr>
              <w:t>i</w:t>
            </w:r>
            <w:r>
              <w:rPr>
                <w:rFonts w:ascii="Century Gothic" w:hAnsi="Century Gothic" w:cs="Calibri"/>
                <w:position w:val="1"/>
              </w:rPr>
              <w:t>e</w:t>
            </w:r>
            <w:r>
              <w:rPr>
                <w:rFonts w:ascii="Century Gothic" w:hAnsi="Century Gothic" w:cs="Calibri"/>
                <w:spacing w:val="-1"/>
                <w:position w:val="1"/>
              </w:rPr>
              <w:t xml:space="preserve"> </w:t>
            </w:r>
            <w:r>
              <w:rPr>
                <w:rFonts w:ascii="Century Gothic" w:hAnsi="Century Gothic" w:cs="Calibri"/>
                <w:spacing w:val="1"/>
                <w:position w:val="1"/>
              </w:rPr>
              <w:t>m</w:t>
            </w:r>
            <w:r>
              <w:rPr>
                <w:rFonts w:ascii="Century Gothic" w:hAnsi="Century Gothic" w:cs="Calibri"/>
                <w:spacing w:val="-1"/>
                <w:position w:val="1"/>
              </w:rPr>
              <w:t>o</w:t>
            </w:r>
            <w:r>
              <w:rPr>
                <w:rFonts w:ascii="Century Gothic" w:hAnsi="Century Gothic" w:cs="Calibri"/>
                <w:spacing w:val="1"/>
                <w:position w:val="1"/>
              </w:rPr>
              <w:t>g</w:t>
            </w:r>
            <w:r>
              <w:rPr>
                <w:rFonts w:ascii="Century Gothic" w:hAnsi="Century Gothic" w:cs="Calibri"/>
                <w:position w:val="1"/>
              </w:rPr>
              <w:t>ą</w:t>
            </w:r>
            <w:r>
              <w:rPr>
                <w:rFonts w:ascii="Century Gothic" w:hAnsi="Century Gothic" w:cs="Calibri"/>
                <w:spacing w:val="-2"/>
                <w:position w:val="1"/>
              </w:rPr>
              <w:t xml:space="preserve"> </w:t>
            </w:r>
            <w:r>
              <w:rPr>
                <w:rFonts w:ascii="Century Gothic" w:hAnsi="Century Gothic" w:cs="Calibri"/>
                <w:spacing w:val="-1"/>
                <w:position w:val="1"/>
              </w:rPr>
              <w:t>p</w:t>
            </w:r>
            <w:r>
              <w:rPr>
                <w:rFonts w:ascii="Century Gothic" w:hAnsi="Century Gothic" w:cs="Calibri"/>
                <w:position w:val="1"/>
              </w:rPr>
              <w:t>r</w:t>
            </w:r>
            <w:r>
              <w:rPr>
                <w:rFonts w:ascii="Century Gothic" w:hAnsi="Century Gothic" w:cs="Calibri"/>
                <w:spacing w:val="-1"/>
                <w:position w:val="1"/>
              </w:rPr>
              <w:t>z</w:t>
            </w:r>
            <w:r>
              <w:rPr>
                <w:rFonts w:ascii="Century Gothic" w:hAnsi="Century Gothic" w:cs="Calibri"/>
                <w:position w:val="1"/>
              </w:rPr>
              <w:t>e</w:t>
            </w:r>
            <w:r>
              <w:rPr>
                <w:rFonts w:ascii="Century Gothic" w:hAnsi="Century Gothic" w:cs="Calibri"/>
                <w:spacing w:val="1"/>
                <w:position w:val="1"/>
              </w:rPr>
              <w:t>k</w:t>
            </w:r>
            <w:r>
              <w:rPr>
                <w:rFonts w:ascii="Century Gothic" w:hAnsi="Century Gothic" w:cs="Calibri"/>
                <w:position w:val="1"/>
              </w:rPr>
              <w:t>ra</w:t>
            </w:r>
            <w:r>
              <w:rPr>
                <w:rFonts w:ascii="Century Gothic" w:hAnsi="Century Gothic" w:cs="Calibri"/>
                <w:spacing w:val="-3"/>
                <w:position w:val="1"/>
              </w:rPr>
              <w:t>c</w:t>
            </w:r>
            <w:r>
              <w:rPr>
                <w:rFonts w:ascii="Century Gothic" w:hAnsi="Century Gothic" w:cs="Calibri"/>
                <w:spacing w:val="-1"/>
                <w:position w:val="1"/>
              </w:rPr>
              <w:t>z</w:t>
            </w:r>
            <w:r>
              <w:rPr>
                <w:rFonts w:ascii="Century Gothic" w:hAnsi="Century Gothic" w:cs="Calibri"/>
                <w:position w:val="1"/>
              </w:rPr>
              <w:t>ać</w:t>
            </w:r>
            <w:r>
              <w:rPr>
                <w:rFonts w:ascii="Century Gothic" w:hAnsi="Century Gothic" w:cs="Calibri"/>
                <w:spacing w:val="-4"/>
                <w:position w:val="1"/>
              </w:rPr>
              <w:t xml:space="preserve"> </w:t>
            </w:r>
            <w:r>
              <w:rPr>
                <w:rFonts w:ascii="Century Gothic" w:hAnsi="Century Gothic" w:cs="Calibri"/>
                <w:spacing w:val="-2"/>
                <w:position w:val="1"/>
              </w:rPr>
              <w:t>900</w:t>
            </w:r>
            <w:r>
              <w:rPr>
                <w:rFonts w:ascii="Century Gothic" w:hAnsi="Century Gothic" w:cs="Calibri"/>
                <w:spacing w:val="-3"/>
                <w:position w:val="1"/>
              </w:rPr>
              <w:t xml:space="preserve"> </w:t>
            </w:r>
            <w:r>
              <w:rPr>
                <w:rFonts w:ascii="Century Gothic" w:hAnsi="Century Gothic" w:cs="Calibri"/>
                <w:position w:val="1"/>
              </w:rPr>
              <w:t>x</w:t>
            </w:r>
            <w:r>
              <w:rPr>
                <w:rFonts w:ascii="Century Gothic" w:hAnsi="Century Gothic" w:cs="Calibri"/>
                <w:spacing w:val="3"/>
                <w:position w:val="1"/>
              </w:rPr>
              <w:t xml:space="preserve"> </w:t>
            </w:r>
            <w:r>
              <w:rPr>
                <w:rFonts w:ascii="Century Gothic" w:hAnsi="Century Gothic" w:cs="Calibri"/>
                <w:spacing w:val="-2"/>
                <w:position w:val="1"/>
              </w:rPr>
              <w:t>45</w:t>
            </w:r>
            <w:r>
              <w:rPr>
                <w:rFonts w:ascii="Century Gothic" w:hAnsi="Century Gothic" w:cs="Calibri"/>
                <w:position w:val="1"/>
              </w:rPr>
              <w:t>0</w:t>
            </w:r>
            <w:r>
              <w:rPr>
                <w:rFonts w:ascii="Century Gothic" w:hAnsi="Century Gothic" w:cs="Calibri"/>
                <w:spacing w:val="1"/>
                <w:position w:val="1"/>
              </w:rPr>
              <w:t xml:space="preserve"> </w:t>
            </w:r>
            <w:r>
              <w:rPr>
                <w:rFonts w:ascii="Century Gothic" w:hAnsi="Century Gothic" w:cs="Calibri"/>
                <w:position w:val="1"/>
              </w:rPr>
              <w:t>x</w:t>
            </w:r>
            <w:r>
              <w:rPr>
                <w:rFonts w:ascii="Century Gothic" w:hAnsi="Century Gothic" w:cs="Calibri"/>
                <w:spacing w:val="-1"/>
                <w:position w:val="1"/>
              </w:rPr>
              <w:t xml:space="preserve"> </w:t>
            </w:r>
            <w:r>
              <w:rPr>
                <w:rFonts w:ascii="Century Gothic" w:hAnsi="Century Gothic" w:cs="Calibri"/>
                <w:spacing w:val="-2"/>
                <w:position w:val="1"/>
              </w:rPr>
              <w:t>400</w:t>
            </w:r>
            <w:r>
              <w:rPr>
                <w:rFonts w:ascii="Century Gothic" w:hAnsi="Century Gothic" w:cs="Calibri"/>
                <w:spacing w:val="-3"/>
                <w:position w:val="1"/>
              </w:rPr>
              <w:t xml:space="preserve"> </w:t>
            </w:r>
            <w:r>
              <w:rPr>
                <w:rFonts w:ascii="Century Gothic" w:hAnsi="Century Gothic" w:cs="Calibri"/>
                <w:spacing w:val="1"/>
                <w:position w:val="1"/>
              </w:rPr>
              <w:t>mm</w:t>
            </w:r>
            <w:r>
              <w:rPr>
                <w:rFonts w:ascii="Century Gothic" w:hAnsi="Century Gothic" w:cs="Calibri"/>
                <w:position w:val="1"/>
              </w:rPr>
              <w:t>.</w:t>
            </w:r>
          </w:p>
          <w:p w:rsidR="000F6AE9" w:rsidRDefault="000F6AE9">
            <w:pPr>
              <w:widowControl w:val="0"/>
              <w:autoSpaceDE w:val="0"/>
              <w:ind w:left="249" w:right="68"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w:t>
            </w:r>
            <w:r>
              <w:rPr>
                <w:rFonts w:ascii="Century Gothic" w:hAnsi="Century Gothic" w:cs="Calibri"/>
                <w:spacing w:val="-2"/>
              </w:rPr>
              <w:t xml:space="preserve"> O</w:t>
            </w:r>
            <w:r>
              <w:rPr>
                <w:rFonts w:ascii="Century Gothic" w:hAnsi="Century Gothic" w:cs="Calibri"/>
                <w:spacing w:val="-1"/>
              </w:rPr>
              <w:t>budo</w:t>
            </w:r>
            <w:r>
              <w:rPr>
                <w:rFonts w:ascii="Century Gothic" w:hAnsi="Century Gothic" w:cs="Calibri"/>
              </w:rPr>
              <w:t xml:space="preserve">wa </w:t>
            </w:r>
            <w:r>
              <w:rPr>
                <w:rFonts w:ascii="Century Gothic" w:hAnsi="Century Gothic" w:cs="Calibri"/>
                <w:spacing w:val="-1"/>
              </w:rPr>
              <w:t>po</w:t>
            </w:r>
            <w:r>
              <w:rPr>
                <w:rFonts w:ascii="Century Gothic" w:hAnsi="Century Gothic" w:cs="Calibri"/>
              </w:rPr>
              <w:t>w</w:t>
            </w:r>
            <w:r>
              <w:rPr>
                <w:rFonts w:ascii="Century Gothic" w:hAnsi="Century Gothic" w:cs="Calibri"/>
                <w:spacing w:val="2"/>
              </w:rPr>
              <w:t>i</w:t>
            </w:r>
            <w:r>
              <w:rPr>
                <w:rFonts w:ascii="Century Gothic" w:hAnsi="Century Gothic" w:cs="Calibri"/>
                <w:spacing w:val="-1"/>
              </w:rPr>
              <w:t>nn</w:t>
            </w:r>
            <w:r>
              <w:rPr>
                <w:rFonts w:ascii="Century Gothic" w:hAnsi="Century Gothic" w:cs="Calibri"/>
              </w:rPr>
              <w:t xml:space="preserve">a </w:t>
            </w:r>
            <w:r>
              <w:rPr>
                <w:rFonts w:ascii="Century Gothic" w:hAnsi="Century Gothic" w:cs="Calibri"/>
                <w:spacing w:val="-1"/>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1"/>
              </w:rPr>
              <w:t>z</w:t>
            </w:r>
            <w:r>
              <w:rPr>
                <w:rFonts w:ascii="Century Gothic" w:hAnsi="Century Gothic" w:cs="Calibri"/>
              </w:rPr>
              <w:t>a</w:t>
            </w:r>
            <w:r>
              <w:rPr>
                <w:rFonts w:ascii="Century Gothic" w:hAnsi="Century Gothic" w:cs="Calibri"/>
                <w:spacing w:val="-1"/>
              </w:rPr>
              <w:t>b</w:t>
            </w:r>
            <w:r>
              <w:rPr>
                <w:rFonts w:ascii="Century Gothic" w:hAnsi="Century Gothic" w:cs="Calibri"/>
              </w:rPr>
              <w:t>ez</w:t>
            </w:r>
            <w:r>
              <w:rPr>
                <w:rFonts w:ascii="Century Gothic" w:hAnsi="Century Gothic" w:cs="Calibri"/>
                <w:spacing w:val="-1"/>
              </w:rPr>
              <w:t>p</w:t>
            </w:r>
            <w:r>
              <w:rPr>
                <w:rFonts w:ascii="Century Gothic" w:hAnsi="Century Gothic" w:cs="Calibri"/>
                <w:spacing w:val="2"/>
              </w:rPr>
              <w:t>i</w:t>
            </w:r>
            <w:r>
              <w:rPr>
                <w:rFonts w:ascii="Century Gothic" w:hAnsi="Century Gothic" w:cs="Calibri"/>
              </w:rPr>
              <w:t>e</w:t>
            </w:r>
            <w:r>
              <w:rPr>
                <w:rFonts w:ascii="Century Gothic" w:hAnsi="Century Gothic" w:cs="Calibri"/>
                <w:spacing w:val="-2"/>
              </w:rPr>
              <w:t>c</w:t>
            </w:r>
            <w:r>
              <w:rPr>
                <w:rFonts w:ascii="Century Gothic" w:hAnsi="Century Gothic" w:cs="Calibri"/>
                <w:spacing w:val="-1"/>
              </w:rPr>
              <w:t>zon</w:t>
            </w:r>
            <w:r>
              <w:rPr>
                <w:rFonts w:ascii="Century Gothic" w:hAnsi="Century Gothic" w:cs="Calibri"/>
              </w:rPr>
              <w:t xml:space="preserve">a </w:t>
            </w:r>
            <w:r>
              <w:rPr>
                <w:rFonts w:ascii="Century Gothic" w:hAnsi="Century Gothic" w:cs="Calibri"/>
                <w:spacing w:val="-1"/>
              </w:rPr>
              <w:t>z</w:t>
            </w:r>
            <w:r>
              <w:rPr>
                <w:rFonts w:ascii="Century Gothic" w:hAnsi="Century Gothic" w:cs="Calibri"/>
              </w:rPr>
              <w:t>a</w:t>
            </w:r>
            <w:r>
              <w:rPr>
                <w:rFonts w:ascii="Century Gothic" w:hAnsi="Century Gothic" w:cs="Calibri"/>
                <w:spacing w:val="1"/>
              </w:rPr>
              <w:t>m</w:t>
            </w:r>
            <w:r>
              <w:rPr>
                <w:rFonts w:ascii="Century Gothic" w:hAnsi="Century Gothic" w:cs="Calibri"/>
              </w:rPr>
              <w:t>k</w:t>
            </w:r>
            <w:r>
              <w:rPr>
                <w:rFonts w:ascii="Century Gothic" w:hAnsi="Century Gothic" w:cs="Calibri"/>
                <w:spacing w:val="2"/>
              </w:rPr>
              <w:t>i</w:t>
            </w:r>
            <w:r>
              <w:rPr>
                <w:rFonts w:ascii="Century Gothic" w:hAnsi="Century Gothic" w:cs="Calibri"/>
              </w:rPr>
              <w:t xml:space="preserve">em </w:t>
            </w:r>
            <w:r>
              <w:rPr>
                <w:rFonts w:ascii="Century Gothic" w:hAnsi="Century Gothic" w:cs="Calibri"/>
                <w:spacing w:val="-1"/>
              </w:rPr>
              <w:t>p</w:t>
            </w:r>
            <w:r>
              <w:rPr>
                <w:rFonts w:ascii="Century Gothic" w:hAnsi="Century Gothic" w:cs="Calibri"/>
                <w:spacing w:val="4"/>
              </w:rPr>
              <w:t>a</w:t>
            </w:r>
            <w:r>
              <w:rPr>
                <w:rFonts w:ascii="Century Gothic" w:hAnsi="Century Gothic" w:cs="Calibri"/>
                <w:spacing w:val="-2"/>
              </w:rPr>
              <w:t>t</w:t>
            </w:r>
            <w:r>
              <w:rPr>
                <w:rFonts w:ascii="Century Gothic" w:hAnsi="Century Gothic" w:cs="Calibri"/>
              </w:rPr>
              <w:t>en</w:t>
            </w:r>
            <w:r>
              <w:rPr>
                <w:rFonts w:ascii="Century Gothic" w:hAnsi="Century Gothic" w:cs="Calibri"/>
                <w:spacing w:val="-2"/>
              </w:rPr>
              <w:t>t</w:t>
            </w:r>
            <w:r>
              <w:rPr>
                <w:rFonts w:ascii="Century Gothic" w:hAnsi="Century Gothic" w:cs="Calibri"/>
                <w:spacing w:val="-1"/>
              </w:rPr>
              <w:t>o</w:t>
            </w:r>
            <w:r>
              <w:rPr>
                <w:rFonts w:ascii="Century Gothic" w:hAnsi="Century Gothic" w:cs="Calibri"/>
              </w:rPr>
              <w:t>w</w:t>
            </w:r>
            <w:r>
              <w:rPr>
                <w:rFonts w:ascii="Century Gothic" w:hAnsi="Century Gothic" w:cs="Calibri"/>
                <w:spacing w:val="1"/>
              </w:rPr>
              <w:t>y</w:t>
            </w:r>
            <w:r>
              <w:rPr>
                <w:rFonts w:ascii="Century Gothic" w:hAnsi="Century Gothic" w:cs="Calibri"/>
              </w:rPr>
              <w:t xml:space="preserve">m i </w:t>
            </w:r>
            <w:r>
              <w:rPr>
                <w:rFonts w:ascii="Century Gothic" w:hAnsi="Century Gothic" w:cs="Calibri"/>
                <w:spacing w:val="1"/>
              </w:rPr>
              <w:t>m</w:t>
            </w:r>
            <w:r>
              <w:rPr>
                <w:rFonts w:ascii="Century Gothic" w:hAnsi="Century Gothic" w:cs="Calibri"/>
              </w:rPr>
              <w:t>e</w:t>
            </w:r>
            <w:r>
              <w:rPr>
                <w:rFonts w:ascii="Century Gothic" w:hAnsi="Century Gothic" w:cs="Calibri"/>
                <w:spacing w:val="-2"/>
              </w:rPr>
              <w:t>c</w:t>
            </w:r>
            <w:r>
              <w:rPr>
                <w:rFonts w:ascii="Century Gothic" w:hAnsi="Century Gothic" w:cs="Calibri"/>
                <w:spacing w:val="-1"/>
              </w:rPr>
              <w:t>h</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spacing w:val="-1"/>
              </w:rPr>
              <w:t>z</w:t>
            </w:r>
            <w:r>
              <w:rPr>
                <w:rFonts w:ascii="Century Gothic" w:hAnsi="Century Gothic" w:cs="Calibri"/>
                <w:spacing w:val="-4"/>
              </w:rPr>
              <w:t>m</w:t>
            </w:r>
            <w:r>
              <w:rPr>
                <w:rFonts w:ascii="Century Gothic" w:hAnsi="Century Gothic" w:cs="Calibri"/>
              </w:rPr>
              <w:t>em r</w:t>
            </w:r>
            <w:r>
              <w:rPr>
                <w:rFonts w:ascii="Century Gothic" w:hAnsi="Century Gothic" w:cs="Calibri"/>
                <w:spacing w:val="-4"/>
              </w:rPr>
              <w:t>y</w:t>
            </w:r>
            <w:r>
              <w:rPr>
                <w:rFonts w:ascii="Century Gothic" w:hAnsi="Century Gothic" w:cs="Calibri"/>
                <w:spacing w:val="1"/>
              </w:rPr>
              <w:t>g</w:t>
            </w:r>
            <w:r>
              <w:rPr>
                <w:rFonts w:ascii="Century Gothic" w:hAnsi="Century Gothic" w:cs="Calibri"/>
                <w:spacing w:val="2"/>
              </w:rPr>
              <w:t>l</w:t>
            </w:r>
            <w:r>
              <w:rPr>
                <w:rFonts w:ascii="Century Gothic" w:hAnsi="Century Gothic" w:cs="Calibri"/>
                <w:spacing w:val="-1"/>
              </w:rPr>
              <w:t>o</w:t>
            </w:r>
            <w:r>
              <w:rPr>
                <w:rFonts w:ascii="Century Gothic" w:hAnsi="Century Gothic" w:cs="Calibri"/>
                <w:spacing w:val="-4"/>
              </w:rPr>
              <w:t>w</w:t>
            </w:r>
            <w:r>
              <w:rPr>
                <w:rFonts w:ascii="Century Gothic" w:hAnsi="Century Gothic" w:cs="Calibri"/>
                <w:spacing w:val="1"/>
              </w:rPr>
              <w:t>y</w:t>
            </w:r>
            <w:r>
              <w:rPr>
                <w:rFonts w:ascii="Century Gothic" w:hAnsi="Century Gothic" w:cs="Calibri"/>
              </w:rPr>
              <w:t>m</w:t>
            </w:r>
            <w:r>
              <w:rPr>
                <w:rFonts w:ascii="Century Gothic" w:hAnsi="Century Gothic" w:cs="Calibri"/>
                <w:spacing w:val="2"/>
              </w:rPr>
              <w:t xml:space="preserve"> </w:t>
            </w:r>
            <w:r>
              <w:rPr>
                <w:rFonts w:ascii="Century Gothic" w:hAnsi="Century Gothic" w:cs="Calibri"/>
              </w:rPr>
              <w:t xml:space="preserve">z </w:t>
            </w:r>
            <w:r>
              <w:rPr>
                <w:rFonts w:ascii="Century Gothic" w:hAnsi="Century Gothic" w:cs="Calibri"/>
                <w:spacing w:val="-1"/>
              </w:rPr>
              <w:t>b</w:t>
            </w:r>
            <w:r>
              <w:rPr>
                <w:rFonts w:ascii="Century Gothic" w:hAnsi="Century Gothic" w:cs="Calibri"/>
                <w:spacing w:val="2"/>
              </w:rPr>
              <w:t>l</w:t>
            </w:r>
            <w:r>
              <w:rPr>
                <w:rFonts w:ascii="Century Gothic" w:hAnsi="Century Gothic" w:cs="Calibri"/>
                <w:spacing w:val="-1"/>
              </w:rPr>
              <w:t>o</w:t>
            </w:r>
            <w:r>
              <w:rPr>
                <w:rFonts w:ascii="Century Gothic" w:hAnsi="Century Gothic" w:cs="Calibri"/>
              </w:rPr>
              <w:t xml:space="preserve">kadą </w:t>
            </w:r>
            <w:r>
              <w:rPr>
                <w:rFonts w:ascii="Century Gothic" w:hAnsi="Century Gothic" w:cs="Calibri"/>
                <w:spacing w:val="1"/>
              </w:rPr>
              <w:t>m</w:t>
            </w:r>
            <w:r>
              <w:rPr>
                <w:rFonts w:ascii="Century Gothic" w:hAnsi="Century Gothic" w:cs="Calibri"/>
              </w:rPr>
              <w:t>e</w:t>
            </w:r>
            <w:r>
              <w:rPr>
                <w:rFonts w:ascii="Century Gothic" w:hAnsi="Century Gothic" w:cs="Calibri"/>
                <w:spacing w:val="-2"/>
              </w:rPr>
              <w:t>c</w:t>
            </w:r>
            <w:r>
              <w:rPr>
                <w:rFonts w:ascii="Century Gothic" w:hAnsi="Century Gothic" w:cs="Calibri"/>
                <w:spacing w:val="-1"/>
              </w:rPr>
              <w:t>h</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spacing w:val="-2"/>
              </w:rPr>
              <w:t>c</w:t>
            </w:r>
            <w:r>
              <w:rPr>
                <w:rFonts w:ascii="Century Gothic" w:hAnsi="Century Gothic" w:cs="Calibri"/>
                <w:spacing w:val="-1"/>
              </w:rPr>
              <w:t>zn</w:t>
            </w:r>
            <w:r>
              <w:rPr>
                <w:rFonts w:ascii="Century Gothic" w:hAnsi="Century Gothic" w:cs="Calibri"/>
              </w:rPr>
              <w:t xml:space="preserve">ą w </w:t>
            </w:r>
            <w:r>
              <w:rPr>
                <w:rFonts w:ascii="Century Gothic" w:hAnsi="Century Gothic" w:cs="Calibri"/>
                <w:spacing w:val="-2"/>
              </w:rPr>
              <w:t>c</w:t>
            </w:r>
            <w:r>
              <w:rPr>
                <w:rFonts w:ascii="Century Gothic" w:hAnsi="Century Gothic" w:cs="Calibri"/>
              </w:rPr>
              <w:t xml:space="preserve">o </w:t>
            </w:r>
            <w:r>
              <w:rPr>
                <w:rFonts w:ascii="Century Gothic" w:hAnsi="Century Gothic" w:cs="Calibri"/>
                <w:spacing w:val="-1"/>
              </w:rPr>
              <w:t>n</w:t>
            </w:r>
            <w:r>
              <w:rPr>
                <w:rFonts w:ascii="Century Gothic" w:hAnsi="Century Gothic" w:cs="Calibri"/>
              </w:rPr>
              <w:t>aj</w:t>
            </w:r>
            <w:r>
              <w:rPr>
                <w:rFonts w:ascii="Century Gothic" w:hAnsi="Century Gothic" w:cs="Calibri"/>
                <w:spacing w:val="1"/>
              </w:rPr>
              <w:t>m</w:t>
            </w:r>
            <w:r>
              <w:rPr>
                <w:rFonts w:ascii="Century Gothic" w:hAnsi="Century Gothic" w:cs="Calibri"/>
                <w:spacing w:val="-1"/>
              </w:rPr>
              <w:t>n</w:t>
            </w:r>
            <w:r>
              <w:rPr>
                <w:rFonts w:ascii="Century Gothic" w:hAnsi="Century Gothic" w:cs="Calibri"/>
                <w:spacing w:val="2"/>
              </w:rPr>
              <w:t>i</w:t>
            </w:r>
            <w:r>
              <w:rPr>
                <w:rFonts w:ascii="Century Gothic" w:hAnsi="Century Gothic" w:cs="Calibri"/>
              </w:rPr>
              <w:t>ej</w:t>
            </w:r>
            <w:r>
              <w:rPr>
                <w:rFonts w:ascii="Century Gothic" w:hAnsi="Century Gothic" w:cs="Calibri"/>
                <w:spacing w:val="2"/>
              </w:rPr>
              <w:t xml:space="preserve"> </w:t>
            </w:r>
            <w:r>
              <w:rPr>
                <w:rFonts w:ascii="Century Gothic" w:hAnsi="Century Gothic" w:cs="Calibri"/>
              </w:rPr>
              <w:t xml:space="preserve">3 </w:t>
            </w:r>
            <w:r>
              <w:rPr>
                <w:rFonts w:ascii="Century Gothic" w:hAnsi="Century Gothic" w:cs="Calibri"/>
                <w:spacing w:val="-1"/>
              </w:rPr>
              <w:t>pun</w:t>
            </w:r>
            <w:r>
              <w:rPr>
                <w:rFonts w:ascii="Century Gothic" w:hAnsi="Century Gothic" w:cs="Calibri"/>
              </w:rPr>
              <w:t>k</w:t>
            </w:r>
            <w:r>
              <w:rPr>
                <w:rFonts w:ascii="Century Gothic" w:hAnsi="Century Gothic" w:cs="Calibri"/>
                <w:spacing w:val="-2"/>
              </w:rPr>
              <w:t>t</w:t>
            </w:r>
            <w:r>
              <w:rPr>
                <w:rFonts w:ascii="Century Gothic" w:hAnsi="Century Gothic" w:cs="Calibri"/>
              </w:rPr>
              <w:t>a</w:t>
            </w:r>
            <w:r>
              <w:rPr>
                <w:rFonts w:ascii="Century Gothic" w:hAnsi="Century Gothic" w:cs="Calibri"/>
                <w:spacing w:val="-2"/>
              </w:rPr>
              <w:t>c</w:t>
            </w:r>
            <w:r>
              <w:rPr>
                <w:rFonts w:ascii="Century Gothic" w:hAnsi="Century Gothic" w:cs="Calibri"/>
                <w:spacing w:val="-1"/>
              </w:rPr>
              <w:t>h</w:t>
            </w:r>
            <w:r>
              <w:rPr>
                <w:rFonts w:ascii="Century Gothic" w:hAnsi="Century Gothic" w:cs="Calibri"/>
              </w:rPr>
              <w:t>, k</w:t>
            </w:r>
            <w:r>
              <w:rPr>
                <w:rFonts w:ascii="Century Gothic" w:hAnsi="Century Gothic" w:cs="Calibri"/>
                <w:spacing w:val="-2"/>
              </w:rPr>
              <w:t>t</w:t>
            </w:r>
            <w:r>
              <w:rPr>
                <w:rFonts w:ascii="Century Gothic" w:hAnsi="Century Gothic" w:cs="Calibri"/>
                <w:spacing w:val="-1"/>
              </w:rPr>
              <w:t>ó</w:t>
            </w:r>
            <w:r>
              <w:rPr>
                <w:rFonts w:ascii="Century Gothic" w:hAnsi="Century Gothic" w:cs="Calibri"/>
              </w:rPr>
              <w:t>ry</w:t>
            </w:r>
            <w:r>
              <w:rPr>
                <w:rFonts w:ascii="Century Gothic" w:hAnsi="Century Gothic" w:cs="Calibri"/>
                <w:spacing w:val="-1"/>
              </w:rPr>
              <w:t xml:space="preserve"> un</w:t>
            </w:r>
            <w:r>
              <w:rPr>
                <w:rFonts w:ascii="Century Gothic" w:hAnsi="Century Gothic" w:cs="Calibri"/>
                <w:spacing w:val="2"/>
              </w:rPr>
              <w:t>i</w:t>
            </w:r>
            <w:r>
              <w:rPr>
                <w:rFonts w:ascii="Century Gothic" w:hAnsi="Century Gothic" w:cs="Calibri"/>
              </w:rPr>
              <w:t>e</w:t>
            </w:r>
            <w:r>
              <w:rPr>
                <w:rFonts w:ascii="Century Gothic" w:hAnsi="Century Gothic" w:cs="Calibri"/>
                <w:spacing w:val="1"/>
              </w:rPr>
              <w:t>m</w:t>
            </w:r>
            <w:r>
              <w:rPr>
                <w:rFonts w:ascii="Century Gothic" w:hAnsi="Century Gothic" w:cs="Calibri"/>
                <w:spacing w:val="-1"/>
              </w:rPr>
              <w:t>oż</w:t>
            </w:r>
            <w:r>
              <w:rPr>
                <w:rFonts w:ascii="Century Gothic" w:hAnsi="Century Gothic" w:cs="Calibri"/>
                <w:spacing w:val="2"/>
              </w:rPr>
              <w:t>li</w:t>
            </w:r>
            <w:r>
              <w:rPr>
                <w:rFonts w:ascii="Century Gothic" w:hAnsi="Century Gothic" w:cs="Calibri"/>
              </w:rPr>
              <w:t>w</w:t>
            </w:r>
            <w:r>
              <w:rPr>
                <w:rFonts w:ascii="Century Gothic" w:hAnsi="Century Gothic" w:cs="Calibri"/>
                <w:spacing w:val="2"/>
              </w:rPr>
              <w:t>i</w:t>
            </w:r>
            <w:r>
              <w:rPr>
                <w:rFonts w:ascii="Century Gothic" w:hAnsi="Century Gothic" w:cs="Calibri"/>
              </w:rPr>
              <w:t>a</w:t>
            </w:r>
            <w:r>
              <w:rPr>
                <w:rFonts w:ascii="Century Gothic" w:hAnsi="Century Gothic" w:cs="Calibri"/>
                <w:spacing w:val="-2"/>
              </w:rPr>
              <w:t xml:space="preserve"> </w:t>
            </w:r>
            <w:r>
              <w:rPr>
                <w:rFonts w:ascii="Century Gothic" w:hAnsi="Century Gothic" w:cs="Calibri"/>
                <w:spacing w:val="-1"/>
              </w:rPr>
              <w:t>o</w:t>
            </w:r>
            <w:r>
              <w:rPr>
                <w:rFonts w:ascii="Century Gothic" w:hAnsi="Century Gothic" w:cs="Calibri"/>
                <w:spacing w:val="-2"/>
              </w:rPr>
              <w:t>t</w:t>
            </w:r>
            <w:r>
              <w:rPr>
                <w:rFonts w:ascii="Century Gothic" w:hAnsi="Century Gothic" w:cs="Calibri"/>
              </w:rPr>
              <w:t>war</w:t>
            </w:r>
            <w:r>
              <w:rPr>
                <w:rFonts w:ascii="Century Gothic" w:hAnsi="Century Gothic" w:cs="Calibri"/>
                <w:spacing w:val="-2"/>
              </w:rPr>
              <w:t>c</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rPr>
              <w:t>s</w:t>
            </w:r>
            <w:r>
              <w:rPr>
                <w:rFonts w:ascii="Century Gothic" w:hAnsi="Century Gothic" w:cs="Calibri"/>
                <w:spacing w:val="2"/>
              </w:rPr>
              <w:t>i</w:t>
            </w:r>
            <w:r>
              <w:rPr>
                <w:rFonts w:ascii="Century Gothic" w:hAnsi="Century Gothic" w:cs="Calibri"/>
                <w:spacing w:val="-2"/>
              </w:rPr>
              <w:t>ł</w:t>
            </w:r>
            <w:r>
              <w:rPr>
                <w:rFonts w:ascii="Century Gothic" w:hAnsi="Century Gothic" w:cs="Calibri"/>
                <w:spacing w:val="-1"/>
              </w:rPr>
              <w:t>o</w:t>
            </w:r>
            <w:r>
              <w:rPr>
                <w:rFonts w:ascii="Century Gothic" w:hAnsi="Century Gothic" w:cs="Calibri"/>
              </w:rPr>
              <w:t>w</w:t>
            </w:r>
            <w:r>
              <w:rPr>
                <w:rFonts w:ascii="Century Gothic" w:hAnsi="Century Gothic" w:cs="Calibri"/>
                <w:spacing w:val="-4"/>
              </w:rPr>
              <w:t>e</w:t>
            </w:r>
            <w:r>
              <w:rPr>
                <w:rFonts w:ascii="Century Gothic" w:hAnsi="Century Gothic" w:cs="Calibri"/>
              </w:rPr>
              <w:t>.</w:t>
            </w:r>
          </w:p>
          <w:p w:rsidR="000F6AE9" w:rsidRDefault="000F6AE9">
            <w:pPr>
              <w:widowControl w:val="0"/>
              <w:autoSpaceDE w:val="0"/>
              <w:spacing w:line="268" w:lineRule="exact"/>
              <w:ind w:left="249"/>
            </w:pPr>
            <w:r>
              <w:rPr>
                <w:rFonts w:ascii="Century Gothic" w:hAnsi="Century Gothic" w:cs="Calibri"/>
                <w:spacing w:val="-2"/>
                <w:position w:val="1"/>
              </w:rPr>
              <w:t>Ot</w:t>
            </w:r>
            <w:r>
              <w:rPr>
                <w:rFonts w:ascii="Century Gothic" w:hAnsi="Century Gothic" w:cs="Calibri"/>
                <w:position w:val="1"/>
              </w:rPr>
              <w:t>wo</w:t>
            </w:r>
            <w:r>
              <w:rPr>
                <w:rFonts w:ascii="Century Gothic" w:hAnsi="Century Gothic" w:cs="Calibri"/>
                <w:spacing w:val="-1"/>
                <w:position w:val="1"/>
              </w:rPr>
              <w:t>r</w:t>
            </w:r>
            <w:r>
              <w:rPr>
                <w:rFonts w:ascii="Century Gothic" w:hAnsi="Century Gothic" w:cs="Calibri"/>
                <w:position w:val="1"/>
              </w:rPr>
              <w:t>y</w:t>
            </w:r>
            <w:r>
              <w:rPr>
                <w:rFonts w:ascii="Century Gothic" w:hAnsi="Century Gothic" w:cs="Calibri"/>
                <w:spacing w:val="-1"/>
                <w:position w:val="1"/>
              </w:rPr>
              <w:t xml:space="preserve"> op</w:t>
            </w:r>
            <w:r>
              <w:rPr>
                <w:rFonts w:ascii="Century Gothic" w:hAnsi="Century Gothic" w:cs="Calibri"/>
                <w:position w:val="1"/>
              </w:rPr>
              <w:t>era</w:t>
            </w:r>
            <w:r>
              <w:rPr>
                <w:rFonts w:ascii="Century Gothic" w:hAnsi="Century Gothic" w:cs="Calibri"/>
                <w:spacing w:val="-2"/>
                <w:position w:val="1"/>
              </w:rPr>
              <w:t>c</w:t>
            </w:r>
            <w:r>
              <w:rPr>
                <w:rFonts w:ascii="Century Gothic" w:hAnsi="Century Gothic" w:cs="Calibri"/>
                <w:spacing w:val="1"/>
                <w:position w:val="1"/>
              </w:rPr>
              <w:t>y</w:t>
            </w:r>
            <w:r>
              <w:rPr>
                <w:rFonts w:ascii="Century Gothic" w:hAnsi="Century Gothic" w:cs="Calibri"/>
                <w:position w:val="1"/>
              </w:rPr>
              <w:t>j</w:t>
            </w:r>
            <w:r>
              <w:rPr>
                <w:rFonts w:ascii="Century Gothic" w:hAnsi="Century Gothic" w:cs="Calibri"/>
                <w:spacing w:val="-1"/>
                <w:position w:val="1"/>
              </w:rPr>
              <w:t>n</w:t>
            </w:r>
            <w:r>
              <w:rPr>
                <w:rFonts w:ascii="Century Gothic" w:hAnsi="Century Gothic" w:cs="Calibri"/>
                <w:position w:val="1"/>
              </w:rPr>
              <w:t>e</w:t>
            </w:r>
            <w:r>
              <w:rPr>
                <w:rFonts w:ascii="Century Gothic" w:hAnsi="Century Gothic" w:cs="Calibri"/>
                <w:spacing w:val="-1"/>
                <w:position w:val="1"/>
              </w:rPr>
              <w:t xml:space="preserve"> </w:t>
            </w:r>
            <w:r>
              <w:rPr>
                <w:rFonts w:ascii="Century Gothic" w:hAnsi="Century Gothic" w:cs="Calibri"/>
                <w:position w:val="1"/>
              </w:rPr>
              <w:t>a</w:t>
            </w:r>
            <w:r>
              <w:rPr>
                <w:rFonts w:ascii="Century Gothic" w:hAnsi="Century Gothic" w:cs="Calibri"/>
                <w:spacing w:val="-1"/>
                <w:position w:val="1"/>
              </w:rPr>
              <w:t>u</w:t>
            </w:r>
            <w:r>
              <w:rPr>
                <w:rFonts w:ascii="Century Gothic" w:hAnsi="Century Gothic" w:cs="Calibri"/>
                <w:spacing w:val="3"/>
                <w:position w:val="1"/>
              </w:rPr>
              <w:t>t</w:t>
            </w:r>
            <w:r>
              <w:rPr>
                <w:rFonts w:ascii="Century Gothic" w:hAnsi="Century Gothic" w:cs="Calibri"/>
                <w:spacing w:val="-1"/>
                <w:position w:val="1"/>
              </w:rPr>
              <w:t>o</w:t>
            </w:r>
            <w:r>
              <w:rPr>
                <w:rFonts w:ascii="Century Gothic" w:hAnsi="Century Gothic" w:cs="Calibri"/>
                <w:spacing w:val="1"/>
                <w:position w:val="1"/>
              </w:rPr>
              <w:t>m</w:t>
            </w:r>
            <w:r>
              <w:rPr>
                <w:rFonts w:ascii="Century Gothic" w:hAnsi="Century Gothic" w:cs="Calibri"/>
                <w:position w:val="1"/>
              </w:rPr>
              <w:t>a</w:t>
            </w:r>
            <w:r>
              <w:rPr>
                <w:rFonts w:ascii="Century Gothic" w:hAnsi="Century Gothic" w:cs="Calibri"/>
                <w:spacing w:val="-2"/>
                <w:position w:val="1"/>
              </w:rPr>
              <w:t>t</w:t>
            </w:r>
            <w:r>
              <w:rPr>
                <w:rFonts w:ascii="Century Gothic" w:hAnsi="Century Gothic" w:cs="Calibri"/>
                <w:position w:val="1"/>
              </w:rPr>
              <w:t>u</w:t>
            </w:r>
            <w:r>
              <w:rPr>
                <w:rFonts w:ascii="Century Gothic" w:hAnsi="Century Gothic" w:cs="Calibri"/>
                <w:spacing w:val="-2"/>
                <w:position w:val="1"/>
              </w:rPr>
              <w:t xml:space="preserve"> </w:t>
            </w:r>
            <w:r>
              <w:rPr>
                <w:rFonts w:ascii="Century Gothic" w:hAnsi="Century Gothic" w:cs="Calibri"/>
                <w:spacing w:val="1"/>
                <w:position w:val="1"/>
              </w:rPr>
              <w:t>m</w:t>
            </w:r>
            <w:r>
              <w:rPr>
                <w:rFonts w:ascii="Century Gothic" w:hAnsi="Century Gothic" w:cs="Calibri"/>
                <w:spacing w:val="-1"/>
                <w:position w:val="1"/>
              </w:rPr>
              <w:t>u</w:t>
            </w:r>
            <w:r>
              <w:rPr>
                <w:rFonts w:ascii="Century Gothic" w:hAnsi="Century Gothic" w:cs="Calibri"/>
                <w:position w:val="1"/>
              </w:rPr>
              <w:t>s</w:t>
            </w:r>
            <w:r>
              <w:rPr>
                <w:rFonts w:ascii="Century Gothic" w:hAnsi="Century Gothic" w:cs="Calibri"/>
                <w:spacing w:val="-1"/>
                <w:position w:val="1"/>
              </w:rPr>
              <w:t>z</w:t>
            </w:r>
            <w:r>
              <w:rPr>
                <w:rFonts w:ascii="Century Gothic" w:hAnsi="Century Gothic" w:cs="Calibri"/>
                <w:position w:val="1"/>
              </w:rPr>
              <w:t>ą</w:t>
            </w:r>
            <w:r>
              <w:rPr>
                <w:rFonts w:ascii="Century Gothic" w:hAnsi="Century Gothic" w:cs="Calibri"/>
                <w:spacing w:val="-2"/>
                <w:position w:val="1"/>
              </w:rPr>
              <w:t xml:space="preserve"> </w:t>
            </w:r>
            <w:r>
              <w:rPr>
                <w:rFonts w:ascii="Century Gothic" w:hAnsi="Century Gothic" w:cs="Calibri"/>
                <w:position w:val="1"/>
              </w:rPr>
              <w:t>spe</w:t>
            </w:r>
            <w:r>
              <w:rPr>
                <w:rFonts w:ascii="Century Gothic" w:hAnsi="Century Gothic" w:cs="Calibri"/>
                <w:spacing w:val="-2"/>
                <w:position w:val="1"/>
              </w:rPr>
              <w:t>ł</w:t>
            </w:r>
            <w:r>
              <w:rPr>
                <w:rFonts w:ascii="Century Gothic" w:hAnsi="Century Gothic" w:cs="Calibri"/>
                <w:spacing w:val="-1"/>
                <w:position w:val="1"/>
              </w:rPr>
              <w:t>n</w:t>
            </w:r>
            <w:r>
              <w:rPr>
                <w:rFonts w:ascii="Century Gothic" w:hAnsi="Century Gothic" w:cs="Calibri"/>
                <w:spacing w:val="2"/>
                <w:position w:val="1"/>
              </w:rPr>
              <w:t>i</w:t>
            </w:r>
            <w:r>
              <w:rPr>
                <w:rFonts w:ascii="Century Gothic" w:hAnsi="Century Gothic" w:cs="Calibri"/>
                <w:position w:val="1"/>
              </w:rPr>
              <w:t>ać</w:t>
            </w:r>
            <w:r>
              <w:rPr>
                <w:rFonts w:ascii="Century Gothic" w:hAnsi="Century Gothic" w:cs="Calibri"/>
                <w:spacing w:val="-4"/>
                <w:position w:val="1"/>
              </w:rPr>
              <w:t xml:space="preserve"> </w:t>
            </w:r>
            <w:r>
              <w:rPr>
                <w:rFonts w:ascii="Century Gothic" w:hAnsi="Century Gothic" w:cs="Calibri"/>
                <w:spacing w:val="-1"/>
                <w:position w:val="1"/>
              </w:rPr>
              <w:t>n</w:t>
            </w:r>
            <w:r>
              <w:rPr>
                <w:rFonts w:ascii="Century Gothic" w:hAnsi="Century Gothic" w:cs="Calibri"/>
                <w:position w:val="1"/>
              </w:rPr>
              <w:t>a</w:t>
            </w:r>
            <w:r>
              <w:rPr>
                <w:rFonts w:ascii="Century Gothic" w:hAnsi="Century Gothic" w:cs="Calibri"/>
                <w:spacing w:val="4"/>
                <w:position w:val="1"/>
              </w:rPr>
              <w:t>s</w:t>
            </w:r>
            <w:r>
              <w:rPr>
                <w:rFonts w:ascii="Century Gothic" w:hAnsi="Century Gothic" w:cs="Calibri"/>
                <w:spacing w:val="-2"/>
                <w:position w:val="1"/>
              </w:rPr>
              <w:t>t</w:t>
            </w:r>
            <w:r>
              <w:rPr>
                <w:rFonts w:ascii="Century Gothic" w:hAnsi="Century Gothic" w:cs="Calibri"/>
                <w:position w:val="1"/>
              </w:rPr>
              <w:t>ęp</w:t>
            </w:r>
            <w:r>
              <w:rPr>
                <w:rFonts w:ascii="Century Gothic" w:hAnsi="Century Gothic" w:cs="Calibri"/>
                <w:spacing w:val="-1"/>
                <w:position w:val="1"/>
              </w:rPr>
              <w:t>u</w:t>
            </w:r>
            <w:r>
              <w:rPr>
                <w:rFonts w:ascii="Century Gothic" w:hAnsi="Century Gothic" w:cs="Calibri"/>
                <w:spacing w:val="5"/>
                <w:position w:val="1"/>
              </w:rPr>
              <w:t>j</w:t>
            </w:r>
            <w:r>
              <w:rPr>
                <w:rFonts w:ascii="Century Gothic" w:hAnsi="Century Gothic" w:cs="Calibri"/>
                <w:position w:val="1"/>
              </w:rPr>
              <w:t>ą</w:t>
            </w:r>
            <w:r>
              <w:rPr>
                <w:rFonts w:ascii="Century Gothic" w:hAnsi="Century Gothic" w:cs="Calibri"/>
                <w:spacing w:val="-2"/>
                <w:position w:val="1"/>
              </w:rPr>
              <w:t>c</w:t>
            </w:r>
            <w:r>
              <w:rPr>
                <w:rFonts w:ascii="Century Gothic" w:hAnsi="Century Gothic" w:cs="Calibri"/>
                <w:position w:val="1"/>
              </w:rPr>
              <w:t>e</w:t>
            </w:r>
            <w:r>
              <w:rPr>
                <w:rFonts w:ascii="Century Gothic" w:hAnsi="Century Gothic" w:cs="Calibri"/>
                <w:spacing w:val="-1"/>
                <w:position w:val="1"/>
              </w:rPr>
              <w:t xml:space="preserve"> </w:t>
            </w:r>
            <w:r>
              <w:rPr>
                <w:rFonts w:ascii="Century Gothic" w:hAnsi="Century Gothic" w:cs="Calibri"/>
                <w:position w:val="1"/>
              </w:rPr>
              <w:t>w</w:t>
            </w:r>
            <w:r>
              <w:rPr>
                <w:rFonts w:ascii="Century Gothic" w:hAnsi="Century Gothic" w:cs="Calibri"/>
                <w:spacing w:val="1"/>
                <w:position w:val="1"/>
              </w:rPr>
              <w:t>ym</w:t>
            </w:r>
            <w:r>
              <w:rPr>
                <w:rFonts w:ascii="Century Gothic" w:hAnsi="Century Gothic" w:cs="Calibri"/>
                <w:position w:val="1"/>
              </w:rPr>
              <w:t>a</w:t>
            </w:r>
            <w:r>
              <w:rPr>
                <w:rFonts w:ascii="Century Gothic" w:hAnsi="Century Gothic" w:cs="Calibri"/>
                <w:spacing w:val="1"/>
                <w:position w:val="1"/>
              </w:rPr>
              <w:t>g</w:t>
            </w:r>
            <w:r>
              <w:rPr>
                <w:rFonts w:ascii="Century Gothic" w:hAnsi="Century Gothic" w:cs="Calibri"/>
                <w:position w:val="1"/>
              </w:rPr>
              <w:t>a</w:t>
            </w:r>
            <w:r>
              <w:rPr>
                <w:rFonts w:ascii="Century Gothic" w:hAnsi="Century Gothic" w:cs="Calibri"/>
                <w:spacing w:val="-1"/>
                <w:position w:val="1"/>
              </w:rPr>
              <w:t>n</w:t>
            </w:r>
            <w:r>
              <w:rPr>
                <w:rFonts w:ascii="Century Gothic" w:hAnsi="Century Gothic" w:cs="Calibri"/>
                <w:spacing w:val="2"/>
                <w:position w:val="1"/>
              </w:rPr>
              <w:t>i</w:t>
            </w:r>
            <w:r>
              <w:rPr>
                <w:rFonts w:ascii="Century Gothic" w:hAnsi="Century Gothic" w:cs="Calibri"/>
                <w:position w:val="1"/>
              </w:rPr>
              <w:t>a:</w:t>
            </w:r>
          </w:p>
          <w:p w:rsidR="000F6AE9" w:rsidRDefault="000F6AE9">
            <w:pPr>
              <w:widowControl w:val="0"/>
              <w:autoSpaceDE w:val="0"/>
              <w:ind w:left="249" w:right="75" w:hanging="936"/>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w:t>
            </w:r>
            <w:r>
              <w:rPr>
                <w:rFonts w:ascii="Century Gothic" w:hAnsi="Century Gothic" w:cs="Calibri"/>
                <w:spacing w:val="-2"/>
              </w:rPr>
              <w:t>1</w:t>
            </w:r>
            <w:r>
              <w:rPr>
                <w:rFonts w:ascii="Century Gothic" w:hAnsi="Century Gothic" w:cs="Calibri"/>
                <w:spacing w:val="2"/>
              </w:rPr>
              <w:t>.</w:t>
            </w:r>
            <w:r>
              <w:rPr>
                <w:rFonts w:ascii="Century Gothic" w:hAnsi="Century Gothic" w:cs="Calibri"/>
                <w:spacing w:val="-2"/>
              </w:rPr>
              <w:t xml:space="preserve">  Ot</w:t>
            </w:r>
            <w:r>
              <w:rPr>
                <w:rFonts w:ascii="Century Gothic" w:hAnsi="Century Gothic" w:cs="Calibri"/>
              </w:rPr>
              <w:t>wór</w:t>
            </w:r>
            <w:r>
              <w:rPr>
                <w:rFonts w:ascii="Century Gothic" w:hAnsi="Century Gothic" w:cs="Calibri"/>
                <w:spacing w:val="49"/>
              </w:rPr>
              <w:t xml:space="preserve"> </w:t>
            </w:r>
            <w:r>
              <w:rPr>
                <w:rFonts w:ascii="Century Gothic" w:hAnsi="Century Gothic" w:cs="Calibri"/>
              </w:rPr>
              <w:t>wrz</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rPr>
              <w:t xml:space="preserve">wy </w:t>
            </w:r>
            <w:r>
              <w:rPr>
                <w:rFonts w:ascii="Century Gothic" w:hAnsi="Century Gothic" w:cs="Calibri"/>
                <w:spacing w:val="1"/>
              </w:rPr>
              <w:t xml:space="preserve"> </w:t>
            </w:r>
            <w:r>
              <w:rPr>
                <w:rFonts w:ascii="Century Gothic" w:hAnsi="Century Gothic" w:cs="Calibri"/>
              </w:rPr>
              <w:t xml:space="preserve">i </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1"/>
              </w:rPr>
              <w:t>d</w:t>
            </w:r>
            <w:r>
              <w:rPr>
                <w:rFonts w:ascii="Century Gothic" w:hAnsi="Century Gothic" w:cs="Calibri"/>
              </w:rPr>
              <w:t>awa</w:t>
            </w:r>
            <w:r>
              <w:rPr>
                <w:rFonts w:ascii="Century Gothic" w:hAnsi="Century Gothic" w:cs="Calibri"/>
                <w:spacing w:val="-5"/>
              </w:rPr>
              <w:t>n</w:t>
            </w:r>
            <w:r>
              <w:rPr>
                <w:rFonts w:ascii="Century Gothic" w:hAnsi="Century Gothic" w:cs="Calibri"/>
                <w:spacing w:val="2"/>
              </w:rPr>
              <w:t>i</w:t>
            </w:r>
            <w:r>
              <w:rPr>
                <w:rFonts w:ascii="Century Gothic" w:hAnsi="Century Gothic" w:cs="Calibri"/>
              </w:rPr>
              <w:t xml:space="preserve">a  </w:t>
            </w:r>
            <w:r>
              <w:rPr>
                <w:rFonts w:ascii="Century Gothic" w:hAnsi="Century Gothic" w:cs="Calibri"/>
                <w:spacing w:val="-1"/>
              </w:rPr>
              <w:t>po</w:t>
            </w:r>
            <w:r>
              <w:rPr>
                <w:rFonts w:ascii="Century Gothic" w:hAnsi="Century Gothic" w:cs="Calibri"/>
              </w:rPr>
              <w:t>w</w:t>
            </w:r>
            <w:r>
              <w:rPr>
                <w:rFonts w:ascii="Century Gothic" w:hAnsi="Century Gothic" w:cs="Calibri"/>
                <w:spacing w:val="2"/>
              </w:rPr>
              <w:t>i</w:t>
            </w:r>
            <w:r>
              <w:rPr>
                <w:rFonts w:ascii="Century Gothic" w:hAnsi="Century Gothic" w:cs="Calibri"/>
                <w:spacing w:val="-1"/>
              </w:rPr>
              <w:t>n</w:t>
            </w:r>
            <w:r>
              <w:rPr>
                <w:rFonts w:ascii="Century Gothic" w:hAnsi="Century Gothic" w:cs="Calibri"/>
                <w:spacing w:val="-6"/>
              </w:rPr>
              <w:t>n</w:t>
            </w:r>
            <w:r>
              <w:rPr>
                <w:rFonts w:ascii="Century Gothic" w:hAnsi="Century Gothic" w:cs="Calibri"/>
              </w:rPr>
              <w:t xml:space="preserve">y </w:t>
            </w:r>
            <w:r>
              <w:rPr>
                <w:rFonts w:ascii="Century Gothic" w:hAnsi="Century Gothic" w:cs="Calibri"/>
                <w:spacing w:val="1"/>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ć</w:t>
            </w:r>
            <w:r>
              <w:rPr>
                <w:rFonts w:ascii="Century Gothic" w:hAnsi="Century Gothic" w:cs="Calibri"/>
                <w:spacing w:val="48"/>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1"/>
              </w:rPr>
              <w:t>b</w:t>
            </w:r>
            <w:r>
              <w:rPr>
                <w:rFonts w:ascii="Century Gothic" w:hAnsi="Century Gothic" w:cs="Calibri"/>
              </w:rPr>
              <w:t>ez</w:t>
            </w:r>
            <w:r>
              <w:rPr>
                <w:rFonts w:ascii="Century Gothic" w:hAnsi="Century Gothic" w:cs="Calibri"/>
                <w:spacing w:val="-1"/>
              </w:rPr>
              <w:t>p</w:t>
            </w:r>
            <w:r>
              <w:rPr>
                <w:rFonts w:ascii="Century Gothic" w:hAnsi="Century Gothic" w:cs="Calibri"/>
                <w:spacing w:val="-3"/>
              </w:rPr>
              <w:t>i</w:t>
            </w:r>
            <w:r>
              <w:rPr>
                <w:rFonts w:ascii="Century Gothic" w:hAnsi="Century Gothic" w:cs="Calibri"/>
              </w:rPr>
              <w:t>e</w:t>
            </w:r>
            <w:r>
              <w:rPr>
                <w:rFonts w:ascii="Century Gothic" w:hAnsi="Century Gothic" w:cs="Calibri"/>
                <w:spacing w:val="-2"/>
              </w:rPr>
              <w:t>c</w:t>
            </w:r>
            <w:r>
              <w:rPr>
                <w:rFonts w:ascii="Century Gothic" w:hAnsi="Century Gothic" w:cs="Calibri"/>
                <w:spacing w:val="-1"/>
              </w:rPr>
              <w:t>zon</w:t>
            </w:r>
            <w:r>
              <w:rPr>
                <w:rFonts w:ascii="Century Gothic" w:hAnsi="Century Gothic" w:cs="Calibri"/>
              </w:rPr>
              <w:t xml:space="preserve">e </w:t>
            </w:r>
            <w:r>
              <w:rPr>
                <w:rFonts w:ascii="Century Gothic" w:hAnsi="Century Gothic" w:cs="Calibri"/>
                <w:spacing w:val="1"/>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ed </w:t>
            </w:r>
            <w:r>
              <w:rPr>
                <w:rFonts w:ascii="Century Gothic" w:hAnsi="Century Gothic" w:cs="Calibri"/>
                <w:spacing w:val="-1"/>
              </w:rPr>
              <w:t>dz</w:t>
            </w:r>
            <w:r>
              <w:rPr>
                <w:rFonts w:ascii="Century Gothic" w:hAnsi="Century Gothic" w:cs="Calibri"/>
                <w:spacing w:val="2"/>
              </w:rPr>
              <w:t>i</w:t>
            </w:r>
            <w:r>
              <w:rPr>
                <w:rFonts w:ascii="Century Gothic" w:hAnsi="Century Gothic" w:cs="Calibri"/>
              </w:rPr>
              <w:t>a</w:t>
            </w:r>
            <w:r>
              <w:rPr>
                <w:rFonts w:ascii="Century Gothic" w:hAnsi="Century Gothic" w:cs="Calibri"/>
                <w:spacing w:val="-2"/>
              </w:rPr>
              <w:t>ł</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em</w:t>
            </w:r>
            <w:r>
              <w:rPr>
                <w:rFonts w:ascii="Century Gothic" w:hAnsi="Century Gothic" w:cs="Calibri"/>
                <w:spacing w:val="3"/>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2"/>
              </w:rPr>
              <w:t>t</w:t>
            </w:r>
            <w:r>
              <w:rPr>
                <w:rFonts w:ascii="Century Gothic" w:hAnsi="Century Gothic" w:cs="Calibri"/>
                <w:spacing w:val="-1"/>
              </w:rPr>
              <w:t>u</w:t>
            </w:r>
            <w:r>
              <w:rPr>
                <w:rFonts w:ascii="Century Gothic" w:hAnsi="Century Gothic" w:cs="Calibri"/>
              </w:rPr>
              <w:t>ra</w:t>
            </w:r>
            <w:r>
              <w:rPr>
                <w:rFonts w:ascii="Century Gothic" w:hAnsi="Century Gothic" w:cs="Calibri"/>
                <w:spacing w:val="1"/>
              </w:rPr>
              <w:t>l</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h</w:t>
            </w:r>
            <w:r>
              <w:rPr>
                <w:rFonts w:ascii="Century Gothic" w:hAnsi="Century Gothic" w:cs="Calibri"/>
                <w:spacing w:val="1"/>
              </w:rPr>
              <w:t xml:space="preserve"> </w:t>
            </w:r>
            <w:r>
              <w:rPr>
                <w:rFonts w:ascii="Century Gothic" w:hAnsi="Century Gothic" w:cs="Calibri"/>
                <w:spacing w:val="-2"/>
              </w:rPr>
              <w:t>c</w:t>
            </w:r>
            <w:r>
              <w:rPr>
                <w:rFonts w:ascii="Century Gothic" w:hAnsi="Century Gothic" w:cs="Calibri"/>
                <w:spacing w:val="-1"/>
              </w:rPr>
              <w:t>z</w:t>
            </w:r>
            <w:r>
              <w:rPr>
                <w:rFonts w:ascii="Century Gothic" w:hAnsi="Century Gothic" w:cs="Calibri"/>
                <w:spacing w:val="1"/>
              </w:rPr>
              <w:t>y</w:t>
            </w:r>
            <w:r>
              <w:rPr>
                <w:rFonts w:ascii="Century Gothic" w:hAnsi="Century Gothic" w:cs="Calibri"/>
                <w:spacing w:val="-1"/>
              </w:rPr>
              <w:t>nn</w:t>
            </w:r>
            <w:r>
              <w:rPr>
                <w:rFonts w:ascii="Century Gothic" w:hAnsi="Century Gothic" w:cs="Calibri"/>
                <w:spacing w:val="2"/>
              </w:rPr>
              <w:t>i</w:t>
            </w:r>
            <w:r>
              <w:rPr>
                <w:rFonts w:ascii="Century Gothic" w:hAnsi="Century Gothic" w:cs="Calibri"/>
              </w:rPr>
              <w:t>k</w:t>
            </w:r>
            <w:r>
              <w:rPr>
                <w:rFonts w:ascii="Century Gothic" w:hAnsi="Century Gothic" w:cs="Calibri"/>
                <w:spacing w:val="-1"/>
              </w:rPr>
              <w:t>ó</w:t>
            </w:r>
            <w:r>
              <w:rPr>
                <w:rFonts w:ascii="Century Gothic" w:hAnsi="Century Gothic" w:cs="Calibri"/>
              </w:rPr>
              <w:t>w</w:t>
            </w:r>
            <w:r>
              <w:rPr>
                <w:rFonts w:ascii="Century Gothic" w:hAnsi="Century Gothic" w:cs="Calibri"/>
                <w:spacing w:val="2"/>
              </w:rPr>
              <w:t xml:space="preserve"> </w:t>
            </w:r>
            <w:r>
              <w:rPr>
                <w:rFonts w:ascii="Century Gothic" w:hAnsi="Century Gothic" w:cs="Calibri"/>
                <w:spacing w:val="-1"/>
              </w:rPr>
              <w:t>z</w:t>
            </w:r>
            <w:r>
              <w:rPr>
                <w:rFonts w:ascii="Century Gothic" w:hAnsi="Century Gothic" w:cs="Calibri"/>
              </w:rPr>
              <w:t>e</w:t>
            </w:r>
            <w:r>
              <w:rPr>
                <w:rFonts w:ascii="Century Gothic" w:hAnsi="Century Gothic" w:cs="Calibri"/>
                <w:spacing w:val="1"/>
              </w:rPr>
              <w:t>w</w:t>
            </w:r>
            <w:r>
              <w:rPr>
                <w:rFonts w:ascii="Century Gothic" w:hAnsi="Century Gothic" w:cs="Calibri"/>
                <w:spacing w:val="-6"/>
              </w:rPr>
              <w:t>n</w:t>
            </w:r>
            <w:r>
              <w:rPr>
                <w:rFonts w:ascii="Century Gothic" w:hAnsi="Century Gothic" w:cs="Calibri"/>
              </w:rPr>
              <w:t>ę</w:t>
            </w:r>
            <w:r>
              <w:rPr>
                <w:rFonts w:ascii="Century Gothic" w:hAnsi="Century Gothic" w:cs="Calibri"/>
                <w:spacing w:val="-2"/>
              </w:rPr>
              <w:t>t</w:t>
            </w:r>
            <w:r>
              <w:rPr>
                <w:rFonts w:ascii="Century Gothic" w:hAnsi="Century Gothic" w:cs="Calibri"/>
              </w:rPr>
              <w:t>r</w:t>
            </w:r>
            <w:r>
              <w:rPr>
                <w:rFonts w:ascii="Century Gothic" w:hAnsi="Century Gothic" w:cs="Calibri"/>
                <w:spacing w:val="-1"/>
              </w:rPr>
              <w:t>zn</w:t>
            </w:r>
            <w:r>
              <w:rPr>
                <w:rFonts w:ascii="Century Gothic" w:hAnsi="Century Gothic" w:cs="Calibri"/>
                <w:spacing w:val="1"/>
              </w:rPr>
              <w:t>y</w:t>
            </w:r>
            <w:r>
              <w:rPr>
                <w:rFonts w:ascii="Century Gothic" w:hAnsi="Century Gothic" w:cs="Calibri"/>
                <w:spacing w:val="-2"/>
              </w:rPr>
              <w:t>c</w:t>
            </w:r>
            <w:r>
              <w:rPr>
                <w:rFonts w:ascii="Century Gothic" w:hAnsi="Century Gothic" w:cs="Calibri"/>
              </w:rPr>
              <w:t>h</w:t>
            </w:r>
            <w:r>
              <w:rPr>
                <w:rFonts w:ascii="Century Gothic" w:hAnsi="Century Gothic" w:cs="Calibri"/>
                <w:spacing w:val="1"/>
              </w:rPr>
              <w:t xml:space="preserve"> </w:t>
            </w:r>
            <w:r>
              <w:rPr>
                <w:rFonts w:ascii="Century Gothic" w:hAnsi="Century Gothic" w:cs="Calibri"/>
                <w:spacing w:val="-1"/>
              </w:rPr>
              <w:t>o</w:t>
            </w:r>
            <w:r>
              <w:rPr>
                <w:rFonts w:ascii="Century Gothic" w:hAnsi="Century Gothic" w:cs="Calibri"/>
              </w:rPr>
              <w:t xml:space="preserve">raz </w:t>
            </w:r>
            <w:r>
              <w:rPr>
                <w:rFonts w:ascii="Century Gothic" w:hAnsi="Century Gothic" w:cs="Calibri"/>
                <w:spacing w:val="-1"/>
              </w:rPr>
              <w:t>p</w:t>
            </w:r>
            <w:r>
              <w:rPr>
                <w:rFonts w:ascii="Century Gothic" w:hAnsi="Century Gothic" w:cs="Calibri"/>
              </w:rPr>
              <w:t>r</w:t>
            </w:r>
            <w:r>
              <w:rPr>
                <w:rFonts w:ascii="Century Gothic" w:hAnsi="Century Gothic" w:cs="Calibri"/>
                <w:spacing w:val="-1"/>
              </w:rPr>
              <w:t>ób</w:t>
            </w:r>
            <w:r>
              <w:rPr>
                <w:rFonts w:ascii="Century Gothic" w:hAnsi="Century Gothic" w:cs="Calibri"/>
              </w:rPr>
              <w:t>a</w:t>
            </w:r>
            <w:r>
              <w:rPr>
                <w:rFonts w:ascii="Century Gothic" w:hAnsi="Century Gothic" w:cs="Calibri"/>
                <w:spacing w:val="1"/>
              </w:rPr>
              <w:t>m</w:t>
            </w:r>
            <w:r>
              <w:rPr>
                <w:rFonts w:ascii="Century Gothic" w:hAnsi="Century Gothic" w:cs="Calibri"/>
              </w:rPr>
              <w:t xml:space="preserve">i </w:t>
            </w:r>
            <w:r>
              <w:rPr>
                <w:rFonts w:ascii="Century Gothic" w:hAnsi="Century Gothic" w:cs="Calibri"/>
                <w:spacing w:val="-2"/>
              </w:rPr>
              <w:t>c</w:t>
            </w:r>
            <w:r>
              <w:rPr>
                <w:rFonts w:ascii="Century Gothic" w:hAnsi="Century Gothic" w:cs="Calibri"/>
              </w:rPr>
              <w:t>e</w:t>
            </w:r>
            <w:r>
              <w:rPr>
                <w:rFonts w:ascii="Century Gothic" w:hAnsi="Century Gothic" w:cs="Calibri"/>
                <w:spacing w:val="2"/>
              </w:rPr>
              <w:t>l</w:t>
            </w:r>
            <w:r>
              <w:rPr>
                <w:rFonts w:ascii="Century Gothic" w:hAnsi="Century Gothic" w:cs="Calibri"/>
                <w:spacing w:val="-1"/>
              </w:rPr>
              <w:t>o</w:t>
            </w:r>
            <w:r>
              <w:rPr>
                <w:rFonts w:ascii="Century Gothic" w:hAnsi="Century Gothic" w:cs="Calibri"/>
              </w:rPr>
              <w:t>w</w:t>
            </w:r>
            <w:r>
              <w:rPr>
                <w:rFonts w:ascii="Century Gothic" w:hAnsi="Century Gothic" w:cs="Calibri"/>
                <w:spacing w:val="1"/>
              </w:rPr>
              <w:t>eg</w:t>
            </w:r>
            <w:r>
              <w:rPr>
                <w:rFonts w:ascii="Century Gothic" w:hAnsi="Century Gothic" w:cs="Calibri"/>
              </w:rPr>
              <w:t>o</w:t>
            </w:r>
            <w:r>
              <w:rPr>
                <w:rFonts w:ascii="Century Gothic" w:hAnsi="Century Gothic" w:cs="Calibri"/>
                <w:spacing w:val="-3"/>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1"/>
              </w:rPr>
              <w:t>p</w:t>
            </w:r>
            <w:r>
              <w:rPr>
                <w:rFonts w:ascii="Century Gothic" w:hAnsi="Century Gothic" w:cs="Calibri"/>
                <w:spacing w:val="-2"/>
              </w:rPr>
              <w:t>c</w:t>
            </w:r>
            <w:r>
              <w:rPr>
                <w:rFonts w:ascii="Century Gothic" w:hAnsi="Century Gothic" w:cs="Calibri"/>
                <w:spacing w:val="-1"/>
              </w:rPr>
              <w:t>h</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4"/>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2"/>
              </w:rPr>
              <w:t>l</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2"/>
              </w:rPr>
              <w:t xml:space="preserve"> </w:t>
            </w:r>
            <w:r>
              <w:rPr>
                <w:rFonts w:ascii="Century Gothic" w:hAnsi="Century Gothic" w:cs="Calibri"/>
                <w:spacing w:val="2"/>
              </w:rPr>
              <w:t>l</w:t>
            </w:r>
            <w:r>
              <w:rPr>
                <w:rFonts w:ascii="Century Gothic" w:hAnsi="Century Gothic" w:cs="Calibri"/>
                <w:spacing w:val="-1"/>
              </w:rPr>
              <w:t>u</w:t>
            </w:r>
            <w:r>
              <w:rPr>
                <w:rFonts w:ascii="Century Gothic" w:hAnsi="Century Gothic" w:cs="Calibri"/>
              </w:rPr>
              <w:t>b</w:t>
            </w:r>
            <w:r>
              <w:rPr>
                <w:rFonts w:ascii="Century Gothic" w:hAnsi="Century Gothic" w:cs="Calibri"/>
                <w:spacing w:val="1"/>
              </w:rPr>
              <w:t xml:space="preserve"> </w:t>
            </w:r>
            <w:r>
              <w:rPr>
                <w:rFonts w:ascii="Century Gothic" w:hAnsi="Century Gothic" w:cs="Calibri"/>
                <w:spacing w:val="-1"/>
              </w:rPr>
              <w:t>u</w:t>
            </w:r>
            <w:r>
              <w:rPr>
                <w:rFonts w:ascii="Century Gothic" w:hAnsi="Century Gothic" w:cs="Calibri"/>
              </w:rPr>
              <w:t>s</w:t>
            </w:r>
            <w:r>
              <w:rPr>
                <w:rFonts w:ascii="Century Gothic" w:hAnsi="Century Gothic" w:cs="Calibri"/>
                <w:spacing w:val="-1"/>
              </w:rPr>
              <w:t>z</w:t>
            </w:r>
            <w:r>
              <w:rPr>
                <w:rFonts w:ascii="Century Gothic" w:hAnsi="Century Gothic" w:cs="Calibri"/>
              </w:rPr>
              <w:t>k</w:t>
            </w:r>
            <w:r>
              <w:rPr>
                <w:rFonts w:ascii="Century Gothic" w:hAnsi="Century Gothic" w:cs="Calibri"/>
                <w:spacing w:val="-1"/>
              </w:rPr>
              <w:t>odz</w:t>
            </w:r>
            <w:r>
              <w:rPr>
                <w:rFonts w:ascii="Century Gothic" w:hAnsi="Century Gothic" w:cs="Calibri"/>
              </w:rPr>
              <w:t>en</w:t>
            </w:r>
            <w:r>
              <w:rPr>
                <w:rFonts w:ascii="Century Gothic" w:hAnsi="Century Gothic" w:cs="Calibri"/>
                <w:spacing w:val="2"/>
              </w:rPr>
              <w:t>i</w:t>
            </w:r>
            <w:r>
              <w:rPr>
                <w:rFonts w:ascii="Century Gothic" w:hAnsi="Century Gothic" w:cs="Calibri"/>
              </w:rPr>
              <w:t>a.</w:t>
            </w:r>
          </w:p>
          <w:p w:rsidR="000F6AE9" w:rsidRDefault="000F6AE9">
            <w:pPr>
              <w:widowControl w:val="0"/>
              <w:autoSpaceDE w:val="0"/>
              <w:ind w:left="249" w:right="72" w:hanging="936"/>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w:t>
            </w:r>
            <w:r>
              <w:rPr>
                <w:rFonts w:ascii="Century Gothic" w:hAnsi="Century Gothic" w:cs="Calibri"/>
                <w:spacing w:val="-2"/>
              </w:rPr>
              <w:t>1</w:t>
            </w:r>
            <w:r>
              <w:rPr>
                <w:rFonts w:ascii="Century Gothic" w:hAnsi="Century Gothic" w:cs="Calibri"/>
                <w:spacing w:val="2"/>
              </w:rPr>
              <w:t xml:space="preserve">   </w:t>
            </w:r>
            <w:r>
              <w:rPr>
                <w:rFonts w:ascii="Century Gothic" w:hAnsi="Century Gothic" w:cs="Calibri"/>
                <w:spacing w:val="-2"/>
              </w:rPr>
              <w:t>Ot</w:t>
            </w:r>
            <w:r>
              <w:rPr>
                <w:rFonts w:ascii="Century Gothic" w:hAnsi="Century Gothic" w:cs="Calibri"/>
              </w:rPr>
              <w:t>wór</w:t>
            </w:r>
            <w:r>
              <w:rPr>
                <w:rFonts w:ascii="Century Gothic" w:hAnsi="Century Gothic" w:cs="Calibri"/>
                <w:spacing w:val="10"/>
              </w:rPr>
              <w:t xml:space="preserve"> </w:t>
            </w:r>
            <w:r>
              <w:rPr>
                <w:rFonts w:ascii="Century Gothic" w:hAnsi="Century Gothic" w:cs="Calibri"/>
              </w:rPr>
              <w:t>wrz</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rPr>
              <w:t>wy</w:t>
            </w:r>
            <w:r>
              <w:rPr>
                <w:rFonts w:ascii="Century Gothic" w:hAnsi="Century Gothic" w:cs="Calibri"/>
                <w:spacing w:val="12"/>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si</w:t>
            </w:r>
            <w:r>
              <w:rPr>
                <w:rFonts w:ascii="Century Gothic" w:hAnsi="Century Gothic" w:cs="Calibri"/>
                <w:spacing w:val="12"/>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ć</w:t>
            </w:r>
            <w:r>
              <w:rPr>
                <w:rFonts w:ascii="Century Gothic" w:hAnsi="Century Gothic" w:cs="Calibri"/>
                <w:spacing w:val="8"/>
              </w:rPr>
              <w:t xml:space="preserve"> </w:t>
            </w:r>
            <w:r>
              <w:rPr>
                <w:rFonts w:ascii="Century Gothic" w:hAnsi="Century Gothic" w:cs="Calibri"/>
                <w:spacing w:val="-1"/>
              </w:rPr>
              <w:t>o</w:t>
            </w:r>
            <w:r>
              <w:rPr>
                <w:rFonts w:ascii="Century Gothic" w:hAnsi="Century Gothic" w:cs="Calibri"/>
                <w:spacing w:val="-2"/>
              </w:rPr>
              <w:t>t</w:t>
            </w:r>
            <w:r>
              <w:rPr>
                <w:rFonts w:ascii="Century Gothic" w:hAnsi="Century Gothic" w:cs="Calibri"/>
              </w:rPr>
              <w:t>w</w:t>
            </w:r>
            <w:r>
              <w:rPr>
                <w:rFonts w:ascii="Century Gothic" w:hAnsi="Century Gothic" w:cs="Calibri"/>
                <w:spacing w:val="2"/>
              </w:rPr>
              <w:t>i</w:t>
            </w:r>
            <w:r>
              <w:rPr>
                <w:rFonts w:ascii="Century Gothic" w:hAnsi="Century Gothic" w:cs="Calibri"/>
              </w:rPr>
              <w:t>era</w:t>
            </w:r>
            <w:r>
              <w:rPr>
                <w:rFonts w:ascii="Century Gothic" w:hAnsi="Century Gothic" w:cs="Calibri"/>
                <w:spacing w:val="-6"/>
              </w:rPr>
              <w:t>n</w:t>
            </w:r>
            <w:r>
              <w:rPr>
                <w:rFonts w:ascii="Century Gothic" w:hAnsi="Century Gothic" w:cs="Calibri"/>
              </w:rPr>
              <w:t>y</w:t>
            </w:r>
            <w:r>
              <w:rPr>
                <w:rFonts w:ascii="Century Gothic" w:hAnsi="Century Gothic" w:cs="Calibri"/>
                <w:spacing w:val="11"/>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2"/>
              </w:rPr>
              <w:t>ł</w:t>
            </w:r>
            <w:r>
              <w:rPr>
                <w:rFonts w:ascii="Century Gothic" w:hAnsi="Century Gothic" w:cs="Calibri"/>
              </w:rPr>
              <w:t>ą</w:t>
            </w:r>
            <w:r>
              <w:rPr>
                <w:rFonts w:ascii="Century Gothic" w:hAnsi="Century Gothic" w:cs="Calibri"/>
                <w:spacing w:val="-2"/>
              </w:rPr>
              <w:t>c</w:t>
            </w:r>
            <w:r>
              <w:rPr>
                <w:rFonts w:ascii="Century Gothic" w:hAnsi="Century Gothic" w:cs="Calibri"/>
                <w:spacing w:val="-1"/>
              </w:rPr>
              <w:t>zn</w:t>
            </w:r>
            <w:r>
              <w:rPr>
                <w:rFonts w:ascii="Century Gothic" w:hAnsi="Century Gothic" w:cs="Calibri"/>
                <w:spacing w:val="2"/>
              </w:rPr>
              <w:t>i</w:t>
            </w:r>
            <w:r>
              <w:rPr>
                <w:rFonts w:ascii="Century Gothic" w:hAnsi="Century Gothic" w:cs="Calibri"/>
              </w:rPr>
              <w:t>e</w:t>
            </w:r>
            <w:r>
              <w:rPr>
                <w:rFonts w:ascii="Century Gothic" w:hAnsi="Century Gothic" w:cs="Calibri"/>
                <w:spacing w:val="11"/>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10"/>
              </w:rPr>
              <w:t xml:space="preserve"> </w:t>
            </w:r>
            <w:r>
              <w:rPr>
                <w:rFonts w:ascii="Century Gothic" w:hAnsi="Century Gothic" w:cs="Calibri"/>
                <w:spacing w:val="-2"/>
              </w:rPr>
              <w:t>c</w:t>
            </w:r>
            <w:r>
              <w:rPr>
                <w:rFonts w:ascii="Century Gothic" w:hAnsi="Century Gothic" w:cs="Calibri"/>
                <w:spacing w:val="-1"/>
              </w:rPr>
              <w:t>z</w:t>
            </w:r>
            <w:r>
              <w:rPr>
                <w:rFonts w:ascii="Century Gothic" w:hAnsi="Century Gothic" w:cs="Calibri"/>
              </w:rPr>
              <w:t xml:space="preserve">as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spacing w:val="1"/>
              </w:rPr>
              <w:t>y</w:t>
            </w:r>
            <w:r>
              <w:rPr>
                <w:rFonts w:ascii="Century Gothic" w:hAnsi="Century Gothic" w:cs="Calibri"/>
              </w:rPr>
              <w:t>j</w:t>
            </w:r>
            <w:r>
              <w:rPr>
                <w:rFonts w:ascii="Century Gothic" w:hAnsi="Century Gothic" w:cs="Calibri"/>
                <w:spacing w:val="1"/>
              </w:rPr>
              <w:t>m</w:t>
            </w:r>
            <w:r>
              <w:rPr>
                <w:rFonts w:ascii="Century Gothic" w:hAnsi="Century Gothic" w:cs="Calibri"/>
                <w:spacing w:val="-1"/>
              </w:rPr>
              <w:t>o</w:t>
            </w:r>
            <w:r>
              <w:rPr>
                <w:rFonts w:ascii="Century Gothic" w:hAnsi="Century Gothic" w:cs="Calibri"/>
              </w:rPr>
              <w:t>wan</w:t>
            </w:r>
            <w:r>
              <w:rPr>
                <w:rFonts w:ascii="Century Gothic" w:hAnsi="Century Gothic" w:cs="Calibri"/>
                <w:spacing w:val="2"/>
              </w:rPr>
              <w:t>i</w:t>
            </w:r>
            <w:r>
              <w:rPr>
                <w:rFonts w:ascii="Century Gothic" w:hAnsi="Century Gothic" w:cs="Calibri"/>
              </w:rPr>
              <w:t xml:space="preserve">a </w:t>
            </w:r>
            <w:r>
              <w:rPr>
                <w:rFonts w:ascii="Century Gothic" w:hAnsi="Century Gothic" w:cs="Calibri"/>
                <w:spacing w:val="47"/>
              </w:rPr>
              <w:t xml:space="preserve"> </w:t>
            </w:r>
            <w:r>
              <w:rPr>
                <w:rFonts w:ascii="Century Gothic" w:hAnsi="Century Gothic" w:cs="Calibri"/>
                <w:spacing w:val="-1"/>
              </w:rPr>
              <w:t>op</w:t>
            </w:r>
            <w:r>
              <w:rPr>
                <w:rFonts w:ascii="Century Gothic" w:hAnsi="Century Gothic" w:cs="Calibri"/>
                <w:spacing w:val="-2"/>
              </w:rPr>
              <w:t>ł</w:t>
            </w:r>
            <w:r>
              <w:rPr>
                <w:rFonts w:ascii="Century Gothic" w:hAnsi="Century Gothic" w:cs="Calibri"/>
              </w:rPr>
              <w:t>a</w:t>
            </w:r>
            <w:r>
              <w:rPr>
                <w:rFonts w:ascii="Century Gothic" w:hAnsi="Century Gothic" w:cs="Calibri"/>
                <w:spacing w:val="-2"/>
              </w:rPr>
              <w:t>t</w:t>
            </w:r>
            <w:r>
              <w:rPr>
                <w:rFonts w:ascii="Century Gothic" w:hAnsi="Century Gothic" w:cs="Calibri"/>
              </w:rPr>
              <w:t>y.</w:t>
            </w:r>
          </w:p>
          <w:p w:rsidR="000F6AE9" w:rsidRDefault="000F6AE9">
            <w:pPr>
              <w:widowControl w:val="0"/>
              <w:autoSpaceDE w:val="0"/>
              <w:spacing w:line="268" w:lineRule="exact"/>
              <w:ind w:left="249"/>
            </w:pPr>
            <w:r>
              <w:rPr>
                <w:rFonts w:ascii="Century Gothic" w:hAnsi="Century Gothic" w:cs="Calibri"/>
                <w:spacing w:val="-2"/>
                <w:position w:val="1"/>
              </w:rPr>
              <w:t>Ot</w:t>
            </w:r>
            <w:r>
              <w:rPr>
                <w:rFonts w:ascii="Century Gothic" w:hAnsi="Century Gothic" w:cs="Calibri"/>
                <w:position w:val="1"/>
              </w:rPr>
              <w:t xml:space="preserve">wór </w:t>
            </w:r>
            <w:r>
              <w:rPr>
                <w:rFonts w:ascii="Century Gothic" w:hAnsi="Century Gothic" w:cs="Calibri"/>
                <w:spacing w:val="13"/>
                <w:position w:val="1"/>
              </w:rPr>
              <w:t xml:space="preserve"> </w:t>
            </w:r>
            <w:r>
              <w:rPr>
                <w:rFonts w:ascii="Century Gothic" w:hAnsi="Century Gothic" w:cs="Calibri"/>
                <w:position w:val="1"/>
              </w:rPr>
              <w:t>w</w:t>
            </w:r>
            <w:r>
              <w:rPr>
                <w:rFonts w:ascii="Century Gothic" w:hAnsi="Century Gothic" w:cs="Calibri"/>
                <w:spacing w:val="1"/>
                <w:position w:val="1"/>
              </w:rPr>
              <w:t>y</w:t>
            </w:r>
            <w:r>
              <w:rPr>
                <w:rFonts w:ascii="Century Gothic" w:hAnsi="Century Gothic" w:cs="Calibri"/>
                <w:spacing w:val="-1"/>
                <w:position w:val="1"/>
              </w:rPr>
              <w:t>d</w:t>
            </w:r>
            <w:r>
              <w:rPr>
                <w:rFonts w:ascii="Century Gothic" w:hAnsi="Century Gothic" w:cs="Calibri"/>
                <w:position w:val="1"/>
              </w:rPr>
              <w:t>awan</w:t>
            </w:r>
            <w:r>
              <w:rPr>
                <w:rFonts w:ascii="Century Gothic" w:hAnsi="Century Gothic" w:cs="Calibri"/>
                <w:spacing w:val="1"/>
                <w:position w:val="1"/>
              </w:rPr>
              <w:t>i</w:t>
            </w:r>
            <w:r>
              <w:rPr>
                <w:rFonts w:ascii="Century Gothic" w:hAnsi="Century Gothic" w:cs="Calibri"/>
                <w:position w:val="1"/>
              </w:rPr>
              <w:t xml:space="preserve">a </w:t>
            </w:r>
            <w:r>
              <w:rPr>
                <w:rFonts w:ascii="Century Gothic" w:hAnsi="Century Gothic" w:cs="Calibri"/>
                <w:spacing w:val="9"/>
                <w:position w:val="1"/>
              </w:rPr>
              <w:t xml:space="preserve"> </w:t>
            </w:r>
            <w:r>
              <w:rPr>
                <w:rFonts w:ascii="Century Gothic" w:hAnsi="Century Gothic" w:cs="Calibri"/>
                <w:spacing w:val="1"/>
                <w:position w:val="1"/>
              </w:rPr>
              <w:t>m</w:t>
            </w:r>
            <w:r>
              <w:rPr>
                <w:rFonts w:ascii="Century Gothic" w:hAnsi="Century Gothic" w:cs="Calibri"/>
                <w:spacing w:val="-1"/>
                <w:position w:val="1"/>
              </w:rPr>
              <w:t>u</w:t>
            </w:r>
            <w:r>
              <w:rPr>
                <w:rFonts w:ascii="Century Gothic" w:hAnsi="Century Gothic" w:cs="Calibri"/>
                <w:position w:val="1"/>
              </w:rPr>
              <w:t xml:space="preserve">si </w:t>
            </w:r>
            <w:r>
              <w:rPr>
                <w:rFonts w:ascii="Century Gothic" w:hAnsi="Century Gothic" w:cs="Calibri"/>
                <w:spacing w:val="11"/>
                <w:position w:val="1"/>
              </w:rPr>
              <w:t xml:space="preserve"> </w:t>
            </w:r>
            <w:r>
              <w:rPr>
                <w:rFonts w:ascii="Century Gothic" w:hAnsi="Century Gothic" w:cs="Calibri"/>
                <w:spacing w:val="-1"/>
                <w:position w:val="1"/>
              </w:rPr>
              <w:t>b</w:t>
            </w:r>
            <w:r>
              <w:rPr>
                <w:rFonts w:ascii="Century Gothic" w:hAnsi="Century Gothic" w:cs="Calibri"/>
                <w:spacing w:val="1"/>
                <w:position w:val="1"/>
              </w:rPr>
              <w:t>y</w:t>
            </w:r>
            <w:r>
              <w:rPr>
                <w:rFonts w:ascii="Century Gothic" w:hAnsi="Century Gothic" w:cs="Calibri"/>
                <w:position w:val="1"/>
              </w:rPr>
              <w:t xml:space="preserve">ć </w:t>
            </w:r>
            <w:r>
              <w:rPr>
                <w:rFonts w:ascii="Century Gothic" w:hAnsi="Century Gothic" w:cs="Calibri"/>
                <w:spacing w:val="12"/>
                <w:position w:val="1"/>
              </w:rPr>
              <w:t xml:space="preserve"> </w:t>
            </w:r>
            <w:r>
              <w:rPr>
                <w:rFonts w:ascii="Century Gothic" w:hAnsi="Century Gothic" w:cs="Calibri"/>
                <w:spacing w:val="-1"/>
                <w:position w:val="1"/>
              </w:rPr>
              <w:t>dod</w:t>
            </w:r>
            <w:r>
              <w:rPr>
                <w:rFonts w:ascii="Century Gothic" w:hAnsi="Century Gothic" w:cs="Calibri"/>
                <w:position w:val="1"/>
              </w:rPr>
              <w:t>a</w:t>
            </w:r>
            <w:r>
              <w:rPr>
                <w:rFonts w:ascii="Century Gothic" w:hAnsi="Century Gothic" w:cs="Calibri"/>
                <w:spacing w:val="-2"/>
                <w:position w:val="1"/>
              </w:rPr>
              <w:t>t</w:t>
            </w:r>
            <w:r>
              <w:rPr>
                <w:rFonts w:ascii="Century Gothic" w:hAnsi="Century Gothic" w:cs="Calibri"/>
                <w:position w:val="1"/>
              </w:rPr>
              <w:t>k</w:t>
            </w:r>
            <w:r>
              <w:rPr>
                <w:rFonts w:ascii="Century Gothic" w:hAnsi="Century Gothic" w:cs="Calibri"/>
                <w:spacing w:val="-1"/>
                <w:position w:val="1"/>
              </w:rPr>
              <w:t>o</w:t>
            </w:r>
            <w:r>
              <w:rPr>
                <w:rFonts w:ascii="Century Gothic" w:hAnsi="Century Gothic" w:cs="Calibri"/>
                <w:position w:val="1"/>
              </w:rPr>
              <w:t xml:space="preserve">wo </w:t>
            </w:r>
            <w:r>
              <w:rPr>
                <w:rFonts w:ascii="Century Gothic" w:hAnsi="Century Gothic" w:cs="Calibri"/>
                <w:spacing w:val="13"/>
                <w:position w:val="1"/>
              </w:rPr>
              <w:t xml:space="preserve"> </w:t>
            </w:r>
            <w:r>
              <w:rPr>
                <w:rFonts w:ascii="Century Gothic" w:hAnsi="Century Gothic" w:cs="Calibri"/>
                <w:spacing w:val="-1"/>
                <w:position w:val="1"/>
              </w:rPr>
              <w:t>z</w:t>
            </w:r>
            <w:r>
              <w:rPr>
                <w:rFonts w:ascii="Century Gothic" w:hAnsi="Century Gothic" w:cs="Calibri"/>
                <w:position w:val="1"/>
              </w:rPr>
              <w:t>a</w:t>
            </w:r>
            <w:r>
              <w:rPr>
                <w:rFonts w:ascii="Century Gothic" w:hAnsi="Century Gothic" w:cs="Calibri"/>
                <w:spacing w:val="-1"/>
                <w:position w:val="1"/>
              </w:rPr>
              <w:t>b</w:t>
            </w:r>
            <w:r>
              <w:rPr>
                <w:rFonts w:ascii="Century Gothic" w:hAnsi="Century Gothic" w:cs="Calibri"/>
                <w:position w:val="1"/>
              </w:rPr>
              <w:t>ez</w:t>
            </w:r>
            <w:r>
              <w:rPr>
                <w:rFonts w:ascii="Century Gothic" w:hAnsi="Century Gothic" w:cs="Calibri"/>
                <w:spacing w:val="-1"/>
                <w:position w:val="1"/>
              </w:rPr>
              <w:t>p</w:t>
            </w:r>
            <w:r>
              <w:rPr>
                <w:rFonts w:ascii="Century Gothic" w:hAnsi="Century Gothic" w:cs="Calibri"/>
                <w:spacing w:val="-3"/>
                <w:position w:val="1"/>
              </w:rPr>
              <w:t>i</w:t>
            </w:r>
            <w:r>
              <w:rPr>
                <w:rFonts w:ascii="Century Gothic" w:hAnsi="Century Gothic" w:cs="Calibri"/>
                <w:position w:val="1"/>
              </w:rPr>
              <w:t>e</w:t>
            </w:r>
            <w:r>
              <w:rPr>
                <w:rFonts w:ascii="Century Gothic" w:hAnsi="Century Gothic" w:cs="Calibri"/>
                <w:spacing w:val="-2"/>
                <w:position w:val="1"/>
              </w:rPr>
              <w:t>c</w:t>
            </w:r>
            <w:r>
              <w:rPr>
                <w:rFonts w:ascii="Century Gothic" w:hAnsi="Century Gothic" w:cs="Calibri"/>
                <w:spacing w:val="-1"/>
                <w:position w:val="1"/>
              </w:rPr>
              <w:t>zon</w:t>
            </w:r>
            <w:r>
              <w:rPr>
                <w:rFonts w:ascii="Century Gothic" w:hAnsi="Century Gothic" w:cs="Calibri"/>
                <w:position w:val="1"/>
              </w:rPr>
              <w:t xml:space="preserve">y </w:t>
            </w:r>
            <w:r>
              <w:rPr>
                <w:rFonts w:ascii="Century Gothic" w:hAnsi="Century Gothic" w:cs="Calibri"/>
                <w:spacing w:val="14"/>
                <w:position w:val="1"/>
              </w:rPr>
              <w:t xml:space="preserve"> </w:t>
            </w:r>
            <w:r>
              <w:rPr>
                <w:rFonts w:ascii="Century Gothic" w:hAnsi="Century Gothic" w:cs="Calibri"/>
                <w:spacing w:val="-1"/>
                <w:position w:val="1"/>
              </w:rPr>
              <w:t>p</w:t>
            </w:r>
            <w:r>
              <w:rPr>
                <w:rFonts w:ascii="Century Gothic" w:hAnsi="Century Gothic" w:cs="Calibri"/>
                <w:position w:val="1"/>
              </w:rPr>
              <w:t>r</w:t>
            </w:r>
            <w:r>
              <w:rPr>
                <w:rFonts w:ascii="Century Gothic" w:hAnsi="Century Gothic" w:cs="Calibri"/>
                <w:spacing w:val="-1"/>
                <w:position w:val="1"/>
              </w:rPr>
              <w:t>z</w:t>
            </w:r>
            <w:r>
              <w:rPr>
                <w:rFonts w:ascii="Century Gothic" w:hAnsi="Century Gothic" w:cs="Calibri"/>
                <w:position w:val="1"/>
              </w:rPr>
              <w:t>ed</w:t>
            </w:r>
          </w:p>
          <w:p w:rsidR="000F6AE9" w:rsidRDefault="000F6AE9">
            <w:pPr>
              <w:widowControl w:val="0"/>
              <w:autoSpaceDE w:val="0"/>
              <w:ind w:left="249" w:right="76"/>
              <w:jc w:val="both"/>
            </w:pPr>
            <w:r>
              <w:rPr>
                <w:rFonts w:ascii="Century Gothic" w:hAnsi="Century Gothic" w:cs="Calibri"/>
                <w:spacing w:val="-1"/>
              </w:rPr>
              <w:t>n</w:t>
            </w:r>
            <w:r>
              <w:rPr>
                <w:rFonts w:ascii="Century Gothic" w:hAnsi="Century Gothic" w:cs="Calibri"/>
                <w:spacing w:val="2"/>
              </w:rPr>
              <w:t>i</w:t>
            </w:r>
            <w:r>
              <w:rPr>
                <w:rFonts w:ascii="Century Gothic" w:hAnsi="Century Gothic" w:cs="Calibri"/>
              </w:rPr>
              <w:t>e</w:t>
            </w:r>
            <w:r>
              <w:rPr>
                <w:rFonts w:ascii="Century Gothic" w:hAnsi="Century Gothic" w:cs="Calibri"/>
                <w:spacing w:val="1"/>
              </w:rPr>
              <w:t>k</w:t>
            </w:r>
            <w:r>
              <w:rPr>
                <w:rFonts w:ascii="Century Gothic" w:hAnsi="Century Gothic" w:cs="Calibri"/>
                <w:spacing w:val="-1"/>
              </w:rPr>
              <w:t>on</w:t>
            </w:r>
            <w:r>
              <w:rPr>
                <w:rFonts w:ascii="Century Gothic" w:hAnsi="Century Gothic" w:cs="Calibri"/>
                <w:spacing w:val="-2"/>
              </w:rPr>
              <w:t>t</w:t>
            </w:r>
            <w:r>
              <w:rPr>
                <w:rFonts w:ascii="Century Gothic" w:hAnsi="Century Gothic" w:cs="Calibri"/>
              </w:rPr>
              <w:t>r</w:t>
            </w:r>
            <w:r>
              <w:rPr>
                <w:rFonts w:ascii="Century Gothic" w:hAnsi="Century Gothic" w:cs="Calibri"/>
                <w:spacing w:val="-1"/>
              </w:rPr>
              <w:t>o</w:t>
            </w:r>
            <w:r>
              <w:rPr>
                <w:rFonts w:ascii="Century Gothic" w:hAnsi="Century Gothic" w:cs="Calibri"/>
                <w:spacing w:val="2"/>
              </w:rPr>
              <w:t>l</w:t>
            </w:r>
            <w:r>
              <w:rPr>
                <w:rFonts w:ascii="Century Gothic" w:hAnsi="Century Gothic" w:cs="Calibri"/>
                <w:spacing w:val="-1"/>
              </w:rPr>
              <w:t>o</w:t>
            </w:r>
            <w:r>
              <w:rPr>
                <w:rFonts w:ascii="Century Gothic" w:hAnsi="Century Gothic" w:cs="Calibri"/>
              </w:rPr>
              <w:t>wanym w</w:t>
            </w:r>
            <w:r>
              <w:rPr>
                <w:rFonts w:ascii="Century Gothic" w:hAnsi="Century Gothic" w:cs="Calibri"/>
                <w:spacing w:val="1"/>
              </w:rPr>
              <w:t>y</w:t>
            </w:r>
            <w:r>
              <w:rPr>
                <w:rFonts w:ascii="Century Gothic" w:hAnsi="Century Gothic" w:cs="Calibri"/>
                <w:spacing w:val="-1"/>
              </w:rPr>
              <w:t>p</w:t>
            </w:r>
            <w:r>
              <w:rPr>
                <w:rFonts w:ascii="Century Gothic" w:hAnsi="Century Gothic" w:cs="Calibri"/>
              </w:rPr>
              <w:t>a</w:t>
            </w:r>
            <w:r>
              <w:rPr>
                <w:rFonts w:ascii="Century Gothic" w:hAnsi="Century Gothic" w:cs="Calibri"/>
                <w:spacing w:val="-1"/>
              </w:rPr>
              <w:t>d</w:t>
            </w:r>
            <w:r>
              <w:rPr>
                <w:rFonts w:ascii="Century Gothic" w:hAnsi="Century Gothic" w:cs="Calibri"/>
              </w:rPr>
              <w:t>a</w:t>
            </w:r>
            <w:r>
              <w:rPr>
                <w:rFonts w:ascii="Century Gothic" w:hAnsi="Century Gothic" w:cs="Calibri"/>
                <w:spacing w:val="-1"/>
              </w:rPr>
              <w:t>n</w:t>
            </w:r>
            <w:r>
              <w:rPr>
                <w:rFonts w:ascii="Century Gothic" w:hAnsi="Century Gothic" w:cs="Calibri"/>
                <w:spacing w:val="-3"/>
              </w:rPr>
              <w:t>i</w:t>
            </w:r>
            <w:r>
              <w:rPr>
                <w:rFonts w:ascii="Century Gothic" w:hAnsi="Century Gothic" w:cs="Calibri"/>
              </w:rPr>
              <w:t>em</w:t>
            </w:r>
            <w:r>
              <w:rPr>
                <w:rFonts w:ascii="Century Gothic" w:hAnsi="Century Gothic" w:cs="Calibri"/>
                <w:spacing w:val="5"/>
              </w:rPr>
              <w:t xml:space="preserve"> </w:t>
            </w:r>
            <w:r>
              <w:rPr>
                <w:rFonts w:ascii="Century Gothic" w:hAnsi="Century Gothic" w:cs="Calibri"/>
              </w:rPr>
              <w:t>wrz</w:t>
            </w:r>
            <w:r>
              <w:rPr>
                <w:rFonts w:ascii="Century Gothic" w:hAnsi="Century Gothic" w:cs="Calibri"/>
                <w:spacing w:val="-1"/>
              </w:rPr>
              <w:t>u</w:t>
            </w:r>
            <w:r>
              <w:rPr>
                <w:rFonts w:ascii="Century Gothic" w:hAnsi="Century Gothic" w:cs="Calibri"/>
                <w:spacing w:val="-2"/>
              </w:rPr>
              <w:t>c</w:t>
            </w:r>
            <w:r>
              <w:rPr>
                <w:rFonts w:ascii="Century Gothic" w:hAnsi="Century Gothic" w:cs="Calibri"/>
              </w:rPr>
              <w:t>a</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h</w:t>
            </w:r>
            <w:r>
              <w:rPr>
                <w:rFonts w:ascii="Century Gothic" w:hAnsi="Century Gothic" w:cs="Calibri"/>
                <w:spacing w:val="3"/>
              </w:rPr>
              <w:t xml:space="preserve"> </w:t>
            </w:r>
            <w:r>
              <w:rPr>
                <w:rFonts w:ascii="Century Gothic" w:hAnsi="Century Gothic" w:cs="Calibri"/>
                <w:spacing w:val="2"/>
              </w:rPr>
              <w:t>l</w:t>
            </w:r>
            <w:r>
              <w:rPr>
                <w:rFonts w:ascii="Century Gothic" w:hAnsi="Century Gothic" w:cs="Calibri"/>
                <w:spacing w:val="-6"/>
              </w:rPr>
              <w:t>u</w:t>
            </w:r>
            <w:r>
              <w:rPr>
                <w:rFonts w:ascii="Century Gothic" w:hAnsi="Century Gothic" w:cs="Calibri"/>
              </w:rPr>
              <w:t>b</w:t>
            </w:r>
            <w:r>
              <w:rPr>
                <w:rFonts w:ascii="Century Gothic" w:hAnsi="Century Gothic" w:cs="Calibri"/>
                <w:spacing w:val="3"/>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rPr>
              <w:t>r</w:t>
            </w:r>
            <w:r>
              <w:rPr>
                <w:rFonts w:ascii="Century Gothic" w:hAnsi="Century Gothic" w:cs="Calibri"/>
                <w:spacing w:val="-1"/>
              </w:rPr>
              <w:t>zu</w:t>
            </w:r>
            <w:r>
              <w:rPr>
                <w:rFonts w:ascii="Century Gothic" w:hAnsi="Century Gothic" w:cs="Calibri"/>
                <w:spacing w:val="-2"/>
              </w:rPr>
              <w:t>c</w:t>
            </w:r>
            <w:r>
              <w:rPr>
                <w:rFonts w:ascii="Century Gothic" w:hAnsi="Century Gothic" w:cs="Calibri"/>
              </w:rPr>
              <w:t>a</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ed</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1"/>
              </w:rPr>
              <w:t>o</w:t>
            </w:r>
            <w:r>
              <w:rPr>
                <w:rFonts w:ascii="Century Gothic" w:hAnsi="Century Gothic" w:cs="Calibri"/>
                <w:spacing w:val="-2"/>
              </w:rPr>
              <w:t>t</w:t>
            </w:r>
            <w:r>
              <w:rPr>
                <w:rFonts w:ascii="Century Gothic" w:hAnsi="Century Gothic" w:cs="Calibri"/>
                <w:spacing w:val="-1"/>
              </w:rPr>
              <w:t>ó</w:t>
            </w:r>
            <w:r>
              <w:rPr>
                <w:rFonts w:ascii="Century Gothic" w:hAnsi="Century Gothic" w:cs="Calibri"/>
              </w:rPr>
              <w:t>w</w:t>
            </w:r>
            <w:r>
              <w:rPr>
                <w:rFonts w:ascii="Century Gothic" w:hAnsi="Century Gothic" w:cs="Calibri"/>
                <w:spacing w:val="3"/>
              </w:rPr>
              <w:t xml:space="preserve"> </w:t>
            </w:r>
            <w:r>
              <w:rPr>
                <w:rFonts w:ascii="Century Gothic" w:hAnsi="Century Gothic" w:cs="Calibri"/>
              </w:rPr>
              <w:t>(p</w:t>
            </w:r>
            <w:r>
              <w:rPr>
                <w:rFonts w:ascii="Century Gothic" w:hAnsi="Century Gothic" w:cs="Calibri"/>
                <w:spacing w:val="1"/>
              </w:rPr>
              <w:t>i</w:t>
            </w:r>
            <w:r>
              <w:rPr>
                <w:rFonts w:ascii="Century Gothic" w:hAnsi="Century Gothic" w:cs="Calibri"/>
              </w:rPr>
              <w:t>en</w:t>
            </w:r>
            <w:r>
              <w:rPr>
                <w:rFonts w:ascii="Century Gothic" w:hAnsi="Century Gothic" w:cs="Calibri"/>
                <w:spacing w:val="-3"/>
              </w:rPr>
              <w:t>i</w:t>
            </w:r>
            <w:r>
              <w:rPr>
                <w:rFonts w:ascii="Century Gothic" w:hAnsi="Century Gothic" w:cs="Calibri"/>
              </w:rPr>
              <w:t>ęd</w:t>
            </w:r>
            <w:r>
              <w:rPr>
                <w:rFonts w:ascii="Century Gothic" w:hAnsi="Century Gothic" w:cs="Calibri"/>
                <w:spacing w:val="-1"/>
              </w:rPr>
              <w:t>z</w:t>
            </w:r>
            <w:r>
              <w:rPr>
                <w:rFonts w:ascii="Century Gothic" w:hAnsi="Century Gothic" w:cs="Calibri"/>
                <w:spacing w:val="1"/>
              </w:rPr>
              <w:t>y</w:t>
            </w:r>
            <w:r>
              <w:rPr>
                <w:rFonts w:ascii="Century Gothic" w:hAnsi="Century Gothic" w:cs="Calibri"/>
              </w:rPr>
              <w:t xml:space="preserve">, </w:t>
            </w:r>
            <w:r>
              <w:rPr>
                <w:rFonts w:ascii="Century Gothic" w:hAnsi="Century Gothic" w:cs="Calibri"/>
                <w:spacing w:val="-1"/>
              </w:rPr>
              <w:t>b</w:t>
            </w:r>
            <w:r>
              <w:rPr>
                <w:rFonts w:ascii="Century Gothic" w:hAnsi="Century Gothic" w:cs="Calibri"/>
                <w:spacing w:val="2"/>
              </w:rPr>
              <w:t>il</w:t>
            </w:r>
            <w:r>
              <w:rPr>
                <w:rFonts w:ascii="Century Gothic" w:hAnsi="Century Gothic" w:cs="Calibri"/>
              </w:rPr>
              <w:t>e</w:t>
            </w:r>
            <w:r>
              <w:rPr>
                <w:rFonts w:ascii="Century Gothic" w:hAnsi="Century Gothic" w:cs="Calibri"/>
                <w:spacing w:val="-2"/>
              </w:rPr>
              <w:t>t</w:t>
            </w:r>
            <w:r>
              <w:rPr>
                <w:rFonts w:ascii="Century Gothic" w:hAnsi="Century Gothic" w:cs="Calibri"/>
                <w:spacing w:val="-1"/>
              </w:rPr>
              <w:t>ó</w:t>
            </w:r>
            <w:r>
              <w:rPr>
                <w:rFonts w:ascii="Century Gothic" w:hAnsi="Century Gothic" w:cs="Calibri"/>
              </w:rPr>
              <w:t>w</w:t>
            </w:r>
            <w:r>
              <w:rPr>
                <w:rFonts w:ascii="Century Gothic" w:hAnsi="Century Gothic" w:cs="Calibri"/>
                <w:spacing w:val="1"/>
              </w:rPr>
              <w:t>)</w:t>
            </w:r>
            <w:r>
              <w:rPr>
                <w:rFonts w:ascii="Century Gothic" w:hAnsi="Century Gothic" w:cs="Calibri"/>
              </w:rPr>
              <w:t>.</w:t>
            </w:r>
          </w:p>
          <w:p w:rsidR="000F6AE9" w:rsidRDefault="000F6AE9">
            <w:pPr>
              <w:widowControl w:val="0"/>
              <w:autoSpaceDE w:val="0"/>
              <w:ind w:left="249"/>
              <w:rPr>
                <w:rFonts w:ascii="Century Gothic" w:hAnsi="Century Gothic" w:cs="Calibri"/>
              </w:rPr>
            </w:pPr>
          </w:p>
          <w:p w:rsidR="000F6AE9" w:rsidRDefault="000F6AE9">
            <w:pPr>
              <w:widowControl w:val="0"/>
              <w:autoSpaceDE w:val="0"/>
              <w:ind w:left="249"/>
            </w:pPr>
            <w:r>
              <w:rPr>
                <w:rFonts w:ascii="Century Gothic" w:hAnsi="Century Gothic" w:cs="Calibri"/>
                <w:b/>
              </w:rPr>
              <w:t>W</w:t>
            </w:r>
            <w:r>
              <w:rPr>
                <w:rFonts w:ascii="Century Gothic" w:hAnsi="Century Gothic" w:cs="Calibri"/>
                <w:b/>
                <w:spacing w:val="1"/>
              </w:rPr>
              <w:t>y</w:t>
            </w:r>
            <w:r>
              <w:rPr>
                <w:rFonts w:ascii="Century Gothic" w:hAnsi="Century Gothic" w:cs="Calibri"/>
                <w:b/>
              </w:rPr>
              <w:t>św</w:t>
            </w:r>
            <w:r>
              <w:rPr>
                <w:rFonts w:ascii="Century Gothic" w:hAnsi="Century Gothic" w:cs="Calibri"/>
                <w:b/>
                <w:spacing w:val="2"/>
              </w:rPr>
              <w:t>i</w:t>
            </w:r>
            <w:r>
              <w:rPr>
                <w:rFonts w:ascii="Century Gothic" w:hAnsi="Century Gothic" w:cs="Calibri"/>
                <w:b/>
              </w:rPr>
              <w:t>e</w:t>
            </w:r>
            <w:r>
              <w:rPr>
                <w:rFonts w:ascii="Century Gothic" w:hAnsi="Century Gothic" w:cs="Calibri"/>
                <w:b/>
                <w:spacing w:val="-6"/>
              </w:rPr>
              <w:t>t</w:t>
            </w:r>
            <w:r>
              <w:rPr>
                <w:rFonts w:ascii="Century Gothic" w:hAnsi="Century Gothic" w:cs="Calibri"/>
                <w:b/>
                <w:spacing w:val="2"/>
              </w:rPr>
              <w:t>l</w:t>
            </w:r>
            <w:r>
              <w:rPr>
                <w:rFonts w:ascii="Century Gothic" w:hAnsi="Century Gothic" w:cs="Calibri"/>
                <w:b/>
              </w:rPr>
              <w:t>a</w:t>
            </w:r>
            <w:r>
              <w:rPr>
                <w:rFonts w:ascii="Century Gothic" w:hAnsi="Century Gothic" w:cs="Calibri"/>
                <w:b/>
                <w:spacing w:val="-2"/>
              </w:rPr>
              <w:t>c</w:t>
            </w:r>
            <w:r>
              <w:rPr>
                <w:rFonts w:ascii="Century Gothic" w:hAnsi="Century Gothic" w:cs="Calibri"/>
                <w:b/>
                <w:spacing w:val="-1"/>
              </w:rPr>
              <w:t>z</w:t>
            </w:r>
            <w:r>
              <w:rPr>
                <w:rFonts w:ascii="Century Gothic" w:hAnsi="Century Gothic" w:cs="Calibri"/>
                <w:b/>
              </w:rPr>
              <w:t>:</w:t>
            </w:r>
          </w:p>
          <w:p w:rsidR="000F6AE9" w:rsidRDefault="000F6AE9">
            <w:pPr>
              <w:widowControl w:val="0"/>
              <w:autoSpaceDE w:val="0"/>
              <w:spacing w:line="264" w:lineRule="exact"/>
              <w:ind w:left="249"/>
            </w:pPr>
            <w:r>
              <w:rPr>
                <w:rFonts w:ascii="Century Gothic" w:hAnsi="Century Gothic" w:cs="Calibri"/>
                <w:spacing w:val="2"/>
                <w:position w:val="1"/>
              </w:rPr>
              <w:t>- A</w:t>
            </w:r>
            <w:r>
              <w:rPr>
                <w:rFonts w:ascii="Century Gothic" w:hAnsi="Century Gothic" w:cs="Calibri"/>
                <w:spacing w:val="-1"/>
                <w:position w:val="1"/>
              </w:rPr>
              <w:t>u</w:t>
            </w:r>
            <w:r>
              <w:rPr>
                <w:rFonts w:ascii="Century Gothic" w:hAnsi="Century Gothic" w:cs="Calibri"/>
                <w:spacing w:val="-2"/>
                <w:position w:val="1"/>
              </w:rPr>
              <w:t>t</w:t>
            </w:r>
            <w:r>
              <w:rPr>
                <w:rFonts w:ascii="Century Gothic" w:hAnsi="Century Gothic" w:cs="Calibri"/>
                <w:spacing w:val="-1"/>
                <w:position w:val="1"/>
              </w:rPr>
              <w:t>o</w:t>
            </w:r>
            <w:r>
              <w:rPr>
                <w:rFonts w:ascii="Century Gothic" w:hAnsi="Century Gothic" w:cs="Calibri"/>
                <w:spacing w:val="1"/>
                <w:position w:val="1"/>
              </w:rPr>
              <w:t>m</w:t>
            </w:r>
            <w:r>
              <w:rPr>
                <w:rFonts w:ascii="Century Gothic" w:hAnsi="Century Gothic" w:cs="Calibri"/>
                <w:position w:val="1"/>
              </w:rPr>
              <w:t xml:space="preserve">at </w:t>
            </w:r>
            <w:r>
              <w:rPr>
                <w:rFonts w:ascii="Century Gothic" w:hAnsi="Century Gothic" w:cs="Calibri"/>
                <w:spacing w:val="38"/>
                <w:position w:val="1"/>
              </w:rPr>
              <w:t xml:space="preserve"> </w:t>
            </w:r>
            <w:r>
              <w:rPr>
                <w:rFonts w:ascii="Century Gothic" w:hAnsi="Century Gothic" w:cs="Calibri"/>
                <w:spacing w:val="1"/>
                <w:position w:val="1"/>
              </w:rPr>
              <w:t>m</w:t>
            </w:r>
            <w:r>
              <w:rPr>
                <w:rFonts w:ascii="Century Gothic" w:hAnsi="Century Gothic" w:cs="Calibri"/>
                <w:spacing w:val="-1"/>
                <w:position w:val="1"/>
              </w:rPr>
              <w:t>u</w:t>
            </w:r>
            <w:r>
              <w:rPr>
                <w:rFonts w:ascii="Century Gothic" w:hAnsi="Century Gothic" w:cs="Calibri"/>
                <w:position w:val="1"/>
              </w:rPr>
              <w:t xml:space="preserve">si </w:t>
            </w:r>
            <w:r>
              <w:rPr>
                <w:rFonts w:ascii="Century Gothic" w:hAnsi="Century Gothic" w:cs="Calibri"/>
                <w:spacing w:val="41"/>
                <w:position w:val="1"/>
              </w:rPr>
              <w:t xml:space="preserve"> </w:t>
            </w:r>
            <w:r>
              <w:rPr>
                <w:rFonts w:ascii="Century Gothic" w:hAnsi="Century Gothic" w:cs="Calibri"/>
                <w:spacing w:val="-1"/>
                <w:position w:val="1"/>
              </w:rPr>
              <w:t>b</w:t>
            </w:r>
            <w:r>
              <w:rPr>
                <w:rFonts w:ascii="Century Gothic" w:hAnsi="Century Gothic" w:cs="Calibri"/>
                <w:spacing w:val="1"/>
                <w:position w:val="1"/>
              </w:rPr>
              <w:t>y</w:t>
            </w:r>
            <w:r>
              <w:rPr>
                <w:rFonts w:ascii="Century Gothic" w:hAnsi="Century Gothic" w:cs="Calibri"/>
                <w:position w:val="1"/>
              </w:rPr>
              <w:t xml:space="preserve">ć </w:t>
            </w:r>
            <w:r>
              <w:rPr>
                <w:rFonts w:ascii="Century Gothic" w:hAnsi="Century Gothic" w:cs="Calibri"/>
                <w:spacing w:val="38"/>
                <w:position w:val="1"/>
              </w:rPr>
              <w:t xml:space="preserve"> </w:t>
            </w:r>
            <w:r>
              <w:rPr>
                <w:rFonts w:ascii="Century Gothic" w:hAnsi="Century Gothic" w:cs="Calibri"/>
                <w:position w:val="1"/>
              </w:rPr>
              <w:t>w</w:t>
            </w:r>
            <w:r>
              <w:rPr>
                <w:rFonts w:ascii="Century Gothic" w:hAnsi="Century Gothic" w:cs="Calibri"/>
                <w:spacing w:val="1"/>
                <w:position w:val="1"/>
              </w:rPr>
              <w:t>y</w:t>
            </w:r>
            <w:r>
              <w:rPr>
                <w:rFonts w:ascii="Century Gothic" w:hAnsi="Century Gothic" w:cs="Calibri"/>
                <w:spacing w:val="-1"/>
                <w:position w:val="1"/>
              </w:rPr>
              <w:t>po</w:t>
            </w:r>
            <w:r>
              <w:rPr>
                <w:rFonts w:ascii="Century Gothic" w:hAnsi="Century Gothic" w:cs="Calibri"/>
                <w:position w:val="1"/>
              </w:rPr>
              <w:t>sa</w:t>
            </w:r>
            <w:r>
              <w:rPr>
                <w:rFonts w:ascii="Century Gothic" w:hAnsi="Century Gothic" w:cs="Calibri"/>
                <w:spacing w:val="-1"/>
                <w:position w:val="1"/>
              </w:rPr>
              <w:t>żon</w:t>
            </w:r>
            <w:r>
              <w:rPr>
                <w:rFonts w:ascii="Century Gothic" w:hAnsi="Century Gothic" w:cs="Calibri"/>
                <w:position w:val="1"/>
              </w:rPr>
              <w:t xml:space="preserve">y </w:t>
            </w:r>
            <w:r>
              <w:rPr>
                <w:rFonts w:ascii="Century Gothic" w:hAnsi="Century Gothic" w:cs="Calibri"/>
                <w:spacing w:val="40"/>
                <w:position w:val="1"/>
              </w:rPr>
              <w:t xml:space="preserve"> </w:t>
            </w:r>
            <w:r>
              <w:rPr>
                <w:rFonts w:ascii="Century Gothic" w:hAnsi="Century Gothic" w:cs="Calibri"/>
                <w:position w:val="1"/>
              </w:rPr>
              <w:t xml:space="preserve">w </w:t>
            </w:r>
            <w:r>
              <w:rPr>
                <w:rFonts w:ascii="Century Gothic" w:hAnsi="Century Gothic" w:cs="Calibri"/>
                <w:spacing w:val="40"/>
                <w:position w:val="1"/>
              </w:rPr>
              <w:t xml:space="preserve"> </w:t>
            </w:r>
            <w:r>
              <w:rPr>
                <w:rFonts w:ascii="Century Gothic" w:hAnsi="Century Gothic" w:cs="Calibri"/>
                <w:position w:val="1"/>
              </w:rPr>
              <w:t>k</w:t>
            </w:r>
            <w:r>
              <w:rPr>
                <w:rFonts w:ascii="Century Gothic" w:hAnsi="Century Gothic" w:cs="Calibri"/>
                <w:spacing w:val="-1"/>
                <w:position w:val="1"/>
              </w:rPr>
              <w:t>o</w:t>
            </w:r>
            <w:r>
              <w:rPr>
                <w:rFonts w:ascii="Century Gothic" w:hAnsi="Century Gothic" w:cs="Calibri"/>
                <w:spacing w:val="2"/>
                <w:position w:val="1"/>
              </w:rPr>
              <w:t>l</w:t>
            </w:r>
            <w:r>
              <w:rPr>
                <w:rFonts w:ascii="Century Gothic" w:hAnsi="Century Gothic" w:cs="Calibri"/>
                <w:spacing w:val="-1"/>
                <w:position w:val="1"/>
              </w:rPr>
              <w:t>o</w:t>
            </w:r>
            <w:r>
              <w:rPr>
                <w:rFonts w:ascii="Century Gothic" w:hAnsi="Century Gothic" w:cs="Calibri"/>
                <w:position w:val="1"/>
              </w:rPr>
              <w:t>r</w:t>
            </w:r>
            <w:r>
              <w:rPr>
                <w:rFonts w:ascii="Century Gothic" w:hAnsi="Century Gothic" w:cs="Calibri"/>
                <w:spacing w:val="-1"/>
                <w:position w:val="1"/>
              </w:rPr>
              <w:t>o</w:t>
            </w:r>
            <w:r>
              <w:rPr>
                <w:rFonts w:ascii="Century Gothic" w:hAnsi="Century Gothic" w:cs="Calibri"/>
                <w:position w:val="1"/>
              </w:rPr>
              <w:t xml:space="preserve">wy </w:t>
            </w:r>
            <w:r>
              <w:rPr>
                <w:rFonts w:ascii="Century Gothic" w:hAnsi="Century Gothic" w:cs="Calibri"/>
                <w:spacing w:val="41"/>
                <w:position w:val="1"/>
              </w:rPr>
              <w:t xml:space="preserve"> </w:t>
            </w:r>
            <w:r>
              <w:rPr>
                <w:rFonts w:ascii="Century Gothic" w:hAnsi="Century Gothic" w:cs="Calibri"/>
                <w:spacing w:val="-2"/>
                <w:position w:val="1"/>
              </w:rPr>
              <w:t>c</w:t>
            </w:r>
            <w:r>
              <w:rPr>
                <w:rFonts w:ascii="Century Gothic" w:hAnsi="Century Gothic" w:cs="Calibri"/>
                <w:position w:val="1"/>
              </w:rPr>
              <w:t xml:space="preserve">o </w:t>
            </w:r>
            <w:r>
              <w:rPr>
                <w:rFonts w:ascii="Century Gothic" w:hAnsi="Century Gothic" w:cs="Calibri"/>
                <w:spacing w:val="43"/>
                <w:position w:val="1"/>
              </w:rPr>
              <w:t xml:space="preserve"> </w:t>
            </w:r>
            <w:r>
              <w:rPr>
                <w:rFonts w:ascii="Century Gothic" w:hAnsi="Century Gothic" w:cs="Calibri"/>
                <w:spacing w:val="-1"/>
                <w:position w:val="1"/>
              </w:rPr>
              <w:t>n</w:t>
            </w:r>
            <w:r>
              <w:rPr>
                <w:rFonts w:ascii="Century Gothic" w:hAnsi="Century Gothic" w:cs="Calibri"/>
                <w:position w:val="1"/>
              </w:rPr>
              <w:t>aj</w:t>
            </w:r>
            <w:r>
              <w:rPr>
                <w:rFonts w:ascii="Century Gothic" w:hAnsi="Century Gothic" w:cs="Calibri"/>
                <w:spacing w:val="1"/>
                <w:position w:val="1"/>
              </w:rPr>
              <w:t>m</w:t>
            </w:r>
            <w:r>
              <w:rPr>
                <w:rFonts w:ascii="Century Gothic" w:hAnsi="Century Gothic" w:cs="Calibri"/>
                <w:spacing w:val="-1"/>
                <w:position w:val="1"/>
              </w:rPr>
              <w:t>n</w:t>
            </w:r>
            <w:r>
              <w:rPr>
                <w:rFonts w:ascii="Century Gothic" w:hAnsi="Century Gothic" w:cs="Calibri"/>
                <w:spacing w:val="2"/>
                <w:position w:val="1"/>
              </w:rPr>
              <w:t>i</w:t>
            </w:r>
            <w:r>
              <w:rPr>
                <w:rFonts w:ascii="Century Gothic" w:hAnsi="Century Gothic" w:cs="Calibri"/>
                <w:position w:val="1"/>
              </w:rPr>
              <w:t xml:space="preserve">ej </w:t>
            </w:r>
            <w:r>
              <w:rPr>
                <w:rFonts w:ascii="Century Gothic" w:hAnsi="Century Gothic" w:cs="Calibri"/>
                <w:spacing w:val="40"/>
                <w:position w:val="1"/>
              </w:rPr>
              <w:t xml:space="preserve"> </w:t>
            </w:r>
            <w:r>
              <w:rPr>
                <w:rFonts w:ascii="Century Gothic" w:hAnsi="Century Gothic" w:cs="Calibri"/>
                <w:spacing w:val="-2"/>
                <w:position w:val="1"/>
              </w:rPr>
              <w:t>10</w:t>
            </w:r>
            <w:r>
              <w:rPr>
                <w:rFonts w:ascii="Century Gothic" w:hAnsi="Century Gothic" w:cs="Calibri"/>
                <w:position w:val="1"/>
              </w:rPr>
              <w:t xml:space="preserve">” </w:t>
            </w:r>
            <w:r>
              <w:rPr>
                <w:rFonts w:ascii="Century Gothic" w:hAnsi="Century Gothic" w:cs="Calibri"/>
                <w:spacing w:val="39"/>
                <w:position w:val="1"/>
              </w:rPr>
              <w:t xml:space="preserve"> </w:t>
            </w:r>
            <w:r>
              <w:rPr>
                <w:rFonts w:ascii="Century Gothic" w:hAnsi="Century Gothic" w:cs="Calibri"/>
                <w:position w:val="1"/>
              </w:rPr>
              <w:t>e</w:t>
            </w:r>
            <w:r>
              <w:rPr>
                <w:rFonts w:ascii="Century Gothic" w:hAnsi="Century Gothic" w:cs="Calibri"/>
                <w:spacing w:val="1"/>
                <w:position w:val="1"/>
              </w:rPr>
              <w:t>k</w:t>
            </w:r>
            <w:r>
              <w:rPr>
                <w:rFonts w:ascii="Century Gothic" w:hAnsi="Century Gothic" w:cs="Calibri"/>
                <w:position w:val="1"/>
              </w:rPr>
              <w:t>ran</w:t>
            </w:r>
          </w:p>
          <w:p w:rsidR="000F6AE9" w:rsidRDefault="000F6AE9">
            <w:pPr>
              <w:widowControl w:val="0"/>
              <w:autoSpaceDE w:val="0"/>
              <w:ind w:left="249"/>
            </w:pPr>
            <w:r>
              <w:rPr>
                <w:rFonts w:ascii="Century Gothic" w:hAnsi="Century Gothic" w:cs="Calibri"/>
              </w:rPr>
              <w:t>o</w:t>
            </w:r>
            <w:r>
              <w:rPr>
                <w:rFonts w:ascii="Century Gothic" w:hAnsi="Century Gothic" w:cs="Calibri"/>
                <w:spacing w:val="36"/>
              </w:rPr>
              <w:t xml:space="preserve"> </w:t>
            </w:r>
            <w:r>
              <w:rPr>
                <w:rFonts w:ascii="Century Gothic" w:hAnsi="Century Gothic" w:cs="Calibri"/>
              </w:rPr>
              <w:t>r</w:t>
            </w:r>
            <w:r>
              <w:rPr>
                <w:rFonts w:ascii="Century Gothic" w:hAnsi="Century Gothic" w:cs="Calibri"/>
                <w:spacing w:val="-1"/>
              </w:rPr>
              <w:t>ozdz</w:t>
            </w:r>
            <w:r>
              <w:rPr>
                <w:rFonts w:ascii="Century Gothic" w:hAnsi="Century Gothic" w:cs="Calibri"/>
                <w:spacing w:val="2"/>
              </w:rPr>
              <w:t>i</w:t>
            </w:r>
            <w:r>
              <w:rPr>
                <w:rFonts w:ascii="Century Gothic" w:hAnsi="Century Gothic" w:cs="Calibri"/>
              </w:rPr>
              <w:t>e</w:t>
            </w:r>
            <w:r>
              <w:rPr>
                <w:rFonts w:ascii="Century Gothic" w:hAnsi="Century Gothic" w:cs="Calibri"/>
                <w:spacing w:val="2"/>
              </w:rPr>
              <w:t>l</w:t>
            </w:r>
            <w:r>
              <w:rPr>
                <w:rFonts w:ascii="Century Gothic" w:hAnsi="Century Gothic" w:cs="Calibri"/>
                <w:spacing w:val="-2"/>
              </w:rPr>
              <w:t>c</w:t>
            </w:r>
            <w:r>
              <w:rPr>
                <w:rFonts w:ascii="Century Gothic" w:hAnsi="Century Gothic" w:cs="Calibri"/>
                <w:spacing w:val="-1"/>
              </w:rPr>
              <w:t>zo</w:t>
            </w:r>
            <w:r>
              <w:rPr>
                <w:rFonts w:ascii="Century Gothic" w:hAnsi="Century Gothic" w:cs="Calibri"/>
              </w:rPr>
              <w:t>ś</w:t>
            </w:r>
            <w:r>
              <w:rPr>
                <w:rFonts w:ascii="Century Gothic" w:hAnsi="Century Gothic" w:cs="Calibri"/>
                <w:spacing w:val="-2"/>
              </w:rPr>
              <w:t>c</w:t>
            </w:r>
            <w:r>
              <w:rPr>
                <w:rFonts w:ascii="Century Gothic" w:hAnsi="Century Gothic" w:cs="Calibri"/>
              </w:rPr>
              <w:t>i</w:t>
            </w:r>
            <w:r>
              <w:rPr>
                <w:rFonts w:ascii="Century Gothic" w:hAnsi="Century Gothic" w:cs="Calibri"/>
                <w:spacing w:val="34"/>
              </w:rPr>
              <w:t xml:space="preserve"> </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6"/>
              </w:rPr>
              <w:t>n</w:t>
            </w:r>
            <w:r>
              <w:rPr>
                <w:rFonts w:ascii="Century Gothic" w:hAnsi="Century Gothic" w:cs="Calibri"/>
              </w:rPr>
              <w:t>.</w:t>
            </w:r>
            <w:r>
              <w:rPr>
                <w:rFonts w:ascii="Century Gothic" w:hAnsi="Century Gothic" w:cs="Calibri"/>
                <w:spacing w:val="38"/>
              </w:rPr>
              <w:t xml:space="preserve"> </w:t>
            </w:r>
            <w:r>
              <w:rPr>
                <w:rFonts w:ascii="Century Gothic" w:hAnsi="Century Gothic" w:cs="Calibri"/>
                <w:spacing w:val="-2"/>
              </w:rPr>
              <w:t>60</w:t>
            </w:r>
            <w:r>
              <w:rPr>
                <w:rFonts w:ascii="Century Gothic" w:hAnsi="Century Gothic" w:cs="Calibri"/>
              </w:rPr>
              <w:t>0</w:t>
            </w:r>
            <w:r>
              <w:rPr>
                <w:rFonts w:ascii="Century Gothic" w:hAnsi="Century Gothic" w:cs="Calibri"/>
                <w:spacing w:val="35"/>
              </w:rPr>
              <w:t xml:space="preserve"> </w:t>
            </w:r>
            <w:r>
              <w:rPr>
                <w:rFonts w:ascii="Century Gothic" w:hAnsi="Century Gothic" w:cs="Calibri"/>
              </w:rPr>
              <w:t>x</w:t>
            </w:r>
            <w:r>
              <w:rPr>
                <w:rFonts w:ascii="Century Gothic" w:hAnsi="Century Gothic" w:cs="Calibri"/>
                <w:spacing w:val="37"/>
              </w:rPr>
              <w:t xml:space="preserve"> </w:t>
            </w:r>
            <w:r>
              <w:rPr>
                <w:rFonts w:ascii="Century Gothic" w:hAnsi="Century Gothic" w:cs="Calibri"/>
                <w:spacing w:val="-2"/>
              </w:rPr>
              <w:t>80</w:t>
            </w:r>
            <w:r>
              <w:rPr>
                <w:rFonts w:ascii="Century Gothic" w:hAnsi="Century Gothic" w:cs="Calibri"/>
              </w:rPr>
              <w:t>0</w:t>
            </w:r>
            <w:r>
              <w:rPr>
                <w:rFonts w:ascii="Century Gothic" w:hAnsi="Century Gothic" w:cs="Calibri"/>
                <w:spacing w:val="35"/>
              </w:rPr>
              <w:t xml:space="preserve"> </w:t>
            </w:r>
            <w:r>
              <w:rPr>
                <w:rFonts w:ascii="Century Gothic" w:hAnsi="Century Gothic" w:cs="Calibri"/>
                <w:spacing w:val="-1"/>
              </w:rPr>
              <w:t>pun</w:t>
            </w:r>
            <w:r>
              <w:rPr>
                <w:rFonts w:ascii="Century Gothic" w:hAnsi="Century Gothic" w:cs="Calibri"/>
              </w:rPr>
              <w:t>k</w:t>
            </w:r>
            <w:r>
              <w:rPr>
                <w:rFonts w:ascii="Century Gothic" w:hAnsi="Century Gothic" w:cs="Calibri"/>
                <w:spacing w:val="-2"/>
              </w:rPr>
              <w:t>t</w:t>
            </w:r>
            <w:r>
              <w:rPr>
                <w:rFonts w:ascii="Century Gothic" w:hAnsi="Century Gothic" w:cs="Calibri"/>
                <w:spacing w:val="-1"/>
              </w:rPr>
              <w:t>ó</w:t>
            </w:r>
            <w:r>
              <w:rPr>
                <w:rFonts w:ascii="Century Gothic" w:hAnsi="Century Gothic" w:cs="Calibri"/>
              </w:rPr>
              <w:t>w</w:t>
            </w:r>
            <w:r>
              <w:rPr>
                <w:rFonts w:ascii="Century Gothic" w:hAnsi="Century Gothic" w:cs="Calibri"/>
                <w:spacing w:val="37"/>
              </w:rPr>
              <w:t xml:space="preserve"> </w:t>
            </w:r>
            <w:r>
              <w:rPr>
                <w:rFonts w:ascii="Century Gothic" w:hAnsi="Century Gothic" w:cs="Calibri"/>
              </w:rPr>
              <w:t>i</w:t>
            </w:r>
            <w:r>
              <w:rPr>
                <w:rFonts w:ascii="Century Gothic" w:hAnsi="Century Gothic" w:cs="Calibri"/>
                <w:spacing w:val="34"/>
              </w:rPr>
              <w:t xml:space="preserve"> </w:t>
            </w:r>
            <w:r>
              <w:rPr>
                <w:rFonts w:ascii="Century Gothic" w:hAnsi="Century Gothic" w:cs="Calibri"/>
              </w:rPr>
              <w:t>jas</w:t>
            </w:r>
            <w:r>
              <w:rPr>
                <w:rFonts w:ascii="Century Gothic" w:hAnsi="Century Gothic" w:cs="Calibri"/>
                <w:spacing w:val="-1"/>
              </w:rPr>
              <w:t>no</w:t>
            </w:r>
            <w:r>
              <w:rPr>
                <w:rFonts w:ascii="Century Gothic" w:hAnsi="Century Gothic" w:cs="Calibri"/>
              </w:rPr>
              <w:t>ś</w:t>
            </w:r>
            <w:r>
              <w:rPr>
                <w:rFonts w:ascii="Century Gothic" w:hAnsi="Century Gothic" w:cs="Calibri"/>
                <w:spacing w:val="-2"/>
              </w:rPr>
              <w:t>c</w:t>
            </w:r>
            <w:r>
              <w:rPr>
                <w:rFonts w:ascii="Century Gothic" w:hAnsi="Century Gothic" w:cs="Calibri"/>
              </w:rPr>
              <w:t>i</w:t>
            </w:r>
            <w:r>
              <w:rPr>
                <w:rFonts w:ascii="Century Gothic" w:hAnsi="Century Gothic" w:cs="Calibri"/>
                <w:spacing w:val="38"/>
              </w:rPr>
              <w:t xml:space="preserve"> </w:t>
            </w:r>
            <w:r>
              <w:rPr>
                <w:rFonts w:ascii="Century Gothic" w:hAnsi="Century Gothic" w:cs="Calibri"/>
                <w:spacing w:val="-2"/>
              </w:rPr>
              <w:t>c</w:t>
            </w:r>
            <w:r>
              <w:rPr>
                <w:rFonts w:ascii="Century Gothic" w:hAnsi="Century Gothic" w:cs="Calibri"/>
              </w:rPr>
              <w:t>o</w:t>
            </w:r>
            <w:r>
              <w:rPr>
                <w:rFonts w:ascii="Century Gothic" w:hAnsi="Century Gothic" w:cs="Calibri"/>
                <w:spacing w:val="36"/>
              </w:rPr>
              <w:t xml:space="preserve"> </w:t>
            </w:r>
            <w:r>
              <w:rPr>
                <w:rFonts w:ascii="Century Gothic" w:hAnsi="Century Gothic" w:cs="Calibri"/>
                <w:spacing w:val="-1"/>
              </w:rPr>
              <w:t>n</w:t>
            </w:r>
            <w:r>
              <w:rPr>
                <w:rFonts w:ascii="Century Gothic" w:hAnsi="Century Gothic" w:cs="Calibri"/>
              </w:rPr>
              <w:t>aj</w:t>
            </w:r>
            <w:r>
              <w:rPr>
                <w:rFonts w:ascii="Century Gothic" w:hAnsi="Century Gothic" w:cs="Calibri"/>
                <w:spacing w:val="1"/>
              </w:rPr>
              <w:t>m</w:t>
            </w:r>
            <w:r>
              <w:rPr>
                <w:rFonts w:ascii="Century Gothic" w:hAnsi="Century Gothic" w:cs="Calibri"/>
                <w:spacing w:val="-6"/>
              </w:rPr>
              <w:t>n</w:t>
            </w:r>
            <w:r>
              <w:rPr>
                <w:rFonts w:ascii="Century Gothic" w:hAnsi="Century Gothic" w:cs="Calibri"/>
                <w:spacing w:val="2"/>
              </w:rPr>
              <w:t>i</w:t>
            </w:r>
            <w:r>
              <w:rPr>
                <w:rFonts w:ascii="Century Gothic" w:hAnsi="Century Gothic" w:cs="Calibri"/>
              </w:rPr>
              <w:t xml:space="preserve">ej </w:t>
            </w:r>
            <w:r>
              <w:rPr>
                <w:rFonts w:ascii="Century Gothic" w:hAnsi="Century Gothic" w:cs="Calibri"/>
                <w:spacing w:val="-2"/>
              </w:rPr>
              <w:t>50</w:t>
            </w:r>
            <w:r>
              <w:rPr>
                <w:rFonts w:ascii="Century Gothic" w:hAnsi="Century Gothic" w:cs="Calibri"/>
              </w:rPr>
              <w:t>0</w:t>
            </w:r>
            <w:r>
              <w:rPr>
                <w:rFonts w:ascii="Century Gothic" w:hAnsi="Century Gothic" w:cs="Calibri"/>
                <w:spacing w:val="40"/>
              </w:rPr>
              <w:t xml:space="preserve"> </w:t>
            </w:r>
            <w:r>
              <w:rPr>
                <w:rFonts w:ascii="Century Gothic" w:hAnsi="Century Gothic" w:cs="Calibri"/>
                <w:spacing w:val="-2"/>
              </w:rPr>
              <w:t>c</w:t>
            </w:r>
            <w:r>
              <w:rPr>
                <w:rFonts w:ascii="Century Gothic" w:hAnsi="Century Gothic" w:cs="Calibri"/>
                <w:spacing w:val="-1"/>
              </w:rPr>
              <w:t>d</w:t>
            </w:r>
            <w:r>
              <w:rPr>
                <w:rFonts w:ascii="Century Gothic" w:hAnsi="Century Gothic" w:cs="Calibri"/>
                <w:spacing w:val="1"/>
              </w:rPr>
              <w:t>/m</w:t>
            </w:r>
            <w:r>
              <w:rPr>
                <w:rFonts w:ascii="Century Gothic" w:hAnsi="Century Gothic" w:cs="Calibri"/>
                <w:spacing w:val="-2"/>
              </w:rPr>
              <w:t>2</w:t>
            </w:r>
            <w:r>
              <w:rPr>
                <w:rFonts w:ascii="Century Gothic" w:hAnsi="Century Gothic" w:cs="Calibri"/>
              </w:rPr>
              <w:t>,</w:t>
            </w:r>
            <w:r>
              <w:rPr>
                <w:rFonts w:ascii="Century Gothic" w:hAnsi="Century Gothic" w:cs="Calibri"/>
                <w:spacing w:val="44"/>
              </w:rPr>
              <w:t xml:space="preserve"> </w:t>
            </w:r>
            <w:r w:rsidRPr="00301C9E">
              <w:rPr>
                <w:rFonts w:ascii="Century Gothic" w:hAnsi="Century Gothic" w:cs="Calibri"/>
              </w:rPr>
              <w:t>k</w:t>
            </w:r>
            <w:r w:rsidRPr="00301C9E">
              <w:rPr>
                <w:rFonts w:ascii="Century Gothic" w:hAnsi="Century Gothic" w:cs="Calibri"/>
                <w:spacing w:val="-2"/>
              </w:rPr>
              <w:t>t</w:t>
            </w:r>
            <w:r w:rsidRPr="00301C9E">
              <w:rPr>
                <w:rFonts w:ascii="Century Gothic" w:hAnsi="Century Gothic" w:cs="Calibri"/>
                <w:spacing w:val="-1"/>
              </w:rPr>
              <w:t>ó</w:t>
            </w:r>
            <w:r w:rsidRPr="00301C9E">
              <w:rPr>
                <w:rFonts w:ascii="Century Gothic" w:hAnsi="Century Gothic" w:cs="Calibri"/>
              </w:rPr>
              <w:t>ry</w:t>
            </w:r>
            <w:r w:rsidRPr="00301C9E">
              <w:rPr>
                <w:rFonts w:ascii="Century Gothic" w:hAnsi="Century Gothic" w:cs="Calibri"/>
                <w:spacing w:val="42"/>
              </w:rPr>
              <w:t xml:space="preserve"> </w:t>
            </w:r>
            <w:r w:rsidRPr="00301C9E">
              <w:rPr>
                <w:rFonts w:ascii="Century Gothic" w:hAnsi="Century Gothic" w:cs="Calibri"/>
              </w:rPr>
              <w:t>spe</w:t>
            </w:r>
            <w:r w:rsidRPr="00301C9E">
              <w:rPr>
                <w:rFonts w:ascii="Century Gothic" w:hAnsi="Century Gothic" w:cs="Calibri"/>
                <w:spacing w:val="-2"/>
              </w:rPr>
              <w:t>ł</w:t>
            </w:r>
            <w:r w:rsidRPr="00301C9E">
              <w:rPr>
                <w:rFonts w:ascii="Century Gothic" w:hAnsi="Century Gothic" w:cs="Calibri"/>
                <w:spacing w:val="-1"/>
              </w:rPr>
              <w:t>n</w:t>
            </w:r>
            <w:r w:rsidRPr="00301C9E">
              <w:rPr>
                <w:rFonts w:ascii="Century Gothic" w:hAnsi="Century Gothic" w:cs="Calibri"/>
                <w:spacing w:val="2"/>
              </w:rPr>
              <w:t>i</w:t>
            </w:r>
            <w:r w:rsidRPr="00301C9E">
              <w:rPr>
                <w:rFonts w:ascii="Century Gothic" w:hAnsi="Century Gothic" w:cs="Calibri"/>
              </w:rPr>
              <w:t>a</w:t>
            </w:r>
            <w:r w:rsidRPr="00301C9E">
              <w:rPr>
                <w:rFonts w:ascii="Century Gothic" w:hAnsi="Century Gothic" w:cs="Calibri"/>
                <w:spacing w:val="41"/>
              </w:rPr>
              <w:t xml:space="preserve"> </w:t>
            </w:r>
            <w:r w:rsidRPr="00301C9E">
              <w:rPr>
                <w:rFonts w:ascii="Century Gothic" w:hAnsi="Century Gothic" w:cs="Calibri"/>
                <w:spacing w:val="-1"/>
              </w:rPr>
              <w:t>z</w:t>
            </w:r>
            <w:r w:rsidRPr="00301C9E">
              <w:rPr>
                <w:rFonts w:ascii="Century Gothic" w:hAnsi="Century Gothic" w:cs="Calibri"/>
              </w:rPr>
              <w:t>ar</w:t>
            </w:r>
            <w:r w:rsidRPr="00301C9E">
              <w:rPr>
                <w:rFonts w:ascii="Century Gothic" w:hAnsi="Century Gothic" w:cs="Calibri"/>
                <w:spacing w:val="-2"/>
              </w:rPr>
              <w:t>ó</w:t>
            </w:r>
            <w:r w:rsidRPr="00301C9E">
              <w:rPr>
                <w:rFonts w:ascii="Century Gothic" w:hAnsi="Century Gothic" w:cs="Calibri"/>
              </w:rPr>
              <w:t>wno</w:t>
            </w:r>
            <w:r w:rsidRPr="00301C9E">
              <w:rPr>
                <w:rFonts w:ascii="Century Gothic" w:hAnsi="Century Gothic" w:cs="Calibri"/>
                <w:spacing w:val="40"/>
              </w:rPr>
              <w:t xml:space="preserve"> </w:t>
            </w:r>
            <w:r w:rsidRPr="00301C9E">
              <w:rPr>
                <w:rFonts w:ascii="Century Gothic" w:hAnsi="Century Gothic" w:cs="Calibri"/>
                <w:spacing w:val="4"/>
              </w:rPr>
              <w:t>f</w:t>
            </w:r>
            <w:r w:rsidRPr="00301C9E">
              <w:rPr>
                <w:rFonts w:ascii="Century Gothic" w:hAnsi="Century Gothic" w:cs="Calibri"/>
                <w:spacing w:val="-1"/>
              </w:rPr>
              <w:t>un</w:t>
            </w:r>
            <w:r w:rsidRPr="00301C9E">
              <w:rPr>
                <w:rFonts w:ascii="Century Gothic" w:hAnsi="Century Gothic" w:cs="Calibri"/>
              </w:rPr>
              <w:t>k</w:t>
            </w:r>
            <w:r w:rsidRPr="00301C9E">
              <w:rPr>
                <w:rFonts w:ascii="Century Gothic" w:hAnsi="Century Gothic" w:cs="Calibri"/>
                <w:spacing w:val="-2"/>
              </w:rPr>
              <w:t>c</w:t>
            </w:r>
            <w:r w:rsidRPr="00301C9E">
              <w:rPr>
                <w:rFonts w:ascii="Century Gothic" w:hAnsi="Century Gothic" w:cs="Calibri"/>
              </w:rPr>
              <w:t>ję</w:t>
            </w:r>
            <w:r w:rsidRPr="00301C9E">
              <w:rPr>
                <w:rFonts w:ascii="Century Gothic" w:hAnsi="Century Gothic" w:cs="Calibri"/>
                <w:spacing w:val="46"/>
              </w:rPr>
              <w:t xml:space="preserve"> </w:t>
            </w:r>
            <w:r w:rsidRPr="00301C9E">
              <w:rPr>
                <w:rFonts w:ascii="Century Gothic" w:hAnsi="Century Gothic" w:cs="Calibri"/>
              </w:rPr>
              <w:t>w</w:t>
            </w:r>
            <w:r w:rsidRPr="00301C9E">
              <w:rPr>
                <w:rFonts w:ascii="Century Gothic" w:hAnsi="Century Gothic" w:cs="Calibri"/>
                <w:spacing w:val="1"/>
              </w:rPr>
              <w:t>y</w:t>
            </w:r>
            <w:r w:rsidRPr="00301C9E">
              <w:rPr>
                <w:rFonts w:ascii="Century Gothic" w:hAnsi="Century Gothic" w:cs="Calibri"/>
              </w:rPr>
              <w:t>św</w:t>
            </w:r>
            <w:r w:rsidRPr="00301C9E">
              <w:rPr>
                <w:rFonts w:ascii="Century Gothic" w:hAnsi="Century Gothic" w:cs="Calibri"/>
                <w:spacing w:val="2"/>
              </w:rPr>
              <w:t>i</w:t>
            </w:r>
            <w:r w:rsidRPr="00301C9E">
              <w:rPr>
                <w:rFonts w:ascii="Century Gothic" w:hAnsi="Century Gothic" w:cs="Calibri"/>
              </w:rPr>
              <w:t>e</w:t>
            </w:r>
            <w:r w:rsidRPr="00301C9E">
              <w:rPr>
                <w:rFonts w:ascii="Century Gothic" w:hAnsi="Century Gothic" w:cs="Calibri"/>
                <w:spacing w:val="-2"/>
              </w:rPr>
              <w:t>t</w:t>
            </w:r>
            <w:r w:rsidRPr="00301C9E">
              <w:rPr>
                <w:rFonts w:ascii="Century Gothic" w:hAnsi="Century Gothic" w:cs="Calibri"/>
                <w:spacing w:val="-3"/>
              </w:rPr>
              <w:t>l</w:t>
            </w:r>
            <w:r w:rsidRPr="00301C9E">
              <w:rPr>
                <w:rFonts w:ascii="Century Gothic" w:hAnsi="Century Gothic" w:cs="Calibri"/>
              </w:rPr>
              <w:t>a</w:t>
            </w:r>
            <w:r w:rsidRPr="00301C9E">
              <w:rPr>
                <w:rFonts w:ascii="Century Gothic" w:hAnsi="Century Gothic" w:cs="Calibri"/>
                <w:spacing w:val="-2"/>
              </w:rPr>
              <w:t>c</w:t>
            </w:r>
            <w:r w:rsidRPr="00301C9E">
              <w:rPr>
                <w:rFonts w:ascii="Century Gothic" w:hAnsi="Century Gothic" w:cs="Calibri"/>
                <w:spacing w:val="-1"/>
              </w:rPr>
              <w:t>z</w:t>
            </w:r>
            <w:r w:rsidRPr="00301C9E">
              <w:rPr>
                <w:rFonts w:ascii="Century Gothic" w:hAnsi="Century Gothic" w:cs="Calibri"/>
              </w:rPr>
              <w:t>a,</w:t>
            </w:r>
            <w:r w:rsidRPr="00301C9E">
              <w:rPr>
                <w:rFonts w:ascii="Century Gothic" w:hAnsi="Century Gothic" w:cs="Calibri"/>
                <w:spacing w:val="39"/>
              </w:rPr>
              <w:t xml:space="preserve"> </w:t>
            </w:r>
            <w:r w:rsidRPr="00301C9E">
              <w:rPr>
                <w:rFonts w:ascii="Century Gothic" w:hAnsi="Century Gothic" w:cs="Calibri"/>
              </w:rPr>
              <w:t>jak</w:t>
            </w:r>
            <w:r w:rsidRPr="00301C9E">
              <w:rPr>
                <w:rFonts w:ascii="Century Gothic" w:hAnsi="Century Gothic" w:cs="Calibri"/>
                <w:spacing w:val="42"/>
              </w:rPr>
              <w:t xml:space="preserve"> </w:t>
            </w:r>
            <w:r w:rsidRPr="00301C9E">
              <w:rPr>
                <w:rFonts w:ascii="Century Gothic" w:hAnsi="Century Gothic" w:cs="Calibri"/>
              </w:rPr>
              <w:t>i</w:t>
            </w:r>
            <w:r w:rsidRPr="00301C9E">
              <w:rPr>
                <w:rFonts w:ascii="Century Gothic" w:hAnsi="Century Gothic" w:cs="Calibri"/>
                <w:spacing w:val="43"/>
              </w:rPr>
              <w:t xml:space="preserve"> </w:t>
            </w:r>
            <w:r w:rsidRPr="00301C9E">
              <w:rPr>
                <w:rFonts w:ascii="Century Gothic" w:hAnsi="Century Gothic" w:cs="Calibri"/>
                <w:spacing w:val="-1"/>
              </w:rPr>
              <w:t>u</w:t>
            </w:r>
            <w:r w:rsidRPr="00301C9E">
              <w:rPr>
                <w:rFonts w:ascii="Century Gothic" w:hAnsi="Century Gothic" w:cs="Calibri"/>
              </w:rPr>
              <w:t>r</w:t>
            </w:r>
            <w:r w:rsidRPr="00301C9E">
              <w:rPr>
                <w:rFonts w:ascii="Century Gothic" w:hAnsi="Century Gothic" w:cs="Calibri"/>
                <w:spacing w:val="-1"/>
              </w:rPr>
              <w:t>z</w:t>
            </w:r>
            <w:r w:rsidRPr="00301C9E">
              <w:rPr>
                <w:rFonts w:ascii="Century Gothic" w:hAnsi="Century Gothic" w:cs="Calibri"/>
              </w:rPr>
              <w:t>ą</w:t>
            </w:r>
            <w:r w:rsidRPr="00301C9E">
              <w:rPr>
                <w:rFonts w:ascii="Century Gothic" w:hAnsi="Century Gothic" w:cs="Calibri"/>
                <w:spacing w:val="-1"/>
              </w:rPr>
              <w:t>dz</w:t>
            </w:r>
            <w:r w:rsidRPr="00301C9E">
              <w:rPr>
                <w:rFonts w:ascii="Century Gothic" w:hAnsi="Century Gothic" w:cs="Calibri"/>
              </w:rPr>
              <w:t>en</w:t>
            </w:r>
            <w:r w:rsidRPr="00301C9E">
              <w:rPr>
                <w:rFonts w:ascii="Century Gothic" w:hAnsi="Century Gothic" w:cs="Calibri"/>
                <w:spacing w:val="2"/>
              </w:rPr>
              <w:t>i</w:t>
            </w:r>
            <w:r w:rsidRPr="00301C9E">
              <w:rPr>
                <w:rFonts w:ascii="Century Gothic" w:hAnsi="Century Gothic" w:cs="Calibri"/>
              </w:rPr>
              <w:t xml:space="preserve">a </w:t>
            </w:r>
            <w:r w:rsidRPr="00301C9E">
              <w:rPr>
                <w:rFonts w:ascii="Century Gothic" w:hAnsi="Century Gothic" w:cs="Calibri"/>
                <w:spacing w:val="-1"/>
              </w:rPr>
              <w:t>p</w:t>
            </w:r>
            <w:r w:rsidRPr="00301C9E">
              <w:rPr>
                <w:rFonts w:ascii="Century Gothic" w:hAnsi="Century Gothic" w:cs="Calibri"/>
              </w:rPr>
              <w:t>r</w:t>
            </w:r>
            <w:r w:rsidRPr="00301C9E">
              <w:rPr>
                <w:rFonts w:ascii="Century Gothic" w:hAnsi="Century Gothic" w:cs="Calibri"/>
                <w:spacing w:val="-1"/>
              </w:rPr>
              <w:t>z</w:t>
            </w:r>
            <w:r w:rsidRPr="00301C9E">
              <w:rPr>
                <w:rFonts w:ascii="Century Gothic" w:hAnsi="Century Gothic" w:cs="Calibri"/>
                <w:spacing w:val="1"/>
              </w:rPr>
              <w:t>y</w:t>
            </w:r>
            <w:r w:rsidRPr="00301C9E">
              <w:rPr>
                <w:rFonts w:ascii="Century Gothic" w:hAnsi="Century Gothic" w:cs="Calibri"/>
              </w:rPr>
              <w:t>j</w:t>
            </w:r>
            <w:r w:rsidRPr="00301C9E">
              <w:rPr>
                <w:rFonts w:ascii="Century Gothic" w:hAnsi="Century Gothic" w:cs="Calibri"/>
                <w:spacing w:val="1"/>
              </w:rPr>
              <w:t>m</w:t>
            </w:r>
            <w:r w:rsidRPr="00301C9E">
              <w:rPr>
                <w:rFonts w:ascii="Century Gothic" w:hAnsi="Century Gothic" w:cs="Calibri"/>
                <w:spacing w:val="-1"/>
              </w:rPr>
              <w:t>u</w:t>
            </w:r>
            <w:r w:rsidRPr="00301C9E">
              <w:rPr>
                <w:rFonts w:ascii="Century Gothic" w:hAnsi="Century Gothic" w:cs="Calibri"/>
              </w:rPr>
              <w:t>ją</w:t>
            </w:r>
            <w:r w:rsidRPr="00301C9E">
              <w:rPr>
                <w:rFonts w:ascii="Century Gothic" w:hAnsi="Century Gothic" w:cs="Calibri"/>
                <w:spacing w:val="-2"/>
              </w:rPr>
              <w:t>c</w:t>
            </w:r>
            <w:r w:rsidRPr="00301C9E">
              <w:rPr>
                <w:rFonts w:ascii="Century Gothic" w:hAnsi="Century Gothic" w:cs="Calibri"/>
              </w:rPr>
              <w:t>e</w:t>
            </w:r>
            <w:r w:rsidRPr="00301C9E">
              <w:rPr>
                <w:rFonts w:ascii="Century Gothic" w:hAnsi="Century Gothic" w:cs="Calibri"/>
                <w:spacing w:val="2"/>
              </w:rPr>
              <w:t>g</w:t>
            </w:r>
            <w:r w:rsidRPr="00301C9E">
              <w:rPr>
                <w:rFonts w:ascii="Century Gothic" w:hAnsi="Century Gothic" w:cs="Calibri"/>
              </w:rPr>
              <w:t>o</w:t>
            </w:r>
            <w:r w:rsidRPr="00301C9E">
              <w:rPr>
                <w:rFonts w:ascii="Century Gothic" w:hAnsi="Century Gothic" w:cs="Calibri"/>
                <w:spacing w:val="-3"/>
              </w:rPr>
              <w:t xml:space="preserve"> </w:t>
            </w:r>
            <w:r w:rsidRPr="00301C9E">
              <w:rPr>
                <w:rFonts w:ascii="Century Gothic" w:hAnsi="Century Gothic" w:cs="Calibri"/>
                <w:spacing w:val="-1"/>
              </w:rPr>
              <w:t>po</w:t>
            </w:r>
            <w:r w:rsidRPr="00301C9E">
              <w:rPr>
                <w:rFonts w:ascii="Century Gothic" w:hAnsi="Century Gothic" w:cs="Calibri"/>
                <w:spacing w:val="2"/>
              </w:rPr>
              <w:t>l</w:t>
            </w:r>
            <w:r w:rsidRPr="00301C9E">
              <w:rPr>
                <w:rFonts w:ascii="Century Gothic" w:hAnsi="Century Gothic" w:cs="Calibri"/>
              </w:rPr>
              <w:t>e</w:t>
            </w:r>
            <w:r w:rsidRPr="00301C9E">
              <w:rPr>
                <w:rFonts w:ascii="Century Gothic" w:hAnsi="Century Gothic" w:cs="Calibri"/>
                <w:spacing w:val="-2"/>
              </w:rPr>
              <w:t>c</w:t>
            </w:r>
            <w:r w:rsidRPr="00301C9E">
              <w:rPr>
                <w:rFonts w:ascii="Century Gothic" w:hAnsi="Century Gothic" w:cs="Calibri"/>
              </w:rPr>
              <w:t>en</w:t>
            </w:r>
            <w:r w:rsidRPr="00301C9E">
              <w:rPr>
                <w:rFonts w:ascii="Century Gothic" w:hAnsi="Century Gothic" w:cs="Calibri"/>
                <w:spacing w:val="2"/>
              </w:rPr>
              <w:t>i</w:t>
            </w:r>
            <w:r w:rsidRPr="00301C9E">
              <w:rPr>
                <w:rFonts w:ascii="Century Gothic" w:hAnsi="Century Gothic" w:cs="Calibri"/>
              </w:rPr>
              <w:t>a</w:t>
            </w:r>
            <w:r w:rsidRPr="00301C9E">
              <w:rPr>
                <w:rFonts w:ascii="Century Gothic" w:hAnsi="Century Gothic" w:cs="Calibri"/>
                <w:spacing w:val="-2"/>
              </w:rPr>
              <w:t xml:space="preserve"> </w:t>
            </w:r>
            <w:r w:rsidRPr="00301C9E">
              <w:rPr>
                <w:rFonts w:ascii="Century Gothic" w:hAnsi="Century Gothic" w:cs="Calibri"/>
                <w:spacing w:val="-1"/>
              </w:rPr>
              <w:t>o</w:t>
            </w:r>
            <w:r w:rsidRPr="00301C9E">
              <w:rPr>
                <w:rFonts w:ascii="Century Gothic" w:hAnsi="Century Gothic" w:cs="Calibri"/>
              </w:rPr>
              <w:t>d</w:t>
            </w:r>
            <w:r w:rsidRPr="00301C9E">
              <w:rPr>
                <w:rFonts w:ascii="Century Gothic" w:hAnsi="Century Gothic" w:cs="Calibri"/>
                <w:spacing w:val="-2"/>
              </w:rPr>
              <w:t xml:space="preserve"> </w:t>
            </w:r>
            <w:r w:rsidRPr="00301C9E">
              <w:rPr>
                <w:rFonts w:ascii="Century Gothic" w:hAnsi="Century Gothic" w:cs="Calibri"/>
                <w:spacing w:val="-1"/>
              </w:rPr>
              <w:t>p</w:t>
            </w:r>
            <w:r w:rsidRPr="00301C9E">
              <w:rPr>
                <w:rFonts w:ascii="Century Gothic" w:hAnsi="Century Gothic" w:cs="Calibri"/>
              </w:rPr>
              <w:t>asa</w:t>
            </w:r>
            <w:r w:rsidRPr="00301C9E">
              <w:rPr>
                <w:rFonts w:ascii="Century Gothic" w:hAnsi="Century Gothic" w:cs="Calibri"/>
                <w:spacing w:val="-1"/>
              </w:rPr>
              <w:t>ż</w:t>
            </w:r>
            <w:r w:rsidRPr="00301C9E">
              <w:rPr>
                <w:rFonts w:ascii="Century Gothic" w:hAnsi="Century Gothic" w:cs="Calibri"/>
              </w:rPr>
              <w:t>er</w:t>
            </w:r>
            <w:r w:rsidRPr="00301C9E">
              <w:rPr>
                <w:rFonts w:ascii="Century Gothic" w:hAnsi="Century Gothic" w:cs="Calibri"/>
                <w:spacing w:val="-1"/>
              </w:rPr>
              <w:t>ó</w:t>
            </w:r>
            <w:r w:rsidRPr="00301C9E">
              <w:rPr>
                <w:rFonts w:ascii="Century Gothic" w:hAnsi="Century Gothic" w:cs="Calibri"/>
              </w:rPr>
              <w:t>w</w:t>
            </w:r>
            <w:r w:rsidRPr="00301C9E">
              <w:rPr>
                <w:rFonts w:ascii="Century Gothic" w:hAnsi="Century Gothic" w:cs="Calibri"/>
                <w:spacing w:val="-1"/>
              </w:rPr>
              <w:t xml:space="preserve"> </w:t>
            </w:r>
            <w:r w:rsidRPr="00301C9E">
              <w:rPr>
                <w:rFonts w:ascii="Century Gothic" w:hAnsi="Century Gothic" w:cs="Calibri"/>
              </w:rPr>
              <w:t xml:space="preserve">i </w:t>
            </w:r>
            <w:r w:rsidRPr="00301C9E">
              <w:rPr>
                <w:rFonts w:ascii="Century Gothic" w:hAnsi="Century Gothic" w:cs="Calibri"/>
                <w:spacing w:val="-1"/>
              </w:rPr>
              <w:t>ob</w:t>
            </w:r>
            <w:r w:rsidRPr="00301C9E">
              <w:rPr>
                <w:rFonts w:ascii="Century Gothic" w:hAnsi="Century Gothic" w:cs="Calibri"/>
              </w:rPr>
              <w:t>s</w:t>
            </w:r>
            <w:r w:rsidRPr="00301C9E">
              <w:rPr>
                <w:rFonts w:ascii="Century Gothic" w:hAnsi="Century Gothic" w:cs="Calibri"/>
                <w:spacing w:val="-2"/>
              </w:rPr>
              <w:t>ł</w:t>
            </w:r>
            <w:r w:rsidRPr="00301C9E">
              <w:rPr>
                <w:rFonts w:ascii="Century Gothic" w:hAnsi="Century Gothic" w:cs="Calibri"/>
                <w:spacing w:val="-1"/>
              </w:rPr>
              <w:t>u</w:t>
            </w:r>
            <w:r w:rsidRPr="00301C9E">
              <w:rPr>
                <w:rFonts w:ascii="Century Gothic" w:hAnsi="Century Gothic" w:cs="Calibri"/>
                <w:spacing w:val="1"/>
              </w:rPr>
              <w:t>g</w:t>
            </w:r>
            <w:r w:rsidRPr="00301C9E">
              <w:rPr>
                <w:rFonts w:ascii="Century Gothic" w:hAnsi="Century Gothic" w:cs="Calibri"/>
              </w:rPr>
              <w:t xml:space="preserve">i </w:t>
            </w:r>
            <w:r w:rsidRPr="00301C9E">
              <w:rPr>
                <w:rFonts w:ascii="Century Gothic" w:hAnsi="Century Gothic" w:cs="Calibri"/>
                <w:spacing w:val="-2"/>
              </w:rPr>
              <w:t>t</w:t>
            </w:r>
            <w:r w:rsidRPr="00301C9E">
              <w:rPr>
                <w:rFonts w:ascii="Century Gothic" w:hAnsi="Century Gothic" w:cs="Calibri"/>
              </w:rPr>
              <w:t>e</w:t>
            </w:r>
            <w:r w:rsidRPr="00301C9E">
              <w:rPr>
                <w:rFonts w:ascii="Century Gothic" w:hAnsi="Century Gothic" w:cs="Calibri"/>
                <w:spacing w:val="-2"/>
              </w:rPr>
              <w:t>c</w:t>
            </w:r>
            <w:r w:rsidRPr="00301C9E">
              <w:rPr>
                <w:rFonts w:ascii="Century Gothic" w:hAnsi="Century Gothic" w:cs="Calibri"/>
                <w:spacing w:val="-1"/>
              </w:rPr>
              <w:t>hn</w:t>
            </w:r>
            <w:r w:rsidRPr="00301C9E">
              <w:rPr>
                <w:rFonts w:ascii="Century Gothic" w:hAnsi="Century Gothic" w:cs="Calibri"/>
                <w:spacing w:val="2"/>
              </w:rPr>
              <w:t>i</w:t>
            </w:r>
            <w:r w:rsidRPr="00301C9E">
              <w:rPr>
                <w:rFonts w:ascii="Century Gothic" w:hAnsi="Century Gothic" w:cs="Calibri"/>
                <w:spacing w:val="-2"/>
              </w:rPr>
              <w:t>c</w:t>
            </w:r>
            <w:r w:rsidRPr="00301C9E">
              <w:rPr>
                <w:rFonts w:ascii="Century Gothic" w:hAnsi="Century Gothic" w:cs="Calibri"/>
                <w:spacing w:val="-1"/>
              </w:rPr>
              <w:t>zn</w:t>
            </w:r>
            <w:r w:rsidRPr="00301C9E">
              <w:rPr>
                <w:rFonts w:ascii="Century Gothic" w:hAnsi="Century Gothic" w:cs="Calibri"/>
              </w:rPr>
              <w:t>ej</w:t>
            </w:r>
            <w:r>
              <w:rPr>
                <w:rFonts w:ascii="Century Gothic" w:hAnsi="Century Gothic" w:cs="Calibri"/>
              </w:rPr>
              <w:t xml:space="preserve">. </w:t>
            </w:r>
            <w:r w:rsidRPr="00A71E71">
              <w:rPr>
                <w:rFonts w:ascii="Century Gothic" w:hAnsi="Century Gothic" w:cs="Calibri"/>
                <w:b/>
                <w:color w:val="FF0000"/>
                <w:sz w:val="24"/>
              </w:rPr>
              <w:t xml:space="preserve"> </w:t>
            </w:r>
          </w:p>
          <w:p w:rsidR="000F6AE9" w:rsidRDefault="000F6AE9">
            <w:pPr>
              <w:widowControl w:val="0"/>
              <w:autoSpaceDE w:val="0"/>
              <w:ind w:left="249" w:right="74"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rPr>
              <w:t>św</w:t>
            </w:r>
            <w:r>
              <w:rPr>
                <w:rFonts w:ascii="Century Gothic" w:hAnsi="Century Gothic" w:cs="Calibri"/>
                <w:spacing w:val="2"/>
              </w:rPr>
              <w:t>i</w:t>
            </w:r>
            <w:r>
              <w:rPr>
                <w:rFonts w:ascii="Century Gothic" w:hAnsi="Century Gothic" w:cs="Calibri"/>
              </w:rPr>
              <w:t>e</w:t>
            </w:r>
            <w:r>
              <w:rPr>
                <w:rFonts w:ascii="Century Gothic" w:hAnsi="Century Gothic" w:cs="Calibri"/>
                <w:spacing w:val="-6"/>
              </w:rPr>
              <w:t>t</w:t>
            </w:r>
            <w:r>
              <w:rPr>
                <w:rFonts w:ascii="Century Gothic" w:hAnsi="Century Gothic" w:cs="Calibri"/>
                <w:spacing w:val="2"/>
              </w:rPr>
              <w:t>l</w:t>
            </w:r>
            <w:r>
              <w:rPr>
                <w:rFonts w:ascii="Century Gothic" w:hAnsi="Century Gothic" w:cs="Calibri"/>
              </w:rPr>
              <w:t>a</w:t>
            </w:r>
            <w:r>
              <w:rPr>
                <w:rFonts w:ascii="Century Gothic" w:hAnsi="Century Gothic" w:cs="Calibri"/>
                <w:spacing w:val="-2"/>
              </w:rPr>
              <w:t>c</w:t>
            </w:r>
            <w:r>
              <w:rPr>
                <w:rFonts w:ascii="Century Gothic" w:hAnsi="Century Gothic" w:cs="Calibri"/>
              </w:rPr>
              <w:t>z</w:t>
            </w:r>
            <w:r>
              <w:rPr>
                <w:rFonts w:ascii="Century Gothic" w:hAnsi="Century Gothic" w:cs="Calibri"/>
                <w:spacing w:val="3"/>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si</w:t>
            </w:r>
            <w:r>
              <w:rPr>
                <w:rFonts w:ascii="Century Gothic" w:hAnsi="Century Gothic" w:cs="Calibri"/>
                <w:spacing w:val="6"/>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1"/>
              </w:rPr>
              <w:t>p</w:t>
            </w:r>
            <w:r>
              <w:rPr>
                <w:rFonts w:ascii="Century Gothic" w:hAnsi="Century Gothic" w:cs="Calibri"/>
                <w:spacing w:val="-4"/>
              </w:rPr>
              <w:t>e</w:t>
            </w:r>
            <w:r>
              <w:rPr>
                <w:rFonts w:ascii="Century Gothic" w:hAnsi="Century Gothic" w:cs="Calibri"/>
              </w:rPr>
              <w:t>wn</w:t>
            </w:r>
            <w:r>
              <w:rPr>
                <w:rFonts w:ascii="Century Gothic" w:hAnsi="Century Gothic" w:cs="Calibri"/>
                <w:spacing w:val="2"/>
              </w:rPr>
              <w:t>i</w:t>
            </w:r>
            <w:r>
              <w:rPr>
                <w:rFonts w:ascii="Century Gothic" w:hAnsi="Century Gothic" w:cs="Calibri"/>
              </w:rPr>
              <w:t>ać</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4"/>
              </w:rPr>
              <w:t>y</w:t>
            </w:r>
            <w:r>
              <w:rPr>
                <w:rFonts w:ascii="Century Gothic" w:hAnsi="Century Gothic" w:cs="Calibri"/>
                <w:spacing w:val="1"/>
              </w:rPr>
              <w:t>g</w:t>
            </w:r>
            <w:r>
              <w:rPr>
                <w:rFonts w:ascii="Century Gothic" w:hAnsi="Century Gothic" w:cs="Calibri"/>
                <w:spacing w:val="-1"/>
              </w:rPr>
              <w:t>odn</w:t>
            </w:r>
            <w:r>
              <w:rPr>
                <w:rFonts w:ascii="Century Gothic" w:hAnsi="Century Gothic" w:cs="Calibri"/>
              </w:rPr>
              <w:t>e</w:t>
            </w:r>
            <w:r>
              <w:rPr>
                <w:rFonts w:ascii="Century Gothic" w:hAnsi="Century Gothic" w:cs="Calibri"/>
                <w:spacing w:val="5"/>
              </w:rPr>
              <w:t xml:space="preserve"> </w:t>
            </w:r>
            <w:r>
              <w:rPr>
                <w:rFonts w:ascii="Century Gothic" w:hAnsi="Century Gothic" w:cs="Calibri"/>
              </w:rPr>
              <w:t>i</w:t>
            </w:r>
            <w:r>
              <w:rPr>
                <w:rFonts w:ascii="Century Gothic" w:hAnsi="Century Gothic" w:cs="Calibri"/>
                <w:spacing w:val="6"/>
              </w:rPr>
              <w:t xml:space="preserve"> </w:t>
            </w:r>
            <w:r>
              <w:rPr>
                <w:rFonts w:ascii="Century Gothic" w:hAnsi="Century Gothic" w:cs="Calibri"/>
                <w:spacing w:val="-1"/>
              </w:rPr>
              <w:t>b</w:t>
            </w:r>
            <w:r>
              <w:rPr>
                <w:rFonts w:ascii="Century Gothic" w:hAnsi="Century Gothic" w:cs="Calibri"/>
              </w:rPr>
              <w:t>ez</w:t>
            </w:r>
            <w:r>
              <w:rPr>
                <w:rFonts w:ascii="Century Gothic" w:hAnsi="Century Gothic" w:cs="Calibri"/>
                <w:spacing w:val="-1"/>
              </w:rPr>
              <w:t>p</w:t>
            </w:r>
            <w:r>
              <w:rPr>
                <w:rFonts w:ascii="Century Gothic" w:hAnsi="Century Gothic" w:cs="Calibri"/>
              </w:rPr>
              <w:t>r</w:t>
            </w:r>
            <w:r>
              <w:rPr>
                <w:rFonts w:ascii="Century Gothic" w:hAnsi="Century Gothic" w:cs="Calibri"/>
                <w:spacing w:val="-1"/>
              </w:rPr>
              <w:t>ob</w:t>
            </w:r>
            <w:r>
              <w:rPr>
                <w:rFonts w:ascii="Century Gothic" w:hAnsi="Century Gothic" w:cs="Calibri"/>
                <w:spacing w:val="-3"/>
              </w:rPr>
              <w:t>l</w:t>
            </w:r>
            <w:r>
              <w:rPr>
                <w:rFonts w:ascii="Century Gothic" w:hAnsi="Century Gothic" w:cs="Calibri"/>
              </w:rPr>
              <w:t>e</w:t>
            </w:r>
            <w:r>
              <w:rPr>
                <w:rFonts w:ascii="Century Gothic" w:hAnsi="Century Gothic" w:cs="Calibri"/>
                <w:spacing w:val="1"/>
              </w:rPr>
              <w:t>m</w:t>
            </w:r>
            <w:r>
              <w:rPr>
                <w:rFonts w:ascii="Century Gothic" w:hAnsi="Century Gothic" w:cs="Calibri"/>
                <w:spacing w:val="-1"/>
              </w:rPr>
              <w:t>o</w:t>
            </w:r>
            <w:r>
              <w:rPr>
                <w:rFonts w:ascii="Century Gothic" w:hAnsi="Century Gothic" w:cs="Calibri"/>
              </w:rPr>
              <w:t>we</w:t>
            </w:r>
            <w:r>
              <w:rPr>
                <w:rFonts w:ascii="Century Gothic" w:hAnsi="Century Gothic" w:cs="Calibri"/>
                <w:spacing w:val="5"/>
              </w:rPr>
              <w:t xml:space="preserve"> </w:t>
            </w:r>
            <w:r>
              <w:rPr>
                <w:rFonts w:ascii="Century Gothic" w:hAnsi="Century Gothic" w:cs="Calibri"/>
              </w:rPr>
              <w:t>k</w:t>
            </w:r>
            <w:r>
              <w:rPr>
                <w:rFonts w:ascii="Century Gothic" w:hAnsi="Century Gothic" w:cs="Calibri"/>
                <w:spacing w:val="-1"/>
              </w:rPr>
              <w:t>o</w:t>
            </w:r>
            <w:r>
              <w:rPr>
                <w:rFonts w:ascii="Century Gothic" w:hAnsi="Century Gothic" w:cs="Calibri"/>
              </w:rPr>
              <w:t>r</w:t>
            </w:r>
            <w:r>
              <w:rPr>
                <w:rFonts w:ascii="Century Gothic" w:hAnsi="Century Gothic" w:cs="Calibri"/>
                <w:spacing w:val="-1"/>
              </w:rPr>
              <w:t>z</w:t>
            </w:r>
            <w:r>
              <w:rPr>
                <w:rFonts w:ascii="Century Gothic" w:hAnsi="Century Gothic" w:cs="Calibri"/>
                <w:spacing w:val="1"/>
              </w:rPr>
              <w:t>y</w:t>
            </w:r>
            <w:r>
              <w:rPr>
                <w:rFonts w:ascii="Century Gothic" w:hAnsi="Century Gothic" w:cs="Calibri"/>
              </w:rPr>
              <w:t>s</w:t>
            </w:r>
            <w:r>
              <w:rPr>
                <w:rFonts w:ascii="Century Gothic" w:hAnsi="Century Gothic" w:cs="Calibri"/>
                <w:spacing w:val="-2"/>
              </w:rPr>
              <w:t>t</w:t>
            </w:r>
            <w:r>
              <w:rPr>
                <w:rFonts w:ascii="Century Gothic" w:hAnsi="Century Gothic" w:cs="Calibri"/>
              </w:rPr>
              <w:t>a</w:t>
            </w:r>
            <w:r>
              <w:rPr>
                <w:rFonts w:ascii="Century Gothic" w:hAnsi="Century Gothic" w:cs="Calibri"/>
                <w:spacing w:val="-1"/>
              </w:rPr>
              <w:t>n</w:t>
            </w:r>
            <w:r>
              <w:rPr>
                <w:rFonts w:ascii="Century Gothic" w:hAnsi="Century Gothic" w:cs="Calibri"/>
                <w:spacing w:val="-3"/>
              </w:rPr>
              <w:t>i</w:t>
            </w:r>
            <w:r>
              <w:rPr>
                <w:rFonts w:ascii="Century Gothic" w:hAnsi="Century Gothic" w:cs="Calibri"/>
              </w:rPr>
              <w:t>e z</w:t>
            </w:r>
            <w:r>
              <w:rPr>
                <w:rFonts w:ascii="Century Gothic" w:hAnsi="Century Gothic" w:cs="Calibri"/>
                <w:spacing w:val="-3"/>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u</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 xml:space="preserve"> </w:t>
            </w:r>
            <w:r>
              <w:rPr>
                <w:rFonts w:ascii="Century Gothic" w:hAnsi="Century Gothic" w:cs="Calibri"/>
              </w:rPr>
              <w:t>każ</w:t>
            </w:r>
            <w:r>
              <w:rPr>
                <w:rFonts w:ascii="Century Gothic" w:hAnsi="Century Gothic" w:cs="Calibri"/>
                <w:spacing w:val="-1"/>
              </w:rPr>
              <w:t>d</w:t>
            </w:r>
            <w:r>
              <w:rPr>
                <w:rFonts w:ascii="Century Gothic" w:hAnsi="Century Gothic" w:cs="Calibri"/>
                <w:spacing w:val="1"/>
              </w:rPr>
              <w:t>y</w:t>
            </w:r>
            <w:r>
              <w:rPr>
                <w:rFonts w:ascii="Century Gothic" w:hAnsi="Century Gothic" w:cs="Calibri"/>
              </w:rPr>
              <w:t>m</w:t>
            </w:r>
            <w:r>
              <w:rPr>
                <w:rFonts w:ascii="Century Gothic" w:hAnsi="Century Gothic" w:cs="Calibri"/>
                <w:spacing w:val="-1"/>
              </w:rPr>
              <w:t xml:space="preserve"> o</w:t>
            </w:r>
            <w:r>
              <w:rPr>
                <w:rFonts w:ascii="Century Gothic" w:hAnsi="Century Gothic" w:cs="Calibri"/>
              </w:rPr>
              <w:t>św</w:t>
            </w:r>
            <w:r>
              <w:rPr>
                <w:rFonts w:ascii="Century Gothic" w:hAnsi="Century Gothic" w:cs="Calibri"/>
                <w:spacing w:val="2"/>
              </w:rPr>
              <w:t>i</w:t>
            </w:r>
            <w:r>
              <w:rPr>
                <w:rFonts w:ascii="Century Gothic" w:hAnsi="Century Gothic" w:cs="Calibri"/>
              </w:rPr>
              <w:t>e</w:t>
            </w:r>
            <w:r>
              <w:rPr>
                <w:rFonts w:ascii="Century Gothic" w:hAnsi="Century Gothic" w:cs="Calibri"/>
                <w:spacing w:val="-2"/>
              </w:rPr>
              <w:t>t</w:t>
            </w:r>
            <w:r>
              <w:rPr>
                <w:rFonts w:ascii="Century Gothic" w:hAnsi="Century Gothic" w:cs="Calibri"/>
                <w:spacing w:val="2"/>
              </w:rPr>
              <w:t>l</w:t>
            </w:r>
            <w:r>
              <w:rPr>
                <w:rFonts w:ascii="Century Gothic" w:hAnsi="Century Gothic" w:cs="Calibri"/>
              </w:rPr>
              <w:t>en</w:t>
            </w:r>
            <w:r>
              <w:rPr>
                <w:rFonts w:ascii="Century Gothic" w:hAnsi="Century Gothic" w:cs="Calibri"/>
                <w:spacing w:val="2"/>
              </w:rPr>
              <w:t>i</w:t>
            </w:r>
            <w:r>
              <w:rPr>
                <w:rFonts w:ascii="Century Gothic" w:hAnsi="Century Gothic" w:cs="Calibri"/>
                <w:spacing w:val="-1"/>
              </w:rPr>
              <w:t>u</w:t>
            </w:r>
            <w:r>
              <w:rPr>
                <w:rFonts w:ascii="Century Gothic" w:hAnsi="Century Gothic" w:cs="Calibri"/>
              </w:rPr>
              <w:t>.</w:t>
            </w:r>
          </w:p>
          <w:p w:rsidR="000F6AE9" w:rsidRDefault="000F6AE9">
            <w:pPr>
              <w:widowControl w:val="0"/>
              <w:autoSpaceDE w:val="0"/>
              <w:ind w:left="249" w:hanging="853"/>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spacing w:val="2"/>
              </w:rPr>
              <w:t>I</w:t>
            </w:r>
            <w:r>
              <w:rPr>
                <w:rFonts w:ascii="Century Gothic" w:hAnsi="Century Gothic" w:cs="Calibri"/>
                <w:spacing w:val="-1"/>
              </w:rPr>
              <w:t>n</w:t>
            </w:r>
            <w:r>
              <w:rPr>
                <w:rFonts w:ascii="Century Gothic" w:hAnsi="Century Gothic" w:cs="Calibri"/>
                <w:spacing w:val="-2"/>
              </w:rPr>
              <w:t>t</w:t>
            </w:r>
            <w:r>
              <w:rPr>
                <w:rFonts w:ascii="Century Gothic" w:hAnsi="Century Gothic" w:cs="Calibri"/>
              </w:rPr>
              <w:t>erak</w:t>
            </w:r>
            <w:r>
              <w:rPr>
                <w:rFonts w:ascii="Century Gothic" w:hAnsi="Century Gothic" w:cs="Calibri"/>
                <w:spacing w:val="-2"/>
              </w:rPr>
              <w:t>c</w:t>
            </w:r>
            <w:r>
              <w:rPr>
                <w:rFonts w:ascii="Century Gothic" w:hAnsi="Century Gothic" w:cs="Calibri"/>
              </w:rPr>
              <w:t xml:space="preserve">ja z </w:t>
            </w:r>
            <w:r>
              <w:rPr>
                <w:rFonts w:ascii="Century Gothic" w:hAnsi="Century Gothic" w:cs="Calibri"/>
                <w:spacing w:val="-1"/>
              </w:rPr>
              <w:t>uż</w:t>
            </w:r>
            <w:r>
              <w:rPr>
                <w:rFonts w:ascii="Century Gothic" w:hAnsi="Century Gothic" w:cs="Calibri"/>
                <w:spacing w:val="1"/>
              </w:rPr>
              <w:t>y</w:t>
            </w:r>
            <w:r>
              <w:rPr>
                <w:rFonts w:ascii="Century Gothic" w:hAnsi="Century Gothic" w:cs="Calibri"/>
                <w:spacing w:val="-2"/>
              </w:rPr>
              <w:t>t</w:t>
            </w:r>
            <w:r>
              <w:rPr>
                <w:rFonts w:ascii="Century Gothic" w:hAnsi="Century Gothic" w:cs="Calibri"/>
              </w:rPr>
              <w:t>k</w:t>
            </w:r>
            <w:r>
              <w:rPr>
                <w:rFonts w:ascii="Century Gothic" w:hAnsi="Century Gothic" w:cs="Calibri"/>
                <w:spacing w:val="-1"/>
              </w:rPr>
              <w:t>o</w:t>
            </w:r>
            <w:r>
              <w:rPr>
                <w:rFonts w:ascii="Century Gothic" w:hAnsi="Century Gothic" w:cs="Calibri"/>
              </w:rPr>
              <w:t>wn</w:t>
            </w:r>
            <w:r>
              <w:rPr>
                <w:rFonts w:ascii="Century Gothic" w:hAnsi="Century Gothic" w:cs="Calibri"/>
                <w:spacing w:val="2"/>
              </w:rPr>
              <w:t>i</w:t>
            </w:r>
            <w:r>
              <w:rPr>
                <w:rFonts w:ascii="Century Gothic" w:hAnsi="Century Gothic" w:cs="Calibri"/>
              </w:rPr>
              <w:t>k</w:t>
            </w:r>
            <w:r>
              <w:rPr>
                <w:rFonts w:ascii="Century Gothic" w:hAnsi="Century Gothic" w:cs="Calibri"/>
                <w:spacing w:val="2"/>
              </w:rPr>
              <w:t>i</w:t>
            </w:r>
            <w:r>
              <w:rPr>
                <w:rFonts w:ascii="Century Gothic" w:hAnsi="Century Gothic" w:cs="Calibri"/>
              </w:rPr>
              <w:t xml:space="preserve">em </w:t>
            </w:r>
            <w:r>
              <w:rPr>
                <w:rFonts w:ascii="Century Gothic" w:hAnsi="Century Gothic" w:cs="Calibri"/>
                <w:spacing w:val="-1"/>
              </w:rPr>
              <w:t>pop</w:t>
            </w:r>
            <w:r>
              <w:rPr>
                <w:rFonts w:ascii="Century Gothic" w:hAnsi="Century Gothic" w:cs="Calibri"/>
              </w:rPr>
              <w:t>r</w:t>
            </w:r>
            <w:r>
              <w:rPr>
                <w:rFonts w:ascii="Century Gothic" w:hAnsi="Century Gothic" w:cs="Calibri"/>
                <w:spacing w:val="-1"/>
              </w:rPr>
              <w:t>z</w:t>
            </w:r>
            <w:r>
              <w:rPr>
                <w:rFonts w:ascii="Century Gothic" w:hAnsi="Century Gothic" w:cs="Calibri"/>
              </w:rPr>
              <w:t>ez minimum</w:t>
            </w:r>
            <w:r>
              <w:rPr>
                <w:rFonts w:ascii="Century Gothic" w:hAnsi="Century Gothic" w:cs="Calibri"/>
                <w:spacing w:val="21"/>
              </w:rPr>
              <w:t xml:space="preserve"> </w:t>
            </w:r>
            <w:r>
              <w:rPr>
                <w:rFonts w:ascii="Century Gothic" w:hAnsi="Century Gothic" w:cs="Calibri"/>
              </w:rPr>
              <w:t>13</w:t>
            </w:r>
            <w:r>
              <w:rPr>
                <w:rFonts w:ascii="Century Gothic" w:hAnsi="Century Gothic" w:cs="Calibri"/>
                <w:spacing w:val="21"/>
              </w:rPr>
              <w:t xml:space="preserve"> p</w:t>
            </w:r>
            <w:r>
              <w:rPr>
                <w:rFonts w:ascii="Century Gothic" w:hAnsi="Century Gothic" w:cs="Calibri"/>
              </w:rPr>
              <w:t>rzycisków rozmieszczonych wokół ekranu lub ekran dotykowy.</w:t>
            </w:r>
          </w:p>
          <w:p w:rsidR="000F6AE9" w:rsidRDefault="000F6AE9">
            <w:pPr>
              <w:widowControl w:val="0"/>
              <w:autoSpaceDE w:val="0"/>
              <w:ind w:left="249" w:right="74"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E</w:t>
            </w:r>
            <w:r>
              <w:rPr>
                <w:rFonts w:ascii="Century Gothic" w:hAnsi="Century Gothic" w:cs="Calibri"/>
              </w:rPr>
              <w:t xml:space="preserve">kran  </w:t>
            </w:r>
            <w:r>
              <w:rPr>
                <w:rFonts w:ascii="Century Gothic" w:hAnsi="Century Gothic" w:cs="Calibri"/>
                <w:spacing w:val="17"/>
              </w:rPr>
              <w:t xml:space="preserve"> </w:t>
            </w:r>
            <w:r>
              <w:rPr>
                <w:rFonts w:ascii="Century Gothic" w:hAnsi="Century Gothic" w:cs="Calibri"/>
                <w:spacing w:val="-2"/>
              </w:rPr>
              <w:t>t</w:t>
            </w:r>
            <w:r>
              <w:rPr>
                <w:rFonts w:ascii="Century Gothic" w:hAnsi="Century Gothic" w:cs="Calibri"/>
              </w:rPr>
              <w:t xml:space="preserve">en  </w:t>
            </w:r>
            <w:r>
              <w:rPr>
                <w:rFonts w:ascii="Century Gothic" w:hAnsi="Century Gothic" w:cs="Calibri"/>
                <w:spacing w:val="17"/>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19"/>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15"/>
              </w:rPr>
              <w:t xml:space="preserve"> </w:t>
            </w:r>
            <w:r>
              <w:rPr>
                <w:rFonts w:ascii="Century Gothic" w:hAnsi="Century Gothic" w:cs="Calibri"/>
                <w:spacing w:val="-1"/>
              </w:rPr>
              <w:t>odpo</w:t>
            </w:r>
            <w:r>
              <w:rPr>
                <w:rFonts w:ascii="Century Gothic" w:hAnsi="Century Gothic" w:cs="Calibri"/>
              </w:rPr>
              <w:t>r</w:t>
            </w:r>
            <w:r>
              <w:rPr>
                <w:rFonts w:ascii="Century Gothic" w:hAnsi="Century Gothic" w:cs="Calibri"/>
                <w:spacing w:val="-1"/>
              </w:rPr>
              <w:t>n</w:t>
            </w:r>
            <w:r>
              <w:rPr>
                <w:rFonts w:ascii="Century Gothic" w:hAnsi="Century Gothic" w:cs="Calibri"/>
              </w:rPr>
              <w:t xml:space="preserve">y  </w:t>
            </w:r>
            <w:r>
              <w:rPr>
                <w:rFonts w:ascii="Century Gothic" w:hAnsi="Century Gothic" w:cs="Calibri"/>
                <w:spacing w:val="18"/>
              </w:rPr>
              <w:t xml:space="preserve"> </w:t>
            </w:r>
            <w:r>
              <w:rPr>
                <w:rFonts w:ascii="Century Gothic" w:hAnsi="Century Gothic" w:cs="Calibri"/>
                <w:spacing w:val="-1"/>
              </w:rPr>
              <w:t>n</w:t>
            </w:r>
            <w:r>
              <w:rPr>
                <w:rFonts w:ascii="Century Gothic" w:hAnsi="Century Gothic" w:cs="Calibri"/>
              </w:rPr>
              <w:t xml:space="preserve">a  </w:t>
            </w:r>
            <w:r>
              <w:rPr>
                <w:rFonts w:ascii="Century Gothic" w:hAnsi="Century Gothic" w:cs="Calibri"/>
                <w:spacing w:val="17"/>
              </w:rPr>
              <w:t xml:space="preserve"> </w:t>
            </w:r>
            <w:r>
              <w:rPr>
                <w:rFonts w:ascii="Century Gothic" w:hAnsi="Century Gothic" w:cs="Calibri"/>
                <w:spacing w:val="-1"/>
              </w:rPr>
              <w:t>dz</w:t>
            </w:r>
            <w:r>
              <w:rPr>
                <w:rFonts w:ascii="Century Gothic" w:hAnsi="Century Gothic" w:cs="Calibri"/>
                <w:spacing w:val="2"/>
              </w:rPr>
              <w:t>i</w:t>
            </w:r>
            <w:r>
              <w:rPr>
                <w:rFonts w:ascii="Century Gothic" w:hAnsi="Century Gothic" w:cs="Calibri"/>
              </w:rPr>
              <w:t>a</w:t>
            </w:r>
            <w:r>
              <w:rPr>
                <w:rFonts w:ascii="Century Gothic" w:hAnsi="Century Gothic" w:cs="Calibri"/>
                <w:spacing w:val="-2"/>
              </w:rPr>
              <w:t>ł</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18"/>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2"/>
              </w:rPr>
              <w:t>t</w:t>
            </w:r>
            <w:r>
              <w:rPr>
                <w:rFonts w:ascii="Century Gothic" w:hAnsi="Century Gothic" w:cs="Calibri"/>
                <w:spacing w:val="-1"/>
              </w:rPr>
              <w:t>u</w:t>
            </w:r>
            <w:r>
              <w:rPr>
                <w:rFonts w:ascii="Century Gothic" w:hAnsi="Century Gothic" w:cs="Calibri"/>
              </w:rPr>
              <w:t>ra</w:t>
            </w:r>
            <w:r>
              <w:rPr>
                <w:rFonts w:ascii="Century Gothic" w:hAnsi="Century Gothic" w:cs="Calibri"/>
                <w:spacing w:val="1"/>
              </w:rPr>
              <w:t>l</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17"/>
              </w:rPr>
              <w:t xml:space="preserve"> </w:t>
            </w:r>
            <w:r>
              <w:rPr>
                <w:rFonts w:ascii="Century Gothic" w:hAnsi="Century Gothic" w:cs="Calibri"/>
                <w:spacing w:val="-2"/>
              </w:rPr>
              <w:t>c</w:t>
            </w:r>
            <w:r>
              <w:rPr>
                <w:rFonts w:ascii="Century Gothic" w:hAnsi="Century Gothic" w:cs="Calibri"/>
                <w:spacing w:val="-1"/>
              </w:rPr>
              <w:t>z</w:t>
            </w:r>
            <w:r>
              <w:rPr>
                <w:rFonts w:ascii="Century Gothic" w:hAnsi="Century Gothic" w:cs="Calibri"/>
                <w:spacing w:val="1"/>
              </w:rPr>
              <w:t>y</w:t>
            </w:r>
            <w:r>
              <w:rPr>
                <w:rFonts w:ascii="Century Gothic" w:hAnsi="Century Gothic" w:cs="Calibri"/>
                <w:spacing w:val="-1"/>
              </w:rPr>
              <w:t>nn</w:t>
            </w:r>
            <w:r>
              <w:rPr>
                <w:rFonts w:ascii="Century Gothic" w:hAnsi="Century Gothic" w:cs="Calibri"/>
                <w:spacing w:val="2"/>
              </w:rPr>
              <w:t>i</w:t>
            </w:r>
            <w:r>
              <w:rPr>
                <w:rFonts w:ascii="Century Gothic" w:hAnsi="Century Gothic" w:cs="Calibri"/>
              </w:rPr>
              <w:t>k</w:t>
            </w:r>
            <w:r>
              <w:rPr>
                <w:rFonts w:ascii="Century Gothic" w:hAnsi="Century Gothic" w:cs="Calibri"/>
                <w:spacing w:val="-1"/>
              </w:rPr>
              <w:t>ó</w:t>
            </w:r>
            <w:r>
              <w:rPr>
                <w:rFonts w:ascii="Century Gothic" w:hAnsi="Century Gothic" w:cs="Calibri"/>
              </w:rPr>
              <w:t xml:space="preserve">w </w:t>
            </w:r>
            <w:r>
              <w:rPr>
                <w:rFonts w:ascii="Century Gothic" w:hAnsi="Century Gothic" w:cs="Calibri"/>
                <w:spacing w:val="-1"/>
              </w:rPr>
              <w:t>z</w:t>
            </w:r>
            <w:r>
              <w:rPr>
                <w:rFonts w:ascii="Century Gothic" w:hAnsi="Century Gothic" w:cs="Calibri"/>
              </w:rPr>
              <w:t>e</w:t>
            </w:r>
            <w:r>
              <w:rPr>
                <w:rFonts w:ascii="Century Gothic" w:hAnsi="Century Gothic" w:cs="Calibri"/>
                <w:spacing w:val="1"/>
              </w:rPr>
              <w:t>w</w:t>
            </w:r>
            <w:r>
              <w:rPr>
                <w:rFonts w:ascii="Century Gothic" w:hAnsi="Century Gothic" w:cs="Calibri"/>
                <w:spacing w:val="-1"/>
              </w:rPr>
              <w:t>n</w:t>
            </w:r>
            <w:r>
              <w:rPr>
                <w:rFonts w:ascii="Century Gothic" w:hAnsi="Century Gothic" w:cs="Calibri"/>
              </w:rPr>
              <w:t>ę</w:t>
            </w:r>
            <w:r>
              <w:rPr>
                <w:rFonts w:ascii="Century Gothic" w:hAnsi="Century Gothic" w:cs="Calibri"/>
                <w:spacing w:val="-2"/>
              </w:rPr>
              <w:t>t</w:t>
            </w:r>
            <w:r>
              <w:rPr>
                <w:rFonts w:ascii="Century Gothic" w:hAnsi="Century Gothic" w:cs="Calibri"/>
              </w:rPr>
              <w:t>r</w:t>
            </w:r>
            <w:r>
              <w:rPr>
                <w:rFonts w:ascii="Century Gothic" w:hAnsi="Century Gothic" w:cs="Calibri"/>
                <w:spacing w:val="-1"/>
              </w:rPr>
              <w:t>zn</w:t>
            </w:r>
            <w:r>
              <w:rPr>
                <w:rFonts w:ascii="Century Gothic" w:hAnsi="Century Gothic" w:cs="Calibri"/>
                <w:spacing w:val="1"/>
              </w:rPr>
              <w:t>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2"/>
              </w:rPr>
              <w:t xml:space="preserve"> </w:t>
            </w:r>
            <w:r>
              <w:rPr>
                <w:rFonts w:ascii="Century Gothic" w:hAnsi="Century Gothic" w:cs="Calibri"/>
              </w:rPr>
              <w:t>(</w:t>
            </w:r>
            <w:r>
              <w:rPr>
                <w:rFonts w:ascii="Century Gothic" w:hAnsi="Century Gothic" w:cs="Calibri"/>
                <w:spacing w:val="-2"/>
              </w:rPr>
              <w:t>t</w:t>
            </w:r>
            <w:r>
              <w:rPr>
                <w:rFonts w:ascii="Century Gothic" w:hAnsi="Century Gothic" w:cs="Calibri"/>
              </w:rPr>
              <w:t>e</w:t>
            </w:r>
            <w:r>
              <w:rPr>
                <w:rFonts w:ascii="Century Gothic" w:hAnsi="Century Gothic" w:cs="Calibri"/>
                <w:spacing w:val="1"/>
              </w:rPr>
              <w:t>m</w:t>
            </w:r>
            <w:r>
              <w:rPr>
                <w:rFonts w:ascii="Century Gothic" w:hAnsi="Century Gothic" w:cs="Calibri"/>
                <w:spacing w:val="-1"/>
              </w:rPr>
              <w:t>p</w:t>
            </w:r>
            <w:r>
              <w:rPr>
                <w:rFonts w:ascii="Century Gothic" w:hAnsi="Century Gothic" w:cs="Calibri"/>
              </w:rPr>
              <w:t>era</w:t>
            </w:r>
            <w:r>
              <w:rPr>
                <w:rFonts w:ascii="Century Gothic" w:hAnsi="Century Gothic" w:cs="Calibri"/>
                <w:spacing w:val="-2"/>
              </w:rPr>
              <w:t>t</w:t>
            </w:r>
            <w:r>
              <w:rPr>
                <w:rFonts w:ascii="Century Gothic" w:hAnsi="Century Gothic" w:cs="Calibri"/>
                <w:spacing w:val="-1"/>
              </w:rPr>
              <w:t>u</w:t>
            </w:r>
            <w:r>
              <w:rPr>
                <w:rFonts w:ascii="Century Gothic" w:hAnsi="Century Gothic" w:cs="Calibri"/>
              </w:rPr>
              <w:t>ra,   w</w:t>
            </w:r>
            <w:r>
              <w:rPr>
                <w:rFonts w:ascii="Century Gothic" w:hAnsi="Century Gothic" w:cs="Calibri"/>
                <w:spacing w:val="2"/>
              </w:rPr>
              <w:t>il</w:t>
            </w:r>
            <w:r>
              <w:rPr>
                <w:rFonts w:ascii="Century Gothic" w:hAnsi="Century Gothic" w:cs="Calibri"/>
                <w:spacing w:val="1"/>
              </w:rPr>
              <w:t>g</w:t>
            </w:r>
            <w:r>
              <w:rPr>
                <w:rFonts w:ascii="Century Gothic" w:hAnsi="Century Gothic" w:cs="Calibri"/>
                <w:spacing w:val="-1"/>
              </w:rPr>
              <w:t>o</w:t>
            </w:r>
            <w:r>
              <w:rPr>
                <w:rFonts w:ascii="Century Gothic" w:hAnsi="Century Gothic" w:cs="Calibri"/>
                <w:spacing w:val="-2"/>
              </w:rPr>
              <w:t>ć)</w:t>
            </w:r>
            <w:r>
              <w:rPr>
                <w:rFonts w:ascii="Century Gothic" w:hAnsi="Century Gothic" w:cs="Calibri"/>
              </w:rPr>
              <w:t>.</w:t>
            </w:r>
          </w:p>
          <w:p w:rsidR="000F6AE9" w:rsidRDefault="000F6AE9">
            <w:pPr>
              <w:widowControl w:val="0"/>
              <w:autoSpaceDE w:val="0"/>
              <w:ind w:left="249" w:right="70"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w:t>
            </w:r>
            <w:r>
              <w:rPr>
                <w:rFonts w:ascii="Century Gothic" w:hAnsi="Century Gothic" w:cs="Calibri"/>
                <w:spacing w:val="-2"/>
              </w:rPr>
              <w:t xml:space="preserve">    - 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11"/>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7"/>
              </w:rPr>
              <w:t xml:space="preserve"> </w:t>
            </w:r>
            <w:r>
              <w:rPr>
                <w:rFonts w:ascii="Century Gothic" w:hAnsi="Century Gothic" w:cs="Calibri"/>
                <w:spacing w:val="-1"/>
              </w:rPr>
              <w:t>odpo</w:t>
            </w:r>
            <w:r>
              <w:rPr>
                <w:rFonts w:ascii="Century Gothic" w:hAnsi="Century Gothic" w:cs="Calibri"/>
              </w:rPr>
              <w:t>r</w:t>
            </w:r>
            <w:r>
              <w:rPr>
                <w:rFonts w:ascii="Century Gothic" w:hAnsi="Century Gothic" w:cs="Calibri"/>
                <w:spacing w:val="-1"/>
              </w:rPr>
              <w:t>n</w:t>
            </w:r>
            <w:r>
              <w:rPr>
                <w:rFonts w:ascii="Century Gothic" w:hAnsi="Century Gothic" w:cs="Calibri"/>
              </w:rPr>
              <w:t xml:space="preserve">y </w:t>
            </w:r>
            <w:r>
              <w:rPr>
                <w:rFonts w:ascii="Century Gothic" w:hAnsi="Century Gothic" w:cs="Calibri"/>
                <w:spacing w:val="10"/>
              </w:rPr>
              <w:t xml:space="preserve"> </w:t>
            </w:r>
            <w:r>
              <w:rPr>
                <w:rFonts w:ascii="Century Gothic" w:hAnsi="Century Gothic" w:cs="Calibri"/>
                <w:spacing w:val="-1"/>
              </w:rPr>
              <w:t>n</w:t>
            </w:r>
            <w:r>
              <w:rPr>
                <w:rFonts w:ascii="Century Gothic" w:hAnsi="Century Gothic" w:cs="Calibri"/>
              </w:rPr>
              <w:t xml:space="preserve">a </w:t>
            </w:r>
            <w:r>
              <w:rPr>
                <w:rFonts w:ascii="Century Gothic" w:hAnsi="Century Gothic" w:cs="Calibri"/>
                <w:spacing w:val="9"/>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ób</w:t>
            </w:r>
            <w:r>
              <w:rPr>
                <w:rFonts w:ascii="Century Gothic" w:hAnsi="Century Gothic" w:cs="Calibri"/>
              </w:rPr>
              <w:t xml:space="preserve">y </w:t>
            </w:r>
            <w:r>
              <w:rPr>
                <w:rFonts w:ascii="Century Gothic" w:hAnsi="Century Gothic" w:cs="Calibri"/>
                <w:spacing w:val="10"/>
              </w:rPr>
              <w:t xml:space="preserve"> </w:t>
            </w:r>
            <w:r>
              <w:rPr>
                <w:rFonts w:ascii="Century Gothic" w:hAnsi="Century Gothic" w:cs="Calibri"/>
                <w:spacing w:val="-1"/>
              </w:rPr>
              <w:t>u</w:t>
            </w:r>
            <w:r>
              <w:rPr>
                <w:rFonts w:ascii="Century Gothic" w:hAnsi="Century Gothic" w:cs="Calibri"/>
              </w:rPr>
              <w:t>s</w:t>
            </w:r>
            <w:r>
              <w:rPr>
                <w:rFonts w:ascii="Century Gothic" w:hAnsi="Century Gothic" w:cs="Calibri"/>
                <w:spacing w:val="-1"/>
              </w:rPr>
              <w:t>z</w:t>
            </w:r>
            <w:r>
              <w:rPr>
                <w:rFonts w:ascii="Century Gothic" w:hAnsi="Century Gothic" w:cs="Calibri"/>
              </w:rPr>
              <w:t>k</w:t>
            </w:r>
            <w:r>
              <w:rPr>
                <w:rFonts w:ascii="Century Gothic" w:hAnsi="Century Gothic" w:cs="Calibri"/>
                <w:spacing w:val="-1"/>
              </w:rPr>
              <w:t>odz</w:t>
            </w:r>
            <w:r>
              <w:rPr>
                <w:rFonts w:ascii="Century Gothic" w:hAnsi="Century Gothic" w:cs="Calibri"/>
              </w:rPr>
              <w:t>en</w:t>
            </w:r>
            <w:r>
              <w:rPr>
                <w:rFonts w:ascii="Century Gothic" w:hAnsi="Century Gothic" w:cs="Calibri"/>
                <w:spacing w:val="2"/>
              </w:rPr>
              <w:t>i</w:t>
            </w:r>
            <w:r>
              <w:rPr>
                <w:rFonts w:ascii="Century Gothic" w:hAnsi="Century Gothic" w:cs="Calibri"/>
              </w:rPr>
              <w:t xml:space="preserve">a </w:t>
            </w:r>
            <w:r>
              <w:rPr>
                <w:rFonts w:ascii="Century Gothic" w:hAnsi="Century Gothic" w:cs="Calibri"/>
                <w:spacing w:val="9"/>
              </w:rPr>
              <w:t xml:space="preserve"> </w:t>
            </w:r>
            <w:r>
              <w:rPr>
                <w:rFonts w:ascii="Century Gothic" w:hAnsi="Century Gothic" w:cs="Calibri"/>
                <w:spacing w:val="-1"/>
              </w:rPr>
              <w:t>pop</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ez </w:t>
            </w:r>
            <w:r>
              <w:rPr>
                <w:rFonts w:ascii="Century Gothic" w:hAnsi="Century Gothic" w:cs="Calibri"/>
                <w:spacing w:val="4"/>
              </w:rPr>
              <w:t xml:space="preserve"> </w:t>
            </w:r>
            <w:r>
              <w:rPr>
                <w:rFonts w:ascii="Century Gothic" w:hAnsi="Century Gothic" w:cs="Calibri"/>
                <w:spacing w:val="-1"/>
              </w:rPr>
              <w:t>ud</w:t>
            </w:r>
            <w:r>
              <w:rPr>
                <w:rFonts w:ascii="Century Gothic" w:hAnsi="Century Gothic" w:cs="Calibri"/>
              </w:rPr>
              <w:t>erze</w:t>
            </w:r>
            <w:r>
              <w:rPr>
                <w:rFonts w:ascii="Century Gothic" w:hAnsi="Century Gothic" w:cs="Calibri"/>
                <w:spacing w:val="3"/>
              </w:rPr>
              <w:t>n</w:t>
            </w:r>
            <w:r>
              <w:rPr>
                <w:rFonts w:ascii="Century Gothic" w:hAnsi="Century Gothic" w:cs="Calibri"/>
                <w:spacing w:val="2"/>
              </w:rPr>
              <w:t>i</w:t>
            </w:r>
            <w:r>
              <w:rPr>
                <w:rFonts w:ascii="Century Gothic" w:hAnsi="Century Gothic" w:cs="Calibri"/>
              </w:rPr>
              <w:t xml:space="preserve">a </w:t>
            </w:r>
            <w:r>
              <w:rPr>
                <w:rFonts w:ascii="Century Gothic" w:hAnsi="Century Gothic" w:cs="Calibri"/>
                <w:spacing w:val="9"/>
              </w:rPr>
              <w:t xml:space="preserve"> </w:t>
            </w:r>
            <w:r>
              <w:rPr>
                <w:rFonts w:ascii="Century Gothic" w:hAnsi="Century Gothic" w:cs="Calibri"/>
                <w:spacing w:val="-2"/>
              </w:rPr>
              <w:t>t</w:t>
            </w:r>
            <w:r>
              <w:rPr>
                <w:rFonts w:ascii="Century Gothic" w:hAnsi="Century Gothic" w:cs="Calibri"/>
              </w:rPr>
              <w:t>wardy</w:t>
            </w:r>
            <w:r>
              <w:rPr>
                <w:rFonts w:ascii="Century Gothic" w:hAnsi="Century Gothic" w:cs="Calibri"/>
                <w:spacing w:val="-3"/>
              </w:rPr>
              <w:t>m</w:t>
            </w:r>
            <w:r>
              <w:rPr>
                <w:rFonts w:ascii="Century Gothic" w:hAnsi="Century Gothic" w:cs="Calibri"/>
              </w:rPr>
              <w:t xml:space="preserve">i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ed</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1"/>
              </w:rPr>
              <w:t>o</w:t>
            </w:r>
            <w:r>
              <w:rPr>
                <w:rFonts w:ascii="Century Gothic" w:hAnsi="Century Gothic" w:cs="Calibri"/>
                <w:spacing w:val="-2"/>
              </w:rPr>
              <w:t>t</w:t>
            </w:r>
            <w:r>
              <w:rPr>
                <w:rFonts w:ascii="Century Gothic" w:hAnsi="Century Gothic" w:cs="Calibri"/>
              </w:rPr>
              <w:t>a</w:t>
            </w:r>
            <w:r>
              <w:rPr>
                <w:rFonts w:ascii="Century Gothic" w:hAnsi="Century Gothic" w:cs="Calibri"/>
                <w:spacing w:val="1"/>
              </w:rPr>
              <w:t>m</w:t>
            </w:r>
            <w:r>
              <w:rPr>
                <w:rFonts w:ascii="Century Gothic" w:hAnsi="Century Gothic" w:cs="Calibri"/>
              </w:rPr>
              <w:t xml:space="preserve">i </w:t>
            </w:r>
            <w:r>
              <w:rPr>
                <w:rFonts w:ascii="Century Gothic" w:hAnsi="Century Gothic" w:cs="Calibri"/>
                <w:spacing w:val="-1"/>
              </w:rPr>
              <w:t>o</w:t>
            </w:r>
            <w:r>
              <w:rPr>
                <w:rFonts w:ascii="Century Gothic" w:hAnsi="Century Gothic" w:cs="Calibri"/>
              </w:rPr>
              <w:t>raz</w:t>
            </w:r>
            <w:r>
              <w:rPr>
                <w:rFonts w:ascii="Century Gothic" w:hAnsi="Century Gothic" w:cs="Calibri"/>
                <w:spacing w:val="-3"/>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2"/>
              </w:rPr>
              <w:t xml:space="preserve"> </w:t>
            </w:r>
            <w:r>
              <w:rPr>
                <w:rFonts w:ascii="Century Gothic" w:hAnsi="Century Gothic" w:cs="Calibri"/>
                <w:spacing w:val="-1"/>
              </w:rPr>
              <w:t>z</w:t>
            </w:r>
            <w:r>
              <w:rPr>
                <w:rFonts w:ascii="Century Gothic" w:hAnsi="Century Gothic" w:cs="Calibri"/>
              </w:rPr>
              <w:t>arys</w:t>
            </w:r>
            <w:r>
              <w:rPr>
                <w:rFonts w:ascii="Century Gothic" w:hAnsi="Century Gothic" w:cs="Calibri"/>
                <w:spacing w:val="-1"/>
              </w:rPr>
              <w:t>o</w:t>
            </w:r>
            <w:r>
              <w:rPr>
                <w:rFonts w:ascii="Century Gothic" w:hAnsi="Century Gothic" w:cs="Calibri"/>
              </w:rPr>
              <w:t>wan</w:t>
            </w:r>
            <w:r>
              <w:rPr>
                <w:rFonts w:ascii="Century Gothic" w:hAnsi="Century Gothic" w:cs="Calibri"/>
                <w:spacing w:val="2"/>
              </w:rPr>
              <w:t>i</w:t>
            </w:r>
            <w:r>
              <w:rPr>
                <w:rFonts w:ascii="Century Gothic" w:hAnsi="Century Gothic" w:cs="Calibri"/>
              </w:rPr>
              <w:t>a.</w:t>
            </w:r>
          </w:p>
          <w:p w:rsidR="000F6AE9" w:rsidRDefault="000F6AE9">
            <w:pPr>
              <w:widowControl w:val="0"/>
              <w:autoSpaceDE w:val="0"/>
              <w:ind w:left="249"/>
              <w:rPr>
                <w:rFonts w:ascii="Century Gothic" w:hAnsi="Century Gothic" w:cs="Calibri"/>
                <w:spacing w:val="-2"/>
              </w:rPr>
            </w:pPr>
          </w:p>
          <w:p w:rsidR="000F6AE9" w:rsidRDefault="000F6AE9">
            <w:pPr>
              <w:widowControl w:val="0"/>
              <w:autoSpaceDE w:val="0"/>
              <w:ind w:left="249"/>
            </w:pPr>
            <w:r>
              <w:rPr>
                <w:rFonts w:ascii="Century Gothic" w:hAnsi="Century Gothic" w:cs="Calibri"/>
                <w:b/>
                <w:spacing w:val="-2"/>
              </w:rPr>
              <w:t>M</w:t>
            </w:r>
            <w:r>
              <w:rPr>
                <w:rFonts w:ascii="Century Gothic" w:hAnsi="Century Gothic" w:cs="Calibri"/>
                <w:b/>
                <w:spacing w:val="-1"/>
              </w:rPr>
              <w:t>odu</w:t>
            </w:r>
            <w:r>
              <w:rPr>
                <w:rFonts w:ascii="Century Gothic" w:hAnsi="Century Gothic" w:cs="Calibri"/>
                <w:b/>
              </w:rPr>
              <w:t>ł</w:t>
            </w:r>
            <w:r>
              <w:rPr>
                <w:rFonts w:ascii="Century Gothic" w:hAnsi="Century Gothic" w:cs="Calibri"/>
                <w:b/>
                <w:spacing w:val="-4"/>
              </w:rPr>
              <w:t xml:space="preserve"> </w:t>
            </w:r>
            <w:r>
              <w:rPr>
                <w:rFonts w:ascii="Century Gothic" w:hAnsi="Century Gothic" w:cs="Calibri"/>
                <w:b/>
                <w:spacing w:val="-1"/>
              </w:rPr>
              <w:t>p</w:t>
            </w:r>
            <w:r>
              <w:rPr>
                <w:rFonts w:ascii="Century Gothic" w:hAnsi="Century Gothic" w:cs="Calibri"/>
                <w:b/>
                <w:spacing w:val="3"/>
              </w:rPr>
              <w:t>o</w:t>
            </w:r>
            <w:r>
              <w:rPr>
                <w:rFonts w:ascii="Century Gothic" w:hAnsi="Century Gothic" w:cs="Calibri"/>
                <w:b/>
                <w:spacing w:val="-1"/>
              </w:rPr>
              <w:t>b</w:t>
            </w:r>
            <w:r>
              <w:rPr>
                <w:rFonts w:ascii="Century Gothic" w:hAnsi="Century Gothic" w:cs="Calibri"/>
                <w:b/>
                <w:spacing w:val="2"/>
              </w:rPr>
              <w:t>i</w:t>
            </w:r>
            <w:r>
              <w:rPr>
                <w:rFonts w:ascii="Century Gothic" w:hAnsi="Century Gothic" w:cs="Calibri"/>
                <w:b/>
              </w:rPr>
              <w:t>era</w:t>
            </w:r>
            <w:r>
              <w:rPr>
                <w:rFonts w:ascii="Century Gothic" w:hAnsi="Century Gothic" w:cs="Calibri"/>
                <w:b/>
                <w:spacing w:val="-1"/>
              </w:rPr>
              <w:t>n</w:t>
            </w:r>
            <w:r>
              <w:rPr>
                <w:rFonts w:ascii="Century Gothic" w:hAnsi="Century Gothic" w:cs="Calibri"/>
                <w:b/>
                <w:spacing w:val="2"/>
              </w:rPr>
              <w:t>i</w:t>
            </w:r>
            <w:r>
              <w:rPr>
                <w:rFonts w:ascii="Century Gothic" w:hAnsi="Century Gothic" w:cs="Calibri"/>
                <w:b/>
              </w:rPr>
              <w:t>a</w:t>
            </w:r>
            <w:r>
              <w:rPr>
                <w:rFonts w:ascii="Century Gothic" w:hAnsi="Century Gothic" w:cs="Calibri"/>
                <w:b/>
                <w:spacing w:val="-2"/>
              </w:rPr>
              <w:t xml:space="preserve"> </w:t>
            </w:r>
            <w:r>
              <w:rPr>
                <w:rFonts w:ascii="Century Gothic" w:hAnsi="Century Gothic" w:cs="Calibri"/>
                <w:b/>
                <w:spacing w:val="-1"/>
              </w:rPr>
              <w:t>op</w:t>
            </w:r>
            <w:r>
              <w:rPr>
                <w:rFonts w:ascii="Century Gothic" w:hAnsi="Century Gothic" w:cs="Calibri"/>
                <w:b/>
                <w:spacing w:val="-2"/>
              </w:rPr>
              <w:t>ł</w:t>
            </w:r>
            <w:r>
              <w:rPr>
                <w:rFonts w:ascii="Century Gothic" w:hAnsi="Century Gothic" w:cs="Calibri"/>
                <w:b/>
              </w:rPr>
              <w:t>a</w:t>
            </w:r>
            <w:r>
              <w:rPr>
                <w:rFonts w:ascii="Century Gothic" w:hAnsi="Century Gothic" w:cs="Calibri"/>
                <w:b/>
                <w:spacing w:val="-2"/>
              </w:rPr>
              <w:t>t</w:t>
            </w:r>
            <w:r>
              <w:rPr>
                <w:rFonts w:ascii="Century Gothic" w:hAnsi="Century Gothic" w:cs="Calibri"/>
                <w:b/>
              </w:rPr>
              <w:t>:</w:t>
            </w:r>
          </w:p>
          <w:p w:rsidR="000F6AE9" w:rsidRDefault="000F6AE9">
            <w:pPr>
              <w:widowControl w:val="0"/>
              <w:autoSpaceDE w:val="0"/>
              <w:ind w:left="249" w:right="73"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spacing w:val="2"/>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 xml:space="preserve">at  </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spacing w:val="1"/>
              </w:rPr>
              <w:t>y</w:t>
            </w:r>
            <w:r>
              <w:rPr>
                <w:rFonts w:ascii="Century Gothic" w:hAnsi="Century Gothic" w:cs="Calibri"/>
              </w:rPr>
              <w:t>j</w:t>
            </w:r>
            <w:r>
              <w:rPr>
                <w:rFonts w:ascii="Century Gothic" w:hAnsi="Century Gothic" w:cs="Calibri"/>
                <w:spacing w:val="1"/>
              </w:rPr>
              <w:t>m</w:t>
            </w:r>
            <w:r>
              <w:rPr>
                <w:rFonts w:ascii="Century Gothic" w:hAnsi="Century Gothic" w:cs="Calibri"/>
                <w:spacing w:val="-1"/>
              </w:rPr>
              <w:t>o</w:t>
            </w:r>
            <w:r>
              <w:rPr>
                <w:rFonts w:ascii="Century Gothic" w:hAnsi="Century Gothic" w:cs="Calibri"/>
              </w:rPr>
              <w:t xml:space="preserve">wać  </w:t>
            </w:r>
            <w:r>
              <w:rPr>
                <w:rFonts w:ascii="Century Gothic" w:hAnsi="Century Gothic" w:cs="Calibri"/>
                <w:spacing w:val="-1"/>
              </w:rPr>
              <w:t>p</w:t>
            </w:r>
            <w:r>
              <w:rPr>
                <w:rFonts w:ascii="Century Gothic" w:hAnsi="Century Gothic" w:cs="Calibri"/>
                <w:spacing w:val="-2"/>
              </w:rPr>
              <w:t>ł</w:t>
            </w:r>
            <w:r>
              <w:rPr>
                <w:rFonts w:ascii="Century Gothic" w:hAnsi="Century Gothic" w:cs="Calibri"/>
              </w:rPr>
              <w:t>a</w:t>
            </w:r>
            <w:r>
              <w:rPr>
                <w:rFonts w:ascii="Century Gothic" w:hAnsi="Century Gothic" w:cs="Calibri"/>
                <w:spacing w:val="-2"/>
              </w:rPr>
              <w:t>t</w:t>
            </w:r>
            <w:r>
              <w:rPr>
                <w:rFonts w:ascii="Century Gothic" w:hAnsi="Century Gothic" w:cs="Calibri"/>
                <w:spacing w:val="-1"/>
              </w:rPr>
              <w:t>no</w:t>
            </w:r>
            <w:r>
              <w:rPr>
                <w:rFonts w:ascii="Century Gothic" w:hAnsi="Century Gothic" w:cs="Calibri"/>
              </w:rPr>
              <w:t>ś</w:t>
            </w:r>
            <w:r>
              <w:rPr>
                <w:rFonts w:ascii="Century Gothic" w:hAnsi="Century Gothic" w:cs="Calibri"/>
                <w:spacing w:val="-2"/>
              </w:rPr>
              <w:t>c</w:t>
            </w:r>
            <w:r>
              <w:rPr>
                <w:rFonts w:ascii="Century Gothic" w:hAnsi="Century Gothic" w:cs="Calibri"/>
              </w:rPr>
              <w:t xml:space="preserve">i  </w:t>
            </w:r>
            <w:r>
              <w:rPr>
                <w:rFonts w:ascii="Century Gothic" w:hAnsi="Century Gothic" w:cs="Calibri"/>
                <w:spacing w:val="1"/>
              </w:rPr>
              <w:t>m</w:t>
            </w:r>
            <w:r>
              <w:rPr>
                <w:rFonts w:ascii="Century Gothic" w:hAnsi="Century Gothic" w:cs="Calibri"/>
                <w:spacing w:val="-1"/>
              </w:rPr>
              <w:t>on</w:t>
            </w:r>
            <w:r>
              <w:rPr>
                <w:rFonts w:ascii="Century Gothic" w:hAnsi="Century Gothic" w:cs="Calibri"/>
              </w:rPr>
              <w:t>e</w:t>
            </w:r>
            <w:r>
              <w:rPr>
                <w:rFonts w:ascii="Century Gothic" w:hAnsi="Century Gothic" w:cs="Calibri"/>
                <w:spacing w:val="-2"/>
              </w:rPr>
              <w:t>t</w:t>
            </w:r>
            <w:r>
              <w:rPr>
                <w:rFonts w:ascii="Century Gothic" w:hAnsi="Century Gothic" w:cs="Calibri"/>
              </w:rPr>
              <w:t>a</w:t>
            </w:r>
            <w:r>
              <w:rPr>
                <w:rFonts w:ascii="Century Gothic" w:hAnsi="Century Gothic" w:cs="Calibri"/>
                <w:spacing w:val="1"/>
              </w:rPr>
              <w:t>m</w:t>
            </w:r>
            <w:r>
              <w:rPr>
                <w:rFonts w:ascii="Century Gothic" w:hAnsi="Century Gothic" w:cs="Calibri"/>
              </w:rPr>
              <w:t>i o</w:t>
            </w:r>
            <w:r>
              <w:rPr>
                <w:rFonts w:ascii="Century Gothic" w:hAnsi="Century Gothic" w:cs="Calibri"/>
                <w:spacing w:val="4"/>
              </w:rPr>
              <w:t xml:space="preserve"> </w:t>
            </w:r>
            <w:r>
              <w:rPr>
                <w:rFonts w:ascii="Century Gothic" w:hAnsi="Century Gothic" w:cs="Calibri"/>
                <w:spacing w:val="-1"/>
              </w:rPr>
              <w:t>no</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1"/>
              </w:rPr>
              <w:t>n</w:t>
            </w:r>
            <w:r>
              <w:rPr>
                <w:rFonts w:ascii="Century Gothic" w:hAnsi="Century Gothic" w:cs="Calibri"/>
              </w:rPr>
              <w:t>a</w:t>
            </w:r>
            <w:r>
              <w:rPr>
                <w:rFonts w:ascii="Century Gothic" w:hAnsi="Century Gothic" w:cs="Calibri"/>
                <w:spacing w:val="-2"/>
              </w:rPr>
              <w:t>ł</w:t>
            </w:r>
            <w:r>
              <w:rPr>
                <w:rFonts w:ascii="Century Gothic" w:hAnsi="Century Gothic" w:cs="Calibri"/>
              </w:rPr>
              <w:t>a</w:t>
            </w:r>
            <w:r>
              <w:rPr>
                <w:rFonts w:ascii="Century Gothic" w:hAnsi="Century Gothic" w:cs="Calibri"/>
                <w:spacing w:val="-2"/>
              </w:rPr>
              <w:t>c</w:t>
            </w:r>
            <w:r>
              <w:rPr>
                <w:rFonts w:ascii="Century Gothic" w:hAnsi="Century Gothic" w:cs="Calibri"/>
              </w:rPr>
              <w:t>h</w:t>
            </w:r>
            <w:r>
              <w:rPr>
                <w:rFonts w:ascii="Century Gothic" w:hAnsi="Century Gothic" w:cs="Calibri"/>
                <w:spacing w:val="5"/>
              </w:rPr>
              <w:t xml:space="preserve"> </w:t>
            </w:r>
            <w:r w:rsidRPr="00A71E71">
              <w:rPr>
                <w:rFonts w:ascii="Century Gothic" w:hAnsi="Century Gothic" w:cs="Calibri"/>
                <w:spacing w:val="-1"/>
              </w:rPr>
              <w:t>o</w:t>
            </w:r>
            <w:r w:rsidRPr="00A71E71">
              <w:rPr>
                <w:rFonts w:ascii="Century Gothic" w:hAnsi="Century Gothic" w:cs="Calibri"/>
              </w:rPr>
              <w:t>d</w:t>
            </w:r>
            <w:r w:rsidRPr="00A71E71">
              <w:rPr>
                <w:rFonts w:ascii="Century Gothic" w:hAnsi="Century Gothic" w:cs="Calibri"/>
                <w:spacing w:val="5"/>
              </w:rPr>
              <w:t xml:space="preserve"> </w:t>
            </w:r>
            <w:r w:rsidRPr="00A71E71">
              <w:rPr>
                <w:rFonts w:ascii="Century Gothic" w:hAnsi="Century Gothic" w:cs="Calibri"/>
                <w:spacing w:val="-2"/>
              </w:rPr>
              <w:t>0,1</w:t>
            </w:r>
            <w:r w:rsidRPr="00A71E71">
              <w:rPr>
                <w:rFonts w:ascii="Century Gothic" w:hAnsi="Century Gothic" w:cs="Calibri"/>
              </w:rPr>
              <w:t>0</w:t>
            </w:r>
            <w:r w:rsidRPr="00A71E71">
              <w:rPr>
                <w:rFonts w:ascii="Century Gothic" w:hAnsi="Century Gothic" w:cs="Calibri"/>
                <w:spacing w:val="4"/>
              </w:rPr>
              <w:t xml:space="preserve"> </w:t>
            </w:r>
            <w:r w:rsidRPr="00A71E71">
              <w:rPr>
                <w:rFonts w:ascii="Century Gothic" w:hAnsi="Century Gothic" w:cs="Calibri"/>
                <w:spacing w:val="-1"/>
              </w:rPr>
              <w:t>z</w:t>
            </w:r>
            <w:r w:rsidRPr="00A71E71">
              <w:rPr>
                <w:rFonts w:ascii="Century Gothic" w:hAnsi="Century Gothic" w:cs="Calibri"/>
              </w:rPr>
              <w:t>ł</w:t>
            </w:r>
            <w:r w:rsidRPr="00A71E71">
              <w:rPr>
                <w:rFonts w:ascii="Century Gothic" w:hAnsi="Century Gothic" w:cs="Calibri"/>
                <w:spacing w:val="3"/>
              </w:rPr>
              <w:t xml:space="preserve"> </w:t>
            </w:r>
            <w:r w:rsidRPr="00A71E71">
              <w:rPr>
                <w:rFonts w:ascii="Century Gothic" w:hAnsi="Century Gothic" w:cs="Calibri"/>
                <w:spacing w:val="-1"/>
              </w:rPr>
              <w:t>d</w:t>
            </w:r>
            <w:r w:rsidRPr="00A71E71">
              <w:rPr>
                <w:rFonts w:ascii="Century Gothic" w:hAnsi="Century Gothic" w:cs="Calibri"/>
              </w:rPr>
              <w:t>o</w:t>
            </w:r>
            <w:r w:rsidRPr="00A71E71">
              <w:rPr>
                <w:rFonts w:ascii="Century Gothic" w:hAnsi="Century Gothic" w:cs="Calibri"/>
                <w:spacing w:val="4"/>
              </w:rPr>
              <w:t xml:space="preserve"> </w:t>
            </w:r>
            <w:r w:rsidRPr="00A71E71">
              <w:rPr>
                <w:rFonts w:ascii="Century Gothic" w:hAnsi="Century Gothic" w:cs="Calibri"/>
                <w:spacing w:val="-2"/>
              </w:rPr>
              <w:t>5</w:t>
            </w:r>
            <w:r w:rsidRPr="00A71E71">
              <w:rPr>
                <w:rFonts w:ascii="Century Gothic" w:hAnsi="Century Gothic" w:cs="Calibri"/>
                <w:spacing w:val="-1"/>
              </w:rPr>
              <w:t>z</w:t>
            </w:r>
            <w:r w:rsidRPr="00A71E71">
              <w:rPr>
                <w:rFonts w:ascii="Century Gothic" w:hAnsi="Century Gothic" w:cs="Calibri"/>
                <w:spacing w:val="-2"/>
              </w:rPr>
              <w:t>ł</w:t>
            </w:r>
            <w:r w:rsidRPr="00A71E71">
              <w:rPr>
                <w:rFonts w:ascii="Century Gothic" w:hAnsi="Century Gothic" w:cs="Calibri"/>
              </w:rPr>
              <w:t>.</w:t>
            </w:r>
            <w:r>
              <w:rPr>
                <w:rFonts w:ascii="Century Gothic" w:hAnsi="Century Gothic" w:cs="Calibri"/>
                <w:spacing w:val="7"/>
              </w:rPr>
              <w:t xml:space="preserve"> </w:t>
            </w:r>
            <w:r>
              <w:rPr>
                <w:rFonts w:ascii="Century Gothic" w:hAnsi="Century Gothic" w:cs="Calibri"/>
                <w:spacing w:val="-2"/>
              </w:rPr>
              <w:t>M</w:t>
            </w:r>
            <w:r>
              <w:rPr>
                <w:rFonts w:ascii="Century Gothic" w:hAnsi="Century Gothic" w:cs="Calibri"/>
                <w:spacing w:val="-1"/>
              </w:rPr>
              <w:t>u</w:t>
            </w:r>
            <w:r>
              <w:rPr>
                <w:rFonts w:ascii="Century Gothic" w:hAnsi="Century Gothic" w:cs="Calibri"/>
              </w:rPr>
              <w:t>si</w:t>
            </w:r>
            <w:r>
              <w:rPr>
                <w:rFonts w:ascii="Century Gothic" w:hAnsi="Century Gothic" w:cs="Calibri"/>
                <w:spacing w:val="7"/>
              </w:rPr>
              <w:t xml:space="preserve"> </w:t>
            </w:r>
            <w:r>
              <w:rPr>
                <w:rFonts w:ascii="Century Gothic" w:hAnsi="Century Gothic" w:cs="Calibri"/>
                <w:spacing w:val="-4"/>
              </w:rPr>
              <w:t>m</w:t>
            </w:r>
            <w:r>
              <w:rPr>
                <w:rFonts w:ascii="Century Gothic" w:hAnsi="Century Gothic" w:cs="Calibri"/>
                <w:spacing w:val="2"/>
              </w:rPr>
              <w:t>i</w:t>
            </w:r>
            <w:r>
              <w:rPr>
                <w:rFonts w:ascii="Century Gothic" w:hAnsi="Century Gothic" w:cs="Calibri"/>
              </w:rPr>
              <w:t>eć</w:t>
            </w:r>
            <w:r>
              <w:rPr>
                <w:rFonts w:ascii="Century Gothic" w:hAnsi="Century Gothic" w:cs="Calibri"/>
                <w:spacing w:val="3"/>
              </w:rPr>
              <w:t xml:space="preserve"> </w:t>
            </w:r>
            <w:r>
              <w:rPr>
                <w:rFonts w:ascii="Century Gothic" w:hAnsi="Century Gothic" w:cs="Calibri"/>
              </w:rPr>
              <w:t>f</w:t>
            </w:r>
            <w:r>
              <w:rPr>
                <w:rFonts w:ascii="Century Gothic" w:hAnsi="Century Gothic" w:cs="Calibri"/>
                <w:spacing w:val="-1"/>
              </w:rPr>
              <w:t>un</w:t>
            </w:r>
            <w:r>
              <w:rPr>
                <w:rFonts w:ascii="Century Gothic" w:hAnsi="Century Gothic" w:cs="Calibri"/>
              </w:rPr>
              <w:t>k</w:t>
            </w:r>
            <w:r>
              <w:rPr>
                <w:rFonts w:ascii="Century Gothic" w:hAnsi="Century Gothic" w:cs="Calibri"/>
                <w:spacing w:val="-2"/>
              </w:rPr>
              <w:t>c</w:t>
            </w:r>
            <w:r>
              <w:rPr>
                <w:rFonts w:ascii="Century Gothic" w:hAnsi="Century Gothic" w:cs="Calibri"/>
              </w:rPr>
              <w:t xml:space="preserve">ję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epr</w:t>
            </w:r>
            <w:r>
              <w:rPr>
                <w:rFonts w:ascii="Century Gothic" w:hAnsi="Century Gothic" w:cs="Calibri"/>
                <w:spacing w:val="-2"/>
              </w:rPr>
              <w:t>o</w:t>
            </w:r>
            <w:r>
              <w:rPr>
                <w:rFonts w:ascii="Century Gothic" w:hAnsi="Century Gothic" w:cs="Calibri"/>
                <w:spacing w:val="1"/>
              </w:rPr>
              <w:t>g</w:t>
            </w:r>
            <w:r>
              <w:rPr>
                <w:rFonts w:ascii="Century Gothic" w:hAnsi="Century Gothic" w:cs="Calibri"/>
              </w:rPr>
              <w:t>ram</w:t>
            </w:r>
            <w:r>
              <w:rPr>
                <w:rFonts w:ascii="Century Gothic" w:hAnsi="Century Gothic" w:cs="Calibri"/>
                <w:spacing w:val="-1"/>
              </w:rPr>
              <w:t>o</w:t>
            </w:r>
            <w:r>
              <w:rPr>
                <w:rFonts w:ascii="Century Gothic" w:hAnsi="Century Gothic" w:cs="Calibri"/>
              </w:rPr>
              <w:t>wan</w:t>
            </w:r>
            <w:r>
              <w:rPr>
                <w:rFonts w:ascii="Century Gothic" w:hAnsi="Century Gothic" w:cs="Calibri"/>
                <w:spacing w:val="2"/>
              </w:rPr>
              <w:t>i</w:t>
            </w:r>
            <w:r>
              <w:rPr>
                <w:rFonts w:ascii="Century Gothic" w:hAnsi="Century Gothic" w:cs="Calibri"/>
              </w:rPr>
              <w:t xml:space="preserve">a </w:t>
            </w:r>
            <w:r>
              <w:rPr>
                <w:rFonts w:ascii="Century Gothic" w:hAnsi="Century Gothic" w:cs="Calibri"/>
                <w:spacing w:val="-1"/>
              </w:rPr>
              <w:t>n</w:t>
            </w:r>
            <w:r>
              <w:rPr>
                <w:rFonts w:ascii="Century Gothic" w:hAnsi="Century Gothic" w:cs="Calibri"/>
              </w:rPr>
              <w:t xml:space="preserve">a </w:t>
            </w:r>
            <w:r>
              <w:rPr>
                <w:rFonts w:ascii="Century Gothic" w:hAnsi="Century Gothic" w:cs="Calibri"/>
                <w:spacing w:val="1"/>
              </w:rPr>
              <w:t>m</w:t>
            </w:r>
            <w:r>
              <w:rPr>
                <w:rFonts w:ascii="Century Gothic" w:hAnsi="Century Gothic" w:cs="Calibri"/>
                <w:spacing w:val="-1"/>
              </w:rPr>
              <w:t>on</w:t>
            </w:r>
            <w:r>
              <w:rPr>
                <w:rFonts w:ascii="Century Gothic" w:hAnsi="Century Gothic" w:cs="Calibri"/>
              </w:rPr>
              <w:t>e</w:t>
            </w:r>
            <w:r>
              <w:rPr>
                <w:rFonts w:ascii="Century Gothic" w:hAnsi="Century Gothic" w:cs="Calibri"/>
                <w:spacing w:val="-1"/>
              </w:rPr>
              <w:t>t</w:t>
            </w:r>
            <w:r>
              <w:rPr>
                <w:rFonts w:ascii="Century Gothic" w:hAnsi="Century Gothic" w:cs="Calibri"/>
              </w:rPr>
              <w:t>y</w:t>
            </w:r>
            <w:r>
              <w:rPr>
                <w:rFonts w:ascii="Century Gothic" w:hAnsi="Century Gothic" w:cs="Calibri"/>
                <w:spacing w:val="-1"/>
              </w:rPr>
              <w:t xml:space="preserve"> </w:t>
            </w:r>
            <w:r>
              <w:rPr>
                <w:rFonts w:ascii="Century Gothic" w:hAnsi="Century Gothic" w:cs="Calibri"/>
              </w:rPr>
              <w:t>eu</w:t>
            </w:r>
            <w:r>
              <w:rPr>
                <w:rFonts w:ascii="Century Gothic" w:hAnsi="Century Gothic" w:cs="Calibri"/>
                <w:spacing w:val="1"/>
              </w:rPr>
              <w:t>r</w:t>
            </w:r>
            <w:r>
              <w:rPr>
                <w:rFonts w:ascii="Century Gothic" w:hAnsi="Century Gothic" w:cs="Calibri"/>
                <w:spacing w:val="-1"/>
              </w:rPr>
              <w:t xml:space="preserve">o. Wydawanie reszty w minimum czterech nominałach </w:t>
            </w:r>
            <w:r>
              <w:rPr>
                <w:rStyle w:val="FontStyle31"/>
                <w:rFonts w:ascii="Century Gothic" w:hAnsi="Century Gothic" w:cs="Century Gothic"/>
              </w:rPr>
              <w:t>oraz z co najmniej 2 dodatkowych zasobników (hopperów) - min. 400 monet, napełnianych przez obsługę. Możliwość konfiguracji zasobników i hopperów w zakresie wydawanych nominałów.</w:t>
            </w:r>
          </w:p>
          <w:p w:rsidR="000F6AE9" w:rsidRDefault="000F6AE9">
            <w:pPr>
              <w:widowControl w:val="0"/>
              <w:autoSpaceDE w:val="0"/>
              <w:ind w:left="249"/>
            </w:pPr>
            <w:r>
              <w:rPr>
                <w:rFonts w:ascii="Century Gothic" w:hAnsi="Century Gothic" w:cs="Calibri"/>
                <w:spacing w:val="1"/>
              </w:rPr>
              <w:t>- P</w:t>
            </w:r>
            <w:r>
              <w:rPr>
                <w:rFonts w:ascii="Century Gothic" w:hAnsi="Century Gothic" w:cs="Calibri"/>
                <w:spacing w:val="-1"/>
              </w:rPr>
              <w:t>o</w:t>
            </w:r>
            <w:r>
              <w:rPr>
                <w:rFonts w:ascii="Century Gothic" w:hAnsi="Century Gothic" w:cs="Calibri"/>
              </w:rPr>
              <w:t>s</w:t>
            </w:r>
            <w:r>
              <w:rPr>
                <w:rFonts w:ascii="Century Gothic" w:hAnsi="Century Gothic" w:cs="Calibri"/>
                <w:spacing w:val="2"/>
              </w:rPr>
              <w:t>i</w:t>
            </w:r>
            <w:r>
              <w:rPr>
                <w:rFonts w:ascii="Century Gothic" w:hAnsi="Century Gothic" w:cs="Calibri"/>
              </w:rPr>
              <w:t>a</w:t>
            </w:r>
            <w:r>
              <w:rPr>
                <w:rFonts w:ascii="Century Gothic" w:hAnsi="Century Gothic" w:cs="Calibri"/>
                <w:spacing w:val="-1"/>
              </w:rPr>
              <w:t>d</w:t>
            </w:r>
            <w:r>
              <w:rPr>
                <w:rFonts w:ascii="Century Gothic" w:hAnsi="Century Gothic" w:cs="Calibri"/>
              </w:rPr>
              <w:t>ać</w:t>
            </w:r>
            <w:r>
              <w:rPr>
                <w:rFonts w:ascii="Century Gothic" w:hAnsi="Century Gothic" w:cs="Calibri"/>
                <w:spacing w:val="34"/>
              </w:rPr>
              <w:t xml:space="preserve"> </w:t>
            </w:r>
            <w:r>
              <w:rPr>
                <w:rFonts w:ascii="Century Gothic" w:hAnsi="Century Gothic" w:cs="Calibri"/>
              </w:rPr>
              <w:t>kase</w:t>
            </w:r>
            <w:r>
              <w:rPr>
                <w:rFonts w:ascii="Century Gothic" w:hAnsi="Century Gothic" w:cs="Calibri"/>
                <w:spacing w:val="-2"/>
              </w:rPr>
              <w:t>t</w:t>
            </w:r>
            <w:r>
              <w:rPr>
                <w:rFonts w:ascii="Century Gothic" w:hAnsi="Century Gothic" w:cs="Calibri"/>
              </w:rPr>
              <w:t>ę</w:t>
            </w:r>
            <w:r>
              <w:rPr>
                <w:rFonts w:ascii="Century Gothic" w:hAnsi="Century Gothic" w:cs="Calibri"/>
                <w:spacing w:val="37"/>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37"/>
              </w:rPr>
              <w:t xml:space="preserve"> </w:t>
            </w:r>
            <w:r>
              <w:rPr>
                <w:rFonts w:ascii="Century Gothic" w:hAnsi="Century Gothic" w:cs="Calibri"/>
                <w:spacing w:val="1"/>
              </w:rPr>
              <w:t>m</w:t>
            </w:r>
            <w:r>
              <w:rPr>
                <w:rFonts w:ascii="Century Gothic" w:hAnsi="Century Gothic" w:cs="Calibri"/>
                <w:spacing w:val="-1"/>
              </w:rPr>
              <w:t>on</w:t>
            </w:r>
            <w:r>
              <w:rPr>
                <w:rFonts w:ascii="Century Gothic" w:hAnsi="Century Gothic" w:cs="Calibri"/>
              </w:rPr>
              <w:t>e</w:t>
            </w:r>
            <w:r>
              <w:rPr>
                <w:rFonts w:ascii="Century Gothic" w:hAnsi="Century Gothic" w:cs="Calibri"/>
                <w:spacing w:val="-2"/>
              </w:rPr>
              <w:t>t</w:t>
            </w:r>
            <w:r>
              <w:rPr>
                <w:rFonts w:ascii="Century Gothic" w:hAnsi="Century Gothic" w:cs="Calibri"/>
                <w:spacing w:val="1"/>
              </w:rPr>
              <w:t>y</w:t>
            </w:r>
            <w:r>
              <w:rPr>
                <w:rFonts w:ascii="Century Gothic" w:hAnsi="Century Gothic" w:cs="Calibri"/>
              </w:rPr>
              <w:t>,</w:t>
            </w:r>
            <w:r>
              <w:rPr>
                <w:rFonts w:ascii="Century Gothic" w:hAnsi="Century Gothic" w:cs="Calibri"/>
                <w:spacing w:val="34"/>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rPr>
              <w:t>k</w:t>
            </w:r>
            <w:r>
              <w:rPr>
                <w:rFonts w:ascii="Century Gothic" w:hAnsi="Century Gothic" w:cs="Calibri"/>
                <w:spacing w:val="-1"/>
              </w:rPr>
              <w:t>on</w:t>
            </w:r>
            <w:r>
              <w:rPr>
                <w:rFonts w:ascii="Century Gothic" w:hAnsi="Century Gothic" w:cs="Calibri"/>
              </w:rPr>
              <w:t>a</w:t>
            </w:r>
            <w:r>
              <w:rPr>
                <w:rFonts w:ascii="Century Gothic" w:hAnsi="Century Gothic" w:cs="Calibri"/>
                <w:spacing w:val="-1"/>
              </w:rPr>
              <w:t>n</w:t>
            </w:r>
            <w:r>
              <w:rPr>
                <w:rFonts w:ascii="Century Gothic" w:hAnsi="Century Gothic" w:cs="Calibri"/>
              </w:rPr>
              <w:t>ą</w:t>
            </w:r>
            <w:r>
              <w:rPr>
                <w:rFonts w:ascii="Century Gothic" w:hAnsi="Century Gothic" w:cs="Calibri"/>
                <w:spacing w:val="37"/>
              </w:rPr>
              <w:t xml:space="preserve"> </w:t>
            </w:r>
            <w:r>
              <w:rPr>
                <w:rFonts w:ascii="Century Gothic" w:hAnsi="Century Gothic" w:cs="Calibri"/>
                <w:spacing w:val="-1"/>
              </w:rPr>
              <w:t>z</w:t>
            </w:r>
            <w:r>
              <w:rPr>
                <w:rFonts w:ascii="Century Gothic" w:hAnsi="Century Gothic" w:cs="Calibri"/>
              </w:rPr>
              <w:t>e</w:t>
            </w:r>
            <w:r>
              <w:rPr>
                <w:rFonts w:ascii="Century Gothic" w:hAnsi="Century Gothic" w:cs="Calibri"/>
                <w:spacing w:val="37"/>
              </w:rPr>
              <w:t xml:space="preserve"> </w:t>
            </w:r>
            <w:r>
              <w:rPr>
                <w:rFonts w:ascii="Century Gothic" w:hAnsi="Century Gothic" w:cs="Calibri"/>
                <w:spacing w:val="5"/>
              </w:rPr>
              <w:t>s</w:t>
            </w:r>
            <w:r>
              <w:rPr>
                <w:rFonts w:ascii="Century Gothic" w:hAnsi="Century Gothic" w:cs="Calibri"/>
                <w:spacing w:val="-2"/>
              </w:rPr>
              <w:t>t</w:t>
            </w:r>
            <w:r>
              <w:rPr>
                <w:rFonts w:ascii="Century Gothic" w:hAnsi="Century Gothic" w:cs="Calibri"/>
              </w:rPr>
              <w:t>a</w:t>
            </w:r>
            <w:r>
              <w:rPr>
                <w:rFonts w:ascii="Century Gothic" w:hAnsi="Century Gothic" w:cs="Calibri"/>
                <w:spacing w:val="2"/>
              </w:rPr>
              <w:t>l</w:t>
            </w:r>
            <w:r>
              <w:rPr>
                <w:rFonts w:ascii="Century Gothic" w:hAnsi="Century Gothic" w:cs="Calibri"/>
              </w:rPr>
              <w:t>i</w:t>
            </w:r>
            <w:r>
              <w:rPr>
                <w:rFonts w:ascii="Century Gothic" w:hAnsi="Century Gothic" w:cs="Calibri"/>
                <w:spacing w:val="38"/>
              </w:rPr>
              <w:t xml:space="preserve"> </w:t>
            </w:r>
            <w:r>
              <w:rPr>
                <w:rFonts w:ascii="Century Gothic" w:hAnsi="Century Gothic" w:cs="Calibri"/>
                <w:spacing w:val="-6"/>
              </w:rPr>
              <w:t>o pojemności min. 3,5 dm</w:t>
            </w:r>
            <w:r>
              <w:rPr>
                <w:rFonts w:ascii="Century Gothic" w:hAnsi="Century Gothic" w:cs="Calibri"/>
                <w:spacing w:val="-6"/>
                <w:vertAlign w:val="superscript"/>
              </w:rPr>
              <w:t>3</w:t>
            </w:r>
          </w:p>
          <w:p w:rsidR="000F6AE9" w:rsidRDefault="000F6AE9">
            <w:pPr>
              <w:widowControl w:val="0"/>
              <w:autoSpaceDE w:val="0"/>
              <w:spacing w:line="237" w:lineRule="auto"/>
              <w:ind w:left="249" w:right="64"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32"/>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spacing w:val="1"/>
              </w:rPr>
              <w:t>y</w:t>
            </w:r>
            <w:r>
              <w:rPr>
                <w:rFonts w:ascii="Century Gothic" w:hAnsi="Century Gothic" w:cs="Calibri"/>
                <w:spacing w:val="-1"/>
              </w:rPr>
              <w:t>p</w:t>
            </w:r>
            <w:r>
              <w:rPr>
                <w:rFonts w:ascii="Century Gothic" w:hAnsi="Century Gothic" w:cs="Calibri"/>
              </w:rPr>
              <w:t>a</w:t>
            </w:r>
            <w:r>
              <w:rPr>
                <w:rFonts w:ascii="Century Gothic" w:hAnsi="Century Gothic" w:cs="Calibri"/>
                <w:spacing w:val="-1"/>
              </w:rPr>
              <w:t>d</w:t>
            </w:r>
            <w:r>
              <w:rPr>
                <w:rFonts w:ascii="Century Gothic" w:hAnsi="Century Gothic" w:cs="Calibri"/>
              </w:rPr>
              <w:t>ku,</w:t>
            </w:r>
            <w:r>
              <w:rPr>
                <w:rFonts w:ascii="Century Gothic" w:hAnsi="Century Gothic" w:cs="Calibri"/>
                <w:spacing w:val="29"/>
              </w:rPr>
              <w:t xml:space="preserve"> </w:t>
            </w:r>
            <w:r>
              <w:rPr>
                <w:rFonts w:ascii="Century Gothic" w:hAnsi="Century Gothic" w:cs="Calibri"/>
                <w:spacing w:val="1"/>
              </w:rPr>
              <w:t>g</w:t>
            </w:r>
            <w:r>
              <w:rPr>
                <w:rFonts w:ascii="Century Gothic" w:hAnsi="Century Gothic" w:cs="Calibri"/>
                <w:spacing w:val="-1"/>
              </w:rPr>
              <w:t>d</w:t>
            </w:r>
            <w:r>
              <w:rPr>
                <w:rFonts w:ascii="Century Gothic" w:hAnsi="Century Gothic" w:cs="Calibri"/>
              </w:rPr>
              <w:t>y</w:t>
            </w:r>
            <w:r>
              <w:rPr>
                <w:rFonts w:ascii="Century Gothic" w:hAnsi="Century Gothic" w:cs="Calibri"/>
                <w:spacing w:val="33"/>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1"/>
              </w:rPr>
              <w:t>b</w:t>
            </w:r>
            <w:r>
              <w:rPr>
                <w:rFonts w:ascii="Century Gothic" w:hAnsi="Century Gothic" w:cs="Calibri"/>
              </w:rPr>
              <w:t>r</w:t>
            </w:r>
            <w:r>
              <w:rPr>
                <w:rFonts w:ascii="Century Gothic" w:hAnsi="Century Gothic" w:cs="Calibri"/>
                <w:spacing w:val="-5"/>
              </w:rPr>
              <w:t>a</w:t>
            </w:r>
            <w:r>
              <w:rPr>
                <w:rFonts w:ascii="Century Gothic" w:hAnsi="Century Gothic" w:cs="Calibri"/>
              </w:rPr>
              <w:t>kn</w:t>
            </w:r>
            <w:r>
              <w:rPr>
                <w:rFonts w:ascii="Century Gothic" w:hAnsi="Century Gothic" w:cs="Calibri"/>
                <w:spacing w:val="1"/>
              </w:rPr>
              <w:t>i</w:t>
            </w:r>
            <w:r>
              <w:rPr>
                <w:rFonts w:ascii="Century Gothic" w:hAnsi="Century Gothic" w:cs="Calibri"/>
              </w:rPr>
              <w:t>e</w:t>
            </w:r>
            <w:r>
              <w:rPr>
                <w:rFonts w:ascii="Century Gothic" w:hAnsi="Century Gothic" w:cs="Calibri"/>
                <w:spacing w:val="28"/>
              </w:rPr>
              <w:t xml:space="preserve"> </w:t>
            </w:r>
            <w:r>
              <w:rPr>
                <w:rFonts w:ascii="Century Gothic" w:hAnsi="Century Gothic" w:cs="Calibri"/>
                <w:spacing w:val="-1"/>
              </w:rPr>
              <w:t>n</w:t>
            </w:r>
            <w:r>
              <w:rPr>
                <w:rFonts w:ascii="Century Gothic" w:hAnsi="Century Gothic" w:cs="Calibri"/>
                <w:spacing w:val="2"/>
              </w:rPr>
              <w:t>i</w:t>
            </w:r>
            <w:r>
              <w:rPr>
                <w:rFonts w:ascii="Century Gothic" w:hAnsi="Century Gothic" w:cs="Calibri"/>
              </w:rPr>
              <w:t>e</w:t>
            </w:r>
            <w:r>
              <w:rPr>
                <w:rFonts w:ascii="Century Gothic" w:hAnsi="Century Gothic" w:cs="Calibri"/>
                <w:spacing w:val="1"/>
              </w:rPr>
              <w:t>k</w:t>
            </w:r>
            <w:r>
              <w:rPr>
                <w:rFonts w:ascii="Century Gothic" w:hAnsi="Century Gothic" w:cs="Calibri"/>
                <w:spacing w:val="-2"/>
              </w:rPr>
              <w:t>t</w:t>
            </w:r>
            <w:r>
              <w:rPr>
                <w:rFonts w:ascii="Century Gothic" w:hAnsi="Century Gothic" w:cs="Calibri"/>
                <w:spacing w:val="-1"/>
              </w:rPr>
              <w:t>ó</w:t>
            </w:r>
            <w:r>
              <w:rPr>
                <w:rFonts w:ascii="Century Gothic" w:hAnsi="Century Gothic" w:cs="Calibri"/>
              </w:rPr>
              <w:t>ry</w:t>
            </w:r>
            <w:r>
              <w:rPr>
                <w:rFonts w:ascii="Century Gothic" w:hAnsi="Century Gothic" w:cs="Calibri"/>
                <w:spacing w:val="-2"/>
              </w:rPr>
              <w:t>c</w:t>
            </w:r>
            <w:r>
              <w:rPr>
                <w:rFonts w:ascii="Century Gothic" w:hAnsi="Century Gothic" w:cs="Calibri"/>
              </w:rPr>
              <w:t>h</w:t>
            </w:r>
            <w:r>
              <w:rPr>
                <w:rFonts w:ascii="Century Gothic" w:hAnsi="Century Gothic" w:cs="Calibri"/>
                <w:spacing w:val="31"/>
              </w:rPr>
              <w:t xml:space="preserve"> </w:t>
            </w:r>
            <w:r>
              <w:rPr>
                <w:rFonts w:ascii="Century Gothic" w:hAnsi="Century Gothic" w:cs="Calibri"/>
                <w:spacing w:val="1"/>
              </w:rPr>
              <w:t>m</w:t>
            </w:r>
            <w:r>
              <w:rPr>
                <w:rFonts w:ascii="Century Gothic" w:hAnsi="Century Gothic" w:cs="Calibri"/>
                <w:spacing w:val="-1"/>
              </w:rPr>
              <w:t>on</w:t>
            </w:r>
            <w:r>
              <w:rPr>
                <w:rFonts w:ascii="Century Gothic" w:hAnsi="Century Gothic" w:cs="Calibri"/>
              </w:rPr>
              <w:t>et</w:t>
            </w:r>
            <w:r>
              <w:rPr>
                <w:rFonts w:ascii="Century Gothic" w:hAnsi="Century Gothic" w:cs="Calibri"/>
                <w:spacing w:val="26"/>
              </w:rPr>
              <w:t xml:space="preserve"> </w:t>
            </w:r>
            <w:r>
              <w:rPr>
                <w:rFonts w:ascii="Century Gothic" w:hAnsi="Century Gothic" w:cs="Calibri"/>
              </w:rPr>
              <w:t>w</w:t>
            </w:r>
            <w:r>
              <w:rPr>
                <w:rFonts w:ascii="Century Gothic" w:hAnsi="Century Gothic" w:cs="Calibri"/>
                <w:spacing w:val="32"/>
              </w:rPr>
              <w:t xml:space="preserve"> </w:t>
            </w:r>
            <w:r>
              <w:rPr>
                <w:rFonts w:ascii="Century Gothic" w:hAnsi="Century Gothic" w:cs="Calibri"/>
                <w:spacing w:val="-1"/>
              </w:rPr>
              <w:t>z</w:t>
            </w:r>
            <w:r>
              <w:rPr>
                <w:rFonts w:ascii="Century Gothic" w:hAnsi="Century Gothic" w:cs="Calibri"/>
                <w:spacing w:val="-5"/>
              </w:rPr>
              <w:t>a</w:t>
            </w:r>
            <w:r>
              <w:rPr>
                <w:rFonts w:ascii="Century Gothic" w:hAnsi="Century Gothic" w:cs="Calibri"/>
              </w:rPr>
              <w:t>s</w:t>
            </w:r>
            <w:r>
              <w:rPr>
                <w:rFonts w:ascii="Century Gothic" w:hAnsi="Century Gothic" w:cs="Calibri"/>
                <w:spacing w:val="-1"/>
              </w:rPr>
              <w:t>obn</w:t>
            </w:r>
            <w:r>
              <w:rPr>
                <w:rFonts w:ascii="Century Gothic" w:hAnsi="Century Gothic" w:cs="Calibri"/>
                <w:spacing w:val="2"/>
              </w:rPr>
              <w:t>i</w:t>
            </w:r>
            <w:r>
              <w:rPr>
                <w:rFonts w:ascii="Century Gothic" w:hAnsi="Century Gothic" w:cs="Calibri"/>
              </w:rPr>
              <w:t>ka</w:t>
            </w:r>
            <w:r>
              <w:rPr>
                <w:rFonts w:ascii="Century Gothic" w:hAnsi="Century Gothic" w:cs="Calibri"/>
                <w:spacing w:val="-2"/>
              </w:rPr>
              <w:t>c</w:t>
            </w:r>
            <w:r>
              <w:rPr>
                <w:rFonts w:ascii="Century Gothic" w:hAnsi="Century Gothic" w:cs="Calibri"/>
              </w:rPr>
              <w:t>h</w:t>
            </w:r>
            <w:r>
              <w:rPr>
                <w:rFonts w:ascii="Century Gothic" w:hAnsi="Century Gothic" w:cs="Calibri"/>
                <w:spacing w:val="31"/>
              </w:rPr>
              <w:t xml:space="preserve"> </w:t>
            </w:r>
            <w:r>
              <w:rPr>
                <w:rFonts w:ascii="Century Gothic" w:hAnsi="Century Gothic" w:cs="Calibri"/>
              </w:rPr>
              <w:t>i</w:t>
            </w:r>
            <w:r>
              <w:rPr>
                <w:rFonts w:ascii="Century Gothic" w:hAnsi="Century Gothic" w:cs="Calibri"/>
                <w:spacing w:val="34"/>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 xml:space="preserve">at </w:t>
            </w:r>
            <w:r>
              <w:rPr>
                <w:rFonts w:ascii="Century Gothic" w:hAnsi="Century Gothic" w:cs="Calibri"/>
                <w:spacing w:val="-1"/>
              </w:rPr>
              <w:t>n</w:t>
            </w:r>
            <w:r>
              <w:rPr>
                <w:rFonts w:ascii="Century Gothic" w:hAnsi="Century Gothic" w:cs="Calibri"/>
                <w:spacing w:val="2"/>
              </w:rPr>
              <w:t>i</w:t>
            </w:r>
            <w:r>
              <w:rPr>
                <w:rFonts w:ascii="Century Gothic" w:hAnsi="Century Gothic" w:cs="Calibri"/>
              </w:rPr>
              <w:t xml:space="preserve">e   jest </w:t>
            </w:r>
            <w:r>
              <w:rPr>
                <w:rFonts w:ascii="Century Gothic" w:hAnsi="Century Gothic" w:cs="Calibri"/>
                <w:spacing w:val="43"/>
              </w:rPr>
              <w:t xml:space="preserve"> </w:t>
            </w:r>
            <w:r>
              <w:rPr>
                <w:rFonts w:ascii="Century Gothic" w:hAnsi="Century Gothic" w:cs="Calibri"/>
              </w:rPr>
              <w:t xml:space="preserve">w </w:t>
            </w:r>
            <w:r>
              <w:rPr>
                <w:rFonts w:ascii="Century Gothic" w:hAnsi="Century Gothic" w:cs="Calibri"/>
                <w:spacing w:val="50"/>
              </w:rPr>
              <w:t xml:space="preserve"> </w:t>
            </w:r>
            <w:r>
              <w:rPr>
                <w:rFonts w:ascii="Century Gothic" w:hAnsi="Century Gothic" w:cs="Calibri"/>
              </w:rPr>
              <w:t>s</w:t>
            </w:r>
            <w:r>
              <w:rPr>
                <w:rFonts w:ascii="Century Gothic" w:hAnsi="Century Gothic" w:cs="Calibri"/>
                <w:spacing w:val="-2"/>
              </w:rPr>
              <w:t>t</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45"/>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1"/>
              </w:rPr>
              <w:t>d</w:t>
            </w:r>
            <w:r>
              <w:rPr>
                <w:rFonts w:ascii="Century Gothic" w:hAnsi="Century Gothic" w:cs="Calibri"/>
              </w:rPr>
              <w:t xml:space="preserve">ać </w:t>
            </w:r>
            <w:r>
              <w:rPr>
                <w:rFonts w:ascii="Century Gothic" w:hAnsi="Century Gothic" w:cs="Calibri"/>
                <w:spacing w:val="47"/>
              </w:rPr>
              <w:t xml:space="preserve"> </w:t>
            </w:r>
            <w:r>
              <w:rPr>
                <w:rFonts w:ascii="Century Gothic" w:hAnsi="Century Gothic" w:cs="Calibri"/>
                <w:spacing w:val="-1"/>
              </w:rPr>
              <w:t>p</w:t>
            </w:r>
            <w:r>
              <w:rPr>
                <w:rFonts w:ascii="Century Gothic" w:hAnsi="Century Gothic" w:cs="Calibri"/>
              </w:rPr>
              <w:t>a</w:t>
            </w:r>
            <w:r>
              <w:rPr>
                <w:rFonts w:ascii="Century Gothic" w:hAnsi="Century Gothic" w:cs="Calibri"/>
                <w:spacing w:val="-5"/>
              </w:rPr>
              <w:t>s</w:t>
            </w:r>
            <w:r>
              <w:rPr>
                <w:rFonts w:ascii="Century Gothic" w:hAnsi="Century Gothic" w:cs="Calibri"/>
              </w:rPr>
              <w:t>a</w:t>
            </w:r>
            <w:r>
              <w:rPr>
                <w:rFonts w:ascii="Century Gothic" w:hAnsi="Century Gothic" w:cs="Calibri"/>
                <w:spacing w:val="-1"/>
              </w:rPr>
              <w:t>ż</w:t>
            </w:r>
            <w:r>
              <w:rPr>
                <w:rFonts w:ascii="Century Gothic" w:hAnsi="Century Gothic" w:cs="Calibri"/>
              </w:rPr>
              <w:t>er</w:t>
            </w:r>
            <w:r>
              <w:rPr>
                <w:rFonts w:ascii="Century Gothic" w:hAnsi="Century Gothic" w:cs="Calibri"/>
                <w:spacing w:val="-1"/>
              </w:rPr>
              <w:t>o</w:t>
            </w:r>
            <w:r>
              <w:rPr>
                <w:rFonts w:ascii="Century Gothic" w:hAnsi="Century Gothic" w:cs="Calibri"/>
              </w:rPr>
              <w:t xml:space="preserve">wi </w:t>
            </w:r>
            <w:r>
              <w:rPr>
                <w:rFonts w:ascii="Century Gothic" w:hAnsi="Century Gothic" w:cs="Calibri"/>
                <w:spacing w:val="47"/>
              </w:rPr>
              <w:t xml:space="preserve"> </w:t>
            </w:r>
            <w:r>
              <w:rPr>
                <w:rFonts w:ascii="Century Gothic" w:hAnsi="Century Gothic" w:cs="Calibri"/>
              </w:rPr>
              <w:t>resz</w:t>
            </w:r>
            <w:r>
              <w:rPr>
                <w:rFonts w:ascii="Century Gothic" w:hAnsi="Century Gothic" w:cs="Calibri"/>
                <w:spacing w:val="-2"/>
              </w:rPr>
              <w:t>t</w:t>
            </w:r>
            <w:r>
              <w:rPr>
                <w:rFonts w:ascii="Century Gothic" w:hAnsi="Century Gothic" w:cs="Calibri"/>
                <w:spacing w:val="1"/>
              </w:rPr>
              <w:t>y</w:t>
            </w:r>
            <w:r>
              <w:rPr>
                <w:rFonts w:ascii="Century Gothic" w:hAnsi="Century Gothic" w:cs="Calibri"/>
              </w:rPr>
              <w:t xml:space="preserve">, </w:t>
            </w:r>
            <w:r>
              <w:rPr>
                <w:rFonts w:ascii="Century Gothic" w:hAnsi="Century Gothic" w:cs="Calibri"/>
                <w:spacing w:val="47"/>
              </w:rPr>
              <w:t xml:space="preserve"> </w:t>
            </w:r>
            <w:r>
              <w:rPr>
                <w:rFonts w:ascii="Century Gothic" w:hAnsi="Century Gothic" w:cs="Calibri"/>
                <w:spacing w:val="-1"/>
              </w:rPr>
              <w:t>n</w:t>
            </w:r>
            <w:r>
              <w:rPr>
                <w:rFonts w:ascii="Century Gothic" w:hAnsi="Century Gothic" w:cs="Calibri"/>
              </w:rPr>
              <w:t xml:space="preserve">a </w:t>
            </w:r>
            <w:r>
              <w:rPr>
                <w:rFonts w:ascii="Century Gothic" w:hAnsi="Century Gothic" w:cs="Calibri"/>
                <w:spacing w:val="44"/>
              </w:rPr>
              <w:t xml:space="preserve"> </w:t>
            </w:r>
            <w:r>
              <w:rPr>
                <w:rFonts w:ascii="Century Gothic" w:hAnsi="Century Gothic" w:cs="Calibri"/>
              </w:rPr>
              <w:t>e</w:t>
            </w:r>
            <w:r>
              <w:rPr>
                <w:rFonts w:ascii="Century Gothic" w:hAnsi="Century Gothic" w:cs="Calibri"/>
                <w:spacing w:val="1"/>
              </w:rPr>
              <w:t>k</w:t>
            </w:r>
            <w:r>
              <w:rPr>
                <w:rFonts w:ascii="Century Gothic" w:hAnsi="Century Gothic" w:cs="Calibri"/>
              </w:rPr>
              <w:t>ra</w:t>
            </w:r>
            <w:r>
              <w:rPr>
                <w:rFonts w:ascii="Century Gothic" w:hAnsi="Century Gothic" w:cs="Calibri"/>
                <w:spacing w:val="-1"/>
              </w:rPr>
              <w:t>n</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50"/>
              </w:rPr>
              <w:t xml:space="preserve"> </w:t>
            </w:r>
            <w:r>
              <w:rPr>
                <w:rFonts w:ascii="Century Gothic" w:hAnsi="Century Gothic" w:cs="Calibri"/>
                <w:spacing w:val="-1"/>
              </w:rPr>
              <w:t>po</w:t>
            </w:r>
            <w:r>
              <w:rPr>
                <w:rFonts w:ascii="Century Gothic" w:hAnsi="Century Gothic" w:cs="Calibri"/>
                <w:spacing w:val="-4"/>
              </w:rPr>
              <w:t>w</w:t>
            </w:r>
            <w:r>
              <w:rPr>
                <w:rFonts w:ascii="Century Gothic" w:hAnsi="Century Gothic" w:cs="Calibri"/>
                <w:spacing w:val="2"/>
              </w:rPr>
              <w:t>i</w:t>
            </w:r>
            <w:r>
              <w:rPr>
                <w:rFonts w:ascii="Century Gothic" w:hAnsi="Century Gothic" w:cs="Calibri"/>
                <w:spacing w:val="-1"/>
              </w:rPr>
              <w:t>nn</w:t>
            </w:r>
            <w:r>
              <w:rPr>
                <w:rFonts w:ascii="Century Gothic" w:hAnsi="Century Gothic" w:cs="Calibri"/>
              </w:rPr>
              <w:t xml:space="preserve">a </w:t>
            </w:r>
            <w:r>
              <w:rPr>
                <w:rFonts w:ascii="Century Gothic" w:hAnsi="Century Gothic" w:cs="Calibri"/>
                <w:spacing w:val="49"/>
              </w:rPr>
              <w:t xml:space="preserve"> </w:t>
            </w:r>
            <w:r>
              <w:rPr>
                <w:rFonts w:ascii="Century Gothic" w:hAnsi="Century Gothic" w:cs="Calibri"/>
                <w:spacing w:val="-5"/>
              </w:rPr>
              <w:t>s</w:t>
            </w:r>
            <w:r>
              <w:rPr>
                <w:rFonts w:ascii="Century Gothic" w:hAnsi="Century Gothic" w:cs="Calibri"/>
                <w:spacing w:val="2"/>
              </w:rPr>
              <w:t>i</w:t>
            </w:r>
            <w:r>
              <w:rPr>
                <w:rFonts w:ascii="Century Gothic" w:hAnsi="Century Gothic" w:cs="Calibri"/>
              </w:rPr>
              <w:t>ę w</w:t>
            </w:r>
            <w:r>
              <w:rPr>
                <w:rFonts w:ascii="Century Gothic" w:hAnsi="Century Gothic" w:cs="Calibri"/>
                <w:spacing w:val="1"/>
              </w:rPr>
              <w:t>y</w:t>
            </w:r>
            <w:r>
              <w:rPr>
                <w:rFonts w:ascii="Century Gothic" w:hAnsi="Century Gothic" w:cs="Calibri"/>
              </w:rPr>
              <w:t>św</w:t>
            </w:r>
            <w:r>
              <w:rPr>
                <w:rFonts w:ascii="Century Gothic" w:hAnsi="Century Gothic" w:cs="Calibri"/>
                <w:spacing w:val="2"/>
              </w:rPr>
              <w:t>i</w:t>
            </w:r>
            <w:r>
              <w:rPr>
                <w:rFonts w:ascii="Century Gothic" w:hAnsi="Century Gothic" w:cs="Calibri"/>
              </w:rPr>
              <w:t>e</w:t>
            </w:r>
            <w:r>
              <w:rPr>
                <w:rFonts w:ascii="Century Gothic" w:hAnsi="Century Gothic" w:cs="Calibri"/>
                <w:spacing w:val="-6"/>
              </w:rPr>
              <w:t>t</w:t>
            </w:r>
            <w:r>
              <w:rPr>
                <w:rFonts w:ascii="Century Gothic" w:hAnsi="Century Gothic" w:cs="Calibri"/>
                <w:spacing w:val="2"/>
              </w:rPr>
              <w:t>li</w:t>
            </w:r>
            <w:r>
              <w:rPr>
                <w:rFonts w:ascii="Century Gothic" w:hAnsi="Century Gothic" w:cs="Calibri"/>
              </w:rPr>
              <w:t xml:space="preserve">ć </w:t>
            </w:r>
            <w:r>
              <w:rPr>
                <w:rFonts w:ascii="Century Gothic" w:hAnsi="Century Gothic" w:cs="Calibri"/>
                <w:spacing w:val="2"/>
              </w:rPr>
              <w:t>i</w:t>
            </w:r>
            <w:r>
              <w:rPr>
                <w:rFonts w:ascii="Century Gothic" w:hAnsi="Century Gothic" w:cs="Calibri"/>
                <w:spacing w:val="-1"/>
              </w:rPr>
              <w:t>n</w:t>
            </w:r>
            <w:r>
              <w:rPr>
                <w:rFonts w:ascii="Century Gothic" w:hAnsi="Century Gothic" w:cs="Calibri"/>
              </w:rPr>
              <w:t>f</w:t>
            </w:r>
            <w:r>
              <w:rPr>
                <w:rFonts w:ascii="Century Gothic" w:hAnsi="Century Gothic" w:cs="Calibri"/>
                <w:spacing w:val="-1"/>
              </w:rPr>
              <w:t>o</w:t>
            </w:r>
            <w:r>
              <w:rPr>
                <w:rFonts w:ascii="Century Gothic" w:hAnsi="Century Gothic" w:cs="Calibri"/>
              </w:rPr>
              <w:t>r</w:t>
            </w:r>
            <w:r>
              <w:rPr>
                <w:rFonts w:ascii="Century Gothic" w:hAnsi="Century Gothic" w:cs="Calibri"/>
                <w:spacing w:val="1"/>
              </w:rPr>
              <w:t>m</w:t>
            </w:r>
            <w:r>
              <w:rPr>
                <w:rFonts w:ascii="Century Gothic" w:hAnsi="Century Gothic" w:cs="Calibri"/>
              </w:rPr>
              <w:t>a</w:t>
            </w:r>
            <w:r>
              <w:rPr>
                <w:rFonts w:ascii="Century Gothic" w:hAnsi="Century Gothic" w:cs="Calibri"/>
                <w:spacing w:val="-2"/>
              </w:rPr>
              <w:t>c</w:t>
            </w:r>
            <w:r>
              <w:rPr>
                <w:rFonts w:ascii="Century Gothic" w:hAnsi="Century Gothic" w:cs="Calibri"/>
              </w:rPr>
              <w:t>ja</w:t>
            </w:r>
            <w:r>
              <w:rPr>
                <w:rFonts w:ascii="Century Gothic" w:hAnsi="Century Gothic" w:cs="Calibri"/>
                <w:spacing w:val="7"/>
              </w:rPr>
              <w:t xml:space="preserve"> </w:t>
            </w:r>
            <w:r>
              <w:rPr>
                <w:rFonts w:ascii="Century Gothic" w:hAnsi="Century Gothic" w:cs="Calibri"/>
                <w:spacing w:val="-1"/>
              </w:rPr>
              <w:t>d</w:t>
            </w:r>
            <w:r>
              <w:rPr>
                <w:rFonts w:ascii="Century Gothic" w:hAnsi="Century Gothic" w:cs="Calibri"/>
                <w:spacing w:val="2"/>
              </w:rPr>
              <w:t>l</w:t>
            </w:r>
            <w:r>
              <w:rPr>
                <w:rFonts w:ascii="Century Gothic" w:hAnsi="Century Gothic" w:cs="Calibri"/>
              </w:rPr>
              <w:t>a</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rPr>
              <w:t>asa</w:t>
            </w:r>
            <w:r>
              <w:rPr>
                <w:rFonts w:ascii="Century Gothic" w:hAnsi="Century Gothic" w:cs="Calibri"/>
                <w:spacing w:val="-1"/>
              </w:rPr>
              <w:t>ż</w:t>
            </w:r>
            <w:r>
              <w:rPr>
                <w:rFonts w:ascii="Century Gothic" w:hAnsi="Century Gothic" w:cs="Calibri"/>
              </w:rPr>
              <w:t>era</w:t>
            </w:r>
            <w:r>
              <w:rPr>
                <w:rFonts w:ascii="Century Gothic" w:hAnsi="Century Gothic" w:cs="Calibri"/>
                <w:spacing w:val="2"/>
              </w:rPr>
              <w:t xml:space="preserve"> </w:t>
            </w:r>
            <w:r>
              <w:rPr>
                <w:rFonts w:ascii="Century Gothic" w:hAnsi="Century Gothic" w:cs="Calibri"/>
              </w:rPr>
              <w:t>o</w:t>
            </w:r>
            <w:r>
              <w:rPr>
                <w:rFonts w:ascii="Century Gothic" w:hAnsi="Century Gothic" w:cs="Calibri"/>
                <w:spacing w:val="6"/>
              </w:rPr>
              <w:t xml:space="preserve"> </w:t>
            </w:r>
            <w:r>
              <w:rPr>
                <w:rFonts w:ascii="Century Gothic" w:hAnsi="Century Gothic" w:cs="Calibri"/>
                <w:spacing w:val="-1"/>
              </w:rPr>
              <w:t>b</w:t>
            </w:r>
            <w:r>
              <w:rPr>
                <w:rFonts w:ascii="Century Gothic" w:hAnsi="Century Gothic" w:cs="Calibri"/>
              </w:rPr>
              <w:t>raku</w:t>
            </w:r>
            <w:r>
              <w:rPr>
                <w:rFonts w:ascii="Century Gothic" w:hAnsi="Century Gothic" w:cs="Calibri"/>
                <w:spacing w:val="2"/>
              </w:rPr>
              <w:t xml:space="preserve"> </w:t>
            </w:r>
            <w:r>
              <w:rPr>
                <w:rFonts w:ascii="Century Gothic" w:hAnsi="Century Gothic" w:cs="Calibri"/>
                <w:spacing w:val="1"/>
              </w:rPr>
              <w:t>m</w:t>
            </w:r>
            <w:r>
              <w:rPr>
                <w:rFonts w:ascii="Century Gothic" w:hAnsi="Century Gothic" w:cs="Calibri"/>
                <w:spacing w:val="-1"/>
              </w:rPr>
              <w:t>oż</w:t>
            </w:r>
            <w:r>
              <w:rPr>
                <w:rFonts w:ascii="Century Gothic" w:hAnsi="Century Gothic" w:cs="Calibri"/>
                <w:spacing w:val="2"/>
              </w:rPr>
              <w:t>l</w:t>
            </w:r>
            <w:r>
              <w:rPr>
                <w:rFonts w:ascii="Century Gothic" w:hAnsi="Century Gothic" w:cs="Calibri"/>
                <w:spacing w:val="-3"/>
              </w:rPr>
              <w:t>i</w:t>
            </w:r>
            <w:r>
              <w:rPr>
                <w:rFonts w:ascii="Century Gothic" w:hAnsi="Century Gothic" w:cs="Calibri"/>
              </w:rPr>
              <w:t>woś</w:t>
            </w:r>
            <w:r>
              <w:rPr>
                <w:rFonts w:ascii="Century Gothic" w:hAnsi="Century Gothic" w:cs="Calibri"/>
                <w:spacing w:val="-3"/>
              </w:rPr>
              <w:t>c</w:t>
            </w:r>
            <w:r>
              <w:rPr>
                <w:rFonts w:ascii="Century Gothic" w:hAnsi="Century Gothic" w:cs="Calibri"/>
              </w:rPr>
              <w:t>i</w:t>
            </w:r>
            <w:r>
              <w:rPr>
                <w:rFonts w:ascii="Century Gothic" w:hAnsi="Century Gothic" w:cs="Calibri"/>
                <w:spacing w:val="9"/>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1"/>
              </w:rPr>
              <w:t>d</w:t>
            </w:r>
            <w:r>
              <w:rPr>
                <w:rFonts w:ascii="Century Gothic" w:hAnsi="Century Gothic" w:cs="Calibri"/>
              </w:rPr>
              <w:t>a</w:t>
            </w:r>
            <w:r>
              <w:rPr>
                <w:rFonts w:ascii="Century Gothic" w:hAnsi="Century Gothic" w:cs="Calibri"/>
                <w:spacing w:val="-6"/>
              </w:rPr>
              <w:t>n</w:t>
            </w:r>
            <w:r>
              <w:rPr>
                <w:rFonts w:ascii="Century Gothic" w:hAnsi="Century Gothic" w:cs="Calibri"/>
                <w:spacing w:val="2"/>
              </w:rPr>
              <w:t>i</w:t>
            </w:r>
            <w:r>
              <w:rPr>
                <w:rFonts w:ascii="Century Gothic" w:hAnsi="Century Gothic" w:cs="Calibri"/>
              </w:rPr>
              <w:t>a</w:t>
            </w:r>
            <w:r>
              <w:rPr>
                <w:rFonts w:ascii="Century Gothic" w:hAnsi="Century Gothic" w:cs="Calibri"/>
                <w:spacing w:val="7"/>
              </w:rPr>
              <w:t xml:space="preserve"> </w:t>
            </w:r>
            <w:r>
              <w:rPr>
                <w:rFonts w:ascii="Century Gothic" w:hAnsi="Century Gothic" w:cs="Calibri"/>
              </w:rPr>
              <w:t>resz</w:t>
            </w:r>
            <w:r>
              <w:rPr>
                <w:rFonts w:ascii="Century Gothic" w:hAnsi="Century Gothic" w:cs="Calibri"/>
                <w:spacing w:val="-2"/>
              </w:rPr>
              <w:t>t</w:t>
            </w:r>
            <w:r>
              <w:rPr>
                <w:rFonts w:ascii="Century Gothic" w:hAnsi="Century Gothic" w:cs="Calibri"/>
                <w:spacing w:val="9"/>
              </w:rPr>
              <w:t>y</w:t>
            </w:r>
            <w:r>
              <w:rPr>
                <w:rFonts w:ascii="Century Gothic" w:hAnsi="Century Gothic" w:cs="Calibri"/>
              </w:rPr>
              <w:t>, su</w:t>
            </w:r>
            <w:r>
              <w:rPr>
                <w:rFonts w:ascii="Century Gothic" w:hAnsi="Century Gothic" w:cs="Calibri"/>
                <w:spacing w:val="1"/>
              </w:rPr>
              <w:t>g</w:t>
            </w:r>
            <w:r>
              <w:rPr>
                <w:rFonts w:ascii="Century Gothic" w:hAnsi="Century Gothic" w:cs="Calibri"/>
              </w:rPr>
              <w:t>eruj</w:t>
            </w:r>
            <w:r>
              <w:rPr>
                <w:rFonts w:ascii="Century Gothic" w:hAnsi="Century Gothic" w:cs="Calibri"/>
                <w:spacing w:val="-1"/>
              </w:rPr>
              <w:t>ą</w:t>
            </w:r>
            <w:r>
              <w:rPr>
                <w:rFonts w:ascii="Century Gothic" w:hAnsi="Century Gothic" w:cs="Calibri"/>
                <w:spacing w:val="-2"/>
              </w:rPr>
              <w:t>c</w:t>
            </w:r>
            <w:r>
              <w:rPr>
                <w:rFonts w:ascii="Century Gothic" w:hAnsi="Century Gothic" w:cs="Calibri"/>
              </w:rPr>
              <w:t>a i</w:t>
            </w:r>
            <w:r>
              <w:rPr>
                <w:rFonts w:ascii="Century Gothic" w:hAnsi="Century Gothic" w:cs="Calibri"/>
                <w:spacing w:val="2"/>
              </w:rPr>
              <w:t xml:space="preserve"> </w:t>
            </w:r>
            <w:r>
              <w:rPr>
                <w:rFonts w:ascii="Century Gothic" w:hAnsi="Century Gothic" w:cs="Calibri"/>
                <w:spacing w:val="-1"/>
              </w:rPr>
              <w:t>u</w:t>
            </w:r>
            <w:r>
              <w:rPr>
                <w:rFonts w:ascii="Century Gothic" w:hAnsi="Century Gothic" w:cs="Calibri"/>
                <w:spacing w:val="1"/>
              </w:rPr>
              <w:t>m</w:t>
            </w:r>
            <w:r>
              <w:rPr>
                <w:rFonts w:ascii="Century Gothic" w:hAnsi="Century Gothic" w:cs="Calibri"/>
                <w:spacing w:val="-1"/>
              </w:rPr>
              <w:t>o</w:t>
            </w:r>
            <w:r>
              <w:rPr>
                <w:rFonts w:ascii="Century Gothic" w:hAnsi="Century Gothic" w:cs="Calibri"/>
                <w:spacing w:val="-6"/>
              </w:rPr>
              <w:t>ż</w:t>
            </w:r>
            <w:r>
              <w:rPr>
                <w:rFonts w:ascii="Century Gothic" w:hAnsi="Century Gothic" w:cs="Calibri"/>
                <w:spacing w:val="2"/>
              </w:rPr>
              <w:t>li</w:t>
            </w:r>
            <w:r>
              <w:rPr>
                <w:rFonts w:ascii="Century Gothic" w:hAnsi="Century Gothic" w:cs="Calibri"/>
                <w:spacing w:val="-4"/>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rPr>
              <w:t xml:space="preserve">a </w:t>
            </w:r>
            <w:r>
              <w:rPr>
                <w:rFonts w:ascii="Century Gothic" w:hAnsi="Century Gothic" w:cs="Calibri"/>
                <w:spacing w:val="-1"/>
              </w:rPr>
              <w:t>z</w:t>
            </w:r>
            <w:r>
              <w:rPr>
                <w:rFonts w:ascii="Century Gothic" w:hAnsi="Century Gothic" w:cs="Calibri"/>
              </w:rPr>
              <w:t xml:space="preserve">a </w:t>
            </w:r>
            <w:r>
              <w:rPr>
                <w:rFonts w:ascii="Century Gothic" w:hAnsi="Century Gothic" w:cs="Calibri"/>
                <w:spacing w:val="-1"/>
              </w:rPr>
              <w:t>z</w:t>
            </w:r>
            <w:r>
              <w:rPr>
                <w:rFonts w:ascii="Century Gothic" w:hAnsi="Century Gothic" w:cs="Calibri"/>
                <w:spacing w:val="1"/>
              </w:rPr>
              <w:t>g</w:t>
            </w:r>
            <w:r>
              <w:rPr>
                <w:rFonts w:ascii="Century Gothic" w:hAnsi="Century Gothic" w:cs="Calibri"/>
                <w:spacing w:val="-1"/>
              </w:rPr>
              <w:t>od</w:t>
            </w:r>
            <w:r>
              <w:rPr>
                <w:rFonts w:ascii="Century Gothic" w:hAnsi="Century Gothic" w:cs="Calibri"/>
              </w:rPr>
              <w:t xml:space="preserve">ą </w:t>
            </w:r>
            <w:r>
              <w:rPr>
                <w:rFonts w:ascii="Century Gothic" w:hAnsi="Century Gothic" w:cs="Calibri"/>
                <w:spacing w:val="-4"/>
              </w:rPr>
              <w:t>k</w:t>
            </w:r>
            <w:r>
              <w:rPr>
                <w:rFonts w:ascii="Century Gothic" w:hAnsi="Century Gothic" w:cs="Calibri"/>
                <w:spacing w:val="2"/>
              </w:rPr>
              <w:t>l</w:t>
            </w:r>
            <w:r>
              <w:rPr>
                <w:rFonts w:ascii="Century Gothic" w:hAnsi="Century Gothic" w:cs="Calibri"/>
                <w:spacing w:val="-3"/>
              </w:rPr>
              <w:t>i</w:t>
            </w:r>
            <w:r>
              <w:rPr>
                <w:rFonts w:ascii="Century Gothic" w:hAnsi="Century Gothic" w:cs="Calibri"/>
              </w:rPr>
              <w:t>en</w:t>
            </w:r>
            <w:r>
              <w:rPr>
                <w:rFonts w:ascii="Century Gothic" w:hAnsi="Century Gothic" w:cs="Calibri"/>
                <w:spacing w:val="-2"/>
              </w:rPr>
              <w:t>t</w:t>
            </w:r>
            <w:r>
              <w:rPr>
                <w:rFonts w:ascii="Century Gothic" w:hAnsi="Century Gothic" w:cs="Calibri"/>
              </w:rPr>
              <w:t>a</w:t>
            </w:r>
            <w:r>
              <w:rPr>
                <w:rFonts w:ascii="Century Gothic" w:hAnsi="Century Gothic" w:cs="Calibri"/>
                <w:spacing w:val="4"/>
              </w:rPr>
              <w:t xml:space="preserve"> </w:t>
            </w:r>
            <w:r>
              <w:rPr>
                <w:rFonts w:ascii="Century Gothic" w:hAnsi="Century Gothic" w:cs="Calibri"/>
              </w:rPr>
              <w:t>k</w:t>
            </w:r>
            <w:r>
              <w:rPr>
                <w:rFonts w:ascii="Century Gothic" w:hAnsi="Century Gothic" w:cs="Calibri"/>
                <w:spacing w:val="-1"/>
              </w:rPr>
              <w:t>on</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1"/>
              </w:rPr>
              <w:t>nu</w:t>
            </w:r>
            <w:r>
              <w:rPr>
                <w:rFonts w:ascii="Century Gothic" w:hAnsi="Century Gothic" w:cs="Calibri"/>
              </w:rPr>
              <w:t>a</w:t>
            </w:r>
            <w:r>
              <w:rPr>
                <w:rFonts w:ascii="Century Gothic" w:hAnsi="Century Gothic" w:cs="Calibri"/>
                <w:spacing w:val="-2"/>
              </w:rPr>
              <w:t>c</w:t>
            </w:r>
            <w:r>
              <w:rPr>
                <w:rFonts w:ascii="Century Gothic" w:hAnsi="Century Gothic" w:cs="Calibri"/>
              </w:rPr>
              <w:t>ję</w:t>
            </w:r>
            <w:r>
              <w:rPr>
                <w:rFonts w:ascii="Century Gothic" w:hAnsi="Century Gothic" w:cs="Calibri"/>
                <w:spacing w:val="2"/>
              </w:rPr>
              <w:t xml:space="preserve"> </w:t>
            </w:r>
            <w:r>
              <w:rPr>
                <w:rFonts w:ascii="Century Gothic" w:hAnsi="Century Gothic" w:cs="Calibri"/>
                <w:spacing w:val="-2"/>
              </w:rPr>
              <w:t>t</w:t>
            </w:r>
            <w:r>
              <w:rPr>
                <w:rFonts w:ascii="Century Gothic" w:hAnsi="Century Gothic" w:cs="Calibri"/>
              </w:rPr>
              <w:t>ra</w:t>
            </w:r>
            <w:r>
              <w:rPr>
                <w:rFonts w:ascii="Century Gothic" w:hAnsi="Century Gothic" w:cs="Calibri"/>
                <w:spacing w:val="-1"/>
              </w:rPr>
              <w:t>n</w:t>
            </w:r>
            <w:r>
              <w:rPr>
                <w:rFonts w:ascii="Century Gothic" w:hAnsi="Century Gothic" w:cs="Calibri"/>
              </w:rPr>
              <w:t>sak</w:t>
            </w:r>
            <w:r>
              <w:rPr>
                <w:rFonts w:ascii="Century Gothic" w:hAnsi="Century Gothic" w:cs="Calibri"/>
                <w:spacing w:val="-2"/>
              </w:rPr>
              <w:t>c</w:t>
            </w:r>
            <w:r>
              <w:rPr>
                <w:rFonts w:ascii="Century Gothic" w:hAnsi="Century Gothic" w:cs="Calibri"/>
              </w:rPr>
              <w:t>ji</w:t>
            </w:r>
            <w:r>
              <w:rPr>
                <w:rFonts w:ascii="Century Gothic" w:hAnsi="Century Gothic" w:cs="Calibri"/>
                <w:spacing w:val="3"/>
              </w:rPr>
              <w:t xml:space="preserve"> </w:t>
            </w:r>
            <w:r>
              <w:rPr>
                <w:rFonts w:ascii="Century Gothic" w:hAnsi="Century Gothic" w:cs="Calibri"/>
                <w:spacing w:val="-1"/>
              </w:rPr>
              <w:t>po</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1"/>
              </w:rPr>
              <w:t>m</w:t>
            </w:r>
            <w:r>
              <w:rPr>
                <w:rFonts w:ascii="Century Gothic" w:hAnsi="Century Gothic" w:cs="Calibri"/>
              </w:rPr>
              <w:t xml:space="preserve">o </w:t>
            </w:r>
            <w:r>
              <w:rPr>
                <w:rFonts w:ascii="Century Gothic" w:hAnsi="Century Gothic" w:cs="Calibri"/>
                <w:spacing w:val="-1"/>
              </w:rPr>
              <w:t>u</w:t>
            </w:r>
            <w:r>
              <w:rPr>
                <w:rFonts w:ascii="Century Gothic" w:hAnsi="Century Gothic" w:cs="Calibri"/>
                <w:spacing w:val="-2"/>
              </w:rPr>
              <w:t>t</w:t>
            </w:r>
            <w:r>
              <w:rPr>
                <w:rFonts w:ascii="Century Gothic" w:hAnsi="Century Gothic" w:cs="Calibri"/>
              </w:rPr>
              <w:t>ra</w:t>
            </w:r>
            <w:r>
              <w:rPr>
                <w:rFonts w:ascii="Century Gothic" w:hAnsi="Century Gothic" w:cs="Calibri"/>
                <w:spacing w:val="-2"/>
              </w:rPr>
              <w:t>t</w:t>
            </w:r>
            <w:r>
              <w:rPr>
                <w:rFonts w:ascii="Century Gothic" w:hAnsi="Century Gothic" w:cs="Calibri"/>
              </w:rPr>
              <w:t>y</w:t>
            </w:r>
            <w:r>
              <w:rPr>
                <w:rFonts w:ascii="Century Gothic" w:hAnsi="Century Gothic" w:cs="Calibri"/>
                <w:spacing w:val="4"/>
              </w:rPr>
              <w:t xml:space="preserve"> </w:t>
            </w:r>
            <w:r>
              <w:rPr>
                <w:rFonts w:ascii="Century Gothic" w:hAnsi="Century Gothic" w:cs="Calibri"/>
              </w:rPr>
              <w:t>resz</w:t>
            </w:r>
            <w:r>
              <w:rPr>
                <w:rFonts w:ascii="Century Gothic" w:hAnsi="Century Gothic" w:cs="Calibri"/>
                <w:spacing w:val="-2"/>
              </w:rPr>
              <w:t>t</w:t>
            </w:r>
            <w:r>
              <w:rPr>
                <w:rFonts w:ascii="Century Gothic" w:hAnsi="Century Gothic" w:cs="Calibri"/>
              </w:rPr>
              <w:t>y</w:t>
            </w:r>
            <w:r>
              <w:rPr>
                <w:rFonts w:ascii="Century Gothic" w:hAnsi="Century Gothic" w:cs="Calibri"/>
                <w:spacing w:val="5"/>
              </w:rPr>
              <w:t xml:space="preserve"> </w:t>
            </w:r>
            <w:r>
              <w:rPr>
                <w:rFonts w:ascii="Century Gothic" w:hAnsi="Century Gothic" w:cs="Calibri"/>
                <w:spacing w:val="2"/>
              </w:rPr>
              <w:t>l</w:t>
            </w:r>
            <w:r>
              <w:rPr>
                <w:rFonts w:ascii="Century Gothic" w:hAnsi="Century Gothic" w:cs="Calibri"/>
                <w:spacing w:val="-1"/>
              </w:rPr>
              <w:t>u</w:t>
            </w:r>
            <w:r>
              <w:rPr>
                <w:rFonts w:ascii="Century Gothic" w:hAnsi="Century Gothic" w:cs="Calibri"/>
              </w:rPr>
              <w:t>b</w:t>
            </w:r>
            <w:r>
              <w:rPr>
                <w:rFonts w:ascii="Century Gothic" w:hAnsi="Century Gothic" w:cs="Calibri"/>
                <w:spacing w:val="2"/>
              </w:rPr>
              <w:t xml:space="preserve"> </w:t>
            </w:r>
            <w:r>
              <w:rPr>
                <w:rFonts w:ascii="Century Gothic" w:hAnsi="Century Gothic" w:cs="Calibri"/>
              </w:rPr>
              <w:t>a</w:t>
            </w:r>
            <w:r>
              <w:rPr>
                <w:rFonts w:ascii="Century Gothic" w:hAnsi="Century Gothic" w:cs="Calibri"/>
                <w:spacing w:val="-1"/>
              </w:rPr>
              <w:t>nu</w:t>
            </w:r>
            <w:r>
              <w:rPr>
                <w:rFonts w:ascii="Century Gothic" w:hAnsi="Century Gothic" w:cs="Calibri"/>
                <w:spacing w:val="2"/>
              </w:rPr>
              <w:t>l</w:t>
            </w:r>
            <w:r>
              <w:rPr>
                <w:rFonts w:ascii="Century Gothic" w:hAnsi="Century Gothic" w:cs="Calibri"/>
                <w:spacing w:val="-1"/>
              </w:rPr>
              <w:t>o</w:t>
            </w:r>
            <w:r>
              <w:rPr>
                <w:rFonts w:ascii="Century Gothic" w:hAnsi="Century Gothic" w:cs="Calibri"/>
              </w:rPr>
              <w:t>wa</w:t>
            </w:r>
            <w:r>
              <w:rPr>
                <w:rFonts w:ascii="Century Gothic" w:hAnsi="Century Gothic" w:cs="Calibri"/>
                <w:spacing w:val="-5"/>
              </w:rPr>
              <w:t>n</w:t>
            </w:r>
            <w:r>
              <w:rPr>
                <w:rFonts w:ascii="Century Gothic" w:hAnsi="Century Gothic" w:cs="Calibri"/>
                <w:spacing w:val="2"/>
              </w:rPr>
              <w:t>i</w:t>
            </w:r>
            <w:r>
              <w:rPr>
                <w:rFonts w:ascii="Century Gothic" w:hAnsi="Century Gothic" w:cs="Calibri"/>
              </w:rPr>
              <w:t>e</w:t>
            </w:r>
            <w:r>
              <w:rPr>
                <w:rFonts w:ascii="Century Gothic" w:hAnsi="Century Gothic" w:cs="Calibri"/>
                <w:spacing w:val="3"/>
              </w:rPr>
              <w:t xml:space="preserve"> </w:t>
            </w:r>
            <w:r>
              <w:rPr>
                <w:rFonts w:ascii="Century Gothic" w:hAnsi="Century Gothic" w:cs="Calibri"/>
                <w:spacing w:val="-2"/>
              </w:rPr>
              <w:t>t</w:t>
            </w:r>
            <w:r>
              <w:rPr>
                <w:rFonts w:ascii="Century Gothic" w:hAnsi="Century Gothic" w:cs="Calibri"/>
              </w:rPr>
              <w:t>ra</w:t>
            </w:r>
            <w:r>
              <w:rPr>
                <w:rFonts w:ascii="Century Gothic" w:hAnsi="Century Gothic" w:cs="Calibri"/>
                <w:spacing w:val="-1"/>
              </w:rPr>
              <w:t>n</w:t>
            </w:r>
            <w:r>
              <w:rPr>
                <w:rFonts w:ascii="Century Gothic" w:hAnsi="Century Gothic" w:cs="Calibri"/>
              </w:rPr>
              <w:t>sak</w:t>
            </w:r>
            <w:r>
              <w:rPr>
                <w:rFonts w:ascii="Century Gothic" w:hAnsi="Century Gothic" w:cs="Calibri"/>
                <w:spacing w:val="-2"/>
              </w:rPr>
              <w:t>c</w:t>
            </w:r>
            <w:r>
              <w:rPr>
                <w:rFonts w:ascii="Century Gothic" w:hAnsi="Century Gothic" w:cs="Calibri"/>
              </w:rPr>
              <w:t>ji i</w:t>
            </w:r>
            <w:r>
              <w:rPr>
                <w:rFonts w:ascii="Century Gothic" w:hAnsi="Century Gothic" w:cs="Calibri"/>
                <w:spacing w:val="5"/>
              </w:rPr>
              <w:t xml:space="preserve"> </w:t>
            </w:r>
            <w:r>
              <w:rPr>
                <w:rFonts w:ascii="Century Gothic" w:hAnsi="Century Gothic" w:cs="Calibri"/>
                <w:spacing w:val="-1"/>
              </w:rPr>
              <w:t>z</w:t>
            </w:r>
            <w:r>
              <w:rPr>
                <w:rFonts w:ascii="Century Gothic" w:hAnsi="Century Gothic" w:cs="Calibri"/>
              </w:rPr>
              <w:t>wr</w:t>
            </w:r>
            <w:r>
              <w:rPr>
                <w:rFonts w:ascii="Century Gothic" w:hAnsi="Century Gothic" w:cs="Calibri"/>
                <w:spacing w:val="-1"/>
              </w:rPr>
              <w:t>o</w:t>
            </w:r>
            <w:r>
              <w:rPr>
                <w:rFonts w:ascii="Century Gothic" w:hAnsi="Century Gothic" w:cs="Calibri"/>
              </w:rPr>
              <w:t>t</w:t>
            </w:r>
            <w:r>
              <w:rPr>
                <w:rFonts w:ascii="Century Gothic" w:hAnsi="Century Gothic" w:cs="Calibri"/>
                <w:spacing w:val="1"/>
              </w:rPr>
              <w:t xml:space="preserve"> </w:t>
            </w:r>
            <w:r>
              <w:rPr>
                <w:rFonts w:ascii="Century Gothic" w:hAnsi="Century Gothic" w:cs="Calibri"/>
                <w:spacing w:val="-1"/>
              </w:rPr>
              <w:t>p</w:t>
            </w:r>
            <w:r>
              <w:rPr>
                <w:rFonts w:ascii="Century Gothic" w:hAnsi="Century Gothic" w:cs="Calibri"/>
              </w:rPr>
              <w:t>asa</w:t>
            </w:r>
            <w:r>
              <w:rPr>
                <w:rFonts w:ascii="Century Gothic" w:hAnsi="Century Gothic" w:cs="Calibri"/>
                <w:spacing w:val="-1"/>
              </w:rPr>
              <w:t>ż</w:t>
            </w:r>
            <w:r>
              <w:rPr>
                <w:rFonts w:ascii="Century Gothic" w:hAnsi="Century Gothic" w:cs="Calibri"/>
              </w:rPr>
              <w:t>e</w:t>
            </w:r>
            <w:r>
              <w:rPr>
                <w:rFonts w:ascii="Century Gothic" w:hAnsi="Century Gothic" w:cs="Calibri"/>
                <w:spacing w:val="-5"/>
              </w:rPr>
              <w:t>r</w:t>
            </w:r>
            <w:r>
              <w:rPr>
                <w:rFonts w:ascii="Century Gothic" w:hAnsi="Century Gothic" w:cs="Calibri"/>
                <w:spacing w:val="-1"/>
              </w:rPr>
              <w:t>o</w:t>
            </w:r>
            <w:r>
              <w:rPr>
                <w:rFonts w:ascii="Century Gothic" w:hAnsi="Century Gothic" w:cs="Calibri"/>
              </w:rPr>
              <w:t>wi</w:t>
            </w:r>
            <w:r>
              <w:rPr>
                <w:rFonts w:ascii="Century Gothic" w:hAnsi="Century Gothic" w:cs="Calibri"/>
                <w:spacing w:val="5"/>
              </w:rPr>
              <w:t xml:space="preserve"> </w:t>
            </w:r>
            <w:r>
              <w:rPr>
                <w:rFonts w:ascii="Century Gothic" w:hAnsi="Century Gothic" w:cs="Calibri"/>
              </w:rPr>
              <w:t>wrz</w:t>
            </w:r>
            <w:r>
              <w:rPr>
                <w:rFonts w:ascii="Century Gothic" w:hAnsi="Century Gothic" w:cs="Calibri"/>
                <w:spacing w:val="-1"/>
              </w:rPr>
              <w:t>u</w:t>
            </w:r>
            <w:r>
              <w:rPr>
                <w:rFonts w:ascii="Century Gothic" w:hAnsi="Century Gothic" w:cs="Calibri"/>
                <w:spacing w:val="-2"/>
              </w:rPr>
              <w:t>c</w:t>
            </w:r>
            <w:r>
              <w:rPr>
                <w:rFonts w:ascii="Century Gothic" w:hAnsi="Century Gothic" w:cs="Calibri"/>
                <w:spacing w:val="-1"/>
              </w:rPr>
              <w:t>on</w:t>
            </w:r>
            <w:r>
              <w:rPr>
                <w:rFonts w:ascii="Century Gothic" w:hAnsi="Century Gothic" w:cs="Calibri"/>
                <w:spacing w:val="1"/>
              </w:rPr>
              <w:t>y</w:t>
            </w:r>
            <w:r>
              <w:rPr>
                <w:rFonts w:ascii="Century Gothic" w:hAnsi="Century Gothic" w:cs="Calibri"/>
                <w:spacing w:val="-2"/>
              </w:rPr>
              <w:t>c</w:t>
            </w:r>
            <w:r>
              <w:rPr>
                <w:rFonts w:ascii="Century Gothic" w:hAnsi="Century Gothic" w:cs="Calibri"/>
              </w:rPr>
              <w:t>h</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ez </w:t>
            </w:r>
            <w:r>
              <w:rPr>
                <w:rFonts w:ascii="Century Gothic" w:hAnsi="Century Gothic" w:cs="Calibri"/>
                <w:spacing w:val="-1"/>
              </w:rPr>
              <w:t>n</w:t>
            </w:r>
            <w:r>
              <w:rPr>
                <w:rFonts w:ascii="Century Gothic" w:hAnsi="Century Gothic" w:cs="Calibri"/>
                <w:spacing w:val="2"/>
              </w:rPr>
              <w:t>i</w:t>
            </w:r>
            <w:r>
              <w:rPr>
                <w:rFonts w:ascii="Century Gothic" w:hAnsi="Century Gothic" w:cs="Calibri"/>
              </w:rPr>
              <w:t>e</w:t>
            </w:r>
            <w:r>
              <w:rPr>
                <w:rFonts w:ascii="Century Gothic" w:hAnsi="Century Gothic" w:cs="Calibri"/>
                <w:spacing w:val="2"/>
              </w:rPr>
              <w:t>g</w:t>
            </w:r>
            <w:r>
              <w:rPr>
                <w:rFonts w:ascii="Century Gothic" w:hAnsi="Century Gothic" w:cs="Calibri"/>
              </w:rPr>
              <w:t xml:space="preserve">o  </w:t>
            </w:r>
            <w:r>
              <w:rPr>
                <w:rFonts w:ascii="Century Gothic" w:hAnsi="Century Gothic" w:cs="Calibri"/>
                <w:spacing w:val="-1"/>
              </w:rPr>
              <w:t>p</w:t>
            </w:r>
            <w:r>
              <w:rPr>
                <w:rFonts w:ascii="Century Gothic" w:hAnsi="Century Gothic" w:cs="Calibri"/>
                <w:spacing w:val="2"/>
              </w:rPr>
              <w:t>i</w:t>
            </w:r>
            <w:r>
              <w:rPr>
                <w:rFonts w:ascii="Century Gothic" w:hAnsi="Century Gothic" w:cs="Calibri"/>
              </w:rPr>
              <w:t>e</w:t>
            </w:r>
            <w:r>
              <w:rPr>
                <w:rFonts w:ascii="Century Gothic" w:hAnsi="Century Gothic" w:cs="Calibri"/>
                <w:spacing w:val="-5"/>
              </w:rPr>
              <w:t>n</w:t>
            </w:r>
            <w:r>
              <w:rPr>
                <w:rFonts w:ascii="Century Gothic" w:hAnsi="Century Gothic" w:cs="Calibri"/>
                <w:spacing w:val="2"/>
              </w:rPr>
              <w:t>i</w:t>
            </w:r>
            <w:r>
              <w:rPr>
                <w:rFonts w:ascii="Century Gothic" w:hAnsi="Century Gothic" w:cs="Calibri"/>
              </w:rPr>
              <w:t>ęd</w:t>
            </w:r>
            <w:r>
              <w:rPr>
                <w:rFonts w:ascii="Century Gothic" w:hAnsi="Century Gothic" w:cs="Calibri"/>
                <w:spacing w:val="-1"/>
              </w:rPr>
              <w:t>z</w:t>
            </w:r>
            <w:r>
              <w:rPr>
                <w:rFonts w:ascii="Century Gothic" w:hAnsi="Century Gothic" w:cs="Calibri"/>
                <w:spacing w:val="1"/>
              </w:rPr>
              <w:t>y</w:t>
            </w:r>
            <w:r>
              <w:rPr>
                <w:rFonts w:ascii="Century Gothic" w:hAnsi="Century Gothic" w:cs="Calibri"/>
              </w:rPr>
              <w:t xml:space="preserve">. </w:t>
            </w:r>
            <w:r>
              <w:rPr>
                <w:rFonts w:ascii="Century Gothic" w:hAnsi="Century Gothic" w:cs="Calibri"/>
                <w:spacing w:val="3"/>
              </w:rPr>
              <w:t xml:space="preserve"> </w:t>
            </w:r>
            <w:r>
              <w:rPr>
                <w:rFonts w:ascii="Century Gothic" w:hAnsi="Century Gothic" w:cs="Calibri"/>
                <w:spacing w:val="-2"/>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3"/>
              </w:rPr>
              <w:t xml:space="preserve"> </w:t>
            </w:r>
            <w:r>
              <w:rPr>
                <w:rFonts w:ascii="Century Gothic" w:hAnsi="Century Gothic" w:cs="Calibri"/>
              </w:rPr>
              <w:t>r</w:t>
            </w:r>
            <w:r>
              <w:rPr>
                <w:rFonts w:ascii="Century Gothic" w:hAnsi="Century Gothic" w:cs="Calibri"/>
                <w:spacing w:val="-1"/>
              </w:rPr>
              <w:t>ó</w:t>
            </w:r>
            <w:r>
              <w:rPr>
                <w:rFonts w:ascii="Century Gothic" w:hAnsi="Century Gothic" w:cs="Calibri"/>
              </w:rPr>
              <w:t>wn</w:t>
            </w:r>
            <w:r>
              <w:rPr>
                <w:rFonts w:ascii="Century Gothic" w:hAnsi="Century Gothic" w:cs="Calibri"/>
                <w:spacing w:val="-3"/>
              </w:rPr>
              <w:t>i</w:t>
            </w:r>
            <w:r>
              <w:rPr>
                <w:rFonts w:ascii="Century Gothic" w:hAnsi="Century Gothic" w:cs="Calibri"/>
              </w:rPr>
              <w:t xml:space="preserve">eż </w:t>
            </w:r>
            <w:r>
              <w:rPr>
                <w:rFonts w:ascii="Century Gothic" w:hAnsi="Century Gothic" w:cs="Calibri"/>
                <w:spacing w:val="1"/>
              </w:rPr>
              <w:t xml:space="preserve"> </w:t>
            </w:r>
            <w:r>
              <w:rPr>
                <w:rFonts w:ascii="Century Gothic" w:hAnsi="Century Gothic" w:cs="Calibri"/>
                <w:spacing w:val="-1"/>
              </w:rPr>
              <w:t>po</w:t>
            </w:r>
            <w:r>
              <w:rPr>
                <w:rFonts w:ascii="Century Gothic" w:hAnsi="Century Gothic" w:cs="Calibri"/>
              </w:rPr>
              <w:t>kaz</w:t>
            </w:r>
            <w:r>
              <w:rPr>
                <w:rFonts w:ascii="Century Gothic" w:hAnsi="Century Gothic" w:cs="Calibri"/>
                <w:spacing w:val="-1"/>
              </w:rPr>
              <w:t>a</w:t>
            </w:r>
            <w:r>
              <w:rPr>
                <w:rFonts w:ascii="Century Gothic" w:hAnsi="Century Gothic" w:cs="Calibri"/>
              </w:rPr>
              <w:t>ć</w:t>
            </w:r>
            <w:r>
              <w:rPr>
                <w:rFonts w:ascii="Century Gothic" w:hAnsi="Century Gothic" w:cs="Calibri"/>
                <w:spacing w:val="49"/>
              </w:rPr>
              <w:t xml:space="preserve"> </w:t>
            </w:r>
            <w:r>
              <w:rPr>
                <w:rFonts w:ascii="Century Gothic" w:hAnsi="Century Gothic" w:cs="Calibri"/>
              </w:rPr>
              <w:t>s</w:t>
            </w:r>
            <w:r>
              <w:rPr>
                <w:rFonts w:ascii="Century Gothic" w:hAnsi="Century Gothic" w:cs="Calibri"/>
                <w:spacing w:val="2"/>
              </w:rPr>
              <w:t>i</w:t>
            </w:r>
            <w:r>
              <w:rPr>
                <w:rFonts w:ascii="Century Gothic" w:hAnsi="Century Gothic" w:cs="Calibri"/>
              </w:rPr>
              <w:t xml:space="preserve">ę </w:t>
            </w:r>
            <w:r>
              <w:rPr>
                <w:rFonts w:ascii="Century Gothic" w:hAnsi="Century Gothic" w:cs="Calibri"/>
                <w:spacing w:val="2"/>
              </w:rPr>
              <w:t xml:space="preserve"> i</w:t>
            </w:r>
            <w:r>
              <w:rPr>
                <w:rFonts w:ascii="Century Gothic" w:hAnsi="Century Gothic" w:cs="Calibri"/>
                <w:spacing w:val="-1"/>
              </w:rPr>
              <w:t>n</w:t>
            </w:r>
            <w:r>
              <w:rPr>
                <w:rFonts w:ascii="Century Gothic" w:hAnsi="Century Gothic" w:cs="Calibri"/>
              </w:rPr>
              <w:t>f</w:t>
            </w:r>
            <w:r>
              <w:rPr>
                <w:rFonts w:ascii="Century Gothic" w:hAnsi="Century Gothic" w:cs="Calibri"/>
                <w:spacing w:val="-1"/>
              </w:rPr>
              <w:t>o</w:t>
            </w:r>
            <w:r>
              <w:rPr>
                <w:rFonts w:ascii="Century Gothic" w:hAnsi="Century Gothic" w:cs="Calibri"/>
              </w:rPr>
              <w:t>r</w:t>
            </w:r>
            <w:r>
              <w:rPr>
                <w:rFonts w:ascii="Century Gothic" w:hAnsi="Century Gothic" w:cs="Calibri"/>
                <w:spacing w:val="1"/>
              </w:rPr>
              <w:t>m</w:t>
            </w:r>
            <w:r>
              <w:rPr>
                <w:rFonts w:ascii="Century Gothic" w:hAnsi="Century Gothic" w:cs="Calibri"/>
                <w:spacing w:val="-5"/>
              </w:rPr>
              <w:t>a</w:t>
            </w:r>
            <w:r>
              <w:rPr>
                <w:rFonts w:ascii="Century Gothic" w:hAnsi="Century Gothic" w:cs="Calibri"/>
                <w:spacing w:val="-2"/>
              </w:rPr>
              <w:t>c</w:t>
            </w:r>
            <w:r>
              <w:rPr>
                <w:rFonts w:ascii="Century Gothic" w:hAnsi="Century Gothic" w:cs="Calibri"/>
              </w:rPr>
              <w:t xml:space="preserve">ja </w:t>
            </w:r>
            <w:r>
              <w:rPr>
                <w:rFonts w:ascii="Century Gothic" w:hAnsi="Century Gothic" w:cs="Calibri"/>
                <w:spacing w:val="1"/>
              </w:rPr>
              <w:t xml:space="preserve"> </w:t>
            </w:r>
            <w:r>
              <w:rPr>
                <w:rFonts w:ascii="Century Gothic" w:hAnsi="Century Gothic" w:cs="Calibri"/>
              </w:rPr>
              <w:t>su</w:t>
            </w:r>
            <w:r>
              <w:rPr>
                <w:rFonts w:ascii="Century Gothic" w:hAnsi="Century Gothic" w:cs="Calibri"/>
                <w:spacing w:val="1"/>
              </w:rPr>
              <w:t>g</w:t>
            </w:r>
            <w:r>
              <w:rPr>
                <w:rFonts w:ascii="Century Gothic" w:hAnsi="Century Gothic" w:cs="Calibri"/>
              </w:rPr>
              <w:t>eruj</w:t>
            </w:r>
            <w:r>
              <w:rPr>
                <w:rFonts w:ascii="Century Gothic" w:hAnsi="Century Gothic" w:cs="Calibri"/>
                <w:spacing w:val="-1"/>
              </w:rPr>
              <w:t>ą</w:t>
            </w:r>
            <w:r>
              <w:rPr>
                <w:rFonts w:ascii="Century Gothic" w:hAnsi="Century Gothic" w:cs="Calibri"/>
                <w:spacing w:val="-2"/>
              </w:rPr>
              <w:t>c</w:t>
            </w:r>
            <w:r>
              <w:rPr>
                <w:rFonts w:ascii="Century Gothic" w:hAnsi="Century Gothic" w:cs="Calibri"/>
              </w:rPr>
              <w:t xml:space="preserve">a </w:t>
            </w:r>
            <w:r>
              <w:rPr>
                <w:rFonts w:ascii="Century Gothic" w:hAnsi="Century Gothic" w:cs="Calibri"/>
                <w:spacing w:val="1"/>
              </w:rPr>
              <w:t xml:space="preserve"> </w:t>
            </w:r>
            <w:r>
              <w:rPr>
                <w:rFonts w:ascii="Century Gothic" w:hAnsi="Century Gothic" w:cs="Calibri"/>
                <w:spacing w:val="-1"/>
              </w:rPr>
              <w:t>op</w:t>
            </w:r>
            <w:r>
              <w:rPr>
                <w:rFonts w:ascii="Century Gothic" w:hAnsi="Century Gothic" w:cs="Calibri"/>
                <w:spacing w:val="-2"/>
              </w:rPr>
              <w:t>ł</w:t>
            </w:r>
            <w:r>
              <w:rPr>
                <w:rFonts w:ascii="Century Gothic" w:hAnsi="Century Gothic" w:cs="Calibri"/>
                <w:spacing w:val="4"/>
              </w:rPr>
              <w:t>a</w:t>
            </w:r>
            <w:r>
              <w:rPr>
                <w:rFonts w:ascii="Century Gothic" w:hAnsi="Century Gothic" w:cs="Calibri"/>
                <w:spacing w:val="-2"/>
              </w:rPr>
              <w:t>t</w:t>
            </w:r>
            <w:r>
              <w:rPr>
                <w:rFonts w:ascii="Century Gothic" w:hAnsi="Century Gothic" w:cs="Calibri"/>
              </w:rPr>
              <w:t xml:space="preserve">ę </w:t>
            </w:r>
            <w:r>
              <w:rPr>
                <w:rFonts w:ascii="Century Gothic" w:hAnsi="Century Gothic" w:cs="Calibri"/>
                <w:spacing w:val="-1"/>
              </w:rPr>
              <w:t>od</w:t>
            </w:r>
            <w:r>
              <w:rPr>
                <w:rFonts w:ascii="Century Gothic" w:hAnsi="Century Gothic" w:cs="Calibri"/>
                <w:spacing w:val="2"/>
              </w:rPr>
              <w:t>li</w:t>
            </w:r>
            <w:r>
              <w:rPr>
                <w:rFonts w:ascii="Century Gothic" w:hAnsi="Century Gothic" w:cs="Calibri"/>
                <w:spacing w:val="-2"/>
              </w:rPr>
              <w:t>c</w:t>
            </w:r>
            <w:r>
              <w:rPr>
                <w:rFonts w:ascii="Century Gothic" w:hAnsi="Century Gothic" w:cs="Calibri"/>
                <w:spacing w:val="-1"/>
              </w:rPr>
              <w:t>zon</w:t>
            </w:r>
            <w:r>
              <w:rPr>
                <w:rFonts w:ascii="Century Gothic" w:hAnsi="Century Gothic" w:cs="Calibri"/>
                <w:spacing w:val="1"/>
              </w:rPr>
              <w:t>ym</w:t>
            </w:r>
            <w:r>
              <w:rPr>
                <w:rFonts w:ascii="Century Gothic" w:hAnsi="Century Gothic" w:cs="Calibri"/>
              </w:rPr>
              <w:t xml:space="preserve">i </w:t>
            </w:r>
            <w:r>
              <w:rPr>
                <w:rFonts w:ascii="Century Gothic" w:hAnsi="Century Gothic" w:cs="Calibri"/>
                <w:spacing w:val="1"/>
              </w:rPr>
              <w:t>m</w:t>
            </w:r>
            <w:r>
              <w:rPr>
                <w:rFonts w:ascii="Century Gothic" w:hAnsi="Century Gothic" w:cs="Calibri"/>
                <w:spacing w:val="-1"/>
              </w:rPr>
              <w:t>on</w:t>
            </w:r>
            <w:r>
              <w:rPr>
                <w:rFonts w:ascii="Century Gothic" w:hAnsi="Century Gothic" w:cs="Calibri"/>
              </w:rPr>
              <w:t>e</w:t>
            </w:r>
            <w:r>
              <w:rPr>
                <w:rFonts w:ascii="Century Gothic" w:hAnsi="Century Gothic" w:cs="Calibri"/>
                <w:spacing w:val="-1"/>
              </w:rPr>
              <w:t>t</w:t>
            </w:r>
            <w:r>
              <w:rPr>
                <w:rFonts w:ascii="Century Gothic" w:hAnsi="Century Gothic" w:cs="Calibri"/>
              </w:rPr>
              <w:t>a</w:t>
            </w:r>
            <w:r>
              <w:rPr>
                <w:rFonts w:ascii="Century Gothic" w:hAnsi="Century Gothic" w:cs="Calibri"/>
                <w:spacing w:val="-4"/>
              </w:rPr>
              <w:t>m</w:t>
            </w:r>
            <w:r>
              <w:rPr>
                <w:rFonts w:ascii="Century Gothic" w:hAnsi="Century Gothic" w:cs="Calibri"/>
                <w:spacing w:val="4"/>
              </w:rPr>
              <w:t>i</w:t>
            </w:r>
            <w:r>
              <w:rPr>
                <w:rFonts w:ascii="Century Gothic" w:hAnsi="Century Gothic" w:cs="Calibri"/>
              </w:rPr>
              <w:t>.</w:t>
            </w:r>
          </w:p>
          <w:p w:rsidR="000F6AE9" w:rsidRDefault="000F6AE9">
            <w:pPr>
              <w:widowControl w:val="0"/>
              <w:autoSpaceDE w:val="0"/>
              <w:ind w:left="249" w:right="72"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entury Gothic"/>
              </w:rPr>
              <w:t>w przypadku rezygnacji z zakupu pasażer musi otrzymać monetę o takim samym nominale, w przypadku niezaakceptowanej zwróci tę wrzuconą</w:t>
            </w:r>
            <w:r>
              <w:rPr>
                <w:rFonts w:ascii="Century Gothic" w:hAnsi="Century Gothic" w:cs="Calibri"/>
              </w:rPr>
              <w:t>.</w:t>
            </w:r>
          </w:p>
          <w:p w:rsidR="000F6AE9" w:rsidRDefault="000F6AE9">
            <w:pPr>
              <w:widowControl w:val="0"/>
              <w:autoSpaceDE w:val="0"/>
              <w:spacing w:before="16"/>
              <w:ind w:left="249" w:right="78"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35"/>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31"/>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1"/>
              </w:rPr>
              <w:t>po</w:t>
            </w:r>
            <w:r>
              <w:rPr>
                <w:rFonts w:ascii="Century Gothic" w:hAnsi="Century Gothic" w:cs="Calibri"/>
              </w:rPr>
              <w:t>sa</w:t>
            </w:r>
            <w:r>
              <w:rPr>
                <w:rFonts w:ascii="Century Gothic" w:hAnsi="Century Gothic" w:cs="Calibri"/>
                <w:spacing w:val="-1"/>
              </w:rPr>
              <w:t>żon</w:t>
            </w:r>
            <w:r>
              <w:rPr>
                <w:rFonts w:ascii="Century Gothic" w:hAnsi="Century Gothic" w:cs="Calibri"/>
              </w:rPr>
              <w:t xml:space="preserve">y </w:t>
            </w:r>
            <w:r>
              <w:rPr>
                <w:rFonts w:ascii="Century Gothic" w:hAnsi="Century Gothic" w:cs="Calibri"/>
                <w:spacing w:val="30"/>
              </w:rPr>
              <w:t xml:space="preserve"> </w:t>
            </w:r>
            <w:r>
              <w:rPr>
                <w:rFonts w:ascii="Century Gothic" w:hAnsi="Century Gothic" w:cs="Calibri"/>
              </w:rPr>
              <w:t xml:space="preserve">w </w:t>
            </w:r>
            <w:r>
              <w:rPr>
                <w:rFonts w:ascii="Century Gothic" w:hAnsi="Century Gothic" w:cs="Calibri"/>
                <w:spacing w:val="34"/>
              </w:rPr>
              <w:t xml:space="preserve"> </w:t>
            </w:r>
            <w:r>
              <w:rPr>
                <w:rFonts w:ascii="Century Gothic" w:hAnsi="Century Gothic" w:cs="Calibri"/>
                <w:spacing w:val="-4"/>
              </w:rPr>
              <w:t>e</w:t>
            </w:r>
            <w:r>
              <w:rPr>
                <w:rFonts w:ascii="Century Gothic" w:hAnsi="Century Gothic" w:cs="Calibri"/>
                <w:spacing w:val="2"/>
              </w:rPr>
              <w:t>l</w:t>
            </w:r>
            <w:r>
              <w:rPr>
                <w:rFonts w:ascii="Century Gothic" w:hAnsi="Century Gothic" w:cs="Calibri"/>
              </w:rPr>
              <w:t>e</w:t>
            </w:r>
            <w:r>
              <w:rPr>
                <w:rFonts w:ascii="Century Gothic" w:hAnsi="Century Gothic" w:cs="Calibri"/>
                <w:spacing w:val="1"/>
              </w:rPr>
              <w:t>k</w:t>
            </w:r>
            <w:r>
              <w:rPr>
                <w:rFonts w:ascii="Century Gothic" w:hAnsi="Century Gothic" w:cs="Calibri"/>
                <w:spacing w:val="-2"/>
              </w:rPr>
              <w:t>t</w:t>
            </w:r>
            <w:r>
              <w:rPr>
                <w:rFonts w:ascii="Century Gothic" w:hAnsi="Century Gothic" w:cs="Calibri"/>
              </w:rPr>
              <w:t>r</w:t>
            </w:r>
            <w:r>
              <w:rPr>
                <w:rFonts w:ascii="Century Gothic" w:hAnsi="Century Gothic" w:cs="Calibri"/>
                <w:spacing w:val="-1"/>
              </w:rPr>
              <w:t>on</w:t>
            </w:r>
            <w:r>
              <w:rPr>
                <w:rFonts w:ascii="Century Gothic" w:hAnsi="Century Gothic" w:cs="Calibri"/>
                <w:spacing w:val="2"/>
              </w:rPr>
              <w:t>i</w:t>
            </w:r>
            <w:r>
              <w:rPr>
                <w:rFonts w:ascii="Century Gothic" w:hAnsi="Century Gothic" w:cs="Calibri"/>
                <w:spacing w:val="-2"/>
              </w:rPr>
              <w:t>c</w:t>
            </w:r>
            <w:r>
              <w:rPr>
                <w:rFonts w:ascii="Century Gothic" w:hAnsi="Century Gothic" w:cs="Calibri"/>
                <w:spacing w:val="-1"/>
              </w:rPr>
              <w:t>zn</w:t>
            </w:r>
            <w:r>
              <w:rPr>
                <w:rFonts w:ascii="Century Gothic" w:hAnsi="Century Gothic" w:cs="Calibri"/>
              </w:rPr>
              <w:t xml:space="preserve">y </w:t>
            </w:r>
            <w:r>
              <w:rPr>
                <w:rFonts w:ascii="Century Gothic" w:hAnsi="Century Gothic" w:cs="Calibri"/>
                <w:spacing w:val="34"/>
              </w:rPr>
              <w:t xml:space="preserve"> </w:t>
            </w:r>
            <w:r>
              <w:rPr>
                <w:rFonts w:ascii="Century Gothic" w:hAnsi="Century Gothic" w:cs="Calibri"/>
              </w:rPr>
              <w:t>ak</w:t>
            </w:r>
            <w:r>
              <w:rPr>
                <w:rFonts w:ascii="Century Gothic" w:hAnsi="Century Gothic" w:cs="Calibri"/>
                <w:spacing w:val="-2"/>
              </w:rPr>
              <w:t>c</w:t>
            </w:r>
            <w:r>
              <w:rPr>
                <w:rFonts w:ascii="Century Gothic" w:hAnsi="Century Gothic" w:cs="Calibri"/>
              </w:rPr>
              <w:t>ep</w:t>
            </w:r>
            <w:r>
              <w:rPr>
                <w:rFonts w:ascii="Century Gothic" w:hAnsi="Century Gothic" w:cs="Calibri"/>
                <w:spacing w:val="-2"/>
              </w:rPr>
              <w:t>t</w:t>
            </w:r>
            <w:r>
              <w:rPr>
                <w:rFonts w:ascii="Century Gothic" w:hAnsi="Century Gothic" w:cs="Calibri"/>
                <w:spacing w:val="-1"/>
              </w:rPr>
              <w:t>o</w:t>
            </w:r>
            <w:r>
              <w:rPr>
                <w:rFonts w:ascii="Century Gothic" w:hAnsi="Century Gothic" w:cs="Calibri"/>
              </w:rPr>
              <w:t xml:space="preserve">r </w:t>
            </w:r>
            <w:r>
              <w:rPr>
                <w:rFonts w:ascii="Century Gothic" w:hAnsi="Century Gothic" w:cs="Calibri"/>
                <w:spacing w:val="29"/>
              </w:rPr>
              <w:t xml:space="preserve"> </w:t>
            </w:r>
            <w:r>
              <w:rPr>
                <w:rFonts w:ascii="Century Gothic" w:hAnsi="Century Gothic" w:cs="Calibri"/>
                <w:spacing w:val="1"/>
              </w:rPr>
              <w:t>m</w:t>
            </w:r>
            <w:r>
              <w:rPr>
                <w:rFonts w:ascii="Century Gothic" w:hAnsi="Century Gothic" w:cs="Calibri"/>
                <w:spacing w:val="-1"/>
              </w:rPr>
              <w:t>on</w:t>
            </w:r>
            <w:r>
              <w:rPr>
                <w:rFonts w:ascii="Century Gothic" w:hAnsi="Century Gothic" w:cs="Calibri"/>
              </w:rPr>
              <w:t xml:space="preserve">et </w:t>
            </w:r>
            <w:r>
              <w:rPr>
                <w:rFonts w:ascii="Century Gothic" w:hAnsi="Century Gothic" w:cs="Calibri"/>
                <w:spacing w:val="32"/>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4"/>
              </w:rPr>
              <w:t>k</w:t>
            </w:r>
            <w:r>
              <w:rPr>
                <w:rFonts w:ascii="Century Gothic" w:hAnsi="Century Gothic" w:cs="Calibri"/>
                <w:spacing w:val="2"/>
              </w:rPr>
              <w:t>l</w:t>
            </w:r>
            <w:r>
              <w:rPr>
                <w:rFonts w:ascii="Century Gothic" w:hAnsi="Century Gothic" w:cs="Calibri"/>
                <w:spacing w:val="-1"/>
              </w:rPr>
              <w:t>u</w:t>
            </w:r>
            <w:r>
              <w:rPr>
                <w:rFonts w:ascii="Century Gothic" w:hAnsi="Century Gothic" w:cs="Calibri"/>
                <w:spacing w:val="-2"/>
              </w:rPr>
              <w:t>c</w:t>
            </w:r>
            <w:r>
              <w:rPr>
                <w:rFonts w:ascii="Century Gothic" w:hAnsi="Century Gothic" w:cs="Calibri"/>
                <w:spacing w:val="-1"/>
              </w:rPr>
              <w:t>z</w:t>
            </w:r>
            <w:r>
              <w:rPr>
                <w:rFonts w:ascii="Century Gothic" w:hAnsi="Century Gothic" w:cs="Calibri"/>
              </w:rPr>
              <w:t>ają</w:t>
            </w:r>
            <w:r>
              <w:rPr>
                <w:rFonts w:ascii="Century Gothic" w:hAnsi="Century Gothic" w:cs="Calibri"/>
                <w:spacing w:val="-2"/>
              </w:rPr>
              <w:t>c</w:t>
            </w:r>
            <w:r>
              <w:rPr>
                <w:rFonts w:ascii="Century Gothic" w:hAnsi="Century Gothic" w:cs="Calibri"/>
              </w:rPr>
              <w:t xml:space="preserve">y </w:t>
            </w:r>
            <w:r>
              <w:rPr>
                <w:rFonts w:ascii="Century Gothic" w:hAnsi="Century Gothic" w:cs="Calibri"/>
                <w:spacing w:val="1"/>
              </w:rPr>
              <w:t>m</w:t>
            </w:r>
            <w:r>
              <w:rPr>
                <w:rFonts w:ascii="Century Gothic" w:hAnsi="Century Gothic" w:cs="Calibri"/>
                <w:spacing w:val="-1"/>
              </w:rPr>
              <w:t>oż</w:t>
            </w:r>
            <w:r>
              <w:rPr>
                <w:rFonts w:ascii="Century Gothic" w:hAnsi="Century Gothic" w:cs="Calibri"/>
                <w:spacing w:val="2"/>
              </w:rPr>
              <w:t>li</w:t>
            </w:r>
            <w:r>
              <w:rPr>
                <w:rFonts w:ascii="Century Gothic" w:hAnsi="Century Gothic" w:cs="Calibri"/>
              </w:rPr>
              <w:t>wość</w:t>
            </w:r>
            <w:r>
              <w:rPr>
                <w:rFonts w:ascii="Century Gothic" w:hAnsi="Century Gothic" w:cs="Calibri"/>
                <w:spacing w:val="-5"/>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spacing w:val="1"/>
              </w:rPr>
              <w:t>y</w:t>
            </w:r>
            <w:r>
              <w:rPr>
                <w:rFonts w:ascii="Century Gothic" w:hAnsi="Century Gothic" w:cs="Calibri"/>
              </w:rPr>
              <w:t>ję</w:t>
            </w:r>
            <w:r>
              <w:rPr>
                <w:rFonts w:ascii="Century Gothic" w:hAnsi="Century Gothic" w:cs="Calibri"/>
                <w:spacing w:val="-2"/>
              </w:rPr>
              <w:t>c</w:t>
            </w:r>
            <w:r>
              <w:rPr>
                <w:rFonts w:ascii="Century Gothic" w:hAnsi="Century Gothic" w:cs="Calibri"/>
                <w:spacing w:val="2"/>
              </w:rPr>
              <w:t>i</w:t>
            </w:r>
            <w:r>
              <w:rPr>
                <w:rFonts w:ascii="Century Gothic" w:hAnsi="Century Gothic" w:cs="Calibri"/>
              </w:rPr>
              <w:t>a</w:t>
            </w:r>
            <w:r>
              <w:rPr>
                <w:rFonts w:ascii="Century Gothic" w:hAnsi="Century Gothic" w:cs="Calibri"/>
                <w:spacing w:val="-2"/>
              </w:rPr>
              <w:t xml:space="preserve"> </w:t>
            </w:r>
            <w:r>
              <w:rPr>
                <w:rFonts w:ascii="Century Gothic" w:hAnsi="Century Gothic" w:cs="Calibri"/>
              </w:rPr>
              <w:t>fa</w:t>
            </w:r>
            <w:r>
              <w:rPr>
                <w:rFonts w:ascii="Century Gothic" w:hAnsi="Century Gothic" w:cs="Calibri"/>
                <w:spacing w:val="-2"/>
              </w:rPr>
              <w:t>ł</w:t>
            </w:r>
            <w:r>
              <w:rPr>
                <w:rFonts w:ascii="Century Gothic" w:hAnsi="Century Gothic" w:cs="Calibri"/>
              </w:rPr>
              <w:t>s</w:t>
            </w:r>
            <w:r>
              <w:rPr>
                <w:rFonts w:ascii="Century Gothic" w:hAnsi="Century Gothic" w:cs="Calibri"/>
                <w:spacing w:val="-1"/>
              </w:rPr>
              <w:t>z</w:t>
            </w:r>
            <w:r>
              <w:rPr>
                <w:rFonts w:ascii="Century Gothic" w:hAnsi="Century Gothic" w:cs="Calibri"/>
                <w:spacing w:val="1"/>
              </w:rPr>
              <w:t>y</w:t>
            </w:r>
            <w:r>
              <w:rPr>
                <w:rFonts w:ascii="Century Gothic" w:hAnsi="Century Gothic" w:cs="Calibri"/>
              </w:rPr>
              <w:t>w</w:t>
            </w:r>
            <w:r>
              <w:rPr>
                <w:rFonts w:ascii="Century Gothic" w:hAnsi="Century Gothic" w:cs="Calibri"/>
                <w:spacing w:val="1"/>
              </w:rPr>
              <w:t>y</w:t>
            </w:r>
            <w:r>
              <w:rPr>
                <w:rFonts w:ascii="Century Gothic" w:hAnsi="Century Gothic" w:cs="Calibri"/>
                <w:spacing w:val="-2"/>
              </w:rPr>
              <w:t>c</w:t>
            </w:r>
            <w:r>
              <w:rPr>
                <w:rFonts w:ascii="Century Gothic" w:hAnsi="Century Gothic" w:cs="Calibri"/>
              </w:rPr>
              <w:t>h</w:t>
            </w:r>
            <w:r>
              <w:rPr>
                <w:rFonts w:ascii="Century Gothic" w:hAnsi="Century Gothic" w:cs="Calibri"/>
                <w:spacing w:val="-2"/>
              </w:rPr>
              <w:t xml:space="preserve"> </w:t>
            </w:r>
            <w:r>
              <w:rPr>
                <w:rFonts w:ascii="Century Gothic" w:hAnsi="Century Gothic" w:cs="Calibri"/>
                <w:spacing w:val="1"/>
              </w:rPr>
              <w:t>m</w:t>
            </w:r>
            <w:r>
              <w:rPr>
                <w:rFonts w:ascii="Century Gothic" w:hAnsi="Century Gothic" w:cs="Calibri"/>
                <w:spacing w:val="-1"/>
              </w:rPr>
              <w:t>on</w:t>
            </w:r>
            <w:r>
              <w:rPr>
                <w:rFonts w:ascii="Century Gothic" w:hAnsi="Century Gothic" w:cs="Calibri"/>
              </w:rPr>
              <w:t>e</w:t>
            </w:r>
            <w:r>
              <w:rPr>
                <w:rFonts w:ascii="Century Gothic" w:hAnsi="Century Gothic" w:cs="Calibri"/>
                <w:spacing w:val="-2"/>
              </w:rPr>
              <w:t>t</w:t>
            </w:r>
            <w:r>
              <w:rPr>
                <w:rFonts w:ascii="Century Gothic" w:hAnsi="Century Gothic" w:cs="Calibri"/>
              </w:rPr>
              <w:t>.</w:t>
            </w:r>
          </w:p>
          <w:p w:rsidR="000F6AE9" w:rsidRDefault="000F6AE9">
            <w:pPr>
              <w:widowControl w:val="0"/>
              <w:autoSpaceDE w:val="0"/>
              <w:spacing w:line="264" w:lineRule="exact"/>
              <w:ind w:left="249"/>
            </w:pPr>
            <w:r>
              <w:rPr>
                <w:rFonts w:ascii="Century Gothic" w:hAnsi="Century Gothic" w:cs="Calibri"/>
                <w:spacing w:val="2"/>
                <w:position w:val="1"/>
              </w:rPr>
              <w:t>-  U</w:t>
            </w:r>
            <w:r>
              <w:rPr>
                <w:rFonts w:ascii="Century Gothic" w:hAnsi="Century Gothic" w:cs="Calibri"/>
                <w:position w:val="1"/>
              </w:rPr>
              <w:t>k</w:t>
            </w:r>
            <w:r>
              <w:rPr>
                <w:rFonts w:ascii="Century Gothic" w:hAnsi="Century Gothic" w:cs="Calibri"/>
                <w:spacing w:val="-2"/>
                <w:position w:val="1"/>
              </w:rPr>
              <w:t>ł</w:t>
            </w:r>
            <w:r>
              <w:rPr>
                <w:rFonts w:ascii="Century Gothic" w:hAnsi="Century Gothic" w:cs="Calibri"/>
                <w:position w:val="1"/>
              </w:rPr>
              <w:t>ad</w:t>
            </w:r>
            <w:r>
              <w:rPr>
                <w:rFonts w:ascii="Century Gothic" w:hAnsi="Century Gothic" w:cs="Calibri"/>
                <w:spacing w:val="36"/>
                <w:position w:val="1"/>
              </w:rPr>
              <w:t xml:space="preserve"> </w:t>
            </w:r>
            <w:r>
              <w:rPr>
                <w:rFonts w:ascii="Century Gothic" w:hAnsi="Century Gothic" w:cs="Calibri"/>
                <w:spacing w:val="1"/>
                <w:position w:val="1"/>
              </w:rPr>
              <w:t>m</w:t>
            </w:r>
            <w:r>
              <w:rPr>
                <w:rFonts w:ascii="Century Gothic" w:hAnsi="Century Gothic" w:cs="Calibri"/>
                <w:spacing w:val="-1"/>
                <w:position w:val="1"/>
              </w:rPr>
              <w:t>on</w:t>
            </w:r>
            <w:r>
              <w:rPr>
                <w:rFonts w:ascii="Century Gothic" w:hAnsi="Century Gothic" w:cs="Calibri"/>
                <w:position w:val="1"/>
              </w:rPr>
              <w:t>e</w:t>
            </w:r>
            <w:r>
              <w:rPr>
                <w:rFonts w:ascii="Century Gothic" w:hAnsi="Century Gothic" w:cs="Calibri"/>
                <w:spacing w:val="-2"/>
                <w:position w:val="1"/>
              </w:rPr>
              <w:t>t</w:t>
            </w:r>
            <w:r>
              <w:rPr>
                <w:rFonts w:ascii="Century Gothic" w:hAnsi="Century Gothic" w:cs="Calibri"/>
                <w:position w:val="1"/>
              </w:rPr>
              <w:t>ar</w:t>
            </w:r>
            <w:r>
              <w:rPr>
                <w:rFonts w:ascii="Century Gothic" w:hAnsi="Century Gothic" w:cs="Calibri"/>
                <w:spacing w:val="-1"/>
                <w:position w:val="1"/>
              </w:rPr>
              <w:t>n</w:t>
            </w:r>
            <w:r>
              <w:rPr>
                <w:rFonts w:ascii="Century Gothic" w:hAnsi="Century Gothic" w:cs="Calibri"/>
                <w:position w:val="1"/>
              </w:rPr>
              <w:t>y</w:t>
            </w:r>
            <w:r>
              <w:rPr>
                <w:rFonts w:ascii="Century Gothic" w:hAnsi="Century Gothic" w:cs="Calibri"/>
                <w:spacing w:val="37"/>
                <w:position w:val="1"/>
              </w:rPr>
              <w:t xml:space="preserve"> </w:t>
            </w:r>
            <w:r>
              <w:rPr>
                <w:rFonts w:ascii="Century Gothic" w:hAnsi="Century Gothic" w:cs="Calibri"/>
                <w:spacing w:val="1"/>
                <w:position w:val="1"/>
              </w:rPr>
              <w:t>m</w:t>
            </w:r>
            <w:r>
              <w:rPr>
                <w:rFonts w:ascii="Century Gothic" w:hAnsi="Century Gothic" w:cs="Calibri"/>
                <w:spacing w:val="-1"/>
                <w:position w:val="1"/>
              </w:rPr>
              <w:t>u</w:t>
            </w:r>
            <w:r>
              <w:rPr>
                <w:rFonts w:ascii="Century Gothic" w:hAnsi="Century Gothic" w:cs="Calibri"/>
                <w:position w:val="1"/>
              </w:rPr>
              <w:t>si</w:t>
            </w:r>
            <w:r>
              <w:rPr>
                <w:rFonts w:ascii="Century Gothic" w:hAnsi="Century Gothic" w:cs="Calibri"/>
                <w:spacing w:val="38"/>
                <w:position w:val="1"/>
              </w:rPr>
              <w:t xml:space="preserve"> </w:t>
            </w:r>
            <w:r>
              <w:rPr>
                <w:rFonts w:ascii="Century Gothic" w:hAnsi="Century Gothic" w:cs="Calibri"/>
                <w:spacing w:val="-1"/>
                <w:position w:val="1"/>
              </w:rPr>
              <w:t>b</w:t>
            </w:r>
            <w:r>
              <w:rPr>
                <w:rFonts w:ascii="Century Gothic" w:hAnsi="Century Gothic" w:cs="Calibri"/>
                <w:spacing w:val="1"/>
                <w:position w:val="1"/>
              </w:rPr>
              <w:t>y</w:t>
            </w:r>
            <w:r>
              <w:rPr>
                <w:rFonts w:ascii="Century Gothic" w:hAnsi="Century Gothic" w:cs="Calibri"/>
                <w:position w:val="1"/>
              </w:rPr>
              <w:t>ć</w:t>
            </w:r>
            <w:r>
              <w:rPr>
                <w:rFonts w:ascii="Century Gothic" w:hAnsi="Century Gothic" w:cs="Calibri"/>
                <w:spacing w:val="34"/>
                <w:position w:val="1"/>
              </w:rPr>
              <w:t xml:space="preserve"> </w:t>
            </w:r>
            <w:r>
              <w:rPr>
                <w:rFonts w:ascii="Century Gothic" w:hAnsi="Century Gothic" w:cs="Calibri"/>
                <w:position w:val="1"/>
              </w:rPr>
              <w:t>w</w:t>
            </w:r>
            <w:r>
              <w:rPr>
                <w:rFonts w:ascii="Century Gothic" w:hAnsi="Century Gothic" w:cs="Calibri"/>
                <w:spacing w:val="1"/>
                <w:position w:val="1"/>
              </w:rPr>
              <w:t>y</w:t>
            </w:r>
            <w:r>
              <w:rPr>
                <w:rFonts w:ascii="Century Gothic" w:hAnsi="Century Gothic" w:cs="Calibri"/>
                <w:spacing w:val="-1"/>
                <w:position w:val="1"/>
              </w:rPr>
              <w:t>po</w:t>
            </w:r>
            <w:r>
              <w:rPr>
                <w:rFonts w:ascii="Century Gothic" w:hAnsi="Century Gothic" w:cs="Calibri"/>
                <w:position w:val="1"/>
              </w:rPr>
              <w:t>sa</w:t>
            </w:r>
            <w:r>
              <w:rPr>
                <w:rFonts w:ascii="Century Gothic" w:hAnsi="Century Gothic" w:cs="Calibri"/>
                <w:spacing w:val="-1"/>
                <w:position w:val="1"/>
              </w:rPr>
              <w:t>żon</w:t>
            </w:r>
            <w:r>
              <w:rPr>
                <w:rFonts w:ascii="Century Gothic" w:hAnsi="Century Gothic" w:cs="Calibri"/>
                <w:position w:val="1"/>
              </w:rPr>
              <w:t>y</w:t>
            </w:r>
            <w:r>
              <w:rPr>
                <w:rFonts w:ascii="Century Gothic" w:hAnsi="Century Gothic" w:cs="Calibri"/>
                <w:spacing w:val="37"/>
                <w:position w:val="1"/>
              </w:rPr>
              <w:t xml:space="preserve"> </w:t>
            </w:r>
            <w:r>
              <w:rPr>
                <w:rFonts w:ascii="Century Gothic" w:hAnsi="Century Gothic" w:cs="Calibri"/>
                <w:position w:val="1"/>
              </w:rPr>
              <w:t>w</w:t>
            </w:r>
            <w:r>
              <w:rPr>
                <w:rFonts w:ascii="Century Gothic" w:hAnsi="Century Gothic" w:cs="Calibri"/>
                <w:spacing w:val="37"/>
                <w:position w:val="1"/>
              </w:rPr>
              <w:t xml:space="preserve"> </w:t>
            </w:r>
            <w:r>
              <w:rPr>
                <w:rFonts w:ascii="Century Gothic" w:hAnsi="Century Gothic" w:cs="Calibri"/>
                <w:spacing w:val="2"/>
                <w:position w:val="1"/>
              </w:rPr>
              <w:t>l</w:t>
            </w:r>
            <w:r>
              <w:rPr>
                <w:rFonts w:ascii="Century Gothic" w:hAnsi="Century Gothic" w:cs="Calibri"/>
                <w:spacing w:val="-1"/>
                <w:position w:val="1"/>
              </w:rPr>
              <w:t>o</w:t>
            </w:r>
            <w:r>
              <w:rPr>
                <w:rFonts w:ascii="Century Gothic" w:hAnsi="Century Gothic" w:cs="Calibri"/>
                <w:spacing w:val="1"/>
                <w:position w:val="1"/>
              </w:rPr>
              <w:t>g</w:t>
            </w:r>
            <w:r>
              <w:rPr>
                <w:rFonts w:ascii="Century Gothic" w:hAnsi="Century Gothic" w:cs="Calibri"/>
                <w:spacing w:val="2"/>
                <w:position w:val="1"/>
              </w:rPr>
              <w:t>i</w:t>
            </w:r>
            <w:r>
              <w:rPr>
                <w:rFonts w:ascii="Century Gothic" w:hAnsi="Century Gothic" w:cs="Calibri"/>
                <w:position w:val="1"/>
              </w:rPr>
              <w:t>kę</w:t>
            </w:r>
            <w:r>
              <w:rPr>
                <w:rFonts w:ascii="Century Gothic" w:hAnsi="Century Gothic" w:cs="Calibri"/>
                <w:spacing w:val="37"/>
                <w:position w:val="1"/>
              </w:rPr>
              <w:t xml:space="preserve"> </w:t>
            </w:r>
            <w:r>
              <w:rPr>
                <w:rFonts w:ascii="Century Gothic" w:hAnsi="Century Gothic" w:cs="Calibri"/>
                <w:spacing w:val="-6"/>
                <w:position w:val="1"/>
              </w:rPr>
              <w:t>o</w:t>
            </w:r>
            <w:r>
              <w:rPr>
                <w:rFonts w:ascii="Century Gothic" w:hAnsi="Century Gothic" w:cs="Calibri"/>
                <w:spacing w:val="-1"/>
                <w:position w:val="1"/>
              </w:rPr>
              <w:t>p</w:t>
            </w:r>
            <w:r>
              <w:rPr>
                <w:rFonts w:ascii="Century Gothic" w:hAnsi="Century Gothic" w:cs="Calibri"/>
                <w:spacing w:val="-2"/>
                <w:position w:val="1"/>
              </w:rPr>
              <w:t>t</w:t>
            </w:r>
            <w:r>
              <w:rPr>
                <w:rFonts w:ascii="Century Gothic" w:hAnsi="Century Gothic" w:cs="Calibri"/>
                <w:spacing w:val="1"/>
                <w:position w:val="1"/>
              </w:rPr>
              <w:t>ym</w:t>
            </w:r>
            <w:r>
              <w:rPr>
                <w:rFonts w:ascii="Century Gothic" w:hAnsi="Century Gothic" w:cs="Calibri"/>
                <w:position w:val="1"/>
              </w:rPr>
              <w:t>a</w:t>
            </w:r>
            <w:r>
              <w:rPr>
                <w:rFonts w:ascii="Century Gothic" w:hAnsi="Century Gothic" w:cs="Calibri"/>
                <w:spacing w:val="2"/>
                <w:position w:val="1"/>
              </w:rPr>
              <w:t>li</w:t>
            </w:r>
            <w:r>
              <w:rPr>
                <w:rFonts w:ascii="Century Gothic" w:hAnsi="Century Gothic" w:cs="Calibri"/>
                <w:spacing w:val="-1"/>
                <w:position w:val="1"/>
              </w:rPr>
              <w:t>z</w:t>
            </w:r>
            <w:r>
              <w:rPr>
                <w:rFonts w:ascii="Century Gothic" w:hAnsi="Century Gothic" w:cs="Calibri"/>
                <w:position w:val="1"/>
              </w:rPr>
              <w:t>a</w:t>
            </w:r>
            <w:r>
              <w:rPr>
                <w:rFonts w:ascii="Century Gothic" w:hAnsi="Century Gothic" w:cs="Calibri"/>
                <w:spacing w:val="-2"/>
                <w:position w:val="1"/>
              </w:rPr>
              <w:t>c</w:t>
            </w:r>
            <w:r>
              <w:rPr>
                <w:rFonts w:ascii="Century Gothic" w:hAnsi="Century Gothic" w:cs="Calibri"/>
                <w:position w:val="1"/>
              </w:rPr>
              <w:t>ji</w:t>
            </w:r>
            <w:r>
              <w:rPr>
                <w:rFonts w:ascii="Century Gothic" w:hAnsi="Century Gothic" w:cs="Calibri"/>
                <w:spacing w:val="38"/>
                <w:position w:val="1"/>
              </w:rPr>
              <w:t xml:space="preserve"> </w:t>
            </w:r>
            <w:r>
              <w:rPr>
                <w:rFonts w:ascii="Century Gothic" w:hAnsi="Century Gothic" w:cs="Calibri"/>
                <w:spacing w:val="-1"/>
                <w:position w:val="1"/>
              </w:rPr>
              <w:t>z</w:t>
            </w:r>
            <w:r>
              <w:rPr>
                <w:rFonts w:ascii="Century Gothic" w:hAnsi="Century Gothic" w:cs="Calibri"/>
                <w:position w:val="1"/>
              </w:rPr>
              <w:t>as</w:t>
            </w:r>
            <w:r>
              <w:rPr>
                <w:rFonts w:ascii="Century Gothic" w:hAnsi="Century Gothic" w:cs="Calibri"/>
                <w:spacing w:val="-1"/>
                <w:position w:val="1"/>
              </w:rPr>
              <w:t>o</w:t>
            </w:r>
            <w:r>
              <w:rPr>
                <w:rFonts w:ascii="Century Gothic" w:hAnsi="Century Gothic" w:cs="Calibri"/>
                <w:spacing w:val="8"/>
                <w:position w:val="1"/>
              </w:rPr>
              <w:t>b</w:t>
            </w:r>
            <w:r>
              <w:rPr>
                <w:rFonts w:ascii="Century Gothic" w:hAnsi="Century Gothic" w:cs="Calibri"/>
                <w:spacing w:val="-1"/>
                <w:position w:val="1"/>
              </w:rPr>
              <w:t>ó</w:t>
            </w:r>
            <w:r>
              <w:rPr>
                <w:rFonts w:ascii="Century Gothic" w:hAnsi="Century Gothic" w:cs="Calibri"/>
                <w:position w:val="1"/>
              </w:rPr>
              <w:t>w</w:t>
            </w:r>
          </w:p>
          <w:p w:rsidR="000F6AE9" w:rsidRDefault="000F6AE9">
            <w:pPr>
              <w:widowControl w:val="0"/>
              <w:autoSpaceDE w:val="0"/>
              <w:ind w:left="249" w:right="71"/>
              <w:jc w:val="both"/>
            </w:pPr>
            <w:r>
              <w:rPr>
                <w:rFonts w:ascii="Century Gothic" w:hAnsi="Century Gothic" w:cs="Calibri"/>
                <w:spacing w:val="1"/>
              </w:rPr>
              <w:t>m</w:t>
            </w:r>
            <w:r>
              <w:rPr>
                <w:rFonts w:ascii="Century Gothic" w:hAnsi="Century Gothic" w:cs="Calibri"/>
                <w:spacing w:val="-1"/>
              </w:rPr>
              <w:t>on</w:t>
            </w:r>
            <w:r>
              <w:rPr>
                <w:rFonts w:ascii="Century Gothic" w:hAnsi="Century Gothic" w:cs="Calibri"/>
              </w:rPr>
              <w:t xml:space="preserve">et </w:t>
            </w:r>
            <w:r>
              <w:rPr>
                <w:rFonts w:ascii="Century Gothic" w:hAnsi="Century Gothic" w:cs="Calibri"/>
                <w:spacing w:val="-1"/>
              </w:rPr>
              <w:t>z</w:t>
            </w:r>
            <w:r>
              <w:rPr>
                <w:rFonts w:ascii="Century Gothic" w:hAnsi="Century Gothic" w:cs="Calibri"/>
              </w:rPr>
              <w:t>a</w:t>
            </w:r>
            <w:r>
              <w:rPr>
                <w:rFonts w:ascii="Century Gothic" w:hAnsi="Century Gothic" w:cs="Calibri"/>
                <w:spacing w:val="-1"/>
              </w:rPr>
              <w:t>p</w:t>
            </w:r>
            <w:r>
              <w:rPr>
                <w:rFonts w:ascii="Century Gothic" w:hAnsi="Century Gothic" w:cs="Calibri"/>
              </w:rPr>
              <w:t>e</w:t>
            </w:r>
            <w:r>
              <w:rPr>
                <w:rFonts w:ascii="Century Gothic" w:hAnsi="Century Gothic" w:cs="Calibri"/>
                <w:spacing w:val="1"/>
              </w:rPr>
              <w:t>w</w:t>
            </w:r>
            <w:r>
              <w:rPr>
                <w:rFonts w:ascii="Century Gothic" w:hAnsi="Century Gothic" w:cs="Calibri"/>
                <w:spacing w:val="-1"/>
              </w:rPr>
              <w:t>n</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rPr>
              <w:t>ą</w:t>
            </w:r>
            <w:r>
              <w:rPr>
                <w:rFonts w:ascii="Century Gothic" w:hAnsi="Century Gothic" w:cs="Calibri"/>
                <w:spacing w:val="2"/>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2"/>
              </w:rPr>
              <w:t>c</w:t>
            </w:r>
            <w:r>
              <w:rPr>
                <w:rFonts w:ascii="Century Gothic" w:hAnsi="Century Gothic" w:cs="Calibri"/>
                <w:spacing w:val="-1"/>
              </w:rPr>
              <w:t>zn</w:t>
            </w:r>
            <w:r>
              <w:rPr>
                <w:rFonts w:ascii="Century Gothic" w:hAnsi="Century Gothic" w:cs="Calibri"/>
              </w:rPr>
              <w:t>e</w:t>
            </w:r>
            <w:r>
              <w:rPr>
                <w:rFonts w:ascii="Century Gothic" w:hAnsi="Century Gothic" w:cs="Calibri"/>
                <w:spacing w:val="2"/>
              </w:rPr>
              <w:t xml:space="preserve"> </w:t>
            </w:r>
            <w:r>
              <w:rPr>
                <w:rFonts w:ascii="Century Gothic" w:hAnsi="Century Gothic" w:cs="Calibri"/>
                <w:spacing w:val="-1"/>
              </w:rPr>
              <w:t>uzup</w:t>
            </w:r>
            <w:r>
              <w:rPr>
                <w:rFonts w:ascii="Century Gothic" w:hAnsi="Century Gothic" w:cs="Calibri"/>
              </w:rPr>
              <w:t>e</w:t>
            </w:r>
            <w:r>
              <w:rPr>
                <w:rFonts w:ascii="Century Gothic" w:hAnsi="Century Gothic" w:cs="Calibri"/>
                <w:spacing w:val="-2"/>
              </w:rPr>
              <w:t>ł</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1"/>
              </w:rPr>
              <w:t>n</w:t>
            </w:r>
            <w:r>
              <w:rPr>
                <w:rFonts w:ascii="Century Gothic" w:hAnsi="Century Gothic" w:cs="Calibri"/>
                <w:spacing w:val="7"/>
              </w:rPr>
              <w:t>i</w:t>
            </w:r>
            <w:r>
              <w:rPr>
                <w:rFonts w:ascii="Century Gothic" w:hAnsi="Century Gothic" w:cs="Calibri"/>
              </w:rPr>
              <w:t>e</w:t>
            </w:r>
            <w:r>
              <w:rPr>
                <w:rFonts w:ascii="Century Gothic" w:hAnsi="Century Gothic" w:cs="Calibri"/>
                <w:spacing w:val="2"/>
              </w:rPr>
              <w:t xml:space="preserve"> </w:t>
            </w:r>
            <w:r>
              <w:rPr>
                <w:rFonts w:ascii="Century Gothic" w:hAnsi="Century Gothic" w:cs="Calibri"/>
                <w:spacing w:val="-1"/>
              </w:rPr>
              <w:t>z</w:t>
            </w:r>
            <w:r>
              <w:rPr>
                <w:rFonts w:ascii="Century Gothic" w:hAnsi="Century Gothic" w:cs="Calibri"/>
              </w:rPr>
              <w:t>as</w:t>
            </w:r>
            <w:r>
              <w:rPr>
                <w:rFonts w:ascii="Century Gothic" w:hAnsi="Century Gothic" w:cs="Calibri"/>
                <w:spacing w:val="-1"/>
              </w:rPr>
              <w:t>obn</w:t>
            </w:r>
            <w:r>
              <w:rPr>
                <w:rFonts w:ascii="Century Gothic" w:hAnsi="Century Gothic" w:cs="Calibri"/>
                <w:spacing w:val="2"/>
              </w:rPr>
              <w:t>i</w:t>
            </w:r>
            <w:r>
              <w:rPr>
                <w:rFonts w:ascii="Century Gothic" w:hAnsi="Century Gothic" w:cs="Calibri"/>
              </w:rPr>
              <w:t>k</w:t>
            </w:r>
            <w:r>
              <w:rPr>
                <w:rFonts w:ascii="Century Gothic" w:hAnsi="Century Gothic" w:cs="Calibri"/>
                <w:spacing w:val="-1"/>
              </w:rPr>
              <w:t>ó</w:t>
            </w:r>
            <w:r>
              <w:rPr>
                <w:rFonts w:ascii="Century Gothic" w:hAnsi="Century Gothic" w:cs="Calibri"/>
              </w:rPr>
              <w:t>w</w:t>
            </w:r>
            <w:r>
              <w:rPr>
                <w:rFonts w:ascii="Century Gothic" w:hAnsi="Century Gothic" w:cs="Calibri"/>
                <w:spacing w:val="3"/>
              </w:rPr>
              <w:t xml:space="preserve"> </w:t>
            </w:r>
            <w:r>
              <w:rPr>
                <w:rFonts w:ascii="Century Gothic" w:hAnsi="Century Gothic" w:cs="Calibri"/>
                <w:spacing w:val="-1"/>
              </w:rPr>
              <w:t>d</w:t>
            </w:r>
            <w:r>
              <w:rPr>
                <w:rFonts w:ascii="Century Gothic" w:hAnsi="Century Gothic" w:cs="Calibri"/>
              </w:rPr>
              <w:t xml:space="preserve">o </w:t>
            </w:r>
            <w:r>
              <w:rPr>
                <w:rFonts w:ascii="Century Gothic" w:hAnsi="Century Gothic" w:cs="Calibri"/>
                <w:spacing w:val="-1"/>
              </w:rPr>
              <w:t>z</w:t>
            </w:r>
            <w:r>
              <w:rPr>
                <w:rFonts w:ascii="Century Gothic" w:hAnsi="Century Gothic" w:cs="Calibri"/>
              </w:rPr>
              <w:t>a</w:t>
            </w:r>
            <w:r>
              <w:rPr>
                <w:rFonts w:ascii="Century Gothic" w:hAnsi="Century Gothic" w:cs="Calibri"/>
                <w:spacing w:val="-1"/>
              </w:rPr>
              <w:t>p</w:t>
            </w:r>
            <w:r>
              <w:rPr>
                <w:rFonts w:ascii="Century Gothic" w:hAnsi="Century Gothic" w:cs="Calibri"/>
              </w:rPr>
              <w:t>r</w:t>
            </w:r>
            <w:r>
              <w:rPr>
                <w:rFonts w:ascii="Century Gothic" w:hAnsi="Century Gothic" w:cs="Calibri"/>
                <w:spacing w:val="-1"/>
              </w:rPr>
              <w:t>o</w:t>
            </w:r>
            <w:r>
              <w:rPr>
                <w:rFonts w:ascii="Century Gothic" w:hAnsi="Century Gothic" w:cs="Calibri"/>
                <w:spacing w:val="1"/>
              </w:rPr>
              <w:t>g</w:t>
            </w:r>
            <w:r>
              <w:rPr>
                <w:rFonts w:ascii="Century Gothic" w:hAnsi="Century Gothic" w:cs="Calibri"/>
              </w:rPr>
              <w:t>ram</w:t>
            </w:r>
            <w:r>
              <w:rPr>
                <w:rFonts w:ascii="Century Gothic" w:hAnsi="Century Gothic" w:cs="Calibri"/>
                <w:spacing w:val="-1"/>
              </w:rPr>
              <w:t>o</w:t>
            </w:r>
            <w:r>
              <w:rPr>
                <w:rFonts w:ascii="Century Gothic" w:hAnsi="Century Gothic" w:cs="Calibri"/>
              </w:rPr>
              <w:t>wane</w:t>
            </w:r>
            <w:r>
              <w:rPr>
                <w:rFonts w:ascii="Century Gothic" w:hAnsi="Century Gothic" w:cs="Calibri"/>
                <w:spacing w:val="2"/>
              </w:rPr>
              <w:t>g</w:t>
            </w:r>
            <w:r>
              <w:rPr>
                <w:rFonts w:ascii="Century Gothic" w:hAnsi="Century Gothic" w:cs="Calibri"/>
              </w:rPr>
              <w:t>o</w:t>
            </w:r>
            <w:r>
              <w:rPr>
                <w:rFonts w:ascii="Century Gothic" w:hAnsi="Century Gothic" w:cs="Calibri"/>
                <w:spacing w:val="2"/>
              </w:rPr>
              <w:t xml:space="preserve"> </w:t>
            </w:r>
            <w:r>
              <w:rPr>
                <w:rFonts w:ascii="Century Gothic" w:hAnsi="Century Gothic" w:cs="Calibri"/>
                <w:spacing w:val="-1"/>
              </w:rPr>
              <w:t>po</w:t>
            </w:r>
            <w:r>
              <w:rPr>
                <w:rFonts w:ascii="Century Gothic" w:hAnsi="Century Gothic" w:cs="Calibri"/>
                <w:spacing w:val="-6"/>
              </w:rPr>
              <w:t>z</w:t>
            </w:r>
            <w:r>
              <w:rPr>
                <w:rFonts w:ascii="Century Gothic" w:hAnsi="Century Gothic" w:cs="Calibri"/>
                <w:spacing w:val="2"/>
              </w:rPr>
              <w:t>i</w:t>
            </w:r>
            <w:r>
              <w:rPr>
                <w:rFonts w:ascii="Century Gothic" w:hAnsi="Century Gothic" w:cs="Calibri"/>
                <w:spacing w:val="-1"/>
              </w:rPr>
              <w:t>o</w:t>
            </w:r>
            <w:r>
              <w:rPr>
                <w:rFonts w:ascii="Century Gothic" w:hAnsi="Century Gothic" w:cs="Calibri"/>
                <w:spacing w:val="1"/>
              </w:rPr>
              <w:t>m</w:t>
            </w:r>
            <w:r>
              <w:rPr>
                <w:rFonts w:ascii="Century Gothic" w:hAnsi="Century Gothic" w:cs="Calibri"/>
              </w:rPr>
              <w:t>u</w:t>
            </w:r>
            <w:r>
              <w:rPr>
                <w:rFonts w:ascii="Century Gothic" w:hAnsi="Century Gothic" w:cs="Calibri"/>
                <w:spacing w:val="2"/>
              </w:rPr>
              <w:t xml:space="preserve"> </w:t>
            </w:r>
            <w:r>
              <w:rPr>
                <w:rFonts w:ascii="Century Gothic" w:hAnsi="Century Gothic" w:cs="Calibri"/>
              </w:rPr>
              <w:t>i w</w:t>
            </w:r>
            <w:r>
              <w:rPr>
                <w:rFonts w:ascii="Century Gothic" w:hAnsi="Century Gothic" w:cs="Calibri"/>
                <w:spacing w:val="1"/>
              </w:rPr>
              <w:t>y</w:t>
            </w:r>
            <w:r>
              <w:rPr>
                <w:rFonts w:ascii="Century Gothic" w:hAnsi="Century Gothic" w:cs="Calibri"/>
                <w:spacing w:val="-1"/>
              </w:rPr>
              <w:t>d</w:t>
            </w:r>
            <w:r>
              <w:rPr>
                <w:rFonts w:ascii="Century Gothic" w:hAnsi="Century Gothic" w:cs="Calibri"/>
              </w:rPr>
              <w:t>awa</w:t>
            </w:r>
            <w:r>
              <w:rPr>
                <w:rFonts w:ascii="Century Gothic" w:hAnsi="Century Gothic" w:cs="Calibri"/>
                <w:spacing w:val="-5"/>
              </w:rPr>
              <w:t>n</w:t>
            </w:r>
            <w:r>
              <w:rPr>
                <w:rFonts w:ascii="Century Gothic" w:hAnsi="Century Gothic" w:cs="Calibri"/>
                <w:spacing w:val="2"/>
              </w:rPr>
              <w:t>i</w:t>
            </w:r>
            <w:r>
              <w:rPr>
                <w:rFonts w:ascii="Century Gothic" w:hAnsi="Century Gothic" w:cs="Calibri"/>
              </w:rPr>
              <w:t>e</w:t>
            </w:r>
            <w:r>
              <w:rPr>
                <w:rFonts w:ascii="Century Gothic" w:hAnsi="Century Gothic" w:cs="Calibri"/>
                <w:spacing w:val="3"/>
              </w:rPr>
              <w:t xml:space="preserve"> </w:t>
            </w:r>
            <w:r>
              <w:rPr>
                <w:rFonts w:ascii="Century Gothic" w:hAnsi="Century Gothic" w:cs="Calibri"/>
              </w:rPr>
              <w:t>r</w:t>
            </w:r>
            <w:r>
              <w:rPr>
                <w:rFonts w:ascii="Century Gothic" w:hAnsi="Century Gothic" w:cs="Calibri"/>
                <w:spacing w:val="-5"/>
              </w:rPr>
              <w:t>e</w:t>
            </w:r>
            <w:r>
              <w:rPr>
                <w:rFonts w:ascii="Century Gothic" w:hAnsi="Century Gothic" w:cs="Calibri"/>
              </w:rPr>
              <w:t>s</w:t>
            </w:r>
            <w:r>
              <w:rPr>
                <w:rFonts w:ascii="Century Gothic" w:hAnsi="Century Gothic" w:cs="Calibri"/>
                <w:spacing w:val="-1"/>
              </w:rPr>
              <w:t>z</w:t>
            </w:r>
            <w:r>
              <w:rPr>
                <w:rFonts w:ascii="Century Gothic" w:hAnsi="Century Gothic" w:cs="Calibri"/>
                <w:spacing w:val="-2"/>
              </w:rPr>
              <w:t>t</w:t>
            </w:r>
            <w:r>
              <w:rPr>
                <w:rFonts w:ascii="Century Gothic" w:hAnsi="Century Gothic" w:cs="Calibri"/>
              </w:rPr>
              <w:t>y</w:t>
            </w:r>
            <w:r>
              <w:rPr>
                <w:rFonts w:ascii="Century Gothic" w:hAnsi="Century Gothic" w:cs="Calibri"/>
                <w:spacing w:val="4"/>
              </w:rPr>
              <w:t xml:space="preserve"> </w:t>
            </w:r>
            <w:r>
              <w:rPr>
                <w:rFonts w:ascii="Century Gothic" w:hAnsi="Century Gothic" w:cs="Calibri"/>
                <w:spacing w:val="-1"/>
              </w:rPr>
              <w:t>no</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1"/>
              </w:rPr>
              <w:t>n</w:t>
            </w:r>
            <w:r>
              <w:rPr>
                <w:rFonts w:ascii="Century Gothic" w:hAnsi="Century Gothic" w:cs="Calibri"/>
              </w:rPr>
              <w:t>a</w:t>
            </w:r>
            <w:r>
              <w:rPr>
                <w:rFonts w:ascii="Century Gothic" w:hAnsi="Century Gothic" w:cs="Calibri"/>
                <w:spacing w:val="-2"/>
              </w:rPr>
              <w:t>ł</w:t>
            </w:r>
            <w:r>
              <w:rPr>
                <w:rFonts w:ascii="Century Gothic" w:hAnsi="Century Gothic" w:cs="Calibri"/>
              </w:rPr>
              <w:t>a</w:t>
            </w:r>
            <w:r>
              <w:rPr>
                <w:rFonts w:ascii="Century Gothic" w:hAnsi="Century Gothic" w:cs="Calibri"/>
                <w:spacing w:val="1"/>
              </w:rPr>
              <w:t>m</w:t>
            </w:r>
            <w:r>
              <w:rPr>
                <w:rFonts w:ascii="Century Gothic" w:hAnsi="Century Gothic" w:cs="Calibri"/>
                <w:spacing w:val="2"/>
              </w:rPr>
              <w:t>i</w:t>
            </w:r>
            <w:r>
              <w:rPr>
                <w:rFonts w:ascii="Century Gothic" w:hAnsi="Century Gothic" w:cs="Calibri"/>
              </w:rPr>
              <w:t>,</w:t>
            </w:r>
            <w:r>
              <w:rPr>
                <w:rFonts w:ascii="Century Gothic" w:hAnsi="Century Gothic" w:cs="Calibri"/>
                <w:spacing w:val="1"/>
              </w:rPr>
              <w:t xml:space="preserve"> </w:t>
            </w:r>
            <w:r>
              <w:rPr>
                <w:rFonts w:ascii="Century Gothic" w:hAnsi="Century Gothic" w:cs="Calibri"/>
              </w:rPr>
              <w:t>k</w:t>
            </w:r>
            <w:r>
              <w:rPr>
                <w:rFonts w:ascii="Century Gothic" w:hAnsi="Century Gothic" w:cs="Calibri"/>
                <w:spacing w:val="-2"/>
              </w:rPr>
              <w:t>t</w:t>
            </w:r>
            <w:r>
              <w:rPr>
                <w:rFonts w:ascii="Century Gothic" w:hAnsi="Century Gothic" w:cs="Calibri"/>
                <w:spacing w:val="-1"/>
              </w:rPr>
              <w:t>ó</w:t>
            </w:r>
            <w:r>
              <w:rPr>
                <w:rFonts w:ascii="Century Gothic" w:hAnsi="Century Gothic" w:cs="Calibri"/>
              </w:rPr>
              <w:t>ry</w:t>
            </w:r>
            <w:r>
              <w:rPr>
                <w:rFonts w:ascii="Century Gothic" w:hAnsi="Century Gothic" w:cs="Calibri"/>
                <w:spacing w:val="-2"/>
              </w:rPr>
              <w:t>c</w:t>
            </w:r>
            <w:r>
              <w:rPr>
                <w:rFonts w:ascii="Century Gothic" w:hAnsi="Century Gothic" w:cs="Calibri"/>
              </w:rPr>
              <w:t>h</w:t>
            </w:r>
            <w:r>
              <w:rPr>
                <w:rFonts w:ascii="Century Gothic" w:hAnsi="Century Gothic" w:cs="Calibri"/>
                <w:spacing w:val="2"/>
              </w:rPr>
              <w:t xml:space="preserve"> </w:t>
            </w:r>
            <w:r>
              <w:rPr>
                <w:rFonts w:ascii="Century Gothic" w:hAnsi="Century Gothic" w:cs="Calibri"/>
              </w:rPr>
              <w:t xml:space="preserve">jest </w:t>
            </w:r>
            <w:r>
              <w:rPr>
                <w:rFonts w:ascii="Century Gothic" w:hAnsi="Century Gothic" w:cs="Calibri"/>
                <w:spacing w:val="-1"/>
              </w:rPr>
              <w:t>n</w:t>
            </w:r>
            <w:r>
              <w:rPr>
                <w:rFonts w:ascii="Century Gothic" w:hAnsi="Century Gothic" w:cs="Calibri"/>
              </w:rPr>
              <w:t>ajw</w:t>
            </w:r>
            <w:r>
              <w:rPr>
                <w:rFonts w:ascii="Century Gothic" w:hAnsi="Century Gothic" w:cs="Calibri"/>
                <w:spacing w:val="2"/>
              </w:rPr>
              <w:t>i</w:t>
            </w:r>
            <w:r>
              <w:rPr>
                <w:rFonts w:ascii="Century Gothic" w:hAnsi="Century Gothic" w:cs="Calibri"/>
              </w:rPr>
              <w:t>ę</w:t>
            </w:r>
            <w:r>
              <w:rPr>
                <w:rFonts w:ascii="Century Gothic" w:hAnsi="Century Gothic" w:cs="Calibri"/>
                <w:spacing w:val="1"/>
              </w:rPr>
              <w:t>k</w:t>
            </w:r>
            <w:r>
              <w:rPr>
                <w:rFonts w:ascii="Century Gothic" w:hAnsi="Century Gothic" w:cs="Calibri"/>
              </w:rPr>
              <w:t>s</w:t>
            </w:r>
            <w:r>
              <w:rPr>
                <w:rFonts w:ascii="Century Gothic" w:hAnsi="Century Gothic" w:cs="Calibri"/>
                <w:spacing w:val="-1"/>
              </w:rPr>
              <w:t>z</w:t>
            </w:r>
            <w:r>
              <w:rPr>
                <w:rFonts w:ascii="Century Gothic" w:hAnsi="Century Gothic" w:cs="Calibri"/>
              </w:rPr>
              <w:t>a</w:t>
            </w:r>
            <w:r>
              <w:rPr>
                <w:rFonts w:ascii="Century Gothic" w:hAnsi="Century Gothic" w:cs="Calibri"/>
                <w:spacing w:val="-2"/>
              </w:rPr>
              <w:t xml:space="preserve"> </w:t>
            </w:r>
            <w:r>
              <w:rPr>
                <w:rFonts w:ascii="Century Gothic" w:hAnsi="Century Gothic" w:cs="Calibri"/>
                <w:spacing w:val="-3"/>
              </w:rPr>
              <w:t>l</w:t>
            </w:r>
            <w:r>
              <w:rPr>
                <w:rFonts w:ascii="Century Gothic" w:hAnsi="Century Gothic" w:cs="Calibri"/>
                <w:spacing w:val="2"/>
              </w:rPr>
              <w:t>i</w:t>
            </w:r>
            <w:r>
              <w:rPr>
                <w:rFonts w:ascii="Century Gothic" w:hAnsi="Century Gothic" w:cs="Calibri"/>
                <w:spacing w:val="-2"/>
              </w:rPr>
              <w:t>c</w:t>
            </w:r>
            <w:r>
              <w:rPr>
                <w:rFonts w:ascii="Century Gothic" w:hAnsi="Century Gothic" w:cs="Calibri"/>
                <w:spacing w:val="-1"/>
              </w:rPr>
              <w:t>zb</w:t>
            </w:r>
            <w:r>
              <w:rPr>
                <w:rFonts w:ascii="Century Gothic" w:hAnsi="Century Gothic" w:cs="Calibri"/>
              </w:rPr>
              <w:t>a.</w:t>
            </w:r>
          </w:p>
          <w:p w:rsidR="000F6AE9" w:rsidRDefault="000F6AE9">
            <w:pPr>
              <w:widowControl w:val="0"/>
              <w:autoSpaceDE w:val="0"/>
              <w:ind w:left="249" w:right="75"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6</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spacing w:val="2"/>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rPr>
              <w:t>ryz</w:t>
            </w:r>
            <w:r>
              <w:rPr>
                <w:rFonts w:ascii="Century Gothic" w:hAnsi="Century Gothic" w:cs="Calibri"/>
                <w:spacing w:val="-2"/>
              </w:rPr>
              <w:t>o</w:t>
            </w:r>
            <w:r>
              <w:rPr>
                <w:rFonts w:ascii="Century Gothic" w:hAnsi="Century Gothic" w:cs="Calibri"/>
              </w:rPr>
              <w:t>wane</w:t>
            </w:r>
            <w:r>
              <w:rPr>
                <w:rFonts w:ascii="Century Gothic" w:hAnsi="Century Gothic" w:cs="Calibri"/>
                <w:spacing w:val="13"/>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rPr>
              <w:t>ję</w:t>
            </w:r>
            <w:r>
              <w:rPr>
                <w:rFonts w:ascii="Century Gothic" w:hAnsi="Century Gothic" w:cs="Calibri"/>
                <w:spacing w:val="-2"/>
              </w:rPr>
              <w:t>c</w:t>
            </w:r>
            <w:r>
              <w:rPr>
                <w:rFonts w:ascii="Century Gothic" w:hAnsi="Century Gothic" w:cs="Calibri"/>
                <w:spacing w:val="2"/>
              </w:rPr>
              <w:t>i</w:t>
            </w:r>
            <w:r>
              <w:rPr>
                <w:rFonts w:ascii="Century Gothic" w:hAnsi="Century Gothic" w:cs="Calibri"/>
              </w:rPr>
              <w:t>e</w:t>
            </w:r>
            <w:r>
              <w:rPr>
                <w:rFonts w:ascii="Century Gothic" w:hAnsi="Century Gothic" w:cs="Calibri"/>
                <w:spacing w:val="13"/>
              </w:rPr>
              <w:t xml:space="preserve"> </w:t>
            </w:r>
            <w:r>
              <w:rPr>
                <w:rFonts w:ascii="Century Gothic" w:hAnsi="Century Gothic" w:cs="Calibri"/>
              </w:rPr>
              <w:t>kase</w:t>
            </w:r>
            <w:r>
              <w:rPr>
                <w:rFonts w:ascii="Century Gothic" w:hAnsi="Century Gothic" w:cs="Calibri"/>
                <w:spacing w:val="-2"/>
              </w:rPr>
              <w:t>t</w:t>
            </w:r>
            <w:r>
              <w:rPr>
                <w:rFonts w:ascii="Century Gothic" w:hAnsi="Century Gothic" w:cs="Calibri"/>
              </w:rPr>
              <w:t>y</w:t>
            </w:r>
            <w:r>
              <w:rPr>
                <w:rFonts w:ascii="Century Gothic" w:hAnsi="Century Gothic" w:cs="Calibri"/>
                <w:spacing w:val="14"/>
              </w:rPr>
              <w:t xml:space="preserve"> </w:t>
            </w:r>
            <w:r>
              <w:rPr>
                <w:rFonts w:ascii="Century Gothic" w:hAnsi="Century Gothic" w:cs="Calibri"/>
              </w:rPr>
              <w:t>k</w:t>
            </w:r>
            <w:r>
              <w:rPr>
                <w:rFonts w:ascii="Century Gothic" w:hAnsi="Century Gothic" w:cs="Calibri"/>
                <w:spacing w:val="-1"/>
              </w:rPr>
              <w:t>oń</w:t>
            </w:r>
            <w:r>
              <w:rPr>
                <w:rFonts w:ascii="Century Gothic" w:hAnsi="Century Gothic" w:cs="Calibri"/>
                <w:spacing w:val="-2"/>
              </w:rPr>
              <w:t>c</w:t>
            </w:r>
            <w:r>
              <w:rPr>
                <w:rFonts w:ascii="Century Gothic" w:hAnsi="Century Gothic" w:cs="Calibri"/>
                <w:spacing w:val="-1"/>
              </w:rPr>
              <w:t>o</w:t>
            </w:r>
            <w:r>
              <w:rPr>
                <w:rFonts w:ascii="Century Gothic" w:hAnsi="Century Gothic" w:cs="Calibri"/>
              </w:rPr>
              <w:t>w</w:t>
            </w:r>
            <w:r>
              <w:rPr>
                <w:rFonts w:ascii="Century Gothic" w:hAnsi="Century Gothic" w:cs="Calibri"/>
                <w:spacing w:val="1"/>
              </w:rPr>
              <w:t>e</w:t>
            </w:r>
            <w:r>
              <w:rPr>
                <w:rFonts w:ascii="Century Gothic" w:hAnsi="Century Gothic" w:cs="Calibri"/>
              </w:rPr>
              <w:t>j</w:t>
            </w:r>
            <w:r>
              <w:rPr>
                <w:rFonts w:ascii="Century Gothic" w:hAnsi="Century Gothic" w:cs="Calibri"/>
                <w:spacing w:val="13"/>
              </w:rPr>
              <w:t xml:space="preserve"> </w:t>
            </w:r>
            <w:r>
              <w:rPr>
                <w:rFonts w:ascii="Century Gothic" w:hAnsi="Century Gothic" w:cs="Calibri"/>
              </w:rPr>
              <w:t>z</w:t>
            </w:r>
            <w:r>
              <w:rPr>
                <w:rFonts w:ascii="Century Gothic" w:hAnsi="Century Gothic" w:cs="Calibri"/>
                <w:spacing w:val="12"/>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u</w:t>
            </w:r>
            <w:r>
              <w:rPr>
                <w:rFonts w:ascii="Century Gothic" w:hAnsi="Century Gothic" w:cs="Calibri"/>
                <w:spacing w:val="18"/>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si</w:t>
            </w:r>
            <w:r>
              <w:rPr>
                <w:rFonts w:ascii="Century Gothic" w:hAnsi="Century Gothic" w:cs="Calibri"/>
                <w:spacing w:val="15"/>
              </w:rPr>
              <w:t xml:space="preserve"> </w:t>
            </w:r>
            <w:r>
              <w:rPr>
                <w:rFonts w:ascii="Century Gothic" w:hAnsi="Century Gothic" w:cs="Calibri"/>
                <w:spacing w:val="-4"/>
              </w:rPr>
              <w:t>m</w:t>
            </w:r>
            <w:r>
              <w:rPr>
                <w:rFonts w:ascii="Century Gothic" w:hAnsi="Century Gothic" w:cs="Calibri"/>
                <w:spacing w:val="2"/>
              </w:rPr>
              <w:t>i</w:t>
            </w:r>
            <w:r>
              <w:rPr>
                <w:rFonts w:ascii="Century Gothic" w:hAnsi="Century Gothic" w:cs="Calibri"/>
              </w:rPr>
              <w:t>eć</w:t>
            </w:r>
            <w:r>
              <w:rPr>
                <w:rFonts w:ascii="Century Gothic" w:hAnsi="Century Gothic" w:cs="Calibri"/>
                <w:spacing w:val="11"/>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2"/>
              </w:rPr>
              <w:t>ł</w:t>
            </w:r>
            <w:r>
              <w:rPr>
                <w:rFonts w:ascii="Century Gothic" w:hAnsi="Century Gothic" w:cs="Calibri"/>
              </w:rPr>
              <w:t>ą</w:t>
            </w:r>
            <w:r>
              <w:rPr>
                <w:rFonts w:ascii="Century Gothic" w:hAnsi="Century Gothic" w:cs="Calibri"/>
                <w:spacing w:val="-2"/>
              </w:rPr>
              <w:t>c</w:t>
            </w:r>
            <w:r>
              <w:rPr>
                <w:rFonts w:ascii="Century Gothic" w:hAnsi="Century Gothic" w:cs="Calibri"/>
                <w:spacing w:val="-1"/>
              </w:rPr>
              <w:t>zn</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1"/>
              </w:rPr>
              <w:t>o</w:t>
            </w:r>
            <w:r>
              <w:rPr>
                <w:rFonts w:ascii="Century Gothic" w:hAnsi="Century Gothic" w:cs="Calibri"/>
              </w:rPr>
              <w:t>s</w:t>
            </w:r>
            <w:r>
              <w:rPr>
                <w:rFonts w:ascii="Century Gothic" w:hAnsi="Century Gothic" w:cs="Calibri"/>
                <w:spacing w:val="-1"/>
              </w:rPr>
              <w:t>ob</w:t>
            </w:r>
            <w:r>
              <w:rPr>
                <w:rFonts w:ascii="Century Gothic" w:hAnsi="Century Gothic" w:cs="Calibri"/>
              </w:rPr>
              <w:t xml:space="preserve">a </w:t>
            </w:r>
            <w:r>
              <w:rPr>
                <w:rFonts w:ascii="Century Gothic" w:hAnsi="Century Gothic" w:cs="Calibri"/>
                <w:spacing w:val="-1"/>
              </w:rPr>
              <w:t>po</w:t>
            </w:r>
            <w:r>
              <w:rPr>
                <w:rFonts w:ascii="Century Gothic" w:hAnsi="Century Gothic" w:cs="Calibri"/>
              </w:rPr>
              <w:t>s</w:t>
            </w:r>
            <w:r>
              <w:rPr>
                <w:rFonts w:ascii="Century Gothic" w:hAnsi="Century Gothic" w:cs="Calibri"/>
                <w:spacing w:val="2"/>
              </w:rPr>
              <w:t>i</w:t>
            </w:r>
            <w:r>
              <w:rPr>
                <w:rFonts w:ascii="Century Gothic" w:hAnsi="Century Gothic" w:cs="Calibri"/>
              </w:rPr>
              <w:t>a</w:t>
            </w:r>
            <w:r>
              <w:rPr>
                <w:rFonts w:ascii="Century Gothic" w:hAnsi="Century Gothic" w:cs="Calibri"/>
                <w:spacing w:val="-1"/>
              </w:rPr>
              <w:t>d</w:t>
            </w:r>
            <w:r>
              <w:rPr>
                <w:rFonts w:ascii="Century Gothic" w:hAnsi="Century Gothic" w:cs="Calibri"/>
              </w:rPr>
              <w:t>ają</w:t>
            </w:r>
            <w:r>
              <w:rPr>
                <w:rFonts w:ascii="Century Gothic" w:hAnsi="Century Gothic" w:cs="Calibri"/>
                <w:spacing w:val="-2"/>
              </w:rPr>
              <w:t>c</w:t>
            </w:r>
            <w:r>
              <w:rPr>
                <w:rFonts w:ascii="Century Gothic" w:hAnsi="Century Gothic" w:cs="Calibri"/>
              </w:rPr>
              <w:t>a s</w:t>
            </w:r>
            <w:r>
              <w:rPr>
                <w:rFonts w:ascii="Century Gothic" w:hAnsi="Century Gothic" w:cs="Calibri"/>
                <w:spacing w:val="-2"/>
              </w:rPr>
              <w:t>t</w:t>
            </w:r>
            <w:r>
              <w:rPr>
                <w:rFonts w:ascii="Century Gothic" w:hAnsi="Century Gothic" w:cs="Calibri"/>
                <w:spacing w:val="-1"/>
              </w:rPr>
              <w:t>o</w:t>
            </w:r>
            <w:r>
              <w:rPr>
                <w:rFonts w:ascii="Century Gothic" w:hAnsi="Century Gothic" w:cs="Calibri"/>
              </w:rPr>
              <w:t>s</w:t>
            </w:r>
            <w:r>
              <w:rPr>
                <w:rFonts w:ascii="Century Gothic" w:hAnsi="Century Gothic" w:cs="Calibri"/>
                <w:spacing w:val="-1"/>
              </w:rPr>
              <w:t>o</w:t>
            </w:r>
            <w:r>
              <w:rPr>
                <w:rFonts w:ascii="Century Gothic" w:hAnsi="Century Gothic" w:cs="Calibri"/>
              </w:rPr>
              <w:t xml:space="preserve">wne </w:t>
            </w:r>
            <w:r>
              <w:rPr>
                <w:rFonts w:ascii="Century Gothic" w:hAnsi="Century Gothic" w:cs="Calibri"/>
                <w:spacing w:val="-1"/>
              </w:rPr>
              <w:t>up</w:t>
            </w:r>
            <w:r>
              <w:rPr>
                <w:rFonts w:ascii="Century Gothic" w:hAnsi="Century Gothic" w:cs="Calibri"/>
              </w:rPr>
              <w:t>rawn</w:t>
            </w:r>
            <w:r>
              <w:rPr>
                <w:rFonts w:ascii="Century Gothic" w:hAnsi="Century Gothic" w:cs="Calibri"/>
                <w:spacing w:val="1"/>
              </w:rPr>
              <w:t>i</w:t>
            </w:r>
            <w:r>
              <w:rPr>
                <w:rFonts w:ascii="Century Gothic" w:hAnsi="Century Gothic" w:cs="Calibri"/>
              </w:rPr>
              <w:t>en</w:t>
            </w:r>
            <w:r>
              <w:rPr>
                <w:rFonts w:ascii="Century Gothic" w:hAnsi="Century Gothic" w:cs="Calibri"/>
                <w:spacing w:val="4"/>
              </w:rPr>
              <w:t>i</w:t>
            </w:r>
            <w:r>
              <w:rPr>
                <w:rFonts w:ascii="Century Gothic" w:hAnsi="Century Gothic" w:cs="Calibri"/>
              </w:rPr>
              <w:t xml:space="preserve">a </w:t>
            </w:r>
            <w:r>
              <w:rPr>
                <w:rFonts w:ascii="Century Gothic" w:hAnsi="Century Gothic" w:cs="Calibri"/>
                <w:spacing w:val="-4"/>
              </w:rPr>
              <w:t>w</w:t>
            </w:r>
            <w:r>
              <w:rPr>
                <w:rFonts w:ascii="Century Gothic" w:hAnsi="Century Gothic" w:cs="Calibri"/>
              </w:rPr>
              <w:t>er</w:t>
            </w:r>
            <w:r>
              <w:rPr>
                <w:rFonts w:ascii="Century Gothic" w:hAnsi="Century Gothic" w:cs="Calibri"/>
                <w:spacing w:val="1"/>
              </w:rPr>
              <w:t>y</w:t>
            </w:r>
            <w:r>
              <w:rPr>
                <w:rFonts w:ascii="Century Gothic" w:hAnsi="Century Gothic" w:cs="Calibri"/>
              </w:rPr>
              <w:t>f</w:t>
            </w:r>
            <w:r>
              <w:rPr>
                <w:rFonts w:ascii="Century Gothic" w:hAnsi="Century Gothic" w:cs="Calibri"/>
                <w:spacing w:val="-3"/>
              </w:rPr>
              <w:t>i</w:t>
            </w:r>
            <w:r>
              <w:rPr>
                <w:rFonts w:ascii="Century Gothic" w:hAnsi="Century Gothic" w:cs="Calibri"/>
              </w:rPr>
              <w:t>k</w:t>
            </w:r>
            <w:r>
              <w:rPr>
                <w:rFonts w:ascii="Century Gothic" w:hAnsi="Century Gothic" w:cs="Calibri"/>
                <w:spacing w:val="-1"/>
              </w:rPr>
              <w:t>o</w:t>
            </w:r>
            <w:r>
              <w:rPr>
                <w:rFonts w:ascii="Century Gothic" w:hAnsi="Century Gothic" w:cs="Calibri"/>
              </w:rPr>
              <w:t>w</w:t>
            </w:r>
            <w:r>
              <w:rPr>
                <w:rFonts w:ascii="Century Gothic" w:hAnsi="Century Gothic" w:cs="Calibri"/>
                <w:spacing w:val="-4"/>
              </w:rPr>
              <w:t>a</w:t>
            </w:r>
            <w:r>
              <w:rPr>
                <w:rFonts w:ascii="Century Gothic" w:hAnsi="Century Gothic" w:cs="Calibri"/>
                <w:spacing w:val="-1"/>
              </w:rPr>
              <w:t>n</w:t>
            </w:r>
            <w:r>
              <w:rPr>
                <w:rFonts w:ascii="Century Gothic" w:hAnsi="Century Gothic" w:cs="Calibri"/>
              </w:rPr>
              <w:t xml:space="preserve">e </w:t>
            </w:r>
            <w:r>
              <w:rPr>
                <w:rFonts w:ascii="Century Gothic" w:hAnsi="Century Gothic" w:cs="Calibri"/>
                <w:spacing w:val="-1"/>
              </w:rPr>
              <w:t>pod</w:t>
            </w:r>
            <w:r>
              <w:rPr>
                <w:rFonts w:ascii="Century Gothic" w:hAnsi="Century Gothic" w:cs="Calibri"/>
                <w:spacing w:val="-2"/>
              </w:rPr>
              <w:t>c</w:t>
            </w:r>
            <w:r>
              <w:rPr>
                <w:rFonts w:ascii="Century Gothic" w:hAnsi="Century Gothic" w:cs="Calibri"/>
                <w:spacing w:val="-1"/>
              </w:rPr>
              <w:t>z</w:t>
            </w:r>
            <w:r>
              <w:rPr>
                <w:rFonts w:ascii="Century Gothic" w:hAnsi="Century Gothic" w:cs="Calibri"/>
              </w:rPr>
              <w:t>as 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rPr>
              <w:t>ryza</w:t>
            </w:r>
            <w:r>
              <w:rPr>
                <w:rFonts w:ascii="Century Gothic" w:hAnsi="Century Gothic" w:cs="Calibri"/>
                <w:spacing w:val="-2"/>
              </w:rPr>
              <w:t>c</w:t>
            </w:r>
            <w:r>
              <w:rPr>
                <w:rFonts w:ascii="Century Gothic" w:hAnsi="Century Gothic" w:cs="Calibri"/>
              </w:rPr>
              <w:t xml:space="preserve">ji </w:t>
            </w:r>
            <w:r>
              <w:rPr>
                <w:rFonts w:ascii="Century Gothic" w:hAnsi="Century Gothic" w:cs="Calibri"/>
                <w:spacing w:val="-1"/>
              </w:rPr>
              <w:t>do</w:t>
            </w:r>
            <w:r>
              <w:rPr>
                <w:rFonts w:ascii="Century Gothic" w:hAnsi="Century Gothic" w:cs="Calibri"/>
              </w:rPr>
              <w:t>s</w:t>
            </w:r>
            <w:r>
              <w:rPr>
                <w:rFonts w:ascii="Century Gothic" w:hAnsi="Century Gothic" w:cs="Calibri"/>
                <w:spacing w:val="-2"/>
              </w:rPr>
              <w:t>t</w:t>
            </w:r>
            <w:r>
              <w:rPr>
                <w:rFonts w:ascii="Century Gothic" w:hAnsi="Century Gothic" w:cs="Calibri"/>
              </w:rPr>
              <w:t>ępu</w:t>
            </w:r>
            <w:r>
              <w:rPr>
                <w:rFonts w:ascii="Century Gothic" w:hAnsi="Century Gothic" w:cs="Calibri"/>
                <w:spacing w:val="-3"/>
              </w:rPr>
              <w:t xml:space="preserve"> </w:t>
            </w:r>
            <w:r>
              <w:rPr>
                <w:rFonts w:ascii="Century Gothic" w:hAnsi="Century Gothic" w:cs="Calibri"/>
                <w:spacing w:val="-1"/>
              </w:rPr>
              <w:t>pop</w:t>
            </w:r>
            <w:r>
              <w:rPr>
                <w:rFonts w:ascii="Century Gothic" w:hAnsi="Century Gothic" w:cs="Calibri"/>
              </w:rPr>
              <w:t>r</w:t>
            </w:r>
            <w:r>
              <w:rPr>
                <w:rFonts w:ascii="Century Gothic" w:hAnsi="Century Gothic" w:cs="Calibri"/>
                <w:spacing w:val="-1"/>
              </w:rPr>
              <w:t>z</w:t>
            </w:r>
            <w:r>
              <w:rPr>
                <w:rFonts w:ascii="Century Gothic" w:hAnsi="Century Gothic" w:cs="Calibri"/>
              </w:rPr>
              <w:t>ez</w:t>
            </w:r>
            <w:r>
              <w:rPr>
                <w:rFonts w:ascii="Century Gothic" w:hAnsi="Century Gothic" w:cs="Calibri"/>
                <w:spacing w:val="2"/>
              </w:rPr>
              <w:t xml:space="preserve"> </w:t>
            </w:r>
            <w:r>
              <w:rPr>
                <w:rFonts w:ascii="Century Gothic" w:hAnsi="Century Gothic" w:cs="Calibri"/>
                <w:spacing w:val="-1"/>
              </w:rPr>
              <w:t>pod</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rPr>
              <w:t>k</w:t>
            </w:r>
            <w:r>
              <w:rPr>
                <w:rFonts w:ascii="Century Gothic" w:hAnsi="Century Gothic" w:cs="Calibri"/>
                <w:spacing w:val="-1"/>
              </w:rPr>
              <w:t>od</w:t>
            </w:r>
            <w:r>
              <w:rPr>
                <w:rFonts w:ascii="Century Gothic" w:hAnsi="Century Gothic" w:cs="Calibri"/>
              </w:rPr>
              <w:t>u</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spacing w:val="2"/>
              </w:rPr>
              <w:t>I</w:t>
            </w:r>
            <w:r>
              <w:rPr>
                <w:rFonts w:ascii="Century Gothic" w:hAnsi="Century Gothic" w:cs="Calibri"/>
              </w:rPr>
              <w:t>N</w:t>
            </w:r>
            <w:r>
              <w:rPr>
                <w:rFonts w:ascii="Century Gothic" w:hAnsi="Century Gothic" w:cs="Calibri"/>
                <w:spacing w:val="-1"/>
              </w:rPr>
              <w:t xml:space="preserve"> o</w:t>
            </w:r>
            <w:r>
              <w:rPr>
                <w:rFonts w:ascii="Century Gothic" w:hAnsi="Century Gothic" w:cs="Calibri"/>
              </w:rPr>
              <w:t>raz</w:t>
            </w:r>
            <w:r>
              <w:rPr>
                <w:rFonts w:ascii="Century Gothic" w:hAnsi="Century Gothic" w:cs="Calibri"/>
                <w:spacing w:val="-3"/>
              </w:rPr>
              <w:t xml:space="preserve"> </w:t>
            </w:r>
            <w:r>
              <w:rPr>
                <w:rFonts w:ascii="Century Gothic" w:hAnsi="Century Gothic" w:cs="Calibri"/>
              </w:rPr>
              <w:t>spe</w:t>
            </w:r>
            <w:r>
              <w:rPr>
                <w:rFonts w:ascii="Century Gothic" w:hAnsi="Century Gothic" w:cs="Calibri"/>
                <w:spacing w:val="-2"/>
              </w:rPr>
              <w:t>c</w:t>
            </w:r>
            <w:r>
              <w:rPr>
                <w:rFonts w:ascii="Century Gothic" w:hAnsi="Century Gothic" w:cs="Calibri"/>
              </w:rPr>
              <w:t>ja</w:t>
            </w:r>
            <w:r>
              <w:rPr>
                <w:rFonts w:ascii="Century Gothic" w:hAnsi="Century Gothic" w:cs="Calibri"/>
                <w:spacing w:val="2"/>
              </w:rPr>
              <w:t>l</w:t>
            </w:r>
            <w:r>
              <w:rPr>
                <w:rFonts w:ascii="Century Gothic" w:hAnsi="Century Gothic" w:cs="Calibri"/>
                <w:spacing w:val="-1"/>
              </w:rPr>
              <w:t>n</w:t>
            </w:r>
            <w:r>
              <w:rPr>
                <w:rFonts w:ascii="Century Gothic" w:hAnsi="Century Gothic" w:cs="Calibri"/>
              </w:rPr>
              <w:t>y</w:t>
            </w:r>
            <w:r>
              <w:rPr>
                <w:rFonts w:ascii="Century Gothic" w:hAnsi="Century Gothic" w:cs="Calibri"/>
                <w:spacing w:val="-1"/>
              </w:rPr>
              <w:t xml:space="preserve"> </w:t>
            </w:r>
            <w:r>
              <w:rPr>
                <w:rFonts w:ascii="Century Gothic" w:hAnsi="Century Gothic" w:cs="Calibri"/>
              </w:rPr>
              <w:t>k</w:t>
            </w:r>
            <w:r>
              <w:rPr>
                <w:rFonts w:ascii="Century Gothic" w:hAnsi="Century Gothic" w:cs="Calibri"/>
                <w:spacing w:val="2"/>
              </w:rPr>
              <w:t>l</w:t>
            </w:r>
            <w:r>
              <w:rPr>
                <w:rFonts w:ascii="Century Gothic" w:hAnsi="Century Gothic" w:cs="Calibri"/>
                <w:spacing w:val="-1"/>
              </w:rPr>
              <w:t>u</w:t>
            </w:r>
            <w:r>
              <w:rPr>
                <w:rFonts w:ascii="Century Gothic" w:hAnsi="Century Gothic" w:cs="Calibri"/>
                <w:spacing w:val="-2"/>
              </w:rPr>
              <w:t>c</w:t>
            </w:r>
            <w:r>
              <w:rPr>
                <w:rFonts w:ascii="Century Gothic" w:hAnsi="Century Gothic" w:cs="Calibri"/>
                <w:spacing w:val="-1"/>
              </w:rPr>
              <w:t>z</w:t>
            </w:r>
            <w:r>
              <w:rPr>
                <w:rFonts w:ascii="Century Gothic" w:hAnsi="Century Gothic" w:cs="Calibri"/>
              </w:rPr>
              <w:t>.</w:t>
            </w:r>
          </w:p>
          <w:p w:rsidR="000F6AE9" w:rsidRDefault="000F6AE9">
            <w:pPr>
              <w:widowControl w:val="0"/>
              <w:autoSpaceDE w:val="0"/>
              <w:spacing w:line="268" w:lineRule="exact"/>
              <w:ind w:left="249"/>
            </w:pPr>
            <w:r>
              <w:rPr>
                <w:rFonts w:ascii="Century Gothic" w:hAnsi="Century Gothic" w:cs="Calibri"/>
                <w:spacing w:val="-2"/>
                <w:position w:val="1"/>
              </w:rPr>
              <w:t>- M</w:t>
            </w:r>
            <w:r>
              <w:rPr>
                <w:rFonts w:ascii="Century Gothic" w:hAnsi="Century Gothic" w:cs="Calibri"/>
                <w:position w:val="1"/>
              </w:rPr>
              <w:t>e</w:t>
            </w:r>
            <w:r>
              <w:rPr>
                <w:rFonts w:ascii="Century Gothic" w:hAnsi="Century Gothic" w:cs="Calibri"/>
                <w:spacing w:val="-2"/>
                <w:position w:val="1"/>
              </w:rPr>
              <w:t>c</w:t>
            </w:r>
            <w:r>
              <w:rPr>
                <w:rFonts w:ascii="Century Gothic" w:hAnsi="Century Gothic" w:cs="Calibri"/>
                <w:spacing w:val="-1"/>
                <w:position w:val="1"/>
              </w:rPr>
              <w:t>h</w:t>
            </w:r>
            <w:r>
              <w:rPr>
                <w:rFonts w:ascii="Century Gothic" w:hAnsi="Century Gothic" w:cs="Calibri"/>
                <w:position w:val="1"/>
              </w:rPr>
              <w:t>a</w:t>
            </w:r>
            <w:r>
              <w:rPr>
                <w:rFonts w:ascii="Century Gothic" w:hAnsi="Century Gothic" w:cs="Calibri"/>
                <w:spacing w:val="-1"/>
                <w:position w:val="1"/>
              </w:rPr>
              <w:t>n</w:t>
            </w:r>
            <w:r>
              <w:rPr>
                <w:rFonts w:ascii="Century Gothic" w:hAnsi="Century Gothic" w:cs="Calibri"/>
                <w:spacing w:val="2"/>
                <w:position w:val="1"/>
              </w:rPr>
              <w:t>i</w:t>
            </w:r>
            <w:r>
              <w:rPr>
                <w:rFonts w:ascii="Century Gothic" w:hAnsi="Century Gothic" w:cs="Calibri"/>
                <w:spacing w:val="-1"/>
                <w:position w:val="1"/>
              </w:rPr>
              <w:t>z</w:t>
            </w:r>
            <w:r>
              <w:rPr>
                <w:rFonts w:ascii="Century Gothic" w:hAnsi="Century Gothic" w:cs="Calibri"/>
                <w:position w:val="1"/>
              </w:rPr>
              <w:t>m</w:t>
            </w:r>
            <w:r>
              <w:rPr>
                <w:rFonts w:ascii="Century Gothic" w:hAnsi="Century Gothic" w:cs="Calibri"/>
                <w:spacing w:val="9"/>
                <w:position w:val="1"/>
              </w:rPr>
              <w:t xml:space="preserve"> </w:t>
            </w:r>
            <w:r>
              <w:rPr>
                <w:rFonts w:ascii="Century Gothic" w:hAnsi="Century Gothic" w:cs="Calibri"/>
                <w:position w:val="1"/>
              </w:rPr>
              <w:t>kase</w:t>
            </w:r>
            <w:r>
              <w:rPr>
                <w:rFonts w:ascii="Century Gothic" w:hAnsi="Century Gothic" w:cs="Calibri"/>
                <w:spacing w:val="-2"/>
                <w:position w:val="1"/>
              </w:rPr>
              <w:t>t</w:t>
            </w:r>
            <w:r>
              <w:rPr>
                <w:rFonts w:ascii="Century Gothic" w:hAnsi="Century Gothic" w:cs="Calibri"/>
                <w:position w:val="1"/>
              </w:rPr>
              <w:t>y</w:t>
            </w:r>
            <w:r>
              <w:rPr>
                <w:rFonts w:ascii="Century Gothic" w:hAnsi="Century Gothic" w:cs="Calibri"/>
                <w:spacing w:val="8"/>
                <w:position w:val="1"/>
              </w:rPr>
              <w:t xml:space="preserve"> </w:t>
            </w:r>
            <w:r>
              <w:rPr>
                <w:rFonts w:ascii="Century Gothic" w:hAnsi="Century Gothic" w:cs="Calibri"/>
                <w:spacing w:val="1"/>
                <w:position w:val="1"/>
              </w:rPr>
              <w:t>m</w:t>
            </w:r>
            <w:r>
              <w:rPr>
                <w:rFonts w:ascii="Century Gothic" w:hAnsi="Century Gothic" w:cs="Calibri"/>
                <w:spacing w:val="-1"/>
                <w:position w:val="1"/>
              </w:rPr>
              <w:t>u</w:t>
            </w:r>
            <w:r>
              <w:rPr>
                <w:rFonts w:ascii="Century Gothic" w:hAnsi="Century Gothic" w:cs="Calibri"/>
                <w:position w:val="1"/>
              </w:rPr>
              <w:t>si</w:t>
            </w:r>
            <w:r>
              <w:rPr>
                <w:rFonts w:ascii="Century Gothic" w:hAnsi="Century Gothic" w:cs="Calibri"/>
                <w:spacing w:val="9"/>
                <w:position w:val="1"/>
              </w:rPr>
              <w:t xml:space="preserve"> </w:t>
            </w:r>
            <w:r>
              <w:rPr>
                <w:rFonts w:ascii="Century Gothic" w:hAnsi="Century Gothic" w:cs="Calibri"/>
                <w:spacing w:val="-1"/>
                <w:position w:val="1"/>
              </w:rPr>
              <w:t>u</w:t>
            </w:r>
            <w:r>
              <w:rPr>
                <w:rFonts w:ascii="Century Gothic" w:hAnsi="Century Gothic" w:cs="Calibri"/>
                <w:spacing w:val="-6"/>
                <w:position w:val="1"/>
              </w:rPr>
              <w:t>n</w:t>
            </w:r>
            <w:r>
              <w:rPr>
                <w:rFonts w:ascii="Century Gothic" w:hAnsi="Century Gothic" w:cs="Calibri"/>
                <w:spacing w:val="2"/>
                <w:position w:val="1"/>
              </w:rPr>
              <w:t>i</w:t>
            </w:r>
            <w:r>
              <w:rPr>
                <w:rFonts w:ascii="Century Gothic" w:hAnsi="Century Gothic" w:cs="Calibri"/>
                <w:position w:val="1"/>
              </w:rPr>
              <w:t>e</w:t>
            </w:r>
            <w:r>
              <w:rPr>
                <w:rFonts w:ascii="Century Gothic" w:hAnsi="Century Gothic" w:cs="Calibri"/>
                <w:spacing w:val="1"/>
                <w:position w:val="1"/>
              </w:rPr>
              <w:t>m</w:t>
            </w:r>
            <w:r>
              <w:rPr>
                <w:rFonts w:ascii="Century Gothic" w:hAnsi="Century Gothic" w:cs="Calibri"/>
                <w:spacing w:val="-1"/>
                <w:position w:val="1"/>
              </w:rPr>
              <w:t>oż</w:t>
            </w:r>
            <w:r>
              <w:rPr>
                <w:rFonts w:ascii="Century Gothic" w:hAnsi="Century Gothic" w:cs="Calibri"/>
                <w:spacing w:val="-3"/>
                <w:position w:val="1"/>
              </w:rPr>
              <w:t>l</w:t>
            </w:r>
            <w:r>
              <w:rPr>
                <w:rFonts w:ascii="Century Gothic" w:hAnsi="Century Gothic" w:cs="Calibri"/>
                <w:spacing w:val="2"/>
                <w:position w:val="1"/>
              </w:rPr>
              <w:t>i</w:t>
            </w:r>
            <w:r>
              <w:rPr>
                <w:rFonts w:ascii="Century Gothic" w:hAnsi="Century Gothic" w:cs="Calibri"/>
                <w:spacing w:val="-4"/>
                <w:position w:val="1"/>
              </w:rPr>
              <w:t>w</w:t>
            </w:r>
            <w:r>
              <w:rPr>
                <w:rFonts w:ascii="Century Gothic" w:hAnsi="Century Gothic" w:cs="Calibri"/>
                <w:spacing w:val="2"/>
                <w:position w:val="1"/>
              </w:rPr>
              <w:t>i</w:t>
            </w:r>
            <w:r>
              <w:rPr>
                <w:rFonts w:ascii="Century Gothic" w:hAnsi="Century Gothic" w:cs="Calibri"/>
                <w:position w:val="1"/>
              </w:rPr>
              <w:t>ać</w:t>
            </w:r>
            <w:r>
              <w:rPr>
                <w:rFonts w:ascii="Century Gothic" w:hAnsi="Century Gothic" w:cs="Calibri"/>
                <w:spacing w:val="5"/>
                <w:position w:val="1"/>
              </w:rPr>
              <w:t xml:space="preserve"> </w:t>
            </w:r>
            <w:r>
              <w:rPr>
                <w:rFonts w:ascii="Century Gothic" w:hAnsi="Century Gothic" w:cs="Calibri"/>
                <w:position w:val="1"/>
              </w:rPr>
              <w:t>jej</w:t>
            </w:r>
            <w:r>
              <w:rPr>
                <w:rFonts w:ascii="Century Gothic" w:hAnsi="Century Gothic" w:cs="Calibri"/>
                <w:spacing w:val="8"/>
                <w:position w:val="1"/>
              </w:rPr>
              <w:t xml:space="preserve"> </w:t>
            </w:r>
            <w:r>
              <w:rPr>
                <w:rFonts w:ascii="Century Gothic" w:hAnsi="Century Gothic" w:cs="Calibri"/>
                <w:position w:val="1"/>
              </w:rPr>
              <w:t>w</w:t>
            </w:r>
            <w:r>
              <w:rPr>
                <w:rFonts w:ascii="Century Gothic" w:hAnsi="Century Gothic" w:cs="Calibri"/>
                <w:spacing w:val="1"/>
                <w:position w:val="1"/>
              </w:rPr>
              <w:t>y</w:t>
            </w:r>
            <w:r>
              <w:rPr>
                <w:rFonts w:ascii="Century Gothic" w:hAnsi="Century Gothic" w:cs="Calibri"/>
                <w:position w:val="1"/>
              </w:rPr>
              <w:t>ję</w:t>
            </w:r>
            <w:r>
              <w:rPr>
                <w:rFonts w:ascii="Century Gothic" w:hAnsi="Century Gothic" w:cs="Calibri"/>
                <w:spacing w:val="-2"/>
                <w:position w:val="1"/>
              </w:rPr>
              <w:t>c</w:t>
            </w:r>
            <w:r>
              <w:rPr>
                <w:rFonts w:ascii="Century Gothic" w:hAnsi="Century Gothic" w:cs="Calibri"/>
                <w:spacing w:val="2"/>
                <w:position w:val="1"/>
              </w:rPr>
              <w:t>i</w:t>
            </w:r>
            <w:r>
              <w:rPr>
                <w:rFonts w:ascii="Century Gothic" w:hAnsi="Century Gothic" w:cs="Calibri"/>
                <w:position w:val="1"/>
              </w:rPr>
              <w:t>e</w:t>
            </w:r>
            <w:r>
              <w:rPr>
                <w:rFonts w:ascii="Century Gothic" w:hAnsi="Century Gothic" w:cs="Calibri"/>
                <w:spacing w:val="3"/>
                <w:position w:val="1"/>
              </w:rPr>
              <w:t xml:space="preserve"> </w:t>
            </w:r>
            <w:r>
              <w:rPr>
                <w:rFonts w:ascii="Century Gothic" w:hAnsi="Century Gothic" w:cs="Calibri"/>
                <w:position w:val="1"/>
              </w:rPr>
              <w:t>i</w:t>
            </w:r>
            <w:r>
              <w:rPr>
                <w:rFonts w:ascii="Century Gothic" w:hAnsi="Century Gothic" w:cs="Calibri"/>
                <w:spacing w:val="9"/>
                <w:position w:val="1"/>
              </w:rPr>
              <w:t xml:space="preserve"> </w:t>
            </w:r>
            <w:r>
              <w:rPr>
                <w:rFonts w:ascii="Century Gothic" w:hAnsi="Century Gothic" w:cs="Calibri"/>
                <w:spacing w:val="-1"/>
                <w:position w:val="1"/>
              </w:rPr>
              <w:t>p</w:t>
            </w:r>
            <w:r>
              <w:rPr>
                <w:rFonts w:ascii="Century Gothic" w:hAnsi="Century Gothic" w:cs="Calibri"/>
                <w:spacing w:val="-6"/>
                <w:position w:val="1"/>
              </w:rPr>
              <w:t>o</w:t>
            </w:r>
            <w:r>
              <w:rPr>
                <w:rFonts w:ascii="Century Gothic" w:hAnsi="Century Gothic" w:cs="Calibri"/>
                <w:spacing w:val="-1"/>
                <w:position w:val="1"/>
              </w:rPr>
              <w:t>no</w:t>
            </w:r>
            <w:r>
              <w:rPr>
                <w:rFonts w:ascii="Century Gothic" w:hAnsi="Century Gothic" w:cs="Calibri"/>
                <w:position w:val="1"/>
              </w:rPr>
              <w:t>wne</w:t>
            </w:r>
            <w:r>
              <w:rPr>
                <w:rFonts w:ascii="Century Gothic" w:hAnsi="Century Gothic" w:cs="Calibri"/>
                <w:spacing w:val="8"/>
                <w:position w:val="1"/>
              </w:rPr>
              <w:t xml:space="preserve"> </w:t>
            </w:r>
            <w:r>
              <w:rPr>
                <w:rFonts w:ascii="Century Gothic" w:hAnsi="Century Gothic" w:cs="Calibri"/>
                <w:position w:val="1"/>
              </w:rPr>
              <w:t>w</w:t>
            </w:r>
            <w:r>
              <w:rPr>
                <w:rFonts w:ascii="Century Gothic" w:hAnsi="Century Gothic" w:cs="Calibri"/>
                <w:spacing w:val="-1"/>
                <w:position w:val="1"/>
              </w:rPr>
              <w:t>łoż</w:t>
            </w:r>
            <w:r>
              <w:rPr>
                <w:rFonts w:ascii="Century Gothic" w:hAnsi="Century Gothic" w:cs="Calibri"/>
                <w:position w:val="1"/>
              </w:rPr>
              <w:t>en</w:t>
            </w:r>
            <w:r>
              <w:rPr>
                <w:rFonts w:ascii="Century Gothic" w:hAnsi="Century Gothic" w:cs="Calibri"/>
                <w:spacing w:val="2"/>
                <w:position w:val="1"/>
              </w:rPr>
              <w:t>i</w:t>
            </w:r>
            <w:r>
              <w:rPr>
                <w:rFonts w:ascii="Century Gothic" w:hAnsi="Century Gothic" w:cs="Calibri"/>
                <w:position w:val="1"/>
              </w:rPr>
              <w:t>e</w:t>
            </w:r>
            <w:r>
              <w:rPr>
                <w:rFonts w:ascii="Century Gothic" w:hAnsi="Century Gothic" w:cs="Calibri"/>
                <w:spacing w:val="8"/>
                <w:position w:val="1"/>
              </w:rPr>
              <w:t xml:space="preserve"> </w:t>
            </w:r>
            <w:r>
              <w:rPr>
                <w:rFonts w:ascii="Century Gothic" w:hAnsi="Century Gothic" w:cs="Calibri"/>
                <w:spacing w:val="-1"/>
                <w:position w:val="1"/>
              </w:rPr>
              <w:t>b</w:t>
            </w:r>
            <w:r>
              <w:rPr>
                <w:rFonts w:ascii="Century Gothic" w:hAnsi="Century Gothic" w:cs="Calibri"/>
                <w:position w:val="1"/>
              </w:rPr>
              <w:t>ez</w:t>
            </w:r>
            <w:r>
              <w:rPr>
                <w:rFonts w:ascii="Century Gothic" w:hAnsi="Century Gothic" w:cs="Calibri"/>
              </w:rPr>
              <w:t xml:space="preserve"> </w:t>
            </w:r>
            <w:r>
              <w:rPr>
                <w:rFonts w:ascii="Century Gothic" w:hAnsi="Century Gothic" w:cs="Calibri"/>
                <w:spacing w:val="-1"/>
              </w:rPr>
              <w:t>o</w:t>
            </w:r>
            <w:r>
              <w:rPr>
                <w:rFonts w:ascii="Century Gothic" w:hAnsi="Century Gothic" w:cs="Calibri"/>
                <w:spacing w:val="-2"/>
              </w:rPr>
              <w:t>t</w:t>
            </w:r>
            <w:r>
              <w:rPr>
                <w:rFonts w:ascii="Century Gothic" w:hAnsi="Century Gothic" w:cs="Calibri"/>
              </w:rPr>
              <w:t>w</w:t>
            </w:r>
            <w:r>
              <w:rPr>
                <w:rFonts w:ascii="Century Gothic" w:hAnsi="Century Gothic" w:cs="Calibri"/>
                <w:spacing w:val="3"/>
              </w:rPr>
              <w:t>i</w:t>
            </w:r>
            <w:r>
              <w:rPr>
                <w:rFonts w:ascii="Century Gothic" w:hAnsi="Century Gothic" w:cs="Calibri"/>
              </w:rPr>
              <w:t>era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p>
          <w:p w:rsidR="000F6AE9" w:rsidRDefault="000F6AE9">
            <w:pPr>
              <w:widowControl w:val="0"/>
              <w:autoSpaceDE w:val="0"/>
              <w:ind w:left="249"/>
            </w:pPr>
            <w:r>
              <w:rPr>
                <w:rFonts w:ascii="Century Gothic" w:hAnsi="Century Gothic" w:cs="Calibri"/>
                <w:spacing w:val="-2"/>
              </w:rPr>
              <w:t>- Ot</w:t>
            </w:r>
            <w:r>
              <w:rPr>
                <w:rFonts w:ascii="Century Gothic" w:hAnsi="Century Gothic" w:cs="Calibri"/>
              </w:rPr>
              <w:t>war</w:t>
            </w:r>
            <w:r>
              <w:rPr>
                <w:rFonts w:ascii="Century Gothic" w:hAnsi="Century Gothic" w:cs="Calibri"/>
                <w:spacing w:val="-2"/>
              </w:rPr>
              <w:t>c</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37"/>
              </w:rPr>
              <w:t xml:space="preserve"> </w:t>
            </w:r>
            <w:r>
              <w:rPr>
                <w:rFonts w:ascii="Century Gothic" w:hAnsi="Century Gothic" w:cs="Calibri"/>
              </w:rPr>
              <w:t>kase</w:t>
            </w:r>
            <w:r>
              <w:rPr>
                <w:rFonts w:ascii="Century Gothic" w:hAnsi="Century Gothic" w:cs="Calibri"/>
                <w:spacing w:val="-2"/>
              </w:rPr>
              <w:t>t</w:t>
            </w:r>
            <w:r>
              <w:rPr>
                <w:rFonts w:ascii="Century Gothic" w:hAnsi="Century Gothic" w:cs="Calibri"/>
              </w:rPr>
              <w:t xml:space="preserve">y   </w:t>
            </w:r>
            <w:r>
              <w:rPr>
                <w:rFonts w:ascii="Century Gothic" w:hAnsi="Century Gothic" w:cs="Calibri"/>
                <w:spacing w:val="37"/>
              </w:rPr>
              <w:t xml:space="preserve"> </w:t>
            </w:r>
            <w:r>
              <w:rPr>
                <w:rFonts w:ascii="Century Gothic" w:hAnsi="Century Gothic" w:cs="Calibri"/>
                <w:spacing w:val="-1"/>
              </w:rPr>
              <w:t>po</w:t>
            </w:r>
            <w:r>
              <w:rPr>
                <w:rFonts w:ascii="Century Gothic" w:hAnsi="Century Gothic" w:cs="Calibri"/>
                <w:spacing w:val="-4"/>
              </w:rPr>
              <w:t>w</w:t>
            </w:r>
            <w:r>
              <w:rPr>
                <w:rFonts w:ascii="Century Gothic" w:hAnsi="Century Gothic" w:cs="Calibri"/>
                <w:spacing w:val="2"/>
              </w:rPr>
              <w:t>i</w:t>
            </w:r>
            <w:r>
              <w:rPr>
                <w:rFonts w:ascii="Century Gothic" w:hAnsi="Century Gothic" w:cs="Calibri"/>
                <w:spacing w:val="-1"/>
              </w:rPr>
              <w:t>nn</w:t>
            </w:r>
            <w:r>
              <w:rPr>
                <w:rFonts w:ascii="Century Gothic" w:hAnsi="Century Gothic" w:cs="Calibri"/>
              </w:rPr>
              <w:t xml:space="preserve">o   </w:t>
            </w:r>
            <w:r>
              <w:rPr>
                <w:rFonts w:ascii="Century Gothic" w:hAnsi="Century Gothic" w:cs="Calibri"/>
                <w:spacing w:val="35"/>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34"/>
              </w:rPr>
              <w:t xml:space="preserve"> </w:t>
            </w:r>
            <w:r>
              <w:rPr>
                <w:rFonts w:ascii="Century Gothic" w:hAnsi="Century Gothic" w:cs="Calibri"/>
                <w:spacing w:val="-2"/>
              </w:rPr>
              <w:t>c</w:t>
            </w:r>
            <w:r>
              <w:rPr>
                <w:rFonts w:ascii="Century Gothic" w:hAnsi="Century Gothic" w:cs="Calibri"/>
                <w:spacing w:val="-1"/>
              </w:rPr>
              <w:t>h</w:t>
            </w:r>
            <w:r>
              <w:rPr>
                <w:rFonts w:ascii="Century Gothic" w:hAnsi="Century Gothic" w:cs="Calibri"/>
              </w:rPr>
              <w:t>r</w:t>
            </w:r>
            <w:r>
              <w:rPr>
                <w:rFonts w:ascii="Century Gothic" w:hAnsi="Century Gothic" w:cs="Calibri"/>
                <w:spacing w:val="-1"/>
              </w:rPr>
              <w:t>on</w:t>
            </w:r>
            <w:r>
              <w:rPr>
                <w:rFonts w:ascii="Century Gothic" w:hAnsi="Century Gothic" w:cs="Calibri"/>
                <w:spacing w:val="2"/>
              </w:rPr>
              <w:t>i</w:t>
            </w:r>
            <w:r>
              <w:rPr>
                <w:rFonts w:ascii="Century Gothic" w:hAnsi="Century Gothic" w:cs="Calibri"/>
                <w:spacing w:val="-1"/>
              </w:rPr>
              <w:t>on</w:t>
            </w:r>
            <w:r>
              <w:rPr>
                <w:rFonts w:ascii="Century Gothic" w:hAnsi="Century Gothic" w:cs="Calibri"/>
              </w:rPr>
              <w:t xml:space="preserve">e   </w:t>
            </w:r>
            <w:r>
              <w:rPr>
                <w:rFonts w:ascii="Century Gothic" w:hAnsi="Century Gothic" w:cs="Calibri"/>
                <w:spacing w:val="37"/>
              </w:rPr>
              <w:t xml:space="preserve"> </w:t>
            </w:r>
            <w:r>
              <w:rPr>
                <w:rFonts w:ascii="Century Gothic" w:hAnsi="Century Gothic" w:cs="Calibri"/>
                <w:spacing w:val="-1"/>
              </w:rPr>
              <w:t>z</w:t>
            </w:r>
            <w:r>
              <w:rPr>
                <w:rFonts w:ascii="Century Gothic" w:hAnsi="Century Gothic" w:cs="Calibri"/>
                <w:spacing w:val="-5"/>
              </w:rPr>
              <w:t>a</w:t>
            </w:r>
            <w:r>
              <w:rPr>
                <w:rFonts w:ascii="Century Gothic" w:hAnsi="Century Gothic" w:cs="Calibri"/>
                <w:spacing w:val="1"/>
              </w:rPr>
              <w:t>m</w:t>
            </w:r>
            <w:r>
              <w:rPr>
                <w:rFonts w:ascii="Century Gothic" w:hAnsi="Century Gothic" w:cs="Calibri"/>
              </w:rPr>
              <w:t>k</w:t>
            </w:r>
            <w:r>
              <w:rPr>
                <w:rFonts w:ascii="Century Gothic" w:hAnsi="Century Gothic" w:cs="Calibri"/>
                <w:spacing w:val="2"/>
              </w:rPr>
              <w:t>i</w:t>
            </w:r>
            <w:r>
              <w:rPr>
                <w:rFonts w:ascii="Century Gothic" w:hAnsi="Century Gothic" w:cs="Calibri"/>
                <w:spacing w:val="-4"/>
              </w:rPr>
              <w:t>e</w:t>
            </w:r>
            <w:r>
              <w:rPr>
                <w:rFonts w:ascii="Century Gothic" w:hAnsi="Century Gothic" w:cs="Calibri"/>
              </w:rPr>
              <w:t xml:space="preserve">m   </w:t>
            </w:r>
            <w:r>
              <w:rPr>
                <w:rFonts w:ascii="Century Gothic" w:hAnsi="Century Gothic" w:cs="Calibri"/>
                <w:spacing w:val="37"/>
              </w:rPr>
              <w:t xml:space="preserve"> </w:t>
            </w:r>
            <w:r>
              <w:rPr>
                <w:rFonts w:ascii="Century Gothic" w:hAnsi="Century Gothic" w:cs="Calibri"/>
                <w:spacing w:val="-1"/>
              </w:rPr>
              <w:t>p</w:t>
            </w:r>
            <w:r>
              <w:rPr>
                <w:rFonts w:ascii="Century Gothic" w:hAnsi="Century Gothic" w:cs="Calibri"/>
              </w:rPr>
              <w:t>a</w:t>
            </w:r>
            <w:r>
              <w:rPr>
                <w:rFonts w:ascii="Century Gothic" w:hAnsi="Century Gothic" w:cs="Calibri"/>
                <w:spacing w:val="-2"/>
              </w:rPr>
              <w:t>t</w:t>
            </w:r>
            <w:r>
              <w:rPr>
                <w:rFonts w:ascii="Century Gothic" w:hAnsi="Century Gothic" w:cs="Calibri"/>
              </w:rPr>
              <w:t>en</w:t>
            </w:r>
            <w:r>
              <w:rPr>
                <w:rFonts w:ascii="Century Gothic" w:hAnsi="Century Gothic" w:cs="Calibri"/>
                <w:spacing w:val="-2"/>
              </w:rPr>
              <w:t>t</w:t>
            </w:r>
            <w:r>
              <w:rPr>
                <w:rFonts w:ascii="Century Gothic" w:hAnsi="Century Gothic" w:cs="Calibri"/>
                <w:spacing w:val="-1"/>
              </w:rPr>
              <w:t>o</w:t>
            </w:r>
            <w:r>
              <w:rPr>
                <w:rFonts w:ascii="Century Gothic" w:hAnsi="Century Gothic" w:cs="Calibri"/>
              </w:rPr>
              <w:t>w</w:t>
            </w:r>
            <w:r>
              <w:rPr>
                <w:rFonts w:ascii="Century Gothic" w:hAnsi="Century Gothic" w:cs="Calibri"/>
                <w:spacing w:val="1"/>
              </w:rPr>
              <w:t>y</w:t>
            </w:r>
            <w:r>
              <w:rPr>
                <w:rFonts w:ascii="Century Gothic" w:hAnsi="Century Gothic" w:cs="Calibri"/>
              </w:rPr>
              <w:t xml:space="preserve">m i </w:t>
            </w:r>
            <w:r>
              <w:rPr>
                <w:rFonts w:ascii="Century Gothic" w:hAnsi="Century Gothic" w:cs="Calibri"/>
                <w:spacing w:val="-1"/>
              </w:rPr>
              <w:t>dod</w:t>
            </w:r>
            <w:r>
              <w:rPr>
                <w:rFonts w:ascii="Century Gothic" w:hAnsi="Century Gothic" w:cs="Calibri"/>
              </w:rPr>
              <w:t>a</w:t>
            </w:r>
            <w:r>
              <w:rPr>
                <w:rFonts w:ascii="Century Gothic" w:hAnsi="Century Gothic" w:cs="Calibri"/>
                <w:spacing w:val="-2"/>
              </w:rPr>
              <w:t>t</w:t>
            </w:r>
            <w:r>
              <w:rPr>
                <w:rFonts w:ascii="Century Gothic" w:hAnsi="Century Gothic" w:cs="Calibri"/>
              </w:rPr>
              <w:t>k</w:t>
            </w:r>
            <w:r>
              <w:rPr>
                <w:rFonts w:ascii="Century Gothic" w:hAnsi="Century Gothic" w:cs="Calibri"/>
                <w:spacing w:val="-1"/>
              </w:rPr>
              <w:t>o</w:t>
            </w:r>
            <w:r>
              <w:rPr>
                <w:rFonts w:ascii="Century Gothic" w:hAnsi="Century Gothic" w:cs="Calibri"/>
              </w:rPr>
              <w:t>w</w:t>
            </w:r>
            <w:r>
              <w:rPr>
                <w:rFonts w:ascii="Century Gothic" w:hAnsi="Century Gothic" w:cs="Calibri"/>
                <w:spacing w:val="1"/>
              </w:rPr>
              <w:t>y</w:t>
            </w:r>
            <w:r>
              <w:rPr>
                <w:rFonts w:ascii="Century Gothic" w:hAnsi="Century Gothic" w:cs="Calibri"/>
              </w:rPr>
              <w:t>m</w:t>
            </w:r>
            <w:r>
              <w:rPr>
                <w:rFonts w:ascii="Century Gothic" w:hAnsi="Century Gothic" w:cs="Calibri"/>
                <w:spacing w:val="-1"/>
              </w:rPr>
              <w:t xml:space="preserve"> </w:t>
            </w:r>
            <w:r>
              <w:rPr>
                <w:rFonts w:ascii="Century Gothic" w:hAnsi="Century Gothic" w:cs="Calibri"/>
              </w:rPr>
              <w:t>k</w:t>
            </w:r>
            <w:r>
              <w:rPr>
                <w:rFonts w:ascii="Century Gothic" w:hAnsi="Century Gothic" w:cs="Calibri"/>
                <w:spacing w:val="2"/>
              </w:rPr>
              <w:t>l</w:t>
            </w:r>
            <w:r>
              <w:rPr>
                <w:rFonts w:ascii="Century Gothic" w:hAnsi="Century Gothic" w:cs="Calibri"/>
                <w:spacing w:val="-1"/>
              </w:rPr>
              <w:t>u</w:t>
            </w:r>
            <w:r>
              <w:rPr>
                <w:rFonts w:ascii="Century Gothic" w:hAnsi="Century Gothic" w:cs="Calibri"/>
                <w:spacing w:val="-2"/>
              </w:rPr>
              <w:t>c</w:t>
            </w:r>
            <w:r>
              <w:rPr>
                <w:rFonts w:ascii="Century Gothic" w:hAnsi="Century Gothic" w:cs="Calibri"/>
                <w:spacing w:val="-1"/>
              </w:rPr>
              <w:t>z</w:t>
            </w:r>
            <w:r>
              <w:rPr>
                <w:rFonts w:ascii="Century Gothic" w:hAnsi="Century Gothic" w:cs="Calibri"/>
              </w:rPr>
              <w:t>e</w:t>
            </w:r>
            <w:r>
              <w:rPr>
                <w:rFonts w:ascii="Century Gothic" w:hAnsi="Century Gothic" w:cs="Calibri"/>
                <w:spacing w:val="1"/>
              </w:rPr>
              <w:t>m</w:t>
            </w:r>
            <w:r>
              <w:rPr>
                <w:rFonts w:ascii="Century Gothic" w:hAnsi="Century Gothic" w:cs="Calibri"/>
              </w:rPr>
              <w:t>.</w:t>
            </w:r>
          </w:p>
          <w:p w:rsidR="000F6AE9" w:rsidRDefault="000F6AE9">
            <w:pPr>
              <w:widowControl w:val="0"/>
              <w:autoSpaceDE w:val="0"/>
              <w:ind w:left="249" w:right="75" w:hanging="648"/>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 xml:space="preserve">.      </w:t>
            </w:r>
            <w:r>
              <w:rPr>
                <w:rFonts w:ascii="Century Gothic" w:hAnsi="Century Gothic" w:cs="Calibri"/>
                <w:spacing w:val="-2"/>
              </w:rPr>
              <w:t xml:space="preserve">- </w:t>
            </w:r>
            <w:r w:rsidRPr="00301C9E">
              <w:rPr>
                <w:rFonts w:ascii="Century Gothic" w:hAnsi="Century Gothic" w:cs="Calibri"/>
                <w:spacing w:val="2"/>
              </w:rPr>
              <w:t>C</w:t>
            </w:r>
            <w:r w:rsidRPr="00301C9E">
              <w:rPr>
                <w:rFonts w:ascii="Century Gothic" w:hAnsi="Century Gothic" w:cs="Calibri"/>
                <w:spacing w:val="-1"/>
              </w:rPr>
              <w:t>z</w:t>
            </w:r>
            <w:r w:rsidRPr="00301C9E">
              <w:rPr>
                <w:rFonts w:ascii="Century Gothic" w:hAnsi="Century Gothic" w:cs="Calibri"/>
                <w:spacing w:val="1"/>
              </w:rPr>
              <w:t>y</w:t>
            </w:r>
            <w:r w:rsidRPr="00301C9E">
              <w:rPr>
                <w:rFonts w:ascii="Century Gothic" w:hAnsi="Century Gothic" w:cs="Calibri"/>
                <w:spacing w:val="-2"/>
              </w:rPr>
              <w:t>t</w:t>
            </w:r>
            <w:r w:rsidRPr="00301C9E">
              <w:rPr>
                <w:rFonts w:ascii="Century Gothic" w:hAnsi="Century Gothic" w:cs="Calibri"/>
                <w:spacing w:val="-1"/>
              </w:rPr>
              <w:t>n</w:t>
            </w:r>
            <w:r w:rsidRPr="00301C9E">
              <w:rPr>
                <w:rFonts w:ascii="Century Gothic" w:hAnsi="Century Gothic" w:cs="Calibri"/>
                <w:spacing w:val="2"/>
              </w:rPr>
              <w:t>i</w:t>
            </w:r>
            <w:r w:rsidRPr="00301C9E">
              <w:rPr>
                <w:rFonts w:ascii="Century Gothic" w:hAnsi="Century Gothic" w:cs="Calibri"/>
              </w:rPr>
              <w:t xml:space="preserve">k </w:t>
            </w:r>
            <w:r w:rsidRPr="00301C9E">
              <w:rPr>
                <w:rFonts w:ascii="Century Gothic" w:hAnsi="Century Gothic" w:cs="Calibri"/>
                <w:spacing w:val="6"/>
              </w:rPr>
              <w:t xml:space="preserve"> </w:t>
            </w:r>
            <w:r w:rsidRPr="00301C9E">
              <w:rPr>
                <w:rFonts w:ascii="Century Gothic" w:hAnsi="Century Gothic" w:cs="Calibri"/>
                <w:spacing w:val="-1"/>
              </w:rPr>
              <w:t>zb</w:t>
            </w:r>
            <w:r w:rsidRPr="00301C9E">
              <w:rPr>
                <w:rFonts w:ascii="Century Gothic" w:hAnsi="Century Gothic" w:cs="Calibri"/>
                <w:spacing w:val="2"/>
              </w:rPr>
              <w:t>li</w:t>
            </w:r>
            <w:r w:rsidRPr="00301C9E">
              <w:rPr>
                <w:rFonts w:ascii="Century Gothic" w:hAnsi="Century Gothic" w:cs="Calibri"/>
                <w:spacing w:val="-1"/>
              </w:rPr>
              <w:t>ż</w:t>
            </w:r>
            <w:r w:rsidRPr="00301C9E">
              <w:rPr>
                <w:rFonts w:ascii="Century Gothic" w:hAnsi="Century Gothic" w:cs="Calibri"/>
              </w:rPr>
              <w:t>e</w:t>
            </w:r>
            <w:r w:rsidRPr="00301C9E">
              <w:rPr>
                <w:rFonts w:ascii="Century Gothic" w:hAnsi="Century Gothic" w:cs="Calibri"/>
                <w:spacing w:val="-5"/>
              </w:rPr>
              <w:t>n</w:t>
            </w:r>
            <w:r w:rsidRPr="00301C9E">
              <w:rPr>
                <w:rFonts w:ascii="Century Gothic" w:hAnsi="Century Gothic" w:cs="Calibri"/>
                <w:spacing w:val="2"/>
              </w:rPr>
              <w:t>i</w:t>
            </w:r>
            <w:r w:rsidRPr="00301C9E">
              <w:rPr>
                <w:rFonts w:ascii="Century Gothic" w:hAnsi="Century Gothic" w:cs="Calibri"/>
                <w:spacing w:val="-1"/>
              </w:rPr>
              <w:t>o</w:t>
            </w:r>
            <w:r w:rsidRPr="00301C9E">
              <w:rPr>
                <w:rFonts w:ascii="Century Gothic" w:hAnsi="Century Gothic" w:cs="Calibri"/>
              </w:rPr>
              <w:t>w</w:t>
            </w:r>
            <w:r w:rsidRPr="00301C9E">
              <w:rPr>
                <w:rFonts w:ascii="Century Gothic" w:hAnsi="Century Gothic" w:cs="Calibri"/>
                <w:spacing w:val="1"/>
              </w:rPr>
              <w:t>y</w:t>
            </w:r>
            <w:r w:rsidRPr="00301C9E">
              <w:rPr>
                <w:rFonts w:ascii="Century Gothic" w:hAnsi="Century Gothic" w:cs="Calibri"/>
                <w:spacing w:val="-2"/>
              </w:rPr>
              <w:t>c</w:t>
            </w:r>
            <w:r w:rsidRPr="00301C9E">
              <w:rPr>
                <w:rFonts w:ascii="Century Gothic" w:hAnsi="Century Gothic" w:cs="Calibri"/>
              </w:rPr>
              <w:t xml:space="preserve">h </w:t>
            </w:r>
            <w:r w:rsidRPr="00301C9E">
              <w:rPr>
                <w:rFonts w:ascii="Century Gothic" w:hAnsi="Century Gothic" w:cs="Calibri"/>
                <w:spacing w:val="5"/>
              </w:rPr>
              <w:t xml:space="preserve"> </w:t>
            </w:r>
            <w:r w:rsidRPr="00301C9E">
              <w:rPr>
                <w:rFonts w:ascii="Century Gothic" w:hAnsi="Century Gothic" w:cs="Calibri"/>
              </w:rPr>
              <w:t xml:space="preserve">kart </w:t>
            </w:r>
            <w:r w:rsidRPr="00301C9E">
              <w:rPr>
                <w:rFonts w:ascii="Century Gothic" w:hAnsi="Century Gothic" w:cs="Calibri"/>
                <w:spacing w:val="4"/>
              </w:rPr>
              <w:t xml:space="preserve"> </w:t>
            </w:r>
            <w:r w:rsidRPr="00301C9E">
              <w:rPr>
                <w:rFonts w:ascii="Century Gothic" w:hAnsi="Century Gothic" w:cs="Calibri"/>
                <w:spacing w:val="-1"/>
              </w:rPr>
              <w:t>p</w:t>
            </w:r>
            <w:r w:rsidRPr="00301C9E">
              <w:rPr>
                <w:rFonts w:ascii="Century Gothic" w:hAnsi="Century Gothic" w:cs="Calibri"/>
                <w:spacing w:val="-2"/>
              </w:rPr>
              <w:t>ł</w:t>
            </w:r>
            <w:r w:rsidRPr="00301C9E">
              <w:rPr>
                <w:rFonts w:ascii="Century Gothic" w:hAnsi="Century Gothic" w:cs="Calibri"/>
              </w:rPr>
              <w:t>a</w:t>
            </w:r>
            <w:r w:rsidRPr="00301C9E">
              <w:rPr>
                <w:rFonts w:ascii="Century Gothic" w:hAnsi="Century Gothic" w:cs="Calibri"/>
                <w:spacing w:val="-2"/>
              </w:rPr>
              <w:t>t</w:t>
            </w:r>
            <w:r w:rsidRPr="00301C9E">
              <w:rPr>
                <w:rFonts w:ascii="Century Gothic" w:hAnsi="Century Gothic" w:cs="Calibri"/>
                <w:spacing w:val="-1"/>
              </w:rPr>
              <w:t>n</w:t>
            </w:r>
            <w:r w:rsidRPr="00301C9E">
              <w:rPr>
                <w:rFonts w:ascii="Century Gothic" w:hAnsi="Century Gothic" w:cs="Calibri"/>
                <w:spacing w:val="2"/>
              </w:rPr>
              <w:t>i</w:t>
            </w:r>
            <w:r w:rsidRPr="00301C9E">
              <w:rPr>
                <w:rFonts w:ascii="Century Gothic" w:hAnsi="Century Gothic" w:cs="Calibri"/>
                <w:spacing w:val="-2"/>
              </w:rPr>
              <w:t>c</w:t>
            </w:r>
            <w:r w:rsidRPr="00301C9E">
              <w:rPr>
                <w:rFonts w:ascii="Century Gothic" w:hAnsi="Century Gothic" w:cs="Calibri"/>
                <w:spacing w:val="-1"/>
              </w:rPr>
              <w:t>z</w:t>
            </w:r>
            <w:r w:rsidRPr="00301C9E">
              <w:rPr>
                <w:rFonts w:ascii="Century Gothic" w:hAnsi="Century Gothic" w:cs="Calibri"/>
                <w:spacing w:val="1"/>
              </w:rPr>
              <w:t>y</w:t>
            </w:r>
            <w:r w:rsidRPr="00301C9E">
              <w:rPr>
                <w:rFonts w:ascii="Century Gothic" w:hAnsi="Century Gothic" w:cs="Calibri"/>
                <w:spacing w:val="-2"/>
              </w:rPr>
              <w:t>c</w:t>
            </w:r>
            <w:r w:rsidRPr="00301C9E">
              <w:rPr>
                <w:rFonts w:ascii="Century Gothic" w:hAnsi="Century Gothic" w:cs="Calibri"/>
              </w:rPr>
              <w:t xml:space="preserve">h </w:t>
            </w:r>
            <w:r w:rsidRPr="00301C9E">
              <w:rPr>
                <w:rFonts w:ascii="Century Gothic" w:hAnsi="Century Gothic" w:cs="Calibri"/>
                <w:spacing w:val="5"/>
              </w:rPr>
              <w:t xml:space="preserve"> </w:t>
            </w:r>
            <w:r w:rsidRPr="00301C9E">
              <w:rPr>
                <w:rFonts w:ascii="Century Gothic" w:hAnsi="Century Gothic" w:cs="Calibri"/>
              </w:rPr>
              <w:t xml:space="preserve">wraz </w:t>
            </w:r>
            <w:r w:rsidRPr="00301C9E">
              <w:rPr>
                <w:rFonts w:ascii="Century Gothic" w:hAnsi="Century Gothic" w:cs="Calibri"/>
                <w:spacing w:val="10"/>
              </w:rPr>
              <w:t xml:space="preserve"> </w:t>
            </w:r>
            <w:r w:rsidRPr="00301C9E">
              <w:rPr>
                <w:rFonts w:ascii="Century Gothic" w:hAnsi="Century Gothic" w:cs="Calibri"/>
              </w:rPr>
              <w:t xml:space="preserve">z </w:t>
            </w:r>
            <w:r w:rsidRPr="00301C9E">
              <w:rPr>
                <w:rFonts w:ascii="Century Gothic" w:hAnsi="Century Gothic" w:cs="Calibri"/>
                <w:spacing w:val="5"/>
              </w:rPr>
              <w:t xml:space="preserve"> </w:t>
            </w:r>
            <w:r w:rsidRPr="00301C9E">
              <w:rPr>
                <w:rFonts w:ascii="Century Gothic" w:hAnsi="Century Gothic" w:cs="Calibri"/>
              </w:rPr>
              <w:t>a</w:t>
            </w:r>
            <w:r w:rsidRPr="00301C9E">
              <w:rPr>
                <w:rFonts w:ascii="Century Gothic" w:hAnsi="Century Gothic" w:cs="Calibri"/>
                <w:spacing w:val="-1"/>
              </w:rPr>
              <w:t>p</w:t>
            </w:r>
            <w:r w:rsidRPr="00301C9E">
              <w:rPr>
                <w:rFonts w:ascii="Century Gothic" w:hAnsi="Century Gothic" w:cs="Calibri"/>
                <w:spacing w:val="2"/>
              </w:rPr>
              <w:t>li</w:t>
            </w:r>
            <w:r w:rsidRPr="00301C9E">
              <w:rPr>
                <w:rFonts w:ascii="Century Gothic" w:hAnsi="Century Gothic" w:cs="Calibri"/>
              </w:rPr>
              <w:t>ka</w:t>
            </w:r>
            <w:r w:rsidRPr="00301C9E">
              <w:rPr>
                <w:rFonts w:ascii="Century Gothic" w:hAnsi="Century Gothic" w:cs="Calibri"/>
                <w:spacing w:val="-2"/>
              </w:rPr>
              <w:t>c</w:t>
            </w:r>
            <w:r w:rsidRPr="00301C9E">
              <w:rPr>
                <w:rFonts w:ascii="Century Gothic" w:hAnsi="Century Gothic" w:cs="Calibri"/>
              </w:rPr>
              <w:t xml:space="preserve">ją </w:t>
            </w:r>
            <w:r w:rsidRPr="00301C9E">
              <w:rPr>
                <w:rFonts w:ascii="Century Gothic" w:hAnsi="Century Gothic" w:cs="Calibri"/>
                <w:spacing w:val="6"/>
              </w:rPr>
              <w:t xml:space="preserve"> </w:t>
            </w:r>
            <w:r w:rsidRPr="00301C9E">
              <w:rPr>
                <w:rFonts w:ascii="Century Gothic" w:hAnsi="Century Gothic" w:cs="Calibri"/>
                <w:spacing w:val="-1"/>
              </w:rPr>
              <w:t>p</w:t>
            </w:r>
            <w:r w:rsidRPr="00301C9E">
              <w:rPr>
                <w:rFonts w:ascii="Century Gothic" w:hAnsi="Century Gothic" w:cs="Calibri"/>
                <w:spacing w:val="-2"/>
              </w:rPr>
              <w:t>ł</w:t>
            </w:r>
            <w:r w:rsidRPr="00301C9E">
              <w:rPr>
                <w:rFonts w:ascii="Century Gothic" w:hAnsi="Century Gothic" w:cs="Calibri"/>
              </w:rPr>
              <w:t>a</w:t>
            </w:r>
            <w:r w:rsidRPr="00301C9E">
              <w:rPr>
                <w:rFonts w:ascii="Century Gothic" w:hAnsi="Century Gothic" w:cs="Calibri"/>
                <w:spacing w:val="-2"/>
              </w:rPr>
              <w:t>t</w:t>
            </w:r>
            <w:r w:rsidRPr="00301C9E">
              <w:rPr>
                <w:rFonts w:ascii="Century Gothic" w:hAnsi="Century Gothic" w:cs="Calibri"/>
                <w:spacing w:val="-1"/>
              </w:rPr>
              <w:t>n</w:t>
            </w:r>
            <w:r w:rsidRPr="00301C9E">
              <w:rPr>
                <w:rFonts w:ascii="Century Gothic" w:hAnsi="Century Gothic" w:cs="Calibri"/>
                <w:spacing w:val="2"/>
              </w:rPr>
              <w:t>i</w:t>
            </w:r>
            <w:r w:rsidRPr="00301C9E">
              <w:rPr>
                <w:rFonts w:ascii="Century Gothic" w:hAnsi="Century Gothic" w:cs="Calibri"/>
                <w:spacing w:val="-2"/>
              </w:rPr>
              <w:t>c</w:t>
            </w:r>
            <w:r w:rsidRPr="00301C9E">
              <w:rPr>
                <w:rFonts w:ascii="Century Gothic" w:hAnsi="Century Gothic" w:cs="Calibri"/>
                <w:spacing w:val="-1"/>
              </w:rPr>
              <w:t>z</w:t>
            </w:r>
            <w:r w:rsidRPr="00301C9E">
              <w:rPr>
                <w:rFonts w:ascii="Century Gothic" w:hAnsi="Century Gothic" w:cs="Calibri"/>
                <w:spacing w:val="11"/>
              </w:rPr>
              <w:t>ą</w:t>
            </w:r>
            <w:r w:rsidRPr="00301C9E">
              <w:rPr>
                <w:rFonts w:ascii="Century Gothic" w:hAnsi="Century Gothic" w:cs="Calibri"/>
              </w:rPr>
              <w:t xml:space="preserve">, </w:t>
            </w:r>
            <w:r w:rsidRPr="00301C9E">
              <w:rPr>
                <w:rFonts w:ascii="Century Gothic" w:hAnsi="Century Gothic" w:cs="Calibri"/>
                <w:spacing w:val="3"/>
              </w:rPr>
              <w:t xml:space="preserve"> </w:t>
            </w:r>
            <w:r w:rsidRPr="00301C9E">
              <w:rPr>
                <w:rFonts w:ascii="Century Gothic" w:hAnsi="Century Gothic" w:cs="Calibri"/>
              </w:rPr>
              <w:t>k</w:t>
            </w:r>
            <w:r w:rsidRPr="00301C9E">
              <w:rPr>
                <w:rFonts w:ascii="Century Gothic" w:hAnsi="Century Gothic" w:cs="Calibri"/>
                <w:spacing w:val="-2"/>
              </w:rPr>
              <w:t>t</w:t>
            </w:r>
            <w:r w:rsidRPr="00301C9E">
              <w:rPr>
                <w:rFonts w:ascii="Century Gothic" w:hAnsi="Century Gothic" w:cs="Calibri"/>
                <w:spacing w:val="-1"/>
              </w:rPr>
              <w:t>ó</w:t>
            </w:r>
            <w:r w:rsidRPr="00301C9E">
              <w:rPr>
                <w:rFonts w:ascii="Century Gothic" w:hAnsi="Century Gothic" w:cs="Calibri"/>
              </w:rPr>
              <w:t xml:space="preserve">ra </w:t>
            </w:r>
            <w:r w:rsidRPr="00301C9E">
              <w:rPr>
                <w:rFonts w:ascii="Century Gothic" w:hAnsi="Century Gothic" w:cs="Calibri"/>
                <w:spacing w:val="10"/>
              </w:rPr>
              <w:t xml:space="preserve"> </w:t>
            </w:r>
            <w:r w:rsidRPr="00301C9E">
              <w:rPr>
                <w:rFonts w:ascii="Century Gothic" w:hAnsi="Century Gothic" w:cs="Calibri"/>
                <w:spacing w:val="1"/>
              </w:rPr>
              <w:t>m</w:t>
            </w:r>
            <w:r w:rsidRPr="00301C9E">
              <w:rPr>
                <w:rFonts w:ascii="Century Gothic" w:hAnsi="Century Gothic" w:cs="Calibri"/>
                <w:spacing w:val="-1"/>
              </w:rPr>
              <w:t>u</w:t>
            </w:r>
            <w:r w:rsidRPr="00301C9E">
              <w:rPr>
                <w:rFonts w:ascii="Century Gothic" w:hAnsi="Century Gothic" w:cs="Calibri"/>
              </w:rPr>
              <w:t xml:space="preserve">si </w:t>
            </w:r>
            <w:r w:rsidRPr="00301C9E">
              <w:rPr>
                <w:rFonts w:ascii="Century Gothic" w:hAnsi="Century Gothic" w:cs="Calibri"/>
                <w:spacing w:val="-1"/>
              </w:rPr>
              <w:t>ob</w:t>
            </w:r>
            <w:r w:rsidRPr="00301C9E">
              <w:rPr>
                <w:rFonts w:ascii="Century Gothic" w:hAnsi="Century Gothic" w:cs="Calibri"/>
              </w:rPr>
              <w:t>s</w:t>
            </w:r>
            <w:r w:rsidRPr="00301C9E">
              <w:rPr>
                <w:rFonts w:ascii="Century Gothic" w:hAnsi="Century Gothic" w:cs="Calibri"/>
                <w:spacing w:val="-2"/>
              </w:rPr>
              <w:t>ł</w:t>
            </w:r>
            <w:r w:rsidRPr="00301C9E">
              <w:rPr>
                <w:rFonts w:ascii="Century Gothic" w:hAnsi="Century Gothic" w:cs="Calibri"/>
                <w:spacing w:val="-1"/>
              </w:rPr>
              <w:t>u</w:t>
            </w:r>
            <w:r w:rsidRPr="00301C9E">
              <w:rPr>
                <w:rFonts w:ascii="Century Gothic" w:hAnsi="Century Gothic" w:cs="Calibri"/>
                <w:spacing w:val="1"/>
              </w:rPr>
              <w:t>g</w:t>
            </w:r>
            <w:r w:rsidRPr="00301C9E">
              <w:rPr>
                <w:rFonts w:ascii="Century Gothic" w:hAnsi="Century Gothic" w:cs="Calibri"/>
                <w:spacing w:val="2"/>
              </w:rPr>
              <w:t>i</w:t>
            </w:r>
            <w:r w:rsidRPr="00301C9E">
              <w:rPr>
                <w:rFonts w:ascii="Century Gothic" w:hAnsi="Century Gothic" w:cs="Calibri"/>
              </w:rPr>
              <w:t>wać</w:t>
            </w:r>
            <w:r w:rsidRPr="00301C9E">
              <w:rPr>
                <w:rFonts w:ascii="Century Gothic" w:hAnsi="Century Gothic" w:cs="Calibri"/>
                <w:spacing w:val="-4"/>
              </w:rPr>
              <w:t xml:space="preserve"> </w:t>
            </w:r>
            <w:r w:rsidRPr="00301C9E">
              <w:rPr>
                <w:rFonts w:ascii="Century Gothic" w:hAnsi="Century Gothic" w:cs="Calibri"/>
              </w:rPr>
              <w:t>w</w:t>
            </w:r>
            <w:r w:rsidRPr="00301C9E">
              <w:rPr>
                <w:rFonts w:ascii="Century Gothic" w:hAnsi="Century Gothic" w:cs="Calibri"/>
                <w:spacing w:val="1"/>
              </w:rPr>
              <w:t>y</w:t>
            </w:r>
            <w:r w:rsidRPr="00301C9E">
              <w:rPr>
                <w:rFonts w:ascii="Century Gothic" w:hAnsi="Century Gothic" w:cs="Calibri"/>
                <w:spacing w:val="-1"/>
              </w:rPr>
              <w:t>b</w:t>
            </w:r>
            <w:r w:rsidRPr="00301C9E">
              <w:rPr>
                <w:rFonts w:ascii="Century Gothic" w:hAnsi="Century Gothic" w:cs="Calibri"/>
              </w:rPr>
              <w:t>ra</w:t>
            </w:r>
            <w:r w:rsidRPr="00301C9E">
              <w:rPr>
                <w:rFonts w:ascii="Century Gothic" w:hAnsi="Century Gothic" w:cs="Calibri"/>
                <w:spacing w:val="-1"/>
              </w:rPr>
              <w:t>n</w:t>
            </w:r>
            <w:r w:rsidRPr="00301C9E">
              <w:rPr>
                <w:rFonts w:ascii="Century Gothic" w:hAnsi="Century Gothic" w:cs="Calibri"/>
              </w:rPr>
              <w:t>e</w:t>
            </w:r>
            <w:r w:rsidRPr="00301C9E">
              <w:rPr>
                <w:rFonts w:ascii="Century Gothic" w:hAnsi="Century Gothic" w:cs="Calibri"/>
                <w:spacing w:val="2"/>
              </w:rPr>
              <w:t>g</w:t>
            </w:r>
            <w:r w:rsidRPr="00301C9E">
              <w:rPr>
                <w:rFonts w:ascii="Century Gothic" w:hAnsi="Century Gothic" w:cs="Calibri"/>
              </w:rPr>
              <w:t>o</w:t>
            </w:r>
            <w:r w:rsidRPr="00301C9E">
              <w:rPr>
                <w:rFonts w:ascii="Century Gothic" w:hAnsi="Century Gothic" w:cs="Calibri"/>
                <w:spacing w:val="-3"/>
              </w:rPr>
              <w:t xml:space="preserve"> </w:t>
            </w:r>
            <w:r w:rsidRPr="00301C9E">
              <w:rPr>
                <w:rFonts w:ascii="Century Gothic" w:hAnsi="Century Gothic" w:cs="Calibri"/>
                <w:spacing w:val="-1"/>
              </w:rPr>
              <w:t>p</w:t>
            </w:r>
            <w:r w:rsidRPr="00301C9E">
              <w:rPr>
                <w:rFonts w:ascii="Century Gothic" w:hAnsi="Century Gothic" w:cs="Calibri"/>
              </w:rPr>
              <w:t>r</w:t>
            </w:r>
            <w:r w:rsidRPr="00301C9E">
              <w:rPr>
                <w:rFonts w:ascii="Century Gothic" w:hAnsi="Century Gothic" w:cs="Calibri"/>
                <w:spacing w:val="-1"/>
              </w:rPr>
              <w:t>z</w:t>
            </w:r>
            <w:r w:rsidRPr="00301C9E">
              <w:rPr>
                <w:rFonts w:ascii="Century Gothic" w:hAnsi="Century Gothic" w:cs="Calibri"/>
              </w:rPr>
              <w:t>ez</w:t>
            </w:r>
            <w:r w:rsidRPr="00301C9E">
              <w:rPr>
                <w:rFonts w:ascii="Century Gothic" w:hAnsi="Century Gothic" w:cs="Calibri"/>
                <w:spacing w:val="-2"/>
              </w:rPr>
              <w:t xml:space="preserve"> </w:t>
            </w:r>
            <w:r w:rsidRPr="00301C9E">
              <w:rPr>
                <w:rFonts w:ascii="Century Gothic" w:hAnsi="Century Gothic" w:cs="Calibri"/>
                <w:spacing w:val="2"/>
              </w:rPr>
              <w:t>Z</w:t>
            </w:r>
            <w:r w:rsidRPr="00301C9E">
              <w:rPr>
                <w:rFonts w:ascii="Century Gothic" w:hAnsi="Century Gothic" w:cs="Calibri"/>
              </w:rPr>
              <w:t>a</w:t>
            </w:r>
            <w:r w:rsidRPr="00301C9E">
              <w:rPr>
                <w:rFonts w:ascii="Century Gothic" w:hAnsi="Century Gothic" w:cs="Calibri"/>
                <w:spacing w:val="1"/>
              </w:rPr>
              <w:t>m</w:t>
            </w:r>
            <w:r w:rsidRPr="00301C9E">
              <w:rPr>
                <w:rFonts w:ascii="Century Gothic" w:hAnsi="Century Gothic" w:cs="Calibri"/>
              </w:rPr>
              <w:t>a</w:t>
            </w:r>
            <w:r w:rsidRPr="00301C9E">
              <w:rPr>
                <w:rFonts w:ascii="Century Gothic" w:hAnsi="Century Gothic" w:cs="Calibri"/>
                <w:spacing w:val="-4"/>
              </w:rPr>
              <w:t>w</w:t>
            </w:r>
            <w:r w:rsidRPr="00301C9E">
              <w:rPr>
                <w:rFonts w:ascii="Century Gothic" w:hAnsi="Century Gothic" w:cs="Calibri"/>
                <w:spacing w:val="2"/>
              </w:rPr>
              <w:t>i</w:t>
            </w:r>
            <w:r w:rsidRPr="00301C9E">
              <w:rPr>
                <w:rFonts w:ascii="Century Gothic" w:hAnsi="Century Gothic" w:cs="Calibri"/>
              </w:rPr>
              <w:t>ają</w:t>
            </w:r>
            <w:r w:rsidRPr="00301C9E">
              <w:rPr>
                <w:rFonts w:ascii="Century Gothic" w:hAnsi="Century Gothic" w:cs="Calibri"/>
                <w:spacing w:val="-2"/>
              </w:rPr>
              <w:t>c</w:t>
            </w:r>
            <w:r w:rsidRPr="00301C9E">
              <w:rPr>
                <w:rFonts w:ascii="Century Gothic" w:hAnsi="Century Gothic" w:cs="Calibri"/>
              </w:rPr>
              <w:t>e</w:t>
            </w:r>
            <w:r w:rsidRPr="00301C9E">
              <w:rPr>
                <w:rFonts w:ascii="Century Gothic" w:hAnsi="Century Gothic" w:cs="Calibri"/>
                <w:spacing w:val="2"/>
              </w:rPr>
              <w:t>g</w:t>
            </w:r>
            <w:r w:rsidRPr="00301C9E">
              <w:rPr>
                <w:rFonts w:ascii="Century Gothic" w:hAnsi="Century Gothic" w:cs="Calibri"/>
              </w:rPr>
              <w:t>o</w:t>
            </w:r>
            <w:r w:rsidRPr="00301C9E">
              <w:rPr>
                <w:rFonts w:ascii="Century Gothic" w:hAnsi="Century Gothic" w:cs="Calibri"/>
                <w:spacing w:val="-3"/>
              </w:rPr>
              <w:t xml:space="preserve"> </w:t>
            </w:r>
            <w:r w:rsidRPr="00301C9E">
              <w:rPr>
                <w:rFonts w:ascii="Century Gothic" w:hAnsi="Century Gothic" w:cs="Calibri"/>
                <w:spacing w:val="-1"/>
              </w:rPr>
              <w:t>op</w:t>
            </w:r>
            <w:r w:rsidRPr="00301C9E">
              <w:rPr>
                <w:rFonts w:ascii="Century Gothic" w:hAnsi="Century Gothic" w:cs="Calibri"/>
              </w:rPr>
              <w:t>era</w:t>
            </w:r>
            <w:r w:rsidRPr="00301C9E">
              <w:rPr>
                <w:rFonts w:ascii="Century Gothic" w:hAnsi="Century Gothic" w:cs="Calibri"/>
                <w:spacing w:val="-2"/>
              </w:rPr>
              <w:t>t</w:t>
            </w:r>
            <w:r w:rsidRPr="00301C9E">
              <w:rPr>
                <w:rFonts w:ascii="Century Gothic" w:hAnsi="Century Gothic" w:cs="Calibri"/>
                <w:spacing w:val="-1"/>
              </w:rPr>
              <w:t>o</w:t>
            </w:r>
            <w:r w:rsidRPr="00301C9E">
              <w:rPr>
                <w:rFonts w:ascii="Century Gothic" w:hAnsi="Century Gothic" w:cs="Calibri"/>
              </w:rPr>
              <w:t>ra</w:t>
            </w:r>
            <w:r w:rsidRPr="00301C9E">
              <w:rPr>
                <w:rFonts w:ascii="Century Gothic" w:hAnsi="Century Gothic" w:cs="Calibri"/>
                <w:spacing w:val="-2"/>
              </w:rPr>
              <w:t xml:space="preserve"> </w:t>
            </w:r>
            <w:r w:rsidRPr="00301C9E">
              <w:rPr>
                <w:rFonts w:ascii="Century Gothic" w:hAnsi="Century Gothic" w:cs="Calibri"/>
                <w:spacing w:val="-1"/>
              </w:rPr>
              <w:t>p</w:t>
            </w:r>
            <w:r w:rsidRPr="00301C9E">
              <w:rPr>
                <w:rFonts w:ascii="Century Gothic" w:hAnsi="Century Gothic" w:cs="Calibri"/>
                <w:spacing w:val="-2"/>
              </w:rPr>
              <w:t>ł</w:t>
            </w:r>
            <w:r w:rsidRPr="00301C9E">
              <w:rPr>
                <w:rFonts w:ascii="Century Gothic" w:hAnsi="Century Gothic" w:cs="Calibri"/>
              </w:rPr>
              <w:t>a</w:t>
            </w:r>
            <w:r w:rsidRPr="00301C9E">
              <w:rPr>
                <w:rFonts w:ascii="Century Gothic" w:hAnsi="Century Gothic" w:cs="Calibri"/>
                <w:spacing w:val="-2"/>
              </w:rPr>
              <w:t>t</w:t>
            </w:r>
            <w:r w:rsidRPr="00301C9E">
              <w:rPr>
                <w:rFonts w:ascii="Century Gothic" w:hAnsi="Century Gothic" w:cs="Calibri"/>
                <w:spacing w:val="-1"/>
              </w:rPr>
              <w:t>no</w:t>
            </w:r>
            <w:r w:rsidRPr="00301C9E">
              <w:rPr>
                <w:rFonts w:ascii="Century Gothic" w:hAnsi="Century Gothic" w:cs="Calibri"/>
                <w:spacing w:val="5"/>
              </w:rPr>
              <w:t>ś</w:t>
            </w:r>
            <w:r w:rsidRPr="00301C9E">
              <w:rPr>
                <w:rFonts w:ascii="Century Gothic" w:hAnsi="Century Gothic" w:cs="Calibri"/>
                <w:spacing w:val="-2"/>
              </w:rPr>
              <w:t>c</w:t>
            </w:r>
            <w:r w:rsidRPr="00301C9E">
              <w:rPr>
                <w:rFonts w:ascii="Century Gothic" w:hAnsi="Century Gothic" w:cs="Calibri"/>
              </w:rPr>
              <w:t>i kar</w:t>
            </w:r>
            <w:r w:rsidRPr="00301C9E">
              <w:rPr>
                <w:rFonts w:ascii="Century Gothic" w:hAnsi="Century Gothic" w:cs="Calibri"/>
                <w:spacing w:val="-2"/>
              </w:rPr>
              <w:t>t</w:t>
            </w:r>
            <w:r w:rsidRPr="00301C9E">
              <w:rPr>
                <w:rFonts w:ascii="Century Gothic" w:hAnsi="Century Gothic" w:cs="Calibri"/>
                <w:spacing w:val="-1"/>
              </w:rPr>
              <w:t>o</w:t>
            </w:r>
            <w:r w:rsidRPr="00301C9E">
              <w:rPr>
                <w:rFonts w:ascii="Century Gothic" w:hAnsi="Century Gothic" w:cs="Calibri"/>
              </w:rPr>
              <w:t>w</w:t>
            </w:r>
            <w:r w:rsidRPr="00301C9E">
              <w:rPr>
                <w:rFonts w:ascii="Century Gothic" w:hAnsi="Century Gothic" w:cs="Calibri"/>
                <w:spacing w:val="1"/>
              </w:rPr>
              <w:t>y</w:t>
            </w:r>
            <w:r w:rsidRPr="00301C9E">
              <w:rPr>
                <w:rFonts w:ascii="Century Gothic" w:hAnsi="Century Gothic" w:cs="Calibri"/>
                <w:spacing w:val="-2"/>
              </w:rPr>
              <w:t>c</w:t>
            </w:r>
            <w:r w:rsidRPr="00301C9E">
              <w:rPr>
                <w:rFonts w:ascii="Century Gothic" w:hAnsi="Century Gothic" w:cs="Calibri"/>
                <w:spacing w:val="4"/>
              </w:rPr>
              <w:t>h</w:t>
            </w:r>
            <w:r>
              <w:rPr>
                <w:rFonts w:ascii="Century Gothic" w:hAnsi="Century Gothic" w:cs="Calibri"/>
              </w:rPr>
              <w:t>.</w:t>
            </w:r>
          </w:p>
          <w:p w:rsidR="000F6AE9" w:rsidRDefault="000F6AE9">
            <w:pPr>
              <w:widowControl w:val="0"/>
              <w:autoSpaceDE w:val="0"/>
              <w:ind w:left="249" w:right="69"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rPr>
              <w:t>k</w:t>
            </w:r>
            <w:r>
              <w:rPr>
                <w:rFonts w:ascii="Century Gothic" w:hAnsi="Century Gothic" w:cs="Calibri"/>
                <w:spacing w:val="-1"/>
              </w:rPr>
              <w:t>on</w:t>
            </w:r>
            <w:r>
              <w:rPr>
                <w:rFonts w:ascii="Century Gothic" w:hAnsi="Century Gothic" w:cs="Calibri"/>
              </w:rPr>
              <w:t>aw</w:t>
            </w:r>
            <w:r>
              <w:rPr>
                <w:rFonts w:ascii="Century Gothic" w:hAnsi="Century Gothic" w:cs="Calibri"/>
                <w:spacing w:val="-2"/>
              </w:rPr>
              <w:t>c</w:t>
            </w:r>
            <w:r>
              <w:rPr>
                <w:rFonts w:ascii="Century Gothic" w:hAnsi="Century Gothic" w:cs="Calibri"/>
              </w:rPr>
              <w:t xml:space="preserve">a </w:t>
            </w:r>
            <w:r>
              <w:rPr>
                <w:rFonts w:ascii="Century Gothic" w:hAnsi="Century Gothic" w:cs="Calibri"/>
                <w:spacing w:val="5"/>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y </w:t>
            </w:r>
            <w:r>
              <w:rPr>
                <w:rFonts w:ascii="Century Gothic" w:hAnsi="Century Gothic" w:cs="Calibri"/>
                <w:spacing w:val="6"/>
              </w:rPr>
              <w:t xml:space="preserve"> </w:t>
            </w:r>
            <w:r>
              <w:rPr>
                <w:rFonts w:ascii="Century Gothic" w:hAnsi="Century Gothic" w:cs="Calibri"/>
                <w:spacing w:val="-1"/>
              </w:rPr>
              <w:t>odb</w:t>
            </w:r>
            <w:r>
              <w:rPr>
                <w:rFonts w:ascii="Century Gothic" w:hAnsi="Century Gothic" w:cs="Calibri"/>
                <w:spacing w:val="2"/>
              </w:rPr>
              <w:t>i</w:t>
            </w:r>
            <w:r>
              <w:rPr>
                <w:rFonts w:ascii="Century Gothic" w:hAnsi="Century Gothic" w:cs="Calibri"/>
                <w:spacing w:val="-1"/>
              </w:rPr>
              <w:t>o</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e </w:t>
            </w:r>
            <w:r>
              <w:rPr>
                <w:rFonts w:ascii="Century Gothic" w:hAnsi="Century Gothic" w:cs="Calibri"/>
                <w:spacing w:val="1"/>
              </w:rPr>
              <w:t xml:space="preserve"> </w:t>
            </w:r>
            <w:r>
              <w:rPr>
                <w:rFonts w:ascii="Century Gothic" w:hAnsi="Century Gothic" w:cs="Calibri"/>
              </w:rPr>
              <w:t>s</w:t>
            </w:r>
            <w:r>
              <w:rPr>
                <w:rFonts w:ascii="Century Gothic" w:hAnsi="Century Gothic" w:cs="Calibri"/>
                <w:spacing w:val="1"/>
              </w:rPr>
              <w:t>y</w:t>
            </w:r>
            <w:r>
              <w:rPr>
                <w:rFonts w:ascii="Century Gothic" w:hAnsi="Century Gothic" w:cs="Calibri"/>
              </w:rPr>
              <w:t>s</w:t>
            </w:r>
            <w:r>
              <w:rPr>
                <w:rFonts w:ascii="Century Gothic" w:hAnsi="Century Gothic" w:cs="Calibri"/>
                <w:spacing w:val="-2"/>
              </w:rPr>
              <w:t>t</w:t>
            </w:r>
            <w:r>
              <w:rPr>
                <w:rFonts w:ascii="Century Gothic" w:hAnsi="Century Gothic" w:cs="Calibri"/>
              </w:rPr>
              <w:t>e</w:t>
            </w:r>
            <w:r>
              <w:rPr>
                <w:rFonts w:ascii="Century Gothic" w:hAnsi="Century Gothic" w:cs="Calibri"/>
                <w:spacing w:val="1"/>
              </w:rPr>
              <w:t>m</w:t>
            </w:r>
            <w:r>
              <w:rPr>
                <w:rFonts w:ascii="Century Gothic" w:hAnsi="Century Gothic" w:cs="Calibri"/>
              </w:rPr>
              <w:t xml:space="preserve">u  </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2"/>
              </w:rPr>
              <w:t xml:space="preserve"> </w:t>
            </w:r>
            <w:r>
              <w:rPr>
                <w:rFonts w:ascii="Century Gothic" w:hAnsi="Century Gothic" w:cs="Calibri"/>
                <w:spacing w:val="-1"/>
              </w:rPr>
              <w:t>do</w:t>
            </w:r>
            <w:r>
              <w:rPr>
                <w:rFonts w:ascii="Century Gothic" w:hAnsi="Century Gothic" w:cs="Calibri"/>
              </w:rPr>
              <w:t>s</w:t>
            </w:r>
            <w:r>
              <w:rPr>
                <w:rFonts w:ascii="Century Gothic" w:hAnsi="Century Gothic" w:cs="Calibri"/>
                <w:spacing w:val="-2"/>
              </w:rPr>
              <w:t>t</w:t>
            </w:r>
            <w:r>
              <w:rPr>
                <w:rFonts w:ascii="Century Gothic" w:hAnsi="Century Gothic" w:cs="Calibri"/>
              </w:rPr>
              <w:t>ar</w:t>
            </w:r>
            <w:r>
              <w:rPr>
                <w:rFonts w:ascii="Century Gothic" w:hAnsi="Century Gothic" w:cs="Calibri"/>
                <w:spacing w:val="-3"/>
              </w:rPr>
              <w:t>c</w:t>
            </w:r>
            <w:r>
              <w:rPr>
                <w:rFonts w:ascii="Century Gothic" w:hAnsi="Century Gothic" w:cs="Calibri"/>
                <w:spacing w:val="-1"/>
              </w:rPr>
              <w:t>z</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12"/>
              </w:rPr>
              <w:t xml:space="preserve"> </w:t>
            </w:r>
            <w:r>
              <w:rPr>
                <w:rFonts w:ascii="Century Gothic" w:hAnsi="Century Gothic" w:cs="Calibri"/>
                <w:spacing w:val="-1"/>
              </w:rPr>
              <w:t>p</w:t>
            </w:r>
            <w:r>
              <w:rPr>
                <w:rFonts w:ascii="Century Gothic" w:hAnsi="Century Gothic" w:cs="Calibri"/>
              </w:rPr>
              <w:t>raw</w:t>
            </w:r>
            <w:r>
              <w:rPr>
                <w:rFonts w:ascii="Century Gothic" w:hAnsi="Century Gothic" w:cs="Calibri"/>
                <w:spacing w:val="2"/>
              </w:rPr>
              <w:t>i</w:t>
            </w:r>
            <w:r>
              <w:rPr>
                <w:rFonts w:ascii="Century Gothic" w:hAnsi="Century Gothic" w:cs="Calibri"/>
                <w:spacing w:val="-1"/>
              </w:rPr>
              <w:t>d</w:t>
            </w:r>
            <w:r>
              <w:rPr>
                <w:rFonts w:ascii="Century Gothic" w:hAnsi="Century Gothic" w:cs="Calibri"/>
                <w:spacing w:val="-2"/>
              </w:rPr>
              <w:t>ł</w:t>
            </w:r>
            <w:r>
              <w:rPr>
                <w:rFonts w:ascii="Century Gothic" w:hAnsi="Century Gothic" w:cs="Calibri"/>
                <w:spacing w:val="-1"/>
              </w:rPr>
              <w:t>o</w:t>
            </w:r>
            <w:r>
              <w:rPr>
                <w:rFonts w:ascii="Century Gothic" w:hAnsi="Century Gothic" w:cs="Calibri"/>
              </w:rPr>
              <w:t xml:space="preserve">we </w:t>
            </w:r>
            <w:r>
              <w:rPr>
                <w:rFonts w:ascii="Century Gothic" w:hAnsi="Century Gothic" w:cs="Calibri"/>
                <w:spacing w:val="6"/>
              </w:rPr>
              <w:t xml:space="preserve"> </w:t>
            </w:r>
            <w:r>
              <w:rPr>
                <w:rFonts w:ascii="Century Gothic" w:hAnsi="Century Gothic" w:cs="Calibri"/>
              </w:rPr>
              <w:t>waż</w:t>
            </w:r>
            <w:r>
              <w:rPr>
                <w:rFonts w:ascii="Century Gothic" w:hAnsi="Century Gothic" w:cs="Calibri"/>
                <w:spacing w:val="-6"/>
              </w:rPr>
              <w:t>n</w:t>
            </w:r>
            <w:r>
              <w:rPr>
                <w:rFonts w:ascii="Century Gothic" w:hAnsi="Century Gothic" w:cs="Calibri"/>
              </w:rPr>
              <w:t xml:space="preserve">e </w:t>
            </w:r>
            <w:r>
              <w:rPr>
                <w:rFonts w:ascii="Century Gothic" w:hAnsi="Century Gothic" w:cs="Calibri"/>
                <w:spacing w:val="-2"/>
              </w:rPr>
              <w:t>c</w:t>
            </w:r>
            <w:r>
              <w:rPr>
                <w:rFonts w:ascii="Century Gothic" w:hAnsi="Century Gothic" w:cs="Calibri"/>
              </w:rPr>
              <w:t>er</w:t>
            </w:r>
            <w:r>
              <w:rPr>
                <w:rFonts w:ascii="Century Gothic" w:hAnsi="Century Gothic" w:cs="Calibri"/>
                <w:spacing w:val="-2"/>
              </w:rPr>
              <w:t>t</w:t>
            </w:r>
            <w:r>
              <w:rPr>
                <w:rFonts w:ascii="Century Gothic" w:hAnsi="Century Gothic" w:cs="Calibri"/>
                <w:spacing w:val="1"/>
              </w:rPr>
              <w:t>y</w:t>
            </w:r>
            <w:r>
              <w:rPr>
                <w:rFonts w:ascii="Century Gothic" w:hAnsi="Century Gothic" w:cs="Calibri"/>
              </w:rPr>
              <w:t>f</w:t>
            </w:r>
            <w:r>
              <w:rPr>
                <w:rFonts w:ascii="Century Gothic" w:hAnsi="Century Gothic" w:cs="Calibri"/>
                <w:spacing w:val="2"/>
              </w:rPr>
              <w:t>i</w:t>
            </w:r>
            <w:r>
              <w:rPr>
                <w:rFonts w:ascii="Century Gothic" w:hAnsi="Century Gothic" w:cs="Calibri"/>
              </w:rPr>
              <w:t>ka</w:t>
            </w:r>
            <w:r>
              <w:rPr>
                <w:rFonts w:ascii="Century Gothic" w:hAnsi="Century Gothic" w:cs="Calibri"/>
                <w:spacing w:val="-2"/>
              </w:rPr>
              <w:t>t</w:t>
            </w:r>
            <w:r>
              <w:rPr>
                <w:rFonts w:ascii="Century Gothic" w:hAnsi="Century Gothic" w:cs="Calibri"/>
              </w:rPr>
              <w:t>y</w:t>
            </w:r>
            <w:r>
              <w:rPr>
                <w:rFonts w:ascii="Century Gothic" w:hAnsi="Century Gothic" w:cs="Calibri"/>
                <w:spacing w:val="3"/>
              </w:rPr>
              <w:t xml:space="preserve"> </w:t>
            </w:r>
            <w:r>
              <w:rPr>
                <w:rFonts w:ascii="Century Gothic" w:hAnsi="Century Gothic" w:cs="Calibri"/>
                <w:spacing w:val="-1"/>
              </w:rPr>
              <w:t>po</w:t>
            </w:r>
            <w:r>
              <w:rPr>
                <w:rFonts w:ascii="Century Gothic" w:hAnsi="Century Gothic" w:cs="Calibri"/>
                <w:spacing w:val="-2"/>
              </w:rPr>
              <w:t>t</w:t>
            </w:r>
            <w:r>
              <w:rPr>
                <w:rFonts w:ascii="Century Gothic" w:hAnsi="Century Gothic" w:cs="Calibri"/>
              </w:rPr>
              <w:t>w</w:t>
            </w:r>
            <w:r>
              <w:rPr>
                <w:rFonts w:ascii="Century Gothic" w:hAnsi="Century Gothic" w:cs="Calibri"/>
                <w:spacing w:val="2"/>
              </w:rPr>
              <w:t>i</w:t>
            </w:r>
            <w:r>
              <w:rPr>
                <w:rFonts w:ascii="Century Gothic" w:hAnsi="Century Gothic" w:cs="Calibri"/>
              </w:rPr>
              <w:t>erd</w:t>
            </w:r>
            <w:r>
              <w:rPr>
                <w:rFonts w:ascii="Century Gothic" w:hAnsi="Century Gothic" w:cs="Calibri"/>
                <w:spacing w:val="-1"/>
              </w:rPr>
              <w:t>z</w:t>
            </w:r>
            <w:r>
              <w:rPr>
                <w:rFonts w:ascii="Century Gothic" w:hAnsi="Century Gothic" w:cs="Calibri"/>
              </w:rPr>
              <w:t>ają</w:t>
            </w:r>
            <w:r>
              <w:rPr>
                <w:rFonts w:ascii="Century Gothic" w:hAnsi="Century Gothic" w:cs="Calibri"/>
                <w:spacing w:val="-2"/>
              </w:rPr>
              <w:t>c</w:t>
            </w:r>
            <w:r>
              <w:rPr>
                <w:rFonts w:ascii="Century Gothic" w:hAnsi="Century Gothic" w:cs="Calibri"/>
              </w:rPr>
              <w:t>e</w:t>
            </w:r>
            <w:r>
              <w:rPr>
                <w:rFonts w:ascii="Century Gothic" w:hAnsi="Century Gothic" w:cs="Calibri"/>
                <w:spacing w:val="3"/>
              </w:rPr>
              <w:t xml:space="preserve"> </w:t>
            </w:r>
            <w:r>
              <w:rPr>
                <w:rFonts w:ascii="Century Gothic" w:hAnsi="Century Gothic" w:cs="Calibri"/>
                <w:spacing w:val="-1"/>
              </w:rPr>
              <w:t>z</w:t>
            </w:r>
            <w:r>
              <w:rPr>
                <w:rFonts w:ascii="Century Gothic" w:hAnsi="Century Gothic" w:cs="Calibri"/>
                <w:spacing w:val="1"/>
              </w:rPr>
              <w:t>g</w:t>
            </w:r>
            <w:r>
              <w:rPr>
                <w:rFonts w:ascii="Century Gothic" w:hAnsi="Century Gothic" w:cs="Calibri"/>
                <w:spacing w:val="-1"/>
              </w:rPr>
              <w:t>odno</w:t>
            </w:r>
            <w:r>
              <w:rPr>
                <w:rFonts w:ascii="Century Gothic" w:hAnsi="Century Gothic" w:cs="Calibri"/>
              </w:rPr>
              <w:t xml:space="preserve">ść </w:t>
            </w:r>
            <w:r>
              <w:rPr>
                <w:rFonts w:ascii="Century Gothic" w:hAnsi="Century Gothic" w:cs="Calibri"/>
                <w:spacing w:val="-1"/>
              </w:rPr>
              <w:t>o</w:t>
            </w:r>
            <w:r>
              <w:rPr>
                <w:rFonts w:ascii="Century Gothic" w:hAnsi="Century Gothic" w:cs="Calibri"/>
              </w:rPr>
              <w:t>fer</w:t>
            </w:r>
            <w:r>
              <w:rPr>
                <w:rFonts w:ascii="Century Gothic" w:hAnsi="Century Gothic" w:cs="Calibri"/>
                <w:spacing w:val="-1"/>
              </w:rPr>
              <w:t>o</w:t>
            </w:r>
            <w:r>
              <w:rPr>
                <w:rFonts w:ascii="Century Gothic" w:hAnsi="Century Gothic" w:cs="Calibri"/>
                <w:spacing w:val="3"/>
              </w:rPr>
              <w:t>w</w:t>
            </w:r>
            <w:r>
              <w:rPr>
                <w:rFonts w:ascii="Century Gothic" w:hAnsi="Century Gothic" w:cs="Calibri"/>
              </w:rPr>
              <w:t>a</w:t>
            </w:r>
            <w:r>
              <w:rPr>
                <w:rFonts w:ascii="Century Gothic" w:hAnsi="Century Gothic" w:cs="Calibri"/>
                <w:spacing w:val="-1"/>
              </w:rPr>
              <w:t>n</w:t>
            </w:r>
            <w:r>
              <w:rPr>
                <w:rFonts w:ascii="Century Gothic" w:hAnsi="Century Gothic" w:cs="Calibri"/>
              </w:rPr>
              <w:t>e</w:t>
            </w:r>
            <w:r>
              <w:rPr>
                <w:rFonts w:ascii="Century Gothic" w:hAnsi="Century Gothic" w:cs="Calibri"/>
                <w:spacing w:val="2"/>
              </w:rPr>
              <w:t>g</w:t>
            </w:r>
            <w:r>
              <w:rPr>
                <w:rFonts w:ascii="Century Gothic" w:hAnsi="Century Gothic" w:cs="Calibri"/>
              </w:rPr>
              <w:t>o</w:t>
            </w:r>
            <w:r>
              <w:rPr>
                <w:rFonts w:ascii="Century Gothic" w:hAnsi="Century Gothic" w:cs="Calibri"/>
                <w:spacing w:val="2"/>
              </w:rPr>
              <w:t xml:space="preserve"> </w:t>
            </w:r>
            <w:r>
              <w:rPr>
                <w:rFonts w:ascii="Century Gothic" w:hAnsi="Century Gothic" w:cs="Calibri"/>
              </w:rPr>
              <w:t>r</w:t>
            </w:r>
            <w:r>
              <w:rPr>
                <w:rFonts w:ascii="Century Gothic" w:hAnsi="Century Gothic" w:cs="Calibri"/>
                <w:spacing w:val="-1"/>
              </w:rPr>
              <w:t>oz</w:t>
            </w:r>
            <w:r>
              <w:rPr>
                <w:rFonts w:ascii="Century Gothic" w:hAnsi="Century Gothic" w:cs="Calibri"/>
              </w:rPr>
              <w:t>w</w:t>
            </w:r>
            <w:r>
              <w:rPr>
                <w:rFonts w:ascii="Century Gothic" w:hAnsi="Century Gothic" w:cs="Calibri"/>
                <w:spacing w:val="2"/>
              </w:rPr>
              <w:t>i</w:t>
            </w:r>
            <w:r>
              <w:rPr>
                <w:rFonts w:ascii="Century Gothic" w:hAnsi="Century Gothic" w:cs="Calibri"/>
              </w:rPr>
              <w:t>ą</w:t>
            </w:r>
            <w:r>
              <w:rPr>
                <w:rFonts w:ascii="Century Gothic" w:hAnsi="Century Gothic" w:cs="Calibri"/>
                <w:spacing w:val="-1"/>
              </w:rPr>
              <w:t>z</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2"/>
              </w:rPr>
              <w:t xml:space="preserve"> </w:t>
            </w:r>
            <w:r>
              <w:rPr>
                <w:rFonts w:ascii="Century Gothic" w:hAnsi="Century Gothic" w:cs="Calibri"/>
              </w:rPr>
              <w:t>sp</w:t>
            </w:r>
            <w:r>
              <w:rPr>
                <w:rFonts w:ascii="Century Gothic" w:hAnsi="Century Gothic" w:cs="Calibri"/>
                <w:spacing w:val="-1"/>
              </w:rPr>
              <w:t>rz</w:t>
            </w:r>
            <w:r>
              <w:rPr>
                <w:rFonts w:ascii="Century Gothic" w:hAnsi="Century Gothic" w:cs="Calibri"/>
              </w:rPr>
              <w:t>ę</w:t>
            </w:r>
            <w:r>
              <w:rPr>
                <w:rFonts w:ascii="Century Gothic" w:hAnsi="Century Gothic" w:cs="Calibri"/>
                <w:spacing w:val="-2"/>
              </w:rPr>
              <w:t>t</w:t>
            </w:r>
            <w:r>
              <w:rPr>
                <w:rFonts w:ascii="Century Gothic" w:hAnsi="Century Gothic" w:cs="Calibri"/>
                <w:spacing w:val="-1"/>
              </w:rPr>
              <w:t>o</w:t>
            </w:r>
            <w:r>
              <w:rPr>
                <w:rFonts w:ascii="Century Gothic" w:hAnsi="Century Gothic" w:cs="Calibri"/>
              </w:rPr>
              <w:t>w</w:t>
            </w:r>
            <w:r>
              <w:rPr>
                <w:rFonts w:ascii="Century Gothic" w:hAnsi="Century Gothic" w:cs="Calibri"/>
                <w:spacing w:val="-4"/>
              </w:rPr>
              <w:t>e</w:t>
            </w:r>
            <w:r>
              <w:rPr>
                <w:rFonts w:ascii="Century Gothic" w:hAnsi="Century Gothic" w:cs="Calibri"/>
                <w:spacing w:val="1"/>
              </w:rPr>
              <w:t>g</w:t>
            </w:r>
            <w:r>
              <w:rPr>
                <w:rFonts w:ascii="Century Gothic" w:hAnsi="Century Gothic" w:cs="Calibri"/>
              </w:rPr>
              <w:t xml:space="preserve">o </w:t>
            </w:r>
            <w:r>
              <w:rPr>
                <w:rFonts w:ascii="Century Gothic" w:hAnsi="Century Gothic" w:cs="Calibri"/>
                <w:spacing w:val="-1"/>
              </w:rPr>
              <w:t>d</w:t>
            </w:r>
            <w:r>
              <w:rPr>
                <w:rFonts w:ascii="Century Gothic" w:hAnsi="Century Gothic" w:cs="Calibri"/>
              </w:rPr>
              <w:t xml:space="preserve">o </w:t>
            </w:r>
            <w:r>
              <w:rPr>
                <w:rFonts w:ascii="Century Gothic" w:hAnsi="Century Gothic" w:cs="Calibri"/>
                <w:spacing w:val="-1"/>
              </w:rPr>
              <w:t>ob</w:t>
            </w:r>
            <w:r>
              <w:rPr>
                <w:rFonts w:ascii="Century Gothic" w:hAnsi="Century Gothic" w:cs="Calibri"/>
              </w:rPr>
              <w:t>s</w:t>
            </w:r>
            <w:r>
              <w:rPr>
                <w:rFonts w:ascii="Century Gothic" w:hAnsi="Century Gothic" w:cs="Calibri"/>
                <w:spacing w:val="-2"/>
              </w:rPr>
              <w:t>ł</w:t>
            </w:r>
            <w:r>
              <w:rPr>
                <w:rFonts w:ascii="Century Gothic" w:hAnsi="Century Gothic" w:cs="Calibri"/>
                <w:spacing w:val="-1"/>
              </w:rPr>
              <w:t>u</w:t>
            </w:r>
            <w:r>
              <w:rPr>
                <w:rFonts w:ascii="Century Gothic" w:hAnsi="Century Gothic" w:cs="Calibri"/>
                <w:spacing w:val="1"/>
              </w:rPr>
              <w:t>g</w:t>
            </w:r>
            <w:r>
              <w:rPr>
                <w:rFonts w:ascii="Century Gothic" w:hAnsi="Century Gothic" w:cs="Calibri"/>
              </w:rPr>
              <w:t>i</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spacing w:val="-2"/>
              </w:rPr>
              <w:t>ł</w:t>
            </w:r>
            <w:r>
              <w:rPr>
                <w:rFonts w:ascii="Century Gothic" w:hAnsi="Century Gothic" w:cs="Calibri"/>
              </w:rPr>
              <w:t>a</w:t>
            </w:r>
            <w:r>
              <w:rPr>
                <w:rFonts w:ascii="Century Gothic" w:hAnsi="Century Gothic" w:cs="Calibri"/>
                <w:spacing w:val="-2"/>
              </w:rPr>
              <w:t>t</w:t>
            </w:r>
            <w:r>
              <w:rPr>
                <w:rFonts w:ascii="Century Gothic" w:hAnsi="Century Gothic" w:cs="Calibri"/>
                <w:spacing w:val="4"/>
              </w:rPr>
              <w:t>n</w:t>
            </w:r>
            <w:r>
              <w:rPr>
                <w:rFonts w:ascii="Century Gothic" w:hAnsi="Century Gothic" w:cs="Calibri"/>
                <w:spacing w:val="-1"/>
              </w:rPr>
              <w:t>o</w:t>
            </w:r>
            <w:r>
              <w:rPr>
                <w:rFonts w:ascii="Century Gothic" w:hAnsi="Century Gothic" w:cs="Calibri"/>
              </w:rPr>
              <w:t>ś</w:t>
            </w:r>
            <w:r>
              <w:rPr>
                <w:rFonts w:ascii="Century Gothic" w:hAnsi="Century Gothic" w:cs="Calibri"/>
                <w:spacing w:val="-2"/>
              </w:rPr>
              <w:t>c</w:t>
            </w:r>
            <w:r>
              <w:rPr>
                <w:rFonts w:ascii="Century Gothic" w:hAnsi="Century Gothic" w:cs="Calibri"/>
              </w:rPr>
              <w:t>i</w:t>
            </w:r>
            <w:r>
              <w:rPr>
                <w:rFonts w:ascii="Century Gothic" w:hAnsi="Century Gothic" w:cs="Calibri"/>
                <w:spacing w:val="2"/>
              </w:rPr>
              <w:t xml:space="preserve"> </w:t>
            </w:r>
            <w:r>
              <w:rPr>
                <w:rFonts w:ascii="Century Gothic" w:hAnsi="Century Gothic" w:cs="Calibri"/>
                <w:spacing w:val="-1"/>
              </w:rPr>
              <w:t>b</w:t>
            </w:r>
            <w:r>
              <w:rPr>
                <w:rFonts w:ascii="Century Gothic" w:hAnsi="Century Gothic" w:cs="Calibri"/>
              </w:rPr>
              <w:t>ez</w:t>
            </w:r>
            <w:r>
              <w:rPr>
                <w:rFonts w:ascii="Century Gothic" w:hAnsi="Century Gothic" w:cs="Calibri"/>
                <w:spacing w:val="1"/>
              </w:rPr>
              <w:t>g</w:t>
            </w:r>
            <w:r>
              <w:rPr>
                <w:rFonts w:ascii="Century Gothic" w:hAnsi="Century Gothic" w:cs="Calibri"/>
                <w:spacing w:val="-1"/>
              </w:rPr>
              <w:t>o</w:t>
            </w:r>
            <w:r>
              <w:rPr>
                <w:rFonts w:ascii="Century Gothic" w:hAnsi="Century Gothic" w:cs="Calibri"/>
                <w:spacing w:val="-2"/>
              </w:rPr>
              <w:t>t</w:t>
            </w:r>
            <w:r>
              <w:rPr>
                <w:rFonts w:ascii="Century Gothic" w:hAnsi="Century Gothic" w:cs="Calibri"/>
                <w:spacing w:val="-1"/>
              </w:rPr>
              <w:t>ó</w:t>
            </w:r>
            <w:r>
              <w:rPr>
                <w:rFonts w:ascii="Century Gothic" w:hAnsi="Century Gothic" w:cs="Calibri"/>
              </w:rPr>
              <w:t>w</w:t>
            </w:r>
            <w:r>
              <w:rPr>
                <w:rFonts w:ascii="Century Gothic" w:hAnsi="Century Gothic" w:cs="Calibri"/>
                <w:spacing w:val="1"/>
              </w:rPr>
              <w:t>k</w:t>
            </w:r>
            <w:r>
              <w:rPr>
                <w:rFonts w:ascii="Century Gothic" w:hAnsi="Century Gothic" w:cs="Calibri"/>
                <w:spacing w:val="-1"/>
              </w:rPr>
              <w:t>o</w:t>
            </w:r>
            <w:r>
              <w:rPr>
                <w:rFonts w:ascii="Century Gothic" w:hAnsi="Century Gothic" w:cs="Calibri"/>
              </w:rPr>
              <w:t>w</w:t>
            </w:r>
            <w:r>
              <w:rPr>
                <w:rFonts w:ascii="Century Gothic" w:hAnsi="Century Gothic" w:cs="Calibri"/>
                <w:spacing w:val="1"/>
              </w:rPr>
              <w:t>y</w:t>
            </w:r>
            <w:r>
              <w:rPr>
                <w:rFonts w:ascii="Century Gothic" w:hAnsi="Century Gothic" w:cs="Calibri"/>
                <w:spacing w:val="-2"/>
              </w:rPr>
              <w:t>c</w:t>
            </w:r>
            <w:r>
              <w:rPr>
                <w:rFonts w:ascii="Century Gothic" w:hAnsi="Century Gothic" w:cs="Calibri"/>
              </w:rPr>
              <w:t>h z</w:t>
            </w:r>
            <w:r>
              <w:rPr>
                <w:rFonts w:ascii="Century Gothic" w:hAnsi="Century Gothic" w:cs="Calibri"/>
                <w:spacing w:val="5"/>
              </w:rPr>
              <w:t xml:space="preserve"> </w:t>
            </w:r>
            <w:r>
              <w:rPr>
                <w:rFonts w:ascii="Century Gothic" w:hAnsi="Century Gothic" w:cs="Calibri"/>
                <w:spacing w:val="-1"/>
              </w:rPr>
              <w:t>obo</w:t>
            </w:r>
            <w:r>
              <w:rPr>
                <w:rFonts w:ascii="Century Gothic" w:hAnsi="Century Gothic" w:cs="Calibri"/>
              </w:rPr>
              <w:t>w</w:t>
            </w:r>
            <w:r>
              <w:rPr>
                <w:rFonts w:ascii="Century Gothic" w:hAnsi="Century Gothic" w:cs="Calibri"/>
                <w:spacing w:val="2"/>
              </w:rPr>
              <w:t>i</w:t>
            </w:r>
            <w:r>
              <w:rPr>
                <w:rFonts w:ascii="Century Gothic" w:hAnsi="Century Gothic" w:cs="Calibri"/>
              </w:rPr>
              <w:t>ą</w:t>
            </w:r>
            <w:r>
              <w:rPr>
                <w:rFonts w:ascii="Century Gothic" w:hAnsi="Century Gothic" w:cs="Calibri"/>
                <w:spacing w:val="-1"/>
              </w:rPr>
              <w:t>zu</w:t>
            </w:r>
            <w:r>
              <w:rPr>
                <w:rFonts w:ascii="Century Gothic" w:hAnsi="Century Gothic" w:cs="Calibri"/>
              </w:rPr>
              <w:t>ją</w:t>
            </w:r>
            <w:r>
              <w:rPr>
                <w:rFonts w:ascii="Century Gothic" w:hAnsi="Century Gothic" w:cs="Calibri"/>
                <w:spacing w:val="-2"/>
              </w:rPr>
              <w:t>c</w:t>
            </w:r>
            <w:r>
              <w:rPr>
                <w:rFonts w:ascii="Century Gothic" w:hAnsi="Century Gothic" w:cs="Calibri"/>
                <w:spacing w:val="1"/>
              </w:rPr>
              <w:t>ym</w:t>
            </w:r>
            <w:r>
              <w:rPr>
                <w:rFonts w:ascii="Century Gothic" w:hAnsi="Century Gothic" w:cs="Calibri"/>
              </w:rPr>
              <w:t>i</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4"/>
              </w:rPr>
              <w:t>y</w:t>
            </w:r>
            <w:r>
              <w:rPr>
                <w:rFonts w:ascii="Century Gothic" w:hAnsi="Century Gothic" w:cs="Calibri"/>
                <w:spacing w:val="1"/>
              </w:rPr>
              <w:t>m</w:t>
            </w:r>
            <w:r>
              <w:rPr>
                <w:rFonts w:ascii="Century Gothic" w:hAnsi="Century Gothic" w:cs="Calibri"/>
              </w:rPr>
              <w:t>a</w:t>
            </w:r>
            <w:r>
              <w:rPr>
                <w:rFonts w:ascii="Century Gothic" w:hAnsi="Century Gothic" w:cs="Calibri"/>
                <w:spacing w:val="1"/>
              </w:rPr>
              <w:t>g</w:t>
            </w:r>
            <w:r>
              <w:rPr>
                <w:rFonts w:ascii="Century Gothic" w:hAnsi="Century Gothic" w:cs="Calibri"/>
              </w:rPr>
              <w:t>a</w:t>
            </w:r>
            <w:r>
              <w:rPr>
                <w:rFonts w:ascii="Century Gothic" w:hAnsi="Century Gothic" w:cs="Calibri"/>
                <w:spacing w:val="-6"/>
              </w:rPr>
              <w:t>n</w:t>
            </w:r>
            <w:r>
              <w:rPr>
                <w:rFonts w:ascii="Century Gothic" w:hAnsi="Century Gothic" w:cs="Calibri"/>
                <w:spacing w:val="2"/>
              </w:rPr>
              <w:t>i</w:t>
            </w:r>
            <w:r>
              <w:rPr>
                <w:rFonts w:ascii="Century Gothic" w:hAnsi="Century Gothic" w:cs="Calibri"/>
              </w:rPr>
              <w:t>a</w:t>
            </w:r>
            <w:r>
              <w:rPr>
                <w:rFonts w:ascii="Century Gothic" w:hAnsi="Century Gothic" w:cs="Calibri"/>
                <w:spacing w:val="-4"/>
              </w:rPr>
              <w:t>m</w:t>
            </w:r>
            <w:r>
              <w:rPr>
                <w:rFonts w:ascii="Century Gothic" w:hAnsi="Century Gothic" w:cs="Calibri"/>
              </w:rPr>
              <w:t>i</w:t>
            </w:r>
            <w:r>
              <w:rPr>
                <w:rFonts w:ascii="Century Gothic" w:hAnsi="Century Gothic" w:cs="Calibri"/>
                <w:spacing w:val="2"/>
              </w:rPr>
              <w:t xml:space="preserve"> </w:t>
            </w:r>
            <w:r>
              <w:rPr>
                <w:rFonts w:ascii="Century Gothic" w:hAnsi="Century Gothic" w:cs="Calibri"/>
                <w:spacing w:val="-2"/>
              </w:rPr>
              <w:t>c</w:t>
            </w:r>
            <w:r>
              <w:rPr>
                <w:rFonts w:ascii="Century Gothic" w:hAnsi="Century Gothic" w:cs="Calibri"/>
              </w:rPr>
              <w:t xml:space="preserve">o </w:t>
            </w:r>
            <w:r>
              <w:rPr>
                <w:rFonts w:ascii="Century Gothic" w:hAnsi="Century Gothic" w:cs="Calibri"/>
                <w:spacing w:val="-1"/>
              </w:rPr>
              <w:t>n</w:t>
            </w:r>
            <w:r>
              <w:rPr>
                <w:rFonts w:ascii="Century Gothic" w:hAnsi="Century Gothic" w:cs="Calibri"/>
              </w:rPr>
              <w:t>aj</w:t>
            </w:r>
            <w:r>
              <w:rPr>
                <w:rFonts w:ascii="Century Gothic" w:hAnsi="Century Gothic" w:cs="Calibri"/>
                <w:spacing w:val="1"/>
              </w:rPr>
              <w:t>m</w:t>
            </w:r>
            <w:r>
              <w:rPr>
                <w:rFonts w:ascii="Century Gothic" w:hAnsi="Century Gothic" w:cs="Calibri"/>
                <w:spacing w:val="-1"/>
              </w:rPr>
              <w:t>n</w:t>
            </w:r>
            <w:r>
              <w:rPr>
                <w:rFonts w:ascii="Century Gothic" w:hAnsi="Century Gothic" w:cs="Calibri"/>
                <w:spacing w:val="2"/>
              </w:rPr>
              <w:t>i</w:t>
            </w:r>
            <w:r>
              <w:rPr>
                <w:rFonts w:ascii="Century Gothic" w:hAnsi="Century Gothic" w:cs="Calibri"/>
              </w:rPr>
              <w:t>ej</w:t>
            </w:r>
            <w:r>
              <w:rPr>
                <w:rFonts w:ascii="Century Gothic" w:hAnsi="Century Gothic" w:cs="Calibri"/>
                <w:spacing w:val="-1"/>
              </w:rPr>
              <w:t xml:space="preserve"> o</w:t>
            </w:r>
            <w:r>
              <w:rPr>
                <w:rFonts w:ascii="Century Gothic" w:hAnsi="Century Gothic" w:cs="Calibri"/>
              </w:rPr>
              <w:t>r</w:t>
            </w:r>
            <w:r>
              <w:rPr>
                <w:rFonts w:ascii="Century Gothic" w:hAnsi="Century Gothic" w:cs="Calibri"/>
                <w:spacing w:val="1"/>
              </w:rPr>
              <w:t>g</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spacing w:val="-1"/>
              </w:rPr>
              <w:t>z</w:t>
            </w:r>
            <w:r>
              <w:rPr>
                <w:rFonts w:ascii="Century Gothic" w:hAnsi="Century Gothic" w:cs="Calibri"/>
              </w:rPr>
              <w:t>a</w:t>
            </w:r>
            <w:r>
              <w:rPr>
                <w:rFonts w:ascii="Century Gothic" w:hAnsi="Century Gothic" w:cs="Calibri"/>
                <w:spacing w:val="-2"/>
              </w:rPr>
              <w:t>c</w:t>
            </w:r>
            <w:r>
              <w:rPr>
                <w:rFonts w:ascii="Century Gothic" w:hAnsi="Century Gothic" w:cs="Calibri"/>
                <w:spacing w:val="-5"/>
              </w:rPr>
              <w:t>j</w:t>
            </w:r>
            <w:r>
              <w:rPr>
                <w:rFonts w:ascii="Century Gothic" w:hAnsi="Century Gothic" w:cs="Calibri"/>
              </w:rPr>
              <w:t>i V</w:t>
            </w:r>
            <w:r>
              <w:rPr>
                <w:rFonts w:ascii="Century Gothic" w:hAnsi="Century Gothic" w:cs="Calibri"/>
                <w:spacing w:val="1"/>
              </w:rPr>
              <w:t>i</w:t>
            </w:r>
            <w:r>
              <w:rPr>
                <w:rFonts w:ascii="Century Gothic" w:hAnsi="Century Gothic" w:cs="Calibri"/>
              </w:rPr>
              <w:t>sa</w:t>
            </w:r>
            <w:r>
              <w:rPr>
                <w:rFonts w:ascii="Century Gothic" w:hAnsi="Century Gothic" w:cs="Calibri"/>
                <w:spacing w:val="-2"/>
              </w:rPr>
              <w:t xml:space="preserve"> E</w:t>
            </w:r>
            <w:r>
              <w:rPr>
                <w:rFonts w:ascii="Century Gothic" w:hAnsi="Century Gothic" w:cs="Calibri"/>
                <w:spacing w:val="-1"/>
              </w:rPr>
              <w:t>u</w:t>
            </w:r>
            <w:r>
              <w:rPr>
                <w:rFonts w:ascii="Century Gothic" w:hAnsi="Century Gothic" w:cs="Calibri"/>
              </w:rPr>
              <w:t>r</w:t>
            </w:r>
            <w:r>
              <w:rPr>
                <w:rFonts w:ascii="Century Gothic" w:hAnsi="Century Gothic" w:cs="Calibri"/>
                <w:spacing w:val="-1"/>
              </w:rPr>
              <w:t>op</w:t>
            </w:r>
            <w:r>
              <w:rPr>
                <w:rFonts w:ascii="Century Gothic" w:hAnsi="Century Gothic" w:cs="Calibri"/>
              </w:rPr>
              <w:t>e</w:t>
            </w:r>
            <w:r>
              <w:rPr>
                <w:rFonts w:ascii="Century Gothic" w:hAnsi="Century Gothic" w:cs="Calibri"/>
                <w:spacing w:val="-1"/>
              </w:rPr>
              <w:t xml:space="preserve"> o</w:t>
            </w:r>
            <w:r>
              <w:rPr>
                <w:rFonts w:ascii="Century Gothic" w:hAnsi="Century Gothic" w:cs="Calibri"/>
                <w:spacing w:val="3"/>
              </w:rPr>
              <w:t>r</w:t>
            </w:r>
            <w:r>
              <w:rPr>
                <w:rFonts w:ascii="Century Gothic" w:hAnsi="Century Gothic" w:cs="Calibri"/>
              </w:rPr>
              <w:t>az</w:t>
            </w:r>
            <w:r>
              <w:rPr>
                <w:rFonts w:ascii="Century Gothic" w:hAnsi="Century Gothic" w:cs="Calibri"/>
                <w:spacing w:val="-3"/>
              </w:rPr>
              <w:t xml:space="preserve"> </w:t>
            </w:r>
            <w:r>
              <w:rPr>
                <w:rFonts w:ascii="Century Gothic" w:hAnsi="Century Gothic" w:cs="Calibri"/>
                <w:spacing w:val="-2"/>
              </w:rPr>
              <w:t>M</w:t>
            </w:r>
            <w:r>
              <w:rPr>
                <w:rFonts w:ascii="Century Gothic" w:hAnsi="Century Gothic" w:cs="Calibri"/>
              </w:rPr>
              <w:t>as</w:t>
            </w:r>
            <w:r>
              <w:rPr>
                <w:rFonts w:ascii="Century Gothic" w:hAnsi="Century Gothic" w:cs="Calibri"/>
                <w:spacing w:val="-2"/>
              </w:rPr>
              <w:t>t</w:t>
            </w:r>
            <w:r>
              <w:rPr>
                <w:rFonts w:ascii="Century Gothic" w:hAnsi="Century Gothic" w:cs="Calibri"/>
              </w:rPr>
              <w:t>er</w:t>
            </w:r>
            <w:r>
              <w:rPr>
                <w:rFonts w:ascii="Century Gothic" w:hAnsi="Century Gothic" w:cs="Calibri"/>
                <w:spacing w:val="2"/>
              </w:rPr>
              <w:t>C</w:t>
            </w:r>
            <w:r>
              <w:rPr>
                <w:rFonts w:ascii="Century Gothic" w:hAnsi="Century Gothic" w:cs="Calibri"/>
              </w:rPr>
              <w:t>ard</w:t>
            </w:r>
            <w:r>
              <w:rPr>
                <w:rFonts w:ascii="Century Gothic" w:hAnsi="Century Gothic" w:cs="Calibri"/>
                <w:spacing w:val="-3"/>
              </w:rPr>
              <w:t xml:space="preserve"> </w:t>
            </w:r>
            <w:r>
              <w:rPr>
                <w:rFonts w:ascii="Century Gothic" w:hAnsi="Century Gothic" w:cs="Calibri"/>
                <w:spacing w:val="2"/>
              </w:rPr>
              <w:t>I</w:t>
            </w:r>
            <w:r>
              <w:rPr>
                <w:rFonts w:ascii="Century Gothic" w:hAnsi="Century Gothic" w:cs="Calibri"/>
                <w:spacing w:val="-1"/>
              </w:rPr>
              <w:t>n</w:t>
            </w:r>
            <w:r>
              <w:rPr>
                <w:rFonts w:ascii="Century Gothic" w:hAnsi="Century Gothic" w:cs="Calibri"/>
                <w:spacing w:val="-2"/>
              </w:rPr>
              <w:t>t</w:t>
            </w:r>
            <w:r>
              <w:rPr>
                <w:rFonts w:ascii="Century Gothic" w:hAnsi="Century Gothic" w:cs="Calibri"/>
              </w:rPr>
              <w:t>e</w:t>
            </w:r>
            <w:r>
              <w:rPr>
                <w:rFonts w:ascii="Century Gothic" w:hAnsi="Century Gothic" w:cs="Calibri"/>
                <w:spacing w:val="5"/>
              </w:rPr>
              <w:t>r</w:t>
            </w:r>
            <w:r>
              <w:rPr>
                <w:rFonts w:ascii="Century Gothic" w:hAnsi="Century Gothic" w:cs="Calibri"/>
                <w:spacing w:val="-1"/>
              </w:rPr>
              <w:t>n</w:t>
            </w:r>
            <w:r>
              <w:rPr>
                <w:rFonts w:ascii="Century Gothic" w:hAnsi="Century Gothic" w:cs="Calibri"/>
              </w:rPr>
              <w:t>a</w:t>
            </w:r>
            <w:r>
              <w:rPr>
                <w:rFonts w:ascii="Century Gothic" w:hAnsi="Century Gothic" w:cs="Calibri"/>
                <w:spacing w:val="-2"/>
              </w:rPr>
              <w:t>t</w:t>
            </w:r>
            <w:r>
              <w:rPr>
                <w:rFonts w:ascii="Century Gothic" w:hAnsi="Century Gothic" w:cs="Calibri"/>
                <w:spacing w:val="2"/>
              </w:rPr>
              <w:t>i</w:t>
            </w:r>
            <w:r>
              <w:rPr>
                <w:rFonts w:ascii="Century Gothic" w:hAnsi="Century Gothic" w:cs="Calibri"/>
                <w:spacing w:val="-1"/>
              </w:rPr>
              <w:t>on</w:t>
            </w:r>
            <w:r>
              <w:rPr>
                <w:rFonts w:ascii="Century Gothic" w:hAnsi="Century Gothic" w:cs="Calibri"/>
              </w:rPr>
              <w:t xml:space="preserve">al </w:t>
            </w:r>
            <w:r>
              <w:rPr>
                <w:rFonts w:ascii="Century Gothic" w:hAnsi="Century Gothic" w:cs="Calibri"/>
                <w:spacing w:val="-2"/>
              </w:rPr>
              <w:t>t</w:t>
            </w:r>
            <w:r>
              <w:rPr>
                <w:rFonts w:ascii="Century Gothic" w:hAnsi="Century Gothic" w:cs="Calibri"/>
              </w:rPr>
              <w:t>j</w:t>
            </w:r>
            <w:r>
              <w:rPr>
                <w:rFonts w:ascii="Century Gothic" w:hAnsi="Century Gothic" w:cs="Calibri"/>
                <w:spacing w:val="4"/>
              </w:rPr>
              <w:t>.</w:t>
            </w:r>
            <w:r>
              <w:rPr>
                <w:rFonts w:ascii="Century Gothic" w:hAnsi="Century Gothic" w:cs="Calibri"/>
              </w:rPr>
              <w:t>:</w:t>
            </w:r>
          </w:p>
          <w:p w:rsidR="000F6AE9" w:rsidRPr="00B621C6" w:rsidRDefault="000F6AE9">
            <w:pPr>
              <w:widowControl w:val="0"/>
              <w:autoSpaceDE w:val="0"/>
              <w:ind w:left="249"/>
              <w:rPr>
                <w:lang w:val="en-US"/>
              </w:rPr>
            </w:pPr>
            <w:r>
              <w:rPr>
                <w:rFonts w:ascii="Century Gothic" w:hAnsi="Century Gothic" w:cs="Calibri"/>
                <w:spacing w:val="-2"/>
                <w:lang w:val="en-US"/>
              </w:rPr>
              <w:t>- EM</w:t>
            </w:r>
            <w:r>
              <w:rPr>
                <w:rFonts w:ascii="Century Gothic" w:hAnsi="Century Gothic" w:cs="Calibri"/>
                <w:lang w:val="en-US"/>
              </w:rPr>
              <w:t>V</w:t>
            </w:r>
            <w:r>
              <w:rPr>
                <w:rFonts w:ascii="Century Gothic" w:hAnsi="Century Gothic" w:cs="Calibri"/>
                <w:spacing w:val="-2"/>
                <w:lang w:val="en-US"/>
              </w:rPr>
              <w:t xml:space="preserve"> L</w:t>
            </w:r>
            <w:r>
              <w:rPr>
                <w:rFonts w:ascii="Century Gothic" w:hAnsi="Century Gothic" w:cs="Calibri"/>
                <w:lang w:val="en-US"/>
              </w:rPr>
              <w:t>1</w:t>
            </w:r>
            <w:r>
              <w:rPr>
                <w:rFonts w:ascii="Century Gothic" w:hAnsi="Century Gothic" w:cs="Calibri"/>
                <w:spacing w:val="1"/>
                <w:lang w:val="en-US"/>
              </w:rPr>
              <w:t xml:space="preserve"> </w:t>
            </w:r>
            <w:r>
              <w:rPr>
                <w:rFonts w:ascii="Century Gothic" w:hAnsi="Century Gothic" w:cs="Calibri"/>
                <w:spacing w:val="2"/>
                <w:lang w:val="en-US"/>
              </w:rPr>
              <w:t>C</w:t>
            </w:r>
            <w:r>
              <w:rPr>
                <w:rFonts w:ascii="Century Gothic" w:hAnsi="Century Gothic" w:cs="Calibri"/>
                <w:spacing w:val="-1"/>
                <w:lang w:val="en-US"/>
              </w:rPr>
              <w:t>on</w:t>
            </w:r>
            <w:r>
              <w:rPr>
                <w:rFonts w:ascii="Century Gothic" w:hAnsi="Century Gothic" w:cs="Calibri"/>
                <w:spacing w:val="-2"/>
                <w:lang w:val="en-US"/>
              </w:rPr>
              <w:t>t</w:t>
            </w:r>
            <w:r>
              <w:rPr>
                <w:rFonts w:ascii="Century Gothic" w:hAnsi="Century Gothic" w:cs="Calibri"/>
                <w:lang w:val="en-US"/>
              </w:rPr>
              <w:t>a</w:t>
            </w:r>
            <w:r>
              <w:rPr>
                <w:rFonts w:ascii="Century Gothic" w:hAnsi="Century Gothic" w:cs="Calibri"/>
                <w:spacing w:val="-2"/>
                <w:lang w:val="en-US"/>
              </w:rPr>
              <w:t>ct</w:t>
            </w:r>
            <w:r>
              <w:rPr>
                <w:rFonts w:ascii="Century Gothic" w:hAnsi="Century Gothic" w:cs="Calibri"/>
                <w:spacing w:val="2"/>
                <w:lang w:val="en-US"/>
              </w:rPr>
              <w:t>l</w:t>
            </w:r>
            <w:r>
              <w:rPr>
                <w:rFonts w:ascii="Century Gothic" w:hAnsi="Century Gothic" w:cs="Calibri"/>
                <w:lang w:val="en-US"/>
              </w:rPr>
              <w:t>ess</w:t>
            </w:r>
          </w:p>
          <w:p w:rsidR="000F6AE9" w:rsidRPr="00B621C6" w:rsidRDefault="000F6AE9">
            <w:pPr>
              <w:widowControl w:val="0"/>
              <w:autoSpaceDE w:val="0"/>
              <w:ind w:left="249"/>
              <w:rPr>
                <w:lang w:val="en-US"/>
              </w:rPr>
            </w:pPr>
            <w:r>
              <w:rPr>
                <w:rFonts w:ascii="Century Gothic" w:hAnsi="Century Gothic" w:cs="Calibri"/>
                <w:lang w:val="en-US"/>
              </w:rPr>
              <w:t>- V</w:t>
            </w:r>
            <w:r>
              <w:rPr>
                <w:rFonts w:ascii="Century Gothic" w:hAnsi="Century Gothic" w:cs="Calibri"/>
                <w:spacing w:val="1"/>
                <w:lang w:val="en-US"/>
              </w:rPr>
              <w:t>i</w:t>
            </w:r>
            <w:r>
              <w:rPr>
                <w:rFonts w:ascii="Century Gothic" w:hAnsi="Century Gothic" w:cs="Calibri"/>
                <w:lang w:val="en-US"/>
              </w:rPr>
              <w:t>sa</w:t>
            </w:r>
            <w:r>
              <w:rPr>
                <w:rFonts w:ascii="Century Gothic" w:hAnsi="Century Gothic" w:cs="Calibri"/>
                <w:spacing w:val="-2"/>
                <w:lang w:val="en-US"/>
              </w:rPr>
              <w:t xml:space="preserve"> </w:t>
            </w:r>
            <w:r>
              <w:rPr>
                <w:rFonts w:ascii="Century Gothic" w:hAnsi="Century Gothic" w:cs="Calibri"/>
                <w:spacing w:val="-1"/>
                <w:lang w:val="en-US"/>
              </w:rPr>
              <w:t>q</w:t>
            </w:r>
            <w:r>
              <w:rPr>
                <w:rFonts w:ascii="Century Gothic" w:hAnsi="Century Gothic" w:cs="Calibri"/>
                <w:lang w:val="en-US"/>
              </w:rPr>
              <w:t>V</w:t>
            </w:r>
            <w:r>
              <w:rPr>
                <w:rFonts w:ascii="Century Gothic" w:hAnsi="Century Gothic" w:cs="Calibri"/>
                <w:spacing w:val="-1"/>
                <w:lang w:val="en-US"/>
              </w:rPr>
              <w:t>SD</w:t>
            </w:r>
            <w:r>
              <w:rPr>
                <w:rFonts w:ascii="Century Gothic" w:hAnsi="Century Gothic" w:cs="Calibri"/>
                <w:lang w:val="en-US"/>
              </w:rPr>
              <w:t xml:space="preserve">C </w:t>
            </w:r>
            <w:r>
              <w:rPr>
                <w:rFonts w:ascii="Century Gothic" w:hAnsi="Century Gothic" w:cs="Calibri"/>
                <w:spacing w:val="-2"/>
                <w:lang w:val="en-US"/>
              </w:rPr>
              <w:t>2</w:t>
            </w:r>
            <w:r>
              <w:rPr>
                <w:rFonts w:ascii="Century Gothic" w:hAnsi="Century Gothic" w:cs="Calibri"/>
                <w:spacing w:val="2"/>
                <w:lang w:val="en-US"/>
              </w:rPr>
              <w:t>.</w:t>
            </w:r>
            <w:r>
              <w:rPr>
                <w:rFonts w:ascii="Century Gothic" w:hAnsi="Century Gothic" w:cs="Calibri"/>
                <w:spacing w:val="-2"/>
                <w:lang w:val="en-US"/>
              </w:rPr>
              <w:t>1</w:t>
            </w:r>
            <w:r>
              <w:rPr>
                <w:rFonts w:ascii="Century Gothic" w:hAnsi="Century Gothic" w:cs="Calibri"/>
                <w:spacing w:val="2"/>
                <w:lang w:val="en-US"/>
              </w:rPr>
              <w:t>.</w:t>
            </w:r>
            <w:r>
              <w:rPr>
                <w:rFonts w:ascii="Century Gothic" w:hAnsi="Century Gothic" w:cs="Calibri"/>
                <w:lang w:val="en-US"/>
              </w:rPr>
              <w:t>1</w:t>
            </w:r>
          </w:p>
          <w:p w:rsidR="000F6AE9" w:rsidRDefault="000F6AE9">
            <w:pPr>
              <w:widowControl w:val="0"/>
              <w:autoSpaceDE w:val="0"/>
              <w:spacing w:line="264" w:lineRule="exact"/>
              <w:ind w:left="249"/>
            </w:pPr>
            <w:r>
              <w:rPr>
                <w:rFonts w:ascii="Century Gothic" w:hAnsi="Century Gothic" w:cs="Calibri"/>
                <w:spacing w:val="-2"/>
                <w:position w:val="1"/>
              </w:rPr>
              <w:t>- M</w:t>
            </w:r>
            <w:r>
              <w:rPr>
                <w:rFonts w:ascii="Century Gothic" w:hAnsi="Century Gothic" w:cs="Calibri"/>
                <w:position w:val="1"/>
              </w:rPr>
              <w:t>as</w:t>
            </w:r>
            <w:r>
              <w:rPr>
                <w:rFonts w:ascii="Century Gothic" w:hAnsi="Century Gothic" w:cs="Calibri"/>
                <w:spacing w:val="-2"/>
                <w:position w:val="1"/>
              </w:rPr>
              <w:t>t</w:t>
            </w:r>
            <w:r>
              <w:rPr>
                <w:rFonts w:ascii="Century Gothic" w:hAnsi="Century Gothic" w:cs="Calibri"/>
                <w:position w:val="1"/>
              </w:rPr>
              <w:t>er</w:t>
            </w:r>
            <w:r>
              <w:rPr>
                <w:rFonts w:ascii="Century Gothic" w:hAnsi="Century Gothic" w:cs="Calibri"/>
                <w:spacing w:val="2"/>
                <w:position w:val="1"/>
              </w:rPr>
              <w:t>C</w:t>
            </w:r>
            <w:r>
              <w:rPr>
                <w:rFonts w:ascii="Century Gothic" w:hAnsi="Century Gothic" w:cs="Calibri"/>
                <w:position w:val="1"/>
              </w:rPr>
              <w:t>ard</w:t>
            </w:r>
            <w:r>
              <w:rPr>
                <w:rFonts w:ascii="Century Gothic" w:hAnsi="Century Gothic" w:cs="Calibri"/>
                <w:spacing w:val="-3"/>
                <w:position w:val="1"/>
              </w:rPr>
              <w:t xml:space="preserve"> </w:t>
            </w:r>
            <w:r>
              <w:rPr>
                <w:rFonts w:ascii="Century Gothic" w:hAnsi="Century Gothic" w:cs="Calibri"/>
                <w:spacing w:val="1"/>
                <w:position w:val="1"/>
              </w:rPr>
              <w:t>P</w:t>
            </w:r>
            <w:r>
              <w:rPr>
                <w:rFonts w:ascii="Century Gothic" w:hAnsi="Century Gothic" w:cs="Calibri"/>
                <w:position w:val="1"/>
              </w:rPr>
              <w:t>ay</w:t>
            </w:r>
            <w:r>
              <w:rPr>
                <w:rFonts w:ascii="Century Gothic" w:hAnsi="Century Gothic" w:cs="Calibri"/>
                <w:spacing w:val="2"/>
                <w:position w:val="1"/>
              </w:rPr>
              <w:t>P</w:t>
            </w:r>
            <w:r>
              <w:rPr>
                <w:rFonts w:ascii="Century Gothic" w:hAnsi="Century Gothic" w:cs="Calibri"/>
                <w:position w:val="1"/>
              </w:rPr>
              <w:t>ass</w:t>
            </w:r>
            <w:r>
              <w:rPr>
                <w:rFonts w:ascii="Century Gothic" w:hAnsi="Century Gothic" w:cs="Calibri"/>
                <w:spacing w:val="-2"/>
                <w:position w:val="1"/>
              </w:rPr>
              <w:t xml:space="preserve"> 3</w:t>
            </w:r>
            <w:r>
              <w:rPr>
                <w:rFonts w:ascii="Century Gothic" w:hAnsi="Century Gothic" w:cs="Calibri"/>
                <w:spacing w:val="2"/>
                <w:position w:val="1"/>
              </w:rPr>
              <w:t>.</w:t>
            </w:r>
            <w:r>
              <w:rPr>
                <w:rFonts w:ascii="Century Gothic" w:hAnsi="Century Gothic" w:cs="Calibri"/>
                <w:position w:val="1"/>
              </w:rPr>
              <w:t>0</w:t>
            </w:r>
          </w:p>
          <w:p w:rsidR="000F6AE9" w:rsidRDefault="000F6AE9">
            <w:pPr>
              <w:widowControl w:val="0"/>
              <w:autoSpaceDE w:val="0"/>
              <w:ind w:left="249" w:right="69"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rPr>
              <w:t>k</w:t>
            </w:r>
            <w:r>
              <w:rPr>
                <w:rFonts w:ascii="Century Gothic" w:hAnsi="Century Gothic" w:cs="Calibri"/>
                <w:spacing w:val="-1"/>
              </w:rPr>
              <w:t>on</w:t>
            </w:r>
            <w:r>
              <w:rPr>
                <w:rFonts w:ascii="Century Gothic" w:hAnsi="Century Gothic" w:cs="Calibri"/>
              </w:rPr>
              <w:t>aw</w:t>
            </w:r>
            <w:r>
              <w:rPr>
                <w:rFonts w:ascii="Century Gothic" w:hAnsi="Century Gothic" w:cs="Calibri"/>
                <w:spacing w:val="-2"/>
              </w:rPr>
              <w:t>c</w:t>
            </w:r>
            <w:r>
              <w:rPr>
                <w:rFonts w:ascii="Century Gothic" w:hAnsi="Century Gothic" w:cs="Calibri"/>
              </w:rPr>
              <w:t xml:space="preserve">a </w:t>
            </w:r>
            <w:r>
              <w:rPr>
                <w:rFonts w:ascii="Century Gothic" w:hAnsi="Century Gothic" w:cs="Calibri"/>
                <w:spacing w:val="5"/>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y </w:t>
            </w:r>
            <w:r>
              <w:rPr>
                <w:rFonts w:ascii="Century Gothic" w:hAnsi="Century Gothic" w:cs="Calibri"/>
                <w:spacing w:val="6"/>
              </w:rPr>
              <w:t xml:space="preserve"> </w:t>
            </w:r>
            <w:r>
              <w:rPr>
                <w:rFonts w:ascii="Century Gothic" w:hAnsi="Century Gothic" w:cs="Calibri"/>
                <w:spacing w:val="-1"/>
              </w:rPr>
              <w:t>odb</w:t>
            </w:r>
            <w:r>
              <w:rPr>
                <w:rFonts w:ascii="Century Gothic" w:hAnsi="Century Gothic" w:cs="Calibri"/>
                <w:spacing w:val="2"/>
              </w:rPr>
              <w:t>i</w:t>
            </w:r>
            <w:r>
              <w:rPr>
                <w:rFonts w:ascii="Century Gothic" w:hAnsi="Century Gothic" w:cs="Calibri"/>
                <w:spacing w:val="-1"/>
              </w:rPr>
              <w:t>o</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e </w:t>
            </w:r>
            <w:r>
              <w:rPr>
                <w:rFonts w:ascii="Century Gothic" w:hAnsi="Century Gothic" w:cs="Calibri"/>
                <w:spacing w:val="1"/>
              </w:rPr>
              <w:t xml:space="preserve"> </w:t>
            </w:r>
            <w:r>
              <w:rPr>
                <w:rFonts w:ascii="Century Gothic" w:hAnsi="Century Gothic" w:cs="Calibri"/>
              </w:rPr>
              <w:t>s</w:t>
            </w:r>
            <w:r>
              <w:rPr>
                <w:rFonts w:ascii="Century Gothic" w:hAnsi="Century Gothic" w:cs="Calibri"/>
                <w:spacing w:val="1"/>
              </w:rPr>
              <w:t>y</w:t>
            </w:r>
            <w:r>
              <w:rPr>
                <w:rFonts w:ascii="Century Gothic" w:hAnsi="Century Gothic" w:cs="Calibri"/>
              </w:rPr>
              <w:t>s</w:t>
            </w:r>
            <w:r>
              <w:rPr>
                <w:rFonts w:ascii="Century Gothic" w:hAnsi="Century Gothic" w:cs="Calibri"/>
                <w:spacing w:val="-2"/>
              </w:rPr>
              <w:t>t</w:t>
            </w:r>
            <w:r>
              <w:rPr>
                <w:rFonts w:ascii="Century Gothic" w:hAnsi="Century Gothic" w:cs="Calibri"/>
              </w:rPr>
              <w:t>e</w:t>
            </w:r>
            <w:r>
              <w:rPr>
                <w:rFonts w:ascii="Century Gothic" w:hAnsi="Century Gothic" w:cs="Calibri"/>
                <w:spacing w:val="4"/>
              </w:rPr>
              <w:t>m</w:t>
            </w:r>
            <w:r>
              <w:rPr>
                <w:rFonts w:ascii="Century Gothic" w:hAnsi="Century Gothic" w:cs="Calibri"/>
              </w:rPr>
              <w:t xml:space="preserve">u  </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2"/>
              </w:rPr>
              <w:t xml:space="preserve"> </w:t>
            </w:r>
            <w:r>
              <w:rPr>
                <w:rFonts w:ascii="Century Gothic" w:hAnsi="Century Gothic" w:cs="Calibri"/>
                <w:spacing w:val="-1"/>
              </w:rPr>
              <w:t>do</w:t>
            </w:r>
            <w:r>
              <w:rPr>
                <w:rFonts w:ascii="Century Gothic" w:hAnsi="Century Gothic" w:cs="Calibri"/>
              </w:rPr>
              <w:t>s</w:t>
            </w:r>
            <w:r>
              <w:rPr>
                <w:rFonts w:ascii="Century Gothic" w:hAnsi="Century Gothic" w:cs="Calibri"/>
                <w:spacing w:val="-2"/>
              </w:rPr>
              <w:t>t</w:t>
            </w:r>
            <w:r>
              <w:rPr>
                <w:rFonts w:ascii="Century Gothic" w:hAnsi="Century Gothic" w:cs="Calibri"/>
              </w:rPr>
              <w:t>ar</w:t>
            </w:r>
            <w:r>
              <w:rPr>
                <w:rFonts w:ascii="Century Gothic" w:hAnsi="Century Gothic" w:cs="Calibri"/>
                <w:spacing w:val="-3"/>
              </w:rPr>
              <w:t>c</w:t>
            </w:r>
            <w:r>
              <w:rPr>
                <w:rFonts w:ascii="Century Gothic" w:hAnsi="Century Gothic" w:cs="Calibri"/>
                <w:spacing w:val="-1"/>
              </w:rPr>
              <w:t>z</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9"/>
              </w:rPr>
              <w:t xml:space="preserve"> </w:t>
            </w:r>
            <w:r>
              <w:rPr>
                <w:rFonts w:ascii="Century Gothic" w:hAnsi="Century Gothic" w:cs="Calibri"/>
                <w:spacing w:val="-1"/>
              </w:rPr>
              <w:t>p</w:t>
            </w:r>
            <w:r>
              <w:rPr>
                <w:rFonts w:ascii="Century Gothic" w:hAnsi="Century Gothic" w:cs="Calibri"/>
              </w:rPr>
              <w:t>raw</w:t>
            </w:r>
            <w:r>
              <w:rPr>
                <w:rFonts w:ascii="Century Gothic" w:hAnsi="Century Gothic" w:cs="Calibri"/>
                <w:spacing w:val="2"/>
              </w:rPr>
              <w:t>i</w:t>
            </w:r>
            <w:r>
              <w:rPr>
                <w:rFonts w:ascii="Century Gothic" w:hAnsi="Century Gothic" w:cs="Calibri"/>
                <w:spacing w:val="-1"/>
              </w:rPr>
              <w:t>d</w:t>
            </w:r>
            <w:r>
              <w:rPr>
                <w:rFonts w:ascii="Century Gothic" w:hAnsi="Century Gothic" w:cs="Calibri"/>
                <w:spacing w:val="-2"/>
              </w:rPr>
              <w:t>ł</w:t>
            </w:r>
            <w:r>
              <w:rPr>
                <w:rFonts w:ascii="Century Gothic" w:hAnsi="Century Gothic" w:cs="Calibri"/>
                <w:spacing w:val="-1"/>
              </w:rPr>
              <w:t>o</w:t>
            </w:r>
            <w:r>
              <w:rPr>
                <w:rFonts w:ascii="Century Gothic" w:hAnsi="Century Gothic" w:cs="Calibri"/>
              </w:rPr>
              <w:t xml:space="preserve">we </w:t>
            </w:r>
            <w:r>
              <w:rPr>
                <w:rFonts w:ascii="Century Gothic" w:hAnsi="Century Gothic" w:cs="Calibri"/>
                <w:spacing w:val="6"/>
              </w:rPr>
              <w:t xml:space="preserve"> </w:t>
            </w:r>
            <w:r>
              <w:rPr>
                <w:rFonts w:ascii="Century Gothic" w:hAnsi="Century Gothic" w:cs="Calibri"/>
              </w:rPr>
              <w:t>waż</w:t>
            </w:r>
            <w:r>
              <w:rPr>
                <w:rFonts w:ascii="Century Gothic" w:hAnsi="Century Gothic" w:cs="Calibri"/>
                <w:spacing w:val="-6"/>
              </w:rPr>
              <w:t>n</w:t>
            </w:r>
            <w:r>
              <w:rPr>
                <w:rFonts w:ascii="Century Gothic" w:hAnsi="Century Gothic" w:cs="Calibri"/>
              </w:rPr>
              <w:t xml:space="preserve">e </w:t>
            </w:r>
            <w:r>
              <w:rPr>
                <w:rFonts w:ascii="Century Gothic" w:hAnsi="Century Gothic" w:cs="Calibri"/>
                <w:spacing w:val="-2"/>
              </w:rPr>
              <w:t>c</w:t>
            </w:r>
            <w:r>
              <w:rPr>
                <w:rFonts w:ascii="Century Gothic" w:hAnsi="Century Gothic" w:cs="Calibri"/>
              </w:rPr>
              <w:t>er</w:t>
            </w:r>
            <w:r>
              <w:rPr>
                <w:rFonts w:ascii="Century Gothic" w:hAnsi="Century Gothic" w:cs="Calibri"/>
                <w:spacing w:val="-2"/>
              </w:rPr>
              <w:t>t</w:t>
            </w:r>
            <w:r>
              <w:rPr>
                <w:rFonts w:ascii="Century Gothic" w:hAnsi="Century Gothic" w:cs="Calibri"/>
                <w:spacing w:val="1"/>
              </w:rPr>
              <w:t>y</w:t>
            </w:r>
            <w:r>
              <w:rPr>
                <w:rFonts w:ascii="Century Gothic" w:hAnsi="Century Gothic" w:cs="Calibri"/>
              </w:rPr>
              <w:t>f</w:t>
            </w:r>
            <w:r>
              <w:rPr>
                <w:rFonts w:ascii="Century Gothic" w:hAnsi="Century Gothic" w:cs="Calibri"/>
                <w:spacing w:val="2"/>
              </w:rPr>
              <w:t>i</w:t>
            </w:r>
            <w:r>
              <w:rPr>
                <w:rFonts w:ascii="Century Gothic" w:hAnsi="Century Gothic" w:cs="Calibri"/>
              </w:rPr>
              <w:t>ka</w:t>
            </w:r>
            <w:r>
              <w:rPr>
                <w:rFonts w:ascii="Century Gothic" w:hAnsi="Century Gothic" w:cs="Calibri"/>
                <w:spacing w:val="-2"/>
              </w:rPr>
              <w:t>t</w:t>
            </w:r>
            <w:r>
              <w:rPr>
                <w:rFonts w:ascii="Century Gothic" w:hAnsi="Century Gothic" w:cs="Calibri"/>
              </w:rPr>
              <w:t>y</w:t>
            </w:r>
            <w:r>
              <w:rPr>
                <w:rFonts w:ascii="Century Gothic" w:hAnsi="Century Gothic" w:cs="Calibri"/>
                <w:spacing w:val="3"/>
              </w:rPr>
              <w:t xml:space="preserve"> </w:t>
            </w:r>
            <w:r>
              <w:rPr>
                <w:rFonts w:ascii="Century Gothic" w:hAnsi="Century Gothic" w:cs="Calibri"/>
                <w:spacing w:val="-1"/>
              </w:rPr>
              <w:t>po</w:t>
            </w:r>
            <w:r>
              <w:rPr>
                <w:rFonts w:ascii="Century Gothic" w:hAnsi="Century Gothic" w:cs="Calibri"/>
                <w:spacing w:val="-2"/>
              </w:rPr>
              <w:t>t</w:t>
            </w:r>
            <w:r>
              <w:rPr>
                <w:rFonts w:ascii="Century Gothic" w:hAnsi="Century Gothic" w:cs="Calibri"/>
              </w:rPr>
              <w:t>w</w:t>
            </w:r>
            <w:r>
              <w:rPr>
                <w:rFonts w:ascii="Century Gothic" w:hAnsi="Century Gothic" w:cs="Calibri"/>
                <w:spacing w:val="2"/>
              </w:rPr>
              <w:t>i</w:t>
            </w:r>
            <w:r>
              <w:rPr>
                <w:rFonts w:ascii="Century Gothic" w:hAnsi="Century Gothic" w:cs="Calibri"/>
              </w:rPr>
              <w:t>erd</w:t>
            </w:r>
            <w:r>
              <w:rPr>
                <w:rFonts w:ascii="Century Gothic" w:hAnsi="Century Gothic" w:cs="Calibri"/>
                <w:spacing w:val="-1"/>
              </w:rPr>
              <w:t>z</w:t>
            </w:r>
            <w:r>
              <w:rPr>
                <w:rFonts w:ascii="Century Gothic" w:hAnsi="Century Gothic" w:cs="Calibri"/>
              </w:rPr>
              <w:t>ają</w:t>
            </w:r>
            <w:r>
              <w:rPr>
                <w:rFonts w:ascii="Century Gothic" w:hAnsi="Century Gothic" w:cs="Calibri"/>
                <w:spacing w:val="-2"/>
              </w:rPr>
              <w:t>c</w:t>
            </w:r>
            <w:r>
              <w:rPr>
                <w:rFonts w:ascii="Century Gothic" w:hAnsi="Century Gothic" w:cs="Calibri"/>
              </w:rPr>
              <w:t>e</w:t>
            </w:r>
            <w:r>
              <w:rPr>
                <w:rFonts w:ascii="Century Gothic" w:hAnsi="Century Gothic" w:cs="Calibri"/>
                <w:spacing w:val="2"/>
              </w:rPr>
              <w:t xml:space="preserve"> </w:t>
            </w:r>
            <w:r>
              <w:rPr>
                <w:rFonts w:ascii="Century Gothic" w:hAnsi="Century Gothic" w:cs="Calibri"/>
                <w:spacing w:val="-1"/>
              </w:rPr>
              <w:t>z</w:t>
            </w:r>
            <w:r>
              <w:rPr>
                <w:rFonts w:ascii="Century Gothic" w:hAnsi="Century Gothic" w:cs="Calibri"/>
                <w:spacing w:val="1"/>
              </w:rPr>
              <w:t>g</w:t>
            </w:r>
            <w:r>
              <w:rPr>
                <w:rFonts w:ascii="Century Gothic" w:hAnsi="Century Gothic" w:cs="Calibri"/>
                <w:spacing w:val="-1"/>
              </w:rPr>
              <w:t>odno</w:t>
            </w:r>
            <w:r>
              <w:rPr>
                <w:rFonts w:ascii="Century Gothic" w:hAnsi="Century Gothic" w:cs="Calibri"/>
              </w:rPr>
              <w:t xml:space="preserve">ść </w:t>
            </w:r>
            <w:r>
              <w:rPr>
                <w:rFonts w:ascii="Century Gothic" w:hAnsi="Century Gothic" w:cs="Calibri"/>
                <w:spacing w:val="-1"/>
              </w:rPr>
              <w:t>do</w:t>
            </w:r>
            <w:r>
              <w:rPr>
                <w:rFonts w:ascii="Century Gothic" w:hAnsi="Century Gothic" w:cs="Calibri"/>
              </w:rPr>
              <w:t>s</w:t>
            </w:r>
            <w:r>
              <w:rPr>
                <w:rFonts w:ascii="Century Gothic" w:hAnsi="Century Gothic" w:cs="Calibri"/>
                <w:spacing w:val="-2"/>
              </w:rPr>
              <w:t>t</w:t>
            </w:r>
            <w:r>
              <w:rPr>
                <w:rFonts w:ascii="Century Gothic" w:hAnsi="Century Gothic" w:cs="Calibri"/>
              </w:rPr>
              <w:t>a</w:t>
            </w:r>
            <w:r>
              <w:rPr>
                <w:rFonts w:ascii="Century Gothic" w:hAnsi="Century Gothic" w:cs="Calibri"/>
                <w:spacing w:val="4"/>
              </w:rPr>
              <w:t>r</w:t>
            </w:r>
            <w:r>
              <w:rPr>
                <w:rFonts w:ascii="Century Gothic" w:hAnsi="Century Gothic" w:cs="Calibri"/>
                <w:spacing w:val="-2"/>
              </w:rPr>
              <w:t>c</w:t>
            </w:r>
            <w:r>
              <w:rPr>
                <w:rFonts w:ascii="Century Gothic" w:hAnsi="Century Gothic" w:cs="Calibri"/>
                <w:spacing w:val="-1"/>
              </w:rPr>
              <w:t>z</w:t>
            </w:r>
            <w:r>
              <w:rPr>
                <w:rFonts w:ascii="Century Gothic" w:hAnsi="Century Gothic" w:cs="Calibri"/>
              </w:rPr>
              <w:t>a</w:t>
            </w:r>
            <w:r>
              <w:rPr>
                <w:rFonts w:ascii="Century Gothic" w:hAnsi="Century Gothic" w:cs="Calibri"/>
                <w:spacing w:val="-1"/>
              </w:rPr>
              <w:t>n</w:t>
            </w:r>
            <w:r>
              <w:rPr>
                <w:rFonts w:ascii="Century Gothic" w:hAnsi="Century Gothic" w:cs="Calibri"/>
              </w:rPr>
              <w:t>ej</w:t>
            </w:r>
            <w:r>
              <w:rPr>
                <w:rFonts w:ascii="Century Gothic" w:hAnsi="Century Gothic" w:cs="Calibri"/>
                <w:spacing w:val="3"/>
              </w:rPr>
              <w:t xml:space="preserve"> </w:t>
            </w:r>
            <w:r>
              <w:rPr>
                <w:rFonts w:ascii="Century Gothic" w:hAnsi="Century Gothic" w:cs="Calibri"/>
              </w:rPr>
              <w:t>a</w:t>
            </w:r>
            <w:r>
              <w:rPr>
                <w:rFonts w:ascii="Century Gothic" w:hAnsi="Century Gothic" w:cs="Calibri"/>
                <w:spacing w:val="-1"/>
              </w:rPr>
              <w:t>p</w:t>
            </w:r>
            <w:r>
              <w:rPr>
                <w:rFonts w:ascii="Century Gothic" w:hAnsi="Century Gothic" w:cs="Calibri"/>
                <w:spacing w:val="2"/>
              </w:rPr>
              <w:t>li</w:t>
            </w:r>
            <w:r>
              <w:rPr>
                <w:rFonts w:ascii="Century Gothic" w:hAnsi="Century Gothic" w:cs="Calibri"/>
              </w:rPr>
              <w:t>ka</w:t>
            </w:r>
            <w:r>
              <w:rPr>
                <w:rFonts w:ascii="Century Gothic" w:hAnsi="Century Gothic" w:cs="Calibri"/>
                <w:spacing w:val="-2"/>
              </w:rPr>
              <w:t>c</w:t>
            </w:r>
            <w:r>
              <w:rPr>
                <w:rFonts w:ascii="Century Gothic" w:hAnsi="Century Gothic" w:cs="Calibri"/>
              </w:rPr>
              <w:t>ji</w:t>
            </w:r>
            <w:r>
              <w:rPr>
                <w:rFonts w:ascii="Century Gothic" w:hAnsi="Century Gothic" w:cs="Calibri"/>
                <w:spacing w:val="4"/>
              </w:rPr>
              <w:t xml:space="preserve"> </w:t>
            </w:r>
            <w:r>
              <w:rPr>
                <w:rFonts w:ascii="Century Gothic" w:hAnsi="Century Gothic" w:cs="Calibri"/>
                <w:spacing w:val="-1"/>
              </w:rPr>
              <w:t>d</w:t>
            </w:r>
            <w:r>
              <w:rPr>
                <w:rFonts w:ascii="Century Gothic" w:hAnsi="Century Gothic" w:cs="Calibri"/>
              </w:rPr>
              <w:t>o</w:t>
            </w:r>
            <w:r>
              <w:rPr>
                <w:rFonts w:ascii="Century Gothic" w:hAnsi="Century Gothic" w:cs="Calibri"/>
                <w:spacing w:val="1"/>
              </w:rPr>
              <w:t xml:space="preserve"> </w:t>
            </w:r>
            <w:r>
              <w:rPr>
                <w:rFonts w:ascii="Century Gothic" w:hAnsi="Century Gothic" w:cs="Calibri"/>
                <w:spacing w:val="-1"/>
              </w:rPr>
              <w:t>ob</w:t>
            </w:r>
            <w:r>
              <w:rPr>
                <w:rFonts w:ascii="Century Gothic" w:hAnsi="Century Gothic" w:cs="Calibri"/>
              </w:rPr>
              <w:t>s</w:t>
            </w:r>
            <w:r>
              <w:rPr>
                <w:rFonts w:ascii="Century Gothic" w:hAnsi="Century Gothic" w:cs="Calibri"/>
                <w:spacing w:val="-2"/>
              </w:rPr>
              <w:t>ł</w:t>
            </w:r>
            <w:r>
              <w:rPr>
                <w:rFonts w:ascii="Century Gothic" w:hAnsi="Century Gothic" w:cs="Calibri"/>
                <w:spacing w:val="-1"/>
              </w:rPr>
              <w:t>u</w:t>
            </w:r>
            <w:r>
              <w:rPr>
                <w:rFonts w:ascii="Century Gothic" w:hAnsi="Century Gothic" w:cs="Calibri"/>
                <w:spacing w:val="1"/>
              </w:rPr>
              <w:t>g</w:t>
            </w:r>
            <w:r>
              <w:rPr>
                <w:rFonts w:ascii="Century Gothic" w:hAnsi="Century Gothic" w:cs="Calibri"/>
              </w:rPr>
              <w:t xml:space="preserve">i </w:t>
            </w:r>
            <w:r>
              <w:rPr>
                <w:rFonts w:ascii="Century Gothic" w:hAnsi="Century Gothic" w:cs="Calibri"/>
                <w:spacing w:val="-1"/>
              </w:rPr>
              <w:t>p</w:t>
            </w:r>
            <w:r>
              <w:rPr>
                <w:rFonts w:ascii="Century Gothic" w:hAnsi="Century Gothic" w:cs="Calibri"/>
                <w:spacing w:val="-2"/>
              </w:rPr>
              <w:t>ł</w:t>
            </w:r>
            <w:r>
              <w:rPr>
                <w:rFonts w:ascii="Century Gothic" w:hAnsi="Century Gothic" w:cs="Calibri"/>
              </w:rPr>
              <w:t>a</w:t>
            </w:r>
            <w:r>
              <w:rPr>
                <w:rFonts w:ascii="Century Gothic" w:hAnsi="Century Gothic" w:cs="Calibri"/>
                <w:spacing w:val="-2"/>
              </w:rPr>
              <w:t>t</w:t>
            </w:r>
            <w:r>
              <w:rPr>
                <w:rFonts w:ascii="Century Gothic" w:hAnsi="Century Gothic" w:cs="Calibri"/>
                <w:spacing w:val="-1"/>
              </w:rPr>
              <w:t>no</w:t>
            </w:r>
            <w:r>
              <w:rPr>
                <w:rFonts w:ascii="Century Gothic" w:hAnsi="Century Gothic" w:cs="Calibri"/>
              </w:rPr>
              <w:t>ś</w:t>
            </w:r>
            <w:r>
              <w:rPr>
                <w:rFonts w:ascii="Century Gothic" w:hAnsi="Century Gothic" w:cs="Calibri"/>
                <w:spacing w:val="-2"/>
              </w:rPr>
              <w:t>c</w:t>
            </w:r>
            <w:r>
              <w:rPr>
                <w:rFonts w:ascii="Century Gothic" w:hAnsi="Century Gothic" w:cs="Calibri"/>
              </w:rPr>
              <w:t>i</w:t>
            </w:r>
            <w:r>
              <w:rPr>
                <w:rFonts w:ascii="Century Gothic" w:hAnsi="Century Gothic" w:cs="Calibri"/>
                <w:spacing w:val="5"/>
              </w:rPr>
              <w:t xml:space="preserve"> </w:t>
            </w:r>
            <w:r>
              <w:rPr>
                <w:rFonts w:ascii="Century Gothic" w:hAnsi="Century Gothic" w:cs="Calibri"/>
                <w:spacing w:val="-1"/>
              </w:rPr>
              <w:t>b</w:t>
            </w:r>
            <w:r>
              <w:rPr>
                <w:rFonts w:ascii="Century Gothic" w:hAnsi="Century Gothic" w:cs="Calibri"/>
              </w:rPr>
              <w:t>ez</w:t>
            </w:r>
            <w:r>
              <w:rPr>
                <w:rFonts w:ascii="Century Gothic" w:hAnsi="Century Gothic" w:cs="Calibri"/>
                <w:spacing w:val="1"/>
              </w:rPr>
              <w:t>g</w:t>
            </w:r>
            <w:r>
              <w:rPr>
                <w:rFonts w:ascii="Century Gothic" w:hAnsi="Century Gothic" w:cs="Calibri"/>
                <w:spacing w:val="-1"/>
              </w:rPr>
              <w:t>o</w:t>
            </w:r>
            <w:r>
              <w:rPr>
                <w:rFonts w:ascii="Century Gothic" w:hAnsi="Century Gothic" w:cs="Calibri"/>
                <w:spacing w:val="-2"/>
              </w:rPr>
              <w:t>t</w:t>
            </w:r>
            <w:r>
              <w:rPr>
                <w:rFonts w:ascii="Century Gothic" w:hAnsi="Century Gothic" w:cs="Calibri"/>
                <w:spacing w:val="-1"/>
              </w:rPr>
              <w:t>ó</w:t>
            </w:r>
            <w:r>
              <w:rPr>
                <w:rFonts w:ascii="Century Gothic" w:hAnsi="Century Gothic" w:cs="Calibri"/>
              </w:rPr>
              <w:t>w</w:t>
            </w:r>
            <w:r>
              <w:rPr>
                <w:rFonts w:ascii="Century Gothic" w:hAnsi="Century Gothic" w:cs="Calibri"/>
                <w:spacing w:val="1"/>
              </w:rPr>
              <w:t>k</w:t>
            </w:r>
            <w:r>
              <w:rPr>
                <w:rFonts w:ascii="Century Gothic" w:hAnsi="Century Gothic" w:cs="Calibri"/>
                <w:spacing w:val="-1"/>
              </w:rPr>
              <w:t>o</w:t>
            </w:r>
            <w:r>
              <w:rPr>
                <w:rFonts w:ascii="Century Gothic" w:hAnsi="Century Gothic" w:cs="Calibri"/>
              </w:rPr>
              <w:t>w</w:t>
            </w:r>
            <w:r>
              <w:rPr>
                <w:rFonts w:ascii="Century Gothic" w:hAnsi="Century Gothic" w:cs="Calibri"/>
                <w:spacing w:val="1"/>
              </w:rPr>
              <w:t>y</w:t>
            </w:r>
            <w:r>
              <w:rPr>
                <w:rFonts w:ascii="Century Gothic" w:hAnsi="Century Gothic" w:cs="Calibri"/>
                <w:spacing w:val="-2"/>
              </w:rPr>
              <w:t>c</w:t>
            </w:r>
            <w:r>
              <w:rPr>
                <w:rFonts w:ascii="Century Gothic" w:hAnsi="Century Gothic" w:cs="Calibri"/>
              </w:rPr>
              <w:t>h</w:t>
            </w:r>
            <w:r>
              <w:rPr>
                <w:rFonts w:ascii="Century Gothic" w:hAnsi="Century Gothic" w:cs="Calibri"/>
                <w:spacing w:val="3"/>
              </w:rPr>
              <w:t xml:space="preserve"> </w:t>
            </w:r>
            <w:r>
              <w:rPr>
                <w:rFonts w:ascii="Century Gothic" w:hAnsi="Century Gothic" w:cs="Calibri"/>
              </w:rPr>
              <w:t>z</w:t>
            </w:r>
            <w:r>
              <w:rPr>
                <w:rFonts w:ascii="Century Gothic" w:hAnsi="Century Gothic" w:cs="Calibri"/>
                <w:spacing w:val="2"/>
              </w:rPr>
              <w:t xml:space="preserve"> </w:t>
            </w:r>
            <w:r>
              <w:rPr>
                <w:rFonts w:ascii="Century Gothic" w:hAnsi="Century Gothic" w:cs="Calibri"/>
                <w:spacing w:val="-1"/>
              </w:rPr>
              <w:t>obo</w:t>
            </w:r>
            <w:r>
              <w:rPr>
                <w:rFonts w:ascii="Century Gothic" w:hAnsi="Century Gothic" w:cs="Calibri"/>
              </w:rPr>
              <w:t>w</w:t>
            </w:r>
            <w:r>
              <w:rPr>
                <w:rFonts w:ascii="Century Gothic" w:hAnsi="Century Gothic" w:cs="Calibri"/>
                <w:spacing w:val="2"/>
              </w:rPr>
              <w:t>i</w:t>
            </w:r>
            <w:r>
              <w:rPr>
                <w:rFonts w:ascii="Century Gothic" w:hAnsi="Century Gothic" w:cs="Calibri"/>
              </w:rPr>
              <w:t>ą</w:t>
            </w:r>
            <w:r>
              <w:rPr>
                <w:rFonts w:ascii="Century Gothic" w:hAnsi="Century Gothic" w:cs="Calibri"/>
                <w:spacing w:val="-1"/>
              </w:rPr>
              <w:t>zu</w:t>
            </w:r>
            <w:r>
              <w:rPr>
                <w:rFonts w:ascii="Century Gothic" w:hAnsi="Century Gothic" w:cs="Calibri"/>
              </w:rPr>
              <w:t>ją</w:t>
            </w:r>
            <w:r>
              <w:rPr>
                <w:rFonts w:ascii="Century Gothic" w:hAnsi="Century Gothic" w:cs="Calibri"/>
                <w:spacing w:val="-2"/>
              </w:rPr>
              <w:t>c</w:t>
            </w:r>
            <w:r>
              <w:rPr>
                <w:rFonts w:ascii="Century Gothic" w:hAnsi="Century Gothic" w:cs="Calibri"/>
                <w:spacing w:val="1"/>
              </w:rPr>
              <w:t>ym</w:t>
            </w:r>
            <w:r>
              <w:rPr>
                <w:rFonts w:ascii="Century Gothic" w:hAnsi="Century Gothic" w:cs="Calibri"/>
              </w:rPr>
              <w:t>i w</w:t>
            </w:r>
            <w:r>
              <w:rPr>
                <w:rFonts w:ascii="Century Gothic" w:hAnsi="Century Gothic" w:cs="Calibri"/>
                <w:spacing w:val="1"/>
              </w:rPr>
              <w:t>ym</w:t>
            </w:r>
            <w:r>
              <w:rPr>
                <w:rFonts w:ascii="Century Gothic" w:hAnsi="Century Gothic" w:cs="Calibri"/>
                <w:spacing w:val="-5"/>
              </w:rPr>
              <w:t>a</w:t>
            </w:r>
            <w:r>
              <w:rPr>
                <w:rFonts w:ascii="Century Gothic" w:hAnsi="Century Gothic" w:cs="Calibri"/>
                <w:spacing w:val="1"/>
              </w:rPr>
              <w:t>g</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4"/>
              </w:rPr>
              <w:t>m</w:t>
            </w:r>
            <w:r>
              <w:rPr>
                <w:rFonts w:ascii="Century Gothic" w:hAnsi="Century Gothic" w:cs="Calibri"/>
              </w:rPr>
              <w:t>i</w:t>
            </w:r>
            <w:r>
              <w:rPr>
                <w:rFonts w:ascii="Century Gothic" w:hAnsi="Century Gothic" w:cs="Calibri"/>
                <w:spacing w:val="5"/>
              </w:rPr>
              <w:t xml:space="preserve"> </w:t>
            </w:r>
            <w:r>
              <w:rPr>
                <w:rFonts w:ascii="Century Gothic" w:hAnsi="Century Gothic" w:cs="Calibri"/>
                <w:spacing w:val="-2"/>
              </w:rPr>
              <w:t>c</w:t>
            </w:r>
            <w:r>
              <w:rPr>
                <w:rFonts w:ascii="Century Gothic" w:hAnsi="Century Gothic" w:cs="Calibri"/>
              </w:rPr>
              <w:t>o</w:t>
            </w:r>
            <w:r>
              <w:rPr>
                <w:rFonts w:ascii="Century Gothic" w:hAnsi="Century Gothic" w:cs="Calibri"/>
                <w:spacing w:val="2"/>
              </w:rPr>
              <w:t xml:space="preserve"> </w:t>
            </w:r>
            <w:r>
              <w:rPr>
                <w:rFonts w:ascii="Century Gothic" w:hAnsi="Century Gothic" w:cs="Calibri"/>
                <w:spacing w:val="-1"/>
              </w:rPr>
              <w:t>n</w:t>
            </w:r>
            <w:r>
              <w:rPr>
                <w:rFonts w:ascii="Century Gothic" w:hAnsi="Century Gothic" w:cs="Calibri"/>
              </w:rPr>
              <w:t>aj</w:t>
            </w:r>
            <w:r>
              <w:rPr>
                <w:rFonts w:ascii="Century Gothic" w:hAnsi="Century Gothic" w:cs="Calibri"/>
                <w:spacing w:val="1"/>
              </w:rPr>
              <w:t>m</w:t>
            </w:r>
            <w:r>
              <w:rPr>
                <w:rFonts w:ascii="Century Gothic" w:hAnsi="Century Gothic" w:cs="Calibri"/>
                <w:spacing w:val="-6"/>
              </w:rPr>
              <w:t>n</w:t>
            </w:r>
            <w:r>
              <w:rPr>
                <w:rFonts w:ascii="Century Gothic" w:hAnsi="Century Gothic" w:cs="Calibri"/>
                <w:spacing w:val="2"/>
              </w:rPr>
              <w:t>i</w:t>
            </w:r>
            <w:r>
              <w:rPr>
                <w:rFonts w:ascii="Century Gothic" w:hAnsi="Century Gothic" w:cs="Calibri"/>
              </w:rPr>
              <w:t xml:space="preserve">ej </w:t>
            </w:r>
            <w:r>
              <w:rPr>
                <w:rFonts w:ascii="Century Gothic" w:hAnsi="Century Gothic" w:cs="Calibri"/>
                <w:spacing w:val="-1"/>
              </w:rPr>
              <w:t>o</w:t>
            </w:r>
            <w:r>
              <w:rPr>
                <w:rFonts w:ascii="Century Gothic" w:hAnsi="Century Gothic" w:cs="Calibri"/>
              </w:rPr>
              <w:t>r</w:t>
            </w:r>
            <w:r>
              <w:rPr>
                <w:rFonts w:ascii="Century Gothic" w:hAnsi="Century Gothic" w:cs="Calibri"/>
                <w:spacing w:val="1"/>
              </w:rPr>
              <w:t>g</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spacing w:val="-1"/>
              </w:rPr>
              <w:t>z</w:t>
            </w:r>
            <w:r>
              <w:rPr>
                <w:rFonts w:ascii="Century Gothic" w:hAnsi="Century Gothic" w:cs="Calibri"/>
              </w:rPr>
              <w:t>a</w:t>
            </w:r>
            <w:r>
              <w:rPr>
                <w:rFonts w:ascii="Century Gothic" w:hAnsi="Century Gothic" w:cs="Calibri"/>
                <w:spacing w:val="-2"/>
              </w:rPr>
              <w:t>c</w:t>
            </w:r>
            <w:r>
              <w:rPr>
                <w:rFonts w:ascii="Century Gothic" w:hAnsi="Century Gothic" w:cs="Calibri"/>
              </w:rPr>
              <w:t>ji V</w:t>
            </w:r>
            <w:r>
              <w:rPr>
                <w:rFonts w:ascii="Century Gothic" w:hAnsi="Century Gothic" w:cs="Calibri"/>
                <w:spacing w:val="1"/>
              </w:rPr>
              <w:t>i</w:t>
            </w:r>
            <w:r>
              <w:rPr>
                <w:rFonts w:ascii="Century Gothic" w:hAnsi="Century Gothic" w:cs="Calibri"/>
              </w:rPr>
              <w:t>sa</w:t>
            </w:r>
            <w:r>
              <w:rPr>
                <w:rFonts w:ascii="Century Gothic" w:hAnsi="Century Gothic" w:cs="Calibri"/>
                <w:spacing w:val="-2"/>
              </w:rPr>
              <w:t xml:space="preserve"> E</w:t>
            </w:r>
            <w:r>
              <w:rPr>
                <w:rFonts w:ascii="Century Gothic" w:hAnsi="Century Gothic" w:cs="Calibri"/>
                <w:spacing w:val="-1"/>
              </w:rPr>
              <w:t>u</w:t>
            </w:r>
            <w:r>
              <w:rPr>
                <w:rFonts w:ascii="Century Gothic" w:hAnsi="Century Gothic" w:cs="Calibri"/>
              </w:rPr>
              <w:t>r</w:t>
            </w:r>
            <w:r>
              <w:rPr>
                <w:rFonts w:ascii="Century Gothic" w:hAnsi="Century Gothic" w:cs="Calibri"/>
                <w:spacing w:val="-1"/>
              </w:rPr>
              <w:t>op</w:t>
            </w:r>
            <w:r>
              <w:rPr>
                <w:rFonts w:ascii="Century Gothic" w:hAnsi="Century Gothic" w:cs="Calibri"/>
              </w:rPr>
              <w:t>e</w:t>
            </w:r>
            <w:r>
              <w:rPr>
                <w:rFonts w:ascii="Century Gothic" w:hAnsi="Century Gothic" w:cs="Calibri"/>
                <w:spacing w:val="-1"/>
              </w:rPr>
              <w:t xml:space="preserve"> o</w:t>
            </w:r>
            <w:r>
              <w:rPr>
                <w:rFonts w:ascii="Century Gothic" w:hAnsi="Century Gothic" w:cs="Calibri"/>
              </w:rPr>
              <w:t>raz</w:t>
            </w:r>
            <w:r>
              <w:rPr>
                <w:rFonts w:ascii="Century Gothic" w:hAnsi="Century Gothic" w:cs="Calibri"/>
                <w:spacing w:val="-3"/>
              </w:rPr>
              <w:t xml:space="preserve"> </w:t>
            </w:r>
            <w:r>
              <w:rPr>
                <w:rFonts w:ascii="Century Gothic" w:hAnsi="Century Gothic" w:cs="Calibri"/>
                <w:spacing w:val="-2"/>
              </w:rPr>
              <w:t>M</w:t>
            </w:r>
            <w:r>
              <w:rPr>
                <w:rFonts w:ascii="Century Gothic" w:hAnsi="Century Gothic" w:cs="Calibri"/>
              </w:rPr>
              <w:t>as</w:t>
            </w:r>
            <w:r>
              <w:rPr>
                <w:rFonts w:ascii="Century Gothic" w:hAnsi="Century Gothic" w:cs="Calibri"/>
                <w:spacing w:val="-2"/>
              </w:rPr>
              <w:t>t</w:t>
            </w:r>
            <w:r>
              <w:rPr>
                <w:rFonts w:ascii="Century Gothic" w:hAnsi="Century Gothic" w:cs="Calibri"/>
              </w:rPr>
              <w:t>er</w:t>
            </w:r>
            <w:r>
              <w:rPr>
                <w:rFonts w:ascii="Century Gothic" w:hAnsi="Century Gothic" w:cs="Calibri"/>
                <w:spacing w:val="2"/>
              </w:rPr>
              <w:t>C</w:t>
            </w:r>
            <w:r>
              <w:rPr>
                <w:rFonts w:ascii="Century Gothic" w:hAnsi="Century Gothic" w:cs="Calibri"/>
              </w:rPr>
              <w:t>ard</w:t>
            </w:r>
            <w:r>
              <w:rPr>
                <w:rFonts w:ascii="Century Gothic" w:hAnsi="Century Gothic" w:cs="Calibri"/>
                <w:spacing w:val="-3"/>
              </w:rPr>
              <w:t xml:space="preserve"> </w:t>
            </w:r>
            <w:r>
              <w:rPr>
                <w:rFonts w:ascii="Century Gothic" w:hAnsi="Century Gothic" w:cs="Calibri"/>
                <w:spacing w:val="2"/>
              </w:rPr>
              <w:t>I</w:t>
            </w:r>
            <w:r>
              <w:rPr>
                <w:rFonts w:ascii="Century Gothic" w:hAnsi="Century Gothic" w:cs="Calibri"/>
                <w:spacing w:val="-1"/>
              </w:rPr>
              <w:t>n</w:t>
            </w:r>
            <w:r>
              <w:rPr>
                <w:rFonts w:ascii="Century Gothic" w:hAnsi="Century Gothic" w:cs="Calibri"/>
                <w:spacing w:val="-2"/>
              </w:rPr>
              <w:t>t</w:t>
            </w:r>
            <w:r>
              <w:rPr>
                <w:rFonts w:ascii="Century Gothic" w:hAnsi="Century Gothic" w:cs="Calibri"/>
              </w:rPr>
              <w:t>ern</w:t>
            </w:r>
            <w:r>
              <w:rPr>
                <w:rFonts w:ascii="Century Gothic" w:hAnsi="Century Gothic" w:cs="Calibri"/>
                <w:spacing w:val="-1"/>
              </w:rPr>
              <w:t>a</w:t>
            </w:r>
            <w:r>
              <w:rPr>
                <w:rFonts w:ascii="Century Gothic" w:hAnsi="Century Gothic" w:cs="Calibri"/>
                <w:spacing w:val="-2"/>
              </w:rPr>
              <w:t>t</w:t>
            </w:r>
            <w:r>
              <w:rPr>
                <w:rFonts w:ascii="Century Gothic" w:hAnsi="Century Gothic" w:cs="Calibri"/>
                <w:spacing w:val="2"/>
              </w:rPr>
              <w:t>i</w:t>
            </w:r>
            <w:r>
              <w:rPr>
                <w:rFonts w:ascii="Century Gothic" w:hAnsi="Century Gothic" w:cs="Calibri"/>
                <w:spacing w:val="-1"/>
              </w:rPr>
              <w:t>on</w:t>
            </w:r>
            <w:r>
              <w:rPr>
                <w:rFonts w:ascii="Century Gothic" w:hAnsi="Century Gothic" w:cs="Calibri"/>
              </w:rPr>
              <w:t xml:space="preserve">al </w:t>
            </w:r>
            <w:r>
              <w:rPr>
                <w:rFonts w:ascii="Century Gothic" w:hAnsi="Century Gothic" w:cs="Calibri"/>
                <w:spacing w:val="2"/>
              </w:rPr>
              <w:t>t</w:t>
            </w:r>
            <w:r>
              <w:rPr>
                <w:rFonts w:ascii="Century Gothic" w:hAnsi="Century Gothic" w:cs="Calibri"/>
              </w:rPr>
              <w:t>j</w:t>
            </w:r>
            <w:r>
              <w:rPr>
                <w:rFonts w:ascii="Century Gothic" w:hAnsi="Century Gothic" w:cs="Calibri"/>
                <w:spacing w:val="2"/>
              </w:rPr>
              <w:t>.</w:t>
            </w:r>
            <w:r>
              <w:rPr>
                <w:rFonts w:ascii="Century Gothic" w:hAnsi="Century Gothic" w:cs="Calibri"/>
              </w:rPr>
              <w:t>:</w:t>
            </w:r>
          </w:p>
          <w:p w:rsidR="000F6AE9" w:rsidRPr="00B621C6" w:rsidRDefault="000F6AE9">
            <w:pPr>
              <w:widowControl w:val="0"/>
              <w:autoSpaceDE w:val="0"/>
              <w:ind w:left="249"/>
              <w:rPr>
                <w:lang w:val="en-US"/>
              </w:rPr>
            </w:pPr>
            <w:r>
              <w:rPr>
                <w:rFonts w:ascii="Century Gothic" w:hAnsi="Century Gothic" w:cs="Calibri"/>
                <w:lang w:val="en-US"/>
              </w:rPr>
              <w:t>- V</w:t>
            </w:r>
            <w:r>
              <w:rPr>
                <w:rFonts w:ascii="Century Gothic" w:hAnsi="Century Gothic" w:cs="Calibri"/>
                <w:spacing w:val="1"/>
                <w:lang w:val="en-US"/>
              </w:rPr>
              <w:t>i</w:t>
            </w:r>
            <w:r>
              <w:rPr>
                <w:rFonts w:ascii="Century Gothic" w:hAnsi="Century Gothic" w:cs="Calibri"/>
                <w:lang w:val="en-US"/>
              </w:rPr>
              <w:t>sa</w:t>
            </w:r>
            <w:r>
              <w:rPr>
                <w:rFonts w:ascii="Century Gothic" w:hAnsi="Century Gothic" w:cs="Calibri"/>
                <w:spacing w:val="-2"/>
                <w:lang w:val="en-US"/>
              </w:rPr>
              <w:t xml:space="preserve"> </w:t>
            </w:r>
            <w:r>
              <w:rPr>
                <w:rFonts w:ascii="Century Gothic" w:hAnsi="Century Gothic" w:cs="Calibri"/>
                <w:lang w:val="en-US"/>
              </w:rPr>
              <w:t>V</w:t>
            </w:r>
            <w:r>
              <w:rPr>
                <w:rFonts w:ascii="Century Gothic" w:hAnsi="Century Gothic" w:cs="Calibri"/>
                <w:spacing w:val="-1"/>
                <w:lang w:val="en-US"/>
              </w:rPr>
              <w:t>p</w:t>
            </w:r>
            <w:r>
              <w:rPr>
                <w:rFonts w:ascii="Century Gothic" w:hAnsi="Century Gothic" w:cs="Calibri"/>
                <w:spacing w:val="-2"/>
                <w:lang w:val="en-US"/>
              </w:rPr>
              <w:t>T</w:t>
            </w:r>
            <w:r>
              <w:rPr>
                <w:rFonts w:ascii="Century Gothic" w:hAnsi="Century Gothic" w:cs="Calibri"/>
                <w:lang w:val="en-US"/>
              </w:rPr>
              <w:t>T</w:t>
            </w:r>
            <w:r>
              <w:rPr>
                <w:rFonts w:ascii="Century Gothic" w:hAnsi="Century Gothic" w:cs="Calibri"/>
                <w:spacing w:val="-4"/>
                <w:lang w:val="en-US"/>
              </w:rPr>
              <w:t xml:space="preserve"> </w:t>
            </w:r>
            <w:r>
              <w:rPr>
                <w:rFonts w:ascii="Century Gothic" w:hAnsi="Century Gothic" w:cs="Calibri"/>
                <w:spacing w:val="-1"/>
                <w:lang w:val="en-US"/>
              </w:rPr>
              <w:t>q</w:t>
            </w:r>
            <w:r>
              <w:rPr>
                <w:rFonts w:ascii="Century Gothic" w:hAnsi="Century Gothic" w:cs="Calibri"/>
                <w:lang w:val="en-US"/>
              </w:rPr>
              <w:t>V</w:t>
            </w:r>
            <w:r>
              <w:rPr>
                <w:rFonts w:ascii="Century Gothic" w:hAnsi="Century Gothic" w:cs="Calibri"/>
                <w:spacing w:val="-1"/>
                <w:lang w:val="en-US"/>
              </w:rPr>
              <w:t>SD</w:t>
            </w:r>
            <w:r>
              <w:rPr>
                <w:rFonts w:ascii="Century Gothic" w:hAnsi="Century Gothic" w:cs="Calibri"/>
                <w:lang w:val="en-US"/>
              </w:rPr>
              <w:t xml:space="preserve">C </w:t>
            </w:r>
            <w:r>
              <w:rPr>
                <w:rFonts w:ascii="Century Gothic" w:hAnsi="Century Gothic" w:cs="Calibri"/>
                <w:spacing w:val="-2"/>
                <w:lang w:val="en-US"/>
              </w:rPr>
              <w:t>2</w:t>
            </w:r>
            <w:r>
              <w:rPr>
                <w:rFonts w:ascii="Century Gothic" w:hAnsi="Century Gothic" w:cs="Calibri"/>
                <w:spacing w:val="2"/>
                <w:lang w:val="en-US"/>
              </w:rPr>
              <w:t>.</w:t>
            </w:r>
            <w:r>
              <w:rPr>
                <w:rFonts w:ascii="Century Gothic" w:hAnsi="Century Gothic" w:cs="Calibri"/>
                <w:spacing w:val="-2"/>
                <w:lang w:val="en-US"/>
              </w:rPr>
              <w:t>1</w:t>
            </w:r>
            <w:r>
              <w:rPr>
                <w:rFonts w:ascii="Century Gothic" w:hAnsi="Century Gothic" w:cs="Calibri"/>
                <w:spacing w:val="2"/>
                <w:lang w:val="en-US"/>
              </w:rPr>
              <w:t>.</w:t>
            </w:r>
            <w:r>
              <w:rPr>
                <w:rFonts w:ascii="Century Gothic" w:hAnsi="Century Gothic" w:cs="Calibri"/>
                <w:lang w:val="en-US"/>
              </w:rPr>
              <w:t>1</w:t>
            </w:r>
          </w:p>
          <w:p w:rsidR="000F6AE9" w:rsidRPr="00B621C6" w:rsidRDefault="000F6AE9">
            <w:pPr>
              <w:widowControl w:val="0"/>
              <w:autoSpaceDE w:val="0"/>
              <w:ind w:left="249"/>
              <w:rPr>
                <w:lang w:val="en-US"/>
              </w:rPr>
            </w:pPr>
            <w:r>
              <w:rPr>
                <w:rFonts w:ascii="Century Gothic" w:hAnsi="Century Gothic" w:cs="Calibri"/>
                <w:spacing w:val="-2"/>
                <w:lang w:val="en-US"/>
              </w:rPr>
              <w:t>- M</w:t>
            </w:r>
            <w:r>
              <w:rPr>
                <w:rFonts w:ascii="Century Gothic" w:hAnsi="Century Gothic" w:cs="Calibri"/>
                <w:lang w:val="en-US"/>
              </w:rPr>
              <w:t>as</w:t>
            </w:r>
            <w:r>
              <w:rPr>
                <w:rFonts w:ascii="Century Gothic" w:hAnsi="Century Gothic" w:cs="Calibri"/>
                <w:spacing w:val="-2"/>
                <w:lang w:val="en-US"/>
              </w:rPr>
              <w:t>t</w:t>
            </w:r>
            <w:r>
              <w:rPr>
                <w:rFonts w:ascii="Century Gothic" w:hAnsi="Century Gothic" w:cs="Calibri"/>
                <w:lang w:val="en-US"/>
              </w:rPr>
              <w:t>er</w:t>
            </w:r>
            <w:r>
              <w:rPr>
                <w:rFonts w:ascii="Century Gothic" w:hAnsi="Century Gothic" w:cs="Calibri"/>
                <w:spacing w:val="2"/>
                <w:lang w:val="en-US"/>
              </w:rPr>
              <w:t>C</w:t>
            </w:r>
            <w:r>
              <w:rPr>
                <w:rFonts w:ascii="Century Gothic" w:hAnsi="Century Gothic" w:cs="Calibri"/>
                <w:lang w:val="en-US"/>
              </w:rPr>
              <w:t>ard</w:t>
            </w:r>
            <w:r>
              <w:rPr>
                <w:rFonts w:ascii="Century Gothic" w:hAnsi="Century Gothic" w:cs="Calibri"/>
                <w:spacing w:val="-3"/>
                <w:lang w:val="en-US"/>
              </w:rPr>
              <w:t xml:space="preserve"> </w:t>
            </w:r>
            <w:r>
              <w:rPr>
                <w:rFonts w:ascii="Century Gothic" w:hAnsi="Century Gothic" w:cs="Calibri"/>
                <w:spacing w:val="1"/>
                <w:lang w:val="en-US"/>
              </w:rPr>
              <w:t>P</w:t>
            </w:r>
            <w:r>
              <w:rPr>
                <w:rFonts w:ascii="Century Gothic" w:hAnsi="Century Gothic" w:cs="Calibri"/>
                <w:lang w:val="en-US"/>
              </w:rPr>
              <w:t>ay</w:t>
            </w:r>
            <w:r>
              <w:rPr>
                <w:rFonts w:ascii="Century Gothic" w:hAnsi="Century Gothic" w:cs="Calibri"/>
                <w:spacing w:val="2"/>
                <w:lang w:val="en-US"/>
              </w:rPr>
              <w:t>P</w:t>
            </w:r>
            <w:r>
              <w:rPr>
                <w:rFonts w:ascii="Century Gothic" w:hAnsi="Century Gothic" w:cs="Calibri"/>
                <w:lang w:val="en-US"/>
              </w:rPr>
              <w:t>ass</w:t>
            </w:r>
            <w:r>
              <w:rPr>
                <w:rFonts w:ascii="Century Gothic" w:hAnsi="Century Gothic" w:cs="Calibri"/>
                <w:spacing w:val="-2"/>
                <w:lang w:val="en-US"/>
              </w:rPr>
              <w:t xml:space="preserve"> </w:t>
            </w:r>
            <w:r>
              <w:rPr>
                <w:rFonts w:ascii="Century Gothic" w:hAnsi="Century Gothic" w:cs="Calibri"/>
                <w:spacing w:val="-1"/>
                <w:lang w:val="en-US"/>
              </w:rPr>
              <w:t>M</w:t>
            </w:r>
            <w:r>
              <w:rPr>
                <w:rFonts w:ascii="Century Gothic" w:hAnsi="Century Gothic" w:cs="Calibri"/>
                <w:lang w:val="en-US"/>
              </w:rPr>
              <w:t>-</w:t>
            </w:r>
            <w:r>
              <w:rPr>
                <w:rFonts w:ascii="Century Gothic" w:hAnsi="Century Gothic" w:cs="Calibri"/>
                <w:spacing w:val="-2"/>
                <w:lang w:val="en-US"/>
              </w:rPr>
              <w:t>T</w:t>
            </w:r>
            <w:r>
              <w:rPr>
                <w:rFonts w:ascii="Century Gothic" w:hAnsi="Century Gothic" w:cs="Calibri"/>
                <w:spacing w:val="2"/>
                <w:lang w:val="en-US"/>
              </w:rPr>
              <w:t>I</w:t>
            </w:r>
            <w:r>
              <w:rPr>
                <w:rFonts w:ascii="Century Gothic" w:hAnsi="Century Gothic" w:cs="Calibri"/>
                <w:lang w:val="en-US"/>
              </w:rPr>
              <w:t>P</w:t>
            </w:r>
          </w:p>
          <w:p w:rsidR="000F6AE9" w:rsidRDefault="000F6AE9">
            <w:pPr>
              <w:widowControl w:val="0"/>
              <w:autoSpaceDE w:val="0"/>
              <w:ind w:left="249" w:right="72"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w:t>
            </w:r>
            <w:r>
              <w:rPr>
                <w:rFonts w:ascii="Century Gothic" w:hAnsi="Century Gothic" w:cs="Calibri"/>
                <w:spacing w:val="-2"/>
              </w:rPr>
              <w:t xml:space="preserve">   </w:t>
            </w:r>
            <w:r w:rsidRPr="00301C9E">
              <w:rPr>
                <w:rFonts w:ascii="Century Gothic" w:hAnsi="Century Gothic" w:cs="Calibri"/>
                <w:spacing w:val="2"/>
              </w:rPr>
              <w:t>Z</w:t>
            </w:r>
            <w:r w:rsidRPr="00301C9E">
              <w:rPr>
                <w:rFonts w:ascii="Century Gothic" w:hAnsi="Century Gothic" w:cs="Calibri"/>
              </w:rPr>
              <w:t>as</w:t>
            </w:r>
            <w:r w:rsidRPr="00301C9E">
              <w:rPr>
                <w:rFonts w:ascii="Century Gothic" w:hAnsi="Century Gothic" w:cs="Calibri"/>
                <w:spacing w:val="-2"/>
              </w:rPr>
              <w:t>t</w:t>
            </w:r>
            <w:r w:rsidRPr="00301C9E">
              <w:rPr>
                <w:rFonts w:ascii="Century Gothic" w:hAnsi="Century Gothic" w:cs="Calibri"/>
                <w:spacing w:val="-1"/>
              </w:rPr>
              <w:t>o</w:t>
            </w:r>
            <w:r w:rsidRPr="00301C9E">
              <w:rPr>
                <w:rFonts w:ascii="Century Gothic" w:hAnsi="Century Gothic" w:cs="Calibri"/>
              </w:rPr>
              <w:t>s</w:t>
            </w:r>
            <w:r w:rsidRPr="00301C9E">
              <w:rPr>
                <w:rFonts w:ascii="Century Gothic" w:hAnsi="Century Gothic" w:cs="Calibri"/>
                <w:spacing w:val="-1"/>
              </w:rPr>
              <w:t>o</w:t>
            </w:r>
            <w:r w:rsidRPr="00301C9E">
              <w:rPr>
                <w:rFonts w:ascii="Century Gothic" w:hAnsi="Century Gothic" w:cs="Calibri"/>
              </w:rPr>
              <w:t>wane</w:t>
            </w:r>
            <w:r w:rsidRPr="00301C9E">
              <w:rPr>
                <w:rFonts w:ascii="Century Gothic" w:hAnsi="Century Gothic" w:cs="Calibri"/>
                <w:spacing w:val="11"/>
              </w:rPr>
              <w:t xml:space="preserve"> </w:t>
            </w:r>
            <w:r w:rsidRPr="00301C9E">
              <w:rPr>
                <w:rFonts w:ascii="Century Gothic" w:hAnsi="Century Gothic" w:cs="Calibri"/>
                <w:spacing w:val="-1"/>
              </w:rPr>
              <w:t>u</w:t>
            </w:r>
            <w:r w:rsidRPr="00301C9E">
              <w:rPr>
                <w:rFonts w:ascii="Century Gothic" w:hAnsi="Century Gothic" w:cs="Calibri"/>
              </w:rPr>
              <w:t>r</w:t>
            </w:r>
            <w:r w:rsidRPr="00301C9E">
              <w:rPr>
                <w:rFonts w:ascii="Century Gothic" w:hAnsi="Century Gothic" w:cs="Calibri"/>
                <w:spacing w:val="-1"/>
              </w:rPr>
              <w:t>z</w:t>
            </w:r>
            <w:r w:rsidRPr="00301C9E">
              <w:rPr>
                <w:rFonts w:ascii="Century Gothic" w:hAnsi="Century Gothic" w:cs="Calibri"/>
              </w:rPr>
              <w:t>ą</w:t>
            </w:r>
            <w:r w:rsidRPr="00301C9E">
              <w:rPr>
                <w:rFonts w:ascii="Century Gothic" w:hAnsi="Century Gothic" w:cs="Calibri"/>
                <w:spacing w:val="-1"/>
              </w:rPr>
              <w:t>dz</w:t>
            </w:r>
            <w:r w:rsidRPr="00301C9E">
              <w:rPr>
                <w:rFonts w:ascii="Century Gothic" w:hAnsi="Century Gothic" w:cs="Calibri"/>
              </w:rPr>
              <w:t>en</w:t>
            </w:r>
            <w:r w:rsidRPr="00301C9E">
              <w:rPr>
                <w:rFonts w:ascii="Century Gothic" w:hAnsi="Century Gothic" w:cs="Calibri"/>
                <w:spacing w:val="2"/>
              </w:rPr>
              <w:t>i</w:t>
            </w:r>
            <w:r w:rsidRPr="00301C9E">
              <w:rPr>
                <w:rFonts w:ascii="Century Gothic" w:hAnsi="Century Gothic" w:cs="Calibri"/>
              </w:rPr>
              <w:t>e</w:t>
            </w:r>
            <w:r w:rsidRPr="00301C9E">
              <w:rPr>
                <w:rFonts w:ascii="Century Gothic" w:hAnsi="Century Gothic" w:cs="Calibri"/>
                <w:spacing w:val="11"/>
              </w:rPr>
              <w:t xml:space="preserve"> </w:t>
            </w:r>
            <w:r w:rsidRPr="00301C9E">
              <w:rPr>
                <w:rFonts w:ascii="Century Gothic" w:hAnsi="Century Gothic" w:cs="Calibri"/>
                <w:spacing w:val="-1"/>
              </w:rPr>
              <w:t>p</w:t>
            </w:r>
            <w:r w:rsidRPr="00301C9E">
              <w:rPr>
                <w:rFonts w:ascii="Century Gothic" w:hAnsi="Century Gothic" w:cs="Calibri"/>
              </w:rPr>
              <w:t>r</w:t>
            </w:r>
            <w:r w:rsidRPr="00301C9E">
              <w:rPr>
                <w:rFonts w:ascii="Century Gothic" w:hAnsi="Century Gothic" w:cs="Calibri"/>
                <w:spacing w:val="-1"/>
              </w:rPr>
              <w:t>z</w:t>
            </w:r>
            <w:r w:rsidRPr="00301C9E">
              <w:rPr>
                <w:rFonts w:ascii="Century Gothic" w:hAnsi="Century Gothic" w:cs="Calibri"/>
              </w:rPr>
              <w:t>ez</w:t>
            </w:r>
            <w:r w:rsidRPr="00301C9E">
              <w:rPr>
                <w:rFonts w:ascii="Century Gothic" w:hAnsi="Century Gothic" w:cs="Calibri"/>
                <w:spacing w:val="-1"/>
              </w:rPr>
              <w:t>n</w:t>
            </w:r>
            <w:r w:rsidRPr="00301C9E">
              <w:rPr>
                <w:rFonts w:ascii="Century Gothic" w:hAnsi="Century Gothic" w:cs="Calibri"/>
              </w:rPr>
              <w:t>a</w:t>
            </w:r>
            <w:r w:rsidRPr="00301C9E">
              <w:rPr>
                <w:rFonts w:ascii="Century Gothic" w:hAnsi="Century Gothic" w:cs="Calibri"/>
                <w:spacing w:val="-2"/>
              </w:rPr>
              <w:t>c</w:t>
            </w:r>
            <w:r w:rsidRPr="00301C9E">
              <w:rPr>
                <w:rFonts w:ascii="Century Gothic" w:hAnsi="Century Gothic" w:cs="Calibri"/>
                <w:spacing w:val="-1"/>
              </w:rPr>
              <w:t>zon</w:t>
            </w:r>
            <w:r w:rsidRPr="00301C9E">
              <w:rPr>
                <w:rFonts w:ascii="Century Gothic" w:hAnsi="Century Gothic" w:cs="Calibri"/>
              </w:rPr>
              <w:t>e</w:t>
            </w:r>
            <w:r w:rsidRPr="00301C9E">
              <w:rPr>
                <w:rFonts w:ascii="Century Gothic" w:hAnsi="Century Gothic" w:cs="Calibri"/>
                <w:spacing w:val="11"/>
              </w:rPr>
              <w:t xml:space="preserve"> </w:t>
            </w:r>
            <w:r w:rsidRPr="00301C9E">
              <w:rPr>
                <w:rFonts w:ascii="Century Gothic" w:hAnsi="Century Gothic" w:cs="Calibri"/>
                <w:spacing w:val="-1"/>
              </w:rPr>
              <w:t>d</w:t>
            </w:r>
            <w:r w:rsidRPr="00301C9E">
              <w:rPr>
                <w:rFonts w:ascii="Century Gothic" w:hAnsi="Century Gothic" w:cs="Calibri"/>
              </w:rPr>
              <w:t>o</w:t>
            </w:r>
            <w:r w:rsidRPr="00301C9E">
              <w:rPr>
                <w:rFonts w:ascii="Century Gothic" w:hAnsi="Century Gothic" w:cs="Calibri"/>
                <w:spacing w:val="10"/>
              </w:rPr>
              <w:t xml:space="preserve"> </w:t>
            </w:r>
            <w:r w:rsidRPr="00301C9E">
              <w:rPr>
                <w:rFonts w:ascii="Century Gothic" w:hAnsi="Century Gothic" w:cs="Calibri"/>
                <w:spacing w:val="-1"/>
              </w:rPr>
              <w:t>ob</w:t>
            </w:r>
            <w:r w:rsidRPr="00301C9E">
              <w:rPr>
                <w:rFonts w:ascii="Century Gothic" w:hAnsi="Century Gothic" w:cs="Calibri"/>
                <w:spacing w:val="5"/>
              </w:rPr>
              <w:t>s</w:t>
            </w:r>
            <w:r w:rsidRPr="00301C9E">
              <w:rPr>
                <w:rFonts w:ascii="Century Gothic" w:hAnsi="Century Gothic" w:cs="Calibri"/>
                <w:spacing w:val="-2"/>
              </w:rPr>
              <w:t>ł</w:t>
            </w:r>
            <w:r w:rsidRPr="00301C9E">
              <w:rPr>
                <w:rFonts w:ascii="Century Gothic" w:hAnsi="Century Gothic" w:cs="Calibri"/>
                <w:spacing w:val="-1"/>
              </w:rPr>
              <w:t>u</w:t>
            </w:r>
            <w:r w:rsidRPr="00301C9E">
              <w:rPr>
                <w:rFonts w:ascii="Century Gothic" w:hAnsi="Century Gothic" w:cs="Calibri"/>
                <w:spacing w:val="1"/>
              </w:rPr>
              <w:t>g</w:t>
            </w:r>
            <w:r w:rsidRPr="00301C9E">
              <w:rPr>
                <w:rFonts w:ascii="Century Gothic" w:hAnsi="Century Gothic" w:cs="Calibri"/>
              </w:rPr>
              <w:t>i</w:t>
            </w:r>
            <w:r w:rsidRPr="00301C9E">
              <w:rPr>
                <w:rFonts w:ascii="Century Gothic" w:hAnsi="Century Gothic" w:cs="Calibri"/>
                <w:spacing w:val="13"/>
              </w:rPr>
              <w:t xml:space="preserve"> </w:t>
            </w:r>
            <w:r w:rsidRPr="00301C9E">
              <w:rPr>
                <w:rFonts w:ascii="Century Gothic" w:hAnsi="Century Gothic" w:cs="Calibri"/>
                <w:spacing w:val="-1"/>
              </w:rPr>
              <w:t>p</w:t>
            </w:r>
            <w:r w:rsidRPr="00301C9E">
              <w:rPr>
                <w:rFonts w:ascii="Century Gothic" w:hAnsi="Century Gothic" w:cs="Calibri"/>
                <w:spacing w:val="-2"/>
              </w:rPr>
              <w:t>ł</w:t>
            </w:r>
            <w:r w:rsidRPr="00301C9E">
              <w:rPr>
                <w:rFonts w:ascii="Century Gothic" w:hAnsi="Century Gothic" w:cs="Calibri"/>
              </w:rPr>
              <w:t>a</w:t>
            </w:r>
            <w:r w:rsidRPr="00301C9E">
              <w:rPr>
                <w:rFonts w:ascii="Century Gothic" w:hAnsi="Century Gothic" w:cs="Calibri"/>
                <w:spacing w:val="-2"/>
              </w:rPr>
              <w:t>t</w:t>
            </w:r>
            <w:r w:rsidRPr="00301C9E">
              <w:rPr>
                <w:rFonts w:ascii="Century Gothic" w:hAnsi="Century Gothic" w:cs="Calibri"/>
                <w:spacing w:val="-1"/>
              </w:rPr>
              <w:t>no</w:t>
            </w:r>
            <w:r w:rsidRPr="00301C9E">
              <w:rPr>
                <w:rFonts w:ascii="Century Gothic" w:hAnsi="Century Gothic" w:cs="Calibri"/>
              </w:rPr>
              <w:t>ś</w:t>
            </w:r>
            <w:r w:rsidRPr="00301C9E">
              <w:rPr>
                <w:rFonts w:ascii="Century Gothic" w:hAnsi="Century Gothic" w:cs="Calibri"/>
                <w:spacing w:val="-2"/>
              </w:rPr>
              <w:t>c</w:t>
            </w:r>
            <w:r w:rsidRPr="00301C9E">
              <w:rPr>
                <w:rFonts w:ascii="Century Gothic" w:hAnsi="Century Gothic" w:cs="Calibri"/>
              </w:rPr>
              <w:t>i</w:t>
            </w:r>
            <w:r w:rsidRPr="00301C9E">
              <w:rPr>
                <w:rFonts w:ascii="Century Gothic" w:hAnsi="Century Gothic" w:cs="Calibri"/>
                <w:spacing w:val="18"/>
              </w:rPr>
              <w:t xml:space="preserve"> </w:t>
            </w:r>
            <w:r w:rsidRPr="00301C9E">
              <w:rPr>
                <w:rFonts w:ascii="Century Gothic" w:hAnsi="Century Gothic" w:cs="Calibri"/>
                <w:spacing w:val="-1"/>
              </w:rPr>
              <w:t>zb</w:t>
            </w:r>
            <w:r w:rsidRPr="00301C9E">
              <w:rPr>
                <w:rFonts w:ascii="Century Gothic" w:hAnsi="Century Gothic" w:cs="Calibri"/>
                <w:spacing w:val="2"/>
              </w:rPr>
              <w:t>li</w:t>
            </w:r>
            <w:r w:rsidRPr="00301C9E">
              <w:rPr>
                <w:rFonts w:ascii="Century Gothic" w:hAnsi="Century Gothic" w:cs="Calibri"/>
                <w:spacing w:val="-1"/>
              </w:rPr>
              <w:t>ż</w:t>
            </w:r>
            <w:r w:rsidRPr="00301C9E">
              <w:rPr>
                <w:rFonts w:ascii="Century Gothic" w:hAnsi="Century Gothic" w:cs="Calibri"/>
              </w:rPr>
              <w:t>en</w:t>
            </w:r>
            <w:r w:rsidRPr="00301C9E">
              <w:rPr>
                <w:rFonts w:ascii="Century Gothic" w:hAnsi="Century Gothic" w:cs="Calibri"/>
                <w:spacing w:val="2"/>
              </w:rPr>
              <w:t>i</w:t>
            </w:r>
            <w:r w:rsidRPr="00301C9E">
              <w:rPr>
                <w:rFonts w:ascii="Century Gothic" w:hAnsi="Century Gothic" w:cs="Calibri"/>
                <w:spacing w:val="-1"/>
              </w:rPr>
              <w:t>o</w:t>
            </w:r>
            <w:r w:rsidRPr="00301C9E">
              <w:rPr>
                <w:rFonts w:ascii="Century Gothic" w:hAnsi="Century Gothic" w:cs="Calibri"/>
              </w:rPr>
              <w:t>w</w:t>
            </w:r>
            <w:r w:rsidRPr="00301C9E">
              <w:rPr>
                <w:rFonts w:ascii="Century Gothic" w:hAnsi="Century Gothic" w:cs="Calibri"/>
                <w:spacing w:val="1"/>
              </w:rPr>
              <w:t>y</w:t>
            </w:r>
            <w:r w:rsidRPr="00301C9E">
              <w:rPr>
                <w:rFonts w:ascii="Century Gothic" w:hAnsi="Century Gothic" w:cs="Calibri"/>
                <w:spacing w:val="-2"/>
              </w:rPr>
              <w:t>c</w:t>
            </w:r>
            <w:r w:rsidRPr="00301C9E">
              <w:rPr>
                <w:rFonts w:ascii="Century Gothic" w:hAnsi="Century Gothic" w:cs="Calibri"/>
              </w:rPr>
              <w:t xml:space="preserve">h </w:t>
            </w:r>
            <w:r w:rsidRPr="00301C9E">
              <w:rPr>
                <w:rFonts w:ascii="Century Gothic" w:hAnsi="Century Gothic" w:cs="Calibri"/>
                <w:spacing w:val="1"/>
              </w:rPr>
              <w:t>m</w:t>
            </w:r>
            <w:r w:rsidRPr="00301C9E">
              <w:rPr>
                <w:rFonts w:ascii="Century Gothic" w:hAnsi="Century Gothic" w:cs="Calibri"/>
                <w:spacing w:val="-1"/>
              </w:rPr>
              <w:t>u</w:t>
            </w:r>
            <w:r w:rsidRPr="00301C9E">
              <w:rPr>
                <w:rFonts w:ascii="Century Gothic" w:hAnsi="Century Gothic" w:cs="Calibri"/>
              </w:rPr>
              <w:t xml:space="preserve">si </w:t>
            </w:r>
            <w:r w:rsidRPr="00301C9E">
              <w:rPr>
                <w:rFonts w:ascii="Century Gothic" w:hAnsi="Century Gothic" w:cs="Calibri"/>
                <w:spacing w:val="3"/>
              </w:rPr>
              <w:t xml:space="preserve"> </w:t>
            </w:r>
            <w:r w:rsidRPr="00301C9E">
              <w:rPr>
                <w:rFonts w:ascii="Century Gothic" w:hAnsi="Century Gothic" w:cs="Calibri"/>
                <w:spacing w:val="-1"/>
              </w:rPr>
              <w:t>po</w:t>
            </w:r>
            <w:r w:rsidRPr="00301C9E">
              <w:rPr>
                <w:rFonts w:ascii="Century Gothic" w:hAnsi="Century Gothic" w:cs="Calibri"/>
              </w:rPr>
              <w:t>s</w:t>
            </w:r>
            <w:r w:rsidRPr="00301C9E">
              <w:rPr>
                <w:rFonts w:ascii="Century Gothic" w:hAnsi="Century Gothic" w:cs="Calibri"/>
                <w:spacing w:val="2"/>
              </w:rPr>
              <w:t>i</w:t>
            </w:r>
            <w:r w:rsidRPr="00301C9E">
              <w:rPr>
                <w:rFonts w:ascii="Century Gothic" w:hAnsi="Century Gothic" w:cs="Calibri"/>
              </w:rPr>
              <w:t>a</w:t>
            </w:r>
            <w:r w:rsidRPr="00301C9E">
              <w:rPr>
                <w:rFonts w:ascii="Century Gothic" w:hAnsi="Century Gothic" w:cs="Calibri"/>
                <w:spacing w:val="-1"/>
              </w:rPr>
              <w:t>d</w:t>
            </w:r>
            <w:r w:rsidRPr="00301C9E">
              <w:rPr>
                <w:rFonts w:ascii="Century Gothic" w:hAnsi="Century Gothic" w:cs="Calibri"/>
              </w:rPr>
              <w:t xml:space="preserve">ać     </w:t>
            </w:r>
            <w:r w:rsidRPr="00301C9E">
              <w:rPr>
                <w:rFonts w:ascii="Century Gothic" w:hAnsi="Century Gothic" w:cs="Calibri"/>
                <w:spacing w:val="2"/>
              </w:rPr>
              <w:t xml:space="preserve"> </w:t>
            </w:r>
            <w:r w:rsidRPr="00301C9E">
              <w:rPr>
                <w:rFonts w:ascii="Century Gothic" w:hAnsi="Century Gothic" w:cs="Calibri"/>
                <w:spacing w:val="-1"/>
              </w:rPr>
              <w:t>n</w:t>
            </w:r>
            <w:r w:rsidRPr="00301C9E">
              <w:rPr>
                <w:rFonts w:ascii="Century Gothic" w:hAnsi="Century Gothic" w:cs="Calibri"/>
                <w:spacing w:val="2"/>
              </w:rPr>
              <w:t>i</w:t>
            </w:r>
            <w:r w:rsidRPr="00301C9E">
              <w:rPr>
                <w:rFonts w:ascii="Century Gothic" w:hAnsi="Century Gothic" w:cs="Calibri"/>
              </w:rPr>
              <w:t>ez</w:t>
            </w:r>
            <w:r w:rsidRPr="00301C9E">
              <w:rPr>
                <w:rFonts w:ascii="Century Gothic" w:hAnsi="Century Gothic" w:cs="Calibri"/>
                <w:spacing w:val="-1"/>
              </w:rPr>
              <w:t>b</w:t>
            </w:r>
            <w:r w:rsidRPr="00301C9E">
              <w:rPr>
                <w:rFonts w:ascii="Century Gothic" w:hAnsi="Century Gothic" w:cs="Calibri"/>
              </w:rPr>
              <w:t>ęd</w:t>
            </w:r>
            <w:r w:rsidRPr="00301C9E">
              <w:rPr>
                <w:rFonts w:ascii="Century Gothic" w:hAnsi="Century Gothic" w:cs="Calibri"/>
                <w:spacing w:val="-1"/>
              </w:rPr>
              <w:t>n</w:t>
            </w:r>
            <w:r w:rsidRPr="00301C9E">
              <w:rPr>
                <w:rFonts w:ascii="Century Gothic" w:hAnsi="Century Gothic" w:cs="Calibri"/>
              </w:rPr>
              <w:t>e,  w</w:t>
            </w:r>
            <w:r w:rsidRPr="00301C9E">
              <w:rPr>
                <w:rFonts w:ascii="Century Gothic" w:hAnsi="Century Gothic" w:cs="Calibri"/>
                <w:spacing w:val="1"/>
              </w:rPr>
              <w:t>ym</w:t>
            </w:r>
            <w:r w:rsidRPr="00301C9E">
              <w:rPr>
                <w:rFonts w:ascii="Century Gothic" w:hAnsi="Century Gothic" w:cs="Calibri"/>
                <w:spacing w:val="-5"/>
              </w:rPr>
              <w:t>a</w:t>
            </w:r>
            <w:r w:rsidRPr="00301C9E">
              <w:rPr>
                <w:rFonts w:ascii="Century Gothic" w:hAnsi="Century Gothic" w:cs="Calibri"/>
                <w:spacing w:val="1"/>
              </w:rPr>
              <w:t>g</w:t>
            </w:r>
            <w:r w:rsidRPr="00301C9E">
              <w:rPr>
                <w:rFonts w:ascii="Century Gothic" w:hAnsi="Century Gothic" w:cs="Calibri"/>
              </w:rPr>
              <w:t>a</w:t>
            </w:r>
            <w:r w:rsidRPr="00301C9E">
              <w:rPr>
                <w:rFonts w:ascii="Century Gothic" w:hAnsi="Century Gothic" w:cs="Calibri"/>
                <w:spacing w:val="-1"/>
              </w:rPr>
              <w:t>n</w:t>
            </w:r>
            <w:r w:rsidRPr="00301C9E">
              <w:rPr>
                <w:rFonts w:ascii="Century Gothic" w:hAnsi="Century Gothic" w:cs="Calibri"/>
              </w:rPr>
              <w:t xml:space="preserve">e </w:t>
            </w:r>
            <w:r w:rsidRPr="00301C9E">
              <w:rPr>
                <w:rFonts w:ascii="Century Gothic" w:hAnsi="Century Gothic" w:cs="Calibri"/>
                <w:spacing w:val="2"/>
              </w:rPr>
              <w:t xml:space="preserve"> </w:t>
            </w:r>
            <w:r w:rsidRPr="00301C9E">
              <w:rPr>
                <w:rFonts w:ascii="Century Gothic" w:hAnsi="Century Gothic" w:cs="Calibri"/>
                <w:spacing w:val="-1"/>
              </w:rPr>
              <w:t>p</w:t>
            </w:r>
            <w:r w:rsidRPr="00301C9E">
              <w:rPr>
                <w:rFonts w:ascii="Century Gothic" w:hAnsi="Century Gothic" w:cs="Calibri"/>
              </w:rPr>
              <w:t>raw</w:t>
            </w:r>
            <w:r w:rsidRPr="00301C9E">
              <w:rPr>
                <w:rFonts w:ascii="Century Gothic" w:hAnsi="Century Gothic" w:cs="Calibri"/>
                <w:spacing w:val="-4"/>
              </w:rPr>
              <w:t>e</w:t>
            </w:r>
            <w:r w:rsidRPr="00301C9E">
              <w:rPr>
                <w:rFonts w:ascii="Century Gothic" w:hAnsi="Century Gothic" w:cs="Calibri"/>
              </w:rPr>
              <w:t xml:space="preserve">m </w:t>
            </w:r>
            <w:r w:rsidRPr="00301C9E">
              <w:rPr>
                <w:rFonts w:ascii="Century Gothic" w:hAnsi="Century Gothic" w:cs="Calibri"/>
                <w:spacing w:val="2"/>
              </w:rPr>
              <w:t xml:space="preserve"> </w:t>
            </w:r>
            <w:r w:rsidRPr="00301C9E">
              <w:rPr>
                <w:rFonts w:ascii="Century Gothic" w:hAnsi="Century Gothic" w:cs="Calibri"/>
                <w:spacing w:val="-2"/>
              </w:rPr>
              <w:t>c</w:t>
            </w:r>
            <w:r w:rsidRPr="00301C9E">
              <w:rPr>
                <w:rFonts w:ascii="Century Gothic" w:hAnsi="Century Gothic" w:cs="Calibri"/>
              </w:rPr>
              <w:t>er</w:t>
            </w:r>
            <w:r w:rsidRPr="00301C9E">
              <w:rPr>
                <w:rFonts w:ascii="Century Gothic" w:hAnsi="Century Gothic" w:cs="Calibri"/>
                <w:spacing w:val="-2"/>
              </w:rPr>
              <w:t>t</w:t>
            </w:r>
            <w:r w:rsidRPr="00301C9E">
              <w:rPr>
                <w:rFonts w:ascii="Century Gothic" w:hAnsi="Century Gothic" w:cs="Calibri"/>
                <w:spacing w:val="1"/>
              </w:rPr>
              <w:t>y</w:t>
            </w:r>
            <w:r w:rsidRPr="00301C9E">
              <w:rPr>
                <w:rFonts w:ascii="Century Gothic" w:hAnsi="Century Gothic" w:cs="Calibri"/>
              </w:rPr>
              <w:t>f</w:t>
            </w:r>
            <w:r w:rsidRPr="00301C9E">
              <w:rPr>
                <w:rFonts w:ascii="Century Gothic" w:hAnsi="Century Gothic" w:cs="Calibri"/>
                <w:spacing w:val="2"/>
              </w:rPr>
              <w:t>i</w:t>
            </w:r>
            <w:r w:rsidRPr="00301C9E">
              <w:rPr>
                <w:rFonts w:ascii="Century Gothic" w:hAnsi="Century Gothic" w:cs="Calibri"/>
              </w:rPr>
              <w:t>ka</w:t>
            </w:r>
            <w:r w:rsidRPr="00301C9E">
              <w:rPr>
                <w:rFonts w:ascii="Century Gothic" w:hAnsi="Century Gothic" w:cs="Calibri"/>
                <w:spacing w:val="-2"/>
              </w:rPr>
              <w:t>t</w:t>
            </w:r>
            <w:r w:rsidRPr="00301C9E">
              <w:rPr>
                <w:rFonts w:ascii="Century Gothic" w:hAnsi="Century Gothic" w:cs="Calibri"/>
              </w:rPr>
              <w:t xml:space="preserve">y </w:t>
            </w:r>
            <w:r w:rsidRPr="00301C9E">
              <w:rPr>
                <w:rFonts w:ascii="Century Gothic" w:hAnsi="Century Gothic" w:cs="Calibri"/>
                <w:spacing w:val="2"/>
              </w:rPr>
              <w:t xml:space="preserve"> </w:t>
            </w:r>
            <w:r w:rsidRPr="00301C9E">
              <w:rPr>
                <w:rFonts w:ascii="Century Gothic" w:hAnsi="Century Gothic" w:cs="Calibri"/>
              </w:rPr>
              <w:t xml:space="preserve">i </w:t>
            </w:r>
            <w:r w:rsidRPr="00301C9E">
              <w:rPr>
                <w:rFonts w:ascii="Century Gothic" w:hAnsi="Century Gothic" w:cs="Calibri"/>
                <w:spacing w:val="3"/>
              </w:rPr>
              <w:t xml:space="preserve"> </w:t>
            </w:r>
            <w:r w:rsidRPr="00301C9E">
              <w:rPr>
                <w:rFonts w:ascii="Century Gothic" w:hAnsi="Century Gothic" w:cs="Calibri"/>
                <w:spacing w:val="-1"/>
              </w:rPr>
              <w:t>b</w:t>
            </w:r>
            <w:r w:rsidRPr="00301C9E">
              <w:rPr>
                <w:rFonts w:ascii="Century Gothic" w:hAnsi="Century Gothic" w:cs="Calibri"/>
                <w:spacing w:val="1"/>
              </w:rPr>
              <w:t>y</w:t>
            </w:r>
            <w:r w:rsidRPr="00301C9E">
              <w:rPr>
                <w:rFonts w:ascii="Century Gothic" w:hAnsi="Century Gothic" w:cs="Calibri"/>
              </w:rPr>
              <w:t xml:space="preserve">ć </w:t>
            </w:r>
            <w:r w:rsidRPr="00301C9E">
              <w:rPr>
                <w:rFonts w:ascii="Century Gothic" w:hAnsi="Century Gothic" w:cs="Calibri"/>
                <w:spacing w:val="-1"/>
              </w:rPr>
              <w:t>p</w:t>
            </w:r>
            <w:r w:rsidRPr="00301C9E">
              <w:rPr>
                <w:rFonts w:ascii="Century Gothic" w:hAnsi="Century Gothic" w:cs="Calibri"/>
              </w:rPr>
              <w:t>r</w:t>
            </w:r>
            <w:r w:rsidRPr="00301C9E">
              <w:rPr>
                <w:rFonts w:ascii="Century Gothic" w:hAnsi="Century Gothic" w:cs="Calibri"/>
                <w:spacing w:val="-1"/>
              </w:rPr>
              <w:t>z</w:t>
            </w:r>
            <w:r w:rsidRPr="00301C9E">
              <w:rPr>
                <w:rFonts w:ascii="Century Gothic" w:hAnsi="Century Gothic" w:cs="Calibri"/>
                <w:spacing w:val="1"/>
              </w:rPr>
              <w:t>yg</w:t>
            </w:r>
            <w:r w:rsidRPr="00301C9E">
              <w:rPr>
                <w:rFonts w:ascii="Century Gothic" w:hAnsi="Century Gothic" w:cs="Calibri"/>
                <w:spacing w:val="-1"/>
              </w:rPr>
              <w:t>o</w:t>
            </w:r>
            <w:r w:rsidRPr="00301C9E">
              <w:rPr>
                <w:rFonts w:ascii="Century Gothic" w:hAnsi="Century Gothic" w:cs="Calibri"/>
                <w:spacing w:val="-2"/>
              </w:rPr>
              <w:t>t</w:t>
            </w:r>
            <w:r w:rsidRPr="00301C9E">
              <w:rPr>
                <w:rFonts w:ascii="Century Gothic" w:hAnsi="Century Gothic" w:cs="Calibri"/>
                <w:spacing w:val="-1"/>
              </w:rPr>
              <w:t>o</w:t>
            </w:r>
            <w:r w:rsidRPr="00301C9E">
              <w:rPr>
                <w:rFonts w:ascii="Century Gothic" w:hAnsi="Century Gothic" w:cs="Calibri"/>
              </w:rPr>
              <w:t xml:space="preserve">wane </w:t>
            </w:r>
            <w:r w:rsidRPr="00301C9E">
              <w:rPr>
                <w:rFonts w:ascii="Century Gothic" w:hAnsi="Century Gothic" w:cs="Calibri"/>
                <w:spacing w:val="2"/>
              </w:rPr>
              <w:t xml:space="preserve"> </w:t>
            </w:r>
            <w:r w:rsidRPr="00301C9E">
              <w:rPr>
                <w:rFonts w:ascii="Century Gothic" w:hAnsi="Century Gothic" w:cs="Calibri"/>
                <w:spacing w:val="-1"/>
              </w:rPr>
              <w:t>d</w:t>
            </w:r>
            <w:r w:rsidRPr="00301C9E">
              <w:rPr>
                <w:rFonts w:ascii="Century Gothic" w:hAnsi="Century Gothic" w:cs="Calibri"/>
              </w:rPr>
              <w:t>o  wsp</w:t>
            </w:r>
            <w:r w:rsidRPr="00301C9E">
              <w:rPr>
                <w:rFonts w:ascii="Century Gothic" w:hAnsi="Century Gothic" w:cs="Calibri"/>
                <w:spacing w:val="-1"/>
              </w:rPr>
              <w:t>ó</w:t>
            </w:r>
            <w:r w:rsidRPr="00301C9E">
              <w:rPr>
                <w:rFonts w:ascii="Century Gothic" w:hAnsi="Century Gothic" w:cs="Calibri"/>
                <w:spacing w:val="-2"/>
              </w:rPr>
              <w:t>ł</w:t>
            </w:r>
            <w:r w:rsidRPr="00301C9E">
              <w:rPr>
                <w:rFonts w:ascii="Century Gothic" w:hAnsi="Century Gothic" w:cs="Calibri"/>
                <w:spacing w:val="-1"/>
              </w:rPr>
              <w:t>p</w:t>
            </w:r>
            <w:r w:rsidRPr="00301C9E">
              <w:rPr>
                <w:rFonts w:ascii="Century Gothic" w:hAnsi="Century Gothic" w:cs="Calibri"/>
              </w:rPr>
              <w:t>ra</w:t>
            </w:r>
            <w:r w:rsidRPr="00301C9E">
              <w:rPr>
                <w:rFonts w:ascii="Century Gothic" w:hAnsi="Century Gothic" w:cs="Calibri"/>
                <w:spacing w:val="-3"/>
              </w:rPr>
              <w:t>c</w:t>
            </w:r>
            <w:r w:rsidRPr="00301C9E">
              <w:rPr>
                <w:rFonts w:ascii="Century Gothic" w:hAnsi="Century Gothic" w:cs="Calibri"/>
              </w:rPr>
              <w:t xml:space="preserve">y </w:t>
            </w:r>
            <w:r w:rsidRPr="00301C9E">
              <w:rPr>
                <w:rFonts w:ascii="Century Gothic" w:hAnsi="Century Gothic" w:cs="Calibri"/>
                <w:spacing w:val="7"/>
              </w:rPr>
              <w:t xml:space="preserve"> </w:t>
            </w:r>
            <w:r w:rsidRPr="00301C9E">
              <w:rPr>
                <w:rFonts w:ascii="Century Gothic" w:hAnsi="Century Gothic" w:cs="Calibri"/>
              </w:rPr>
              <w:t>z  w</w:t>
            </w:r>
            <w:r w:rsidRPr="00301C9E">
              <w:rPr>
                <w:rFonts w:ascii="Century Gothic" w:hAnsi="Century Gothic" w:cs="Calibri"/>
                <w:spacing w:val="1"/>
              </w:rPr>
              <w:t>y</w:t>
            </w:r>
            <w:r w:rsidRPr="00301C9E">
              <w:rPr>
                <w:rFonts w:ascii="Century Gothic" w:hAnsi="Century Gothic" w:cs="Calibri"/>
                <w:spacing w:val="-1"/>
              </w:rPr>
              <w:t>b</w:t>
            </w:r>
            <w:r w:rsidRPr="00301C9E">
              <w:rPr>
                <w:rFonts w:ascii="Century Gothic" w:hAnsi="Century Gothic" w:cs="Calibri"/>
              </w:rPr>
              <w:t>ra</w:t>
            </w:r>
            <w:r w:rsidRPr="00301C9E">
              <w:rPr>
                <w:rFonts w:ascii="Century Gothic" w:hAnsi="Century Gothic" w:cs="Calibri"/>
                <w:spacing w:val="-1"/>
              </w:rPr>
              <w:t>n</w:t>
            </w:r>
            <w:r w:rsidRPr="00301C9E">
              <w:rPr>
                <w:rFonts w:ascii="Century Gothic" w:hAnsi="Century Gothic" w:cs="Calibri"/>
                <w:spacing w:val="1"/>
              </w:rPr>
              <w:t>y</w:t>
            </w:r>
            <w:r w:rsidRPr="00301C9E">
              <w:rPr>
                <w:rFonts w:ascii="Century Gothic" w:hAnsi="Century Gothic" w:cs="Calibri"/>
              </w:rPr>
              <w:t xml:space="preserve">m </w:t>
            </w:r>
            <w:r w:rsidRPr="00301C9E">
              <w:rPr>
                <w:rFonts w:ascii="Century Gothic" w:hAnsi="Century Gothic" w:cs="Calibri"/>
                <w:spacing w:val="2"/>
              </w:rPr>
              <w:t xml:space="preserve"> </w:t>
            </w:r>
            <w:r w:rsidRPr="00301C9E">
              <w:rPr>
                <w:rFonts w:ascii="Century Gothic" w:hAnsi="Century Gothic" w:cs="Calibri"/>
                <w:spacing w:val="-1"/>
              </w:rPr>
              <w:t>p</w:t>
            </w:r>
            <w:r w:rsidRPr="00301C9E">
              <w:rPr>
                <w:rFonts w:ascii="Century Gothic" w:hAnsi="Century Gothic" w:cs="Calibri"/>
              </w:rPr>
              <w:t>r</w:t>
            </w:r>
            <w:r w:rsidRPr="00301C9E">
              <w:rPr>
                <w:rFonts w:ascii="Century Gothic" w:hAnsi="Century Gothic" w:cs="Calibri"/>
                <w:spacing w:val="-1"/>
              </w:rPr>
              <w:t>z</w:t>
            </w:r>
            <w:r w:rsidRPr="00301C9E">
              <w:rPr>
                <w:rFonts w:ascii="Century Gothic" w:hAnsi="Century Gothic" w:cs="Calibri"/>
              </w:rPr>
              <w:t xml:space="preserve">ez </w:t>
            </w:r>
            <w:r w:rsidRPr="00301C9E">
              <w:rPr>
                <w:rFonts w:ascii="Century Gothic" w:hAnsi="Century Gothic" w:cs="Calibri"/>
                <w:spacing w:val="1"/>
              </w:rPr>
              <w:t xml:space="preserve"> </w:t>
            </w:r>
            <w:r w:rsidRPr="00301C9E">
              <w:rPr>
                <w:rFonts w:ascii="Century Gothic" w:hAnsi="Century Gothic" w:cs="Calibri"/>
                <w:spacing w:val="2"/>
              </w:rPr>
              <w:t>Z</w:t>
            </w:r>
            <w:r w:rsidRPr="00301C9E">
              <w:rPr>
                <w:rFonts w:ascii="Century Gothic" w:hAnsi="Century Gothic" w:cs="Calibri"/>
              </w:rPr>
              <w:t>a</w:t>
            </w:r>
            <w:r w:rsidRPr="00301C9E">
              <w:rPr>
                <w:rFonts w:ascii="Century Gothic" w:hAnsi="Century Gothic" w:cs="Calibri"/>
                <w:spacing w:val="1"/>
              </w:rPr>
              <w:t>m</w:t>
            </w:r>
            <w:r w:rsidRPr="00301C9E">
              <w:rPr>
                <w:rFonts w:ascii="Century Gothic" w:hAnsi="Century Gothic" w:cs="Calibri"/>
              </w:rPr>
              <w:t>aw</w:t>
            </w:r>
            <w:r w:rsidRPr="00301C9E">
              <w:rPr>
                <w:rFonts w:ascii="Century Gothic" w:hAnsi="Century Gothic" w:cs="Calibri"/>
                <w:spacing w:val="2"/>
              </w:rPr>
              <w:t>i</w:t>
            </w:r>
            <w:r w:rsidRPr="00301C9E">
              <w:rPr>
                <w:rFonts w:ascii="Century Gothic" w:hAnsi="Century Gothic" w:cs="Calibri"/>
              </w:rPr>
              <w:t>a</w:t>
            </w:r>
            <w:r w:rsidRPr="00301C9E">
              <w:rPr>
                <w:rFonts w:ascii="Century Gothic" w:hAnsi="Century Gothic" w:cs="Calibri"/>
                <w:spacing w:val="-5"/>
              </w:rPr>
              <w:t>j</w:t>
            </w:r>
            <w:r w:rsidRPr="00301C9E">
              <w:rPr>
                <w:rFonts w:ascii="Century Gothic" w:hAnsi="Century Gothic" w:cs="Calibri"/>
              </w:rPr>
              <w:t>ą</w:t>
            </w:r>
            <w:r w:rsidRPr="00301C9E">
              <w:rPr>
                <w:rFonts w:ascii="Century Gothic" w:hAnsi="Century Gothic" w:cs="Calibri"/>
                <w:spacing w:val="-2"/>
              </w:rPr>
              <w:t>c</w:t>
            </w:r>
            <w:r w:rsidRPr="00301C9E">
              <w:rPr>
                <w:rFonts w:ascii="Century Gothic" w:hAnsi="Century Gothic" w:cs="Calibri"/>
              </w:rPr>
              <w:t>e</w:t>
            </w:r>
            <w:r w:rsidRPr="00301C9E">
              <w:rPr>
                <w:rFonts w:ascii="Century Gothic" w:hAnsi="Century Gothic" w:cs="Calibri"/>
                <w:spacing w:val="2"/>
              </w:rPr>
              <w:t>g</w:t>
            </w:r>
            <w:r w:rsidRPr="00301C9E">
              <w:rPr>
                <w:rFonts w:ascii="Century Gothic" w:hAnsi="Century Gothic" w:cs="Calibri"/>
              </w:rPr>
              <w:t xml:space="preserve">o </w:t>
            </w:r>
            <w:r w:rsidRPr="00301C9E">
              <w:rPr>
                <w:rFonts w:ascii="Century Gothic" w:hAnsi="Century Gothic" w:cs="Calibri"/>
                <w:spacing w:val="-1"/>
              </w:rPr>
              <w:t>op</w:t>
            </w:r>
            <w:r w:rsidRPr="00301C9E">
              <w:rPr>
                <w:rFonts w:ascii="Century Gothic" w:hAnsi="Century Gothic" w:cs="Calibri"/>
              </w:rPr>
              <w:t>era</w:t>
            </w:r>
            <w:r w:rsidRPr="00301C9E">
              <w:rPr>
                <w:rFonts w:ascii="Century Gothic" w:hAnsi="Century Gothic" w:cs="Calibri"/>
                <w:spacing w:val="-2"/>
              </w:rPr>
              <w:t>t</w:t>
            </w:r>
            <w:r w:rsidRPr="00301C9E">
              <w:rPr>
                <w:rFonts w:ascii="Century Gothic" w:hAnsi="Century Gothic" w:cs="Calibri"/>
                <w:spacing w:val="-1"/>
              </w:rPr>
              <w:t>o</w:t>
            </w:r>
            <w:r w:rsidRPr="00301C9E">
              <w:rPr>
                <w:rFonts w:ascii="Century Gothic" w:hAnsi="Century Gothic" w:cs="Calibri"/>
              </w:rPr>
              <w:t>rem</w:t>
            </w:r>
            <w:r w:rsidRPr="00301C9E">
              <w:rPr>
                <w:rFonts w:ascii="Century Gothic" w:hAnsi="Century Gothic" w:cs="Calibri"/>
                <w:spacing w:val="4"/>
              </w:rPr>
              <w:t xml:space="preserve"> </w:t>
            </w:r>
            <w:r w:rsidRPr="00301C9E">
              <w:rPr>
                <w:rFonts w:ascii="Century Gothic" w:hAnsi="Century Gothic" w:cs="Calibri"/>
                <w:spacing w:val="-1"/>
              </w:rPr>
              <w:t>p</w:t>
            </w:r>
            <w:r w:rsidRPr="00301C9E">
              <w:rPr>
                <w:rFonts w:ascii="Century Gothic" w:hAnsi="Century Gothic" w:cs="Calibri"/>
                <w:spacing w:val="-2"/>
              </w:rPr>
              <w:t>ł</w:t>
            </w:r>
            <w:r w:rsidRPr="00301C9E">
              <w:rPr>
                <w:rFonts w:ascii="Century Gothic" w:hAnsi="Century Gothic" w:cs="Calibri"/>
              </w:rPr>
              <w:t>a</w:t>
            </w:r>
            <w:r w:rsidRPr="00301C9E">
              <w:rPr>
                <w:rFonts w:ascii="Century Gothic" w:hAnsi="Century Gothic" w:cs="Calibri"/>
                <w:spacing w:val="-2"/>
              </w:rPr>
              <w:t>t</w:t>
            </w:r>
            <w:r w:rsidRPr="00301C9E">
              <w:rPr>
                <w:rFonts w:ascii="Century Gothic" w:hAnsi="Century Gothic" w:cs="Calibri"/>
                <w:spacing w:val="-1"/>
              </w:rPr>
              <w:t>no</w:t>
            </w:r>
            <w:r w:rsidRPr="00301C9E">
              <w:rPr>
                <w:rFonts w:ascii="Century Gothic" w:hAnsi="Century Gothic" w:cs="Calibri"/>
              </w:rPr>
              <w:t>ś</w:t>
            </w:r>
            <w:r w:rsidRPr="00301C9E">
              <w:rPr>
                <w:rFonts w:ascii="Century Gothic" w:hAnsi="Century Gothic" w:cs="Calibri"/>
                <w:spacing w:val="-2"/>
              </w:rPr>
              <w:t>c</w:t>
            </w:r>
            <w:r w:rsidRPr="00301C9E">
              <w:rPr>
                <w:rFonts w:ascii="Century Gothic" w:hAnsi="Century Gothic" w:cs="Calibri"/>
              </w:rPr>
              <w:t>i</w:t>
            </w:r>
            <w:r w:rsidRPr="00301C9E">
              <w:rPr>
                <w:rFonts w:ascii="Century Gothic" w:hAnsi="Century Gothic" w:cs="Calibri"/>
                <w:spacing w:val="5"/>
              </w:rPr>
              <w:t xml:space="preserve"> </w:t>
            </w:r>
            <w:r w:rsidRPr="00301C9E">
              <w:rPr>
                <w:rFonts w:ascii="Century Gothic" w:hAnsi="Century Gothic" w:cs="Calibri"/>
              </w:rPr>
              <w:t>e</w:t>
            </w:r>
            <w:r w:rsidRPr="00301C9E">
              <w:rPr>
                <w:rFonts w:ascii="Century Gothic" w:hAnsi="Century Gothic" w:cs="Calibri"/>
                <w:spacing w:val="2"/>
              </w:rPr>
              <w:t>l</w:t>
            </w:r>
            <w:r w:rsidRPr="00301C9E">
              <w:rPr>
                <w:rFonts w:ascii="Century Gothic" w:hAnsi="Century Gothic" w:cs="Calibri"/>
              </w:rPr>
              <w:t>e</w:t>
            </w:r>
            <w:r w:rsidRPr="00301C9E">
              <w:rPr>
                <w:rFonts w:ascii="Century Gothic" w:hAnsi="Century Gothic" w:cs="Calibri"/>
                <w:spacing w:val="1"/>
              </w:rPr>
              <w:t>k</w:t>
            </w:r>
            <w:r w:rsidRPr="00301C9E">
              <w:rPr>
                <w:rFonts w:ascii="Century Gothic" w:hAnsi="Century Gothic" w:cs="Calibri"/>
                <w:spacing w:val="-2"/>
              </w:rPr>
              <w:t>t</w:t>
            </w:r>
            <w:r w:rsidRPr="00301C9E">
              <w:rPr>
                <w:rFonts w:ascii="Century Gothic" w:hAnsi="Century Gothic" w:cs="Calibri"/>
              </w:rPr>
              <w:t>r</w:t>
            </w:r>
            <w:r w:rsidRPr="00301C9E">
              <w:rPr>
                <w:rFonts w:ascii="Century Gothic" w:hAnsi="Century Gothic" w:cs="Calibri"/>
                <w:spacing w:val="-1"/>
              </w:rPr>
              <w:t>on</w:t>
            </w:r>
            <w:r w:rsidRPr="00301C9E">
              <w:rPr>
                <w:rFonts w:ascii="Century Gothic" w:hAnsi="Century Gothic" w:cs="Calibri"/>
                <w:spacing w:val="2"/>
              </w:rPr>
              <w:t>i</w:t>
            </w:r>
            <w:r w:rsidRPr="00301C9E">
              <w:rPr>
                <w:rFonts w:ascii="Century Gothic" w:hAnsi="Century Gothic" w:cs="Calibri"/>
                <w:spacing w:val="-2"/>
              </w:rPr>
              <w:t>c</w:t>
            </w:r>
            <w:r w:rsidRPr="00301C9E">
              <w:rPr>
                <w:rFonts w:ascii="Century Gothic" w:hAnsi="Century Gothic" w:cs="Calibri"/>
                <w:spacing w:val="-1"/>
              </w:rPr>
              <w:t>zn</w:t>
            </w:r>
            <w:r w:rsidRPr="00301C9E">
              <w:rPr>
                <w:rFonts w:ascii="Century Gothic" w:hAnsi="Century Gothic" w:cs="Calibri"/>
                <w:spacing w:val="1"/>
              </w:rPr>
              <w:t>y</w:t>
            </w:r>
            <w:r w:rsidRPr="00301C9E">
              <w:rPr>
                <w:rFonts w:ascii="Century Gothic" w:hAnsi="Century Gothic" w:cs="Calibri"/>
                <w:spacing w:val="-2"/>
              </w:rPr>
              <w:t>c</w:t>
            </w:r>
            <w:r w:rsidRPr="00301C9E">
              <w:rPr>
                <w:rFonts w:ascii="Century Gothic" w:hAnsi="Century Gothic" w:cs="Calibri"/>
              </w:rPr>
              <w:t>h</w:t>
            </w:r>
            <w:r w:rsidRPr="00301C9E">
              <w:rPr>
                <w:rFonts w:ascii="Century Gothic" w:hAnsi="Century Gothic" w:cs="Calibri"/>
                <w:spacing w:val="2"/>
              </w:rPr>
              <w:t xml:space="preserve"> </w:t>
            </w:r>
            <w:r w:rsidRPr="00301C9E">
              <w:rPr>
                <w:rFonts w:ascii="Century Gothic" w:hAnsi="Century Gothic" w:cs="Calibri"/>
              </w:rPr>
              <w:t>(</w:t>
            </w:r>
            <w:r w:rsidRPr="00301C9E">
              <w:rPr>
                <w:rFonts w:ascii="Century Gothic" w:hAnsi="Century Gothic" w:cs="Calibri"/>
                <w:spacing w:val="1"/>
              </w:rPr>
              <w:t>m</w:t>
            </w:r>
            <w:r w:rsidRPr="00301C9E">
              <w:rPr>
                <w:rFonts w:ascii="Century Gothic" w:hAnsi="Century Gothic" w:cs="Calibri"/>
                <w:spacing w:val="-1"/>
              </w:rPr>
              <w:t>u</w:t>
            </w:r>
            <w:r w:rsidRPr="00301C9E">
              <w:rPr>
                <w:rFonts w:ascii="Century Gothic" w:hAnsi="Century Gothic" w:cs="Calibri"/>
                <w:spacing w:val="-5"/>
              </w:rPr>
              <w:t>s</w:t>
            </w:r>
            <w:r w:rsidRPr="00301C9E">
              <w:rPr>
                <w:rFonts w:ascii="Century Gothic" w:hAnsi="Century Gothic" w:cs="Calibri"/>
              </w:rPr>
              <w:t xml:space="preserve">i </w:t>
            </w:r>
            <w:r w:rsidRPr="00301C9E">
              <w:rPr>
                <w:rFonts w:ascii="Century Gothic" w:hAnsi="Century Gothic" w:cs="Calibri"/>
                <w:spacing w:val="-1"/>
              </w:rPr>
              <w:t>po</w:t>
            </w:r>
            <w:r w:rsidRPr="00301C9E">
              <w:rPr>
                <w:rFonts w:ascii="Century Gothic" w:hAnsi="Century Gothic" w:cs="Calibri"/>
                <w:spacing w:val="4"/>
              </w:rPr>
              <w:t>s</w:t>
            </w:r>
            <w:r w:rsidRPr="00301C9E">
              <w:rPr>
                <w:rFonts w:ascii="Century Gothic" w:hAnsi="Century Gothic" w:cs="Calibri"/>
                <w:spacing w:val="2"/>
              </w:rPr>
              <w:t>i</w:t>
            </w:r>
            <w:r w:rsidRPr="00301C9E">
              <w:rPr>
                <w:rFonts w:ascii="Century Gothic" w:hAnsi="Century Gothic" w:cs="Calibri"/>
              </w:rPr>
              <w:t>a</w:t>
            </w:r>
            <w:r w:rsidRPr="00301C9E">
              <w:rPr>
                <w:rFonts w:ascii="Century Gothic" w:hAnsi="Century Gothic" w:cs="Calibri"/>
                <w:spacing w:val="-1"/>
              </w:rPr>
              <w:t>d</w:t>
            </w:r>
            <w:r w:rsidRPr="00301C9E">
              <w:rPr>
                <w:rFonts w:ascii="Century Gothic" w:hAnsi="Century Gothic" w:cs="Calibri"/>
              </w:rPr>
              <w:t>ać s</w:t>
            </w:r>
            <w:r w:rsidRPr="00301C9E">
              <w:rPr>
                <w:rFonts w:ascii="Century Gothic" w:hAnsi="Century Gothic" w:cs="Calibri"/>
                <w:spacing w:val="-2"/>
              </w:rPr>
              <w:t>t</w:t>
            </w:r>
            <w:r w:rsidRPr="00301C9E">
              <w:rPr>
                <w:rFonts w:ascii="Century Gothic" w:hAnsi="Century Gothic" w:cs="Calibri"/>
                <w:spacing w:val="-1"/>
              </w:rPr>
              <w:t>o</w:t>
            </w:r>
            <w:r w:rsidRPr="00301C9E">
              <w:rPr>
                <w:rFonts w:ascii="Century Gothic" w:hAnsi="Century Gothic" w:cs="Calibri"/>
              </w:rPr>
              <w:t>s</w:t>
            </w:r>
            <w:r w:rsidRPr="00301C9E">
              <w:rPr>
                <w:rFonts w:ascii="Century Gothic" w:hAnsi="Century Gothic" w:cs="Calibri"/>
                <w:spacing w:val="-1"/>
              </w:rPr>
              <w:t>o</w:t>
            </w:r>
            <w:r w:rsidRPr="00301C9E">
              <w:rPr>
                <w:rFonts w:ascii="Century Gothic" w:hAnsi="Century Gothic" w:cs="Calibri"/>
              </w:rPr>
              <w:t xml:space="preserve">wne </w:t>
            </w:r>
            <w:r w:rsidRPr="00301C9E">
              <w:rPr>
                <w:rFonts w:ascii="Century Gothic" w:hAnsi="Century Gothic" w:cs="Calibri"/>
                <w:spacing w:val="-2"/>
              </w:rPr>
              <w:t>c</w:t>
            </w:r>
            <w:r w:rsidRPr="00301C9E">
              <w:rPr>
                <w:rFonts w:ascii="Century Gothic" w:hAnsi="Century Gothic" w:cs="Calibri"/>
              </w:rPr>
              <w:t>er</w:t>
            </w:r>
            <w:r w:rsidRPr="00301C9E">
              <w:rPr>
                <w:rFonts w:ascii="Century Gothic" w:hAnsi="Century Gothic" w:cs="Calibri"/>
                <w:spacing w:val="-2"/>
              </w:rPr>
              <w:t>t</w:t>
            </w:r>
            <w:r w:rsidRPr="00301C9E">
              <w:rPr>
                <w:rFonts w:ascii="Century Gothic" w:hAnsi="Century Gothic" w:cs="Calibri"/>
                <w:spacing w:val="1"/>
              </w:rPr>
              <w:t>y</w:t>
            </w:r>
            <w:r w:rsidRPr="00301C9E">
              <w:rPr>
                <w:rFonts w:ascii="Century Gothic" w:hAnsi="Century Gothic" w:cs="Calibri"/>
              </w:rPr>
              <w:t>f</w:t>
            </w:r>
            <w:r w:rsidRPr="00301C9E">
              <w:rPr>
                <w:rFonts w:ascii="Century Gothic" w:hAnsi="Century Gothic" w:cs="Calibri"/>
                <w:spacing w:val="2"/>
              </w:rPr>
              <w:t>i</w:t>
            </w:r>
            <w:r w:rsidRPr="00301C9E">
              <w:rPr>
                <w:rFonts w:ascii="Century Gothic" w:hAnsi="Century Gothic" w:cs="Calibri"/>
              </w:rPr>
              <w:t>k</w:t>
            </w:r>
            <w:r w:rsidRPr="00301C9E">
              <w:rPr>
                <w:rFonts w:ascii="Century Gothic" w:hAnsi="Century Gothic" w:cs="Calibri"/>
                <w:spacing w:val="-1"/>
              </w:rPr>
              <w:t>o</w:t>
            </w:r>
            <w:r w:rsidRPr="00301C9E">
              <w:rPr>
                <w:rFonts w:ascii="Century Gothic" w:hAnsi="Century Gothic" w:cs="Calibri"/>
              </w:rPr>
              <w:t>wane</w:t>
            </w:r>
            <w:r w:rsidRPr="00301C9E">
              <w:rPr>
                <w:rFonts w:ascii="Century Gothic" w:hAnsi="Century Gothic" w:cs="Calibri"/>
                <w:spacing w:val="-2"/>
              </w:rPr>
              <w:t xml:space="preserve"> </w:t>
            </w:r>
            <w:r w:rsidRPr="00301C9E">
              <w:rPr>
                <w:rFonts w:ascii="Century Gothic" w:hAnsi="Century Gothic" w:cs="Calibri"/>
                <w:spacing w:val="-1"/>
              </w:rPr>
              <w:t>op</w:t>
            </w:r>
            <w:r w:rsidRPr="00301C9E">
              <w:rPr>
                <w:rFonts w:ascii="Century Gothic" w:hAnsi="Century Gothic" w:cs="Calibri"/>
              </w:rPr>
              <w:t>r</w:t>
            </w:r>
            <w:r w:rsidRPr="00301C9E">
              <w:rPr>
                <w:rFonts w:ascii="Century Gothic" w:hAnsi="Century Gothic" w:cs="Calibri"/>
                <w:spacing w:val="-1"/>
              </w:rPr>
              <w:t>o</w:t>
            </w:r>
            <w:r w:rsidRPr="00301C9E">
              <w:rPr>
                <w:rFonts w:ascii="Century Gothic" w:hAnsi="Century Gothic" w:cs="Calibri"/>
                <w:spacing w:val="1"/>
              </w:rPr>
              <w:t>g</w:t>
            </w:r>
            <w:r w:rsidRPr="00301C9E">
              <w:rPr>
                <w:rFonts w:ascii="Century Gothic" w:hAnsi="Century Gothic" w:cs="Calibri"/>
              </w:rPr>
              <w:t>ra</w:t>
            </w:r>
            <w:r w:rsidRPr="00301C9E">
              <w:rPr>
                <w:rFonts w:ascii="Century Gothic" w:hAnsi="Century Gothic" w:cs="Calibri"/>
                <w:spacing w:val="1"/>
              </w:rPr>
              <w:t>m</w:t>
            </w:r>
            <w:r w:rsidRPr="00301C9E">
              <w:rPr>
                <w:rFonts w:ascii="Century Gothic" w:hAnsi="Century Gothic" w:cs="Calibri"/>
                <w:spacing w:val="-1"/>
              </w:rPr>
              <w:t>o</w:t>
            </w:r>
            <w:r w:rsidRPr="00301C9E">
              <w:rPr>
                <w:rFonts w:ascii="Century Gothic" w:hAnsi="Century Gothic" w:cs="Calibri"/>
              </w:rPr>
              <w:t>wan</w:t>
            </w:r>
            <w:r w:rsidRPr="00301C9E">
              <w:rPr>
                <w:rFonts w:ascii="Century Gothic" w:hAnsi="Century Gothic" w:cs="Calibri"/>
                <w:spacing w:val="-3"/>
              </w:rPr>
              <w:t>i</w:t>
            </w:r>
            <w:r w:rsidRPr="00301C9E">
              <w:rPr>
                <w:rFonts w:ascii="Century Gothic" w:hAnsi="Century Gothic" w:cs="Calibri"/>
              </w:rPr>
              <w:t>e).</w:t>
            </w:r>
          </w:p>
          <w:p w:rsidR="000F6AE9" w:rsidRDefault="000F6AE9">
            <w:pPr>
              <w:widowControl w:val="0"/>
              <w:autoSpaceDE w:val="0"/>
              <w:ind w:left="249" w:right="74"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rPr>
              <w:t>k</w:t>
            </w:r>
            <w:r>
              <w:rPr>
                <w:rFonts w:ascii="Century Gothic" w:hAnsi="Century Gothic" w:cs="Calibri"/>
                <w:spacing w:val="-1"/>
              </w:rPr>
              <w:t>on</w:t>
            </w:r>
            <w:r>
              <w:rPr>
                <w:rFonts w:ascii="Century Gothic" w:hAnsi="Century Gothic" w:cs="Calibri"/>
              </w:rPr>
              <w:t>aw</w:t>
            </w:r>
            <w:r>
              <w:rPr>
                <w:rFonts w:ascii="Century Gothic" w:hAnsi="Century Gothic" w:cs="Calibri"/>
                <w:spacing w:val="-2"/>
              </w:rPr>
              <w:t>c</w:t>
            </w:r>
            <w:r>
              <w:rPr>
                <w:rFonts w:ascii="Century Gothic" w:hAnsi="Century Gothic" w:cs="Calibri"/>
              </w:rPr>
              <w:t xml:space="preserve">a   </w:t>
            </w:r>
            <w:r>
              <w:rPr>
                <w:rFonts w:ascii="Century Gothic" w:hAnsi="Century Gothic" w:cs="Calibri"/>
                <w:spacing w:val="21"/>
              </w:rPr>
              <w:t xml:space="preserve"> </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1"/>
              </w:rPr>
              <w:t>n</w:t>
            </w:r>
            <w:r>
              <w:rPr>
                <w:rFonts w:ascii="Century Gothic" w:hAnsi="Century Gothic" w:cs="Calibri"/>
                <w:spacing w:val="-3"/>
              </w:rPr>
              <w:t>i</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m   </w:t>
            </w:r>
            <w:r>
              <w:rPr>
                <w:rFonts w:ascii="Century Gothic" w:hAnsi="Century Gothic" w:cs="Calibri"/>
                <w:spacing w:val="21"/>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ez   </w:t>
            </w:r>
            <w:r>
              <w:rPr>
                <w:rFonts w:ascii="Century Gothic" w:hAnsi="Century Gothic" w:cs="Calibri"/>
                <w:spacing w:val="20"/>
              </w:rPr>
              <w:t xml:space="preserve"> </w:t>
            </w:r>
            <w:r>
              <w:rPr>
                <w:rFonts w:ascii="Century Gothic" w:hAnsi="Century Gothic" w:cs="Calibri"/>
                <w:spacing w:val="-1"/>
              </w:rPr>
              <w:t>o</w:t>
            </w:r>
            <w:r>
              <w:rPr>
                <w:rFonts w:ascii="Century Gothic" w:hAnsi="Century Gothic" w:cs="Calibri"/>
              </w:rPr>
              <w:t xml:space="preserve">kres   </w:t>
            </w:r>
            <w:r>
              <w:rPr>
                <w:rFonts w:ascii="Century Gothic" w:hAnsi="Century Gothic" w:cs="Calibri"/>
                <w:spacing w:val="21"/>
              </w:rPr>
              <w:t xml:space="preserve"> </w:t>
            </w:r>
            <w:r>
              <w:rPr>
                <w:rFonts w:ascii="Century Gothic" w:hAnsi="Century Gothic" w:cs="Calibri"/>
                <w:spacing w:val="1"/>
              </w:rPr>
              <w:t>g</w:t>
            </w:r>
            <w:r>
              <w:rPr>
                <w:rFonts w:ascii="Century Gothic" w:hAnsi="Century Gothic" w:cs="Calibri"/>
              </w:rPr>
              <w:t>wara</w:t>
            </w:r>
            <w:r>
              <w:rPr>
                <w:rFonts w:ascii="Century Gothic" w:hAnsi="Century Gothic" w:cs="Calibri"/>
                <w:spacing w:val="-1"/>
              </w:rPr>
              <w:t>n</w:t>
            </w:r>
            <w:r>
              <w:rPr>
                <w:rFonts w:ascii="Century Gothic" w:hAnsi="Century Gothic" w:cs="Calibri"/>
                <w:spacing w:val="-2"/>
              </w:rPr>
              <w:t>c</w:t>
            </w:r>
            <w:r>
              <w:rPr>
                <w:rFonts w:ascii="Century Gothic" w:hAnsi="Century Gothic" w:cs="Calibri"/>
              </w:rPr>
              <w:t xml:space="preserve">ji   </w:t>
            </w:r>
            <w:r>
              <w:rPr>
                <w:rFonts w:ascii="Century Gothic" w:hAnsi="Century Gothic" w:cs="Calibri"/>
                <w:spacing w:val="18"/>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1"/>
              </w:rPr>
              <w:t>p</w:t>
            </w:r>
            <w:r>
              <w:rPr>
                <w:rFonts w:ascii="Century Gothic" w:hAnsi="Century Gothic" w:cs="Calibri"/>
              </w:rPr>
              <w:t>e</w:t>
            </w:r>
            <w:r>
              <w:rPr>
                <w:rFonts w:ascii="Century Gothic" w:hAnsi="Century Gothic" w:cs="Calibri"/>
                <w:spacing w:val="1"/>
              </w:rPr>
              <w:t>w</w:t>
            </w:r>
            <w:r>
              <w:rPr>
                <w:rFonts w:ascii="Century Gothic" w:hAnsi="Century Gothic" w:cs="Calibri"/>
                <w:spacing w:val="-1"/>
              </w:rPr>
              <w:t>n</w:t>
            </w:r>
            <w:r>
              <w:rPr>
                <w:rFonts w:ascii="Century Gothic" w:hAnsi="Century Gothic" w:cs="Calibri"/>
              </w:rPr>
              <w:t xml:space="preserve">i   </w:t>
            </w:r>
            <w:r>
              <w:rPr>
                <w:rFonts w:ascii="Century Gothic" w:hAnsi="Century Gothic" w:cs="Calibri"/>
                <w:spacing w:val="22"/>
              </w:rPr>
              <w:t xml:space="preserve"> </w:t>
            </w:r>
            <w:r>
              <w:rPr>
                <w:rFonts w:ascii="Century Gothic" w:hAnsi="Century Gothic" w:cs="Calibri"/>
                <w:spacing w:val="-1"/>
              </w:rPr>
              <w:t>z</w:t>
            </w:r>
            <w:r>
              <w:rPr>
                <w:rFonts w:ascii="Century Gothic" w:hAnsi="Century Gothic" w:cs="Calibri"/>
                <w:spacing w:val="1"/>
              </w:rPr>
              <w:t>g</w:t>
            </w:r>
            <w:r>
              <w:rPr>
                <w:rFonts w:ascii="Century Gothic" w:hAnsi="Century Gothic" w:cs="Calibri"/>
                <w:spacing w:val="-1"/>
              </w:rPr>
              <w:t>odno</w:t>
            </w:r>
            <w:r>
              <w:rPr>
                <w:rFonts w:ascii="Century Gothic" w:hAnsi="Century Gothic" w:cs="Calibri"/>
              </w:rPr>
              <w:t xml:space="preserve">ść </w:t>
            </w:r>
            <w:r>
              <w:rPr>
                <w:rFonts w:ascii="Century Gothic" w:hAnsi="Century Gothic" w:cs="Calibri"/>
                <w:spacing w:val="-1"/>
              </w:rPr>
              <w:t>z</w:t>
            </w:r>
            <w:r>
              <w:rPr>
                <w:rFonts w:ascii="Century Gothic" w:hAnsi="Century Gothic" w:cs="Calibri"/>
              </w:rPr>
              <w:t>as</w:t>
            </w:r>
            <w:r>
              <w:rPr>
                <w:rFonts w:ascii="Century Gothic" w:hAnsi="Century Gothic" w:cs="Calibri"/>
                <w:spacing w:val="-2"/>
              </w:rPr>
              <w:t>t</w:t>
            </w:r>
            <w:r>
              <w:rPr>
                <w:rFonts w:ascii="Century Gothic" w:hAnsi="Century Gothic" w:cs="Calibri"/>
                <w:spacing w:val="-1"/>
              </w:rPr>
              <w:t>o</w:t>
            </w:r>
            <w:r>
              <w:rPr>
                <w:rFonts w:ascii="Century Gothic" w:hAnsi="Century Gothic" w:cs="Calibri"/>
              </w:rPr>
              <w:t>s</w:t>
            </w:r>
            <w:r>
              <w:rPr>
                <w:rFonts w:ascii="Century Gothic" w:hAnsi="Century Gothic" w:cs="Calibri"/>
                <w:spacing w:val="-1"/>
              </w:rPr>
              <w:t>o</w:t>
            </w:r>
            <w:r>
              <w:rPr>
                <w:rFonts w:ascii="Century Gothic" w:hAnsi="Century Gothic" w:cs="Calibri"/>
              </w:rPr>
              <w:t>wane</w:t>
            </w:r>
            <w:r>
              <w:rPr>
                <w:rFonts w:ascii="Century Gothic" w:hAnsi="Century Gothic" w:cs="Calibri"/>
                <w:spacing w:val="2"/>
              </w:rPr>
              <w:t>g</w:t>
            </w:r>
            <w:r>
              <w:rPr>
                <w:rFonts w:ascii="Century Gothic" w:hAnsi="Century Gothic" w:cs="Calibri"/>
              </w:rPr>
              <w:t>o r</w:t>
            </w:r>
            <w:r>
              <w:rPr>
                <w:rFonts w:ascii="Century Gothic" w:hAnsi="Century Gothic" w:cs="Calibri"/>
                <w:spacing w:val="-1"/>
              </w:rPr>
              <w:t>oz</w:t>
            </w:r>
            <w:r>
              <w:rPr>
                <w:rFonts w:ascii="Century Gothic" w:hAnsi="Century Gothic" w:cs="Calibri"/>
              </w:rPr>
              <w:t>w</w:t>
            </w:r>
            <w:r>
              <w:rPr>
                <w:rFonts w:ascii="Century Gothic" w:hAnsi="Century Gothic" w:cs="Calibri"/>
                <w:spacing w:val="2"/>
              </w:rPr>
              <w:t>i</w:t>
            </w:r>
            <w:r>
              <w:rPr>
                <w:rFonts w:ascii="Century Gothic" w:hAnsi="Century Gothic" w:cs="Calibri"/>
              </w:rPr>
              <w:t>ą</w:t>
            </w:r>
            <w:r>
              <w:rPr>
                <w:rFonts w:ascii="Century Gothic" w:hAnsi="Century Gothic" w:cs="Calibri"/>
                <w:spacing w:val="-1"/>
              </w:rPr>
              <w:t>z</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1"/>
              </w:rPr>
              <w:t xml:space="preserve"> </w:t>
            </w:r>
            <w:r>
              <w:rPr>
                <w:rFonts w:ascii="Century Gothic" w:hAnsi="Century Gothic" w:cs="Calibri"/>
              </w:rPr>
              <w:t>z ak</w:t>
            </w:r>
            <w:r>
              <w:rPr>
                <w:rFonts w:ascii="Century Gothic" w:hAnsi="Century Gothic" w:cs="Calibri"/>
                <w:spacing w:val="-2"/>
              </w:rPr>
              <w:t>t</w:t>
            </w:r>
            <w:r>
              <w:rPr>
                <w:rFonts w:ascii="Century Gothic" w:hAnsi="Century Gothic" w:cs="Calibri"/>
                <w:spacing w:val="-1"/>
              </w:rPr>
              <w:t>u</w:t>
            </w:r>
            <w:r>
              <w:rPr>
                <w:rFonts w:ascii="Century Gothic" w:hAnsi="Century Gothic" w:cs="Calibri"/>
              </w:rPr>
              <w:t>a</w:t>
            </w:r>
            <w:r>
              <w:rPr>
                <w:rFonts w:ascii="Century Gothic" w:hAnsi="Century Gothic" w:cs="Calibri"/>
                <w:spacing w:val="2"/>
              </w:rPr>
              <w:t>l</w:t>
            </w:r>
            <w:r>
              <w:rPr>
                <w:rFonts w:ascii="Century Gothic" w:hAnsi="Century Gothic" w:cs="Calibri"/>
                <w:spacing w:val="-1"/>
              </w:rPr>
              <w:t>n</w:t>
            </w:r>
            <w:r>
              <w:rPr>
                <w:rFonts w:ascii="Century Gothic" w:hAnsi="Century Gothic" w:cs="Calibri"/>
                <w:spacing w:val="-4"/>
              </w:rPr>
              <w:t>y</w:t>
            </w:r>
            <w:r>
              <w:rPr>
                <w:rFonts w:ascii="Century Gothic" w:hAnsi="Century Gothic" w:cs="Calibri"/>
                <w:spacing w:val="1"/>
              </w:rPr>
              <w:t>m</w:t>
            </w:r>
            <w:r>
              <w:rPr>
                <w:rFonts w:ascii="Century Gothic" w:hAnsi="Century Gothic" w:cs="Calibri"/>
              </w:rPr>
              <w:t>i</w:t>
            </w:r>
            <w:r>
              <w:rPr>
                <w:rFonts w:ascii="Century Gothic" w:hAnsi="Century Gothic" w:cs="Calibri"/>
                <w:spacing w:val="3"/>
              </w:rPr>
              <w:t xml:space="preserve"> </w:t>
            </w:r>
            <w:r>
              <w:rPr>
                <w:rFonts w:ascii="Century Gothic" w:hAnsi="Century Gothic" w:cs="Calibri"/>
                <w:spacing w:val="-4"/>
              </w:rPr>
              <w:t>w</w:t>
            </w:r>
            <w:r>
              <w:rPr>
                <w:rFonts w:ascii="Century Gothic" w:hAnsi="Century Gothic" w:cs="Calibri"/>
                <w:spacing w:val="1"/>
              </w:rPr>
              <w:t>ym</w:t>
            </w:r>
            <w:r>
              <w:rPr>
                <w:rFonts w:ascii="Century Gothic" w:hAnsi="Century Gothic" w:cs="Calibri"/>
              </w:rPr>
              <w:t>a</w:t>
            </w:r>
            <w:r>
              <w:rPr>
                <w:rFonts w:ascii="Century Gothic" w:hAnsi="Century Gothic" w:cs="Calibri"/>
                <w:spacing w:val="-3"/>
              </w:rPr>
              <w:t>g</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1"/>
              </w:rPr>
              <w:t>m</w:t>
            </w:r>
            <w:r>
              <w:rPr>
                <w:rFonts w:ascii="Century Gothic" w:hAnsi="Century Gothic" w:cs="Calibri"/>
              </w:rPr>
              <w:t>i</w:t>
            </w:r>
            <w:r>
              <w:rPr>
                <w:rFonts w:ascii="Century Gothic" w:hAnsi="Century Gothic" w:cs="Calibri"/>
                <w:spacing w:val="3"/>
              </w:rPr>
              <w:t xml:space="preserve"> </w:t>
            </w:r>
            <w:r>
              <w:rPr>
                <w:rFonts w:ascii="Century Gothic" w:hAnsi="Century Gothic" w:cs="Calibri"/>
                <w:spacing w:val="-2"/>
              </w:rPr>
              <w:t>c</w:t>
            </w:r>
            <w:r>
              <w:rPr>
                <w:rFonts w:ascii="Century Gothic" w:hAnsi="Century Gothic" w:cs="Calibri"/>
              </w:rPr>
              <w:t xml:space="preserve">o </w:t>
            </w:r>
            <w:r>
              <w:rPr>
                <w:rFonts w:ascii="Century Gothic" w:hAnsi="Century Gothic" w:cs="Calibri"/>
                <w:spacing w:val="-1"/>
              </w:rPr>
              <w:t>n</w:t>
            </w:r>
            <w:r>
              <w:rPr>
                <w:rFonts w:ascii="Century Gothic" w:hAnsi="Century Gothic" w:cs="Calibri"/>
              </w:rPr>
              <w:t>aj</w:t>
            </w:r>
            <w:r>
              <w:rPr>
                <w:rFonts w:ascii="Century Gothic" w:hAnsi="Century Gothic" w:cs="Calibri"/>
                <w:spacing w:val="1"/>
              </w:rPr>
              <w:t>m</w:t>
            </w:r>
            <w:r>
              <w:rPr>
                <w:rFonts w:ascii="Century Gothic" w:hAnsi="Century Gothic" w:cs="Calibri"/>
                <w:spacing w:val="-6"/>
              </w:rPr>
              <w:t>n</w:t>
            </w:r>
            <w:r>
              <w:rPr>
                <w:rFonts w:ascii="Century Gothic" w:hAnsi="Century Gothic" w:cs="Calibri"/>
                <w:spacing w:val="2"/>
              </w:rPr>
              <w:t>i</w:t>
            </w:r>
            <w:r>
              <w:rPr>
                <w:rFonts w:ascii="Century Gothic" w:hAnsi="Century Gothic" w:cs="Calibri"/>
              </w:rPr>
              <w:t xml:space="preserve">ej </w:t>
            </w:r>
            <w:r>
              <w:rPr>
                <w:rFonts w:ascii="Century Gothic" w:hAnsi="Century Gothic" w:cs="Calibri"/>
                <w:spacing w:val="-1"/>
              </w:rPr>
              <w:t>o</w:t>
            </w:r>
            <w:r>
              <w:rPr>
                <w:rFonts w:ascii="Century Gothic" w:hAnsi="Century Gothic" w:cs="Calibri"/>
              </w:rPr>
              <w:t>r</w:t>
            </w:r>
            <w:r>
              <w:rPr>
                <w:rFonts w:ascii="Century Gothic" w:hAnsi="Century Gothic" w:cs="Calibri"/>
                <w:spacing w:val="1"/>
              </w:rPr>
              <w:t>g</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spacing w:val="-1"/>
              </w:rPr>
              <w:t>z</w:t>
            </w:r>
            <w:r>
              <w:rPr>
                <w:rFonts w:ascii="Century Gothic" w:hAnsi="Century Gothic" w:cs="Calibri"/>
              </w:rPr>
              <w:t>a</w:t>
            </w:r>
            <w:r>
              <w:rPr>
                <w:rFonts w:ascii="Century Gothic" w:hAnsi="Century Gothic" w:cs="Calibri"/>
                <w:spacing w:val="-2"/>
              </w:rPr>
              <w:t>c</w:t>
            </w:r>
            <w:r>
              <w:rPr>
                <w:rFonts w:ascii="Century Gothic" w:hAnsi="Century Gothic" w:cs="Calibri"/>
              </w:rPr>
              <w:t>ji V</w:t>
            </w:r>
            <w:r>
              <w:rPr>
                <w:rFonts w:ascii="Century Gothic" w:hAnsi="Century Gothic" w:cs="Calibri"/>
                <w:spacing w:val="1"/>
              </w:rPr>
              <w:t>i</w:t>
            </w:r>
            <w:r>
              <w:rPr>
                <w:rFonts w:ascii="Century Gothic" w:hAnsi="Century Gothic" w:cs="Calibri"/>
              </w:rPr>
              <w:t>sa</w:t>
            </w:r>
            <w:r>
              <w:rPr>
                <w:rFonts w:ascii="Century Gothic" w:hAnsi="Century Gothic" w:cs="Calibri"/>
                <w:spacing w:val="-2"/>
              </w:rPr>
              <w:t xml:space="preserve"> E</w:t>
            </w:r>
            <w:r>
              <w:rPr>
                <w:rFonts w:ascii="Century Gothic" w:hAnsi="Century Gothic" w:cs="Calibri"/>
                <w:spacing w:val="-1"/>
              </w:rPr>
              <w:t>u</w:t>
            </w:r>
            <w:r>
              <w:rPr>
                <w:rFonts w:ascii="Century Gothic" w:hAnsi="Century Gothic" w:cs="Calibri"/>
              </w:rPr>
              <w:t>r</w:t>
            </w:r>
            <w:r>
              <w:rPr>
                <w:rFonts w:ascii="Century Gothic" w:hAnsi="Century Gothic" w:cs="Calibri"/>
                <w:spacing w:val="-1"/>
              </w:rPr>
              <w:t>o</w:t>
            </w:r>
            <w:r>
              <w:rPr>
                <w:rFonts w:ascii="Century Gothic" w:hAnsi="Century Gothic" w:cs="Calibri"/>
              </w:rPr>
              <w:t>p</w:t>
            </w:r>
            <w:r>
              <w:rPr>
                <w:rFonts w:ascii="Century Gothic" w:hAnsi="Century Gothic" w:cs="Calibri"/>
                <w:spacing w:val="-3"/>
              </w:rPr>
              <w:t xml:space="preserve"> </w:t>
            </w:r>
            <w:r>
              <w:rPr>
                <w:rFonts w:ascii="Century Gothic" w:hAnsi="Century Gothic" w:cs="Calibri"/>
                <w:spacing w:val="-1"/>
              </w:rPr>
              <w:t>o</w:t>
            </w:r>
            <w:r>
              <w:rPr>
                <w:rFonts w:ascii="Century Gothic" w:hAnsi="Century Gothic" w:cs="Calibri"/>
              </w:rPr>
              <w:t>raz</w:t>
            </w:r>
            <w:r>
              <w:rPr>
                <w:rFonts w:ascii="Century Gothic" w:hAnsi="Century Gothic" w:cs="Calibri"/>
                <w:spacing w:val="-3"/>
              </w:rPr>
              <w:t xml:space="preserve"> </w:t>
            </w:r>
            <w:r>
              <w:rPr>
                <w:rFonts w:ascii="Century Gothic" w:hAnsi="Century Gothic" w:cs="Calibri"/>
                <w:spacing w:val="-2"/>
              </w:rPr>
              <w:t>M</w:t>
            </w:r>
            <w:r>
              <w:rPr>
                <w:rFonts w:ascii="Century Gothic" w:hAnsi="Century Gothic" w:cs="Calibri"/>
              </w:rPr>
              <w:t>as</w:t>
            </w:r>
            <w:r>
              <w:rPr>
                <w:rFonts w:ascii="Century Gothic" w:hAnsi="Century Gothic" w:cs="Calibri"/>
                <w:spacing w:val="-2"/>
              </w:rPr>
              <w:t>t</w:t>
            </w:r>
            <w:r>
              <w:rPr>
                <w:rFonts w:ascii="Century Gothic" w:hAnsi="Century Gothic" w:cs="Calibri"/>
              </w:rPr>
              <w:t>er</w:t>
            </w:r>
            <w:r>
              <w:rPr>
                <w:rFonts w:ascii="Century Gothic" w:hAnsi="Century Gothic" w:cs="Calibri"/>
                <w:spacing w:val="2"/>
              </w:rPr>
              <w:t>C</w:t>
            </w:r>
            <w:r>
              <w:rPr>
                <w:rFonts w:ascii="Century Gothic" w:hAnsi="Century Gothic" w:cs="Calibri"/>
              </w:rPr>
              <w:t>ard</w:t>
            </w:r>
            <w:r>
              <w:rPr>
                <w:rFonts w:ascii="Century Gothic" w:hAnsi="Century Gothic" w:cs="Calibri"/>
                <w:spacing w:val="-3"/>
              </w:rPr>
              <w:t xml:space="preserve"> </w:t>
            </w:r>
            <w:r>
              <w:rPr>
                <w:rFonts w:ascii="Century Gothic" w:hAnsi="Century Gothic" w:cs="Calibri"/>
                <w:spacing w:val="2"/>
              </w:rPr>
              <w:t>I</w:t>
            </w:r>
            <w:r>
              <w:rPr>
                <w:rFonts w:ascii="Century Gothic" w:hAnsi="Century Gothic" w:cs="Calibri"/>
                <w:spacing w:val="-1"/>
              </w:rPr>
              <w:t>n</w:t>
            </w:r>
            <w:r>
              <w:rPr>
                <w:rFonts w:ascii="Century Gothic" w:hAnsi="Century Gothic" w:cs="Calibri"/>
                <w:spacing w:val="-2"/>
              </w:rPr>
              <w:t>t</w:t>
            </w:r>
            <w:r>
              <w:rPr>
                <w:rFonts w:ascii="Century Gothic" w:hAnsi="Century Gothic" w:cs="Calibri"/>
              </w:rPr>
              <w:t>ern</w:t>
            </w:r>
            <w:r>
              <w:rPr>
                <w:rFonts w:ascii="Century Gothic" w:hAnsi="Century Gothic" w:cs="Calibri"/>
                <w:spacing w:val="-1"/>
              </w:rPr>
              <w:t>a</w:t>
            </w:r>
            <w:r>
              <w:rPr>
                <w:rFonts w:ascii="Century Gothic" w:hAnsi="Century Gothic" w:cs="Calibri"/>
                <w:spacing w:val="-2"/>
              </w:rPr>
              <w:t>t</w:t>
            </w:r>
            <w:r>
              <w:rPr>
                <w:rFonts w:ascii="Century Gothic" w:hAnsi="Century Gothic" w:cs="Calibri"/>
                <w:spacing w:val="2"/>
              </w:rPr>
              <w:t>i</w:t>
            </w:r>
            <w:r>
              <w:rPr>
                <w:rFonts w:ascii="Century Gothic" w:hAnsi="Century Gothic" w:cs="Calibri"/>
                <w:spacing w:val="-1"/>
              </w:rPr>
              <w:t>on</w:t>
            </w:r>
            <w:r>
              <w:rPr>
                <w:rFonts w:ascii="Century Gothic" w:hAnsi="Century Gothic" w:cs="Calibri"/>
              </w:rPr>
              <w:t>a</w:t>
            </w:r>
            <w:r>
              <w:rPr>
                <w:rFonts w:ascii="Century Gothic" w:hAnsi="Century Gothic" w:cs="Calibri"/>
                <w:spacing w:val="2"/>
              </w:rPr>
              <w:t>l</w:t>
            </w:r>
            <w:r>
              <w:rPr>
                <w:rFonts w:ascii="Century Gothic" w:hAnsi="Century Gothic" w:cs="Calibri"/>
              </w:rPr>
              <w:t>.</w:t>
            </w:r>
          </w:p>
          <w:p w:rsidR="000F6AE9" w:rsidRDefault="000F6AE9">
            <w:pPr>
              <w:widowControl w:val="0"/>
              <w:autoSpaceDE w:val="0"/>
              <w:spacing w:line="268" w:lineRule="exact"/>
              <w:ind w:left="249"/>
              <w:rPr>
                <w:rFonts w:ascii="Century Gothic" w:hAnsi="Century Gothic" w:cs="Calibri"/>
                <w:spacing w:val="-1"/>
                <w:position w:val="1"/>
              </w:rPr>
            </w:pPr>
          </w:p>
          <w:p w:rsidR="000F6AE9" w:rsidRDefault="000F6AE9">
            <w:pPr>
              <w:widowControl w:val="0"/>
              <w:autoSpaceDE w:val="0"/>
              <w:spacing w:line="268" w:lineRule="exact"/>
              <w:ind w:left="249"/>
            </w:pPr>
            <w:r>
              <w:rPr>
                <w:rFonts w:ascii="Century Gothic" w:hAnsi="Century Gothic" w:cs="Calibri"/>
                <w:b/>
                <w:spacing w:val="-1"/>
                <w:position w:val="1"/>
              </w:rPr>
              <w:t>D</w:t>
            </w:r>
            <w:r>
              <w:rPr>
                <w:rFonts w:ascii="Century Gothic" w:hAnsi="Century Gothic" w:cs="Calibri"/>
                <w:b/>
                <w:position w:val="1"/>
              </w:rPr>
              <w:t>r</w:t>
            </w:r>
            <w:r>
              <w:rPr>
                <w:rFonts w:ascii="Century Gothic" w:hAnsi="Century Gothic" w:cs="Calibri"/>
                <w:b/>
                <w:spacing w:val="-1"/>
                <w:position w:val="1"/>
              </w:rPr>
              <w:t>u</w:t>
            </w:r>
            <w:r>
              <w:rPr>
                <w:rFonts w:ascii="Century Gothic" w:hAnsi="Century Gothic" w:cs="Calibri"/>
                <w:b/>
                <w:position w:val="1"/>
              </w:rPr>
              <w:t>karki</w:t>
            </w:r>
            <w:r>
              <w:rPr>
                <w:rFonts w:ascii="Century Gothic" w:hAnsi="Century Gothic" w:cs="Calibri"/>
                <w:b/>
                <w:spacing w:val="-2"/>
                <w:position w:val="1"/>
              </w:rPr>
              <w:t xml:space="preserve"> </w:t>
            </w:r>
            <w:r>
              <w:rPr>
                <w:rFonts w:ascii="Century Gothic" w:hAnsi="Century Gothic" w:cs="Calibri"/>
                <w:b/>
                <w:spacing w:val="-1"/>
                <w:position w:val="1"/>
              </w:rPr>
              <w:t>b</w:t>
            </w:r>
            <w:r>
              <w:rPr>
                <w:rFonts w:ascii="Century Gothic" w:hAnsi="Century Gothic" w:cs="Calibri"/>
                <w:b/>
                <w:spacing w:val="2"/>
                <w:position w:val="1"/>
              </w:rPr>
              <w:t>il</w:t>
            </w:r>
            <w:r>
              <w:rPr>
                <w:rFonts w:ascii="Century Gothic" w:hAnsi="Century Gothic" w:cs="Calibri"/>
                <w:b/>
                <w:position w:val="1"/>
              </w:rPr>
              <w:t>e</w:t>
            </w:r>
            <w:r>
              <w:rPr>
                <w:rFonts w:ascii="Century Gothic" w:hAnsi="Century Gothic" w:cs="Calibri"/>
                <w:b/>
                <w:spacing w:val="-2"/>
                <w:position w:val="1"/>
              </w:rPr>
              <w:t>t</w:t>
            </w:r>
            <w:r>
              <w:rPr>
                <w:rFonts w:ascii="Century Gothic" w:hAnsi="Century Gothic" w:cs="Calibri"/>
                <w:b/>
                <w:spacing w:val="-1"/>
                <w:position w:val="1"/>
              </w:rPr>
              <w:t>ó</w:t>
            </w:r>
            <w:r>
              <w:rPr>
                <w:rFonts w:ascii="Century Gothic" w:hAnsi="Century Gothic" w:cs="Calibri"/>
                <w:b/>
                <w:position w:val="1"/>
              </w:rPr>
              <w:t>w:</w:t>
            </w:r>
          </w:p>
          <w:p w:rsidR="000F6AE9" w:rsidRDefault="000F6AE9">
            <w:pPr>
              <w:widowControl w:val="0"/>
              <w:autoSpaceDE w:val="0"/>
              <w:ind w:left="249" w:right="75"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T</w:t>
            </w:r>
            <w:r>
              <w:rPr>
                <w:rFonts w:ascii="Century Gothic" w:hAnsi="Century Gothic" w:cs="Calibri"/>
              </w:rPr>
              <w:t>er</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2"/>
              </w:rPr>
              <w:t>c</w:t>
            </w:r>
            <w:r>
              <w:rPr>
                <w:rFonts w:ascii="Century Gothic" w:hAnsi="Century Gothic" w:cs="Calibri"/>
                <w:spacing w:val="-1"/>
              </w:rPr>
              <w:t>zn</w:t>
            </w:r>
            <w:r>
              <w:rPr>
                <w:rFonts w:ascii="Century Gothic" w:hAnsi="Century Gothic" w:cs="Calibri"/>
              </w:rPr>
              <w:t xml:space="preserve">e, </w:t>
            </w:r>
            <w:r>
              <w:rPr>
                <w:rFonts w:ascii="Century Gothic" w:hAnsi="Century Gothic" w:cs="Calibri"/>
                <w:spacing w:val="1"/>
              </w:rPr>
              <w:t>m</w:t>
            </w:r>
            <w:r>
              <w:rPr>
                <w:rFonts w:ascii="Century Gothic" w:hAnsi="Century Gothic" w:cs="Calibri"/>
                <w:spacing w:val="-1"/>
              </w:rPr>
              <w:t>ono</w:t>
            </w:r>
            <w:r>
              <w:rPr>
                <w:rFonts w:ascii="Century Gothic" w:hAnsi="Century Gothic" w:cs="Calibri"/>
                <w:spacing w:val="-2"/>
              </w:rPr>
              <w:t>c</w:t>
            </w:r>
            <w:r>
              <w:rPr>
                <w:rFonts w:ascii="Century Gothic" w:hAnsi="Century Gothic" w:cs="Calibri"/>
                <w:spacing w:val="1"/>
              </w:rPr>
              <w:t>h</w:t>
            </w:r>
            <w:r>
              <w:rPr>
                <w:rFonts w:ascii="Century Gothic" w:hAnsi="Century Gothic" w:cs="Calibri"/>
              </w:rPr>
              <w:t>r</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2"/>
              </w:rPr>
              <w:t>c</w:t>
            </w:r>
            <w:r>
              <w:rPr>
                <w:rFonts w:ascii="Century Gothic" w:hAnsi="Century Gothic" w:cs="Calibri"/>
                <w:spacing w:val="-1"/>
              </w:rPr>
              <w:t>zn</w:t>
            </w:r>
            <w:r>
              <w:rPr>
                <w:rFonts w:ascii="Century Gothic" w:hAnsi="Century Gothic" w:cs="Calibri"/>
              </w:rPr>
              <w:t>e, z</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rPr>
              <w:t>e</w:t>
            </w:r>
            <w:r>
              <w:rPr>
                <w:rFonts w:ascii="Century Gothic" w:hAnsi="Century Gothic" w:cs="Calibri"/>
                <w:spacing w:val="-2"/>
              </w:rPr>
              <w:t>ł</w:t>
            </w:r>
            <w:r>
              <w:rPr>
                <w:rFonts w:ascii="Century Gothic" w:hAnsi="Century Gothic" w:cs="Calibri"/>
                <w:spacing w:val="-1"/>
              </w:rPr>
              <w:t>n</w:t>
            </w:r>
            <w:r>
              <w:rPr>
                <w:rFonts w:ascii="Century Gothic" w:hAnsi="Century Gothic" w:cs="Calibri"/>
              </w:rPr>
              <w:t>ą</w:t>
            </w:r>
            <w:r>
              <w:rPr>
                <w:rFonts w:ascii="Century Gothic" w:hAnsi="Century Gothic" w:cs="Calibri"/>
                <w:spacing w:val="2"/>
              </w:rPr>
              <w:t xml:space="preserve"> </w:t>
            </w:r>
            <w:r>
              <w:rPr>
                <w:rFonts w:ascii="Century Gothic" w:hAnsi="Century Gothic" w:cs="Calibri"/>
                <w:spacing w:val="-1"/>
              </w:rPr>
              <w:t>ob</w:t>
            </w:r>
            <w:r>
              <w:rPr>
                <w:rFonts w:ascii="Century Gothic" w:hAnsi="Century Gothic" w:cs="Calibri"/>
              </w:rPr>
              <w:t>s</w:t>
            </w:r>
            <w:r>
              <w:rPr>
                <w:rFonts w:ascii="Century Gothic" w:hAnsi="Century Gothic" w:cs="Calibri"/>
                <w:spacing w:val="-2"/>
              </w:rPr>
              <w:t>ł</w:t>
            </w:r>
            <w:r>
              <w:rPr>
                <w:rFonts w:ascii="Century Gothic" w:hAnsi="Century Gothic" w:cs="Calibri"/>
                <w:spacing w:val="-1"/>
              </w:rPr>
              <w:t>u</w:t>
            </w:r>
            <w:r>
              <w:rPr>
                <w:rFonts w:ascii="Century Gothic" w:hAnsi="Century Gothic" w:cs="Calibri"/>
                <w:spacing w:val="1"/>
              </w:rPr>
              <w:t>g</w:t>
            </w:r>
            <w:r>
              <w:rPr>
                <w:rFonts w:ascii="Century Gothic" w:hAnsi="Century Gothic" w:cs="Calibri"/>
              </w:rPr>
              <w:t>ą</w:t>
            </w:r>
            <w:r>
              <w:rPr>
                <w:rFonts w:ascii="Century Gothic" w:hAnsi="Century Gothic" w:cs="Calibri"/>
                <w:spacing w:val="2"/>
              </w:rPr>
              <w:t xml:space="preserve"> </w:t>
            </w:r>
            <w:r>
              <w:rPr>
                <w:rFonts w:ascii="Century Gothic" w:hAnsi="Century Gothic" w:cs="Calibri"/>
                <w:spacing w:val="1"/>
              </w:rPr>
              <w:t>g</w:t>
            </w:r>
            <w:r>
              <w:rPr>
                <w:rFonts w:ascii="Century Gothic" w:hAnsi="Century Gothic" w:cs="Calibri"/>
              </w:rPr>
              <w:t>raf</w:t>
            </w:r>
            <w:r>
              <w:rPr>
                <w:rFonts w:ascii="Century Gothic" w:hAnsi="Century Gothic" w:cs="Calibri"/>
                <w:spacing w:val="1"/>
              </w:rPr>
              <w:t>i</w:t>
            </w:r>
            <w:r>
              <w:rPr>
                <w:rFonts w:ascii="Century Gothic" w:hAnsi="Century Gothic" w:cs="Calibri"/>
                <w:spacing w:val="-4"/>
              </w:rPr>
              <w:t>k</w:t>
            </w:r>
            <w:r>
              <w:rPr>
                <w:rFonts w:ascii="Century Gothic" w:hAnsi="Century Gothic" w:cs="Calibri"/>
                <w:spacing w:val="2"/>
              </w:rPr>
              <w:t>i</w:t>
            </w:r>
            <w:r>
              <w:rPr>
                <w:rFonts w:ascii="Century Gothic" w:hAnsi="Century Gothic" w:cs="Calibri"/>
              </w:rPr>
              <w:t>, o</w:t>
            </w:r>
            <w:r>
              <w:rPr>
                <w:rFonts w:ascii="Century Gothic" w:hAnsi="Century Gothic" w:cs="Calibri"/>
                <w:spacing w:val="1"/>
              </w:rPr>
              <w:t xml:space="preserve"> </w:t>
            </w:r>
            <w:r>
              <w:rPr>
                <w:rFonts w:ascii="Century Gothic" w:hAnsi="Century Gothic" w:cs="Calibri"/>
              </w:rPr>
              <w:t>r</w:t>
            </w:r>
            <w:r>
              <w:rPr>
                <w:rFonts w:ascii="Century Gothic" w:hAnsi="Century Gothic" w:cs="Calibri"/>
                <w:spacing w:val="-1"/>
              </w:rPr>
              <w:t>ozdz</w:t>
            </w:r>
            <w:r>
              <w:rPr>
                <w:rFonts w:ascii="Century Gothic" w:hAnsi="Century Gothic" w:cs="Calibri"/>
                <w:spacing w:val="2"/>
              </w:rPr>
              <w:t>i</w:t>
            </w:r>
            <w:r>
              <w:rPr>
                <w:rFonts w:ascii="Century Gothic" w:hAnsi="Century Gothic" w:cs="Calibri"/>
              </w:rPr>
              <w:t>e</w:t>
            </w:r>
            <w:r>
              <w:rPr>
                <w:rFonts w:ascii="Century Gothic" w:hAnsi="Century Gothic" w:cs="Calibri"/>
                <w:spacing w:val="2"/>
              </w:rPr>
              <w:t>l</w:t>
            </w:r>
            <w:r>
              <w:rPr>
                <w:rFonts w:ascii="Century Gothic" w:hAnsi="Century Gothic" w:cs="Calibri"/>
                <w:spacing w:val="-2"/>
              </w:rPr>
              <w:t>c</w:t>
            </w:r>
            <w:r>
              <w:rPr>
                <w:rFonts w:ascii="Century Gothic" w:hAnsi="Century Gothic" w:cs="Calibri"/>
                <w:spacing w:val="-1"/>
              </w:rPr>
              <w:t>zo</w:t>
            </w:r>
            <w:r>
              <w:rPr>
                <w:rFonts w:ascii="Century Gothic" w:hAnsi="Century Gothic" w:cs="Calibri"/>
              </w:rPr>
              <w:t>ś</w:t>
            </w:r>
            <w:r>
              <w:rPr>
                <w:rFonts w:ascii="Century Gothic" w:hAnsi="Century Gothic" w:cs="Calibri"/>
                <w:spacing w:val="-2"/>
              </w:rPr>
              <w:t>c</w:t>
            </w:r>
            <w:r>
              <w:rPr>
                <w:rFonts w:ascii="Century Gothic" w:hAnsi="Century Gothic" w:cs="Calibri"/>
              </w:rPr>
              <w:t>i</w:t>
            </w:r>
            <w:r>
              <w:rPr>
                <w:rFonts w:ascii="Century Gothic" w:hAnsi="Century Gothic" w:cs="Calibri"/>
                <w:spacing w:val="4"/>
              </w:rPr>
              <w:t xml:space="preserve"> </w:t>
            </w:r>
            <w:r>
              <w:rPr>
                <w:rFonts w:ascii="Century Gothic" w:hAnsi="Century Gothic" w:cs="Calibri"/>
                <w:spacing w:val="-2"/>
              </w:rPr>
              <w:t>c</w:t>
            </w:r>
            <w:r>
              <w:rPr>
                <w:rFonts w:ascii="Century Gothic" w:hAnsi="Century Gothic" w:cs="Calibri"/>
              </w:rPr>
              <w:t xml:space="preserve">o </w:t>
            </w:r>
            <w:r>
              <w:rPr>
                <w:rFonts w:ascii="Century Gothic" w:hAnsi="Century Gothic" w:cs="Calibri"/>
                <w:spacing w:val="-1"/>
              </w:rPr>
              <w:t>n</w:t>
            </w:r>
            <w:r>
              <w:rPr>
                <w:rFonts w:ascii="Century Gothic" w:hAnsi="Century Gothic" w:cs="Calibri"/>
              </w:rPr>
              <w:t>aj</w:t>
            </w:r>
            <w:r>
              <w:rPr>
                <w:rFonts w:ascii="Century Gothic" w:hAnsi="Century Gothic" w:cs="Calibri"/>
                <w:spacing w:val="1"/>
              </w:rPr>
              <w:t>m</w:t>
            </w:r>
            <w:r>
              <w:rPr>
                <w:rFonts w:ascii="Century Gothic" w:hAnsi="Century Gothic" w:cs="Calibri"/>
                <w:spacing w:val="-1"/>
              </w:rPr>
              <w:t>n</w:t>
            </w:r>
            <w:r>
              <w:rPr>
                <w:rFonts w:ascii="Century Gothic" w:hAnsi="Century Gothic" w:cs="Calibri"/>
                <w:spacing w:val="2"/>
              </w:rPr>
              <w:t>i</w:t>
            </w:r>
            <w:r>
              <w:rPr>
                <w:rFonts w:ascii="Century Gothic" w:hAnsi="Century Gothic" w:cs="Calibri"/>
              </w:rPr>
              <w:t>ej</w:t>
            </w:r>
            <w:r>
              <w:rPr>
                <w:rFonts w:ascii="Century Gothic" w:hAnsi="Century Gothic" w:cs="Calibri"/>
                <w:spacing w:val="-1"/>
              </w:rPr>
              <w:t xml:space="preserve"> </w:t>
            </w:r>
            <w:r>
              <w:rPr>
                <w:rFonts w:ascii="Century Gothic" w:hAnsi="Century Gothic" w:cs="Calibri"/>
                <w:spacing w:val="-2"/>
              </w:rPr>
              <w:t>20</w:t>
            </w:r>
            <w:r>
              <w:rPr>
                <w:rFonts w:ascii="Century Gothic" w:hAnsi="Century Gothic" w:cs="Calibri"/>
              </w:rPr>
              <w:t>0</w:t>
            </w:r>
            <w:r>
              <w:rPr>
                <w:rFonts w:ascii="Century Gothic" w:hAnsi="Century Gothic" w:cs="Calibri"/>
                <w:spacing w:val="-3"/>
              </w:rPr>
              <w:t xml:space="preserve"> </w:t>
            </w:r>
            <w:r>
              <w:rPr>
                <w:rFonts w:ascii="Century Gothic" w:hAnsi="Century Gothic" w:cs="Calibri"/>
                <w:spacing w:val="-1"/>
              </w:rPr>
              <w:t>D</w:t>
            </w:r>
            <w:r>
              <w:rPr>
                <w:rFonts w:ascii="Century Gothic" w:hAnsi="Century Gothic" w:cs="Calibri"/>
                <w:spacing w:val="1"/>
              </w:rPr>
              <w:t>P</w:t>
            </w:r>
            <w:r>
              <w:rPr>
                <w:rFonts w:ascii="Century Gothic" w:hAnsi="Century Gothic" w:cs="Calibri"/>
              </w:rPr>
              <w:t xml:space="preserve">I </w:t>
            </w:r>
            <w:r>
              <w:rPr>
                <w:rFonts w:ascii="Century Gothic" w:hAnsi="Century Gothic" w:cs="Calibri"/>
                <w:spacing w:val="-1"/>
              </w:rPr>
              <w:t>u</w:t>
            </w:r>
            <w:r>
              <w:rPr>
                <w:rFonts w:ascii="Century Gothic" w:hAnsi="Century Gothic" w:cs="Calibri"/>
                <w:spacing w:val="1"/>
              </w:rPr>
              <w:t>m</w:t>
            </w:r>
            <w:r>
              <w:rPr>
                <w:rFonts w:ascii="Century Gothic" w:hAnsi="Century Gothic" w:cs="Calibri"/>
                <w:spacing w:val="-1"/>
              </w:rPr>
              <w:t>oż</w:t>
            </w:r>
            <w:r>
              <w:rPr>
                <w:rFonts w:ascii="Century Gothic" w:hAnsi="Century Gothic" w:cs="Calibri"/>
                <w:spacing w:val="2"/>
              </w:rPr>
              <w:t>li</w:t>
            </w:r>
            <w:r>
              <w:rPr>
                <w:rFonts w:ascii="Century Gothic" w:hAnsi="Century Gothic" w:cs="Calibri"/>
                <w:spacing w:val="-4"/>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rPr>
              <w:t>ymi</w:t>
            </w:r>
            <w:r>
              <w:rPr>
                <w:rFonts w:ascii="Century Gothic" w:hAnsi="Century Gothic" w:cs="Calibri"/>
                <w:spacing w:val="-2"/>
              </w:rPr>
              <w:t xml:space="preserve"> </w:t>
            </w:r>
            <w:r>
              <w:rPr>
                <w:rFonts w:ascii="Century Gothic" w:hAnsi="Century Gothic" w:cs="Calibri"/>
                <w:spacing w:val="-1"/>
              </w:rPr>
              <w:t>d</w:t>
            </w:r>
            <w:r>
              <w:rPr>
                <w:rFonts w:ascii="Century Gothic" w:hAnsi="Century Gothic" w:cs="Calibri"/>
              </w:rPr>
              <w:t>r</w:t>
            </w:r>
            <w:r>
              <w:rPr>
                <w:rFonts w:ascii="Century Gothic" w:hAnsi="Century Gothic" w:cs="Calibri"/>
                <w:spacing w:val="-1"/>
              </w:rPr>
              <w:t>u</w:t>
            </w:r>
            <w:r>
              <w:rPr>
                <w:rFonts w:ascii="Century Gothic" w:hAnsi="Century Gothic" w:cs="Calibri"/>
              </w:rPr>
              <w:t>k</w:t>
            </w:r>
            <w:r>
              <w:rPr>
                <w:rFonts w:ascii="Century Gothic" w:hAnsi="Century Gothic" w:cs="Calibri"/>
                <w:spacing w:val="-1"/>
              </w:rPr>
              <w:t xml:space="preserve"> </w:t>
            </w:r>
            <w:r>
              <w:rPr>
                <w:rFonts w:ascii="Century Gothic" w:hAnsi="Century Gothic" w:cs="Calibri"/>
                <w:spacing w:val="-2"/>
              </w:rPr>
              <w:t>t</w:t>
            </w:r>
            <w:r>
              <w:rPr>
                <w:rFonts w:ascii="Century Gothic" w:hAnsi="Century Gothic" w:cs="Calibri"/>
              </w:rPr>
              <w:t>e</w:t>
            </w:r>
            <w:r>
              <w:rPr>
                <w:rFonts w:ascii="Century Gothic" w:hAnsi="Century Gothic" w:cs="Calibri"/>
                <w:spacing w:val="1"/>
              </w:rPr>
              <w:t>k</w:t>
            </w:r>
            <w:r>
              <w:rPr>
                <w:rFonts w:ascii="Century Gothic" w:hAnsi="Century Gothic" w:cs="Calibri"/>
              </w:rPr>
              <w:t>s</w:t>
            </w:r>
            <w:r>
              <w:rPr>
                <w:rFonts w:ascii="Century Gothic" w:hAnsi="Century Gothic" w:cs="Calibri"/>
                <w:spacing w:val="-2"/>
              </w:rPr>
              <w:t>t</w:t>
            </w:r>
            <w:r>
              <w:rPr>
                <w:rFonts w:ascii="Century Gothic" w:hAnsi="Century Gothic" w:cs="Calibri"/>
              </w:rPr>
              <w:t>u</w:t>
            </w:r>
            <w:r>
              <w:rPr>
                <w:rFonts w:ascii="Century Gothic" w:hAnsi="Century Gothic" w:cs="Calibri"/>
                <w:spacing w:val="-2"/>
              </w:rPr>
              <w:t xml:space="preserve"> </w:t>
            </w:r>
            <w:r>
              <w:rPr>
                <w:rFonts w:ascii="Century Gothic" w:hAnsi="Century Gothic" w:cs="Calibri"/>
                <w:spacing w:val="-1"/>
              </w:rPr>
              <w:t>o</w:t>
            </w:r>
            <w:r>
              <w:rPr>
                <w:rFonts w:ascii="Century Gothic" w:hAnsi="Century Gothic" w:cs="Calibri"/>
              </w:rPr>
              <w:t>raz</w:t>
            </w:r>
            <w:r>
              <w:rPr>
                <w:rFonts w:ascii="Century Gothic" w:hAnsi="Century Gothic" w:cs="Calibri"/>
                <w:spacing w:val="2"/>
              </w:rPr>
              <w:t xml:space="preserve"> </w:t>
            </w:r>
            <w:r>
              <w:rPr>
                <w:rFonts w:ascii="Century Gothic" w:hAnsi="Century Gothic" w:cs="Calibri"/>
                <w:spacing w:val="1"/>
              </w:rPr>
              <w:t>g</w:t>
            </w:r>
            <w:r>
              <w:rPr>
                <w:rFonts w:ascii="Century Gothic" w:hAnsi="Century Gothic" w:cs="Calibri"/>
              </w:rPr>
              <w:t>raf</w:t>
            </w:r>
            <w:r>
              <w:rPr>
                <w:rFonts w:ascii="Century Gothic" w:hAnsi="Century Gothic" w:cs="Calibri"/>
                <w:spacing w:val="1"/>
              </w:rPr>
              <w:t>i</w:t>
            </w:r>
            <w:r>
              <w:rPr>
                <w:rFonts w:ascii="Century Gothic" w:hAnsi="Century Gothic" w:cs="Calibri"/>
                <w:spacing w:val="-4"/>
              </w:rPr>
              <w:t>k</w:t>
            </w:r>
            <w:r>
              <w:rPr>
                <w:rFonts w:ascii="Century Gothic" w:hAnsi="Century Gothic" w:cs="Calibri"/>
                <w:spacing w:val="2"/>
              </w:rPr>
              <w:t>i</w:t>
            </w:r>
            <w:r>
              <w:rPr>
                <w:rFonts w:ascii="Century Gothic" w:hAnsi="Century Gothic" w:cs="Calibri"/>
              </w:rPr>
              <w:t>.</w:t>
            </w:r>
          </w:p>
          <w:p w:rsidR="000F6AE9" w:rsidRDefault="000F6AE9">
            <w:pPr>
              <w:widowControl w:val="0"/>
              <w:autoSpaceDE w:val="0"/>
              <w:spacing w:before="1" w:line="237" w:lineRule="auto"/>
              <w:ind w:left="249" w:right="67"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rPr>
              <w:t>Wsp</w:t>
            </w:r>
            <w:r>
              <w:rPr>
                <w:rFonts w:ascii="Century Gothic" w:hAnsi="Century Gothic" w:cs="Calibri"/>
                <w:spacing w:val="-2"/>
              </w:rPr>
              <w:t>ół</w:t>
            </w:r>
            <w:r>
              <w:rPr>
                <w:rFonts w:ascii="Century Gothic" w:hAnsi="Century Gothic" w:cs="Calibri"/>
                <w:spacing w:val="-1"/>
              </w:rPr>
              <w:t>p</w:t>
            </w:r>
            <w:r>
              <w:rPr>
                <w:rFonts w:ascii="Century Gothic" w:hAnsi="Century Gothic" w:cs="Calibri"/>
              </w:rPr>
              <w:t>ra</w:t>
            </w:r>
            <w:r>
              <w:rPr>
                <w:rFonts w:ascii="Century Gothic" w:hAnsi="Century Gothic" w:cs="Calibri"/>
                <w:spacing w:val="-3"/>
              </w:rPr>
              <w:t>c</w:t>
            </w:r>
            <w:r>
              <w:rPr>
                <w:rFonts w:ascii="Century Gothic" w:hAnsi="Century Gothic" w:cs="Calibri"/>
                <w:spacing w:val="-1"/>
              </w:rPr>
              <w:t>u</w:t>
            </w:r>
            <w:r>
              <w:rPr>
                <w:rFonts w:ascii="Century Gothic" w:hAnsi="Century Gothic" w:cs="Calibri"/>
              </w:rPr>
              <w:t>ją</w:t>
            </w:r>
            <w:r>
              <w:rPr>
                <w:rFonts w:ascii="Century Gothic" w:hAnsi="Century Gothic" w:cs="Calibri"/>
                <w:spacing w:val="-2"/>
              </w:rPr>
              <w:t>c</w:t>
            </w:r>
            <w:r>
              <w:rPr>
                <w:rFonts w:ascii="Century Gothic" w:hAnsi="Century Gothic" w:cs="Calibri"/>
              </w:rPr>
              <w:t>ą</w:t>
            </w:r>
            <w:r>
              <w:rPr>
                <w:rFonts w:ascii="Century Gothic" w:hAnsi="Century Gothic" w:cs="Calibri"/>
                <w:spacing w:val="26"/>
              </w:rPr>
              <w:t xml:space="preserve"> </w:t>
            </w:r>
            <w:r>
              <w:rPr>
                <w:rFonts w:ascii="Century Gothic" w:hAnsi="Century Gothic" w:cs="Calibri"/>
              </w:rPr>
              <w:t>z rolką</w:t>
            </w:r>
            <w:r>
              <w:rPr>
                <w:rFonts w:ascii="Century Gothic" w:hAnsi="Century Gothic" w:cs="Calibri"/>
                <w:spacing w:val="26"/>
              </w:rPr>
              <w:t xml:space="preserve"> </w:t>
            </w:r>
            <w:r>
              <w:rPr>
                <w:rFonts w:ascii="Century Gothic" w:hAnsi="Century Gothic" w:cs="Calibri"/>
                <w:spacing w:val="-1"/>
              </w:rPr>
              <w:t>p</w:t>
            </w:r>
            <w:r>
              <w:rPr>
                <w:rFonts w:ascii="Century Gothic" w:hAnsi="Century Gothic" w:cs="Calibri"/>
              </w:rPr>
              <w:t>a</w:t>
            </w:r>
            <w:r>
              <w:rPr>
                <w:rFonts w:ascii="Century Gothic" w:hAnsi="Century Gothic" w:cs="Calibri"/>
                <w:spacing w:val="-1"/>
              </w:rPr>
              <w:t>p</w:t>
            </w:r>
            <w:r>
              <w:rPr>
                <w:rFonts w:ascii="Century Gothic" w:hAnsi="Century Gothic" w:cs="Calibri"/>
                <w:spacing w:val="2"/>
              </w:rPr>
              <w:t>i</w:t>
            </w:r>
            <w:r>
              <w:rPr>
                <w:rFonts w:ascii="Century Gothic" w:hAnsi="Century Gothic" w:cs="Calibri"/>
              </w:rPr>
              <w:t>eru</w:t>
            </w:r>
            <w:r>
              <w:rPr>
                <w:rFonts w:ascii="Century Gothic" w:hAnsi="Century Gothic" w:cs="Calibri"/>
                <w:spacing w:val="25"/>
              </w:rPr>
              <w:t xml:space="preserve"> </w:t>
            </w:r>
            <w:r>
              <w:rPr>
                <w:rFonts w:ascii="Century Gothic" w:hAnsi="Century Gothic" w:cs="Calibri"/>
              </w:rPr>
              <w:t>o</w:t>
            </w:r>
            <w:r>
              <w:rPr>
                <w:rFonts w:ascii="Century Gothic" w:hAnsi="Century Gothic" w:cs="Calibri"/>
                <w:spacing w:val="25"/>
              </w:rPr>
              <w:t xml:space="preserve"> </w:t>
            </w:r>
            <w:r>
              <w:rPr>
                <w:rFonts w:ascii="Century Gothic" w:hAnsi="Century Gothic" w:cs="Calibri"/>
                <w:spacing w:val="1"/>
              </w:rPr>
              <w:t>g</w:t>
            </w:r>
            <w:r>
              <w:rPr>
                <w:rFonts w:ascii="Century Gothic" w:hAnsi="Century Gothic" w:cs="Calibri"/>
              </w:rPr>
              <w:t>rama</w:t>
            </w:r>
            <w:r>
              <w:rPr>
                <w:rFonts w:ascii="Century Gothic" w:hAnsi="Century Gothic" w:cs="Calibri"/>
                <w:spacing w:val="-2"/>
              </w:rPr>
              <w:t>t</w:t>
            </w:r>
            <w:r>
              <w:rPr>
                <w:rFonts w:ascii="Century Gothic" w:hAnsi="Century Gothic" w:cs="Calibri"/>
                <w:spacing w:val="-1"/>
              </w:rPr>
              <w:t>u</w:t>
            </w:r>
            <w:r>
              <w:rPr>
                <w:rFonts w:ascii="Century Gothic" w:hAnsi="Century Gothic" w:cs="Calibri"/>
              </w:rPr>
              <w:t>r</w:t>
            </w:r>
            <w:r>
              <w:rPr>
                <w:rFonts w:ascii="Century Gothic" w:hAnsi="Century Gothic" w:cs="Calibri"/>
                <w:spacing w:val="-1"/>
              </w:rPr>
              <w:t>z</w:t>
            </w:r>
            <w:r>
              <w:rPr>
                <w:rFonts w:ascii="Century Gothic" w:hAnsi="Century Gothic" w:cs="Calibri"/>
              </w:rPr>
              <w:t>e</w:t>
            </w:r>
            <w:r>
              <w:rPr>
                <w:rFonts w:ascii="Century Gothic" w:hAnsi="Century Gothic" w:cs="Calibri"/>
                <w:spacing w:val="26"/>
              </w:rPr>
              <w:t xml:space="preserve"> </w:t>
            </w:r>
            <w:r>
              <w:rPr>
                <w:rFonts w:ascii="Century Gothic" w:hAnsi="Century Gothic" w:cs="Calibri"/>
                <w:spacing w:val="-1"/>
              </w:rPr>
              <w:t>o</w:t>
            </w:r>
            <w:r>
              <w:rPr>
                <w:rFonts w:ascii="Century Gothic" w:hAnsi="Century Gothic" w:cs="Calibri"/>
              </w:rPr>
              <w:t>d</w:t>
            </w:r>
            <w:r>
              <w:rPr>
                <w:rFonts w:ascii="Century Gothic" w:hAnsi="Century Gothic" w:cs="Calibri"/>
                <w:spacing w:val="25"/>
              </w:rPr>
              <w:t xml:space="preserve"> </w:t>
            </w:r>
            <w:r>
              <w:rPr>
                <w:rFonts w:ascii="Century Gothic" w:hAnsi="Century Gothic" w:cs="Calibri"/>
                <w:spacing w:val="-2"/>
              </w:rPr>
              <w:t>8</w:t>
            </w:r>
            <w:r>
              <w:rPr>
                <w:rFonts w:ascii="Century Gothic" w:hAnsi="Century Gothic" w:cs="Calibri"/>
              </w:rPr>
              <w:t>0</w:t>
            </w:r>
            <w:r>
              <w:rPr>
                <w:rFonts w:ascii="Century Gothic" w:hAnsi="Century Gothic" w:cs="Calibri"/>
                <w:spacing w:val="29"/>
              </w:rPr>
              <w:t xml:space="preserve"> </w:t>
            </w:r>
            <w:r>
              <w:rPr>
                <w:rFonts w:ascii="Century Gothic" w:hAnsi="Century Gothic" w:cs="Calibri"/>
                <w:spacing w:val="1"/>
              </w:rPr>
              <w:t>g/m</w:t>
            </w:r>
            <w:r>
              <w:rPr>
                <w:rFonts w:ascii="Century Gothic" w:hAnsi="Century Gothic" w:cs="Calibri"/>
              </w:rPr>
              <w:t>2</w:t>
            </w:r>
            <w:r>
              <w:rPr>
                <w:rFonts w:ascii="Century Gothic" w:hAnsi="Century Gothic" w:cs="Calibri"/>
                <w:spacing w:val="24"/>
              </w:rPr>
              <w:t xml:space="preserve"> </w:t>
            </w:r>
            <w:r>
              <w:rPr>
                <w:rFonts w:ascii="Century Gothic" w:hAnsi="Century Gothic" w:cs="Calibri"/>
                <w:spacing w:val="-1"/>
              </w:rPr>
              <w:t>d</w:t>
            </w:r>
            <w:r>
              <w:rPr>
                <w:rFonts w:ascii="Century Gothic" w:hAnsi="Century Gothic" w:cs="Calibri"/>
              </w:rPr>
              <w:t>o</w:t>
            </w:r>
            <w:r>
              <w:rPr>
                <w:rFonts w:ascii="Century Gothic" w:hAnsi="Century Gothic" w:cs="Calibri"/>
                <w:spacing w:val="25"/>
              </w:rPr>
              <w:t xml:space="preserve"> </w:t>
            </w:r>
            <w:r>
              <w:rPr>
                <w:rFonts w:ascii="Century Gothic" w:hAnsi="Century Gothic" w:cs="Calibri"/>
                <w:spacing w:val="5"/>
              </w:rPr>
              <w:t>1</w:t>
            </w:r>
            <w:r>
              <w:rPr>
                <w:rFonts w:ascii="Century Gothic" w:hAnsi="Century Gothic" w:cs="Calibri"/>
                <w:spacing w:val="-2"/>
              </w:rPr>
              <w:t>2</w:t>
            </w:r>
            <w:r>
              <w:rPr>
                <w:rFonts w:ascii="Century Gothic" w:hAnsi="Century Gothic" w:cs="Calibri"/>
              </w:rPr>
              <w:t>0</w:t>
            </w:r>
            <w:r>
              <w:rPr>
                <w:rFonts w:ascii="Century Gothic" w:hAnsi="Century Gothic" w:cs="Calibri"/>
                <w:spacing w:val="24"/>
              </w:rPr>
              <w:t xml:space="preserve"> </w:t>
            </w:r>
            <w:r>
              <w:rPr>
                <w:rFonts w:ascii="Century Gothic" w:hAnsi="Century Gothic" w:cs="Calibri"/>
                <w:spacing w:val="1"/>
              </w:rPr>
              <w:t>g/m</w:t>
            </w:r>
            <w:r>
              <w:rPr>
                <w:rFonts w:ascii="Century Gothic" w:hAnsi="Century Gothic" w:cs="Calibri"/>
              </w:rPr>
              <w:t xml:space="preserve">2 </w:t>
            </w:r>
            <w:r>
              <w:rPr>
                <w:rFonts w:ascii="Century Gothic" w:hAnsi="Century Gothic" w:cs="Calibri"/>
                <w:spacing w:val="-1"/>
              </w:rPr>
              <w:t>z</w:t>
            </w:r>
            <w:r>
              <w:rPr>
                <w:rFonts w:ascii="Century Gothic" w:hAnsi="Century Gothic" w:cs="Calibri"/>
              </w:rPr>
              <w:t>a</w:t>
            </w:r>
            <w:r>
              <w:rPr>
                <w:rFonts w:ascii="Century Gothic" w:hAnsi="Century Gothic" w:cs="Calibri"/>
                <w:spacing w:val="-1"/>
              </w:rPr>
              <w:t>p</w:t>
            </w:r>
            <w:r>
              <w:rPr>
                <w:rFonts w:ascii="Century Gothic" w:hAnsi="Century Gothic" w:cs="Calibri"/>
              </w:rPr>
              <w:t>e</w:t>
            </w:r>
            <w:r>
              <w:rPr>
                <w:rFonts w:ascii="Century Gothic" w:hAnsi="Century Gothic" w:cs="Calibri"/>
                <w:spacing w:val="1"/>
              </w:rPr>
              <w:t>w</w:t>
            </w:r>
            <w:r>
              <w:rPr>
                <w:rFonts w:ascii="Century Gothic" w:hAnsi="Century Gothic" w:cs="Calibri"/>
                <w:spacing w:val="-1"/>
              </w:rPr>
              <w:t>n</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rPr>
              <w:t xml:space="preserve">ą </w:t>
            </w:r>
            <w:r>
              <w:rPr>
                <w:rFonts w:ascii="Century Gothic" w:hAnsi="Century Gothic" w:cs="Calibri"/>
                <w:spacing w:val="6"/>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1"/>
              </w:rPr>
              <w:t>p</w:t>
            </w:r>
            <w:r>
              <w:rPr>
                <w:rFonts w:ascii="Century Gothic" w:hAnsi="Century Gothic" w:cs="Calibri"/>
              </w:rPr>
              <w:t xml:space="preserve">as </w:t>
            </w:r>
            <w:r>
              <w:rPr>
                <w:rFonts w:ascii="Century Gothic" w:hAnsi="Century Gothic" w:cs="Calibri"/>
                <w:spacing w:val="6"/>
              </w:rPr>
              <w:t xml:space="preserve"> </w:t>
            </w:r>
            <w:r>
              <w:rPr>
                <w:rFonts w:ascii="Century Gothic" w:hAnsi="Century Gothic" w:cs="Calibri"/>
                <w:spacing w:val="-1"/>
              </w:rPr>
              <w:t>o</w:t>
            </w:r>
            <w:r>
              <w:rPr>
                <w:rFonts w:ascii="Century Gothic" w:hAnsi="Century Gothic" w:cs="Calibri"/>
              </w:rPr>
              <w:t xml:space="preserve">k. </w:t>
            </w:r>
            <w:r>
              <w:rPr>
                <w:rFonts w:ascii="Century Gothic" w:hAnsi="Century Gothic" w:cs="Calibri"/>
                <w:spacing w:val="10"/>
              </w:rPr>
              <w:t xml:space="preserve"> </w:t>
            </w:r>
            <w:r>
              <w:rPr>
                <w:rFonts w:ascii="Century Gothic" w:hAnsi="Century Gothic" w:cs="Calibri"/>
              </w:rPr>
              <w:t xml:space="preserve">2 </w:t>
            </w:r>
            <w:r>
              <w:rPr>
                <w:rFonts w:ascii="Century Gothic" w:hAnsi="Century Gothic" w:cs="Calibri"/>
                <w:spacing w:val="-2"/>
              </w:rPr>
              <w:t>50</w:t>
            </w:r>
            <w:r>
              <w:rPr>
                <w:rFonts w:ascii="Century Gothic" w:hAnsi="Century Gothic" w:cs="Calibri"/>
              </w:rPr>
              <w:t xml:space="preserve">0 </w:t>
            </w:r>
            <w:r>
              <w:rPr>
                <w:rFonts w:ascii="Century Gothic" w:hAnsi="Century Gothic" w:cs="Calibri"/>
                <w:spacing w:val="4"/>
              </w:rPr>
              <w:t xml:space="preserve"> </w:t>
            </w:r>
            <w:r>
              <w:rPr>
                <w:rFonts w:ascii="Century Gothic" w:hAnsi="Century Gothic" w:cs="Calibri"/>
                <w:spacing w:val="-1"/>
              </w:rPr>
              <w:t>b</w:t>
            </w:r>
            <w:r>
              <w:rPr>
                <w:rFonts w:ascii="Century Gothic" w:hAnsi="Century Gothic" w:cs="Calibri"/>
                <w:spacing w:val="-3"/>
              </w:rPr>
              <w:t>i</w:t>
            </w:r>
            <w:r>
              <w:rPr>
                <w:rFonts w:ascii="Century Gothic" w:hAnsi="Century Gothic" w:cs="Calibri"/>
                <w:spacing w:val="2"/>
              </w:rPr>
              <w:t>l</w:t>
            </w:r>
            <w:r>
              <w:rPr>
                <w:rFonts w:ascii="Century Gothic" w:hAnsi="Century Gothic" w:cs="Calibri"/>
              </w:rPr>
              <w:t>e</w:t>
            </w:r>
            <w:r>
              <w:rPr>
                <w:rFonts w:ascii="Century Gothic" w:hAnsi="Century Gothic" w:cs="Calibri"/>
                <w:spacing w:val="-2"/>
              </w:rPr>
              <w:t>t</w:t>
            </w:r>
            <w:r>
              <w:rPr>
                <w:rFonts w:ascii="Century Gothic" w:hAnsi="Century Gothic" w:cs="Calibri"/>
                <w:spacing w:val="-1"/>
              </w:rPr>
              <w:t>ó</w:t>
            </w:r>
            <w:r>
              <w:rPr>
                <w:rFonts w:ascii="Century Gothic" w:hAnsi="Century Gothic" w:cs="Calibri"/>
              </w:rPr>
              <w:t xml:space="preserve">w, </w:t>
            </w:r>
            <w:r>
              <w:rPr>
                <w:rFonts w:ascii="Century Gothic" w:hAnsi="Century Gothic" w:cs="Calibri"/>
                <w:spacing w:val="4"/>
              </w:rPr>
              <w:t xml:space="preserve"> </w:t>
            </w:r>
            <w:r>
              <w:rPr>
                <w:rFonts w:ascii="Century Gothic" w:hAnsi="Century Gothic" w:cs="Calibri"/>
              </w:rPr>
              <w:t xml:space="preserve">z </w:t>
            </w:r>
            <w:r>
              <w:rPr>
                <w:rFonts w:ascii="Century Gothic" w:hAnsi="Century Gothic" w:cs="Calibri"/>
                <w:spacing w:val="5"/>
              </w:rPr>
              <w:t xml:space="preserve"> </w:t>
            </w:r>
            <w:r>
              <w:rPr>
                <w:rFonts w:ascii="Century Gothic" w:hAnsi="Century Gothic" w:cs="Calibri"/>
                <w:spacing w:val="-1"/>
              </w:rPr>
              <w:t>od</w:t>
            </w:r>
            <w:r>
              <w:rPr>
                <w:rFonts w:ascii="Century Gothic" w:hAnsi="Century Gothic" w:cs="Calibri"/>
                <w:spacing w:val="-2"/>
              </w:rPr>
              <w:t>c</w:t>
            </w:r>
            <w:r>
              <w:rPr>
                <w:rFonts w:ascii="Century Gothic" w:hAnsi="Century Gothic" w:cs="Calibri"/>
                <w:spacing w:val="2"/>
              </w:rPr>
              <w:t>i</w:t>
            </w:r>
            <w:r>
              <w:rPr>
                <w:rFonts w:ascii="Century Gothic" w:hAnsi="Century Gothic" w:cs="Calibri"/>
              </w:rPr>
              <w:t>ę</w:t>
            </w:r>
            <w:r>
              <w:rPr>
                <w:rFonts w:ascii="Century Gothic" w:hAnsi="Century Gothic" w:cs="Calibri"/>
                <w:spacing w:val="-2"/>
              </w:rPr>
              <w:t>c</w:t>
            </w:r>
            <w:r>
              <w:rPr>
                <w:rFonts w:ascii="Century Gothic" w:hAnsi="Century Gothic" w:cs="Calibri"/>
                <w:spacing w:val="2"/>
              </w:rPr>
              <w:t>i</w:t>
            </w:r>
            <w:r>
              <w:rPr>
                <w:rFonts w:ascii="Century Gothic" w:hAnsi="Century Gothic" w:cs="Calibri"/>
              </w:rPr>
              <w:t xml:space="preserve">em </w:t>
            </w:r>
            <w:r>
              <w:rPr>
                <w:rFonts w:ascii="Century Gothic" w:hAnsi="Century Gothic" w:cs="Calibri"/>
                <w:spacing w:val="3"/>
              </w:rPr>
              <w:t xml:space="preserve"> </w:t>
            </w:r>
            <w:r>
              <w:rPr>
                <w:rFonts w:ascii="Century Gothic" w:hAnsi="Century Gothic" w:cs="Calibri"/>
                <w:spacing w:val="-1"/>
              </w:rPr>
              <w:t>po</w:t>
            </w:r>
            <w:r>
              <w:rPr>
                <w:rFonts w:ascii="Century Gothic" w:hAnsi="Century Gothic" w:cs="Calibri"/>
              </w:rPr>
              <w:t>jedyn</w:t>
            </w:r>
            <w:r>
              <w:rPr>
                <w:rFonts w:ascii="Century Gothic" w:hAnsi="Century Gothic" w:cs="Calibri"/>
                <w:spacing w:val="-2"/>
              </w:rPr>
              <w:t>c</w:t>
            </w:r>
            <w:r>
              <w:rPr>
                <w:rFonts w:ascii="Century Gothic" w:hAnsi="Century Gothic" w:cs="Calibri"/>
                <w:spacing w:val="-1"/>
              </w:rPr>
              <w:t>z</w:t>
            </w:r>
            <w:r>
              <w:rPr>
                <w:rFonts w:ascii="Century Gothic" w:hAnsi="Century Gothic" w:cs="Calibri"/>
                <w:spacing w:val="3"/>
              </w:rPr>
              <w:t>e</w:t>
            </w:r>
            <w:r>
              <w:rPr>
                <w:rFonts w:ascii="Century Gothic" w:hAnsi="Century Gothic" w:cs="Calibri"/>
                <w:spacing w:val="1"/>
              </w:rPr>
              <w:t>g</w:t>
            </w:r>
            <w:r>
              <w:rPr>
                <w:rFonts w:ascii="Century Gothic" w:hAnsi="Century Gothic" w:cs="Calibri"/>
              </w:rPr>
              <w:t xml:space="preserve">o </w:t>
            </w:r>
            <w:r>
              <w:rPr>
                <w:rFonts w:ascii="Century Gothic" w:hAnsi="Century Gothic" w:cs="Calibri"/>
                <w:spacing w:val="5"/>
              </w:rPr>
              <w:t xml:space="preserve"> </w:t>
            </w:r>
            <w:r>
              <w:rPr>
                <w:rFonts w:ascii="Century Gothic" w:hAnsi="Century Gothic" w:cs="Calibri"/>
                <w:spacing w:val="-1"/>
              </w:rPr>
              <w:t>b</w:t>
            </w:r>
            <w:r>
              <w:rPr>
                <w:rFonts w:ascii="Century Gothic" w:hAnsi="Century Gothic" w:cs="Calibri"/>
                <w:spacing w:val="2"/>
              </w:rPr>
              <w:t>il</w:t>
            </w:r>
            <w:r>
              <w:rPr>
                <w:rFonts w:ascii="Century Gothic" w:hAnsi="Century Gothic" w:cs="Calibri"/>
              </w:rPr>
              <w:t>e</w:t>
            </w:r>
            <w:r>
              <w:rPr>
                <w:rFonts w:ascii="Century Gothic" w:hAnsi="Century Gothic" w:cs="Calibri"/>
                <w:spacing w:val="-1"/>
              </w:rPr>
              <w:t>t</w:t>
            </w:r>
            <w:r>
              <w:rPr>
                <w:rFonts w:ascii="Century Gothic" w:hAnsi="Century Gothic" w:cs="Calibri"/>
              </w:rPr>
              <w:t>u z</w:t>
            </w:r>
            <w:r>
              <w:rPr>
                <w:rFonts w:ascii="Century Gothic" w:hAnsi="Century Gothic" w:cs="Calibri"/>
                <w:spacing w:val="-3"/>
              </w:rPr>
              <w:t xml:space="preserve"> </w:t>
            </w:r>
            <w:r>
              <w:rPr>
                <w:rFonts w:ascii="Century Gothic" w:hAnsi="Century Gothic" w:cs="Calibri"/>
              </w:rPr>
              <w:t>krą</w:t>
            </w:r>
            <w:r>
              <w:rPr>
                <w:rFonts w:ascii="Century Gothic" w:hAnsi="Century Gothic" w:cs="Calibri"/>
                <w:spacing w:val="-1"/>
              </w:rPr>
              <w:t>ż</w:t>
            </w:r>
            <w:r>
              <w:rPr>
                <w:rFonts w:ascii="Century Gothic" w:hAnsi="Century Gothic" w:cs="Calibri"/>
              </w:rPr>
              <w:t>ka</w:t>
            </w:r>
            <w:r>
              <w:rPr>
                <w:rFonts w:ascii="Century Gothic" w:hAnsi="Century Gothic" w:cs="Calibri"/>
                <w:spacing w:val="-2"/>
              </w:rPr>
              <w:t xml:space="preserve"> t</w:t>
            </w:r>
            <w:r>
              <w:rPr>
                <w:rFonts w:ascii="Century Gothic" w:hAnsi="Century Gothic" w:cs="Calibri"/>
              </w:rPr>
              <w:t>aś</w:t>
            </w:r>
            <w:r>
              <w:rPr>
                <w:rFonts w:ascii="Century Gothic" w:hAnsi="Century Gothic" w:cs="Calibri"/>
                <w:spacing w:val="1"/>
              </w:rPr>
              <w:t>m</w:t>
            </w:r>
            <w:r>
              <w:rPr>
                <w:rFonts w:ascii="Century Gothic" w:hAnsi="Century Gothic" w:cs="Calibri"/>
              </w:rPr>
              <w:t>y</w:t>
            </w:r>
            <w:r>
              <w:rPr>
                <w:rFonts w:ascii="Century Gothic" w:hAnsi="Century Gothic" w:cs="Calibri"/>
                <w:spacing w:val="-1"/>
              </w:rPr>
              <w:t xml:space="preserve"> </w:t>
            </w:r>
            <w:r>
              <w:rPr>
                <w:rFonts w:ascii="Century Gothic" w:hAnsi="Century Gothic" w:cs="Calibri"/>
              </w:rPr>
              <w:t>o</w:t>
            </w:r>
            <w:r>
              <w:rPr>
                <w:rFonts w:ascii="Century Gothic" w:hAnsi="Century Gothic" w:cs="Calibri"/>
                <w:spacing w:val="-3"/>
              </w:rPr>
              <w:t xml:space="preserve"> </w:t>
            </w:r>
            <w:r>
              <w:rPr>
                <w:rFonts w:ascii="Century Gothic" w:hAnsi="Century Gothic" w:cs="Calibri"/>
              </w:rPr>
              <w:t>s</w:t>
            </w:r>
            <w:r>
              <w:rPr>
                <w:rFonts w:ascii="Century Gothic" w:hAnsi="Century Gothic" w:cs="Calibri"/>
                <w:spacing w:val="-1"/>
              </w:rPr>
              <w:t>z</w:t>
            </w:r>
            <w:r>
              <w:rPr>
                <w:rFonts w:ascii="Century Gothic" w:hAnsi="Century Gothic" w:cs="Calibri"/>
              </w:rPr>
              <w:t>er</w:t>
            </w:r>
            <w:r>
              <w:rPr>
                <w:rFonts w:ascii="Century Gothic" w:hAnsi="Century Gothic" w:cs="Calibri"/>
                <w:spacing w:val="-1"/>
              </w:rPr>
              <w:t>o</w:t>
            </w:r>
            <w:r>
              <w:rPr>
                <w:rFonts w:ascii="Century Gothic" w:hAnsi="Century Gothic" w:cs="Calibri"/>
              </w:rPr>
              <w:t>k</w:t>
            </w:r>
            <w:r>
              <w:rPr>
                <w:rFonts w:ascii="Century Gothic" w:hAnsi="Century Gothic" w:cs="Calibri"/>
                <w:spacing w:val="-1"/>
              </w:rPr>
              <w:t>o</w:t>
            </w:r>
            <w:r>
              <w:rPr>
                <w:rFonts w:ascii="Century Gothic" w:hAnsi="Century Gothic" w:cs="Calibri"/>
              </w:rPr>
              <w:t>ś</w:t>
            </w:r>
            <w:r>
              <w:rPr>
                <w:rFonts w:ascii="Century Gothic" w:hAnsi="Century Gothic" w:cs="Calibri"/>
                <w:spacing w:val="-2"/>
              </w:rPr>
              <w:t>c</w:t>
            </w:r>
            <w:r>
              <w:rPr>
                <w:rFonts w:ascii="Century Gothic" w:hAnsi="Century Gothic" w:cs="Calibri"/>
              </w:rPr>
              <w:t xml:space="preserve">i do </w:t>
            </w:r>
            <w:r>
              <w:rPr>
                <w:rFonts w:ascii="Century Gothic" w:hAnsi="Century Gothic" w:cs="Calibri"/>
                <w:spacing w:val="3"/>
              </w:rPr>
              <w:t>8</w:t>
            </w:r>
            <w:r>
              <w:rPr>
                <w:rFonts w:ascii="Century Gothic" w:hAnsi="Century Gothic" w:cs="Calibri"/>
                <w:spacing w:val="-2"/>
              </w:rPr>
              <w:t>0</w:t>
            </w:r>
            <w:r>
              <w:rPr>
                <w:rFonts w:ascii="Century Gothic" w:hAnsi="Century Gothic" w:cs="Calibri"/>
                <w:spacing w:val="1"/>
              </w:rPr>
              <w:t>m</w:t>
            </w:r>
            <w:r>
              <w:rPr>
                <w:rFonts w:ascii="Century Gothic" w:hAnsi="Century Gothic" w:cs="Calibri"/>
              </w:rPr>
              <w:t>m</w:t>
            </w:r>
            <w:r>
              <w:rPr>
                <w:rFonts w:ascii="Century Gothic" w:hAnsi="Century Gothic" w:cs="Calibri"/>
                <w:spacing w:val="-1"/>
              </w:rPr>
              <w:t>.</w:t>
            </w:r>
          </w:p>
          <w:p w:rsidR="000F6AE9" w:rsidRDefault="000F6AE9">
            <w:pPr>
              <w:widowControl w:val="0"/>
              <w:autoSpaceDE w:val="0"/>
              <w:ind w:left="249"/>
            </w:pPr>
            <w:r>
              <w:rPr>
                <w:rFonts w:ascii="Century Gothic" w:hAnsi="Century Gothic" w:cs="Calibri"/>
              </w:rPr>
              <w:t xml:space="preserve">-  Z  </w:t>
            </w:r>
            <w:r>
              <w:rPr>
                <w:rFonts w:ascii="Century Gothic" w:hAnsi="Century Gothic" w:cs="Calibri"/>
                <w:spacing w:val="1"/>
              </w:rPr>
              <w:t xml:space="preserve"> </w:t>
            </w:r>
            <w:r>
              <w:rPr>
                <w:rFonts w:ascii="Century Gothic" w:hAnsi="Century Gothic" w:cs="Calibri"/>
              </w:rPr>
              <w:t>s</w:t>
            </w:r>
            <w:r>
              <w:rPr>
                <w:rFonts w:ascii="Century Gothic" w:hAnsi="Century Gothic" w:cs="Calibri"/>
                <w:spacing w:val="1"/>
              </w:rPr>
              <w:t>yg</w:t>
            </w:r>
            <w:r>
              <w:rPr>
                <w:rFonts w:ascii="Century Gothic" w:hAnsi="Century Gothic" w:cs="Calibri"/>
                <w:spacing w:val="-1"/>
              </w:rPr>
              <w:t>n</w:t>
            </w:r>
            <w:r>
              <w:rPr>
                <w:rFonts w:ascii="Century Gothic" w:hAnsi="Century Gothic" w:cs="Calibri"/>
              </w:rPr>
              <w:t>a</w:t>
            </w:r>
            <w:r>
              <w:rPr>
                <w:rFonts w:ascii="Century Gothic" w:hAnsi="Century Gothic" w:cs="Calibri"/>
                <w:spacing w:val="-3"/>
              </w:rPr>
              <w:t>l</w:t>
            </w:r>
            <w:r>
              <w:rPr>
                <w:rFonts w:ascii="Century Gothic" w:hAnsi="Century Gothic" w:cs="Calibri"/>
                <w:spacing w:val="2"/>
              </w:rPr>
              <w:t>i</w:t>
            </w:r>
            <w:r>
              <w:rPr>
                <w:rFonts w:ascii="Century Gothic" w:hAnsi="Century Gothic" w:cs="Calibri"/>
                <w:spacing w:val="-1"/>
              </w:rPr>
              <w:t>z</w:t>
            </w:r>
            <w:r>
              <w:rPr>
                <w:rFonts w:ascii="Century Gothic" w:hAnsi="Century Gothic" w:cs="Calibri"/>
              </w:rPr>
              <w:t>a</w:t>
            </w:r>
            <w:r>
              <w:rPr>
                <w:rFonts w:ascii="Century Gothic" w:hAnsi="Century Gothic" w:cs="Calibri"/>
                <w:spacing w:val="-2"/>
              </w:rPr>
              <w:t>c</w:t>
            </w:r>
            <w:r>
              <w:rPr>
                <w:rFonts w:ascii="Century Gothic" w:hAnsi="Century Gothic" w:cs="Calibri"/>
              </w:rPr>
              <w:t xml:space="preserve">ją </w:t>
            </w:r>
            <w:r>
              <w:rPr>
                <w:rFonts w:ascii="Century Gothic" w:hAnsi="Century Gothic" w:cs="Calibri"/>
                <w:spacing w:val="49"/>
              </w:rPr>
              <w:t xml:space="preserve"> </w:t>
            </w:r>
            <w:r>
              <w:rPr>
                <w:rFonts w:ascii="Century Gothic" w:hAnsi="Century Gothic" w:cs="Calibri"/>
              </w:rPr>
              <w:t>k</w:t>
            </w:r>
            <w:r>
              <w:rPr>
                <w:rFonts w:ascii="Century Gothic" w:hAnsi="Century Gothic" w:cs="Calibri"/>
                <w:spacing w:val="-1"/>
              </w:rPr>
              <w:t>oń</w:t>
            </w:r>
            <w:r>
              <w:rPr>
                <w:rFonts w:ascii="Century Gothic" w:hAnsi="Century Gothic" w:cs="Calibri"/>
                <w:spacing w:val="-2"/>
              </w:rPr>
              <w:t>c</w:t>
            </w:r>
            <w:r>
              <w:rPr>
                <w:rFonts w:ascii="Century Gothic" w:hAnsi="Century Gothic" w:cs="Calibri"/>
              </w:rPr>
              <w:t xml:space="preserve">a </w:t>
            </w:r>
            <w:r>
              <w:rPr>
                <w:rFonts w:ascii="Century Gothic" w:hAnsi="Century Gothic" w:cs="Calibri"/>
                <w:spacing w:val="49"/>
              </w:rPr>
              <w:t xml:space="preserve"> </w:t>
            </w:r>
            <w:r>
              <w:rPr>
                <w:rFonts w:ascii="Century Gothic" w:hAnsi="Century Gothic" w:cs="Calibri"/>
              </w:rPr>
              <w:t xml:space="preserve">i  </w:t>
            </w:r>
            <w:r>
              <w:rPr>
                <w:rFonts w:ascii="Century Gothic" w:hAnsi="Century Gothic" w:cs="Calibri"/>
                <w:spacing w:val="1"/>
              </w:rPr>
              <w:t xml:space="preserve"> </w:t>
            </w:r>
            <w:r>
              <w:rPr>
                <w:rFonts w:ascii="Century Gothic" w:hAnsi="Century Gothic" w:cs="Calibri"/>
                <w:spacing w:val="-1"/>
              </w:rPr>
              <w:t>zb</w:t>
            </w:r>
            <w:r>
              <w:rPr>
                <w:rFonts w:ascii="Century Gothic" w:hAnsi="Century Gothic" w:cs="Calibri"/>
                <w:spacing w:val="2"/>
              </w:rPr>
              <w:t>li</w:t>
            </w:r>
            <w:r>
              <w:rPr>
                <w:rFonts w:ascii="Century Gothic" w:hAnsi="Century Gothic" w:cs="Calibri"/>
                <w:spacing w:val="-1"/>
              </w:rPr>
              <w:t>ż</w:t>
            </w:r>
            <w:r>
              <w:rPr>
                <w:rFonts w:ascii="Century Gothic" w:hAnsi="Century Gothic" w:cs="Calibri"/>
              </w:rPr>
              <w:t>ają</w:t>
            </w:r>
            <w:r>
              <w:rPr>
                <w:rFonts w:ascii="Century Gothic" w:hAnsi="Century Gothic" w:cs="Calibri"/>
                <w:spacing w:val="-2"/>
              </w:rPr>
              <w:t>c</w:t>
            </w:r>
            <w:r>
              <w:rPr>
                <w:rFonts w:ascii="Century Gothic" w:hAnsi="Century Gothic" w:cs="Calibri"/>
              </w:rPr>
              <w:t>e</w:t>
            </w:r>
            <w:r>
              <w:rPr>
                <w:rFonts w:ascii="Century Gothic" w:hAnsi="Century Gothic" w:cs="Calibri"/>
                <w:spacing w:val="2"/>
              </w:rPr>
              <w:t>g</w:t>
            </w:r>
            <w:r>
              <w:rPr>
                <w:rFonts w:ascii="Century Gothic" w:hAnsi="Century Gothic" w:cs="Calibri"/>
              </w:rPr>
              <w:t xml:space="preserve">o </w:t>
            </w:r>
            <w:r>
              <w:rPr>
                <w:rFonts w:ascii="Century Gothic" w:hAnsi="Century Gothic" w:cs="Calibri"/>
                <w:spacing w:val="48"/>
              </w:rPr>
              <w:t xml:space="preserve"> </w:t>
            </w:r>
            <w:r>
              <w:rPr>
                <w:rFonts w:ascii="Century Gothic" w:hAnsi="Century Gothic" w:cs="Calibri"/>
              </w:rPr>
              <w:t>s</w:t>
            </w:r>
            <w:r>
              <w:rPr>
                <w:rFonts w:ascii="Century Gothic" w:hAnsi="Century Gothic" w:cs="Calibri"/>
                <w:spacing w:val="2"/>
              </w:rPr>
              <w:t>i</w:t>
            </w:r>
            <w:r>
              <w:rPr>
                <w:rFonts w:ascii="Century Gothic" w:hAnsi="Century Gothic" w:cs="Calibri"/>
              </w:rPr>
              <w:t xml:space="preserve">ę </w:t>
            </w:r>
            <w:r>
              <w:rPr>
                <w:rFonts w:ascii="Century Gothic" w:hAnsi="Century Gothic" w:cs="Calibri"/>
                <w:spacing w:val="50"/>
              </w:rPr>
              <w:t xml:space="preserve"> </w:t>
            </w:r>
            <w:r>
              <w:rPr>
                <w:rFonts w:ascii="Century Gothic" w:hAnsi="Century Gothic" w:cs="Calibri"/>
              </w:rPr>
              <w:t>k</w:t>
            </w:r>
            <w:r>
              <w:rPr>
                <w:rFonts w:ascii="Century Gothic" w:hAnsi="Century Gothic" w:cs="Calibri"/>
                <w:spacing w:val="-1"/>
              </w:rPr>
              <w:t>oń</w:t>
            </w:r>
            <w:r>
              <w:rPr>
                <w:rFonts w:ascii="Century Gothic" w:hAnsi="Century Gothic" w:cs="Calibri"/>
                <w:spacing w:val="-2"/>
              </w:rPr>
              <w:t>c</w:t>
            </w:r>
            <w:r>
              <w:rPr>
                <w:rFonts w:ascii="Century Gothic" w:hAnsi="Century Gothic" w:cs="Calibri"/>
              </w:rPr>
              <w:t xml:space="preserve">a </w:t>
            </w:r>
            <w:r>
              <w:rPr>
                <w:rFonts w:ascii="Century Gothic" w:hAnsi="Century Gothic" w:cs="Calibri"/>
                <w:spacing w:val="49"/>
              </w:rPr>
              <w:t xml:space="preserve"> </w:t>
            </w:r>
            <w:r>
              <w:rPr>
                <w:rFonts w:ascii="Century Gothic" w:hAnsi="Century Gothic" w:cs="Calibri"/>
                <w:spacing w:val="-1"/>
              </w:rPr>
              <w:t>p</w:t>
            </w:r>
            <w:r>
              <w:rPr>
                <w:rFonts w:ascii="Century Gothic" w:hAnsi="Century Gothic" w:cs="Calibri"/>
              </w:rPr>
              <w:t>a</w:t>
            </w:r>
            <w:r>
              <w:rPr>
                <w:rFonts w:ascii="Century Gothic" w:hAnsi="Century Gothic" w:cs="Calibri"/>
                <w:spacing w:val="-1"/>
              </w:rPr>
              <w:t>p</w:t>
            </w:r>
            <w:r>
              <w:rPr>
                <w:rFonts w:ascii="Century Gothic" w:hAnsi="Century Gothic" w:cs="Calibri"/>
                <w:spacing w:val="2"/>
              </w:rPr>
              <w:t>i</w:t>
            </w:r>
            <w:r>
              <w:rPr>
                <w:rFonts w:ascii="Century Gothic" w:hAnsi="Century Gothic" w:cs="Calibri"/>
              </w:rPr>
              <w:t xml:space="preserve">eru </w:t>
            </w:r>
            <w:r>
              <w:rPr>
                <w:rFonts w:ascii="Century Gothic" w:hAnsi="Century Gothic" w:cs="Calibri"/>
                <w:spacing w:val="49"/>
              </w:rPr>
              <w:t xml:space="preserve"> </w:t>
            </w:r>
            <w:r>
              <w:rPr>
                <w:rFonts w:ascii="Century Gothic" w:hAnsi="Century Gothic" w:cs="Calibri"/>
              </w:rPr>
              <w:t>(</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6"/>
              </w:rPr>
              <w:t>n</w:t>
            </w:r>
            <w:r>
              <w:rPr>
                <w:rFonts w:ascii="Century Gothic" w:hAnsi="Century Gothic" w:cs="Calibri"/>
              </w:rPr>
              <w:t xml:space="preserve">.  </w:t>
            </w:r>
            <w:r>
              <w:rPr>
                <w:rFonts w:ascii="Century Gothic" w:hAnsi="Century Gothic" w:cs="Calibri"/>
                <w:spacing w:val="9"/>
              </w:rPr>
              <w:t xml:space="preserve"> </w:t>
            </w:r>
            <w:r>
              <w:rPr>
                <w:rFonts w:ascii="Century Gothic" w:hAnsi="Century Gothic" w:cs="Calibri"/>
              </w:rPr>
              <w:t xml:space="preserve">– </w:t>
            </w:r>
            <w:r>
              <w:rPr>
                <w:rFonts w:ascii="Century Gothic" w:hAnsi="Century Gothic" w:cs="Calibri"/>
                <w:spacing w:val="50"/>
              </w:rPr>
              <w:t xml:space="preserve"> </w:t>
            </w:r>
            <w:r>
              <w:rPr>
                <w:rFonts w:ascii="Century Gothic" w:hAnsi="Century Gothic" w:cs="Calibri"/>
                <w:spacing w:val="-2"/>
              </w:rPr>
              <w:t>10</w:t>
            </w:r>
            <w:r>
              <w:rPr>
                <w:rFonts w:ascii="Century Gothic" w:hAnsi="Century Gothic" w:cs="Calibri"/>
              </w:rPr>
              <w:t xml:space="preserve">% </w:t>
            </w:r>
            <w:r>
              <w:rPr>
                <w:rFonts w:ascii="Century Gothic" w:hAnsi="Century Gothic" w:cs="Calibri"/>
                <w:spacing w:val="-1"/>
              </w:rPr>
              <w:t>pozo</w:t>
            </w:r>
            <w:r>
              <w:rPr>
                <w:rFonts w:ascii="Century Gothic" w:hAnsi="Century Gothic" w:cs="Calibri"/>
              </w:rPr>
              <w:t>s</w:t>
            </w:r>
            <w:r>
              <w:rPr>
                <w:rFonts w:ascii="Century Gothic" w:hAnsi="Century Gothic" w:cs="Calibri"/>
                <w:spacing w:val="-2"/>
              </w:rPr>
              <w:t>t</w:t>
            </w:r>
            <w:r>
              <w:rPr>
                <w:rFonts w:ascii="Century Gothic" w:hAnsi="Century Gothic" w:cs="Calibri"/>
              </w:rPr>
              <w:t>a</w:t>
            </w:r>
            <w:r>
              <w:rPr>
                <w:rFonts w:ascii="Century Gothic" w:hAnsi="Century Gothic" w:cs="Calibri"/>
                <w:spacing w:val="-2"/>
              </w:rPr>
              <w:t>ł</w:t>
            </w:r>
            <w:r>
              <w:rPr>
                <w:rFonts w:ascii="Century Gothic" w:hAnsi="Century Gothic" w:cs="Calibri"/>
                <w:spacing w:val="-1"/>
              </w:rPr>
              <w:t>o</w:t>
            </w:r>
            <w:r>
              <w:rPr>
                <w:rFonts w:ascii="Century Gothic" w:hAnsi="Century Gothic" w:cs="Calibri"/>
                <w:spacing w:val="5"/>
              </w:rPr>
              <w:t>ś</w:t>
            </w:r>
            <w:r>
              <w:rPr>
                <w:rFonts w:ascii="Century Gothic" w:hAnsi="Century Gothic" w:cs="Calibri"/>
                <w:spacing w:val="-2"/>
              </w:rPr>
              <w:t>c</w:t>
            </w:r>
            <w:r>
              <w:rPr>
                <w:rFonts w:ascii="Century Gothic" w:hAnsi="Century Gothic" w:cs="Calibri"/>
                <w:spacing w:val="2"/>
              </w:rPr>
              <w:t>i</w:t>
            </w:r>
            <w:r>
              <w:rPr>
                <w:rFonts w:ascii="Century Gothic" w:hAnsi="Century Gothic" w:cs="Calibri"/>
              </w:rPr>
              <w:t>).</w:t>
            </w:r>
          </w:p>
          <w:p w:rsidR="000F6AE9" w:rsidRDefault="000F6AE9">
            <w:pPr>
              <w:widowControl w:val="0"/>
              <w:autoSpaceDE w:val="0"/>
              <w:ind w:left="249"/>
            </w:pPr>
            <w:r>
              <w:rPr>
                <w:rFonts w:ascii="Century Gothic" w:hAnsi="Century Gothic" w:cs="Calibri"/>
              </w:rPr>
              <w:t xml:space="preserve">-  Z </w:t>
            </w:r>
            <w:r>
              <w:rPr>
                <w:rFonts w:ascii="Century Gothic" w:hAnsi="Century Gothic" w:cs="Calibri"/>
                <w:spacing w:val="3"/>
              </w:rPr>
              <w:t xml:space="preserve"> </w:t>
            </w:r>
            <w:r>
              <w:rPr>
                <w:rFonts w:ascii="Century Gothic" w:hAnsi="Century Gothic" w:cs="Calibri"/>
                <w:spacing w:val="1"/>
              </w:rPr>
              <w:t>g</w:t>
            </w:r>
            <w:r>
              <w:rPr>
                <w:rFonts w:ascii="Century Gothic" w:hAnsi="Century Gothic" w:cs="Calibri"/>
                <w:spacing w:val="-3"/>
              </w:rPr>
              <w:t>i</w:t>
            </w:r>
            <w:r>
              <w:rPr>
                <w:rFonts w:ascii="Century Gothic" w:hAnsi="Century Gothic" w:cs="Calibri"/>
                <w:spacing w:val="2"/>
              </w:rPr>
              <w:t>l</w:t>
            </w:r>
            <w:r>
              <w:rPr>
                <w:rFonts w:ascii="Century Gothic" w:hAnsi="Century Gothic" w:cs="Calibri"/>
                <w:spacing w:val="-1"/>
              </w:rPr>
              <w:t>o</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1"/>
              </w:rPr>
              <w:t>n</w:t>
            </w:r>
            <w:r>
              <w:rPr>
                <w:rFonts w:ascii="Century Gothic" w:hAnsi="Century Gothic" w:cs="Calibri"/>
              </w:rPr>
              <w:t xml:space="preserve">ą </w:t>
            </w:r>
            <w:r>
              <w:rPr>
                <w:rFonts w:ascii="Century Gothic" w:hAnsi="Century Gothic" w:cs="Calibri"/>
                <w:spacing w:val="1"/>
              </w:rPr>
              <w:t xml:space="preserve"> </w:t>
            </w:r>
            <w:r>
              <w:rPr>
                <w:rFonts w:ascii="Century Gothic" w:hAnsi="Century Gothic" w:cs="Calibri"/>
              </w:rPr>
              <w:t>sa</w:t>
            </w:r>
            <w:r>
              <w:rPr>
                <w:rFonts w:ascii="Century Gothic" w:hAnsi="Century Gothic" w:cs="Calibri"/>
                <w:spacing w:val="1"/>
              </w:rPr>
              <w:t>m</w:t>
            </w:r>
            <w:r>
              <w:rPr>
                <w:rFonts w:ascii="Century Gothic" w:hAnsi="Century Gothic" w:cs="Calibri"/>
                <w:spacing w:val="-1"/>
              </w:rPr>
              <w:t>oo</w:t>
            </w:r>
            <w:r>
              <w:rPr>
                <w:rFonts w:ascii="Century Gothic" w:hAnsi="Century Gothic" w:cs="Calibri"/>
              </w:rPr>
              <w:t>s</w:t>
            </w:r>
            <w:r>
              <w:rPr>
                <w:rFonts w:ascii="Century Gothic" w:hAnsi="Century Gothic" w:cs="Calibri"/>
                <w:spacing w:val="-2"/>
              </w:rPr>
              <w:t>t</w:t>
            </w:r>
            <w:r>
              <w:rPr>
                <w:rFonts w:ascii="Century Gothic" w:hAnsi="Century Gothic" w:cs="Calibri"/>
              </w:rPr>
              <w:t>r</w:t>
            </w:r>
            <w:r>
              <w:rPr>
                <w:rFonts w:ascii="Century Gothic" w:hAnsi="Century Gothic" w:cs="Calibri"/>
                <w:spacing w:val="-1"/>
              </w:rPr>
              <w:t>z</w:t>
            </w:r>
            <w:r>
              <w:rPr>
                <w:rFonts w:ascii="Century Gothic" w:hAnsi="Century Gothic" w:cs="Calibri"/>
              </w:rPr>
              <w:t>ą</w:t>
            </w:r>
            <w:r>
              <w:rPr>
                <w:rFonts w:ascii="Century Gothic" w:hAnsi="Century Gothic" w:cs="Calibri"/>
                <w:spacing w:val="-2"/>
              </w:rPr>
              <w:t>c</w:t>
            </w:r>
            <w:r>
              <w:rPr>
                <w:rFonts w:ascii="Century Gothic" w:hAnsi="Century Gothic" w:cs="Calibri"/>
              </w:rPr>
              <w:t xml:space="preserve">ą </w:t>
            </w:r>
            <w:r>
              <w:rPr>
                <w:rFonts w:ascii="Century Gothic" w:hAnsi="Century Gothic" w:cs="Calibri"/>
                <w:spacing w:val="4"/>
              </w:rPr>
              <w:t xml:space="preserve"> </w:t>
            </w:r>
            <w:r>
              <w:rPr>
                <w:rFonts w:ascii="Century Gothic" w:hAnsi="Century Gothic" w:cs="Calibri"/>
              </w:rPr>
              <w:t xml:space="preserve">– </w:t>
            </w:r>
            <w:r>
              <w:rPr>
                <w:rFonts w:ascii="Century Gothic" w:hAnsi="Century Gothic" w:cs="Calibri"/>
                <w:spacing w:val="2"/>
              </w:rPr>
              <w:t xml:space="preserve"> </w:t>
            </w:r>
            <w:r>
              <w:rPr>
                <w:rFonts w:ascii="Century Gothic" w:hAnsi="Century Gothic" w:cs="Calibri"/>
              </w:rPr>
              <w:t>o</w:t>
            </w:r>
            <w:r>
              <w:rPr>
                <w:rFonts w:ascii="Century Gothic" w:hAnsi="Century Gothic" w:cs="Calibri"/>
                <w:spacing w:val="50"/>
              </w:rPr>
              <w:t xml:space="preserve"> </w:t>
            </w:r>
            <w:r>
              <w:rPr>
                <w:rFonts w:ascii="Century Gothic" w:hAnsi="Century Gothic" w:cs="Calibri"/>
                <w:spacing w:val="-2"/>
              </w:rPr>
              <w:t>t</w:t>
            </w:r>
            <w:r>
              <w:rPr>
                <w:rFonts w:ascii="Century Gothic" w:hAnsi="Century Gothic" w:cs="Calibri"/>
              </w:rPr>
              <w:t>rwa</w:t>
            </w:r>
            <w:r>
              <w:rPr>
                <w:rFonts w:ascii="Century Gothic" w:hAnsi="Century Gothic" w:cs="Calibri"/>
                <w:spacing w:val="-2"/>
              </w:rPr>
              <w:t>ł</w:t>
            </w:r>
            <w:r>
              <w:rPr>
                <w:rFonts w:ascii="Century Gothic" w:hAnsi="Century Gothic" w:cs="Calibri"/>
                <w:spacing w:val="-1"/>
              </w:rPr>
              <w:t>o</w:t>
            </w:r>
            <w:r>
              <w:rPr>
                <w:rFonts w:ascii="Century Gothic" w:hAnsi="Century Gothic" w:cs="Calibri"/>
              </w:rPr>
              <w:t>ś</w:t>
            </w:r>
            <w:r>
              <w:rPr>
                <w:rFonts w:ascii="Century Gothic" w:hAnsi="Century Gothic" w:cs="Calibri"/>
                <w:spacing w:val="-2"/>
              </w:rPr>
              <w:t>c</w:t>
            </w:r>
            <w:r>
              <w:rPr>
                <w:rFonts w:ascii="Century Gothic" w:hAnsi="Century Gothic" w:cs="Calibri"/>
              </w:rPr>
              <w:t xml:space="preserve">i </w:t>
            </w:r>
            <w:r>
              <w:rPr>
                <w:rFonts w:ascii="Century Gothic" w:hAnsi="Century Gothic" w:cs="Calibri"/>
                <w:spacing w:val="3"/>
              </w:rPr>
              <w:t xml:space="preserve"> </w:t>
            </w:r>
            <w:r>
              <w:rPr>
                <w:rFonts w:ascii="Century Gothic" w:hAnsi="Century Gothic" w:cs="Calibri"/>
                <w:spacing w:val="1"/>
              </w:rPr>
              <w:t>m</w:t>
            </w:r>
            <w:r>
              <w:rPr>
                <w:rFonts w:ascii="Century Gothic" w:hAnsi="Century Gothic" w:cs="Calibri"/>
                <w:spacing w:val="2"/>
              </w:rPr>
              <w:t>i</w:t>
            </w:r>
            <w:r>
              <w:rPr>
                <w:rFonts w:ascii="Century Gothic" w:hAnsi="Century Gothic" w:cs="Calibri"/>
                <w:spacing w:val="-1"/>
              </w:rPr>
              <w:t>n</w:t>
            </w:r>
            <w:r>
              <w:rPr>
                <w:rFonts w:ascii="Century Gothic" w:hAnsi="Century Gothic" w:cs="Calibri"/>
              </w:rPr>
              <w:t xml:space="preserve">. </w:t>
            </w:r>
            <w:r>
              <w:rPr>
                <w:rFonts w:ascii="Century Gothic" w:hAnsi="Century Gothic" w:cs="Calibri"/>
                <w:spacing w:val="5"/>
              </w:rPr>
              <w:t xml:space="preserve"> </w:t>
            </w:r>
            <w:r>
              <w:rPr>
                <w:rFonts w:ascii="Century Gothic" w:hAnsi="Century Gothic" w:cs="Calibri"/>
                <w:spacing w:val="-2"/>
              </w:rPr>
              <w:t>0,</w:t>
            </w:r>
            <w:r>
              <w:rPr>
                <w:rFonts w:ascii="Century Gothic" w:hAnsi="Century Gothic" w:cs="Calibri"/>
              </w:rPr>
              <w:t>5</w:t>
            </w:r>
            <w:r>
              <w:rPr>
                <w:rFonts w:ascii="Century Gothic" w:hAnsi="Century Gothic" w:cs="Calibri"/>
                <w:spacing w:val="50"/>
              </w:rPr>
              <w:t xml:space="preserve"> </w:t>
            </w:r>
            <w:r>
              <w:rPr>
                <w:rFonts w:ascii="Century Gothic" w:hAnsi="Century Gothic" w:cs="Calibri"/>
                <w:spacing w:val="1"/>
              </w:rPr>
              <w:t>m</w:t>
            </w:r>
            <w:r>
              <w:rPr>
                <w:rFonts w:ascii="Century Gothic" w:hAnsi="Century Gothic" w:cs="Calibri"/>
                <w:spacing w:val="2"/>
              </w:rPr>
              <w:t>il</w:t>
            </w:r>
            <w:r>
              <w:rPr>
                <w:rFonts w:ascii="Century Gothic" w:hAnsi="Century Gothic" w:cs="Calibri"/>
                <w:spacing w:val="-3"/>
              </w:rPr>
              <w:t>i</w:t>
            </w:r>
            <w:r>
              <w:rPr>
                <w:rFonts w:ascii="Century Gothic" w:hAnsi="Century Gothic" w:cs="Calibri"/>
                <w:spacing w:val="-1"/>
              </w:rPr>
              <w:t>o</w:t>
            </w:r>
            <w:r>
              <w:rPr>
                <w:rFonts w:ascii="Century Gothic" w:hAnsi="Century Gothic" w:cs="Calibri"/>
              </w:rPr>
              <w:t xml:space="preserve">n </w:t>
            </w:r>
            <w:r>
              <w:rPr>
                <w:rFonts w:ascii="Century Gothic" w:hAnsi="Century Gothic" w:cs="Calibri"/>
                <w:spacing w:val="1"/>
              </w:rPr>
              <w:t xml:space="preserve"> </w:t>
            </w:r>
            <w:r>
              <w:rPr>
                <w:rFonts w:ascii="Century Gothic" w:hAnsi="Century Gothic" w:cs="Calibri"/>
                <w:spacing w:val="-2"/>
              </w:rPr>
              <w:t>c</w:t>
            </w:r>
            <w:r>
              <w:rPr>
                <w:rFonts w:ascii="Century Gothic" w:hAnsi="Century Gothic" w:cs="Calibri"/>
                <w:spacing w:val="2"/>
              </w:rPr>
              <w:t>i</w:t>
            </w:r>
            <w:r>
              <w:rPr>
                <w:rFonts w:ascii="Century Gothic" w:hAnsi="Century Gothic" w:cs="Calibri"/>
              </w:rPr>
              <w:t>ęć</w:t>
            </w:r>
            <w:r>
              <w:rPr>
                <w:rFonts w:ascii="Century Gothic" w:hAnsi="Century Gothic" w:cs="Calibri"/>
                <w:spacing w:val="49"/>
              </w:rPr>
              <w:t xml:space="preserve"> </w:t>
            </w:r>
            <w:r>
              <w:rPr>
                <w:rFonts w:ascii="Century Gothic" w:hAnsi="Century Gothic" w:cs="Calibri"/>
                <w:spacing w:val="-1"/>
              </w:rPr>
              <w:t>d</w:t>
            </w:r>
            <w:r>
              <w:rPr>
                <w:rFonts w:ascii="Century Gothic" w:hAnsi="Century Gothic" w:cs="Calibri"/>
                <w:spacing w:val="2"/>
              </w:rPr>
              <w:t>l</w:t>
            </w:r>
            <w:r>
              <w:rPr>
                <w:rFonts w:ascii="Century Gothic" w:hAnsi="Century Gothic" w:cs="Calibri"/>
              </w:rPr>
              <w:t xml:space="preserve">a </w:t>
            </w:r>
            <w:r>
              <w:rPr>
                <w:rFonts w:ascii="Century Gothic" w:hAnsi="Century Gothic" w:cs="Calibri"/>
                <w:spacing w:val="1"/>
              </w:rPr>
              <w:t xml:space="preserve"> </w:t>
            </w:r>
            <w:r>
              <w:rPr>
                <w:rFonts w:ascii="Century Gothic" w:hAnsi="Century Gothic" w:cs="Calibri"/>
                <w:spacing w:val="-1"/>
              </w:rPr>
              <w:t>p</w:t>
            </w:r>
            <w:r>
              <w:rPr>
                <w:rFonts w:ascii="Century Gothic" w:hAnsi="Century Gothic" w:cs="Calibri"/>
              </w:rPr>
              <w:t>a</w:t>
            </w:r>
            <w:r>
              <w:rPr>
                <w:rFonts w:ascii="Century Gothic" w:hAnsi="Century Gothic" w:cs="Calibri"/>
                <w:spacing w:val="-1"/>
              </w:rPr>
              <w:t>p</w:t>
            </w:r>
            <w:r>
              <w:rPr>
                <w:rFonts w:ascii="Century Gothic" w:hAnsi="Century Gothic" w:cs="Calibri"/>
                <w:spacing w:val="2"/>
              </w:rPr>
              <w:t>i</w:t>
            </w:r>
            <w:r>
              <w:rPr>
                <w:rFonts w:ascii="Century Gothic" w:hAnsi="Century Gothic" w:cs="Calibri"/>
              </w:rPr>
              <w:t>eru o</w:t>
            </w:r>
            <w:r>
              <w:rPr>
                <w:rFonts w:ascii="Century Gothic" w:hAnsi="Century Gothic" w:cs="Calibri"/>
                <w:spacing w:val="-3"/>
              </w:rPr>
              <w:t xml:space="preserve"> </w:t>
            </w:r>
            <w:r>
              <w:rPr>
                <w:rFonts w:ascii="Century Gothic" w:hAnsi="Century Gothic" w:cs="Calibri"/>
                <w:spacing w:val="1"/>
              </w:rPr>
              <w:t>g</w:t>
            </w:r>
            <w:r>
              <w:rPr>
                <w:rFonts w:ascii="Century Gothic" w:hAnsi="Century Gothic" w:cs="Calibri"/>
              </w:rPr>
              <w:t>ra</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spacing w:val="-1"/>
              </w:rPr>
              <w:t>u</w:t>
            </w:r>
            <w:r>
              <w:rPr>
                <w:rFonts w:ascii="Century Gothic" w:hAnsi="Century Gothic" w:cs="Calibri"/>
              </w:rPr>
              <w:t>r</w:t>
            </w:r>
            <w:r>
              <w:rPr>
                <w:rFonts w:ascii="Century Gothic" w:hAnsi="Century Gothic" w:cs="Calibri"/>
                <w:spacing w:val="-1"/>
              </w:rPr>
              <w:t>z</w:t>
            </w:r>
            <w:r>
              <w:rPr>
                <w:rFonts w:ascii="Century Gothic" w:hAnsi="Century Gothic" w:cs="Calibri"/>
              </w:rPr>
              <w:t>e</w:t>
            </w:r>
            <w:r>
              <w:rPr>
                <w:rFonts w:ascii="Century Gothic" w:hAnsi="Century Gothic" w:cs="Calibri"/>
                <w:spacing w:val="-1"/>
              </w:rPr>
              <w:t xml:space="preserve"> </w:t>
            </w:r>
            <w:r>
              <w:rPr>
                <w:rFonts w:ascii="Century Gothic" w:hAnsi="Century Gothic" w:cs="Calibri"/>
                <w:spacing w:val="-2"/>
              </w:rPr>
              <w:t>10</w:t>
            </w:r>
            <w:r>
              <w:rPr>
                <w:rFonts w:ascii="Century Gothic" w:hAnsi="Century Gothic" w:cs="Calibri"/>
              </w:rPr>
              <w:t>0</w:t>
            </w:r>
            <w:r>
              <w:rPr>
                <w:rFonts w:ascii="Century Gothic" w:hAnsi="Century Gothic" w:cs="Calibri"/>
                <w:spacing w:val="-2"/>
              </w:rPr>
              <w:t xml:space="preserve"> </w:t>
            </w:r>
            <w:r>
              <w:rPr>
                <w:rFonts w:ascii="Century Gothic" w:hAnsi="Century Gothic" w:cs="Calibri"/>
                <w:spacing w:val="1"/>
              </w:rPr>
              <w:t>g/m</w:t>
            </w:r>
            <w:r>
              <w:rPr>
                <w:rFonts w:ascii="Century Gothic" w:hAnsi="Century Gothic" w:cs="Calibri"/>
                <w:spacing w:val="-2"/>
              </w:rPr>
              <w:t>2</w:t>
            </w:r>
            <w:r>
              <w:rPr>
                <w:rFonts w:ascii="Century Gothic" w:hAnsi="Century Gothic" w:cs="Calibri"/>
              </w:rPr>
              <w:t>.</w:t>
            </w:r>
          </w:p>
          <w:p w:rsidR="000F6AE9" w:rsidRDefault="000F6AE9">
            <w:pPr>
              <w:widowControl w:val="0"/>
              <w:autoSpaceDE w:val="0"/>
              <w:ind w:left="249"/>
            </w:pPr>
            <w:r>
              <w:rPr>
                <w:rFonts w:ascii="Century Gothic" w:hAnsi="Century Gothic" w:cs="Calibri"/>
                <w:spacing w:val="2"/>
              </w:rPr>
              <w:t>-  U</w:t>
            </w:r>
            <w:r>
              <w:rPr>
                <w:rFonts w:ascii="Century Gothic" w:hAnsi="Century Gothic" w:cs="Calibri"/>
                <w:spacing w:val="1"/>
              </w:rPr>
              <w:t>m</w:t>
            </w:r>
            <w:r>
              <w:rPr>
                <w:rFonts w:ascii="Century Gothic" w:hAnsi="Century Gothic" w:cs="Calibri"/>
                <w:spacing w:val="-1"/>
              </w:rPr>
              <w:t>oż</w:t>
            </w:r>
            <w:r>
              <w:rPr>
                <w:rFonts w:ascii="Century Gothic" w:hAnsi="Century Gothic" w:cs="Calibri"/>
                <w:spacing w:val="-3"/>
              </w:rPr>
              <w:t>l</w:t>
            </w:r>
            <w:r>
              <w:rPr>
                <w:rFonts w:ascii="Century Gothic" w:hAnsi="Century Gothic" w:cs="Calibri"/>
                <w:spacing w:val="2"/>
              </w:rPr>
              <w:t>i</w:t>
            </w:r>
            <w:r>
              <w:rPr>
                <w:rFonts w:ascii="Century Gothic" w:hAnsi="Century Gothic" w:cs="Calibri"/>
              </w:rPr>
              <w:t>w</w:t>
            </w:r>
            <w:r>
              <w:rPr>
                <w:rFonts w:ascii="Century Gothic" w:hAnsi="Century Gothic" w:cs="Calibri"/>
                <w:spacing w:val="2"/>
              </w:rPr>
              <w:t>i</w:t>
            </w:r>
            <w:r>
              <w:rPr>
                <w:rFonts w:ascii="Century Gothic" w:hAnsi="Century Gothic" w:cs="Calibri"/>
              </w:rPr>
              <w:t>a</w:t>
            </w:r>
            <w:r>
              <w:rPr>
                <w:rFonts w:ascii="Century Gothic" w:hAnsi="Century Gothic" w:cs="Calibri"/>
                <w:spacing w:val="-5"/>
              </w:rPr>
              <w:t>j</w:t>
            </w:r>
            <w:r>
              <w:rPr>
                <w:rFonts w:ascii="Century Gothic" w:hAnsi="Century Gothic" w:cs="Calibri"/>
              </w:rPr>
              <w:t>ą</w:t>
            </w:r>
            <w:r>
              <w:rPr>
                <w:rFonts w:ascii="Century Gothic" w:hAnsi="Century Gothic" w:cs="Calibri"/>
                <w:spacing w:val="-2"/>
              </w:rPr>
              <w:t>c</w:t>
            </w:r>
            <w:r>
              <w:rPr>
                <w:rFonts w:ascii="Century Gothic" w:hAnsi="Century Gothic" w:cs="Calibri"/>
              </w:rPr>
              <w:t>a</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1"/>
              </w:rPr>
              <w:t>d</w:t>
            </w:r>
            <w:r>
              <w:rPr>
                <w:rFonts w:ascii="Century Gothic" w:hAnsi="Century Gothic" w:cs="Calibri"/>
              </w:rPr>
              <w:t>r</w:t>
            </w:r>
            <w:r>
              <w:rPr>
                <w:rFonts w:ascii="Century Gothic" w:hAnsi="Century Gothic" w:cs="Calibri"/>
                <w:spacing w:val="-1"/>
              </w:rPr>
              <w:t>u</w:t>
            </w:r>
            <w:r>
              <w:rPr>
                <w:rFonts w:ascii="Century Gothic" w:hAnsi="Century Gothic" w:cs="Calibri"/>
              </w:rPr>
              <w:t>k</w:t>
            </w:r>
            <w:r>
              <w:rPr>
                <w:rFonts w:ascii="Century Gothic" w:hAnsi="Century Gothic" w:cs="Calibri"/>
                <w:spacing w:val="-1"/>
              </w:rPr>
              <w:t xml:space="preserve"> </w:t>
            </w:r>
            <w:r>
              <w:rPr>
                <w:rFonts w:ascii="Century Gothic" w:hAnsi="Century Gothic" w:cs="Calibri"/>
              </w:rPr>
              <w:t>z</w:t>
            </w:r>
            <w:r>
              <w:rPr>
                <w:rFonts w:ascii="Century Gothic" w:hAnsi="Century Gothic" w:cs="Calibri"/>
                <w:spacing w:val="-3"/>
              </w:rPr>
              <w:t xml:space="preserve"> </w:t>
            </w:r>
            <w:r>
              <w:rPr>
                <w:rFonts w:ascii="Century Gothic" w:hAnsi="Century Gothic" w:cs="Calibri"/>
              </w:rPr>
              <w:t>r</w:t>
            </w:r>
            <w:r>
              <w:rPr>
                <w:rFonts w:ascii="Century Gothic" w:hAnsi="Century Gothic" w:cs="Calibri"/>
                <w:spacing w:val="-1"/>
              </w:rPr>
              <w:t>o</w:t>
            </w:r>
            <w:r>
              <w:rPr>
                <w:rFonts w:ascii="Century Gothic" w:hAnsi="Century Gothic" w:cs="Calibri"/>
                <w:spacing w:val="2"/>
              </w:rPr>
              <w:t>l</w:t>
            </w:r>
            <w:r>
              <w:rPr>
                <w:rFonts w:ascii="Century Gothic" w:hAnsi="Century Gothic" w:cs="Calibri"/>
              </w:rPr>
              <w:t>k</w:t>
            </w:r>
            <w:r>
              <w:rPr>
                <w:rFonts w:ascii="Century Gothic" w:hAnsi="Century Gothic" w:cs="Calibri"/>
                <w:spacing w:val="2"/>
              </w:rPr>
              <w:t>i</w:t>
            </w:r>
            <w:r>
              <w:rPr>
                <w:rFonts w:ascii="Century Gothic" w:hAnsi="Century Gothic" w:cs="Calibri"/>
              </w:rPr>
              <w:t>.</w:t>
            </w:r>
          </w:p>
          <w:p w:rsidR="000F6AE9" w:rsidRDefault="000F6AE9">
            <w:pPr>
              <w:widowControl w:val="0"/>
              <w:autoSpaceDE w:val="0"/>
              <w:spacing w:before="17" w:line="237" w:lineRule="auto"/>
              <w:ind w:left="249" w:right="77"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w:t>
            </w:r>
            <w:r>
              <w:rPr>
                <w:rFonts w:ascii="Century Gothic" w:hAnsi="Century Gothic" w:cs="Calibri"/>
                <w:spacing w:val="-2"/>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1"/>
              </w:rPr>
              <w:t>d</w:t>
            </w:r>
            <w:r>
              <w:rPr>
                <w:rFonts w:ascii="Century Gothic" w:hAnsi="Century Gothic" w:cs="Calibri"/>
              </w:rPr>
              <w:t>r</w:t>
            </w:r>
            <w:r>
              <w:rPr>
                <w:rFonts w:ascii="Century Gothic" w:hAnsi="Century Gothic" w:cs="Calibri"/>
                <w:spacing w:val="-1"/>
              </w:rPr>
              <w:t>u</w:t>
            </w:r>
            <w:r>
              <w:rPr>
                <w:rFonts w:ascii="Century Gothic" w:hAnsi="Century Gothic" w:cs="Calibri"/>
              </w:rPr>
              <w:t>k</w:t>
            </w:r>
            <w:r>
              <w:rPr>
                <w:rFonts w:ascii="Century Gothic" w:hAnsi="Century Gothic" w:cs="Calibri"/>
                <w:spacing w:val="5"/>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4"/>
              </w:rPr>
              <w:t xml:space="preserve"> </w:t>
            </w:r>
            <w:r>
              <w:rPr>
                <w:rFonts w:ascii="Century Gothic" w:hAnsi="Century Gothic" w:cs="Calibri"/>
                <w:spacing w:val="-1"/>
              </w:rPr>
              <w:t>b</w:t>
            </w:r>
            <w:r>
              <w:rPr>
                <w:rFonts w:ascii="Century Gothic" w:hAnsi="Century Gothic" w:cs="Calibri"/>
                <w:spacing w:val="-3"/>
              </w:rPr>
              <w:t>i</w:t>
            </w:r>
            <w:r>
              <w:rPr>
                <w:rFonts w:ascii="Century Gothic" w:hAnsi="Century Gothic" w:cs="Calibri"/>
                <w:spacing w:val="2"/>
              </w:rPr>
              <w:t>l</w:t>
            </w:r>
            <w:r>
              <w:rPr>
                <w:rFonts w:ascii="Century Gothic" w:hAnsi="Century Gothic" w:cs="Calibri"/>
              </w:rPr>
              <w:t>e</w:t>
            </w:r>
            <w:r>
              <w:rPr>
                <w:rFonts w:ascii="Century Gothic" w:hAnsi="Century Gothic" w:cs="Calibri"/>
                <w:spacing w:val="-2"/>
              </w:rPr>
              <w:t>c</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si</w:t>
            </w:r>
            <w:r>
              <w:rPr>
                <w:rFonts w:ascii="Century Gothic" w:hAnsi="Century Gothic" w:cs="Calibri"/>
                <w:spacing w:val="6"/>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4"/>
              </w:rPr>
              <w:t>w</w:t>
            </w:r>
            <w:r>
              <w:rPr>
                <w:rFonts w:ascii="Century Gothic" w:hAnsi="Century Gothic" w:cs="Calibri"/>
                <w:spacing w:val="2"/>
              </w:rPr>
              <w:t>i</w:t>
            </w:r>
            <w:r>
              <w:rPr>
                <w:rFonts w:ascii="Century Gothic" w:hAnsi="Century Gothic" w:cs="Calibri"/>
              </w:rPr>
              <w:t>erać</w:t>
            </w:r>
            <w:r>
              <w:rPr>
                <w:rFonts w:ascii="Century Gothic" w:hAnsi="Century Gothic" w:cs="Calibri"/>
                <w:spacing w:val="2"/>
              </w:rPr>
              <w:t xml:space="preserve"> </w:t>
            </w:r>
            <w:r>
              <w:rPr>
                <w:rFonts w:ascii="Century Gothic" w:hAnsi="Century Gothic" w:cs="Calibri"/>
                <w:spacing w:val="-1"/>
              </w:rPr>
              <w:t>d</w:t>
            </w:r>
            <w:r>
              <w:rPr>
                <w:rFonts w:ascii="Century Gothic" w:hAnsi="Century Gothic" w:cs="Calibri"/>
              </w:rPr>
              <w:t>a</w:t>
            </w:r>
            <w:r>
              <w:rPr>
                <w:rFonts w:ascii="Century Gothic" w:hAnsi="Century Gothic" w:cs="Calibri"/>
                <w:spacing w:val="-1"/>
              </w:rPr>
              <w:t>n</w:t>
            </w:r>
            <w:r>
              <w:rPr>
                <w:rFonts w:ascii="Century Gothic" w:hAnsi="Century Gothic" w:cs="Calibri"/>
              </w:rPr>
              <w:t>e</w:t>
            </w:r>
            <w:r>
              <w:rPr>
                <w:rFonts w:ascii="Century Gothic" w:hAnsi="Century Gothic" w:cs="Calibri"/>
                <w:spacing w:val="5"/>
              </w:rPr>
              <w:t xml:space="preserve"> </w:t>
            </w:r>
            <w:r>
              <w:rPr>
                <w:rFonts w:ascii="Century Gothic" w:hAnsi="Century Gothic" w:cs="Calibri"/>
                <w:spacing w:val="-2"/>
              </w:rPr>
              <w:t>t</w:t>
            </w:r>
            <w:r>
              <w:rPr>
                <w:rFonts w:ascii="Century Gothic" w:hAnsi="Century Gothic" w:cs="Calibri"/>
              </w:rPr>
              <w:t>aryf</w:t>
            </w:r>
            <w:r>
              <w:rPr>
                <w:rFonts w:ascii="Century Gothic" w:hAnsi="Century Gothic" w:cs="Calibri"/>
                <w:spacing w:val="-1"/>
              </w:rPr>
              <w:t>o</w:t>
            </w:r>
            <w:r>
              <w:rPr>
                <w:rFonts w:ascii="Century Gothic" w:hAnsi="Century Gothic" w:cs="Calibri"/>
              </w:rPr>
              <w:t>we</w:t>
            </w:r>
            <w:r>
              <w:rPr>
                <w:rFonts w:ascii="Century Gothic" w:hAnsi="Century Gothic" w:cs="Calibri"/>
                <w:spacing w:val="5"/>
              </w:rPr>
              <w:t xml:space="preserve"> </w:t>
            </w:r>
            <w:r>
              <w:rPr>
                <w:rFonts w:ascii="Century Gothic" w:hAnsi="Century Gothic" w:cs="Calibri"/>
                <w:spacing w:val="-6"/>
              </w:rPr>
              <w:t>b</w:t>
            </w:r>
            <w:r>
              <w:rPr>
                <w:rFonts w:ascii="Century Gothic" w:hAnsi="Century Gothic" w:cs="Calibri"/>
                <w:spacing w:val="2"/>
              </w:rPr>
              <w:t>i</w:t>
            </w:r>
            <w:r>
              <w:rPr>
                <w:rFonts w:ascii="Century Gothic" w:hAnsi="Century Gothic" w:cs="Calibri"/>
                <w:spacing w:val="-3"/>
              </w:rPr>
              <w:t>l</w:t>
            </w:r>
            <w:r>
              <w:rPr>
                <w:rFonts w:ascii="Century Gothic" w:hAnsi="Century Gothic" w:cs="Calibri"/>
              </w:rPr>
              <w:t>e</w:t>
            </w:r>
            <w:r>
              <w:rPr>
                <w:rFonts w:ascii="Century Gothic" w:hAnsi="Century Gothic" w:cs="Calibri"/>
                <w:spacing w:val="-2"/>
              </w:rPr>
              <w:t>t</w:t>
            </w:r>
            <w:r>
              <w:rPr>
                <w:rFonts w:ascii="Century Gothic" w:hAnsi="Century Gothic" w:cs="Calibri"/>
              </w:rPr>
              <w:t>u</w:t>
            </w:r>
            <w:r>
              <w:rPr>
                <w:rFonts w:ascii="Century Gothic" w:hAnsi="Century Gothic" w:cs="Calibri"/>
                <w:spacing w:val="4"/>
              </w:rPr>
              <w:t xml:space="preserve"> </w:t>
            </w:r>
            <w:r>
              <w:rPr>
                <w:rFonts w:ascii="Century Gothic" w:hAnsi="Century Gothic" w:cs="Calibri"/>
                <w:spacing w:val="-1"/>
              </w:rPr>
              <w:t>z</w:t>
            </w:r>
            <w:r>
              <w:rPr>
                <w:rFonts w:ascii="Century Gothic" w:hAnsi="Century Gothic" w:cs="Calibri"/>
                <w:spacing w:val="1"/>
              </w:rPr>
              <w:t>g</w:t>
            </w:r>
            <w:r>
              <w:rPr>
                <w:rFonts w:ascii="Century Gothic" w:hAnsi="Century Gothic" w:cs="Calibri"/>
                <w:spacing w:val="-1"/>
              </w:rPr>
              <w:t>odn</w:t>
            </w:r>
            <w:r>
              <w:rPr>
                <w:rFonts w:ascii="Century Gothic" w:hAnsi="Century Gothic" w:cs="Calibri"/>
                <w:spacing w:val="2"/>
              </w:rPr>
              <w:t>i</w:t>
            </w:r>
            <w:r>
              <w:rPr>
                <w:rFonts w:ascii="Century Gothic" w:hAnsi="Century Gothic" w:cs="Calibri"/>
              </w:rPr>
              <w:t>e</w:t>
            </w:r>
            <w:r>
              <w:rPr>
                <w:rFonts w:ascii="Century Gothic" w:hAnsi="Century Gothic" w:cs="Calibri"/>
                <w:spacing w:val="5"/>
              </w:rPr>
              <w:t xml:space="preserve"> </w:t>
            </w:r>
            <w:r>
              <w:rPr>
                <w:rFonts w:ascii="Century Gothic" w:hAnsi="Century Gothic" w:cs="Calibri"/>
              </w:rPr>
              <w:t>z</w:t>
            </w:r>
            <w:r>
              <w:rPr>
                <w:rFonts w:ascii="Century Gothic" w:hAnsi="Century Gothic" w:cs="Calibri"/>
                <w:spacing w:val="4"/>
              </w:rPr>
              <w:t xml:space="preserve"> </w:t>
            </w:r>
            <w:r>
              <w:rPr>
                <w:rFonts w:ascii="Century Gothic" w:hAnsi="Century Gothic" w:cs="Calibri"/>
              </w:rPr>
              <w:t>f</w:t>
            </w:r>
            <w:r>
              <w:rPr>
                <w:rFonts w:ascii="Century Gothic" w:hAnsi="Century Gothic" w:cs="Calibri"/>
                <w:spacing w:val="-1"/>
              </w:rPr>
              <w:t>o</w:t>
            </w:r>
            <w:r>
              <w:rPr>
                <w:rFonts w:ascii="Century Gothic" w:hAnsi="Century Gothic" w:cs="Calibri"/>
              </w:rPr>
              <w:t>r</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a</w:t>
            </w:r>
            <w:r>
              <w:rPr>
                <w:rFonts w:ascii="Century Gothic" w:hAnsi="Century Gothic" w:cs="Calibri"/>
                <w:spacing w:val="-4"/>
              </w:rPr>
              <w:t>m</w:t>
            </w:r>
            <w:r>
              <w:rPr>
                <w:rFonts w:ascii="Century Gothic" w:hAnsi="Century Gothic" w:cs="Calibri"/>
              </w:rPr>
              <w:t xml:space="preserve">i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spacing w:val="1"/>
              </w:rPr>
              <w:t>y</w:t>
            </w:r>
            <w:r>
              <w:rPr>
                <w:rFonts w:ascii="Century Gothic" w:hAnsi="Century Gothic" w:cs="Calibri"/>
              </w:rPr>
              <w:t>ję</w:t>
            </w:r>
            <w:r>
              <w:rPr>
                <w:rFonts w:ascii="Century Gothic" w:hAnsi="Century Gothic" w:cs="Calibri"/>
                <w:spacing w:val="-2"/>
              </w:rPr>
              <w:t>t</w:t>
            </w:r>
            <w:r>
              <w:rPr>
                <w:rFonts w:ascii="Century Gothic" w:hAnsi="Century Gothic" w:cs="Calibri"/>
                <w:spacing w:val="1"/>
              </w:rPr>
              <w:t>ym</w:t>
            </w:r>
            <w:r>
              <w:rPr>
                <w:rFonts w:ascii="Century Gothic" w:hAnsi="Century Gothic" w:cs="Calibri"/>
              </w:rPr>
              <w:t>i</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 xml:space="preserve">ez </w:t>
            </w:r>
            <w:r>
              <w:rPr>
                <w:rFonts w:ascii="Century Gothic" w:hAnsi="Century Gothic" w:cs="Calibri"/>
                <w:spacing w:val="-2"/>
              </w:rPr>
              <w:t>Z</w:t>
            </w:r>
            <w:r>
              <w:rPr>
                <w:rFonts w:ascii="Century Gothic" w:hAnsi="Century Gothic" w:cs="Calibri"/>
              </w:rPr>
              <w:t>a</w:t>
            </w:r>
            <w:r>
              <w:rPr>
                <w:rFonts w:ascii="Century Gothic" w:hAnsi="Century Gothic" w:cs="Calibri"/>
                <w:spacing w:val="1"/>
              </w:rPr>
              <w:t>m</w:t>
            </w:r>
            <w:r>
              <w:rPr>
                <w:rFonts w:ascii="Century Gothic" w:hAnsi="Century Gothic" w:cs="Calibri"/>
              </w:rPr>
              <w:t>a</w:t>
            </w:r>
            <w:r>
              <w:rPr>
                <w:rFonts w:ascii="Century Gothic" w:hAnsi="Century Gothic" w:cs="Calibri"/>
                <w:spacing w:val="-4"/>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rPr>
              <w:t>e</w:t>
            </w:r>
            <w:r>
              <w:rPr>
                <w:rFonts w:ascii="Century Gothic" w:hAnsi="Century Gothic" w:cs="Calibri"/>
                <w:spacing w:val="2"/>
              </w:rPr>
              <w:t>g</w:t>
            </w:r>
            <w:r>
              <w:rPr>
                <w:rFonts w:ascii="Century Gothic" w:hAnsi="Century Gothic" w:cs="Calibri"/>
                <w:spacing w:val="-1"/>
              </w:rPr>
              <w:t>o</w:t>
            </w:r>
            <w:r>
              <w:rPr>
                <w:rFonts w:ascii="Century Gothic" w:hAnsi="Century Gothic" w:cs="Calibri"/>
              </w:rPr>
              <w:t>.</w:t>
            </w:r>
            <w:r>
              <w:rPr>
                <w:rFonts w:ascii="Century Gothic" w:hAnsi="Century Gothic" w:cs="Calibri"/>
                <w:spacing w:val="2"/>
              </w:rPr>
              <w:t xml:space="preserve"> </w:t>
            </w:r>
            <w:r>
              <w:rPr>
                <w:rFonts w:ascii="Century Gothic" w:hAnsi="Century Gothic" w:cs="Calibri"/>
              </w:rPr>
              <w:t>S</w:t>
            </w:r>
            <w:r>
              <w:rPr>
                <w:rFonts w:ascii="Century Gothic" w:hAnsi="Century Gothic" w:cs="Calibri"/>
                <w:spacing w:val="-1"/>
              </w:rPr>
              <w:t>z</w:t>
            </w:r>
            <w:r>
              <w:rPr>
                <w:rFonts w:ascii="Century Gothic" w:hAnsi="Century Gothic" w:cs="Calibri"/>
                <w:spacing w:val="-2"/>
              </w:rPr>
              <w:t>c</w:t>
            </w:r>
            <w:r>
              <w:rPr>
                <w:rFonts w:ascii="Century Gothic" w:hAnsi="Century Gothic" w:cs="Calibri"/>
                <w:spacing w:val="-1"/>
              </w:rPr>
              <w:t>z</w:t>
            </w:r>
            <w:r>
              <w:rPr>
                <w:rFonts w:ascii="Century Gothic" w:hAnsi="Century Gothic" w:cs="Calibri"/>
              </w:rPr>
              <w:t>e</w:t>
            </w:r>
            <w:r>
              <w:rPr>
                <w:rFonts w:ascii="Century Gothic" w:hAnsi="Century Gothic" w:cs="Calibri"/>
                <w:spacing w:val="2"/>
              </w:rPr>
              <w:t>g</w:t>
            </w:r>
            <w:r>
              <w:rPr>
                <w:rFonts w:ascii="Century Gothic" w:hAnsi="Century Gothic" w:cs="Calibri"/>
                <w:spacing w:val="-1"/>
              </w:rPr>
              <w:t>ó</w:t>
            </w:r>
            <w:r>
              <w:rPr>
                <w:rFonts w:ascii="Century Gothic" w:hAnsi="Century Gothic" w:cs="Calibri"/>
                <w:spacing w:val="-2"/>
              </w:rPr>
              <w:t>ł</w:t>
            </w:r>
            <w:r>
              <w:rPr>
                <w:rFonts w:ascii="Century Gothic" w:hAnsi="Century Gothic" w:cs="Calibri"/>
                <w:spacing w:val="-1"/>
              </w:rPr>
              <w:t>o</w:t>
            </w:r>
            <w:r>
              <w:rPr>
                <w:rFonts w:ascii="Century Gothic" w:hAnsi="Century Gothic" w:cs="Calibri"/>
              </w:rPr>
              <w:t>we</w:t>
            </w:r>
            <w:r>
              <w:rPr>
                <w:rFonts w:ascii="Century Gothic" w:hAnsi="Century Gothic" w:cs="Calibri"/>
                <w:spacing w:val="1"/>
              </w:rPr>
              <w:t xml:space="preserve"> </w:t>
            </w:r>
            <w:r>
              <w:rPr>
                <w:rFonts w:ascii="Century Gothic" w:hAnsi="Century Gothic" w:cs="Calibri"/>
                <w:spacing w:val="-1"/>
              </w:rPr>
              <w:t>d</w:t>
            </w:r>
            <w:r>
              <w:rPr>
                <w:rFonts w:ascii="Century Gothic" w:hAnsi="Century Gothic" w:cs="Calibri"/>
              </w:rPr>
              <w:t>a</w:t>
            </w:r>
            <w:r>
              <w:rPr>
                <w:rFonts w:ascii="Century Gothic" w:hAnsi="Century Gothic" w:cs="Calibri"/>
                <w:spacing w:val="-6"/>
              </w:rPr>
              <w:t>n</w:t>
            </w:r>
            <w:r>
              <w:rPr>
                <w:rFonts w:ascii="Century Gothic" w:hAnsi="Century Gothic" w:cs="Calibri"/>
              </w:rPr>
              <w:t>e</w:t>
            </w:r>
            <w:r>
              <w:rPr>
                <w:rFonts w:ascii="Century Gothic" w:hAnsi="Century Gothic" w:cs="Calibri"/>
                <w:spacing w:val="1"/>
              </w:rPr>
              <w:t xml:space="preserve"> </w:t>
            </w:r>
            <w:r>
              <w:rPr>
                <w:rFonts w:ascii="Century Gothic" w:hAnsi="Century Gothic" w:cs="Calibri"/>
                <w:spacing w:val="-1"/>
              </w:rPr>
              <w:t>do</w:t>
            </w:r>
            <w:r>
              <w:rPr>
                <w:rFonts w:ascii="Century Gothic" w:hAnsi="Century Gothic" w:cs="Calibri"/>
              </w:rPr>
              <w:t>s</w:t>
            </w:r>
            <w:r>
              <w:rPr>
                <w:rFonts w:ascii="Century Gothic" w:hAnsi="Century Gothic" w:cs="Calibri"/>
                <w:spacing w:val="-2"/>
              </w:rPr>
              <w:t>t</w:t>
            </w:r>
            <w:r>
              <w:rPr>
                <w:rFonts w:ascii="Century Gothic" w:hAnsi="Century Gothic" w:cs="Calibri"/>
              </w:rPr>
              <w:t>a</w:t>
            </w:r>
            <w:r>
              <w:rPr>
                <w:rFonts w:ascii="Century Gothic" w:hAnsi="Century Gothic" w:cs="Calibri"/>
                <w:spacing w:val="-1"/>
              </w:rPr>
              <w:t>n</w:t>
            </w:r>
            <w:r>
              <w:rPr>
                <w:rFonts w:ascii="Century Gothic" w:hAnsi="Century Gothic" w:cs="Calibri"/>
              </w:rPr>
              <w:t xml:space="preserve">ą </w:t>
            </w:r>
            <w:r>
              <w:rPr>
                <w:rFonts w:ascii="Century Gothic" w:hAnsi="Century Gothic" w:cs="Calibri"/>
                <w:spacing w:val="-1"/>
              </w:rPr>
              <w:t>o</w:t>
            </w:r>
            <w:r>
              <w:rPr>
                <w:rFonts w:ascii="Century Gothic" w:hAnsi="Century Gothic" w:cs="Calibri"/>
              </w:rPr>
              <w:t>kreś</w:t>
            </w:r>
            <w:r>
              <w:rPr>
                <w:rFonts w:ascii="Century Gothic" w:hAnsi="Century Gothic" w:cs="Calibri"/>
                <w:spacing w:val="2"/>
              </w:rPr>
              <w:t>l</w:t>
            </w:r>
            <w:r>
              <w:rPr>
                <w:rFonts w:ascii="Century Gothic" w:hAnsi="Century Gothic" w:cs="Calibri"/>
                <w:spacing w:val="-1"/>
              </w:rPr>
              <w:t>on</w:t>
            </w:r>
            <w:r>
              <w:rPr>
                <w:rFonts w:ascii="Century Gothic" w:hAnsi="Century Gothic" w:cs="Calibri"/>
              </w:rPr>
              <w:t>e wsp</w:t>
            </w:r>
            <w:r>
              <w:rPr>
                <w:rFonts w:ascii="Century Gothic" w:hAnsi="Century Gothic" w:cs="Calibri"/>
                <w:spacing w:val="-1"/>
              </w:rPr>
              <w:t>ó</w:t>
            </w:r>
            <w:r>
              <w:rPr>
                <w:rFonts w:ascii="Century Gothic" w:hAnsi="Century Gothic" w:cs="Calibri"/>
                <w:spacing w:val="2"/>
              </w:rPr>
              <w:t>l</w:t>
            </w:r>
            <w:r>
              <w:rPr>
                <w:rFonts w:ascii="Century Gothic" w:hAnsi="Century Gothic" w:cs="Calibri"/>
                <w:spacing w:val="-1"/>
              </w:rPr>
              <w:t>n</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rPr>
              <w:t>z</w:t>
            </w:r>
            <w:r>
              <w:rPr>
                <w:rFonts w:ascii="Century Gothic" w:hAnsi="Century Gothic" w:cs="Calibri"/>
                <w:spacing w:val="-3"/>
              </w:rPr>
              <w:t xml:space="preserve"> </w:t>
            </w:r>
            <w:r>
              <w:rPr>
                <w:rFonts w:ascii="Century Gothic" w:hAnsi="Century Gothic" w:cs="Calibri"/>
                <w:spacing w:val="2"/>
              </w:rPr>
              <w:t>Z</w:t>
            </w:r>
            <w:r>
              <w:rPr>
                <w:rFonts w:ascii="Century Gothic" w:hAnsi="Century Gothic" w:cs="Calibri"/>
              </w:rPr>
              <w:t>a</w:t>
            </w:r>
            <w:r>
              <w:rPr>
                <w:rFonts w:ascii="Century Gothic" w:hAnsi="Century Gothic" w:cs="Calibri"/>
                <w:spacing w:val="1"/>
              </w:rPr>
              <w:t>m</w:t>
            </w:r>
            <w:r>
              <w:rPr>
                <w:rFonts w:ascii="Century Gothic" w:hAnsi="Century Gothic" w:cs="Calibri"/>
                <w:spacing w:val="-5"/>
              </w:rPr>
              <w:t>a</w:t>
            </w:r>
            <w:r>
              <w:rPr>
                <w:rFonts w:ascii="Century Gothic" w:hAnsi="Century Gothic" w:cs="Calibri"/>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spacing w:val="-4"/>
              </w:rPr>
              <w:t>y</w:t>
            </w:r>
            <w:r>
              <w:rPr>
                <w:rFonts w:ascii="Century Gothic" w:hAnsi="Century Gothic" w:cs="Calibri"/>
              </w:rPr>
              <w:t>m</w:t>
            </w:r>
            <w:r>
              <w:rPr>
                <w:rFonts w:ascii="Century Gothic" w:hAnsi="Century Gothic" w:cs="Calibri"/>
                <w:spacing w:val="-1"/>
              </w:rPr>
              <w:t xml:space="preserve"> n</w:t>
            </w:r>
            <w:r>
              <w:rPr>
                <w:rFonts w:ascii="Century Gothic" w:hAnsi="Century Gothic" w:cs="Calibri"/>
              </w:rPr>
              <w:t>a</w:t>
            </w:r>
            <w:r>
              <w:rPr>
                <w:rFonts w:ascii="Century Gothic" w:hAnsi="Century Gothic" w:cs="Calibri"/>
                <w:spacing w:val="-2"/>
              </w:rPr>
              <w:t xml:space="preserve"> </w:t>
            </w:r>
            <w:r>
              <w:rPr>
                <w:rFonts w:ascii="Century Gothic" w:hAnsi="Century Gothic" w:cs="Calibri"/>
              </w:rPr>
              <w:t>e</w:t>
            </w:r>
            <w:r>
              <w:rPr>
                <w:rFonts w:ascii="Century Gothic" w:hAnsi="Century Gothic" w:cs="Calibri"/>
                <w:spacing w:val="-2"/>
              </w:rPr>
              <w:t>t</w:t>
            </w:r>
            <w:r>
              <w:rPr>
                <w:rFonts w:ascii="Century Gothic" w:hAnsi="Century Gothic" w:cs="Calibri"/>
              </w:rPr>
              <w:t>a</w:t>
            </w:r>
            <w:r>
              <w:rPr>
                <w:rFonts w:ascii="Century Gothic" w:hAnsi="Century Gothic" w:cs="Calibri"/>
                <w:spacing w:val="-1"/>
              </w:rPr>
              <w:t>p</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rPr>
              <w:t>rea</w:t>
            </w:r>
            <w:r>
              <w:rPr>
                <w:rFonts w:ascii="Century Gothic" w:hAnsi="Century Gothic" w:cs="Calibri"/>
                <w:spacing w:val="2"/>
              </w:rPr>
              <w:t>li</w:t>
            </w:r>
            <w:r>
              <w:rPr>
                <w:rFonts w:ascii="Century Gothic" w:hAnsi="Century Gothic" w:cs="Calibri"/>
                <w:spacing w:val="-1"/>
              </w:rPr>
              <w:t>z</w:t>
            </w:r>
            <w:r>
              <w:rPr>
                <w:rFonts w:ascii="Century Gothic" w:hAnsi="Century Gothic" w:cs="Calibri"/>
              </w:rPr>
              <w:t>a</w:t>
            </w:r>
            <w:r>
              <w:rPr>
                <w:rFonts w:ascii="Century Gothic" w:hAnsi="Century Gothic" w:cs="Calibri"/>
                <w:spacing w:val="-2"/>
              </w:rPr>
              <w:t>c</w:t>
            </w:r>
            <w:r>
              <w:rPr>
                <w:rFonts w:ascii="Century Gothic" w:hAnsi="Century Gothic" w:cs="Calibri"/>
              </w:rPr>
              <w:t>j</w:t>
            </w:r>
            <w:r>
              <w:rPr>
                <w:rFonts w:ascii="Century Gothic" w:hAnsi="Century Gothic" w:cs="Calibri"/>
                <w:spacing w:val="-3"/>
              </w:rPr>
              <w:t>i</w:t>
            </w:r>
            <w:r>
              <w:rPr>
                <w:rFonts w:ascii="Century Gothic" w:hAnsi="Century Gothic" w:cs="Calibri"/>
              </w:rPr>
              <w:t>.</w:t>
            </w:r>
          </w:p>
          <w:p w:rsidR="000F6AE9" w:rsidRDefault="000F6AE9">
            <w:pPr>
              <w:widowControl w:val="0"/>
              <w:autoSpaceDE w:val="0"/>
              <w:spacing w:before="17" w:line="237" w:lineRule="auto"/>
              <w:ind w:left="249" w:right="77" w:hanging="792"/>
              <w:jc w:val="both"/>
            </w:pPr>
            <w:r>
              <w:rPr>
                <w:rFonts w:ascii="Century Gothic" w:hAnsi="Century Gothic" w:cs="Calibri"/>
              </w:rPr>
              <w:t>3.3.5.</w:t>
            </w:r>
          </w:p>
          <w:p w:rsidR="000F6AE9" w:rsidRDefault="000F6AE9">
            <w:pPr>
              <w:widowControl w:val="0"/>
              <w:autoSpaceDE w:val="0"/>
              <w:ind w:left="249"/>
            </w:pPr>
            <w:r>
              <w:rPr>
                <w:rFonts w:ascii="Century Gothic" w:hAnsi="Century Gothic" w:cs="Calibri"/>
                <w:b/>
              </w:rPr>
              <w:t>Sys</w:t>
            </w:r>
            <w:r>
              <w:rPr>
                <w:rFonts w:ascii="Century Gothic" w:hAnsi="Century Gothic" w:cs="Calibri"/>
                <w:b/>
                <w:spacing w:val="-2"/>
              </w:rPr>
              <w:t>t</w:t>
            </w:r>
            <w:r>
              <w:rPr>
                <w:rFonts w:ascii="Century Gothic" w:hAnsi="Century Gothic" w:cs="Calibri"/>
                <w:b/>
              </w:rPr>
              <w:t xml:space="preserve">em </w:t>
            </w:r>
            <w:r>
              <w:rPr>
                <w:rFonts w:ascii="Century Gothic" w:hAnsi="Century Gothic" w:cs="Calibri"/>
                <w:b/>
                <w:spacing w:val="-1"/>
              </w:rPr>
              <w:t>z</w:t>
            </w:r>
            <w:r>
              <w:rPr>
                <w:rFonts w:ascii="Century Gothic" w:hAnsi="Century Gothic" w:cs="Calibri"/>
                <w:b/>
              </w:rPr>
              <w:t>as</w:t>
            </w:r>
            <w:r>
              <w:rPr>
                <w:rFonts w:ascii="Century Gothic" w:hAnsi="Century Gothic" w:cs="Calibri"/>
                <w:b/>
                <w:spacing w:val="2"/>
              </w:rPr>
              <w:t>il</w:t>
            </w:r>
            <w:r>
              <w:rPr>
                <w:rFonts w:ascii="Century Gothic" w:hAnsi="Century Gothic" w:cs="Calibri"/>
                <w:b/>
              </w:rPr>
              <w:t>a</w:t>
            </w:r>
            <w:r>
              <w:rPr>
                <w:rFonts w:ascii="Century Gothic" w:hAnsi="Century Gothic" w:cs="Calibri"/>
                <w:b/>
                <w:spacing w:val="-6"/>
              </w:rPr>
              <w:t>n</w:t>
            </w:r>
            <w:r>
              <w:rPr>
                <w:rFonts w:ascii="Century Gothic" w:hAnsi="Century Gothic" w:cs="Calibri"/>
                <w:b/>
                <w:spacing w:val="2"/>
              </w:rPr>
              <w:t>i</w:t>
            </w:r>
            <w:r>
              <w:rPr>
                <w:rFonts w:ascii="Century Gothic" w:hAnsi="Century Gothic" w:cs="Calibri"/>
                <w:b/>
              </w:rPr>
              <w:t>a</w:t>
            </w:r>
            <w:r>
              <w:rPr>
                <w:rFonts w:ascii="Century Gothic" w:hAnsi="Century Gothic" w:cs="Calibri"/>
                <w:b/>
                <w:spacing w:val="-2"/>
              </w:rPr>
              <w:t xml:space="preserve"> </w:t>
            </w:r>
            <w:r>
              <w:rPr>
                <w:rFonts w:ascii="Century Gothic" w:hAnsi="Century Gothic" w:cs="Calibri"/>
                <w:b/>
              </w:rPr>
              <w:t>w</w:t>
            </w:r>
            <w:r>
              <w:rPr>
                <w:rFonts w:ascii="Century Gothic" w:hAnsi="Century Gothic" w:cs="Calibri"/>
                <w:b/>
                <w:spacing w:val="-1"/>
              </w:rPr>
              <w:t xml:space="preserve"> </w:t>
            </w:r>
            <w:r>
              <w:rPr>
                <w:rFonts w:ascii="Century Gothic" w:hAnsi="Century Gothic" w:cs="Calibri"/>
                <w:b/>
              </w:rPr>
              <w:t>a</w:t>
            </w:r>
            <w:r>
              <w:rPr>
                <w:rFonts w:ascii="Century Gothic" w:hAnsi="Century Gothic" w:cs="Calibri"/>
                <w:b/>
                <w:spacing w:val="-1"/>
              </w:rPr>
              <w:t>u</w:t>
            </w:r>
            <w:r>
              <w:rPr>
                <w:rFonts w:ascii="Century Gothic" w:hAnsi="Century Gothic" w:cs="Calibri"/>
                <w:b/>
                <w:spacing w:val="-2"/>
              </w:rPr>
              <w:t>t</w:t>
            </w:r>
            <w:r>
              <w:rPr>
                <w:rFonts w:ascii="Century Gothic" w:hAnsi="Century Gothic" w:cs="Calibri"/>
                <w:b/>
                <w:spacing w:val="-1"/>
              </w:rPr>
              <w:t>o</w:t>
            </w:r>
            <w:r>
              <w:rPr>
                <w:rFonts w:ascii="Century Gothic" w:hAnsi="Century Gothic" w:cs="Calibri"/>
                <w:b/>
                <w:spacing w:val="1"/>
              </w:rPr>
              <w:t>m</w:t>
            </w:r>
            <w:r>
              <w:rPr>
                <w:rFonts w:ascii="Century Gothic" w:hAnsi="Century Gothic" w:cs="Calibri"/>
                <w:b/>
              </w:rPr>
              <w:t>a</w:t>
            </w:r>
            <w:r>
              <w:rPr>
                <w:rFonts w:ascii="Century Gothic" w:hAnsi="Century Gothic" w:cs="Calibri"/>
                <w:b/>
                <w:spacing w:val="-2"/>
              </w:rPr>
              <w:t>c</w:t>
            </w:r>
            <w:r>
              <w:rPr>
                <w:rFonts w:ascii="Century Gothic" w:hAnsi="Century Gothic" w:cs="Calibri"/>
                <w:b/>
                <w:spacing w:val="2"/>
              </w:rPr>
              <w:t>i</w:t>
            </w:r>
            <w:r>
              <w:rPr>
                <w:rFonts w:ascii="Century Gothic" w:hAnsi="Century Gothic" w:cs="Calibri"/>
                <w:b/>
                <w:spacing w:val="3"/>
              </w:rPr>
              <w:t>e</w:t>
            </w:r>
            <w:r>
              <w:rPr>
                <w:rFonts w:ascii="Century Gothic" w:hAnsi="Century Gothic" w:cs="Calibri"/>
                <w:b/>
              </w:rPr>
              <w:t>:</w:t>
            </w:r>
          </w:p>
          <w:p w:rsidR="000F6AE9" w:rsidRDefault="000F6AE9">
            <w:pPr>
              <w:widowControl w:val="0"/>
              <w:autoSpaceDE w:val="0"/>
              <w:ind w:left="249" w:right="78"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spacing w:val="2"/>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 xml:space="preserve">at </w:t>
            </w:r>
            <w:r>
              <w:rPr>
                <w:rFonts w:ascii="Century Gothic" w:hAnsi="Century Gothic" w:cs="Calibri"/>
                <w:spacing w:val="3"/>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7"/>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3"/>
              </w:rPr>
              <w:t xml:space="preserve"> </w:t>
            </w:r>
            <w:r>
              <w:rPr>
                <w:rFonts w:ascii="Century Gothic" w:hAnsi="Century Gothic" w:cs="Calibri"/>
                <w:spacing w:val="-1"/>
              </w:rPr>
              <w:t>z</w:t>
            </w:r>
            <w:r>
              <w:rPr>
                <w:rFonts w:ascii="Century Gothic" w:hAnsi="Century Gothic" w:cs="Calibri"/>
              </w:rPr>
              <w:t>as</w:t>
            </w:r>
            <w:r>
              <w:rPr>
                <w:rFonts w:ascii="Century Gothic" w:hAnsi="Century Gothic" w:cs="Calibri"/>
                <w:spacing w:val="-3"/>
              </w:rPr>
              <w:t>i</w:t>
            </w:r>
            <w:r>
              <w:rPr>
                <w:rFonts w:ascii="Century Gothic" w:hAnsi="Century Gothic" w:cs="Calibri"/>
                <w:spacing w:val="2"/>
              </w:rPr>
              <w:t>l</w:t>
            </w:r>
            <w:r>
              <w:rPr>
                <w:rFonts w:ascii="Century Gothic" w:hAnsi="Century Gothic" w:cs="Calibri"/>
              </w:rPr>
              <w:t>a</w:t>
            </w:r>
            <w:r>
              <w:rPr>
                <w:rFonts w:ascii="Century Gothic" w:hAnsi="Century Gothic" w:cs="Calibri"/>
                <w:spacing w:val="-1"/>
              </w:rPr>
              <w:t>n</w:t>
            </w:r>
            <w:r>
              <w:rPr>
                <w:rFonts w:ascii="Century Gothic" w:hAnsi="Century Gothic" w:cs="Calibri"/>
              </w:rPr>
              <w:t xml:space="preserve">y </w:t>
            </w:r>
            <w:r>
              <w:rPr>
                <w:rFonts w:ascii="Century Gothic" w:hAnsi="Century Gothic" w:cs="Calibri"/>
                <w:spacing w:val="5"/>
              </w:rPr>
              <w:t xml:space="preserve"> </w:t>
            </w:r>
            <w:r>
              <w:rPr>
                <w:rFonts w:ascii="Century Gothic" w:hAnsi="Century Gothic" w:cs="Calibri"/>
              </w:rPr>
              <w:t xml:space="preserve">z </w:t>
            </w:r>
            <w:r>
              <w:rPr>
                <w:rFonts w:ascii="Century Gothic" w:hAnsi="Century Gothic" w:cs="Calibri"/>
                <w:spacing w:val="4"/>
              </w:rPr>
              <w:t xml:space="preserve"> </w:t>
            </w:r>
            <w:r>
              <w:rPr>
                <w:rFonts w:ascii="Century Gothic" w:hAnsi="Century Gothic" w:cs="Calibri"/>
                <w:spacing w:val="-1"/>
              </w:rPr>
              <w:t>z</w:t>
            </w:r>
            <w:r>
              <w:rPr>
                <w:rFonts w:ascii="Century Gothic" w:hAnsi="Century Gothic" w:cs="Calibri"/>
              </w:rPr>
              <w:t>e</w:t>
            </w:r>
            <w:r>
              <w:rPr>
                <w:rFonts w:ascii="Century Gothic" w:hAnsi="Century Gothic" w:cs="Calibri"/>
                <w:spacing w:val="1"/>
              </w:rPr>
              <w:t>w</w:t>
            </w:r>
            <w:r>
              <w:rPr>
                <w:rFonts w:ascii="Century Gothic" w:hAnsi="Century Gothic" w:cs="Calibri"/>
                <w:spacing w:val="-1"/>
              </w:rPr>
              <w:t>n</w:t>
            </w:r>
            <w:r>
              <w:rPr>
                <w:rFonts w:ascii="Century Gothic" w:hAnsi="Century Gothic" w:cs="Calibri"/>
              </w:rPr>
              <w:t>ę</w:t>
            </w:r>
            <w:r>
              <w:rPr>
                <w:rFonts w:ascii="Century Gothic" w:hAnsi="Century Gothic" w:cs="Calibri"/>
                <w:spacing w:val="-2"/>
              </w:rPr>
              <w:t>t</w:t>
            </w:r>
            <w:r>
              <w:rPr>
                <w:rFonts w:ascii="Century Gothic" w:hAnsi="Century Gothic" w:cs="Calibri"/>
              </w:rPr>
              <w:t>r</w:t>
            </w:r>
            <w:r>
              <w:rPr>
                <w:rFonts w:ascii="Century Gothic" w:hAnsi="Century Gothic" w:cs="Calibri"/>
                <w:spacing w:val="-1"/>
              </w:rPr>
              <w:t>zn</w:t>
            </w:r>
            <w:r>
              <w:rPr>
                <w:rFonts w:ascii="Century Gothic" w:hAnsi="Century Gothic" w:cs="Calibri"/>
              </w:rPr>
              <w:t>e</w:t>
            </w:r>
            <w:r>
              <w:rPr>
                <w:rFonts w:ascii="Century Gothic" w:hAnsi="Century Gothic" w:cs="Calibri"/>
                <w:spacing w:val="2"/>
              </w:rPr>
              <w:t>g</w:t>
            </w:r>
            <w:r>
              <w:rPr>
                <w:rFonts w:ascii="Century Gothic" w:hAnsi="Century Gothic" w:cs="Calibri"/>
              </w:rPr>
              <w:t xml:space="preserve">o </w:t>
            </w:r>
            <w:r>
              <w:rPr>
                <w:rFonts w:ascii="Century Gothic" w:hAnsi="Century Gothic" w:cs="Calibri"/>
                <w:spacing w:val="4"/>
              </w:rPr>
              <w:t xml:space="preserve"> </w:t>
            </w:r>
            <w:r>
              <w:rPr>
                <w:rFonts w:ascii="Century Gothic" w:hAnsi="Century Gothic" w:cs="Calibri"/>
                <w:spacing w:val="-1"/>
              </w:rPr>
              <w:t>ź</w:t>
            </w:r>
            <w:r>
              <w:rPr>
                <w:rFonts w:ascii="Century Gothic" w:hAnsi="Century Gothic" w:cs="Calibri"/>
              </w:rPr>
              <w:t>r</w:t>
            </w:r>
            <w:r>
              <w:rPr>
                <w:rFonts w:ascii="Century Gothic" w:hAnsi="Century Gothic" w:cs="Calibri"/>
                <w:spacing w:val="-1"/>
              </w:rPr>
              <w:t>ód</w:t>
            </w:r>
            <w:r>
              <w:rPr>
                <w:rFonts w:ascii="Century Gothic" w:hAnsi="Century Gothic" w:cs="Calibri"/>
                <w:spacing w:val="-2"/>
              </w:rPr>
              <w:t>ł</w:t>
            </w:r>
            <w:r>
              <w:rPr>
                <w:rFonts w:ascii="Century Gothic" w:hAnsi="Century Gothic" w:cs="Calibri"/>
              </w:rPr>
              <w:t xml:space="preserve">a  </w:t>
            </w:r>
            <w:r>
              <w:rPr>
                <w:rFonts w:ascii="Century Gothic" w:hAnsi="Century Gothic" w:cs="Calibri"/>
                <w:spacing w:val="-1"/>
              </w:rPr>
              <w:t>z</w:t>
            </w:r>
            <w:r>
              <w:rPr>
                <w:rFonts w:ascii="Century Gothic" w:hAnsi="Century Gothic" w:cs="Calibri"/>
              </w:rPr>
              <w:t>as</w:t>
            </w:r>
            <w:r>
              <w:rPr>
                <w:rFonts w:ascii="Century Gothic" w:hAnsi="Century Gothic" w:cs="Calibri"/>
                <w:spacing w:val="2"/>
              </w:rPr>
              <w:t>il</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 xml:space="preserve">a, </w:t>
            </w:r>
            <w:r>
              <w:rPr>
                <w:rFonts w:ascii="Century Gothic" w:hAnsi="Century Gothic" w:cs="Calibri"/>
                <w:spacing w:val="2"/>
              </w:rPr>
              <w:t xml:space="preserve"> </w:t>
            </w:r>
            <w:r>
              <w:rPr>
                <w:rFonts w:ascii="Century Gothic" w:hAnsi="Century Gothic" w:cs="Calibri"/>
              </w:rPr>
              <w:t>ja</w:t>
            </w:r>
            <w:r>
              <w:rPr>
                <w:rFonts w:ascii="Century Gothic" w:hAnsi="Century Gothic" w:cs="Calibri"/>
                <w:spacing w:val="-5"/>
              </w:rPr>
              <w:t>k</w:t>
            </w:r>
            <w:r>
              <w:rPr>
                <w:rFonts w:ascii="Century Gothic" w:hAnsi="Century Gothic" w:cs="Calibri"/>
                <w:spacing w:val="2"/>
              </w:rPr>
              <w:t>i</w:t>
            </w:r>
            <w:r>
              <w:rPr>
                <w:rFonts w:ascii="Century Gothic" w:hAnsi="Century Gothic" w:cs="Calibri"/>
              </w:rPr>
              <w:t xml:space="preserve">m </w:t>
            </w:r>
            <w:r>
              <w:rPr>
                <w:rFonts w:ascii="Century Gothic" w:hAnsi="Century Gothic" w:cs="Calibri"/>
                <w:spacing w:val="6"/>
              </w:rPr>
              <w:t xml:space="preserve"> </w:t>
            </w:r>
            <w:r>
              <w:rPr>
                <w:rFonts w:ascii="Century Gothic" w:hAnsi="Century Gothic" w:cs="Calibri"/>
              </w:rPr>
              <w:t>j</w:t>
            </w:r>
            <w:r>
              <w:rPr>
                <w:rFonts w:ascii="Century Gothic" w:hAnsi="Century Gothic" w:cs="Calibri"/>
                <w:spacing w:val="-4"/>
              </w:rPr>
              <w:t>e</w:t>
            </w:r>
            <w:r>
              <w:rPr>
                <w:rFonts w:ascii="Century Gothic" w:hAnsi="Century Gothic" w:cs="Calibri"/>
              </w:rPr>
              <w:t xml:space="preserve">st </w:t>
            </w:r>
            <w:r>
              <w:rPr>
                <w:rFonts w:ascii="Century Gothic" w:hAnsi="Century Gothic" w:cs="Calibri"/>
                <w:spacing w:val="-1"/>
              </w:rPr>
              <w:t>po</w:t>
            </w:r>
            <w:r>
              <w:rPr>
                <w:rFonts w:ascii="Century Gothic" w:hAnsi="Century Gothic" w:cs="Calibri"/>
              </w:rPr>
              <w:t>k</w:t>
            </w:r>
            <w:r>
              <w:rPr>
                <w:rFonts w:ascii="Century Gothic" w:hAnsi="Century Gothic" w:cs="Calibri"/>
                <w:spacing w:val="-2"/>
              </w:rPr>
              <w:t>ł</w:t>
            </w:r>
            <w:r>
              <w:rPr>
                <w:rFonts w:ascii="Century Gothic" w:hAnsi="Century Gothic" w:cs="Calibri"/>
              </w:rPr>
              <w:t>a</w:t>
            </w:r>
            <w:r>
              <w:rPr>
                <w:rFonts w:ascii="Century Gothic" w:hAnsi="Century Gothic" w:cs="Calibri"/>
                <w:spacing w:val="-1"/>
              </w:rPr>
              <w:t>do</w:t>
            </w:r>
            <w:r>
              <w:rPr>
                <w:rFonts w:ascii="Century Gothic" w:hAnsi="Century Gothic" w:cs="Calibri"/>
              </w:rPr>
              <w:t>wa</w:t>
            </w:r>
            <w:r>
              <w:rPr>
                <w:rFonts w:ascii="Century Gothic" w:hAnsi="Century Gothic" w:cs="Calibri"/>
                <w:spacing w:val="5"/>
              </w:rPr>
              <w:t xml:space="preserve"> </w:t>
            </w:r>
            <w:r>
              <w:rPr>
                <w:rFonts w:ascii="Century Gothic" w:hAnsi="Century Gothic" w:cs="Calibri"/>
              </w:rPr>
              <w:t>s</w:t>
            </w:r>
            <w:r>
              <w:rPr>
                <w:rFonts w:ascii="Century Gothic" w:hAnsi="Century Gothic" w:cs="Calibri"/>
                <w:spacing w:val="2"/>
              </w:rPr>
              <w:t>i</w:t>
            </w:r>
            <w:r>
              <w:rPr>
                <w:rFonts w:ascii="Century Gothic" w:hAnsi="Century Gothic" w:cs="Calibri"/>
              </w:rPr>
              <w:t>eć</w:t>
            </w:r>
            <w:r>
              <w:rPr>
                <w:rFonts w:ascii="Century Gothic" w:hAnsi="Century Gothic" w:cs="Calibri"/>
                <w:spacing w:val="3"/>
              </w:rPr>
              <w:t xml:space="preserve"> </w:t>
            </w:r>
            <w:r>
              <w:rPr>
                <w:rFonts w:ascii="Century Gothic" w:hAnsi="Century Gothic" w:cs="Calibri"/>
              </w:rPr>
              <w:t>e</w:t>
            </w:r>
            <w:r>
              <w:rPr>
                <w:rFonts w:ascii="Century Gothic" w:hAnsi="Century Gothic" w:cs="Calibri"/>
                <w:spacing w:val="2"/>
              </w:rPr>
              <w:t>l</w:t>
            </w:r>
            <w:r>
              <w:rPr>
                <w:rFonts w:ascii="Century Gothic" w:hAnsi="Century Gothic" w:cs="Calibri"/>
              </w:rPr>
              <w:t>e</w:t>
            </w:r>
            <w:r>
              <w:rPr>
                <w:rFonts w:ascii="Century Gothic" w:hAnsi="Century Gothic" w:cs="Calibri"/>
                <w:spacing w:val="1"/>
              </w:rPr>
              <w:t>k</w:t>
            </w:r>
            <w:r>
              <w:rPr>
                <w:rFonts w:ascii="Century Gothic" w:hAnsi="Century Gothic" w:cs="Calibri"/>
                <w:spacing w:val="-2"/>
              </w:rPr>
              <w:t>t</w:t>
            </w:r>
            <w:r>
              <w:rPr>
                <w:rFonts w:ascii="Century Gothic" w:hAnsi="Century Gothic" w:cs="Calibri"/>
              </w:rPr>
              <w:t>ry</w:t>
            </w:r>
            <w:r>
              <w:rPr>
                <w:rFonts w:ascii="Century Gothic" w:hAnsi="Century Gothic" w:cs="Calibri"/>
                <w:spacing w:val="-2"/>
              </w:rPr>
              <w:t>c</w:t>
            </w:r>
            <w:r>
              <w:rPr>
                <w:rFonts w:ascii="Century Gothic" w:hAnsi="Century Gothic" w:cs="Calibri"/>
                <w:spacing w:val="-1"/>
              </w:rPr>
              <w:t>zn</w:t>
            </w:r>
            <w:r>
              <w:rPr>
                <w:rFonts w:ascii="Century Gothic" w:hAnsi="Century Gothic" w:cs="Calibri"/>
              </w:rPr>
              <w:t>a</w:t>
            </w:r>
            <w:r>
              <w:rPr>
                <w:rFonts w:ascii="Century Gothic" w:hAnsi="Century Gothic" w:cs="Calibri"/>
                <w:spacing w:val="4"/>
              </w:rPr>
              <w:t xml:space="preserve"> </w:t>
            </w:r>
            <w:r>
              <w:rPr>
                <w:rFonts w:ascii="Century Gothic" w:hAnsi="Century Gothic" w:cs="Calibri"/>
                <w:spacing w:val="-1"/>
              </w:rPr>
              <w:t>po</w:t>
            </w:r>
            <w:r>
              <w:rPr>
                <w:rFonts w:ascii="Century Gothic" w:hAnsi="Century Gothic" w:cs="Calibri"/>
              </w:rPr>
              <w:t>ja</w:t>
            </w:r>
            <w:r>
              <w:rPr>
                <w:rFonts w:ascii="Century Gothic" w:hAnsi="Century Gothic" w:cs="Calibri"/>
                <w:spacing w:val="-1"/>
              </w:rPr>
              <w:t>zdu</w:t>
            </w:r>
            <w:r>
              <w:rPr>
                <w:rFonts w:ascii="Century Gothic" w:hAnsi="Century Gothic" w:cs="Calibri"/>
              </w:rPr>
              <w:t>.</w:t>
            </w:r>
            <w:r>
              <w:rPr>
                <w:rFonts w:ascii="Century Gothic" w:hAnsi="Century Gothic" w:cs="Calibri"/>
                <w:spacing w:val="2"/>
              </w:rPr>
              <w:t xml:space="preserve"> U</w:t>
            </w:r>
            <w:r>
              <w:rPr>
                <w:rFonts w:ascii="Century Gothic" w:hAnsi="Century Gothic" w:cs="Calibri"/>
              </w:rPr>
              <w:t>r</w:t>
            </w:r>
            <w:r>
              <w:rPr>
                <w:rFonts w:ascii="Century Gothic" w:hAnsi="Century Gothic" w:cs="Calibri"/>
                <w:spacing w:val="-1"/>
              </w:rPr>
              <w:t>z</w:t>
            </w:r>
            <w:r>
              <w:rPr>
                <w:rFonts w:ascii="Century Gothic" w:hAnsi="Century Gothic" w:cs="Calibri"/>
              </w:rPr>
              <w:t>ą</w:t>
            </w:r>
            <w:r>
              <w:rPr>
                <w:rFonts w:ascii="Century Gothic" w:hAnsi="Century Gothic" w:cs="Calibri"/>
                <w:spacing w:val="-1"/>
              </w:rPr>
              <w:t>dz</w:t>
            </w:r>
            <w:r>
              <w:rPr>
                <w:rFonts w:ascii="Century Gothic" w:hAnsi="Century Gothic" w:cs="Calibri"/>
              </w:rPr>
              <w:t>en</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4"/>
              </w:rPr>
              <w:t>m</w:t>
            </w:r>
            <w:r>
              <w:rPr>
                <w:rFonts w:ascii="Century Gothic" w:hAnsi="Century Gothic" w:cs="Calibri"/>
                <w:spacing w:val="-1"/>
              </w:rPr>
              <w:t>u</w:t>
            </w:r>
            <w:r>
              <w:rPr>
                <w:rFonts w:ascii="Century Gothic" w:hAnsi="Century Gothic" w:cs="Calibri"/>
              </w:rPr>
              <w:t>si</w:t>
            </w:r>
            <w:r>
              <w:rPr>
                <w:rFonts w:ascii="Century Gothic" w:hAnsi="Century Gothic" w:cs="Calibri"/>
                <w:spacing w:val="6"/>
              </w:rPr>
              <w:t xml:space="preserve"> </w:t>
            </w:r>
            <w:r>
              <w:rPr>
                <w:rFonts w:ascii="Century Gothic" w:hAnsi="Century Gothic" w:cs="Calibri"/>
                <w:spacing w:val="-1"/>
              </w:rPr>
              <w:t>dopu</w:t>
            </w:r>
            <w:r>
              <w:rPr>
                <w:rFonts w:ascii="Century Gothic" w:hAnsi="Century Gothic" w:cs="Calibri"/>
              </w:rPr>
              <w:t>s</w:t>
            </w:r>
            <w:r>
              <w:rPr>
                <w:rFonts w:ascii="Century Gothic" w:hAnsi="Century Gothic" w:cs="Calibri"/>
                <w:spacing w:val="-1"/>
              </w:rPr>
              <w:t>z</w:t>
            </w:r>
            <w:r>
              <w:rPr>
                <w:rFonts w:ascii="Century Gothic" w:hAnsi="Century Gothic" w:cs="Calibri"/>
                <w:spacing w:val="-2"/>
              </w:rPr>
              <w:t>c</w:t>
            </w:r>
            <w:r>
              <w:rPr>
                <w:rFonts w:ascii="Century Gothic" w:hAnsi="Century Gothic" w:cs="Calibri"/>
                <w:spacing w:val="-1"/>
              </w:rPr>
              <w:t>z</w:t>
            </w:r>
            <w:r>
              <w:rPr>
                <w:rFonts w:ascii="Century Gothic" w:hAnsi="Century Gothic" w:cs="Calibri"/>
              </w:rPr>
              <w:t>ać</w:t>
            </w:r>
            <w:r>
              <w:rPr>
                <w:rFonts w:ascii="Century Gothic" w:hAnsi="Century Gothic" w:cs="Calibri"/>
                <w:spacing w:val="2"/>
              </w:rPr>
              <w:t xml:space="preserve"> </w:t>
            </w:r>
            <w:r>
              <w:rPr>
                <w:rFonts w:ascii="Century Gothic" w:hAnsi="Century Gothic" w:cs="Calibri"/>
              </w:rPr>
              <w:t>±</w:t>
            </w:r>
            <w:r>
              <w:rPr>
                <w:rFonts w:ascii="Century Gothic" w:hAnsi="Century Gothic" w:cs="Calibri"/>
                <w:spacing w:val="-1"/>
              </w:rPr>
              <w:t>3</w:t>
            </w:r>
            <w:r>
              <w:rPr>
                <w:rFonts w:ascii="Century Gothic" w:hAnsi="Century Gothic" w:cs="Calibri"/>
                <w:spacing w:val="-2"/>
              </w:rPr>
              <w:t>0</w:t>
            </w:r>
            <w:r>
              <w:rPr>
                <w:rFonts w:ascii="Century Gothic" w:hAnsi="Century Gothic" w:cs="Calibri"/>
              </w:rPr>
              <w:t xml:space="preserve">% </w:t>
            </w:r>
            <w:r>
              <w:rPr>
                <w:rFonts w:ascii="Century Gothic" w:hAnsi="Century Gothic" w:cs="Calibri"/>
                <w:spacing w:val="-1"/>
              </w:rPr>
              <w:t>od</w:t>
            </w:r>
            <w:r>
              <w:rPr>
                <w:rFonts w:ascii="Century Gothic" w:hAnsi="Century Gothic" w:cs="Calibri"/>
                <w:spacing w:val="-2"/>
              </w:rPr>
              <w:t>c</w:t>
            </w:r>
            <w:r>
              <w:rPr>
                <w:rFonts w:ascii="Century Gothic" w:hAnsi="Century Gothic" w:cs="Calibri"/>
                <w:spacing w:val="-1"/>
              </w:rPr>
              <w:t>h</w:t>
            </w:r>
            <w:r>
              <w:rPr>
                <w:rFonts w:ascii="Century Gothic" w:hAnsi="Century Gothic" w:cs="Calibri"/>
                <w:spacing w:val="1"/>
              </w:rPr>
              <w:t>y</w:t>
            </w:r>
            <w:r>
              <w:rPr>
                <w:rFonts w:ascii="Century Gothic" w:hAnsi="Century Gothic" w:cs="Calibri"/>
                <w:spacing w:val="-2"/>
              </w:rPr>
              <w:t>ł</w:t>
            </w:r>
            <w:r>
              <w:rPr>
                <w:rFonts w:ascii="Century Gothic" w:hAnsi="Century Gothic" w:cs="Calibri"/>
              </w:rPr>
              <w:t>ki</w:t>
            </w:r>
            <w:r>
              <w:rPr>
                <w:rFonts w:ascii="Century Gothic" w:hAnsi="Century Gothic" w:cs="Calibri"/>
                <w:spacing w:val="5"/>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1"/>
              </w:rPr>
              <w:t>p</w:t>
            </w:r>
            <w:r>
              <w:rPr>
                <w:rFonts w:ascii="Century Gothic" w:hAnsi="Century Gothic" w:cs="Calibri"/>
                <w:spacing w:val="2"/>
              </w:rPr>
              <w:t>i</w:t>
            </w:r>
            <w:r>
              <w:rPr>
                <w:rFonts w:ascii="Century Gothic" w:hAnsi="Century Gothic" w:cs="Calibri"/>
              </w:rPr>
              <w:t>ę</w:t>
            </w:r>
            <w:r>
              <w:rPr>
                <w:rFonts w:ascii="Century Gothic" w:hAnsi="Century Gothic" w:cs="Calibri"/>
                <w:spacing w:val="-2"/>
              </w:rPr>
              <w:t>c</w:t>
            </w:r>
            <w:r>
              <w:rPr>
                <w:rFonts w:ascii="Century Gothic" w:hAnsi="Century Gothic" w:cs="Calibri"/>
                <w:spacing w:val="2"/>
              </w:rPr>
              <w:t>i</w:t>
            </w:r>
            <w:r>
              <w:rPr>
                <w:rFonts w:ascii="Century Gothic" w:hAnsi="Century Gothic" w:cs="Calibri"/>
              </w:rPr>
              <w:t>a</w:t>
            </w:r>
            <w:r>
              <w:rPr>
                <w:rFonts w:ascii="Century Gothic" w:hAnsi="Century Gothic" w:cs="Calibri"/>
                <w:spacing w:val="3"/>
              </w:rPr>
              <w:t xml:space="preserve"> </w:t>
            </w:r>
            <w:r>
              <w:rPr>
                <w:rFonts w:ascii="Century Gothic" w:hAnsi="Century Gothic" w:cs="Calibri"/>
              </w:rPr>
              <w:t>s</w:t>
            </w:r>
            <w:r>
              <w:rPr>
                <w:rFonts w:ascii="Century Gothic" w:hAnsi="Century Gothic" w:cs="Calibri"/>
                <w:spacing w:val="2"/>
              </w:rPr>
              <w:t>i</w:t>
            </w:r>
            <w:r>
              <w:rPr>
                <w:rFonts w:ascii="Century Gothic" w:hAnsi="Century Gothic" w:cs="Calibri"/>
              </w:rPr>
              <w:t>e</w:t>
            </w:r>
            <w:r>
              <w:rPr>
                <w:rFonts w:ascii="Century Gothic" w:hAnsi="Century Gothic" w:cs="Calibri"/>
                <w:spacing w:val="-7"/>
              </w:rPr>
              <w:t>c</w:t>
            </w:r>
            <w:r>
              <w:rPr>
                <w:rFonts w:ascii="Century Gothic" w:hAnsi="Century Gothic" w:cs="Calibri"/>
              </w:rPr>
              <w:t>i</w:t>
            </w:r>
            <w:r>
              <w:rPr>
                <w:rFonts w:ascii="Century Gothic" w:hAnsi="Century Gothic" w:cs="Calibri"/>
                <w:spacing w:val="5"/>
              </w:rPr>
              <w:t xml:space="preserve"> </w:t>
            </w:r>
            <w:r>
              <w:rPr>
                <w:rFonts w:ascii="Century Gothic" w:hAnsi="Century Gothic" w:cs="Calibri"/>
                <w:spacing w:val="-1"/>
              </w:rPr>
              <w:t>po</w:t>
            </w:r>
            <w:r>
              <w:rPr>
                <w:rFonts w:ascii="Century Gothic" w:hAnsi="Century Gothic" w:cs="Calibri"/>
              </w:rPr>
              <w:t>k</w:t>
            </w:r>
            <w:r>
              <w:rPr>
                <w:rFonts w:ascii="Century Gothic" w:hAnsi="Century Gothic" w:cs="Calibri"/>
                <w:spacing w:val="-2"/>
              </w:rPr>
              <w:t>ł</w:t>
            </w:r>
            <w:r>
              <w:rPr>
                <w:rFonts w:ascii="Century Gothic" w:hAnsi="Century Gothic" w:cs="Calibri"/>
              </w:rPr>
              <w:t>a</w:t>
            </w:r>
            <w:r>
              <w:rPr>
                <w:rFonts w:ascii="Century Gothic" w:hAnsi="Century Gothic" w:cs="Calibri"/>
                <w:spacing w:val="-1"/>
              </w:rPr>
              <w:t>do</w:t>
            </w:r>
            <w:r>
              <w:rPr>
                <w:rFonts w:ascii="Century Gothic" w:hAnsi="Century Gothic" w:cs="Calibri"/>
              </w:rPr>
              <w:t>w</w:t>
            </w:r>
            <w:r>
              <w:rPr>
                <w:rFonts w:ascii="Century Gothic" w:hAnsi="Century Gothic" w:cs="Calibri"/>
                <w:spacing w:val="1"/>
              </w:rPr>
              <w:t>e</w:t>
            </w:r>
            <w:r>
              <w:rPr>
                <w:rFonts w:ascii="Century Gothic" w:hAnsi="Century Gothic" w:cs="Calibri"/>
              </w:rPr>
              <w:t>j</w:t>
            </w:r>
            <w:r>
              <w:rPr>
                <w:rFonts w:ascii="Century Gothic" w:hAnsi="Century Gothic" w:cs="Calibri"/>
                <w:spacing w:val="3"/>
              </w:rPr>
              <w:t xml:space="preserve"> </w:t>
            </w:r>
            <w:r>
              <w:rPr>
                <w:rFonts w:ascii="Century Gothic" w:hAnsi="Century Gothic" w:cs="Calibri"/>
                <w:spacing w:val="-2"/>
              </w:rPr>
              <w:t>24</w:t>
            </w:r>
            <w:r>
              <w:rPr>
                <w:rFonts w:ascii="Century Gothic" w:hAnsi="Century Gothic" w:cs="Calibri"/>
              </w:rPr>
              <w:t>V, w</w:t>
            </w:r>
            <w:r>
              <w:rPr>
                <w:rFonts w:ascii="Century Gothic" w:hAnsi="Century Gothic" w:cs="Calibri"/>
                <w:spacing w:val="1"/>
              </w:rPr>
              <w:t>y</w:t>
            </w:r>
            <w:r>
              <w:rPr>
                <w:rFonts w:ascii="Century Gothic" w:hAnsi="Century Gothic" w:cs="Calibri"/>
              </w:rPr>
              <w:t>s</w:t>
            </w:r>
            <w:r>
              <w:rPr>
                <w:rFonts w:ascii="Century Gothic" w:hAnsi="Century Gothic" w:cs="Calibri"/>
                <w:spacing w:val="-2"/>
              </w:rPr>
              <w:t>t</w:t>
            </w:r>
            <w:r>
              <w:rPr>
                <w:rFonts w:ascii="Century Gothic" w:hAnsi="Century Gothic" w:cs="Calibri"/>
              </w:rPr>
              <w:t>ęp</w:t>
            </w:r>
            <w:r>
              <w:rPr>
                <w:rFonts w:ascii="Century Gothic" w:hAnsi="Century Gothic" w:cs="Calibri"/>
                <w:spacing w:val="-1"/>
              </w:rPr>
              <w:t>u</w:t>
            </w:r>
            <w:r>
              <w:rPr>
                <w:rFonts w:ascii="Century Gothic" w:hAnsi="Century Gothic" w:cs="Calibri"/>
              </w:rPr>
              <w:t>ją</w:t>
            </w:r>
            <w:r>
              <w:rPr>
                <w:rFonts w:ascii="Century Gothic" w:hAnsi="Century Gothic" w:cs="Calibri"/>
                <w:spacing w:val="-2"/>
              </w:rPr>
              <w:t>c</w:t>
            </w:r>
            <w:r>
              <w:rPr>
                <w:rFonts w:ascii="Century Gothic" w:hAnsi="Century Gothic" w:cs="Calibri"/>
              </w:rPr>
              <w:t>e</w:t>
            </w:r>
            <w:r>
              <w:rPr>
                <w:rFonts w:ascii="Century Gothic" w:hAnsi="Century Gothic" w:cs="Calibri"/>
                <w:spacing w:val="3"/>
              </w:rPr>
              <w:t xml:space="preserve"> </w:t>
            </w:r>
            <w:r>
              <w:rPr>
                <w:rFonts w:ascii="Century Gothic" w:hAnsi="Century Gothic" w:cs="Calibri"/>
              </w:rPr>
              <w:t>w</w:t>
            </w:r>
            <w:r>
              <w:rPr>
                <w:rFonts w:ascii="Century Gothic" w:hAnsi="Century Gothic" w:cs="Calibri"/>
                <w:spacing w:val="3"/>
              </w:rPr>
              <w:t xml:space="preserve"> </w:t>
            </w:r>
            <w:r>
              <w:rPr>
                <w:rFonts w:ascii="Century Gothic" w:hAnsi="Century Gothic" w:cs="Calibri"/>
                <w:spacing w:val="-2"/>
              </w:rPr>
              <w:t>c</w:t>
            </w:r>
            <w:r>
              <w:rPr>
                <w:rFonts w:ascii="Century Gothic" w:hAnsi="Century Gothic" w:cs="Calibri"/>
                <w:spacing w:val="-1"/>
              </w:rPr>
              <w:t>z</w:t>
            </w:r>
            <w:r>
              <w:rPr>
                <w:rFonts w:ascii="Century Gothic" w:hAnsi="Century Gothic" w:cs="Calibri"/>
              </w:rPr>
              <w:t>as</w:t>
            </w:r>
            <w:r>
              <w:rPr>
                <w:rFonts w:ascii="Century Gothic" w:hAnsi="Century Gothic" w:cs="Calibri"/>
                <w:spacing w:val="2"/>
              </w:rPr>
              <w:t>i</w:t>
            </w:r>
            <w:r>
              <w:rPr>
                <w:rFonts w:ascii="Century Gothic" w:hAnsi="Century Gothic" w:cs="Calibri"/>
              </w:rPr>
              <w:t>e</w:t>
            </w:r>
            <w:r>
              <w:rPr>
                <w:rFonts w:ascii="Century Gothic" w:hAnsi="Century Gothic" w:cs="Calibri"/>
                <w:spacing w:val="3"/>
              </w:rPr>
              <w:t xml:space="preserve"> </w:t>
            </w:r>
            <w:r>
              <w:rPr>
                <w:rFonts w:ascii="Century Gothic" w:hAnsi="Century Gothic" w:cs="Calibri"/>
              </w:rPr>
              <w:t>e</w:t>
            </w:r>
            <w:r>
              <w:rPr>
                <w:rFonts w:ascii="Century Gothic" w:hAnsi="Century Gothic" w:cs="Calibri"/>
                <w:spacing w:val="1"/>
              </w:rPr>
              <w:t>k</w:t>
            </w:r>
            <w:r>
              <w:rPr>
                <w:rFonts w:ascii="Century Gothic" w:hAnsi="Century Gothic" w:cs="Calibri"/>
              </w:rPr>
              <w:t>s</w:t>
            </w:r>
            <w:r>
              <w:rPr>
                <w:rFonts w:ascii="Century Gothic" w:hAnsi="Century Gothic" w:cs="Calibri"/>
                <w:spacing w:val="-6"/>
              </w:rPr>
              <w:t>p</w:t>
            </w:r>
            <w:r>
              <w:rPr>
                <w:rFonts w:ascii="Century Gothic" w:hAnsi="Century Gothic" w:cs="Calibri"/>
                <w:spacing w:val="2"/>
              </w:rPr>
              <w:t>l</w:t>
            </w:r>
            <w:r>
              <w:rPr>
                <w:rFonts w:ascii="Century Gothic" w:hAnsi="Century Gothic" w:cs="Calibri"/>
                <w:spacing w:val="-1"/>
              </w:rPr>
              <w:t>o</w:t>
            </w:r>
            <w:r>
              <w:rPr>
                <w:rFonts w:ascii="Century Gothic" w:hAnsi="Century Gothic" w:cs="Calibri"/>
              </w:rPr>
              <w:t>a</w:t>
            </w:r>
            <w:r>
              <w:rPr>
                <w:rFonts w:ascii="Century Gothic" w:hAnsi="Century Gothic" w:cs="Calibri"/>
                <w:spacing w:val="-2"/>
              </w:rPr>
              <w:t>t</w:t>
            </w:r>
            <w:r>
              <w:rPr>
                <w:rFonts w:ascii="Century Gothic" w:hAnsi="Century Gothic" w:cs="Calibri"/>
              </w:rPr>
              <w:t>a</w:t>
            </w:r>
            <w:r>
              <w:rPr>
                <w:rFonts w:ascii="Century Gothic" w:hAnsi="Century Gothic" w:cs="Calibri"/>
                <w:spacing w:val="-2"/>
              </w:rPr>
              <w:t>c</w:t>
            </w:r>
            <w:r>
              <w:rPr>
                <w:rFonts w:ascii="Century Gothic" w:hAnsi="Century Gothic" w:cs="Calibri"/>
              </w:rPr>
              <w:t xml:space="preserve">ji </w:t>
            </w:r>
            <w:r>
              <w:rPr>
                <w:rFonts w:ascii="Century Gothic" w:hAnsi="Century Gothic" w:cs="Calibri"/>
                <w:spacing w:val="-1"/>
              </w:rPr>
              <w:t>po</w:t>
            </w:r>
            <w:r>
              <w:rPr>
                <w:rFonts w:ascii="Century Gothic" w:hAnsi="Century Gothic" w:cs="Calibri"/>
              </w:rPr>
              <w:t>ja</w:t>
            </w:r>
            <w:r>
              <w:rPr>
                <w:rFonts w:ascii="Century Gothic" w:hAnsi="Century Gothic" w:cs="Calibri"/>
                <w:spacing w:val="-1"/>
              </w:rPr>
              <w:t>zdu</w:t>
            </w:r>
            <w:r>
              <w:rPr>
                <w:rFonts w:ascii="Century Gothic" w:hAnsi="Century Gothic" w:cs="Calibri"/>
              </w:rPr>
              <w:t>.</w:t>
            </w:r>
          </w:p>
          <w:p w:rsidR="000F6AE9" w:rsidRDefault="000F6AE9">
            <w:pPr>
              <w:widowControl w:val="0"/>
              <w:autoSpaceDE w:val="0"/>
              <w:ind w:left="249" w:right="73"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spacing w:val="2"/>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 xml:space="preserve">at </w:t>
            </w:r>
            <w:r>
              <w:rPr>
                <w:rFonts w:ascii="Century Gothic" w:hAnsi="Century Gothic" w:cs="Calibri"/>
                <w:spacing w:val="2"/>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6"/>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2"/>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1"/>
              </w:rPr>
              <w:t>po</w:t>
            </w:r>
            <w:r>
              <w:rPr>
                <w:rFonts w:ascii="Century Gothic" w:hAnsi="Century Gothic" w:cs="Calibri"/>
              </w:rPr>
              <w:t>sa</w:t>
            </w:r>
            <w:r>
              <w:rPr>
                <w:rFonts w:ascii="Century Gothic" w:hAnsi="Century Gothic" w:cs="Calibri"/>
                <w:spacing w:val="-1"/>
              </w:rPr>
              <w:t>żon</w:t>
            </w:r>
            <w:r>
              <w:rPr>
                <w:rFonts w:ascii="Century Gothic" w:hAnsi="Century Gothic" w:cs="Calibri"/>
              </w:rPr>
              <w:t xml:space="preserve">y </w:t>
            </w:r>
            <w:r>
              <w:rPr>
                <w:rFonts w:ascii="Century Gothic" w:hAnsi="Century Gothic" w:cs="Calibri"/>
                <w:spacing w:val="5"/>
              </w:rPr>
              <w:t xml:space="preserve"> </w:t>
            </w:r>
            <w:r>
              <w:rPr>
                <w:rFonts w:ascii="Century Gothic" w:hAnsi="Century Gothic" w:cs="Calibri"/>
              </w:rPr>
              <w:t xml:space="preserve">we </w:t>
            </w:r>
            <w:r>
              <w:rPr>
                <w:rFonts w:ascii="Century Gothic" w:hAnsi="Century Gothic" w:cs="Calibri"/>
                <w:spacing w:val="5"/>
              </w:rPr>
              <w:t xml:space="preserve"> </w:t>
            </w:r>
            <w:r>
              <w:rPr>
                <w:rFonts w:ascii="Century Gothic" w:hAnsi="Century Gothic" w:cs="Calibri"/>
              </w:rPr>
              <w:t>w</w:t>
            </w:r>
            <w:r>
              <w:rPr>
                <w:rFonts w:ascii="Century Gothic" w:hAnsi="Century Gothic" w:cs="Calibri"/>
                <w:spacing w:val="-1"/>
              </w:rPr>
              <w:t>ł</w:t>
            </w:r>
            <w:r>
              <w:rPr>
                <w:rFonts w:ascii="Century Gothic" w:hAnsi="Century Gothic" w:cs="Calibri"/>
              </w:rPr>
              <w:t>as</w:t>
            </w:r>
            <w:r>
              <w:rPr>
                <w:rFonts w:ascii="Century Gothic" w:hAnsi="Century Gothic" w:cs="Calibri"/>
                <w:spacing w:val="-1"/>
              </w:rPr>
              <w:t>n</w:t>
            </w:r>
            <w:r>
              <w:rPr>
                <w:rFonts w:ascii="Century Gothic" w:hAnsi="Century Gothic" w:cs="Calibri"/>
              </w:rPr>
              <w:t xml:space="preserve">y </w:t>
            </w:r>
            <w:r>
              <w:rPr>
                <w:rFonts w:ascii="Century Gothic" w:hAnsi="Century Gothic" w:cs="Calibri"/>
                <w:spacing w:val="5"/>
              </w:rPr>
              <w:t xml:space="preserve"> </w:t>
            </w:r>
            <w:r>
              <w:rPr>
                <w:rFonts w:ascii="Century Gothic" w:hAnsi="Century Gothic" w:cs="Calibri"/>
              </w:rPr>
              <w:t>akumu</w:t>
            </w:r>
            <w:r>
              <w:rPr>
                <w:rFonts w:ascii="Century Gothic" w:hAnsi="Century Gothic" w:cs="Calibri"/>
                <w:spacing w:val="-3"/>
              </w:rPr>
              <w:t>l</w:t>
            </w:r>
            <w:r>
              <w:rPr>
                <w:rFonts w:ascii="Century Gothic" w:hAnsi="Century Gothic" w:cs="Calibri"/>
              </w:rPr>
              <w:t>a</w:t>
            </w:r>
            <w:r>
              <w:rPr>
                <w:rFonts w:ascii="Century Gothic" w:hAnsi="Century Gothic" w:cs="Calibri"/>
                <w:spacing w:val="-2"/>
              </w:rPr>
              <w:t>t</w:t>
            </w:r>
            <w:r>
              <w:rPr>
                <w:rFonts w:ascii="Century Gothic" w:hAnsi="Century Gothic" w:cs="Calibri"/>
                <w:spacing w:val="-1"/>
              </w:rPr>
              <w:t>o</w:t>
            </w:r>
            <w:r>
              <w:rPr>
                <w:rFonts w:ascii="Century Gothic" w:hAnsi="Century Gothic" w:cs="Calibri"/>
              </w:rPr>
              <w:t xml:space="preserve">r, </w:t>
            </w:r>
            <w:r>
              <w:rPr>
                <w:rFonts w:ascii="Century Gothic" w:hAnsi="Century Gothic" w:cs="Calibri"/>
                <w:spacing w:val="2"/>
              </w:rPr>
              <w:t xml:space="preserve"> </w:t>
            </w:r>
            <w:r>
              <w:rPr>
                <w:rFonts w:ascii="Century Gothic" w:hAnsi="Century Gothic" w:cs="Calibri"/>
                <w:spacing w:val="-1"/>
              </w:rPr>
              <w:t>po</w:t>
            </w:r>
            <w:r>
              <w:rPr>
                <w:rFonts w:ascii="Century Gothic" w:hAnsi="Century Gothic" w:cs="Calibri"/>
                <w:spacing w:val="4"/>
              </w:rPr>
              <w:t>d</w:t>
            </w:r>
            <w:r>
              <w:rPr>
                <w:rFonts w:ascii="Century Gothic" w:hAnsi="Century Gothic" w:cs="Calibri"/>
                <w:spacing w:val="-2"/>
              </w:rPr>
              <w:t>t</w:t>
            </w:r>
            <w:r>
              <w:rPr>
                <w:rFonts w:ascii="Century Gothic" w:hAnsi="Century Gothic" w:cs="Calibri"/>
              </w:rPr>
              <w:t>r</w:t>
            </w:r>
            <w:r>
              <w:rPr>
                <w:rFonts w:ascii="Century Gothic" w:hAnsi="Century Gothic" w:cs="Calibri"/>
                <w:spacing w:val="-1"/>
              </w:rPr>
              <w:t>z</w:t>
            </w:r>
            <w:r>
              <w:rPr>
                <w:rFonts w:ascii="Century Gothic" w:hAnsi="Century Gothic" w:cs="Calibri"/>
                <w:spacing w:val="1"/>
              </w:rPr>
              <w:t>ym</w:t>
            </w:r>
            <w:r>
              <w:rPr>
                <w:rFonts w:ascii="Century Gothic" w:hAnsi="Century Gothic" w:cs="Calibri"/>
                <w:spacing w:val="-1"/>
              </w:rPr>
              <w:t>u</w:t>
            </w:r>
            <w:r>
              <w:rPr>
                <w:rFonts w:ascii="Century Gothic" w:hAnsi="Century Gothic" w:cs="Calibri"/>
              </w:rPr>
              <w:t>ją</w:t>
            </w:r>
            <w:r>
              <w:rPr>
                <w:rFonts w:ascii="Century Gothic" w:hAnsi="Century Gothic" w:cs="Calibri"/>
                <w:spacing w:val="-2"/>
              </w:rPr>
              <w:t>c</w:t>
            </w:r>
            <w:r>
              <w:rPr>
                <w:rFonts w:ascii="Century Gothic" w:hAnsi="Century Gothic" w:cs="Calibri"/>
              </w:rPr>
              <w:t xml:space="preserve">y </w:t>
            </w:r>
            <w:r>
              <w:rPr>
                <w:rFonts w:ascii="Century Gothic" w:hAnsi="Century Gothic" w:cs="Calibri"/>
                <w:spacing w:val="-1"/>
              </w:rPr>
              <w:t>p</w:t>
            </w:r>
            <w:r>
              <w:rPr>
                <w:rFonts w:ascii="Century Gothic" w:hAnsi="Century Gothic" w:cs="Calibri"/>
              </w:rPr>
              <w:t>ra</w:t>
            </w:r>
            <w:r>
              <w:rPr>
                <w:rFonts w:ascii="Century Gothic" w:hAnsi="Century Gothic" w:cs="Calibri"/>
                <w:spacing w:val="-3"/>
              </w:rPr>
              <w:t>c</w:t>
            </w:r>
            <w:r>
              <w:rPr>
                <w:rFonts w:ascii="Century Gothic" w:hAnsi="Century Gothic" w:cs="Calibri"/>
              </w:rPr>
              <w:t>ę</w:t>
            </w:r>
            <w:r>
              <w:rPr>
                <w:rFonts w:ascii="Century Gothic" w:hAnsi="Century Gothic" w:cs="Calibri"/>
                <w:spacing w:val="2"/>
              </w:rPr>
              <w:t xml:space="preserve"> </w:t>
            </w:r>
            <w:r>
              <w:rPr>
                <w:rFonts w:ascii="Century Gothic" w:hAnsi="Century Gothic" w:cs="Calibri"/>
                <w:spacing w:val="-1"/>
              </w:rPr>
              <w:t>u</w:t>
            </w:r>
            <w:r>
              <w:rPr>
                <w:rFonts w:ascii="Century Gothic" w:hAnsi="Century Gothic" w:cs="Calibri"/>
              </w:rPr>
              <w:t>r</w:t>
            </w:r>
            <w:r>
              <w:rPr>
                <w:rFonts w:ascii="Century Gothic" w:hAnsi="Century Gothic" w:cs="Calibri"/>
                <w:spacing w:val="-1"/>
              </w:rPr>
              <w:t>z</w:t>
            </w:r>
            <w:r>
              <w:rPr>
                <w:rFonts w:ascii="Century Gothic" w:hAnsi="Century Gothic" w:cs="Calibri"/>
              </w:rPr>
              <w:t>ą</w:t>
            </w:r>
            <w:r>
              <w:rPr>
                <w:rFonts w:ascii="Century Gothic" w:hAnsi="Century Gothic" w:cs="Calibri"/>
                <w:spacing w:val="-1"/>
              </w:rPr>
              <w:t>dz</w:t>
            </w:r>
            <w:r>
              <w:rPr>
                <w:rFonts w:ascii="Century Gothic" w:hAnsi="Century Gothic" w:cs="Calibri"/>
              </w:rPr>
              <w:t>en</w:t>
            </w:r>
            <w:r>
              <w:rPr>
                <w:rFonts w:ascii="Century Gothic" w:hAnsi="Century Gothic" w:cs="Calibri"/>
                <w:spacing w:val="2"/>
              </w:rPr>
              <w:t>i</w:t>
            </w:r>
            <w:r>
              <w:rPr>
                <w:rFonts w:ascii="Century Gothic" w:hAnsi="Century Gothic" w:cs="Calibri"/>
              </w:rPr>
              <w:t>a</w:t>
            </w:r>
            <w:r>
              <w:rPr>
                <w:rFonts w:ascii="Century Gothic" w:hAnsi="Century Gothic" w:cs="Calibri"/>
                <w:spacing w:val="1"/>
              </w:rPr>
              <w:t xml:space="preserve"> </w:t>
            </w:r>
            <w:r>
              <w:rPr>
                <w:rFonts w:ascii="Century Gothic" w:hAnsi="Century Gothic" w:cs="Calibri"/>
              </w:rPr>
              <w:t>w</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spacing w:val="1"/>
              </w:rPr>
              <w:t>y</w:t>
            </w:r>
            <w:r>
              <w:rPr>
                <w:rFonts w:ascii="Century Gothic" w:hAnsi="Century Gothic" w:cs="Calibri"/>
                <w:spacing w:val="-1"/>
              </w:rPr>
              <w:t>p</w:t>
            </w:r>
            <w:r>
              <w:rPr>
                <w:rFonts w:ascii="Century Gothic" w:hAnsi="Century Gothic" w:cs="Calibri"/>
              </w:rPr>
              <w:t>a</w:t>
            </w:r>
            <w:r>
              <w:rPr>
                <w:rFonts w:ascii="Century Gothic" w:hAnsi="Century Gothic" w:cs="Calibri"/>
                <w:spacing w:val="-1"/>
              </w:rPr>
              <w:t>d</w:t>
            </w:r>
            <w:r>
              <w:rPr>
                <w:rFonts w:ascii="Century Gothic" w:hAnsi="Century Gothic" w:cs="Calibri"/>
              </w:rPr>
              <w:t>ku</w:t>
            </w:r>
            <w:r>
              <w:rPr>
                <w:rFonts w:ascii="Century Gothic" w:hAnsi="Century Gothic" w:cs="Calibri"/>
                <w:spacing w:val="1"/>
              </w:rPr>
              <w:t xml:space="preserve"> </w:t>
            </w:r>
            <w:r>
              <w:rPr>
                <w:rFonts w:ascii="Century Gothic" w:hAnsi="Century Gothic" w:cs="Calibri"/>
                <w:spacing w:val="-1"/>
              </w:rPr>
              <w:t>z</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ku</w:t>
            </w:r>
            <w:r>
              <w:rPr>
                <w:rFonts w:ascii="Century Gothic" w:hAnsi="Century Gothic" w:cs="Calibri"/>
                <w:spacing w:val="1"/>
              </w:rPr>
              <w:t xml:space="preserve"> </w:t>
            </w:r>
            <w:r>
              <w:rPr>
                <w:rFonts w:ascii="Century Gothic" w:hAnsi="Century Gothic" w:cs="Calibri"/>
                <w:spacing w:val="-1"/>
              </w:rPr>
              <w:t>n</w:t>
            </w:r>
            <w:r>
              <w:rPr>
                <w:rFonts w:ascii="Century Gothic" w:hAnsi="Century Gothic" w:cs="Calibri"/>
              </w:rPr>
              <w:t>a</w:t>
            </w:r>
            <w:r>
              <w:rPr>
                <w:rFonts w:ascii="Century Gothic" w:hAnsi="Century Gothic" w:cs="Calibri"/>
                <w:spacing w:val="-1"/>
              </w:rPr>
              <w:t>p</w:t>
            </w:r>
            <w:r>
              <w:rPr>
                <w:rFonts w:ascii="Century Gothic" w:hAnsi="Century Gothic" w:cs="Calibri"/>
                <w:spacing w:val="2"/>
              </w:rPr>
              <w:t>i</w:t>
            </w:r>
            <w:r>
              <w:rPr>
                <w:rFonts w:ascii="Century Gothic" w:hAnsi="Century Gothic" w:cs="Calibri"/>
              </w:rPr>
              <w:t>ę</w:t>
            </w:r>
            <w:r>
              <w:rPr>
                <w:rFonts w:ascii="Century Gothic" w:hAnsi="Century Gothic" w:cs="Calibri"/>
                <w:spacing w:val="-7"/>
              </w:rPr>
              <w:t>c</w:t>
            </w:r>
            <w:r>
              <w:rPr>
                <w:rFonts w:ascii="Century Gothic" w:hAnsi="Century Gothic" w:cs="Calibri"/>
                <w:spacing w:val="2"/>
              </w:rPr>
              <w:t>i</w:t>
            </w:r>
            <w:r>
              <w:rPr>
                <w:rFonts w:ascii="Century Gothic" w:hAnsi="Century Gothic" w:cs="Calibri"/>
              </w:rPr>
              <w:t>a</w:t>
            </w:r>
            <w:r>
              <w:rPr>
                <w:rFonts w:ascii="Century Gothic" w:hAnsi="Century Gothic" w:cs="Calibri"/>
                <w:spacing w:val="1"/>
              </w:rPr>
              <w:t xml:space="preserve"> </w:t>
            </w:r>
            <w:r>
              <w:rPr>
                <w:rFonts w:ascii="Century Gothic" w:hAnsi="Century Gothic" w:cs="Calibri"/>
                <w:spacing w:val="-1"/>
              </w:rPr>
              <w:t>z</w:t>
            </w:r>
            <w:r>
              <w:rPr>
                <w:rFonts w:ascii="Century Gothic" w:hAnsi="Century Gothic" w:cs="Calibri"/>
              </w:rPr>
              <w:t>as</w:t>
            </w:r>
            <w:r>
              <w:rPr>
                <w:rFonts w:ascii="Century Gothic" w:hAnsi="Century Gothic" w:cs="Calibri"/>
                <w:spacing w:val="-3"/>
              </w:rPr>
              <w:t>i</w:t>
            </w:r>
            <w:r>
              <w:rPr>
                <w:rFonts w:ascii="Century Gothic" w:hAnsi="Century Gothic" w:cs="Calibri"/>
                <w:spacing w:val="2"/>
              </w:rPr>
              <w:t>l</w:t>
            </w:r>
            <w:r>
              <w:rPr>
                <w:rFonts w:ascii="Century Gothic" w:hAnsi="Century Gothic" w:cs="Calibri"/>
              </w:rPr>
              <w:t>a</w:t>
            </w:r>
            <w:r>
              <w:rPr>
                <w:rFonts w:ascii="Century Gothic" w:hAnsi="Century Gothic" w:cs="Calibri"/>
                <w:spacing w:val="-5"/>
              </w:rPr>
              <w:t>j</w:t>
            </w:r>
            <w:r>
              <w:rPr>
                <w:rFonts w:ascii="Century Gothic" w:hAnsi="Century Gothic" w:cs="Calibri"/>
              </w:rPr>
              <w:t>ą</w:t>
            </w:r>
            <w:r>
              <w:rPr>
                <w:rFonts w:ascii="Century Gothic" w:hAnsi="Century Gothic" w:cs="Calibri"/>
                <w:spacing w:val="-2"/>
              </w:rPr>
              <w:t>c</w:t>
            </w:r>
            <w:r>
              <w:rPr>
                <w:rFonts w:ascii="Century Gothic" w:hAnsi="Century Gothic" w:cs="Calibri"/>
              </w:rPr>
              <w:t>e</w:t>
            </w:r>
            <w:r>
              <w:rPr>
                <w:rFonts w:ascii="Century Gothic" w:hAnsi="Century Gothic" w:cs="Calibri"/>
                <w:spacing w:val="2"/>
              </w:rPr>
              <w:t>g</w:t>
            </w:r>
            <w:r>
              <w:rPr>
                <w:rFonts w:ascii="Century Gothic" w:hAnsi="Century Gothic" w:cs="Calibri"/>
              </w:rPr>
              <w:t xml:space="preserve">o </w:t>
            </w:r>
            <w:r>
              <w:rPr>
                <w:rFonts w:ascii="Century Gothic" w:hAnsi="Century Gothic" w:cs="Calibri"/>
                <w:spacing w:val="-2"/>
              </w:rPr>
              <w:t>c</w:t>
            </w:r>
            <w:r>
              <w:rPr>
                <w:rFonts w:ascii="Century Gothic" w:hAnsi="Century Gothic" w:cs="Calibri"/>
              </w:rPr>
              <w:t xml:space="preserve">o </w:t>
            </w:r>
            <w:r>
              <w:rPr>
                <w:rFonts w:ascii="Century Gothic" w:hAnsi="Century Gothic" w:cs="Calibri"/>
                <w:spacing w:val="-1"/>
              </w:rPr>
              <w:t>n</w:t>
            </w:r>
            <w:r>
              <w:rPr>
                <w:rFonts w:ascii="Century Gothic" w:hAnsi="Century Gothic" w:cs="Calibri"/>
              </w:rPr>
              <w:t>aj</w:t>
            </w:r>
            <w:r>
              <w:rPr>
                <w:rFonts w:ascii="Century Gothic" w:hAnsi="Century Gothic" w:cs="Calibri"/>
                <w:spacing w:val="1"/>
              </w:rPr>
              <w:t>m</w:t>
            </w:r>
            <w:r>
              <w:rPr>
                <w:rFonts w:ascii="Century Gothic" w:hAnsi="Century Gothic" w:cs="Calibri"/>
                <w:spacing w:val="-1"/>
              </w:rPr>
              <w:t>n</w:t>
            </w:r>
            <w:r>
              <w:rPr>
                <w:rFonts w:ascii="Century Gothic" w:hAnsi="Century Gothic" w:cs="Calibri"/>
                <w:spacing w:val="2"/>
              </w:rPr>
              <w:t>i</w:t>
            </w:r>
            <w:r>
              <w:rPr>
                <w:rFonts w:ascii="Century Gothic" w:hAnsi="Century Gothic" w:cs="Calibri"/>
              </w:rPr>
              <w:t>ej</w:t>
            </w:r>
            <w:r>
              <w:rPr>
                <w:rFonts w:ascii="Century Gothic" w:hAnsi="Century Gothic" w:cs="Calibri"/>
                <w:spacing w:val="2"/>
              </w:rPr>
              <w:t xml:space="preserve"> </w:t>
            </w:r>
            <w:r>
              <w:rPr>
                <w:rFonts w:ascii="Century Gothic" w:hAnsi="Century Gothic" w:cs="Calibri"/>
                <w:spacing w:val="-1"/>
              </w:rPr>
              <w:t>n</w:t>
            </w:r>
            <w:r>
              <w:rPr>
                <w:rFonts w:ascii="Century Gothic" w:hAnsi="Century Gothic" w:cs="Calibri"/>
              </w:rPr>
              <w:t xml:space="preserve">a </w:t>
            </w:r>
            <w:r>
              <w:rPr>
                <w:rFonts w:ascii="Century Gothic" w:hAnsi="Century Gothic" w:cs="Calibri"/>
                <w:spacing w:val="-2"/>
              </w:rPr>
              <w:t>c</w:t>
            </w:r>
            <w:r>
              <w:rPr>
                <w:rFonts w:ascii="Century Gothic" w:hAnsi="Century Gothic" w:cs="Calibri"/>
                <w:spacing w:val="-1"/>
              </w:rPr>
              <w:t>z</w:t>
            </w:r>
            <w:r>
              <w:rPr>
                <w:rFonts w:ascii="Century Gothic" w:hAnsi="Century Gothic" w:cs="Calibri"/>
              </w:rPr>
              <w:t xml:space="preserve">as </w:t>
            </w:r>
            <w:r>
              <w:rPr>
                <w:rFonts w:ascii="Century Gothic" w:hAnsi="Century Gothic" w:cs="Calibri"/>
                <w:spacing w:val="-1"/>
              </w:rPr>
              <w:t>u</w:t>
            </w:r>
            <w:r>
              <w:rPr>
                <w:rFonts w:ascii="Century Gothic" w:hAnsi="Century Gothic" w:cs="Calibri"/>
                <w:spacing w:val="1"/>
              </w:rPr>
              <w:t>m</w:t>
            </w:r>
            <w:r>
              <w:rPr>
                <w:rFonts w:ascii="Century Gothic" w:hAnsi="Century Gothic" w:cs="Calibri"/>
                <w:spacing w:val="-1"/>
              </w:rPr>
              <w:t>oż</w:t>
            </w:r>
            <w:r>
              <w:rPr>
                <w:rFonts w:ascii="Century Gothic" w:hAnsi="Century Gothic" w:cs="Calibri"/>
                <w:spacing w:val="2"/>
              </w:rPr>
              <w:t>li</w:t>
            </w:r>
            <w:r>
              <w:rPr>
                <w:rFonts w:ascii="Century Gothic" w:hAnsi="Century Gothic" w:cs="Calibri"/>
              </w:rPr>
              <w:t>w</w:t>
            </w:r>
            <w:r>
              <w:rPr>
                <w:rFonts w:ascii="Century Gothic" w:hAnsi="Century Gothic" w:cs="Calibri"/>
                <w:spacing w:val="-2"/>
              </w:rPr>
              <w:t>i</w:t>
            </w:r>
            <w:r>
              <w:rPr>
                <w:rFonts w:ascii="Century Gothic" w:hAnsi="Century Gothic" w:cs="Calibri"/>
              </w:rPr>
              <w:t>ają</w:t>
            </w:r>
            <w:r>
              <w:rPr>
                <w:rFonts w:ascii="Century Gothic" w:hAnsi="Century Gothic" w:cs="Calibri"/>
                <w:spacing w:val="-2"/>
              </w:rPr>
              <w:t>c</w:t>
            </w:r>
            <w:r>
              <w:rPr>
                <w:rFonts w:ascii="Century Gothic" w:hAnsi="Century Gothic" w:cs="Calibri"/>
              </w:rPr>
              <w:t>y</w:t>
            </w:r>
            <w:r>
              <w:rPr>
                <w:rFonts w:ascii="Century Gothic" w:hAnsi="Century Gothic" w:cs="Calibri"/>
                <w:spacing w:val="1"/>
              </w:rPr>
              <w:t xml:space="preserve"> </w:t>
            </w:r>
            <w:r>
              <w:rPr>
                <w:rFonts w:ascii="Century Gothic" w:hAnsi="Century Gothic" w:cs="Calibri"/>
                <w:spacing w:val="-1"/>
              </w:rPr>
              <w:t>z</w:t>
            </w:r>
            <w:r>
              <w:rPr>
                <w:rFonts w:ascii="Century Gothic" w:hAnsi="Century Gothic" w:cs="Calibri"/>
              </w:rPr>
              <w:t>ak</w:t>
            </w:r>
            <w:r>
              <w:rPr>
                <w:rFonts w:ascii="Century Gothic" w:hAnsi="Century Gothic" w:cs="Calibri"/>
                <w:spacing w:val="-1"/>
              </w:rPr>
              <w:t>oń</w:t>
            </w:r>
            <w:r>
              <w:rPr>
                <w:rFonts w:ascii="Century Gothic" w:hAnsi="Century Gothic" w:cs="Calibri"/>
                <w:spacing w:val="-2"/>
              </w:rPr>
              <w:t>c</w:t>
            </w:r>
            <w:r>
              <w:rPr>
                <w:rFonts w:ascii="Century Gothic" w:hAnsi="Century Gothic" w:cs="Calibri"/>
                <w:spacing w:val="-1"/>
              </w:rPr>
              <w:t>z</w:t>
            </w:r>
            <w:r>
              <w:rPr>
                <w:rFonts w:ascii="Century Gothic" w:hAnsi="Century Gothic" w:cs="Calibri"/>
              </w:rPr>
              <w:t>en</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o</w:t>
            </w:r>
            <w:r>
              <w:rPr>
                <w:rFonts w:ascii="Century Gothic" w:hAnsi="Century Gothic" w:cs="Calibri"/>
                <w:spacing w:val="-2"/>
              </w:rPr>
              <w:t>c</w:t>
            </w:r>
            <w:r>
              <w:rPr>
                <w:rFonts w:ascii="Century Gothic" w:hAnsi="Century Gothic" w:cs="Calibri"/>
              </w:rPr>
              <w:t>ed</w:t>
            </w:r>
            <w:r>
              <w:rPr>
                <w:rFonts w:ascii="Century Gothic" w:hAnsi="Century Gothic" w:cs="Calibri"/>
                <w:spacing w:val="-1"/>
              </w:rPr>
              <w:t>u</w:t>
            </w:r>
            <w:r>
              <w:rPr>
                <w:rFonts w:ascii="Century Gothic" w:hAnsi="Century Gothic" w:cs="Calibri"/>
              </w:rPr>
              <w:t>ry</w:t>
            </w:r>
            <w:r>
              <w:rPr>
                <w:rFonts w:ascii="Century Gothic" w:hAnsi="Century Gothic" w:cs="Calibri"/>
                <w:spacing w:val="1"/>
              </w:rPr>
              <w:t xml:space="preserve"> </w:t>
            </w:r>
            <w:r>
              <w:rPr>
                <w:rFonts w:ascii="Century Gothic" w:hAnsi="Century Gothic" w:cs="Calibri"/>
                <w:spacing w:val="-1"/>
              </w:rPr>
              <w:t>ob</w:t>
            </w:r>
            <w:r>
              <w:rPr>
                <w:rFonts w:ascii="Century Gothic" w:hAnsi="Century Gothic" w:cs="Calibri"/>
              </w:rPr>
              <w:t>s</w:t>
            </w:r>
            <w:r>
              <w:rPr>
                <w:rFonts w:ascii="Century Gothic" w:hAnsi="Century Gothic" w:cs="Calibri"/>
                <w:spacing w:val="-2"/>
              </w:rPr>
              <w:t>ł</w:t>
            </w:r>
            <w:r>
              <w:rPr>
                <w:rFonts w:ascii="Century Gothic" w:hAnsi="Century Gothic" w:cs="Calibri"/>
                <w:spacing w:val="-1"/>
              </w:rPr>
              <w:t>u</w:t>
            </w:r>
            <w:r>
              <w:rPr>
                <w:rFonts w:ascii="Century Gothic" w:hAnsi="Century Gothic" w:cs="Calibri"/>
                <w:spacing w:val="1"/>
              </w:rPr>
              <w:t>g</w:t>
            </w:r>
            <w:r>
              <w:rPr>
                <w:rFonts w:ascii="Century Gothic" w:hAnsi="Century Gothic" w:cs="Calibri"/>
              </w:rPr>
              <w:t>i</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spacing w:val="-5"/>
              </w:rPr>
              <w:t>a</w:t>
            </w:r>
            <w:r>
              <w:rPr>
                <w:rFonts w:ascii="Century Gothic" w:hAnsi="Century Gothic" w:cs="Calibri"/>
              </w:rPr>
              <w:t>sa</w:t>
            </w:r>
            <w:r>
              <w:rPr>
                <w:rFonts w:ascii="Century Gothic" w:hAnsi="Century Gothic" w:cs="Calibri"/>
                <w:spacing w:val="-1"/>
              </w:rPr>
              <w:t>ż</w:t>
            </w:r>
            <w:r>
              <w:rPr>
                <w:rFonts w:ascii="Century Gothic" w:hAnsi="Century Gothic" w:cs="Calibri"/>
              </w:rPr>
              <w:t>era i</w:t>
            </w:r>
            <w:r>
              <w:rPr>
                <w:rFonts w:ascii="Century Gothic" w:hAnsi="Century Gothic" w:cs="Calibri"/>
                <w:spacing w:val="2"/>
              </w:rPr>
              <w:t xml:space="preserve"> </w:t>
            </w:r>
            <w:r>
              <w:rPr>
                <w:rFonts w:ascii="Century Gothic" w:hAnsi="Century Gothic" w:cs="Calibri"/>
              </w:rPr>
              <w:t>k</w:t>
            </w:r>
            <w:r>
              <w:rPr>
                <w:rFonts w:ascii="Century Gothic" w:hAnsi="Century Gothic" w:cs="Calibri"/>
                <w:spacing w:val="-1"/>
              </w:rPr>
              <w:t>on</w:t>
            </w:r>
            <w:r>
              <w:rPr>
                <w:rFonts w:ascii="Century Gothic" w:hAnsi="Century Gothic" w:cs="Calibri"/>
                <w:spacing w:val="-2"/>
              </w:rPr>
              <w:t>t</w:t>
            </w:r>
            <w:r>
              <w:rPr>
                <w:rFonts w:ascii="Century Gothic" w:hAnsi="Century Gothic" w:cs="Calibri"/>
              </w:rPr>
              <w:t>r</w:t>
            </w:r>
            <w:r>
              <w:rPr>
                <w:rFonts w:ascii="Century Gothic" w:hAnsi="Century Gothic" w:cs="Calibri"/>
                <w:spacing w:val="-1"/>
              </w:rPr>
              <w:t>o</w:t>
            </w:r>
            <w:r>
              <w:rPr>
                <w:rFonts w:ascii="Century Gothic" w:hAnsi="Century Gothic" w:cs="Calibri"/>
                <w:spacing w:val="2"/>
              </w:rPr>
              <w:t>l</w:t>
            </w:r>
            <w:r>
              <w:rPr>
                <w:rFonts w:ascii="Century Gothic" w:hAnsi="Century Gothic" w:cs="Calibri"/>
                <w:spacing w:val="-1"/>
              </w:rPr>
              <w:t>o</w:t>
            </w:r>
            <w:r>
              <w:rPr>
                <w:rFonts w:ascii="Century Gothic" w:hAnsi="Century Gothic" w:cs="Calibri"/>
              </w:rPr>
              <w:t xml:space="preserve">wane </w:t>
            </w:r>
            <w:r>
              <w:rPr>
                <w:rFonts w:ascii="Century Gothic" w:hAnsi="Century Gothic" w:cs="Calibri"/>
                <w:spacing w:val="-1"/>
              </w:rPr>
              <w:t>z</w:t>
            </w:r>
            <w:r>
              <w:rPr>
                <w:rFonts w:ascii="Century Gothic" w:hAnsi="Century Gothic" w:cs="Calibri"/>
              </w:rPr>
              <w:t>a</w:t>
            </w:r>
            <w:r>
              <w:rPr>
                <w:rFonts w:ascii="Century Gothic" w:hAnsi="Century Gothic" w:cs="Calibri"/>
                <w:spacing w:val="1"/>
              </w:rPr>
              <w:t>m</w:t>
            </w:r>
            <w:r>
              <w:rPr>
                <w:rFonts w:ascii="Century Gothic" w:hAnsi="Century Gothic" w:cs="Calibri"/>
              </w:rPr>
              <w:t>kn</w:t>
            </w:r>
            <w:r>
              <w:rPr>
                <w:rFonts w:ascii="Century Gothic" w:hAnsi="Century Gothic" w:cs="Calibri"/>
                <w:spacing w:val="1"/>
              </w:rPr>
              <w:t>i</w:t>
            </w:r>
            <w:r>
              <w:rPr>
                <w:rFonts w:ascii="Century Gothic" w:hAnsi="Century Gothic" w:cs="Calibri"/>
              </w:rPr>
              <w:t>ę</w:t>
            </w:r>
            <w:r>
              <w:rPr>
                <w:rFonts w:ascii="Century Gothic" w:hAnsi="Century Gothic" w:cs="Calibri"/>
                <w:spacing w:val="-2"/>
              </w:rPr>
              <w:t>c</w:t>
            </w:r>
            <w:r>
              <w:rPr>
                <w:rFonts w:ascii="Century Gothic" w:hAnsi="Century Gothic" w:cs="Calibri"/>
                <w:spacing w:val="2"/>
              </w:rPr>
              <w:t>i</w:t>
            </w:r>
            <w:r>
              <w:rPr>
                <w:rFonts w:ascii="Century Gothic" w:hAnsi="Century Gothic" w:cs="Calibri"/>
              </w:rPr>
              <w:t>e</w:t>
            </w:r>
            <w:r>
              <w:rPr>
                <w:rFonts w:ascii="Century Gothic" w:hAnsi="Century Gothic" w:cs="Calibri"/>
                <w:spacing w:val="-1"/>
              </w:rPr>
              <w:t xml:space="preserve"> </w:t>
            </w:r>
            <w:r>
              <w:rPr>
                <w:rFonts w:ascii="Century Gothic" w:hAnsi="Century Gothic" w:cs="Calibri"/>
              </w:rPr>
              <w:t>s</w:t>
            </w:r>
            <w:r>
              <w:rPr>
                <w:rFonts w:ascii="Century Gothic" w:hAnsi="Century Gothic" w:cs="Calibri"/>
                <w:spacing w:val="1"/>
              </w:rPr>
              <w:t>y</w:t>
            </w:r>
            <w:r>
              <w:rPr>
                <w:rFonts w:ascii="Century Gothic" w:hAnsi="Century Gothic" w:cs="Calibri"/>
              </w:rPr>
              <w:t>s</w:t>
            </w:r>
            <w:r>
              <w:rPr>
                <w:rFonts w:ascii="Century Gothic" w:hAnsi="Century Gothic" w:cs="Calibri"/>
                <w:spacing w:val="-2"/>
              </w:rPr>
              <w:t>t</w:t>
            </w:r>
            <w:r>
              <w:rPr>
                <w:rFonts w:ascii="Century Gothic" w:hAnsi="Century Gothic" w:cs="Calibri"/>
                <w:spacing w:val="-4"/>
              </w:rPr>
              <w:t>e</w:t>
            </w:r>
            <w:r>
              <w:rPr>
                <w:rFonts w:ascii="Century Gothic" w:hAnsi="Century Gothic" w:cs="Calibri"/>
                <w:spacing w:val="1"/>
              </w:rPr>
              <w:t>m</w:t>
            </w:r>
            <w:r>
              <w:rPr>
                <w:rFonts w:ascii="Century Gothic" w:hAnsi="Century Gothic" w:cs="Calibri"/>
                <w:spacing w:val="-1"/>
              </w:rPr>
              <w:t>u</w:t>
            </w:r>
            <w:r>
              <w:rPr>
                <w:rFonts w:ascii="Century Gothic" w:hAnsi="Century Gothic" w:cs="Calibri"/>
              </w:rPr>
              <w:t>.</w:t>
            </w:r>
          </w:p>
          <w:p w:rsidR="000F6AE9" w:rsidRDefault="000F6AE9">
            <w:pPr>
              <w:widowControl w:val="0"/>
              <w:autoSpaceDE w:val="0"/>
              <w:spacing w:line="268" w:lineRule="exact"/>
              <w:ind w:left="249"/>
            </w:pPr>
            <w:r>
              <w:rPr>
                <w:rFonts w:ascii="Century Gothic" w:hAnsi="Century Gothic" w:cs="Calibri"/>
                <w:spacing w:val="2"/>
                <w:position w:val="1"/>
              </w:rPr>
              <w:t>-  A</w:t>
            </w:r>
            <w:r>
              <w:rPr>
                <w:rFonts w:ascii="Century Gothic" w:hAnsi="Century Gothic" w:cs="Calibri"/>
                <w:position w:val="1"/>
              </w:rPr>
              <w:t>ku</w:t>
            </w:r>
            <w:r>
              <w:rPr>
                <w:rFonts w:ascii="Century Gothic" w:hAnsi="Century Gothic" w:cs="Calibri"/>
                <w:spacing w:val="1"/>
                <w:position w:val="1"/>
              </w:rPr>
              <w:t>m</w:t>
            </w:r>
            <w:r>
              <w:rPr>
                <w:rFonts w:ascii="Century Gothic" w:hAnsi="Century Gothic" w:cs="Calibri"/>
                <w:spacing w:val="-1"/>
                <w:position w:val="1"/>
              </w:rPr>
              <w:t>u</w:t>
            </w:r>
            <w:r>
              <w:rPr>
                <w:rFonts w:ascii="Century Gothic" w:hAnsi="Century Gothic" w:cs="Calibri"/>
                <w:spacing w:val="2"/>
                <w:position w:val="1"/>
              </w:rPr>
              <w:t>l</w:t>
            </w:r>
            <w:r>
              <w:rPr>
                <w:rFonts w:ascii="Century Gothic" w:hAnsi="Century Gothic" w:cs="Calibri"/>
                <w:position w:val="1"/>
              </w:rPr>
              <w:t>a</w:t>
            </w:r>
            <w:r>
              <w:rPr>
                <w:rFonts w:ascii="Century Gothic" w:hAnsi="Century Gothic" w:cs="Calibri"/>
                <w:spacing w:val="-2"/>
                <w:position w:val="1"/>
              </w:rPr>
              <w:t>t</w:t>
            </w:r>
            <w:r>
              <w:rPr>
                <w:rFonts w:ascii="Century Gothic" w:hAnsi="Century Gothic" w:cs="Calibri"/>
                <w:spacing w:val="-1"/>
                <w:position w:val="1"/>
              </w:rPr>
              <w:t>o</w:t>
            </w:r>
            <w:r>
              <w:rPr>
                <w:rFonts w:ascii="Century Gothic" w:hAnsi="Century Gothic" w:cs="Calibri"/>
                <w:position w:val="1"/>
              </w:rPr>
              <w:t xml:space="preserve">r  </w:t>
            </w:r>
            <w:r>
              <w:rPr>
                <w:rFonts w:ascii="Century Gothic" w:hAnsi="Century Gothic" w:cs="Calibri"/>
                <w:spacing w:val="14"/>
                <w:position w:val="1"/>
              </w:rPr>
              <w:t xml:space="preserve"> </w:t>
            </w:r>
            <w:r>
              <w:rPr>
                <w:rFonts w:ascii="Century Gothic" w:hAnsi="Century Gothic" w:cs="Calibri"/>
                <w:spacing w:val="1"/>
                <w:position w:val="1"/>
              </w:rPr>
              <w:t>m</w:t>
            </w:r>
            <w:r>
              <w:rPr>
                <w:rFonts w:ascii="Century Gothic" w:hAnsi="Century Gothic" w:cs="Calibri"/>
                <w:spacing w:val="-1"/>
                <w:position w:val="1"/>
              </w:rPr>
              <w:t>u</w:t>
            </w:r>
            <w:r>
              <w:rPr>
                <w:rFonts w:ascii="Century Gothic" w:hAnsi="Century Gothic" w:cs="Calibri"/>
                <w:spacing w:val="-5"/>
                <w:position w:val="1"/>
              </w:rPr>
              <w:t>s</w:t>
            </w:r>
            <w:r>
              <w:rPr>
                <w:rFonts w:ascii="Century Gothic" w:hAnsi="Century Gothic" w:cs="Calibri"/>
                <w:position w:val="1"/>
              </w:rPr>
              <w:t xml:space="preserve">i  </w:t>
            </w:r>
            <w:r>
              <w:rPr>
                <w:rFonts w:ascii="Century Gothic" w:hAnsi="Century Gothic" w:cs="Calibri"/>
                <w:spacing w:val="16"/>
                <w:position w:val="1"/>
              </w:rPr>
              <w:t xml:space="preserve"> </w:t>
            </w:r>
            <w:r>
              <w:rPr>
                <w:rFonts w:ascii="Century Gothic" w:hAnsi="Century Gothic" w:cs="Calibri"/>
                <w:spacing w:val="-1"/>
                <w:position w:val="1"/>
              </w:rPr>
              <w:t>po</w:t>
            </w:r>
            <w:r>
              <w:rPr>
                <w:rFonts w:ascii="Century Gothic" w:hAnsi="Century Gothic" w:cs="Calibri"/>
                <w:position w:val="1"/>
              </w:rPr>
              <w:t>s</w:t>
            </w:r>
            <w:r>
              <w:rPr>
                <w:rFonts w:ascii="Century Gothic" w:hAnsi="Century Gothic" w:cs="Calibri"/>
                <w:spacing w:val="2"/>
                <w:position w:val="1"/>
              </w:rPr>
              <w:t>i</w:t>
            </w:r>
            <w:r>
              <w:rPr>
                <w:rFonts w:ascii="Century Gothic" w:hAnsi="Century Gothic" w:cs="Calibri"/>
                <w:position w:val="1"/>
              </w:rPr>
              <w:t>a</w:t>
            </w:r>
            <w:r>
              <w:rPr>
                <w:rFonts w:ascii="Century Gothic" w:hAnsi="Century Gothic" w:cs="Calibri"/>
                <w:spacing w:val="-1"/>
                <w:position w:val="1"/>
              </w:rPr>
              <w:t>d</w:t>
            </w:r>
            <w:r>
              <w:rPr>
                <w:rFonts w:ascii="Century Gothic" w:hAnsi="Century Gothic" w:cs="Calibri"/>
                <w:position w:val="1"/>
              </w:rPr>
              <w:t xml:space="preserve">ać  </w:t>
            </w:r>
            <w:r>
              <w:rPr>
                <w:rFonts w:ascii="Century Gothic" w:hAnsi="Century Gothic" w:cs="Calibri"/>
                <w:spacing w:val="14"/>
                <w:position w:val="1"/>
              </w:rPr>
              <w:t xml:space="preserve"> </w:t>
            </w:r>
            <w:r>
              <w:rPr>
                <w:rFonts w:ascii="Century Gothic" w:hAnsi="Century Gothic" w:cs="Calibri"/>
                <w:position w:val="1"/>
              </w:rPr>
              <w:t>a</w:t>
            </w:r>
            <w:r>
              <w:rPr>
                <w:rFonts w:ascii="Century Gothic" w:hAnsi="Century Gothic" w:cs="Calibri"/>
                <w:spacing w:val="-1"/>
                <w:position w:val="1"/>
              </w:rPr>
              <w:t>u</w:t>
            </w:r>
            <w:r>
              <w:rPr>
                <w:rFonts w:ascii="Century Gothic" w:hAnsi="Century Gothic" w:cs="Calibri"/>
                <w:spacing w:val="-2"/>
                <w:position w:val="1"/>
              </w:rPr>
              <w:t>t</w:t>
            </w:r>
            <w:r>
              <w:rPr>
                <w:rFonts w:ascii="Century Gothic" w:hAnsi="Century Gothic" w:cs="Calibri"/>
                <w:spacing w:val="-1"/>
                <w:position w:val="1"/>
              </w:rPr>
              <w:t>o</w:t>
            </w:r>
            <w:r>
              <w:rPr>
                <w:rFonts w:ascii="Century Gothic" w:hAnsi="Century Gothic" w:cs="Calibri"/>
                <w:spacing w:val="1"/>
                <w:position w:val="1"/>
              </w:rPr>
              <w:t>m</w:t>
            </w:r>
            <w:r>
              <w:rPr>
                <w:rFonts w:ascii="Century Gothic" w:hAnsi="Century Gothic" w:cs="Calibri"/>
                <w:position w:val="1"/>
              </w:rPr>
              <w:t>a</w:t>
            </w:r>
            <w:r>
              <w:rPr>
                <w:rFonts w:ascii="Century Gothic" w:hAnsi="Century Gothic" w:cs="Calibri"/>
                <w:spacing w:val="-2"/>
                <w:position w:val="1"/>
              </w:rPr>
              <w:t>t</w:t>
            </w:r>
            <w:r>
              <w:rPr>
                <w:rFonts w:ascii="Century Gothic" w:hAnsi="Century Gothic" w:cs="Calibri"/>
                <w:spacing w:val="1"/>
                <w:position w:val="1"/>
              </w:rPr>
              <w:t>y</w:t>
            </w:r>
            <w:r>
              <w:rPr>
                <w:rFonts w:ascii="Century Gothic" w:hAnsi="Century Gothic" w:cs="Calibri"/>
                <w:spacing w:val="-2"/>
                <w:position w:val="1"/>
              </w:rPr>
              <w:t>c</w:t>
            </w:r>
            <w:r>
              <w:rPr>
                <w:rFonts w:ascii="Century Gothic" w:hAnsi="Century Gothic" w:cs="Calibri"/>
                <w:spacing w:val="-1"/>
                <w:position w:val="1"/>
              </w:rPr>
              <w:t>zn</w:t>
            </w:r>
            <w:r>
              <w:rPr>
                <w:rFonts w:ascii="Century Gothic" w:hAnsi="Century Gothic" w:cs="Calibri"/>
                <w:position w:val="1"/>
              </w:rPr>
              <w:t xml:space="preserve">y  </w:t>
            </w:r>
            <w:r>
              <w:rPr>
                <w:rFonts w:ascii="Century Gothic" w:hAnsi="Century Gothic" w:cs="Calibri"/>
                <w:spacing w:val="14"/>
                <w:position w:val="1"/>
              </w:rPr>
              <w:t xml:space="preserve"> </w:t>
            </w:r>
            <w:r>
              <w:rPr>
                <w:rFonts w:ascii="Century Gothic" w:hAnsi="Century Gothic" w:cs="Calibri"/>
                <w:spacing w:val="-1"/>
                <w:position w:val="1"/>
              </w:rPr>
              <w:t>u</w:t>
            </w:r>
            <w:r>
              <w:rPr>
                <w:rFonts w:ascii="Century Gothic" w:hAnsi="Century Gothic" w:cs="Calibri"/>
                <w:position w:val="1"/>
              </w:rPr>
              <w:t>k</w:t>
            </w:r>
            <w:r>
              <w:rPr>
                <w:rFonts w:ascii="Century Gothic" w:hAnsi="Century Gothic" w:cs="Calibri"/>
                <w:spacing w:val="-2"/>
                <w:position w:val="1"/>
              </w:rPr>
              <w:t>ł</w:t>
            </w:r>
            <w:r>
              <w:rPr>
                <w:rFonts w:ascii="Century Gothic" w:hAnsi="Century Gothic" w:cs="Calibri"/>
                <w:position w:val="1"/>
              </w:rPr>
              <w:t xml:space="preserve">ad  </w:t>
            </w:r>
            <w:r>
              <w:rPr>
                <w:rFonts w:ascii="Century Gothic" w:hAnsi="Century Gothic" w:cs="Calibri"/>
                <w:spacing w:val="13"/>
                <w:position w:val="1"/>
              </w:rPr>
              <w:t xml:space="preserve"> </w:t>
            </w:r>
            <w:r>
              <w:rPr>
                <w:rFonts w:ascii="Century Gothic" w:hAnsi="Century Gothic" w:cs="Calibri"/>
                <w:spacing w:val="-2"/>
                <w:position w:val="1"/>
              </w:rPr>
              <w:t>ł</w:t>
            </w:r>
            <w:r>
              <w:rPr>
                <w:rFonts w:ascii="Century Gothic" w:hAnsi="Century Gothic" w:cs="Calibri"/>
                <w:position w:val="1"/>
              </w:rPr>
              <w:t>a</w:t>
            </w:r>
            <w:r>
              <w:rPr>
                <w:rFonts w:ascii="Century Gothic" w:hAnsi="Century Gothic" w:cs="Calibri"/>
                <w:spacing w:val="-1"/>
                <w:position w:val="1"/>
              </w:rPr>
              <w:t>du</w:t>
            </w:r>
            <w:r>
              <w:rPr>
                <w:rFonts w:ascii="Century Gothic" w:hAnsi="Century Gothic" w:cs="Calibri"/>
                <w:position w:val="1"/>
              </w:rPr>
              <w:t>ją</w:t>
            </w:r>
            <w:r>
              <w:rPr>
                <w:rFonts w:ascii="Century Gothic" w:hAnsi="Century Gothic" w:cs="Calibri"/>
                <w:spacing w:val="-2"/>
                <w:position w:val="1"/>
              </w:rPr>
              <w:t>c</w:t>
            </w:r>
            <w:r>
              <w:rPr>
                <w:rFonts w:ascii="Century Gothic" w:hAnsi="Century Gothic" w:cs="Calibri"/>
                <w:position w:val="1"/>
              </w:rPr>
              <w:t xml:space="preserve">y  </w:t>
            </w:r>
            <w:r>
              <w:rPr>
                <w:rFonts w:ascii="Century Gothic" w:hAnsi="Century Gothic" w:cs="Calibri"/>
                <w:spacing w:val="14"/>
                <w:position w:val="1"/>
              </w:rPr>
              <w:t xml:space="preserve"> </w:t>
            </w:r>
            <w:r>
              <w:rPr>
                <w:rFonts w:ascii="Century Gothic" w:hAnsi="Century Gothic" w:cs="Calibri"/>
                <w:position w:val="1"/>
              </w:rPr>
              <w:t xml:space="preserve">w  </w:t>
            </w:r>
            <w:r>
              <w:rPr>
                <w:rFonts w:ascii="Century Gothic" w:hAnsi="Century Gothic" w:cs="Calibri"/>
                <w:spacing w:val="14"/>
                <w:position w:val="1"/>
              </w:rPr>
              <w:t xml:space="preserve"> </w:t>
            </w:r>
            <w:r>
              <w:rPr>
                <w:rFonts w:ascii="Century Gothic" w:hAnsi="Century Gothic" w:cs="Calibri"/>
                <w:spacing w:val="-1"/>
                <w:position w:val="1"/>
              </w:rPr>
              <w:t>op</w:t>
            </w:r>
            <w:r>
              <w:rPr>
                <w:rFonts w:ascii="Century Gothic" w:hAnsi="Century Gothic" w:cs="Calibri"/>
                <w:position w:val="1"/>
              </w:rPr>
              <w:t>ar</w:t>
            </w:r>
            <w:r>
              <w:rPr>
                <w:rFonts w:ascii="Century Gothic" w:hAnsi="Century Gothic" w:cs="Calibri"/>
                <w:spacing w:val="-3"/>
                <w:position w:val="1"/>
              </w:rPr>
              <w:t>c</w:t>
            </w:r>
            <w:r>
              <w:rPr>
                <w:rFonts w:ascii="Century Gothic" w:hAnsi="Century Gothic" w:cs="Calibri"/>
                <w:spacing w:val="2"/>
                <w:position w:val="1"/>
              </w:rPr>
              <w:t>i</w:t>
            </w:r>
            <w:r>
              <w:rPr>
                <w:rFonts w:ascii="Century Gothic" w:hAnsi="Century Gothic" w:cs="Calibri"/>
                <w:position w:val="1"/>
              </w:rPr>
              <w:t>u</w:t>
            </w:r>
            <w:r>
              <w:rPr>
                <w:rFonts w:ascii="Century Gothic" w:hAnsi="Century Gothic" w:cs="Calibri"/>
              </w:rPr>
              <w:t xml:space="preserve"> o   </w:t>
            </w:r>
            <w:r>
              <w:rPr>
                <w:rFonts w:ascii="Century Gothic" w:hAnsi="Century Gothic" w:cs="Calibri"/>
                <w:spacing w:val="35"/>
              </w:rPr>
              <w:t xml:space="preserve"> </w:t>
            </w:r>
            <w:r>
              <w:rPr>
                <w:rFonts w:ascii="Century Gothic" w:hAnsi="Century Gothic" w:cs="Calibri"/>
                <w:spacing w:val="-1"/>
              </w:rPr>
              <w:t>z</w:t>
            </w:r>
            <w:r>
              <w:rPr>
                <w:rFonts w:ascii="Century Gothic" w:hAnsi="Century Gothic" w:cs="Calibri"/>
              </w:rPr>
              <w:t>as</w:t>
            </w:r>
            <w:r>
              <w:rPr>
                <w:rFonts w:ascii="Century Gothic" w:hAnsi="Century Gothic" w:cs="Calibri"/>
                <w:spacing w:val="2"/>
              </w:rPr>
              <w:t>il</w:t>
            </w:r>
            <w:r>
              <w:rPr>
                <w:rFonts w:ascii="Century Gothic" w:hAnsi="Century Gothic" w:cs="Calibri"/>
              </w:rPr>
              <w:t>a</w:t>
            </w:r>
            <w:r>
              <w:rPr>
                <w:rFonts w:ascii="Century Gothic" w:hAnsi="Century Gothic" w:cs="Calibri"/>
                <w:spacing w:val="-1"/>
              </w:rPr>
              <w:t>n</w:t>
            </w:r>
            <w:r>
              <w:rPr>
                <w:rFonts w:ascii="Century Gothic" w:hAnsi="Century Gothic" w:cs="Calibri"/>
                <w:spacing w:val="-3"/>
              </w:rPr>
              <w:t>i</w:t>
            </w:r>
            <w:r>
              <w:rPr>
                <w:rFonts w:ascii="Century Gothic" w:hAnsi="Century Gothic" w:cs="Calibri"/>
              </w:rPr>
              <w:t xml:space="preserve">e   </w:t>
            </w:r>
            <w:r>
              <w:rPr>
                <w:rFonts w:ascii="Century Gothic" w:hAnsi="Century Gothic" w:cs="Calibri"/>
                <w:spacing w:val="37"/>
              </w:rPr>
              <w:t xml:space="preserve"> </w:t>
            </w:r>
            <w:r>
              <w:rPr>
                <w:rFonts w:ascii="Century Gothic" w:hAnsi="Century Gothic" w:cs="Calibri"/>
                <w:spacing w:val="-1"/>
              </w:rPr>
              <w:t>z</w:t>
            </w:r>
            <w:r>
              <w:rPr>
                <w:rFonts w:ascii="Century Gothic" w:hAnsi="Century Gothic" w:cs="Calibri"/>
              </w:rPr>
              <w:t>e</w:t>
            </w:r>
            <w:r>
              <w:rPr>
                <w:rFonts w:ascii="Century Gothic" w:hAnsi="Century Gothic" w:cs="Calibri"/>
                <w:spacing w:val="1"/>
              </w:rPr>
              <w:t>w</w:t>
            </w:r>
            <w:r>
              <w:rPr>
                <w:rFonts w:ascii="Century Gothic" w:hAnsi="Century Gothic" w:cs="Calibri"/>
                <w:spacing w:val="-1"/>
              </w:rPr>
              <w:t>n</w:t>
            </w:r>
            <w:r>
              <w:rPr>
                <w:rFonts w:ascii="Century Gothic" w:hAnsi="Century Gothic" w:cs="Calibri"/>
              </w:rPr>
              <w:t>ę</w:t>
            </w:r>
            <w:r>
              <w:rPr>
                <w:rFonts w:ascii="Century Gothic" w:hAnsi="Century Gothic" w:cs="Calibri"/>
                <w:spacing w:val="-2"/>
              </w:rPr>
              <w:t>t</w:t>
            </w:r>
            <w:r>
              <w:rPr>
                <w:rFonts w:ascii="Century Gothic" w:hAnsi="Century Gothic" w:cs="Calibri"/>
              </w:rPr>
              <w:t>r</w:t>
            </w:r>
            <w:r>
              <w:rPr>
                <w:rFonts w:ascii="Century Gothic" w:hAnsi="Century Gothic" w:cs="Calibri"/>
                <w:spacing w:val="-1"/>
              </w:rPr>
              <w:t>zn</w:t>
            </w:r>
            <w:r>
              <w:rPr>
                <w:rFonts w:ascii="Century Gothic" w:hAnsi="Century Gothic" w:cs="Calibri"/>
              </w:rPr>
              <w:t xml:space="preserve">e   </w:t>
            </w:r>
            <w:r>
              <w:rPr>
                <w:rFonts w:ascii="Century Gothic" w:hAnsi="Century Gothic" w:cs="Calibri"/>
                <w:spacing w:val="37"/>
              </w:rPr>
              <w:t xml:space="preserve"> </w:t>
            </w:r>
            <w:r>
              <w:rPr>
                <w:rFonts w:ascii="Century Gothic" w:hAnsi="Century Gothic" w:cs="Calibri"/>
              </w:rPr>
              <w:t xml:space="preserve">o   </w:t>
            </w:r>
            <w:r>
              <w:rPr>
                <w:rFonts w:ascii="Century Gothic" w:hAnsi="Century Gothic" w:cs="Calibri"/>
                <w:spacing w:val="35"/>
              </w:rPr>
              <w:t xml:space="preserve"> </w:t>
            </w:r>
            <w:r>
              <w:rPr>
                <w:rFonts w:ascii="Century Gothic" w:hAnsi="Century Gothic" w:cs="Calibri"/>
                <w:spacing w:val="-1"/>
              </w:rPr>
              <w:t>p</w:t>
            </w:r>
            <w:r>
              <w:rPr>
                <w:rFonts w:ascii="Century Gothic" w:hAnsi="Century Gothic" w:cs="Calibri"/>
              </w:rPr>
              <w:t>aram</w:t>
            </w:r>
            <w:r>
              <w:rPr>
                <w:rFonts w:ascii="Century Gothic" w:hAnsi="Century Gothic" w:cs="Calibri"/>
                <w:spacing w:val="1"/>
              </w:rPr>
              <w:t>e</w:t>
            </w:r>
            <w:r>
              <w:rPr>
                <w:rFonts w:ascii="Century Gothic" w:hAnsi="Century Gothic" w:cs="Calibri"/>
                <w:spacing w:val="-2"/>
              </w:rPr>
              <w:t>t</w:t>
            </w:r>
            <w:r>
              <w:rPr>
                <w:rFonts w:ascii="Century Gothic" w:hAnsi="Century Gothic" w:cs="Calibri"/>
              </w:rPr>
              <w:t>ra</w:t>
            </w:r>
            <w:r>
              <w:rPr>
                <w:rFonts w:ascii="Century Gothic" w:hAnsi="Century Gothic" w:cs="Calibri"/>
                <w:spacing w:val="-3"/>
              </w:rPr>
              <w:t>c</w:t>
            </w:r>
            <w:r>
              <w:rPr>
                <w:rFonts w:ascii="Century Gothic" w:hAnsi="Century Gothic" w:cs="Calibri"/>
              </w:rPr>
              <w:t xml:space="preserve">h   </w:t>
            </w:r>
            <w:r>
              <w:rPr>
                <w:rFonts w:ascii="Century Gothic" w:hAnsi="Century Gothic" w:cs="Calibri"/>
                <w:spacing w:val="36"/>
              </w:rPr>
              <w:t xml:space="preserve"> </w:t>
            </w:r>
            <w:r>
              <w:rPr>
                <w:rFonts w:ascii="Century Gothic" w:hAnsi="Century Gothic" w:cs="Calibri"/>
                <w:spacing w:val="-1"/>
              </w:rPr>
              <w:t>do</w:t>
            </w:r>
            <w:r>
              <w:rPr>
                <w:rFonts w:ascii="Century Gothic" w:hAnsi="Century Gothic" w:cs="Calibri"/>
              </w:rPr>
              <w:t>s</w:t>
            </w:r>
            <w:r>
              <w:rPr>
                <w:rFonts w:ascii="Century Gothic" w:hAnsi="Century Gothic" w:cs="Calibri"/>
                <w:spacing w:val="-2"/>
              </w:rPr>
              <w:t>t</w:t>
            </w:r>
            <w:r>
              <w:rPr>
                <w:rFonts w:ascii="Century Gothic" w:hAnsi="Century Gothic" w:cs="Calibri"/>
                <w:spacing w:val="-1"/>
              </w:rPr>
              <w:t>o</w:t>
            </w:r>
            <w:r>
              <w:rPr>
                <w:rFonts w:ascii="Century Gothic" w:hAnsi="Century Gothic" w:cs="Calibri"/>
              </w:rPr>
              <w:t>s</w:t>
            </w:r>
            <w:r>
              <w:rPr>
                <w:rFonts w:ascii="Century Gothic" w:hAnsi="Century Gothic" w:cs="Calibri"/>
                <w:spacing w:val="-1"/>
              </w:rPr>
              <w:t>o</w:t>
            </w:r>
            <w:r>
              <w:rPr>
                <w:rFonts w:ascii="Century Gothic" w:hAnsi="Century Gothic" w:cs="Calibri"/>
              </w:rPr>
              <w:t>wany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36"/>
              </w:rPr>
              <w:t xml:space="preserve"> </w:t>
            </w:r>
            <w:r>
              <w:rPr>
                <w:rFonts w:ascii="Century Gothic" w:hAnsi="Century Gothic" w:cs="Calibri"/>
                <w:spacing w:val="-1"/>
              </w:rPr>
              <w:t>d</w:t>
            </w:r>
            <w:r>
              <w:rPr>
                <w:rFonts w:ascii="Century Gothic" w:hAnsi="Century Gothic" w:cs="Calibri"/>
              </w:rPr>
              <w:t xml:space="preserve">o   </w:t>
            </w:r>
            <w:r>
              <w:rPr>
                <w:rFonts w:ascii="Century Gothic" w:hAnsi="Century Gothic" w:cs="Calibri"/>
                <w:spacing w:val="35"/>
              </w:rPr>
              <w:t xml:space="preserve"> </w:t>
            </w:r>
            <w:r>
              <w:rPr>
                <w:rFonts w:ascii="Century Gothic" w:hAnsi="Century Gothic" w:cs="Calibri"/>
              </w:rPr>
              <w:t>je</w:t>
            </w:r>
            <w:r>
              <w:rPr>
                <w:rFonts w:ascii="Century Gothic" w:hAnsi="Century Gothic" w:cs="Calibri"/>
                <w:spacing w:val="2"/>
              </w:rPr>
              <w:t>g</w:t>
            </w:r>
            <w:r>
              <w:rPr>
                <w:rFonts w:ascii="Century Gothic" w:hAnsi="Century Gothic" w:cs="Calibri"/>
              </w:rPr>
              <w:t xml:space="preserve">o </w:t>
            </w:r>
            <w:r>
              <w:rPr>
                <w:rFonts w:ascii="Century Gothic" w:hAnsi="Century Gothic" w:cs="Calibri"/>
                <w:spacing w:val="-2"/>
              </w:rPr>
              <w:t>c</w:t>
            </w:r>
            <w:r>
              <w:rPr>
                <w:rFonts w:ascii="Century Gothic" w:hAnsi="Century Gothic" w:cs="Calibri"/>
                <w:spacing w:val="-1"/>
              </w:rPr>
              <w:t>h</w:t>
            </w:r>
            <w:r>
              <w:rPr>
                <w:rFonts w:ascii="Century Gothic" w:hAnsi="Century Gothic" w:cs="Calibri"/>
              </w:rPr>
              <w:t>arak</w:t>
            </w:r>
            <w:r>
              <w:rPr>
                <w:rFonts w:ascii="Century Gothic" w:hAnsi="Century Gothic" w:cs="Calibri"/>
                <w:spacing w:val="-2"/>
              </w:rPr>
              <w:t>t</w:t>
            </w:r>
            <w:r>
              <w:rPr>
                <w:rFonts w:ascii="Century Gothic" w:hAnsi="Century Gothic" w:cs="Calibri"/>
              </w:rPr>
              <w:t>er</w:t>
            </w:r>
            <w:r>
              <w:rPr>
                <w:rFonts w:ascii="Century Gothic" w:hAnsi="Century Gothic" w:cs="Calibri"/>
                <w:spacing w:val="1"/>
              </w:rPr>
              <w:t>y</w:t>
            </w:r>
            <w:r>
              <w:rPr>
                <w:rFonts w:ascii="Century Gothic" w:hAnsi="Century Gothic" w:cs="Calibri"/>
              </w:rPr>
              <w:t>s</w:t>
            </w:r>
            <w:r>
              <w:rPr>
                <w:rFonts w:ascii="Century Gothic" w:hAnsi="Century Gothic" w:cs="Calibri"/>
                <w:spacing w:val="-2"/>
              </w:rPr>
              <w:t>t</w:t>
            </w:r>
            <w:r>
              <w:rPr>
                <w:rFonts w:ascii="Century Gothic" w:hAnsi="Century Gothic" w:cs="Calibri"/>
                <w:spacing w:val="1"/>
              </w:rPr>
              <w:t>y</w:t>
            </w:r>
            <w:r>
              <w:rPr>
                <w:rFonts w:ascii="Century Gothic" w:hAnsi="Century Gothic" w:cs="Calibri"/>
              </w:rPr>
              <w:t>k</w:t>
            </w:r>
            <w:r>
              <w:rPr>
                <w:rFonts w:ascii="Century Gothic" w:hAnsi="Century Gothic" w:cs="Calibri"/>
                <w:spacing w:val="2"/>
              </w:rPr>
              <w:t>i</w:t>
            </w:r>
            <w:r>
              <w:rPr>
                <w:rFonts w:ascii="Century Gothic" w:hAnsi="Century Gothic" w:cs="Calibri"/>
              </w:rPr>
              <w:t>.</w:t>
            </w:r>
          </w:p>
          <w:p w:rsidR="000F6AE9" w:rsidRDefault="000F6AE9">
            <w:pPr>
              <w:widowControl w:val="0"/>
              <w:autoSpaceDE w:val="0"/>
              <w:spacing w:before="1" w:line="237" w:lineRule="auto"/>
              <w:ind w:left="249" w:right="72"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M</w:t>
            </w:r>
            <w:r>
              <w:rPr>
                <w:rFonts w:ascii="Century Gothic" w:hAnsi="Century Gothic" w:cs="Calibri"/>
                <w:spacing w:val="-1"/>
              </w:rPr>
              <w:t>u</w:t>
            </w:r>
            <w:r>
              <w:rPr>
                <w:rFonts w:ascii="Century Gothic" w:hAnsi="Century Gothic" w:cs="Calibri"/>
              </w:rPr>
              <w:t>si</w:t>
            </w:r>
            <w:r>
              <w:rPr>
                <w:rFonts w:ascii="Century Gothic" w:hAnsi="Century Gothic" w:cs="Calibri"/>
                <w:spacing w:val="8"/>
              </w:rPr>
              <w:t xml:space="preserve"> </w:t>
            </w:r>
            <w:r>
              <w:rPr>
                <w:rFonts w:ascii="Century Gothic" w:hAnsi="Century Gothic" w:cs="Calibri"/>
                <w:spacing w:val="-1"/>
              </w:rPr>
              <w:t>po</w:t>
            </w:r>
            <w:r>
              <w:rPr>
                <w:rFonts w:ascii="Century Gothic" w:hAnsi="Century Gothic" w:cs="Calibri"/>
              </w:rPr>
              <w:t>s</w:t>
            </w:r>
            <w:r>
              <w:rPr>
                <w:rFonts w:ascii="Century Gothic" w:hAnsi="Century Gothic" w:cs="Calibri"/>
                <w:spacing w:val="2"/>
              </w:rPr>
              <w:t>i</w:t>
            </w:r>
            <w:r>
              <w:rPr>
                <w:rFonts w:ascii="Century Gothic" w:hAnsi="Century Gothic" w:cs="Calibri"/>
              </w:rPr>
              <w:t>a</w:t>
            </w:r>
            <w:r>
              <w:rPr>
                <w:rFonts w:ascii="Century Gothic" w:hAnsi="Century Gothic" w:cs="Calibri"/>
                <w:spacing w:val="-1"/>
              </w:rPr>
              <w:t>d</w:t>
            </w:r>
            <w:r>
              <w:rPr>
                <w:rFonts w:ascii="Century Gothic" w:hAnsi="Century Gothic" w:cs="Calibri"/>
              </w:rPr>
              <w:t>ać</w:t>
            </w:r>
            <w:r>
              <w:rPr>
                <w:rFonts w:ascii="Century Gothic" w:hAnsi="Century Gothic" w:cs="Calibri"/>
                <w:spacing w:val="4"/>
              </w:rPr>
              <w:t xml:space="preserve"> </w:t>
            </w:r>
            <w:r>
              <w:rPr>
                <w:rFonts w:ascii="Century Gothic" w:hAnsi="Century Gothic" w:cs="Calibri"/>
                <w:spacing w:val="-1"/>
              </w:rPr>
              <w:t>pod</w:t>
            </w:r>
            <w:r>
              <w:rPr>
                <w:rFonts w:ascii="Century Gothic" w:hAnsi="Century Gothic" w:cs="Calibri"/>
                <w:spacing w:val="-2"/>
              </w:rPr>
              <w:t>t</w:t>
            </w:r>
            <w:r>
              <w:rPr>
                <w:rFonts w:ascii="Century Gothic" w:hAnsi="Century Gothic" w:cs="Calibri"/>
              </w:rPr>
              <w:t>r</w:t>
            </w:r>
            <w:r>
              <w:rPr>
                <w:rFonts w:ascii="Century Gothic" w:hAnsi="Century Gothic" w:cs="Calibri"/>
                <w:spacing w:val="-1"/>
              </w:rPr>
              <w:t>z</w:t>
            </w:r>
            <w:r>
              <w:rPr>
                <w:rFonts w:ascii="Century Gothic" w:hAnsi="Century Gothic" w:cs="Calibri"/>
                <w:spacing w:val="1"/>
              </w:rPr>
              <w:t>ym</w:t>
            </w:r>
            <w:r>
              <w:rPr>
                <w:rFonts w:ascii="Century Gothic" w:hAnsi="Century Gothic" w:cs="Calibri"/>
                <w:spacing w:val="-4"/>
              </w:rPr>
              <w:t>y</w:t>
            </w:r>
            <w:r>
              <w:rPr>
                <w:rFonts w:ascii="Century Gothic" w:hAnsi="Century Gothic" w:cs="Calibri"/>
              </w:rPr>
              <w:t>wany</w:t>
            </w:r>
            <w:r>
              <w:rPr>
                <w:rFonts w:ascii="Century Gothic" w:hAnsi="Century Gothic" w:cs="Calibri"/>
                <w:spacing w:val="7"/>
              </w:rPr>
              <w:t xml:space="preserve"> </w:t>
            </w:r>
            <w:r>
              <w:rPr>
                <w:rFonts w:ascii="Century Gothic" w:hAnsi="Century Gothic" w:cs="Calibri"/>
                <w:spacing w:val="-1"/>
              </w:rPr>
              <w:t>b</w:t>
            </w:r>
            <w:r>
              <w:rPr>
                <w:rFonts w:ascii="Century Gothic" w:hAnsi="Century Gothic" w:cs="Calibri"/>
              </w:rPr>
              <w:t>a</w:t>
            </w:r>
            <w:r>
              <w:rPr>
                <w:rFonts w:ascii="Century Gothic" w:hAnsi="Century Gothic" w:cs="Calibri"/>
                <w:spacing w:val="-2"/>
              </w:rPr>
              <w:t>t</w:t>
            </w:r>
            <w:r>
              <w:rPr>
                <w:rFonts w:ascii="Century Gothic" w:hAnsi="Century Gothic" w:cs="Calibri"/>
              </w:rPr>
              <w:t>er</w:t>
            </w:r>
            <w:r>
              <w:rPr>
                <w:rFonts w:ascii="Century Gothic" w:hAnsi="Century Gothic" w:cs="Calibri"/>
                <w:spacing w:val="1"/>
              </w:rPr>
              <w:t>y</w:t>
            </w:r>
            <w:r>
              <w:rPr>
                <w:rFonts w:ascii="Century Gothic" w:hAnsi="Century Gothic" w:cs="Calibri"/>
              </w:rPr>
              <w:t>j</w:t>
            </w:r>
            <w:r>
              <w:rPr>
                <w:rFonts w:ascii="Century Gothic" w:hAnsi="Century Gothic" w:cs="Calibri"/>
                <w:spacing w:val="-1"/>
              </w:rPr>
              <w:t>n</w:t>
            </w:r>
            <w:r>
              <w:rPr>
                <w:rFonts w:ascii="Century Gothic" w:hAnsi="Century Gothic" w:cs="Calibri"/>
              </w:rPr>
              <w:t>e</w:t>
            </w:r>
            <w:r>
              <w:rPr>
                <w:rFonts w:ascii="Century Gothic" w:hAnsi="Century Gothic" w:cs="Calibri"/>
                <w:spacing w:val="2"/>
              </w:rPr>
              <w:t xml:space="preserve"> </w:t>
            </w:r>
            <w:r>
              <w:rPr>
                <w:rFonts w:ascii="Century Gothic" w:hAnsi="Century Gothic" w:cs="Calibri"/>
                <w:spacing w:val="-1"/>
              </w:rPr>
              <w:t>z</w:t>
            </w:r>
            <w:r>
              <w:rPr>
                <w:rFonts w:ascii="Century Gothic" w:hAnsi="Century Gothic" w:cs="Calibri"/>
              </w:rPr>
              <w:t>e</w:t>
            </w:r>
            <w:r>
              <w:rPr>
                <w:rFonts w:ascii="Century Gothic" w:hAnsi="Century Gothic" w:cs="Calibri"/>
                <w:spacing w:val="2"/>
              </w:rPr>
              <w:t>g</w:t>
            </w:r>
            <w:r>
              <w:rPr>
                <w:rFonts w:ascii="Century Gothic" w:hAnsi="Century Gothic" w:cs="Calibri"/>
              </w:rPr>
              <w:t>ar</w:t>
            </w:r>
            <w:r>
              <w:rPr>
                <w:rFonts w:ascii="Century Gothic" w:hAnsi="Century Gothic" w:cs="Calibri"/>
                <w:spacing w:val="1"/>
              </w:rPr>
              <w:t xml:space="preserve"> </w:t>
            </w:r>
            <w:r>
              <w:rPr>
                <w:rFonts w:ascii="Century Gothic" w:hAnsi="Century Gothic" w:cs="Calibri"/>
                <w:spacing w:val="-2"/>
              </w:rPr>
              <w:t>c</w:t>
            </w:r>
            <w:r>
              <w:rPr>
                <w:rFonts w:ascii="Century Gothic" w:hAnsi="Century Gothic" w:cs="Calibri"/>
                <w:spacing w:val="-1"/>
              </w:rPr>
              <w:t>z</w:t>
            </w:r>
            <w:r>
              <w:rPr>
                <w:rFonts w:ascii="Century Gothic" w:hAnsi="Century Gothic" w:cs="Calibri"/>
              </w:rPr>
              <w:t>asu</w:t>
            </w:r>
            <w:r>
              <w:rPr>
                <w:rFonts w:ascii="Century Gothic" w:hAnsi="Century Gothic" w:cs="Calibri"/>
                <w:spacing w:val="1"/>
              </w:rPr>
              <w:t xml:space="preserve"> </w:t>
            </w:r>
            <w:r>
              <w:rPr>
                <w:rFonts w:ascii="Century Gothic" w:hAnsi="Century Gothic" w:cs="Calibri"/>
                <w:spacing w:val="-1"/>
              </w:rPr>
              <w:t>d</w:t>
            </w:r>
            <w:r>
              <w:rPr>
                <w:rFonts w:ascii="Century Gothic" w:hAnsi="Century Gothic" w:cs="Calibri"/>
              </w:rPr>
              <w:t>o</w:t>
            </w:r>
            <w:r>
              <w:rPr>
                <w:rFonts w:ascii="Century Gothic" w:hAnsi="Century Gothic" w:cs="Calibri"/>
                <w:spacing w:val="5"/>
              </w:rPr>
              <w:t xml:space="preserve"> </w:t>
            </w:r>
            <w:r>
              <w:rPr>
                <w:rFonts w:ascii="Century Gothic" w:hAnsi="Century Gothic" w:cs="Calibri"/>
                <w:spacing w:val="-1"/>
              </w:rPr>
              <w:t>ozn</w:t>
            </w:r>
            <w:r>
              <w:rPr>
                <w:rFonts w:ascii="Century Gothic" w:hAnsi="Century Gothic" w:cs="Calibri"/>
              </w:rPr>
              <w:t>a</w:t>
            </w:r>
            <w:r>
              <w:rPr>
                <w:rFonts w:ascii="Century Gothic" w:hAnsi="Century Gothic" w:cs="Calibri"/>
                <w:spacing w:val="-2"/>
              </w:rPr>
              <w:t>c</w:t>
            </w:r>
            <w:r>
              <w:rPr>
                <w:rFonts w:ascii="Century Gothic" w:hAnsi="Century Gothic" w:cs="Calibri"/>
                <w:spacing w:val="-1"/>
              </w:rPr>
              <w:t>z</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6"/>
              </w:rPr>
              <w:t xml:space="preserve"> </w:t>
            </w:r>
            <w:r>
              <w:rPr>
                <w:rFonts w:ascii="Century Gothic" w:hAnsi="Century Gothic" w:cs="Calibri"/>
                <w:spacing w:val="-1"/>
              </w:rPr>
              <w:t>d</w:t>
            </w:r>
            <w:r>
              <w:rPr>
                <w:rFonts w:ascii="Century Gothic" w:hAnsi="Century Gothic" w:cs="Calibri"/>
              </w:rPr>
              <w:t>a</w:t>
            </w:r>
            <w:r>
              <w:rPr>
                <w:rFonts w:ascii="Century Gothic" w:hAnsi="Century Gothic" w:cs="Calibri"/>
                <w:spacing w:val="-2"/>
              </w:rPr>
              <w:t>t</w:t>
            </w:r>
            <w:r>
              <w:rPr>
                <w:rFonts w:ascii="Century Gothic" w:hAnsi="Century Gothic" w:cs="Calibri"/>
              </w:rPr>
              <w:t>y</w:t>
            </w:r>
            <w:r>
              <w:rPr>
                <w:rFonts w:ascii="Century Gothic" w:hAnsi="Century Gothic" w:cs="Calibri"/>
                <w:spacing w:val="7"/>
              </w:rPr>
              <w:t xml:space="preserve"> </w:t>
            </w:r>
            <w:r>
              <w:rPr>
                <w:rFonts w:ascii="Century Gothic" w:hAnsi="Century Gothic" w:cs="Calibri"/>
              </w:rPr>
              <w:t xml:space="preserve">i </w:t>
            </w:r>
            <w:r>
              <w:rPr>
                <w:rFonts w:ascii="Century Gothic" w:hAnsi="Century Gothic" w:cs="Calibri"/>
                <w:spacing w:val="-2"/>
              </w:rPr>
              <w:t>c</w:t>
            </w:r>
            <w:r>
              <w:rPr>
                <w:rFonts w:ascii="Century Gothic" w:hAnsi="Century Gothic" w:cs="Calibri"/>
                <w:spacing w:val="-1"/>
              </w:rPr>
              <w:t>z</w:t>
            </w:r>
            <w:r>
              <w:rPr>
                <w:rFonts w:ascii="Century Gothic" w:hAnsi="Century Gothic" w:cs="Calibri"/>
              </w:rPr>
              <w:t>asu</w:t>
            </w:r>
            <w:r>
              <w:rPr>
                <w:rFonts w:ascii="Century Gothic" w:hAnsi="Century Gothic" w:cs="Calibri"/>
                <w:spacing w:val="2"/>
              </w:rPr>
              <w:t xml:space="preserve"> </w:t>
            </w:r>
            <w:r>
              <w:rPr>
                <w:rFonts w:ascii="Century Gothic" w:hAnsi="Century Gothic" w:cs="Calibri"/>
                <w:spacing w:val="-1"/>
              </w:rPr>
              <w:t>z</w:t>
            </w:r>
            <w:r>
              <w:rPr>
                <w:rFonts w:ascii="Century Gothic" w:hAnsi="Century Gothic" w:cs="Calibri"/>
              </w:rPr>
              <w:t>aku</w:t>
            </w:r>
            <w:r>
              <w:rPr>
                <w:rFonts w:ascii="Century Gothic" w:hAnsi="Century Gothic" w:cs="Calibri"/>
                <w:spacing w:val="-1"/>
              </w:rPr>
              <w:t>p</w:t>
            </w:r>
            <w:r>
              <w:rPr>
                <w:rFonts w:ascii="Century Gothic" w:hAnsi="Century Gothic" w:cs="Calibri"/>
              </w:rPr>
              <w:t>u</w:t>
            </w:r>
            <w:r>
              <w:rPr>
                <w:rFonts w:ascii="Century Gothic" w:hAnsi="Century Gothic" w:cs="Calibri"/>
                <w:spacing w:val="2"/>
              </w:rPr>
              <w:t xml:space="preserve"> </w:t>
            </w:r>
            <w:r>
              <w:rPr>
                <w:rFonts w:ascii="Century Gothic" w:hAnsi="Century Gothic" w:cs="Calibri"/>
                <w:spacing w:val="-1"/>
              </w:rPr>
              <w:t>b</w:t>
            </w:r>
            <w:r>
              <w:rPr>
                <w:rFonts w:ascii="Century Gothic" w:hAnsi="Century Gothic" w:cs="Calibri"/>
                <w:spacing w:val="2"/>
              </w:rPr>
              <w:t>il</w:t>
            </w:r>
            <w:r>
              <w:rPr>
                <w:rFonts w:ascii="Century Gothic" w:hAnsi="Century Gothic" w:cs="Calibri"/>
              </w:rPr>
              <w:t>e</w:t>
            </w:r>
            <w:r>
              <w:rPr>
                <w:rFonts w:ascii="Century Gothic" w:hAnsi="Century Gothic" w:cs="Calibri"/>
                <w:spacing w:val="-2"/>
              </w:rPr>
              <w:t>t</w:t>
            </w:r>
            <w:r>
              <w:rPr>
                <w:rFonts w:ascii="Century Gothic" w:hAnsi="Century Gothic" w:cs="Calibri"/>
              </w:rPr>
              <w:t>u</w:t>
            </w:r>
            <w:r>
              <w:rPr>
                <w:rFonts w:ascii="Century Gothic" w:hAnsi="Century Gothic" w:cs="Calibri"/>
                <w:spacing w:val="2"/>
              </w:rPr>
              <w:t xml:space="preserve"> </w:t>
            </w:r>
            <w:r>
              <w:rPr>
                <w:rFonts w:ascii="Century Gothic" w:hAnsi="Century Gothic" w:cs="Calibri"/>
              </w:rPr>
              <w:t>z</w:t>
            </w:r>
            <w:r>
              <w:rPr>
                <w:rFonts w:ascii="Century Gothic" w:hAnsi="Century Gothic" w:cs="Calibri"/>
                <w:spacing w:val="2"/>
              </w:rPr>
              <w:t xml:space="preserve"> </w:t>
            </w:r>
            <w:r>
              <w:rPr>
                <w:rFonts w:ascii="Century Gothic" w:hAnsi="Century Gothic" w:cs="Calibri"/>
                <w:spacing w:val="-1"/>
              </w:rPr>
              <w:t>do</w:t>
            </w:r>
            <w:r>
              <w:rPr>
                <w:rFonts w:ascii="Century Gothic" w:hAnsi="Century Gothic" w:cs="Calibri"/>
              </w:rPr>
              <w:t>k</w:t>
            </w:r>
            <w:r>
              <w:rPr>
                <w:rFonts w:ascii="Century Gothic" w:hAnsi="Century Gothic" w:cs="Calibri"/>
                <w:spacing w:val="-2"/>
              </w:rPr>
              <w:t>ł</w:t>
            </w:r>
            <w:r>
              <w:rPr>
                <w:rFonts w:ascii="Century Gothic" w:hAnsi="Century Gothic" w:cs="Calibri"/>
              </w:rPr>
              <w:t>a</w:t>
            </w:r>
            <w:r>
              <w:rPr>
                <w:rFonts w:ascii="Century Gothic" w:hAnsi="Century Gothic" w:cs="Calibri"/>
                <w:spacing w:val="-1"/>
              </w:rPr>
              <w:t>dno</w:t>
            </w:r>
            <w:r>
              <w:rPr>
                <w:rFonts w:ascii="Century Gothic" w:hAnsi="Century Gothic" w:cs="Calibri"/>
                <w:spacing w:val="5"/>
              </w:rPr>
              <w:t>ś</w:t>
            </w:r>
            <w:r>
              <w:rPr>
                <w:rFonts w:ascii="Century Gothic" w:hAnsi="Century Gothic" w:cs="Calibri"/>
                <w:spacing w:val="-2"/>
              </w:rPr>
              <w:t>c</w:t>
            </w:r>
            <w:r>
              <w:rPr>
                <w:rFonts w:ascii="Century Gothic" w:hAnsi="Century Gothic" w:cs="Calibri"/>
                <w:spacing w:val="2"/>
              </w:rPr>
              <w:t>i</w:t>
            </w:r>
            <w:r>
              <w:rPr>
                <w:rFonts w:ascii="Century Gothic" w:hAnsi="Century Gothic" w:cs="Calibri"/>
              </w:rPr>
              <w:t>ą</w:t>
            </w:r>
            <w:r>
              <w:rPr>
                <w:rFonts w:ascii="Century Gothic" w:hAnsi="Century Gothic" w:cs="Calibri"/>
                <w:spacing w:val="3"/>
              </w:rPr>
              <w:t xml:space="preserve"> </w:t>
            </w:r>
            <w:r>
              <w:rPr>
                <w:rFonts w:ascii="Century Gothic" w:hAnsi="Century Gothic" w:cs="Calibri"/>
                <w:spacing w:val="-1"/>
              </w:rPr>
              <w:t>d</w:t>
            </w:r>
            <w:r>
              <w:rPr>
                <w:rFonts w:ascii="Century Gothic" w:hAnsi="Century Gothic" w:cs="Calibri"/>
              </w:rPr>
              <w:t>o</w:t>
            </w:r>
            <w:r>
              <w:rPr>
                <w:rFonts w:ascii="Century Gothic" w:hAnsi="Century Gothic" w:cs="Calibri"/>
                <w:spacing w:val="2"/>
              </w:rPr>
              <w:t xml:space="preserve"> </w:t>
            </w:r>
            <w:r>
              <w:rPr>
                <w:rFonts w:ascii="Century Gothic" w:hAnsi="Century Gothic" w:cs="Calibri"/>
              </w:rPr>
              <w:t>jed</w:t>
            </w:r>
            <w:r>
              <w:rPr>
                <w:rFonts w:ascii="Century Gothic" w:hAnsi="Century Gothic" w:cs="Calibri"/>
                <w:spacing w:val="-1"/>
              </w:rPr>
              <w:t>n</w:t>
            </w:r>
            <w:r>
              <w:rPr>
                <w:rFonts w:ascii="Century Gothic" w:hAnsi="Century Gothic" w:cs="Calibri"/>
              </w:rPr>
              <w:t>ej</w:t>
            </w:r>
            <w:r>
              <w:rPr>
                <w:rFonts w:ascii="Century Gothic" w:hAnsi="Century Gothic" w:cs="Calibri"/>
                <w:spacing w:val="3"/>
              </w:rPr>
              <w:t xml:space="preserve"> </w:t>
            </w:r>
            <w:r>
              <w:rPr>
                <w:rFonts w:ascii="Century Gothic" w:hAnsi="Century Gothic" w:cs="Calibri"/>
              </w:rPr>
              <w:t>se</w:t>
            </w:r>
            <w:r>
              <w:rPr>
                <w:rFonts w:ascii="Century Gothic" w:hAnsi="Century Gothic" w:cs="Calibri"/>
                <w:spacing w:val="1"/>
              </w:rPr>
              <w:t>k</w:t>
            </w:r>
            <w:r>
              <w:rPr>
                <w:rFonts w:ascii="Century Gothic" w:hAnsi="Century Gothic" w:cs="Calibri"/>
                <w:spacing w:val="-1"/>
              </w:rPr>
              <w:t>und</w:t>
            </w:r>
            <w:r>
              <w:rPr>
                <w:rFonts w:ascii="Century Gothic" w:hAnsi="Century Gothic" w:cs="Calibri"/>
                <w:spacing w:val="1"/>
              </w:rPr>
              <w:t>y</w:t>
            </w:r>
            <w:r>
              <w:rPr>
                <w:rFonts w:ascii="Century Gothic" w:hAnsi="Century Gothic" w:cs="Calibri"/>
              </w:rPr>
              <w:t>, z</w:t>
            </w:r>
            <w:r>
              <w:rPr>
                <w:rFonts w:ascii="Century Gothic" w:hAnsi="Century Gothic" w:cs="Calibri"/>
                <w:spacing w:val="2"/>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spacing w:val="1"/>
              </w:rPr>
              <w:t>y</w:t>
            </w:r>
            <w:r>
              <w:rPr>
                <w:rFonts w:ascii="Century Gothic" w:hAnsi="Century Gothic" w:cs="Calibri"/>
                <w:spacing w:val="-2"/>
              </w:rPr>
              <w:t>c</w:t>
            </w:r>
            <w:r>
              <w:rPr>
                <w:rFonts w:ascii="Century Gothic" w:hAnsi="Century Gothic" w:cs="Calibri"/>
                <w:spacing w:val="4"/>
              </w:rPr>
              <w:t>z</w:t>
            </w:r>
            <w:r>
              <w:rPr>
                <w:rFonts w:ascii="Century Gothic" w:hAnsi="Century Gothic" w:cs="Calibri"/>
                <w:spacing w:val="-1"/>
              </w:rPr>
              <w:t>n</w:t>
            </w:r>
            <w:r>
              <w:rPr>
                <w:rFonts w:ascii="Century Gothic" w:hAnsi="Century Gothic" w:cs="Calibri"/>
              </w:rPr>
              <w:t>ą s</w:t>
            </w:r>
            <w:r>
              <w:rPr>
                <w:rFonts w:ascii="Century Gothic" w:hAnsi="Century Gothic" w:cs="Calibri"/>
                <w:spacing w:val="1"/>
              </w:rPr>
              <w:t>y</w:t>
            </w:r>
            <w:r>
              <w:rPr>
                <w:rFonts w:ascii="Century Gothic" w:hAnsi="Century Gothic" w:cs="Calibri"/>
                <w:spacing w:val="-1"/>
              </w:rPr>
              <w:t>n</w:t>
            </w:r>
            <w:r>
              <w:rPr>
                <w:rFonts w:ascii="Century Gothic" w:hAnsi="Century Gothic" w:cs="Calibri"/>
                <w:spacing w:val="-2"/>
              </w:rPr>
              <w:t>c</w:t>
            </w:r>
            <w:r>
              <w:rPr>
                <w:rFonts w:ascii="Century Gothic" w:hAnsi="Century Gothic" w:cs="Calibri"/>
                <w:spacing w:val="-1"/>
              </w:rPr>
              <w:t>h</w:t>
            </w:r>
            <w:r>
              <w:rPr>
                <w:rFonts w:ascii="Century Gothic" w:hAnsi="Century Gothic" w:cs="Calibri"/>
              </w:rPr>
              <w:t>r</w:t>
            </w:r>
            <w:r>
              <w:rPr>
                <w:rFonts w:ascii="Century Gothic" w:hAnsi="Century Gothic" w:cs="Calibri"/>
                <w:spacing w:val="-1"/>
              </w:rPr>
              <w:t>on</w:t>
            </w:r>
            <w:r>
              <w:rPr>
                <w:rFonts w:ascii="Century Gothic" w:hAnsi="Century Gothic" w:cs="Calibri"/>
                <w:spacing w:val="2"/>
              </w:rPr>
              <w:t>i</w:t>
            </w:r>
            <w:r>
              <w:rPr>
                <w:rFonts w:ascii="Century Gothic" w:hAnsi="Century Gothic" w:cs="Calibri"/>
                <w:spacing w:val="-1"/>
              </w:rPr>
              <w:t>z</w:t>
            </w:r>
            <w:r>
              <w:rPr>
                <w:rFonts w:ascii="Century Gothic" w:hAnsi="Century Gothic" w:cs="Calibri"/>
              </w:rPr>
              <w:t>a</w:t>
            </w:r>
            <w:r>
              <w:rPr>
                <w:rFonts w:ascii="Century Gothic" w:hAnsi="Century Gothic" w:cs="Calibri"/>
                <w:spacing w:val="-2"/>
              </w:rPr>
              <w:t>c</w:t>
            </w:r>
            <w:r>
              <w:rPr>
                <w:rFonts w:ascii="Century Gothic" w:hAnsi="Century Gothic" w:cs="Calibri"/>
              </w:rPr>
              <w:t>ją</w:t>
            </w:r>
            <w:r>
              <w:rPr>
                <w:rFonts w:ascii="Century Gothic" w:hAnsi="Century Gothic" w:cs="Calibri"/>
                <w:spacing w:val="1"/>
              </w:rPr>
              <w:t xml:space="preserve"> </w:t>
            </w:r>
            <w:r>
              <w:rPr>
                <w:rFonts w:ascii="Century Gothic" w:hAnsi="Century Gothic" w:cs="Calibri"/>
              </w:rPr>
              <w:t>z ser</w:t>
            </w:r>
            <w:r>
              <w:rPr>
                <w:rFonts w:ascii="Century Gothic" w:hAnsi="Century Gothic" w:cs="Calibri"/>
                <w:spacing w:val="1"/>
              </w:rPr>
              <w:t>w</w:t>
            </w:r>
            <w:r>
              <w:rPr>
                <w:rFonts w:ascii="Century Gothic" w:hAnsi="Century Gothic" w:cs="Calibri"/>
              </w:rPr>
              <w:t>er</w:t>
            </w:r>
            <w:r>
              <w:rPr>
                <w:rFonts w:ascii="Century Gothic" w:hAnsi="Century Gothic" w:cs="Calibri"/>
                <w:spacing w:val="-4"/>
              </w:rPr>
              <w:t>e</w:t>
            </w:r>
            <w:r>
              <w:rPr>
                <w:rFonts w:ascii="Century Gothic" w:hAnsi="Century Gothic" w:cs="Calibri"/>
              </w:rPr>
              <w:t>m</w:t>
            </w:r>
            <w:r>
              <w:rPr>
                <w:rFonts w:ascii="Century Gothic" w:hAnsi="Century Gothic" w:cs="Calibri"/>
                <w:spacing w:val="2"/>
              </w:rPr>
              <w:t xml:space="preserve"> </w:t>
            </w:r>
            <w:r>
              <w:rPr>
                <w:rFonts w:ascii="Century Gothic" w:hAnsi="Century Gothic" w:cs="Calibri"/>
                <w:spacing w:val="-2"/>
              </w:rPr>
              <w:t>c</w:t>
            </w:r>
            <w:r>
              <w:rPr>
                <w:rFonts w:ascii="Century Gothic" w:hAnsi="Century Gothic" w:cs="Calibri"/>
                <w:spacing w:val="-1"/>
              </w:rPr>
              <w:t>z</w:t>
            </w:r>
            <w:r>
              <w:rPr>
                <w:rFonts w:ascii="Century Gothic" w:hAnsi="Century Gothic" w:cs="Calibri"/>
              </w:rPr>
              <w:t xml:space="preserve">asu </w:t>
            </w:r>
            <w:r>
              <w:rPr>
                <w:rFonts w:ascii="Century Gothic" w:hAnsi="Century Gothic" w:cs="Calibri"/>
                <w:spacing w:val="-1"/>
              </w:rPr>
              <w:t>pod</w:t>
            </w:r>
            <w:r>
              <w:rPr>
                <w:rFonts w:ascii="Century Gothic" w:hAnsi="Century Gothic" w:cs="Calibri"/>
                <w:spacing w:val="-2"/>
              </w:rPr>
              <w:t>c</w:t>
            </w:r>
            <w:r>
              <w:rPr>
                <w:rFonts w:ascii="Century Gothic" w:hAnsi="Century Gothic" w:cs="Calibri"/>
                <w:spacing w:val="-1"/>
              </w:rPr>
              <w:t>z</w:t>
            </w:r>
            <w:r>
              <w:rPr>
                <w:rFonts w:ascii="Century Gothic" w:hAnsi="Century Gothic" w:cs="Calibri"/>
              </w:rPr>
              <w:t>as</w:t>
            </w:r>
            <w:r>
              <w:rPr>
                <w:rFonts w:ascii="Century Gothic" w:hAnsi="Century Gothic" w:cs="Calibri"/>
                <w:spacing w:val="1"/>
              </w:rPr>
              <w:t xml:space="preserve"> </w:t>
            </w:r>
            <w:r>
              <w:rPr>
                <w:rFonts w:ascii="Century Gothic" w:hAnsi="Century Gothic" w:cs="Calibri"/>
                <w:spacing w:val="-1"/>
              </w:rPr>
              <w:t>u</w:t>
            </w:r>
            <w:r>
              <w:rPr>
                <w:rFonts w:ascii="Century Gothic" w:hAnsi="Century Gothic" w:cs="Calibri"/>
              </w:rPr>
              <w:t>r</w:t>
            </w:r>
            <w:r>
              <w:rPr>
                <w:rFonts w:ascii="Century Gothic" w:hAnsi="Century Gothic" w:cs="Calibri"/>
                <w:spacing w:val="-1"/>
              </w:rPr>
              <w:t>u</w:t>
            </w:r>
            <w:r>
              <w:rPr>
                <w:rFonts w:ascii="Century Gothic" w:hAnsi="Century Gothic" w:cs="Calibri"/>
                <w:spacing w:val="-2"/>
              </w:rPr>
              <w:t>c</w:t>
            </w:r>
            <w:r>
              <w:rPr>
                <w:rFonts w:ascii="Century Gothic" w:hAnsi="Century Gothic" w:cs="Calibri"/>
                <w:spacing w:val="-1"/>
              </w:rPr>
              <w:t>h</w:t>
            </w:r>
            <w:r>
              <w:rPr>
                <w:rFonts w:ascii="Century Gothic" w:hAnsi="Century Gothic" w:cs="Calibri"/>
              </w:rPr>
              <w:t>a</w:t>
            </w:r>
            <w:r>
              <w:rPr>
                <w:rFonts w:ascii="Century Gothic" w:hAnsi="Century Gothic" w:cs="Calibri"/>
                <w:spacing w:val="1"/>
              </w:rPr>
              <w:t>m</w:t>
            </w:r>
            <w:r>
              <w:rPr>
                <w:rFonts w:ascii="Century Gothic" w:hAnsi="Century Gothic" w:cs="Calibri"/>
                <w:spacing w:val="2"/>
              </w:rPr>
              <w:t>i</w:t>
            </w:r>
            <w:r>
              <w:rPr>
                <w:rFonts w:ascii="Century Gothic" w:hAnsi="Century Gothic" w:cs="Calibri"/>
              </w:rPr>
              <w:t>a</w:t>
            </w:r>
            <w:r>
              <w:rPr>
                <w:rFonts w:ascii="Century Gothic" w:hAnsi="Century Gothic" w:cs="Calibri"/>
                <w:spacing w:val="-1"/>
              </w:rPr>
              <w:t>n</w:t>
            </w:r>
            <w:r>
              <w:rPr>
                <w:rFonts w:ascii="Century Gothic" w:hAnsi="Century Gothic" w:cs="Calibri"/>
                <w:spacing w:val="2"/>
              </w:rPr>
              <w:t>i</w:t>
            </w:r>
            <w:r>
              <w:rPr>
                <w:rFonts w:ascii="Century Gothic" w:hAnsi="Century Gothic" w:cs="Calibri"/>
              </w:rPr>
              <w:t>a</w:t>
            </w:r>
            <w:r>
              <w:rPr>
                <w:rFonts w:ascii="Century Gothic" w:hAnsi="Century Gothic" w:cs="Calibri"/>
                <w:spacing w:val="1"/>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1"/>
              </w:rPr>
              <w:t>o</w:t>
            </w:r>
            <w:r>
              <w:rPr>
                <w:rFonts w:ascii="Century Gothic" w:hAnsi="Century Gothic" w:cs="Calibri"/>
                <w:spacing w:val="1"/>
              </w:rPr>
              <w:t>m</w:t>
            </w:r>
            <w:r>
              <w:rPr>
                <w:rFonts w:ascii="Century Gothic" w:hAnsi="Century Gothic" w:cs="Calibri"/>
              </w:rPr>
              <w:t>a</w:t>
            </w:r>
            <w:r>
              <w:rPr>
                <w:rFonts w:ascii="Century Gothic" w:hAnsi="Century Gothic" w:cs="Calibri"/>
                <w:spacing w:val="-2"/>
              </w:rPr>
              <w:t>t</w:t>
            </w:r>
            <w:r>
              <w:rPr>
                <w:rFonts w:ascii="Century Gothic" w:hAnsi="Century Gothic" w:cs="Calibri"/>
              </w:rPr>
              <w:t xml:space="preserve">u </w:t>
            </w:r>
          </w:p>
          <w:p w:rsidR="000F6AE9" w:rsidRDefault="000F6AE9">
            <w:pPr>
              <w:widowControl w:val="0"/>
              <w:autoSpaceDE w:val="0"/>
              <w:ind w:left="249"/>
              <w:rPr>
                <w:rFonts w:ascii="Century Gothic" w:hAnsi="Century Gothic" w:cs="Calibri"/>
                <w:spacing w:val="-2"/>
              </w:rPr>
            </w:pPr>
          </w:p>
          <w:p w:rsidR="000F6AE9" w:rsidRDefault="000F6AE9">
            <w:pPr>
              <w:widowControl w:val="0"/>
              <w:autoSpaceDE w:val="0"/>
              <w:ind w:left="249"/>
            </w:pPr>
            <w:r>
              <w:rPr>
                <w:rFonts w:ascii="Century Gothic" w:hAnsi="Century Gothic" w:cs="Calibri"/>
                <w:b/>
                <w:spacing w:val="-2"/>
              </w:rPr>
              <w:t>M</w:t>
            </w:r>
            <w:r>
              <w:rPr>
                <w:rFonts w:ascii="Century Gothic" w:hAnsi="Century Gothic" w:cs="Calibri"/>
                <w:b/>
                <w:spacing w:val="-1"/>
              </w:rPr>
              <w:t>odu</w:t>
            </w:r>
            <w:r>
              <w:rPr>
                <w:rFonts w:ascii="Century Gothic" w:hAnsi="Century Gothic" w:cs="Calibri"/>
                <w:b/>
              </w:rPr>
              <w:t>ł</w:t>
            </w:r>
            <w:r>
              <w:rPr>
                <w:rFonts w:ascii="Century Gothic" w:hAnsi="Century Gothic" w:cs="Calibri"/>
                <w:b/>
                <w:spacing w:val="1"/>
              </w:rPr>
              <w:t xml:space="preserve"> </w:t>
            </w:r>
            <w:r>
              <w:rPr>
                <w:rFonts w:ascii="Century Gothic" w:hAnsi="Century Gothic" w:cs="Calibri"/>
                <w:b/>
                <w:spacing w:val="-2"/>
              </w:rPr>
              <w:t>t</w:t>
            </w:r>
            <w:r>
              <w:rPr>
                <w:rFonts w:ascii="Century Gothic" w:hAnsi="Century Gothic" w:cs="Calibri"/>
                <w:b/>
              </w:rPr>
              <w:t>ra</w:t>
            </w:r>
            <w:r>
              <w:rPr>
                <w:rFonts w:ascii="Century Gothic" w:hAnsi="Century Gothic" w:cs="Calibri"/>
                <w:b/>
                <w:spacing w:val="-1"/>
              </w:rPr>
              <w:t>n</w:t>
            </w:r>
            <w:r>
              <w:rPr>
                <w:rFonts w:ascii="Century Gothic" w:hAnsi="Century Gothic" w:cs="Calibri"/>
                <w:b/>
              </w:rPr>
              <w:t>s</w:t>
            </w:r>
            <w:r>
              <w:rPr>
                <w:rFonts w:ascii="Century Gothic" w:hAnsi="Century Gothic" w:cs="Calibri"/>
                <w:b/>
                <w:spacing w:val="1"/>
              </w:rPr>
              <w:t>m</w:t>
            </w:r>
            <w:r>
              <w:rPr>
                <w:rFonts w:ascii="Century Gothic" w:hAnsi="Century Gothic" w:cs="Calibri"/>
                <w:b/>
                <w:spacing w:val="2"/>
              </w:rPr>
              <w:t>i</w:t>
            </w:r>
            <w:r>
              <w:rPr>
                <w:rFonts w:ascii="Century Gothic" w:hAnsi="Century Gothic" w:cs="Calibri"/>
                <w:b/>
              </w:rPr>
              <w:t>s</w:t>
            </w:r>
            <w:r>
              <w:rPr>
                <w:rFonts w:ascii="Century Gothic" w:hAnsi="Century Gothic" w:cs="Calibri"/>
                <w:b/>
                <w:spacing w:val="1"/>
              </w:rPr>
              <w:t>y</w:t>
            </w:r>
            <w:r>
              <w:rPr>
                <w:rFonts w:ascii="Century Gothic" w:hAnsi="Century Gothic" w:cs="Calibri"/>
                <w:b/>
              </w:rPr>
              <w:t>j</w:t>
            </w:r>
            <w:r>
              <w:rPr>
                <w:rFonts w:ascii="Century Gothic" w:hAnsi="Century Gothic" w:cs="Calibri"/>
                <w:b/>
                <w:spacing w:val="-1"/>
              </w:rPr>
              <w:t>n</w:t>
            </w:r>
            <w:r>
              <w:rPr>
                <w:rFonts w:ascii="Century Gothic" w:hAnsi="Century Gothic" w:cs="Calibri"/>
                <w:b/>
                <w:spacing w:val="1"/>
              </w:rPr>
              <w:t>y</w:t>
            </w:r>
            <w:r>
              <w:rPr>
                <w:rFonts w:ascii="Century Gothic" w:hAnsi="Century Gothic" w:cs="Calibri"/>
                <w:b/>
              </w:rPr>
              <w:t>:</w:t>
            </w:r>
          </w:p>
          <w:p w:rsidR="000F6AE9" w:rsidRDefault="000F6AE9">
            <w:pPr>
              <w:widowControl w:val="0"/>
              <w:autoSpaceDE w:val="0"/>
              <w:ind w:left="249" w:right="73" w:hanging="792"/>
              <w:jc w:val="both"/>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 xml:space="preserve">5     </w:t>
            </w:r>
            <w:r>
              <w:rPr>
                <w:rFonts w:ascii="Century Gothic" w:hAnsi="Century Gothic" w:cs="Calibri"/>
                <w:spacing w:val="2"/>
              </w:rPr>
              <w:t>- U</w:t>
            </w:r>
            <w:r>
              <w:rPr>
                <w:rFonts w:ascii="Century Gothic" w:hAnsi="Century Gothic" w:cs="Calibri"/>
              </w:rPr>
              <w:t>r</w:t>
            </w:r>
            <w:r>
              <w:rPr>
                <w:rFonts w:ascii="Century Gothic" w:hAnsi="Century Gothic" w:cs="Calibri"/>
                <w:spacing w:val="-1"/>
              </w:rPr>
              <w:t>z</w:t>
            </w:r>
            <w:r>
              <w:rPr>
                <w:rFonts w:ascii="Century Gothic" w:hAnsi="Century Gothic" w:cs="Calibri"/>
              </w:rPr>
              <w:t>ą</w:t>
            </w:r>
            <w:r>
              <w:rPr>
                <w:rFonts w:ascii="Century Gothic" w:hAnsi="Century Gothic" w:cs="Calibri"/>
                <w:spacing w:val="-1"/>
              </w:rPr>
              <w:t>dz</w:t>
            </w:r>
            <w:r>
              <w:rPr>
                <w:rFonts w:ascii="Century Gothic" w:hAnsi="Century Gothic" w:cs="Calibri"/>
              </w:rPr>
              <w:t>en</w:t>
            </w:r>
            <w:r>
              <w:rPr>
                <w:rFonts w:ascii="Century Gothic" w:hAnsi="Century Gothic" w:cs="Calibri"/>
                <w:spacing w:val="2"/>
              </w:rPr>
              <w:t>i</w:t>
            </w:r>
            <w:r>
              <w:rPr>
                <w:rFonts w:ascii="Century Gothic" w:hAnsi="Century Gothic" w:cs="Calibri"/>
              </w:rPr>
              <w:t xml:space="preserve">e  </w:t>
            </w:r>
            <w:r>
              <w:rPr>
                <w:rFonts w:ascii="Century Gothic" w:hAnsi="Century Gothic" w:cs="Calibri"/>
                <w:spacing w:val="1"/>
              </w:rPr>
              <w:t>m</w:t>
            </w:r>
            <w:r>
              <w:rPr>
                <w:rFonts w:ascii="Century Gothic" w:hAnsi="Century Gothic" w:cs="Calibri"/>
                <w:spacing w:val="-1"/>
              </w:rPr>
              <w:t>u</w:t>
            </w:r>
            <w:r>
              <w:rPr>
                <w:rFonts w:ascii="Century Gothic" w:hAnsi="Century Gothic" w:cs="Calibri"/>
              </w:rPr>
              <w:t xml:space="preserve">si </w:t>
            </w:r>
            <w:r>
              <w:rPr>
                <w:rFonts w:ascii="Century Gothic" w:hAnsi="Century Gothic" w:cs="Calibri"/>
                <w:spacing w:val="2"/>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 xml:space="preserve">ć </w:t>
            </w:r>
            <w:r>
              <w:rPr>
                <w:rFonts w:ascii="Century Gothic" w:hAnsi="Century Gothic" w:cs="Calibri"/>
                <w:spacing w:val="3"/>
              </w:rPr>
              <w:t xml:space="preserve"> </w:t>
            </w:r>
            <w:r>
              <w:rPr>
                <w:rFonts w:ascii="Century Gothic" w:hAnsi="Century Gothic" w:cs="Calibri"/>
              </w:rPr>
              <w:t>w</w:t>
            </w:r>
            <w:r>
              <w:rPr>
                <w:rFonts w:ascii="Century Gothic" w:hAnsi="Century Gothic" w:cs="Calibri"/>
                <w:spacing w:val="1"/>
              </w:rPr>
              <w:t>y</w:t>
            </w:r>
            <w:r>
              <w:rPr>
                <w:rFonts w:ascii="Century Gothic" w:hAnsi="Century Gothic" w:cs="Calibri"/>
                <w:spacing w:val="-1"/>
              </w:rPr>
              <w:t>po</w:t>
            </w:r>
            <w:r>
              <w:rPr>
                <w:rFonts w:ascii="Century Gothic" w:hAnsi="Century Gothic" w:cs="Calibri"/>
              </w:rPr>
              <w:t>sa</w:t>
            </w:r>
            <w:r>
              <w:rPr>
                <w:rFonts w:ascii="Century Gothic" w:hAnsi="Century Gothic" w:cs="Calibri"/>
                <w:spacing w:val="-1"/>
              </w:rPr>
              <w:t>żon</w:t>
            </w:r>
            <w:r>
              <w:rPr>
                <w:rFonts w:ascii="Century Gothic" w:hAnsi="Century Gothic" w:cs="Calibri"/>
              </w:rPr>
              <w:t xml:space="preserve">e  w </w:t>
            </w:r>
            <w:r>
              <w:rPr>
                <w:rFonts w:ascii="Century Gothic" w:hAnsi="Century Gothic" w:cs="Calibri"/>
                <w:spacing w:val="5"/>
              </w:rPr>
              <w:t xml:space="preserve"> </w:t>
            </w:r>
            <w:r>
              <w:rPr>
                <w:rFonts w:ascii="Century Gothic" w:hAnsi="Century Gothic" w:cs="Calibri"/>
                <w:spacing w:val="1"/>
              </w:rPr>
              <w:t>m</w:t>
            </w:r>
            <w:r>
              <w:rPr>
                <w:rFonts w:ascii="Century Gothic" w:hAnsi="Century Gothic" w:cs="Calibri"/>
                <w:spacing w:val="-1"/>
              </w:rPr>
              <w:t>odu</w:t>
            </w:r>
            <w:r>
              <w:rPr>
                <w:rFonts w:ascii="Century Gothic" w:hAnsi="Century Gothic" w:cs="Calibri"/>
              </w:rPr>
              <w:t xml:space="preserve">ł </w:t>
            </w:r>
            <w:r>
              <w:rPr>
                <w:rFonts w:ascii="Century Gothic" w:hAnsi="Century Gothic" w:cs="Calibri"/>
                <w:spacing w:val="3"/>
              </w:rPr>
              <w:t xml:space="preserve"> </w:t>
            </w:r>
            <w:r>
              <w:rPr>
                <w:rFonts w:ascii="Century Gothic" w:hAnsi="Century Gothic" w:cs="Calibri"/>
                <w:spacing w:val="-2"/>
              </w:rPr>
              <w:t>t</w:t>
            </w:r>
            <w:r>
              <w:rPr>
                <w:rFonts w:ascii="Century Gothic" w:hAnsi="Century Gothic" w:cs="Calibri"/>
              </w:rPr>
              <w:t>ra</w:t>
            </w:r>
            <w:r>
              <w:rPr>
                <w:rFonts w:ascii="Century Gothic" w:hAnsi="Century Gothic" w:cs="Calibri"/>
                <w:spacing w:val="-1"/>
              </w:rPr>
              <w:t>n</w:t>
            </w:r>
            <w:r>
              <w:rPr>
                <w:rFonts w:ascii="Century Gothic" w:hAnsi="Century Gothic" w:cs="Calibri"/>
              </w:rPr>
              <w:t>s</w:t>
            </w:r>
            <w:r>
              <w:rPr>
                <w:rFonts w:ascii="Century Gothic" w:hAnsi="Century Gothic" w:cs="Calibri"/>
                <w:spacing w:val="-4"/>
              </w:rPr>
              <w:t>m</w:t>
            </w:r>
            <w:r>
              <w:rPr>
                <w:rFonts w:ascii="Century Gothic" w:hAnsi="Century Gothic" w:cs="Calibri"/>
                <w:spacing w:val="-3"/>
              </w:rPr>
              <w:t>i</w:t>
            </w:r>
            <w:r>
              <w:rPr>
                <w:rFonts w:ascii="Century Gothic" w:hAnsi="Century Gothic" w:cs="Calibri"/>
              </w:rPr>
              <w:t xml:space="preserve">sji </w:t>
            </w:r>
            <w:r>
              <w:rPr>
                <w:rFonts w:ascii="Century Gothic" w:hAnsi="Century Gothic" w:cs="Calibri"/>
                <w:spacing w:val="7"/>
              </w:rPr>
              <w:t xml:space="preserve"> </w:t>
            </w:r>
            <w:r>
              <w:rPr>
                <w:rFonts w:ascii="Century Gothic" w:hAnsi="Century Gothic" w:cs="Calibri"/>
                <w:spacing w:val="-1"/>
              </w:rPr>
              <w:t>b</w:t>
            </w:r>
            <w:r>
              <w:rPr>
                <w:rFonts w:ascii="Century Gothic" w:hAnsi="Century Gothic" w:cs="Calibri"/>
              </w:rPr>
              <w:t>ez</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e</w:t>
            </w:r>
            <w:r>
              <w:rPr>
                <w:rFonts w:ascii="Century Gothic" w:hAnsi="Century Gothic" w:cs="Calibri"/>
                <w:spacing w:val="1"/>
              </w:rPr>
              <w:t>w</w:t>
            </w:r>
            <w:r>
              <w:rPr>
                <w:rFonts w:ascii="Century Gothic" w:hAnsi="Century Gothic" w:cs="Calibri"/>
                <w:spacing w:val="-1"/>
              </w:rPr>
              <w:t>odo</w:t>
            </w:r>
            <w:r>
              <w:rPr>
                <w:rFonts w:ascii="Century Gothic" w:hAnsi="Century Gothic" w:cs="Calibri"/>
              </w:rPr>
              <w:t>w</w:t>
            </w:r>
            <w:r>
              <w:rPr>
                <w:rFonts w:ascii="Century Gothic" w:hAnsi="Century Gothic" w:cs="Calibri"/>
                <w:spacing w:val="1"/>
              </w:rPr>
              <w:t>e</w:t>
            </w:r>
            <w:r>
              <w:rPr>
                <w:rFonts w:ascii="Century Gothic" w:hAnsi="Century Gothic" w:cs="Calibri"/>
              </w:rPr>
              <w:t>j w</w:t>
            </w:r>
            <w:r>
              <w:rPr>
                <w:rFonts w:ascii="Century Gothic" w:hAnsi="Century Gothic" w:cs="Calibri"/>
                <w:spacing w:val="6"/>
              </w:rPr>
              <w:t xml:space="preserve"> </w:t>
            </w:r>
            <w:r>
              <w:rPr>
                <w:rFonts w:ascii="Century Gothic" w:hAnsi="Century Gothic" w:cs="Calibri"/>
                <w:spacing w:val="-1"/>
              </w:rPr>
              <w:t>op</w:t>
            </w:r>
            <w:r>
              <w:rPr>
                <w:rFonts w:ascii="Century Gothic" w:hAnsi="Century Gothic" w:cs="Calibri"/>
              </w:rPr>
              <w:t>ar</w:t>
            </w:r>
            <w:r>
              <w:rPr>
                <w:rFonts w:ascii="Century Gothic" w:hAnsi="Century Gothic" w:cs="Calibri"/>
                <w:spacing w:val="-3"/>
              </w:rPr>
              <w:t>c</w:t>
            </w:r>
            <w:r>
              <w:rPr>
                <w:rFonts w:ascii="Century Gothic" w:hAnsi="Century Gothic" w:cs="Calibri"/>
                <w:spacing w:val="2"/>
              </w:rPr>
              <w:t>i</w:t>
            </w:r>
            <w:r>
              <w:rPr>
                <w:rFonts w:ascii="Century Gothic" w:hAnsi="Century Gothic" w:cs="Calibri"/>
              </w:rPr>
              <w:t>u</w:t>
            </w:r>
            <w:r>
              <w:rPr>
                <w:rFonts w:ascii="Century Gothic" w:hAnsi="Century Gothic" w:cs="Calibri"/>
                <w:spacing w:val="4"/>
              </w:rPr>
              <w:t xml:space="preserve"> </w:t>
            </w:r>
            <w:r>
              <w:rPr>
                <w:rFonts w:ascii="Century Gothic" w:hAnsi="Century Gothic" w:cs="Calibri"/>
              </w:rPr>
              <w:t>o</w:t>
            </w:r>
            <w:r>
              <w:rPr>
                <w:rFonts w:ascii="Century Gothic" w:hAnsi="Century Gothic" w:cs="Calibri"/>
                <w:spacing w:val="4"/>
              </w:rPr>
              <w:t xml:space="preserve"> </w:t>
            </w:r>
            <w:r>
              <w:rPr>
                <w:rFonts w:ascii="Century Gothic" w:hAnsi="Century Gothic" w:cs="Calibri"/>
                <w:spacing w:val="-1"/>
              </w:rPr>
              <w:t>do</w:t>
            </w:r>
            <w:r>
              <w:rPr>
                <w:rFonts w:ascii="Century Gothic" w:hAnsi="Century Gothic" w:cs="Calibri"/>
              </w:rPr>
              <w:t>wo</w:t>
            </w:r>
            <w:r>
              <w:rPr>
                <w:rFonts w:ascii="Century Gothic" w:hAnsi="Century Gothic" w:cs="Calibri"/>
                <w:spacing w:val="1"/>
              </w:rPr>
              <w:t>l</w:t>
            </w:r>
            <w:r>
              <w:rPr>
                <w:rFonts w:ascii="Century Gothic" w:hAnsi="Century Gothic" w:cs="Calibri"/>
                <w:spacing w:val="-1"/>
              </w:rPr>
              <w:t>n</w:t>
            </w:r>
            <w:r>
              <w:rPr>
                <w:rFonts w:ascii="Century Gothic" w:hAnsi="Century Gothic" w:cs="Calibri"/>
              </w:rPr>
              <w:t>ą</w:t>
            </w:r>
            <w:r>
              <w:rPr>
                <w:rFonts w:ascii="Century Gothic" w:hAnsi="Century Gothic" w:cs="Calibri"/>
                <w:spacing w:val="5"/>
              </w:rPr>
              <w:t xml:space="preserve"> </w:t>
            </w:r>
            <w:r>
              <w:rPr>
                <w:rFonts w:ascii="Century Gothic" w:hAnsi="Century Gothic" w:cs="Calibri"/>
                <w:spacing w:val="-5"/>
              </w:rPr>
              <w:t>s</w:t>
            </w:r>
            <w:r>
              <w:rPr>
                <w:rFonts w:ascii="Century Gothic" w:hAnsi="Century Gothic" w:cs="Calibri"/>
                <w:spacing w:val="2"/>
              </w:rPr>
              <w:t>i</w:t>
            </w:r>
            <w:r>
              <w:rPr>
                <w:rFonts w:ascii="Century Gothic" w:hAnsi="Century Gothic" w:cs="Calibri"/>
              </w:rPr>
              <w:t>eć</w:t>
            </w:r>
            <w:r>
              <w:rPr>
                <w:rFonts w:ascii="Century Gothic" w:hAnsi="Century Gothic" w:cs="Calibri"/>
                <w:spacing w:val="3"/>
              </w:rPr>
              <w:t xml:space="preserve"> </w:t>
            </w:r>
            <w:r>
              <w:rPr>
                <w:rFonts w:ascii="Century Gothic" w:hAnsi="Century Gothic" w:cs="Calibri"/>
                <w:spacing w:val="-2"/>
              </w:rPr>
              <w:t>t</w:t>
            </w:r>
            <w:r>
              <w:rPr>
                <w:rFonts w:ascii="Century Gothic" w:hAnsi="Century Gothic" w:cs="Calibri"/>
              </w:rPr>
              <w:t>e</w:t>
            </w:r>
            <w:r>
              <w:rPr>
                <w:rFonts w:ascii="Century Gothic" w:hAnsi="Century Gothic" w:cs="Calibri"/>
                <w:spacing w:val="2"/>
              </w:rPr>
              <w:t>l</w:t>
            </w:r>
            <w:r>
              <w:rPr>
                <w:rFonts w:ascii="Century Gothic" w:hAnsi="Century Gothic" w:cs="Calibri"/>
              </w:rPr>
              <w:t>ef</w:t>
            </w:r>
            <w:r>
              <w:rPr>
                <w:rFonts w:ascii="Century Gothic" w:hAnsi="Century Gothic" w:cs="Calibri"/>
                <w:spacing w:val="-1"/>
              </w:rPr>
              <w:t>o</w:t>
            </w:r>
            <w:r>
              <w:rPr>
                <w:rFonts w:ascii="Century Gothic" w:hAnsi="Century Gothic" w:cs="Calibri"/>
                <w:spacing w:val="-6"/>
              </w:rPr>
              <w:t>n</w:t>
            </w:r>
            <w:r>
              <w:rPr>
                <w:rFonts w:ascii="Century Gothic" w:hAnsi="Century Gothic" w:cs="Calibri"/>
                <w:spacing w:val="2"/>
              </w:rPr>
              <w:t>i</w:t>
            </w:r>
            <w:r>
              <w:rPr>
                <w:rFonts w:ascii="Century Gothic" w:hAnsi="Century Gothic" w:cs="Calibri"/>
              </w:rPr>
              <w:t>i</w:t>
            </w:r>
            <w:r>
              <w:rPr>
                <w:rFonts w:ascii="Century Gothic" w:hAnsi="Century Gothic" w:cs="Calibri"/>
                <w:spacing w:val="2"/>
              </w:rPr>
              <w:t xml:space="preserve"> </w:t>
            </w:r>
            <w:r>
              <w:rPr>
                <w:rFonts w:ascii="Century Gothic" w:hAnsi="Century Gothic" w:cs="Calibri"/>
              </w:rPr>
              <w:t>k</w:t>
            </w:r>
            <w:r>
              <w:rPr>
                <w:rFonts w:ascii="Century Gothic" w:hAnsi="Century Gothic" w:cs="Calibri"/>
                <w:spacing w:val="-1"/>
              </w:rPr>
              <w:t>o</w:t>
            </w:r>
            <w:r>
              <w:rPr>
                <w:rFonts w:ascii="Century Gothic" w:hAnsi="Century Gothic" w:cs="Calibri"/>
                <w:spacing w:val="1"/>
              </w:rPr>
              <w:t>m</w:t>
            </w:r>
            <w:r>
              <w:rPr>
                <w:rFonts w:ascii="Century Gothic" w:hAnsi="Century Gothic" w:cs="Calibri"/>
                <w:spacing w:val="-1"/>
              </w:rPr>
              <w:t>ó</w:t>
            </w:r>
            <w:r>
              <w:rPr>
                <w:rFonts w:ascii="Century Gothic" w:hAnsi="Century Gothic" w:cs="Calibri"/>
              </w:rPr>
              <w:t>rk</w:t>
            </w:r>
            <w:r>
              <w:rPr>
                <w:rFonts w:ascii="Century Gothic" w:hAnsi="Century Gothic" w:cs="Calibri"/>
                <w:spacing w:val="-1"/>
              </w:rPr>
              <w:t>o</w:t>
            </w:r>
            <w:r>
              <w:rPr>
                <w:rFonts w:ascii="Century Gothic" w:hAnsi="Century Gothic" w:cs="Calibri"/>
              </w:rPr>
              <w:t>w</w:t>
            </w:r>
            <w:r>
              <w:rPr>
                <w:rFonts w:ascii="Century Gothic" w:hAnsi="Century Gothic" w:cs="Calibri"/>
                <w:spacing w:val="1"/>
              </w:rPr>
              <w:t>e</w:t>
            </w:r>
            <w:r>
              <w:rPr>
                <w:rFonts w:ascii="Century Gothic" w:hAnsi="Century Gothic" w:cs="Calibri"/>
              </w:rPr>
              <w:t xml:space="preserve">j </w:t>
            </w:r>
            <w:r>
              <w:rPr>
                <w:rFonts w:ascii="Century Gothic" w:hAnsi="Century Gothic" w:cs="Calibri"/>
                <w:spacing w:val="-4"/>
              </w:rPr>
              <w:t>(</w:t>
            </w:r>
            <w:r>
              <w:rPr>
                <w:rFonts w:ascii="Century Gothic" w:hAnsi="Century Gothic" w:cs="Calibri"/>
                <w:spacing w:val="-2"/>
              </w:rPr>
              <w:t>t</w:t>
            </w:r>
            <w:r>
              <w:rPr>
                <w:rFonts w:ascii="Century Gothic" w:hAnsi="Century Gothic" w:cs="Calibri"/>
              </w:rPr>
              <w:t>ra</w:t>
            </w:r>
            <w:r>
              <w:rPr>
                <w:rFonts w:ascii="Century Gothic" w:hAnsi="Century Gothic" w:cs="Calibri"/>
                <w:spacing w:val="4"/>
              </w:rPr>
              <w:t>n</w:t>
            </w:r>
            <w:r>
              <w:rPr>
                <w:rFonts w:ascii="Century Gothic" w:hAnsi="Century Gothic" w:cs="Calibri"/>
              </w:rPr>
              <w:t>s</w:t>
            </w:r>
            <w:r>
              <w:rPr>
                <w:rFonts w:ascii="Century Gothic" w:hAnsi="Century Gothic" w:cs="Calibri"/>
                <w:spacing w:val="1"/>
              </w:rPr>
              <w:t>m</w:t>
            </w:r>
            <w:r>
              <w:rPr>
                <w:rFonts w:ascii="Century Gothic" w:hAnsi="Century Gothic" w:cs="Calibri"/>
                <w:spacing w:val="2"/>
              </w:rPr>
              <w:t>i</w:t>
            </w:r>
            <w:r>
              <w:rPr>
                <w:rFonts w:ascii="Century Gothic" w:hAnsi="Century Gothic" w:cs="Calibri"/>
              </w:rPr>
              <w:t>sja</w:t>
            </w:r>
            <w:r>
              <w:rPr>
                <w:rFonts w:ascii="Century Gothic" w:hAnsi="Century Gothic" w:cs="Calibri"/>
                <w:spacing w:val="5"/>
              </w:rPr>
              <w:t xml:space="preserve"> </w:t>
            </w:r>
            <w:r>
              <w:rPr>
                <w:rFonts w:ascii="Century Gothic" w:hAnsi="Century Gothic" w:cs="Calibri"/>
                <w:spacing w:val="-1"/>
              </w:rPr>
              <w:t>p</w:t>
            </w:r>
            <w:r>
              <w:rPr>
                <w:rFonts w:ascii="Century Gothic" w:hAnsi="Century Gothic" w:cs="Calibri"/>
              </w:rPr>
              <w:t>a</w:t>
            </w:r>
            <w:r>
              <w:rPr>
                <w:rFonts w:ascii="Century Gothic" w:hAnsi="Century Gothic" w:cs="Calibri"/>
                <w:spacing w:val="-5"/>
              </w:rPr>
              <w:t>k</w:t>
            </w:r>
            <w:r>
              <w:rPr>
                <w:rFonts w:ascii="Century Gothic" w:hAnsi="Century Gothic" w:cs="Calibri"/>
                <w:spacing w:val="2"/>
              </w:rPr>
              <w:t>i</w:t>
            </w:r>
            <w:r>
              <w:rPr>
                <w:rFonts w:ascii="Century Gothic" w:hAnsi="Century Gothic" w:cs="Calibri"/>
              </w:rPr>
              <w:t>e</w:t>
            </w:r>
            <w:r>
              <w:rPr>
                <w:rFonts w:ascii="Century Gothic" w:hAnsi="Century Gothic" w:cs="Calibri"/>
                <w:spacing w:val="-1"/>
              </w:rPr>
              <w:t>to</w:t>
            </w:r>
            <w:r>
              <w:rPr>
                <w:rFonts w:ascii="Century Gothic" w:hAnsi="Century Gothic" w:cs="Calibri"/>
              </w:rPr>
              <w:t>wa G</w:t>
            </w:r>
            <w:r>
              <w:rPr>
                <w:rFonts w:ascii="Century Gothic" w:hAnsi="Century Gothic" w:cs="Calibri"/>
                <w:spacing w:val="-1"/>
              </w:rPr>
              <w:t>S</w:t>
            </w:r>
            <w:r>
              <w:rPr>
                <w:rFonts w:ascii="Century Gothic" w:hAnsi="Century Gothic" w:cs="Calibri"/>
                <w:spacing w:val="-2"/>
              </w:rPr>
              <w:t>M</w:t>
            </w:r>
            <w:r>
              <w:rPr>
                <w:rFonts w:ascii="Century Gothic" w:hAnsi="Century Gothic" w:cs="Calibri"/>
                <w:spacing w:val="1"/>
              </w:rPr>
              <w:t>/</w:t>
            </w:r>
            <w:r>
              <w:rPr>
                <w:rFonts w:ascii="Century Gothic" w:hAnsi="Century Gothic" w:cs="Calibri"/>
              </w:rPr>
              <w:t>G</w:t>
            </w:r>
            <w:r>
              <w:rPr>
                <w:rFonts w:ascii="Century Gothic" w:hAnsi="Century Gothic" w:cs="Calibri"/>
                <w:spacing w:val="1"/>
              </w:rPr>
              <w:t>P</w:t>
            </w:r>
            <w:r>
              <w:rPr>
                <w:rFonts w:ascii="Century Gothic" w:hAnsi="Century Gothic" w:cs="Calibri"/>
              </w:rPr>
              <w:t>RS).</w:t>
            </w:r>
          </w:p>
          <w:p w:rsidR="000F6AE9" w:rsidRDefault="000F6AE9">
            <w:pPr>
              <w:widowControl w:val="0"/>
              <w:autoSpaceDE w:val="0"/>
              <w:ind w:left="249" w:right="74" w:hanging="792"/>
              <w:jc w:val="both"/>
              <w:rPr>
                <w:rFonts w:ascii="Century Gothic" w:hAnsi="Century Gothic" w:cs="Calibri"/>
              </w:rPr>
            </w:pP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3</w:t>
            </w:r>
            <w:r>
              <w:rPr>
                <w:rFonts w:ascii="Century Gothic" w:hAnsi="Century Gothic" w:cs="Calibri"/>
                <w:spacing w:val="2"/>
              </w:rPr>
              <w:t>.</w:t>
            </w:r>
            <w:r>
              <w:rPr>
                <w:rFonts w:ascii="Century Gothic" w:hAnsi="Century Gothic" w:cs="Calibri"/>
                <w:spacing w:val="-2"/>
              </w:rPr>
              <w:t>5</w:t>
            </w:r>
            <w:r>
              <w:rPr>
                <w:rFonts w:ascii="Century Gothic" w:hAnsi="Century Gothic" w:cs="Calibri"/>
                <w:spacing w:val="2"/>
              </w:rPr>
              <w:t xml:space="preserve">.   </w:t>
            </w:r>
            <w:r>
              <w:rPr>
                <w:rFonts w:ascii="Century Gothic" w:hAnsi="Century Gothic" w:cs="Calibri"/>
                <w:spacing w:val="-2"/>
              </w:rPr>
              <w:t xml:space="preserve">- </w:t>
            </w:r>
            <w:r>
              <w:rPr>
                <w:rFonts w:ascii="Century Gothic" w:hAnsi="Century Gothic" w:cs="Calibri"/>
                <w:spacing w:val="-1"/>
              </w:rPr>
              <w:t>Dod</w:t>
            </w:r>
            <w:r>
              <w:rPr>
                <w:rFonts w:ascii="Century Gothic" w:hAnsi="Century Gothic" w:cs="Calibri"/>
              </w:rPr>
              <w:t>a</w:t>
            </w:r>
            <w:r>
              <w:rPr>
                <w:rFonts w:ascii="Century Gothic" w:hAnsi="Century Gothic" w:cs="Calibri"/>
                <w:spacing w:val="-2"/>
              </w:rPr>
              <w:t>t</w:t>
            </w:r>
            <w:r>
              <w:rPr>
                <w:rFonts w:ascii="Century Gothic" w:hAnsi="Century Gothic" w:cs="Calibri"/>
              </w:rPr>
              <w:t>k</w:t>
            </w:r>
            <w:r>
              <w:rPr>
                <w:rFonts w:ascii="Century Gothic" w:hAnsi="Century Gothic" w:cs="Calibri"/>
                <w:spacing w:val="-1"/>
              </w:rPr>
              <w:t>o</w:t>
            </w:r>
            <w:r>
              <w:rPr>
                <w:rFonts w:ascii="Century Gothic" w:hAnsi="Century Gothic" w:cs="Calibri"/>
              </w:rPr>
              <w:t>wo</w:t>
            </w:r>
            <w:r>
              <w:rPr>
                <w:rFonts w:ascii="Century Gothic" w:hAnsi="Century Gothic" w:cs="Calibri"/>
                <w:spacing w:val="1"/>
              </w:rPr>
              <w:t xml:space="preserve"> m</w:t>
            </w:r>
            <w:r>
              <w:rPr>
                <w:rFonts w:ascii="Century Gothic" w:hAnsi="Century Gothic" w:cs="Calibri"/>
                <w:spacing w:val="-1"/>
              </w:rPr>
              <w:t>u</w:t>
            </w:r>
            <w:r>
              <w:rPr>
                <w:rFonts w:ascii="Century Gothic" w:hAnsi="Century Gothic" w:cs="Calibri"/>
              </w:rPr>
              <w:t>si</w:t>
            </w:r>
            <w:r>
              <w:rPr>
                <w:rFonts w:ascii="Century Gothic" w:hAnsi="Century Gothic" w:cs="Calibri"/>
                <w:spacing w:val="4"/>
              </w:rPr>
              <w:t xml:space="preserve"> </w:t>
            </w:r>
            <w:r>
              <w:rPr>
                <w:rFonts w:ascii="Century Gothic" w:hAnsi="Century Gothic" w:cs="Calibri"/>
                <w:spacing w:val="-1"/>
              </w:rPr>
              <w:t>d</w:t>
            </w:r>
            <w:r>
              <w:rPr>
                <w:rFonts w:ascii="Century Gothic" w:hAnsi="Century Gothic" w:cs="Calibri"/>
              </w:rPr>
              <w:t>ać</w:t>
            </w:r>
            <w:r>
              <w:rPr>
                <w:rFonts w:ascii="Century Gothic" w:hAnsi="Century Gothic" w:cs="Calibri"/>
                <w:spacing w:val="4"/>
              </w:rPr>
              <w:t xml:space="preserve"> </w:t>
            </w:r>
            <w:r>
              <w:rPr>
                <w:rFonts w:ascii="Century Gothic" w:hAnsi="Century Gothic" w:cs="Calibri"/>
              </w:rPr>
              <w:t>s</w:t>
            </w:r>
            <w:r>
              <w:rPr>
                <w:rFonts w:ascii="Century Gothic" w:hAnsi="Century Gothic" w:cs="Calibri"/>
                <w:spacing w:val="2"/>
              </w:rPr>
              <w:t>i</w:t>
            </w:r>
            <w:r>
              <w:rPr>
                <w:rFonts w:ascii="Century Gothic" w:hAnsi="Century Gothic" w:cs="Calibri"/>
              </w:rPr>
              <w:t>ę</w:t>
            </w:r>
            <w:r>
              <w:rPr>
                <w:rFonts w:ascii="Century Gothic" w:hAnsi="Century Gothic" w:cs="Calibri"/>
                <w:spacing w:val="2"/>
              </w:rPr>
              <w:t xml:space="preserve"> </w:t>
            </w:r>
            <w:r>
              <w:rPr>
                <w:rFonts w:ascii="Century Gothic" w:hAnsi="Century Gothic" w:cs="Calibri"/>
                <w:spacing w:val="-1"/>
              </w:rPr>
              <w:t>pod</w:t>
            </w:r>
            <w:r>
              <w:rPr>
                <w:rFonts w:ascii="Century Gothic" w:hAnsi="Century Gothic" w:cs="Calibri"/>
                <w:spacing w:val="-2"/>
              </w:rPr>
              <w:t>ł</w:t>
            </w:r>
            <w:r>
              <w:rPr>
                <w:rFonts w:ascii="Century Gothic" w:hAnsi="Century Gothic" w:cs="Calibri"/>
              </w:rPr>
              <w:t>ą</w:t>
            </w:r>
            <w:r>
              <w:rPr>
                <w:rFonts w:ascii="Century Gothic" w:hAnsi="Century Gothic" w:cs="Calibri"/>
                <w:spacing w:val="-2"/>
              </w:rPr>
              <w:t>c</w:t>
            </w:r>
            <w:r>
              <w:rPr>
                <w:rFonts w:ascii="Century Gothic" w:hAnsi="Century Gothic" w:cs="Calibri"/>
                <w:spacing w:val="-1"/>
              </w:rPr>
              <w:t>z</w:t>
            </w:r>
            <w:r>
              <w:rPr>
                <w:rFonts w:ascii="Century Gothic" w:hAnsi="Century Gothic" w:cs="Calibri"/>
                <w:spacing w:val="5"/>
              </w:rPr>
              <w:t>y</w:t>
            </w:r>
            <w:r>
              <w:rPr>
                <w:rFonts w:ascii="Century Gothic" w:hAnsi="Century Gothic" w:cs="Calibri"/>
              </w:rPr>
              <w:t xml:space="preserve">ć </w:t>
            </w:r>
            <w:r>
              <w:rPr>
                <w:rFonts w:ascii="Century Gothic" w:hAnsi="Century Gothic" w:cs="Calibri"/>
                <w:spacing w:val="-1"/>
              </w:rPr>
              <w:t>d</w:t>
            </w:r>
            <w:r>
              <w:rPr>
                <w:rFonts w:ascii="Century Gothic" w:hAnsi="Century Gothic" w:cs="Calibri"/>
              </w:rPr>
              <w:t>o</w:t>
            </w:r>
            <w:r>
              <w:rPr>
                <w:rFonts w:ascii="Century Gothic" w:hAnsi="Century Gothic" w:cs="Calibri"/>
                <w:spacing w:val="5"/>
              </w:rPr>
              <w:t xml:space="preserve"> </w:t>
            </w:r>
            <w:r>
              <w:rPr>
                <w:rFonts w:ascii="Century Gothic" w:hAnsi="Century Gothic" w:cs="Calibri"/>
              </w:rPr>
              <w:t>s</w:t>
            </w:r>
            <w:r>
              <w:rPr>
                <w:rFonts w:ascii="Century Gothic" w:hAnsi="Century Gothic" w:cs="Calibri"/>
                <w:spacing w:val="2"/>
              </w:rPr>
              <w:t>i</w:t>
            </w:r>
            <w:r>
              <w:rPr>
                <w:rFonts w:ascii="Century Gothic" w:hAnsi="Century Gothic" w:cs="Calibri"/>
              </w:rPr>
              <w:t>e</w:t>
            </w:r>
            <w:r>
              <w:rPr>
                <w:rFonts w:ascii="Century Gothic" w:hAnsi="Century Gothic" w:cs="Calibri"/>
                <w:spacing w:val="-2"/>
              </w:rPr>
              <w:t>c</w:t>
            </w:r>
            <w:r>
              <w:rPr>
                <w:rFonts w:ascii="Century Gothic" w:hAnsi="Century Gothic" w:cs="Calibri"/>
              </w:rPr>
              <w:t>i</w:t>
            </w:r>
            <w:r>
              <w:rPr>
                <w:rFonts w:ascii="Century Gothic" w:hAnsi="Century Gothic" w:cs="Calibri"/>
                <w:spacing w:val="9"/>
              </w:rPr>
              <w:t xml:space="preserve"> </w:t>
            </w:r>
            <w:r>
              <w:rPr>
                <w:rFonts w:ascii="Century Gothic" w:hAnsi="Century Gothic" w:cs="Calibri"/>
                <w:spacing w:val="-1"/>
              </w:rPr>
              <w:t>pop</w:t>
            </w:r>
            <w:r>
              <w:rPr>
                <w:rFonts w:ascii="Century Gothic" w:hAnsi="Century Gothic" w:cs="Calibri"/>
              </w:rPr>
              <w:t>r</w:t>
            </w:r>
            <w:r>
              <w:rPr>
                <w:rFonts w:ascii="Century Gothic" w:hAnsi="Century Gothic" w:cs="Calibri"/>
                <w:spacing w:val="-1"/>
              </w:rPr>
              <w:t>z</w:t>
            </w:r>
            <w:r>
              <w:rPr>
                <w:rFonts w:ascii="Century Gothic" w:hAnsi="Century Gothic" w:cs="Calibri"/>
              </w:rPr>
              <w:t>ez</w:t>
            </w:r>
            <w:r>
              <w:rPr>
                <w:rFonts w:ascii="Century Gothic" w:hAnsi="Century Gothic" w:cs="Calibri"/>
                <w:spacing w:val="2"/>
              </w:rPr>
              <w:t xml:space="preserve"> E</w:t>
            </w:r>
            <w:r>
              <w:rPr>
                <w:rFonts w:ascii="Century Gothic" w:hAnsi="Century Gothic" w:cs="Calibri"/>
                <w:spacing w:val="3"/>
              </w:rPr>
              <w:t>t</w:t>
            </w:r>
            <w:r>
              <w:rPr>
                <w:rFonts w:ascii="Century Gothic" w:hAnsi="Century Gothic" w:cs="Calibri"/>
                <w:spacing w:val="-1"/>
              </w:rPr>
              <w:t>h</w:t>
            </w:r>
            <w:r>
              <w:rPr>
                <w:rFonts w:ascii="Century Gothic" w:hAnsi="Century Gothic" w:cs="Calibri"/>
              </w:rPr>
              <w:t xml:space="preserve">ernet </w:t>
            </w:r>
            <w:r>
              <w:rPr>
                <w:rFonts w:ascii="Century Gothic" w:hAnsi="Century Gothic" w:cs="Calibri"/>
                <w:spacing w:val="-1"/>
              </w:rPr>
              <w:t>o</w:t>
            </w:r>
            <w:r>
              <w:rPr>
                <w:rFonts w:ascii="Century Gothic" w:hAnsi="Century Gothic" w:cs="Calibri"/>
              </w:rPr>
              <w:t>raz</w:t>
            </w:r>
            <w:r>
              <w:rPr>
                <w:rFonts w:ascii="Century Gothic" w:hAnsi="Century Gothic" w:cs="Calibri"/>
                <w:spacing w:val="1"/>
              </w:rPr>
              <w:t xml:space="preserve"> </w:t>
            </w:r>
            <w:r>
              <w:rPr>
                <w:rFonts w:ascii="Century Gothic" w:hAnsi="Century Gothic" w:cs="Calibri"/>
                <w:spacing w:val="-1"/>
              </w:rPr>
              <w:t>po</w:t>
            </w:r>
            <w:r>
              <w:rPr>
                <w:rFonts w:ascii="Century Gothic" w:hAnsi="Century Gothic" w:cs="Calibri"/>
              </w:rPr>
              <w:t>s</w:t>
            </w:r>
            <w:r>
              <w:rPr>
                <w:rFonts w:ascii="Century Gothic" w:hAnsi="Century Gothic" w:cs="Calibri"/>
                <w:spacing w:val="2"/>
              </w:rPr>
              <w:t>i</w:t>
            </w:r>
            <w:r>
              <w:rPr>
                <w:rFonts w:ascii="Century Gothic" w:hAnsi="Century Gothic" w:cs="Calibri"/>
              </w:rPr>
              <w:t>a</w:t>
            </w:r>
            <w:r>
              <w:rPr>
                <w:rFonts w:ascii="Century Gothic" w:hAnsi="Century Gothic" w:cs="Calibri"/>
                <w:spacing w:val="-1"/>
              </w:rPr>
              <w:t>d</w:t>
            </w:r>
            <w:r>
              <w:rPr>
                <w:rFonts w:ascii="Century Gothic" w:hAnsi="Century Gothic" w:cs="Calibri"/>
              </w:rPr>
              <w:t>ać f</w:t>
            </w:r>
            <w:r>
              <w:rPr>
                <w:rFonts w:ascii="Century Gothic" w:hAnsi="Century Gothic" w:cs="Calibri"/>
                <w:spacing w:val="-1"/>
              </w:rPr>
              <w:t>un</w:t>
            </w:r>
            <w:r>
              <w:rPr>
                <w:rFonts w:ascii="Century Gothic" w:hAnsi="Century Gothic" w:cs="Calibri"/>
              </w:rPr>
              <w:t>k</w:t>
            </w:r>
            <w:r>
              <w:rPr>
                <w:rFonts w:ascii="Century Gothic" w:hAnsi="Century Gothic" w:cs="Calibri"/>
                <w:spacing w:val="-2"/>
              </w:rPr>
              <w:t>c</w:t>
            </w:r>
            <w:r>
              <w:rPr>
                <w:rFonts w:ascii="Century Gothic" w:hAnsi="Century Gothic" w:cs="Calibri"/>
              </w:rPr>
              <w:t>ję</w:t>
            </w:r>
            <w:r>
              <w:rPr>
                <w:rFonts w:ascii="Century Gothic" w:hAnsi="Century Gothic" w:cs="Calibri"/>
                <w:spacing w:val="1"/>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en</w:t>
            </w:r>
            <w:r>
              <w:rPr>
                <w:rFonts w:ascii="Century Gothic" w:hAnsi="Century Gothic" w:cs="Calibri"/>
                <w:spacing w:val="-2"/>
              </w:rPr>
              <w:t>o</w:t>
            </w:r>
            <w:r>
              <w:rPr>
                <w:rFonts w:ascii="Century Gothic" w:hAnsi="Century Gothic" w:cs="Calibri"/>
              </w:rPr>
              <w:t>s</w:t>
            </w:r>
            <w:r>
              <w:rPr>
                <w:rFonts w:ascii="Century Gothic" w:hAnsi="Century Gothic" w:cs="Calibri"/>
                <w:spacing w:val="-1"/>
              </w:rPr>
              <w:t>z</w:t>
            </w:r>
            <w:r>
              <w:rPr>
                <w:rFonts w:ascii="Century Gothic" w:hAnsi="Century Gothic" w:cs="Calibri"/>
              </w:rPr>
              <w:t>en</w:t>
            </w:r>
            <w:r>
              <w:rPr>
                <w:rFonts w:ascii="Century Gothic" w:hAnsi="Century Gothic" w:cs="Calibri"/>
                <w:spacing w:val="2"/>
              </w:rPr>
              <w:t>i</w:t>
            </w:r>
            <w:r>
              <w:rPr>
                <w:rFonts w:ascii="Century Gothic" w:hAnsi="Century Gothic" w:cs="Calibri"/>
              </w:rPr>
              <w:t>a</w:t>
            </w:r>
            <w:r>
              <w:rPr>
                <w:rFonts w:ascii="Century Gothic" w:hAnsi="Century Gothic" w:cs="Calibri"/>
                <w:spacing w:val="1"/>
              </w:rPr>
              <w:t xml:space="preserve"> </w:t>
            </w:r>
            <w:r>
              <w:rPr>
                <w:rFonts w:ascii="Century Gothic" w:hAnsi="Century Gothic" w:cs="Calibri"/>
                <w:spacing w:val="-1"/>
              </w:rPr>
              <w:t>d</w:t>
            </w:r>
            <w:r>
              <w:rPr>
                <w:rFonts w:ascii="Century Gothic" w:hAnsi="Century Gothic" w:cs="Calibri"/>
              </w:rPr>
              <w:t>a</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y</w:t>
            </w:r>
            <w:r>
              <w:rPr>
                <w:rFonts w:ascii="Century Gothic" w:hAnsi="Century Gothic" w:cs="Calibri"/>
                <w:spacing w:val="2"/>
              </w:rPr>
              <w:t xml:space="preserve"> </w:t>
            </w:r>
            <w:r>
              <w:rPr>
                <w:rFonts w:ascii="Century Gothic" w:hAnsi="Century Gothic" w:cs="Calibri"/>
                <w:spacing w:val="-1"/>
              </w:rPr>
              <w:t>po</w:t>
            </w:r>
            <w:r>
              <w:rPr>
                <w:rFonts w:ascii="Century Gothic" w:hAnsi="Century Gothic" w:cs="Calibri"/>
                <w:spacing w:val="1"/>
              </w:rPr>
              <w:t>m</w:t>
            </w:r>
            <w:r>
              <w:rPr>
                <w:rFonts w:ascii="Century Gothic" w:hAnsi="Century Gothic" w:cs="Calibri"/>
                <w:spacing w:val="-1"/>
              </w:rPr>
              <w:t>o</w:t>
            </w:r>
            <w:r>
              <w:rPr>
                <w:rFonts w:ascii="Century Gothic" w:hAnsi="Century Gothic" w:cs="Calibri"/>
                <w:spacing w:val="-2"/>
              </w:rPr>
              <w:t>c</w:t>
            </w:r>
            <w:r>
              <w:rPr>
                <w:rFonts w:ascii="Century Gothic" w:hAnsi="Century Gothic" w:cs="Calibri"/>
              </w:rPr>
              <w:t>y</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spacing w:val="-5"/>
              </w:rPr>
              <w:t>r</w:t>
            </w:r>
            <w:r>
              <w:rPr>
                <w:rFonts w:ascii="Century Gothic" w:hAnsi="Century Gothic" w:cs="Calibri"/>
                <w:spacing w:val="-1"/>
              </w:rPr>
              <w:t>z</w:t>
            </w:r>
            <w:r>
              <w:rPr>
                <w:rFonts w:ascii="Century Gothic" w:hAnsi="Century Gothic" w:cs="Calibri"/>
              </w:rPr>
              <w:t>en</w:t>
            </w:r>
            <w:r>
              <w:rPr>
                <w:rFonts w:ascii="Century Gothic" w:hAnsi="Century Gothic" w:cs="Calibri"/>
                <w:spacing w:val="-2"/>
              </w:rPr>
              <w:t>o</w:t>
            </w:r>
            <w:r>
              <w:rPr>
                <w:rFonts w:ascii="Century Gothic" w:hAnsi="Century Gothic" w:cs="Calibri"/>
              </w:rPr>
              <w:t>śny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1"/>
              </w:rPr>
              <w:t>m</w:t>
            </w:r>
            <w:r>
              <w:rPr>
                <w:rFonts w:ascii="Century Gothic" w:hAnsi="Century Gothic" w:cs="Calibri"/>
                <w:spacing w:val="-1"/>
              </w:rPr>
              <w:t>odu</w:t>
            </w:r>
            <w:r>
              <w:rPr>
                <w:rFonts w:ascii="Century Gothic" w:hAnsi="Century Gothic" w:cs="Calibri"/>
                <w:spacing w:val="-2"/>
              </w:rPr>
              <w:t>ł</w:t>
            </w:r>
            <w:r>
              <w:rPr>
                <w:rFonts w:ascii="Century Gothic" w:hAnsi="Century Gothic" w:cs="Calibri"/>
                <w:spacing w:val="-1"/>
              </w:rPr>
              <w:t>ó</w:t>
            </w:r>
            <w:r>
              <w:rPr>
                <w:rFonts w:ascii="Century Gothic" w:hAnsi="Century Gothic" w:cs="Calibri"/>
              </w:rPr>
              <w:t xml:space="preserve">w </w:t>
            </w:r>
            <w:r>
              <w:rPr>
                <w:rFonts w:ascii="Century Gothic" w:hAnsi="Century Gothic" w:cs="Calibri"/>
                <w:spacing w:val="-1"/>
              </w:rPr>
              <w:t>p</w:t>
            </w:r>
            <w:r>
              <w:rPr>
                <w:rFonts w:ascii="Century Gothic" w:hAnsi="Century Gothic" w:cs="Calibri"/>
              </w:rPr>
              <w:t>a</w:t>
            </w:r>
            <w:r>
              <w:rPr>
                <w:rFonts w:ascii="Century Gothic" w:hAnsi="Century Gothic" w:cs="Calibri"/>
                <w:spacing w:val="1"/>
              </w:rPr>
              <w:t>m</w:t>
            </w:r>
            <w:r>
              <w:rPr>
                <w:rFonts w:ascii="Century Gothic" w:hAnsi="Century Gothic" w:cs="Calibri"/>
                <w:spacing w:val="2"/>
              </w:rPr>
              <w:t>i</w:t>
            </w:r>
            <w:r>
              <w:rPr>
                <w:rFonts w:ascii="Century Gothic" w:hAnsi="Century Gothic" w:cs="Calibri"/>
              </w:rPr>
              <w:t>ę</w:t>
            </w:r>
            <w:r>
              <w:rPr>
                <w:rFonts w:ascii="Century Gothic" w:hAnsi="Century Gothic" w:cs="Calibri"/>
                <w:spacing w:val="-2"/>
              </w:rPr>
              <w:t>c</w:t>
            </w:r>
            <w:r>
              <w:rPr>
                <w:rFonts w:ascii="Century Gothic" w:hAnsi="Century Gothic" w:cs="Calibri"/>
                <w:spacing w:val="2"/>
              </w:rPr>
              <w:t>i</w:t>
            </w:r>
            <w:r>
              <w:rPr>
                <w:rFonts w:ascii="Century Gothic" w:hAnsi="Century Gothic" w:cs="Calibri"/>
                <w:spacing w:val="-1"/>
              </w:rPr>
              <w:t>o</w:t>
            </w:r>
            <w:r>
              <w:rPr>
                <w:rFonts w:ascii="Century Gothic" w:hAnsi="Century Gothic" w:cs="Calibri"/>
              </w:rPr>
              <w:t>w</w:t>
            </w:r>
            <w:r>
              <w:rPr>
                <w:rFonts w:ascii="Century Gothic" w:hAnsi="Century Gothic" w:cs="Calibri"/>
                <w:spacing w:val="1"/>
              </w:rPr>
              <w:t>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1"/>
              </w:rPr>
              <w:t>pod</w:t>
            </w:r>
            <w:r>
              <w:rPr>
                <w:rFonts w:ascii="Century Gothic" w:hAnsi="Century Gothic" w:cs="Calibri"/>
                <w:spacing w:val="-2"/>
              </w:rPr>
              <w:t>ł</w:t>
            </w:r>
            <w:r>
              <w:rPr>
                <w:rFonts w:ascii="Century Gothic" w:hAnsi="Century Gothic" w:cs="Calibri"/>
              </w:rPr>
              <w:t>ą</w:t>
            </w:r>
            <w:r>
              <w:rPr>
                <w:rFonts w:ascii="Century Gothic" w:hAnsi="Century Gothic" w:cs="Calibri"/>
                <w:spacing w:val="-2"/>
              </w:rPr>
              <w:t>c</w:t>
            </w:r>
            <w:r>
              <w:rPr>
                <w:rFonts w:ascii="Century Gothic" w:hAnsi="Century Gothic" w:cs="Calibri"/>
                <w:spacing w:val="-1"/>
              </w:rPr>
              <w:t>z</w:t>
            </w:r>
            <w:r>
              <w:rPr>
                <w:rFonts w:ascii="Century Gothic" w:hAnsi="Century Gothic" w:cs="Calibri"/>
              </w:rPr>
              <w:t>a</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1"/>
              </w:rPr>
              <w:t>d</w:t>
            </w:r>
            <w:r>
              <w:rPr>
                <w:rFonts w:ascii="Century Gothic" w:hAnsi="Century Gothic" w:cs="Calibri"/>
              </w:rPr>
              <w:t>o</w:t>
            </w:r>
            <w:r>
              <w:rPr>
                <w:rFonts w:ascii="Century Gothic" w:hAnsi="Century Gothic" w:cs="Calibri"/>
                <w:spacing w:val="49"/>
              </w:rPr>
              <w:t xml:space="preserve"> </w:t>
            </w:r>
            <w:r>
              <w:rPr>
                <w:rFonts w:ascii="Century Gothic" w:hAnsi="Century Gothic" w:cs="Calibri"/>
                <w:spacing w:val="-1"/>
              </w:rPr>
              <w:t>z</w:t>
            </w:r>
            <w:r>
              <w:rPr>
                <w:rFonts w:ascii="Century Gothic" w:hAnsi="Century Gothic" w:cs="Calibri"/>
                <w:spacing w:val="-2"/>
              </w:rPr>
              <w:t>ł</w:t>
            </w:r>
            <w:r>
              <w:rPr>
                <w:rFonts w:ascii="Century Gothic" w:hAnsi="Century Gothic" w:cs="Calibri"/>
              </w:rPr>
              <w:t>ą</w:t>
            </w:r>
            <w:r>
              <w:rPr>
                <w:rFonts w:ascii="Century Gothic" w:hAnsi="Century Gothic" w:cs="Calibri"/>
                <w:spacing w:val="-2"/>
              </w:rPr>
              <w:t>c</w:t>
            </w:r>
            <w:r>
              <w:rPr>
                <w:rFonts w:ascii="Century Gothic" w:hAnsi="Century Gothic" w:cs="Calibri"/>
                <w:spacing w:val="-1"/>
              </w:rPr>
              <w:t>z</w:t>
            </w:r>
            <w:r>
              <w:rPr>
                <w:rFonts w:ascii="Century Gothic" w:hAnsi="Century Gothic" w:cs="Calibri"/>
              </w:rPr>
              <w:t xml:space="preserve">a  </w:t>
            </w:r>
            <w:r>
              <w:rPr>
                <w:rFonts w:ascii="Century Gothic" w:hAnsi="Century Gothic" w:cs="Calibri"/>
                <w:spacing w:val="2"/>
              </w:rPr>
              <w:t>U</w:t>
            </w:r>
            <w:r>
              <w:rPr>
                <w:rFonts w:ascii="Century Gothic" w:hAnsi="Century Gothic" w:cs="Calibri"/>
              </w:rPr>
              <w:t>S</w:t>
            </w:r>
            <w:r>
              <w:rPr>
                <w:rFonts w:ascii="Century Gothic" w:hAnsi="Century Gothic" w:cs="Calibri"/>
                <w:spacing w:val="-1"/>
              </w:rPr>
              <w:t>B</w:t>
            </w:r>
            <w:r>
              <w:rPr>
                <w:rFonts w:ascii="Century Gothic" w:hAnsi="Century Gothic" w:cs="Calibri"/>
              </w:rPr>
              <w:t xml:space="preserve">. </w:t>
            </w:r>
            <w:r>
              <w:rPr>
                <w:rFonts w:ascii="Century Gothic" w:hAnsi="Century Gothic" w:cs="Calibri"/>
                <w:spacing w:val="2"/>
              </w:rPr>
              <w:t xml:space="preserve"> </w:t>
            </w:r>
            <w:r>
              <w:rPr>
                <w:rFonts w:ascii="Century Gothic" w:hAnsi="Century Gothic" w:cs="Calibri"/>
                <w:spacing w:val="1"/>
              </w:rPr>
              <w:t>P</w:t>
            </w:r>
            <w:r>
              <w:rPr>
                <w:rFonts w:ascii="Century Gothic" w:hAnsi="Century Gothic" w:cs="Calibri"/>
                <w:spacing w:val="-1"/>
              </w:rPr>
              <w:t>o</w:t>
            </w:r>
            <w:r>
              <w:rPr>
                <w:rFonts w:ascii="Century Gothic" w:hAnsi="Century Gothic" w:cs="Calibri"/>
                <w:spacing w:val="-4"/>
              </w:rPr>
              <w:t>w</w:t>
            </w:r>
            <w:r>
              <w:rPr>
                <w:rFonts w:ascii="Century Gothic" w:hAnsi="Century Gothic" w:cs="Calibri"/>
                <w:spacing w:val="1"/>
              </w:rPr>
              <w:t>y</w:t>
            </w:r>
            <w:r>
              <w:rPr>
                <w:rFonts w:ascii="Century Gothic" w:hAnsi="Century Gothic" w:cs="Calibri"/>
                <w:spacing w:val="-1"/>
              </w:rPr>
              <w:t>ż</w:t>
            </w:r>
            <w:r>
              <w:rPr>
                <w:rFonts w:ascii="Century Gothic" w:hAnsi="Century Gothic" w:cs="Calibri"/>
                <w:spacing w:val="-5"/>
              </w:rPr>
              <w:t>s</w:t>
            </w:r>
            <w:r>
              <w:rPr>
                <w:rFonts w:ascii="Century Gothic" w:hAnsi="Century Gothic" w:cs="Calibri"/>
                <w:spacing w:val="-1"/>
              </w:rPr>
              <w:t>z</w:t>
            </w:r>
            <w:r>
              <w:rPr>
                <w:rFonts w:ascii="Century Gothic" w:hAnsi="Century Gothic" w:cs="Calibri"/>
              </w:rPr>
              <w:t xml:space="preserve">e </w:t>
            </w:r>
            <w:r>
              <w:rPr>
                <w:rFonts w:ascii="Century Gothic" w:hAnsi="Century Gothic" w:cs="Calibri"/>
                <w:spacing w:val="1"/>
              </w:rPr>
              <w:t xml:space="preserve"> </w:t>
            </w:r>
            <w:r>
              <w:rPr>
                <w:rFonts w:ascii="Century Gothic" w:hAnsi="Century Gothic" w:cs="Calibri"/>
              </w:rPr>
              <w:t>sp</w:t>
            </w:r>
            <w:r>
              <w:rPr>
                <w:rFonts w:ascii="Century Gothic" w:hAnsi="Century Gothic" w:cs="Calibri"/>
                <w:spacing w:val="-2"/>
              </w:rPr>
              <w:t>o</w:t>
            </w:r>
            <w:r>
              <w:rPr>
                <w:rFonts w:ascii="Century Gothic" w:hAnsi="Century Gothic" w:cs="Calibri"/>
              </w:rPr>
              <w:t>s</w:t>
            </w:r>
            <w:r>
              <w:rPr>
                <w:rFonts w:ascii="Century Gothic" w:hAnsi="Century Gothic" w:cs="Calibri"/>
                <w:spacing w:val="-1"/>
              </w:rPr>
              <w:t>ob</w:t>
            </w:r>
            <w:r>
              <w:rPr>
                <w:rFonts w:ascii="Century Gothic" w:hAnsi="Century Gothic" w:cs="Calibri"/>
              </w:rPr>
              <w:t xml:space="preserve">y </w:t>
            </w:r>
            <w:r>
              <w:rPr>
                <w:rFonts w:ascii="Century Gothic" w:hAnsi="Century Gothic" w:cs="Calibri"/>
                <w:spacing w:val="1"/>
              </w:rPr>
              <w:t xml:space="preserve"> </w:t>
            </w:r>
            <w:r>
              <w:rPr>
                <w:rFonts w:ascii="Century Gothic" w:hAnsi="Century Gothic" w:cs="Calibri"/>
                <w:spacing w:val="-2"/>
              </w:rPr>
              <w:t>t</w:t>
            </w:r>
            <w:r>
              <w:rPr>
                <w:rFonts w:ascii="Century Gothic" w:hAnsi="Century Gothic" w:cs="Calibri"/>
              </w:rPr>
              <w:t>ra</w:t>
            </w:r>
            <w:r>
              <w:rPr>
                <w:rFonts w:ascii="Century Gothic" w:hAnsi="Century Gothic" w:cs="Calibri"/>
                <w:spacing w:val="-1"/>
              </w:rPr>
              <w:t>n</w:t>
            </w:r>
            <w:r>
              <w:rPr>
                <w:rFonts w:ascii="Century Gothic" w:hAnsi="Century Gothic" w:cs="Calibri"/>
              </w:rPr>
              <w:t>s</w:t>
            </w:r>
            <w:r>
              <w:rPr>
                <w:rFonts w:ascii="Century Gothic" w:hAnsi="Century Gothic" w:cs="Calibri"/>
                <w:spacing w:val="7"/>
              </w:rPr>
              <w:t>m</w:t>
            </w:r>
            <w:r>
              <w:rPr>
                <w:rFonts w:ascii="Century Gothic" w:hAnsi="Century Gothic" w:cs="Calibri"/>
                <w:spacing w:val="2"/>
              </w:rPr>
              <w:t>i</w:t>
            </w:r>
            <w:r>
              <w:rPr>
                <w:rFonts w:ascii="Century Gothic" w:hAnsi="Century Gothic" w:cs="Calibri"/>
              </w:rPr>
              <w:t>s</w:t>
            </w:r>
            <w:r>
              <w:rPr>
                <w:rFonts w:ascii="Century Gothic" w:hAnsi="Century Gothic" w:cs="Calibri"/>
                <w:spacing w:val="-5"/>
              </w:rPr>
              <w:t>j</w:t>
            </w:r>
            <w:r>
              <w:rPr>
                <w:rFonts w:ascii="Century Gothic" w:hAnsi="Century Gothic" w:cs="Calibri"/>
              </w:rPr>
              <w:t xml:space="preserve">i </w:t>
            </w:r>
            <w:r>
              <w:rPr>
                <w:rFonts w:ascii="Century Gothic" w:hAnsi="Century Gothic" w:cs="Calibri"/>
                <w:spacing w:val="1"/>
              </w:rPr>
              <w:t>m</w:t>
            </w:r>
            <w:r>
              <w:rPr>
                <w:rFonts w:ascii="Century Gothic" w:hAnsi="Century Gothic" w:cs="Calibri"/>
                <w:spacing w:val="-1"/>
              </w:rPr>
              <w:t>u</w:t>
            </w:r>
            <w:r>
              <w:rPr>
                <w:rFonts w:ascii="Century Gothic" w:hAnsi="Century Gothic" w:cs="Calibri"/>
              </w:rPr>
              <w:t>s</w:t>
            </w:r>
            <w:r>
              <w:rPr>
                <w:rFonts w:ascii="Century Gothic" w:hAnsi="Century Gothic" w:cs="Calibri"/>
                <w:spacing w:val="-1"/>
              </w:rPr>
              <w:t>z</w:t>
            </w:r>
            <w:r>
              <w:rPr>
                <w:rFonts w:ascii="Century Gothic" w:hAnsi="Century Gothic" w:cs="Calibri"/>
              </w:rPr>
              <w:t>ą</w:t>
            </w:r>
            <w:r>
              <w:rPr>
                <w:rFonts w:ascii="Century Gothic" w:hAnsi="Century Gothic" w:cs="Calibri"/>
                <w:spacing w:val="2"/>
              </w:rPr>
              <w:t xml:space="preserve"> </w:t>
            </w:r>
            <w:r>
              <w:rPr>
                <w:rFonts w:ascii="Century Gothic" w:hAnsi="Century Gothic" w:cs="Calibri"/>
                <w:spacing w:val="-1"/>
              </w:rPr>
              <w:t>b</w:t>
            </w:r>
            <w:r>
              <w:rPr>
                <w:rFonts w:ascii="Century Gothic" w:hAnsi="Century Gothic" w:cs="Calibri"/>
                <w:spacing w:val="1"/>
              </w:rPr>
              <w:t>y</w:t>
            </w:r>
            <w:r>
              <w:rPr>
                <w:rFonts w:ascii="Century Gothic" w:hAnsi="Century Gothic" w:cs="Calibri"/>
              </w:rPr>
              <w:t>ć r</w:t>
            </w:r>
            <w:r>
              <w:rPr>
                <w:rFonts w:ascii="Century Gothic" w:hAnsi="Century Gothic" w:cs="Calibri"/>
                <w:spacing w:val="-1"/>
              </w:rPr>
              <w:t>ó</w:t>
            </w:r>
            <w:r>
              <w:rPr>
                <w:rFonts w:ascii="Century Gothic" w:hAnsi="Century Gothic" w:cs="Calibri"/>
              </w:rPr>
              <w:t>wn</w:t>
            </w:r>
            <w:r>
              <w:rPr>
                <w:rFonts w:ascii="Century Gothic" w:hAnsi="Century Gothic" w:cs="Calibri"/>
                <w:spacing w:val="-1"/>
              </w:rPr>
              <w:t>o</w:t>
            </w:r>
            <w:r>
              <w:rPr>
                <w:rFonts w:ascii="Century Gothic" w:hAnsi="Century Gothic" w:cs="Calibri"/>
              </w:rPr>
              <w:t>waż</w:t>
            </w:r>
            <w:r>
              <w:rPr>
                <w:rFonts w:ascii="Century Gothic" w:hAnsi="Century Gothic" w:cs="Calibri"/>
                <w:spacing w:val="-1"/>
              </w:rPr>
              <w:t>n</w:t>
            </w:r>
            <w:r>
              <w:rPr>
                <w:rFonts w:ascii="Century Gothic" w:hAnsi="Century Gothic" w:cs="Calibri"/>
              </w:rPr>
              <w:t>e</w:t>
            </w:r>
            <w:r>
              <w:rPr>
                <w:rFonts w:ascii="Century Gothic" w:hAnsi="Century Gothic" w:cs="Calibri"/>
                <w:spacing w:val="3"/>
              </w:rPr>
              <w:t xml:space="preserve"> </w:t>
            </w:r>
            <w:r>
              <w:rPr>
                <w:rFonts w:ascii="Century Gothic" w:hAnsi="Century Gothic" w:cs="Calibri"/>
              </w:rPr>
              <w:t>i</w:t>
            </w:r>
            <w:r>
              <w:rPr>
                <w:rFonts w:ascii="Century Gothic" w:hAnsi="Century Gothic" w:cs="Calibri"/>
                <w:spacing w:val="4"/>
              </w:rPr>
              <w:t xml:space="preserve"> </w:t>
            </w:r>
            <w:r>
              <w:rPr>
                <w:rFonts w:ascii="Century Gothic" w:hAnsi="Century Gothic" w:cs="Calibri"/>
                <w:spacing w:val="-1"/>
              </w:rPr>
              <w:t>pob</w:t>
            </w:r>
            <w:r>
              <w:rPr>
                <w:rFonts w:ascii="Century Gothic" w:hAnsi="Century Gothic" w:cs="Calibri"/>
              </w:rPr>
              <w:t>ra</w:t>
            </w:r>
            <w:r>
              <w:rPr>
                <w:rFonts w:ascii="Century Gothic" w:hAnsi="Century Gothic" w:cs="Calibri"/>
                <w:spacing w:val="-1"/>
              </w:rPr>
              <w:t>n</w:t>
            </w:r>
            <w:r>
              <w:rPr>
                <w:rFonts w:ascii="Century Gothic" w:hAnsi="Century Gothic" w:cs="Calibri"/>
                <w:spacing w:val="2"/>
              </w:rPr>
              <w:t>i</w:t>
            </w:r>
            <w:r>
              <w:rPr>
                <w:rFonts w:ascii="Century Gothic" w:hAnsi="Century Gothic" w:cs="Calibri"/>
              </w:rPr>
              <w:t>e</w:t>
            </w:r>
            <w:r>
              <w:rPr>
                <w:rFonts w:ascii="Century Gothic" w:hAnsi="Century Gothic" w:cs="Calibri"/>
                <w:spacing w:val="3"/>
              </w:rPr>
              <w:t xml:space="preserve"> </w:t>
            </w:r>
            <w:r>
              <w:rPr>
                <w:rFonts w:ascii="Century Gothic" w:hAnsi="Century Gothic" w:cs="Calibri"/>
                <w:spacing w:val="-1"/>
              </w:rPr>
              <w:t>d</w:t>
            </w:r>
            <w:r>
              <w:rPr>
                <w:rFonts w:ascii="Century Gothic" w:hAnsi="Century Gothic" w:cs="Calibri"/>
              </w:rPr>
              <w:t>a</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h</w:t>
            </w:r>
            <w:r>
              <w:rPr>
                <w:rFonts w:ascii="Century Gothic" w:hAnsi="Century Gothic" w:cs="Calibri"/>
                <w:spacing w:val="2"/>
              </w:rPr>
              <w:t xml:space="preserve"> </w:t>
            </w:r>
            <w:r>
              <w:rPr>
                <w:rFonts w:ascii="Century Gothic" w:hAnsi="Century Gothic" w:cs="Calibri"/>
              </w:rPr>
              <w:t>jed</w:t>
            </w:r>
            <w:r>
              <w:rPr>
                <w:rFonts w:ascii="Century Gothic" w:hAnsi="Century Gothic" w:cs="Calibri"/>
                <w:spacing w:val="-1"/>
              </w:rPr>
              <w:t>n</w:t>
            </w:r>
            <w:r>
              <w:rPr>
                <w:rFonts w:ascii="Century Gothic" w:hAnsi="Century Gothic" w:cs="Calibri"/>
                <w:spacing w:val="1"/>
              </w:rPr>
              <w:t>y</w:t>
            </w:r>
            <w:r>
              <w:rPr>
                <w:rFonts w:ascii="Century Gothic" w:hAnsi="Century Gothic" w:cs="Calibri"/>
              </w:rPr>
              <w:t>m</w:t>
            </w:r>
            <w:r>
              <w:rPr>
                <w:rFonts w:ascii="Century Gothic" w:hAnsi="Century Gothic" w:cs="Calibri"/>
                <w:spacing w:val="3"/>
              </w:rPr>
              <w:t xml:space="preserve"> </w:t>
            </w:r>
            <w:r>
              <w:rPr>
                <w:rFonts w:ascii="Century Gothic" w:hAnsi="Century Gothic" w:cs="Calibri"/>
              </w:rPr>
              <w:t>z</w:t>
            </w:r>
            <w:r>
              <w:rPr>
                <w:rFonts w:ascii="Century Gothic" w:hAnsi="Century Gothic" w:cs="Calibri"/>
                <w:spacing w:val="1"/>
              </w:rPr>
              <w:t xml:space="preserve"> </w:t>
            </w:r>
            <w:r>
              <w:rPr>
                <w:rFonts w:ascii="Century Gothic" w:hAnsi="Century Gothic" w:cs="Calibri"/>
                <w:spacing w:val="-1"/>
              </w:rPr>
              <w:t>n</w:t>
            </w:r>
            <w:r>
              <w:rPr>
                <w:rFonts w:ascii="Century Gothic" w:hAnsi="Century Gothic" w:cs="Calibri"/>
                <w:spacing w:val="2"/>
              </w:rPr>
              <w:t>i</w:t>
            </w:r>
            <w:r>
              <w:rPr>
                <w:rFonts w:ascii="Century Gothic" w:hAnsi="Century Gothic" w:cs="Calibri"/>
                <w:spacing w:val="-2"/>
              </w:rPr>
              <w:t>c</w:t>
            </w:r>
            <w:r>
              <w:rPr>
                <w:rFonts w:ascii="Century Gothic" w:hAnsi="Century Gothic" w:cs="Calibri"/>
              </w:rPr>
              <w:t>h</w:t>
            </w:r>
            <w:r>
              <w:rPr>
                <w:rFonts w:ascii="Century Gothic" w:hAnsi="Century Gothic" w:cs="Calibri"/>
                <w:spacing w:val="2"/>
              </w:rPr>
              <w:t xml:space="preserve"> </w:t>
            </w:r>
            <w:r>
              <w:rPr>
                <w:rFonts w:ascii="Century Gothic" w:hAnsi="Century Gothic" w:cs="Calibri"/>
                <w:spacing w:val="-1"/>
              </w:rPr>
              <w:t>po</w:t>
            </w:r>
            <w:r>
              <w:rPr>
                <w:rFonts w:ascii="Century Gothic" w:hAnsi="Century Gothic" w:cs="Calibri"/>
              </w:rPr>
              <w:t>w</w:t>
            </w:r>
            <w:r>
              <w:rPr>
                <w:rFonts w:ascii="Century Gothic" w:hAnsi="Century Gothic" w:cs="Calibri"/>
                <w:spacing w:val="2"/>
              </w:rPr>
              <w:t>i</w:t>
            </w:r>
            <w:r>
              <w:rPr>
                <w:rFonts w:ascii="Century Gothic" w:hAnsi="Century Gothic" w:cs="Calibri"/>
                <w:spacing w:val="-1"/>
              </w:rPr>
              <w:t>nn</w:t>
            </w:r>
            <w:r>
              <w:rPr>
                <w:rFonts w:ascii="Century Gothic" w:hAnsi="Century Gothic" w:cs="Calibri"/>
              </w:rPr>
              <w:t>o sp</w:t>
            </w:r>
            <w:r>
              <w:rPr>
                <w:rFonts w:ascii="Century Gothic" w:hAnsi="Century Gothic" w:cs="Calibri"/>
                <w:spacing w:val="-2"/>
              </w:rPr>
              <w:t>o</w:t>
            </w:r>
            <w:r>
              <w:rPr>
                <w:rFonts w:ascii="Century Gothic" w:hAnsi="Century Gothic" w:cs="Calibri"/>
              </w:rPr>
              <w:t>wo</w:t>
            </w:r>
            <w:r>
              <w:rPr>
                <w:rFonts w:ascii="Century Gothic" w:hAnsi="Century Gothic" w:cs="Calibri"/>
                <w:spacing w:val="-1"/>
              </w:rPr>
              <w:t>do</w:t>
            </w:r>
            <w:r>
              <w:rPr>
                <w:rFonts w:ascii="Century Gothic" w:hAnsi="Century Gothic" w:cs="Calibri"/>
              </w:rPr>
              <w:t xml:space="preserve">wać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en</w:t>
            </w:r>
            <w:r>
              <w:rPr>
                <w:rFonts w:ascii="Century Gothic" w:hAnsi="Century Gothic" w:cs="Calibri"/>
                <w:spacing w:val="2"/>
              </w:rPr>
              <w:t>i</w:t>
            </w:r>
            <w:r>
              <w:rPr>
                <w:rFonts w:ascii="Century Gothic" w:hAnsi="Century Gothic" w:cs="Calibri"/>
              </w:rPr>
              <w:t>es</w:t>
            </w:r>
            <w:r>
              <w:rPr>
                <w:rFonts w:ascii="Century Gothic" w:hAnsi="Century Gothic" w:cs="Calibri"/>
                <w:spacing w:val="2"/>
              </w:rPr>
              <w:t>i</w:t>
            </w:r>
            <w:r>
              <w:rPr>
                <w:rFonts w:ascii="Century Gothic" w:hAnsi="Century Gothic" w:cs="Calibri"/>
              </w:rPr>
              <w:t>en</w:t>
            </w:r>
            <w:r>
              <w:rPr>
                <w:rFonts w:ascii="Century Gothic" w:hAnsi="Century Gothic" w:cs="Calibri"/>
                <w:spacing w:val="2"/>
              </w:rPr>
              <w:t>i</w:t>
            </w:r>
            <w:r>
              <w:rPr>
                <w:rFonts w:ascii="Century Gothic" w:hAnsi="Century Gothic" w:cs="Calibri"/>
              </w:rPr>
              <w:t>e</w:t>
            </w:r>
            <w:r>
              <w:rPr>
                <w:rFonts w:ascii="Century Gothic" w:hAnsi="Century Gothic" w:cs="Calibri"/>
                <w:spacing w:val="2"/>
              </w:rPr>
              <w:t xml:space="preserve"> i</w:t>
            </w:r>
            <w:r>
              <w:rPr>
                <w:rFonts w:ascii="Century Gothic" w:hAnsi="Century Gothic" w:cs="Calibri"/>
                <w:spacing w:val="-2"/>
              </w:rPr>
              <w:t>c</w:t>
            </w:r>
            <w:r>
              <w:rPr>
                <w:rFonts w:ascii="Century Gothic" w:hAnsi="Century Gothic" w:cs="Calibri"/>
              </w:rPr>
              <w:t>h</w:t>
            </w:r>
            <w:r>
              <w:rPr>
                <w:rFonts w:ascii="Century Gothic" w:hAnsi="Century Gothic" w:cs="Calibri"/>
                <w:spacing w:val="1"/>
              </w:rPr>
              <w:t xml:space="preserve"> </w:t>
            </w:r>
            <w:r>
              <w:rPr>
                <w:rFonts w:ascii="Century Gothic" w:hAnsi="Century Gothic" w:cs="Calibri"/>
                <w:spacing w:val="-1"/>
              </w:rPr>
              <w:t>d</w:t>
            </w:r>
            <w:r>
              <w:rPr>
                <w:rFonts w:ascii="Century Gothic" w:hAnsi="Century Gothic" w:cs="Calibri"/>
              </w:rPr>
              <w:t>o</w:t>
            </w:r>
            <w:r>
              <w:rPr>
                <w:rFonts w:ascii="Century Gothic" w:hAnsi="Century Gothic" w:cs="Calibri"/>
                <w:spacing w:val="1"/>
              </w:rPr>
              <w:t xml:space="preserve"> </w:t>
            </w:r>
            <w:r>
              <w:rPr>
                <w:rFonts w:ascii="Century Gothic" w:hAnsi="Century Gothic" w:cs="Calibri"/>
              </w:rPr>
              <w:t>ar</w:t>
            </w:r>
            <w:r>
              <w:rPr>
                <w:rFonts w:ascii="Century Gothic" w:hAnsi="Century Gothic" w:cs="Calibri"/>
                <w:spacing w:val="-3"/>
              </w:rPr>
              <w:t>c</w:t>
            </w:r>
            <w:r>
              <w:rPr>
                <w:rFonts w:ascii="Century Gothic" w:hAnsi="Century Gothic" w:cs="Calibri"/>
                <w:spacing w:val="-1"/>
              </w:rPr>
              <w:t>h</w:t>
            </w:r>
            <w:r>
              <w:rPr>
                <w:rFonts w:ascii="Century Gothic" w:hAnsi="Century Gothic" w:cs="Calibri"/>
                <w:spacing w:val="2"/>
              </w:rPr>
              <w:t>i</w:t>
            </w:r>
            <w:r>
              <w:rPr>
                <w:rFonts w:ascii="Century Gothic" w:hAnsi="Century Gothic" w:cs="Calibri"/>
              </w:rPr>
              <w:t>wum</w:t>
            </w:r>
            <w:r>
              <w:rPr>
                <w:rFonts w:ascii="Century Gothic" w:hAnsi="Century Gothic" w:cs="Calibri"/>
                <w:spacing w:val="3"/>
              </w:rPr>
              <w:t xml:space="preserve"> </w:t>
            </w:r>
            <w:r>
              <w:rPr>
                <w:rFonts w:ascii="Century Gothic" w:hAnsi="Century Gothic" w:cs="Calibri"/>
              </w:rPr>
              <w:t>(da</w:t>
            </w:r>
            <w:r>
              <w:rPr>
                <w:rFonts w:ascii="Century Gothic" w:hAnsi="Century Gothic" w:cs="Calibri"/>
                <w:spacing w:val="-1"/>
              </w:rPr>
              <w:t>n</w:t>
            </w:r>
            <w:r>
              <w:rPr>
                <w:rFonts w:ascii="Century Gothic" w:hAnsi="Century Gothic" w:cs="Calibri"/>
              </w:rPr>
              <w:t>e</w:t>
            </w:r>
            <w:r>
              <w:rPr>
                <w:rFonts w:ascii="Century Gothic" w:hAnsi="Century Gothic" w:cs="Calibri"/>
                <w:spacing w:val="2"/>
              </w:rPr>
              <w:t xml:space="preserve"> </w:t>
            </w:r>
            <w:r>
              <w:rPr>
                <w:rFonts w:ascii="Century Gothic" w:hAnsi="Century Gothic" w:cs="Calibri"/>
                <w:spacing w:val="-1"/>
              </w:rPr>
              <w:t>n</w:t>
            </w:r>
            <w:r>
              <w:rPr>
                <w:rFonts w:ascii="Century Gothic" w:hAnsi="Century Gothic" w:cs="Calibri"/>
                <w:spacing w:val="-3"/>
              </w:rPr>
              <w:t>i</w:t>
            </w:r>
            <w:r>
              <w:rPr>
                <w:rFonts w:ascii="Century Gothic" w:hAnsi="Century Gothic" w:cs="Calibri"/>
              </w:rPr>
              <w:t>e</w:t>
            </w:r>
            <w:r>
              <w:rPr>
                <w:rFonts w:ascii="Century Gothic" w:hAnsi="Century Gothic" w:cs="Calibri"/>
                <w:spacing w:val="2"/>
              </w:rPr>
              <w:t xml:space="preserve"> </w:t>
            </w:r>
            <w:r>
              <w:rPr>
                <w:rFonts w:ascii="Century Gothic" w:hAnsi="Century Gothic" w:cs="Calibri"/>
                <w:spacing w:val="-1"/>
              </w:rPr>
              <w:t>b</w:t>
            </w:r>
            <w:r>
              <w:rPr>
                <w:rFonts w:ascii="Century Gothic" w:hAnsi="Century Gothic" w:cs="Calibri"/>
              </w:rPr>
              <w:t>ędą</w:t>
            </w:r>
            <w:r>
              <w:rPr>
                <w:rFonts w:ascii="Century Gothic" w:hAnsi="Century Gothic" w:cs="Calibri"/>
                <w:spacing w:val="2"/>
              </w:rPr>
              <w:t xml:space="preserve"> </w:t>
            </w:r>
            <w:r>
              <w:rPr>
                <w:rFonts w:ascii="Century Gothic" w:hAnsi="Century Gothic" w:cs="Calibri"/>
                <w:spacing w:val="-1"/>
              </w:rPr>
              <w:t>dup</w:t>
            </w:r>
            <w:r>
              <w:rPr>
                <w:rFonts w:ascii="Century Gothic" w:hAnsi="Century Gothic" w:cs="Calibri"/>
                <w:spacing w:val="2"/>
              </w:rPr>
              <w:t>li</w:t>
            </w:r>
            <w:r>
              <w:rPr>
                <w:rFonts w:ascii="Century Gothic" w:hAnsi="Century Gothic" w:cs="Calibri"/>
              </w:rPr>
              <w:t>k</w:t>
            </w:r>
            <w:r>
              <w:rPr>
                <w:rFonts w:ascii="Century Gothic" w:hAnsi="Century Gothic" w:cs="Calibri"/>
                <w:spacing w:val="-1"/>
              </w:rPr>
              <w:t>o</w:t>
            </w:r>
            <w:r>
              <w:rPr>
                <w:rFonts w:ascii="Century Gothic" w:hAnsi="Century Gothic" w:cs="Calibri"/>
              </w:rPr>
              <w:t xml:space="preserve">wane). </w:t>
            </w:r>
            <w:r>
              <w:rPr>
                <w:rFonts w:ascii="Century Gothic" w:hAnsi="Century Gothic" w:cs="Calibri"/>
                <w:spacing w:val="-2"/>
              </w:rPr>
              <w:t>M</w:t>
            </w:r>
            <w:r>
              <w:rPr>
                <w:rFonts w:ascii="Century Gothic" w:hAnsi="Century Gothic" w:cs="Calibri"/>
                <w:spacing w:val="-1"/>
              </w:rPr>
              <w:t>odu</w:t>
            </w:r>
            <w:r>
              <w:rPr>
                <w:rFonts w:ascii="Century Gothic" w:hAnsi="Century Gothic" w:cs="Calibri"/>
              </w:rPr>
              <w:t xml:space="preserve">ł </w:t>
            </w:r>
            <w:r>
              <w:rPr>
                <w:rFonts w:ascii="Century Gothic" w:hAnsi="Century Gothic" w:cs="Calibri"/>
                <w:spacing w:val="43"/>
              </w:rPr>
              <w:t xml:space="preserve"> </w:t>
            </w:r>
            <w:r>
              <w:rPr>
                <w:rFonts w:ascii="Century Gothic" w:hAnsi="Century Gothic" w:cs="Calibri"/>
                <w:spacing w:val="-2"/>
              </w:rPr>
              <w:t>t</w:t>
            </w:r>
            <w:r>
              <w:rPr>
                <w:rFonts w:ascii="Century Gothic" w:hAnsi="Century Gothic" w:cs="Calibri"/>
              </w:rPr>
              <w:t>ra</w:t>
            </w:r>
            <w:r>
              <w:rPr>
                <w:rFonts w:ascii="Century Gothic" w:hAnsi="Century Gothic" w:cs="Calibri"/>
                <w:spacing w:val="-1"/>
              </w:rPr>
              <w:t>n</w:t>
            </w:r>
            <w:r>
              <w:rPr>
                <w:rFonts w:ascii="Century Gothic" w:hAnsi="Century Gothic" w:cs="Calibri"/>
              </w:rPr>
              <w:t>s</w:t>
            </w:r>
            <w:r>
              <w:rPr>
                <w:rFonts w:ascii="Century Gothic" w:hAnsi="Century Gothic" w:cs="Calibri"/>
                <w:spacing w:val="1"/>
              </w:rPr>
              <w:t>m</w:t>
            </w:r>
            <w:r>
              <w:rPr>
                <w:rFonts w:ascii="Century Gothic" w:hAnsi="Century Gothic" w:cs="Calibri"/>
                <w:spacing w:val="2"/>
              </w:rPr>
              <w:t>i</w:t>
            </w:r>
            <w:r>
              <w:rPr>
                <w:rFonts w:ascii="Century Gothic" w:hAnsi="Century Gothic" w:cs="Calibri"/>
              </w:rPr>
              <w:t xml:space="preserve">sji </w:t>
            </w:r>
            <w:r>
              <w:rPr>
                <w:rFonts w:ascii="Century Gothic" w:hAnsi="Century Gothic" w:cs="Calibri"/>
                <w:spacing w:val="47"/>
              </w:rPr>
              <w:t xml:space="preserve"> </w:t>
            </w:r>
            <w:r>
              <w:rPr>
                <w:rFonts w:ascii="Century Gothic" w:hAnsi="Century Gothic" w:cs="Calibri"/>
                <w:spacing w:val="-1"/>
              </w:rPr>
              <w:t>d</w:t>
            </w:r>
            <w:r>
              <w:rPr>
                <w:rFonts w:ascii="Century Gothic" w:hAnsi="Century Gothic" w:cs="Calibri"/>
              </w:rPr>
              <w:t>a</w:t>
            </w:r>
            <w:r>
              <w:rPr>
                <w:rFonts w:ascii="Century Gothic" w:hAnsi="Century Gothic" w:cs="Calibri"/>
                <w:spacing w:val="-1"/>
              </w:rPr>
              <w:t>n</w:t>
            </w:r>
            <w:r>
              <w:rPr>
                <w:rFonts w:ascii="Century Gothic" w:hAnsi="Century Gothic" w:cs="Calibri"/>
                <w:spacing w:val="1"/>
              </w:rPr>
              <w:t>y</w:t>
            </w:r>
            <w:r>
              <w:rPr>
                <w:rFonts w:ascii="Century Gothic" w:hAnsi="Century Gothic" w:cs="Calibri"/>
                <w:spacing w:val="-2"/>
              </w:rPr>
              <w:t>c</w:t>
            </w:r>
            <w:r>
              <w:rPr>
                <w:rFonts w:ascii="Century Gothic" w:hAnsi="Century Gothic" w:cs="Calibri"/>
              </w:rPr>
              <w:t xml:space="preserve">h </w:t>
            </w:r>
            <w:r>
              <w:rPr>
                <w:rFonts w:ascii="Century Gothic" w:hAnsi="Century Gothic" w:cs="Calibri"/>
                <w:spacing w:val="44"/>
              </w:rPr>
              <w:t xml:space="preserve"> </w:t>
            </w:r>
            <w:r>
              <w:rPr>
                <w:rFonts w:ascii="Century Gothic" w:hAnsi="Century Gothic" w:cs="Calibri"/>
                <w:spacing w:val="1"/>
              </w:rPr>
              <w:t>m</w:t>
            </w:r>
            <w:r>
              <w:rPr>
                <w:rFonts w:ascii="Century Gothic" w:hAnsi="Century Gothic" w:cs="Calibri"/>
                <w:spacing w:val="-1"/>
              </w:rPr>
              <w:t>u</w:t>
            </w:r>
            <w:r>
              <w:rPr>
                <w:rFonts w:ascii="Century Gothic" w:hAnsi="Century Gothic" w:cs="Calibri"/>
                <w:spacing w:val="-5"/>
              </w:rPr>
              <w:t>s</w:t>
            </w:r>
            <w:r>
              <w:rPr>
                <w:rFonts w:ascii="Century Gothic" w:hAnsi="Century Gothic" w:cs="Calibri"/>
              </w:rPr>
              <w:t xml:space="preserve">i </w:t>
            </w:r>
            <w:r>
              <w:rPr>
                <w:rFonts w:ascii="Century Gothic" w:hAnsi="Century Gothic" w:cs="Calibri"/>
                <w:spacing w:val="46"/>
              </w:rPr>
              <w:t xml:space="preserve"> </w:t>
            </w:r>
            <w:r>
              <w:rPr>
                <w:rFonts w:ascii="Century Gothic" w:hAnsi="Century Gothic" w:cs="Calibri"/>
              </w:rPr>
              <w:t>r</w:t>
            </w:r>
            <w:r>
              <w:rPr>
                <w:rFonts w:ascii="Century Gothic" w:hAnsi="Century Gothic" w:cs="Calibri"/>
                <w:spacing w:val="-1"/>
              </w:rPr>
              <w:t>ó</w:t>
            </w:r>
            <w:r>
              <w:rPr>
                <w:rFonts w:ascii="Century Gothic" w:hAnsi="Century Gothic" w:cs="Calibri"/>
              </w:rPr>
              <w:t>w</w:t>
            </w:r>
            <w:r>
              <w:rPr>
                <w:rFonts w:ascii="Century Gothic" w:hAnsi="Century Gothic" w:cs="Calibri"/>
                <w:spacing w:val="-5"/>
              </w:rPr>
              <w:t>n</w:t>
            </w:r>
            <w:r>
              <w:rPr>
                <w:rFonts w:ascii="Century Gothic" w:hAnsi="Century Gothic" w:cs="Calibri"/>
                <w:spacing w:val="2"/>
              </w:rPr>
              <w:t>i</w:t>
            </w:r>
            <w:r>
              <w:rPr>
                <w:rFonts w:ascii="Century Gothic" w:hAnsi="Century Gothic" w:cs="Calibri"/>
              </w:rPr>
              <w:t xml:space="preserve">eż </w:t>
            </w:r>
            <w:r>
              <w:rPr>
                <w:rFonts w:ascii="Century Gothic" w:hAnsi="Century Gothic" w:cs="Calibri"/>
                <w:spacing w:val="44"/>
              </w:rPr>
              <w:t xml:space="preserve"> </w:t>
            </w:r>
            <w:r>
              <w:rPr>
                <w:rFonts w:ascii="Century Gothic" w:hAnsi="Century Gothic" w:cs="Calibri"/>
                <w:spacing w:val="-1"/>
              </w:rPr>
              <w:t>p</w:t>
            </w:r>
            <w:r>
              <w:rPr>
                <w:rFonts w:ascii="Century Gothic" w:hAnsi="Century Gothic" w:cs="Calibri"/>
              </w:rPr>
              <w:t>r</w:t>
            </w:r>
            <w:r>
              <w:rPr>
                <w:rFonts w:ascii="Century Gothic" w:hAnsi="Century Gothic" w:cs="Calibri"/>
                <w:spacing w:val="-1"/>
              </w:rPr>
              <w:t>z</w:t>
            </w:r>
            <w:r>
              <w:rPr>
                <w:rFonts w:ascii="Century Gothic" w:hAnsi="Century Gothic" w:cs="Calibri"/>
              </w:rPr>
              <w:t>es</w:t>
            </w:r>
            <w:r>
              <w:rPr>
                <w:rFonts w:ascii="Century Gothic" w:hAnsi="Century Gothic" w:cs="Calibri"/>
                <w:spacing w:val="1"/>
              </w:rPr>
              <w:t>y</w:t>
            </w:r>
            <w:r>
              <w:rPr>
                <w:rFonts w:ascii="Century Gothic" w:hAnsi="Century Gothic" w:cs="Calibri"/>
                <w:spacing w:val="-2"/>
              </w:rPr>
              <w:t>ł</w:t>
            </w:r>
            <w:r>
              <w:rPr>
                <w:rFonts w:ascii="Century Gothic" w:hAnsi="Century Gothic" w:cs="Calibri"/>
              </w:rPr>
              <w:t xml:space="preserve">ać </w:t>
            </w:r>
            <w:r>
              <w:rPr>
                <w:rFonts w:ascii="Century Gothic" w:hAnsi="Century Gothic" w:cs="Calibri"/>
                <w:spacing w:val="38"/>
              </w:rPr>
              <w:t xml:space="preserve"> </w:t>
            </w:r>
            <w:r>
              <w:rPr>
                <w:rFonts w:ascii="Century Gothic" w:hAnsi="Century Gothic" w:cs="Calibri"/>
                <w:spacing w:val="-1"/>
              </w:rPr>
              <w:t>d</w:t>
            </w:r>
            <w:r>
              <w:rPr>
                <w:rFonts w:ascii="Century Gothic" w:hAnsi="Century Gothic" w:cs="Calibri"/>
              </w:rPr>
              <w:t>a</w:t>
            </w:r>
            <w:r>
              <w:rPr>
                <w:rFonts w:ascii="Century Gothic" w:hAnsi="Century Gothic" w:cs="Calibri"/>
                <w:spacing w:val="-1"/>
              </w:rPr>
              <w:t>n</w:t>
            </w:r>
            <w:r>
              <w:rPr>
                <w:rFonts w:ascii="Century Gothic" w:hAnsi="Century Gothic" w:cs="Calibri"/>
              </w:rPr>
              <w:t xml:space="preserve">e </w:t>
            </w:r>
            <w:r>
              <w:rPr>
                <w:rFonts w:ascii="Century Gothic" w:hAnsi="Century Gothic" w:cs="Calibri"/>
                <w:spacing w:val="45"/>
              </w:rPr>
              <w:t xml:space="preserve"> </w:t>
            </w:r>
            <w:r>
              <w:rPr>
                <w:rFonts w:ascii="Century Gothic" w:hAnsi="Century Gothic" w:cs="Calibri"/>
              </w:rPr>
              <w:t>k</w:t>
            </w:r>
            <w:r>
              <w:rPr>
                <w:rFonts w:ascii="Century Gothic" w:hAnsi="Century Gothic" w:cs="Calibri"/>
                <w:spacing w:val="-1"/>
              </w:rPr>
              <w:t>on</w:t>
            </w:r>
            <w:r>
              <w:rPr>
                <w:rFonts w:ascii="Century Gothic" w:hAnsi="Century Gothic" w:cs="Calibri"/>
              </w:rPr>
              <w:t>f</w:t>
            </w:r>
            <w:r>
              <w:rPr>
                <w:rFonts w:ascii="Century Gothic" w:hAnsi="Century Gothic" w:cs="Calibri"/>
                <w:spacing w:val="-3"/>
              </w:rPr>
              <w:t>i</w:t>
            </w:r>
            <w:r>
              <w:rPr>
                <w:rFonts w:ascii="Century Gothic" w:hAnsi="Century Gothic" w:cs="Calibri"/>
                <w:spacing w:val="1"/>
              </w:rPr>
              <w:t>g</w:t>
            </w:r>
            <w:r>
              <w:rPr>
                <w:rFonts w:ascii="Century Gothic" w:hAnsi="Century Gothic" w:cs="Calibri"/>
                <w:spacing w:val="-1"/>
              </w:rPr>
              <w:t>u</w:t>
            </w:r>
            <w:r>
              <w:rPr>
                <w:rFonts w:ascii="Century Gothic" w:hAnsi="Century Gothic" w:cs="Calibri"/>
              </w:rPr>
              <w:t>ra</w:t>
            </w:r>
            <w:r>
              <w:rPr>
                <w:rFonts w:ascii="Century Gothic" w:hAnsi="Century Gothic" w:cs="Calibri"/>
                <w:spacing w:val="-3"/>
              </w:rPr>
              <w:t>c</w:t>
            </w:r>
            <w:r>
              <w:rPr>
                <w:rFonts w:ascii="Century Gothic" w:hAnsi="Century Gothic" w:cs="Calibri"/>
                <w:spacing w:val="1"/>
              </w:rPr>
              <w:t>y</w:t>
            </w:r>
            <w:r>
              <w:rPr>
                <w:rFonts w:ascii="Century Gothic" w:hAnsi="Century Gothic" w:cs="Calibri"/>
              </w:rPr>
              <w:t>j</w:t>
            </w:r>
            <w:r>
              <w:rPr>
                <w:rFonts w:ascii="Century Gothic" w:hAnsi="Century Gothic" w:cs="Calibri"/>
                <w:spacing w:val="-1"/>
              </w:rPr>
              <w:t>n</w:t>
            </w:r>
            <w:r>
              <w:rPr>
                <w:rFonts w:ascii="Century Gothic" w:hAnsi="Century Gothic" w:cs="Calibri"/>
              </w:rPr>
              <w:t>e i ak</w:t>
            </w:r>
            <w:r>
              <w:rPr>
                <w:rFonts w:ascii="Century Gothic" w:hAnsi="Century Gothic" w:cs="Calibri"/>
                <w:spacing w:val="-2"/>
              </w:rPr>
              <w:t>t</w:t>
            </w:r>
            <w:r>
              <w:rPr>
                <w:rFonts w:ascii="Century Gothic" w:hAnsi="Century Gothic" w:cs="Calibri"/>
                <w:spacing w:val="-1"/>
              </w:rPr>
              <w:t>u</w:t>
            </w:r>
            <w:r>
              <w:rPr>
                <w:rFonts w:ascii="Century Gothic" w:hAnsi="Century Gothic" w:cs="Calibri"/>
              </w:rPr>
              <w:t>a</w:t>
            </w:r>
            <w:r>
              <w:rPr>
                <w:rFonts w:ascii="Century Gothic" w:hAnsi="Century Gothic" w:cs="Calibri"/>
                <w:spacing w:val="2"/>
              </w:rPr>
              <w:t>li</w:t>
            </w:r>
            <w:r>
              <w:rPr>
                <w:rFonts w:ascii="Century Gothic" w:hAnsi="Century Gothic" w:cs="Calibri"/>
                <w:spacing w:val="-1"/>
              </w:rPr>
              <w:t>z</w:t>
            </w:r>
            <w:r>
              <w:rPr>
                <w:rFonts w:ascii="Century Gothic" w:hAnsi="Century Gothic" w:cs="Calibri"/>
              </w:rPr>
              <w:t>a</w:t>
            </w:r>
            <w:r>
              <w:rPr>
                <w:rFonts w:ascii="Century Gothic" w:hAnsi="Century Gothic" w:cs="Calibri"/>
                <w:spacing w:val="-2"/>
              </w:rPr>
              <w:t>c</w:t>
            </w:r>
            <w:r>
              <w:rPr>
                <w:rFonts w:ascii="Century Gothic" w:hAnsi="Century Gothic" w:cs="Calibri"/>
              </w:rPr>
              <w:t>je</w:t>
            </w:r>
            <w:r>
              <w:rPr>
                <w:rFonts w:ascii="Century Gothic" w:hAnsi="Century Gothic" w:cs="Calibri"/>
                <w:spacing w:val="-1"/>
              </w:rPr>
              <w:t xml:space="preserve"> </w:t>
            </w:r>
            <w:r>
              <w:rPr>
                <w:rFonts w:ascii="Century Gothic" w:hAnsi="Century Gothic" w:cs="Calibri"/>
              </w:rPr>
              <w:t>z</w:t>
            </w:r>
            <w:r>
              <w:rPr>
                <w:rFonts w:ascii="Century Gothic" w:hAnsi="Century Gothic" w:cs="Calibri"/>
                <w:spacing w:val="-3"/>
              </w:rPr>
              <w:t xml:space="preserve"> </w:t>
            </w:r>
            <w:r>
              <w:rPr>
                <w:rFonts w:ascii="Century Gothic" w:hAnsi="Century Gothic" w:cs="Calibri"/>
              </w:rPr>
              <w:t>s</w:t>
            </w:r>
            <w:r>
              <w:rPr>
                <w:rFonts w:ascii="Century Gothic" w:hAnsi="Century Gothic" w:cs="Calibri"/>
                <w:spacing w:val="1"/>
              </w:rPr>
              <w:t>y</w:t>
            </w:r>
            <w:r>
              <w:rPr>
                <w:rFonts w:ascii="Century Gothic" w:hAnsi="Century Gothic" w:cs="Calibri"/>
              </w:rPr>
              <w:t>s</w:t>
            </w:r>
            <w:r>
              <w:rPr>
                <w:rFonts w:ascii="Century Gothic" w:hAnsi="Century Gothic" w:cs="Calibri"/>
                <w:spacing w:val="-2"/>
              </w:rPr>
              <w:t>t</w:t>
            </w:r>
            <w:r>
              <w:rPr>
                <w:rFonts w:ascii="Century Gothic" w:hAnsi="Century Gothic" w:cs="Calibri"/>
              </w:rPr>
              <w:t>e</w:t>
            </w:r>
            <w:r>
              <w:rPr>
                <w:rFonts w:ascii="Century Gothic" w:hAnsi="Century Gothic" w:cs="Calibri"/>
                <w:spacing w:val="1"/>
              </w:rPr>
              <w:t>m</w:t>
            </w:r>
            <w:r>
              <w:rPr>
                <w:rFonts w:ascii="Century Gothic" w:hAnsi="Century Gothic" w:cs="Calibri"/>
              </w:rPr>
              <w:t>u</w:t>
            </w:r>
            <w:r>
              <w:rPr>
                <w:rFonts w:ascii="Century Gothic" w:hAnsi="Century Gothic" w:cs="Calibri"/>
                <w:spacing w:val="-2"/>
              </w:rPr>
              <w:t xml:space="preserve"> c</w:t>
            </w:r>
            <w:r>
              <w:rPr>
                <w:rFonts w:ascii="Century Gothic" w:hAnsi="Century Gothic" w:cs="Calibri"/>
              </w:rPr>
              <w:t>en</w:t>
            </w:r>
            <w:r>
              <w:rPr>
                <w:rFonts w:ascii="Century Gothic" w:hAnsi="Century Gothic" w:cs="Calibri"/>
                <w:spacing w:val="-2"/>
              </w:rPr>
              <w:t>t</w:t>
            </w:r>
            <w:r>
              <w:rPr>
                <w:rFonts w:ascii="Century Gothic" w:hAnsi="Century Gothic" w:cs="Calibri"/>
              </w:rPr>
              <w:t>ra</w:t>
            </w:r>
            <w:r>
              <w:rPr>
                <w:rFonts w:ascii="Century Gothic" w:hAnsi="Century Gothic" w:cs="Calibri"/>
                <w:spacing w:val="1"/>
              </w:rPr>
              <w:t>l</w:t>
            </w:r>
            <w:r>
              <w:rPr>
                <w:rFonts w:ascii="Century Gothic" w:hAnsi="Century Gothic" w:cs="Calibri"/>
                <w:spacing w:val="-1"/>
              </w:rPr>
              <w:t>n</w:t>
            </w:r>
            <w:r>
              <w:rPr>
                <w:rFonts w:ascii="Century Gothic" w:hAnsi="Century Gothic" w:cs="Calibri"/>
              </w:rPr>
              <w:t>e</w:t>
            </w:r>
            <w:r>
              <w:rPr>
                <w:rFonts w:ascii="Century Gothic" w:hAnsi="Century Gothic" w:cs="Calibri"/>
                <w:spacing w:val="2"/>
              </w:rPr>
              <w:t>g</w:t>
            </w:r>
            <w:r>
              <w:rPr>
                <w:rFonts w:ascii="Century Gothic" w:hAnsi="Century Gothic" w:cs="Calibri"/>
              </w:rPr>
              <w:t>o</w:t>
            </w:r>
            <w:r>
              <w:rPr>
                <w:rFonts w:ascii="Century Gothic" w:hAnsi="Century Gothic" w:cs="Calibri"/>
                <w:spacing w:val="-3"/>
              </w:rPr>
              <w:t xml:space="preserve"> </w:t>
            </w:r>
            <w:r>
              <w:rPr>
                <w:rFonts w:ascii="Century Gothic" w:hAnsi="Century Gothic" w:cs="Calibri"/>
                <w:spacing w:val="-1"/>
              </w:rPr>
              <w:t>d</w:t>
            </w:r>
            <w:r>
              <w:rPr>
                <w:rFonts w:ascii="Century Gothic" w:hAnsi="Century Gothic" w:cs="Calibri"/>
              </w:rPr>
              <w:t>o</w:t>
            </w:r>
            <w:r>
              <w:rPr>
                <w:rFonts w:ascii="Century Gothic" w:hAnsi="Century Gothic" w:cs="Calibri"/>
                <w:spacing w:val="-3"/>
              </w:rPr>
              <w:t xml:space="preserve"> </w:t>
            </w:r>
            <w:r>
              <w:rPr>
                <w:rFonts w:ascii="Century Gothic" w:hAnsi="Century Gothic" w:cs="Calibri"/>
              </w:rPr>
              <w:t>każ</w:t>
            </w:r>
            <w:r>
              <w:rPr>
                <w:rFonts w:ascii="Century Gothic" w:hAnsi="Century Gothic" w:cs="Calibri"/>
                <w:spacing w:val="-1"/>
              </w:rPr>
              <w:t>d</w:t>
            </w:r>
            <w:r>
              <w:rPr>
                <w:rFonts w:ascii="Century Gothic" w:hAnsi="Century Gothic" w:cs="Calibri"/>
              </w:rPr>
              <w:t>e</w:t>
            </w:r>
            <w:r>
              <w:rPr>
                <w:rFonts w:ascii="Century Gothic" w:hAnsi="Century Gothic" w:cs="Calibri"/>
                <w:spacing w:val="2"/>
              </w:rPr>
              <w:t>g</w:t>
            </w:r>
            <w:r>
              <w:rPr>
                <w:rFonts w:ascii="Century Gothic" w:hAnsi="Century Gothic" w:cs="Calibri"/>
              </w:rPr>
              <w:t>o</w:t>
            </w:r>
            <w:r>
              <w:rPr>
                <w:rFonts w:ascii="Century Gothic" w:hAnsi="Century Gothic" w:cs="Calibri"/>
                <w:spacing w:val="-3"/>
              </w:rPr>
              <w:t xml:space="preserve"> </w:t>
            </w:r>
            <w:r>
              <w:rPr>
                <w:rFonts w:ascii="Century Gothic" w:hAnsi="Century Gothic" w:cs="Calibri"/>
              </w:rPr>
              <w:t>a</w:t>
            </w:r>
            <w:r>
              <w:rPr>
                <w:rFonts w:ascii="Century Gothic" w:hAnsi="Century Gothic" w:cs="Calibri"/>
                <w:spacing w:val="-1"/>
              </w:rPr>
              <w:t>u</w:t>
            </w:r>
            <w:r>
              <w:rPr>
                <w:rFonts w:ascii="Century Gothic" w:hAnsi="Century Gothic" w:cs="Calibri"/>
                <w:spacing w:val="-2"/>
              </w:rPr>
              <w:t>t</w:t>
            </w:r>
            <w:r>
              <w:rPr>
                <w:rFonts w:ascii="Century Gothic" w:hAnsi="Century Gothic" w:cs="Calibri"/>
                <w:spacing w:val="3"/>
              </w:rPr>
              <w:t>o</w:t>
            </w:r>
            <w:r>
              <w:rPr>
                <w:rFonts w:ascii="Century Gothic" w:hAnsi="Century Gothic" w:cs="Calibri"/>
                <w:spacing w:val="6"/>
              </w:rPr>
              <w:t>m</w:t>
            </w:r>
            <w:r>
              <w:rPr>
                <w:rFonts w:ascii="Century Gothic" w:hAnsi="Century Gothic" w:cs="Calibri"/>
              </w:rPr>
              <w:t>a</w:t>
            </w:r>
            <w:r>
              <w:rPr>
                <w:rFonts w:ascii="Century Gothic" w:hAnsi="Century Gothic" w:cs="Calibri"/>
                <w:spacing w:val="-2"/>
              </w:rPr>
              <w:t>t</w:t>
            </w:r>
            <w:r>
              <w:rPr>
                <w:rFonts w:ascii="Century Gothic" w:hAnsi="Century Gothic" w:cs="Calibri"/>
                <w:spacing w:val="-1"/>
              </w:rPr>
              <w:t>u</w:t>
            </w:r>
            <w:r>
              <w:rPr>
                <w:rFonts w:ascii="Century Gothic" w:hAnsi="Century Gothic" w:cs="Calibri"/>
              </w:rPr>
              <w:t>.</w:t>
            </w:r>
          </w:p>
          <w:p w:rsidR="000F6AE9" w:rsidRPr="001444D6" w:rsidRDefault="000F6AE9" w:rsidP="00B15A4C">
            <w:pPr>
              <w:widowControl w:val="0"/>
              <w:autoSpaceDE w:val="0"/>
              <w:ind w:left="962" w:right="74" w:hanging="792"/>
              <w:jc w:val="both"/>
              <w:rPr>
                <w:rFonts w:ascii="Century Gothic" w:hAnsi="Century Gothic" w:cs="Calibri"/>
                <w:b/>
              </w:rPr>
            </w:pPr>
            <w:r>
              <w:rPr>
                <w:rFonts w:ascii="Century Gothic" w:hAnsi="Century Gothic" w:cs="Calibri"/>
              </w:rPr>
              <w:t xml:space="preserve"> </w:t>
            </w:r>
            <w:r w:rsidRPr="001444D6">
              <w:rPr>
                <w:rFonts w:ascii="Century Gothic" w:hAnsi="Century Gothic" w:cs="Calibri"/>
                <w:b/>
              </w:rPr>
              <w:t xml:space="preserve">Kaseta na bilon </w:t>
            </w:r>
          </w:p>
          <w:p w:rsidR="000F6AE9" w:rsidRPr="00B15A4C" w:rsidRDefault="000F6AE9" w:rsidP="00B15A4C">
            <w:pPr>
              <w:widowControl w:val="0"/>
              <w:autoSpaceDE w:val="0"/>
              <w:ind w:left="679" w:right="74" w:hanging="567"/>
              <w:jc w:val="both"/>
            </w:pPr>
            <w:r w:rsidRPr="001444D6">
              <w:rPr>
                <w:rFonts w:ascii="Century Gothic" w:hAnsi="Century Gothic" w:cs="Calibri"/>
              </w:rPr>
              <w:t>- Zamawiający żąda dodatkowo 4 kaset na bilon (po jednej sztuce na pojazd)</w:t>
            </w:r>
          </w:p>
          <w:p w:rsidR="000F6AE9" w:rsidRDefault="000F6AE9">
            <w:pPr>
              <w:pStyle w:val="Style7"/>
              <w:widowControl/>
              <w:tabs>
                <w:tab w:val="left" w:pos="355"/>
              </w:tabs>
              <w:spacing w:line="230" w:lineRule="exact"/>
              <w:jc w:val="left"/>
              <w:rPr>
                <w:rFonts w:ascii="Century Gothic" w:hAnsi="Century Gothic" w:cs="Calibri"/>
              </w:rPr>
            </w:pPr>
          </w:p>
        </w:tc>
      </w:tr>
      <w:tr w:rsidR="000F6AE9">
        <w:trPr>
          <w:trHeight w:val="205"/>
        </w:trPr>
        <w:tc>
          <w:tcPr>
            <w:tcW w:w="1916" w:type="dxa"/>
            <w:tcBorders>
              <w:top w:val="single" w:sz="4" w:space="0" w:color="000000"/>
              <w:left w:val="single" w:sz="4" w:space="0" w:color="000000"/>
              <w:bottom w:val="single" w:sz="4" w:space="0" w:color="000000"/>
            </w:tcBorders>
          </w:tcPr>
          <w:p w:rsidR="000F6AE9" w:rsidRDefault="000F6AE9">
            <w:r>
              <w:rPr>
                <w:rFonts w:ascii="Century Gothic" w:hAnsi="Century Gothic" w:cs="Century Gothic"/>
              </w:rPr>
              <w:t>System liczenia pasażerów</w:t>
            </w:r>
          </w:p>
        </w:tc>
        <w:tc>
          <w:tcPr>
            <w:tcW w:w="7922" w:type="dxa"/>
            <w:tcBorders>
              <w:top w:val="single" w:sz="4" w:space="0" w:color="000000"/>
              <w:left w:val="single" w:sz="4" w:space="0" w:color="000000"/>
              <w:bottom w:val="single" w:sz="4" w:space="0" w:color="000000"/>
              <w:right w:val="single" w:sz="4" w:space="0" w:color="000000"/>
            </w:tcBorders>
          </w:tcPr>
          <w:p w:rsidR="000F6AE9" w:rsidRDefault="000F6AE9">
            <w:pPr>
              <w:widowControl w:val="0"/>
              <w:spacing w:line="276" w:lineRule="auto"/>
              <w:ind w:left="249"/>
            </w:pPr>
            <w:r>
              <w:rPr>
                <w:rFonts w:ascii="Century Gothic" w:hAnsi="Century Gothic" w:cs="Calibri"/>
              </w:rPr>
              <w:t xml:space="preserve">Zamawiający wymaga, aby Wykonawca wyposażył pojazdy w system zliczania potoków pasażerskich. Bramki muszą działać w oparciu technologii sensorów podczerwieni. Sensory zainstalowane nad wszystkimi drzwiami pasażerskimi pojazdu, z funkcją umożliwiającą rozróżnienie pasażerów wchodzących i wychodzących. Współpraca z komputerem pokładowym informacji pasażerskiej. System musi funkcjonować w sposób niewymagający obsługi przez prowadzącego pojazd. Dopuszczalny błąd pomiaru na poziomie 3 %. </w:t>
            </w:r>
          </w:p>
          <w:p w:rsidR="000F6AE9" w:rsidRDefault="000F6AE9">
            <w:pPr>
              <w:widowControl w:val="0"/>
              <w:spacing w:line="276" w:lineRule="auto"/>
              <w:ind w:left="249"/>
            </w:pPr>
            <w:r>
              <w:rPr>
                <w:rFonts w:ascii="Century Gothic" w:hAnsi="Century Gothic" w:cs="Calibri"/>
              </w:rPr>
              <w:t xml:space="preserve">Oprogramowanie na podstawie zarejestrowanych danych powinno umożliwiać: </w:t>
            </w:r>
          </w:p>
          <w:p w:rsidR="000F6AE9" w:rsidRDefault="000F6AE9">
            <w:pPr>
              <w:widowControl w:val="0"/>
              <w:spacing w:line="276" w:lineRule="auto"/>
              <w:ind w:left="249"/>
            </w:pPr>
            <w:r>
              <w:rPr>
                <w:rFonts w:ascii="Century Gothic" w:hAnsi="Century Gothic" w:cs="Calibri"/>
              </w:rPr>
              <w:t xml:space="preserve">a) analizę potoków pasażerskich na przystankach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napełnienia na przystanku dla danej linii (wszystkie brygady) lub wszystkich linii przejeżdżających przez przystanek w danym zakresie godzin, lub całodzienne) </w:t>
            </w:r>
          </w:p>
          <w:p w:rsidR="000F6AE9" w:rsidRDefault="000F6AE9">
            <w:pPr>
              <w:widowControl w:val="0"/>
              <w:spacing w:line="276" w:lineRule="auto"/>
              <w:ind w:left="249"/>
            </w:pPr>
            <w:r>
              <w:rPr>
                <w:rFonts w:ascii="Century Gothic" w:hAnsi="Century Gothic" w:cs="Calibri"/>
              </w:rPr>
              <w:t xml:space="preserve">b) analizę potoków pasażerskich na linii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napełnienia na kursie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napełnienia na kursie wraz z zaznaczoną liczbą pasażerów wsiadających i wysiadających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napełnienia na danej brygadzie i wybranym kierunku(kierunkach) w całym dniu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względnego dziennego napełnienie autobusu w kolejnych godzinach (z podziałem na kierunki lub bez):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dobowego względnego obciążenia linii (stosunku napełnienia do pojemności)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obciążenia brygady na kursach i kierunkach w danym dniu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obciążenia brygady w kolejnych godzinach w danym dniu (a także identyczne zestawienie dla wszystkich brygad na linii)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całodziennego obciążenia przystanków na trasie dla wszystkich brygad na linii (suma) lub tylko dla wybranej brygady a także identyczny wykres ale dla konkretnego wycinka czasu w danym dniu np. dla przedziału od 7.00 do 8.00).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całodziennego zestawienia pasażerów wsiadających i wysiadających na trasie autobusu (w obu kierunkach) a także identyczny wykres ale dla konkretnego wycinka czasu np. dla przedziału od 7.00 do 8.00).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tworzenie wykresów i tabel całodziennej ilości przewożonych pasażerów na całej linii w danych kierunkach (wszystkie brygady). </w:t>
            </w:r>
          </w:p>
          <w:p w:rsidR="000F6AE9" w:rsidRDefault="000F6AE9">
            <w:pPr>
              <w:pStyle w:val="Default"/>
              <w:numPr>
                <w:ilvl w:val="0"/>
                <w:numId w:val="3"/>
              </w:numPr>
              <w:spacing w:line="276" w:lineRule="auto"/>
            </w:pPr>
            <w:r>
              <w:rPr>
                <w:rFonts w:ascii="Century Gothic" w:hAnsi="Century Gothic" w:cs="Calibri"/>
                <w:color w:val="auto"/>
                <w:sz w:val="20"/>
                <w:szCs w:val="20"/>
              </w:rPr>
              <w:t xml:space="preserve">generowanie w postaci tabelarycznej całodziennego zestawienia dla danej brygady na linii (a także identyczne zestawienie dla wszystkich brygad na linii) </w:t>
            </w:r>
          </w:p>
          <w:p w:rsidR="000F6AE9" w:rsidRDefault="000F6AE9">
            <w:pPr>
              <w:widowControl w:val="0"/>
              <w:ind w:left="249"/>
              <w:rPr>
                <w:rFonts w:ascii="Century Gothic" w:hAnsi="Century Gothic" w:cs="Calibri"/>
              </w:rPr>
            </w:pPr>
          </w:p>
        </w:tc>
      </w:tr>
    </w:tbl>
    <w:p w:rsidR="000F6AE9" w:rsidRDefault="000F6AE9"/>
    <w:sectPr w:rsidR="000F6AE9" w:rsidSect="00325783">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AE9" w:rsidRDefault="000F6AE9">
      <w:r>
        <w:separator/>
      </w:r>
    </w:p>
  </w:endnote>
  <w:endnote w:type="continuationSeparator" w:id="0">
    <w:p w:rsidR="000F6AE9" w:rsidRDefault="000F6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3"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E9" w:rsidRDefault="000F6AE9" w:rsidP="000C7742">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0F6AE9" w:rsidRDefault="000F6AE9" w:rsidP="004248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E9" w:rsidRDefault="000F6AE9" w:rsidP="000C7742">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8</w:t>
    </w:r>
    <w:r>
      <w:rPr>
        <w:rStyle w:val="PageNumber"/>
        <w:rFonts w:cs="Calibri"/>
      </w:rPr>
      <w:fldChar w:fldCharType="end"/>
    </w:r>
  </w:p>
  <w:p w:rsidR="000F6AE9" w:rsidRDefault="000F6AE9" w:rsidP="004248D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AE9" w:rsidRDefault="000F6AE9">
      <w:r>
        <w:separator/>
      </w:r>
    </w:p>
  </w:footnote>
  <w:footnote w:type="continuationSeparator" w:id="0">
    <w:p w:rsidR="000F6AE9" w:rsidRDefault="000F6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E9" w:rsidRDefault="000F6AE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1" o:spid="_x0000_s2049" type="#_x0000_t75" style="position:absolute;margin-left:0;margin-top:0;width:477.75pt;height:41.6pt;z-index:251660288;visibility:visible;mso-position-horizontal:center;mso-position-vertical:top">
          <v:imagedata r:id="rId1" o:title="" croptop="-154f" cropbottom="-154f" cropleft="-14f" cropright="-14f"/>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708"/>
        </w:tabs>
        <w:ind w:left="360" w:hanging="360"/>
      </w:pPr>
      <w:rPr>
        <w:rFonts w:ascii="Symbol" w:hAnsi="Symbol" w:hint="default"/>
        <w:sz w:val="16"/>
      </w:rPr>
    </w:lvl>
  </w:abstractNum>
  <w:abstractNum w:abstractNumId="1">
    <w:nsid w:val="00000002"/>
    <w:multiLevelType w:val="singleLevel"/>
    <w:tmpl w:val="00000002"/>
    <w:name w:val="WW8Num7"/>
    <w:lvl w:ilvl="0">
      <w:numFmt w:val="bullet"/>
      <w:lvlText w:val="-"/>
      <w:lvlJc w:val="left"/>
      <w:pPr>
        <w:tabs>
          <w:tab w:val="num" w:pos="0"/>
        </w:tabs>
        <w:ind w:left="1174" w:hanging="360"/>
      </w:pPr>
      <w:rPr>
        <w:rFonts w:ascii="Trebuchet MS" w:hAnsi="Trebuchet MS" w:hint="default"/>
        <w:color w:val="000000"/>
      </w:rPr>
    </w:lvl>
  </w:abstractNum>
  <w:abstractNum w:abstractNumId="2">
    <w:nsid w:val="00000003"/>
    <w:multiLevelType w:val="singleLevel"/>
    <w:tmpl w:val="00000003"/>
    <w:name w:val="WW8Num8"/>
    <w:lvl w:ilvl="0">
      <w:start w:val="1"/>
      <w:numFmt w:val="bullet"/>
      <w:lvlText w:val=""/>
      <w:lvlJc w:val="left"/>
      <w:pPr>
        <w:tabs>
          <w:tab w:val="num" w:pos="0"/>
        </w:tabs>
        <w:ind w:left="765" w:hanging="360"/>
      </w:pPr>
      <w:rPr>
        <w:rFonts w:ascii="Symbol" w:hAnsi="Symbol" w:hint="default"/>
      </w:rPr>
    </w:lvl>
  </w:abstractNum>
  <w:abstractNum w:abstractNumId="3">
    <w:nsid w:val="00000004"/>
    <w:multiLevelType w:val="singleLevel"/>
    <w:tmpl w:val="00000004"/>
    <w:name w:val="WW8Num10"/>
    <w:lvl w:ilvl="0">
      <w:start w:val="1"/>
      <w:numFmt w:val="lowerLetter"/>
      <w:lvlText w:val="%1)"/>
      <w:lvlJc w:val="left"/>
      <w:pPr>
        <w:tabs>
          <w:tab w:val="num" w:pos="0"/>
        </w:tabs>
        <w:ind w:left="720" w:hanging="360"/>
      </w:pPr>
      <w:rPr>
        <w:rFonts w:ascii="Century Gothic" w:hAnsi="Century Gothic" w:cs="Century Gothic"/>
        <w:b/>
      </w:rPr>
    </w:lvl>
  </w:abstractNum>
  <w:abstractNum w:abstractNumId="4">
    <w:nsid w:val="00000005"/>
    <w:multiLevelType w:val="singleLevel"/>
    <w:tmpl w:val="00000005"/>
    <w:name w:val="WW8Num13"/>
    <w:lvl w:ilvl="0">
      <w:start w:val="1"/>
      <w:numFmt w:val="bullet"/>
      <w:lvlText w:val=""/>
      <w:lvlJc w:val="left"/>
      <w:pPr>
        <w:tabs>
          <w:tab w:val="num" w:pos="720"/>
        </w:tabs>
        <w:ind w:left="720" w:hanging="360"/>
      </w:pPr>
      <w:rPr>
        <w:rFonts w:ascii="Symbol" w:hAnsi="Symbol" w:hint="default"/>
        <w:spacing w:val="37"/>
      </w:rPr>
    </w:lvl>
  </w:abstractNum>
  <w:abstractNum w:abstractNumId="5">
    <w:nsid w:val="00000006"/>
    <w:multiLevelType w:val="singleLevel"/>
    <w:tmpl w:val="00000006"/>
    <w:name w:val="WW8Num16"/>
    <w:lvl w:ilvl="0">
      <w:numFmt w:val="bullet"/>
      <w:lvlText w:val="-"/>
      <w:lvlJc w:val="left"/>
      <w:pPr>
        <w:tabs>
          <w:tab w:val="num" w:pos="0"/>
        </w:tabs>
        <w:ind w:left="720" w:hanging="360"/>
      </w:pPr>
      <w:rPr>
        <w:rFonts w:ascii="Trebuchet MS" w:hAnsi="Trebuchet MS" w:hint="default"/>
        <w:sz w:val="16"/>
      </w:rPr>
    </w:lvl>
  </w:abstractNum>
  <w:abstractNum w:abstractNumId="6">
    <w:nsid w:val="00000007"/>
    <w:multiLevelType w:val="singleLevel"/>
    <w:tmpl w:val="00000007"/>
    <w:name w:val="WW8Num18"/>
    <w:lvl w:ilvl="0">
      <w:start w:val="2"/>
      <w:numFmt w:val="lowerLetter"/>
      <w:lvlText w:val="%1."/>
      <w:lvlJc w:val="left"/>
      <w:pPr>
        <w:tabs>
          <w:tab w:val="num" w:pos="360"/>
        </w:tabs>
      </w:pPr>
      <w:rPr>
        <w:rFonts w:ascii="Trebuchet MS" w:hAnsi="Trebuchet MS" w:cs="Trebuchet MS" w:hint="default"/>
        <w:b/>
        <w:sz w:val="20"/>
      </w:rPr>
    </w:lvl>
  </w:abstractNum>
  <w:abstractNum w:abstractNumId="7">
    <w:nsid w:val="00000008"/>
    <w:multiLevelType w:val="singleLevel"/>
    <w:tmpl w:val="00000008"/>
    <w:name w:val="WW8Num20"/>
    <w:lvl w:ilvl="0">
      <w:start w:val="1"/>
      <w:numFmt w:val="lowerLetter"/>
      <w:lvlText w:val="%1."/>
      <w:lvlJc w:val="left"/>
      <w:pPr>
        <w:tabs>
          <w:tab w:val="num" w:pos="360"/>
        </w:tabs>
      </w:pPr>
      <w:rPr>
        <w:rFonts w:ascii="Trebuchet MS" w:hAnsi="Trebuchet MS" w:cs="Trebuchet MS" w:hint="default"/>
        <w:b/>
        <w:sz w:val="20"/>
      </w:rPr>
    </w:lvl>
  </w:abstractNum>
  <w:abstractNum w:abstractNumId="8">
    <w:nsid w:val="00000009"/>
    <w:multiLevelType w:val="singleLevel"/>
    <w:tmpl w:val="00000009"/>
    <w:lvl w:ilvl="0">
      <w:numFmt w:val="bullet"/>
      <w:lvlText w:val="-"/>
      <w:lvlJc w:val="left"/>
      <w:pPr>
        <w:tabs>
          <w:tab w:val="num" w:pos="708"/>
        </w:tabs>
      </w:pPr>
      <w:rPr>
        <w:rFonts w:ascii="Trebuchet MS" w:hAnsi="Trebuchet MS" w:hint="default"/>
        <w:sz w:val="20"/>
      </w:rPr>
    </w:lvl>
  </w:abstractNum>
  <w:abstractNum w:abstractNumId="9">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755"/>
    <w:rsid w:val="000938AA"/>
    <w:rsid w:val="000C7742"/>
    <w:rsid w:val="000F6AE9"/>
    <w:rsid w:val="001444D6"/>
    <w:rsid w:val="001775BE"/>
    <w:rsid w:val="00301C9E"/>
    <w:rsid w:val="00325783"/>
    <w:rsid w:val="004248D2"/>
    <w:rsid w:val="005C23D6"/>
    <w:rsid w:val="006F1C21"/>
    <w:rsid w:val="00700769"/>
    <w:rsid w:val="00820940"/>
    <w:rsid w:val="00896D14"/>
    <w:rsid w:val="008E7350"/>
    <w:rsid w:val="0094464F"/>
    <w:rsid w:val="00A17755"/>
    <w:rsid w:val="00A22047"/>
    <w:rsid w:val="00A71E71"/>
    <w:rsid w:val="00B15A4C"/>
    <w:rsid w:val="00B621C6"/>
    <w:rsid w:val="00BE49C0"/>
    <w:rsid w:val="00C07648"/>
    <w:rsid w:val="00CB3552"/>
    <w:rsid w:val="00DD777F"/>
    <w:rsid w:val="00EC21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83"/>
    <w:pPr>
      <w:suppressAutoHyphens/>
    </w:pPr>
    <w:rPr>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325783"/>
  </w:style>
  <w:style w:type="character" w:customStyle="1" w:styleId="WW8Num2z0">
    <w:name w:val="WW8Num2z0"/>
    <w:uiPriority w:val="99"/>
    <w:rsid w:val="00325783"/>
  </w:style>
  <w:style w:type="character" w:customStyle="1" w:styleId="WW8Num2z1">
    <w:name w:val="WW8Num2z1"/>
    <w:uiPriority w:val="99"/>
    <w:rsid w:val="00325783"/>
  </w:style>
  <w:style w:type="character" w:customStyle="1" w:styleId="WW8Num2z2">
    <w:name w:val="WW8Num2z2"/>
    <w:uiPriority w:val="99"/>
    <w:rsid w:val="00325783"/>
  </w:style>
  <w:style w:type="character" w:customStyle="1" w:styleId="WW8Num2z3">
    <w:name w:val="WW8Num2z3"/>
    <w:uiPriority w:val="99"/>
    <w:rsid w:val="00325783"/>
  </w:style>
  <w:style w:type="character" w:customStyle="1" w:styleId="WW8Num2z4">
    <w:name w:val="WW8Num2z4"/>
    <w:uiPriority w:val="99"/>
    <w:rsid w:val="00325783"/>
  </w:style>
  <w:style w:type="character" w:customStyle="1" w:styleId="WW8Num2z5">
    <w:name w:val="WW8Num2z5"/>
    <w:uiPriority w:val="99"/>
    <w:rsid w:val="00325783"/>
  </w:style>
  <w:style w:type="character" w:customStyle="1" w:styleId="WW8Num2z6">
    <w:name w:val="WW8Num2z6"/>
    <w:uiPriority w:val="99"/>
    <w:rsid w:val="00325783"/>
  </w:style>
  <w:style w:type="character" w:customStyle="1" w:styleId="WW8Num2z7">
    <w:name w:val="WW8Num2z7"/>
    <w:uiPriority w:val="99"/>
    <w:rsid w:val="00325783"/>
  </w:style>
  <w:style w:type="character" w:customStyle="1" w:styleId="WW8Num2z8">
    <w:name w:val="WW8Num2z8"/>
    <w:uiPriority w:val="99"/>
    <w:rsid w:val="00325783"/>
  </w:style>
  <w:style w:type="character" w:customStyle="1" w:styleId="WW8Num3z0">
    <w:name w:val="WW8Num3z0"/>
    <w:uiPriority w:val="99"/>
    <w:rsid w:val="00325783"/>
    <w:rPr>
      <w:rFonts w:ascii="Symbol" w:hAnsi="Symbol"/>
      <w:sz w:val="16"/>
      <w:lang w:val="pl-PL" w:eastAsia="pl-PL"/>
    </w:rPr>
  </w:style>
  <w:style w:type="character" w:customStyle="1" w:styleId="WW8Num4z0">
    <w:name w:val="WW8Num4z0"/>
    <w:uiPriority w:val="99"/>
    <w:rsid w:val="00325783"/>
  </w:style>
  <w:style w:type="character" w:customStyle="1" w:styleId="WW8Num5z0">
    <w:name w:val="WW8Num5z0"/>
    <w:uiPriority w:val="99"/>
    <w:rsid w:val="00325783"/>
    <w:rPr>
      <w:rFonts w:ascii="Arial" w:hAnsi="Arial"/>
      <w:sz w:val="22"/>
    </w:rPr>
  </w:style>
  <w:style w:type="character" w:customStyle="1" w:styleId="WW8Num6z0">
    <w:name w:val="WW8Num6z0"/>
    <w:uiPriority w:val="99"/>
    <w:rsid w:val="00325783"/>
    <w:rPr>
      <w:rFonts w:ascii="Symbol" w:hAnsi="Symbol"/>
    </w:rPr>
  </w:style>
  <w:style w:type="character" w:customStyle="1" w:styleId="WW8Num6z1">
    <w:name w:val="WW8Num6z1"/>
    <w:uiPriority w:val="99"/>
    <w:rsid w:val="00325783"/>
    <w:rPr>
      <w:rFonts w:ascii="Courier New" w:hAnsi="Courier New"/>
    </w:rPr>
  </w:style>
  <w:style w:type="character" w:customStyle="1" w:styleId="WW8Num6z2">
    <w:name w:val="WW8Num6z2"/>
    <w:uiPriority w:val="99"/>
    <w:rsid w:val="00325783"/>
    <w:rPr>
      <w:rFonts w:ascii="Wingdings" w:hAnsi="Wingdings"/>
    </w:rPr>
  </w:style>
  <w:style w:type="character" w:customStyle="1" w:styleId="WW8Num7z0">
    <w:name w:val="WW8Num7z0"/>
    <w:uiPriority w:val="99"/>
    <w:rsid w:val="00325783"/>
    <w:rPr>
      <w:rFonts w:ascii="Trebuchet MS" w:hAnsi="Trebuchet MS"/>
      <w:color w:val="000000"/>
    </w:rPr>
  </w:style>
  <w:style w:type="character" w:customStyle="1" w:styleId="WW8Num7z1">
    <w:name w:val="WW8Num7z1"/>
    <w:uiPriority w:val="99"/>
    <w:rsid w:val="00325783"/>
    <w:rPr>
      <w:rFonts w:ascii="Courier New" w:hAnsi="Courier New"/>
    </w:rPr>
  </w:style>
  <w:style w:type="character" w:customStyle="1" w:styleId="WW8Num7z2">
    <w:name w:val="WW8Num7z2"/>
    <w:uiPriority w:val="99"/>
    <w:rsid w:val="00325783"/>
    <w:rPr>
      <w:rFonts w:ascii="Wingdings" w:hAnsi="Wingdings"/>
    </w:rPr>
  </w:style>
  <w:style w:type="character" w:customStyle="1" w:styleId="WW8Num7z3">
    <w:name w:val="WW8Num7z3"/>
    <w:uiPriority w:val="99"/>
    <w:rsid w:val="00325783"/>
    <w:rPr>
      <w:rFonts w:ascii="Symbol" w:hAnsi="Symbol"/>
    </w:rPr>
  </w:style>
  <w:style w:type="character" w:customStyle="1" w:styleId="WW8Num8z0">
    <w:name w:val="WW8Num8z0"/>
    <w:uiPriority w:val="99"/>
    <w:rsid w:val="00325783"/>
    <w:rPr>
      <w:rFonts w:ascii="Symbol" w:hAnsi="Symbol"/>
    </w:rPr>
  </w:style>
  <w:style w:type="character" w:customStyle="1" w:styleId="WW8Num8z1">
    <w:name w:val="WW8Num8z1"/>
    <w:uiPriority w:val="99"/>
    <w:rsid w:val="00325783"/>
    <w:rPr>
      <w:rFonts w:ascii="Courier New" w:hAnsi="Courier New"/>
    </w:rPr>
  </w:style>
  <w:style w:type="character" w:customStyle="1" w:styleId="WW8Num8z2">
    <w:name w:val="WW8Num8z2"/>
    <w:uiPriority w:val="99"/>
    <w:rsid w:val="00325783"/>
    <w:rPr>
      <w:rFonts w:ascii="Wingdings" w:hAnsi="Wingdings"/>
    </w:rPr>
  </w:style>
  <w:style w:type="character" w:customStyle="1" w:styleId="WW8Num9z0">
    <w:name w:val="WW8Num9z0"/>
    <w:uiPriority w:val="99"/>
    <w:rsid w:val="00325783"/>
  </w:style>
  <w:style w:type="character" w:customStyle="1" w:styleId="WW8Num9z1">
    <w:name w:val="WW8Num9z1"/>
    <w:uiPriority w:val="99"/>
    <w:rsid w:val="00325783"/>
  </w:style>
  <w:style w:type="character" w:customStyle="1" w:styleId="WW8Num9z2">
    <w:name w:val="WW8Num9z2"/>
    <w:uiPriority w:val="99"/>
    <w:rsid w:val="00325783"/>
  </w:style>
  <w:style w:type="character" w:customStyle="1" w:styleId="WW8Num9z3">
    <w:name w:val="WW8Num9z3"/>
    <w:uiPriority w:val="99"/>
    <w:rsid w:val="00325783"/>
  </w:style>
  <w:style w:type="character" w:customStyle="1" w:styleId="WW8Num9z4">
    <w:name w:val="WW8Num9z4"/>
    <w:uiPriority w:val="99"/>
    <w:rsid w:val="00325783"/>
  </w:style>
  <w:style w:type="character" w:customStyle="1" w:styleId="WW8Num9z5">
    <w:name w:val="WW8Num9z5"/>
    <w:uiPriority w:val="99"/>
    <w:rsid w:val="00325783"/>
  </w:style>
  <w:style w:type="character" w:customStyle="1" w:styleId="WW8Num9z6">
    <w:name w:val="WW8Num9z6"/>
    <w:uiPriority w:val="99"/>
    <w:rsid w:val="00325783"/>
  </w:style>
  <w:style w:type="character" w:customStyle="1" w:styleId="WW8Num9z7">
    <w:name w:val="WW8Num9z7"/>
    <w:uiPriority w:val="99"/>
    <w:rsid w:val="00325783"/>
  </w:style>
  <w:style w:type="character" w:customStyle="1" w:styleId="WW8Num9z8">
    <w:name w:val="WW8Num9z8"/>
    <w:uiPriority w:val="99"/>
    <w:rsid w:val="00325783"/>
  </w:style>
  <w:style w:type="character" w:customStyle="1" w:styleId="WW8Num10z0">
    <w:name w:val="WW8Num10z0"/>
    <w:uiPriority w:val="99"/>
    <w:rsid w:val="00325783"/>
    <w:rPr>
      <w:rFonts w:ascii="Century Gothic" w:hAnsi="Century Gothic"/>
      <w:b/>
    </w:rPr>
  </w:style>
  <w:style w:type="character" w:customStyle="1" w:styleId="WW8Num10z1">
    <w:name w:val="WW8Num10z1"/>
    <w:uiPriority w:val="99"/>
    <w:rsid w:val="00325783"/>
  </w:style>
  <w:style w:type="character" w:customStyle="1" w:styleId="WW8Num10z2">
    <w:name w:val="WW8Num10z2"/>
    <w:uiPriority w:val="99"/>
    <w:rsid w:val="00325783"/>
  </w:style>
  <w:style w:type="character" w:customStyle="1" w:styleId="WW8Num10z3">
    <w:name w:val="WW8Num10z3"/>
    <w:uiPriority w:val="99"/>
    <w:rsid w:val="00325783"/>
  </w:style>
  <w:style w:type="character" w:customStyle="1" w:styleId="WW8Num10z4">
    <w:name w:val="WW8Num10z4"/>
    <w:uiPriority w:val="99"/>
    <w:rsid w:val="00325783"/>
  </w:style>
  <w:style w:type="character" w:customStyle="1" w:styleId="WW8Num10z5">
    <w:name w:val="WW8Num10z5"/>
    <w:uiPriority w:val="99"/>
    <w:rsid w:val="00325783"/>
  </w:style>
  <w:style w:type="character" w:customStyle="1" w:styleId="WW8Num10z6">
    <w:name w:val="WW8Num10z6"/>
    <w:uiPriority w:val="99"/>
    <w:rsid w:val="00325783"/>
  </w:style>
  <w:style w:type="character" w:customStyle="1" w:styleId="WW8Num10z7">
    <w:name w:val="WW8Num10z7"/>
    <w:uiPriority w:val="99"/>
    <w:rsid w:val="00325783"/>
  </w:style>
  <w:style w:type="character" w:customStyle="1" w:styleId="WW8Num10z8">
    <w:name w:val="WW8Num10z8"/>
    <w:uiPriority w:val="99"/>
    <w:rsid w:val="00325783"/>
  </w:style>
  <w:style w:type="character" w:customStyle="1" w:styleId="WW8Num11z0">
    <w:name w:val="WW8Num11z0"/>
    <w:uiPriority w:val="99"/>
    <w:rsid w:val="00325783"/>
  </w:style>
  <w:style w:type="character" w:customStyle="1" w:styleId="WW8Num11z1">
    <w:name w:val="WW8Num11z1"/>
    <w:uiPriority w:val="99"/>
    <w:rsid w:val="00325783"/>
  </w:style>
  <w:style w:type="character" w:customStyle="1" w:styleId="WW8Num11z2">
    <w:name w:val="WW8Num11z2"/>
    <w:uiPriority w:val="99"/>
    <w:rsid w:val="00325783"/>
  </w:style>
  <w:style w:type="character" w:customStyle="1" w:styleId="WW8Num11z3">
    <w:name w:val="WW8Num11z3"/>
    <w:uiPriority w:val="99"/>
    <w:rsid w:val="00325783"/>
  </w:style>
  <w:style w:type="character" w:customStyle="1" w:styleId="WW8Num11z4">
    <w:name w:val="WW8Num11z4"/>
    <w:uiPriority w:val="99"/>
    <w:rsid w:val="00325783"/>
  </w:style>
  <w:style w:type="character" w:customStyle="1" w:styleId="WW8Num11z5">
    <w:name w:val="WW8Num11z5"/>
    <w:uiPriority w:val="99"/>
    <w:rsid w:val="00325783"/>
  </w:style>
  <w:style w:type="character" w:customStyle="1" w:styleId="WW8Num11z6">
    <w:name w:val="WW8Num11z6"/>
    <w:uiPriority w:val="99"/>
    <w:rsid w:val="00325783"/>
  </w:style>
  <w:style w:type="character" w:customStyle="1" w:styleId="WW8Num11z7">
    <w:name w:val="WW8Num11z7"/>
    <w:uiPriority w:val="99"/>
    <w:rsid w:val="00325783"/>
  </w:style>
  <w:style w:type="character" w:customStyle="1" w:styleId="WW8Num11z8">
    <w:name w:val="WW8Num11z8"/>
    <w:uiPriority w:val="99"/>
    <w:rsid w:val="00325783"/>
  </w:style>
  <w:style w:type="character" w:customStyle="1" w:styleId="WW8Num12z0">
    <w:name w:val="WW8Num12z0"/>
    <w:uiPriority w:val="99"/>
    <w:rsid w:val="00325783"/>
    <w:rPr>
      <w:rFonts w:ascii="Symbol" w:hAnsi="Symbol"/>
    </w:rPr>
  </w:style>
  <w:style w:type="character" w:customStyle="1" w:styleId="WW8Num12z1">
    <w:name w:val="WW8Num12z1"/>
    <w:uiPriority w:val="99"/>
    <w:rsid w:val="00325783"/>
    <w:rPr>
      <w:rFonts w:ascii="Courier New" w:hAnsi="Courier New"/>
    </w:rPr>
  </w:style>
  <w:style w:type="character" w:customStyle="1" w:styleId="WW8Num12z2">
    <w:name w:val="WW8Num12z2"/>
    <w:uiPriority w:val="99"/>
    <w:rsid w:val="00325783"/>
    <w:rPr>
      <w:rFonts w:ascii="Wingdings" w:hAnsi="Wingdings"/>
    </w:rPr>
  </w:style>
  <w:style w:type="character" w:customStyle="1" w:styleId="WW8Num13z0">
    <w:name w:val="WW8Num13z0"/>
    <w:uiPriority w:val="99"/>
    <w:rsid w:val="00325783"/>
    <w:rPr>
      <w:rFonts w:ascii="Symbol" w:hAnsi="Symbol"/>
      <w:spacing w:val="37"/>
    </w:rPr>
  </w:style>
  <w:style w:type="character" w:customStyle="1" w:styleId="WW8Num13z1">
    <w:name w:val="WW8Num13z1"/>
    <w:uiPriority w:val="99"/>
    <w:rsid w:val="00325783"/>
    <w:rPr>
      <w:rFonts w:ascii="Courier New" w:hAnsi="Courier New"/>
    </w:rPr>
  </w:style>
  <w:style w:type="character" w:customStyle="1" w:styleId="WW8Num13z2">
    <w:name w:val="WW8Num13z2"/>
    <w:uiPriority w:val="99"/>
    <w:rsid w:val="00325783"/>
    <w:rPr>
      <w:rFonts w:ascii="Wingdings" w:hAnsi="Wingdings"/>
    </w:rPr>
  </w:style>
  <w:style w:type="character" w:customStyle="1" w:styleId="WW8Num14z0">
    <w:name w:val="WW8Num14z0"/>
    <w:uiPriority w:val="99"/>
    <w:rsid w:val="00325783"/>
    <w:rPr>
      <w:rFonts w:ascii="Times New Roman" w:hAnsi="Times New Roman"/>
    </w:rPr>
  </w:style>
  <w:style w:type="character" w:customStyle="1" w:styleId="WW8Num15z0">
    <w:name w:val="WW8Num15z0"/>
    <w:uiPriority w:val="99"/>
    <w:rsid w:val="00325783"/>
  </w:style>
  <w:style w:type="character" w:customStyle="1" w:styleId="WW8Num15z1">
    <w:name w:val="WW8Num15z1"/>
    <w:uiPriority w:val="99"/>
    <w:rsid w:val="00325783"/>
  </w:style>
  <w:style w:type="character" w:customStyle="1" w:styleId="WW8Num15z2">
    <w:name w:val="WW8Num15z2"/>
    <w:uiPriority w:val="99"/>
    <w:rsid w:val="00325783"/>
  </w:style>
  <w:style w:type="character" w:customStyle="1" w:styleId="WW8Num15z3">
    <w:name w:val="WW8Num15z3"/>
    <w:uiPriority w:val="99"/>
    <w:rsid w:val="00325783"/>
  </w:style>
  <w:style w:type="character" w:customStyle="1" w:styleId="WW8Num15z4">
    <w:name w:val="WW8Num15z4"/>
    <w:uiPriority w:val="99"/>
    <w:rsid w:val="00325783"/>
  </w:style>
  <w:style w:type="character" w:customStyle="1" w:styleId="WW8Num15z5">
    <w:name w:val="WW8Num15z5"/>
    <w:uiPriority w:val="99"/>
    <w:rsid w:val="00325783"/>
  </w:style>
  <w:style w:type="character" w:customStyle="1" w:styleId="WW8Num15z6">
    <w:name w:val="WW8Num15z6"/>
    <w:uiPriority w:val="99"/>
    <w:rsid w:val="00325783"/>
  </w:style>
  <w:style w:type="character" w:customStyle="1" w:styleId="WW8Num15z7">
    <w:name w:val="WW8Num15z7"/>
    <w:uiPriority w:val="99"/>
    <w:rsid w:val="00325783"/>
  </w:style>
  <w:style w:type="character" w:customStyle="1" w:styleId="WW8Num15z8">
    <w:name w:val="WW8Num15z8"/>
    <w:uiPriority w:val="99"/>
    <w:rsid w:val="00325783"/>
  </w:style>
  <w:style w:type="character" w:customStyle="1" w:styleId="WW8Num16z0">
    <w:name w:val="WW8Num16z0"/>
    <w:uiPriority w:val="99"/>
    <w:rsid w:val="00325783"/>
    <w:rPr>
      <w:rFonts w:ascii="Trebuchet MS" w:hAnsi="Trebuchet MS"/>
      <w:sz w:val="16"/>
      <w:lang w:val="pl-PL" w:eastAsia="pl-PL"/>
    </w:rPr>
  </w:style>
  <w:style w:type="character" w:customStyle="1" w:styleId="WW8Num16z1">
    <w:name w:val="WW8Num16z1"/>
    <w:uiPriority w:val="99"/>
    <w:rsid w:val="00325783"/>
    <w:rPr>
      <w:rFonts w:ascii="Courier New" w:hAnsi="Courier New"/>
    </w:rPr>
  </w:style>
  <w:style w:type="character" w:customStyle="1" w:styleId="WW8Num16z2">
    <w:name w:val="WW8Num16z2"/>
    <w:uiPriority w:val="99"/>
    <w:rsid w:val="00325783"/>
    <w:rPr>
      <w:rFonts w:ascii="Wingdings" w:hAnsi="Wingdings"/>
    </w:rPr>
  </w:style>
  <w:style w:type="character" w:customStyle="1" w:styleId="WW8Num16z3">
    <w:name w:val="WW8Num16z3"/>
    <w:uiPriority w:val="99"/>
    <w:rsid w:val="00325783"/>
    <w:rPr>
      <w:rFonts w:ascii="Symbol" w:hAnsi="Symbol"/>
    </w:rPr>
  </w:style>
  <w:style w:type="character" w:customStyle="1" w:styleId="WW8Num17z0">
    <w:name w:val="WW8Num17z0"/>
    <w:uiPriority w:val="99"/>
    <w:rsid w:val="00325783"/>
    <w:rPr>
      <w:rFonts w:ascii="Times New Roman" w:hAnsi="Times New Roman"/>
    </w:rPr>
  </w:style>
  <w:style w:type="character" w:customStyle="1" w:styleId="WW8Num17z1">
    <w:name w:val="WW8Num17z1"/>
    <w:uiPriority w:val="99"/>
    <w:rsid w:val="00325783"/>
  </w:style>
  <w:style w:type="character" w:customStyle="1" w:styleId="WW8Num17z2">
    <w:name w:val="WW8Num17z2"/>
    <w:uiPriority w:val="99"/>
    <w:rsid w:val="00325783"/>
  </w:style>
  <w:style w:type="character" w:customStyle="1" w:styleId="WW8Num17z3">
    <w:name w:val="WW8Num17z3"/>
    <w:uiPriority w:val="99"/>
    <w:rsid w:val="00325783"/>
  </w:style>
  <w:style w:type="character" w:customStyle="1" w:styleId="WW8Num17z4">
    <w:name w:val="WW8Num17z4"/>
    <w:uiPriority w:val="99"/>
    <w:rsid w:val="00325783"/>
  </w:style>
  <w:style w:type="character" w:customStyle="1" w:styleId="WW8Num17z5">
    <w:name w:val="WW8Num17z5"/>
    <w:uiPriority w:val="99"/>
    <w:rsid w:val="00325783"/>
  </w:style>
  <w:style w:type="character" w:customStyle="1" w:styleId="WW8Num17z6">
    <w:name w:val="WW8Num17z6"/>
    <w:uiPriority w:val="99"/>
    <w:rsid w:val="00325783"/>
  </w:style>
  <w:style w:type="character" w:customStyle="1" w:styleId="WW8Num17z7">
    <w:name w:val="WW8Num17z7"/>
    <w:uiPriority w:val="99"/>
    <w:rsid w:val="00325783"/>
  </w:style>
  <w:style w:type="character" w:customStyle="1" w:styleId="WW8Num17z8">
    <w:name w:val="WW8Num17z8"/>
    <w:uiPriority w:val="99"/>
    <w:rsid w:val="00325783"/>
  </w:style>
  <w:style w:type="character" w:customStyle="1" w:styleId="WW8Num18z0">
    <w:name w:val="WW8Num18z0"/>
    <w:uiPriority w:val="99"/>
    <w:rsid w:val="00325783"/>
    <w:rPr>
      <w:rFonts w:ascii="Trebuchet MS" w:hAnsi="Trebuchet MS"/>
      <w:b/>
      <w:sz w:val="20"/>
    </w:rPr>
  </w:style>
  <w:style w:type="character" w:customStyle="1" w:styleId="WW8Num19z0">
    <w:name w:val="WW8Num19z0"/>
    <w:uiPriority w:val="99"/>
    <w:rsid w:val="00325783"/>
    <w:rPr>
      <w:rFonts w:ascii="Times New Roman" w:hAnsi="Times New Roman"/>
    </w:rPr>
  </w:style>
  <w:style w:type="character" w:customStyle="1" w:styleId="WW8Num19z1">
    <w:name w:val="WW8Num19z1"/>
    <w:uiPriority w:val="99"/>
    <w:rsid w:val="00325783"/>
    <w:rPr>
      <w:rFonts w:ascii="Courier New" w:hAnsi="Courier New"/>
    </w:rPr>
  </w:style>
  <w:style w:type="character" w:customStyle="1" w:styleId="WW8Num19z2">
    <w:name w:val="WW8Num19z2"/>
    <w:uiPriority w:val="99"/>
    <w:rsid w:val="00325783"/>
    <w:rPr>
      <w:rFonts w:ascii="Wingdings" w:hAnsi="Wingdings"/>
    </w:rPr>
  </w:style>
  <w:style w:type="character" w:customStyle="1" w:styleId="WW8Num19z3">
    <w:name w:val="WW8Num19z3"/>
    <w:uiPriority w:val="99"/>
    <w:rsid w:val="00325783"/>
    <w:rPr>
      <w:rFonts w:ascii="Symbol" w:hAnsi="Symbol"/>
    </w:rPr>
  </w:style>
  <w:style w:type="character" w:customStyle="1" w:styleId="WW8Num20z0">
    <w:name w:val="WW8Num20z0"/>
    <w:uiPriority w:val="99"/>
    <w:rsid w:val="00325783"/>
    <w:rPr>
      <w:rFonts w:ascii="Trebuchet MS" w:hAnsi="Trebuchet MS"/>
      <w:b/>
      <w:sz w:val="20"/>
    </w:rPr>
  </w:style>
  <w:style w:type="character" w:customStyle="1" w:styleId="WW8Num21z0">
    <w:name w:val="WW8Num21z0"/>
    <w:uiPriority w:val="99"/>
    <w:rsid w:val="00325783"/>
    <w:rPr>
      <w:rFonts w:ascii="Times New Roman" w:hAnsi="Times New Roman"/>
    </w:rPr>
  </w:style>
  <w:style w:type="character" w:customStyle="1" w:styleId="WW8Num22z0">
    <w:name w:val="WW8Num22z0"/>
    <w:uiPriority w:val="99"/>
    <w:rsid w:val="00325783"/>
    <w:rPr>
      <w:rFonts w:ascii="Trebuchet MS" w:hAnsi="Trebuchet MS"/>
    </w:rPr>
  </w:style>
  <w:style w:type="character" w:customStyle="1" w:styleId="WW8Num22z1">
    <w:name w:val="WW8Num22z1"/>
    <w:uiPriority w:val="99"/>
    <w:rsid w:val="00325783"/>
    <w:rPr>
      <w:rFonts w:ascii="Courier New" w:hAnsi="Courier New"/>
    </w:rPr>
  </w:style>
  <w:style w:type="character" w:customStyle="1" w:styleId="WW8Num22z2">
    <w:name w:val="WW8Num22z2"/>
    <w:uiPriority w:val="99"/>
    <w:rsid w:val="00325783"/>
    <w:rPr>
      <w:rFonts w:ascii="Wingdings" w:hAnsi="Wingdings"/>
    </w:rPr>
  </w:style>
  <w:style w:type="character" w:customStyle="1" w:styleId="WW8Num22z3">
    <w:name w:val="WW8Num22z3"/>
    <w:uiPriority w:val="99"/>
    <w:rsid w:val="00325783"/>
    <w:rPr>
      <w:rFonts w:ascii="Symbol" w:hAnsi="Symbol"/>
    </w:rPr>
  </w:style>
  <w:style w:type="character" w:customStyle="1" w:styleId="WW8Num23z0">
    <w:name w:val="WW8Num23z0"/>
    <w:uiPriority w:val="99"/>
    <w:rsid w:val="00325783"/>
    <w:rPr>
      <w:b/>
    </w:rPr>
  </w:style>
  <w:style w:type="character" w:customStyle="1" w:styleId="WW8Num23z1">
    <w:name w:val="WW8Num23z1"/>
    <w:uiPriority w:val="99"/>
    <w:rsid w:val="00325783"/>
  </w:style>
  <w:style w:type="character" w:customStyle="1" w:styleId="WW8Num23z2">
    <w:name w:val="WW8Num23z2"/>
    <w:uiPriority w:val="99"/>
    <w:rsid w:val="00325783"/>
  </w:style>
  <w:style w:type="character" w:customStyle="1" w:styleId="WW8Num23z3">
    <w:name w:val="WW8Num23z3"/>
    <w:uiPriority w:val="99"/>
    <w:rsid w:val="00325783"/>
  </w:style>
  <w:style w:type="character" w:customStyle="1" w:styleId="WW8Num23z4">
    <w:name w:val="WW8Num23z4"/>
    <w:uiPriority w:val="99"/>
    <w:rsid w:val="00325783"/>
  </w:style>
  <w:style w:type="character" w:customStyle="1" w:styleId="WW8Num23z5">
    <w:name w:val="WW8Num23z5"/>
    <w:uiPriority w:val="99"/>
    <w:rsid w:val="00325783"/>
  </w:style>
  <w:style w:type="character" w:customStyle="1" w:styleId="WW8Num23z6">
    <w:name w:val="WW8Num23z6"/>
    <w:uiPriority w:val="99"/>
    <w:rsid w:val="00325783"/>
  </w:style>
  <w:style w:type="character" w:customStyle="1" w:styleId="WW8Num23z7">
    <w:name w:val="WW8Num23z7"/>
    <w:uiPriority w:val="99"/>
    <w:rsid w:val="00325783"/>
  </w:style>
  <w:style w:type="character" w:customStyle="1" w:styleId="WW8Num23z8">
    <w:name w:val="WW8Num23z8"/>
    <w:uiPriority w:val="99"/>
    <w:rsid w:val="00325783"/>
  </w:style>
  <w:style w:type="character" w:customStyle="1" w:styleId="WW8Num24z0">
    <w:name w:val="WW8Num24z0"/>
    <w:uiPriority w:val="99"/>
    <w:rsid w:val="00325783"/>
  </w:style>
  <w:style w:type="character" w:customStyle="1" w:styleId="WW8NumSt5z0">
    <w:name w:val="WW8NumSt5z0"/>
    <w:uiPriority w:val="99"/>
    <w:rsid w:val="00325783"/>
    <w:rPr>
      <w:rFonts w:ascii="Trebuchet MS" w:hAnsi="Trebuchet MS"/>
      <w:sz w:val="20"/>
    </w:rPr>
  </w:style>
  <w:style w:type="character" w:customStyle="1" w:styleId="WW8NumSt7z0">
    <w:name w:val="WW8NumSt7z0"/>
    <w:uiPriority w:val="99"/>
    <w:rsid w:val="00325783"/>
    <w:rPr>
      <w:rFonts w:ascii="Times New Roman" w:hAnsi="Times New Roman"/>
    </w:rPr>
  </w:style>
  <w:style w:type="character" w:customStyle="1" w:styleId="WW8NumSt9z0">
    <w:name w:val="WW8NumSt9z0"/>
    <w:uiPriority w:val="99"/>
    <w:rsid w:val="00325783"/>
    <w:rPr>
      <w:rFonts w:ascii="Times New Roman" w:hAnsi="Times New Roman"/>
    </w:rPr>
  </w:style>
  <w:style w:type="character" w:customStyle="1" w:styleId="WW8NumSt9z1">
    <w:name w:val="WW8NumSt9z1"/>
    <w:uiPriority w:val="99"/>
    <w:rsid w:val="00325783"/>
    <w:rPr>
      <w:rFonts w:ascii="Courier New" w:hAnsi="Courier New"/>
    </w:rPr>
  </w:style>
  <w:style w:type="character" w:customStyle="1" w:styleId="WW8NumSt9z2">
    <w:name w:val="WW8NumSt9z2"/>
    <w:uiPriority w:val="99"/>
    <w:rsid w:val="00325783"/>
    <w:rPr>
      <w:rFonts w:ascii="Wingdings" w:hAnsi="Wingdings"/>
    </w:rPr>
  </w:style>
  <w:style w:type="character" w:customStyle="1" w:styleId="WW8NumSt9z3">
    <w:name w:val="WW8NumSt9z3"/>
    <w:uiPriority w:val="99"/>
    <w:rsid w:val="00325783"/>
    <w:rPr>
      <w:rFonts w:ascii="Symbol" w:hAnsi="Symbol"/>
    </w:rPr>
  </w:style>
  <w:style w:type="character" w:customStyle="1" w:styleId="Domylnaczcionkaakapitu1">
    <w:name w:val="Domyślna czcionka akapitu1"/>
    <w:uiPriority w:val="99"/>
    <w:rsid w:val="00325783"/>
  </w:style>
  <w:style w:type="character" w:customStyle="1" w:styleId="FontStyle36">
    <w:name w:val="Font Style36"/>
    <w:uiPriority w:val="99"/>
    <w:rsid w:val="00325783"/>
    <w:rPr>
      <w:rFonts w:ascii="Trebuchet MS" w:hAnsi="Trebuchet MS"/>
      <w:color w:val="000000"/>
      <w:sz w:val="18"/>
    </w:rPr>
  </w:style>
  <w:style w:type="character" w:customStyle="1" w:styleId="FontStyle37">
    <w:name w:val="Font Style37"/>
    <w:uiPriority w:val="99"/>
    <w:rsid w:val="00325783"/>
    <w:rPr>
      <w:rFonts w:ascii="Trebuchet MS" w:hAnsi="Trebuchet MS"/>
      <w:b/>
      <w:color w:val="000000"/>
      <w:sz w:val="18"/>
    </w:rPr>
  </w:style>
  <w:style w:type="character" w:customStyle="1" w:styleId="Teksttreci">
    <w:name w:val="Tekst treści_"/>
    <w:uiPriority w:val="99"/>
    <w:rsid w:val="00325783"/>
    <w:rPr>
      <w:shd w:val="clear" w:color="auto" w:fill="FFFFFF"/>
    </w:rPr>
  </w:style>
  <w:style w:type="character" w:customStyle="1" w:styleId="TekstdymkaZnak">
    <w:name w:val="Tekst dymka Znak"/>
    <w:uiPriority w:val="99"/>
    <w:rsid w:val="00325783"/>
    <w:rPr>
      <w:rFonts w:ascii="Tahoma" w:hAnsi="Tahoma"/>
      <w:sz w:val="16"/>
    </w:rPr>
  </w:style>
  <w:style w:type="character" w:customStyle="1" w:styleId="FontStyle24">
    <w:name w:val="Font Style24"/>
    <w:uiPriority w:val="99"/>
    <w:rsid w:val="00325783"/>
    <w:rPr>
      <w:rFonts w:ascii="Times New Roman" w:hAnsi="Times New Roman"/>
      <w:color w:val="000000"/>
      <w:sz w:val="20"/>
    </w:rPr>
  </w:style>
  <w:style w:type="character" w:customStyle="1" w:styleId="FontStyle19">
    <w:name w:val="Font Style19"/>
    <w:uiPriority w:val="99"/>
    <w:rsid w:val="00325783"/>
    <w:rPr>
      <w:rFonts w:ascii="Arial Unicode MS" w:eastAsia="Arial Unicode MS" w:hAnsi="Arial Unicode MS"/>
      <w:color w:val="000000"/>
      <w:sz w:val="20"/>
    </w:rPr>
  </w:style>
  <w:style w:type="character" w:customStyle="1" w:styleId="NagwekZnak">
    <w:name w:val="Nagłówek Znak"/>
    <w:uiPriority w:val="99"/>
    <w:rsid w:val="00325783"/>
    <w:rPr>
      <w:rFonts w:eastAsia="Times New Roman"/>
      <w:sz w:val="22"/>
    </w:rPr>
  </w:style>
  <w:style w:type="character" w:customStyle="1" w:styleId="StopkaZnak">
    <w:name w:val="Stopka Znak"/>
    <w:uiPriority w:val="99"/>
    <w:rsid w:val="00325783"/>
    <w:rPr>
      <w:rFonts w:eastAsia="Times New Roman"/>
      <w:sz w:val="22"/>
    </w:rPr>
  </w:style>
  <w:style w:type="character" w:customStyle="1" w:styleId="FontStyle31">
    <w:name w:val="Font Style31"/>
    <w:uiPriority w:val="99"/>
    <w:rsid w:val="00325783"/>
    <w:rPr>
      <w:rFonts w:ascii="Times New Roman" w:hAnsi="Times New Roman"/>
      <w:color w:val="000000"/>
      <w:sz w:val="20"/>
    </w:rPr>
  </w:style>
  <w:style w:type="paragraph" w:customStyle="1" w:styleId="Nagwek1">
    <w:name w:val="Nagłówek1"/>
    <w:basedOn w:val="Normal"/>
    <w:next w:val="BodyText"/>
    <w:uiPriority w:val="99"/>
    <w:rsid w:val="00325783"/>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325783"/>
    <w:pPr>
      <w:spacing w:after="140" w:line="276" w:lineRule="auto"/>
    </w:pPr>
  </w:style>
  <w:style w:type="character" w:customStyle="1" w:styleId="BodyTextChar">
    <w:name w:val="Body Text Char"/>
    <w:basedOn w:val="DefaultParagraphFont"/>
    <w:link w:val="BodyText"/>
    <w:uiPriority w:val="99"/>
    <w:semiHidden/>
    <w:rsid w:val="00391925"/>
    <w:rPr>
      <w:sz w:val="20"/>
      <w:szCs w:val="20"/>
      <w:lang w:eastAsia="zh-CN"/>
    </w:rPr>
  </w:style>
  <w:style w:type="paragraph" w:styleId="List">
    <w:name w:val="List"/>
    <w:basedOn w:val="BodyText"/>
    <w:uiPriority w:val="99"/>
    <w:rsid w:val="00325783"/>
    <w:rPr>
      <w:rFonts w:cs="Mangal"/>
    </w:rPr>
  </w:style>
  <w:style w:type="paragraph" w:styleId="Caption">
    <w:name w:val="caption"/>
    <w:basedOn w:val="Normal"/>
    <w:uiPriority w:val="99"/>
    <w:qFormat/>
    <w:rsid w:val="00325783"/>
    <w:pPr>
      <w:suppressLineNumbers/>
      <w:spacing w:before="120" w:after="120"/>
    </w:pPr>
    <w:rPr>
      <w:rFonts w:cs="Mangal"/>
      <w:i/>
      <w:iCs/>
      <w:sz w:val="24"/>
      <w:szCs w:val="24"/>
    </w:rPr>
  </w:style>
  <w:style w:type="paragraph" w:customStyle="1" w:styleId="Indeks">
    <w:name w:val="Indeks"/>
    <w:basedOn w:val="Normal"/>
    <w:uiPriority w:val="99"/>
    <w:rsid w:val="00325783"/>
    <w:pPr>
      <w:suppressLineNumbers/>
    </w:pPr>
    <w:rPr>
      <w:rFonts w:cs="Mangal"/>
    </w:rPr>
  </w:style>
  <w:style w:type="paragraph" w:customStyle="1" w:styleId="Style4">
    <w:name w:val="Style4"/>
    <w:basedOn w:val="Normal"/>
    <w:uiPriority w:val="99"/>
    <w:rsid w:val="00325783"/>
    <w:pPr>
      <w:widowControl w:val="0"/>
      <w:autoSpaceDE w:val="0"/>
      <w:jc w:val="center"/>
    </w:pPr>
    <w:rPr>
      <w:rFonts w:ascii="Trebuchet MS" w:hAnsi="Trebuchet MS" w:cs="Trebuchet MS"/>
      <w:sz w:val="24"/>
      <w:szCs w:val="24"/>
    </w:rPr>
  </w:style>
  <w:style w:type="paragraph" w:customStyle="1" w:styleId="Style7">
    <w:name w:val="Style7"/>
    <w:basedOn w:val="Normal"/>
    <w:uiPriority w:val="99"/>
    <w:rsid w:val="00325783"/>
    <w:pPr>
      <w:widowControl w:val="0"/>
      <w:autoSpaceDE w:val="0"/>
      <w:jc w:val="both"/>
    </w:pPr>
    <w:rPr>
      <w:rFonts w:ascii="Trebuchet MS" w:hAnsi="Trebuchet MS" w:cs="Trebuchet MS"/>
      <w:sz w:val="24"/>
      <w:szCs w:val="24"/>
    </w:rPr>
  </w:style>
  <w:style w:type="paragraph" w:customStyle="1" w:styleId="Style11">
    <w:name w:val="Style11"/>
    <w:basedOn w:val="Normal"/>
    <w:uiPriority w:val="99"/>
    <w:rsid w:val="00325783"/>
    <w:pPr>
      <w:widowControl w:val="0"/>
      <w:autoSpaceDE w:val="0"/>
      <w:spacing w:line="230" w:lineRule="exact"/>
    </w:pPr>
    <w:rPr>
      <w:rFonts w:ascii="Trebuchet MS" w:hAnsi="Trebuchet MS" w:cs="Trebuchet MS"/>
      <w:sz w:val="24"/>
      <w:szCs w:val="24"/>
    </w:rPr>
  </w:style>
  <w:style w:type="paragraph" w:customStyle="1" w:styleId="Style14">
    <w:name w:val="Style14"/>
    <w:basedOn w:val="Normal"/>
    <w:uiPriority w:val="99"/>
    <w:rsid w:val="00325783"/>
    <w:pPr>
      <w:widowControl w:val="0"/>
      <w:autoSpaceDE w:val="0"/>
      <w:spacing w:line="235" w:lineRule="exact"/>
      <w:jc w:val="both"/>
    </w:pPr>
    <w:rPr>
      <w:rFonts w:ascii="Trebuchet MS" w:hAnsi="Trebuchet MS" w:cs="Trebuchet MS"/>
      <w:sz w:val="24"/>
      <w:szCs w:val="24"/>
    </w:rPr>
  </w:style>
  <w:style w:type="paragraph" w:customStyle="1" w:styleId="Style20">
    <w:name w:val="Style20"/>
    <w:basedOn w:val="Normal"/>
    <w:uiPriority w:val="99"/>
    <w:rsid w:val="00325783"/>
    <w:pPr>
      <w:widowControl w:val="0"/>
      <w:autoSpaceDE w:val="0"/>
      <w:spacing w:line="230" w:lineRule="exact"/>
      <w:ind w:hanging="350"/>
    </w:pPr>
    <w:rPr>
      <w:rFonts w:ascii="Trebuchet MS" w:hAnsi="Trebuchet MS" w:cs="Trebuchet MS"/>
      <w:sz w:val="24"/>
      <w:szCs w:val="24"/>
    </w:rPr>
  </w:style>
  <w:style w:type="paragraph" w:customStyle="1" w:styleId="Style25">
    <w:name w:val="Style25"/>
    <w:basedOn w:val="Normal"/>
    <w:uiPriority w:val="99"/>
    <w:rsid w:val="00325783"/>
    <w:pPr>
      <w:widowControl w:val="0"/>
      <w:autoSpaceDE w:val="0"/>
      <w:spacing w:line="230" w:lineRule="exact"/>
      <w:ind w:hanging="720"/>
    </w:pPr>
    <w:rPr>
      <w:rFonts w:ascii="Trebuchet MS" w:hAnsi="Trebuchet MS" w:cs="Trebuchet MS"/>
      <w:sz w:val="24"/>
      <w:szCs w:val="24"/>
    </w:rPr>
  </w:style>
  <w:style w:type="paragraph" w:customStyle="1" w:styleId="Teksttreci0">
    <w:name w:val="Tekst treści"/>
    <w:basedOn w:val="Normal"/>
    <w:uiPriority w:val="99"/>
    <w:rsid w:val="00325783"/>
    <w:pPr>
      <w:shd w:val="clear" w:color="auto" w:fill="FFFFFF"/>
      <w:spacing w:after="300" w:line="250" w:lineRule="exact"/>
      <w:ind w:hanging="760"/>
    </w:pPr>
    <w:rPr>
      <w:rFonts w:ascii="Calibri" w:hAnsi="Calibri" w:cs="Calibri"/>
    </w:rPr>
  </w:style>
  <w:style w:type="paragraph" w:styleId="BalloonText">
    <w:name w:val="Balloon Text"/>
    <w:basedOn w:val="Normal"/>
    <w:link w:val="BalloonTextChar"/>
    <w:uiPriority w:val="99"/>
    <w:rsid w:val="00325783"/>
    <w:rPr>
      <w:rFonts w:ascii="Tahoma" w:hAnsi="Tahoma" w:cs="Tahoma"/>
      <w:sz w:val="16"/>
      <w:szCs w:val="16"/>
    </w:rPr>
  </w:style>
  <w:style w:type="character" w:customStyle="1" w:styleId="BalloonTextChar">
    <w:name w:val="Balloon Text Char"/>
    <w:basedOn w:val="DefaultParagraphFont"/>
    <w:link w:val="BalloonText"/>
    <w:uiPriority w:val="99"/>
    <w:semiHidden/>
    <w:rsid w:val="00391925"/>
    <w:rPr>
      <w:sz w:val="0"/>
      <w:szCs w:val="0"/>
      <w:lang w:eastAsia="zh-CN"/>
    </w:rPr>
  </w:style>
  <w:style w:type="paragraph" w:customStyle="1" w:styleId="Style3">
    <w:name w:val="Style3"/>
    <w:basedOn w:val="Normal"/>
    <w:uiPriority w:val="99"/>
    <w:rsid w:val="00325783"/>
    <w:pPr>
      <w:widowControl w:val="0"/>
      <w:autoSpaceDE w:val="0"/>
      <w:spacing w:line="250" w:lineRule="exact"/>
    </w:pPr>
    <w:rPr>
      <w:sz w:val="24"/>
      <w:szCs w:val="24"/>
    </w:rPr>
  </w:style>
  <w:style w:type="paragraph" w:customStyle="1" w:styleId="Style6">
    <w:name w:val="Style6"/>
    <w:basedOn w:val="Normal"/>
    <w:uiPriority w:val="99"/>
    <w:rsid w:val="00325783"/>
    <w:pPr>
      <w:widowControl w:val="0"/>
      <w:autoSpaceDE w:val="0"/>
      <w:spacing w:line="250" w:lineRule="exact"/>
      <w:ind w:hanging="1075"/>
    </w:pPr>
    <w:rPr>
      <w:sz w:val="24"/>
      <w:szCs w:val="24"/>
    </w:rPr>
  </w:style>
  <w:style w:type="paragraph" w:customStyle="1" w:styleId="Style8">
    <w:name w:val="Style8"/>
    <w:basedOn w:val="Normal"/>
    <w:uiPriority w:val="99"/>
    <w:rsid w:val="00325783"/>
    <w:pPr>
      <w:widowControl w:val="0"/>
      <w:autoSpaceDE w:val="0"/>
      <w:spacing w:line="250" w:lineRule="exact"/>
      <w:ind w:hanging="341"/>
    </w:pPr>
    <w:rPr>
      <w:sz w:val="24"/>
      <w:szCs w:val="24"/>
    </w:rPr>
  </w:style>
  <w:style w:type="paragraph" w:customStyle="1" w:styleId="Style10">
    <w:name w:val="Style10"/>
    <w:basedOn w:val="Normal"/>
    <w:uiPriority w:val="99"/>
    <w:rsid w:val="00325783"/>
    <w:pPr>
      <w:widowControl w:val="0"/>
      <w:autoSpaceDE w:val="0"/>
      <w:spacing w:line="250" w:lineRule="exact"/>
      <w:ind w:hanging="696"/>
      <w:jc w:val="both"/>
    </w:pPr>
    <w:rPr>
      <w:sz w:val="24"/>
      <w:szCs w:val="24"/>
    </w:rPr>
  </w:style>
  <w:style w:type="paragraph" w:customStyle="1" w:styleId="Default">
    <w:name w:val="Default"/>
    <w:uiPriority w:val="99"/>
    <w:rsid w:val="00325783"/>
    <w:pPr>
      <w:suppressAutoHyphens/>
      <w:autoSpaceDE w:val="0"/>
    </w:pPr>
    <w:rPr>
      <w:color w:val="000000"/>
      <w:sz w:val="24"/>
      <w:szCs w:val="24"/>
      <w:lang w:eastAsia="zh-CN"/>
    </w:rPr>
  </w:style>
  <w:style w:type="paragraph" w:styleId="Header">
    <w:name w:val="header"/>
    <w:basedOn w:val="Normal"/>
    <w:link w:val="HeaderChar"/>
    <w:uiPriority w:val="99"/>
    <w:rsid w:val="00325783"/>
    <w:pPr>
      <w:tabs>
        <w:tab w:val="center" w:pos="4536"/>
        <w:tab w:val="right" w:pos="9072"/>
      </w:tabs>
      <w:spacing w:after="200" w:line="276" w:lineRule="auto"/>
    </w:pPr>
    <w:rPr>
      <w:rFonts w:ascii="Calibri" w:hAnsi="Calibri" w:cs="Calibri"/>
      <w:sz w:val="22"/>
      <w:szCs w:val="22"/>
    </w:rPr>
  </w:style>
  <w:style w:type="character" w:customStyle="1" w:styleId="HeaderChar">
    <w:name w:val="Header Char"/>
    <w:basedOn w:val="DefaultParagraphFont"/>
    <w:link w:val="Header"/>
    <w:uiPriority w:val="99"/>
    <w:semiHidden/>
    <w:rsid w:val="00391925"/>
    <w:rPr>
      <w:sz w:val="20"/>
      <w:szCs w:val="20"/>
      <w:lang w:eastAsia="zh-CN"/>
    </w:rPr>
  </w:style>
  <w:style w:type="paragraph" w:styleId="Footer">
    <w:name w:val="footer"/>
    <w:basedOn w:val="Normal"/>
    <w:link w:val="FooterChar"/>
    <w:uiPriority w:val="99"/>
    <w:rsid w:val="00325783"/>
    <w:pPr>
      <w:tabs>
        <w:tab w:val="center" w:pos="4536"/>
        <w:tab w:val="right" w:pos="9072"/>
      </w:tabs>
      <w:spacing w:after="200" w:line="276" w:lineRule="auto"/>
    </w:pPr>
    <w:rPr>
      <w:rFonts w:ascii="Calibri" w:hAnsi="Calibri" w:cs="Calibri"/>
      <w:sz w:val="22"/>
      <w:szCs w:val="22"/>
    </w:rPr>
  </w:style>
  <w:style w:type="character" w:customStyle="1" w:styleId="FooterChar">
    <w:name w:val="Footer Char"/>
    <w:basedOn w:val="DefaultParagraphFont"/>
    <w:link w:val="Footer"/>
    <w:uiPriority w:val="99"/>
    <w:semiHidden/>
    <w:rsid w:val="00391925"/>
    <w:rPr>
      <w:sz w:val="20"/>
      <w:szCs w:val="20"/>
      <w:lang w:eastAsia="zh-CN"/>
    </w:rPr>
  </w:style>
  <w:style w:type="paragraph" w:customStyle="1" w:styleId="Akapitzlist1">
    <w:name w:val="Akapit z listą1"/>
    <w:basedOn w:val="Normal"/>
    <w:uiPriority w:val="99"/>
    <w:rsid w:val="00325783"/>
    <w:pPr>
      <w:spacing w:after="200" w:line="276" w:lineRule="auto"/>
      <w:ind w:left="720"/>
    </w:pPr>
    <w:rPr>
      <w:rFonts w:ascii="Calibri" w:hAnsi="Calibri" w:cs="Calibri"/>
      <w:sz w:val="22"/>
      <w:szCs w:val="22"/>
    </w:rPr>
  </w:style>
  <w:style w:type="paragraph" w:customStyle="1" w:styleId="Zawartotabeli">
    <w:name w:val="Zawartość tabeli"/>
    <w:basedOn w:val="Normal"/>
    <w:uiPriority w:val="99"/>
    <w:rsid w:val="00325783"/>
    <w:pPr>
      <w:suppressLineNumbers/>
    </w:pPr>
  </w:style>
  <w:style w:type="paragraph" w:customStyle="1" w:styleId="Nagwektabeli">
    <w:name w:val="Nagłówek tabeli"/>
    <w:basedOn w:val="Zawartotabeli"/>
    <w:uiPriority w:val="99"/>
    <w:rsid w:val="00325783"/>
    <w:pPr>
      <w:jc w:val="center"/>
    </w:pPr>
    <w:rPr>
      <w:b/>
      <w:bCs/>
    </w:rPr>
  </w:style>
  <w:style w:type="character" w:styleId="PageNumber">
    <w:name w:val="page number"/>
    <w:basedOn w:val="DefaultParagraphFont"/>
    <w:uiPriority w:val="99"/>
    <w:rsid w:val="004248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3240</Words>
  <Characters>19443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krzisk</cp:lastModifiedBy>
  <cp:revision>4</cp:revision>
  <cp:lastPrinted>2019-10-29T06:55:00Z</cp:lastPrinted>
  <dcterms:created xsi:type="dcterms:W3CDTF">2019-10-22T08:27:00Z</dcterms:created>
  <dcterms:modified xsi:type="dcterms:W3CDTF">2019-10-29T06:55:00Z</dcterms:modified>
</cp:coreProperties>
</file>